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EC" w:rsidRPr="00E77279" w:rsidRDefault="000317EC" w:rsidP="000317EC">
      <w:pPr>
        <w:pStyle w:val="Nzev"/>
        <w:spacing w:line="276" w:lineRule="auto"/>
        <w:rPr>
          <w:szCs w:val="28"/>
        </w:rPr>
      </w:pPr>
      <w:r w:rsidRPr="00E77279">
        <w:rPr>
          <w:szCs w:val="28"/>
        </w:rPr>
        <w:t>DOHODA</w:t>
      </w:r>
    </w:p>
    <w:p w:rsidR="000317EC" w:rsidRPr="00F857CA" w:rsidRDefault="000317EC" w:rsidP="00F857CA">
      <w:pPr>
        <w:jc w:val="center"/>
        <w:rPr>
          <w:b/>
          <w:bCs/>
          <w:sz w:val="28"/>
          <w:szCs w:val="28"/>
        </w:rPr>
      </w:pPr>
      <w:r w:rsidRPr="008C4EB0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ukonče</w:t>
      </w:r>
      <w:r w:rsidRPr="008C4EB0">
        <w:rPr>
          <w:b/>
          <w:sz w:val="28"/>
          <w:szCs w:val="28"/>
        </w:rPr>
        <w:t xml:space="preserve">ní Smlouvy </w:t>
      </w:r>
      <w:r w:rsidRPr="008C4EB0">
        <w:rPr>
          <w:b/>
          <w:bCs/>
          <w:sz w:val="28"/>
          <w:szCs w:val="28"/>
        </w:rPr>
        <w:t xml:space="preserve">o </w:t>
      </w:r>
      <w:r w:rsidR="00F857CA">
        <w:rPr>
          <w:b/>
          <w:bCs/>
          <w:sz w:val="28"/>
          <w:szCs w:val="28"/>
        </w:rPr>
        <w:t xml:space="preserve">užívání </w:t>
      </w:r>
      <w:r w:rsidR="007C1D9C">
        <w:rPr>
          <w:b/>
          <w:bCs/>
          <w:sz w:val="28"/>
          <w:szCs w:val="28"/>
        </w:rPr>
        <w:t>autobusového nádraží</w:t>
      </w:r>
      <w:r w:rsidR="00F857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ze dne </w:t>
      </w:r>
      <w:r w:rsidR="007C1D9C">
        <w:rPr>
          <w:b/>
          <w:bCs/>
          <w:sz w:val="28"/>
          <w:szCs w:val="28"/>
        </w:rPr>
        <w:t>18.5.2011</w:t>
      </w:r>
    </w:p>
    <w:p w:rsidR="000317EC" w:rsidRPr="004C45A0" w:rsidRDefault="000317EC" w:rsidP="000317EC">
      <w:pPr>
        <w:pStyle w:val="Nzev"/>
        <w:spacing w:line="276" w:lineRule="auto"/>
        <w:rPr>
          <w:sz w:val="24"/>
          <w:szCs w:val="24"/>
        </w:rPr>
      </w:pPr>
    </w:p>
    <w:p w:rsidR="000317EC" w:rsidRPr="004C45A0" w:rsidRDefault="000317EC" w:rsidP="000317EC">
      <w:pPr>
        <w:jc w:val="center"/>
        <w:rPr>
          <w:i/>
          <w:sz w:val="24"/>
          <w:szCs w:val="24"/>
        </w:rPr>
      </w:pPr>
      <w:r w:rsidRPr="004C45A0">
        <w:rPr>
          <w:i/>
          <w:sz w:val="24"/>
          <w:szCs w:val="24"/>
        </w:rPr>
        <w:t>uzavřená svobodně a vážně, určitě a srozumitelně mezi smluvními stranami</w:t>
      </w:r>
    </w:p>
    <w:p w:rsidR="000317EC" w:rsidRPr="004C45A0" w:rsidRDefault="000317EC" w:rsidP="000317EC">
      <w:pPr>
        <w:pStyle w:val="Zkladntext"/>
        <w:rPr>
          <w:i/>
          <w:sz w:val="24"/>
          <w:szCs w:val="24"/>
        </w:rPr>
      </w:pPr>
      <w:r w:rsidRPr="004C45A0">
        <w:rPr>
          <w:i/>
          <w:sz w:val="24"/>
          <w:szCs w:val="24"/>
        </w:rPr>
        <w:t>podle svého prohlášení plně způsobilými k  právním úkonům, a to: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</w:p>
    <w:p w:rsidR="000317EC" w:rsidRPr="004C45A0" w:rsidRDefault="000317EC" w:rsidP="000317EC">
      <w:pPr>
        <w:jc w:val="both"/>
        <w:rPr>
          <w:sz w:val="24"/>
          <w:szCs w:val="24"/>
        </w:rPr>
      </w:pPr>
    </w:p>
    <w:p w:rsidR="000317EC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>1.</w:t>
      </w:r>
    </w:p>
    <w:p w:rsidR="007C1D9C" w:rsidRPr="008C4EB0" w:rsidRDefault="007C1D9C" w:rsidP="007C1D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Město Nová Paka</w:t>
      </w:r>
    </w:p>
    <w:p w:rsidR="007C1D9C" w:rsidRPr="008C4EB0" w:rsidRDefault="007C1D9C" w:rsidP="007C1D9C">
      <w:pPr>
        <w:jc w:val="both"/>
        <w:rPr>
          <w:sz w:val="24"/>
          <w:szCs w:val="24"/>
        </w:rPr>
      </w:pPr>
      <w:r w:rsidRPr="008C4EB0">
        <w:rPr>
          <w:sz w:val="24"/>
          <w:szCs w:val="24"/>
        </w:rPr>
        <w:t xml:space="preserve">se sídlem </w:t>
      </w:r>
      <w:r>
        <w:rPr>
          <w:sz w:val="24"/>
          <w:szCs w:val="24"/>
        </w:rPr>
        <w:t>Dukelské nám. 39, Nová Paka, PSČ 509 01</w:t>
      </w:r>
    </w:p>
    <w:p w:rsidR="007C1D9C" w:rsidRPr="008C4EB0" w:rsidRDefault="007C1D9C" w:rsidP="007C1D9C">
      <w:pPr>
        <w:keepNext/>
        <w:rPr>
          <w:sz w:val="24"/>
          <w:szCs w:val="24"/>
        </w:rPr>
      </w:pPr>
      <w:r>
        <w:rPr>
          <w:sz w:val="24"/>
          <w:szCs w:val="24"/>
        </w:rPr>
        <w:t>zastoupené Mgr. Josefem Coganem, starostou</w:t>
      </w:r>
    </w:p>
    <w:p w:rsidR="007C1D9C" w:rsidRPr="008C4EB0" w:rsidRDefault="007C1D9C" w:rsidP="007C1D9C">
      <w:pPr>
        <w:jc w:val="both"/>
        <w:rPr>
          <w:sz w:val="24"/>
          <w:szCs w:val="24"/>
        </w:rPr>
      </w:pPr>
      <w:r w:rsidRPr="008C4EB0">
        <w:rPr>
          <w:sz w:val="24"/>
          <w:szCs w:val="24"/>
        </w:rPr>
        <w:t>IČ:</w:t>
      </w:r>
      <w:r w:rsidRPr="008C4EB0">
        <w:rPr>
          <w:sz w:val="24"/>
          <w:szCs w:val="24"/>
        </w:rPr>
        <w:tab/>
      </w:r>
      <w:r w:rsidRPr="008C4EB0">
        <w:rPr>
          <w:sz w:val="24"/>
          <w:szCs w:val="24"/>
        </w:rPr>
        <w:tab/>
      </w:r>
      <w:r>
        <w:rPr>
          <w:sz w:val="24"/>
          <w:szCs w:val="24"/>
        </w:rPr>
        <w:t>00271888</w:t>
      </w:r>
    </w:p>
    <w:p w:rsidR="007C1D9C" w:rsidRPr="008C4EB0" w:rsidRDefault="007C1D9C" w:rsidP="007C1D9C">
      <w:pPr>
        <w:jc w:val="both"/>
        <w:rPr>
          <w:bCs/>
          <w:sz w:val="24"/>
          <w:szCs w:val="24"/>
        </w:rPr>
      </w:pPr>
      <w:r w:rsidRPr="008C4EB0">
        <w:rPr>
          <w:sz w:val="24"/>
          <w:szCs w:val="24"/>
        </w:rPr>
        <w:t>DIČ (DPH):</w:t>
      </w:r>
      <w:r w:rsidRPr="008C4EB0">
        <w:rPr>
          <w:sz w:val="24"/>
          <w:szCs w:val="24"/>
        </w:rPr>
        <w:tab/>
      </w:r>
      <w:r w:rsidRPr="008C4EB0">
        <w:rPr>
          <w:bCs/>
          <w:sz w:val="24"/>
          <w:szCs w:val="24"/>
        </w:rPr>
        <w:t>CZ</w:t>
      </w:r>
      <w:r>
        <w:rPr>
          <w:sz w:val="24"/>
          <w:szCs w:val="24"/>
        </w:rPr>
        <w:t>00271888</w:t>
      </w:r>
    </w:p>
    <w:p w:rsidR="007C1D9C" w:rsidRPr="008C4EB0" w:rsidRDefault="007C1D9C" w:rsidP="007C1D9C">
      <w:pPr>
        <w:jc w:val="both"/>
        <w:rPr>
          <w:sz w:val="24"/>
          <w:szCs w:val="24"/>
        </w:rPr>
      </w:pPr>
      <w:r w:rsidRPr="008C4EB0">
        <w:rPr>
          <w:sz w:val="24"/>
          <w:szCs w:val="24"/>
        </w:rPr>
        <w:t xml:space="preserve">Bank. spojení:  účet zřízen u </w:t>
      </w:r>
      <w:r>
        <w:rPr>
          <w:sz w:val="24"/>
          <w:szCs w:val="24"/>
        </w:rPr>
        <w:t xml:space="preserve">České spořitelny, a.s., </w:t>
      </w:r>
      <w:r w:rsidRPr="008C4EB0">
        <w:rPr>
          <w:color w:val="202020"/>
          <w:sz w:val="24"/>
          <w:szCs w:val="24"/>
        </w:rPr>
        <w:t xml:space="preserve">č. ú. </w:t>
      </w:r>
      <w:r>
        <w:rPr>
          <w:color w:val="202020"/>
          <w:sz w:val="24"/>
          <w:szCs w:val="24"/>
        </w:rPr>
        <w:t>19-1160158389/0800</w:t>
      </w:r>
    </w:p>
    <w:p w:rsidR="007C1D9C" w:rsidRPr="00704D00" w:rsidRDefault="007C1D9C" w:rsidP="007C1D9C">
      <w:pPr>
        <w:jc w:val="both"/>
        <w:rPr>
          <w:sz w:val="24"/>
          <w:szCs w:val="24"/>
        </w:rPr>
      </w:pPr>
    </w:p>
    <w:p w:rsidR="007C1D9C" w:rsidRPr="004C45A0" w:rsidRDefault="007C1D9C" w:rsidP="007C1D9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>(dále jen ,,</w:t>
      </w:r>
      <w:r>
        <w:rPr>
          <w:rFonts w:eastAsia="Arial"/>
          <w:b/>
          <w:sz w:val="24"/>
          <w:szCs w:val="24"/>
        </w:rPr>
        <w:t>vlastník či město Nová Paka“)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 xml:space="preserve">a 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</w:p>
    <w:p w:rsidR="000317EC" w:rsidRPr="004C45A0" w:rsidRDefault="000317EC" w:rsidP="000317EC">
      <w:pPr>
        <w:jc w:val="both"/>
        <w:rPr>
          <w:b/>
          <w:sz w:val="24"/>
          <w:szCs w:val="24"/>
        </w:rPr>
      </w:pPr>
      <w:r w:rsidRPr="004C45A0">
        <w:rPr>
          <w:sz w:val="24"/>
          <w:szCs w:val="24"/>
        </w:rPr>
        <w:t>2.</w:t>
      </w:r>
    </w:p>
    <w:p w:rsidR="000317EC" w:rsidRPr="004C45A0" w:rsidRDefault="000317EC" w:rsidP="000317EC">
      <w:pPr>
        <w:jc w:val="both"/>
        <w:rPr>
          <w:b/>
          <w:sz w:val="24"/>
          <w:szCs w:val="24"/>
        </w:rPr>
      </w:pPr>
      <w:r w:rsidRPr="004C45A0">
        <w:rPr>
          <w:b/>
          <w:sz w:val="24"/>
          <w:szCs w:val="24"/>
        </w:rPr>
        <w:t xml:space="preserve">ČSAD Ústí nad Orlicí, a.s. 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>se sídlem Třebovská 330, Ústí nad Orlicí, PSČ 562 00</w:t>
      </w:r>
    </w:p>
    <w:p w:rsidR="000317EC" w:rsidRPr="004C45A0" w:rsidRDefault="000317EC" w:rsidP="000317EC">
      <w:pPr>
        <w:rPr>
          <w:sz w:val="24"/>
          <w:szCs w:val="24"/>
        </w:rPr>
      </w:pPr>
      <w:r>
        <w:rPr>
          <w:sz w:val="24"/>
          <w:szCs w:val="24"/>
        </w:rPr>
        <w:t>zastoupená</w:t>
      </w:r>
      <w:r w:rsidRPr="004C45A0">
        <w:rPr>
          <w:sz w:val="24"/>
          <w:szCs w:val="24"/>
        </w:rPr>
        <w:t xml:space="preserve"> Kateřinou Kratochvílovou, předsedkyní představenstva</w:t>
      </w:r>
    </w:p>
    <w:p w:rsidR="000317EC" w:rsidRPr="004C45A0" w:rsidRDefault="000317EC" w:rsidP="000317EC">
      <w:pPr>
        <w:rPr>
          <w:sz w:val="24"/>
          <w:szCs w:val="24"/>
        </w:rPr>
      </w:pPr>
      <w:r w:rsidRPr="004C45A0">
        <w:rPr>
          <w:sz w:val="24"/>
          <w:szCs w:val="24"/>
        </w:rPr>
        <w:t>Společnost zapsaná v OR vedeném Krajským soudem v Hradci Králové, oddíl B, vložka 1021.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 xml:space="preserve">IČ: </w:t>
      </w:r>
      <w:r w:rsidRPr="004C45A0">
        <w:rPr>
          <w:sz w:val="24"/>
          <w:szCs w:val="24"/>
        </w:rPr>
        <w:tab/>
      </w:r>
      <w:r w:rsidRPr="004C45A0">
        <w:rPr>
          <w:sz w:val="24"/>
          <w:szCs w:val="24"/>
        </w:rPr>
        <w:tab/>
        <w:t xml:space="preserve">60108851   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>DIČ (DPH):</w:t>
      </w:r>
      <w:r w:rsidRPr="004C45A0" w:rsidDel="00CF1A36">
        <w:rPr>
          <w:sz w:val="24"/>
          <w:szCs w:val="24"/>
        </w:rPr>
        <w:t xml:space="preserve"> </w:t>
      </w:r>
      <w:r w:rsidRPr="004C45A0">
        <w:rPr>
          <w:sz w:val="24"/>
          <w:szCs w:val="24"/>
        </w:rPr>
        <w:tab/>
        <w:t>CZ699000360</w:t>
      </w:r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 xml:space="preserve">Bankovní spojení: účet č. </w:t>
      </w:r>
      <w:proofErr w:type="spellStart"/>
      <w:proofErr w:type="gramStart"/>
      <w:r w:rsidR="00031C77">
        <w:rPr>
          <w:sz w:val="24"/>
          <w:szCs w:val="24"/>
        </w:rPr>
        <w:t>xxxxxxxxxxxxxx</w:t>
      </w:r>
      <w:proofErr w:type="spellEnd"/>
      <w:r w:rsidR="00031C77">
        <w:rPr>
          <w:sz w:val="24"/>
          <w:szCs w:val="24"/>
        </w:rPr>
        <w:t xml:space="preserve">, </w:t>
      </w:r>
      <w:r w:rsidRPr="004C45A0">
        <w:rPr>
          <w:sz w:val="24"/>
          <w:szCs w:val="24"/>
        </w:rPr>
        <w:t xml:space="preserve"> zřízený</w:t>
      </w:r>
      <w:proofErr w:type="gramEnd"/>
      <w:r w:rsidRPr="004C45A0">
        <w:rPr>
          <w:sz w:val="24"/>
          <w:szCs w:val="24"/>
        </w:rPr>
        <w:t xml:space="preserve"> u </w:t>
      </w:r>
      <w:proofErr w:type="spellStart"/>
      <w:r w:rsidR="00031C77">
        <w:rPr>
          <w:sz w:val="24"/>
          <w:szCs w:val="24"/>
        </w:rPr>
        <w:t>xxxxxxx</w:t>
      </w:r>
      <w:proofErr w:type="spellEnd"/>
    </w:p>
    <w:p w:rsidR="000317EC" w:rsidRPr="004C45A0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 xml:space="preserve">telefon: </w:t>
      </w:r>
      <w:proofErr w:type="spellStart"/>
      <w:r w:rsidR="00031C77">
        <w:rPr>
          <w:sz w:val="24"/>
          <w:szCs w:val="24"/>
        </w:rPr>
        <w:t>xxxxxxxxxx</w:t>
      </w:r>
      <w:proofErr w:type="spellEnd"/>
      <w:r w:rsidRPr="004C45A0">
        <w:rPr>
          <w:sz w:val="24"/>
          <w:szCs w:val="24"/>
        </w:rPr>
        <w:t xml:space="preserve">, email: </w:t>
      </w:r>
      <w:hyperlink r:id="rId12" w:history="1">
        <w:r w:rsidR="00031C77">
          <w:rPr>
            <w:rStyle w:val="Hypertextovodkaz"/>
            <w:sz w:val="24"/>
            <w:szCs w:val="24"/>
          </w:rPr>
          <w:t>xxxxxxxxxxxx</w:t>
        </w:r>
      </w:hyperlink>
    </w:p>
    <w:p w:rsidR="000317EC" w:rsidRPr="004C45A0" w:rsidRDefault="000317EC" w:rsidP="000317EC">
      <w:pPr>
        <w:jc w:val="both"/>
        <w:rPr>
          <w:sz w:val="24"/>
          <w:szCs w:val="24"/>
        </w:rPr>
      </w:pPr>
    </w:p>
    <w:p w:rsidR="000317EC" w:rsidRPr="004C45A0" w:rsidRDefault="000317EC" w:rsidP="000317EC">
      <w:pPr>
        <w:rPr>
          <w:sz w:val="24"/>
          <w:szCs w:val="24"/>
        </w:rPr>
      </w:pPr>
      <w:r w:rsidRPr="004C45A0">
        <w:rPr>
          <w:sz w:val="24"/>
          <w:szCs w:val="24"/>
        </w:rPr>
        <w:t>(dále jen ,,</w:t>
      </w:r>
      <w:r w:rsidR="007C1D9C">
        <w:rPr>
          <w:b/>
          <w:sz w:val="24"/>
          <w:szCs w:val="24"/>
        </w:rPr>
        <w:t xml:space="preserve">dopravce </w:t>
      </w:r>
      <w:r w:rsidR="007C1D9C" w:rsidRPr="00921FA7">
        <w:rPr>
          <w:b/>
          <w:sz w:val="24"/>
          <w:szCs w:val="24"/>
        </w:rPr>
        <w:t>či provozovatel“</w:t>
      </w:r>
      <w:r w:rsidR="007C1D9C" w:rsidRPr="00921FA7">
        <w:rPr>
          <w:sz w:val="24"/>
          <w:szCs w:val="24"/>
        </w:rPr>
        <w:t>)</w:t>
      </w:r>
    </w:p>
    <w:p w:rsidR="000317EC" w:rsidRPr="004C45A0" w:rsidRDefault="000317EC" w:rsidP="000317EC">
      <w:pPr>
        <w:rPr>
          <w:sz w:val="24"/>
          <w:szCs w:val="24"/>
        </w:rPr>
      </w:pPr>
    </w:p>
    <w:p w:rsidR="000317EC" w:rsidRPr="004C45A0" w:rsidRDefault="000317EC" w:rsidP="000317EC">
      <w:pPr>
        <w:rPr>
          <w:sz w:val="24"/>
          <w:szCs w:val="24"/>
        </w:rPr>
      </w:pPr>
    </w:p>
    <w:p w:rsidR="000317EC" w:rsidRPr="004C45A0" w:rsidRDefault="000317EC" w:rsidP="000317EC">
      <w:pPr>
        <w:ind w:left="2124"/>
        <w:jc w:val="both"/>
        <w:rPr>
          <w:sz w:val="24"/>
          <w:szCs w:val="24"/>
        </w:rPr>
      </w:pPr>
    </w:p>
    <w:p w:rsidR="000317EC" w:rsidRPr="004C45A0" w:rsidRDefault="000317EC" w:rsidP="000317EC">
      <w:pPr>
        <w:jc w:val="center"/>
        <w:rPr>
          <w:b/>
          <w:sz w:val="24"/>
          <w:szCs w:val="24"/>
        </w:rPr>
      </w:pPr>
      <w:r w:rsidRPr="004C45A0">
        <w:rPr>
          <w:b/>
          <w:sz w:val="24"/>
          <w:szCs w:val="24"/>
        </w:rPr>
        <w:t>I.</w:t>
      </w:r>
    </w:p>
    <w:p w:rsidR="007C1D9C" w:rsidRPr="00353609" w:rsidRDefault="007C1D9C" w:rsidP="00FB7862">
      <w:pPr>
        <w:jc w:val="both"/>
        <w:rPr>
          <w:bCs/>
          <w:sz w:val="24"/>
          <w:szCs w:val="24"/>
        </w:rPr>
      </w:pPr>
      <w:r w:rsidRPr="00353609">
        <w:rPr>
          <w:sz w:val="24"/>
          <w:szCs w:val="24"/>
        </w:rPr>
        <w:t>Smluvní strany prohlašují, že d</w:t>
      </w:r>
      <w:r>
        <w:rPr>
          <w:sz w:val="24"/>
          <w:szCs w:val="24"/>
        </w:rPr>
        <w:t xml:space="preserve">ne 18.5.2011 </w:t>
      </w:r>
      <w:r w:rsidRPr="00353609">
        <w:rPr>
          <w:sz w:val="24"/>
          <w:szCs w:val="24"/>
        </w:rPr>
        <w:t xml:space="preserve">uzavřely </w:t>
      </w:r>
      <w:r>
        <w:rPr>
          <w:sz w:val="24"/>
          <w:szCs w:val="24"/>
        </w:rPr>
        <w:t>,,</w:t>
      </w:r>
      <w:r w:rsidRPr="00353609">
        <w:rPr>
          <w:sz w:val="24"/>
          <w:szCs w:val="24"/>
        </w:rPr>
        <w:t xml:space="preserve">Smlouvu </w:t>
      </w:r>
      <w:r w:rsidRPr="00353609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 xml:space="preserve">užívání autobusového nádraží“, </w:t>
      </w:r>
      <w:r w:rsidRPr="00353609">
        <w:rPr>
          <w:sz w:val="24"/>
          <w:szCs w:val="24"/>
        </w:rPr>
        <w:t>dále jen „smlouva“.</w:t>
      </w:r>
    </w:p>
    <w:p w:rsidR="000317EC" w:rsidRPr="00C229D0" w:rsidRDefault="000317EC" w:rsidP="000317EC">
      <w:pPr>
        <w:jc w:val="center"/>
        <w:rPr>
          <w:b/>
          <w:sz w:val="24"/>
          <w:szCs w:val="24"/>
        </w:rPr>
      </w:pPr>
    </w:p>
    <w:p w:rsidR="000317EC" w:rsidRPr="00C229D0" w:rsidRDefault="000317EC" w:rsidP="000317EC">
      <w:pPr>
        <w:jc w:val="center"/>
        <w:rPr>
          <w:b/>
          <w:sz w:val="24"/>
          <w:szCs w:val="24"/>
        </w:rPr>
      </w:pPr>
      <w:r w:rsidRPr="00C229D0">
        <w:rPr>
          <w:b/>
          <w:sz w:val="24"/>
          <w:szCs w:val="24"/>
        </w:rPr>
        <w:t>II.</w:t>
      </w:r>
    </w:p>
    <w:p w:rsidR="000317EC" w:rsidRDefault="000317EC" w:rsidP="000317EC">
      <w:pPr>
        <w:jc w:val="both"/>
        <w:rPr>
          <w:sz w:val="24"/>
          <w:szCs w:val="24"/>
        </w:rPr>
      </w:pPr>
      <w:r w:rsidRPr="004C45A0">
        <w:rPr>
          <w:sz w:val="24"/>
          <w:szCs w:val="24"/>
        </w:rPr>
        <w:t xml:space="preserve">Smluvní strany se dohodly, že na základě této dohody se předmětná smlouva ke dni </w:t>
      </w:r>
      <w:r>
        <w:rPr>
          <w:sz w:val="24"/>
          <w:szCs w:val="24"/>
        </w:rPr>
        <w:t>2.9.2017</w:t>
      </w:r>
      <w:r w:rsidRPr="004C45A0">
        <w:rPr>
          <w:sz w:val="24"/>
          <w:szCs w:val="24"/>
        </w:rPr>
        <w:t xml:space="preserve"> </w:t>
      </w:r>
      <w:r>
        <w:rPr>
          <w:sz w:val="24"/>
          <w:szCs w:val="24"/>
        </w:rPr>
        <w:t>ukončuje</w:t>
      </w:r>
      <w:r w:rsidRPr="004C45A0">
        <w:rPr>
          <w:sz w:val="24"/>
          <w:szCs w:val="24"/>
        </w:rPr>
        <w:t xml:space="preserve"> z důvodu změny jízdních řádů ze dne </w:t>
      </w:r>
      <w:r>
        <w:rPr>
          <w:sz w:val="24"/>
          <w:szCs w:val="24"/>
        </w:rPr>
        <w:t>3.9.2017</w:t>
      </w:r>
      <w:r w:rsidRPr="004C45A0">
        <w:rPr>
          <w:sz w:val="24"/>
          <w:szCs w:val="24"/>
        </w:rPr>
        <w:t xml:space="preserve">, neboť </w:t>
      </w:r>
      <w:r w:rsidR="00F857CA">
        <w:rPr>
          <w:sz w:val="24"/>
          <w:szCs w:val="24"/>
        </w:rPr>
        <w:t xml:space="preserve">dopravce </w:t>
      </w:r>
      <w:r w:rsidR="007C1D9C">
        <w:rPr>
          <w:sz w:val="24"/>
          <w:szCs w:val="24"/>
        </w:rPr>
        <w:t>autobusové</w:t>
      </w:r>
      <w:r w:rsidR="00F857CA">
        <w:rPr>
          <w:sz w:val="24"/>
          <w:szCs w:val="24"/>
        </w:rPr>
        <w:t xml:space="preserve"> </w:t>
      </w:r>
      <w:r w:rsidR="007C1D9C">
        <w:rPr>
          <w:sz w:val="24"/>
          <w:szCs w:val="24"/>
        </w:rPr>
        <w:t>nádraží</w:t>
      </w:r>
      <w:r w:rsidR="00F857CA">
        <w:rPr>
          <w:sz w:val="24"/>
          <w:szCs w:val="24"/>
        </w:rPr>
        <w:t xml:space="preserve"> </w:t>
      </w:r>
      <w:r w:rsidRPr="004C45A0">
        <w:rPr>
          <w:sz w:val="24"/>
          <w:szCs w:val="24"/>
        </w:rPr>
        <w:t xml:space="preserve">již </w:t>
      </w:r>
      <w:r>
        <w:rPr>
          <w:sz w:val="24"/>
          <w:szCs w:val="24"/>
        </w:rPr>
        <w:t>nebude využívat</w:t>
      </w:r>
      <w:r w:rsidRPr="004C45A0">
        <w:rPr>
          <w:sz w:val="24"/>
          <w:szCs w:val="24"/>
        </w:rPr>
        <w:t xml:space="preserve">. Po vzájemné dohodě dochází </w:t>
      </w:r>
      <w:r>
        <w:rPr>
          <w:sz w:val="24"/>
          <w:szCs w:val="24"/>
        </w:rPr>
        <w:t>ukonče</w:t>
      </w:r>
      <w:r w:rsidRPr="004C45A0">
        <w:rPr>
          <w:sz w:val="24"/>
          <w:szCs w:val="24"/>
        </w:rPr>
        <w:t xml:space="preserve">ním předmětné smlouvy zároveň k zániku všech práv a povinností, které tvoří obsah právního vztahu vzniklého v důsledku uzavření předmětné smlouvy, s výjimkou dále uvedenou. Nezanikají však jakékoli pohledávky </w:t>
      </w:r>
      <w:r>
        <w:rPr>
          <w:sz w:val="24"/>
          <w:szCs w:val="24"/>
        </w:rPr>
        <w:t xml:space="preserve">stran </w:t>
      </w:r>
      <w:r w:rsidRPr="004C45A0">
        <w:rPr>
          <w:sz w:val="24"/>
          <w:szCs w:val="24"/>
        </w:rPr>
        <w:t>vzniklé</w:t>
      </w:r>
      <w:r>
        <w:rPr>
          <w:sz w:val="24"/>
          <w:szCs w:val="24"/>
        </w:rPr>
        <w:t xml:space="preserve"> za dobu účinnosti této smlouvy.</w:t>
      </w:r>
    </w:p>
    <w:p w:rsidR="000317EC" w:rsidRDefault="000317EC" w:rsidP="000317EC">
      <w:pPr>
        <w:rPr>
          <w:sz w:val="24"/>
          <w:szCs w:val="24"/>
        </w:rPr>
      </w:pPr>
    </w:p>
    <w:p w:rsidR="007C1D9C" w:rsidRDefault="007C1D9C" w:rsidP="000317EC">
      <w:pPr>
        <w:rPr>
          <w:sz w:val="24"/>
          <w:szCs w:val="24"/>
        </w:rPr>
      </w:pPr>
    </w:p>
    <w:p w:rsidR="007C1D9C" w:rsidRDefault="007C1D9C" w:rsidP="000317EC">
      <w:pPr>
        <w:rPr>
          <w:sz w:val="24"/>
          <w:szCs w:val="24"/>
        </w:rPr>
      </w:pPr>
    </w:p>
    <w:p w:rsidR="007C1D9C" w:rsidRDefault="007C1D9C" w:rsidP="000317EC">
      <w:pPr>
        <w:rPr>
          <w:sz w:val="24"/>
          <w:szCs w:val="24"/>
        </w:rPr>
      </w:pPr>
    </w:p>
    <w:p w:rsidR="000317EC" w:rsidRDefault="000317EC" w:rsidP="000317EC">
      <w:pPr>
        <w:rPr>
          <w:sz w:val="24"/>
          <w:szCs w:val="24"/>
        </w:rPr>
      </w:pPr>
    </w:p>
    <w:p w:rsidR="000317EC" w:rsidRPr="00E77279" w:rsidRDefault="000317EC" w:rsidP="000317EC">
      <w:pPr>
        <w:jc w:val="center"/>
        <w:rPr>
          <w:sz w:val="24"/>
          <w:szCs w:val="24"/>
        </w:rPr>
      </w:pPr>
      <w:r w:rsidRPr="004C45A0">
        <w:rPr>
          <w:b/>
          <w:sz w:val="24"/>
          <w:szCs w:val="24"/>
        </w:rPr>
        <w:t>III.</w:t>
      </w:r>
    </w:p>
    <w:p w:rsidR="000317EC" w:rsidRPr="004C45A0" w:rsidRDefault="000317EC" w:rsidP="000317EC">
      <w:pPr>
        <w:numPr>
          <w:ilvl w:val="0"/>
          <w:numId w:val="1"/>
        </w:numPr>
        <w:jc w:val="both"/>
        <w:rPr>
          <w:sz w:val="24"/>
          <w:szCs w:val="24"/>
        </w:rPr>
      </w:pPr>
      <w:r w:rsidRPr="004C45A0">
        <w:rPr>
          <w:sz w:val="24"/>
          <w:szCs w:val="24"/>
        </w:rPr>
        <w:lastRenderedPageBreak/>
        <w:t xml:space="preserve">Tato dohoda je vyhotovena ve dvou stejnopisech, z nichž </w:t>
      </w:r>
      <w:r w:rsidR="007C1D9C">
        <w:rPr>
          <w:sz w:val="24"/>
          <w:szCs w:val="24"/>
        </w:rPr>
        <w:t>vlastníkovi</w:t>
      </w:r>
      <w:r w:rsidRPr="004C45A0">
        <w:rPr>
          <w:sz w:val="24"/>
          <w:szCs w:val="24"/>
        </w:rPr>
        <w:t xml:space="preserve"> náleží jedno a </w:t>
      </w:r>
      <w:r w:rsidR="00F857CA">
        <w:rPr>
          <w:sz w:val="24"/>
          <w:szCs w:val="24"/>
        </w:rPr>
        <w:t>dopravci</w:t>
      </w:r>
      <w:r>
        <w:rPr>
          <w:sz w:val="24"/>
          <w:szCs w:val="24"/>
        </w:rPr>
        <w:t xml:space="preserve"> </w:t>
      </w:r>
      <w:r w:rsidRPr="004C45A0">
        <w:rPr>
          <w:sz w:val="24"/>
          <w:szCs w:val="24"/>
        </w:rPr>
        <w:t>také jedno vyhotovení.</w:t>
      </w:r>
    </w:p>
    <w:p w:rsidR="000317EC" w:rsidRDefault="000317EC" w:rsidP="000317EC">
      <w:pPr>
        <w:numPr>
          <w:ilvl w:val="0"/>
          <w:numId w:val="1"/>
        </w:numPr>
        <w:jc w:val="both"/>
        <w:rPr>
          <w:sz w:val="24"/>
          <w:szCs w:val="24"/>
        </w:rPr>
      </w:pPr>
      <w:r w:rsidRPr="00E3054B">
        <w:rPr>
          <w:sz w:val="24"/>
          <w:szCs w:val="24"/>
        </w:rPr>
        <w:t xml:space="preserve">Platnosti </w:t>
      </w:r>
      <w:r>
        <w:rPr>
          <w:sz w:val="24"/>
          <w:szCs w:val="24"/>
        </w:rPr>
        <w:t xml:space="preserve">dohoda nabývá dnem jejího podpisu </w:t>
      </w:r>
      <w:r w:rsidRPr="00E3054B">
        <w:rPr>
          <w:sz w:val="24"/>
          <w:szCs w:val="24"/>
        </w:rPr>
        <w:t xml:space="preserve">a účinnosti dohoda nabývá </w:t>
      </w:r>
      <w:r>
        <w:rPr>
          <w:sz w:val="24"/>
          <w:szCs w:val="24"/>
        </w:rPr>
        <w:t>dne 2.9.2017.</w:t>
      </w:r>
    </w:p>
    <w:p w:rsidR="00FB7862" w:rsidRPr="00E3054B" w:rsidRDefault="00972158" w:rsidP="00FB786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souladu s § 8 odst. 3 zákona č. 340/2015 Sb., </w:t>
      </w:r>
      <w:r w:rsidRPr="00274F27">
        <w:rPr>
          <w:sz w:val="24"/>
          <w:szCs w:val="24"/>
        </w:rPr>
        <w:t>o zvláštních podmínkách účinnosti některých smluv, uveřejňování těchto smluv a o registru smluv (zákon o registru smluv)</w:t>
      </w:r>
      <w:r>
        <w:rPr>
          <w:sz w:val="24"/>
          <w:szCs w:val="24"/>
        </w:rPr>
        <w:t>, ve znění pozdějších předpisů, se tato dohoda společně se smlouvou zveřejní v registru smluv. Strany se dohodly, že zveřejnění do registru smluv provede město Nová Paka podle příslušných ustanovení zákona č. 340/2015 Sb., o registru smluv.</w:t>
      </w:r>
    </w:p>
    <w:p w:rsidR="000317EC" w:rsidRPr="004C45A0" w:rsidRDefault="000317EC" w:rsidP="000317EC">
      <w:pPr>
        <w:rPr>
          <w:sz w:val="24"/>
          <w:szCs w:val="24"/>
        </w:rPr>
      </w:pPr>
    </w:p>
    <w:p w:rsidR="000317EC" w:rsidRPr="004C45A0" w:rsidRDefault="000317EC" w:rsidP="000317EC">
      <w:pPr>
        <w:rPr>
          <w:sz w:val="24"/>
          <w:szCs w:val="24"/>
        </w:rPr>
      </w:pPr>
    </w:p>
    <w:p w:rsidR="000317EC" w:rsidRPr="004C45A0" w:rsidRDefault="000317EC" w:rsidP="000317EC">
      <w:pPr>
        <w:rPr>
          <w:sz w:val="24"/>
          <w:szCs w:val="24"/>
        </w:rPr>
      </w:pPr>
      <w:r w:rsidRPr="004C45A0">
        <w:rPr>
          <w:sz w:val="24"/>
          <w:szCs w:val="24"/>
        </w:rPr>
        <w:t>V</w:t>
      </w:r>
      <w:r w:rsidR="007C1D9C">
        <w:rPr>
          <w:sz w:val="24"/>
          <w:szCs w:val="24"/>
        </w:rPr>
        <w:t> Nové Pace</w:t>
      </w:r>
      <w:r>
        <w:rPr>
          <w:sz w:val="24"/>
          <w:szCs w:val="24"/>
        </w:rPr>
        <w:t xml:space="preserve"> </w:t>
      </w:r>
      <w:r w:rsidRPr="004C45A0">
        <w:rPr>
          <w:sz w:val="24"/>
          <w:szCs w:val="24"/>
        </w:rPr>
        <w:t>dne</w:t>
      </w:r>
      <w:r w:rsidR="00C46446">
        <w:rPr>
          <w:sz w:val="24"/>
          <w:szCs w:val="24"/>
        </w:rPr>
        <w:t xml:space="preserve"> 14.8.2017</w:t>
      </w:r>
      <w:ins w:id="0" w:author="Irena Grimová" w:date="2017-08-14T15:33:00Z">
        <w:r w:rsidR="00C46446">
          <w:rPr>
            <w:sz w:val="24"/>
            <w:szCs w:val="24"/>
          </w:rPr>
          <w:t xml:space="preserve"> </w:t>
        </w:r>
      </w:ins>
    </w:p>
    <w:p w:rsidR="000317EC" w:rsidRPr="004C45A0" w:rsidRDefault="000317EC" w:rsidP="000317EC">
      <w:pPr>
        <w:rPr>
          <w:b/>
          <w:sz w:val="24"/>
          <w:szCs w:val="24"/>
        </w:rPr>
      </w:pPr>
    </w:p>
    <w:p w:rsidR="000317EC" w:rsidRPr="004C45A0" w:rsidRDefault="000317EC" w:rsidP="000317EC">
      <w:pPr>
        <w:rPr>
          <w:b/>
          <w:sz w:val="24"/>
          <w:szCs w:val="24"/>
        </w:rPr>
      </w:pPr>
    </w:p>
    <w:p w:rsidR="000317EC" w:rsidRDefault="000317EC" w:rsidP="000317EC">
      <w:pPr>
        <w:rPr>
          <w:ins w:id="1" w:author="Irena Grimová" w:date="2017-08-14T15:25:00Z"/>
          <w:b/>
          <w:sz w:val="24"/>
          <w:szCs w:val="24"/>
        </w:rPr>
      </w:pPr>
    </w:p>
    <w:p w:rsidR="00280E0E" w:rsidRPr="004C45A0" w:rsidRDefault="00280E0E" w:rsidP="000317EC">
      <w:pPr>
        <w:rPr>
          <w:b/>
          <w:sz w:val="24"/>
          <w:szCs w:val="24"/>
        </w:rPr>
      </w:pPr>
    </w:p>
    <w:p w:rsidR="007C1D9C" w:rsidRPr="004C45A0" w:rsidRDefault="007C1D9C" w:rsidP="007C1D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Město Nová Paka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45A0">
        <w:rPr>
          <w:b/>
          <w:sz w:val="24"/>
          <w:szCs w:val="24"/>
        </w:rPr>
        <w:t>ČSAD Ústí nad Orlicí, a.s.</w:t>
      </w:r>
      <w:r w:rsidRPr="004C45A0">
        <w:rPr>
          <w:b/>
          <w:sz w:val="24"/>
          <w:szCs w:val="24"/>
        </w:rPr>
        <w:tab/>
      </w:r>
      <w:r w:rsidRPr="004C45A0">
        <w:rPr>
          <w:b/>
          <w:sz w:val="24"/>
          <w:szCs w:val="24"/>
        </w:rPr>
        <w:tab/>
      </w:r>
      <w:r w:rsidRPr="004C45A0">
        <w:rPr>
          <w:b/>
          <w:sz w:val="24"/>
          <w:szCs w:val="24"/>
        </w:rPr>
        <w:tab/>
      </w:r>
    </w:p>
    <w:p w:rsidR="007C1D9C" w:rsidRPr="004C45A0" w:rsidRDefault="007C1D9C" w:rsidP="007C1D9C">
      <w:pPr>
        <w:rPr>
          <w:sz w:val="24"/>
          <w:szCs w:val="24"/>
        </w:rPr>
      </w:pPr>
      <w:r w:rsidRPr="004C45A0">
        <w:rPr>
          <w:b/>
          <w:sz w:val="24"/>
          <w:szCs w:val="24"/>
        </w:rPr>
        <w:tab/>
      </w:r>
      <w:r w:rsidRPr="004C45A0">
        <w:rPr>
          <w:sz w:val="24"/>
          <w:szCs w:val="24"/>
        </w:rPr>
        <w:tab/>
      </w:r>
    </w:p>
    <w:p w:rsidR="007C1D9C" w:rsidRPr="004C45A0" w:rsidRDefault="007C1D9C" w:rsidP="007C1D9C">
      <w:pPr>
        <w:rPr>
          <w:sz w:val="24"/>
          <w:szCs w:val="24"/>
        </w:rPr>
      </w:pPr>
    </w:p>
    <w:p w:rsidR="007C1D9C" w:rsidRPr="004C45A0" w:rsidRDefault="007C1D9C" w:rsidP="007C1D9C">
      <w:pPr>
        <w:rPr>
          <w:sz w:val="24"/>
          <w:szCs w:val="24"/>
        </w:rPr>
      </w:pPr>
    </w:p>
    <w:p w:rsidR="007C1D9C" w:rsidRPr="004C45A0" w:rsidRDefault="007C1D9C" w:rsidP="007C1D9C">
      <w:pPr>
        <w:rPr>
          <w:sz w:val="24"/>
          <w:szCs w:val="24"/>
        </w:rPr>
      </w:pPr>
      <w:r w:rsidRPr="004C45A0">
        <w:rPr>
          <w:sz w:val="24"/>
          <w:szCs w:val="24"/>
        </w:rPr>
        <w:t>……………………………………</w:t>
      </w:r>
      <w:r w:rsidRPr="004C45A0">
        <w:rPr>
          <w:sz w:val="24"/>
          <w:szCs w:val="24"/>
        </w:rPr>
        <w:tab/>
      </w:r>
      <w:r w:rsidRPr="004C45A0">
        <w:rPr>
          <w:sz w:val="24"/>
          <w:szCs w:val="24"/>
        </w:rPr>
        <w:tab/>
      </w:r>
      <w:r w:rsidRPr="004C45A0">
        <w:rPr>
          <w:sz w:val="24"/>
          <w:szCs w:val="24"/>
        </w:rPr>
        <w:tab/>
        <w:t>……………………………………</w:t>
      </w:r>
    </w:p>
    <w:p w:rsidR="007C1D9C" w:rsidRPr="004C45A0" w:rsidRDefault="007C1D9C" w:rsidP="007C1D9C">
      <w:pPr>
        <w:rPr>
          <w:sz w:val="24"/>
          <w:szCs w:val="24"/>
        </w:rPr>
      </w:pPr>
      <w:r>
        <w:rPr>
          <w:sz w:val="24"/>
          <w:szCs w:val="24"/>
        </w:rPr>
        <w:t>Mgr. Josef Cogan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5A0"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4C45A0">
        <w:rPr>
          <w:sz w:val="24"/>
          <w:szCs w:val="24"/>
        </w:rPr>
        <w:t>Kateřina Kratochvílová</w:t>
      </w:r>
    </w:p>
    <w:p w:rsidR="000317EC" w:rsidRDefault="007C1D9C" w:rsidP="007C1D9C">
      <w:pPr>
        <w:rPr>
          <w:sz w:val="24"/>
          <w:szCs w:val="24"/>
        </w:rPr>
      </w:pPr>
      <w:r>
        <w:rPr>
          <w:sz w:val="24"/>
          <w:szCs w:val="24"/>
        </w:rPr>
        <w:t>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5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5A0">
        <w:rPr>
          <w:rFonts w:eastAsia="Arial"/>
          <w:sz w:val="24"/>
          <w:szCs w:val="24"/>
        </w:rPr>
        <w:tab/>
      </w:r>
      <w:r w:rsidRPr="004C45A0">
        <w:rPr>
          <w:sz w:val="24"/>
          <w:szCs w:val="24"/>
        </w:rPr>
        <w:t>předsedkyně představenstva</w:t>
      </w:r>
      <w:r w:rsidRPr="004C45A0">
        <w:rPr>
          <w:sz w:val="24"/>
          <w:szCs w:val="24"/>
        </w:rPr>
        <w:tab/>
      </w:r>
    </w:p>
    <w:p w:rsidR="000317EC" w:rsidRDefault="000317EC" w:rsidP="000317EC">
      <w:pPr>
        <w:rPr>
          <w:sz w:val="24"/>
          <w:szCs w:val="24"/>
        </w:rPr>
      </w:pPr>
    </w:p>
    <w:sectPr w:rsidR="000317EC" w:rsidSect="006D468E">
      <w:footerReference w:type="even" r:id="rId13"/>
      <w:pgSz w:w="11906" w:h="16838" w:code="9"/>
      <w:pgMar w:top="1361" w:right="1361" w:bottom="1361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27" w:rsidRDefault="009B4E27">
      <w:r>
        <w:separator/>
      </w:r>
    </w:p>
  </w:endnote>
  <w:endnote w:type="continuationSeparator" w:id="0">
    <w:p w:rsidR="009B4E27" w:rsidRDefault="009B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8E" w:rsidRDefault="006D46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Zkladntext"/>
      </w:rPr>
      <w:fldChar w:fldCharType="end"/>
    </w:r>
  </w:p>
  <w:p w:rsidR="006D468E" w:rsidRDefault="006D46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27" w:rsidRDefault="009B4E27">
      <w:r>
        <w:separator/>
      </w:r>
    </w:p>
  </w:footnote>
  <w:footnote w:type="continuationSeparator" w:id="0">
    <w:p w:rsidR="009B4E27" w:rsidRDefault="009B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C89"/>
    <w:multiLevelType w:val="multilevel"/>
    <w:tmpl w:val="99799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comment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1DA6"/>
    <w:rsid w:val="000045C4"/>
    <w:rsid w:val="000317EC"/>
    <w:rsid w:val="00031C77"/>
    <w:rsid w:val="000934F7"/>
    <w:rsid w:val="000A4394"/>
    <w:rsid w:val="0014141F"/>
    <w:rsid w:val="00280E0E"/>
    <w:rsid w:val="002D6679"/>
    <w:rsid w:val="00353609"/>
    <w:rsid w:val="003668A3"/>
    <w:rsid w:val="003B0CC0"/>
    <w:rsid w:val="003B54F8"/>
    <w:rsid w:val="003D2B92"/>
    <w:rsid w:val="00511286"/>
    <w:rsid w:val="00562CF2"/>
    <w:rsid w:val="005E41E8"/>
    <w:rsid w:val="0063261E"/>
    <w:rsid w:val="00643207"/>
    <w:rsid w:val="006C2238"/>
    <w:rsid w:val="006D468E"/>
    <w:rsid w:val="006E796E"/>
    <w:rsid w:val="007C1D9C"/>
    <w:rsid w:val="00807A05"/>
    <w:rsid w:val="00915382"/>
    <w:rsid w:val="00921FA7"/>
    <w:rsid w:val="009617A4"/>
    <w:rsid w:val="00972158"/>
    <w:rsid w:val="009B4E27"/>
    <w:rsid w:val="00C05028"/>
    <w:rsid w:val="00C229D0"/>
    <w:rsid w:val="00C46446"/>
    <w:rsid w:val="00CF6861"/>
    <w:rsid w:val="00E16AA3"/>
    <w:rsid w:val="00E177D6"/>
    <w:rsid w:val="00E90EAB"/>
    <w:rsid w:val="00EC69DC"/>
    <w:rsid w:val="00F857CA"/>
    <w:rsid w:val="00FB7862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default="1" w:styleId="Bezseznamu">
    <w:name w:val="No List"/>
    <w:semiHidden/>
    <w:unhideWhenUsed/>
  </w:style>
  <w:style w:type="character" w:styleId="Standardnpsmoodstavce0">
    <w:name w:val="Default Paragraph Font"/>
    <w:semiHidden/>
  </w:style>
  <w:style w:type="character" w:styleId="Standardnpsmoodstavce1">
    <w:name w:val="Default Paragraph Font"/>
    <w:semiHidden/>
  </w:style>
  <w:style w:type="character" w:styleId="Standardnpsmoodstavce2">
    <w:name w:val="Default Paragraph Font"/>
    <w:semiHidden/>
  </w:style>
  <w:style w:type="paragraph" w:styleId="Bezseznamu0">
    <w:name w:val="No List"/>
    <w:next w:val="Normln"/>
    <w:semiHidden/>
    <w:unhideWhenUsed/>
  </w:style>
  <w:style w:type="character" w:styleId="Standardnpsmoodstavce3">
    <w:name w:val="Default Paragraph Font"/>
    <w:semiHidden/>
  </w:style>
  <w:style w:type="paragraph" w:styleId="Bezseznamu1">
    <w:name w:val="No List"/>
    <w:next w:val="Normln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semiHidden/>
    <w:pPr>
      <w:jc w:val="center"/>
    </w:pPr>
    <w:rPr>
      <w:sz w:val="22"/>
    </w:rPr>
  </w:style>
  <w:style w:type="paragraph" w:styleId="Zkladntextodsazen">
    <w:name w:val="Body Text Indent"/>
    <w:basedOn w:val="Normln"/>
    <w:semiHidden/>
    <w:pPr>
      <w:ind w:firstLine="426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0"/>
    <w:semiHidden/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Mkatabulky">
    <w:name w:val="Table Grid"/>
    <w:basedOn w:val="Normln"/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character" w:customStyle="1" w:styleId="TextkomenteChar">
    <w:name w:val="Text komentáře Char"/>
    <w:basedOn w:val="Standardnpsmoodstavce0"/>
    <w:link w:val="Textkomente"/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  <w:lang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customStyle="1" w:styleId="standard">
    <w:name w:val="standard"/>
    <w:pPr>
      <w:widowControl w:val="0"/>
      <w:snapToGrid w:val="0"/>
    </w:pPr>
    <w:rPr>
      <w:sz w:val="24"/>
    </w:rPr>
  </w:style>
  <w:style w:type="character" w:customStyle="1" w:styleId="value">
    <w:name w:val="value"/>
  </w:style>
  <w:style w:type="paragraph" w:styleId="Zptenadresanaoblku">
    <w:name w:val="envelope return"/>
    <w:basedOn w:val="Normln"/>
    <w:semiHidden/>
    <w:rPr>
      <w:sz w:val="24"/>
    </w:rPr>
  </w:style>
  <w:style w:type="character" w:customStyle="1" w:styleId="Nadpis9Char">
    <w:name w:val="Nadpis 9 Char"/>
    <w:link w:val="Nadpis9"/>
    <w:semiHidden/>
    <w:rPr>
      <w:rFonts w:ascii="Cambria" w:eastAsia="Times New Roman" w:hAnsi="Cambria" w:cs="Times New Roman"/>
      <w:sz w:val="22"/>
      <w:szCs w:val="22"/>
    </w:rPr>
  </w:style>
  <w:style w:type="paragraph" w:styleId="Revize">
    <w:name w:val="Revision"/>
    <w:hidden/>
    <w:uiPriority w:val="99"/>
    <w:semiHidden/>
    <w:rsid w:val="00280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mswss01.icomtransport.cz/dms/Dokumenty/Smlouvy/csaduo@csaduo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  <Receiver>
    <Name/>
    <Synchronization>Synchronous</Synchronization>
    <Type>2</Type>
    <SequenceNumber>10000</SequenceNumber>
    <Assembly>ICOM.Sharepoint.Agendas.Templates, Version=1.0.0.0, Culture=neutral, PublicKeyToken=edc34dfe05a64eec</Assembly>
    <Class>ICOM.Sharepoint.Agendas.Templates.ContractContentTypeEventReceiver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33E6DC6457A24EDD969EEF9AA4AB4B250036F49A0441A69249B27E8D3AA3EA2A26" ma:contentTypeVersion="14" ma:contentTypeDescription="Typ obsahu 'Smlouva'" ma:contentTypeScope="" ma:versionID="e5defadd2df5d22de0eadd83bc7110c3">
  <xsd:schema xmlns:xsd="http://www.w3.org/2001/XMLSchema" xmlns:xs="http://www.w3.org/2001/XMLSchema" xmlns:p="http://schemas.microsoft.com/office/2006/metadata/properties" xmlns:ns3="509c7d00-d9c2-4789-b731-b9fe9b961794" targetNamespace="http://schemas.microsoft.com/office/2006/metadata/properties" ma:root="true" ma:fieldsID="67475303dc638a44efa38132ce875040" ns3:_="">
    <xsd:import namespace="509c7d00-d9c2-4789-b731-b9fe9b961794"/>
    <xsd:element name="properties">
      <xsd:complexType>
        <xsd:sequence>
          <xsd:element name="documentManagement">
            <xsd:complexType>
              <xsd:all>
                <xsd:element ref="ns3:ContractorName" minOccurs="0"/>
                <xsd:element ref="ns3:ContractorICO" minOccurs="0"/>
                <xsd:element ref="ns3:ContractorDIC" minOccurs="0"/>
                <xsd:element ref="ns3:ContractorIdMline" minOccurs="0"/>
                <xsd:element ref="ns3:Activity" minOccurs="0"/>
                <xsd:element ref="ns3:MainDocument" minOccurs="0"/>
                <xsd:element ref="ns3:ICOM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7d00-d9c2-4789-b731-b9fe9b961794" elementFormDefault="qualified">
    <xsd:import namespace="http://schemas.microsoft.com/office/2006/documentManagement/types"/>
    <xsd:import namespace="http://schemas.microsoft.com/office/infopath/2007/PartnerControls"/>
    <xsd:element name="ContractorName" ma:index="9" nillable="true" ma:displayName="Obchodní partner název" ma:internalName="ContractorName" ma:readOnly="false">
      <xsd:simpleType>
        <xsd:restriction base="dms:Text"/>
      </xsd:simpleType>
    </xsd:element>
    <xsd:element name="ContractorICO" ma:index="10" nillable="true" ma:displayName="Obchodní partner IČO" ma:internalName="ContractorICO">
      <xsd:simpleType>
        <xsd:restriction base="dms:Text"/>
      </xsd:simpleType>
    </xsd:element>
    <xsd:element name="ContractorDIC" ma:index="11" nillable="true" ma:displayName="Obchodní partner DIČ" ma:internalName="ContractorDIC">
      <xsd:simpleType>
        <xsd:restriction base="dms:Text"/>
      </xsd:simpleType>
    </xsd:element>
    <xsd:element name="ContractorIdMline" ma:index="12" nillable="true" ma:displayName="Obchodní partner M-Line ID" ma:internalName="ContractorIdMline" ma:readOnly="false">
      <xsd:simpleType>
        <xsd:restriction base="dms:Text"/>
      </xsd:simpleType>
    </xsd:element>
    <xsd:element name="Activity" ma:index="13" nillable="true" ma:displayName="Stav schvalování" ma:internalName="Activity">
      <xsd:simpleType>
        <xsd:restriction base="dms:Text"/>
      </xsd:simpleType>
    </xsd:element>
    <xsd:element name="MainDocument" ma:index="14" nillable="true" ma:displayName="Hlavní dokument" ma:default="0" ma:internalName="MainDocument">
      <xsd:simpleType>
        <xsd:restriction base="dms:Boolean"/>
      </xsd:simpleType>
    </xsd:element>
    <xsd:element name="ICOM_Number" ma:index="15" nillable="true" ma:displayName="Číslo" ma:internalName="ICOM_Number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MainDocument xmlns="509c7d00-d9c2-4789-b731-b9fe9b961794">true</MainDocument>
    <ICOM_Number xmlns="509c7d00-d9c2-4789-b731-b9fe9b961794">SM201707063</ICOM_Number>
    <ContractorIdMline xmlns="509c7d00-d9c2-4789-b731-b9fe9b961794" xsi:nil="true"/>
    <ContractorName xmlns="509c7d00-d9c2-4789-b731-b9fe9b961794">Město Nová Paka</ContractorName>
    <ContractorDIC xmlns="509c7d00-d9c2-4789-b731-b9fe9b961794">CZ00271888</ContractorDIC>
    <Activity xmlns="509c7d00-d9c2-4789-b731-b9fe9b961794">V procesu schválení</Activity>
    <ContractorICO xmlns="509c7d00-d9c2-4789-b731-b9fe9b961794">00271888</ContractorICO>
  </documentManagement>
</p:properties>
</file>

<file path=customXml/itemProps1.xml><?xml version="1.0" encoding="utf-8"?>
<ds:datastoreItem xmlns:ds="http://schemas.openxmlformats.org/officeDocument/2006/customXml" ds:itemID="{3265560B-6141-4E8C-B671-F4D2A1E23A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A3283-682A-495A-82B4-9A0D930E6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BE0C5-A757-4061-BEAB-8E80AE8D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7d00-d9c2-4789-b731-b9fe9b961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F14CB-FA53-427A-9C58-2C1EF8F5D0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D81235C-A97A-4207-82DB-7BC48C379FE7}">
  <ds:schemaRefs>
    <ds:schemaRef ds:uri="http://schemas.microsoft.com/office/2006/metadata/properties"/>
    <ds:schemaRef ds:uri="509c7d00-d9c2-4789-b731-b9fe9b961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2085</Characters>
  <Application>Microsoft Office Word</Application>
  <DocSecurity>0</DocSecurity>
  <Lines>17</Lines>
  <Paragraphs>4</Paragraphs>
  <Slides>-2147483648</Slides>
  <Notes>-2147483648</Notes>
  <HiddenSlides>-2147483648</HiddenSlide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Nová Paka ukončení užívání AN</vt:lpstr>
    </vt:vector>
  </TitlesOfParts>
  <Company>Microsoft</Company>
  <LinksUpToDate>false</LinksUpToDate>
  <CharactersWithSpaces>2434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http://dmswss01.icomtransport.cz/dms/Dokumenty/Smlouvy/csaduo@csaduo.cz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Nová Paka ukončení užívání AN</dc:title>
  <dc:subject>město Nová Paka ukončení užívání AN</dc:subject>
  <dc:creator>Bc.Mgr.Cibulka</dc:creator>
  <cp:lastModifiedBy>Lucie Gernatová</cp:lastModifiedBy>
  <cp:revision>3</cp:revision>
  <cp:lastPrinted>2017-08-15T11:24:00Z</cp:lastPrinted>
  <dcterms:created xsi:type="dcterms:W3CDTF">2017-08-15T11:25:00Z</dcterms:created>
  <dcterms:modified xsi:type="dcterms:W3CDTF">2017-08-15T11:25:00Z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louvy - vzor">
    <vt:lpwstr/>
  </property>
  <property fmtid="{D5CDD505-2E9C-101B-9397-08002B2CF9AE}" pid="3" name="ContentTypeId">
    <vt:lpwstr>0x01010033E6DC6457A24EDD969EEF9AA4AB4B2500D76278085155AA459595829EA6E60C3900CA6F9773F1CF46458302CF298FF08044</vt:lpwstr>
  </property>
</Properties>
</file>