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5E" w:rsidRDefault="003A4B5E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Dodatek č. </w:t>
      </w:r>
      <w:r w:rsidR="00717488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</w:p>
    <w:p w:rsidR="007C3217" w:rsidRDefault="007C3217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 </w:t>
      </w:r>
      <w:r w:rsidR="00FF083D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Smlouv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="00FF083D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FF083D" w:rsidRPr="007F433A" w:rsidRDefault="003A4B5E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dne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 w:rsidR="003E1A6E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EF7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1.</w:t>
      </w:r>
      <w:r w:rsidR="00EF7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 w:rsidR="003E1A6E">
        <w:rPr>
          <w:rFonts w:ascii="Times New Roman" w:hAnsi="Times New Roman" w:cs="Times New Roman"/>
          <w:b/>
          <w:bCs/>
          <w:color w:val="000000"/>
          <w:sz w:val="40"/>
          <w:szCs w:val="40"/>
        </w:rPr>
        <w:t>7</w:t>
      </w:r>
    </w:p>
    <w:p w:rsidR="00FF083D" w:rsidRPr="0032693C" w:rsidRDefault="00FF083D"/>
    <w:p w:rsidR="004119B8" w:rsidRDefault="004119B8">
      <w:pPr>
        <w:jc w:val="center"/>
        <w:rPr>
          <w:b/>
          <w:bCs/>
        </w:rPr>
      </w:pPr>
    </w:p>
    <w:p w:rsidR="00FF083D" w:rsidRPr="0032693C" w:rsidRDefault="00FF083D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:rsidR="00FF083D" w:rsidRPr="0032693C" w:rsidRDefault="00FF083D">
      <w:pPr>
        <w:pStyle w:val="Nadpis3"/>
        <w:jc w:val="center"/>
      </w:pPr>
      <w:r w:rsidRPr="0032693C">
        <w:t>Smluvní strany</w:t>
      </w:r>
    </w:p>
    <w:p w:rsidR="00FF083D" w:rsidRPr="0032693C" w:rsidRDefault="00FF083D">
      <w:pPr>
        <w:jc w:val="center"/>
        <w:rPr>
          <w:b/>
          <w:bCs/>
        </w:rPr>
      </w:pPr>
    </w:p>
    <w:p w:rsidR="00FF083D" w:rsidRPr="00147491" w:rsidRDefault="00FF083D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:rsidR="00FF083D" w:rsidRPr="005D1FC1" w:rsidRDefault="00FF083D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Pr="005D1FC1">
        <w:t>Komerční banka Nový Jičín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Pr="005D1FC1">
        <w:t>836801/0100</w:t>
      </w:r>
    </w:p>
    <w:p w:rsidR="00FF083D" w:rsidRPr="0032693C" w:rsidRDefault="00FF083D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:rsidR="00FF083D" w:rsidRPr="0032693C" w:rsidRDefault="00FF08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zástupce ředitele, tel. +420 556 701 156, radek.polach@muzeumnj.cz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:rsidR="00FF083D" w:rsidRPr="00E35141" w:rsidRDefault="00FF083D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E35141" w:rsidRPr="00E35141" w:rsidRDefault="00E35141" w:rsidP="00E35141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E35141">
        <w:rPr>
          <w:b/>
          <w:bCs/>
        </w:rPr>
        <w:t>Obchodní firma</w:t>
      </w:r>
      <w:r w:rsidRPr="00E35141">
        <w:rPr>
          <w:b/>
          <w:bCs/>
        </w:rPr>
        <w:tab/>
      </w:r>
      <w:r w:rsidRPr="00E35141">
        <w:rPr>
          <w:b/>
          <w:bCs/>
        </w:rPr>
        <w:tab/>
        <w:t xml:space="preserve">  SPO spol. s r.o.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Se sídlem:</w:t>
      </w:r>
      <w:r w:rsidRPr="00E35141">
        <w:tab/>
        <w:t>Panská 395, 742 13 Studénka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Zastoupena:</w:t>
      </w:r>
      <w:r w:rsidRPr="00E35141">
        <w:tab/>
        <w:t xml:space="preserve">Ing. Růžena Pilchová </w:t>
      </w:r>
      <w:proofErr w:type="spellStart"/>
      <w:r w:rsidRPr="00E35141">
        <w:t>Mackovíková</w:t>
      </w:r>
      <w:proofErr w:type="spellEnd"/>
      <w:r w:rsidRPr="00E35141">
        <w:t>, jednatelka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IČ:</w:t>
      </w:r>
      <w:r w:rsidRPr="00E35141">
        <w:tab/>
        <w:t>41035321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DIČ:</w:t>
      </w:r>
      <w:r w:rsidRPr="00E35141">
        <w:tab/>
        <w:t>CZ41035321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Bankovní spojení:</w:t>
      </w:r>
      <w:r w:rsidRPr="00E35141">
        <w:tab/>
        <w:t>Komerční banka Studénka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>Číslo účtu:</w:t>
      </w:r>
      <w:r w:rsidRPr="00E35141">
        <w:tab/>
        <w:t>1500146801/0100</w:t>
      </w:r>
    </w:p>
    <w:p w:rsidR="00E35141" w:rsidRPr="00E35141" w:rsidRDefault="00E35141" w:rsidP="00E351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E35141">
        <w:t xml:space="preserve">Zapsána v obch. </w:t>
      </w:r>
      <w:proofErr w:type="gramStart"/>
      <w:r w:rsidRPr="00E35141">
        <w:t>rejstříku</w:t>
      </w:r>
      <w:proofErr w:type="gramEnd"/>
      <w:r w:rsidRPr="00E35141">
        <w:t xml:space="preserve"> vedeném krajským soudem v Ostravě , oddíl C, vložka 1457</w:t>
      </w:r>
    </w:p>
    <w:p w:rsidR="00E35141" w:rsidRPr="00E35141" w:rsidRDefault="00E35141" w:rsidP="00E35141">
      <w:pPr>
        <w:tabs>
          <w:tab w:val="left" w:pos="360"/>
          <w:tab w:val="left" w:pos="2268"/>
        </w:tabs>
        <w:spacing w:before="60"/>
        <w:ind w:left="284" w:firstLine="74"/>
      </w:pPr>
      <w:r w:rsidRPr="00E35141">
        <w:t>Osoba oprávněná jednat ve věcech technických a realizace stavby:</w:t>
      </w:r>
    </w:p>
    <w:p w:rsidR="00E35141" w:rsidRPr="00E35141" w:rsidRDefault="00E35141" w:rsidP="00E35141">
      <w:pPr>
        <w:tabs>
          <w:tab w:val="left" w:pos="360"/>
          <w:tab w:val="left" w:pos="2268"/>
        </w:tabs>
        <w:ind w:left="357"/>
      </w:pPr>
      <w:r w:rsidRPr="00E35141">
        <w:t xml:space="preserve"> Ing. Růžena Pilchová </w:t>
      </w:r>
      <w:proofErr w:type="spellStart"/>
      <w:r w:rsidRPr="00E35141">
        <w:t>Mackovíková</w:t>
      </w:r>
      <w:proofErr w:type="spellEnd"/>
      <w:r w:rsidRPr="00E35141">
        <w:t xml:space="preserve"> tel. </w:t>
      </w:r>
      <w:ins w:id="0" w:author="user" w:date="2017-08-04T10:22:00Z">
        <w:r w:rsidR="00BB7F2A">
          <w:t>xxxxxx</w:t>
        </w:r>
      </w:ins>
      <w:bookmarkStart w:id="1" w:name="_GoBack"/>
      <w:bookmarkEnd w:id="1"/>
      <w:del w:id="2" w:author="user" w:date="2017-08-04T10:22:00Z">
        <w:r w:rsidRPr="00E35141" w:rsidDel="00BB7F2A">
          <w:delText>602722132</w:delText>
        </w:r>
      </w:del>
      <w:r w:rsidRPr="00E35141">
        <w:t>, email info@spo.cz</w:t>
      </w:r>
    </w:p>
    <w:p w:rsidR="00FF083D" w:rsidRDefault="00E35141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E35141" w:rsidDel="00E35141">
        <w:rPr>
          <w:b/>
          <w:bCs/>
        </w:rPr>
        <w:t xml:space="preserve"> </w:t>
      </w:r>
      <w:r w:rsidR="00FF083D" w:rsidRPr="0032693C">
        <w:t>(dále jen „zhotovitel“)</w:t>
      </w:r>
    </w:p>
    <w:p w:rsidR="004A220D" w:rsidRPr="0032693C" w:rsidRDefault="004A220D" w:rsidP="004A220D">
      <w:pPr>
        <w:pStyle w:val="Smlouva2"/>
        <w:spacing w:before="600"/>
      </w:pPr>
      <w:r w:rsidRPr="0032693C">
        <w:t>II.</w:t>
      </w:r>
    </w:p>
    <w:p w:rsidR="004A220D" w:rsidRPr="0032693C" w:rsidRDefault="004A220D" w:rsidP="004A220D">
      <w:pPr>
        <w:pStyle w:val="Smlouva2"/>
        <w:spacing w:after="120"/>
      </w:pPr>
      <w:r w:rsidRPr="0032693C">
        <w:t>Základní ustanovení</w:t>
      </w:r>
    </w:p>
    <w:p w:rsidR="004A220D" w:rsidRPr="004A220D" w:rsidRDefault="004A220D" w:rsidP="004A220D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t>Smluvní strany uzavřely dne 1</w:t>
      </w:r>
      <w:r w:rsidR="003E1A6E">
        <w:t>2</w:t>
      </w:r>
      <w:r>
        <w:t>.</w:t>
      </w:r>
      <w:r w:rsidR="00EF73AB">
        <w:t xml:space="preserve"> </w:t>
      </w:r>
      <w:r>
        <w:t>1.</w:t>
      </w:r>
      <w:r w:rsidR="00EF73AB">
        <w:t xml:space="preserve"> 201</w:t>
      </w:r>
      <w:r w:rsidR="003E1A6E">
        <w:t>7</w:t>
      </w:r>
      <w:r w:rsidR="00EF73AB">
        <w:t xml:space="preserve"> </w:t>
      </w:r>
      <w:r>
        <w:t xml:space="preserve">Smlouvu o dílo (dále jen „smlouva“) na provedení stavby </w:t>
      </w:r>
      <w:r w:rsidR="003E1A6E" w:rsidRPr="00F01FF6">
        <w:rPr>
          <w:b/>
          <w:bCs/>
          <w:color w:val="000000"/>
        </w:rPr>
        <w:t>„</w:t>
      </w:r>
      <w:r w:rsidR="003E1A6E" w:rsidRPr="00D623BC">
        <w:rPr>
          <w:b/>
          <w:bCs/>
          <w:color w:val="000000"/>
        </w:rPr>
        <w:t>Stavební úpravy rodného domu Františka Palackého v Hodslavicích</w:t>
      </w:r>
      <w:r w:rsidR="003E1A6E" w:rsidRPr="00F01FF6">
        <w:rPr>
          <w:color w:val="000000"/>
        </w:rPr>
        <w:t>“</w:t>
      </w:r>
      <w:r>
        <w:rPr>
          <w:color w:val="000000"/>
        </w:rPr>
        <w:t xml:space="preserve">, jejímž předmětem je provedení realizace rekonstrukce objektu </w:t>
      </w:r>
      <w:r w:rsidR="00717488">
        <w:rPr>
          <w:color w:val="000000"/>
        </w:rPr>
        <w:t>Rodný dům Františka Palackého v Hodslavicích.</w:t>
      </w:r>
    </w:p>
    <w:p w:rsidR="004A220D" w:rsidRPr="004A220D" w:rsidRDefault="004A220D" w:rsidP="004A220D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rPr>
          <w:color w:val="000000"/>
        </w:rPr>
        <w:lastRenderedPageBreak/>
        <w:t xml:space="preserve">V době realizace stavby </w:t>
      </w:r>
      <w:r w:rsidR="003E1A6E" w:rsidRPr="00F01FF6">
        <w:rPr>
          <w:b/>
          <w:bCs/>
          <w:color w:val="000000"/>
        </w:rPr>
        <w:t>„</w:t>
      </w:r>
      <w:r w:rsidR="003E1A6E" w:rsidRPr="00D623BC">
        <w:rPr>
          <w:b/>
          <w:bCs/>
          <w:color w:val="000000"/>
        </w:rPr>
        <w:t>Stavební úpravy rodného domu Františka Palackého v Hodslavicích</w:t>
      </w:r>
      <w:r w:rsidR="003E1A6E" w:rsidRPr="00F01FF6">
        <w:rPr>
          <w:color w:val="000000"/>
        </w:rPr>
        <w:t>“</w:t>
      </w:r>
      <w:r>
        <w:rPr>
          <w:color w:val="000000"/>
        </w:rPr>
        <w:t xml:space="preserve"> vznikla v souvislosti se zjištěním na stavbě potřeba </w:t>
      </w:r>
      <w:proofErr w:type="spellStart"/>
      <w:r>
        <w:rPr>
          <w:color w:val="000000"/>
        </w:rPr>
        <w:t>méněprací</w:t>
      </w:r>
      <w:proofErr w:type="spellEnd"/>
      <w:r>
        <w:rPr>
          <w:color w:val="000000"/>
        </w:rPr>
        <w:t xml:space="preserve"> a víceprací, které nebylo možno v době zpracování projektové dokumentace předvídat a které jsou nezbytně nutné k dokončení díla a pokračování v dalších etapách rekonstrukce objektu.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 a vícepráce vyplývají především ze zjištění na stavbě a nutnosti změny stavebně-technického řešení. Předmětem</w:t>
      </w:r>
      <w:r w:rsidR="0032291F">
        <w:rPr>
          <w:color w:val="000000"/>
        </w:rPr>
        <w:t xml:space="preserve"> </w:t>
      </w:r>
      <w:r>
        <w:rPr>
          <w:color w:val="000000"/>
        </w:rPr>
        <w:t xml:space="preserve">změny rozsahu původní veřejné zakázky (předmětu díla </w:t>
      </w:r>
      <w:proofErr w:type="spellStart"/>
      <w:r>
        <w:rPr>
          <w:color w:val="000000"/>
        </w:rPr>
        <w:t>SoD</w:t>
      </w:r>
      <w:proofErr w:type="spellEnd"/>
      <w:r>
        <w:rPr>
          <w:color w:val="000000"/>
        </w:rPr>
        <w:t>) jsou zejména tyto vícepráce:</w:t>
      </w:r>
    </w:p>
    <w:p w:rsidR="003E1A6E" w:rsidRDefault="003E1A6E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>Návrh víceprací:</w:t>
      </w:r>
    </w:p>
    <w:p w:rsidR="005A7BDA" w:rsidRPr="007C3217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C3217">
        <w:rPr>
          <w:color w:val="000000"/>
          <w:u w:val="single"/>
        </w:rPr>
        <w:t>Konstrukce truhlářské</w:t>
      </w:r>
    </w:p>
    <w:p w:rsidR="005A7BDA" w:rsidRPr="007C3217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 w:rsidRPr="007C3217">
        <w:rPr>
          <w:color w:val="000000"/>
        </w:rPr>
        <w:t xml:space="preserve">Na základě stanoviska památkové péče </w:t>
      </w:r>
      <w:proofErr w:type="gramStart"/>
      <w:r w:rsidR="00717488">
        <w:rPr>
          <w:color w:val="000000"/>
        </w:rPr>
        <w:t>č.j.</w:t>
      </w:r>
      <w:proofErr w:type="gramEnd"/>
      <w:r w:rsidR="00717488">
        <w:rPr>
          <w:color w:val="000000"/>
        </w:rPr>
        <w:t xml:space="preserve"> </w:t>
      </w:r>
      <w:r w:rsidR="00717488" w:rsidRPr="00717488">
        <w:rPr>
          <w:color w:val="000000"/>
        </w:rPr>
        <w:t>MSK 53633/2017/Kal</w:t>
      </w:r>
      <w:r w:rsidR="00717488">
        <w:rPr>
          <w:color w:val="000000"/>
        </w:rPr>
        <w:t xml:space="preserve"> ze dne 25.4.2017 </w:t>
      </w:r>
      <w:r w:rsidRPr="007C3217">
        <w:rPr>
          <w:color w:val="000000"/>
        </w:rPr>
        <w:t>byla provedena pouze repase truhlářských konstrukcí – okenních a dveřních křídel. Bylo dohodnuto provedení zasklení, oprava stávajícího kování</w:t>
      </w:r>
      <w:r w:rsidR="007C3217" w:rsidRPr="007C3217">
        <w:rPr>
          <w:color w:val="000000"/>
        </w:rPr>
        <w:t xml:space="preserve"> a zárubně.</w:t>
      </w:r>
    </w:p>
    <w:p w:rsidR="005A7BDA" w:rsidRPr="007C3217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5A7BDA" w:rsidRPr="007C3217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C3217">
        <w:rPr>
          <w:color w:val="000000"/>
          <w:u w:val="single"/>
        </w:rPr>
        <w:t>Konstrukce zámečnické</w:t>
      </w:r>
    </w:p>
    <w:p w:rsidR="005A7BDA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 w:rsidRPr="007C3217">
        <w:rPr>
          <w:color w:val="000000"/>
        </w:rPr>
        <w:t xml:space="preserve">Na základě požadavku bezpečnosti ze strany Policie České republiky, stanoviska památkové péče </w:t>
      </w:r>
      <w:proofErr w:type="gramStart"/>
      <w:r w:rsidR="00717488">
        <w:rPr>
          <w:color w:val="000000"/>
        </w:rPr>
        <w:t>č.j.</w:t>
      </w:r>
      <w:proofErr w:type="gramEnd"/>
      <w:r w:rsidR="00717488">
        <w:rPr>
          <w:color w:val="000000"/>
        </w:rPr>
        <w:t xml:space="preserve"> </w:t>
      </w:r>
      <w:r w:rsidR="00717488" w:rsidRPr="00717488">
        <w:rPr>
          <w:color w:val="000000"/>
        </w:rPr>
        <w:t>MSK 53633/2017/Kal</w:t>
      </w:r>
      <w:r w:rsidR="00717488">
        <w:rPr>
          <w:color w:val="000000"/>
        </w:rPr>
        <w:t xml:space="preserve"> ze dne 25.4.2017 </w:t>
      </w:r>
      <w:r w:rsidRPr="007C3217">
        <w:rPr>
          <w:color w:val="000000"/>
        </w:rPr>
        <w:t>a případných zápůjček ze strany partnerských institucí byly provedeny dodávky bezpečnostních mříží vnitřních. Dále bylo dohodnuto provedení oprav historických lamp a zhotovení 1 ks repliky pro venkovní dvorek.</w:t>
      </w: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C3217">
        <w:rPr>
          <w:color w:val="000000"/>
          <w:u w:val="single"/>
        </w:rPr>
        <w:t>Podlahy skládané</w:t>
      </w: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 w:rsidRPr="007C3217">
        <w:rPr>
          <w:color w:val="000000"/>
        </w:rPr>
        <w:t>Na základě požadavku a stanoviska památkové péče a investora bylo dohodnuto provedení povrchové úpravy podlah OIL 2K</w:t>
      </w: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C3217">
        <w:rPr>
          <w:color w:val="000000"/>
          <w:u w:val="single"/>
        </w:rPr>
        <w:t>Terénní úpravy</w:t>
      </w:r>
    </w:p>
    <w:p w:rsid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>
        <w:rPr>
          <w:color w:val="000000"/>
        </w:rPr>
        <w:t xml:space="preserve">Na základě zjištěného stavu a změny stanoviska památkové péče </w:t>
      </w:r>
      <w:proofErr w:type="gramStart"/>
      <w:r w:rsidR="00717488">
        <w:rPr>
          <w:color w:val="000000"/>
        </w:rPr>
        <w:t>č.j.</w:t>
      </w:r>
      <w:proofErr w:type="gramEnd"/>
      <w:r w:rsidR="00717488">
        <w:rPr>
          <w:color w:val="000000"/>
        </w:rPr>
        <w:t xml:space="preserve"> </w:t>
      </w:r>
      <w:r w:rsidR="00717488" w:rsidRPr="00717488">
        <w:rPr>
          <w:color w:val="000000"/>
        </w:rPr>
        <w:t>MSK 53633/2017/Kal</w:t>
      </w:r>
      <w:r w:rsidR="00717488">
        <w:rPr>
          <w:color w:val="000000"/>
        </w:rPr>
        <w:t xml:space="preserve"> ze dne 25.4.2017 </w:t>
      </w:r>
      <w:r>
        <w:rPr>
          <w:color w:val="000000"/>
        </w:rPr>
        <w:t>bylo provedeno osazování 6ks plotových desek do drážek předem osazených 7 ks sloupků.</w:t>
      </w:r>
    </w:p>
    <w:p w:rsid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7C3217" w:rsidRP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C3217">
        <w:rPr>
          <w:color w:val="000000"/>
          <w:u w:val="single"/>
        </w:rPr>
        <w:t>Vodovodní přípojka</w:t>
      </w:r>
    </w:p>
    <w:p w:rsidR="007C3217" w:rsidRDefault="007C3217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>
        <w:rPr>
          <w:color w:val="000000"/>
        </w:rPr>
        <w:t>Na základě zjištěného stavu vedení a nevyhovujícího stavu bylo provedeno nové vedení vodovodní přípojky včetně nové dešťové kanalizace.</w:t>
      </w:r>
    </w:p>
    <w:p w:rsidR="00005F8B" w:rsidRDefault="00005F8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 xml:space="preserve">Návrh </w:t>
      </w:r>
      <w:proofErr w:type="spellStart"/>
      <w:r w:rsidRPr="004A220D">
        <w:rPr>
          <w:b/>
          <w:color w:val="000000"/>
        </w:rPr>
        <w:t>méněprací</w:t>
      </w:r>
      <w:proofErr w:type="spellEnd"/>
      <w:r w:rsidRPr="004A220D">
        <w:rPr>
          <w:b/>
          <w:color w:val="000000"/>
        </w:rPr>
        <w:t>:</w:t>
      </w:r>
    </w:p>
    <w:p w:rsidR="00A0230B" w:rsidRDefault="00A0230B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:rsidR="005A7BDA" w:rsidRP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5A7BDA">
        <w:rPr>
          <w:color w:val="000000"/>
          <w:u w:val="single"/>
        </w:rPr>
        <w:t>Konstrukce truhlářské</w:t>
      </w:r>
    </w:p>
    <w:p w:rsid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 w:rsidRPr="005A7BDA">
        <w:rPr>
          <w:color w:val="000000"/>
        </w:rPr>
        <w:t xml:space="preserve">Na základě zjištěného stavu dveřních konstrukcí bylo </w:t>
      </w:r>
      <w:r>
        <w:rPr>
          <w:color w:val="000000"/>
        </w:rPr>
        <w:t xml:space="preserve">s orgány památkové péče </w:t>
      </w:r>
      <w:r w:rsidRPr="005A7BDA">
        <w:rPr>
          <w:color w:val="000000"/>
        </w:rPr>
        <w:t>dohodnuto pouze provedení repase</w:t>
      </w:r>
      <w:r>
        <w:rPr>
          <w:color w:val="000000"/>
        </w:rPr>
        <w:t xml:space="preserve"> a ne výroba nových dveřních částí</w:t>
      </w:r>
      <w:r w:rsidRPr="005A7BDA">
        <w:rPr>
          <w:color w:val="000000"/>
        </w:rPr>
        <w:t>.</w:t>
      </w:r>
      <w:r w:rsidR="00717488">
        <w:rPr>
          <w:color w:val="000000"/>
        </w:rPr>
        <w:t xml:space="preserve"> Viz Závazné stanovisko </w:t>
      </w:r>
      <w:proofErr w:type="gramStart"/>
      <w:r w:rsidR="00717488">
        <w:rPr>
          <w:color w:val="000000"/>
        </w:rPr>
        <w:t>č.j.</w:t>
      </w:r>
      <w:proofErr w:type="gramEnd"/>
      <w:r w:rsidR="00717488">
        <w:rPr>
          <w:color w:val="000000"/>
        </w:rPr>
        <w:t xml:space="preserve"> </w:t>
      </w:r>
      <w:r w:rsidR="00717488" w:rsidRPr="00717488">
        <w:rPr>
          <w:color w:val="000000"/>
        </w:rPr>
        <w:t>MSK 53633/2017/Kal</w:t>
      </w:r>
      <w:r w:rsidR="00717488">
        <w:rPr>
          <w:color w:val="000000"/>
        </w:rPr>
        <w:t xml:space="preserve"> ze dne 25.4.2017</w:t>
      </w:r>
    </w:p>
    <w:p w:rsid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5A7BDA" w:rsidRP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5A7BDA">
        <w:rPr>
          <w:color w:val="000000"/>
          <w:u w:val="single"/>
        </w:rPr>
        <w:t>Konstrukce zámečnické</w:t>
      </w:r>
    </w:p>
    <w:p w:rsid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>
        <w:rPr>
          <w:color w:val="000000"/>
        </w:rPr>
        <w:lastRenderedPageBreak/>
        <w:t>Na základě zjištěného stavu zámečnických konstrukcí bylo upuštěno od oprav řezání plamenem.</w:t>
      </w:r>
    </w:p>
    <w:p w:rsid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</w:p>
    <w:p w:rsidR="005A7BDA" w:rsidRP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5A7BDA">
        <w:rPr>
          <w:color w:val="000000"/>
          <w:u w:val="single"/>
        </w:rPr>
        <w:t>Terénní úpravy</w:t>
      </w:r>
    </w:p>
    <w:p w:rsidR="005A7BDA" w:rsidRPr="005A7BDA" w:rsidRDefault="005A7BDA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>
        <w:rPr>
          <w:color w:val="000000"/>
        </w:rPr>
        <w:t xml:space="preserve">Na základě zjištěného stavu a změny stanoviska památkové péče nebylo provedeno osazování </w:t>
      </w:r>
      <w:r w:rsidR="007C3217">
        <w:rPr>
          <w:color w:val="000000"/>
        </w:rPr>
        <w:t xml:space="preserve">2ks </w:t>
      </w:r>
      <w:r>
        <w:rPr>
          <w:color w:val="000000"/>
        </w:rPr>
        <w:t>plotových desek do drážek předem osazen</w:t>
      </w:r>
      <w:r w:rsidR="007C3217">
        <w:rPr>
          <w:color w:val="000000"/>
        </w:rPr>
        <w:t>ého 1 ks</w:t>
      </w:r>
      <w:r>
        <w:rPr>
          <w:color w:val="000000"/>
        </w:rPr>
        <w:t xml:space="preserve"> sloup</w:t>
      </w:r>
      <w:r w:rsidR="007C3217">
        <w:rPr>
          <w:color w:val="000000"/>
        </w:rPr>
        <w:t>ku</w:t>
      </w:r>
      <w:r>
        <w:rPr>
          <w:color w:val="000000"/>
        </w:rPr>
        <w:t>. Zároveň byl zjištěn stav kanalizační přípojky, byla vyčištěna a nebylo realizováno její trubní vedení. Na základě zjištěného stavu nebyly realizovány lapače střešních splavenin a kamenného korýtka – změna stanoviska památkové péče k </w:t>
      </w:r>
      <w:proofErr w:type="spellStart"/>
      <w:r>
        <w:rPr>
          <w:color w:val="000000"/>
        </w:rPr>
        <w:t>nerealizaci</w:t>
      </w:r>
      <w:proofErr w:type="spellEnd"/>
      <w:r>
        <w:rPr>
          <w:color w:val="000000"/>
        </w:rPr>
        <w:t xml:space="preserve"> dřevěných okapů.</w:t>
      </w:r>
    </w:p>
    <w:p w:rsidR="003E1A6E" w:rsidRDefault="003E1A6E" w:rsidP="004A220D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  <w:rPr>
          <w:color w:val="000000"/>
        </w:rPr>
      </w:pPr>
    </w:p>
    <w:p w:rsidR="004A220D" w:rsidRPr="004A220D" w:rsidRDefault="004A220D" w:rsidP="004A220D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</w:pPr>
      <w:r w:rsidRPr="004A220D">
        <w:rPr>
          <w:b/>
        </w:rPr>
        <w:t>Cena sjednaných víceprací</w:t>
      </w:r>
      <w:r w:rsidRPr="004A220D">
        <w:t xml:space="preserve"> </w:t>
      </w:r>
      <w:r w:rsidRPr="004A220D">
        <w:rPr>
          <w:b/>
        </w:rPr>
        <w:t>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4A220D" w:rsidRPr="004A220D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VÍCEPRÁCE</w:t>
            </w:r>
          </w:p>
        </w:tc>
        <w:tc>
          <w:tcPr>
            <w:tcW w:w="2268" w:type="dxa"/>
            <w:shd w:val="clear" w:color="auto" w:fill="D9D9D9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Celkem (v Kč)</w:t>
            </w:r>
          </w:p>
        </w:tc>
      </w:tr>
      <w:tr w:rsidR="004A220D" w:rsidRPr="004A220D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4A220D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367.500,-</w:t>
            </w:r>
          </w:p>
        </w:tc>
      </w:tr>
      <w:tr w:rsidR="004A220D" w:rsidRPr="004A220D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4D0222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 w:rsidR="004D0222"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77.175,00</w:t>
            </w:r>
          </w:p>
        </w:tc>
      </w:tr>
      <w:tr w:rsidR="004A220D" w:rsidRPr="004A220D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  <w:color w:val="000000"/>
              </w:rPr>
            </w:pPr>
            <w:r>
              <w:rPr>
                <w:iCs/>
                <w:color w:val="000000"/>
              </w:rPr>
              <w:t>444.675,-</w:t>
            </w:r>
          </w:p>
        </w:tc>
      </w:tr>
    </w:tbl>
    <w:p w:rsidR="004A220D" w:rsidRPr="004A220D" w:rsidRDefault="004A220D" w:rsidP="004A220D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480"/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 xml:space="preserve">Cena neprovedených </w:t>
      </w:r>
      <w:proofErr w:type="spellStart"/>
      <w:r w:rsidRPr="004A220D">
        <w:rPr>
          <w:b/>
          <w:color w:val="000000"/>
        </w:rPr>
        <w:t>méněprací</w:t>
      </w:r>
      <w:proofErr w:type="spellEnd"/>
      <w:r w:rsidRPr="004A220D">
        <w:rPr>
          <w:b/>
          <w:color w:val="000000"/>
        </w:rPr>
        <w:t xml:space="preserve">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4A220D" w:rsidRPr="004A220D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MÉNĚPRÁCE</w:t>
            </w:r>
          </w:p>
        </w:tc>
        <w:tc>
          <w:tcPr>
            <w:tcW w:w="2268" w:type="dxa"/>
            <w:shd w:val="clear" w:color="auto" w:fill="D9D9D9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Celkem (v Kč)</w:t>
            </w:r>
          </w:p>
        </w:tc>
      </w:tr>
      <w:tr w:rsidR="004A220D" w:rsidRPr="004A220D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3E1A6E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171.448,40</w:t>
            </w:r>
          </w:p>
        </w:tc>
      </w:tr>
      <w:tr w:rsidR="004A220D" w:rsidRPr="004A220D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 w:rsidR="004D0222"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86.571,95</w:t>
            </w:r>
          </w:p>
        </w:tc>
      </w:tr>
      <w:tr w:rsidR="004A220D" w:rsidRPr="004A220D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4A220D" w:rsidRPr="004A220D" w:rsidRDefault="003E1A6E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>
              <w:t>207.452,57</w:t>
            </w:r>
          </w:p>
        </w:tc>
      </w:tr>
    </w:tbl>
    <w:p w:rsidR="004A220D" w:rsidRP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bCs/>
          <w:caps/>
        </w:rPr>
      </w:pPr>
    </w:p>
    <w:p w:rsidR="00EF73AB" w:rsidRDefault="00D07875" w:rsidP="007036CB">
      <w:pPr>
        <w:pStyle w:val="Smlouva2"/>
        <w:keepNext/>
        <w:keepLines/>
      </w:pPr>
      <w:r w:rsidRPr="00D07875">
        <w:br/>
        <w:t>I</w:t>
      </w:r>
      <w:r w:rsidR="0032291F">
        <w:t>I</w:t>
      </w:r>
      <w:r w:rsidRPr="00D07875">
        <w:t xml:space="preserve">I. </w:t>
      </w:r>
    </w:p>
    <w:p w:rsidR="00D07875" w:rsidRPr="00D07875" w:rsidRDefault="00D07875" w:rsidP="007036CB">
      <w:pPr>
        <w:pStyle w:val="Smlouva2"/>
        <w:keepNext/>
        <w:keepLines/>
      </w:pPr>
      <w:r w:rsidRPr="00D07875">
        <w:t>Změna smlouvy</w:t>
      </w:r>
    </w:p>
    <w:p w:rsidR="00D07875" w:rsidRPr="00D07875" w:rsidRDefault="00D07875" w:rsidP="00D078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 w:hanging="357"/>
        <w:rPr>
          <w:u w:val="single"/>
        </w:rPr>
      </w:pPr>
      <w:r w:rsidRPr="00D07875">
        <w:rPr>
          <w:bCs/>
          <w:u w:val="single"/>
        </w:rPr>
        <w:t>S ohledem na výše uvedené se smluvní strany dohodly na této změně smlouvy</w:t>
      </w:r>
      <w:r w:rsidRPr="00D07875">
        <w:rPr>
          <w:u w:val="single"/>
        </w:rPr>
        <w:t>:</w:t>
      </w:r>
    </w:p>
    <w:p w:rsidR="00D07875" w:rsidRPr="004119B8" w:rsidRDefault="00D07875" w:rsidP="00D078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4119B8">
        <w:t xml:space="preserve">Rozsah víceprací a </w:t>
      </w:r>
      <w:proofErr w:type="spellStart"/>
      <w:r w:rsidRPr="004119B8">
        <w:t>méněprací</w:t>
      </w:r>
      <w:proofErr w:type="spellEnd"/>
      <w:r w:rsidRPr="004119B8">
        <w:t xml:space="preserve"> sjednávají smluvní strany v rozsahu, jak vyplývá z</w:t>
      </w:r>
      <w:r w:rsidR="004119B8" w:rsidRPr="004119B8">
        <w:t> položkových rozpočtů a rekapitulace stavby</w:t>
      </w:r>
      <w:r w:rsidRPr="004119B8">
        <w:t xml:space="preserve">. Uvedený </w:t>
      </w:r>
      <w:r w:rsidR="004119B8" w:rsidRPr="004119B8">
        <w:t>změny</w:t>
      </w:r>
      <w:r w:rsidRPr="004119B8">
        <w:t xml:space="preserve"> doplňuj</w:t>
      </w:r>
      <w:r w:rsidR="004119B8" w:rsidRPr="004119B8">
        <w:t>í, nahrazují</w:t>
      </w:r>
      <w:r w:rsidRPr="004119B8">
        <w:t>, případně vypouští příslušné položky Souhrnného rozpočtu stavby, který je přílohou č. 1 smlouvy o dílo.</w:t>
      </w:r>
    </w:p>
    <w:p w:rsidR="00D07875" w:rsidRPr="00D07875" w:rsidRDefault="00D07875" w:rsidP="00D078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</w:pPr>
      <w:r w:rsidRPr="00D07875">
        <w:t xml:space="preserve">Vícepráce uvedené v tomto dodatku jsou nedílnou součástí díla a zhotovitel se zavazuje k jejich provedení. V rámci díla nebudou provedeny </w:t>
      </w:r>
      <w:proofErr w:type="spellStart"/>
      <w:r w:rsidRPr="00D07875">
        <w:t>méněpráce</w:t>
      </w:r>
      <w:proofErr w:type="spellEnd"/>
      <w:r w:rsidRPr="00D07875">
        <w:t xml:space="preserve"> uvedené v tomto dodatku.</w:t>
      </w:r>
    </w:p>
    <w:p w:rsidR="00D07875" w:rsidRPr="00D07875" w:rsidRDefault="00D07875" w:rsidP="004119B8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240"/>
        <w:ind w:left="357" w:hanging="357"/>
      </w:pPr>
      <w:r w:rsidRPr="00D07875">
        <w:rPr>
          <w:b/>
        </w:rPr>
        <w:t>Cena za dílo</w:t>
      </w:r>
      <w:r w:rsidRPr="00D07875">
        <w:t xml:space="preserve"> sjednaná v čl. V odst. 1 smlouvy se navyšuje o cenu výše uvedených víceprací a snižuje o cenu neprovedených </w:t>
      </w:r>
      <w:proofErr w:type="spellStart"/>
      <w:r w:rsidRPr="00D07875">
        <w:t>méněprací</w:t>
      </w:r>
      <w:proofErr w:type="spellEnd"/>
      <w:r w:rsidRPr="00D07875">
        <w:t xml:space="preserve"> a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D07875" w:rsidRPr="00D07875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75" w:rsidRPr="00D07875" w:rsidRDefault="00D07875" w:rsidP="0007716B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lastRenderedPageBreak/>
              <w:t>Cena za dílo</w:t>
            </w:r>
          </w:p>
        </w:tc>
        <w:tc>
          <w:tcPr>
            <w:tcW w:w="2268" w:type="dxa"/>
            <w:shd w:val="clear" w:color="auto" w:fill="D9D9D9"/>
          </w:tcPr>
          <w:p w:rsidR="00D07875" w:rsidRPr="00D07875" w:rsidRDefault="00D07875" w:rsidP="0007716B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Celkem (v Kč)</w:t>
            </w:r>
          </w:p>
        </w:tc>
      </w:tr>
      <w:tr w:rsidR="00D07875" w:rsidRPr="00D07875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D07875" w:rsidRPr="00D07875" w:rsidRDefault="00D07875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D07875" w:rsidRPr="00D07875" w:rsidRDefault="00382332" w:rsidP="004D022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382332">
              <w:t>1.786.000,53</w:t>
            </w:r>
          </w:p>
        </w:tc>
      </w:tr>
      <w:tr w:rsidR="00D07875" w:rsidRPr="00D07875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D07875" w:rsidRPr="00D07875" w:rsidRDefault="00D07875" w:rsidP="004D022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DPH (</w:t>
            </w:r>
            <w:r w:rsidR="004D0222">
              <w:rPr>
                <w:b/>
              </w:rPr>
              <w:t>21</w:t>
            </w:r>
            <w:r w:rsidRPr="00D07875">
              <w:rPr>
                <w:b/>
              </w:rPr>
              <w:t>%)</w:t>
            </w:r>
          </w:p>
        </w:tc>
        <w:tc>
          <w:tcPr>
            <w:tcW w:w="2268" w:type="dxa"/>
            <w:vAlign w:val="center"/>
          </w:tcPr>
          <w:p w:rsidR="00D07875" w:rsidRPr="00D07875" w:rsidRDefault="00382332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382332">
              <w:t>375.060,11</w:t>
            </w:r>
          </w:p>
        </w:tc>
      </w:tr>
      <w:tr w:rsidR="00D07875" w:rsidRPr="00D07875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D07875" w:rsidRPr="00D07875" w:rsidRDefault="00D07875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D07875" w:rsidRPr="00D07875" w:rsidRDefault="004D0222" w:rsidP="003E1A6E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>
              <w:t xml:space="preserve"> </w:t>
            </w:r>
            <w:r w:rsidR="003E1A6E">
              <w:t>2.161.060,64</w:t>
            </w:r>
          </w:p>
        </w:tc>
      </w:tr>
    </w:tbl>
    <w:p w:rsidR="00D07875" w:rsidRDefault="00D07875" w:rsidP="00D07875">
      <w:pPr>
        <w:tabs>
          <w:tab w:val="left" w:pos="360"/>
          <w:tab w:val="left" w:pos="1980"/>
          <w:tab w:val="left" w:pos="2268"/>
        </w:tabs>
        <w:spacing w:before="120"/>
        <w:jc w:val="both"/>
        <w:rPr>
          <w:i/>
          <w:iCs/>
          <w:color w:val="0000FF"/>
        </w:rPr>
      </w:pPr>
    </w:p>
    <w:p w:rsidR="00D07875" w:rsidRDefault="005A7BDA" w:rsidP="00D078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  <w:r>
        <w:t>Změnový list</w:t>
      </w:r>
      <w:r w:rsidR="00D07875" w:rsidRPr="000E44A7">
        <w:t xml:space="preserve"> </w:t>
      </w:r>
      <w:r w:rsidR="007C3217">
        <w:t xml:space="preserve">č. 1 </w:t>
      </w:r>
      <w:r w:rsidR="00D07875" w:rsidRPr="000E44A7">
        <w:t>j</w:t>
      </w:r>
      <w:r>
        <w:t>e</w:t>
      </w:r>
      <w:r w:rsidR="00D07875" w:rsidRPr="000E44A7">
        <w:t xml:space="preserve"> přílohou č. 1 </w:t>
      </w:r>
      <w:r w:rsidR="00D07875">
        <w:t>tohoto</w:t>
      </w:r>
      <w:r w:rsidR="00D07875" w:rsidRPr="000E44A7">
        <w:t xml:space="preserve"> </w:t>
      </w:r>
      <w:r w:rsidR="00D07875">
        <w:t>dodatku</w:t>
      </w:r>
      <w:r w:rsidR="00D07875" w:rsidRPr="000E44A7">
        <w:t>.</w:t>
      </w:r>
    </w:p>
    <w:p w:rsidR="00382332" w:rsidRPr="000E44A7" w:rsidRDefault="00382332" w:rsidP="00D078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</w:p>
    <w:p w:rsidR="00D07875" w:rsidRDefault="0032291F" w:rsidP="00D07875">
      <w:pPr>
        <w:pStyle w:val="Smlouva2"/>
        <w:keepNext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="00D07875" w:rsidRPr="001E63B3">
        <w:rPr>
          <w:rFonts w:ascii="Tahoma" w:hAnsi="Tahoma" w:cs="Tahoma"/>
          <w:sz w:val="22"/>
          <w:szCs w:val="22"/>
        </w:rPr>
        <w:t>.</w:t>
      </w:r>
    </w:p>
    <w:p w:rsidR="00D07875" w:rsidRPr="00D07875" w:rsidRDefault="00D07875" w:rsidP="00D07875">
      <w:pPr>
        <w:pStyle w:val="Smlouva2"/>
        <w:keepNext/>
        <w:rPr>
          <w:rFonts w:ascii="Tahoma" w:hAnsi="Tahoma" w:cs="Tahoma"/>
          <w:sz w:val="22"/>
          <w:szCs w:val="22"/>
        </w:rPr>
      </w:pPr>
      <w:r w:rsidRPr="00D07875">
        <w:t>Závěrečná ustanovení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Ustanovení smlouvy tímto dodatkem neupravená zůstávají v platnosti beze změny.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je vyhotoven ve čtyřech stejnopisech s platností originálu, podepsaných oprávněnými zástupci smluvních stran, přičemž objednatel obdrží pět a zhotovitel jedno vyhotovení.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nabývá platnosti dnem jeho podpisu oběma smluvními stranami a účinnosti dnem, kdy vyjádření souhlasu s obsahem návrhu tohoto dodatku dojde druhé smluvní straně.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Smluvní strany se dohodly, že pokud se na tento </w:t>
      </w:r>
      <w:r w:rsidRPr="00D07875">
        <w:rPr>
          <w:iCs/>
        </w:rPr>
        <w:t>dodatek</w:t>
      </w:r>
      <w:r w:rsidRPr="00D07875">
        <w:t xml:space="preserve"> vztahuje povinnost uveřejnění v registru smluv ve smyslu zákona č. 340/2015 Sb., o zvláštních podmínkách účinnosti některých smluv, uveřejňování těchto smluv a o registru smluv (zákon o registru smluv), provede uveřejnění v souladu se zákonem </w:t>
      </w:r>
      <w:r w:rsidR="00CA1D37">
        <w:t>Muzeum Novojičínska, p. o.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Nedílnou součástí tohoto dodatku jsou tyto přílohy:</w:t>
      </w:r>
    </w:p>
    <w:p w:rsidR="00D07875" w:rsidRPr="00D07875" w:rsidRDefault="00D07875" w:rsidP="00D078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  <w:r w:rsidRPr="00D07875">
        <w:t>Příloha č. 1:</w:t>
      </w:r>
      <w:r w:rsidRPr="00D07875">
        <w:tab/>
        <w:t>Rekapitulace nákladů stavby – souhrnný rozpočet stavby</w:t>
      </w:r>
    </w:p>
    <w:p w:rsidR="00D07875" w:rsidRPr="00D07875" w:rsidRDefault="00D07875" w:rsidP="00D07875">
      <w:pPr>
        <w:widowControl w:val="0"/>
        <w:tabs>
          <w:tab w:val="left" w:pos="426"/>
        </w:tabs>
        <w:snapToGrid w:val="0"/>
        <w:spacing w:before="120"/>
        <w:jc w:val="both"/>
        <w:rPr>
          <w:color w:val="000000"/>
        </w:rPr>
      </w:pPr>
    </w:p>
    <w:p w:rsidR="00382332" w:rsidRPr="0032693C" w:rsidRDefault="00382332" w:rsidP="00382332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382332" w:rsidRPr="0032693C" w:rsidTr="0074218B">
        <w:tc>
          <w:tcPr>
            <w:tcW w:w="3544" w:type="dxa"/>
          </w:tcPr>
          <w:p w:rsidR="00382332" w:rsidRPr="0032693C" w:rsidRDefault="00382332" w:rsidP="00382332">
            <w:r>
              <w:t>Nový Jičín,</w:t>
            </w:r>
            <w:r w:rsidRPr="0032693C">
              <w:t xml:space="preserve"> dne </w:t>
            </w:r>
            <w:proofErr w:type="gramStart"/>
            <w:r>
              <w:t>14.7.2017</w:t>
            </w:r>
            <w:proofErr w:type="gramEnd"/>
          </w:p>
        </w:tc>
        <w:tc>
          <w:tcPr>
            <w:tcW w:w="1316" w:type="dxa"/>
          </w:tcPr>
          <w:p w:rsidR="00382332" w:rsidRPr="0032693C" w:rsidRDefault="00382332" w:rsidP="0074218B"/>
        </w:tc>
        <w:tc>
          <w:tcPr>
            <w:tcW w:w="4212" w:type="dxa"/>
          </w:tcPr>
          <w:p w:rsidR="00382332" w:rsidRPr="0032693C" w:rsidRDefault="00382332" w:rsidP="00382332">
            <w:r w:rsidRPr="0032693C">
              <w:t>V</w:t>
            </w:r>
            <w:r>
              <w:t xml:space="preserve">e </w:t>
            </w:r>
            <w:proofErr w:type="spellStart"/>
            <w:r>
              <w:t>Studénce</w:t>
            </w:r>
            <w:proofErr w:type="spellEnd"/>
            <w:r w:rsidRPr="0057604F">
              <w:t xml:space="preserve"> dne</w:t>
            </w:r>
            <w:r>
              <w:t xml:space="preserve"> </w:t>
            </w:r>
            <w:proofErr w:type="gramStart"/>
            <w:r>
              <w:t>14.7.2017</w:t>
            </w:r>
            <w:proofErr w:type="gramEnd"/>
          </w:p>
        </w:tc>
      </w:tr>
      <w:tr w:rsidR="00382332" w:rsidRPr="0032693C" w:rsidTr="0074218B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82332" w:rsidRPr="0032693C" w:rsidRDefault="00382332" w:rsidP="0074218B"/>
        </w:tc>
        <w:tc>
          <w:tcPr>
            <w:tcW w:w="1316" w:type="dxa"/>
            <w:vAlign w:val="center"/>
          </w:tcPr>
          <w:p w:rsidR="00382332" w:rsidRPr="0032693C" w:rsidRDefault="00382332" w:rsidP="0074218B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382332" w:rsidRPr="0032693C" w:rsidRDefault="00382332" w:rsidP="0074218B"/>
        </w:tc>
      </w:tr>
      <w:tr w:rsidR="00382332" w:rsidRPr="0032693C" w:rsidTr="0074218B">
        <w:tc>
          <w:tcPr>
            <w:tcW w:w="3544" w:type="dxa"/>
            <w:tcBorders>
              <w:top w:val="single" w:sz="4" w:space="0" w:color="auto"/>
            </w:tcBorders>
          </w:tcPr>
          <w:p w:rsidR="00382332" w:rsidRPr="00C97AE5" w:rsidRDefault="00382332" w:rsidP="0074218B">
            <w:pPr>
              <w:jc w:val="center"/>
            </w:pPr>
            <w:r w:rsidRPr="00C97AE5">
              <w:t>za objednatele</w:t>
            </w:r>
          </w:p>
          <w:p w:rsidR="00382332" w:rsidRPr="00C97AE5" w:rsidRDefault="00382332" w:rsidP="0074218B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:rsidR="00382332" w:rsidRPr="00C97AE5" w:rsidRDefault="00382332" w:rsidP="0074218B">
            <w:pPr>
              <w:jc w:val="center"/>
            </w:pPr>
            <w:r w:rsidRPr="00C97AE5">
              <w:t xml:space="preserve">ředitelka Muzea Novojičínska, </w:t>
            </w:r>
            <w:proofErr w:type="spellStart"/>
            <w:proofErr w:type="gramStart"/>
            <w:r w:rsidRPr="00C97AE5">
              <w:t>p.o</w:t>
            </w:r>
            <w:proofErr w:type="spellEnd"/>
            <w:r w:rsidRPr="00C97AE5">
              <w:t>.</w:t>
            </w:r>
            <w:proofErr w:type="gramEnd"/>
          </w:p>
          <w:p w:rsidR="00382332" w:rsidRPr="0032693C" w:rsidRDefault="00382332" w:rsidP="0074218B">
            <w:pPr>
              <w:jc w:val="center"/>
              <w:rPr>
                <w:i/>
                <w:iCs/>
                <w:color w:val="FF0000"/>
              </w:rPr>
            </w:pPr>
          </w:p>
          <w:p w:rsidR="00382332" w:rsidRPr="0032693C" w:rsidRDefault="00382332" w:rsidP="0074218B">
            <w:pPr>
              <w:jc w:val="center"/>
            </w:pPr>
          </w:p>
          <w:p w:rsidR="00382332" w:rsidRPr="00FE3921" w:rsidRDefault="00382332" w:rsidP="0074218B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82332" w:rsidRPr="0032693C" w:rsidRDefault="00382332" w:rsidP="0074218B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82332" w:rsidRPr="0032693C" w:rsidRDefault="00382332" w:rsidP="0074218B">
            <w:pPr>
              <w:jc w:val="center"/>
            </w:pPr>
            <w:r w:rsidRPr="0032693C">
              <w:t>za zhotovitele</w:t>
            </w:r>
          </w:p>
          <w:p w:rsidR="00382332" w:rsidRDefault="00382332" w:rsidP="0074218B">
            <w:pPr>
              <w:jc w:val="center"/>
              <w:rPr>
                <w:b/>
              </w:rPr>
            </w:pPr>
            <w:r w:rsidRPr="0099087E">
              <w:rPr>
                <w:b/>
              </w:rPr>
              <w:t xml:space="preserve">Ing. Růžena Pilchová </w:t>
            </w:r>
            <w:proofErr w:type="spellStart"/>
            <w:r w:rsidRPr="0099087E">
              <w:rPr>
                <w:b/>
              </w:rPr>
              <w:t>Mackovíková</w:t>
            </w:r>
            <w:proofErr w:type="spellEnd"/>
          </w:p>
          <w:p w:rsidR="00382332" w:rsidRPr="00731E1A" w:rsidRDefault="00382332" w:rsidP="0074218B">
            <w:pPr>
              <w:jc w:val="center"/>
            </w:pPr>
            <w:r>
              <w:t>j</w:t>
            </w:r>
            <w:r w:rsidRPr="00731E1A">
              <w:t>ednatelka společnosti</w:t>
            </w:r>
          </w:p>
        </w:tc>
      </w:tr>
    </w:tbl>
    <w:p w:rsidR="00FF083D" w:rsidRDefault="00FF083D">
      <w:pPr>
        <w:pStyle w:val="Smlouva-slo0"/>
        <w:tabs>
          <w:tab w:val="left" w:pos="426"/>
        </w:tabs>
        <w:spacing w:before="0" w:line="240" w:lineRule="auto"/>
      </w:pPr>
    </w:p>
    <w:sectPr w:rsidR="00FF083D" w:rsidSect="00FC0572">
      <w:footerReference w:type="default" r:id="rId8"/>
      <w:footerReference w:type="first" r:id="rId9"/>
      <w:type w:val="continuous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0C" w:rsidRDefault="00FF130C">
      <w:r>
        <w:separator/>
      </w:r>
    </w:p>
  </w:endnote>
  <w:endnote w:type="continuationSeparator" w:id="0">
    <w:p w:rsidR="00FF130C" w:rsidRDefault="00FF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0E" w:rsidRDefault="004B2E0E" w:rsidP="004B2E0E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Smlouva o dílo na </w:t>
    </w:r>
    <w:r w:rsidRPr="004E7C81">
      <w:rPr>
        <w:sz w:val="20"/>
        <w:szCs w:val="20"/>
      </w:rPr>
      <w:t>stavbu „</w:t>
    </w:r>
    <w:r w:rsidRPr="004B2E0E">
      <w:rPr>
        <w:sz w:val="20"/>
        <w:szCs w:val="20"/>
      </w:rPr>
      <w:t>Stavební úpravy rodného domu Františka Palackého v Hodslavicích</w:t>
    </w:r>
    <w:r w:rsidRPr="004E7C81">
      <w:rPr>
        <w:sz w:val="20"/>
        <w:szCs w:val="20"/>
      </w:rPr>
      <w:t>“</w:t>
    </w:r>
    <w:r>
      <w:rPr>
        <w:sz w:val="20"/>
        <w:szCs w:val="20"/>
      </w:rPr>
      <w:tab/>
    </w:r>
  </w:p>
  <w:p w:rsidR="00FF083D" w:rsidRDefault="00FF083D">
    <w:pPr>
      <w:pStyle w:val="Zpat"/>
      <w:pBdr>
        <w:top w:val="single" w:sz="4" w:space="1" w:color="auto"/>
      </w:pBdr>
      <w:tabs>
        <w:tab w:val="left" w:pos="88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Smlouva o dílo na </w:t>
    </w:r>
    <w:r w:rsidRPr="004E7C81">
      <w:rPr>
        <w:sz w:val="20"/>
        <w:szCs w:val="20"/>
      </w:rPr>
      <w:t>stavbu „</w:t>
    </w:r>
    <w:r w:rsidR="004B2E0E" w:rsidRPr="004B2E0E">
      <w:rPr>
        <w:sz w:val="20"/>
        <w:szCs w:val="20"/>
      </w:rPr>
      <w:t>Stavební úpravy rodného domu Františka Palackého v Hodslavicích</w:t>
    </w:r>
    <w:r w:rsidRPr="004E7C81">
      <w:rPr>
        <w:sz w:val="20"/>
        <w:szCs w:val="20"/>
      </w:rPr>
      <w:t>“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0C" w:rsidRDefault="00FF130C">
      <w:r>
        <w:separator/>
      </w:r>
    </w:p>
  </w:footnote>
  <w:footnote w:type="continuationSeparator" w:id="0">
    <w:p w:rsidR="00FF130C" w:rsidRDefault="00FF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3E56"/>
    <w:multiLevelType w:val="hybridMultilevel"/>
    <w:tmpl w:val="30F6B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C1787"/>
    <w:multiLevelType w:val="hybridMultilevel"/>
    <w:tmpl w:val="6A4EB6B8"/>
    <w:lvl w:ilvl="0" w:tplc="51E89FA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5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8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33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34"/>
  </w:num>
  <w:num w:numId="7">
    <w:abstractNumId w:val="24"/>
  </w:num>
  <w:num w:numId="8">
    <w:abstractNumId w:val="12"/>
  </w:num>
  <w:num w:numId="9">
    <w:abstractNumId w:val="26"/>
  </w:num>
  <w:num w:numId="10">
    <w:abstractNumId w:val="35"/>
  </w:num>
  <w:num w:numId="11">
    <w:abstractNumId w:val="4"/>
  </w:num>
  <w:num w:numId="12">
    <w:abstractNumId w:val="21"/>
  </w:num>
  <w:num w:numId="13">
    <w:abstractNumId w:val="6"/>
  </w:num>
  <w:num w:numId="14">
    <w:abstractNumId w:val="27"/>
  </w:num>
  <w:num w:numId="15">
    <w:abstractNumId w:val="5"/>
  </w:num>
  <w:num w:numId="16">
    <w:abstractNumId w:val="10"/>
  </w:num>
  <w:num w:numId="17">
    <w:abstractNumId w:val="7"/>
  </w:num>
  <w:num w:numId="18">
    <w:abstractNumId w:val="37"/>
  </w:num>
  <w:num w:numId="19">
    <w:abstractNumId w:val="8"/>
  </w:num>
  <w:num w:numId="20">
    <w:abstractNumId w:val="15"/>
  </w:num>
  <w:num w:numId="21">
    <w:abstractNumId w:val="23"/>
  </w:num>
  <w:num w:numId="22">
    <w:abstractNumId w:val="30"/>
  </w:num>
  <w:num w:numId="23">
    <w:abstractNumId w:val="32"/>
  </w:num>
  <w:num w:numId="24">
    <w:abstractNumId w:val="19"/>
  </w:num>
  <w:num w:numId="25">
    <w:abstractNumId w:val="38"/>
  </w:num>
  <w:num w:numId="26">
    <w:abstractNumId w:val="13"/>
  </w:num>
  <w:num w:numId="27">
    <w:abstractNumId w:val="11"/>
  </w:num>
  <w:num w:numId="28">
    <w:abstractNumId w:val="25"/>
  </w:num>
  <w:num w:numId="29">
    <w:abstractNumId w:val="29"/>
  </w:num>
  <w:num w:numId="30">
    <w:abstractNumId w:val="28"/>
  </w:num>
  <w:num w:numId="31">
    <w:abstractNumId w:val="3"/>
  </w:num>
  <w:num w:numId="32">
    <w:abstractNumId w:val="36"/>
  </w:num>
  <w:num w:numId="33">
    <w:abstractNumId w:val="14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 w:numId="3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cumentProtection w:edit="trackedChanges" w:enforcement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5F8B"/>
    <w:rsid w:val="00006673"/>
    <w:rsid w:val="0001221B"/>
    <w:rsid w:val="00012802"/>
    <w:rsid w:val="0001380D"/>
    <w:rsid w:val="000200AE"/>
    <w:rsid w:val="0002029C"/>
    <w:rsid w:val="0002436C"/>
    <w:rsid w:val="00024897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321"/>
    <w:rsid w:val="00080FC0"/>
    <w:rsid w:val="0008609D"/>
    <w:rsid w:val="0008752A"/>
    <w:rsid w:val="00090F9C"/>
    <w:rsid w:val="0009750D"/>
    <w:rsid w:val="000A448E"/>
    <w:rsid w:val="000B105C"/>
    <w:rsid w:val="000B19BE"/>
    <w:rsid w:val="000B3BEB"/>
    <w:rsid w:val="000B6113"/>
    <w:rsid w:val="000B7AE1"/>
    <w:rsid w:val="000C3A5B"/>
    <w:rsid w:val="000C47A9"/>
    <w:rsid w:val="000C50AC"/>
    <w:rsid w:val="000C56C9"/>
    <w:rsid w:val="000C6060"/>
    <w:rsid w:val="000D4847"/>
    <w:rsid w:val="000D574B"/>
    <w:rsid w:val="000E0045"/>
    <w:rsid w:val="000E1ABB"/>
    <w:rsid w:val="000E39C5"/>
    <w:rsid w:val="000E44A7"/>
    <w:rsid w:val="000F2F9E"/>
    <w:rsid w:val="000F480E"/>
    <w:rsid w:val="001005CB"/>
    <w:rsid w:val="00101C89"/>
    <w:rsid w:val="00115AFF"/>
    <w:rsid w:val="00116983"/>
    <w:rsid w:val="00122DCA"/>
    <w:rsid w:val="0012753A"/>
    <w:rsid w:val="00127E4B"/>
    <w:rsid w:val="00131EF0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2F66"/>
    <w:rsid w:val="00164914"/>
    <w:rsid w:val="00167889"/>
    <w:rsid w:val="00171C2D"/>
    <w:rsid w:val="00176D01"/>
    <w:rsid w:val="00177219"/>
    <w:rsid w:val="001853A9"/>
    <w:rsid w:val="001876F4"/>
    <w:rsid w:val="00187DD2"/>
    <w:rsid w:val="00192EE0"/>
    <w:rsid w:val="001949B4"/>
    <w:rsid w:val="0019564C"/>
    <w:rsid w:val="00197C75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6FE4"/>
    <w:rsid w:val="001F6A53"/>
    <w:rsid w:val="001F6E09"/>
    <w:rsid w:val="001F79B2"/>
    <w:rsid w:val="00206811"/>
    <w:rsid w:val="00207CB6"/>
    <w:rsid w:val="002125E0"/>
    <w:rsid w:val="00214102"/>
    <w:rsid w:val="00215560"/>
    <w:rsid w:val="002166BE"/>
    <w:rsid w:val="00216885"/>
    <w:rsid w:val="00217618"/>
    <w:rsid w:val="0022087C"/>
    <w:rsid w:val="0022274E"/>
    <w:rsid w:val="002229FA"/>
    <w:rsid w:val="002263B4"/>
    <w:rsid w:val="00233D37"/>
    <w:rsid w:val="00240839"/>
    <w:rsid w:val="00240C4B"/>
    <w:rsid w:val="002414A4"/>
    <w:rsid w:val="002463E7"/>
    <w:rsid w:val="0026475A"/>
    <w:rsid w:val="002649B7"/>
    <w:rsid w:val="002661FF"/>
    <w:rsid w:val="00271B37"/>
    <w:rsid w:val="00271BF9"/>
    <w:rsid w:val="00276895"/>
    <w:rsid w:val="002777A8"/>
    <w:rsid w:val="002827A8"/>
    <w:rsid w:val="00284E92"/>
    <w:rsid w:val="0028548B"/>
    <w:rsid w:val="00285EDC"/>
    <w:rsid w:val="0029021E"/>
    <w:rsid w:val="0029036E"/>
    <w:rsid w:val="00297FF6"/>
    <w:rsid w:val="002A0D8F"/>
    <w:rsid w:val="002A2367"/>
    <w:rsid w:val="002A43ED"/>
    <w:rsid w:val="002B304E"/>
    <w:rsid w:val="002B7A6F"/>
    <w:rsid w:val="002B7ACE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453"/>
    <w:rsid w:val="002F7FA4"/>
    <w:rsid w:val="00304CCB"/>
    <w:rsid w:val="00305854"/>
    <w:rsid w:val="00306FA6"/>
    <w:rsid w:val="003072F7"/>
    <w:rsid w:val="00310524"/>
    <w:rsid w:val="003112B1"/>
    <w:rsid w:val="00313DF2"/>
    <w:rsid w:val="003227D4"/>
    <w:rsid w:val="0032291F"/>
    <w:rsid w:val="00322F12"/>
    <w:rsid w:val="00325575"/>
    <w:rsid w:val="0032693C"/>
    <w:rsid w:val="00327A69"/>
    <w:rsid w:val="003332D1"/>
    <w:rsid w:val="00335398"/>
    <w:rsid w:val="003374F3"/>
    <w:rsid w:val="0034241B"/>
    <w:rsid w:val="00347590"/>
    <w:rsid w:val="00352E9C"/>
    <w:rsid w:val="00356DE1"/>
    <w:rsid w:val="00360409"/>
    <w:rsid w:val="00362C82"/>
    <w:rsid w:val="00366F22"/>
    <w:rsid w:val="003702F2"/>
    <w:rsid w:val="00370848"/>
    <w:rsid w:val="00371E2D"/>
    <w:rsid w:val="00372E77"/>
    <w:rsid w:val="00373FB1"/>
    <w:rsid w:val="003779E3"/>
    <w:rsid w:val="00382332"/>
    <w:rsid w:val="00384115"/>
    <w:rsid w:val="003842ED"/>
    <w:rsid w:val="00386655"/>
    <w:rsid w:val="003A115C"/>
    <w:rsid w:val="003A4B5E"/>
    <w:rsid w:val="003A60A9"/>
    <w:rsid w:val="003A7ED8"/>
    <w:rsid w:val="003B547F"/>
    <w:rsid w:val="003C2252"/>
    <w:rsid w:val="003C275D"/>
    <w:rsid w:val="003C4094"/>
    <w:rsid w:val="003C5858"/>
    <w:rsid w:val="003D139B"/>
    <w:rsid w:val="003D51B9"/>
    <w:rsid w:val="003E1A6E"/>
    <w:rsid w:val="003E63FC"/>
    <w:rsid w:val="003F03D5"/>
    <w:rsid w:val="0040206A"/>
    <w:rsid w:val="0040751F"/>
    <w:rsid w:val="0040758A"/>
    <w:rsid w:val="004119B8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0B3C"/>
    <w:rsid w:val="00432023"/>
    <w:rsid w:val="00432418"/>
    <w:rsid w:val="004325AD"/>
    <w:rsid w:val="00433BF8"/>
    <w:rsid w:val="00436DBF"/>
    <w:rsid w:val="00441241"/>
    <w:rsid w:val="00441296"/>
    <w:rsid w:val="0044214C"/>
    <w:rsid w:val="00442BFC"/>
    <w:rsid w:val="00444CC6"/>
    <w:rsid w:val="00445A35"/>
    <w:rsid w:val="00457CA2"/>
    <w:rsid w:val="00461136"/>
    <w:rsid w:val="0046525D"/>
    <w:rsid w:val="00467D79"/>
    <w:rsid w:val="004757ED"/>
    <w:rsid w:val="0048145D"/>
    <w:rsid w:val="00481640"/>
    <w:rsid w:val="00481FDC"/>
    <w:rsid w:val="0049630B"/>
    <w:rsid w:val="004A0086"/>
    <w:rsid w:val="004A220D"/>
    <w:rsid w:val="004A2DDB"/>
    <w:rsid w:val="004A3127"/>
    <w:rsid w:val="004B15A2"/>
    <w:rsid w:val="004B1C50"/>
    <w:rsid w:val="004B2E0E"/>
    <w:rsid w:val="004B400E"/>
    <w:rsid w:val="004B4833"/>
    <w:rsid w:val="004C184A"/>
    <w:rsid w:val="004C1B8C"/>
    <w:rsid w:val="004C2AB9"/>
    <w:rsid w:val="004C60B9"/>
    <w:rsid w:val="004C68E7"/>
    <w:rsid w:val="004C7C79"/>
    <w:rsid w:val="004D0222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4D08"/>
    <w:rsid w:val="004F647F"/>
    <w:rsid w:val="004F78F9"/>
    <w:rsid w:val="00503EA0"/>
    <w:rsid w:val="0051104F"/>
    <w:rsid w:val="00511085"/>
    <w:rsid w:val="00513C7E"/>
    <w:rsid w:val="00515BE7"/>
    <w:rsid w:val="00525C35"/>
    <w:rsid w:val="005264C3"/>
    <w:rsid w:val="0052678E"/>
    <w:rsid w:val="00532AD9"/>
    <w:rsid w:val="00534ECD"/>
    <w:rsid w:val="005369DC"/>
    <w:rsid w:val="00540EA7"/>
    <w:rsid w:val="00550AB0"/>
    <w:rsid w:val="005516C8"/>
    <w:rsid w:val="00553DF7"/>
    <w:rsid w:val="0055796C"/>
    <w:rsid w:val="00561E6A"/>
    <w:rsid w:val="00563638"/>
    <w:rsid w:val="00566FB9"/>
    <w:rsid w:val="00567BC4"/>
    <w:rsid w:val="00571730"/>
    <w:rsid w:val="00573239"/>
    <w:rsid w:val="00573F4D"/>
    <w:rsid w:val="005741F8"/>
    <w:rsid w:val="005779FE"/>
    <w:rsid w:val="00583B28"/>
    <w:rsid w:val="0058465E"/>
    <w:rsid w:val="00584F31"/>
    <w:rsid w:val="0059438B"/>
    <w:rsid w:val="00594679"/>
    <w:rsid w:val="00594AD8"/>
    <w:rsid w:val="005A1DB9"/>
    <w:rsid w:val="005A7962"/>
    <w:rsid w:val="005A7BDA"/>
    <w:rsid w:val="005A7EA5"/>
    <w:rsid w:val="005B10FE"/>
    <w:rsid w:val="005B2683"/>
    <w:rsid w:val="005B479A"/>
    <w:rsid w:val="005C0558"/>
    <w:rsid w:val="005C365A"/>
    <w:rsid w:val="005D1FC1"/>
    <w:rsid w:val="005D2860"/>
    <w:rsid w:val="005D34BD"/>
    <w:rsid w:val="005D4384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4986"/>
    <w:rsid w:val="00605E19"/>
    <w:rsid w:val="006103ED"/>
    <w:rsid w:val="00611DA1"/>
    <w:rsid w:val="00614B14"/>
    <w:rsid w:val="006179F7"/>
    <w:rsid w:val="00622AD8"/>
    <w:rsid w:val="00623B36"/>
    <w:rsid w:val="00630BA6"/>
    <w:rsid w:val="00633050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6600"/>
    <w:rsid w:val="0066778D"/>
    <w:rsid w:val="00671609"/>
    <w:rsid w:val="0067396C"/>
    <w:rsid w:val="00674022"/>
    <w:rsid w:val="006762ED"/>
    <w:rsid w:val="00680022"/>
    <w:rsid w:val="00684E38"/>
    <w:rsid w:val="006865A6"/>
    <w:rsid w:val="00692B66"/>
    <w:rsid w:val="00694C61"/>
    <w:rsid w:val="00695248"/>
    <w:rsid w:val="0069611E"/>
    <w:rsid w:val="006A6B49"/>
    <w:rsid w:val="006B5510"/>
    <w:rsid w:val="006B634E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0916"/>
    <w:rsid w:val="006F2C19"/>
    <w:rsid w:val="00700D4F"/>
    <w:rsid w:val="00702686"/>
    <w:rsid w:val="007036CB"/>
    <w:rsid w:val="00705F15"/>
    <w:rsid w:val="007107FF"/>
    <w:rsid w:val="00710BB1"/>
    <w:rsid w:val="007137C3"/>
    <w:rsid w:val="0071617E"/>
    <w:rsid w:val="00717488"/>
    <w:rsid w:val="00720A5A"/>
    <w:rsid w:val="00721000"/>
    <w:rsid w:val="00724D88"/>
    <w:rsid w:val="00727F2D"/>
    <w:rsid w:val="00735F5B"/>
    <w:rsid w:val="00742FC9"/>
    <w:rsid w:val="00743D90"/>
    <w:rsid w:val="00745333"/>
    <w:rsid w:val="0075022B"/>
    <w:rsid w:val="007613F0"/>
    <w:rsid w:val="0076443F"/>
    <w:rsid w:val="00765137"/>
    <w:rsid w:val="00766AEE"/>
    <w:rsid w:val="00767070"/>
    <w:rsid w:val="00770557"/>
    <w:rsid w:val="00771420"/>
    <w:rsid w:val="00772806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028F"/>
    <w:rsid w:val="007B1766"/>
    <w:rsid w:val="007B4F58"/>
    <w:rsid w:val="007B5100"/>
    <w:rsid w:val="007B6200"/>
    <w:rsid w:val="007C3217"/>
    <w:rsid w:val="007C33D9"/>
    <w:rsid w:val="007C5EAE"/>
    <w:rsid w:val="007D2EA0"/>
    <w:rsid w:val="007D6AC6"/>
    <w:rsid w:val="007E27BE"/>
    <w:rsid w:val="007E4676"/>
    <w:rsid w:val="007F241F"/>
    <w:rsid w:val="007F36AC"/>
    <w:rsid w:val="007F433A"/>
    <w:rsid w:val="008012C9"/>
    <w:rsid w:val="00802083"/>
    <w:rsid w:val="008022C0"/>
    <w:rsid w:val="00802A5F"/>
    <w:rsid w:val="0080505C"/>
    <w:rsid w:val="008078F5"/>
    <w:rsid w:val="00807E38"/>
    <w:rsid w:val="0081086E"/>
    <w:rsid w:val="00811CAF"/>
    <w:rsid w:val="00815506"/>
    <w:rsid w:val="00815F7D"/>
    <w:rsid w:val="00820BE8"/>
    <w:rsid w:val="0082144B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3A59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1EB8"/>
    <w:rsid w:val="008832E3"/>
    <w:rsid w:val="0088797C"/>
    <w:rsid w:val="00890ADC"/>
    <w:rsid w:val="008A20D6"/>
    <w:rsid w:val="008A2EED"/>
    <w:rsid w:val="008A3649"/>
    <w:rsid w:val="008A41E2"/>
    <w:rsid w:val="008B491E"/>
    <w:rsid w:val="008C467B"/>
    <w:rsid w:val="008D2CB6"/>
    <w:rsid w:val="008D32D8"/>
    <w:rsid w:val="008D7C38"/>
    <w:rsid w:val="008E08D1"/>
    <w:rsid w:val="008F078D"/>
    <w:rsid w:val="008F138A"/>
    <w:rsid w:val="008F2078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E97"/>
    <w:rsid w:val="00920413"/>
    <w:rsid w:val="009212AC"/>
    <w:rsid w:val="00930091"/>
    <w:rsid w:val="00930556"/>
    <w:rsid w:val="00934D34"/>
    <w:rsid w:val="00935F1A"/>
    <w:rsid w:val="00936568"/>
    <w:rsid w:val="009372BD"/>
    <w:rsid w:val="00940ADE"/>
    <w:rsid w:val="00941146"/>
    <w:rsid w:val="00941F4D"/>
    <w:rsid w:val="009441CD"/>
    <w:rsid w:val="00945876"/>
    <w:rsid w:val="0095650B"/>
    <w:rsid w:val="009572AE"/>
    <w:rsid w:val="0096010A"/>
    <w:rsid w:val="0096050C"/>
    <w:rsid w:val="0096057B"/>
    <w:rsid w:val="00967529"/>
    <w:rsid w:val="00975CA5"/>
    <w:rsid w:val="00983FAB"/>
    <w:rsid w:val="00987045"/>
    <w:rsid w:val="00990546"/>
    <w:rsid w:val="00990E08"/>
    <w:rsid w:val="00991035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C5209"/>
    <w:rsid w:val="009D314E"/>
    <w:rsid w:val="009E3626"/>
    <w:rsid w:val="009F221C"/>
    <w:rsid w:val="009F4CDB"/>
    <w:rsid w:val="009F6B66"/>
    <w:rsid w:val="00A00511"/>
    <w:rsid w:val="00A0087E"/>
    <w:rsid w:val="00A0230B"/>
    <w:rsid w:val="00A03360"/>
    <w:rsid w:val="00A177F7"/>
    <w:rsid w:val="00A24517"/>
    <w:rsid w:val="00A25520"/>
    <w:rsid w:val="00A25D2D"/>
    <w:rsid w:val="00A32312"/>
    <w:rsid w:val="00A37751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2362"/>
    <w:rsid w:val="00A75CBF"/>
    <w:rsid w:val="00A77860"/>
    <w:rsid w:val="00A77ECE"/>
    <w:rsid w:val="00A80086"/>
    <w:rsid w:val="00A82F31"/>
    <w:rsid w:val="00A83B7C"/>
    <w:rsid w:val="00A84EAF"/>
    <w:rsid w:val="00A85E96"/>
    <w:rsid w:val="00A978EF"/>
    <w:rsid w:val="00AA1588"/>
    <w:rsid w:val="00AA1BD6"/>
    <w:rsid w:val="00AB53F2"/>
    <w:rsid w:val="00AB5C30"/>
    <w:rsid w:val="00AC091D"/>
    <w:rsid w:val="00AC4948"/>
    <w:rsid w:val="00AC5AD4"/>
    <w:rsid w:val="00AC780E"/>
    <w:rsid w:val="00AD37BE"/>
    <w:rsid w:val="00AD49CF"/>
    <w:rsid w:val="00AE17DC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223DD"/>
    <w:rsid w:val="00B22DC7"/>
    <w:rsid w:val="00B2588A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2148"/>
    <w:rsid w:val="00B64AFE"/>
    <w:rsid w:val="00B672C7"/>
    <w:rsid w:val="00B710EC"/>
    <w:rsid w:val="00B73FA3"/>
    <w:rsid w:val="00B757BF"/>
    <w:rsid w:val="00B80A8A"/>
    <w:rsid w:val="00B830B4"/>
    <w:rsid w:val="00B852F1"/>
    <w:rsid w:val="00B90EB2"/>
    <w:rsid w:val="00B92A77"/>
    <w:rsid w:val="00B937D0"/>
    <w:rsid w:val="00B954DE"/>
    <w:rsid w:val="00B9687F"/>
    <w:rsid w:val="00B9729D"/>
    <w:rsid w:val="00B978DC"/>
    <w:rsid w:val="00BA2A34"/>
    <w:rsid w:val="00BA7D6F"/>
    <w:rsid w:val="00BB4AD4"/>
    <w:rsid w:val="00BB4B4D"/>
    <w:rsid w:val="00BB7F2A"/>
    <w:rsid w:val="00BC3701"/>
    <w:rsid w:val="00BC5240"/>
    <w:rsid w:val="00BC66D7"/>
    <w:rsid w:val="00BD13FB"/>
    <w:rsid w:val="00BD412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16211"/>
    <w:rsid w:val="00C17E1E"/>
    <w:rsid w:val="00C20484"/>
    <w:rsid w:val="00C23169"/>
    <w:rsid w:val="00C26BAC"/>
    <w:rsid w:val="00C33722"/>
    <w:rsid w:val="00C34032"/>
    <w:rsid w:val="00C34450"/>
    <w:rsid w:val="00C36BE6"/>
    <w:rsid w:val="00C373D8"/>
    <w:rsid w:val="00C37A7A"/>
    <w:rsid w:val="00C37AFA"/>
    <w:rsid w:val="00C41116"/>
    <w:rsid w:val="00C47646"/>
    <w:rsid w:val="00C50203"/>
    <w:rsid w:val="00C518BC"/>
    <w:rsid w:val="00C53B53"/>
    <w:rsid w:val="00C540CE"/>
    <w:rsid w:val="00C55025"/>
    <w:rsid w:val="00C5674D"/>
    <w:rsid w:val="00C6257A"/>
    <w:rsid w:val="00C8023B"/>
    <w:rsid w:val="00C8178A"/>
    <w:rsid w:val="00C821B9"/>
    <w:rsid w:val="00C82365"/>
    <w:rsid w:val="00C82AD9"/>
    <w:rsid w:val="00C834BD"/>
    <w:rsid w:val="00C83A85"/>
    <w:rsid w:val="00C91A9F"/>
    <w:rsid w:val="00C92E88"/>
    <w:rsid w:val="00C97AE5"/>
    <w:rsid w:val="00CA1D37"/>
    <w:rsid w:val="00CA379A"/>
    <w:rsid w:val="00CA3F12"/>
    <w:rsid w:val="00CB0801"/>
    <w:rsid w:val="00CB09D9"/>
    <w:rsid w:val="00CB10D4"/>
    <w:rsid w:val="00CB6134"/>
    <w:rsid w:val="00CC3365"/>
    <w:rsid w:val="00CC3B4E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07875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E77"/>
    <w:rsid w:val="00D52102"/>
    <w:rsid w:val="00D545C7"/>
    <w:rsid w:val="00D548B3"/>
    <w:rsid w:val="00D57E0E"/>
    <w:rsid w:val="00D60606"/>
    <w:rsid w:val="00D627E7"/>
    <w:rsid w:val="00D63794"/>
    <w:rsid w:val="00D64FD6"/>
    <w:rsid w:val="00D70C70"/>
    <w:rsid w:val="00D7662D"/>
    <w:rsid w:val="00D77992"/>
    <w:rsid w:val="00D80334"/>
    <w:rsid w:val="00D8085A"/>
    <w:rsid w:val="00D8204E"/>
    <w:rsid w:val="00D84713"/>
    <w:rsid w:val="00D85599"/>
    <w:rsid w:val="00D85B0B"/>
    <w:rsid w:val="00D85ED1"/>
    <w:rsid w:val="00D8638C"/>
    <w:rsid w:val="00D917B6"/>
    <w:rsid w:val="00D93DA4"/>
    <w:rsid w:val="00D96CCC"/>
    <w:rsid w:val="00D9706B"/>
    <w:rsid w:val="00DA1470"/>
    <w:rsid w:val="00DB09E9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312"/>
    <w:rsid w:val="00DF6BBD"/>
    <w:rsid w:val="00E036E3"/>
    <w:rsid w:val="00E04CAE"/>
    <w:rsid w:val="00E0756F"/>
    <w:rsid w:val="00E10DF2"/>
    <w:rsid w:val="00E144C2"/>
    <w:rsid w:val="00E16447"/>
    <w:rsid w:val="00E173A2"/>
    <w:rsid w:val="00E17FCE"/>
    <w:rsid w:val="00E223F1"/>
    <w:rsid w:val="00E232B2"/>
    <w:rsid w:val="00E25081"/>
    <w:rsid w:val="00E26844"/>
    <w:rsid w:val="00E34B85"/>
    <w:rsid w:val="00E35141"/>
    <w:rsid w:val="00E365BA"/>
    <w:rsid w:val="00E40316"/>
    <w:rsid w:val="00E43E40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97B67"/>
    <w:rsid w:val="00EA3777"/>
    <w:rsid w:val="00EA3EBA"/>
    <w:rsid w:val="00EB0D39"/>
    <w:rsid w:val="00EB184F"/>
    <w:rsid w:val="00EB20BF"/>
    <w:rsid w:val="00EB50A3"/>
    <w:rsid w:val="00EB54A5"/>
    <w:rsid w:val="00EB73AB"/>
    <w:rsid w:val="00EC17D8"/>
    <w:rsid w:val="00EC4A03"/>
    <w:rsid w:val="00ED1C3C"/>
    <w:rsid w:val="00ED438C"/>
    <w:rsid w:val="00ED66BD"/>
    <w:rsid w:val="00ED71B0"/>
    <w:rsid w:val="00EE41D1"/>
    <w:rsid w:val="00EE74BC"/>
    <w:rsid w:val="00EF1655"/>
    <w:rsid w:val="00EF1C34"/>
    <w:rsid w:val="00EF3B0D"/>
    <w:rsid w:val="00EF6127"/>
    <w:rsid w:val="00EF7110"/>
    <w:rsid w:val="00EF73AB"/>
    <w:rsid w:val="00EF7A9C"/>
    <w:rsid w:val="00EF7FF1"/>
    <w:rsid w:val="00F0182D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85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0A81"/>
    <w:rsid w:val="00F56DE7"/>
    <w:rsid w:val="00F6602B"/>
    <w:rsid w:val="00F661E4"/>
    <w:rsid w:val="00F66D95"/>
    <w:rsid w:val="00F67939"/>
    <w:rsid w:val="00F7310B"/>
    <w:rsid w:val="00F73976"/>
    <w:rsid w:val="00F76BAF"/>
    <w:rsid w:val="00F8518B"/>
    <w:rsid w:val="00F85B08"/>
    <w:rsid w:val="00F86171"/>
    <w:rsid w:val="00F86A61"/>
    <w:rsid w:val="00F9451F"/>
    <w:rsid w:val="00FA4C2A"/>
    <w:rsid w:val="00FB4241"/>
    <w:rsid w:val="00FB747E"/>
    <w:rsid w:val="00FC0572"/>
    <w:rsid w:val="00FC596E"/>
    <w:rsid w:val="00FD0687"/>
    <w:rsid w:val="00FD5501"/>
    <w:rsid w:val="00FD5B4F"/>
    <w:rsid w:val="00FE248C"/>
    <w:rsid w:val="00FE3477"/>
    <w:rsid w:val="00FE3921"/>
    <w:rsid w:val="00FF083D"/>
    <w:rsid w:val="00FF130C"/>
    <w:rsid w:val="00FF4090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73F08C-3485-4DC4-BAC8-C21BC84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C184A"/>
    <w:rPr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C184A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C184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C184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36195"/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C184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C18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4C184A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color w:val="0000FF"/>
      <w:u w:val="single"/>
    </w:rPr>
  </w:style>
  <w:style w:type="character" w:styleId="Sledovanodkaz">
    <w:name w:val="FollowedHyperlink"/>
    <w:uiPriority w:val="99"/>
    <w:rsid w:val="00D36195"/>
    <w:rPr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4C184A"/>
    <w:rPr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8BD3-8B99-46F9-BC11-40D9912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Radek</dc:creator>
  <cp:lastModifiedBy>user</cp:lastModifiedBy>
  <cp:revision>3</cp:revision>
  <cp:lastPrinted>2017-07-25T12:16:00Z</cp:lastPrinted>
  <dcterms:created xsi:type="dcterms:W3CDTF">2017-08-04T08:15:00Z</dcterms:created>
  <dcterms:modified xsi:type="dcterms:W3CDTF">2017-08-04T08:23:00Z</dcterms:modified>
</cp:coreProperties>
</file>