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8A" w:rsidRPr="004D0408" w:rsidRDefault="00B7268A" w:rsidP="00EE1F41">
      <w:pPr>
        <w:spacing w:line="276" w:lineRule="auto"/>
        <w:rPr>
          <w:rFonts w:ascii="Calibri" w:hAnsi="Calibri" w:cs="Calibri"/>
        </w:rPr>
      </w:pPr>
    </w:p>
    <w:p w:rsidR="00B7268A" w:rsidRPr="00A910BE" w:rsidRDefault="00B7268A" w:rsidP="002407AC">
      <w:pPr>
        <w:pStyle w:val="Nzev"/>
        <w:tabs>
          <w:tab w:val="clear" w:pos="360"/>
          <w:tab w:val="left" w:pos="708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D0408">
        <w:rPr>
          <w:rFonts w:ascii="Calibri" w:hAnsi="Calibri" w:cs="Calibri"/>
          <w:b/>
          <w:bCs/>
          <w:szCs w:val="36"/>
        </w:rPr>
        <w:t xml:space="preserve">Příkazní smlouva </w:t>
      </w:r>
      <w:r w:rsidRPr="004D0408">
        <w:rPr>
          <w:rFonts w:ascii="Calibri" w:hAnsi="Calibri" w:cs="Calibri"/>
          <w:b/>
          <w:bCs/>
          <w:szCs w:val="36"/>
        </w:rPr>
        <w:br/>
      </w:r>
      <w:r w:rsidRPr="00A910BE">
        <w:rPr>
          <w:rFonts w:ascii="Times New Roman" w:hAnsi="Times New Roman"/>
          <w:b/>
          <w:sz w:val="28"/>
          <w:szCs w:val="28"/>
        </w:rPr>
        <w:t xml:space="preserve">na </w:t>
      </w:r>
      <w:r>
        <w:rPr>
          <w:rFonts w:ascii="Times New Roman" w:hAnsi="Times New Roman"/>
          <w:b/>
          <w:sz w:val="28"/>
          <w:szCs w:val="28"/>
        </w:rPr>
        <w:t>zajištění</w:t>
      </w:r>
      <w:r w:rsidRPr="00A910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autorského dozoru projektanta</w:t>
      </w:r>
    </w:p>
    <w:p w:rsidR="00B7268A" w:rsidRPr="00982E1C" w:rsidRDefault="00B7268A" w:rsidP="002407AC">
      <w:pPr>
        <w:spacing w:line="276" w:lineRule="auto"/>
        <w:rPr>
          <w:rFonts w:ascii="Calibri" w:hAnsi="Calibri" w:cs="Calibri"/>
          <w:b/>
          <w:bCs/>
        </w:rPr>
      </w:pPr>
    </w:p>
    <w:p w:rsidR="00B7268A" w:rsidRPr="00C80448" w:rsidRDefault="00B7268A" w:rsidP="002407AC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pro </w:t>
      </w:r>
      <w:r w:rsidR="00F444F6">
        <w:rPr>
          <w:rFonts w:ascii="Calibri" w:hAnsi="Calibri" w:cs="Arial"/>
          <w:b/>
          <w:color w:val="000000"/>
          <w:sz w:val="28"/>
          <w:szCs w:val="28"/>
        </w:rPr>
        <w:t xml:space="preserve">realizaci </w:t>
      </w:r>
      <w:r>
        <w:rPr>
          <w:rFonts w:ascii="Calibri" w:hAnsi="Calibri" w:cs="Arial"/>
          <w:b/>
          <w:color w:val="000000"/>
          <w:sz w:val="28"/>
          <w:szCs w:val="28"/>
        </w:rPr>
        <w:t>projekt</w:t>
      </w:r>
      <w:r w:rsidR="00F444F6">
        <w:rPr>
          <w:rFonts w:ascii="Calibri" w:hAnsi="Calibri" w:cs="Arial"/>
          <w:b/>
          <w:color w:val="000000"/>
          <w:sz w:val="28"/>
          <w:szCs w:val="28"/>
        </w:rPr>
        <w:t>ů</w:t>
      </w:r>
    </w:p>
    <w:p w:rsidR="00AE7562" w:rsidRDefault="00F444F6" w:rsidP="00CC23E4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 „</w:t>
      </w:r>
      <w:proofErr w:type="gramStart"/>
      <w:r>
        <w:rPr>
          <w:rFonts w:ascii="Calibri" w:hAnsi="Calibri" w:cs="Arial"/>
          <w:b/>
          <w:color w:val="000000"/>
          <w:sz w:val="28"/>
          <w:szCs w:val="28"/>
        </w:rPr>
        <w:t>Stavební  úpravy</w:t>
      </w:r>
      <w:proofErr w:type="gramEnd"/>
      <w:r>
        <w:rPr>
          <w:rFonts w:ascii="Calibri" w:hAnsi="Calibri" w:cs="Arial"/>
          <w:b/>
          <w:color w:val="000000"/>
          <w:sz w:val="28"/>
          <w:szCs w:val="28"/>
        </w:rPr>
        <w:t xml:space="preserve"> obrobny a realizační dílny“ </w:t>
      </w:r>
      <w:r w:rsidR="00AE7562">
        <w:rPr>
          <w:rFonts w:ascii="Calibri" w:hAnsi="Calibri" w:cs="Arial"/>
          <w:b/>
          <w:color w:val="000000"/>
          <w:sz w:val="28"/>
          <w:szCs w:val="28"/>
        </w:rPr>
        <w:t xml:space="preserve">  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a </w:t>
      </w:r>
    </w:p>
    <w:p w:rsidR="00F444F6" w:rsidRPr="00C80448" w:rsidRDefault="00F444F6" w:rsidP="00CC23E4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 „Stavební </w:t>
      </w:r>
      <w:proofErr w:type="gramStart"/>
      <w:r>
        <w:rPr>
          <w:rFonts w:ascii="Calibri" w:hAnsi="Calibri" w:cs="Arial"/>
          <w:b/>
          <w:color w:val="000000"/>
          <w:sz w:val="28"/>
          <w:szCs w:val="28"/>
        </w:rPr>
        <w:t>úpravy  objektu</w:t>
      </w:r>
      <w:proofErr w:type="gramEnd"/>
      <w:r>
        <w:rPr>
          <w:rFonts w:ascii="Calibri" w:hAnsi="Calibri" w:cs="Arial"/>
          <w:b/>
          <w:color w:val="000000"/>
          <w:sz w:val="28"/>
          <w:szCs w:val="28"/>
        </w:rPr>
        <w:t xml:space="preserve"> praktické výuky Unhošťská  č. p. 2737</w:t>
      </w:r>
      <w:r w:rsidR="00AE7562">
        <w:rPr>
          <w:rFonts w:ascii="Calibri" w:hAnsi="Calibri" w:cs="Arial"/>
          <w:b/>
          <w:color w:val="000000"/>
          <w:sz w:val="28"/>
          <w:szCs w:val="28"/>
        </w:rPr>
        <w:t>“</w:t>
      </w:r>
    </w:p>
    <w:p w:rsidR="00B7268A" w:rsidRPr="004D0408" w:rsidRDefault="00B7268A" w:rsidP="00EE1F41">
      <w:pPr>
        <w:spacing w:line="276" w:lineRule="auto"/>
        <w:jc w:val="center"/>
        <w:rPr>
          <w:rFonts w:ascii="Calibri" w:hAnsi="Calibri" w:cs="Calibri"/>
        </w:rPr>
      </w:pPr>
      <w:r w:rsidRPr="004D0408">
        <w:rPr>
          <w:rFonts w:ascii="Calibri" w:hAnsi="Calibri" w:cs="Calibri"/>
        </w:rPr>
        <w:t xml:space="preserve">uzavřená podle § </w:t>
      </w:r>
      <w:smartTag w:uri="urn:schemas-microsoft-com:office:smarttags" w:element="metricconverter">
        <w:smartTagPr>
          <w:attr w:name="ProductID" w:val="2430 a"/>
        </w:smartTagPr>
        <w:r w:rsidRPr="004D0408">
          <w:rPr>
            <w:rFonts w:ascii="Calibri" w:hAnsi="Calibri" w:cs="Calibri"/>
          </w:rPr>
          <w:t>2430 a</w:t>
        </w:r>
      </w:smartTag>
      <w:r w:rsidRPr="004D0408">
        <w:rPr>
          <w:rFonts w:ascii="Calibri" w:hAnsi="Calibri" w:cs="Calibri"/>
        </w:rPr>
        <w:t xml:space="preserve"> násl. zákona č. 89/2012 Sb., nový občanský zákoník, ve znění pozdějších předpisů (NOZ)</w:t>
      </w:r>
    </w:p>
    <w:p w:rsidR="00B7268A" w:rsidRPr="004D0408" w:rsidRDefault="00B7268A" w:rsidP="00EE1F41">
      <w:pPr>
        <w:spacing w:line="276" w:lineRule="auto"/>
        <w:jc w:val="center"/>
        <w:rPr>
          <w:rFonts w:ascii="Calibri" w:hAnsi="Calibri" w:cs="Calibri"/>
        </w:rPr>
      </w:pPr>
    </w:p>
    <w:p w:rsidR="00B7268A" w:rsidRPr="005D0E45" w:rsidRDefault="00B7268A" w:rsidP="005D0E45">
      <w:pPr>
        <w:pStyle w:val="Nadpis1"/>
        <w:keepNext w:val="0"/>
        <w:overflowPunct w:val="0"/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4D0408">
        <w:rPr>
          <w:rFonts w:ascii="Calibri" w:hAnsi="Calibri" w:cs="Calibri"/>
          <w:sz w:val="24"/>
          <w:szCs w:val="24"/>
        </w:rPr>
        <w:t>SMLUVNÍ STRANY</w:t>
      </w:r>
    </w:p>
    <w:p w:rsidR="00B7268A" w:rsidRPr="00CC23E4" w:rsidRDefault="00B7268A" w:rsidP="005D0E45">
      <w:pPr>
        <w:tabs>
          <w:tab w:val="left" w:pos="567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ab/>
        <w:t>PŘÍKAZCE</w:t>
      </w:r>
      <w:r w:rsidRPr="000F6105">
        <w:rPr>
          <w:rFonts w:ascii="Calibri" w:hAnsi="Calibri" w:cs="Calibri"/>
        </w:rPr>
        <w:t>:</w:t>
      </w:r>
      <w:r w:rsidRPr="000F6105">
        <w:rPr>
          <w:rFonts w:ascii="Calibri" w:hAnsi="Calibri" w:cs="Calibri"/>
        </w:rPr>
        <w:tab/>
      </w:r>
      <w:r w:rsidRPr="000F6105">
        <w:rPr>
          <w:rFonts w:ascii="Calibri" w:hAnsi="Calibri" w:cs="Calibri"/>
        </w:rPr>
        <w:tab/>
      </w:r>
      <w:r w:rsidRPr="00CC23E4">
        <w:rPr>
          <w:rFonts w:ascii="Calibri" w:hAnsi="Calibri"/>
          <w:b/>
          <w:iCs/>
        </w:rPr>
        <w:t>SOŠ a SOU, Kladno, Dubská</w:t>
      </w:r>
    </w:p>
    <w:p w:rsidR="00B7268A" w:rsidRPr="00CC23E4" w:rsidRDefault="00B7268A" w:rsidP="00CC23E4">
      <w:p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CC23E4">
        <w:rPr>
          <w:rFonts w:ascii="Calibri" w:hAnsi="Calibri" w:cs="Calibri"/>
        </w:rPr>
        <w:t xml:space="preserve">astoupen: </w:t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/>
          <w:iCs/>
        </w:rPr>
        <w:t>Ing. Jiřím Růžkem, ředitelem</w:t>
      </w:r>
      <w:r>
        <w:rPr>
          <w:rFonts w:ascii="Calibri" w:hAnsi="Calibri"/>
          <w:iCs/>
        </w:rPr>
        <w:t xml:space="preserve"> příspěvkové organizace</w:t>
      </w:r>
    </w:p>
    <w:p w:rsidR="00B7268A" w:rsidRPr="00CC23E4" w:rsidRDefault="00B7268A" w:rsidP="00CC23E4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CC23E4">
        <w:rPr>
          <w:rFonts w:ascii="Calibri" w:hAnsi="Calibri" w:cs="Calibri"/>
        </w:rPr>
        <w:t xml:space="preserve">e sídlem: </w:t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/>
          <w:iCs/>
        </w:rPr>
        <w:t>Dubská 967, 272 03 Kladno</w:t>
      </w:r>
      <w:r w:rsidRPr="00CC23E4">
        <w:rPr>
          <w:rFonts w:ascii="Calibri" w:hAnsi="Calibri" w:cs="Calibri"/>
        </w:rPr>
        <w:tab/>
      </w:r>
    </w:p>
    <w:p w:rsidR="00B7268A" w:rsidRPr="00CC23E4" w:rsidRDefault="00B7268A" w:rsidP="00CC23E4">
      <w:pPr>
        <w:rPr>
          <w:rFonts w:ascii="Calibri" w:hAnsi="Calibri" w:cs="Calibri"/>
        </w:rPr>
      </w:pPr>
      <w:r w:rsidRPr="00CC23E4">
        <w:rPr>
          <w:rFonts w:ascii="Calibri" w:hAnsi="Calibri" w:cs="Calibri"/>
        </w:rPr>
        <w:t>IČ:</w:t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/>
          <w:iCs/>
        </w:rPr>
        <w:t>16977246</w:t>
      </w:r>
    </w:p>
    <w:p w:rsidR="00B7268A" w:rsidRPr="00CC23E4" w:rsidRDefault="00B7268A" w:rsidP="00CC23E4">
      <w:pPr>
        <w:rPr>
          <w:rFonts w:ascii="Calibri" w:hAnsi="Calibri" w:cs="Calibri"/>
        </w:rPr>
      </w:pPr>
      <w:r w:rsidRPr="00CC23E4">
        <w:rPr>
          <w:rFonts w:ascii="Calibri" w:hAnsi="Calibri" w:cs="Calibri"/>
        </w:rPr>
        <w:t>DIČ:</w:t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/>
          <w:iCs/>
        </w:rPr>
        <w:t>CZ1697724</w:t>
      </w:r>
    </w:p>
    <w:p w:rsidR="00B7268A" w:rsidRPr="00CC23E4" w:rsidRDefault="00B7268A" w:rsidP="00CC23E4">
      <w:pPr>
        <w:rPr>
          <w:rFonts w:ascii="Calibri" w:hAnsi="Calibri" w:cs="Calibri"/>
        </w:rPr>
      </w:pPr>
      <w:r w:rsidRPr="00CC23E4">
        <w:rPr>
          <w:rFonts w:ascii="Calibri" w:hAnsi="Calibri" w:cs="Calibri"/>
        </w:rPr>
        <w:t>Bankovní spojení:</w:t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  <w:t>Komerční banka a.s.</w:t>
      </w:r>
    </w:p>
    <w:p w:rsidR="00B7268A" w:rsidRDefault="00B7268A" w:rsidP="00CC23E4">
      <w:pPr>
        <w:rPr>
          <w:rFonts w:ascii="Calibri" w:hAnsi="Calibri"/>
          <w:iCs/>
        </w:rPr>
      </w:pPr>
      <w:r>
        <w:rPr>
          <w:rFonts w:ascii="Calibri" w:hAnsi="Calibri" w:cs="Calibri"/>
        </w:rPr>
        <w:t>Číslo účtu:</w:t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/>
          <w:iCs/>
        </w:rPr>
        <w:t>10636141/0100</w:t>
      </w:r>
    </w:p>
    <w:p w:rsidR="00B7268A" w:rsidRPr="00CC23E4" w:rsidRDefault="00B7268A" w:rsidP="00CC23E4">
      <w:pPr>
        <w:rPr>
          <w:rFonts w:ascii="Calibri" w:hAnsi="Calibri" w:cs="Calibri"/>
        </w:rPr>
      </w:pPr>
      <w:r w:rsidRPr="00CC23E4">
        <w:rPr>
          <w:rFonts w:ascii="Calibri" w:hAnsi="Calibri" w:cs="Calibri"/>
        </w:rPr>
        <w:t>Telefon</w:t>
      </w:r>
      <w:r>
        <w:rPr>
          <w:rFonts w:ascii="Calibri" w:hAnsi="Calibri" w:cs="Calibri"/>
        </w:rPr>
        <w:t>:</w:t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/>
          <w:iCs/>
          <w:szCs w:val="22"/>
        </w:rPr>
        <w:t>312 243</w:t>
      </w:r>
      <w:r>
        <w:rPr>
          <w:rFonts w:ascii="Calibri" w:hAnsi="Calibri"/>
          <w:iCs/>
          <w:szCs w:val="22"/>
        </w:rPr>
        <w:t> </w:t>
      </w:r>
      <w:r w:rsidRPr="00CC23E4">
        <w:rPr>
          <w:rFonts w:ascii="Calibri" w:hAnsi="Calibri"/>
          <w:iCs/>
          <w:szCs w:val="22"/>
        </w:rPr>
        <w:t>168</w:t>
      </w:r>
    </w:p>
    <w:p w:rsidR="00B7268A" w:rsidRPr="00CC23E4" w:rsidRDefault="00B7268A" w:rsidP="000F6105">
      <w:pPr>
        <w:spacing w:line="360" w:lineRule="auto"/>
        <w:rPr>
          <w:rFonts w:ascii="Calibri" w:hAnsi="Calibri"/>
          <w:iCs/>
          <w:szCs w:val="22"/>
        </w:rPr>
      </w:pPr>
      <w:r>
        <w:rPr>
          <w:rFonts w:ascii="Calibri" w:hAnsi="Calibri" w:cs="Calibri"/>
        </w:rPr>
        <w:t>e-mail:</w:t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Pr="00CC23E4">
        <w:rPr>
          <w:rFonts w:ascii="Calibri" w:hAnsi="Calibri" w:cs="Calibri"/>
        </w:rPr>
        <w:tab/>
      </w:r>
      <w:r w:rsidR="005D583D">
        <w:rPr>
          <w:rFonts w:ascii="Calibri" w:hAnsi="Calibri" w:cs="Calibri"/>
        </w:rPr>
        <w:tab/>
      </w:r>
      <w:hyperlink r:id="rId8" w:history="1">
        <w:r w:rsidRPr="00727EF1">
          <w:rPr>
            <w:rStyle w:val="Hypertextovodkaz"/>
            <w:rFonts w:ascii="Calibri" w:hAnsi="Calibri"/>
            <w:iCs/>
            <w:szCs w:val="22"/>
          </w:rPr>
          <w:t>reditelstvi@sou-dubska.cz</w:t>
        </w:r>
      </w:hyperlink>
    </w:p>
    <w:p w:rsidR="00B7268A" w:rsidRPr="004D0408" w:rsidRDefault="00B7268A" w:rsidP="00EE1F41">
      <w:pPr>
        <w:spacing w:line="276" w:lineRule="auto"/>
        <w:rPr>
          <w:rFonts w:ascii="Calibri" w:hAnsi="Calibri" w:cs="Calibri"/>
        </w:rPr>
      </w:pPr>
      <w:r w:rsidRPr="004D0408">
        <w:rPr>
          <w:rFonts w:ascii="Calibri" w:hAnsi="Calibri" w:cs="Calibri"/>
        </w:rPr>
        <w:t xml:space="preserve"> (dále jen </w:t>
      </w:r>
      <w:r w:rsidRPr="004D0408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  <w:u w:val="single"/>
        </w:rPr>
        <w:t>Z</w:t>
      </w:r>
      <w:r w:rsidRPr="004D0408">
        <w:rPr>
          <w:rFonts w:ascii="Calibri" w:hAnsi="Calibri" w:cs="Calibri"/>
          <w:b/>
          <w:bCs/>
          <w:u w:val="single"/>
        </w:rPr>
        <w:t>adavatel</w:t>
      </w:r>
      <w:r w:rsidRPr="004D0408">
        <w:rPr>
          <w:rFonts w:ascii="Calibri" w:hAnsi="Calibri" w:cs="Calibri"/>
          <w:u w:val="single"/>
        </w:rPr>
        <w:t>“</w:t>
      </w:r>
      <w:r w:rsidRPr="004D0408">
        <w:rPr>
          <w:rFonts w:ascii="Calibri" w:hAnsi="Calibri" w:cs="Calibri"/>
        </w:rPr>
        <w:t xml:space="preserve"> nebo „</w:t>
      </w:r>
      <w:r>
        <w:rPr>
          <w:rFonts w:ascii="Calibri" w:hAnsi="Calibri" w:cs="Calibri"/>
          <w:b/>
          <w:bCs/>
          <w:u w:val="single"/>
        </w:rPr>
        <w:t>P</w:t>
      </w:r>
      <w:r w:rsidRPr="004D0408">
        <w:rPr>
          <w:rFonts w:ascii="Calibri" w:hAnsi="Calibri" w:cs="Calibri"/>
          <w:b/>
          <w:bCs/>
          <w:u w:val="single"/>
        </w:rPr>
        <w:t>říkazce“</w:t>
      </w:r>
      <w:r w:rsidRPr="004D0408">
        <w:rPr>
          <w:rFonts w:ascii="Calibri" w:hAnsi="Calibri" w:cs="Calibri"/>
        </w:rPr>
        <w:t>)</w:t>
      </w:r>
    </w:p>
    <w:p w:rsidR="00B7268A" w:rsidRPr="004D0408" w:rsidRDefault="00B7268A" w:rsidP="00EE1F41">
      <w:pPr>
        <w:spacing w:before="240" w:after="240" w:line="276" w:lineRule="auto"/>
        <w:rPr>
          <w:rFonts w:ascii="Calibri" w:hAnsi="Calibri" w:cs="Calibri"/>
        </w:rPr>
      </w:pPr>
      <w:r w:rsidRPr="004D0408">
        <w:rPr>
          <w:rFonts w:ascii="Calibri" w:hAnsi="Calibri" w:cs="Calibri"/>
        </w:rPr>
        <w:t>a</w:t>
      </w:r>
    </w:p>
    <w:p w:rsidR="005D583D" w:rsidRDefault="00B7268A" w:rsidP="005D583D">
      <w:pPr>
        <w:tabs>
          <w:tab w:val="left" w:pos="567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</w:rPr>
        <w:tab/>
        <w:t>PŘÍKAZNÍK</w:t>
      </w:r>
      <w:r w:rsidRPr="000F6105">
        <w:rPr>
          <w:rFonts w:ascii="Calibri" w:hAnsi="Calibri" w:cs="Calibri"/>
        </w:rPr>
        <w:t>:</w:t>
      </w:r>
      <w:r w:rsidRPr="000F6105">
        <w:rPr>
          <w:rFonts w:ascii="Calibri" w:hAnsi="Calibri" w:cs="Calibri"/>
        </w:rPr>
        <w:tab/>
      </w:r>
      <w:r w:rsidRPr="000F6105">
        <w:rPr>
          <w:rFonts w:ascii="Calibri" w:hAnsi="Calibri" w:cs="Calibri"/>
        </w:rPr>
        <w:tab/>
      </w:r>
      <w:r w:rsidR="005D583D" w:rsidRPr="005D583D">
        <w:rPr>
          <w:rFonts w:ascii="Calibri" w:hAnsi="Calibri" w:cs="Calibri"/>
          <w:b/>
        </w:rPr>
        <w:t xml:space="preserve">Ing. </w:t>
      </w:r>
      <w:r w:rsidR="003247F5">
        <w:rPr>
          <w:rFonts w:ascii="Calibri" w:hAnsi="Calibri" w:cs="Calibri"/>
          <w:b/>
        </w:rPr>
        <w:t xml:space="preserve">Helena </w:t>
      </w:r>
      <w:r w:rsidR="00AF2D00">
        <w:rPr>
          <w:rFonts w:ascii="Calibri" w:hAnsi="Calibri" w:cs="Calibri"/>
          <w:b/>
        </w:rPr>
        <w:t>Zakouřilová</w:t>
      </w:r>
    </w:p>
    <w:p w:rsidR="005D583D" w:rsidRPr="005D583D" w:rsidRDefault="005D583D" w:rsidP="005D583D">
      <w:pPr>
        <w:tabs>
          <w:tab w:val="left" w:pos="567"/>
        </w:tabs>
        <w:rPr>
          <w:rFonts w:ascii="Calibri" w:hAnsi="Calibri" w:cs="Calibri"/>
        </w:rPr>
      </w:pPr>
      <w:r w:rsidRPr="00C54267">
        <w:rPr>
          <w:rFonts w:ascii="Calibri" w:hAnsi="Calibri" w:cs="Calibri"/>
        </w:rPr>
        <w:t xml:space="preserve">Podnikající pod jménem: </w:t>
      </w:r>
      <w:r w:rsidRPr="00C54267">
        <w:rPr>
          <w:rFonts w:ascii="Calibri" w:hAnsi="Calibri" w:cs="Calibri"/>
        </w:rPr>
        <w:tab/>
      </w:r>
      <w:proofErr w:type="spellStart"/>
      <w:r w:rsidR="007E7B20">
        <w:rPr>
          <w:rFonts w:ascii="Calibri" w:hAnsi="Calibri" w:cs="Calibri"/>
        </w:rPr>
        <w:t>XXXXXXXXXXXXXXXXXXXXXXXXxx</w:t>
      </w:r>
      <w:proofErr w:type="spellEnd"/>
    </w:p>
    <w:p w:rsidR="005D583D" w:rsidRDefault="005D583D" w:rsidP="005D583D">
      <w:pPr>
        <w:numPr>
          <w:ilvl w:val="12"/>
          <w:numId w:val="0"/>
        </w:numPr>
        <w:tabs>
          <w:tab w:val="left" w:pos="426"/>
          <w:tab w:val="left" w:pos="2835"/>
        </w:tabs>
        <w:jc w:val="both"/>
        <w:rPr>
          <w:rFonts w:ascii="Calibri" w:hAnsi="Calibri" w:cs="Calibri"/>
        </w:rPr>
      </w:pPr>
      <w:r w:rsidRPr="00C54267">
        <w:rPr>
          <w:rFonts w:ascii="Calibri" w:hAnsi="Calibri" w:cs="Calibri"/>
        </w:rPr>
        <w:t xml:space="preserve">Místo podnikání: </w:t>
      </w:r>
      <w:r w:rsidRPr="00C54267">
        <w:rPr>
          <w:rFonts w:ascii="Calibri" w:hAnsi="Calibri" w:cs="Calibri"/>
        </w:rPr>
        <w:tab/>
      </w:r>
      <w:r w:rsidR="003247F5">
        <w:rPr>
          <w:rFonts w:ascii="Calibri" w:hAnsi="Calibri" w:cs="Calibri"/>
        </w:rPr>
        <w:t>Roškotova 1737/6, 140 00 Praha - Braník</w:t>
      </w:r>
    </w:p>
    <w:p w:rsidR="005D583D" w:rsidRDefault="005D583D" w:rsidP="005D583D">
      <w:pPr>
        <w:numPr>
          <w:ilvl w:val="12"/>
          <w:numId w:val="0"/>
        </w:numPr>
        <w:tabs>
          <w:tab w:val="left" w:pos="426"/>
          <w:tab w:val="left" w:pos="2835"/>
        </w:tabs>
        <w:ind w:left="360" w:hanging="360"/>
        <w:jc w:val="both"/>
        <w:rPr>
          <w:rFonts w:ascii="Calibri" w:hAnsi="Calibri" w:cs="Calibri"/>
        </w:rPr>
      </w:pPr>
      <w:r w:rsidRPr="00C54267"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247F5">
        <w:rPr>
          <w:rFonts w:ascii="Calibri" w:hAnsi="Calibri" w:cs="Calibri"/>
        </w:rPr>
        <w:t>13099647</w:t>
      </w:r>
    </w:p>
    <w:p w:rsidR="005D583D" w:rsidRDefault="005D583D" w:rsidP="005D583D">
      <w:pPr>
        <w:numPr>
          <w:ilvl w:val="12"/>
          <w:numId w:val="0"/>
        </w:numPr>
        <w:tabs>
          <w:tab w:val="left" w:pos="426"/>
          <w:tab w:val="left" w:pos="2835"/>
        </w:tabs>
        <w:ind w:left="360" w:hanging="360"/>
        <w:jc w:val="both"/>
        <w:rPr>
          <w:rFonts w:ascii="Calibri" w:hAnsi="Calibri" w:cs="Calibri"/>
        </w:rPr>
      </w:pPr>
      <w:r w:rsidRPr="00C54267">
        <w:rPr>
          <w:rFonts w:ascii="Calibri" w:hAnsi="Calibri" w:cs="Calibri"/>
        </w:rPr>
        <w:t xml:space="preserve">DIČ: </w:t>
      </w:r>
      <w:r w:rsidRPr="00C54267">
        <w:rPr>
          <w:rFonts w:ascii="Calibri" w:hAnsi="Calibri" w:cs="Calibri"/>
        </w:rPr>
        <w:tab/>
      </w:r>
      <w:r>
        <w:rPr>
          <w:rFonts w:ascii="Calibri" w:hAnsi="Calibri" w:cs="Calibri"/>
        </w:rPr>
        <w:t>CZ-</w:t>
      </w:r>
      <w:r w:rsidR="003247F5">
        <w:rPr>
          <w:rFonts w:ascii="Calibri" w:hAnsi="Calibri" w:cs="Calibri"/>
        </w:rPr>
        <w:t>5853201915</w:t>
      </w:r>
    </w:p>
    <w:p w:rsidR="005D583D" w:rsidRPr="00C54267" w:rsidRDefault="005D583D" w:rsidP="005D583D">
      <w:pPr>
        <w:numPr>
          <w:ilvl w:val="12"/>
          <w:numId w:val="0"/>
        </w:numPr>
        <w:tabs>
          <w:tab w:val="left" w:pos="426"/>
          <w:tab w:val="left" w:pos="2835"/>
        </w:tabs>
        <w:ind w:left="360" w:hanging="360"/>
        <w:jc w:val="both"/>
        <w:rPr>
          <w:rFonts w:ascii="Calibri" w:hAnsi="Calibri" w:cs="Calibri"/>
        </w:rPr>
      </w:pPr>
      <w:r w:rsidRPr="00C54267">
        <w:rPr>
          <w:rFonts w:ascii="Calibri" w:hAnsi="Calibri" w:cs="Calibri"/>
        </w:rPr>
        <w:t xml:space="preserve">Bankovní spojení: </w:t>
      </w:r>
      <w:r w:rsidRPr="00C54267">
        <w:rPr>
          <w:rFonts w:ascii="Calibri" w:hAnsi="Calibri" w:cs="Calibri"/>
        </w:rPr>
        <w:tab/>
      </w:r>
      <w:proofErr w:type="spellStart"/>
      <w:r w:rsidR="003247F5">
        <w:rPr>
          <w:rFonts w:ascii="Calibri" w:hAnsi="Calibri" w:cs="Calibri"/>
        </w:rPr>
        <w:t>Fio</w:t>
      </w:r>
      <w:proofErr w:type="spellEnd"/>
      <w:r w:rsidR="003247F5">
        <w:rPr>
          <w:rFonts w:ascii="Calibri" w:hAnsi="Calibri" w:cs="Calibri"/>
        </w:rPr>
        <w:t xml:space="preserve"> banka</w:t>
      </w:r>
    </w:p>
    <w:p w:rsidR="005D583D" w:rsidRPr="00C54267" w:rsidRDefault="005D583D" w:rsidP="005D583D">
      <w:pPr>
        <w:numPr>
          <w:ilvl w:val="12"/>
          <w:numId w:val="0"/>
        </w:numPr>
        <w:tabs>
          <w:tab w:val="left" w:pos="283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Číslo účtu: </w:t>
      </w:r>
      <w:r>
        <w:rPr>
          <w:rFonts w:ascii="Calibri" w:hAnsi="Calibri" w:cs="Calibri"/>
        </w:rPr>
        <w:tab/>
      </w:r>
      <w:r w:rsidR="007E7B20">
        <w:rPr>
          <w:rFonts w:ascii="Calibri" w:hAnsi="Calibri" w:cs="Calibri"/>
        </w:rPr>
        <w:t>XXXXXXXXXXXXXXXXXXXXXXXX</w:t>
      </w:r>
    </w:p>
    <w:p w:rsidR="005D583D" w:rsidRDefault="005D583D" w:rsidP="005D583D">
      <w:pPr>
        <w:jc w:val="both"/>
        <w:rPr>
          <w:rFonts w:ascii="Calibri" w:hAnsi="Calibri" w:cs="Calibri"/>
          <w:bCs/>
        </w:rPr>
      </w:pPr>
      <w:r w:rsidRPr="00C54267">
        <w:rPr>
          <w:rFonts w:ascii="Calibri" w:hAnsi="Calibri" w:cs="Calibri"/>
          <w:bCs/>
        </w:rPr>
        <w:t xml:space="preserve">Podnikající na základě živnostenského listu, vydaného </w:t>
      </w:r>
      <w:r>
        <w:rPr>
          <w:rFonts w:ascii="Calibri" w:hAnsi="Calibri" w:cs="Calibri"/>
          <w:bCs/>
        </w:rPr>
        <w:t xml:space="preserve">obecním </w:t>
      </w:r>
      <w:r w:rsidR="000B534F">
        <w:rPr>
          <w:rFonts w:ascii="Calibri" w:hAnsi="Calibri" w:cs="Calibri"/>
          <w:bCs/>
        </w:rPr>
        <w:t xml:space="preserve">ÚMČ Praha 4 – 27. 6. 2007 – projektová činnost ve výstavbě, </w:t>
      </w:r>
      <w:proofErr w:type="gramStart"/>
      <w:r w:rsidR="000B534F">
        <w:rPr>
          <w:rFonts w:ascii="Calibri" w:hAnsi="Calibri" w:cs="Calibri"/>
          <w:bCs/>
        </w:rPr>
        <w:t>č.j.</w:t>
      </w:r>
      <w:proofErr w:type="gramEnd"/>
      <w:r w:rsidR="000B534F">
        <w:rPr>
          <w:rFonts w:ascii="Calibri" w:hAnsi="Calibri" w:cs="Calibri"/>
          <w:bCs/>
        </w:rPr>
        <w:t xml:space="preserve"> ZIV/U16658/2007/MAC</w:t>
      </w:r>
    </w:p>
    <w:p w:rsidR="005D583D" w:rsidRPr="00E75B26" w:rsidRDefault="005D583D" w:rsidP="005D583D">
      <w:pPr>
        <w:jc w:val="both"/>
        <w:rPr>
          <w:rFonts w:ascii="Calibri" w:hAnsi="Calibri" w:cs="Calibri"/>
          <w:bCs/>
        </w:rPr>
      </w:pPr>
      <w:r w:rsidRPr="00E75B26">
        <w:rPr>
          <w:rFonts w:ascii="Calibri" w:hAnsi="Calibri" w:cs="Calibri"/>
          <w:bCs/>
        </w:rPr>
        <w:t>Telefon:</w:t>
      </w:r>
      <w:r w:rsidR="00E75B26" w:rsidRPr="00E75B26">
        <w:rPr>
          <w:rFonts w:ascii="Calibri" w:hAnsi="Calibri" w:cs="Calibri"/>
          <w:bCs/>
        </w:rPr>
        <w:tab/>
      </w:r>
      <w:r w:rsidR="00E75B26" w:rsidRPr="00E75B26">
        <w:rPr>
          <w:rFonts w:ascii="Calibri" w:hAnsi="Calibri" w:cs="Calibri"/>
          <w:bCs/>
        </w:rPr>
        <w:tab/>
      </w:r>
      <w:r w:rsidR="00E75B26" w:rsidRPr="00E75B26">
        <w:rPr>
          <w:rFonts w:ascii="Calibri" w:hAnsi="Calibri" w:cs="Calibri"/>
          <w:bCs/>
        </w:rPr>
        <w:tab/>
      </w:r>
      <w:r w:rsidR="007E7B20">
        <w:rPr>
          <w:rFonts w:ascii="Calibri" w:hAnsi="Calibri" w:cs="Calibri"/>
          <w:bCs/>
        </w:rPr>
        <w:t>XXXXXXXXX</w:t>
      </w:r>
    </w:p>
    <w:p w:rsidR="005D583D" w:rsidRDefault="005D583D" w:rsidP="00E75B26">
      <w:pPr>
        <w:tabs>
          <w:tab w:val="left" w:pos="2880"/>
        </w:tabs>
        <w:jc w:val="both"/>
        <w:rPr>
          <w:rFonts w:ascii="Calibri" w:hAnsi="Calibri" w:cs="Calibri"/>
          <w:bCs/>
          <w:iCs/>
        </w:rPr>
      </w:pPr>
      <w:r w:rsidRPr="00E75B26">
        <w:rPr>
          <w:rFonts w:ascii="Calibri" w:hAnsi="Calibri" w:cs="Calibri"/>
          <w:bCs/>
          <w:iCs/>
        </w:rPr>
        <w:t>e-mail:</w:t>
      </w:r>
      <w:r w:rsidR="00E75B26">
        <w:rPr>
          <w:rFonts w:ascii="Calibri" w:hAnsi="Calibri" w:cs="Calibri"/>
          <w:bCs/>
          <w:iCs/>
        </w:rPr>
        <w:tab/>
      </w:r>
      <w:r w:rsidR="007E7B20">
        <w:t>XXXXXXXXXXXXXXXXXXX</w:t>
      </w:r>
    </w:p>
    <w:p w:rsidR="005D583D" w:rsidRPr="005D583D" w:rsidRDefault="005D583D" w:rsidP="005D583D">
      <w:pPr>
        <w:jc w:val="both"/>
        <w:rPr>
          <w:rFonts w:ascii="Calibri" w:hAnsi="Calibri" w:cs="Calibri"/>
          <w:bCs/>
          <w:iCs/>
        </w:rPr>
      </w:pPr>
    </w:p>
    <w:p w:rsidR="00B7268A" w:rsidRPr="004D0408" w:rsidRDefault="005D583D" w:rsidP="005D583D">
      <w:pPr>
        <w:spacing w:line="276" w:lineRule="auto"/>
        <w:rPr>
          <w:rFonts w:ascii="Calibri" w:hAnsi="Calibri" w:cs="Calibri"/>
        </w:rPr>
      </w:pPr>
      <w:r w:rsidRPr="004D0408">
        <w:rPr>
          <w:rFonts w:ascii="Calibri" w:hAnsi="Calibri" w:cs="Calibri"/>
        </w:rPr>
        <w:t xml:space="preserve"> </w:t>
      </w:r>
      <w:r w:rsidR="00B7268A" w:rsidRPr="004D0408">
        <w:rPr>
          <w:rFonts w:ascii="Calibri" w:hAnsi="Calibri" w:cs="Calibri"/>
        </w:rPr>
        <w:t>(dále jen „</w:t>
      </w:r>
      <w:r w:rsidR="00B7268A">
        <w:rPr>
          <w:rFonts w:ascii="Calibri" w:hAnsi="Calibri" w:cs="Calibri"/>
          <w:b/>
          <w:bCs/>
          <w:u w:val="single"/>
        </w:rPr>
        <w:t>U</w:t>
      </w:r>
      <w:r w:rsidR="00B7268A" w:rsidRPr="004D0408">
        <w:rPr>
          <w:rFonts w:ascii="Calibri" w:hAnsi="Calibri" w:cs="Calibri"/>
          <w:b/>
          <w:bCs/>
          <w:u w:val="single"/>
        </w:rPr>
        <w:t>chazeč</w:t>
      </w:r>
      <w:r w:rsidR="00B7268A" w:rsidRPr="004D0408">
        <w:rPr>
          <w:rFonts w:ascii="Calibri" w:hAnsi="Calibri" w:cs="Calibri"/>
          <w:u w:val="single"/>
        </w:rPr>
        <w:t>“</w:t>
      </w:r>
      <w:r w:rsidR="00B7268A" w:rsidRPr="004D0408">
        <w:rPr>
          <w:rFonts w:ascii="Calibri" w:hAnsi="Calibri" w:cs="Calibri"/>
        </w:rPr>
        <w:t xml:space="preserve"> nebo </w:t>
      </w:r>
      <w:r w:rsidR="00B7268A" w:rsidRPr="004D0408">
        <w:rPr>
          <w:rFonts w:ascii="Calibri" w:hAnsi="Calibri" w:cs="Calibri"/>
          <w:b/>
          <w:bCs/>
        </w:rPr>
        <w:t>„</w:t>
      </w:r>
      <w:r w:rsidR="00B7268A">
        <w:rPr>
          <w:rFonts w:ascii="Calibri" w:hAnsi="Calibri" w:cs="Calibri"/>
          <w:b/>
          <w:bCs/>
          <w:u w:val="single"/>
        </w:rPr>
        <w:t>P</w:t>
      </w:r>
      <w:r w:rsidR="00B7268A" w:rsidRPr="004D0408">
        <w:rPr>
          <w:rFonts w:ascii="Calibri" w:hAnsi="Calibri" w:cs="Calibri"/>
          <w:b/>
          <w:bCs/>
          <w:u w:val="single"/>
        </w:rPr>
        <w:t>říkazník</w:t>
      </w:r>
      <w:r w:rsidR="00B7268A" w:rsidRPr="004D0408">
        <w:rPr>
          <w:rFonts w:ascii="Calibri" w:hAnsi="Calibri" w:cs="Calibri"/>
          <w:u w:val="single"/>
        </w:rPr>
        <w:t>“</w:t>
      </w:r>
      <w:r w:rsidR="00B7268A" w:rsidRPr="004D0408">
        <w:rPr>
          <w:rFonts w:ascii="Calibri" w:hAnsi="Calibri" w:cs="Calibri"/>
        </w:rPr>
        <w:t>)</w:t>
      </w:r>
    </w:p>
    <w:p w:rsidR="00B7268A" w:rsidRDefault="00B7268A" w:rsidP="00982E1C">
      <w:pPr>
        <w:pStyle w:val="Zkladntext"/>
        <w:tabs>
          <w:tab w:val="left" w:pos="709"/>
          <w:tab w:val="left" w:pos="4536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:rsidR="00B7268A" w:rsidRDefault="00B726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B7268A" w:rsidRDefault="00B7268A" w:rsidP="00982E1C">
      <w:pPr>
        <w:pStyle w:val="Zkladntext"/>
        <w:tabs>
          <w:tab w:val="left" w:pos="709"/>
          <w:tab w:val="left" w:pos="4536"/>
        </w:tabs>
        <w:spacing w:line="276" w:lineRule="auto"/>
        <w:jc w:val="center"/>
        <w:rPr>
          <w:rFonts w:ascii="Calibri" w:hAnsi="Calibri" w:cs="Calibri"/>
          <w:b/>
          <w:bCs/>
        </w:rPr>
      </w:pPr>
    </w:p>
    <w:p w:rsidR="00B7268A" w:rsidRPr="00786352" w:rsidRDefault="00B7268A" w:rsidP="00786352">
      <w:pPr>
        <w:pStyle w:val="Zkladntext"/>
        <w:tabs>
          <w:tab w:val="left" w:pos="709"/>
          <w:tab w:val="left" w:pos="4536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786352">
        <w:rPr>
          <w:rFonts w:ascii="Calibri" w:hAnsi="Calibri" w:cs="Calibri"/>
          <w:b/>
          <w:bCs/>
        </w:rPr>
        <w:t>I.</w:t>
      </w:r>
    </w:p>
    <w:p w:rsidR="00B7268A" w:rsidRDefault="00B7268A" w:rsidP="00786352">
      <w:pPr>
        <w:jc w:val="center"/>
        <w:rPr>
          <w:rFonts w:ascii="Calibri" w:hAnsi="Calibri"/>
          <w:b/>
          <w:u w:val="single"/>
        </w:rPr>
      </w:pPr>
      <w:r w:rsidRPr="00786352">
        <w:rPr>
          <w:rFonts w:ascii="Calibri" w:hAnsi="Calibri"/>
          <w:b/>
          <w:u w:val="single"/>
        </w:rPr>
        <w:t>Preambule a účel smlouvy</w:t>
      </w:r>
    </w:p>
    <w:p w:rsidR="00B7268A" w:rsidRPr="00786352" w:rsidRDefault="00B7268A" w:rsidP="00C30913">
      <w:pPr>
        <w:jc w:val="both"/>
        <w:rPr>
          <w:rFonts w:ascii="Calibri" w:hAnsi="Calibri"/>
          <w:b/>
          <w:u w:val="single"/>
        </w:rPr>
      </w:pPr>
    </w:p>
    <w:p w:rsidR="005D583D" w:rsidRPr="00390104" w:rsidRDefault="00B7268A" w:rsidP="005D583D">
      <w:pPr>
        <w:numPr>
          <w:ilvl w:val="0"/>
          <w:numId w:val="30"/>
        </w:numPr>
        <w:tabs>
          <w:tab w:val="clear" w:pos="720"/>
          <w:tab w:val="left" w:pos="180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E75B26">
        <w:rPr>
          <w:rFonts w:ascii="Calibri" w:hAnsi="Calibri"/>
          <w:sz w:val="22"/>
          <w:szCs w:val="22"/>
        </w:rPr>
        <w:t xml:space="preserve"> Příkazce je investorem projekt</w:t>
      </w:r>
      <w:r w:rsidR="005D583D" w:rsidRPr="00E75B26">
        <w:rPr>
          <w:rFonts w:ascii="Calibri" w:hAnsi="Calibri"/>
          <w:sz w:val="22"/>
          <w:szCs w:val="22"/>
        </w:rPr>
        <w:t>ů</w:t>
      </w:r>
      <w:r w:rsidRPr="00E75B26">
        <w:rPr>
          <w:rFonts w:ascii="Calibri" w:hAnsi="Calibri"/>
          <w:sz w:val="22"/>
          <w:szCs w:val="22"/>
        </w:rPr>
        <w:t xml:space="preserve"> „</w:t>
      </w:r>
      <w:r w:rsidR="005D583D" w:rsidRPr="00E75B26">
        <w:rPr>
          <w:rFonts w:ascii="Calibri" w:hAnsi="Calibri"/>
          <w:sz w:val="22"/>
          <w:szCs w:val="22"/>
        </w:rPr>
        <w:t xml:space="preserve">Stavební úpravy obrobny a realizační dílny“ a „Stavební úpravy objektu praktické výuky Unhošťská ulice č. p. </w:t>
      </w:r>
      <w:proofErr w:type="gramStart"/>
      <w:r w:rsidR="005D583D" w:rsidRPr="00E75B26">
        <w:rPr>
          <w:rFonts w:ascii="Calibri" w:hAnsi="Calibri"/>
          <w:sz w:val="22"/>
          <w:szCs w:val="22"/>
        </w:rPr>
        <w:t>2737“ .</w:t>
      </w:r>
      <w:r w:rsidR="001D10C3" w:rsidRPr="00E75B26">
        <w:rPr>
          <w:rFonts w:ascii="Calibri" w:hAnsi="Calibri"/>
          <w:sz w:val="22"/>
          <w:szCs w:val="22"/>
        </w:rPr>
        <w:t xml:space="preserve">  </w:t>
      </w:r>
      <w:r w:rsidR="00390104">
        <w:rPr>
          <w:rFonts w:ascii="Calibri" w:hAnsi="Calibri"/>
          <w:sz w:val="22"/>
          <w:szCs w:val="22"/>
        </w:rPr>
        <w:t xml:space="preserve"> Akce</w:t>
      </w:r>
      <w:proofErr w:type="gramEnd"/>
      <w:r w:rsidR="001D10C3" w:rsidRPr="00E75B26">
        <w:rPr>
          <w:rFonts w:ascii="Calibri" w:hAnsi="Calibri"/>
          <w:sz w:val="22"/>
          <w:szCs w:val="22"/>
        </w:rPr>
        <w:t xml:space="preserve"> budou realizovány </w:t>
      </w:r>
      <w:r w:rsidR="00965C62" w:rsidRPr="00E75B26">
        <w:rPr>
          <w:rFonts w:ascii="Calibri" w:hAnsi="Calibri"/>
          <w:sz w:val="22"/>
          <w:szCs w:val="22"/>
        </w:rPr>
        <w:t>n</w:t>
      </w:r>
      <w:r w:rsidR="00E75B26" w:rsidRPr="00E75B26">
        <w:rPr>
          <w:rFonts w:ascii="Calibri" w:hAnsi="Calibri"/>
          <w:sz w:val="22"/>
          <w:szCs w:val="22"/>
        </w:rPr>
        <w:t>a</w:t>
      </w:r>
      <w:r w:rsidR="00965C62" w:rsidRPr="00E75B26">
        <w:rPr>
          <w:rFonts w:ascii="Calibri" w:hAnsi="Calibri"/>
          <w:sz w:val="22"/>
          <w:szCs w:val="22"/>
        </w:rPr>
        <w:t xml:space="preserve"> adresách </w:t>
      </w:r>
      <w:r w:rsidR="00965C62" w:rsidRPr="00390104">
        <w:rPr>
          <w:rFonts w:ascii="Calibri" w:hAnsi="Calibri"/>
          <w:b/>
          <w:sz w:val="22"/>
          <w:szCs w:val="22"/>
        </w:rPr>
        <w:t>SOŠ a SOU</w:t>
      </w:r>
      <w:r w:rsidR="00645A89" w:rsidRPr="00390104">
        <w:rPr>
          <w:rFonts w:ascii="Calibri" w:hAnsi="Calibri"/>
          <w:b/>
          <w:sz w:val="22"/>
          <w:szCs w:val="22"/>
        </w:rPr>
        <w:t>, Kladno, Dubská, Dubská 967, 272 03 Kladno</w:t>
      </w:r>
      <w:r w:rsidR="00645A89" w:rsidRPr="00E75B26">
        <w:rPr>
          <w:rFonts w:ascii="Calibri" w:hAnsi="Calibri"/>
          <w:sz w:val="22"/>
          <w:szCs w:val="22"/>
        </w:rPr>
        <w:t xml:space="preserve"> </w:t>
      </w:r>
      <w:r w:rsidR="00390104">
        <w:rPr>
          <w:rFonts w:ascii="Calibri" w:hAnsi="Calibri"/>
          <w:sz w:val="22"/>
          <w:szCs w:val="22"/>
        </w:rPr>
        <w:t xml:space="preserve"> </w:t>
      </w:r>
      <w:r w:rsidR="00645A89" w:rsidRPr="00E75B26">
        <w:rPr>
          <w:rFonts w:ascii="Calibri" w:hAnsi="Calibri"/>
          <w:sz w:val="22"/>
          <w:szCs w:val="22"/>
        </w:rPr>
        <w:t xml:space="preserve">a </w:t>
      </w:r>
      <w:r w:rsidR="00390104">
        <w:rPr>
          <w:rFonts w:ascii="Calibri" w:hAnsi="Calibri"/>
          <w:sz w:val="22"/>
          <w:szCs w:val="22"/>
        </w:rPr>
        <w:t xml:space="preserve"> </w:t>
      </w:r>
      <w:r w:rsidR="00645A89" w:rsidRPr="00390104">
        <w:rPr>
          <w:rFonts w:ascii="Calibri" w:hAnsi="Calibri"/>
          <w:b/>
          <w:sz w:val="22"/>
          <w:szCs w:val="22"/>
        </w:rPr>
        <w:t>SOŠ a SOU, Kladno, Dubská, Unhošťská 2737, 272 01 Kladno</w:t>
      </w:r>
      <w:r w:rsidR="00E6349F" w:rsidRPr="00390104">
        <w:rPr>
          <w:rFonts w:ascii="Calibri" w:hAnsi="Calibri"/>
          <w:b/>
          <w:sz w:val="22"/>
          <w:szCs w:val="22"/>
        </w:rPr>
        <w:t>.</w:t>
      </w:r>
      <w:r w:rsidR="00645A89" w:rsidRPr="00390104">
        <w:rPr>
          <w:rFonts w:ascii="Calibri" w:hAnsi="Calibri"/>
          <w:b/>
          <w:sz w:val="22"/>
          <w:szCs w:val="22"/>
        </w:rPr>
        <w:t xml:space="preserve"> </w:t>
      </w:r>
    </w:p>
    <w:p w:rsidR="00E75B26" w:rsidRPr="00E75B26" w:rsidRDefault="00E75B26" w:rsidP="00E75B26">
      <w:p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</w:p>
    <w:p w:rsidR="00B7268A" w:rsidRPr="005D583D" w:rsidRDefault="00B7268A" w:rsidP="00C30913">
      <w:pPr>
        <w:numPr>
          <w:ilvl w:val="0"/>
          <w:numId w:val="30"/>
        </w:numPr>
        <w:tabs>
          <w:tab w:val="clear" w:pos="72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5D583D">
        <w:rPr>
          <w:rFonts w:ascii="Calibri" w:hAnsi="Calibri"/>
          <w:sz w:val="22"/>
          <w:szCs w:val="22"/>
        </w:rPr>
        <w:t xml:space="preserve"> Výstavba se bude realizovat dle projektové dokumentace</w:t>
      </w:r>
      <w:r w:rsidR="005D583D">
        <w:rPr>
          <w:rFonts w:ascii="Calibri" w:hAnsi="Calibri"/>
          <w:sz w:val="22"/>
          <w:szCs w:val="22"/>
        </w:rPr>
        <w:t xml:space="preserve">, která je členěna na dvě části, a to </w:t>
      </w:r>
      <w:r w:rsidR="005D583D" w:rsidRPr="005D583D">
        <w:rPr>
          <w:rFonts w:ascii="Calibri" w:hAnsi="Calibri"/>
          <w:sz w:val="22"/>
          <w:szCs w:val="22"/>
        </w:rPr>
        <w:t xml:space="preserve">„Stavební úpravy obrobny a realizační dílny“ a „Stavební úpravy objektu praktické výuky Unhošťská ulice č. p. </w:t>
      </w:r>
      <w:proofErr w:type="gramStart"/>
      <w:r w:rsidR="005D583D" w:rsidRPr="005D583D">
        <w:rPr>
          <w:rFonts w:ascii="Calibri" w:hAnsi="Calibri"/>
          <w:sz w:val="22"/>
          <w:szCs w:val="22"/>
        </w:rPr>
        <w:t xml:space="preserve">2737“  </w:t>
      </w:r>
      <w:r w:rsidRPr="005D583D">
        <w:rPr>
          <w:rFonts w:ascii="Calibri" w:hAnsi="Calibri"/>
          <w:sz w:val="22"/>
          <w:szCs w:val="22"/>
        </w:rPr>
        <w:t xml:space="preserve"> zpracované</w:t>
      </w:r>
      <w:proofErr w:type="gramEnd"/>
      <w:r w:rsidRPr="005D583D">
        <w:rPr>
          <w:rFonts w:ascii="Calibri" w:hAnsi="Calibri"/>
          <w:sz w:val="22"/>
          <w:szCs w:val="22"/>
        </w:rPr>
        <w:t xml:space="preserve"> </w:t>
      </w:r>
      <w:r w:rsidR="005D583D">
        <w:rPr>
          <w:rFonts w:ascii="Calibri" w:hAnsi="Calibri"/>
          <w:sz w:val="22"/>
          <w:szCs w:val="22"/>
        </w:rPr>
        <w:t xml:space="preserve">subjektem Ing. </w:t>
      </w:r>
      <w:r w:rsidR="000B534F">
        <w:rPr>
          <w:rFonts w:ascii="Calibri" w:hAnsi="Calibri"/>
          <w:sz w:val="22"/>
          <w:szCs w:val="22"/>
        </w:rPr>
        <w:t xml:space="preserve"> Helenou Zakouřilovou</w:t>
      </w:r>
      <w:r w:rsidRPr="005D583D">
        <w:rPr>
          <w:rFonts w:ascii="Calibri" w:hAnsi="Calibri"/>
          <w:sz w:val="22"/>
          <w:szCs w:val="22"/>
        </w:rPr>
        <w:t xml:space="preserve">, </w:t>
      </w:r>
      <w:r w:rsidR="000B534F">
        <w:rPr>
          <w:rFonts w:ascii="Calibri" w:hAnsi="Calibri"/>
          <w:sz w:val="22"/>
          <w:szCs w:val="22"/>
        </w:rPr>
        <w:t>Roškotova 1737/6, 140 00 Praha – Braník.</w:t>
      </w:r>
    </w:p>
    <w:p w:rsidR="00B7268A" w:rsidRDefault="00B7268A" w:rsidP="00C30913">
      <w:pPr>
        <w:jc w:val="both"/>
        <w:rPr>
          <w:rFonts w:ascii="Calibri" w:hAnsi="Calibri"/>
          <w:sz w:val="22"/>
          <w:szCs w:val="22"/>
        </w:rPr>
      </w:pPr>
    </w:p>
    <w:p w:rsidR="00B7268A" w:rsidRDefault="00B7268A" w:rsidP="00C30913">
      <w:pPr>
        <w:numPr>
          <w:ilvl w:val="0"/>
          <w:numId w:val="30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786352">
        <w:rPr>
          <w:rFonts w:ascii="Calibri" w:hAnsi="Calibri"/>
          <w:sz w:val="22"/>
          <w:szCs w:val="22"/>
        </w:rPr>
        <w:t xml:space="preserve">Příkazce a Příkazník uzavírají tuto smlouvu v souladu s ustanovením § </w:t>
      </w:r>
      <w:smartTag w:uri="urn:schemas-microsoft-com:office:smarttags" w:element="metricconverter">
        <w:smartTagPr>
          <w:attr w:name="ProductID" w:val="2430 a"/>
        </w:smartTagPr>
        <w:r w:rsidRPr="00786352">
          <w:rPr>
            <w:rFonts w:ascii="Calibri" w:hAnsi="Calibri"/>
            <w:sz w:val="22"/>
            <w:szCs w:val="22"/>
          </w:rPr>
          <w:t>2430 a</w:t>
        </w:r>
      </w:smartTag>
      <w:r w:rsidRPr="00786352">
        <w:rPr>
          <w:rFonts w:ascii="Calibri" w:hAnsi="Calibri"/>
          <w:sz w:val="22"/>
          <w:szCs w:val="22"/>
        </w:rPr>
        <w:t xml:space="preserve"> násl. zák. č. 89/2012 Sb., občanského zákoníku, v platném znění (dál</w:t>
      </w:r>
      <w:r w:rsidR="00F444F6">
        <w:rPr>
          <w:rFonts w:ascii="Calibri" w:hAnsi="Calibri"/>
          <w:sz w:val="22"/>
          <w:szCs w:val="22"/>
        </w:rPr>
        <w:t>e jen „NOZ“) na služby nazvané z</w:t>
      </w:r>
      <w:r w:rsidRPr="00786352">
        <w:rPr>
          <w:rFonts w:ascii="Calibri" w:hAnsi="Calibri"/>
          <w:sz w:val="22"/>
          <w:szCs w:val="22"/>
        </w:rPr>
        <w:t>ajištění autorského dozoru projektanta pro projekt</w:t>
      </w:r>
      <w:r w:rsidR="001D10C3">
        <w:rPr>
          <w:rFonts w:ascii="Calibri" w:hAnsi="Calibri"/>
          <w:sz w:val="22"/>
          <w:szCs w:val="22"/>
        </w:rPr>
        <w:t>y</w:t>
      </w:r>
      <w:r w:rsidRPr="00786352">
        <w:rPr>
          <w:rFonts w:ascii="Calibri" w:hAnsi="Calibri"/>
          <w:sz w:val="22"/>
          <w:szCs w:val="22"/>
        </w:rPr>
        <w:t xml:space="preserve"> </w:t>
      </w:r>
      <w:r w:rsidR="001D10C3">
        <w:rPr>
          <w:rFonts w:ascii="Calibri" w:hAnsi="Calibri"/>
          <w:sz w:val="22"/>
          <w:szCs w:val="22"/>
        </w:rPr>
        <w:t>„</w:t>
      </w:r>
      <w:r w:rsidR="001D10C3" w:rsidRPr="005D583D">
        <w:rPr>
          <w:rFonts w:ascii="Calibri" w:hAnsi="Calibri"/>
          <w:sz w:val="22"/>
          <w:szCs w:val="22"/>
        </w:rPr>
        <w:t xml:space="preserve">Stavební úpravy obrobny a realizační </w:t>
      </w:r>
      <w:proofErr w:type="gramStart"/>
      <w:r w:rsidR="001D10C3" w:rsidRPr="005D583D">
        <w:rPr>
          <w:rFonts w:ascii="Calibri" w:hAnsi="Calibri"/>
          <w:sz w:val="22"/>
          <w:szCs w:val="22"/>
        </w:rPr>
        <w:t xml:space="preserve">dílny“ a </w:t>
      </w:r>
      <w:r w:rsidR="00F444F6">
        <w:rPr>
          <w:rFonts w:ascii="Calibri" w:hAnsi="Calibri"/>
          <w:sz w:val="22"/>
          <w:szCs w:val="22"/>
        </w:rPr>
        <w:t xml:space="preserve"> „</w:t>
      </w:r>
      <w:r w:rsidR="001D10C3" w:rsidRPr="005D583D">
        <w:rPr>
          <w:rFonts w:ascii="Calibri" w:hAnsi="Calibri"/>
          <w:sz w:val="22"/>
          <w:szCs w:val="22"/>
        </w:rPr>
        <w:t>Stavební</w:t>
      </w:r>
      <w:proofErr w:type="gramEnd"/>
      <w:r w:rsidR="001D10C3" w:rsidRPr="005D583D">
        <w:rPr>
          <w:rFonts w:ascii="Calibri" w:hAnsi="Calibri"/>
          <w:sz w:val="22"/>
          <w:szCs w:val="22"/>
        </w:rPr>
        <w:t xml:space="preserve"> úpravy objektu praktické výuky Unhošťská ulice č. p. 2737“</w:t>
      </w:r>
      <w:r w:rsidRPr="00786352">
        <w:rPr>
          <w:rFonts w:ascii="Calibri" w:hAnsi="Calibri"/>
          <w:sz w:val="22"/>
          <w:szCs w:val="22"/>
        </w:rPr>
        <w:t>, zadané mimo režim zákona č. 13</w:t>
      </w:r>
      <w:r w:rsidR="001D10C3">
        <w:rPr>
          <w:rFonts w:ascii="Calibri" w:hAnsi="Calibri"/>
          <w:sz w:val="22"/>
          <w:szCs w:val="22"/>
        </w:rPr>
        <w:t>4/201</w:t>
      </w:r>
      <w:r w:rsidRPr="00786352">
        <w:rPr>
          <w:rFonts w:ascii="Calibri" w:hAnsi="Calibri"/>
          <w:sz w:val="22"/>
          <w:szCs w:val="22"/>
        </w:rPr>
        <w:t xml:space="preserve">6 Sb., </w:t>
      </w:r>
      <w:r w:rsidR="001D10C3">
        <w:rPr>
          <w:rFonts w:ascii="Calibri" w:hAnsi="Calibri"/>
          <w:sz w:val="22"/>
          <w:szCs w:val="22"/>
        </w:rPr>
        <w:t>Zákon o zadávání veřejných zakázek</w:t>
      </w:r>
      <w:r w:rsidRPr="00786352">
        <w:rPr>
          <w:rFonts w:ascii="Calibri" w:hAnsi="Calibri"/>
          <w:sz w:val="22"/>
          <w:szCs w:val="22"/>
        </w:rPr>
        <w:t>, ve znění pozdějších předpisů (dále jen „ZVZ).</w:t>
      </w:r>
    </w:p>
    <w:p w:rsidR="00B7268A" w:rsidRDefault="00B7268A" w:rsidP="00C30913">
      <w:p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</w:p>
    <w:p w:rsidR="00B7268A" w:rsidRPr="00E75B26" w:rsidRDefault="00B7268A" w:rsidP="00C30913">
      <w:pPr>
        <w:numPr>
          <w:ilvl w:val="0"/>
          <w:numId w:val="30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E75B26">
        <w:rPr>
          <w:rFonts w:ascii="Calibri" w:hAnsi="Calibri"/>
          <w:sz w:val="22"/>
          <w:szCs w:val="22"/>
        </w:rPr>
        <w:t xml:space="preserve">Předpokládaná hodnota stavebních prací je </w:t>
      </w:r>
      <w:r w:rsidR="00E75B26" w:rsidRPr="00E75B26">
        <w:rPr>
          <w:rFonts w:ascii="Calibri" w:hAnsi="Calibri"/>
          <w:sz w:val="22"/>
          <w:szCs w:val="22"/>
        </w:rPr>
        <w:t>4 015 155</w:t>
      </w:r>
      <w:r w:rsidRPr="00E75B26">
        <w:rPr>
          <w:rFonts w:ascii="Calibri" w:hAnsi="Calibri"/>
          <w:sz w:val="22"/>
          <w:szCs w:val="22"/>
        </w:rPr>
        <w:t>,- Kč bez DPH.</w:t>
      </w:r>
    </w:p>
    <w:p w:rsidR="00B7268A" w:rsidRPr="00786352" w:rsidRDefault="00B7268A" w:rsidP="00C30913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786352">
      <w:pPr>
        <w:jc w:val="center"/>
        <w:rPr>
          <w:rFonts w:ascii="Calibri" w:hAnsi="Calibri"/>
          <w:b/>
        </w:rPr>
      </w:pPr>
      <w:r w:rsidRPr="00786352">
        <w:rPr>
          <w:rFonts w:ascii="Calibri" w:hAnsi="Calibri"/>
          <w:b/>
        </w:rPr>
        <w:t>II.</w:t>
      </w:r>
    </w:p>
    <w:p w:rsidR="00B7268A" w:rsidRPr="00786352" w:rsidRDefault="00B7268A" w:rsidP="00786352">
      <w:pPr>
        <w:jc w:val="center"/>
        <w:rPr>
          <w:rFonts w:ascii="Calibri" w:hAnsi="Calibri"/>
          <w:b/>
          <w:u w:val="single"/>
        </w:rPr>
      </w:pPr>
      <w:r w:rsidRPr="00786352">
        <w:rPr>
          <w:rFonts w:ascii="Calibri" w:hAnsi="Calibri"/>
          <w:b/>
          <w:u w:val="single"/>
        </w:rPr>
        <w:t>Předmět smlouvy</w:t>
      </w:r>
    </w:p>
    <w:p w:rsidR="00B7268A" w:rsidRPr="00786352" w:rsidRDefault="00B7268A" w:rsidP="00786352">
      <w:pPr>
        <w:rPr>
          <w:rFonts w:ascii="Calibri" w:hAnsi="Calibri"/>
          <w:sz w:val="22"/>
          <w:szCs w:val="22"/>
        </w:rPr>
      </w:pPr>
    </w:p>
    <w:p w:rsidR="00B7268A" w:rsidRPr="00E75B26" w:rsidRDefault="00B7268A" w:rsidP="00965C62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Předmětem této smlouvy je splnění zákonné povinnosti Příkazce, kterou je zajištění výkonu </w:t>
      </w:r>
      <w:proofErr w:type="gramStart"/>
      <w:r w:rsidRPr="00786352">
        <w:rPr>
          <w:rFonts w:ascii="Calibri" w:hAnsi="Calibri"/>
          <w:sz w:val="22"/>
          <w:szCs w:val="22"/>
        </w:rPr>
        <w:t>funkce  autorského</w:t>
      </w:r>
      <w:proofErr w:type="gramEnd"/>
      <w:r w:rsidRPr="00786352">
        <w:rPr>
          <w:rFonts w:ascii="Calibri" w:hAnsi="Calibri"/>
          <w:sz w:val="22"/>
          <w:szCs w:val="22"/>
        </w:rPr>
        <w:t xml:space="preserve"> dozo</w:t>
      </w:r>
      <w:r w:rsidR="001D10C3">
        <w:rPr>
          <w:rFonts w:ascii="Calibri" w:hAnsi="Calibri"/>
          <w:sz w:val="22"/>
          <w:szCs w:val="22"/>
        </w:rPr>
        <w:t>ru projekt</w:t>
      </w:r>
      <w:r w:rsidR="004140A7">
        <w:rPr>
          <w:rFonts w:ascii="Calibri" w:hAnsi="Calibri"/>
          <w:sz w:val="22"/>
          <w:szCs w:val="22"/>
        </w:rPr>
        <w:t>anta v rámci realizace  projektu</w:t>
      </w:r>
      <w:r w:rsidRPr="00786352">
        <w:rPr>
          <w:rFonts w:ascii="Calibri" w:hAnsi="Calibri"/>
          <w:sz w:val="22"/>
          <w:szCs w:val="22"/>
        </w:rPr>
        <w:t xml:space="preserve"> </w:t>
      </w:r>
      <w:r w:rsidR="001D10C3">
        <w:rPr>
          <w:rFonts w:ascii="Calibri" w:hAnsi="Calibri"/>
          <w:sz w:val="22"/>
          <w:szCs w:val="22"/>
        </w:rPr>
        <w:t>„</w:t>
      </w:r>
      <w:r w:rsidR="001D10C3" w:rsidRPr="005D583D">
        <w:rPr>
          <w:rFonts w:ascii="Calibri" w:hAnsi="Calibri"/>
          <w:sz w:val="22"/>
          <w:szCs w:val="22"/>
        </w:rPr>
        <w:t>Stavební úpravy obrobny a realizační dílny“ a</w:t>
      </w:r>
      <w:r w:rsidR="004140A7">
        <w:rPr>
          <w:rFonts w:ascii="Calibri" w:hAnsi="Calibri"/>
          <w:sz w:val="22"/>
          <w:szCs w:val="22"/>
        </w:rPr>
        <w:t xml:space="preserve"> zajištění výkonu funkce autorského dozoru projektanta  v rámci realizace projektu </w:t>
      </w:r>
      <w:r w:rsidR="001D10C3" w:rsidRPr="005D583D">
        <w:rPr>
          <w:rFonts w:ascii="Calibri" w:hAnsi="Calibri"/>
          <w:sz w:val="22"/>
          <w:szCs w:val="22"/>
        </w:rPr>
        <w:t xml:space="preserve"> „Stavební úpravy objektu praktické výuky Unhošťská ulice č. p. 2737“</w:t>
      </w:r>
      <w:r w:rsidRPr="00786352">
        <w:rPr>
          <w:rFonts w:ascii="Calibri" w:hAnsi="Calibri"/>
          <w:sz w:val="22"/>
          <w:szCs w:val="22"/>
        </w:rPr>
        <w:t xml:space="preserve"> v rozsahu plnění a cenové kalkulace uvedené v nabídce </w:t>
      </w:r>
      <w:r w:rsidRPr="00E75B26">
        <w:rPr>
          <w:rFonts w:ascii="Calibri" w:hAnsi="Calibri"/>
          <w:sz w:val="22"/>
          <w:szCs w:val="22"/>
        </w:rPr>
        <w:t xml:space="preserve">ze dne </w:t>
      </w:r>
      <w:r w:rsidR="001D10C3" w:rsidRPr="00E75B26">
        <w:rPr>
          <w:rFonts w:ascii="Calibri" w:hAnsi="Calibri"/>
          <w:sz w:val="22"/>
          <w:szCs w:val="22"/>
        </w:rPr>
        <w:t xml:space="preserve"> </w:t>
      </w:r>
      <w:r w:rsidR="00390104">
        <w:rPr>
          <w:rFonts w:ascii="Calibri" w:hAnsi="Calibri"/>
          <w:sz w:val="22"/>
          <w:szCs w:val="22"/>
        </w:rPr>
        <w:t>3. 7. 2017</w:t>
      </w:r>
      <w:r w:rsidR="00E75B26">
        <w:rPr>
          <w:rFonts w:ascii="Calibri" w:hAnsi="Calibri"/>
          <w:sz w:val="22"/>
          <w:szCs w:val="22"/>
        </w:rPr>
        <w:t>.</w:t>
      </w:r>
    </w:p>
    <w:p w:rsidR="00645A89" w:rsidRPr="00645A89" w:rsidRDefault="00645A89" w:rsidP="00965C62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B7268A" w:rsidRPr="00786352" w:rsidRDefault="00B7268A" w:rsidP="00786352">
      <w:pPr>
        <w:jc w:val="center"/>
        <w:rPr>
          <w:rFonts w:ascii="Calibri" w:hAnsi="Calibri"/>
          <w:b/>
        </w:rPr>
      </w:pPr>
      <w:r w:rsidRPr="00786352">
        <w:rPr>
          <w:rFonts w:ascii="Calibri" w:hAnsi="Calibri"/>
          <w:b/>
        </w:rPr>
        <w:t>III.</w:t>
      </w:r>
    </w:p>
    <w:p w:rsidR="00B7268A" w:rsidRPr="00786352" w:rsidRDefault="00B7268A" w:rsidP="00786352">
      <w:pPr>
        <w:jc w:val="center"/>
        <w:rPr>
          <w:rFonts w:ascii="Calibri" w:hAnsi="Calibri"/>
          <w:b/>
          <w:u w:val="single"/>
        </w:rPr>
      </w:pPr>
      <w:r w:rsidRPr="00786352">
        <w:rPr>
          <w:rFonts w:ascii="Calibri" w:hAnsi="Calibri"/>
          <w:b/>
          <w:u w:val="single"/>
        </w:rPr>
        <w:t xml:space="preserve">Cena za </w:t>
      </w:r>
      <w:proofErr w:type="gramStart"/>
      <w:r w:rsidRPr="00786352">
        <w:rPr>
          <w:rFonts w:ascii="Calibri" w:hAnsi="Calibri"/>
          <w:b/>
          <w:u w:val="single"/>
        </w:rPr>
        <w:t>dílo  a platební</w:t>
      </w:r>
      <w:proofErr w:type="gramEnd"/>
      <w:r w:rsidRPr="00786352">
        <w:rPr>
          <w:rFonts w:ascii="Calibri" w:hAnsi="Calibri"/>
          <w:b/>
          <w:u w:val="single"/>
        </w:rPr>
        <w:t xml:space="preserve"> podmínky</w:t>
      </w:r>
    </w:p>
    <w:p w:rsidR="00B7268A" w:rsidRPr="00786352" w:rsidRDefault="00B7268A" w:rsidP="00786352">
      <w:pPr>
        <w:pStyle w:val="Nadpis1"/>
        <w:tabs>
          <w:tab w:val="left" w:pos="5103"/>
        </w:tabs>
        <w:spacing w:before="0" w:after="0" w:line="276" w:lineRule="auto"/>
        <w:rPr>
          <w:rFonts w:ascii="Calibri" w:hAnsi="Calibri" w:cs="Calibri"/>
          <w:b w:val="0"/>
          <w:bCs w:val="0"/>
          <w:kern w:val="0"/>
          <w:sz w:val="22"/>
          <w:szCs w:val="22"/>
        </w:rPr>
      </w:pPr>
    </w:p>
    <w:p w:rsidR="001D10C3" w:rsidRPr="00786352" w:rsidRDefault="00B7268A" w:rsidP="001D10C3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1.</w:t>
      </w:r>
      <w:r w:rsidRPr="00786352">
        <w:rPr>
          <w:rFonts w:ascii="Calibri" w:hAnsi="Calibri"/>
          <w:b/>
          <w:sz w:val="22"/>
          <w:szCs w:val="22"/>
        </w:rPr>
        <w:t xml:space="preserve"> </w:t>
      </w:r>
      <w:r w:rsidRPr="00786352">
        <w:rPr>
          <w:rFonts w:ascii="Calibri" w:hAnsi="Calibri"/>
          <w:sz w:val="22"/>
          <w:szCs w:val="22"/>
        </w:rPr>
        <w:t xml:space="preserve">Cena za předmět díla činí finanční částku </w:t>
      </w:r>
      <w:r w:rsidR="001D10C3">
        <w:rPr>
          <w:rFonts w:ascii="Calibri" w:hAnsi="Calibri"/>
          <w:sz w:val="22"/>
          <w:szCs w:val="22"/>
        </w:rPr>
        <w:t xml:space="preserve">v celkové </w:t>
      </w:r>
      <w:proofErr w:type="gramStart"/>
      <w:r w:rsidR="001D10C3">
        <w:rPr>
          <w:rFonts w:ascii="Calibri" w:hAnsi="Calibri"/>
          <w:sz w:val="22"/>
          <w:szCs w:val="22"/>
        </w:rPr>
        <w:t xml:space="preserve">výši </w:t>
      </w:r>
      <w:r w:rsidRPr="00786352">
        <w:rPr>
          <w:rFonts w:ascii="Calibri" w:hAnsi="Calibri"/>
          <w:sz w:val="22"/>
          <w:szCs w:val="22"/>
        </w:rPr>
        <w:t xml:space="preserve"> </w:t>
      </w:r>
      <w:r w:rsidR="001D10C3">
        <w:rPr>
          <w:rFonts w:ascii="Calibri" w:hAnsi="Calibri"/>
          <w:b/>
          <w:sz w:val="22"/>
          <w:szCs w:val="22"/>
        </w:rPr>
        <w:t>6</w:t>
      </w:r>
      <w:r w:rsidR="00E33BC3">
        <w:rPr>
          <w:rFonts w:ascii="Calibri" w:hAnsi="Calibri"/>
          <w:b/>
          <w:sz w:val="22"/>
          <w:szCs w:val="22"/>
        </w:rPr>
        <w:t>2</w:t>
      </w:r>
      <w:r w:rsidRPr="00786352">
        <w:rPr>
          <w:rFonts w:ascii="Calibri" w:hAnsi="Calibri"/>
          <w:b/>
          <w:sz w:val="22"/>
          <w:szCs w:val="22"/>
        </w:rPr>
        <w:t>.000,</w:t>
      </w:r>
      <w:proofErr w:type="gramEnd"/>
      <w:r w:rsidRPr="00786352">
        <w:rPr>
          <w:rFonts w:ascii="Calibri" w:hAnsi="Calibri"/>
          <w:b/>
          <w:sz w:val="22"/>
          <w:szCs w:val="22"/>
        </w:rPr>
        <w:t xml:space="preserve">--Kč </w:t>
      </w:r>
      <w:r w:rsidRPr="00786352">
        <w:rPr>
          <w:rFonts w:ascii="Calibri" w:hAnsi="Calibri"/>
          <w:sz w:val="22"/>
          <w:szCs w:val="22"/>
        </w:rPr>
        <w:t xml:space="preserve">(slovy: </w:t>
      </w:r>
      <w:r w:rsidR="001D10C3">
        <w:rPr>
          <w:rFonts w:ascii="Calibri" w:hAnsi="Calibri"/>
          <w:sz w:val="22"/>
          <w:szCs w:val="22"/>
        </w:rPr>
        <w:t>šedesát</w:t>
      </w:r>
      <w:r w:rsidRPr="00786352">
        <w:rPr>
          <w:rFonts w:ascii="Calibri" w:hAnsi="Calibri"/>
          <w:sz w:val="22"/>
          <w:szCs w:val="22"/>
        </w:rPr>
        <w:t xml:space="preserve"> </w:t>
      </w:r>
      <w:r w:rsidR="00E33BC3">
        <w:rPr>
          <w:rFonts w:ascii="Calibri" w:hAnsi="Calibri"/>
          <w:sz w:val="22"/>
          <w:szCs w:val="22"/>
        </w:rPr>
        <w:t>dva</w:t>
      </w:r>
      <w:r w:rsidRPr="00786352">
        <w:rPr>
          <w:rFonts w:ascii="Calibri" w:hAnsi="Calibri"/>
          <w:sz w:val="22"/>
          <w:szCs w:val="22"/>
        </w:rPr>
        <w:t xml:space="preserve"> </w:t>
      </w:r>
      <w:r w:rsidR="001D10C3">
        <w:rPr>
          <w:rFonts w:ascii="Calibri" w:hAnsi="Calibri"/>
          <w:sz w:val="22"/>
          <w:szCs w:val="22"/>
        </w:rPr>
        <w:t>tisíc</w:t>
      </w:r>
      <w:r w:rsidR="00E33BC3">
        <w:rPr>
          <w:rFonts w:ascii="Calibri" w:hAnsi="Calibri"/>
          <w:sz w:val="22"/>
          <w:szCs w:val="22"/>
        </w:rPr>
        <w:t>e</w:t>
      </w:r>
      <w:r w:rsidR="001D10C3">
        <w:rPr>
          <w:rFonts w:ascii="Calibri" w:hAnsi="Calibri"/>
          <w:sz w:val="22"/>
          <w:szCs w:val="22"/>
        </w:rPr>
        <w:t xml:space="preserve"> </w:t>
      </w:r>
      <w:r w:rsidRPr="00786352">
        <w:rPr>
          <w:rFonts w:ascii="Calibri" w:hAnsi="Calibri"/>
          <w:sz w:val="22"/>
          <w:szCs w:val="22"/>
        </w:rPr>
        <w:t>korun českých)</w:t>
      </w:r>
      <w:r w:rsidR="001D10C3">
        <w:rPr>
          <w:rFonts w:ascii="Calibri" w:hAnsi="Calibri"/>
          <w:sz w:val="22"/>
          <w:szCs w:val="22"/>
        </w:rPr>
        <w:t xml:space="preserve">. </w:t>
      </w:r>
      <w:r w:rsidR="001D10C3" w:rsidRPr="00C54267">
        <w:rPr>
          <w:rFonts w:ascii="Calibri" w:hAnsi="Calibri" w:cs="Calibri"/>
          <w:sz w:val="22"/>
          <w:szCs w:val="22"/>
        </w:rPr>
        <w:t xml:space="preserve">Cena je konečná, </w:t>
      </w:r>
      <w:proofErr w:type="gramStart"/>
      <w:r w:rsidR="001D10C3">
        <w:rPr>
          <w:rFonts w:ascii="Calibri" w:hAnsi="Calibri" w:cs="Calibri"/>
          <w:sz w:val="22"/>
          <w:szCs w:val="22"/>
        </w:rPr>
        <w:t xml:space="preserve">Příkazník </w:t>
      </w:r>
      <w:r w:rsidR="001D10C3" w:rsidRPr="00C54267">
        <w:rPr>
          <w:rFonts w:ascii="Calibri" w:hAnsi="Calibri" w:cs="Calibri"/>
          <w:sz w:val="22"/>
          <w:szCs w:val="22"/>
        </w:rPr>
        <w:t xml:space="preserve"> není</w:t>
      </w:r>
      <w:proofErr w:type="gramEnd"/>
      <w:r w:rsidR="001D10C3" w:rsidRPr="00C54267">
        <w:rPr>
          <w:rFonts w:ascii="Calibri" w:hAnsi="Calibri" w:cs="Calibri"/>
          <w:sz w:val="22"/>
          <w:szCs w:val="22"/>
        </w:rPr>
        <w:t xml:space="preserve"> povinným ani dobrovolným plátcem DPH. </w:t>
      </w:r>
      <w:r w:rsidR="001D10C3">
        <w:rPr>
          <w:rFonts w:ascii="Calibri" w:hAnsi="Calibri" w:cs="Calibri"/>
          <w:sz w:val="22"/>
          <w:szCs w:val="22"/>
        </w:rPr>
        <w:t>Celková cena díla zahrnuje</w:t>
      </w:r>
      <w:r w:rsidR="00390104">
        <w:rPr>
          <w:rFonts w:ascii="Calibri" w:hAnsi="Calibri" w:cs="Calibri"/>
          <w:sz w:val="22"/>
          <w:szCs w:val="22"/>
        </w:rPr>
        <w:t xml:space="preserve"> součet  cen  jednotlivých částí</w:t>
      </w:r>
      <w:r w:rsidR="001D10C3">
        <w:rPr>
          <w:rFonts w:ascii="Calibri" w:hAnsi="Calibri" w:cs="Calibri"/>
          <w:sz w:val="22"/>
          <w:szCs w:val="22"/>
        </w:rPr>
        <w:t xml:space="preserve">, a </w:t>
      </w:r>
      <w:proofErr w:type="gramStart"/>
      <w:r w:rsidR="001D10C3">
        <w:rPr>
          <w:rFonts w:ascii="Calibri" w:hAnsi="Calibri" w:cs="Calibri"/>
          <w:sz w:val="22"/>
          <w:szCs w:val="22"/>
        </w:rPr>
        <w:t>to  výkon</w:t>
      </w:r>
      <w:proofErr w:type="gramEnd"/>
      <w:r w:rsidR="001D10C3">
        <w:rPr>
          <w:rFonts w:ascii="Calibri" w:hAnsi="Calibri" w:cs="Calibri"/>
          <w:sz w:val="22"/>
          <w:szCs w:val="22"/>
        </w:rPr>
        <w:t xml:space="preserve"> funkce autorského dozoru projektanta  </w:t>
      </w:r>
      <w:r w:rsidR="001D10C3">
        <w:rPr>
          <w:rFonts w:ascii="Calibri" w:hAnsi="Calibri"/>
          <w:sz w:val="22"/>
          <w:szCs w:val="22"/>
        </w:rPr>
        <w:t xml:space="preserve">v rámci realizace </w:t>
      </w:r>
      <w:r w:rsidR="00F444F6">
        <w:rPr>
          <w:rFonts w:ascii="Calibri" w:hAnsi="Calibri"/>
          <w:sz w:val="22"/>
          <w:szCs w:val="22"/>
        </w:rPr>
        <w:t xml:space="preserve"> projektu</w:t>
      </w:r>
      <w:r w:rsidR="001D10C3" w:rsidRPr="00786352">
        <w:rPr>
          <w:rFonts w:ascii="Calibri" w:hAnsi="Calibri"/>
          <w:sz w:val="22"/>
          <w:szCs w:val="22"/>
        </w:rPr>
        <w:t xml:space="preserve"> </w:t>
      </w:r>
      <w:r w:rsidR="001D10C3">
        <w:rPr>
          <w:rFonts w:ascii="Calibri" w:hAnsi="Calibri"/>
          <w:sz w:val="22"/>
          <w:szCs w:val="22"/>
        </w:rPr>
        <w:t>„</w:t>
      </w:r>
      <w:r w:rsidR="001D10C3" w:rsidRPr="005D583D">
        <w:rPr>
          <w:rFonts w:ascii="Calibri" w:hAnsi="Calibri"/>
          <w:sz w:val="22"/>
          <w:szCs w:val="22"/>
        </w:rPr>
        <w:t xml:space="preserve">Stavební úpravy obrobny a realizační dílny“ </w:t>
      </w:r>
      <w:r w:rsidR="001D10C3">
        <w:rPr>
          <w:rFonts w:ascii="Calibri" w:hAnsi="Calibri"/>
          <w:sz w:val="22"/>
          <w:szCs w:val="22"/>
        </w:rPr>
        <w:t xml:space="preserve"> ve výši </w:t>
      </w:r>
      <w:r w:rsidR="00F444F6">
        <w:rPr>
          <w:rFonts w:ascii="Calibri" w:hAnsi="Calibri"/>
          <w:sz w:val="22"/>
          <w:szCs w:val="22"/>
        </w:rPr>
        <w:t>4</w:t>
      </w:r>
      <w:r w:rsidR="00E33BC3">
        <w:rPr>
          <w:rFonts w:ascii="Calibri" w:hAnsi="Calibri"/>
          <w:sz w:val="22"/>
          <w:szCs w:val="22"/>
        </w:rPr>
        <w:t>2</w:t>
      </w:r>
      <w:r w:rsidR="00F444F6">
        <w:rPr>
          <w:rFonts w:ascii="Calibri" w:hAnsi="Calibri"/>
          <w:sz w:val="22"/>
          <w:szCs w:val="22"/>
        </w:rPr>
        <w:t xml:space="preserve"> 000,-- Kč (slovy čtyřicet </w:t>
      </w:r>
      <w:r w:rsidR="00E33BC3">
        <w:rPr>
          <w:rFonts w:ascii="Calibri" w:hAnsi="Calibri"/>
          <w:sz w:val="22"/>
          <w:szCs w:val="22"/>
        </w:rPr>
        <w:t>dva</w:t>
      </w:r>
      <w:r w:rsidR="00F444F6">
        <w:rPr>
          <w:rFonts w:ascii="Calibri" w:hAnsi="Calibri"/>
          <w:sz w:val="22"/>
          <w:szCs w:val="22"/>
        </w:rPr>
        <w:t xml:space="preserve"> tisíc</w:t>
      </w:r>
      <w:r w:rsidR="00E33BC3">
        <w:rPr>
          <w:rFonts w:ascii="Calibri" w:hAnsi="Calibri"/>
          <w:sz w:val="22"/>
          <w:szCs w:val="22"/>
        </w:rPr>
        <w:t>e</w:t>
      </w:r>
      <w:r w:rsidR="00F444F6">
        <w:rPr>
          <w:rFonts w:ascii="Calibri" w:hAnsi="Calibri"/>
          <w:sz w:val="22"/>
          <w:szCs w:val="22"/>
        </w:rPr>
        <w:t xml:space="preserve"> korun českých) </w:t>
      </w:r>
      <w:r w:rsidR="001D10C3" w:rsidRPr="005D583D">
        <w:rPr>
          <w:rFonts w:ascii="Calibri" w:hAnsi="Calibri"/>
          <w:sz w:val="22"/>
          <w:szCs w:val="22"/>
        </w:rPr>
        <w:t>a</w:t>
      </w:r>
      <w:r w:rsidR="00F444F6">
        <w:rPr>
          <w:rFonts w:ascii="Calibri" w:hAnsi="Calibri"/>
          <w:sz w:val="22"/>
          <w:szCs w:val="22"/>
        </w:rPr>
        <w:t xml:space="preserve"> </w:t>
      </w:r>
      <w:r w:rsidR="00F444F6">
        <w:rPr>
          <w:rFonts w:ascii="Calibri" w:hAnsi="Calibri" w:cs="Calibri"/>
          <w:sz w:val="22"/>
          <w:szCs w:val="22"/>
        </w:rPr>
        <w:t xml:space="preserve">výkon funkce autorského dozoru projektanta  </w:t>
      </w:r>
      <w:r w:rsidR="00F444F6">
        <w:rPr>
          <w:rFonts w:ascii="Calibri" w:hAnsi="Calibri"/>
          <w:sz w:val="22"/>
          <w:szCs w:val="22"/>
        </w:rPr>
        <w:t xml:space="preserve">v rámci realizace  projektu </w:t>
      </w:r>
      <w:r w:rsidR="001D10C3" w:rsidRPr="005D583D">
        <w:rPr>
          <w:rFonts w:ascii="Calibri" w:hAnsi="Calibri"/>
          <w:sz w:val="22"/>
          <w:szCs w:val="22"/>
        </w:rPr>
        <w:t xml:space="preserve"> „Stavební úpravy objektu praktické výuky Unhošťská ulice č. p. 2737“ </w:t>
      </w:r>
      <w:r w:rsidR="001D10C3">
        <w:rPr>
          <w:rFonts w:ascii="Calibri" w:hAnsi="Calibri" w:cs="Calibri"/>
          <w:sz w:val="22"/>
          <w:szCs w:val="22"/>
        </w:rPr>
        <w:t xml:space="preserve"> </w:t>
      </w:r>
      <w:r w:rsidR="00F444F6">
        <w:rPr>
          <w:rFonts w:ascii="Calibri" w:hAnsi="Calibri" w:cs="Calibri"/>
          <w:sz w:val="22"/>
          <w:szCs w:val="22"/>
        </w:rPr>
        <w:t xml:space="preserve">ve výši 20 000,- Kč </w:t>
      </w:r>
      <w:r w:rsidR="001D10C3">
        <w:rPr>
          <w:rFonts w:ascii="Calibri" w:hAnsi="Calibri" w:cs="Calibri"/>
          <w:sz w:val="22"/>
          <w:szCs w:val="22"/>
        </w:rPr>
        <w:t xml:space="preserve">(slovy </w:t>
      </w:r>
      <w:r w:rsidR="00F444F6">
        <w:rPr>
          <w:rFonts w:ascii="Calibri" w:hAnsi="Calibri" w:cs="Calibri"/>
          <w:sz w:val="22"/>
          <w:szCs w:val="22"/>
        </w:rPr>
        <w:t>dvacet  tisíc korun českých).</w:t>
      </w:r>
    </w:p>
    <w:p w:rsidR="00B7268A" w:rsidRPr="00786352" w:rsidRDefault="00B7268A" w:rsidP="00786352">
      <w:pPr>
        <w:tabs>
          <w:tab w:val="left" w:pos="567"/>
        </w:tabs>
        <w:jc w:val="both"/>
        <w:rPr>
          <w:rFonts w:ascii="Calibri" w:hAnsi="Calibri"/>
          <w:b/>
          <w:sz w:val="22"/>
          <w:szCs w:val="22"/>
        </w:rPr>
      </w:pPr>
    </w:p>
    <w:p w:rsidR="00B7268A" w:rsidRDefault="00B7268A" w:rsidP="00786352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2.</w:t>
      </w:r>
      <w:r w:rsidRPr="00786352">
        <w:rPr>
          <w:rFonts w:ascii="Calibri" w:hAnsi="Calibri"/>
          <w:b/>
          <w:sz w:val="22"/>
          <w:szCs w:val="22"/>
        </w:rPr>
        <w:t xml:space="preserve"> </w:t>
      </w:r>
      <w:r w:rsidRPr="00786352">
        <w:rPr>
          <w:rFonts w:ascii="Calibri" w:hAnsi="Calibri"/>
          <w:sz w:val="22"/>
          <w:szCs w:val="22"/>
        </w:rPr>
        <w:t xml:space="preserve">Příkazník prohlašuje, že výše uvedená cena díla obsahuje veškeré práce, dodávky, služby a výkony, kterých je třeba k zahájení, provedení a dokončení předmětu díla. </w:t>
      </w:r>
    </w:p>
    <w:p w:rsidR="00B7268A" w:rsidRPr="00786352" w:rsidRDefault="00B7268A" w:rsidP="00786352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786352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3.</w:t>
      </w:r>
      <w:r w:rsidRPr="00786352">
        <w:rPr>
          <w:rFonts w:ascii="Calibri" w:hAnsi="Calibri"/>
          <w:b/>
          <w:sz w:val="22"/>
          <w:szCs w:val="22"/>
        </w:rPr>
        <w:t xml:space="preserve"> </w:t>
      </w:r>
      <w:r w:rsidRPr="00786352">
        <w:rPr>
          <w:rFonts w:ascii="Calibri" w:hAnsi="Calibri"/>
          <w:sz w:val="22"/>
          <w:szCs w:val="22"/>
        </w:rPr>
        <w:t xml:space="preserve">Smluvní strany se dohodly na tom, že cena díla uvedená v odst. 1 tohoto článku bude </w:t>
      </w:r>
      <w:r>
        <w:rPr>
          <w:rFonts w:ascii="Calibri" w:hAnsi="Calibri"/>
          <w:sz w:val="22"/>
          <w:szCs w:val="22"/>
        </w:rPr>
        <w:t>Příkazcem</w:t>
      </w:r>
      <w:r w:rsidRPr="00786352">
        <w:rPr>
          <w:rFonts w:ascii="Calibri" w:hAnsi="Calibri"/>
          <w:sz w:val="22"/>
          <w:szCs w:val="22"/>
        </w:rPr>
        <w:t xml:space="preserve"> uhrazena následujícím způsobem, a to:</w:t>
      </w:r>
    </w:p>
    <w:p w:rsidR="00B7268A" w:rsidRDefault="00B7268A" w:rsidP="00786352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cena díla ve výši </w:t>
      </w:r>
      <w:r w:rsidR="00F444F6">
        <w:rPr>
          <w:rFonts w:ascii="Calibri" w:hAnsi="Calibri"/>
          <w:b/>
          <w:sz w:val="22"/>
          <w:szCs w:val="22"/>
        </w:rPr>
        <w:t>6</w:t>
      </w:r>
      <w:r w:rsidR="00E33BC3">
        <w:rPr>
          <w:rFonts w:ascii="Calibri" w:hAnsi="Calibri"/>
          <w:b/>
          <w:sz w:val="22"/>
          <w:szCs w:val="22"/>
        </w:rPr>
        <w:t>2</w:t>
      </w:r>
      <w:r w:rsidR="00F444F6">
        <w:rPr>
          <w:rFonts w:ascii="Calibri" w:hAnsi="Calibri"/>
          <w:b/>
          <w:sz w:val="22"/>
          <w:szCs w:val="22"/>
        </w:rPr>
        <w:t xml:space="preserve"> 000</w:t>
      </w:r>
      <w:r w:rsidRPr="00786352">
        <w:rPr>
          <w:rFonts w:ascii="Calibri" w:hAnsi="Calibri"/>
          <w:b/>
          <w:sz w:val="22"/>
          <w:szCs w:val="22"/>
        </w:rPr>
        <w:t xml:space="preserve">,--Kč </w:t>
      </w:r>
      <w:r w:rsidRPr="00786352">
        <w:rPr>
          <w:rFonts w:ascii="Calibri" w:hAnsi="Calibri"/>
          <w:sz w:val="22"/>
          <w:szCs w:val="22"/>
        </w:rPr>
        <w:t>(</w:t>
      </w:r>
      <w:proofErr w:type="gramStart"/>
      <w:r w:rsidRPr="00786352">
        <w:rPr>
          <w:rFonts w:ascii="Calibri" w:hAnsi="Calibri"/>
          <w:sz w:val="22"/>
          <w:szCs w:val="22"/>
        </w:rPr>
        <w:t xml:space="preserve">slovy: </w:t>
      </w:r>
      <w:r w:rsidR="00F444F6">
        <w:rPr>
          <w:rFonts w:ascii="Calibri" w:hAnsi="Calibri"/>
          <w:sz w:val="22"/>
          <w:szCs w:val="22"/>
        </w:rPr>
        <w:t xml:space="preserve"> šedesát</w:t>
      </w:r>
      <w:proofErr w:type="gramEnd"/>
      <w:r w:rsidR="00F444F6">
        <w:rPr>
          <w:rFonts w:ascii="Calibri" w:hAnsi="Calibri"/>
          <w:sz w:val="22"/>
          <w:szCs w:val="22"/>
        </w:rPr>
        <w:t xml:space="preserve"> </w:t>
      </w:r>
      <w:r w:rsidR="00E33BC3">
        <w:rPr>
          <w:rFonts w:ascii="Calibri" w:hAnsi="Calibri"/>
          <w:sz w:val="22"/>
          <w:szCs w:val="22"/>
        </w:rPr>
        <w:t>dva</w:t>
      </w:r>
      <w:r w:rsidR="00F444F6">
        <w:rPr>
          <w:rFonts w:ascii="Calibri" w:hAnsi="Calibri"/>
          <w:sz w:val="22"/>
          <w:szCs w:val="22"/>
        </w:rPr>
        <w:t xml:space="preserve"> tisíc</w:t>
      </w:r>
      <w:r w:rsidR="00E33BC3">
        <w:rPr>
          <w:rFonts w:ascii="Calibri" w:hAnsi="Calibri"/>
          <w:sz w:val="22"/>
          <w:szCs w:val="22"/>
        </w:rPr>
        <w:t>e</w:t>
      </w:r>
      <w:r w:rsidR="00F444F6">
        <w:rPr>
          <w:rFonts w:ascii="Calibri" w:hAnsi="Calibri"/>
          <w:sz w:val="22"/>
          <w:szCs w:val="22"/>
        </w:rPr>
        <w:t xml:space="preserve"> korun českých)</w:t>
      </w:r>
      <w:r w:rsidRPr="00786352">
        <w:rPr>
          <w:rFonts w:ascii="Calibri" w:hAnsi="Calibri"/>
          <w:sz w:val="22"/>
          <w:szCs w:val="22"/>
        </w:rPr>
        <w:t xml:space="preserve"> uhradí </w:t>
      </w:r>
      <w:r>
        <w:rPr>
          <w:rFonts w:ascii="Calibri" w:hAnsi="Calibri"/>
          <w:sz w:val="22"/>
          <w:szCs w:val="22"/>
        </w:rPr>
        <w:t>Příkazce</w:t>
      </w:r>
      <w:r w:rsidRPr="00786352">
        <w:rPr>
          <w:rFonts w:ascii="Calibri" w:hAnsi="Calibri"/>
          <w:sz w:val="22"/>
          <w:szCs w:val="22"/>
        </w:rPr>
        <w:t xml:space="preserve"> na základě </w:t>
      </w:r>
      <w:r>
        <w:rPr>
          <w:rFonts w:ascii="Calibri" w:hAnsi="Calibri"/>
          <w:sz w:val="22"/>
          <w:szCs w:val="22"/>
        </w:rPr>
        <w:t>Příkazníkem</w:t>
      </w:r>
      <w:r w:rsidRPr="00786352">
        <w:rPr>
          <w:rFonts w:ascii="Calibri" w:hAnsi="Calibri"/>
          <w:sz w:val="22"/>
          <w:szCs w:val="22"/>
        </w:rPr>
        <w:t xml:space="preserve"> vystavené faktury</w:t>
      </w:r>
      <w:r w:rsidR="00F444F6">
        <w:rPr>
          <w:rFonts w:ascii="Calibri" w:hAnsi="Calibri"/>
          <w:sz w:val="22"/>
          <w:szCs w:val="22"/>
        </w:rPr>
        <w:t xml:space="preserve">  </w:t>
      </w:r>
      <w:r w:rsidRPr="00786352">
        <w:rPr>
          <w:rFonts w:ascii="Calibri" w:hAnsi="Calibri"/>
          <w:sz w:val="22"/>
          <w:szCs w:val="22"/>
        </w:rPr>
        <w:t xml:space="preserve"> </w:t>
      </w:r>
      <w:r w:rsidR="00F444F6">
        <w:rPr>
          <w:rFonts w:ascii="Calibri" w:hAnsi="Calibri"/>
          <w:sz w:val="22"/>
          <w:szCs w:val="22"/>
        </w:rPr>
        <w:t xml:space="preserve">(v členění předmětu  na jednotlivé části </w:t>
      </w:r>
      <w:r w:rsidR="00AE7562">
        <w:rPr>
          <w:rFonts w:ascii="Calibri" w:hAnsi="Calibri"/>
          <w:sz w:val="22"/>
          <w:szCs w:val="22"/>
        </w:rPr>
        <w:t>dle článku I. bodu 2)</w:t>
      </w:r>
      <w:r w:rsidR="00F444F6">
        <w:rPr>
          <w:rFonts w:ascii="Calibri" w:hAnsi="Calibri"/>
          <w:sz w:val="22"/>
          <w:szCs w:val="22"/>
        </w:rPr>
        <w:t xml:space="preserve"> </w:t>
      </w:r>
      <w:r w:rsidRPr="00786352">
        <w:rPr>
          <w:rFonts w:ascii="Calibri" w:hAnsi="Calibri"/>
          <w:sz w:val="22"/>
          <w:szCs w:val="22"/>
        </w:rPr>
        <w:t xml:space="preserve">ve prospěch bankovního účtu </w:t>
      </w:r>
      <w:r>
        <w:rPr>
          <w:rFonts w:ascii="Calibri" w:hAnsi="Calibri"/>
          <w:sz w:val="22"/>
          <w:szCs w:val="22"/>
        </w:rPr>
        <w:t>Příkazníka</w:t>
      </w:r>
      <w:r w:rsidRPr="00786352">
        <w:rPr>
          <w:rFonts w:ascii="Calibri" w:hAnsi="Calibri"/>
          <w:sz w:val="22"/>
          <w:szCs w:val="22"/>
        </w:rPr>
        <w:t xml:space="preserve"> uvedeného v záhlaví této smlouvy, a to nejpozději do 30 (třiceti)</w:t>
      </w:r>
      <w:r w:rsidR="00AE7562">
        <w:rPr>
          <w:rFonts w:ascii="Calibri" w:hAnsi="Calibri"/>
          <w:sz w:val="22"/>
          <w:szCs w:val="22"/>
        </w:rPr>
        <w:t xml:space="preserve"> kalendářních dnů počítaných od</w:t>
      </w:r>
      <w:r w:rsidRPr="00786352">
        <w:rPr>
          <w:rFonts w:ascii="Calibri" w:hAnsi="Calibri"/>
          <w:sz w:val="22"/>
          <w:szCs w:val="22"/>
        </w:rPr>
        <w:t xml:space="preserve"> ukončení výkonu autorského dozoru; cena díla se považuje </w:t>
      </w:r>
      <w:r w:rsidRPr="00786352">
        <w:rPr>
          <w:rFonts w:ascii="Calibri" w:hAnsi="Calibri"/>
          <w:sz w:val="22"/>
          <w:szCs w:val="22"/>
        </w:rPr>
        <w:lastRenderedPageBreak/>
        <w:t xml:space="preserve">ze strany </w:t>
      </w:r>
      <w:r>
        <w:rPr>
          <w:rFonts w:ascii="Calibri" w:hAnsi="Calibri"/>
          <w:sz w:val="22"/>
          <w:szCs w:val="22"/>
        </w:rPr>
        <w:t>Příkazce</w:t>
      </w:r>
      <w:r w:rsidRPr="00786352">
        <w:rPr>
          <w:rFonts w:ascii="Calibri" w:hAnsi="Calibri"/>
          <w:sz w:val="22"/>
          <w:szCs w:val="22"/>
        </w:rPr>
        <w:t xml:space="preserve"> za řádně a včas uhrazenou okamžikem, kdy bude připsána v plném rozsahu ve výše uvedené lhůtě na bankovním účtu </w:t>
      </w:r>
      <w:r>
        <w:rPr>
          <w:rFonts w:ascii="Calibri" w:hAnsi="Calibri"/>
          <w:sz w:val="22"/>
          <w:szCs w:val="22"/>
        </w:rPr>
        <w:t>Příkazníka</w:t>
      </w:r>
      <w:r w:rsidRPr="00786352">
        <w:rPr>
          <w:rFonts w:ascii="Calibri" w:hAnsi="Calibri"/>
          <w:sz w:val="22"/>
          <w:szCs w:val="22"/>
        </w:rPr>
        <w:t xml:space="preserve">.    </w:t>
      </w:r>
    </w:p>
    <w:p w:rsidR="00B7268A" w:rsidRPr="00786352" w:rsidRDefault="00B7268A" w:rsidP="00786352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786352">
      <w:pPr>
        <w:jc w:val="center"/>
        <w:rPr>
          <w:rFonts w:ascii="Calibri" w:hAnsi="Calibri"/>
          <w:b/>
        </w:rPr>
      </w:pPr>
      <w:r w:rsidRPr="00786352">
        <w:rPr>
          <w:rFonts w:ascii="Calibri" w:hAnsi="Calibri"/>
          <w:b/>
        </w:rPr>
        <w:t>IV.</w:t>
      </w:r>
    </w:p>
    <w:p w:rsidR="00B7268A" w:rsidRDefault="00B7268A" w:rsidP="00786352">
      <w:pPr>
        <w:pStyle w:val="Nadpis1"/>
        <w:spacing w:before="0" w:after="0"/>
        <w:rPr>
          <w:rFonts w:ascii="Calibri" w:hAnsi="Calibri"/>
          <w:kern w:val="0"/>
          <w:sz w:val="24"/>
          <w:szCs w:val="24"/>
          <w:u w:val="single"/>
        </w:rPr>
      </w:pPr>
      <w:r w:rsidRPr="00786352">
        <w:rPr>
          <w:rFonts w:ascii="Calibri" w:hAnsi="Calibri"/>
          <w:kern w:val="0"/>
          <w:sz w:val="24"/>
          <w:szCs w:val="24"/>
          <w:u w:val="single"/>
        </w:rPr>
        <w:t>Termín plnění</w:t>
      </w:r>
    </w:p>
    <w:p w:rsidR="00B7268A" w:rsidRPr="00C30913" w:rsidRDefault="00B7268A" w:rsidP="00C30913"/>
    <w:p w:rsidR="00B7268A" w:rsidRPr="00786352" w:rsidRDefault="00B7268A" w:rsidP="00786352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Smluvní strany se dohodly na těchto termínech:</w:t>
      </w:r>
    </w:p>
    <w:p w:rsidR="00B7268A" w:rsidRDefault="00965C62" w:rsidP="0078635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B7268A" w:rsidRPr="00786352">
        <w:rPr>
          <w:rFonts w:ascii="Calibri" w:hAnsi="Calibri"/>
          <w:sz w:val="22"/>
          <w:szCs w:val="22"/>
        </w:rPr>
        <w:t>ermín výkonu autorského dozoru je stanoven v návaznosti na provádění příslušné stavby</w:t>
      </w:r>
      <w:r w:rsidR="00B7268A" w:rsidRPr="00786352">
        <w:rPr>
          <w:rFonts w:ascii="Calibri" w:hAnsi="Calibri"/>
          <w:b/>
          <w:sz w:val="22"/>
          <w:szCs w:val="22"/>
        </w:rPr>
        <w:t>, přičemž autorský dozor bude vykonáván průběžně po celou dobu trvání stavby tj. do termínu ukončení a předání stavby investorovi (plnění dodavatele stavby dle VŘ).</w:t>
      </w:r>
      <w:r w:rsidR="00AE7562">
        <w:rPr>
          <w:rFonts w:ascii="Calibri" w:hAnsi="Calibri"/>
          <w:b/>
          <w:sz w:val="22"/>
          <w:szCs w:val="22"/>
        </w:rPr>
        <w:t xml:space="preserve"> </w:t>
      </w:r>
      <w:r w:rsidR="00977223">
        <w:rPr>
          <w:rFonts w:ascii="Calibri" w:hAnsi="Calibri"/>
          <w:b/>
          <w:sz w:val="22"/>
          <w:szCs w:val="22"/>
        </w:rPr>
        <w:t xml:space="preserve">Termín zahájení stavby zašle Příkazce Příkazníkovi na elektronickou adresu udanou v záhlaví této smlouvy </w:t>
      </w:r>
      <w:proofErr w:type="gramStart"/>
      <w:r w:rsidR="00977223" w:rsidRPr="00965C62">
        <w:rPr>
          <w:rFonts w:ascii="Calibri" w:hAnsi="Calibri"/>
          <w:b/>
          <w:sz w:val="22"/>
          <w:szCs w:val="22"/>
        </w:rPr>
        <w:t>minimálně  3 týdny</w:t>
      </w:r>
      <w:proofErr w:type="gramEnd"/>
      <w:r w:rsidR="00977223" w:rsidRPr="00965C62">
        <w:rPr>
          <w:rFonts w:ascii="Calibri" w:hAnsi="Calibri"/>
          <w:b/>
          <w:sz w:val="22"/>
          <w:szCs w:val="22"/>
        </w:rPr>
        <w:t xml:space="preserve"> před zahájením stavby.  Příkazník je povinen nastoupit k výkonu autorského dozoru do </w:t>
      </w:r>
      <w:r>
        <w:rPr>
          <w:rFonts w:ascii="Calibri" w:hAnsi="Calibri"/>
          <w:b/>
          <w:sz w:val="22"/>
          <w:szCs w:val="22"/>
        </w:rPr>
        <w:t>3</w:t>
      </w:r>
      <w:r w:rsidR="00977223" w:rsidRPr="00965C62">
        <w:rPr>
          <w:rFonts w:ascii="Calibri" w:hAnsi="Calibri"/>
          <w:b/>
          <w:sz w:val="22"/>
          <w:szCs w:val="22"/>
        </w:rPr>
        <w:t xml:space="preserve"> dnů od zahájení stavby.</w:t>
      </w:r>
    </w:p>
    <w:p w:rsidR="00B7268A" w:rsidRPr="00786352" w:rsidRDefault="00B7268A" w:rsidP="00786352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786352">
      <w:pPr>
        <w:pStyle w:val="Nadpis1"/>
        <w:spacing w:before="0" w:after="0"/>
        <w:rPr>
          <w:rFonts w:ascii="Calibri" w:hAnsi="Calibri"/>
          <w:kern w:val="0"/>
          <w:sz w:val="24"/>
          <w:szCs w:val="24"/>
        </w:rPr>
      </w:pPr>
      <w:r w:rsidRPr="00786352">
        <w:rPr>
          <w:rFonts w:ascii="Calibri" w:hAnsi="Calibri"/>
          <w:kern w:val="0"/>
          <w:sz w:val="24"/>
          <w:szCs w:val="24"/>
        </w:rPr>
        <w:t>V.</w:t>
      </w:r>
    </w:p>
    <w:p w:rsidR="00B7268A" w:rsidRPr="00786352" w:rsidRDefault="00B7268A" w:rsidP="00786352">
      <w:pPr>
        <w:pStyle w:val="Nadpis1"/>
        <w:spacing w:before="0" w:after="0"/>
        <w:rPr>
          <w:rFonts w:ascii="Calibri" w:hAnsi="Calibri"/>
          <w:kern w:val="0"/>
          <w:sz w:val="24"/>
          <w:szCs w:val="24"/>
          <w:u w:val="single"/>
        </w:rPr>
      </w:pPr>
      <w:r w:rsidRPr="00786352">
        <w:rPr>
          <w:rFonts w:ascii="Calibri" w:hAnsi="Calibri"/>
          <w:kern w:val="0"/>
          <w:sz w:val="24"/>
          <w:szCs w:val="24"/>
          <w:u w:val="single"/>
        </w:rPr>
        <w:t>Jakost díla a záruční doba, kontrola provádění díla a odpovědnost za škodu</w:t>
      </w:r>
    </w:p>
    <w:p w:rsidR="00B7268A" w:rsidRPr="00786352" w:rsidRDefault="00B7268A" w:rsidP="00786352">
      <w:pPr>
        <w:rPr>
          <w:rFonts w:ascii="Calibri" w:hAnsi="Calibri"/>
        </w:rPr>
      </w:pPr>
    </w:p>
    <w:p w:rsidR="00B7268A" w:rsidRPr="00786352" w:rsidRDefault="00B7268A" w:rsidP="00786352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1. Příkazník zajišťuje provedení díla svými pracovníky nebo pracovníky třetích osob. Příkazník nese plnou odpovědnost za neplnění povinností vyplývajících z této smlouvy. Příkazník dává záruku za odvedené dílo po dobu 36 (třiceti šesti) kalendářních měsíců počítaných ode dne předání díla Příkazci.</w:t>
      </w:r>
    </w:p>
    <w:p w:rsidR="00B7268A" w:rsidRPr="00786352" w:rsidRDefault="00B7268A" w:rsidP="00786352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786352">
      <w:pPr>
        <w:jc w:val="both"/>
        <w:rPr>
          <w:rFonts w:ascii="Calibri" w:hAnsi="Calibri"/>
          <w:sz w:val="48"/>
          <w:szCs w:val="48"/>
        </w:rPr>
      </w:pPr>
      <w:r w:rsidRPr="00786352">
        <w:rPr>
          <w:rFonts w:ascii="Calibri" w:hAnsi="Calibri"/>
          <w:sz w:val="22"/>
          <w:szCs w:val="22"/>
        </w:rPr>
        <w:t>2. Na písemnou žádost Příkazce je Příkazník povinen předložit Příkazci veškeré doklady o provádění autorského dozoru projektanta.</w:t>
      </w:r>
      <w:r w:rsidRPr="00786352">
        <w:rPr>
          <w:rFonts w:ascii="Calibri" w:hAnsi="Calibri"/>
          <w:sz w:val="48"/>
          <w:szCs w:val="48"/>
        </w:rPr>
        <w:t xml:space="preserve"> </w:t>
      </w:r>
    </w:p>
    <w:p w:rsidR="00B7268A" w:rsidRPr="00786352" w:rsidRDefault="00B7268A" w:rsidP="00786352">
      <w:pPr>
        <w:jc w:val="both"/>
        <w:rPr>
          <w:rFonts w:ascii="Calibri" w:hAnsi="Calibri"/>
          <w:sz w:val="22"/>
          <w:szCs w:val="22"/>
        </w:rPr>
      </w:pPr>
    </w:p>
    <w:p w:rsidR="00B7268A" w:rsidRDefault="00965C62" w:rsidP="00965C62">
      <w:p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B7268A" w:rsidRPr="00786352">
        <w:rPr>
          <w:rFonts w:ascii="Calibri" w:hAnsi="Calibri"/>
          <w:sz w:val="22"/>
          <w:szCs w:val="22"/>
        </w:rPr>
        <w:t>Příkazník odpovídá Příkazci za újmu způsobenou porušením povinností vyplývajících z této smlouvy a za veškerou újmu způsobenou při naplňování účelu této smlouvy včetně nemajetkové újmy a poškození dobrého jména, pokud vzniklo v přímé souvislosti s nesplněním povinnosti stanovené Příkazníku v této smlouvě.</w:t>
      </w:r>
    </w:p>
    <w:p w:rsidR="00B7268A" w:rsidRDefault="00B7268A" w:rsidP="007C5950">
      <w:p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</w:p>
    <w:p w:rsidR="00B7268A" w:rsidRPr="00965C62" w:rsidRDefault="00B7268A" w:rsidP="00965C62">
      <w:pPr>
        <w:pStyle w:val="Odstavecseseznamem"/>
        <w:numPr>
          <w:ilvl w:val="0"/>
          <w:numId w:val="34"/>
        </w:numPr>
        <w:tabs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65C62">
        <w:rPr>
          <w:rFonts w:ascii="Calibri" w:hAnsi="Calibri"/>
          <w:sz w:val="22"/>
          <w:szCs w:val="22"/>
        </w:rPr>
        <w:t>Příkazník odpovídá Příkazci i za způsobení neplatnosti a/nebo zdánlivosti jakéhokoliv právního jednání učiněného na základě této smlouvy o dílo podle § 579 občanského zákoníku.</w:t>
      </w:r>
    </w:p>
    <w:p w:rsidR="00B7268A" w:rsidRDefault="00B7268A" w:rsidP="00C30913">
      <w:pPr>
        <w:jc w:val="both"/>
        <w:rPr>
          <w:rFonts w:ascii="Calibri" w:hAnsi="Calibri"/>
        </w:rPr>
      </w:pPr>
    </w:p>
    <w:p w:rsidR="00B7268A" w:rsidRDefault="00B7268A" w:rsidP="00AE7562">
      <w:pPr>
        <w:pStyle w:val="Nadpis1"/>
        <w:spacing w:before="0" w:after="0"/>
        <w:jc w:val="left"/>
        <w:rPr>
          <w:rFonts w:ascii="Calibri" w:hAnsi="Calibri"/>
          <w:sz w:val="24"/>
          <w:szCs w:val="24"/>
        </w:rPr>
      </w:pPr>
    </w:p>
    <w:p w:rsidR="00B7268A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</w:rPr>
      </w:pPr>
      <w:r w:rsidRPr="00786352">
        <w:rPr>
          <w:rFonts w:ascii="Calibri" w:hAnsi="Calibri"/>
          <w:sz w:val="24"/>
          <w:szCs w:val="24"/>
        </w:rPr>
        <w:t>VI.</w:t>
      </w:r>
    </w:p>
    <w:p w:rsidR="00B7268A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  <w:u w:val="single"/>
        </w:rPr>
      </w:pPr>
      <w:proofErr w:type="gramStart"/>
      <w:r w:rsidRPr="00786352">
        <w:rPr>
          <w:rFonts w:ascii="Calibri" w:hAnsi="Calibri"/>
          <w:sz w:val="24"/>
          <w:szCs w:val="24"/>
          <w:u w:val="single"/>
        </w:rPr>
        <w:t>Součinnost  Příkazce</w:t>
      </w:r>
      <w:proofErr w:type="gramEnd"/>
    </w:p>
    <w:p w:rsidR="00B7268A" w:rsidRPr="00C30913" w:rsidRDefault="00B7268A" w:rsidP="00C30913"/>
    <w:p w:rsidR="00B7268A" w:rsidRDefault="00B7268A" w:rsidP="007C5950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1. Příkazce se zavazuje, že poskytne Příkazníkovi veškerou potřebnou dokumentaci.</w:t>
      </w:r>
    </w:p>
    <w:p w:rsidR="00B7268A" w:rsidRPr="00786352" w:rsidRDefault="00B7268A" w:rsidP="007C5950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pStyle w:val="Nadpis4"/>
        <w:tabs>
          <w:tab w:val="left" w:pos="708"/>
        </w:tabs>
        <w:spacing w:before="100" w:after="0"/>
        <w:jc w:val="both"/>
        <w:rPr>
          <w:rFonts w:ascii="Calibri" w:hAnsi="Calibri"/>
          <w:b w:val="0"/>
          <w:sz w:val="22"/>
          <w:szCs w:val="22"/>
        </w:rPr>
      </w:pPr>
      <w:r w:rsidRPr="00786352">
        <w:rPr>
          <w:rFonts w:ascii="Calibri" w:hAnsi="Calibri"/>
          <w:b w:val="0"/>
          <w:sz w:val="22"/>
          <w:szCs w:val="22"/>
        </w:rPr>
        <w:t>2. Příkazce je povinen poskytovat Příkazníkovi veškerou nezbytnou součinnost nutno k řádnému a včasnému dokončení předmětu díla.</w:t>
      </w: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3. V případě, že Příkazce neposkytne Příkazníkovi součinnost uvedenou v odst. </w:t>
      </w:r>
      <w:smartTag w:uri="urn:schemas-microsoft-com:office:smarttags" w:element="metricconverter">
        <w:smartTagPr>
          <w:attr w:name="ProductID" w:val="1 a"/>
        </w:smartTagPr>
        <w:r w:rsidRPr="00786352">
          <w:rPr>
            <w:rFonts w:ascii="Calibri" w:hAnsi="Calibri"/>
            <w:sz w:val="22"/>
            <w:szCs w:val="22"/>
          </w:rPr>
          <w:t>1 a</w:t>
        </w:r>
      </w:smartTag>
      <w:r w:rsidRPr="00786352">
        <w:rPr>
          <w:rFonts w:ascii="Calibri" w:hAnsi="Calibri"/>
          <w:sz w:val="22"/>
          <w:szCs w:val="22"/>
        </w:rPr>
        <w:t xml:space="preserve"> 2 tohoto článku, případně jinou součinnost nezbytně nutnou k provádění díla uvedeného v čl. I. odst. 1 této smlouvy, a to ani v přiměřené lhůtě, kterou Příkazník poskytne Příkazci, má Příkazník právo podle své volby si buď zajistit náhradní plnění na účet Příkazce, anebo, upozornil-li na to Příkazce, od této smlouvy odstoupit. V případě, že Příkazník odstoupí od této smlouvy z důvodu uvedeného ve větě první tohoto odstavce, bude se odstoupení od této smlouvy řídit způsobem uvedeným v čl. VII. odst. </w:t>
      </w:r>
      <w:r w:rsidR="00965C62">
        <w:rPr>
          <w:rFonts w:ascii="Calibri" w:hAnsi="Calibri"/>
          <w:sz w:val="22"/>
          <w:szCs w:val="22"/>
        </w:rPr>
        <w:t>3</w:t>
      </w:r>
      <w:r w:rsidRPr="00786352">
        <w:rPr>
          <w:rFonts w:ascii="Calibri" w:hAnsi="Calibri"/>
          <w:sz w:val="22"/>
          <w:szCs w:val="22"/>
        </w:rPr>
        <w:t xml:space="preserve"> </w:t>
      </w:r>
      <w:proofErr w:type="gramStart"/>
      <w:r w:rsidRPr="00786352">
        <w:rPr>
          <w:rFonts w:ascii="Calibri" w:hAnsi="Calibri"/>
          <w:sz w:val="22"/>
          <w:szCs w:val="22"/>
        </w:rPr>
        <w:t>této</w:t>
      </w:r>
      <w:proofErr w:type="gramEnd"/>
      <w:r w:rsidRPr="00786352">
        <w:rPr>
          <w:rFonts w:ascii="Calibri" w:hAnsi="Calibri"/>
          <w:sz w:val="22"/>
          <w:szCs w:val="22"/>
        </w:rPr>
        <w:t xml:space="preserve"> smlouvy.   </w:t>
      </w:r>
    </w:p>
    <w:p w:rsidR="00B7268A" w:rsidRDefault="00B7268A" w:rsidP="002407AC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</w:p>
    <w:p w:rsidR="00F141CF" w:rsidRDefault="00F141CF" w:rsidP="002407AC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</w:p>
    <w:p w:rsidR="00F141CF" w:rsidRDefault="00F141CF" w:rsidP="002407AC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</w:p>
    <w:p w:rsidR="00F141CF" w:rsidRPr="00786352" w:rsidRDefault="00F141CF" w:rsidP="002407AC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tabs>
          <w:tab w:val="left" w:pos="426"/>
          <w:tab w:val="left" w:pos="850"/>
        </w:tabs>
        <w:jc w:val="center"/>
        <w:rPr>
          <w:rFonts w:ascii="Calibri" w:hAnsi="Calibri"/>
          <w:b/>
        </w:rPr>
      </w:pPr>
      <w:r w:rsidRPr="00786352">
        <w:rPr>
          <w:rFonts w:ascii="Calibri" w:hAnsi="Calibri"/>
          <w:b/>
        </w:rPr>
        <w:t>VII.</w:t>
      </w:r>
    </w:p>
    <w:p w:rsidR="00B7268A" w:rsidRPr="00786352" w:rsidRDefault="00B7268A" w:rsidP="002407AC">
      <w:pPr>
        <w:tabs>
          <w:tab w:val="left" w:pos="426"/>
          <w:tab w:val="left" w:pos="850"/>
        </w:tabs>
        <w:jc w:val="center"/>
        <w:rPr>
          <w:rFonts w:ascii="Calibri" w:hAnsi="Calibri"/>
          <w:b/>
          <w:u w:val="single"/>
        </w:rPr>
      </w:pPr>
      <w:r w:rsidRPr="00786352">
        <w:rPr>
          <w:rFonts w:ascii="Calibri" w:hAnsi="Calibri"/>
          <w:b/>
          <w:u w:val="single"/>
        </w:rPr>
        <w:t>Odstoupení od smlouvy a smluvní pokuty</w:t>
      </w:r>
    </w:p>
    <w:p w:rsidR="00B7268A" w:rsidRPr="00786352" w:rsidRDefault="00B7268A" w:rsidP="002407AC">
      <w:pPr>
        <w:tabs>
          <w:tab w:val="left" w:pos="426"/>
          <w:tab w:val="left" w:pos="850"/>
        </w:tabs>
        <w:jc w:val="center"/>
        <w:rPr>
          <w:rFonts w:ascii="Calibri" w:hAnsi="Calibri"/>
          <w:b/>
          <w:u w:val="single"/>
        </w:rPr>
      </w:pPr>
    </w:p>
    <w:p w:rsidR="00B7268A" w:rsidRDefault="00B7268A" w:rsidP="002407AC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1. V případě, že Příkazník</w:t>
      </w:r>
      <w:r w:rsidR="00AE7562">
        <w:rPr>
          <w:rFonts w:ascii="Calibri" w:hAnsi="Calibri"/>
          <w:sz w:val="22"/>
          <w:szCs w:val="22"/>
        </w:rPr>
        <w:t xml:space="preserve"> bude provádět dílo v rozporu s </w:t>
      </w:r>
      <w:proofErr w:type="gramStart"/>
      <w:r w:rsidR="00AE7562">
        <w:rPr>
          <w:rFonts w:ascii="Calibri" w:hAnsi="Calibri"/>
          <w:sz w:val="22"/>
          <w:szCs w:val="22"/>
        </w:rPr>
        <w:t xml:space="preserve">příkazní </w:t>
      </w:r>
      <w:r w:rsidRPr="00786352">
        <w:rPr>
          <w:rFonts w:ascii="Calibri" w:hAnsi="Calibri"/>
          <w:sz w:val="22"/>
          <w:szCs w:val="22"/>
        </w:rPr>
        <w:t xml:space="preserve"> smlouvou</w:t>
      </w:r>
      <w:proofErr w:type="gramEnd"/>
      <w:r w:rsidRPr="00786352">
        <w:rPr>
          <w:rFonts w:ascii="Calibri" w:hAnsi="Calibri"/>
          <w:sz w:val="22"/>
          <w:szCs w:val="22"/>
        </w:rPr>
        <w:t xml:space="preserve">, přílohami smlouvy, nebo v rozporu s platnými právními předpisy či normami, a toto své pochybení nenapraví ani do 30 (třiceti) kalendářních dnů poté, co k tomu byl Příkazcem písemně vyzván, může Příkazce od této smlouvy o dílo odstoupit. </w:t>
      </w:r>
    </w:p>
    <w:p w:rsidR="00B7268A" w:rsidRPr="00786352" w:rsidRDefault="00B7268A" w:rsidP="002407AC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2. V případě, že se Příkazník ocitne bez zavinění Příkazce ve více než 30 (třiceti) denním prodlení se splněním termínu zahájení provádění díla nebo s konečným termínem pro dokončení díla, může Příkazce od této smlouvy o dílo odstoupit. </w:t>
      </w: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965C62" w:rsidP="002407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7268A" w:rsidRPr="00786352">
        <w:rPr>
          <w:rFonts w:ascii="Calibri" w:hAnsi="Calibri"/>
          <w:sz w:val="22"/>
          <w:szCs w:val="22"/>
        </w:rPr>
        <w:t>. Uplatní-li některá ze smluvních stran své právo od této smlouvy odstoupit na základě ujednání z této smlouvy vyplývajících, je povinna svoje odstoupení písemně oznámit druhé smluvní straně s 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Odstoupí-li některá ze smluvních stran od této smlouvy na základě ujednání z této smlouvy vyplývajících, pak povinnosti obou smluvních stran jsou následující:</w:t>
      </w:r>
    </w:p>
    <w:p w:rsidR="00B7268A" w:rsidRPr="00786352" w:rsidRDefault="00B7268A" w:rsidP="002407AC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Příkazník provede soupis všech provedených prací, oceněných dle způsobu, kterým je stanovena cena díla. </w:t>
      </w:r>
    </w:p>
    <w:p w:rsidR="00B7268A" w:rsidRPr="00786352" w:rsidRDefault="00B7268A" w:rsidP="002407AC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Příkazník provede finanční vyčíslení provedených prací a zpracuje „konečnou fakturu“, která bude mít splatnost 30 (třiceti) kalendářních dnů počítaných ode dne jejího doručení objednateli.</w:t>
      </w:r>
    </w:p>
    <w:p w:rsidR="00B7268A" w:rsidRPr="00786352" w:rsidRDefault="00B7268A" w:rsidP="002407A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Odstoupení od této smlouvy je účinné okamžikem, kdy písemný právní úkon obsahující odstoupení od této smlouvy dojde do dispoziční sféry druhé smluvní strany. Odstoupení musí být odesláno držitelem poštovní licence s dodejkou do vlastních rukou Příkazce nebo Příkazníka, případně předáno Příkazcem osobně Příkazníkovi (a naopak) v sídle Příkazníka (Příkazce) opatřeno otiskem razítka Příkazníka (Příkazce), podepsáno osobou oprávněnou jednat jménem Příkazníka (Příkazce) obsahující prohlášení o osobním přijetí a převzetí odstoupení s vyznačením data jeho přijetí.</w:t>
      </w: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Default="00965C62" w:rsidP="007C5950">
      <w:pPr>
        <w:pStyle w:val="Nadpis4"/>
        <w:tabs>
          <w:tab w:val="left" w:pos="708"/>
        </w:tabs>
        <w:spacing w:before="100" w:after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4</w:t>
      </w:r>
      <w:r w:rsidR="00B7268A" w:rsidRPr="00786352">
        <w:rPr>
          <w:rFonts w:ascii="Calibri" w:hAnsi="Calibri"/>
          <w:b w:val="0"/>
          <w:sz w:val="22"/>
          <w:szCs w:val="22"/>
        </w:rPr>
        <w:t>. Odstoupení od smlouvy se nedotýká nároku na zaplacení příslušné smluvní pokuty podle této smlouvy, jakož ani nároku zhotovitele na uhrazení finanční částky uvedené v „konečné faktuře“ vystavené za podmínek uvedených v </w:t>
      </w:r>
      <w:proofErr w:type="gramStart"/>
      <w:r w:rsidR="00B7268A" w:rsidRPr="00786352">
        <w:rPr>
          <w:rFonts w:ascii="Calibri" w:hAnsi="Calibri"/>
          <w:b w:val="0"/>
          <w:sz w:val="22"/>
          <w:szCs w:val="22"/>
        </w:rPr>
        <w:t xml:space="preserve">odst. </w:t>
      </w:r>
      <w:r>
        <w:rPr>
          <w:rFonts w:ascii="Calibri" w:hAnsi="Calibri"/>
          <w:b w:val="0"/>
          <w:sz w:val="22"/>
          <w:szCs w:val="22"/>
        </w:rPr>
        <w:t xml:space="preserve">3 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 tohoto</w:t>
      </w:r>
      <w:proofErr w:type="gramEnd"/>
      <w:r w:rsidR="00B7268A" w:rsidRPr="00786352">
        <w:rPr>
          <w:rFonts w:ascii="Calibri" w:hAnsi="Calibri"/>
          <w:b w:val="0"/>
          <w:sz w:val="22"/>
          <w:szCs w:val="22"/>
        </w:rPr>
        <w:t xml:space="preserve"> článku.</w:t>
      </w:r>
    </w:p>
    <w:p w:rsidR="00B7268A" w:rsidRPr="007C5950" w:rsidRDefault="00B7268A" w:rsidP="007C5950"/>
    <w:p w:rsidR="00B7268A" w:rsidRDefault="00965C62" w:rsidP="002407AC">
      <w:pPr>
        <w:pStyle w:val="Nadpis4"/>
        <w:tabs>
          <w:tab w:val="left" w:pos="708"/>
        </w:tabs>
        <w:spacing w:before="100" w:after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5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. V případě prodlení </w:t>
      </w:r>
      <w:r>
        <w:rPr>
          <w:rFonts w:ascii="Calibri" w:hAnsi="Calibri"/>
          <w:b w:val="0"/>
          <w:sz w:val="22"/>
          <w:szCs w:val="22"/>
        </w:rPr>
        <w:t xml:space="preserve">Příkazce 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 se splatností ceny díla podle čl. II</w:t>
      </w:r>
      <w:r>
        <w:rPr>
          <w:rFonts w:ascii="Calibri" w:hAnsi="Calibri"/>
          <w:b w:val="0"/>
          <w:sz w:val="22"/>
          <w:szCs w:val="22"/>
        </w:rPr>
        <w:t>I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. této smlouvy, je </w:t>
      </w:r>
      <w:r>
        <w:rPr>
          <w:rFonts w:ascii="Calibri" w:hAnsi="Calibri"/>
          <w:b w:val="0"/>
          <w:sz w:val="22"/>
          <w:szCs w:val="22"/>
        </w:rPr>
        <w:t>Příkazce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 povinen uhradit Příkaz</w:t>
      </w:r>
      <w:r>
        <w:rPr>
          <w:rFonts w:ascii="Calibri" w:hAnsi="Calibri"/>
          <w:b w:val="0"/>
          <w:sz w:val="22"/>
          <w:szCs w:val="22"/>
        </w:rPr>
        <w:t>níkovi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 smluvní pokutu ve výši 0,05% z ceny díla za každý i započatý den prodlení se zaplacením ceny díla podle čl. II</w:t>
      </w:r>
      <w:r>
        <w:rPr>
          <w:rFonts w:ascii="Calibri" w:hAnsi="Calibri"/>
          <w:b w:val="0"/>
          <w:sz w:val="22"/>
          <w:szCs w:val="22"/>
        </w:rPr>
        <w:t>I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 w:rsidR="00B7268A" w:rsidRPr="00786352">
        <w:rPr>
          <w:rFonts w:ascii="Calibri" w:hAnsi="Calibri"/>
          <w:b w:val="0"/>
          <w:sz w:val="22"/>
          <w:szCs w:val="22"/>
        </w:rPr>
        <w:t>této</w:t>
      </w:r>
      <w:proofErr w:type="gramEnd"/>
      <w:r w:rsidR="00B7268A" w:rsidRPr="00786352">
        <w:rPr>
          <w:rFonts w:ascii="Calibri" w:hAnsi="Calibri"/>
          <w:b w:val="0"/>
          <w:sz w:val="22"/>
          <w:szCs w:val="22"/>
        </w:rPr>
        <w:t xml:space="preserve"> smlouvy.</w:t>
      </w:r>
      <w:r w:rsidR="00B7268A" w:rsidRPr="00786352">
        <w:rPr>
          <w:rFonts w:ascii="Calibri" w:hAnsi="Calibri" w:cs="Tahoma"/>
          <w:b w:val="0"/>
        </w:rPr>
        <w:t xml:space="preserve"> </w:t>
      </w:r>
      <w:r w:rsidR="00B7268A" w:rsidRPr="00786352">
        <w:rPr>
          <w:rFonts w:ascii="Calibri" w:hAnsi="Calibri"/>
          <w:b w:val="0"/>
          <w:sz w:val="22"/>
          <w:szCs w:val="22"/>
        </w:rPr>
        <w:t>Smluvní pokuta podle tohoto ustanovení je splatná vždy jednou měsíčně do posledního dne každého kalendářního měsíce, ve kterém nastalo prodlení nebo ve kterém prodlení trvá, a to bezhotovostním převodem ve prospěch bankovního účtu Příkazníka uvedeného v záhlaví této smlouvy. Smluvní strany prohlašují, že výši smluvní pokuty uvedenou v tomto odstavci považují za zcela přiměřenou s tím, že v této souvislosti se dohodly na tom, že Příkazce nebude oprávněn podat návrh na snížení výše smluvní pokuty podle § 2051 občanského zákoníku.</w:t>
      </w:r>
    </w:p>
    <w:p w:rsidR="00965C62" w:rsidRPr="00965C62" w:rsidRDefault="00965C62" w:rsidP="00965C62"/>
    <w:p w:rsidR="00B7268A" w:rsidRPr="00786352" w:rsidRDefault="00965C62" w:rsidP="002407AC">
      <w:pPr>
        <w:pStyle w:val="Nadpis4"/>
        <w:tabs>
          <w:tab w:val="left" w:pos="708"/>
        </w:tabs>
        <w:spacing w:before="100" w:after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6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. V případě prodlení Příkazníka s dokončením díla v termínu uvedeném v čl. </w:t>
      </w:r>
      <w:r>
        <w:rPr>
          <w:rFonts w:ascii="Calibri" w:hAnsi="Calibri"/>
          <w:b w:val="0"/>
          <w:sz w:val="22"/>
          <w:szCs w:val="22"/>
        </w:rPr>
        <w:t>IV</w:t>
      </w:r>
      <w:r w:rsidR="00B7268A" w:rsidRPr="00786352">
        <w:rPr>
          <w:rFonts w:ascii="Calibri" w:hAnsi="Calibri"/>
          <w:b w:val="0"/>
          <w:sz w:val="22"/>
          <w:szCs w:val="22"/>
        </w:rPr>
        <w:t>. této smlouvy, je Příkazník povinen uhradit Příkazci smluvní pokutu ve výši 0,05% z ceny díla za každý i započatý den prodlení s dokončením předmětu d</w:t>
      </w:r>
      <w:r>
        <w:rPr>
          <w:rFonts w:ascii="Calibri" w:hAnsi="Calibri"/>
          <w:b w:val="0"/>
          <w:sz w:val="22"/>
          <w:szCs w:val="22"/>
        </w:rPr>
        <w:t>íla v termínu uvedeném v čl. IV</w:t>
      </w:r>
      <w:r w:rsidR="00B7268A" w:rsidRPr="00786352">
        <w:rPr>
          <w:rFonts w:ascii="Calibri" w:hAnsi="Calibri"/>
          <w:b w:val="0"/>
          <w:sz w:val="22"/>
          <w:szCs w:val="22"/>
        </w:rPr>
        <w:t xml:space="preserve">. této smlouvy. Smluvní pokuta podle tohoto ustanovení je splatná vždy jednou měsíčně do posledního dne každého kalendářního </w:t>
      </w:r>
      <w:r w:rsidR="00B7268A" w:rsidRPr="00786352">
        <w:rPr>
          <w:rFonts w:ascii="Calibri" w:hAnsi="Calibri"/>
          <w:b w:val="0"/>
          <w:sz w:val="22"/>
          <w:szCs w:val="22"/>
        </w:rPr>
        <w:lastRenderedPageBreak/>
        <w:t>měsíce, ve kterém nastalo prodlení nebo ve kterém prodlení trvá, a to bezhotovostním převodem ve prospěch bankovního účtu Příkazce uvedeného v záhlaví této smlouvy. Smluvní strany prohlašují, že výši smluvní pokuty uvedenou v tomto odstavci považují za zcela přiměřenou s tím, že v této souvislosti se dohodly na tom, že zhotovitel nebude oprávněn podat návrh na snížení výše smluvní pokuty podle § 2051 občanského zákoníku.</w:t>
      </w:r>
    </w:p>
    <w:p w:rsidR="00B7268A" w:rsidRPr="00786352" w:rsidRDefault="00B7268A" w:rsidP="002407AC">
      <w:pPr>
        <w:pStyle w:val="Nadpis4"/>
        <w:tabs>
          <w:tab w:val="left" w:pos="708"/>
        </w:tabs>
        <w:spacing w:before="100" w:after="0"/>
        <w:jc w:val="both"/>
        <w:rPr>
          <w:rFonts w:ascii="Calibri" w:hAnsi="Calibri"/>
          <w:b w:val="0"/>
          <w:sz w:val="22"/>
          <w:szCs w:val="22"/>
        </w:rPr>
      </w:pPr>
    </w:p>
    <w:p w:rsidR="00B7268A" w:rsidRDefault="00965C62" w:rsidP="002407AC">
      <w:pPr>
        <w:pStyle w:val="Nadpis4"/>
        <w:tabs>
          <w:tab w:val="left" w:pos="708"/>
        </w:tabs>
        <w:spacing w:before="100" w:after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7</w:t>
      </w:r>
      <w:r w:rsidR="00B7268A" w:rsidRPr="00786352">
        <w:rPr>
          <w:rFonts w:ascii="Calibri" w:hAnsi="Calibri"/>
          <w:b w:val="0"/>
          <w:sz w:val="22"/>
          <w:szCs w:val="22"/>
        </w:rPr>
        <w:t>. Zaplacením smluvní pokuty zaniká právo smluvní strany na náhradu škody vzniklé porušením povinnosti, ke které se smluvní pokuta váže, nepřekročila-li výše vzniklé škody stanovenou výši smluvní pokuty. Jinak platí, že smluvní strana, které vznikla škoda v důsledku porušení smluvní povinnosti druhé smluvní strany, je oprávněna požadovat náhradu škody nad stanovený rámec smluvní pokuty, a to až do výše skutečně vzniklé škody.</w:t>
      </w:r>
    </w:p>
    <w:p w:rsidR="00AE7562" w:rsidRDefault="00AE7562" w:rsidP="00AE7562"/>
    <w:p w:rsidR="00AE7562" w:rsidRPr="001F0B87" w:rsidRDefault="00965C62" w:rsidP="001F0B87">
      <w:pPr>
        <w:tabs>
          <w:tab w:val="left" w:pos="426"/>
          <w:tab w:val="left" w:pos="850"/>
        </w:tabs>
        <w:jc w:val="both"/>
        <w:rPr>
          <w:rFonts w:ascii="Calibri" w:hAnsi="Calibri"/>
          <w:sz w:val="22"/>
          <w:szCs w:val="22"/>
        </w:rPr>
      </w:pPr>
      <w:r w:rsidRPr="00965C62">
        <w:rPr>
          <w:rFonts w:asciiTheme="minorHAnsi" w:hAnsiTheme="minorHAnsi" w:cstheme="minorHAnsi"/>
          <w:sz w:val="22"/>
          <w:szCs w:val="22"/>
        </w:rPr>
        <w:t>8</w:t>
      </w:r>
      <w:r w:rsidR="00AE7562" w:rsidRPr="00965C62">
        <w:rPr>
          <w:rFonts w:asciiTheme="minorHAnsi" w:hAnsiTheme="minorHAnsi" w:cstheme="minorHAnsi"/>
          <w:sz w:val="22"/>
          <w:szCs w:val="22"/>
        </w:rPr>
        <w:t>.</w:t>
      </w:r>
      <w:r w:rsidR="00AE7562">
        <w:t xml:space="preserve"> </w:t>
      </w:r>
      <w:r w:rsidR="00AE7562">
        <w:rPr>
          <w:rFonts w:ascii="Calibri" w:hAnsi="Calibri"/>
          <w:b/>
          <w:sz w:val="22"/>
          <w:szCs w:val="22"/>
        </w:rPr>
        <w:t>V případě, že nebude Příkazci posky</w:t>
      </w:r>
      <w:r w:rsidR="00977223">
        <w:rPr>
          <w:rFonts w:ascii="Calibri" w:hAnsi="Calibri"/>
          <w:b/>
          <w:sz w:val="22"/>
          <w:szCs w:val="22"/>
        </w:rPr>
        <w:t xml:space="preserve">tnuta dotace k realizaci stavby, stavba nebude </w:t>
      </w:r>
      <w:proofErr w:type="gramStart"/>
      <w:r w:rsidR="00977223">
        <w:rPr>
          <w:rFonts w:ascii="Calibri" w:hAnsi="Calibri"/>
          <w:b/>
          <w:sz w:val="22"/>
          <w:szCs w:val="22"/>
        </w:rPr>
        <w:t xml:space="preserve">realizována a </w:t>
      </w:r>
      <w:r w:rsidR="005E1A98">
        <w:rPr>
          <w:rFonts w:ascii="Calibri" w:hAnsi="Calibri"/>
          <w:b/>
          <w:sz w:val="22"/>
          <w:szCs w:val="22"/>
        </w:rPr>
        <w:t xml:space="preserve"> tato</w:t>
      </w:r>
      <w:proofErr w:type="gramEnd"/>
      <w:r w:rsidR="005E1A98">
        <w:rPr>
          <w:rFonts w:ascii="Calibri" w:hAnsi="Calibri"/>
          <w:b/>
          <w:sz w:val="22"/>
          <w:szCs w:val="22"/>
        </w:rPr>
        <w:t xml:space="preserve"> příkazní smlouva se stane </w:t>
      </w:r>
      <w:r w:rsidR="001F0B87">
        <w:rPr>
          <w:rFonts w:ascii="Calibri" w:hAnsi="Calibri"/>
          <w:b/>
          <w:sz w:val="22"/>
          <w:szCs w:val="22"/>
        </w:rPr>
        <w:t>irelevantní</w:t>
      </w:r>
      <w:r w:rsidR="005E1A98">
        <w:rPr>
          <w:rFonts w:ascii="Calibri" w:hAnsi="Calibri"/>
          <w:b/>
          <w:sz w:val="22"/>
          <w:szCs w:val="22"/>
        </w:rPr>
        <w:t xml:space="preserve">, </w:t>
      </w:r>
      <w:r w:rsidR="005E1A98" w:rsidRPr="00786352">
        <w:rPr>
          <w:rFonts w:ascii="Calibri" w:hAnsi="Calibri"/>
          <w:sz w:val="22"/>
          <w:szCs w:val="22"/>
        </w:rPr>
        <w:t>může Příkazce od této smlouvy odstoupit</w:t>
      </w:r>
      <w:r w:rsidR="00977223">
        <w:rPr>
          <w:rFonts w:ascii="Calibri" w:hAnsi="Calibri"/>
          <w:sz w:val="22"/>
          <w:szCs w:val="22"/>
        </w:rPr>
        <w:t xml:space="preserve"> okamžitě po obdržení rozhodnutí o neschválení financování stavby.</w:t>
      </w:r>
      <w:r w:rsidR="005E1A98" w:rsidRPr="00786352">
        <w:rPr>
          <w:rFonts w:ascii="Calibri" w:hAnsi="Calibri"/>
          <w:sz w:val="22"/>
          <w:szCs w:val="22"/>
        </w:rPr>
        <w:t xml:space="preserve"> </w:t>
      </w:r>
    </w:p>
    <w:p w:rsidR="00B7268A" w:rsidRPr="00786352" w:rsidRDefault="00B7268A" w:rsidP="002407AC">
      <w:pPr>
        <w:tabs>
          <w:tab w:val="left" w:pos="426"/>
          <w:tab w:val="left" w:pos="850"/>
        </w:tabs>
        <w:spacing w:before="100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</w:rPr>
      </w:pPr>
      <w:r w:rsidRPr="00786352">
        <w:rPr>
          <w:rFonts w:ascii="Calibri" w:hAnsi="Calibri"/>
          <w:sz w:val="24"/>
          <w:szCs w:val="24"/>
        </w:rPr>
        <w:t>VIII.</w:t>
      </w:r>
    </w:p>
    <w:p w:rsidR="00B7268A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  <w:u w:val="single"/>
        </w:rPr>
      </w:pPr>
      <w:r w:rsidRPr="00786352">
        <w:rPr>
          <w:rFonts w:ascii="Calibri" w:hAnsi="Calibri"/>
          <w:sz w:val="24"/>
          <w:szCs w:val="24"/>
          <w:u w:val="single"/>
        </w:rPr>
        <w:t>Doručování</w:t>
      </w:r>
    </w:p>
    <w:p w:rsidR="00B7268A" w:rsidRPr="00C30913" w:rsidRDefault="00B7268A" w:rsidP="00C30913"/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1. Pokud není v této smlouvě stanoveno jinak, veškeré výzvy, sdělení nebo oznámení podle této smlouvy budou oznamovány doporučeným dopisem, nebo emailem či telefonem s tím, že v případě, kdy bude příslušná výzva, sdělení nebo oznámení podle této smlouvy oznamováno telefonem, musí dojít současně k jejímu potvrzení emailem. Za doručenou se považuje také doporučená zásilka, kterou si adresát nevyzvedl na příslušné úřadovně pošty nebo jiného držitele poštovní licence ani 5. (pátý) den po jejím uložení, a to tímto dnem. </w:t>
      </w:r>
    </w:p>
    <w:p w:rsidR="00B7268A" w:rsidRPr="00786352" w:rsidRDefault="00B7268A" w:rsidP="002407AC">
      <w:pPr>
        <w:ind w:left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2. Pokud Příkazník neoznámí Příkazci jiné údaje, budou veškerá sdělení nebo oznámení Příkazce zasílána a oznamována </w:t>
      </w:r>
      <w:proofErr w:type="gramStart"/>
      <w:r w:rsidRPr="00786352">
        <w:rPr>
          <w:rFonts w:ascii="Calibri" w:hAnsi="Calibri"/>
          <w:sz w:val="22"/>
          <w:szCs w:val="22"/>
        </w:rPr>
        <w:t>na</w:t>
      </w:r>
      <w:proofErr w:type="gramEnd"/>
      <w:r w:rsidRPr="00786352">
        <w:rPr>
          <w:rFonts w:ascii="Calibri" w:hAnsi="Calibri"/>
          <w:sz w:val="22"/>
          <w:szCs w:val="22"/>
        </w:rPr>
        <w:t>:</w:t>
      </w:r>
    </w:p>
    <w:p w:rsidR="00B7268A" w:rsidRPr="00786352" w:rsidRDefault="00B7268A" w:rsidP="002407AC">
      <w:pPr>
        <w:pStyle w:val="Body2CtrlShiftB2"/>
        <w:ind w:left="2977" w:hanging="1701"/>
        <w:rPr>
          <w:rFonts w:ascii="Calibri" w:hAnsi="Calibri"/>
          <w:sz w:val="22"/>
          <w:szCs w:val="22"/>
          <w:lang w:val="cs-CZ"/>
        </w:rPr>
      </w:pPr>
      <w:r w:rsidRPr="00786352">
        <w:rPr>
          <w:rFonts w:ascii="Calibri" w:hAnsi="Calibri"/>
          <w:sz w:val="22"/>
          <w:szCs w:val="22"/>
          <w:lang w:val="cs-CZ"/>
        </w:rPr>
        <w:t xml:space="preserve">adresu: </w:t>
      </w:r>
      <w:r w:rsidRPr="00786352">
        <w:rPr>
          <w:rFonts w:ascii="Calibri" w:hAnsi="Calibri"/>
          <w:sz w:val="22"/>
          <w:szCs w:val="22"/>
          <w:lang w:val="cs-CZ"/>
        </w:rPr>
        <w:tab/>
      </w:r>
      <w:r w:rsidR="007E7B20">
        <w:rPr>
          <w:rFonts w:ascii="Calibri" w:hAnsi="Calibri"/>
          <w:b/>
          <w:sz w:val="22"/>
          <w:szCs w:val="22"/>
          <w:lang w:val="cs-CZ"/>
        </w:rPr>
        <w:t>XXXXXXXXXXXXXXXXXXXXXXXXXXXXXXXXXXXXXXXXXXX</w:t>
      </w:r>
    </w:p>
    <w:p w:rsidR="00B7268A" w:rsidRPr="00786352" w:rsidRDefault="00B7268A" w:rsidP="002407AC">
      <w:pPr>
        <w:pStyle w:val="Body2CtrlShiftB2"/>
        <w:ind w:left="2977" w:hanging="1701"/>
        <w:rPr>
          <w:rFonts w:ascii="Calibri" w:hAnsi="Calibri"/>
          <w:sz w:val="22"/>
          <w:szCs w:val="22"/>
          <w:lang w:val="cs-CZ"/>
        </w:rPr>
      </w:pPr>
      <w:r w:rsidRPr="00786352">
        <w:rPr>
          <w:rFonts w:ascii="Calibri" w:hAnsi="Calibri"/>
          <w:sz w:val="22"/>
          <w:szCs w:val="22"/>
          <w:lang w:val="cs-CZ"/>
        </w:rPr>
        <w:t xml:space="preserve">kontaktní osoba: </w:t>
      </w:r>
      <w:r w:rsidRPr="00786352">
        <w:rPr>
          <w:rFonts w:ascii="Calibri" w:hAnsi="Calibri"/>
          <w:sz w:val="22"/>
          <w:szCs w:val="22"/>
          <w:lang w:val="cs-CZ"/>
        </w:rPr>
        <w:tab/>
        <w:t xml:space="preserve">Ing. </w:t>
      </w:r>
      <w:r w:rsidR="0088577B">
        <w:rPr>
          <w:rFonts w:ascii="Calibri" w:hAnsi="Calibri"/>
          <w:sz w:val="22"/>
          <w:szCs w:val="22"/>
          <w:lang w:val="cs-CZ"/>
        </w:rPr>
        <w:t>Helena Zakouřilová</w:t>
      </w:r>
    </w:p>
    <w:p w:rsidR="001F0B87" w:rsidRPr="00E75B26" w:rsidRDefault="00B7268A" w:rsidP="002407AC">
      <w:pPr>
        <w:pStyle w:val="Body2CtrlShiftB2"/>
        <w:ind w:left="2977" w:hanging="1701"/>
        <w:rPr>
          <w:rFonts w:ascii="Calibri" w:hAnsi="Calibri"/>
          <w:sz w:val="22"/>
          <w:szCs w:val="22"/>
          <w:lang w:val="cs-CZ"/>
        </w:rPr>
      </w:pPr>
      <w:r w:rsidRPr="00E75B26">
        <w:rPr>
          <w:rFonts w:ascii="Calibri" w:hAnsi="Calibri"/>
          <w:sz w:val="22"/>
          <w:szCs w:val="22"/>
          <w:lang w:val="cs-CZ"/>
        </w:rPr>
        <w:t xml:space="preserve">email: </w:t>
      </w:r>
      <w:r w:rsidRPr="00E75B26">
        <w:rPr>
          <w:rFonts w:ascii="Calibri" w:hAnsi="Calibri"/>
          <w:sz w:val="22"/>
          <w:szCs w:val="22"/>
          <w:lang w:val="cs-CZ"/>
        </w:rPr>
        <w:tab/>
      </w:r>
      <w:r w:rsidR="007E7B20">
        <w:t>XXXXXXXXXXXXXXXXXXXXXXX</w:t>
      </w:r>
    </w:p>
    <w:p w:rsidR="00B7268A" w:rsidRPr="00786352" w:rsidRDefault="00B7268A" w:rsidP="002407AC">
      <w:pPr>
        <w:pStyle w:val="Body2CtrlShiftB2"/>
        <w:ind w:left="2977" w:hanging="1701"/>
        <w:rPr>
          <w:rFonts w:ascii="Calibri" w:hAnsi="Calibri"/>
          <w:sz w:val="22"/>
          <w:szCs w:val="22"/>
          <w:lang w:val="cs-CZ"/>
        </w:rPr>
      </w:pPr>
      <w:r w:rsidRPr="00E75B26">
        <w:rPr>
          <w:rFonts w:ascii="Calibri" w:hAnsi="Calibri"/>
          <w:sz w:val="22"/>
          <w:szCs w:val="22"/>
          <w:lang w:val="cs-CZ"/>
        </w:rPr>
        <w:t>telefon:</w:t>
      </w:r>
      <w:r w:rsidRPr="00786352">
        <w:rPr>
          <w:rFonts w:ascii="Calibri" w:hAnsi="Calibri"/>
          <w:sz w:val="22"/>
          <w:szCs w:val="22"/>
          <w:lang w:val="cs-CZ"/>
        </w:rPr>
        <w:t xml:space="preserve"> </w:t>
      </w:r>
      <w:r w:rsidRPr="00786352">
        <w:rPr>
          <w:rFonts w:ascii="Calibri" w:hAnsi="Calibri"/>
          <w:sz w:val="22"/>
          <w:szCs w:val="22"/>
          <w:lang w:val="cs-CZ"/>
        </w:rPr>
        <w:tab/>
      </w:r>
      <w:r w:rsidR="007E7B20">
        <w:rPr>
          <w:rFonts w:ascii="Calibri" w:hAnsi="Calibri"/>
          <w:sz w:val="22"/>
          <w:szCs w:val="22"/>
          <w:lang w:val="cs-CZ"/>
        </w:rPr>
        <w:t>XXXXXXXXX</w:t>
      </w:r>
      <w:bookmarkStart w:id="0" w:name="_GoBack"/>
      <w:bookmarkEnd w:id="0"/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3. Pokud Příkazce neoznámí Příkazníkovi jiné údaje, budou veškerá sdělení nebo oznámení Příkazníka zasílána a oznamována </w:t>
      </w:r>
      <w:proofErr w:type="gramStart"/>
      <w:r w:rsidRPr="00786352">
        <w:rPr>
          <w:rFonts w:ascii="Calibri" w:hAnsi="Calibri"/>
          <w:sz w:val="22"/>
          <w:szCs w:val="22"/>
        </w:rPr>
        <w:t>na</w:t>
      </w:r>
      <w:proofErr w:type="gramEnd"/>
      <w:r w:rsidRPr="00786352">
        <w:rPr>
          <w:rFonts w:ascii="Calibri" w:hAnsi="Calibri"/>
          <w:sz w:val="22"/>
          <w:szCs w:val="22"/>
        </w:rPr>
        <w:t>:</w:t>
      </w:r>
    </w:p>
    <w:p w:rsidR="00B7268A" w:rsidRPr="00786352" w:rsidRDefault="00B7268A" w:rsidP="002407AC">
      <w:pPr>
        <w:pStyle w:val="Body2CtrlShiftB2"/>
        <w:ind w:left="2977" w:hanging="1701"/>
        <w:rPr>
          <w:rFonts w:ascii="Calibri" w:hAnsi="Calibri"/>
          <w:sz w:val="22"/>
          <w:szCs w:val="22"/>
          <w:lang w:val="cs-CZ"/>
        </w:rPr>
      </w:pPr>
      <w:r w:rsidRPr="00786352">
        <w:rPr>
          <w:rFonts w:ascii="Calibri" w:hAnsi="Calibri"/>
          <w:sz w:val="22"/>
          <w:szCs w:val="22"/>
          <w:lang w:val="cs-CZ"/>
        </w:rPr>
        <w:t xml:space="preserve">adresu: </w:t>
      </w:r>
      <w:r w:rsidRPr="00786352">
        <w:rPr>
          <w:rFonts w:ascii="Calibri" w:hAnsi="Calibri"/>
          <w:sz w:val="22"/>
          <w:szCs w:val="22"/>
          <w:lang w:val="cs-CZ"/>
        </w:rPr>
        <w:tab/>
      </w:r>
      <w:r w:rsidRPr="00786352">
        <w:rPr>
          <w:rFonts w:ascii="Calibri" w:hAnsi="Calibri"/>
          <w:b/>
          <w:sz w:val="22"/>
          <w:szCs w:val="22"/>
          <w:lang w:val="cs-CZ"/>
        </w:rPr>
        <w:t xml:space="preserve">Střední odborná škola a Střední odborné učiliště, Kladno, Dubská, </w:t>
      </w:r>
      <w:r w:rsidRPr="00786352">
        <w:rPr>
          <w:rFonts w:ascii="Calibri" w:hAnsi="Calibri"/>
          <w:sz w:val="22"/>
          <w:szCs w:val="22"/>
          <w:lang w:val="cs-CZ"/>
        </w:rPr>
        <w:t>Dubská 967, 272 03 Kladno</w:t>
      </w:r>
    </w:p>
    <w:p w:rsidR="00B7268A" w:rsidRPr="00786352" w:rsidRDefault="00B7268A" w:rsidP="002407AC">
      <w:pPr>
        <w:pStyle w:val="Body2CtrlShiftB2"/>
        <w:ind w:left="2977" w:hanging="1701"/>
        <w:rPr>
          <w:rFonts w:ascii="Calibri" w:hAnsi="Calibri"/>
          <w:sz w:val="22"/>
          <w:szCs w:val="22"/>
          <w:lang w:val="cs-CZ"/>
        </w:rPr>
      </w:pPr>
      <w:r w:rsidRPr="00786352">
        <w:rPr>
          <w:rFonts w:ascii="Calibri" w:hAnsi="Calibri"/>
          <w:sz w:val="22"/>
          <w:szCs w:val="22"/>
          <w:lang w:val="cs-CZ"/>
        </w:rPr>
        <w:t xml:space="preserve">kontaktní osoba: </w:t>
      </w:r>
      <w:r w:rsidRPr="00786352">
        <w:rPr>
          <w:rFonts w:ascii="Calibri" w:hAnsi="Calibri"/>
          <w:sz w:val="22"/>
          <w:szCs w:val="22"/>
          <w:lang w:val="cs-CZ"/>
        </w:rPr>
        <w:tab/>
        <w:t>Ing. Jiří Růžek</w:t>
      </w:r>
    </w:p>
    <w:p w:rsidR="00B7268A" w:rsidRPr="00786352" w:rsidRDefault="00B7268A" w:rsidP="002407AC">
      <w:pPr>
        <w:pStyle w:val="Body2CtrlShiftB2"/>
        <w:ind w:left="2977" w:hanging="1701"/>
        <w:rPr>
          <w:rFonts w:ascii="Calibri" w:hAnsi="Calibri"/>
          <w:color w:val="000000"/>
          <w:sz w:val="22"/>
          <w:szCs w:val="22"/>
          <w:lang w:val="cs-CZ"/>
        </w:rPr>
      </w:pPr>
      <w:r w:rsidRPr="00786352">
        <w:rPr>
          <w:rFonts w:ascii="Calibri" w:hAnsi="Calibri"/>
          <w:sz w:val="22"/>
          <w:szCs w:val="22"/>
          <w:lang w:val="cs-CZ"/>
        </w:rPr>
        <w:t xml:space="preserve">email: </w:t>
      </w:r>
      <w:r w:rsidRPr="00786352">
        <w:rPr>
          <w:rFonts w:ascii="Calibri" w:hAnsi="Calibri"/>
          <w:sz w:val="22"/>
          <w:szCs w:val="22"/>
          <w:lang w:val="cs-CZ"/>
        </w:rPr>
        <w:tab/>
      </w:r>
      <w:hyperlink r:id="rId9" w:history="1">
        <w:r w:rsidR="0088577B" w:rsidRPr="001E0A09">
          <w:rPr>
            <w:rStyle w:val="Hypertextovodkaz"/>
            <w:rFonts w:ascii="Calibri" w:hAnsi="Calibri"/>
            <w:sz w:val="22"/>
            <w:szCs w:val="22"/>
            <w:lang w:val="cs-CZ"/>
          </w:rPr>
          <w:t>reditelstvi@sou-dubska.cz</w:t>
        </w:r>
      </w:hyperlink>
      <w:r w:rsidR="0088577B">
        <w:rPr>
          <w:rFonts w:ascii="Calibri" w:hAnsi="Calibri"/>
          <w:sz w:val="22"/>
          <w:szCs w:val="22"/>
          <w:u w:val="single"/>
          <w:lang w:val="cs-CZ"/>
        </w:rPr>
        <w:t xml:space="preserve"> </w:t>
      </w:r>
      <w:r w:rsidRPr="00786352">
        <w:rPr>
          <w:rFonts w:ascii="Calibri" w:hAnsi="Calibri"/>
          <w:sz w:val="22"/>
          <w:szCs w:val="22"/>
          <w:lang w:val="cs-CZ"/>
        </w:rPr>
        <w:t xml:space="preserve"> </w:t>
      </w:r>
      <w:r w:rsidRPr="00786352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</w:p>
    <w:p w:rsidR="00B7268A" w:rsidRPr="00745488" w:rsidRDefault="00B7268A" w:rsidP="00745488">
      <w:pPr>
        <w:pStyle w:val="Body2CtrlShiftB2"/>
        <w:ind w:left="2977" w:hanging="1701"/>
        <w:rPr>
          <w:rFonts w:ascii="Calibri" w:hAnsi="Calibri"/>
          <w:sz w:val="22"/>
          <w:szCs w:val="22"/>
          <w:lang w:val="cs-CZ"/>
        </w:rPr>
      </w:pPr>
      <w:proofErr w:type="gramStart"/>
      <w:r w:rsidRPr="00786352">
        <w:rPr>
          <w:rFonts w:ascii="Calibri" w:hAnsi="Calibri"/>
          <w:sz w:val="22"/>
          <w:szCs w:val="22"/>
        </w:rPr>
        <w:t>telefon</w:t>
      </w:r>
      <w:proofErr w:type="gramEnd"/>
      <w:r w:rsidRPr="00786352">
        <w:rPr>
          <w:rFonts w:ascii="Calibri" w:hAnsi="Calibri"/>
          <w:sz w:val="22"/>
          <w:szCs w:val="22"/>
        </w:rPr>
        <w:t xml:space="preserve">: </w:t>
      </w:r>
      <w:r w:rsidRPr="00786352">
        <w:rPr>
          <w:rFonts w:ascii="Calibri" w:hAnsi="Calibri"/>
          <w:sz w:val="22"/>
          <w:szCs w:val="22"/>
        </w:rPr>
        <w:tab/>
      </w:r>
      <w:r w:rsidR="00390104">
        <w:rPr>
          <w:rFonts w:ascii="Calibri" w:hAnsi="Calibri"/>
          <w:sz w:val="22"/>
          <w:szCs w:val="22"/>
        </w:rPr>
        <w:t>312 243 168</w:t>
      </w:r>
    </w:p>
    <w:p w:rsidR="00B7268A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</w:rPr>
      </w:pPr>
    </w:p>
    <w:p w:rsidR="00F141CF" w:rsidRDefault="00F141CF" w:rsidP="00F141CF"/>
    <w:p w:rsidR="00965C62" w:rsidRDefault="00965C62" w:rsidP="00F141CF"/>
    <w:p w:rsidR="00965C62" w:rsidRDefault="00965C62" w:rsidP="00F141CF"/>
    <w:p w:rsidR="00965C62" w:rsidRPr="00F141CF" w:rsidRDefault="00965C62" w:rsidP="00F141CF"/>
    <w:p w:rsidR="00B7268A" w:rsidRPr="00786352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</w:rPr>
      </w:pPr>
      <w:r w:rsidRPr="00786352">
        <w:rPr>
          <w:rFonts w:ascii="Calibri" w:hAnsi="Calibri"/>
          <w:sz w:val="24"/>
          <w:szCs w:val="24"/>
        </w:rPr>
        <w:lastRenderedPageBreak/>
        <w:t>IX.</w:t>
      </w:r>
    </w:p>
    <w:p w:rsidR="00B7268A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  <w:u w:val="single"/>
        </w:rPr>
      </w:pPr>
      <w:r w:rsidRPr="00786352">
        <w:rPr>
          <w:rFonts w:ascii="Calibri" w:hAnsi="Calibri"/>
          <w:sz w:val="24"/>
          <w:szCs w:val="24"/>
          <w:u w:val="single"/>
        </w:rPr>
        <w:t>Řešení sporů a povinnost mlčenlivosti</w:t>
      </w:r>
    </w:p>
    <w:p w:rsidR="00B7268A" w:rsidRPr="00C30913" w:rsidRDefault="00B7268A" w:rsidP="00C30913"/>
    <w:p w:rsidR="00B7268A" w:rsidRPr="00965C62" w:rsidRDefault="00B7268A" w:rsidP="00965C62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1. Všechny spory, které by mohly vzniknout z této smlouvy nebo v souvislosti s ní, budou řešeny před obecnými soudy.</w:t>
      </w:r>
    </w:p>
    <w:p w:rsidR="00B7268A" w:rsidRDefault="00B7268A" w:rsidP="00734A78">
      <w:pPr>
        <w:spacing w:before="100"/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2. Smluvní strany se zavazují zachovávat mlčenlivost o všech skutečnostech souvisejících s touto smlouvou a jejími účastníky, které se při uzavření smlouvy uzavřely. V této souvislosti se zavazují zejména nesdělovat důvěrné informace třetím osobám bez souhlasu druhé smluvní strany, přičemž za důvěrnou informaci se považuje informace, která není veřejně ani v obchodních kruzích známá či přístupná třetím osobám. </w:t>
      </w:r>
    </w:p>
    <w:p w:rsidR="00B7268A" w:rsidRPr="00786352" w:rsidRDefault="00B7268A" w:rsidP="00734A78">
      <w:pPr>
        <w:spacing w:before="100"/>
        <w:jc w:val="both"/>
        <w:rPr>
          <w:rFonts w:ascii="Calibri" w:hAnsi="Calibri"/>
          <w:sz w:val="22"/>
          <w:szCs w:val="22"/>
        </w:rPr>
      </w:pPr>
    </w:p>
    <w:p w:rsidR="00B7268A" w:rsidRPr="00C30913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</w:rPr>
      </w:pPr>
      <w:r w:rsidRPr="00C30913">
        <w:rPr>
          <w:rFonts w:ascii="Calibri" w:hAnsi="Calibri"/>
          <w:sz w:val="24"/>
          <w:szCs w:val="24"/>
        </w:rPr>
        <w:t>X.</w:t>
      </w:r>
    </w:p>
    <w:p w:rsidR="00B7268A" w:rsidRDefault="00B7268A" w:rsidP="00C30913">
      <w:pPr>
        <w:pStyle w:val="Nadpis1"/>
        <w:spacing w:before="0" w:after="0"/>
        <w:rPr>
          <w:rFonts w:ascii="Calibri" w:hAnsi="Calibri"/>
          <w:sz w:val="24"/>
          <w:szCs w:val="24"/>
          <w:u w:val="single"/>
        </w:rPr>
      </w:pPr>
      <w:r w:rsidRPr="00C30913">
        <w:rPr>
          <w:rFonts w:ascii="Calibri" w:hAnsi="Calibri"/>
          <w:sz w:val="24"/>
          <w:szCs w:val="24"/>
          <w:u w:val="single"/>
        </w:rPr>
        <w:t>Vyšší moc</w:t>
      </w:r>
    </w:p>
    <w:p w:rsidR="00B7268A" w:rsidRPr="00C30913" w:rsidRDefault="00B7268A" w:rsidP="00C30913"/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1. </w:t>
      </w:r>
      <w:proofErr w:type="gramStart"/>
      <w:r w:rsidRPr="00786352">
        <w:rPr>
          <w:rFonts w:ascii="Calibri" w:hAnsi="Calibri"/>
          <w:sz w:val="22"/>
          <w:szCs w:val="22"/>
        </w:rPr>
        <w:t>Příkazce  ani</w:t>
      </w:r>
      <w:proofErr w:type="gramEnd"/>
      <w:r w:rsidRPr="00786352">
        <w:rPr>
          <w:rFonts w:ascii="Calibri" w:hAnsi="Calibri"/>
          <w:sz w:val="22"/>
          <w:szCs w:val="22"/>
        </w:rPr>
        <w:t xml:space="preserve"> Příkazník nemohou nést zodpovědnost za nesplnění svých smluvních závazků, které byly způsobeny vlivem vyšší moci.</w:t>
      </w: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2. Pod pojmem vyšší moc se rozumí působení nepředvídatelných událostí, které se vyskytnou po uzavření smlouvy a které jsou mimo možnosti zvládnutí stranami, nebo proti kterým nemohou strany přijmout dostatečná opatření, jako jsou stávky, (vyjma stávky Příkazníka či Příkazce), výluky, blokády, válka, hrozba války, mobilizace, přírodní katastrofy.</w:t>
      </w: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3. Strana, která uplatňuje případ vyšší moci, musí učinit maximální opatření ze své strany pro omezení nebo minimalizaci důsledků těchto událostí a k tomu musí předložit podrobný plán opatření druhé straně. Příkazník i Příkazce musí spolupracovat, aby zpoždění nebo jiné následky byly minimalizovány.</w:t>
      </w: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4. Strana, která uplatňuje vyšší moc je povinna bez prodlení informovat druhou stranu o události, jejím začátku a pravděpodobném trvání. Podobným způsobem musí být sdělen okamžik skončení události. Strana odvolávající se na působení vyšší moci je povinna podrobně dokladovat její vliv na plnění příslušného ustanovení smlouvy. V případě, že Příkazník nebude schopen dílo provádět v důsledku vyšší moci pod dobu delší 90 (devadesáti) kalendářních dnů, bude Příkazník oprávněn od této smlouvy odstoupit způs</w:t>
      </w:r>
      <w:r w:rsidR="00965C62">
        <w:rPr>
          <w:rFonts w:ascii="Calibri" w:hAnsi="Calibri"/>
          <w:sz w:val="22"/>
          <w:szCs w:val="22"/>
        </w:rPr>
        <w:t>obem uvedeným v čl. VII. odst. 3</w:t>
      </w:r>
      <w:r w:rsidRPr="00786352">
        <w:rPr>
          <w:rFonts w:ascii="Calibri" w:hAnsi="Calibri"/>
          <w:sz w:val="22"/>
          <w:szCs w:val="22"/>
        </w:rPr>
        <w:t xml:space="preserve"> </w:t>
      </w:r>
      <w:proofErr w:type="gramStart"/>
      <w:r w:rsidRPr="00786352">
        <w:rPr>
          <w:rFonts w:ascii="Calibri" w:hAnsi="Calibri"/>
          <w:sz w:val="22"/>
          <w:szCs w:val="22"/>
        </w:rPr>
        <w:t>této</w:t>
      </w:r>
      <w:proofErr w:type="gramEnd"/>
      <w:r w:rsidRPr="00786352">
        <w:rPr>
          <w:rFonts w:ascii="Calibri" w:hAnsi="Calibri"/>
          <w:sz w:val="22"/>
          <w:szCs w:val="22"/>
        </w:rPr>
        <w:t xml:space="preserve"> smlouvy. </w:t>
      </w: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Default="00B7268A" w:rsidP="00C30913">
      <w:pPr>
        <w:pStyle w:val="Nadpis1"/>
        <w:spacing w:before="0" w:after="0"/>
        <w:rPr>
          <w:rFonts w:ascii="Calibri" w:hAnsi="Calibri"/>
          <w:sz w:val="22"/>
          <w:szCs w:val="22"/>
        </w:rPr>
      </w:pPr>
    </w:p>
    <w:p w:rsidR="00B7268A" w:rsidRPr="00786352" w:rsidRDefault="00B7268A" w:rsidP="00C30913">
      <w:pPr>
        <w:pStyle w:val="Nadpis1"/>
        <w:spacing w:before="0" w:after="0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XI.</w:t>
      </w:r>
    </w:p>
    <w:p w:rsidR="00B7268A" w:rsidRDefault="00B7268A" w:rsidP="00C30913">
      <w:pPr>
        <w:pStyle w:val="Nadpis1"/>
        <w:spacing w:before="0" w:after="0"/>
        <w:rPr>
          <w:rFonts w:ascii="Calibri" w:hAnsi="Calibri"/>
          <w:sz w:val="22"/>
          <w:szCs w:val="22"/>
          <w:u w:val="single"/>
        </w:rPr>
      </w:pPr>
      <w:r w:rsidRPr="00786352">
        <w:rPr>
          <w:rFonts w:ascii="Calibri" w:hAnsi="Calibri"/>
          <w:sz w:val="22"/>
          <w:szCs w:val="22"/>
          <w:u w:val="single"/>
        </w:rPr>
        <w:t>Závěrečná ujednání</w:t>
      </w:r>
    </w:p>
    <w:p w:rsidR="00B7268A" w:rsidRPr="00C30913" w:rsidRDefault="00B7268A" w:rsidP="00C30913"/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1. Právní vztahy obou smluvních stran neupravené konkrétně ustanoveními této smlouvy o dílo se budou řídit příslušnými ustanoveními zákona č. 89/2012 Sb., občanský zákoník. Tam, kde je smluvní úprava dle této smlouvy odlišná od zákona, má smlouva přednost.</w:t>
      </w:r>
    </w:p>
    <w:p w:rsidR="00B7268A" w:rsidRPr="00786352" w:rsidRDefault="00B7268A" w:rsidP="002407AC">
      <w:pPr>
        <w:ind w:left="360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2. Práva a povinnosti dle této smlouvy přecházejí na případné právní nástupce obou smluvních stran. Smluvní strany se dohodly na tom, že kterákoli smluvní strana nemůže převést jako postupitel svá práva a povinnosti vyplývající z této smlouvy nebo z její části třetí osobě. Tím není dotčena věta prvá tohoto odstavce o přechodu práv a povinností na případné právní nástupce. Smluvní strany se dále dohodly na tom, že kterákoli smluvní strana nemůže postoupit pohledávku či její část vyplývající z této smlouvy jiné osobě (postupníkovi) a tímto ujednáním smluvní strany vylučují ustanovení § 1879 a násl. občanského zákoníku.   </w:t>
      </w:r>
    </w:p>
    <w:p w:rsidR="00B7268A" w:rsidRPr="00786352" w:rsidRDefault="00B7268A" w:rsidP="002407AC">
      <w:pPr>
        <w:ind w:left="360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 xml:space="preserve">3. Tato smlouva je vyhotovena ve </w:t>
      </w:r>
      <w:r w:rsidR="00977223">
        <w:rPr>
          <w:rFonts w:ascii="Calibri" w:hAnsi="Calibri"/>
          <w:sz w:val="22"/>
          <w:szCs w:val="22"/>
        </w:rPr>
        <w:t>třech</w:t>
      </w:r>
      <w:r w:rsidRPr="00786352">
        <w:rPr>
          <w:rFonts w:ascii="Calibri" w:hAnsi="Calibri"/>
          <w:sz w:val="22"/>
          <w:szCs w:val="22"/>
        </w:rPr>
        <w:t xml:space="preserve"> vyhotoveních, přičemž Příkazník obdrží </w:t>
      </w:r>
      <w:r w:rsidR="00977223">
        <w:rPr>
          <w:rFonts w:ascii="Calibri" w:hAnsi="Calibri"/>
          <w:sz w:val="22"/>
          <w:szCs w:val="22"/>
        </w:rPr>
        <w:t>jedno</w:t>
      </w:r>
      <w:r w:rsidRPr="00786352">
        <w:rPr>
          <w:rFonts w:ascii="Calibri" w:hAnsi="Calibri"/>
          <w:sz w:val="22"/>
          <w:szCs w:val="22"/>
        </w:rPr>
        <w:t xml:space="preserve"> vyhotovení a </w:t>
      </w:r>
      <w:proofErr w:type="gramStart"/>
      <w:r w:rsidRPr="00786352">
        <w:rPr>
          <w:rFonts w:ascii="Calibri" w:hAnsi="Calibri"/>
          <w:sz w:val="22"/>
          <w:szCs w:val="22"/>
        </w:rPr>
        <w:t>Příkazce</w:t>
      </w:r>
      <w:r w:rsidR="00AE7562">
        <w:rPr>
          <w:rFonts w:ascii="Calibri" w:hAnsi="Calibri"/>
          <w:sz w:val="22"/>
          <w:szCs w:val="22"/>
        </w:rPr>
        <w:t xml:space="preserve"> </w:t>
      </w:r>
      <w:r w:rsidRPr="00786352">
        <w:rPr>
          <w:rFonts w:ascii="Calibri" w:hAnsi="Calibri"/>
          <w:sz w:val="22"/>
          <w:szCs w:val="22"/>
        </w:rPr>
        <w:t xml:space="preserve"> dvě</w:t>
      </w:r>
      <w:proofErr w:type="gramEnd"/>
      <w:r w:rsidRPr="00786352">
        <w:rPr>
          <w:rFonts w:ascii="Calibri" w:hAnsi="Calibri"/>
          <w:sz w:val="22"/>
          <w:szCs w:val="22"/>
        </w:rPr>
        <w:t xml:space="preserve"> vyhotovení této smlouvy.</w:t>
      </w: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pStyle w:val="Zkladntext"/>
        <w:tabs>
          <w:tab w:val="left" w:leader="hyphen" w:pos="426"/>
          <w:tab w:val="left" w:leader="hyphen" w:pos="9356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4. Pro případ, že by kdykoliv po podpisu této smlouvy vyšlo najevo, že kterékoliv její ustanovení je neplatné, neproveditelné nebo nevymahatelné, zavazují se smluvní strany</w:t>
      </w:r>
      <w:r w:rsidRPr="00786352">
        <w:rPr>
          <w:rFonts w:ascii="Calibri" w:hAnsi="Calibri"/>
          <w:b/>
          <w:sz w:val="22"/>
          <w:szCs w:val="22"/>
        </w:rPr>
        <w:t xml:space="preserve"> </w:t>
      </w:r>
      <w:r w:rsidRPr="00786352">
        <w:rPr>
          <w:rFonts w:ascii="Calibri" w:hAnsi="Calibri"/>
          <w:sz w:val="22"/>
          <w:szCs w:val="22"/>
        </w:rPr>
        <w:t>nahradit takové ustanovení bez zbytečného odkladu ujednáním novým, ve znění, které bude v nejvyšší možné míře naplňovat hospodářský a ekonomický smysl ustanovení původního, a to ve znění, které bude umožňovat jeho realizaci, naplnění či vymahatelnost.</w:t>
      </w: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spacing w:before="100"/>
        <w:jc w:val="both"/>
        <w:rPr>
          <w:rFonts w:ascii="Calibri" w:hAnsi="Calibri"/>
          <w:b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5. Tuto smlouvu lze měnit a doplňovat výlučně písemnými, číslovanými dodatky, podepsanými oprávněnými zástupci smluvních stran.</w:t>
      </w: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ind w:left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bCs/>
          <w:sz w:val="22"/>
          <w:szCs w:val="22"/>
        </w:rPr>
      </w:pPr>
      <w:r w:rsidRPr="00786352">
        <w:rPr>
          <w:rFonts w:ascii="Calibri" w:hAnsi="Calibri"/>
          <w:bCs/>
          <w:sz w:val="22"/>
          <w:szCs w:val="22"/>
        </w:rPr>
        <w:t>6. Účastníci této smlouvy prohlašují, že tato smlouva byla sepsána podle jejich pravé, vážné a svobodné vůle, nebyla uzavřena v tísni za jednostranně nevýhodných podmínek.</w:t>
      </w:r>
    </w:p>
    <w:p w:rsidR="00B7268A" w:rsidRPr="00786352" w:rsidRDefault="00B7268A" w:rsidP="002407AC">
      <w:pPr>
        <w:jc w:val="both"/>
        <w:rPr>
          <w:rFonts w:ascii="Calibri" w:hAnsi="Calibri"/>
          <w:bCs/>
          <w:sz w:val="22"/>
          <w:szCs w:val="22"/>
        </w:rPr>
      </w:pPr>
    </w:p>
    <w:p w:rsidR="001F0B87" w:rsidRPr="001F0B87" w:rsidRDefault="00B7268A" w:rsidP="001F0B87">
      <w:pPr>
        <w:pStyle w:val="Normln-2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>7</w:t>
      </w:r>
      <w:r w:rsidRPr="001F0B87">
        <w:rPr>
          <w:rFonts w:ascii="Calibri" w:hAnsi="Calibri"/>
          <w:sz w:val="22"/>
          <w:szCs w:val="22"/>
        </w:rPr>
        <w:t xml:space="preserve">. </w:t>
      </w:r>
      <w:proofErr w:type="gramStart"/>
      <w:r w:rsidR="001F0B87">
        <w:rPr>
          <w:rFonts w:ascii="Calibri" w:hAnsi="Calibri" w:cs="Calibri"/>
          <w:sz w:val="22"/>
          <w:szCs w:val="22"/>
        </w:rPr>
        <w:t>Příkazník  bere</w:t>
      </w:r>
      <w:proofErr w:type="gramEnd"/>
      <w:r w:rsidR="001F0B87">
        <w:rPr>
          <w:rFonts w:ascii="Calibri" w:hAnsi="Calibri" w:cs="Calibri"/>
          <w:sz w:val="22"/>
          <w:szCs w:val="22"/>
        </w:rPr>
        <w:t xml:space="preserve"> na vědomí, že Příkazce </w:t>
      </w:r>
      <w:r w:rsidR="001F0B87" w:rsidRPr="001F0B87">
        <w:rPr>
          <w:rFonts w:ascii="Calibri" w:hAnsi="Calibri" w:cs="Calibri"/>
          <w:sz w:val="22"/>
          <w:szCs w:val="22"/>
        </w:rPr>
        <w:t xml:space="preserve"> je povinen dle zákona č. 340/2015 Sb., v platném znění zveřejnit tuto smlouvu v Registru smluv.  </w:t>
      </w:r>
      <w:r w:rsidR="001F0B87" w:rsidRPr="001F0B87">
        <w:rPr>
          <w:rFonts w:ascii="Calibri" w:hAnsi="Calibri"/>
          <w:sz w:val="22"/>
          <w:szCs w:val="22"/>
        </w:rPr>
        <w:t xml:space="preserve">Tato smlouva nabývá účinnosti dnem uveřejnění v registru smluv. </w:t>
      </w:r>
      <w:r w:rsidR="001F0B87">
        <w:rPr>
          <w:rFonts w:ascii="Calibri" w:hAnsi="Calibri"/>
          <w:sz w:val="22"/>
          <w:szCs w:val="22"/>
        </w:rPr>
        <w:t xml:space="preserve"> </w:t>
      </w:r>
      <w:r w:rsidR="001F0B87" w:rsidRPr="001F0B87">
        <w:rPr>
          <w:rFonts w:ascii="Calibri" w:hAnsi="Calibri"/>
          <w:sz w:val="22"/>
          <w:szCs w:val="22"/>
        </w:rPr>
        <w:t xml:space="preserve">Smlouvu v registru smluv zveřejňuje </w:t>
      </w:r>
      <w:r w:rsidR="001F0B87">
        <w:rPr>
          <w:rFonts w:ascii="Calibri" w:hAnsi="Calibri"/>
          <w:sz w:val="22"/>
          <w:szCs w:val="22"/>
        </w:rPr>
        <w:t>Příkazce</w:t>
      </w:r>
      <w:r w:rsidR="001F0B87" w:rsidRPr="001F0B87">
        <w:rPr>
          <w:rFonts w:ascii="Calibri" w:hAnsi="Calibri"/>
          <w:sz w:val="22"/>
          <w:szCs w:val="22"/>
        </w:rPr>
        <w:t>.</w:t>
      </w:r>
    </w:p>
    <w:p w:rsidR="00B7268A" w:rsidRPr="00786352" w:rsidRDefault="00B7268A" w:rsidP="001F0B87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786352">
        <w:rPr>
          <w:rFonts w:ascii="Calibri" w:hAnsi="Calibri"/>
          <w:bCs/>
          <w:sz w:val="22"/>
          <w:szCs w:val="22"/>
        </w:rPr>
        <w:t>8. Na důkaz souhlasu s touto smlouvou připojují účastníci své vlastnoruční podpisy.</w:t>
      </w: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numPr>
          <w:ins w:id="1" w:author="internet" w:date="2014-10-21T07:31:00Z"/>
        </w:numPr>
        <w:ind w:left="567" w:hanging="567"/>
        <w:jc w:val="both"/>
        <w:rPr>
          <w:ins w:id="2" w:author="internet" w:date="2014-10-21T07:31:00Z"/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390104" w:rsidP="00390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</w:t>
      </w:r>
      <w:proofErr w:type="gramStart"/>
      <w:r>
        <w:rPr>
          <w:rFonts w:ascii="Calibri" w:hAnsi="Calibri"/>
          <w:sz w:val="22"/>
          <w:szCs w:val="22"/>
        </w:rPr>
        <w:t>Praze   dne</w:t>
      </w:r>
      <w:proofErr w:type="gramEnd"/>
      <w:r>
        <w:rPr>
          <w:rFonts w:ascii="Calibri" w:hAnsi="Calibri"/>
          <w:sz w:val="22"/>
          <w:szCs w:val="22"/>
        </w:rPr>
        <w:t>……………………………………                       V </w:t>
      </w:r>
      <w:proofErr w:type="gramStart"/>
      <w:r>
        <w:rPr>
          <w:rFonts w:ascii="Calibri" w:hAnsi="Calibri"/>
          <w:sz w:val="22"/>
          <w:szCs w:val="22"/>
        </w:rPr>
        <w:t>Kladně  dne</w:t>
      </w:r>
      <w:proofErr w:type="gramEnd"/>
      <w:r>
        <w:rPr>
          <w:rFonts w:ascii="Calibri" w:hAnsi="Calibri"/>
          <w:sz w:val="22"/>
          <w:szCs w:val="22"/>
        </w:rPr>
        <w:t>…………………………………….</w:t>
      </w:r>
      <w:r w:rsidR="00B7268A" w:rsidRPr="00786352">
        <w:rPr>
          <w:rFonts w:ascii="Calibri" w:hAnsi="Calibri"/>
          <w:sz w:val="22"/>
          <w:szCs w:val="22"/>
        </w:rPr>
        <w:tab/>
        <w:t xml:space="preserve"> </w:t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1F0B87" w:rsidRDefault="001F0B87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1F0B87" w:rsidRDefault="001F0B87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390104" w:rsidRDefault="00390104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390104" w:rsidRDefault="00390104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390104" w:rsidRDefault="00390104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390104" w:rsidRDefault="00390104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390104" w:rsidRDefault="00390104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390104" w:rsidRDefault="00390104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1F0B87" w:rsidRDefault="001F0B87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65C62" w:rsidRPr="00786352" w:rsidRDefault="00965C62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B7268A" w:rsidRPr="00786352" w:rsidRDefault="00390104" w:rsidP="00390104">
      <w:pPr>
        <w:tabs>
          <w:tab w:val="left" w:pos="453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</w:t>
      </w:r>
      <w:r>
        <w:rPr>
          <w:rFonts w:ascii="Calibri" w:hAnsi="Calibri"/>
          <w:sz w:val="22"/>
          <w:szCs w:val="22"/>
        </w:rPr>
        <w:tab/>
        <w:t>--------------------------------------------------------</w:t>
      </w:r>
    </w:p>
    <w:p w:rsidR="00B7268A" w:rsidRPr="00786352" w:rsidRDefault="00390104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="00B7268A" w:rsidRPr="00786352">
        <w:rPr>
          <w:rFonts w:ascii="Calibri" w:hAnsi="Calibri"/>
          <w:sz w:val="22"/>
          <w:szCs w:val="22"/>
        </w:rPr>
        <w:t>Příkazník:</w:t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1F0B87">
        <w:rPr>
          <w:rFonts w:ascii="Calibri" w:hAnsi="Calibri"/>
          <w:sz w:val="22"/>
          <w:szCs w:val="22"/>
        </w:rPr>
        <w:t xml:space="preserve">           </w:t>
      </w:r>
      <w:r w:rsidR="00B7268A" w:rsidRPr="00786352">
        <w:rPr>
          <w:rFonts w:ascii="Calibri" w:hAnsi="Calibri"/>
          <w:sz w:val="22"/>
          <w:szCs w:val="22"/>
        </w:rPr>
        <w:t>Příkazce:</w:t>
      </w:r>
    </w:p>
    <w:p w:rsidR="00B7268A" w:rsidRPr="00786352" w:rsidRDefault="00390104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F0B87">
        <w:rPr>
          <w:rFonts w:ascii="Calibri" w:hAnsi="Calibri"/>
          <w:sz w:val="22"/>
          <w:szCs w:val="22"/>
        </w:rPr>
        <w:t>Ing</w:t>
      </w:r>
      <w:r w:rsidR="003247F5">
        <w:rPr>
          <w:rFonts w:ascii="Calibri" w:hAnsi="Calibri"/>
          <w:sz w:val="22"/>
          <w:szCs w:val="22"/>
        </w:rPr>
        <w:t>. Helena Zakouřilová</w:t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1F0B87">
        <w:rPr>
          <w:rFonts w:ascii="Calibri" w:hAnsi="Calibri"/>
          <w:sz w:val="22"/>
          <w:szCs w:val="22"/>
        </w:rPr>
        <w:t xml:space="preserve">    </w:t>
      </w:r>
      <w:r w:rsidR="00B7268A" w:rsidRPr="00786352">
        <w:rPr>
          <w:rFonts w:ascii="Calibri" w:hAnsi="Calibri"/>
          <w:sz w:val="22"/>
          <w:szCs w:val="22"/>
        </w:rPr>
        <w:t xml:space="preserve">Střední odborná </w:t>
      </w:r>
      <w:proofErr w:type="gramStart"/>
      <w:r w:rsidR="00B7268A" w:rsidRPr="00786352">
        <w:rPr>
          <w:rFonts w:ascii="Calibri" w:hAnsi="Calibri"/>
          <w:sz w:val="22"/>
          <w:szCs w:val="22"/>
        </w:rPr>
        <w:t>škola  a Střední</w:t>
      </w:r>
      <w:proofErr w:type="gramEnd"/>
      <w:r w:rsidR="00B7268A" w:rsidRPr="00786352">
        <w:rPr>
          <w:rFonts w:ascii="Calibri" w:hAnsi="Calibri"/>
          <w:sz w:val="22"/>
          <w:szCs w:val="22"/>
        </w:rPr>
        <w:t xml:space="preserve"> odborné</w:t>
      </w:r>
    </w:p>
    <w:p w:rsidR="00B7268A" w:rsidRPr="00786352" w:rsidRDefault="001F0B87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 w:rsidR="00B7268A" w:rsidRPr="007863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</w:t>
      </w:r>
      <w:r w:rsidR="00B7268A" w:rsidRPr="00786352">
        <w:rPr>
          <w:rFonts w:ascii="Calibri" w:hAnsi="Calibri"/>
          <w:sz w:val="22"/>
          <w:szCs w:val="22"/>
        </w:rPr>
        <w:t xml:space="preserve">učiliště, Kladno, Dubská </w:t>
      </w:r>
    </w:p>
    <w:p w:rsidR="00B7268A" w:rsidRPr="00786352" w:rsidRDefault="001F0B87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39010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 w:rsidR="00390104">
        <w:rPr>
          <w:rFonts w:ascii="Calibri" w:hAnsi="Calibri"/>
          <w:sz w:val="22"/>
          <w:szCs w:val="22"/>
        </w:rPr>
        <w:t>zastoupená</w:t>
      </w:r>
      <w:r w:rsidR="00B7268A" w:rsidRPr="00786352">
        <w:rPr>
          <w:rFonts w:ascii="Calibri" w:hAnsi="Calibri"/>
          <w:sz w:val="22"/>
          <w:szCs w:val="22"/>
        </w:rPr>
        <w:t xml:space="preserve"> Ing. Jiřím Růžkem</w:t>
      </w: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786352">
        <w:rPr>
          <w:rFonts w:ascii="Calibri" w:hAnsi="Calibri"/>
          <w:sz w:val="22"/>
          <w:szCs w:val="22"/>
        </w:rPr>
        <w:tab/>
      </w:r>
      <w:r w:rsidRPr="00786352">
        <w:rPr>
          <w:rFonts w:ascii="Calibri" w:hAnsi="Calibri"/>
          <w:sz w:val="22"/>
          <w:szCs w:val="22"/>
        </w:rPr>
        <w:tab/>
      </w:r>
      <w:r w:rsidRPr="00786352">
        <w:rPr>
          <w:rFonts w:ascii="Calibri" w:hAnsi="Calibri"/>
          <w:sz w:val="22"/>
          <w:szCs w:val="22"/>
        </w:rPr>
        <w:tab/>
      </w:r>
      <w:r w:rsidRPr="00786352">
        <w:rPr>
          <w:rFonts w:ascii="Calibri" w:hAnsi="Calibri"/>
          <w:sz w:val="22"/>
          <w:szCs w:val="22"/>
        </w:rPr>
        <w:tab/>
      </w:r>
      <w:r w:rsidRPr="00786352">
        <w:rPr>
          <w:rFonts w:ascii="Calibri" w:hAnsi="Calibri"/>
          <w:sz w:val="22"/>
          <w:szCs w:val="22"/>
        </w:rPr>
        <w:tab/>
      </w:r>
      <w:r w:rsidRPr="00786352">
        <w:rPr>
          <w:rFonts w:ascii="Calibri" w:hAnsi="Calibri"/>
          <w:sz w:val="22"/>
          <w:szCs w:val="22"/>
        </w:rPr>
        <w:tab/>
      </w:r>
      <w:r w:rsidRPr="00786352">
        <w:rPr>
          <w:rFonts w:ascii="Calibri" w:hAnsi="Calibri"/>
          <w:sz w:val="22"/>
          <w:szCs w:val="22"/>
        </w:rPr>
        <w:tab/>
      </w:r>
      <w:r w:rsidRPr="00786352">
        <w:rPr>
          <w:rFonts w:ascii="Calibri" w:hAnsi="Calibri"/>
          <w:sz w:val="22"/>
          <w:szCs w:val="22"/>
        </w:rPr>
        <w:tab/>
      </w:r>
      <w:r w:rsidR="001F0B87">
        <w:rPr>
          <w:rFonts w:ascii="Calibri" w:hAnsi="Calibri"/>
          <w:sz w:val="22"/>
          <w:szCs w:val="22"/>
        </w:rPr>
        <w:t xml:space="preserve">              </w:t>
      </w:r>
      <w:r w:rsidR="00390104">
        <w:rPr>
          <w:rFonts w:ascii="Calibri" w:hAnsi="Calibri"/>
          <w:sz w:val="22"/>
          <w:szCs w:val="22"/>
        </w:rPr>
        <w:t xml:space="preserve">  </w:t>
      </w:r>
      <w:r w:rsidRPr="00786352">
        <w:rPr>
          <w:rFonts w:ascii="Calibri" w:hAnsi="Calibri"/>
          <w:sz w:val="22"/>
          <w:szCs w:val="22"/>
        </w:rPr>
        <w:t>ředitelem</w:t>
      </w:r>
    </w:p>
    <w:p w:rsidR="00B7268A" w:rsidRPr="00786352" w:rsidRDefault="00B7268A" w:rsidP="002407A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1F0B87" w:rsidRPr="00786352" w:rsidRDefault="001F0B87" w:rsidP="002407AC">
      <w:pPr>
        <w:ind w:left="567"/>
        <w:rPr>
          <w:rFonts w:ascii="Calibri" w:hAnsi="Calibri"/>
          <w:b/>
          <w:sz w:val="22"/>
          <w:szCs w:val="22"/>
        </w:rPr>
      </w:pPr>
    </w:p>
    <w:p w:rsidR="00B7268A" w:rsidRPr="00786352" w:rsidRDefault="00B7268A" w:rsidP="002407AC">
      <w:pPr>
        <w:ind w:left="567"/>
        <w:rPr>
          <w:rFonts w:ascii="Calibri" w:hAnsi="Calibri"/>
          <w:b/>
          <w:sz w:val="22"/>
          <w:szCs w:val="22"/>
        </w:rPr>
      </w:pPr>
    </w:p>
    <w:p w:rsidR="00B7268A" w:rsidRPr="00786352" w:rsidRDefault="00B7268A" w:rsidP="002407AC">
      <w:pPr>
        <w:ind w:left="567"/>
        <w:rPr>
          <w:rFonts w:ascii="Calibri" w:hAnsi="Calibri"/>
          <w:b/>
          <w:sz w:val="22"/>
          <w:szCs w:val="22"/>
        </w:rPr>
      </w:pPr>
    </w:p>
    <w:p w:rsidR="00B7268A" w:rsidRPr="00786352" w:rsidRDefault="00B7268A" w:rsidP="002407AC">
      <w:pPr>
        <w:jc w:val="both"/>
        <w:rPr>
          <w:rFonts w:ascii="Calibri" w:hAnsi="Calibri"/>
          <w:sz w:val="22"/>
          <w:szCs w:val="22"/>
        </w:rPr>
      </w:pPr>
    </w:p>
    <w:p w:rsidR="00B7268A" w:rsidRPr="00786352" w:rsidRDefault="00B7268A" w:rsidP="002407AC">
      <w:pPr>
        <w:rPr>
          <w:rFonts w:ascii="Calibri" w:hAnsi="Calibri"/>
          <w:sz w:val="22"/>
          <w:szCs w:val="22"/>
        </w:rPr>
      </w:pPr>
    </w:p>
    <w:p w:rsidR="00B7268A" w:rsidRPr="00786352" w:rsidRDefault="00B7268A" w:rsidP="00530974">
      <w:pPr>
        <w:rPr>
          <w:rFonts w:ascii="Calibri" w:hAnsi="Calibri"/>
          <w:sz w:val="22"/>
          <w:szCs w:val="22"/>
        </w:rPr>
      </w:pPr>
    </w:p>
    <w:p w:rsidR="00B7268A" w:rsidRPr="00786352" w:rsidRDefault="00B7268A" w:rsidP="00120E49">
      <w:pPr>
        <w:pStyle w:val="Nadpis6"/>
        <w:spacing w:before="0" w:after="0" w:line="276" w:lineRule="auto"/>
        <w:jc w:val="both"/>
        <w:rPr>
          <w:rFonts w:ascii="Calibri" w:hAnsi="Calibri" w:cs="Calibri"/>
        </w:rPr>
      </w:pPr>
    </w:p>
    <w:p w:rsidR="00B7268A" w:rsidRPr="00786352" w:rsidRDefault="00B7268A" w:rsidP="00530974">
      <w:pPr>
        <w:rPr>
          <w:rFonts w:ascii="Calibri" w:hAnsi="Calibri"/>
          <w:sz w:val="22"/>
          <w:szCs w:val="22"/>
        </w:rPr>
      </w:pPr>
    </w:p>
    <w:sectPr w:rsidR="00B7268A" w:rsidRPr="00786352" w:rsidSect="00237700">
      <w:headerReference w:type="default" r:id="rId10"/>
      <w:footerReference w:type="default" r:id="rId11"/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0D" w:rsidRDefault="000C370D">
      <w:r>
        <w:separator/>
      </w:r>
    </w:p>
  </w:endnote>
  <w:endnote w:type="continuationSeparator" w:id="0">
    <w:p w:rsidR="000C370D" w:rsidRDefault="000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364293"/>
      <w:docPartObj>
        <w:docPartGallery w:val="Page Numbers (Bottom of Page)"/>
        <w:docPartUnique/>
      </w:docPartObj>
    </w:sdtPr>
    <w:sdtEndPr/>
    <w:sdtContent>
      <w:p w:rsidR="00965C62" w:rsidRDefault="00965C62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3F126F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C62" w:rsidRDefault="00965C6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E7B20" w:rsidRPr="007E7B20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965C62" w:rsidRDefault="00965C6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E7B20" w:rsidRPr="007E7B20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0D" w:rsidRDefault="000C370D">
      <w:r>
        <w:separator/>
      </w:r>
    </w:p>
  </w:footnote>
  <w:footnote w:type="continuationSeparator" w:id="0">
    <w:p w:rsidR="000C370D" w:rsidRDefault="000C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A" w:rsidRDefault="004140A7">
    <w:pPr>
      <w:pStyle w:val="Zhlav"/>
    </w:pPr>
    <w:r>
      <w:t>S4</w:t>
    </w:r>
    <w:r w:rsidR="00F141CF">
      <w:t>0</w:t>
    </w:r>
    <w:r>
      <w:t>/16977246/2017</w:t>
    </w:r>
  </w:p>
  <w:p w:rsidR="00B7268A" w:rsidRDefault="00B726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E80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268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406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84B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C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944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948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0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E2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9EF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77ED7"/>
    <w:multiLevelType w:val="hybridMultilevel"/>
    <w:tmpl w:val="98BCCC0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343C2"/>
    <w:multiLevelType w:val="hybridMultilevel"/>
    <w:tmpl w:val="1A9E9142"/>
    <w:lvl w:ilvl="0" w:tplc="F410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C568AA"/>
    <w:multiLevelType w:val="hybridMultilevel"/>
    <w:tmpl w:val="63DA276E"/>
    <w:lvl w:ilvl="0" w:tplc="10DAD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87E03"/>
    <w:multiLevelType w:val="hybridMultilevel"/>
    <w:tmpl w:val="7424F1D6"/>
    <w:lvl w:ilvl="0" w:tplc="4D484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DF0F49"/>
    <w:multiLevelType w:val="hybridMultilevel"/>
    <w:tmpl w:val="F4A27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1B11C0"/>
    <w:multiLevelType w:val="hybridMultilevel"/>
    <w:tmpl w:val="824E6E6C"/>
    <w:lvl w:ilvl="0" w:tplc="8200E2E0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E621B3E"/>
    <w:multiLevelType w:val="hybridMultilevel"/>
    <w:tmpl w:val="053654EE"/>
    <w:lvl w:ilvl="0" w:tplc="8200E2E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FA918C5"/>
    <w:multiLevelType w:val="hybridMultilevel"/>
    <w:tmpl w:val="5F5E0268"/>
    <w:lvl w:ilvl="0" w:tplc="48BCA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1B7B27"/>
    <w:multiLevelType w:val="multilevel"/>
    <w:tmpl w:val="006EE4E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39FA6C0B"/>
    <w:multiLevelType w:val="hybridMultilevel"/>
    <w:tmpl w:val="7606338C"/>
    <w:lvl w:ilvl="0" w:tplc="720E1D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B5B5CE5"/>
    <w:multiLevelType w:val="hybridMultilevel"/>
    <w:tmpl w:val="FB9E6014"/>
    <w:lvl w:ilvl="0" w:tplc="95A2F0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5F6243"/>
    <w:multiLevelType w:val="hybridMultilevel"/>
    <w:tmpl w:val="D0805346"/>
    <w:lvl w:ilvl="0" w:tplc="7C5E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C320B"/>
    <w:multiLevelType w:val="hybridMultilevel"/>
    <w:tmpl w:val="25F21D92"/>
    <w:lvl w:ilvl="0" w:tplc="7F4C25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45BFA"/>
    <w:multiLevelType w:val="hybridMultilevel"/>
    <w:tmpl w:val="8564EB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C74598"/>
    <w:multiLevelType w:val="hybridMultilevel"/>
    <w:tmpl w:val="AFB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E3E424C">
      <w:start w:val="7"/>
      <w:numFmt w:val="decimal"/>
      <w:lvlText w:val="%2.1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6A3BBF"/>
    <w:multiLevelType w:val="hybridMultilevel"/>
    <w:tmpl w:val="8EC0F3B8"/>
    <w:lvl w:ilvl="0" w:tplc="11DA48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6F376DD7"/>
    <w:multiLevelType w:val="hybridMultilevel"/>
    <w:tmpl w:val="D138F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03718F"/>
    <w:multiLevelType w:val="hybridMultilevel"/>
    <w:tmpl w:val="8196B6C4"/>
    <w:lvl w:ilvl="0" w:tplc="040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8">
    <w:nsid w:val="70037B07"/>
    <w:multiLevelType w:val="hybridMultilevel"/>
    <w:tmpl w:val="A47C9AF4"/>
    <w:lvl w:ilvl="0" w:tplc="580298E2">
      <w:start w:val="3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8ACD0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59AEF8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F513FF"/>
    <w:multiLevelType w:val="hybridMultilevel"/>
    <w:tmpl w:val="5FEA1F3A"/>
    <w:lvl w:ilvl="0" w:tplc="040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A21F69"/>
    <w:multiLevelType w:val="hybridMultilevel"/>
    <w:tmpl w:val="8F3ECE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4F752F"/>
    <w:multiLevelType w:val="hybridMultilevel"/>
    <w:tmpl w:val="A118AB3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78325E50"/>
    <w:multiLevelType w:val="hybridMultilevel"/>
    <w:tmpl w:val="20887D56"/>
    <w:lvl w:ilvl="0" w:tplc="F9340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663EBE"/>
    <w:multiLevelType w:val="hybridMultilevel"/>
    <w:tmpl w:val="02C475A0"/>
    <w:lvl w:ilvl="0" w:tplc="5B0C324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1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8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7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4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04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28"/>
  </w:num>
  <w:num w:numId="4">
    <w:abstractNumId w:val="33"/>
  </w:num>
  <w:num w:numId="5">
    <w:abstractNumId w:val="24"/>
  </w:num>
  <w:num w:numId="6">
    <w:abstractNumId w:val="13"/>
  </w:num>
  <w:num w:numId="7">
    <w:abstractNumId w:val="11"/>
  </w:num>
  <w:num w:numId="8">
    <w:abstractNumId w:val="32"/>
  </w:num>
  <w:num w:numId="9">
    <w:abstractNumId w:val="20"/>
  </w:num>
  <w:num w:numId="10">
    <w:abstractNumId w:val="17"/>
  </w:num>
  <w:num w:numId="11">
    <w:abstractNumId w:val="25"/>
  </w:num>
  <w:num w:numId="12">
    <w:abstractNumId w:val="27"/>
  </w:num>
  <w:num w:numId="13">
    <w:abstractNumId w:val="12"/>
  </w:num>
  <w:num w:numId="14">
    <w:abstractNumId w:val="19"/>
  </w:num>
  <w:num w:numId="15">
    <w:abstractNumId w:val="29"/>
  </w:num>
  <w:num w:numId="16">
    <w:abstractNumId w:val="22"/>
  </w:num>
  <w:num w:numId="17">
    <w:abstractNumId w:val="31"/>
  </w:num>
  <w:num w:numId="18">
    <w:abstractNumId w:val="16"/>
  </w:num>
  <w:num w:numId="19">
    <w:abstractNumId w:val="1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26"/>
  </w:num>
  <w:num w:numId="33">
    <w:abstractNumId w:val="21"/>
  </w:num>
  <w:num w:numId="3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CB"/>
    <w:rsid w:val="00011F4B"/>
    <w:rsid w:val="00012DB6"/>
    <w:rsid w:val="00031998"/>
    <w:rsid w:val="00034C20"/>
    <w:rsid w:val="00036169"/>
    <w:rsid w:val="00036EC6"/>
    <w:rsid w:val="00040360"/>
    <w:rsid w:val="000461EF"/>
    <w:rsid w:val="00066860"/>
    <w:rsid w:val="00073054"/>
    <w:rsid w:val="0007451A"/>
    <w:rsid w:val="00077C64"/>
    <w:rsid w:val="00083992"/>
    <w:rsid w:val="00091E28"/>
    <w:rsid w:val="00092473"/>
    <w:rsid w:val="000A1447"/>
    <w:rsid w:val="000A1C63"/>
    <w:rsid w:val="000A3DFC"/>
    <w:rsid w:val="000A575F"/>
    <w:rsid w:val="000A6510"/>
    <w:rsid w:val="000B268F"/>
    <w:rsid w:val="000B39E9"/>
    <w:rsid w:val="000B4AF8"/>
    <w:rsid w:val="000B534F"/>
    <w:rsid w:val="000B7BC4"/>
    <w:rsid w:val="000C0AFD"/>
    <w:rsid w:val="000C370D"/>
    <w:rsid w:val="000C564E"/>
    <w:rsid w:val="000C70E4"/>
    <w:rsid w:val="000E23DA"/>
    <w:rsid w:val="000F2249"/>
    <w:rsid w:val="000F22CD"/>
    <w:rsid w:val="000F4548"/>
    <w:rsid w:val="000F6105"/>
    <w:rsid w:val="000F7A76"/>
    <w:rsid w:val="00100431"/>
    <w:rsid w:val="00103424"/>
    <w:rsid w:val="00106E65"/>
    <w:rsid w:val="00116FDB"/>
    <w:rsid w:val="00120E49"/>
    <w:rsid w:val="00125EB7"/>
    <w:rsid w:val="00145C8D"/>
    <w:rsid w:val="00151413"/>
    <w:rsid w:val="00155081"/>
    <w:rsid w:val="00157988"/>
    <w:rsid w:val="0016460F"/>
    <w:rsid w:val="00165D0F"/>
    <w:rsid w:val="0017152A"/>
    <w:rsid w:val="00196B8E"/>
    <w:rsid w:val="001A0D2E"/>
    <w:rsid w:val="001A49D4"/>
    <w:rsid w:val="001A5A9E"/>
    <w:rsid w:val="001B1E94"/>
    <w:rsid w:val="001B20AB"/>
    <w:rsid w:val="001D10C3"/>
    <w:rsid w:val="001D26B2"/>
    <w:rsid w:val="001E2BD4"/>
    <w:rsid w:val="001F0B87"/>
    <w:rsid w:val="001F4BCF"/>
    <w:rsid w:val="001F6B5A"/>
    <w:rsid w:val="00202CE4"/>
    <w:rsid w:val="002045FB"/>
    <w:rsid w:val="00206DF3"/>
    <w:rsid w:val="00210F4A"/>
    <w:rsid w:val="00211DFB"/>
    <w:rsid w:val="00221C22"/>
    <w:rsid w:val="0022363E"/>
    <w:rsid w:val="00225AA4"/>
    <w:rsid w:val="00237700"/>
    <w:rsid w:val="00240708"/>
    <w:rsid w:val="002407AC"/>
    <w:rsid w:val="00245D3D"/>
    <w:rsid w:val="002565EB"/>
    <w:rsid w:val="00260A66"/>
    <w:rsid w:val="00265E00"/>
    <w:rsid w:val="0026751A"/>
    <w:rsid w:val="00271B3F"/>
    <w:rsid w:val="0027644B"/>
    <w:rsid w:val="00277E1C"/>
    <w:rsid w:val="00290CE6"/>
    <w:rsid w:val="002A100F"/>
    <w:rsid w:val="002A161B"/>
    <w:rsid w:val="002B182A"/>
    <w:rsid w:val="002B4C76"/>
    <w:rsid w:val="002B57E3"/>
    <w:rsid w:val="002B67A8"/>
    <w:rsid w:val="002C0CF1"/>
    <w:rsid w:val="002C58B0"/>
    <w:rsid w:val="002D273F"/>
    <w:rsid w:val="002E74AC"/>
    <w:rsid w:val="003061AB"/>
    <w:rsid w:val="00307139"/>
    <w:rsid w:val="003247F5"/>
    <w:rsid w:val="00326EA9"/>
    <w:rsid w:val="0033394B"/>
    <w:rsid w:val="00340A1F"/>
    <w:rsid w:val="003436DA"/>
    <w:rsid w:val="00350A3B"/>
    <w:rsid w:val="0035487A"/>
    <w:rsid w:val="00356A5D"/>
    <w:rsid w:val="00375EEF"/>
    <w:rsid w:val="003813EE"/>
    <w:rsid w:val="00385F97"/>
    <w:rsid w:val="003879FD"/>
    <w:rsid w:val="00390104"/>
    <w:rsid w:val="003B2D64"/>
    <w:rsid w:val="003B3435"/>
    <w:rsid w:val="003C58E3"/>
    <w:rsid w:val="003D7CF8"/>
    <w:rsid w:val="003E04B7"/>
    <w:rsid w:val="003F18D7"/>
    <w:rsid w:val="003F1C19"/>
    <w:rsid w:val="003F4409"/>
    <w:rsid w:val="00403538"/>
    <w:rsid w:val="00407C05"/>
    <w:rsid w:val="004140A7"/>
    <w:rsid w:val="00420C3B"/>
    <w:rsid w:val="00424605"/>
    <w:rsid w:val="004267B1"/>
    <w:rsid w:val="0044075F"/>
    <w:rsid w:val="00451ACA"/>
    <w:rsid w:val="004560A1"/>
    <w:rsid w:val="0045738A"/>
    <w:rsid w:val="00486EDB"/>
    <w:rsid w:val="004C0769"/>
    <w:rsid w:val="004D0408"/>
    <w:rsid w:val="004D6C01"/>
    <w:rsid w:val="004E05BD"/>
    <w:rsid w:val="004F792E"/>
    <w:rsid w:val="00513939"/>
    <w:rsid w:val="0051422E"/>
    <w:rsid w:val="00514237"/>
    <w:rsid w:val="00516230"/>
    <w:rsid w:val="0052260C"/>
    <w:rsid w:val="0052671C"/>
    <w:rsid w:val="00530974"/>
    <w:rsid w:val="00530A97"/>
    <w:rsid w:val="005331E9"/>
    <w:rsid w:val="0053419A"/>
    <w:rsid w:val="00541509"/>
    <w:rsid w:val="0054240F"/>
    <w:rsid w:val="00545E71"/>
    <w:rsid w:val="0055236C"/>
    <w:rsid w:val="00553F76"/>
    <w:rsid w:val="00560F84"/>
    <w:rsid w:val="00567658"/>
    <w:rsid w:val="00573DCA"/>
    <w:rsid w:val="00581664"/>
    <w:rsid w:val="0058246E"/>
    <w:rsid w:val="005828A2"/>
    <w:rsid w:val="00596F2D"/>
    <w:rsid w:val="005A4BB7"/>
    <w:rsid w:val="005A7175"/>
    <w:rsid w:val="005B52CA"/>
    <w:rsid w:val="005C68C4"/>
    <w:rsid w:val="005C709C"/>
    <w:rsid w:val="005D0E45"/>
    <w:rsid w:val="005D583D"/>
    <w:rsid w:val="005D5991"/>
    <w:rsid w:val="005D737E"/>
    <w:rsid w:val="005D752E"/>
    <w:rsid w:val="005D797B"/>
    <w:rsid w:val="005E1775"/>
    <w:rsid w:val="005E1A98"/>
    <w:rsid w:val="005E2D40"/>
    <w:rsid w:val="005E3CE1"/>
    <w:rsid w:val="005E3EB7"/>
    <w:rsid w:val="005E6859"/>
    <w:rsid w:val="005E79D6"/>
    <w:rsid w:val="005F16CB"/>
    <w:rsid w:val="005F56F6"/>
    <w:rsid w:val="00600455"/>
    <w:rsid w:val="00600AD7"/>
    <w:rsid w:val="00604DE8"/>
    <w:rsid w:val="00606A51"/>
    <w:rsid w:val="006105DF"/>
    <w:rsid w:val="006142E4"/>
    <w:rsid w:val="006154A9"/>
    <w:rsid w:val="006156BF"/>
    <w:rsid w:val="00615BDC"/>
    <w:rsid w:val="00617142"/>
    <w:rsid w:val="00621543"/>
    <w:rsid w:val="00622681"/>
    <w:rsid w:val="00623E63"/>
    <w:rsid w:val="00627913"/>
    <w:rsid w:val="0063133B"/>
    <w:rsid w:val="00631C38"/>
    <w:rsid w:val="006352B3"/>
    <w:rsid w:val="00645A89"/>
    <w:rsid w:val="0065031E"/>
    <w:rsid w:val="006548C8"/>
    <w:rsid w:val="00667C8B"/>
    <w:rsid w:val="00667FB3"/>
    <w:rsid w:val="00674C28"/>
    <w:rsid w:val="0067628D"/>
    <w:rsid w:val="00676A38"/>
    <w:rsid w:val="0068006E"/>
    <w:rsid w:val="006874C4"/>
    <w:rsid w:val="0069152F"/>
    <w:rsid w:val="00697B29"/>
    <w:rsid w:val="006A0C65"/>
    <w:rsid w:val="006B1EE8"/>
    <w:rsid w:val="006B574E"/>
    <w:rsid w:val="006C44AE"/>
    <w:rsid w:val="006C7E6E"/>
    <w:rsid w:val="006D0D78"/>
    <w:rsid w:val="006D7197"/>
    <w:rsid w:val="006D73B0"/>
    <w:rsid w:val="006F5521"/>
    <w:rsid w:val="006F5E73"/>
    <w:rsid w:val="00701E32"/>
    <w:rsid w:val="00704A56"/>
    <w:rsid w:val="007070FE"/>
    <w:rsid w:val="00712153"/>
    <w:rsid w:val="0071338A"/>
    <w:rsid w:val="007146B6"/>
    <w:rsid w:val="00720650"/>
    <w:rsid w:val="007209F0"/>
    <w:rsid w:val="00722CB1"/>
    <w:rsid w:val="00727EF1"/>
    <w:rsid w:val="0073015C"/>
    <w:rsid w:val="00734A78"/>
    <w:rsid w:val="00745488"/>
    <w:rsid w:val="007465E2"/>
    <w:rsid w:val="007544A9"/>
    <w:rsid w:val="00761DA6"/>
    <w:rsid w:val="007778FC"/>
    <w:rsid w:val="00777BDD"/>
    <w:rsid w:val="00786352"/>
    <w:rsid w:val="007954D1"/>
    <w:rsid w:val="007A3EF4"/>
    <w:rsid w:val="007A73E8"/>
    <w:rsid w:val="007B7C5A"/>
    <w:rsid w:val="007C15DD"/>
    <w:rsid w:val="007C5950"/>
    <w:rsid w:val="007C73CA"/>
    <w:rsid w:val="007D1DD5"/>
    <w:rsid w:val="007D682E"/>
    <w:rsid w:val="007E63B5"/>
    <w:rsid w:val="007E7B20"/>
    <w:rsid w:val="007F5C08"/>
    <w:rsid w:val="007F76EE"/>
    <w:rsid w:val="007F7EBD"/>
    <w:rsid w:val="00812D63"/>
    <w:rsid w:val="008155F3"/>
    <w:rsid w:val="00817796"/>
    <w:rsid w:val="00821452"/>
    <w:rsid w:val="00821A81"/>
    <w:rsid w:val="00826055"/>
    <w:rsid w:val="00835284"/>
    <w:rsid w:val="0084131B"/>
    <w:rsid w:val="00844422"/>
    <w:rsid w:val="008449F6"/>
    <w:rsid w:val="00845138"/>
    <w:rsid w:val="008454ED"/>
    <w:rsid w:val="00852C4E"/>
    <w:rsid w:val="00853035"/>
    <w:rsid w:val="00853E78"/>
    <w:rsid w:val="008622BF"/>
    <w:rsid w:val="00862A85"/>
    <w:rsid w:val="00862E6F"/>
    <w:rsid w:val="0086357A"/>
    <w:rsid w:val="00876ED1"/>
    <w:rsid w:val="00883864"/>
    <w:rsid w:val="00884A91"/>
    <w:rsid w:val="0088577B"/>
    <w:rsid w:val="00887D07"/>
    <w:rsid w:val="008932CB"/>
    <w:rsid w:val="00895F6D"/>
    <w:rsid w:val="0089700D"/>
    <w:rsid w:val="008A3ADC"/>
    <w:rsid w:val="008A3B29"/>
    <w:rsid w:val="008A5964"/>
    <w:rsid w:val="008A73CA"/>
    <w:rsid w:val="008B22A4"/>
    <w:rsid w:val="008B717D"/>
    <w:rsid w:val="008B75B2"/>
    <w:rsid w:val="008C1EF1"/>
    <w:rsid w:val="008C7198"/>
    <w:rsid w:val="008F045D"/>
    <w:rsid w:val="008F100E"/>
    <w:rsid w:val="00900127"/>
    <w:rsid w:val="00914C17"/>
    <w:rsid w:val="009167BD"/>
    <w:rsid w:val="00922548"/>
    <w:rsid w:val="009234D6"/>
    <w:rsid w:val="0093309D"/>
    <w:rsid w:val="0093409F"/>
    <w:rsid w:val="0093548B"/>
    <w:rsid w:val="00936B4D"/>
    <w:rsid w:val="009375B9"/>
    <w:rsid w:val="009421F2"/>
    <w:rsid w:val="00945C02"/>
    <w:rsid w:val="00946EE8"/>
    <w:rsid w:val="00951438"/>
    <w:rsid w:val="00952199"/>
    <w:rsid w:val="009561C7"/>
    <w:rsid w:val="00961672"/>
    <w:rsid w:val="00961C30"/>
    <w:rsid w:val="00962213"/>
    <w:rsid w:val="00964EF5"/>
    <w:rsid w:val="00965C62"/>
    <w:rsid w:val="00966608"/>
    <w:rsid w:val="00971EDA"/>
    <w:rsid w:val="009761D9"/>
    <w:rsid w:val="00977223"/>
    <w:rsid w:val="00981510"/>
    <w:rsid w:val="00982E1C"/>
    <w:rsid w:val="00983C63"/>
    <w:rsid w:val="009B15E1"/>
    <w:rsid w:val="009B367B"/>
    <w:rsid w:val="009B37E3"/>
    <w:rsid w:val="009B4345"/>
    <w:rsid w:val="009B6E31"/>
    <w:rsid w:val="009C0A57"/>
    <w:rsid w:val="009E11EC"/>
    <w:rsid w:val="009E329B"/>
    <w:rsid w:val="009E68F0"/>
    <w:rsid w:val="009F0245"/>
    <w:rsid w:val="009F1617"/>
    <w:rsid w:val="00A12A33"/>
    <w:rsid w:val="00A14120"/>
    <w:rsid w:val="00A22003"/>
    <w:rsid w:val="00A24167"/>
    <w:rsid w:val="00A24FA1"/>
    <w:rsid w:val="00A4283A"/>
    <w:rsid w:val="00A446A8"/>
    <w:rsid w:val="00A448E9"/>
    <w:rsid w:val="00A47368"/>
    <w:rsid w:val="00A50659"/>
    <w:rsid w:val="00A509A0"/>
    <w:rsid w:val="00A52CBB"/>
    <w:rsid w:val="00A62C61"/>
    <w:rsid w:val="00A63842"/>
    <w:rsid w:val="00A663E4"/>
    <w:rsid w:val="00A70009"/>
    <w:rsid w:val="00A7087E"/>
    <w:rsid w:val="00A80845"/>
    <w:rsid w:val="00A910BE"/>
    <w:rsid w:val="00AA2930"/>
    <w:rsid w:val="00AC0B48"/>
    <w:rsid w:val="00AC737B"/>
    <w:rsid w:val="00AD62A0"/>
    <w:rsid w:val="00AD752E"/>
    <w:rsid w:val="00AE2F41"/>
    <w:rsid w:val="00AE7562"/>
    <w:rsid w:val="00AF1E7A"/>
    <w:rsid w:val="00AF2D00"/>
    <w:rsid w:val="00B013EC"/>
    <w:rsid w:val="00B07FA3"/>
    <w:rsid w:val="00B1471B"/>
    <w:rsid w:val="00B20EBF"/>
    <w:rsid w:val="00B259F3"/>
    <w:rsid w:val="00B26533"/>
    <w:rsid w:val="00B26794"/>
    <w:rsid w:val="00B52978"/>
    <w:rsid w:val="00B54C4C"/>
    <w:rsid w:val="00B62CDF"/>
    <w:rsid w:val="00B700E0"/>
    <w:rsid w:val="00B7268A"/>
    <w:rsid w:val="00B7425F"/>
    <w:rsid w:val="00B75336"/>
    <w:rsid w:val="00B82D0B"/>
    <w:rsid w:val="00B87434"/>
    <w:rsid w:val="00B9130B"/>
    <w:rsid w:val="00BB06E8"/>
    <w:rsid w:val="00BB31AE"/>
    <w:rsid w:val="00BC413B"/>
    <w:rsid w:val="00BC6D1D"/>
    <w:rsid w:val="00BD0EA7"/>
    <w:rsid w:val="00BD5F07"/>
    <w:rsid w:val="00BD736E"/>
    <w:rsid w:val="00BE4B3F"/>
    <w:rsid w:val="00BE5993"/>
    <w:rsid w:val="00C0094A"/>
    <w:rsid w:val="00C204DF"/>
    <w:rsid w:val="00C30913"/>
    <w:rsid w:val="00C44900"/>
    <w:rsid w:val="00C4779A"/>
    <w:rsid w:val="00C5134D"/>
    <w:rsid w:val="00C64574"/>
    <w:rsid w:val="00C70A86"/>
    <w:rsid w:val="00C70BFB"/>
    <w:rsid w:val="00C7472E"/>
    <w:rsid w:val="00C80448"/>
    <w:rsid w:val="00C8737D"/>
    <w:rsid w:val="00C91F4D"/>
    <w:rsid w:val="00C94ED9"/>
    <w:rsid w:val="00C9736C"/>
    <w:rsid w:val="00CA01DF"/>
    <w:rsid w:val="00CB797E"/>
    <w:rsid w:val="00CC23E4"/>
    <w:rsid w:val="00CD7749"/>
    <w:rsid w:val="00CE28B5"/>
    <w:rsid w:val="00CF44CE"/>
    <w:rsid w:val="00CF4841"/>
    <w:rsid w:val="00D02689"/>
    <w:rsid w:val="00D049AA"/>
    <w:rsid w:val="00D10B3D"/>
    <w:rsid w:val="00D21019"/>
    <w:rsid w:val="00D223E7"/>
    <w:rsid w:val="00D26F31"/>
    <w:rsid w:val="00D33D32"/>
    <w:rsid w:val="00D379E4"/>
    <w:rsid w:val="00D55A89"/>
    <w:rsid w:val="00D670C3"/>
    <w:rsid w:val="00D76167"/>
    <w:rsid w:val="00D773BE"/>
    <w:rsid w:val="00D820B4"/>
    <w:rsid w:val="00D827C1"/>
    <w:rsid w:val="00D86AE5"/>
    <w:rsid w:val="00D909BF"/>
    <w:rsid w:val="00DA79FA"/>
    <w:rsid w:val="00DB14C2"/>
    <w:rsid w:val="00DB4388"/>
    <w:rsid w:val="00DD1953"/>
    <w:rsid w:val="00DE3AF7"/>
    <w:rsid w:val="00DE5906"/>
    <w:rsid w:val="00DF199C"/>
    <w:rsid w:val="00DF19F3"/>
    <w:rsid w:val="00DF437F"/>
    <w:rsid w:val="00DF6AF5"/>
    <w:rsid w:val="00E132CB"/>
    <w:rsid w:val="00E1570B"/>
    <w:rsid w:val="00E2288A"/>
    <w:rsid w:val="00E24318"/>
    <w:rsid w:val="00E24A30"/>
    <w:rsid w:val="00E25820"/>
    <w:rsid w:val="00E31817"/>
    <w:rsid w:val="00E33BC3"/>
    <w:rsid w:val="00E4155E"/>
    <w:rsid w:val="00E546B2"/>
    <w:rsid w:val="00E56BB1"/>
    <w:rsid w:val="00E6349F"/>
    <w:rsid w:val="00E732F1"/>
    <w:rsid w:val="00E74DAF"/>
    <w:rsid w:val="00E75B26"/>
    <w:rsid w:val="00E76A76"/>
    <w:rsid w:val="00E854F2"/>
    <w:rsid w:val="00E907DB"/>
    <w:rsid w:val="00E959CF"/>
    <w:rsid w:val="00EA5210"/>
    <w:rsid w:val="00EB772B"/>
    <w:rsid w:val="00EC04CB"/>
    <w:rsid w:val="00EC73C9"/>
    <w:rsid w:val="00EE1F41"/>
    <w:rsid w:val="00EE434A"/>
    <w:rsid w:val="00EE5C4C"/>
    <w:rsid w:val="00EF1960"/>
    <w:rsid w:val="00EF72C3"/>
    <w:rsid w:val="00F074B5"/>
    <w:rsid w:val="00F141CF"/>
    <w:rsid w:val="00F418B6"/>
    <w:rsid w:val="00F444F6"/>
    <w:rsid w:val="00F5244F"/>
    <w:rsid w:val="00F610B0"/>
    <w:rsid w:val="00F6663E"/>
    <w:rsid w:val="00F82476"/>
    <w:rsid w:val="00F84CB9"/>
    <w:rsid w:val="00FA1C26"/>
    <w:rsid w:val="00FA1C8C"/>
    <w:rsid w:val="00FB0ABD"/>
    <w:rsid w:val="00FC5228"/>
    <w:rsid w:val="00FE4B00"/>
    <w:rsid w:val="00FF0E6B"/>
    <w:rsid w:val="00FF1750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4EF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spec1,Za A,Hlavní nadpis,text-pozice,adpis 1"/>
    <w:basedOn w:val="Normln"/>
    <w:next w:val="Normln"/>
    <w:link w:val="Nadpis1Char"/>
    <w:uiPriority w:val="99"/>
    <w:qFormat/>
    <w:rsid w:val="00964EF5"/>
    <w:pPr>
      <w:keepNext/>
      <w:spacing w:before="240" w:after="60"/>
      <w:jc w:val="center"/>
      <w:outlineLvl w:val="0"/>
    </w:pPr>
    <w:rPr>
      <w:b/>
      <w:bCs/>
      <w:kern w:val="32"/>
      <w:sz w:val="52"/>
      <w:szCs w:val="52"/>
    </w:rPr>
  </w:style>
  <w:style w:type="paragraph" w:styleId="Nadpis2">
    <w:name w:val="heading 2"/>
    <w:aliases w:val="1.1 Nadpis 2,14b B,14b B Char,Nadpis 2 Char1 Char,14b B Char Char1,Nadpis 2 Char Char Char,14b B Char Char Char,14b B Char1 Char,Nadpis 2 Char2 Char Char Char,14b B Char2 Char Char Char,Nadpis 2 Char Char1 Char Char Char"/>
    <w:basedOn w:val="Normln"/>
    <w:next w:val="Normln"/>
    <w:link w:val="Nadpis2Char"/>
    <w:uiPriority w:val="99"/>
    <w:qFormat/>
    <w:rsid w:val="00964E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40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964E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spec1 Char,Za A Char,Hlavní nadpis Char,text-pozice Char,adpis 1 Char"/>
    <w:basedOn w:val="Standardnpsmoodstavce"/>
    <w:link w:val="Nadpis1"/>
    <w:uiPriority w:val="99"/>
    <w:locked/>
    <w:rsid w:val="00964EF5"/>
    <w:rPr>
      <w:rFonts w:ascii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1.1 Nadpis 2 Char,14b B Char1,14b B Char Char,Nadpis 2 Char1 Char Char,14b B Char Char1 Char,Nadpis 2 Char Char Char Char,14b B Char Char Char Char,14b B Char1 Char Char,Nadpis 2 Char2 Char Char Char Char,14b B Char2 Char Char Char Char"/>
    <w:basedOn w:val="Standardnpsmoodstavce"/>
    <w:link w:val="Nadpis2"/>
    <w:uiPriority w:val="99"/>
    <w:locked/>
    <w:rsid w:val="00964EF5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6B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4EF5"/>
    <w:rPr>
      <w:rFonts w:ascii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964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64EF5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64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64EF5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964EF5"/>
    <w:rPr>
      <w:rFonts w:cs="Times New Roman"/>
    </w:rPr>
  </w:style>
  <w:style w:type="paragraph" w:customStyle="1" w:styleId="MEZERAZA">
    <w:name w:val="MEZERA ZA"/>
    <w:basedOn w:val="Normln"/>
    <w:uiPriority w:val="99"/>
    <w:rsid w:val="00964EF5"/>
    <w:pPr>
      <w:spacing w:line="480" w:lineRule="auto"/>
    </w:pPr>
  </w:style>
  <w:style w:type="paragraph" w:customStyle="1" w:styleId="Marcela">
    <w:name w:val="Marcela"/>
    <w:basedOn w:val="Normln"/>
    <w:uiPriority w:val="99"/>
    <w:rsid w:val="00964EF5"/>
    <w:pPr>
      <w:jc w:val="both"/>
    </w:pPr>
  </w:style>
  <w:style w:type="paragraph" w:customStyle="1" w:styleId="Marcela1">
    <w:name w:val="Marcela1"/>
    <w:basedOn w:val="Marcela"/>
    <w:uiPriority w:val="99"/>
    <w:rsid w:val="00964EF5"/>
    <w:pPr>
      <w:ind w:firstLine="709"/>
    </w:pPr>
  </w:style>
  <w:style w:type="paragraph" w:styleId="Zkladntext">
    <w:name w:val="Body Text"/>
    <w:basedOn w:val="Normln"/>
    <w:link w:val="ZkladntextChar"/>
    <w:uiPriority w:val="99"/>
    <w:rsid w:val="00964EF5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4EF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4">
    <w:name w:val="Styl4"/>
    <w:basedOn w:val="Normln"/>
    <w:uiPriority w:val="99"/>
    <w:rsid w:val="00964EF5"/>
    <w:pPr>
      <w:jc w:val="center"/>
    </w:pPr>
    <w:rPr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964EF5"/>
    <w:pPr>
      <w:tabs>
        <w:tab w:val="left" w:pos="709"/>
      </w:tabs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64EF5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64EF5"/>
    <w:pPr>
      <w:ind w:left="720"/>
    </w:pPr>
    <w:rPr>
      <w:rFonts w:eastAsia="Calibri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964EF5"/>
    <w:rPr>
      <w:rFonts w:ascii="Times New Roman" w:hAnsi="Times New Roman"/>
      <w:sz w:val="24"/>
      <w:lang w:eastAsia="cs-CZ"/>
    </w:rPr>
  </w:style>
  <w:style w:type="paragraph" w:styleId="Normlnweb">
    <w:name w:val="Normal (Web)"/>
    <w:basedOn w:val="Normln"/>
    <w:uiPriority w:val="99"/>
    <w:rsid w:val="00964EF5"/>
    <w:pPr>
      <w:spacing w:before="100" w:beforeAutospacing="1" w:after="100" w:afterAutospacing="1"/>
    </w:pPr>
  </w:style>
  <w:style w:type="paragraph" w:styleId="Seznam">
    <w:name w:val="List"/>
    <w:basedOn w:val="Normln"/>
    <w:uiPriority w:val="99"/>
    <w:rsid w:val="00964EF5"/>
    <w:pPr>
      <w:suppressAutoHyphens/>
      <w:ind w:left="283" w:hanging="283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964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4EF5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D909B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7152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71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7152A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1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7152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27644B"/>
    <w:pPr>
      <w:spacing w:before="120" w:line="240" w:lineRule="atLeast"/>
      <w:jc w:val="both"/>
    </w:pPr>
  </w:style>
  <w:style w:type="paragraph" w:customStyle="1" w:styleId="AAOdstavec">
    <w:name w:val="AA_Odstavec"/>
    <w:basedOn w:val="Normln"/>
    <w:uiPriority w:val="99"/>
    <w:rsid w:val="009B6E31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0A3DF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F72C3"/>
    <w:rPr>
      <w:rFonts w:ascii="Times New Roman" w:hAnsi="Times New Roman" w:cs="Times New Roman"/>
      <w:sz w:val="2"/>
      <w:szCs w:val="2"/>
    </w:rPr>
  </w:style>
  <w:style w:type="paragraph" w:customStyle="1" w:styleId="CharChar2CharCharCharCharChar">
    <w:name w:val="Char Char2 Char Char Char Char Char"/>
    <w:basedOn w:val="Normln"/>
    <w:uiPriority w:val="99"/>
    <w:rsid w:val="00120E49"/>
    <w:pPr>
      <w:spacing w:after="160" w:line="240" w:lineRule="exact"/>
    </w:pPr>
    <w:rPr>
      <w:rFonts w:ascii="Times New Roman Bold" w:eastAsia="Calibri" w:hAnsi="Times New Roman Bold" w:cs="Times New Roman Bold"/>
      <w:b/>
      <w:bCs/>
      <w:sz w:val="26"/>
      <w:szCs w:val="26"/>
      <w:lang w:val="sk-SK" w:eastAsia="en-US"/>
    </w:rPr>
  </w:style>
  <w:style w:type="character" w:styleId="Zvraznn">
    <w:name w:val="Emphasis"/>
    <w:basedOn w:val="Standardnpsmoodstavce"/>
    <w:uiPriority w:val="99"/>
    <w:qFormat/>
    <w:locked/>
    <w:rsid w:val="00120E49"/>
    <w:rPr>
      <w:rFonts w:cs="Times New Roman"/>
      <w:b/>
      <w:bCs/>
    </w:rPr>
  </w:style>
  <w:style w:type="paragraph" w:customStyle="1" w:styleId="CharChar5">
    <w:name w:val="Char Char5"/>
    <w:basedOn w:val="Normln"/>
    <w:uiPriority w:val="99"/>
    <w:rsid w:val="00F5244F"/>
    <w:pPr>
      <w:spacing w:after="160" w:line="240" w:lineRule="exact"/>
    </w:pPr>
    <w:rPr>
      <w:rFonts w:ascii="Times New Roman Bold" w:eastAsia="Calibri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Char2CharCharCharCharChar1">
    <w:name w:val="Char Char2 Char Char Char Char Char1"/>
    <w:basedOn w:val="Normln"/>
    <w:uiPriority w:val="99"/>
    <w:rsid w:val="00385F97"/>
    <w:pPr>
      <w:spacing w:after="160" w:line="240" w:lineRule="exact"/>
    </w:pPr>
    <w:rPr>
      <w:rFonts w:ascii="Times New Roman Bold" w:eastAsia="Calibri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4CharCharCharCharCharChar">
    <w:name w:val="Char4 Char Char Char Char Char Char"/>
    <w:basedOn w:val="Normln"/>
    <w:uiPriority w:val="99"/>
    <w:rsid w:val="00BB31A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1CharCharCharCharChar">
    <w:name w:val="Char Char1 Char Char Char Char Char"/>
    <w:basedOn w:val="Normln"/>
    <w:uiPriority w:val="99"/>
    <w:rsid w:val="00FF1A4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">
    <w:name w:val="Char4 Char Char Char Char Char"/>
    <w:basedOn w:val="Normln"/>
    <w:uiPriority w:val="99"/>
    <w:rsid w:val="003D7CF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Nzev">
    <w:name w:val="Title"/>
    <w:basedOn w:val="Normln"/>
    <w:link w:val="NzevChar"/>
    <w:uiPriority w:val="99"/>
    <w:qFormat/>
    <w:locked/>
    <w:rsid w:val="002407AC"/>
    <w:pPr>
      <w:widowControl w:val="0"/>
      <w:tabs>
        <w:tab w:val="num" w:pos="360"/>
      </w:tabs>
      <w:spacing w:after="113"/>
      <w:ind w:left="567" w:hanging="567"/>
      <w:jc w:val="both"/>
    </w:pPr>
    <w:rPr>
      <w:rFonts w:ascii="Tahoma" w:eastAsia="Calibri" w:hAnsi="Tahoma"/>
      <w:color w:val="000000"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2407AC"/>
    <w:rPr>
      <w:rFonts w:ascii="Tahoma" w:hAnsi="Tahoma" w:cs="Times New Roman"/>
      <w:color w:val="000000"/>
      <w:sz w:val="36"/>
      <w:lang w:val="cs-CZ" w:eastAsia="cs-CZ" w:bidi="ar-SA"/>
    </w:rPr>
  </w:style>
  <w:style w:type="paragraph" w:customStyle="1" w:styleId="Body2CtrlShiftB2">
    <w:name w:val="Body 2 (CtrlShift B+2)"/>
    <w:basedOn w:val="Normln"/>
    <w:uiPriority w:val="99"/>
    <w:rsid w:val="002407AC"/>
    <w:pPr>
      <w:spacing w:after="140" w:line="288" w:lineRule="auto"/>
      <w:ind w:left="1247"/>
      <w:jc w:val="both"/>
    </w:pPr>
    <w:rPr>
      <w:rFonts w:ascii="Verdana" w:eastAsia="Calibri" w:hAnsi="Verdana"/>
      <w:kern w:val="20"/>
      <w:sz w:val="18"/>
      <w:lang w:val="en-US" w:eastAsia="en-US"/>
    </w:rPr>
  </w:style>
  <w:style w:type="paragraph" w:customStyle="1" w:styleId="Normln-2">
    <w:name w:val="Normální - 2"/>
    <w:basedOn w:val="Odstavecseseznamem"/>
    <w:uiPriority w:val="99"/>
    <w:rsid w:val="001F0B87"/>
    <w:pPr>
      <w:spacing w:before="120" w:after="40"/>
      <w:ind w:left="397"/>
    </w:pPr>
    <w:rPr>
      <w:rFonts w:ascii="Verdana" w:eastAsia="Times New Roma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4EF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spec1,Za A,Hlavní nadpis,text-pozice,adpis 1"/>
    <w:basedOn w:val="Normln"/>
    <w:next w:val="Normln"/>
    <w:link w:val="Nadpis1Char"/>
    <w:uiPriority w:val="99"/>
    <w:qFormat/>
    <w:rsid w:val="00964EF5"/>
    <w:pPr>
      <w:keepNext/>
      <w:spacing w:before="240" w:after="60"/>
      <w:jc w:val="center"/>
      <w:outlineLvl w:val="0"/>
    </w:pPr>
    <w:rPr>
      <w:b/>
      <w:bCs/>
      <w:kern w:val="32"/>
      <w:sz w:val="52"/>
      <w:szCs w:val="52"/>
    </w:rPr>
  </w:style>
  <w:style w:type="paragraph" w:styleId="Nadpis2">
    <w:name w:val="heading 2"/>
    <w:aliases w:val="1.1 Nadpis 2,14b B,14b B Char,Nadpis 2 Char1 Char,14b B Char Char1,Nadpis 2 Char Char Char,14b B Char Char Char,14b B Char1 Char,Nadpis 2 Char2 Char Char Char,14b B Char2 Char Char Char,Nadpis 2 Char Char1 Char Char Char"/>
    <w:basedOn w:val="Normln"/>
    <w:next w:val="Normln"/>
    <w:link w:val="Nadpis2Char"/>
    <w:uiPriority w:val="99"/>
    <w:qFormat/>
    <w:rsid w:val="00964E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40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964E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spec1 Char,Za A Char,Hlavní nadpis Char,text-pozice Char,adpis 1 Char"/>
    <w:basedOn w:val="Standardnpsmoodstavce"/>
    <w:link w:val="Nadpis1"/>
    <w:uiPriority w:val="99"/>
    <w:locked/>
    <w:rsid w:val="00964EF5"/>
    <w:rPr>
      <w:rFonts w:ascii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1.1 Nadpis 2 Char,14b B Char1,14b B Char Char,Nadpis 2 Char1 Char Char,14b B Char Char1 Char,Nadpis 2 Char Char Char Char,14b B Char Char Char Char,14b B Char1 Char Char,Nadpis 2 Char2 Char Char Char Char,14b B Char2 Char Char Char Char"/>
    <w:basedOn w:val="Standardnpsmoodstavce"/>
    <w:link w:val="Nadpis2"/>
    <w:uiPriority w:val="99"/>
    <w:locked/>
    <w:rsid w:val="00964EF5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6B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4EF5"/>
    <w:rPr>
      <w:rFonts w:ascii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964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64EF5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64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64EF5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964EF5"/>
    <w:rPr>
      <w:rFonts w:cs="Times New Roman"/>
    </w:rPr>
  </w:style>
  <w:style w:type="paragraph" w:customStyle="1" w:styleId="MEZERAZA">
    <w:name w:val="MEZERA ZA"/>
    <w:basedOn w:val="Normln"/>
    <w:uiPriority w:val="99"/>
    <w:rsid w:val="00964EF5"/>
    <w:pPr>
      <w:spacing w:line="480" w:lineRule="auto"/>
    </w:pPr>
  </w:style>
  <w:style w:type="paragraph" w:customStyle="1" w:styleId="Marcela">
    <w:name w:val="Marcela"/>
    <w:basedOn w:val="Normln"/>
    <w:uiPriority w:val="99"/>
    <w:rsid w:val="00964EF5"/>
    <w:pPr>
      <w:jc w:val="both"/>
    </w:pPr>
  </w:style>
  <w:style w:type="paragraph" w:customStyle="1" w:styleId="Marcela1">
    <w:name w:val="Marcela1"/>
    <w:basedOn w:val="Marcela"/>
    <w:uiPriority w:val="99"/>
    <w:rsid w:val="00964EF5"/>
    <w:pPr>
      <w:ind w:firstLine="709"/>
    </w:pPr>
  </w:style>
  <w:style w:type="paragraph" w:styleId="Zkladntext">
    <w:name w:val="Body Text"/>
    <w:basedOn w:val="Normln"/>
    <w:link w:val="ZkladntextChar"/>
    <w:uiPriority w:val="99"/>
    <w:rsid w:val="00964EF5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4EF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4">
    <w:name w:val="Styl4"/>
    <w:basedOn w:val="Normln"/>
    <w:uiPriority w:val="99"/>
    <w:rsid w:val="00964EF5"/>
    <w:pPr>
      <w:jc w:val="center"/>
    </w:pPr>
    <w:rPr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964EF5"/>
    <w:pPr>
      <w:tabs>
        <w:tab w:val="left" w:pos="709"/>
      </w:tabs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64EF5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64EF5"/>
    <w:pPr>
      <w:ind w:left="720"/>
    </w:pPr>
    <w:rPr>
      <w:rFonts w:eastAsia="Calibri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964EF5"/>
    <w:rPr>
      <w:rFonts w:ascii="Times New Roman" w:hAnsi="Times New Roman"/>
      <w:sz w:val="24"/>
      <w:lang w:eastAsia="cs-CZ"/>
    </w:rPr>
  </w:style>
  <w:style w:type="paragraph" w:styleId="Normlnweb">
    <w:name w:val="Normal (Web)"/>
    <w:basedOn w:val="Normln"/>
    <w:uiPriority w:val="99"/>
    <w:rsid w:val="00964EF5"/>
    <w:pPr>
      <w:spacing w:before="100" w:beforeAutospacing="1" w:after="100" w:afterAutospacing="1"/>
    </w:pPr>
  </w:style>
  <w:style w:type="paragraph" w:styleId="Seznam">
    <w:name w:val="List"/>
    <w:basedOn w:val="Normln"/>
    <w:uiPriority w:val="99"/>
    <w:rsid w:val="00964EF5"/>
    <w:pPr>
      <w:suppressAutoHyphens/>
      <w:ind w:left="283" w:hanging="283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964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4EF5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D909B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7152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71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7152A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1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7152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27644B"/>
    <w:pPr>
      <w:spacing w:before="120" w:line="240" w:lineRule="atLeast"/>
      <w:jc w:val="both"/>
    </w:pPr>
  </w:style>
  <w:style w:type="paragraph" w:customStyle="1" w:styleId="AAOdstavec">
    <w:name w:val="AA_Odstavec"/>
    <w:basedOn w:val="Normln"/>
    <w:uiPriority w:val="99"/>
    <w:rsid w:val="009B6E31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0A3DF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F72C3"/>
    <w:rPr>
      <w:rFonts w:ascii="Times New Roman" w:hAnsi="Times New Roman" w:cs="Times New Roman"/>
      <w:sz w:val="2"/>
      <w:szCs w:val="2"/>
    </w:rPr>
  </w:style>
  <w:style w:type="paragraph" w:customStyle="1" w:styleId="CharChar2CharCharCharCharChar">
    <w:name w:val="Char Char2 Char Char Char Char Char"/>
    <w:basedOn w:val="Normln"/>
    <w:uiPriority w:val="99"/>
    <w:rsid w:val="00120E49"/>
    <w:pPr>
      <w:spacing w:after="160" w:line="240" w:lineRule="exact"/>
    </w:pPr>
    <w:rPr>
      <w:rFonts w:ascii="Times New Roman Bold" w:eastAsia="Calibri" w:hAnsi="Times New Roman Bold" w:cs="Times New Roman Bold"/>
      <w:b/>
      <w:bCs/>
      <w:sz w:val="26"/>
      <w:szCs w:val="26"/>
      <w:lang w:val="sk-SK" w:eastAsia="en-US"/>
    </w:rPr>
  </w:style>
  <w:style w:type="character" w:styleId="Zvraznn">
    <w:name w:val="Emphasis"/>
    <w:basedOn w:val="Standardnpsmoodstavce"/>
    <w:uiPriority w:val="99"/>
    <w:qFormat/>
    <w:locked/>
    <w:rsid w:val="00120E49"/>
    <w:rPr>
      <w:rFonts w:cs="Times New Roman"/>
      <w:b/>
      <w:bCs/>
    </w:rPr>
  </w:style>
  <w:style w:type="paragraph" w:customStyle="1" w:styleId="CharChar5">
    <w:name w:val="Char Char5"/>
    <w:basedOn w:val="Normln"/>
    <w:uiPriority w:val="99"/>
    <w:rsid w:val="00F5244F"/>
    <w:pPr>
      <w:spacing w:after="160" w:line="240" w:lineRule="exact"/>
    </w:pPr>
    <w:rPr>
      <w:rFonts w:ascii="Times New Roman Bold" w:eastAsia="Calibri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Char2CharCharCharCharChar1">
    <w:name w:val="Char Char2 Char Char Char Char Char1"/>
    <w:basedOn w:val="Normln"/>
    <w:uiPriority w:val="99"/>
    <w:rsid w:val="00385F97"/>
    <w:pPr>
      <w:spacing w:after="160" w:line="240" w:lineRule="exact"/>
    </w:pPr>
    <w:rPr>
      <w:rFonts w:ascii="Times New Roman Bold" w:eastAsia="Calibri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4CharCharCharCharCharChar">
    <w:name w:val="Char4 Char Char Char Char Char Char"/>
    <w:basedOn w:val="Normln"/>
    <w:uiPriority w:val="99"/>
    <w:rsid w:val="00BB31A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1CharCharCharCharChar">
    <w:name w:val="Char Char1 Char Char Char Char Char"/>
    <w:basedOn w:val="Normln"/>
    <w:uiPriority w:val="99"/>
    <w:rsid w:val="00FF1A4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">
    <w:name w:val="Char4 Char Char Char Char Char"/>
    <w:basedOn w:val="Normln"/>
    <w:uiPriority w:val="99"/>
    <w:rsid w:val="003D7CF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Nzev">
    <w:name w:val="Title"/>
    <w:basedOn w:val="Normln"/>
    <w:link w:val="NzevChar"/>
    <w:uiPriority w:val="99"/>
    <w:qFormat/>
    <w:locked/>
    <w:rsid w:val="002407AC"/>
    <w:pPr>
      <w:widowControl w:val="0"/>
      <w:tabs>
        <w:tab w:val="num" w:pos="360"/>
      </w:tabs>
      <w:spacing w:after="113"/>
      <w:ind w:left="567" w:hanging="567"/>
      <w:jc w:val="both"/>
    </w:pPr>
    <w:rPr>
      <w:rFonts w:ascii="Tahoma" w:eastAsia="Calibri" w:hAnsi="Tahoma"/>
      <w:color w:val="000000"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2407AC"/>
    <w:rPr>
      <w:rFonts w:ascii="Tahoma" w:hAnsi="Tahoma" w:cs="Times New Roman"/>
      <w:color w:val="000000"/>
      <w:sz w:val="36"/>
      <w:lang w:val="cs-CZ" w:eastAsia="cs-CZ" w:bidi="ar-SA"/>
    </w:rPr>
  </w:style>
  <w:style w:type="paragraph" w:customStyle="1" w:styleId="Body2CtrlShiftB2">
    <w:name w:val="Body 2 (CtrlShift B+2)"/>
    <w:basedOn w:val="Normln"/>
    <w:uiPriority w:val="99"/>
    <w:rsid w:val="002407AC"/>
    <w:pPr>
      <w:spacing w:after="140" w:line="288" w:lineRule="auto"/>
      <w:ind w:left="1247"/>
      <w:jc w:val="both"/>
    </w:pPr>
    <w:rPr>
      <w:rFonts w:ascii="Verdana" w:eastAsia="Calibri" w:hAnsi="Verdana"/>
      <w:kern w:val="20"/>
      <w:sz w:val="18"/>
      <w:lang w:val="en-US" w:eastAsia="en-US"/>
    </w:rPr>
  </w:style>
  <w:style w:type="paragraph" w:customStyle="1" w:styleId="Normln-2">
    <w:name w:val="Normální - 2"/>
    <w:basedOn w:val="Odstavecseseznamem"/>
    <w:uiPriority w:val="99"/>
    <w:rsid w:val="001F0B87"/>
    <w:pPr>
      <w:spacing w:before="120" w:after="40"/>
      <w:ind w:left="397"/>
    </w:pPr>
    <w:rPr>
      <w:rFonts w:ascii="Verdana" w:eastAsia="Times New Roma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stvi@sou-dubsk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itelstvi@sou-dubs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2415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Obecní úřad Ruda nad Moravou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_</dc:creator>
  <cp:lastModifiedBy>Prošková Ivana</cp:lastModifiedBy>
  <cp:revision>3</cp:revision>
  <cp:lastPrinted>2017-08-02T06:54:00Z</cp:lastPrinted>
  <dcterms:created xsi:type="dcterms:W3CDTF">2017-08-02T08:41:00Z</dcterms:created>
  <dcterms:modified xsi:type="dcterms:W3CDTF">2017-08-02T08:43:00Z</dcterms:modified>
</cp:coreProperties>
</file>