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535087" w:rsidRPr="009A0E35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D" w:rsidRPr="00A751B6" w:rsidRDefault="002A03CD" w:rsidP="002A03C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751B6"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sz w:val="20"/>
              </w:rPr>
              <w:t xml:space="preserve">Záznam </w:t>
            </w:r>
            <w:r>
              <w:rPr>
                <w:rFonts w:ascii="Arial" w:hAnsi="Arial" w:cs="Arial"/>
                <w:sz w:val="20"/>
              </w:rPr>
              <w:t xml:space="preserve">Úřadu práce ČR </w:t>
            </w:r>
            <w:r w:rsidRPr="009A0E35">
              <w:rPr>
                <w:rFonts w:ascii="Arial" w:hAnsi="Arial" w:cs="Arial"/>
                <w:sz w:val="20"/>
              </w:rPr>
              <w:t>o doručení:</w:t>
            </w:r>
            <w:r w:rsidRPr="009A0E35">
              <w:rPr>
                <w:rFonts w:ascii="Arial" w:hAnsi="Arial" w:cs="Arial"/>
                <w:sz w:val="20"/>
              </w:rPr>
              <w:br/>
            </w: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5087" w:rsidRPr="009A0E35" w:rsidRDefault="002A03CD" w:rsidP="00693A91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bCs/>
                <w:sz w:val="20"/>
                <w:szCs w:val="20"/>
              </w:rPr>
              <w:t>S 1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</w:tbl>
    <w:p w:rsidR="00DD1203" w:rsidRDefault="00FD0491" w:rsidP="000004BE">
      <w:pPr>
        <w:pStyle w:val="Titulek"/>
        <w:ind w:left="720" w:right="-398" w:hanging="1800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157FAD" wp14:editId="43CFCB6A">
            <wp:simplePos x="0" y="0"/>
            <wp:positionH relativeFrom="page">
              <wp:posOffset>-276225</wp:posOffset>
            </wp:positionH>
            <wp:positionV relativeFrom="page">
              <wp:posOffset>-19050</wp:posOffset>
            </wp:positionV>
            <wp:extent cx="2238375" cy="1590675"/>
            <wp:effectExtent l="0" t="0" r="9525" b="9525"/>
            <wp:wrapNone/>
            <wp:docPr id="13" name="Obrázek 13" descr="UP_logo_RGB_hlp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RGB_hlpap-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00E2" w:rsidRDefault="008600E2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47FF0" w:rsidRDefault="00B47FF0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47FF0" w:rsidRDefault="00B47FF0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004BE" w:rsidRPr="00C17C5E" w:rsidRDefault="000004BE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</w:p>
    <w:p w:rsidR="00535087" w:rsidRPr="005B3BD3" w:rsidRDefault="00535087" w:rsidP="008600E2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 w:rsidRPr="005B3BD3">
        <w:rPr>
          <w:sz w:val="28"/>
          <w:szCs w:val="28"/>
        </w:rPr>
        <w:t>Vyúčtování mzdových nákladů – VPP</w:t>
      </w:r>
    </w:p>
    <w:p w:rsidR="00535087" w:rsidRPr="005B3BD3" w:rsidRDefault="00535087" w:rsidP="006A79F5">
      <w:pPr>
        <w:pStyle w:val="Titulek"/>
        <w:ind w:left="720" w:hanging="1980"/>
        <w:jc w:val="center"/>
        <w:rPr>
          <w:sz w:val="28"/>
          <w:szCs w:val="28"/>
        </w:rPr>
      </w:pPr>
      <w:r w:rsidRPr="005B3BD3">
        <w:rPr>
          <w:color w:val="000000"/>
          <w:sz w:val="28"/>
          <w:szCs w:val="28"/>
        </w:rPr>
        <w:t xml:space="preserve">za měsíc </w:t>
      </w:r>
      <w:r w:rsidR="00D14396" w:rsidRPr="005B3BD3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5B3BD3">
        <w:rPr>
          <w:bCs w:val="0"/>
          <w:sz w:val="28"/>
          <w:szCs w:val="28"/>
        </w:rPr>
        <w:instrText xml:space="preserve"> FORMTEXT </w:instrText>
      </w:r>
      <w:r w:rsidR="00D14396" w:rsidRPr="005B3BD3">
        <w:rPr>
          <w:bCs w:val="0"/>
          <w:sz w:val="28"/>
          <w:szCs w:val="28"/>
        </w:rPr>
      </w:r>
      <w:r w:rsidR="00D14396" w:rsidRPr="005B3BD3">
        <w:rPr>
          <w:bCs w:val="0"/>
          <w:sz w:val="28"/>
          <w:szCs w:val="28"/>
        </w:rPr>
        <w:fldChar w:fldCharType="separate"/>
      </w:r>
      <w:bookmarkStart w:id="0" w:name="_GoBack"/>
      <w:bookmarkEnd w:id="0"/>
      <w:r w:rsidR="00D14396" w:rsidRPr="005B3BD3">
        <w:rPr>
          <w:bCs w:val="0"/>
          <w:sz w:val="28"/>
          <w:szCs w:val="28"/>
        </w:rPr>
        <w:t>     </w:t>
      </w:r>
      <w:r w:rsidR="00D14396" w:rsidRPr="005B3BD3">
        <w:rPr>
          <w:bCs w:val="0"/>
          <w:sz w:val="28"/>
          <w:szCs w:val="28"/>
        </w:rPr>
        <w:fldChar w:fldCharType="end"/>
      </w:r>
      <w:r w:rsidRPr="005B3BD3">
        <w:rPr>
          <w:sz w:val="28"/>
          <w:szCs w:val="28"/>
        </w:rPr>
        <w:t xml:space="preserve"> </w:t>
      </w:r>
      <w:r w:rsidRPr="005B3BD3">
        <w:rPr>
          <w:color w:val="000000"/>
          <w:sz w:val="28"/>
          <w:szCs w:val="28"/>
        </w:rPr>
        <w:t xml:space="preserve">rok </w:t>
      </w:r>
      <w:r w:rsidR="00D14396" w:rsidRPr="005B3BD3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5B3BD3">
        <w:rPr>
          <w:bCs w:val="0"/>
          <w:sz w:val="28"/>
          <w:szCs w:val="28"/>
        </w:rPr>
        <w:instrText xml:space="preserve"> FORMTEXT </w:instrText>
      </w:r>
      <w:r w:rsidR="00D14396" w:rsidRPr="005B3BD3">
        <w:rPr>
          <w:bCs w:val="0"/>
          <w:sz w:val="28"/>
          <w:szCs w:val="28"/>
        </w:rPr>
      </w:r>
      <w:r w:rsidR="00D14396" w:rsidRPr="005B3BD3">
        <w:rPr>
          <w:bCs w:val="0"/>
          <w:sz w:val="28"/>
          <w:szCs w:val="28"/>
        </w:rPr>
        <w:fldChar w:fldCharType="separate"/>
      </w:r>
      <w:r w:rsidR="00D14396" w:rsidRPr="005B3BD3">
        <w:rPr>
          <w:bCs w:val="0"/>
          <w:sz w:val="28"/>
          <w:szCs w:val="28"/>
        </w:rPr>
        <w:t>     </w:t>
      </w:r>
      <w:r w:rsidR="00D14396" w:rsidRPr="005B3BD3">
        <w:rPr>
          <w:bCs w:val="0"/>
          <w:sz w:val="28"/>
          <w:szCs w:val="28"/>
        </w:rPr>
        <w:fldChar w:fldCharType="end"/>
      </w:r>
    </w:p>
    <w:p w:rsidR="00535087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 w:rsidRPr="009A0E35">
        <w:rPr>
          <w:rFonts w:ascii="Arial" w:hAnsi="Arial" w:cs="Arial"/>
          <w:b/>
          <w:bCs/>
          <w:color w:val="000000"/>
          <w:sz w:val="22"/>
          <w:szCs w:val="22"/>
        </w:rPr>
        <w:t>Číslo dohody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/>
          <w:bCs/>
          <w:sz w:val="22"/>
          <w:szCs w:val="22"/>
        </w:rPr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Zaměstnavatel:</w:t>
      </w:r>
      <w:r w:rsidR="006A79F5" w:rsidRPr="009A0E35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IČ</w:t>
      </w:r>
      <w:r w:rsidR="00862642">
        <w:rPr>
          <w:rFonts w:ascii="Arial" w:hAnsi="Arial" w:cs="Arial"/>
          <w:color w:val="000000"/>
          <w:sz w:val="22"/>
          <w:szCs w:val="22"/>
        </w:rPr>
        <w:t>O</w:t>
      </w:r>
      <w:r w:rsidRPr="009A0E35">
        <w:rPr>
          <w:rFonts w:ascii="Arial" w:hAnsi="Arial" w:cs="Arial"/>
          <w:color w:val="000000"/>
          <w:sz w:val="22"/>
          <w:szCs w:val="22"/>
        </w:rPr>
        <w:t>:</w:t>
      </w:r>
      <w:r w:rsidR="00D14396" w:rsidRPr="009A0E35">
        <w:rPr>
          <w:rFonts w:ascii="Arial" w:hAnsi="Arial" w:cs="Arial"/>
          <w:color w:val="000000"/>
          <w:sz w:val="22"/>
          <w:szCs w:val="22"/>
        </w:rPr>
        <w:tab/>
      </w:r>
      <w:r w:rsidR="0096274B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 w:rsidRPr="009A0E35">
        <w:rPr>
          <w:sz w:val="22"/>
          <w:szCs w:val="22"/>
        </w:rPr>
        <w:t>Číslo účtu / kód banky:</w:t>
      </w:r>
      <w:r w:rsidR="00D14396" w:rsidRPr="009A0E35">
        <w:rPr>
          <w:sz w:val="22"/>
          <w:szCs w:val="22"/>
        </w:rPr>
        <w:tab/>
      </w:r>
      <w:r w:rsidR="00D14396" w:rsidRPr="009A0E35"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bCs/>
          <w:sz w:val="22"/>
          <w:szCs w:val="22"/>
        </w:rPr>
        <w:instrText xml:space="preserve"> FORMTEXT </w:instrText>
      </w:r>
      <w:r w:rsidR="00D14396" w:rsidRPr="009A0E35">
        <w:rPr>
          <w:bCs/>
          <w:sz w:val="22"/>
          <w:szCs w:val="22"/>
        </w:rPr>
      </w:r>
      <w:r w:rsidR="00D14396" w:rsidRPr="009A0E35">
        <w:rPr>
          <w:bCs/>
          <w:sz w:val="22"/>
          <w:szCs w:val="22"/>
        </w:rPr>
        <w:fldChar w:fldCharType="separate"/>
      </w:r>
      <w:r w:rsidR="00D14396" w:rsidRPr="009A0E35">
        <w:rPr>
          <w:bCs/>
          <w:sz w:val="22"/>
          <w:szCs w:val="22"/>
        </w:rPr>
        <w:t>     </w:t>
      </w:r>
      <w:r w:rsidR="00D14396" w:rsidRPr="009A0E35"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3A3DA5" w:rsidRPr="009A0E35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9A0E35" w:rsidRDefault="003A3DA5" w:rsidP="000004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3A3DA5" w:rsidRPr="009A0E35" w:rsidRDefault="003A3DA5" w:rsidP="00EB7C9E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 w:rsidP="00D1439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CC33A5" w:rsidRPr="000416DC" w:rsidRDefault="00CC33A5" w:rsidP="00CC33A5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0416DC">
        <w:rPr>
          <w:rFonts w:ascii="Arial" w:hAnsi="Arial" w:cs="Arial"/>
          <w:b/>
          <w:color w:val="000000"/>
          <w:sz w:val="18"/>
          <w:szCs w:val="18"/>
          <w:u w:val="single"/>
        </w:rPr>
        <w:t>Vy</w:t>
      </w:r>
      <w:r w:rsidR="00CA1F47" w:rsidRPr="000416DC">
        <w:rPr>
          <w:rFonts w:ascii="Arial" w:hAnsi="Arial" w:cs="Arial"/>
          <w:b/>
          <w:color w:val="000000"/>
          <w:sz w:val="18"/>
          <w:szCs w:val="18"/>
          <w:u w:val="single"/>
        </w:rPr>
        <w:t>světlivky: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3 u</w:t>
      </w:r>
      <w:r w:rsidRPr="009A0E35">
        <w:rPr>
          <w:rFonts w:ascii="Arial" w:hAnsi="Arial" w:cs="Arial"/>
          <w:sz w:val="20"/>
          <w:szCs w:val="20"/>
        </w:rPr>
        <w:t xml:space="preserve">veďte hrubou mzdu zúčtovanou zaměstnanci k výplatě (bez uvedení náhrady mzdy za </w:t>
      </w:r>
      <w:r>
        <w:rPr>
          <w:rFonts w:ascii="Arial" w:hAnsi="Arial" w:cs="Arial"/>
          <w:sz w:val="20"/>
          <w:szCs w:val="20"/>
        </w:rPr>
        <w:t xml:space="preserve">dočasnou </w:t>
      </w:r>
      <w:r w:rsidRPr="009A0E35">
        <w:rPr>
          <w:rFonts w:ascii="Arial" w:hAnsi="Arial" w:cs="Arial"/>
          <w:sz w:val="20"/>
          <w:szCs w:val="20"/>
        </w:rPr>
        <w:t>pracovní neschopnost/karanténu).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4 u</w:t>
      </w:r>
      <w:r w:rsidRPr="009A0E35">
        <w:rPr>
          <w:rFonts w:ascii="Arial" w:hAnsi="Arial" w:cs="Arial"/>
          <w:sz w:val="20"/>
          <w:szCs w:val="20"/>
        </w:rPr>
        <w:t>veďte součet částky pojistného na sociální zabezpečení, příspěvku na státní politiku zaměstnanosti a pojistného na veř</w:t>
      </w:r>
      <w:r>
        <w:rPr>
          <w:rFonts w:ascii="Arial" w:hAnsi="Arial" w:cs="Arial"/>
          <w:sz w:val="20"/>
          <w:szCs w:val="20"/>
        </w:rPr>
        <w:t xml:space="preserve">ejné zdravotní pojištění, které </w:t>
      </w:r>
      <w:r w:rsidRPr="009A0E35">
        <w:rPr>
          <w:rFonts w:ascii="Arial" w:hAnsi="Arial" w:cs="Arial"/>
          <w:sz w:val="20"/>
          <w:szCs w:val="20"/>
        </w:rPr>
        <w:t>zaměstnavatel za sebe odvádí z vyměřovacího základu zaměstnance.</w:t>
      </w:r>
    </w:p>
    <w:p w:rsidR="003A293F" w:rsidRPr="009A0E35" w:rsidRDefault="003A293F" w:rsidP="003A293F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982018">
        <w:rPr>
          <w:rFonts w:ascii="Arial" w:hAnsi="Arial" w:cs="Arial"/>
          <w:sz w:val="20"/>
          <w:szCs w:val="20"/>
        </w:rPr>
        <w:t>Ve sloupci 5 uveďte celou částku náhrady mzdy za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dočasnou </w:t>
      </w:r>
      <w:r w:rsidRPr="009A0E35">
        <w:rPr>
          <w:rFonts w:ascii="Arial" w:hAnsi="Arial" w:cs="Arial"/>
          <w:sz w:val="20"/>
          <w:szCs w:val="20"/>
        </w:rPr>
        <w:t>pracovní neschopnost</w:t>
      </w:r>
      <w:r>
        <w:rPr>
          <w:rFonts w:ascii="Arial" w:hAnsi="Arial" w:cs="Arial"/>
          <w:sz w:val="20"/>
          <w:szCs w:val="20"/>
        </w:rPr>
        <w:t>/</w:t>
      </w:r>
      <w:r w:rsidRPr="009A0E35">
        <w:rPr>
          <w:rFonts w:ascii="Arial" w:hAnsi="Arial" w:cs="Arial"/>
          <w:sz w:val="20"/>
          <w:szCs w:val="20"/>
        </w:rPr>
        <w:t>karanténu</w:t>
      </w:r>
      <w:r>
        <w:rPr>
          <w:rFonts w:ascii="Arial" w:hAnsi="Arial" w:cs="Arial"/>
          <w:sz w:val="20"/>
          <w:szCs w:val="20"/>
        </w:rPr>
        <w:t xml:space="preserve"> vyplacenou zaměstnanci (§ 192 </w:t>
      </w:r>
      <w:r w:rsidRPr="009A0E35">
        <w:rPr>
          <w:rFonts w:ascii="Arial" w:hAnsi="Arial" w:cs="Arial"/>
          <w:sz w:val="20"/>
          <w:szCs w:val="20"/>
        </w:rPr>
        <w:t xml:space="preserve">odst. </w:t>
      </w:r>
      <w:smartTag w:uri="urn:schemas-microsoft-com:office:smarttags" w:element="metricconverter">
        <w:smartTagPr>
          <w:attr w:name="ProductID" w:val="1 a"/>
        </w:smartTagPr>
        <w:r w:rsidRPr="009A0E35">
          <w:rPr>
            <w:rFonts w:ascii="Arial" w:hAnsi="Arial" w:cs="Arial"/>
            <w:sz w:val="20"/>
            <w:szCs w:val="20"/>
          </w:rPr>
          <w:t>1 a</w:t>
        </w:r>
      </w:smartTag>
      <w:r w:rsidRPr="009A0E35">
        <w:rPr>
          <w:rFonts w:ascii="Arial" w:hAnsi="Arial" w:cs="Arial"/>
          <w:sz w:val="20"/>
          <w:szCs w:val="20"/>
        </w:rPr>
        <w:t xml:space="preserve"> 2 zákoníku práce). Nezahrnujte tu část náhrady mzdy za dobu </w:t>
      </w:r>
      <w:r>
        <w:rPr>
          <w:rFonts w:ascii="Arial" w:hAnsi="Arial" w:cs="Arial"/>
          <w:sz w:val="20"/>
          <w:szCs w:val="20"/>
        </w:rPr>
        <w:t xml:space="preserve">dočasné </w:t>
      </w:r>
      <w:r w:rsidRPr="009A0E35">
        <w:rPr>
          <w:rFonts w:ascii="Arial" w:hAnsi="Arial" w:cs="Arial"/>
          <w:sz w:val="20"/>
          <w:szCs w:val="20"/>
        </w:rPr>
        <w:t>pracovní neschopnosti</w:t>
      </w:r>
      <w:r>
        <w:rPr>
          <w:rFonts w:ascii="Arial" w:hAnsi="Arial" w:cs="Arial"/>
          <w:sz w:val="20"/>
          <w:szCs w:val="20"/>
        </w:rPr>
        <w:t>/</w:t>
      </w:r>
      <w:r w:rsidRPr="009A0E35">
        <w:rPr>
          <w:rFonts w:ascii="Arial" w:hAnsi="Arial" w:cs="Arial"/>
          <w:sz w:val="20"/>
          <w:szCs w:val="20"/>
        </w:rPr>
        <w:t>karantény, která byla dohodnuta nebo stanovena nad výši, na kterou zaměstnanci vznikl nárok podle zákoníku práce (§192 odst. 3 zákoníku práce).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6 u</w:t>
      </w:r>
      <w:r w:rsidRPr="009A0E35">
        <w:rPr>
          <w:rFonts w:ascii="Arial" w:hAnsi="Arial" w:cs="Arial"/>
          <w:sz w:val="20"/>
          <w:szCs w:val="20"/>
        </w:rPr>
        <w:t xml:space="preserve">veďte součet sloupce </w:t>
      </w:r>
      <w:r>
        <w:rPr>
          <w:rFonts w:ascii="Arial" w:hAnsi="Arial" w:cs="Arial"/>
          <w:sz w:val="20"/>
          <w:szCs w:val="20"/>
        </w:rPr>
        <w:t>3</w:t>
      </w:r>
      <w:r w:rsidRPr="009A0E35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</w:t>
        </w:r>
        <w:r w:rsidRPr="009A0E35">
          <w:rPr>
            <w:rFonts w:ascii="Arial" w:hAnsi="Arial" w:cs="Arial"/>
            <w:sz w:val="20"/>
            <w:szCs w:val="20"/>
          </w:rPr>
          <w:t xml:space="preserve"> a</w:t>
        </w:r>
      </w:smartTag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r w:rsidRPr="009A0E35">
        <w:rPr>
          <w:rFonts w:ascii="Arial" w:hAnsi="Arial" w:cs="Arial"/>
          <w:sz w:val="20"/>
          <w:szCs w:val="20"/>
        </w:rPr>
        <w:t>.</w:t>
      </w:r>
    </w:p>
    <w:p w:rsidR="00CC33A5" w:rsidRDefault="003A293F" w:rsidP="003A293F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 w:rsidRPr="009A0E35">
        <w:rPr>
          <w:rFonts w:ascii="Arial" w:hAnsi="Arial" w:cs="Arial"/>
          <w:sz w:val="20"/>
          <w:szCs w:val="20"/>
        </w:rPr>
        <w:t xml:space="preserve"> </w:t>
      </w:r>
      <w:r w:rsidRPr="00A751B6"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 w:rsidRPr="00D23E72">
        <w:rPr>
          <w:rFonts w:ascii="Arial" w:hAnsi="Arial" w:cs="Arial"/>
          <w:b/>
          <w:sz w:val="20"/>
        </w:rPr>
        <w:t>Úřadu práce ČR</w:t>
      </w:r>
      <w:r w:rsidRPr="00D23E72">
        <w:rPr>
          <w:rFonts w:ascii="Arial" w:hAnsi="Arial" w:cs="Arial"/>
          <w:b/>
          <w:sz w:val="20"/>
          <w:szCs w:val="20"/>
        </w:rPr>
        <w:t>.</w:t>
      </w:r>
    </w:p>
    <w:p w:rsidR="009D2C43" w:rsidRPr="009A0E35" w:rsidRDefault="009D2C43" w:rsidP="00CC33A5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CC33A5" w:rsidRPr="0096274B" w:rsidRDefault="004C07EB" w:rsidP="0049092D">
      <w:pPr>
        <w:ind w:left="-992"/>
        <w:jc w:val="both"/>
        <w:rPr>
          <w:rFonts w:ascii="Arial" w:hAnsi="Arial" w:cs="Arial"/>
          <w:b/>
          <w:color w:val="000000"/>
        </w:rPr>
      </w:pPr>
      <w:r w:rsidRPr="00967443"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 w:rsidR="0049092D">
        <w:rPr>
          <w:rFonts w:ascii="Arial" w:hAnsi="Arial" w:cs="Arial"/>
          <w:b/>
        </w:rPr>
        <w:br/>
      </w:r>
      <w:r w:rsidR="00CC33A5" w:rsidRPr="0096274B">
        <w:rPr>
          <w:rFonts w:ascii="Arial" w:hAnsi="Arial" w:cs="Arial"/>
          <w:b/>
        </w:rPr>
        <w:t xml:space="preserve">(čl. III bod </w:t>
      </w:r>
      <w:r w:rsidR="00E848D9">
        <w:rPr>
          <w:rFonts w:ascii="Arial" w:hAnsi="Arial" w:cs="Arial"/>
          <w:b/>
        </w:rPr>
        <w:t>6</w:t>
      </w:r>
      <w:r w:rsidR="00CC33A5" w:rsidRPr="0096274B">
        <w:rPr>
          <w:rFonts w:ascii="Arial" w:hAnsi="Arial" w:cs="Arial"/>
          <w:b/>
        </w:rPr>
        <w:t>. dohody).</w:t>
      </w:r>
    </w:p>
    <w:p w:rsidR="00535087" w:rsidRPr="009A0E35" w:rsidRDefault="00535087">
      <w:pPr>
        <w:ind w:left="-1260"/>
        <w:jc w:val="both"/>
        <w:rPr>
          <w:rFonts w:ascii="Arial" w:hAnsi="Arial"/>
          <w:sz w:val="20"/>
          <w:szCs w:val="20"/>
        </w:rPr>
      </w:pP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E74567"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:rsidR="009730D0" w:rsidRPr="00E74567" w:rsidRDefault="004566EA" w:rsidP="009730D0">
      <w:pPr>
        <w:ind w:left="-720"/>
        <w:jc w:val="both"/>
        <w:rPr>
          <w:rFonts w:ascii="Arial" w:hAnsi="Arial" w:cs="Arial"/>
          <w:bCs/>
        </w:rPr>
      </w:pPr>
      <w:r w:rsidRPr="00E74567">
        <w:rPr>
          <w:rFonts w:ascii="Arial" w:hAnsi="Arial" w:cs="Arial"/>
        </w:rPr>
        <w:t>V souladu s § 2</w:t>
      </w:r>
      <w:r>
        <w:rPr>
          <w:rFonts w:ascii="Arial" w:hAnsi="Arial" w:cs="Arial"/>
        </w:rPr>
        <w:t>4</w:t>
      </w:r>
      <w:r w:rsidRPr="00E74567">
        <w:rPr>
          <w:rFonts w:ascii="Arial" w:hAnsi="Arial" w:cs="Arial"/>
        </w:rPr>
        <w:t xml:space="preserve"> vyhlášky č. 518/2004 Sb., kterou se provádí zákon č. 435/2004 Sb., o zaměstnanosti, </w:t>
      </w:r>
      <w:r>
        <w:rPr>
          <w:rFonts w:ascii="Arial" w:hAnsi="Arial" w:cs="Arial"/>
        </w:rPr>
        <w:t xml:space="preserve">ve znění pozdějších předpisů, </w:t>
      </w:r>
      <w:r w:rsidR="009730D0" w:rsidRPr="00E74567">
        <w:rPr>
          <w:rFonts w:ascii="Arial" w:hAnsi="Arial" w:cs="Arial"/>
          <w:b/>
        </w:rPr>
        <w:t xml:space="preserve">se do výkazu uvádí </w:t>
      </w:r>
      <w:r w:rsidR="009730D0" w:rsidRPr="00E74567">
        <w:rPr>
          <w:rFonts w:ascii="Arial" w:hAnsi="Arial" w:cs="Arial"/>
          <w:b/>
          <w:u w:val="single"/>
        </w:rPr>
        <w:t>již vynaložené</w:t>
      </w:r>
      <w:r w:rsidR="009730D0" w:rsidRPr="00E74567">
        <w:rPr>
          <w:rFonts w:ascii="Arial" w:hAnsi="Arial" w:cs="Arial"/>
          <w:b/>
        </w:rPr>
        <w:t xml:space="preserve"> náklady na </w:t>
      </w:r>
      <w:r w:rsidR="009730D0" w:rsidRPr="00E74567">
        <w:rPr>
          <w:rFonts w:ascii="Arial" w:hAnsi="Arial" w:cs="Arial"/>
          <w:b/>
          <w:bCs/>
        </w:rPr>
        <w:t>hrubou mzdu</w:t>
      </w:r>
      <w:r w:rsidR="009730D0" w:rsidRPr="00E74567">
        <w:rPr>
          <w:rFonts w:ascii="Arial" w:hAnsi="Arial" w:cs="Arial"/>
          <w:b/>
        </w:rPr>
        <w:t xml:space="preserve"> (včetně náhrady mzdy za dočasnou PN/karanténu)</w:t>
      </w:r>
      <w:r w:rsidR="009730D0" w:rsidRPr="00E74567">
        <w:rPr>
          <w:rFonts w:ascii="Arial" w:hAnsi="Arial" w:cs="Arial"/>
        </w:rPr>
        <w:t xml:space="preserve"> za uvedený měsíc a </w:t>
      </w:r>
      <w:r w:rsidR="009730D0" w:rsidRPr="00E74567">
        <w:rPr>
          <w:rFonts w:ascii="Arial" w:hAnsi="Arial" w:cs="Arial"/>
          <w:b/>
          <w:u w:val="single"/>
        </w:rPr>
        <w:t>již odvedené</w:t>
      </w:r>
      <w:r w:rsidR="009730D0" w:rsidRPr="00E74567"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 w:rsidR="009730D0" w:rsidRPr="00E74567"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:rsidR="009730D0" w:rsidRPr="00E74567" w:rsidRDefault="009730D0" w:rsidP="009730D0">
      <w:pPr>
        <w:ind w:left="-720"/>
        <w:jc w:val="both"/>
        <w:rPr>
          <w:rFonts w:ascii="Arial" w:hAnsi="Arial" w:cs="Arial"/>
          <w:b/>
          <w:bCs/>
        </w:rPr>
      </w:pPr>
      <w:r w:rsidRPr="00E74567">
        <w:rPr>
          <w:rFonts w:ascii="Arial" w:hAnsi="Arial" w:cs="Arial"/>
          <w:b/>
        </w:rPr>
        <w:t>Pokud zaměstnavatel ve výkazu uvede náklady, které doposud nevynaložil, může dojít k situaci, kdy bude povinen dle článku</w:t>
      </w:r>
      <w:r w:rsidR="00FD0491">
        <w:rPr>
          <w:rFonts w:ascii="Arial" w:hAnsi="Arial" w:cs="Arial"/>
          <w:b/>
        </w:rPr>
        <w:br/>
      </w:r>
      <w:r w:rsidRPr="00E74567">
        <w:rPr>
          <w:rFonts w:ascii="Arial" w:hAnsi="Arial" w:cs="Arial"/>
          <w:b/>
        </w:rPr>
        <w:t xml:space="preserve">V. bod 2. dohody příspěvek vrátit. </w:t>
      </w: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E74567">
        <w:rPr>
          <w:rFonts w:ascii="Arial" w:hAnsi="Arial" w:cs="Arial"/>
          <w:b/>
          <w:bCs/>
          <w:u w:val="single"/>
        </w:rPr>
        <w:t>Zaměstnavatel prohlašuje:</w:t>
      </w:r>
    </w:p>
    <w:p w:rsidR="003A293F" w:rsidRPr="00D52D2A" w:rsidRDefault="009730D0" w:rsidP="00F97B47">
      <w:pPr>
        <w:ind w:left="-720"/>
        <w:jc w:val="both"/>
        <w:rPr>
          <w:rFonts w:ascii="Arial" w:hAnsi="Arial" w:cs="Arial"/>
          <w:bCs/>
        </w:rPr>
      </w:pPr>
      <w:r w:rsidRPr="00E74567"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:rsidR="003A293F" w:rsidRPr="009A0E35" w:rsidRDefault="003A293F" w:rsidP="003A293F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3A293F" w:rsidRPr="00023B9F" w:rsidRDefault="003A293F" w:rsidP="003A293F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3A293F" w:rsidRPr="00023B9F" w:rsidRDefault="003A293F" w:rsidP="003A293F">
      <w:pPr>
        <w:ind w:left="-1080"/>
        <w:jc w:val="both"/>
        <w:rPr>
          <w:rFonts w:ascii="Arial" w:hAnsi="Arial" w:cs="Arial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Dne: </w:t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3A293F" w:rsidRDefault="003A293F" w:rsidP="003A293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Vyřizuje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8477F">
        <w:rPr>
          <w:rFonts w:ascii="Arial" w:hAnsi="Arial" w:cs="Arial"/>
          <w:color w:val="000000"/>
          <w:sz w:val="18"/>
          <w:szCs w:val="18"/>
        </w:rPr>
        <w:t>(jméno, příjmení)</w:t>
      </w:r>
      <w:r w:rsidRPr="00023B9F">
        <w:rPr>
          <w:rFonts w:ascii="Arial" w:hAnsi="Arial" w:cs="Arial"/>
          <w:color w:val="000000"/>
          <w:sz w:val="22"/>
          <w:szCs w:val="22"/>
        </w:rPr>
        <w:t>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Číslo telefonu: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bCs/>
          <w:sz w:val="22"/>
          <w:szCs w:val="22"/>
        </w:rPr>
        <w:t>E-mail: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Default="003A293F" w:rsidP="003A293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 w:rsidRPr="00023B9F">
        <w:rPr>
          <w:rFonts w:ascii="Arial" w:hAnsi="Arial" w:cs="Arial"/>
          <w:color w:val="000000"/>
          <w:sz w:val="22"/>
          <w:szCs w:val="22"/>
        </w:rPr>
        <w:t>Podpis:</w:t>
      </w:r>
      <w:r w:rsidRPr="00023B9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3A293F" w:rsidRPr="00775E99" w:rsidRDefault="003A293F" w:rsidP="003A293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Default="003A293F" w:rsidP="003A293F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023B9F">
        <w:rPr>
          <w:rFonts w:ascii="Arial" w:hAnsi="Arial" w:cs="Arial"/>
          <w:bCs/>
          <w:sz w:val="22"/>
          <w:szCs w:val="22"/>
        </w:rPr>
        <w:t>……</w:t>
      </w:r>
      <w:r>
        <w:rPr>
          <w:rFonts w:ascii="Arial" w:hAnsi="Arial" w:cs="Arial"/>
          <w:bCs/>
          <w:sz w:val="22"/>
          <w:szCs w:val="22"/>
        </w:rPr>
        <w:t>.</w:t>
      </w:r>
      <w:r w:rsidRPr="00023B9F">
        <w:rPr>
          <w:rFonts w:ascii="Arial" w:hAnsi="Arial" w:cs="Arial"/>
          <w:bCs/>
          <w:sz w:val="22"/>
          <w:szCs w:val="22"/>
        </w:rPr>
        <w:t>………</w:t>
      </w:r>
      <w:r>
        <w:rPr>
          <w:rFonts w:ascii="Arial" w:hAnsi="Arial" w:cs="Arial"/>
          <w:bCs/>
          <w:sz w:val="22"/>
          <w:szCs w:val="22"/>
        </w:rPr>
        <w:t>………….</w:t>
      </w:r>
      <w:r w:rsidRPr="00023B9F">
        <w:rPr>
          <w:rFonts w:ascii="Arial" w:hAnsi="Arial" w:cs="Arial"/>
          <w:bCs/>
          <w:sz w:val="22"/>
          <w:szCs w:val="22"/>
        </w:rPr>
        <w:t>…………………………………………...</w:t>
      </w:r>
    </w:p>
    <w:p w:rsidR="003A293F" w:rsidRDefault="003A293F" w:rsidP="003A293F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t>j</w:t>
      </w:r>
      <w:r>
        <w:rPr>
          <w:rFonts w:ascii="Arial" w:hAnsi="Arial" w:cs="Arial"/>
          <w:color w:val="000000"/>
          <w:sz w:val="22"/>
          <w:szCs w:val="22"/>
        </w:rPr>
        <w:t>méno, příjmení,</w:t>
      </w:r>
      <w:r w:rsidRPr="00023B9F">
        <w:rPr>
          <w:rFonts w:ascii="Arial" w:hAnsi="Arial" w:cs="Arial"/>
          <w:color w:val="000000"/>
          <w:sz w:val="22"/>
          <w:szCs w:val="22"/>
        </w:rPr>
        <w:t xml:space="preserve"> podpis oprávněné osoby</w:t>
      </w:r>
    </w:p>
    <w:p w:rsidR="003A293F" w:rsidRDefault="003A293F" w:rsidP="003A293F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případně </w:t>
      </w:r>
      <w:r w:rsidRPr="00023B9F">
        <w:rPr>
          <w:rFonts w:ascii="Arial" w:hAnsi="Arial" w:cs="Arial"/>
          <w:sz w:val="22"/>
          <w:szCs w:val="22"/>
        </w:rPr>
        <w:t>otisk razítka</w:t>
      </w: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C80697">
        <w:rPr>
          <w:rFonts w:ascii="Arial" w:hAnsi="Arial" w:cs="Arial"/>
          <w:i/>
          <w:sz w:val="22"/>
          <w:szCs w:val="22"/>
          <w:u w:val="single"/>
        </w:rPr>
        <w:t xml:space="preserve">Nevyplňujte – určeno pro potřeby </w:t>
      </w:r>
      <w:r>
        <w:rPr>
          <w:rFonts w:ascii="Arial" w:hAnsi="Arial" w:cs="Arial"/>
          <w:i/>
          <w:sz w:val="22"/>
          <w:szCs w:val="22"/>
          <w:u w:val="single"/>
        </w:rPr>
        <w:t>Úřadu práce ČR</w:t>
      </w:r>
      <w:r w:rsidRPr="00C80697">
        <w:rPr>
          <w:rFonts w:ascii="Arial" w:hAnsi="Arial" w:cs="Arial"/>
          <w:i/>
          <w:sz w:val="22"/>
          <w:szCs w:val="22"/>
          <w:u w:val="single"/>
        </w:rPr>
        <w:t>:</w:t>
      </w: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 xml:space="preserve">Zkontroloval věcnou správnost nároku a </w:t>
      </w:r>
      <w:r>
        <w:rPr>
          <w:rFonts w:ascii="Arial" w:hAnsi="Arial" w:cs="Arial"/>
          <w:sz w:val="22"/>
          <w:szCs w:val="22"/>
        </w:rPr>
        <w:t xml:space="preserve">stanovil </w:t>
      </w:r>
      <w:r w:rsidRPr="00086155">
        <w:rPr>
          <w:rFonts w:ascii="Arial" w:hAnsi="Arial" w:cs="Arial"/>
          <w:sz w:val="22"/>
          <w:szCs w:val="22"/>
        </w:rPr>
        <w:t>výš</w:t>
      </w:r>
      <w:r>
        <w:rPr>
          <w:rFonts w:ascii="Arial" w:hAnsi="Arial" w:cs="Arial"/>
          <w:sz w:val="22"/>
          <w:szCs w:val="22"/>
        </w:rPr>
        <w:t>i</w:t>
      </w:r>
      <w:r w:rsidRPr="00086155">
        <w:rPr>
          <w:rFonts w:ascii="Arial" w:hAnsi="Arial" w:cs="Arial"/>
          <w:sz w:val="22"/>
          <w:szCs w:val="22"/>
        </w:rPr>
        <w:t xml:space="preserve"> příspěvku: 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</w:t>
      </w:r>
      <w:r w:rsidRPr="00086155">
        <w:rPr>
          <w:rFonts w:ascii="Arial" w:hAnsi="Arial" w:cs="Arial"/>
          <w:sz w:val="22"/>
          <w:szCs w:val="22"/>
        </w:rPr>
        <w:t>....... dne....................................</w:t>
      </w: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>(jméno, příjmení, podpis)</w:t>
      </w: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>Schválil: 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</w:t>
      </w:r>
      <w:r w:rsidRPr="00086155">
        <w:rPr>
          <w:rFonts w:ascii="Arial" w:hAnsi="Arial" w:cs="Arial"/>
          <w:sz w:val="22"/>
          <w:szCs w:val="22"/>
        </w:rPr>
        <w:t>....... dne....................................</w:t>
      </w:r>
    </w:p>
    <w:p w:rsidR="003A293F" w:rsidRPr="00086155" w:rsidRDefault="003A293F" w:rsidP="003A293F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>(jméno, příjmení, podpis)</w:t>
      </w:r>
    </w:p>
    <w:p w:rsidR="0058012C" w:rsidRPr="000416DC" w:rsidRDefault="0058012C" w:rsidP="003A293F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58012C" w:rsidRPr="000416DC" w:rsidSect="009730D0">
      <w:footerReference w:type="default" r:id="rId9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BC4" w:rsidRDefault="00434BC4" w:rsidP="00C96910">
      <w:r>
        <w:separator/>
      </w:r>
    </w:p>
  </w:endnote>
  <w:endnote w:type="continuationSeparator" w:id="0">
    <w:p w:rsidR="00434BC4" w:rsidRDefault="00434BC4" w:rsidP="00C9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04" w:rsidRPr="00C96910" w:rsidRDefault="00490A04">
    <w:pPr>
      <w:pStyle w:val="Zpat"/>
      <w:jc w:val="center"/>
      <w:rPr>
        <w:rFonts w:ascii="Arial" w:hAnsi="Arial" w:cs="Arial"/>
        <w:sz w:val="16"/>
        <w:szCs w:val="16"/>
      </w:rPr>
    </w:pPr>
    <w:r w:rsidRPr="00C96910">
      <w:rPr>
        <w:rFonts w:ascii="Arial" w:hAnsi="Arial" w:cs="Arial"/>
        <w:sz w:val="16"/>
        <w:szCs w:val="16"/>
      </w:rPr>
      <w:fldChar w:fldCharType="begin"/>
    </w:r>
    <w:r w:rsidRPr="00C96910">
      <w:rPr>
        <w:rFonts w:ascii="Arial" w:hAnsi="Arial" w:cs="Arial"/>
        <w:sz w:val="16"/>
        <w:szCs w:val="16"/>
      </w:rPr>
      <w:instrText>PAGE   \* MERGEFORMAT</w:instrText>
    </w:r>
    <w:r w:rsidRPr="00C96910">
      <w:rPr>
        <w:rFonts w:ascii="Arial" w:hAnsi="Arial" w:cs="Arial"/>
        <w:sz w:val="16"/>
        <w:szCs w:val="16"/>
      </w:rPr>
      <w:fldChar w:fldCharType="separate"/>
    </w:r>
    <w:r w:rsidR="00CA79AA">
      <w:rPr>
        <w:rFonts w:ascii="Arial" w:hAnsi="Arial" w:cs="Arial"/>
        <w:noProof/>
        <w:sz w:val="16"/>
        <w:szCs w:val="16"/>
      </w:rPr>
      <w:t>1</w:t>
    </w:r>
    <w:r w:rsidRPr="00C96910">
      <w:rPr>
        <w:rFonts w:ascii="Arial" w:hAnsi="Arial" w:cs="Arial"/>
        <w:sz w:val="16"/>
        <w:szCs w:val="16"/>
      </w:rPr>
      <w:fldChar w:fldCharType="end"/>
    </w:r>
    <w:r w:rsidRPr="00C96910">
      <w:rPr>
        <w:rFonts w:ascii="Arial" w:hAnsi="Arial" w:cs="Arial"/>
        <w:sz w:val="16"/>
        <w:szCs w:val="16"/>
      </w:rPr>
      <w:t>/2</w:t>
    </w:r>
  </w:p>
  <w:p w:rsidR="00490A04" w:rsidRPr="003A293F" w:rsidRDefault="003A293F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A293F"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BC4" w:rsidRDefault="00434BC4" w:rsidP="00C96910">
      <w:r>
        <w:separator/>
      </w:r>
    </w:p>
  </w:footnote>
  <w:footnote w:type="continuationSeparator" w:id="0">
    <w:p w:rsidR="00434BC4" w:rsidRDefault="00434BC4" w:rsidP="00C96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ocumentProtection w:edit="forms" w:enforcement="1" w:cryptProviderType="rsaFull" w:cryptAlgorithmClass="hash" w:cryptAlgorithmType="typeAny" w:cryptAlgorithmSid="4" w:cryptSpinCount="100000" w:hash="csuO6V63Fawtu1S2Yjdr1td3qno=" w:salt="eeYCL2+2h68ZFZmXaaMRT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96"/>
    <w:rsid w:val="000004BE"/>
    <w:rsid w:val="00021E40"/>
    <w:rsid w:val="00023B9F"/>
    <w:rsid w:val="00027456"/>
    <w:rsid w:val="00031E24"/>
    <w:rsid w:val="000416DC"/>
    <w:rsid w:val="00046A64"/>
    <w:rsid w:val="000D6067"/>
    <w:rsid w:val="000E0C5B"/>
    <w:rsid w:val="00116CED"/>
    <w:rsid w:val="00130F30"/>
    <w:rsid w:val="001464D2"/>
    <w:rsid w:val="00192320"/>
    <w:rsid w:val="001A2336"/>
    <w:rsid w:val="001A6BEA"/>
    <w:rsid w:val="001D6BF4"/>
    <w:rsid w:val="001E77AF"/>
    <w:rsid w:val="00205482"/>
    <w:rsid w:val="00207E9B"/>
    <w:rsid w:val="002155FF"/>
    <w:rsid w:val="00217282"/>
    <w:rsid w:val="002A03CD"/>
    <w:rsid w:val="002D1B16"/>
    <w:rsid w:val="0035350F"/>
    <w:rsid w:val="003A293F"/>
    <w:rsid w:val="003A3DA5"/>
    <w:rsid w:val="003E251A"/>
    <w:rsid w:val="003F57E8"/>
    <w:rsid w:val="00434BC4"/>
    <w:rsid w:val="004566EA"/>
    <w:rsid w:val="004848D8"/>
    <w:rsid w:val="0049092D"/>
    <w:rsid w:val="00490A04"/>
    <w:rsid w:val="004A7F22"/>
    <w:rsid w:val="004B5005"/>
    <w:rsid w:val="004C07EB"/>
    <w:rsid w:val="004F48C4"/>
    <w:rsid w:val="00502E9E"/>
    <w:rsid w:val="00535087"/>
    <w:rsid w:val="0058012C"/>
    <w:rsid w:val="005959CE"/>
    <w:rsid w:val="005B3BD3"/>
    <w:rsid w:val="005C12D2"/>
    <w:rsid w:val="005C50CC"/>
    <w:rsid w:val="005D54A5"/>
    <w:rsid w:val="005F1E79"/>
    <w:rsid w:val="00612125"/>
    <w:rsid w:val="006253DB"/>
    <w:rsid w:val="00632D77"/>
    <w:rsid w:val="00637C9D"/>
    <w:rsid w:val="00654FD7"/>
    <w:rsid w:val="00657241"/>
    <w:rsid w:val="0068477F"/>
    <w:rsid w:val="0069119F"/>
    <w:rsid w:val="00693A91"/>
    <w:rsid w:val="006A22BB"/>
    <w:rsid w:val="006A3792"/>
    <w:rsid w:val="006A79F5"/>
    <w:rsid w:val="006C3C93"/>
    <w:rsid w:val="006D7B79"/>
    <w:rsid w:val="006F7ECD"/>
    <w:rsid w:val="00717E6C"/>
    <w:rsid w:val="00767B7C"/>
    <w:rsid w:val="00775E99"/>
    <w:rsid w:val="007C7A57"/>
    <w:rsid w:val="007E0FCC"/>
    <w:rsid w:val="008355B2"/>
    <w:rsid w:val="00840522"/>
    <w:rsid w:val="00842E76"/>
    <w:rsid w:val="008600E2"/>
    <w:rsid w:val="00862642"/>
    <w:rsid w:val="008913E6"/>
    <w:rsid w:val="00895559"/>
    <w:rsid w:val="008A5BC8"/>
    <w:rsid w:val="008F2A65"/>
    <w:rsid w:val="008F7587"/>
    <w:rsid w:val="00905B50"/>
    <w:rsid w:val="009403A2"/>
    <w:rsid w:val="00941FC8"/>
    <w:rsid w:val="00947EC7"/>
    <w:rsid w:val="00961745"/>
    <w:rsid w:val="0096274B"/>
    <w:rsid w:val="00967610"/>
    <w:rsid w:val="009730D0"/>
    <w:rsid w:val="00995EAD"/>
    <w:rsid w:val="009A0E35"/>
    <w:rsid w:val="009A69C5"/>
    <w:rsid w:val="009D2C43"/>
    <w:rsid w:val="00A05A4F"/>
    <w:rsid w:val="00A365B1"/>
    <w:rsid w:val="00A82E7B"/>
    <w:rsid w:val="00AA177B"/>
    <w:rsid w:val="00AC27DD"/>
    <w:rsid w:val="00B0621F"/>
    <w:rsid w:val="00B47FF0"/>
    <w:rsid w:val="00C03A1C"/>
    <w:rsid w:val="00C17C5E"/>
    <w:rsid w:val="00C33110"/>
    <w:rsid w:val="00C84A61"/>
    <w:rsid w:val="00C87A9E"/>
    <w:rsid w:val="00C96910"/>
    <w:rsid w:val="00CA1F47"/>
    <w:rsid w:val="00CA79AA"/>
    <w:rsid w:val="00CC33A5"/>
    <w:rsid w:val="00CE6549"/>
    <w:rsid w:val="00D14396"/>
    <w:rsid w:val="00D151B4"/>
    <w:rsid w:val="00DA3D96"/>
    <w:rsid w:val="00DD1203"/>
    <w:rsid w:val="00DD3BDF"/>
    <w:rsid w:val="00DF4B3C"/>
    <w:rsid w:val="00E27FE7"/>
    <w:rsid w:val="00E4267F"/>
    <w:rsid w:val="00E453FB"/>
    <w:rsid w:val="00E72EA7"/>
    <w:rsid w:val="00E848D9"/>
    <w:rsid w:val="00EA188A"/>
    <w:rsid w:val="00EB7C9E"/>
    <w:rsid w:val="00EF5A4C"/>
    <w:rsid w:val="00F45C8A"/>
    <w:rsid w:val="00F901A4"/>
    <w:rsid w:val="00F97B47"/>
    <w:rsid w:val="00FA1F96"/>
    <w:rsid w:val="00FB2570"/>
    <w:rsid w:val="00FC28EF"/>
    <w:rsid w:val="00FD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sid w:val="0069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9691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69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sid w:val="0069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9691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69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3452</Characters>
  <Application>Microsoft Office Word</Application>
  <DocSecurity>4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MPSV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MPSV123</cp:lastModifiedBy>
  <cp:revision>2</cp:revision>
  <cp:lastPrinted>2016-04-29T08:21:00Z</cp:lastPrinted>
  <dcterms:created xsi:type="dcterms:W3CDTF">2016-07-19T07:54:00Z</dcterms:created>
  <dcterms:modified xsi:type="dcterms:W3CDTF">2016-07-19T07:54:00Z</dcterms:modified>
</cp:coreProperties>
</file>