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D2" w:rsidRPr="000D58D2" w:rsidRDefault="000D58D2" w:rsidP="000D58D2">
      <w:pPr>
        <w:pStyle w:val="Nadpis4"/>
        <w:spacing w:before="87"/>
        <w:ind w:left="146" w:right="2969"/>
        <w:rPr>
          <w:rFonts w:cs="Arial"/>
          <w:b/>
          <w:bCs/>
        </w:rPr>
      </w:pPr>
      <w:r w:rsidRPr="000D58D2">
        <w:rPr>
          <w:rFonts w:cs="Arial"/>
          <w:b/>
          <w:bCs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D394571" wp14:editId="5929D64B">
                <wp:simplePos x="0" y="0"/>
                <wp:positionH relativeFrom="page">
                  <wp:posOffset>341630</wp:posOffset>
                </wp:positionH>
                <wp:positionV relativeFrom="paragraph">
                  <wp:posOffset>21590</wp:posOffset>
                </wp:positionV>
                <wp:extent cx="6878955" cy="1270"/>
                <wp:effectExtent l="8255" t="5715" r="8890" b="12065"/>
                <wp:wrapNone/>
                <wp:docPr id="91" name="Skupina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955" cy="1270"/>
                          <a:chOff x="538" y="34"/>
                          <a:chExt cx="10833" cy="2"/>
                        </a:xfrm>
                      </wpg:grpSpPr>
                      <wps:wsp>
                        <wps:cNvPr id="92" name="Freeform 46"/>
                        <wps:cNvSpPr>
                          <a:spLocks/>
                        </wps:cNvSpPr>
                        <wps:spPr bwMode="auto">
                          <a:xfrm>
                            <a:off x="538" y="34"/>
                            <a:ext cx="10833" cy="2"/>
                          </a:xfrm>
                          <a:custGeom>
                            <a:avLst/>
                            <a:gdLst>
                              <a:gd name="T0" fmla="+- 0 538 538"/>
                              <a:gd name="T1" fmla="*/ T0 w 10833"/>
                              <a:gd name="T2" fmla="+- 0 11371 538"/>
                              <a:gd name="T3" fmla="*/ T2 w 108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33">
                                <a:moveTo>
                                  <a:pt x="0" y="0"/>
                                </a:moveTo>
                                <a:lnTo>
                                  <a:pt x="108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91" o:spid="_x0000_s1026" style="position:absolute;margin-left:26.9pt;margin-top:1.7pt;width:541.65pt;height:.1pt;z-index:-251657216;mso-position-horizontal-relative:page" coordorigin="538,34" coordsize="108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">
                <v:shape id="Freeform 46" o:spid="_x0000_s1027" style="position:absolute;left:538;top:34;width:10833;height:2;visibility:visible;mso-wrap-style:square;v-text-anchor:top" coordsize="108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s4wcIA&#10;AADbAAAADwAAAGRycy9kb3ducmV2LnhtbESPQYvCMBSE74L/IbyFvWm6HorbNYqIgnsR1hX0+Eje&#10;NsXmpTSxrf/eLAgeh5n5hlmsBleLjtpQeVbwMc1AEGtvKi4VnH53kzmIEJEN1p5JwZ0CrJbj0QIL&#10;43v+oe4YS5EgHApUYGNsCimDtuQwTH1DnLw/3zqMSbalNC32Ce5qOcuyXDqsOC1YbGhjSV+PN6dg&#10;vr2fZad3vl/jt24O+cXk1iv1/jasv0BEGuIr/GzvjYLPGfx/S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zjBwgAAANsAAAAPAAAAAAAAAAAAAAAAAJgCAABkcnMvZG93&#10;bnJldi54bWxQSwUGAAAAAAQABAD1AAAAhwMAAAAA&#10;" path="m,l10833,e" filled="f" strokeweight=".58pt">
                  <v:path arrowok="t" o:connecttype="custom" o:connectlocs="0,0;10833,0" o:connectangles="0,0"/>
                </v:shape>
                <w10:wrap anchorx="page"/>
              </v:group>
            </w:pict>
          </mc:Fallback>
        </mc:AlternateContent>
      </w:r>
      <w:r w:rsidRPr="000D58D2">
        <w:rPr>
          <w:rFonts w:cs="Arial"/>
          <w:b/>
          <w:bCs/>
        </w:rPr>
        <w:t>Smluvní strany</w:t>
      </w:r>
    </w:p>
    <w:p w:rsidR="000D58D2" w:rsidRDefault="000D58D2" w:rsidP="000D58D2">
      <w:pPr>
        <w:pStyle w:val="Nadpis4"/>
        <w:spacing w:before="87"/>
        <w:ind w:left="146" w:right="2969"/>
        <w:rPr>
          <w:rFonts w:cs="Arial"/>
          <w:b/>
          <w:bCs/>
        </w:rPr>
      </w:pPr>
    </w:p>
    <w:p w:rsidR="000D58D2" w:rsidRDefault="000D58D2" w:rsidP="000D58D2">
      <w:pPr>
        <w:pStyle w:val="Nadpis4"/>
        <w:spacing w:before="87"/>
        <w:ind w:left="146" w:right="2969"/>
      </w:pPr>
      <w:r>
        <w:rPr>
          <w:rFonts w:cs="Arial"/>
          <w:b/>
          <w:bCs/>
        </w:rPr>
        <w:t>Š</w:t>
      </w:r>
      <w:r>
        <w:rPr>
          <w:rFonts w:cs="Arial"/>
          <w:b/>
          <w:bCs/>
          <w:spacing w:val="-1"/>
        </w:rPr>
        <w:t>k</w:t>
      </w:r>
      <w:r>
        <w:rPr>
          <w:rFonts w:cs="Arial"/>
          <w:b/>
          <w:bCs/>
        </w:rPr>
        <w:t>oFIN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-3"/>
        </w:rPr>
        <w:t>r</w:t>
      </w:r>
      <w:r>
        <w:rPr>
          <w:rFonts w:cs="Arial"/>
          <w:b/>
          <w:bCs/>
        </w:rPr>
        <w:t>.o</w:t>
      </w:r>
      <w:r>
        <w:rPr>
          <w:rFonts w:cs="Arial"/>
          <w:b/>
          <w:bCs/>
          <w:spacing w:val="-2"/>
        </w:rPr>
        <w:t>.</w:t>
      </w:r>
      <w:r>
        <w:rPr>
          <w:rFonts w:cs="Arial"/>
          <w:b/>
          <w:bCs/>
        </w:rPr>
        <w:t xml:space="preserve">, </w:t>
      </w:r>
      <w:r>
        <w:t>se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í</w:t>
      </w:r>
      <w:r>
        <w:rPr>
          <w:spacing w:val="-1"/>
        </w:rPr>
        <w:t>d</w:t>
      </w:r>
      <w:r>
        <w:t>l</w:t>
      </w:r>
      <w:r>
        <w:rPr>
          <w:spacing w:val="-3"/>
        </w:rPr>
        <w:t>e</w:t>
      </w:r>
      <w:r>
        <w:t>m</w:t>
      </w:r>
      <w:r>
        <w:rPr>
          <w:spacing w:val="1"/>
        </w:rPr>
        <w:t xml:space="preserve"> </w:t>
      </w:r>
      <w:r>
        <w:t>P</w:t>
      </w:r>
      <w:r>
        <w:rPr>
          <w:spacing w:val="-4"/>
        </w:rPr>
        <w:t>e</w:t>
      </w:r>
      <w:r>
        <w:t>k</w:t>
      </w:r>
      <w:r>
        <w:rPr>
          <w:spacing w:val="-1"/>
        </w:rPr>
        <w:t>ař</w:t>
      </w:r>
      <w:r>
        <w:rPr>
          <w:spacing w:val="-2"/>
        </w:rPr>
        <w:t>sk</w:t>
      </w:r>
      <w:r>
        <w:t xml:space="preserve">á </w:t>
      </w:r>
      <w:r>
        <w:rPr>
          <w:spacing w:val="-1"/>
        </w:rPr>
        <w:t>6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15</w:t>
      </w:r>
      <w:r>
        <w:t>5</w:t>
      </w:r>
      <w:r>
        <w:rPr>
          <w:spacing w:val="-3"/>
        </w:rPr>
        <w:t xml:space="preserve"> </w:t>
      </w:r>
      <w:r>
        <w:rPr>
          <w:spacing w:val="-1"/>
        </w:rPr>
        <w:t>0</w:t>
      </w:r>
      <w:r>
        <w:t>0 P</w:t>
      </w:r>
      <w:r>
        <w:rPr>
          <w:spacing w:val="-1"/>
        </w:rPr>
        <w:t>rah</w:t>
      </w:r>
      <w:r>
        <w:t xml:space="preserve">a </w:t>
      </w:r>
      <w:r>
        <w:rPr>
          <w:spacing w:val="-4"/>
        </w:rPr>
        <w:t>5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Č</w:t>
      </w:r>
      <w:r>
        <w:rPr>
          <w:spacing w:val="-4"/>
        </w:rPr>
        <w:t>e</w:t>
      </w:r>
      <w:r>
        <w:t>ská</w:t>
      </w:r>
      <w:r>
        <w:rPr>
          <w:spacing w:val="-3"/>
        </w:rPr>
        <w:t xml:space="preserve"> </w:t>
      </w:r>
      <w:r>
        <w:rPr>
          <w:spacing w:val="-1"/>
        </w:rPr>
        <w:t>repub</w:t>
      </w:r>
      <w:r>
        <w:t>lik</w:t>
      </w:r>
      <w:r>
        <w:rPr>
          <w:spacing w:val="-1"/>
        </w:rPr>
        <w:t>a</w:t>
      </w:r>
      <w:r>
        <w:t>,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Č</w:t>
      </w:r>
      <w:r w:rsidR="008B07EF">
        <w:rPr>
          <w:spacing w:val="1"/>
        </w:rPr>
        <w:t>O</w:t>
      </w:r>
      <w:r>
        <w:rPr>
          <w:rFonts w:cs="Arial"/>
        </w:rPr>
        <w:t>:</w:t>
      </w:r>
      <w:r>
        <w:rPr>
          <w:rFonts w:cs="Arial"/>
          <w:spacing w:val="2"/>
        </w:rPr>
        <w:t xml:space="preserve"> </w:t>
      </w:r>
      <w:r>
        <w:rPr>
          <w:spacing w:val="-1"/>
        </w:rPr>
        <w:t>45805369</w:t>
      </w:r>
      <w:r>
        <w:t>,</w:t>
      </w:r>
      <w:r>
        <w:rPr>
          <w:spacing w:val="1"/>
        </w:rPr>
        <w:t xml:space="preserve"> </w:t>
      </w:r>
      <w:r>
        <w:rPr>
          <w:spacing w:val="-4"/>
        </w:rPr>
        <w:t>D</w:t>
      </w:r>
      <w:r>
        <w:t>IČ</w:t>
      </w:r>
      <w:r>
        <w:rPr>
          <w:rFonts w:cs="Arial"/>
        </w:rPr>
        <w:t>: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4"/>
        </w:rPr>
        <w:t>C</w:t>
      </w:r>
      <w:r>
        <w:rPr>
          <w:rFonts w:cs="Arial"/>
        </w:rPr>
        <w:t>Z4</w:t>
      </w:r>
      <w:r>
        <w:rPr>
          <w:rFonts w:cs="Arial"/>
          <w:spacing w:val="-2"/>
        </w:rPr>
        <w:t>5</w:t>
      </w:r>
      <w:r>
        <w:rPr>
          <w:rFonts w:cs="Arial"/>
          <w:spacing w:val="-1"/>
        </w:rPr>
        <w:t>80536</w:t>
      </w:r>
      <w:r>
        <w:rPr>
          <w:rFonts w:cs="Arial"/>
        </w:rPr>
        <w:t xml:space="preserve">9 </w:t>
      </w:r>
      <w:r>
        <w:rPr>
          <w:spacing w:val="-2"/>
        </w:rPr>
        <w:t>z</w:t>
      </w:r>
      <w:r>
        <w:rPr>
          <w:spacing w:val="-1"/>
        </w:rPr>
        <w:t>ap</w:t>
      </w:r>
      <w:r>
        <w:t>s</w:t>
      </w:r>
      <w:r>
        <w:rPr>
          <w:spacing w:val="-1"/>
        </w:rPr>
        <w:t>an</w:t>
      </w:r>
      <w:r>
        <w:t>á v</w:t>
      </w:r>
      <w:r>
        <w:rPr>
          <w:spacing w:val="-1"/>
        </w:rPr>
        <w:t xml:space="preserve"> ob</w:t>
      </w:r>
      <w:r>
        <w:t>c</w:t>
      </w:r>
      <w:r>
        <w:rPr>
          <w:spacing w:val="-1"/>
        </w:rPr>
        <w:t>hodn</w:t>
      </w:r>
      <w:r>
        <w:rPr>
          <w:spacing w:val="-4"/>
        </w:rPr>
        <w:t>í</w:t>
      </w:r>
      <w:r>
        <w:t>m</w:t>
      </w:r>
      <w:r>
        <w:rPr>
          <w:spacing w:val="3"/>
        </w:rPr>
        <w:t xml:space="preserve"> </w:t>
      </w:r>
      <w:r>
        <w:rPr>
          <w:spacing w:val="-1"/>
        </w:rPr>
        <w:t>re</w:t>
      </w:r>
      <w:r>
        <w:rPr>
          <w:spacing w:val="-3"/>
        </w:rPr>
        <w:t>j</w:t>
      </w:r>
      <w:r>
        <w:t>st</w:t>
      </w:r>
      <w:r>
        <w:rPr>
          <w:spacing w:val="-1"/>
        </w:rPr>
        <w:t>ř</w:t>
      </w:r>
      <w:r>
        <w:rPr>
          <w:spacing w:val="-2"/>
        </w:rPr>
        <w:t>í</w:t>
      </w:r>
      <w:r>
        <w:t>ku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M</w:t>
      </w:r>
      <w:r>
        <w:rPr>
          <w:spacing w:val="-1"/>
        </w:rPr>
        <w:t>ě</w:t>
      </w:r>
      <w:r>
        <w:t>st</w:t>
      </w:r>
      <w:r>
        <w:rPr>
          <w:spacing w:val="-2"/>
        </w:rPr>
        <w:t>s</w:t>
      </w:r>
      <w:r>
        <w:t>k</w:t>
      </w:r>
      <w:r>
        <w:rPr>
          <w:spacing w:val="-1"/>
        </w:rPr>
        <w:t>éh</w:t>
      </w:r>
      <w:r>
        <w:t>o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oud</w:t>
      </w:r>
      <w:r>
        <w:t>u v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ra</w:t>
      </w:r>
      <w:r>
        <w:rPr>
          <w:spacing w:val="-2"/>
        </w:rPr>
        <w:t>z</w:t>
      </w:r>
      <w:r>
        <w:rPr>
          <w:spacing w:val="-1"/>
        </w:rPr>
        <w:t>e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odd</w:t>
      </w:r>
      <w:r>
        <w:rPr>
          <w:spacing w:val="-2"/>
        </w:rPr>
        <w:t>í</w:t>
      </w:r>
      <w:r>
        <w:t>l</w:t>
      </w:r>
      <w:r>
        <w:rPr>
          <w:spacing w:val="1"/>
        </w:rPr>
        <w:t xml:space="preserve"> </w:t>
      </w:r>
      <w:r>
        <w:rPr>
          <w:spacing w:val="-4"/>
        </w:rPr>
        <w:t>C</w:t>
      </w:r>
      <w:r>
        <w:t>,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t>lo</w:t>
      </w:r>
      <w:r>
        <w:rPr>
          <w:spacing w:val="-2"/>
        </w:rPr>
        <w:t>ž</w:t>
      </w:r>
      <w:r>
        <w:t xml:space="preserve">ka </w:t>
      </w:r>
      <w:r>
        <w:rPr>
          <w:spacing w:val="-1"/>
        </w:rPr>
        <w:t>1188</w:t>
      </w:r>
      <w:r>
        <w:t>1</w:t>
      </w:r>
    </w:p>
    <w:p w:rsidR="000D58D2" w:rsidRPr="0099658C" w:rsidRDefault="000D58D2" w:rsidP="000D58D2">
      <w:pPr>
        <w:spacing w:line="182" w:lineRule="exact"/>
        <w:ind w:left="146"/>
        <w:rPr>
          <w:rFonts w:ascii="Arial" w:eastAsia="Arial" w:hAnsi="Arial" w:cs="Arial"/>
          <w:sz w:val="16"/>
          <w:szCs w:val="16"/>
          <w:lang w:val="it-IT"/>
        </w:rPr>
      </w:pPr>
      <w:r w:rsidRPr="0099658C">
        <w:rPr>
          <w:rFonts w:ascii="Arial" w:eastAsia="Arial" w:hAnsi="Arial" w:cs="Arial"/>
          <w:b/>
          <w:bCs/>
          <w:sz w:val="16"/>
          <w:szCs w:val="16"/>
          <w:lang w:val="it-IT"/>
        </w:rPr>
        <w:t xml:space="preserve">na </w:t>
      </w:r>
      <w:r w:rsidRPr="0099658C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st</w:t>
      </w:r>
      <w:r w:rsidRPr="0099658C">
        <w:rPr>
          <w:rFonts w:ascii="Arial" w:eastAsia="Arial" w:hAnsi="Arial" w:cs="Arial"/>
          <w:b/>
          <w:bCs/>
          <w:sz w:val="16"/>
          <w:szCs w:val="16"/>
          <w:lang w:val="it-IT"/>
        </w:rPr>
        <w:t>r</w:t>
      </w:r>
      <w:r w:rsidRPr="0099658C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a</w:t>
      </w:r>
      <w:r w:rsidRPr="0099658C">
        <w:rPr>
          <w:rFonts w:ascii="Arial" w:eastAsia="Arial" w:hAnsi="Arial" w:cs="Arial"/>
          <w:b/>
          <w:bCs/>
          <w:sz w:val="16"/>
          <w:szCs w:val="16"/>
          <w:lang w:val="it-IT"/>
        </w:rPr>
        <w:t>ně</w:t>
      </w:r>
      <w:r w:rsidRPr="0099658C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 xml:space="preserve"> </w:t>
      </w:r>
      <w:r w:rsidRPr="0099658C">
        <w:rPr>
          <w:rFonts w:ascii="Arial" w:eastAsia="Arial" w:hAnsi="Arial" w:cs="Arial"/>
          <w:b/>
          <w:bCs/>
          <w:spacing w:val="-3"/>
          <w:sz w:val="16"/>
          <w:szCs w:val="16"/>
          <w:lang w:val="it-IT"/>
        </w:rPr>
        <w:t>p</w:t>
      </w:r>
      <w:r w:rsidRPr="0099658C">
        <w:rPr>
          <w:rFonts w:ascii="Arial" w:eastAsia="Arial" w:hAnsi="Arial" w:cs="Arial"/>
          <w:b/>
          <w:bCs/>
          <w:sz w:val="16"/>
          <w:szCs w:val="16"/>
          <w:lang w:val="it-IT"/>
        </w:rPr>
        <w:t>os</w:t>
      </w:r>
      <w:r w:rsidRPr="0099658C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k</w:t>
      </w:r>
      <w:r w:rsidRPr="0099658C">
        <w:rPr>
          <w:rFonts w:ascii="Arial" w:eastAsia="Arial" w:hAnsi="Arial" w:cs="Arial"/>
          <w:b/>
          <w:bCs/>
          <w:spacing w:val="-6"/>
          <w:sz w:val="16"/>
          <w:szCs w:val="16"/>
          <w:lang w:val="it-IT"/>
        </w:rPr>
        <w:t>y</w:t>
      </w:r>
      <w:r w:rsidRPr="0099658C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t</w:t>
      </w:r>
      <w:r w:rsidRPr="0099658C">
        <w:rPr>
          <w:rFonts w:ascii="Arial" w:eastAsia="Arial" w:hAnsi="Arial" w:cs="Arial"/>
          <w:b/>
          <w:bCs/>
          <w:sz w:val="16"/>
          <w:szCs w:val="16"/>
          <w:lang w:val="it-IT"/>
        </w:rPr>
        <w:t>ov</w:t>
      </w:r>
      <w:r w:rsidRPr="0099658C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a</w:t>
      </w:r>
      <w:r w:rsidRPr="0099658C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te</w:t>
      </w:r>
      <w:r w:rsidRPr="0099658C">
        <w:rPr>
          <w:rFonts w:ascii="Arial" w:eastAsia="Arial" w:hAnsi="Arial" w:cs="Arial"/>
          <w:b/>
          <w:bCs/>
          <w:sz w:val="16"/>
          <w:szCs w:val="16"/>
          <w:lang w:val="it-IT"/>
        </w:rPr>
        <w:t>le l</w:t>
      </w:r>
      <w:r w:rsidRPr="0099658C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eas</w:t>
      </w:r>
      <w:r w:rsidRPr="0099658C">
        <w:rPr>
          <w:rFonts w:ascii="Arial" w:eastAsia="Arial" w:hAnsi="Arial" w:cs="Arial"/>
          <w:b/>
          <w:bCs/>
          <w:sz w:val="16"/>
          <w:szCs w:val="16"/>
          <w:lang w:val="it-IT"/>
        </w:rPr>
        <w:t>in</w:t>
      </w:r>
      <w:r w:rsidRPr="0099658C">
        <w:rPr>
          <w:rFonts w:ascii="Arial" w:eastAsia="Arial" w:hAnsi="Arial" w:cs="Arial"/>
          <w:b/>
          <w:bCs/>
          <w:spacing w:val="-3"/>
          <w:sz w:val="16"/>
          <w:szCs w:val="16"/>
          <w:lang w:val="it-IT"/>
        </w:rPr>
        <w:t>g</w:t>
      </w:r>
      <w:r w:rsidRPr="0099658C">
        <w:rPr>
          <w:rFonts w:ascii="Arial" w:eastAsia="Arial" w:hAnsi="Arial" w:cs="Arial"/>
          <w:b/>
          <w:bCs/>
          <w:sz w:val="16"/>
          <w:szCs w:val="16"/>
          <w:lang w:val="it-IT"/>
        </w:rPr>
        <w:t>u</w:t>
      </w:r>
      <w:r w:rsidRPr="0099658C">
        <w:rPr>
          <w:rFonts w:ascii="Arial" w:eastAsia="Arial" w:hAnsi="Arial" w:cs="Arial"/>
          <w:b/>
          <w:bCs/>
          <w:spacing w:val="2"/>
          <w:sz w:val="16"/>
          <w:szCs w:val="16"/>
          <w:lang w:val="it-IT"/>
        </w:rPr>
        <w:t xml:space="preserve"> </w:t>
      </w:r>
      <w:r w:rsidRPr="0099658C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j</w:t>
      </w:r>
      <w:r w:rsidRPr="0099658C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ak</w:t>
      </w:r>
      <w:r w:rsidRPr="0099658C">
        <w:rPr>
          <w:rFonts w:ascii="Arial" w:eastAsia="Arial" w:hAnsi="Arial" w:cs="Arial"/>
          <w:b/>
          <w:bCs/>
          <w:sz w:val="16"/>
          <w:szCs w:val="16"/>
          <w:lang w:val="it-IT"/>
        </w:rPr>
        <w:t>o</w:t>
      </w:r>
      <w:r w:rsidRPr="0099658C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 xml:space="preserve"> „</w:t>
      </w:r>
      <w:r w:rsidRPr="0099658C">
        <w:rPr>
          <w:rFonts w:ascii="Arial" w:eastAsia="Arial" w:hAnsi="Arial" w:cs="Arial"/>
          <w:b/>
          <w:bCs/>
          <w:spacing w:val="-4"/>
          <w:sz w:val="16"/>
          <w:szCs w:val="16"/>
          <w:lang w:val="it-IT"/>
        </w:rPr>
        <w:t>s</w:t>
      </w:r>
      <w:r w:rsidRPr="0099658C">
        <w:rPr>
          <w:rFonts w:ascii="Arial" w:eastAsia="Arial" w:hAnsi="Arial" w:cs="Arial"/>
          <w:b/>
          <w:bCs/>
          <w:sz w:val="16"/>
          <w:szCs w:val="16"/>
          <w:lang w:val="it-IT"/>
        </w:rPr>
        <w:t>pol</w:t>
      </w:r>
      <w:r w:rsidRPr="0099658C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e</w:t>
      </w:r>
      <w:r w:rsidRPr="0099658C">
        <w:rPr>
          <w:rFonts w:ascii="Arial" w:eastAsia="Arial" w:hAnsi="Arial" w:cs="Arial"/>
          <w:b/>
          <w:bCs/>
          <w:spacing w:val="-4"/>
          <w:sz w:val="16"/>
          <w:szCs w:val="16"/>
          <w:lang w:val="it-IT"/>
        </w:rPr>
        <w:t>č</w:t>
      </w:r>
      <w:r w:rsidRPr="0099658C">
        <w:rPr>
          <w:rFonts w:ascii="Arial" w:eastAsia="Arial" w:hAnsi="Arial" w:cs="Arial"/>
          <w:b/>
          <w:bCs/>
          <w:sz w:val="16"/>
          <w:szCs w:val="16"/>
          <w:lang w:val="it-IT"/>
        </w:rPr>
        <w:t>nos</w:t>
      </w:r>
      <w:r w:rsidRPr="0099658C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t</w:t>
      </w:r>
      <w:r w:rsidRPr="0099658C">
        <w:rPr>
          <w:rFonts w:ascii="Arial" w:eastAsia="Arial" w:hAnsi="Arial" w:cs="Arial"/>
          <w:b/>
          <w:bCs/>
          <w:sz w:val="16"/>
          <w:szCs w:val="16"/>
          <w:lang w:val="it-IT"/>
        </w:rPr>
        <w:t>“</w:t>
      </w:r>
    </w:p>
    <w:p w:rsidR="000D58D2" w:rsidRPr="0099658C" w:rsidRDefault="000D58D2" w:rsidP="000D58D2">
      <w:pPr>
        <w:tabs>
          <w:tab w:val="left" w:pos="8228"/>
        </w:tabs>
        <w:spacing w:before="77"/>
        <w:ind w:left="254"/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</w:pPr>
    </w:p>
    <w:p w:rsidR="000D58D2" w:rsidRPr="0099658C" w:rsidRDefault="000D58D2" w:rsidP="000D58D2">
      <w:pPr>
        <w:tabs>
          <w:tab w:val="left" w:pos="8228"/>
        </w:tabs>
        <w:spacing w:before="77"/>
        <w:ind w:left="254"/>
        <w:rPr>
          <w:rFonts w:ascii="Arial" w:eastAsia="Arial" w:hAnsi="Arial" w:cs="Arial"/>
          <w:sz w:val="16"/>
          <w:szCs w:val="16"/>
          <w:lang w:val="it-IT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DA65FA2" wp14:editId="32AFAF61">
                <wp:simplePos x="0" y="0"/>
                <wp:positionH relativeFrom="page">
                  <wp:posOffset>5669915</wp:posOffset>
                </wp:positionH>
                <wp:positionV relativeFrom="paragraph">
                  <wp:posOffset>32385</wp:posOffset>
                </wp:positionV>
                <wp:extent cx="1544320" cy="604520"/>
                <wp:effectExtent l="2540" t="1270" r="0" b="3810"/>
                <wp:wrapNone/>
                <wp:docPr id="90" name="Textové po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32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0"/>
                              <w:gridCol w:w="319"/>
                              <w:gridCol w:w="1675"/>
                            </w:tblGrid>
                            <w:tr w:rsidR="007E5750">
                              <w:trPr>
                                <w:trHeight w:hRule="exact" w:val="246"/>
                              </w:trPr>
                              <w:tc>
                                <w:tcPr>
                                  <w:tcW w:w="73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5" w:space="0" w:color="C0C0C0"/>
                                  </w:tcBorders>
                                </w:tcPr>
                                <w:p w:rsidR="007E5750" w:rsidRDefault="007E5750"/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</w:tcPr>
                                <w:p w:rsidR="007E5750" w:rsidRDefault="007E5750">
                                  <w:pPr>
                                    <w:pStyle w:val="TableParagraph"/>
                                    <w:spacing w:before="12"/>
                                    <w:ind w:left="3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2550</w:t>
                                  </w:r>
                                </w:p>
                              </w:tc>
                            </w:tr>
                            <w:tr w:rsidR="007E5750">
                              <w:trPr>
                                <w:trHeight w:hRule="exact" w:val="238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99658C" w:rsidRDefault="0099658C" w:rsidP="0099658C">
                                  <w:pPr>
                                    <w:pStyle w:val="TableParagraph"/>
                                    <w:spacing w:line="238" w:lineRule="exact"/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.:</w:t>
                                  </w:r>
                                </w:p>
                                <w:p w:rsidR="007E5750" w:rsidRDefault="007E5750" w:rsidP="0099658C">
                                  <w:pPr>
                                    <w:pStyle w:val="TableParagraph"/>
                                    <w:spacing w:line="238" w:lineRule="exac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994" w:type="dxa"/>
                                  <w:gridSpan w:val="2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</w:tcPr>
                                <w:p w:rsidR="007E5750" w:rsidRDefault="007E5750">
                                  <w:pPr>
                                    <w:pStyle w:val="TableParagraph"/>
                                    <w:spacing w:before="16"/>
                                    <w:ind w:left="3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41197518</w:t>
                                  </w:r>
                                </w:p>
                              </w:tc>
                            </w:tr>
                            <w:tr w:rsidR="007E5750">
                              <w:trPr>
                                <w:trHeight w:hRule="exact" w:val="239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left w:val="nil"/>
                                    <w:bottom w:val="single" w:sz="5" w:space="0" w:color="C0C0C0"/>
                                    <w:right w:val="nil"/>
                                  </w:tcBorders>
                                </w:tcPr>
                                <w:p w:rsidR="007E5750" w:rsidRDefault="007E5750"/>
                              </w:tc>
                              <w:tc>
                                <w:tcPr>
                                  <w:tcW w:w="1994" w:type="dxa"/>
                                  <w:gridSpan w:val="2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</w:tcPr>
                                <w:p w:rsidR="007E5750" w:rsidRDefault="007E5750">
                                  <w:pPr>
                                    <w:pStyle w:val="TableParagraph"/>
                                    <w:spacing w:before="18"/>
                                    <w:ind w:left="3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CZ41197518</w:t>
                                  </w:r>
                                </w:p>
                              </w:tc>
                            </w:tr>
                            <w:tr w:rsidR="007E5750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2414" w:type="dxa"/>
                                  <w:gridSpan w:val="3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</w:tcPr>
                                <w:p w:rsidR="007E5750" w:rsidRDefault="009A09C7">
                                  <w:pPr>
                                    <w:pStyle w:val="TableParagraph"/>
                                    <w:spacing w:before="17"/>
                                    <w:ind w:left="3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xxxxxxxxxxxxxxx</w:t>
                                  </w:r>
                                </w:p>
                              </w:tc>
                            </w:tr>
                          </w:tbl>
                          <w:p w:rsidR="007E5750" w:rsidRDefault="007E5750" w:rsidP="000D58D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90" o:spid="_x0000_s1026" type="#_x0000_t202" style="position:absolute;left:0;text-align:left;margin-left:446.45pt;margin-top:2.55pt;width:121.6pt;height:47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0"/>
                        <w:gridCol w:w="319"/>
                        <w:gridCol w:w="1675"/>
                      </w:tblGrid>
                      <w:tr w:rsidR="007E5750">
                        <w:trPr>
                          <w:trHeight w:hRule="exact" w:val="246"/>
                        </w:trPr>
                        <w:tc>
                          <w:tcPr>
                            <w:tcW w:w="73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5" w:space="0" w:color="C0C0C0"/>
                            </w:tcBorders>
                          </w:tcPr>
                          <w:p w:rsidR="007E5750" w:rsidRDefault="007E5750"/>
                        </w:tc>
                        <w:tc>
                          <w:tcPr>
                            <w:tcW w:w="1675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single" w:sz="5" w:space="0" w:color="C0C0C0"/>
                            </w:tcBorders>
                          </w:tcPr>
                          <w:p w:rsidR="007E5750" w:rsidRDefault="007E5750">
                            <w:pPr>
                              <w:pStyle w:val="TableParagraph"/>
                              <w:spacing w:before="12"/>
                              <w:ind w:left="3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2550</w:t>
                            </w:r>
                          </w:p>
                        </w:tc>
                      </w:tr>
                      <w:tr w:rsidR="007E5750">
                        <w:trPr>
                          <w:trHeight w:hRule="exact" w:val="238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99658C" w:rsidRDefault="0099658C" w:rsidP="0099658C">
                            <w:pPr>
                              <w:pStyle w:val="TableParagraph"/>
                              <w:spacing w:line="238" w:lineRule="exact"/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.:</w:t>
                            </w:r>
                          </w:p>
                          <w:p w:rsidR="007E5750" w:rsidRDefault="007E5750" w:rsidP="0099658C">
                            <w:pPr>
                              <w:pStyle w:val="TableParagraph"/>
                              <w:spacing w:line="238" w:lineRule="exac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994" w:type="dxa"/>
                            <w:gridSpan w:val="2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single" w:sz="5" w:space="0" w:color="C0C0C0"/>
                            </w:tcBorders>
                          </w:tcPr>
                          <w:p w:rsidR="007E5750" w:rsidRDefault="007E5750">
                            <w:pPr>
                              <w:pStyle w:val="TableParagraph"/>
                              <w:spacing w:before="16"/>
                              <w:ind w:left="3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41197518</w:t>
                            </w:r>
                          </w:p>
                        </w:tc>
                      </w:tr>
                      <w:tr w:rsidR="007E5750">
                        <w:trPr>
                          <w:trHeight w:hRule="exact" w:val="239"/>
                        </w:trPr>
                        <w:tc>
                          <w:tcPr>
                            <w:tcW w:w="420" w:type="dxa"/>
                            <w:vMerge/>
                            <w:tcBorders>
                              <w:left w:val="nil"/>
                              <w:bottom w:val="single" w:sz="5" w:space="0" w:color="C0C0C0"/>
                              <w:right w:val="nil"/>
                            </w:tcBorders>
                          </w:tcPr>
                          <w:p w:rsidR="007E5750" w:rsidRDefault="007E5750"/>
                        </w:tc>
                        <w:tc>
                          <w:tcPr>
                            <w:tcW w:w="1994" w:type="dxa"/>
                            <w:gridSpan w:val="2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single" w:sz="5" w:space="0" w:color="C0C0C0"/>
                            </w:tcBorders>
                          </w:tcPr>
                          <w:p w:rsidR="007E5750" w:rsidRDefault="007E5750">
                            <w:pPr>
                              <w:pStyle w:val="TableParagraph"/>
                              <w:spacing w:before="18"/>
                              <w:ind w:left="3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CZ41197518</w:t>
                            </w:r>
                          </w:p>
                        </w:tc>
                      </w:tr>
                      <w:tr w:rsidR="007E5750">
                        <w:trPr>
                          <w:trHeight w:hRule="exact" w:val="218"/>
                        </w:trPr>
                        <w:tc>
                          <w:tcPr>
                            <w:tcW w:w="2414" w:type="dxa"/>
                            <w:gridSpan w:val="3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single" w:sz="5" w:space="0" w:color="C0C0C0"/>
                            </w:tcBorders>
                          </w:tcPr>
                          <w:p w:rsidR="007E5750" w:rsidRDefault="009A09C7">
                            <w:pPr>
                              <w:pStyle w:val="TableParagraph"/>
                              <w:spacing w:before="17"/>
                              <w:ind w:left="3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xxxxxxxxxxxxxxx</w:t>
                            </w:r>
                          </w:p>
                        </w:tc>
                      </w:tr>
                    </w:tbl>
                    <w:p w:rsidR="007E5750" w:rsidRDefault="007E5750" w:rsidP="000D58D2"/>
                  </w:txbxContent>
                </v:textbox>
                <w10:wrap anchorx="page"/>
              </v:shape>
            </w:pict>
          </mc:Fallback>
        </mc:AlternateContent>
      </w:r>
      <w:r w:rsidRPr="0099658C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K</w:t>
      </w:r>
      <w:r w:rsidRPr="0099658C">
        <w:rPr>
          <w:rFonts w:ascii="Arial" w:eastAsia="Arial" w:hAnsi="Arial" w:cs="Arial"/>
          <w:b/>
          <w:bCs/>
          <w:sz w:val="16"/>
          <w:szCs w:val="16"/>
          <w:lang w:val="it-IT"/>
        </w:rPr>
        <w:t>li</w:t>
      </w:r>
      <w:r w:rsidRPr="0099658C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e</w:t>
      </w:r>
      <w:r w:rsidRPr="0099658C">
        <w:rPr>
          <w:rFonts w:ascii="Arial" w:eastAsia="Arial" w:hAnsi="Arial" w:cs="Arial"/>
          <w:b/>
          <w:bCs/>
          <w:sz w:val="16"/>
          <w:szCs w:val="16"/>
          <w:lang w:val="it-IT"/>
        </w:rPr>
        <w:t>nt</w:t>
      </w:r>
      <w:r w:rsidRPr="0099658C">
        <w:rPr>
          <w:rFonts w:ascii="Arial" w:eastAsia="Arial" w:hAnsi="Arial" w:cs="Arial"/>
          <w:b/>
          <w:bCs/>
          <w:sz w:val="16"/>
          <w:szCs w:val="16"/>
          <w:lang w:val="it-IT"/>
        </w:rPr>
        <w:tab/>
      </w:r>
      <w:r w:rsidRPr="0099658C">
        <w:rPr>
          <w:rFonts w:ascii="Arial" w:eastAsia="Arial" w:hAnsi="Arial" w:cs="Arial"/>
          <w:spacing w:val="-1"/>
          <w:sz w:val="16"/>
          <w:szCs w:val="16"/>
          <w:lang w:val="it-IT"/>
        </w:rPr>
        <w:t>Č</w:t>
      </w:r>
      <w:r w:rsidRPr="0099658C">
        <w:rPr>
          <w:rFonts w:ascii="Arial" w:eastAsia="Arial" w:hAnsi="Arial" w:cs="Arial"/>
          <w:spacing w:val="-2"/>
          <w:sz w:val="16"/>
          <w:szCs w:val="16"/>
          <w:lang w:val="it-IT"/>
        </w:rPr>
        <w:t>í</w:t>
      </w:r>
      <w:r w:rsidRPr="0099658C">
        <w:rPr>
          <w:rFonts w:ascii="Arial" w:eastAsia="Arial" w:hAnsi="Arial" w:cs="Arial"/>
          <w:sz w:val="16"/>
          <w:szCs w:val="16"/>
          <w:lang w:val="it-IT"/>
        </w:rPr>
        <w:t>slo k</w:t>
      </w:r>
      <w:r w:rsidRPr="0099658C">
        <w:rPr>
          <w:rFonts w:ascii="Arial" w:eastAsia="Arial" w:hAnsi="Arial" w:cs="Arial"/>
          <w:spacing w:val="-3"/>
          <w:sz w:val="16"/>
          <w:szCs w:val="16"/>
          <w:lang w:val="it-IT"/>
        </w:rPr>
        <w:t>l</w:t>
      </w:r>
      <w:r w:rsidRPr="0099658C">
        <w:rPr>
          <w:rFonts w:ascii="Arial" w:eastAsia="Arial" w:hAnsi="Arial" w:cs="Arial"/>
          <w:sz w:val="16"/>
          <w:szCs w:val="16"/>
          <w:lang w:val="it-IT"/>
        </w:rPr>
        <w:t>ie</w:t>
      </w:r>
      <w:r w:rsidRPr="0099658C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99658C">
        <w:rPr>
          <w:rFonts w:ascii="Arial" w:eastAsia="Arial" w:hAnsi="Arial" w:cs="Arial"/>
          <w:sz w:val="16"/>
          <w:szCs w:val="16"/>
          <w:lang w:val="it-IT"/>
        </w:rPr>
        <w:t>t</w:t>
      </w:r>
      <w:r w:rsidRPr="0099658C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99658C">
        <w:rPr>
          <w:rFonts w:ascii="Arial" w:eastAsia="Arial" w:hAnsi="Arial" w:cs="Arial"/>
          <w:sz w:val="16"/>
          <w:szCs w:val="16"/>
          <w:lang w:val="it-IT"/>
        </w:rPr>
        <w:t>:</w:t>
      </w:r>
    </w:p>
    <w:p w:rsidR="000D58D2" w:rsidRPr="0099658C" w:rsidRDefault="00AD1FE5" w:rsidP="000D58D2">
      <w:pPr>
        <w:pStyle w:val="Nadpis4"/>
        <w:tabs>
          <w:tab w:val="left" w:pos="7189"/>
        </w:tabs>
        <w:spacing w:before="82"/>
        <w:ind w:left="254"/>
        <w:rPr>
          <w:lang w:val="it-IT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FD153C4" wp14:editId="6C873601">
                <wp:simplePos x="0" y="0"/>
                <wp:positionH relativeFrom="page">
                  <wp:posOffset>1413420</wp:posOffset>
                </wp:positionH>
                <wp:positionV relativeFrom="paragraph">
                  <wp:posOffset>32997</wp:posOffset>
                </wp:positionV>
                <wp:extent cx="3956050" cy="435610"/>
                <wp:effectExtent l="0" t="0" r="6350" b="254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34"/>
                              <w:gridCol w:w="4515"/>
                              <w:gridCol w:w="192"/>
                              <w:gridCol w:w="872"/>
                            </w:tblGrid>
                            <w:tr w:rsidR="007E5750">
                              <w:trPr>
                                <w:trHeight w:hRule="exact" w:val="217"/>
                              </w:trPr>
                              <w:tc>
                                <w:tcPr>
                                  <w:tcW w:w="63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7E5750" w:rsidRDefault="007E5750"/>
                              </w:tc>
                              <w:tc>
                                <w:tcPr>
                                  <w:tcW w:w="4515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</w:tcPr>
                                <w:p w:rsidR="007E5750" w:rsidRDefault="007E5750" w:rsidP="007E5750">
                                  <w:pPr>
                                    <w:pStyle w:val="TableParagraph"/>
                                    <w:spacing w:line="181" w:lineRule="exact"/>
                                    <w:ind w:left="3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Všeobecná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zdravotní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pojišťovna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České republiky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  <w:gridSpan w:val="2"/>
                                  <w:tcBorders>
                                    <w:top w:val="nil"/>
                                    <w:left w:val="single" w:sz="5" w:space="0" w:color="C0C0C0"/>
                                    <w:bottom w:val="single" w:sz="5" w:space="0" w:color="C0C0C0"/>
                                    <w:right w:val="nil"/>
                                  </w:tcBorders>
                                </w:tcPr>
                                <w:p w:rsidR="007E5750" w:rsidRDefault="007E5750"/>
                              </w:tc>
                            </w:tr>
                            <w:tr w:rsidR="007E5750">
                              <w:trPr>
                                <w:trHeight w:hRule="exact" w:val="239"/>
                              </w:trPr>
                              <w:tc>
                                <w:tcPr>
                                  <w:tcW w:w="634" w:type="dxa"/>
                                  <w:vMerge/>
                                  <w:tcBorders>
                                    <w:left w:val="nil"/>
                                    <w:bottom w:val="single" w:sz="5" w:space="0" w:color="C0C0C0"/>
                                    <w:right w:val="nil"/>
                                  </w:tcBorders>
                                </w:tcPr>
                                <w:p w:rsidR="007E5750" w:rsidRDefault="007E5750"/>
                              </w:tc>
                              <w:tc>
                                <w:tcPr>
                                  <w:tcW w:w="5579" w:type="dxa"/>
                                  <w:gridSpan w:val="3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</w:tcPr>
                                <w:p w:rsidR="007E5750" w:rsidRDefault="007E5750">
                                  <w:pPr>
                                    <w:pStyle w:val="TableParagraph"/>
                                    <w:spacing w:before="18"/>
                                    <w:ind w:left="3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Orlická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2020/4,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13000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Praha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Vinohrady</w:t>
                                  </w:r>
                                </w:p>
                              </w:tc>
                            </w:tr>
                            <w:tr w:rsidR="007E5750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5341" w:type="dxa"/>
                                  <w:gridSpan w:val="3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</w:tcPr>
                                <w:p w:rsidR="007E5750" w:rsidRDefault="00821B24" w:rsidP="00821B24">
                                  <w:pPr>
                                    <w:pStyle w:val="TableParagraph"/>
                                    <w:spacing w:before="1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xxxxxxxxxxxxxxxxxxxxxxxxxxxx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nil"/>
                                    <w:right w:val="nil"/>
                                  </w:tcBorders>
                                </w:tcPr>
                                <w:p w:rsidR="007E5750" w:rsidRDefault="007E5750"/>
                              </w:tc>
                            </w:tr>
                          </w:tbl>
                          <w:p w:rsidR="007E5750" w:rsidRDefault="007E5750" w:rsidP="00AD1FE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" o:spid="_x0000_s1027" type="#_x0000_t202" style="position:absolute;left:0;text-align:left;margin-left:111.3pt;margin-top:2.6pt;width:311.5pt;height:34.3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34"/>
                        <w:gridCol w:w="4515"/>
                        <w:gridCol w:w="192"/>
                        <w:gridCol w:w="872"/>
                      </w:tblGrid>
                      <w:tr w:rsidR="007E5750">
                        <w:trPr>
                          <w:trHeight w:hRule="exact" w:val="217"/>
                        </w:trPr>
                        <w:tc>
                          <w:tcPr>
                            <w:tcW w:w="634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7E5750" w:rsidRDefault="007E5750"/>
                        </w:tc>
                        <w:tc>
                          <w:tcPr>
                            <w:tcW w:w="4515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single" w:sz="5" w:space="0" w:color="C0C0C0"/>
                            </w:tcBorders>
                          </w:tcPr>
                          <w:p w:rsidR="007E5750" w:rsidRDefault="007E5750" w:rsidP="007E5750">
                            <w:pPr>
                              <w:pStyle w:val="TableParagraph"/>
                              <w:spacing w:line="181" w:lineRule="exact"/>
                              <w:ind w:left="3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Všeobecná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zdravotní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pojišťovna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České republiky</w:t>
                            </w:r>
                          </w:p>
                        </w:tc>
                        <w:tc>
                          <w:tcPr>
                            <w:tcW w:w="1063" w:type="dxa"/>
                            <w:gridSpan w:val="2"/>
                            <w:tcBorders>
                              <w:top w:val="nil"/>
                              <w:left w:val="single" w:sz="5" w:space="0" w:color="C0C0C0"/>
                              <w:bottom w:val="single" w:sz="5" w:space="0" w:color="C0C0C0"/>
                              <w:right w:val="nil"/>
                            </w:tcBorders>
                          </w:tcPr>
                          <w:p w:rsidR="007E5750" w:rsidRDefault="007E5750"/>
                        </w:tc>
                      </w:tr>
                      <w:tr w:rsidR="007E5750">
                        <w:trPr>
                          <w:trHeight w:hRule="exact" w:val="239"/>
                        </w:trPr>
                        <w:tc>
                          <w:tcPr>
                            <w:tcW w:w="634" w:type="dxa"/>
                            <w:vMerge/>
                            <w:tcBorders>
                              <w:left w:val="nil"/>
                              <w:bottom w:val="single" w:sz="5" w:space="0" w:color="C0C0C0"/>
                              <w:right w:val="nil"/>
                            </w:tcBorders>
                          </w:tcPr>
                          <w:p w:rsidR="007E5750" w:rsidRDefault="007E5750"/>
                        </w:tc>
                        <w:tc>
                          <w:tcPr>
                            <w:tcW w:w="5579" w:type="dxa"/>
                            <w:gridSpan w:val="3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single" w:sz="5" w:space="0" w:color="C0C0C0"/>
                            </w:tcBorders>
                          </w:tcPr>
                          <w:p w:rsidR="007E5750" w:rsidRDefault="007E5750">
                            <w:pPr>
                              <w:pStyle w:val="TableParagraph"/>
                              <w:spacing w:before="18"/>
                              <w:ind w:left="3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Orlická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2020/4,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13000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Praha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Vinohrady</w:t>
                            </w:r>
                          </w:p>
                        </w:tc>
                      </w:tr>
                      <w:tr w:rsidR="007E5750">
                        <w:trPr>
                          <w:trHeight w:hRule="exact" w:val="218"/>
                        </w:trPr>
                        <w:tc>
                          <w:tcPr>
                            <w:tcW w:w="5341" w:type="dxa"/>
                            <w:gridSpan w:val="3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single" w:sz="5" w:space="0" w:color="C0C0C0"/>
                            </w:tcBorders>
                          </w:tcPr>
                          <w:p w:rsidR="007E5750" w:rsidRDefault="00821B24" w:rsidP="00821B24">
                            <w:pPr>
                              <w:pStyle w:val="TableParagraph"/>
                              <w:spacing w:before="1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xxxxxxxxxxxxxxxxxxxxxxxxxxxx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nil"/>
                              <w:right w:val="nil"/>
                            </w:tcBorders>
                          </w:tcPr>
                          <w:p w:rsidR="007E5750" w:rsidRDefault="007E5750"/>
                        </w:tc>
                      </w:tr>
                    </w:tbl>
                    <w:p w:rsidR="007E5750" w:rsidRDefault="007E5750" w:rsidP="00AD1FE5"/>
                  </w:txbxContent>
                </v:textbox>
                <w10:wrap anchorx="page"/>
              </v:shape>
            </w:pict>
          </mc:Fallback>
        </mc:AlternateContent>
      </w:r>
      <w:r w:rsidR="000D58D2" w:rsidRPr="0099658C">
        <w:rPr>
          <w:spacing w:val="-2"/>
          <w:lang w:val="it-IT"/>
        </w:rPr>
        <w:t>J</w:t>
      </w:r>
      <w:r w:rsidR="000D58D2" w:rsidRPr="0099658C">
        <w:rPr>
          <w:spacing w:val="2"/>
          <w:lang w:val="it-IT"/>
        </w:rPr>
        <w:t>m</w:t>
      </w:r>
      <w:r w:rsidR="000D58D2" w:rsidRPr="0099658C">
        <w:rPr>
          <w:spacing w:val="-1"/>
          <w:lang w:val="it-IT"/>
        </w:rPr>
        <w:t>én</w:t>
      </w:r>
      <w:r w:rsidR="000D58D2" w:rsidRPr="0099658C">
        <w:rPr>
          <w:lang w:val="it-IT"/>
        </w:rPr>
        <w:t>o a</w:t>
      </w:r>
      <w:r w:rsidR="000D58D2" w:rsidRPr="0099658C">
        <w:rPr>
          <w:spacing w:val="-3"/>
          <w:lang w:val="it-IT"/>
        </w:rPr>
        <w:t xml:space="preserve"> </w:t>
      </w:r>
      <w:r w:rsidR="000D58D2" w:rsidRPr="0099658C">
        <w:rPr>
          <w:spacing w:val="-1"/>
          <w:lang w:val="it-IT"/>
        </w:rPr>
        <w:t>př</w:t>
      </w:r>
      <w:r w:rsidR="000D58D2" w:rsidRPr="0099658C">
        <w:rPr>
          <w:spacing w:val="-2"/>
          <w:lang w:val="it-IT"/>
        </w:rPr>
        <w:t>í</w:t>
      </w:r>
      <w:r w:rsidR="000D58D2" w:rsidRPr="0099658C">
        <w:rPr>
          <w:spacing w:val="-3"/>
          <w:lang w:val="it-IT"/>
        </w:rPr>
        <w:t>j</w:t>
      </w:r>
      <w:r w:rsidR="000D58D2" w:rsidRPr="0099658C">
        <w:rPr>
          <w:spacing w:val="2"/>
          <w:lang w:val="it-IT"/>
        </w:rPr>
        <w:t>m</w:t>
      </w:r>
      <w:r w:rsidR="000D58D2" w:rsidRPr="0099658C">
        <w:rPr>
          <w:spacing w:val="-1"/>
          <w:lang w:val="it-IT"/>
        </w:rPr>
        <w:t>en</w:t>
      </w:r>
      <w:r w:rsidR="000D58D2" w:rsidRPr="0099658C">
        <w:rPr>
          <w:lang w:val="it-IT"/>
        </w:rPr>
        <w:t>í</w:t>
      </w:r>
      <w:r w:rsidR="000D58D2" w:rsidRPr="0099658C">
        <w:rPr>
          <w:spacing w:val="-1"/>
          <w:lang w:val="it-IT"/>
        </w:rPr>
        <w:t xml:space="preserve"> </w:t>
      </w:r>
      <w:r w:rsidR="000D58D2" w:rsidRPr="0099658C">
        <w:rPr>
          <w:lang w:val="it-IT"/>
        </w:rPr>
        <w:t>/</w:t>
      </w:r>
      <w:r w:rsidR="000D58D2" w:rsidRPr="0099658C">
        <w:rPr>
          <w:spacing w:val="1"/>
          <w:lang w:val="it-IT"/>
        </w:rPr>
        <w:t xml:space="preserve"> </w:t>
      </w:r>
      <w:r w:rsidR="000D58D2" w:rsidRPr="0099658C">
        <w:rPr>
          <w:spacing w:val="-1"/>
          <w:lang w:val="it-IT"/>
        </w:rPr>
        <w:t>Ná</w:t>
      </w:r>
      <w:r w:rsidR="000D58D2" w:rsidRPr="0099658C">
        <w:rPr>
          <w:spacing w:val="-2"/>
          <w:lang w:val="it-IT"/>
        </w:rPr>
        <w:t>z</w:t>
      </w:r>
      <w:r w:rsidR="000D58D2" w:rsidRPr="0099658C">
        <w:rPr>
          <w:spacing w:val="-1"/>
          <w:lang w:val="it-IT"/>
        </w:rPr>
        <w:t>e</w:t>
      </w:r>
      <w:r w:rsidR="000D58D2" w:rsidRPr="0099658C">
        <w:rPr>
          <w:lang w:val="it-IT"/>
        </w:rPr>
        <w:t>v</w:t>
      </w:r>
      <w:r w:rsidR="000D58D2" w:rsidRPr="0099658C">
        <w:rPr>
          <w:rFonts w:cs="Arial"/>
          <w:lang w:val="it-IT"/>
        </w:rPr>
        <w:t>:</w:t>
      </w:r>
      <w:r w:rsidR="000D58D2" w:rsidRPr="0099658C">
        <w:rPr>
          <w:rFonts w:cs="Arial"/>
          <w:lang w:val="it-IT"/>
        </w:rPr>
        <w:tab/>
      </w:r>
      <w:r w:rsidR="0099658C">
        <w:rPr>
          <w:rFonts w:cs="Arial"/>
          <w:lang w:val="it-IT"/>
        </w:rPr>
        <w:t xml:space="preserve">      </w:t>
      </w:r>
      <w:r w:rsidR="000D58D2" w:rsidRPr="0099658C">
        <w:rPr>
          <w:lang w:val="it-IT"/>
        </w:rPr>
        <w:t>I</w:t>
      </w:r>
      <w:r w:rsidR="000D58D2" w:rsidRPr="0099658C">
        <w:rPr>
          <w:spacing w:val="-1"/>
          <w:lang w:val="it-IT"/>
        </w:rPr>
        <w:t>Č</w:t>
      </w:r>
      <w:r w:rsidR="00341402" w:rsidRPr="0099658C">
        <w:rPr>
          <w:spacing w:val="-1"/>
          <w:lang w:val="it-IT"/>
        </w:rPr>
        <w:t>O</w:t>
      </w:r>
      <w:r w:rsidR="000D58D2" w:rsidRPr="0099658C">
        <w:rPr>
          <w:lang w:val="it-IT"/>
        </w:rPr>
        <w:t>/</w:t>
      </w:r>
      <w:r w:rsidR="000D58D2" w:rsidRPr="0099658C">
        <w:rPr>
          <w:spacing w:val="-1"/>
          <w:lang w:val="it-IT"/>
        </w:rPr>
        <w:t>RČ</w:t>
      </w:r>
      <w:r w:rsidR="000D58D2" w:rsidRPr="0099658C">
        <w:rPr>
          <w:lang w:val="it-IT"/>
        </w:rPr>
        <w:t>/</w:t>
      </w:r>
      <w:r w:rsidR="0099658C" w:rsidRPr="0099658C">
        <w:rPr>
          <w:spacing w:val="-1"/>
          <w:lang w:val="it-IT"/>
        </w:rPr>
        <w:t>da</w:t>
      </w:r>
      <w:r w:rsidR="0099658C" w:rsidRPr="0099658C">
        <w:rPr>
          <w:lang w:val="it-IT"/>
        </w:rPr>
        <w:t>t</w:t>
      </w:r>
      <w:r w:rsidR="0099658C" w:rsidRPr="0099658C">
        <w:rPr>
          <w:spacing w:val="-4"/>
          <w:lang w:val="it-IT"/>
        </w:rPr>
        <w:t>u</w:t>
      </w:r>
      <w:r w:rsidR="0099658C">
        <w:rPr>
          <w:lang w:val="it-IT"/>
        </w:rPr>
        <w:t xml:space="preserve">m </w:t>
      </w:r>
      <w:r w:rsidR="00341402" w:rsidRPr="0099658C">
        <w:rPr>
          <w:spacing w:val="1"/>
          <w:lang w:val="it-IT"/>
        </w:rPr>
        <w:t>nar</w:t>
      </w:r>
      <w:r w:rsidR="0099658C">
        <w:rPr>
          <w:spacing w:val="1"/>
          <w:lang w:val="it-IT"/>
        </w:rPr>
        <w:t>:</w:t>
      </w:r>
    </w:p>
    <w:p w:rsidR="000D58D2" w:rsidRPr="0099658C" w:rsidRDefault="000D58D2" w:rsidP="000D58D2">
      <w:pPr>
        <w:spacing w:before="53"/>
        <w:ind w:left="254"/>
        <w:rPr>
          <w:rFonts w:ascii="Arial" w:eastAsia="Arial" w:hAnsi="Arial" w:cs="Arial"/>
          <w:sz w:val="16"/>
          <w:szCs w:val="16"/>
          <w:lang w:val="it-IT"/>
        </w:rPr>
      </w:pPr>
      <w:r w:rsidRPr="0099658C">
        <w:rPr>
          <w:rFonts w:ascii="Arial" w:eastAsia="Arial" w:hAnsi="Arial" w:cs="Arial"/>
          <w:sz w:val="16"/>
          <w:szCs w:val="16"/>
          <w:lang w:val="it-IT"/>
        </w:rPr>
        <w:t>B</w:t>
      </w:r>
      <w:r w:rsidRPr="0099658C">
        <w:rPr>
          <w:rFonts w:ascii="Arial" w:eastAsia="Arial" w:hAnsi="Arial" w:cs="Arial"/>
          <w:spacing w:val="-2"/>
          <w:sz w:val="16"/>
          <w:szCs w:val="16"/>
          <w:lang w:val="it-IT"/>
        </w:rPr>
        <w:t>y</w:t>
      </w:r>
      <w:r w:rsidRPr="0099658C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99658C">
        <w:rPr>
          <w:rFonts w:ascii="Arial" w:eastAsia="Arial" w:hAnsi="Arial" w:cs="Arial"/>
          <w:sz w:val="16"/>
          <w:szCs w:val="16"/>
          <w:lang w:val="it-IT"/>
        </w:rPr>
        <w:t>li</w:t>
      </w:r>
      <w:r w:rsidRPr="0099658C">
        <w:rPr>
          <w:rFonts w:ascii="Arial" w:eastAsia="Arial" w:hAnsi="Arial" w:cs="Arial"/>
          <w:spacing w:val="-2"/>
          <w:sz w:val="16"/>
          <w:szCs w:val="16"/>
          <w:lang w:val="it-IT"/>
        </w:rPr>
        <w:t>š</w:t>
      </w:r>
      <w:r w:rsidRPr="0099658C">
        <w:rPr>
          <w:rFonts w:ascii="Arial" w:eastAsia="Arial" w:hAnsi="Arial" w:cs="Arial"/>
          <w:sz w:val="16"/>
          <w:szCs w:val="16"/>
          <w:lang w:val="it-IT"/>
        </w:rPr>
        <w:t>t</w:t>
      </w:r>
      <w:r w:rsidRPr="0099658C">
        <w:rPr>
          <w:rFonts w:ascii="Arial" w:eastAsia="Arial" w:hAnsi="Arial" w:cs="Arial"/>
          <w:spacing w:val="-1"/>
          <w:sz w:val="16"/>
          <w:szCs w:val="16"/>
          <w:lang w:val="it-IT"/>
        </w:rPr>
        <w:t>ě</w:t>
      </w:r>
      <w:r w:rsidRPr="0099658C">
        <w:rPr>
          <w:rFonts w:ascii="Arial" w:eastAsia="Arial" w:hAnsi="Arial" w:cs="Arial"/>
          <w:spacing w:val="-2"/>
          <w:sz w:val="16"/>
          <w:szCs w:val="16"/>
          <w:lang w:val="it-IT"/>
        </w:rPr>
        <w:t>/</w:t>
      </w:r>
      <w:r w:rsidRPr="0099658C">
        <w:rPr>
          <w:rFonts w:ascii="Arial" w:eastAsia="Arial" w:hAnsi="Arial" w:cs="Arial"/>
          <w:sz w:val="16"/>
          <w:szCs w:val="16"/>
          <w:lang w:val="it-IT"/>
        </w:rPr>
        <w:t>s</w:t>
      </w:r>
      <w:r w:rsidRPr="0099658C">
        <w:rPr>
          <w:rFonts w:ascii="Arial" w:eastAsia="Arial" w:hAnsi="Arial" w:cs="Arial"/>
          <w:spacing w:val="-2"/>
          <w:sz w:val="16"/>
          <w:szCs w:val="16"/>
          <w:lang w:val="it-IT"/>
        </w:rPr>
        <w:t>í</w:t>
      </w:r>
      <w:r w:rsidRPr="0099658C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99658C">
        <w:rPr>
          <w:rFonts w:ascii="Arial" w:eastAsia="Arial" w:hAnsi="Arial" w:cs="Arial"/>
          <w:sz w:val="16"/>
          <w:szCs w:val="16"/>
          <w:lang w:val="it-IT"/>
        </w:rPr>
        <w:t>lo</w:t>
      </w:r>
      <w:r w:rsidRPr="0099658C">
        <w:rPr>
          <w:rFonts w:ascii="Arial" w:eastAsia="Arial" w:hAnsi="Arial" w:cs="Arial"/>
          <w:spacing w:val="-2"/>
          <w:sz w:val="16"/>
          <w:szCs w:val="16"/>
          <w:lang w:val="it-IT"/>
        </w:rPr>
        <w:t>/</w:t>
      </w:r>
      <w:r w:rsidRPr="0099658C">
        <w:rPr>
          <w:rFonts w:ascii="Arial" w:eastAsia="Arial" w:hAnsi="Arial" w:cs="Arial"/>
          <w:spacing w:val="2"/>
          <w:sz w:val="16"/>
          <w:szCs w:val="16"/>
          <w:lang w:val="it-IT"/>
        </w:rPr>
        <w:t>m</w:t>
      </w:r>
      <w:r w:rsidRPr="0099658C">
        <w:rPr>
          <w:rFonts w:ascii="Arial" w:eastAsia="Arial" w:hAnsi="Arial" w:cs="Arial"/>
          <w:spacing w:val="-2"/>
          <w:sz w:val="16"/>
          <w:szCs w:val="16"/>
          <w:lang w:val="it-IT"/>
        </w:rPr>
        <w:t>ís</w:t>
      </w:r>
      <w:r w:rsidRPr="0099658C">
        <w:rPr>
          <w:rFonts w:ascii="Arial" w:eastAsia="Arial" w:hAnsi="Arial" w:cs="Arial"/>
          <w:sz w:val="16"/>
          <w:szCs w:val="16"/>
          <w:lang w:val="it-IT"/>
        </w:rPr>
        <w:t>to:</w:t>
      </w:r>
    </w:p>
    <w:p w:rsidR="000D58D2" w:rsidRPr="0099658C" w:rsidRDefault="000D58D2" w:rsidP="00F6614E">
      <w:pPr>
        <w:tabs>
          <w:tab w:val="left" w:pos="1997"/>
          <w:tab w:val="left" w:pos="7650"/>
        </w:tabs>
        <w:spacing w:before="53"/>
        <w:ind w:left="254"/>
        <w:rPr>
          <w:rFonts w:ascii="Arial" w:eastAsia="Arial" w:hAnsi="Arial" w:cs="Arial"/>
          <w:sz w:val="16"/>
          <w:szCs w:val="16"/>
          <w:lang w:val="it-IT"/>
        </w:rPr>
      </w:pPr>
      <w:r w:rsidRPr="0099658C">
        <w:rPr>
          <w:rFonts w:ascii="Arial" w:eastAsia="Arial" w:hAnsi="Arial" w:cs="Arial"/>
          <w:spacing w:val="-1"/>
          <w:sz w:val="16"/>
          <w:szCs w:val="16"/>
          <w:lang w:val="it-IT"/>
        </w:rPr>
        <w:t>Ná</w:t>
      </w:r>
      <w:r w:rsidRPr="0099658C">
        <w:rPr>
          <w:rFonts w:ascii="Arial" w:eastAsia="Arial" w:hAnsi="Arial" w:cs="Arial"/>
          <w:spacing w:val="-2"/>
          <w:sz w:val="16"/>
          <w:szCs w:val="16"/>
          <w:lang w:val="it-IT"/>
        </w:rPr>
        <w:t>z</w:t>
      </w:r>
      <w:r w:rsidRPr="0099658C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99658C">
        <w:rPr>
          <w:rFonts w:ascii="Arial" w:eastAsia="Arial" w:hAnsi="Arial" w:cs="Arial"/>
          <w:sz w:val="16"/>
          <w:szCs w:val="16"/>
          <w:lang w:val="it-IT"/>
        </w:rPr>
        <w:t>v</w:t>
      </w:r>
      <w:r w:rsidRPr="0099658C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99658C">
        <w:rPr>
          <w:rFonts w:ascii="Arial" w:eastAsia="Arial" w:hAnsi="Arial" w:cs="Arial"/>
          <w:sz w:val="16"/>
          <w:szCs w:val="16"/>
          <w:lang w:val="it-IT"/>
        </w:rPr>
        <w:t>a s</w:t>
      </w:r>
      <w:r w:rsidRPr="0099658C">
        <w:rPr>
          <w:rFonts w:ascii="Arial" w:eastAsia="Arial" w:hAnsi="Arial" w:cs="Arial"/>
          <w:spacing w:val="-2"/>
          <w:sz w:val="16"/>
          <w:szCs w:val="16"/>
          <w:lang w:val="it-IT"/>
        </w:rPr>
        <w:t>í</w:t>
      </w:r>
      <w:r w:rsidRPr="0099658C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99658C">
        <w:rPr>
          <w:rFonts w:ascii="Arial" w:eastAsia="Arial" w:hAnsi="Arial" w:cs="Arial"/>
          <w:sz w:val="16"/>
          <w:szCs w:val="16"/>
          <w:lang w:val="it-IT"/>
        </w:rPr>
        <w:t xml:space="preserve">lo </w:t>
      </w:r>
      <w:r w:rsidRPr="0099658C">
        <w:rPr>
          <w:rFonts w:ascii="Arial" w:eastAsia="Arial" w:hAnsi="Arial" w:cs="Arial"/>
          <w:spacing w:val="-1"/>
          <w:sz w:val="16"/>
          <w:szCs w:val="16"/>
          <w:lang w:val="it-IT"/>
        </w:rPr>
        <w:t>ban</w:t>
      </w:r>
      <w:r w:rsidRPr="0099658C">
        <w:rPr>
          <w:rFonts w:ascii="Arial" w:eastAsia="Arial" w:hAnsi="Arial" w:cs="Arial"/>
          <w:sz w:val="16"/>
          <w:szCs w:val="16"/>
          <w:lang w:val="it-IT"/>
        </w:rPr>
        <w:t>k</w:t>
      </w:r>
      <w:r w:rsidRPr="0099658C">
        <w:rPr>
          <w:rFonts w:ascii="Arial" w:eastAsia="Arial" w:hAnsi="Arial" w:cs="Arial"/>
          <w:spacing w:val="-2"/>
          <w:sz w:val="16"/>
          <w:szCs w:val="16"/>
          <w:lang w:val="it-IT"/>
        </w:rPr>
        <w:t>y</w:t>
      </w:r>
      <w:r w:rsidRPr="0099658C">
        <w:rPr>
          <w:rFonts w:ascii="Arial" w:eastAsia="Arial" w:hAnsi="Arial" w:cs="Arial"/>
          <w:sz w:val="16"/>
          <w:szCs w:val="16"/>
          <w:lang w:val="it-IT"/>
        </w:rPr>
        <w:t>:</w:t>
      </w:r>
      <w:r w:rsidRPr="0099658C">
        <w:rPr>
          <w:rFonts w:ascii="Arial" w:eastAsia="Arial" w:hAnsi="Arial" w:cs="Arial"/>
          <w:sz w:val="16"/>
          <w:szCs w:val="16"/>
          <w:lang w:val="it-IT"/>
        </w:rPr>
        <w:tab/>
      </w:r>
      <w:r w:rsidR="00F6614E" w:rsidRPr="0099658C">
        <w:rPr>
          <w:rFonts w:ascii="Arial" w:eastAsia="Arial" w:hAnsi="Arial" w:cs="Arial"/>
          <w:sz w:val="16"/>
          <w:szCs w:val="16"/>
          <w:lang w:val="it-IT"/>
        </w:rPr>
        <w:tab/>
      </w:r>
      <w:r w:rsidRPr="0099658C">
        <w:rPr>
          <w:rFonts w:ascii="Arial" w:eastAsia="Arial" w:hAnsi="Arial" w:cs="Arial"/>
          <w:spacing w:val="-1"/>
          <w:sz w:val="16"/>
          <w:szCs w:val="16"/>
          <w:lang w:val="it-IT"/>
        </w:rPr>
        <w:t>Č</w:t>
      </w:r>
      <w:r w:rsidRPr="0099658C">
        <w:rPr>
          <w:rFonts w:ascii="Arial" w:eastAsia="Arial" w:hAnsi="Arial" w:cs="Arial"/>
          <w:spacing w:val="-2"/>
          <w:sz w:val="16"/>
          <w:szCs w:val="16"/>
          <w:lang w:val="it-IT"/>
        </w:rPr>
        <w:t>í</w:t>
      </w:r>
      <w:r w:rsidRPr="0099658C">
        <w:rPr>
          <w:rFonts w:ascii="Arial" w:eastAsia="Arial" w:hAnsi="Arial" w:cs="Arial"/>
          <w:sz w:val="16"/>
          <w:szCs w:val="16"/>
          <w:lang w:val="it-IT"/>
        </w:rPr>
        <w:t xml:space="preserve">slo </w:t>
      </w:r>
      <w:r w:rsidRPr="0099658C">
        <w:rPr>
          <w:rFonts w:ascii="Arial" w:eastAsia="Arial" w:hAnsi="Arial" w:cs="Arial"/>
          <w:spacing w:val="-1"/>
          <w:sz w:val="16"/>
          <w:szCs w:val="16"/>
          <w:lang w:val="it-IT"/>
        </w:rPr>
        <w:t>ú</w:t>
      </w:r>
      <w:r w:rsidRPr="0099658C">
        <w:rPr>
          <w:rFonts w:ascii="Arial" w:eastAsia="Arial" w:hAnsi="Arial" w:cs="Arial"/>
          <w:spacing w:val="-2"/>
          <w:sz w:val="16"/>
          <w:szCs w:val="16"/>
          <w:lang w:val="it-IT"/>
        </w:rPr>
        <w:t>č</w:t>
      </w:r>
      <w:r w:rsidRPr="0099658C">
        <w:rPr>
          <w:rFonts w:ascii="Arial" w:eastAsia="Arial" w:hAnsi="Arial" w:cs="Arial"/>
          <w:sz w:val="16"/>
          <w:szCs w:val="16"/>
          <w:lang w:val="it-IT"/>
        </w:rPr>
        <w:t>t</w:t>
      </w:r>
      <w:r w:rsidRPr="0099658C">
        <w:rPr>
          <w:rFonts w:ascii="Arial" w:eastAsia="Arial" w:hAnsi="Arial" w:cs="Arial"/>
          <w:spacing w:val="-1"/>
          <w:sz w:val="16"/>
          <w:szCs w:val="16"/>
          <w:lang w:val="it-IT"/>
        </w:rPr>
        <w:t>u</w:t>
      </w:r>
      <w:r w:rsidRPr="0099658C">
        <w:rPr>
          <w:rFonts w:ascii="Arial" w:eastAsia="Arial" w:hAnsi="Arial" w:cs="Arial"/>
          <w:sz w:val="16"/>
          <w:szCs w:val="16"/>
          <w:lang w:val="it-IT"/>
        </w:rPr>
        <w:t>:</w:t>
      </w:r>
    </w:p>
    <w:p w:rsidR="000D58D2" w:rsidRPr="0099658C" w:rsidRDefault="000D58D2" w:rsidP="000D58D2">
      <w:pPr>
        <w:spacing w:before="46"/>
        <w:ind w:left="254"/>
        <w:rPr>
          <w:rFonts w:ascii="Arial" w:eastAsia="Arial" w:hAnsi="Arial" w:cs="Arial"/>
          <w:sz w:val="15"/>
          <w:szCs w:val="15"/>
          <w:lang w:val="it-IT"/>
        </w:rPr>
      </w:pPr>
      <w:r w:rsidRPr="0099658C">
        <w:rPr>
          <w:rFonts w:ascii="Arial" w:eastAsia="Arial" w:hAnsi="Arial" w:cs="Arial"/>
          <w:spacing w:val="-2"/>
          <w:sz w:val="15"/>
          <w:szCs w:val="15"/>
          <w:lang w:val="it-IT"/>
        </w:rPr>
        <w:t>Z</w:t>
      </w:r>
      <w:r w:rsidRPr="0099658C">
        <w:rPr>
          <w:rFonts w:ascii="Arial" w:eastAsia="Arial" w:hAnsi="Arial" w:cs="Arial"/>
          <w:sz w:val="15"/>
          <w:szCs w:val="15"/>
          <w:lang w:val="it-IT"/>
        </w:rPr>
        <w:t>as</w:t>
      </w:r>
      <w:r w:rsidRPr="0099658C">
        <w:rPr>
          <w:rFonts w:ascii="Arial" w:eastAsia="Arial" w:hAnsi="Arial" w:cs="Arial"/>
          <w:spacing w:val="-2"/>
          <w:sz w:val="15"/>
          <w:szCs w:val="15"/>
          <w:lang w:val="it-IT"/>
        </w:rPr>
        <w:t>t</w:t>
      </w:r>
      <w:r w:rsidRPr="0099658C">
        <w:rPr>
          <w:rFonts w:ascii="Arial" w:eastAsia="Arial" w:hAnsi="Arial" w:cs="Arial"/>
          <w:sz w:val="15"/>
          <w:szCs w:val="15"/>
          <w:lang w:val="it-IT"/>
        </w:rPr>
        <w:t>oup</w:t>
      </w:r>
      <w:r w:rsidRPr="0099658C">
        <w:rPr>
          <w:rFonts w:ascii="Arial" w:eastAsia="Arial" w:hAnsi="Arial" w:cs="Arial"/>
          <w:spacing w:val="-3"/>
          <w:sz w:val="15"/>
          <w:szCs w:val="15"/>
          <w:lang w:val="it-IT"/>
        </w:rPr>
        <w:t>e</w:t>
      </w:r>
      <w:r w:rsidRPr="0099658C">
        <w:rPr>
          <w:rFonts w:ascii="Arial" w:eastAsia="Arial" w:hAnsi="Arial" w:cs="Arial"/>
          <w:sz w:val="15"/>
          <w:szCs w:val="15"/>
          <w:lang w:val="it-IT"/>
        </w:rPr>
        <w:t>n</w:t>
      </w:r>
      <w:r w:rsidRPr="0099658C">
        <w:rPr>
          <w:rFonts w:ascii="Arial" w:eastAsia="Arial" w:hAnsi="Arial" w:cs="Arial"/>
          <w:spacing w:val="-2"/>
          <w:sz w:val="15"/>
          <w:szCs w:val="15"/>
          <w:lang w:val="it-IT"/>
        </w:rPr>
        <w:t>ý</w:t>
      </w:r>
      <w:r w:rsidRPr="0099658C">
        <w:rPr>
          <w:rFonts w:ascii="Arial" w:eastAsia="Arial" w:hAnsi="Arial" w:cs="Arial"/>
          <w:sz w:val="15"/>
          <w:szCs w:val="15"/>
          <w:lang w:val="it-IT"/>
        </w:rPr>
        <w:t>:</w:t>
      </w:r>
    </w:p>
    <w:p w:rsidR="000D58D2" w:rsidRPr="0099658C" w:rsidRDefault="000D58D2" w:rsidP="000D58D2">
      <w:pPr>
        <w:tabs>
          <w:tab w:val="left" w:pos="5820"/>
        </w:tabs>
        <w:spacing w:before="55"/>
        <w:ind w:left="254"/>
        <w:rPr>
          <w:rFonts w:ascii="Arial" w:eastAsia="Arial" w:hAnsi="Arial" w:cs="Arial"/>
          <w:sz w:val="16"/>
          <w:szCs w:val="16"/>
          <w:lang w:val="it-IT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5F780E4" wp14:editId="131889FD">
                <wp:simplePos x="0" y="0"/>
                <wp:positionH relativeFrom="page">
                  <wp:posOffset>1313180</wp:posOffset>
                </wp:positionH>
                <wp:positionV relativeFrom="paragraph">
                  <wp:posOffset>31750</wp:posOffset>
                </wp:positionV>
                <wp:extent cx="2248535" cy="435610"/>
                <wp:effectExtent l="0" t="0" r="18415" b="2540"/>
                <wp:wrapNone/>
                <wp:docPr id="88" name="Textové po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8535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96"/>
                              <w:gridCol w:w="1128"/>
                            </w:tblGrid>
                            <w:tr w:rsidR="007E5750">
                              <w:trPr>
                                <w:trHeight w:hRule="exact" w:val="217"/>
                              </w:trPr>
                              <w:tc>
                                <w:tcPr>
                                  <w:tcW w:w="3524" w:type="dxa"/>
                                  <w:gridSpan w:val="2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5" w:space="0" w:color="BEBEBE"/>
                                  </w:tcBorders>
                                </w:tcPr>
                                <w:p w:rsidR="007E5750" w:rsidRDefault="007E5750" w:rsidP="007E5750">
                                  <w:pPr>
                                    <w:pStyle w:val="TableParagraph"/>
                                    <w:spacing w:line="181" w:lineRule="exact"/>
                                    <w:ind w:left="3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Ing.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Zdeněk Kabátek</w:t>
                                  </w:r>
                                </w:p>
                              </w:tc>
                            </w:tr>
                            <w:tr w:rsidR="007E5750">
                              <w:trPr>
                                <w:trHeight w:hRule="exact" w:val="238"/>
                              </w:trPr>
                              <w:tc>
                                <w:tcPr>
                                  <w:tcW w:w="2396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5" w:space="0" w:color="BEBEBE"/>
                                  </w:tcBorders>
                                </w:tcPr>
                                <w:p w:rsidR="007E5750" w:rsidRDefault="007E5750">
                                  <w:pPr>
                                    <w:pStyle w:val="TableParagraph"/>
                                    <w:spacing w:before="17"/>
                                    <w:ind w:left="3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vMerge w:val="restart"/>
                                  <w:tcBorders>
                                    <w:top w:val="single" w:sz="5" w:space="0" w:color="BEBEBE"/>
                                    <w:left w:val="nil"/>
                                    <w:right w:val="nil"/>
                                  </w:tcBorders>
                                </w:tcPr>
                                <w:p w:rsidR="007E5750" w:rsidRDefault="007E5750"/>
                              </w:tc>
                            </w:tr>
                            <w:tr w:rsidR="007E5750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2396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5" w:space="0" w:color="BEBEBE"/>
                                  </w:tcBorders>
                                </w:tcPr>
                                <w:p w:rsidR="007E5750" w:rsidRDefault="007E5750">
                                  <w:pPr>
                                    <w:pStyle w:val="TableParagraph"/>
                                    <w:spacing w:before="19"/>
                                    <w:ind w:left="3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5750" w:rsidRDefault="007E5750"/>
                              </w:tc>
                            </w:tr>
                          </w:tbl>
                          <w:p w:rsidR="007E5750" w:rsidRDefault="007E5750" w:rsidP="000D58D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88" o:spid="_x0000_s1028" type="#_x0000_t202" style="position:absolute;left:0;text-align:left;margin-left:103.4pt;margin-top:2.5pt;width:177.05pt;height:34.3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96"/>
                        <w:gridCol w:w="1128"/>
                      </w:tblGrid>
                      <w:tr w:rsidR="007E5750">
                        <w:trPr>
                          <w:trHeight w:hRule="exact" w:val="217"/>
                        </w:trPr>
                        <w:tc>
                          <w:tcPr>
                            <w:tcW w:w="3524" w:type="dxa"/>
                            <w:gridSpan w:val="2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5" w:space="0" w:color="BEBEBE"/>
                            </w:tcBorders>
                          </w:tcPr>
                          <w:p w:rsidR="007E5750" w:rsidRDefault="007E5750" w:rsidP="007E5750">
                            <w:pPr>
                              <w:pStyle w:val="TableParagraph"/>
                              <w:spacing w:line="181" w:lineRule="exact"/>
                              <w:ind w:left="3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Ing.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Zdeněk Kabátek</w:t>
                            </w:r>
                          </w:p>
                        </w:tc>
                      </w:tr>
                      <w:tr w:rsidR="007E5750">
                        <w:trPr>
                          <w:trHeight w:hRule="exact" w:val="238"/>
                        </w:trPr>
                        <w:tc>
                          <w:tcPr>
                            <w:tcW w:w="2396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5" w:space="0" w:color="BEBEBE"/>
                            </w:tcBorders>
                          </w:tcPr>
                          <w:p w:rsidR="007E5750" w:rsidRDefault="007E5750">
                            <w:pPr>
                              <w:pStyle w:val="TableParagraph"/>
                              <w:spacing w:before="17"/>
                              <w:ind w:left="3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28" w:type="dxa"/>
                            <w:vMerge w:val="restart"/>
                            <w:tcBorders>
                              <w:top w:val="single" w:sz="5" w:space="0" w:color="BEBEBE"/>
                              <w:left w:val="nil"/>
                              <w:right w:val="nil"/>
                            </w:tcBorders>
                          </w:tcPr>
                          <w:p w:rsidR="007E5750" w:rsidRDefault="007E5750"/>
                        </w:tc>
                      </w:tr>
                      <w:tr w:rsidR="007E5750">
                        <w:trPr>
                          <w:trHeight w:hRule="exact" w:val="220"/>
                        </w:trPr>
                        <w:tc>
                          <w:tcPr>
                            <w:tcW w:w="2396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5" w:space="0" w:color="BEBEBE"/>
                            </w:tcBorders>
                          </w:tcPr>
                          <w:p w:rsidR="007E5750" w:rsidRDefault="007E5750">
                            <w:pPr>
                              <w:pStyle w:val="TableParagraph"/>
                              <w:spacing w:before="19"/>
                              <w:ind w:left="3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28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E5750" w:rsidRDefault="007E5750"/>
                        </w:tc>
                      </w:tr>
                    </w:tbl>
                    <w:p w:rsidR="007E5750" w:rsidRDefault="007E5750" w:rsidP="000D58D2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F727C9D" wp14:editId="5623545F">
                <wp:simplePos x="0" y="0"/>
                <wp:positionH relativeFrom="page">
                  <wp:posOffset>4822190</wp:posOffset>
                </wp:positionH>
                <wp:positionV relativeFrom="paragraph">
                  <wp:posOffset>30480</wp:posOffset>
                </wp:positionV>
                <wp:extent cx="2392045" cy="435610"/>
                <wp:effectExtent l="2540" t="1905" r="0" b="635"/>
                <wp:wrapNone/>
                <wp:docPr id="87" name="Textové po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045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51"/>
                              <w:gridCol w:w="1298"/>
                            </w:tblGrid>
                            <w:tr w:rsidR="007E5750">
                              <w:trPr>
                                <w:trHeight w:hRule="exact" w:val="217"/>
                              </w:trPr>
                              <w:tc>
                                <w:tcPr>
                                  <w:tcW w:w="3749" w:type="dxa"/>
                                  <w:gridSpan w:val="2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5" w:space="0" w:color="BEBEBE"/>
                                  </w:tcBorders>
                                </w:tcPr>
                                <w:p w:rsidR="007E5750" w:rsidRDefault="007E5750"/>
                              </w:tc>
                            </w:tr>
                            <w:tr w:rsidR="007E5750">
                              <w:trPr>
                                <w:trHeight w:hRule="exact" w:val="238"/>
                              </w:trPr>
                              <w:tc>
                                <w:tcPr>
                                  <w:tcW w:w="2451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5" w:space="0" w:color="BEBEBE"/>
                                  </w:tcBorders>
                                </w:tcPr>
                                <w:p w:rsidR="007E5750" w:rsidRDefault="007E5750"/>
                              </w:tc>
                              <w:tc>
                                <w:tcPr>
                                  <w:tcW w:w="1298" w:type="dxa"/>
                                  <w:vMerge w:val="restart"/>
                                  <w:tcBorders>
                                    <w:top w:val="single" w:sz="5" w:space="0" w:color="BEBEBE"/>
                                    <w:left w:val="nil"/>
                                    <w:right w:val="nil"/>
                                  </w:tcBorders>
                                </w:tcPr>
                                <w:p w:rsidR="007E5750" w:rsidRDefault="007E5750"/>
                              </w:tc>
                            </w:tr>
                            <w:tr w:rsidR="007E5750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2451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5" w:space="0" w:color="BEBEBE"/>
                                  </w:tcBorders>
                                </w:tcPr>
                                <w:p w:rsidR="007E5750" w:rsidRDefault="007E5750"/>
                              </w:tc>
                              <w:tc>
                                <w:tcPr>
                                  <w:tcW w:w="1298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5750" w:rsidRDefault="007E5750"/>
                              </w:tc>
                            </w:tr>
                          </w:tbl>
                          <w:p w:rsidR="007E5750" w:rsidRDefault="007E5750" w:rsidP="000D58D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87" o:spid="_x0000_s1029" type="#_x0000_t202" style="position:absolute;left:0;text-align:left;margin-left:379.7pt;margin-top:2.4pt;width:188.35pt;height:34.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51"/>
                        <w:gridCol w:w="1298"/>
                      </w:tblGrid>
                      <w:tr w:rsidR="007E5750">
                        <w:trPr>
                          <w:trHeight w:hRule="exact" w:val="217"/>
                        </w:trPr>
                        <w:tc>
                          <w:tcPr>
                            <w:tcW w:w="3749" w:type="dxa"/>
                            <w:gridSpan w:val="2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5" w:space="0" w:color="BEBEBE"/>
                            </w:tcBorders>
                          </w:tcPr>
                          <w:p w:rsidR="007E5750" w:rsidRDefault="007E5750"/>
                        </w:tc>
                      </w:tr>
                      <w:tr w:rsidR="007E5750">
                        <w:trPr>
                          <w:trHeight w:hRule="exact" w:val="238"/>
                        </w:trPr>
                        <w:tc>
                          <w:tcPr>
                            <w:tcW w:w="2451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5" w:space="0" w:color="BEBEBE"/>
                            </w:tcBorders>
                          </w:tcPr>
                          <w:p w:rsidR="007E5750" w:rsidRDefault="007E5750"/>
                        </w:tc>
                        <w:tc>
                          <w:tcPr>
                            <w:tcW w:w="1298" w:type="dxa"/>
                            <w:vMerge w:val="restart"/>
                            <w:tcBorders>
                              <w:top w:val="single" w:sz="5" w:space="0" w:color="BEBEBE"/>
                              <w:left w:val="nil"/>
                              <w:right w:val="nil"/>
                            </w:tcBorders>
                          </w:tcPr>
                          <w:p w:rsidR="007E5750" w:rsidRDefault="007E5750"/>
                        </w:tc>
                      </w:tr>
                      <w:tr w:rsidR="007E5750">
                        <w:trPr>
                          <w:trHeight w:hRule="exact" w:val="220"/>
                        </w:trPr>
                        <w:tc>
                          <w:tcPr>
                            <w:tcW w:w="2451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5" w:space="0" w:color="BEBEBE"/>
                            </w:tcBorders>
                          </w:tcPr>
                          <w:p w:rsidR="007E5750" w:rsidRDefault="007E5750"/>
                        </w:tc>
                        <w:tc>
                          <w:tcPr>
                            <w:tcW w:w="1298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E5750" w:rsidRDefault="007E5750"/>
                        </w:tc>
                      </w:tr>
                    </w:tbl>
                    <w:p w:rsidR="007E5750" w:rsidRDefault="007E5750" w:rsidP="000D58D2"/>
                  </w:txbxContent>
                </v:textbox>
                <w10:wrap anchorx="page"/>
              </v:shape>
            </w:pict>
          </mc:Fallback>
        </mc:AlternateContent>
      </w:r>
      <w:r w:rsidRPr="0099658C">
        <w:rPr>
          <w:rFonts w:ascii="Arial" w:eastAsia="Arial" w:hAnsi="Arial" w:cs="Arial"/>
          <w:spacing w:val="-2"/>
          <w:sz w:val="16"/>
          <w:szCs w:val="16"/>
          <w:lang w:val="it-IT"/>
        </w:rPr>
        <w:t>J</w:t>
      </w:r>
      <w:r w:rsidRPr="0099658C">
        <w:rPr>
          <w:rFonts w:ascii="Arial" w:eastAsia="Arial" w:hAnsi="Arial" w:cs="Arial"/>
          <w:spacing w:val="2"/>
          <w:sz w:val="16"/>
          <w:szCs w:val="16"/>
          <w:lang w:val="it-IT"/>
        </w:rPr>
        <w:t>m</w:t>
      </w:r>
      <w:r w:rsidRPr="0099658C">
        <w:rPr>
          <w:rFonts w:ascii="Arial" w:eastAsia="Arial" w:hAnsi="Arial" w:cs="Arial"/>
          <w:spacing w:val="-1"/>
          <w:sz w:val="16"/>
          <w:szCs w:val="16"/>
          <w:lang w:val="it-IT"/>
        </w:rPr>
        <w:t>én</w:t>
      </w:r>
      <w:r w:rsidRPr="0099658C">
        <w:rPr>
          <w:rFonts w:ascii="Arial" w:eastAsia="Arial" w:hAnsi="Arial" w:cs="Arial"/>
          <w:sz w:val="16"/>
          <w:szCs w:val="16"/>
          <w:lang w:val="it-IT"/>
        </w:rPr>
        <w:t>o a</w:t>
      </w:r>
      <w:r w:rsidRPr="0099658C">
        <w:rPr>
          <w:rFonts w:ascii="Arial" w:eastAsia="Arial" w:hAnsi="Arial" w:cs="Arial"/>
          <w:spacing w:val="-3"/>
          <w:sz w:val="16"/>
          <w:szCs w:val="16"/>
          <w:lang w:val="it-IT"/>
        </w:rPr>
        <w:t xml:space="preserve"> </w:t>
      </w:r>
      <w:r w:rsidRPr="0099658C">
        <w:rPr>
          <w:rFonts w:ascii="Arial" w:eastAsia="Arial" w:hAnsi="Arial" w:cs="Arial"/>
          <w:spacing w:val="-1"/>
          <w:sz w:val="16"/>
          <w:szCs w:val="16"/>
          <w:lang w:val="it-IT"/>
        </w:rPr>
        <w:t>př</w:t>
      </w:r>
      <w:r w:rsidRPr="0099658C">
        <w:rPr>
          <w:rFonts w:ascii="Arial" w:eastAsia="Arial" w:hAnsi="Arial" w:cs="Arial"/>
          <w:spacing w:val="-2"/>
          <w:sz w:val="16"/>
          <w:szCs w:val="16"/>
          <w:lang w:val="it-IT"/>
        </w:rPr>
        <w:t>í</w:t>
      </w:r>
      <w:r w:rsidRPr="0099658C">
        <w:rPr>
          <w:rFonts w:ascii="Arial" w:eastAsia="Arial" w:hAnsi="Arial" w:cs="Arial"/>
          <w:spacing w:val="-3"/>
          <w:sz w:val="16"/>
          <w:szCs w:val="16"/>
          <w:lang w:val="it-IT"/>
        </w:rPr>
        <w:t>j</w:t>
      </w:r>
      <w:r w:rsidRPr="0099658C">
        <w:rPr>
          <w:rFonts w:ascii="Arial" w:eastAsia="Arial" w:hAnsi="Arial" w:cs="Arial"/>
          <w:spacing w:val="2"/>
          <w:sz w:val="16"/>
          <w:szCs w:val="16"/>
          <w:lang w:val="it-IT"/>
        </w:rPr>
        <w:t>m</w:t>
      </w:r>
      <w:r w:rsidRPr="0099658C">
        <w:rPr>
          <w:rFonts w:ascii="Arial" w:eastAsia="Arial" w:hAnsi="Arial" w:cs="Arial"/>
          <w:spacing w:val="-1"/>
          <w:sz w:val="16"/>
          <w:szCs w:val="16"/>
          <w:lang w:val="it-IT"/>
        </w:rPr>
        <w:t>en</w:t>
      </w:r>
      <w:r w:rsidRPr="0099658C">
        <w:rPr>
          <w:rFonts w:ascii="Arial" w:eastAsia="Arial" w:hAnsi="Arial" w:cs="Arial"/>
          <w:spacing w:val="-2"/>
          <w:sz w:val="16"/>
          <w:szCs w:val="16"/>
          <w:lang w:val="it-IT"/>
        </w:rPr>
        <w:t>í</w:t>
      </w:r>
      <w:r w:rsidRPr="0099658C">
        <w:rPr>
          <w:rFonts w:ascii="Arial" w:eastAsia="Arial" w:hAnsi="Arial" w:cs="Arial"/>
          <w:sz w:val="16"/>
          <w:szCs w:val="16"/>
          <w:lang w:val="it-IT"/>
        </w:rPr>
        <w:t>:</w:t>
      </w:r>
      <w:r w:rsidRPr="000D58D2">
        <w:rPr>
          <w:noProof/>
          <w:lang w:val="cs-CZ" w:eastAsia="cs-CZ"/>
        </w:rPr>
        <w:t xml:space="preserve"> </w:t>
      </w:r>
      <w:r w:rsidRPr="0099658C">
        <w:rPr>
          <w:rFonts w:ascii="Arial" w:eastAsia="Arial" w:hAnsi="Arial" w:cs="Arial"/>
          <w:sz w:val="16"/>
          <w:szCs w:val="16"/>
          <w:lang w:val="it-IT"/>
        </w:rPr>
        <w:tab/>
      </w:r>
      <w:r w:rsidRPr="0099658C">
        <w:rPr>
          <w:rFonts w:ascii="Arial" w:eastAsia="Arial" w:hAnsi="Arial" w:cs="Arial"/>
          <w:spacing w:val="-2"/>
          <w:sz w:val="16"/>
          <w:szCs w:val="16"/>
          <w:lang w:val="it-IT"/>
        </w:rPr>
        <w:t>J</w:t>
      </w:r>
      <w:r w:rsidRPr="0099658C">
        <w:rPr>
          <w:rFonts w:ascii="Arial" w:eastAsia="Arial" w:hAnsi="Arial" w:cs="Arial"/>
          <w:spacing w:val="2"/>
          <w:sz w:val="16"/>
          <w:szCs w:val="16"/>
          <w:lang w:val="it-IT"/>
        </w:rPr>
        <w:t>m</w:t>
      </w:r>
      <w:r w:rsidRPr="0099658C">
        <w:rPr>
          <w:rFonts w:ascii="Arial" w:eastAsia="Arial" w:hAnsi="Arial" w:cs="Arial"/>
          <w:spacing w:val="-1"/>
          <w:sz w:val="16"/>
          <w:szCs w:val="16"/>
          <w:lang w:val="it-IT"/>
        </w:rPr>
        <w:t>én</w:t>
      </w:r>
      <w:r w:rsidRPr="0099658C">
        <w:rPr>
          <w:rFonts w:ascii="Arial" w:eastAsia="Arial" w:hAnsi="Arial" w:cs="Arial"/>
          <w:sz w:val="16"/>
          <w:szCs w:val="16"/>
          <w:lang w:val="it-IT"/>
        </w:rPr>
        <w:t>o a</w:t>
      </w:r>
      <w:r w:rsidRPr="0099658C">
        <w:rPr>
          <w:rFonts w:ascii="Arial" w:eastAsia="Arial" w:hAnsi="Arial" w:cs="Arial"/>
          <w:spacing w:val="-3"/>
          <w:sz w:val="16"/>
          <w:szCs w:val="16"/>
          <w:lang w:val="it-IT"/>
        </w:rPr>
        <w:t xml:space="preserve"> </w:t>
      </w:r>
      <w:r w:rsidRPr="0099658C">
        <w:rPr>
          <w:rFonts w:ascii="Arial" w:eastAsia="Arial" w:hAnsi="Arial" w:cs="Arial"/>
          <w:spacing w:val="-1"/>
          <w:sz w:val="16"/>
          <w:szCs w:val="16"/>
          <w:lang w:val="it-IT"/>
        </w:rPr>
        <w:t>př</w:t>
      </w:r>
      <w:r w:rsidRPr="0099658C">
        <w:rPr>
          <w:rFonts w:ascii="Arial" w:eastAsia="Arial" w:hAnsi="Arial" w:cs="Arial"/>
          <w:spacing w:val="-2"/>
          <w:sz w:val="16"/>
          <w:szCs w:val="16"/>
          <w:lang w:val="it-IT"/>
        </w:rPr>
        <w:t>í</w:t>
      </w:r>
      <w:r w:rsidRPr="0099658C">
        <w:rPr>
          <w:rFonts w:ascii="Arial" w:eastAsia="Arial" w:hAnsi="Arial" w:cs="Arial"/>
          <w:spacing w:val="-3"/>
          <w:sz w:val="16"/>
          <w:szCs w:val="16"/>
          <w:lang w:val="it-IT"/>
        </w:rPr>
        <w:t>j</w:t>
      </w:r>
      <w:r w:rsidRPr="0099658C">
        <w:rPr>
          <w:rFonts w:ascii="Arial" w:eastAsia="Arial" w:hAnsi="Arial" w:cs="Arial"/>
          <w:spacing w:val="2"/>
          <w:sz w:val="16"/>
          <w:szCs w:val="16"/>
          <w:lang w:val="it-IT"/>
        </w:rPr>
        <w:t>m</w:t>
      </w:r>
      <w:r w:rsidRPr="0099658C">
        <w:rPr>
          <w:rFonts w:ascii="Arial" w:eastAsia="Arial" w:hAnsi="Arial" w:cs="Arial"/>
          <w:spacing w:val="-1"/>
          <w:sz w:val="16"/>
          <w:szCs w:val="16"/>
          <w:lang w:val="it-IT"/>
        </w:rPr>
        <w:t>en</w:t>
      </w:r>
      <w:r w:rsidRPr="0099658C">
        <w:rPr>
          <w:rFonts w:ascii="Arial" w:eastAsia="Arial" w:hAnsi="Arial" w:cs="Arial"/>
          <w:spacing w:val="-2"/>
          <w:sz w:val="16"/>
          <w:szCs w:val="16"/>
          <w:lang w:val="it-IT"/>
        </w:rPr>
        <w:t>í</w:t>
      </w:r>
      <w:r w:rsidRPr="0099658C">
        <w:rPr>
          <w:rFonts w:ascii="Arial" w:eastAsia="Arial" w:hAnsi="Arial" w:cs="Arial"/>
          <w:sz w:val="16"/>
          <w:szCs w:val="16"/>
          <w:lang w:val="it-IT"/>
        </w:rPr>
        <w:t>:</w:t>
      </w:r>
    </w:p>
    <w:p w:rsidR="000D58D2" w:rsidRPr="0099658C" w:rsidRDefault="00445137" w:rsidP="000D58D2">
      <w:pPr>
        <w:tabs>
          <w:tab w:val="left" w:pos="6183"/>
        </w:tabs>
        <w:spacing w:before="53"/>
        <w:ind w:left="254"/>
        <w:rPr>
          <w:rFonts w:ascii="Arial" w:eastAsia="Arial" w:hAnsi="Arial" w:cs="Arial"/>
          <w:sz w:val="16"/>
          <w:szCs w:val="16"/>
          <w:lang w:val="it-IT"/>
        </w:rPr>
      </w:pPr>
      <w:r w:rsidRPr="0099658C">
        <w:rPr>
          <w:rFonts w:ascii="Arial" w:eastAsia="Arial" w:hAnsi="Arial" w:cs="Arial"/>
          <w:spacing w:val="-1"/>
          <w:sz w:val="16"/>
          <w:szCs w:val="16"/>
          <w:lang w:val="it-IT"/>
        </w:rPr>
        <w:t>K podpisu pověřen</w:t>
      </w:r>
      <w:r w:rsidR="000D58D2" w:rsidRPr="0099658C">
        <w:rPr>
          <w:rFonts w:ascii="Arial" w:eastAsia="Arial" w:hAnsi="Arial" w:cs="Arial"/>
          <w:sz w:val="16"/>
          <w:szCs w:val="16"/>
          <w:lang w:val="it-IT"/>
        </w:rPr>
        <w:t>:</w:t>
      </w:r>
      <w:r w:rsidRPr="0099658C">
        <w:rPr>
          <w:rFonts w:ascii="Arial" w:eastAsia="Arial" w:hAnsi="Arial" w:cs="Arial"/>
          <w:sz w:val="16"/>
          <w:szCs w:val="16"/>
          <w:lang w:val="it-IT"/>
        </w:rPr>
        <w:t xml:space="preserve"> Ing. Marek Cvrček</w:t>
      </w:r>
      <w:r w:rsidR="000D58D2" w:rsidRPr="0099658C">
        <w:rPr>
          <w:rFonts w:ascii="Arial" w:eastAsia="Arial" w:hAnsi="Arial" w:cs="Arial"/>
          <w:sz w:val="16"/>
          <w:szCs w:val="16"/>
          <w:lang w:val="it-IT"/>
        </w:rPr>
        <w:tab/>
      </w:r>
      <w:r w:rsidR="000D58D2" w:rsidRPr="0099658C">
        <w:rPr>
          <w:rFonts w:ascii="Arial" w:eastAsia="Arial" w:hAnsi="Arial" w:cs="Arial"/>
          <w:spacing w:val="-1"/>
          <w:position w:val="2"/>
          <w:sz w:val="16"/>
          <w:szCs w:val="16"/>
          <w:lang w:val="it-IT"/>
        </w:rPr>
        <w:t>Rodn</w:t>
      </w:r>
      <w:r w:rsidR="000D58D2" w:rsidRPr="0099658C">
        <w:rPr>
          <w:rFonts w:ascii="Arial" w:eastAsia="Arial" w:hAnsi="Arial" w:cs="Arial"/>
          <w:position w:val="2"/>
          <w:sz w:val="16"/>
          <w:szCs w:val="16"/>
          <w:lang w:val="it-IT"/>
        </w:rPr>
        <w:t>é č</w:t>
      </w:r>
      <w:r w:rsidR="000D58D2" w:rsidRPr="0099658C">
        <w:rPr>
          <w:rFonts w:ascii="Arial" w:eastAsia="Arial" w:hAnsi="Arial" w:cs="Arial"/>
          <w:spacing w:val="-2"/>
          <w:position w:val="2"/>
          <w:sz w:val="16"/>
          <w:szCs w:val="16"/>
          <w:lang w:val="it-IT"/>
        </w:rPr>
        <w:t>í</w:t>
      </w:r>
      <w:r w:rsidR="000D58D2" w:rsidRPr="0099658C">
        <w:rPr>
          <w:rFonts w:ascii="Arial" w:eastAsia="Arial" w:hAnsi="Arial" w:cs="Arial"/>
          <w:position w:val="2"/>
          <w:sz w:val="16"/>
          <w:szCs w:val="16"/>
          <w:lang w:val="it-IT"/>
        </w:rPr>
        <w:t>slo:</w:t>
      </w:r>
    </w:p>
    <w:p w:rsidR="000D58D2" w:rsidRPr="0099658C" w:rsidRDefault="000D58D2" w:rsidP="000D58D2">
      <w:pPr>
        <w:tabs>
          <w:tab w:val="left" w:pos="5998"/>
        </w:tabs>
        <w:spacing w:before="34"/>
        <w:ind w:left="254"/>
        <w:rPr>
          <w:rFonts w:ascii="Arial" w:eastAsia="Arial" w:hAnsi="Arial" w:cs="Arial"/>
          <w:sz w:val="16"/>
          <w:szCs w:val="16"/>
          <w:lang w:val="it-IT"/>
        </w:rPr>
      </w:pPr>
      <w:r w:rsidRPr="0099658C">
        <w:rPr>
          <w:rFonts w:ascii="Arial" w:eastAsia="Arial" w:hAnsi="Arial" w:cs="Arial"/>
          <w:spacing w:val="-1"/>
          <w:sz w:val="16"/>
          <w:szCs w:val="16"/>
          <w:lang w:val="it-IT"/>
        </w:rPr>
        <w:t>Č</w:t>
      </w:r>
      <w:r w:rsidRPr="0099658C">
        <w:rPr>
          <w:rFonts w:ascii="Arial" w:eastAsia="Arial" w:hAnsi="Arial" w:cs="Arial"/>
          <w:spacing w:val="-2"/>
          <w:sz w:val="16"/>
          <w:szCs w:val="16"/>
          <w:lang w:val="it-IT"/>
        </w:rPr>
        <w:t>í</w:t>
      </w:r>
      <w:r w:rsidRPr="0099658C">
        <w:rPr>
          <w:rFonts w:ascii="Arial" w:eastAsia="Arial" w:hAnsi="Arial" w:cs="Arial"/>
          <w:sz w:val="16"/>
          <w:szCs w:val="16"/>
          <w:lang w:val="it-IT"/>
        </w:rPr>
        <w:t>slo O</w:t>
      </w:r>
      <w:r w:rsidRPr="0099658C">
        <w:rPr>
          <w:rFonts w:ascii="Arial" w:eastAsia="Arial" w:hAnsi="Arial" w:cs="Arial"/>
          <w:spacing w:val="-2"/>
          <w:sz w:val="16"/>
          <w:szCs w:val="16"/>
          <w:lang w:val="it-IT"/>
        </w:rPr>
        <w:t>P</w:t>
      </w:r>
      <w:r w:rsidRPr="0099658C">
        <w:rPr>
          <w:rFonts w:ascii="Arial" w:eastAsia="Arial" w:hAnsi="Arial" w:cs="Arial"/>
          <w:sz w:val="16"/>
          <w:szCs w:val="16"/>
          <w:lang w:val="it-IT"/>
        </w:rPr>
        <w:t>/</w:t>
      </w:r>
      <w:r w:rsidRPr="0099658C">
        <w:rPr>
          <w:rFonts w:ascii="Arial" w:eastAsia="Arial" w:hAnsi="Arial" w:cs="Arial"/>
          <w:spacing w:val="-1"/>
          <w:sz w:val="16"/>
          <w:szCs w:val="16"/>
          <w:lang w:val="it-IT"/>
        </w:rPr>
        <w:t>pa</w:t>
      </w:r>
      <w:r w:rsidRPr="0099658C">
        <w:rPr>
          <w:rFonts w:ascii="Arial" w:eastAsia="Arial" w:hAnsi="Arial" w:cs="Arial"/>
          <w:sz w:val="16"/>
          <w:szCs w:val="16"/>
          <w:lang w:val="it-IT"/>
        </w:rPr>
        <w:t>s</w:t>
      </w:r>
      <w:r w:rsidRPr="0099658C">
        <w:rPr>
          <w:rFonts w:ascii="Arial" w:eastAsia="Arial" w:hAnsi="Arial" w:cs="Arial"/>
          <w:spacing w:val="-4"/>
          <w:sz w:val="16"/>
          <w:szCs w:val="16"/>
          <w:lang w:val="it-IT"/>
        </w:rPr>
        <w:t>u</w:t>
      </w:r>
      <w:r w:rsidRPr="0099658C">
        <w:rPr>
          <w:rFonts w:ascii="Arial" w:eastAsia="Arial" w:hAnsi="Arial" w:cs="Arial"/>
          <w:sz w:val="16"/>
          <w:szCs w:val="16"/>
          <w:lang w:val="it-IT"/>
        </w:rPr>
        <w:t>:</w:t>
      </w:r>
      <w:r w:rsidRPr="0099658C">
        <w:rPr>
          <w:rFonts w:ascii="Arial" w:eastAsia="Arial" w:hAnsi="Arial" w:cs="Arial"/>
          <w:sz w:val="16"/>
          <w:szCs w:val="16"/>
          <w:lang w:val="it-IT"/>
        </w:rPr>
        <w:tab/>
      </w:r>
      <w:r w:rsidRPr="0099658C">
        <w:rPr>
          <w:rFonts w:ascii="Arial" w:eastAsia="Arial" w:hAnsi="Arial" w:cs="Arial"/>
          <w:spacing w:val="-1"/>
          <w:sz w:val="16"/>
          <w:szCs w:val="16"/>
          <w:lang w:val="it-IT"/>
        </w:rPr>
        <w:t>Č</w:t>
      </w:r>
      <w:r w:rsidRPr="0099658C">
        <w:rPr>
          <w:rFonts w:ascii="Arial" w:eastAsia="Arial" w:hAnsi="Arial" w:cs="Arial"/>
          <w:spacing w:val="-2"/>
          <w:sz w:val="16"/>
          <w:szCs w:val="16"/>
          <w:lang w:val="it-IT"/>
        </w:rPr>
        <w:t>í</w:t>
      </w:r>
      <w:r w:rsidRPr="0099658C">
        <w:rPr>
          <w:rFonts w:ascii="Arial" w:eastAsia="Arial" w:hAnsi="Arial" w:cs="Arial"/>
          <w:sz w:val="16"/>
          <w:szCs w:val="16"/>
          <w:lang w:val="it-IT"/>
        </w:rPr>
        <w:t>slo O</w:t>
      </w:r>
      <w:r w:rsidRPr="0099658C">
        <w:rPr>
          <w:rFonts w:ascii="Arial" w:eastAsia="Arial" w:hAnsi="Arial" w:cs="Arial"/>
          <w:spacing w:val="-2"/>
          <w:sz w:val="16"/>
          <w:szCs w:val="16"/>
          <w:lang w:val="it-IT"/>
        </w:rPr>
        <w:t>P</w:t>
      </w:r>
      <w:r w:rsidRPr="0099658C">
        <w:rPr>
          <w:rFonts w:ascii="Arial" w:eastAsia="Arial" w:hAnsi="Arial" w:cs="Arial"/>
          <w:sz w:val="16"/>
          <w:szCs w:val="16"/>
          <w:lang w:val="it-IT"/>
        </w:rPr>
        <w:t>/</w:t>
      </w:r>
      <w:r w:rsidRPr="0099658C">
        <w:rPr>
          <w:rFonts w:ascii="Arial" w:eastAsia="Arial" w:hAnsi="Arial" w:cs="Arial"/>
          <w:spacing w:val="-1"/>
          <w:sz w:val="16"/>
          <w:szCs w:val="16"/>
          <w:lang w:val="it-IT"/>
        </w:rPr>
        <w:t>pa</w:t>
      </w:r>
      <w:r w:rsidRPr="0099658C">
        <w:rPr>
          <w:rFonts w:ascii="Arial" w:eastAsia="Arial" w:hAnsi="Arial" w:cs="Arial"/>
          <w:sz w:val="16"/>
          <w:szCs w:val="16"/>
          <w:lang w:val="it-IT"/>
        </w:rPr>
        <w:t>s</w:t>
      </w:r>
      <w:r w:rsidRPr="0099658C">
        <w:rPr>
          <w:rFonts w:ascii="Arial" w:eastAsia="Arial" w:hAnsi="Arial" w:cs="Arial"/>
          <w:spacing w:val="-4"/>
          <w:sz w:val="16"/>
          <w:szCs w:val="16"/>
          <w:lang w:val="it-IT"/>
        </w:rPr>
        <w:t>u</w:t>
      </w:r>
      <w:r w:rsidRPr="0099658C">
        <w:rPr>
          <w:rFonts w:ascii="Arial" w:eastAsia="Arial" w:hAnsi="Arial" w:cs="Arial"/>
          <w:sz w:val="16"/>
          <w:szCs w:val="16"/>
          <w:lang w:val="it-IT"/>
        </w:rPr>
        <w:t>:</w:t>
      </w:r>
    </w:p>
    <w:p w:rsidR="000D58D2" w:rsidRDefault="000D58D2" w:rsidP="000D58D2">
      <w:pPr>
        <w:spacing w:before="13"/>
        <w:ind w:left="1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na 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ně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ř</w:t>
      </w:r>
      <w:r>
        <w:rPr>
          <w:rFonts w:ascii="Arial" w:eastAsia="Arial" w:hAnsi="Arial" w:cs="Arial"/>
          <w:b/>
          <w:bCs/>
          <w:sz w:val="16"/>
          <w:szCs w:val="16"/>
        </w:rPr>
        <w:t>í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j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eas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gu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j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k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„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k</w:t>
      </w:r>
      <w:r>
        <w:rPr>
          <w:rFonts w:ascii="Arial" w:eastAsia="Arial" w:hAnsi="Arial" w:cs="Arial"/>
          <w:b/>
          <w:bCs/>
          <w:sz w:val="16"/>
          <w:szCs w:val="16"/>
        </w:rPr>
        <w:t>li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“</w:t>
      </w:r>
      <w:bookmarkStart w:id="0" w:name="_GoBack"/>
      <w:bookmarkEnd w:id="0"/>
    </w:p>
    <w:p w:rsidR="000D58D2" w:rsidRDefault="00F1065F" w:rsidP="000D58D2">
      <w:pPr>
        <w:spacing w:before="46" w:line="266" w:lineRule="auto"/>
        <w:ind w:left="146" w:right="350"/>
        <w:rPr>
          <w:rFonts w:ascii="Arial" w:eastAsia="Arial" w:hAnsi="Arial" w:cs="Arial"/>
          <w:spacing w:val="-1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společně též “smluvní strany” nebo jednotlivě “smluvní strana”</w:t>
      </w:r>
    </w:p>
    <w:p w:rsidR="00F1065F" w:rsidRDefault="00F1065F" w:rsidP="000D58D2">
      <w:pPr>
        <w:spacing w:before="46" w:line="266" w:lineRule="auto"/>
        <w:ind w:left="146" w:right="350"/>
        <w:rPr>
          <w:rFonts w:ascii="Arial" w:eastAsia="Arial" w:hAnsi="Arial" w:cs="Arial"/>
          <w:spacing w:val="-1"/>
          <w:sz w:val="16"/>
          <w:szCs w:val="16"/>
        </w:rPr>
      </w:pPr>
    </w:p>
    <w:p w:rsidR="000D58D2" w:rsidRDefault="000D58D2" w:rsidP="000D58D2">
      <w:pPr>
        <w:spacing w:before="46" w:line="266" w:lineRule="auto"/>
        <w:ind w:left="146" w:right="35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í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z w:val="16"/>
          <w:szCs w:val="16"/>
        </w:rPr>
        <w:t>jí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d</w:t>
      </w:r>
      <w:r>
        <w:rPr>
          <w:rFonts w:ascii="Arial" w:eastAsia="Arial" w:hAnsi="Arial" w:cs="Arial"/>
          <w:sz w:val="16"/>
          <w:szCs w:val="16"/>
        </w:rPr>
        <w:t xml:space="preserve">le § </w:t>
      </w:r>
      <w:r>
        <w:rPr>
          <w:rFonts w:ascii="Arial" w:eastAsia="Arial" w:hAnsi="Arial" w:cs="Arial"/>
          <w:spacing w:val="-1"/>
          <w:sz w:val="16"/>
          <w:szCs w:val="16"/>
        </w:rPr>
        <w:t>174</w:t>
      </w:r>
      <w:r>
        <w:rPr>
          <w:rFonts w:ascii="Arial" w:eastAsia="Arial" w:hAnsi="Arial" w:cs="Arial"/>
          <w:sz w:val="16"/>
          <w:szCs w:val="16"/>
        </w:rPr>
        <w:t>6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od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t.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F1065F">
        <w:rPr>
          <w:rFonts w:ascii="Arial" w:eastAsia="Arial" w:hAnsi="Arial" w:cs="Arial"/>
          <w:spacing w:val="1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2</w:t>
      </w:r>
      <w:r w:rsidR="00F1065F"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F1065F">
        <w:rPr>
          <w:rFonts w:ascii="Arial" w:eastAsia="Arial" w:hAnsi="Arial" w:cs="Arial"/>
          <w:spacing w:val="-2"/>
          <w:sz w:val="16"/>
          <w:szCs w:val="16"/>
        </w:rPr>
        <w:t xml:space="preserve">zákona č. 89/2012 Sb., </w:t>
      </w:r>
      <w:r>
        <w:rPr>
          <w:rFonts w:ascii="Arial" w:eastAsia="Arial" w:hAnsi="Arial" w:cs="Arial"/>
          <w:spacing w:val="-1"/>
          <w:sz w:val="16"/>
          <w:szCs w:val="16"/>
        </w:rPr>
        <w:t>ob</w:t>
      </w:r>
      <w:r>
        <w:rPr>
          <w:rFonts w:ascii="Arial" w:eastAsia="Arial" w:hAnsi="Arial" w:cs="Arial"/>
          <w:sz w:val="16"/>
          <w:szCs w:val="16"/>
        </w:rPr>
        <w:t>č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sk</w:t>
      </w:r>
      <w:r w:rsidR="00F1065F">
        <w:rPr>
          <w:rFonts w:ascii="Arial" w:eastAsia="Arial" w:hAnsi="Arial" w:cs="Arial"/>
          <w:sz w:val="16"/>
          <w:szCs w:val="16"/>
        </w:rPr>
        <w:t>ý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á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-2"/>
          <w:sz w:val="16"/>
          <w:szCs w:val="16"/>
        </w:rPr>
        <w:t>í</w:t>
      </w:r>
      <w:r>
        <w:rPr>
          <w:rFonts w:ascii="Arial" w:eastAsia="Arial" w:hAnsi="Arial" w:cs="Arial"/>
          <w:sz w:val="16"/>
          <w:szCs w:val="16"/>
        </w:rPr>
        <w:t>k</w:t>
      </w:r>
      <w:r w:rsidR="00F1065F">
        <w:rPr>
          <w:rFonts w:ascii="Arial" w:eastAsia="Arial" w:hAnsi="Arial" w:cs="Arial"/>
          <w:sz w:val="16"/>
          <w:szCs w:val="16"/>
        </w:rPr>
        <w:t>, v platném znění (dále jen “občanský zákoník”)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S</w:t>
      </w:r>
      <w:r>
        <w:rPr>
          <w:rFonts w:ascii="Arial" w:eastAsia="Arial" w:hAnsi="Arial" w:cs="Arial"/>
          <w:sz w:val="16"/>
          <w:szCs w:val="16"/>
        </w:rPr>
        <w:t>ml</w:t>
      </w:r>
      <w:r>
        <w:rPr>
          <w:rFonts w:ascii="Arial" w:eastAsia="Arial" w:hAnsi="Arial" w:cs="Arial"/>
          <w:spacing w:val="-1"/>
          <w:sz w:val="16"/>
          <w:szCs w:val="16"/>
        </w:rPr>
        <w:t>ou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 xml:space="preserve">u o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era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vn</w:t>
      </w:r>
      <w:r>
        <w:rPr>
          <w:rFonts w:ascii="Arial" w:eastAsia="Arial" w:hAnsi="Arial" w:cs="Arial"/>
          <w:spacing w:val="-2"/>
          <w:sz w:val="16"/>
          <w:szCs w:val="16"/>
        </w:rPr>
        <w:t>í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4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sin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(„dá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jen </w:t>
      </w:r>
      <w:r>
        <w:rPr>
          <w:rFonts w:ascii="Arial" w:eastAsia="Arial" w:hAnsi="Arial" w:cs="Arial"/>
          <w:spacing w:val="-1"/>
          <w:sz w:val="16"/>
          <w:szCs w:val="16"/>
        </w:rPr>
        <w:t>„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ou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a“)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íž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ede</w:t>
      </w:r>
      <w:r>
        <w:rPr>
          <w:rFonts w:ascii="Arial" w:eastAsia="Arial" w:hAnsi="Arial" w:cs="Arial"/>
          <w:spacing w:val="2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ý</w:t>
      </w:r>
      <w:r>
        <w:rPr>
          <w:rFonts w:ascii="Arial" w:eastAsia="Arial" w:hAnsi="Arial" w:cs="Arial"/>
          <w:sz w:val="16"/>
          <w:szCs w:val="16"/>
        </w:rPr>
        <w:t xml:space="preserve">ch 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pacing w:val="-4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í</w:t>
      </w:r>
      <w:r>
        <w:rPr>
          <w:rFonts w:ascii="Arial" w:eastAsia="Arial" w:hAnsi="Arial" w:cs="Arial"/>
          <w:spacing w:val="-1"/>
          <w:sz w:val="16"/>
          <w:szCs w:val="16"/>
        </w:rPr>
        <w:t>ne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. S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z w:val="16"/>
          <w:szCs w:val="16"/>
        </w:rPr>
        <w:t>leč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st </w:t>
      </w:r>
      <w:r>
        <w:rPr>
          <w:rFonts w:ascii="Arial" w:eastAsia="Arial" w:hAnsi="Arial" w:cs="Arial"/>
          <w:spacing w:val="-1"/>
          <w:sz w:val="16"/>
          <w:szCs w:val="16"/>
        </w:rPr>
        <w:t>přene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há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 xml:space="preserve">á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-2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á</w:t>
      </w:r>
      <w:r>
        <w:rPr>
          <w:rFonts w:ascii="Arial" w:eastAsia="Arial" w:hAnsi="Arial" w:cs="Arial"/>
          <w:sz w:val="16"/>
          <w:szCs w:val="16"/>
        </w:rPr>
        <w:t>kla</w:t>
      </w:r>
      <w:r>
        <w:rPr>
          <w:rFonts w:ascii="Arial" w:eastAsia="Arial" w:hAnsi="Arial" w:cs="Arial"/>
          <w:spacing w:val="-4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ě 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ml</w:t>
      </w:r>
      <w:r>
        <w:rPr>
          <w:rFonts w:ascii="Arial" w:eastAsia="Arial" w:hAnsi="Arial" w:cs="Arial"/>
          <w:spacing w:val="-1"/>
          <w:sz w:val="16"/>
          <w:szCs w:val="16"/>
        </w:rPr>
        <w:t>ou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kli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>žív</w:t>
      </w:r>
      <w:r>
        <w:rPr>
          <w:rFonts w:ascii="Arial" w:eastAsia="Arial" w:hAnsi="Arial" w:cs="Arial"/>
          <w:spacing w:val="-1"/>
          <w:sz w:val="16"/>
          <w:szCs w:val="16"/>
        </w:rPr>
        <w:t>án</w:t>
      </w:r>
      <w:r>
        <w:rPr>
          <w:rFonts w:ascii="Arial" w:eastAsia="Arial" w:hAnsi="Arial" w:cs="Arial"/>
          <w:sz w:val="16"/>
          <w:szCs w:val="16"/>
        </w:rPr>
        <w:t>í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dopra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í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pro</w:t>
      </w:r>
      <w:r>
        <w:rPr>
          <w:rFonts w:ascii="Arial" w:eastAsia="Arial" w:hAnsi="Arial" w:cs="Arial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řede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2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ý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n</w:t>
      </w:r>
      <w:r>
        <w:rPr>
          <w:rFonts w:ascii="Arial" w:eastAsia="Arial" w:hAnsi="Arial" w:cs="Arial"/>
          <w:spacing w:val="-2"/>
          <w:sz w:val="16"/>
          <w:szCs w:val="16"/>
        </w:rPr>
        <w:t>íž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(dá</w:t>
      </w:r>
      <w:r>
        <w:rPr>
          <w:rFonts w:ascii="Arial" w:eastAsia="Arial" w:hAnsi="Arial" w:cs="Arial"/>
          <w:sz w:val="16"/>
          <w:szCs w:val="16"/>
        </w:rPr>
        <w:t xml:space="preserve">le jen </w:t>
      </w:r>
      <w:r>
        <w:rPr>
          <w:rFonts w:ascii="Arial" w:eastAsia="Arial" w:hAnsi="Arial" w:cs="Arial"/>
          <w:spacing w:val="-1"/>
          <w:sz w:val="16"/>
          <w:szCs w:val="16"/>
        </w:rPr>
        <w:t>„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ře</w:t>
      </w:r>
      <w:r>
        <w:rPr>
          <w:rFonts w:ascii="Arial" w:eastAsia="Arial" w:hAnsi="Arial" w:cs="Arial"/>
          <w:spacing w:val="-4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4"/>
          <w:sz w:val="16"/>
          <w:szCs w:val="16"/>
        </w:rPr>
        <w:t>ě</w:t>
      </w:r>
      <w:r>
        <w:rPr>
          <w:rFonts w:ascii="Arial" w:eastAsia="Arial" w:hAnsi="Arial" w:cs="Arial"/>
          <w:spacing w:val="4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é 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>idl</w:t>
      </w:r>
      <w:r>
        <w:rPr>
          <w:rFonts w:ascii="Arial" w:eastAsia="Arial" w:hAnsi="Arial" w:cs="Arial"/>
          <w:spacing w:val="-1"/>
          <w:sz w:val="16"/>
          <w:szCs w:val="16"/>
        </w:rPr>
        <w:t>o“).</w:t>
      </w:r>
    </w:p>
    <w:p w:rsidR="000D58D2" w:rsidRDefault="000D58D2" w:rsidP="000D58D2">
      <w:pPr>
        <w:spacing w:before="7" w:line="130" w:lineRule="exact"/>
        <w:rPr>
          <w:sz w:val="13"/>
          <w:szCs w:val="13"/>
        </w:rPr>
      </w:pPr>
    </w:p>
    <w:p w:rsidR="000D58D2" w:rsidRDefault="000D58D2" w:rsidP="000D58D2">
      <w:pPr>
        <w:ind w:left="146"/>
        <w:rPr>
          <w:rFonts w:ascii="Arial" w:eastAsia="Arial" w:hAnsi="Arial" w:cs="Arial"/>
          <w:b/>
          <w:bCs/>
          <w:sz w:val="16"/>
          <w:szCs w:val="16"/>
        </w:rPr>
      </w:pPr>
    </w:p>
    <w:p w:rsidR="000D58D2" w:rsidRDefault="000D58D2" w:rsidP="000D58D2">
      <w:pPr>
        <w:ind w:left="1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Př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dm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ět</w:t>
      </w:r>
      <w:r>
        <w:rPr>
          <w:rFonts w:ascii="Arial" w:eastAsia="Arial" w:hAnsi="Arial" w:cs="Arial"/>
          <w:b/>
          <w:bCs/>
          <w:sz w:val="16"/>
          <w:szCs w:val="16"/>
        </w:rPr>
        <w:t>né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v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zi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d</w:t>
      </w:r>
      <w:r>
        <w:rPr>
          <w:rFonts w:ascii="Arial" w:eastAsia="Arial" w:hAnsi="Arial" w:cs="Arial"/>
          <w:b/>
          <w:bCs/>
          <w:sz w:val="16"/>
          <w:szCs w:val="16"/>
        </w:rPr>
        <w:t>lo</w:t>
      </w:r>
    </w:p>
    <w:p w:rsidR="000D58D2" w:rsidRDefault="000D58D2" w:rsidP="000D58D2">
      <w:pPr>
        <w:spacing w:before="51" w:line="375" w:lineRule="auto"/>
        <w:ind w:left="254" w:right="9245"/>
        <w:rPr>
          <w:rFonts w:ascii="Arial" w:eastAsia="Arial" w:hAnsi="Arial" w:cs="Arial"/>
          <w:sz w:val="16"/>
          <w:szCs w:val="16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20B4072" wp14:editId="64B43A57">
                <wp:simplePos x="0" y="0"/>
                <wp:positionH relativeFrom="page">
                  <wp:posOffset>1270635</wp:posOffset>
                </wp:positionH>
                <wp:positionV relativeFrom="paragraph">
                  <wp:posOffset>27940</wp:posOffset>
                </wp:positionV>
                <wp:extent cx="5841365" cy="1836420"/>
                <wp:effectExtent l="3810" t="2540" r="3175" b="0"/>
                <wp:wrapNone/>
                <wp:docPr id="86" name="Textové po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1365" cy="183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49"/>
                              <w:gridCol w:w="1166"/>
                              <w:gridCol w:w="2447"/>
                              <w:gridCol w:w="2220"/>
                            </w:tblGrid>
                            <w:tr w:rsidR="007E5750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9182" w:type="dxa"/>
                                  <w:gridSpan w:val="4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5" w:space="0" w:color="BEBEBE"/>
                                  </w:tcBorders>
                                </w:tcPr>
                                <w:p w:rsidR="007E5750" w:rsidRDefault="007E5750">
                                  <w:pPr>
                                    <w:pStyle w:val="TableParagraph"/>
                                    <w:spacing w:before="11"/>
                                    <w:ind w:left="4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E575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cs-CZ"/>
                                    </w:rPr>
                                    <w:t>Škoda Superb liftback 2.0 TDI Style (A6) 140 - kW</w:t>
                                  </w:r>
                                </w:p>
                              </w:tc>
                            </w:tr>
                            <w:tr w:rsidR="007E5750">
                              <w:trPr>
                                <w:trHeight w:hRule="exact" w:val="258"/>
                              </w:trPr>
                              <w:tc>
                                <w:tcPr>
                                  <w:tcW w:w="3349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C0C0C0"/>
                                    <w:right w:val="single" w:sz="5" w:space="0" w:color="BEBEBE"/>
                                  </w:tcBorders>
                                </w:tcPr>
                                <w:p w:rsidR="007E5750" w:rsidRDefault="007E5750">
                                  <w:pPr>
                                    <w:pStyle w:val="TableParagraph"/>
                                    <w:spacing w:before="36"/>
                                    <w:ind w:left="4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Nové</w:t>
                                  </w:r>
                                </w:p>
                              </w:tc>
                              <w:tc>
                                <w:tcPr>
                                  <w:tcW w:w="3613" w:type="dxa"/>
                                  <w:gridSpan w:val="2"/>
                                  <w:vMerge w:val="restart"/>
                                  <w:tcBorders>
                                    <w:top w:val="single" w:sz="5" w:space="0" w:color="BEBEBE"/>
                                    <w:left w:val="nil"/>
                                    <w:right w:val="nil"/>
                                  </w:tcBorders>
                                </w:tcPr>
                                <w:p w:rsidR="007E5750" w:rsidRDefault="007E5750">
                                  <w:pPr>
                                    <w:pStyle w:val="TableParagraph"/>
                                    <w:spacing w:before="55" w:line="309" w:lineRule="auto"/>
                                    <w:ind w:left="1157" w:firstLine="195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Druh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: 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u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cc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vý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  <w:t>(k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220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</w:tcPr>
                                <w:p w:rsidR="007E5750" w:rsidRDefault="007E5750">
                                  <w:pPr>
                                    <w:pStyle w:val="TableParagraph"/>
                                    <w:spacing w:before="36"/>
                                    <w:ind w:left="4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Osobní automobily</w:t>
                                  </w:r>
                                </w:p>
                              </w:tc>
                            </w:tr>
                            <w:tr w:rsidR="007E5750">
                              <w:trPr>
                                <w:trHeight w:hRule="exact" w:val="258"/>
                              </w:trPr>
                              <w:tc>
                                <w:tcPr>
                                  <w:tcW w:w="3349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</w:tcPr>
                                <w:p w:rsidR="007E5750" w:rsidRDefault="007E5750">
                                  <w:pPr>
                                    <w:pStyle w:val="TableParagraph"/>
                                    <w:spacing w:before="18"/>
                                    <w:ind w:left="4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Bílá</w:t>
                                  </w:r>
                                </w:p>
                              </w:tc>
                              <w:tc>
                                <w:tcPr>
                                  <w:tcW w:w="3613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single" w:sz="5" w:space="0" w:color="C0C0C0"/>
                                    <w:right w:val="nil"/>
                                  </w:tcBorders>
                                </w:tcPr>
                                <w:p w:rsidR="007E5750" w:rsidRDefault="007E5750"/>
                              </w:tc>
                              <w:tc>
                                <w:tcPr>
                                  <w:tcW w:w="2220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</w:tcPr>
                                <w:p w:rsidR="007E5750" w:rsidRDefault="007E5750">
                                  <w:pPr>
                                    <w:pStyle w:val="TableParagraph"/>
                                    <w:spacing w:before="17"/>
                                    <w:ind w:left="4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1968/140</w:t>
                                  </w:r>
                                </w:p>
                              </w:tc>
                            </w:tr>
                            <w:tr w:rsidR="007E5750" w:rsidRPr="009551D1">
                              <w:trPr>
                                <w:trHeight w:hRule="exact" w:val="1642"/>
                              </w:trPr>
                              <w:tc>
                                <w:tcPr>
                                  <w:tcW w:w="9182" w:type="dxa"/>
                                  <w:gridSpan w:val="4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</w:tcPr>
                                <w:p w:rsidR="007E5750" w:rsidRPr="00763BC5" w:rsidRDefault="007E575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cs-CZ"/>
                                    </w:rPr>
                                  </w:pPr>
                                  <w:r w:rsidRPr="00763BC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cs-CZ"/>
                                    </w:rPr>
                                    <w:t xml:space="preserve">KESSY bezklíčové odemykání, zamykání a startování, alarm s hlídáním vnitřního prostoru, zálohovanou sirénou, náklonovým čidlem a dálkové ovládání centrálního zamykání se SAFE systémem (2 sklopné klíčky), </w:t>
                                  </w:r>
                                </w:p>
                                <w:p w:rsidR="007E5750" w:rsidRPr="00763BC5" w:rsidRDefault="007E575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cs-CZ"/>
                                    </w:rPr>
                                  </w:pPr>
                                  <w:r w:rsidRPr="00763BC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cs-CZ"/>
                                    </w:rPr>
                                    <w:t>Vyhřívané čelní sklo,</w:t>
                                  </w:r>
                                </w:p>
                                <w:p w:rsidR="00763BC5" w:rsidRPr="00763BC5" w:rsidRDefault="007E575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cs-CZ"/>
                                    </w:rPr>
                                  </w:pPr>
                                  <w:r w:rsidRPr="00763BC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cs-CZ"/>
                                    </w:rPr>
                                    <w:t>Malý kožený paket (3 ramenný multifunkční kožený volant pro rádio a telefon s ovládáním DSG</w:t>
                                  </w:r>
                                  <w:r w:rsidR="00763BC5" w:rsidRPr="00763BC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cs-CZ"/>
                                    </w:rPr>
                                    <w:t>,</w:t>
                                  </w:r>
                                </w:p>
                                <w:p w:rsidR="00763BC5" w:rsidRPr="00763BC5" w:rsidRDefault="00763BC5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cs-CZ"/>
                                    </w:rPr>
                                  </w:pPr>
                                  <w:r w:rsidRPr="00763BC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cs-CZ"/>
                                    </w:rPr>
                                    <w:t>Sunset (intenzivnější tónování zadních bočních skel a zadního okna)</w:t>
                                  </w:r>
                                </w:p>
                                <w:p w:rsidR="007E5750" w:rsidRPr="00763BC5" w:rsidRDefault="00763BC5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cs-CZ"/>
                                    </w:rPr>
                                  </w:pPr>
                                  <w:r w:rsidRPr="00763BC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cs-CZ"/>
                                    </w:rPr>
                                    <w:t>R</w:t>
                                  </w:r>
                                  <w:r w:rsidR="007E5750" w:rsidRPr="00763BC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cs-CZ"/>
                                    </w:rPr>
                                    <w:t xml:space="preserve">ezervní kolo ocelové (neplnohodnotné), </w:t>
                                  </w:r>
                                </w:p>
                                <w:p w:rsidR="007E5750" w:rsidRPr="00763BC5" w:rsidRDefault="007E575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cs-CZ"/>
                                    </w:rPr>
                                  </w:pPr>
                                  <w:r w:rsidRPr="00763BC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cs-CZ"/>
                                    </w:rPr>
                                    <w:t>Povinná výbava: Lékárna, trojúhelník, reflexní vesta, Žárovky, Sada pryžových koberců Superb</w:t>
                                  </w:r>
                                </w:p>
                                <w:p w:rsidR="007E5750" w:rsidRPr="0099658C" w:rsidRDefault="007E5750" w:rsidP="00374485">
                                  <w:pPr>
                                    <w:rPr>
                                      <w:lang w:val="cs-CZ"/>
                                    </w:rPr>
                                  </w:pPr>
                                  <w:r w:rsidRPr="00763BC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cs-CZ"/>
                                    </w:rPr>
                                    <w:t>Zabezpečení Construct (zamykání řadící páky)</w:t>
                                  </w:r>
                                </w:p>
                              </w:tc>
                            </w:tr>
                            <w:tr w:rsidR="007E5750" w:rsidRPr="009551D1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4515" w:type="dxa"/>
                                  <w:gridSpan w:val="2"/>
                                  <w:vMerge w:val="restart"/>
                                  <w:tcBorders>
                                    <w:top w:val="single" w:sz="5" w:space="0" w:color="C0C0C0"/>
                                    <w:left w:val="nil"/>
                                    <w:right w:val="single" w:sz="5" w:space="0" w:color="BEBEBE"/>
                                  </w:tcBorders>
                                </w:tcPr>
                                <w:p w:rsidR="007E5750" w:rsidRPr="0099658C" w:rsidRDefault="007E5750">
                                  <w:pPr>
                                    <w:rPr>
                                      <w:lang w:val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6" w:type="dxa"/>
                                  <w:gridSpan w:val="2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5" w:space="0" w:color="BEBEBE"/>
                                  </w:tcBorders>
                                </w:tcPr>
                                <w:p w:rsidR="007E5750" w:rsidRPr="0099658C" w:rsidRDefault="007E5750">
                                  <w:pPr>
                                    <w:rPr>
                                      <w:lang w:val="cs-CZ"/>
                                    </w:rPr>
                                  </w:pPr>
                                </w:p>
                              </w:tc>
                            </w:tr>
                            <w:tr w:rsidR="007E5750" w:rsidRPr="009551D1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4515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5" w:space="0" w:color="BEBEBE"/>
                                  </w:tcBorders>
                                </w:tcPr>
                                <w:p w:rsidR="007E5750" w:rsidRPr="009551D1" w:rsidRDefault="007E5750">
                                  <w:pPr>
                                    <w:rPr>
                                      <w:lang w:val="cs-CZ"/>
                                      <w:rPrChange w:id="1" w:author="Jozef Tutka" w:date="2017-07-14T10:22:00Z">
                                        <w:rPr/>
                                      </w:rPrChang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6" w:type="dxa"/>
                                  <w:gridSpan w:val="2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5" w:space="0" w:color="BEBEBE"/>
                                  </w:tcBorders>
                                </w:tcPr>
                                <w:p w:rsidR="007E5750" w:rsidRPr="009551D1" w:rsidRDefault="007E5750">
                                  <w:pPr>
                                    <w:rPr>
                                      <w:lang w:val="cs-CZ"/>
                                      <w:rPrChange w:id="2" w:author="Jozef Tutka" w:date="2017-07-14T10:22:00Z">
                                        <w:rPr/>
                                      </w:rPrChange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E5750" w:rsidRPr="0099658C" w:rsidRDefault="007E5750" w:rsidP="000D58D2">
                            <w:pPr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86" o:spid="_x0000_s1030" type="#_x0000_t202" style="position:absolute;left:0;text-align:left;margin-left:100.05pt;margin-top:2.2pt;width:459.95pt;height:144.6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49"/>
                        <w:gridCol w:w="1166"/>
                        <w:gridCol w:w="2447"/>
                        <w:gridCol w:w="2220"/>
                      </w:tblGrid>
                      <w:tr w:rsidR="007E5750">
                        <w:trPr>
                          <w:trHeight w:hRule="exact" w:val="228"/>
                        </w:trPr>
                        <w:tc>
                          <w:tcPr>
                            <w:tcW w:w="9182" w:type="dxa"/>
                            <w:gridSpan w:val="4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5" w:space="0" w:color="BEBEBE"/>
                            </w:tcBorders>
                          </w:tcPr>
                          <w:p w:rsidR="007E5750" w:rsidRDefault="007E5750">
                            <w:pPr>
                              <w:pStyle w:val="TableParagraph"/>
                              <w:spacing w:before="11"/>
                              <w:ind w:left="4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7E57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cs-CZ"/>
                              </w:rPr>
                              <w:t>Škoda Superb liftback 2.0 TDI Style (A6) 140 - kW</w:t>
                            </w:r>
                          </w:p>
                        </w:tc>
                      </w:tr>
                      <w:tr w:rsidR="007E5750">
                        <w:trPr>
                          <w:trHeight w:hRule="exact" w:val="258"/>
                        </w:trPr>
                        <w:tc>
                          <w:tcPr>
                            <w:tcW w:w="3349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C0C0C0"/>
                              <w:right w:val="single" w:sz="5" w:space="0" w:color="BEBEBE"/>
                            </w:tcBorders>
                          </w:tcPr>
                          <w:p w:rsidR="007E5750" w:rsidRDefault="007E5750">
                            <w:pPr>
                              <w:pStyle w:val="TableParagraph"/>
                              <w:spacing w:before="36"/>
                              <w:ind w:left="4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Nové</w:t>
                            </w:r>
                          </w:p>
                        </w:tc>
                        <w:tc>
                          <w:tcPr>
                            <w:tcW w:w="3613" w:type="dxa"/>
                            <w:gridSpan w:val="2"/>
                            <w:vMerge w:val="restart"/>
                            <w:tcBorders>
                              <w:top w:val="single" w:sz="5" w:space="0" w:color="BEBEBE"/>
                              <w:left w:val="nil"/>
                              <w:right w:val="nil"/>
                            </w:tcBorders>
                          </w:tcPr>
                          <w:p w:rsidR="007E5750" w:rsidRDefault="007E5750">
                            <w:pPr>
                              <w:pStyle w:val="TableParagraph"/>
                              <w:spacing w:before="55" w:line="309" w:lineRule="auto"/>
                              <w:ind w:left="1157" w:firstLine="195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Druh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: 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u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cc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vý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n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(k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220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single" w:sz="5" w:space="0" w:color="C0C0C0"/>
                            </w:tcBorders>
                          </w:tcPr>
                          <w:p w:rsidR="007E5750" w:rsidRDefault="007E5750">
                            <w:pPr>
                              <w:pStyle w:val="TableParagraph"/>
                              <w:spacing w:before="36"/>
                              <w:ind w:left="4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Osobní automobily</w:t>
                            </w:r>
                          </w:p>
                        </w:tc>
                      </w:tr>
                      <w:tr w:rsidR="007E5750">
                        <w:trPr>
                          <w:trHeight w:hRule="exact" w:val="258"/>
                        </w:trPr>
                        <w:tc>
                          <w:tcPr>
                            <w:tcW w:w="3349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single" w:sz="5" w:space="0" w:color="C0C0C0"/>
                            </w:tcBorders>
                          </w:tcPr>
                          <w:p w:rsidR="007E5750" w:rsidRDefault="007E5750">
                            <w:pPr>
                              <w:pStyle w:val="TableParagraph"/>
                              <w:spacing w:before="18"/>
                              <w:ind w:left="4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Bílá</w:t>
                            </w:r>
                          </w:p>
                        </w:tc>
                        <w:tc>
                          <w:tcPr>
                            <w:tcW w:w="3613" w:type="dxa"/>
                            <w:gridSpan w:val="2"/>
                            <w:vMerge/>
                            <w:tcBorders>
                              <w:left w:val="nil"/>
                              <w:bottom w:val="single" w:sz="5" w:space="0" w:color="C0C0C0"/>
                              <w:right w:val="nil"/>
                            </w:tcBorders>
                          </w:tcPr>
                          <w:p w:rsidR="007E5750" w:rsidRDefault="007E5750"/>
                        </w:tc>
                        <w:tc>
                          <w:tcPr>
                            <w:tcW w:w="2220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single" w:sz="5" w:space="0" w:color="C0C0C0"/>
                            </w:tcBorders>
                          </w:tcPr>
                          <w:p w:rsidR="007E5750" w:rsidRDefault="007E5750">
                            <w:pPr>
                              <w:pStyle w:val="TableParagraph"/>
                              <w:spacing w:before="17"/>
                              <w:ind w:left="4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1968/140</w:t>
                            </w:r>
                          </w:p>
                        </w:tc>
                      </w:tr>
                      <w:tr w:rsidR="007E5750" w:rsidRPr="009551D1">
                        <w:trPr>
                          <w:trHeight w:hRule="exact" w:val="1642"/>
                        </w:trPr>
                        <w:tc>
                          <w:tcPr>
                            <w:tcW w:w="9182" w:type="dxa"/>
                            <w:gridSpan w:val="4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single" w:sz="5" w:space="0" w:color="C0C0C0"/>
                            </w:tcBorders>
                          </w:tcPr>
                          <w:p w:rsidR="007E5750" w:rsidRPr="00763BC5" w:rsidRDefault="007E575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cs-CZ"/>
                              </w:rPr>
                            </w:pPr>
                            <w:r w:rsidRPr="00763BC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cs-CZ"/>
                              </w:rPr>
                              <w:t xml:space="preserve">KESSY bezklíčové odemykání, zamykání a startování, alarm s hlídáním vnitřního prostoru, zálohovanou sirénou, náklonovým čidlem a dálkové ovládání centrálního zamykání se SAFE systémem (2 sklopné klíčky), </w:t>
                            </w:r>
                          </w:p>
                          <w:p w:rsidR="007E5750" w:rsidRPr="00763BC5" w:rsidRDefault="007E575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cs-CZ"/>
                              </w:rPr>
                            </w:pPr>
                            <w:r w:rsidRPr="00763BC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cs-CZ"/>
                              </w:rPr>
                              <w:t>Vyhřívané čelní sklo,</w:t>
                            </w:r>
                          </w:p>
                          <w:p w:rsidR="00763BC5" w:rsidRPr="00763BC5" w:rsidRDefault="007E575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cs-CZ"/>
                              </w:rPr>
                            </w:pPr>
                            <w:r w:rsidRPr="00763BC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cs-CZ"/>
                              </w:rPr>
                              <w:t>Malý kožený paket (3 ramenný multifunkční kožený volant pro rádio a telefon s ovládáním DSG</w:t>
                            </w:r>
                            <w:r w:rsidR="00763BC5" w:rsidRPr="00763BC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cs-CZ"/>
                              </w:rPr>
                              <w:t>,</w:t>
                            </w:r>
                          </w:p>
                          <w:p w:rsidR="00763BC5" w:rsidRPr="00763BC5" w:rsidRDefault="00763BC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cs-CZ"/>
                              </w:rPr>
                            </w:pPr>
                            <w:r w:rsidRPr="00763BC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cs-CZ"/>
                              </w:rPr>
                              <w:t>Sunset (intenzivnější tónování zadních bočních skel a zadního okna)</w:t>
                            </w:r>
                          </w:p>
                          <w:p w:rsidR="007E5750" w:rsidRPr="00763BC5" w:rsidRDefault="00763BC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cs-CZ"/>
                              </w:rPr>
                            </w:pPr>
                            <w:r w:rsidRPr="00763BC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cs-CZ"/>
                              </w:rPr>
                              <w:t>R</w:t>
                            </w:r>
                            <w:r w:rsidR="007E5750" w:rsidRPr="00763BC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cs-CZ"/>
                              </w:rPr>
                              <w:t xml:space="preserve">ezervní kolo ocelové (neplnohodnotné), </w:t>
                            </w:r>
                          </w:p>
                          <w:p w:rsidR="007E5750" w:rsidRPr="00763BC5" w:rsidRDefault="007E575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cs-CZ"/>
                              </w:rPr>
                            </w:pPr>
                            <w:r w:rsidRPr="00763BC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cs-CZ"/>
                              </w:rPr>
                              <w:t>Povinná výbava: Lékárna, trojúhelník, reflexní vesta, Žárovky, Sada pryžových koberců Superb</w:t>
                            </w:r>
                          </w:p>
                          <w:p w:rsidR="007E5750" w:rsidRPr="0099658C" w:rsidRDefault="007E5750" w:rsidP="00374485">
                            <w:pPr>
                              <w:rPr>
                                <w:lang w:val="cs-CZ"/>
                              </w:rPr>
                            </w:pPr>
                            <w:r w:rsidRPr="00763BC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cs-CZ"/>
                              </w:rPr>
                              <w:t>Zabezpečení Construct (zamykání řadící páky)</w:t>
                            </w:r>
                          </w:p>
                        </w:tc>
                      </w:tr>
                      <w:tr w:rsidR="007E5750" w:rsidRPr="009551D1">
                        <w:trPr>
                          <w:trHeight w:hRule="exact" w:val="266"/>
                        </w:trPr>
                        <w:tc>
                          <w:tcPr>
                            <w:tcW w:w="4515" w:type="dxa"/>
                            <w:gridSpan w:val="2"/>
                            <w:vMerge w:val="restart"/>
                            <w:tcBorders>
                              <w:top w:val="single" w:sz="5" w:space="0" w:color="C0C0C0"/>
                              <w:left w:val="nil"/>
                              <w:right w:val="single" w:sz="5" w:space="0" w:color="BEBEBE"/>
                            </w:tcBorders>
                          </w:tcPr>
                          <w:p w:rsidR="007E5750" w:rsidRPr="0099658C" w:rsidRDefault="007E5750">
                            <w:pPr>
                              <w:rPr>
                                <w:lang w:val="cs-CZ"/>
                              </w:rPr>
                            </w:pPr>
                          </w:p>
                        </w:tc>
                        <w:tc>
                          <w:tcPr>
                            <w:tcW w:w="4666" w:type="dxa"/>
                            <w:gridSpan w:val="2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5" w:space="0" w:color="BEBEBE"/>
                            </w:tcBorders>
                          </w:tcPr>
                          <w:p w:rsidR="007E5750" w:rsidRPr="0099658C" w:rsidRDefault="007E5750">
                            <w:pPr>
                              <w:rPr>
                                <w:lang w:val="cs-CZ"/>
                              </w:rPr>
                            </w:pPr>
                          </w:p>
                        </w:tc>
                      </w:tr>
                      <w:tr w:rsidR="007E5750" w:rsidRPr="009551D1">
                        <w:trPr>
                          <w:trHeight w:hRule="exact" w:val="228"/>
                        </w:trPr>
                        <w:tc>
                          <w:tcPr>
                            <w:tcW w:w="4515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single" w:sz="5" w:space="0" w:color="BEBEBE"/>
                            </w:tcBorders>
                          </w:tcPr>
                          <w:p w:rsidR="007E5750" w:rsidRPr="009551D1" w:rsidRDefault="007E5750">
                            <w:pPr>
                              <w:rPr>
                                <w:lang w:val="cs-CZ"/>
                                <w:rPrChange w:id="3" w:author="Jozef Tutka" w:date="2017-07-14T10:22:00Z">
                                  <w:rPr/>
                                </w:rPrChange>
                              </w:rPr>
                            </w:pPr>
                          </w:p>
                        </w:tc>
                        <w:tc>
                          <w:tcPr>
                            <w:tcW w:w="4666" w:type="dxa"/>
                            <w:gridSpan w:val="2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5" w:space="0" w:color="BEBEBE"/>
                            </w:tcBorders>
                          </w:tcPr>
                          <w:p w:rsidR="007E5750" w:rsidRPr="009551D1" w:rsidRDefault="007E5750">
                            <w:pPr>
                              <w:rPr>
                                <w:lang w:val="cs-CZ"/>
                                <w:rPrChange w:id="4" w:author="Jozef Tutka" w:date="2017-07-14T10:22:00Z">
                                  <w:rPr/>
                                </w:rPrChange>
                              </w:rPr>
                            </w:pPr>
                          </w:p>
                        </w:tc>
                      </w:tr>
                    </w:tbl>
                    <w:p w:rsidR="007E5750" w:rsidRPr="0099658C" w:rsidRDefault="007E5750" w:rsidP="000D58D2">
                      <w:pPr>
                        <w:rPr>
                          <w:lang w:val="cs-CZ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-2"/>
          <w:sz w:val="16"/>
          <w:szCs w:val="16"/>
        </w:rPr>
        <w:t>/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ode</w:t>
      </w:r>
      <w:r>
        <w:rPr>
          <w:rFonts w:ascii="Arial" w:eastAsia="Arial" w:hAnsi="Arial" w:cs="Arial"/>
          <w:sz w:val="16"/>
          <w:szCs w:val="16"/>
        </w:rPr>
        <w:t xml:space="preserve">l: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é</w:t>
      </w:r>
      <w:r>
        <w:rPr>
          <w:rFonts w:ascii="Arial" w:eastAsia="Arial" w:hAnsi="Arial" w:cs="Arial"/>
          <w:sz w:val="16"/>
          <w:szCs w:val="16"/>
        </w:rPr>
        <w:t>/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jet</w:t>
      </w:r>
      <w:r>
        <w:rPr>
          <w:rFonts w:ascii="Arial" w:eastAsia="Arial" w:hAnsi="Arial" w:cs="Arial"/>
          <w:spacing w:val="-1"/>
          <w:sz w:val="16"/>
          <w:szCs w:val="16"/>
        </w:rPr>
        <w:t>é</w:t>
      </w:r>
      <w:r>
        <w:rPr>
          <w:rFonts w:ascii="Arial" w:eastAsia="Arial" w:hAnsi="Arial" w:cs="Arial"/>
          <w:sz w:val="16"/>
          <w:szCs w:val="16"/>
        </w:rPr>
        <w:t>:</w:t>
      </w:r>
    </w:p>
    <w:p w:rsidR="000D58D2" w:rsidRDefault="000D58D2" w:rsidP="000D58D2">
      <w:pPr>
        <w:spacing w:line="137" w:lineRule="exact"/>
        <w:ind w:left="2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:</w:t>
      </w:r>
    </w:p>
    <w:p w:rsidR="000D58D2" w:rsidRDefault="000D58D2" w:rsidP="000D58D2">
      <w:pPr>
        <w:spacing w:before="5" w:line="180" w:lineRule="exact"/>
        <w:rPr>
          <w:sz w:val="18"/>
          <w:szCs w:val="18"/>
        </w:rPr>
      </w:pPr>
    </w:p>
    <w:p w:rsidR="000D58D2" w:rsidRDefault="000D58D2" w:rsidP="000D58D2">
      <w:pPr>
        <w:spacing w:line="200" w:lineRule="exact"/>
        <w:rPr>
          <w:sz w:val="20"/>
          <w:szCs w:val="20"/>
        </w:rPr>
      </w:pPr>
    </w:p>
    <w:p w:rsidR="000D58D2" w:rsidRDefault="000D58D2" w:rsidP="000D58D2">
      <w:pPr>
        <w:spacing w:line="200" w:lineRule="exact"/>
        <w:rPr>
          <w:sz w:val="20"/>
          <w:szCs w:val="20"/>
        </w:rPr>
      </w:pPr>
    </w:p>
    <w:p w:rsidR="000D58D2" w:rsidRDefault="000D58D2" w:rsidP="000D58D2">
      <w:pPr>
        <w:spacing w:before="80"/>
        <w:ind w:left="2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V</w:t>
      </w:r>
      <w:r>
        <w:rPr>
          <w:rFonts w:ascii="Arial" w:eastAsia="Arial" w:hAnsi="Arial" w:cs="Arial"/>
          <w:spacing w:val="-2"/>
          <w:sz w:val="16"/>
          <w:szCs w:val="16"/>
        </w:rPr>
        <w:t>ý</w:t>
      </w:r>
      <w:r>
        <w:rPr>
          <w:rFonts w:ascii="Arial" w:eastAsia="Arial" w:hAnsi="Arial" w:cs="Arial"/>
          <w:spacing w:val="-1"/>
          <w:sz w:val="16"/>
          <w:szCs w:val="16"/>
        </w:rPr>
        <w:t>ba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:</w:t>
      </w:r>
    </w:p>
    <w:p w:rsidR="000D58D2" w:rsidRDefault="000D58D2" w:rsidP="000D58D2">
      <w:pPr>
        <w:spacing w:line="200" w:lineRule="exact"/>
        <w:rPr>
          <w:sz w:val="20"/>
          <w:szCs w:val="20"/>
        </w:rPr>
      </w:pPr>
    </w:p>
    <w:p w:rsidR="000D58D2" w:rsidRDefault="000D58D2" w:rsidP="000D58D2">
      <w:pPr>
        <w:spacing w:line="200" w:lineRule="exact"/>
        <w:rPr>
          <w:sz w:val="20"/>
          <w:szCs w:val="20"/>
        </w:rPr>
      </w:pPr>
    </w:p>
    <w:p w:rsidR="000D58D2" w:rsidRDefault="000D58D2" w:rsidP="000D58D2">
      <w:pPr>
        <w:spacing w:line="200" w:lineRule="exact"/>
        <w:rPr>
          <w:sz w:val="20"/>
          <w:szCs w:val="20"/>
        </w:rPr>
      </w:pPr>
    </w:p>
    <w:p w:rsidR="000D58D2" w:rsidRDefault="000D58D2" w:rsidP="000D58D2">
      <w:pPr>
        <w:spacing w:before="7" w:line="200" w:lineRule="exact"/>
        <w:rPr>
          <w:sz w:val="20"/>
          <w:szCs w:val="20"/>
        </w:rPr>
      </w:pPr>
    </w:p>
    <w:p w:rsidR="000D58D2" w:rsidRDefault="000D58D2" w:rsidP="000D58D2">
      <w:pPr>
        <w:spacing w:before="80" w:line="294" w:lineRule="auto"/>
        <w:ind w:left="5077" w:right="4563" w:firstLine="51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Ř</w:t>
      </w:r>
      <w:r>
        <w:rPr>
          <w:rFonts w:ascii="Arial" w:eastAsia="Arial" w:hAnsi="Arial" w:cs="Arial"/>
          <w:sz w:val="16"/>
          <w:szCs w:val="16"/>
        </w:rPr>
        <w:t>idič: Zp</w:t>
      </w:r>
      <w:r>
        <w:rPr>
          <w:rFonts w:ascii="Arial" w:eastAsia="Arial" w:hAnsi="Arial" w:cs="Arial"/>
          <w:spacing w:val="-2"/>
          <w:sz w:val="16"/>
          <w:szCs w:val="16"/>
        </w:rPr>
        <w:t>ů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>ž</w:t>
      </w:r>
      <w:r>
        <w:rPr>
          <w:rFonts w:ascii="Arial" w:eastAsia="Arial" w:hAnsi="Arial" w:cs="Arial"/>
          <w:sz w:val="16"/>
          <w:szCs w:val="16"/>
        </w:rPr>
        <w:t>it</w:t>
      </w:r>
      <w:r>
        <w:rPr>
          <w:rFonts w:ascii="Arial" w:eastAsia="Arial" w:hAnsi="Arial" w:cs="Arial"/>
          <w:spacing w:val="-2"/>
          <w:sz w:val="16"/>
          <w:szCs w:val="16"/>
        </w:rPr>
        <w:t>í</w:t>
      </w:r>
      <w:r>
        <w:rPr>
          <w:rFonts w:ascii="Arial" w:eastAsia="Arial" w:hAnsi="Arial" w:cs="Arial"/>
          <w:sz w:val="16"/>
          <w:szCs w:val="16"/>
        </w:rPr>
        <w:t>:</w:t>
      </w:r>
    </w:p>
    <w:p w:rsidR="000D58D2" w:rsidRDefault="000D58D2" w:rsidP="000D58D2">
      <w:pPr>
        <w:tabs>
          <w:tab w:val="left" w:pos="5564"/>
        </w:tabs>
        <w:spacing w:before="92"/>
        <w:ind w:left="18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Po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d</w:t>
      </w:r>
      <w:r>
        <w:rPr>
          <w:rFonts w:ascii="Arial" w:eastAsia="Arial" w:hAnsi="Arial" w:cs="Arial"/>
          <w:b/>
          <w:bCs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í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k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mlou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v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Ce</w:t>
      </w:r>
      <w:r>
        <w:rPr>
          <w:rFonts w:ascii="Arial" w:eastAsia="Arial" w:hAnsi="Arial" w:cs="Arial"/>
          <w:b/>
          <w:bCs/>
          <w:sz w:val="16"/>
          <w:szCs w:val="16"/>
        </w:rPr>
        <w:t>nové po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dm</w:t>
      </w:r>
      <w:r>
        <w:rPr>
          <w:rFonts w:ascii="Arial" w:eastAsia="Arial" w:hAnsi="Arial" w:cs="Arial"/>
          <w:b/>
          <w:bCs/>
          <w:sz w:val="16"/>
          <w:szCs w:val="16"/>
        </w:rPr>
        <w:t>ín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k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</w:p>
    <w:p w:rsidR="000D58D2" w:rsidRDefault="000D58D2" w:rsidP="000D58D2">
      <w:pPr>
        <w:spacing w:before="6" w:line="110" w:lineRule="exact"/>
        <w:rPr>
          <w:sz w:val="11"/>
          <w:szCs w:val="11"/>
        </w:rPr>
      </w:pPr>
    </w:p>
    <w:p w:rsidR="000D58D2" w:rsidRDefault="000D58D2" w:rsidP="000D58D2">
      <w:pPr>
        <w:tabs>
          <w:tab w:val="left" w:pos="8274"/>
        </w:tabs>
        <w:ind w:left="187"/>
        <w:rPr>
          <w:rFonts w:ascii="Arial" w:eastAsia="Arial" w:hAnsi="Arial" w:cs="Arial"/>
          <w:sz w:val="16"/>
          <w:szCs w:val="16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03F6F9E" wp14:editId="4CA9ECF8">
                <wp:simplePos x="0" y="0"/>
                <wp:positionH relativeFrom="page">
                  <wp:posOffset>1346835</wp:posOffset>
                </wp:positionH>
                <wp:positionV relativeFrom="paragraph">
                  <wp:posOffset>-7620</wp:posOffset>
                </wp:positionV>
                <wp:extent cx="2219960" cy="828675"/>
                <wp:effectExtent l="3810" t="3175" r="0" b="0"/>
                <wp:wrapNone/>
                <wp:docPr id="85" name="Textové po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96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18"/>
                              <w:gridCol w:w="2161"/>
                            </w:tblGrid>
                            <w:tr w:rsidR="007E5750">
                              <w:trPr>
                                <w:trHeight w:hRule="exact" w:val="246"/>
                              </w:trPr>
                              <w:tc>
                                <w:tcPr>
                                  <w:tcW w:w="3478" w:type="dxa"/>
                                  <w:gridSpan w:val="2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</w:tcPr>
                                <w:p w:rsidR="007E5750" w:rsidRDefault="007E5750">
                                  <w:pPr>
                                    <w:pStyle w:val="TableParagraph"/>
                                    <w:spacing w:before="11"/>
                                    <w:ind w:left="3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TOP</w:t>
                                  </w:r>
                                </w:p>
                              </w:tc>
                            </w:tr>
                            <w:tr w:rsidR="007E5750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1318" w:type="dxa"/>
                                  <w:vMerge w:val="restart"/>
                                  <w:tcBorders>
                                    <w:top w:val="single" w:sz="5" w:space="0" w:color="C0C0C0"/>
                                    <w:left w:val="nil"/>
                                    <w:right w:val="nil"/>
                                  </w:tcBorders>
                                </w:tcPr>
                                <w:p w:rsidR="007E5750" w:rsidRDefault="007E5750"/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</w:tcPr>
                                <w:p w:rsidR="007E5750" w:rsidRDefault="007E5750">
                                  <w:pPr>
                                    <w:pStyle w:val="TableParagraph"/>
                                    <w:spacing w:before="27"/>
                                    <w:ind w:left="127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48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position w:val="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position w:val="1"/>
                                      <w:sz w:val="16"/>
                                      <w:szCs w:val="16"/>
                                    </w:rPr>
                                    <w:t>ě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position w:val="1"/>
                                      <w:sz w:val="16"/>
                                      <w:szCs w:val="16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1"/>
                                      <w:sz w:val="16"/>
                                      <w:szCs w:val="16"/>
                                    </w:rPr>
                                    <w:t>ců</w:t>
                                  </w:r>
                                </w:p>
                              </w:tc>
                            </w:tr>
                            <w:tr w:rsidR="007E5750">
                              <w:trPr>
                                <w:trHeight w:hRule="exact" w:val="268"/>
                              </w:trPr>
                              <w:tc>
                                <w:tcPr>
                                  <w:tcW w:w="1318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E5750" w:rsidRDefault="007E5750"/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</w:tcPr>
                                <w:p w:rsidR="007E5750" w:rsidRDefault="007E5750">
                                  <w:pPr>
                                    <w:pStyle w:val="TableParagraph"/>
                                    <w:spacing w:before="34"/>
                                    <w:ind w:right="57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30000</w:t>
                                  </w:r>
                                </w:p>
                              </w:tc>
                            </w:tr>
                            <w:tr w:rsidR="007E5750">
                              <w:trPr>
                                <w:trHeight w:hRule="exact" w:val="268"/>
                              </w:trPr>
                              <w:tc>
                                <w:tcPr>
                                  <w:tcW w:w="1318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E5750" w:rsidRDefault="007E5750"/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BEBEBE"/>
                                    <w:right w:val="single" w:sz="5" w:space="0" w:color="C0C0C0"/>
                                  </w:tcBorders>
                                </w:tcPr>
                                <w:p w:rsidR="007E5750" w:rsidRDefault="007E5750">
                                  <w:pPr>
                                    <w:pStyle w:val="TableParagraph"/>
                                    <w:spacing w:before="31"/>
                                    <w:ind w:right="57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120000</w:t>
                                  </w:r>
                                </w:p>
                              </w:tc>
                            </w:tr>
                            <w:tr w:rsidR="007E5750">
                              <w:trPr>
                                <w:trHeight w:hRule="exact" w:val="246"/>
                              </w:trPr>
                              <w:tc>
                                <w:tcPr>
                                  <w:tcW w:w="1318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5750" w:rsidRDefault="007E5750"/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C0C0C0"/>
                                    <w:right w:val="single" w:sz="5" w:space="0" w:color="BEBEBE"/>
                                  </w:tcBorders>
                                </w:tcPr>
                                <w:p w:rsidR="007E5750" w:rsidRDefault="007E5750">
                                  <w:pPr>
                                    <w:pStyle w:val="TableParagraph"/>
                                    <w:spacing w:before="31"/>
                                    <w:ind w:right="57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5000</w:t>
                                  </w:r>
                                </w:p>
                              </w:tc>
                            </w:tr>
                          </w:tbl>
                          <w:p w:rsidR="007E5750" w:rsidRDefault="007E5750" w:rsidP="000D58D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85" o:spid="_x0000_s1031" type="#_x0000_t202" style="position:absolute;left:0;text-align:left;margin-left:106.05pt;margin-top:-.6pt;width:174.8pt;height:65.2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18"/>
                        <w:gridCol w:w="2161"/>
                      </w:tblGrid>
                      <w:tr w:rsidR="007E5750">
                        <w:trPr>
                          <w:trHeight w:hRule="exact" w:val="246"/>
                        </w:trPr>
                        <w:tc>
                          <w:tcPr>
                            <w:tcW w:w="3478" w:type="dxa"/>
                            <w:gridSpan w:val="2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single" w:sz="5" w:space="0" w:color="C0C0C0"/>
                            </w:tcBorders>
                          </w:tcPr>
                          <w:p w:rsidR="007E5750" w:rsidRDefault="007E5750">
                            <w:pPr>
                              <w:pStyle w:val="TableParagraph"/>
                              <w:spacing w:before="11"/>
                              <w:ind w:left="3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TOP</w:t>
                            </w:r>
                          </w:p>
                        </w:tc>
                      </w:tr>
                      <w:tr w:rsidR="007E5750">
                        <w:trPr>
                          <w:trHeight w:hRule="exact" w:val="266"/>
                        </w:trPr>
                        <w:tc>
                          <w:tcPr>
                            <w:tcW w:w="1318" w:type="dxa"/>
                            <w:vMerge w:val="restart"/>
                            <w:tcBorders>
                              <w:top w:val="single" w:sz="5" w:space="0" w:color="C0C0C0"/>
                              <w:left w:val="nil"/>
                              <w:right w:val="nil"/>
                            </w:tcBorders>
                          </w:tcPr>
                          <w:p w:rsidR="007E5750" w:rsidRDefault="007E5750"/>
                        </w:tc>
                        <w:tc>
                          <w:tcPr>
                            <w:tcW w:w="2161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single" w:sz="5" w:space="0" w:color="C0C0C0"/>
                            </w:tcBorders>
                          </w:tcPr>
                          <w:p w:rsidR="007E5750" w:rsidRDefault="007E5750">
                            <w:pPr>
                              <w:pStyle w:val="TableParagraph"/>
                              <w:spacing w:before="27"/>
                              <w:ind w:left="127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48</w:t>
                            </w:r>
                            <w:r>
                              <w:rPr>
                                <w:rFonts w:ascii="Arial" w:eastAsia="Arial" w:hAnsi="Arial" w:cs="Arial"/>
                                <w:spacing w:val="2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position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position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position w:val="1"/>
                                <w:sz w:val="16"/>
                                <w:szCs w:val="16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position w:val="1"/>
                                <w:sz w:val="16"/>
                                <w:szCs w:val="16"/>
                              </w:rPr>
                              <w:t>ců</w:t>
                            </w:r>
                          </w:p>
                        </w:tc>
                      </w:tr>
                      <w:tr w:rsidR="007E5750">
                        <w:trPr>
                          <w:trHeight w:hRule="exact" w:val="268"/>
                        </w:trPr>
                        <w:tc>
                          <w:tcPr>
                            <w:tcW w:w="1318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7E5750" w:rsidRDefault="007E5750"/>
                        </w:tc>
                        <w:tc>
                          <w:tcPr>
                            <w:tcW w:w="2161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single" w:sz="5" w:space="0" w:color="C0C0C0"/>
                            </w:tcBorders>
                          </w:tcPr>
                          <w:p w:rsidR="007E5750" w:rsidRDefault="007E5750">
                            <w:pPr>
                              <w:pStyle w:val="TableParagraph"/>
                              <w:spacing w:before="34"/>
                              <w:ind w:right="57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30000</w:t>
                            </w:r>
                          </w:p>
                        </w:tc>
                      </w:tr>
                      <w:tr w:rsidR="007E5750">
                        <w:trPr>
                          <w:trHeight w:hRule="exact" w:val="268"/>
                        </w:trPr>
                        <w:tc>
                          <w:tcPr>
                            <w:tcW w:w="1318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7E5750" w:rsidRDefault="007E5750"/>
                        </w:tc>
                        <w:tc>
                          <w:tcPr>
                            <w:tcW w:w="2161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BEBEBE"/>
                              <w:right w:val="single" w:sz="5" w:space="0" w:color="C0C0C0"/>
                            </w:tcBorders>
                          </w:tcPr>
                          <w:p w:rsidR="007E5750" w:rsidRDefault="007E5750">
                            <w:pPr>
                              <w:pStyle w:val="TableParagraph"/>
                              <w:spacing w:before="31"/>
                              <w:ind w:right="57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120000</w:t>
                            </w:r>
                          </w:p>
                        </w:tc>
                      </w:tr>
                      <w:tr w:rsidR="007E5750">
                        <w:trPr>
                          <w:trHeight w:hRule="exact" w:val="246"/>
                        </w:trPr>
                        <w:tc>
                          <w:tcPr>
                            <w:tcW w:w="1318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E5750" w:rsidRDefault="007E5750"/>
                        </w:tc>
                        <w:tc>
                          <w:tcPr>
                            <w:tcW w:w="2161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C0C0C0"/>
                              <w:right w:val="single" w:sz="5" w:space="0" w:color="BEBEBE"/>
                            </w:tcBorders>
                          </w:tcPr>
                          <w:p w:rsidR="007E5750" w:rsidRDefault="007E5750">
                            <w:pPr>
                              <w:pStyle w:val="TableParagraph"/>
                              <w:spacing w:before="31"/>
                              <w:ind w:right="57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5000</w:t>
                            </w:r>
                          </w:p>
                        </w:tc>
                      </w:tr>
                    </w:tbl>
                    <w:p w:rsidR="007E5750" w:rsidRDefault="007E5750" w:rsidP="000D58D2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94E4DF3" wp14:editId="4C116C3F">
                <wp:simplePos x="0" y="0"/>
                <wp:positionH relativeFrom="page">
                  <wp:posOffset>5868035</wp:posOffset>
                </wp:positionH>
                <wp:positionV relativeFrom="paragraph">
                  <wp:posOffset>-7620</wp:posOffset>
                </wp:positionV>
                <wp:extent cx="1247140" cy="659765"/>
                <wp:effectExtent l="635" t="3175" r="0" b="3810"/>
                <wp:wrapNone/>
                <wp:docPr id="84" name="Textové po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46"/>
                            </w:tblGrid>
                            <w:tr w:rsidR="007E5750">
                              <w:trPr>
                                <w:trHeight w:hRule="exact" w:val="246"/>
                              </w:trPr>
                              <w:tc>
                                <w:tcPr>
                                  <w:tcW w:w="1946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</w:tcPr>
                                <w:p w:rsidR="007E5750" w:rsidRDefault="007E5750">
                                  <w:pPr>
                                    <w:pStyle w:val="TableParagraph"/>
                                    <w:spacing w:before="36"/>
                                    <w:ind w:right="100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7E5750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1946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</w:tcPr>
                                <w:p w:rsidR="007E5750" w:rsidRDefault="00897687" w:rsidP="00DB4BD1">
                                  <w:pPr>
                                    <w:pStyle w:val="TableParagraph"/>
                                    <w:spacing w:before="32"/>
                                    <w:ind w:left="118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cs-CZ"/>
                                    </w:rPr>
                                    <w:t>14 227,7</w:t>
                                  </w:r>
                                  <w:r w:rsidR="007E575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cs-CZ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7E5750">
                              <w:trPr>
                                <w:trHeight w:hRule="exact" w:val="268"/>
                              </w:trPr>
                              <w:tc>
                                <w:tcPr>
                                  <w:tcW w:w="1946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</w:tcPr>
                                <w:p w:rsidR="007E5750" w:rsidRDefault="00897687" w:rsidP="00DB4BD1">
                                  <w:pPr>
                                    <w:pStyle w:val="TableParagraph"/>
                                    <w:spacing w:before="33"/>
                                    <w:ind w:left="127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cs-CZ"/>
                                    </w:rPr>
                                    <w:t>2 987,83</w:t>
                                  </w:r>
                                </w:p>
                              </w:tc>
                            </w:tr>
                            <w:tr w:rsidR="007E5750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1946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</w:tcPr>
                                <w:p w:rsidR="007E5750" w:rsidRDefault="00897687" w:rsidP="00DB4BD1">
                                  <w:pPr>
                                    <w:pStyle w:val="TableParagraph"/>
                                    <w:spacing w:before="32"/>
                                    <w:ind w:left="118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cs-CZ"/>
                                    </w:rPr>
                                    <w:t>17 215,58</w:t>
                                  </w:r>
                                </w:p>
                              </w:tc>
                            </w:tr>
                          </w:tbl>
                          <w:p w:rsidR="007E5750" w:rsidRDefault="007E5750" w:rsidP="000D58D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84" o:spid="_x0000_s1032" type="#_x0000_t202" style="position:absolute;left:0;text-align:left;margin-left:462.05pt;margin-top:-.6pt;width:98.2pt;height:51.9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46"/>
                      </w:tblGrid>
                      <w:tr w:rsidR="007E5750">
                        <w:trPr>
                          <w:trHeight w:hRule="exact" w:val="246"/>
                        </w:trPr>
                        <w:tc>
                          <w:tcPr>
                            <w:tcW w:w="1946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single" w:sz="5" w:space="0" w:color="C0C0C0"/>
                            </w:tcBorders>
                          </w:tcPr>
                          <w:p w:rsidR="007E5750" w:rsidRDefault="007E5750">
                            <w:pPr>
                              <w:pStyle w:val="TableParagraph"/>
                              <w:spacing w:before="36"/>
                              <w:ind w:right="100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Kč</w:t>
                            </w:r>
                          </w:p>
                        </w:tc>
                      </w:tr>
                      <w:tr w:rsidR="007E5750">
                        <w:trPr>
                          <w:trHeight w:hRule="exact" w:val="266"/>
                        </w:trPr>
                        <w:tc>
                          <w:tcPr>
                            <w:tcW w:w="1946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single" w:sz="5" w:space="0" w:color="C0C0C0"/>
                            </w:tcBorders>
                          </w:tcPr>
                          <w:p w:rsidR="007E5750" w:rsidRDefault="00897687" w:rsidP="00DB4BD1">
                            <w:pPr>
                              <w:pStyle w:val="TableParagraph"/>
                              <w:spacing w:before="32"/>
                              <w:ind w:left="118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cs-CZ"/>
                              </w:rPr>
                              <w:t>14 227,7</w:t>
                            </w:r>
                            <w:r w:rsidR="007E57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cs-CZ"/>
                              </w:rPr>
                              <w:t>5</w:t>
                            </w:r>
                          </w:p>
                        </w:tc>
                      </w:tr>
                      <w:tr w:rsidR="007E5750">
                        <w:trPr>
                          <w:trHeight w:hRule="exact" w:val="268"/>
                        </w:trPr>
                        <w:tc>
                          <w:tcPr>
                            <w:tcW w:w="1946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single" w:sz="5" w:space="0" w:color="C0C0C0"/>
                            </w:tcBorders>
                          </w:tcPr>
                          <w:p w:rsidR="007E5750" w:rsidRDefault="00897687" w:rsidP="00DB4BD1">
                            <w:pPr>
                              <w:pStyle w:val="TableParagraph"/>
                              <w:spacing w:before="33"/>
                              <w:ind w:left="127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cs-CZ"/>
                              </w:rPr>
                              <w:t>2 987,83</w:t>
                            </w:r>
                          </w:p>
                        </w:tc>
                      </w:tr>
                      <w:tr w:rsidR="007E5750">
                        <w:trPr>
                          <w:trHeight w:hRule="exact" w:val="247"/>
                        </w:trPr>
                        <w:tc>
                          <w:tcPr>
                            <w:tcW w:w="1946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single" w:sz="5" w:space="0" w:color="C0C0C0"/>
                            </w:tcBorders>
                          </w:tcPr>
                          <w:p w:rsidR="007E5750" w:rsidRDefault="00897687" w:rsidP="00DB4BD1">
                            <w:pPr>
                              <w:pStyle w:val="TableParagraph"/>
                              <w:spacing w:before="32"/>
                              <w:ind w:left="118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cs-CZ"/>
                              </w:rPr>
                              <w:t>17 215,58</w:t>
                            </w:r>
                          </w:p>
                        </w:tc>
                      </w:tr>
                    </w:tbl>
                    <w:p w:rsidR="007E5750" w:rsidRDefault="007E5750" w:rsidP="000D58D2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ia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lac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position w:val="-3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3"/>
          <w:sz w:val="16"/>
          <w:szCs w:val="16"/>
        </w:rPr>
        <w:t>ěna</w:t>
      </w:r>
      <w:r>
        <w:rPr>
          <w:rFonts w:ascii="Arial" w:eastAsia="Arial" w:hAnsi="Arial" w:cs="Arial"/>
          <w:position w:val="-3"/>
          <w:sz w:val="16"/>
          <w:szCs w:val="16"/>
        </w:rPr>
        <w:t>:</w:t>
      </w:r>
    </w:p>
    <w:p w:rsidR="000D58D2" w:rsidRDefault="000D58D2" w:rsidP="000D58D2">
      <w:pPr>
        <w:rPr>
          <w:rFonts w:ascii="Arial" w:eastAsia="Arial" w:hAnsi="Arial" w:cs="Arial"/>
          <w:sz w:val="16"/>
          <w:szCs w:val="16"/>
        </w:rPr>
        <w:sectPr w:rsidR="000D58D2" w:rsidSect="000D58D2">
          <w:headerReference w:type="default" r:id="rId9"/>
          <w:footerReference w:type="default" r:id="rId10"/>
          <w:pgSz w:w="11907" w:h="16860"/>
          <w:pgMar w:top="1700" w:right="420" w:bottom="280" w:left="420" w:header="697" w:footer="708" w:gutter="0"/>
          <w:cols w:space="708"/>
        </w:sectPr>
      </w:pPr>
    </w:p>
    <w:p w:rsidR="000D58D2" w:rsidRDefault="000D58D2" w:rsidP="000D58D2">
      <w:pPr>
        <w:spacing w:before="45"/>
        <w:ind w:left="18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lastRenderedPageBreak/>
        <w:t>Dob</w:t>
      </w:r>
      <w:r>
        <w:rPr>
          <w:rFonts w:ascii="Arial" w:eastAsia="Arial" w:hAnsi="Arial" w:cs="Arial"/>
          <w:sz w:val="16"/>
          <w:szCs w:val="16"/>
        </w:rPr>
        <w:t>a 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sin</w:t>
      </w:r>
      <w:r>
        <w:rPr>
          <w:rFonts w:ascii="Arial" w:eastAsia="Arial" w:hAnsi="Arial" w:cs="Arial"/>
          <w:spacing w:val="-1"/>
          <w:sz w:val="16"/>
          <w:szCs w:val="16"/>
        </w:rPr>
        <w:t>gu</w:t>
      </w:r>
      <w:r>
        <w:rPr>
          <w:rFonts w:ascii="Arial" w:eastAsia="Arial" w:hAnsi="Arial" w:cs="Arial"/>
          <w:sz w:val="16"/>
          <w:szCs w:val="16"/>
        </w:rPr>
        <w:t>:</w:t>
      </w:r>
    </w:p>
    <w:p w:rsidR="000D58D2" w:rsidRDefault="000D58D2" w:rsidP="000D58D2">
      <w:pPr>
        <w:spacing w:before="78"/>
        <w:ind w:left="187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pacing w:val="-2"/>
          <w:sz w:val="16"/>
          <w:szCs w:val="16"/>
        </w:rPr>
        <w:lastRenderedPageBreak/>
        <w:t>M</w:t>
      </w:r>
      <w:r>
        <w:rPr>
          <w:rFonts w:ascii="Arial" w:eastAsia="Arial" w:hAnsi="Arial" w:cs="Arial"/>
          <w:spacing w:val="-1"/>
          <w:sz w:val="16"/>
          <w:szCs w:val="16"/>
        </w:rPr>
        <w:t>ě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í</w:t>
      </w:r>
      <w:r>
        <w:rPr>
          <w:rFonts w:ascii="Arial" w:eastAsia="Arial" w:hAnsi="Arial" w:cs="Arial"/>
          <w:sz w:val="16"/>
          <w:szCs w:val="16"/>
        </w:rPr>
        <w:t>č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í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sin</w:t>
      </w:r>
      <w:r>
        <w:rPr>
          <w:rFonts w:ascii="Arial" w:eastAsia="Arial" w:hAnsi="Arial" w:cs="Arial"/>
          <w:spacing w:val="-1"/>
          <w:sz w:val="16"/>
          <w:szCs w:val="16"/>
        </w:rPr>
        <w:t>go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á s</w:t>
      </w:r>
      <w:r>
        <w:rPr>
          <w:rFonts w:ascii="Arial" w:eastAsia="Arial" w:hAnsi="Arial" w:cs="Arial"/>
          <w:spacing w:val="-4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lá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ka 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:</w:t>
      </w:r>
    </w:p>
    <w:p w:rsidR="000F64BD" w:rsidRDefault="000F64BD" w:rsidP="000D58D2">
      <w:pPr>
        <w:rPr>
          <w:rFonts w:ascii="Arial" w:eastAsia="Arial" w:hAnsi="Arial" w:cs="Arial"/>
          <w:sz w:val="16"/>
          <w:szCs w:val="16"/>
        </w:rPr>
        <w:sectPr w:rsidR="000F64BD">
          <w:type w:val="continuous"/>
          <w:pgSz w:w="11907" w:h="16860"/>
          <w:pgMar w:top="1700" w:right="420" w:bottom="280" w:left="420" w:header="708" w:footer="708" w:gutter="0"/>
          <w:cols w:num="2" w:space="708" w:equalWidth="0">
            <w:col w:w="1257" w:space="4625"/>
            <w:col w:w="5185"/>
          </w:cols>
        </w:sectPr>
      </w:pPr>
    </w:p>
    <w:p w:rsidR="000D58D2" w:rsidRDefault="000D58D2" w:rsidP="000D58D2">
      <w:pPr>
        <w:tabs>
          <w:tab w:val="left" w:pos="8336"/>
        </w:tabs>
        <w:spacing w:before="58"/>
        <w:ind w:left="18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lastRenderedPageBreak/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č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-1"/>
          <w:sz w:val="16"/>
          <w:szCs w:val="16"/>
        </w:rPr>
        <w:t>ro</w:t>
      </w:r>
      <w:r>
        <w:rPr>
          <w:rFonts w:ascii="Arial" w:eastAsia="Arial" w:hAnsi="Arial" w:cs="Arial"/>
          <w:spacing w:val="-2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</w:t>
      </w:r>
      <w:r>
        <w:rPr>
          <w:rFonts w:ascii="Arial" w:eastAsia="Arial" w:hAnsi="Arial" w:cs="Arial"/>
          <w:position w:val="-1"/>
          <w:sz w:val="16"/>
          <w:szCs w:val="16"/>
        </w:rPr>
        <w:t>P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H</w:t>
      </w:r>
      <w:r>
        <w:rPr>
          <w:rFonts w:ascii="Arial" w:eastAsia="Arial" w:hAnsi="Arial" w:cs="Arial"/>
          <w:position w:val="-1"/>
          <w:sz w:val="16"/>
          <w:szCs w:val="16"/>
        </w:rPr>
        <w:t>:</w:t>
      </w:r>
    </w:p>
    <w:p w:rsidR="000D58D2" w:rsidRDefault="000D58D2" w:rsidP="000D58D2">
      <w:pPr>
        <w:tabs>
          <w:tab w:val="left" w:pos="6121"/>
        </w:tabs>
        <w:spacing w:before="59" w:line="305" w:lineRule="auto"/>
        <w:ind w:left="187" w:right="2349"/>
        <w:rPr>
          <w:rFonts w:ascii="Arial" w:eastAsia="Arial" w:hAnsi="Arial" w:cs="Arial"/>
          <w:sz w:val="16"/>
          <w:szCs w:val="16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A1A67CF" wp14:editId="020D1D03">
                <wp:simplePos x="0" y="0"/>
                <wp:positionH relativeFrom="page">
                  <wp:posOffset>5864860</wp:posOffset>
                </wp:positionH>
                <wp:positionV relativeFrom="paragraph">
                  <wp:posOffset>364490</wp:posOffset>
                </wp:positionV>
                <wp:extent cx="1249680" cy="332105"/>
                <wp:effectExtent l="6985" t="8890" r="10160" b="1905"/>
                <wp:wrapNone/>
                <wp:docPr id="67" name="Skupina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9680" cy="332105"/>
                          <a:chOff x="9236" y="574"/>
                          <a:chExt cx="1968" cy="523"/>
                        </a:xfrm>
                      </wpg:grpSpPr>
                      <wpg:grpSp>
                        <wpg:cNvPr id="68" name="Group 48"/>
                        <wpg:cNvGrpSpPr>
                          <a:grpSpLocks/>
                        </wpg:cNvGrpSpPr>
                        <wpg:grpSpPr bwMode="auto">
                          <a:xfrm>
                            <a:off x="9242" y="580"/>
                            <a:ext cx="1956" cy="2"/>
                            <a:chOff x="9242" y="580"/>
                            <a:chExt cx="1956" cy="2"/>
                          </a:xfrm>
                        </wpg:grpSpPr>
                        <wps:wsp>
                          <wps:cNvPr id="69" name="Freeform 49"/>
                          <wps:cNvSpPr>
                            <a:spLocks/>
                          </wps:cNvSpPr>
                          <wps:spPr bwMode="auto">
                            <a:xfrm>
                              <a:off x="9242" y="580"/>
                              <a:ext cx="1956" cy="2"/>
                            </a:xfrm>
                            <a:custGeom>
                              <a:avLst/>
                              <a:gdLst>
                                <a:gd name="T0" fmla="+- 0 9242 9242"/>
                                <a:gd name="T1" fmla="*/ T0 w 1956"/>
                                <a:gd name="T2" fmla="+- 0 11198 9242"/>
                                <a:gd name="T3" fmla="*/ T2 w 19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56">
                                  <a:moveTo>
                                    <a:pt x="0" y="0"/>
                                  </a:moveTo>
                                  <a:lnTo>
                                    <a:pt x="19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0"/>
                        <wpg:cNvGrpSpPr>
                          <a:grpSpLocks/>
                        </wpg:cNvGrpSpPr>
                        <wpg:grpSpPr bwMode="auto">
                          <a:xfrm>
                            <a:off x="9247" y="585"/>
                            <a:ext cx="2" cy="216"/>
                            <a:chOff x="9247" y="585"/>
                            <a:chExt cx="2" cy="216"/>
                          </a:xfrm>
                        </wpg:grpSpPr>
                        <wps:wsp>
                          <wps:cNvPr id="71" name="Freeform 51"/>
                          <wps:cNvSpPr>
                            <a:spLocks/>
                          </wps:cNvSpPr>
                          <wps:spPr bwMode="auto">
                            <a:xfrm>
                              <a:off x="9247" y="585"/>
                              <a:ext cx="2" cy="216"/>
                            </a:xfrm>
                            <a:custGeom>
                              <a:avLst/>
                              <a:gdLst>
                                <a:gd name="T0" fmla="+- 0 585 585"/>
                                <a:gd name="T1" fmla="*/ 585 h 216"/>
                                <a:gd name="T2" fmla="+- 0 801 585"/>
                                <a:gd name="T3" fmla="*/ 801 h 2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6">
                                  <a:moveTo>
                                    <a:pt x="0" y="0"/>
                                  </a:moveTo>
                                  <a:lnTo>
                                    <a:pt x="0" y="2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2"/>
                        <wpg:cNvGrpSpPr>
                          <a:grpSpLocks/>
                        </wpg:cNvGrpSpPr>
                        <wpg:grpSpPr bwMode="auto">
                          <a:xfrm>
                            <a:off x="11193" y="585"/>
                            <a:ext cx="2" cy="216"/>
                            <a:chOff x="11193" y="585"/>
                            <a:chExt cx="2" cy="216"/>
                          </a:xfrm>
                        </wpg:grpSpPr>
                        <wps:wsp>
                          <wps:cNvPr id="73" name="Freeform 53"/>
                          <wps:cNvSpPr>
                            <a:spLocks/>
                          </wps:cNvSpPr>
                          <wps:spPr bwMode="auto">
                            <a:xfrm>
                              <a:off x="11193" y="585"/>
                              <a:ext cx="2" cy="216"/>
                            </a:xfrm>
                            <a:custGeom>
                              <a:avLst/>
                              <a:gdLst>
                                <a:gd name="T0" fmla="+- 0 585 585"/>
                                <a:gd name="T1" fmla="*/ 585 h 216"/>
                                <a:gd name="T2" fmla="+- 0 801 585"/>
                                <a:gd name="T3" fmla="*/ 801 h 2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6">
                                  <a:moveTo>
                                    <a:pt x="0" y="0"/>
                                  </a:moveTo>
                                  <a:lnTo>
                                    <a:pt x="0" y="2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54"/>
                        <wpg:cNvGrpSpPr>
                          <a:grpSpLocks/>
                        </wpg:cNvGrpSpPr>
                        <wpg:grpSpPr bwMode="auto">
                          <a:xfrm>
                            <a:off x="9242" y="805"/>
                            <a:ext cx="1956" cy="2"/>
                            <a:chOff x="9242" y="805"/>
                            <a:chExt cx="1956" cy="2"/>
                          </a:xfrm>
                        </wpg:grpSpPr>
                        <wps:wsp>
                          <wps:cNvPr id="75" name="Freeform 55"/>
                          <wps:cNvSpPr>
                            <a:spLocks/>
                          </wps:cNvSpPr>
                          <wps:spPr bwMode="auto">
                            <a:xfrm>
                              <a:off x="9242" y="805"/>
                              <a:ext cx="1956" cy="2"/>
                            </a:xfrm>
                            <a:custGeom>
                              <a:avLst/>
                              <a:gdLst>
                                <a:gd name="T0" fmla="+- 0 9242 9242"/>
                                <a:gd name="T1" fmla="*/ T0 w 1956"/>
                                <a:gd name="T2" fmla="+- 0 11198 9242"/>
                                <a:gd name="T3" fmla="*/ T2 w 19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56">
                                  <a:moveTo>
                                    <a:pt x="0" y="0"/>
                                  </a:moveTo>
                                  <a:lnTo>
                                    <a:pt x="19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56"/>
                        <wpg:cNvGrpSpPr>
                          <a:grpSpLocks/>
                        </wpg:cNvGrpSpPr>
                        <wpg:grpSpPr bwMode="auto">
                          <a:xfrm>
                            <a:off x="9242" y="863"/>
                            <a:ext cx="1956" cy="2"/>
                            <a:chOff x="9242" y="863"/>
                            <a:chExt cx="1956" cy="2"/>
                          </a:xfrm>
                        </wpg:grpSpPr>
                        <wps:wsp>
                          <wps:cNvPr id="77" name="Freeform 57"/>
                          <wps:cNvSpPr>
                            <a:spLocks/>
                          </wps:cNvSpPr>
                          <wps:spPr bwMode="auto">
                            <a:xfrm>
                              <a:off x="9242" y="863"/>
                              <a:ext cx="1956" cy="2"/>
                            </a:xfrm>
                            <a:custGeom>
                              <a:avLst/>
                              <a:gdLst>
                                <a:gd name="T0" fmla="+- 0 9242 9242"/>
                                <a:gd name="T1" fmla="*/ T0 w 1956"/>
                                <a:gd name="T2" fmla="+- 0 11198 9242"/>
                                <a:gd name="T3" fmla="*/ T2 w 19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56">
                                  <a:moveTo>
                                    <a:pt x="0" y="0"/>
                                  </a:moveTo>
                                  <a:lnTo>
                                    <a:pt x="19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58"/>
                        <wpg:cNvGrpSpPr>
                          <a:grpSpLocks/>
                        </wpg:cNvGrpSpPr>
                        <wpg:grpSpPr bwMode="auto">
                          <a:xfrm>
                            <a:off x="9247" y="868"/>
                            <a:ext cx="2" cy="218"/>
                            <a:chOff x="9247" y="868"/>
                            <a:chExt cx="2" cy="218"/>
                          </a:xfrm>
                        </wpg:grpSpPr>
                        <wps:wsp>
                          <wps:cNvPr id="79" name="Freeform 59"/>
                          <wps:cNvSpPr>
                            <a:spLocks/>
                          </wps:cNvSpPr>
                          <wps:spPr bwMode="auto">
                            <a:xfrm>
                              <a:off x="9247" y="868"/>
                              <a:ext cx="2" cy="218"/>
                            </a:xfrm>
                            <a:custGeom>
                              <a:avLst/>
                              <a:gdLst>
                                <a:gd name="T0" fmla="+- 0 868 868"/>
                                <a:gd name="T1" fmla="*/ 868 h 218"/>
                                <a:gd name="T2" fmla="+- 0 1086 868"/>
                                <a:gd name="T3" fmla="*/ 1086 h 2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8">
                                  <a:moveTo>
                                    <a:pt x="0" y="0"/>
                                  </a:moveTo>
                                  <a:lnTo>
                                    <a:pt x="0" y="2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60"/>
                        <wpg:cNvGrpSpPr>
                          <a:grpSpLocks/>
                        </wpg:cNvGrpSpPr>
                        <wpg:grpSpPr bwMode="auto">
                          <a:xfrm>
                            <a:off x="9242" y="1091"/>
                            <a:ext cx="1956" cy="2"/>
                            <a:chOff x="9242" y="1091"/>
                            <a:chExt cx="1956" cy="2"/>
                          </a:xfrm>
                        </wpg:grpSpPr>
                        <wps:wsp>
                          <wps:cNvPr id="81" name="Freeform 61"/>
                          <wps:cNvSpPr>
                            <a:spLocks/>
                          </wps:cNvSpPr>
                          <wps:spPr bwMode="auto">
                            <a:xfrm>
                              <a:off x="9242" y="1091"/>
                              <a:ext cx="1956" cy="2"/>
                            </a:xfrm>
                            <a:custGeom>
                              <a:avLst/>
                              <a:gdLst>
                                <a:gd name="T0" fmla="+- 0 9242 9242"/>
                                <a:gd name="T1" fmla="*/ T0 w 1956"/>
                                <a:gd name="T2" fmla="+- 0 11198 9242"/>
                                <a:gd name="T3" fmla="*/ T2 w 19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56">
                                  <a:moveTo>
                                    <a:pt x="0" y="0"/>
                                  </a:moveTo>
                                  <a:lnTo>
                                    <a:pt x="19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62"/>
                        <wpg:cNvGrpSpPr>
                          <a:grpSpLocks/>
                        </wpg:cNvGrpSpPr>
                        <wpg:grpSpPr bwMode="auto">
                          <a:xfrm>
                            <a:off x="11193" y="868"/>
                            <a:ext cx="2" cy="218"/>
                            <a:chOff x="11193" y="868"/>
                            <a:chExt cx="2" cy="218"/>
                          </a:xfrm>
                        </wpg:grpSpPr>
                        <wps:wsp>
                          <wps:cNvPr id="83" name="Freeform 63"/>
                          <wps:cNvSpPr>
                            <a:spLocks/>
                          </wps:cNvSpPr>
                          <wps:spPr bwMode="auto">
                            <a:xfrm>
                              <a:off x="11193" y="868"/>
                              <a:ext cx="2" cy="218"/>
                            </a:xfrm>
                            <a:custGeom>
                              <a:avLst/>
                              <a:gdLst>
                                <a:gd name="T0" fmla="+- 0 868 868"/>
                                <a:gd name="T1" fmla="*/ 868 h 218"/>
                                <a:gd name="T2" fmla="+- 0 1086 868"/>
                                <a:gd name="T3" fmla="*/ 1086 h 2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8">
                                  <a:moveTo>
                                    <a:pt x="0" y="0"/>
                                  </a:moveTo>
                                  <a:lnTo>
                                    <a:pt x="0" y="2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67" o:spid="_x0000_s1026" style="position:absolute;margin-left:461.8pt;margin-top:28.7pt;width:98.4pt;height:26.15pt;z-index:-251656192;mso-position-horizontal-relative:page" coordorigin="9236,574" coordsize="1968,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">
                <v:group id="Group 48" o:spid="_x0000_s1027" style="position:absolute;left:9242;top:580;width:1956;height:2" coordorigin="9242,580" coordsize="19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49" o:spid="_x0000_s1028" style="position:absolute;left:9242;top:580;width:1956;height:2;visibility:visible;mso-wrap-style:square;v-text-anchor:top" coordsize="19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wxr8QA&#10;AADbAAAADwAAAGRycy9kb3ducmV2LnhtbESPT2vCQBTE7wW/w/IKvRSzaUmDTV3FBkq9VgU9PrLP&#10;JDT7NmQ3f9pP7wqCx2FmfsMs15NpxECdqy0reIliEMSF1TWXCg77r/kChPPIGhvLpOCPHKxXs4cl&#10;ZtqO/EPDzpciQNhlqKDyvs2kdEVFBl1kW+LgnW1n0AfZlVJ3OAa4aeRrHKfSYM1hocKW8oqK311v&#10;FBztqPv28/zs+iH+fvvPT32iE6WeHqfNBwhPk7+Hb+2tVpC+w/VL+AF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8Ma/EAAAA2wAAAA8AAAAAAAAAAAAAAAAAmAIAAGRycy9k&#10;b3ducmV2LnhtbFBLBQYAAAAABAAEAPUAAACJAwAAAAA=&#10;" path="m,l1956,e" filled="f" strokecolor="#bebebe" strokeweight=".58pt">
                    <v:path arrowok="t" o:connecttype="custom" o:connectlocs="0,0;1956,0" o:connectangles="0,0"/>
                  </v:shape>
                </v:group>
                <v:group id="Group 50" o:spid="_x0000_s1029" style="position:absolute;left:9247;top:585;width:2;height:216" coordorigin="9247,585" coordsize="2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1" o:spid="_x0000_s1030" style="position:absolute;left:9247;top:585;width:2;height:216;visibility:visible;mso-wrap-style:square;v-text-anchor:top" coordsize="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+UMAA&#10;AADbAAAADwAAAGRycy9kb3ducmV2LnhtbESPzQrCMBCE74LvEFbwpqkeVKpRRLHowYM/F29Ls7bF&#10;ZlObqPXtjSB4HGbmG2a2aEwpnlS7wrKCQT8CQZxaXXCm4Hza9CYgnEfWWFomBW9ysJi3WzOMtX3x&#10;gZ5Hn4kAYRejgtz7KpbSpTkZdH1bEQfvamuDPsg6k7rGV4CbUg6jaCQNFhwWcqxolVN6Oz6MguXu&#10;FCUpXdZ7N9omnNzRnYu7Ut1Os5yC8NT4f/jX3moF4wF8v4Qf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+UMAAAADbAAAADwAAAAAAAAAAAAAAAACYAgAAZHJzL2Rvd25y&#10;ZXYueG1sUEsFBgAAAAAEAAQA9QAAAIUDAAAAAA==&#10;" path="m,l,216e" filled="f" strokecolor="#bebebe" strokeweight=".58pt">
                    <v:path arrowok="t" o:connecttype="custom" o:connectlocs="0,585;0,801" o:connectangles="0,0"/>
                  </v:shape>
                </v:group>
                <v:group id="Group 52" o:spid="_x0000_s1031" style="position:absolute;left:11193;top:585;width:2;height:216" coordorigin="11193,585" coordsize="2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3" o:spid="_x0000_s1032" style="position:absolute;left:11193;top:585;width:2;height:216;visibility:visible;mso-wrap-style:square;v-text-anchor:top" coordsize="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mFvMMA&#10;AADbAAAADwAAAGRycy9kb3ducmV2LnhtbESPQYvCMBSE78L+h/AWvGmqCyrVtMguFj14sHrx9mie&#10;bbF5qU1W6783wsIeh5n5hlmlvWnEnTpXW1YwGUcgiAuray4VnI6b0QKE88gaG8uk4EkO0uRjsMJY&#10;2wcf6J77UgQIuxgVVN63sZSuqMigG9uWOHgX2xn0QXal1B0+Atw0chpFM2mw5rBQYUvfFRXX/Nco&#10;WO+OUVbQ+WfvZtuMsxu6U31TavjZr5cgPPX+P/zX3moF8y94fwk/QC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mFvMMAAADbAAAADwAAAAAAAAAAAAAAAACYAgAAZHJzL2Rv&#10;d25yZXYueG1sUEsFBgAAAAAEAAQA9QAAAIgDAAAAAA==&#10;" path="m,l,216e" filled="f" strokecolor="#bebebe" strokeweight=".58pt">
                    <v:path arrowok="t" o:connecttype="custom" o:connectlocs="0,585;0,801" o:connectangles="0,0"/>
                  </v:shape>
                </v:group>
                <v:group id="Group 54" o:spid="_x0000_s1033" style="position:absolute;left:9242;top:805;width:1956;height:2" coordorigin="9242,805" coordsize="19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55" o:spid="_x0000_s1034" style="position:absolute;left:9242;top:805;width:1956;height:2;visibility:visible;mso-wrap-style:square;v-text-anchor:top" coordsize="19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itd8QA&#10;AADbAAAADwAAAGRycy9kb3ducmV2LnhtbESPS2vDMBCE74H+B7GFXkItJ9hpcaOEJFDSa5JCe1ys&#10;9YNaK2PJj/bXR4VAjsPMfMOst5NpxECdqy0rWEQxCOLc6ppLBZ+X9+dXEM4ja2wsk4JfcrDdPMzW&#10;mGk78omGsy9FgLDLUEHlfZtJ6fKKDLrItsTBK2xn0AfZlVJ3OAa4aeQyjlfSYM1hocKWDhXlP+fe&#10;KPiyo+7bfTF3/RAf07/Dd5/oRKmnx2n3BsLT5O/hW/tDK3hJ4f9L+AFy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orXfEAAAA2wAAAA8AAAAAAAAAAAAAAAAAmAIAAGRycy9k&#10;b3ducmV2LnhtbFBLBQYAAAAABAAEAPUAAACJAwAAAAA=&#10;" path="m,l1956,e" filled="f" strokecolor="#bebebe" strokeweight=".58pt">
                    <v:path arrowok="t" o:connecttype="custom" o:connectlocs="0,0;1956,0" o:connectangles="0,0"/>
                  </v:shape>
                </v:group>
                <v:group id="Group 56" o:spid="_x0000_s1035" style="position:absolute;left:9242;top:863;width:1956;height:2" coordorigin="9242,863" coordsize="19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57" o:spid="_x0000_s1036" style="position:absolute;left:9242;top:863;width:1956;height:2;visibility:visible;mso-wrap-style:square;v-text-anchor:top" coordsize="19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aWm8QA&#10;AADbAAAADwAAAGRycy9kb3ducmV2LnhtbESPT2vCQBTE7wW/w/IKvRSzaUmNRFexgVKv1UI9PrLP&#10;JDT7NmQ3f9pP7wqCx2FmfsOst5NpxECdqy0reIliEMSF1TWXCr6PH/MlCOeRNTaWScEfOdhuZg9r&#10;zLQd+YuGgy9FgLDLUEHlfZtJ6YqKDLrItsTBO9vOoA+yK6XucAxw08jXOF5IgzWHhQpbyisqfg+9&#10;UfBjR9237+dn1w/x59t/fuoTnSj19DjtViA8Tf4evrX3WkGawvVL+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2lpvEAAAA2wAAAA8AAAAAAAAAAAAAAAAAmAIAAGRycy9k&#10;b3ducmV2LnhtbFBLBQYAAAAABAAEAPUAAACJAwAAAAA=&#10;" path="m,l1956,e" filled="f" strokecolor="#bebebe" strokeweight=".58pt">
                    <v:path arrowok="t" o:connecttype="custom" o:connectlocs="0,0;1956,0" o:connectangles="0,0"/>
                  </v:shape>
                </v:group>
                <v:group id="Group 58" o:spid="_x0000_s1037" style="position:absolute;left:9247;top:868;width:2;height:218" coordorigin="9247,868" coordsize="2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59" o:spid="_x0000_s1038" style="position:absolute;left:9247;top:868;width:2;height:218;visibility:visible;mso-wrap-style:square;v-text-anchor:top" coordsize="2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xVxcMA&#10;AADbAAAADwAAAGRycy9kb3ducmV2LnhtbESPT4vCMBTE74LfITzBm01XYdVqFFH8cxPdPXh8Nm/b&#10;7jYvtYna/fZGEDwOM/MbZjpvTCluVLvCsoKPKAZBnFpdcKbg+2vdG4FwHlljaZkU/JOD+azdmmKi&#10;7Z0PdDv6TAQIuwQV5N5XiZQuzcmgi2xFHLwfWxv0QdaZ1DXeA9yUsh/Hn9JgwWEhx4qWOaV/x6tR&#10;0K+G2+XAnS+0TvUvuZNcbXZ7pbqdZjEB4anx7/CrvdMKhmN4fg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xVxcMAAADbAAAADwAAAAAAAAAAAAAAAACYAgAAZHJzL2Rv&#10;d25yZXYueG1sUEsFBgAAAAAEAAQA9QAAAIgDAAAAAA==&#10;" path="m,l,218e" filled="f" strokecolor="#bebebe" strokeweight=".58pt">
                    <v:path arrowok="t" o:connecttype="custom" o:connectlocs="0,868;0,1086" o:connectangles="0,0"/>
                  </v:shape>
                </v:group>
                <v:group id="Group 60" o:spid="_x0000_s1039" style="position:absolute;left:9242;top:1091;width:1956;height:2" coordorigin="9242,1091" coordsize="19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61" o:spid="_x0000_s1040" style="position:absolute;left:9242;top:1091;width:1956;height:2;visibility:visible;mso-wrap-style:square;v-text-anchor:top" coordsize="19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bbU8IA&#10;AADbAAAADwAAAGRycy9kb3ducmV2LnhtbESPS4vCQBCE7wv+h6EFL4tOFFckOooKolcfoMcm0ybB&#10;TE/ITB7ur98RhD0WVfUVtVx3phANVS63rGA8ikAQJ1bnnCq4XvbDOQjnkTUWlknBixysV72vJcba&#10;tnyi5uxTESDsYlSQeV/GUrokI4NuZEvi4D1sZdAHWaVSV9gGuCnkJIpm0mDOYSHDknYZJc9zbRTc&#10;bKvrcvv4dnUTHX5+d/d6qqdKDfrdZgHCU+f/w5/2USuYj+H9Jfw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BttTwgAAANsAAAAPAAAAAAAAAAAAAAAAAJgCAABkcnMvZG93&#10;bnJldi54bWxQSwUGAAAAAAQABAD1AAAAhwMAAAAA&#10;" path="m,l1956,e" filled="f" strokecolor="#bebebe" strokeweight=".58pt">
                    <v:path arrowok="t" o:connecttype="custom" o:connectlocs="0,0;1956,0" o:connectangles="0,0"/>
                  </v:shape>
                </v:group>
                <v:group id="Group 62" o:spid="_x0000_s1041" style="position:absolute;left:11193;top:868;width:2;height:218" coordorigin="11193,868" coordsize="2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63" o:spid="_x0000_s1042" style="position:absolute;left:11193;top:868;width:2;height:218;visibility:visible;mso-wrap-style:square;v-text-anchor:top" coordsize="2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ESCMMA&#10;AADbAAAADwAAAGRycy9kb3ducmV2LnhtbESPQWvCQBSE7wX/w/IEb3WjgSppNiKK1ptUPfT4mn1N&#10;otm3MbuN6b93C4LHYWa+YdJFb2rRUesqywom4wgEcW51xYWC03HzOgfhPLLG2jIp+CMHi2zwkmKi&#10;7Y0/qTv4QgQIuwQVlN43iZQuL8mgG9uGOHg/tjXog2wLqVu8Bbip5TSK3qTBisNCiQ2tSsovh1+j&#10;YNrMPlax+77SJtdncl9yvd3tlRoN++U7CE+9f4Yf7Z1WMI/h/0v4ATK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ESCMMAAADbAAAADwAAAAAAAAAAAAAAAACYAgAAZHJzL2Rv&#10;d25yZXYueG1sUEsFBgAAAAAEAAQA9QAAAIgDAAAAAA==&#10;" path="m,l,218e" filled="f" strokecolor="#bebebe" strokeweight=".58pt">
                    <v:path arrowok="t" o:connecttype="custom" o:connectlocs="0,868;0,108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3"/>
          <w:sz w:val="16"/>
          <w:szCs w:val="16"/>
        </w:rPr>
        <w:t>P</w:t>
      </w:r>
      <w:r>
        <w:rPr>
          <w:rFonts w:ascii="Arial" w:eastAsia="Arial" w:hAnsi="Arial" w:cs="Arial"/>
          <w:spacing w:val="-1"/>
          <w:position w:val="3"/>
          <w:sz w:val="16"/>
          <w:szCs w:val="16"/>
        </w:rPr>
        <w:t>o</w:t>
      </w:r>
      <w:r>
        <w:rPr>
          <w:rFonts w:ascii="Arial" w:eastAsia="Arial" w:hAnsi="Arial" w:cs="Arial"/>
          <w:position w:val="3"/>
          <w:sz w:val="16"/>
          <w:szCs w:val="16"/>
        </w:rPr>
        <w:t>č</w:t>
      </w:r>
      <w:r>
        <w:rPr>
          <w:rFonts w:ascii="Arial" w:eastAsia="Arial" w:hAnsi="Arial" w:cs="Arial"/>
          <w:spacing w:val="-4"/>
          <w:position w:val="3"/>
          <w:sz w:val="16"/>
          <w:szCs w:val="16"/>
        </w:rPr>
        <w:t>e</w:t>
      </w:r>
      <w:r>
        <w:rPr>
          <w:rFonts w:ascii="Arial" w:eastAsia="Arial" w:hAnsi="Arial" w:cs="Arial"/>
          <w:position w:val="3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position w:val="3"/>
          <w:sz w:val="16"/>
          <w:szCs w:val="16"/>
        </w:rPr>
        <w:t>k</w:t>
      </w:r>
      <w:r>
        <w:rPr>
          <w:rFonts w:ascii="Arial" w:eastAsia="Arial" w:hAnsi="Arial" w:cs="Arial"/>
          <w:position w:val="3"/>
          <w:sz w:val="16"/>
          <w:szCs w:val="16"/>
        </w:rPr>
        <w:t>m</w:t>
      </w:r>
      <w:r>
        <w:rPr>
          <w:rFonts w:ascii="Arial" w:eastAsia="Arial" w:hAnsi="Arial" w:cs="Arial"/>
          <w:spacing w:val="1"/>
          <w:position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position w:val="3"/>
          <w:sz w:val="16"/>
          <w:szCs w:val="16"/>
        </w:rPr>
        <w:t>z</w:t>
      </w:r>
      <w:r>
        <w:rPr>
          <w:rFonts w:ascii="Arial" w:eastAsia="Arial" w:hAnsi="Arial" w:cs="Arial"/>
          <w:position w:val="3"/>
          <w:sz w:val="16"/>
          <w:szCs w:val="16"/>
        </w:rPr>
        <w:t xml:space="preserve">a </w:t>
      </w:r>
      <w:r>
        <w:rPr>
          <w:rFonts w:ascii="Arial" w:eastAsia="Arial" w:hAnsi="Arial" w:cs="Arial"/>
          <w:spacing w:val="-1"/>
          <w:position w:val="3"/>
          <w:sz w:val="16"/>
          <w:szCs w:val="16"/>
        </w:rPr>
        <w:t>dob</w:t>
      </w:r>
      <w:r>
        <w:rPr>
          <w:rFonts w:ascii="Arial" w:eastAsia="Arial" w:hAnsi="Arial" w:cs="Arial"/>
          <w:position w:val="3"/>
          <w:sz w:val="16"/>
          <w:szCs w:val="16"/>
        </w:rPr>
        <w:t>u le</w:t>
      </w:r>
      <w:r>
        <w:rPr>
          <w:rFonts w:ascii="Arial" w:eastAsia="Arial" w:hAnsi="Arial" w:cs="Arial"/>
          <w:spacing w:val="-4"/>
          <w:position w:val="3"/>
          <w:sz w:val="16"/>
          <w:szCs w:val="16"/>
        </w:rPr>
        <w:t>a</w:t>
      </w:r>
      <w:r>
        <w:rPr>
          <w:rFonts w:ascii="Arial" w:eastAsia="Arial" w:hAnsi="Arial" w:cs="Arial"/>
          <w:position w:val="3"/>
          <w:sz w:val="16"/>
          <w:szCs w:val="16"/>
        </w:rPr>
        <w:t>sin</w:t>
      </w:r>
      <w:r>
        <w:rPr>
          <w:rFonts w:ascii="Arial" w:eastAsia="Arial" w:hAnsi="Arial" w:cs="Arial"/>
          <w:spacing w:val="-1"/>
          <w:position w:val="3"/>
          <w:sz w:val="16"/>
          <w:szCs w:val="16"/>
        </w:rPr>
        <w:t>gu</w:t>
      </w:r>
      <w:r>
        <w:rPr>
          <w:rFonts w:ascii="Arial" w:eastAsia="Arial" w:hAnsi="Arial" w:cs="Arial"/>
          <w:position w:val="3"/>
          <w:sz w:val="16"/>
          <w:szCs w:val="16"/>
        </w:rPr>
        <w:t>:</w:t>
      </w:r>
      <w:r>
        <w:rPr>
          <w:rFonts w:ascii="Arial" w:eastAsia="Arial" w:hAnsi="Arial" w:cs="Arial"/>
          <w:position w:val="3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ě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í</w:t>
      </w:r>
      <w:r>
        <w:rPr>
          <w:rFonts w:ascii="Arial" w:eastAsia="Arial" w:hAnsi="Arial" w:cs="Arial"/>
          <w:sz w:val="16"/>
          <w:szCs w:val="16"/>
        </w:rPr>
        <w:t>č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í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sin</w:t>
      </w:r>
      <w:r>
        <w:rPr>
          <w:rFonts w:ascii="Arial" w:eastAsia="Arial" w:hAnsi="Arial" w:cs="Arial"/>
          <w:spacing w:val="-1"/>
          <w:sz w:val="16"/>
          <w:szCs w:val="16"/>
        </w:rPr>
        <w:t>go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á s</w:t>
      </w:r>
      <w:r>
        <w:rPr>
          <w:rFonts w:ascii="Arial" w:eastAsia="Arial" w:hAnsi="Arial" w:cs="Arial"/>
          <w:spacing w:val="-4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lá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ka </w:t>
      </w:r>
      <w:r>
        <w:rPr>
          <w:rFonts w:ascii="Arial" w:eastAsia="Arial" w:hAnsi="Arial" w:cs="Arial"/>
          <w:spacing w:val="-2"/>
          <w:sz w:val="16"/>
          <w:szCs w:val="16"/>
        </w:rPr>
        <w:t>vč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: 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lná </w:t>
      </w:r>
      <w:r>
        <w:rPr>
          <w:rFonts w:ascii="Arial" w:eastAsia="Arial" w:hAnsi="Arial" w:cs="Arial"/>
          <w:spacing w:val="-1"/>
          <w:sz w:val="16"/>
          <w:szCs w:val="16"/>
        </w:rPr>
        <w:t>hran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-1"/>
          <w:sz w:val="16"/>
          <w:szCs w:val="16"/>
        </w:rPr>
        <w:t>dob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sin</w:t>
      </w:r>
      <w:r>
        <w:rPr>
          <w:rFonts w:ascii="Arial" w:eastAsia="Arial" w:hAnsi="Arial" w:cs="Arial"/>
          <w:spacing w:val="-4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:</w:t>
      </w:r>
    </w:p>
    <w:p w:rsidR="000D58D2" w:rsidRDefault="000D58D2" w:rsidP="000D58D2">
      <w:pPr>
        <w:spacing w:line="305" w:lineRule="auto"/>
        <w:rPr>
          <w:rFonts w:ascii="Arial" w:eastAsia="Arial" w:hAnsi="Arial" w:cs="Arial"/>
          <w:sz w:val="16"/>
          <w:szCs w:val="16"/>
        </w:rPr>
        <w:sectPr w:rsidR="000D58D2">
          <w:type w:val="continuous"/>
          <w:pgSz w:w="11907" w:h="16860"/>
          <w:pgMar w:top="1700" w:right="420" w:bottom="280" w:left="420" w:header="708" w:footer="708" w:gutter="0"/>
          <w:cols w:space="708"/>
        </w:sectPr>
      </w:pPr>
    </w:p>
    <w:p w:rsidR="000D58D2" w:rsidRDefault="000D58D2" w:rsidP="000D58D2">
      <w:pPr>
        <w:spacing w:before="36" w:line="397" w:lineRule="auto"/>
        <w:ind w:left="5847" w:firstLine="12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lastRenderedPageBreak/>
        <w:t>S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-2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>a k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ž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ý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pře</w:t>
      </w:r>
      <w:r>
        <w:rPr>
          <w:rFonts w:ascii="Arial" w:eastAsia="Arial" w:hAnsi="Arial" w:cs="Arial"/>
          <w:sz w:val="16"/>
          <w:szCs w:val="16"/>
        </w:rPr>
        <w:t>jetý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(be</w:t>
      </w:r>
      <w:r>
        <w:rPr>
          <w:rFonts w:ascii="Arial" w:eastAsia="Arial" w:hAnsi="Arial" w:cs="Arial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D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H)</w:t>
      </w:r>
      <w:r>
        <w:rPr>
          <w:rFonts w:ascii="Arial" w:eastAsia="Arial" w:hAnsi="Arial" w:cs="Arial"/>
          <w:sz w:val="16"/>
          <w:szCs w:val="16"/>
        </w:rPr>
        <w:t>: S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-2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>a k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ž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ý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nedo</w:t>
      </w:r>
      <w:r>
        <w:rPr>
          <w:rFonts w:ascii="Arial" w:eastAsia="Arial" w:hAnsi="Arial" w:cs="Arial"/>
          <w:sz w:val="16"/>
          <w:szCs w:val="16"/>
        </w:rPr>
        <w:t>jetý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(be</w:t>
      </w:r>
      <w:r>
        <w:rPr>
          <w:rFonts w:ascii="Arial" w:eastAsia="Arial" w:hAnsi="Arial" w:cs="Arial"/>
          <w:sz w:val="16"/>
          <w:szCs w:val="16"/>
        </w:rPr>
        <w:t>z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H)</w:t>
      </w:r>
      <w:r>
        <w:rPr>
          <w:rFonts w:ascii="Arial" w:eastAsia="Arial" w:hAnsi="Arial" w:cs="Arial"/>
          <w:sz w:val="16"/>
          <w:szCs w:val="16"/>
        </w:rPr>
        <w:t>:</w:t>
      </w:r>
    </w:p>
    <w:p w:rsidR="000D58D2" w:rsidRDefault="000D58D2" w:rsidP="000D58D2">
      <w:pPr>
        <w:spacing w:before="32"/>
        <w:ind w:right="335"/>
        <w:jc w:val="right"/>
        <w:rPr>
          <w:rFonts w:ascii="Arial" w:eastAsia="Arial" w:hAnsi="Arial" w:cs="Arial"/>
          <w:sz w:val="16"/>
          <w:szCs w:val="16"/>
        </w:rPr>
      </w:pPr>
      <w:r>
        <w:rPr>
          <w:w w:val="95"/>
        </w:rPr>
        <w:br w:type="column"/>
      </w:r>
      <w:r w:rsidRPr="001B683B">
        <w:rPr>
          <w:rFonts w:ascii="Arial" w:eastAsia="Arial" w:hAnsi="Arial" w:cs="Arial"/>
          <w:sz w:val="16"/>
          <w:szCs w:val="16"/>
        </w:rPr>
        <w:lastRenderedPageBreak/>
        <w:t>0,70</w:t>
      </w:r>
    </w:p>
    <w:p w:rsidR="000D58D2" w:rsidRPr="001B683B" w:rsidRDefault="000D58D2" w:rsidP="000D58D2">
      <w:pPr>
        <w:spacing w:before="1" w:line="100" w:lineRule="exact"/>
        <w:rPr>
          <w:rFonts w:ascii="Arial" w:eastAsia="Arial" w:hAnsi="Arial" w:cs="Arial"/>
          <w:sz w:val="16"/>
          <w:szCs w:val="16"/>
        </w:rPr>
      </w:pPr>
    </w:p>
    <w:p w:rsidR="000D58D2" w:rsidRDefault="000D58D2" w:rsidP="000D58D2">
      <w:pPr>
        <w:ind w:right="335"/>
        <w:jc w:val="right"/>
        <w:rPr>
          <w:rFonts w:ascii="Arial" w:eastAsia="Arial" w:hAnsi="Arial" w:cs="Arial"/>
          <w:sz w:val="16"/>
          <w:szCs w:val="16"/>
        </w:rPr>
      </w:pPr>
      <w:r w:rsidRPr="001B683B">
        <w:rPr>
          <w:rFonts w:ascii="Arial" w:eastAsia="Arial" w:hAnsi="Arial" w:cs="Arial"/>
          <w:sz w:val="16"/>
          <w:szCs w:val="16"/>
        </w:rPr>
        <w:t>0,70</w:t>
      </w:r>
    </w:p>
    <w:p w:rsidR="000D58D2" w:rsidRDefault="000D58D2" w:rsidP="000D58D2">
      <w:pPr>
        <w:jc w:val="right"/>
        <w:rPr>
          <w:rFonts w:ascii="Arial" w:eastAsia="Arial" w:hAnsi="Arial" w:cs="Arial"/>
          <w:sz w:val="16"/>
          <w:szCs w:val="16"/>
        </w:rPr>
        <w:sectPr w:rsidR="000D58D2">
          <w:type w:val="continuous"/>
          <w:pgSz w:w="11907" w:h="16860"/>
          <w:pgMar w:top="1700" w:right="420" w:bottom="280" w:left="420" w:header="708" w:footer="708" w:gutter="0"/>
          <w:cols w:num="2" w:space="708" w:equalWidth="0">
            <w:col w:w="8720" w:space="40"/>
            <w:col w:w="2307"/>
          </w:cols>
        </w:sectPr>
      </w:pPr>
    </w:p>
    <w:p w:rsidR="000D58D2" w:rsidRDefault="000D58D2" w:rsidP="000D58D2">
      <w:pPr>
        <w:spacing w:before="9" w:line="170" w:lineRule="exact"/>
        <w:rPr>
          <w:sz w:val="17"/>
          <w:szCs w:val="17"/>
        </w:rPr>
      </w:pPr>
    </w:p>
    <w:p w:rsidR="000D58D2" w:rsidRDefault="000D58D2" w:rsidP="000D58D2">
      <w:pPr>
        <w:ind w:left="146" w:right="8225"/>
        <w:jc w:val="both"/>
        <w:rPr>
          <w:rFonts w:ascii="Arial" w:eastAsia="Arial" w:hAnsi="Arial" w:cs="Arial"/>
          <w:b/>
          <w:bCs/>
          <w:sz w:val="16"/>
          <w:szCs w:val="16"/>
        </w:rPr>
      </w:pPr>
    </w:p>
    <w:p w:rsidR="000D58D2" w:rsidRDefault="000D58D2" w:rsidP="000D58D2">
      <w:pPr>
        <w:ind w:left="146" w:right="822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Pr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áv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a a 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ovi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nos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s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m</w:t>
      </w:r>
      <w:r>
        <w:rPr>
          <w:rFonts w:ascii="Arial" w:eastAsia="Arial" w:hAnsi="Arial" w:cs="Arial"/>
          <w:b/>
          <w:bCs/>
          <w:sz w:val="16"/>
          <w:szCs w:val="16"/>
        </w:rPr>
        <w:t>luv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í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</w:p>
    <w:p w:rsidR="000D58D2" w:rsidRDefault="000D58D2" w:rsidP="000D58D2">
      <w:pPr>
        <w:spacing w:before="22"/>
        <w:ind w:left="146" w:right="506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Ned</w:t>
      </w:r>
      <w:r>
        <w:rPr>
          <w:rFonts w:ascii="Arial" w:eastAsia="Arial" w:hAnsi="Arial" w:cs="Arial"/>
          <w:spacing w:val="-2"/>
          <w:sz w:val="16"/>
          <w:szCs w:val="16"/>
        </w:rPr>
        <w:t>í</w:t>
      </w:r>
      <w:r>
        <w:rPr>
          <w:rFonts w:ascii="Arial" w:eastAsia="Arial" w:hAnsi="Arial" w:cs="Arial"/>
          <w:sz w:val="16"/>
          <w:szCs w:val="16"/>
        </w:rPr>
        <w:t>ln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u s</w:t>
      </w:r>
      <w:r>
        <w:rPr>
          <w:rFonts w:ascii="Arial" w:eastAsia="Arial" w:hAnsi="Arial" w:cs="Arial"/>
          <w:spacing w:val="-1"/>
          <w:sz w:val="16"/>
          <w:szCs w:val="16"/>
        </w:rPr>
        <w:t>ou</w:t>
      </w:r>
      <w:r>
        <w:rPr>
          <w:rFonts w:ascii="Arial" w:eastAsia="Arial" w:hAnsi="Arial" w:cs="Arial"/>
          <w:sz w:val="16"/>
          <w:szCs w:val="16"/>
        </w:rPr>
        <w:t>č</w:t>
      </w:r>
      <w:r>
        <w:rPr>
          <w:rFonts w:ascii="Arial" w:eastAsia="Arial" w:hAnsi="Arial" w:cs="Arial"/>
          <w:spacing w:val="-1"/>
          <w:sz w:val="16"/>
          <w:szCs w:val="16"/>
        </w:rPr>
        <w:t>á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tí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4"/>
          <w:sz w:val="16"/>
          <w:szCs w:val="16"/>
        </w:rPr>
        <w:t>é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S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op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-2"/>
          <w:sz w:val="16"/>
          <w:szCs w:val="16"/>
        </w:rPr>
        <w:t>í</w:t>
      </w:r>
      <w:r>
        <w:rPr>
          <w:rFonts w:ascii="Arial" w:eastAsia="Arial" w:hAnsi="Arial" w:cs="Arial"/>
          <w:sz w:val="16"/>
          <w:szCs w:val="16"/>
        </w:rPr>
        <w:t>cí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prá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 xml:space="preserve">a a 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ml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í</w:t>
      </w:r>
      <w:r>
        <w:rPr>
          <w:rFonts w:ascii="Arial" w:eastAsia="Arial" w:hAnsi="Arial" w:cs="Arial"/>
          <w:sz w:val="16"/>
          <w:szCs w:val="16"/>
        </w:rPr>
        <w:t xml:space="preserve">ch 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3"/>
          <w:sz w:val="16"/>
          <w:szCs w:val="16"/>
        </w:rPr>
        <w:t>j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ou</w:t>
      </w:r>
      <w:r>
        <w:rPr>
          <w:rFonts w:ascii="Arial" w:eastAsia="Arial" w:hAnsi="Arial" w:cs="Arial"/>
          <w:sz w:val="16"/>
          <w:szCs w:val="16"/>
        </w:rPr>
        <w:t>:</w:t>
      </w:r>
    </w:p>
    <w:p w:rsidR="000D58D2" w:rsidRDefault="000D58D2" w:rsidP="000D58D2">
      <w:pPr>
        <w:numPr>
          <w:ilvl w:val="0"/>
          <w:numId w:val="1"/>
        </w:numPr>
        <w:tabs>
          <w:tab w:val="left" w:pos="326"/>
        </w:tabs>
        <w:spacing w:before="1"/>
        <w:ind w:left="326" w:right="612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ř</w:t>
      </w:r>
      <w:r>
        <w:rPr>
          <w:rFonts w:ascii="Arial" w:eastAsia="Arial" w:hAnsi="Arial" w:cs="Arial"/>
          <w:spacing w:val="-2"/>
          <w:sz w:val="16"/>
          <w:szCs w:val="16"/>
        </w:rPr>
        <w:t>í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a č.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1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ahu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-2"/>
          <w:sz w:val="16"/>
          <w:szCs w:val="16"/>
        </w:rPr>
        <w:t>í</w:t>
      </w:r>
      <w:r>
        <w:rPr>
          <w:rFonts w:ascii="Arial" w:eastAsia="Arial" w:hAnsi="Arial" w:cs="Arial"/>
          <w:sz w:val="16"/>
          <w:szCs w:val="16"/>
        </w:rPr>
        <w:t>cí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ro</w:t>
      </w:r>
      <w:r>
        <w:rPr>
          <w:rFonts w:ascii="Arial" w:eastAsia="Arial" w:hAnsi="Arial" w:cs="Arial"/>
          <w:spacing w:val="-2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h slu</w:t>
      </w:r>
      <w:r>
        <w:rPr>
          <w:rFonts w:ascii="Arial" w:eastAsia="Arial" w:hAnsi="Arial" w:cs="Arial"/>
          <w:spacing w:val="-4"/>
          <w:sz w:val="16"/>
          <w:szCs w:val="16"/>
        </w:rPr>
        <w:t>ž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b sje</w:t>
      </w:r>
      <w:r>
        <w:rPr>
          <w:rFonts w:ascii="Arial" w:eastAsia="Arial" w:hAnsi="Arial" w:cs="Arial"/>
          <w:spacing w:val="-1"/>
          <w:sz w:val="16"/>
          <w:szCs w:val="16"/>
        </w:rPr>
        <w:t>dnan</w:t>
      </w:r>
      <w:r>
        <w:rPr>
          <w:rFonts w:ascii="Arial" w:eastAsia="Arial" w:hAnsi="Arial" w:cs="Arial"/>
          <w:spacing w:val="-2"/>
          <w:sz w:val="16"/>
          <w:szCs w:val="16"/>
        </w:rPr>
        <w:t>ý</w:t>
      </w:r>
      <w:r>
        <w:rPr>
          <w:rFonts w:ascii="Arial" w:eastAsia="Arial" w:hAnsi="Arial" w:cs="Arial"/>
          <w:sz w:val="16"/>
          <w:szCs w:val="16"/>
        </w:rPr>
        <w:t>ch v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4"/>
          <w:sz w:val="16"/>
          <w:szCs w:val="16"/>
        </w:rPr>
        <w:t>é</w:t>
      </w:r>
      <w:r>
        <w:rPr>
          <w:rFonts w:ascii="Arial" w:eastAsia="Arial" w:hAnsi="Arial" w:cs="Arial"/>
          <w:sz w:val="16"/>
          <w:szCs w:val="16"/>
        </w:rPr>
        <w:t xml:space="preserve">to 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ml</w:t>
      </w:r>
      <w:r>
        <w:rPr>
          <w:rFonts w:ascii="Arial" w:eastAsia="Arial" w:hAnsi="Arial" w:cs="Arial"/>
          <w:spacing w:val="-1"/>
          <w:sz w:val="16"/>
          <w:szCs w:val="16"/>
        </w:rPr>
        <w:t>ou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ě</w:t>
      </w:r>
      <w:r>
        <w:rPr>
          <w:rFonts w:ascii="Arial" w:eastAsia="Arial" w:hAnsi="Arial" w:cs="Arial"/>
          <w:sz w:val="16"/>
          <w:szCs w:val="16"/>
        </w:rPr>
        <w:t>,</w:t>
      </w:r>
    </w:p>
    <w:p w:rsidR="000D58D2" w:rsidRDefault="000D58D2" w:rsidP="000D58D2">
      <w:pPr>
        <w:numPr>
          <w:ilvl w:val="0"/>
          <w:numId w:val="1"/>
        </w:numPr>
        <w:tabs>
          <w:tab w:val="left" w:pos="326"/>
        </w:tabs>
        <w:spacing w:before="1"/>
        <w:ind w:left="326" w:right="727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1"/>
          <w:sz w:val="16"/>
          <w:szCs w:val="16"/>
        </w:rPr>
        <w:t>předán</w:t>
      </w:r>
      <w:r>
        <w:rPr>
          <w:rFonts w:ascii="Arial" w:eastAsia="Arial" w:hAnsi="Arial" w:cs="Arial"/>
          <w:sz w:val="16"/>
          <w:szCs w:val="16"/>
        </w:rPr>
        <w:t>í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-1"/>
          <w:sz w:val="16"/>
          <w:szCs w:val="16"/>
        </w:rPr>
        <w:t>pře</w:t>
      </w:r>
      <w:r>
        <w:rPr>
          <w:rFonts w:ascii="Arial" w:eastAsia="Arial" w:hAnsi="Arial" w:cs="Arial"/>
          <w:spacing w:val="-2"/>
          <w:sz w:val="16"/>
          <w:szCs w:val="16"/>
        </w:rPr>
        <w:t>vz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tí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před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4"/>
          <w:sz w:val="16"/>
          <w:szCs w:val="16"/>
        </w:rPr>
        <w:t>ě</w:t>
      </w:r>
      <w:r>
        <w:rPr>
          <w:rFonts w:ascii="Arial" w:eastAsia="Arial" w:hAnsi="Arial" w:cs="Arial"/>
          <w:sz w:val="16"/>
          <w:szCs w:val="16"/>
        </w:rPr>
        <w:t>tu le</w:t>
      </w:r>
      <w:r>
        <w:rPr>
          <w:rFonts w:ascii="Arial" w:eastAsia="Arial" w:hAnsi="Arial" w:cs="Arial"/>
          <w:spacing w:val="-4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sin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,</w:t>
      </w:r>
    </w:p>
    <w:p w:rsidR="000D58D2" w:rsidRDefault="000D58D2" w:rsidP="000D58D2">
      <w:pPr>
        <w:spacing w:before="4" w:line="180" w:lineRule="exact"/>
        <w:rPr>
          <w:sz w:val="18"/>
          <w:szCs w:val="18"/>
        </w:rPr>
      </w:pPr>
    </w:p>
    <w:p w:rsidR="000D58D2" w:rsidRDefault="000D58D2" w:rsidP="000D58D2">
      <w:pPr>
        <w:spacing w:line="239" w:lineRule="auto"/>
        <w:ind w:left="146" w:right="14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rá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vy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ý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-2"/>
          <w:sz w:val="16"/>
          <w:szCs w:val="16"/>
        </w:rPr>
        <w:t>í</w:t>
      </w:r>
      <w:r>
        <w:rPr>
          <w:rFonts w:ascii="Arial" w:eastAsia="Arial" w:hAnsi="Arial" w:cs="Arial"/>
          <w:sz w:val="16"/>
          <w:szCs w:val="16"/>
        </w:rPr>
        <w:t>cí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z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é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ml</w:t>
      </w:r>
      <w:r>
        <w:rPr>
          <w:rFonts w:ascii="Arial" w:eastAsia="Arial" w:hAnsi="Arial" w:cs="Arial"/>
          <w:spacing w:val="-1"/>
          <w:sz w:val="16"/>
          <w:szCs w:val="16"/>
        </w:rPr>
        <w:t>ou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ř</w:t>
      </w:r>
      <w:r>
        <w:rPr>
          <w:rFonts w:ascii="Arial" w:eastAsia="Arial" w:hAnsi="Arial" w:cs="Arial"/>
          <w:spacing w:val="-2"/>
          <w:sz w:val="16"/>
          <w:szCs w:val="16"/>
        </w:rPr>
        <w:t>í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í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4"/>
          <w:sz w:val="16"/>
          <w:szCs w:val="16"/>
        </w:rPr>
        <w:t>á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u 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řeno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2"/>
          <w:sz w:val="16"/>
          <w:szCs w:val="16"/>
        </w:rPr>
        <w:t xml:space="preserve"> 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z w:val="16"/>
          <w:szCs w:val="16"/>
        </w:rPr>
        <w:t>leč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tí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 O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hodn</w:t>
      </w:r>
      <w:r>
        <w:rPr>
          <w:rFonts w:ascii="Arial" w:eastAsia="Arial" w:hAnsi="Arial" w:cs="Arial"/>
          <w:spacing w:val="-4"/>
          <w:sz w:val="16"/>
          <w:szCs w:val="16"/>
        </w:rPr>
        <w:t>í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pacing w:val="-4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í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mi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ml</w:t>
      </w:r>
      <w:r>
        <w:rPr>
          <w:rFonts w:ascii="Arial" w:eastAsia="Arial" w:hAnsi="Arial" w:cs="Arial"/>
          <w:spacing w:val="-1"/>
          <w:sz w:val="16"/>
          <w:szCs w:val="16"/>
        </w:rPr>
        <w:t>ou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99658C">
        <w:rPr>
          <w:rFonts w:ascii="Arial" w:eastAsia="Arial" w:hAnsi="Arial" w:cs="Arial"/>
          <w:spacing w:val="2"/>
          <w:sz w:val="16"/>
          <w:szCs w:val="16"/>
        </w:rPr>
        <w:br/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1"/>
          <w:sz w:val="16"/>
          <w:szCs w:val="16"/>
        </w:rPr>
        <w:t>opera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vn</w:t>
      </w:r>
      <w:r>
        <w:rPr>
          <w:rFonts w:ascii="Arial" w:eastAsia="Arial" w:hAnsi="Arial" w:cs="Arial"/>
          <w:spacing w:val="-2"/>
          <w:sz w:val="16"/>
          <w:szCs w:val="16"/>
        </w:rPr>
        <w:t>í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sin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č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sti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Šk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é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oř</w:t>
      </w:r>
      <w:r>
        <w:rPr>
          <w:rFonts w:ascii="Arial" w:eastAsia="Arial" w:hAnsi="Arial" w:cs="Arial"/>
          <w:sz w:val="16"/>
          <w:szCs w:val="16"/>
        </w:rPr>
        <w:t>í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př</w:t>
      </w:r>
      <w:r>
        <w:rPr>
          <w:rFonts w:ascii="Arial" w:eastAsia="Arial" w:hAnsi="Arial" w:cs="Arial"/>
          <w:spacing w:val="-2"/>
          <w:sz w:val="16"/>
          <w:szCs w:val="16"/>
        </w:rPr>
        <w:t>í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á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é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ml</w:t>
      </w:r>
      <w:r>
        <w:rPr>
          <w:rFonts w:ascii="Arial" w:eastAsia="Arial" w:hAnsi="Arial" w:cs="Arial"/>
          <w:spacing w:val="-1"/>
          <w:sz w:val="16"/>
          <w:szCs w:val="16"/>
        </w:rPr>
        <w:t>ou</w:t>
      </w:r>
      <w:r>
        <w:rPr>
          <w:rFonts w:ascii="Arial" w:eastAsia="Arial" w:hAnsi="Arial" w:cs="Arial"/>
          <w:spacing w:val="-2"/>
          <w:sz w:val="16"/>
          <w:szCs w:val="16"/>
        </w:rPr>
        <w:t>vy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ou</w:t>
      </w:r>
      <w:r>
        <w:rPr>
          <w:rFonts w:ascii="Arial" w:eastAsia="Arial" w:hAnsi="Arial" w:cs="Arial"/>
          <w:sz w:val="16"/>
          <w:szCs w:val="16"/>
        </w:rPr>
        <w:t>č</w:t>
      </w:r>
      <w:r>
        <w:rPr>
          <w:rFonts w:ascii="Arial" w:eastAsia="Arial" w:hAnsi="Arial" w:cs="Arial"/>
          <w:spacing w:val="-4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ě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proh</w:t>
      </w:r>
      <w:r>
        <w:rPr>
          <w:rFonts w:ascii="Arial" w:eastAsia="Arial" w:hAnsi="Arial" w:cs="Arial"/>
          <w:sz w:val="16"/>
          <w:szCs w:val="16"/>
        </w:rPr>
        <w:t>laš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ž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vý</w:t>
      </w:r>
      <w:r>
        <w:rPr>
          <w:rFonts w:ascii="Arial" w:eastAsia="Arial" w:hAnsi="Arial" w:cs="Arial"/>
          <w:sz w:val="16"/>
          <w:szCs w:val="16"/>
        </w:rPr>
        <w:t>še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eden</w:t>
      </w:r>
      <w:r>
        <w:rPr>
          <w:rFonts w:ascii="Arial" w:eastAsia="Arial" w:hAnsi="Arial" w:cs="Arial"/>
          <w:spacing w:val="-2"/>
          <w:sz w:val="16"/>
          <w:szCs w:val="16"/>
        </w:rPr>
        <w:t>ý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4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-4"/>
          <w:sz w:val="16"/>
          <w:szCs w:val="16"/>
        </w:rPr>
        <w:t>u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 xml:space="preserve">ty </w:t>
      </w:r>
      <w:r>
        <w:rPr>
          <w:rFonts w:ascii="Arial" w:eastAsia="Arial" w:hAnsi="Arial" w:cs="Arial"/>
          <w:spacing w:val="-1"/>
          <w:sz w:val="16"/>
          <w:szCs w:val="16"/>
        </w:rPr>
        <w:t>pře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ře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í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é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ml</w:t>
      </w:r>
      <w:r>
        <w:rPr>
          <w:rFonts w:ascii="Arial" w:eastAsia="Arial" w:hAnsi="Arial" w:cs="Arial"/>
          <w:spacing w:val="-1"/>
          <w:sz w:val="16"/>
          <w:szCs w:val="16"/>
        </w:rPr>
        <w:t>ou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z</w:t>
      </w:r>
      <w:r>
        <w:rPr>
          <w:rFonts w:ascii="Arial" w:eastAsia="Arial" w:hAnsi="Arial" w:cs="Arial"/>
          <w:spacing w:val="-4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á</w:t>
      </w:r>
      <w:r>
        <w:rPr>
          <w:rFonts w:ascii="Arial" w:eastAsia="Arial" w:hAnsi="Arial" w:cs="Arial"/>
          <w:sz w:val="16"/>
          <w:szCs w:val="16"/>
        </w:rPr>
        <w:t>mil,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jej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ch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ah</w:t>
      </w:r>
      <w:r>
        <w:rPr>
          <w:rFonts w:ascii="Arial" w:eastAsia="Arial" w:hAnsi="Arial" w:cs="Arial"/>
          <w:sz w:val="16"/>
          <w:szCs w:val="16"/>
        </w:rPr>
        <w:t xml:space="preserve">u 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lně </w:t>
      </w:r>
      <w:r>
        <w:rPr>
          <w:rFonts w:ascii="Arial" w:eastAsia="Arial" w:hAnsi="Arial" w:cs="Arial"/>
          <w:spacing w:val="-1"/>
          <w:sz w:val="16"/>
          <w:szCs w:val="16"/>
        </w:rPr>
        <w:t>ro</w:t>
      </w:r>
      <w:r>
        <w:rPr>
          <w:rFonts w:ascii="Arial" w:eastAsia="Arial" w:hAnsi="Arial" w:cs="Arial"/>
          <w:spacing w:val="-2"/>
          <w:sz w:val="16"/>
          <w:szCs w:val="16"/>
        </w:rPr>
        <w:t>z</w:t>
      </w:r>
      <w:r>
        <w:rPr>
          <w:rFonts w:ascii="Arial" w:eastAsia="Arial" w:hAnsi="Arial" w:cs="Arial"/>
          <w:spacing w:val="-4"/>
          <w:sz w:val="16"/>
          <w:szCs w:val="16"/>
        </w:rPr>
        <w:t>u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í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vý</w:t>
      </w:r>
      <w:r>
        <w:rPr>
          <w:rFonts w:ascii="Arial" w:eastAsia="Arial" w:hAnsi="Arial" w:cs="Arial"/>
          <w:spacing w:val="-1"/>
          <w:sz w:val="16"/>
          <w:szCs w:val="16"/>
        </w:rPr>
        <w:t>hra</w:t>
      </w:r>
      <w:r>
        <w:rPr>
          <w:rFonts w:ascii="Arial" w:eastAsia="Arial" w:hAnsi="Arial" w:cs="Arial"/>
          <w:sz w:val="16"/>
          <w:szCs w:val="16"/>
        </w:rPr>
        <w:t>d 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ouh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í</w:t>
      </w:r>
      <w:r>
        <w:rPr>
          <w:rFonts w:ascii="Arial" w:eastAsia="Arial" w:hAnsi="Arial" w:cs="Arial"/>
          <w:sz w:val="16"/>
          <w:szCs w:val="16"/>
        </w:rPr>
        <w:t>.</w:t>
      </w:r>
    </w:p>
    <w:p w:rsidR="000D58D2" w:rsidRDefault="000D58D2" w:rsidP="000D58D2">
      <w:pPr>
        <w:spacing w:line="239" w:lineRule="auto"/>
        <w:ind w:left="146" w:right="142"/>
        <w:jc w:val="both"/>
        <w:rPr>
          <w:rFonts w:ascii="Arial" w:eastAsia="Arial" w:hAnsi="Arial" w:cs="Arial"/>
          <w:sz w:val="16"/>
          <w:szCs w:val="16"/>
        </w:rPr>
      </w:pPr>
    </w:p>
    <w:p w:rsidR="000D58D2" w:rsidRPr="009D2AE9" w:rsidRDefault="000D58D2" w:rsidP="000D58D2">
      <w:pPr>
        <w:spacing w:after="120"/>
        <w:ind w:left="142"/>
        <w:rPr>
          <w:rFonts w:ascii="Arial" w:hAnsi="Arial" w:cs="Arial"/>
          <w:b/>
          <w:color w:val="000000"/>
          <w:sz w:val="16"/>
          <w:szCs w:val="16"/>
        </w:rPr>
      </w:pPr>
      <w:r w:rsidRPr="009D2AE9">
        <w:rPr>
          <w:rFonts w:ascii="Arial" w:hAnsi="Arial" w:cs="Arial"/>
          <w:b/>
          <w:sz w:val="16"/>
          <w:szCs w:val="16"/>
        </w:rPr>
        <w:t>Uveřejnění Smlouvy</w:t>
      </w:r>
    </w:p>
    <w:p w:rsidR="000D58D2" w:rsidRDefault="000D58D2" w:rsidP="000D58D2">
      <w:pPr>
        <w:pStyle w:val="Odstavecseseznamem"/>
        <w:widowControl/>
        <w:numPr>
          <w:ilvl w:val="0"/>
          <w:numId w:val="2"/>
        </w:numPr>
        <w:tabs>
          <w:tab w:val="left" w:pos="5670"/>
        </w:tabs>
        <w:spacing w:before="120" w:after="120"/>
        <w:ind w:left="426" w:hanging="284"/>
        <w:contextualSpacing/>
        <w:jc w:val="both"/>
        <w:rPr>
          <w:rFonts w:ascii="Arial" w:hAnsi="Arial" w:cs="Arial"/>
          <w:sz w:val="16"/>
          <w:szCs w:val="16"/>
        </w:rPr>
      </w:pPr>
      <w:r w:rsidRPr="009D2AE9">
        <w:rPr>
          <w:rFonts w:ascii="Arial" w:hAnsi="Arial" w:cs="Arial"/>
          <w:sz w:val="16"/>
          <w:szCs w:val="16"/>
        </w:rPr>
        <w:t xml:space="preserve">Smluvní strany jsou si plně vědomy zákonné povinnosti od 1. 7. 2016 uveřejnit dle zákona č. 340/2015 Sb., o zvláštních podmínkách účinnosti některých smluv, uveřejňování těchto smluv a o registru smluv (zákon o registru smluv) tuto Smlouvu včetně všech </w:t>
      </w:r>
      <w:r>
        <w:rPr>
          <w:rFonts w:ascii="Arial" w:hAnsi="Arial" w:cs="Arial"/>
          <w:sz w:val="16"/>
          <w:szCs w:val="16"/>
        </w:rPr>
        <w:t xml:space="preserve">příloh a </w:t>
      </w:r>
      <w:r w:rsidRPr="009D2AE9">
        <w:rPr>
          <w:rFonts w:ascii="Arial" w:hAnsi="Arial" w:cs="Arial"/>
          <w:sz w:val="16"/>
          <w:szCs w:val="16"/>
        </w:rPr>
        <w:t xml:space="preserve">případných dohod, kterými se tato Smlouva doplňuje, mění, nahrazuje nebo ruší, a to prostřednictvím registru smluv. Uveřejněním Smlouvy dle tohoto odstavce se rozumí vložení elektronického obrazu textového obsahu Smlouvy v otevřeném a strojově čitelném formátu a rovněž metadat podle § 5 odst. 5 zákona </w:t>
      </w:r>
      <w:r w:rsidRPr="009D2AE9">
        <w:rPr>
          <w:rFonts w:ascii="Arial" w:hAnsi="Arial" w:cs="Arial"/>
          <w:sz w:val="16"/>
          <w:szCs w:val="16"/>
        </w:rPr>
        <w:br/>
        <w:t>o registru smluv do registru smluv.</w:t>
      </w:r>
    </w:p>
    <w:p w:rsidR="000D58D2" w:rsidRPr="009D2AE9" w:rsidRDefault="000D58D2" w:rsidP="000D58D2">
      <w:pPr>
        <w:pStyle w:val="Odstavecseseznamem"/>
        <w:widowControl/>
        <w:tabs>
          <w:tab w:val="left" w:pos="5670"/>
        </w:tabs>
        <w:spacing w:before="120" w:after="120"/>
        <w:ind w:left="426"/>
        <w:contextualSpacing/>
        <w:jc w:val="both"/>
        <w:rPr>
          <w:rFonts w:ascii="Arial" w:hAnsi="Arial" w:cs="Arial"/>
          <w:sz w:val="16"/>
          <w:szCs w:val="16"/>
        </w:rPr>
      </w:pPr>
    </w:p>
    <w:p w:rsidR="000D58D2" w:rsidRPr="00F1065F" w:rsidRDefault="000D58D2" w:rsidP="00F1065F">
      <w:pPr>
        <w:pStyle w:val="Odstavecseseznamem"/>
        <w:widowControl/>
        <w:numPr>
          <w:ilvl w:val="0"/>
          <w:numId w:val="2"/>
        </w:numPr>
        <w:tabs>
          <w:tab w:val="left" w:pos="5670"/>
        </w:tabs>
        <w:spacing w:before="120" w:after="120"/>
        <w:ind w:left="425" w:hanging="283"/>
        <w:contextualSpacing/>
        <w:jc w:val="both"/>
        <w:rPr>
          <w:rFonts w:ascii="Arial" w:hAnsi="Arial" w:cs="Arial"/>
          <w:sz w:val="16"/>
          <w:szCs w:val="16"/>
        </w:rPr>
      </w:pPr>
      <w:r w:rsidRPr="00F1065F">
        <w:rPr>
          <w:rFonts w:ascii="Arial" w:hAnsi="Arial" w:cs="Arial"/>
          <w:sz w:val="16"/>
          <w:szCs w:val="16"/>
        </w:rPr>
        <w:t>Smluvní strany se dohodly, že tuto Smlouvu zašle správci registru smluv k uveřejnění prostřednictvím registru smluv klient. Notifikace o uveřejnění Smlouvy bude zaslána společnosti na e-mail pověřené osoby společnosti</w:t>
      </w:r>
      <w:r w:rsidR="009A09C7">
        <w:rPr>
          <w:rFonts w:ascii="Arial" w:hAnsi="Arial" w:cs="Arial"/>
          <w:sz w:val="16"/>
          <w:szCs w:val="16"/>
        </w:rPr>
        <w:t xml:space="preserve"> </w:t>
      </w:r>
      <w:r w:rsidR="009A09C7">
        <w:t>xxxxxxxxxx</w:t>
      </w:r>
      <w:r w:rsidRPr="00F1065F">
        <w:rPr>
          <w:rFonts w:ascii="Arial" w:hAnsi="Arial" w:cs="Arial"/>
          <w:sz w:val="16"/>
          <w:szCs w:val="16"/>
        </w:rPr>
        <w:t>.</w:t>
      </w:r>
      <w:r w:rsidR="00F1065F" w:rsidRPr="00F1065F">
        <w:rPr>
          <w:rFonts w:ascii="Arial" w:hAnsi="Arial" w:cs="Arial"/>
          <w:sz w:val="16"/>
          <w:szCs w:val="16"/>
        </w:rPr>
        <w:t xml:space="preserve"> </w:t>
      </w:r>
      <w:r w:rsidRPr="00F1065F">
        <w:rPr>
          <w:rFonts w:ascii="Arial" w:hAnsi="Arial" w:cs="Arial"/>
          <w:sz w:val="16"/>
          <w:szCs w:val="16"/>
        </w:rPr>
        <w:t>Společnost je povinna zkontrolovat, že tato Smlouva včetně všech příloh a metadat byla řádně v registru smluv uveřejněna. V případě, že společnost zjistí jakékoli nepřesnosti či nedostatky, je povinna neprodleně o nich písemně informovat klienta. Postup uvedený v tomto odstavci tohoto článku se smluvní strany zavazují dodržovat i v případě uzavření jakýchkoli dalších dohod, kterými se tato Smlouva bude případně doplňovat, měnit, nahrazovat nebo rušit.</w:t>
      </w:r>
    </w:p>
    <w:p w:rsidR="000D58D2" w:rsidRDefault="000D58D2" w:rsidP="000D58D2">
      <w:pPr>
        <w:pStyle w:val="Odstavecseseznamem"/>
        <w:widowControl/>
        <w:tabs>
          <w:tab w:val="left" w:pos="5670"/>
        </w:tabs>
        <w:spacing w:after="120"/>
        <w:ind w:left="426"/>
        <w:contextualSpacing/>
        <w:jc w:val="both"/>
        <w:rPr>
          <w:rFonts w:ascii="Arial" w:hAnsi="Arial" w:cs="Arial"/>
          <w:sz w:val="16"/>
          <w:szCs w:val="16"/>
        </w:rPr>
      </w:pPr>
    </w:p>
    <w:p w:rsidR="000D58D2" w:rsidRDefault="000D58D2" w:rsidP="000D58D2">
      <w:pPr>
        <w:pStyle w:val="Odstavecseseznamem"/>
        <w:widowControl/>
        <w:tabs>
          <w:tab w:val="left" w:pos="5670"/>
        </w:tabs>
        <w:spacing w:before="120" w:after="120"/>
        <w:ind w:left="426" w:hanging="284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</w:t>
      </w:r>
      <w:r>
        <w:rPr>
          <w:rFonts w:ascii="Arial" w:hAnsi="Arial" w:cs="Arial"/>
          <w:sz w:val="16"/>
          <w:szCs w:val="16"/>
        </w:rPr>
        <w:tab/>
        <w:t xml:space="preserve">Společnost </w:t>
      </w:r>
      <w:r w:rsidRPr="009D2AE9">
        <w:rPr>
          <w:rFonts w:ascii="Arial" w:hAnsi="Arial" w:cs="Arial"/>
          <w:sz w:val="16"/>
          <w:szCs w:val="16"/>
        </w:rPr>
        <w:t>si je plně vědom</w:t>
      </w:r>
      <w:r>
        <w:rPr>
          <w:rFonts w:ascii="Arial" w:hAnsi="Arial" w:cs="Arial"/>
          <w:sz w:val="16"/>
          <w:szCs w:val="16"/>
        </w:rPr>
        <w:t>a</w:t>
      </w:r>
      <w:r w:rsidRPr="009D2AE9">
        <w:rPr>
          <w:rFonts w:ascii="Arial" w:hAnsi="Arial" w:cs="Arial"/>
          <w:sz w:val="16"/>
          <w:szCs w:val="16"/>
        </w:rPr>
        <w:t xml:space="preserve"> zákonné povinnosti </w:t>
      </w:r>
      <w:r>
        <w:rPr>
          <w:rFonts w:ascii="Arial" w:hAnsi="Arial" w:cs="Arial"/>
          <w:sz w:val="16"/>
          <w:szCs w:val="16"/>
        </w:rPr>
        <w:t xml:space="preserve">klienta </w:t>
      </w:r>
      <w:r w:rsidRPr="009D2AE9">
        <w:rPr>
          <w:rFonts w:ascii="Arial" w:hAnsi="Arial" w:cs="Arial"/>
          <w:sz w:val="16"/>
          <w:szCs w:val="16"/>
        </w:rPr>
        <w:t xml:space="preserve">uveřejnit na svém profilu tuto Smlouvu (celé znění) včetně všech jejích </w:t>
      </w:r>
      <w:r>
        <w:rPr>
          <w:rFonts w:ascii="Arial" w:hAnsi="Arial" w:cs="Arial"/>
          <w:sz w:val="16"/>
          <w:szCs w:val="16"/>
        </w:rPr>
        <w:t xml:space="preserve">příloh, </w:t>
      </w:r>
      <w:r w:rsidRPr="009D2AE9">
        <w:rPr>
          <w:rFonts w:ascii="Arial" w:hAnsi="Arial" w:cs="Arial"/>
          <w:sz w:val="16"/>
          <w:szCs w:val="16"/>
        </w:rPr>
        <w:t xml:space="preserve">změn </w:t>
      </w:r>
      <w:ins w:id="10" w:author="Hejdova, Katerina" w:date="2017-07-17T16:25:00Z">
        <w:r w:rsidR="0099658C">
          <w:rPr>
            <w:rFonts w:ascii="Arial" w:hAnsi="Arial" w:cs="Arial"/>
            <w:sz w:val="16"/>
            <w:szCs w:val="16"/>
          </w:rPr>
          <w:br/>
        </w:r>
      </w:ins>
      <w:r w:rsidRPr="009D2AE9">
        <w:rPr>
          <w:rFonts w:ascii="Arial" w:hAnsi="Arial" w:cs="Arial"/>
          <w:sz w:val="16"/>
          <w:szCs w:val="16"/>
        </w:rPr>
        <w:t xml:space="preserve">a případných dodatků. Povinnost uveřejnění této Smlouvy včetně jejích dodatků je </w:t>
      </w:r>
      <w:r>
        <w:rPr>
          <w:rFonts w:ascii="Arial" w:hAnsi="Arial" w:cs="Arial"/>
          <w:sz w:val="16"/>
          <w:szCs w:val="16"/>
        </w:rPr>
        <w:t xml:space="preserve">klientovi </w:t>
      </w:r>
      <w:r w:rsidRPr="009D2AE9">
        <w:rPr>
          <w:rFonts w:ascii="Arial" w:hAnsi="Arial" w:cs="Arial"/>
          <w:sz w:val="16"/>
          <w:szCs w:val="16"/>
        </w:rPr>
        <w:t xml:space="preserve">uložena ustanovením § 219 zákona č. 134/2016 Sb., </w:t>
      </w:r>
      <w:ins w:id="11" w:author="Hejdova, Katerina" w:date="2017-07-17T16:25:00Z">
        <w:r w:rsidR="0099658C">
          <w:rPr>
            <w:rFonts w:ascii="Arial" w:hAnsi="Arial" w:cs="Arial"/>
            <w:sz w:val="16"/>
            <w:szCs w:val="16"/>
          </w:rPr>
          <w:br/>
        </w:r>
      </w:ins>
      <w:r w:rsidRPr="009D2AE9">
        <w:rPr>
          <w:rFonts w:ascii="Arial" w:hAnsi="Arial" w:cs="Arial"/>
          <w:sz w:val="16"/>
          <w:szCs w:val="16"/>
        </w:rPr>
        <w:t>o zadávání veřejných zakázek (dále jen „ZZVZ“).</w:t>
      </w:r>
    </w:p>
    <w:p w:rsidR="000D58D2" w:rsidRPr="009D2AE9" w:rsidRDefault="000D58D2" w:rsidP="000D58D2">
      <w:pPr>
        <w:pStyle w:val="Odstavecseseznamem"/>
        <w:widowControl/>
        <w:tabs>
          <w:tab w:val="left" w:pos="5670"/>
        </w:tabs>
        <w:spacing w:before="120" w:after="120"/>
        <w:ind w:left="426" w:hanging="284"/>
        <w:contextualSpacing/>
        <w:jc w:val="both"/>
        <w:rPr>
          <w:rFonts w:ascii="Arial" w:hAnsi="Arial" w:cs="Arial"/>
          <w:sz w:val="16"/>
          <w:szCs w:val="16"/>
        </w:rPr>
      </w:pPr>
    </w:p>
    <w:p w:rsidR="000D58D2" w:rsidRPr="009D2AE9" w:rsidRDefault="000D58D2" w:rsidP="000D58D2">
      <w:pPr>
        <w:pStyle w:val="Odstavecseseznamem"/>
        <w:widowControl/>
        <w:numPr>
          <w:ilvl w:val="0"/>
          <w:numId w:val="3"/>
        </w:numPr>
        <w:tabs>
          <w:tab w:val="left" w:pos="426"/>
          <w:tab w:val="left" w:pos="5670"/>
        </w:tabs>
        <w:spacing w:before="120" w:after="120"/>
        <w:ind w:left="425"/>
        <w:contextualSpacing/>
        <w:jc w:val="both"/>
        <w:rPr>
          <w:rFonts w:ascii="Arial" w:hAnsi="Arial" w:cs="Arial"/>
          <w:sz w:val="16"/>
          <w:szCs w:val="16"/>
        </w:rPr>
      </w:pPr>
      <w:r w:rsidRPr="009D2AE9">
        <w:rPr>
          <w:rFonts w:ascii="Arial" w:hAnsi="Arial" w:cs="Arial"/>
          <w:sz w:val="16"/>
          <w:szCs w:val="16"/>
        </w:rPr>
        <w:t xml:space="preserve">Profilem </w:t>
      </w:r>
      <w:r>
        <w:rPr>
          <w:rFonts w:ascii="Arial" w:hAnsi="Arial" w:cs="Arial"/>
          <w:sz w:val="16"/>
          <w:szCs w:val="16"/>
        </w:rPr>
        <w:t xml:space="preserve">klienta </w:t>
      </w:r>
      <w:r w:rsidRPr="009D2AE9">
        <w:rPr>
          <w:rFonts w:ascii="Arial" w:hAnsi="Arial" w:cs="Arial"/>
          <w:sz w:val="16"/>
          <w:szCs w:val="16"/>
        </w:rPr>
        <w:t xml:space="preserve">je elektronický nástroj, prostřednictvím kterého </w:t>
      </w:r>
      <w:r>
        <w:rPr>
          <w:rFonts w:ascii="Arial" w:hAnsi="Arial" w:cs="Arial"/>
          <w:sz w:val="16"/>
          <w:szCs w:val="16"/>
        </w:rPr>
        <w:t xml:space="preserve">klient </w:t>
      </w:r>
      <w:r w:rsidRPr="009D2AE9">
        <w:rPr>
          <w:rFonts w:ascii="Arial" w:hAnsi="Arial" w:cs="Arial"/>
          <w:sz w:val="16"/>
          <w:szCs w:val="16"/>
        </w:rPr>
        <w:t>jako veřejný zadavatel dle ZZVZ uveřejňuje informace a dokumenty ke svým veřejným zakázkám způsobem, který umožňuje neomezený a přímý dálkový přístup.</w:t>
      </w:r>
    </w:p>
    <w:p w:rsidR="000D58D2" w:rsidRPr="009D2AE9" w:rsidRDefault="000D58D2" w:rsidP="000D58D2">
      <w:pPr>
        <w:rPr>
          <w:rFonts w:ascii="Arial" w:hAnsi="Arial" w:cs="Arial"/>
          <w:sz w:val="16"/>
          <w:szCs w:val="16"/>
        </w:rPr>
      </w:pPr>
    </w:p>
    <w:p w:rsidR="000D58D2" w:rsidRDefault="000D58D2" w:rsidP="000D58D2">
      <w:pPr>
        <w:spacing w:line="239" w:lineRule="auto"/>
        <w:ind w:left="146" w:right="14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Tato Smlouva se uzavírá na dobu určitou, a to do úplného splnění závazků smluvních stran z této Smlouvy vyplývajících.</w:t>
      </w:r>
    </w:p>
    <w:p w:rsidR="000D58D2" w:rsidRDefault="000D58D2" w:rsidP="000D58D2">
      <w:pPr>
        <w:spacing w:line="239" w:lineRule="auto"/>
        <w:ind w:left="146" w:right="142"/>
        <w:jc w:val="both"/>
        <w:rPr>
          <w:rFonts w:ascii="Arial" w:eastAsia="Arial" w:hAnsi="Arial" w:cs="Arial"/>
          <w:sz w:val="16"/>
          <w:szCs w:val="16"/>
        </w:rPr>
      </w:pPr>
    </w:p>
    <w:p w:rsidR="0099658C" w:rsidRPr="0099658C" w:rsidRDefault="000D58D2" w:rsidP="000D58D2">
      <w:pPr>
        <w:spacing w:line="239" w:lineRule="auto"/>
        <w:ind w:left="146" w:right="14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Tato Smlouva nabývá platnosti</w:t>
      </w:r>
      <w:ins w:id="12" w:author="Hejdova, Katerina" w:date="2017-07-17T16:26:00Z">
        <w:r w:rsidR="0099658C">
          <w:rPr>
            <w:rFonts w:ascii="Arial" w:eastAsia="Arial" w:hAnsi="Arial" w:cs="Arial"/>
            <w:sz w:val="16"/>
            <w:szCs w:val="16"/>
          </w:rPr>
          <w:t xml:space="preserve"> </w:t>
        </w:r>
      </w:ins>
      <w:r w:rsidR="0099658C" w:rsidRPr="0099658C">
        <w:rPr>
          <w:rFonts w:ascii="Arial" w:eastAsia="Arial" w:hAnsi="Arial" w:cs="Arial"/>
          <w:sz w:val="16"/>
          <w:szCs w:val="16"/>
        </w:rPr>
        <w:t xml:space="preserve">dnem jejího podpisu poslední ze smluvních stran. Účinnosti nabývá Smlouva v souladu s ustanovením § 6 odst. </w:t>
      </w:r>
      <w:r w:rsidR="0099658C">
        <w:rPr>
          <w:rFonts w:ascii="Arial" w:eastAsia="Arial" w:hAnsi="Arial" w:cs="Arial"/>
          <w:sz w:val="16"/>
          <w:szCs w:val="16"/>
        </w:rPr>
        <w:br/>
      </w:r>
      <w:r w:rsidR="0099658C" w:rsidRPr="0099658C">
        <w:rPr>
          <w:rFonts w:ascii="Arial" w:eastAsia="Arial" w:hAnsi="Arial" w:cs="Arial"/>
          <w:sz w:val="16"/>
          <w:szCs w:val="16"/>
        </w:rPr>
        <w:t>1. zákona č. 340/2015 Sb., o registru smluv, a to nejdříve dnem uveřejnění Smlouvy prostřednictvím registru smluv.</w:t>
      </w:r>
    </w:p>
    <w:p w:rsidR="000D58D2" w:rsidRDefault="000D58D2" w:rsidP="0099658C">
      <w:pPr>
        <w:spacing w:line="239" w:lineRule="auto"/>
        <w:ind w:right="142"/>
        <w:jc w:val="both"/>
        <w:rPr>
          <w:rFonts w:ascii="Arial" w:eastAsia="Arial" w:hAnsi="Arial" w:cs="Arial"/>
          <w:sz w:val="16"/>
          <w:szCs w:val="16"/>
        </w:rPr>
      </w:pPr>
    </w:p>
    <w:p w:rsidR="000D58D2" w:rsidRDefault="000D58D2" w:rsidP="000D58D2">
      <w:pPr>
        <w:spacing w:before="22"/>
        <w:ind w:left="146" w:right="1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Tato Smlouva je vyhotovena ve třech vyhotoveních, z níchž společnost obdrží jedno vyhotovení a klient dvě vyhotovení s platností originálu. </w:t>
      </w:r>
      <w:r>
        <w:rPr>
          <w:rFonts w:ascii="Arial" w:eastAsia="Arial" w:hAnsi="Arial" w:cs="Arial"/>
          <w:spacing w:val="-1"/>
          <w:sz w:val="16"/>
          <w:szCs w:val="16"/>
        </w:rPr>
        <w:t>Ned</w:t>
      </w:r>
      <w:r>
        <w:rPr>
          <w:rFonts w:ascii="Arial" w:eastAsia="Arial" w:hAnsi="Arial" w:cs="Arial"/>
          <w:spacing w:val="-2"/>
          <w:sz w:val="16"/>
          <w:szCs w:val="16"/>
        </w:rPr>
        <w:t>í</w:t>
      </w:r>
      <w:r>
        <w:rPr>
          <w:rFonts w:ascii="Arial" w:eastAsia="Arial" w:hAnsi="Arial" w:cs="Arial"/>
          <w:sz w:val="16"/>
          <w:szCs w:val="16"/>
        </w:rPr>
        <w:t>ln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u s</w:t>
      </w:r>
      <w:r>
        <w:rPr>
          <w:rFonts w:ascii="Arial" w:eastAsia="Arial" w:hAnsi="Arial" w:cs="Arial"/>
          <w:spacing w:val="-1"/>
          <w:sz w:val="16"/>
          <w:szCs w:val="16"/>
        </w:rPr>
        <w:t>ou</w:t>
      </w:r>
      <w:r>
        <w:rPr>
          <w:rFonts w:ascii="Arial" w:eastAsia="Arial" w:hAnsi="Arial" w:cs="Arial"/>
          <w:sz w:val="16"/>
          <w:szCs w:val="16"/>
        </w:rPr>
        <w:t>č</w:t>
      </w:r>
      <w:r>
        <w:rPr>
          <w:rFonts w:ascii="Arial" w:eastAsia="Arial" w:hAnsi="Arial" w:cs="Arial"/>
          <w:spacing w:val="-1"/>
          <w:sz w:val="16"/>
          <w:szCs w:val="16"/>
        </w:rPr>
        <w:t>á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tí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4"/>
          <w:sz w:val="16"/>
          <w:szCs w:val="16"/>
        </w:rPr>
        <w:t>é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S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j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ou její přilohy, a to</w:t>
      </w:r>
      <w:r>
        <w:rPr>
          <w:rFonts w:ascii="Arial" w:eastAsia="Arial" w:hAnsi="Arial" w:cs="Arial"/>
          <w:sz w:val="16"/>
          <w:szCs w:val="16"/>
        </w:rPr>
        <w:t>:</w:t>
      </w:r>
    </w:p>
    <w:p w:rsidR="000D58D2" w:rsidRDefault="000D58D2" w:rsidP="000D58D2">
      <w:pPr>
        <w:spacing w:before="22"/>
        <w:ind w:left="146" w:right="1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a) </w:t>
      </w:r>
      <w:r w:rsidRPr="00FE0930">
        <w:rPr>
          <w:rFonts w:ascii="Arial" w:eastAsia="Arial" w:hAnsi="Arial" w:cs="Arial"/>
          <w:sz w:val="16"/>
          <w:szCs w:val="16"/>
          <w:u w:val="single"/>
        </w:rPr>
        <w:t>P</w:t>
      </w:r>
      <w:r w:rsidRPr="00FE0930">
        <w:rPr>
          <w:rFonts w:ascii="Arial" w:eastAsia="Arial" w:hAnsi="Arial" w:cs="Arial"/>
          <w:spacing w:val="-1"/>
          <w:sz w:val="16"/>
          <w:szCs w:val="16"/>
          <w:u w:val="single"/>
        </w:rPr>
        <w:t>ř</w:t>
      </w:r>
      <w:r w:rsidRPr="00FE0930">
        <w:rPr>
          <w:rFonts w:ascii="Arial" w:eastAsia="Arial" w:hAnsi="Arial" w:cs="Arial"/>
          <w:spacing w:val="-2"/>
          <w:sz w:val="16"/>
          <w:szCs w:val="16"/>
          <w:u w:val="single"/>
        </w:rPr>
        <w:t>í</w:t>
      </w:r>
      <w:r w:rsidRPr="00FE0930">
        <w:rPr>
          <w:rFonts w:ascii="Arial" w:eastAsia="Arial" w:hAnsi="Arial" w:cs="Arial"/>
          <w:sz w:val="16"/>
          <w:szCs w:val="16"/>
          <w:u w:val="single"/>
        </w:rPr>
        <w:t>lo</w:t>
      </w:r>
      <w:r w:rsidRPr="00FE0930">
        <w:rPr>
          <w:rFonts w:ascii="Arial" w:eastAsia="Arial" w:hAnsi="Arial" w:cs="Arial"/>
          <w:spacing w:val="-1"/>
          <w:sz w:val="16"/>
          <w:szCs w:val="16"/>
          <w:u w:val="single"/>
        </w:rPr>
        <w:t>h</w:t>
      </w:r>
      <w:r w:rsidRPr="00FE0930">
        <w:rPr>
          <w:rFonts w:ascii="Arial" w:eastAsia="Arial" w:hAnsi="Arial" w:cs="Arial"/>
          <w:sz w:val="16"/>
          <w:szCs w:val="16"/>
          <w:u w:val="single"/>
        </w:rPr>
        <w:t>a č.</w:t>
      </w:r>
      <w:r w:rsidRPr="00FE0930">
        <w:rPr>
          <w:rFonts w:ascii="Arial" w:eastAsia="Arial" w:hAnsi="Arial" w:cs="Arial"/>
          <w:spacing w:val="-1"/>
          <w:sz w:val="16"/>
          <w:szCs w:val="16"/>
          <w:u w:val="single"/>
        </w:rPr>
        <w:t xml:space="preserve"> </w:t>
      </w:r>
      <w:r w:rsidRPr="00FE0930">
        <w:rPr>
          <w:rFonts w:ascii="Arial" w:eastAsia="Arial" w:hAnsi="Arial" w:cs="Arial"/>
          <w:sz w:val="16"/>
          <w:szCs w:val="16"/>
          <w:u w:val="single"/>
        </w:rPr>
        <w:t>1</w:t>
      </w:r>
      <w:r>
        <w:rPr>
          <w:rFonts w:ascii="Arial" w:eastAsia="Arial" w:hAnsi="Arial" w:cs="Arial"/>
          <w:sz w:val="16"/>
          <w:szCs w:val="16"/>
          <w:u w:val="single"/>
        </w:rPr>
        <w:t>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ahu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-2"/>
          <w:sz w:val="16"/>
          <w:szCs w:val="16"/>
        </w:rPr>
        <w:t>í</w:t>
      </w:r>
      <w:r>
        <w:rPr>
          <w:rFonts w:ascii="Arial" w:eastAsia="Arial" w:hAnsi="Arial" w:cs="Arial"/>
          <w:sz w:val="16"/>
          <w:szCs w:val="16"/>
        </w:rPr>
        <w:t>cí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ro</w:t>
      </w:r>
      <w:r>
        <w:rPr>
          <w:rFonts w:ascii="Arial" w:eastAsia="Arial" w:hAnsi="Arial" w:cs="Arial"/>
          <w:spacing w:val="-2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h slu</w:t>
      </w:r>
      <w:r>
        <w:rPr>
          <w:rFonts w:ascii="Arial" w:eastAsia="Arial" w:hAnsi="Arial" w:cs="Arial"/>
          <w:spacing w:val="-4"/>
          <w:sz w:val="16"/>
          <w:szCs w:val="16"/>
        </w:rPr>
        <w:t>ž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b sje</w:t>
      </w:r>
      <w:r>
        <w:rPr>
          <w:rFonts w:ascii="Arial" w:eastAsia="Arial" w:hAnsi="Arial" w:cs="Arial"/>
          <w:spacing w:val="-1"/>
          <w:sz w:val="16"/>
          <w:szCs w:val="16"/>
        </w:rPr>
        <w:t>dnan</w:t>
      </w:r>
      <w:r>
        <w:rPr>
          <w:rFonts w:ascii="Arial" w:eastAsia="Arial" w:hAnsi="Arial" w:cs="Arial"/>
          <w:spacing w:val="-2"/>
          <w:sz w:val="16"/>
          <w:szCs w:val="16"/>
        </w:rPr>
        <w:t>ý</w:t>
      </w:r>
      <w:r>
        <w:rPr>
          <w:rFonts w:ascii="Arial" w:eastAsia="Arial" w:hAnsi="Arial" w:cs="Arial"/>
          <w:sz w:val="16"/>
          <w:szCs w:val="16"/>
        </w:rPr>
        <w:t>ch v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4"/>
          <w:sz w:val="16"/>
          <w:szCs w:val="16"/>
        </w:rPr>
        <w:t>é</w:t>
      </w:r>
      <w:r>
        <w:rPr>
          <w:rFonts w:ascii="Arial" w:eastAsia="Arial" w:hAnsi="Arial" w:cs="Arial"/>
          <w:sz w:val="16"/>
          <w:szCs w:val="16"/>
        </w:rPr>
        <w:t xml:space="preserve">to 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ml</w:t>
      </w:r>
      <w:r>
        <w:rPr>
          <w:rFonts w:ascii="Arial" w:eastAsia="Arial" w:hAnsi="Arial" w:cs="Arial"/>
          <w:spacing w:val="-1"/>
          <w:sz w:val="16"/>
          <w:szCs w:val="16"/>
        </w:rPr>
        <w:t>ou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ě</w:t>
      </w:r>
      <w:r>
        <w:rPr>
          <w:rFonts w:ascii="Arial" w:eastAsia="Arial" w:hAnsi="Arial" w:cs="Arial"/>
          <w:sz w:val="16"/>
          <w:szCs w:val="16"/>
        </w:rPr>
        <w:t>,</w:t>
      </w:r>
    </w:p>
    <w:p w:rsidR="00CE02E9" w:rsidRDefault="00CE02E9" w:rsidP="00CE02E9">
      <w:pPr>
        <w:spacing w:before="22"/>
        <w:ind w:left="146" w:right="1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b) P</w:t>
      </w:r>
      <w:r>
        <w:rPr>
          <w:rFonts w:ascii="Arial" w:eastAsia="Arial" w:hAnsi="Arial" w:cs="Arial"/>
          <w:spacing w:val="-1"/>
          <w:sz w:val="16"/>
          <w:szCs w:val="16"/>
        </w:rPr>
        <w:t>ro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1"/>
          <w:sz w:val="16"/>
          <w:szCs w:val="16"/>
        </w:rPr>
        <w:t>předán</w:t>
      </w:r>
      <w:r>
        <w:rPr>
          <w:rFonts w:ascii="Arial" w:eastAsia="Arial" w:hAnsi="Arial" w:cs="Arial"/>
          <w:sz w:val="16"/>
          <w:szCs w:val="16"/>
        </w:rPr>
        <w:t>í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-1"/>
          <w:sz w:val="16"/>
          <w:szCs w:val="16"/>
        </w:rPr>
        <w:t>pře</w:t>
      </w:r>
      <w:r>
        <w:rPr>
          <w:rFonts w:ascii="Arial" w:eastAsia="Arial" w:hAnsi="Arial" w:cs="Arial"/>
          <w:spacing w:val="-2"/>
          <w:sz w:val="16"/>
          <w:szCs w:val="16"/>
        </w:rPr>
        <w:t>vz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tí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před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4"/>
          <w:sz w:val="16"/>
          <w:szCs w:val="16"/>
        </w:rPr>
        <w:t>ě</w:t>
      </w:r>
      <w:r>
        <w:rPr>
          <w:rFonts w:ascii="Arial" w:eastAsia="Arial" w:hAnsi="Arial" w:cs="Arial"/>
          <w:sz w:val="16"/>
          <w:szCs w:val="16"/>
        </w:rPr>
        <w:t>tu leasingu.</w:t>
      </w:r>
    </w:p>
    <w:p w:rsidR="000D58D2" w:rsidRDefault="000D58D2" w:rsidP="000D58D2">
      <w:pPr>
        <w:spacing w:line="239" w:lineRule="auto"/>
        <w:ind w:left="146" w:right="142"/>
        <w:jc w:val="both"/>
        <w:rPr>
          <w:rFonts w:ascii="Arial" w:eastAsia="Arial" w:hAnsi="Arial" w:cs="Arial"/>
          <w:sz w:val="16"/>
          <w:szCs w:val="16"/>
        </w:rPr>
      </w:pPr>
    </w:p>
    <w:p w:rsidR="000D58D2" w:rsidRDefault="000D58D2" w:rsidP="000D58D2">
      <w:pPr>
        <w:spacing w:line="200" w:lineRule="exact"/>
        <w:rPr>
          <w:sz w:val="20"/>
          <w:szCs w:val="20"/>
        </w:rPr>
      </w:pPr>
    </w:p>
    <w:p w:rsidR="000D58D2" w:rsidRDefault="000D58D2" w:rsidP="000D58D2">
      <w:pPr>
        <w:spacing w:line="200" w:lineRule="exact"/>
        <w:rPr>
          <w:sz w:val="20"/>
          <w:szCs w:val="20"/>
        </w:rPr>
      </w:pPr>
    </w:p>
    <w:p w:rsidR="000D58D2" w:rsidRDefault="000D58D2" w:rsidP="000D58D2">
      <w:pPr>
        <w:spacing w:line="200" w:lineRule="exact"/>
        <w:rPr>
          <w:sz w:val="20"/>
          <w:szCs w:val="20"/>
        </w:rPr>
      </w:pPr>
    </w:p>
    <w:p w:rsidR="000D58D2" w:rsidRDefault="000D58D2" w:rsidP="000D58D2">
      <w:pPr>
        <w:spacing w:line="200" w:lineRule="exact"/>
        <w:rPr>
          <w:sz w:val="20"/>
          <w:szCs w:val="20"/>
        </w:rPr>
      </w:pPr>
    </w:p>
    <w:p w:rsidR="000D58D2" w:rsidRDefault="000D58D2" w:rsidP="000D58D2">
      <w:pPr>
        <w:spacing w:before="2" w:line="200" w:lineRule="exact"/>
        <w:rPr>
          <w:sz w:val="20"/>
          <w:szCs w:val="20"/>
        </w:rPr>
      </w:pPr>
    </w:p>
    <w:p w:rsidR="000D58D2" w:rsidRDefault="000D58D2" w:rsidP="000D58D2">
      <w:pPr>
        <w:spacing w:line="200" w:lineRule="exact"/>
        <w:rPr>
          <w:sz w:val="20"/>
          <w:szCs w:val="20"/>
        </w:rPr>
        <w:sectPr w:rsidR="000D58D2">
          <w:type w:val="continuous"/>
          <w:pgSz w:w="11907" w:h="16860"/>
          <w:pgMar w:top="1700" w:right="420" w:bottom="280" w:left="420" w:header="708" w:footer="708" w:gutter="0"/>
          <w:cols w:space="708"/>
        </w:sectPr>
      </w:pPr>
    </w:p>
    <w:p w:rsidR="000D58D2" w:rsidRDefault="000D58D2" w:rsidP="000D58D2">
      <w:pPr>
        <w:spacing w:before="81"/>
        <w:ind w:left="244"/>
        <w:rPr>
          <w:rFonts w:ascii="Arial" w:eastAsia="Arial" w:hAnsi="Arial" w:cs="Arial"/>
          <w:sz w:val="16"/>
          <w:szCs w:val="16"/>
        </w:rPr>
      </w:pPr>
      <w:r>
        <w:rPr>
          <w:noProof/>
          <w:lang w:val="cs-CZ" w:eastAsia="cs-CZ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371475</wp:posOffset>
                </wp:positionH>
                <wp:positionV relativeFrom="paragraph">
                  <wp:posOffset>198120</wp:posOffset>
                </wp:positionV>
                <wp:extent cx="2919095" cy="589280"/>
                <wp:effectExtent l="9525" t="5715" r="5080" b="5080"/>
                <wp:wrapNone/>
                <wp:docPr id="58" name="Skupina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9095" cy="589280"/>
                          <a:chOff x="585" y="312"/>
                          <a:chExt cx="4597" cy="928"/>
                        </a:xfrm>
                      </wpg:grpSpPr>
                      <wpg:grpSp>
                        <wpg:cNvPr id="59" name="Group 65"/>
                        <wpg:cNvGrpSpPr>
                          <a:grpSpLocks/>
                        </wpg:cNvGrpSpPr>
                        <wpg:grpSpPr bwMode="auto">
                          <a:xfrm>
                            <a:off x="590" y="318"/>
                            <a:ext cx="4585" cy="2"/>
                            <a:chOff x="590" y="318"/>
                            <a:chExt cx="4585" cy="2"/>
                          </a:xfrm>
                        </wpg:grpSpPr>
                        <wps:wsp>
                          <wps:cNvPr id="60" name="Freeform 66"/>
                          <wps:cNvSpPr>
                            <a:spLocks/>
                          </wps:cNvSpPr>
                          <wps:spPr bwMode="auto">
                            <a:xfrm>
                              <a:off x="590" y="318"/>
                              <a:ext cx="4585" cy="2"/>
                            </a:xfrm>
                            <a:custGeom>
                              <a:avLst/>
                              <a:gdLst>
                                <a:gd name="T0" fmla="+- 0 590 590"/>
                                <a:gd name="T1" fmla="*/ T0 w 4585"/>
                                <a:gd name="T2" fmla="+- 0 5175 590"/>
                                <a:gd name="T3" fmla="*/ T2 w 45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85">
                                  <a:moveTo>
                                    <a:pt x="0" y="0"/>
                                  </a:moveTo>
                                  <a:lnTo>
                                    <a:pt x="45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7"/>
                        <wpg:cNvGrpSpPr>
                          <a:grpSpLocks/>
                        </wpg:cNvGrpSpPr>
                        <wpg:grpSpPr bwMode="auto">
                          <a:xfrm>
                            <a:off x="595" y="323"/>
                            <a:ext cx="2" cy="907"/>
                            <a:chOff x="595" y="323"/>
                            <a:chExt cx="2" cy="907"/>
                          </a:xfrm>
                        </wpg:grpSpPr>
                        <wps:wsp>
                          <wps:cNvPr id="62" name="Freeform 68"/>
                          <wps:cNvSpPr>
                            <a:spLocks/>
                          </wps:cNvSpPr>
                          <wps:spPr bwMode="auto">
                            <a:xfrm>
                              <a:off x="595" y="323"/>
                              <a:ext cx="2" cy="907"/>
                            </a:xfrm>
                            <a:custGeom>
                              <a:avLst/>
                              <a:gdLst>
                                <a:gd name="T0" fmla="+- 0 323 323"/>
                                <a:gd name="T1" fmla="*/ 323 h 907"/>
                                <a:gd name="T2" fmla="+- 0 1230 323"/>
                                <a:gd name="T3" fmla="*/ 1230 h 9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7">
                                  <a:moveTo>
                                    <a:pt x="0" y="0"/>
                                  </a:moveTo>
                                  <a:lnTo>
                                    <a:pt x="0" y="9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9"/>
                        <wpg:cNvGrpSpPr>
                          <a:grpSpLocks/>
                        </wpg:cNvGrpSpPr>
                        <wpg:grpSpPr bwMode="auto">
                          <a:xfrm>
                            <a:off x="5171" y="323"/>
                            <a:ext cx="2" cy="907"/>
                            <a:chOff x="5171" y="323"/>
                            <a:chExt cx="2" cy="907"/>
                          </a:xfrm>
                        </wpg:grpSpPr>
                        <wps:wsp>
                          <wps:cNvPr id="64" name="Freeform 70"/>
                          <wps:cNvSpPr>
                            <a:spLocks/>
                          </wps:cNvSpPr>
                          <wps:spPr bwMode="auto">
                            <a:xfrm>
                              <a:off x="5171" y="323"/>
                              <a:ext cx="2" cy="907"/>
                            </a:xfrm>
                            <a:custGeom>
                              <a:avLst/>
                              <a:gdLst>
                                <a:gd name="T0" fmla="+- 0 323 323"/>
                                <a:gd name="T1" fmla="*/ 323 h 907"/>
                                <a:gd name="T2" fmla="+- 0 1230 323"/>
                                <a:gd name="T3" fmla="*/ 1230 h 9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7">
                                  <a:moveTo>
                                    <a:pt x="0" y="0"/>
                                  </a:moveTo>
                                  <a:lnTo>
                                    <a:pt x="0" y="9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71"/>
                        <wpg:cNvGrpSpPr>
                          <a:grpSpLocks/>
                        </wpg:cNvGrpSpPr>
                        <wpg:grpSpPr bwMode="auto">
                          <a:xfrm>
                            <a:off x="590" y="1235"/>
                            <a:ext cx="4585" cy="2"/>
                            <a:chOff x="590" y="1235"/>
                            <a:chExt cx="4585" cy="2"/>
                          </a:xfrm>
                        </wpg:grpSpPr>
                        <wps:wsp>
                          <wps:cNvPr id="66" name="Freeform 72"/>
                          <wps:cNvSpPr>
                            <a:spLocks/>
                          </wps:cNvSpPr>
                          <wps:spPr bwMode="auto">
                            <a:xfrm>
                              <a:off x="590" y="1235"/>
                              <a:ext cx="4585" cy="2"/>
                            </a:xfrm>
                            <a:custGeom>
                              <a:avLst/>
                              <a:gdLst>
                                <a:gd name="T0" fmla="+- 0 590 590"/>
                                <a:gd name="T1" fmla="*/ T0 w 4585"/>
                                <a:gd name="T2" fmla="+- 0 5175 590"/>
                                <a:gd name="T3" fmla="*/ T2 w 45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85">
                                  <a:moveTo>
                                    <a:pt x="0" y="0"/>
                                  </a:moveTo>
                                  <a:lnTo>
                                    <a:pt x="45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58" o:spid="_x0000_s1026" style="position:absolute;margin-left:29.25pt;margin-top:15.6pt;width:229.85pt;height:46.4pt;z-index:-251655168;mso-position-horizontal-relative:page" coordorigin="585,312" coordsize="4597,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">
                <v:group id="Group 65" o:spid="_x0000_s1027" style="position:absolute;left:590;top:318;width:4585;height:2" coordorigin="590,318" coordsize="45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6" o:spid="_x0000_s1028" style="position:absolute;left:590;top:318;width:4585;height:2;visibility:visible;mso-wrap-style:square;v-text-anchor:top" coordsize="45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aUg8AA&#10;AADbAAAADwAAAGRycy9kb3ducmV2LnhtbERPz2vCMBS+C/sfwhvsZlN3EKlGKYJjjHnQevD4aN6a&#10;sualS2Lb/ffmIHj8+H5vdpPtxEA+tI4VLLIcBHHtdMuNgkt1mK9AhIissXNMCv4pwG77Mttgod3I&#10;JxrOsREphEOBCkyMfSFlqA1ZDJnriRP347zFmKBvpPY4pnDbyfc8X0qLLacGgz3tDdW/55tV8OFu&#10;3/vyq7tWchqHo5fln6lKpd5ep3INItIUn+KH+1MrWKb16Uv6AXJ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aUg8AAAADbAAAADwAAAAAAAAAAAAAAAACYAgAAZHJzL2Rvd25y&#10;ZXYueG1sUEsFBgAAAAAEAAQA9QAAAIUDAAAAAA==&#10;" path="m,l4585,e" filled="f" strokecolor="silver" strokeweight=".58pt">
                    <v:path arrowok="t" o:connecttype="custom" o:connectlocs="0,0;4585,0" o:connectangles="0,0"/>
                  </v:shape>
                </v:group>
                <v:group id="Group 67" o:spid="_x0000_s1029" style="position:absolute;left:595;top:323;width:2;height:907" coordorigin="595,323" coordsize="2,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8" o:spid="_x0000_s1030" style="position:absolute;left:595;top:323;width:2;height:907;visibility:visible;mso-wrap-style:square;v-text-anchor:top" coordsize="2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r408QA&#10;AADbAAAADwAAAGRycy9kb3ducmV2LnhtbESP0WrCQBRE34X+w3ILfdNNpJWSukqrpPVNTPsBl+w1&#10;G83eDdltEv36bkHwcZiZM8xyPdpG9NT52rGCdJaAIC6drrlS8POdT19B+ICssXFMCi7kYb16mCwx&#10;027gA/VFqESEsM9QgQmhzaT0pSGLfuZa4ugdXWcxRNlVUnc4RLht5DxJFtJizXHBYEsbQ+W5+LUK&#10;mlynLx/PuyF1n3v/NRxOxfG6VerpcXx/AxFoDPfwrb3TChZz+P8Sf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a+NPEAAAA2wAAAA8AAAAAAAAAAAAAAAAAmAIAAGRycy9k&#10;b3ducmV2LnhtbFBLBQYAAAAABAAEAPUAAACJAwAAAAA=&#10;" path="m,l,907e" filled="f" strokecolor="silver" strokeweight=".58pt">
                    <v:path arrowok="t" o:connecttype="custom" o:connectlocs="0,323;0,1230" o:connectangles="0,0"/>
                  </v:shape>
                </v:group>
                <v:group id="Group 69" o:spid="_x0000_s1031" style="position:absolute;left:5171;top:323;width:2;height:907" coordorigin="5171,323" coordsize="2,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70" o:spid="_x0000_s1032" style="position:absolute;left:5171;top:323;width:2;height:907;visibility:visible;mso-wrap-style:square;v-text-anchor:top" coordsize="2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/FPMQA&#10;AADbAAAADwAAAGRycy9kb3ducmV2LnhtbESP0WrCQBRE3wv+w3ILfaublFQkukptsfVNjH7AJXtN&#10;ort3Q3abpP36bkHwcZiZM8xyPVojeup841hBOk1AEJdON1wpOB23z3MQPiBrNI5JwQ95WK8mD0vM&#10;tRv4QH0RKhEh7HNUUIfQ5lL6siaLfupa4uidXWcxRNlVUnc4RLg18iVJZtJiw3GhxpbeayqvxbdV&#10;YLY6fd1kuyF1n3v/NRwuxfn3Q6mnx/FtASLQGO7hW3unFcwy+P8Sf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/xTzEAAAA2wAAAA8AAAAAAAAAAAAAAAAAmAIAAGRycy9k&#10;b3ducmV2LnhtbFBLBQYAAAAABAAEAPUAAACJAwAAAAA=&#10;" path="m,l,907e" filled="f" strokecolor="silver" strokeweight=".58pt">
                    <v:path arrowok="t" o:connecttype="custom" o:connectlocs="0,323;0,1230" o:connectangles="0,0"/>
                  </v:shape>
                </v:group>
                <v:group id="Group 71" o:spid="_x0000_s1033" style="position:absolute;left:590;top:1235;width:4585;height:2" coordorigin="590,1235" coordsize="45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72" o:spid="_x0000_s1034" style="position:absolute;left:590;top:1235;width:4585;height:2;visibility:visible;mso-wrap-style:square;v-text-anchor:top" coordsize="45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OpbMMA&#10;AADbAAAADwAAAGRycy9kb3ducmV2LnhtbESPQWvCQBSE7wX/w/IEb3WjhyCpqwShpYg9aDx4fGRf&#10;s6HZt3F3TdJ/3y0Uehxm5htmu59sJwbyoXWsYLXMQBDXTrfcKLhWr88bECEia+wck4JvCrDfzZ62&#10;WGg38pmGS2xEgnAoUIGJsS+kDLUhi2HpeuLkfTpvMSbpG6k9jgluO7nOslxabDktGOzpYKj+ujys&#10;gjf3OB3KY3er5DQOH16Wd1OVSi3mU/kCItIU/8N/7XetIM/h90v6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OpbMMAAADbAAAADwAAAAAAAAAAAAAAAACYAgAAZHJzL2Rv&#10;d25yZXYueG1sUEsFBgAAAAAEAAQA9QAAAIgDAAAAAA==&#10;" path="m,l4585,e" filled="f" strokecolor="silver" strokeweight=".58pt">
                    <v:path arrowok="t" o:connecttype="custom" o:connectlocs="0,0;458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6"/>
          <w:szCs w:val="16"/>
        </w:rPr>
        <w:t>V Praze</w:t>
      </w:r>
      <w:r>
        <w:br w:type="column"/>
      </w:r>
      <w:r w:rsidRPr="000D58D2">
        <w:rPr>
          <w:rFonts w:ascii="Arial" w:hAnsi="Arial" w:cs="Arial"/>
          <w:sz w:val="16"/>
          <w:szCs w:val="16"/>
        </w:rPr>
        <w:lastRenderedPageBreak/>
        <w:t>d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</w:p>
    <w:p w:rsidR="000D58D2" w:rsidRDefault="000D58D2" w:rsidP="000D58D2">
      <w:pPr>
        <w:spacing w:before="81"/>
        <w:ind w:left="2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lastRenderedPageBreak/>
        <w:t>V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Praze</w:t>
      </w:r>
    </w:p>
    <w:p w:rsidR="000D58D2" w:rsidRDefault="000D58D2" w:rsidP="000D58D2">
      <w:pPr>
        <w:spacing w:before="81"/>
        <w:ind w:left="244"/>
        <w:rPr>
          <w:rFonts w:ascii="Arial" w:eastAsia="Arial" w:hAnsi="Arial" w:cs="Arial"/>
          <w:sz w:val="16"/>
          <w:szCs w:val="16"/>
        </w:rPr>
        <w:sectPr w:rsidR="000D58D2">
          <w:type w:val="continuous"/>
          <w:pgSz w:w="11907" w:h="16860"/>
          <w:pgMar w:top="1700" w:right="420" w:bottom="280" w:left="420" w:header="708" w:footer="708" w:gutter="0"/>
          <w:cols w:num="4" w:space="708" w:equalWidth="0">
            <w:col w:w="961" w:space="2273"/>
            <w:col w:w="1410" w:space="1053"/>
            <w:col w:w="985" w:space="2508"/>
            <w:col w:w="1877"/>
          </w:cols>
        </w:sectPr>
      </w:pPr>
      <w:r>
        <w:br w:type="column"/>
      </w:r>
      <w:r>
        <w:rPr>
          <w:rFonts w:ascii="Arial" w:eastAsia="Arial" w:hAnsi="Arial" w:cs="Arial"/>
          <w:spacing w:val="-1"/>
          <w:sz w:val="16"/>
          <w:szCs w:val="16"/>
        </w:rPr>
        <w:lastRenderedPageBreak/>
        <w:t>dn</w:t>
      </w:r>
      <w:r>
        <w:rPr>
          <w:rFonts w:ascii="Arial" w:eastAsia="Arial" w:hAnsi="Arial" w:cs="Arial"/>
          <w:sz w:val="16"/>
          <w:szCs w:val="16"/>
        </w:rPr>
        <w:t xml:space="preserve">e </w:t>
      </w:r>
    </w:p>
    <w:p w:rsidR="000D58D2" w:rsidRDefault="000D58D2" w:rsidP="000D58D2">
      <w:pPr>
        <w:spacing w:line="200" w:lineRule="exact"/>
        <w:rPr>
          <w:sz w:val="20"/>
          <w:szCs w:val="20"/>
        </w:rPr>
      </w:pPr>
    </w:p>
    <w:p w:rsidR="000D58D2" w:rsidRDefault="000D58D2" w:rsidP="000D58D2">
      <w:pPr>
        <w:spacing w:line="200" w:lineRule="exact"/>
        <w:rPr>
          <w:sz w:val="20"/>
          <w:szCs w:val="20"/>
        </w:rPr>
      </w:pPr>
    </w:p>
    <w:p w:rsidR="000D58D2" w:rsidRDefault="000D58D2" w:rsidP="000D58D2">
      <w:pPr>
        <w:spacing w:line="200" w:lineRule="exact"/>
        <w:rPr>
          <w:sz w:val="20"/>
          <w:szCs w:val="20"/>
        </w:rPr>
      </w:pPr>
    </w:p>
    <w:p w:rsidR="000D58D2" w:rsidRDefault="000D58D2" w:rsidP="000D58D2">
      <w:pPr>
        <w:spacing w:before="11" w:line="280" w:lineRule="exact"/>
        <w:rPr>
          <w:sz w:val="28"/>
          <w:szCs w:val="28"/>
        </w:rPr>
      </w:pPr>
    </w:p>
    <w:p w:rsidR="000D58D2" w:rsidRDefault="000D58D2" w:rsidP="000D58D2">
      <w:pPr>
        <w:spacing w:line="280" w:lineRule="exact"/>
        <w:rPr>
          <w:sz w:val="28"/>
          <w:szCs w:val="28"/>
        </w:rPr>
        <w:sectPr w:rsidR="000D58D2">
          <w:type w:val="continuous"/>
          <w:pgSz w:w="11907" w:h="16860"/>
          <w:pgMar w:top="1700" w:right="420" w:bottom="280" w:left="420" w:header="708" w:footer="708" w:gutter="0"/>
          <w:cols w:space="708"/>
        </w:sectPr>
      </w:pPr>
    </w:p>
    <w:p w:rsidR="000D58D2" w:rsidRDefault="000D58D2" w:rsidP="000D58D2">
      <w:pPr>
        <w:spacing w:before="80"/>
        <w:ind w:left="1886" w:firstLine="15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lastRenderedPageBreak/>
        <w:t>S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z w:val="16"/>
          <w:szCs w:val="16"/>
        </w:rPr>
        <w:t>leč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-2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>a Šk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s.</w:t>
      </w:r>
      <w:r>
        <w:rPr>
          <w:rFonts w:ascii="Arial" w:eastAsia="Arial" w:hAnsi="Arial" w:cs="Arial"/>
          <w:spacing w:val="-4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0D58D2" w:rsidRDefault="000D58D2" w:rsidP="000D58D2">
      <w:pPr>
        <w:spacing w:before="80"/>
        <w:ind w:left="1977" w:right="2501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lastRenderedPageBreak/>
        <w:t>Kli</w:t>
      </w:r>
      <w:r>
        <w:rPr>
          <w:rFonts w:ascii="Arial" w:eastAsia="Arial" w:hAnsi="Arial" w:cs="Arial"/>
          <w:spacing w:val="-1"/>
          <w:sz w:val="16"/>
          <w:szCs w:val="16"/>
        </w:rPr>
        <w:t>ent</w:t>
      </w:r>
      <w:r>
        <w:rPr>
          <w:rFonts w:ascii="Arial" w:eastAsia="Arial" w:hAnsi="Arial" w:cs="Arial"/>
          <w:sz w:val="16"/>
          <w:szCs w:val="16"/>
        </w:rPr>
        <w:t>:</w:t>
      </w:r>
    </w:p>
    <w:p w:rsidR="000D58D2" w:rsidRDefault="000D58D2" w:rsidP="004076C4">
      <w:pPr>
        <w:spacing w:before="1"/>
        <w:ind w:left="1886" w:hanging="1602"/>
        <w:rPr>
          <w:rFonts w:ascii="Arial" w:eastAsia="Arial" w:hAnsi="Arial" w:cs="Arial"/>
          <w:sz w:val="16"/>
          <w:szCs w:val="16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80B1DF7" wp14:editId="0D898AB0">
                <wp:simplePos x="0" y="0"/>
                <wp:positionH relativeFrom="page">
                  <wp:posOffset>3986530</wp:posOffset>
                </wp:positionH>
                <wp:positionV relativeFrom="paragraph">
                  <wp:posOffset>-703580</wp:posOffset>
                </wp:positionV>
                <wp:extent cx="3127375" cy="589280"/>
                <wp:effectExtent l="5080" t="1905" r="10795" b="8890"/>
                <wp:wrapNone/>
                <wp:docPr id="49" name="Skupina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7375" cy="589280"/>
                          <a:chOff x="6278" y="-1108"/>
                          <a:chExt cx="4925" cy="928"/>
                        </a:xfrm>
                      </wpg:grpSpPr>
                      <wpg:grpSp>
                        <wpg:cNvPr id="50" name="Group 74"/>
                        <wpg:cNvGrpSpPr>
                          <a:grpSpLocks/>
                        </wpg:cNvGrpSpPr>
                        <wpg:grpSpPr bwMode="auto">
                          <a:xfrm>
                            <a:off x="6284" y="-1102"/>
                            <a:ext cx="4914" cy="2"/>
                            <a:chOff x="6284" y="-1102"/>
                            <a:chExt cx="4914" cy="2"/>
                          </a:xfrm>
                        </wpg:grpSpPr>
                        <wps:wsp>
                          <wps:cNvPr id="51" name="Freeform 75"/>
                          <wps:cNvSpPr>
                            <a:spLocks/>
                          </wps:cNvSpPr>
                          <wps:spPr bwMode="auto">
                            <a:xfrm>
                              <a:off x="6284" y="-1102"/>
                              <a:ext cx="4914" cy="2"/>
                            </a:xfrm>
                            <a:custGeom>
                              <a:avLst/>
                              <a:gdLst>
                                <a:gd name="T0" fmla="+- 0 6284 6284"/>
                                <a:gd name="T1" fmla="*/ T0 w 4914"/>
                                <a:gd name="T2" fmla="+- 0 11198 6284"/>
                                <a:gd name="T3" fmla="*/ T2 w 49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14">
                                  <a:moveTo>
                                    <a:pt x="0" y="0"/>
                                  </a:moveTo>
                                  <a:lnTo>
                                    <a:pt x="49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6"/>
                        <wpg:cNvGrpSpPr>
                          <a:grpSpLocks/>
                        </wpg:cNvGrpSpPr>
                        <wpg:grpSpPr bwMode="auto">
                          <a:xfrm>
                            <a:off x="6289" y="-1097"/>
                            <a:ext cx="2" cy="907"/>
                            <a:chOff x="6289" y="-1097"/>
                            <a:chExt cx="2" cy="907"/>
                          </a:xfrm>
                        </wpg:grpSpPr>
                        <wps:wsp>
                          <wps:cNvPr id="53" name="Freeform 77"/>
                          <wps:cNvSpPr>
                            <a:spLocks/>
                          </wps:cNvSpPr>
                          <wps:spPr bwMode="auto">
                            <a:xfrm>
                              <a:off x="6289" y="-1097"/>
                              <a:ext cx="2" cy="907"/>
                            </a:xfrm>
                            <a:custGeom>
                              <a:avLst/>
                              <a:gdLst>
                                <a:gd name="T0" fmla="+- 0 -1097 -1097"/>
                                <a:gd name="T1" fmla="*/ -1097 h 907"/>
                                <a:gd name="T2" fmla="+- 0 -190 -1097"/>
                                <a:gd name="T3" fmla="*/ -190 h 9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7">
                                  <a:moveTo>
                                    <a:pt x="0" y="0"/>
                                  </a:moveTo>
                                  <a:lnTo>
                                    <a:pt x="0" y="9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78"/>
                        <wpg:cNvGrpSpPr>
                          <a:grpSpLocks/>
                        </wpg:cNvGrpSpPr>
                        <wpg:grpSpPr bwMode="auto">
                          <a:xfrm>
                            <a:off x="11193" y="-1097"/>
                            <a:ext cx="2" cy="907"/>
                            <a:chOff x="11193" y="-1097"/>
                            <a:chExt cx="2" cy="907"/>
                          </a:xfrm>
                        </wpg:grpSpPr>
                        <wps:wsp>
                          <wps:cNvPr id="55" name="Freeform 79"/>
                          <wps:cNvSpPr>
                            <a:spLocks/>
                          </wps:cNvSpPr>
                          <wps:spPr bwMode="auto">
                            <a:xfrm>
                              <a:off x="11193" y="-1097"/>
                              <a:ext cx="2" cy="907"/>
                            </a:xfrm>
                            <a:custGeom>
                              <a:avLst/>
                              <a:gdLst>
                                <a:gd name="T0" fmla="+- 0 -1097 -1097"/>
                                <a:gd name="T1" fmla="*/ -1097 h 907"/>
                                <a:gd name="T2" fmla="+- 0 -190 -1097"/>
                                <a:gd name="T3" fmla="*/ -190 h 9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7">
                                  <a:moveTo>
                                    <a:pt x="0" y="0"/>
                                  </a:moveTo>
                                  <a:lnTo>
                                    <a:pt x="0" y="9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80"/>
                        <wpg:cNvGrpSpPr>
                          <a:grpSpLocks/>
                        </wpg:cNvGrpSpPr>
                        <wpg:grpSpPr bwMode="auto">
                          <a:xfrm>
                            <a:off x="6284" y="-185"/>
                            <a:ext cx="4914" cy="2"/>
                            <a:chOff x="6284" y="-185"/>
                            <a:chExt cx="4914" cy="2"/>
                          </a:xfrm>
                        </wpg:grpSpPr>
                        <wps:wsp>
                          <wps:cNvPr id="57" name="Freeform 81"/>
                          <wps:cNvSpPr>
                            <a:spLocks/>
                          </wps:cNvSpPr>
                          <wps:spPr bwMode="auto">
                            <a:xfrm>
                              <a:off x="6284" y="-185"/>
                              <a:ext cx="4914" cy="2"/>
                            </a:xfrm>
                            <a:custGeom>
                              <a:avLst/>
                              <a:gdLst>
                                <a:gd name="T0" fmla="+- 0 6284 6284"/>
                                <a:gd name="T1" fmla="*/ T0 w 4914"/>
                                <a:gd name="T2" fmla="+- 0 11198 6284"/>
                                <a:gd name="T3" fmla="*/ T2 w 49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14">
                                  <a:moveTo>
                                    <a:pt x="0" y="0"/>
                                  </a:moveTo>
                                  <a:lnTo>
                                    <a:pt x="49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49" o:spid="_x0000_s1026" style="position:absolute;margin-left:313.9pt;margin-top:-55.4pt;width:246.25pt;height:46.4pt;z-index:-251654144;mso-position-horizontal-relative:page" coordorigin="6278,-1108" coordsize="4925,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">
                <v:group id="Group 74" o:spid="_x0000_s1027" style="position:absolute;left:6284;top:-1102;width:4914;height:2" coordorigin="6284,-1102" coordsize="49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5" o:spid="_x0000_s1028" style="position:absolute;left:6284;top:-1102;width:4914;height:2;visibility:visible;mso-wrap-style:square;v-text-anchor:top" coordsize="49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EmmcIA&#10;AADbAAAADwAAAGRycy9kb3ducmV2LnhtbESPUWvCQBCE3wv+h2OFvtWNxRaJniKCUMGHNvoDltya&#10;C+b2Qu40sb/eEwp9HGbmG2a5HlyjbtyF2ouG6SQDxVJ6U0ul4XTcvc1BhUhiqPHCGu4cYL0avSwp&#10;N76XH74VsVIJIiEnDTbGNkcMpWVHYeJbluSdfecoJtlVaDrqE9w1+J5ln+iolrRgqeWt5fJSXJ2G&#10;fbX/PlzDZsZ9sbO/B0R3PqLWr+NhswAVeYj/4b/2l9HwMYXnl/QDcP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wSaZwgAAANsAAAAPAAAAAAAAAAAAAAAAAJgCAABkcnMvZG93&#10;bnJldi54bWxQSwUGAAAAAAQABAD1AAAAhwMAAAAA&#10;" path="m,l4914,e" filled="f" strokecolor="silver" strokeweight=".58pt">
                    <v:path arrowok="t" o:connecttype="custom" o:connectlocs="0,0;4914,0" o:connectangles="0,0"/>
                  </v:shape>
                </v:group>
                <v:group id="Group 76" o:spid="_x0000_s1029" style="position:absolute;left:6289;top:-1097;width:2;height:907" coordorigin="6289,-1097" coordsize="2,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7" o:spid="_x0000_s1030" style="position:absolute;left:6289;top:-1097;width:2;height:907;visibility:visible;mso-wrap-style:square;v-text-anchor:top" coordsize="2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X9cQA&#10;AADbAAAADwAAAGRycy9kb3ducmV2LnhtbESP3WrCQBSE74W+w3KE3ukm9QeJrtJW/LkTow9wyB6T&#10;aPZsyG5N2qfvCoKXw8x8wyxWnanEnRpXWlYQDyMQxJnVJecKzqfNYAbCeWSNlWVS8EsOVsu33gIT&#10;bVs+0j31uQgQdgkqKLyvEyldVpBBN7Q1cfAutjHog2xyqRtsA9xU8iOKptJgyWGhwJq+C8pu6Y9R&#10;UG10PPka79vYbg9u1x6v6eVvrdR7v/ucg/DU+Vf42d5rBZMRPL6EH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6l/XEAAAA2wAAAA8AAAAAAAAAAAAAAAAAmAIAAGRycy9k&#10;b3ducmV2LnhtbFBLBQYAAAAABAAEAPUAAACJAwAAAAA=&#10;" path="m,l,907e" filled="f" strokecolor="silver" strokeweight=".58pt">
                    <v:path arrowok="t" o:connecttype="custom" o:connectlocs="0,-1097;0,-190" o:connectangles="0,0"/>
                  </v:shape>
                </v:group>
                <v:group id="Group 78" o:spid="_x0000_s1031" style="position:absolute;left:11193;top:-1097;width:2;height:907" coordorigin="11193,-1097" coordsize="2,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79" o:spid="_x0000_s1032" style="position:absolute;left:11193;top:-1097;width:2;height:907;visibility:visible;mso-wrap-style:square;v-text-anchor:top" coordsize="2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+qGsMA&#10;AADbAAAADwAAAGRycy9kb3ducmV2LnhtbESP3WrCQBSE7wt9h+UUelc3kUZKdBV/sHonRh/gkD0m&#10;0ezZkN2a6NO7gtDLYWa+YSaz3tTiSq2rLCuIBxEI4tzqigsFx8P66weE88gaa8uk4EYOZtP3twmm&#10;2na8p2vmCxEg7FJUUHrfpFK6vCSDbmAb4uCdbGvQB9kWUrfYBbip5TCKRtJgxWGhxIaWJeWX7M8o&#10;qNc6Thbf2y62vzu36fbn7HRfKfX50c/HIDz1/j/8am+1giSB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+qGsMAAADbAAAADwAAAAAAAAAAAAAAAACYAgAAZHJzL2Rv&#10;d25yZXYueG1sUEsFBgAAAAAEAAQA9QAAAIgDAAAAAA==&#10;" path="m,l,907e" filled="f" strokecolor="silver" strokeweight=".58pt">
                    <v:path arrowok="t" o:connecttype="custom" o:connectlocs="0,-1097;0,-190" o:connectangles="0,0"/>
                  </v:shape>
                </v:group>
                <v:group id="Group 80" o:spid="_x0000_s1033" style="position:absolute;left:6284;top:-185;width:4914;height:2" coordorigin="6284,-185" coordsize="49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81" o:spid="_x0000_s1034" style="position:absolute;left:6284;top:-185;width:4914;height:2;visibility:visible;mso-wrap-style:square;v-text-anchor:top" coordsize="49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QbdsMA&#10;AADbAAAADwAAAGRycy9kb3ducmV2LnhtbESPUWvCQBCE3wv+h2OFvtWNpdYSPUUEoYIPNvYHLLk1&#10;F8zthdxp0v56r1DwcZiZb5jlenCNunEXai8appMMFEvpTS2Vhu/T7uUDVIgkhhovrOGHA6xXo6cl&#10;5cb38sW3IlYqQSTkpMHG2OaIobTsKEx8y5K8s+8cxSS7Ck1HfYK7Bl+z7B0d1ZIWLLW8tVxeiqvT&#10;sK/2x8M1bN64L3b294DozifU+nk8bBagIg/xEf5vfxoNszn8fUk/A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QbdsMAAADbAAAADwAAAAAAAAAAAAAAAACYAgAAZHJzL2Rv&#10;d25yZXYueG1sUEsFBgAAAAAEAAQA9QAAAIgDAAAAAA==&#10;" path="m,l4914,e" filled="f" strokecolor="silver" strokeweight=".58pt">
                    <v:path arrowok="t" o:connecttype="custom" o:connectlocs="0,0;491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2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Všeobecnou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zdravotní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pojišťovnu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Č</w:t>
      </w:r>
      <w:r w:rsidR="004076C4">
        <w:rPr>
          <w:rFonts w:ascii="Arial" w:eastAsia="Arial" w:hAnsi="Arial" w:cs="Arial"/>
          <w:sz w:val="16"/>
          <w:szCs w:val="16"/>
        </w:rPr>
        <w:t>eské republiky</w:t>
      </w:r>
    </w:p>
    <w:p w:rsidR="008B43DE" w:rsidRDefault="008B43DE" w:rsidP="004076C4">
      <w:pPr>
        <w:spacing w:before="1"/>
        <w:ind w:left="1886" w:hanging="1602"/>
        <w:rPr>
          <w:rFonts w:ascii="Arial" w:eastAsia="Arial" w:hAnsi="Arial" w:cs="Arial"/>
          <w:sz w:val="16"/>
          <w:szCs w:val="16"/>
        </w:rPr>
        <w:sectPr w:rsidR="008B43DE">
          <w:type w:val="continuous"/>
          <w:pgSz w:w="11907" w:h="16860"/>
          <w:pgMar w:top="1700" w:right="420" w:bottom="280" w:left="420" w:header="708" w:footer="708" w:gutter="0"/>
          <w:cols w:num="2" w:space="708" w:equalWidth="0">
            <w:col w:w="3035" w:space="3072"/>
            <w:col w:w="4960"/>
          </w:cols>
        </w:sectPr>
      </w:pPr>
    </w:p>
    <w:p w:rsidR="00CD0C4B" w:rsidRPr="004076C4" w:rsidRDefault="009B3BA8" w:rsidP="004076C4">
      <w:pPr>
        <w:tabs>
          <w:tab w:val="left" w:pos="8717"/>
          <w:tab w:val="left" w:pos="10494"/>
        </w:tabs>
        <w:spacing w:before="79"/>
        <w:rPr>
          <w:rFonts w:ascii="Arial" w:eastAsia="Arial" w:hAnsi="Arial" w:cs="Arial"/>
          <w:sz w:val="14"/>
          <w:szCs w:val="14"/>
        </w:rPr>
      </w:pPr>
      <w:r w:rsidRPr="009B3BA8">
        <w:rPr>
          <w:rFonts w:ascii="Arial" w:eastAsia="Arial" w:hAnsi="Arial" w:cs="Arial"/>
          <w:b/>
          <w:bCs/>
          <w:noProof/>
          <w:sz w:val="16"/>
          <w:szCs w:val="16"/>
          <w:lang w:val="cs-CZ" w:eastAsia="cs-CZ"/>
        </w:rPr>
        <w:lastRenderedPageBreak/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22E01177" wp14:editId="090AD6C1">
                <wp:simplePos x="0" y="0"/>
                <wp:positionH relativeFrom="page">
                  <wp:posOffset>304165</wp:posOffset>
                </wp:positionH>
                <wp:positionV relativeFrom="paragraph">
                  <wp:posOffset>26670</wp:posOffset>
                </wp:positionV>
                <wp:extent cx="6939915" cy="1270"/>
                <wp:effectExtent l="8890" t="13970" r="13970" b="3810"/>
                <wp:wrapNone/>
                <wp:docPr id="101" name="Skupina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9915" cy="1270"/>
                          <a:chOff x="479" y="42"/>
                          <a:chExt cx="10929" cy="2"/>
                        </a:xfrm>
                      </wpg:grpSpPr>
                      <wps:wsp>
                        <wps:cNvPr id="102" name="Freeform 90"/>
                        <wps:cNvSpPr>
                          <a:spLocks/>
                        </wps:cNvSpPr>
                        <wps:spPr bwMode="auto">
                          <a:xfrm>
                            <a:off x="479" y="42"/>
                            <a:ext cx="10929" cy="2"/>
                          </a:xfrm>
                          <a:custGeom>
                            <a:avLst/>
                            <a:gdLst>
                              <a:gd name="T0" fmla="+- 0 479 479"/>
                              <a:gd name="T1" fmla="*/ T0 w 10929"/>
                              <a:gd name="T2" fmla="+- 0 11408 479"/>
                              <a:gd name="T3" fmla="*/ T2 w 109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29">
                                <a:moveTo>
                                  <a:pt x="0" y="0"/>
                                </a:moveTo>
                                <a:lnTo>
                                  <a:pt x="1092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01" o:spid="_x0000_s1026" style="position:absolute;margin-left:23.95pt;margin-top:2.1pt;width:546.45pt;height:.1pt;z-index:-251640832;mso-position-horizontal-relative:page" coordorigin="479,42" coordsize="109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">
                <v:shape id="Freeform 90" o:spid="_x0000_s1027" style="position:absolute;left:479;top:42;width:10929;height:2;visibility:visible;mso-wrap-style:square;v-text-anchor:top" coordsize="109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/q0sAA&#10;AADcAAAADwAAAGRycy9kb3ducmV2LnhtbERPTYvCMBC9L/gfwgje1lSRRatRxEVYetuq6HFsxqbY&#10;TEoTtf57s7DgbR7vcxarztbiTq2vHCsYDRMQxIXTFZcK9rvt5xSED8gaa8ek4EkeVsvexwJT7R78&#10;S/c8lCKGsE9RgQmhSaX0hSGLfuga4shdXGsxRNiWUrf4iOG2luMk+ZIWK44NBhvaGCqu+c0qyL4z&#10;2tbT7Hwwx/Vp4md0OeQ3pQb9bj0HEagLb/G/+0fH+ckY/p6JF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/q0sAAAADcAAAADwAAAAAAAAAAAAAAAACYAgAAZHJzL2Rvd25y&#10;ZXYueG1sUEsFBgAAAAAEAAQA9QAAAIUDAAAAAA==&#10;" path="m,l10929,e" filled="f" strokeweight=".5pt">
                  <v:path arrowok="t" o:connecttype="custom" o:connectlocs="0,0;10929,0" o:connectangles="0,0"/>
                </v:shape>
                <w10:wrap anchorx="page"/>
              </v:group>
            </w:pict>
          </mc:Fallback>
        </mc:AlternateContent>
      </w:r>
    </w:p>
    <w:sectPr w:rsidR="00CD0C4B" w:rsidRPr="004076C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EE5" w:rsidRDefault="002C2EE5" w:rsidP="000D58D2">
      <w:r>
        <w:separator/>
      </w:r>
    </w:p>
  </w:endnote>
  <w:endnote w:type="continuationSeparator" w:id="0">
    <w:p w:rsidR="002C2EE5" w:rsidRDefault="002C2EE5" w:rsidP="000D5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5" w:author="Jan Brožek" w:date="2017-07-14T10:01:00Z"/>
  <w:sdt>
    <w:sdtPr>
      <w:id w:val="-766072805"/>
      <w:docPartObj>
        <w:docPartGallery w:val="Page Numbers (Bottom of Page)"/>
        <w:docPartUnique/>
      </w:docPartObj>
    </w:sdtPr>
    <w:sdtEndPr/>
    <w:sdtContent>
      <w:customXmlInsRangeEnd w:id="5"/>
      <w:p w:rsidR="00341402" w:rsidRDefault="00341402">
        <w:pPr>
          <w:pStyle w:val="Zpat"/>
          <w:jc w:val="center"/>
          <w:rPr>
            <w:ins w:id="6" w:author="Jan Brožek" w:date="2017-07-14T10:01:00Z"/>
          </w:rPr>
        </w:pPr>
        <w:ins w:id="7" w:author="Jan Brožek" w:date="2017-07-14T10:01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821B24" w:rsidRPr="00821B24">
          <w:rPr>
            <w:noProof/>
            <w:lang w:val="cs-CZ"/>
          </w:rPr>
          <w:t>2</w:t>
        </w:r>
        <w:ins w:id="8" w:author="Jan Brožek" w:date="2017-07-14T10:01:00Z">
          <w:r>
            <w:fldChar w:fldCharType="end"/>
          </w:r>
        </w:ins>
      </w:p>
      <w:customXmlInsRangeStart w:id="9" w:author="Jan Brožek" w:date="2017-07-14T10:01:00Z"/>
    </w:sdtContent>
  </w:sdt>
  <w:customXmlInsRangeEnd w:id="9"/>
  <w:p w:rsidR="00341402" w:rsidRDefault="0034140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EE5" w:rsidRDefault="002C2EE5" w:rsidP="000D58D2">
      <w:r>
        <w:separator/>
      </w:r>
    </w:p>
  </w:footnote>
  <w:footnote w:type="continuationSeparator" w:id="0">
    <w:p w:rsidR="002C2EE5" w:rsidRDefault="002C2EE5" w:rsidP="000D5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50" w:rsidRDefault="007E5750">
    <w:pPr>
      <w:spacing w:line="200" w:lineRule="exact"/>
      <w:rPr>
        <w:sz w:val="20"/>
        <w:szCs w:val="20"/>
      </w:rPr>
    </w:pPr>
    <w:r>
      <w:rPr>
        <w:noProof/>
        <w:lang w:val="cs-CZ" w:eastAsia="cs-CZ"/>
      </w:rPr>
      <w:drawing>
        <wp:anchor distT="0" distB="0" distL="114300" distR="114300" simplePos="0" relativeHeight="251664384" behindDoc="1" locked="0" layoutInCell="1" allowOverlap="1" wp14:anchorId="05571029" wp14:editId="7813975C">
          <wp:simplePos x="0" y="0"/>
          <wp:positionH relativeFrom="page">
            <wp:posOffset>1976120</wp:posOffset>
          </wp:positionH>
          <wp:positionV relativeFrom="page">
            <wp:posOffset>442595</wp:posOffset>
          </wp:positionV>
          <wp:extent cx="3886200" cy="431800"/>
          <wp:effectExtent l="0" t="0" r="0" b="6350"/>
          <wp:wrapNone/>
          <wp:docPr id="97" name="Obrázek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2A2938B" wp14:editId="5202FD5B">
              <wp:simplePos x="0" y="0"/>
              <wp:positionH relativeFrom="page">
                <wp:posOffset>341630</wp:posOffset>
              </wp:positionH>
              <wp:positionV relativeFrom="page">
                <wp:posOffset>903605</wp:posOffset>
              </wp:positionV>
              <wp:extent cx="6878955" cy="1270"/>
              <wp:effectExtent l="8255" t="8255" r="8890" b="9525"/>
              <wp:wrapNone/>
              <wp:docPr id="95" name="Skupina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8955" cy="1270"/>
                        <a:chOff x="538" y="1423"/>
                        <a:chExt cx="10833" cy="2"/>
                      </a:xfrm>
                    </wpg:grpSpPr>
                    <wps:wsp>
                      <wps:cNvPr id="96" name="Freeform 8"/>
                      <wps:cNvSpPr>
                        <a:spLocks/>
                      </wps:cNvSpPr>
                      <wps:spPr bwMode="auto">
                        <a:xfrm>
                          <a:off x="538" y="1423"/>
                          <a:ext cx="10833" cy="2"/>
                        </a:xfrm>
                        <a:custGeom>
                          <a:avLst/>
                          <a:gdLst>
                            <a:gd name="T0" fmla="+- 0 538 538"/>
                            <a:gd name="T1" fmla="*/ T0 w 10833"/>
                            <a:gd name="T2" fmla="+- 0 11371 538"/>
                            <a:gd name="T3" fmla="*/ T2 w 108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33">
                              <a:moveTo>
                                <a:pt x="0" y="0"/>
                              </a:moveTo>
                              <a:lnTo>
                                <a:pt x="10833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95" o:spid="_x0000_s1026" style="position:absolute;margin-left:26.9pt;margin-top:71.15pt;width:541.65pt;height:.1pt;z-index:-251651072;mso-position-horizontal-relative:page;mso-position-vertical-relative:page" coordorigin="538,1423" coordsize="108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">
              <v:shape id="Freeform 8" o:spid="_x0000_s1027" style="position:absolute;left:538;top:1423;width:10833;height:2;visibility:visible;mso-wrap-style:square;v-text-anchor:top" coordsize="108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A+wsMA&#10;AADbAAAADwAAAGRycy9kb3ducmV2LnhtbESPwWrDMBBE74H+g9hCbrHcHkzqRjGmNJBcCkkD6XGR&#10;tpaptTKWYjt/XwUKPQ4z84bZVLPrxEhDaD0reMpyEMTam5YbBefP3WoNIkRkg51nUnCjANX2YbHB&#10;0viJjzSeYiMShEOJCmyMfSll0JYchsz3xMn79oPDmOTQSDPglOCuk895XkiHLacFiz29WdI/p6tT&#10;sH6/XeSod36q8aD7j+LLFNYrtXyc61cQkeb4H/5r742ClwLuX9I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A+wsMAAADbAAAADwAAAAAAAAAAAAAAAACYAgAAZHJzL2Rv&#10;d25yZXYueG1sUEsFBgAAAAAEAAQA9QAAAIgDAAAAAA==&#10;" path="m,l10833,e" filled="f" strokeweight=".58pt">
                <v:path arrowok="t" o:connecttype="custom" o:connectlocs="0,0;10833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7BE7F4C" wp14:editId="42266E63">
              <wp:simplePos x="0" y="0"/>
              <wp:positionH relativeFrom="page">
                <wp:posOffset>2609215</wp:posOffset>
              </wp:positionH>
              <wp:positionV relativeFrom="page">
                <wp:posOffset>924560</wp:posOffset>
              </wp:positionV>
              <wp:extent cx="2363470" cy="177800"/>
              <wp:effectExtent l="0" t="635" r="0" b="2540"/>
              <wp:wrapNone/>
              <wp:docPr id="94" name="Textové pole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34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5750" w:rsidRDefault="007E5750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Smlou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 operat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ním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singu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94" o:spid="_x0000_s1033" type="#_x0000_t202" style="position:absolute;margin-left:205.45pt;margin-top:72.8pt;width:186.1pt;height:14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" filled="f" stroked="f">
              <v:textbox inset="0,0,0,0">
                <w:txbxContent>
                  <w:p w:rsidR="007E5750" w:rsidRDefault="007E5750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Smlou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a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o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operat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ním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singu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7659565" wp14:editId="6F211DD4">
              <wp:simplePos x="0" y="0"/>
              <wp:positionH relativeFrom="page">
                <wp:posOffset>5834380</wp:posOffset>
              </wp:positionH>
              <wp:positionV relativeFrom="page">
                <wp:posOffset>924560</wp:posOffset>
              </wp:positionV>
              <wp:extent cx="982980" cy="177800"/>
              <wp:effectExtent l="0" t="635" r="2540" b="2540"/>
              <wp:wrapNone/>
              <wp:docPr id="93" name="Textové pole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29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5750" w:rsidRDefault="007E5750">
                          <w:pPr>
                            <w:spacing w:line="266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Čí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o:</w:t>
                          </w:r>
                          <w:r w:rsidR="00897687">
                            <w:rPr>
                              <w:rFonts w:ascii="Arial" w:eastAsia="Arial" w:hAnsi="Arial" w:cs="Arial"/>
                              <w:spacing w:val="3"/>
                              <w:sz w:val="20"/>
                              <w:szCs w:val="20"/>
                            </w:rPr>
                            <w:t xml:space="preserve"> 1050758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93" o:spid="_x0000_s1034" type="#_x0000_t202" style="position:absolute;margin-left:459.4pt;margin-top:72.8pt;width:77.4pt;height:1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" filled="f" stroked="f">
              <v:textbox inset="0,0,0,0">
                <w:txbxContent>
                  <w:p w:rsidR="007E5750" w:rsidRDefault="007E5750">
                    <w:pPr>
                      <w:spacing w:line="266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Čí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o</w:t>
                    </w:r>
                    <w:proofErr w:type="spellEnd"/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:</w:t>
                    </w:r>
                    <w:r w:rsidR="00897687">
                      <w:rPr>
                        <w:rFonts w:ascii="Arial" w:eastAsia="Arial" w:hAnsi="Arial" w:cs="Arial"/>
                        <w:spacing w:val="3"/>
                        <w:sz w:val="20"/>
                        <w:szCs w:val="20"/>
                      </w:rPr>
                      <w:t xml:space="preserve"> 1050758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50" w:rsidRDefault="007E5750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02FD0"/>
    <w:multiLevelType w:val="hybridMultilevel"/>
    <w:tmpl w:val="D79621B4"/>
    <w:lvl w:ilvl="0" w:tplc="5DDC406E">
      <w:start w:val="1"/>
      <w:numFmt w:val="lowerLetter"/>
      <w:lvlText w:val="%1)"/>
      <w:lvlJc w:val="left"/>
      <w:pPr>
        <w:ind w:hanging="180"/>
      </w:pPr>
      <w:rPr>
        <w:rFonts w:ascii="Arial" w:eastAsia="Arial" w:hAnsi="Arial" w:hint="default"/>
        <w:spacing w:val="-1"/>
        <w:sz w:val="16"/>
        <w:szCs w:val="16"/>
      </w:rPr>
    </w:lvl>
    <w:lvl w:ilvl="1" w:tplc="36E2EACA">
      <w:start w:val="1"/>
      <w:numFmt w:val="bullet"/>
      <w:lvlText w:val="•"/>
      <w:lvlJc w:val="left"/>
      <w:rPr>
        <w:rFonts w:hint="default"/>
      </w:rPr>
    </w:lvl>
    <w:lvl w:ilvl="2" w:tplc="E0FCE8C0">
      <w:start w:val="1"/>
      <w:numFmt w:val="bullet"/>
      <w:lvlText w:val="•"/>
      <w:lvlJc w:val="left"/>
      <w:rPr>
        <w:rFonts w:hint="default"/>
      </w:rPr>
    </w:lvl>
    <w:lvl w:ilvl="3" w:tplc="99969C24">
      <w:start w:val="1"/>
      <w:numFmt w:val="bullet"/>
      <w:lvlText w:val="•"/>
      <w:lvlJc w:val="left"/>
      <w:rPr>
        <w:rFonts w:hint="default"/>
      </w:rPr>
    </w:lvl>
    <w:lvl w:ilvl="4" w:tplc="C16E0B68">
      <w:start w:val="1"/>
      <w:numFmt w:val="bullet"/>
      <w:lvlText w:val="•"/>
      <w:lvlJc w:val="left"/>
      <w:rPr>
        <w:rFonts w:hint="default"/>
      </w:rPr>
    </w:lvl>
    <w:lvl w:ilvl="5" w:tplc="18084A66">
      <w:start w:val="1"/>
      <w:numFmt w:val="bullet"/>
      <w:lvlText w:val="•"/>
      <w:lvlJc w:val="left"/>
      <w:rPr>
        <w:rFonts w:hint="default"/>
      </w:rPr>
    </w:lvl>
    <w:lvl w:ilvl="6" w:tplc="7C3C741A">
      <w:start w:val="1"/>
      <w:numFmt w:val="bullet"/>
      <w:lvlText w:val="•"/>
      <w:lvlJc w:val="left"/>
      <w:rPr>
        <w:rFonts w:hint="default"/>
      </w:rPr>
    </w:lvl>
    <w:lvl w:ilvl="7" w:tplc="7A22E8E2">
      <w:start w:val="1"/>
      <w:numFmt w:val="bullet"/>
      <w:lvlText w:val="•"/>
      <w:lvlJc w:val="left"/>
      <w:rPr>
        <w:rFonts w:hint="default"/>
      </w:rPr>
    </w:lvl>
    <w:lvl w:ilvl="8" w:tplc="B2169D7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B0A4604"/>
    <w:multiLevelType w:val="hybridMultilevel"/>
    <w:tmpl w:val="CAD846B8"/>
    <w:lvl w:ilvl="0" w:tplc="4044F56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85490"/>
    <w:multiLevelType w:val="hybridMultilevel"/>
    <w:tmpl w:val="AC3E757A"/>
    <w:lvl w:ilvl="0" w:tplc="1C44C3C4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B2901"/>
    <w:multiLevelType w:val="hybridMultilevel"/>
    <w:tmpl w:val="7BCA6B3C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>
      <w:start w:val="1"/>
      <w:numFmt w:val="lowerLetter"/>
      <w:lvlText w:val="%2."/>
      <w:lvlJc w:val="left"/>
      <w:pPr>
        <w:ind w:left="1865" w:hanging="360"/>
      </w:pPr>
    </w:lvl>
    <w:lvl w:ilvl="2" w:tplc="0405001B">
      <w:start w:val="1"/>
      <w:numFmt w:val="lowerRoman"/>
      <w:lvlText w:val="%3."/>
      <w:lvlJc w:val="right"/>
      <w:pPr>
        <w:ind w:left="2585" w:hanging="180"/>
      </w:pPr>
    </w:lvl>
    <w:lvl w:ilvl="3" w:tplc="0405000F">
      <w:start w:val="1"/>
      <w:numFmt w:val="decimal"/>
      <w:lvlText w:val="%4."/>
      <w:lvlJc w:val="left"/>
      <w:pPr>
        <w:ind w:left="3305" w:hanging="360"/>
      </w:pPr>
    </w:lvl>
    <w:lvl w:ilvl="4" w:tplc="04050019">
      <w:start w:val="1"/>
      <w:numFmt w:val="lowerLetter"/>
      <w:lvlText w:val="%5."/>
      <w:lvlJc w:val="left"/>
      <w:pPr>
        <w:ind w:left="4025" w:hanging="360"/>
      </w:pPr>
    </w:lvl>
    <w:lvl w:ilvl="5" w:tplc="0405001B">
      <w:start w:val="1"/>
      <w:numFmt w:val="lowerRoman"/>
      <w:lvlText w:val="%6."/>
      <w:lvlJc w:val="right"/>
      <w:pPr>
        <w:ind w:left="4745" w:hanging="180"/>
      </w:pPr>
    </w:lvl>
    <w:lvl w:ilvl="6" w:tplc="0405000F">
      <w:start w:val="1"/>
      <w:numFmt w:val="decimal"/>
      <w:lvlText w:val="%7."/>
      <w:lvlJc w:val="left"/>
      <w:pPr>
        <w:ind w:left="5465" w:hanging="360"/>
      </w:pPr>
    </w:lvl>
    <w:lvl w:ilvl="7" w:tplc="04050019">
      <w:start w:val="1"/>
      <w:numFmt w:val="lowerLetter"/>
      <w:lvlText w:val="%8."/>
      <w:lvlJc w:val="left"/>
      <w:pPr>
        <w:ind w:left="6185" w:hanging="360"/>
      </w:pPr>
    </w:lvl>
    <w:lvl w:ilvl="8" w:tplc="0405001B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D2"/>
    <w:rsid w:val="000016C6"/>
    <w:rsid w:val="00024F04"/>
    <w:rsid w:val="00025979"/>
    <w:rsid w:val="000268B8"/>
    <w:rsid w:val="00040C15"/>
    <w:rsid w:val="00070EB2"/>
    <w:rsid w:val="00077D37"/>
    <w:rsid w:val="00095171"/>
    <w:rsid w:val="000A1801"/>
    <w:rsid w:val="000D57A1"/>
    <w:rsid w:val="000D58D2"/>
    <w:rsid w:val="000E29DA"/>
    <w:rsid w:val="000E5B47"/>
    <w:rsid w:val="000E71F2"/>
    <w:rsid w:val="000F64BD"/>
    <w:rsid w:val="00124C72"/>
    <w:rsid w:val="00125ED6"/>
    <w:rsid w:val="00127C79"/>
    <w:rsid w:val="001734AB"/>
    <w:rsid w:val="00176718"/>
    <w:rsid w:val="00177DE6"/>
    <w:rsid w:val="00191589"/>
    <w:rsid w:val="00194AF7"/>
    <w:rsid w:val="001B683B"/>
    <w:rsid w:val="001C2249"/>
    <w:rsid w:val="001D2D01"/>
    <w:rsid w:val="001D37AF"/>
    <w:rsid w:val="001E4E6E"/>
    <w:rsid w:val="001F2220"/>
    <w:rsid w:val="002239F8"/>
    <w:rsid w:val="002311B5"/>
    <w:rsid w:val="00241DF7"/>
    <w:rsid w:val="00245D1A"/>
    <w:rsid w:val="002A3F45"/>
    <w:rsid w:val="002B7F70"/>
    <w:rsid w:val="002C2EE5"/>
    <w:rsid w:val="002F7C2B"/>
    <w:rsid w:val="00322533"/>
    <w:rsid w:val="00323706"/>
    <w:rsid w:val="00337624"/>
    <w:rsid w:val="003408D0"/>
    <w:rsid w:val="00341402"/>
    <w:rsid w:val="003475F9"/>
    <w:rsid w:val="00364547"/>
    <w:rsid w:val="00374485"/>
    <w:rsid w:val="00383A17"/>
    <w:rsid w:val="00386107"/>
    <w:rsid w:val="003A1626"/>
    <w:rsid w:val="003D3084"/>
    <w:rsid w:val="003F1646"/>
    <w:rsid w:val="003F169A"/>
    <w:rsid w:val="004076C4"/>
    <w:rsid w:val="00445137"/>
    <w:rsid w:val="0044775D"/>
    <w:rsid w:val="00487E5E"/>
    <w:rsid w:val="004A7855"/>
    <w:rsid w:val="004D156E"/>
    <w:rsid w:val="004E4574"/>
    <w:rsid w:val="00526019"/>
    <w:rsid w:val="00534027"/>
    <w:rsid w:val="005557CA"/>
    <w:rsid w:val="0058540B"/>
    <w:rsid w:val="00591465"/>
    <w:rsid w:val="00594FAB"/>
    <w:rsid w:val="005A5A93"/>
    <w:rsid w:val="005B03E4"/>
    <w:rsid w:val="005E0BA6"/>
    <w:rsid w:val="005F052D"/>
    <w:rsid w:val="005F3014"/>
    <w:rsid w:val="00600A9F"/>
    <w:rsid w:val="006303C8"/>
    <w:rsid w:val="00667E05"/>
    <w:rsid w:val="00697B3C"/>
    <w:rsid w:val="006A1958"/>
    <w:rsid w:val="006B2E0D"/>
    <w:rsid w:val="006B3109"/>
    <w:rsid w:val="006E04F1"/>
    <w:rsid w:val="006F6E93"/>
    <w:rsid w:val="00716189"/>
    <w:rsid w:val="00740B91"/>
    <w:rsid w:val="00750E93"/>
    <w:rsid w:val="00757D34"/>
    <w:rsid w:val="00763BC5"/>
    <w:rsid w:val="0076515E"/>
    <w:rsid w:val="007A67A9"/>
    <w:rsid w:val="007B672A"/>
    <w:rsid w:val="007C2FD9"/>
    <w:rsid w:val="007D5486"/>
    <w:rsid w:val="007E328A"/>
    <w:rsid w:val="007E5750"/>
    <w:rsid w:val="00801B44"/>
    <w:rsid w:val="00815277"/>
    <w:rsid w:val="00821B24"/>
    <w:rsid w:val="00841FBD"/>
    <w:rsid w:val="0085327C"/>
    <w:rsid w:val="0085783D"/>
    <w:rsid w:val="00860DAC"/>
    <w:rsid w:val="0086424C"/>
    <w:rsid w:val="00892F0D"/>
    <w:rsid w:val="00897687"/>
    <w:rsid w:val="008A7817"/>
    <w:rsid w:val="008B07EF"/>
    <w:rsid w:val="008B43DE"/>
    <w:rsid w:val="008C4B4F"/>
    <w:rsid w:val="008D2023"/>
    <w:rsid w:val="00903D04"/>
    <w:rsid w:val="00903F52"/>
    <w:rsid w:val="00910770"/>
    <w:rsid w:val="00926CDB"/>
    <w:rsid w:val="009551D1"/>
    <w:rsid w:val="0096730F"/>
    <w:rsid w:val="0098016F"/>
    <w:rsid w:val="009829FE"/>
    <w:rsid w:val="0099658C"/>
    <w:rsid w:val="009A09C7"/>
    <w:rsid w:val="009B3BA8"/>
    <w:rsid w:val="009E4936"/>
    <w:rsid w:val="009F3ECA"/>
    <w:rsid w:val="00A153DF"/>
    <w:rsid w:val="00A20866"/>
    <w:rsid w:val="00A25D73"/>
    <w:rsid w:val="00A26A03"/>
    <w:rsid w:val="00A33AF5"/>
    <w:rsid w:val="00A370EE"/>
    <w:rsid w:val="00A56BF9"/>
    <w:rsid w:val="00A7126E"/>
    <w:rsid w:val="00A71BA2"/>
    <w:rsid w:val="00A7724A"/>
    <w:rsid w:val="00AC4908"/>
    <w:rsid w:val="00AD1FE5"/>
    <w:rsid w:val="00AE41A4"/>
    <w:rsid w:val="00B13BC7"/>
    <w:rsid w:val="00B15702"/>
    <w:rsid w:val="00B278D7"/>
    <w:rsid w:val="00B3091C"/>
    <w:rsid w:val="00B33132"/>
    <w:rsid w:val="00B6557B"/>
    <w:rsid w:val="00BA4FFC"/>
    <w:rsid w:val="00BB6C5C"/>
    <w:rsid w:val="00C01C75"/>
    <w:rsid w:val="00C06F46"/>
    <w:rsid w:val="00C15778"/>
    <w:rsid w:val="00C207CC"/>
    <w:rsid w:val="00C23F23"/>
    <w:rsid w:val="00C25F1F"/>
    <w:rsid w:val="00C34186"/>
    <w:rsid w:val="00C93B8F"/>
    <w:rsid w:val="00CA04AC"/>
    <w:rsid w:val="00CA43C5"/>
    <w:rsid w:val="00CD0C4B"/>
    <w:rsid w:val="00CE02E9"/>
    <w:rsid w:val="00D676EB"/>
    <w:rsid w:val="00D75669"/>
    <w:rsid w:val="00D84C86"/>
    <w:rsid w:val="00D93234"/>
    <w:rsid w:val="00DA38CF"/>
    <w:rsid w:val="00DA7B01"/>
    <w:rsid w:val="00DB4BD1"/>
    <w:rsid w:val="00DB5412"/>
    <w:rsid w:val="00DB6C9B"/>
    <w:rsid w:val="00DD0E20"/>
    <w:rsid w:val="00DD165F"/>
    <w:rsid w:val="00DD6593"/>
    <w:rsid w:val="00DD7072"/>
    <w:rsid w:val="00DE25AF"/>
    <w:rsid w:val="00DE261D"/>
    <w:rsid w:val="00E11D38"/>
    <w:rsid w:val="00E71478"/>
    <w:rsid w:val="00EC755D"/>
    <w:rsid w:val="00F1065F"/>
    <w:rsid w:val="00F41019"/>
    <w:rsid w:val="00F42121"/>
    <w:rsid w:val="00F54689"/>
    <w:rsid w:val="00F562FB"/>
    <w:rsid w:val="00F6614E"/>
    <w:rsid w:val="00F67FE9"/>
    <w:rsid w:val="00F9208F"/>
    <w:rsid w:val="00FA2DF5"/>
    <w:rsid w:val="00FB41BC"/>
    <w:rsid w:val="00FC7D68"/>
    <w:rsid w:val="00FD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0D58D2"/>
    <w:pPr>
      <w:widowControl w:val="0"/>
      <w:spacing w:after="0" w:line="240" w:lineRule="auto"/>
    </w:pPr>
    <w:rPr>
      <w:lang w:val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B3B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D58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link w:val="Nadpis4Char"/>
    <w:uiPriority w:val="1"/>
    <w:qFormat/>
    <w:rsid w:val="000D58D2"/>
    <w:pPr>
      <w:spacing w:before="36"/>
      <w:ind w:left="158"/>
      <w:outlineLvl w:val="3"/>
    </w:pPr>
    <w:rPr>
      <w:rFonts w:ascii="Arial" w:eastAsia="Arial" w:hAnsi="Arial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58D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link w:val="OdstavecseseznamemChar"/>
    <w:uiPriority w:val="34"/>
    <w:qFormat/>
    <w:rsid w:val="000D58D2"/>
  </w:style>
  <w:style w:type="paragraph" w:customStyle="1" w:styleId="TableParagraph">
    <w:name w:val="Table Paragraph"/>
    <w:basedOn w:val="Normln"/>
    <w:uiPriority w:val="1"/>
    <w:qFormat/>
    <w:rsid w:val="000D58D2"/>
  </w:style>
  <w:style w:type="character" w:customStyle="1" w:styleId="OdstavecseseznamemChar">
    <w:name w:val="Odstavec se seznamem Char"/>
    <w:link w:val="Odstavecseseznamem"/>
    <w:uiPriority w:val="34"/>
    <w:locked/>
    <w:rsid w:val="000D58D2"/>
    <w:rPr>
      <w:lang w:val="en-US"/>
    </w:rPr>
  </w:style>
  <w:style w:type="character" w:customStyle="1" w:styleId="Nadpis4Char">
    <w:name w:val="Nadpis 4 Char"/>
    <w:basedOn w:val="Standardnpsmoodstavce"/>
    <w:link w:val="Nadpis4"/>
    <w:uiPriority w:val="1"/>
    <w:rsid w:val="000D58D2"/>
    <w:rPr>
      <w:rFonts w:ascii="Arial" w:eastAsia="Arial" w:hAnsi="Arial"/>
      <w:sz w:val="16"/>
      <w:szCs w:val="16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D58D2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D58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58D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58D2"/>
    <w:rPr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58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8D2"/>
    <w:rPr>
      <w:rFonts w:ascii="Tahoma" w:hAnsi="Tahoma" w:cs="Tahoma"/>
      <w:sz w:val="16"/>
      <w:szCs w:val="16"/>
      <w:lang w:val="en-US"/>
    </w:rPr>
  </w:style>
  <w:style w:type="paragraph" w:styleId="Zhlav">
    <w:name w:val="header"/>
    <w:basedOn w:val="Normln"/>
    <w:link w:val="ZhlavChar"/>
    <w:uiPriority w:val="99"/>
    <w:unhideWhenUsed/>
    <w:rsid w:val="000D58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58D2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0D58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58D2"/>
    <w:rPr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B3B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Zkladntext">
    <w:name w:val="Body Text"/>
    <w:basedOn w:val="Normln"/>
    <w:link w:val="ZkladntextChar"/>
    <w:uiPriority w:val="1"/>
    <w:qFormat/>
    <w:rsid w:val="009B3BA8"/>
    <w:pPr>
      <w:ind w:left="357"/>
    </w:pPr>
    <w:rPr>
      <w:rFonts w:ascii="Arial" w:eastAsia="Arial" w:hAnsi="Arial"/>
      <w:sz w:val="14"/>
      <w:szCs w:val="1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9B3BA8"/>
    <w:rPr>
      <w:rFonts w:ascii="Arial" w:eastAsia="Arial" w:hAnsi="Arial"/>
      <w:sz w:val="14"/>
      <w:szCs w:val="14"/>
      <w:lang w:val="en-US"/>
    </w:rPr>
  </w:style>
  <w:style w:type="paragraph" w:styleId="Bezmezer">
    <w:name w:val="No Spacing"/>
    <w:uiPriority w:val="1"/>
    <w:qFormat/>
    <w:rsid w:val="00323706"/>
    <w:pPr>
      <w:widowControl w:val="0"/>
      <w:spacing w:after="0" w:line="240" w:lineRule="auto"/>
    </w:pPr>
    <w:rPr>
      <w:lang w:val="en-US"/>
    </w:rPr>
  </w:style>
  <w:style w:type="character" w:styleId="Hypertextovodkaz">
    <w:name w:val="Hyperlink"/>
    <w:basedOn w:val="Standardnpsmoodstavce"/>
    <w:uiPriority w:val="99"/>
    <w:unhideWhenUsed/>
    <w:rsid w:val="00F1065F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51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51D1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0D58D2"/>
    <w:pPr>
      <w:widowControl w:val="0"/>
      <w:spacing w:after="0" w:line="240" w:lineRule="auto"/>
    </w:pPr>
    <w:rPr>
      <w:lang w:val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B3B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D58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link w:val="Nadpis4Char"/>
    <w:uiPriority w:val="1"/>
    <w:qFormat/>
    <w:rsid w:val="000D58D2"/>
    <w:pPr>
      <w:spacing w:before="36"/>
      <w:ind w:left="158"/>
      <w:outlineLvl w:val="3"/>
    </w:pPr>
    <w:rPr>
      <w:rFonts w:ascii="Arial" w:eastAsia="Arial" w:hAnsi="Arial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58D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link w:val="OdstavecseseznamemChar"/>
    <w:uiPriority w:val="34"/>
    <w:qFormat/>
    <w:rsid w:val="000D58D2"/>
  </w:style>
  <w:style w:type="paragraph" w:customStyle="1" w:styleId="TableParagraph">
    <w:name w:val="Table Paragraph"/>
    <w:basedOn w:val="Normln"/>
    <w:uiPriority w:val="1"/>
    <w:qFormat/>
    <w:rsid w:val="000D58D2"/>
  </w:style>
  <w:style w:type="character" w:customStyle="1" w:styleId="OdstavecseseznamemChar">
    <w:name w:val="Odstavec se seznamem Char"/>
    <w:link w:val="Odstavecseseznamem"/>
    <w:uiPriority w:val="34"/>
    <w:locked/>
    <w:rsid w:val="000D58D2"/>
    <w:rPr>
      <w:lang w:val="en-US"/>
    </w:rPr>
  </w:style>
  <w:style w:type="character" w:customStyle="1" w:styleId="Nadpis4Char">
    <w:name w:val="Nadpis 4 Char"/>
    <w:basedOn w:val="Standardnpsmoodstavce"/>
    <w:link w:val="Nadpis4"/>
    <w:uiPriority w:val="1"/>
    <w:rsid w:val="000D58D2"/>
    <w:rPr>
      <w:rFonts w:ascii="Arial" w:eastAsia="Arial" w:hAnsi="Arial"/>
      <w:sz w:val="16"/>
      <w:szCs w:val="16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D58D2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D58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58D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58D2"/>
    <w:rPr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58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8D2"/>
    <w:rPr>
      <w:rFonts w:ascii="Tahoma" w:hAnsi="Tahoma" w:cs="Tahoma"/>
      <w:sz w:val="16"/>
      <w:szCs w:val="16"/>
      <w:lang w:val="en-US"/>
    </w:rPr>
  </w:style>
  <w:style w:type="paragraph" w:styleId="Zhlav">
    <w:name w:val="header"/>
    <w:basedOn w:val="Normln"/>
    <w:link w:val="ZhlavChar"/>
    <w:uiPriority w:val="99"/>
    <w:unhideWhenUsed/>
    <w:rsid w:val="000D58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58D2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0D58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58D2"/>
    <w:rPr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B3B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Zkladntext">
    <w:name w:val="Body Text"/>
    <w:basedOn w:val="Normln"/>
    <w:link w:val="ZkladntextChar"/>
    <w:uiPriority w:val="1"/>
    <w:qFormat/>
    <w:rsid w:val="009B3BA8"/>
    <w:pPr>
      <w:ind w:left="357"/>
    </w:pPr>
    <w:rPr>
      <w:rFonts w:ascii="Arial" w:eastAsia="Arial" w:hAnsi="Arial"/>
      <w:sz w:val="14"/>
      <w:szCs w:val="1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9B3BA8"/>
    <w:rPr>
      <w:rFonts w:ascii="Arial" w:eastAsia="Arial" w:hAnsi="Arial"/>
      <w:sz w:val="14"/>
      <w:szCs w:val="14"/>
      <w:lang w:val="en-US"/>
    </w:rPr>
  </w:style>
  <w:style w:type="paragraph" w:styleId="Bezmezer">
    <w:name w:val="No Spacing"/>
    <w:uiPriority w:val="1"/>
    <w:qFormat/>
    <w:rsid w:val="00323706"/>
    <w:pPr>
      <w:widowControl w:val="0"/>
      <w:spacing w:after="0" w:line="240" w:lineRule="auto"/>
    </w:pPr>
    <w:rPr>
      <w:lang w:val="en-US"/>
    </w:rPr>
  </w:style>
  <w:style w:type="character" w:styleId="Hypertextovodkaz">
    <w:name w:val="Hyperlink"/>
    <w:basedOn w:val="Standardnpsmoodstavce"/>
    <w:uiPriority w:val="99"/>
    <w:unhideWhenUsed/>
    <w:rsid w:val="00F1065F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51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51D1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2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6EF38-0358-4DA2-A366-84BE04C72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SkoFIN s.r.o.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Hasova, Jana</dc:creator>
  <cp:lastModifiedBy>Kristýna Snížková</cp:lastModifiedBy>
  <cp:revision>2</cp:revision>
  <dcterms:created xsi:type="dcterms:W3CDTF">2017-08-01T13:31:00Z</dcterms:created>
  <dcterms:modified xsi:type="dcterms:W3CDTF">2017-08-01T13:31:00Z</dcterms:modified>
</cp:coreProperties>
</file>