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bookmarkStart w:id="0" w:name="_GoBack"/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bookmarkEnd w:id="0"/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6A22BB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+4LM91IdvYrHR4r2zN2FyQ3yZZY=" w:salt="T7FGNLv/OxIwmUIhTBneB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4</cp:revision>
  <cp:lastPrinted>2015-12-30T08:19:00Z</cp:lastPrinted>
  <dcterms:created xsi:type="dcterms:W3CDTF">2015-12-30T08:19:00Z</dcterms:created>
  <dcterms:modified xsi:type="dcterms:W3CDTF">2015-12-30T08:19:00Z</dcterms:modified>
</cp:coreProperties>
</file>