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9BCC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sz w:val="26"/>
          <w:szCs w:val="26"/>
        </w:rPr>
      </w:pPr>
      <w:bookmarkStart w:id="0" w:name="_Hlk485315908"/>
      <w:r w:rsidRPr="00167D0A">
        <w:rPr>
          <w:rFonts w:ascii="Tahoma" w:eastAsiaTheme="minorEastAsia" w:hAnsi="Tahoma" w:cs="Tahoma"/>
          <w:b/>
          <w:sz w:val="26"/>
          <w:szCs w:val="26"/>
        </w:rPr>
        <w:t>Smlouva o dílo</w:t>
      </w:r>
    </w:p>
    <w:p w14:paraId="32BAA8F7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sz w:val="26"/>
          <w:szCs w:val="26"/>
        </w:rPr>
      </w:pPr>
      <w:r w:rsidRPr="00167D0A">
        <w:rPr>
          <w:rFonts w:ascii="Tahoma" w:eastAsiaTheme="minorEastAsia" w:hAnsi="Tahoma" w:cs="Tahoma"/>
          <w:b/>
          <w:sz w:val="26"/>
          <w:szCs w:val="26"/>
        </w:rPr>
        <w:t xml:space="preserve">na dodávku </w:t>
      </w:r>
      <w:r w:rsidR="00541F80">
        <w:rPr>
          <w:rFonts w:ascii="Tahoma" w:eastAsiaTheme="minorEastAsia" w:hAnsi="Tahoma" w:cs="Tahoma"/>
          <w:b/>
          <w:sz w:val="26"/>
          <w:szCs w:val="26"/>
        </w:rPr>
        <w:t xml:space="preserve">a montáž </w:t>
      </w:r>
      <w:r w:rsidR="007501D6">
        <w:rPr>
          <w:rFonts w:ascii="Tahoma" w:eastAsiaTheme="minorEastAsia" w:hAnsi="Tahoma" w:cs="Tahoma"/>
          <w:b/>
          <w:sz w:val="26"/>
          <w:szCs w:val="26"/>
        </w:rPr>
        <w:t xml:space="preserve">technologie vč. </w:t>
      </w:r>
      <w:r w:rsidR="00541F80">
        <w:rPr>
          <w:rFonts w:ascii="Tahoma" w:eastAsiaTheme="minorEastAsia" w:hAnsi="Tahoma" w:cs="Tahoma"/>
          <w:b/>
          <w:sz w:val="26"/>
          <w:szCs w:val="26"/>
        </w:rPr>
        <w:t>budovy RS</w:t>
      </w:r>
      <w:bookmarkEnd w:id="0"/>
    </w:p>
    <w:p w14:paraId="5EC076E8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sz w:val="22"/>
          <w:szCs w:val="22"/>
        </w:rPr>
      </w:pPr>
    </w:p>
    <w:p w14:paraId="189E89AF" w14:textId="5DC14D5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uzavřená podle ustanovení § 2586 a násl. zákona č. 89/2012 Sb., občanský zákoník, </w:t>
      </w:r>
      <w:r w:rsidR="00332996">
        <w:rPr>
          <w:rFonts w:ascii="Tahoma" w:eastAsiaTheme="minorEastAsia" w:hAnsi="Tahoma" w:cs="Tahoma"/>
          <w:sz w:val="22"/>
          <w:szCs w:val="22"/>
        </w:rPr>
        <w:t>ve znění pozdějších předpisů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="009728AC">
        <w:rPr>
          <w:rFonts w:ascii="Tahoma" w:eastAsiaTheme="minorEastAsia" w:hAnsi="Tahoma" w:cs="Tahoma"/>
          <w:sz w:val="22"/>
          <w:szCs w:val="22"/>
        </w:rPr>
        <w:t>(dále jen „občanský zákoník“)</w:t>
      </w:r>
    </w:p>
    <w:p w14:paraId="1514CB87" w14:textId="77777777"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b/>
          <w:sz w:val="22"/>
          <w:szCs w:val="22"/>
        </w:rPr>
      </w:pPr>
    </w:p>
    <w:p w14:paraId="59D0C26C" w14:textId="595F0233" w:rsidR="00CF2773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Č. smlouvy objednatele: </w:t>
      </w:r>
      <w:r w:rsidR="00FC7E89">
        <w:rPr>
          <w:rFonts w:ascii="Tahoma" w:eastAsiaTheme="minorEastAsia" w:hAnsi="Tahoma" w:cs="Tahoma"/>
          <w:sz w:val="22"/>
          <w:szCs w:val="22"/>
        </w:rPr>
        <w:t xml:space="preserve"> </w:t>
      </w:r>
      <w:r w:rsidR="00FC7E89" w:rsidRPr="00F82F9C">
        <w:rPr>
          <w:rFonts w:ascii="Tahoma" w:hAnsi="Tahoma" w:cs="Tahoma"/>
          <w:b/>
          <w:sz w:val="22"/>
          <w:szCs w:val="22"/>
        </w:rPr>
        <w:t>223</w:t>
      </w:r>
      <w:r w:rsidR="00FC0EF1" w:rsidRPr="00FC7E89">
        <w:rPr>
          <w:rFonts w:ascii="Tahoma" w:hAnsi="Tahoma" w:cs="Tahoma"/>
          <w:b/>
          <w:sz w:val="22"/>
          <w:szCs w:val="22"/>
        </w:rPr>
        <w:t>/</w:t>
      </w:r>
      <w:r w:rsidR="00FC0EF1" w:rsidRPr="00082CB6">
        <w:rPr>
          <w:rFonts w:ascii="Tahoma" w:hAnsi="Tahoma" w:cs="Tahoma"/>
          <w:b/>
          <w:sz w:val="22"/>
          <w:szCs w:val="22"/>
        </w:rPr>
        <w:t>2017/PPSD</w:t>
      </w:r>
    </w:p>
    <w:p w14:paraId="38BF94E8" w14:textId="77777777" w:rsidR="004104C4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Č. smlouvy zhotovitele: </w:t>
      </w:r>
    </w:p>
    <w:p w14:paraId="717767F6" w14:textId="77777777" w:rsidR="00470601" w:rsidRPr="00167D0A" w:rsidRDefault="00470601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28C062CC" w14:textId="77777777" w:rsidR="004104C4" w:rsidRPr="00097CED" w:rsidRDefault="00097CED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C2766E">
        <w:rPr>
          <w:rFonts w:ascii="Tahoma" w:hAnsi="Tahoma" w:cs="Tahoma"/>
          <w:sz w:val="22"/>
          <w:szCs w:val="22"/>
        </w:rPr>
        <w:t>(dále jen jako „smlouva“)</w:t>
      </w:r>
    </w:p>
    <w:p w14:paraId="779AEFC4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0DED333C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I.</w:t>
      </w:r>
    </w:p>
    <w:p w14:paraId="5FD3302E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Smluvní strany</w:t>
      </w:r>
    </w:p>
    <w:p w14:paraId="43EC3512" w14:textId="77777777"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14:paraId="57BCBDA4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b/>
          <w:sz w:val="22"/>
          <w:szCs w:val="22"/>
        </w:rPr>
      </w:pPr>
      <w:r w:rsidRPr="00167D0A">
        <w:rPr>
          <w:rFonts w:ascii="Tahoma" w:eastAsiaTheme="minorEastAsia" w:hAnsi="Tahoma" w:cs="Tahoma"/>
          <w:b/>
          <w:sz w:val="22"/>
          <w:szCs w:val="22"/>
        </w:rPr>
        <w:t xml:space="preserve">Objednatel: </w:t>
      </w:r>
    </w:p>
    <w:p w14:paraId="7EC42F11" w14:textId="77777777" w:rsidR="00CF2773" w:rsidRPr="00312EE8" w:rsidRDefault="00CF2773" w:rsidP="00CF2773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12EE8">
        <w:rPr>
          <w:rFonts w:ascii="Tahoma" w:hAnsi="Tahoma" w:cs="Tahoma"/>
          <w:b/>
          <w:sz w:val="22"/>
          <w:szCs w:val="22"/>
        </w:rPr>
        <w:t>Pražská plynárenská Servis distribuce, a.s., člen koncernu Pražská plynárenská, a.s.</w:t>
      </w:r>
    </w:p>
    <w:p w14:paraId="474E8DFF" w14:textId="149BA7A3" w:rsidR="00CF2773" w:rsidRPr="00312EE8" w:rsidRDefault="00CF2773" w:rsidP="00CF277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12EE8">
        <w:rPr>
          <w:rFonts w:ascii="Tahoma" w:hAnsi="Tahoma" w:cs="Tahoma"/>
          <w:sz w:val="22"/>
          <w:szCs w:val="22"/>
        </w:rPr>
        <w:t>sídlo:</w:t>
      </w:r>
      <w:r w:rsidR="00097CED">
        <w:rPr>
          <w:rFonts w:ascii="Tahoma" w:hAnsi="Tahoma" w:cs="Tahoma"/>
          <w:sz w:val="22"/>
          <w:szCs w:val="22"/>
        </w:rPr>
        <w:tab/>
      </w:r>
      <w:r w:rsidR="00097CED">
        <w:rPr>
          <w:rFonts w:ascii="Tahoma" w:hAnsi="Tahoma" w:cs="Tahoma"/>
          <w:sz w:val="22"/>
          <w:szCs w:val="22"/>
        </w:rPr>
        <w:tab/>
      </w:r>
      <w:r w:rsidR="00097CED">
        <w:rPr>
          <w:rFonts w:ascii="Tahoma" w:hAnsi="Tahoma" w:cs="Tahoma"/>
          <w:sz w:val="22"/>
          <w:szCs w:val="22"/>
        </w:rPr>
        <w:tab/>
      </w:r>
      <w:r w:rsidRPr="00312EE8">
        <w:rPr>
          <w:rFonts w:ascii="Tahoma" w:hAnsi="Tahoma" w:cs="Tahoma"/>
          <w:sz w:val="22"/>
          <w:szCs w:val="22"/>
        </w:rPr>
        <w:t>Praha 4, U Plynárny 1450/2a, PSČ 140 00</w:t>
      </w:r>
      <w:r w:rsidRPr="00312EE8">
        <w:rPr>
          <w:rFonts w:ascii="Tahoma" w:hAnsi="Tahoma" w:cs="Tahoma"/>
          <w:sz w:val="22"/>
          <w:szCs w:val="22"/>
        </w:rPr>
        <w:tab/>
      </w:r>
      <w:r w:rsidRPr="00312EE8">
        <w:rPr>
          <w:rFonts w:ascii="Tahoma" w:hAnsi="Tahoma" w:cs="Tahoma"/>
          <w:sz w:val="22"/>
          <w:szCs w:val="22"/>
        </w:rPr>
        <w:tab/>
        <w:t xml:space="preserve"> </w:t>
      </w:r>
    </w:p>
    <w:p w14:paraId="2BAA3BFD" w14:textId="327AC7A5" w:rsidR="00CF2773" w:rsidRPr="00312EE8" w:rsidRDefault="00CF2773" w:rsidP="00CF2773">
      <w:pPr>
        <w:overflowPunct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312EE8">
        <w:rPr>
          <w:rFonts w:ascii="Tahoma" w:hAnsi="Tahoma" w:cs="Tahoma"/>
          <w:bCs/>
          <w:sz w:val="22"/>
          <w:szCs w:val="22"/>
        </w:rPr>
        <w:t>zastoupená:</w:t>
      </w:r>
      <w:r w:rsidR="00097CED">
        <w:rPr>
          <w:rFonts w:ascii="Tahoma" w:hAnsi="Tahoma" w:cs="Tahoma"/>
          <w:bCs/>
          <w:sz w:val="22"/>
          <w:szCs w:val="22"/>
        </w:rPr>
        <w:tab/>
      </w:r>
      <w:r w:rsidR="00097CED">
        <w:rPr>
          <w:rFonts w:ascii="Tahoma" w:hAnsi="Tahoma" w:cs="Tahoma"/>
          <w:bCs/>
          <w:sz w:val="22"/>
          <w:szCs w:val="22"/>
        </w:rPr>
        <w:tab/>
      </w:r>
      <w:r w:rsidRPr="00312EE8">
        <w:rPr>
          <w:rFonts w:ascii="Tahoma" w:hAnsi="Tahoma" w:cs="Tahoma"/>
          <w:bCs/>
          <w:sz w:val="22"/>
          <w:szCs w:val="22"/>
        </w:rPr>
        <w:t xml:space="preserve">Milanem </w:t>
      </w:r>
      <w:proofErr w:type="spellStart"/>
      <w:r w:rsidRPr="00312EE8">
        <w:rPr>
          <w:rFonts w:ascii="Tahoma" w:hAnsi="Tahoma" w:cs="Tahoma"/>
          <w:bCs/>
          <w:sz w:val="22"/>
          <w:szCs w:val="22"/>
        </w:rPr>
        <w:t>Habětínem</w:t>
      </w:r>
      <w:proofErr w:type="spellEnd"/>
      <w:r w:rsidRPr="00312EE8">
        <w:rPr>
          <w:rFonts w:ascii="Tahoma" w:hAnsi="Tahoma" w:cs="Tahoma"/>
          <w:bCs/>
          <w:sz w:val="22"/>
          <w:szCs w:val="22"/>
        </w:rPr>
        <w:t>, členem představenstva a</w:t>
      </w:r>
    </w:p>
    <w:p w14:paraId="3CCC3645" w14:textId="3E7F931C" w:rsidR="00CF2773" w:rsidRPr="00312EE8" w:rsidRDefault="00097CED" w:rsidP="00CF2773">
      <w:pPr>
        <w:tabs>
          <w:tab w:val="left" w:pos="2127"/>
        </w:tabs>
        <w:overflowPunct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CF2773" w:rsidRPr="00312EE8">
        <w:rPr>
          <w:rFonts w:ascii="Tahoma" w:hAnsi="Tahoma" w:cs="Tahoma"/>
          <w:bCs/>
          <w:sz w:val="22"/>
          <w:szCs w:val="22"/>
        </w:rPr>
        <w:t xml:space="preserve">Ing. Jaroslavem </w:t>
      </w:r>
      <w:proofErr w:type="spellStart"/>
      <w:r w:rsidR="00CF2773" w:rsidRPr="00312EE8">
        <w:rPr>
          <w:rFonts w:ascii="Tahoma" w:hAnsi="Tahoma" w:cs="Tahoma"/>
          <w:bCs/>
          <w:sz w:val="22"/>
          <w:szCs w:val="22"/>
        </w:rPr>
        <w:t>Medvecem</w:t>
      </w:r>
      <w:proofErr w:type="spellEnd"/>
      <w:r w:rsidR="00CF2773" w:rsidRPr="00312EE8">
        <w:rPr>
          <w:rFonts w:ascii="Tahoma" w:hAnsi="Tahoma" w:cs="Tahoma"/>
          <w:bCs/>
          <w:sz w:val="22"/>
          <w:szCs w:val="22"/>
        </w:rPr>
        <w:t>, členem představenstva</w:t>
      </w:r>
    </w:p>
    <w:p w14:paraId="014ADB59" w14:textId="77777777" w:rsidR="00CF2773" w:rsidRPr="00312EE8" w:rsidRDefault="00CF2773" w:rsidP="00CF2773">
      <w:pPr>
        <w:overflowPunct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312EE8">
        <w:rPr>
          <w:rFonts w:ascii="Tahoma" w:hAnsi="Tahoma" w:cs="Tahoma"/>
          <w:bCs/>
          <w:sz w:val="22"/>
          <w:szCs w:val="22"/>
        </w:rPr>
        <w:t xml:space="preserve">zapsána </w:t>
      </w:r>
      <w:r w:rsidRPr="00312EE8">
        <w:rPr>
          <w:rFonts w:ascii="Tahoma" w:hAnsi="Tahoma" w:cs="Tahoma"/>
          <w:sz w:val="22"/>
          <w:szCs w:val="22"/>
        </w:rPr>
        <w:t xml:space="preserve">v obchodním rejstříku, vedeném Městským soudem v Praze, oddíl B, vložka 1878                                          </w:t>
      </w:r>
    </w:p>
    <w:p w14:paraId="2FCD967C" w14:textId="3F3B6347" w:rsidR="00CF2773" w:rsidRPr="00312EE8" w:rsidRDefault="00CF2773" w:rsidP="00CF277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12EE8">
        <w:rPr>
          <w:rFonts w:ascii="Tahoma" w:hAnsi="Tahoma" w:cs="Tahoma"/>
          <w:sz w:val="22"/>
          <w:szCs w:val="22"/>
        </w:rPr>
        <w:t>IČO:</w:t>
      </w:r>
      <w:r w:rsidR="00097CED">
        <w:rPr>
          <w:rFonts w:ascii="Tahoma" w:hAnsi="Tahoma" w:cs="Tahoma"/>
          <w:sz w:val="22"/>
          <w:szCs w:val="22"/>
        </w:rPr>
        <w:tab/>
      </w:r>
      <w:r w:rsidR="00097CED">
        <w:rPr>
          <w:rFonts w:ascii="Tahoma" w:hAnsi="Tahoma" w:cs="Tahoma"/>
          <w:sz w:val="22"/>
          <w:szCs w:val="22"/>
        </w:rPr>
        <w:tab/>
      </w:r>
      <w:r w:rsidR="00097CED">
        <w:rPr>
          <w:rFonts w:ascii="Tahoma" w:hAnsi="Tahoma" w:cs="Tahoma"/>
          <w:sz w:val="22"/>
          <w:szCs w:val="22"/>
        </w:rPr>
        <w:tab/>
      </w:r>
      <w:r w:rsidRPr="00312EE8">
        <w:rPr>
          <w:rFonts w:ascii="Tahoma" w:hAnsi="Tahoma" w:cs="Tahoma"/>
          <w:sz w:val="22"/>
          <w:szCs w:val="22"/>
        </w:rPr>
        <w:t>47116471</w:t>
      </w:r>
      <w:r w:rsidRPr="00312EE8">
        <w:rPr>
          <w:rFonts w:ascii="Tahoma" w:hAnsi="Tahoma" w:cs="Tahoma"/>
          <w:sz w:val="22"/>
          <w:szCs w:val="22"/>
        </w:rPr>
        <w:tab/>
      </w:r>
      <w:r w:rsidRPr="00312EE8">
        <w:rPr>
          <w:rFonts w:ascii="Tahoma" w:hAnsi="Tahoma" w:cs="Tahoma"/>
          <w:sz w:val="22"/>
          <w:szCs w:val="22"/>
        </w:rPr>
        <w:tab/>
        <w:t xml:space="preserve"> </w:t>
      </w:r>
    </w:p>
    <w:p w14:paraId="7D12F2E1" w14:textId="47E53431" w:rsidR="00CF2773" w:rsidRPr="00312EE8" w:rsidRDefault="00CF2773" w:rsidP="00CF277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12EE8">
        <w:rPr>
          <w:rFonts w:ascii="Tahoma" w:hAnsi="Tahoma" w:cs="Tahoma"/>
          <w:sz w:val="22"/>
          <w:szCs w:val="22"/>
        </w:rPr>
        <w:t>DIČ:</w:t>
      </w:r>
      <w:r w:rsidR="00097CED">
        <w:rPr>
          <w:rFonts w:ascii="Tahoma" w:hAnsi="Tahoma" w:cs="Tahoma"/>
          <w:sz w:val="22"/>
          <w:szCs w:val="22"/>
        </w:rPr>
        <w:tab/>
      </w:r>
      <w:r w:rsidR="00097CED">
        <w:rPr>
          <w:rFonts w:ascii="Tahoma" w:hAnsi="Tahoma" w:cs="Tahoma"/>
          <w:sz w:val="22"/>
          <w:szCs w:val="22"/>
        </w:rPr>
        <w:tab/>
      </w:r>
      <w:r w:rsidR="00097CED">
        <w:rPr>
          <w:rFonts w:ascii="Tahoma" w:hAnsi="Tahoma" w:cs="Tahoma"/>
          <w:sz w:val="22"/>
          <w:szCs w:val="22"/>
        </w:rPr>
        <w:tab/>
      </w:r>
      <w:r w:rsidRPr="00312EE8">
        <w:rPr>
          <w:rFonts w:ascii="Tahoma" w:hAnsi="Tahoma" w:cs="Tahoma"/>
          <w:sz w:val="22"/>
          <w:szCs w:val="22"/>
        </w:rPr>
        <w:t>CZ47116471</w:t>
      </w:r>
      <w:r w:rsidRPr="00312EE8">
        <w:rPr>
          <w:rFonts w:ascii="Tahoma" w:hAnsi="Tahoma" w:cs="Tahoma"/>
          <w:sz w:val="22"/>
          <w:szCs w:val="22"/>
        </w:rPr>
        <w:tab/>
      </w:r>
    </w:p>
    <w:p w14:paraId="5AFC934A" w14:textId="0822A81E" w:rsidR="00CF2773" w:rsidRPr="00A86C75" w:rsidRDefault="005264D7" w:rsidP="00CF2773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bankovní spojení:</w:t>
      </w:r>
      <w:r w:rsidR="00097CED">
        <w:rPr>
          <w:rFonts w:ascii="Tahoma" w:eastAsia="Calibri" w:hAnsi="Tahoma" w:cs="Tahoma"/>
          <w:sz w:val="22"/>
          <w:szCs w:val="22"/>
          <w:lang w:eastAsia="en-US"/>
        </w:rPr>
        <w:tab/>
      </w:r>
      <w:del w:id="1" w:author="Nováková Jiřina - PPSD" w:date="2017-07-27T11:54:00Z">
        <w:r w:rsidR="00CF2773" w:rsidRPr="00A86C75" w:rsidDel="00E77BDC">
          <w:rPr>
            <w:rFonts w:ascii="Tahoma" w:eastAsia="Calibri" w:hAnsi="Tahoma" w:cs="Tahoma"/>
            <w:sz w:val="22"/>
            <w:szCs w:val="22"/>
            <w:lang w:eastAsia="en-US"/>
          </w:rPr>
          <w:delText>Česká spořitelna, a.s., č.ú.: 6103852/0800</w:delText>
        </w:r>
      </w:del>
      <w:proofErr w:type="spellStart"/>
      <w:ins w:id="2" w:author="Nováková Jiřina - PPSD" w:date="2017-07-27T11:54:00Z">
        <w:r w:rsidR="00E77BDC">
          <w:rPr>
            <w:rFonts w:ascii="Tahoma" w:eastAsia="Calibri" w:hAnsi="Tahoma" w:cs="Tahoma"/>
            <w:sz w:val="22"/>
            <w:szCs w:val="22"/>
            <w:lang w:eastAsia="en-US"/>
          </w:rPr>
          <w:t>xxxxxxxxxxxxxxxxxxxxxxx</w:t>
        </w:r>
      </w:ins>
      <w:proofErr w:type="spellEnd"/>
    </w:p>
    <w:p w14:paraId="26AB758C" w14:textId="1B02C06F" w:rsidR="00CF2773" w:rsidRDefault="00097CED" w:rsidP="00CF277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je </w:t>
      </w:r>
      <w:r w:rsidR="00CF2773" w:rsidRPr="00A86C75">
        <w:rPr>
          <w:rFonts w:ascii="Tahoma" w:hAnsi="Tahoma" w:cs="Tahoma"/>
          <w:sz w:val="22"/>
          <w:szCs w:val="22"/>
        </w:rPr>
        <w:t>plátce</w:t>
      </w:r>
      <w:r>
        <w:rPr>
          <w:rFonts w:ascii="Tahoma" w:hAnsi="Tahoma" w:cs="Tahoma"/>
          <w:sz w:val="22"/>
          <w:szCs w:val="22"/>
        </w:rPr>
        <w:t>m</w:t>
      </w:r>
      <w:r w:rsidR="00CF2773" w:rsidRPr="00A86C75">
        <w:rPr>
          <w:rFonts w:ascii="Tahoma" w:hAnsi="Tahoma" w:cs="Tahoma"/>
          <w:sz w:val="22"/>
          <w:szCs w:val="22"/>
        </w:rPr>
        <w:t xml:space="preserve"> DPH</w:t>
      </w:r>
    </w:p>
    <w:p w14:paraId="1AC93269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339FA29D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(dále jen</w:t>
      </w:r>
      <w:r w:rsidR="00332996">
        <w:rPr>
          <w:rFonts w:ascii="Tahoma" w:eastAsiaTheme="minorEastAsia" w:hAnsi="Tahoma" w:cs="Tahoma"/>
          <w:sz w:val="22"/>
          <w:szCs w:val="22"/>
        </w:rPr>
        <w:t xml:space="preserve"> jako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b/>
          <w:sz w:val="22"/>
          <w:szCs w:val="22"/>
        </w:rPr>
        <w:t>objednatel</w:t>
      </w:r>
      <w:r w:rsidRPr="00167D0A">
        <w:rPr>
          <w:rFonts w:ascii="Tahoma" w:eastAsiaTheme="minorEastAsia" w:hAnsi="Tahoma" w:cs="Tahoma"/>
          <w:sz w:val="22"/>
          <w:szCs w:val="22"/>
        </w:rPr>
        <w:t>)</w:t>
      </w:r>
      <w:r w:rsidR="00332996">
        <w:rPr>
          <w:rFonts w:ascii="Tahoma" w:eastAsiaTheme="minorEastAsia" w:hAnsi="Tahoma" w:cs="Tahoma"/>
          <w:sz w:val="22"/>
          <w:szCs w:val="22"/>
        </w:rPr>
        <w:t xml:space="preserve"> na </w:t>
      </w:r>
      <w:r w:rsidR="00097CED">
        <w:rPr>
          <w:rFonts w:ascii="Tahoma" w:eastAsiaTheme="minorEastAsia" w:hAnsi="Tahoma" w:cs="Tahoma"/>
          <w:sz w:val="22"/>
          <w:szCs w:val="22"/>
        </w:rPr>
        <w:t>s</w:t>
      </w:r>
      <w:r w:rsidR="00332996">
        <w:rPr>
          <w:rFonts w:ascii="Tahoma" w:eastAsiaTheme="minorEastAsia" w:hAnsi="Tahoma" w:cs="Tahoma"/>
          <w:sz w:val="22"/>
          <w:szCs w:val="22"/>
        </w:rPr>
        <w:t>traně jedné</w:t>
      </w:r>
    </w:p>
    <w:p w14:paraId="0E2E2AEB" w14:textId="77777777"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14:paraId="1C313099" w14:textId="77777777"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a</w:t>
      </w:r>
    </w:p>
    <w:p w14:paraId="26220C0A" w14:textId="77777777"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14:paraId="0334A6CA" w14:textId="77777777" w:rsidR="00FC0EF1" w:rsidRPr="00082CB6" w:rsidRDefault="00FC0EF1" w:rsidP="00FC0EF1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082CB6">
        <w:rPr>
          <w:rFonts w:ascii="Tahoma" w:hAnsi="Tahoma" w:cs="Tahoma"/>
          <w:b/>
          <w:bCs/>
          <w:sz w:val="22"/>
          <w:szCs w:val="22"/>
        </w:rPr>
        <w:t xml:space="preserve">Zhotovitel: </w:t>
      </w:r>
    </w:p>
    <w:p w14:paraId="0C113D89" w14:textId="4CF07E79" w:rsidR="00C2766E" w:rsidRPr="00355A7C" w:rsidRDefault="00C2766E" w:rsidP="00F82F9C">
      <w:pPr>
        <w:spacing w:line="276" w:lineRule="auto"/>
        <w:rPr>
          <w:rFonts w:ascii="Tahoma" w:hAnsi="Tahoma" w:cs="Tahoma"/>
          <w:b/>
          <w:sz w:val="22"/>
          <w:szCs w:val="22"/>
        </w:rPr>
      </w:pPr>
      <w:del w:id="3" w:author="Nováková Jiřina - PPSD" w:date="2017-07-27T11:54:00Z">
        <w:r w:rsidRPr="00355A7C" w:rsidDel="00E77BDC">
          <w:rPr>
            <w:rFonts w:ascii="Tahoma" w:hAnsi="Tahoma" w:cs="Tahoma"/>
            <w:b/>
            <w:sz w:val="22"/>
            <w:szCs w:val="22"/>
          </w:rPr>
          <w:delText>Streicher, spol. s.r.o. Plzeň</w:delText>
        </w:r>
      </w:del>
      <w:proofErr w:type="spellStart"/>
      <w:ins w:id="4" w:author="Nováková Jiřina - PPSD" w:date="2017-07-27T11:54:00Z">
        <w:r w:rsidR="00E77BDC">
          <w:rPr>
            <w:rFonts w:ascii="Tahoma" w:hAnsi="Tahoma" w:cs="Tahoma"/>
            <w:b/>
            <w:sz w:val="22"/>
            <w:szCs w:val="22"/>
          </w:rPr>
          <w:t>xxxxxxxxxxxxxxxxxxx</w:t>
        </w:r>
      </w:ins>
      <w:proofErr w:type="spellEnd"/>
    </w:p>
    <w:p w14:paraId="0C725736" w14:textId="46B8E27F" w:rsidR="00C2766E" w:rsidRPr="00082CB6" w:rsidDel="00E77BDC" w:rsidRDefault="00C2766E" w:rsidP="00C2766E">
      <w:pPr>
        <w:tabs>
          <w:tab w:val="left" w:pos="1134"/>
          <w:tab w:val="left" w:pos="2127"/>
        </w:tabs>
        <w:spacing w:line="276" w:lineRule="auto"/>
        <w:jc w:val="both"/>
        <w:rPr>
          <w:del w:id="5" w:author="Nováková Jiřina - PPSD" w:date="2017-07-27T11:54:00Z"/>
          <w:rFonts w:ascii="Tahoma" w:hAnsi="Tahoma" w:cs="Tahoma"/>
          <w:sz w:val="22"/>
          <w:szCs w:val="22"/>
        </w:rPr>
      </w:pPr>
      <w:del w:id="6" w:author="Nováková Jiřina - PPSD" w:date="2017-07-27T11:54:00Z">
        <w:r w:rsidRPr="00082CB6" w:rsidDel="00E77BDC">
          <w:rPr>
            <w:rFonts w:ascii="Tahoma" w:hAnsi="Tahoma" w:cs="Tahoma"/>
            <w:sz w:val="22"/>
            <w:szCs w:val="22"/>
          </w:rPr>
          <w:delText xml:space="preserve">sídlo:                    </w:delText>
        </w:r>
        <w:r w:rsidDel="00E77BDC">
          <w:rPr>
            <w:rFonts w:ascii="Tahoma" w:hAnsi="Tahoma" w:cs="Tahoma"/>
            <w:sz w:val="22"/>
            <w:szCs w:val="22"/>
          </w:rPr>
          <w:delText xml:space="preserve"> </w:delText>
        </w:r>
        <w:r w:rsidRPr="00082CB6" w:rsidDel="00E77BDC">
          <w:rPr>
            <w:rFonts w:ascii="Tahoma" w:hAnsi="Tahoma" w:cs="Tahoma"/>
            <w:sz w:val="22"/>
            <w:szCs w:val="22"/>
          </w:rPr>
          <w:delText xml:space="preserve">  </w:delText>
        </w:r>
        <w:r w:rsidRPr="00355A7C" w:rsidDel="00E77BDC">
          <w:rPr>
            <w:rFonts w:ascii="Tahoma" w:hAnsi="Tahoma" w:cs="Tahoma"/>
            <w:sz w:val="22"/>
            <w:szCs w:val="22"/>
          </w:rPr>
          <w:delText>Štěnovice, Plzeňská 565, PSČ: 332 09</w:delText>
        </w:r>
        <w:r w:rsidDel="00E77BDC">
          <w:tab/>
        </w:r>
        <w:r w:rsidRPr="00082CB6" w:rsidDel="00E77BDC">
          <w:rPr>
            <w:rFonts w:ascii="Tahoma" w:hAnsi="Tahoma" w:cs="Tahoma"/>
            <w:sz w:val="22"/>
            <w:szCs w:val="22"/>
          </w:rPr>
          <w:tab/>
        </w:r>
        <w:r w:rsidRPr="00082CB6" w:rsidDel="00E77BDC">
          <w:rPr>
            <w:rFonts w:ascii="Tahoma" w:hAnsi="Tahoma" w:cs="Tahoma"/>
            <w:sz w:val="22"/>
            <w:szCs w:val="22"/>
          </w:rPr>
          <w:tab/>
        </w:r>
        <w:r w:rsidRPr="00082CB6" w:rsidDel="00E77BDC">
          <w:rPr>
            <w:rFonts w:ascii="Tahoma" w:hAnsi="Tahoma" w:cs="Tahoma"/>
            <w:sz w:val="22"/>
            <w:szCs w:val="22"/>
          </w:rPr>
          <w:tab/>
        </w:r>
      </w:del>
    </w:p>
    <w:p w14:paraId="19886D10" w14:textId="69803CD1" w:rsidR="00C2766E" w:rsidRPr="00C14CFC" w:rsidDel="00E77BDC" w:rsidRDefault="00C2766E" w:rsidP="00C2766E">
      <w:pPr>
        <w:tabs>
          <w:tab w:val="left" w:pos="1985"/>
        </w:tabs>
        <w:spacing w:line="276" w:lineRule="auto"/>
        <w:ind w:left="2127" w:hanging="2268"/>
        <w:rPr>
          <w:del w:id="7" w:author="Nováková Jiřina - PPSD" w:date="2017-07-27T11:54:00Z"/>
          <w:rFonts w:ascii="Tahoma" w:hAnsi="Tahoma" w:cs="Tahoma"/>
          <w:bCs/>
          <w:sz w:val="22"/>
          <w:szCs w:val="22"/>
        </w:rPr>
      </w:pPr>
      <w:del w:id="8" w:author="Nováková Jiřina - PPSD" w:date="2017-07-27T11:54:00Z">
        <w:r w:rsidDel="00E77BDC">
          <w:rPr>
            <w:rFonts w:ascii="Tahoma" w:hAnsi="Tahoma" w:cs="Tahoma"/>
            <w:sz w:val="22"/>
            <w:szCs w:val="22"/>
          </w:rPr>
          <w:delText xml:space="preserve">  </w:delText>
        </w:r>
        <w:r w:rsidRPr="00082CB6" w:rsidDel="00E77BDC">
          <w:rPr>
            <w:rFonts w:ascii="Tahoma" w:hAnsi="Tahoma" w:cs="Tahoma"/>
            <w:sz w:val="22"/>
            <w:szCs w:val="22"/>
          </w:rPr>
          <w:delText xml:space="preserve">zastoupená:    </w:delText>
        </w:r>
        <w:r w:rsidDel="00E77BDC">
          <w:rPr>
            <w:rFonts w:ascii="Tahoma" w:hAnsi="Tahoma" w:cs="Tahoma"/>
            <w:sz w:val="22"/>
            <w:szCs w:val="22"/>
          </w:rPr>
          <w:delText xml:space="preserve">          </w:delText>
        </w:r>
        <w:r w:rsidRPr="00355A7C" w:rsidDel="00E77BDC">
          <w:rPr>
            <w:rFonts w:ascii="Tahoma" w:hAnsi="Tahoma" w:cs="Tahoma"/>
            <w:sz w:val="22"/>
            <w:szCs w:val="22"/>
          </w:rPr>
          <w:delText>Ing. Lumírem Vágnerem, jednatelem společnosti</w:delText>
        </w:r>
        <w:r w:rsidRPr="00C14CFC" w:rsidDel="00E77BDC">
          <w:rPr>
            <w:rFonts w:ascii="Tahoma" w:hAnsi="Tahoma" w:cs="Tahoma"/>
            <w:sz w:val="22"/>
            <w:szCs w:val="22"/>
          </w:rPr>
          <w:delText xml:space="preserve"> </w:delText>
        </w:r>
        <w:r w:rsidDel="00E77BDC">
          <w:rPr>
            <w:rFonts w:ascii="Tahoma" w:hAnsi="Tahoma" w:cs="Tahoma"/>
            <w:sz w:val="22"/>
            <w:szCs w:val="22"/>
          </w:rPr>
          <w:delText xml:space="preserve">         </w:delText>
        </w:r>
      </w:del>
    </w:p>
    <w:p w14:paraId="21CCCC5E" w14:textId="5E5C96FD" w:rsidR="00C2766E" w:rsidRPr="00082CB6" w:rsidDel="00E77BDC" w:rsidRDefault="00C2766E" w:rsidP="00C2766E">
      <w:pPr>
        <w:overflowPunct w:val="0"/>
        <w:spacing w:line="276" w:lineRule="auto"/>
        <w:ind w:left="2265" w:hanging="2265"/>
        <w:jc w:val="both"/>
        <w:rPr>
          <w:del w:id="9" w:author="Nováková Jiřina - PPSD" w:date="2017-07-27T11:54:00Z"/>
          <w:rFonts w:ascii="Tahoma" w:hAnsi="Tahoma" w:cs="Tahoma"/>
          <w:bCs/>
          <w:sz w:val="22"/>
          <w:szCs w:val="22"/>
        </w:rPr>
      </w:pPr>
      <w:del w:id="10" w:author="Nováková Jiřina - PPSD" w:date="2017-07-27T11:54:00Z">
        <w:r w:rsidRPr="00082CB6" w:rsidDel="00E77BDC">
          <w:rPr>
            <w:rFonts w:ascii="Tahoma" w:hAnsi="Tahoma" w:cs="Tahoma"/>
            <w:bCs/>
            <w:sz w:val="22"/>
            <w:szCs w:val="22"/>
          </w:rPr>
          <w:delText>zapsána v obchodním rejstříku, vedeném Městským soudem v </w:delText>
        </w:r>
        <w:r w:rsidRPr="00355A7C" w:rsidDel="00E77BDC">
          <w:rPr>
            <w:rFonts w:ascii="Tahoma" w:hAnsi="Tahoma" w:cs="Tahoma"/>
            <w:sz w:val="22"/>
            <w:szCs w:val="22"/>
          </w:rPr>
          <w:delText>Plzni</w:delText>
        </w:r>
        <w:r w:rsidRPr="00082CB6" w:rsidDel="00E77BDC">
          <w:rPr>
            <w:rFonts w:ascii="Tahoma" w:hAnsi="Tahoma" w:cs="Tahoma"/>
            <w:bCs/>
            <w:sz w:val="22"/>
            <w:szCs w:val="22"/>
          </w:rPr>
          <w:delText xml:space="preserve">, oddíl </w:delText>
        </w:r>
        <w:r w:rsidRPr="00355A7C" w:rsidDel="00E77BDC">
          <w:rPr>
            <w:rFonts w:ascii="Tahoma" w:hAnsi="Tahoma" w:cs="Tahoma"/>
            <w:sz w:val="22"/>
            <w:szCs w:val="22"/>
          </w:rPr>
          <w:delText>C</w:delText>
        </w:r>
        <w:r w:rsidRPr="00082CB6" w:rsidDel="00E77BDC">
          <w:rPr>
            <w:rFonts w:ascii="Tahoma" w:hAnsi="Tahoma" w:cs="Tahoma"/>
            <w:bCs/>
            <w:sz w:val="22"/>
            <w:szCs w:val="22"/>
          </w:rPr>
          <w:delText>, vložka</w:delText>
        </w:r>
        <w:r w:rsidRPr="00082CB6" w:rsidDel="00E77BDC">
          <w:rPr>
            <w:rFonts w:ascii="Tahoma" w:hAnsi="Tahoma" w:cs="Tahoma"/>
            <w:sz w:val="22"/>
            <w:szCs w:val="22"/>
          </w:rPr>
          <w:delText xml:space="preserve"> </w:delText>
        </w:r>
        <w:r w:rsidRPr="00355A7C" w:rsidDel="00E77BDC">
          <w:rPr>
            <w:rFonts w:ascii="Tahoma" w:hAnsi="Tahoma" w:cs="Tahoma"/>
            <w:sz w:val="22"/>
            <w:szCs w:val="22"/>
          </w:rPr>
          <w:delText>301</w:delText>
        </w:r>
      </w:del>
    </w:p>
    <w:p w14:paraId="48C8E58D" w14:textId="74841BEC" w:rsidR="00C2766E" w:rsidRPr="00082CB6" w:rsidDel="00E77BDC" w:rsidRDefault="00C2766E" w:rsidP="00C2766E">
      <w:pPr>
        <w:spacing w:line="276" w:lineRule="auto"/>
        <w:ind w:left="2124" w:hanging="2124"/>
        <w:jc w:val="both"/>
        <w:rPr>
          <w:del w:id="11" w:author="Nováková Jiřina - PPSD" w:date="2017-07-27T11:54:00Z"/>
          <w:rFonts w:ascii="Tahoma" w:hAnsi="Tahoma" w:cs="Tahoma"/>
          <w:sz w:val="22"/>
          <w:szCs w:val="22"/>
        </w:rPr>
      </w:pPr>
      <w:del w:id="12" w:author="Nováková Jiřina - PPSD" w:date="2017-07-27T11:54:00Z">
        <w:r w:rsidRPr="00082CB6" w:rsidDel="00E77BDC">
          <w:rPr>
            <w:rFonts w:ascii="Tahoma" w:hAnsi="Tahoma" w:cs="Tahoma"/>
            <w:sz w:val="22"/>
            <w:szCs w:val="22"/>
          </w:rPr>
          <w:delText xml:space="preserve">IČO:                       </w:delText>
        </w:r>
        <w:r w:rsidR="00E65A9E" w:rsidDel="00E77BDC">
          <w:rPr>
            <w:rFonts w:ascii="Tahoma" w:hAnsi="Tahoma" w:cs="Tahoma"/>
            <w:sz w:val="22"/>
            <w:szCs w:val="22"/>
          </w:rPr>
          <w:delText xml:space="preserve"> </w:delText>
        </w:r>
        <w:r w:rsidRPr="00355A7C" w:rsidDel="00E77BDC">
          <w:rPr>
            <w:rFonts w:ascii="Tahoma" w:hAnsi="Tahoma" w:cs="Tahoma"/>
            <w:sz w:val="22"/>
            <w:szCs w:val="22"/>
          </w:rPr>
          <w:delText>14706768</w:delText>
        </w:r>
      </w:del>
    </w:p>
    <w:p w14:paraId="5E1B1CED" w14:textId="2BD2633F" w:rsidR="00C2766E" w:rsidRPr="00082CB6" w:rsidDel="00E77BDC" w:rsidRDefault="00C2766E" w:rsidP="00C2766E">
      <w:pPr>
        <w:spacing w:line="276" w:lineRule="auto"/>
        <w:ind w:left="2124" w:hanging="2124"/>
        <w:jc w:val="both"/>
        <w:rPr>
          <w:del w:id="13" w:author="Nováková Jiřina - PPSD" w:date="2017-07-27T11:54:00Z"/>
          <w:rFonts w:ascii="Tahoma" w:hAnsi="Tahoma" w:cs="Tahoma"/>
          <w:sz w:val="22"/>
          <w:szCs w:val="22"/>
        </w:rPr>
      </w:pPr>
      <w:del w:id="14" w:author="Nováková Jiřina - PPSD" w:date="2017-07-27T11:54:00Z">
        <w:r w:rsidRPr="00082CB6" w:rsidDel="00E77BDC">
          <w:rPr>
            <w:rFonts w:ascii="Tahoma" w:hAnsi="Tahoma" w:cs="Tahoma"/>
            <w:sz w:val="22"/>
            <w:szCs w:val="22"/>
          </w:rPr>
          <w:delText xml:space="preserve">DIČ:                      </w:delText>
        </w:r>
        <w:r w:rsidR="00E65A9E" w:rsidDel="00E77BDC">
          <w:rPr>
            <w:rFonts w:ascii="Tahoma" w:hAnsi="Tahoma" w:cs="Tahoma"/>
            <w:sz w:val="22"/>
            <w:szCs w:val="22"/>
          </w:rPr>
          <w:delText xml:space="preserve"> </w:delText>
        </w:r>
        <w:r w:rsidRPr="00082CB6" w:rsidDel="00E77BDC">
          <w:rPr>
            <w:rFonts w:ascii="Tahoma" w:hAnsi="Tahoma" w:cs="Tahoma"/>
            <w:sz w:val="22"/>
            <w:szCs w:val="22"/>
          </w:rPr>
          <w:delText xml:space="preserve"> </w:delText>
        </w:r>
        <w:r w:rsidRPr="00355A7C" w:rsidDel="00E77BDC">
          <w:rPr>
            <w:rFonts w:ascii="Tahoma" w:hAnsi="Tahoma" w:cs="Tahoma"/>
            <w:sz w:val="22"/>
            <w:szCs w:val="22"/>
          </w:rPr>
          <w:delText>CZ14706768</w:delText>
        </w:r>
        <w:r w:rsidRPr="00355A7C" w:rsidDel="00E77BDC">
          <w:rPr>
            <w:rFonts w:ascii="Tahoma" w:hAnsi="Tahoma" w:cs="Tahoma"/>
            <w:sz w:val="22"/>
            <w:szCs w:val="22"/>
          </w:rPr>
          <w:tab/>
        </w:r>
        <w:r w:rsidRPr="00082CB6" w:rsidDel="00E77BDC">
          <w:rPr>
            <w:rFonts w:ascii="Tahoma" w:hAnsi="Tahoma" w:cs="Tahoma"/>
            <w:sz w:val="22"/>
            <w:szCs w:val="22"/>
          </w:rPr>
          <w:tab/>
        </w:r>
      </w:del>
    </w:p>
    <w:p w14:paraId="51318D9C" w14:textId="57053711" w:rsidR="00C2766E" w:rsidRPr="00082CB6" w:rsidDel="00E77BDC" w:rsidRDefault="00C2766E" w:rsidP="00C2766E">
      <w:pPr>
        <w:spacing w:line="276" w:lineRule="auto"/>
        <w:ind w:left="2124" w:hanging="2124"/>
        <w:rPr>
          <w:del w:id="15" w:author="Nováková Jiřina - PPSD" w:date="2017-07-27T11:54:00Z"/>
          <w:rFonts w:ascii="Tahoma" w:hAnsi="Tahoma" w:cs="Tahoma"/>
          <w:sz w:val="22"/>
          <w:szCs w:val="22"/>
        </w:rPr>
      </w:pPr>
      <w:del w:id="16" w:author="Nováková Jiřina - PPSD" w:date="2017-07-27T11:54:00Z">
        <w:r w:rsidRPr="00082CB6" w:rsidDel="00E77BDC">
          <w:rPr>
            <w:rFonts w:ascii="Tahoma" w:hAnsi="Tahoma" w:cs="Tahoma"/>
            <w:sz w:val="22"/>
            <w:szCs w:val="22"/>
          </w:rPr>
          <w:delText xml:space="preserve">bankovní spojení:      </w:delText>
        </w:r>
        <w:r w:rsidRPr="00355A7C" w:rsidDel="00E77BDC">
          <w:rPr>
            <w:rFonts w:ascii="Tahoma" w:hAnsi="Tahoma" w:cs="Tahoma"/>
            <w:sz w:val="22"/>
            <w:szCs w:val="22"/>
          </w:rPr>
          <w:delText xml:space="preserve">UniCredit Bank Czech Republic, a.s., </w:delText>
        </w:r>
        <w:r w:rsidRPr="00082CB6" w:rsidDel="00E77BDC">
          <w:rPr>
            <w:rFonts w:ascii="Tahoma" w:hAnsi="Tahoma" w:cs="Tahoma"/>
            <w:sz w:val="22"/>
            <w:szCs w:val="22"/>
          </w:rPr>
          <w:delText xml:space="preserve">č.ú.: </w:delText>
        </w:r>
        <w:r w:rsidRPr="00355A7C" w:rsidDel="00E77BDC">
          <w:rPr>
            <w:rFonts w:ascii="Tahoma" w:hAnsi="Tahoma" w:cs="Tahoma"/>
            <w:sz w:val="22"/>
            <w:szCs w:val="22"/>
          </w:rPr>
          <w:delText>1518828501/2700</w:delText>
        </w:r>
      </w:del>
    </w:p>
    <w:p w14:paraId="7E1E6C07" w14:textId="77777777" w:rsidR="00E77BDC" w:rsidRDefault="00E77BDC" w:rsidP="009C7214">
      <w:pPr>
        <w:spacing w:line="276" w:lineRule="auto"/>
        <w:jc w:val="both"/>
        <w:rPr>
          <w:ins w:id="17" w:author="Nováková Jiřina - PPSD" w:date="2017-07-27T11:54:00Z"/>
          <w:rFonts w:ascii="Tahoma" w:eastAsiaTheme="minorEastAsia" w:hAnsi="Tahoma" w:cs="Tahoma"/>
          <w:sz w:val="22"/>
          <w:szCs w:val="22"/>
        </w:rPr>
      </w:pPr>
    </w:p>
    <w:p w14:paraId="7023351D" w14:textId="77777777" w:rsidR="00E77BDC" w:rsidRDefault="00E77BDC" w:rsidP="009C7214">
      <w:pPr>
        <w:spacing w:line="276" w:lineRule="auto"/>
        <w:jc w:val="both"/>
        <w:rPr>
          <w:ins w:id="18" w:author="Nováková Jiřina - PPSD" w:date="2017-07-27T11:54:00Z"/>
          <w:rFonts w:ascii="Tahoma" w:eastAsiaTheme="minorEastAsia" w:hAnsi="Tahoma" w:cs="Tahoma"/>
          <w:sz w:val="22"/>
          <w:szCs w:val="22"/>
        </w:rPr>
      </w:pPr>
    </w:p>
    <w:p w14:paraId="11B97B05" w14:textId="77777777" w:rsidR="00E77BDC" w:rsidRDefault="00E77BDC" w:rsidP="009C7214">
      <w:pPr>
        <w:spacing w:line="276" w:lineRule="auto"/>
        <w:jc w:val="both"/>
        <w:rPr>
          <w:ins w:id="19" w:author="Nováková Jiřina - PPSD" w:date="2017-07-27T11:54:00Z"/>
          <w:rFonts w:ascii="Tahoma" w:eastAsiaTheme="minorEastAsia" w:hAnsi="Tahoma" w:cs="Tahoma"/>
          <w:sz w:val="22"/>
          <w:szCs w:val="22"/>
        </w:rPr>
      </w:pPr>
    </w:p>
    <w:p w14:paraId="13B12E6F" w14:textId="77777777" w:rsidR="00E77BDC" w:rsidRDefault="00E77BDC" w:rsidP="009C7214">
      <w:pPr>
        <w:spacing w:line="276" w:lineRule="auto"/>
        <w:jc w:val="both"/>
        <w:rPr>
          <w:ins w:id="20" w:author="Nováková Jiřina - PPSD" w:date="2017-07-27T11:54:00Z"/>
          <w:rFonts w:ascii="Tahoma" w:eastAsiaTheme="minorEastAsia" w:hAnsi="Tahoma" w:cs="Tahoma"/>
          <w:sz w:val="22"/>
          <w:szCs w:val="22"/>
        </w:rPr>
      </w:pPr>
    </w:p>
    <w:p w14:paraId="0F4F13F8" w14:textId="77777777" w:rsidR="00E77BDC" w:rsidRDefault="00E77BDC" w:rsidP="009C7214">
      <w:pPr>
        <w:spacing w:line="276" w:lineRule="auto"/>
        <w:jc w:val="both"/>
        <w:rPr>
          <w:ins w:id="21" w:author="Nováková Jiřina - PPSD" w:date="2017-07-27T11:54:00Z"/>
          <w:rFonts w:ascii="Tahoma" w:eastAsiaTheme="minorEastAsia" w:hAnsi="Tahoma" w:cs="Tahoma"/>
          <w:sz w:val="22"/>
          <w:szCs w:val="22"/>
        </w:rPr>
      </w:pPr>
    </w:p>
    <w:p w14:paraId="67BDDB0C" w14:textId="77777777" w:rsidR="00E77BDC" w:rsidRDefault="00E77BDC" w:rsidP="009C7214">
      <w:pPr>
        <w:spacing w:line="276" w:lineRule="auto"/>
        <w:jc w:val="both"/>
        <w:rPr>
          <w:ins w:id="22" w:author="Nováková Jiřina - PPSD" w:date="2017-07-27T11:54:00Z"/>
          <w:rFonts w:ascii="Tahoma" w:eastAsiaTheme="minorEastAsia" w:hAnsi="Tahoma" w:cs="Tahoma"/>
          <w:sz w:val="22"/>
          <w:szCs w:val="22"/>
        </w:rPr>
      </w:pPr>
    </w:p>
    <w:p w14:paraId="0827AB26" w14:textId="459B7C82" w:rsidR="004104C4" w:rsidRPr="00167D0A" w:rsidRDefault="00C2766E" w:rsidP="009C721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ab/>
      </w:r>
      <w:r w:rsidR="004104C4" w:rsidRPr="00167D0A">
        <w:rPr>
          <w:rFonts w:ascii="Tahoma" w:eastAsiaTheme="minorEastAsia" w:hAnsi="Tahoma" w:cs="Tahoma"/>
          <w:sz w:val="22"/>
          <w:szCs w:val="22"/>
        </w:rPr>
        <w:tab/>
      </w:r>
    </w:p>
    <w:p w14:paraId="74DD8E65" w14:textId="77777777" w:rsidR="004104C4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(dále jen</w:t>
      </w:r>
      <w:r w:rsidR="00332996">
        <w:rPr>
          <w:rFonts w:ascii="Tahoma" w:eastAsiaTheme="minorEastAsia" w:hAnsi="Tahoma" w:cs="Tahoma"/>
          <w:sz w:val="22"/>
          <w:szCs w:val="22"/>
        </w:rPr>
        <w:t xml:space="preserve"> jako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b/>
          <w:sz w:val="22"/>
          <w:szCs w:val="22"/>
        </w:rPr>
        <w:t>zhotovitel</w:t>
      </w:r>
      <w:r w:rsidRPr="00167D0A">
        <w:rPr>
          <w:rFonts w:ascii="Tahoma" w:eastAsiaTheme="minorEastAsia" w:hAnsi="Tahoma" w:cs="Tahoma"/>
          <w:sz w:val="22"/>
          <w:szCs w:val="22"/>
        </w:rPr>
        <w:t>)</w:t>
      </w:r>
      <w:r w:rsidR="00332996">
        <w:rPr>
          <w:rFonts w:ascii="Tahoma" w:eastAsiaTheme="minorEastAsia" w:hAnsi="Tahoma" w:cs="Tahoma"/>
          <w:sz w:val="22"/>
          <w:szCs w:val="22"/>
        </w:rPr>
        <w:t xml:space="preserve"> na straně druhé</w:t>
      </w:r>
    </w:p>
    <w:p w14:paraId="72AC9E5E" w14:textId="77777777" w:rsidR="00332996" w:rsidRDefault="00332996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634468B8" w14:textId="77777777" w:rsidR="00332996" w:rsidRPr="00167D0A" w:rsidRDefault="00332996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(společně dále jen jako „smluvní strany“)</w:t>
      </w:r>
    </w:p>
    <w:p w14:paraId="0381220F" w14:textId="77777777" w:rsidR="00097CED" w:rsidRDefault="00097CED" w:rsidP="004104C4">
      <w:pPr>
        <w:spacing w:line="276" w:lineRule="auto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</w:p>
    <w:p w14:paraId="1FD35611" w14:textId="77777777" w:rsidR="00C2766E" w:rsidRDefault="00C2766E" w:rsidP="004104C4">
      <w:pPr>
        <w:spacing w:line="276" w:lineRule="auto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</w:p>
    <w:p w14:paraId="2677E77A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</w:p>
    <w:p w14:paraId="60F7ED17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lastRenderedPageBreak/>
        <w:t>II.</w:t>
      </w:r>
    </w:p>
    <w:p w14:paraId="224F66EC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Předmět smlouvy</w:t>
      </w:r>
    </w:p>
    <w:p w14:paraId="5B2C1DDC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46826E9E" w14:textId="63086F76" w:rsidR="00134A1E" w:rsidRDefault="004104C4" w:rsidP="00C2766E">
      <w:pPr>
        <w:pStyle w:val="Odstavecseseznamem"/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C2766E">
        <w:rPr>
          <w:rFonts w:ascii="Tahoma" w:eastAsiaTheme="minorEastAsia" w:hAnsi="Tahoma" w:cs="Tahoma"/>
          <w:sz w:val="22"/>
          <w:szCs w:val="22"/>
        </w:rPr>
        <w:t xml:space="preserve">Předmětem smlouvy je </w:t>
      </w:r>
      <w:r w:rsidR="00E35E84">
        <w:rPr>
          <w:rFonts w:ascii="Tahoma" w:eastAsiaTheme="minorEastAsia" w:hAnsi="Tahoma" w:cs="Tahoma"/>
          <w:sz w:val="22"/>
          <w:szCs w:val="22"/>
        </w:rPr>
        <w:t xml:space="preserve">závazek zhotovitele provést na základě této smlouvy 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kompletní </w:t>
      </w:r>
      <w:r w:rsidR="00E35E84" w:rsidRPr="00C2766E">
        <w:rPr>
          <w:rFonts w:ascii="Tahoma" w:eastAsiaTheme="minorEastAsia" w:hAnsi="Tahoma" w:cs="Tahoma"/>
          <w:sz w:val="22"/>
          <w:szCs w:val="22"/>
        </w:rPr>
        <w:t>dodávk</w:t>
      </w:r>
      <w:r w:rsidR="00E35E84">
        <w:rPr>
          <w:rFonts w:ascii="Tahoma" w:eastAsiaTheme="minorEastAsia" w:hAnsi="Tahoma" w:cs="Tahoma"/>
          <w:sz w:val="22"/>
          <w:szCs w:val="22"/>
        </w:rPr>
        <w:t>u</w:t>
      </w:r>
      <w:r w:rsidR="00E35E84" w:rsidRPr="00C2766E">
        <w:rPr>
          <w:rFonts w:ascii="Tahoma" w:eastAsiaTheme="minorEastAsia" w:hAnsi="Tahoma" w:cs="Tahoma"/>
          <w:sz w:val="22"/>
          <w:szCs w:val="22"/>
        </w:rPr>
        <w:t xml:space="preserve"> </w:t>
      </w:r>
      <w:r w:rsidR="00CB02F3" w:rsidRPr="00C2766E">
        <w:rPr>
          <w:rFonts w:ascii="Tahoma" w:eastAsiaTheme="minorEastAsia" w:hAnsi="Tahoma" w:cs="Tahoma"/>
          <w:sz w:val="22"/>
          <w:szCs w:val="22"/>
        </w:rPr>
        <w:t xml:space="preserve">a montáž technologie </w:t>
      </w:r>
      <w:del w:id="23" w:author="Nováková Jiřina - PPSD" w:date="2017-07-27T11:55:00Z">
        <w:r w:rsidR="00CB02F3" w:rsidRPr="00C2766E" w:rsidDel="00E77BDC">
          <w:rPr>
            <w:rFonts w:ascii="Tahoma" w:eastAsiaTheme="minorEastAsia" w:hAnsi="Tahoma" w:cs="Tahoma"/>
            <w:sz w:val="22"/>
            <w:szCs w:val="22"/>
          </w:rPr>
          <w:delText xml:space="preserve">vč. </w:delText>
        </w:r>
        <w:r w:rsidR="00FF3C00" w:rsidRPr="00C2766E" w:rsidDel="00E77BDC">
          <w:rPr>
            <w:rFonts w:ascii="Tahoma" w:eastAsiaTheme="minorEastAsia" w:hAnsi="Tahoma" w:cs="Tahoma"/>
            <w:sz w:val="22"/>
            <w:szCs w:val="22"/>
          </w:rPr>
          <w:delText>b</w:delText>
        </w:r>
        <w:r w:rsidR="00CB02F3" w:rsidRPr="00C2766E" w:rsidDel="00E77BDC">
          <w:rPr>
            <w:rFonts w:ascii="Tahoma" w:eastAsiaTheme="minorEastAsia" w:hAnsi="Tahoma" w:cs="Tahoma"/>
            <w:sz w:val="22"/>
            <w:szCs w:val="22"/>
          </w:rPr>
          <w:delText>udovy RS</w:delText>
        </w:r>
        <w:r w:rsidRPr="00C2766E" w:rsidDel="00E77BDC">
          <w:rPr>
            <w:rFonts w:ascii="Tahoma" w:eastAsiaTheme="minorEastAsia" w:hAnsi="Tahoma" w:cs="Tahoma"/>
            <w:sz w:val="22"/>
            <w:szCs w:val="22"/>
          </w:rPr>
          <w:delText xml:space="preserve"> </w:delText>
        </w:r>
        <w:r w:rsidR="00097CED" w:rsidRPr="00C2766E" w:rsidDel="00E77BDC">
          <w:rPr>
            <w:rFonts w:ascii="Tahoma" w:eastAsiaTheme="minorEastAsia" w:hAnsi="Tahoma" w:cs="Tahoma"/>
            <w:sz w:val="22"/>
            <w:szCs w:val="22"/>
          </w:rPr>
          <w:delText>na STL RS č. 102 na</w:delText>
        </w:r>
        <w:r w:rsidR="00E35E84" w:rsidRPr="00E35E84" w:rsidDel="00E77BDC">
          <w:rPr>
            <w:rFonts w:ascii="Tahoma" w:eastAsiaTheme="minorEastAsia" w:hAnsi="Tahoma" w:cs="Tahoma"/>
            <w:sz w:val="22"/>
            <w:szCs w:val="22"/>
          </w:rPr>
          <w:delText>cházející se v ulici Na</w:delText>
        </w:r>
      </w:del>
      <w:proofErr w:type="spellStart"/>
      <w:ins w:id="24" w:author="Nováková Jiřina - PPSD" w:date="2017-07-27T11:55:00Z">
        <w:r w:rsidR="00E77BDC">
          <w:rPr>
            <w:rFonts w:ascii="Tahoma" w:eastAsiaTheme="minorEastAsia" w:hAnsi="Tahoma" w:cs="Tahoma"/>
            <w:sz w:val="22"/>
            <w:szCs w:val="22"/>
          </w:rPr>
          <w:t>xxxxxxxxxxxxxxxxxxxxxxxxxxxx</w:t>
        </w:r>
      </w:ins>
      <w:proofErr w:type="spellEnd"/>
      <w:r w:rsidR="00E35E84" w:rsidRPr="00E35E84">
        <w:rPr>
          <w:rFonts w:ascii="Tahoma" w:eastAsiaTheme="minorEastAsia" w:hAnsi="Tahoma" w:cs="Tahoma"/>
          <w:sz w:val="22"/>
          <w:szCs w:val="22"/>
        </w:rPr>
        <w:t xml:space="preserve"> </w:t>
      </w:r>
      <w:del w:id="25" w:author="Nováková Jiřina - PPSD" w:date="2017-07-27T11:55:00Z">
        <w:r w:rsidR="00E35E84" w:rsidRPr="00E35E84" w:rsidDel="00E77BDC">
          <w:rPr>
            <w:rFonts w:ascii="Tahoma" w:eastAsiaTheme="minorEastAsia" w:hAnsi="Tahoma" w:cs="Tahoma"/>
            <w:sz w:val="22"/>
            <w:szCs w:val="22"/>
          </w:rPr>
          <w:delText xml:space="preserve">Úlehli, </w:delText>
        </w:r>
        <w:r w:rsidR="00097CED" w:rsidRPr="00C2766E" w:rsidDel="00E77BDC">
          <w:rPr>
            <w:rFonts w:ascii="Tahoma" w:eastAsiaTheme="minorEastAsia" w:hAnsi="Tahoma" w:cs="Tahoma"/>
            <w:sz w:val="22"/>
            <w:szCs w:val="22"/>
          </w:rPr>
          <w:delText>v Praze 4</w:delText>
        </w:r>
      </w:del>
      <w:proofErr w:type="spellStart"/>
      <w:ins w:id="26" w:author="Nováková Jiřina - PPSD" w:date="2017-07-27T11:55:00Z">
        <w:r w:rsidR="00E77BDC">
          <w:rPr>
            <w:rFonts w:ascii="Tahoma" w:eastAsiaTheme="minorEastAsia" w:hAnsi="Tahoma" w:cs="Tahoma"/>
            <w:sz w:val="22"/>
            <w:szCs w:val="22"/>
          </w:rPr>
          <w:t>xxxxxxxxxxxxxxxxx</w:t>
        </w:r>
      </w:ins>
      <w:proofErr w:type="spellEnd"/>
      <w:r w:rsidR="00E35E84">
        <w:rPr>
          <w:rFonts w:ascii="Tahoma" w:eastAsiaTheme="minorEastAsia" w:hAnsi="Tahoma" w:cs="Tahoma"/>
          <w:sz w:val="22"/>
          <w:szCs w:val="22"/>
        </w:rPr>
        <w:t>, a to</w:t>
      </w:r>
      <w:r w:rsidR="00097CED" w:rsidRPr="00C2766E">
        <w:rPr>
          <w:rFonts w:ascii="Tahoma" w:eastAsiaTheme="minorEastAsia" w:hAnsi="Tahoma" w:cs="Tahoma"/>
          <w:sz w:val="22"/>
          <w:szCs w:val="22"/>
        </w:rPr>
        <w:t xml:space="preserve"> v</w:t>
      </w:r>
      <w:r w:rsidR="00E35E84">
        <w:rPr>
          <w:rFonts w:ascii="Tahoma" w:eastAsiaTheme="minorEastAsia" w:hAnsi="Tahoma" w:cs="Tahoma"/>
          <w:sz w:val="22"/>
          <w:szCs w:val="22"/>
        </w:rPr>
        <w:t> </w:t>
      </w:r>
      <w:r w:rsidR="00097CED" w:rsidRPr="00C2766E">
        <w:rPr>
          <w:rFonts w:ascii="Tahoma" w:eastAsiaTheme="minorEastAsia" w:hAnsi="Tahoma" w:cs="Tahoma"/>
          <w:sz w:val="22"/>
          <w:szCs w:val="22"/>
        </w:rPr>
        <w:t>rozsahu</w:t>
      </w:r>
      <w:r w:rsidR="00E35E84">
        <w:rPr>
          <w:rFonts w:ascii="Tahoma" w:eastAsiaTheme="minorEastAsia" w:hAnsi="Tahoma" w:cs="Tahoma"/>
          <w:sz w:val="22"/>
          <w:szCs w:val="22"/>
        </w:rPr>
        <w:t xml:space="preserve"> a</w:t>
      </w:r>
      <w:r w:rsidR="00097CED" w:rsidRPr="00C2766E">
        <w:rPr>
          <w:rFonts w:ascii="Tahoma" w:eastAsiaTheme="minorEastAsia" w:hAnsi="Tahoma" w:cs="Tahoma"/>
          <w:sz w:val="22"/>
          <w:szCs w:val="22"/>
        </w:rPr>
        <w:t xml:space="preserve"> dle projektové dokumentace k předmětu smlouvy</w:t>
      </w:r>
      <w:r w:rsidR="00E35E84">
        <w:rPr>
          <w:rFonts w:ascii="Tahoma" w:eastAsiaTheme="minorEastAsia" w:hAnsi="Tahoma" w:cs="Tahoma"/>
          <w:sz w:val="22"/>
          <w:szCs w:val="22"/>
        </w:rPr>
        <w:t xml:space="preserve"> (dále jen jako „projektová dokumentace“)</w:t>
      </w:r>
      <w:r w:rsidR="00097CED" w:rsidRPr="00C2766E">
        <w:rPr>
          <w:rFonts w:ascii="Tahoma" w:eastAsiaTheme="minorEastAsia" w:hAnsi="Tahoma" w:cs="Tahoma"/>
          <w:sz w:val="22"/>
          <w:szCs w:val="22"/>
        </w:rPr>
        <w:t xml:space="preserve"> vypracované </w:t>
      </w:r>
      <w:ins w:id="27" w:author="Nováková Jiřina - PPSD" w:date="2017-07-04T09:51:00Z">
        <w:r w:rsidR="00CE2BE8">
          <w:rPr>
            <w:rFonts w:ascii="Tahoma" w:eastAsiaTheme="minorEastAsia" w:hAnsi="Tahoma" w:cs="Tahoma"/>
            <w:sz w:val="22"/>
            <w:szCs w:val="22"/>
          </w:rPr>
          <w:t xml:space="preserve">společností </w:t>
        </w:r>
      </w:ins>
      <w:del w:id="28" w:author="Nováková Jiřina - PPSD" w:date="2017-07-04T09:50:00Z">
        <w:r w:rsidR="00097CED" w:rsidRPr="00C2766E" w:rsidDel="00CE2BE8">
          <w:rPr>
            <w:rFonts w:ascii="Tahoma" w:eastAsiaTheme="minorEastAsia" w:hAnsi="Tahoma" w:cs="Tahoma"/>
            <w:sz w:val="22"/>
            <w:szCs w:val="22"/>
          </w:rPr>
          <w:delText xml:space="preserve">pro objednatele </w:delText>
        </w:r>
        <w:r w:rsidR="00097CED" w:rsidRPr="00F82F9C" w:rsidDel="00CE2BE8">
          <w:rPr>
            <w:rFonts w:ascii="Tahoma" w:eastAsiaTheme="minorEastAsia" w:hAnsi="Tahoma" w:cs="Tahoma"/>
            <w:color w:val="FF0000"/>
            <w:sz w:val="22"/>
            <w:szCs w:val="22"/>
          </w:rPr>
          <w:delText xml:space="preserve">Ing. </w:delText>
        </w:r>
        <w:r w:rsidR="00097CED" w:rsidRPr="00F82F9C" w:rsidDel="00CE2BE8">
          <w:rPr>
            <w:rFonts w:ascii="Tahoma" w:eastAsiaTheme="minorEastAsia" w:hAnsi="Tahoma" w:cs="Tahoma"/>
            <w:color w:val="FF0000"/>
            <w:sz w:val="22"/>
            <w:szCs w:val="22"/>
            <w:highlight w:val="yellow"/>
          </w:rPr>
          <w:delText>…</w:delText>
        </w:r>
        <w:r w:rsidR="00097CED" w:rsidRPr="00F82F9C" w:rsidDel="00CE2BE8">
          <w:rPr>
            <w:rFonts w:ascii="Tahoma" w:eastAsiaTheme="minorEastAsia" w:hAnsi="Tahoma" w:cs="Tahoma"/>
            <w:color w:val="FF0000"/>
            <w:sz w:val="22"/>
            <w:szCs w:val="22"/>
          </w:rPr>
          <w:delText xml:space="preserve"> dne </w:delText>
        </w:r>
        <w:r w:rsidR="00097CED" w:rsidRPr="00F82F9C" w:rsidDel="00CE2BE8">
          <w:rPr>
            <w:rFonts w:ascii="Tahoma" w:eastAsiaTheme="minorEastAsia" w:hAnsi="Tahoma" w:cs="Tahoma"/>
            <w:color w:val="FF0000"/>
            <w:sz w:val="22"/>
            <w:szCs w:val="22"/>
            <w:highlight w:val="yellow"/>
          </w:rPr>
          <w:delText>…</w:delText>
        </w:r>
      </w:del>
      <w:proofErr w:type="spellStart"/>
      <w:ins w:id="29" w:author="Nováková Jiřina - PPSD" w:date="2017-07-27T11:55:00Z">
        <w:r w:rsidR="00E77BDC">
          <w:rPr>
            <w:rFonts w:ascii="Tahoma" w:eastAsiaTheme="minorEastAsia" w:hAnsi="Tahoma" w:cs="Tahoma"/>
            <w:sz w:val="22"/>
            <w:szCs w:val="22"/>
          </w:rPr>
          <w:t>xxxxxxxxxxxxxxxxxxxxxxxxxx</w:t>
        </w:r>
      </w:ins>
      <w:proofErr w:type="spellEnd"/>
      <w:ins w:id="30" w:author="Nováková Jiřina - PPSD" w:date="2017-07-04T09:50:00Z">
        <w:r w:rsidR="00CE2BE8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proofErr w:type="spellStart"/>
      <w:proofErr w:type="gramStart"/>
      <w:ins w:id="31" w:author="Nováková Jiřina - PPSD" w:date="2017-07-27T11:55:00Z">
        <w:r w:rsidR="00E77BDC">
          <w:rPr>
            <w:rFonts w:ascii="Tahoma" w:eastAsiaTheme="minorEastAsia" w:hAnsi="Tahoma" w:cs="Tahoma"/>
            <w:sz w:val="22"/>
            <w:szCs w:val="22"/>
          </w:rPr>
          <w:t>xxxxxxxxxxxxxxx</w:t>
        </w:r>
      </w:ins>
      <w:proofErr w:type="spellEnd"/>
      <w:ins w:id="32" w:author="Nováková Jiřina - PPSD" w:date="2017-07-04T09:52:00Z">
        <w:r w:rsidR="00CE2BE8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ins w:id="33" w:author="Nováková Jiřina - PPSD" w:date="2017-07-04T09:50:00Z">
        <w:r w:rsidR="00CE2BE8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proofErr w:type="spellStart"/>
      <w:ins w:id="34" w:author="Nováková Jiřina - PPSD" w:date="2017-07-27T11:56:00Z">
        <w:r w:rsidR="00E77BDC">
          <w:rPr>
            <w:rFonts w:ascii="Tahoma" w:eastAsiaTheme="minorEastAsia" w:hAnsi="Tahoma" w:cs="Tahoma"/>
            <w:sz w:val="22"/>
            <w:szCs w:val="22"/>
          </w:rPr>
          <w:t>xxxxxxxxxxxxxxxxxxxxxx</w:t>
        </w:r>
      </w:ins>
      <w:proofErr w:type="spellEnd"/>
      <w:proofErr w:type="gramEnd"/>
      <w:r w:rsidR="00097CED" w:rsidRPr="00F82F9C">
        <w:rPr>
          <w:rFonts w:ascii="Tahoma" w:eastAsiaTheme="minorEastAsia" w:hAnsi="Tahoma" w:cs="Tahoma"/>
          <w:color w:val="FF0000"/>
          <w:sz w:val="22"/>
          <w:szCs w:val="22"/>
        </w:rPr>
        <w:t xml:space="preserve"> </w:t>
      </w:r>
      <w:r w:rsidR="00097CED" w:rsidRPr="00C2766E">
        <w:rPr>
          <w:rFonts w:ascii="Tahoma" w:eastAsiaTheme="minorEastAsia" w:hAnsi="Tahoma" w:cs="Tahoma"/>
          <w:sz w:val="22"/>
          <w:szCs w:val="22"/>
        </w:rPr>
        <w:t>(dále jen jako „Zpracovatel PD“), která tvoří přílohu č. 1 této smlo</w:t>
      </w:r>
      <w:r w:rsidR="00E35E84" w:rsidRPr="00E35E84">
        <w:rPr>
          <w:rFonts w:ascii="Tahoma" w:eastAsiaTheme="minorEastAsia" w:hAnsi="Tahoma" w:cs="Tahoma"/>
          <w:sz w:val="22"/>
          <w:szCs w:val="22"/>
        </w:rPr>
        <w:t>uvy a je její nedílnou součástí, jakož i v</w:t>
      </w:r>
      <w:r w:rsidR="00E35E84">
        <w:rPr>
          <w:rFonts w:ascii="Tahoma" w:eastAsiaTheme="minorEastAsia" w:hAnsi="Tahoma" w:cs="Tahoma"/>
          <w:sz w:val="22"/>
          <w:szCs w:val="22"/>
        </w:rPr>
        <w:t> </w:t>
      </w:r>
      <w:r w:rsidR="00E35E84" w:rsidRPr="00E35E84">
        <w:rPr>
          <w:rFonts w:ascii="Tahoma" w:eastAsiaTheme="minorEastAsia" w:hAnsi="Tahoma" w:cs="Tahoma"/>
          <w:sz w:val="22"/>
          <w:szCs w:val="22"/>
        </w:rPr>
        <w:t xml:space="preserve">souladu </w:t>
      </w:r>
      <w:r w:rsidR="00E35E84">
        <w:rPr>
          <w:rFonts w:ascii="Tahoma" w:eastAsiaTheme="minorEastAsia" w:hAnsi="Tahoma" w:cs="Tahoma"/>
          <w:sz w:val="22"/>
          <w:szCs w:val="22"/>
        </w:rPr>
        <w:t xml:space="preserve">a </w:t>
      </w:r>
      <w:r w:rsidR="00F56371">
        <w:rPr>
          <w:rFonts w:ascii="Tahoma" w:eastAsiaTheme="minorEastAsia" w:hAnsi="Tahoma" w:cs="Tahoma"/>
          <w:sz w:val="22"/>
          <w:szCs w:val="22"/>
        </w:rPr>
        <w:t xml:space="preserve">v </w:t>
      </w:r>
      <w:r w:rsidR="00E35E84">
        <w:rPr>
          <w:rFonts w:ascii="Tahoma" w:eastAsiaTheme="minorEastAsia" w:hAnsi="Tahoma" w:cs="Tahoma"/>
          <w:sz w:val="22"/>
          <w:szCs w:val="22"/>
        </w:rPr>
        <w:t xml:space="preserve">rozsahu dle technické specifikace požadavků na předmět díla, která tvoří přílohu č. 2 této smlouvy a je rovněž její nedílnou součástí. Objednatel se touto smlouvou zavazuje k úhradě ceny díla zhotoviteli ve výši dle čl. IV. této smlouvy a za podmínek dle čl. V. této smlouvy. </w:t>
      </w:r>
      <w:r w:rsidR="00097CED" w:rsidRPr="00C2766E">
        <w:rPr>
          <w:rFonts w:ascii="Tahoma" w:eastAsiaTheme="minorEastAsia" w:hAnsi="Tahoma" w:cs="Tahoma"/>
          <w:sz w:val="22"/>
          <w:szCs w:val="22"/>
        </w:rPr>
        <w:t xml:space="preserve"> </w:t>
      </w:r>
    </w:p>
    <w:p w14:paraId="14DA7A3E" w14:textId="77777777" w:rsidR="00E35E84" w:rsidRDefault="00E35E84" w:rsidP="00C2766E">
      <w:pPr>
        <w:pStyle w:val="Odstavecseseznamem"/>
        <w:spacing w:after="240" w:line="276" w:lineRule="auto"/>
        <w:ind w:left="426"/>
        <w:jc w:val="both"/>
        <w:rPr>
          <w:rFonts w:ascii="Tahoma" w:eastAsiaTheme="minorEastAsia" w:hAnsi="Tahoma" w:cs="Tahoma"/>
          <w:sz w:val="22"/>
          <w:szCs w:val="22"/>
        </w:rPr>
      </w:pPr>
    </w:p>
    <w:p w14:paraId="4337D2BA" w14:textId="35DE3DB9" w:rsidR="004104C4" w:rsidRDefault="00332996" w:rsidP="00C2766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C2766E">
        <w:rPr>
          <w:rFonts w:ascii="Tahoma" w:eastAsiaTheme="minorEastAsia" w:hAnsi="Tahoma" w:cs="Tahoma"/>
          <w:sz w:val="22"/>
          <w:szCs w:val="22"/>
        </w:rPr>
        <w:t>Z</w:t>
      </w:r>
      <w:r w:rsidR="004104C4" w:rsidRPr="00C2766E">
        <w:rPr>
          <w:rFonts w:ascii="Tahoma" w:eastAsiaTheme="minorEastAsia" w:hAnsi="Tahoma" w:cs="Tahoma"/>
          <w:sz w:val="22"/>
          <w:szCs w:val="22"/>
        </w:rPr>
        <w:t xml:space="preserve">pracovatel PD je </w:t>
      </w:r>
      <w:r w:rsidR="00A11676" w:rsidRPr="00C2766E">
        <w:rPr>
          <w:rFonts w:ascii="Tahoma" w:eastAsiaTheme="minorEastAsia" w:hAnsi="Tahoma" w:cs="Tahoma"/>
          <w:sz w:val="22"/>
          <w:szCs w:val="22"/>
        </w:rPr>
        <w:t xml:space="preserve">osobou </w:t>
      </w:r>
      <w:r w:rsidR="004104C4" w:rsidRPr="00C2766E">
        <w:rPr>
          <w:rFonts w:ascii="Tahoma" w:eastAsiaTheme="minorEastAsia" w:hAnsi="Tahoma" w:cs="Tahoma"/>
          <w:sz w:val="22"/>
          <w:szCs w:val="22"/>
        </w:rPr>
        <w:t>určen</w:t>
      </w:r>
      <w:r w:rsidR="00A11676" w:rsidRPr="00C2766E">
        <w:rPr>
          <w:rFonts w:ascii="Tahoma" w:eastAsiaTheme="minorEastAsia" w:hAnsi="Tahoma" w:cs="Tahoma"/>
          <w:sz w:val="22"/>
          <w:szCs w:val="22"/>
        </w:rPr>
        <w:t>ou objednatelem</w:t>
      </w:r>
      <w:r w:rsidR="004104C4" w:rsidRPr="00C2766E">
        <w:rPr>
          <w:rFonts w:ascii="Tahoma" w:eastAsiaTheme="minorEastAsia" w:hAnsi="Tahoma" w:cs="Tahoma"/>
          <w:sz w:val="22"/>
          <w:szCs w:val="22"/>
        </w:rPr>
        <w:t xml:space="preserve"> k zajištění všech povolení a rozhodnutí, potřebných k předrealizační inženýrské činnosti, kolaudačního souhlasu se stavbou nebo potvrzení vzniku oprávnění užívat stavbu, a to v souladu s příslušnými ustanoveními stavebního zákona č. 183/2006 Sb., </w:t>
      </w:r>
      <w:r w:rsidR="009B4AC8">
        <w:rPr>
          <w:rFonts w:ascii="Tahoma" w:eastAsiaTheme="minorEastAsia" w:hAnsi="Tahoma" w:cs="Tahoma"/>
          <w:color w:val="000000"/>
          <w:sz w:val="22"/>
          <w:szCs w:val="22"/>
        </w:rPr>
        <w:t>ve znění pozdějších předpisů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, případně dalších </w:t>
      </w:r>
      <w:r w:rsidR="00F56371">
        <w:rPr>
          <w:rFonts w:ascii="Tahoma" w:eastAsiaTheme="minorEastAsia" w:hAnsi="Tahoma" w:cs="Tahoma"/>
          <w:sz w:val="22"/>
          <w:szCs w:val="22"/>
        </w:rPr>
        <w:t>zvláštních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 předpisů vztahujících se k předmět</w:t>
      </w:r>
      <w:r w:rsidR="00F56371">
        <w:rPr>
          <w:rFonts w:ascii="Tahoma" w:eastAsiaTheme="minorEastAsia" w:hAnsi="Tahoma" w:cs="Tahoma"/>
          <w:sz w:val="22"/>
          <w:szCs w:val="22"/>
        </w:rPr>
        <w:t>u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 smlouvy</w:t>
      </w:r>
      <w:r w:rsidR="004104C4" w:rsidRPr="00C2766E">
        <w:rPr>
          <w:rFonts w:ascii="Tahoma" w:eastAsiaTheme="minorEastAsia" w:hAnsi="Tahoma" w:cs="Tahoma"/>
          <w:sz w:val="22"/>
          <w:szCs w:val="22"/>
        </w:rPr>
        <w:t xml:space="preserve">. </w:t>
      </w:r>
    </w:p>
    <w:p w14:paraId="3FE3281A" w14:textId="77777777" w:rsidR="009C7214" w:rsidRPr="00F82F9C" w:rsidRDefault="009C7214" w:rsidP="00F82F9C">
      <w:pPr>
        <w:pStyle w:val="Odstavecseseznamem"/>
        <w:rPr>
          <w:rFonts w:ascii="Tahoma" w:eastAsiaTheme="minorEastAsia" w:hAnsi="Tahoma" w:cs="Tahoma"/>
          <w:sz w:val="22"/>
          <w:szCs w:val="22"/>
        </w:rPr>
      </w:pPr>
    </w:p>
    <w:p w14:paraId="4F9C0655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2FABBFC6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669F9291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III.</w:t>
      </w:r>
    </w:p>
    <w:p w14:paraId="12C6AD5B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Lhůta plnění</w:t>
      </w:r>
    </w:p>
    <w:p w14:paraId="6AF52604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04C4" w:rsidRPr="00167D0A" w14:paraId="43B77C67" w14:textId="77777777" w:rsidTr="00A11676">
        <w:tc>
          <w:tcPr>
            <w:tcW w:w="9212" w:type="dxa"/>
            <w:vAlign w:val="center"/>
          </w:tcPr>
          <w:p w14:paraId="59C05CDD" w14:textId="55A8DBEE" w:rsidR="004104C4" w:rsidRPr="00167D0A" w:rsidRDefault="00802339" w:rsidP="00E77BDC">
            <w:pPr>
              <w:rPr>
                <w:rFonts w:ascii="Tahoma" w:hAnsi="Tahoma" w:cs="Tahoma"/>
                <w:sz w:val="22"/>
              </w:rPr>
              <w:pPrChange w:id="35" w:author="Nováková Jiřina - PPSD" w:date="2017-07-27T11:56:00Z">
                <w:pPr/>
              </w:pPrChange>
            </w:pPr>
            <w:r w:rsidRPr="00167D0A">
              <w:rPr>
                <w:rFonts w:ascii="Tahoma" w:hAnsi="Tahoma" w:cs="Tahoma"/>
                <w:b/>
                <w:sz w:val="22"/>
              </w:rPr>
              <w:t>Z</w:t>
            </w:r>
            <w:r>
              <w:rPr>
                <w:rFonts w:ascii="Tahoma" w:hAnsi="Tahoma" w:cs="Tahoma"/>
                <w:b/>
                <w:sz w:val="22"/>
              </w:rPr>
              <w:t>ahájení prací:</w:t>
            </w:r>
            <w:r w:rsidR="00FC0EF1">
              <w:rPr>
                <w:rFonts w:ascii="Tahoma" w:hAnsi="Tahoma" w:cs="Tahoma"/>
                <w:b/>
                <w:sz w:val="22"/>
              </w:rPr>
              <w:t xml:space="preserve"> </w:t>
            </w:r>
            <w:del w:id="36" w:author="Nováková Jiřina - PPSD" w:date="2017-07-27T11:56:00Z">
              <w:r w:rsidR="003C4D8E" w:rsidDel="00E77BDC">
                <w:rPr>
                  <w:rFonts w:ascii="Tahoma" w:hAnsi="Tahoma" w:cs="Tahoma"/>
                  <w:b/>
                  <w:sz w:val="22"/>
                </w:rPr>
                <w:delText>9.8.2017</w:delText>
              </w:r>
            </w:del>
          </w:p>
        </w:tc>
      </w:tr>
      <w:tr w:rsidR="004104C4" w:rsidRPr="00167D0A" w14:paraId="4ABBCE93" w14:textId="77777777" w:rsidTr="00A11676">
        <w:tc>
          <w:tcPr>
            <w:tcW w:w="9212" w:type="dxa"/>
            <w:vAlign w:val="center"/>
          </w:tcPr>
          <w:p w14:paraId="712C4765" w14:textId="017BECAA" w:rsidR="004104C4" w:rsidRPr="00167D0A" w:rsidRDefault="00332996" w:rsidP="00E77BDC">
            <w:pPr>
              <w:rPr>
                <w:rFonts w:ascii="Tahoma" w:hAnsi="Tahoma" w:cs="Tahoma"/>
                <w:sz w:val="22"/>
              </w:rPr>
              <w:pPrChange w:id="37" w:author="Nováková Jiřina - PPSD" w:date="2017-07-27T11:56:00Z">
                <w:pPr/>
              </w:pPrChange>
            </w:pPr>
            <w:r>
              <w:rPr>
                <w:rFonts w:ascii="Tahoma" w:hAnsi="Tahoma" w:cs="Tahoma"/>
                <w:b/>
                <w:sz w:val="22"/>
              </w:rPr>
              <w:t>D</w:t>
            </w:r>
            <w:r w:rsidR="004104C4" w:rsidRPr="00167D0A">
              <w:rPr>
                <w:rFonts w:ascii="Tahoma" w:hAnsi="Tahoma" w:cs="Tahoma"/>
                <w:b/>
                <w:sz w:val="22"/>
              </w:rPr>
              <w:t>okončení a předání díla:</w:t>
            </w:r>
            <w:r w:rsidR="00F93320">
              <w:rPr>
                <w:rFonts w:ascii="Tahoma" w:hAnsi="Tahoma" w:cs="Tahoma"/>
                <w:b/>
                <w:sz w:val="22"/>
              </w:rPr>
              <w:t xml:space="preserve"> </w:t>
            </w:r>
            <w:del w:id="38" w:author="Nováková Jiřina - PPSD" w:date="2017-07-27T11:56:00Z">
              <w:r w:rsidR="009C7214" w:rsidDel="00E77BDC">
                <w:rPr>
                  <w:rFonts w:ascii="Tahoma" w:hAnsi="Tahoma" w:cs="Tahoma"/>
                  <w:b/>
                  <w:sz w:val="22"/>
                </w:rPr>
                <w:delText>30</w:delText>
              </w:r>
              <w:r w:rsidR="003C4D8E" w:rsidRPr="00000F79" w:rsidDel="00E77BDC">
                <w:rPr>
                  <w:rFonts w:ascii="Tahoma" w:hAnsi="Tahoma" w:cs="Tahoma"/>
                  <w:b/>
                  <w:sz w:val="22"/>
                </w:rPr>
                <w:delText>.9.2017</w:delText>
              </w:r>
            </w:del>
          </w:p>
        </w:tc>
      </w:tr>
    </w:tbl>
    <w:p w14:paraId="21F0B200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29E96040" w14:textId="77777777" w:rsidR="004104C4" w:rsidRDefault="004104C4" w:rsidP="00C2766E">
      <w:pPr>
        <w:pStyle w:val="Odstavecseseznamem"/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C2766E">
        <w:rPr>
          <w:rFonts w:ascii="Tahoma" w:eastAsiaTheme="minorEastAsia" w:hAnsi="Tahoma" w:cs="Tahoma"/>
          <w:sz w:val="22"/>
          <w:szCs w:val="22"/>
        </w:rPr>
        <w:t xml:space="preserve">Objednatel si vyhrazuje právo na upřesnění termínu zahájení a dokončení prací s ohledem na získání </w:t>
      </w:r>
      <w:r w:rsidR="00A11676" w:rsidRPr="00C2766E">
        <w:rPr>
          <w:rFonts w:ascii="Tahoma" w:eastAsiaTheme="minorEastAsia" w:hAnsi="Tahoma" w:cs="Tahoma"/>
          <w:sz w:val="22"/>
          <w:szCs w:val="22"/>
        </w:rPr>
        <w:t>dopravně inženýrského rozhodnutí (dále jen jako „</w:t>
      </w:r>
      <w:r w:rsidRPr="00C2766E">
        <w:rPr>
          <w:rFonts w:ascii="Tahoma" w:eastAsiaTheme="minorEastAsia" w:hAnsi="Tahoma" w:cs="Tahoma"/>
          <w:sz w:val="22"/>
          <w:szCs w:val="22"/>
        </w:rPr>
        <w:t>DIR</w:t>
      </w:r>
      <w:r w:rsidR="00A11676" w:rsidRPr="00C2766E">
        <w:rPr>
          <w:rFonts w:ascii="Tahoma" w:eastAsiaTheme="minorEastAsia" w:hAnsi="Tahoma" w:cs="Tahoma"/>
          <w:sz w:val="22"/>
          <w:szCs w:val="22"/>
        </w:rPr>
        <w:t>“)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 a uzavření smluvních vztahů s vlastníky pozemků v předrealizační etapě. </w:t>
      </w:r>
    </w:p>
    <w:p w14:paraId="791E3E34" w14:textId="77777777" w:rsidR="00AA6624" w:rsidRPr="00C2766E" w:rsidRDefault="00AA6624" w:rsidP="00C2766E">
      <w:pPr>
        <w:pStyle w:val="Odstavecseseznamem"/>
        <w:spacing w:after="240" w:line="276" w:lineRule="auto"/>
        <w:ind w:left="426"/>
        <w:jc w:val="both"/>
        <w:rPr>
          <w:rFonts w:ascii="Tahoma" w:eastAsiaTheme="minorEastAsia" w:hAnsi="Tahoma" w:cs="Tahoma"/>
          <w:sz w:val="22"/>
          <w:szCs w:val="22"/>
        </w:rPr>
      </w:pPr>
    </w:p>
    <w:p w14:paraId="1845519F" w14:textId="2B53BC00" w:rsidR="00AA6624" w:rsidRDefault="004104C4" w:rsidP="00C2766E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C2766E">
        <w:rPr>
          <w:rFonts w:ascii="Tahoma" w:eastAsiaTheme="minorEastAsia" w:hAnsi="Tahoma" w:cs="Tahoma"/>
          <w:sz w:val="22"/>
          <w:szCs w:val="22"/>
        </w:rPr>
        <w:t>Stavební a montážní práce budou realizovány postupně po jednotlivých úsecích vymezených v</w:t>
      </w:r>
      <w:r w:rsidR="00A11676" w:rsidRPr="00C2766E">
        <w:rPr>
          <w:rFonts w:ascii="Tahoma" w:eastAsiaTheme="minorEastAsia" w:hAnsi="Tahoma" w:cs="Tahoma"/>
          <w:sz w:val="22"/>
          <w:szCs w:val="22"/>
        </w:rPr>
        <w:t> </w:t>
      </w:r>
      <w:r w:rsidRPr="00C2766E">
        <w:rPr>
          <w:rFonts w:ascii="Tahoma" w:eastAsiaTheme="minorEastAsia" w:hAnsi="Tahoma" w:cs="Tahoma"/>
          <w:sz w:val="22"/>
          <w:szCs w:val="22"/>
        </w:rPr>
        <w:t>projekt</w:t>
      </w:r>
      <w:r w:rsidR="00A11676" w:rsidRPr="00C2766E">
        <w:rPr>
          <w:rFonts w:ascii="Tahoma" w:eastAsiaTheme="minorEastAsia" w:hAnsi="Tahoma" w:cs="Tahoma"/>
          <w:sz w:val="22"/>
          <w:szCs w:val="22"/>
        </w:rPr>
        <w:t>ové dokumentaci</w:t>
      </w:r>
      <w:r w:rsidRPr="00C2766E">
        <w:rPr>
          <w:rFonts w:ascii="Tahoma" w:eastAsiaTheme="minorEastAsia" w:hAnsi="Tahoma" w:cs="Tahoma"/>
          <w:sz w:val="22"/>
          <w:szCs w:val="22"/>
        </w:rPr>
        <w:t>, DIR, v harmonogramu výstavby a v </w:t>
      </w:r>
      <w:r w:rsidR="00A11676" w:rsidRPr="00C2766E">
        <w:rPr>
          <w:rFonts w:ascii="Tahoma" w:eastAsiaTheme="minorEastAsia" w:hAnsi="Tahoma" w:cs="Tahoma"/>
          <w:sz w:val="22"/>
          <w:szCs w:val="22"/>
        </w:rPr>
        <w:t>p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odkladu pro zpracování pracovního postupu. </w:t>
      </w:r>
      <w:r w:rsidR="00A11676" w:rsidRPr="00C2766E">
        <w:rPr>
          <w:rFonts w:ascii="Tahoma" w:eastAsiaTheme="minorEastAsia" w:hAnsi="Tahoma" w:cs="Tahoma"/>
          <w:sz w:val="22"/>
          <w:szCs w:val="22"/>
        </w:rPr>
        <w:t>Veškerá související dokumentace, potřebná pro zahájení a řádné zhotovení díla zhotovitelem bude zhotoviteli předána Zpracovatelem PD nebo objednatelem před zahájením prací, případně před zahájením příslušné etapy.</w:t>
      </w:r>
    </w:p>
    <w:p w14:paraId="3658F6A3" w14:textId="77777777" w:rsidR="00AA6624" w:rsidRPr="00C2766E" w:rsidRDefault="00AA6624" w:rsidP="00AA662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0DFA95B2" w14:textId="6D00CFAB" w:rsidR="004104C4" w:rsidRPr="00C2766E" w:rsidRDefault="004104C4" w:rsidP="00C2766E">
      <w:pPr>
        <w:pStyle w:val="Odstavecseseznamem"/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C2766E">
        <w:rPr>
          <w:rFonts w:ascii="Tahoma" w:eastAsiaTheme="minorEastAsia" w:hAnsi="Tahoma" w:cs="Tahoma"/>
          <w:sz w:val="22"/>
          <w:szCs w:val="22"/>
        </w:rPr>
        <w:t>V topném období, stanoveném vyhláškou MPO č. 194/2007 Sb.,</w:t>
      </w:r>
      <w:r w:rsidRPr="00C2766E">
        <w:rPr>
          <w:rFonts w:ascii="Tahoma" w:eastAsiaTheme="minorEastAsia" w:hAnsi="Tahoma" w:cs="Tahoma"/>
          <w:b/>
          <w:sz w:val="22"/>
          <w:szCs w:val="22"/>
        </w:rPr>
        <w:t xml:space="preserve"> 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kterou se stanoví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spotřebitelům, </w:t>
      </w:r>
      <w:r w:rsidR="00A11676" w:rsidRPr="00C2766E">
        <w:rPr>
          <w:rFonts w:ascii="Tahoma" w:eastAsiaTheme="minorEastAsia" w:hAnsi="Tahoma" w:cs="Tahoma"/>
          <w:sz w:val="22"/>
          <w:szCs w:val="22"/>
        </w:rPr>
        <w:t>ve znění pozdějších předpisů (dále jen jako „vyhláška“)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, tedy počínaje 1. 9. a konče </w:t>
      </w:r>
      <w:r w:rsidRPr="00C2766E">
        <w:rPr>
          <w:rFonts w:ascii="Tahoma" w:eastAsiaTheme="minorEastAsia" w:hAnsi="Tahoma" w:cs="Tahoma"/>
          <w:sz w:val="22"/>
          <w:szCs w:val="22"/>
        </w:rPr>
        <w:lastRenderedPageBreak/>
        <w:t>31.  5.</w:t>
      </w:r>
      <w:r w:rsidR="00E35E84" w:rsidRPr="00C2766E">
        <w:rPr>
          <w:rFonts w:ascii="Tahoma" w:eastAsiaTheme="minorEastAsia" w:hAnsi="Tahoma" w:cs="Tahoma"/>
          <w:sz w:val="22"/>
          <w:szCs w:val="22"/>
        </w:rPr>
        <w:t xml:space="preserve"> kalendářního roku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, bude realizace probíhat v závislosti na klimatických podmínkách s ohledem na minimalizaci odstávek </w:t>
      </w:r>
      <w:r w:rsidR="00AA6624">
        <w:rPr>
          <w:rFonts w:ascii="Tahoma" w:eastAsiaTheme="minorEastAsia" w:hAnsi="Tahoma" w:cs="Tahoma"/>
          <w:sz w:val="22"/>
          <w:szCs w:val="22"/>
        </w:rPr>
        <w:t xml:space="preserve">koncových 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odběratelů. </w:t>
      </w:r>
    </w:p>
    <w:p w14:paraId="614D9645" w14:textId="77777777" w:rsidR="00AA6624" w:rsidRDefault="004104C4" w:rsidP="00C2766E">
      <w:pPr>
        <w:pStyle w:val="Odstavecseseznamem"/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C2766E">
        <w:rPr>
          <w:rFonts w:ascii="Tahoma" w:eastAsiaTheme="minorEastAsia" w:hAnsi="Tahoma" w:cs="Tahoma"/>
          <w:sz w:val="22"/>
          <w:szCs w:val="22"/>
        </w:rPr>
        <w:t xml:space="preserve">Lhůta dokončení díla bude </w:t>
      </w:r>
      <w:r w:rsidR="00AA6624">
        <w:rPr>
          <w:rFonts w:ascii="Tahoma" w:eastAsiaTheme="minorEastAsia" w:hAnsi="Tahoma" w:cs="Tahoma"/>
          <w:sz w:val="22"/>
          <w:szCs w:val="22"/>
        </w:rPr>
        <w:t xml:space="preserve">písemnou dohodou stran </w:t>
      </w:r>
      <w:r w:rsidRPr="00C2766E">
        <w:rPr>
          <w:rFonts w:ascii="Tahoma" w:eastAsiaTheme="minorEastAsia" w:hAnsi="Tahoma" w:cs="Tahoma"/>
          <w:sz w:val="22"/>
          <w:szCs w:val="22"/>
        </w:rPr>
        <w:t>prodloužena o dobu přerušení či omezení prací vzniklé na straně objednatele</w:t>
      </w:r>
      <w:r w:rsidR="00E35E84" w:rsidRPr="00C2766E">
        <w:rPr>
          <w:rFonts w:ascii="Tahoma" w:eastAsiaTheme="minorEastAsia" w:hAnsi="Tahoma" w:cs="Tahoma"/>
          <w:sz w:val="22"/>
          <w:szCs w:val="22"/>
        </w:rPr>
        <w:t xml:space="preserve"> anebo v důsledku překážek spočívajících v přerušení prací dle předchozího odstavce</w:t>
      </w:r>
      <w:r w:rsidRPr="00C2766E">
        <w:rPr>
          <w:rFonts w:ascii="Tahoma" w:eastAsiaTheme="minorEastAsia" w:hAnsi="Tahoma" w:cs="Tahoma"/>
          <w:sz w:val="22"/>
          <w:szCs w:val="22"/>
        </w:rPr>
        <w:t xml:space="preserve">. </w:t>
      </w:r>
    </w:p>
    <w:p w14:paraId="788AAF47" w14:textId="77777777" w:rsidR="00AA6624" w:rsidRDefault="00AA6624" w:rsidP="00C2766E">
      <w:pPr>
        <w:pStyle w:val="Odstavecseseznamem"/>
        <w:spacing w:after="240" w:line="276" w:lineRule="auto"/>
        <w:ind w:left="426"/>
        <w:jc w:val="both"/>
        <w:rPr>
          <w:rFonts w:ascii="Tahoma" w:eastAsiaTheme="minorEastAsia" w:hAnsi="Tahoma" w:cs="Tahoma"/>
          <w:sz w:val="22"/>
          <w:szCs w:val="22"/>
        </w:rPr>
      </w:pPr>
    </w:p>
    <w:p w14:paraId="0C513A90" w14:textId="4429B30B" w:rsidR="004104C4" w:rsidRPr="003A5DD8" w:rsidRDefault="004104C4" w:rsidP="003A5DD8">
      <w:pPr>
        <w:pStyle w:val="Odstavecseseznamem"/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C2766E">
        <w:rPr>
          <w:rFonts w:ascii="Tahoma" w:eastAsiaTheme="minorEastAsia" w:hAnsi="Tahoma" w:cs="Tahoma"/>
          <w:sz w:val="22"/>
          <w:szCs w:val="22"/>
        </w:rPr>
        <w:t>Předání staveniště bude provedeno pro celou stavbu</w:t>
      </w:r>
      <w:r w:rsidR="00E35E84" w:rsidRPr="00C2766E">
        <w:rPr>
          <w:rFonts w:ascii="Tahoma" w:eastAsiaTheme="minorEastAsia" w:hAnsi="Tahoma" w:cs="Tahoma"/>
          <w:sz w:val="22"/>
          <w:szCs w:val="22"/>
        </w:rPr>
        <w:t xml:space="preserve">, a to na základě oběma stranami podepsaného protokolu o předání staveniště a </w:t>
      </w:r>
      <w:r w:rsidR="00744E13">
        <w:rPr>
          <w:rFonts w:ascii="Tahoma" w:eastAsiaTheme="minorEastAsia" w:hAnsi="Tahoma" w:cs="Tahoma"/>
          <w:sz w:val="22"/>
          <w:szCs w:val="22"/>
        </w:rPr>
        <w:t xml:space="preserve">provedením </w:t>
      </w:r>
      <w:r w:rsidR="00744E13" w:rsidRPr="00744E13">
        <w:rPr>
          <w:rFonts w:ascii="Tahoma" w:eastAsiaTheme="minorEastAsia" w:hAnsi="Tahoma" w:cs="Tahoma"/>
          <w:sz w:val="22"/>
          <w:szCs w:val="22"/>
        </w:rPr>
        <w:t>záznamu do stavebního deníku podepsaného</w:t>
      </w:r>
      <w:r w:rsidR="00E35E84" w:rsidRPr="00C2766E">
        <w:rPr>
          <w:rFonts w:ascii="Tahoma" w:eastAsiaTheme="minorEastAsia" w:hAnsi="Tahoma" w:cs="Tahoma"/>
          <w:sz w:val="22"/>
          <w:szCs w:val="22"/>
        </w:rPr>
        <w:t xml:space="preserve"> oběma smluvními stranami</w:t>
      </w:r>
      <w:r w:rsidRPr="00C2766E">
        <w:rPr>
          <w:rFonts w:ascii="Tahoma" w:eastAsiaTheme="minorEastAsia" w:hAnsi="Tahoma" w:cs="Tahoma"/>
          <w:sz w:val="22"/>
          <w:szCs w:val="22"/>
        </w:rPr>
        <w:t>.</w:t>
      </w:r>
      <w:r w:rsidRPr="00C2766E">
        <w:rPr>
          <w:rFonts w:ascii="Tahoma" w:eastAsiaTheme="minorEastAsia" w:hAnsi="Tahoma" w:cs="Tahoma"/>
          <w:sz w:val="22"/>
          <w:szCs w:val="22"/>
        </w:rPr>
        <w:tab/>
      </w:r>
    </w:p>
    <w:p w14:paraId="2F752021" w14:textId="77777777" w:rsidR="00F82F9C" w:rsidRPr="00167D0A" w:rsidRDefault="00F82F9C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23405718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IV.</w:t>
      </w:r>
    </w:p>
    <w:p w14:paraId="7659F0B5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Cena za dílo</w:t>
      </w:r>
    </w:p>
    <w:p w14:paraId="73744A69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4F578552" w14:textId="15469431" w:rsidR="004104C4" w:rsidRPr="005F1FF6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85210E">
        <w:rPr>
          <w:rFonts w:ascii="Tahoma" w:eastAsiaTheme="minorEastAsia" w:hAnsi="Tahoma" w:cs="Tahoma"/>
          <w:sz w:val="22"/>
          <w:szCs w:val="22"/>
        </w:rPr>
        <w:t xml:space="preserve">Cena za </w:t>
      </w:r>
      <w:r w:rsidR="00744E13" w:rsidRPr="0085210E">
        <w:rPr>
          <w:rFonts w:ascii="Tahoma" w:eastAsiaTheme="minorEastAsia" w:hAnsi="Tahoma" w:cs="Tahoma"/>
          <w:sz w:val="22"/>
          <w:szCs w:val="22"/>
        </w:rPr>
        <w:t xml:space="preserve">úplnou, řádnou a včasnou </w:t>
      </w:r>
      <w:r w:rsidR="00E35E84" w:rsidRPr="0085210E">
        <w:rPr>
          <w:rFonts w:ascii="Tahoma" w:eastAsiaTheme="minorEastAsia" w:hAnsi="Tahoma" w:cs="Tahoma"/>
          <w:sz w:val="22"/>
          <w:szCs w:val="22"/>
        </w:rPr>
        <w:t>realizaci díla</w:t>
      </w:r>
      <w:r w:rsidR="00744E13" w:rsidRPr="0085210E">
        <w:rPr>
          <w:rFonts w:ascii="Tahoma" w:eastAsiaTheme="minorEastAsia" w:hAnsi="Tahoma" w:cs="Tahoma"/>
          <w:sz w:val="22"/>
          <w:szCs w:val="22"/>
        </w:rPr>
        <w:t xml:space="preserve"> bez vad a nedodělků</w:t>
      </w:r>
      <w:r w:rsidR="00E35E84" w:rsidRPr="0085210E">
        <w:rPr>
          <w:rFonts w:ascii="Tahoma" w:eastAsiaTheme="minorEastAsia" w:hAnsi="Tahoma" w:cs="Tahoma"/>
          <w:sz w:val="22"/>
          <w:szCs w:val="22"/>
        </w:rPr>
        <w:t xml:space="preserve"> dle této smlouvy, a to včetně veškerých nákladů vynaložených zhotovitelem na realizaci objednatelem požadovaného plnění specifikovaného podrobně v </w:t>
      </w:r>
      <w:r w:rsidR="00AA6624" w:rsidRPr="0085210E">
        <w:rPr>
          <w:rFonts w:ascii="Tahoma" w:eastAsiaTheme="minorEastAsia" w:hAnsi="Tahoma" w:cs="Tahoma"/>
          <w:sz w:val="22"/>
          <w:szCs w:val="22"/>
        </w:rPr>
        <w:t>přílohách</w:t>
      </w:r>
      <w:r w:rsidR="00E35E84" w:rsidRPr="0085210E">
        <w:rPr>
          <w:rFonts w:ascii="Tahoma" w:eastAsiaTheme="minorEastAsia" w:hAnsi="Tahoma" w:cs="Tahoma"/>
          <w:sz w:val="22"/>
          <w:szCs w:val="22"/>
        </w:rPr>
        <w:t xml:space="preserve"> č. </w:t>
      </w:r>
      <w:r w:rsidR="00AA6624" w:rsidRPr="0085210E">
        <w:rPr>
          <w:rFonts w:ascii="Tahoma" w:eastAsiaTheme="minorEastAsia" w:hAnsi="Tahoma" w:cs="Tahoma"/>
          <w:sz w:val="22"/>
          <w:szCs w:val="22"/>
        </w:rPr>
        <w:t>1</w:t>
      </w:r>
      <w:ins w:id="39" w:author="Nováková Jiřina - PPSD" w:date="2017-07-04T09:57:00Z">
        <w:r w:rsidR="00CE2BE8" w:rsidRPr="0085210E">
          <w:rPr>
            <w:rFonts w:ascii="Tahoma" w:eastAsiaTheme="minorEastAsia" w:hAnsi="Tahoma" w:cs="Tahoma"/>
            <w:sz w:val="22"/>
            <w:szCs w:val="22"/>
          </w:rPr>
          <w:t>.</w:t>
        </w:r>
      </w:ins>
      <w:r w:rsidR="00AA6624" w:rsidRPr="0085210E">
        <w:rPr>
          <w:rFonts w:ascii="Tahoma" w:eastAsiaTheme="minorEastAsia" w:hAnsi="Tahoma" w:cs="Tahoma"/>
          <w:sz w:val="22"/>
          <w:szCs w:val="22"/>
        </w:rPr>
        <w:t xml:space="preserve"> a </w:t>
      </w:r>
      <w:r w:rsidR="00E35E84" w:rsidRPr="0085210E">
        <w:rPr>
          <w:rFonts w:ascii="Tahoma" w:eastAsiaTheme="minorEastAsia" w:hAnsi="Tahoma" w:cs="Tahoma"/>
          <w:sz w:val="22"/>
          <w:szCs w:val="22"/>
        </w:rPr>
        <w:t>2</w:t>
      </w:r>
      <w:ins w:id="40" w:author="Nováková Jiřina - PPSD" w:date="2017-07-04T09:57:00Z">
        <w:r w:rsidR="00CE2BE8" w:rsidRPr="0085210E">
          <w:rPr>
            <w:rFonts w:ascii="Tahoma" w:eastAsiaTheme="minorEastAsia" w:hAnsi="Tahoma" w:cs="Tahoma"/>
            <w:sz w:val="22"/>
            <w:szCs w:val="22"/>
          </w:rPr>
          <w:t>.</w:t>
        </w:r>
      </w:ins>
      <w:r w:rsidR="00E35E84" w:rsidRPr="0085210E">
        <w:rPr>
          <w:rFonts w:ascii="Tahoma" w:eastAsiaTheme="minorEastAsia" w:hAnsi="Tahoma" w:cs="Tahoma"/>
          <w:sz w:val="22"/>
          <w:szCs w:val="22"/>
        </w:rPr>
        <w:t xml:space="preserve"> této smlouvy</w:t>
      </w:r>
      <w:r w:rsidR="00744E13" w:rsidRPr="0085210E">
        <w:rPr>
          <w:rFonts w:ascii="Tahoma" w:eastAsiaTheme="minorEastAsia" w:hAnsi="Tahoma" w:cs="Tahoma"/>
          <w:sz w:val="22"/>
          <w:szCs w:val="22"/>
        </w:rPr>
        <w:t>,</w:t>
      </w:r>
      <w:r w:rsidR="00E35E84" w:rsidRPr="0085210E">
        <w:rPr>
          <w:rFonts w:ascii="Tahoma" w:eastAsiaTheme="minorEastAsia" w:hAnsi="Tahoma" w:cs="Tahoma"/>
          <w:sz w:val="22"/>
          <w:szCs w:val="22"/>
        </w:rPr>
        <w:t xml:space="preserve"> činí</w:t>
      </w:r>
      <w:r w:rsidRPr="0085210E">
        <w:rPr>
          <w:rFonts w:ascii="Tahoma" w:eastAsiaTheme="minorEastAsia" w:hAnsi="Tahoma" w:cs="Tahoma"/>
          <w:sz w:val="22"/>
          <w:szCs w:val="22"/>
        </w:rPr>
        <w:t xml:space="preserve">: </w:t>
      </w:r>
      <w:del w:id="41" w:author="Nováková Jiřina - PPSD" w:date="2017-07-27T11:57:00Z">
        <w:r w:rsidR="00C2766E" w:rsidRPr="00F82F9C" w:rsidDel="00E77BDC">
          <w:rPr>
            <w:rFonts w:ascii="Tahoma" w:hAnsi="Tahoma" w:cs="Tahoma"/>
            <w:b/>
            <w:sz w:val="22"/>
            <w:szCs w:val="22"/>
          </w:rPr>
          <w:delText>1 998</w:delText>
        </w:r>
      </w:del>
      <w:del w:id="42" w:author="Nováková Jiřina - PPSD" w:date="2017-07-04T09:56:00Z">
        <w:r w:rsidR="00C2766E" w:rsidRPr="00F82F9C" w:rsidDel="00CE2BE8">
          <w:rPr>
            <w:rFonts w:ascii="Tahoma" w:hAnsi="Tahoma" w:cs="Tahoma"/>
            <w:b/>
            <w:sz w:val="22"/>
            <w:szCs w:val="22"/>
          </w:rPr>
          <w:delText xml:space="preserve"> </w:delText>
        </w:r>
      </w:del>
      <w:del w:id="43" w:author="Nováková Jiřina - PPSD" w:date="2017-07-27T11:57:00Z">
        <w:r w:rsidR="00C2766E" w:rsidRPr="00F82F9C" w:rsidDel="00E77BDC">
          <w:rPr>
            <w:rFonts w:ascii="Tahoma" w:hAnsi="Tahoma" w:cs="Tahoma"/>
            <w:b/>
            <w:sz w:val="22"/>
            <w:szCs w:val="22"/>
          </w:rPr>
          <w:delText>500</w:delText>
        </w:r>
        <w:r w:rsidR="00FC0EF1" w:rsidRPr="009C7214" w:rsidDel="00E77BDC">
          <w:rPr>
            <w:rFonts w:ascii="Tahoma" w:hAnsi="Tahoma" w:cs="Tahoma"/>
            <w:b/>
            <w:sz w:val="22"/>
          </w:rPr>
          <w:delText xml:space="preserve"> Kč</w:delText>
        </w:r>
        <w:r w:rsidR="00FC0EF1" w:rsidRPr="005F1FF6" w:rsidDel="00E77BDC">
          <w:rPr>
            <w:rFonts w:ascii="Tahoma" w:eastAsiaTheme="minorEastAsia" w:hAnsi="Tahoma" w:cs="Tahoma"/>
            <w:sz w:val="22"/>
            <w:szCs w:val="22"/>
          </w:rPr>
          <w:delText xml:space="preserve"> (</w:delText>
        </w:r>
        <w:r w:rsidRPr="005F1FF6" w:rsidDel="00E77BDC">
          <w:rPr>
            <w:rFonts w:ascii="Tahoma" w:eastAsiaTheme="minorEastAsia" w:hAnsi="Tahoma" w:cs="Tahoma"/>
            <w:sz w:val="22"/>
            <w:szCs w:val="22"/>
          </w:rPr>
          <w:delText>bez DPH)</w:delText>
        </w:r>
        <w:r w:rsidR="00C2766E" w:rsidDel="00E77BDC">
          <w:rPr>
            <w:rFonts w:ascii="Tahoma" w:eastAsiaTheme="minorEastAsia" w:hAnsi="Tahoma" w:cs="Tahoma"/>
            <w:sz w:val="22"/>
            <w:szCs w:val="22"/>
          </w:rPr>
          <w:delText>.</w:delText>
        </w:r>
        <w:r w:rsidRPr="009C7214" w:rsidDel="00E77BDC">
          <w:rPr>
            <w:rFonts w:ascii="Tahoma" w:eastAsiaTheme="minorEastAsia" w:hAnsi="Tahoma" w:cs="Tahoma"/>
            <w:sz w:val="22"/>
            <w:szCs w:val="22"/>
          </w:rPr>
          <w:delText xml:space="preserve"> </w:delText>
        </w:r>
      </w:del>
      <w:proofErr w:type="spellStart"/>
      <w:ins w:id="44" w:author="Nováková Jiřina - PPSD" w:date="2017-07-27T11:57:00Z">
        <w:r w:rsidR="00E77BDC">
          <w:rPr>
            <w:rFonts w:ascii="Tahoma" w:hAnsi="Tahoma" w:cs="Tahoma"/>
            <w:b/>
            <w:sz w:val="22"/>
            <w:szCs w:val="22"/>
          </w:rPr>
          <w:t>xxxxxxxxxxxxxxxxxxxxx</w:t>
        </w:r>
      </w:ins>
      <w:proofErr w:type="spellEnd"/>
    </w:p>
    <w:p w14:paraId="0F4DD275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378F9AA9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Cena za dílo je stanovena smluvními stranami na základě nabídkové ceny zhotovitele z výběrového řízení. Změna ceny je možná pouze za podmínek uvedených v článku VIII. odst. 2. této smlouvy.</w:t>
      </w:r>
    </w:p>
    <w:p w14:paraId="1B2D1C2A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2C9E37C6" w14:textId="77777777" w:rsidR="004104C4" w:rsidRPr="00EC2A1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EC2A1A">
        <w:rPr>
          <w:rFonts w:ascii="Tahoma" w:eastAsiaTheme="minorEastAsia" w:hAnsi="Tahoma" w:cs="Tahoma"/>
          <w:b/>
          <w:bCs/>
          <w:sz w:val="22"/>
          <w:szCs w:val="22"/>
        </w:rPr>
        <w:t>V.</w:t>
      </w:r>
    </w:p>
    <w:p w14:paraId="4CCE6977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EC2A1A">
        <w:rPr>
          <w:rFonts w:ascii="Tahoma" w:eastAsiaTheme="minorEastAsia" w:hAnsi="Tahoma" w:cs="Tahoma"/>
          <w:b/>
          <w:bCs/>
          <w:sz w:val="22"/>
          <w:szCs w:val="22"/>
        </w:rPr>
        <w:t>Platební podmínky</w:t>
      </w:r>
    </w:p>
    <w:p w14:paraId="25B0DF76" w14:textId="77777777" w:rsidR="004104C4" w:rsidRPr="00167D0A" w:rsidRDefault="004104C4" w:rsidP="004104C4">
      <w:pPr>
        <w:keepNext/>
        <w:keepLines/>
        <w:spacing w:line="276" w:lineRule="auto"/>
        <w:outlineLvl w:val="4"/>
        <w:rPr>
          <w:rFonts w:ascii="Tahoma" w:eastAsiaTheme="majorEastAsia" w:hAnsi="Tahoma" w:cs="Tahoma"/>
          <w:color w:val="243F60" w:themeColor="accent1" w:themeShade="7F"/>
          <w:sz w:val="22"/>
          <w:szCs w:val="22"/>
        </w:rPr>
      </w:pPr>
    </w:p>
    <w:p w14:paraId="07793864" w14:textId="72E298F2" w:rsidR="00AA6624" w:rsidRPr="00167D0A" w:rsidRDefault="00744E13" w:rsidP="00AA6624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S</w:t>
      </w:r>
      <w:r w:rsidR="004104C4" w:rsidRPr="00167D0A">
        <w:rPr>
          <w:rFonts w:ascii="Tahoma" w:eastAsiaTheme="minorEastAsia" w:hAnsi="Tahoma" w:cs="Tahoma"/>
          <w:sz w:val="22"/>
          <w:szCs w:val="22"/>
        </w:rPr>
        <w:t xml:space="preserve">mluvní strany </w:t>
      </w:r>
      <w:r>
        <w:rPr>
          <w:rFonts w:ascii="Tahoma" w:eastAsiaTheme="minorEastAsia" w:hAnsi="Tahoma" w:cs="Tahoma"/>
          <w:sz w:val="22"/>
          <w:szCs w:val="22"/>
        </w:rPr>
        <w:t xml:space="preserve">se </w:t>
      </w:r>
      <w:r w:rsidR="004104C4" w:rsidRPr="00167D0A">
        <w:rPr>
          <w:rFonts w:ascii="Tahoma" w:eastAsiaTheme="minorEastAsia" w:hAnsi="Tahoma" w:cs="Tahoma"/>
          <w:sz w:val="22"/>
          <w:szCs w:val="22"/>
        </w:rPr>
        <w:t>dohodly, že pro krytí nákladů na provádění díla bude zhotovitel vystavovat daňové doklady (faktury) na základě zjišťovacího protokolu o rozsahu prací, provedených za daný kalendářní měsíc a odsouhlasených oběma smluvními stranami</w:t>
      </w:r>
      <w:r w:rsidR="00255DB3">
        <w:rPr>
          <w:rFonts w:ascii="Tahoma" w:eastAsiaTheme="minorEastAsia" w:hAnsi="Tahoma" w:cs="Tahoma"/>
          <w:sz w:val="22"/>
          <w:szCs w:val="22"/>
        </w:rPr>
        <w:t xml:space="preserve"> (dále jen jako „měsíční daňové doklady“)</w:t>
      </w:r>
      <w:r w:rsidR="004104C4" w:rsidRPr="00167D0A">
        <w:rPr>
          <w:rFonts w:ascii="Tahoma" w:eastAsiaTheme="minorEastAsia" w:hAnsi="Tahoma" w:cs="Tahoma"/>
          <w:sz w:val="22"/>
          <w:szCs w:val="22"/>
        </w:rPr>
        <w:t xml:space="preserve">. Daňové doklady zhotovitel vystaví do </w:t>
      </w:r>
      <w:del w:id="45" w:author="Nováková Jiřina - PPSD" w:date="2017-07-27T11:57:00Z">
        <w:r w:rsidR="004104C4" w:rsidRPr="00167D0A" w:rsidDel="00E77BDC">
          <w:rPr>
            <w:rFonts w:ascii="Tahoma" w:eastAsiaTheme="minorEastAsia" w:hAnsi="Tahoma" w:cs="Tahoma"/>
            <w:sz w:val="22"/>
            <w:szCs w:val="22"/>
          </w:rPr>
          <w:delText xml:space="preserve">15 </w:delText>
        </w:r>
      </w:del>
      <w:proofErr w:type="spellStart"/>
      <w:ins w:id="46" w:author="Nováková Jiřina - PPSD" w:date="2017-07-27T11:57:00Z">
        <w:r w:rsidR="00E77BDC">
          <w:rPr>
            <w:rFonts w:ascii="Tahoma" w:eastAsiaTheme="minorEastAsia" w:hAnsi="Tahoma" w:cs="Tahoma"/>
            <w:sz w:val="22"/>
            <w:szCs w:val="22"/>
          </w:rPr>
          <w:t>xx</w:t>
        </w:r>
        <w:proofErr w:type="spellEnd"/>
        <w:r w:rsidR="00E77BDC" w:rsidRPr="00167D0A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 w:rsidR="004104C4" w:rsidRPr="00167D0A">
        <w:rPr>
          <w:rFonts w:ascii="Tahoma" w:eastAsiaTheme="minorEastAsia" w:hAnsi="Tahoma" w:cs="Tahoma"/>
          <w:sz w:val="22"/>
          <w:szCs w:val="22"/>
        </w:rPr>
        <w:t>kalendářních dnů od odsouhlasení rozsahu prací.</w:t>
      </w:r>
      <w:r>
        <w:rPr>
          <w:rFonts w:ascii="Tahoma" w:eastAsiaTheme="minorEastAsia" w:hAnsi="Tahoma" w:cs="Tahoma"/>
          <w:sz w:val="22"/>
          <w:szCs w:val="22"/>
        </w:rPr>
        <w:t xml:space="preserve"> Smluvní strany se dohodly, že splatnost jednotlivých daňových dokladů bude </w:t>
      </w:r>
      <w:del w:id="47" w:author="Nováková Jiřina - PPSD" w:date="2017-07-27T11:57:00Z">
        <w:r w:rsidR="00255DB3" w:rsidDel="00E77BDC">
          <w:rPr>
            <w:rFonts w:ascii="Tahoma" w:eastAsiaTheme="minorEastAsia" w:hAnsi="Tahoma" w:cs="Tahoma"/>
            <w:sz w:val="22"/>
            <w:szCs w:val="22"/>
          </w:rPr>
          <w:delText>20</w:delText>
        </w:r>
        <w:r w:rsidDel="00E77BDC">
          <w:rPr>
            <w:rFonts w:ascii="Tahoma" w:eastAsiaTheme="minorEastAsia" w:hAnsi="Tahoma" w:cs="Tahoma"/>
            <w:sz w:val="22"/>
            <w:szCs w:val="22"/>
          </w:rPr>
          <w:delText xml:space="preserve"> </w:delText>
        </w:r>
      </w:del>
      <w:proofErr w:type="spellStart"/>
      <w:ins w:id="48" w:author="Nováková Jiřina - PPSD" w:date="2017-07-27T11:57:00Z">
        <w:r w:rsidR="00E77BDC">
          <w:rPr>
            <w:rFonts w:ascii="Tahoma" w:eastAsiaTheme="minorEastAsia" w:hAnsi="Tahoma" w:cs="Tahoma"/>
            <w:sz w:val="22"/>
            <w:szCs w:val="22"/>
          </w:rPr>
          <w:t>xx</w:t>
        </w:r>
        <w:proofErr w:type="spellEnd"/>
        <w:r w:rsidR="00E77BDC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>
        <w:rPr>
          <w:rFonts w:ascii="Tahoma" w:eastAsiaTheme="minorEastAsia" w:hAnsi="Tahoma" w:cs="Tahoma"/>
          <w:sz w:val="22"/>
          <w:szCs w:val="22"/>
        </w:rPr>
        <w:t xml:space="preserve">dnů ode dne jejich doručení objednateli. </w:t>
      </w:r>
    </w:p>
    <w:p w14:paraId="35C48F7B" w14:textId="31056A19" w:rsidR="00AA6624" w:rsidRPr="00AA6624" w:rsidRDefault="004104C4" w:rsidP="00C2766E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AA6624">
        <w:rPr>
          <w:rFonts w:ascii="Tahoma" w:eastAsiaTheme="minorEastAsia" w:hAnsi="Tahoma" w:cs="Tahoma"/>
          <w:sz w:val="22"/>
          <w:szCs w:val="22"/>
        </w:rPr>
        <w:t xml:space="preserve">Měsíční daňové doklady budou vystavovány maximálně do výše </w:t>
      </w:r>
      <w:del w:id="49" w:author="Nováková Jiřina - PPSD" w:date="2017-07-27T11:57:00Z">
        <w:r w:rsidRPr="00AA6624" w:rsidDel="00E77BDC">
          <w:rPr>
            <w:rFonts w:ascii="Tahoma" w:eastAsiaTheme="minorEastAsia" w:hAnsi="Tahoma" w:cs="Tahoma"/>
            <w:sz w:val="22"/>
            <w:szCs w:val="22"/>
          </w:rPr>
          <w:delText>80%</w:delText>
        </w:r>
      </w:del>
      <w:proofErr w:type="spellStart"/>
      <w:ins w:id="50" w:author="Nováková Jiřina - PPSD" w:date="2017-07-27T11:57:00Z">
        <w:r w:rsidR="00E77BDC">
          <w:rPr>
            <w:rFonts w:ascii="Tahoma" w:eastAsiaTheme="minorEastAsia" w:hAnsi="Tahoma" w:cs="Tahoma"/>
            <w:sz w:val="22"/>
            <w:szCs w:val="22"/>
          </w:rPr>
          <w:t>xxx</w:t>
        </w:r>
      </w:ins>
      <w:proofErr w:type="spellEnd"/>
      <w:r w:rsidRPr="00AA6624">
        <w:rPr>
          <w:rFonts w:ascii="Tahoma" w:eastAsiaTheme="minorEastAsia" w:hAnsi="Tahoma" w:cs="Tahoma"/>
          <w:sz w:val="22"/>
          <w:szCs w:val="22"/>
        </w:rPr>
        <w:t xml:space="preserve"> celkové ceny díla</w:t>
      </w:r>
      <w:r w:rsidRPr="00AA6624">
        <w:rPr>
          <w:rFonts w:ascii="Tahoma" w:eastAsiaTheme="minorEastAsia" w:hAnsi="Tahoma" w:cs="Tahoma"/>
          <w:color w:val="000000"/>
          <w:sz w:val="22"/>
          <w:szCs w:val="22"/>
        </w:rPr>
        <w:t>.</w:t>
      </w:r>
    </w:p>
    <w:p w14:paraId="50C13B72" w14:textId="3F3E8993" w:rsidR="004104C4" w:rsidRDefault="004104C4" w:rsidP="00C2766E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AA6624">
        <w:rPr>
          <w:rFonts w:ascii="Tahoma" w:eastAsiaTheme="minorEastAsia" w:hAnsi="Tahoma" w:cs="Tahoma"/>
          <w:sz w:val="22"/>
          <w:szCs w:val="22"/>
        </w:rPr>
        <w:t xml:space="preserve">Ke dni předání a převzetí celého díla (jeho poslední části) objednateli vystaví zhotovitel na základě předávacího protokolu daňový doklad na cenu za zbývající část díla a to do </w:t>
      </w:r>
      <w:del w:id="51" w:author="Nováková Jiřina - PPSD" w:date="2017-07-27T11:57:00Z">
        <w:r w:rsidRPr="00AA6624" w:rsidDel="00E77BDC">
          <w:rPr>
            <w:rFonts w:ascii="Tahoma" w:eastAsiaTheme="minorEastAsia" w:hAnsi="Tahoma" w:cs="Tahoma"/>
            <w:sz w:val="22"/>
            <w:szCs w:val="22"/>
          </w:rPr>
          <w:delText xml:space="preserve">15 </w:delText>
        </w:r>
      </w:del>
      <w:proofErr w:type="spellStart"/>
      <w:ins w:id="52" w:author="Nováková Jiřina - PPSD" w:date="2017-07-27T11:57:00Z">
        <w:r w:rsidR="00E77BDC">
          <w:rPr>
            <w:rFonts w:ascii="Tahoma" w:eastAsiaTheme="minorEastAsia" w:hAnsi="Tahoma" w:cs="Tahoma"/>
            <w:sz w:val="22"/>
            <w:szCs w:val="22"/>
          </w:rPr>
          <w:t>xx</w:t>
        </w:r>
        <w:proofErr w:type="spellEnd"/>
        <w:r w:rsidR="00E77BDC" w:rsidRPr="00AA6624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 w:rsidRPr="00AA6624">
        <w:rPr>
          <w:rFonts w:ascii="Tahoma" w:eastAsiaTheme="minorEastAsia" w:hAnsi="Tahoma" w:cs="Tahoma"/>
          <w:sz w:val="22"/>
          <w:szCs w:val="22"/>
        </w:rPr>
        <w:t xml:space="preserve">kalendářních dnů. Objednatel vyfakturovanou cenu uhradí do </w:t>
      </w:r>
      <w:del w:id="53" w:author="Nováková Jiřina - PPSD" w:date="2017-07-27T11:57:00Z">
        <w:r w:rsidRPr="00AA6624" w:rsidDel="00E77BDC">
          <w:rPr>
            <w:rFonts w:ascii="Tahoma" w:eastAsiaTheme="minorEastAsia" w:hAnsi="Tahoma" w:cs="Tahoma"/>
            <w:sz w:val="22"/>
            <w:szCs w:val="22"/>
          </w:rPr>
          <w:delText xml:space="preserve">20 </w:delText>
        </w:r>
      </w:del>
      <w:proofErr w:type="spellStart"/>
      <w:ins w:id="54" w:author="Nováková Jiřina - PPSD" w:date="2017-07-27T11:57:00Z">
        <w:r w:rsidR="00E77BDC">
          <w:rPr>
            <w:rFonts w:ascii="Tahoma" w:eastAsiaTheme="minorEastAsia" w:hAnsi="Tahoma" w:cs="Tahoma"/>
            <w:sz w:val="22"/>
            <w:szCs w:val="22"/>
          </w:rPr>
          <w:t>xx</w:t>
        </w:r>
        <w:proofErr w:type="spellEnd"/>
        <w:r w:rsidR="00E77BDC" w:rsidRPr="00AA6624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 w:rsidRPr="00AA6624">
        <w:rPr>
          <w:rFonts w:ascii="Tahoma" w:eastAsiaTheme="minorEastAsia" w:hAnsi="Tahoma" w:cs="Tahoma"/>
          <w:sz w:val="22"/>
          <w:szCs w:val="22"/>
        </w:rPr>
        <w:t>kalendářních dnů od doručení daňového dokladu.</w:t>
      </w:r>
    </w:p>
    <w:p w14:paraId="7F31CD31" w14:textId="6D93C5CB" w:rsidR="004104C4" w:rsidRPr="009C7214" w:rsidRDefault="00255DB3" w:rsidP="00F82F9C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Smluvní strany se dohodly, že za termín včasné úhrady bude požadován den odepsání příslušné platby z bankovního účtu objednatele. Řádnou platbou se pak mezi stranami na základě této smlouvy rozumí její provedení v souladu s podmínkami uvedenými v příslušném daňovém dokladu vystaveném zhotovitelem.</w:t>
      </w:r>
    </w:p>
    <w:p w14:paraId="0A27F9CE" w14:textId="63620818" w:rsidR="00255DB3" w:rsidRPr="00F82F9C" w:rsidRDefault="004104C4" w:rsidP="00F82F9C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V případě realizace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="005E728D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="00255DB3">
        <w:rPr>
          <w:rFonts w:ascii="Tahoma" w:eastAsiaTheme="minorEastAsia" w:hAnsi="Tahoma" w:cs="Tahoma"/>
          <w:sz w:val="22"/>
          <w:szCs w:val="22"/>
        </w:rPr>
        <w:t xml:space="preserve">v časovém období nepřesahujícím </w:t>
      </w:r>
      <w:proofErr w:type="spellStart"/>
      <w:ins w:id="55" w:author="Nováková Jiřina - PPSD" w:date="2017-07-27T11:57:00Z">
        <w:r w:rsidR="00E77BDC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del w:id="56" w:author="Nováková Jiřina - PPSD" w:date="2017-07-27T11:57:00Z">
        <w:r w:rsidR="00255DB3" w:rsidDel="00E77BDC">
          <w:rPr>
            <w:rFonts w:ascii="Tahoma" w:eastAsiaTheme="minorEastAsia" w:hAnsi="Tahoma" w:cs="Tahoma"/>
            <w:sz w:val="22"/>
            <w:szCs w:val="22"/>
          </w:rPr>
          <w:delText>30</w:delText>
        </w:r>
      </w:del>
      <w:r w:rsidR="00255DB3">
        <w:rPr>
          <w:rFonts w:ascii="Tahoma" w:eastAsiaTheme="minorEastAsia" w:hAnsi="Tahoma" w:cs="Tahoma"/>
          <w:sz w:val="22"/>
          <w:szCs w:val="22"/>
        </w:rPr>
        <w:t xml:space="preserve"> dnů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se smluvní strany dohodly na tom, že zhotovitel vystaví </w:t>
      </w:r>
      <w:r w:rsidR="00255DB3" w:rsidRPr="00167D0A">
        <w:rPr>
          <w:rFonts w:ascii="Tahoma" w:eastAsiaTheme="minorEastAsia" w:hAnsi="Tahoma" w:cs="Tahoma"/>
          <w:sz w:val="22"/>
          <w:szCs w:val="22"/>
        </w:rPr>
        <w:t>daňový doklad na cenu</w:t>
      </w:r>
      <w:r w:rsidR="00255DB3">
        <w:rPr>
          <w:rFonts w:ascii="Tahoma" w:eastAsiaTheme="minorEastAsia" w:hAnsi="Tahoma" w:cs="Tahoma"/>
          <w:sz w:val="22"/>
          <w:szCs w:val="22"/>
        </w:rPr>
        <w:t xml:space="preserve"> sjednanou v čl. IV. této </w:t>
      </w:r>
      <w:r w:rsidR="00255DB3">
        <w:rPr>
          <w:rFonts w:ascii="Tahoma" w:eastAsiaTheme="minorEastAsia" w:hAnsi="Tahoma" w:cs="Tahoma"/>
          <w:sz w:val="22"/>
          <w:szCs w:val="22"/>
        </w:rPr>
        <w:lastRenderedPageBreak/>
        <w:t>smlouvy v plné výši</w:t>
      </w:r>
      <w:r w:rsidR="00255DB3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do </w:t>
      </w:r>
      <w:del w:id="57" w:author="Nováková Jiřina - PPSD" w:date="2017-07-27T11:57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>15</w:delText>
        </w:r>
      </w:del>
      <w:proofErr w:type="spellStart"/>
      <w:ins w:id="58" w:author="Nováková Jiřina - PPSD" w:date="2017-07-27T11:57:00Z">
        <w:r w:rsidR="00E77BDC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kalendářních dnů</w:t>
      </w:r>
      <w:r w:rsidR="00255DB3">
        <w:rPr>
          <w:rFonts w:ascii="Tahoma" w:eastAsiaTheme="minorEastAsia" w:hAnsi="Tahoma" w:cs="Tahoma"/>
          <w:sz w:val="22"/>
          <w:szCs w:val="22"/>
        </w:rPr>
        <w:t xml:space="preserve"> ode dne podpisu protokolu o předání díla bez vad podepsaného oběma smluvními stranami</w:t>
      </w:r>
      <w:r w:rsidRPr="00167D0A">
        <w:rPr>
          <w:rFonts w:ascii="Tahoma" w:eastAsiaTheme="minorEastAsia" w:hAnsi="Tahoma" w:cs="Tahoma"/>
          <w:sz w:val="22"/>
          <w:szCs w:val="22"/>
        </w:rPr>
        <w:t>, s datem zdanitelného plnění ke dni přejímky díla.</w:t>
      </w:r>
      <w:r w:rsidR="00255DB3">
        <w:rPr>
          <w:rFonts w:ascii="Tahoma" w:eastAsiaTheme="minorEastAsia" w:hAnsi="Tahoma" w:cs="Tahoma"/>
          <w:sz w:val="22"/>
          <w:szCs w:val="22"/>
        </w:rPr>
        <w:t xml:space="preserve"> Přílohou daňového dokladu musí být kopie předávacího protokolu s uvedením, že dílo bylo předáno bez vad.</w:t>
      </w:r>
    </w:p>
    <w:p w14:paraId="36DE6212" w14:textId="05A3A6CF" w:rsidR="00255DB3" w:rsidRPr="00F82F9C" w:rsidRDefault="00255DB3" w:rsidP="00F82F9C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Bude-li dílo předáno s vadami vytčenými v předávacím protokolu, je zhotovitel oprávněn vystavit daňový doklad dle předchozí věty až po odstranění všech v předávacím protokolu vytčených vad. Do tohoto okamžiku není objednatel v prodlení. Přílohou daňového dokladu v tomto případě musí kromě kopie předávacího protokolu být rovněž kopie písemného potvrzení objednatele o odstranění všech vytýkaných vad. </w:t>
      </w:r>
    </w:p>
    <w:p w14:paraId="1BA43545" w14:textId="7242FC8F" w:rsidR="004104C4" w:rsidRPr="009C7214" w:rsidRDefault="00255DB3" w:rsidP="00F82F9C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Objednatel není povinen převzít dílo s vadami. V případě, že objednatel odmítne převzetí vadného díla, je zhotovitel oprávněn vystavit daňový doklad </w:t>
      </w:r>
      <w:r w:rsidR="00F00FC8">
        <w:rPr>
          <w:rFonts w:ascii="Tahoma" w:eastAsiaTheme="minorEastAsia" w:hAnsi="Tahoma" w:cs="Tahoma"/>
          <w:sz w:val="22"/>
          <w:szCs w:val="22"/>
        </w:rPr>
        <w:t>za podmínek odstavce 5. tohoto článku až po odstranění všech předmětných vad. Přílohou daňového dokladu musí v tomto případě být předávací protokol a písemné potvrzení objednatele o odstranění veškerých vad díla.</w:t>
      </w:r>
    </w:p>
    <w:p w14:paraId="059C6B8A" w14:textId="6E141F81" w:rsidR="004104C4" w:rsidRPr="00CF2773" w:rsidRDefault="004104C4" w:rsidP="00AA6624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V daňových dokladech </w:t>
      </w:r>
      <w:r w:rsidR="00F00FC8">
        <w:rPr>
          <w:rFonts w:ascii="Tahoma" w:eastAsiaTheme="minorEastAsia" w:hAnsi="Tahoma" w:cs="Tahoma"/>
          <w:color w:val="000000"/>
          <w:sz w:val="22"/>
          <w:szCs w:val="22"/>
        </w:rPr>
        <w:t>musí být vždy</w:t>
      </w:r>
      <w:r w:rsidR="00F00FC8"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uvedeny všechny předepsané údaje </w:t>
      </w:r>
      <w:r w:rsidR="00F00FC8">
        <w:rPr>
          <w:rFonts w:ascii="Tahoma" w:eastAsiaTheme="minorEastAsia" w:hAnsi="Tahoma" w:cs="Tahoma"/>
          <w:color w:val="000000"/>
          <w:sz w:val="22"/>
          <w:szCs w:val="22"/>
        </w:rPr>
        <w:t>ve smyslu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 zákona č. 235/2004 Sb., o DPH, </w:t>
      </w:r>
      <w:r w:rsidR="00F00FC8">
        <w:rPr>
          <w:rFonts w:ascii="Tahoma" w:eastAsiaTheme="minorEastAsia" w:hAnsi="Tahoma" w:cs="Tahoma"/>
          <w:color w:val="000000"/>
          <w:sz w:val="22"/>
          <w:szCs w:val="22"/>
        </w:rPr>
        <w:t>ve znění pozdějších předpisů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.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V případě prodlení se zaplacením dílčích daňových dokladů nebo vyfakturované ceny díla zaplatí objednatel zhotoviteli úrok z prodlení v souladu s ustanovením nařízení vlády č. 351/2013 Sb., kterým se stanoví výše úroků z prodlení a nákladů spojených s uplatněním pohledávky podle občanského zákoníku, </w:t>
      </w:r>
      <w:r w:rsidR="00F00FC8">
        <w:rPr>
          <w:rFonts w:ascii="Tahoma" w:eastAsiaTheme="minorEastAsia" w:hAnsi="Tahoma" w:cs="Tahoma"/>
          <w:sz w:val="22"/>
          <w:szCs w:val="22"/>
        </w:rPr>
        <w:t>ve znění pozdějších předpisů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  <w:r w:rsidRPr="00167D0A">
        <w:rPr>
          <w:rFonts w:ascii="Tahoma" w:eastAsiaTheme="minorEastAsia" w:hAnsi="Tahoma" w:cs="Tahoma"/>
          <w:sz w:val="22"/>
          <w:szCs w:val="22"/>
        </w:rPr>
        <w:tab/>
        <w:t xml:space="preserve"> </w:t>
      </w:r>
    </w:p>
    <w:p w14:paraId="5CD64DF2" w14:textId="150994FF" w:rsidR="004104C4" w:rsidRPr="00CF2773" w:rsidRDefault="004104C4" w:rsidP="00AA6624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Pokud nebudou mít daňové doklady (faktury) náležitosti</w:t>
      </w:r>
      <w:r w:rsidR="00F00FC8">
        <w:rPr>
          <w:rFonts w:ascii="Tahoma" w:eastAsiaTheme="minorEastAsia" w:hAnsi="Tahoma" w:cs="Tahoma"/>
          <w:sz w:val="22"/>
          <w:szCs w:val="22"/>
        </w:rPr>
        <w:t xml:space="preserve"> dle předchozího odstavce nebo nebudou obsahovat touto smlouvou stanovené přílohy</w:t>
      </w:r>
      <w:r w:rsidRPr="00167D0A">
        <w:rPr>
          <w:rFonts w:ascii="Tahoma" w:eastAsiaTheme="minorEastAsia" w:hAnsi="Tahoma" w:cs="Tahoma"/>
          <w:sz w:val="22"/>
          <w:szCs w:val="22"/>
        </w:rPr>
        <w:t>, je objednatel oprávněn doklady s uvedením důvodu vrátit</w:t>
      </w:r>
      <w:r w:rsidR="00F00FC8">
        <w:rPr>
          <w:rFonts w:ascii="Tahoma" w:eastAsiaTheme="minorEastAsia" w:hAnsi="Tahoma" w:cs="Tahoma"/>
          <w:sz w:val="22"/>
          <w:szCs w:val="22"/>
        </w:rPr>
        <w:t xml:space="preserve"> zhotoviteli</w:t>
      </w:r>
      <w:r w:rsidRPr="00167D0A">
        <w:rPr>
          <w:rFonts w:ascii="Tahoma" w:eastAsiaTheme="minorEastAsia" w:hAnsi="Tahoma" w:cs="Tahoma"/>
          <w:sz w:val="22"/>
          <w:szCs w:val="22"/>
        </w:rPr>
        <w:t>. Oprávněným vrácením daňového dokladu přestává běžet původní lhůta splatnosti. Celá lhůta běží znovu ode dne doručení opraveného nebo nově vyhotoveného daňového dokladu objednateli</w:t>
      </w:r>
      <w:r w:rsidR="00CF2773">
        <w:rPr>
          <w:rFonts w:ascii="Tahoma" w:eastAsiaTheme="minorEastAsia" w:hAnsi="Tahoma" w:cs="Tahoma"/>
          <w:sz w:val="22"/>
          <w:szCs w:val="22"/>
        </w:rPr>
        <w:t>.</w:t>
      </w:r>
      <w:r w:rsidR="00F00FC8">
        <w:rPr>
          <w:rFonts w:ascii="Tahoma" w:eastAsiaTheme="minorEastAsia" w:hAnsi="Tahoma" w:cs="Tahoma"/>
          <w:sz w:val="22"/>
          <w:szCs w:val="22"/>
        </w:rPr>
        <w:t xml:space="preserve"> Do dne doručení bezvadného daňového dokladu není objednatel v prodlení.</w:t>
      </w:r>
    </w:p>
    <w:p w14:paraId="24791B53" w14:textId="77777777" w:rsidR="004104C4" w:rsidRPr="00CF2773" w:rsidRDefault="004104C4" w:rsidP="00AA6624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Objednatel a zhotovitel se dohodli, že v případě, kdy zhotovitel ke dni uskutečnění zdanitelného plnění uvedeného na faktuře, nebude mít zveřejněn účet dle příslušných ustanovení zákona o DPH, bude daňový doklad - faktura zaplacena tak, že částku</w:t>
      </w:r>
      <w:r w:rsidRPr="00167D0A">
        <w:rPr>
          <w:rFonts w:ascii="Tahoma" w:eastAsiaTheme="minorEastAsia" w:hAnsi="Tahoma" w:cs="Tahoma"/>
          <w:b/>
          <w:sz w:val="22"/>
          <w:szCs w:val="22"/>
        </w:rPr>
        <w:t>,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představující DPH z faktury zaplatí objednatel přímo na účet správce daně zhotovitele a daňový doklad - fakturu bez DPH zaplatí objednatel zhotoviteli dle odst. 1. a 2. tohoto článku</w:t>
      </w:r>
      <w:r w:rsidR="00F00FC8">
        <w:rPr>
          <w:rFonts w:ascii="Tahoma" w:eastAsiaTheme="minorEastAsia" w:hAnsi="Tahoma" w:cs="Tahoma"/>
          <w:sz w:val="22"/>
          <w:szCs w:val="22"/>
        </w:rPr>
        <w:t>, respektive v souladu s údaji uvedenými na příslušném daňovém dokladu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</w:p>
    <w:p w14:paraId="551A13E5" w14:textId="77777777" w:rsidR="004104C4" w:rsidDel="00CE2BE8" w:rsidRDefault="004104C4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del w:id="59" w:author="Nováková Jiřina - PPSD" w:date="2017-07-04T09:53:00Z"/>
          <w:rFonts w:ascii="Tahoma" w:eastAsiaTheme="minorEastAsia" w:hAnsi="Tahoma" w:cs="Tahoma"/>
          <w:sz w:val="22"/>
          <w:szCs w:val="22"/>
        </w:rPr>
        <w:pPrChange w:id="60" w:author="Nováková Jiřina - PPSD" w:date="2017-07-04T09:53:00Z">
          <w:pPr>
            <w:spacing w:after="200" w:line="276" w:lineRule="auto"/>
            <w:jc w:val="both"/>
          </w:pPr>
        </w:pPrChange>
      </w:pPr>
      <w:r w:rsidRPr="00167D0A">
        <w:rPr>
          <w:rFonts w:ascii="Tahoma" w:eastAsiaTheme="minorEastAsia" w:hAnsi="Tahoma" w:cs="Tahoma"/>
          <w:sz w:val="22"/>
          <w:szCs w:val="22"/>
        </w:rPr>
        <w:t>Objednatel a zhotovitel se dohodli, že v případě, kdy u zhotovitele ke dni uskutečnění zdanitelného plnění bude zveřejněna způsobem umožňujícím dálkový přístup skutečnost, že je nespolehlivým plátcem dle zákona o DPH, bude daňový doklad - faktura zaplacena tak, že částku, představující DPH z faktury zaplatí objednatel přímo na účet správce daně zhotovitele a daňový doklad - fakturu bez DPH zaplatí objednatel zhotoviteli dle odst. 1. a 2. tohoto článku</w:t>
      </w:r>
      <w:r w:rsidR="00F00FC8">
        <w:rPr>
          <w:rFonts w:ascii="Tahoma" w:eastAsiaTheme="minorEastAsia" w:hAnsi="Tahoma" w:cs="Tahoma"/>
          <w:sz w:val="22"/>
          <w:szCs w:val="22"/>
        </w:rPr>
        <w:t>, respektive v souladu s údaji uvedenými na příslušném daňovém dokladu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</w:p>
    <w:p w14:paraId="40373E5B" w14:textId="77777777" w:rsidR="00CE2BE8" w:rsidRDefault="00CE2BE8" w:rsidP="00AA6624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ins w:id="61" w:author="Nováková Jiřina - PPSD" w:date="2017-07-04T09:55:00Z"/>
          <w:rFonts w:ascii="Tahoma" w:eastAsiaTheme="minorEastAsia" w:hAnsi="Tahoma" w:cs="Tahoma"/>
          <w:sz w:val="22"/>
          <w:szCs w:val="22"/>
        </w:rPr>
      </w:pPr>
    </w:p>
    <w:p w14:paraId="77A9E1C4" w14:textId="77777777" w:rsidR="00470601" w:rsidRPr="00CE2BE8" w:rsidDel="00CE2BE8" w:rsidRDefault="00470601">
      <w:pPr>
        <w:spacing w:after="200" w:line="276" w:lineRule="auto"/>
        <w:ind w:left="360"/>
        <w:jc w:val="both"/>
        <w:rPr>
          <w:del w:id="62" w:author="Nováková Jiřina - PPSD" w:date="2017-07-04T09:53:00Z"/>
          <w:rFonts w:ascii="Tahoma" w:eastAsiaTheme="minorEastAsia" w:hAnsi="Tahoma" w:cs="Tahoma"/>
          <w:sz w:val="22"/>
          <w:szCs w:val="22"/>
        </w:rPr>
      </w:pPr>
    </w:p>
    <w:p w14:paraId="62B5F37B" w14:textId="226008D2" w:rsidR="00FC7E89" w:rsidRPr="00167D0A" w:rsidDel="00CE2BE8" w:rsidRDefault="00FC7E89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del w:id="63" w:author="Nováková Jiřina - PPSD" w:date="2017-07-04T09:55:00Z"/>
          <w:rFonts w:ascii="Tahoma" w:eastAsiaTheme="minorEastAsia" w:hAnsi="Tahoma" w:cs="Tahoma"/>
          <w:sz w:val="22"/>
          <w:szCs w:val="22"/>
        </w:rPr>
        <w:pPrChange w:id="64" w:author="Nováková Jiřina - PPSD" w:date="2017-07-04T09:53:00Z">
          <w:pPr>
            <w:spacing w:after="200" w:line="276" w:lineRule="auto"/>
            <w:jc w:val="both"/>
          </w:pPr>
        </w:pPrChange>
      </w:pPr>
    </w:p>
    <w:p w14:paraId="593F1902" w14:textId="77777777" w:rsidR="00CE2BE8" w:rsidRDefault="00CE2BE8" w:rsidP="00E77BDC">
      <w:pPr>
        <w:spacing w:line="276" w:lineRule="auto"/>
        <w:jc w:val="both"/>
        <w:rPr>
          <w:ins w:id="65" w:author="Nováková Jiřina - PPSD" w:date="2017-07-04T09:56:00Z"/>
          <w:rFonts w:ascii="Tahoma" w:eastAsiaTheme="minorEastAsia" w:hAnsi="Tahoma" w:cs="Tahoma"/>
          <w:sz w:val="22"/>
          <w:szCs w:val="22"/>
        </w:rPr>
        <w:pPrChange w:id="66" w:author="Nováková Jiřina - PPSD" w:date="2017-07-27T11:58:00Z">
          <w:pPr>
            <w:spacing w:line="276" w:lineRule="auto"/>
            <w:ind w:left="567" w:hanging="567"/>
            <w:jc w:val="both"/>
          </w:pPr>
        </w:pPrChange>
      </w:pPr>
    </w:p>
    <w:p w14:paraId="64AF4ED2" w14:textId="77777777" w:rsidR="00CE2BE8" w:rsidRPr="00167D0A" w:rsidRDefault="00CE2BE8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  <w:pPrChange w:id="67" w:author="Nováková Jiřina - PPSD" w:date="2017-07-07T12:24:00Z">
          <w:pPr>
            <w:spacing w:line="276" w:lineRule="auto"/>
            <w:ind w:left="567" w:hanging="567"/>
            <w:jc w:val="both"/>
          </w:pPr>
        </w:pPrChange>
      </w:pPr>
    </w:p>
    <w:p w14:paraId="3C9391BD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VI.</w:t>
      </w:r>
    </w:p>
    <w:p w14:paraId="044ADAC7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Povinnosti objednatele</w:t>
      </w:r>
    </w:p>
    <w:p w14:paraId="46B7B2F9" w14:textId="77777777" w:rsidR="004104C4" w:rsidRPr="00167D0A" w:rsidRDefault="004104C4" w:rsidP="004104C4">
      <w:pPr>
        <w:keepNext/>
        <w:keepLines/>
        <w:spacing w:line="276" w:lineRule="auto"/>
        <w:ind w:left="567" w:hanging="567"/>
        <w:jc w:val="both"/>
        <w:outlineLvl w:val="0"/>
        <w:rPr>
          <w:rFonts w:ascii="Tahoma" w:eastAsiaTheme="majorEastAsia" w:hAnsi="Tahoma" w:cs="Tahoma"/>
          <w:b/>
          <w:bCs/>
          <w:color w:val="365F91" w:themeColor="accent1" w:themeShade="BF"/>
          <w:sz w:val="22"/>
          <w:szCs w:val="22"/>
        </w:rPr>
      </w:pPr>
    </w:p>
    <w:p w14:paraId="1059DA85" w14:textId="77777777" w:rsidR="004104C4" w:rsidRPr="00167D0A" w:rsidDel="00CE2BE8" w:rsidRDefault="004104C4" w:rsidP="004104C4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del w:id="68" w:author="Nováková Jiřina - PPSD" w:date="2017-07-04T09:56:00Z"/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Objednatel předá zhotoviteli staveniště v termínu:</w:t>
      </w:r>
    </w:p>
    <w:p w14:paraId="6220CE8C" w14:textId="77777777" w:rsidR="004104C4" w:rsidRPr="00CE2BE8" w:rsidRDefault="004104C4" w:rsidP="0085210E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04C4" w:rsidRPr="00167D0A" w14:paraId="722BC1E9" w14:textId="77777777" w:rsidTr="00A11676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0AD79" w14:textId="42DD7695" w:rsidR="004104C4" w:rsidRPr="00FC0EF1" w:rsidRDefault="007D03EF" w:rsidP="00E77BDC">
            <w:pPr>
              <w:spacing w:line="276" w:lineRule="auto"/>
              <w:ind w:left="567" w:hanging="567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  <w:pPrChange w:id="69" w:author="Nováková Jiřina - PPSD" w:date="2017-07-27T11:58:00Z">
                <w:pPr>
                  <w:spacing w:line="276" w:lineRule="auto"/>
                  <w:ind w:left="567" w:hanging="567"/>
                  <w:jc w:val="both"/>
                </w:pPr>
              </w:pPrChange>
            </w:pPr>
            <w:r w:rsidRPr="00FC0EF1">
              <w:rPr>
                <w:rFonts w:ascii="Tahoma" w:eastAsiaTheme="minorEastAsia" w:hAnsi="Tahoma" w:cs="Tahoma"/>
                <w:b/>
                <w:sz w:val="22"/>
                <w:szCs w:val="22"/>
              </w:rPr>
              <w:t xml:space="preserve">Do </w:t>
            </w:r>
            <w:del w:id="70" w:author="Nováková Jiřina - PPSD" w:date="2017-07-27T11:58:00Z">
              <w:r w:rsidDel="00E77BDC">
                <w:rPr>
                  <w:rFonts w:ascii="Tahoma" w:eastAsiaTheme="minorEastAsia" w:hAnsi="Tahoma" w:cs="Tahoma"/>
                  <w:b/>
                  <w:sz w:val="22"/>
                  <w:szCs w:val="22"/>
                </w:rPr>
                <w:delText>9.8.2017</w:delText>
              </w:r>
            </w:del>
          </w:p>
        </w:tc>
      </w:tr>
    </w:tbl>
    <w:p w14:paraId="13BB0860" w14:textId="77777777" w:rsidR="004104C4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ab/>
      </w:r>
    </w:p>
    <w:p w14:paraId="093D00C1" w14:textId="77777777" w:rsidR="004104C4" w:rsidRPr="00167D0A" w:rsidRDefault="004104C4" w:rsidP="00C2766E">
      <w:pPr>
        <w:spacing w:after="240" w:line="276" w:lineRule="auto"/>
        <w:ind w:left="567"/>
        <w:jc w:val="both"/>
        <w:rPr>
          <w:rFonts w:ascii="Tahoma" w:eastAsiaTheme="minorEastAsia" w:hAnsi="Tahoma" w:cs="Tahoma"/>
          <w:color w:val="FF0000"/>
          <w:sz w:val="22"/>
          <w:szCs w:val="22"/>
        </w:rPr>
      </w:pPr>
      <w:r w:rsidRPr="00E76E28">
        <w:rPr>
          <w:rFonts w:ascii="Tahoma" w:eastAsiaTheme="minorEastAsia" w:hAnsi="Tahoma" w:cs="Tahoma"/>
          <w:sz w:val="22"/>
          <w:szCs w:val="22"/>
        </w:rPr>
        <w:t xml:space="preserve">Objednatel si vyhrazuje právo na změnu termínu předání staveniště z důvodů uvedených v čl. III. </w:t>
      </w:r>
      <w:r w:rsidR="00EC2A1A">
        <w:rPr>
          <w:rFonts w:ascii="Tahoma" w:eastAsiaTheme="minorEastAsia" w:hAnsi="Tahoma" w:cs="Tahoma"/>
          <w:sz w:val="22"/>
          <w:szCs w:val="22"/>
        </w:rPr>
        <w:t xml:space="preserve">odst. 1 </w:t>
      </w:r>
      <w:r w:rsidRPr="00E76E28">
        <w:rPr>
          <w:rFonts w:ascii="Tahoma" w:eastAsiaTheme="minorEastAsia" w:hAnsi="Tahoma" w:cs="Tahoma"/>
          <w:sz w:val="22"/>
          <w:szCs w:val="22"/>
        </w:rPr>
        <w:t>této smlouvy.</w:t>
      </w:r>
    </w:p>
    <w:p w14:paraId="0452903C" w14:textId="2B0E9A62" w:rsidR="004104C4" w:rsidRPr="00CF2773" w:rsidRDefault="004104C4" w:rsidP="00CF2773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Předání staveniště smluvní strany potvrdí svými podpisy ve stavebním deníku</w:t>
      </w:r>
      <w:r w:rsidR="00EC2A1A">
        <w:rPr>
          <w:rFonts w:ascii="Tahoma" w:eastAsiaTheme="minorEastAsia" w:hAnsi="Tahoma" w:cs="Tahoma"/>
          <w:sz w:val="22"/>
          <w:szCs w:val="22"/>
        </w:rPr>
        <w:t xml:space="preserve"> a písemným předávacím protokolem v souladu s ustanovením čl. III. odst. 5</w:t>
      </w:r>
      <w:ins w:id="71" w:author="Nováková Jiřina - PPSD" w:date="2017-07-07T12:24:00Z">
        <w:r w:rsidR="0085210E">
          <w:rPr>
            <w:rFonts w:ascii="Tahoma" w:eastAsiaTheme="minorEastAsia" w:hAnsi="Tahoma" w:cs="Tahoma"/>
            <w:sz w:val="22"/>
            <w:szCs w:val="22"/>
          </w:rPr>
          <w:t>.</w:t>
        </w:r>
      </w:ins>
      <w:r w:rsidR="00EC2A1A">
        <w:rPr>
          <w:rFonts w:ascii="Tahoma" w:eastAsiaTheme="minorEastAsia" w:hAnsi="Tahoma" w:cs="Tahoma"/>
          <w:sz w:val="22"/>
          <w:szCs w:val="22"/>
        </w:rPr>
        <w:t xml:space="preserve"> této smlouvy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</w:t>
      </w:r>
    </w:p>
    <w:p w14:paraId="6E73F009" w14:textId="2BA5BB4D" w:rsidR="00F56371" w:rsidRDefault="004104C4" w:rsidP="004104C4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Nejpozději při předání staveniště předá objednatel zhotoviteli pravomocné stavební povolení, popř. doklady prokazující dodržení podmínek pro umístění stavby či zahájení stavby, a to v souladu s příslušnými ustanoveními stavebního zákona č. 183/2006 Sb., </w:t>
      </w:r>
      <w:r w:rsidR="00EC2A1A">
        <w:rPr>
          <w:rFonts w:ascii="Tahoma" w:eastAsiaTheme="minorEastAsia" w:hAnsi="Tahoma" w:cs="Tahoma"/>
          <w:sz w:val="22"/>
          <w:szCs w:val="22"/>
        </w:rPr>
        <w:t>ve znění pozdějších předpisů, případně dle zvláštních právních předpisů vztahujících se k předmětu této smlouvy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</w:t>
      </w:r>
    </w:p>
    <w:p w14:paraId="71D117FB" w14:textId="04593052" w:rsidR="004104C4" w:rsidRPr="00F63AE5" w:rsidRDefault="004104C4" w:rsidP="00C2766E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F56371">
        <w:rPr>
          <w:rFonts w:ascii="Tahoma" w:eastAsiaTheme="minorEastAsia" w:hAnsi="Tahoma" w:cs="Tahoma"/>
          <w:sz w:val="22"/>
          <w:szCs w:val="22"/>
        </w:rPr>
        <w:t xml:space="preserve">Objednatel předal zhotoviteli </w:t>
      </w:r>
      <w:r w:rsidR="00F56371" w:rsidRPr="00F56371">
        <w:rPr>
          <w:rFonts w:ascii="Tahoma" w:eastAsiaTheme="minorEastAsia" w:hAnsi="Tahoma" w:cs="Tahoma"/>
          <w:sz w:val="22"/>
          <w:szCs w:val="22"/>
        </w:rPr>
        <w:t xml:space="preserve">projektovou dokumentaci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="005E728D" w:rsidRPr="00F56371">
        <w:rPr>
          <w:rFonts w:ascii="Tahoma" w:eastAsiaTheme="minorEastAsia" w:hAnsi="Tahoma" w:cs="Tahoma"/>
          <w:sz w:val="22"/>
          <w:szCs w:val="22"/>
        </w:rPr>
        <w:t xml:space="preserve"> </w:t>
      </w:r>
      <w:r w:rsidRPr="00F56371">
        <w:rPr>
          <w:rFonts w:ascii="Tahoma" w:eastAsiaTheme="minorEastAsia" w:hAnsi="Tahoma" w:cs="Tahoma"/>
          <w:sz w:val="22"/>
          <w:szCs w:val="22"/>
        </w:rPr>
        <w:t>ve 2 vyhotoveních</w:t>
      </w:r>
      <w:r w:rsidR="00F56371" w:rsidRPr="00F56371">
        <w:rPr>
          <w:rFonts w:ascii="Tahoma" w:eastAsiaTheme="minorEastAsia" w:hAnsi="Tahoma" w:cs="Tahoma"/>
          <w:sz w:val="22"/>
          <w:szCs w:val="22"/>
        </w:rPr>
        <w:t xml:space="preserve"> před podpisem této smlouvy. Zhotovitel prohlašuje, že se s projektovou dokumentací podrobně seznámil a s ohledem na svou profesní kvalifikaci prohlašuje, že projektovou dokumentaci shledává ve vztahu </w:t>
      </w:r>
      <w:r w:rsidR="00F56371" w:rsidRPr="00F63AE5">
        <w:rPr>
          <w:rFonts w:ascii="Tahoma" w:eastAsiaTheme="minorEastAsia" w:hAnsi="Tahoma" w:cs="Tahoma"/>
          <w:sz w:val="22"/>
          <w:szCs w:val="22"/>
        </w:rPr>
        <w:t>k plnění předmě</w:t>
      </w:r>
      <w:r w:rsidR="00F63AE5">
        <w:rPr>
          <w:rFonts w:ascii="Tahoma" w:eastAsiaTheme="minorEastAsia" w:hAnsi="Tahoma" w:cs="Tahoma"/>
          <w:sz w:val="22"/>
          <w:szCs w:val="22"/>
        </w:rPr>
        <w:t>tu této smlouvy zcela správnou,</w:t>
      </w:r>
      <w:r w:rsidR="00F56371" w:rsidRPr="00F63AE5">
        <w:rPr>
          <w:rFonts w:ascii="Tahoma" w:eastAsiaTheme="minorEastAsia" w:hAnsi="Tahoma" w:cs="Tahoma"/>
          <w:sz w:val="22"/>
          <w:szCs w:val="22"/>
        </w:rPr>
        <w:t xml:space="preserve"> úplnou</w:t>
      </w:r>
      <w:r w:rsidR="00F63AE5">
        <w:rPr>
          <w:rFonts w:ascii="Tahoma" w:eastAsiaTheme="minorEastAsia" w:hAnsi="Tahoma" w:cs="Tahoma"/>
          <w:sz w:val="22"/>
          <w:szCs w:val="22"/>
        </w:rPr>
        <w:t xml:space="preserve"> a vhodnou k bezvadnému provedení díla</w:t>
      </w:r>
      <w:r w:rsidR="00F56371" w:rsidRPr="00F63AE5">
        <w:rPr>
          <w:rFonts w:ascii="Tahoma" w:eastAsiaTheme="minorEastAsia" w:hAnsi="Tahoma" w:cs="Tahoma"/>
          <w:sz w:val="22"/>
          <w:szCs w:val="22"/>
        </w:rPr>
        <w:t>, a to jak po stránce technologické i právní.</w:t>
      </w:r>
    </w:p>
    <w:p w14:paraId="047EFE86" w14:textId="771B98F3" w:rsidR="004104C4" w:rsidRPr="00167D0A" w:rsidRDefault="004104C4" w:rsidP="004104C4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Objednatel se zavazuje převzít </w:t>
      </w:r>
      <w:r w:rsidR="00F63AE5">
        <w:rPr>
          <w:rFonts w:ascii="Tahoma" w:eastAsiaTheme="minorEastAsia" w:hAnsi="Tahoma" w:cs="Tahoma"/>
          <w:sz w:val="22"/>
          <w:szCs w:val="22"/>
        </w:rPr>
        <w:t xml:space="preserve">řádně </w:t>
      </w:r>
      <w:r w:rsidRPr="00167D0A">
        <w:rPr>
          <w:rFonts w:ascii="Tahoma" w:eastAsiaTheme="minorEastAsia" w:hAnsi="Tahoma" w:cs="Tahoma"/>
          <w:sz w:val="22"/>
          <w:szCs w:val="22"/>
        </w:rPr>
        <w:t>dokončené dílo</w:t>
      </w:r>
      <w:r w:rsidR="00F63AE5">
        <w:rPr>
          <w:rFonts w:ascii="Tahoma" w:eastAsiaTheme="minorEastAsia" w:hAnsi="Tahoma" w:cs="Tahoma"/>
          <w:sz w:val="22"/>
          <w:szCs w:val="22"/>
        </w:rPr>
        <w:t xml:space="preserve"> bez vad a nedodělků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v termínu určeném v harmonogramu prací zhotovitele. </w:t>
      </w:r>
    </w:p>
    <w:p w14:paraId="37CB73C9" w14:textId="77777777" w:rsidR="009C7214" w:rsidRPr="00167D0A" w:rsidRDefault="009C7214" w:rsidP="003A5DD8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2045966D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VII.</w:t>
      </w:r>
    </w:p>
    <w:p w14:paraId="28A8A8F1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Povinnosti zhotovitele</w:t>
      </w:r>
    </w:p>
    <w:p w14:paraId="6965FB1E" w14:textId="77777777" w:rsidR="004104C4" w:rsidRPr="00167D0A" w:rsidRDefault="004104C4" w:rsidP="004104C4">
      <w:pPr>
        <w:spacing w:line="276" w:lineRule="auto"/>
        <w:ind w:left="709" w:hanging="709"/>
        <w:jc w:val="both"/>
        <w:rPr>
          <w:rFonts w:ascii="Tahoma" w:eastAsiaTheme="minorEastAsia" w:hAnsi="Tahoma" w:cs="Tahoma"/>
          <w:sz w:val="22"/>
          <w:szCs w:val="22"/>
        </w:rPr>
      </w:pPr>
    </w:p>
    <w:p w14:paraId="085F9860" w14:textId="78C78E65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E76E28">
        <w:rPr>
          <w:rFonts w:ascii="Tahoma" w:eastAsiaTheme="minorEastAsia" w:hAnsi="Tahoma" w:cs="Tahoma"/>
          <w:sz w:val="22"/>
          <w:szCs w:val="22"/>
        </w:rPr>
        <w:t xml:space="preserve">Při realizaci díla musí být práce prováděny v součinnosti se zpracovatelem inženýrské činnosti (projektantem), </w:t>
      </w:r>
      <w:r w:rsidR="00F63AE5">
        <w:rPr>
          <w:rFonts w:ascii="Tahoma" w:eastAsiaTheme="minorEastAsia" w:hAnsi="Tahoma" w:cs="Tahoma"/>
          <w:sz w:val="22"/>
          <w:szCs w:val="22"/>
        </w:rPr>
        <w:t>prováděním díla</w:t>
      </w:r>
      <w:r w:rsidR="00F63AE5" w:rsidRPr="00E76E28">
        <w:rPr>
          <w:rFonts w:ascii="Tahoma" w:eastAsiaTheme="minorEastAsia" w:hAnsi="Tahoma" w:cs="Tahoma"/>
          <w:sz w:val="22"/>
          <w:szCs w:val="22"/>
        </w:rPr>
        <w:t xml:space="preserve"> </w:t>
      </w:r>
      <w:r w:rsidRPr="00E76E28">
        <w:rPr>
          <w:rFonts w:ascii="Tahoma" w:eastAsiaTheme="minorEastAsia" w:hAnsi="Tahoma" w:cs="Tahoma"/>
          <w:sz w:val="22"/>
          <w:szCs w:val="22"/>
        </w:rPr>
        <w:t xml:space="preserve">dotčenými subjekty (majitelé objektů, správci IS a komunikací, atd.), dalšími subjekty účastnícími se místní a časové koordinace realizačních prací a objednatelem. </w:t>
      </w:r>
    </w:p>
    <w:p w14:paraId="5665529F" w14:textId="1AAEBD18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převezme od zpracovatele inženýrské činnosti (projektanta) nejpozději při předání staveniště veškerá povolení a rozhodnutí od příslušných správních orgánů potřebná k provádění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="005E728D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(včetně </w:t>
      </w:r>
      <w:r w:rsidR="009B4AC8">
        <w:rPr>
          <w:rFonts w:ascii="Tahoma" w:eastAsiaTheme="minorEastAsia" w:hAnsi="Tahoma" w:cs="Tahoma"/>
          <w:sz w:val="22"/>
          <w:szCs w:val="22"/>
        </w:rPr>
        <w:t xml:space="preserve">povolení k </w:t>
      </w:r>
      <w:r w:rsidRPr="00167D0A">
        <w:rPr>
          <w:rFonts w:ascii="Tahoma" w:eastAsiaTheme="minorEastAsia" w:hAnsi="Tahoma" w:cs="Tahoma"/>
          <w:sz w:val="22"/>
          <w:szCs w:val="22"/>
        </w:rPr>
        <w:t>záboru ploch veřejných prostranství nebo pozemních komunikací, které jsou určeny k dočasnému užívání pro staveniště, případně určené pro zařízení staveniště).</w:t>
      </w:r>
    </w:p>
    <w:p w14:paraId="081F7D00" w14:textId="23C0B552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Zhotovitel provede práce dle této smlouvy</w:t>
      </w:r>
      <w:r w:rsidR="009B4AC8">
        <w:rPr>
          <w:rFonts w:ascii="Tahoma" w:eastAsiaTheme="minorEastAsia" w:hAnsi="Tahoma" w:cs="Tahoma"/>
          <w:sz w:val="22"/>
          <w:szCs w:val="22"/>
        </w:rPr>
        <w:t xml:space="preserve">, projektové dokumentace, technické specifikace požadavků objednatele,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v kvalitě odpovídající platným technickým </w:t>
      </w:r>
      <w:r w:rsidRPr="00167D0A">
        <w:rPr>
          <w:rFonts w:ascii="Tahoma" w:eastAsiaTheme="minorEastAsia" w:hAnsi="Tahoma" w:cs="Tahoma"/>
          <w:sz w:val="22"/>
          <w:szCs w:val="22"/>
        </w:rPr>
        <w:lastRenderedPageBreak/>
        <w:t xml:space="preserve">předpisům, vyhláškám a </w:t>
      </w:r>
      <w:r w:rsidR="009B4AC8">
        <w:rPr>
          <w:rFonts w:ascii="Tahoma" w:eastAsiaTheme="minorEastAsia" w:hAnsi="Tahoma" w:cs="Tahoma"/>
          <w:sz w:val="22"/>
          <w:szCs w:val="22"/>
        </w:rPr>
        <w:t xml:space="preserve">platným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pravidlům vydaným objednatelem pro provádění těchto prací. Skládku přebytečné zeminy zajistí zhotovitel v rámci své dodávky (včetně lístků pro tuto skládku). </w:t>
      </w:r>
    </w:p>
    <w:p w14:paraId="3389EEEB" w14:textId="1B14B4F0" w:rsidR="004104C4" w:rsidRPr="009B4AC8" w:rsidRDefault="004104C4" w:rsidP="00C2766E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U staveb </w:t>
      </w:r>
      <w:del w:id="72" w:author="Nováková Jiřina - PPSD" w:date="2017-07-27T12:30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 xml:space="preserve">středotlakých </w:delText>
        </w:r>
      </w:del>
      <w:proofErr w:type="spellStart"/>
      <w:ins w:id="73" w:author="Nováková Jiřina - PPSD" w:date="2017-07-27T12:30:00Z">
        <w:r w:rsidR="00DA71A7">
          <w:rPr>
            <w:rFonts w:ascii="Tahoma" w:eastAsiaTheme="minorEastAsia" w:hAnsi="Tahoma" w:cs="Tahoma"/>
            <w:sz w:val="22"/>
            <w:szCs w:val="22"/>
          </w:rPr>
          <w:t>xxxxxx</w:t>
        </w:r>
        <w:proofErr w:type="spellEnd"/>
        <w:r w:rsidR="00DA71A7" w:rsidRPr="00167D0A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 w:rsidRPr="00167D0A">
        <w:rPr>
          <w:rFonts w:ascii="Tahoma" w:eastAsiaTheme="minorEastAsia" w:hAnsi="Tahoma" w:cs="Tahoma"/>
          <w:sz w:val="22"/>
          <w:szCs w:val="22"/>
        </w:rPr>
        <w:t xml:space="preserve">(dále jen </w:t>
      </w:r>
      <w:del w:id="74" w:author="Nováková Jiřina - PPSD" w:date="2017-07-27T12:30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>STL</w:delText>
        </w:r>
      </w:del>
      <w:proofErr w:type="spellStart"/>
      <w:ins w:id="75" w:author="Nováková Jiřina - PPSD" w:date="2017-07-27T12:30:00Z">
        <w:r w:rsidR="00DA71A7">
          <w:rPr>
            <w:rFonts w:ascii="Tahoma" w:eastAsiaTheme="minorEastAsia" w:hAnsi="Tahoma" w:cs="Tahoma"/>
            <w:sz w:val="22"/>
            <w:szCs w:val="22"/>
          </w:rPr>
          <w:t>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) </w:t>
      </w:r>
      <w:del w:id="76" w:author="Nováková Jiřina - PPSD" w:date="2017-07-27T12:34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>plynovodů</w:delText>
        </w:r>
      </w:del>
      <w:proofErr w:type="spellStart"/>
      <w:ins w:id="77" w:author="Nováková Jiřina - PPSD" w:date="2017-07-27T12:34:00Z">
        <w:r w:rsidR="00DA71A7">
          <w:rPr>
            <w:rFonts w:ascii="Tahoma" w:eastAsiaTheme="minorEastAsia" w:hAnsi="Tahoma" w:cs="Tahoma"/>
            <w:sz w:val="22"/>
            <w:szCs w:val="22"/>
          </w:rPr>
          <w:t>xxxxxxxxxxxxxxx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, u nichž nebude v rámci </w:t>
      </w:r>
      <w:r w:rsidR="005E728D">
        <w:rPr>
          <w:rFonts w:ascii="Tahoma" w:eastAsiaTheme="minorEastAsia" w:hAnsi="Tahoma" w:cs="Tahoma"/>
          <w:sz w:val="22"/>
          <w:szCs w:val="22"/>
        </w:rPr>
        <w:t>provádění díla</w:t>
      </w:r>
      <w:r w:rsidR="005E728D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del w:id="78" w:author="Nováková Jiřina - PPSD" w:date="2017-07-27T12:34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>přípojky instalován</w:delText>
        </w:r>
      </w:del>
      <w:proofErr w:type="spellStart"/>
      <w:ins w:id="79" w:author="Nováková Jiřina - PPSD" w:date="2017-07-27T12:34:00Z">
        <w:r w:rsidR="00DA71A7">
          <w:rPr>
            <w:rFonts w:ascii="Tahoma" w:eastAsiaTheme="minorEastAsia" w:hAnsi="Tahoma" w:cs="Tahoma"/>
            <w:sz w:val="22"/>
            <w:szCs w:val="22"/>
          </w:rPr>
          <w:t>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del w:id="80" w:author="Nováková Jiřina - PPSD" w:date="2017-07-27T12:34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>regulátor</w:delText>
        </w:r>
      </w:del>
      <w:ins w:id="81" w:author="Nováková Jiřina - PPSD" w:date="2017-07-27T12:34:00Z">
        <w:r w:rsidR="00DA71A7">
          <w:rPr>
            <w:rFonts w:ascii="Tahoma" w:eastAsiaTheme="minorEastAsia" w:hAnsi="Tahoma" w:cs="Tahoma"/>
            <w:sz w:val="22"/>
            <w:szCs w:val="22"/>
          </w:rPr>
          <w:t>xxxxxx</w:t>
        </w:r>
      </w:ins>
      <w:bookmarkStart w:id="82" w:name="_GoBack"/>
      <w:bookmarkEnd w:id="82"/>
      <w:r w:rsidRPr="00167D0A">
        <w:rPr>
          <w:rFonts w:ascii="Tahoma" w:eastAsiaTheme="minorEastAsia" w:hAnsi="Tahoma" w:cs="Tahoma"/>
          <w:sz w:val="22"/>
          <w:szCs w:val="22"/>
        </w:rPr>
        <w:t>, zajistí zhotovitel informování všech vlastníků připojovaných objektů o možnosti dodání a instalování zkompletované skříňky s regulátorem. V </w:t>
      </w:r>
      <w:r w:rsidR="009B4AC8" w:rsidRPr="00167D0A">
        <w:rPr>
          <w:rFonts w:ascii="Tahoma" w:eastAsiaTheme="minorEastAsia" w:hAnsi="Tahoma" w:cs="Tahoma"/>
          <w:sz w:val="22"/>
          <w:szCs w:val="22"/>
        </w:rPr>
        <w:t>případ</w:t>
      </w:r>
      <w:r w:rsidR="009B4AC8">
        <w:rPr>
          <w:rFonts w:ascii="Tahoma" w:eastAsiaTheme="minorEastAsia" w:hAnsi="Tahoma" w:cs="Tahoma"/>
          <w:sz w:val="22"/>
          <w:szCs w:val="22"/>
        </w:rPr>
        <w:t>ě</w:t>
      </w:r>
      <w:r w:rsidR="009B4AC8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>zájmu vlastníků objektů zajistí zhotovitel na jejich náklady dodání a instalaci zkompletované skříňky s regulátorem nebo skříňky s hlavním uzávěrem plynu (dále též HUP) bez regulátoru. Zhotovitel se zavazuje neúčtovat za dodávku skříňky jinou cenu, než za kterou ji koupí od dodavatele tohoto zařízení.</w:t>
      </w:r>
    </w:p>
    <w:p w14:paraId="4D9F7035" w14:textId="77777777" w:rsidR="004104C4" w:rsidRPr="00167D0A" w:rsidRDefault="004104C4" w:rsidP="004104C4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Pro realizaci díla zhotovitel:</w:t>
      </w:r>
    </w:p>
    <w:p w14:paraId="78A07BFD" w14:textId="3A237C42" w:rsidR="004104C4" w:rsidRPr="00167D0A" w:rsidRDefault="004104C4" w:rsidP="004104C4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zajistí denně v časovém rozmezí od </w:t>
      </w:r>
      <w:del w:id="83" w:author="Nováková Jiřina - PPSD" w:date="2017-07-27T12:29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>6,00</w:delText>
        </w:r>
      </w:del>
      <w:proofErr w:type="spellStart"/>
      <w:ins w:id="84" w:author="Nováková Jiřina - PPSD" w:date="2017-07-27T12:29:00Z">
        <w:r w:rsidR="00DA71A7">
          <w:rPr>
            <w:rFonts w:ascii="Tahoma" w:eastAsiaTheme="minorEastAsia" w:hAnsi="Tahoma" w:cs="Tahoma"/>
            <w:sz w:val="22"/>
            <w:szCs w:val="22"/>
          </w:rPr>
          <w:t>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hod. do </w:t>
      </w:r>
      <w:del w:id="85" w:author="Nováková Jiřina - PPSD" w:date="2017-07-27T12:29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>21,00</w:delText>
        </w:r>
      </w:del>
      <w:proofErr w:type="spellStart"/>
      <w:ins w:id="86" w:author="Nováková Jiřina - PPSD" w:date="2017-07-27T12:29:00Z">
        <w:r w:rsidR="00DA71A7">
          <w:rPr>
            <w:rFonts w:ascii="Tahoma" w:eastAsiaTheme="minorEastAsia" w:hAnsi="Tahoma" w:cs="Tahoma"/>
            <w:sz w:val="22"/>
            <w:szCs w:val="22"/>
          </w:rPr>
          <w:t>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hod</w:t>
      </w:r>
      <w:r w:rsidR="009C7214">
        <w:rPr>
          <w:rFonts w:ascii="Tahoma" w:eastAsiaTheme="minorEastAsia" w:hAnsi="Tahoma" w:cs="Tahoma"/>
          <w:sz w:val="22"/>
          <w:szCs w:val="22"/>
        </w:rPr>
        <w:t>.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průběžné sledování aktuální situace na stavbě (výkopů, zábran, odvoz vytěžené zeminy, vybouraného betonu, asfaltu, rozebrané dlažby a likvidovaného PZ, čistoty staveniště, umístění dopravního značení vč. jeho nepoškozeného stavu, umístění správných informačních tabulí vč. jejich nepoškozeného stavu apod.);</w:t>
      </w:r>
    </w:p>
    <w:p w14:paraId="3FC197D7" w14:textId="7B569709" w:rsidR="004104C4" w:rsidRPr="00167D0A" w:rsidRDefault="004104C4" w:rsidP="004104C4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zajistí prostřednictvím svého zástupce sledování aktuální situace na stavbě dle písm. a) tohoto odstavce a</w:t>
      </w:r>
      <w:r w:rsidR="009B4AC8">
        <w:rPr>
          <w:rFonts w:ascii="Tahoma" w:eastAsiaTheme="minorEastAsia" w:hAnsi="Tahoma" w:cs="Tahoma"/>
          <w:sz w:val="22"/>
          <w:szCs w:val="22"/>
        </w:rPr>
        <w:t xml:space="preserve"> oznámí jeho jméno objednateli; bez předchozího vyrozumění objednatele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touto činností nepověří </w:t>
      </w:r>
      <w:r w:rsidR="009B4AC8">
        <w:rPr>
          <w:rFonts w:ascii="Tahoma" w:eastAsiaTheme="minorEastAsia" w:hAnsi="Tahoma" w:cs="Tahoma"/>
          <w:sz w:val="22"/>
          <w:szCs w:val="22"/>
        </w:rPr>
        <w:t xml:space="preserve">jinou </w:t>
      </w:r>
      <w:r w:rsidRPr="00167D0A">
        <w:rPr>
          <w:rFonts w:ascii="Tahoma" w:eastAsiaTheme="minorEastAsia" w:hAnsi="Tahoma" w:cs="Tahoma"/>
          <w:sz w:val="22"/>
          <w:szCs w:val="22"/>
        </w:rPr>
        <w:t>osobu;</w:t>
      </w:r>
    </w:p>
    <w:p w14:paraId="00EAE18F" w14:textId="77777777" w:rsidR="004104C4" w:rsidRPr="00167D0A" w:rsidRDefault="004104C4" w:rsidP="004104C4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zajistí, aby na stavbě nebyl skladován stavební a montážní materiál, případně předloží povolení záboru veřejného prostranství, vydané příslušným správním orgánem</w:t>
      </w:r>
      <w:r w:rsidR="009B4AC8">
        <w:rPr>
          <w:rFonts w:ascii="Tahoma" w:eastAsiaTheme="minorEastAsia" w:hAnsi="Tahoma" w:cs="Tahoma"/>
          <w:sz w:val="22"/>
          <w:szCs w:val="22"/>
        </w:rPr>
        <w:t xml:space="preserve"> ke skladování tohoto materiálu</w:t>
      </w:r>
      <w:r w:rsidRPr="00167D0A">
        <w:rPr>
          <w:rFonts w:ascii="Tahoma" w:eastAsiaTheme="minorEastAsia" w:hAnsi="Tahoma" w:cs="Tahoma"/>
          <w:sz w:val="22"/>
          <w:szCs w:val="22"/>
        </w:rPr>
        <w:t>;</w:t>
      </w:r>
    </w:p>
    <w:p w14:paraId="4DDBE53E" w14:textId="77777777" w:rsidR="004104C4" w:rsidRPr="00167D0A" w:rsidRDefault="004104C4" w:rsidP="004104C4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zajistí realizaci výkopů tak, aby veškerý výkopek, vybouraný beton, asfalt, rozebraná dlažba a likvidované PZ nebyly ukládány na komunikaci a zeleň a byly souvisle odváženy z místa prováděných prací;</w:t>
      </w:r>
    </w:p>
    <w:p w14:paraId="07F66181" w14:textId="77777777" w:rsidR="004104C4" w:rsidRPr="00167D0A" w:rsidRDefault="004104C4" w:rsidP="004104C4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použije na stavbě vždy zábrany jednotného typu, pevně </w:t>
      </w:r>
      <w:proofErr w:type="spellStart"/>
      <w:r w:rsidRPr="00167D0A">
        <w:rPr>
          <w:rFonts w:ascii="Tahoma" w:eastAsiaTheme="minorEastAsia" w:hAnsi="Tahoma" w:cs="Tahoma"/>
          <w:sz w:val="22"/>
          <w:szCs w:val="22"/>
        </w:rPr>
        <w:t>spojovatelné</w:t>
      </w:r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a přechodové, či přejezdové můstky dle platných ČSN. Zábrany i můstky musí být nepoškozené, neoprýskané, nezkorodované a nezprohýbané;</w:t>
      </w:r>
    </w:p>
    <w:p w14:paraId="120758F9" w14:textId="398FECE3" w:rsidR="004104C4" w:rsidRPr="00CF2773" w:rsidRDefault="004104C4" w:rsidP="004104C4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zajistí po celou dobu trvání stavby telefonní spojení </w:t>
      </w:r>
      <w:del w:id="87" w:author="Nováková Jiřina - PPSD" w:date="2017-07-27T12:29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>24</w:delText>
        </w:r>
      </w:del>
      <w:proofErr w:type="spellStart"/>
      <w:ins w:id="88" w:author="Nováková Jiřina - PPSD" w:date="2017-07-27T12:29:00Z">
        <w:r w:rsidR="00DA71A7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hodin denně na odpovědné zaměstnance zhotovitele, uvedené ve smlouvě.</w:t>
      </w:r>
    </w:p>
    <w:p w14:paraId="3EED0A65" w14:textId="48270E58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odpovídá za dodržení podmínek stavebního povolení, popř. dodržení podmínek pro umístění či zahájení stavby v souladu s příslušnými ustanoveními zákona č. 183/2006 Sb., </w:t>
      </w:r>
      <w:r w:rsidR="009B4AC8">
        <w:rPr>
          <w:rFonts w:ascii="Tahoma" w:eastAsiaTheme="minorEastAsia" w:hAnsi="Tahoma" w:cs="Tahoma"/>
          <w:sz w:val="22"/>
          <w:szCs w:val="22"/>
        </w:rPr>
        <w:t>stavební zákon, ve znění pozdějších předpisů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, dopravně inženýrského rozhodnutí a ostatních povolení a rozhodnutí. Případné sankce za nedodržení stanovených podmínek a termínů způsobených vinou zhotovitele </w:t>
      </w:r>
      <w:r w:rsidR="009B4AC8">
        <w:rPr>
          <w:rFonts w:ascii="Tahoma" w:eastAsiaTheme="minorEastAsia" w:hAnsi="Tahoma" w:cs="Tahoma"/>
          <w:sz w:val="22"/>
          <w:szCs w:val="22"/>
        </w:rPr>
        <w:t>nese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zhotovitel.</w:t>
      </w:r>
    </w:p>
    <w:p w14:paraId="26B4988A" w14:textId="39C09858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Zhotovitel se zavazuje dodržovat </w:t>
      </w:r>
      <w:r w:rsidR="009B4AC8">
        <w:rPr>
          <w:rFonts w:ascii="Tahoma" w:eastAsiaTheme="minorEastAsia" w:hAnsi="Tahoma" w:cs="Tahoma"/>
          <w:color w:val="000000"/>
          <w:sz w:val="22"/>
          <w:szCs w:val="22"/>
        </w:rPr>
        <w:t xml:space="preserve">podmínky stanovené 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>zákon</w:t>
      </w:r>
      <w:r w:rsidR="009B4AC8">
        <w:rPr>
          <w:rFonts w:ascii="Tahoma" w:eastAsiaTheme="minorEastAsia" w:hAnsi="Tahoma" w:cs="Tahoma"/>
          <w:color w:val="000000"/>
          <w:sz w:val="22"/>
          <w:szCs w:val="22"/>
        </w:rPr>
        <w:t>em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 č. 309/2006 Sb., </w:t>
      </w:r>
      <w:r w:rsidR="009B4AC8">
        <w:rPr>
          <w:rFonts w:ascii="Tahoma" w:eastAsiaTheme="minorEastAsia" w:hAnsi="Tahoma" w:cs="Tahoma"/>
          <w:color w:val="000000"/>
          <w:sz w:val="22"/>
          <w:szCs w:val="22"/>
        </w:rPr>
        <w:t>ve znění pozdějších předpisů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, o zajištění dalších podmínek bezpečnosti a ochrany zdraví při práci a všech navazujících předpisů, zejména pak nařízení vlády č. 591/2006 Sb., </w:t>
      </w:r>
      <w:r w:rsidR="009B4AC8">
        <w:rPr>
          <w:rFonts w:ascii="Tahoma" w:eastAsiaTheme="minorEastAsia" w:hAnsi="Tahoma" w:cs="Tahoma"/>
          <w:color w:val="000000"/>
          <w:sz w:val="22"/>
          <w:szCs w:val="22"/>
        </w:rPr>
        <w:t>ve znění pozdějších předpisů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, o bližších minimálních požadavcích na bezpečnost a ochranu 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lastRenderedPageBreak/>
        <w:t xml:space="preserve">zdraví při práci na staveništích a nařízení vlády č. 406/2004 Sb., </w:t>
      </w:r>
      <w:r w:rsidR="009B4AC8">
        <w:rPr>
          <w:rFonts w:ascii="Tahoma" w:eastAsiaTheme="minorEastAsia" w:hAnsi="Tahoma" w:cs="Tahoma"/>
          <w:color w:val="000000"/>
          <w:sz w:val="22"/>
          <w:szCs w:val="22"/>
        </w:rPr>
        <w:t>ve znění pozdějších předpisů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, o bližších minimálních požadavcích na zajištění bezpečnosti a ochrany zdraví při práci v prostředí s nebezpečím výbuchu a další právní předpisy vztahující se k předmětu plnění této smlouvy. V tomto smyslu je povinen, nejpozději </w:t>
      </w:r>
      <w:del w:id="89" w:author="Nováková Jiřina - PPSD" w:date="2017-07-27T12:00:00Z">
        <w:r w:rsidRPr="00167D0A" w:rsidDel="00E77BDC">
          <w:rPr>
            <w:rFonts w:ascii="Tahoma" w:eastAsiaTheme="minorEastAsia" w:hAnsi="Tahoma" w:cs="Tahoma"/>
            <w:color w:val="000000"/>
            <w:sz w:val="22"/>
            <w:szCs w:val="22"/>
          </w:rPr>
          <w:delText xml:space="preserve">12 </w:delText>
        </w:r>
      </w:del>
      <w:proofErr w:type="spellStart"/>
      <w:ins w:id="90" w:author="Nováková Jiřina - PPSD" w:date="2017-07-27T12:00:00Z">
        <w:r w:rsidR="00E77BDC">
          <w:rPr>
            <w:rFonts w:ascii="Tahoma" w:eastAsiaTheme="minorEastAsia" w:hAnsi="Tahoma" w:cs="Tahoma"/>
            <w:color w:val="000000"/>
            <w:sz w:val="22"/>
            <w:szCs w:val="22"/>
          </w:rPr>
          <w:t>xx</w:t>
        </w:r>
        <w:proofErr w:type="spellEnd"/>
        <w:r w:rsidR="00E77BDC">
          <w:rPr>
            <w:rFonts w:ascii="Tahoma" w:eastAsiaTheme="minorEastAsia" w:hAnsi="Tahoma" w:cs="Tahoma"/>
            <w:color w:val="000000"/>
            <w:sz w:val="22"/>
            <w:szCs w:val="22"/>
          </w:rPr>
          <w:t xml:space="preserve"> </w:t>
        </w:r>
      </w:ins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dnů před termínem předání staveniště, informovat objednatele o všech skutečnostech rozhodných pro řádné podání Oznámení o zahájení prací na OIP dle zákona č. 309/2006 Sb., </w:t>
      </w:r>
      <w:r w:rsidR="009B4AC8">
        <w:rPr>
          <w:rFonts w:ascii="Tahoma" w:eastAsiaTheme="minorEastAsia" w:hAnsi="Tahoma" w:cs="Tahoma"/>
          <w:color w:val="000000"/>
          <w:sz w:val="22"/>
          <w:szCs w:val="22"/>
        </w:rPr>
        <w:t>ve znění pozdějších předpisů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. </w:t>
      </w:r>
      <w:r w:rsidRPr="00E76E28">
        <w:rPr>
          <w:rFonts w:ascii="Tahoma" w:eastAsiaTheme="minorEastAsia" w:hAnsi="Tahoma" w:cs="Tahoma"/>
          <w:sz w:val="22"/>
          <w:szCs w:val="22"/>
        </w:rPr>
        <w:t>Zhotovitel se tímto též zavazuje poskytnout (objednatelem určenému) koordinátorovi BOZP veškerou potřebnou součinnost.</w:t>
      </w:r>
    </w:p>
    <w:p w14:paraId="0C265668" w14:textId="3EC03D5B" w:rsidR="004104C4" w:rsidRPr="009C7214" w:rsidRDefault="004104C4" w:rsidP="00F82F9C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color w:val="000000"/>
          <w:sz w:val="22"/>
          <w:szCs w:val="22"/>
        </w:rPr>
        <w:t>Zhotovitel se zavazuje, že neumožní výkon práce cizinci, který by naplnil definici nelegální práce dle zákona č. 435/2004 Sb., o zaměstnanosti, ve znění pozdějších předpisů. Dále se zavazuje, že neumožní při plnění předmětu této smlouvy výkon závislé práce fyzickou osobou mimo pracovně právní vztah</w:t>
      </w:r>
      <w:r w:rsidR="006A19B5">
        <w:rPr>
          <w:rFonts w:ascii="Tahoma" w:eastAsiaTheme="minorEastAsia" w:hAnsi="Tahoma" w:cs="Tahoma"/>
          <w:color w:val="000000"/>
          <w:sz w:val="22"/>
          <w:szCs w:val="22"/>
        </w:rPr>
        <w:t xml:space="preserve">, případně bez sjednané příslušné dohody o </w:t>
      </w:r>
      <w:proofErr w:type="spellStart"/>
      <w:r w:rsidR="006A19B5">
        <w:rPr>
          <w:rFonts w:ascii="Tahoma" w:eastAsiaTheme="minorEastAsia" w:hAnsi="Tahoma" w:cs="Tahoma"/>
          <w:color w:val="000000"/>
          <w:sz w:val="22"/>
          <w:szCs w:val="22"/>
        </w:rPr>
        <w:t>pracech</w:t>
      </w:r>
      <w:proofErr w:type="spellEnd"/>
      <w:r w:rsidR="006A19B5">
        <w:rPr>
          <w:rFonts w:ascii="Tahoma" w:eastAsiaTheme="minorEastAsia" w:hAnsi="Tahoma" w:cs="Tahoma"/>
          <w:color w:val="000000"/>
          <w:sz w:val="22"/>
          <w:szCs w:val="22"/>
        </w:rPr>
        <w:t xml:space="preserve"> konaných mimo pracovní poměr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. </w:t>
      </w:r>
      <w:r w:rsidR="006A19B5">
        <w:rPr>
          <w:rFonts w:ascii="Tahoma" w:eastAsiaTheme="minorEastAsia" w:hAnsi="Tahoma" w:cs="Tahoma"/>
          <w:color w:val="000000"/>
          <w:sz w:val="22"/>
          <w:szCs w:val="22"/>
        </w:rPr>
        <w:t xml:space="preserve">Splnění této podmínky je zhotovitel povinen objednateli kdykoliv prokázat na jeho žádost. 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V případě porušení těchto povinností, je objednatel oprávněn požadovat po zhotoviteli uhrazení smluvní pokuty ve výši </w:t>
      </w:r>
      <w:del w:id="91" w:author="Nováková Jiřina - PPSD" w:date="2017-07-27T12:28:00Z">
        <w:r w:rsidRPr="00167D0A" w:rsidDel="00DA71A7">
          <w:rPr>
            <w:rFonts w:ascii="Tahoma" w:eastAsiaTheme="minorEastAsia" w:hAnsi="Tahoma" w:cs="Tahoma"/>
            <w:color w:val="000000"/>
            <w:sz w:val="22"/>
            <w:szCs w:val="22"/>
          </w:rPr>
          <w:delText>50.0</w:delText>
        </w:r>
      </w:del>
      <w:del w:id="92" w:author="Nováková Jiřina - PPSD" w:date="2017-07-27T12:29:00Z">
        <w:r w:rsidRPr="00167D0A" w:rsidDel="00DA71A7">
          <w:rPr>
            <w:rFonts w:ascii="Tahoma" w:eastAsiaTheme="minorEastAsia" w:hAnsi="Tahoma" w:cs="Tahoma"/>
            <w:color w:val="000000"/>
            <w:sz w:val="22"/>
            <w:szCs w:val="22"/>
          </w:rPr>
          <w:delText>00</w:delText>
        </w:r>
      </w:del>
      <w:proofErr w:type="spellStart"/>
      <w:ins w:id="93" w:author="Nováková Jiřina - PPSD" w:date="2017-07-27T12:29:00Z">
        <w:r w:rsidR="00DA71A7">
          <w:rPr>
            <w:rFonts w:ascii="Tahoma" w:eastAsiaTheme="minorEastAsia" w:hAnsi="Tahoma" w:cs="Tahoma"/>
            <w:color w:val="000000"/>
            <w:sz w:val="22"/>
            <w:szCs w:val="22"/>
          </w:rPr>
          <w:t>xxxxxxxxxxxxxxx</w:t>
        </w:r>
      </w:ins>
      <w:proofErr w:type="spellEnd"/>
      <w:r w:rsidRPr="00167D0A">
        <w:rPr>
          <w:rFonts w:ascii="Tahoma" w:eastAsiaTheme="minorEastAsia" w:hAnsi="Tahoma" w:cs="Tahoma"/>
          <w:color w:val="000000"/>
          <w:sz w:val="22"/>
          <w:szCs w:val="22"/>
        </w:rPr>
        <w:t>,- Kč za každé jednotlivé porušení povinnosti. Objednatel je oprávněn požadovat po zhotoviteli úhradu celé výše náhrady škody, která by v této souvislosti mohla vzniknout. Podpisem této smlouvy se zhotovitel zavazuje převzít veškerou odpovědnost za porušení shora uvedeného zákona a souvisejících právních předpisů a vést veškerá jednání s poškozenými subjekty a s příslušnými orgány kontroly na úseku zaměstnanosti.</w:t>
      </w:r>
    </w:p>
    <w:p w14:paraId="35CD841C" w14:textId="22FA748E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povede stavební deník, který obdrží od objednatele a do kterého bude zaznamenávat postupy prací a rozhodující údaje o stavbě. Deník bude trvale k dispozici na stavbě. Zápisy do stavebního deníku budou obě strany řešit neprodleně, tj. nejpozději do </w:t>
      </w:r>
      <w:del w:id="94" w:author="Nováková Jiřina - PPSD" w:date="2017-07-27T12:01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>3</w:delText>
        </w:r>
      </w:del>
      <w:ins w:id="95" w:author="Nováková Jiřina - PPSD" w:date="2017-07-27T12:01:00Z">
        <w:r w:rsidR="00E77BDC">
          <w:rPr>
            <w:rFonts w:ascii="Tahoma" w:eastAsiaTheme="minorEastAsia" w:hAnsi="Tahoma" w:cs="Tahoma"/>
            <w:sz w:val="22"/>
            <w:szCs w:val="22"/>
          </w:rPr>
          <w:t>x</w:t>
        </w:r>
      </w:ins>
      <w:r w:rsidRPr="00167D0A">
        <w:rPr>
          <w:rFonts w:ascii="Tahoma" w:eastAsiaTheme="minorEastAsia" w:hAnsi="Tahoma" w:cs="Tahoma"/>
          <w:sz w:val="22"/>
          <w:szCs w:val="22"/>
        </w:rPr>
        <w:t xml:space="preserve"> kalendářních dnů po jejich pořízení bude druhá strana písemně reagovat vyjádřením do stavebního deníku. Technickému dozoru objednatele a dozoru provádějícímu kontrolu technologie svářečských prací zhotovitel umožní neomezený přístup na stavbu.</w:t>
      </w:r>
    </w:p>
    <w:p w14:paraId="28520615" w14:textId="6C4016FD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vyzve objednatele písemně zápisem do stavebního deníku k prověření zakrývaných prací, k elektrojiskrovým zkouškám izolace a k tlakovým zkouškám minimálně </w:t>
      </w:r>
      <w:del w:id="96" w:author="Nováková Jiřina - PPSD" w:date="2017-07-27T12:01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>3</w:delText>
        </w:r>
      </w:del>
      <w:ins w:id="97" w:author="Nováková Jiřina - PPSD" w:date="2017-07-27T12:01:00Z">
        <w:r w:rsidR="00E77BDC">
          <w:rPr>
            <w:rFonts w:ascii="Tahoma" w:eastAsiaTheme="minorEastAsia" w:hAnsi="Tahoma" w:cs="Tahoma"/>
            <w:sz w:val="22"/>
            <w:szCs w:val="22"/>
          </w:rPr>
          <w:t>x</w:t>
        </w:r>
      </w:ins>
      <w:r w:rsidRPr="00167D0A">
        <w:rPr>
          <w:rFonts w:ascii="Tahoma" w:eastAsiaTheme="minorEastAsia" w:hAnsi="Tahoma" w:cs="Tahoma"/>
          <w:sz w:val="22"/>
          <w:szCs w:val="22"/>
        </w:rPr>
        <w:t xml:space="preserve"> kalendářní dny předem.</w:t>
      </w:r>
    </w:p>
    <w:p w14:paraId="6DC01A49" w14:textId="41D68ED4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přizve prokazatelným způsobem správce inženýrských sítí k předání staveniště a bude je písemně informovat o zahájení stavebních prací na stavbě před jejich zahájením. Vytýčení podzemních zařízení, včetně zabezpečení jejich ochrany, zajistí zhotovitel na své náklady. O termínu vytýčení inženýrských sítí se zhotovitel zavazuje informovat objednatele </w:t>
      </w:r>
      <w:del w:id="98" w:author="Nováková Jiřina - PPSD" w:date="2017-07-27T12:01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>3</w:delText>
        </w:r>
      </w:del>
      <w:ins w:id="99" w:author="Nováková Jiřina - PPSD" w:date="2017-07-27T12:01:00Z">
        <w:r w:rsidR="00E77BDC">
          <w:rPr>
            <w:rFonts w:ascii="Tahoma" w:eastAsiaTheme="minorEastAsia" w:hAnsi="Tahoma" w:cs="Tahoma"/>
            <w:sz w:val="22"/>
            <w:szCs w:val="22"/>
          </w:rPr>
          <w:t>x</w:t>
        </w:r>
      </w:ins>
      <w:r w:rsidRPr="00167D0A">
        <w:rPr>
          <w:rFonts w:ascii="Tahoma" w:eastAsiaTheme="minorEastAsia" w:hAnsi="Tahoma" w:cs="Tahoma"/>
          <w:sz w:val="22"/>
          <w:szCs w:val="22"/>
        </w:rPr>
        <w:t xml:space="preserve"> kalendářní dny předem.</w:t>
      </w:r>
    </w:p>
    <w:p w14:paraId="7DBD475F" w14:textId="129B4900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zajistí před zahájením stavby prostorové vytýčení polohy stavby v souladu se stavebním povolením odborně způsobilými osobami. Protokol o vytýčení, ověřený úředně oprávněným zeměměřičským inženýrem, bude předložen zhotovitelem objednateli při předání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  <w:r w:rsidR="006A19B5">
        <w:rPr>
          <w:rFonts w:ascii="Tahoma" w:eastAsiaTheme="minorEastAsia" w:hAnsi="Tahoma" w:cs="Tahoma"/>
          <w:sz w:val="22"/>
          <w:szCs w:val="22"/>
        </w:rPr>
        <w:t xml:space="preserve"> Nepředání protokolu dle tohoto odstavce bude objednatelem posuzováno jako vada díla.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</w:p>
    <w:p w14:paraId="6167F43B" w14:textId="77777777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lastRenderedPageBreak/>
        <w:t>Zhotovitel zajistí na svůj náklad čištění vozovek od nečistot, způsobených vlastní činností</w:t>
      </w:r>
      <w:r w:rsidR="006A19B5">
        <w:rPr>
          <w:rFonts w:ascii="Tahoma" w:eastAsiaTheme="minorEastAsia" w:hAnsi="Tahoma" w:cs="Tahoma"/>
          <w:sz w:val="22"/>
          <w:szCs w:val="22"/>
        </w:rPr>
        <w:t>, případně činností dalších osob podílejících se na plnění předmětu této smlouvy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</w:p>
    <w:p w14:paraId="6C116AD9" w14:textId="0ADA1E14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zabezpečí vstupy, případně vjezdy do objektů dotčených </w:t>
      </w:r>
      <w:r w:rsidR="005E728D">
        <w:rPr>
          <w:rFonts w:ascii="Tahoma" w:eastAsiaTheme="minorEastAsia" w:hAnsi="Tahoma" w:cs="Tahoma"/>
          <w:sz w:val="22"/>
          <w:szCs w:val="22"/>
        </w:rPr>
        <w:t>prováděním díla</w:t>
      </w:r>
      <w:r w:rsidR="005E728D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(dle </w:t>
      </w:r>
      <w:r w:rsidR="006A19B5">
        <w:rPr>
          <w:rFonts w:ascii="Tahoma" w:eastAsiaTheme="minorEastAsia" w:hAnsi="Tahoma" w:cs="Tahoma"/>
          <w:sz w:val="22"/>
          <w:szCs w:val="22"/>
        </w:rPr>
        <w:t>projektové dokumentace</w:t>
      </w:r>
      <w:r w:rsidR="006A19B5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>a DIR).</w:t>
      </w:r>
    </w:p>
    <w:p w14:paraId="07D64F80" w14:textId="445FAC55" w:rsidR="006A19B5" w:rsidRDefault="004104C4" w:rsidP="00C2766E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contextualSpacing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zajistí jako součást díla geodetickou část dokumentace skutečného provedení staveb plynárenských zařízení dle technického pokynu A 320. Geodetická dokumentace stavby bude zhotovitelem předána objednateli při každé i dílčí přejímce dokončeného díla. U stavebních úprav PZ </w:t>
      </w:r>
      <w:r w:rsidRPr="00E76E28">
        <w:rPr>
          <w:rFonts w:ascii="Tahoma" w:eastAsiaTheme="minorEastAsia" w:hAnsi="Tahoma" w:cs="Tahoma"/>
          <w:sz w:val="22"/>
          <w:szCs w:val="22"/>
        </w:rPr>
        <w:t xml:space="preserve">musí být geodetická dokumentace předána objednateli do </w:t>
      </w:r>
      <w:del w:id="100" w:author="Nováková Jiřina - PPSD" w:date="2017-07-27T12:02:00Z">
        <w:r w:rsidRPr="00E76E28" w:rsidDel="00E77BDC">
          <w:rPr>
            <w:rFonts w:ascii="Tahoma" w:eastAsiaTheme="minorEastAsia" w:hAnsi="Tahoma" w:cs="Tahoma"/>
            <w:sz w:val="22"/>
            <w:szCs w:val="22"/>
          </w:rPr>
          <w:delText>3</w:delText>
        </w:r>
      </w:del>
      <w:ins w:id="101" w:author="Nováková Jiřina - PPSD" w:date="2017-07-27T12:02:00Z">
        <w:r w:rsidR="00E77BDC">
          <w:rPr>
            <w:rFonts w:ascii="Tahoma" w:eastAsiaTheme="minorEastAsia" w:hAnsi="Tahoma" w:cs="Tahoma"/>
            <w:sz w:val="22"/>
            <w:szCs w:val="22"/>
          </w:rPr>
          <w:t>x</w:t>
        </w:r>
      </w:ins>
      <w:r w:rsidRPr="00E76E28">
        <w:rPr>
          <w:rFonts w:ascii="Tahoma" w:eastAsiaTheme="minorEastAsia" w:hAnsi="Tahoma" w:cs="Tahoma"/>
          <w:sz w:val="22"/>
          <w:szCs w:val="22"/>
        </w:rPr>
        <w:t xml:space="preserve"> pracovních dnů po vpuštění plynu do nového PZ. Odborný výklad k ustanovením technického pokynu A 320 poskytuje oddělení Technické dokumentace </w:t>
      </w:r>
      <w:r w:rsidR="006A19B5">
        <w:rPr>
          <w:rFonts w:ascii="Tahoma" w:eastAsiaTheme="minorEastAsia" w:hAnsi="Tahoma" w:cs="Tahoma"/>
          <w:sz w:val="22"/>
          <w:szCs w:val="22"/>
        </w:rPr>
        <w:t>objednatele.</w:t>
      </w:r>
    </w:p>
    <w:p w14:paraId="43B4902E" w14:textId="77777777" w:rsidR="006A19B5" w:rsidRPr="00E76E28" w:rsidRDefault="006A19B5" w:rsidP="00C2766E">
      <w:pPr>
        <w:spacing w:after="200" w:line="276" w:lineRule="auto"/>
        <w:ind w:left="567"/>
        <w:contextualSpacing/>
        <w:jc w:val="both"/>
        <w:rPr>
          <w:rFonts w:ascii="Tahoma" w:eastAsiaTheme="minorEastAsia" w:hAnsi="Tahoma" w:cs="Tahoma"/>
          <w:sz w:val="22"/>
          <w:szCs w:val="22"/>
        </w:rPr>
      </w:pPr>
    </w:p>
    <w:p w14:paraId="47859E29" w14:textId="03E1E476" w:rsidR="004104C4" w:rsidRPr="00E76E28" w:rsidRDefault="004104C4" w:rsidP="00C2766E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contextualSpacing/>
        <w:jc w:val="both"/>
        <w:rPr>
          <w:rFonts w:ascii="Tahoma" w:eastAsiaTheme="minorEastAsia" w:hAnsi="Tahoma" w:cs="Tahoma"/>
          <w:sz w:val="22"/>
          <w:szCs w:val="22"/>
        </w:rPr>
      </w:pPr>
      <w:r w:rsidRPr="00E76E28">
        <w:rPr>
          <w:rFonts w:ascii="Tahoma" w:eastAsiaTheme="minorEastAsia" w:hAnsi="Tahoma" w:cs="Tahoma"/>
          <w:sz w:val="22"/>
          <w:szCs w:val="22"/>
        </w:rPr>
        <w:t xml:space="preserve">Zhotovitel se dále zavazuje zajistit komplexní připravenost k předání díla (přejímce) v termínu dle objednatelem odsouhlaseného </w:t>
      </w:r>
      <w:r w:rsidR="006A19B5">
        <w:rPr>
          <w:rFonts w:ascii="Tahoma" w:eastAsiaTheme="minorEastAsia" w:hAnsi="Tahoma" w:cs="Tahoma"/>
          <w:sz w:val="22"/>
          <w:szCs w:val="22"/>
        </w:rPr>
        <w:t>harmonogramu</w:t>
      </w:r>
      <w:r w:rsidR="006A19B5" w:rsidRPr="00E76E28">
        <w:rPr>
          <w:rFonts w:ascii="Tahoma" w:eastAsiaTheme="minorEastAsia" w:hAnsi="Tahoma" w:cs="Tahoma"/>
          <w:sz w:val="22"/>
          <w:szCs w:val="22"/>
        </w:rPr>
        <w:t xml:space="preserve"> </w:t>
      </w:r>
      <w:r w:rsidRPr="00E76E28">
        <w:rPr>
          <w:rFonts w:ascii="Tahoma" w:eastAsiaTheme="minorEastAsia" w:hAnsi="Tahoma" w:cs="Tahoma"/>
          <w:sz w:val="22"/>
          <w:szCs w:val="22"/>
        </w:rPr>
        <w:t>prací</w:t>
      </w:r>
      <w:r w:rsidR="006A19B5">
        <w:rPr>
          <w:rFonts w:ascii="Tahoma" w:eastAsiaTheme="minorEastAsia" w:hAnsi="Tahoma" w:cs="Tahoma"/>
          <w:sz w:val="22"/>
          <w:szCs w:val="22"/>
        </w:rPr>
        <w:t xml:space="preserve"> zhotovitele</w:t>
      </w:r>
      <w:r w:rsidRPr="00E76E28">
        <w:rPr>
          <w:rFonts w:ascii="Tahoma" w:eastAsiaTheme="minorEastAsia" w:hAnsi="Tahoma" w:cs="Tahoma"/>
          <w:sz w:val="22"/>
          <w:szCs w:val="22"/>
        </w:rPr>
        <w:t xml:space="preserve">. Nejzazší termín pro zahájení přejímky však nepřesáhne </w:t>
      </w:r>
      <w:del w:id="102" w:author="Nováková Jiřina - PPSD" w:date="2017-07-27T12:02:00Z">
        <w:r w:rsidRPr="00E76E28" w:rsidDel="00E77BDC">
          <w:rPr>
            <w:rFonts w:ascii="Tahoma" w:eastAsiaTheme="minorEastAsia" w:hAnsi="Tahoma" w:cs="Tahoma"/>
            <w:sz w:val="22"/>
            <w:szCs w:val="22"/>
          </w:rPr>
          <w:delText>10</w:delText>
        </w:r>
      </w:del>
      <w:proofErr w:type="spellStart"/>
      <w:ins w:id="103" w:author="Nováková Jiřina - PPSD" w:date="2017-07-27T12:02:00Z">
        <w:r w:rsidR="00E77BDC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r w:rsidRPr="00E76E28">
        <w:rPr>
          <w:rFonts w:ascii="Tahoma" w:eastAsiaTheme="minorEastAsia" w:hAnsi="Tahoma" w:cs="Tahoma"/>
          <w:sz w:val="22"/>
          <w:szCs w:val="22"/>
        </w:rPr>
        <w:t xml:space="preserve"> kalendářních dnů od data ukončení realizačních prací. Lhůta pro odstranění případných nedostatků zjištěných v průběhu přejímky nepřesáhne </w:t>
      </w:r>
      <w:del w:id="104" w:author="Nováková Jiřina - PPSD" w:date="2017-07-27T12:02:00Z">
        <w:r w:rsidRPr="00E76E28" w:rsidDel="00E77BDC">
          <w:rPr>
            <w:rFonts w:ascii="Tahoma" w:eastAsiaTheme="minorEastAsia" w:hAnsi="Tahoma" w:cs="Tahoma"/>
            <w:sz w:val="22"/>
            <w:szCs w:val="22"/>
          </w:rPr>
          <w:delText>3</w:delText>
        </w:r>
      </w:del>
      <w:ins w:id="105" w:author="Nováková Jiřina - PPSD" w:date="2017-07-27T12:02:00Z">
        <w:r w:rsidR="00E77BDC">
          <w:rPr>
            <w:rFonts w:ascii="Tahoma" w:eastAsiaTheme="minorEastAsia" w:hAnsi="Tahoma" w:cs="Tahoma"/>
            <w:sz w:val="22"/>
            <w:szCs w:val="22"/>
          </w:rPr>
          <w:t>x</w:t>
        </w:r>
      </w:ins>
      <w:r w:rsidRPr="00E76E28">
        <w:rPr>
          <w:rFonts w:ascii="Tahoma" w:eastAsiaTheme="minorEastAsia" w:hAnsi="Tahoma" w:cs="Tahoma"/>
          <w:sz w:val="22"/>
          <w:szCs w:val="22"/>
        </w:rPr>
        <w:t xml:space="preserve"> pracovní dny od termínu zahájení přejímky, není-li po dohodě s objednatelem (písemně zápisem do přejímacího protokolu</w:t>
      </w:r>
      <w:r w:rsidR="006A19B5">
        <w:rPr>
          <w:rFonts w:ascii="Tahoma" w:eastAsiaTheme="minorEastAsia" w:hAnsi="Tahoma" w:cs="Tahoma"/>
          <w:sz w:val="22"/>
          <w:szCs w:val="22"/>
        </w:rPr>
        <w:t>, případně též stavebního deníku</w:t>
      </w:r>
      <w:r w:rsidRPr="00E76E28">
        <w:rPr>
          <w:rFonts w:ascii="Tahoma" w:eastAsiaTheme="minorEastAsia" w:hAnsi="Tahoma" w:cs="Tahoma"/>
          <w:sz w:val="22"/>
          <w:szCs w:val="22"/>
        </w:rPr>
        <w:t xml:space="preserve">) </w:t>
      </w:r>
      <w:r w:rsidR="006A19B5">
        <w:rPr>
          <w:rFonts w:ascii="Tahoma" w:eastAsiaTheme="minorEastAsia" w:hAnsi="Tahoma" w:cs="Tahoma"/>
          <w:sz w:val="22"/>
          <w:szCs w:val="22"/>
        </w:rPr>
        <w:t>ujednáno</w:t>
      </w:r>
      <w:r w:rsidR="006A19B5" w:rsidRPr="00E76E28">
        <w:rPr>
          <w:rFonts w:ascii="Tahoma" w:eastAsiaTheme="minorEastAsia" w:hAnsi="Tahoma" w:cs="Tahoma"/>
          <w:sz w:val="22"/>
          <w:szCs w:val="22"/>
        </w:rPr>
        <w:t xml:space="preserve"> </w:t>
      </w:r>
      <w:r w:rsidRPr="00E76E28">
        <w:rPr>
          <w:rFonts w:ascii="Tahoma" w:eastAsiaTheme="minorEastAsia" w:hAnsi="Tahoma" w:cs="Tahoma"/>
          <w:sz w:val="22"/>
          <w:szCs w:val="22"/>
        </w:rPr>
        <w:t xml:space="preserve">jinak. </w:t>
      </w:r>
    </w:p>
    <w:p w14:paraId="6C116781" w14:textId="77777777" w:rsidR="004104C4" w:rsidRPr="00CF2773" w:rsidRDefault="004104C4" w:rsidP="00CF2773">
      <w:pPr>
        <w:rPr>
          <w:rFonts w:ascii="Tahoma" w:eastAsiaTheme="minorEastAsia" w:hAnsi="Tahoma" w:cs="Tahoma"/>
          <w:sz w:val="22"/>
          <w:szCs w:val="22"/>
        </w:rPr>
      </w:pPr>
    </w:p>
    <w:p w14:paraId="72BCB8A5" w14:textId="352F24C1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je povinen zajistit veškerý materiál ke zhotovení díla </w:t>
      </w:r>
      <w:r w:rsidR="006A19B5">
        <w:rPr>
          <w:rFonts w:ascii="Tahoma" w:eastAsiaTheme="minorEastAsia" w:hAnsi="Tahoma" w:cs="Tahoma"/>
          <w:sz w:val="22"/>
          <w:szCs w:val="22"/>
        </w:rPr>
        <w:t>na své náklady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  <w:r w:rsidR="006A19B5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Materiál musí být schválený příslušnou státní zkušebnou a zhotovitel </w:t>
      </w:r>
      <w:r w:rsidR="00C0457F">
        <w:rPr>
          <w:rFonts w:ascii="Tahoma" w:eastAsiaTheme="minorEastAsia" w:hAnsi="Tahoma" w:cs="Tahoma"/>
          <w:sz w:val="22"/>
          <w:szCs w:val="22"/>
        </w:rPr>
        <w:t>je</w:t>
      </w:r>
      <w:r w:rsidR="00C0457F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proto </w:t>
      </w:r>
      <w:r w:rsidR="00C0457F">
        <w:rPr>
          <w:rFonts w:ascii="Tahoma" w:eastAsiaTheme="minorEastAsia" w:hAnsi="Tahoma" w:cs="Tahoma"/>
          <w:sz w:val="22"/>
          <w:szCs w:val="22"/>
        </w:rPr>
        <w:t xml:space="preserve">povinen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používat pouze materiál od dodavatele, u něhož je kvalita materiálů garantována. </w:t>
      </w:r>
    </w:p>
    <w:p w14:paraId="4D048AA7" w14:textId="18FF4E22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Na stavbách, u kterých bude při rekonstrukci plynovodu odstraňováno stávající zařízení (plynovod, armatury apod.), zabezpečí zhotovitel likvidaci demontovaného zařízení v rámci provádění díla. Prohlášení o likvidaci </w:t>
      </w:r>
      <w:r w:rsidR="00C0457F">
        <w:rPr>
          <w:rFonts w:ascii="Tahoma" w:eastAsiaTheme="minorEastAsia" w:hAnsi="Tahoma" w:cs="Tahoma"/>
          <w:sz w:val="22"/>
          <w:szCs w:val="22"/>
        </w:rPr>
        <w:t>demontovaného</w:t>
      </w:r>
      <w:r w:rsidR="00C0457F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potrubí s uvedením způsobu likvidace, podepsané oprávněnou osobou zhotovitele, předá zhotovitel objednateli při přejímacím řízení a bude přílohou Protokolu o předání a převzetí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</w:p>
    <w:p w14:paraId="4247F41F" w14:textId="5A21E302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je povinen dodržovat </w:t>
      </w:r>
      <w:r w:rsidR="00C0457F">
        <w:rPr>
          <w:rFonts w:ascii="Tahoma" w:eastAsiaTheme="minorEastAsia" w:hAnsi="Tahoma" w:cs="Tahoma"/>
          <w:sz w:val="22"/>
          <w:szCs w:val="22"/>
        </w:rPr>
        <w:t>harmonogram prací zhotovitele</w:t>
      </w:r>
      <w:r w:rsidRPr="00167D0A">
        <w:rPr>
          <w:rFonts w:ascii="Tahoma" w:eastAsiaTheme="minorEastAsia" w:hAnsi="Tahoma" w:cs="Tahoma"/>
          <w:sz w:val="22"/>
          <w:szCs w:val="22"/>
        </w:rPr>
        <w:t>,</w:t>
      </w:r>
      <w:r w:rsidR="00C0457F">
        <w:rPr>
          <w:rFonts w:ascii="Tahoma" w:eastAsiaTheme="minorEastAsia" w:hAnsi="Tahoma" w:cs="Tahoma"/>
          <w:sz w:val="22"/>
          <w:szCs w:val="22"/>
        </w:rPr>
        <w:t xml:space="preserve"> používat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vzorovou informační tabuli, zjišťovací protokol, </w:t>
      </w:r>
      <w:r w:rsidR="00C0457F">
        <w:rPr>
          <w:rFonts w:ascii="Tahoma" w:eastAsiaTheme="minorEastAsia" w:hAnsi="Tahoma" w:cs="Tahoma"/>
          <w:sz w:val="22"/>
          <w:szCs w:val="22"/>
        </w:rPr>
        <w:t xml:space="preserve">dodržovat </w:t>
      </w:r>
      <w:r w:rsidRPr="00167D0A">
        <w:rPr>
          <w:rFonts w:ascii="Tahoma" w:eastAsiaTheme="minorEastAsia" w:hAnsi="Tahoma" w:cs="Tahoma"/>
          <w:sz w:val="22"/>
          <w:szCs w:val="22"/>
        </w:rPr>
        <w:t>veškeré platné směrnice, příkazy a technické pokyny objednatele, které jsou umístěny na internetové adrese:</w:t>
      </w:r>
      <w:r w:rsidR="00CF2773">
        <w:rPr>
          <w:rFonts w:ascii="Tahoma" w:eastAsiaTheme="minorEastAsia" w:hAnsi="Tahoma" w:cs="Tahoma"/>
          <w:sz w:val="22"/>
          <w:szCs w:val="22"/>
        </w:rPr>
        <w:t xml:space="preserve"> </w:t>
      </w:r>
      <w:proofErr w:type="gramStart"/>
      <w:r w:rsidRPr="00167D0A">
        <w:rPr>
          <w:rFonts w:ascii="Tahoma" w:eastAsiaTheme="minorEastAsia" w:hAnsi="Tahoma" w:cs="Tahoma"/>
          <w:sz w:val="22"/>
          <w:szCs w:val="22"/>
        </w:rPr>
        <w:t>www.</w:t>
      </w:r>
      <w:del w:id="106" w:author="Nováková Jiřina - PPSD" w:date="2017-07-27T12:03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>ppdistribuce.cz</w:delText>
        </w:r>
      </w:del>
      <w:ins w:id="107" w:author="Nováková Jiřina - PPSD" w:date="2017-07-27T12:03:00Z">
        <w:r w:rsidR="00E77BDC">
          <w:rPr>
            <w:rFonts w:ascii="Tahoma" w:eastAsiaTheme="minorEastAsia" w:hAnsi="Tahoma" w:cs="Tahoma"/>
            <w:sz w:val="22"/>
            <w:szCs w:val="22"/>
          </w:rPr>
          <w:t>xxxxxxxxxxxxx</w:t>
        </w:r>
      </w:ins>
      <w:proofErr w:type="gramEnd"/>
      <w:r w:rsidRPr="00167D0A">
        <w:rPr>
          <w:rFonts w:ascii="Tahoma" w:eastAsiaTheme="minorEastAsia" w:hAnsi="Tahoma" w:cs="Tahoma"/>
          <w:sz w:val="22"/>
          <w:szCs w:val="22"/>
        </w:rPr>
        <w:t xml:space="preserve">, zvláště pak </w:t>
      </w:r>
      <w:del w:id="108" w:author="Nováková Jiřina - PPSD" w:date="2017-07-27T12:03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 xml:space="preserve">směrnice ředitele </w:delText>
        </w:r>
        <w:r w:rsidR="00C0457F" w:rsidDel="00E77BDC">
          <w:rPr>
            <w:rFonts w:ascii="Tahoma" w:eastAsiaTheme="minorEastAsia" w:hAnsi="Tahoma" w:cs="Tahoma"/>
            <w:sz w:val="22"/>
            <w:szCs w:val="22"/>
          </w:rPr>
          <w:delText>objednatele</w:delText>
        </w:r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 xml:space="preserve"> ,,Kontrolní měření a</w:delText>
        </w:r>
      </w:del>
      <w:proofErr w:type="spellStart"/>
      <w:ins w:id="109" w:author="Nováková Jiřina - PPSD" w:date="2017-07-27T12:03:00Z">
        <w:r w:rsidR="00E77BDC">
          <w:rPr>
            <w:rFonts w:ascii="Tahoma" w:eastAsiaTheme="minorEastAsia" w:hAnsi="Tahoma" w:cs="Tahoma"/>
            <w:sz w:val="22"/>
            <w:szCs w:val="22"/>
          </w:rPr>
          <w:t>xxxxxxxxxxxxxxxxxxxxx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del w:id="110" w:author="Nováková Jiřina - PPSD" w:date="2017-07-27T12:03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>dílčí postupy při provádění</w:delText>
        </w:r>
      </w:del>
      <w:proofErr w:type="spellStart"/>
      <w:ins w:id="111" w:author="Nováková Jiřina - PPSD" w:date="2017-07-27T12:03:00Z">
        <w:r w:rsidR="00E77BDC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del w:id="112" w:author="Nováková Jiřina - PPSD" w:date="2017-07-27T12:03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 xml:space="preserve"> rekonstrukcí, modernizací, přeložek PZ, napojování plynovodů vč. přípojek a při provádění výstavbové činnosti, rekonstrukcí a výstavby komunikací v ochranných a bezpečnostních pásmech PZ“ a ,,Postup při přerušení a obnovení dodávky plynu odběratelům PPD, a.s.“</w:delText>
        </w:r>
      </w:del>
      <w:r w:rsidRPr="00167D0A">
        <w:rPr>
          <w:rFonts w:ascii="Tahoma" w:eastAsiaTheme="minorEastAsia" w:hAnsi="Tahoma" w:cs="Tahoma"/>
          <w:sz w:val="22"/>
          <w:szCs w:val="22"/>
        </w:rPr>
        <w:t>. Dále se zhotovitel zavazuje dodržovat zákony, vyhlášky, nařízení vlády a obecně platné předpisy</w:t>
      </w:r>
      <w:r w:rsidR="00C0457F">
        <w:rPr>
          <w:rFonts w:ascii="Tahoma" w:eastAsiaTheme="minorEastAsia" w:hAnsi="Tahoma" w:cs="Tahoma"/>
          <w:sz w:val="22"/>
          <w:szCs w:val="22"/>
        </w:rPr>
        <w:t xml:space="preserve"> vztahující se k plnění předmětu této smlouvy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  <w:r w:rsidR="00C0457F">
        <w:rPr>
          <w:rFonts w:ascii="Tahoma" w:eastAsiaTheme="minorEastAsia" w:hAnsi="Tahoma" w:cs="Tahoma"/>
          <w:sz w:val="22"/>
          <w:szCs w:val="22"/>
        </w:rPr>
        <w:t xml:space="preserve"> Zhotovitel se též zavazuje zajistit dodržování předpisů dle tohoto odstavce všemi osobami podílejícími se na plnění předmětu této smlouvy.</w:t>
      </w:r>
    </w:p>
    <w:p w14:paraId="5D6D1FBA" w14:textId="26566D63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předá objednateli při přejímacím řízení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="005E728D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="00842573">
        <w:rPr>
          <w:rFonts w:ascii="Tahoma" w:eastAsiaTheme="minorEastAsia" w:hAnsi="Tahoma" w:cs="Tahoma"/>
          <w:sz w:val="22"/>
          <w:szCs w:val="22"/>
        </w:rPr>
        <w:t>„</w:t>
      </w:r>
      <w:r w:rsidR="00C0457F" w:rsidRPr="00167D0A">
        <w:rPr>
          <w:rFonts w:ascii="Tahoma" w:eastAsiaTheme="minorEastAsia" w:hAnsi="Tahoma" w:cs="Tahoma"/>
          <w:sz w:val="22"/>
          <w:szCs w:val="22"/>
        </w:rPr>
        <w:t>ujištění o vydání prohlášení o shodě na stanovené výrobky použité na stavbě</w:t>
      </w:r>
      <w:r w:rsidR="00842573">
        <w:rPr>
          <w:rFonts w:ascii="Tahoma" w:eastAsiaTheme="minorEastAsia" w:hAnsi="Tahoma" w:cs="Tahoma"/>
          <w:sz w:val="22"/>
          <w:szCs w:val="22"/>
        </w:rPr>
        <w:t>“</w:t>
      </w:r>
      <w:r w:rsidR="00C0457F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="00C0457F">
        <w:rPr>
          <w:rFonts w:ascii="Tahoma" w:eastAsiaTheme="minorEastAsia" w:hAnsi="Tahoma" w:cs="Tahoma"/>
          <w:sz w:val="22"/>
          <w:szCs w:val="22"/>
        </w:rPr>
        <w:t>ve smyslu příslušných ustanovení</w:t>
      </w:r>
      <w:r w:rsidR="00C0457F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lastRenderedPageBreak/>
        <w:t xml:space="preserve">zákona č. 22/1997 Sb., o technických požadavcích na výrobky a o změně a doplnění některých zákonů, </w:t>
      </w:r>
      <w:r w:rsidR="00C0457F">
        <w:rPr>
          <w:rFonts w:ascii="Tahoma" w:eastAsiaTheme="minorEastAsia" w:hAnsi="Tahoma" w:cs="Tahoma"/>
          <w:sz w:val="22"/>
          <w:szCs w:val="22"/>
        </w:rPr>
        <w:t>ve znění pozdějších předpisů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</w:p>
    <w:p w14:paraId="3E6713F0" w14:textId="655A0534" w:rsidR="004104C4" w:rsidRPr="00CF2773" w:rsidRDefault="004104C4" w:rsidP="00CF2773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se zavazuje zároveň plnit povinnosti související s předmětem plnění, které vyplývají </w:t>
      </w:r>
      <w:proofErr w:type="gramStart"/>
      <w:r w:rsidRPr="00167D0A">
        <w:rPr>
          <w:rFonts w:ascii="Tahoma" w:eastAsiaTheme="minorEastAsia" w:hAnsi="Tahoma" w:cs="Tahoma"/>
          <w:sz w:val="22"/>
          <w:szCs w:val="22"/>
        </w:rPr>
        <w:t>ze</w:t>
      </w:r>
      <w:proofErr w:type="gramEnd"/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del w:id="113" w:author="Nováková Jiřina - PPSD" w:date="2017-07-27T12:04:00Z">
        <w:r w:rsidRPr="00167D0A" w:rsidDel="00E77BDC">
          <w:rPr>
            <w:rFonts w:ascii="Tahoma" w:eastAsiaTheme="minorEastAsia" w:hAnsi="Tahoma" w:cs="Tahoma"/>
            <w:sz w:val="22"/>
            <w:szCs w:val="22"/>
          </w:rPr>
          <w:delText>Smlouvy č. 3/0589/2001/D o zásadách spolupráce při zajištění ochrany veřejného osvětlení hl. m. Prahy a plynárenského zařízení při výstavbě ze dne 11. 2. 2002, která na objednatele přešla dnem 1. 1. 2007</w:delText>
        </w:r>
      </w:del>
      <w:proofErr w:type="spellStart"/>
      <w:ins w:id="114" w:author="Nováková Jiřina - PPSD" w:date="2017-07-27T12:04:00Z">
        <w:r w:rsidR="00E77BDC">
          <w:rPr>
            <w:rFonts w:ascii="Tahoma" w:eastAsiaTheme="minorEastAsia" w:hAnsi="Tahoma" w:cs="Tahoma"/>
            <w:sz w:val="22"/>
            <w:szCs w:val="22"/>
          </w:rPr>
          <w:t>xxxxxxxxxxxxxxxxxxx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. </w:t>
      </w:r>
      <w:r>
        <w:rPr>
          <w:rFonts w:ascii="Tahoma" w:eastAsiaTheme="minorEastAsia" w:hAnsi="Tahoma" w:cs="Tahoma"/>
          <w:sz w:val="22"/>
          <w:szCs w:val="22"/>
        </w:rPr>
        <w:t>S</w:t>
      </w:r>
      <w:r w:rsidR="00842573">
        <w:rPr>
          <w:rFonts w:ascii="Tahoma" w:eastAsiaTheme="minorEastAsia" w:hAnsi="Tahoma" w:cs="Tahoma"/>
          <w:sz w:val="22"/>
          <w:szCs w:val="22"/>
        </w:rPr>
        <w:t xml:space="preserve"> povinnostmi pro něj vyplývajícími z </w:t>
      </w:r>
      <w:r>
        <w:rPr>
          <w:rFonts w:ascii="Tahoma" w:eastAsiaTheme="minorEastAsia" w:hAnsi="Tahoma" w:cs="Tahoma"/>
          <w:sz w:val="22"/>
          <w:szCs w:val="22"/>
        </w:rPr>
        <w:t>c</w:t>
      </w:r>
      <w:r w:rsidRPr="00167D0A">
        <w:rPr>
          <w:rFonts w:ascii="Tahoma" w:eastAsiaTheme="minorEastAsia" w:hAnsi="Tahoma" w:cs="Tahoma"/>
          <w:sz w:val="22"/>
          <w:szCs w:val="22"/>
        </w:rPr>
        <w:t>itovan</w:t>
      </w:r>
      <w:r w:rsidR="00842573">
        <w:rPr>
          <w:rFonts w:ascii="Tahoma" w:eastAsiaTheme="minorEastAsia" w:hAnsi="Tahoma" w:cs="Tahoma"/>
          <w:sz w:val="22"/>
          <w:szCs w:val="22"/>
        </w:rPr>
        <w:t>é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="00842573" w:rsidRPr="00167D0A">
        <w:rPr>
          <w:rFonts w:ascii="Tahoma" w:eastAsiaTheme="minorEastAsia" w:hAnsi="Tahoma" w:cs="Tahoma"/>
          <w:sz w:val="22"/>
          <w:szCs w:val="22"/>
        </w:rPr>
        <w:t>smlouv</w:t>
      </w:r>
      <w:r w:rsidR="00842573">
        <w:rPr>
          <w:rFonts w:ascii="Tahoma" w:eastAsiaTheme="minorEastAsia" w:hAnsi="Tahoma" w:cs="Tahoma"/>
          <w:sz w:val="22"/>
          <w:szCs w:val="22"/>
        </w:rPr>
        <w:t xml:space="preserve">y </w:t>
      </w:r>
      <w:r>
        <w:rPr>
          <w:rFonts w:ascii="Tahoma" w:eastAsiaTheme="minorEastAsia" w:hAnsi="Tahoma" w:cs="Tahoma"/>
          <w:sz w:val="22"/>
          <w:szCs w:val="22"/>
        </w:rPr>
        <w:t>se zhotovitel seznámil</w:t>
      </w:r>
      <w:r w:rsidR="00842573">
        <w:rPr>
          <w:rFonts w:ascii="Tahoma" w:eastAsiaTheme="minorEastAsia" w:hAnsi="Tahoma" w:cs="Tahoma"/>
          <w:sz w:val="22"/>
          <w:szCs w:val="22"/>
        </w:rPr>
        <w:t>, což potvrzuje podpisem této smlouvy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V případě nesplnění těchto povinností odpovídá zhotovitel objednateli za vzniklé škody a </w:t>
      </w:r>
      <w:r w:rsidR="00842573">
        <w:rPr>
          <w:rFonts w:ascii="Tahoma" w:eastAsiaTheme="minorEastAsia" w:hAnsi="Tahoma" w:cs="Tahoma"/>
          <w:sz w:val="22"/>
          <w:szCs w:val="22"/>
        </w:rPr>
        <w:t xml:space="preserve">za </w:t>
      </w:r>
      <w:r w:rsidR="00842573" w:rsidRPr="00167D0A">
        <w:rPr>
          <w:rFonts w:ascii="Tahoma" w:eastAsiaTheme="minorEastAsia" w:hAnsi="Tahoma" w:cs="Tahoma"/>
          <w:sz w:val="22"/>
          <w:szCs w:val="22"/>
        </w:rPr>
        <w:t xml:space="preserve">smluvní pokuty uplatněné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vůči objednateli. Náhrady takto vzniklých škod a uplatněných smluvních pokut je zhotovitel povinen zaplatit objednateli do </w:t>
      </w:r>
      <w:del w:id="115" w:author="Nováková Jiřina - PPSD" w:date="2017-07-27T12:04:00Z">
        <w:r w:rsidRPr="00167D0A" w:rsidDel="00091B4A">
          <w:rPr>
            <w:rFonts w:ascii="Tahoma" w:eastAsiaTheme="minorEastAsia" w:hAnsi="Tahoma" w:cs="Tahoma"/>
            <w:sz w:val="22"/>
            <w:szCs w:val="22"/>
          </w:rPr>
          <w:delText>30</w:delText>
        </w:r>
      </w:del>
      <w:proofErr w:type="spellStart"/>
      <w:ins w:id="116" w:author="Nováková Jiřina - PPSD" w:date="2017-07-27T12:04:00Z">
        <w:r w:rsidR="00091B4A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kalendářních dnů od doručení jejich vyúčtování</w:t>
      </w:r>
      <w:r w:rsidR="00842573">
        <w:rPr>
          <w:rFonts w:ascii="Tahoma" w:eastAsiaTheme="minorEastAsia" w:hAnsi="Tahoma" w:cs="Tahoma"/>
          <w:sz w:val="22"/>
          <w:szCs w:val="22"/>
        </w:rPr>
        <w:t xml:space="preserve"> a výzvy k jejich úhradě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</w:t>
      </w:r>
    </w:p>
    <w:p w14:paraId="1374B136" w14:textId="2A15D600" w:rsidR="004104C4" w:rsidRPr="00167D0A" w:rsidRDefault="004104C4" w:rsidP="004104C4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Zhotovitel je povinen zaslat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 do tří pracovních dnů po obdržení výzvy objednatele výši částky, která bude za daný měsíc fakturována. Tato informace bude probíhat prostřednictvím kontaktních e-mailů uvedených v čl. IX. odst. 1. této smlouvy a objednateli bude sloužit jako podklad pro zaúčtování dohadných položek tvořených v rámci systému zrychlené účetní uzávěrky objednatele. </w:t>
      </w:r>
    </w:p>
    <w:p w14:paraId="7EBF21FB" w14:textId="2A9E4B60" w:rsidR="004104C4" w:rsidRDefault="004104C4" w:rsidP="004104C4">
      <w:pPr>
        <w:numPr>
          <w:ilvl w:val="0"/>
          <w:numId w:val="3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</w:t>
      </w:r>
      <w:r w:rsidRPr="00167D0A">
        <w:rPr>
          <w:rFonts w:ascii="Tahoma" w:hAnsi="Tahoma" w:cs="Tahoma"/>
          <w:sz w:val="22"/>
          <w:szCs w:val="22"/>
        </w:rPr>
        <w:t xml:space="preserve"> je původcem odpadů vzniklých při jeho činnosti a tyto </w:t>
      </w:r>
      <w:r w:rsidR="00842573">
        <w:rPr>
          <w:rFonts w:ascii="Tahoma" w:hAnsi="Tahoma" w:cs="Tahoma"/>
          <w:sz w:val="22"/>
          <w:szCs w:val="22"/>
        </w:rPr>
        <w:t xml:space="preserve">se zavazuje </w:t>
      </w:r>
      <w:r w:rsidRPr="00167D0A">
        <w:rPr>
          <w:rFonts w:ascii="Tahoma" w:hAnsi="Tahoma" w:cs="Tahoma"/>
          <w:sz w:val="22"/>
          <w:szCs w:val="22"/>
        </w:rPr>
        <w:t>likvid</w:t>
      </w:r>
      <w:r w:rsidR="00842573">
        <w:rPr>
          <w:rFonts w:ascii="Tahoma" w:hAnsi="Tahoma" w:cs="Tahoma"/>
          <w:sz w:val="22"/>
          <w:szCs w:val="22"/>
        </w:rPr>
        <w:t>ovat</w:t>
      </w:r>
      <w:r w:rsidRPr="00167D0A">
        <w:rPr>
          <w:rFonts w:ascii="Tahoma" w:hAnsi="Tahoma" w:cs="Tahoma"/>
          <w:sz w:val="22"/>
          <w:szCs w:val="22"/>
        </w:rPr>
        <w:t xml:space="preserve"> v souladu s platnou legislativou</w:t>
      </w:r>
      <w:r w:rsidR="00842573">
        <w:rPr>
          <w:rFonts w:ascii="Tahoma" w:hAnsi="Tahoma" w:cs="Tahoma"/>
          <w:sz w:val="22"/>
          <w:szCs w:val="22"/>
        </w:rPr>
        <w:t>, zejména se zhotovitel zavazuje dodržovat veškeré povinnosti a omezení pro něj vyplývající ze zákona č. 185/2001 Sb., o odpadech, ve znění pozdějších předpisů</w:t>
      </w:r>
      <w:r w:rsidRPr="00167D0A">
        <w:rPr>
          <w:rFonts w:ascii="Tahoma" w:hAnsi="Tahoma" w:cs="Tahoma"/>
          <w:sz w:val="22"/>
          <w:szCs w:val="22"/>
        </w:rPr>
        <w:t>.</w:t>
      </w:r>
    </w:p>
    <w:p w14:paraId="3B5E4FBB" w14:textId="33A4A7C7" w:rsidR="00F82F9C" w:rsidRDefault="00842573" w:rsidP="003A5DD8">
      <w:pPr>
        <w:numPr>
          <w:ilvl w:val="0"/>
          <w:numId w:val="3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Veškeré náklady vynaložené zhotovitelem k plnění povinností dle tohoto článku </w:t>
      </w:r>
      <w:r w:rsidR="00C0457F">
        <w:rPr>
          <w:rFonts w:ascii="Tahoma" w:eastAsiaTheme="minorEastAsia" w:hAnsi="Tahoma" w:cs="Tahoma"/>
          <w:sz w:val="22"/>
          <w:szCs w:val="22"/>
        </w:rPr>
        <w:t>jsou zahrnuty v ceně díla dle čl. IV. této smlouvy.</w:t>
      </w:r>
    </w:p>
    <w:p w14:paraId="73AB0AC0" w14:textId="77777777" w:rsidR="009C7214" w:rsidRPr="00167D0A" w:rsidRDefault="009C721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14:paraId="49E28E93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VIII.</w:t>
      </w:r>
    </w:p>
    <w:p w14:paraId="138482C9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Zvláštní ujednání</w:t>
      </w:r>
    </w:p>
    <w:p w14:paraId="5D9A0347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787CA5B6" w14:textId="512BDE68" w:rsidR="004104C4" w:rsidRPr="00CF2773" w:rsidRDefault="004104C4" w:rsidP="004104C4">
      <w:pPr>
        <w:numPr>
          <w:ilvl w:val="0"/>
          <w:numId w:val="4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Zhotovitel je povinen písemně informovat objednatele o osobě, kterou má v úmyslu pověřit plněním předmětu této smlouvy. Zhotovitel je oprávněn, po udělení písemného souhlasu objednatele</w:t>
      </w:r>
      <w:r w:rsidR="00842573">
        <w:rPr>
          <w:rFonts w:ascii="Tahoma" w:eastAsiaTheme="minorEastAsia" w:hAnsi="Tahoma" w:cs="Tahoma"/>
          <w:sz w:val="22"/>
          <w:szCs w:val="22"/>
        </w:rPr>
        <w:t>m</w:t>
      </w:r>
      <w:r w:rsidRPr="00167D0A">
        <w:rPr>
          <w:rFonts w:ascii="Tahoma" w:eastAsiaTheme="minorEastAsia" w:hAnsi="Tahoma" w:cs="Tahoma"/>
          <w:sz w:val="22"/>
          <w:szCs w:val="22"/>
        </w:rPr>
        <w:t>, pověřit provedením díla; byť i jen jeho čás</w:t>
      </w:r>
      <w:r>
        <w:rPr>
          <w:rFonts w:ascii="Tahoma" w:eastAsiaTheme="minorEastAsia" w:hAnsi="Tahoma" w:cs="Tahoma"/>
          <w:sz w:val="22"/>
          <w:szCs w:val="22"/>
        </w:rPr>
        <w:t>tečným provedením, třetí osobu.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Za písemný souhlas bude smluvními stranami považováno vzájemné odsouhlasení, provedené ve stavebním deníku před zahájením stavebních prací. Při provádění díla třetí osobou zhotovitel </w:t>
      </w:r>
      <w:r w:rsidR="00842573" w:rsidRPr="00167D0A">
        <w:rPr>
          <w:rFonts w:ascii="Tahoma" w:eastAsiaTheme="minorEastAsia" w:hAnsi="Tahoma" w:cs="Tahoma"/>
          <w:sz w:val="22"/>
          <w:szCs w:val="22"/>
        </w:rPr>
        <w:t>odpov</w:t>
      </w:r>
      <w:r w:rsidR="00842573">
        <w:rPr>
          <w:rFonts w:ascii="Tahoma" w:eastAsiaTheme="minorEastAsia" w:hAnsi="Tahoma" w:cs="Tahoma"/>
          <w:sz w:val="22"/>
          <w:szCs w:val="22"/>
        </w:rPr>
        <w:t xml:space="preserve">ídá objednateli </w:t>
      </w:r>
      <w:proofErr w:type="gramStart"/>
      <w:r w:rsidR="00842573">
        <w:rPr>
          <w:rFonts w:ascii="Tahoma" w:eastAsiaTheme="minorEastAsia" w:hAnsi="Tahoma" w:cs="Tahoma"/>
          <w:sz w:val="22"/>
          <w:szCs w:val="22"/>
        </w:rPr>
        <w:t>stejně</w:t>
      </w:r>
      <w:r w:rsidR="00842573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>jako</w:t>
      </w:r>
      <w:proofErr w:type="gramEnd"/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="00842573">
        <w:rPr>
          <w:rFonts w:ascii="Tahoma" w:eastAsiaTheme="minorEastAsia" w:hAnsi="Tahoma" w:cs="Tahoma"/>
          <w:sz w:val="22"/>
          <w:szCs w:val="22"/>
        </w:rPr>
        <w:t>kdy</w:t>
      </w:r>
      <w:r w:rsidRPr="00167D0A">
        <w:rPr>
          <w:rFonts w:ascii="Tahoma" w:eastAsiaTheme="minorEastAsia" w:hAnsi="Tahoma" w:cs="Tahoma"/>
          <w:sz w:val="22"/>
          <w:szCs w:val="22"/>
        </w:rPr>
        <w:t>by dílo prováděl sám.</w:t>
      </w:r>
    </w:p>
    <w:p w14:paraId="60EE3F09" w14:textId="1B0016D2" w:rsidR="004104C4" w:rsidRPr="00CF2773" w:rsidRDefault="004104C4" w:rsidP="00CF2773">
      <w:pPr>
        <w:numPr>
          <w:ilvl w:val="0"/>
          <w:numId w:val="4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napToGrid w:val="0"/>
          <w:sz w:val="22"/>
          <w:szCs w:val="22"/>
        </w:rPr>
        <w:t xml:space="preserve">Zhotovitel je povinen respektovat a realizačně zajistit změnu rozsahu díla (více a méně práce), jehož potřeba </w:t>
      </w:r>
      <w:r w:rsidR="00BF27FC" w:rsidRPr="00167D0A">
        <w:rPr>
          <w:rFonts w:ascii="Tahoma" w:eastAsiaTheme="minorEastAsia" w:hAnsi="Tahoma" w:cs="Tahoma"/>
          <w:snapToGrid w:val="0"/>
          <w:sz w:val="22"/>
          <w:szCs w:val="22"/>
        </w:rPr>
        <w:t>vznik</w:t>
      </w:r>
      <w:r w:rsidR="00BF27FC">
        <w:rPr>
          <w:rFonts w:ascii="Tahoma" w:eastAsiaTheme="minorEastAsia" w:hAnsi="Tahoma" w:cs="Tahoma"/>
          <w:snapToGrid w:val="0"/>
          <w:sz w:val="22"/>
          <w:szCs w:val="22"/>
        </w:rPr>
        <w:t>ne</w:t>
      </w:r>
      <w:r w:rsidR="00BF27FC" w:rsidRPr="00167D0A">
        <w:rPr>
          <w:rFonts w:ascii="Tahoma" w:eastAsiaTheme="minorEastAsia" w:hAnsi="Tahoma" w:cs="Tahoma"/>
          <w:snapToGrid w:val="0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napToGrid w:val="0"/>
          <w:sz w:val="22"/>
          <w:szCs w:val="22"/>
        </w:rPr>
        <w:t xml:space="preserve">v důsledku nepředvídatelné </w:t>
      </w:r>
      <w:r>
        <w:rPr>
          <w:rFonts w:ascii="Tahoma" w:eastAsiaTheme="minorEastAsia" w:hAnsi="Tahoma" w:cs="Tahoma"/>
          <w:snapToGrid w:val="0"/>
          <w:sz w:val="22"/>
          <w:szCs w:val="22"/>
        </w:rPr>
        <w:t>okolnosti</w:t>
      </w:r>
      <w:r w:rsidRPr="00167D0A">
        <w:rPr>
          <w:rFonts w:ascii="Tahoma" w:eastAsiaTheme="minorEastAsia" w:hAnsi="Tahoma" w:cs="Tahoma"/>
          <w:snapToGrid w:val="0"/>
          <w:sz w:val="22"/>
          <w:szCs w:val="22"/>
        </w:rPr>
        <w:t xml:space="preserve"> na stavbě nebo v důsledku aktuálního rozhodnutí stavebních nebo jiných kompetentních orgánů.</w:t>
      </w:r>
    </w:p>
    <w:p w14:paraId="2EF5294B" w14:textId="77777777" w:rsidR="004104C4" w:rsidRPr="00167D0A" w:rsidRDefault="004104C4" w:rsidP="004104C4">
      <w:pPr>
        <w:spacing w:line="276" w:lineRule="auto"/>
        <w:ind w:firstLine="567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napToGrid w:val="0"/>
          <w:sz w:val="22"/>
          <w:szCs w:val="22"/>
        </w:rPr>
        <w:t>Změna</w:t>
      </w:r>
      <w:r w:rsidRPr="00167D0A">
        <w:rPr>
          <w:rFonts w:ascii="Tahoma" w:eastAsiaTheme="minorEastAsia" w:hAnsi="Tahoma" w:cs="Tahoma"/>
          <w:snapToGrid w:val="0"/>
          <w:sz w:val="22"/>
          <w:szCs w:val="22"/>
        </w:rPr>
        <w:t xml:space="preserve"> rozsahu prací bude prováděna následovně:</w:t>
      </w:r>
    </w:p>
    <w:p w14:paraId="0E3DE0BD" w14:textId="6D78445D"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každá jednotlivá změna rozsahu díla musí být předem projednána a odsouhlasena  objednatelem, přičemž výsledek projednání bude zaznamenán oprávněnou osobou do stavebního deníku. Zhotovitel předloží objednateli, </w:t>
      </w:r>
      <w:r w:rsidRPr="00167D0A">
        <w:rPr>
          <w:rFonts w:ascii="Tahoma" w:eastAsiaTheme="minorEastAsia" w:hAnsi="Tahoma" w:cs="Tahoma"/>
          <w:sz w:val="22"/>
          <w:szCs w:val="22"/>
        </w:rPr>
        <w:lastRenderedPageBreak/>
        <w:t>v rámci projednání změny rozsahu prací celkovou a kompletní cenovou kalkulaci ve formátu (struktuře) nabídkového rozpočtu,</w:t>
      </w:r>
    </w:p>
    <w:p w14:paraId="76E378DD" w14:textId="39E387F7"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 je-li objednatelem změna rozsahu díla odsouhlasena, je zhotovitel díla oprávněn provést změnu rozsahu díla. Během provádění díla je zhotovitel povinen veškeré stavební odchylky od schválené </w:t>
      </w:r>
      <w:r w:rsidR="00BF27FC">
        <w:rPr>
          <w:rFonts w:ascii="Tahoma" w:eastAsiaTheme="minorEastAsia" w:hAnsi="Tahoma" w:cs="Tahoma"/>
          <w:sz w:val="22"/>
          <w:szCs w:val="22"/>
        </w:rPr>
        <w:t>projektové dokumentace</w:t>
      </w:r>
      <w:r w:rsidR="00BF27FC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řádně dokumentovat, a to zejména </w:t>
      </w:r>
      <w:r w:rsidR="00BF27FC">
        <w:rPr>
          <w:rFonts w:ascii="Tahoma" w:eastAsiaTheme="minorEastAsia" w:hAnsi="Tahoma" w:cs="Tahoma"/>
          <w:sz w:val="22"/>
          <w:szCs w:val="22"/>
        </w:rPr>
        <w:t xml:space="preserve">přesnými a úplnými </w:t>
      </w:r>
      <w:r w:rsidRPr="00167D0A">
        <w:rPr>
          <w:rFonts w:ascii="Tahoma" w:eastAsiaTheme="minorEastAsia" w:hAnsi="Tahoma" w:cs="Tahoma"/>
          <w:sz w:val="22"/>
          <w:szCs w:val="22"/>
        </w:rPr>
        <w:t>zápisy do stavebního deníku vč. situačních zákresů, pořizováním fotodokumentace skutečného rozsahu prací, atd.,</w:t>
      </w:r>
    </w:p>
    <w:p w14:paraId="0FA0BE0F" w14:textId="0B72A6DC"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po dokončení díla zhotovitel předloží objednateli celkové vyúčtování nákladů související se změnou rozsahu díla (opět ve formátu nabídkového rozpočtu) </w:t>
      </w:r>
      <w:r w:rsidR="00BF27FC" w:rsidRPr="00167D0A">
        <w:rPr>
          <w:rFonts w:ascii="Tahoma" w:eastAsiaTheme="minorEastAsia" w:hAnsi="Tahoma" w:cs="Tahoma"/>
          <w:sz w:val="22"/>
          <w:szCs w:val="22"/>
        </w:rPr>
        <w:t>doplněn</w:t>
      </w:r>
      <w:r w:rsidR="00BF27FC">
        <w:rPr>
          <w:rFonts w:ascii="Tahoma" w:eastAsiaTheme="minorEastAsia" w:hAnsi="Tahoma" w:cs="Tahoma"/>
          <w:sz w:val="22"/>
          <w:szCs w:val="22"/>
        </w:rPr>
        <w:t>é</w:t>
      </w:r>
      <w:r w:rsidR="00BF27FC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o stručný komentář a fotografickou dokumentaci.  Nebude-li realizace změny rozsahu díla řádně zdokumentována, vyhrazuje si objednatel právo odmítnout </w:t>
      </w:r>
      <w:r w:rsidR="00BF27FC">
        <w:rPr>
          <w:rFonts w:ascii="Tahoma" w:eastAsiaTheme="minorEastAsia" w:hAnsi="Tahoma" w:cs="Tahoma"/>
          <w:sz w:val="22"/>
          <w:szCs w:val="22"/>
        </w:rPr>
        <w:t>úhradu provedených víceprací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</w:t>
      </w:r>
      <w:r w:rsidR="00BF27FC">
        <w:rPr>
          <w:rFonts w:ascii="Tahoma" w:eastAsiaTheme="minorEastAsia" w:hAnsi="Tahoma" w:cs="Tahoma"/>
          <w:sz w:val="22"/>
          <w:szCs w:val="22"/>
        </w:rPr>
        <w:t>O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bjednatel </w:t>
      </w:r>
      <w:r w:rsidR="00BF27FC">
        <w:rPr>
          <w:rFonts w:ascii="Tahoma" w:eastAsiaTheme="minorEastAsia" w:hAnsi="Tahoma" w:cs="Tahoma"/>
          <w:sz w:val="22"/>
          <w:szCs w:val="22"/>
        </w:rPr>
        <w:t xml:space="preserve">je </w:t>
      </w:r>
      <w:r w:rsidRPr="00167D0A">
        <w:rPr>
          <w:rFonts w:ascii="Tahoma" w:eastAsiaTheme="minorEastAsia" w:hAnsi="Tahoma" w:cs="Tahoma"/>
          <w:sz w:val="22"/>
          <w:szCs w:val="22"/>
        </w:rPr>
        <w:t>oprávněn požadovat (i opakovaně) poskytnutí průběžné</w:t>
      </w:r>
      <w:r w:rsidR="00BF27FC">
        <w:rPr>
          <w:rFonts w:ascii="Tahoma" w:eastAsiaTheme="minorEastAsia" w:hAnsi="Tahoma" w:cs="Tahoma"/>
          <w:sz w:val="22"/>
          <w:szCs w:val="22"/>
        </w:rPr>
        <w:t>ho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vyúčtování nákladů již během realizace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Pr="00167D0A">
        <w:rPr>
          <w:rFonts w:ascii="Tahoma" w:eastAsiaTheme="minorEastAsia" w:hAnsi="Tahoma" w:cs="Tahoma"/>
          <w:sz w:val="22"/>
          <w:szCs w:val="22"/>
        </w:rPr>
        <w:t>,</w:t>
      </w:r>
    </w:p>
    <w:p w14:paraId="24A7FE06" w14:textId="1B7B8789"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vzájemné smluvní vztahy vyplývající ze změny rozsahu díla, zejména jejich podmínky a změna ceny díla, budou upraveny smluvními stranami formou dodatku k této </w:t>
      </w:r>
      <w:r w:rsidR="00BF27FC">
        <w:rPr>
          <w:rFonts w:ascii="Tahoma" w:eastAsiaTheme="minorEastAsia" w:hAnsi="Tahoma" w:cs="Tahoma"/>
          <w:sz w:val="22"/>
          <w:szCs w:val="22"/>
        </w:rPr>
        <w:t>smlouvě</w:t>
      </w:r>
      <w:r w:rsidR="00BF27FC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uzavřeného nejpozději do </w:t>
      </w:r>
      <w:del w:id="117" w:author="Nováková Jiřina - PPSD" w:date="2017-07-27T12:05:00Z">
        <w:r w:rsidRPr="00167D0A" w:rsidDel="00091B4A">
          <w:rPr>
            <w:rFonts w:ascii="Tahoma" w:eastAsiaTheme="minorEastAsia" w:hAnsi="Tahoma" w:cs="Tahoma"/>
            <w:sz w:val="22"/>
            <w:szCs w:val="22"/>
          </w:rPr>
          <w:delText xml:space="preserve">40 </w:delText>
        </w:r>
      </w:del>
      <w:proofErr w:type="spellStart"/>
      <w:ins w:id="118" w:author="Nováková Jiřina - PPSD" w:date="2017-07-27T12:05:00Z">
        <w:r w:rsidR="00091B4A">
          <w:rPr>
            <w:rFonts w:ascii="Tahoma" w:eastAsiaTheme="minorEastAsia" w:hAnsi="Tahoma" w:cs="Tahoma"/>
            <w:sz w:val="22"/>
            <w:szCs w:val="22"/>
          </w:rPr>
          <w:t>xx</w:t>
        </w:r>
        <w:proofErr w:type="spellEnd"/>
        <w:r w:rsidR="00091B4A" w:rsidRPr="00167D0A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 w:rsidRPr="00167D0A">
        <w:rPr>
          <w:rFonts w:ascii="Tahoma" w:eastAsiaTheme="minorEastAsia" w:hAnsi="Tahoma" w:cs="Tahoma"/>
          <w:sz w:val="22"/>
          <w:szCs w:val="22"/>
        </w:rPr>
        <w:t>kalendářních dnů ode dne předání a převzetí dokončeného díla (</w:t>
      </w:r>
      <w:r w:rsidR="00BF27FC" w:rsidRPr="00167D0A">
        <w:rPr>
          <w:rFonts w:ascii="Tahoma" w:eastAsiaTheme="minorEastAsia" w:hAnsi="Tahoma" w:cs="Tahoma"/>
          <w:sz w:val="22"/>
          <w:szCs w:val="22"/>
        </w:rPr>
        <w:t>přejím</w:t>
      </w:r>
      <w:r w:rsidR="00BF27FC">
        <w:rPr>
          <w:rFonts w:ascii="Tahoma" w:eastAsiaTheme="minorEastAsia" w:hAnsi="Tahoma" w:cs="Tahoma"/>
          <w:sz w:val="22"/>
          <w:szCs w:val="22"/>
        </w:rPr>
        <w:t>ky</w:t>
      </w:r>
      <w:r w:rsidRPr="00167D0A">
        <w:rPr>
          <w:rFonts w:ascii="Tahoma" w:eastAsiaTheme="minorEastAsia" w:hAnsi="Tahoma" w:cs="Tahoma"/>
          <w:sz w:val="22"/>
          <w:szCs w:val="22"/>
        </w:rPr>
        <w:t>),</w:t>
      </w:r>
    </w:p>
    <w:p w14:paraId="03C869E8" w14:textId="60FFBC15" w:rsidR="009C7214" w:rsidRPr="003A5DD8" w:rsidRDefault="004104C4" w:rsidP="003A5DD8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 případě neprovedených prací (</w:t>
      </w:r>
      <w:proofErr w:type="spellStart"/>
      <w:r w:rsidRPr="00167D0A">
        <w:rPr>
          <w:rFonts w:ascii="Tahoma" w:eastAsiaTheme="minorEastAsia" w:hAnsi="Tahoma" w:cs="Tahoma"/>
          <w:sz w:val="22"/>
          <w:szCs w:val="22"/>
        </w:rPr>
        <w:t>méněprácí</w:t>
      </w:r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>), které jsou řádně zdůvodněné, vzájemně projednané a písemně potvrzené ve stavebním deníku, se cena upravuje takto: a)</w:t>
      </w:r>
      <w:r w:rsidR="00BF27FC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při </w:t>
      </w:r>
      <w:proofErr w:type="gramStart"/>
      <w:r w:rsidRPr="00167D0A">
        <w:rPr>
          <w:rFonts w:ascii="Tahoma" w:eastAsiaTheme="minorEastAsia" w:hAnsi="Tahoma" w:cs="Tahoma"/>
          <w:sz w:val="22"/>
          <w:szCs w:val="22"/>
        </w:rPr>
        <w:t>provedení  vícepráce</w:t>
      </w:r>
      <w:proofErr w:type="gramEnd"/>
      <w:r w:rsidRPr="00167D0A">
        <w:rPr>
          <w:rFonts w:ascii="Tahoma" w:eastAsiaTheme="minorEastAsia" w:hAnsi="Tahoma" w:cs="Tahoma"/>
          <w:sz w:val="22"/>
          <w:szCs w:val="22"/>
        </w:rPr>
        <w:t xml:space="preserve">, budou vícepráce kráceny o </w:t>
      </w:r>
      <w:proofErr w:type="spellStart"/>
      <w:r w:rsidRPr="00167D0A">
        <w:rPr>
          <w:rFonts w:ascii="Tahoma" w:eastAsiaTheme="minorEastAsia" w:hAnsi="Tahoma" w:cs="Tahoma"/>
          <w:sz w:val="22"/>
          <w:szCs w:val="22"/>
        </w:rPr>
        <w:t>méněpráce</w:t>
      </w:r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; b) při </w:t>
      </w:r>
      <w:proofErr w:type="gramStart"/>
      <w:r w:rsidRPr="00167D0A">
        <w:rPr>
          <w:rFonts w:ascii="Tahoma" w:eastAsiaTheme="minorEastAsia" w:hAnsi="Tahoma" w:cs="Tahoma"/>
          <w:sz w:val="22"/>
          <w:szCs w:val="22"/>
        </w:rPr>
        <w:t>provedení  pouze</w:t>
      </w:r>
      <w:proofErr w:type="gramEnd"/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167D0A">
        <w:rPr>
          <w:rFonts w:ascii="Tahoma" w:eastAsiaTheme="minorEastAsia" w:hAnsi="Tahoma" w:cs="Tahoma"/>
          <w:sz w:val="22"/>
          <w:szCs w:val="22"/>
        </w:rPr>
        <w:t>méněprací</w:t>
      </w:r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>, bude o tuto částku snížena i cena za dílo</w:t>
      </w:r>
      <w:r w:rsidR="00BF27FC">
        <w:rPr>
          <w:rFonts w:ascii="Tahoma" w:eastAsiaTheme="minorEastAsia" w:hAnsi="Tahoma" w:cs="Tahoma"/>
          <w:sz w:val="22"/>
          <w:szCs w:val="22"/>
        </w:rPr>
        <w:t xml:space="preserve"> dle čl. IV. této smlouvy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</w:t>
      </w:r>
    </w:p>
    <w:p w14:paraId="45051885" w14:textId="215A1AD4" w:rsidR="004104C4" w:rsidRPr="00CF2773" w:rsidRDefault="004104C4" w:rsidP="00CF2773">
      <w:pPr>
        <w:numPr>
          <w:ilvl w:val="0"/>
          <w:numId w:val="4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Místní poplatky za povolení a rozhodnutí včetně poplatku za zábor ploch, nezbytné pro provádění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, hradí </w:t>
      </w:r>
      <w:r w:rsidR="0086607D">
        <w:rPr>
          <w:rFonts w:ascii="Tahoma" w:eastAsiaTheme="minorEastAsia" w:hAnsi="Tahoma" w:cs="Tahoma"/>
          <w:sz w:val="22"/>
          <w:szCs w:val="22"/>
        </w:rPr>
        <w:t>objednatel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po dobu provádění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</w:t>
      </w:r>
      <w:r w:rsidR="0086607D">
        <w:rPr>
          <w:rFonts w:ascii="Tahoma" w:eastAsiaTheme="minorEastAsia" w:hAnsi="Tahoma" w:cs="Tahoma"/>
          <w:sz w:val="22"/>
          <w:szCs w:val="22"/>
        </w:rPr>
        <w:t>P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ři nedodržení termínů dokončení díla i dílčích termínů provádění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="005E728D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>z viny zhotovitele hradí další poplatky, příp. jejich zvýšení</w:t>
      </w:r>
      <w:r w:rsidR="0086607D">
        <w:rPr>
          <w:rFonts w:ascii="Tahoma" w:eastAsiaTheme="minorEastAsia" w:hAnsi="Tahoma" w:cs="Tahoma"/>
          <w:sz w:val="22"/>
          <w:szCs w:val="22"/>
        </w:rPr>
        <w:t xml:space="preserve"> zhotovitel</w:t>
      </w:r>
      <w:r w:rsidRPr="00167D0A">
        <w:rPr>
          <w:rFonts w:ascii="Tahoma" w:eastAsiaTheme="minorEastAsia" w:hAnsi="Tahoma" w:cs="Tahoma"/>
          <w:sz w:val="22"/>
          <w:szCs w:val="22"/>
        </w:rPr>
        <w:t>. Doklady o zaplacení všech předepsaných plateb (poplatků) předá zhotovitel objednateli při přejímacím řízení.</w:t>
      </w:r>
    </w:p>
    <w:p w14:paraId="6F8A8E04" w14:textId="77777777" w:rsidR="004104C4" w:rsidRPr="00CF2773" w:rsidRDefault="004104C4" w:rsidP="00CF2773">
      <w:pPr>
        <w:numPr>
          <w:ilvl w:val="0"/>
          <w:numId w:val="4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Smluvní strany se dohodly, že vlastníkem rozestavěné stavby je zhotovitel do doby předání a převzetí dokončeného díla </w:t>
      </w:r>
      <w:r w:rsidR="00BF27FC">
        <w:rPr>
          <w:rFonts w:ascii="Tahoma" w:eastAsiaTheme="minorEastAsia" w:hAnsi="Tahoma" w:cs="Tahoma"/>
          <w:sz w:val="22"/>
          <w:szCs w:val="22"/>
        </w:rPr>
        <w:t xml:space="preserve">bez vad a nedodělků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a nese do té doby nebezpečí škod na této stavbě. Dnem předání a převzetí díla </w:t>
      </w:r>
      <w:r w:rsidR="00BF27FC">
        <w:rPr>
          <w:rFonts w:ascii="Tahoma" w:eastAsiaTheme="minorEastAsia" w:hAnsi="Tahoma" w:cs="Tahoma"/>
          <w:sz w:val="22"/>
          <w:szCs w:val="22"/>
        </w:rPr>
        <w:t xml:space="preserve">bez vad a nedodělků </w:t>
      </w:r>
      <w:r w:rsidRPr="00167D0A">
        <w:rPr>
          <w:rFonts w:ascii="Tahoma" w:eastAsiaTheme="minorEastAsia" w:hAnsi="Tahoma" w:cs="Tahoma"/>
          <w:sz w:val="22"/>
          <w:szCs w:val="22"/>
        </w:rPr>
        <w:t>přechází vlastnictví na objednatele.</w:t>
      </w:r>
    </w:p>
    <w:p w14:paraId="31771847" w14:textId="33FE2D70" w:rsidR="004104C4" w:rsidRPr="00CF2773" w:rsidRDefault="004104C4" w:rsidP="00CF2773">
      <w:pPr>
        <w:numPr>
          <w:ilvl w:val="0"/>
          <w:numId w:val="4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Za všechny škody, které vzniknou v důsledku provádění </w:t>
      </w:r>
      <w:r w:rsidR="005E728D">
        <w:rPr>
          <w:rFonts w:ascii="Tahoma" w:eastAsiaTheme="minorEastAsia" w:hAnsi="Tahoma" w:cs="Tahoma"/>
          <w:sz w:val="22"/>
          <w:szCs w:val="22"/>
        </w:rPr>
        <w:t>díla</w:t>
      </w:r>
      <w:r w:rsidR="005E728D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>třetím osobám nebo objednateli odpovídá zhotovitel a je povinen uhradit vzniklou škodu či nemajetkovou újmu.</w:t>
      </w:r>
    </w:p>
    <w:p w14:paraId="7B791481" w14:textId="68025FFC" w:rsidR="00CF2773" w:rsidRPr="00AA6624" w:rsidDel="0085210E" w:rsidRDefault="004104C4" w:rsidP="00C2766E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after="200" w:line="276" w:lineRule="auto"/>
        <w:ind w:left="567" w:hanging="567"/>
        <w:jc w:val="both"/>
        <w:rPr>
          <w:del w:id="119" w:author="Nováková Jiřina - PPSD" w:date="2017-07-07T12:26:00Z"/>
          <w:rFonts w:ascii="Tahoma" w:eastAsiaTheme="minorEastAsia" w:hAnsi="Tahoma" w:cs="Tahoma"/>
          <w:color w:val="000000"/>
          <w:sz w:val="22"/>
          <w:szCs w:val="22"/>
        </w:rPr>
      </w:pP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Zhotovitel prohlašuje, že má ke dni uzavření této smlouvy uzavřenou platnou a účinnou pojistnou smlouvu, jejímž předmětem je pojištění odpovědnosti za škodu, způsobenou provozováním své podnikatelské činnosti; výše limitu pojistného plnění musí činit nejméně </w:t>
      </w:r>
      <w:del w:id="120" w:author="Nováková Jiřina - PPSD" w:date="2017-07-27T12:06:00Z">
        <w:r w:rsidRPr="00167D0A" w:rsidDel="00091B4A">
          <w:rPr>
            <w:rFonts w:ascii="Tahoma" w:eastAsiaTheme="minorEastAsia" w:hAnsi="Tahoma" w:cs="Tahoma"/>
            <w:color w:val="000000"/>
            <w:sz w:val="22"/>
            <w:szCs w:val="22"/>
          </w:rPr>
          <w:delText>10.000.000</w:delText>
        </w:r>
      </w:del>
      <w:proofErr w:type="spellStart"/>
      <w:ins w:id="121" w:author="Nováková Jiřina - PPSD" w:date="2017-07-27T12:06:00Z">
        <w:r w:rsidR="00091B4A">
          <w:rPr>
            <w:rFonts w:ascii="Tahoma" w:eastAsiaTheme="minorEastAsia" w:hAnsi="Tahoma" w:cs="Tahoma"/>
            <w:color w:val="000000"/>
            <w:sz w:val="22"/>
            <w:szCs w:val="22"/>
          </w:rPr>
          <w:t>xxxxxxxxxxxxxxxx</w:t>
        </w:r>
      </w:ins>
      <w:proofErr w:type="spellEnd"/>
      <w:r w:rsidRPr="00167D0A">
        <w:rPr>
          <w:rFonts w:ascii="Tahoma" w:eastAsiaTheme="minorEastAsia" w:hAnsi="Tahoma" w:cs="Tahoma"/>
          <w:color w:val="000000"/>
          <w:sz w:val="22"/>
          <w:szCs w:val="22"/>
        </w:rPr>
        <w:t>,- Kč.</w:t>
      </w:r>
      <w:r w:rsidR="00BF27FC">
        <w:rPr>
          <w:rFonts w:ascii="Tahoma" w:eastAsiaTheme="minorEastAsia" w:hAnsi="Tahoma" w:cs="Tahoma"/>
          <w:color w:val="000000"/>
          <w:sz w:val="22"/>
          <w:szCs w:val="22"/>
        </w:rPr>
        <w:t xml:space="preserve"> Splnění této podmínky je zhotovitel povinen kdykoliv objednateli prokázat na jeho výzvu.</w:t>
      </w:r>
    </w:p>
    <w:p w14:paraId="6F14A3ED" w14:textId="77777777" w:rsidR="004104C4" w:rsidRPr="0085210E" w:rsidRDefault="004104C4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  <w:pPrChange w:id="122" w:author="Nováková Jiřina - PPSD" w:date="2017-07-07T12:26:00Z">
          <w:pPr>
            <w:spacing w:line="276" w:lineRule="auto"/>
            <w:jc w:val="both"/>
          </w:pPr>
        </w:pPrChange>
      </w:pPr>
    </w:p>
    <w:p w14:paraId="05E1C019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lastRenderedPageBreak/>
        <w:t>IX.</w:t>
      </w:r>
    </w:p>
    <w:p w14:paraId="40934271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Všeobecná ujednání</w:t>
      </w:r>
    </w:p>
    <w:p w14:paraId="6C68CE34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339C5B75" w14:textId="3D53AC8B" w:rsidR="004104C4" w:rsidRPr="009C7214" w:rsidRDefault="004104C4" w:rsidP="00F82F9C">
      <w:pPr>
        <w:numPr>
          <w:ilvl w:val="0"/>
          <w:numId w:val="5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Smluvní strany zmocňují k jednání v rozsahu této smlouvy tyto své zaměstnance: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04C4" w:rsidRPr="00167D0A" w14:paraId="4DEA9972" w14:textId="77777777" w:rsidTr="00A11676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D588B" w14:textId="65B41A4B" w:rsidR="004104C4" w:rsidRPr="00167D0A" w:rsidRDefault="004104C4" w:rsidP="00091B4A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</w:rPr>
              <w:pPrChange w:id="123" w:author="Nováková Jiřina - PPSD" w:date="2017-07-27T12:06:00Z">
                <w:pPr>
                  <w:spacing w:line="276" w:lineRule="auto"/>
                  <w:jc w:val="both"/>
                </w:pPr>
              </w:pPrChange>
            </w:pPr>
            <w:r w:rsidRPr="00167D0A">
              <w:rPr>
                <w:rFonts w:ascii="Tahoma" w:eastAsiaTheme="minorEastAsia" w:hAnsi="Tahoma" w:cs="Tahoma"/>
                <w:sz w:val="22"/>
                <w:szCs w:val="22"/>
              </w:rPr>
              <w:t xml:space="preserve">Objednatel*: </w:t>
            </w:r>
            <w:del w:id="124" w:author="Nováková Jiřina - PPSD" w:date="2017-07-27T12:06:00Z">
              <w:r w:rsidR="00FC0EF1" w:rsidRPr="00082CB6" w:rsidDel="00091B4A">
                <w:rPr>
                  <w:rFonts w:ascii="Tahoma" w:hAnsi="Tahoma" w:cs="Tahoma"/>
                  <w:sz w:val="22"/>
                  <w:szCs w:val="22"/>
                </w:rPr>
                <w:delText xml:space="preserve">Bc. </w:delText>
              </w:r>
              <w:r w:rsidR="00FC0EF1" w:rsidRPr="00082CB6" w:rsidDel="00091B4A">
                <w:rPr>
                  <w:rFonts w:ascii="Tahoma" w:hAnsi="Tahoma" w:cs="Tahoma"/>
                  <w:sz w:val="22"/>
                </w:rPr>
                <w:delText xml:space="preserve">Jiří Klímek, Jan Skalický, Antonín Hegenbart  </w:delText>
              </w:r>
              <w:r w:rsidR="00FC0EF1" w:rsidRPr="00082CB6" w:rsidDel="00091B4A">
                <w:rPr>
                  <w:rFonts w:ascii="Tahoma" w:hAnsi="Tahoma" w:cs="Tahoma"/>
                  <w:color w:val="0000FF"/>
                  <w:sz w:val="22"/>
                  <w:u w:val="single"/>
                </w:rPr>
                <w:delText>antonin.hegenbart@ppsd.cz</w:delText>
              </w:r>
            </w:del>
          </w:p>
        </w:tc>
      </w:tr>
      <w:tr w:rsidR="004104C4" w:rsidRPr="00167D0A" w14:paraId="70B97F33" w14:textId="77777777" w:rsidTr="00A11676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88FB7" w14:textId="258C9CB7" w:rsidR="009C7214" w:rsidDel="00091B4A" w:rsidRDefault="004104C4" w:rsidP="00091B4A">
            <w:pPr>
              <w:spacing w:line="276" w:lineRule="auto"/>
              <w:jc w:val="both"/>
              <w:rPr>
                <w:del w:id="125" w:author="Nováková Jiřina - PPSD" w:date="2017-07-27T12:06:00Z"/>
                <w:rFonts w:ascii="Tahoma" w:hAnsi="Tahoma" w:cs="Tahoma"/>
                <w:sz w:val="22"/>
              </w:rPr>
              <w:pPrChange w:id="126" w:author="Nováková Jiřina - PPSD" w:date="2017-07-27T12:06:00Z">
                <w:pPr>
                  <w:spacing w:line="276" w:lineRule="auto"/>
                  <w:jc w:val="both"/>
                </w:pPr>
              </w:pPrChange>
            </w:pPr>
            <w:r w:rsidRPr="00167D0A">
              <w:rPr>
                <w:rFonts w:ascii="Tahoma" w:eastAsiaTheme="minorEastAsia" w:hAnsi="Tahoma" w:cs="Tahoma"/>
                <w:sz w:val="22"/>
                <w:szCs w:val="22"/>
              </w:rPr>
              <w:t>Zhotovitel**:</w:t>
            </w:r>
            <w:r w:rsidR="009C7214">
              <w:rPr>
                <w:rFonts w:ascii="Vrinda" w:hAnsi="Vrinda" w:cs="Vrinda"/>
                <w:b/>
                <w:sz w:val="22"/>
                <w:szCs w:val="22"/>
              </w:rPr>
              <w:t xml:space="preserve"> </w:t>
            </w:r>
            <w:del w:id="127" w:author="Nováková Jiřina - PPSD" w:date="2017-07-27T12:06:00Z">
              <w:r w:rsidR="009C7214" w:rsidRPr="00600F98" w:rsidDel="00091B4A">
                <w:rPr>
                  <w:rFonts w:ascii="Tahoma" w:hAnsi="Tahoma" w:cs="Tahoma"/>
                  <w:sz w:val="22"/>
                </w:rPr>
                <w:delText xml:space="preserve">Ing. Lumír Vágner, jednatel společnosti e-mail: </w:delText>
              </w:r>
              <w:r w:rsidR="009C7214" w:rsidDel="00091B4A">
                <w:rPr>
                  <w:rFonts w:ascii="Tahoma" w:hAnsi="Tahoma" w:cs="Tahoma"/>
                  <w:sz w:val="22"/>
                </w:rPr>
                <w:delText xml:space="preserve"> </w:delText>
              </w:r>
              <w:r w:rsidR="006C55F0" w:rsidDel="00091B4A">
                <w:fldChar w:fldCharType="begin"/>
              </w:r>
              <w:r w:rsidR="006C55F0" w:rsidDel="00091B4A">
                <w:delInstrText xml:space="preserve"> HYPERLINK "mailto:vagner@streicher.cz" </w:delInstrText>
              </w:r>
              <w:r w:rsidR="006C55F0" w:rsidDel="00091B4A">
                <w:fldChar w:fldCharType="separate"/>
              </w:r>
              <w:r w:rsidR="009C7214" w:rsidRPr="00600F98" w:rsidDel="00091B4A">
                <w:rPr>
                  <w:rFonts w:ascii="Tahoma" w:hAnsi="Tahoma" w:cs="Tahoma"/>
                  <w:color w:val="0000FF"/>
                  <w:sz w:val="22"/>
                  <w:u w:val="single"/>
                </w:rPr>
                <w:delText>vagner@streicher.cz</w:delText>
              </w:r>
              <w:r w:rsidR="006C55F0" w:rsidDel="00091B4A">
                <w:rPr>
                  <w:rFonts w:ascii="Tahoma" w:hAnsi="Tahoma" w:cs="Tahoma"/>
                  <w:color w:val="0000FF"/>
                  <w:sz w:val="22"/>
                  <w:u w:val="single"/>
                </w:rPr>
                <w:fldChar w:fldCharType="end"/>
              </w:r>
              <w:r w:rsidR="009C7214" w:rsidRPr="00600F98" w:rsidDel="00091B4A">
                <w:rPr>
                  <w:rFonts w:ascii="Tahoma" w:hAnsi="Tahoma" w:cs="Tahoma"/>
                  <w:sz w:val="22"/>
                </w:rPr>
                <w:delText>,</w:delText>
              </w:r>
            </w:del>
          </w:p>
          <w:p w14:paraId="3C0D9929" w14:textId="376B2C3B" w:rsidR="004104C4" w:rsidRPr="00167D0A" w:rsidRDefault="009C7214" w:rsidP="00091B4A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</w:rPr>
              <w:pPrChange w:id="128" w:author="Nováková Jiřina - PPSD" w:date="2017-07-27T12:06:00Z">
                <w:pPr>
                  <w:spacing w:line="276" w:lineRule="auto"/>
                  <w:jc w:val="both"/>
                </w:pPr>
              </w:pPrChange>
            </w:pPr>
            <w:del w:id="129" w:author="Nováková Jiřina - PPSD" w:date="2017-07-27T12:06:00Z">
              <w:r w:rsidDel="00091B4A">
                <w:rPr>
                  <w:rFonts w:ascii="Tahoma" w:hAnsi="Tahoma" w:cs="Tahoma"/>
                  <w:sz w:val="22"/>
                </w:rPr>
                <w:delText xml:space="preserve">                  </w:delText>
              </w:r>
              <w:r w:rsidRPr="00600F98" w:rsidDel="00091B4A">
                <w:rPr>
                  <w:rFonts w:ascii="Tahoma" w:hAnsi="Tahoma" w:cs="Tahoma"/>
                  <w:sz w:val="22"/>
                </w:rPr>
                <w:delText xml:space="preserve"> Milan Kříž, hlavní stavbyvedoucí, e-mail: </w:delText>
              </w:r>
            </w:del>
          </w:p>
        </w:tc>
      </w:tr>
    </w:tbl>
    <w:p w14:paraId="1751C868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i/>
          <w:sz w:val="22"/>
          <w:szCs w:val="22"/>
        </w:rPr>
      </w:pPr>
    </w:p>
    <w:p w14:paraId="37820171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i/>
          <w:sz w:val="22"/>
          <w:szCs w:val="22"/>
        </w:rPr>
      </w:pPr>
      <w:r w:rsidRPr="00167D0A">
        <w:rPr>
          <w:rFonts w:ascii="Tahoma" w:eastAsiaTheme="minorEastAsia" w:hAnsi="Tahoma" w:cs="Tahoma"/>
          <w:i/>
          <w:sz w:val="22"/>
          <w:szCs w:val="22"/>
        </w:rPr>
        <w:t>*u technika objednatele bude uveden kontaktní e-mail</w:t>
      </w:r>
    </w:p>
    <w:p w14:paraId="117E26B8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i/>
          <w:sz w:val="22"/>
          <w:szCs w:val="22"/>
        </w:rPr>
      </w:pPr>
      <w:r w:rsidRPr="00167D0A">
        <w:rPr>
          <w:rFonts w:ascii="Tahoma" w:eastAsiaTheme="minorEastAsia" w:hAnsi="Tahoma" w:cs="Tahoma"/>
          <w:i/>
          <w:sz w:val="22"/>
          <w:szCs w:val="22"/>
        </w:rPr>
        <w:t xml:space="preserve">**u minimálně jedné kontaktní osoby zhotovitele bude uveden kontaktní e-mail </w:t>
      </w:r>
    </w:p>
    <w:p w14:paraId="2FA00C14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29FC2DB0" w14:textId="6CDA6C20" w:rsidR="004104C4" w:rsidRPr="00CF2773" w:rsidRDefault="004104C4" w:rsidP="00CF2773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Zhotovitel poskytuje na dílo záruku v trvání </w:t>
      </w:r>
      <w:del w:id="130" w:author="Nováková Jiřina - PPSD" w:date="2017-07-27T12:06:00Z">
        <w:r w:rsidRPr="00167D0A" w:rsidDel="00091B4A">
          <w:rPr>
            <w:rFonts w:ascii="Tahoma" w:eastAsiaTheme="minorEastAsia" w:hAnsi="Tahoma" w:cs="Tahoma"/>
            <w:sz w:val="22"/>
            <w:szCs w:val="22"/>
          </w:rPr>
          <w:delText>60</w:delText>
        </w:r>
      </w:del>
      <w:proofErr w:type="spellStart"/>
      <w:ins w:id="131" w:author="Nováková Jiřina - PPSD" w:date="2017-07-27T12:06:00Z">
        <w:r w:rsidR="00091B4A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měsíců. Záruční doba začne běžet dnem předání a převzetí </w:t>
      </w:r>
      <w:r w:rsidR="00BF27FC">
        <w:rPr>
          <w:rFonts w:ascii="Tahoma" w:eastAsiaTheme="minorEastAsia" w:hAnsi="Tahoma" w:cs="Tahoma"/>
          <w:sz w:val="22"/>
          <w:szCs w:val="22"/>
        </w:rPr>
        <w:t xml:space="preserve">řádně </w:t>
      </w:r>
      <w:r w:rsidRPr="00167D0A">
        <w:rPr>
          <w:rFonts w:ascii="Tahoma" w:eastAsiaTheme="minorEastAsia" w:hAnsi="Tahoma" w:cs="Tahoma"/>
          <w:sz w:val="22"/>
          <w:szCs w:val="22"/>
        </w:rPr>
        <w:t>dokončeného díla</w:t>
      </w:r>
      <w:r w:rsidR="00BF27FC">
        <w:rPr>
          <w:rFonts w:ascii="Tahoma" w:eastAsiaTheme="minorEastAsia" w:hAnsi="Tahoma" w:cs="Tahoma"/>
          <w:sz w:val="22"/>
          <w:szCs w:val="22"/>
        </w:rPr>
        <w:t xml:space="preserve"> bez vad a nedodělků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Případné vady reklamované objednatelem při přejímacím řízení nebo v záruční době začne zhotovitel odstraňovat do </w:t>
      </w:r>
      <w:del w:id="132" w:author="Nováková Jiřina - PPSD" w:date="2017-07-27T12:06:00Z">
        <w:r w:rsidRPr="00167D0A" w:rsidDel="00091B4A">
          <w:rPr>
            <w:rFonts w:ascii="Tahoma" w:eastAsiaTheme="minorEastAsia" w:hAnsi="Tahoma" w:cs="Tahoma"/>
            <w:sz w:val="22"/>
            <w:szCs w:val="22"/>
          </w:rPr>
          <w:delText>1</w:delText>
        </w:r>
      </w:del>
      <w:ins w:id="133" w:author="Nováková Jiřina - PPSD" w:date="2017-07-27T12:06:00Z">
        <w:r w:rsidR="00091B4A">
          <w:rPr>
            <w:rFonts w:ascii="Tahoma" w:eastAsiaTheme="minorEastAsia" w:hAnsi="Tahoma" w:cs="Tahoma"/>
            <w:sz w:val="22"/>
            <w:szCs w:val="22"/>
          </w:rPr>
          <w:t>x</w:t>
        </w:r>
      </w:ins>
      <w:r w:rsidRPr="00167D0A">
        <w:rPr>
          <w:rFonts w:ascii="Tahoma" w:eastAsiaTheme="minorEastAsia" w:hAnsi="Tahoma" w:cs="Tahoma"/>
          <w:sz w:val="22"/>
          <w:szCs w:val="22"/>
        </w:rPr>
        <w:t xml:space="preserve"> týdne od uplatnění reklamace a odstraní je nejpozději do </w:t>
      </w:r>
      <w:del w:id="134" w:author="Nováková Jiřina - PPSD" w:date="2017-07-27T12:06:00Z">
        <w:r w:rsidRPr="00167D0A" w:rsidDel="00091B4A">
          <w:rPr>
            <w:rFonts w:ascii="Tahoma" w:eastAsiaTheme="minorEastAsia" w:hAnsi="Tahoma" w:cs="Tahoma"/>
            <w:sz w:val="22"/>
            <w:szCs w:val="22"/>
          </w:rPr>
          <w:delText>14</w:delText>
        </w:r>
      </w:del>
      <w:proofErr w:type="spellStart"/>
      <w:ins w:id="135" w:author="Nováková Jiřina - PPSD" w:date="2017-07-27T12:06:00Z">
        <w:r w:rsidR="00091B4A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kalendářních dnů od uplatnění reklamace.</w:t>
      </w:r>
    </w:p>
    <w:p w14:paraId="4A718B49" w14:textId="31377555" w:rsidR="004104C4" w:rsidRPr="00167D0A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Objednatel zajistí bezodkladně odstranění vad díla v záruční době v případě, že se jedná o povinnost objednatele zabezpečit havárie a úniky plynu klasifikované jako </w:t>
      </w:r>
      <w:proofErr w:type="spellStart"/>
      <w:ins w:id="136" w:author="Nováková Jiřina - PPSD" w:date="2017-07-27T12:07:00Z">
        <w:r w:rsidR="00091B4A">
          <w:rPr>
            <w:rFonts w:ascii="Tahoma" w:eastAsiaTheme="minorEastAsia" w:hAnsi="Tahoma" w:cs="Tahoma"/>
            <w:sz w:val="22"/>
            <w:szCs w:val="22"/>
          </w:rPr>
          <w:t>xxxxxxxxxxxxxxxxxxxx</w:t>
        </w:r>
        <w:proofErr w:type="spellEnd"/>
        <w:r w:rsidR="00091B4A">
          <w:rPr>
            <w:rFonts w:ascii="Tahoma" w:eastAsiaTheme="minorEastAsia" w:hAnsi="Tahoma" w:cs="Tahoma"/>
            <w:sz w:val="22"/>
            <w:szCs w:val="22"/>
          </w:rPr>
          <w:t xml:space="preserve">. </w:t>
        </w:r>
      </w:ins>
      <w:del w:id="137" w:author="Nováková Jiřina - PPSD" w:date="2017-07-27T12:07:00Z">
        <w:r w:rsidRPr="00167D0A" w:rsidDel="00091B4A">
          <w:rPr>
            <w:rFonts w:ascii="Tahoma" w:eastAsiaTheme="minorEastAsia" w:hAnsi="Tahoma" w:cs="Tahoma"/>
            <w:sz w:val="22"/>
            <w:szCs w:val="22"/>
          </w:rPr>
          <w:delText xml:space="preserve">AI, AII, PI na plynárenském zařízení a v případě přerušení nebo omezení dodávky plynu. </w:delText>
        </w:r>
      </w:del>
      <w:r w:rsidRPr="00167D0A">
        <w:rPr>
          <w:rFonts w:ascii="Tahoma" w:eastAsiaTheme="minorEastAsia" w:hAnsi="Tahoma" w:cs="Tahoma"/>
          <w:sz w:val="22"/>
          <w:szCs w:val="22"/>
        </w:rPr>
        <w:t>Objednatel zároveň bez zbytečného odkladu</w:t>
      </w:r>
      <w:r w:rsidRPr="00167D0A" w:rsidDel="00E46355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písemně uplatní u zhotovitele vady díla v rozsahu záruky. Objednatel vyúčtuje zhotoviteli náklady za vady díla do </w:t>
      </w:r>
      <w:del w:id="138" w:author="Nováková Jiřina - PPSD" w:date="2017-07-27T12:07:00Z">
        <w:r w:rsidRPr="00167D0A" w:rsidDel="00091B4A">
          <w:rPr>
            <w:rFonts w:ascii="Tahoma" w:eastAsiaTheme="minorEastAsia" w:hAnsi="Tahoma" w:cs="Tahoma"/>
            <w:sz w:val="22"/>
            <w:szCs w:val="22"/>
          </w:rPr>
          <w:delText>30</w:delText>
        </w:r>
      </w:del>
      <w:proofErr w:type="spellStart"/>
      <w:ins w:id="139" w:author="Nováková Jiřina - PPSD" w:date="2017-07-27T12:07:00Z">
        <w:r w:rsidR="00091B4A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kalendářních dnů od odsouhlasení zhotovitelem a zhotovitel je uhradí do </w:t>
      </w:r>
      <w:del w:id="140" w:author="Nováková Jiřina - PPSD" w:date="2017-07-27T12:07:00Z">
        <w:r w:rsidRPr="00167D0A" w:rsidDel="00091B4A">
          <w:rPr>
            <w:rFonts w:ascii="Tahoma" w:eastAsiaTheme="minorEastAsia" w:hAnsi="Tahoma" w:cs="Tahoma"/>
            <w:sz w:val="22"/>
            <w:szCs w:val="22"/>
          </w:rPr>
          <w:delText>15</w:delText>
        </w:r>
      </w:del>
      <w:proofErr w:type="spellStart"/>
      <w:ins w:id="141" w:author="Nováková Jiřina - PPSD" w:date="2017-07-27T12:07:00Z">
        <w:r w:rsidR="00091B4A">
          <w:rPr>
            <w:rFonts w:ascii="Tahoma" w:eastAsiaTheme="minorEastAsia" w:hAnsi="Tahoma" w:cs="Tahoma"/>
            <w:sz w:val="22"/>
            <w:szCs w:val="22"/>
          </w:rPr>
          <w:t>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dnů ode dne doručení vyúčtování.</w:t>
      </w:r>
    </w:p>
    <w:p w14:paraId="00F93AE7" w14:textId="77777777" w:rsidR="004104C4" w:rsidRPr="00167D0A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14:paraId="7455590D" w14:textId="4FAEBC1C" w:rsidR="004104C4" w:rsidRPr="00CF2773" w:rsidRDefault="004104C4" w:rsidP="00CF2773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Při nepředání staveniště objednatelem v termínu dle této smlouvy zaplatí objednatel zhotoviteli smluvní pokutu </w:t>
      </w:r>
      <w:del w:id="142" w:author="Nováková Jiřina - PPSD" w:date="2017-07-27T12:20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500</w:delText>
        </w:r>
      </w:del>
      <w:proofErr w:type="spellStart"/>
      <w:ins w:id="143" w:author="Nováková Jiřina - PPSD" w:date="2017-07-27T12:20:00Z">
        <w:r w:rsidR="00235E3A">
          <w:rPr>
            <w:rFonts w:ascii="Tahoma" w:eastAsiaTheme="minorEastAsia" w:hAnsi="Tahoma" w:cs="Tahoma"/>
            <w:sz w:val="22"/>
            <w:szCs w:val="22"/>
          </w:rPr>
          <w:t>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>,- Kč denně.</w:t>
      </w:r>
    </w:p>
    <w:p w14:paraId="09463D37" w14:textId="4CDEDE71" w:rsidR="004104C4" w:rsidRPr="00CF2773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Při nesplnění každé z povinností uvedených v čl. </w:t>
      </w:r>
      <w:r w:rsidRPr="005E728D">
        <w:rPr>
          <w:rFonts w:ascii="Tahoma" w:eastAsiaTheme="minorEastAsia" w:hAnsi="Tahoma" w:cs="Tahoma"/>
          <w:sz w:val="22"/>
          <w:szCs w:val="22"/>
        </w:rPr>
        <w:t>VII. odst. 5. písm. a) – f) a nesplnění povinností uvedených v čl. VII. odst. 7. této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smlouvy zaplatí zhotovitel objednateli smluvní pokutu ve výši </w:t>
      </w:r>
      <w:del w:id="144" w:author="Nováková Jiřina - PPSD" w:date="2017-07-27T12:20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10.000</w:delText>
        </w:r>
      </w:del>
      <w:proofErr w:type="spellStart"/>
      <w:ins w:id="145" w:author="Nováková Jiřina - PPSD" w:date="2017-07-27T12:20:00Z">
        <w:r w:rsidR="00235E3A">
          <w:rPr>
            <w:rFonts w:ascii="Tahoma" w:eastAsiaTheme="minorEastAsia" w:hAnsi="Tahoma" w:cs="Tahoma"/>
            <w:sz w:val="22"/>
            <w:szCs w:val="22"/>
          </w:rPr>
          <w:t>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>,- Kč. Smluvní pokuty v této výši je možno ukládat i za opakovaná porušení povinností.</w:t>
      </w:r>
    </w:p>
    <w:p w14:paraId="66A71ECD" w14:textId="2C5750D3" w:rsidR="004104C4" w:rsidRPr="00CF2773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 případě nedodržení stanov</w:t>
      </w:r>
      <w:r w:rsidR="007A5680">
        <w:rPr>
          <w:rFonts w:ascii="Tahoma" w:eastAsiaTheme="minorEastAsia" w:hAnsi="Tahoma" w:cs="Tahoma"/>
          <w:sz w:val="22"/>
          <w:szCs w:val="22"/>
        </w:rPr>
        <w:t>eného postupu v</w:t>
      </w:r>
      <w:r w:rsidR="00C03084">
        <w:rPr>
          <w:rFonts w:ascii="Tahoma" w:eastAsiaTheme="minorEastAsia" w:hAnsi="Tahoma" w:cs="Tahoma"/>
          <w:sz w:val="22"/>
          <w:szCs w:val="22"/>
        </w:rPr>
        <w:t> čl.</w:t>
      </w:r>
      <w:r w:rsidRPr="005E728D">
        <w:rPr>
          <w:rFonts w:ascii="Tahoma" w:eastAsiaTheme="minorEastAsia" w:hAnsi="Tahoma" w:cs="Tahoma"/>
          <w:sz w:val="22"/>
          <w:szCs w:val="22"/>
        </w:rPr>
        <w:t xml:space="preserve"> VIII. odst. 2. nebudou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objednatelem vícepráce uznány a uhrazeny.</w:t>
      </w:r>
    </w:p>
    <w:p w14:paraId="345584AD" w14:textId="20EB8E34" w:rsidR="004104C4" w:rsidRPr="00CF2773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Za nedodr</w:t>
      </w:r>
      <w:r w:rsidR="007A5680">
        <w:rPr>
          <w:rFonts w:ascii="Tahoma" w:eastAsiaTheme="minorEastAsia" w:hAnsi="Tahoma" w:cs="Tahoma"/>
          <w:sz w:val="22"/>
          <w:szCs w:val="22"/>
        </w:rPr>
        <w:t xml:space="preserve">žení ujednání v čl. </w:t>
      </w:r>
      <w:r w:rsidR="007A5680" w:rsidRPr="005E728D">
        <w:rPr>
          <w:rFonts w:ascii="Tahoma" w:eastAsiaTheme="minorEastAsia" w:hAnsi="Tahoma" w:cs="Tahoma"/>
          <w:sz w:val="22"/>
          <w:szCs w:val="22"/>
        </w:rPr>
        <w:t xml:space="preserve">VII. odst. </w:t>
      </w:r>
      <w:r w:rsidR="005E728D" w:rsidRPr="00C2766E">
        <w:rPr>
          <w:rFonts w:ascii="Tahoma" w:eastAsiaTheme="minorEastAsia" w:hAnsi="Tahoma" w:cs="Tahoma"/>
          <w:sz w:val="22"/>
          <w:szCs w:val="22"/>
        </w:rPr>
        <w:t>20</w:t>
      </w:r>
      <w:r w:rsidR="007A5680" w:rsidRPr="005E728D">
        <w:rPr>
          <w:rFonts w:ascii="Tahoma" w:eastAsiaTheme="minorEastAsia" w:hAnsi="Tahoma" w:cs="Tahoma"/>
          <w:sz w:val="22"/>
          <w:szCs w:val="22"/>
        </w:rPr>
        <w:t>. a odst. 2</w:t>
      </w:r>
      <w:r w:rsidR="005E728D" w:rsidRPr="00C2766E">
        <w:rPr>
          <w:rFonts w:ascii="Tahoma" w:eastAsiaTheme="minorEastAsia" w:hAnsi="Tahoma" w:cs="Tahoma"/>
          <w:sz w:val="22"/>
          <w:szCs w:val="22"/>
        </w:rPr>
        <w:t>1</w:t>
      </w:r>
      <w:r w:rsidRPr="005E728D">
        <w:rPr>
          <w:rFonts w:ascii="Tahoma" w:eastAsiaTheme="minorEastAsia" w:hAnsi="Tahoma" w:cs="Tahoma"/>
          <w:sz w:val="22"/>
          <w:szCs w:val="22"/>
        </w:rPr>
        <w:t xml:space="preserve">. zhotovitel zaplatí objednateli smluvní pokutu ve výši </w:t>
      </w:r>
      <w:del w:id="146" w:author="Nováková Jiřina - PPSD" w:date="2017-07-27T12:20:00Z">
        <w:r w:rsidRPr="005E728D" w:rsidDel="00235E3A">
          <w:rPr>
            <w:rFonts w:ascii="Tahoma" w:eastAsiaTheme="minorEastAsia" w:hAnsi="Tahoma" w:cs="Tahoma"/>
            <w:sz w:val="22"/>
            <w:szCs w:val="22"/>
          </w:rPr>
          <w:delText>10.000</w:delText>
        </w:r>
      </w:del>
      <w:proofErr w:type="spellStart"/>
      <w:ins w:id="147" w:author="Nováková Jiřina - PPSD" w:date="2017-07-27T12:20:00Z">
        <w:r w:rsidR="00235E3A">
          <w:rPr>
            <w:rFonts w:ascii="Tahoma" w:eastAsiaTheme="minorEastAsia" w:hAnsi="Tahoma" w:cs="Tahoma"/>
            <w:sz w:val="22"/>
            <w:szCs w:val="22"/>
          </w:rPr>
          <w:t>xxxxx</w:t>
        </w:r>
      </w:ins>
      <w:proofErr w:type="spellEnd"/>
      <w:r w:rsidRPr="005E728D">
        <w:rPr>
          <w:rFonts w:ascii="Tahoma" w:eastAsiaTheme="minorEastAsia" w:hAnsi="Tahoma" w:cs="Tahoma"/>
          <w:sz w:val="22"/>
          <w:szCs w:val="22"/>
        </w:rPr>
        <w:t xml:space="preserve">,- Kč za každý zjištěný případ s výjimkou nevhození Oznámení odběratelům plynu do jednotlivých poštovních schránek dle čl. VII. odst. </w:t>
      </w:r>
      <w:r w:rsidR="007A5680" w:rsidRPr="005E728D">
        <w:rPr>
          <w:rFonts w:ascii="Tahoma" w:eastAsiaTheme="minorEastAsia" w:hAnsi="Tahoma" w:cs="Tahoma"/>
          <w:sz w:val="22"/>
          <w:szCs w:val="22"/>
        </w:rPr>
        <w:t>2</w:t>
      </w:r>
      <w:r w:rsidR="005E728D" w:rsidRPr="00C2766E">
        <w:rPr>
          <w:rFonts w:ascii="Tahoma" w:eastAsiaTheme="minorEastAsia" w:hAnsi="Tahoma" w:cs="Tahoma"/>
          <w:sz w:val="22"/>
          <w:szCs w:val="22"/>
        </w:rPr>
        <w:t>1</w:t>
      </w:r>
      <w:r w:rsidRPr="005E728D">
        <w:rPr>
          <w:rFonts w:ascii="Tahoma" w:eastAsiaTheme="minorEastAsia" w:hAnsi="Tahoma" w:cs="Tahoma"/>
          <w:sz w:val="22"/>
          <w:szCs w:val="22"/>
        </w:rPr>
        <w:t>.,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kde objednatel zaplatí za každý zjištěný případ smluvní pokutu ve výši </w:t>
      </w:r>
      <w:del w:id="148" w:author="Nováková Jiřina - PPSD" w:date="2017-07-27T12:20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1.000</w:delText>
        </w:r>
      </w:del>
      <w:proofErr w:type="spellStart"/>
      <w:ins w:id="149" w:author="Nováková Jiřina - PPSD" w:date="2017-07-27T12:20:00Z">
        <w:r w:rsidR="00235E3A">
          <w:rPr>
            <w:rFonts w:ascii="Tahoma" w:eastAsiaTheme="minorEastAsia" w:hAnsi="Tahoma" w:cs="Tahoma"/>
            <w:sz w:val="22"/>
            <w:szCs w:val="22"/>
          </w:rPr>
          <w:t>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,- Kč. </w:t>
      </w:r>
    </w:p>
    <w:p w14:paraId="6DD553A5" w14:textId="6B720991" w:rsidR="004104C4" w:rsidRPr="009C7214" w:rsidRDefault="004104C4" w:rsidP="00F82F9C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V případě nesplnění povinností, vyplývajících ze Smlouvy </w:t>
      </w:r>
      <w:del w:id="150" w:author="Nováková Jiřina - PPSD" w:date="2017-07-27T12:21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o zásadách spolupráce při</w:delText>
        </w:r>
      </w:del>
      <w:proofErr w:type="spellStart"/>
      <w:ins w:id="151" w:author="Nováková Jiřina - PPSD" w:date="2017-07-27T12:21:00Z">
        <w:r w:rsidR="00235E3A">
          <w:rPr>
            <w:rFonts w:ascii="Tahoma" w:eastAsiaTheme="minorEastAsia" w:hAnsi="Tahoma" w:cs="Tahoma"/>
            <w:sz w:val="22"/>
            <w:szCs w:val="22"/>
          </w:rPr>
          <w:t>xxxxxxxxxxxxxxxxxxxxx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del w:id="152" w:author="Nováková Jiřina - PPSD" w:date="2017-07-27T12:21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zajišťování ochrany veřejného osvětlení hl. m. Prahy a plynárenského zařízení při výstavbě</w:delText>
        </w:r>
      </w:del>
      <w:ins w:id="153" w:author="Nováková Jiřina - PPSD" w:date="2017-07-27T12:21:00Z">
        <w:r w:rsidR="00235E3A">
          <w:rPr>
            <w:rFonts w:ascii="Tahoma" w:eastAsiaTheme="minorEastAsia" w:hAnsi="Tahoma" w:cs="Tahoma"/>
            <w:sz w:val="22"/>
            <w:szCs w:val="22"/>
          </w:rPr>
          <w:t>x</w:t>
        </w:r>
      </w:ins>
      <w:r w:rsidRPr="00167D0A">
        <w:rPr>
          <w:rFonts w:ascii="Tahoma" w:eastAsiaTheme="minorEastAsia" w:hAnsi="Tahoma" w:cs="Tahoma"/>
          <w:sz w:val="22"/>
          <w:szCs w:val="22"/>
        </w:rPr>
        <w:t xml:space="preserve"> zaplatí zhotovitel objednateli, kromě náhrady škody a smluvních pokut uvedených v čl. </w:t>
      </w:r>
      <w:r w:rsidRPr="003A5DD8">
        <w:rPr>
          <w:rFonts w:ascii="Tahoma" w:eastAsiaTheme="minorEastAsia" w:hAnsi="Tahoma" w:cs="Tahoma"/>
          <w:sz w:val="22"/>
          <w:szCs w:val="22"/>
        </w:rPr>
        <w:t xml:space="preserve">VII. odst. </w:t>
      </w:r>
      <w:r w:rsidR="007A5680" w:rsidRPr="003A5DD8">
        <w:rPr>
          <w:rFonts w:ascii="Tahoma" w:eastAsiaTheme="minorEastAsia" w:hAnsi="Tahoma" w:cs="Tahoma"/>
          <w:sz w:val="22"/>
          <w:szCs w:val="22"/>
        </w:rPr>
        <w:t>2</w:t>
      </w:r>
      <w:r w:rsidR="00282A6C" w:rsidRPr="003A5DD8">
        <w:rPr>
          <w:rFonts w:ascii="Tahoma" w:eastAsiaTheme="minorEastAsia" w:hAnsi="Tahoma" w:cs="Tahoma"/>
          <w:sz w:val="22"/>
          <w:szCs w:val="22"/>
        </w:rPr>
        <w:t>1</w:t>
      </w:r>
      <w:r w:rsidRPr="003A5DD8">
        <w:rPr>
          <w:rFonts w:ascii="Tahoma" w:eastAsiaTheme="minorEastAsia" w:hAnsi="Tahoma" w:cs="Tahoma"/>
          <w:sz w:val="22"/>
          <w:szCs w:val="22"/>
        </w:rPr>
        <w:t>.</w:t>
      </w:r>
      <w:r w:rsidRPr="00465C76">
        <w:rPr>
          <w:rFonts w:ascii="Tahoma" w:eastAsiaTheme="minorEastAsia" w:hAnsi="Tahoma" w:cs="Tahoma"/>
          <w:sz w:val="22"/>
          <w:szCs w:val="22"/>
        </w:rPr>
        <w:t xml:space="preserve"> této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smlouvy, jednorázovou smluvní pokutu ve výši </w:t>
      </w:r>
      <w:del w:id="154" w:author="Nováková Jiřina - PPSD" w:date="2017-07-27T12:21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10.000</w:delText>
        </w:r>
      </w:del>
      <w:proofErr w:type="spellStart"/>
      <w:ins w:id="155" w:author="Nováková Jiřina - PPSD" w:date="2017-07-27T12:21:00Z">
        <w:r w:rsidR="00235E3A">
          <w:rPr>
            <w:rFonts w:ascii="Tahoma" w:eastAsiaTheme="minorEastAsia" w:hAnsi="Tahoma" w:cs="Tahoma"/>
            <w:sz w:val="22"/>
            <w:szCs w:val="22"/>
          </w:rPr>
          <w:t>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>,- Kč za každý zjištěný případ.</w:t>
      </w:r>
    </w:p>
    <w:p w14:paraId="2BF6C69F" w14:textId="6E77FE78" w:rsidR="004104C4" w:rsidRPr="00CF2773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lastRenderedPageBreak/>
        <w:t xml:space="preserve">Poruší-li zhotovitel povinnost ujednanou v čl. </w:t>
      </w:r>
      <w:r w:rsidRPr="00186A48">
        <w:rPr>
          <w:rFonts w:ascii="Tahoma" w:eastAsiaTheme="minorEastAsia" w:hAnsi="Tahoma" w:cs="Tahoma"/>
          <w:sz w:val="22"/>
          <w:szCs w:val="22"/>
        </w:rPr>
        <w:t>VIII. odst. 1.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je zhotovitel povinen zaplatit objednateli smluvní pokutu ve výši </w:t>
      </w:r>
      <w:commentRangeStart w:id="156"/>
      <w:del w:id="157" w:author="Nováková Jiřina - PPSD" w:date="2017-07-27T12:22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500.000</w:delText>
        </w:r>
      </w:del>
      <w:proofErr w:type="spellStart"/>
      <w:ins w:id="158" w:author="Nováková Jiřina - PPSD" w:date="2017-07-27T12:22:00Z">
        <w:r w:rsidR="00235E3A">
          <w:rPr>
            <w:rFonts w:ascii="Tahoma" w:eastAsiaTheme="minorEastAsia" w:hAnsi="Tahoma" w:cs="Tahoma"/>
            <w:sz w:val="22"/>
            <w:szCs w:val="22"/>
          </w:rPr>
          <w:t>xxxxxxxxxxx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>,- Kč</w:t>
      </w:r>
      <w:commentRangeEnd w:id="156"/>
      <w:r w:rsidR="009A3610">
        <w:rPr>
          <w:rStyle w:val="Odkaznakoment"/>
        </w:rPr>
        <w:commentReference w:id="156"/>
      </w:r>
      <w:r w:rsidRPr="00167D0A">
        <w:rPr>
          <w:rFonts w:ascii="Tahoma" w:eastAsiaTheme="minorEastAsia" w:hAnsi="Tahoma" w:cs="Tahoma"/>
          <w:sz w:val="22"/>
          <w:szCs w:val="22"/>
        </w:rPr>
        <w:t xml:space="preserve">. </w:t>
      </w:r>
    </w:p>
    <w:p w14:paraId="352E87F8" w14:textId="75F12C21"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Při neodstranění vady či nedodělku v termínu, stanoveném v odst. 2. tohoto článku, je zhotovitel povinen zaplatit objednateli smluvní pokutu ve výši </w:t>
      </w:r>
      <w:del w:id="159" w:author="Nováková Jiřina - PPSD" w:date="2017-07-27T12:22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1.000</w:delText>
        </w:r>
      </w:del>
      <w:proofErr w:type="spellStart"/>
      <w:ins w:id="160" w:author="Nováková Jiřina - PPSD" w:date="2017-07-27T12:22:00Z">
        <w:r w:rsidR="00235E3A">
          <w:rPr>
            <w:rFonts w:ascii="Tahoma" w:eastAsiaTheme="minorEastAsia" w:hAnsi="Tahoma" w:cs="Tahoma"/>
            <w:sz w:val="22"/>
            <w:szCs w:val="22"/>
          </w:rPr>
          <w:t>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>,- Kč za každý den prodlení a to za každou jednotlivou vadu či každý jednotlivý nedodělek.</w:t>
      </w:r>
    </w:p>
    <w:p w14:paraId="55231680" w14:textId="063D5AAE" w:rsidR="004104C4" w:rsidRPr="00CF2773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Při nedodržení dohodnutých dílčích termínů </w:t>
      </w:r>
      <w:r w:rsidR="005E728D">
        <w:rPr>
          <w:rFonts w:ascii="Tahoma" w:eastAsiaTheme="minorEastAsia" w:hAnsi="Tahoma" w:cs="Tahoma"/>
          <w:sz w:val="22"/>
          <w:szCs w:val="22"/>
        </w:rPr>
        <w:t>zhotovení částí díla</w:t>
      </w:r>
      <w:r w:rsidR="005E728D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(např. etapy </w:t>
      </w:r>
      <w:r w:rsidR="00D44F26">
        <w:rPr>
          <w:rFonts w:ascii="Tahoma" w:eastAsiaTheme="minorEastAsia" w:hAnsi="Tahoma" w:cs="Tahoma"/>
          <w:sz w:val="22"/>
          <w:szCs w:val="22"/>
        </w:rPr>
        <w:t>stanovené</w:t>
      </w:r>
      <w:r w:rsidR="00D44F26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harmonogramem, nově upravené termíny v harmonogramu výstavby nebo stanovené v DIR), nedodržení pracovních a technologických postupů </w:t>
      </w:r>
      <w:r w:rsidR="00D44F26">
        <w:rPr>
          <w:rFonts w:ascii="Tahoma" w:eastAsiaTheme="minorEastAsia" w:hAnsi="Tahoma" w:cs="Tahoma"/>
          <w:sz w:val="22"/>
          <w:szCs w:val="22"/>
        </w:rPr>
        <w:t>stanovených projektovou dokumentací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a obecně závaznými předpisy, nedostupnosti stavebního deníku na stavbě, nepředání pracovních a technologických postupů ve lhůtě stanovené v rámcovém pracovním postupu objednatele, nepředání výkresů skutečného provedení (</w:t>
      </w:r>
      <w:proofErr w:type="spellStart"/>
      <w:del w:id="161" w:author="Nováková Jiřina - PPSD" w:date="2017-07-27T12:23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i dílčích, vč. odpojů a propojů</w:delText>
        </w:r>
      </w:del>
      <w:ins w:id="162" w:author="Nováková Jiřina - PPSD" w:date="2017-07-27T12:23:00Z">
        <w:r w:rsidR="00235E3A">
          <w:rPr>
            <w:rFonts w:ascii="Tahoma" w:eastAsiaTheme="minorEastAsia" w:hAnsi="Tahoma" w:cs="Tahoma"/>
            <w:sz w:val="22"/>
            <w:szCs w:val="22"/>
          </w:rPr>
          <w:t>xxxxxxxxxxxxxxxxx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) </w:t>
      </w:r>
      <w:r w:rsidRPr="00E058E4">
        <w:rPr>
          <w:rFonts w:ascii="Tahoma" w:eastAsiaTheme="minorEastAsia" w:hAnsi="Tahoma" w:cs="Tahoma"/>
          <w:sz w:val="22"/>
          <w:szCs w:val="22"/>
        </w:rPr>
        <w:t xml:space="preserve">dle TP </w:t>
      </w:r>
      <w:del w:id="163" w:author="Nováková Jiřina - PPSD" w:date="2017-07-27T12:26:00Z">
        <w:r w:rsidRPr="00E058E4" w:rsidDel="00DA71A7">
          <w:rPr>
            <w:rFonts w:ascii="Tahoma" w:eastAsiaTheme="minorEastAsia" w:hAnsi="Tahoma" w:cs="Tahoma"/>
            <w:sz w:val="22"/>
            <w:szCs w:val="22"/>
          </w:rPr>
          <w:delText>A 320</w:delText>
        </w:r>
      </w:del>
      <w:proofErr w:type="spellStart"/>
      <w:ins w:id="164" w:author="Nováková Jiřina - PPSD" w:date="2017-07-27T12:26:00Z">
        <w:r w:rsidR="00DA71A7">
          <w:rPr>
            <w:rFonts w:ascii="Tahoma" w:eastAsiaTheme="minorEastAsia" w:hAnsi="Tahoma" w:cs="Tahoma"/>
            <w:sz w:val="22"/>
            <w:szCs w:val="22"/>
          </w:rPr>
          <w:t>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, dílčí revizní zprávy, protokolu o </w:t>
      </w:r>
      <w:del w:id="165" w:author="Nováková Jiřina - PPSD" w:date="2017-07-27T12:23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dílčí tlakové</w:delText>
        </w:r>
      </w:del>
      <w:proofErr w:type="spellStart"/>
      <w:ins w:id="166" w:author="Nováková Jiřina - PPSD" w:date="2017-07-27T12:23:00Z">
        <w:r w:rsidR="00235E3A">
          <w:rPr>
            <w:rFonts w:ascii="Tahoma" w:eastAsiaTheme="minorEastAsia" w:hAnsi="Tahoma" w:cs="Tahoma"/>
            <w:sz w:val="22"/>
            <w:szCs w:val="22"/>
          </w:rPr>
          <w:t>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del w:id="167" w:author="Nováková Jiřina - PPSD" w:date="2017-07-27T12:23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 xml:space="preserve">zkoušce </w:delText>
        </w:r>
      </w:del>
      <w:r w:rsidR="00D44F26">
        <w:rPr>
          <w:rFonts w:ascii="Tahoma" w:eastAsiaTheme="minorEastAsia" w:hAnsi="Tahoma" w:cs="Tahoma"/>
          <w:sz w:val="22"/>
          <w:szCs w:val="22"/>
        </w:rPr>
        <w:t>nebo</w:t>
      </w:r>
      <w:r w:rsidR="00D44F26"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protokolu o </w:t>
      </w:r>
      <w:del w:id="168" w:author="Nováková Jiřina - PPSD" w:date="2017-07-27T12:23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 xml:space="preserve">vpuštění plynu do nového PZ </w:delText>
        </w:r>
      </w:del>
      <w:proofErr w:type="spellStart"/>
      <w:ins w:id="169" w:author="Nováková Jiřina - PPSD" w:date="2017-07-27T12:23:00Z">
        <w:r w:rsidR="00235E3A">
          <w:rPr>
            <w:rFonts w:ascii="Tahoma" w:eastAsiaTheme="minorEastAsia" w:hAnsi="Tahoma" w:cs="Tahoma"/>
            <w:sz w:val="22"/>
            <w:szCs w:val="22"/>
          </w:rPr>
          <w:t>xxxxxxxxxxxx</w:t>
        </w:r>
      </w:ins>
      <w:r w:rsidRPr="00167D0A">
        <w:rPr>
          <w:rFonts w:ascii="Tahoma" w:eastAsiaTheme="minorEastAsia" w:hAnsi="Tahoma" w:cs="Tahoma"/>
          <w:sz w:val="22"/>
          <w:szCs w:val="22"/>
        </w:rPr>
        <w:t>ve</w:t>
      </w:r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 lhůtě do </w:t>
      </w:r>
      <w:del w:id="170" w:author="Nováková Jiřina - PPSD" w:date="2017-07-27T12:23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3</w:delText>
        </w:r>
      </w:del>
      <w:ins w:id="171" w:author="Nováková Jiřina - PPSD" w:date="2017-07-27T12:23:00Z">
        <w:r w:rsidR="00235E3A">
          <w:rPr>
            <w:rFonts w:ascii="Tahoma" w:eastAsiaTheme="minorEastAsia" w:hAnsi="Tahoma" w:cs="Tahoma"/>
            <w:sz w:val="22"/>
            <w:szCs w:val="22"/>
          </w:rPr>
          <w:t>x</w:t>
        </w:r>
      </w:ins>
      <w:r w:rsidRPr="00167D0A">
        <w:rPr>
          <w:rFonts w:ascii="Tahoma" w:eastAsiaTheme="minorEastAsia" w:hAnsi="Tahoma" w:cs="Tahoma"/>
          <w:sz w:val="22"/>
          <w:szCs w:val="22"/>
        </w:rPr>
        <w:t xml:space="preserve"> pracovních dnů od provedení prací (popř. </w:t>
      </w:r>
      <w:del w:id="172" w:author="Nováková Jiřina - PPSD" w:date="2017-07-27T12:23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vpuštění plynu do nového PZ</w:delText>
        </w:r>
      </w:del>
      <w:proofErr w:type="spellStart"/>
      <w:ins w:id="173" w:author="Nováková Jiřina - PPSD" w:date="2017-07-27T12:23:00Z">
        <w:r w:rsidR="00235E3A">
          <w:rPr>
            <w:rFonts w:ascii="Tahoma" w:eastAsiaTheme="minorEastAsia" w:hAnsi="Tahoma" w:cs="Tahoma"/>
            <w:sz w:val="22"/>
            <w:szCs w:val="22"/>
          </w:rPr>
          <w:t>xxxxxxxxxxxx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 xml:space="preserve">), </w:t>
      </w:r>
      <w:r w:rsidRPr="00E058E4">
        <w:rPr>
          <w:rFonts w:ascii="Tahoma" w:eastAsiaTheme="minorEastAsia" w:hAnsi="Tahoma" w:cs="Tahoma"/>
          <w:sz w:val="22"/>
          <w:szCs w:val="22"/>
        </w:rPr>
        <w:t xml:space="preserve">nepředání fotodokumentace jednotlivého </w:t>
      </w:r>
      <w:del w:id="174" w:author="Nováková Jiřina - PPSD" w:date="2017-07-27T12:23:00Z">
        <w:r w:rsidRPr="00E058E4" w:rsidDel="00235E3A">
          <w:rPr>
            <w:rFonts w:ascii="Tahoma" w:eastAsiaTheme="minorEastAsia" w:hAnsi="Tahoma" w:cs="Tahoma"/>
            <w:sz w:val="22"/>
            <w:szCs w:val="22"/>
          </w:rPr>
          <w:delText xml:space="preserve">HUP </w:delText>
        </w:r>
      </w:del>
      <w:proofErr w:type="spellStart"/>
      <w:ins w:id="175" w:author="Nováková Jiřina - PPSD" w:date="2017-07-27T12:23:00Z">
        <w:r w:rsidR="00235E3A">
          <w:rPr>
            <w:rFonts w:ascii="Tahoma" w:eastAsiaTheme="minorEastAsia" w:hAnsi="Tahoma" w:cs="Tahoma"/>
            <w:sz w:val="22"/>
            <w:szCs w:val="22"/>
          </w:rPr>
          <w:t>xxxx</w:t>
        </w:r>
        <w:proofErr w:type="spellEnd"/>
        <w:r w:rsidR="00235E3A" w:rsidRPr="00E058E4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 w:rsidRPr="00E058E4">
        <w:rPr>
          <w:rFonts w:ascii="Tahoma" w:eastAsiaTheme="minorEastAsia" w:hAnsi="Tahoma" w:cs="Tahoma"/>
          <w:sz w:val="22"/>
          <w:szCs w:val="22"/>
        </w:rPr>
        <w:t xml:space="preserve">(případně vč. </w:t>
      </w:r>
      <w:del w:id="176" w:author="Nováková Jiřina - PPSD" w:date="2017-07-27T12:24:00Z">
        <w:r w:rsidRPr="00E058E4" w:rsidDel="00235E3A">
          <w:rPr>
            <w:rFonts w:ascii="Tahoma" w:eastAsiaTheme="minorEastAsia" w:hAnsi="Tahoma" w:cs="Tahoma"/>
            <w:sz w:val="22"/>
            <w:szCs w:val="22"/>
          </w:rPr>
          <w:delText>prostupu</w:delText>
        </w:r>
      </w:del>
      <w:proofErr w:type="spellStart"/>
      <w:ins w:id="177" w:author="Nováková Jiřina - PPSD" w:date="2017-07-27T12:24:00Z">
        <w:r w:rsidR="00235E3A">
          <w:rPr>
            <w:rFonts w:ascii="Tahoma" w:eastAsiaTheme="minorEastAsia" w:hAnsi="Tahoma" w:cs="Tahoma"/>
            <w:sz w:val="22"/>
            <w:szCs w:val="22"/>
          </w:rPr>
          <w:t>xxxxx</w:t>
        </w:r>
      </w:ins>
      <w:proofErr w:type="spellEnd"/>
      <w:r w:rsidRPr="00E058E4">
        <w:rPr>
          <w:rFonts w:ascii="Tahoma" w:eastAsiaTheme="minorEastAsia" w:hAnsi="Tahoma" w:cs="Tahoma"/>
          <w:sz w:val="22"/>
          <w:szCs w:val="22"/>
        </w:rPr>
        <w:t xml:space="preserve">) </w:t>
      </w:r>
      <w:r w:rsidR="00D44F26">
        <w:rPr>
          <w:rFonts w:ascii="Tahoma" w:eastAsiaTheme="minorEastAsia" w:hAnsi="Tahoma" w:cs="Tahoma"/>
          <w:sz w:val="22"/>
          <w:szCs w:val="22"/>
        </w:rPr>
        <w:t>nebo</w:t>
      </w:r>
      <w:r w:rsidR="00D44F26" w:rsidRPr="00E058E4">
        <w:rPr>
          <w:rFonts w:ascii="Tahoma" w:eastAsiaTheme="minorEastAsia" w:hAnsi="Tahoma" w:cs="Tahoma"/>
          <w:sz w:val="22"/>
          <w:szCs w:val="22"/>
        </w:rPr>
        <w:t xml:space="preserve"> </w:t>
      </w:r>
      <w:r w:rsidRPr="00E058E4">
        <w:rPr>
          <w:rFonts w:ascii="Tahoma" w:eastAsiaTheme="minorEastAsia" w:hAnsi="Tahoma" w:cs="Tahoma"/>
          <w:sz w:val="22"/>
          <w:szCs w:val="22"/>
        </w:rPr>
        <w:t xml:space="preserve">nepředání určených částí </w:t>
      </w:r>
      <w:del w:id="178" w:author="Nováková Jiřina - PPSD" w:date="2017-07-27T12:24:00Z">
        <w:r w:rsidRPr="00E058E4" w:rsidDel="00235E3A">
          <w:rPr>
            <w:rFonts w:ascii="Tahoma" w:eastAsiaTheme="minorEastAsia" w:hAnsi="Tahoma" w:cs="Tahoma"/>
            <w:sz w:val="22"/>
            <w:szCs w:val="22"/>
          </w:rPr>
          <w:delText xml:space="preserve">PZ </w:delText>
        </w:r>
      </w:del>
      <w:proofErr w:type="spellStart"/>
      <w:ins w:id="179" w:author="Nováková Jiřina - PPSD" w:date="2017-07-27T12:24:00Z">
        <w:r w:rsidR="00235E3A">
          <w:rPr>
            <w:rFonts w:ascii="Tahoma" w:eastAsiaTheme="minorEastAsia" w:hAnsi="Tahoma" w:cs="Tahoma"/>
            <w:sz w:val="22"/>
            <w:szCs w:val="22"/>
          </w:rPr>
          <w:t>xxx</w:t>
        </w:r>
        <w:proofErr w:type="spellEnd"/>
        <w:r w:rsidR="00235E3A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 w:rsidRPr="00E058E4">
        <w:rPr>
          <w:rFonts w:ascii="Tahoma" w:eastAsiaTheme="minorEastAsia" w:hAnsi="Tahoma" w:cs="Tahoma"/>
          <w:sz w:val="22"/>
          <w:szCs w:val="22"/>
        </w:rPr>
        <w:t xml:space="preserve">třetím osobám dle čl. </w:t>
      </w:r>
      <w:r w:rsidRPr="00186A48">
        <w:rPr>
          <w:rFonts w:ascii="Tahoma" w:eastAsiaTheme="minorEastAsia" w:hAnsi="Tahoma" w:cs="Tahoma"/>
          <w:sz w:val="22"/>
          <w:szCs w:val="22"/>
        </w:rPr>
        <w:t>VII</w:t>
      </w:r>
      <w:r w:rsidR="00186A48">
        <w:rPr>
          <w:rFonts w:ascii="Tahoma" w:eastAsiaTheme="minorEastAsia" w:hAnsi="Tahoma" w:cs="Tahoma"/>
          <w:sz w:val="22"/>
          <w:szCs w:val="22"/>
        </w:rPr>
        <w:t>.</w:t>
      </w:r>
      <w:r w:rsidRPr="00186A48">
        <w:rPr>
          <w:rFonts w:ascii="Tahoma" w:eastAsiaTheme="minorEastAsia" w:hAnsi="Tahoma" w:cs="Tahoma"/>
          <w:sz w:val="22"/>
          <w:szCs w:val="22"/>
        </w:rPr>
        <w:t xml:space="preserve"> odst. 9</w:t>
      </w:r>
      <w:r w:rsidR="003A5DD8">
        <w:rPr>
          <w:rFonts w:ascii="Tahoma" w:eastAsiaTheme="minorEastAsia" w:hAnsi="Tahoma" w:cs="Tahoma"/>
          <w:sz w:val="22"/>
          <w:szCs w:val="22"/>
        </w:rPr>
        <w:t>.</w:t>
      </w:r>
      <w:r w:rsidRPr="00186A48">
        <w:rPr>
          <w:rFonts w:ascii="Tahoma" w:eastAsiaTheme="minorEastAsia" w:hAnsi="Tahoma" w:cs="Tahoma"/>
          <w:sz w:val="22"/>
          <w:szCs w:val="22"/>
        </w:rPr>
        <w:t>, 11</w:t>
      </w:r>
      <w:r w:rsidR="003A5DD8">
        <w:rPr>
          <w:rFonts w:ascii="Tahoma" w:eastAsiaTheme="minorEastAsia" w:hAnsi="Tahoma" w:cs="Tahoma"/>
          <w:sz w:val="22"/>
          <w:szCs w:val="22"/>
        </w:rPr>
        <w:t>.</w:t>
      </w:r>
      <w:r w:rsidRPr="00186A48">
        <w:rPr>
          <w:rFonts w:ascii="Tahoma" w:eastAsiaTheme="minorEastAsia" w:hAnsi="Tahoma" w:cs="Tahoma"/>
          <w:sz w:val="22"/>
          <w:szCs w:val="22"/>
        </w:rPr>
        <w:t>, 13</w:t>
      </w:r>
      <w:r w:rsidR="003A5DD8">
        <w:rPr>
          <w:rFonts w:ascii="Tahoma" w:eastAsiaTheme="minorEastAsia" w:hAnsi="Tahoma" w:cs="Tahoma"/>
          <w:sz w:val="22"/>
          <w:szCs w:val="22"/>
        </w:rPr>
        <w:t>.</w:t>
      </w:r>
      <w:r w:rsidRPr="00186A48">
        <w:rPr>
          <w:rFonts w:ascii="Tahoma" w:eastAsiaTheme="minorEastAsia" w:hAnsi="Tahoma" w:cs="Tahoma"/>
          <w:sz w:val="22"/>
          <w:szCs w:val="22"/>
        </w:rPr>
        <w:t xml:space="preserve"> a </w:t>
      </w:r>
      <w:proofErr w:type="gramStart"/>
      <w:r w:rsidRPr="00186A48">
        <w:rPr>
          <w:rFonts w:ascii="Tahoma" w:eastAsiaTheme="minorEastAsia" w:hAnsi="Tahoma" w:cs="Tahoma"/>
          <w:sz w:val="22"/>
          <w:szCs w:val="22"/>
        </w:rPr>
        <w:t>14</w:t>
      </w:r>
      <w:r w:rsidR="003A5DD8">
        <w:rPr>
          <w:rFonts w:ascii="Tahoma" w:eastAsiaTheme="minorEastAsia" w:hAnsi="Tahoma" w:cs="Tahoma"/>
          <w:sz w:val="22"/>
          <w:szCs w:val="22"/>
        </w:rPr>
        <w:t>.</w:t>
      </w:r>
      <w:r w:rsidRPr="00186A48">
        <w:rPr>
          <w:rFonts w:ascii="Tahoma" w:eastAsiaTheme="minorEastAsia" w:hAnsi="Tahoma" w:cs="Tahoma"/>
          <w:sz w:val="22"/>
          <w:szCs w:val="22"/>
        </w:rPr>
        <w:t>,</w:t>
      </w:r>
      <w:r w:rsidRPr="00E058E4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zaplatí</w:t>
      </w:r>
      <w:proofErr w:type="gramEnd"/>
      <w:r w:rsidRPr="00167D0A">
        <w:rPr>
          <w:rFonts w:ascii="Tahoma" w:eastAsiaTheme="minorEastAsia" w:hAnsi="Tahoma" w:cs="Tahoma"/>
          <w:sz w:val="22"/>
          <w:szCs w:val="22"/>
        </w:rPr>
        <w:t xml:space="preserve"> zhotovitel objednateli smluvní pokutu </w:t>
      </w:r>
      <w:del w:id="180" w:author="Nováková Jiřina - PPSD" w:date="2017-07-27T12:24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10.0</w:delText>
        </w:r>
      </w:del>
      <w:proofErr w:type="spellStart"/>
      <w:ins w:id="181" w:author="Nováková Jiřina - PPSD" w:date="2017-07-27T12:24:00Z">
        <w:r w:rsidR="00235E3A">
          <w:rPr>
            <w:rFonts w:ascii="Tahoma" w:eastAsiaTheme="minorEastAsia" w:hAnsi="Tahoma" w:cs="Tahoma"/>
            <w:sz w:val="22"/>
            <w:szCs w:val="22"/>
          </w:rPr>
          <w:t>xxxx</w:t>
        </w:r>
      </w:ins>
      <w:proofErr w:type="spellEnd"/>
      <w:del w:id="182" w:author="Nováková Jiřina - PPSD" w:date="2017-07-27T12:24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00</w:delText>
        </w:r>
      </w:del>
      <w:r w:rsidRPr="00167D0A">
        <w:rPr>
          <w:rFonts w:ascii="Tahoma" w:eastAsiaTheme="minorEastAsia" w:hAnsi="Tahoma" w:cs="Tahoma"/>
          <w:sz w:val="22"/>
          <w:szCs w:val="22"/>
        </w:rPr>
        <w:t>,- Kč za každý jednotlivý případ.</w:t>
      </w:r>
    </w:p>
    <w:p w14:paraId="3E230B6F" w14:textId="446292A3" w:rsidR="004104C4" w:rsidRPr="00CF2773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Při nedodržení lhůty, dohodnuté pro dokončení a př</w:t>
      </w:r>
      <w:r w:rsidR="00CF2773">
        <w:rPr>
          <w:rFonts w:ascii="Tahoma" w:eastAsiaTheme="minorEastAsia" w:hAnsi="Tahoma" w:cs="Tahoma"/>
          <w:sz w:val="22"/>
          <w:szCs w:val="22"/>
        </w:rPr>
        <w:t>edání díla zaplatí zhotovitel ob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jednateli smluvní pokutu ve výši </w:t>
      </w:r>
      <w:del w:id="183" w:author="Nováková Jiřina - PPSD" w:date="2017-07-27T12:24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>10.000</w:delText>
        </w:r>
      </w:del>
      <w:proofErr w:type="spellStart"/>
      <w:ins w:id="184" w:author="Nováková Jiřina - PPSD" w:date="2017-07-27T12:24:00Z">
        <w:r w:rsidR="00235E3A">
          <w:rPr>
            <w:rFonts w:ascii="Tahoma" w:eastAsiaTheme="minorEastAsia" w:hAnsi="Tahoma" w:cs="Tahoma"/>
            <w:sz w:val="22"/>
            <w:szCs w:val="22"/>
          </w:rPr>
          <w:t>xxxxx</w:t>
        </w:r>
      </w:ins>
      <w:proofErr w:type="spellEnd"/>
      <w:r w:rsidRPr="00167D0A">
        <w:rPr>
          <w:rFonts w:ascii="Tahoma" w:eastAsiaTheme="minorEastAsia" w:hAnsi="Tahoma" w:cs="Tahoma"/>
          <w:sz w:val="22"/>
          <w:szCs w:val="22"/>
        </w:rPr>
        <w:t>,- Kč za každý započatý den prodlení.</w:t>
      </w:r>
    </w:p>
    <w:p w14:paraId="617A807B" w14:textId="2F7A53CE" w:rsidR="004104C4" w:rsidRPr="00CF2773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Smluvní pokuty uhradí strana povinná do </w:t>
      </w:r>
      <w:del w:id="185" w:author="Nováková Jiřina - PPSD" w:date="2017-07-27T12:24:00Z">
        <w:r w:rsidRPr="00167D0A" w:rsidDel="00235E3A">
          <w:rPr>
            <w:rFonts w:ascii="Tahoma" w:eastAsiaTheme="minorEastAsia" w:hAnsi="Tahoma" w:cs="Tahoma"/>
            <w:sz w:val="22"/>
            <w:szCs w:val="22"/>
          </w:rPr>
          <w:delText xml:space="preserve">21 </w:delText>
        </w:r>
      </w:del>
      <w:proofErr w:type="spellStart"/>
      <w:ins w:id="186" w:author="Nováková Jiřina - PPSD" w:date="2017-07-27T12:24:00Z">
        <w:r w:rsidR="00235E3A">
          <w:rPr>
            <w:rFonts w:ascii="Tahoma" w:eastAsiaTheme="minorEastAsia" w:hAnsi="Tahoma" w:cs="Tahoma"/>
            <w:sz w:val="22"/>
            <w:szCs w:val="22"/>
          </w:rPr>
          <w:t>xx</w:t>
        </w:r>
        <w:proofErr w:type="spellEnd"/>
        <w:r w:rsidR="00235E3A" w:rsidRPr="00167D0A">
          <w:rPr>
            <w:rFonts w:ascii="Tahoma" w:eastAsiaTheme="minorEastAsia" w:hAnsi="Tahoma" w:cs="Tahoma"/>
            <w:sz w:val="22"/>
            <w:szCs w:val="22"/>
          </w:rPr>
          <w:t xml:space="preserve"> </w:t>
        </w:r>
      </w:ins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kalendářních </w:t>
      </w:r>
      <w:r w:rsidRPr="00167D0A">
        <w:rPr>
          <w:rFonts w:ascii="Tahoma" w:eastAsiaTheme="minorEastAsia" w:hAnsi="Tahoma" w:cs="Tahoma"/>
          <w:sz w:val="22"/>
          <w:szCs w:val="22"/>
        </w:rPr>
        <w:t>dnů od doručení jejich vyúčtování</w:t>
      </w:r>
      <w:r w:rsidR="00D44F26">
        <w:rPr>
          <w:rFonts w:ascii="Tahoma" w:eastAsiaTheme="minorEastAsia" w:hAnsi="Tahoma" w:cs="Tahoma"/>
          <w:sz w:val="22"/>
          <w:szCs w:val="22"/>
        </w:rPr>
        <w:t xml:space="preserve"> a výzvy oprávněné strany k jejich úhradě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</w:p>
    <w:p w14:paraId="339FE2C0" w14:textId="77777777" w:rsidR="004104C4" w:rsidRPr="00CF2773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Zaplacením smluvní pokuty zhotovitelem není dotčeno právo objednatele na uhrazení plné výše náhrady majetkové a nemajetkové újmy.</w:t>
      </w:r>
      <w:r w:rsidR="00D44F26">
        <w:rPr>
          <w:rFonts w:ascii="Tahoma" w:eastAsiaTheme="minorEastAsia" w:hAnsi="Tahoma" w:cs="Tahoma"/>
          <w:sz w:val="22"/>
          <w:szCs w:val="22"/>
        </w:rPr>
        <w:t xml:space="preserve"> Uhrazením smluvní pokuty rovněž nezaniká smluvní pokutou utvrzená povinnost.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</w:p>
    <w:p w14:paraId="17CAA117" w14:textId="77777777"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Smluvní strany se dále dohodly, že si mohou </w:t>
      </w:r>
      <w:r w:rsidR="00D44F26">
        <w:rPr>
          <w:rFonts w:ascii="Tahoma" w:eastAsiaTheme="minorEastAsia" w:hAnsi="Tahoma" w:cs="Tahoma"/>
          <w:sz w:val="22"/>
          <w:szCs w:val="22"/>
        </w:rPr>
        <w:t xml:space="preserve">vzájemně </w:t>
      </w:r>
      <w:r w:rsidRPr="00167D0A">
        <w:rPr>
          <w:rFonts w:ascii="Tahoma" w:eastAsiaTheme="minorEastAsia" w:hAnsi="Tahoma" w:cs="Tahoma"/>
          <w:sz w:val="22"/>
          <w:szCs w:val="22"/>
        </w:rPr>
        <w:t>započíst jakékoliv vzájemné pohledávky</w:t>
      </w:r>
      <w:r w:rsidR="00D44F26">
        <w:rPr>
          <w:rFonts w:ascii="Tahoma" w:eastAsiaTheme="minorEastAsia" w:hAnsi="Tahoma" w:cs="Tahoma"/>
          <w:sz w:val="22"/>
          <w:szCs w:val="22"/>
        </w:rPr>
        <w:t xml:space="preserve"> způsobilé k započtení dle platných právních předpisů</w:t>
      </w:r>
      <w:r w:rsidRPr="00167D0A">
        <w:rPr>
          <w:rFonts w:ascii="Tahoma" w:eastAsiaTheme="minorEastAsia" w:hAnsi="Tahoma" w:cs="Tahoma"/>
          <w:sz w:val="22"/>
          <w:szCs w:val="22"/>
        </w:rPr>
        <w:t>.</w:t>
      </w:r>
    </w:p>
    <w:p w14:paraId="5392B1D1" w14:textId="77777777"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3DBC7D30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X.</w:t>
      </w:r>
    </w:p>
    <w:p w14:paraId="031B6140" w14:textId="77777777"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Závěrečná ujednání</w:t>
      </w:r>
    </w:p>
    <w:p w14:paraId="4C6E7A50" w14:textId="77777777"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14:paraId="1364A969" w14:textId="2D992F40" w:rsidR="001C3096" w:rsidRDefault="001C3096" w:rsidP="00C2766E">
      <w:pPr>
        <w:pStyle w:val="Odstavecseseznamem"/>
        <w:numPr>
          <w:ilvl w:val="0"/>
          <w:numId w:val="8"/>
        </w:numPr>
        <w:spacing w:after="240"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C3096">
        <w:rPr>
          <w:rFonts w:ascii="Tahoma" w:hAnsi="Tahoma" w:cs="Tahoma"/>
          <w:sz w:val="22"/>
          <w:szCs w:val="22"/>
        </w:rPr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</w:t>
      </w:r>
      <w:r>
        <w:rPr>
          <w:rFonts w:ascii="Tahoma" w:hAnsi="Tahoma" w:cs="Tahoma"/>
          <w:sz w:val="22"/>
          <w:szCs w:val="22"/>
        </w:rPr>
        <w:t>objednatel</w:t>
      </w:r>
      <w:r w:rsidRPr="001C3096">
        <w:rPr>
          <w:rFonts w:ascii="Tahoma" w:hAnsi="Tahoma" w:cs="Tahoma"/>
          <w:sz w:val="22"/>
          <w:szCs w:val="22"/>
        </w:rPr>
        <w:t>. O dn</w:t>
      </w:r>
      <w:r w:rsidR="00021D19">
        <w:rPr>
          <w:rFonts w:ascii="Tahoma" w:hAnsi="Tahoma" w:cs="Tahoma"/>
          <w:sz w:val="22"/>
          <w:szCs w:val="22"/>
        </w:rPr>
        <w:t>i</w:t>
      </w:r>
      <w:r w:rsidRPr="001C3096">
        <w:rPr>
          <w:rFonts w:ascii="Tahoma" w:hAnsi="Tahoma" w:cs="Tahoma"/>
          <w:sz w:val="22"/>
          <w:szCs w:val="22"/>
        </w:rPr>
        <w:t xml:space="preserve"> uveřejnění této smlouvy v registru smluv informuje </w:t>
      </w:r>
      <w:r>
        <w:rPr>
          <w:rFonts w:ascii="Tahoma" w:hAnsi="Tahoma" w:cs="Tahoma"/>
          <w:sz w:val="22"/>
          <w:szCs w:val="22"/>
        </w:rPr>
        <w:t>objednatel zhotovitele</w:t>
      </w:r>
      <w:r w:rsidRPr="001C3096">
        <w:rPr>
          <w:rFonts w:ascii="Tahoma" w:hAnsi="Tahoma" w:cs="Tahoma"/>
          <w:sz w:val="22"/>
          <w:szCs w:val="22"/>
        </w:rPr>
        <w:t>.</w:t>
      </w:r>
    </w:p>
    <w:p w14:paraId="518AA355" w14:textId="77777777" w:rsidR="001C3096" w:rsidRPr="00C2766E" w:rsidRDefault="001C3096" w:rsidP="00C2766E">
      <w:pPr>
        <w:pStyle w:val="Odstavecseseznamem"/>
        <w:spacing w:after="240"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45573365" w14:textId="378719E9" w:rsidR="004104C4" w:rsidRPr="004B58BE" w:rsidRDefault="004104C4" w:rsidP="00CF2773">
      <w:pPr>
        <w:pStyle w:val="Odstavecseseznamem"/>
        <w:numPr>
          <w:ilvl w:val="0"/>
          <w:numId w:val="8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Tato smlouva nabývá </w:t>
      </w:r>
      <w:r>
        <w:rPr>
          <w:rFonts w:ascii="Tahoma" w:eastAsiaTheme="minorEastAsia" w:hAnsi="Tahoma" w:cs="Tahoma"/>
          <w:sz w:val="22"/>
          <w:szCs w:val="22"/>
        </w:rPr>
        <w:t xml:space="preserve">účinnosti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dnem </w:t>
      </w:r>
      <w:r w:rsidR="001C3096">
        <w:rPr>
          <w:rFonts w:ascii="Tahoma" w:eastAsiaTheme="minorEastAsia" w:hAnsi="Tahoma" w:cs="Tahoma"/>
          <w:sz w:val="22"/>
          <w:szCs w:val="22"/>
        </w:rPr>
        <w:t>uveřejnění této smlouvy v registru smluv.</w:t>
      </w:r>
    </w:p>
    <w:p w14:paraId="3D5B7C7D" w14:textId="77777777" w:rsidR="004104C4" w:rsidRPr="00167D0A" w:rsidRDefault="004104C4" w:rsidP="00CF2773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79C3963B" w14:textId="1DAC9A1B" w:rsidR="004104C4" w:rsidRPr="004B58BE" w:rsidRDefault="004104C4" w:rsidP="00CF2773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 xml:space="preserve">Práva a povinnosti smluvních stran touto smlouvou neupravená se řídí zákonem č. 89/2012 Sb., občanský zákoník, </w:t>
      </w:r>
      <w:r w:rsidR="00D44F26">
        <w:rPr>
          <w:rFonts w:ascii="Tahoma" w:hAnsi="Tahoma" w:cs="Tahoma"/>
          <w:sz w:val="22"/>
          <w:szCs w:val="22"/>
        </w:rPr>
        <w:t>ve znění pozdějších předpisů,</w:t>
      </w:r>
      <w:r w:rsidRPr="004B58BE">
        <w:rPr>
          <w:rFonts w:ascii="Tahoma" w:hAnsi="Tahoma" w:cs="Tahoma"/>
          <w:sz w:val="22"/>
          <w:szCs w:val="22"/>
        </w:rPr>
        <w:t xml:space="preserve"> </w:t>
      </w:r>
      <w:r w:rsidR="00D44F26">
        <w:rPr>
          <w:rFonts w:ascii="Tahoma" w:hAnsi="Tahoma" w:cs="Tahoma"/>
          <w:sz w:val="22"/>
          <w:szCs w:val="22"/>
        </w:rPr>
        <w:t xml:space="preserve">jakož případně i dalšími </w:t>
      </w:r>
      <w:r w:rsidRPr="004B58BE">
        <w:rPr>
          <w:rFonts w:ascii="Tahoma" w:hAnsi="Tahoma" w:cs="Tahoma"/>
          <w:sz w:val="22"/>
          <w:szCs w:val="22"/>
        </w:rPr>
        <w:t>příslušnými právními předpisy</w:t>
      </w:r>
      <w:r w:rsidR="00D44F26">
        <w:rPr>
          <w:rFonts w:ascii="Tahoma" w:hAnsi="Tahoma" w:cs="Tahoma"/>
          <w:sz w:val="22"/>
          <w:szCs w:val="22"/>
        </w:rPr>
        <w:t xml:space="preserve"> vztahujícími se k plnění předmětu této smlouvy</w:t>
      </w:r>
      <w:r w:rsidRPr="004B58BE">
        <w:rPr>
          <w:rFonts w:ascii="Tahoma" w:hAnsi="Tahoma" w:cs="Tahoma"/>
          <w:sz w:val="22"/>
          <w:szCs w:val="22"/>
        </w:rPr>
        <w:t>.</w:t>
      </w:r>
    </w:p>
    <w:p w14:paraId="5F6758EE" w14:textId="77777777" w:rsidR="004104C4" w:rsidRPr="004B58BE" w:rsidRDefault="004104C4" w:rsidP="00CF2773">
      <w:p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1ACB9A46" w14:textId="77777777" w:rsidR="004104C4" w:rsidRPr="004B58BE" w:rsidRDefault="004104C4" w:rsidP="00CF2773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Pro případ, že tato smlouva není uzavírána za přítomnosti obou smluvních stran, platí, že smlouva nebude uzavřena, pokud ji objednatel či zhotovitel podepíší s jakoukoliv změnou či odchylkou, byť nepodstatnou, nebo dodatkem, ledaže druhá smluvní strana takovou změnu či odchylku nebo dodatek následně písemně schválí.</w:t>
      </w:r>
    </w:p>
    <w:p w14:paraId="0FEA33EB" w14:textId="77777777" w:rsidR="004104C4" w:rsidRPr="004B58BE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26D67299" w14:textId="01A0BF73" w:rsidR="004104C4" w:rsidRPr="004B58BE" w:rsidRDefault="004104C4" w:rsidP="00CF2773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 xml:space="preserve">Podpisem této smlouvy zhotovitel, jako subjekt údajů, potvrzuje, že objednatel, jako správce údajů, splnil vůči subjektu údajů informační povinnost ve smyslu </w:t>
      </w:r>
      <w:proofErr w:type="spellStart"/>
      <w:r w:rsidRPr="004B58BE">
        <w:rPr>
          <w:rFonts w:ascii="Tahoma" w:hAnsi="Tahoma" w:cs="Tahoma"/>
          <w:sz w:val="22"/>
          <w:szCs w:val="22"/>
        </w:rPr>
        <w:t>ust</w:t>
      </w:r>
      <w:proofErr w:type="spellEnd"/>
      <w:r w:rsidRPr="004B58BE">
        <w:rPr>
          <w:rFonts w:ascii="Tahoma" w:hAnsi="Tahoma" w:cs="Tahoma"/>
          <w:sz w:val="22"/>
          <w:szCs w:val="22"/>
        </w:rPr>
        <w:t xml:space="preserve">. § 11 zákona č. 101/2000 Sb., o ochraně osobních údajů, </w:t>
      </w:r>
      <w:r w:rsidR="00D44F26">
        <w:rPr>
          <w:rFonts w:ascii="Tahoma" w:hAnsi="Tahoma" w:cs="Tahoma"/>
          <w:sz w:val="22"/>
          <w:szCs w:val="22"/>
        </w:rPr>
        <w:t>ve znění pozdějších předpisů</w:t>
      </w:r>
      <w:r w:rsidRPr="004B58BE">
        <w:rPr>
          <w:rFonts w:ascii="Tahoma" w:hAnsi="Tahoma" w:cs="Tahoma"/>
          <w:sz w:val="22"/>
          <w:szCs w:val="22"/>
        </w:rPr>
        <w:t>, týkající se zejména provádění zpracování osobních dat subjektu údajů v interním informačním systému správce údajů pouze k účelu danému touto smlouvou. Zhotovitel, jako subjekt údajů, prohlašuje, že si je vědom všech svých zákonných práv v souvislosti s poskytnutím svých osobních údajů k účelu, danému touto smlouvou. Objednatel se zavazuje při správě osobních údajů zhotovitele využívat je a nakládat s nimi pouze ke sjednanému účelu a v souladu se zákonem</w:t>
      </w:r>
      <w:r w:rsidR="00D44F26" w:rsidRPr="00D44F26">
        <w:rPr>
          <w:rFonts w:ascii="Tahoma" w:hAnsi="Tahoma" w:cs="Tahoma"/>
          <w:sz w:val="22"/>
          <w:szCs w:val="22"/>
        </w:rPr>
        <w:t xml:space="preserve"> </w:t>
      </w:r>
      <w:r w:rsidR="00D44F26" w:rsidRPr="004B58BE">
        <w:rPr>
          <w:rFonts w:ascii="Tahoma" w:hAnsi="Tahoma" w:cs="Tahoma"/>
          <w:sz w:val="22"/>
          <w:szCs w:val="22"/>
        </w:rPr>
        <w:t xml:space="preserve">č. 101/2000 Sb., o ochraně osobních údajů, </w:t>
      </w:r>
      <w:r w:rsidR="00D44F26">
        <w:rPr>
          <w:rFonts w:ascii="Tahoma" w:hAnsi="Tahoma" w:cs="Tahoma"/>
          <w:sz w:val="22"/>
          <w:szCs w:val="22"/>
        </w:rPr>
        <w:t>ve znění pozdějších předpisů</w:t>
      </w:r>
      <w:r w:rsidRPr="004B58BE">
        <w:rPr>
          <w:rFonts w:ascii="Tahoma" w:hAnsi="Tahoma" w:cs="Tahoma"/>
          <w:sz w:val="22"/>
          <w:szCs w:val="22"/>
        </w:rPr>
        <w:t>.</w:t>
      </w:r>
    </w:p>
    <w:p w14:paraId="0BF72237" w14:textId="77777777" w:rsidR="004104C4" w:rsidRPr="004B58BE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22E84829" w14:textId="77777777" w:rsidR="004104C4" w:rsidRPr="004B58BE" w:rsidRDefault="004104C4" w:rsidP="00CF2773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Smluvní strany se zavazují  důsledně zachovávat mlčenlivost ve vztahu k předmětu této smlouvy a jednáním, vedoucím k uzavření této smlouvy. Dále se smluvní strany zavazují zachovávat důvěrnost veškerých informací, okolností, údajů a materiálů dodaných nebo přijatých v jakékoliv formě nebo poskytnutých a daných k dispozici druhou smluvní stranou (dále jen „důvěrné informace“).  Smluvní strany se zavazují, že důvěrné informace nesdělí ani jinak nezpřístupní třetím osobám, ani je nepoužijí v rozporu s jejich účelem pro své potřeby. Zpřístupnit důvěrné informace mohou smluvní strany pouze osobám, podílejícím se na realizaci této smlouvy a v tomto případě se zavazují, že zajistí, aby takové osoby byly písemnou formou vázány mlčenlivostí ve stejném rozsahu jako smluvní strany.</w:t>
      </w:r>
    </w:p>
    <w:p w14:paraId="44251EDE" w14:textId="77777777" w:rsidR="004104C4" w:rsidRPr="004B58BE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5F1DF98C" w14:textId="77777777" w:rsidR="004104C4" w:rsidRPr="004B58BE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Povinnost zachovávat mlčenlivost se nevztahuje na informace a údaje, které jsou všeobecně známé a veřejně přístupné jinak, než porušením tohoto článku smlouvy a dále pak na informace a údaje, jejichž sdělení vyžaduje zákon.</w:t>
      </w:r>
    </w:p>
    <w:p w14:paraId="1BFB53F7" w14:textId="77777777" w:rsidR="004104C4" w:rsidRPr="004B58BE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Závazek smluvních stran zůstává v platnosti i po skončení účinnosti této smlouvy.</w:t>
      </w:r>
    </w:p>
    <w:p w14:paraId="13D0F7FC" w14:textId="77777777" w:rsidR="004104C4" w:rsidRPr="00DD36AA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52C63C70" w14:textId="3398A793" w:rsidR="004104C4" w:rsidRPr="000C484A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1C00EF">
        <w:rPr>
          <w:rFonts w:ascii="Tahoma" w:hAnsi="Tahoma" w:cs="Tahoma"/>
          <w:sz w:val="22"/>
          <w:szCs w:val="22"/>
        </w:rPr>
        <w:t xml:space="preserve">Poruší-li některá ze smluvních stran kteroukoliv z výše uvedených povinností, je povinna zaplatit druhé smluvní straně smluvní pokutu ve výši </w:t>
      </w:r>
      <w:del w:id="187" w:author="Nováková Jiřina - PPSD" w:date="2017-07-27T12:25:00Z">
        <w:r w:rsidDel="00DA71A7">
          <w:rPr>
            <w:rFonts w:ascii="Tahoma" w:hAnsi="Tahoma" w:cs="Tahoma"/>
            <w:sz w:val="22"/>
            <w:szCs w:val="22"/>
          </w:rPr>
          <w:delText>100 000</w:delText>
        </w:r>
      </w:del>
      <w:proofErr w:type="spellStart"/>
      <w:ins w:id="188" w:author="Nováková Jiřina - PPSD" w:date="2017-07-27T12:25:00Z">
        <w:r w:rsidR="00DA71A7">
          <w:rPr>
            <w:rFonts w:ascii="Tahoma" w:hAnsi="Tahoma" w:cs="Tahoma"/>
            <w:sz w:val="22"/>
            <w:szCs w:val="22"/>
          </w:rPr>
          <w:t>xxxxx</w:t>
        </w:r>
      </w:ins>
      <w:proofErr w:type="spellEnd"/>
      <w:r w:rsidRPr="001C00EF">
        <w:rPr>
          <w:rFonts w:ascii="Tahoma" w:hAnsi="Tahoma" w:cs="Tahoma"/>
          <w:sz w:val="22"/>
          <w:szCs w:val="22"/>
        </w:rPr>
        <w:t xml:space="preserve">,- Kč </w:t>
      </w:r>
      <w:r w:rsidRPr="004B58BE">
        <w:rPr>
          <w:rFonts w:ascii="Tahoma" w:hAnsi="Tahoma" w:cs="Tahoma"/>
          <w:sz w:val="22"/>
          <w:szCs w:val="22"/>
        </w:rPr>
        <w:t> </w:t>
      </w:r>
      <w:r w:rsidRPr="00DD36AA">
        <w:rPr>
          <w:rFonts w:ascii="Tahoma" w:hAnsi="Tahoma" w:cs="Tahoma"/>
          <w:sz w:val="22"/>
          <w:szCs w:val="22"/>
        </w:rPr>
        <w:t xml:space="preserve">za každé jednotlivé porušení. Smluvní pokutu lze </w:t>
      </w:r>
      <w:r w:rsidR="00D44F26">
        <w:rPr>
          <w:rFonts w:ascii="Tahoma" w:hAnsi="Tahoma" w:cs="Tahoma"/>
          <w:sz w:val="22"/>
          <w:szCs w:val="22"/>
        </w:rPr>
        <w:t>požadovat</w:t>
      </w:r>
      <w:r w:rsidR="00D44F26" w:rsidRPr="00DD36AA">
        <w:rPr>
          <w:rFonts w:ascii="Tahoma" w:hAnsi="Tahoma" w:cs="Tahoma"/>
          <w:sz w:val="22"/>
          <w:szCs w:val="22"/>
        </w:rPr>
        <w:t xml:space="preserve"> </w:t>
      </w:r>
      <w:r w:rsidRPr="00DD36AA">
        <w:rPr>
          <w:rFonts w:ascii="Tahoma" w:hAnsi="Tahoma" w:cs="Tahoma"/>
          <w:sz w:val="22"/>
          <w:szCs w:val="22"/>
        </w:rPr>
        <w:t>i opakovaně. Smluvní pokuta musí být uplatněna písemn</w:t>
      </w:r>
      <w:r w:rsidR="00D44F26">
        <w:rPr>
          <w:rFonts w:ascii="Tahoma" w:hAnsi="Tahoma" w:cs="Tahoma"/>
          <w:sz w:val="22"/>
          <w:szCs w:val="22"/>
        </w:rPr>
        <w:t>ou výzvou</w:t>
      </w:r>
      <w:r w:rsidRPr="00DD36AA">
        <w:rPr>
          <w:rFonts w:ascii="Tahoma" w:hAnsi="Tahoma" w:cs="Tahoma"/>
          <w:sz w:val="22"/>
          <w:szCs w:val="22"/>
        </w:rPr>
        <w:t xml:space="preserve"> doručen</w:t>
      </w:r>
      <w:r w:rsidR="00D44F26">
        <w:rPr>
          <w:rFonts w:ascii="Tahoma" w:hAnsi="Tahoma" w:cs="Tahoma"/>
          <w:sz w:val="22"/>
          <w:szCs w:val="22"/>
        </w:rPr>
        <w:t>ou</w:t>
      </w:r>
      <w:r w:rsidRPr="00DD36AA">
        <w:rPr>
          <w:rFonts w:ascii="Tahoma" w:hAnsi="Tahoma" w:cs="Tahoma"/>
          <w:sz w:val="22"/>
          <w:szCs w:val="22"/>
        </w:rPr>
        <w:t xml:space="preserve"> </w:t>
      </w:r>
      <w:r w:rsidRPr="001C00EF">
        <w:rPr>
          <w:rFonts w:ascii="Tahoma" w:hAnsi="Tahoma" w:cs="Tahoma"/>
          <w:sz w:val="22"/>
          <w:szCs w:val="22"/>
        </w:rPr>
        <w:t xml:space="preserve">druhé smluvní straně. Smluvní pokuta je splatná do </w:t>
      </w:r>
      <w:commentRangeStart w:id="189"/>
      <w:del w:id="190" w:author="Nováková Jiřina - PPSD" w:date="2017-07-27T12:25:00Z">
        <w:r w:rsidRPr="001C00EF" w:rsidDel="00DA71A7">
          <w:rPr>
            <w:rFonts w:ascii="Tahoma" w:hAnsi="Tahoma" w:cs="Tahoma"/>
            <w:sz w:val="22"/>
            <w:szCs w:val="22"/>
          </w:rPr>
          <w:delText>15</w:delText>
        </w:r>
        <w:commentRangeEnd w:id="189"/>
        <w:r w:rsidR="00C1729C" w:rsidDel="00DA71A7">
          <w:rPr>
            <w:rStyle w:val="Odkaznakoment"/>
          </w:rPr>
          <w:commentReference w:id="189"/>
        </w:r>
        <w:r w:rsidRPr="001C00EF" w:rsidDel="00DA71A7">
          <w:rPr>
            <w:rFonts w:ascii="Tahoma" w:hAnsi="Tahoma" w:cs="Tahoma"/>
            <w:sz w:val="22"/>
            <w:szCs w:val="22"/>
          </w:rPr>
          <w:delText xml:space="preserve"> </w:delText>
        </w:r>
      </w:del>
      <w:proofErr w:type="spellStart"/>
      <w:ins w:id="191" w:author="Nováková Jiřina - PPSD" w:date="2017-07-27T12:25:00Z">
        <w:r w:rsidR="00DA71A7">
          <w:rPr>
            <w:rFonts w:ascii="Tahoma" w:hAnsi="Tahoma" w:cs="Tahoma"/>
            <w:sz w:val="22"/>
            <w:szCs w:val="22"/>
          </w:rPr>
          <w:t>xxx</w:t>
        </w:r>
        <w:proofErr w:type="spellEnd"/>
        <w:r w:rsidR="00DA71A7">
          <w:rPr>
            <w:rFonts w:ascii="Tahoma" w:hAnsi="Tahoma" w:cs="Tahoma"/>
            <w:sz w:val="22"/>
            <w:szCs w:val="22"/>
          </w:rPr>
          <w:t xml:space="preserve"> </w:t>
        </w:r>
      </w:ins>
      <w:r w:rsidRPr="001C00EF">
        <w:rPr>
          <w:rFonts w:ascii="Tahoma" w:hAnsi="Tahoma" w:cs="Tahoma"/>
          <w:sz w:val="22"/>
          <w:szCs w:val="22"/>
        </w:rPr>
        <w:t>dnů ode dne doručení jejího uplatnění.</w:t>
      </w:r>
    </w:p>
    <w:p w14:paraId="1A096FE1" w14:textId="77777777" w:rsidR="004104C4" w:rsidRPr="004B58BE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Nároky smluvních stran, vzniklé porušením povinností dle tohoto článku, se řídí příslušnými ustanoveními občanského zákoníku.</w:t>
      </w:r>
    </w:p>
    <w:p w14:paraId="7715C062" w14:textId="77777777" w:rsidR="004104C4" w:rsidRPr="00CF2773" w:rsidRDefault="004104C4" w:rsidP="00CF2773">
      <w:pPr>
        <w:widowControl w:val="0"/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88271E8" w14:textId="7CA9050D" w:rsidR="004104C4" w:rsidRDefault="004104C4" w:rsidP="00CF2773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 xml:space="preserve">Tato smlouva je vyhotovena ve dvou </w:t>
      </w:r>
      <w:r w:rsidR="00D44F26">
        <w:rPr>
          <w:rFonts w:ascii="Tahoma" w:hAnsi="Tahoma" w:cs="Tahoma"/>
          <w:sz w:val="22"/>
          <w:szCs w:val="22"/>
        </w:rPr>
        <w:t>vyhotoveních</w:t>
      </w:r>
      <w:r w:rsidRPr="004B58BE">
        <w:rPr>
          <w:rFonts w:ascii="Tahoma" w:hAnsi="Tahoma" w:cs="Tahoma"/>
          <w:sz w:val="22"/>
          <w:szCs w:val="22"/>
        </w:rPr>
        <w:t xml:space="preserve">, z nichž každá smluvní strana obdrží po jednom. Změny a doplňky smlouvy lze provádět pouze formou písemných </w:t>
      </w:r>
      <w:r w:rsidR="00D44F26">
        <w:rPr>
          <w:rFonts w:ascii="Tahoma" w:hAnsi="Tahoma" w:cs="Tahoma"/>
          <w:sz w:val="22"/>
          <w:szCs w:val="22"/>
        </w:rPr>
        <w:t xml:space="preserve">vzestupně číslovaných </w:t>
      </w:r>
      <w:r w:rsidRPr="004B58BE">
        <w:rPr>
          <w:rFonts w:ascii="Tahoma" w:hAnsi="Tahoma" w:cs="Tahoma"/>
          <w:sz w:val="22"/>
          <w:szCs w:val="22"/>
        </w:rPr>
        <w:t>dodatků, podepsaných oběma smluvními stranami, a to ve stejném počtu výtisků.</w:t>
      </w:r>
    </w:p>
    <w:p w14:paraId="5F587FF6" w14:textId="77777777" w:rsidR="00D44F26" w:rsidRDefault="00D44F26" w:rsidP="00C2766E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6131E06C" w14:textId="77777777" w:rsidR="00D44F26" w:rsidRPr="004B58BE" w:rsidRDefault="00D44F26" w:rsidP="00CF2773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B1AB8">
        <w:rPr>
          <w:rFonts w:ascii="Tahoma" w:hAnsi="Tahoma" w:cs="Tahoma"/>
          <w:sz w:val="22"/>
          <w:szCs w:val="22"/>
        </w:rPr>
        <w:t>Smluvní strany nesmí bez písemného souhlasu druhé smluvní strany převést na třetí osobu tuto smlouvu</w:t>
      </w:r>
      <w:r>
        <w:rPr>
          <w:rFonts w:ascii="Tahoma" w:hAnsi="Tahoma" w:cs="Tahoma"/>
          <w:sz w:val="22"/>
          <w:szCs w:val="22"/>
        </w:rPr>
        <w:t xml:space="preserve"> ani jednotlivá práva a povinnosti z ní vyplývající</w:t>
      </w:r>
      <w:r w:rsidRPr="007B1AB8">
        <w:rPr>
          <w:rFonts w:ascii="Tahoma" w:hAnsi="Tahoma" w:cs="Tahoma"/>
          <w:sz w:val="22"/>
          <w:szCs w:val="22"/>
        </w:rPr>
        <w:t>.</w:t>
      </w:r>
    </w:p>
    <w:p w14:paraId="517B8A31" w14:textId="77777777" w:rsidR="004104C4" w:rsidRPr="004B58BE" w:rsidRDefault="004104C4" w:rsidP="00CF2773">
      <w:pPr>
        <w:pStyle w:val="Odstavecseseznamem"/>
        <w:widowControl w:val="0"/>
        <w:suppressAutoHyphens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0B71566A" w14:textId="2DD6EA8E" w:rsidR="004104C4" w:rsidRPr="007B1AB8" w:rsidRDefault="004104C4" w:rsidP="00CF2773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gramStart"/>
      <w:r w:rsidRPr="007B1AB8">
        <w:rPr>
          <w:rFonts w:ascii="Tahoma" w:hAnsi="Tahoma" w:cs="Tahoma"/>
          <w:sz w:val="22"/>
          <w:szCs w:val="22"/>
        </w:rPr>
        <w:t xml:space="preserve">Účastníci </w:t>
      </w:r>
      <w:ins w:id="192" w:author="Nováková Jiřina - PPSD" w:date="2017-07-07T12:26:00Z">
        <w:r w:rsidR="0085210E">
          <w:rPr>
            <w:rFonts w:ascii="Tahoma" w:hAnsi="Tahoma" w:cs="Tahoma"/>
            <w:sz w:val="22"/>
            <w:szCs w:val="22"/>
          </w:rPr>
          <w:t xml:space="preserve"> </w:t>
        </w:r>
      </w:ins>
      <w:r w:rsidRPr="007B1AB8">
        <w:rPr>
          <w:rFonts w:ascii="Tahoma" w:hAnsi="Tahoma" w:cs="Tahoma"/>
          <w:sz w:val="22"/>
          <w:szCs w:val="22"/>
        </w:rPr>
        <w:t>této</w:t>
      </w:r>
      <w:proofErr w:type="gramEnd"/>
      <w:r w:rsidRPr="007B1AB8">
        <w:rPr>
          <w:rFonts w:ascii="Tahoma" w:hAnsi="Tahoma" w:cs="Tahoma"/>
          <w:sz w:val="22"/>
          <w:szCs w:val="22"/>
        </w:rPr>
        <w:t xml:space="preserve"> smlouvy po jejím přečtení společně prohlašují, že s textem této smlouvy souhlasí, veškerá smluvní ujednání byla učiněna podle jejich pravé a svobodné vůle, vážně a srozumitelně a na důkaz toho připojují jejich oprávnění zástupci své vlastnoruční podpisy.</w:t>
      </w:r>
    </w:p>
    <w:p w14:paraId="3453F516" w14:textId="77777777" w:rsidR="004104C4" w:rsidRDefault="004104C4" w:rsidP="00CF2773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651C9274" w14:textId="77777777" w:rsidR="00F02510" w:rsidRDefault="00F02510" w:rsidP="00CF2773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142B4B4D" w14:textId="77777777" w:rsidR="00F02510" w:rsidRDefault="00F02510" w:rsidP="00CF2773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5BF496AC" w14:textId="77777777" w:rsidR="00F02510" w:rsidRPr="00167D0A" w:rsidRDefault="00F02510" w:rsidP="00CF2773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13EE1959" w14:textId="5024E06B"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i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 Praze dne …………………….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ins w:id="193" w:author="Nováková Jiřina - PPSD" w:date="2017-07-07T12:27:00Z">
        <w:r w:rsidR="0085210E">
          <w:rPr>
            <w:rFonts w:ascii="Tahoma" w:eastAsiaTheme="minorEastAsia" w:hAnsi="Tahoma" w:cs="Tahoma"/>
            <w:sz w:val="22"/>
            <w:szCs w:val="22"/>
          </w:rPr>
          <w:t xml:space="preserve">      </w:t>
        </w:r>
      </w:ins>
      <w:del w:id="194" w:author="Nováková Jiřina - PPSD" w:date="2017-07-27T12:26:00Z"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>V</w:delText>
        </w:r>
        <w:r w:rsidR="00637538" w:rsidDel="00DA71A7">
          <w:rPr>
            <w:rFonts w:ascii="Tahoma" w:eastAsiaTheme="minorEastAsia" w:hAnsi="Tahoma" w:cs="Tahoma"/>
            <w:sz w:val="22"/>
            <w:szCs w:val="22"/>
          </w:rPr>
          <w:delText xml:space="preserve"> Plzni </w:delText>
        </w:r>
        <w:r w:rsidR="00637538" w:rsidRPr="00167D0A" w:rsidDel="00DA71A7">
          <w:rPr>
            <w:rFonts w:ascii="Tahoma" w:eastAsiaTheme="minorEastAsia" w:hAnsi="Tahoma" w:cs="Tahoma"/>
            <w:sz w:val="22"/>
            <w:szCs w:val="22"/>
          </w:rPr>
          <w:delText xml:space="preserve"> </w:delText>
        </w:r>
      </w:del>
      <w:r w:rsidRPr="00167D0A">
        <w:rPr>
          <w:rFonts w:ascii="Tahoma" w:eastAsiaTheme="minorEastAsia" w:hAnsi="Tahoma" w:cs="Tahoma"/>
          <w:sz w:val="22"/>
          <w:szCs w:val="22"/>
        </w:rPr>
        <w:t>dne …………………….</w:t>
      </w:r>
    </w:p>
    <w:p w14:paraId="304F2255" w14:textId="77777777" w:rsidR="004104C4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51452C2F" w14:textId="77777777" w:rsidR="00F02510" w:rsidRDefault="00F02510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65BCEFE6" w14:textId="77777777" w:rsidR="00F02510" w:rsidRDefault="00F02510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1C4C28D1" w14:textId="77777777" w:rsidR="00F02510" w:rsidRPr="00167D0A" w:rsidRDefault="00F02510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66E4D6CA" w14:textId="56A2AED5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Za objednatele 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="00F02510">
        <w:rPr>
          <w:rFonts w:ascii="Tahoma" w:eastAsiaTheme="minorEastAsia" w:hAnsi="Tahoma" w:cs="Tahoma"/>
          <w:sz w:val="22"/>
          <w:szCs w:val="22"/>
        </w:rPr>
        <w:t xml:space="preserve">     </w:t>
      </w:r>
      <w:r w:rsidR="00CF2773">
        <w:rPr>
          <w:rFonts w:ascii="Tahoma" w:eastAsiaTheme="minorEastAsia" w:hAnsi="Tahoma" w:cs="Tahoma"/>
          <w:sz w:val="22"/>
          <w:szCs w:val="22"/>
        </w:rPr>
        <w:t>Z</w:t>
      </w:r>
      <w:r w:rsidRPr="00167D0A">
        <w:rPr>
          <w:rFonts w:ascii="Tahoma" w:eastAsiaTheme="minorEastAsia" w:hAnsi="Tahoma" w:cs="Tahoma"/>
          <w:sz w:val="22"/>
          <w:szCs w:val="22"/>
        </w:rPr>
        <w:t>a zhotovitele</w:t>
      </w:r>
    </w:p>
    <w:p w14:paraId="74110142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4739491D" w14:textId="77777777" w:rsidR="004104C4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30C6A0BC" w14:textId="0BCB3DFE" w:rsidR="00F02510" w:rsidRDefault="00F02510" w:rsidP="003A5DD8">
      <w:pPr>
        <w:tabs>
          <w:tab w:val="left" w:pos="1973"/>
        </w:tabs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ab/>
      </w:r>
    </w:p>
    <w:p w14:paraId="0F15EF3A" w14:textId="77777777" w:rsidR="00F02510" w:rsidRDefault="00F02510" w:rsidP="003A5DD8">
      <w:pPr>
        <w:tabs>
          <w:tab w:val="left" w:pos="1973"/>
        </w:tabs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4F1118B9" w14:textId="77777777" w:rsidR="00F02510" w:rsidRPr="00167D0A" w:rsidRDefault="00F02510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7BB6A71D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………………………………………………</w:t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  <w:t>………………………………………………</w:t>
      </w:r>
    </w:p>
    <w:p w14:paraId="2935EB9D" w14:textId="483B42BB" w:rsidR="004104C4" w:rsidRPr="00F02510" w:rsidRDefault="004104C4" w:rsidP="003A5DD8">
      <w:pPr>
        <w:tabs>
          <w:tab w:val="left" w:pos="5245"/>
        </w:tabs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>
        <w:rPr>
          <w:rFonts w:ascii="Tahoma" w:eastAsiaTheme="minorEastAsia" w:hAnsi="Tahoma" w:cs="Tahoma"/>
          <w:sz w:val="22"/>
          <w:szCs w:val="22"/>
        </w:rPr>
        <w:t xml:space="preserve">  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 w:rsidR="00CF2773">
        <w:rPr>
          <w:rFonts w:ascii="Tahoma" w:eastAsiaTheme="minorEastAsia" w:hAnsi="Tahoma" w:cs="Tahoma"/>
          <w:sz w:val="22"/>
          <w:szCs w:val="22"/>
        </w:rPr>
        <w:t>Milan Habětín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 w:rsidR="00FC0EF1">
        <w:rPr>
          <w:rFonts w:ascii="Tahoma" w:eastAsiaTheme="minorEastAsia" w:hAnsi="Tahoma" w:cs="Tahoma"/>
          <w:sz w:val="22"/>
          <w:szCs w:val="22"/>
        </w:rPr>
        <w:tab/>
      </w:r>
      <w:r w:rsidR="00F02510">
        <w:rPr>
          <w:rFonts w:ascii="Tahoma" w:eastAsiaTheme="minorEastAsia" w:hAnsi="Tahoma" w:cs="Tahoma"/>
          <w:sz w:val="22"/>
          <w:szCs w:val="22"/>
        </w:rPr>
        <w:t xml:space="preserve">     </w:t>
      </w:r>
      <w:del w:id="195" w:author="Nováková Jiřina - PPSD" w:date="2017-07-27T12:26:00Z">
        <w:r w:rsidR="00F02510" w:rsidRPr="003A5DD8" w:rsidDel="00DA71A7">
          <w:rPr>
            <w:rFonts w:ascii="Tahoma" w:hAnsi="Tahoma" w:cs="Tahoma"/>
            <w:sz w:val="22"/>
            <w:szCs w:val="22"/>
          </w:rPr>
          <w:delText>Ing. Lumír Vágner</w:delText>
        </w:r>
      </w:del>
    </w:p>
    <w:p w14:paraId="149CA50E" w14:textId="22CD1271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     </w:t>
      </w:r>
      <w:r w:rsidR="00CF2773">
        <w:rPr>
          <w:rFonts w:ascii="Tahoma" w:eastAsiaTheme="minorEastAsia" w:hAnsi="Tahoma" w:cs="Tahoma"/>
          <w:sz w:val="22"/>
          <w:szCs w:val="22"/>
        </w:rPr>
        <w:t>člen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představenstva </w:t>
      </w:r>
      <w:r>
        <w:rPr>
          <w:rFonts w:ascii="Tahoma" w:eastAsiaTheme="minorEastAsia" w:hAnsi="Tahoma" w:cs="Tahoma"/>
          <w:sz w:val="22"/>
          <w:szCs w:val="22"/>
        </w:rPr>
        <w:t xml:space="preserve">  </w:t>
      </w:r>
      <w:r w:rsidR="00F02510">
        <w:rPr>
          <w:rFonts w:ascii="Tahoma" w:eastAsiaTheme="minorEastAsia" w:hAnsi="Tahoma" w:cs="Tahoma"/>
          <w:sz w:val="22"/>
          <w:szCs w:val="22"/>
        </w:rPr>
        <w:t xml:space="preserve">                                          </w:t>
      </w:r>
      <w:del w:id="196" w:author="Nováková Jiřina - PPSD" w:date="2017-07-27T12:26:00Z">
        <w:r w:rsidR="00F02510" w:rsidDel="00DA71A7">
          <w:rPr>
            <w:rFonts w:ascii="Tahoma" w:eastAsiaTheme="minorEastAsia" w:hAnsi="Tahoma" w:cs="Tahoma"/>
            <w:sz w:val="22"/>
            <w:szCs w:val="22"/>
          </w:rPr>
          <w:delText xml:space="preserve"> </w:delText>
        </w:r>
        <w:r w:rsidRPr="00167D0A" w:rsidDel="00DA71A7">
          <w:rPr>
            <w:rFonts w:ascii="Tahoma" w:eastAsiaTheme="minorEastAsia" w:hAnsi="Tahoma" w:cs="Tahoma"/>
            <w:sz w:val="22"/>
            <w:szCs w:val="22"/>
          </w:rPr>
          <w:delText xml:space="preserve"> </w:delText>
        </w:r>
        <w:r w:rsidR="00F02510" w:rsidDel="00DA71A7">
          <w:rPr>
            <w:rFonts w:ascii="Tahoma" w:eastAsiaTheme="minorEastAsia" w:hAnsi="Tahoma" w:cs="Tahoma"/>
            <w:sz w:val="22"/>
            <w:szCs w:val="22"/>
          </w:rPr>
          <w:delText>jednatel společnosti</w:delText>
        </w:r>
      </w:del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</w:p>
    <w:p w14:paraId="5874B458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10377EE5" w14:textId="77777777" w:rsidR="004104C4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5DEE5589" w14:textId="77777777" w:rsidR="00F02510" w:rsidRDefault="00F02510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1B544AEE" w14:textId="77777777" w:rsidR="00F02510" w:rsidRPr="00167D0A" w:rsidRDefault="00F02510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3C0BD263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………………………………………</w:t>
      </w:r>
      <w:r>
        <w:rPr>
          <w:rFonts w:ascii="Tahoma" w:eastAsiaTheme="minorEastAsia" w:hAnsi="Tahoma" w:cs="Tahoma"/>
          <w:sz w:val="22"/>
          <w:szCs w:val="22"/>
        </w:rPr>
        <w:t>……</w:t>
      </w:r>
      <w:r w:rsidRPr="00167D0A">
        <w:rPr>
          <w:rFonts w:ascii="Tahoma" w:eastAsiaTheme="minorEastAsia" w:hAnsi="Tahoma" w:cs="Tahoma"/>
          <w:sz w:val="22"/>
          <w:szCs w:val="22"/>
        </w:rPr>
        <w:t>….</w:t>
      </w:r>
    </w:p>
    <w:p w14:paraId="2C92E679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  Ing. </w:t>
      </w:r>
      <w:r w:rsidR="00CF2773">
        <w:rPr>
          <w:rFonts w:ascii="Tahoma" w:eastAsiaTheme="minorEastAsia" w:hAnsi="Tahoma" w:cs="Tahoma"/>
          <w:sz w:val="22"/>
          <w:szCs w:val="22"/>
        </w:rPr>
        <w:t>Jaroslav Medvec</w:t>
      </w:r>
    </w:p>
    <w:p w14:paraId="1AA086E0" w14:textId="77777777"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>
        <w:rPr>
          <w:rFonts w:ascii="Tahoma" w:eastAsiaTheme="minorEastAsia" w:hAnsi="Tahoma" w:cs="Tahoma"/>
          <w:sz w:val="22"/>
          <w:szCs w:val="22"/>
        </w:rPr>
        <w:t xml:space="preserve">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 w:rsidR="00CF2773">
        <w:rPr>
          <w:rFonts w:ascii="Tahoma" w:eastAsiaTheme="minorEastAsia" w:hAnsi="Tahoma" w:cs="Tahoma"/>
          <w:sz w:val="22"/>
          <w:szCs w:val="22"/>
        </w:rPr>
        <w:t>člen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představenstva  </w:t>
      </w:r>
      <w:r>
        <w:rPr>
          <w:rFonts w:ascii="Tahoma" w:eastAsiaTheme="minorEastAsia" w:hAnsi="Tahoma" w:cs="Tahoma"/>
          <w:sz w:val="22"/>
          <w:szCs w:val="22"/>
        </w:rPr>
        <w:t xml:space="preserve">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>
        <w:rPr>
          <w:rFonts w:ascii="Tahoma" w:eastAsiaTheme="minorEastAsia" w:hAnsi="Tahoma" w:cs="Tahoma"/>
          <w:sz w:val="22"/>
          <w:szCs w:val="22"/>
        </w:rPr>
        <w:t xml:space="preserve">  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</w:p>
    <w:p w14:paraId="1B630DD4" w14:textId="77777777" w:rsidR="00731B59" w:rsidRDefault="00731B59" w:rsidP="004104C4"/>
    <w:p w14:paraId="4216384F" w14:textId="77777777" w:rsidR="00134A1E" w:rsidRDefault="00134A1E" w:rsidP="004104C4"/>
    <w:p w14:paraId="697B14AD" w14:textId="77777777" w:rsidR="00134A1E" w:rsidRDefault="00134A1E" w:rsidP="004104C4"/>
    <w:p w14:paraId="6FA31C6E" w14:textId="4CEE5010" w:rsidR="00134A1E" w:rsidRDefault="00F02510" w:rsidP="003A5DD8">
      <w:pPr>
        <w:tabs>
          <w:tab w:val="center" w:pos="4536"/>
        </w:tabs>
      </w:pPr>
      <w:r>
        <w:tab/>
      </w:r>
    </w:p>
    <w:p w14:paraId="6D824349" w14:textId="77777777" w:rsidR="00F02510" w:rsidRDefault="00F02510" w:rsidP="003A5DD8">
      <w:pPr>
        <w:tabs>
          <w:tab w:val="center" w:pos="4536"/>
        </w:tabs>
      </w:pPr>
    </w:p>
    <w:p w14:paraId="395C40AE" w14:textId="77777777" w:rsidR="00F02510" w:rsidRDefault="00F02510" w:rsidP="003A5DD8">
      <w:pPr>
        <w:tabs>
          <w:tab w:val="center" w:pos="4536"/>
        </w:tabs>
      </w:pPr>
    </w:p>
    <w:p w14:paraId="232A221D" w14:textId="77777777" w:rsidR="00F02510" w:rsidRDefault="00F02510" w:rsidP="003A5DD8">
      <w:pPr>
        <w:tabs>
          <w:tab w:val="center" w:pos="4536"/>
        </w:tabs>
      </w:pPr>
    </w:p>
    <w:p w14:paraId="5F86A2C4" w14:textId="77777777" w:rsidR="00134A1E" w:rsidRDefault="00134A1E" w:rsidP="004104C4">
      <w:pPr>
        <w:rPr>
          <w:ins w:id="197" w:author="Nováková Jiřina - PPSD" w:date="2017-06-27T15:09:00Z"/>
        </w:rPr>
      </w:pPr>
    </w:p>
    <w:p w14:paraId="1990E938" w14:textId="77777777" w:rsidR="003A5DD8" w:rsidRDefault="003A5DD8" w:rsidP="004104C4"/>
    <w:p w14:paraId="4B1F2E51" w14:textId="77777777" w:rsidR="00134A1E" w:rsidRDefault="00134A1E" w:rsidP="004104C4"/>
    <w:p w14:paraId="0640AF99" w14:textId="048A20CE" w:rsidR="00134A1E" w:rsidDel="0085210E" w:rsidRDefault="00134A1E" w:rsidP="00C2766E">
      <w:pPr>
        <w:jc w:val="right"/>
        <w:rPr>
          <w:del w:id="198" w:author="Nováková Jiřina - PPSD" w:date="2017-07-07T12:27:00Z"/>
          <w:rFonts w:ascii="Tahoma" w:hAnsi="Tahoma" w:cs="Tahoma"/>
          <w:sz w:val="22"/>
          <w:szCs w:val="22"/>
        </w:rPr>
      </w:pPr>
      <w:del w:id="199" w:author="Nováková Jiřina - PPSD" w:date="2017-07-07T12:27:00Z">
        <w:r w:rsidDel="0085210E">
          <w:rPr>
            <w:rFonts w:ascii="Tahoma" w:hAnsi="Tahoma" w:cs="Tahoma"/>
            <w:sz w:val="22"/>
            <w:szCs w:val="22"/>
          </w:rPr>
          <w:delText>Příloha č. 1</w:delText>
        </w:r>
      </w:del>
    </w:p>
    <w:p w14:paraId="7A9D2FB5" w14:textId="4225E998" w:rsidR="00134A1E" w:rsidDel="0085210E" w:rsidRDefault="00134A1E" w:rsidP="00C2766E">
      <w:pPr>
        <w:jc w:val="center"/>
        <w:rPr>
          <w:del w:id="200" w:author="Nováková Jiřina - PPSD" w:date="2017-07-07T12:27:00Z"/>
          <w:rFonts w:ascii="Tahoma" w:hAnsi="Tahoma" w:cs="Tahoma"/>
          <w:b/>
          <w:sz w:val="22"/>
          <w:szCs w:val="22"/>
          <w:u w:val="single"/>
        </w:rPr>
      </w:pPr>
      <w:del w:id="201" w:author="Nováková Jiřina - PPSD" w:date="2017-07-07T12:27:00Z">
        <w:r w:rsidRPr="00C2766E" w:rsidDel="0085210E">
          <w:rPr>
            <w:rFonts w:ascii="Tahoma" w:hAnsi="Tahoma" w:cs="Tahoma"/>
            <w:b/>
            <w:sz w:val="22"/>
            <w:szCs w:val="22"/>
            <w:u w:val="single"/>
          </w:rPr>
          <w:delText>Projektová dokumentace</w:delText>
        </w:r>
      </w:del>
    </w:p>
    <w:p w14:paraId="7B3C3C9E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EE81FE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8FDCC35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B8FEC69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B6D6C36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FDD1507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F7C9D56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AACC661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14364C8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17E3BEC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2CDC2D3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AB7D651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9A5CE12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8DF7110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F015BA3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2255A79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E0CC120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A59DB6A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44355D5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640D4E6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0345399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277D878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AB83CCD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90149B5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175784D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294E9C1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5D86B68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A9D238A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96925CB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1DBD396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950D81D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D7FBA56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1C5202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182C542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D64719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77266EB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AE3213D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67EC8CC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EA1753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78D7D22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A063AC0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C089078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F9B38B0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0DAA3C3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26B7047" w14:textId="77777777" w:rsidR="00F02510" w:rsidRDefault="00F02510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EC93200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A59EB3" w14:textId="77777777" w:rsidR="00F02510" w:rsidRDefault="00F02510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CC61376" w14:textId="77777777" w:rsidR="00F02510" w:rsidRDefault="00F02510" w:rsidP="00C2766E">
      <w:pPr>
        <w:jc w:val="center"/>
        <w:rPr>
          <w:ins w:id="202" w:author="Nováková Jiřina - PPSD" w:date="2017-07-07T12:27:00Z"/>
          <w:rFonts w:ascii="Tahoma" w:hAnsi="Tahoma" w:cs="Tahoma"/>
          <w:b/>
          <w:sz w:val="22"/>
          <w:szCs w:val="22"/>
          <w:u w:val="single"/>
        </w:rPr>
      </w:pPr>
    </w:p>
    <w:p w14:paraId="42194113" w14:textId="77777777" w:rsidR="0085210E" w:rsidRDefault="0085210E" w:rsidP="00C2766E">
      <w:pPr>
        <w:jc w:val="center"/>
        <w:rPr>
          <w:ins w:id="203" w:author="Nováková Jiřina - PPSD" w:date="2017-07-07T12:27:00Z"/>
          <w:rFonts w:ascii="Tahoma" w:hAnsi="Tahoma" w:cs="Tahoma"/>
          <w:b/>
          <w:sz w:val="22"/>
          <w:szCs w:val="22"/>
          <w:u w:val="single"/>
        </w:rPr>
      </w:pPr>
    </w:p>
    <w:p w14:paraId="5DE23F41" w14:textId="77777777" w:rsidR="0085210E" w:rsidRDefault="0085210E" w:rsidP="00C2766E">
      <w:pPr>
        <w:jc w:val="center"/>
        <w:rPr>
          <w:ins w:id="204" w:author="Nováková Jiřina - PPSD" w:date="2017-07-07T12:27:00Z"/>
          <w:rFonts w:ascii="Tahoma" w:hAnsi="Tahoma" w:cs="Tahoma"/>
          <w:b/>
          <w:sz w:val="22"/>
          <w:szCs w:val="22"/>
          <w:u w:val="single"/>
        </w:rPr>
      </w:pPr>
    </w:p>
    <w:p w14:paraId="4BA19A26" w14:textId="77777777" w:rsidR="0085210E" w:rsidRDefault="0085210E" w:rsidP="00C2766E">
      <w:pPr>
        <w:jc w:val="center"/>
        <w:rPr>
          <w:ins w:id="205" w:author="Nováková Jiřina - PPSD" w:date="2017-07-07T12:27:00Z"/>
          <w:rFonts w:ascii="Tahoma" w:hAnsi="Tahoma" w:cs="Tahoma"/>
          <w:b/>
          <w:sz w:val="22"/>
          <w:szCs w:val="22"/>
          <w:u w:val="single"/>
        </w:rPr>
      </w:pPr>
    </w:p>
    <w:p w14:paraId="11A36F1C" w14:textId="77777777" w:rsidR="0085210E" w:rsidRDefault="0085210E" w:rsidP="00C2766E">
      <w:pPr>
        <w:jc w:val="center"/>
        <w:rPr>
          <w:ins w:id="206" w:author="Nováková Jiřina - PPSD" w:date="2017-07-07T12:27:00Z"/>
          <w:rFonts w:ascii="Tahoma" w:hAnsi="Tahoma" w:cs="Tahoma"/>
          <w:b/>
          <w:sz w:val="22"/>
          <w:szCs w:val="22"/>
          <w:u w:val="single"/>
        </w:rPr>
      </w:pPr>
    </w:p>
    <w:p w14:paraId="45EA4DB4" w14:textId="77777777" w:rsidR="0085210E" w:rsidRDefault="0085210E" w:rsidP="00C2766E">
      <w:pPr>
        <w:jc w:val="center"/>
        <w:rPr>
          <w:ins w:id="207" w:author="Nováková Jiřina - PPSD" w:date="2017-07-07T12:27:00Z"/>
          <w:rFonts w:ascii="Tahoma" w:hAnsi="Tahoma" w:cs="Tahoma"/>
          <w:b/>
          <w:sz w:val="22"/>
          <w:szCs w:val="22"/>
          <w:u w:val="single"/>
        </w:rPr>
      </w:pPr>
    </w:p>
    <w:p w14:paraId="48B3C5A3" w14:textId="77777777" w:rsidR="0085210E" w:rsidRDefault="0085210E" w:rsidP="00C2766E">
      <w:pPr>
        <w:jc w:val="center"/>
        <w:rPr>
          <w:ins w:id="208" w:author="Nováková Jiřina - PPSD" w:date="2017-07-07T12:27:00Z"/>
          <w:rFonts w:ascii="Tahoma" w:hAnsi="Tahoma" w:cs="Tahoma"/>
          <w:b/>
          <w:sz w:val="22"/>
          <w:szCs w:val="22"/>
          <w:u w:val="single"/>
        </w:rPr>
      </w:pPr>
    </w:p>
    <w:p w14:paraId="33B1D07D" w14:textId="77777777" w:rsidR="0085210E" w:rsidRDefault="0085210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599E86D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C764BAE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14220E2" w14:textId="77777777" w:rsidR="00134A1E" w:rsidRDefault="00134A1E" w:rsidP="00C2766E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2</w:t>
      </w:r>
    </w:p>
    <w:p w14:paraId="10F473AB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2766E">
        <w:rPr>
          <w:rFonts w:ascii="Tahoma" w:hAnsi="Tahoma" w:cs="Tahoma"/>
          <w:b/>
          <w:sz w:val="22"/>
          <w:szCs w:val="22"/>
          <w:u w:val="single"/>
        </w:rPr>
        <w:t xml:space="preserve">Technická specifikace předmětu díla </w:t>
      </w:r>
    </w:p>
    <w:p w14:paraId="0D061A73" w14:textId="77777777" w:rsidR="00134A1E" w:rsidRDefault="00134A1E" w:rsidP="00C276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34A1E">
        <w:rPr>
          <w:rFonts w:ascii="Tahoma" w:hAnsi="Tahoma" w:cs="Tahoma"/>
          <w:b/>
          <w:sz w:val="22"/>
          <w:szCs w:val="22"/>
          <w:u w:val="single"/>
        </w:rPr>
        <w:t>Technické p</w:t>
      </w:r>
      <w:r w:rsidRPr="00C2766E">
        <w:rPr>
          <w:rFonts w:ascii="Tahoma" w:hAnsi="Tahoma" w:cs="Tahoma"/>
          <w:b/>
          <w:sz w:val="22"/>
          <w:szCs w:val="22"/>
          <w:u w:val="single"/>
        </w:rPr>
        <w:t>ožadavky objednatele a oceněný výkaz výměr</w:t>
      </w:r>
    </w:p>
    <w:p w14:paraId="3E317183" w14:textId="77777777" w:rsidR="00134A1E" w:rsidRDefault="00134A1E" w:rsidP="00134A1E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09DC903A" w14:textId="77777777" w:rsidR="00134A1E" w:rsidRDefault="00134A1E" w:rsidP="00134A1E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14:paraId="6D95A82E" w14:textId="77777777" w:rsidR="00134A1E" w:rsidRPr="00167D0A" w:rsidRDefault="00134A1E" w:rsidP="00134A1E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Z</w:t>
      </w:r>
      <w:commentRangeStart w:id="209"/>
      <w:r w:rsidRPr="00167D0A">
        <w:rPr>
          <w:rFonts w:ascii="Tahoma" w:eastAsiaTheme="minorEastAsia" w:hAnsi="Tahoma" w:cs="Tahoma"/>
          <w:sz w:val="22"/>
          <w:szCs w:val="22"/>
        </w:rPr>
        <w:t xml:space="preserve">ákladní technické </w:t>
      </w:r>
      <w:r>
        <w:rPr>
          <w:rFonts w:ascii="Tahoma" w:eastAsiaTheme="minorEastAsia" w:hAnsi="Tahoma" w:cs="Tahoma"/>
          <w:sz w:val="22"/>
          <w:szCs w:val="22"/>
        </w:rPr>
        <w:t>požadavky objednatele na provedení díla</w:t>
      </w:r>
      <w:r w:rsidRPr="00167D0A">
        <w:rPr>
          <w:rFonts w:ascii="Tahoma" w:eastAsiaTheme="minorEastAsia" w:hAnsi="Tahoma" w:cs="Tahoma"/>
          <w:sz w:val="22"/>
          <w:szCs w:val="22"/>
        </w:rPr>
        <w:t>:</w:t>
      </w:r>
    </w:p>
    <w:p w14:paraId="2161E5DF" w14:textId="77777777" w:rsidR="00134A1E" w:rsidRPr="00167D0A" w:rsidRDefault="00134A1E" w:rsidP="00134A1E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4A1E" w:rsidRPr="00167D0A" w14:paraId="6C6FE362" w14:textId="77777777" w:rsidTr="00C2766E">
        <w:trPr>
          <w:cantSplit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C6AE9" w14:textId="77777777" w:rsidR="00134A1E" w:rsidRPr="00034B13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>Funkční odzkoušení regulační stanice plynu příprava</w:t>
            </w:r>
          </w:p>
          <w:p w14:paraId="2E5E50C0" w14:textId="77777777" w:rsidR="00134A1E" w:rsidRPr="00034B13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>Montáž STL RS 200/1/1 - výroba technologie, montáž na místě</w:t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</w:p>
          <w:p w14:paraId="734CA300" w14:textId="77777777" w:rsidR="00134A1E" w:rsidRPr="00034B13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>Propojení regulační stanice na plynovodní přípojku DN 200</w:t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</w:p>
          <w:p w14:paraId="5E161B41" w14:textId="77777777" w:rsidR="00134A1E" w:rsidRPr="00034B13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>Propojení regulační stanice na plynovodní přípojku DN 300</w:t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</w:p>
          <w:p w14:paraId="112067F4" w14:textId="77777777" w:rsidR="00134A1E" w:rsidRPr="00034B13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>Demontáž technologie stávající RS</w:t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</w:p>
          <w:p w14:paraId="2340BF3A" w14:textId="77777777" w:rsidR="00134A1E" w:rsidRPr="00034B13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>Funkční odzkoušení regulační stanice plynu příprava</w:t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</w:p>
          <w:p w14:paraId="05F4E7C5" w14:textId="77777777" w:rsidR="00134A1E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>Funkční odzkoušení regulační stanice plyn zkouška regulační řady</w:t>
            </w:r>
          </w:p>
          <w:p w14:paraId="1F6C1FEC" w14:textId="77777777" w:rsidR="00134A1E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b/>
                <w:sz w:val="22"/>
                <w:szCs w:val="22"/>
              </w:rPr>
              <w:t>Dodávka a montáž budovy RS</w:t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  <w:r w:rsidRPr="00034B13">
              <w:rPr>
                <w:rFonts w:ascii="Tahoma" w:eastAsiaTheme="minorEastAsia" w:hAnsi="Tahoma" w:cs="Tahoma"/>
                <w:b/>
                <w:sz w:val="22"/>
                <w:szCs w:val="22"/>
              </w:rPr>
              <w:tab/>
            </w:r>
          </w:p>
          <w:p w14:paraId="121172C9" w14:textId="77777777" w:rsidR="00134A1E" w:rsidRPr="00880508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</w:p>
          <w:p w14:paraId="426D3886" w14:textId="77777777" w:rsidR="00134A1E" w:rsidRPr="00880508" w:rsidRDefault="00134A1E" w:rsidP="00A1167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80508">
              <w:rPr>
                <w:rFonts w:ascii="Tahoma" w:hAnsi="Tahoma" w:cs="Tahoma"/>
                <w:b/>
                <w:sz w:val="22"/>
                <w:szCs w:val="22"/>
              </w:rPr>
              <w:t>Betonový prefabrikovaný objekt RS doprava, manipulace</w:t>
            </w:r>
          </w:p>
          <w:p w14:paraId="731E4CA9" w14:textId="77777777" w:rsidR="00134A1E" w:rsidRPr="00167D0A" w:rsidRDefault="00134A1E" w:rsidP="00A11676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67D0A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</w:tc>
      </w:tr>
    </w:tbl>
    <w:commentRangeEnd w:id="209"/>
    <w:p w14:paraId="1B730756" w14:textId="77777777" w:rsidR="00134A1E" w:rsidRPr="00167D0A" w:rsidRDefault="00134A1E" w:rsidP="00134A1E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Style w:val="Odkaznakoment"/>
        </w:rPr>
        <w:commentReference w:id="209"/>
      </w:r>
    </w:p>
    <w:p w14:paraId="26ED34E7" w14:textId="77777777" w:rsidR="00134A1E" w:rsidRDefault="00134A1E" w:rsidP="00134A1E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75134068" w14:textId="77777777" w:rsidR="00134A1E" w:rsidRPr="00C2766E" w:rsidRDefault="00134A1E" w:rsidP="00C2766E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134A1E" w:rsidRPr="00C2766E" w:rsidSect="001E69EB">
      <w:footerReference w:type="default" r:id="rId10"/>
      <w:type w:val="continuous"/>
      <w:pgSz w:w="11907" w:h="16840" w:code="9"/>
      <w:pgMar w:top="1417" w:right="1417" w:bottom="1417" w:left="1417" w:header="567" w:footer="567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6" w:author="AMP" w:date="2017-06-15T20:35:00Z" w:initials="A">
    <w:p w14:paraId="6ACA4394" w14:textId="4C764BAE" w:rsidR="009C7214" w:rsidRDefault="009C7214">
      <w:pPr>
        <w:pStyle w:val="Textkomente"/>
      </w:pPr>
      <w:r>
        <w:rPr>
          <w:rStyle w:val="Odkaznakoment"/>
        </w:rPr>
        <w:annotationRef/>
      </w:r>
      <w:r>
        <w:rPr>
          <w:rFonts w:ascii="Palatino Linotype" w:hAnsi="Palatino Linotype"/>
          <w:sz w:val="22"/>
          <w:szCs w:val="22"/>
        </w:rPr>
        <w:t>zde stanovená smluvní pokuta je oproti ostatním poměrně vysoká – 500.000,- Kč - v každém jednotlivém případě bude nezbytné poměřovat ji ke sjednané ceně, aby k této ceně nebyla nepřiměřeně vysoká</w:t>
      </w:r>
    </w:p>
  </w:comment>
  <w:comment w:id="189" w:author="AMP" w:date="2017-06-15T20:29:00Z" w:initials="A">
    <w:p w14:paraId="106FD50A" w14:textId="4AD4F370" w:rsidR="009C7214" w:rsidRDefault="009C7214">
      <w:pPr>
        <w:pStyle w:val="Textkomente"/>
      </w:pPr>
      <w:r>
        <w:rPr>
          <w:rStyle w:val="Odkaznakoment"/>
        </w:rPr>
        <w:annotationRef/>
      </w:r>
      <w:r>
        <w:t>Dáváme na zvážení, zda-</w:t>
      </w:r>
      <w:proofErr w:type="spellStart"/>
      <w:r>
        <w:t>li</w:t>
      </w:r>
      <w:proofErr w:type="spellEnd"/>
      <w:r>
        <w:t xml:space="preserve"> by splatnost i zde neměla být stanovena na 21 dnů jako u ostatních smluvních pokut, aby </w:t>
      </w:r>
      <w:proofErr w:type="gramStart"/>
      <w:r>
        <w:t>byly</w:t>
      </w:r>
      <w:proofErr w:type="gramEnd"/>
      <w:r>
        <w:t xml:space="preserve"> termíny </w:t>
      </w:r>
      <w:proofErr w:type="gramStart"/>
      <w:r>
        <w:t>sjednocen</w:t>
      </w:r>
      <w:proofErr w:type="gramEnd"/>
    </w:p>
  </w:comment>
  <w:comment w:id="209" w:author="AMP" w:date="2017-06-15T15:30:00Z" w:initials="A">
    <w:p w14:paraId="4B20F5C8" w14:textId="77777777" w:rsidR="009C7214" w:rsidRDefault="009C7214" w:rsidP="00134A1E">
      <w:pPr>
        <w:pStyle w:val="Textkomente"/>
      </w:pPr>
      <w:r>
        <w:rPr>
          <w:rStyle w:val="Odkaznakoment"/>
        </w:rPr>
        <w:annotationRef/>
      </w:r>
      <w:r>
        <w:t>Zde bychom doporučovali vyspecifikovat formou „požadavků objednatele na provedení díla“ jednotlivé práce, které objednatel požaduje v rámci plnění smlouvy po zhotoviteli provést, dále by bylo technickou specifikaci vhodné doplnit o oceněný výkaz výměr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1AFBCA" w15:done="0"/>
  <w15:commentEx w15:paraId="0A3A3546" w15:done="0"/>
  <w15:commentEx w15:paraId="761A7D71" w15:done="0"/>
  <w15:commentEx w15:paraId="714B4F09" w15:done="0"/>
  <w15:commentEx w15:paraId="7123F731" w15:done="0"/>
  <w15:commentEx w15:paraId="0BCEF470" w15:done="0"/>
  <w15:commentEx w15:paraId="1D8413E1" w15:done="0"/>
  <w15:commentEx w15:paraId="6EFB5223" w15:done="0"/>
  <w15:commentEx w15:paraId="3A8AF9C8" w15:done="0"/>
  <w15:commentEx w15:paraId="009D4B3F" w15:done="0"/>
  <w15:commentEx w15:paraId="2D5C5E58" w15:done="0"/>
  <w15:commentEx w15:paraId="4B9C211F" w15:done="0"/>
  <w15:commentEx w15:paraId="3FAF8EB9" w15:done="0"/>
  <w15:commentEx w15:paraId="4D0312F1" w15:done="0"/>
  <w15:commentEx w15:paraId="09FA8930" w15:done="0"/>
  <w15:commentEx w15:paraId="6B6D9D8C" w15:done="0"/>
  <w15:commentEx w15:paraId="6741FD04" w15:done="0"/>
  <w15:commentEx w15:paraId="699477B7" w15:done="0"/>
  <w15:commentEx w15:paraId="7FC18B95" w15:done="0"/>
  <w15:commentEx w15:paraId="3F14C6BE" w15:done="0"/>
  <w15:commentEx w15:paraId="1B194B5B" w15:done="0"/>
  <w15:commentEx w15:paraId="346C9DDA" w15:done="0"/>
  <w15:commentEx w15:paraId="45F08C16" w15:done="0"/>
  <w15:commentEx w15:paraId="383B044E" w15:done="0"/>
  <w15:commentEx w15:paraId="0E7B6626" w15:done="0"/>
  <w15:commentEx w15:paraId="26B942B6" w15:done="0"/>
  <w15:commentEx w15:paraId="6ACA4394" w15:done="0"/>
  <w15:commentEx w15:paraId="106FD50A" w15:done="0"/>
  <w15:commentEx w15:paraId="4B20F5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6A5E0" w14:textId="77777777" w:rsidR="009C7214" w:rsidRDefault="009C7214">
      <w:r>
        <w:separator/>
      </w:r>
    </w:p>
  </w:endnote>
  <w:endnote w:type="continuationSeparator" w:id="0">
    <w:p w14:paraId="0CE8D2CA" w14:textId="77777777" w:rsidR="009C7214" w:rsidRDefault="009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917514"/>
      <w:docPartObj>
        <w:docPartGallery w:val="Page Numbers (Bottom of Page)"/>
        <w:docPartUnique/>
      </w:docPartObj>
    </w:sdtPr>
    <w:sdtEndPr/>
    <w:sdtContent>
      <w:p w14:paraId="6DB1519A" w14:textId="40F2B807" w:rsidR="009C7214" w:rsidRDefault="009C72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F0">
          <w:rPr>
            <w:noProof/>
          </w:rPr>
          <w:t>1</w:t>
        </w:r>
        <w:r>
          <w:fldChar w:fldCharType="end"/>
        </w:r>
      </w:p>
    </w:sdtContent>
  </w:sdt>
  <w:p w14:paraId="46948352" w14:textId="77777777" w:rsidR="009C7214" w:rsidRPr="003B27C5" w:rsidRDefault="009C7214">
    <w:pPr>
      <w:pStyle w:val="Zpa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AB8F" w14:textId="77777777" w:rsidR="009C7214" w:rsidRDefault="009C7214">
      <w:r>
        <w:separator/>
      </w:r>
    </w:p>
  </w:footnote>
  <w:footnote w:type="continuationSeparator" w:id="0">
    <w:p w14:paraId="2463158A" w14:textId="77777777" w:rsidR="009C7214" w:rsidRDefault="009C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1E"/>
    <w:multiLevelType w:val="hybridMultilevel"/>
    <w:tmpl w:val="F5CE7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1812"/>
    <w:multiLevelType w:val="multilevel"/>
    <w:tmpl w:val="6D0C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D572ABA"/>
    <w:multiLevelType w:val="hybridMultilevel"/>
    <w:tmpl w:val="D37CC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0FD"/>
    <w:multiLevelType w:val="hybridMultilevel"/>
    <w:tmpl w:val="D7FED6B2"/>
    <w:lvl w:ilvl="0" w:tplc="152A33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3F37"/>
    <w:multiLevelType w:val="hybridMultilevel"/>
    <w:tmpl w:val="BDCA7E9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A171B2"/>
    <w:multiLevelType w:val="multilevel"/>
    <w:tmpl w:val="6D0C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EEE19C6"/>
    <w:multiLevelType w:val="multilevel"/>
    <w:tmpl w:val="E3A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7B4F92"/>
    <w:multiLevelType w:val="hybridMultilevel"/>
    <w:tmpl w:val="A8868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1B4A"/>
    <w:multiLevelType w:val="hybridMultilevel"/>
    <w:tmpl w:val="484862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6D7207"/>
    <w:multiLevelType w:val="multilevel"/>
    <w:tmpl w:val="6D0C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P">
    <w15:presenceInfo w15:providerId="None" w15:userId="A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nfo_appid" w:val="CNS"/>
    <w:docVar w:name="docinfo_appname" w:val="TOMS-Výstavba"/>
    <w:docVar w:name="docinfo_apptitle" w:val="IPC Listener for application CNS"/>
    <w:docVar w:name="docinfo_created" w:val="2017-03-27 00:00:00"/>
    <w:docVar w:name="docinfo_docext" w:val="docx"/>
    <w:docVar w:name="docinfo_formmode" w:val="false"/>
    <w:docVar w:name="docinfo_key" w:val="41308"/>
    <w:docVar w:name="docinfo_moduleid" w:val="0"/>
    <w:docVar w:name="docinfo_msgid" w:val="1000"/>
    <w:docVar w:name="docinfo_showbdwarnings" w:val="false"/>
    <w:docVar w:name="Internal_PersistentFieldCount" w:val="47"/>
    <w:docVar w:name="Internal_PersistentFieldName1" w:val="aktualni_datum"/>
    <w:docVar w:name="Internal_PersistentFieldName10" w:val="nazev"/>
    <w:docVar w:name="Internal_PersistentFieldName11" w:val="spp_prvek"/>
    <w:docVar w:name="Internal_PersistentFieldName12" w:val="spp_prvek_popis"/>
    <w:docVar w:name="Internal_PersistentFieldName13" w:val="stav"/>
    <w:docVar w:name="Internal_PersistentFieldName14" w:val="subj_památkari_název"/>
    <w:docVar w:name="Internal_PersistentFieldName15" w:val="subj_ppd_nazev"/>
    <w:docVar w:name="Internal_PersistentFieldName16" w:val="subj_projektant_adresa"/>
    <w:docVar w:name="Internal_PersistentFieldName17" w:val="subj_projektant_banka"/>
    <w:docVar w:name="Internal_PersistentFieldName18" w:val="subj_projektant_dic"/>
    <w:docVar w:name="Internal_PersistentFieldName19" w:val="subj_projektant_ico"/>
    <w:docVar w:name="Internal_PersistentFieldName2" w:val="cena"/>
    <w:docVar w:name="Internal_PersistentFieldName20" w:val="subj_projektant_nazev"/>
    <w:docVar w:name="Internal_PersistentFieldName21" w:val="subj_zhotovitel_adresa"/>
    <w:docVar w:name="Internal_PersistentFieldName22" w:val="subj_zhotovitel_banka"/>
    <w:docVar w:name="Internal_PersistentFieldName23" w:val="subj_zhotovitel_dic"/>
    <w:docVar w:name="Internal_PersistentFieldName24" w:val="subj_zhotovitel_email_z"/>
    <w:docVar w:name="Internal_PersistentFieldName25" w:val="subj_zhotovitel_ico"/>
    <w:docVar w:name="Internal_PersistentFieldName26" w:val="subj_zhotovitel_jméno_z"/>
    <w:docVar w:name="Internal_PersistentFieldName27" w:val="subj_zhotovitel_nazev_z"/>
    <w:docVar w:name="Internal_PersistentFieldName28" w:val="subj_zhotovitel_telefon_z"/>
    <w:docVar w:name="Internal_PersistentFieldName29" w:val="system_CisloZaznamu"/>
    <w:docVar w:name="Internal_PersistentFieldName3" w:val="cislo_dokumentu"/>
    <w:docVar w:name="Internal_PersistentFieldName30" w:val="system_Nazev"/>
    <w:docVar w:name="Internal_PersistentFieldName31" w:val="system_PocetZaznamu"/>
    <w:docVar w:name="Internal_PersistentFieldName32" w:val="system_Poznamka"/>
    <w:docVar w:name="Internal_PersistentFieldName33" w:val="technik_pripravy"/>
    <w:docVar w:name="Internal_PersistentFieldName34" w:val="technik_pripravy_email"/>
    <w:docVar w:name="Internal_PersistentFieldName35" w:val="technik_pripravy_telefon"/>
    <w:docVar w:name="Internal_PersistentFieldName36" w:val="technik_realizace"/>
    <w:docVar w:name="Internal_PersistentFieldName37" w:val="technik_realizace_email"/>
    <w:docVar w:name="Internal_PersistentFieldName38" w:val="technik_realizace_telefon"/>
    <w:docVar w:name="Internal_PersistentFieldName39" w:val="termin_realizace_ukonceni"/>
    <w:docVar w:name="Internal_PersistentFieldName4" w:val="cislo_stavby"/>
    <w:docVar w:name="Internal_PersistentFieldName40" w:val="termin_realizace_zahajeni"/>
    <w:docVar w:name="Internal_PersistentFieldName41" w:val="tl_uroven"/>
    <w:docVar w:name="Internal_PersistentFieldName42" w:val="typ_stavby"/>
    <w:docVar w:name="Internal_PersistentFieldName43" w:val="typ_zarizeni"/>
    <w:docVar w:name="Internal_PersistentFieldName44" w:val="urad_mestske_casti"/>
    <w:docVar w:name="Internal_PersistentFieldName45" w:val="vedouci_ori"/>
    <w:docVar w:name="Internal_PersistentFieldName46" w:val="vedouci_pripravy"/>
    <w:docVar w:name="Internal_PersistentFieldName47" w:val="vedouci_realizace"/>
    <w:docVar w:name="Internal_PersistentFieldName5" w:val="clen_predstavenstva_1"/>
    <w:docVar w:name="Internal_PersistentFieldName6" w:val="clen_představenstva_2"/>
    <w:docVar w:name="Internal_PersistentFieldName7" w:val="k_constr"/>
    <w:docVar w:name="Internal_PersistentFieldName8" w:val="kalkulant"/>
    <w:docVar w:name="Internal_PersistentFieldName9" w:val="misto"/>
    <w:docVar w:name="ShowDBWarnings" w:val="0"/>
    <w:docVar w:name="StoreFolderType" w:val="0"/>
  </w:docVars>
  <w:rsids>
    <w:rsidRoot w:val="00EA435B"/>
    <w:rsid w:val="00021D19"/>
    <w:rsid w:val="00055D8E"/>
    <w:rsid w:val="00064FB9"/>
    <w:rsid w:val="00091B4A"/>
    <w:rsid w:val="0009471D"/>
    <w:rsid w:val="00097CED"/>
    <w:rsid w:val="00134A1E"/>
    <w:rsid w:val="00186A48"/>
    <w:rsid w:val="00197BA9"/>
    <w:rsid w:val="001C3096"/>
    <w:rsid w:val="001E69EB"/>
    <w:rsid w:val="001E7288"/>
    <w:rsid w:val="002008FD"/>
    <w:rsid w:val="002124E1"/>
    <w:rsid w:val="00235E3A"/>
    <w:rsid w:val="00246D3D"/>
    <w:rsid w:val="0025040C"/>
    <w:rsid w:val="00255DB3"/>
    <w:rsid w:val="002760D2"/>
    <w:rsid w:val="00282A6C"/>
    <w:rsid w:val="002918B5"/>
    <w:rsid w:val="00294F01"/>
    <w:rsid w:val="002D7750"/>
    <w:rsid w:val="00321AE3"/>
    <w:rsid w:val="00332996"/>
    <w:rsid w:val="0036250F"/>
    <w:rsid w:val="0036290B"/>
    <w:rsid w:val="003732DF"/>
    <w:rsid w:val="003760D4"/>
    <w:rsid w:val="003A5DD8"/>
    <w:rsid w:val="003B27C5"/>
    <w:rsid w:val="003C4D8E"/>
    <w:rsid w:val="00401338"/>
    <w:rsid w:val="004104C4"/>
    <w:rsid w:val="0041247F"/>
    <w:rsid w:val="00465C76"/>
    <w:rsid w:val="00470601"/>
    <w:rsid w:val="004839D1"/>
    <w:rsid w:val="00505564"/>
    <w:rsid w:val="00512162"/>
    <w:rsid w:val="005264D7"/>
    <w:rsid w:val="00533BAE"/>
    <w:rsid w:val="00541F80"/>
    <w:rsid w:val="00545587"/>
    <w:rsid w:val="00582A49"/>
    <w:rsid w:val="005A04F7"/>
    <w:rsid w:val="005E0FA6"/>
    <w:rsid w:val="005E2799"/>
    <w:rsid w:val="005E728D"/>
    <w:rsid w:val="005F1FF6"/>
    <w:rsid w:val="00615659"/>
    <w:rsid w:val="00637538"/>
    <w:rsid w:val="0064345A"/>
    <w:rsid w:val="00683115"/>
    <w:rsid w:val="006A19B5"/>
    <w:rsid w:val="006A4A41"/>
    <w:rsid w:val="006A4B4B"/>
    <w:rsid w:val="006C55F0"/>
    <w:rsid w:val="006F078D"/>
    <w:rsid w:val="00731B59"/>
    <w:rsid w:val="00744E13"/>
    <w:rsid w:val="007501D6"/>
    <w:rsid w:val="007A5680"/>
    <w:rsid w:val="007D03EF"/>
    <w:rsid w:val="007D61FF"/>
    <w:rsid w:val="007F20EB"/>
    <w:rsid w:val="00800042"/>
    <w:rsid w:val="00802339"/>
    <w:rsid w:val="00807E4D"/>
    <w:rsid w:val="00811269"/>
    <w:rsid w:val="00842573"/>
    <w:rsid w:val="0085210E"/>
    <w:rsid w:val="00854BDE"/>
    <w:rsid w:val="00861179"/>
    <w:rsid w:val="0086607D"/>
    <w:rsid w:val="00880508"/>
    <w:rsid w:val="008817CA"/>
    <w:rsid w:val="008D022B"/>
    <w:rsid w:val="00922CD9"/>
    <w:rsid w:val="009728AC"/>
    <w:rsid w:val="009A3610"/>
    <w:rsid w:val="009B4AC8"/>
    <w:rsid w:val="009C7214"/>
    <w:rsid w:val="00A11676"/>
    <w:rsid w:val="00AA6624"/>
    <w:rsid w:val="00BB5E6B"/>
    <w:rsid w:val="00BF27FC"/>
    <w:rsid w:val="00C03084"/>
    <w:rsid w:val="00C0457F"/>
    <w:rsid w:val="00C1729C"/>
    <w:rsid w:val="00C2766E"/>
    <w:rsid w:val="00C31F67"/>
    <w:rsid w:val="00C73758"/>
    <w:rsid w:val="00CB02F3"/>
    <w:rsid w:val="00CD239F"/>
    <w:rsid w:val="00CE2BE8"/>
    <w:rsid w:val="00CF2773"/>
    <w:rsid w:val="00D44F26"/>
    <w:rsid w:val="00D86A9F"/>
    <w:rsid w:val="00D92894"/>
    <w:rsid w:val="00DA71A7"/>
    <w:rsid w:val="00DB3ED2"/>
    <w:rsid w:val="00DF1EAB"/>
    <w:rsid w:val="00E35E84"/>
    <w:rsid w:val="00E63D69"/>
    <w:rsid w:val="00E65A9E"/>
    <w:rsid w:val="00E77BDC"/>
    <w:rsid w:val="00EA26AF"/>
    <w:rsid w:val="00EA435B"/>
    <w:rsid w:val="00EB4575"/>
    <w:rsid w:val="00EC2A1A"/>
    <w:rsid w:val="00EC4D83"/>
    <w:rsid w:val="00ED390E"/>
    <w:rsid w:val="00F00FC8"/>
    <w:rsid w:val="00F02510"/>
    <w:rsid w:val="00F56371"/>
    <w:rsid w:val="00F6028A"/>
    <w:rsid w:val="00F630CE"/>
    <w:rsid w:val="00F63AE5"/>
    <w:rsid w:val="00F82F9C"/>
    <w:rsid w:val="00F93320"/>
    <w:rsid w:val="00FC0EF1"/>
    <w:rsid w:val="00FC7E89"/>
    <w:rsid w:val="00FD1E9A"/>
    <w:rsid w:val="00FF3C00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DB6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b/>
      <w:sz w:val="4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4A4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B4575"/>
    <w:rPr>
      <w:b/>
      <w:sz w:val="40"/>
    </w:rPr>
  </w:style>
  <w:style w:type="table" w:styleId="Mkatabulky">
    <w:name w:val="Table Grid"/>
    <w:basedOn w:val="Normlntabulka"/>
    <w:rsid w:val="00EB45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04C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F2773"/>
    <w:rPr>
      <w:sz w:val="24"/>
    </w:rPr>
  </w:style>
  <w:style w:type="character" w:styleId="Odkaznakoment">
    <w:name w:val="annotation reference"/>
    <w:basedOn w:val="Standardnpsmoodstavce"/>
    <w:semiHidden/>
    <w:unhideWhenUsed/>
    <w:rsid w:val="009728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728A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728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2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728AC"/>
    <w:rPr>
      <w:b/>
      <w:bCs/>
    </w:rPr>
  </w:style>
  <w:style w:type="paragraph" w:styleId="Revize">
    <w:name w:val="Revision"/>
    <w:hidden/>
    <w:uiPriority w:val="99"/>
    <w:semiHidden/>
    <w:rsid w:val="00A11676"/>
    <w:rPr>
      <w:sz w:val="24"/>
    </w:rPr>
  </w:style>
  <w:style w:type="character" w:styleId="Hypertextovodkaz">
    <w:name w:val="Hyperlink"/>
    <w:basedOn w:val="Standardnpsmoodstavce"/>
    <w:unhideWhenUsed/>
    <w:rsid w:val="00091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b/>
      <w:sz w:val="4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4A4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B4575"/>
    <w:rPr>
      <w:b/>
      <w:sz w:val="40"/>
    </w:rPr>
  </w:style>
  <w:style w:type="table" w:styleId="Mkatabulky">
    <w:name w:val="Table Grid"/>
    <w:basedOn w:val="Normlntabulka"/>
    <w:rsid w:val="00EB45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04C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F2773"/>
    <w:rPr>
      <w:sz w:val="24"/>
    </w:rPr>
  </w:style>
  <w:style w:type="character" w:styleId="Odkaznakoment">
    <w:name w:val="annotation reference"/>
    <w:basedOn w:val="Standardnpsmoodstavce"/>
    <w:semiHidden/>
    <w:unhideWhenUsed/>
    <w:rsid w:val="009728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728A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728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2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728AC"/>
    <w:rPr>
      <w:b/>
      <w:bCs/>
    </w:rPr>
  </w:style>
  <w:style w:type="paragraph" w:styleId="Revize">
    <w:name w:val="Revision"/>
    <w:hidden/>
    <w:uiPriority w:val="99"/>
    <w:semiHidden/>
    <w:rsid w:val="00A11676"/>
    <w:rPr>
      <w:sz w:val="24"/>
    </w:rPr>
  </w:style>
  <w:style w:type="character" w:styleId="Hypertextovodkaz">
    <w:name w:val="Hyperlink"/>
    <w:basedOn w:val="Standardnpsmoodstavce"/>
    <w:unhideWhenUsed/>
    <w:rsid w:val="00091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5A5B-ADE2-441D-90A9-8B07FDC6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4729</Words>
  <Characters>31323</Characters>
  <Application>Microsoft Office Word</Application>
  <DocSecurity>0</DocSecurity>
  <Lines>261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 a.s.</Company>
  <LinksUpToDate>false</LinksUpToDate>
  <CharactersWithSpaces>35981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Vydra Slavomil</dc:creator>
  <cp:lastModifiedBy>Nováková Jiřina - PPSD</cp:lastModifiedBy>
  <cp:revision>13</cp:revision>
  <cp:lastPrinted>2017-07-07T10:28:00Z</cp:lastPrinted>
  <dcterms:created xsi:type="dcterms:W3CDTF">2017-06-27T09:57:00Z</dcterms:created>
  <dcterms:modified xsi:type="dcterms:W3CDTF">2017-07-27T10:44:00Z</dcterms:modified>
</cp:coreProperties>
</file>