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68" w:rsidRPr="00D52B67" w:rsidRDefault="00FC5168" w:rsidP="000576F5">
      <w:pPr>
        <w:spacing w:before="240" w:after="240" w:line="240" w:lineRule="auto"/>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BD0DD9">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r w:rsidR="00411820">
        <w:rPr>
          <w:rFonts w:asciiTheme="minorHAnsi" w:hAnsiTheme="minorHAnsi" w:cstheme="minorHAnsi"/>
          <w:b/>
          <w:bCs/>
          <w:sz w:val="28"/>
          <w:szCs w:val="28"/>
        </w:rPr>
        <w:t xml:space="preserve"> č. ID</w:t>
      </w:r>
      <w:r w:rsidR="00B73A2E">
        <w:rPr>
          <w:rFonts w:asciiTheme="minorHAnsi" w:hAnsiTheme="minorHAnsi" w:cstheme="minorHAnsi"/>
          <w:b/>
          <w:bCs/>
          <w:sz w:val="28"/>
          <w:szCs w:val="28"/>
        </w:rPr>
        <w:t>3789</w:t>
      </w:r>
      <w:r w:rsidR="000576F5">
        <w:rPr>
          <w:rFonts w:asciiTheme="minorHAnsi" w:hAnsiTheme="minorHAnsi" w:cstheme="minorHAnsi"/>
          <w:b/>
          <w:bCs/>
          <w:sz w:val="28"/>
          <w:szCs w:val="28"/>
        </w:rPr>
        <w:t>/195</w:t>
      </w:r>
      <w:r w:rsidR="00653B06">
        <w:rPr>
          <w:rFonts w:asciiTheme="minorHAnsi" w:hAnsiTheme="minorHAnsi" w:cstheme="minorHAnsi"/>
          <w:b/>
          <w:bCs/>
          <w:sz w:val="28"/>
          <w:szCs w:val="28"/>
        </w:rPr>
        <w:t>/2017</w:t>
      </w:r>
    </w:p>
    <w:p w:rsidR="00FC5168" w:rsidRPr="004D68EC" w:rsidRDefault="00FC5168" w:rsidP="00B7527B">
      <w:pPr>
        <w:spacing w:before="120" w:after="120" w:line="240" w:lineRule="auto"/>
        <w:jc w:val="center"/>
        <w:rPr>
          <w:rFonts w:asciiTheme="minorHAnsi" w:hAnsiTheme="minorHAnsi" w:cstheme="minorHAnsi"/>
          <w:bCs/>
        </w:rPr>
      </w:pPr>
      <w:r w:rsidRPr="004D68EC">
        <w:rPr>
          <w:rFonts w:asciiTheme="minorHAnsi" w:hAnsiTheme="minorHAnsi" w:cstheme="minorHAnsi"/>
          <w:bCs/>
        </w:rPr>
        <w:t>uzavřen</w:t>
      </w:r>
      <w:r w:rsidR="00C843F2">
        <w:rPr>
          <w:rFonts w:asciiTheme="minorHAnsi" w:hAnsiTheme="minorHAnsi" w:cstheme="minorHAnsi"/>
          <w:bCs/>
        </w:rPr>
        <w:t>á</w:t>
      </w:r>
      <w:r w:rsidRPr="004D68EC">
        <w:rPr>
          <w:rFonts w:asciiTheme="minorHAnsi" w:hAnsiTheme="minorHAnsi" w:cstheme="minorHAnsi"/>
          <w:bCs/>
        </w:rPr>
        <w:t xml:space="preserve"> podle právního řádu České republiky v souladu s ustanovením § 2586 a násl. zákona č. 89/2012 Sb., občanský zákoník (dále též jako „Občanský zákoník“) mezi smluvními stranami:</w:t>
      </w:r>
    </w:p>
    <w:p w:rsidR="00C843F2" w:rsidRDefault="00C843F2" w:rsidP="00B7527B">
      <w:pPr>
        <w:spacing w:before="120" w:after="120" w:line="240" w:lineRule="auto"/>
        <w:jc w:val="center"/>
        <w:rPr>
          <w:rFonts w:asciiTheme="minorHAnsi" w:hAnsiTheme="minorHAnsi" w:cstheme="minorHAnsi"/>
          <w:b/>
          <w:bCs/>
          <w:iCs/>
          <w:u w:val="single"/>
        </w:rPr>
      </w:pPr>
    </w:p>
    <w:p w:rsidR="00FC5168" w:rsidRPr="004D68EC" w:rsidRDefault="00FC5168" w:rsidP="00B7527B">
      <w:pPr>
        <w:spacing w:before="120" w:after="120" w:line="240" w:lineRule="auto"/>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rsidR="00FC5168" w:rsidRPr="004D68EC" w:rsidRDefault="00FC5168" w:rsidP="00B7527B">
      <w:pPr>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t>(1)</w:t>
      </w:r>
    </w:p>
    <w:p w:rsidR="005C6449" w:rsidRPr="00B52ED7" w:rsidRDefault="005C6449" w:rsidP="00B7527B">
      <w:pPr>
        <w:pStyle w:val="Bezmezer"/>
        <w:rPr>
          <w:b/>
        </w:rPr>
      </w:pPr>
      <w:r w:rsidRPr="00B52ED7">
        <w:rPr>
          <w:b/>
        </w:rPr>
        <w:t xml:space="preserve">Objednatel: </w:t>
      </w:r>
      <w:r w:rsidRPr="00B52ED7">
        <w:rPr>
          <w:b/>
        </w:rPr>
        <w:tab/>
        <w:t>Střední průmyslová škola dopravní, Plzeň, Karlovarská 99</w:t>
      </w:r>
    </w:p>
    <w:p w:rsidR="005C6449" w:rsidRPr="006647FF" w:rsidRDefault="005C6449" w:rsidP="00B7527B">
      <w:pPr>
        <w:pStyle w:val="Bezmezer"/>
      </w:pPr>
      <w:r w:rsidRPr="006647FF">
        <w:t xml:space="preserve">Se sídlem: </w:t>
      </w:r>
      <w:r w:rsidRPr="006647FF">
        <w:tab/>
      </w:r>
      <w:r w:rsidRPr="00462632">
        <w:t>Karlovarská 99, 323 00 Plzeň</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IČO:</w:t>
      </w:r>
      <w:r w:rsidRPr="006647FF">
        <w:rPr>
          <w:rFonts w:asciiTheme="minorHAnsi" w:hAnsiTheme="minorHAnsi" w:cstheme="minorHAnsi"/>
          <w:sz w:val="22"/>
          <w:szCs w:val="22"/>
        </w:rPr>
        <w:tab/>
      </w:r>
      <w:r w:rsidRPr="00462632">
        <w:rPr>
          <w:rFonts w:asciiTheme="minorHAnsi" w:hAnsiTheme="minorHAnsi" w:cstheme="minorHAnsi"/>
          <w:sz w:val="22"/>
          <w:szCs w:val="22"/>
        </w:rPr>
        <w:t>69457930</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 xml:space="preserve">Bankovní spojení: </w:t>
      </w:r>
      <w:r w:rsidRPr="006647FF">
        <w:rPr>
          <w:rFonts w:asciiTheme="minorHAnsi" w:hAnsiTheme="minorHAnsi" w:cstheme="minorHAnsi"/>
          <w:sz w:val="22"/>
          <w:szCs w:val="22"/>
        </w:rPr>
        <w:tab/>
      </w:r>
      <w:r w:rsidRPr="00943409">
        <w:rPr>
          <w:rFonts w:asciiTheme="minorHAnsi" w:hAnsiTheme="minorHAnsi" w:cstheme="minorHAnsi"/>
          <w:sz w:val="22"/>
          <w:szCs w:val="22"/>
        </w:rPr>
        <w:t>Československá obchodní banka, a. s.</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 xml:space="preserve">Číslo účtu: </w:t>
      </w:r>
      <w:r w:rsidRPr="006647FF">
        <w:rPr>
          <w:rFonts w:asciiTheme="minorHAnsi" w:hAnsiTheme="minorHAnsi" w:cstheme="minorHAnsi"/>
          <w:sz w:val="22"/>
          <w:szCs w:val="22"/>
        </w:rPr>
        <w:tab/>
      </w:r>
      <w:r w:rsidRPr="00943409">
        <w:rPr>
          <w:rFonts w:asciiTheme="minorHAnsi" w:hAnsiTheme="minorHAnsi" w:cstheme="minorHAnsi"/>
          <w:color w:val="000000"/>
          <w:sz w:val="22"/>
          <w:szCs w:val="22"/>
        </w:rPr>
        <w:t>177679864/0300</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Osoba oprávněná jednat ve věcech smluvních:</w:t>
      </w:r>
      <w:r w:rsidRPr="006647FF">
        <w:rPr>
          <w:rFonts w:asciiTheme="minorHAnsi" w:hAnsiTheme="minorHAnsi" w:cstheme="minorHAnsi"/>
          <w:sz w:val="22"/>
          <w:szCs w:val="22"/>
        </w:rPr>
        <w:tab/>
        <w:t xml:space="preserve">   </w:t>
      </w:r>
      <w:r w:rsidRPr="00462632">
        <w:rPr>
          <w:rFonts w:asciiTheme="minorHAnsi" w:hAnsiTheme="minorHAnsi" w:cstheme="minorHAnsi"/>
          <w:sz w:val="22"/>
          <w:szCs w:val="22"/>
        </w:rPr>
        <w:t>Ing. Jiří Svoboda, ředitel školy</w:t>
      </w:r>
    </w:p>
    <w:p w:rsidR="005C6449" w:rsidRPr="00DF7BE3" w:rsidRDefault="005C6449" w:rsidP="00B7527B">
      <w:pPr>
        <w:pStyle w:val="Styl"/>
        <w:tabs>
          <w:tab w:val="left" w:pos="1985"/>
        </w:tabs>
        <w:ind w:right="141"/>
        <w:rPr>
          <w:rFonts w:ascii="Calibri" w:hAnsi="Calibri" w:cs="Calibri"/>
          <w:sz w:val="22"/>
          <w:szCs w:val="22"/>
          <w:highlight w:val="yellow"/>
        </w:rPr>
      </w:pPr>
      <w:r w:rsidRPr="00DF7BE3">
        <w:rPr>
          <w:rFonts w:ascii="Calibri" w:hAnsi="Calibri" w:cs="Calibri"/>
          <w:sz w:val="22"/>
          <w:szCs w:val="22"/>
        </w:rPr>
        <w:t xml:space="preserve">Osoba oprávněná jednat ve věcech </w:t>
      </w:r>
      <w:r w:rsidRPr="006647FF">
        <w:rPr>
          <w:rFonts w:asciiTheme="minorHAnsi" w:hAnsiTheme="minorHAnsi" w:cstheme="minorHAnsi"/>
          <w:sz w:val="22"/>
          <w:szCs w:val="22"/>
        </w:rPr>
        <w:t>technických</w:t>
      </w:r>
      <w:r w:rsidRPr="006647FF">
        <w:rPr>
          <w:rFonts w:asciiTheme="minorHAnsi" w:hAnsiTheme="minorHAnsi" w:cstheme="minorHAnsi"/>
          <w:sz w:val="22"/>
          <w:szCs w:val="22"/>
        </w:rPr>
        <w:tab/>
        <w:t xml:space="preserve">:  </w:t>
      </w:r>
      <w:r>
        <w:rPr>
          <w:rFonts w:asciiTheme="minorHAnsi" w:hAnsiTheme="minorHAnsi" w:cstheme="minorHAnsi"/>
          <w:sz w:val="22"/>
          <w:szCs w:val="22"/>
        </w:rPr>
        <w:t>Stanislav Liška, vedoucí provozu</w:t>
      </w:r>
    </w:p>
    <w:p w:rsidR="005C6449" w:rsidRPr="00943409" w:rsidRDefault="005C6449" w:rsidP="00B7527B">
      <w:pPr>
        <w:spacing w:after="0" w:line="240" w:lineRule="auto"/>
        <w:ind w:firstLine="708"/>
        <w:contextualSpacing/>
        <w:rPr>
          <w:rFonts w:asciiTheme="minorHAnsi" w:hAnsiTheme="minorHAnsi" w:cstheme="minorHAnsi"/>
          <w:color w:val="FF0000"/>
        </w:rPr>
      </w:pPr>
      <w:r w:rsidRPr="00943409">
        <w:rPr>
          <w:rFonts w:asciiTheme="minorHAnsi" w:hAnsiTheme="minorHAnsi" w:cstheme="minorHAnsi"/>
        </w:rPr>
        <w:t>Telefon:</w:t>
      </w:r>
      <w:r w:rsidRPr="00943409">
        <w:rPr>
          <w:rFonts w:asciiTheme="minorHAnsi" w:hAnsiTheme="minorHAnsi" w:cstheme="minorHAnsi"/>
        </w:rPr>
        <w:tab/>
        <w:t>+ 420 377 520 253</w:t>
      </w:r>
    </w:p>
    <w:p w:rsidR="005C6449" w:rsidRPr="00943409" w:rsidRDefault="005C6449" w:rsidP="00B7527B">
      <w:pPr>
        <w:spacing w:after="0" w:line="240" w:lineRule="auto"/>
        <w:ind w:left="2127" w:hanging="1418"/>
        <w:rPr>
          <w:rFonts w:asciiTheme="minorHAnsi" w:hAnsiTheme="minorHAnsi" w:cstheme="minorHAnsi"/>
        </w:rPr>
      </w:pPr>
      <w:r w:rsidRPr="00943409">
        <w:rPr>
          <w:rFonts w:asciiTheme="minorHAnsi" w:hAnsiTheme="minorHAnsi" w:cstheme="minorHAnsi"/>
        </w:rPr>
        <w:t>E-mail:</w:t>
      </w:r>
      <w:r w:rsidRPr="00943409">
        <w:rPr>
          <w:rFonts w:asciiTheme="minorHAnsi" w:hAnsiTheme="minorHAnsi" w:cstheme="minorHAnsi"/>
        </w:rPr>
        <w:tab/>
      </w:r>
      <w:hyperlink r:id="rId8" w:history="1">
        <w:r w:rsidRPr="00943409">
          <w:rPr>
            <w:rStyle w:val="Hypertextovodkaz"/>
            <w:rFonts w:asciiTheme="minorHAnsi" w:hAnsiTheme="minorHAnsi" w:cstheme="minorHAnsi"/>
          </w:rPr>
          <w:t>liska@dopskopl.cz</w:t>
        </w:r>
      </w:hyperlink>
    </w:p>
    <w:p w:rsidR="00FC5168" w:rsidRPr="004D68EC" w:rsidRDefault="00FC5168" w:rsidP="00B7527B">
      <w:pPr>
        <w:spacing w:after="0" w:line="240" w:lineRule="auto"/>
        <w:ind w:left="2835" w:hanging="2126"/>
        <w:rPr>
          <w:rFonts w:asciiTheme="minorHAnsi" w:hAnsiTheme="minorHAnsi" w:cstheme="minorHAnsi"/>
        </w:rPr>
      </w:pPr>
      <w:r w:rsidRPr="004D68EC">
        <w:rPr>
          <w:rFonts w:asciiTheme="minorHAnsi" w:hAnsiTheme="minorHAnsi" w:cstheme="minorHAnsi"/>
        </w:rPr>
        <w:tab/>
      </w:r>
    </w:p>
    <w:p w:rsidR="00FC5168" w:rsidRPr="00B52ED7" w:rsidRDefault="00FC5168" w:rsidP="00B7527B">
      <w:pPr>
        <w:spacing w:before="120" w:after="120" w:line="240" w:lineRule="auto"/>
        <w:ind w:left="2835" w:hanging="2835"/>
        <w:jc w:val="center"/>
        <w:rPr>
          <w:rFonts w:asciiTheme="minorHAnsi" w:hAnsiTheme="minorHAnsi" w:cstheme="minorHAnsi"/>
        </w:rPr>
      </w:pPr>
      <w:r w:rsidRPr="00B52ED7">
        <w:rPr>
          <w:rFonts w:asciiTheme="minorHAnsi" w:hAnsiTheme="minorHAnsi" w:cstheme="minorHAnsi"/>
        </w:rPr>
        <w:t>(2)</w:t>
      </w:r>
    </w:p>
    <w:p w:rsidR="00E33630" w:rsidRPr="00B52ED7" w:rsidRDefault="00FC5168" w:rsidP="00B7527B">
      <w:pPr>
        <w:spacing w:before="120" w:after="0" w:line="240" w:lineRule="auto"/>
        <w:contextualSpacing/>
        <w:rPr>
          <w:rFonts w:ascii="Arial Narrow" w:hAnsi="Arial Narrow" w:cs="Arial"/>
        </w:rPr>
      </w:pPr>
      <w:r w:rsidRPr="00B52ED7">
        <w:rPr>
          <w:rFonts w:asciiTheme="minorHAnsi" w:hAnsiTheme="minorHAnsi" w:cstheme="minorHAnsi"/>
          <w:b/>
        </w:rPr>
        <w:t>Zhotovitel:</w:t>
      </w:r>
      <w:r w:rsidR="00B52ED7" w:rsidRPr="00B52ED7">
        <w:rPr>
          <w:rFonts w:asciiTheme="minorHAnsi" w:hAnsiTheme="minorHAnsi" w:cstheme="minorHAnsi"/>
          <w:b/>
        </w:rPr>
        <w:t xml:space="preserve">                      </w:t>
      </w:r>
      <w:r w:rsidR="00B52ED7" w:rsidRPr="00B52ED7">
        <w:rPr>
          <w:rFonts w:asciiTheme="minorHAnsi" w:hAnsiTheme="minorHAnsi" w:cstheme="minorHAnsi"/>
          <w:b/>
        </w:rPr>
        <w:tab/>
        <w:t>Ing. Jiří Kreidl</w:t>
      </w:r>
      <w:del w:id="0" w:author="Stanislav Liška" w:date="2017-07-21T06:49:00Z">
        <w:r w:rsidR="00E33630" w:rsidRPr="00B52ED7" w:rsidDel="00B52ED7">
          <w:rPr>
            <w:rFonts w:ascii="Arial Narrow" w:hAnsi="Arial Narrow" w:cs="Arial"/>
            <w:b/>
          </w:rPr>
          <w:delText>…………..</w:delText>
        </w:r>
      </w:del>
    </w:p>
    <w:p w:rsidR="00E33630" w:rsidRPr="00B52ED7" w:rsidRDefault="00E33630" w:rsidP="00B7527B">
      <w:pPr>
        <w:spacing w:after="0" w:line="240" w:lineRule="auto"/>
        <w:ind w:left="1416" w:firstLine="708"/>
        <w:rPr>
          <w:rFonts w:ascii="Arial Narrow" w:hAnsi="Arial Narrow" w:cs="Arial"/>
        </w:rPr>
      </w:pPr>
      <w:r w:rsidRPr="00B52ED7">
        <w:rPr>
          <w:rFonts w:ascii="Arial Narrow" w:hAnsi="Arial Narrow" w:cs="Arial"/>
        </w:rPr>
        <w:t xml:space="preserve">sídlo: </w:t>
      </w:r>
      <w:r w:rsidR="00B52ED7" w:rsidRPr="00B52ED7">
        <w:rPr>
          <w:rFonts w:ascii="Arial Narrow" w:hAnsi="Arial Narrow" w:cs="Arial"/>
        </w:rPr>
        <w:t>V Lomečku 230, 330 08 Zruč</w:t>
      </w:r>
    </w:p>
    <w:p w:rsidR="00B52ED7" w:rsidRPr="00B52ED7" w:rsidRDefault="00B52ED7" w:rsidP="00B7527B">
      <w:pPr>
        <w:spacing w:after="0" w:line="240" w:lineRule="auto"/>
        <w:rPr>
          <w:rFonts w:ascii="Arial Narrow" w:hAnsi="Arial Narrow" w:cs="Arial"/>
        </w:rPr>
      </w:pPr>
      <w:r w:rsidRPr="00B52ED7">
        <w:rPr>
          <w:rFonts w:ascii="Arial Narrow" w:hAnsi="Arial Narrow" w:cs="Arial"/>
        </w:rPr>
        <w:tab/>
      </w:r>
      <w:r w:rsidRPr="00B52ED7">
        <w:rPr>
          <w:rFonts w:ascii="Arial Narrow" w:hAnsi="Arial Narrow" w:cs="Arial"/>
        </w:rPr>
        <w:tab/>
      </w:r>
      <w:r w:rsidRPr="00B52ED7">
        <w:rPr>
          <w:rFonts w:ascii="Arial Narrow" w:hAnsi="Arial Narrow" w:cs="Arial"/>
        </w:rPr>
        <w:tab/>
        <w:t>IČ: 12837661, DIČ: neplátce</w:t>
      </w:r>
    </w:p>
    <w:p w:rsidR="00E33630" w:rsidRPr="00B52ED7" w:rsidRDefault="00B52ED7" w:rsidP="00B7527B">
      <w:pPr>
        <w:spacing w:after="0" w:line="240" w:lineRule="auto"/>
        <w:rPr>
          <w:rFonts w:ascii="Arial Narrow" w:hAnsi="Arial Narrow" w:cs="Arial"/>
        </w:rPr>
      </w:pPr>
      <w:r w:rsidRPr="00B52ED7">
        <w:rPr>
          <w:rFonts w:ascii="Arial Narrow" w:hAnsi="Arial Narrow" w:cs="Arial"/>
        </w:rPr>
        <w:tab/>
      </w:r>
      <w:r w:rsidRPr="00B52ED7">
        <w:rPr>
          <w:rFonts w:ascii="Arial Narrow" w:hAnsi="Arial Narrow" w:cs="Arial"/>
        </w:rPr>
        <w:tab/>
      </w:r>
      <w:r w:rsidRPr="00B52ED7">
        <w:rPr>
          <w:rFonts w:ascii="Arial Narrow" w:hAnsi="Arial Narrow" w:cs="Arial"/>
        </w:rPr>
        <w:tab/>
        <w:t>Tel.: 602 62 32 88</w:t>
      </w:r>
    </w:p>
    <w:p w:rsidR="00E33630" w:rsidRPr="00B52ED7" w:rsidRDefault="00E33630" w:rsidP="00B7527B">
      <w:pPr>
        <w:spacing w:after="0" w:line="240" w:lineRule="auto"/>
        <w:ind w:left="1416" w:firstLine="708"/>
        <w:rPr>
          <w:rFonts w:ascii="Arial Narrow" w:hAnsi="Arial Narrow" w:cs="Arial"/>
        </w:rPr>
      </w:pPr>
      <w:r w:rsidRPr="00B52ED7">
        <w:rPr>
          <w:rFonts w:ascii="Arial Narrow" w:hAnsi="Arial Narrow" w:cs="Arial"/>
        </w:rPr>
        <w:t xml:space="preserve">e-mail: </w:t>
      </w:r>
      <w:r w:rsidR="00B52ED7" w:rsidRPr="00B52ED7">
        <w:rPr>
          <w:rFonts w:ascii="Arial Narrow" w:hAnsi="Arial Narrow" w:cs="Arial"/>
        </w:rPr>
        <w:t>j.kreidl@centrum.cz</w:t>
      </w:r>
    </w:p>
    <w:p w:rsidR="00E33630" w:rsidRPr="00B52ED7" w:rsidRDefault="00E33630" w:rsidP="00B7527B">
      <w:pPr>
        <w:spacing w:after="0" w:line="240" w:lineRule="auto"/>
        <w:rPr>
          <w:rFonts w:ascii="Arial Narrow" w:hAnsi="Arial Narrow" w:cs="Arial"/>
        </w:rPr>
      </w:pPr>
      <w:r w:rsidRPr="00B52ED7">
        <w:rPr>
          <w:rFonts w:ascii="Arial Narrow" w:hAnsi="Arial Narrow" w:cs="Arial"/>
        </w:rPr>
        <w:tab/>
      </w:r>
      <w:r w:rsidRPr="00B52ED7">
        <w:rPr>
          <w:rFonts w:ascii="Arial Narrow" w:hAnsi="Arial Narrow" w:cs="Arial"/>
        </w:rPr>
        <w:tab/>
      </w:r>
      <w:r w:rsidRPr="00B52ED7">
        <w:rPr>
          <w:rFonts w:ascii="Arial Narrow" w:hAnsi="Arial Narrow" w:cs="Arial"/>
        </w:rPr>
        <w:tab/>
        <w:t xml:space="preserve">Bankovní spojení: č.ú.: </w:t>
      </w:r>
      <w:r w:rsidR="00B52ED7" w:rsidRPr="00B52ED7">
        <w:rPr>
          <w:rFonts w:ascii="Arial Narrow" w:hAnsi="Arial Narrow" w:cs="Arial"/>
        </w:rPr>
        <w:t>1470368015/3030</w:t>
      </w:r>
    </w:p>
    <w:p w:rsidR="00E33630" w:rsidRPr="00B52ED7" w:rsidRDefault="00E33630" w:rsidP="00B7527B">
      <w:pPr>
        <w:spacing w:after="0" w:line="240" w:lineRule="auto"/>
        <w:ind w:left="2124"/>
        <w:rPr>
          <w:rFonts w:ascii="Arial Narrow" w:hAnsi="Arial Narrow" w:cs="Arial"/>
        </w:rPr>
      </w:pPr>
      <w:r w:rsidRPr="00B52ED7">
        <w:rPr>
          <w:rFonts w:ascii="Arial Narrow" w:hAnsi="Arial Narrow" w:cs="Arial"/>
        </w:rPr>
        <w:t>Zástupce ve věcech sml</w:t>
      </w:r>
      <w:r w:rsidR="00B52ED7" w:rsidRPr="00B52ED7">
        <w:rPr>
          <w:rFonts w:ascii="Arial Narrow" w:hAnsi="Arial Narrow" w:cs="Arial"/>
        </w:rPr>
        <w:t>uvních a technických: ing. Jiří Kreidl</w:t>
      </w:r>
    </w:p>
    <w:p w:rsidR="00E33630" w:rsidRPr="00B52ED7" w:rsidRDefault="00B52ED7" w:rsidP="00B7527B">
      <w:pPr>
        <w:spacing w:after="0" w:line="240" w:lineRule="auto"/>
        <w:ind w:left="2124"/>
        <w:rPr>
          <w:rFonts w:ascii="Arial Narrow" w:hAnsi="Arial Narrow" w:cs="Arial"/>
          <w:color w:val="000000"/>
          <w:shd w:val="clear" w:color="auto" w:fill="FFFFFF"/>
        </w:rPr>
      </w:pPr>
      <w:r w:rsidRPr="00B52ED7">
        <w:rPr>
          <w:rFonts w:ascii="Arial Narrow" w:hAnsi="Arial Narrow" w:cs="Arial"/>
        </w:rPr>
        <w:t>Kontakt: e-mail: j.kreidl@centrum.cz</w:t>
      </w:r>
    </w:p>
    <w:p w:rsidR="00E33630" w:rsidRPr="006601DC" w:rsidRDefault="00E33630" w:rsidP="00B7527B">
      <w:pPr>
        <w:spacing w:after="0" w:line="240" w:lineRule="auto"/>
        <w:ind w:left="2124"/>
        <w:rPr>
          <w:rFonts w:ascii="Arial Narrow" w:hAnsi="Arial Narrow" w:cs="Arial"/>
          <w:color w:val="000000"/>
          <w:shd w:val="clear" w:color="auto" w:fill="FFFFFF"/>
        </w:rPr>
      </w:pPr>
      <w:r w:rsidRPr="00B52ED7">
        <w:rPr>
          <w:rFonts w:ascii="Arial Narrow" w:hAnsi="Arial Narrow" w:cs="Arial"/>
          <w:color w:val="000000"/>
          <w:shd w:val="clear" w:color="auto" w:fill="FFFFFF"/>
        </w:rPr>
        <w:t>(dále jen jako „</w:t>
      </w:r>
      <w:r w:rsidRPr="00B52ED7">
        <w:rPr>
          <w:rFonts w:ascii="Arial Narrow" w:hAnsi="Arial Narrow" w:cs="Arial"/>
          <w:b/>
          <w:bCs/>
          <w:color w:val="000000"/>
        </w:rPr>
        <w:t>Zhotovitel</w:t>
      </w:r>
      <w:r w:rsidRPr="00B52ED7">
        <w:rPr>
          <w:rFonts w:ascii="Arial Narrow" w:hAnsi="Arial Narrow" w:cs="Arial"/>
          <w:color w:val="000000"/>
          <w:shd w:val="clear" w:color="auto" w:fill="FFFFFF"/>
        </w:rPr>
        <w:t>“ na straně druhé)</w:t>
      </w:r>
    </w:p>
    <w:p w:rsidR="00D9078D" w:rsidRPr="004D68EC" w:rsidRDefault="00D9078D" w:rsidP="00B7527B">
      <w:pPr>
        <w:tabs>
          <w:tab w:val="left" w:pos="680"/>
        </w:tabs>
        <w:spacing w:before="120" w:after="120" w:line="240" w:lineRule="auto"/>
        <w:ind w:left="720"/>
        <w:contextualSpacing/>
        <w:rPr>
          <w:rFonts w:asciiTheme="minorHAnsi" w:hAnsiTheme="minorHAnsi" w:cstheme="minorHAnsi"/>
        </w:rPr>
      </w:pP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(1)</w:t>
      </w:r>
    </w:p>
    <w:p w:rsidR="00B73A2E" w:rsidRDefault="00FC5168" w:rsidP="00B7527B">
      <w:pPr>
        <w:spacing w:before="120" w:after="120" w:line="240" w:lineRule="auto"/>
        <w:ind w:left="318"/>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E33630">
        <w:rPr>
          <w:b/>
        </w:rPr>
        <w:t>„</w:t>
      </w:r>
      <w:r w:rsidR="00B73A2E" w:rsidRPr="00E10E26">
        <w:rPr>
          <w:b/>
          <w:sz w:val="24"/>
          <w:szCs w:val="24"/>
        </w:rPr>
        <w:t>Výměna podlahové krytiny na chodbách před společenským sálem (3NP stravovací část)</w:t>
      </w:r>
      <w:r w:rsidR="00B73A2E">
        <w:rPr>
          <w:b/>
          <w:sz w:val="24"/>
          <w:szCs w:val="24"/>
        </w:rPr>
        <w:t>“</w:t>
      </w:r>
      <w:r w:rsidR="00B73A2E" w:rsidRPr="004D68EC">
        <w:rPr>
          <w:rFonts w:asciiTheme="minorHAnsi" w:hAnsiTheme="minorHAnsi" w:cstheme="minorHAnsi"/>
        </w:rPr>
        <w:t xml:space="preserve"> </w:t>
      </w:r>
    </w:p>
    <w:p w:rsidR="00FC5168" w:rsidRPr="004D68EC" w:rsidRDefault="00FC5168" w:rsidP="00B7527B">
      <w:pPr>
        <w:spacing w:before="120" w:after="120" w:line="240" w:lineRule="auto"/>
        <w:ind w:left="318"/>
        <w:jc w:val="center"/>
        <w:rPr>
          <w:rFonts w:asciiTheme="minorHAnsi" w:hAnsiTheme="minorHAnsi" w:cstheme="minorHAnsi"/>
        </w:rPr>
      </w:pPr>
      <w:r w:rsidRPr="004D68EC">
        <w:rPr>
          <w:rFonts w:asciiTheme="minorHAnsi" w:hAnsiTheme="minorHAnsi" w:cstheme="minorHAnsi"/>
        </w:rPr>
        <w:t>(2)</w:t>
      </w:r>
    </w:p>
    <w:p w:rsidR="00C843F2" w:rsidRPr="004D68EC" w:rsidRDefault="00FC5168" w:rsidP="00B7527B">
      <w:pPr>
        <w:spacing w:before="120" w:after="120" w:line="240" w:lineRule="auto"/>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rsidR="00FC5168" w:rsidRPr="004D68EC" w:rsidRDefault="00FC5168" w:rsidP="00B7527B">
      <w:pPr>
        <w:spacing w:before="240" w:after="240" w:line="240" w:lineRule="auto"/>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caps/>
        </w:rPr>
        <w:t>(1)</w:t>
      </w:r>
    </w:p>
    <w:p w:rsidR="00373121" w:rsidRPr="00E33630" w:rsidRDefault="00FC5168" w:rsidP="00B7527B">
      <w:pPr>
        <w:pStyle w:val="Styl"/>
        <w:numPr>
          <w:ilvl w:val="0"/>
          <w:numId w:val="14"/>
        </w:numPr>
        <w:tabs>
          <w:tab w:val="left" w:pos="426"/>
        </w:tabs>
        <w:spacing w:after="120"/>
        <w:jc w:val="both"/>
        <w:rPr>
          <w:rFonts w:asciiTheme="minorHAnsi" w:hAnsiTheme="minorHAnsi" w:cstheme="minorHAnsi"/>
          <w:color w:val="010000"/>
          <w:sz w:val="22"/>
          <w:szCs w:val="22"/>
        </w:rPr>
      </w:pPr>
      <w:r w:rsidRPr="00E33630">
        <w:rPr>
          <w:rFonts w:asciiTheme="minorHAnsi" w:hAnsiTheme="minorHAnsi" w:cstheme="minorHAnsi"/>
          <w:color w:val="010000"/>
          <w:sz w:val="22"/>
          <w:szCs w:val="22"/>
        </w:rPr>
        <w:t xml:space="preserve">Předmětem díla </w:t>
      </w:r>
      <w:r w:rsidR="0097292E" w:rsidRPr="00E33630">
        <w:rPr>
          <w:rFonts w:asciiTheme="minorHAnsi" w:hAnsiTheme="minorHAnsi" w:cstheme="minorHAnsi"/>
          <w:color w:val="010000"/>
          <w:sz w:val="22"/>
          <w:szCs w:val="22"/>
        </w:rPr>
        <w:t>je</w:t>
      </w:r>
      <w:r w:rsidR="00E33630" w:rsidRPr="00E33630">
        <w:rPr>
          <w:rFonts w:cs="Calibri"/>
        </w:rPr>
        <w:t xml:space="preserve"> </w:t>
      </w:r>
      <w:r w:rsidR="00E33630" w:rsidRPr="00E33630">
        <w:rPr>
          <w:rFonts w:asciiTheme="minorHAnsi" w:hAnsiTheme="minorHAnsi" w:cs="Calibri"/>
          <w:sz w:val="22"/>
        </w:rPr>
        <w:t>v</w:t>
      </w:r>
      <w:r w:rsidR="00E33630" w:rsidRPr="00E33630">
        <w:rPr>
          <w:rFonts w:asciiTheme="minorHAnsi" w:hAnsiTheme="minorHAnsi"/>
          <w:sz w:val="22"/>
        </w:rPr>
        <w:t xml:space="preserve">ýměna </w:t>
      </w:r>
      <w:r w:rsidR="003458B2">
        <w:rPr>
          <w:rFonts w:asciiTheme="minorHAnsi" w:hAnsiTheme="minorHAnsi"/>
          <w:sz w:val="22"/>
        </w:rPr>
        <w:t>stávající krytiny za novou, včetně všech přípravných a dokončovacích prací.</w:t>
      </w:r>
      <w:r w:rsidR="00420CB2">
        <w:rPr>
          <w:rFonts w:asciiTheme="minorHAnsi" w:hAnsiTheme="minorHAnsi"/>
          <w:sz w:val="22"/>
        </w:rPr>
        <w:t xml:space="preserve"> Požadujeme </w:t>
      </w:r>
      <w:r w:rsidR="00420CB2" w:rsidRPr="00420CB2">
        <w:rPr>
          <w:rFonts w:asciiTheme="minorHAnsi" w:hAnsiTheme="minorHAnsi"/>
          <w:sz w:val="22"/>
        </w:rPr>
        <w:t>zátěžové PVC ProfiLine 43</w:t>
      </w:r>
      <w:r w:rsidR="00420CB2">
        <w:rPr>
          <w:rFonts w:asciiTheme="minorHAnsi" w:hAnsiTheme="minorHAnsi"/>
          <w:sz w:val="22"/>
        </w:rPr>
        <w:t>, dekor (odstín) 55 – modrý a dekor (odstín) 84 – oranžový. M</w:t>
      </w:r>
      <w:r w:rsidR="00420CB2" w:rsidRPr="00420CB2">
        <w:rPr>
          <w:rFonts w:asciiTheme="minorHAnsi" w:hAnsiTheme="minorHAnsi"/>
          <w:sz w:val="22"/>
        </w:rPr>
        <w:t>odrým dekorem bude zvýrazněna hlavní komunikační trasa objektem. Bude použita šíře PVC 2m, u vstupů do místnosti bude z</w:t>
      </w:r>
      <w:r w:rsidR="00A130EE">
        <w:rPr>
          <w:rFonts w:asciiTheme="minorHAnsi" w:hAnsiTheme="minorHAnsi"/>
          <w:sz w:val="22"/>
        </w:rPr>
        <w:t>ú</w:t>
      </w:r>
      <w:r w:rsidR="00420CB2" w:rsidRPr="00420CB2">
        <w:rPr>
          <w:rFonts w:asciiTheme="minorHAnsi" w:hAnsiTheme="minorHAnsi"/>
          <w:sz w:val="22"/>
        </w:rPr>
        <w:t>žen dle rozměru dveří. Prostor zádveří společenského sálu a chodba DM1 směrem k ekonomickému oddělení bude celá z modrého dekoru bez ohledu</w:t>
      </w:r>
      <w:r w:rsidR="00420CB2">
        <w:rPr>
          <w:rFonts w:asciiTheme="minorHAnsi" w:hAnsiTheme="minorHAnsi"/>
          <w:sz w:val="22"/>
        </w:rPr>
        <w:t xml:space="preserve"> </w:t>
      </w:r>
      <w:r w:rsidR="00420CB2" w:rsidRPr="00420CB2">
        <w:rPr>
          <w:rFonts w:asciiTheme="minorHAnsi" w:hAnsiTheme="minorHAnsi"/>
          <w:sz w:val="22"/>
        </w:rPr>
        <w:t>na rozměr plochy.</w:t>
      </w:r>
      <w:r w:rsidR="00420CB2">
        <w:rPr>
          <w:rFonts w:asciiTheme="minorHAnsi" w:hAnsiTheme="minorHAnsi"/>
          <w:sz w:val="22"/>
        </w:rPr>
        <w:t xml:space="preserve"> Ostatní plochy budou z oranžového dekoru.</w:t>
      </w:r>
      <w:r w:rsidR="00420CB2" w:rsidRPr="00420CB2">
        <w:rPr>
          <w:rFonts w:asciiTheme="minorHAnsi" w:hAnsiTheme="minorHAnsi"/>
          <w:sz w:val="22"/>
        </w:rPr>
        <w:t xml:space="preserve"> Vše je patrné z vizualizace, která je přílohou.</w:t>
      </w:r>
    </w:p>
    <w:p w:rsidR="00FC5168" w:rsidRPr="004D68EC" w:rsidRDefault="00FC5168" w:rsidP="00B7527B">
      <w:pPr>
        <w:pStyle w:val="Styl"/>
        <w:tabs>
          <w:tab w:val="left" w:pos="426"/>
        </w:tabs>
        <w:spacing w:after="120"/>
        <w:ind w:left="788"/>
        <w:jc w:val="both"/>
        <w:rPr>
          <w:rFonts w:asciiTheme="minorHAnsi" w:hAnsiTheme="minorHAnsi" w:cstheme="minorHAnsi"/>
          <w:color w:val="010000"/>
          <w:sz w:val="22"/>
          <w:szCs w:val="22"/>
        </w:rPr>
      </w:pPr>
      <w:r w:rsidRPr="00BD21A5">
        <w:rPr>
          <w:rFonts w:asciiTheme="minorHAnsi" w:hAnsiTheme="minorHAnsi" w:cstheme="minorHAnsi"/>
          <w:color w:val="010000"/>
          <w:sz w:val="22"/>
          <w:szCs w:val="22"/>
        </w:rPr>
        <w:t>Podrobný rozsah plnění je patr</w:t>
      </w:r>
      <w:r w:rsidR="002423BD" w:rsidRPr="00BD21A5">
        <w:rPr>
          <w:rFonts w:asciiTheme="minorHAnsi" w:hAnsiTheme="minorHAnsi" w:cstheme="minorHAnsi"/>
          <w:color w:val="010000"/>
          <w:sz w:val="22"/>
          <w:szCs w:val="22"/>
        </w:rPr>
        <w:t>ný z</w:t>
      </w:r>
      <w:r w:rsidR="003458B2">
        <w:rPr>
          <w:rFonts w:asciiTheme="minorHAnsi" w:hAnsiTheme="minorHAnsi" w:cstheme="minorHAnsi"/>
          <w:color w:val="010000"/>
          <w:sz w:val="22"/>
          <w:szCs w:val="22"/>
        </w:rPr>
        <w:t xml:space="preserve"> Jednotného zadání akce. </w:t>
      </w:r>
      <w:r w:rsidRPr="004D68EC">
        <w:rPr>
          <w:rFonts w:asciiTheme="minorHAnsi" w:hAnsiTheme="minorHAnsi" w:cstheme="minorHAnsi"/>
          <w:color w:val="010000"/>
          <w:sz w:val="22"/>
          <w:szCs w:val="22"/>
        </w:rPr>
        <w:t xml:space="preserve"> </w:t>
      </w:r>
    </w:p>
    <w:p w:rsidR="00FC5168" w:rsidRPr="00E33630" w:rsidRDefault="00FC5168" w:rsidP="00B7527B">
      <w:pPr>
        <w:pStyle w:val="Styl"/>
        <w:numPr>
          <w:ilvl w:val="0"/>
          <w:numId w:val="14"/>
        </w:numPr>
        <w:tabs>
          <w:tab w:val="left" w:pos="284"/>
        </w:tabs>
        <w:spacing w:before="120" w:after="120"/>
        <w:jc w:val="both"/>
        <w:rPr>
          <w:rFonts w:asciiTheme="minorHAnsi" w:hAnsiTheme="minorHAnsi" w:cstheme="minorHAnsi"/>
          <w:bCs/>
          <w:sz w:val="22"/>
          <w:szCs w:val="22"/>
        </w:rPr>
      </w:pPr>
      <w:r w:rsidRPr="00E33630">
        <w:rPr>
          <w:rFonts w:asciiTheme="minorHAnsi" w:hAnsiTheme="minorHAnsi" w:cstheme="minorHAnsi"/>
          <w:sz w:val="22"/>
          <w:szCs w:val="22"/>
        </w:rPr>
        <w:lastRenderedPageBreak/>
        <w:t>Stavební práce budou zabezpečeny v roz</w:t>
      </w:r>
      <w:r w:rsidR="009A3F3B" w:rsidRPr="00E33630">
        <w:rPr>
          <w:rFonts w:asciiTheme="minorHAnsi" w:hAnsiTheme="minorHAnsi" w:cstheme="minorHAnsi"/>
          <w:sz w:val="22"/>
          <w:szCs w:val="22"/>
        </w:rPr>
        <w:t>sahu</w:t>
      </w:r>
      <w:r w:rsidRPr="00E33630">
        <w:rPr>
          <w:rFonts w:asciiTheme="minorHAnsi" w:hAnsiTheme="minorHAnsi" w:cstheme="minorHAnsi"/>
          <w:sz w:val="22"/>
          <w:szCs w:val="22"/>
        </w:rPr>
        <w:t xml:space="preserve"> </w:t>
      </w:r>
      <w:r w:rsidR="00420CB2">
        <w:rPr>
          <w:rFonts w:asciiTheme="minorHAnsi" w:hAnsiTheme="minorHAnsi" w:cstheme="minorHAnsi"/>
          <w:color w:val="010000"/>
          <w:sz w:val="22"/>
          <w:szCs w:val="22"/>
        </w:rPr>
        <w:t>Jednotného zadání akce.</w:t>
      </w:r>
      <w:r w:rsidR="00E33630">
        <w:rPr>
          <w:rFonts w:asciiTheme="minorHAnsi" w:hAnsiTheme="minorHAnsi" w:cstheme="minorHAnsi"/>
          <w:sz w:val="22"/>
          <w:szCs w:val="22"/>
        </w:rPr>
        <w:t xml:space="preserve"> </w:t>
      </w:r>
    </w:p>
    <w:p w:rsidR="00FC5168" w:rsidRPr="004D68EC" w:rsidRDefault="00FC5168" w:rsidP="00B7527B">
      <w:pPr>
        <w:pStyle w:val="Styl"/>
        <w:numPr>
          <w:ilvl w:val="0"/>
          <w:numId w:val="14"/>
        </w:numPr>
        <w:tabs>
          <w:tab w:val="left" w:pos="284"/>
        </w:tabs>
        <w:spacing w:before="120" w:after="120"/>
        <w:jc w:val="both"/>
        <w:rPr>
          <w:rFonts w:asciiTheme="minorHAnsi" w:hAnsiTheme="minorHAnsi" w:cstheme="minorHAnsi"/>
          <w:sz w:val="22"/>
          <w:szCs w:val="22"/>
        </w:rPr>
      </w:pPr>
      <w:r w:rsidRPr="004D68EC">
        <w:rPr>
          <w:rFonts w:asciiTheme="minorHAnsi" w:hAnsiTheme="minorHAnsi" w:cstheme="minorHAnsi"/>
          <w:iCs/>
          <w:sz w:val="22"/>
          <w:szCs w:val="22"/>
        </w:rPr>
        <w:t xml:space="preserve">Dílo bude zahrnovat </w:t>
      </w:r>
      <w:r w:rsidRPr="004D68EC">
        <w:rPr>
          <w:rFonts w:asciiTheme="minorHAnsi" w:hAnsiTheme="minorHAnsi" w:cstheme="minorHAnsi"/>
          <w:sz w:val="22"/>
          <w:szCs w:val="22"/>
        </w:rPr>
        <w:t xml:space="preserve">provedení a obstarání veškerých činností, prací a zhotovení děl nutných k jeho úplné realizaci, zejména: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kompletní stavební práce a dodávky veškerých materiálů a výrobků dle technické dokumentace</w:t>
      </w:r>
      <w:r w:rsidR="00420CB2">
        <w:rPr>
          <w:rFonts w:asciiTheme="minorHAnsi" w:hAnsiTheme="minorHAnsi" w:cstheme="minorHAnsi"/>
        </w:rPr>
        <w:t>,</w:t>
      </w:r>
      <w:r w:rsidRPr="004D68EC">
        <w:rPr>
          <w:rFonts w:asciiTheme="minorHAnsi" w:hAnsiTheme="minorHAnsi" w:cstheme="minorHAnsi"/>
        </w:rPr>
        <w:t xml:space="preserve">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likvidace</w:t>
      </w:r>
      <w:r w:rsidR="00420CB2">
        <w:rPr>
          <w:rFonts w:asciiTheme="minorHAnsi" w:hAnsiTheme="minorHAnsi" w:cstheme="minorHAnsi"/>
        </w:rPr>
        <w:t xml:space="preserve"> všech</w:t>
      </w:r>
      <w:r w:rsidRPr="004D68EC">
        <w:rPr>
          <w:rFonts w:asciiTheme="minorHAnsi" w:hAnsiTheme="minorHAnsi" w:cstheme="minorHAnsi"/>
        </w:rPr>
        <w:t xml:space="preserve"> odpadů</w:t>
      </w:r>
      <w:r w:rsidR="00420CB2">
        <w:rPr>
          <w:rFonts w:asciiTheme="minorHAnsi" w:hAnsiTheme="minorHAnsi" w:cstheme="minorHAnsi"/>
        </w:rPr>
        <w:t xml:space="preserve"> vzniklých při plnění této smlouvy vyjma původního PVC. To bude odborně odstraněno a uskladněno pro další použití,</w:t>
      </w:r>
      <w:r w:rsidRPr="004D68EC">
        <w:rPr>
          <w:rFonts w:asciiTheme="minorHAnsi" w:hAnsiTheme="minorHAnsi" w:cstheme="minorHAnsi"/>
        </w:rPr>
        <w:t xml:space="preserve">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ostrahu staveniště a stavby, nebo provedení jiných vhodných opatření k zabezpečení majetku stavby proti ztrátě a krádeži,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všechny nezbytné zkoušky, atesty a revize dle platných norem,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ind w:left="315"/>
        <w:jc w:val="both"/>
        <w:rPr>
          <w:rFonts w:asciiTheme="minorHAnsi" w:hAnsiTheme="minorHAnsi" w:cstheme="minorHAnsi"/>
        </w:rPr>
      </w:pPr>
      <w:r w:rsidRPr="004D68EC">
        <w:rPr>
          <w:rFonts w:asciiTheme="minorHAnsi" w:hAnsiTheme="minorHAnsi" w:cstheme="minorHAnsi"/>
        </w:rPr>
        <w:t>Použité materiály jsou stanoveny v</w:t>
      </w:r>
      <w:r w:rsidR="00420CB2">
        <w:rPr>
          <w:rFonts w:asciiTheme="minorHAnsi" w:hAnsiTheme="minorHAnsi" w:cstheme="minorHAnsi"/>
        </w:rPr>
        <w:t> Jednotném zadání akce.</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w:t>
      </w:r>
      <w:r w:rsidR="00E33630">
        <w:rPr>
          <w:rFonts w:asciiTheme="minorHAnsi" w:hAnsiTheme="minorHAnsi" w:cstheme="minorHAnsi"/>
        </w:rPr>
        <w:t>Objednatele</w:t>
      </w:r>
      <w:r w:rsidRPr="004D68EC">
        <w:rPr>
          <w:rFonts w:asciiTheme="minorHAnsi" w:hAnsiTheme="minorHAnsi" w:cstheme="minorHAnsi"/>
        </w:rPr>
        <w:t>, a to pouze za předpokladu, že touto změnou materiálů nedojde ke změně ceny díla. Jinak je nutné postupo</w:t>
      </w:r>
      <w:r w:rsidR="001D4F49">
        <w:rPr>
          <w:rFonts w:asciiTheme="minorHAnsi" w:hAnsiTheme="minorHAnsi" w:cstheme="minorHAnsi"/>
        </w:rPr>
        <w:t>vat v souladu s čl. III. odst. 3</w:t>
      </w:r>
      <w:r w:rsidRPr="004D68EC">
        <w:rPr>
          <w:rFonts w:asciiTheme="minorHAnsi" w:hAnsiTheme="minorHAnsi" w:cstheme="minorHAnsi"/>
        </w:rPr>
        <w:t xml:space="preserve"> této SOD. Bez písemného souhlasu objednatele nesmí být použity jiné materiály, technologie či změny proti schválenému </w:t>
      </w:r>
      <w:r w:rsidR="00057438">
        <w:rPr>
          <w:rFonts w:asciiTheme="minorHAnsi" w:hAnsiTheme="minorHAnsi" w:cstheme="minorHAnsi"/>
        </w:rPr>
        <w:t>jednotnému zadání akce</w:t>
      </w:r>
      <w:r w:rsidRPr="004D68EC">
        <w:rPr>
          <w:rFonts w:asciiTheme="minorHAnsi" w:hAnsiTheme="minorHAnsi" w:cstheme="minorHAnsi"/>
        </w:rPr>
        <w:t xml:space="preserve">.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rsidR="00FC5168" w:rsidRPr="004D68EC" w:rsidRDefault="00E33630" w:rsidP="00B7527B">
      <w:pPr>
        <w:spacing w:before="120" w:after="120" w:line="240" w:lineRule="auto"/>
        <w:ind w:left="284" w:hanging="284"/>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3</w:t>
      </w:r>
      <w:r w:rsidR="00FC5168" w:rsidRPr="004D68EC">
        <w:rPr>
          <w:rFonts w:asciiTheme="minorHAnsi" w:hAnsiTheme="minorHAnsi" w:cstheme="minorHAnsi"/>
        </w:rPr>
        <w:t>)</w:t>
      </w:r>
    </w:p>
    <w:p w:rsidR="00FC5168" w:rsidRPr="004D68EC" w:rsidRDefault="00FC5168" w:rsidP="00B7527B">
      <w:pPr>
        <w:spacing w:before="120" w:after="120" w:line="240" w:lineRule="auto"/>
        <w:ind w:left="284" w:hanging="284"/>
        <w:jc w:val="both"/>
        <w:rPr>
          <w:rFonts w:asciiTheme="minorHAnsi" w:hAnsiTheme="minorHAnsi" w:cstheme="minorHAnsi"/>
        </w:rPr>
      </w:pPr>
      <w:r w:rsidRPr="004D68EC">
        <w:rPr>
          <w:rFonts w:asciiTheme="minorHAnsi" w:hAnsiTheme="minorHAnsi" w:cstheme="minorHAnsi"/>
        </w:rPr>
        <w:tab/>
        <w:t>Bude-li nutné provést dodatečné stavební práce, které nebyly obsaženy v původních zadávacích podmínkách</w:t>
      </w:r>
      <w:r w:rsidR="00195565">
        <w:rPr>
          <w:rFonts w:asciiTheme="minorHAnsi" w:hAnsiTheme="minorHAnsi" w:cstheme="minorHAnsi"/>
        </w:rPr>
        <w:t xml:space="preserve"> veřejné zakázky, na jejímž základě je uzavírána tato smlouva</w:t>
      </w:r>
      <w:r w:rsidRPr="004D68EC">
        <w:rPr>
          <w:rFonts w:asciiTheme="minorHAnsi" w:hAnsiTheme="minorHAnsi" w:cstheme="minorHAnsi"/>
        </w:rPr>
        <w:t>,</w:t>
      </w:r>
      <w:r w:rsidR="00195565">
        <w:rPr>
          <w:rFonts w:asciiTheme="minorHAnsi" w:hAnsiTheme="minorHAnsi" w:cstheme="minorHAnsi"/>
        </w:rPr>
        <w:t xml:space="preserve"> a</w:t>
      </w:r>
      <w:r w:rsidRPr="004D68EC">
        <w:rPr>
          <w:rFonts w:asciiTheme="minorHAnsi" w:hAnsiTheme="minorHAnsi" w:cstheme="minorHAnsi"/>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 souladu </w:t>
      </w:r>
      <w:r w:rsidR="009C0016">
        <w:rPr>
          <w:rFonts w:asciiTheme="minorHAnsi" w:hAnsiTheme="minorHAnsi" w:cstheme="minorHAnsi"/>
        </w:rPr>
        <w:t xml:space="preserve">se zákonem č. 137/2006 Sb., o veřejných zakázkách, ve </w:t>
      </w:r>
      <w:r w:rsidRPr="004D68EC">
        <w:rPr>
          <w:rFonts w:asciiTheme="minorHAnsi" w:hAnsiTheme="minorHAnsi" w:cstheme="minorHAnsi"/>
        </w:rPr>
        <w:t>znění</w:t>
      </w:r>
      <w:r w:rsidR="009C0016">
        <w:rPr>
          <w:rFonts w:asciiTheme="minorHAnsi" w:hAnsiTheme="minorHAnsi" w:cstheme="minorHAnsi"/>
        </w:rPr>
        <w:t xml:space="preserve"> pozdějších předpisů</w:t>
      </w:r>
      <w:r w:rsidRPr="004D68EC">
        <w:rPr>
          <w:rFonts w:asciiTheme="minorHAnsi" w:hAnsiTheme="minorHAnsi" w:cstheme="minorHAnsi"/>
        </w:rPr>
        <w:t>.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Pr>
          <w:rFonts w:asciiTheme="minorHAnsi" w:hAnsiTheme="minorHAnsi" w:cstheme="minorHAnsi"/>
        </w:rPr>
        <w:t>lnění a zahrnuty v jeho ceně.</w:t>
      </w:r>
    </w:p>
    <w:p w:rsidR="00FC5168" w:rsidRPr="004D68EC" w:rsidRDefault="00FC5168" w:rsidP="00B7527B">
      <w:pPr>
        <w:keepNext/>
        <w:spacing w:before="120" w:after="120" w:line="240" w:lineRule="auto"/>
        <w:ind w:left="284" w:hanging="284"/>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spacing w:before="120" w:after="120" w:line="240" w:lineRule="auto"/>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5</w:t>
      </w:r>
      <w:r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6</w:t>
      </w:r>
      <w:r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7</w:t>
      </w:r>
      <w:r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lastRenderedPageBreak/>
        <w:t xml:space="preserve">IV. </w:t>
      </w:r>
      <w:r w:rsidRPr="004D68EC">
        <w:rPr>
          <w:rFonts w:asciiTheme="minorHAnsi" w:hAnsiTheme="minorHAnsi" w:cstheme="minorHAnsi"/>
          <w:b/>
          <w:caps/>
          <w:u w:val="single"/>
        </w:rPr>
        <w:t>Cena díla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rsidR="00961E02" w:rsidRPr="00C614B2" w:rsidRDefault="00961E02" w:rsidP="00B7527B">
      <w:pPr>
        <w:pStyle w:val="Styl"/>
        <w:spacing w:before="120" w:after="120"/>
        <w:contextualSpacing/>
        <w:jc w:val="both"/>
        <w:rPr>
          <w:rFonts w:asciiTheme="minorHAnsi" w:hAnsiTheme="minorHAnsi" w:cstheme="minorHAnsi"/>
          <w:b/>
          <w:bCs/>
          <w:sz w:val="22"/>
          <w:szCs w:val="22"/>
        </w:rPr>
      </w:pPr>
      <w:r>
        <w:rPr>
          <w:rFonts w:asciiTheme="minorHAnsi" w:hAnsiTheme="minorHAnsi" w:cstheme="minorHAnsi"/>
          <w:b/>
          <w:bCs/>
          <w:color w:val="010000"/>
          <w:sz w:val="22"/>
          <w:szCs w:val="22"/>
        </w:rPr>
        <w:tab/>
      </w:r>
      <w:r w:rsidRPr="00C614B2">
        <w:rPr>
          <w:rFonts w:asciiTheme="minorHAnsi" w:hAnsiTheme="minorHAnsi" w:cstheme="minorHAnsi"/>
          <w:b/>
          <w:bCs/>
          <w:color w:val="010000"/>
          <w:sz w:val="22"/>
          <w:szCs w:val="22"/>
        </w:rPr>
        <w:t xml:space="preserve">Cena </w:t>
      </w:r>
      <w:r w:rsidRPr="00C614B2">
        <w:rPr>
          <w:rFonts w:asciiTheme="minorHAnsi" w:hAnsiTheme="minorHAnsi" w:cstheme="minorHAnsi"/>
          <w:b/>
          <w:bCs/>
          <w:sz w:val="22"/>
          <w:szCs w:val="22"/>
        </w:rPr>
        <w:t>celkem bez DPH</w:t>
      </w:r>
      <w:r w:rsidRPr="00C614B2">
        <w:rPr>
          <w:rFonts w:asciiTheme="minorHAnsi" w:hAnsiTheme="minorHAnsi" w:cstheme="minorHAnsi"/>
          <w:b/>
          <w:sz w:val="22"/>
          <w:szCs w:val="22"/>
        </w:rPr>
        <w:t xml:space="preserve"> </w:t>
      </w:r>
      <w:r w:rsidRPr="00C614B2">
        <w:rPr>
          <w:rFonts w:asciiTheme="minorHAnsi" w:hAnsiTheme="minorHAnsi" w:cstheme="minorHAnsi"/>
          <w:b/>
          <w:sz w:val="22"/>
          <w:szCs w:val="22"/>
        </w:rPr>
        <w:tab/>
      </w:r>
      <w:r w:rsidRPr="00C614B2">
        <w:rPr>
          <w:rFonts w:asciiTheme="minorHAnsi" w:hAnsiTheme="minorHAnsi" w:cstheme="minorHAnsi"/>
          <w:b/>
          <w:sz w:val="22"/>
          <w:szCs w:val="22"/>
        </w:rPr>
        <w:tab/>
      </w:r>
      <w:r w:rsidRPr="00C614B2">
        <w:rPr>
          <w:rFonts w:asciiTheme="minorHAnsi" w:hAnsiTheme="minorHAnsi" w:cstheme="minorHAnsi"/>
          <w:b/>
          <w:sz w:val="22"/>
          <w:szCs w:val="22"/>
        </w:rPr>
        <w:tab/>
      </w:r>
      <w:r w:rsidRPr="00C614B2">
        <w:rPr>
          <w:rFonts w:asciiTheme="minorHAnsi" w:hAnsiTheme="minorHAnsi" w:cstheme="minorHAnsi"/>
          <w:b/>
          <w:sz w:val="22"/>
          <w:szCs w:val="22"/>
        </w:rPr>
        <w:tab/>
      </w:r>
      <w:r w:rsidR="00B52ED7">
        <w:rPr>
          <w:rFonts w:asciiTheme="minorHAnsi" w:hAnsiTheme="minorHAnsi" w:cstheme="minorHAnsi"/>
          <w:b/>
          <w:sz w:val="22"/>
          <w:szCs w:val="22"/>
        </w:rPr>
        <w:t>310 410,-</w:t>
      </w:r>
      <w:r w:rsidRPr="00C614B2">
        <w:rPr>
          <w:rFonts w:asciiTheme="minorHAnsi" w:hAnsiTheme="minorHAnsi" w:cstheme="minorHAnsi"/>
          <w:b/>
          <w:sz w:val="22"/>
          <w:szCs w:val="22"/>
        </w:rPr>
        <w:tab/>
      </w:r>
      <w:r w:rsidRPr="00C614B2">
        <w:rPr>
          <w:rFonts w:asciiTheme="minorHAnsi" w:hAnsiTheme="minorHAnsi" w:cstheme="minorHAnsi"/>
          <w:b/>
          <w:bCs/>
          <w:sz w:val="22"/>
          <w:szCs w:val="22"/>
        </w:rPr>
        <w:t xml:space="preserve"> Kč</w:t>
      </w:r>
    </w:p>
    <w:p w:rsidR="00961E02" w:rsidRPr="00C614B2" w:rsidRDefault="00B52ED7" w:rsidP="00B7527B">
      <w:pPr>
        <w:pStyle w:val="Styl"/>
        <w:spacing w:before="120" w:after="120"/>
        <w:ind w:left="306"/>
        <w:contextualSpacing/>
        <w:jc w:val="both"/>
        <w:rPr>
          <w:rFonts w:asciiTheme="minorHAnsi" w:hAnsiTheme="minorHAnsi" w:cstheme="minorHAnsi"/>
          <w:b/>
          <w:bCs/>
          <w:sz w:val="22"/>
          <w:szCs w:val="22"/>
        </w:rPr>
      </w:pPr>
      <w:r>
        <w:rPr>
          <w:rFonts w:asciiTheme="minorHAnsi" w:hAnsiTheme="minorHAnsi" w:cstheme="minorHAnsi"/>
          <w:b/>
          <w:bCs/>
          <w:sz w:val="22"/>
          <w:szCs w:val="22"/>
        </w:rPr>
        <w:tab/>
        <w:t>DPH 21%</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neplátce</w:t>
      </w:r>
      <w:r w:rsidR="00961E02" w:rsidRPr="00C614B2">
        <w:rPr>
          <w:rFonts w:asciiTheme="minorHAnsi" w:hAnsiTheme="minorHAnsi" w:cstheme="minorHAnsi"/>
          <w:b/>
          <w:bCs/>
          <w:sz w:val="22"/>
          <w:szCs w:val="22"/>
        </w:rPr>
        <w:tab/>
        <w:t xml:space="preserve"> Kč</w:t>
      </w:r>
    </w:p>
    <w:p w:rsidR="00FC5168" w:rsidRPr="0042700B" w:rsidRDefault="00961E02" w:rsidP="00B7527B">
      <w:pPr>
        <w:pStyle w:val="Styl"/>
        <w:spacing w:before="120" w:after="120"/>
        <w:ind w:left="709" w:hanging="709"/>
        <w:contextualSpacing/>
        <w:jc w:val="both"/>
        <w:rPr>
          <w:rFonts w:asciiTheme="minorHAnsi" w:hAnsiTheme="minorHAnsi" w:cstheme="minorHAnsi"/>
          <w:b/>
          <w:bCs/>
          <w:sz w:val="22"/>
          <w:szCs w:val="22"/>
        </w:rPr>
      </w:pPr>
      <w:r w:rsidRPr="00C614B2">
        <w:rPr>
          <w:rFonts w:asciiTheme="minorHAnsi" w:hAnsiTheme="minorHAnsi" w:cstheme="minorHAnsi"/>
          <w:b/>
          <w:bCs/>
          <w:sz w:val="22"/>
          <w:szCs w:val="22"/>
        </w:rPr>
        <w:tab/>
        <w:t>Cena celkem vč. DPH</w:t>
      </w:r>
      <w:r w:rsidRPr="00C614B2">
        <w:rPr>
          <w:rFonts w:asciiTheme="minorHAnsi" w:hAnsiTheme="minorHAnsi" w:cstheme="minorHAnsi"/>
          <w:b/>
          <w:bCs/>
          <w:sz w:val="22"/>
          <w:szCs w:val="22"/>
        </w:rPr>
        <w:tab/>
      </w:r>
      <w:r w:rsidRPr="00C614B2">
        <w:rPr>
          <w:rFonts w:asciiTheme="minorHAnsi" w:hAnsiTheme="minorHAnsi" w:cstheme="minorHAnsi"/>
          <w:b/>
          <w:bCs/>
          <w:sz w:val="22"/>
          <w:szCs w:val="22"/>
        </w:rPr>
        <w:tab/>
      </w:r>
      <w:r w:rsidRPr="00C614B2">
        <w:rPr>
          <w:rFonts w:asciiTheme="minorHAnsi" w:hAnsiTheme="minorHAnsi" w:cstheme="minorHAnsi"/>
          <w:b/>
          <w:bCs/>
          <w:sz w:val="22"/>
          <w:szCs w:val="22"/>
        </w:rPr>
        <w:tab/>
      </w:r>
      <w:r w:rsidRPr="00C614B2">
        <w:rPr>
          <w:rFonts w:asciiTheme="minorHAnsi" w:hAnsiTheme="minorHAnsi" w:cstheme="minorHAnsi"/>
          <w:b/>
          <w:bCs/>
          <w:sz w:val="22"/>
          <w:szCs w:val="22"/>
        </w:rPr>
        <w:tab/>
      </w:r>
      <w:r w:rsidR="00B52ED7" w:rsidRPr="00B52ED7">
        <w:rPr>
          <w:rFonts w:asciiTheme="minorHAnsi" w:hAnsiTheme="minorHAnsi" w:cstheme="minorHAnsi"/>
          <w:b/>
          <w:sz w:val="22"/>
          <w:szCs w:val="22"/>
        </w:rPr>
        <w:t>310 410,-</w:t>
      </w:r>
      <w:r w:rsidRPr="00C614B2">
        <w:rPr>
          <w:rFonts w:asciiTheme="minorHAnsi" w:hAnsiTheme="minorHAnsi" w:cstheme="minorHAnsi"/>
          <w:b/>
          <w:bCs/>
          <w:sz w:val="22"/>
          <w:szCs w:val="22"/>
        </w:rPr>
        <w:t xml:space="preserve"> </w:t>
      </w:r>
      <w:r w:rsidRPr="00C614B2">
        <w:rPr>
          <w:rFonts w:asciiTheme="minorHAnsi" w:hAnsiTheme="minorHAnsi" w:cstheme="minorHAnsi"/>
          <w:b/>
          <w:bCs/>
          <w:sz w:val="22"/>
          <w:szCs w:val="22"/>
        </w:rPr>
        <w:tab/>
        <w:t xml:space="preserve"> Kč</w:t>
      </w:r>
    </w:p>
    <w:p w:rsidR="00FC5168" w:rsidRDefault="00FC5168" w:rsidP="00B7527B">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rsidR="00970E90" w:rsidRDefault="00970E90" w:rsidP="00B7527B">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t>Zhotovitel není plátce DPH.</w:t>
      </w:r>
    </w:p>
    <w:p w:rsidR="00970E90" w:rsidRPr="004D68EC" w:rsidRDefault="00970E90" w:rsidP="00B7527B">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rsidR="00FC5168"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rsidR="00E33630" w:rsidRDefault="00E33630" w:rsidP="00B7527B">
      <w:pPr>
        <w:pStyle w:val="Bezmezer"/>
        <w:ind w:left="284"/>
        <w:rPr>
          <w:rFonts w:asciiTheme="minorHAnsi" w:hAnsiTheme="minorHAnsi" w:cstheme="minorHAnsi"/>
        </w:rPr>
      </w:pPr>
      <w:r>
        <w:rPr>
          <w:rFonts w:asciiTheme="minorHAnsi" w:hAnsiTheme="minorHAnsi" w:cstheme="minorHAnsi"/>
        </w:rPr>
        <w:t>Kupní cena bude fakturována v režimu přenesené daňové povinnosti.</w:t>
      </w:r>
      <w:r w:rsidR="00970E90">
        <w:rPr>
          <w:rFonts w:asciiTheme="minorHAnsi" w:hAnsiTheme="minorHAnsi" w:cstheme="minorHAnsi"/>
        </w:rPr>
        <w:t xml:space="preserve"> Výpočet DPH ve smlouvě je pouze orientační.</w:t>
      </w:r>
    </w:p>
    <w:p w:rsidR="00E33630" w:rsidRDefault="00E33630" w:rsidP="00B7527B">
      <w:pPr>
        <w:pStyle w:val="Bezmezer"/>
        <w:rPr>
          <w:rFonts w:asciiTheme="minorHAnsi" w:hAnsiTheme="minorHAnsi" w:cstheme="minorHAnsi"/>
        </w:rPr>
      </w:pPr>
    </w:p>
    <w:p w:rsidR="00E33630" w:rsidRPr="004D68EC" w:rsidRDefault="00E33630" w:rsidP="00B7527B">
      <w:pPr>
        <w:spacing w:after="0" w:line="240" w:lineRule="auto"/>
        <w:ind w:left="284"/>
        <w:jc w:val="both"/>
        <w:rPr>
          <w:rFonts w:asciiTheme="minorHAnsi" w:hAnsiTheme="minorHAnsi" w:cstheme="minorHAnsi"/>
        </w:rPr>
      </w:pPr>
      <w:r>
        <w:rPr>
          <w:rFonts w:cstheme="minorHAnsi"/>
        </w:rPr>
        <w:t xml:space="preserve">Přenesení daňové povinnosti se uplatní dle § 92e  zákona č. 235/2004 Sb., o dani z přidané hodnoty, ve znění pozdějších předpisů, dle nichž při poskytnutí stavebních nebo montážních prací, které odpovídají číselnému kódu klasifikace produkce CZ-CPA 41 až 43, plátci použije plátce režim přenesení daňové povinnosti. </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Cena je ujednána pevnou částkou. Podkladem pro její stanovení je </w:t>
      </w:r>
      <w:r w:rsidR="00B5320E">
        <w:rPr>
          <w:rFonts w:asciiTheme="minorHAnsi" w:hAnsiTheme="minorHAnsi" w:cstheme="minorHAnsi"/>
        </w:rPr>
        <w:t>Jednotné zadání akce</w:t>
      </w:r>
      <w:r w:rsidR="00AC1CCB">
        <w:rPr>
          <w:rFonts w:asciiTheme="minorHAnsi" w:hAnsiTheme="minorHAnsi" w:cstheme="minorHAnsi"/>
        </w:rPr>
        <w:t>.</w:t>
      </w:r>
      <w:r w:rsidRPr="004D68EC">
        <w:rPr>
          <w:rFonts w:asciiTheme="minorHAnsi" w:hAnsiTheme="minorHAnsi" w:cstheme="minorHAnsi"/>
        </w:rPr>
        <w:t xml:space="preserve"> Oceněný </w:t>
      </w:r>
      <w:r w:rsidR="00057438">
        <w:rPr>
          <w:rFonts w:asciiTheme="minorHAnsi" w:hAnsiTheme="minorHAnsi" w:cstheme="minorHAnsi"/>
        </w:rPr>
        <w:t>Jednotné zadání akce</w:t>
      </w:r>
      <w:r w:rsidRPr="004D68EC">
        <w:rPr>
          <w:rFonts w:asciiTheme="minorHAnsi" w:hAnsiTheme="minorHAnsi" w:cstheme="minorHAnsi"/>
        </w:rPr>
        <w:t xml:space="preserve"> je součástí nabídky zhotovitele </w:t>
      </w:r>
      <w:r w:rsidRPr="00F03A91">
        <w:rPr>
          <w:rFonts w:asciiTheme="minorHAnsi" w:hAnsiTheme="minorHAnsi" w:cstheme="minorHAnsi"/>
        </w:rPr>
        <w:t>a</w:t>
      </w:r>
      <w:r w:rsidR="005F5877" w:rsidRPr="00F03A91">
        <w:rPr>
          <w:rFonts w:asciiTheme="minorHAnsi" w:hAnsiTheme="minorHAnsi" w:cstheme="minorHAnsi"/>
        </w:rPr>
        <w:t xml:space="preserve"> zároveň tvoří přílohu č. 1 této</w:t>
      </w:r>
      <w:r w:rsidR="005F5877">
        <w:rPr>
          <w:rFonts w:asciiTheme="minorHAnsi" w:hAnsiTheme="minorHAnsi" w:cstheme="minorHAnsi"/>
        </w:rPr>
        <w:t xml:space="preserve"> smlouvy</w:t>
      </w:r>
      <w:r w:rsidRPr="004D68EC">
        <w:rPr>
          <w:rFonts w:asciiTheme="minorHAnsi" w:hAnsiTheme="minorHAnsi" w:cstheme="minorHAnsi"/>
        </w:rPr>
        <w:t>.  Jednotkové ceny uvedené v</w:t>
      </w:r>
      <w:r w:rsidR="00057438">
        <w:rPr>
          <w:rFonts w:asciiTheme="minorHAnsi" w:hAnsiTheme="minorHAnsi" w:cstheme="minorHAnsi"/>
        </w:rPr>
        <w:t> Jednotném zadání akce</w:t>
      </w:r>
      <w:r w:rsidRPr="004D68EC">
        <w:rPr>
          <w:rFonts w:asciiTheme="minorHAnsi" w:hAnsiTheme="minorHAnsi" w:cstheme="minorHAnsi"/>
        </w:rPr>
        <w:t xml:space="preserve"> jsou pevné do data ukončení díla</w:t>
      </w:r>
      <w:r w:rsidR="00AC1CCB">
        <w:rPr>
          <w:rFonts w:asciiTheme="minorHAnsi" w:hAnsiTheme="minorHAnsi" w:cstheme="minorHAnsi"/>
        </w:rPr>
        <w:t>.</w:t>
      </w:r>
      <w:r w:rsidRPr="004D68EC">
        <w:rPr>
          <w:rFonts w:asciiTheme="minorHAnsi" w:hAnsiTheme="minorHAnsi" w:cstheme="minorHAnsi"/>
        </w:rPr>
        <w:t xml:space="preserve"> Zhotovitel ani objednatel nemohou dle ust. § 2620 a § 2621 Občanského zákoníku žádat změnu ceny proto, že si dílo vyžádalo jiné úsilí nebo jiné náklady, než bylo předpokládáno.</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w:t>
      </w:r>
      <w:r w:rsidR="00057438">
        <w:rPr>
          <w:rFonts w:asciiTheme="minorHAnsi" w:hAnsiTheme="minorHAnsi" w:cstheme="minorHAnsi"/>
          <w:color w:val="000000" w:themeColor="text1"/>
        </w:rPr>
        <w:t> jednotném zadání akce.</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zhotovení staveništních přípojek, poplatky za energie a vodu po dobu výstavby,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(5)</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4D68EC" w:rsidRDefault="00276BF1" w:rsidP="00B7527B">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rsidR="00FC5168" w:rsidRPr="00605371" w:rsidRDefault="00FC5168" w:rsidP="00B7527B">
      <w:pPr>
        <w:keepNext/>
        <w:spacing w:before="240" w:after="240" w:line="240" w:lineRule="auto"/>
        <w:jc w:val="center"/>
        <w:rPr>
          <w:rFonts w:asciiTheme="minorHAnsi" w:hAnsiTheme="minorHAnsi" w:cstheme="minorHAnsi"/>
          <w:b/>
          <w:u w:val="single"/>
        </w:rPr>
      </w:pPr>
      <w:r w:rsidRPr="00605371">
        <w:rPr>
          <w:rFonts w:asciiTheme="minorHAnsi" w:hAnsiTheme="minorHAnsi" w:cstheme="minorHAnsi"/>
          <w:b/>
          <w:u w:val="single"/>
        </w:rPr>
        <w:lastRenderedPageBreak/>
        <w:t xml:space="preserve">V. </w:t>
      </w:r>
      <w:r w:rsidRPr="00605371">
        <w:rPr>
          <w:rFonts w:asciiTheme="minorHAnsi" w:hAnsiTheme="minorHAnsi" w:cstheme="minorHAnsi"/>
          <w:b/>
          <w:caps/>
          <w:u w:val="single"/>
        </w:rPr>
        <w:t>Termíny plnění</w:t>
      </w:r>
    </w:p>
    <w:p w:rsidR="00FC5168" w:rsidRPr="00605371" w:rsidRDefault="00FC5168" w:rsidP="00B7527B">
      <w:pPr>
        <w:keepNext/>
        <w:spacing w:before="120" w:after="120" w:line="240" w:lineRule="auto"/>
        <w:jc w:val="center"/>
        <w:rPr>
          <w:rFonts w:asciiTheme="minorHAnsi" w:hAnsiTheme="minorHAnsi" w:cstheme="minorHAnsi"/>
        </w:rPr>
      </w:pPr>
      <w:r w:rsidRPr="00605371">
        <w:rPr>
          <w:rFonts w:asciiTheme="minorHAnsi" w:hAnsiTheme="minorHAnsi" w:cstheme="minorHAnsi"/>
        </w:rPr>
        <w:t>(1)</w:t>
      </w:r>
    </w:p>
    <w:p w:rsidR="00FC5168" w:rsidRPr="006B71A0" w:rsidRDefault="00FC5168" w:rsidP="00B7527B">
      <w:pPr>
        <w:spacing w:before="120" w:after="120" w:line="240" w:lineRule="auto"/>
        <w:ind w:left="284"/>
        <w:rPr>
          <w:rFonts w:asciiTheme="minorHAnsi" w:hAnsiTheme="minorHAnsi" w:cstheme="minorHAnsi"/>
          <w:color w:val="000000" w:themeColor="text1"/>
        </w:rPr>
      </w:pPr>
      <w:r w:rsidRPr="00605371">
        <w:rPr>
          <w:rFonts w:asciiTheme="minorHAnsi" w:hAnsiTheme="minorHAnsi" w:cstheme="minorHAnsi"/>
          <w:color w:val="000000" w:themeColor="text1"/>
        </w:rPr>
        <w:t xml:space="preserve">Předání a </w:t>
      </w:r>
      <w:r w:rsidRPr="006B71A0">
        <w:rPr>
          <w:rFonts w:asciiTheme="minorHAnsi" w:hAnsiTheme="minorHAnsi" w:cstheme="minorHAnsi"/>
          <w:color w:val="000000" w:themeColor="text1"/>
        </w:rPr>
        <w:t xml:space="preserve">převzetí staveniště: </w:t>
      </w:r>
      <w:r w:rsidRPr="006B71A0">
        <w:rPr>
          <w:rFonts w:asciiTheme="minorHAnsi" w:hAnsiTheme="minorHAnsi" w:cstheme="minorHAnsi"/>
          <w:color w:val="000000" w:themeColor="text1"/>
        </w:rPr>
        <w:tab/>
      </w:r>
      <w:r w:rsidRPr="006B71A0">
        <w:rPr>
          <w:rFonts w:asciiTheme="minorHAnsi" w:hAnsiTheme="minorHAnsi" w:cstheme="minorHAnsi"/>
          <w:color w:val="000000" w:themeColor="text1"/>
        </w:rPr>
        <w:tab/>
      </w:r>
      <w:r w:rsidR="000D758B" w:rsidRPr="006B71A0">
        <w:rPr>
          <w:rFonts w:asciiTheme="minorHAnsi" w:hAnsiTheme="minorHAnsi" w:cstheme="minorHAnsi"/>
          <w:color w:val="000000" w:themeColor="text1"/>
        </w:rPr>
        <w:t xml:space="preserve">ihned po podpisu smlouvy </w:t>
      </w:r>
    </w:p>
    <w:p w:rsidR="00FC5168" w:rsidRPr="006B71A0" w:rsidRDefault="00AC1CCB" w:rsidP="00B7527B">
      <w:pPr>
        <w:spacing w:before="120" w:after="120" w:line="240" w:lineRule="auto"/>
        <w:ind w:left="3824" w:firstLine="424"/>
        <w:rPr>
          <w:rFonts w:asciiTheme="minorHAnsi" w:hAnsiTheme="minorHAnsi" w:cstheme="minorHAnsi"/>
        </w:rPr>
      </w:pPr>
      <w:r>
        <w:rPr>
          <w:rFonts w:asciiTheme="minorHAnsi" w:hAnsiTheme="minorHAnsi" w:cstheme="minorHAnsi"/>
        </w:rPr>
        <w:t xml:space="preserve">   </w:t>
      </w:r>
      <w:r w:rsidR="00FC5168" w:rsidRPr="006B71A0">
        <w:rPr>
          <w:rFonts w:asciiTheme="minorHAnsi" w:hAnsiTheme="minorHAnsi" w:cstheme="minorHAnsi"/>
        </w:rPr>
        <w:t>(</w:t>
      </w:r>
      <w:r>
        <w:rPr>
          <w:rFonts w:asciiTheme="minorHAnsi" w:hAnsiTheme="minorHAnsi" w:cstheme="minorHAnsi"/>
        </w:rPr>
        <w:t>2</w:t>
      </w:r>
      <w:r w:rsidR="00FC5168" w:rsidRPr="006B71A0">
        <w:rPr>
          <w:rFonts w:asciiTheme="minorHAnsi" w:hAnsiTheme="minorHAnsi" w:cstheme="minorHAnsi"/>
        </w:rPr>
        <w:t>)</w:t>
      </w:r>
    </w:p>
    <w:p w:rsidR="00FC5168" w:rsidRDefault="00FC5168" w:rsidP="00B7527B">
      <w:pPr>
        <w:spacing w:before="120" w:after="120" w:line="240" w:lineRule="auto"/>
        <w:ind w:left="284"/>
        <w:rPr>
          <w:rFonts w:asciiTheme="minorHAnsi" w:hAnsiTheme="minorHAnsi" w:cstheme="minorHAnsi"/>
          <w:color w:val="000000" w:themeColor="text1"/>
        </w:rPr>
      </w:pPr>
      <w:r w:rsidRPr="006B71A0">
        <w:rPr>
          <w:rFonts w:asciiTheme="minorHAnsi" w:hAnsiTheme="minorHAnsi" w:cstheme="minorHAnsi"/>
        </w:rPr>
        <w:t>Předání díla a převzetí díla:</w:t>
      </w:r>
      <w:r w:rsidRPr="006B71A0">
        <w:rPr>
          <w:rFonts w:asciiTheme="minorHAnsi" w:hAnsiTheme="minorHAnsi" w:cstheme="minorHAnsi"/>
        </w:rPr>
        <w:tab/>
      </w:r>
      <w:r w:rsidRPr="006B71A0">
        <w:rPr>
          <w:rFonts w:asciiTheme="minorHAnsi" w:hAnsiTheme="minorHAnsi" w:cstheme="minorHAnsi"/>
        </w:rPr>
        <w:tab/>
      </w:r>
      <w:r w:rsidR="002C4DEB" w:rsidRPr="006B71A0">
        <w:rPr>
          <w:rFonts w:asciiTheme="minorHAnsi" w:hAnsiTheme="minorHAnsi" w:cstheme="minorHAnsi"/>
        </w:rPr>
        <w:tab/>
      </w:r>
      <w:r w:rsidR="00AC1CCB">
        <w:rPr>
          <w:rFonts w:asciiTheme="minorHAnsi" w:hAnsiTheme="minorHAnsi" w:cstheme="minorHAnsi"/>
          <w:color w:val="000000" w:themeColor="text1"/>
        </w:rPr>
        <w:t xml:space="preserve">do </w:t>
      </w:r>
      <w:r w:rsidR="00057438">
        <w:rPr>
          <w:rFonts w:asciiTheme="minorHAnsi" w:hAnsiTheme="minorHAnsi" w:cstheme="minorHAnsi"/>
          <w:color w:val="000000" w:themeColor="text1"/>
        </w:rPr>
        <w:t>2</w:t>
      </w:r>
      <w:r w:rsidR="00AC1CCB">
        <w:rPr>
          <w:rFonts w:asciiTheme="minorHAnsi" w:hAnsiTheme="minorHAnsi" w:cstheme="minorHAnsi"/>
          <w:color w:val="000000" w:themeColor="text1"/>
        </w:rPr>
        <w:t>8</w:t>
      </w:r>
      <w:r w:rsidR="00057438">
        <w:rPr>
          <w:rFonts w:asciiTheme="minorHAnsi" w:hAnsiTheme="minorHAnsi" w:cstheme="minorHAnsi"/>
          <w:color w:val="000000" w:themeColor="text1"/>
        </w:rPr>
        <w:t>.8.2017</w:t>
      </w:r>
    </w:p>
    <w:p w:rsidR="00F03A91" w:rsidRPr="006B71A0" w:rsidRDefault="00F03A91" w:rsidP="00B7527B">
      <w:pPr>
        <w:spacing w:before="120" w:after="120" w:line="240" w:lineRule="auto"/>
        <w:jc w:val="center"/>
        <w:rPr>
          <w:rFonts w:asciiTheme="minorHAnsi" w:hAnsiTheme="minorHAnsi" w:cstheme="minorHAnsi"/>
        </w:rPr>
      </w:pPr>
      <w:r w:rsidRPr="006B71A0">
        <w:rPr>
          <w:rFonts w:asciiTheme="minorHAnsi" w:hAnsiTheme="minorHAnsi" w:cstheme="minorHAnsi"/>
        </w:rPr>
        <w:t>(3)</w:t>
      </w:r>
    </w:p>
    <w:p w:rsidR="00F03A91" w:rsidRPr="006B71A0" w:rsidRDefault="00F03A91" w:rsidP="00B7527B">
      <w:pPr>
        <w:spacing w:before="120" w:after="120" w:line="240" w:lineRule="auto"/>
        <w:ind w:left="284"/>
        <w:rPr>
          <w:rFonts w:asciiTheme="minorHAnsi" w:hAnsiTheme="minorHAnsi" w:cstheme="minorHAnsi"/>
        </w:rPr>
      </w:pPr>
      <w:r w:rsidRPr="006B71A0">
        <w:rPr>
          <w:rFonts w:asciiTheme="minorHAnsi" w:hAnsiTheme="minorHAnsi" w:cstheme="minorHAnsi"/>
        </w:rPr>
        <w:t xml:space="preserve">Dokončení stavebních prací: </w:t>
      </w:r>
      <w:r w:rsidRPr="006B71A0">
        <w:rPr>
          <w:rFonts w:asciiTheme="minorHAnsi" w:hAnsiTheme="minorHAnsi" w:cstheme="minorHAnsi"/>
        </w:rPr>
        <w:tab/>
      </w:r>
      <w:r w:rsidRPr="006B71A0">
        <w:rPr>
          <w:rFonts w:asciiTheme="minorHAnsi" w:hAnsiTheme="minorHAnsi" w:cstheme="minorHAnsi"/>
        </w:rPr>
        <w:tab/>
      </w:r>
      <w:r>
        <w:rPr>
          <w:rFonts w:asciiTheme="minorHAnsi" w:hAnsiTheme="minorHAnsi" w:cstheme="minorHAnsi"/>
          <w:color w:val="000000" w:themeColor="text1"/>
        </w:rPr>
        <w:t xml:space="preserve">do </w:t>
      </w:r>
      <w:r w:rsidR="00057438">
        <w:rPr>
          <w:rFonts w:asciiTheme="minorHAnsi" w:hAnsiTheme="minorHAnsi" w:cstheme="minorHAnsi"/>
          <w:color w:val="000000" w:themeColor="text1"/>
        </w:rPr>
        <w:t>2</w:t>
      </w:r>
      <w:r>
        <w:rPr>
          <w:rFonts w:asciiTheme="minorHAnsi" w:hAnsiTheme="minorHAnsi" w:cstheme="minorHAnsi"/>
          <w:color w:val="000000" w:themeColor="text1"/>
        </w:rPr>
        <w:t>8</w:t>
      </w:r>
      <w:r w:rsidR="00057438">
        <w:rPr>
          <w:rFonts w:asciiTheme="minorHAnsi" w:hAnsiTheme="minorHAnsi" w:cstheme="minorHAnsi"/>
          <w:color w:val="000000" w:themeColor="text1"/>
        </w:rPr>
        <w:t>.8.2018</w:t>
      </w:r>
    </w:p>
    <w:p w:rsidR="00FC5168" w:rsidRPr="006B71A0" w:rsidRDefault="00FC5168" w:rsidP="00B7527B">
      <w:pPr>
        <w:spacing w:before="120" w:after="120" w:line="240" w:lineRule="auto"/>
        <w:jc w:val="center"/>
        <w:rPr>
          <w:rFonts w:asciiTheme="minorHAnsi" w:hAnsiTheme="minorHAnsi" w:cstheme="minorHAnsi"/>
        </w:rPr>
      </w:pPr>
      <w:r w:rsidRPr="006B71A0">
        <w:rPr>
          <w:rFonts w:asciiTheme="minorHAnsi" w:hAnsiTheme="minorHAnsi" w:cstheme="minorHAnsi"/>
        </w:rPr>
        <w:t>(</w:t>
      </w:r>
      <w:r w:rsidR="00F03A91">
        <w:rPr>
          <w:rFonts w:asciiTheme="minorHAnsi" w:hAnsiTheme="minorHAnsi" w:cstheme="minorHAnsi"/>
        </w:rPr>
        <w:t>4</w:t>
      </w:r>
      <w:r w:rsidRPr="006B71A0">
        <w:rPr>
          <w:rFonts w:asciiTheme="minorHAnsi" w:hAnsiTheme="minorHAnsi" w:cstheme="minorHAnsi"/>
        </w:rPr>
        <w:t>)</w:t>
      </w:r>
    </w:p>
    <w:p w:rsidR="00FC5168" w:rsidRDefault="00FC5168" w:rsidP="00B7527B">
      <w:pPr>
        <w:spacing w:before="120" w:after="120" w:line="240" w:lineRule="auto"/>
        <w:ind w:left="284"/>
        <w:rPr>
          <w:rFonts w:asciiTheme="minorHAnsi" w:hAnsiTheme="minorHAnsi" w:cstheme="minorHAnsi"/>
          <w:color w:val="000000" w:themeColor="text1"/>
        </w:rPr>
      </w:pPr>
      <w:r w:rsidRPr="006B71A0">
        <w:rPr>
          <w:rFonts w:asciiTheme="minorHAnsi" w:hAnsiTheme="minorHAnsi" w:cstheme="minorHAnsi"/>
        </w:rPr>
        <w:t xml:space="preserve">Vyklizení staveniště: </w:t>
      </w:r>
      <w:r w:rsidRPr="006B71A0">
        <w:rPr>
          <w:rFonts w:asciiTheme="minorHAnsi" w:hAnsiTheme="minorHAnsi" w:cstheme="minorHAnsi"/>
        </w:rPr>
        <w:tab/>
      </w:r>
      <w:r w:rsidRPr="006B71A0">
        <w:rPr>
          <w:rFonts w:asciiTheme="minorHAnsi" w:hAnsiTheme="minorHAnsi" w:cstheme="minorHAnsi"/>
        </w:rPr>
        <w:tab/>
      </w:r>
      <w:r w:rsidRPr="006B71A0">
        <w:rPr>
          <w:rFonts w:asciiTheme="minorHAnsi" w:hAnsiTheme="minorHAnsi" w:cstheme="minorHAnsi"/>
        </w:rPr>
        <w:tab/>
      </w:r>
      <w:r w:rsidR="00AC1CCB">
        <w:rPr>
          <w:rFonts w:asciiTheme="minorHAnsi" w:hAnsiTheme="minorHAnsi" w:cstheme="minorHAnsi"/>
          <w:color w:val="000000" w:themeColor="text1"/>
        </w:rPr>
        <w:t>do předání Díla</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rsidR="002C4DEB" w:rsidRPr="004D68EC" w:rsidRDefault="002C4DEB"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2C4DEB" w:rsidRPr="007160C2" w:rsidRDefault="00291337" w:rsidP="00B7527B">
      <w:pPr>
        <w:spacing w:before="120" w:after="120" w:line="240" w:lineRule="auto"/>
        <w:ind w:left="284"/>
        <w:jc w:val="both"/>
        <w:rPr>
          <w:rFonts w:asciiTheme="minorHAnsi" w:hAnsiTheme="minorHAnsi" w:cstheme="minorHAnsi"/>
        </w:rPr>
      </w:pPr>
      <w:r>
        <w:rPr>
          <w:rFonts w:asciiTheme="minorHAnsi" w:hAnsiTheme="minorHAnsi" w:cstheme="minorHAnsi"/>
        </w:rPr>
        <w:t>Místem plnění j</w:t>
      </w:r>
      <w:r w:rsidR="00AC1CCB">
        <w:rPr>
          <w:rFonts w:asciiTheme="minorHAnsi" w:hAnsiTheme="minorHAnsi" w:cstheme="minorHAnsi"/>
        </w:rPr>
        <w:t xml:space="preserve">e </w:t>
      </w:r>
      <w:r>
        <w:rPr>
          <w:rFonts w:asciiTheme="minorHAnsi" w:hAnsiTheme="minorHAnsi" w:cstheme="minorHAnsi"/>
        </w:rPr>
        <w:t>objekt</w:t>
      </w:r>
      <w:r w:rsidR="002C4DEB" w:rsidRPr="007160C2">
        <w:rPr>
          <w:rFonts w:asciiTheme="minorHAnsi" w:hAnsiTheme="minorHAnsi" w:cstheme="minorHAnsi"/>
        </w:rPr>
        <w:t xml:space="preserve"> na adrese </w:t>
      </w:r>
      <w:r w:rsidRPr="00291337">
        <w:rPr>
          <w:rFonts w:asciiTheme="minorHAnsi" w:hAnsiTheme="minorHAnsi" w:cstheme="minorHAnsi"/>
        </w:rPr>
        <w:t>Karlovarská 99, 323 00 Plzeň</w:t>
      </w:r>
      <w:r>
        <w:rPr>
          <w:rFonts w:asciiTheme="minorHAnsi" w:hAnsiTheme="minorHAnsi" w:cstheme="minorHAnsi"/>
        </w:rPr>
        <w:t>.</w:t>
      </w:r>
    </w:p>
    <w:p w:rsidR="00FC5168" w:rsidRPr="004D68EC" w:rsidRDefault="00FC5168" w:rsidP="00B7527B">
      <w:pPr>
        <w:spacing w:before="240" w:after="240" w:line="240" w:lineRule="auto"/>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rsidR="00FC5168" w:rsidRPr="0050377E" w:rsidRDefault="00FC5168" w:rsidP="00B7527B">
      <w:pPr>
        <w:keepNext/>
        <w:spacing w:before="120" w:after="120" w:line="240" w:lineRule="auto"/>
        <w:jc w:val="center"/>
        <w:rPr>
          <w:rFonts w:asciiTheme="minorHAnsi" w:hAnsiTheme="minorHAnsi" w:cstheme="minorHAnsi"/>
        </w:rPr>
      </w:pPr>
      <w:r w:rsidRPr="0050377E">
        <w:rPr>
          <w:rFonts w:asciiTheme="minorHAnsi" w:hAnsiTheme="minorHAnsi" w:cstheme="minorHAnsi"/>
        </w:rPr>
        <w:t>(1)</w:t>
      </w:r>
    </w:p>
    <w:p w:rsidR="00FC5168" w:rsidRPr="00C465F3" w:rsidRDefault="00AC1CCB" w:rsidP="00B7527B">
      <w:pPr>
        <w:spacing w:before="120" w:after="120" w:line="240" w:lineRule="auto"/>
        <w:ind w:left="284"/>
        <w:jc w:val="both"/>
        <w:rPr>
          <w:rFonts w:asciiTheme="minorHAnsi" w:hAnsiTheme="minorHAnsi" w:cstheme="minorHAnsi"/>
        </w:rPr>
      </w:pPr>
      <w:r>
        <w:rPr>
          <w:rFonts w:asciiTheme="minorHAnsi" w:hAnsiTheme="minorHAnsi" w:cstheme="minorHAnsi"/>
        </w:rPr>
        <w:t>N</w:t>
      </w:r>
      <w:r w:rsidR="00FC5168" w:rsidRPr="00C465F3">
        <w:rPr>
          <w:rFonts w:asciiTheme="minorHAnsi" w:hAnsiTheme="minorHAnsi" w:cstheme="minorHAnsi"/>
        </w:rPr>
        <w:t>ejpozději do 1</w:t>
      </w:r>
      <w:r w:rsidR="00057438">
        <w:rPr>
          <w:rFonts w:asciiTheme="minorHAnsi" w:hAnsiTheme="minorHAnsi" w:cstheme="minorHAnsi"/>
        </w:rPr>
        <w:t>0</w:t>
      </w:r>
      <w:r w:rsidR="00FC5168" w:rsidRPr="00C465F3">
        <w:rPr>
          <w:rFonts w:asciiTheme="minorHAnsi" w:hAnsiTheme="minorHAnsi" w:cstheme="minorHAnsi"/>
        </w:rPr>
        <w:t>. dn</w:t>
      </w:r>
      <w:r>
        <w:rPr>
          <w:rFonts w:asciiTheme="minorHAnsi" w:hAnsiTheme="minorHAnsi" w:cstheme="minorHAnsi"/>
        </w:rPr>
        <w:t xml:space="preserve">ů od předání Díla </w:t>
      </w:r>
      <w:r w:rsidR="00FC5168" w:rsidRPr="00C465F3">
        <w:rPr>
          <w:rFonts w:asciiTheme="minorHAnsi" w:hAnsiTheme="minorHAnsi" w:cstheme="minorHAnsi"/>
        </w:rPr>
        <w:t>předloží</w:t>
      </w:r>
      <w:r>
        <w:rPr>
          <w:rFonts w:asciiTheme="minorHAnsi" w:hAnsiTheme="minorHAnsi" w:cstheme="minorHAnsi"/>
        </w:rPr>
        <w:t xml:space="preserve"> zhotovitel</w:t>
      </w:r>
      <w:r w:rsidR="00FC5168" w:rsidRPr="00C465F3">
        <w:rPr>
          <w:rFonts w:asciiTheme="minorHAnsi" w:hAnsiTheme="minorHAnsi" w:cstheme="minorHAnsi"/>
        </w:rPr>
        <w:t xml:space="preserve"> objednateli soupis provedených prací a dodávek oceněných dle čl. IV. SOD a vystaví daňový doklad. Přílohou daňového dokladu je soupis provedených prací a dodávek. </w:t>
      </w:r>
      <w:r w:rsidRPr="00C465F3">
        <w:rPr>
          <w:rFonts w:asciiTheme="minorHAnsi" w:hAnsiTheme="minorHAnsi" w:cstheme="minorHAnsi"/>
        </w:rPr>
        <w:t xml:space="preserve">Zhotovitel předloží objednateli vždy </w:t>
      </w:r>
      <w:r>
        <w:rPr>
          <w:rFonts w:asciiTheme="minorHAnsi" w:hAnsiTheme="minorHAnsi" w:cstheme="minorHAnsi"/>
        </w:rPr>
        <w:t>dva</w:t>
      </w:r>
      <w:r w:rsidRPr="00C465F3">
        <w:rPr>
          <w:rFonts w:asciiTheme="minorHAnsi" w:hAnsiTheme="minorHAnsi" w:cstheme="minorHAnsi"/>
        </w:rPr>
        <w:t xml:space="preserve"> originál</w:t>
      </w:r>
      <w:r>
        <w:rPr>
          <w:rFonts w:asciiTheme="minorHAnsi" w:hAnsiTheme="minorHAnsi" w:cstheme="minorHAnsi"/>
        </w:rPr>
        <w:t>y</w:t>
      </w:r>
      <w:r w:rsidRPr="00C465F3">
        <w:rPr>
          <w:rFonts w:asciiTheme="minorHAnsi" w:hAnsiTheme="minorHAnsi" w:cstheme="minorHAnsi"/>
        </w:rPr>
        <w:t xml:space="preserve"> daňového účetního dokladu (faktury).</w:t>
      </w:r>
    </w:p>
    <w:p w:rsidR="00FC5168" w:rsidRPr="00C465F3" w:rsidRDefault="00FC5168" w:rsidP="00B7527B">
      <w:pPr>
        <w:keepNext/>
        <w:spacing w:before="120" w:after="120" w:line="240" w:lineRule="auto"/>
        <w:jc w:val="center"/>
        <w:rPr>
          <w:rFonts w:asciiTheme="minorHAnsi" w:hAnsiTheme="minorHAnsi" w:cstheme="minorHAnsi"/>
        </w:rPr>
      </w:pPr>
      <w:r w:rsidRPr="00C465F3">
        <w:rPr>
          <w:rFonts w:asciiTheme="minorHAnsi" w:hAnsiTheme="minorHAnsi" w:cstheme="minorHAnsi"/>
        </w:rPr>
        <w:t>(2)</w:t>
      </w:r>
    </w:p>
    <w:p w:rsidR="00FC5168" w:rsidRPr="00C465F3" w:rsidRDefault="00FC5168"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FC5168" w:rsidRPr="00C465F3" w:rsidRDefault="00AC1CCB" w:rsidP="00B7527B">
      <w:pPr>
        <w:keepNext/>
        <w:spacing w:before="120" w:after="120" w:line="240" w:lineRule="auto"/>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Pr>
          <w:rFonts w:asciiTheme="minorHAnsi" w:hAnsiTheme="minorHAnsi" w:cstheme="minorHAnsi"/>
        </w:rPr>
        <w:t>3</w:t>
      </w:r>
      <w:r w:rsidR="00FC5168" w:rsidRPr="00C465F3">
        <w:rPr>
          <w:rFonts w:asciiTheme="minorHAnsi" w:hAnsiTheme="minorHAnsi" w:cstheme="minorHAnsi"/>
        </w:rPr>
        <w:t>)</w:t>
      </w:r>
    </w:p>
    <w:p w:rsidR="00C465F3" w:rsidRPr="00C465F3" w:rsidRDefault="00C465F3"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C465F3" w:rsidRPr="00C465F3" w:rsidRDefault="00AC1CCB" w:rsidP="00B7527B">
      <w:pPr>
        <w:spacing w:before="120" w:after="120" w:line="240" w:lineRule="auto"/>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Pr>
          <w:rFonts w:asciiTheme="minorHAnsi" w:hAnsiTheme="minorHAnsi" w:cstheme="minorHAnsi"/>
        </w:rPr>
        <w:t>4</w:t>
      </w:r>
      <w:r w:rsidR="00FC5168" w:rsidRPr="00C465F3">
        <w:rPr>
          <w:rFonts w:asciiTheme="minorHAnsi" w:hAnsiTheme="minorHAnsi" w:cstheme="minorHAnsi"/>
        </w:rPr>
        <w:t>)</w:t>
      </w:r>
    </w:p>
    <w:p w:rsidR="00C465F3" w:rsidRPr="00C465F3" w:rsidRDefault="00C465F3"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C465F3" w:rsidRPr="00C465F3" w:rsidRDefault="00AC1CCB" w:rsidP="00B7527B">
      <w:pPr>
        <w:keepNext/>
        <w:spacing w:before="120" w:after="120" w:line="240" w:lineRule="auto"/>
        <w:jc w:val="center"/>
        <w:rPr>
          <w:rFonts w:asciiTheme="minorHAnsi" w:hAnsiTheme="minorHAnsi" w:cstheme="minorHAnsi"/>
        </w:rPr>
      </w:pPr>
      <w:r>
        <w:rPr>
          <w:rFonts w:asciiTheme="minorHAnsi" w:hAnsiTheme="minorHAnsi" w:cstheme="minorHAnsi"/>
        </w:rPr>
        <w:t>(5</w:t>
      </w:r>
      <w:r w:rsidR="00FC5168" w:rsidRPr="00C465F3">
        <w:rPr>
          <w:rFonts w:asciiTheme="minorHAnsi" w:hAnsiTheme="minorHAnsi" w:cstheme="minorHAnsi"/>
        </w:rPr>
        <w:t>)</w:t>
      </w:r>
    </w:p>
    <w:p w:rsidR="00C465F3" w:rsidRPr="00C465F3" w:rsidRDefault="00C465F3"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 xml:space="preserve"> Objednatel nebude poskytovat zálohy.</w:t>
      </w:r>
    </w:p>
    <w:p w:rsidR="00FC5168" w:rsidRPr="004D68EC" w:rsidRDefault="00C465F3" w:rsidP="00B7527B">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w:t>
      </w:r>
      <w:r w:rsidR="00AC1CCB">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rsidR="00FC5168" w:rsidRPr="004D68EC" w:rsidRDefault="00FC5168" w:rsidP="00B7527B">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rsidR="00FC5168" w:rsidRPr="004D68EC" w:rsidRDefault="00836426" w:rsidP="00B7527B">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daňové identifikační číslo plátce, který uskutečňuje plnění,</w:t>
      </w:r>
    </w:p>
    <w:p w:rsidR="00FC5168" w:rsidRPr="004D68EC" w:rsidRDefault="00836426" w:rsidP="00B7527B">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rsidR="00FC5168" w:rsidRPr="00AF6223" w:rsidRDefault="00FC5168" w:rsidP="00B7527B">
      <w:pPr>
        <w:pStyle w:val="Odstavecseseznamem"/>
        <w:numPr>
          <w:ilvl w:val="0"/>
          <w:numId w:val="10"/>
        </w:numPr>
        <w:spacing w:before="120" w:after="120" w:line="240" w:lineRule="auto"/>
        <w:jc w:val="both"/>
        <w:rPr>
          <w:rFonts w:asciiTheme="minorHAnsi" w:hAnsiTheme="minorHAnsi" w:cstheme="minorHAnsi"/>
        </w:rPr>
      </w:pPr>
      <w:r w:rsidRPr="00AF6223">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sidRPr="00AF6223">
        <w:rPr>
          <w:rFonts w:asciiTheme="minorHAnsi" w:hAnsiTheme="minorHAnsi" w:cstheme="minorHAnsi"/>
        </w:rPr>
        <w:t>zaokrouhlí na celou korunu dolů.</w:t>
      </w:r>
    </w:p>
    <w:p w:rsidR="00FC5168" w:rsidRPr="004D68EC" w:rsidRDefault="008834B8" w:rsidP="00B7527B">
      <w:pPr>
        <w:spacing w:before="120" w:after="120" w:line="240" w:lineRule="auto"/>
        <w:jc w:val="center"/>
        <w:rPr>
          <w:rFonts w:asciiTheme="minorHAnsi" w:hAnsiTheme="minorHAnsi" w:cstheme="minorHAnsi"/>
        </w:rPr>
      </w:pPr>
      <w:r>
        <w:rPr>
          <w:rFonts w:asciiTheme="minorHAnsi" w:hAnsiTheme="minorHAnsi" w:cstheme="minorHAnsi"/>
        </w:rPr>
        <w:t>(7</w:t>
      </w:r>
      <w:r w:rsidR="00FC5168" w:rsidRPr="004D68EC">
        <w:rPr>
          <w:rFonts w:asciiTheme="minorHAnsi" w:hAnsiTheme="minorHAnsi" w:cstheme="minorHAnsi"/>
        </w:rPr>
        <w:t>)</w:t>
      </w:r>
    </w:p>
    <w:p w:rsidR="00FC5168" w:rsidRPr="004D68EC" w:rsidRDefault="00FC5168" w:rsidP="00B7527B">
      <w:pPr>
        <w:spacing w:before="120" w:after="120" w:line="240" w:lineRule="auto"/>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Smluvní strany se dohodly, že zhotovitel bude platit objednateli smluvní pokuty:</w:t>
      </w:r>
    </w:p>
    <w:p w:rsidR="00FC5168" w:rsidRPr="004D68EC"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prodlení s termínem předání díla v termínu dle čl. V. odst. 4. smlouvy, a to </w:t>
      </w:r>
      <w:r w:rsidRPr="00A320BB">
        <w:rPr>
          <w:rFonts w:asciiTheme="minorHAnsi" w:hAnsiTheme="minorHAnsi" w:cstheme="minorHAnsi"/>
        </w:rPr>
        <w:t>1 000,- Kč</w:t>
      </w:r>
      <w:r w:rsidRPr="004D68EC">
        <w:rPr>
          <w:rFonts w:asciiTheme="minorHAnsi" w:hAnsiTheme="minorHAnsi" w:cstheme="minorHAnsi"/>
        </w:rPr>
        <w:t xml:space="preserve"> za každý započatý den prodlení.</w:t>
      </w:r>
    </w:p>
    <w:p w:rsidR="00FC5168" w:rsidRPr="004D68EC"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prodlení s termínem odstranění vad a nedodělků uvedených v předávacím protokolu, a to 500,- Kč za každou vadu nebo nedodělek a započatý den prodlení.</w:t>
      </w:r>
    </w:p>
    <w:p w:rsidR="00FC5168" w:rsidRPr="004D68EC"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nevyklizení staveniště v termínech dle čl. V. odst. 5. smlouvy, a to 1</w:t>
      </w:r>
      <w:r w:rsidR="008834B8">
        <w:rPr>
          <w:rFonts w:asciiTheme="minorHAnsi" w:hAnsiTheme="minorHAnsi" w:cstheme="minorHAnsi"/>
        </w:rPr>
        <w:t xml:space="preserve"> </w:t>
      </w:r>
      <w:r w:rsidRPr="004D68EC">
        <w:rPr>
          <w:rFonts w:asciiTheme="minorHAnsi" w:hAnsiTheme="minorHAnsi" w:cstheme="minorHAnsi"/>
        </w:rPr>
        <w:t>000,- Kč za každý započatý den prodlení.</w:t>
      </w:r>
    </w:p>
    <w:p w:rsidR="00FC5168"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Za porušení předpisů BOZP a PO ve výši 3 </w:t>
      </w:r>
      <w:r w:rsidR="00E3326F">
        <w:rPr>
          <w:rFonts w:asciiTheme="minorHAnsi" w:hAnsiTheme="minorHAnsi" w:cstheme="minorHAnsi"/>
          <w:color w:val="000000" w:themeColor="text1"/>
        </w:rPr>
        <w:t>000 Kč za každý zjištěný případ.</w:t>
      </w:r>
    </w:p>
    <w:p w:rsidR="00E3326F" w:rsidRPr="004D68EC" w:rsidRDefault="00E3326F" w:rsidP="00B7527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Za porušení jakékoliv další povinnosti vyplývající z této smlouvy ve výši 1</w:t>
      </w:r>
      <w:r w:rsidRPr="004D68EC">
        <w:rPr>
          <w:rFonts w:asciiTheme="minorHAnsi" w:hAnsiTheme="minorHAnsi" w:cstheme="minorHAnsi"/>
          <w:color w:val="000000" w:themeColor="text1"/>
        </w:rPr>
        <w:t> </w:t>
      </w:r>
      <w:r>
        <w:rPr>
          <w:rFonts w:asciiTheme="minorHAnsi" w:hAnsiTheme="minorHAnsi" w:cstheme="minorHAnsi"/>
          <w:color w:val="000000" w:themeColor="text1"/>
        </w:rPr>
        <w:t>000 Kč za každý zjištěný případ.</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w:t>
      </w:r>
      <w:r w:rsidRPr="00257FC3">
        <w:rPr>
          <w:rFonts w:asciiTheme="minorHAnsi" w:hAnsiTheme="minorHAnsi" w:cstheme="minorHAnsi"/>
        </w:rPr>
        <w:t xml:space="preserve">čl. </w:t>
      </w:r>
      <w:r w:rsidR="00257FC3" w:rsidRPr="00257FC3">
        <w:rPr>
          <w:rFonts w:asciiTheme="minorHAnsi" w:hAnsiTheme="minorHAnsi" w:cstheme="minorHAnsi"/>
        </w:rPr>
        <w:t>XXIII</w:t>
      </w:r>
      <w:r w:rsidRPr="00257FC3">
        <w:rPr>
          <w:rFonts w:asciiTheme="minorHAnsi" w:hAnsiTheme="minorHAnsi" w:cstheme="minorHAnsi"/>
        </w:rPr>
        <w:t>. odst. 1 této smlouvy.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Ustanovení o smluvní pokutě neruší právo objednatele na náhradu škody a ušlého zisku, které mu vzniknou prodlením zhotovitele.</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lastRenderedPageBreak/>
        <w:t xml:space="preserve">IX. </w:t>
      </w:r>
      <w:r w:rsidRPr="004D68EC">
        <w:rPr>
          <w:rFonts w:asciiTheme="minorHAnsi" w:hAnsiTheme="minorHAnsi" w:cstheme="minorHAnsi"/>
          <w:b/>
          <w:caps/>
          <w:u w:val="single"/>
        </w:rPr>
        <w:t>Komunikace mezi smluvními stranami</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862995" w:rsidRDefault="00FC5168" w:rsidP="00B7527B">
      <w:pPr>
        <w:spacing w:before="120" w:after="120" w:line="240" w:lineRule="auto"/>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0E77E9" w:rsidRPr="00EF44F8" w:rsidRDefault="00FC5168" w:rsidP="00B7527B">
      <w:pPr>
        <w:pStyle w:val="Styl"/>
        <w:tabs>
          <w:tab w:val="left" w:pos="1985"/>
        </w:tabs>
        <w:ind w:right="141"/>
        <w:rPr>
          <w:rFonts w:asciiTheme="minorHAnsi" w:hAnsiTheme="minorHAnsi" w:cstheme="minorHAnsi"/>
          <w:sz w:val="22"/>
          <w:szCs w:val="22"/>
        </w:rPr>
      </w:pPr>
      <w:r w:rsidRPr="00862995">
        <w:rPr>
          <w:rFonts w:asciiTheme="minorHAnsi" w:hAnsiTheme="minorHAnsi" w:cstheme="minorHAnsi"/>
        </w:rPr>
        <w:t xml:space="preserve">Za objednatele: </w:t>
      </w:r>
      <w:r w:rsidRPr="00862995">
        <w:rPr>
          <w:rFonts w:asciiTheme="minorHAnsi" w:hAnsiTheme="minorHAnsi" w:cstheme="minorHAnsi"/>
        </w:rPr>
        <w:tab/>
      </w:r>
      <w:r w:rsidR="000E77E9">
        <w:rPr>
          <w:rFonts w:asciiTheme="minorHAnsi" w:hAnsiTheme="minorHAnsi" w:cstheme="minorHAnsi"/>
        </w:rPr>
        <w:tab/>
      </w:r>
      <w:r w:rsidR="000E77E9" w:rsidRPr="00EF44F8">
        <w:rPr>
          <w:rFonts w:asciiTheme="minorHAnsi" w:hAnsiTheme="minorHAnsi" w:cstheme="minorHAnsi"/>
          <w:sz w:val="22"/>
          <w:szCs w:val="22"/>
        </w:rPr>
        <w:t>Stanislav Liška</w:t>
      </w:r>
      <w:r w:rsidR="000E77E9">
        <w:rPr>
          <w:rFonts w:asciiTheme="minorHAnsi" w:hAnsiTheme="minorHAnsi" w:cstheme="minorHAnsi"/>
          <w:sz w:val="22"/>
          <w:szCs w:val="22"/>
        </w:rPr>
        <w:t>, vedoucí provozu</w:t>
      </w:r>
    </w:p>
    <w:p w:rsidR="000E77E9" w:rsidRPr="00943409" w:rsidRDefault="000E77E9" w:rsidP="00B7527B">
      <w:pPr>
        <w:spacing w:after="0" w:line="240" w:lineRule="auto"/>
        <w:ind w:left="1416" w:firstLine="708"/>
        <w:contextualSpacing/>
        <w:rPr>
          <w:rFonts w:asciiTheme="minorHAnsi" w:hAnsiTheme="minorHAnsi" w:cstheme="minorHAnsi"/>
          <w:color w:val="FF0000"/>
        </w:rPr>
      </w:pPr>
      <w:r w:rsidRPr="00943409">
        <w:rPr>
          <w:rFonts w:asciiTheme="minorHAnsi" w:hAnsiTheme="minorHAnsi" w:cstheme="minorHAnsi"/>
        </w:rPr>
        <w:t>Telefon:</w:t>
      </w:r>
      <w:r>
        <w:rPr>
          <w:rFonts w:asciiTheme="minorHAnsi" w:hAnsiTheme="minorHAnsi" w:cstheme="minorHAnsi"/>
        </w:rPr>
        <w:t xml:space="preserve"> </w:t>
      </w:r>
      <w:r w:rsidRPr="00943409">
        <w:rPr>
          <w:rFonts w:asciiTheme="minorHAnsi" w:hAnsiTheme="minorHAnsi" w:cstheme="minorHAnsi"/>
        </w:rPr>
        <w:t>+ 420 377 520</w:t>
      </w:r>
      <w:r>
        <w:rPr>
          <w:rFonts w:asciiTheme="minorHAnsi" w:hAnsiTheme="minorHAnsi" w:cstheme="minorHAnsi"/>
        </w:rPr>
        <w:t> </w:t>
      </w:r>
      <w:r w:rsidRPr="00943409">
        <w:rPr>
          <w:rFonts w:asciiTheme="minorHAnsi" w:hAnsiTheme="minorHAnsi" w:cstheme="minorHAnsi"/>
        </w:rPr>
        <w:t>253</w:t>
      </w:r>
    </w:p>
    <w:p w:rsidR="000E77E9" w:rsidRPr="00943409" w:rsidRDefault="000E77E9" w:rsidP="00B7527B">
      <w:pPr>
        <w:spacing w:after="0" w:line="240" w:lineRule="auto"/>
        <w:ind w:left="2127" w:hanging="3"/>
        <w:rPr>
          <w:rFonts w:asciiTheme="minorHAnsi" w:hAnsiTheme="minorHAnsi" w:cstheme="minorHAnsi"/>
        </w:rPr>
      </w:pPr>
      <w:r w:rsidRPr="00943409">
        <w:rPr>
          <w:rFonts w:asciiTheme="minorHAnsi" w:hAnsiTheme="minorHAnsi" w:cstheme="minorHAnsi"/>
        </w:rPr>
        <w:t>E-mail:</w:t>
      </w:r>
      <w:r w:rsidRPr="00943409">
        <w:rPr>
          <w:rFonts w:asciiTheme="minorHAnsi" w:hAnsiTheme="minorHAnsi" w:cstheme="minorHAnsi"/>
        </w:rPr>
        <w:tab/>
      </w:r>
      <w:hyperlink r:id="rId9" w:history="1">
        <w:r w:rsidRPr="00943409">
          <w:rPr>
            <w:rStyle w:val="Hypertextovodkaz"/>
            <w:rFonts w:asciiTheme="minorHAnsi" w:hAnsiTheme="minorHAnsi" w:cstheme="minorHAnsi"/>
          </w:rPr>
          <w:t>liska@dopskopl.cz</w:t>
        </w:r>
      </w:hyperlink>
    </w:p>
    <w:p w:rsidR="00FC5168" w:rsidRPr="004D68EC" w:rsidRDefault="00FC5168" w:rsidP="00B7527B">
      <w:pPr>
        <w:spacing w:before="120" w:after="120" w:line="240" w:lineRule="auto"/>
        <w:contextualSpacing/>
        <w:rPr>
          <w:rFonts w:asciiTheme="minorHAnsi" w:hAnsiTheme="minorHAnsi" w:cstheme="minorHAnsi"/>
        </w:rPr>
      </w:pPr>
    </w:p>
    <w:p w:rsidR="00B52ED7" w:rsidRDefault="00FC5168" w:rsidP="00B7527B">
      <w:pPr>
        <w:spacing w:before="120" w:after="120" w:line="240" w:lineRule="auto"/>
        <w:contextualSpacing/>
        <w:rPr>
          <w:rFonts w:asciiTheme="minorHAnsi" w:hAnsiTheme="minorHAnsi" w:cstheme="minorHAnsi"/>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B52ED7">
        <w:rPr>
          <w:rFonts w:asciiTheme="minorHAnsi" w:hAnsiTheme="minorHAnsi" w:cstheme="minorHAnsi"/>
        </w:rPr>
        <w:t>Ing. Jiří Kreidl</w:t>
      </w:r>
    </w:p>
    <w:p w:rsidR="00887A0C" w:rsidRPr="00A270F5" w:rsidRDefault="00FC5168" w:rsidP="00B7527B">
      <w:pPr>
        <w:spacing w:before="120" w:after="120" w:line="240" w:lineRule="auto"/>
        <w:contextualSpacing/>
        <w:rPr>
          <w:rFonts w:asciiTheme="minorHAnsi" w:hAnsiTheme="minorHAnsi" w:cstheme="minorHAnsi"/>
          <w:b/>
        </w:rPr>
      </w:pPr>
      <w:r w:rsidRPr="00A270F5">
        <w:rPr>
          <w:rFonts w:asciiTheme="minorHAnsi" w:hAnsiTheme="minorHAnsi" w:cstheme="minorHAnsi"/>
        </w:rPr>
        <w:tab/>
      </w:r>
      <w:r w:rsidRPr="00A270F5">
        <w:rPr>
          <w:rFonts w:asciiTheme="minorHAnsi" w:hAnsiTheme="minorHAnsi" w:cstheme="minorHAnsi"/>
        </w:rPr>
        <w:tab/>
      </w:r>
      <w:r w:rsidRPr="00A270F5">
        <w:rPr>
          <w:rFonts w:asciiTheme="minorHAnsi" w:hAnsiTheme="minorHAnsi" w:cstheme="minorHAnsi"/>
        </w:rPr>
        <w:tab/>
        <w:t>Tel</w:t>
      </w:r>
      <w:r w:rsidR="00887A0C" w:rsidRPr="00A270F5">
        <w:rPr>
          <w:rFonts w:asciiTheme="minorHAnsi" w:hAnsiTheme="minorHAnsi" w:cstheme="minorHAnsi"/>
        </w:rPr>
        <w:t xml:space="preserve">.: </w:t>
      </w:r>
      <w:r w:rsidR="00B52ED7">
        <w:rPr>
          <w:rFonts w:cs="Calibri"/>
          <w:szCs w:val="24"/>
        </w:rPr>
        <w:t>602 623 288</w:t>
      </w:r>
    </w:p>
    <w:p w:rsidR="00887A0C" w:rsidRDefault="00FC5168" w:rsidP="00B7527B">
      <w:pPr>
        <w:spacing w:before="120" w:after="120" w:line="240" w:lineRule="auto"/>
        <w:contextualSpacing/>
        <w:rPr>
          <w:rFonts w:cs="Calibri"/>
          <w:color w:val="FF0000"/>
          <w:szCs w:val="24"/>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hyperlink r:id="rId10" w:history="1">
        <w:r w:rsidR="00B52ED7" w:rsidRPr="008E28BC">
          <w:rPr>
            <w:rStyle w:val="Hypertextovodkaz"/>
            <w:rFonts w:cs="Calibri"/>
            <w:szCs w:val="24"/>
          </w:rPr>
          <w:t>j.kreidl@centrum.cz</w:t>
        </w:r>
      </w:hyperlink>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rsidR="00FC5168" w:rsidRPr="004D68EC" w:rsidRDefault="008834B8" w:rsidP="00B7527B">
      <w:pPr>
        <w:keepNext/>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2</w:t>
      </w:r>
      <w:r w:rsidR="00FC5168"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4D68EC" w:rsidRDefault="00FC5168" w:rsidP="00B7527B">
      <w:pPr>
        <w:keepNext/>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t>(</w:t>
      </w:r>
      <w:r w:rsidR="008834B8">
        <w:rPr>
          <w:rFonts w:asciiTheme="minorHAnsi" w:hAnsiTheme="minorHAnsi" w:cstheme="minorHAnsi"/>
        </w:rPr>
        <w:t>3</w:t>
      </w:r>
      <w:r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4D68EC">
        <w:rPr>
          <w:rFonts w:asciiTheme="minorHAnsi" w:hAnsiTheme="minorHAnsi" w:cstheme="minorHAnsi"/>
        </w:rPr>
        <w:t>Zhotovitel zajistí střežení staveniště. Náklady s tím spojené jsou zahrnuty ve sjednané ceně díla.</w:t>
      </w:r>
      <w:r w:rsidR="008834B8">
        <w:rPr>
          <w:rFonts w:asciiTheme="minorHAnsi" w:hAnsiTheme="minorHAnsi" w:cstheme="minorHAnsi"/>
        </w:rPr>
        <w:t xml:space="preserve"> </w:t>
      </w:r>
    </w:p>
    <w:p w:rsidR="00FC5168" w:rsidRPr="004D68EC" w:rsidRDefault="00FC5168" w:rsidP="00B7527B">
      <w:pPr>
        <w:keepNext/>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t>(</w:t>
      </w:r>
      <w:r w:rsidR="008834B8">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8031FD">
        <w:rPr>
          <w:rFonts w:asciiTheme="minorHAnsi" w:hAnsiTheme="minorHAnsi" w:cstheme="minorHAnsi"/>
        </w:rPr>
        <w:t xml:space="preserve">Zhotovitel zajistí na své náklady odběrná místa energií </w:t>
      </w:r>
      <w:r w:rsidR="008834B8" w:rsidRPr="008031FD">
        <w:rPr>
          <w:rFonts w:asciiTheme="minorHAnsi" w:hAnsiTheme="minorHAnsi" w:cstheme="minorHAnsi"/>
        </w:rPr>
        <w:t>včetně případného měření odběrů, případně bude spotřeba energií stanovena paušálem na 200</w:t>
      </w:r>
      <w:r w:rsidR="00A130EE" w:rsidRPr="008031FD">
        <w:rPr>
          <w:rFonts w:asciiTheme="minorHAnsi" w:hAnsiTheme="minorHAnsi" w:cstheme="minorHAnsi"/>
        </w:rPr>
        <w:t xml:space="preserve"> </w:t>
      </w:r>
      <w:r w:rsidR="008834B8" w:rsidRPr="008031FD">
        <w:rPr>
          <w:rFonts w:asciiTheme="minorHAnsi" w:hAnsiTheme="minorHAnsi" w:cstheme="minorHAnsi"/>
        </w:rPr>
        <w:t>Kč</w:t>
      </w:r>
      <w:r w:rsidR="001D4F49" w:rsidRPr="008031FD">
        <w:rPr>
          <w:rFonts w:asciiTheme="minorHAnsi" w:hAnsiTheme="minorHAnsi" w:cstheme="minorHAnsi"/>
        </w:rPr>
        <w:t xml:space="preserve"> + sazba DPH</w:t>
      </w:r>
      <w:r w:rsidR="008834B8" w:rsidRPr="008031FD">
        <w:rPr>
          <w:rFonts w:asciiTheme="minorHAnsi" w:hAnsiTheme="minorHAnsi" w:cstheme="minorHAnsi"/>
        </w:rPr>
        <w:t>.</w:t>
      </w:r>
    </w:p>
    <w:p w:rsidR="00FC5168" w:rsidRPr="004D68EC" w:rsidRDefault="008834B8" w:rsidP="00B7527B">
      <w:pPr>
        <w:keepNext/>
        <w:tabs>
          <w:tab w:val="center" w:pos="4536"/>
          <w:tab w:val="right" w:pos="9072"/>
        </w:tabs>
        <w:spacing w:before="120" w:after="120" w:line="240" w:lineRule="auto"/>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lastRenderedPageBreak/>
        <w:t>(</w:t>
      </w:r>
      <w:r w:rsidR="00291B5C">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rsidR="00FC5168" w:rsidRPr="00507EC1"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rsidR="00B7527B"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Pr="004D68EC">
        <w:rPr>
          <w:rFonts w:asciiTheme="minorHAnsi" w:hAnsiTheme="minorHAnsi" w:cstheme="minorHAnsi"/>
          <w:color w:val="000000" w:themeColor="text1"/>
        </w:rPr>
        <w:t>.</w:t>
      </w:r>
    </w:p>
    <w:p w:rsidR="00B7527B"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7</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4D68EC" w:rsidRDefault="008834B8" w:rsidP="00B7527B">
      <w:pPr>
        <w:keepNext/>
        <w:spacing w:before="120" w:after="120" w:line="240" w:lineRule="auto"/>
        <w:jc w:val="center"/>
        <w:rPr>
          <w:rFonts w:asciiTheme="minorHAnsi" w:hAnsiTheme="minorHAnsi" w:cstheme="minorHAnsi"/>
          <w:spacing w:val="-4"/>
        </w:rPr>
      </w:pPr>
      <w:r>
        <w:rPr>
          <w:rFonts w:asciiTheme="minorHAnsi" w:hAnsiTheme="minorHAnsi" w:cstheme="minorHAnsi"/>
          <w:spacing w:val="-4"/>
        </w:rPr>
        <w:t>(8</w:t>
      </w:r>
      <w:r w:rsidR="00FC5168" w:rsidRPr="004D68EC">
        <w:rPr>
          <w:rFonts w:asciiTheme="minorHAnsi" w:hAnsiTheme="minorHAnsi" w:cstheme="minorHAnsi"/>
          <w:spacing w:val="-4"/>
        </w:rPr>
        <w:t>)</w:t>
      </w:r>
    </w:p>
    <w:p w:rsidR="00FC5168" w:rsidRPr="004D68EC" w:rsidRDefault="00FC5168" w:rsidP="00B7527B">
      <w:pPr>
        <w:spacing w:before="120" w:after="120" w:line="240" w:lineRule="auto"/>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45565A">
        <w:rPr>
          <w:rFonts w:asciiTheme="minorHAnsi" w:hAnsiTheme="minorHAnsi" w:cstheme="minorHAnsi"/>
          <w:spacing w:val="-4"/>
        </w:rPr>
        <w:t xml:space="preserve"> třetí osobě, a to do výše </w:t>
      </w:r>
      <w:r w:rsidR="008834B8">
        <w:rPr>
          <w:rFonts w:asciiTheme="minorHAnsi" w:hAnsiTheme="minorHAnsi" w:cstheme="minorHAnsi"/>
          <w:spacing w:val="-4"/>
        </w:rPr>
        <w:t>1</w:t>
      </w:r>
      <w:r w:rsidR="0045565A">
        <w:rPr>
          <w:rFonts w:asciiTheme="minorHAnsi" w:hAnsiTheme="minorHAnsi" w:cstheme="minorHAnsi"/>
          <w:spacing w:val="-4"/>
        </w:rPr>
        <w:t> 000 000,- Kč</w:t>
      </w:r>
      <w:r w:rsidRPr="004D68EC">
        <w:rPr>
          <w:rFonts w:asciiTheme="minorHAnsi" w:hAnsiTheme="minorHAnsi" w:cstheme="minorHAnsi"/>
          <w:spacing w:val="-4"/>
        </w:rPr>
        <w:t>. Stejné podmínky je zhotovitel povinen zajistit u svých subdodavatelů. Doklady o trvání pojištění a úhradě pojistného je povinen na požádání předložit objednateli.</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8834B8">
        <w:rPr>
          <w:rFonts w:asciiTheme="minorHAnsi" w:hAnsiTheme="minorHAnsi" w:cstheme="minorHAnsi"/>
        </w:rPr>
        <w:t>9</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 xml:space="preserve"> (1</w:t>
      </w:r>
      <w:r w:rsidR="008834B8">
        <w:rPr>
          <w:rFonts w:asciiTheme="minorHAnsi" w:hAnsiTheme="minorHAnsi" w:cstheme="minorHAnsi"/>
        </w:rPr>
        <w:t>0</w:t>
      </w:r>
      <w:r w:rsidRPr="004D68EC">
        <w:rPr>
          <w:rFonts w:asciiTheme="minorHAnsi" w:hAnsiTheme="minorHAnsi" w:cstheme="minorHAnsi"/>
        </w:rPr>
        <w:t>)</w:t>
      </w:r>
    </w:p>
    <w:p w:rsidR="00FC5168" w:rsidRPr="00AF4715"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rsidR="00FC5168" w:rsidRPr="00AF4715" w:rsidRDefault="00FC5168" w:rsidP="00B7527B">
      <w:pPr>
        <w:keepNext/>
        <w:spacing w:before="120" w:after="120" w:line="240" w:lineRule="auto"/>
        <w:jc w:val="center"/>
        <w:rPr>
          <w:rFonts w:asciiTheme="minorHAnsi" w:hAnsiTheme="minorHAnsi" w:cstheme="minorHAnsi"/>
        </w:rPr>
      </w:pPr>
      <w:r w:rsidRPr="00AF4715">
        <w:rPr>
          <w:rFonts w:asciiTheme="minorHAnsi" w:hAnsiTheme="minorHAnsi" w:cstheme="minorHAnsi"/>
        </w:rPr>
        <w:t>(1</w:t>
      </w:r>
      <w:r w:rsidR="008834B8">
        <w:rPr>
          <w:rFonts w:asciiTheme="minorHAnsi" w:hAnsiTheme="minorHAnsi" w:cstheme="minorHAnsi"/>
        </w:rPr>
        <w:t>1</w:t>
      </w:r>
      <w:r w:rsidRPr="00AF4715">
        <w:rPr>
          <w:rFonts w:asciiTheme="minorHAnsi" w:hAnsiTheme="minorHAnsi" w:cstheme="minorHAnsi"/>
        </w:rPr>
        <w:t>)</w:t>
      </w:r>
    </w:p>
    <w:p w:rsidR="00FC5168" w:rsidRPr="00AF4715" w:rsidRDefault="00FC5168" w:rsidP="00B7527B">
      <w:pPr>
        <w:spacing w:before="120" w:after="120" w:line="240" w:lineRule="auto"/>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AF4715" w:rsidRDefault="00FC5168" w:rsidP="00B7527B">
      <w:pPr>
        <w:spacing w:before="120" w:after="120" w:line="240" w:lineRule="auto"/>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O průběhu a závěrech kontrolního dnu se pořídí zápis, k jehož vypracování je pověřen </w:t>
      </w:r>
      <w:r w:rsidR="008834B8">
        <w:rPr>
          <w:rFonts w:asciiTheme="minorHAnsi" w:hAnsiTheme="minorHAnsi" w:cstheme="minorHAnsi"/>
          <w:color w:val="000000" w:themeColor="text1"/>
        </w:rPr>
        <w:t>zástupce objednatele</w:t>
      </w:r>
      <w:r w:rsidRPr="00AF4715">
        <w:rPr>
          <w:rFonts w:asciiTheme="minorHAnsi" w:hAnsiTheme="minorHAnsi" w:cstheme="minorHAnsi"/>
          <w:color w:val="000000" w:themeColor="text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Kontrolní dny </w:t>
      </w:r>
      <w:r w:rsidRPr="009E20E4">
        <w:rPr>
          <w:rFonts w:asciiTheme="minorHAnsi" w:hAnsiTheme="minorHAnsi" w:cstheme="minorHAnsi"/>
          <w:color w:val="000000" w:themeColor="text1"/>
        </w:rPr>
        <w:t xml:space="preserve">se konají </w:t>
      </w:r>
      <w:r w:rsidR="003E681B">
        <w:rPr>
          <w:rFonts w:asciiTheme="minorHAnsi" w:hAnsiTheme="minorHAnsi" w:cstheme="minorHAnsi"/>
          <w:color w:val="000000" w:themeColor="text1"/>
        </w:rPr>
        <w:t xml:space="preserve">minimálně </w:t>
      </w:r>
      <w:r w:rsidRPr="009E20E4">
        <w:rPr>
          <w:rFonts w:asciiTheme="minorHAnsi" w:hAnsiTheme="minorHAnsi" w:cstheme="minorHAnsi"/>
          <w:color w:val="000000" w:themeColor="text1"/>
        </w:rPr>
        <w:t xml:space="preserve">1x </w:t>
      </w:r>
      <w:r w:rsidR="009E20E4" w:rsidRPr="009E20E4">
        <w:rPr>
          <w:rFonts w:asciiTheme="minorHAnsi" w:hAnsiTheme="minorHAnsi" w:cstheme="minorHAnsi"/>
          <w:color w:val="000000" w:themeColor="text1"/>
        </w:rPr>
        <w:t>týdně</w:t>
      </w:r>
      <w:r w:rsidRPr="009E20E4">
        <w:rPr>
          <w:rFonts w:asciiTheme="minorHAnsi" w:hAnsiTheme="minorHAnsi" w:cstheme="minorHAnsi"/>
          <w:color w:val="000000" w:themeColor="text1"/>
        </w:rPr>
        <w:t>.</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XII. STAVEBNÍ DENÍK</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w:t>
      </w:r>
      <w:r w:rsidRPr="004D68EC">
        <w:rPr>
          <w:rFonts w:asciiTheme="minorHAnsi" w:hAnsiTheme="minorHAnsi" w:cstheme="minorHAnsi"/>
        </w:rPr>
        <w:lastRenderedPageBreak/>
        <w:t xml:space="preserve">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Ve stavebním deníku musí být vedeno mimo jiné:</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rsidR="00FC5168" w:rsidRPr="004D68EC" w:rsidRDefault="00FC5168" w:rsidP="00B7527B">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nebo příslušné orgány státní správy.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Stavební deník musí být stále přístupný na stavbě.</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keepNext/>
        <w:spacing w:before="120" w:after="120" w:line="240" w:lineRule="auto"/>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lastRenderedPageBreak/>
        <w:t>(4)</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4D68EC">
        <w:rPr>
          <w:rFonts w:asciiTheme="minorHAnsi" w:hAnsiTheme="minorHAnsi" w:cstheme="minorHAnsi"/>
          <w:b/>
          <w:bCs/>
        </w:rPr>
        <w:t>3.000,- Kč</w:t>
      </w:r>
      <w:r w:rsidRPr="004D68EC">
        <w:rPr>
          <w:rFonts w:asciiTheme="minorHAnsi" w:hAnsiTheme="minorHAnsi" w:cstheme="minorHAnsi"/>
        </w:rPr>
        <w:t>. Objednatel si zvolí, který způsob uplatní.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O průběhu přejímacího řízení </w:t>
      </w:r>
      <w:r w:rsidRPr="004D68EC">
        <w:rPr>
          <w:rFonts w:asciiTheme="minorHAnsi" w:hAnsiTheme="minorHAnsi" w:cstheme="minorHAnsi"/>
          <w:color w:val="000000" w:themeColor="text1"/>
        </w:rPr>
        <w:t>pořídí objednatel zápis, ve kterém se mimo jiné uvede i soupis vad a nedodělků, pokud je dílo obsahuje, s termínem</w:t>
      </w:r>
      <w:r w:rsidRPr="004D68EC">
        <w:rPr>
          <w:rFonts w:asciiTheme="minorHAnsi" w:hAnsiTheme="minorHAnsi" w:cstheme="minorHAnsi"/>
        </w:rPr>
        <w:t xml:space="preserve"> jejich odstranění. Pokud objednatel odmítne dílo převzít, je povinen uvést do zápisu své důvody.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XIV. ZÁRUKY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B52ED7" w:rsidRDefault="00FC5168" w:rsidP="00B7527B">
      <w:pPr>
        <w:keepNext/>
        <w:spacing w:before="120" w:after="120" w:line="240" w:lineRule="auto"/>
        <w:jc w:val="center"/>
        <w:rPr>
          <w:rFonts w:asciiTheme="minorHAnsi" w:hAnsiTheme="minorHAnsi" w:cstheme="minorHAnsi"/>
        </w:rPr>
      </w:pPr>
      <w:r w:rsidRPr="00B52ED7">
        <w:rPr>
          <w:rFonts w:asciiTheme="minorHAnsi" w:hAnsiTheme="minorHAnsi" w:cstheme="minorHAnsi"/>
        </w:rPr>
        <w:t>(2)</w:t>
      </w:r>
    </w:p>
    <w:p w:rsidR="00FC5168" w:rsidRPr="004D68EC" w:rsidRDefault="00FC5168" w:rsidP="00B7527B">
      <w:pPr>
        <w:pStyle w:val="Zkladntext21"/>
        <w:tabs>
          <w:tab w:val="left" w:pos="284"/>
        </w:tabs>
        <w:spacing w:before="120" w:after="120"/>
        <w:rPr>
          <w:rFonts w:asciiTheme="minorHAnsi" w:hAnsiTheme="minorHAnsi" w:cstheme="minorHAnsi"/>
          <w:color w:val="010000"/>
          <w:sz w:val="22"/>
          <w:szCs w:val="22"/>
          <w:lang w:eastAsia="cs-CZ"/>
        </w:rPr>
      </w:pPr>
      <w:r w:rsidRPr="00B52ED7">
        <w:rPr>
          <w:rFonts w:asciiTheme="minorHAnsi" w:hAnsiTheme="minorHAnsi" w:cstheme="minorHAnsi"/>
          <w:color w:val="000000" w:themeColor="text1"/>
          <w:sz w:val="22"/>
          <w:szCs w:val="22"/>
          <w:lang w:eastAsia="cs-CZ"/>
        </w:rPr>
        <w:t xml:space="preserve">Zhotovitel poskytuje na </w:t>
      </w:r>
      <w:r w:rsidR="007B0E20" w:rsidRPr="00B52ED7">
        <w:rPr>
          <w:rFonts w:asciiTheme="minorHAnsi" w:hAnsiTheme="minorHAnsi" w:cstheme="minorHAnsi"/>
          <w:color w:val="000000" w:themeColor="text1"/>
          <w:sz w:val="22"/>
          <w:szCs w:val="22"/>
          <w:lang w:eastAsia="cs-CZ"/>
        </w:rPr>
        <w:t>celé dílo</w:t>
      </w:r>
      <w:r w:rsidR="00B52ED7" w:rsidRPr="00B52ED7">
        <w:rPr>
          <w:rFonts w:asciiTheme="minorHAnsi" w:hAnsiTheme="minorHAnsi" w:cstheme="minorHAnsi"/>
          <w:color w:val="000000" w:themeColor="text1"/>
          <w:sz w:val="22"/>
          <w:szCs w:val="22"/>
          <w:lang w:eastAsia="cs-CZ"/>
        </w:rPr>
        <w:t xml:space="preserve"> záruku </w:t>
      </w:r>
      <w:r w:rsidR="00B52ED7" w:rsidRPr="00B52ED7">
        <w:rPr>
          <w:rFonts w:asciiTheme="minorHAnsi" w:hAnsiTheme="minorHAnsi" w:cstheme="minorHAnsi"/>
          <w:b/>
          <w:color w:val="000000" w:themeColor="text1"/>
          <w:sz w:val="22"/>
          <w:szCs w:val="22"/>
          <w:lang w:eastAsia="cs-CZ"/>
        </w:rPr>
        <w:t>60</w:t>
      </w:r>
      <w:r w:rsidRPr="00B52ED7">
        <w:rPr>
          <w:rFonts w:asciiTheme="minorHAnsi" w:hAnsiTheme="minorHAnsi" w:cstheme="minorHAnsi"/>
          <w:b/>
          <w:color w:val="000000" w:themeColor="text1"/>
          <w:sz w:val="22"/>
          <w:szCs w:val="22"/>
          <w:lang w:eastAsia="cs-CZ"/>
        </w:rPr>
        <w:t xml:space="preserve"> kalendářních měsíců</w:t>
      </w:r>
      <w:r w:rsidRPr="00B52ED7">
        <w:rPr>
          <w:rFonts w:asciiTheme="minorHAnsi" w:hAnsiTheme="minorHAnsi" w:cstheme="minorHAnsi"/>
          <w:color w:val="010000"/>
          <w:sz w:val="22"/>
          <w:szCs w:val="22"/>
          <w:lang w:eastAsia="cs-CZ"/>
        </w:rPr>
        <w:t xml:space="preserve">. </w:t>
      </w:r>
      <w:r w:rsidRPr="00B52ED7">
        <w:rPr>
          <w:rFonts w:asciiTheme="minorHAnsi" w:hAnsiTheme="minorHAnsi" w:cstheme="minorHAnsi"/>
          <w:color w:val="000000" w:themeColor="text1"/>
          <w:sz w:val="22"/>
          <w:szCs w:val="22"/>
          <w:lang w:eastAsia="cs-CZ"/>
        </w:rPr>
        <w:t>Po</w:t>
      </w:r>
      <w:r w:rsidRPr="0085121E">
        <w:rPr>
          <w:rFonts w:asciiTheme="minorHAnsi" w:hAnsiTheme="minorHAnsi" w:cstheme="minorHAnsi"/>
          <w:color w:val="000000" w:themeColor="text1"/>
          <w:sz w:val="22"/>
          <w:szCs w:val="22"/>
          <w:lang w:eastAsia="cs-CZ"/>
        </w:rPr>
        <w:t xml:space="preserve"> tuto</w:t>
      </w:r>
      <w:r w:rsidRPr="004D68EC">
        <w:rPr>
          <w:rFonts w:asciiTheme="minorHAnsi" w:hAnsiTheme="minorHAnsi" w:cstheme="minorHAnsi"/>
          <w:color w:val="000000" w:themeColor="text1"/>
          <w:sz w:val="22"/>
          <w:szCs w:val="22"/>
          <w:lang w:eastAsia="cs-CZ"/>
        </w:rPr>
        <w:t xml:space="preserve"> dobu odpovídá zhotovitel za vady, které objednatel zjistil a které včas oznámil</w:t>
      </w:r>
      <w:r w:rsidRPr="004D68EC">
        <w:rPr>
          <w:rFonts w:asciiTheme="minorHAnsi" w:hAnsiTheme="minorHAnsi" w:cstheme="minorHAnsi"/>
          <w:b/>
          <w:color w:val="010000"/>
          <w:sz w:val="22"/>
          <w:szCs w:val="22"/>
          <w:lang w:eastAsia="cs-CZ"/>
        </w:rPr>
        <w:t>.</w:t>
      </w:r>
      <w:r w:rsidRPr="004D68EC">
        <w:rPr>
          <w:rFonts w:asciiTheme="minorHAnsi" w:hAnsiTheme="minorHAnsi" w:cstheme="minorHAnsi"/>
          <w:color w:val="010000"/>
          <w:sz w:val="22"/>
          <w:szCs w:val="22"/>
          <w:lang w:eastAsia="cs-CZ"/>
        </w:rPr>
        <w:t xml:space="preserve">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Záruční doba počíná běžet předáním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B7527B">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B7527B">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B7527B">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B7527B">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Odstoupení od smlouvy.</w:t>
      </w:r>
    </w:p>
    <w:p w:rsidR="00FC5168" w:rsidRPr="004D68EC" w:rsidRDefault="00FC5168" w:rsidP="00B7527B">
      <w:pPr>
        <w:keepNext/>
        <w:spacing w:before="120" w:after="120" w:line="240" w:lineRule="auto"/>
        <w:jc w:val="center"/>
        <w:rPr>
          <w:rFonts w:asciiTheme="minorHAnsi" w:hAnsiTheme="minorHAnsi" w:cstheme="minorHAnsi"/>
          <w:spacing w:val="-6"/>
        </w:rPr>
      </w:pPr>
      <w:r w:rsidRPr="004D68EC">
        <w:rPr>
          <w:rFonts w:asciiTheme="minorHAnsi" w:hAnsiTheme="minorHAnsi" w:cstheme="minorHAnsi"/>
          <w:spacing w:val="-6"/>
        </w:rPr>
        <w:t>(5)</w:t>
      </w:r>
    </w:p>
    <w:p w:rsidR="00FC5168" w:rsidRPr="004D68EC" w:rsidRDefault="00FC5168" w:rsidP="00B7527B">
      <w:pPr>
        <w:spacing w:before="120" w:after="120" w:line="240" w:lineRule="auto"/>
        <w:jc w:val="both"/>
        <w:rPr>
          <w:rFonts w:asciiTheme="minorHAnsi" w:hAnsiTheme="minorHAnsi" w:cstheme="minorHAnsi"/>
          <w:spacing w:val="-6"/>
        </w:rPr>
      </w:pPr>
      <w:r w:rsidRPr="004D68EC">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(7)</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smluvní pokutu ve výši </w:t>
      </w:r>
      <w:r w:rsidR="008834B8">
        <w:rPr>
          <w:rFonts w:asciiTheme="minorHAnsi" w:hAnsiTheme="minorHAnsi" w:cstheme="minorHAnsi"/>
          <w:b/>
        </w:rPr>
        <w:t>1</w:t>
      </w:r>
      <w:r w:rsidRPr="004D68EC">
        <w:rPr>
          <w:rFonts w:asciiTheme="minorHAnsi" w:hAnsiTheme="minorHAnsi" w:cstheme="minorHAnsi"/>
          <w:b/>
          <w:bCs/>
        </w:rPr>
        <w:t>.000</w:t>
      </w:r>
      <w:r w:rsidRPr="004D68EC">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B304F9">
        <w:rPr>
          <w:rFonts w:asciiTheme="minorHAnsi" w:hAnsiTheme="minorHAnsi" w:cstheme="minorHAnsi"/>
        </w:rPr>
        <w:t>8</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FC5168" w:rsidRPr="004D68EC" w:rsidRDefault="00B304F9" w:rsidP="00B7527B">
      <w:pPr>
        <w:keepNext/>
        <w:spacing w:before="120" w:after="120" w:line="240" w:lineRule="auto"/>
        <w:jc w:val="center"/>
        <w:rPr>
          <w:rFonts w:asciiTheme="minorHAnsi" w:hAnsiTheme="minorHAnsi" w:cstheme="minorHAnsi"/>
          <w:spacing w:val="-2"/>
        </w:rPr>
      </w:pPr>
      <w:r>
        <w:rPr>
          <w:rFonts w:asciiTheme="minorHAnsi" w:hAnsiTheme="minorHAnsi" w:cstheme="minorHAnsi"/>
          <w:spacing w:val="-2"/>
        </w:rPr>
        <w:t>(9</w:t>
      </w:r>
      <w:r w:rsidR="00FC5168" w:rsidRPr="004D68EC">
        <w:rPr>
          <w:rFonts w:asciiTheme="minorHAnsi" w:hAnsiTheme="minorHAnsi" w:cstheme="minorHAnsi"/>
          <w:spacing w:val="-2"/>
        </w:rPr>
        <w:t>)</w:t>
      </w:r>
    </w:p>
    <w:p w:rsidR="00FC5168" w:rsidRPr="004D68EC" w:rsidRDefault="00FC5168" w:rsidP="00B7527B">
      <w:pPr>
        <w:spacing w:before="120" w:after="120" w:line="240" w:lineRule="auto"/>
        <w:jc w:val="both"/>
        <w:rPr>
          <w:rFonts w:asciiTheme="minorHAnsi" w:hAnsiTheme="minorHAnsi" w:cstheme="minorHAnsi"/>
          <w:spacing w:val="-2"/>
        </w:rPr>
      </w:pPr>
      <w:r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r w:rsidR="00B304F9">
        <w:rPr>
          <w:rFonts w:asciiTheme="minorHAnsi" w:hAnsiTheme="minorHAnsi" w:cstheme="minorHAnsi"/>
        </w:rPr>
        <w:t>0</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8834B8">
        <w:rPr>
          <w:rFonts w:asciiTheme="minorHAnsi" w:hAnsiTheme="minorHAnsi" w:cstheme="minorHAnsi"/>
          <w:b/>
          <w:bCs/>
        </w:rPr>
        <w:t>1</w:t>
      </w:r>
      <w:r w:rsidRPr="004D68EC">
        <w:rPr>
          <w:rFonts w:asciiTheme="minorHAnsi" w:hAnsiTheme="minorHAnsi" w:cstheme="minorHAnsi"/>
          <w:b/>
          <w:bCs/>
        </w:rPr>
        <w:t>0.000</w:t>
      </w:r>
      <w:r w:rsidRPr="004D68EC">
        <w:rPr>
          <w:rFonts w:asciiTheme="minorHAnsi" w:hAnsiTheme="minorHAnsi" w:cstheme="minorHAnsi"/>
        </w:rPr>
        <w:t>,- Kč za každý započatý den, o který nastoupí k odstraňování vady později.</w:t>
      </w:r>
    </w:p>
    <w:p w:rsidR="00FC5168" w:rsidRPr="004D68EC" w:rsidRDefault="00FC5168" w:rsidP="00B7527B">
      <w:pPr>
        <w:keepNext/>
        <w:spacing w:before="240" w:after="240" w:line="240" w:lineRule="auto"/>
        <w:jc w:val="center"/>
        <w:rPr>
          <w:rFonts w:asciiTheme="minorHAnsi" w:hAnsiTheme="minorHAnsi" w:cstheme="minorHAnsi"/>
          <w:b/>
          <w:spacing w:val="-2"/>
          <w:u w:val="single"/>
        </w:rPr>
      </w:pPr>
      <w:r w:rsidRPr="004D68EC">
        <w:rPr>
          <w:rFonts w:asciiTheme="minorHAnsi" w:hAnsiTheme="minorHAnsi" w:cstheme="minorHAnsi"/>
          <w:b/>
          <w:spacing w:val="-2"/>
          <w:u w:val="single"/>
        </w:rPr>
        <w:t>XVI. ZMĚNA SMLOUVY</w:t>
      </w:r>
    </w:p>
    <w:p w:rsidR="00FC5168" w:rsidRPr="004D68EC" w:rsidRDefault="00FC5168" w:rsidP="00B7527B">
      <w:pPr>
        <w:keepNext/>
        <w:spacing w:before="120" w:after="120" w:line="240" w:lineRule="auto"/>
        <w:jc w:val="center"/>
        <w:rPr>
          <w:rFonts w:asciiTheme="minorHAnsi" w:hAnsiTheme="minorHAnsi" w:cstheme="minorHAnsi"/>
          <w:spacing w:val="-2"/>
        </w:rPr>
      </w:pPr>
      <w:r w:rsidRPr="004D68EC">
        <w:rPr>
          <w:rFonts w:asciiTheme="minorHAnsi" w:hAnsiTheme="minorHAnsi" w:cstheme="minorHAnsi"/>
          <w:spacing w:val="-2"/>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 xml:space="preserve">(2) </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FC5168" w:rsidRPr="004D68EC" w:rsidRDefault="00FC5168" w:rsidP="00B7527B">
      <w:pPr>
        <w:keepNext/>
        <w:spacing w:before="240" w:after="240" w:line="240" w:lineRule="auto"/>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lastRenderedPageBreak/>
        <w:t>XVIII. PŘEDÁNÍ A PŘEVZETÍ PŘÍSLUŠNÉ DOKUMENTACE</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057438" w:rsidP="00B7527B">
      <w:pPr>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Jednotné zadání akce</w:t>
      </w:r>
      <w:r w:rsidR="00FC5168" w:rsidRPr="004D68EC">
        <w:rPr>
          <w:rFonts w:asciiTheme="minorHAnsi" w:hAnsiTheme="minorHAnsi" w:cstheme="minorHAnsi"/>
          <w:color w:val="000000" w:themeColor="text1"/>
        </w:rPr>
        <w:t xml:space="preserve"> objednatel předal zhotoviteli před podpisem této smlouvy. </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odpovídá za správnost a úplnost předané dokumentace.</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C07242" w:rsidRPr="004D68EC" w:rsidRDefault="00C07242" w:rsidP="00B7527B">
      <w:pPr>
        <w:pStyle w:val="Odstavecseseznamem"/>
        <w:spacing w:before="120" w:after="120" w:line="240" w:lineRule="auto"/>
        <w:ind w:left="0"/>
        <w:jc w:val="both"/>
        <w:rPr>
          <w:rFonts w:asciiTheme="minorHAnsi" w:hAnsiTheme="minorHAnsi" w:cstheme="minorHAnsi"/>
          <w:color w:val="000000" w:themeColor="text1"/>
        </w:rPr>
      </w:pPr>
    </w:p>
    <w:p w:rsidR="00FC5168" w:rsidRPr="004D68EC" w:rsidRDefault="00FC5168" w:rsidP="00B7527B">
      <w:pPr>
        <w:pStyle w:val="Odstavecseseznamem"/>
        <w:keepNext/>
        <w:spacing w:before="240" w:after="240" w:line="240" w:lineRule="auto"/>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XIX. SUBDODAVATELÉ</w:t>
      </w:r>
    </w:p>
    <w:p w:rsidR="00FC5168" w:rsidRPr="004D68EC" w:rsidRDefault="00FC5168" w:rsidP="00B7527B">
      <w:pPr>
        <w:keepNext/>
        <w:spacing w:before="120" w:after="120" w:line="240" w:lineRule="auto"/>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rsidR="00FC5168" w:rsidRPr="004D68EC" w:rsidRDefault="00FC5168" w:rsidP="00B7527B">
      <w:pPr>
        <w:pStyle w:val="Odstavecseseznamem"/>
        <w:spacing w:before="120" w:after="120" w:line="240" w:lineRule="auto"/>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subdodavatelů. Pokud zhotovitel zamýšlí změnit nebo doplnit subdodavatele, je povinen o tom objednatele bezodkladně písemně informovat. </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rsidR="00FC5168" w:rsidRPr="004D68EC" w:rsidRDefault="00FC5168" w:rsidP="00B7527B">
      <w:pPr>
        <w:pStyle w:val="Odstavecseseznamem"/>
        <w:spacing w:before="120" w:after="120" w:line="240" w:lineRule="auto"/>
        <w:ind w:left="0"/>
        <w:contextualSpacing w:val="0"/>
        <w:jc w:val="both"/>
        <w:rPr>
          <w:rFonts w:asciiTheme="minorHAnsi" w:hAnsiTheme="minorHAnsi" w:cstheme="minorHAnsi"/>
          <w:bCs/>
        </w:rPr>
      </w:pPr>
      <w:r w:rsidRPr="004D68EC">
        <w:rPr>
          <w:rFonts w:asciiTheme="minorHAnsi" w:hAnsiTheme="minorHAnsi" w:cstheme="minorHAnsi"/>
        </w:rPr>
        <w:t>Zhotovitel je povinen vést a průběžně aktualizovat reálný seznam všech subdodavatelů. Tento seznam bude při každé změně předložen objednateli.</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rsidR="00FC5168"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90361" w:rsidRPr="004D68EC" w:rsidRDefault="00790361" w:rsidP="00B7527B">
      <w:pPr>
        <w:pStyle w:val="Odstavecseseznamem"/>
        <w:spacing w:before="120" w:after="120" w:line="240" w:lineRule="auto"/>
        <w:ind w:left="0"/>
        <w:jc w:val="both"/>
        <w:rPr>
          <w:rFonts w:asciiTheme="minorHAnsi" w:hAnsiTheme="minorHAnsi" w:cstheme="minorHAnsi"/>
          <w:color w:val="000000"/>
        </w:rPr>
      </w:pPr>
    </w:p>
    <w:p w:rsidR="00FC5168" w:rsidRPr="004D68EC" w:rsidRDefault="00FC5168" w:rsidP="00B7527B">
      <w:pPr>
        <w:pStyle w:val="Odstavecseseznamem"/>
        <w:keepNext/>
        <w:spacing w:before="240" w:after="240" w:line="240" w:lineRule="auto"/>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XX. POJIŠTĚNÍ</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 v souvislosti s plněním této SOD</w:t>
      </w:r>
      <w:r w:rsidR="007F43DF">
        <w:rPr>
          <w:rFonts w:asciiTheme="minorHAnsi" w:hAnsiTheme="minorHAnsi" w:cstheme="minorHAnsi"/>
          <w:color w:val="000000" w:themeColor="text1"/>
        </w:rPr>
        <w:t xml:space="preserve">, a to do výše minimálně </w:t>
      </w:r>
      <w:r w:rsidR="00B304F9">
        <w:rPr>
          <w:rFonts w:asciiTheme="minorHAnsi" w:hAnsiTheme="minorHAnsi" w:cstheme="minorHAnsi"/>
          <w:color w:val="000000" w:themeColor="text1"/>
        </w:rPr>
        <w:t>1</w:t>
      </w:r>
      <w:r w:rsidR="007F43DF">
        <w:rPr>
          <w:rFonts w:asciiTheme="minorHAnsi" w:hAnsiTheme="minorHAnsi" w:cstheme="minorHAnsi"/>
          <w:color w:val="000000" w:themeColor="text1"/>
        </w:rPr>
        <w:t> 000 000,- Kč</w:t>
      </w:r>
      <w:r w:rsidRPr="004D68EC">
        <w:rPr>
          <w:rFonts w:asciiTheme="minorHAnsi" w:hAnsiTheme="minorHAnsi" w:cstheme="minorHAnsi"/>
          <w:color w:val="000000" w:themeColor="text1"/>
        </w:rPr>
        <w:t>.</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lastRenderedPageBreak/>
        <w:t>XXI. ODSTOUPENÍ OD SMLOUVY</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B7527B">
      <w:pPr>
        <w:spacing w:before="120" w:after="120" w:line="240" w:lineRule="auto"/>
        <w:rPr>
          <w:rFonts w:asciiTheme="minorHAnsi" w:hAnsiTheme="minorHAnsi" w:cstheme="minorHAnsi"/>
        </w:rPr>
      </w:pPr>
      <w:r w:rsidRPr="004D68EC">
        <w:rPr>
          <w:rFonts w:asciiTheme="minorHAnsi" w:hAnsiTheme="minorHAnsi" w:cstheme="minorHAnsi"/>
        </w:rPr>
        <w:t>Zhotovitel je oprávněn odstoupit od smlouvy:</w:t>
      </w:r>
    </w:p>
    <w:p w:rsidR="00FC5168" w:rsidRPr="004D68EC" w:rsidRDefault="00FC5168" w:rsidP="00B7527B">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color w:val="000000" w:themeColor="text1"/>
        </w:rPr>
        <w:t>(2)</w:t>
      </w:r>
    </w:p>
    <w:p w:rsidR="00FC5168" w:rsidRPr="004D68EC" w:rsidRDefault="00FC5168" w:rsidP="00B7527B">
      <w:pPr>
        <w:spacing w:before="120" w:after="120" w:line="240" w:lineRule="auto"/>
        <w:rPr>
          <w:rFonts w:asciiTheme="minorHAnsi" w:hAnsiTheme="minorHAnsi" w:cstheme="minorHAnsi"/>
        </w:rPr>
      </w:pPr>
      <w:r w:rsidRPr="004D68EC">
        <w:rPr>
          <w:rFonts w:asciiTheme="minorHAnsi" w:hAnsiTheme="minorHAnsi" w:cstheme="minorHAnsi"/>
        </w:rPr>
        <w:t>Objednatel je oprávněn odstoupit od smlouvy:</w:t>
      </w:r>
    </w:p>
    <w:p w:rsidR="00FC5168" w:rsidRPr="004D68EC" w:rsidRDefault="00FC5168" w:rsidP="00B7527B">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rsidR="00FC5168" w:rsidRPr="004D68EC" w:rsidRDefault="00FC5168" w:rsidP="00B7527B">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4D68EC" w:rsidRDefault="00FC5168" w:rsidP="00B7527B">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4D68EC" w:rsidRDefault="00FC5168" w:rsidP="00B7527B">
      <w:pPr>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FB4F99" w:rsidRPr="00FB4F99">
        <w:rPr>
          <w:rFonts w:cs="Helvetica"/>
          <w:color w:val="000000"/>
        </w:rPr>
        <w:t>Výměna oken ve vybraných pavilonech SPŠD, Karlovarská 99</w:t>
      </w:r>
      <w:r w:rsidRPr="004D68EC">
        <w:rPr>
          <w:rFonts w:asciiTheme="minorHAnsi" w:hAnsiTheme="minorHAnsi" w:cstheme="minorHAnsi"/>
        </w:rPr>
        <w:t xml:space="preserve">“ 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B304F9">
        <w:rPr>
          <w:rFonts w:asciiTheme="minorHAnsi" w:hAnsiTheme="minorHAnsi" w:cstheme="minorHAnsi"/>
        </w:rPr>
        <w:t>zadávacího</w:t>
      </w:r>
      <w:r w:rsidRPr="004D68EC">
        <w:rPr>
          <w:rFonts w:asciiTheme="minorHAnsi" w:hAnsiTheme="minorHAnsi" w:cstheme="minorHAnsi"/>
        </w:rPr>
        <w:t xml:space="preserve"> řízení na tuto veřejnou zakázku,</w:t>
      </w:r>
    </w:p>
    <w:p w:rsidR="00FC5168" w:rsidRPr="004D68EC" w:rsidRDefault="00FC5168" w:rsidP="00B7527B">
      <w:pPr>
        <w:pStyle w:val="Odstavecseseznamem"/>
        <w:numPr>
          <w:ilvl w:val="0"/>
          <w:numId w:val="12"/>
        </w:numPr>
        <w:spacing w:before="120" w:after="12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prostředků pro financování tohoto díla.</w:t>
      </w:r>
    </w:p>
    <w:p w:rsidR="00FC5168" w:rsidRPr="004D68EC" w:rsidRDefault="00FC5168" w:rsidP="00B7527B">
      <w:pPr>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0D3348" w:rsidRPr="004D68EC" w:rsidRDefault="000D3348" w:rsidP="00B7527B">
      <w:p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rsidR="000D3348" w:rsidRPr="004D68EC" w:rsidRDefault="000D3348" w:rsidP="00B7527B">
      <w:pPr>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0D3348" w:rsidP="00B7527B">
      <w:pPr>
        <w:spacing w:before="120" w:after="120" w:line="240" w:lineRule="auto"/>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XXI.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0D3348" w:rsidRPr="004D68EC" w:rsidRDefault="000D3348" w:rsidP="00B7527B">
      <w:pPr>
        <w:spacing w:before="120" w:after="120" w:line="240" w:lineRule="auto"/>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4D68EC" w:rsidRDefault="000D3348" w:rsidP="00B7527B">
      <w:pPr>
        <w:keepNext/>
        <w:spacing w:before="120" w:after="120" w:line="240" w:lineRule="auto"/>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rsidR="000D3348" w:rsidRPr="004D68EC" w:rsidRDefault="000D3348" w:rsidP="00B7527B">
      <w:pPr>
        <w:spacing w:before="120" w:after="120" w:line="240" w:lineRule="auto"/>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B7527B">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B7527B">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B7527B">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4D68EC" w:rsidRDefault="000D3348" w:rsidP="00B7527B">
      <w:pPr>
        <w:keepNext/>
        <w:spacing w:before="120" w:after="120" w:line="240" w:lineRule="auto"/>
        <w:jc w:val="center"/>
        <w:rPr>
          <w:rFonts w:asciiTheme="minorHAnsi" w:hAnsiTheme="minorHAnsi" w:cstheme="minorHAnsi"/>
        </w:rPr>
      </w:pPr>
      <w:r>
        <w:rPr>
          <w:rFonts w:asciiTheme="minorHAnsi" w:hAnsiTheme="minorHAnsi" w:cstheme="minorHAnsi"/>
        </w:rPr>
        <w:lastRenderedPageBreak/>
        <w:t>(7</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rsidR="00FC5168" w:rsidRPr="004D68EC" w:rsidRDefault="000D3348" w:rsidP="00B7527B">
      <w:pPr>
        <w:spacing w:before="120" w:after="12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rsidR="000D3348" w:rsidRDefault="00FC5168" w:rsidP="00B7527B">
      <w:pPr>
        <w:pStyle w:val="Odstavecseseznamem"/>
        <w:spacing w:before="120" w:after="120" w:line="240" w:lineRule="auto"/>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rsidR="000D3348" w:rsidRDefault="000D3348" w:rsidP="00B7527B">
      <w:pPr>
        <w:pStyle w:val="Odstavecseseznamem"/>
        <w:spacing w:before="120" w:after="120" w:line="240" w:lineRule="auto"/>
        <w:ind w:left="0"/>
        <w:jc w:val="both"/>
        <w:rPr>
          <w:rFonts w:asciiTheme="minorHAnsi" w:hAnsiTheme="minorHAnsi" w:cstheme="minorHAnsi"/>
        </w:rPr>
      </w:pPr>
    </w:p>
    <w:p w:rsidR="000D3348" w:rsidRDefault="004417B1" w:rsidP="00B7527B">
      <w:pPr>
        <w:tabs>
          <w:tab w:val="left" w:pos="3450"/>
        </w:tabs>
        <w:spacing w:line="240" w:lineRule="auto"/>
        <w:jc w:val="center"/>
        <w:rPr>
          <w:rFonts w:asciiTheme="minorHAnsi" w:hAnsiTheme="minorHAnsi" w:cstheme="minorHAnsi"/>
          <w:b/>
          <w:u w:val="single"/>
        </w:rPr>
      </w:pPr>
      <w:r>
        <w:rPr>
          <w:rFonts w:asciiTheme="minorHAnsi" w:hAnsiTheme="minorHAnsi" w:cstheme="minorHAnsi"/>
          <w:b/>
          <w:u w:val="single"/>
        </w:rPr>
        <w:t>XXI</w:t>
      </w:r>
      <w:r w:rsidR="00FC5168" w:rsidRPr="004D68EC">
        <w:rPr>
          <w:rFonts w:asciiTheme="minorHAnsi" w:hAnsiTheme="minorHAnsi" w:cstheme="minorHAnsi"/>
          <w:b/>
          <w:u w:val="single"/>
        </w:rPr>
        <w:t>I. ROZHODNÉ PRÁVO A ZPŮSOB ŘEŠENÍ SPORŮ</w:t>
      </w:r>
    </w:p>
    <w:p w:rsidR="000D3348" w:rsidRDefault="00FC5168" w:rsidP="00B7527B">
      <w:pPr>
        <w:tabs>
          <w:tab w:val="left" w:pos="3450"/>
        </w:tabs>
        <w:spacing w:line="240" w:lineRule="auto"/>
        <w:jc w:val="center"/>
        <w:rPr>
          <w:rFonts w:asciiTheme="minorHAnsi" w:hAnsiTheme="minorHAnsi" w:cstheme="minorHAnsi"/>
        </w:rPr>
      </w:pPr>
      <w:r w:rsidRPr="004D68EC">
        <w:rPr>
          <w:rFonts w:asciiTheme="minorHAnsi" w:hAnsiTheme="minorHAnsi" w:cstheme="minorHAnsi"/>
        </w:rPr>
        <w:t>(1)</w:t>
      </w:r>
    </w:p>
    <w:p w:rsidR="000D3348" w:rsidRPr="00657B78" w:rsidRDefault="00FC5168" w:rsidP="00B7527B">
      <w:pPr>
        <w:tabs>
          <w:tab w:val="left" w:pos="3975"/>
        </w:tabs>
        <w:spacing w:line="240" w:lineRule="auto"/>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rsidR="000D3348" w:rsidRDefault="00FC5168" w:rsidP="00B7527B">
      <w:pPr>
        <w:tabs>
          <w:tab w:val="left" w:pos="3975"/>
        </w:tabs>
        <w:spacing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tabs>
          <w:tab w:val="left" w:pos="3975"/>
        </w:tabs>
        <w:spacing w:line="240" w:lineRule="auto"/>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C5168" w:rsidRPr="004D68EC" w:rsidRDefault="00FC5168" w:rsidP="00B7527B">
      <w:pPr>
        <w:pStyle w:val="Odstavecseseznamem"/>
        <w:keepNext/>
        <w:spacing w:before="240" w:after="240" w:line="240" w:lineRule="auto"/>
        <w:ind w:left="0"/>
        <w:contextualSpacing w:val="0"/>
        <w:jc w:val="center"/>
        <w:rPr>
          <w:rFonts w:asciiTheme="minorHAnsi" w:hAnsiTheme="minorHAnsi" w:cstheme="minorHAnsi"/>
          <w:color w:val="C00000"/>
        </w:rPr>
      </w:pPr>
      <w:r w:rsidRPr="004D68EC">
        <w:rPr>
          <w:rFonts w:asciiTheme="minorHAnsi" w:hAnsiTheme="minorHAnsi" w:cstheme="minorHAnsi"/>
          <w:b/>
          <w:u w:val="single"/>
        </w:rPr>
        <w:t>XXI</w:t>
      </w:r>
      <w:r w:rsidR="00910998">
        <w:rPr>
          <w:rFonts w:asciiTheme="minorHAnsi" w:hAnsiTheme="minorHAnsi" w:cstheme="minorHAnsi"/>
          <w:b/>
          <w:u w:val="single"/>
        </w:rPr>
        <w:t>II</w:t>
      </w:r>
      <w:r w:rsidRPr="004D68EC">
        <w:rPr>
          <w:rFonts w:asciiTheme="minorHAnsi" w:hAnsiTheme="minorHAnsi" w:cstheme="minorHAnsi"/>
          <w:b/>
          <w:u w:val="single"/>
        </w:rPr>
        <w:t>. ZÁVĚREČNÁ USTANOVENÍ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rsidR="00FC5168" w:rsidRPr="004D68EC" w:rsidRDefault="00FC5168" w:rsidP="00B7527B">
      <w:pPr>
        <w:keepNext/>
        <w:spacing w:before="120" w:after="120" w:line="240" w:lineRule="auto"/>
        <w:jc w:val="center"/>
        <w:rPr>
          <w:rFonts w:asciiTheme="minorHAnsi" w:hAnsiTheme="minorHAnsi" w:cstheme="minorHAnsi"/>
        </w:rPr>
      </w:pPr>
      <w:r w:rsidRPr="004D68EC" w:rsidDel="004242F9">
        <w:rPr>
          <w:rFonts w:asciiTheme="minorHAnsi" w:hAnsiTheme="minorHAnsi" w:cstheme="minorHAnsi"/>
        </w:rPr>
        <w:t xml:space="preserve"> </w:t>
      </w:r>
      <w:r w:rsidRPr="004D68EC">
        <w:rPr>
          <w:rFonts w:asciiTheme="minorHAnsi" w:hAnsiTheme="minorHAnsi" w:cstheme="minorHAnsi"/>
        </w:rPr>
        <w:t>(2)</w:t>
      </w:r>
    </w:p>
    <w:p w:rsidR="005B3600" w:rsidRDefault="005B3600" w:rsidP="00B7527B">
      <w:pPr>
        <w:keepNext/>
        <w:spacing w:before="120" w:after="120" w:line="240" w:lineRule="auto"/>
        <w:jc w:val="both"/>
        <w:rPr>
          <w:rFonts w:asciiTheme="minorHAnsi" w:hAnsiTheme="minorHAnsi" w:cstheme="minorHAnsi"/>
        </w:rPr>
      </w:pPr>
      <w:r w:rsidRPr="005B3600">
        <w:rPr>
          <w:rFonts w:asciiTheme="minorHAnsi" w:hAnsiTheme="minorHAnsi" w:cstheme="minorHAnsi"/>
          <w:color w:val="000000" w:themeColor="text1"/>
        </w:rPr>
        <w:t>Smlouva je uzavřena okamžikem, kdy je podepsána oběma smluvními stranami a její účinnost je platná ode dne zveřejnění v registru smluv (zákon 340/2015 Sb.)</w:t>
      </w:r>
      <w:r>
        <w:rPr>
          <w:rFonts w:asciiTheme="minorHAnsi" w:hAnsiTheme="minorHAnsi" w:cstheme="minorHAnsi"/>
          <w:color w:val="000000" w:themeColor="text1"/>
        </w:rPr>
        <w:t>.</w:t>
      </w:r>
      <w:r w:rsidRPr="005B3600">
        <w:rPr>
          <w:rFonts w:asciiTheme="minorHAnsi" w:hAnsiTheme="minorHAnsi" w:cstheme="minorHAnsi"/>
          <w:color w:val="000000" w:themeColor="text1"/>
        </w:rPr>
        <w:t xml:space="preserve"> Tuto povinnost zveřejnění splní Objednatel do </w:t>
      </w:r>
      <w:r w:rsidRPr="005B3600">
        <w:rPr>
          <w:rFonts w:asciiTheme="minorHAnsi" w:hAnsiTheme="minorHAnsi"/>
          <w:szCs w:val="20"/>
        </w:rPr>
        <w:t>5 dnů po uzavření smlouvy, zhotoviteli zašle na vědomí.</w:t>
      </w:r>
      <w:r w:rsidRPr="004D68EC">
        <w:rPr>
          <w:rFonts w:asciiTheme="minorHAnsi" w:hAnsiTheme="minorHAnsi" w:cstheme="minorHAnsi"/>
        </w:rPr>
        <w:t xml:space="preserve"> </w:t>
      </w:r>
    </w:p>
    <w:p w:rsidR="00FC5168"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AF4715" w:rsidRDefault="00AF4715" w:rsidP="00B7527B">
      <w:pPr>
        <w:autoSpaceDE w:val="0"/>
        <w:autoSpaceDN w:val="0"/>
        <w:spacing w:after="120" w:line="240" w:lineRule="auto"/>
        <w:jc w:val="both"/>
      </w:pPr>
      <w:r>
        <w:t>Pokud by kterékoli ustanovení této smlouvy bylo shledáno neplatným či nevykonatelným, ostatní ustanovení této smlouvy tím zůstávají nedotčena.</w:t>
      </w:r>
    </w:p>
    <w:p w:rsidR="00AF4715" w:rsidRDefault="00AF4715"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4D68EC" w:rsidRDefault="00AF4715" w:rsidP="00B7527B">
      <w:pPr>
        <w:spacing w:before="120" w:after="120" w:line="240" w:lineRule="auto"/>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5B3600" w:rsidRDefault="005B3600" w:rsidP="00B7527B">
      <w:pPr>
        <w:spacing w:before="120" w:after="120" w:line="240" w:lineRule="auto"/>
        <w:jc w:val="both"/>
        <w:rPr>
          <w:rFonts w:asciiTheme="minorHAnsi" w:hAnsiTheme="minorHAnsi" w:cstheme="minorHAnsi"/>
        </w:rPr>
      </w:pPr>
      <w:r w:rsidRPr="005B3600">
        <w:rPr>
          <w:rFonts w:asciiTheme="minorHAnsi" w:hAnsiTheme="minorHAnsi" w:cs="Arial"/>
          <w:color w:val="000000"/>
        </w:rPr>
        <w:t xml:space="preserve">Smluvní strany souhlasí s tím, aby tato uzavřená Smlouva vč. jejích změn a dodatků byla uveřejněna v registru smluv v souladu se zákonem č. 340/2015 Sb., o registru smluv, a na profilu objednatele v souladu se </w:t>
      </w:r>
      <w:r w:rsidRPr="005B3600">
        <w:rPr>
          <w:rFonts w:asciiTheme="minorHAnsi" w:hAnsiTheme="minorHAnsi" w:cs="Arial"/>
          <w:color w:val="010000"/>
        </w:rPr>
        <w:t xml:space="preserve">zákonem č. 134/2016 Sb., o zadávání veřejných zakázek </w:t>
      </w:r>
      <w:r w:rsidRPr="005B3600">
        <w:rPr>
          <w:rFonts w:asciiTheme="minorHAnsi" w:hAnsiTheme="minorHAnsi" w:cs="Arial"/>
          <w:color w:val="000000"/>
        </w:rPr>
        <w:t>a v souladu se Směrnici Rady Plzeňského kraje č. 2/2016, o zadávání veřejných zakázek.</w:t>
      </w:r>
      <w:r>
        <w:rPr>
          <w:rFonts w:asciiTheme="minorHAnsi" w:hAnsiTheme="minorHAnsi" w:cstheme="minorHAnsi"/>
        </w:rPr>
        <w:t xml:space="preserve"> </w:t>
      </w:r>
    </w:p>
    <w:p w:rsidR="00FC5168" w:rsidRPr="004D68EC" w:rsidRDefault="00B903CF" w:rsidP="00B7527B">
      <w:pPr>
        <w:spacing w:before="120" w:after="120" w:line="240" w:lineRule="auto"/>
        <w:jc w:val="center"/>
        <w:rPr>
          <w:rFonts w:asciiTheme="minorHAnsi" w:hAnsiTheme="minorHAnsi" w:cstheme="minorHAnsi"/>
        </w:rPr>
      </w:pPr>
      <w:r w:rsidDel="00B903CF">
        <w:rPr>
          <w:rFonts w:asciiTheme="minorHAnsi" w:hAnsiTheme="minorHAnsi" w:cstheme="minorHAnsi"/>
        </w:rPr>
        <w:t xml:space="preserve"> </w:t>
      </w:r>
      <w:r w:rsidR="00AF4715">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rsidR="00FC5168" w:rsidRPr="004D68EC" w:rsidRDefault="00D978E5" w:rsidP="00B7527B">
      <w:pPr>
        <w:spacing w:before="120" w:after="120" w:line="240" w:lineRule="auto"/>
        <w:jc w:val="center"/>
        <w:rPr>
          <w:rFonts w:asciiTheme="minorHAnsi" w:hAnsiTheme="minorHAnsi" w:cstheme="minorHAnsi"/>
        </w:rPr>
      </w:pPr>
      <w:r>
        <w:rPr>
          <w:rFonts w:asciiTheme="minorHAnsi" w:hAnsiTheme="minorHAnsi" w:cstheme="minorHAnsi"/>
        </w:rPr>
        <w:t>(</w:t>
      </w:r>
      <w:r w:rsidR="00B903CF">
        <w:rPr>
          <w:rFonts w:asciiTheme="minorHAnsi" w:hAnsiTheme="minorHAnsi" w:cstheme="minorHAnsi"/>
        </w:rPr>
        <w:t>7</w:t>
      </w:r>
      <w:r w:rsidR="00FC5168"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Tato SOD je vyhotovena ve </w:t>
      </w:r>
      <w:r w:rsidR="00036D5D">
        <w:rPr>
          <w:rFonts w:asciiTheme="minorHAnsi" w:hAnsiTheme="minorHAnsi" w:cstheme="minorHAnsi"/>
        </w:rPr>
        <w:t>třech</w:t>
      </w:r>
      <w:r w:rsidRPr="004D68EC">
        <w:rPr>
          <w:rFonts w:asciiTheme="minorHAnsi" w:hAnsiTheme="minorHAnsi" w:cstheme="minorHAnsi"/>
        </w:rPr>
        <w:t xml:space="preserve"> stejnopisech, z nichž </w:t>
      </w:r>
      <w:r w:rsidR="00036D5D">
        <w:rPr>
          <w:rFonts w:asciiTheme="minorHAnsi" w:hAnsiTheme="minorHAnsi" w:cstheme="minorHAnsi"/>
        </w:rPr>
        <w:t>jeden obdrží zhotovitel a dva stejnopisy objednatel.</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B903CF">
        <w:rPr>
          <w:rFonts w:asciiTheme="minorHAnsi" w:hAnsiTheme="minorHAnsi" w:cstheme="minorHAnsi"/>
        </w:rPr>
        <w:t>8</w:t>
      </w:r>
      <w:r w:rsidRPr="004D68EC">
        <w:rPr>
          <w:rFonts w:asciiTheme="minorHAnsi" w:hAnsiTheme="minorHAnsi" w:cstheme="minorHAnsi"/>
        </w:rPr>
        <w:t>)</w:t>
      </w:r>
    </w:p>
    <w:p w:rsidR="00FC5168"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Obě smluvní strany prohlašují, že se seznámily s celým textem SOD včetně příloh a s celým obsahem SOD souhlasí. Současně prohlašují, že SOD nebyla sjednána v tísni ani za jinak jednostranně nevýhodných podmínek.</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XXV. SEZNAM PŘÍLOH</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715752" w:rsidRDefault="00FC5168" w:rsidP="00B7527B">
      <w:pPr>
        <w:spacing w:before="120" w:after="120" w:line="240" w:lineRule="auto"/>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FC5168" w:rsidRDefault="00715752" w:rsidP="00B7527B">
      <w:pPr>
        <w:spacing w:before="120" w:after="120" w:line="240" w:lineRule="auto"/>
        <w:jc w:val="both"/>
        <w:rPr>
          <w:rFonts w:asciiTheme="minorHAnsi" w:hAnsiTheme="minorHAnsi" w:cstheme="minorHAnsi"/>
        </w:rPr>
      </w:pPr>
      <w:r w:rsidRPr="00715752">
        <w:rPr>
          <w:rFonts w:asciiTheme="minorHAnsi" w:hAnsiTheme="minorHAnsi" w:cstheme="minorHAnsi"/>
        </w:rPr>
        <w:t>Příloha</w:t>
      </w:r>
      <w:r w:rsidR="00420CB2">
        <w:rPr>
          <w:rFonts w:asciiTheme="minorHAnsi" w:hAnsiTheme="minorHAnsi" w:cstheme="minorHAnsi"/>
        </w:rPr>
        <w:t>:</w:t>
      </w:r>
      <w:r w:rsidRPr="00715752">
        <w:rPr>
          <w:rFonts w:asciiTheme="minorHAnsi" w:hAnsiTheme="minorHAnsi" w:cstheme="minorHAnsi"/>
        </w:rPr>
        <w:t xml:space="preserve"> </w:t>
      </w:r>
      <w:r w:rsidR="00420CB2">
        <w:rPr>
          <w:rFonts w:asciiTheme="minorHAnsi" w:hAnsiTheme="minorHAnsi" w:cstheme="minorHAnsi"/>
        </w:rPr>
        <w:t>Jednotné zadání akce</w:t>
      </w:r>
    </w:p>
    <w:p w:rsidR="00420CB2" w:rsidRPr="00715752" w:rsidRDefault="00420CB2" w:rsidP="00B7527B">
      <w:pPr>
        <w:spacing w:before="120" w:after="120" w:line="240" w:lineRule="auto"/>
        <w:jc w:val="both"/>
        <w:rPr>
          <w:rFonts w:asciiTheme="minorHAnsi" w:hAnsiTheme="minorHAnsi" w:cstheme="minorHAnsi"/>
        </w:rPr>
      </w:pPr>
      <w:r>
        <w:rPr>
          <w:rFonts w:asciiTheme="minorHAnsi" w:hAnsiTheme="minorHAnsi" w:cstheme="minorHAnsi"/>
        </w:rPr>
        <w:tab/>
        <w:t>Vizualizace</w:t>
      </w:r>
    </w:p>
    <w:p w:rsidR="00AB2146" w:rsidRPr="004D68EC" w:rsidRDefault="00AB2146" w:rsidP="00B7527B">
      <w:pPr>
        <w:tabs>
          <w:tab w:val="center" w:pos="2340"/>
          <w:tab w:val="center" w:pos="6840"/>
        </w:tabs>
        <w:spacing w:after="0" w:line="240" w:lineRule="auto"/>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330"/>
        <w:gridCol w:w="951"/>
        <w:gridCol w:w="4357"/>
      </w:tblGrid>
      <w:tr w:rsidR="0076092B" w:rsidRPr="00A33DCA" w:rsidTr="00605371">
        <w:trPr>
          <w:jc w:val="center"/>
        </w:trPr>
        <w:tc>
          <w:tcPr>
            <w:tcW w:w="4390" w:type="dxa"/>
          </w:tcPr>
          <w:p w:rsidR="00B52ED7" w:rsidRDefault="00B52ED7" w:rsidP="00B7527B">
            <w:pPr>
              <w:spacing w:after="0" w:line="240" w:lineRule="auto"/>
              <w:rPr>
                <w:rFonts w:cs="Calibri"/>
              </w:rPr>
            </w:pPr>
          </w:p>
          <w:p w:rsidR="0076092B" w:rsidRPr="00A33DCA" w:rsidRDefault="0076092B" w:rsidP="00B7527B">
            <w:pPr>
              <w:spacing w:after="0" w:line="240" w:lineRule="auto"/>
              <w:rPr>
                <w:rFonts w:cs="Calibri"/>
              </w:rPr>
            </w:pPr>
            <w:r w:rsidRPr="00DF0DA5">
              <w:rPr>
                <w:rFonts w:cs="Calibri"/>
              </w:rPr>
              <w:t>V</w:t>
            </w:r>
            <w:r w:rsidRPr="00DF0DA5">
              <w:rPr>
                <w:rFonts w:cs="Calibri"/>
                <w:color w:val="FF0000"/>
              </w:rPr>
              <w:t xml:space="preserve"> </w:t>
            </w:r>
            <w:r w:rsidR="00B52ED7">
              <w:rPr>
                <w:rFonts w:cs="Calibri"/>
              </w:rPr>
              <w:t>Plzni</w:t>
            </w:r>
            <w:r w:rsidRPr="00DF0DA5">
              <w:rPr>
                <w:rFonts w:cs="Calibri"/>
              </w:rPr>
              <w:t xml:space="preserve"> dne </w:t>
            </w:r>
            <w:r w:rsidR="00DB5202">
              <w:rPr>
                <w:rFonts w:cs="Calibri"/>
              </w:rPr>
              <w:t>24.07.2017</w:t>
            </w:r>
          </w:p>
        </w:tc>
        <w:tc>
          <w:tcPr>
            <w:tcW w:w="966" w:type="dxa"/>
          </w:tcPr>
          <w:p w:rsidR="0076092B" w:rsidRPr="00A33DCA" w:rsidRDefault="0076092B" w:rsidP="00B7527B">
            <w:pPr>
              <w:spacing w:after="0" w:line="240" w:lineRule="auto"/>
              <w:rPr>
                <w:rFonts w:cs="Calibri"/>
              </w:rPr>
            </w:pPr>
          </w:p>
        </w:tc>
        <w:tc>
          <w:tcPr>
            <w:tcW w:w="4416" w:type="dxa"/>
          </w:tcPr>
          <w:p w:rsidR="00B52ED7" w:rsidRDefault="00B52ED7" w:rsidP="00B7527B">
            <w:pPr>
              <w:spacing w:after="0" w:line="240" w:lineRule="auto"/>
              <w:rPr>
                <w:rFonts w:cs="Calibri"/>
              </w:rPr>
            </w:pPr>
          </w:p>
          <w:p w:rsidR="0076092B" w:rsidRPr="00A33DCA" w:rsidRDefault="0076092B" w:rsidP="00B7527B">
            <w:pPr>
              <w:spacing w:after="0" w:line="240" w:lineRule="auto"/>
              <w:rPr>
                <w:rFonts w:cs="Calibri"/>
              </w:rPr>
            </w:pPr>
            <w:r w:rsidRPr="00A33DCA">
              <w:rPr>
                <w:rFonts w:cs="Calibri"/>
              </w:rPr>
              <w:t>V </w:t>
            </w:r>
            <w:r w:rsidR="00773E87">
              <w:rPr>
                <w:rFonts w:cs="Calibri"/>
              </w:rPr>
              <w:t>Plzni</w:t>
            </w:r>
            <w:r w:rsidRPr="00A33DCA">
              <w:rPr>
                <w:rFonts w:cs="Calibri"/>
              </w:rPr>
              <w:t xml:space="preserve"> dne </w:t>
            </w:r>
            <w:r w:rsidR="00DB5202">
              <w:rPr>
                <w:rFonts w:cs="Calibri"/>
              </w:rPr>
              <w:t>24.07.2017</w:t>
            </w:r>
            <w:bookmarkStart w:id="1" w:name="_GoBack"/>
            <w:bookmarkEnd w:id="1"/>
          </w:p>
        </w:tc>
      </w:tr>
      <w:tr w:rsidR="0076092B" w:rsidRPr="00A33DCA" w:rsidTr="00605371">
        <w:trPr>
          <w:jc w:val="center"/>
        </w:trPr>
        <w:tc>
          <w:tcPr>
            <w:tcW w:w="4390" w:type="dxa"/>
            <w:tcBorders>
              <w:bottom w:val="dashed" w:sz="4" w:space="0" w:color="auto"/>
            </w:tcBorders>
          </w:tcPr>
          <w:p w:rsidR="0076092B" w:rsidRDefault="0076092B" w:rsidP="00B7527B">
            <w:pPr>
              <w:spacing w:after="0" w:line="240" w:lineRule="auto"/>
              <w:rPr>
                <w:rFonts w:cs="Calibri"/>
              </w:rPr>
            </w:pPr>
          </w:p>
          <w:p w:rsidR="0076092B" w:rsidRPr="00A33DCA" w:rsidRDefault="0076092B" w:rsidP="00B7527B">
            <w:pPr>
              <w:spacing w:after="0" w:line="240" w:lineRule="auto"/>
              <w:rPr>
                <w:rFonts w:cs="Calibri"/>
              </w:rPr>
            </w:pPr>
            <w:r>
              <w:rPr>
                <w:rFonts w:cs="Calibri"/>
              </w:rPr>
              <w:t>Za zhotovitele</w:t>
            </w:r>
            <w:r w:rsidRPr="00A33DCA">
              <w:rPr>
                <w:rFonts w:cs="Calibri"/>
              </w:rPr>
              <w:t>:</w:t>
            </w:r>
          </w:p>
          <w:p w:rsidR="0076092B" w:rsidRDefault="0076092B" w:rsidP="00B7527B">
            <w:pPr>
              <w:spacing w:after="0" w:line="240" w:lineRule="auto"/>
              <w:jc w:val="center"/>
              <w:rPr>
                <w:rFonts w:cs="Calibri"/>
                <w:color w:val="FF0000"/>
              </w:rPr>
            </w:pPr>
          </w:p>
          <w:p w:rsidR="00AB2146" w:rsidRDefault="00AB2146" w:rsidP="00B7527B">
            <w:pPr>
              <w:spacing w:after="0" w:line="240" w:lineRule="auto"/>
              <w:jc w:val="center"/>
              <w:rPr>
                <w:rFonts w:cs="Calibri"/>
                <w:color w:val="FF0000"/>
              </w:rPr>
            </w:pPr>
          </w:p>
          <w:p w:rsidR="00AB2146" w:rsidRDefault="00AB2146" w:rsidP="00B7527B">
            <w:pPr>
              <w:spacing w:after="0" w:line="240" w:lineRule="auto"/>
              <w:jc w:val="center"/>
              <w:rPr>
                <w:rFonts w:cs="Calibri"/>
                <w:color w:val="FF0000"/>
              </w:rPr>
            </w:pPr>
          </w:p>
          <w:p w:rsidR="0076092B" w:rsidRDefault="0076092B" w:rsidP="00B7527B">
            <w:pPr>
              <w:spacing w:after="0" w:line="240" w:lineRule="auto"/>
              <w:jc w:val="center"/>
              <w:rPr>
                <w:rFonts w:cs="Calibri"/>
              </w:rPr>
            </w:pPr>
          </w:p>
          <w:p w:rsidR="00786E81" w:rsidRDefault="00786E81" w:rsidP="00B7527B">
            <w:pPr>
              <w:spacing w:after="0" w:line="240" w:lineRule="auto"/>
              <w:jc w:val="center"/>
              <w:rPr>
                <w:rFonts w:cs="Calibri"/>
              </w:rPr>
            </w:pPr>
          </w:p>
          <w:p w:rsidR="00786E81" w:rsidRDefault="00786E81" w:rsidP="00B7527B">
            <w:pPr>
              <w:spacing w:after="0" w:line="240" w:lineRule="auto"/>
              <w:jc w:val="center"/>
              <w:rPr>
                <w:rFonts w:cs="Calibri"/>
              </w:rPr>
            </w:pPr>
          </w:p>
          <w:p w:rsidR="00786E81" w:rsidRPr="00A33DCA" w:rsidRDefault="00786E81" w:rsidP="00B7527B">
            <w:pPr>
              <w:spacing w:after="0" w:line="240" w:lineRule="auto"/>
              <w:jc w:val="center"/>
              <w:rPr>
                <w:rFonts w:cs="Calibri"/>
              </w:rPr>
            </w:pPr>
          </w:p>
        </w:tc>
        <w:tc>
          <w:tcPr>
            <w:tcW w:w="966" w:type="dxa"/>
          </w:tcPr>
          <w:p w:rsidR="0076092B" w:rsidRPr="00A33DCA" w:rsidRDefault="0076092B" w:rsidP="00B7527B">
            <w:pPr>
              <w:spacing w:after="0" w:line="240" w:lineRule="auto"/>
              <w:rPr>
                <w:rFonts w:cs="Calibri"/>
              </w:rPr>
            </w:pPr>
          </w:p>
        </w:tc>
        <w:tc>
          <w:tcPr>
            <w:tcW w:w="4416" w:type="dxa"/>
            <w:tcBorders>
              <w:bottom w:val="dashed" w:sz="4" w:space="0" w:color="auto"/>
            </w:tcBorders>
          </w:tcPr>
          <w:p w:rsidR="0076092B" w:rsidRPr="00A33DCA" w:rsidRDefault="0076092B" w:rsidP="00B7527B">
            <w:pPr>
              <w:spacing w:after="0" w:line="240" w:lineRule="auto"/>
              <w:rPr>
                <w:rFonts w:cs="Calibri"/>
              </w:rPr>
            </w:pPr>
          </w:p>
          <w:p w:rsidR="0076092B" w:rsidRPr="00A33DCA" w:rsidRDefault="0076092B" w:rsidP="00B7527B">
            <w:pPr>
              <w:spacing w:after="0" w:line="240" w:lineRule="auto"/>
              <w:rPr>
                <w:rFonts w:cs="Calibri"/>
              </w:rPr>
            </w:pPr>
            <w:r>
              <w:rPr>
                <w:rFonts w:cs="Calibri"/>
              </w:rPr>
              <w:t>Za objednatele</w:t>
            </w:r>
            <w:r w:rsidRPr="00A33DCA">
              <w:rPr>
                <w:rFonts w:cs="Calibri"/>
              </w:rPr>
              <w:t>:</w:t>
            </w:r>
          </w:p>
        </w:tc>
      </w:tr>
      <w:tr w:rsidR="0076092B" w:rsidRPr="00A33DCA" w:rsidTr="00605371">
        <w:trPr>
          <w:jc w:val="center"/>
        </w:trPr>
        <w:tc>
          <w:tcPr>
            <w:tcW w:w="4390" w:type="dxa"/>
            <w:tcBorders>
              <w:top w:val="dashed" w:sz="4" w:space="0" w:color="auto"/>
            </w:tcBorders>
          </w:tcPr>
          <w:p w:rsidR="0076092B" w:rsidRDefault="00B52ED7" w:rsidP="00B7527B">
            <w:pPr>
              <w:spacing w:after="0" w:line="240" w:lineRule="auto"/>
              <w:jc w:val="center"/>
              <w:rPr>
                <w:rFonts w:cs="Calibri"/>
              </w:rPr>
            </w:pPr>
            <w:r>
              <w:rPr>
                <w:rFonts w:cs="Calibri"/>
              </w:rPr>
              <w:t>Ing. Jiří Kreidl</w:t>
            </w:r>
          </w:p>
          <w:p w:rsidR="00B52ED7" w:rsidRPr="00A33DCA" w:rsidRDefault="00B52ED7" w:rsidP="00B7527B">
            <w:pPr>
              <w:spacing w:after="0" w:line="240" w:lineRule="auto"/>
              <w:jc w:val="center"/>
              <w:rPr>
                <w:rFonts w:cs="Calibri"/>
              </w:rPr>
            </w:pPr>
            <w:r>
              <w:rPr>
                <w:rFonts w:cs="Calibri"/>
              </w:rPr>
              <w:t>V Lomečku 230, 330 08 Zruč</w:t>
            </w:r>
          </w:p>
        </w:tc>
        <w:tc>
          <w:tcPr>
            <w:tcW w:w="966" w:type="dxa"/>
          </w:tcPr>
          <w:p w:rsidR="0076092B" w:rsidRPr="00A33DCA" w:rsidRDefault="0076092B" w:rsidP="00B7527B">
            <w:pPr>
              <w:spacing w:after="0" w:line="240" w:lineRule="auto"/>
              <w:rPr>
                <w:rFonts w:cs="Calibri"/>
              </w:rPr>
            </w:pPr>
          </w:p>
        </w:tc>
        <w:tc>
          <w:tcPr>
            <w:tcW w:w="4416" w:type="dxa"/>
            <w:tcBorders>
              <w:top w:val="dashed" w:sz="4" w:space="0" w:color="auto"/>
            </w:tcBorders>
          </w:tcPr>
          <w:p w:rsidR="00297196" w:rsidRDefault="00297196" w:rsidP="00B7527B">
            <w:pPr>
              <w:spacing w:after="0" w:line="240" w:lineRule="auto"/>
              <w:jc w:val="center"/>
              <w:rPr>
                <w:rFonts w:cs="Calibri"/>
              </w:rPr>
            </w:pPr>
            <w:r w:rsidRPr="00462632">
              <w:rPr>
                <w:rFonts w:asciiTheme="minorHAnsi" w:hAnsiTheme="minorHAnsi" w:cstheme="minorHAnsi"/>
              </w:rPr>
              <w:t>Ing. Jiří Svoboda</w:t>
            </w:r>
            <w:r w:rsidRPr="00A33DCA">
              <w:rPr>
                <w:rFonts w:cs="Calibri"/>
              </w:rPr>
              <w:t xml:space="preserve"> </w:t>
            </w:r>
          </w:p>
          <w:p w:rsidR="00297196" w:rsidRPr="00A33DCA" w:rsidRDefault="00297196" w:rsidP="00B7527B">
            <w:pPr>
              <w:spacing w:after="0" w:line="240" w:lineRule="auto"/>
              <w:jc w:val="center"/>
              <w:rPr>
                <w:rFonts w:cs="Calibri"/>
              </w:rPr>
            </w:pPr>
            <w:r w:rsidRPr="00A33DCA">
              <w:rPr>
                <w:rFonts w:cs="Calibri"/>
              </w:rPr>
              <w:t>ředitel</w:t>
            </w:r>
          </w:p>
          <w:p w:rsidR="0076092B" w:rsidRPr="00A33DCA" w:rsidRDefault="00297196" w:rsidP="00B7527B">
            <w:pPr>
              <w:spacing w:after="0" w:line="240" w:lineRule="auto"/>
              <w:jc w:val="center"/>
              <w:rPr>
                <w:rFonts w:cs="Calibri"/>
              </w:rPr>
            </w:pPr>
            <w:r w:rsidRPr="00190FAE">
              <w:rPr>
                <w:rFonts w:asciiTheme="minorHAnsi" w:hAnsiTheme="minorHAnsi" w:cstheme="minorHAnsi"/>
              </w:rPr>
              <w:t>Střední průmyslová škola dopravní, Plzeň, Karlovarská 99</w:t>
            </w:r>
          </w:p>
        </w:tc>
      </w:tr>
    </w:tbl>
    <w:p w:rsidR="00F90248" w:rsidRPr="004D68EC" w:rsidRDefault="00F90248" w:rsidP="0076092B">
      <w:pPr>
        <w:spacing w:after="0" w:line="240" w:lineRule="auto"/>
        <w:rPr>
          <w:rFonts w:asciiTheme="minorHAnsi" w:hAnsiTheme="minorHAnsi" w:cstheme="minorHAnsi"/>
        </w:rPr>
      </w:pPr>
    </w:p>
    <w:sectPr w:rsidR="00F90248" w:rsidRPr="004D68EC" w:rsidSect="00B7527B">
      <w:footerReference w:type="default" r:id="rId11"/>
      <w:headerReference w:type="first" r:id="rId12"/>
      <w:footerReference w:type="first" r:id="rId13"/>
      <w:pgSz w:w="11906" w:h="16838"/>
      <w:pgMar w:top="851" w:right="1134" w:bottom="851" w:left="1134" w:header="142"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2D" w:rsidRDefault="008D4F2D" w:rsidP="00BB3A08">
      <w:pPr>
        <w:spacing w:after="0" w:line="240" w:lineRule="auto"/>
      </w:pPr>
      <w:r>
        <w:separator/>
      </w:r>
    </w:p>
  </w:endnote>
  <w:endnote w:type="continuationSeparator" w:id="0">
    <w:p w:rsidR="008D4F2D" w:rsidRDefault="008D4F2D"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B2" w:rsidRDefault="00420CB2" w:rsidP="00D52B67">
    <w:pPr>
      <w:pStyle w:val="Zpat"/>
      <w:spacing w:before="240"/>
      <w:jc w:val="center"/>
    </w:pPr>
    <w:r>
      <w:t xml:space="preserve">Stránka </w:t>
    </w:r>
    <w:r>
      <w:rPr>
        <w:b/>
      </w:rPr>
      <w:fldChar w:fldCharType="begin"/>
    </w:r>
    <w:r>
      <w:rPr>
        <w:b/>
      </w:rPr>
      <w:instrText>PAGE</w:instrText>
    </w:r>
    <w:r>
      <w:rPr>
        <w:b/>
      </w:rPr>
      <w:fldChar w:fldCharType="separate"/>
    </w:r>
    <w:r w:rsidR="00DB5202">
      <w:rPr>
        <w:b/>
        <w:noProof/>
      </w:rPr>
      <w:t>14</w:t>
    </w:r>
    <w:r>
      <w:rPr>
        <w:b/>
      </w:rPr>
      <w:fldChar w:fldCharType="end"/>
    </w:r>
    <w:r>
      <w:t xml:space="preserve"> z </w:t>
    </w:r>
    <w:r>
      <w:rPr>
        <w:b/>
      </w:rPr>
      <w:fldChar w:fldCharType="begin"/>
    </w:r>
    <w:r>
      <w:rPr>
        <w:b/>
      </w:rPr>
      <w:instrText>NUMPAGES</w:instrText>
    </w:r>
    <w:r>
      <w:rPr>
        <w:b/>
      </w:rPr>
      <w:fldChar w:fldCharType="separate"/>
    </w:r>
    <w:r w:rsidR="00DB5202">
      <w:rPr>
        <w:b/>
        <w:noProof/>
      </w:rPr>
      <w:t>14</w:t>
    </w:r>
    <w:r>
      <w:rPr>
        <w:b/>
      </w:rPr>
      <w:fldChar w:fldCharType="end"/>
    </w:r>
  </w:p>
  <w:p w:rsidR="00420CB2" w:rsidRDefault="00420CB2"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B2" w:rsidRDefault="00420CB2" w:rsidP="00D52B67">
    <w:pPr>
      <w:pStyle w:val="Zpat"/>
      <w:spacing w:before="240"/>
      <w:jc w:val="center"/>
    </w:pPr>
    <w:r>
      <w:t xml:space="preserve">Stránka </w:t>
    </w:r>
    <w:r>
      <w:rPr>
        <w:b/>
      </w:rPr>
      <w:fldChar w:fldCharType="begin"/>
    </w:r>
    <w:r>
      <w:rPr>
        <w:b/>
      </w:rPr>
      <w:instrText>PAGE</w:instrText>
    </w:r>
    <w:r>
      <w:rPr>
        <w:b/>
      </w:rPr>
      <w:fldChar w:fldCharType="separate"/>
    </w:r>
    <w:r w:rsidR="00DB5202">
      <w:rPr>
        <w:b/>
        <w:noProof/>
      </w:rPr>
      <w:t>1</w:t>
    </w:r>
    <w:r>
      <w:rPr>
        <w:b/>
      </w:rPr>
      <w:fldChar w:fldCharType="end"/>
    </w:r>
    <w:r>
      <w:t xml:space="preserve"> z </w:t>
    </w:r>
    <w:r>
      <w:rPr>
        <w:b/>
      </w:rPr>
      <w:fldChar w:fldCharType="begin"/>
    </w:r>
    <w:r>
      <w:rPr>
        <w:b/>
      </w:rPr>
      <w:instrText>NUMPAGES</w:instrText>
    </w:r>
    <w:r>
      <w:rPr>
        <w:b/>
      </w:rPr>
      <w:fldChar w:fldCharType="separate"/>
    </w:r>
    <w:r w:rsidR="00DB5202">
      <w:rPr>
        <w:b/>
        <w:noProof/>
      </w:rPr>
      <w:t>14</w:t>
    </w:r>
    <w:r>
      <w:rPr>
        <w:b/>
      </w:rPr>
      <w:fldChar w:fldCharType="end"/>
    </w:r>
  </w:p>
  <w:p w:rsidR="00420CB2" w:rsidRDefault="00420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2D" w:rsidRDefault="008D4F2D" w:rsidP="00BB3A08">
      <w:pPr>
        <w:spacing w:after="0" w:line="240" w:lineRule="auto"/>
      </w:pPr>
      <w:r>
        <w:separator/>
      </w:r>
    </w:p>
  </w:footnote>
  <w:footnote w:type="continuationSeparator" w:id="0">
    <w:p w:rsidR="008D4F2D" w:rsidRDefault="008D4F2D"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B2" w:rsidRDefault="00420CB2">
    <w:pPr>
      <w:pStyle w:val="Zhlav"/>
    </w:pPr>
  </w:p>
  <w:p w:rsidR="00420CB2" w:rsidRDefault="00420C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lav Liška">
    <w15:presenceInfo w15:providerId="AD" w15:userId="S-1-5-21-1104371537-1724985493-2896945843-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CF8"/>
    <w:rsid w:val="00033A11"/>
    <w:rsid w:val="00036215"/>
    <w:rsid w:val="00036D5D"/>
    <w:rsid w:val="00037B3C"/>
    <w:rsid w:val="0004283B"/>
    <w:rsid w:val="0004357D"/>
    <w:rsid w:val="000442CF"/>
    <w:rsid w:val="000454C0"/>
    <w:rsid w:val="0005005D"/>
    <w:rsid w:val="00050675"/>
    <w:rsid w:val="00051E65"/>
    <w:rsid w:val="00053DFE"/>
    <w:rsid w:val="0005607D"/>
    <w:rsid w:val="00057438"/>
    <w:rsid w:val="000576F5"/>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63DF"/>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58B"/>
    <w:rsid w:val="000D7D2B"/>
    <w:rsid w:val="000D7FCF"/>
    <w:rsid w:val="000E1054"/>
    <w:rsid w:val="000E34C3"/>
    <w:rsid w:val="000E4863"/>
    <w:rsid w:val="000E4E96"/>
    <w:rsid w:val="000E54B4"/>
    <w:rsid w:val="000E59AD"/>
    <w:rsid w:val="000E5D4B"/>
    <w:rsid w:val="000E5D5E"/>
    <w:rsid w:val="000E6EED"/>
    <w:rsid w:val="000E6F2B"/>
    <w:rsid w:val="000E77E9"/>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6C24"/>
    <w:rsid w:val="00156F3A"/>
    <w:rsid w:val="00157561"/>
    <w:rsid w:val="00157A4C"/>
    <w:rsid w:val="00161101"/>
    <w:rsid w:val="0016202F"/>
    <w:rsid w:val="001669B2"/>
    <w:rsid w:val="00170692"/>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D025E"/>
    <w:rsid w:val="001D0574"/>
    <w:rsid w:val="001D05E7"/>
    <w:rsid w:val="001D0E33"/>
    <w:rsid w:val="001D17A2"/>
    <w:rsid w:val="001D18AD"/>
    <w:rsid w:val="001D4F49"/>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2954"/>
    <w:rsid w:val="00292C62"/>
    <w:rsid w:val="002934C5"/>
    <w:rsid w:val="00293744"/>
    <w:rsid w:val="00294EAE"/>
    <w:rsid w:val="002958A2"/>
    <w:rsid w:val="0029687C"/>
    <w:rsid w:val="00297196"/>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2AA2"/>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26F7B"/>
    <w:rsid w:val="003337F4"/>
    <w:rsid w:val="003348E8"/>
    <w:rsid w:val="00334AF7"/>
    <w:rsid w:val="00334AFD"/>
    <w:rsid w:val="00335BD5"/>
    <w:rsid w:val="00337EDF"/>
    <w:rsid w:val="00341477"/>
    <w:rsid w:val="00343621"/>
    <w:rsid w:val="00343F84"/>
    <w:rsid w:val="00344568"/>
    <w:rsid w:val="003458B2"/>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B71"/>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681B"/>
    <w:rsid w:val="003E73AA"/>
    <w:rsid w:val="003E7F59"/>
    <w:rsid w:val="003F13B6"/>
    <w:rsid w:val="003F1445"/>
    <w:rsid w:val="003F153A"/>
    <w:rsid w:val="003F2417"/>
    <w:rsid w:val="003F66D1"/>
    <w:rsid w:val="00400B87"/>
    <w:rsid w:val="00401EE3"/>
    <w:rsid w:val="004043CB"/>
    <w:rsid w:val="00405117"/>
    <w:rsid w:val="004058C7"/>
    <w:rsid w:val="00407762"/>
    <w:rsid w:val="00407928"/>
    <w:rsid w:val="00411820"/>
    <w:rsid w:val="00411CFC"/>
    <w:rsid w:val="00412BF9"/>
    <w:rsid w:val="004141CB"/>
    <w:rsid w:val="0041459C"/>
    <w:rsid w:val="004145D6"/>
    <w:rsid w:val="0041565A"/>
    <w:rsid w:val="00415719"/>
    <w:rsid w:val="00415E41"/>
    <w:rsid w:val="00416F02"/>
    <w:rsid w:val="00417166"/>
    <w:rsid w:val="00417213"/>
    <w:rsid w:val="004174A1"/>
    <w:rsid w:val="00420CB2"/>
    <w:rsid w:val="00421053"/>
    <w:rsid w:val="004250EC"/>
    <w:rsid w:val="00426710"/>
    <w:rsid w:val="0042700B"/>
    <w:rsid w:val="00430AA5"/>
    <w:rsid w:val="00430EC7"/>
    <w:rsid w:val="00431677"/>
    <w:rsid w:val="00431D50"/>
    <w:rsid w:val="004332D7"/>
    <w:rsid w:val="004358A1"/>
    <w:rsid w:val="00436845"/>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E0A0B"/>
    <w:rsid w:val="004E12F2"/>
    <w:rsid w:val="004E1607"/>
    <w:rsid w:val="004E2C27"/>
    <w:rsid w:val="004E2DDC"/>
    <w:rsid w:val="004E303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179C"/>
    <w:rsid w:val="0053302D"/>
    <w:rsid w:val="005347F8"/>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51B0"/>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600"/>
    <w:rsid w:val="005B3944"/>
    <w:rsid w:val="005B516C"/>
    <w:rsid w:val="005B5C37"/>
    <w:rsid w:val="005B5ED1"/>
    <w:rsid w:val="005B6224"/>
    <w:rsid w:val="005C35A8"/>
    <w:rsid w:val="005C428A"/>
    <w:rsid w:val="005C5756"/>
    <w:rsid w:val="005C5A79"/>
    <w:rsid w:val="005C6449"/>
    <w:rsid w:val="005C7DEF"/>
    <w:rsid w:val="005D5C1E"/>
    <w:rsid w:val="005D701B"/>
    <w:rsid w:val="005D73CC"/>
    <w:rsid w:val="005D778D"/>
    <w:rsid w:val="005D7C38"/>
    <w:rsid w:val="005E0B06"/>
    <w:rsid w:val="005E1891"/>
    <w:rsid w:val="005E1CFA"/>
    <w:rsid w:val="005E1D03"/>
    <w:rsid w:val="005E29AA"/>
    <w:rsid w:val="005E3A29"/>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3B06"/>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1A0"/>
    <w:rsid w:val="006B77A6"/>
    <w:rsid w:val="006C0CCC"/>
    <w:rsid w:val="006C1B09"/>
    <w:rsid w:val="006C290A"/>
    <w:rsid w:val="006C4089"/>
    <w:rsid w:val="006C678A"/>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82B"/>
    <w:rsid w:val="00781FDC"/>
    <w:rsid w:val="007829BB"/>
    <w:rsid w:val="00782B70"/>
    <w:rsid w:val="007833ED"/>
    <w:rsid w:val="00783788"/>
    <w:rsid w:val="00783972"/>
    <w:rsid w:val="007845A0"/>
    <w:rsid w:val="00784C41"/>
    <w:rsid w:val="00785609"/>
    <w:rsid w:val="00785941"/>
    <w:rsid w:val="0078597A"/>
    <w:rsid w:val="0078605A"/>
    <w:rsid w:val="00786809"/>
    <w:rsid w:val="00786E81"/>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B6E33"/>
    <w:rsid w:val="007C01C4"/>
    <w:rsid w:val="007C11A6"/>
    <w:rsid w:val="007C187F"/>
    <w:rsid w:val="007C28E9"/>
    <w:rsid w:val="007C3827"/>
    <w:rsid w:val="007D0D03"/>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FD"/>
    <w:rsid w:val="00810562"/>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0C3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4E44"/>
    <w:rsid w:val="00874E7D"/>
    <w:rsid w:val="00875395"/>
    <w:rsid w:val="00880A9B"/>
    <w:rsid w:val="00881FA5"/>
    <w:rsid w:val="008821A2"/>
    <w:rsid w:val="008834B8"/>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4F2D"/>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3864"/>
    <w:rsid w:val="008F46CB"/>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47418"/>
    <w:rsid w:val="00950334"/>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0E90"/>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04E"/>
    <w:rsid w:val="009B6494"/>
    <w:rsid w:val="009B6ACF"/>
    <w:rsid w:val="009B6F2F"/>
    <w:rsid w:val="009B76FF"/>
    <w:rsid w:val="009B7859"/>
    <w:rsid w:val="009B7BE4"/>
    <w:rsid w:val="009C0016"/>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0EE"/>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0F5"/>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30E"/>
    <w:rsid w:val="00A74ADA"/>
    <w:rsid w:val="00A76496"/>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1CCB"/>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6223"/>
    <w:rsid w:val="00AF7608"/>
    <w:rsid w:val="00AF79B2"/>
    <w:rsid w:val="00B00CBC"/>
    <w:rsid w:val="00B01998"/>
    <w:rsid w:val="00B04CC7"/>
    <w:rsid w:val="00B06366"/>
    <w:rsid w:val="00B0651F"/>
    <w:rsid w:val="00B07859"/>
    <w:rsid w:val="00B105B1"/>
    <w:rsid w:val="00B11A02"/>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4A0C"/>
    <w:rsid w:val="00B35D4E"/>
    <w:rsid w:val="00B36FFE"/>
    <w:rsid w:val="00B41D79"/>
    <w:rsid w:val="00B42F29"/>
    <w:rsid w:val="00B43B50"/>
    <w:rsid w:val="00B50AB8"/>
    <w:rsid w:val="00B50DAF"/>
    <w:rsid w:val="00B526C5"/>
    <w:rsid w:val="00B52ED7"/>
    <w:rsid w:val="00B5320E"/>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A2E"/>
    <w:rsid w:val="00B73F07"/>
    <w:rsid w:val="00B741DD"/>
    <w:rsid w:val="00B7458D"/>
    <w:rsid w:val="00B74E3B"/>
    <w:rsid w:val="00B7527B"/>
    <w:rsid w:val="00B75AAF"/>
    <w:rsid w:val="00B76F64"/>
    <w:rsid w:val="00B810C1"/>
    <w:rsid w:val="00B822D8"/>
    <w:rsid w:val="00B85917"/>
    <w:rsid w:val="00B86179"/>
    <w:rsid w:val="00B87855"/>
    <w:rsid w:val="00B903CF"/>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604F"/>
    <w:rsid w:val="00BC60CF"/>
    <w:rsid w:val="00BC6D9E"/>
    <w:rsid w:val="00BC7D03"/>
    <w:rsid w:val="00BD0031"/>
    <w:rsid w:val="00BD0656"/>
    <w:rsid w:val="00BD09F4"/>
    <w:rsid w:val="00BD0DD9"/>
    <w:rsid w:val="00BD18E7"/>
    <w:rsid w:val="00BD1BFC"/>
    <w:rsid w:val="00BD21A5"/>
    <w:rsid w:val="00BD333F"/>
    <w:rsid w:val="00BD4059"/>
    <w:rsid w:val="00BD4A10"/>
    <w:rsid w:val="00BD59FF"/>
    <w:rsid w:val="00BD5CE1"/>
    <w:rsid w:val="00BD7115"/>
    <w:rsid w:val="00BD7163"/>
    <w:rsid w:val="00BD73EA"/>
    <w:rsid w:val="00BE02F4"/>
    <w:rsid w:val="00BE06C9"/>
    <w:rsid w:val="00BE399C"/>
    <w:rsid w:val="00BE3B59"/>
    <w:rsid w:val="00BE59CA"/>
    <w:rsid w:val="00BE7191"/>
    <w:rsid w:val="00BE74BE"/>
    <w:rsid w:val="00BE7AFB"/>
    <w:rsid w:val="00BF03B4"/>
    <w:rsid w:val="00BF237E"/>
    <w:rsid w:val="00BF2AB5"/>
    <w:rsid w:val="00BF3B04"/>
    <w:rsid w:val="00BF4E85"/>
    <w:rsid w:val="00BF6153"/>
    <w:rsid w:val="00C01708"/>
    <w:rsid w:val="00C030D7"/>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C6B"/>
    <w:rsid w:val="00C41DAE"/>
    <w:rsid w:val="00C42369"/>
    <w:rsid w:val="00C42506"/>
    <w:rsid w:val="00C42AC4"/>
    <w:rsid w:val="00C44558"/>
    <w:rsid w:val="00C44D07"/>
    <w:rsid w:val="00C44F76"/>
    <w:rsid w:val="00C461FC"/>
    <w:rsid w:val="00C465EC"/>
    <w:rsid w:val="00C465F3"/>
    <w:rsid w:val="00C477DF"/>
    <w:rsid w:val="00C47D53"/>
    <w:rsid w:val="00C504AB"/>
    <w:rsid w:val="00C507FA"/>
    <w:rsid w:val="00C51442"/>
    <w:rsid w:val="00C52A39"/>
    <w:rsid w:val="00C54365"/>
    <w:rsid w:val="00C56E86"/>
    <w:rsid w:val="00C5763B"/>
    <w:rsid w:val="00C6116C"/>
    <w:rsid w:val="00C6127F"/>
    <w:rsid w:val="00C614B2"/>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3F2"/>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CD2"/>
    <w:rsid w:val="00CA0FEC"/>
    <w:rsid w:val="00CA39ED"/>
    <w:rsid w:val="00CA4D35"/>
    <w:rsid w:val="00CA6234"/>
    <w:rsid w:val="00CA65B3"/>
    <w:rsid w:val="00CB09C6"/>
    <w:rsid w:val="00CB1175"/>
    <w:rsid w:val="00CB3F19"/>
    <w:rsid w:val="00CB4437"/>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4682"/>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798"/>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24C0"/>
    <w:rsid w:val="00DB25AC"/>
    <w:rsid w:val="00DB346A"/>
    <w:rsid w:val="00DB5202"/>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F9"/>
    <w:rsid w:val="00E15D2B"/>
    <w:rsid w:val="00E1613A"/>
    <w:rsid w:val="00E17D4C"/>
    <w:rsid w:val="00E20ABC"/>
    <w:rsid w:val="00E21868"/>
    <w:rsid w:val="00E21DAF"/>
    <w:rsid w:val="00E220C1"/>
    <w:rsid w:val="00E23C35"/>
    <w:rsid w:val="00E25E2B"/>
    <w:rsid w:val="00E268A2"/>
    <w:rsid w:val="00E27D4E"/>
    <w:rsid w:val="00E30FD4"/>
    <w:rsid w:val="00E31B8E"/>
    <w:rsid w:val="00E31B8F"/>
    <w:rsid w:val="00E32D29"/>
    <w:rsid w:val="00E32D44"/>
    <w:rsid w:val="00E3326F"/>
    <w:rsid w:val="00E33630"/>
    <w:rsid w:val="00E33986"/>
    <w:rsid w:val="00E350F1"/>
    <w:rsid w:val="00E35FEF"/>
    <w:rsid w:val="00E36523"/>
    <w:rsid w:val="00E366EF"/>
    <w:rsid w:val="00E36935"/>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3A91"/>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17BC4"/>
    <w:rsid w:val="00F20798"/>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5FA8"/>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59D2"/>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1E2D71-E36D-46E9-BDDA-A3B4567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84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kreidl@centrum.cz" TargetMode="External"/><Relationship Id="rId4" Type="http://schemas.openxmlformats.org/officeDocument/2006/relationships/settings" Target="settings.xml"/><Relationship Id="rId9" Type="http://schemas.openxmlformats.org/officeDocument/2006/relationships/hyperlink" Target="mailto:liska@dopskopl.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B6BA5-E986-4A18-98C7-18929580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5142</Words>
  <Characters>30338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Moulisová Lucie</dc:creator>
  <cp:lastModifiedBy>Svatava Kubová</cp:lastModifiedBy>
  <cp:revision>2</cp:revision>
  <cp:lastPrinted>2017-05-29T09:09:00Z</cp:lastPrinted>
  <dcterms:created xsi:type="dcterms:W3CDTF">2017-07-24T17:14:00Z</dcterms:created>
  <dcterms:modified xsi:type="dcterms:W3CDTF">2017-07-24T17:14:00Z</dcterms:modified>
</cp:coreProperties>
</file>