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29E5" w14:textId="77777777" w:rsidR="00B62447" w:rsidRPr="00A5450D" w:rsidDel="00FA3B89" w:rsidRDefault="00B62447" w:rsidP="00FA3B89">
      <w:pPr>
        <w:pStyle w:val="RLnzevsmlouvy"/>
        <w:spacing w:after="0"/>
        <w:rPr>
          <w:del w:id="0" w:author="Autor"/>
          <w:rStyle w:val="Hypertextovodkaz"/>
        </w:rPr>
      </w:pPr>
    </w:p>
    <w:p w14:paraId="4DAADF2D" w14:textId="77777777" w:rsidR="00B62447" w:rsidRDefault="00B62447" w:rsidP="00BC6256">
      <w:pPr>
        <w:pStyle w:val="RLnzevsmlouvy"/>
        <w:spacing w:after="0"/>
        <w:jc w:val="left"/>
        <w:rPr>
          <w:rFonts w:ascii="Arial" w:hAnsi="Arial"/>
          <w:sz w:val="22"/>
          <w:szCs w:val="22"/>
        </w:rPr>
      </w:pPr>
    </w:p>
    <w:p w14:paraId="2F40A8E6" w14:textId="77777777" w:rsidR="003F2D61" w:rsidRDefault="00E148B5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</w:t>
      </w:r>
      <w:r w:rsidR="00E5110A" w:rsidRPr="00134388">
        <w:rPr>
          <w:rFonts w:ascii="Arial" w:hAnsi="Arial"/>
          <w:sz w:val="22"/>
          <w:szCs w:val="22"/>
        </w:rPr>
        <w:t xml:space="preserve"> NÁKUP</w:t>
      </w:r>
      <w:r w:rsidRPr="00134388">
        <w:rPr>
          <w:rFonts w:ascii="Arial" w:hAnsi="Arial"/>
          <w:sz w:val="22"/>
          <w:szCs w:val="22"/>
        </w:rPr>
        <w:t>U</w:t>
      </w:r>
      <w:r w:rsidR="00E5110A" w:rsidRPr="00134388">
        <w:rPr>
          <w:rFonts w:ascii="Arial" w:hAnsi="Arial"/>
          <w:sz w:val="22"/>
          <w:szCs w:val="22"/>
        </w:rPr>
        <w:t xml:space="preserve"> </w:t>
      </w:r>
      <w:r w:rsidR="00837186" w:rsidRPr="00134388">
        <w:rPr>
          <w:rFonts w:ascii="Arial" w:hAnsi="Arial"/>
          <w:sz w:val="22"/>
          <w:szCs w:val="22"/>
        </w:rPr>
        <w:t>ICT PROSTŘEDKŮ</w:t>
      </w:r>
      <w:r w:rsidR="003F2D61">
        <w:rPr>
          <w:rFonts w:ascii="Arial" w:hAnsi="Arial"/>
          <w:sz w:val="22"/>
          <w:szCs w:val="22"/>
        </w:rPr>
        <w:t xml:space="preserve"> - </w:t>
      </w:r>
    </w:p>
    <w:p w14:paraId="5E9C5A71" w14:textId="77777777" w:rsidR="00F2138F" w:rsidRPr="00134388" w:rsidRDefault="00E46DF0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Cs w:val="22"/>
        </w:rPr>
        <w:t>notebooky</w:t>
      </w:r>
    </w:p>
    <w:p w14:paraId="2F46878E" w14:textId="77777777" w:rsidR="009A2B39" w:rsidRPr="00F86725" w:rsidRDefault="009A2B39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14:paraId="6D7D4569" w14:textId="77777777"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14:paraId="22FE8C47" w14:textId="77777777" w:rsidR="00EC245F" w:rsidRPr="00BC6256" w:rsidRDefault="00EC245F" w:rsidP="00E148B5">
      <w:pPr>
        <w:pStyle w:val="RLdajeosmluvnstran"/>
        <w:rPr>
          <w:rFonts w:ascii="Arial" w:hAnsi="Arial" w:cs="Arial"/>
          <w:szCs w:val="22"/>
        </w:rPr>
      </w:pPr>
      <w:r w:rsidRPr="00BC6256">
        <w:rPr>
          <w:rFonts w:ascii="Arial" w:hAnsi="Arial" w:cs="Arial"/>
          <w:szCs w:val="22"/>
        </w:rPr>
        <w:t>Smluvní strany:</w:t>
      </w:r>
    </w:p>
    <w:p w14:paraId="1A583538" w14:textId="77777777" w:rsidR="00EC245F" w:rsidRPr="00BC6256" w:rsidRDefault="00EC245F" w:rsidP="00EC245F">
      <w:pPr>
        <w:pStyle w:val="RLdajeosmluvnstran"/>
        <w:rPr>
          <w:rFonts w:ascii="Arial" w:hAnsi="Arial" w:cs="Arial"/>
          <w:szCs w:val="22"/>
        </w:rPr>
      </w:pPr>
    </w:p>
    <w:p w14:paraId="44FE6C60" w14:textId="1D94585D" w:rsidR="001F4608" w:rsidRPr="00BC6256" w:rsidRDefault="003655E8" w:rsidP="001F4608">
      <w:pPr>
        <w:pStyle w:val="RLProhlensmluvnchstran"/>
        <w:rPr>
          <w:rFonts w:ascii="Arial" w:hAnsi="Arial" w:cs="Arial"/>
          <w:b w:val="0"/>
          <w:color w:val="000000"/>
          <w:szCs w:val="22"/>
        </w:rPr>
      </w:pPr>
      <w:r w:rsidRPr="00BC6256">
        <w:rPr>
          <w:rFonts w:ascii="Arial" w:hAnsi="Arial" w:cs="Arial"/>
          <w:b w:val="0"/>
          <w:color w:val="000000"/>
          <w:szCs w:val="22"/>
        </w:rPr>
        <w:t>Povodí Ohře, státní podnik</w:t>
      </w:r>
    </w:p>
    <w:p w14:paraId="6F908034" w14:textId="77023559" w:rsidR="001F4608" w:rsidRPr="00BC6256" w:rsidRDefault="00E148B5" w:rsidP="001F4608">
      <w:pPr>
        <w:pStyle w:val="RLProhlensmluvnchstran"/>
        <w:rPr>
          <w:rFonts w:ascii="Arial" w:hAnsi="Arial" w:cs="Arial"/>
          <w:b w:val="0"/>
          <w:szCs w:val="22"/>
          <w:highlight w:val="yellow"/>
        </w:rPr>
      </w:pPr>
      <w:r w:rsidRPr="00BC6256">
        <w:rPr>
          <w:rFonts w:ascii="Arial" w:hAnsi="Arial" w:cs="Arial"/>
          <w:b w:val="0"/>
          <w:szCs w:val="22"/>
        </w:rPr>
        <w:t xml:space="preserve">se sídlem: </w:t>
      </w:r>
      <w:r w:rsidR="003655E8" w:rsidRPr="00BC6256">
        <w:rPr>
          <w:rFonts w:ascii="Arial" w:hAnsi="Arial" w:cs="Arial"/>
          <w:b w:val="0"/>
          <w:color w:val="000000"/>
          <w:szCs w:val="22"/>
        </w:rPr>
        <w:t>Chomutov, B</w:t>
      </w:r>
      <w:r w:rsidR="008E6F69" w:rsidRPr="00BC6256">
        <w:rPr>
          <w:rFonts w:ascii="Arial" w:hAnsi="Arial" w:cs="Arial"/>
          <w:b w:val="0"/>
          <w:color w:val="000000"/>
          <w:szCs w:val="22"/>
        </w:rPr>
        <w:t>ezručova 4219, 430 03 Chomutov</w:t>
      </w:r>
    </w:p>
    <w:p w14:paraId="20D4B880" w14:textId="1FC558D5" w:rsidR="00BC6256" w:rsidRPr="00BC6256" w:rsidRDefault="00E148B5" w:rsidP="00E148B5">
      <w:pPr>
        <w:pStyle w:val="RLdajeosmluvnstran"/>
        <w:rPr>
          <w:rFonts w:ascii="Arial" w:hAnsi="Arial" w:cs="Arial"/>
          <w:szCs w:val="22"/>
        </w:rPr>
      </w:pPr>
      <w:r w:rsidRPr="00BC6256">
        <w:rPr>
          <w:rFonts w:ascii="Arial" w:hAnsi="Arial" w:cs="Arial"/>
          <w:szCs w:val="22"/>
        </w:rPr>
        <w:t xml:space="preserve">IČ: </w:t>
      </w:r>
      <w:r w:rsidR="008E6F69" w:rsidRPr="00BC6256">
        <w:rPr>
          <w:rFonts w:ascii="Arial" w:hAnsi="Arial" w:cs="Arial"/>
          <w:szCs w:val="22"/>
        </w:rPr>
        <w:t>70889988, DIČ: CZ70889988</w:t>
      </w:r>
    </w:p>
    <w:p w14:paraId="4FB85313" w14:textId="6FA9AAD4" w:rsidR="00BC6256" w:rsidRPr="00BC6256" w:rsidRDefault="00BC6256" w:rsidP="00BC6256">
      <w:pPr>
        <w:pStyle w:val="RLdajeosmluvnstran"/>
        <w:rPr>
          <w:rFonts w:ascii="Arial" w:hAnsi="Arial" w:cs="Arial"/>
          <w:szCs w:val="22"/>
        </w:rPr>
      </w:pPr>
      <w:r w:rsidRPr="00BC6256">
        <w:rPr>
          <w:rStyle w:val="text2"/>
        </w:rPr>
        <w:t xml:space="preserve">podnik je zapsán v obchodním rejstříku u Krajského soudu v Ústí nad Labem v oddílu A, vložce </w:t>
      </w:r>
      <w:proofErr w:type="gramStart"/>
      <w:r w:rsidRPr="00BC6256">
        <w:rPr>
          <w:rStyle w:val="text2"/>
        </w:rPr>
        <w:t>č.13052</w:t>
      </w:r>
      <w:proofErr w:type="gramEnd"/>
    </w:p>
    <w:p w14:paraId="15934939" w14:textId="193ECB78" w:rsidR="00E148B5" w:rsidRPr="00BC6256" w:rsidRDefault="00BC6256" w:rsidP="00BC6256">
      <w:pPr>
        <w:pStyle w:val="RLdajeosmluvnstran"/>
        <w:rPr>
          <w:rFonts w:ascii="Arial" w:hAnsi="Arial" w:cs="Arial"/>
          <w:szCs w:val="22"/>
        </w:rPr>
      </w:pPr>
      <w:r w:rsidRPr="00BC6256" w:rsidDel="008E6F69">
        <w:rPr>
          <w:rFonts w:ascii="Arial" w:hAnsi="Arial" w:cs="Arial"/>
          <w:color w:val="000000"/>
          <w:szCs w:val="22"/>
        </w:rPr>
        <w:t xml:space="preserve"> </w:t>
      </w:r>
      <w:r w:rsidR="00A74290" w:rsidRPr="00BC6256">
        <w:rPr>
          <w:rFonts w:ascii="Arial" w:hAnsi="Arial" w:cs="Arial"/>
          <w:szCs w:val="22"/>
          <w:highlight w:val="yellow"/>
        </w:rPr>
        <w:t xml:space="preserve"> </w:t>
      </w:r>
    </w:p>
    <w:p w14:paraId="4E6CCCC6" w14:textId="7CFF17F5" w:rsidR="00E148B5" w:rsidRPr="00BC6256" w:rsidRDefault="00E148B5" w:rsidP="00E148B5">
      <w:pPr>
        <w:pStyle w:val="RLdajeosmluvnstran"/>
        <w:rPr>
          <w:rFonts w:ascii="Arial" w:hAnsi="Arial" w:cs="Arial"/>
          <w:szCs w:val="22"/>
        </w:rPr>
      </w:pPr>
      <w:r w:rsidRPr="00BC6256">
        <w:rPr>
          <w:rFonts w:ascii="Arial" w:hAnsi="Arial" w:cs="Arial"/>
          <w:szCs w:val="22"/>
        </w:rPr>
        <w:t xml:space="preserve">bank. </w:t>
      </w:r>
      <w:proofErr w:type="gramStart"/>
      <w:r w:rsidRPr="00BC6256">
        <w:rPr>
          <w:rFonts w:ascii="Arial" w:hAnsi="Arial" w:cs="Arial"/>
          <w:szCs w:val="22"/>
        </w:rPr>
        <w:t>spojení</w:t>
      </w:r>
      <w:proofErr w:type="gramEnd"/>
      <w:r w:rsidRPr="00BC6256">
        <w:rPr>
          <w:rFonts w:ascii="Arial" w:hAnsi="Arial" w:cs="Arial"/>
          <w:szCs w:val="22"/>
        </w:rPr>
        <w:t xml:space="preserve">: </w:t>
      </w:r>
      <w:r w:rsidR="008E6F69" w:rsidRPr="00BC6256">
        <w:rPr>
          <w:rStyle w:val="Siln"/>
          <w:rFonts w:ascii="Arial" w:hAnsi="Arial" w:cs="Arial"/>
          <w:b w:val="0"/>
          <w:color w:val="333333"/>
          <w:szCs w:val="22"/>
        </w:rPr>
        <w:t xml:space="preserve">KB Chomutov, </w:t>
      </w:r>
      <w:proofErr w:type="spellStart"/>
      <w:proofErr w:type="gramStart"/>
      <w:r w:rsidR="008E6F69" w:rsidRPr="00BC6256">
        <w:rPr>
          <w:rStyle w:val="Siln"/>
          <w:rFonts w:ascii="Arial" w:hAnsi="Arial" w:cs="Arial"/>
          <w:b w:val="0"/>
          <w:color w:val="333333"/>
          <w:szCs w:val="22"/>
        </w:rPr>
        <w:t>č.ú</w:t>
      </w:r>
      <w:proofErr w:type="spellEnd"/>
      <w:r w:rsidR="008E6F69" w:rsidRPr="00BC6256">
        <w:rPr>
          <w:rStyle w:val="Siln"/>
          <w:rFonts w:ascii="Arial" w:hAnsi="Arial" w:cs="Arial"/>
          <w:b w:val="0"/>
          <w:color w:val="333333"/>
          <w:szCs w:val="22"/>
        </w:rPr>
        <w:t>.</w:t>
      </w:r>
      <w:r w:rsidR="008E6F69" w:rsidRPr="00BC6256">
        <w:rPr>
          <w:rFonts w:ascii="Arial" w:hAnsi="Arial" w:cs="Arial"/>
          <w:color w:val="000000"/>
          <w:szCs w:val="22"/>
        </w:rPr>
        <w:t xml:space="preserve"> </w:t>
      </w:r>
      <w:r w:rsidR="008E6F69" w:rsidRPr="00BC6256">
        <w:rPr>
          <w:rFonts w:ascii="Arial" w:hAnsi="Arial" w:cs="Arial"/>
          <w:color w:val="333333"/>
          <w:szCs w:val="22"/>
        </w:rPr>
        <w:t>9137441/0100</w:t>
      </w:r>
      <w:proofErr w:type="gramEnd"/>
      <w:r w:rsidR="008E6F69" w:rsidRPr="00BC6256">
        <w:rPr>
          <w:rFonts w:ascii="Arial" w:hAnsi="Arial" w:cs="Arial"/>
          <w:color w:val="000000"/>
          <w:szCs w:val="22"/>
        </w:rPr>
        <w:t xml:space="preserve"> </w:t>
      </w:r>
    </w:p>
    <w:p w14:paraId="5D677903" w14:textId="77777777" w:rsidR="008E6F69" w:rsidRPr="00BC6256" w:rsidRDefault="00E148B5" w:rsidP="00E148B5">
      <w:pPr>
        <w:pStyle w:val="RLdajeosmluvnstran"/>
        <w:rPr>
          <w:rFonts w:ascii="Arial" w:hAnsi="Arial" w:cs="Arial"/>
          <w:szCs w:val="22"/>
        </w:rPr>
      </w:pPr>
      <w:r w:rsidRPr="00BC6256">
        <w:rPr>
          <w:rFonts w:ascii="Arial" w:hAnsi="Arial" w:cs="Arial"/>
          <w:szCs w:val="22"/>
        </w:rPr>
        <w:t>zastoupen</w:t>
      </w:r>
      <w:r w:rsidR="00A660B4" w:rsidRPr="00BC6256">
        <w:rPr>
          <w:rFonts w:ascii="Arial" w:hAnsi="Arial" w:cs="Arial"/>
          <w:szCs w:val="22"/>
        </w:rPr>
        <w:t>á</w:t>
      </w:r>
      <w:r w:rsidRPr="00BC6256">
        <w:rPr>
          <w:rFonts w:ascii="Arial" w:hAnsi="Arial" w:cs="Arial"/>
          <w:szCs w:val="22"/>
        </w:rPr>
        <w:t xml:space="preserve">: </w:t>
      </w:r>
      <w:r w:rsidR="008E6F69" w:rsidRPr="00BC6256">
        <w:rPr>
          <w:rFonts w:ascii="Arial" w:hAnsi="Arial" w:cs="Arial"/>
          <w:szCs w:val="22"/>
        </w:rPr>
        <w:t>ing. Jiřím Nedomou, generálním ředitelem</w:t>
      </w:r>
    </w:p>
    <w:p w14:paraId="57874AE3" w14:textId="15DF3D30" w:rsidR="00BC6256" w:rsidRPr="00BC6256" w:rsidRDefault="008E6F69" w:rsidP="00E148B5">
      <w:pPr>
        <w:pStyle w:val="RLdajeosmluvnstran"/>
        <w:rPr>
          <w:rFonts w:ascii="Arial" w:hAnsi="Arial" w:cs="Arial"/>
          <w:szCs w:val="22"/>
        </w:rPr>
      </w:pPr>
      <w:r w:rsidRPr="00BC6256">
        <w:rPr>
          <w:rFonts w:ascii="Arial" w:hAnsi="Arial" w:cs="Arial"/>
          <w:szCs w:val="22"/>
        </w:rPr>
        <w:t>ve vě</w:t>
      </w:r>
      <w:r w:rsidR="00BC6256" w:rsidRPr="00BC6256">
        <w:rPr>
          <w:rFonts w:ascii="Arial" w:hAnsi="Arial" w:cs="Arial"/>
          <w:szCs w:val="22"/>
        </w:rPr>
        <w:t>cech smluvních: ing. Janem Fischerem, ekonomickým ředitelem</w:t>
      </w:r>
    </w:p>
    <w:p w14:paraId="3EF8A331" w14:textId="724C8DB9" w:rsidR="00E148B5" w:rsidRPr="00BC6256" w:rsidRDefault="00BC6256" w:rsidP="00E148B5">
      <w:pPr>
        <w:pStyle w:val="RLdajeosmluvnstran"/>
        <w:rPr>
          <w:rFonts w:ascii="Arial" w:hAnsi="Arial" w:cs="Arial"/>
          <w:color w:val="000000"/>
          <w:szCs w:val="22"/>
        </w:rPr>
      </w:pPr>
      <w:r w:rsidRPr="00BC6256">
        <w:rPr>
          <w:rFonts w:ascii="Arial" w:hAnsi="Arial" w:cs="Arial"/>
          <w:szCs w:val="22"/>
        </w:rPr>
        <w:t>ve věcech technických: ing. Janem Hrdinou, vedoucím odboru informatiky</w:t>
      </w:r>
    </w:p>
    <w:p w14:paraId="639971C7" w14:textId="7DE5D628" w:rsidR="00C9680C" w:rsidRPr="00BC6256" w:rsidRDefault="00BC6256" w:rsidP="00C9680C">
      <w:pPr>
        <w:pStyle w:val="RLdajeosmluvnstran"/>
        <w:rPr>
          <w:rFonts w:ascii="Arial" w:hAnsi="Arial" w:cs="Arial"/>
          <w:szCs w:val="22"/>
        </w:rPr>
      </w:pPr>
      <w:r w:rsidRPr="00BC6256" w:rsidDel="00BC6256">
        <w:rPr>
          <w:rFonts w:ascii="Arial" w:hAnsi="Arial" w:cs="Arial"/>
          <w:szCs w:val="22"/>
        </w:rPr>
        <w:t xml:space="preserve"> </w:t>
      </w:r>
      <w:r w:rsidR="00C9680C" w:rsidRPr="00BC6256">
        <w:rPr>
          <w:rFonts w:ascii="Arial" w:hAnsi="Arial" w:cs="Arial"/>
          <w:szCs w:val="22"/>
        </w:rPr>
        <w:t>(dále jen „</w:t>
      </w:r>
      <w:r w:rsidR="006300E1" w:rsidRPr="00BC6256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="00C9680C" w:rsidRPr="00BC6256">
        <w:rPr>
          <w:rFonts w:ascii="Arial" w:hAnsi="Arial" w:cs="Arial"/>
          <w:szCs w:val="22"/>
        </w:rPr>
        <w:t>“)</w:t>
      </w:r>
    </w:p>
    <w:p w14:paraId="1F73404D" w14:textId="77777777"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14:paraId="18D35B9C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C SYSTEM CZ a.s.</w:t>
      </w:r>
    </w:p>
    <w:p w14:paraId="7F6E276A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se sídlem: Otakara Ševčíka 840/10, 636 00 Brno, Židenice</w:t>
      </w:r>
    </w:p>
    <w:p w14:paraId="3FEB131B" w14:textId="7CDDACDF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IČ: 27675645, DIČ: CZ27675645</w:t>
      </w:r>
    </w:p>
    <w:p w14:paraId="3848C78E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společnost zapsaná v obchodním rejstříku vedeném Krajským soudem v Brně,</w:t>
      </w:r>
    </w:p>
    <w:p w14:paraId="5B1C56C5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spisová značka 4576</w:t>
      </w:r>
    </w:p>
    <w:p w14:paraId="6939A8A4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 xml:space="preserve">bank. </w:t>
      </w:r>
      <w:proofErr w:type="gramStart"/>
      <w:r w:rsidRPr="00B60C27">
        <w:rPr>
          <w:rFonts w:ascii="Arial" w:hAnsi="Arial" w:cs="Arial"/>
          <w:szCs w:val="22"/>
        </w:rPr>
        <w:t>spojení</w:t>
      </w:r>
      <w:proofErr w:type="gramEnd"/>
      <w:r w:rsidRPr="00B60C27">
        <w:rPr>
          <w:rFonts w:ascii="Arial" w:hAnsi="Arial" w:cs="Arial"/>
          <w:szCs w:val="22"/>
        </w:rPr>
        <w:t>: Komerční banka a.s., č. účtu: 35-4770570227/0100</w:t>
      </w:r>
    </w:p>
    <w:p w14:paraId="64079D0D" w14:textId="77777777" w:rsidR="00FA3B89" w:rsidRPr="00B60C27" w:rsidRDefault="00FA3B89" w:rsidP="00FA3B89">
      <w:pPr>
        <w:pStyle w:val="RLdajeosmluvnstran"/>
        <w:rPr>
          <w:rFonts w:ascii="Arial" w:hAnsi="Arial" w:cs="Arial"/>
          <w:szCs w:val="22"/>
        </w:rPr>
      </w:pPr>
      <w:r w:rsidRPr="00B60C27">
        <w:rPr>
          <w:rFonts w:ascii="Arial" w:hAnsi="Arial" w:cs="Arial"/>
          <w:szCs w:val="22"/>
        </w:rPr>
        <w:t>zastoupená: Ing. Michalem Kulíkem, členem představenstva</w:t>
      </w:r>
    </w:p>
    <w:p w14:paraId="28DEB121" w14:textId="4F99E260" w:rsidR="00954762" w:rsidRPr="00F86725" w:rsidRDefault="00C3513F" w:rsidP="00EA1082">
      <w:pPr>
        <w:pStyle w:val="RLdajeosmluvnstran"/>
        <w:rPr>
          <w:rFonts w:ascii="Arial" w:hAnsi="Arial" w:cs="Arial"/>
          <w:szCs w:val="22"/>
        </w:rPr>
      </w:pPr>
      <w:r w:rsidRPr="00B60C27" w:rsidDel="00C3513F">
        <w:rPr>
          <w:rFonts w:ascii="Arial" w:hAnsi="Arial" w:cs="Arial"/>
          <w:szCs w:val="22"/>
        </w:rPr>
        <w:t xml:space="preserve"> </w:t>
      </w:r>
    </w:p>
    <w:p w14:paraId="023E0294" w14:textId="77777777"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="006300E1"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14:paraId="4AB0FD3C" w14:textId="77777777" w:rsidR="00C3513F" w:rsidRPr="00F86725" w:rsidRDefault="00C3513F" w:rsidP="00EC245F">
      <w:pPr>
        <w:pStyle w:val="RLdajeosmluvnstran"/>
        <w:rPr>
          <w:rFonts w:ascii="Arial" w:hAnsi="Arial" w:cs="Arial"/>
          <w:szCs w:val="22"/>
        </w:rPr>
      </w:pPr>
    </w:p>
    <w:p w14:paraId="2B65B5CE" w14:textId="77777777" w:rsidR="007B5D6F" w:rsidRPr="00F86725" w:rsidRDefault="007B5D6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dnešního dne uzavřely na základě výsledku </w:t>
      </w:r>
      <w:r w:rsidR="00632773" w:rsidRPr="00F86725">
        <w:rPr>
          <w:rFonts w:ascii="Arial" w:hAnsi="Arial" w:cs="Arial"/>
          <w:szCs w:val="22"/>
        </w:rPr>
        <w:t>zadávacího řízení</w:t>
      </w:r>
      <w:r w:rsidRPr="00F86725">
        <w:rPr>
          <w:rFonts w:ascii="Arial" w:hAnsi="Arial" w:cs="Arial"/>
          <w:szCs w:val="22"/>
        </w:rPr>
        <w:t xml:space="preserve"> </w:t>
      </w:r>
      <w:r w:rsidR="00632773" w:rsidRPr="00F86725">
        <w:rPr>
          <w:rFonts w:ascii="Arial" w:hAnsi="Arial" w:cs="Arial"/>
          <w:szCs w:val="22"/>
        </w:rPr>
        <w:t xml:space="preserve">veřejné zakázky zadávané v rámci </w:t>
      </w:r>
      <w:r w:rsidR="00632773" w:rsidRPr="00F86725">
        <w:rPr>
          <w:rFonts w:ascii="Arial" w:hAnsi="Arial" w:cs="Arial"/>
          <w:b/>
          <w:szCs w:val="22"/>
        </w:rPr>
        <w:t>Dynamického nákupního systému na prostředky ICT v rezortu Ministerstva zemědělství</w:t>
      </w:r>
      <w:r w:rsidR="00632773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dle § </w:t>
      </w:r>
      <w:r w:rsidR="00632773" w:rsidRPr="00F86725">
        <w:rPr>
          <w:rFonts w:ascii="Arial" w:hAnsi="Arial" w:cs="Arial"/>
          <w:szCs w:val="22"/>
        </w:rPr>
        <w:t>95</w:t>
      </w:r>
      <w:r w:rsidRPr="00F86725">
        <w:rPr>
          <w:rFonts w:ascii="Arial" w:hAnsi="Arial" w:cs="Arial"/>
          <w:szCs w:val="22"/>
        </w:rPr>
        <w:t xml:space="preserve"> zákona č. 137/2006 Sb., o veřejných zakázkách, ve znění pozdějších předpisů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ZVZ</w:t>
      </w:r>
      <w:r w:rsidRPr="00F86725">
        <w:rPr>
          <w:rFonts w:ascii="Arial" w:hAnsi="Arial" w:cs="Arial"/>
          <w:szCs w:val="22"/>
        </w:rPr>
        <w:t>“), s názvem „</w:t>
      </w:r>
      <w:r w:rsidR="00973FC3" w:rsidRPr="00F86725">
        <w:rPr>
          <w:rFonts w:ascii="Arial" w:hAnsi="Arial" w:cs="Arial"/>
          <w:szCs w:val="22"/>
        </w:rPr>
        <w:t xml:space="preserve">DNS - NÁKUP ICT PROSTŘEDKŮ </w:t>
      </w:r>
      <w:r w:rsidR="001F4608">
        <w:rPr>
          <w:rFonts w:ascii="Arial" w:hAnsi="Arial" w:cs="Arial"/>
          <w:szCs w:val="22"/>
        </w:rPr>
        <w:t>3</w:t>
      </w:r>
      <w:r w:rsidR="00973FC3" w:rsidRPr="00F86725">
        <w:rPr>
          <w:rFonts w:ascii="Arial" w:hAnsi="Arial" w:cs="Arial"/>
          <w:szCs w:val="22"/>
        </w:rPr>
        <w:t>. KOLO</w:t>
      </w:r>
      <w:r w:rsidRPr="00F86725">
        <w:rPr>
          <w:rFonts w:ascii="Arial" w:hAnsi="Arial" w:cs="Arial"/>
          <w:szCs w:val="22"/>
        </w:rPr>
        <w:t xml:space="preserve">“ </w:t>
      </w:r>
      <w:r w:rsidR="00397CBD" w:rsidRPr="00F86725">
        <w:rPr>
          <w:rFonts w:ascii="Arial" w:hAnsi="Arial" w:cs="Arial"/>
          <w:szCs w:val="22"/>
        </w:rPr>
        <w:t>(dále jen „</w:t>
      </w:r>
      <w:r w:rsidR="00397CBD" w:rsidRPr="00134388">
        <w:rPr>
          <w:rFonts w:ascii="Arial" w:hAnsi="Arial" w:cs="Arial"/>
          <w:b/>
          <w:szCs w:val="22"/>
        </w:rPr>
        <w:t>Veřejná zakázka</w:t>
      </w:r>
      <w:r w:rsidR="00397CBD" w:rsidRPr="00F86725">
        <w:rPr>
          <w:rFonts w:ascii="Arial" w:hAnsi="Arial" w:cs="Arial"/>
          <w:szCs w:val="22"/>
        </w:rPr>
        <w:t xml:space="preserve">“) </w:t>
      </w:r>
      <w:r w:rsidRPr="00F86725">
        <w:rPr>
          <w:rFonts w:ascii="Arial" w:hAnsi="Arial" w:cs="Arial"/>
          <w:szCs w:val="22"/>
        </w:rPr>
        <w:t xml:space="preserve">tuto smlouvu </w:t>
      </w:r>
      <w:r w:rsidR="00686D4C" w:rsidRPr="00F86725">
        <w:rPr>
          <w:rFonts w:ascii="Arial" w:hAnsi="Arial" w:cs="Arial"/>
          <w:szCs w:val="22"/>
        </w:rPr>
        <w:t>(dále jen „</w:t>
      </w:r>
      <w:r w:rsidR="00686D4C"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="00686D4C" w:rsidRPr="00F86725">
        <w:rPr>
          <w:rFonts w:ascii="Arial" w:hAnsi="Arial" w:cs="Arial"/>
          <w:szCs w:val="22"/>
        </w:rPr>
        <w:t>“)</w:t>
      </w:r>
      <w:r w:rsidR="00686D4C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v souladu s ustanoveními § 2079 a násl. a § 2358 a násl. zákona č. 89/2012 Sb., občanský zákoník (dále jen „</w:t>
      </w:r>
      <w:r w:rsidR="00397CBD" w:rsidRPr="00F86725">
        <w:rPr>
          <w:rStyle w:val="RLProhlensmluvnchstranChar"/>
          <w:rFonts w:ascii="Arial" w:hAnsi="Arial" w:cs="Arial"/>
          <w:sz w:val="22"/>
          <w:szCs w:val="22"/>
        </w:rPr>
        <w:t>O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bčanský zákoník</w:t>
      </w:r>
      <w:r w:rsidRPr="00F86725">
        <w:rPr>
          <w:rFonts w:ascii="Arial" w:hAnsi="Arial" w:cs="Arial"/>
          <w:szCs w:val="22"/>
        </w:rPr>
        <w:t xml:space="preserve">“) </w:t>
      </w:r>
    </w:p>
    <w:p w14:paraId="77FC6285" w14:textId="77777777" w:rsidR="00EC245F" w:rsidRPr="00F86725" w:rsidRDefault="006E40C7" w:rsidP="006E40C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br w:type="page"/>
      </w:r>
      <w:r w:rsidR="00EC245F" w:rsidRPr="00F86725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285C7B7C" w14:textId="77777777"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F86725">
        <w:rPr>
          <w:rFonts w:ascii="Arial" w:hAnsi="Arial" w:cs="Arial"/>
          <w:szCs w:val="22"/>
        </w:rPr>
        <w:t>ÚVODNÍ USTANOVENÍ</w:t>
      </w:r>
      <w:bookmarkEnd w:id="1"/>
    </w:p>
    <w:p w14:paraId="7EF9FE90" w14:textId="77777777" w:rsidR="00DA2AC2" w:rsidRPr="00F86725" w:rsidRDefault="008F5A9A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DA2AC2" w:rsidRPr="00F86725">
        <w:rPr>
          <w:rFonts w:ascii="Arial" w:hAnsi="Arial" w:cs="Arial"/>
          <w:szCs w:val="22"/>
        </w:rPr>
        <w:t>prohlašuje, že</w:t>
      </w:r>
      <w:r w:rsidR="00902C39"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14:paraId="57A7D532" w14:textId="77777777" w:rsidR="008F5A9A" w:rsidRPr="00F86725" w:rsidRDefault="008F5A9A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</w:t>
      </w:r>
      <w:r w:rsidR="00ED092D" w:rsidRPr="00F86725">
        <w:rPr>
          <w:rFonts w:ascii="Arial" w:hAnsi="Arial" w:cs="Arial"/>
          <w:szCs w:val="22"/>
        </w:rPr>
        <w:t>cí</w:t>
      </w:r>
      <w:r w:rsidR="00996258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prohlašuje, že:</w:t>
      </w:r>
    </w:p>
    <w:p w14:paraId="5CAAB4CE" w14:textId="2641A90C" w:rsidR="008F5A9A" w:rsidRPr="00F86725" w:rsidRDefault="008F5A9A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je právnickou osobou řádně založenou a existující podle</w:t>
      </w:r>
      <w:r w:rsidR="00FA3B89">
        <w:rPr>
          <w:rStyle w:val="doplnuchazeChar"/>
          <w:rFonts w:ascii="Arial" w:hAnsi="Arial" w:cs="Arial"/>
          <w:b w:val="0"/>
        </w:rPr>
        <w:t xml:space="preserve"> českého</w:t>
      </w:r>
      <w:r w:rsidR="00EA1082"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</w:t>
      </w:r>
      <w:r w:rsidR="00397CBD" w:rsidRPr="00F86725">
        <w:rPr>
          <w:rFonts w:ascii="Arial" w:hAnsi="Arial" w:cs="Arial"/>
          <w:szCs w:val="22"/>
        </w:rPr>
        <w:t>právnímu jednání</w:t>
      </w:r>
      <w:r w:rsidRPr="00F86725">
        <w:rPr>
          <w:rFonts w:ascii="Arial" w:hAnsi="Arial" w:cs="Arial"/>
          <w:szCs w:val="22"/>
        </w:rPr>
        <w:t>, a</w:t>
      </w:r>
    </w:p>
    <w:p w14:paraId="1BE73448" w14:textId="77777777" w:rsidR="00A439D6" w:rsidRPr="00F86725" w:rsidRDefault="00A439D6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14:paraId="0FCD61C9" w14:textId="77777777" w:rsidR="00996258" w:rsidRPr="00F86725" w:rsidRDefault="00ED092D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="00B13423">
        <w:rPr>
          <w:rFonts w:ascii="Arial" w:hAnsi="Arial" w:cs="Arial"/>
          <w:szCs w:val="22"/>
        </w:rPr>
        <w:t>K</w:t>
      </w:r>
      <w:r w:rsidR="00B13423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14:paraId="552D1544" w14:textId="77777777"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14:paraId="3D95A2DA" w14:textId="77777777" w:rsidR="00DA2AC2" w:rsidRPr="00F86725" w:rsidRDefault="00DA2AC2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</w:t>
      </w:r>
      <w:r w:rsidR="00B61541" w:rsidRPr="00F86725">
        <w:rPr>
          <w:rFonts w:ascii="Arial" w:hAnsi="Arial" w:cs="Arial"/>
          <w:szCs w:val="22"/>
        </w:rPr>
        <w:t>cíle</w:t>
      </w:r>
      <w:r w:rsidRPr="00F86725">
        <w:rPr>
          <w:rFonts w:ascii="Arial" w:hAnsi="Arial" w:cs="Arial"/>
          <w:szCs w:val="22"/>
        </w:rPr>
        <w:t>, který vyplývá ze zadávací dokumentace Veřejné zakázky</w:t>
      </w:r>
      <w:r w:rsidR="00E34689" w:rsidRPr="00F86725">
        <w:rPr>
          <w:rFonts w:ascii="Arial" w:hAnsi="Arial" w:cs="Arial"/>
          <w:szCs w:val="22"/>
        </w:rPr>
        <w:t>,</w:t>
      </w:r>
      <w:r w:rsidR="00265635" w:rsidRPr="00F86725">
        <w:rPr>
          <w:rFonts w:ascii="Arial" w:hAnsi="Arial" w:cs="Arial"/>
          <w:szCs w:val="22"/>
        </w:rPr>
        <w:t xml:space="preserve"> </w:t>
      </w:r>
      <w:r w:rsidR="006300E1" w:rsidRPr="00F86725">
        <w:rPr>
          <w:rFonts w:ascii="Arial" w:hAnsi="Arial" w:cs="Arial"/>
          <w:szCs w:val="22"/>
        </w:rPr>
        <w:t>tedy</w:t>
      </w:r>
      <w:r w:rsidRPr="00F86725">
        <w:rPr>
          <w:rFonts w:ascii="Arial" w:hAnsi="Arial" w:cs="Arial"/>
          <w:szCs w:val="22"/>
        </w:rPr>
        <w:t xml:space="preserve">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zabezpečení </w:t>
      </w:r>
      <w:r w:rsidR="00E5110A" w:rsidRPr="00F86725">
        <w:rPr>
          <w:rFonts w:ascii="Arial" w:hAnsi="Arial" w:cs="Arial"/>
          <w:color w:val="000000"/>
          <w:kern w:val="16"/>
          <w:szCs w:val="22"/>
        </w:rPr>
        <w:t xml:space="preserve">odpovídajícího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technického zázemí v resortu Ministerstva </w:t>
      </w:r>
      <w:r w:rsidR="0017635A" w:rsidRPr="00F86725">
        <w:rPr>
          <w:rFonts w:ascii="Arial" w:hAnsi="Arial" w:cs="Arial"/>
          <w:color w:val="000000"/>
          <w:kern w:val="16"/>
          <w:szCs w:val="22"/>
        </w:rPr>
        <w:t>zemědělství</w:t>
      </w:r>
      <w:r w:rsidR="00BB0442" w:rsidRPr="00F86725">
        <w:rPr>
          <w:rFonts w:ascii="Arial" w:hAnsi="Arial" w:cs="Arial"/>
          <w:color w:val="000000"/>
          <w:kern w:val="16"/>
          <w:szCs w:val="22"/>
        </w:rPr>
        <w:t xml:space="preserve">, a to prostřednictvím </w:t>
      </w:r>
      <w:r w:rsidR="00BB0442" w:rsidRPr="00F86725">
        <w:rPr>
          <w:rFonts w:ascii="Arial" w:hAnsi="Arial" w:cs="Arial"/>
          <w:szCs w:val="22"/>
        </w:rPr>
        <w:t xml:space="preserve">dodávky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F86725">
        <w:rPr>
          <w:rFonts w:ascii="Arial" w:hAnsi="Arial" w:cs="Arial"/>
          <w:szCs w:val="22"/>
        </w:rPr>
        <w:t xml:space="preserve"> </w:t>
      </w:r>
      <w:r w:rsidR="00BB0442" w:rsidRPr="00F86725">
        <w:rPr>
          <w:rFonts w:ascii="Arial" w:hAnsi="Arial" w:cs="Arial"/>
          <w:szCs w:val="22"/>
        </w:rPr>
        <w:t xml:space="preserve">včetně </w:t>
      </w:r>
      <w:r w:rsidR="00A74290">
        <w:rPr>
          <w:rFonts w:ascii="Arial" w:hAnsi="Arial" w:cs="Arial"/>
          <w:szCs w:val="22"/>
        </w:rPr>
        <w:t xml:space="preserve">eventuálního </w:t>
      </w:r>
      <w:r w:rsidR="00BB0442"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="00BB0442" w:rsidRPr="00F86725">
        <w:rPr>
          <w:rFonts w:ascii="Arial" w:hAnsi="Arial" w:cs="Arial"/>
          <w:b/>
          <w:szCs w:val="22"/>
          <w:u w:val="single"/>
        </w:rPr>
        <w:t>Příloze č. 1</w:t>
      </w:r>
      <w:r w:rsidR="00BB0442" w:rsidRPr="00F86725">
        <w:rPr>
          <w:rFonts w:ascii="Arial" w:hAnsi="Arial" w:cs="Arial"/>
          <w:szCs w:val="22"/>
        </w:rPr>
        <w:t xml:space="preserve"> této Smlouvy</w:t>
      </w:r>
      <w:r w:rsidR="00B27A4E" w:rsidRPr="00F86725">
        <w:rPr>
          <w:rFonts w:ascii="Arial" w:hAnsi="Arial" w:cs="Arial"/>
          <w:szCs w:val="22"/>
        </w:rPr>
        <w:t xml:space="preserve"> a dále v této Smlouvě</w:t>
      </w:r>
      <w:r w:rsidR="00AB21C9" w:rsidRPr="00F86725">
        <w:rPr>
          <w:rFonts w:ascii="Arial" w:hAnsi="Arial" w:cs="Arial"/>
          <w:szCs w:val="22"/>
        </w:rPr>
        <w:t xml:space="preserve"> (dále jen „</w:t>
      </w:r>
      <w:r w:rsidR="00AB21C9" w:rsidRPr="00134388">
        <w:rPr>
          <w:rFonts w:ascii="Arial" w:hAnsi="Arial" w:cs="Arial"/>
          <w:b/>
          <w:szCs w:val="22"/>
        </w:rPr>
        <w:t>Zboží</w:t>
      </w:r>
      <w:r w:rsidR="00AB21C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>.</w:t>
      </w:r>
      <w:r w:rsidR="00AB21C9" w:rsidRPr="00F86725">
        <w:rPr>
          <w:rFonts w:ascii="Arial" w:hAnsi="Arial" w:cs="Arial"/>
          <w:szCs w:val="22"/>
        </w:rPr>
        <w:t xml:space="preserve"> Smluvní </w:t>
      </w:r>
      <w:r w:rsidR="006C2995">
        <w:rPr>
          <w:rFonts w:ascii="Arial" w:hAnsi="Arial" w:cs="Arial"/>
          <w:szCs w:val="22"/>
        </w:rPr>
        <w:t xml:space="preserve">strany </w:t>
      </w:r>
      <w:r w:rsidR="00B13423">
        <w:rPr>
          <w:rFonts w:ascii="Arial" w:hAnsi="Arial" w:cs="Arial"/>
          <w:szCs w:val="22"/>
        </w:rPr>
        <w:t xml:space="preserve">shodně </w:t>
      </w:r>
      <w:r w:rsidR="00B13423" w:rsidRPr="00FA3B89">
        <w:rPr>
          <w:rFonts w:ascii="Arial" w:hAnsi="Arial" w:cs="Arial"/>
          <w:szCs w:val="22"/>
        </w:rPr>
        <w:t>prohlašují</w:t>
      </w:r>
      <w:r w:rsidR="00AB21C9" w:rsidRPr="00FA3B89">
        <w:rPr>
          <w:rFonts w:ascii="Arial" w:hAnsi="Arial" w:cs="Arial"/>
          <w:szCs w:val="22"/>
        </w:rPr>
        <w:t xml:space="preserve">, že </w:t>
      </w:r>
      <w:r w:rsidR="0082765E" w:rsidRPr="00FA3B89">
        <w:rPr>
          <w:rFonts w:ascii="Arial" w:hAnsi="Arial" w:cs="Arial"/>
          <w:szCs w:val="22"/>
        </w:rPr>
        <w:t>součástí dodávky výpočetní techniky</w:t>
      </w:r>
      <w:r w:rsidR="00AB21C9" w:rsidRPr="00EE00F4">
        <w:rPr>
          <w:rFonts w:ascii="Arial" w:hAnsi="Arial" w:cs="Arial"/>
          <w:szCs w:val="22"/>
        </w:rPr>
        <w:t xml:space="preserve"> je </w:t>
      </w:r>
      <w:r w:rsidR="00B13423" w:rsidRPr="00EE00F4">
        <w:rPr>
          <w:rFonts w:ascii="Arial" w:hAnsi="Arial" w:cs="Arial"/>
          <w:szCs w:val="22"/>
        </w:rPr>
        <w:t xml:space="preserve">mimo jiné </w:t>
      </w:r>
      <w:r w:rsidR="0082765E" w:rsidRPr="00EE00F4">
        <w:rPr>
          <w:rFonts w:ascii="Arial" w:hAnsi="Arial" w:cs="Arial"/>
          <w:szCs w:val="22"/>
        </w:rPr>
        <w:t xml:space="preserve">veškerý interní software (např. firmware) a </w:t>
      </w:r>
      <w:r w:rsidR="00AE2361" w:rsidRPr="00EE00F4">
        <w:rPr>
          <w:rFonts w:ascii="Arial" w:hAnsi="Arial" w:cs="Arial"/>
          <w:szCs w:val="22"/>
        </w:rPr>
        <w:t xml:space="preserve">další </w:t>
      </w:r>
      <w:r w:rsidR="0082765E" w:rsidRPr="00EE00F4">
        <w:rPr>
          <w:rFonts w:ascii="Arial" w:hAnsi="Arial" w:cs="Arial"/>
          <w:szCs w:val="22"/>
        </w:rPr>
        <w:t>software</w:t>
      </w:r>
      <w:r w:rsidR="00AE2361" w:rsidRPr="00EE00F4">
        <w:rPr>
          <w:rFonts w:ascii="Arial" w:hAnsi="Arial" w:cs="Arial"/>
          <w:szCs w:val="22"/>
        </w:rPr>
        <w:t xml:space="preserve"> (např. ovladače, operační systém, atd.)</w:t>
      </w:r>
      <w:r w:rsidR="0082765E" w:rsidRPr="00EE00F4">
        <w:rPr>
          <w:rFonts w:ascii="Arial" w:hAnsi="Arial" w:cs="Arial"/>
          <w:szCs w:val="22"/>
        </w:rPr>
        <w:t xml:space="preserve"> a příslušenství</w:t>
      </w:r>
      <w:r w:rsidR="00730462" w:rsidRPr="00FA3B89">
        <w:rPr>
          <w:rFonts w:ascii="Arial" w:hAnsi="Arial" w:cs="Arial"/>
          <w:szCs w:val="22"/>
        </w:rPr>
        <w:t>,</w:t>
      </w:r>
      <w:r w:rsidR="00730462" w:rsidRPr="00F86725">
        <w:rPr>
          <w:rFonts w:ascii="Arial" w:hAnsi="Arial" w:cs="Arial"/>
          <w:szCs w:val="22"/>
        </w:rPr>
        <w:t xml:space="preserve"> a to vše v množství a parametrech stanovených v </w:t>
      </w:r>
      <w:r w:rsidR="00730462" w:rsidRPr="00F86725">
        <w:rPr>
          <w:rFonts w:ascii="Arial" w:hAnsi="Arial" w:cs="Arial"/>
          <w:b/>
          <w:szCs w:val="22"/>
          <w:u w:val="single"/>
        </w:rPr>
        <w:t>Příloze č. 1</w:t>
      </w:r>
      <w:r w:rsidR="00730462" w:rsidRPr="00F86725">
        <w:rPr>
          <w:rFonts w:ascii="Arial" w:hAnsi="Arial" w:cs="Arial"/>
          <w:szCs w:val="22"/>
        </w:rPr>
        <w:t xml:space="preserve"> této Smlouvy a dále v této Smlouvě.</w:t>
      </w:r>
    </w:p>
    <w:p w14:paraId="3095542C" w14:textId="77777777" w:rsidR="00B61541" w:rsidRPr="00134388" w:rsidRDefault="00B6154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Prodávající touto Smlouvou garantuj</w:t>
      </w:r>
      <w:r w:rsidR="0017635A" w:rsidRPr="00134388">
        <w:rPr>
          <w:rFonts w:ascii="Arial" w:hAnsi="Arial" w:cs="Arial"/>
          <w:szCs w:val="22"/>
        </w:rPr>
        <w:t>e</w:t>
      </w:r>
      <w:r w:rsidRPr="00134388">
        <w:rPr>
          <w:rFonts w:ascii="Arial" w:hAnsi="Arial" w:cs="Arial"/>
          <w:szCs w:val="22"/>
        </w:rPr>
        <w:t xml:space="preserve"> </w:t>
      </w:r>
      <w:r w:rsidR="006300E1" w:rsidRPr="00134388">
        <w:rPr>
          <w:rFonts w:ascii="Arial" w:hAnsi="Arial" w:cs="Arial"/>
          <w:szCs w:val="22"/>
        </w:rPr>
        <w:t xml:space="preserve">Kupujícímu </w:t>
      </w:r>
      <w:r w:rsidRPr="00134388">
        <w:rPr>
          <w:rFonts w:ascii="Arial" w:hAnsi="Arial" w:cs="Arial"/>
          <w:szCs w:val="22"/>
        </w:rPr>
        <w:t xml:space="preserve">splnění zadání uvedené Veřejné zakázky a všech z toho vyplývajících podmínek a povinností podle </w:t>
      </w:r>
      <w:r w:rsidR="00AB41A0">
        <w:rPr>
          <w:rFonts w:ascii="Arial" w:hAnsi="Arial" w:cs="Arial"/>
          <w:szCs w:val="22"/>
        </w:rPr>
        <w:t>z</w:t>
      </w:r>
      <w:r w:rsidR="00AB41A0" w:rsidRPr="00134388">
        <w:rPr>
          <w:rFonts w:ascii="Arial" w:hAnsi="Arial" w:cs="Arial"/>
          <w:szCs w:val="22"/>
        </w:rPr>
        <w:t xml:space="preserve">adávací </w:t>
      </w:r>
      <w:r w:rsidRPr="00134388">
        <w:rPr>
          <w:rFonts w:ascii="Arial" w:hAnsi="Arial" w:cs="Arial"/>
          <w:szCs w:val="22"/>
        </w:rPr>
        <w:t>dokumentace</w:t>
      </w:r>
      <w:r w:rsidR="00AB41A0"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 w:rsidR="00D461F0"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</w:t>
      </w:r>
      <w:r w:rsidR="00B400ED">
        <w:rPr>
          <w:rFonts w:ascii="Arial" w:hAnsi="Arial" w:cs="Arial"/>
          <w:szCs w:val="22"/>
        </w:rPr>
        <w:t xml:space="preserve">zadávací dokumentace a/nebo </w:t>
      </w:r>
      <w:r w:rsidR="00D461F0">
        <w:rPr>
          <w:rFonts w:ascii="Arial" w:hAnsi="Arial" w:cs="Arial"/>
          <w:szCs w:val="22"/>
        </w:rPr>
        <w:t xml:space="preserve">této Smlouvy; v takovém případě </w:t>
      </w:r>
      <w:r w:rsidR="00B400ED">
        <w:rPr>
          <w:rFonts w:ascii="Arial" w:hAnsi="Arial" w:cs="Arial"/>
          <w:szCs w:val="22"/>
        </w:rPr>
        <w:t>se použije úprava pro Kupujícího výhodnější.</w:t>
      </w:r>
      <w:r w:rsidR="00D461F0">
        <w:rPr>
          <w:rFonts w:ascii="Arial" w:hAnsi="Arial" w:cs="Arial"/>
          <w:szCs w:val="22"/>
        </w:rPr>
        <w:t xml:space="preserve"> </w:t>
      </w:r>
    </w:p>
    <w:p w14:paraId="6BCAE0B1" w14:textId="77777777" w:rsidR="000F7E77" w:rsidRPr="00F86725" w:rsidRDefault="008E65AE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14:paraId="611AD5CB" w14:textId="33A70CE2" w:rsidR="00EC273B" w:rsidRPr="00F86725" w:rsidRDefault="00BB0442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377EAD" w:rsidRPr="00F86725">
        <w:rPr>
          <w:rFonts w:ascii="Arial" w:hAnsi="Arial" w:cs="Arial"/>
          <w:szCs w:val="22"/>
        </w:rPr>
        <w:t>touto Smlouvou</w:t>
      </w:r>
      <w:r w:rsidR="005E4716" w:rsidRPr="005E4716">
        <w:rPr>
          <w:rFonts w:ascii="Arial" w:hAnsi="Arial" w:cs="Arial"/>
          <w:szCs w:val="22"/>
        </w:rPr>
        <w:t xml:space="preserve"> </w:t>
      </w:r>
      <w:r w:rsidR="005E4716" w:rsidRPr="00F86725">
        <w:rPr>
          <w:rFonts w:ascii="Arial" w:hAnsi="Arial" w:cs="Arial"/>
          <w:szCs w:val="22"/>
        </w:rPr>
        <w:t>prodává</w:t>
      </w:r>
      <w:r w:rsidR="005E4716" w:rsidRPr="00F86725">
        <w:rPr>
          <w:rFonts w:ascii="Arial" w:hAnsi="Arial" w:cs="Arial"/>
          <w:szCs w:val="22"/>
        </w:rPr>
        <w:t xml:space="preserve"> </w:t>
      </w:r>
      <w:r w:rsidR="005E4716" w:rsidRPr="00F86725">
        <w:rPr>
          <w:rFonts w:ascii="Arial" w:hAnsi="Arial" w:cs="Arial"/>
          <w:szCs w:val="22"/>
        </w:rPr>
        <w:t xml:space="preserve">do </w:t>
      </w:r>
      <w:r w:rsidR="005E4716">
        <w:rPr>
          <w:rFonts w:ascii="Arial" w:hAnsi="Arial" w:cs="Arial"/>
          <w:szCs w:val="22"/>
        </w:rPr>
        <w:t>vlastnictví České republiky s právem hospodařit pro kupujícího</w:t>
      </w:r>
      <w:r w:rsidR="005E4716">
        <w:rPr>
          <w:rFonts w:ascii="Arial" w:hAnsi="Arial" w:cs="Arial"/>
          <w:szCs w:val="22"/>
        </w:rPr>
        <w:t xml:space="preserve"> </w:t>
      </w:r>
      <w:r w:rsidR="00377EAD" w:rsidRPr="00F86725">
        <w:rPr>
          <w:rFonts w:ascii="Arial" w:hAnsi="Arial" w:cs="Arial"/>
          <w:szCs w:val="22"/>
        </w:rPr>
        <w:t xml:space="preserve">Zboží a </w:t>
      </w:r>
      <w:r w:rsidRPr="00F86725">
        <w:rPr>
          <w:rFonts w:ascii="Arial" w:hAnsi="Arial" w:cs="Arial"/>
          <w:szCs w:val="22"/>
        </w:rPr>
        <w:t>zavazuje</w:t>
      </w:r>
      <w:r w:rsidR="00377EAD" w:rsidRPr="00F86725">
        <w:rPr>
          <w:rFonts w:ascii="Arial" w:hAnsi="Arial" w:cs="Arial"/>
          <w:szCs w:val="22"/>
        </w:rPr>
        <w:t xml:space="preserve"> se</w:t>
      </w:r>
      <w:r w:rsidRPr="00F86725">
        <w:rPr>
          <w:rFonts w:ascii="Arial" w:hAnsi="Arial" w:cs="Arial"/>
          <w:szCs w:val="22"/>
        </w:rPr>
        <w:t xml:space="preserve">, že Kupujícímu </w:t>
      </w:r>
      <w:r w:rsidR="00340CD8" w:rsidRPr="00F86725">
        <w:rPr>
          <w:rFonts w:ascii="Arial" w:hAnsi="Arial" w:cs="Arial"/>
          <w:szCs w:val="22"/>
        </w:rPr>
        <w:t xml:space="preserve">za podmínek této Smlouvy </w:t>
      </w:r>
      <w:r w:rsidRPr="00F86725">
        <w:rPr>
          <w:rFonts w:ascii="Arial" w:hAnsi="Arial" w:cs="Arial"/>
          <w:szCs w:val="22"/>
        </w:rPr>
        <w:t>Zboží</w:t>
      </w:r>
      <w:r w:rsidR="00377EAD" w:rsidRPr="00F86725">
        <w:rPr>
          <w:rFonts w:ascii="Arial" w:hAnsi="Arial" w:cs="Arial"/>
          <w:szCs w:val="22"/>
        </w:rPr>
        <w:t xml:space="preserve"> dodá</w:t>
      </w:r>
      <w:r w:rsidR="00282BC4" w:rsidRPr="00F86725">
        <w:rPr>
          <w:rFonts w:ascii="Arial" w:hAnsi="Arial" w:cs="Arial"/>
          <w:szCs w:val="22"/>
        </w:rPr>
        <w:t xml:space="preserve">, </w:t>
      </w:r>
      <w:r w:rsidR="00BB5BEC" w:rsidRPr="00F86725">
        <w:rPr>
          <w:rFonts w:ascii="Arial" w:hAnsi="Arial" w:cs="Arial"/>
          <w:szCs w:val="22"/>
        </w:rPr>
        <w:t xml:space="preserve">a to včetně </w:t>
      </w:r>
      <w:r w:rsidR="00282BC4" w:rsidRPr="00F86725">
        <w:rPr>
          <w:rFonts w:ascii="Arial" w:hAnsi="Arial" w:cs="Arial"/>
          <w:szCs w:val="22"/>
        </w:rPr>
        <w:t>doklad</w:t>
      </w:r>
      <w:r w:rsidR="00BB5BEC" w:rsidRPr="00F86725">
        <w:rPr>
          <w:rFonts w:ascii="Arial" w:hAnsi="Arial" w:cs="Arial"/>
          <w:szCs w:val="22"/>
        </w:rPr>
        <w:t>ů</w:t>
      </w:r>
      <w:r w:rsidR="00282BC4" w:rsidRPr="00F86725">
        <w:rPr>
          <w:rFonts w:ascii="Arial" w:hAnsi="Arial" w:cs="Arial"/>
          <w:szCs w:val="22"/>
        </w:rPr>
        <w:t>, které se ke Zboží</w:t>
      </w:r>
      <w:r w:rsidR="00377EAD" w:rsidRPr="00F86725">
        <w:rPr>
          <w:rFonts w:ascii="Arial" w:hAnsi="Arial" w:cs="Arial"/>
          <w:szCs w:val="22"/>
        </w:rPr>
        <w:t xml:space="preserve"> </w:t>
      </w:r>
      <w:r w:rsidR="00BB5BEC" w:rsidRPr="00F86725">
        <w:rPr>
          <w:rFonts w:ascii="Arial" w:hAnsi="Arial" w:cs="Arial"/>
          <w:szCs w:val="22"/>
        </w:rPr>
        <w:t xml:space="preserve">a jeho užívání </w:t>
      </w:r>
      <w:r w:rsidR="00282BC4" w:rsidRPr="00F86725">
        <w:rPr>
          <w:rFonts w:ascii="Arial" w:hAnsi="Arial" w:cs="Arial"/>
          <w:szCs w:val="22"/>
        </w:rPr>
        <w:t>vztahují</w:t>
      </w:r>
      <w:r w:rsidR="00BB5BEC" w:rsidRPr="00F86725">
        <w:rPr>
          <w:rFonts w:ascii="Arial" w:hAnsi="Arial" w:cs="Arial"/>
          <w:szCs w:val="22"/>
        </w:rPr>
        <w:t xml:space="preserve">. </w:t>
      </w:r>
      <w:r w:rsidR="00B27A4E" w:rsidRPr="00F86725">
        <w:rPr>
          <w:rFonts w:ascii="Arial" w:hAnsi="Arial" w:cs="Arial"/>
          <w:szCs w:val="22"/>
        </w:rPr>
        <w:t>Z</w:t>
      </w:r>
      <w:r w:rsidR="00311FBE" w:rsidRPr="00F86725">
        <w:rPr>
          <w:rFonts w:ascii="Arial" w:hAnsi="Arial" w:cs="Arial"/>
          <w:szCs w:val="22"/>
        </w:rPr>
        <w:t>boží musí být určeno pro prodej v České republice.</w:t>
      </w:r>
      <w:r w:rsidR="002955F6" w:rsidRPr="00F86725">
        <w:rPr>
          <w:rFonts w:ascii="Arial" w:hAnsi="Arial" w:cs="Arial"/>
          <w:szCs w:val="22"/>
        </w:rPr>
        <w:t xml:space="preserve"> </w:t>
      </w:r>
    </w:p>
    <w:p w14:paraId="5D88B160" w14:textId="77777777" w:rsidR="0052170E" w:rsidRPr="00F86725" w:rsidRDefault="00B27A4E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Kupující </w:t>
      </w:r>
      <w:r w:rsidR="00BB5BEC" w:rsidRPr="00F86725">
        <w:rPr>
          <w:rFonts w:ascii="Arial" w:hAnsi="Arial" w:cs="Arial"/>
          <w:szCs w:val="22"/>
        </w:rPr>
        <w:t xml:space="preserve">touto Smlouvou Zboží </w:t>
      </w:r>
      <w:r w:rsidR="00E80646" w:rsidRPr="00F86725">
        <w:rPr>
          <w:rFonts w:ascii="Arial" w:hAnsi="Arial" w:cs="Arial"/>
          <w:szCs w:val="22"/>
        </w:rPr>
        <w:t xml:space="preserve">kupuje za kupní cenu blíže specifikovanou v článku 4. této Smlouvy a přijímá jej do svého výlučného vlastnictví. </w:t>
      </w:r>
    </w:p>
    <w:p w14:paraId="6009878A" w14:textId="77777777" w:rsidR="00361C41" w:rsidRPr="00F86725" w:rsidRDefault="00361C41" w:rsidP="00361C41">
      <w:pPr>
        <w:pStyle w:val="RLlneksmlouvy"/>
        <w:rPr>
          <w:rFonts w:ascii="Arial" w:hAnsi="Arial" w:cs="Arial"/>
          <w:szCs w:val="22"/>
        </w:rPr>
      </w:pPr>
      <w:bookmarkStart w:id="2" w:name="_Ref357439435"/>
      <w:r w:rsidRPr="00F86725">
        <w:rPr>
          <w:rFonts w:ascii="Arial" w:hAnsi="Arial" w:cs="Arial"/>
          <w:szCs w:val="22"/>
        </w:rPr>
        <w:t>KUPNÍ CENA</w:t>
      </w:r>
      <w:bookmarkEnd w:id="2"/>
      <w:r w:rsidR="00B23636" w:rsidRPr="00F86725">
        <w:rPr>
          <w:rFonts w:ascii="Arial" w:hAnsi="Arial" w:cs="Arial"/>
          <w:szCs w:val="22"/>
        </w:rPr>
        <w:t xml:space="preserve"> A PLATEBNÍ PODMÍNKY</w:t>
      </w:r>
    </w:p>
    <w:p w14:paraId="68A1A6E7" w14:textId="77777777" w:rsidR="003F38EC" w:rsidRPr="00F86725" w:rsidRDefault="003F38EC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14:paraId="1C8CC9BB" w14:textId="3AD7D0DE" w:rsidR="00574C24" w:rsidRPr="00EE00F4" w:rsidRDefault="0052170E" w:rsidP="00574C24">
      <w:pPr>
        <w:pStyle w:val="RLTextlnkuslovan"/>
        <w:rPr>
          <w:rFonts w:ascii="Arial" w:hAnsi="Arial" w:cs="Arial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D078EB" w:rsidRPr="00F86725">
        <w:rPr>
          <w:rFonts w:ascii="Arial" w:hAnsi="Arial" w:cs="Arial"/>
          <w:szCs w:val="22"/>
        </w:rPr>
        <w:t xml:space="preserve">za </w:t>
      </w:r>
      <w:r w:rsidR="00730462" w:rsidRPr="00F86725">
        <w:rPr>
          <w:rFonts w:ascii="Arial" w:hAnsi="Arial" w:cs="Arial"/>
          <w:szCs w:val="22"/>
        </w:rPr>
        <w:t xml:space="preserve">řádné </w:t>
      </w:r>
      <w:r w:rsidR="00D078EB" w:rsidRPr="00F86725">
        <w:rPr>
          <w:rFonts w:ascii="Arial" w:hAnsi="Arial" w:cs="Arial"/>
          <w:szCs w:val="22"/>
        </w:rPr>
        <w:t xml:space="preserve">dodání </w:t>
      </w:r>
      <w:r w:rsidR="00F24C6D">
        <w:rPr>
          <w:rFonts w:ascii="Arial" w:hAnsi="Arial" w:cs="Arial"/>
          <w:szCs w:val="22"/>
        </w:rPr>
        <w:t xml:space="preserve">každého kusu </w:t>
      </w:r>
      <w:r w:rsidR="00994B16" w:rsidRPr="00092135">
        <w:rPr>
          <w:rFonts w:ascii="Arial" w:hAnsi="Arial" w:cs="Arial"/>
          <w:b/>
          <w:szCs w:val="22"/>
        </w:rPr>
        <w:t>Zboží</w:t>
      </w:r>
      <w:r w:rsidR="0082765E">
        <w:rPr>
          <w:rFonts w:ascii="Arial" w:hAnsi="Arial" w:cs="Arial"/>
          <w:szCs w:val="22"/>
        </w:rPr>
        <w:t xml:space="preserve"> uvedené</w:t>
      </w:r>
      <w:r w:rsidR="00994B16">
        <w:rPr>
          <w:rFonts w:ascii="Arial" w:hAnsi="Arial" w:cs="Arial"/>
          <w:szCs w:val="22"/>
        </w:rPr>
        <w:t>ho</w:t>
      </w:r>
      <w:r w:rsidR="0082765E">
        <w:rPr>
          <w:rFonts w:ascii="Arial" w:hAnsi="Arial" w:cs="Arial"/>
          <w:szCs w:val="22"/>
        </w:rPr>
        <w:t xml:space="preserve"> v</w:t>
      </w:r>
      <w:r w:rsidR="00994B16">
        <w:rPr>
          <w:rFonts w:ascii="Arial" w:hAnsi="Arial" w:cs="Arial"/>
          <w:szCs w:val="22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1</w:t>
      </w:r>
      <w:r w:rsidR="00D078EB" w:rsidRPr="00F86725">
        <w:rPr>
          <w:rFonts w:ascii="Arial" w:hAnsi="Arial" w:cs="Arial"/>
          <w:szCs w:val="22"/>
        </w:rPr>
        <w:t xml:space="preserve"> </w:t>
      </w:r>
      <w:r w:rsidR="00730462" w:rsidRPr="00F86725">
        <w:rPr>
          <w:rFonts w:ascii="Arial" w:hAnsi="Arial" w:cs="Arial"/>
          <w:szCs w:val="22"/>
        </w:rPr>
        <w:t>zaplatit Prodávajícímu cenu uvedenou v </w:t>
      </w:r>
      <w:r w:rsidR="00730462" w:rsidRPr="00134388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730462" w:rsidRPr="00134388">
        <w:rPr>
          <w:rFonts w:ascii="Arial" w:hAnsi="Arial" w:cs="Arial"/>
          <w:b/>
          <w:szCs w:val="22"/>
          <w:u w:val="single"/>
        </w:rPr>
        <w:t>2</w:t>
      </w:r>
      <w:r w:rsidR="002955F6" w:rsidRPr="00F86725">
        <w:rPr>
          <w:rFonts w:ascii="Arial" w:hAnsi="Arial" w:cs="Arial"/>
          <w:szCs w:val="22"/>
        </w:rPr>
        <w:t xml:space="preserve"> (dále jen „</w:t>
      </w:r>
      <w:r w:rsidR="002955F6" w:rsidRPr="00134388">
        <w:rPr>
          <w:rFonts w:ascii="Arial" w:hAnsi="Arial" w:cs="Arial"/>
          <w:b/>
          <w:szCs w:val="22"/>
        </w:rPr>
        <w:t>Jednotková cena</w:t>
      </w:r>
      <w:r w:rsidR="002955F6" w:rsidRPr="00F86725">
        <w:rPr>
          <w:rFonts w:ascii="Arial" w:hAnsi="Arial" w:cs="Arial"/>
          <w:szCs w:val="22"/>
        </w:rPr>
        <w:t>“)</w:t>
      </w:r>
      <w:r w:rsidR="00730462" w:rsidRPr="00F86725">
        <w:rPr>
          <w:rFonts w:ascii="Arial" w:hAnsi="Arial" w:cs="Arial"/>
          <w:szCs w:val="22"/>
        </w:rPr>
        <w:t xml:space="preserve">. Za dodání Zboží </w:t>
      </w:r>
      <w:r w:rsidR="00D078EB" w:rsidRPr="00F86725">
        <w:rPr>
          <w:rFonts w:ascii="Arial" w:hAnsi="Arial" w:cs="Arial"/>
          <w:szCs w:val="22"/>
        </w:rPr>
        <w:t xml:space="preserve">v plném rozsahu </w:t>
      </w:r>
      <w:r w:rsidR="00730462" w:rsidRPr="00F86725">
        <w:rPr>
          <w:rFonts w:ascii="Arial" w:hAnsi="Arial" w:cs="Arial"/>
          <w:szCs w:val="22"/>
        </w:rPr>
        <w:t xml:space="preserve">je tak Kupující povinen </w:t>
      </w:r>
      <w:r w:rsidRPr="00F86725">
        <w:rPr>
          <w:rFonts w:ascii="Arial" w:hAnsi="Arial" w:cs="Arial"/>
          <w:szCs w:val="22"/>
        </w:rPr>
        <w:t xml:space="preserve">zaplatit </w:t>
      </w:r>
      <w:r w:rsidR="00BC70DA" w:rsidRPr="00F86725">
        <w:rPr>
          <w:rFonts w:ascii="Arial" w:hAnsi="Arial" w:cs="Arial"/>
          <w:szCs w:val="22"/>
        </w:rPr>
        <w:t xml:space="preserve">Prodávajícímu </w:t>
      </w:r>
      <w:r w:rsidR="002C21F1" w:rsidRPr="00F86725">
        <w:rPr>
          <w:rFonts w:ascii="Arial" w:hAnsi="Arial" w:cs="Arial"/>
          <w:szCs w:val="22"/>
        </w:rPr>
        <w:t>nejvýše</w:t>
      </w:r>
      <w:r w:rsidR="00FA3B89">
        <w:rPr>
          <w:rFonts w:ascii="Arial" w:hAnsi="Arial" w:cs="Arial"/>
          <w:szCs w:val="22"/>
        </w:rPr>
        <w:t xml:space="preserve"> 242.380</w:t>
      </w:r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 xml:space="preserve">bez DPH </w:t>
      </w:r>
      <w:r w:rsidR="00877997" w:rsidRPr="00F86725">
        <w:rPr>
          <w:rFonts w:ascii="Arial" w:hAnsi="Arial" w:cs="Arial"/>
          <w:szCs w:val="22"/>
        </w:rPr>
        <w:t>(dále jen „</w:t>
      </w:r>
      <w:r w:rsidR="00877997" w:rsidRPr="00F86725">
        <w:rPr>
          <w:rFonts w:ascii="Arial" w:hAnsi="Arial" w:cs="Arial"/>
          <w:b/>
          <w:szCs w:val="22"/>
        </w:rPr>
        <w:t>Celková cena</w:t>
      </w:r>
      <w:r w:rsidR="00877997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</w:t>
      </w:r>
      <w:r w:rsidR="00574C24" w:rsidRPr="00EE00F4">
        <w:rPr>
          <w:rFonts w:ascii="Arial" w:hAnsi="Arial" w:cs="Arial"/>
        </w:rPr>
        <w:t>Dodávka zboží podléhá režimu přenesení daňové povinnosti podle platného zákona o dani z přidané hodnoty.</w:t>
      </w:r>
    </w:p>
    <w:p w14:paraId="6023CE4B" w14:textId="77777777" w:rsidR="00AF7E05" w:rsidRDefault="00AF7E05" w:rsidP="00EE00F4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p w14:paraId="58ADF866" w14:textId="4B8A602E" w:rsidR="00A74290" w:rsidRPr="00A74290" w:rsidRDefault="00A74290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>Celková cena je cenou maximální, konečnou a nepřekročitelnou</w:t>
      </w:r>
      <w:r w:rsidR="00FA3B89">
        <w:rPr>
          <w:rFonts w:ascii="Arial" w:hAnsi="Arial" w:cs="Arial"/>
          <w:szCs w:val="22"/>
        </w:rPr>
        <w:t xml:space="preserve"> </w:t>
      </w:r>
      <w:r w:rsidRPr="00A74290">
        <w:rPr>
          <w:rFonts w:ascii="Arial" w:hAnsi="Arial" w:cs="Arial"/>
          <w:szCs w:val="22"/>
        </w:rPr>
        <w:t>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14:paraId="3B5F66A3" w14:textId="04791FAD" w:rsidR="0052170E" w:rsidRPr="00F86725" w:rsidRDefault="00591378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Celková cena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bude Kupujícím zaplacena na základě Prodávajícím řádně vystaveného a Kupujícímu doručeného daňového dokladu (dále jen „</w:t>
      </w:r>
      <w:r w:rsidR="00877997" w:rsidRPr="00F86725">
        <w:rPr>
          <w:rFonts w:ascii="Arial" w:hAnsi="Arial" w:cs="Arial"/>
          <w:b/>
          <w:szCs w:val="22"/>
        </w:rPr>
        <w:t>Faktura</w:t>
      </w:r>
      <w:r w:rsidR="00877997" w:rsidRPr="00F86725">
        <w:rPr>
          <w:rFonts w:ascii="Arial" w:hAnsi="Arial" w:cs="Arial"/>
          <w:szCs w:val="22"/>
        </w:rPr>
        <w:t>“)</w:t>
      </w:r>
      <w:r w:rsidR="00BA69CC" w:rsidRPr="00F86725">
        <w:rPr>
          <w:rFonts w:ascii="Arial" w:hAnsi="Arial" w:cs="Arial"/>
          <w:szCs w:val="22"/>
        </w:rPr>
        <w:t>.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963366" w:rsidRPr="00F86725">
        <w:rPr>
          <w:rFonts w:ascii="Arial" w:hAnsi="Arial" w:cs="Arial"/>
          <w:szCs w:val="22"/>
        </w:rPr>
        <w:t xml:space="preserve">Prodávající je oprávněn </w:t>
      </w:r>
      <w:r w:rsidR="00E926DD" w:rsidRPr="00F86725">
        <w:rPr>
          <w:rFonts w:ascii="Arial" w:hAnsi="Arial" w:cs="Arial"/>
          <w:szCs w:val="22"/>
        </w:rPr>
        <w:t>F</w:t>
      </w:r>
      <w:r w:rsidR="00963366" w:rsidRPr="00F86725">
        <w:rPr>
          <w:rFonts w:ascii="Arial" w:hAnsi="Arial" w:cs="Arial"/>
          <w:szCs w:val="22"/>
        </w:rPr>
        <w:t xml:space="preserve">akturu vystavit </w:t>
      </w:r>
      <w:r w:rsidR="00E926DD" w:rsidRPr="00F86725">
        <w:rPr>
          <w:rFonts w:ascii="Arial" w:hAnsi="Arial" w:cs="Arial"/>
          <w:szCs w:val="22"/>
        </w:rPr>
        <w:t>po</w:t>
      </w:r>
      <w:r w:rsidR="00963366" w:rsidRPr="00F86725">
        <w:rPr>
          <w:rFonts w:ascii="Arial" w:hAnsi="Arial" w:cs="Arial"/>
          <w:szCs w:val="22"/>
        </w:rPr>
        <w:t xml:space="preserve"> dodání </w:t>
      </w:r>
      <w:r w:rsidR="00E67680">
        <w:rPr>
          <w:rFonts w:ascii="Arial" w:hAnsi="Arial" w:cs="Arial"/>
          <w:szCs w:val="22"/>
        </w:rPr>
        <w:t xml:space="preserve">veškerého </w:t>
      </w:r>
      <w:r w:rsidR="00963366" w:rsidRPr="00F86725">
        <w:rPr>
          <w:rFonts w:ascii="Arial" w:hAnsi="Arial" w:cs="Arial"/>
          <w:szCs w:val="22"/>
        </w:rPr>
        <w:t>Zboží.</w:t>
      </w:r>
    </w:p>
    <w:p w14:paraId="55F15BA6" w14:textId="77777777" w:rsidR="00DD1F20" w:rsidRPr="00F86725" w:rsidRDefault="00DD1F20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14:paraId="2755C061" w14:textId="77777777" w:rsidR="00E926DD" w:rsidRPr="00F86725" w:rsidRDefault="00E926D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</w:t>
      </w:r>
      <w:r w:rsidR="008143C6" w:rsidRPr="00F86725">
        <w:rPr>
          <w:rFonts w:ascii="Arial" w:hAnsi="Arial" w:cs="Arial"/>
          <w:szCs w:val="22"/>
        </w:rPr>
        <w:t xml:space="preserve"> (číslo této Smlouvy)</w:t>
      </w:r>
      <w:r w:rsidRPr="00F86725">
        <w:rPr>
          <w:rFonts w:ascii="Arial" w:hAnsi="Arial" w:cs="Arial"/>
          <w:szCs w:val="22"/>
        </w:rPr>
        <w:t xml:space="preserve"> a dále náležitosti stanovené příslušnými právními předpisy, zejména zákonem č. 235/2004 Sb., o dani z přidané hodnoty, ve znění pozdějších předpisů a § 435 Občanského zákoníku. Faktura bude vystavena na adresu Kupujícího uvedenou v záhlaví této Smlouvy. </w:t>
      </w:r>
      <w:r w:rsidR="008143C6" w:rsidRPr="00961A38">
        <w:rPr>
          <w:rFonts w:ascii="Arial" w:hAnsi="Arial" w:cs="Arial"/>
          <w:szCs w:val="22"/>
        </w:rPr>
        <w:t xml:space="preserve">Přílohou Faktury bude </w:t>
      </w:r>
      <w:r w:rsidR="002F03AE">
        <w:rPr>
          <w:rFonts w:ascii="Arial" w:hAnsi="Arial" w:cs="Arial"/>
          <w:szCs w:val="22"/>
        </w:rPr>
        <w:t xml:space="preserve">kopie </w:t>
      </w:r>
      <w:r w:rsidR="00F62144" w:rsidRPr="00134388">
        <w:rPr>
          <w:rFonts w:ascii="Arial" w:hAnsi="Arial" w:cs="Arial"/>
          <w:szCs w:val="22"/>
        </w:rPr>
        <w:t>předávací</w:t>
      </w:r>
      <w:r w:rsidR="00EC019F">
        <w:rPr>
          <w:rFonts w:ascii="Arial" w:hAnsi="Arial" w:cs="Arial"/>
          <w:szCs w:val="22"/>
        </w:rPr>
        <w:t>ch</w:t>
      </w:r>
      <w:r w:rsidR="00F62144" w:rsidRPr="00134388">
        <w:rPr>
          <w:rFonts w:ascii="Arial" w:hAnsi="Arial" w:cs="Arial"/>
          <w:szCs w:val="22"/>
        </w:rPr>
        <w:t xml:space="preserve"> protokol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 xml:space="preserve"> (</w:t>
      </w:r>
      <w:r w:rsidR="008143C6" w:rsidRPr="00961A38">
        <w:rPr>
          <w:rFonts w:ascii="Arial" w:hAnsi="Arial" w:cs="Arial"/>
          <w:szCs w:val="22"/>
        </w:rPr>
        <w:t>dodací</w:t>
      </w:r>
      <w:r w:rsidR="00EC019F">
        <w:rPr>
          <w:rFonts w:ascii="Arial" w:hAnsi="Arial" w:cs="Arial"/>
          <w:szCs w:val="22"/>
        </w:rPr>
        <w:t>ch</w:t>
      </w:r>
      <w:r w:rsidR="008143C6" w:rsidRPr="00961A38">
        <w:rPr>
          <w:rFonts w:ascii="Arial" w:hAnsi="Arial" w:cs="Arial"/>
          <w:szCs w:val="22"/>
        </w:rPr>
        <w:t xml:space="preserve"> list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>)</w:t>
      </w:r>
      <w:r w:rsidR="008143C6" w:rsidRPr="00961A38">
        <w:rPr>
          <w:rFonts w:ascii="Arial" w:hAnsi="Arial" w:cs="Arial"/>
          <w:szCs w:val="22"/>
        </w:rPr>
        <w:t xml:space="preserve"> na Zboží podepsaný </w:t>
      </w:r>
      <w:r w:rsidR="005B3629">
        <w:rPr>
          <w:rFonts w:ascii="Arial" w:hAnsi="Arial" w:cs="Arial"/>
          <w:szCs w:val="22"/>
        </w:rPr>
        <w:t>oprávněnými osobami Smluvních stran</w:t>
      </w:r>
      <w:r w:rsidR="008143C6"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14:paraId="1FC2113F" w14:textId="77777777"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Splatnost </w:t>
      </w:r>
      <w:r w:rsidR="008143C6" w:rsidRPr="00F86725">
        <w:rPr>
          <w:rFonts w:ascii="Arial" w:hAnsi="Arial" w:cs="Arial"/>
          <w:szCs w:val="22"/>
        </w:rPr>
        <w:t xml:space="preserve">Faktury </w:t>
      </w:r>
      <w:r w:rsidRPr="00F86725">
        <w:rPr>
          <w:rFonts w:ascii="Arial" w:hAnsi="Arial" w:cs="Arial"/>
          <w:szCs w:val="22"/>
        </w:rPr>
        <w:t xml:space="preserve">činí </w:t>
      </w:r>
      <w:r w:rsidR="008143C6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</w:t>
      </w:r>
      <w:r w:rsidR="008143C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ode dne </w:t>
      </w:r>
      <w:r w:rsidR="008143C6" w:rsidRPr="00F86725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doručení</w:t>
      </w:r>
      <w:r w:rsidR="00EC019F">
        <w:rPr>
          <w:rFonts w:ascii="Arial" w:hAnsi="Arial" w:cs="Arial"/>
          <w:szCs w:val="22"/>
        </w:rPr>
        <w:t xml:space="preserve"> </w:t>
      </w:r>
      <w:r w:rsidR="008143C6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</w:t>
      </w:r>
      <w:r w:rsidR="008143C6" w:rsidRPr="00F86725">
        <w:rPr>
          <w:rFonts w:ascii="Arial" w:hAnsi="Arial" w:cs="Arial"/>
          <w:szCs w:val="22"/>
        </w:rPr>
        <w:t>mu</w:t>
      </w:r>
      <w:r w:rsidRPr="00F86725">
        <w:rPr>
          <w:rFonts w:ascii="Arial" w:hAnsi="Arial" w:cs="Arial"/>
          <w:szCs w:val="22"/>
        </w:rPr>
        <w:t>.</w:t>
      </w:r>
    </w:p>
    <w:p w14:paraId="731C66B7" w14:textId="77777777"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má právo </w:t>
      </w:r>
      <w:r w:rsidR="00BD30B0" w:rsidRPr="00F86725">
        <w:rPr>
          <w:rFonts w:ascii="Arial" w:hAnsi="Arial" w:cs="Arial"/>
          <w:szCs w:val="22"/>
        </w:rPr>
        <w:t>Fakturu Prodávajícímu</w:t>
      </w:r>
      <w:r w:rsidRPr="00F86725">
        <w:rPr>
          <w:rFonts w:ascii="Arial" w:hAnsi="Arial" w:cs="Arial"/>
          <w:szCs w:val="22"/>
        </w:rPr>
        <w:t xml:space="preserve"> před uplynutím lhůty splatnosti vrátit, aniž by došlo k prodlení s</w:t>
      </w:r>
      <w:r w:rsidR="00BD30B0" w:rsidRPr="00F86725">
        <w:rPr>
          <w:rFonts w:ascii="Arial" w:hAnsi="Arial" w:cs="Arial"/>
          <w:szCs w:val="22"/>
        </w:rPr>
        <w:t> její</w:t>
      </w:r>
      <w:r w:rsidR="00D94C2E" w:rsidRPr="00F86725">
        <w:rPr>
          <w:rFonts w:ascii="Arial" w:hAnsi="Arial" w:cs="Arial"/>
          <w:szCs w:val="22"/>
        </w:rPr>
        <w:t>m zaplacením</w:t>
      </w:r>
      <w:r w:rsidRPr="00F86725">
        <w:rPr>
          <w:rFonts w:ascii="Arial" w:hAnsi="Arial" w:cs="Arial"/>
          <w:szCs w:val="22"/>
        </w:rPr>
        <w:t>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>) chybí-li na některá z</w:t>
      </w:r>
      <w:r w:rsidR="00BD30B0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náležitostí</w:t>
      </w:r>
      <w:r w:rsidR="00BD30B0" w:rsidRPr="00F86725">
        <w:rPr>
          <w:rFonts w:ascii="Arial" w:hAnsi="Arial" w:cs="Arial"/>
          <w:szCs w:val="22"/>
        </w:rPr>
        <w:t xml:space="preserve"> stanovených právními předpisy nebo touto Smlouvou nebo</w:t>
      </w:r>
      <w:r w:rsidRPr="00F86725">
        <w:rPr>
          <w:rFonts w:ascii="Arial" w:hAnsi="Arial" w:cs="Arial"/>
          <w:szCs w:val="22"/>
        </w:rPr>
        <w:t xml:space="preserve"> (</w:t>
      </w:r>
      <w:proofErr w:type="spellStart"/>
      <w:r w:rsidRPr="00F86725">
        <w:rPr>
          <w:rFonts w:ascii="Arial" w:hAnsi="Arial" w:cs="Arial"/>
          <w:szCs w:val="22"/>
        </w:rPr>
        <w:t>iii</w:t>
      </w:r>
      <w:proofErr w:type="spellEnd"/>
      <w:r w:rsidRPr="00F86725">
        <w:rPr>
          <w:rFonts w:ascii="Arial" w:hAnsi="Arial" w:cs="Arial"/>
          <w:szCs w:val="22"/>
        </w:rPr>
        <w:t xml:space="preserve">) není-li </w:t>
      </w:r>
      <w:r w:rsidR="00BD30B0" w:rsidRPr="00F86725">
        <w:rPr>
          <w:rFonts w:ascii="Arial" w:hAnsi="Arial" w:cs="Arial"/>
          <w:szCs w:val="22"/>
        </w:rPr>
        <w:t xml:space="preserve">k ní </w:t>
      </w:r>
      <w:r w:rsidRPr="00F86725">
        <w:rPr>
          <w:rFonts w:ascii="Arial" w:hAnsi="Arial" w:cs="Arial"/>
          <w:szCs w:val="22"/>
        </w:rPr>
        <w:t>připojen</w:t>
      </w:r>
      <w:r w:rsidR="00CC0663">
        <w:rPr>
          <w:rFonts w:ascii="Arial" w:hAnsi="Arial" w:cs="Arial"/>
          <w:szCs w:val="22"/>
        </w:rPr>
        <w:t>a kopie</w:t>
      </w:r>
      <w:r w:rsidR="002E01B0">
        <w:rPr>
          <w:rFonts w:ascii="Arial" w:hAnsi="Arial" w:cs="Arial"/>
          <w:szCs w:val="22"/>
        </w:rPr>
        <w:t xml:space="preserve"> předávací</w:t>
      </w:r>
      <w:r w:rsidR="00CC0663">
        <w:rPr>
          <w:rFonts w:ascii="Arial" w:hAnsi="Arial" w:cs="Arial"/>
          <w:szCs w:val="22"/>
        </w:rPr>
        <w:t>ho</w:t>
      </w:r>
      <w:r w:rsidR="002E01B0">
        <w:rPr>
          <w:rFonts w:ascii="Arial" w:hAnsi="Arial" w:cs="Arial"/>
          <w:szCs w:val="22"/>
        </w:rPr>
        <w:t xml:space="preserve"> protokol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 xml:space="preserve"> (</w:t>
      </w:r>
      <w:r w:rsidRPr="00F86725">
        <w:rPr>
          <w:rFonts w:ascii="Arial" w:hAnsi="Arial" w:cs="Arial"/>
          <w:szCs w:val="22"/>
        </w:rPr>
        <w:t>dodací</w:t>
      </w:r>
      <w:r w:rsidR="00CC0663">
        <w:rPr>
          <w:rFonts w:ascii="Arial" w:hAnsi="Arial" w:cs="Arial"/>
          <w:szCs w:val="22"/>
        </w:rPr>
        <w:t>ho</w:t>
      </w:r>
      <w:r w:rsidRPr="00F86725">
        <w:rPr>
          <w:rFonts w:ascii="Arial" w:hAnsi="Arial" w:cs="Arial"/>
          <w:szCs w:val="22"/>
        </w:rPr>
        <w:t xml:space="preserve"> list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potvrzen</w:t>
      </w:r>
      <w:r w:rsidR="00CC0663">
        <w:rPr>
          <w:rFonts w:ascii="Arial" w:hAnsi="Arial" w:cs="Arial"/>
          <w:szCs w:val="22"/>
        </w:rPr>
        <w:t>ého</w:t>
      </w:r>
      <w:r w:rsidRPr="00F86725">
        <w:rPr>
          <w:rFonts w:ascii="Arial" w:hAnsi="Arial" w:cs="Arial"/>
          <w:szCs w:val="22"/>
        </w:rPr>
        <w:t xml:space="preserve"> </w:t>
      </w:r>
      <w:r w:rsidR="005E4E17" w:rsidRPr="00F86725">
        <w:rPr>
          <w:rFonts w:ascii="Arial" w:hAnsi="Arial" w:cs="Arial"/>
          <w:szCs w:val="22"/>
        </w:rPr>
        <w:t>oprávněn</w:t>
      </w:r>
      <w:r w:rsidR="005B3629">
        <w:rPr>
          <w:rFonts w:ascii="Arial" w:hAnsi="Arial" w:cs="Arial"/>
          <w:szCs w:val="22"/>
        </w:rPr>
        <w:t>ými</w:t>
      </w:r>
      <w:r w:rsidR="005E4E17" w:rsidRPr="00F86725">
        <w:rPr>
          <w:rFonts w:ascii="Arial" w:hAnsi="Arial" w:cs="Arial"/>
          <w:szCs w:val="22"/>
        </w:rPr>
        <w:t xml:space="preserve"> osob</w:t>
      </w:r>
      <w:r w:rsidR="005B3629">
        <w:rPr>
          <w:rFonts w:ascii="Arial" w:hAnsi="Arial" w:cs="Arial"/>
          <w:szCs w:val="22"/>
        </w:rPr>
        <w:t>ami</w:t>
      </w:r>
      <w:r w:rsidRPr="00F86725">
        <w:rPr>
          <w:rFonts w:ascii="Arial" w:hAnsi="Arial" w:cs="Arial"/>
          <w:szCs w:val="22"/>
        </w:rPr>
        <w:t xml:space="preserve"> </w:t>
      </w:r>
      <w:r w:rsidR="005B3629">
        <w:rPr>
          <w:rFonts w:ascii="Arial" w:hAnsi="Arial" w:cs="Arial"/>
          <w:szCs w:val="22"/>
        </w:rPr>
        <w:t>Smluvních stran</w:t>
      </w:r>
      <w:r w:rsidRPr="00F86725">
        <w:rPr>
          <w:rFonts w:ascii="Arial" w:hAnsi="Arial" w:cs="Arial"/>
          <w:szCs w:val="22"/>
        </w:rPr>
        <w:t xml:space="preserve">. </w:t>
      </w:r>
      <w:r w:rsidR="002E01B0">
        <w:rPr>
          <w:rFonts w:ascii="Arial" w:hAnsi="Arial" w:cs="Arial"/>
          <w:szCs w:val="22"/>
        </w:rPr>
        <w:t>V takovém případě se lhůta splatnosti staví a n</w:t>
      </w:r>
      <w:r w:rsidRPr="00F86725">
        <w:rPr>
          <w:rFonts w:ascii="Arial" w:hAnsi="Arial" w:cs="Arial"/>
          <w:szCs w:val="22"/>
        </w:rPr>
        <w:t xml:space="preserve">ová lhůta splatnosti v délce </w:t>
      </w:r>
      <w:r w:rsidR="00BD30B0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třiceti</w:t>
      </w:r>
      <w:r w:rsidR="00BD30B0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počne p</w:t>
      </w:r>
      <w:r w:rsidR="0092361B">
        <w:rPr>
          <w:rFonts w:ascii="Arial" w:hAnsi="Arial" w:cs="Arial"/>
          <w:szCs w:val="22"/>
        </w:rPr>
        <w:t>lynout ode dne doručení nové</w:t>
      </w:r>
      <w:r w:rsidR="00BD30B0" w:rsidRPr="00F86725">
        <w:rPr>
          <w:rFonts w:ascii="Arial" w:hAnsi="Arial" w:cs="Arial"/>
          <w:szCs w:val="22"/>
        </w:rPr>
        <w:t xml:space="preserve"> Faktury</w:t>
      </w:r>
      <w:r w:rsidRPr="00F86725">
        <w:rPr>
          <w:rFonts w:ascii="Arial" w:hAnsi="Arial" w:cs="Arial"/>
          <w:szCs w:val="22"/>
        </w:rPr>
        <w:t xml:space="preserve"> </w:t>
      </w:r>
      <w:r w:rsidR="00BD30B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upujícímu.</w:t>
      </w:r>
    </w:p>
    <w:p w14:paraId="239D699A" w14:textId="77777777" w:rsidR="00D17C07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Platby peněžitých částek se provádí </w:t>
      </w:r>
      <w:r w:rsidR="00D17C07" w:rsidRPr="00F86725">
        <w:rPr>
          <w:rFonts w:ascii="Arial" w:hAnsi="Arial" w:cs="Arial"/>
          <w:szCs w:val="22"/>
        </w:rPr>
        <w:t xml:space="preserve">v českých korunách bezhotovostním </w:t>
      </w:r>
      <w:r w:rsidRPr="00F86725">
        <w:rPr>
          <w:rFonts w:ascii="Arial" w:hAnsi="Arial" w:cs="Arial"/>
          <w:szCs w:val="22"/>
        </w:rPr>
        <w:t>převodem na</w:t>
      </w:r>
      <w:r w:rsidR="00D17C07" w:rsidRPr="00F86725">
        <w:rPr>
          <w:rFonts w:ascii="Arial" w:hAnsi="Arial" w:cs="Arial"/>
          <w:szCs w:val="22"/>
        </w:rPr>
        <w:t xml:space="preserve"> bankovní</w:t>
      </w:r>
      <w:r w:rsidRPr="00F86725">
        <w:rPr>
          <w:rFonts w:ascii="Arial" w:hAnsi="Arial" w:cs="Arial"/>
          <w:szCs w:val="22"/>
        </w:rPr>
        <w:t xml:space="preserve"> účet druhé </w:t>
      </w:r>
      <w:r w:rsidR="00D17C07" w:rsidRPr="00F86725">
        <w:rPr>
          <w:rFonts w:ascii="Arial" w:hAnsi="Arial" w:cs="Arial"/>
          <w:szCs w:val="22"/>
        </w:rPr>
        <w:t>S</w:t>
      </w:r>
      <w:r w:rsidRPr="00F86725">
        <w:rPr>
          <w:rFonts w:ascii="Arial" w:hAnsi="Arial" w:cs="Arial"/>
          <w:szCs w:val="22"/>
        </w:rPr>
        <w:t xml:space="preserve">mluvní strany uvedený </w:t>
      </w:r>
      <w:r w:rsidR="00D17C07" w:rsidRPr="00F86725">
        <w:rPr>
          <w:rFonts w:ascii="Arial" w:hAnsi="Arial" w:cs="Arial"/>
          <w:szCs w:val="22"/>
        </w:rPr>
        <w:t xml:space="preserve">v záhlaví této </w:t>
      </w:r>
      <w:r w:rsidR="00D17C07" w:rsidRPr="00F86725">
        <w:rPr>
          <w:rFonts w:ascii="Arial" w:hAnsi="Arial" w:cs="Arial"/>
          <w:szCs w:val="22"/>
        </w:rPr>
        <w:lastRenderedPageBreak/>
        <w:t>Smlouvy. Prodávající se zavazuje na Fakturu uvést bankovní účet uvedený v záhlaví této Smlouvy.</w:t>
      </w:r>
    </w:p>
    <w:p w14:paraId="68E8FACE" w14:textId="77777777" w:rsidR="00D94C2E" w:rsidRPr="00F86725" w:rsidRDefault="00D94C2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14:paraId="60A554AD" w14:textId="25750297" w:rsidR="00D94C2E" w:rsidRPr="00F86725" w:rsidRDefault="001C5ECB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Jakoukoli p</w:t>
      </w:r>
      <w:r w:rsidR="00334CEA" w:rsidRPr="00F86725">
        <w:rPr>
          <w:rFonts w:ascii="Arial" w:hAnsi="Arial" w:cs="Arial"/>
          <w:szCs w:val="22"/>
        </w:rPr>
        <w:t xml:space="preserve">ohledávku vzniklou </w:t>
      </w:r>
      <w:r w:rsidRPr="00F86725">
        <w:rPr>
          <w:rFonts w:ascii="Arial" w:hAnsi="Arial" w:cs="Arial"/>
          <w:szCs w:val="22"/>
        </w:rPr>
        <w:t xml:space="preserve">Prodávajícímu na základě této Smlouvy není Prodávající oprávněn postoupit. </w:t>
      </w:r>
    </w:p>
    <w:p w14:paraId="41AE60A4" w14:textId="77777777" w:rsidR="00A50B2F" w:rsidRPr="00F86725" w:rsidRDefault="00A50B2F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14:paraId="59BE4DB7" w14:textId="77777777" w:rsidR="00A50B2F" w:rsidRPr="00F86725" w:rsidRDefault="00D0418A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 w:rsidR="002E01B0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1C369B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nejpozději </w:t>
      </w:r>
      <w:r w:rsidRPr="00C03B75">
        <w:rPr>
          <w:rFonts w:ascii="Arial" w:hAnsi="Arial" w:cs="Arial"/>
          <w:szCs w:val="22"/>
        </w:rPr>
        <w:t xml:space="preserve">do </w:t>
      </w:r>
      <w:r w:rsidR="001C369B" w:rsidRPr="00C03B75">
        <w:rPr>
          <w:rFonts w:ascii="Arial" w:hAnsi="Arial" w:cs="Arial"/>
          <w:szCs w:val="22"/>
        </w:rPr>
        <w:t>20</w:t>
      </w:r>
      <w:r w:rsidR="001C369B" w:rsidRPr="00F86725">
        <w:rPr>
          <w:rFonts w:ascii="Arial" w:hAnsi="Arial" w:cs="Arial"/>
          <w:szCs w:val="22"/>
        </w:rPr>
        <w:t xml:space="preserve"> (</w:t>
      </w:r>
      <w:r w:rsidR="004138A1" w:rsidRPr="00F86725">
        <w:rPr>
          <w:rFonts w:ascii="Arial" w:hAnsi="Arial" w:cs="Arial"/>
          <w:szCs w:val="22"/>
        </w:rPr>
        <w:t>dvaceti</w:t>
      </w:r>
      <w:r w:rsidR="001C369B" w:rsidRPr="00F86725">
        <w:rPr>
          <w:rFonts w:ascii="Arial" w:hAnsi="Arial" w:cs="Arial"/>
          <w:szCs w:val="22"/>
        </w:rPr>
        <w:t>)</w:t>
      </w:r>
      <w:r w:rsidR="004138A1" w:rsidRPr="00F86725">
        <w:rPr>
          <w:rFonts w:ascii="Arial" w:hAnsi="Arial" w:cs="Arial"/>
          <w:szCs w:val="22"/>
        </w:rPr>
        <w:t xml:space="preserve"> </w:t>
      </w:r>
      <w:r w:rsidR="00311FBE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pracovních dnů ode dne nabytí účinnosti této Smlouvy, a to </w:t>
      </w:r>
      <w:r w:rsidR="00BD0677">
        <w:rPr>
          <w:rFonts w:ascii="Arial" w:hAnsi="Arial" w:cs="Arial"/>
          <w:szCs w:val="22"/>
        </w:rPr>
        <w:t xml:space="preserve">v počtech a </w:t>
      </w:r>
      <w:r w:rsidRPr="00F86725">
        <w:rPr>
          <w:rFonts w:ascii="Arial" w:hAnsi="Arial" w:cs="Arial"/>
          <w:szCs w:val="22"/>
        </w:rPr>
        <w:t>na adres</w:t>
      </w:r>
      <w:r w:rsidR="00BD0677"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</w:t>
      </w:r>
      <w:r w:rsidR="001C369B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uveden</w:t>
      </w:r>
      <w:r w:rsidR="00BD0677">
        <w:rPr>
          <w:rFonts w:ascii="Arial" w:hAnsi="Arial" w:cs="Arial"/>
          <w:szCs w:val="22"/>
        </w:rPr>
        <w:t>é v </w:t>
      </w:r>
      <w:r w:rsidR="00BD0677"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</w:t>
      </w:r>
      <w:proofErr w:type="gramStart"/>
      <w:r w:rsidRPr="00F86725">
        <w:rPr>
          <w:rFonts w:ascii="Arial" w:hAnsi="Arial" w:cs="Arial"/>
          <w:szCs w:val="22"/>
        </w:rPr>
        <w:t>této</w:t>
      </w:r>
      <w:proofErr w:type="gramEnd"/>
      <w:r w:rsidRPr="00F86725">
        <w:rPr>
          <w:rFonts w:ascii="Arial" w:hAnsi="Arial" w:cs="Arial"/>
          <w:szCs w:val="22"/>
        </w:rPr>
        <w:t xml:space="preserve"> Smlouvy.</w:t>
      </w:r>
      <w:bookmarkEnd w:id="3"/>
    </w:p>
    <w:p w14:paraId="74B85306" w14:textId="77777777" w:rsidR="00EC019F" w:rsidRDefault="00340CD8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</w:t>
      </w:r>
      <w:r w:rsidR="001C369B" w:rsidRPr="00134388">
        <w:rPr>
          <w:rFonts w:ascii="Arial" w:hAnsi="Arial" w:cs="Arial"/>
          <w:szCs w:val="22"/>
        </w:rPr>
        <w:t>odáním</w:t>
      </w:r>
      <w:r w:rsidRPr="00134388">
        <w:rPr>
          <w:rFonts w:ascii="Arial" w:hAnsi="Arial" w:cs="Arial"/>
          <w:szCs w:val="22"/>
        </w:rPr>
        <w:t xml:space="preserve"> Zboží</w:t>
      </w:r>
      <w:r w:rsidR="001C369B" w:rsidRPr="00134388">
        <w:rPr>
          <w:rFonts w:ascii="Arial" w:hAnsi="Arial" w:cs="Arial"/>
          <w:szCs w:val="22"/>
        </w:rPr>
        <w:t xml:space="preserve"> se rozumí</w:t>
      </w:r>
      <w:r w:rsidRPr="00134388">
        <w:rPr>
          <w:rFonts w:ascii="Arial" w:hAnsi="Arial" w:cs="Arial"/>
          <w:szCs w:val="22"/>
        </w:rPr>
        <w:t xml:space="preserve"> odevzdání</w:t>
      </w:r>
      <w:r w:rsidR="001C369B" w:rsidRPr="00134388">
        <w:rPr>
          <w:rFonts w:ascii="Arial" w:hAnsi="Arial" w:cs="Arial"/>
          <w:szCs w:val="22"/>
        </w:rPr>
        <w:t xml:space="preserve"> a </w:t>
      </w:r>
      <w:r w:rsidR="00B27A4E" w:rsidRPr="00134388">
        <w:rPr>
          <w:rFonts w:ascii="Arial" w:hAnsi="Arial" w:cs="Arial"/>
          <w:szCs w:val="22"/>
        </w:rPr>
        <w:t>uložení Zboží do sklad</w:t>
      </w:r>
      <w:r w:rsidR="00BD0677">
        <w:rPr>
          <w:rFonts w:ascii="Arial" w:hAnsi="Arial" w:cs="Arial"/>
          <w:szCs w:val="22"/>
        </w:rPr>
        <w:t>ů</w:t>
      </w:r>
      <w:r w:rsidR="00B27A4E" w:rsidRPr="00134388">
        <w:rPr>
          <w:rFonts w:ascii="Arial" w:hAnsi="Arial" w:cs="Arial"/>
          <w:szCs w:val="22"/>
        </w:rPr>
        <w:t xml:space="preserve"> Kupujícího</w:t>
      </w:r>
      <w:r w:rsidR="00BD0677">
        <w:rPr>
          <w:rFonts w:ascii="Arial" w:hAnsi="Arial" w:cs="Arial"/>
          <w:szCs w:val="22"/>
        </w:rPr>
        <w:t xml:space="preserve"> dle </w:t>
      </w:r>
      <w:r w:rsidR="00BD0677" w:rsidRPr="00092135">
        <w:rPr>
          <w:rFonts w:ascii="Arial" w:hAnsi="Arial" w:cs="Arial"/>
          <w:b/>
          <w:szCs w:val="22"/>
        </w:rPr>
        <w:t xml:space="preserve">Přílohy </w:t>
      </w:r>
      <w:proofErr w:type="gramStart"/>
      <w:r w:rsidR="00BD0677" w:rsidRPr="00092135">
        <w:rPr>
          <w:rFonts w:ascii="Arial" w:hAnsi="Arial" w:cs="Arial"/>
          <w:b/>
          <w:szCs w:val="22"/>
        </w:rPr>
        <w:t>č. 3</w:t>
      </w:r>
      <w:r w:rsidR="00B27A4E" w:rsidRPr="00134388">
        <w:rPr>
          <w:rFonts w:ascii="Arial" w:hAnsi="Arial" w:cs="Arial"/>
          <w:szCs w:val="22"/>
        </w:rPr>
        <w:t>,</w:t>
      </w:r>
      <w:r w:rsidR="00BD0677" w:rsidRPr="00134388" w:rsidDel="00BD0677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 a to</w:t>
      </w:r>
      <w:proofErr w:type="gramEnd"/>
      <w:r w:rsidRPr="00134388">
        <w:rPr>
          <w:rFonts w:ascii="Arial" w:hAnsi="Arial" w:cs="Arial"/>
          <w:szCs w:val="22"/>
        </w:rPr>
        <w:t xml:space="preserve"> v souladu s požadavky a pokyny </w:t>
      </w:r>
      <w:r w:rsidR="005E4E17"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</w:t>
      </w:r>
      <w:r w:rsidR="007E2FF8" w:rsidRPr="00134388">
        <w:rPr>
          <w:rFonts w:ascii="Arial" w:hAnsi="Arial" w:cs="Arial"/>
          <w:szCs w:val="22"/>
        </w:rPr>
        <w:t xml:space="preserve">O předání a převzetí Zboží bude </w:t>
      </w:r>
      <w:r w:rsidR="00BD0677">
        <w:rPr>
          <w:rFonts w:ascii="Arial" w:hAnsi="Arial" w:cs="Arial"/>
          <w:szCs w:val="22"/>
        </w:rPr>
        <w:t xml:space="preserve">na dodacích místech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7E2FF8" w:rsidRPr="00134388">
        <w:rPr>
          <w:rFonts w:ascii="Arial" w:hAnsi="Arial" w:cs="Arial"/>
          <w:szCs w:val="22"/>
        </w:rPr>
        <w:t xml:space="preserve">Smluvními stranami sepsán </w:t>
      </w:r>
      <w:r w:rsidR="00576CC8">
        <w:rPr>
          <w:rFonts w:ascii="Arial" w:hAnsi="Arial" w:cs="Arial"/>
          <w:szCs w:val="22"/>
        </w:rPr>
        <w:t xml:space="preserve">ve 2 (dvou) vyhotoveních </w:t>
      </w:r>
      <w:r w:rsidR="00BD0677">
        <w:rPr>
          <w:rFonts w:ascii="Arial" w:hAnsi="Arial" w:cs="Arial"/>
          <w:szCs w:val="22"/>
        </w:rPr>
        <w:t xml:space="preserve">dílčí předávací </w:t>
      </w:r>
      <w:r w:rsidR="007E2FF8" w:rsidRPr="00134388">
        <w:rPr>
          <w:rFonts w:ascii="Arial" w:hAnsi="Arial" w:cs="Arial"/>
          <w:szCs w:val="22"/>
        </w:rPr>
        <w:t>protokol</w:t>
      </w:r>
      <w:r w:rsidR="00F62144" w:rsidRPr="00134388">
        <w:rPr>
          <w:rFonts w:ascii="Arial" w:hAnsi="Arial" w:cs="Arial"/>
          <w:szCs w:val="22"/>
        </w:rPr>
        <w:t xml:space="preserve"> (dodací list)</w:t>
      </w:r>
      <w:r w:rsidR="007E2FF8" w:rsidRPr="00134388">
        <w:rPr>
          <w:rFonts w:ascii="Arial" w:hAnsi="Arial" w:cs="Arial"/>
          <w:szCs w:val="22"/>
        </w:rPr>
        <w:t>, který bude podepsán oprávněnými osobami obou Smluvních stran</w:t>
      </w:r>
      <w:r w:rsidR="00576CC8">
        <w:rPr>
          <w:rFonts w:ascii="Arial" w:hAnsi="Arial" w:cs="Arial"/>
          <w:szCs w:val="22"/>
        </w:rPr>
        <w:t>, přičemž každá Smluvní strana obdrží po 1 (jednom) vyhotovení</w:t>
      </w:r>
      <w:r w:rsidR="002C01BF">
        <w:rPr>
          <w:rFonts w:ascii="Arial" w:hAnsi="Arial" w:cs="Arial"/>
          <w:szCs w:val="22"/>
        </w:rPr>
        <w:t>.</w:t>
      </w:r>
      <w:r w:rsidR="00F62144" w:rsidRPr="00134388">
        <w:rPr>
          <w:rFonts w:ascii="Arial" w:hAnsi="Arial" w:cs="Arial"/>
          <w:szCs w:val="22"/>
        </w:rPr>
        <w:t xml:space="preserve"> </w:t>
      </w:r>
      <w:r w:rsidR="0063755C">
        <w:rPr>
          <w:rFonts w:ascii="Arial" w:hAnsi="Arial" w:cs="Arial"/>
          <w:szCs w:val="22"/>
        </w:rPr>
        <w:t>Oprávněnou osobou k převzetí Zboží je na straně Kupujícího ten,</w:t>
      </w:r>
      <w:r w:rsidR="002C01BF">
        <w:rPr>
          <w:rFonts w:ascii="Arial" w:hAnsi="Arial" w:cs="Arial"/>
          <w:szCs w:val="22"/>
        </w:rPr>
        <w:t xml:space="preserve"> kdo tuto Smlouvu podepsal, nebo ten kdo je uveden v čl. 13.2 jako osoba oprávněná k převzetí </w:t>
      </w:r>
      <w:proofErr w:type="gramStart"/>
      <w:r w:rsidR="002C01BF">
        <w:rPr>
          <w:rFonts w:ascii="Arial" w:hAnsi="Arial" w:cs="Arial"/>
          <w:szCs w:val="22"/>
        </w:rPr>
        <w:t>zboží a nebo osoba</w:t>
      </w:r>
      <w:proofErr w:type="gramEnd"/>
      <w:r w:rsidR="002C01BF">
        <w:rPr>
          <w:rFonts w:ascii="Arial" w:hAnsi="Arial" w:cs="Arial"/>
          <w:szCs w:val="22"/>
        </w:rPr>
        <w:t xml:space="preserve"> uvedená v Příloze č. 3 vždy pro dané místo plnění.</w:t>
      </w:r>
    </w:p>
    <w:p w14:paraId="5E55FC72" w14:textId="77777777" w:rsidR="00B27A4E" w:rsidRPr="00134388" w:rsidRDefault="00EC44B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 w:rsidR="00DC1CD6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14:paraId="23C29794" w14:textId="77777777"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bookmarkStart w:id="4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4"/>
    </w:p>
    <w:p w14:paraId="7B3DCD66" w14:textId="77777777" w:rsidR="00377EAD" w:rsidRPr="00F86725" w:rsidRDefault="00377EAD" w:rsidP="00377EAD">
      <w:pPr>
        <w:pStyle w:val="RLTextlnkuslovan"/>
        <w:rPr>
          <w:rFonts w:ascii="Arial" w:hAnsi="Arial" w:cs="Arial"/>
          <w:szCs w:val="22"/>
        </w:rPr>
      </w:pPr>
      <w:bookmarkStart w:id="5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14:paraId="0CFDAA95" w14:textId="77777777" w:rsidR="00D0418A" w:rsidRPr="00F86725" w:rsidRDefault="00D0418A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</w:t>
      </w:r>
      <w:r w:rsidR="00340CD8" w:rsidRPr="00F86725">
        <w:rPr>
          <w:rFonts w:ascii="Arial" w:hAnsi="Arial" w:cs="Arial"/>
          <w:szCs w:val="22"/>
        </w:rPr>
        <w:t xml:space="preserve"> Z</w:t>
      </w:r>
      <w:r w:rsidRPr="00F86725">
        <w:rPr>
          <w:rFonts w:ascii="Arial" w:hAnsi="Arial" w:cs="Arial"/>
          <w:szCs w:val="22"/>
        </w:rPr>
        <w:t>boží řádně a včas.</w:t>
      </w:r>
      <w:bookmarkEnd w:id="5"/>
      <w:r w:rsidR="00DB78E6" w:rsidRPr="00F86725">
        <w:rPr>
          <w:rFonts w:ascii="Arial" w:hAnsi="Arial" w:cs="Arial"/>
          <w:szCs w:val="22"/>
        </w:rPr>
        <w:t xml:space="preserve"> </w:t>
      </w:r>
    </w:p>
    <w:p w14:paraId="7A85D896" w14:textId="77777777"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0"/>
      <w:r w:rsidRPr="00F86725">
        <w:rPr>
          <w:rFonts w:ascii="Arial" w:hAnsi="Arial" w:cs="Arial"/>
          <w:szCs w:val="22"/>
        </w:rPr>
        <w:t xml:space="preserve">Prodávající je povinen dodat </w:t>
      </w:r>
      <w:r w:rsidR="00EA5152" w:rsidRPr="00F86725">
        <w:rPr>
          <w:rFonts w:ascii="Arial" w:hAnsi="Arial" w:cs="Arial"/>
          <w:szCs w:val="22"/>
        </w:rPr>
        <w:t>nové</w:t>
      </w:r>
      <w:r w:rsidR="00BB5BEC" w:rsidRPr="00F86725">
        <w:rPr>
          <w:rFonts w:ascii="Arial" w:hAnsi="Arial" w:cs="Arial"/>
          <w:szCs w:val="22"/>
        </w:rPr>
        <w:t xml:space="preserve">, nepoužité, </w:t>
      </w:r>
      <w:r w:rsidRPr="00F86725">
        <w:rPr>
          <w:rFonts w:ascii="Arial" w:hAnsi="Arial" w:cs="Arial"/>
          <w:szCs w:val="22"/>
        </w:rPr>
        <w:t xml:space="preserve">bezvadné </w:t>
      </w:r>
      <w:r w:rsidR="00BB5BEC" w:rsidRPr="00F86725"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 xml:space="preserve">funkční </w:t>
      </w:r>
      <w:r w:rsidR="00340CD8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>boží v prvotřídní jakosti</w:t>
      </w:r>
      <w:r w:rsidR="0063755C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</w:t>
      </w:r>
      <w:r w:rsidR="003B4E31" w:rsidRPr="00F86725">
        <w:rPr>
          <w:rFonts w:ascii="Arial" w:hAnsi="Arial" w:cs="Arial"/>
          <w:szCs w:val="22"/>
        </w:rPr>
        <w:t xml:space="preserve">to </w:t>
      </w:r>
      <w:r w:rsidRPr="00F86725">
        <w:rPr>
          <w:rFonts w:ascii="Arial" w:hAnsi="Arial" w:cs="Arial"/>
          <w:szCs w:val="22"/>
        </w:rPr>
        <w:t>v</w:t>
      </w:r>
      <w:r w:rsidR="003B4E31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množství</w:t>
      </w:r>
      <w:r w:rsidR="003B4E31" w:rsidRPr="00F86725">
        <w:rPr>
          <w:rFonts w:ascii="Arial" w:hAnsi="Arial" w:cs="Arial"/>
          <w:szCs w:val="22"/>
        </w:rPr>
        <w:t xml:space="preserve"> </w:t>
      </w:r>
      <w:r w:rsidR="006E0D27" w:rsidRPr="00F86725">
        <w:rPr>
          <w:rFonts w:ascii="Arial" w:hAnsi="Arial" w:cs="Arial"/>
          <w:szCs w:val="22"/>
        </w:rPr>
        <w:t xml:space="preserve">a s vlastnostmi </w:t>
      </w:r>
      <w:r w:rsidRPr="00F86725">
        <w:rPr>
          <w:rFonts w:ascii="Arial" w:hAnsi="Arial" w:cs="Arial"/>
          <w:szCs w:val="22"/>
        </w:rPr>
        <w:t>požadovan</w:t>
      </w:r>
      <w:r w:rsidR="006E0D27" w:rsidRPr="00F86725">
        <w:rPr>
          <w:rFonts w:ascii="Arial" w:hAnsi="Arial" w:cs="Arial"/>
          <w:szCs w:val="22"/>
        </w:rPr>
        <w:t>ými</w:t>
      </w:r>
      <w:r w:rsidRPr="00F86725">
        <w:rPr>
          <w:rFonts w:ascii="Arial" w:hAnsi="Arial" w:cs="Arial"/>
          <w:szCs w:val="22"/>
        </w:rPr>
        <w:t xml:space="preserve"> </w:t>
      </w:r>
      <w:r w:rsidR="00340CD8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upujícím.</w:t>
      </w:r>
      <w:bookmarkEnd w:id="6"/>
    </w:p>
    <w:p w14:paraId="7BD2F71D" w14:textId="77777777"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7" w:name="_Ref357438192"/>
      <w:r w:rsidRPr="00F86725">
        <w:rPr>
          <w:rFonts w:ascii="Arial" w:hAnsi="Arial" w:cs="Arial"/>
          <w:szCs w:val="22"/>
        </w:rPr>
        <w:t xml:space="preserve">Prodávající je povinen </w:t>
      </w:r>
      <w:r w:rsidR="00DB78E6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zabalit či jinak opatřit pro přepravu způsobem zabraňujícím poškození </w:t>
      </w:r>
      <w:r w:rsidR="00CB0A0F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či jeho znehodnocení. Náklady na zabalení </w:t>
      </w:r>
      <w:r w:rsidR="00CB0A0F" w:rsidRPr="0063755C">
        <w:rPr>
          <w:rFonts w:ascii="Arial" w:hAnsi="Arial" w:cs="Arial"/>
          <w:szCs w:val="22"/>
        </w:rPr>
        <w:t>každého Počítače včetně příslušenství</w:t>
      </w:r>
      <w:r w:rsidRPr="0063755C">
        <w:rPr>
          <w:rFonts w:ascii="Arial" w:hAnsi="Arial" w:cs="Arial"/>
          <w:szCs w:val="22"/>
        </w:rPr>
        <w:t xml:space="preserve"> jsou již zahrnuty v</w:t>
      </w:r>
      <w:r w:rsidR="00CB0A0F" w:rsidRPr="0063755C">
        <w:rPr>
          <w:rFonts w:ascii="Arial" w:hAnsi="Arial" w:cs="Arial"/>
          <w:szCs w:val="22"/>
        </w:rPr>
        <w:t> Jednotkové ceně.</w:t>
      </w:r>
      <w:bookmarkEnd w:id="7"/>
    </w:p>
    <w:p w14:paraId="675F00DA" w14:textId="77777777"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</w:t>
      </w:r>
      <w:r w:rsidR="00CB0A0F" w:rsidRPr="0063755C">
        <w:rPr>
          <w:rFonts w:ascii="Arial" w:hAnsi="Arial" w:cs="Arial"/>
          <w:szCs w:val="22"/>
        </w:rPr>
        <w:t>K</w:t>
      </w:r>
      <w:r w:rsidRPr="0063755C">
        <w:rPr>
          <w:rFonts w:ascii="Arial" w:hAnsi="Arial" w:cs="Arial"/>
          <w:szCs w:val="22"/>
        </w:rPr>
        <w:t xml:space="preserve">upujícímu </w:t>
      </w:r>
      <w:r w:rsidR="003B4E31"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</w:t>
      </w:r>
      <w:r w:rsidR="003B4E31" w:rsidRPr="0063755C">
        <w:rPr>
          <w:rFonts w:ascii="Arial" w:hAnsi="Arial" w:cs="Arial"/>
          <w:szCs w:val="22"/>
        </w:rPr>
        <w:t xml:space="preserve">(tak jak je tento pojem specifikován v článku 9. této Smlouvy) </w:t>
      </w:r>
      <w:r w:rsidRPr="0063755C">
        <w:rPr>
          <w:rFonts w:ascii="Arial" w:hAnsi="Arial" w:cs="Arial"/>
          <w:szCs w:val="22"/>
        </w:rPr>
        <w:t>k</w:t>
      </w:r>
      <w:r w:rsidR="003B4E31"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="003B4E31"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="003B4E31" w:rsidRPr="00134388">
        <w:rPr>
          <w:rFonts w:ascii="Arial" w:hAnsi="Arial" w:cs="Arial"/>
          <w:szCs w:val="22"/>
        </w:rPr>
        <w:t>.</w:t>
      </w:r>
    </w:p>
    <w:p w14:paraId="42B0ABFF" w14:textId="77777777"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bookmarkStart w:id="8" w:name="_Ref362001270"/>
      <w:r w:rsidRPr="00F86725">
        <w:rPr>
          <w:rFonts w:ascii="Arial" w:hAnsi="Arial" w:cs="Arial"/>
          <w:szCs w:val="22"/>
        </w:rPr>
        <w:t>Prodávající je povinen</w:t>
      </w:r>
      <w:r w:rsidR="002C01BF"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8"/>
      <w:r w:rsidR="003F7B6F"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 xml:space="preserve">zajistit sběr a likvidaci </w:t>
      </w:r>
      <w:r w:rsidR="00E5714D" w:rsidRPr="00F86725">
        <w:rPr>
          <w:rFonts w:ascii="Arial" w:hAnsi="Arial" w:cs="Arial"/>
          <w:szCs w:val="22"/>
        </w:rPr>
        <w:t>Počítačů včetně příslušenství</w:t>
      </w:r>
      <w:r w:rsidRPr="00F86725">
        <w:rPr>
          <w:rFonts w:ascii="Arial" w:hAnsi="Arial" w:cs="Arial"/>
          <w:szCs w:val="22"/>
        </w:rPr>
        <w:t xml:space="preserve">, </w:t>
      </w:r>
      <w:r w:rsidR="00E5714D" w:rsidRPr="00F86725">
        <w:rPr>
          <w:rFonts w:ascii="Arial" w:hAnsi="Arial" w:cs="Arial"/>
          <w:szCs w:val="22"/>
        </w:rPr>
        <w:t xml:space="preserve">jakož i veškerých elektrozařízení, která jsou Počítači nebo jejich </w:t>
      </w:r>
      <w:r w:rsidR="00E5714D" w:rsidRPr="00C2512F">
        <w:rPr>
          <w:rFonts w:ascii="Arial" w:hAnsi="Arial" w:cs="Arial"/>
          <w:szCs w:val="22"/>
        </w:rPr>
        <w:t>příslušenstvím nahrazována.</w:t>
      </w:r>
      <w:r w:rsidR="0063755C" w:rsidRPr="00C2512F">
        <w:rPr>
          <w:rFonts w:ascii="Arial" w:hAnsi="Arial" w:cs="Arial"/>
          <w:szCs w:val="22"/>
        </w:rPr>
        <w:t xml:space="preserve"> </w:t>
      </w:r>
      <w:r w:rsidR="003F7B6F" w:rsidRPr="00C2512F">
        <w:rPr>
          <w:rFonts w:ascii="Arial" w:hAnsi="Arial" w:cs="Arial"/>
          <w:szCs w:val="22"/>
        </w:rPr>
        <w:lastRenderedPageBreak/>
        <w:t>Náklady na sběr a likvidaci dle předchozí věty jsou již zahrnuty v Jednotkové ceně.</w:t>
      </w:r>
    </w:p>
    <w:p w14:paraId="0EC338B2" w14:textId="77777777"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dostupnost kompatibilních baterií a napáje</w:t>
      </w:r>
      <w:r w:rsidR="00EF5CA3" w:rsidRPr="00C2512F">
        <w:rPr>
          <w:rFonts w:ascii="Arial" w:hAnsi="Arial" w:cs="Arial"/>
          <w:szCs w:val="22"/>
        </w:rPr>
        <w:t>cích</w:t>
      </w:r>
      <w:r w:rsidRPr="00C2512F">
        <w:rPr>
          <w:rFonts w:ascii="Arial" w:hAnsi="Arial" w:cs="Arial"/>
          <w:szCs w:val="22"/>
        </w:rPr>
        <w:t xml:space="preserve"> zdrojů a rovněž klávesnice a jejích součástí po </w:t>
      </w:r>
      <w:r w:rsidR="0046139C">
        <w:rPr>
          <w:rFonts w:ascii="Arial" w:hAnsi="Arial" w:cs="Arial"/>
          <w:szCs w:val="22"/>
        </w:rPr>
        <w:t xml:space="preserve">celou dobu trvání záruky dle </w:t>
      </w:r>
      <w:r w:rsidR="00117571">
        <w:rPr>
          <w:rFonts w:ascii="Arial" w:hAnsi="Arial" w:cs="Arial"/>
          <w:szCs w:val="22"/>
        </w:rPr>
        <w:t xml:space="preserve">článku 9. </w:t>
      </w:r>
      <w:r w:rsidR="0046139C">
        <w:rPr>
          <w:rFonts w:ascii="Arial" w:hAnsi="Arial" w:cs="Arial"/>
          <w:szCs w:val="22"/>
        </w:rPr>
        <w:t xml:space="preserve">odst. </w:t>
      </w:r>
      <w:proofErr w:type="gramStart"/>
      <w:r w:rsidR="0046139C">
        <w:rPr>
          <w:rFonts w:ascii="Arial" w:hAnsi="Arial" w:cs="Arial"/>
          <w:szCs w:val="22"/>
        </w:rPr>
        <w:t>9.</w:t>
      </w:r>
      <w:r w:rsidR="00117571">
        <w:rPr>
          <w:rFonts w:ascii="Arial" w:hAnsi="Arial" w:cs="Arial"/>
          <w:szCs w:val="22"/>
        </w:rPr>
        <w:t>5</w:t>
      </w:r>
      <w:r w:rsidR="0046139C">
        <w:rPr>
          <w:rFonts w:ascii="Arial" w:hAnsi="Arial" w:cs="Arial"/>
          <w:szCs w:val="22"/>
        </w:rPr>
        <w:t>.</w:t>
      </w:r>
      <w:r w:rsidR="0046139C" w:rsidRPr="00C2512F" w:rsidDel="0046139C">
        <w:rPr>
          <w:rFonts w:ascii="Arial" w:hAnsi="Arial" w:cs="Arial"/>
          <w:szCs w:val="22"/>
        </w:rPr>
        <w:t xml:space="preserve"> </w:t>
      </w:r>
      <w:r w:rsidR="00117571">
        <w:rPr>
          <w:rFonts w:ascii="Arial" w:hAnsi="Arial" w:cs="Arial"/>
          <w:szCs w:val="22"/>
        </w:rPr>
        <w:t>této</w:t>
      </w:r>
      <w:proofErr w:type="gramEnd"/>
      <w:r w:rsidR="00117571">
        <w:rPr>
          <w:rFonts w:ascii="Arial" w:hAnsi="Arial" w:cs="Arial"/>
          <w:szCs w:val="22"/>
        </w:rPr>
        <w:t xml:space="preserve"> Smlouvy.</w:t>
      </w:r>
    </w:p>
    <w:p w14:paraId="7262BD15" w14:textId="77777777" w:rsidR="005D2D05" w:rsidRPr="00F86725" w:rsidRDefault="00C134B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="003B4E31"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>o právu autorském, 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="003B4E31"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>upujícímu licenci (tj.</w:t>
      </w:r>
      <w:r w:rsidR="005D2D05" w:rsidRPr="0013438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oprávnění k výkonu práva duševního vlastnictví v ujednaném rozsahu), a to</w:t>
      </w:r>
      <w:r w:rsidR="005D2D05" w:rsidRPr="00F86725">
        <w:rPr>
          <w:rFonts w:ascii="Arial" w:hAnsi="Arial" w:cs="Arial"/>
          <w:szCs w:val="22"/>
        </w:rPr>
        <w:t xml:space="preserve"> formou licenčního ujednání v této </w:t>
      </w:r>
      <w:r w:rsidR="003B4E31" w:rsidRPr="00F86725">
        <w:rPr>
          <w:rFonts w:ascii="Arial" w:hAnsi="Arial" w:cs="Arial"/>
          <w:szCs w:val="22"/>
        </w:rPr>
        <w:t>S</w:t>
      </w:r>
      <w:r w:rsidR="005D2D05" w:rsidRPr="00F86725">
        <w:rPr>
          <w:rFonts w:ascii="Arial" w:hAnsi="Arial" w:cs="Arial"/>
          <w:szCs w:val="22"/>
        </w:rPr>
        <w:t>mlouvě. Prodávající prohlašuje, že se jedná o licenci (dále jen „</w:t>
      </w:r>
      <w:r w:rsidR="005D2D05" w:rsidRPr="00134388">
        <w:rPr>
          <w:rFonts w:ascii="Arial" w:hAnsi="Arial" w:cs="Arial"/>
          <w:b/>
          <w:szCs w:val="22"/>
        </w:rPr>
        <w:t>Licence</w:t>
      </w:r>
      <w:r w:rsidR="005D2D05" w:rsidRPr="00F86725">
        <w:rPr>
          <w:rFonts w:ascii="Arial" w:hAnsi="Arial" w:cs="Arial"/>
          <w:szCs w:val="22"/>
        </w:rPr>
        <w:t>“):</w:t>
      </w:r>
    </w:p>
    <w:p w14:paraId="50FCC637" w14:textId="77777777"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</w:t>
      </w:r>
      <w:r w:rsidR="003B4E31" w:rsidRPr="00F86725">
        <w:rPr>
          <w:rFonts w:ascii="Arial" w:hAnsi="Arial" w:cs="Arial"/>
          <w:szCs w:val="22"/>
        </w:rPr>
        <w:t>software</w:t>
      </w:r>
      <w:r w:rsidRPr="00F86725">
        <w:rPr>
          <w:rFonts w:ascii="Arial" w:hAnsi="Arial" w:cs="Arial"/>
          <w:szCs w:val="22"/>
        </w:rPr>
        <w:t>, a to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rozsahu minimálně nezbytném pro řádné užívání </w:t>
      </w:r>
      <w:r w:rsidR="00216177" w:rsidRPr="00F86725">
        <w:rPr>
          <w:rFonts w:ascii="Arial" w:hAnsi="Arial" w:cs="Arial"/>
          <w:szCs w:val="22"/>
        </w:rPr>
        <w:t xml:space="preserve">software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upujícím;</w:t>
      </w:r>
    </w:p>
    <w:p w14:paraId="0C4D01ED" w14:textId="77777777"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neomezenou způsobem nebo rozsahem užití;</w:t>
      </w:r>
    </w:p>
    <w:p w14:paraId="014FA1B1" w14:textId="77777777"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 w:rsidR="002C01BF"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14:paraId="66FAA671" w14:textId="77777777"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</w:t>
      </w:r>
      <w:r w:rsidR="005D2D05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právem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postoupení </w:t>
      </w:r>
      <w:r w:rsidR="00216177" w:rsidRPr="00F86725">
        <w:rPr>
          <w:rFonts w:ascii="Arial" w:hAnsi="Arial" w:cs="Arial"/>
          <w:szCs w:val="22"/>
        </w:rPr>
        <w:t>L</w:t>
      </w:r>
      <w:r w:rsidRPr="00F86725">
        <w:rPr>
          <w:rFonts w:ascii="Arial" w:hAnsi="Arial" w:cs="Arial"/>
          <w:szCs w:val="22"/>
        </w:rPr>
        <w:t>icence třetí osobě</w:t>
      </w:r>
    </w:p>
    <w:p w14:paraId="38D01E29" w14:textId="77777777"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kterou není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 povinen využít.</w:t>
      </w:r>
    </w:p>
    <w:p w14:paraId="2321D96C" w14:textId="77777777" w:rsidR="00C134B1" w:rsidRPr="00F86725" w:rsidRDefault="00C134B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14:paraId="649EC57F" w14:textId="77777777" w:rsidR="00C134B1" w:rsidRPr="00F86725" w:rsidRDefault="007E3C73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je ve vztahu ke každému Počítači </w:t>
      </w:r>
      <w:r w:rsidR="00216177" w:rsidRPr="00F86725">
        <w:rPr>
          <w:rFonts w:ascii="Arial" w:hAnsi="Arial" w:cs="Arial"/>
          <w:szCs w:val="22"/>
        </w:rPr>
        <w:t xml:space="preserve">včetně příslušenství </w:t>
      </w:r>
      <w:r w:rsidRPr="00F86725">
        <w:rPr>
          <w:rFonts w:ascii="Arial" w:hAnsi="Arial" w:cs="Arial"/>
          <w:szCs w:val="22"/>
        </w:rPr>
        <w:t xml:space="preserve">zahrnuta v Jednotkové ceně. </w:t>
      </w:r>
    </w:p>
    <w:p w14:paraId="3A0B7AFE" w14:textId="77777777"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57438194"/>
      <w:r w:rsidRPr="00F86725">
        <w:rPr>
          <w:rFonts w:ascii="Arial" w:hAnsi="Arial" w:cs="Arial"/>
          <w:szCs w:val="22"/>
        </w:rPr>
        <w:t xml:space="preserve">Prodávající je povinen předat </w:t>
      </w:r>
      <w:r w:rsidR="007E3C73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</w:t>
      </w:r>
      <w:r w:rsidR="007E3C73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 xml:space="preserve">boží vztahují, a které jsou potřebné k převzetí a užívání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  <w:bookmarkEnd w:id="9"/>
      <w:r w:rsidRPr="00F86725">
        <w:rPr>
          <w:rFonts w:ascii="Arial" w:hAnsi="Arial" w:cs="Arial"/>
          <w:szCs w:val="22"/>
        </w:rPr>
        <w:t xml:space="preserve"> Prodávající je povinen předat </w:t>
      </w:r>
      <w:r w:rsidR="007E3C73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licenční podmínky pro užívání software, je-li tento součástí dodávaného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</w:p>
    <w:p w14:paraId="657A44A7" w14:textId="77777777"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 xml:space="preserve">Pro případ, že bude </w:t>
      </w:r>
      <w:r w:rsidR="00216177" w:rsidRPr="00D91481">
        <w:rPr>
          <w:rFonts w:ascii="Arial" w:hAnsi="Arial" w:cs="Arial"/>
          <w:szCs w:val="22"/>
        </w:rPr>
        <w:t xml:space="preserve">Kupující </w:t>
      </w:r>
      <w:r w:rsidRPr="00D91481">
        <w:rPr>
          <w:rFonts w:ascii="Arial" w:hAnsi="Arial" w:cs="Arial"/>
          <w:szCs w:val="22"/>
        </w:rPr>
        <w:t>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předpisů</w:t>
      </w:r>
      <w:r w:rsidR="00085CCF" w:rsidRPr="00F86725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a požadovaná informace bude obchodním tajemstvím </w:t>
      </w:r>
      <w:r w:rsidR="00216177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rodávajícího dle § 504 </w:t>
      </w:r>
      <w:r w:rsidR="007E3C73" w:rsidRPr="00F86725">
        <w:rPr>
          <w:rFonts w:ascii="Arial" w:hAnsi="Arial" w:cs="Arial"/>
          <w:szCs w:val="22"/>
        </w:rPr>
        <w:t xml:space="preserve">Občanského </w:t>
      </w:r>
      <w:r w:rsidRPr="00F86725">
        <w:rPr>
          <w:rFonts w:ascii="Arial" w:hAnsi="Arial" w:cs="Arial"/>
          <w:szCs w:val="22"/>
        </w:rPr>
        <w:t xml:space="preserve">zákoníku, souhlasí </w:t>
      </w:r>
      <w:r w:rsidR="007E3C73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s tím, aby </w:t>
      </w:r>
      <w:r w:rsidR="007E3C73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takovou informaci poskytl, a to bez jakýchkoliv dalších podmínek.</w:t>
      </w:r>
    </w:p>
    <w:p w14:paraId="1EA8A777" w14:textId="77777777"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 xml:space="preserve">neprodleně oznámit písemnou formou </w:t>
      </w:r>
      <w:r w:rsidR="00671CAD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překážky, které mu brání v plnění Smlouvy</w:t>
      </w:r>
      <w:r w:rsidR="00671CAD" w:rsidRPr="00F86725">
        <w:rPr>
          <w:rFonts w:ascii="Arial" w:hAnsi="Arial" w:cs="Arial"/>
          <w:szCs w:val="22"/>
        </w:rPr>
        <w:t>.</w:t>
      </w:r>
    </w:p>
    <w:p w14:paraId="472D502E" w14:textId="77777777" w:rsidR="00D8471E" w:rsidRPr="00F86725" w:rsidRDefault="00D8471E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 w:rsidR="005012FA"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 xml:space="preserve">) zákona č. 320/2001 Sb., o finanční kontrole ve veřejné správě a o změně některých zákonů (zákon o finanční kontrole), ve znění pozdějších předpisů, osobou povinnou spolupůsobit při výkonu finanční kontroly prováděné souvislosti s úhradou </w:t>
      </w:r>
      <w:r w:rsidRPr="00F86725">
        <w:rPr>
          <w:rFonts w:ascii="Arial" w:hAnsi="Arial" w:cs="Arial"/>
          <w:bCs/>
          <w:szCs w:val="22"/>
        </w:rPr>
        <w:lastRenderedPageBreak/>
        <w:t>zboží nebo služeb z veřejných rozpočtů</w:t>
      </w:r>
      <w:r w:rsidR="00671CAD" w:rsidRPr="00F86725">
        <w:rPr>
          <w:rFonts w:ascii="Arial" w:hAnsi="Arial" w:cs="Arial"/>
          <w:bCs/>
          <w:szCs w:val="22"/>
        </w:rPr>
        <w:t xml:space="preserve"> a k takovému spolupůsobení se zavazuje.</w:t>
      </w:r>
    </w:p>
    <w:p w14:paraId="3069C748" w14:textId="77777777" w:rsidR="00980565" w:rsidRPr="00F86725" w:rsidRDefault="00D0418A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výslovně uvádějí, že při poskytování plnění dle této Smlouvy prostřednictvím jakékoliv třetí osoby má </w:t>
      </w:r>
      <w:r w:rsidR="009F4378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>odpovědnost, jako by plnění poskytoval sám.</w:t>
      </w:r>
    </w:p>
    <w:p w14:paraId="650EF570" w14:textId="77777777" w:rsidR="006E0D27" w:rsidRPr="00134388" w:rsidRDefault="006E0D27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14:paraId="09EAB331" w14:textId="77777777" w:rsidR="00EB00D3" w:rsidRPr="00F86725" w:rsidRDefault="00EB00D3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se dohodly, že </w:t>
      </w:r>
      <w:r w:rsidR="009F4378" w:rsidRPr="00F86725">
        <w:rPr>
          <w:rFonts w:ascii="Arial" w:hAnsi="Arial" w:cs="Arial"/>
          <w:szCs w:val="22"/>
        </w:rPr>
        <w:t>Prodávající</w:t>
      </w:r>
      <w:r w:rsidRPr="00F86725">
        <w:rPr>
          <w:rFonts w:ascii="Arial" w:hAnsi="Arial" w:cs="Arial"/>
          <w:szCs w:val="22"/>
        </w:rPr>
        <w:t xml:space="preserve"> na sebe přebírá riziko změny okolností ve smyslu § 1765 odst. 2 Občanského zákoníku.</w:t>
      </w:r>
    </w:p>
    <w:p w14:paraId="0BE908B0" w14:textId="77777777" w:rsidR="00C830A5" w:rsidRPr="00F86725" w:rsidRDefault="00C830A5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 w:rsidR="00D91481"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 w:rsidR="00D91481">
        <w:rPr>
          <w:rFonts w:ascii="Arial" w:hAnsi="Arial" w:cs="Arial"/>
          <w:szCs w:val="22"/>
        </w:rPr>
        <w:t>příslušné právní předpisy.</w:t>
      </w:r>
    </w:p>
    <w:p w14:paraId="05FF1006" w14:textId="77777777"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PRÁVA A POVINNOSTI KUPUJÍCÍHO</w:t>
      </w:r>
      <w:r w:rsidR="007955B9" w:rsidRPr="00F86725">
        <w:rPr>
          <w:rFonts w:ascii="Arial" w:hAnsi="Arial" w:cs="Arial"/>
          <w:szCs w:val="22"/>
        </w:rPr>
        <w:t xml:space="preserve"> </w:t>
      </w:r>
    </w:p>
    <w:p w14:paraId="25165F9E" w14:textId="77777777" w:rsidR="003B75DC" w:rsidRPr="00F86725" w:rsidRDefault="003B75DC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zaplatit </w:t>
      </w:r>
      <w:r w:rsidR="001A3E44" w:rsidRPr="00F86725">
        <w:rPr>
          <w:rFonts w:ascii="Arial" w:hAnsi="Arial" w:cs="Arial"/>
          <w:szCs w:val="22"/>
        </w:rPr>
        <w:t>Prodávajícímu Celkovou cenu</w:t>
      </w:r>
      <w:r w:rsidRPr="00F86725">
        <w:rPr>
          <w:rFonts w:ascii="Arial" w:hAnsi="Arial" w:cs="Arial"/>
          <w:szCs w:val="22"/>
        </w:rPr>
        <w:t xml:space="preserve"> na základě </w:t>
      </w:r>
      <w:r w:rsidR="001A3E44" w:rsidRPr="00F86725">
        <w:rPr>
          <w:rFonts w:ascii="Arial" w:hAnsi="Arial" w:cs="Arial"/>
          <w:szCs w:val="22"/>
        </w:rPr>
        <w:t>F</w:t>
      </w:r>
      <w:r w:rsidRPr="00F86725">
        <w:rPr>
          <w:rFonts w:ascii="Arial" w:hAnsi="Arial" w:cs="Arial"/>
          <w:szCs w:val="22"/>
        </w:rPr>
        <w:t xml:space="preserve">aktury vystavené </w:t>
      </w:r>
      <w:r w:rsidR="001A3E44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rodávajícím a v termínu splatnosti určeném </w:t>
      </w:r>
      <w:r w:rsidR="003D0851" w:rsidRPr="00F86725">
        <w:rPr>
          <w:rFonts w:ascii="Arial" w:hAnsi="Arial" w:cs="Arial"/>
          <w:szCs w:val="22"/>
        </w:rPr>
        <w:t xml:space="preserve">touto </w:t>
      </w:r>
      <w:r w:rsidRPr="00F86725">
        <w:rPr>
          <w:rFonts w:ascii="Arial" w:hAnsi="Arial" w:cs="Arial"/>
          <w:szCs w:val="22"/>
        </w:rPr>
        <w:t>Smlouvou.</w:t>
      </w:r>
    </w:p>
    <w:p w14:paraId="665EF508" w14:textId="77777777" w:rsidR="003872E2" w:rsidRPr="00F86725" w:rsidRDefault="003872E2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8C0EF0" w:rsidRPr="00F86725">
        <w:rPr>
          <w:rFonts w:ascii="Arial" w:hAnsi="Arial" w:cs="Arial"/>
          <w:szCs w:val="22"/>
        </w:rPr>
        <w:t>je oprávněn odepřít převzetí Zboží</w:t>
      </w:r>
      <w:r w:rsidRPr="00F86725">
        <w:rPr>
          <w:rFonts w:ascii="Arial" w:hAnsi="Arial" w:cs="Arial"/>
          <w:szCs w:val="22"/>
        </w:rPr>
        <w:t xml:space="preserve">, pokud </w:t>
      </w:r>
      <w:r w:rsidR="008C0EF0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neodpovídá kvalitativně, druhově či množstvím požadavkům stanoveným touto Smlouvou, </w:t>
      </w:r>
      <w:r w:rsidR="00D91481"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14:paraId="63EB1C6E" w14:textId="77777777" w:rsidR="003872E2" w:rsidRPr="00F86725" w:rsidRDefault="003872E2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 w:rsidR="00B412F7"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14:paraId="4DAE90B6" w14:textId="77777777" w:rsidR="008C0EF0" w:rsidRPr="00F86725" w:rsidRDefault="008C0EF0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 prohlédnout nebo zajistit prohlédnutí Zboží podle možností co nejdříve po přechodu nebezpečí škody na Zboží.</w:t>
      </w:r>
    </w:p>
    <w:p w14:paraId="3CF26D69" w14:textId="77777777"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</w:t>
      </w:r>
      <w:r w:rsidR="005E5380" w:rsidRPr="00F86725">
        <w:rPr>
          <w:rFonts w:ascii="Arial" w:hAnsi="Arial" w:cs="Arial"/>
          <w:szCs w:val="22"/>
        </w:rPr>
        <w:t xml:space="preserve"> VLASTNICTVÍ A</w:t>
      </w:r>
      <w:r w:rsidRPr="00F86725">
        <w:rPr>
          <w:rFonts w:ascii="Arial" w:hAnsi="Arial" w:cs="Arial"/>
          <w:szCs w:val="22"/>
        </w:rPr>
        <w:t xml:space="preserve"> NEBEZPEČÍ ŠKODY</w:t>
      </w:r>
    </w:p>
    <w:p w14:paraId="3B5C2013" w14:textId="77777777" w:rsidR="00B16E71" w:rsidRPr="00A666E4" w:rsidRDefault="0086143E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</w:t>
      </w:r>
      <w:r w:rsidR="00B16E71" w:rsidRPr="00A666E4">
        <w:rPr>
          <w:rFonts w:ascii="Arial" w:hAnsi="Arial" w:cs="Arial"/>
          <w:szCs w:val="22"/>
          <w:lang w:eastAsia="en-US"/>
        </w:rPr>
        <w:t xml:space="preserve">ke </w:t>
      </w:r>
      <w:r w:rsidRPr="00A666E4">
        <w:rPr>
          <w:rFonts w:ascii="Arial" w:hAnsi="Arial" w:cs="Arial"/>
          <w:szCs w:val="22"/>
          <w:lang w:eastAsia="en-US"/>
        </w:rPr>
        <w:t xml:space="preserve">Zboží </w:t>
      </w:r>
      <w:r w:rsidR="00B16E71" w:rsidRPr="00A666E4">
        <w:rPr>
          <w:rFonts w:ascii="Arial" w:hAnsi="Arial" w:cs="Arial"/>
          <w:szCs w:val="22"/>
          <w:lang w:eastAsia="en-US"/>
        </w:rPr>
        <w:t xml:space="preserve">dodanému na základě této Smlouvy </w:t>
      </w:r>
      <w:r w:rsidR="00B16E71" w:rsidRPr="00A666E4">
        <w:rPr>
          <w:rFonts w:ascii="Arial" w:hAnsi="Arial" w:cs="Arial"/>
          <w:szCs w:val="22"/>
        </w:rPr>
        <w:t xml:space="preserve">přechází na </w:t>
      </w:r>
      <w:r w:rsidRPr="00A666E4">
        <w:rPr>
          <w:rFonts w:ascii="Arial" w:hAnsi="Arial" w:cs="Arial"/>
          <w:szCs w:val="22"/>
        </w:rPr>
        <w:t xml:space="preserve">Kupujícího </w:t>
      </w:r>
      <w:r w:rsidR="00B16E71" w:rsidRPr="00A666E4">
        <w:rPr>
          <w:rFonts w:ascii="Arial" w:hAnsi="Arial" w:cs="Arial"/>
          <w:szCs w:val="22"/>
        </w:rPr>
        <w:t xml:space="preserve">okamžikem podpisu protokolu o předání a převzetí </w:t>
      </w:r>
      <w:r w:rsidRPr="00A666E4">
        <w:rPr>
          <w:rFonts w:ascii="Arial" w:hAnsi="Arial" w:cs="Arial"/>
          <w:szCs w:val="22"/>
        </w:rPr>
        <w:t>dodaného Zboží</w:t>
      </w:r>
      <w:r w:rsidR="00B16E71" w:rsidRPr="00A666E4">
        <w:rPr>
          <w:rFonts w:ascii="Arial" w:hAnsi="Arial" w:cs="Arial"/>
          <w:szCs w:val="22"/>
        </w:rPr>
        <w:t xml:space="preserve"> (dodacího listu) </w:t>
      </w:r>
      <w:r w:rsidR="005E4E17" w:rsidRPr="00A666E4">
        <w:rPr>
          <w:rFonts w:ascii="Arial" w:hAnsi="Arial" w:cs="Arial"/>
          <w:szCs w:val="22"/>
        </w:rPr>
        <w:t>oprávněnou osobou</w:t>
      </w:r>
      <w:r w:rsidR="00B16E71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upujícího. Tímto okamžikem taktéž přechází na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 nebezpečí škody na dodaném </w:t>
      </w:r>
      <w:r w:rsidRPr="00A666E4">
        <w:rPr>
          <w:rFonts w:ascii="Arial" w:hAnsi="Arial" w:cs="Arial"/>
          <w:szCs w:val="22"/>
        </w:rPr>
        <w:t>Zboží</w:t>
      </w:r>
      <w:r w:rsidR="00B16E71" w:rsidRPr="00A666E4">
        <w:rPr>
          <w:rFonts w:ascii="Arial" w:hAnsi="Arial" w:cs="Arial"/>
          <w:szCs w:val="22"/>
        </w:rPr>
        <w:t>.</w:t>
      </w:r>
    </w:p>
    <w:p w14:paraId="584744F4" w14:textId="77777777" w:rsidR="00D37817" w:rsidRPr="00A666E4" w:rsidRDefault="00D37817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14:paraId="412D2C7E" w14:textId="77777777" w:rsidR="00E80646" w:rsidRPr="00A666E4" w:rsidRDefault="00E80646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A666E4">
        <w:rPr>
          <w:rFonts w:ascii="Arial" w:hAnsi="Arial" w:cs="Arial"/>
          <w:szCs w:val="22"/>
        </w:rPr>
        <w:t>Prodávající prohlašuj</w:t>
      </w:r>
      <w:r w:rsidR="005012FA"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 w:rsidR="005012FA">
        <w:rPr>
          <w:rFonts w:ascii="Arial" w:hAnsi="Arial" w:cs="Arial"/>
          <w:szCs w:val="22"/>
        </w:rPr>
        <w:t>mu nejsou znám</w:t>
      </w:r>
      <w:r w:rsidR="00B412F7">
        <w:rPr>
          <w:rFonts w:ascii="Arial" w:hAnsi="Arial" w:cs="Arial"/>
          <w:szCs w:val="22"/>
        </w:rPr>
        <w:t>y</w:t>
      </w:r>
      <w:r w:rsidR="005012FA">
        <w:rPr>
          <w:rFonts w:ascii="Arial" w:hAnsi="Arial" w:cs="Arial"/>
          <w:szCs w:val="22"/>
        </w:rPr>
        <w:t xml:space="preserve"> ke</w:t>
      </w:r>
      <w:r w:rsidR="00C134B1" w:rsidRPr="00A666E4">
        <w:rPr>
          <w:rFonts w:ascii="Arial" w:hAnsi="Arial" w:cs="Arial"/>
          <w:szCs w:val="22"/>
        </w:rPr>
        <w:t xml:space="preserve"> dni podpisu této Smlouvy o žádn</w:t>
      </w:r>
      <w:r w:rsidR="005012FA">
        <w:rPr>
          <w:rFonts w:ascii="Arial" w:hAnsi="Arial" w:cs="Arial"/>
          <w:szCs w:val="22"/>
        </w:rPr>
        <w:t>é</w:t>
      </w:r>
      <w:r w:rsidR="00C134B1" w:rsidRPr="00A666E4">
        <w:rPr>
          <w:rFonts w:ascii="Arial" w:hAnsi="Arial" w:cs="Arial"/>
          <w:szCs w:val="22"/>
        </w:rPr>
        <w:t xml:space="preserve"> vad</w:t>
      </w:r>
      <w:r w:rsidR="005012FA">
        <w:rPr>
          <w:rFonts w:ascii="Arial" w:hAnsi="Arial" w:cs="Arial"/>
          <w:szCs w:val="22"/>
        </w:rPr>
        <w:t>y</w:t>
      </w:r>
      <w:r w:rsidR="00C134B1" w:rsidRPr="00A666E4">
        <w:rPr>
          <w:rFonts w:ascii="Arial" w:hAnsi="Arial" w:cs="Arial"/>
          <w:szCs w:val="22"/>
        </w:rPr>
        <w:t xml:space="preserve"> Zboží.</w:t>
      </w:r>
      <w:r w:rsidR="003D0851" w:rsidRPr="00A666E4">
        <w:rPr>
          <w:rFonts w:ascii="Arial" w:hAnsi="Arial" w:cs="Arial"/>
          <w:szCs w:val="22"/>
        </w:rPr>
        <w:t xml:space="preserve"> Prodávající tímto ujišťuje Kupujícího, že Zboží dodá bez vad.</w:t>
      </w:r>
    </w:p>
    <w:p w14:paraId="7D10AE2B" w14:textId="77777777"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odpovídá za vadu, kterou má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 xml:space="preserve">boží v okamžiku, kdy přechází nebezpečí škody na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>boží na Kupujícího, i když se vada stane zjevnou až po tomto okamžiku.</w:t>
      </w:r>
    </w:p>
    <w:p w14:paraId="03F6A402" w14:textId="77777777"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rovněž odpovídá za jakoukoli vadu, jež vznikne po okamžiku uvedeném v článku </w:t>
      </w:r>
      <w:r w:rsidR="00F5470E" w:rsidRPr="00A666E4">
        <w:rPr>
          <w:rFonts w:ascii="Arial" w:hAnsi="Arial" w:cs="Arial"/>
          <w:szCs w:val="22"/>
        </w:rPr>
        <w:t>9</w:t>
      </w:r>
      <w:r w:rsidRPr="00A666E4">
        <w:rPr>
          <w:rFonts w:ascii="Arial" w:hAnsi="Arial" w:cs="Arial"/>
          <w:szCs w:val="22"/>
        </w:rPr>
        <w:t xml:space="preserve"> odstavci </w:t>
      </w:r>
      <w:r w:rsidR="00F5470E" w:rsidRPr="00A666E4">
        <w:rPr>
          <w:rFonts w:ascii="Arial" w:hAnsi="Arial" w:cs="Arial"/>
          <w:szCs w:val="22"/>
        </w:rPr>
        <w:t>9.2</w:t>
      </w:r>
      <w:r w:rsidR="007223C0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této Smlouvy, jestliže je způsobena porušením povinností Prodávajícího.</w:t>
      </w:r>
    </w:p>
    <w:p w14:paraId="27FE81EC" w14:textId="77777777"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</w:t>
      </w:r>
      <w:r w:rsidR="003755E7" w:rsidRPr="00F86725">
        <w:rPr>
          <w:rFonts w:ascii="Arial" w:hAnsi="Arial" w:cs="Arial"/>
          <w:szCs w:val="22"/>
        </w:rPr>
        <w:t>Zboží</w:t>
      </w:r>
      <w:r w:rsidR="008B14B5" w:rsidRPr="00F86725">
        <w:rPr>
          <w:rFonts w:ascii="Arial" w:hAnsi="Arial" w:cs="Arial"/>
          <w:szCs w:val="22"/>
        </w:rPr>
        <w:t xml:space="preserve"> včetně veškerého příslušenství</w:t>
      </w:r>
      <w:r w:rsidR="003755E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záruku za jakost v délce </w:t>
      </w:r>
      <w:r w:rsidR="00B412F7">
        <w:rPr>
          <w:rFonts w:ascii="Arial" w:hAnsi="Arial" w:cs="Arial"/>
          <w:szCs w:val="22"/>
        </w:rPr>
        <w:t>uvedené v </w:t>
      </w:r>
      <w:r w:rsidR="00B412F7" w:rsidRPr="00092135">
        <w:rPr>
          <w:rFonts w:ascii="Arial" w:hAnsi="Arial" w:cs="Arial"/>
          <w:b/>
          <w:szCs w:val="22"/>
        </w:rPr>
        <w:t>Příloze č. 1</w:t>
      </w:r>
      <w:r w:rsidR="00B412F7">
        <w:rPr>
          <w:rFonts w:ascii="Arial" w:hAnsi="Arial" w:cs="Arial"/>
          <w:szCs w:val="22"/>
        </w:rPr>
        <w:t xml:space="preserve"> této smlouvy </w:t>
      </w:r>
      <w:r w:rsidR="001239C2" w:rsidRPr="00F86725">
        <w:rPr>
          <w:rFonts w:ascii="Arial" w:hAnsi="Arial" w:cs="Arial"/>
          <w:szCs w:val="22"/>
        </w:rPr>
        <w:t>a v této záruční době se zavazuje odstra</w:t>
      </w:r>
      <w:r w:rsidR="0092361B">
        <w:rPr>
          <w:rFonts w:ascii="Arial" w:hAnsi="Arial" w:cs="Arial"/>
          <w:szCs w:val="22"/>
        </w:rPr>
        <w:t>ňovat</w:t>
      </w:r>
      <w:r w:rsidR="001239C2" w:rsidRPr="00F86725">
        <w:rPr>
          <w:rFonts w:ascii="Arial" w:hAnsi="Arial" w:cs="Arial"/>
          <w:szCs w:val="22"/>
        </w:rPr>
        <w:t xml:space="preserve"> vad</w:t>
      </w:r>
      <w:r w:rsidR="00832ED6">
        <w:rPr>
          <w:rFonts w:ascii="Arial" w:hAnsi="Arial" w:cs="Arial"/>
          <w:szCs w:val="22"/>
        </w:rPr>
        <w:t>y</w:t>
      </w:r>
      <w:r w:rsidR="001239C2" w:rsidRPr="00F86725">
        <w:rPr>
          <w:rFonts w:ascii="Arial" w:hAnsi="Arial" w:cs="Arial"/>
          <w:szCs w:val="22"/>
        </w:rPr>
        <w:t xml:space="preserve"> </w:t>
      </w:r>
      <w:r w:rsidR="00B35579" w:rsidRPr="00F86725">
        <w:rPr>
          <w:rFonts w:ascii="Arial" w:hAnsi="Arial" w:cs="Arial"/>
          <w:szCs w:val="22"/>
        </w:rPr>
        <w:t>(dále také jen „</w:t>
      </w:r>
      <w:r w:rsidR="003755E7" w:rsidRPr="00134388">
        <w:rPr>
          <w:rFonts w:ascii="Arial" w:hAnsi="Arial" w:cs="Arial"/>
          <w:b/>
          <w:szCs w:val="22"/>
        </w:rPr>
        <w:t>Z</w:t>
      </w:r>
      <w:r w:rsidR="00B35579" w:rsidRPr="00134388">
        <w:rPr>
          <w:rFonts w:ascii="Arial" w:hAnsi="Arial" w:cs="Arial"/>
          <w:b/>
          <w:szCs w:val="22"/>
        </w:rPr>
        <w:t>áruční servis</w:t>
      </w:r>
      <w:r w:rsidR="00B3557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Záruční doba počíná běžet ode dne převzetí </w:t>
      </w:r>
      <w:r w:rsidR="005E4E17" w:rsidRPr="00F86725">
        <w:rPr>
          <w:rFonts w:ascii="Arial" w:hAnsi="Arial" w:cs="Arial"/>
          <w:szCs w:val="22"/>
        </w:rPr>
        <w:t>Zboží oprávněnou osobou</w:t>
      </w:r>
      <w:r w:rsidRPr="00F86725">
        <w:rPr>
          <w:rFonts w:ascii="Arial" w:hAnsi="Arial" w:cs="Arial"/>
          <w:szCs w:val="22"/>
        </w:rPr>
        <w:t xml:space="preserve">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 místě </w:t>
      </w:r>
      <w:r w:rsidRPr="00F86725">
        <w:rPr>
          <w:rFonts w:ascii="Arial" w:hAnsi="Arial" w:cs="Arial"/>
          <w:szCs w:val="22"/>
        </w:rPr>
        <w:lastRenderedPageBreak/>
        <w:t>plnění</w:t>
      </w:r>
      <w:bookmarkEnd w:id="10"/>
      <w:r w:rsidRPr="00F86725">
        <w:rPr>
          <w:rFonts w:ascii="Arial" w:hAnsi="Arial" w:cs="Arial"/>
          <w:szCs w:val="22"/>
        </w:rPr>
        <w:t>.</w:t>
      </w:r>
      <w:bookmarkEnd w:id="11"/>
      <w:r w:rsidRPr="00F86725">
        <w:rPr>
          <w:rFonts w:ascii="Arial" w:hAnsi="Arial" w:cs="Arial"/>
          <w:szCs w:val="22"/>
        </w:rPr>
        <w:t xml:space="preserve"> Maximální doba odezvy na požadavek </w:t>
      </w:r>
      <w:r w:rsidR="005E4E17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 rámci </w:t>
      </w:r>
      <w:r w:rsidR="005E4E17" w:rsidRPr="00F86725">
        <w:rPr>
          <w:rFonts w:ascii="Arial" w:hAnsi="Arial" w:cs="Arial"/>
          <w:szCs w:val="22"/>
        </w:rPr>
        <w:t xml:space="preserve">Záručního </w:t>
      </w:r>
      <w:r w:rsidRPr="00F86725">
        <w:rPr>
          <w:rFonts w:ascii="Arial" w:hAnsi="Arial" w:cs="Arial"/>
          <w:szCs w:val="22"/>
        </w:rPr>
        <w:t xml:space="preserve">servisu činí </w:t>
      </w:r>
      <w:r w:rsidR="008B14B5" w:rsidRPr="00F86725">
        <w:rPr>
          <w:rFonts w:ascii="Arial" w:hAnsi="Arial" w:cs="Arial"/>
          <w:szCs w:val="22"/>
        </w:rPr>
        <w:t>1 (</w:t>
      </w:r>
      <w:r w:rsidRPr="00F86725">
        <w:rPr>
          <w:rFonts w:ascii="Arial" w:hAnsi="Arial" w:cs="Arial"/>
          <w:szCs w:val="22"/>
        </w:rPr>
        <w:t>jeden</w:t>
      </w:r>
      <w:r w:rsidR="008B14B5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 den (NBD</w:t>
      </w:r>
      <w:r w:rsidR="0032761B" w:rsidRPr="00F86725">
        <w:rPr>
          <w:rFonts w:ascii="Arial" w:hAnsi="Arial" w:cs="Arial"/>
          <w:szCs w:val="22"/>
        </w:rPr>
        <w:t xml:space="preserve"> – </w:t>
      </w:r>
      <w:proofErr w:type="spellStart"/>
      <w:r w:rsidR="0032761B" w:rsidRPr="00F86725">
        <w:rPr>
          <w:rFonts w:ascii="Arial" w:hAnsi="Arial" w:cs="Arial"/>
          <w:szCs w:val="22"/>
        </w:rPr>
        <w:t>next</w:t>
      </w:r>
      <w:proofErr w:type="spellEnd"/>
      <w:r w:rsidR="0032761B" w:rsidRPr="00F86725">
        <w:rPr>
          <w:rFonts w:ascii="Arial" w:hAnsi="Arial" w:cs="Arial"/>
          <w:szCs w:val="22"/>
        </w:rPr>
        <w:t xml:space="preserve"> business </w:t>
      </w:r>
      <w:proofErr w:type="spellStart"/>
      <w:r w:rsidR="0032761B"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</w:t>
      </w:r>
      <w:r w:rsidR="0032761B" w:rsidRPr="00F86725">
        <w:rPr>
          <w:rFonts w:ascii="Arial" w:hAnsi="Arial" w:cs="Arial"/>
          <w:szCs w:val="22"/>
        </w:rPr>
        <w:t xml:space="preserve">Odezvou na požadavek </w:t>
      </w:r>
      <w:r w:rsidR="008B14B5" w:rsidRPr="00F86725">
        <w:rPr>
          <w:rFonts w:ascii="Arial" w:hAnsi="Arial" w:cs="Arial"/>
          <w:szCs w:val="22"/>
        </w:rPr>
        <w:t>se rozumí</w:t>
      </w:r>
      <w:r w:rsidR="0032761B" w:rsidRPr="00F86725">
        <w:rPr>
          <w:rFonts w:ascii="Arial" w:hAnsi="Arial" w:cs="Arial"/>
          <w:szCs w:val="22"/>
        </w:rPr>
        <w:t xml:space="preserve"> zaevidování požadavku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="0032761B" w:rsidRPr="00F86725">
        <w:rPr>
          <w:rFonts w:ascii="Arial" w:hAnsi="Arial" w:cs="Arial"/>
          <w:szCs w:val="22"/>
        </w:rPr>
        <w:t xml:space="preserve">ze strany </w:t>
      </w:r>
      <w:r w:rsidR="008B14B5" w:rsidRPr="00F86725">
        <w:rPr>
          <w:rFonts w:ascii="Arial" w:hAnsi="Arial" w:cs="Arial"/>
          <w:szCs w:val="22"/>
        </w:rPr>
        <w:t xml:space="preserve">Prodávajícího </w:t>
      </w:r>
      <w:r w:rsidR="0032761B" w:rsidRPr="00F86725">
        <w:rPr>
          <w:rFonts w:ascii="Arial" w:hAnsi="Arial" w:cs="Arial"/>
          <w:szCs w:val="22"/>
        </w:rPr>
        <w:t>a stanovení termínu jeho řešení na základě dohody s </w:t>
      </w:r>
      <w:r w:rsidR="008B14B5" w:rsidRPr="00F86725">
        <w:rPr>
          <w:rFonts w:ascii="Arial" w:hAnsi="Arial" w:cs="Arial"/>
          <w:szCs w:val="22"/>
        </w:rPr>
        <w:t>Kupujícím</w:t>
      </w:r>
      <w:r w:rsidR="00425282" w:rsidRPr="00F86725">
        <w:rPr>
          <w:rFonts w:ascii="Arial" w:hAnsi="Arial" w:cs="Arial"/>
          <w:szCs w:val="22"/>
        </w:rPr>
        <w:t xml:space="preserve">, nejdéle však </w:t>
      </w:r>
      <w:r w:rsidR="00330D52" w:rsidRPr="00F86725">
        <w:rPr>
          <w:rFonts w:ascii="Arial" w:hAnsi="Arial" w:cs="Arial"/>
          <w:szCs w:val="22"/>
        </w:rPr>
        <w:t xml:space="preserve">tak, aby požadavek Kupujícího </w:t>
      </w:r>
      <w:r w:rsidR="00343A76">
        <w:rPr>
          <w:rFonts w:ascii="Arial" w:hAnsi="Arial" w:cs="Arial"/>
          <w:szCs w:val="22"/>
        </w:rPr>
        <w:t xml:space="preserve">na odstranění vad </w:t>
      </w:r>
      <w:r w:rsidR="00330D52" w:rsidRPr="00F86725">
        <w:rPr>
          <w:rFonts w:ascii="Arial" w:hAnsi="Arial" w:cs="Arial"/>
          <w:szCs w:val="22"/>
        </w:rPr>
        <w:t xml:space="preserve">byl vyřešen </w:t>
      </w:r>
      <w:r w:rsidR="00425282" w:rsidRPr="00F86725">
        <w:rPr>
          <w:rFonts w:ascii="Arial" w:hAnsi="Arial" w:cs="Arial"/>
          <w:szCs w:val="22"/>
        </w:rPr>
        <w:t xml:space="preserve">do </w:t>
      </w:r>
      <w:r w:rsidR="007B4D14">
        <w:rPr>
          <w:rFonts w:ascii="Arial" w:hAnsi="Arial" w:cs="Arial"/>
          <w:szCs w:val="22"/>
        </w:rPr>
        <w:t xml:space="preserve">2 </w:t>
      </w:r>
      <w:r w:rsidR="00030740">
        <w:rPr>
          <w:rFonts w:ascii="Arial" w:hAnsi="Arial" w:cs="Arial"/>
          <w:szCs w:val="22"/>
        </w:rPr>
        <w:t>(</w:t>
      </w:r>
      <w:r w:rsidR="007B4D14">
        <w:rPr>
          <w:rFonts w:ascii="Arial" w:hAnsi="Arial" w:cs="Arial"/>
          <w:szCs w:val="22"/>
        </w:rPr>
        <w:t>dvou</w:t>
      </w:r>
      <w:r w:rsidR="00030740">
        <w:rPr>
          <w:rFonts w:ascii="Arial" w:hAnsi="Arial" w:cs="Arial"/>
          <w:szCs w:val="22"/>
        </w:rPr>
        <w:t>)</w:t>
      </w:r>
      <w:r w:rsidR="00425282" w:rsidRPr="00F86725">
        <w:rPr>
          <w:rFonts w:ascii="Arial" w:hAnsi="Arial" w:cs="Arial"/>
          <w:szCs w:val="22"/>
        </w:rPr>
        <w:t xml:space="preserve"> pracovních dnů</w:t>
      </w:r>
      <w:r w:rsidR="00330D52" w:rsidRPr="00F86725">
        <w:rPr>
          <w:rFonts w:ascii="Arial" w:hAnsi="Arial" w:cs="Arial"/>
          <w:szCs w:val="22"/>
        </w:rPr>
        <w:t xml:space="preserve"> od</w:t>
      </w:r>
      <w:r w:rsidR="001420CE" w:rsidRPr="00F86725">
        <w:rPr>
          <w:rFonts w:ascii="Arial" w:hAnsi="Arial" w:cs="Arial"/>
          <w:szCs w:val="22"/>
        </w:rPr>
        <w:t>e dne</w:t>
      </w:r>
      <w:r w:rsidR="00330D52" w:rsidRPr="00F86725">
        <w:rPr>
          <w:rFonts w:ascii="Arial" w:hAnsi="Arial" w:cs="Arial"/>
          <w:szCs w:val="22"/>
        </w:rPr>
        <w:t xml:space="preserve"> jeho </w:t>
      </w:r>
      <w:r w:rsidR="001420CE" w:rsidRPr="00F86725">
        <w:rPr>
          <w:rFonts w:ascii="Arial" w:hAnsi="Arial" w:cs="Arial"/>
          <w:szCs w:val="22"/>
        </w:rPr>
        <w:t>oznámení Prodávajícímu</w:t>
      </w:r>
      <w:r w:rsidR="0032761B" w:rsidRPr="00F86725">
        <w:rPr>
          <w:rFonts w:ascii="Arial" w:hAnsi="Arial" w:cs="Arial"/>
          <w:szCs w:val="22"/>
        </w:rPr>
        <w:t xml:space="preserve">. </w:t>
      </w:r>
      <w:r w:rsidR="004D08CE" w:rsidRPr="00F86725">
        <w:rPr>
          <w:rFonts w:ascii="Arial" w:hAnsi="Arial" w:cs="Arial"/>
          <w:szCs w:val="22"/>
        </w:rPr>
        <w:t>Z</w:t>
      </w:r>
      <w:r w:rsidR="0027774C" w:rsidRPr="00F86725">
        <w:rPr>
          <w:rFonts w:ascii="Arial" w:hAnsi="Arial" w:cs="Arial"/>
          <w:szCs w:val="22"/>
        </w:rPr>
        <w:t xml:space="preserve">áruční servis </w:t>
      </w:r>
      <w:r w:rsidRPr="00F86725">
        <w:rPr>
          <w:rFonts w:ascii="Arial" w:hAnsi="Arial" w:cs="Arial"/>
          <w:szCs w:val="22"/>
        </w:rPr>
        <w:t xml:space="preserve">bude poskytován osobami, které jsou výrobcem </w:t>
      </w:r>
      <w:r w:rsidR="00330D52" w:rsidRPr="00F86725">
        <w:rPr>
          <w:rFonts w:ascii="Arial" w:hAnsi="Arial" w:cs="Arial"/>
          <w:szCs w:val="22"/>
        </w:rPr>
        <w:t>(či jiným původcem) dodaného Zboží</w:t>
      </w:r>
      <w:r w:rsidRPr="00F86725">
        <w:rPr>
          <w:rFonts w:ascii="Arial" w:hAnsi="Arial" w:cs="Arial"/>
          <w:szCs w:val="22"/>
        </w:rPr>
        <w:t xml:space="preserve"> k poskytování </w:t>
      </w:r>
      <w:r w:rsidR="004D08CE" w:rsidRPr="00F86725">
        <w:rPr>
          <w:rFonts w:ascii="Arial" w:hAnsi="Arial" w:cs="Arial"/>
          <w:szCs w:val="22"/>
        </w:rPr>
        <w:t>tohoto servisu</w:t>
      </w:r>
      <w:r w:rsidRPr="00F86725">
        <w:rPr>
          <w:rFonts w:ascii="Arial" w:hAnsi="Arial" w:cs="Arial"/>
          <w:szCs w:val="22"/>
        </w:rPr>
        <w:t xml:space="preserve"> certifikovány</w:t>
      </w:r>
      <w:r w:rsidR="00311FBE" w:rsidRPr="00F86725">
        <w:rPr>
          <w:rFonts w:ascii="Arial" w:hAnsi="Arial" w:cs="Arial"/>
          <w:szCs w:val="22"/>
        </w:rPr>
        <w:t xml:space="preserve">, a to </w:t>
      </w:r>
      <w:r w:rsidR="00B412F7">
        <w:rPr>
          <w:rFonts w:ascii="Arial" w:hAnsi="Arial" w:cs="Arial"/>
          <w:szCs w:val="22"/>
        </w:rPr>
        <w:t>na adresách uvedených v </w:t>
      </w:r>
      <w:r w:rsidR="00B412F7" w:rsidRPr="00092135">
        <w:rPr>
          <w:rFonts w:ascii="Arial" w:hAnsi="Arial" w:cs="Arial"/>
          <w:b/>
          <w:szCs w:val="22"/>
        </w:rPr>
        <w:t xml:space="preserve">Příloze </w:t>
      </w:r>
      <w:proofErr w:type="gramStart"/>
      <w:r w:rsidR="00B412F7" w:rsidRPr="00092135">
        <w:rPr>
          <w:rFonts w:ascii="Arial" w:hAnsi="Arial" w:cs="Arial"/>
          <w:b/>
          <w:szCs w:val="22"/>
        </w:rPr>
        <w:t>č. 3</w:t>
      </w:r>
      <w:r w:rsidR="00B412F7">
        <w:rPr>
          <w:rFonts w:ascii="Arial" w:hAnsi="Arial" w:cs="Arial"/>
          <w:szCs w:val="22"/>
        </w:rPr>
        <w:t xml:space="preserve"> a nebo </w:t>
      </w:r>
      <w:r w:rsidR="001D2B37">
        <w:rPr>
          <w:rFonts w:ascii="Arial" w:hAnsi="Arial" w:cs="Arial"/>
          <w:szCs w:val="22"/>
        </w:rPr>
        <w:t>na</w:t>
      </w:r>
      <w:proofErr w:type="gramEnd"/>
      <w:r w:rsidR="001D2B37">
        <w:rPr>
          <w:rFonts w:ascii="Arial" w:hAnsi="Arial" w:cs="Arial"/>
          <w:szCs w:val="22"/>
        </w:rPr>
        <w:t xml:space="preserve"> adresách v České republice oznámených Kupujícím Prodávajícímu v rámci požadavku na Záruční servis.</w:t>
      </w:r>
      <w:bookmarkEnd w:id="12"/>
    </w:p>
    <w:p w14:paraId="69CB001E" w14:textId="77777777"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</w:t>
      </w:r>
      <w:r w:rsidR="00330D52" w:rsidRPr="00F86725">
        <w:rPr>
          <w:rFonts w:ascii="Arial" w:hAnsi="Arial" w:cs="Arial"/>
          <w:szCs w:val="22"/>
        </w:rPr>
        <w:t xml:space="preserve">Záručního </w:t>
      </w:r>
      <w:r w:rsidR="004D08CE" w:rsidRPr="00F86725">
        <w:rPr>
          <w:rFonts w:ascii="Arial" w:hAnsi="Arial" w:cs="Arial"/>
          <w:szCs w:val="22"/>
        </w:rPr>
        <w:t xml:space="preserve">servisu </w:t>
      </w:r>
      <w:r w:rsidRPr="00F86725">
        <w:rPr>
          <w:rFonts w:ascii="Arial" w:hAnsi="Arial" w:cs="Arial"/>
          <w:szCs w:val="22"/>
        </w:rPr>
        <w:t xml:space="preserve">registraci </w:t>
      </w:r>
      <w:r w:rsidR="00330D52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 příslušné databázi 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tak, aby byl </w:t>
      </w:r>
      <w:r w:rsidR="00330D52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oprávněn k</w:t>
      </w:r>
      <w:r w:rsidR="00701762" w:rsidRPr="00F86725">
        <w:rPr>
          <w:rFonts w:ascii="Arial" w:hAnsi="Arial" w:cs="Arial"/>
          <w:szCs w:val="22"/>
        </w:rPr>
        <w:t xml:space="preserve"> technické </w:t>
      </w:r>
      <w:r w:rsidRPr="00F86725">
        <w:rPr>
          <w:rFonts w:ascii="Arial" w:hAnsi="Arial" w:cs="Arial"/>
          <w:szCs w:val="22"/>
        </w:rPr>
        <w:t>podpoře</w:t>
      </w:r>
      <w:r w:rsidR="00311FBE" w:rsidRPr="00F86725">
        <w:rPr>
          <w:rFonts w:ascii="Arial" w:hAnsi="Arial" w:cs="Arial"/>
          <w:szCs w:val="22"/>
        </w:rPr>
        <w:t xml:space="preserve"> v České republice</w:t>
      </w:r>
      <w:r w:rsidRPr="00F86725">
        <w:rPr>
          <w:rFonts w:ascii="Arial" w:hAnsi="Arial" w:cs="Arial"/>
          <w:szCs w:val="22"/>
        </w:rPr>
        <w:t xml:space="preserve"> přímo ze strany tohoto výrobce</w:t>
      </w:r>
      <w:r w:rsidR="00311FBE"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(či jiného původce) </w:t>
      </w:r>
      <w:r w:rsidR="00311FBE" w:rsidRPr="00F86725">
        <w:rPr>
          <w:rFonts w:ascii="Arial" w:hAnsi="Arial" w:cs="Arial"/>
          <w:szCs w:val="22"/>
        </w:rPr>
        <w:t>či jeho servisních partnerů</w:t>
      </w:r>
      <w:r w:rsidRPr="00F86725">
        <w:rPr>
          <w:rFonts w:ascii="Arial" w:hAnsi="Arial" w:cs="Arial"/>
          <w:szCs w:val="22"/>
        </w:rPr>
        <w:t xml:space="preserve">. Prodávající je povinen zajistit </w:t>
      </w:r>
      <w:r w:rsidR="00330D52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technickou podporu </w:t>
      </w:r>
      <w:r w:rsidR="00311FBE" w:rsidRPr="00F86725">
        <w:rPr>
          <w:rFonts w:ascii="Arial" w:hAnsi="Arial" w:cs="Arial"/>
          <w:szCs w:val="22"/>
        </w:rPr>
        <w:t>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="00311FBE" w:rsidRPr="00F86725">
        <w:rPr>
          <w:rFonts w:ascii="Arial" w:hAnsi="Arial" w:cs="Arial"/>
          <w:szCs w:val="22"/>
        </w:rPr>
        <w:t xml:space="preserve"> či jeho servisních partnerů </w:t>
      </w:r>
      <w:r w:rsidRPr="00F86725">
        <w:rPr>
          <w:rFonts w:ascii="Arial" w:hAnsi="Arial" w:cs="Arial"/>
          <w:szCs w:val="22"/>
        </w:rPr>
        <w:t>po uplynutí záruční doby dle odst</w:t>
      </w:r>
      <w:r w:rsidR="00330D52" w:rsidRPr="00F86725">
        <w:rPr>
          <w:rFonts w:ascii="Arial" w:hAnsi="Arial" w:cs="Arial"/>
          <w:szCs w:val="22"/>
        </w:rPr>
        <w:t>avce</w:t>
      </w:r>
      <w:r w:rsidR="00A5450D">
        <w:rPr>
          <w:rFonts w:ascii="Arial" w:hAnsi="Arial" w:cs="Arial"/>
          <w:szCs w:val="22"/>
        </w:rPr>
        <w:t xml:space="preserve"> </w:t>
      </w:r>
      <w:proofErr w:type="gramStart"/>
      <w:r w:rsidR="00A5450D">
        <w:rPr>
          <w:rFonts w:ascii="Arial" w:hAnsi="Arial" w:cs="Arial"/>
          <w:szCs w:val="22"/>
        </w:rPr>
        <w:t>9.4.</w:t>
      </w:r>
      <w:r w:rsidR="00330D52" w:rsidRPr="00F86725">
        <w:rPr>
          <w:rFonts w:ascii="Arial" w:hAnsi="Arial" w:cs="Arial"/>
          <w:szCs w:val="22"/>
        </w:rPr>
        <w:t xml:space="preserve"> tohoto</w:t>
      </w:r>
      <w:proofErr w:type="gramEnd"/>
      <w:r w:rsidR="00330D52" w:rsidRPr="00F86725">
        <w:rPr>
          <w:rFonts w:ascii="Arial" w:hAnsi="Arial" w:cs="Arial"/>
          <w:szCs w:val="22"/>
        </w:rPr>
        <w:t xml:space="preserve"> článku</w:t>
      </w:r>
      <w:r w:rsidRPr="00F86725">
        <w:rPr>
          <w:rFonts w:ascii="Arial" w:hAnsi="Arial" w:cs="Arial"/>
          <w:szCs w:val="22"/>
        </w:rPr>
        <w:t xml:space="preserve">, a to minimálně </w:t>
      </w:r>
      <w:r w:rsidR="00330D52" w:rsidRPr="00F86725">
        <w:rPr>
          <w:rFonts w:ascii="Arial" w:hAnsi="Arial" w:cs="Arial"/>
          <w:szCs w:val="22"/>
        </w:rPr>
        <w:t xml:space="preserve">po dobu </w:t>
      </w:r>
      <w:r w:rsidRPr="00F86725">
        <w:rPr>
          <w:rFonts w:ascii="Arial" w:hAnsi="Arial" w:cs="Arial"/>
          <w:szCs w:val="22"/>
        </w:rPr>
        <w:t xml:space="preserve">2 </w:t>
      </w:r>
      <w:r w:rsidR="00330D52" w:rsidRPr="00F86725">
        <w:rPr>
          <w:rFonts w:ascii="Arial" w:hAnsi="Arial" w:cs="Arial"/>
          <w:szCs w:val="22"/>
        </w:rPr>
        <w:t xml:space="preserve">(dvou) let </w:t>
      </w:r>
      <w:r w:rsidRPr="00F86725">
        <w:rPr>
          <w:rFonts w:ascii="Arial" w:hAnsi="Arial" w:cs="Arial"/>
          <w:szCs w:val="22"/>
        </w:rPr>
        <w:t>od skončení</w:t>
      </w:r>
      <w:r w:rsidR="00330D52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. Tímto ustanovením není dotčena povinnost </w:t>
      </w:r>
      <w:r w:rsidR="00330D52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 xml:space="preserve">poskytovat </w:t>
      </w:r>
      <w:r w:rsidR="00330D52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330D52" w:rsidRPr="00F86725">
        <w:rPr>
          <w:rFonts w:ascii="Arial" w:hAnsi="Arial" w:cs="Arial"/>
          <w:szCs w:val="22"/>
        </w:rPr>
        <w:t xml:space="preserve">Záruční </w:t>
      </w:r>
      <w:r w:rsidR="004D08CE" w:rsidRPr="00F86725">
        <w:rPr>
          <w:rFonts w:ascii="Arial" w:hAnsi="Arial" w:cs="Arial"/>
          <w:szCs w:val="22"/>
        </w:rPr>
        <w:t>servis</w:t>
      </w:r>
      <w:r w:rsidR="009E3731"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14:paraId="2BD06062" w14:textId="77777777" w:rsidR="00B16E71" w:rsidRPr="00A666E4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zjistí, že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má vady, je povinen bez zbytečného odkladu, nejpozději však do </w:t>
      </w:r>
      <w:r w:rsidR="00FB1A04" w:rsidRPr="00F86725">
        <w:rPr>
          <w:rFonts w:ascii="Arial" w:hAnsi="Arial" w:cs="Arial"/>
          <w:szCs w:val="22"/>
        </w:rPr>
        <w:t>10 (</w:t>
      </w:r>
      <w:r w:rsidRPr="00F86725">
        <w:rPr>
          <w:rFonts w:ascii="Arial" w:hAnsi="Arial" w:cs="Arial"/>
          <w:szCs w:val="22"/>
        </w:rPr>
        <w:t>deseti</w:t>
      </w:r>
      <w:r w:rsidR="00FB1A04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pracovních dnů poté, kdy vady zjistil, podat </w:t>
      </w:r>
      <w:r w:rsidR="00FB1A04" w:rsidRPr="00A666E4">
        <w:rPr>
          <w:rFonts w:ascii="Arial" w:hAnsi="Arial" w:cs="Arial"/>
          <w:szCs w:val="22"/>
        </w:rPr>
        <w:t xml:space="preserve">Prodávajícímu </w:t>
      </w:r>
      <w:r w:rsidRPr="00A666E4">
        <w:rPr>
          <w:rFonts w:ascii="Arial" w:hAnsi="Arial" w:cs="Arial"/>
          <w:szCs w:val="22"/>
        </w:rPr>
        <w:t xml:space="preserve">o těchto vadách zprávu, a to písemně, e-mailem či faxem. </w:t>
      </w:r>
    </w:p>
    <w:p w14:paraId="740E4F23" w14:textId="77777777"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</w:t>
      </w:r>
      <w:r w:rsidR="00FB1A04" w:rsidRPr="00A666E4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 vadami, či se na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takové vady vyskytnou</w:t>
      </w:r>
      <w:r w:rsidR="00FB1A04" w:rsidRPr="00F86725">
        <w:rPr>
          <w:rFonts w:ascii="Arial" w:hAnsi="Arial" w:cs="Arial"/>
          <w:szCs w:val="22"/>
        </w:rPr>
        <w:t xml:space="preserve"> po jeho dodání</w:t>
      </w:r>
      <w:r w:rsidRPr="00F86725">
        <w:rPr>
          <w:rFonts w:ascii="Arial" w:hAnsi="Arial" w:cs="Arial"/>
          <w:szCs w:val="22"/>
        </w:rPr>
        <w:t xml:space="preserve">, je </w:t>
      </w:r>
      <w:r w:rsidR="00FB1A04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vady odstranit dodáním náhradního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vadné, či pokud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takový požadavek uvede v oznámení vad, přiměřenou slevou </w:t>
      </w:r>
      <w:r w:rsidR="001420CE" w:rsidRPr="00F86725">
        <w:rPr>
          <w:rFonts w:ascii="Arial" w:hAnsi="Arial" w:cs="Arial"/>
          <w:szCs w:val="22"/>
        </w:rPr>
        <w:t xml:space="preserve">podle okolností </w:t>
      </w:r>
      <w:r w:rsidRPr="00F86725">
        <w:rPr>
          <w:rFonts w:ascii="Arial" w:hAnsi="Arial" w:cs="Arial"/>
          <w:szCs w:val="22"/>
        </w:rPr>
        <w:t>z</w:t>
      </w:r>
      <w:r w:rsidR="00FB1A04" w:rsidRPr="00F86725">
        <w:rPr>
          <w:rFonts w:ascii="Arial" w:hAnsi="Arial" w:cs="Arial"/>
          <w:szCs w:val="22"/>
        </w:rPr>
        <w:t> Jednotkové ceny nebo Celkové ceny</w:t>
      </w:r>
      <w:r w:rsidRPr="00F86725">
        <w:rPr>
          <w:rFonts w:ascii="Arial" w:hAnsi="Arial" w:cs="Arial"/>
          <w:szCs w:val="22"/>
        </w:rPr>
        <w:t>.</w:t>
      </w:r>
    </w:p>
    <w:p w14:paraId="63FEF31D" w14:textId="77777777" w:rsidR="00B16E71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V případě dodání náhradního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je </w:t>
      </w:r>
      <w:r w:rsidR="001420CE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povinen vrátit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původně dodané ve stavu, v jakém mu bylo dodáno s přihlédnutím k běžnému opotřebení, s výjimkou obalů.</w:t>
      </w:r>
    </w:p>
    <w:p w14:paraId="46C1940C" w14:textId="77777777" w:rsidR="00A32715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se nedotýkají nároku </w:t>
      </w:r>
      <w:r w:rsidR="00DC1CD6">
        <w:rPr>
          <w:rFonts w:ascii="Arial" w:hAnsi="Arial" w:cs="Arial"/>
          <w:szCs w:val="22"/>
        </w:rPr>
        <w:t>K</w:t>
      </w:r>
      <w:r w:rsidR="00DC1CD6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na náhradu škody</w:t>
      </w:r>
      <w:r w:rsidR="001420CE" w:rsidRPr="00F86725">
        <w:rPr>
          <w:rFonts w:ascii="Arial" w:hAnsi="Arial" w:cs="Arial"/>
          <w:szCs w:val="22"/>
        </w:rPr>
        <w:t xml:space="preserve">, nemajetkové újmy </w:t>
      </w:r>
      <w:r w:rsidRPr="00F86725">
        <w:rPr>
          <w:rFonts w:ascii="Arial" w:hAnsi="Arial" w:cs="Arial"/>
          <w:szCs w:val="22"/>
        </w:rPr>
        <w:t>nebo na smluvní pokutu.</w:t>
      </w:r>
    </w:p>
    <w:p w14:paraId="0B597B83" w14:textId="77777777" w:rsidR="00EB00D3" w:rsidRPr="00F86725" w:rsidRDefault="00EB00D3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14:paraId="02E3FA54" w14:textId="77777777" w:rsidR="00D0300B" w:rsidRPr="00F86725" w:rsidRDefault="00D0300B" w:rsidP="00D0300B">
      <w:pPr>
        <w:pStyle w:val="RLlneksmlouvy"/>
        <w:rPr>
          <w:rFonts w:ascii="Arial" w:hAnsi="Arial" w:cs="Arial"/>
          <w:szCs w:val="22"/>
        </w:rPr>
      </w:pPr>
      <w:bookmarkStart w:id="13" w:name="_Ref369121133"/>
      <w:r w:rsidRPr="00F86725">
        <w:rPr>
          <w:rFonts w:ascii="Arial" w:hAnsi="Arial" w:cs="Arial"/>
          <w:szCs w:val="22"/>
        </w:rPr>
        <w:t>OCHRANA INFORMACÍ</w:t>
      </w:r>
      <w:bookmarkEnd w:id="13"/>
    </w:p>
    <w:p w14:paraId="7F0722A8" w14:textId="77777777" w:rsidR="0065379E" w:rsidRPr="00F86725" w:rsidRDefault="0065379E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14:paraId="4FC98570" w14:textId="77777777"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si</w:t>
      </w:r>
      <w:proofErr w:type="gramEnd"/>
      <w:r w:rsidRPr="00F86725">
        <w:rPr>
          <w:rFonts w:ascii="Arial" w:hAnsi="Arial" w:cs="Arial"/>
          <w:szCs w:val="22"/>
        </w:rPr>
        <w:t xml:space="preserve"> mohou vzájemně vědomě nebo opominutím poskytnout informace, které budou považovány za důvěrné (dále jen „</w:t>
      </w:r>
      <w:r w:rsidR="0094275F" w:rsidRPr="00134388">
        <w:rPr>
          <w:rFonts w:ascii="Arial" w:hAnsi="Arial" w:cs="Arial"/>
          <w:b/>
          <w:szCs w:val="22"/>
        </w:rPr>
        <w:t>D</w:t>
      </w:r>
      <w:r w:rsidRPr="00134388">
        <w:rPr>
          <w:rFonts w:ascii="Arial" w:hAnsi="Arial" w:cs="Arial"/>
          <w:b/>
          <w:szCs w:val="22"/>
        </w:rPr>
        <w:t>ůvěrné informace</w:t>
      </w:r>
      <w:r w:rsidRPr="00F86725">
        <w:rPr>
          <w:rFonts w:ascii="Arial" w:hAnsi="Arial" w:cs="Arial"/>
          <w:szCs w:val="22"/>
        </w:rPr>
        <w:t>“),</w:t>
      </w:r>
    </w:p>
    <w:p w14:paraId="0110F494" w14:textId="77777777"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mohou jejich zaměstnanci a osoby v obdobném postavení získat přístup k </w:t>
      </w:r>
      <w:r w:rsidR="0094275F" w:rsidRPr="00F86725">
        <w:rPr>
          <w:rFonts w:ascii="Arial" w:hAnsi="Arial" w:cs="Arial"/>
          <w:szCs w:val="22"/>
        </w:rPr>
        <w:t xml:space="preserve">Důvěrným </w:t>
      </w:r>
      <w:r w:rsidRPr="00F86725">
        <w:rPr>
          <w:rFonts w:ascii="Arial" w:hAnsi="Arial" w:cs="Arial"/>
          <w:szCs w:val="22"/>
        </w:rPr>
        <w:t xml:space="preserve">informacím druhé </w:t>
      </w:r>
      <w:r w:rsidR="0094275F" w:rsidRPr="00F86725">
        <w:rPr>
          <w:rFonts w:ascii="Arial" w:hAnsi="Arial" w:cs="Arial"/>
          <w:szCs w:val="22"/>
        </w:rPr>
        <w:t xml:space="preserve">Smluvní </w:t>
      </w:r>
      <w:r w:rsidRPr="00F86725">
        <w:rPr>
          <w:rFonts w:ascii="Arial" w:hAnsi="Arial" w:cs="Arial"/>
          <w:szCs w:val="22"/>
        </w:rPr>
        <w:t>strany.</w:t>
      </w:r>
    </w:p>
    <w:p w14:paraId="028391E9" w14:textId="77777777" w:rsidR="00CB2DB4" w:rsidRPr="00F86725" w:rsidRDefault="00CB2DB4" w:rsidP="00CB2DB4">
      <w:pPr>
        <w:pStyle w:val="RLTextlnkuslovan"/>
        <w:rPr>
          <w:rFonts w:ascii="Arial" w:hAnsi="Arial" w:cs="Arial"/>
          <w:szCs w:val="22"/>
        </w:rPr>
      </w:pPr>
      <w:bookmarkStart w:id="14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</w:t>
      </w:r>
      <w:r w:rsidRPr="00F86725">
        <w:rPr>
          <w:rFonts w:ascii="Arial" w:hAnsi="Arial" w:cs="Arial"/>
          <w:snapToGrid w:val="0"/>
          <w:szCs w:val="22"/>
        </w:rPr>
        <w:lastRenderedPageBreak/>
        <w:t xml:space="preserve">nebo imateriální hodnotu a není běžně dostupná, zejména, nikoli však výlučně, informace mající povahu obdobnou obchodnímu tajemství a skutečnosti či informace Kupujícím označené jako důvěrné. </w:t>
      </w:r>
    </w:p>
    <w:p w14:paraId="0C813758" w14:textId="77777777" w:rsidR="00CD3411" w:rsidRPr="00F86725" w:rsidRDefault="00531C0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</w:t>
      </w:r>
      <w:r w:rsidR="00CD3411" w:rsidRPr="00F86725">
        <w:rPr>
          <w:rFonts w:ascii="Arial" w:hAnsi="Arial" w:cs="Arial"/>
          <w:szCs w:val="22"/>
        </w:rPr>
        <w:t>a Důvěrné informace nepovažují informace, které:</w:t>
      </w:r>
    </w:p>
    <w:p w14:paraId="5434E393" w14:textId="77777777"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se staly</w:t>
      </w:r>
      <w:proofErr w:type="gramEnd"/>
      <w:r w:rsidRPr="00F86725">
        <w:rPr>
          <w:rFonts w:ascii="Arial" w:hAnsi="Arial" w:cs="Arial"/>
          <w:szCs w:val="22"/>
        </w:rPr>
        <w:t xml:space="preserve"> veřejně známými, aniž by jejich zveřejněním došlo k porušení této Smlouvy či právních předpisů;</w:t>
      </w:r>
    </w:p>
    <w:p w14:paraId="0C0B5D3D" w14:textId="77777777"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</w:t>
      </w:r>
      <w:r w:rsidR="00531C01" w:rsidRPr="00F86725">
        <w:rPr>
          <w:rFonts w:ascii="Arial" w:hAnsi="Arial" w:cs="Arial"/>
          <w:szCs w:val="22"/>
        </w:rPr>
        <w:t>se na ně nevztahuje povinnost mlčenlivosti dle jiné</w:t>
      </w:r>
      <w:r w:rsidRPr="00F86725">
        <w:rPr>
          <w:rFonts w:ascii="Arial" w:hAnsi="Arial" w:cs="Arial"/>
          <w:szCs w:val="22"/>
        </w:rPr>
        <w:t xml:space="preserve"> dříve mezi Smluvními stranami uzavřené smlouvy</w:t>
      </w:r>
      <w:r w:rsidR="00531C01" w:rsidRPr="00F86725">
        <w:rPr>
          <w:rFonts w:ascii="Arial" w:hAnsi="Arial" w:cs="Arial"/>
          <w:szCs w:val="22"/>
        </w:rPr>
        <w:t>;</w:t>
      </w:r>
    </w:p>
    <w:p w14:paraId="2B049792" w14:textId="77777777"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mají být zpřístupněny, vyžaduje-li to zákon či jiný právní předpis včetně práva E</w:t>
      </w:r>
      <w:r w:rsidR="00531C01" w:rsidRPr="00F86725">
        <w:rPr>
          <w:rFonts w:ascii="Arial" w:hAnsi="Arial" w:cs="Arial"/>
          <w:szCs w:val="22"/>
        </w:rPr>
        <w:t>vropské unie</w:t>
      </w:r>
      <w:r w:rsidRPr="00F86725">
        <w:rPr>
          <w:rFonts w:ascii="Arial" w:hAnsi="Arial" w:cs="Arial"/>
          <w:szCs w:val="22"/>
        </w:rPr>
        <w:t xml:space="preserve"> nebo závazné rozhodnutí orgánu veřejné moci, </w:t>
      </w:r>
    </w:p>
    <w:p w14:paraId="6A378E88" w14:textId="77777777"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</w:t>
      </w:r>
      <w:r w:rsidR="00A940FA" w:rsidRPr="00F86725">
        <w:rPr>
          <w:rFonts w:ascii="Arial" w:hAnsi="Arial" w:cs="Arial"/>
          <w:szCs w:val="22"/>
        </w:rPr>
        <w:t>Smluvní</w:t>
      </w:r>
      <w:r w:rsidRPr="00F86725">
        <w:rPr>
          <w:rFonts w:ascii="Arial" w:hAnsi="Arial" w:cs="Arial"/>
          <w:szCs w:val="22"/>
        </w:rPr>
        <w:t xml:space="preserve"> straně třetí osoba, jež není omezena v takovém nakládání s informacemi.</w:t>
      </w:r>
    </w:p>
    <w:p w14:paraId="7063F715" w14:textId="77777777" w:rsidR="00CB2DB4" w:rsidRPr="00F86725" w:rsidRDefault="00CB2DB4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14:paraId="460ACE40" w14:textId="77777777" w:rsidR="00D7277B" w:rsidRPr="00134388" w:rsidRDefault="00D7277B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je povinen zajistit, že </w:t>
      </w:r>
      <w:r w:rsidRPr="00F86725">
        <w:rPr>
          <w:rFonts w:ascii="Arial" w:hAnsi="Arial" w:cs="Arial"/>
          <w:snapToGrid w:val="0"/>
          <w:szCs w:val="22"/>
        </w:rPr>
        <w:t>Důvěrné</w:t>
      </w:r>
      <w:r w:rsidR="00CB2DB4" w:rsidRPr="00F86725">
        <w:rPr>
          <w:rFonts w:ascii="Arial" w:hAnsi="Arial" w:cs="Arial"/>
          <w:snapToGrid w:val="0"/>
          <w:szCs w:val="22"/>
        </w:rPr>
        <w:t xml:space="preserve"> informace budou přístupné pouze </w:t>
      </w:r>
      <w:r w:rsidRPr="00F86725">
        <w:rPr>
          <w:rFonts w:ascii="Arial" w:hAnsi="Arial" w:cs="Arial"/>
          <w:snapToGrid w:val="0"/>
          <w:szCs w:val="22"/>
        </w:rPr>
        <w:t>osobám</w:t>
      </w:r>
      <w:r w:rsidR="00CB2DB4" w:rsidRPr="00F86725">
        <w:rPr>
          <w:rFonts w:ascii="Arial" w:hAnsi="Arial" w:cs="Arial"/>
          <w:snapToGrid w:val="0"/>
          <w:szCs w:val="22"/>
        </w:rPr>
        <w:t xml:space="preserve">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t>Kupujícího</w:t>
      </w:r>
      <w:r w:rsidR="00CB2DB4" w:rsidRPr="00F86725">
        <w:rPr>
          <w:rFonts w:ascii="Arial" w:hAnsi="Arial" w:cs="Arial"/>
          <w:snapToGrid w:val="0"/>
          <w:szCs w:val="22"/>
        </w:rPr>
        <w:t xml:space="preserve"> je </w:t>
      </w: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povinen neprodleně </w:t>
      </w:r>
      <w:r w:rsidRPr="00F86725">
        <w:rPr>
          <w:rFonts w:ascii="Arial" w:hAnsi="Arial" w:cs="Arial"/>
          <w:snapToGrid w:val="0"/>
          <w:szCs w:val="22"/>
        </w:rPr>
        <w:t>Kupujícímu</w:t>
      </w:r>
      <w:r w:rsidR="00CB2DB4" w:rsidRPr="00F86725">
        <w:rPr>
          <w:rFonts w:ascii="Arial" w:hAnsi="Arial" w:cs="Arial"/>
          <w:snapToGrid w:val="0"/>
          <w:szCs w:val="22"/>
        </w:rPr>
        <w:t xml:space="preserve"> poskytnout úplný seznam osob dle předchozí věty (jméno, příjmení, datum narození a trvalý pobyt u fyzických osob a obchodní firmu a identifikační číslo u právnických osob).</w:t>
      </w:r>
    </w:p>
    <w:p w14:paraId="27973D33" w14:textId="77777777"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14:paraId="7013A019" w14:textId="77777777"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Povinnost mlčenlivosti je Prodávající povinen zajistit mimo jiné tím, že bez předchozího písemného souhlasu Kupujícího nedojde k jakémukoli šíření Důvěrných informací, anebo k jejich zpřístupnění třetím osobám. Tím není dotčeno ustanovení odstavce 10.</w:t>
      </w:r>
      <w:r w:rsidR="00555DF0" w:rsidRPr="00F86725">
        <w:rPr>
          <w:rFonts w:ascii="Arial" w:hAnsi="Arial" w:cs="Arial"/>
          <w:szCs w:val="22"/>
        </w:rPr>
        <w:t>5</w:t>
      </w:r>
      <w:r w:rsidRPr="00F86725">
        <w:rPr>
          <w:rFonts w:ascii="Arial" w:hAnsi="Arial" w:cs="Arial"/>
          <w:szCs w:val="22"/>
        </w:rPr>
        <w:t xml:space="preserve"> tohoto článku. </w:t>
      </w:r>
    </w:p>
    <w:bookmarkEnd w:id="14"/>
    <w:p w14:paraId="3BF1BF5E" w14:textId="77777777" w:rsidR="00A940FA" w:rsidRPr="00134388" w:rsidRDefault="00A940FA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Povinnost mlčenlivosti dle tohoto článku trvá po dobu trvání této Smlouvy i po jejím skončení.</w:t>
      </w:r>
    </w:p>
    <w:p w14:paraId="44473C5C" w14:textId="77777777" w:rsidR="004D73F1" w:rsidRPr="00F86725" w:rsidRDefault="00EA51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dále výslovně prohlašuje, že </w:t>
      </w:r>
      <w:r w:rsidR="00A940FA" w:rsidRPr="00F86725">
        <w:rPr>
          <w:rFonts w:ascii="Arial" w:hAnsi="Arial" w:cs="Arial"/>
          <w:szCs w:val="22"/>
        </w:rPr>
        <w:t>tuto Smlouvu</w:t>
      </w:r>
      <w:r w:rsidR="00095752" w:rsidRPr="00F86725">
        <w:rPr>
          <w:rFonts w:ascii="Arial" w:hAnsi="Arial" w:cs="Arial"/>
          <w:szCs w:val="22"/>
        </w:rPr>
        <w:t xml:space="preserve"> ani žádnou informaci</w:t>
      </w:r>
      <w:r w:rsidR="00A940FA" w:rsidRPr="00F86725">
        <w:rPr>
          <w:rFonts w:ascii="Arial" w:hAnsi="Arial" w:cs="Arial"/>
          <w:szCs w:val="22"/>
        </w:rPr>
        <w:t xml:space="preserve"> v ní </w:t>
      </w:r>
      <w:r w:rsidR="00095752" w:rsidRPr="00F86725">
        <w:rPr>
          <w:rFonts w:ascii="Arial" w:hAnsi="Arial" w:cs="Arial"/>
          <w:szCs w:val="22"/>
        </w:rPr>
        <w:t>obsaženou</w:t>
      </w:r>
      <w:r w:rsidR="00A940FA" w:rsidRPr="00F86725">
        <w:rPr>
          <w:rFonts w:ascii="Arial" w:hAnsi="Arial" w:cs="Arial"/>
          <w:szCs w:val="22"/>
        </w:rPr>
        <w:t xml:space="preserve"> nepovažuje za své obchodní tajemství</w:t>
      </w:r>
      <w:r w:rsidR="00095752" w:rsidRPr="00F86725">
        <w:rPr>
          <w:rFonts w:ascii="Arial" w:hAnsi="Arial" w:cs="Arial"/>
          <w:szCs w:val="22"/>
        </w:rPr>
        <w:t xml:space="preserve"> </w:t>
      </w:r>
      <w:r w:rsidR="008A5091" w:rsidRPr="00F86725">
        <w:rPr>
          <w:rFonts w:ascii="Arial" w:hAnsi="Arial" w:cs="Arial"/>
          <w:szCs w:val="22"/>
        </w:rPr>
        <w:t xml:space="preserve">ani </w:t>
      </w:r>
      <w:r w:rsidR="00095752" w:rsidRPr="00F86725">
        <w:rPr>
          <w:rFonts w:ascii="Arial" w:hAnsi="Arial" w:cs="Arial"/>
          <w:szCs w:val="22"/>
        </w:rPr>
        <w:t xml:space="preserve">Důvěrnou informaci. </w:t>
      </w:r>
    </w:p>
    <w:p w14:paraId="7BE36CA3" w14:textId="77777777" w:rsidR="00EA5152" w:rsidRPr="00F86725" w:rsidRDefault="000957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výslovně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uděluje svůj souhlas k tomu</w:t>
      </w:r>
      <w:r w:rsidR="00EA5152" w:rsidRPr="00F86725">
        <w:rPr>
          <w:rFonts w:ascii="Arial" w:hAnsi="Arial" w:cs="Arial"/>
          <w:szCs w:val="22"/>
        </w:rPr>
        <w:t xml:space="preserve">, aby </w:t>
      </w:r>
      <w:r w:rsidR="004D73F1" w:rsidRPr="00F86725">
        <w:rPr>
          <w:rFonts w:ascii="Arial" w:hAnsi="Arial" w:cs="Arial"/>
          <w:szCs w:val="22"/>
        </w:rPr>
        <w:t>Kupující tuto Smlouvu</w:t>
      </w:r>
      <w:r w:rsidR="00EA5152" w:rsidRPr="00F86725">
        <w:rPr>
          <w:rFonts w:ascii="Arial" w:hAnsi="Arial" w:cs="Arial"/>
          <w:szCs w:val="22"/>
        </w:rPr>
        <w:t xml:space="preserve"> včetně všech jejích dodatků</w:t>
      </w:r>
      <w:r w:rsidRPr="00F86725">
        <w:rPr>
          <w:rFonts w:ascii="Arial" w:hAnsi="Arial" w:cs="Arial"/>
          <w:szCs w:val="22"/>
        </w:rPr>
        <w:t xml:space="preserve"> a příloh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uveřejnil</w:t>
      </w:r>
      <w:r w:rsidR="00EA5152" w:rsidRPr="00F86725">
        <w:rPr>
          <w:rFonts w:ascii="Arial" w:hAnsi="Arial" w:cs="Arial"/>
          <w:szCs w:val="22"/>
        </w:rPr>
        <w:t xml:space="preserve"> v plném rozsahu </w:t>
      </w:r>
      <w:r w:rsidR="004D73F1" w:rsidRPr="00F86725">
        <w:rPr>
          <w:rFonts w:ascii="Arial" w:hAnsi="Arial" w:cs="Arial"/>
          <w:szCs w:val="22"/>
        </w:rPr>
        <w:t xml:space="preserve">v podepsané podobě </w:t>
      </w:r>
      <w:r w:rsidR="00EA5152" w:rsidRPr="00F86725">
        <w:rPr>
          <w:rFonts w:ascii="Arial" w:hAnsi="Arial" w:cs="Arial"/>
          <w:szCs w:val="22"/>
        </w:rPr>
        <w:t xml:space="preserve">na webových stránkách určených </w:t>
      </w:r>
      <w:r w:rsidR="00A940FA" w:rsidRPr="00F86725">
        <w:rPr>
          <w:rFonts w:ascii="Arial" w:hAnsi="Arial" w:cs="Arial"/>
          <w:szCs w:val="22"/>
        </w:rPr>
        <w:t xml:space="preserve">Kupujícím </w:t>
      </w:r>
      <w:r w:rsidR="00EA5152" w:rsidRPr="00F86725">
        <w:rPr>
          <w:rFonts w:ascii="Arial" w:hAnsi="Arial" w:cs="Arial"/>
          <w:szCs w:val="22"/>
        </w:rPr>
        <w:t xml:space="preserve">a vedle toho </w:t>
      </w:r>
      <w:r w:rsidR="004D73F1" w:rsidRPr="00F86725">
        <w:rPr>
          <w:rFonts w:ascii="Arial" w:hAnsi="Arial" w:cs="Arial"/>
          <w:szCs w:val="22"/>
        </w:rPr>
        <w:t xml:space="preserve">ji </w:t>
      </w:r>
      <w:r w:rsidR="00EA5152" w:rsidRPr="00F86725">
        <w:rPr>
          <w:rFonts w:ascii="Arial" w:hAnsi="Arial" w:cs="Arial"/>
          <w:szCs w:val="22"/>
        </w:rPr>
        <w:t xml:space="preserve">v souladu s § 147a ZVZ </w:t>
      </w:r>
      <w:r w:rsidR="004D73F1" w:rsidRPr="00F86725">
        <w:rPr>
          <w:rFonts w:ascii="Arial" w:hAnsi="Arial" w:cs="Arial"/>
          <w:szCs w:val="22"/>
        </w:rPr>
        <w:t xml:space="preserve">uveřejnil </w:t>
      </w:r>
      <w:r w:rsidR="00EA5152" w:rsidRPr="00F86725">
        <w:rPr>
          <w:rFonts w:ascii="Arial" w:hAnsi="Arial" w:cs="Arial"/>
          <w:szCs w:val="22"/>
        </w:rPr>
        <w:t>na profilu</w:t>
      </w:r>
      <w:r w:rsidR="004D73F1" w:rsidRPr="00F86725">
        <w:rPr>
          <w:rFonts w:ascii="Arial" w:hAnsi="Arial" w:cs="Arial"/>
          <w:szCs w:val="22"/>
        </w:rPr>
        <w:t xml:space="preserve"> zadavatele Kupujícího, který se nachází na adrese </w:t>
      </w:r>
      <w:hyperlink r:id="rId9" w:history="1">
        <w:r w:rsidR="004D73F1" w:rsidRPr="00F86725">
          <w:rPr>
            <w:rStyle w:val="Hypertextovodkaz"/>
            <w:rFonts w:ascii="Arial" w:hAnsi="Arial" w:cs="Arial"/>
            <w:szCs w:val="22"/>
          </w:rPr>
          <w:t>https://zakazky.eagri.cz/</w:t>
        </w:r>
      </w:hyperlink>
      <w:r w:rsidR="00BA270B" w:rsidRPr="00F86725">
        <w:rPr>
          <w:rFonts w:ascii="Arial" w:hAnsi="Arial" w:cs="Arial"/>
          <w:szCs w:val="22"/>
        </w:rPr>
        <w:t xml:space="preserve"> (dále jen „</w:t>
      </w:r>
      <w:r w:rsidR="00BA270B" w:rsidRPr="00134388">
        <w:rPr>
          <w:rFonts w:ascii="Arial" w:hAnsi="Arial" w:cs="Arial"/>
          <w:b/>
          <w:szCs w:val="22"/>
        </w:rPr>
        <w:t>Profil</w:t>
      </w:r>
      <w:r w:rsidR="00BA270B" w:rsidRPr="00F86725">
        <w:rPr>
          <w:rFonts w:ascii="Arial" w:hAnsi="Arial" w:cs="Arial"/>
          <w:szCs w:val="22"/>
        </w:rPr>
        <w:t>“)</w:t>
      </w:r>
      <w:r w:rsidR="004D73F1" w:rsidRPr="00F86725">
        <w:rPr>
          <w:rFonts w:ascii="Arial" w:hAnsi="Arial" w:cs="Arial"/>
          <w:szCs w:val="22"/>
        </w:rPr>
        <w:t xml:space="preserve">. </w:t>
      </w:r>
      <w:r w:rsidR="00BA270B" w:rsidRPr="00F86725">
        <w:rPr>
          <w:rFonts w:ascii="Arial" w:hAnsi="Arial" w:cs="Arial"/>
          <w:szCs w:val="22"/>
        </w:rPr>
        <w:t xml:space="preserve">Prodávající dále výslovně uděluje svůj souhlas k tomu, aby Kupující ve vztahu k Veřejné zakázce </w:t>
      </w:r>
      <w:r w:rsidR="00BA270B" w:rsidRPr="00F86725">
        <w:rPr>
          <w:rFonts w:ascii="Arial" w:hAnsi="Arial" w:cs="Arial"/>
          <w:szCs w:val="22"/>
        </w:rPr>
        <w:lastRenderedPageBreak/>
        <w:t>uveřejnil na svém Profilu výši skutečné uhrazené ceny za dodávky dle této Smlouvy, jakož i seznam subdodavatelů Prodávajícího.</w:t>
      </w:r>
    </w:p>
    <w:p w14:paraId="5ECB9389" w14:textId="77777777" w:rsidR="00A32715" w:rsidRPr="00F86725" w:rsidRDefault="00555DF0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14:paraId="42E7E562" w14:textId="77777777" w:rsidR="00A940FA" w:rsidRPr="00F86725" w:rsidRDefault="00A940FA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</w:t>
      </w:r>
      <w:r w:rsidR="00555DF0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 </w:t>
      </w:r>
      <w:r w:rsidR="00555DF0" w:rsidRPr="00F86725">
        <w:rPr>
          <w:rFonts w:ascii="Arial" w:hAnsi="Arial" w:cs="Arial"/>
          <w:szCs w:val="22"/>
        </w:rPr>
        <w:t>kteroukoli povinnost dle článku 10. této Smlouvy</w:t>
      </w:r>
      <w:r w:rsidRPr="00F86725">
        <w:rPr>
          <w:rFonts w:ascii="Arial" w:hAnsi="Arial" w:cs="Arial"/>
          <w:szCs w:val="22"/>
        </w:rPr>
        <w:t xml:space="preserve"> je povinen zaplatit </w:t>
      </w:r>
      <w:r w:rsidR="00555DF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smluvní pokutu ve výši </w:t>
      </w:r>
      <w:r w:rsidR="001D2B37">
        <w:rPr>
          <w:rFonts w:ascii="Arial" w:hAnsi="Arial" w:cs="Arial"/>
          <w:szCs w:val="22"/>
        </w:rPr>
        <w:t xml:space="preserve">0,5% Celkové ceny </w:t>
      </w:r>
      <w:r w:rsidRPr="00F86725">
        <w:rPr>
          <w:rFonts w:ascii="Arial" w:hAnsi="Arial" w:cs="Arial"/>
          <w:szCs w:val="22"/>
        </w:rPr>
        <w:t>za každé porušení takové povinnosti.</w:t>
      </w:r>
      <w:r w:rsidR="00555DF0" w:rsidRPr="00F86725">
        <w:rPr>
          <w:rFonts w:ascii="Arial" w:hAnsi="Arial" w:cs="Arial"/>
          <w:szCs w:val="22"/>
        </w:rPr>
        <w:t xml:space="preserve"> Poruší-li Prodávající takovou povinnost opakovaně, zavazuje se smluvní pokutu dle předchozí věty zaplatit opakovaně. </w:t>
      </w:r>
      <w:r w:rsidR="008F52B6" w:rsidRPr="00F86725">
        <w:rPr>
          <w:rFonts w:ascii="Arial" w:hAnsi="Arial" w:cs="Arial"/>
          <w:szCs w:val="22"/>
        </w:rPr>
        <w:t>Tím</w:t>
      </w:r>
      <w:r w:rsidRPr="00F86725">
        <w:rPr>
          <w:rFonts w:ascii="Arial" w:hAnsi="Arial" w:cs="Arial"/>
          <w:bCs/>
          <w:szCs w:val="22"/>
        </w:rPr>
        <w:t xml:space="preserve"> není dotčeno právo </w:t>
      </w:r>
      <w:r w:rsidR="00555DF0" w:rsidRPr="00F86725">
        <w:rPr>
          <w:rFonts w:ascii="Arial" w:hAnsi="Arial" w:cs="Arial"/>
          <w:bCs/>
          <w:szCs w:val="22"/>
        </w:rPr>
        <w:t>K</w:t>
      </w:r>
      <w:r w:rsidRPr="00F86725">
        <w:rPr>
          <w:rFonts w:ascii="Arial" w:hAnsi="Arial" w:cs="Arial"/>
          <w:bCs/>
          <w:szCs w:val="22"/>
        </w:rPr>
        <w:t>upujícího na náhradu škody</w:t>
      </w:r>
      <w:r w:rsidR="008F52B6" w:rsidRPr="00F86725">
        <w:rPr>
          <w:rFonts w:ascii="Arial" w:hAnsi="Arial" w:cs="Arial"/>
          <w:bCs/>
          <w:szCs w:val="22"/>
        </w:rPr>
        <w:t xml:space="preserve"> a nemajetkové újmy</w:t>
      </w:r>
      <w:r w:rsidRPr="00F86725">
        <w:rPr>
          <w:rFonts w:ascii="Arial" w:hAnsi="Arial" w:cs="Arial"/>
          <w:bCs/>
          <w:szCs w:val="22"/>
        </w:rPr>
        <w:t xml:space="preserve"> v plném rozsahu.</w:t>
      </w:r>
    </w:p>
    <w:p w14:paraId="5557A8AE" w14:textId="77777777"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</w:t>
      </w:r>
      <w:r w:rsidR="003E6E19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případě</w:t>
      </w:r>
      <w:r w:rsidR="003E6E19" w:rsidRPr="00F86725">
        <w:rPr>
          <w:rFonts w:ascii="Arial" w:hAnsi="Arial" w:cs="Arial"/>
          <w:szCs w:val="22"/>
        </w:rPr>
        <w:t xml:space="preserve"> prodlení Prodávajícího s řádným </w:t>
      </w:r>
      <w:r w:rsidR="005E4E17" w:rsidRPr="00F86725">
        <w:rPr>
          <w:rFonts w:ascii="Arial" w:hAnsi="Arial" w:cs="Arial"/>
          <w:szCs w:val="22"/>
        </w:rPr>
        <w:t>a včasným dodáním Zboží</w:t>
      </w:r>
      <w:r w:rsidRPr="00F86725">
        <w:rPr>
          <w:rFonts w:ascii="Arial" w:hAnsi="Arial" w:cs="Arial"/>
          <w:szCs w:val="22"/>
        </w:rPr>
        <w:t xml:space="preserve"> je </w:t>
      </w:r>
      <w:r w:rsidR="003E6E19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</w:t>
      </w:r>
      <w:r w:rsidR="003E6E19" w:rsidRPr="00F86725">
        <w:rPr>
          <w:rFonts w:ascii="Arial" w:hAnsi="Arial" w:cs="Arial"/>
          <w:szCs w:val="22"/>
        </w:rPr>
        <w:t>zaplatit Kupujícímu</w:t>
      </w:r>
      <w:r w:rsidRPr="00F86725">
        <w:rPr>
          <w:rFonts w:ascii="Arial" w:hAnsi="Arial" w:cs="Arial"/>
          <w:szCs w:val="22"/>
        </w:rPr>
        <w:t xml:space="preserve"> smluvní </w:t>
      </w:r>
      <w:r w:rsidR="003E6E19" w:rsidRPr="00F86725">
        <w:rPr>
          <w:rFonts w:ascii="Arial" w:hAnsi="Arial" w:cs="Arial"/>
          <w:szCs w:val="22"/>
        </w:rPr>
        <w:t xml:space="preserve">pokutu </w:t>
      </w:r>
      <w:r w:rsidRPr="00F86725">
        <w:rPr>
          <w:rFonts w:ascii="Arial" w:hAnsi="Arial" w:cs="Arial"/>
          <w:szCs w:val="22"/>
        </w:rPr>
        <w:t xml:space="preserve">ve výši </w:t>
      </w:r>
      <w:r w:rsidR="00C4089C">
        <w:rPr>
          <w:rFonts w:ascii="Arial" w:hAnsi="Arial" w:cs="Arial"/>
          <w:szCs w:val="22"/>
        </w:rPr>
        <w:t>0,2% Celkové ceny</w:t>
      </w:r>
      <w:r w:rsidRPr="00F86725">
        <w:rPr>
          <w:rFonts w:ascii="Arial" w:hAnsi="Arial" w:cs="Arial"/>
          <w:szCs w:val="22"/>
        </w:rPr>
        <w:t>, a to za každý i započatý den prodlení</w:t>
      </w:r>
      <w:r w:rsidR="005432BB" w:rsidRPr="00F86725">
        <w:rPr>
          <w:rFonts w:ascii="Arial" w:hAnsi="Arial" w:cs="Arial"/>
          <w:szCs w:val="22"/>
        </w:rPr>
        <w:t>.</w:t>
      </w:r>
      <w:r w:rsidR="008F52B6" w:rsidRPr="00F86725">
        <w:rPr>
          <w:rFonts w:ascii="Arial" w:hAnsi="Arial" w:cs="Arial"/>
          <w:szCs w:val="22"/>
        </w:rPr>
        <w:t xml:space="preserve"> Tím</w:t>
      </w:r>
      <w:r w:rsidR="008F52B6" w:rsidRPr="00F86725">
        <w:rPr>
          <w:rFonts w:ascii="Arial" w:hAnsi="Arial" w:cs="Arial"/>
          <w:bCs/>
          <w:szCs w:val="22"/>
        </w:rPr>
        <w:t xml:space="preserve"> není </w:t>
      </w:r>
      <w:r w:rsidR="008F52B6"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14:paraId="1EEF1160" w14:textId="77777777"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</w:t>
      </w:r>
      <w:r w:rsidR="003E6E19" w:rsidRPr="00A666E4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případě</w:t>
      </w:r>
      <w:r w:rsidR="003E6E19" w:rsidRPr="00A666E4">
        <w:rPr>
          <w:rFonts w:ascii="Arial" w:hAnsi="Arial" w:cs="Arial"/>
          <w:szCs w:val="22"/>
        </w:rPr>
        <w:t xml:space="preserve"> prodlení Prodávajícího s řádným a včasným provedením Záručního servisu</w:t>
      </w:r>
      <w:r w:rsidR="005432BB" w:rsidRPr="00A666E4">
        <w:rPr>
          <w:rFonts w:ascii="Arial" w:hAnsi="Arial" w:cs="Arial"/>
          <w:szCs w:val="22"/>
        </w:rPr>
        <w:t xml:space="preserve">, včetně odstranění vad, je Prodávající povinen zaplatit Kupujícímu smluvní pokutu ve výši </w:t>
      </w:r>
      <w:r w:rsidRPr="00A666E4">
        <w:rPr>
          <w:rFonts w:ascii="Arial" w:hAnsi="Arial" w:cs="Arial"/>
          <w:szCs w:val="22"/>
        </w:rPr>
        <w:t>5.000,- Kč (slovy: pět tisíc korun českých), a to za každý i započatý den prodlení.</w:t>
      </w:r>
      <w:r w:rsidR="008F52B6" w:rsidRPr="00A666E4">
        <w:rPr>
          <w:rFonts w:ascii="Arial" w:hAnsi="Arial" w:cs="Arial"/>
          <w:szCs w:val="22"/>
        </w:rPr>
        <w:t xml:space="preserve"> Tím</w:t>
      </w:r>
      <w:r w:rsidR="008F52B6" w:rsidRPr="00A666E4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14:paraId="547A5482" w14:textId="77777777" w:rsidR="008820AF" w:rsidRPr="009D7920" w:rsidRDefault="00C05266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</w:t>
      </w:r>
      <w:r w:rsidR="00F63419" w:rsidRPr="009D7920">
        <w:rPr>
          <w:rFonts w:ascii="Arial" w:hAnsi="Arial" w:cs="Arial"/>
          <w:szCs w:val="22"/>
        </w:rPr>
        <w:t> </w:t>
      </w:r>
      <w:r w:rsidRPr="009D7920">
        <w:rPr>
          <w:rFonts w:ascii="Arial" w:hAnsi="Arial" w:cs="Arial"/>
          <w:szCs w:val="22"/>
        </w:rPr>
        <w:t>případě</w:t>
      </w:r>
      <w:r w:rsidR="00F63419" w:rsidRPr="009D7920">
        <w:rPr>
          <w:rFonts w:ascii="Arial" w:hAnsi="Arial" w:cs="Arial"/>
          <w:szCs w:val="22"/>
        </w:rPr>
        <w:t xml:space="preserve">, že Prodávající poruší kteroukoli povinnost </w:t>
      </w:r>
      <w:r w:rsidR="008820AF" w:rsidRPr="009D7920">
        <w:rPr>
          <w:rFonts w:ascii="Arial" w:hAnsi="Arial" w:cs="Arial"/>
          <w:szCs w:val="22"/>
        </w:rPr>
        <w:t>dle</w:t>
      </w:r>
      <w:r w:rsidR="00077EF0">
        <w:rPr>
          <w:rFonts w:ascii="Arial" w:hAnsi="Arial" w:cs="Arial"/>
          <w:szCs w:val="22"/>
        </w:rPr>
        <w:t xml:space="preserve"> článku 6. </w:t>
      </w:r>
      <w:r w:rsidR="008820AF" w:rsidRPr="009D7920">
        <w:rPr>
          <w:rFonts w:ascii="Arial" w:hAnsi="Arial" w:cs="Arial"/>
          <w:szCs w:val="22"/>
        </w:rPr>
        <w:t xml:space="preserve"> </w:t>
      </w:r>
      <w:r w:rsidR="00EE3692" w:rsidRPr="009D7920">
        <w:rPr>
          <w:rFonts w:ascii="Arial" w:hAnsi="Arial" w:cs="Arial"/>
          <w:szCs w:val="22"/>
        </w:rPr>
        <w:t xml:space="preserve">odst. </w:t>
      </w:r>
      <w:proofErr w:type="gramStart"/>
      <w:r w:rsidR="00EE3692" w:rsidRPr="00EE3692">
        <w:rPr>
          <w:rFonts w:ascii="Arial" w:hAnsi="Arial" w:cs="Arial"/>
          <w:szCs w:val="22"/>
        </w:rPr>
        <w:t>6.</w:t>
      </w:r>
      <w:r w:rsidR="00077EF0">
        <w:rPr>
          <w:rFonts w:ascii="Arial" w:hAnsi="Arial" w:cs="Arial"/>
          <w:szCs w:val="22"/>
        </w:rPr>
        <w:t>3</w:t>
      </w:r>
      <w:proofErr w:type="gramEnd"/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6.4</w:t>
      </w:r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6.6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až </w:t>
      </w:r>
      <w:r w:rsidR="00077EF0">
        <w:rPr>
          <w:rFonts w:ascii="Arial" w:hAnsi="Arial" w:cs="Arial"/>
          <w:szCs w:val="22"/>
        </w:rPr>
        <w:t>6.</w:t>
      </w:r>
      <w:r w:rsidR="00EE3692" w:rsidRPr="00EE3692">
        <w:rPr>
          <w:rFonts w:ascii="Arial" w:hAnsi="Arial" w:cs="Arial"/>
          <w:szCs w:val="22"/>
        </w:rPr>
        <w:t>9</w:t>
      </w:r>
      <w:r w:rsidR="00077EF0">
        <w:rPr>
          <w:rFonts w:ascii="Arial" w:hAnsi="Arial" w:cs="Arial"/>
          <w:szCs w:val="22"/>
        </w:rPr>
        <w:t xml:space="preserve">., </w:t>
      </w:r>
      <w:r w:rsidR="00EE3692" w:rsidRPr="00EE3692">
        <w:rPr>
          <w:rFonts w:ascii="Arial" w:hAnsi="Arial" w:cs="Arial"/>
          <w:szCs w:val="22"/>
        </w:rPr>
        <w:t>6.11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 6.15</w:t>
      </w:r>
      <w:r w:rsidR="00077EF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 xml:space="preserve"> </w:t>
      </w:r>
      <w:r w:rsidRPr="009D7920">
        <w:rPr>
          <w:rFonts w:ascii="Arial" w:hAnsi="Arial" w:cs="Arial"/>
          <w:szCs w:val="22"/>
        </w:rPr>
        <w:t xml:space="preserve">této </w:t>
      </w:r>
      <w:r w:rsidR="008820AF" w:rsidRPr="009D7920">
        <w:rPr>
          <w:rFonts w:ascii="Arial" w:hAnsi="Arial" w:cs="Arial"/>
          <w:szCs w:val="22"/>
        </w:rPr>
        <w:t>Smlouvy</w:t>
      </w:r>
      <w:r w:rsidR="00F63419" w:rsidRPr="009D7920">
        <w:rPr>
          <w:rFonts w:ascii="Arial" w:hAnsi="Arial" w:cs="Arial"/>
          <w:szCs w:val="22"/>
        </w:rPr>
        <w:t xml:space="preserve">, je Prodávající povinen zaplatit Kupujícímu smluvní pokutu ve výši </w:t>
      </w:r>
      <w:r w:rsidR="008820AF" w:rsidRPr="009D7920">
        <w:rPr>
          <w:rFonts w:ascii="Arial" w:hAnsi="Arial" w:cs="Arial"/>
          <w:szCs w:val="22"/>
        </w:rPr>
        <w:t>50</w:t>
      </w:r>
      <w:r w:rsidR="008F52B6" w:rsidRPr="009D792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>000,- Kč (slovy: p</w:t>
      </w:r>
      <w:r w:rsidR="009321CA" w:rsidRPr="009D7920">
        <w:rPr>
          <w:rFonts w:ascii="Arial" w:hAnsi="Arial" w:cs="Arial"/>
          <w:szCs w:val="22"/>
        </w:rPr>
        <w:t>adesá</w:t>
      </w:r>
      <w:r w:rsidR="008820AF" w:rsidRPr="009D7920">
        <w:rPr>
          <w:rFonts w:ascii="Arial" w:hAnsi="Arial" w:cs="Arial"/>
          <w:szCs w:val="22"/>
        </w:rPr>
        <w:t>t tisíc korun českých)</w:t>
      </w:r>
      <w:r w:rsidR="00F63419" w:rsidRPr="009D7920">
        <w:rPr>
          <w:rFonts w:ascii="Arial" w:hAnsi="Arial" w:cs="Arial"/>
          <w:szCs w:val="22"/>
        </w:rPr>
        <w:t>,</w:t>
      </w:r>
      <w:r w:rsidR="008B70B6" w:rsidRPr="009D7920">
        <w:rPr>
          <w:rFonts w:ascii="Arial" w:hAnsi="Arial" w:cs="Arial"/>
          <w:szCs w:val="22"/>
        </w:rPr>
        <w:t xml:space="preserve"> a to za každé jednotlivé porušení povinnosti</w:t>
      </w:r>
      <w:r w:rsidR="008820AF" w:rsidRPr="009D7920">
        <w:rPr>
          <w:rFonts w:ascii="Arial" w:hAnsi="Arial" w:cs="Arial"/>
          <w:szCs w:val="22"/>
        </w:rPr>
        <w:t>.</w:t>
      </w:r>
      <w:r w:rsidR="008F52B6" w:rsidRPr="009D7920">
        <w:rPr>
          <w:rFonts w:ascii="Arial" w:hAnsi="Arial" w:cs="Arial"/>
          <w:szCs w:val="22"/>
        </w:rPr>
        <w:t xml:space="preserve"> Tím není dotčeno právo Kupujícího na náhradu škody a nemajetkové újmy v plném rozsahu.</w:t>
      </w:r>
    </w:p>
    <w:p w14:paraId="7408E7C0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</w:t>
      </w:r>
      <w:r w:rsidR="008F52B6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>povinnosti splnit závazky stanovené Smlouvou.</w:t>
      </w:r>
    </w:p>
    <w:p w14:paraId="14AF9981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5" w:name="_Ref366225618"/>
      <w:r w:rsidRPr="00F86725">
        <w:rPr>
          <w:rFonts w:ascii="Arial" w:hAnsi="Arial" w:cs="Arial"/>
          <w:szCs w:val="22"/>
        </w:rPr>
        <w:t xml:space="preserve">V případě prodlení </w:t>
      </w:r>
      <w:r w:rsidR="008F52B6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se zaplacením </w:t>
      </w:r>
      <w:r w:rsidR="008F52B6" w:rsidRPr="00F86725">
        <w:rPr>
          <w:rFonts w:ascii="Arial" w:hAnsi="Arial" w:cs="Arial"/>
          <w:szCs w:val="22"/>
        </w:rPr>
        <w:t>Jednotkové ceny nebo Celkové ceny</w:t>
      </w:r>
      <w:r w:rsidRPr="00F86725">
        <w:rPr>
          <w:rFonts w:ascii="Arial" w:hAnsi="Arial" w:cs="Arial"/>
          <w:szCs w:val="22"/>
        </w:rPr>
        <w:t xml:space="preserve"> vzniká </w:t>
      </w:r>
      <w:r w:rsidR="008F52B6" w:rsidRPr="00F86725">
        <w:rPr>
          <w:rFonts w:ascii="Arial" w:hAnsi="Arial" w:cs="Arial"/>
          <w:szCs w:val="22"/>
        </w:rPr>
        <w:t xml:space="preserve">Prodávajícímu </w:t>
      </w:r>
      <w:r w:rsidRPr="00F86725">
        <w:rPr>
          <w:rFonts w:ascii="Arial" w:hAnsi="Arial" w:cs="Arial"/>
          <w:szCs w:val="22"/>
        </w:rPr>
        <w:t>nárok na úrok z prodlení ve výši</w:t>
      </w:r>
      <w:r w:rsidR="008F52B6" w:rsidRPr="00F86725">
        <w:rPr>
          <w:rFonts w:ascii="Arial" w:hAnsi="Arial" w:cs="Arial"/>
          <w:szCs w:val="22"/>
        </w:rPr>
        <w:t xml:space="preserve"> 0,01 %</w:t>
      </w:r>
      <w:r w:rsidRPr="00F86725">
        <w:rPr>
          <w:rFonts w:ascii="Arial" w:hAnsi="Arial" w:cs="Arial"/>
          <w:szCs w:val="22"/>
        </w:rPr>
        <w:t xml:space="preserve"> </w:t>
      </w:r>
      <w:r w:rsidR="008F52B6" w:rsidRPr="00F86725">
        <w:rPr>
          <w:rFonts w:ascii="Arial" w:hAnsi="Arial" w:cs="Arial"/>
          <w:szCs w:val="22"/>
        </w:rPr>
        <w:t>(</w:t>
      </w:r>
      <w:r w:rsidRPr="00F86725">
        <w:rPr>
          <w:rFonts w:ascii="Arial" w:hAnsi="Arial" w:cs="Arial"/>
          <w:szCs w:val="22"/>
        </w:rPr>
        <w:t>jedné setiny procenta</w:t>
      </w:r>
      <w:r w:rsidR="008F52B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z dlužné částky za každý i započatý den prodlení. </w:t>
      </w:r>
      <w:bookmarkEnd w:id="15"/>
    </w:p>
    <w:p w14:paraId="2FA09AF1" w14:textId="77777777" w:rsidR="00DE0299" w:rsidRPr="00F86725" w:rsidRDefault="00DE0299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straně Kupujícího v důsledku jednání nebo opomenutí Prodávajícího ke vzniku nemajetkové újmy. </w:t>
      </w:r>
    </w:p>
    <w:p w14:paraId="3F64E86B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</w:t>
      </w:r>
      <w:r w:rsidR="0059584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je splatná </w:t>
      </w:r>
      <w:r w:rsidR="00595847" w:rsidRPr="00F86725">
        <w:rPr>
          <w:rFonts w:ascii="Arial" w:hAnsi="Arial" w:cs="Arial"/>
          <w:szCs w:val="22"/>
        </w:rPr>
        <w:t>15. (patnáctý) den po doručení písemné výzvy oprávněné Smluvní strany k zaplacení smluvní pokuty povinné Smluvní straně.</w:t>
      </w:r>
    </w:p>
    <w:p w14:paraId="1D3514AF" w14:textId="77777777" w:rsidR="00A3271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</w:t>
      </w:r>
      <w:r w:rsidR="00595847" w:rsidRPr="00F86725">
        <w:rPr>
          <w:rFonts w:ascii="Arial" w:hAnsi="Arial" w:cs="Arial"/>
          <w:szCs w:val="22"/>
        </w:rPr>
        <w:t xml:space="preserve"> Kupujícího</w:t>
      </w:r>
      <w:r w:rsidRPr="00F86725">
        <w:rPr>
          <w:rFonts w:ascii="Arial" w:hAnsi="Arial" w:cs="Arial"/>
          <w:szCs w:val="22"/>
        </w:rPr>
        <w:t xml:space="preserve"> nezapočítává.</w:t>
      </w:r>
    </w:p>
    <w:p w14:paraId="18673FD0" w14:textId="77777777"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UKONČENÍ SMLOUVY</w:t>
      </w:r>
    </w:p>
    <w:p w14:paraId="4C07D7EB" w14:textId="77777777" w:rsidR="00F732E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6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</w:t>
      </w:r>
      <w:r w:rsidR="00C830A5" w:rsidRPr="00F86725">
        <w:rPr>
          <w:rFonts w:ascii="Arial" w:hAnsi="Arial" w:cs="Arial"/>
          <w:szCs w:val="22"/>
        </w:rPr>
        <w:t>této Smlouvy Prodávajícím.</w:t>
      </w:r>
      <w:r w:rsidRPr="00F86725">
        <w:rPr>
          <w:rFonts w:ascii="Arial" w:hAnsi="Arial" w:cs="Arial"/>
          <w:szCs w:val="22"/>
        </w:rPr>
        <w:t xml:space="preserve"> </w:t>
      </w:r>
    </w:p>
    <w:p w14:paraId="63F3258A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7" w:name="_Ref384318580"/>
      <w:bookmarkEnd w:id="16"/>
      <w:r w:rsidRPr="00F86725">
        <w:rPr>
          <w:rFonts w:ascii="Arial" w:hAnsi="Arial" w:cs="Arial"/>
          <w:szCs w:val="22"/>
        </w:rPr>
        <w:t xml:space="preserve">Za podstatné porušení </w:t>
      </w:r>
      <w:r w:rsidR="00C830A5" w:rsidRPr="00F86725">
        <w:rPr>
          <w:rFonts w:ascii="Arial" w:hAnsi="Arial" w:cs="Arial"/>
          <w:szCs w:val="22"/>
        </w:rPr>
        <w:t>této Smlouvy ve smyslu odstavce 1</w:t>
      </w:r>
      <w:r w:rsidR="00AD755E" w:rsidRPr="00F86725">
        <w:rPr>
          <w:rFonts w:ascii="Arial" w:hAnsi="Arial" w:cs="Arial"/>
          <w:szCs w:val="22"/>
        </w:rPr>
        <w:t>2</w:t>
      </w:r>
      <w:r w:rsidR="00C830A5" w:rsidRPr="00F86725">
        <w:rPr>
          <w:rFonts w:ascii="Arial" w:hAnsi="Arial" w:cs="Arial"/>
          <w:szCs w:val="22"/>
        </w:rPr>
        <w:t>.1 tohoto článku se považuje zejména</w:t>
      </w:r>
      <w:bookmarkEnd w:id="17"/>
      <w:r w:rsidR="00C830A5" w:rsidRPr="00F86725">
        <w:rPr>
          <w:rFonts w:ascii="Arial" w:hAnsi="Arial" w:cs="Arial"/>
          <w:szCs w:val="22"/>
        </w:rPr>
        <w:t xml:space="preserve"> situace, kdy: </w:t>
      </w:r>
    </w:p>
    <w:p w14:paraId="01F410CE" w14:textId="77777777" w:rsidR="008820AF" w:rsidRPr="00F86725" w:rsidRDefault="00C830A5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8820AF" w:rsidRPr="00F86725">
        <w:rPr>
          <w:rFonts w:ascii="Arial" w:hAnsi="Arial" w:cs="Arial"/>
          <w:szCs w:val="22"/>
        </w:rPr>
        <w:t>je v prodlení s</w:t>
      </w:r>
      <w:r w:rsidR="00F732E5" w:rsidRPr="00F86725">
        <w:rPr>
          <w:rFonts w:ascii="Arial" w:hAnsi="Arial" w:cs="Arial"/>
          <w:szCs w:val="22"/>
        </w:rPr>
        <w:t> dodáním Zboží</w:t>
      </w:r>
      <w:r w:rsidR="008820AF" w:rsidRPr="00F86725">
        <w:rPr>
          <w:rFonts w:ascii="Arial" w:hAnsi="Arial" w:cs="Arial"/>
          <w:szCs w:val="22"/>
        </w:rPr>
        <w:t xml:space="preserve"> po dobu delší než </w:t>
      </w:r>
      <w:r w:rsidR="003D440A" w:rsidRPr="00F86725">
        <w:rPr>
          <w:rFonts w:ascii="Arial" w:hAnsi="Arial" w:cs="Arial"/>
          <w:szCs w:val="22"/>
        </w:rPr>
        <w:t xml:space="preserve">14 </w:t>
      </w:r>
      <w:r w:rsidR="00F732E5" w:rsidRPr="00F86725">
        <w:rPr>
          <w:rFonts w:ascii="Arial" w:hAnsi="Arial" w:cs="Arial"/>
          <w:szCs w:val="22"/>
        </w:rPr>
        <w:t xml:space="preserve">(čtrnáct) </w:t>
      </w:r>
      <w:r w:rsidR="003D440A" w:rsidRPr="00F86725">
        <w:rPr>
          <w:rFonts w:ascii="Arial" w:hAnsi="Arial" w:cs="Arial"/>
          <w:szCs w:val="22"/>
        </w:rPr>
        <w:t>dní</w:t>
      </w:r>
      <w:r w:rsidR="008820AF" w:rsidRPr="00F86725">
        <w:rPr>
          <w:rFonts w:ascii="Arial" w:hAnsi="Arial" w:cs="Arial"/>
          <w:szCs w:val="22"/>
        </w:rPr>
        <w:t>,</w:t>
      </w:r>
    </w:p>
    <w:p w14:paraId="0B355102" w14:textId="77777777" w:rsidR="00F72E5E" w:rsidRDefault="00AD755E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kterékoli </w:t>
      </w:r>
      <w:r w:rsidR="008820AF" w:rsidRPr="00F86725">
        <w:rPr>
          <w:rFonts w:ascii="Arial" w:hAnsi="Arial" w:cs="Arial"/>
          <w:szCs w:val="22"/>
        </w:rPr>
        <w:t xml:space="preserve">prohlášení </w:t>
      </w:r>
      <w:r w:rsidR="00F732E5" w:rsidRPr="00F86725">
        <w:rPr>
          <w:rFonts w:ascii="Arial" w:hAnsi="Arial" w:cs="Arial"/>
          <w:szCs w:val="22"/>
        </w:rPr>
        <w:t xml:space="preserve">Prodávajícího </w:t>
      </w:r>
      <w:r w:rsidR="008820AF" w:rsidRPr="00F86725">
        <w:rPr>
          <w:rFonts w:ascii="Arial" w:hAnsi="Arial" w:cs="Arial"/>
          <w:szCs w:val="22"/>
        </w:rPr>
        <w:t>dle</w:t>
      </w:r>
      <w:r w:rsidR="00F732E5" w:rsidRPr="00F86725">
        <w:rPr>
          <w:rFonts w:ascii="Arial" w:hAnsi="Arial" w:cs="Arial"/>
          <w:szCs w:val="22"/>
        </w:rPr>
        <w:t xml:space="preserve"> článku 1.</w:t>
      </w:r>
      <w:r w:rsidR="008820AF" w:rsidRPr="00F86725">
        <w:rPr>
          <w:rFonts w:ascii="Arial" w:hAnsi="Arial" w:cs="Arial"/>
          <w:szCs w:val="22"/>
        </w:rPr>
        <w:t xml:space="preserve"> odst. </w:t>
      </w:r>
      <w:r w:rsidR="00467535" w:rsidRPr="00F86725">
        <w:rPr>
          <w:rFonts w:ascii="Arial" w:hAnsi="Arial" w:cs="Arial"/>
          <w:szCs w:val="22"/>
        </w:rPr>
        <w:t>1.2</w:t>
      </w:r>
      <w:r w:rsidR="008820AF" w:rsidRPr="00F86725">
        <w:rPr>
          <w:rFonts w:ascii="Arial" w:hAnsi="Arial" w:cs="Arial"/>
          <w:szCs w:val="22"/>
        </w:rPr>
        <w:t xml:space="preserve"> </w:t>
      </w:r>
      <w:r w:rsidR="00C41D21" w:rsidRPr="00F86725">
        <w:rPr>
          <w:rFonts w:ascii="Arial" w:hAnsi="Arial" w:cs="Arial"/>
          <w:szCs w:val="22"/>
        </w:rPr>
        <w:t xml:space="preserve">této </w:t>
      </w:r>
      <w:r w:rsidR="008820AF" w:rsidRPr="00F86725">
        <w:rPr>
          <w:rFonts w:ascii="Arial" w:hAnsi="Arial" w:cs="Arial"/>
          <w:szCs w:val="22"/>
        </w:rPr>
        <w:t>Smlouvy se stane nepravdivým</w:t>
      </w:r>
      <w:r w:rsidRPr="00F86725">
        <w:rPr>
          <w:rFonts w:ascii="Arial" w:hAnsi="Arial" w:cs="Arial"/>
          <w:szCs w:val="22"/>
        </w:rPr>
        <w:t>.</w:t>
      </w:r>
    </w:p>
    <w:p w14:paraId="1771669D" w14:textId="77777777"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 w:rsidRPr="00092135">
        <w:rPr>
          <w:rFonts w:ascii="Arial" w:hAnsi="Arial" w:cs="Arial"/>
          <w:szCs w:val="22"/>
        </w:rPr>
        <w:t>12.3</w:t>
      </w:r>
      <w:proofErr w:type="gramEnd"/>
      <w:r w:rsidRPr="00092135">
        <w:rPr>
          <w:rFonts w:ascii="Arial" w:hAnsi="Arial" w:cs="Arial"/>
          <w:szCs w:val="22"/>
        </w:rPr>
        <w:t>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14:paraId="747A57EF" w14:textId="77777777" w:rsidR="00D908FE" w:rsidRP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</w:rPr>
        <w:t>12.4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="00AD755E" w:rsidRPr="00F72E5E">
        <w:rPr>
          <w:rFonts w:ascii="Arial" w:hAnsi="Arial" w:cs="Arial"/>
          <w:szCs w:val="22"/>
        </w:rPr>
        <w:t xml:space="preserve">Kupující je oprávněn tuto Smlouvu vypovědět, a to bez udání důvodu nebo ze stejných důvodů, z jakých je oprávněn od této Smlouvy odstoupit, a to bez výpovědní lhůty. </w:t>
      </w:r>
    </w:p>
    <w:p w14:paraId="148C64A6" w14:textId="77777777"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12.5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="00D908FE"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14:paraId="68FDF710" w14:textId="77777777"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14:paraId="71FC1AF1" w14:textId="77777777"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14:paraId="6FA29299" w14:textId="77777777" w:rsidR="004D3659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12.7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="004D3659"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 w:rsidR="001D6BC4">
        <w:rPr>
          <w:rFonts w:ascii="Arial" w:hAnsi="Arial" w:cs="Arial"/>
          <w:szCs w:val="22"/>
        </w:rPr>
        <w:t xml:space="preserve">Záručního servisu, </w:t>
      </w:r>
      <w:r w:rsidR="004D3659"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 w:rsidR="001D6BC4">
        <w:rPr>
          <w:rFonts w:ascii="Arial" w:hAnsi="Arial" w:cs="Arial"/>
          <w:szCs w:val="22"/>
        </w:rPr>
        <w:t>.</w:t>
      </w:r>
    </w:p>
    <w:p w14:paraId="4ADEEBF2" w14:textId="77777777"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14:paraId="650E8033" w14:textId="77777777" w:rsidR="003019D4" w:rsidRPr="00892232" w:rsidRDefault="003019D4" w:rsidP="003019D4">
      <w:pPr>
        <w:pStyle w:val="RLlneksmlouvy"/>
        <w:rPr>
          <w:rFonts w:ascii="Arial" w:hAnsi="Arial" w:cs="Arial"/>
          <w:szCs w:val="22"/>
        </w:rPr>
      </w:pPr>
      <w:r w:rsidRPr="00892232">
        <w:rPr>
          <w:rFonts w:ascii="Arial" w:hAnsi="Arial" w:cs="Arial"/>
          <w:szCs w:val="22"/>
        </w:rPr>
        <w:t>OZNÁMENÍ A KOMUNIKACE</w:t>
      </w:r>
    </w:p>
    <w:p w14:paraId="785903D5" w14:textId="77777777" w:rsidR="003019D4" w:rsidRPr="00892232" w:rsidRDefault="003019D4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</w:t>
      </w:r>
      <w:r w:rsidR="00D908FE" w:rsidRPr="00F86725">
        <w:rPr>
          <w:rFonts w:ascii="Arial" w:hAnsi="Arial" w:cs="Arial"/>
          <w:szCs w:val="22"/>
          <w:lang w:eastAsia="en-US"/>
        </w:rPr>
        <w:t xml:space="preserve">ánku, </w:t>
      </w:r>
      <w:r w:rsidR="00D908FE" w:rsidRPr="00892232">
        <w:rPr>
          <w:rFonts w:ascii="Arial" w:hAnsi="Arial" w:cs="Arial"/>
          <w:szCs w:val="22"/>
          <w:lang w:eastAsia="en-US"/>
        </w:rPr>
        <w:t>ledaže z jiných ustanovení této Smlouvy plyne něco jiného.</w:t>
      </w:r>
    </w:p>
    <w:p w14:paraId="09F50462" w14:textId="77777777" w:rsidR="000277BD" w:rsidRPr="00892232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892232">
        <w:rPr>
          <w:rFonts w:ascii="Arial" w:hAnsi="Arial" w:cs="Arial"/>
          <w:szCs w:val="22"/>
          <w:lang w:eastAsia="en-US"/>
        </w:rPr>
        <w:t xml:space="preserve">Kontaktními </w:t>
      </w:r>
      <w:r w:rsidR="00891ADD" w:rsidRPr="00892232">
        <w:rPr>
          <w:rFonts w:ascii="Arial" w:hAnsi="Arial" w:cs="Arial"/>
          <w:szCs w:val="22"/>
          <w:lang w:eastAsia="en-US"/>
        </w:rPr>
        <w:t xml:space="preserve">(oprávněnými) </w:t>
      </w:r>
      <w:r w:rsidRPr="00892232">
        <w:rPr>
          <w:rFonts w:ascii="Arial" w:hAnsi="Arial" w:cs="Arial"/>
          <w:szCs w:val="22"/>
          <w:lang w:eastAsia="en-US"/>
        </w:rPr>
        <w:t>osobami Kupujícího jsou:</w:t>
      </w:r>
    </w:p>
    <w:p w14:paraId="1D0E421A" w14:textId="11DA4FDC" w:rsidR="00892232" w:rsidRDefault="00892232" w:rsidP="00892232">
      <w:pPr>
        <w:pStyle w:val="RLdajeosmluvnstran"/>
        <w:ind w:left="2127" w:hanging="71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13.2.1 </w:t>
      </w:r>
      <w:r w:rsidR="000277BD" w:rsidRPr="00892232">
        <w:rPr>
          <w:rFonts w:ascii="Arial" w:hAnsi="Arial" w:cs="Arial"/>
          <w:szCs w:val="22"/>
        </w:rPr>
        <w:t xml:space="preserve">ve věcech smluvních a obchodních </w:t>
      </w:r>
      <w:r w:rsidR="00C90EEC" w:rsidRPr="00892232">
        <w:rPr>
          <w:rFonts w:ascii="Arial" w:hAnsi="Arial" w:cs="Arial"/>
          <w:szCs w:val="22"/>
        </w:rPr>
        <w:t xml:space="preserve">a pro převzetí </w:t>
      </w:r>
      <w:proofErr w:type="gramStart"/>
      <w:r w:rsidR="00891ADD" w:rsidRPr="00892232">
        <w:rPr>
          <w:rFonts w:ascii="Arial" w:hAnsi="Arial" w:cs="Arial"/>
          <w:szCs w:val="22"/>
        </w:rPr>
        <w:t>Z</w:t>
      </w:r>
      <w:r w:rsidR="00C90EEC" w:rsidRPr="00892232">
        <w:rPr>
          <w:rFonts w:ascii="Arial" w:hAnsi="Arial" w:cs="Arial"/>
          <w:szCs w:val="22"/>
        </w:rPr>
        <w:t xml:space="preserve">boží </w:t>
      </w:r>
      <w:r w:rsidRPr="00892232">
        <w:rPr>
          <w:rFonts w:ascii="Arial" w:hAnsi="Arial" w:cs="Arial"/>
          <w:szCs w:val="22"/>
        </w:rPr>
        <w:t xml:space="preserve"> ing.</w:t>
      </w:r>
      <w:proofErr w:type="gramEnd"/>
      <w:r w:rsidRPr="00892232">
        <w:rPr>
          <w:rFonts w:ascii="Arial" w:hAnsi="Arial" w:cs="Arial"/>
          <w:szCs w:val="22"/>
        </w:rPr>
        <w:t xml:space="preserve"> Jan Fischer, ekonomický ředitel</w:t>
      </w:r>
    </w:p>
    <w:p w14:paraId="55FD209D" w14:textId="77777777" w:rsidR="00892232" w:rsidRDefault="00892232" w:rsidP="00892232">
      <w:pPr>
        <w:pStyle w:val="RLdajeosmluvnstran"/>
        <w:ind w:left="2127" w:hanging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13.2.2 </w:t>
      </w:r>
      <w:r w:rsidR="000277BD" w:rsidRPr="00892232">
        <w:rPr>
          <w:rFonts w:ascii="Arial" w:hAnsi="Arial" w:cs="Arial"/>
          <w:szCs w:val="22"/>
        </w:rPr>
        <w:t>v otázkách týkajících se podmínek záruky</w:t>
      </w:r>
      <w:r w:rsidR="00C90EEC" w:rsidRPr="00892232">
        <w:rPr>
          <w:rFonts w:ascii="Arial" w:hAnsi="Arial" w:cs="Arial"/>
          <w:szCs w:val="22"/>
        </w:rPr>
        <w:t xml:space="preserve"> a převzetí </w:t>
      </w:r>
      <w:r w:rsidR="00891ADD" w:rsidRPr="00892232">
        <w:rPr>
          <w:rFonts w:ascii="Arial" w:hAnsi="Arial" w:cs="Arial"/>
          <w:szCs w:val="22"/>
        </w:rPr>
        <w:t>Z</w:t>
      </w:r>
      <w:r w:rsidR="00C90EEC" w:rsidRPr="00892232">
        <w:rPr>
          <w:rFonts w:ascii="Arial" w:hAnsi="Arial" w:cs="Arial"/>
          <w:szCs w:val="22"/>
        </w:rPr>
        <w:t>boží</w:t>
      </w:r>
      <w:r w:rsidR="000277BD" w:rsidRPr="00892232">
        <w:rPr>
          <w:rFonts w:ascii="Arial" w:hAnsi="Arial" w:cs="Arial"/>
          <w:szCs w:val="22"/>
        </w:rPr>
        <w:t xml:space="preserve"> </w:t>
      </w:r>
      <w:r w:rsidRPr="00892232">
        <w:rPr>
          <w:rFonts w:ascii="Arial" w:hAnsi="Arial" w:cs="Arial"/>
          <w:szCs w:val="22"/>
        </w:rPr>
        <w:t xml:space="preserve">ing. </w:t>
      </w:r>
      <w:proofErr w:type="spellStart"/>
      <w:r w:rsidRPr="00892232">
        <w:rPr>
          <w:rFonts w:ascii="Arial" w:hAnsi="Arial" w:cs="Arial"/>
          <w:szCs w:val="22"/>
        </w:rPr>
        <w:t>JanHrdina</w:t>
      </w:r>
      <w:proofErr w:type="spellEnd"/>
      <w:r w:rsidRPr="00892232">
        <w:rPr>
          <w:rFonts w:ascii="Arial" w:hAnsi="Arial" w:cs="Arial"/>
          <w:szCs w:val="22"/>
        </w:rPr>
        <w:t>, vedouc odboru informatiky</w:t>
      </w:r>
    </w:p>
    <w:p w14:paraId="06758926" w14:textId="6AD91CE5" w:rsidR="00892232" w:rsidRPr="00892232" w:rsidRDefault="00892232" w:rsidP="00892232">
      <w:pPr>
        <w:pStyle w:val="RLdajeosmluvnstran"/>
        <w:ind w:left="2127" w:hanging="709"/>
        <w:jc w:val="lef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13.2.3 </w:t>
      </w:r>
      <w:r w:rsidR="000277BD" w:rsidRPr="00892232">
        <w:rPr>
          <w:rFonts w:ascii="Arial" w:hAnsi="Arial" w:cs="Arial"/>
          <w:szCs w:val="22"/>
        </w:rPr>
        <w:t xml:space="preserve">v otázkách technických a v otázkách registrace servisních požadavků </w:t>
      </w:r>
      <w:r w:rsidRPr="00892232">
        <w:rPr>
          <w:rFonts w:ascii="Arial" w:hAnsi="Arial" w:cs="Arial"/>
          <w:szCs w:val="22"/>
        </w:rPr>
        <w:t>ing. Jan Hrdina, vedoucí odboru informatiky</w:t>
      </w:r>
    </w:p>
    <w:p w14:paraId="6991E211" w14:textId="77777777" w:rsidR="009E3731" w:rsidRPr="00F86725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14:paraId="1C9A9F6A" w14:textId="77777777"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14:paraId="72E254EF" w14:textId="436679AC" w:rsidR="000277BD" w:rsidRPr="00F86725" w:rsidRDefault="000277BD" w:rsidP="00FA3B89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  <w:lang w:eastAsia="en-US"/>
        </w:rPr>
        <w:t>ve věcech smluvních a obchodních</w:t>
      </w:r>
      <w:r w:rsidR="00FA3B89">
        <w:rPr>
          <w:rStyle w:val="doplnuchazeChar"/>
          <w:rFonts w:ascii="Arial" w:hAnsi="Arial" w:cs="Arial"/>
          <w:b w:val="0"/>
        </w:rPr>
        <w:t xml:space="preserve"> </w:t>
      </w:r>
      <w:r w:rsidR="00FA3B89" w:rsidRPr="00FA3B89">
        <w:rPr>
          <w:rStyle w:val="doplnuchazeChar"/>
          <w:rFonts w:ascii="Arial" w:hAnsi="Arial" w:cs="Arial"/>
          <w:b w:val="0"/>
        </w:rPr>
        <w:t>Eva Sekulová, tel.: 725 984 519, eva.sekulova@csystem.cz</w:t>
      </w:r>
      <w:r w:rsidRPr="00092135">
        <w:rPr>
          <w:rStyle w:val="doplnuchazeChar"/>
          <w:rFonts w:ascii="Arial" w:hAnsi="Arial" w:cs="Arial"/>
          <w:b w:val="0"/>
        </w:rPr>
        <w:t>;</w:t>
      </w:r>
    </w:p>
    <w:p w14:paraId="6FE15433" w14:textId="0EF31416"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lang w:eastAsia="en-US"/>
        </w:rPr>
      </w:pPr>
      <w:r w:rsidRPr="00F86725">
        <w:rPr>
          <w:rStyle w:val="doplnuchazeChar"/>
          <w:rFonts w:ascii="Arial" w:hAnsi="Arial" w:cs="Arial"/>
          <w:b w:val="0"/>
        </w:rPr>
        <w:t>v otázkách technických</w:t>
      </w:r>
      <w:r w:rsidR="00FA3B89">
        <w:rPr>
          <w:rStyle w:val="doplnuchazeChar"/>
          <w:rFonts w:ascii="Arial" w:hAnsi="Arial" w:cs="Arial"/>
          <w:b w:val="0"/>
        </w:rPr>
        <w:t xml:space="preserve"> </w:t>
      </w:r>
      <w:r w:rsidR="00FA3B89">
        <w:rPr>
          <w:rFonts w:ascii="Arial" w:hAnsi="Arial" w:cs="Arial"/>
          <w:szCs w:val="22"/>
          <w:lang w:eastAsia="en-US"/>
        </w:rPr>
        <w:t xml:space="preserve">Eva Sekulová, </w:t>
      </w:r>
      <w:r w:rsidR="00FA3B89" w:rsidRPr="009B0BC5">
        <w:rPr>
          <w:rFonts w:ascii="Arial" w:hAnsi="Arial" w:cs="Arial"/>
          <w:szCs w:val="22"/>
          <w:lang w:eastAsia="en-US"/>
        </w:rPr>
        <w:t>tel.: 725 984 519, eva.sekulova@csystem.cz</w:t>
      </w:r>
      <w:r w:rsidRPr="00F86725">
        <w:rPr>
          <w:rStyle w:val="doplnuchazeChar"/>
          <w:rFonts w:ascii="Arial" w:hAnsi="Arial" w:cs="Arial"/>
          <w:b w:val="0"/>
        </w:rPr>
        <w:t>.</w:t>
      </w:r>
    </w:p>
    <w:p w14:paraId="326820A3" w14:textId="77777777"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 w:rsidR="0088777E"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 xml:space="preserve">, a to písemným oznámením druhé Smluvní straně. Změna kontaktní osoby je vůči </w:t>
      </w:r>
      <w:r w:rsidRPr="00F86725">
        <w:rPr>
          <w:rFonts w:ascii="Arial" w:hAnsi="Arial" w:cs="Arial"/>
          <w:szCs w:val="22"/>
          <w:lang w:eastAsia="en-US"/>
        </w:rPr>
        <w:lastRenderedPageBreak/>
        <w:t>druhé Smluvní straně účinná okamžikem doručení písemného oznámení dle předchozí věty.</w:t>
      </w:r>
    </w:p>
    <w:p w14:paraId="5FB8EDA5" w14:textId="5B20F241" w:rsidR="000277BD" w:rsidRPr="009A1244" w:rsidRDefault="000277BD" w:rsidP="000277BD">
      <w:pPr>
        <w:pStyle w:val="RLTextlnkuslovan"/>
        <w:rPr>
          <w:rStyle w:val="doplnuchazeChar"/>
          <w:rFonts w:ascii="Arial" w:hAnsi="Arial" w:cs="Arial"/>
          <w:b w:val="0"/>
          <w:snapToGrid/>
        </w:rPr>
      </w:pPr>
      <w:r w:rsidRPr="00892232">
        <w:rPr>
          <w:rFonts w:ascii="Arial" w:hAnsi="Arial" w:cs="Arial"/>
          <w:szCs w:val="22"/>
          <w:lang w:eastAsia="en-US"/>
        </w:rPr>
        <w:t>Požadavky na poskytnutí Záručního servisu bude Prodávající přijímat na tel.</w:t>
      </w:r>
      <w:r w:rsidR="00FA3B89" w:rsidRPr="009A1244">
        <w:rPr>
          <w:rStyle w:val="doplnuchazeChar"/>
          <w:rFonts w:ascii="Arial" w:hAnsi="Arial" w:cs="Arial"/>
          <w:b w:val="0"/>
        </w:rPr>
        <w:t>: 800 353 637</w:t>
      </w:r>
      <w:r w:rsidRPr="009A1244">
        <w:rPr>
          <w:rStyle w:val="doplnuchazeChar"/>
          <w:rFonts w:ascii="Arial" w:hAnsi="Arial" w:cs="Arial"/>
          <w:b w:val="0"/>
        </w:rPr>
        <w:t xml:space="preserve"> a na e-mailové adrese</w:t>
      </w:r>
      <w:r w:rsidR="00FA3B89" w:rsidRPr="009A1244">
        <w:rPr>
          <w:rStyle w:val="doplnuchazeChar"/>
          <w:rFonts w:ascii="Arial" w:hAnsi="Arial" w:cs="Arial"/>
          <w:b w:val="0"/>
        </w:rPr>
        <w:t xml:space="preserve"> info@lenovo.com</w:t>
      </w:r>
      <w:r w:rsidRPr="009A1244">
        <w:rPr>
          <w:rStyle w:val="doplnuchazeChar"/>
          <w:rFonts w:ascii="Arial" w:hAnsi="Arial" w:cs="Arial"/>
          <w:b w:val="0"/>
        </w:rPr>
        <w:t>, a to v pracovní dny v době od 8 hod do 16 hod.</w:t>
      </w:r>
    </w:p>
    <w:p w14:paraId="5481CA60" w14:textId="77777777"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</w:rPr>
      </w:pPr>
    </w:p>
    <w:p w14:paraId="123DB33F" w14:textId="77777777"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14:paraId="641240B7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</w:t>
      </w:r>
      <w:r w:rsidR="004D3659" w:rsidRPr="00F86725">
        <w:rPr>
          <w:rFonts w:ascii="Arial" w:hAnsi="Arial" w:cs="Arial"/>
          <w:szCs w:val="22"/>
        </w:rPr>
        <w:t xml:space="preserve">nabývá platnosti a účinnosti dnem podpisu oběma Smluvními stranami. </w:t>
      </w:r>
    </w:p>
    <w:p w14:paraId="2B499B9A" w14:textId="77777777" w:rsidR="00F86725" w:rsidRDefault="004D3659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</w:t>
      </w:r>
      <w:r w:rsidR="00F0726E" w:rsidRPr="00F86725">
        <w:rPr>
          <w:rFonts w:ascii="Arial" w:hAnsi="Arial" w:cs="Arial"/>
          <w:szCs w:val="22"/>
        </w:rPr>
        <w:t xml:space="preserve">Práva a povinnosti touto Smlouvou výslovně neupravené se řídí zejména Občanským zákoníkem.  </w:t>
      </w:r>
    </w:p>
    <w:p w14:paraId="41E324BC" w14:textId="77777777" w:rsidR="008820AF" w:rsidRPr="00F86725" w:rsidRDefault="00F86725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</w:t>
      </w:r>
      <w:r w:rsidR="00A5450D">
        <w:rPr>
          <w:rFonts w:ascii="Arial" w:hAnsi="Arial" w:cs="Arial"/>
          <w:szCs w:val="22"/>
        </w:rPr>
        <w:t>ostí dle této Smlouvy,</w:t>
      </w:r>
      <w:r w:rsidRPr="007A3FF8">
        <w:rPr>
          <w:rFonts w:ascii="Arial" w:hAnsi="Arial" w:cs="Arial"/>
          <w:szCs w:val="22"/>
        </w:rPr>
        <w:t xml:space="preserve"> </w:t>
      </w:r>
      <w:r w:rsidR="00F72E5E"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 w:rsidR="00F72E5E"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14:paraId="42050635" w14:textId="77777777" w:rsidR="00F0726E" w:rsidRPr="00F86725" w:rsidRDefault="00F0726E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1D2B37">
        <w:rPr>
          <w:rFonts w:ascii="Arial" w:hAnsi="Arial" w:cs="Arial"/>
          <w:szCs w:val="22"/>
        </w:rPr>
        <w:t>místně příslušným soudem Kupujícího.</w:t>
      </w:r>
    </w:p>
    <w:p w14:paraId="55CBE4C9" w14:textId="77777777"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</w:t>
      </w:r>
      <w:r w:rsidR="00F0726E" w:rsidRPr="00F86725">
        <w:rPr>
          <w:rFonts w:ascii="Arial" w:hAnsi="Arial" w:cs="Arial"/>
          <w:szCs w:val="22"/>
        </w:rPr>
        <w:t xml:space="preserve">této </w:t>
      </w:r>
      <w:r w:rsidRPr="00F86725">
        <w:rPr>
          <w:rFonts w:ascii="Arial" w:hAnsi="Arial" w:cs="Arial"/>
          <w:szCs w:val="22"/>
        </w:rPr>
        <w:t>Smlouvy, včetně změn příloh</w:t>
      </w:r>
      <w:r w:rsidR="00F0726E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, mohou být činěny po vzájemné dohodě obou </w:t>
      </w:r>
      <w:r w:rsidR="00F0726E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pouze formou písemných vzestupně číslovaných dodatků podepsaných </w:t>
      </w:r>
      <w:r w:rsidR="00F0726E" w:rsidRPr="00F86725">
        <w:rPr>
          <w:rFonts w:ascii="Arial" w:hAnsi="Arial" w:cs="Arial"/>
          <w:szCs w:val="22"/>
        </w:rPr>
        <w:t>oběma Smluvními stranami.</w:t>
      </w:r>
      <w:r w:rsidR="0088777E">
        <w:rPr>
          <w:rFonts w:ascii="Arial" w:hAnsi="Arial" w:cs="Arial"/>
          <w:szCs w:val="22"/>
        </w:rPr>
        <w:t xml:space="preserve"> Tím není dotčeno ustanovení článku 13 odst. 13.5 této Smlouvy.</w:t>
      </w:r>
    </w:p>
    <w:p w14:paraId="46B840DB" w14:textId="4A29ABD6" w:rsidR="00652EC6" w:rsidRPr="008C3746" w:rsidRDefault="00652EC6" w:rsidP="00652EC6">
      <w:pPr>
        <w:pStyle w:val="RLTextlnkuslovan"/>
        <w:rPr>
          <w:rFonts w:ascii="Arial" w:eastAsia="Calibri" w:hAnsi="Arial" w:cs="Arial"/>
        </w:rPr>
      </w:pPr>
      <w:r w:rsidRPr="008C3746">
        <w:rPr>
          <w:rFonts w:ascii="Arial" w:hAnsi="Arial" w:cs="Arial"/>
        </w:rPr>
        <w:t xml:space="preserve">Smluvní strany berou na vědomí, že Povodí Ohře, státní podnik, má na základě zákona č. 340/2015 Sb. o zvláštních podmínkách účinnosti některých </w:t>
      </w:r>
      <w:bookmarkStart w:id="18" w:name="_GoBack"/>
      <w:bookmarkEnd w:id="18"/>
      <w:r w:rsidRPr="008C3746">
        <w:rPr>
          <w:rFonts w:ascii="Arial" w:hAnsi="Arial" w:cs="Arial"/>
        </w:rPr>
        <w:t>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14:paraId="0A14E271" w14:textId="77777777" w:rsidR="008820AF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14:paraId="5E3FC059" w14:textId="77777777"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8820AF" w:rsidRPr="00F86725" w14:paraId="582E5C94" w14:textId="77777777" w:rsidTr="0028773D">
        <w:trPr>
          <w:jc w:val="center"/>
        </w:trPr>
        <w:tc>
          <w:tcPr>
            <w:tcW w:w="2031" w:type="pct"/>
          </w:tcPr>
          <w:p w14:paraId="4EC2F21E" w14:textId="77777777" w:rsidR="008820AF" w:rsidRPr="00F86725" w:rsidRDefault="00E34689" w:rsidP="007D40AB">
            <w:pPr>
              <w:pStyle w:val="Seznamploh"/>
              <w:jc w:val="left"/>
              <w:rPr>
                <w:rFonts w:ascii="Arial" w:hAnsi="Arial" w:cs="Arial"/>
                <w:b/>
                <w:szCs w:val="22"/>
              </w:rPr>
            </w:pPr>
            <w:bookmarkStart w:id="19" w:name="OLE_LINK1"/>
            <w:r w:rsidRPr="00F86725">
              <w:rPr>
                <w:rFonts w:ascii="Arial" w:hAnsi="Arial" w:cs="Arial"/>
                <w:b/>
                <w:szCs w:val="22"/>
              </w:rPr>
              <w:t>Příloha č. 1</w:t>
            </w:r>
            <w:r w:rsidR="007D40AB">
              <w:rPr>
                <w:rFonts w:ascii="Arial" w:hAnsi="Arial" w:cs="Arial"/>
                <w:b/>
                <w:szCs w:val="22"/>
              </w:rPr>
              <w:t xml:space="preserve"> </w:t>
            </w:r>
            <w:r w:rsidR="008820AF" w:rsidRPr="00F86725">
              <w:rPr>
                <w:rFonts w:ascii="Arial" w:hAnsi="Arial" w:cs="Arial"/>
                <w:b/>
                <w:szCs w:val="22"/>
              </w:rPr>
              <w:t>:</w:t>
            </w:r>
            <w:bookmarkEnd w:id="19"/>
          </w:p>
        </w:tc>
        <w:tc>
          <w:tcPr>
            <w:tcW w:w="2969" w:type="pct"/>
          </w:tcPr>
          <w:p w14:paraId="27CF564C" w14:textId="77777777"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Specifikace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8820AF" w:rsidRPr="00F86725" w14:paraId="347F694F" w14:textId="77777777" w:rsidTr="0028773D">
        <w:trPr>
          <w:jc w:val="center"/>
        </w:trPr>
        <w:tc>
          <w:tcPr>
            <w:tcW w:w="2031" w:type="pct"/>
          </w:tcPr>
          <w:p w14:paraId="05A271BC" w14:textId="77777777" w:rsidR="008820AF" w:rsidRPr="00F86725" w:rsidRDefault="00E34689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F86725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14:paraId="43F1F637" w14:textId="77777777"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E34689" w:rsidRPr="00F86725" w14:paraId="3E0446D7" w14:textId="77777777" w:rsidTr="0028773D">
        <w:trPr>
          <w:jc w:val="center"/>
        </w:trPr>
        <w:tc>
          <w:tcPr>
            <w:tcW w:w="2031" w:type="pct"/>
          </w:tcPr>
          <w:p w14:paraId="16F7C090" w14:textId="77777777" w:rsidR="00E34689" w:rsidRPr="00F86725" w:rsidRDefault="001D2B37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14:paraId="39A30504" w14:textId="77777777" w:rsidR="00E34689" w:rsidRPr="00F86725" w:rsidRDefault="001D2B37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9E3731" w:rsidRPr="00F86725" w14:paraId="1F90CFF6" w14:textId="77777777" w:rsidTr="0028773D">
        <w:trPr>
          <w:jc w:val="center"/>
        </w:trPr>
        <w:tc>
          <w:tcPr>
            <w:tcW w:w="2031" w:type="pct"/>
          </w:tcPr>
          <w:p w14:paraId="451E7E85" w14:textId="77777777" w:rsidR="009E3731" w:rsidRPr="00F86725" w:rsidDel="00891ADD" w:rsidRDefault="009E373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14:paraId="3DE89B0B" w14:textId="77777777" w:rsidR="009E3731" w:rsidRPr="00F86725" w:rsidDel="00891ADD" w:rsidRDefault="009E3731" w:rsidP="0028773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186D77A" w14:textId="77777777"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</w:t>
      </w:r>
      <w:r w:rsidR="00F86725" w:rsidRPr="00F86725">
        <w:rPr>
          <w:rFonts w:ascii="Arial" w:hAnsi="Arial" w:cs="Arial"/>
          <w:szCs w:val="22"/>
        </w:rPr>
        <w:t>4 (</w:t>
      </w:r>
      <w:r w:rsidR="00166531" w:rsidRPr="00F86725">
        <w:rPr>
          <w:rFonts w:ascii="Arial" w:hAnsi="Arial" w:cs="Arial"/>
          <w:szCs w:val="22"/>
        </w:rPr>
        <w:t>čtyřech</w:t>
      </w:r>
      <w:r w:rsidR="00F86725" w:rsidRPr="00F86725">
        <w:rPr>
          <w:rFonts w:ascii="Arial" w:hAnsi="Arial" w:cs="Arial"/>
          <w:szCs w:val="22"/>
        </w:rPr>
        <w:t>) stejnopisech</w:t>
      </w:r>
      <w:r w:rsidRPr="00F86725">
        <w:rPr>
          <w:rFonts w:ascii="Arial" w:hAnsi="Arial" w:cs="Arial"/>
          <w:szCs w:val="22"/>
        </w:rPr>
        <w:t xml:space="preserve">, z nichž každá ze </w:t>
      </w:r>
      <w:r w:rsidR="00F86725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obdrží </w:t>
      </w:r>
      <w:r w:rsidR="00F86725" w:rsidRPr="00F86725">
        <w:rPr>
          <w:rFonts w:ascii="Arial" w:hAnsi="Arial" w:cs="Arial"/>
          <w:szCs w:val="22"/>
        </w:rPr>
        <w:t>2 (dva).</w:t>
      </w:r>
    </w:p>
    <w:p w14:paraId="7D052541" w14:textId="77777777"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497328D2" w14:textId="77777777"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F86725" w:rsidRPr="00F86725" w14:paraId="6939DD8B" w14:textId="77777777" w:rsidTr="00A878DD">
        <w:tc>
          <w:tcPr>
            <w:tcW w:w="4678" w:type="dxa"/>
          </w:tcPr>
          <w:p w14:paraId="0C952D39" w14:textId="77777777" w:rsidR="005D7873" w:rsidRDefault="005D7873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31D1BACC" w14:textId="77777777" w:rsidR="005D7873" w:rsidRDefault="00F86725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</w:t>
            </w:r>
            <w:r w:rsidR="00A653ED">
              <w:rPr>
                <w:rFonts w:ascii="Arial" w:hAnsi="Arial" w:cs="Arial"/>
                <w:szCs w:val="22"/>
                <w:lang w:eastAsia="en-US"/>
              </w:rPr>
              <w:t> </w:t>
            </w:r>
            <w:r w:rsidR="00B13EB2">
              <w:rPr>
                <w:rFonts w:ascii="Arial" w:hAnsi="Arial" w:cs="Arial"/>
                <w:szCs w:val="22"/>
                <w:lang w:eastAsia="en-US"/>
              </w:rPr>
              <w:t>Chomutově</w:t>
            </w:r>
            <w:r w:rsidR="00A653ED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F86725">
              <w:rPr>
                <w:rFonts w:ascii="Arial" w:hAnsi="Arial" w:cs="Arial"/>
                <w:szCs w:val="22"/>
                <w:lang w:eastAsia="en-US"/>
              </w:rPr>
              <w:t>dne ………………</w:t>
            </w:r>
          </w:p>
          <w:p w14:paraId="247774BB" w14:textId="77777777" w:rsidR="005D7873" w:rsidRDefault="005D7873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0AB0C75B" w14:textId="55F7F4CE" w:rsidR="00F86725" w:rsidRPr="00F86725" w:rsidRDefault="00B13EB2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Povodí Ohře, státní podnik</w:t>
            </w:r>
          </w:p>
          <w:p w14:paraId="3ADCA103" w14:textId="77777777" w:rsidR="00F86725" w:rsidRPr="00F86725" w:rsidRDefault="00F86725" w:rsidP="00A653ED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D19B759" w14:textId="77777777" w:rsidR="00F86725" w:rsidRPr="00F86725" w:rsidRDefault="00F86725" w:rsidP="00A653E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51F493BC" w14:textId="77777777" w:rsidR="005D7873" w:rsidRDefault="005D7873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48A2E7B6" w14:textId="77777777" w:rsidR="005D7873" w:rsidRDefault="00F86725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</w:t>
            </w:r>
            <w:r w:rsidR="00FA3B89">
              <w:rPr>
                <w:rFonts w:ascii="Arial" w:hAnsi="Arial" w:cs="Arial"/>
                <w:szCs w:val="22"/>
                <w:lang w:eastAsia="en-US"/>
              </w:rPr>
              <w:t xml:space="preserve"> Praze</w:t>
            </w:r>
            <w:r w:rsidRPr="00F86725">
              <w:rPr>
                <w:rFonts w:ascii="Arial" w:hAnsi="Arial" w:cs="Arial"/>
                <w:szCs w:val="22"/>
                <w:lang w:eastAsia="en-US"/>
              </w:rPr>
              <w:t xml:space="preserve"> dne …………</w:t>
            </w:r>
            <w:proofErr w:type="gramStart"/>
            <w:r w:rsidRPr="00F86725">
              <w:rPr>
                <w:rFonts w:ascii="Arial" w:hAnsi="Arial" w:cs="Arial"/>
                <w:szCs w:val="22"/>
                <w:lang w:eastAsia="en-US"/>
              </w:rPr>
              <w:t>…</w:t>
            </w:r>
            <w:r w:rsidR="00A653ED">
              <w:rPr>
                <w:rFonts w:ascii="Arial" w:hAnsi="Arial" w:cs="Arial"/>
                <w:szCs w:val="22"/>
                <w:lang w:eastAsia="en-US"/>
              </w:rPr>
              <w:t>..</w:t>
            </w:r>
            <w:r w:rsidRPr="00F86725">
              <w:rPr>
                <w:rFonts w:ascii="Arial" w:hAnsi="Arial" w:cs="Arial"/>
                <w:szCs w:val="22"/>
                <w:lang w:eastAsia="en-US"/>
              </w:rPr>
              <w:t>…</w:t>
            </w:r>
            <w:proofErr w:type="gramEnd"/>
          </w:p>
          <w:p w14:paraId="11447C87" w14:textId="77777777" w:rsidR="005D7873" w:rsidRDefault="005D7873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7B90487D" w14:textId="2CA0009E" w:rsidR="00F86725" w:rsidRPr="00F86725" w:rsidRDefault="00FA3B89" w:rsidP="005D7873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B0BC5">
              <w:rPr>
                <w:rFonts w:ascii="Arial" w:hAnsi="Arial" w:cs="Arial"/>
                <w:szCs w:val="22"/>
                <w:lang w:eastAsia="en-US"/>
              </w:rPr>
              <w:t>C SYSTEM CZ a.s.</w:t>
            </w:r>
          </w:p>
        </w:tc>
      </w:tr>
      <w:tr w:rsidR="00F86725" w:rsidRPr="00F86725" w14:paraId="099B8C47" w14:textId="77777777" w:rsidTr="005D7873">
        <w:tc>
          <w:tcPr>
            <w:tcW w:w="4678" w:type="dxa"/>
          </w:tcPr>
          <w:p w14:paraId="4404028C" w14:textId="77777777" w:rsidR="005D7873" w:rsidRDefault="005D7873" w:rsidP="005D7873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68E280FC" w14:textId="77777777" w:rsidR="005D7873" w:rsidRDefault="005D7873" w:rsidP="005D7873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2A33C91" w14:textId="6BACD441" w:rsidR="00A653ED" w:rsidRDefault="00F86725" w:rsidP="005D787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  <w:r w:rsidR="00A653ED">
              <w:rPr>
                <w:rFonts w:ascii="Arial" w:hAnsi="Arial" w:cs="Arial"/>
                <w:color w:val="000000"/>
                <w:szCs w:val="22"/>
              </w:rPr>
              <w:t>Ing. Jan Fischer</w:t>
            </w:r>
          </w:p>
          <w:p w14:paraId="6BF4FA54" w14:textId="3B57537A" w:rsidR="00F86725" w:rsidRPr="00F86725" w:rsidRDefault="00B13EB2" w:rsidP="005D7873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ekonomický ředitel</w:t>
            </w:r>
          </w:p>
          <w:p w14:paraId="30346ABE" w14:textId="77777777" w:rsidR="00F86725" w:rsidRPr="00F86725" w:rsidRDefault="00F86725" w:rsidP="00A653ED">
            <w:pPr>
              <w:spacing w:before="120" w:line="240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211" w:type="dxa"/>
          </w:tcPr>
          <w:p w14:paraId="547B325D" w14:textId="77777777" w:rsidR="005D7873" w:rsidRDefault="005D7873" w:rsidP="00A653ED">
            <w:pPr>
              <w:spacing w:before="120"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15480C6E" w14:textId="77777777" w:rsidR="005D7873" w:rsidRDefault="005D7873" w:rsidP="00A653ED">
            <w:pPr>
              <w:spacing w:before="120"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14:paraId="6355D09B" w14:textId="77777777" w:rsidR="005D7873" w:rsidRDefault="00F86725" w:rsidP="00A653ED">
            <w:pPr>
              <w:spacing w:before="120" w:line="240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 w:rsidR="00FA3B89">
              <w:rPr>
                <w:rFonts w:ascii="Arial" w:hAnsi="Arial" w:cs="Arial"/>
                <w:bCs/>
                <w:szCs w:val="22"/>
                <w:lang w:eastAsia="en-US"/>
              </w:rPr>
              <w:t xml:space="preserve"> </w:t>
            </w:r>
          </w:p>
          <w:p w14:paraId="7ABBB221" w14:textId="77777777" w:rsidR="005D7873" w:rsidRDefault="00FA3B89" w:rsidP="005D7873">
            <w:pPr>
              <w:spacing w:before="120" w:line="240" w:lineRule="auto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Ing. Michal Kulík</w:t>
            </w:r>
          </w:p>
          <w:p w14:paraId="0FE2C490" w14:textId="0DAD96B9" w:rsidR="00F86725" w:rsidRPr="00F86725" w:rsidRDefault="00FA3B89" w:rsidP="005D7873">
            <w:pPr>
              <w:spacing w:before="120" w:line="240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člen představenstva</w:t>
            </w:r>
          </w:p>
        </w:tc>
      </w:tr>
    </w:tbl>
    <w:p w14:paraId="2F61299B" w14:textId="77777777" w:rsidR="008820AF" w:rsidRPr="00F86725" w:rsidRDefault="008820AF" w:rsidP="008820AF">
      <w:pPr>
        <w:pStyle w:val="RLProhlensmluvnchstran"/>
        <w:rPr>
          <w:rFonts w:ascii="Arial" w:hAnsi="Arial" w:cs="Arial"/>
          <w:szCs w:val="22"/>
        </w:rPr>
      </w:pPr>
    </w:p>
    <w:p w14:paraId="3D85E06C" w14:textId="77777777"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14:paraId="53FF6327" w14:textId="77777777"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8820AF" w:rsidRPr="00F86725" w:rsidSect="00B62447">
          <w:headerReference w:type="default" r:id="rId10"/>
          <w:footerReference w:type="default" r:id="rId11"/>
          <w:headerReference w:type="first" r:id="rId12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14:paraId="078BB9CB" w14:textId="77777777" w:rsidR="00CB4254" w:rsidRPr="00F86725" w:rsidRDefault="00CB4254" w:rsidP="00CB4254">
      <w:pPr>
        <w:pStyle w:val="RLProhlensmluvnchstran"/>
        <w:rPr>
          <w:rFonts w:ascii="Arial" w:hAnsi="Arial" w:cs="Arial"/>
          <w:szCs w:val="22"/>
        </w:rPr>
      </w:pPr>
      <w:bookmarkStart w:id="20" w:name="Annex01"/>
      <w:r w:rsidRPr="00F86725">
        <w:rPr>
          <w:rFonts w:ascii="Arial" w:hAnsi="Arial" w:cs="Arial"/>
          <w:szCs w:val="22"/>
        </w:rPr>
        <w:lastRenderedPageBreak/>
        <w:t>Příloha č. 1</w:t>
      </w:r>
    </w:p>
    <w:bookmarkEnd w:id="20"/>
    <w:p w14:paraId="1663666F" w14:textId="77777777" w:rsidR="007D40AB" w:rsidRDefault="00B72C5E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</w:r>
      <w:r w:rsidR="00C10DD5" w:rsidRPr="00F86725">
        <w:rPr>
          <w:rFonts w:ascii="Arial" w:hAnsi="Arial" w:cs="Arial"/>
          <w:szCs w:val="22"/>
        </w:rPr>
        <w:t xml:space="preserve">Specifikace </w:t>
      </w:r>
      <w:r w:rsidR="00A878DD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ab/>
      </w:r>
    </w:p>
    <w:p w14:paraId="7E5D60F3" w14:textId="77777777" w:rsidR="007D40AB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</w:p>
    <w:p w14:paraId="5F5D460F" w14:textId="77777777" w:rsidR="00D80DA9" w:rsidRPr="00F86725" w:rsidRDefault="007D40AB" w:rsidP="007D40AB">
      <w:pPr>
        <w:pStyle w:val="RLProhlensmluvnchstran"/>
        <w:tabs>
          <w:tab w:val="center" w:pos="4535"/>
          <w:tab w:val="left" w:pos="5848"/>
          <w:tab w:val="left" w:pos="6660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540"/>
        <w:gridCol w:w="3220"/>
      </w:tblGrid>
      <w:tr w:rsidR="00FA3B89" w:rsidRPr="009B0BC5" w14:paraId="79FA4C09" w14:textId="77777777" w:rsidTr="008E6F69">
        <w:trPr>
          <w:trHeight w:val="315"/>
        </w:trPr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BC00"/>
            <w:vAlign w:val="center"/>
            <w:hideMark/>
          </w:tcPr>
          <w:p w14:paraId="185589F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Technická specifikace Notebooku 14 Povodí Ohře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C00"/>
            <w:vAlign w:val="center"/>
            <w:hideMark/>
          </w:tcPr>
          <w:p w14:paraId="249B6EE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3B89" w:rsidRPr="009B0BC5" w14:paraId="1A766409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43F75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Výrobce a model: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D16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F52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ThinkPad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T460 </w:t>
            </w:r>
          </w:p>
        </w:tc>
      </w:tr>
      <w:tr w:rsidR="00FA3B89" w:rsidRPr="009B0BC5" w14:paraId="444B8A69" w14:textId="77777777" w:rsidTr="008E6F69">
        <w:trPr>
          <w:trHeight w:val="7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E86DB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Velikost displeje: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9AAF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14" displej, LED podsvícení,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matný </w:t>
            </w:r>
            <w:r w:rsidRPr="009B0BC5">
              <w:rPr>
                <w:color w:val="000000"/>
                <w:sz w:val="20"/>
                <w:szCs w:val="20"/>
              </w:rPr>
              <w:t>s minimální rozlišením 1600x900 a integrovanou web kamerou s min rozlišením 720p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14E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14.0" FHD IPS (1920 x </w:t>
            </w:r>
            <w:proofErr w:type="gramStart"/>
            <w:r w:rsidRPr="009B0BC5">
              <w:rPr>
                <w:b/>
                <w:bCs/>
                <w:color w:val="000000"/>
                <w:sz w:val="20"/>
                <w:szCs w:val="20"/>
              </w:rPr>
              <w:t>1080),No</w:t>
            </w:r>
            <w:proofErr w:type="gram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Touch,No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WiGig,WWAN,WLAN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, 720p HD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Camera</w:t>
            </w:r>
            <w:proofErr w:type="spellEnd"/>
          </w:p>
        </w:tc>
      </w:tr>
      <w:tr w:rsidR="00FA3B89" w:rsidRPr="009B0BC5" w14:paraId="64F2E9C5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09AE7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Provedení notebooku: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00A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klávesnice včetně CZ znaků, podsvícená bez numerické části, odolná proti polití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859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3008900C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F0FA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080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dotyková myš (touchpad)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D62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7166F466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F0F4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9D41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čtečka čipových karet -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nepožadováno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8D9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není požadována</w:t>
            </w:r>
          </w:p>
        </w:tc>
      </w:tr>
      <w:tr w:rsidR="00FA3B89" w:rsidRPr="009B0BC5" w14:paraId="42CD3DDD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AEF8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0AD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integrované stereofonní reproduktory v těle notebooku, včetně mikrofonu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D84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4B6805AB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1CD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C1A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tělo notebooku odolné proti zkrutu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9B3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21582449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AE45C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Váha: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39F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do 1,85kg </w:t>
            </w:r>
            <w:proofErr w:type="gramStart"/>
            <w:r w:rsidRPr="009B0BC5">
              <w:rPr>
                <w:color w:val="000000"/>
                <w:sz w:val="20"/>
                <w:szCs w:val="20"/>
              </w:rPr>
              <w:t>včetně  baterie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7BA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1,7 kg</w:t>
            </w:r>
          </w:p>
        </w:tc>
      </w:tr>
      <w:tr w:rsidR="00FA3B89" w:rsidRPr="009B0BC5" w14:paraId="4F8AE4CC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4D8F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Výdrž na primární baterii: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4A6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Min. 8h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46F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až 10 hodin</w:t>
            </w:r>
          </w:p>
        </w:tc>
      </w:tr>
      <w:tr w:rsidR="00FA3B89" w:rsidRPr="009B0BC5" w14:paraId="12BC2C7E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78493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Operační systém: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8EEB" w14:textId="77777777" w:rsidR="00FA3B89" w:rsidRPr="009B0BC5" w:rsidRDefault="00FA3B89" w:rsidP="008E6F69">
            <w:pPr>
              <w:spacing w:after="0" w:line="240" w:lineRule="auto"/>
              <w:rPr>
                <w:sz w:val="20"/>
                <w:szCs w:val="20"/>
              </w:rPr>
            </w:pPr>
            <w:r w:rsidRPr="009B0BC5">
              <w:rPr>
                <w:sz w:val="20"/>
                <w:szCs w:val="20"/>
              </w:rPr>
              <w:t xml:space="preserve">Windows 10 Pro CZ 64bit s možností </w:t>
            </w:r>
            <w:proofErr w:type="spellStart"/>
            <w:r w:rsidRPr="009B0BC5">
              <w:rPr>
                <w:sz w:val="20"/>
                <w:szCs w:val="20"/>
              </w:rPr>
              <w:t>downgrade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741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Windows 10 Pro 64 Czech/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FA3B89" w:rsidRPr="009B0BC5" w14:paraId="35A12BCE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39AD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055F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s výkonem minimálně 3700 bodů v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benchmarku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CPU Mark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CA2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Core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i5-6200U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Processor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(3MB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Cache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>, up to 2.80GHz)</w:t>
            </w:r>
          </w:p>
        </w:tc>
      </w:tr>
      <w:tr w:rsidR="00FA3B89" w:rsidRPr="009B0BC5" w14:paraId="13E464D2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1A532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RAM: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E14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8 GB RAM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4B4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8GB PC3-12800 DDR3L SDRAM 1600MHz SODIMM</w:t>
            </w:r>
          </w:p>
        </w:tc>
      </w:tr>
      <w:tr w:rsidR="00FA3B89" w:rsidRPr="009B0BC5" w14:paraId="22DD807F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C7C1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HDD: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7A3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min. 500 GB HDD hybridní s min 5200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ot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a 8GB SSD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4D1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SSHD 500GB5400 8GB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Cache</w:t>
            </w:r>
            <w:proofErr w:type="spellEnd"/>
          </w:p>
        </w:tc>
      </w:tr>
      <w:tr w:rsidR="00FA3B89" w:rsidRPr="009B0BC5" w14:paraId="19140B41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9740A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Optická mechanika: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5F0C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není požadována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FAD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není požadována</w:t>
            </w:r>
          </w:p>
        </w:tc>
      </w:tr>
      <w:tr w:rsidR="00FA3B89" w:rsidRPr="009B0BC5" w14:paraId="4857C622" w14:textId="77777777" w:rsidTr="008E6F69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0829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Komunikační rozhraní: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F415" w14:textId="77777777" w:rsidR="00FA3B89" w:rsidRPr="009B0BC5" w:rsidRDefault="00FA3B89" w:rsidP="008E6F69">
            <w:pPr>
              <w:spacing w:after="0" w:line="240" w:lineRule="auto"/>
              <w:rPr>
                <w:sz w:val="20"/>
                <w:szCs w:val="20"/>
              </w:rPr>
            </w:pPr>
            <w:r w:rsidRPr="009B0BC5">
              <w:rPr>
                <w:sz w:val="20"/>
                <w:szCs w:val="20"/>
              </w:rPr>
              <w:t xml:space="preserve">integrovaná karta </w:t>
            </w:r>
            <w:proofErr w:type="spellStart"/>
            <w:r w:rsidRPr="009B0BC5">
              <w:rPr>
                <w:sz w:val="20"/>
                <w:szCs w:val="20"/>
              </w:rPr>
              <w:t>WiFi</w:t>
            </w:r>
            <w:proofErr w:type="spellEnd"/>
            <w:r w:rsidRPr="009B0BC5">
              <w:rPr>
                <w:sz w:val="20"/>
                <w:szCs w:val="20"/>
              </w:rPr>
              <w:t xml:space="preserve"> a/b/g/n, </w:t>
            </w:r>
            <w:proofErr w:type="spellStart"/>
            <w:r w:rsidRPr="009B0BC5">
              <w:rPr>
                <w:sz w:val="20"/>
                <w:szCs w:val="20"/>
              </w:rPr>
              <w:t>BlueTooth</w:t>
            </w:r>
            <w:proofErr w:type="spellEnd"/>
            <w:r w:rsidRPr="009B0BC5">
              <w:rPr>
                <w:sz w:val="20"/>
                <w:szCs w:val="20"/>
              </w:rPr>
              <w:t xml:space="preserve"> 4.0, LAN připojení 10/100/1000, RJ45, příprava pro 3G/LTE modem (do nabídky uveďte seznam kompatibilních zařízení)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4E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a/b/g/n,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Bluetooth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4.1, LAN 10/100/1000 (RJ45), kompatibilní modemy: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ThinkPad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EM7455 4G LTE Mobile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Broadband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ThinkPad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Huawei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ME906S 4G LTE Mobile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Broadband</w:t>
            </w:r>
            <w:proofErr w:type="spellEnd"/>
          </w:p>
        </w:tc>
      </w:tr>
      <w:tr w:rsidR="00FA3B89" w:rsidRPr="009B0BC5" w14:paraId="2830504D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8DE9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Grafické výstupy: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2C3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1x port VGA a 1x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nebo 1x HDMI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10A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HDMI +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miniDisplayPort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(+ redukce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mDP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-&gt; VGA)</w:t>
            </w:r>
          </w:p>
        </w:tc>
      </w:tr>
      <w:tr w:rsidR="00FA3B89" w:rsidRPr="009B0BC5" w14:paraId="49A0810A" w14:textId="77777777" w:rsidTr="008E6F69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8562F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015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3x USB a z toho minimálně 1x USB 3.0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F9C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3x USB 3.0 (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one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Always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On)</w:t>
            </w:r>
          </w:p>
        </w:tc>
      </w:tr>
      <w:tr w:rsidR="00FA3B89" w:rsidRPr="009B0BC5" w14:paraId="32D8E1C5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417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E9F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konektor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74C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4B034807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A21B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AA4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zvukový vstup a výstup; 1x mikrofonní vstup nebo kombinovaný stereofonní konektor pro sluchátka/mikrofon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00C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06718F7B" w14:textId="77777777" w:rsidTr="008E6F69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EF12C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Příslušenství: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2FA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napájecí adaptér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995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45W AC Adapter - EU(3pin)</w:t>
            </w:r>
          </w:p>
        </w:tc>
      </w:tr>
      <w:tr w:rsidR="00FA3B89" w:rsidRPr="009B0BC5" w14:paraId="08E5C41D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1D8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8915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brašna na notebook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C2D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407CF7E6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14D7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ED7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stanice (specifikace uvedena níže)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AB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ProDock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/w 90W AC</w:t>
            </w:r>
          </w:p>
        </w:tc>
      </w:tr>
      <w:tr w:rsidR="00FA3B89" w:rsidRPr="009B0BC5" w14:paraId="49D61707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F0880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D717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bezdrátová optická myš s kolečkem připojená USB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nano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přijímačem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56D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2D403CB1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E50F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lastRenderedPageBreak/>
              <w:t>Zabezpečení: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036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zabezpečení heslem proti neoprávněnému přístupu na dvou úrovních administrátora a uživatele.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461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4DF54873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51A7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D14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zabezpečení spuštění („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bootování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>“) heslem na dvou úrovních administrátora a uživatele.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2AF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62687E94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9490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946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podpora zavedení operačního systému z DVD nebo ze zařízení připojeného k USB portu.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350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1505810D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EEA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2BF3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možnost zablokování zavedení operačního systému z DVD, diskety, zařízení připojeného k USB portu.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D45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2DB0C35C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488F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633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možnost zablokování vybraných zařízení a sběrnic tak, aby s nimi nemohl pracovat operační systém (DVD, jednotlivé USB porty).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1080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33373F47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3777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D2CC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možnost diagnostiky a vzdálené správy nezávislé na stavu 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49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42D626BB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35DA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FDB2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TMP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chip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minimálně ve verzi 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7A7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1BB6EB4B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9A1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589C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podpora AES na úrovni procesoru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621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293D909D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550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454B3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editace ASSET TAG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185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3C5AC41F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E18EE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stanice: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2DA2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stanice včetně napájecího adaptéru (nejedná se o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replikátor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portů)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6C4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ProDock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/w 90W AC</w:t>
            </w:r>
          </w:p>
        </w:tc>
      </w:tr>
      <w:tr w:rsidR="00FA3B89" w:rsidRPr="009B0BC5" w14:paraId="3C4BDD1E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22BB6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Externí vstupy/výstupy: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CFC3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minimálně 4 x port USB a z toho minimálně 1x USB 3.0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482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3x USB 2.0 (jeden stále napájený) 3x USB 3.0</w:t>
            </w:r>
          </w:p>
        </w:tc>
      </w:tr>
      <w:tr w:rsidR="00FA3B89" w:rsidRPr="009B0BC5" w14:paraId="24F12A3F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E9B1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CCD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RJ-45 (síť)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430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3AF9A6C1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E852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3A4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2x digitální výstup (DVI nebo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 redukcí na HDMI nebo HDMI)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95F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DisplayPort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1.2 (+ redukce DP -&gt; HDMI)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br/>
              <w:t>1x DVI-D (+ redukce DVI -&gt; HDMI)</w:t>
            </w:r>
          </w:p>
        </w:tc>
      </w:tr>
      <w:tr w:rsidR="00FA3B89" w:rsidRPr="009B0BC5" w14:paraId="4EBFE56E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F104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6FA7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port VGA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6C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19850331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18BD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CF7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audio vstupu pro mikrofon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738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0E53C113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834C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CF85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audio výstupu pro sluchátka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0C9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062B0E71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22A7E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Příslušenství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stanice: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427F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klávesnice včetně numerické části s CZ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lokalizac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(ne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slim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>), připojitelná k 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E13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01537EFB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5CA8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C5A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myš optická s kolečkem, připojitelná k 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5FA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A3B89" w:rsidRPr="009B0BC5" w14:paraId="14FA7A5A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B0E5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Environmentální požadavek: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116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dodávaný notebook musí být v souladu s Usnesení vlády ČR č. 465/2010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3E5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6165B84D" w14:textId="77777777" w:rsidTr="008E6F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3488C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9847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60 měsíců NBD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A3C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60 měsíců NBD on-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</w:p>
        </w:tc>
      </w:tr>
      <w:tr w:rsidR="00FA3B89" w:rsidRPr="009B0BC5" w14:paraId="09CDE054" w14:textId="77777777" w:rsidTr="008E6F69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511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781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ks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8C2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3B89" w:rsidRPr="009B0BC5" w14:paraId="5AA20E3E" w14:textId="77777777" w:rsidTr="008E6F6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A02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CEE2" w14:textId="77777777" w:rsidR="00FA3B89" w:rsidRPr="009B0BC5" w:rsidRDefault="00FA3B89" w:rsidP="008E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7EA" w14:textId="77777777" w:rsidR="00FA3B89" w:rsidRPr="009B0BC5" w:rsidRDefault="00FA3B89" w:rsidP="008E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89" w:rsidRPr="009B0BC5" w14:paraId="33A682B3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503F" w14:textId="77777777" w:rsidR="00FA3B89" w:rsidRPr="009B0BC5" w:rsidRDefault="00FA3B89" w:rsidP="008E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2DB1" w14:textId="77777777" w:rsidR="00FA3B89" w:rsidRPr="009B0BC5" w:rsidRDefault="00FA3B89" w:rsidP="008E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D0F8" w14:textId="77777777" w:rsidR="00FA3B89" w:rsidRPr="009B0BC5" w:rsidRDefault="00FA3B89" w:rsidP="008E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89" w:rsidRPr="009B0BC5" w14:paraId="276DC8A2" w14:textId="77777777" w:rsidTr="008E6F69">
        <w:trPr>
          <w:trHeight w:val="315"/>
        </w:trPr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BC00"/>
            <w:vAlign w:val="center"/>
            <w:hideMark/>
          </w:tcPr>
          <w:p w14:paraId="15F0E73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Technická specifikace Notebooku 15 Povodí Ohře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C00"/>
            <w:vAlign w:val="center"/>
            <w:hideMark/>
          </w:tcPr>
          <w:p w14:paraId="55E403A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3B89" w:rsidRPr="009B0BC5" w14:paraId="4CABB4B2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6BEF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Výrobce a model: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850C9" w14:textId="77777777" w:rsidR="00FA3B89" w:rsidRPr="009B0BC5" w:rsidRDefault="00FA3B89" w:rsidP="008E6F6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070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ThinkPad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T560 </w:t>
            </w:r>
          </w:p>
        </w:tc>
      </w:tr>
      <w:tr w:rsidR="00FA3B89" w:rsidRPr="009B0BC5" w14:paraId="116772ED" w14:textId="77777777" w:rsidTr="008E6F69">
        <w:trPr>
          <w:trHeight w:val="7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0003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Velikost displeje: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C30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15,6" displej, LED podsvícení, 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matný </w:t>
            </w:r>
            <w:r w:rsidRPr="009B0BC5">
              <w:rPr>
                <w:color w:val="000000"/>
                <w:sz w:val="20"/>
                <w:szCs w:val="20"/>
              </w:rPr>
              <w:t>s minimální rozlišením 1600x900 a integrovanou web kamerou s min rozlišením 720p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DD74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15.6" FHD IPS (</w:t>
            </w:r>
            <w:proofErr w:type="gramStart"/>
            <w:r w:rsidRPr="009B0BC5">
              <w:rPr>
                <w:b/>
                <w:bCs/>
                <w:color w:val="000000"/>
                <w:sz w:val="20"/>
                <w:szCs w:val="20"/>
              </w:rPr>
              <w:t>1920x1080),No</w:t>
            </w:r>
            <w:proofErr w:type="gram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Touch,WWAN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720p HD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Camera</w:t>
            </w:r>
            <w:proofErr w:type="spellEnd"/>
          </w:p>
        </w:tc>
      </w:tr>
      <w:tr w:rsidR="00FA3B89" w:rsidRPr="009B0BC5" w14:paraId="63CE1CB0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B0A20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Provedení notebooku: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54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klávesnice včetně CZ znaků, </w:t>
            </w:r>
            <w:proofErr w:type="gramStart"/>
            <w:r w:rsidRPr="009B0BC5">
              <w:rPr>
                <w:color w:val="000000"/>
                <w:sz w:val="20"/>
                <w:szCs w:val="20"/>
              </w:rPr>
              <w:t>podsvícená s  numerickou</w:t>
            </w:r>
            <w:proofErr w:type="gramEnd"/>
            <w:r w:rsidRPr="009B0BC5">
              <w:rPr>
                <w:color w:val="000000"/>
                <w:sz w:val="20"/>
                <w:szCs w:val="20"/>
              </w:rPr>
              <w:t xml:space="preserve"> částí, odolná proti polití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6BA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6927D900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F68E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0F8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dotyková myš (touchpad)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C08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2A4E4E81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CCCA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4C4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čtečka čipových karet (</w:t>
            </w:r>
            <w:proofErr w:type="gramStart"/>
            <w:r w:rsidRPr="009B0BC5">
              <w:rPr>
                <w:color w:val="000000"/>
                <w:sz w:val="20"/>
                <w:szCs w:val="20"/>
              </w:rPr>
              <w:t>nepožadováno) (pokud</w:t>
            </w:r>
            <w:proofErr w:type="gramEnd"/>
            <w:r w:rsidRPr="009B0BC5">
              <w:rPr>
                <w:color w:val="000000"/>
                <w:sz w:val="20"/>
                <w:szCs w:val="20"/>
              </w:rPr>
              <w:t xml:space="preserve"> požadováno -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read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write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ISO 7816-1/2/3/4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microprocessor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cards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) 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t>nepožadováno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2F2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není požadováno</w:t>
            </w:r>
          </w:p>
        </w:tc>
      </w:tr>
      <w:tr w:rsidR="00FA3B89" w:rsidRPr="009B0BC5" w14:paraId="483DB583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6621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ACF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čtečka otisku prstů -</w:t>
            </w: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nepožadováno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88B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není požadováno</w:t>
            </w:r>
          </w:p>
        </w:tc>
      </w:tr>
      <w:tr w:rsidR="00FA3B89" w:rsidRPr="009B0BC5" w14:paraId="0B637813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450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AAC3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integrované stereofonní reproduktory v těle notebooku, včetně mikrofonu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C6A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06251FE0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1E3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B98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tělo notebooku odolné proti zkrutu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CF0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4EB3FAF3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484E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Váha: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6CE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do 2,4 kg </w:t>
            </w:r>
            <w:proofErr w:type="gramStart"/>
            <w:r w:rsidRPr="009B0BC5">
              <w:rPr>
                <w:color w:val="000000"/>
                <w:sz w:val="20"/>
                <w:szCs w:val="20"/>
              </w:rPr>
              <w:t>včetně  baterie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74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2,2 kg</w:t>
            </w:r>
          </w:p>
        </w:tc>
      </w:tr>
      <w:tr w:rsidR="00FA3B89" w:rsidRPr="009B0BC5" w14:paraId="3A184070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AF1E4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Výdrž na primární baterii: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A07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Min. 6h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268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až 13 hodin</w:t>
            </w:r>
          </w:p>
        </w:tc>
      </w:tr>
      <w:tr w:rsidR="00FA3B89" w:rsidRPr="009B0BC5" w14:paraId="6D0E8F38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CE22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Operační systém: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C75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Windows 10 Pro CZ 64 bit s možností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downgrade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026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Windows 10 Pro 64 Czech/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FA3B89" w:rsidRPr="009B0BC5" w14:paraId="3F84DEA5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995B1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819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s výkonem minimálně 3700 bodů v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benchmarku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CPU Mark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D66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Core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i5-6200U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Processor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(3MB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Cache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>, up to 2.80GHz)</w:t>
            </w:r>
          </w:p>
        </w:tc>
      </w:tr>
      <w:tr w:rsidR="00FA3B89" w:rsidRPr="009B0BC5" w14:paraId="3292CF96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E46B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RAM: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C8F5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8 GB RAM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21F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8GB PC3-12800 DDR3L 1600MHz SODIMM</w:t>
            </w:r>
          </w:p>
        </w:tc>
      </w:tr>
      <w:tr w:rsidR="00FA3B89" w:rsidRPr="009B0BC5" w14:paraId="0E177E83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327DD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HDD: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89FA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min. 500 GB HDD hybridní s min 5200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ot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a 8GB SSD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077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500GB+8GB Hybrid Hard Drive, 2.5", SATA3</w:t>
            </w:r>
          </w:p>
        </w:tc>
      </w:tr>
      <w:tr w:rsidR="00FA3B89" w:rsidRPr="009B0BC5" w14:paraId="2991B925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5D263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Optická mechanika: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799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DVD R/W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FBE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Externí DVD-RW mechanika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</w:p>
        </w:tc>
      </w:tr>
      <w:tr w:rsidR="00FA3B89" w:rsidRPr="009B0BC5" w14:paraId="7FD99A9E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7898A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Komunikační rozhraní: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50AC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integrovaná karta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WiFi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a/b/g/n,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4.0, LAN připojení 10/100/1000, RJ45,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BDC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Broadcom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Wireless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(2x2)AC,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Bluetooth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Version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4.1</w:t>
            </w:r>
          </w:p>
        </w:tc>
      </w:tr>
      <w:tr w:rsidR="00FA3B89" w:rsidRPr="009B0BC5" w14:paraId="4545DC27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0D993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Grafické výstupy: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53C2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1x port VGA a 1x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nebo 1x HDMI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25D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HDMI + 1x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mDP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(+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mDP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-&gt; VGA redukce</w:t>
            </w:r>
          </w:p>
        </w:tc>
      </w:tr>
      <w:tr w:rsidR="00FA3B89" w:rsidRPr="009B0BC5" w14:paraId="7243E0E2" w14:textId="77777777" w:rsidTr="008E6F69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1BAF7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Vstupy: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464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3x USB a z toho minimálně 1x USB 3.0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76F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3x USB 3.0 (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one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Always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On)</w:t>
            </w:r>
          </w:p>
        </w:tc>
      </w:tr>
      <w:tr w:rsidR="00FA3B89" w:rsidRPr="009B0BC5" w14:paraId="7A3B24A6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7214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9A0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konektor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FA6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395FF290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FA9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C66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zvukový vstup a výstup; 1x mikrofonní vstup nebo kombinovaný stereofonní konektor pro sluchátka/mikrofon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021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60DB10D7" w14:textId="77777777" w:rsidTr="008E6F69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95FB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Příslušenství: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F4C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napájecí adaptér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557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45W AC Adapter - EU(3pin)</w:t>
            </w:r>
          </w:p>
        </w:tc>
      </w:tr>
      <w:tr w:rsidR="00FA3B89" w:rsidRPr="009B0BC5" w14:paraId="4EF7AAD7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EFC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9AA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brašna na notebook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23A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4911AB3C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1C69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139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stanice (specifikace uvedena níže)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FF5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ProDock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/w 90W AC</w:t>
            </w:r>
          </w:p>
        </w:tc>
      </w:tr>
      <w:tr w:rsidR="00FA3B89" w:rsidRPr="009B0BC5" w14:paraId="427801F2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2F59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5EB3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bezdrátová optická myš s kolečkem připojená USB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nano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přijímačem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BF6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77E7E142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F77C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Zabezpečení: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14F5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zabezpečení heslem proti neoprávněnému přístupu na dvou úrovních administrátora a uživatele.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DFC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21CA3335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9868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E18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zabezpečení spuštění („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bootování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>“) heslem na dvou úrovních administrátora a uživatele.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AEC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792FDFB5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B381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C14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podpora zavedení operačního systému z DVD nebo ze zařízení připojeného k USB portu.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31A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3943ED0F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60F40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E4B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možnost zablokování zavedení operačního systému z DVD, diskety, zařízení připojeného k USB portu.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16F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32C2DF99" w14:textId="77777777" w:rsidTr="008E6F69">
        <w:trPr>
          <w:trHeight w:val="78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A29AB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816E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možnost zablokování vybraných zařízení a sběrnic tak, aby s nimi nemohl pracovat operační systém (DVD, jednotlivé USB porty).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19A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0306B83B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08CD9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1D7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možnost diagnostiky a vzdálené správy nezávislé na stavu 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971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5424F355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65A5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A51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TMP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chip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minimálně ve verzi 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2A4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6E336C8F" w14:textId="77777777" w:rsidTr="008E6F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97E24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5A0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editace ASSET TAG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B5A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428D59CF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D8AB6D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stanice: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49A5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stanice včetně napájecího adaptéru (nejedná se o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replikátor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portů)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F8A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ProDock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/w 90W AC</w:t>
            </w:r>
          </w:p>
        </w:tc>
      </w:tr>
      <w:tr w:rsidR="00FA3B89" w:rsidRPr="009B0BC5" w14:paraId="3FC2A74D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BB36D0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Externí vstupy/výstupy: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9086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minimálně 4 x port USB a z toho minimálně 1x USB 3.0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18AE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3x USB 2.0 (jeden stále napájený), 3x USB 3.0</w:t>
            </w:r>
          </w:p>
        </w:tc>
      </w:tr>
      <w:tr w:rsidR="00FA3B89" w:rsidRPr="009B0BC5" w14:paraId="1EDAAD77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8FFE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0CF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RJ-45 (síť)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6DF1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6B22D782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D6BD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3CF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2x digitální výstup (DVI nebo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nebo HDMI)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BC3A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577110A7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2794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9E18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port VGA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B784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5B5A33A6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BE5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04FA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audio vstupu pro mikrofon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2B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0942BCFF" w14:textId="77777777" w:rsidTr="008E6F69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C5A19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2F0B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1 x konektor audio výstupu pro sluchátka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C184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32618E93" w14:textId="77777777" w:rsidTr="008E6F69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94685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Příslušenství 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 stanice: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4BE2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 xml:space="preserve">klávesnice včetně numerické části s CZ lokalizací (ne 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slim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>), připojitelná k 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08B3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32DD7EF2" w14:textId="77777777" w:rsidTr="008E6F69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7652F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965D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myš optická s kolečkem, připojitelná k </w:t>
            </w:r>
            <w:proofErr w:type="spellStart"/>
            <w:r w:rsidRPr="009B0BC5">
              <w:rPr>
                <w:color w:val="000000"/>
                <w:sz w:val="20"/>
                <w:szCs w:val="20"/>
              </w:rPr>
              <w:t>dokovací</w:t>
            </w:r>
            <w:proofErr w:type="spellEnd"/>
            <w:r w:rsidRPr="009B0BC5">
              <w:rPr>
                <w:color w:val="000000"/>
                <w:sz w:val="20"/>
                <w:szCs w:val="20"/>
              </w:rPr>
              <w:t xml:space="preserve"> stanici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42E8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17BA2CE6" w14:textId="77777777" w:rsidTr="008E6F69">
        <w:trPr>
          <w:trHeight w:val="5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BDA62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Environmentální požadavek: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E4F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dodávaný notebook musí být v souladu s Usnesení vlády ČR č. 465/2010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2826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FA3B89" w:rsidRPr="009B0BC5" w14:paraId="56013EC1" w14:textId="77777777" w:rsidTr="008E6F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59270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Záruka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2F94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60 měsíců NBD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1A27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60 měsíců NBD on-</w:t>
            </w:r>
            <w:proofErr w:type="spellStart"/>
            <w:r w:rsidRPr="009B0BC5"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</w:p>
        </w:tc>
      </w:tr>
      <w:tr w:rsidR="00FA3B89" w:rsidRPr="009B0BC5" w14:paraId="3C4BD910" w14:textId="77777777" w:rsidTr="008E6F69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1643C" w14:textId="77777777" w:rsidR="00FA3B89" w:rsidRPr="009B0BC5" w:rsidRDefault="00FA3B89" w:rsidP="008E6F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0BC5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F769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7 ks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5807" w14:textId="77777777" w:rsidR="00FA3B89" w:rsidRPr="009B0BC5" w:rsidRDefault="00FA3B89" w:rsidP="008E6F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B0BC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ABD041B" w14:textId="62668CE9" w:rsidR="0031461C" w:rsidRDefault="00FA3B89" w:rsidP="00CB4254">
      <w:pPr>
        <w:pStyle w:val="RLProhlensmluvnchstran"/>
        <w:rPr>
          <w:rFonts w:ascii="Arial" w:hAnsi="Arial" w:cs="Arial"/>
          <w:szCs w:val="22"/>
        </w:rPr>
      </w:pPr>
      <w:r w:rsidRPr="00092135" w:rsidDel="00FA3B89">
        <w:rPr>
          <w:rFonts w:ascii="Arial" w:hAnsi="Arial" w:cs="Arial"/>
          <w:szCs w:val="22"/>
          <w:highlight w:val="yellow"/>
          <w:lang w:val="en-US"/>
        </w:rPr>
        <w:t xml:space="preserve"> </w:t>
      </w:r>
    </w:p>
    <w:p w14:paraId="50536BC8" w14:textId="77777777" w:rsidR="0031461C" w:rsidRPr="00F86725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14:paraId="2B5AA7AE" w14:textId="77777777" w:rsidR="00D80DA9" w:rsidRPr="00F86725" w:rsidRDefault="00D80DA9" w:rsidP="00CB4254">
      <w:pPr>
        <w:pStyle w:val="RLProhlensmluvnchstran"/>
        <w:rPr>
          <w:rFonts w:ascii="Arial" w:hAnsi="Arial" w:cs="Arial"/>
          <w:szCs w:val="22"/>
        </w:rPr>
      </w:pPr>
    </w:p>
    <w:p w14:paraId="4FDF97C0" w14:textId="77777777" w:rsidR="00A54EEA" w:rsidRPr="00F86725" w:rsidRDefault="00A54EEA" w:rsidP="00CB4254">
      <w:pPr>
        <w:pStyle w:val="RLProhlensmluvnchstran"/>
        <w:rPr>
          <w:rFonts w:ascii="Arial" w:hAnsi="Arial" w:cs="Arial"/>
          <w:szCs w:val="22"/>
        </w:rPr>
        <w:sectPr w:rsidR="00A54EEA" w:rsidRPr="00F86725" w:rsidSect="009D792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CD7CE9" w14:textId="77777777" w:rsidR="00CB4254" w:rsidRPr="00F86725" w:rsidRDefault="00CB4254" w:rsidP="00110EA8">
      <w:pPr>
        <w:pStyle w:val="RLProhlensmluvnchstran"/>
        <w:rPr>
          <w:rFonts w:ascii="Arial" w:hAnsi="Arial" w:cs="Arial"/>
          <w:szCs w:val="22"/>
        </w:rPr>
      </w:pPr>
      <w:bookmarkStart w:id="21" w:name="Annex02"/>
      <w:r w:rsidRPr="00F86725">
        <w:rPr>
          <w:rFonts w:ascii="Arial" w:hAnsi="Arial" w:cs="Arial"/>
          <w:szCs w:val="22"/>
        </w:rPr>
        <w:lastRenderedPageBreak/>
        <w:t>Příloha č. 2</w:t>
      </w:r>
    </w:p>
    <w:bookmarkEnd w:id="21"/>
    <w:p w14:paraId="193DE085" w14:textId="77777777" w:rsidR="00C10DD5" w:rsidRDefault="00C10DD5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 w:rsidR="00A878DD">
        <w:rPr>
          <w:rFonts w:ascii="Arial" w:hAnsi="Arial" w:cs="Arial"/>
          <w:szCs w:val="22"/>
        </w:rPr>
        <w:t>Zboží</w:t>
      </w:r>
    </w:p>
    <w:p w14:paraId="0C7FE7A9" w14:textId="77777777" w:rsidR="00D320CD" w:rsidRDefault="00D320CD" w:rsidP="00C10DD5">
      <w:pPr>
        <w:pStyle w:val="RLProhlensmluvnchstran"/>
        <w:rPr>
          <w:rFonts w:ascii="Arial" w:hAnsi="Arial" w:cs="Arial"/>
          <w:szCs w:val="22"/>
        </w:rPr>
      </w:pPr>
    </w:p>
    <w:p w14:paraId="21E6E356" w14:textId="77777777" w:rsidR="00D320CD" w:rsidRPr="00F86725" w:rsidRDefault="00D320CD" w:rsidP="00C10DD5">
      <w:pPr>
        <w:pStyle w:val="RLProhlensmluvnchstran"/>
        <w:rPr>
          <w:rFonts w:ascii="Arial" w:hAnsi="Arial" w:cs="Arial"/>
          <w:szCs w:val="22"/>
        </w:rPr>
      </w:pPr>
    </w:p>
    <w:p w14:paraId="3D19EAD7" w14:textId="5101AF50" w:rsidR="00F30C75" w:rsidDel="00F30C75" w:rsidRDefault="00F30C75" w:rsidP="005D7873">
      <w:pPr>
        <w:pStyle w:val="RLProhlensmluvnchstran"/>
        <w:jc w:val="left"/>
        <w:rPr>
          <w:rFonts w:ascii="Arial" w:hAnsi="Arial" w:cs="Arial"/>
          <w:bCs/>
          <w:color w:val="000000"/>
          <w:szCs w:val="22"/>
          <w:highlight w:val="yellow"/>
        </w:rPr>
      </w:pPr>
    </w:p>
    <w:tbl>
      <w:tblPr>
        <w:tblpPr w:leftFromText="141" w:rightFromText="141" w:vertAnchor="page" w:horzAnchor="margin" w:tblpXSpec="center" w:tblpY="3076"/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80"/>
        <w:gridCol w:w="1920"/>
      </w:tblGrid>
      <w:tr w:rsidR="00F30C75" w:rsidRPr="00F66741" w14:paraId="55400930" w14:textId="77777777" w:rsidTr="00D320CD">
        <w:trPr>
          <w:trHeight w:val="69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FFF1" w14:textId="77777777" w:rsidR="00F30C75" w:rsidRPr="00F66741" w:rsidRDefault="00F30C75" w:rsidP="00D320C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741">
              <w:rPr>
                <w:b/>
                <w:bCs/>
                <w:color w:val="000000"/>
                <w:sz w:val="16"/>
                <w:szCs w:val="16"/>
              </w:rPr>
              <w:t>Subjekt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7F1D" w14:textId="77777777" w:rsidR="00F30C75" w:rsidRPr="00F66741" w:rsidRDefault="00F30C75" w:rsidP="00D320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6741">
              <w:rPr>
                <w:b/>
                <w:bCs/>
                <w:color w:val="000000"/>
                <w:sz w:val="16"/>
                <w:szCs w:val="16"/>
              </w:rPr>
              <w:t>NB 14</w:t>
            </w:r>
            <w:r w:rsidRPr="00F66741">
              <w:rPr>
                <w:color w:val="000000"/>
                <w:sz w:val="16"/>
                <w:szCs w:val="16"/>
              </w:rPr>
              <w:br/>
              <w:t>Požadovaný počet (ks)</w:t>
            </w:r>
            <w:r w:rsidRPr="00F66741">
              <w:rPr>
                <w:color w:val="000000"/>
                <w:sz w:val="16"/>
                <w:szCs w:val="16"/>
              </w:rPr>
              <w:br/>
              <w:t>Cena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6F13" w14:textId="77777777" w:rsidR="00F30C75" w:rsidRPr="00F66741" w:rsidRDefault="00F30C75" w:rsidP="00D320C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6741">
              <w:rPr>
                <w:b/>
                <w:bCs/>
                <w:color w:val="000000"/>
                <w:sz w:val="16"/>
                <w:szCs w:val="16"/>
              </w:rPr>
              <w:t>NB 15</w:t>
            </w:r>
            <w:r w:rsidRPr="00F66741">
              <w:rPr>
                <w:color w:val="000000"/>
                <w:sz w:val="16"/>
                <w:szCs w:val="16"/>
              </w:rPr>
              <w:br/>
              <w:t>Požadovaný počet (ks)</w:t>
            </w:r>
            <w:r w:rsidRPr="00F66741">
              <w:rPr>
                <w:color w:val="000000"/>
                <w:sz w:val="16"/>
                <w:szCs w:val="16"/>
              </w:rPr>
              <w:br/>
              <w:t>Cena</w:t>
            </w:r>
          </w:p>
        </w:tc>
      </w:tr>
      <w:tr w:rsidR="00F30C75" w:rsidRPr="00F66741" w14:paraId="138F23CB" w14:textId="77777777" w:rsidTr="00D320C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55C0" w14:textId="43969AAE" w:rsidR="00F30C75" w:rsidRPr="00F66741" w:rsidRDefault="00F30C75" w:rsidP="00D320C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66741">
              <w:rPr>
                <w:b/>
                <w:bCs/>
                <w:color w:val="000000"/>
                <w:sz w:val="16"/>
                <w:szCs w:val="16"/>
              </w:rPr>
              <w:t>Povodí Ohře</w:t>
            </w:r>
            <w:r w:rsidR="00FA515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FA5150">
              <w:rPr>
                <w:b/>
                <w:bCs/>
                <w:color w:val="000000"/>
                <w:sz w:val="16"/>
                <w:szCs w:val="16"/>
              </w:rPr>
              <w:t>s.p</w:t>
            </w:r>
            <w:proofErr w:type="spellEnd"/>
            <w:r w:rsidR="00FA5150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F5C06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F667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31A3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F6674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5" w:rsidRPr="00F66741" w14:paraId="71E8DB7C" w14:textId="77777777" w:rsidTr="00D320CD">
        <w:trPr>
          <w:trHeight w:val="46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D399" w14:textId="77777777" w:rsidR="00F30C75" w:rsidRPr="00F66741" w:rsidRDefault="00F30C75" w:rsidP="00D320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Jednotková cena bez DPH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7EE9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29 020,00 Kč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75A87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30 480,00 Kč</w:t>
            </w:r>
          </w:p>
        </w:tc>
      </w:tr>
      <w:tr w:rsidR="00F30C75" w:rsidRPr="00F66741" w14:paraId="51B15F92" w14:textId="77777777" w:rsidTr="00D320CD">
        <w:trPr>
          <w:trHeight w:val="46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1A36" w14:textId="77777777" w:rsidR="00F30C75" w:rsidRPr="00F66741" w:rsidRDefault="00F30C75" w:rsidP="00D320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Jednotková cena vč. DPH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4E53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35 114,20 Kč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B5A4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36 880,80 Kč</w:t>
            </w:r>
          </w:p>
        </w:tc>
      </w:tr>
      <w:tr w:rsidR="00F30C75" w:rsidRPr="00F66741" w14:paraId="25FC7352" w14:textId="77777777" w:rsidTr="00D320C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3BC8" w14:textId="77777777" w:rsidR="00F30C75" w:rsidRPr="00F66741" w:rsidRDefault="00F30C75" w:rsidP="00D320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Celková cena bez DPH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3609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29 020,00 Kč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AA99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213 360,00 Kč</w:t>
            </w:r>
          </w:p>
        </w:tc>
      </w:tr>
      <w:tr w:rsidR="00F30C75" w:rsidRPr="00F66741" w14:paraId="5D63C273" w14:textId="77777777" w:rsidTr="00D320C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CC0F" w14:textId="77777777" w:rsidR="00F30C75" w:rsidRPr="00F66741" w:rsidRDefault="00F30C75" w:rsidP="00D320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DPH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13FEE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6 094,20 Kč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5730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44 805,60 Kč</w:t>
            </w:r>
          </w:p>
        </w:tc>
      </w:tr>
      <w:tr w:rsidR="00F30C75" w:rsidRPr="00F66741" w14:paraId="4731F268" w14:textId="77777777" w:rsidTr="00D320CD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2792D6" w14:textId="77777777" w:rsidR="00F30C75" w:rsidRPr="00F66741" w:rsidRDefault="00F30C75" w:rsidP="00D320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 xml:space="preserve">Celková cena </w:t>
            </w:r>
            <w:proofErr w:type="spellStart"/>
            <w:r w:rsidRPr="00F66741">
              <w:rPr>
                <w:color w:val="000000"/>
                <w:sz w:val="16"/>
                <w:szCs w:val="16"/>
              </w:rPr>
              <w:t>vč</w:t>
            </w:r>
            <w:proofErr w:type="spellEnd"/>
            <w:r w:rsidRPr="00F66741">
              <w:rPr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90C83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35 114,20 Kč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BF3A" w14:textId="77777777" w:rsidR="00F30C75" w:rsidRPr="00F66741" w:rsidRDefault="00F30C75" w:rsidP="00D320C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66741">
              <w:rPr>
                <w:color w:val="000000"/>
                <w:sz w:val="16"/>
                <w:szCs w:val="16"/>
              </w:rPr>
              <w:t>258 165,60 Kč</w:t>
            </w:r>
          </w:p>
        </w:tc>
      </w:tr>
    </w:tbl>
    <w:p w14:paraId="6888BA56" w14:textId="77777777" w:rsidR="00E46DF0" w:rsidRDefault="00E46DF0" w:rsidP="00F30C7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14:paraId="60616C27" w14:textId="77777777" w:rsidR="00E46DF0" w:rsidRDefault="00E46DF0">
      <w:pPr>
        <w:spacing w:after="0" w:line="240" w:lineRule="auto"/>
        <w:rPr>
          <w:rFonts w:ascii="Arial" w:hAnsi="Arial" w:cs="Arial"/>
          <w:b/>
          <w:bCs/>
          <w:color w:val="000000"/>
          <w:szCs w:val="22"/>
          <w:highlight w:val="yellow"/>
        </w:rPr>
      </w:pPr>
      <w:r>
        <w:rPr>
          <w:rFonts w:ascii="Arial" w:hAnsi="Arial" w:cs="Arial"/>
          <w:bCs/>
          <w:color w:val="000000"/>
          <w:szCs w:val="22"/>
          <w:highlight w:val="yellow"/>
        </w:rPr>
        <w:br w:type="page"/>
      </w:r>
    </w:p>
    <w:p w14:paraId="2C5F46A1" w14:textId="51B9F450" w:rsidR="001D2B37" w:rsidRDefault="001D2B37">
      <w:pPr>
        <w:spacing w:after="0" w:line="240" w:lineRule="auto"/>
      </w:pPr>
    </w:p>
    <w:p w14:paraId="5E255A2A" w14:textId="77777777"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Příloha č. </w:t>
      </w:r>
      <w:r>
        <w:rPr>
          <w:rFonts w:ascii="Arial" w:hAnsi="Arial" w:cs="Arial"/>
          <w:szCs w:val="22"/>
        </w:rPr>
        <w:t>3</w:t>
      </w:r>
    </w:p>
    <w:p w14:paraId="5A00E8A1" w14:textId="77777777"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odběrných míst</w:t>
      </w:r>
    </w:p>
    <w:p w14:paraId="6FE94D7D" w14:textId="77777777"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14:paraId="4C1BA074" w14:textId="77777777" w:rsidR="005D7873" w:rsidRDefault="005D7873" w:rsidP="005D7873">
      <w:pPr>
        <w:pStyle w:val="RLProhlensmluvnchstran"/>
        <w:ind w:hanging="142"/>
        <w:rPr>
          <w:rFonts w:ascii="Arial" w:hAnsi="Arial" w:cs="Arial"/>
          <w:bCs/>
          <w:color w:val="000000"/>
          <w:szCs w:val="22"/>
        </w:rPr>
      </w:pPr>
    </w:p>
    <w:tbl>
      <w:tblPr>
        <w:tblStyle w:val="Mkatabulky"/>
        <w:tblW w:w="9758" w:type="dxa"/>
        <w:jc w:val="center"/>
        <w:tblLook w:val="04A0" w:firstRow="1" w:lastRow="0" w:firstColumn="1" w:lastColumn="0" w:noHBand="0" w:noVBand="1"/>
      </w:tblPr>
      <w:tblGrid>
        <w:gridCol w:w="233"/>
        <w:gridCol w:w="2623"/>
        <w:gridCol w:w="233"/>
        <w:gridCol w:w="2388"/>
        <w:gridCol w:w="233"/>
        <w:gridCol w:w="1674"/>
        <w:gridCol w:w="233"/>
        <w:gridCol w:w="1908"/>
        <w:gridCol w:w="233"/>
      </w:tblGrid>
      <w:tr w:rsidR="00F30C75" w:rsidRPr="00F86725" w14:paraId="012E1488" w14:textId="77777777" w:rsidTr="005D7873">
        <w:trPr>
          <w:gridBefore w:val="1"/>
          <w:wBefore w:w="233" w:type="dxa"/>
          <w:trHeight w:val="410"/>
          <w:jc w:val="center"/>
        </w:trPr>
        <w:tc>
          <w:tcPr>
            <w:tcW w:w="2856" w:type="dxa"/>
            <w:gridSpan w:val="2"/>
            <w:shd w:val="clear" w:color="auto" w:fill="B2BC00"/>
            <w:vAlign w:val="center"/>
          </w:tcPr>
          <w:p w14:paraId="454B4564" w14:textId="77777777" w:rsidR="00F30C75" w:rsidRPr="00F86725" w:rsidRDefault="00F30C75" w:rsidP="005D7873">
            <w:pPr>
              <w:pStyle w:val="RLProhlensmluvnchstran"/>
              <w:ind w:hanging="142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Adresa odběrného místa</w:t>
            </w:r>
          </w:p>
        </w:tc>
        <w:tc>
          <w:tcPr>
            <w:tcW w:w="2621" w:type="dxa"/>
            <w:gridSpan w:val="2"/>
            <w:shd w:val="clear" w:color="auto" w:fill="B2BC00"/>
            <w:vAlign w:val="center"/>
          </w:tcPr>
          <w:p w14:paraId="73B1F7E0" w14:textId="77777777" w:rsidR="00F30C75" w:rsidRPr="00F86725" w:rsidRDefault="00F30C75" w:rsidP="005D7873">
            <w:pPr>
              <w:pStyle w:val="RLProhlensmluvnchstran"/>
              <w:ind w:hanging="142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 xml:space="preserve">Zboží dle </w:t>
            </w:r>
            <w:r w:rsidRPr="00092135">
              <w:rPr>
                <w:rFonts w:ascii="Arial" w:hAnsi="Arial" w:cs="Arial"/>
                <w:snapToGrid w:val="0"/>
                <w:szCs w:val="22"/>
              </w:rPr>
              <w:t>Přílohy č. 1</w:t>
            </w:r>
          </w:p>
        </w:tc>
        <w:tc>
          <w:tcPr>
            <w:tcW w:w="1907" w:type="dxa"/>
            <w:gridSpan w:val="2"/>
            <w:shd w:val="clear" w:color="auto" w:fill="B2BC00"/>
            <w:vAlign w:val="center"/>
          </w:tcPr>
          <w:p w14:paraId="0D7F3175" w14:textId="77777777" w:rsidR="00F30C75" w:rsidRPr="00F86725" w:rsidRDefault="00F30C75" w:rsidP="005D7873">
            <w:pPr>
              <w:pStyle w:val="RLProhlensmluvnchstran"/>
              <w:ind w:hanging="142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Počet kusů</w:t>
            </w:r>
          </w:p>
        </w:tc>
        <w:tc>
          <w:tcPr>
            <w:tcW w:w="2141" w:type="dxa"/>
            <w:gridSpan w:val="2"/>
            <w:shd w:val="clear" w:color="auto" w:fill="B2BC00"/>
            <w:vAlign w:val="center"/>
          </w:tcPr>
          <w:p w14:paraId="63990A54" w14:textId="77777777" w:rsidR="00F30C75" w:rsidRPr="00F86725" w:rsidRDefault="00F30C75" w:rsidP="005D7873">
            <w:pPr>
              <w:pStyle w:val="RLProhlensmluvnchstran"/>
              <w:ind w:hanging="142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Kontaktní osoba</w:t>
            </w:r>
          </w:p>
        </w:tc>
      </w:tr>
      <w:tr w:rsidR="00F30C75" w:rsidRPr="00F66741" w14:paraId="61C9122C" w14:textId="77777777" w:rsidTr="005D7873">
        <w:trPr>
          <w:gridBefore w:val="1"/>
          <w:wBefore w:w="233" w:type="dxa"/>
          <w:trHeight w:val="1432"/>
          <w:jc w:val="center"/>
        </w:trPr>
        <w:tc>
          <w:tcPr>
            <w:tcW w:w="2856" w:type="dxa"/>
            <w:gridSpan w:val="2"/>
            <w:vAlign w:val="center"/>
          </w:tcPr>
          <w:p w14:paraId="5FD65AFA" w14:textId="77777777" w:rsidR="00F30C75" w:rsidRPr="00F66741" w:rsidRDefault="00F30C75" w:rsidP="005D7873">
            <w:pPr>
              <w:pStyle w:val="RLProhlensmluvnchstran"/>
              <w:ind w:hanging="142"/>
              <w:rPr>
                <w:rStyle w:val="doplnuchazeChar"/>
                <w:rFonts w:asciiTheme="minorHAnsi" w:hAnsiTheme="minorHAnsi" w:cs="Arial"/>
              </w:rPr>
            </w:pPr>
            <w:r w:rsidRPr="00F66741">
              <w:rPr>
                <w:rStyle w:val="doplnuchazeChar"/>
                <w:rFonts w:asciiTheme="minorHAnsi" w:hAnsiTheme="minorHAnsi" w:cs="Arial"/>
              </w:rPr>
              <w:t>Povodí Ohře státní podnik</w:t>
            </w:r>
            <w:r>
              <w:rPr>
                <w:rStyle w:val="doplnuchazeChar"/>
                <w:rFonts w:asciiTheme="minorHAnsi" w:hAnsiTheme="minorHAnsi" w:cs="Arial"/>
              </w:rPr>
              <w:t xml:space="preserve">, </w:t>
            </w:r>
            <w:r w:rsidRPr="00F66741">
              <w:rPr>
                <w:rStyle w:val="doplnuchazeChar"/>
                <w:rFonts w:asciiTheme="minorHAnsi" w:hAnsiTheme="minorHAnsi" w:cs="Arial"/>
              </w:rPr>
              <w:t>Chomutov 430 03, Bezručova 4219</w:t>
            </w:r>
          </w:p>
          <w:p w14:paraId="3D6D2427" w14:textId="77777777" w:rsidR="00F30C75" w:rsidRPr="00F66741" w:rsidRDefault="00F30C75" w:rsidP="005D7873">
            <w:pPr>
              <w:pStyle w:val="RLProhlensmluvnchstran"/>
              <w:ind w:hanging="142"/>
              <w:rPr>
                <w:rStyle w:val="doplnuchazeChar"/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  <w:vAlign w:val="center"/>
          </w:tcPr>
          <w:p w14:paraId="1F10D0B9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F66741">
              <w:rPr>
                <w:rFonts w:asciiTheme="minorHAnsi" w:hAnsiTheme="minorHAnsi"/>
                <w:color w:val="000000"/>
                <w:szCs w:val="22"/>
              </w:rPr>
              <w:t xml:space="preserve">Notebook 14 (Povodí Ohře) </w:t>
            </w:r>
          </w:p>
          <w:p w14:paraId="632419E7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7B02A4CE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</w:pPr>
            <w:r w:rsidRPr="00F66741"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  <w:t>1</w:t>
            </w:r>
          </w:p>
        </w:tc>
        <w:tc>
          <w:tcPr>
            <w:tcW w:w="2141" w:type="dxa"/>
            <w:gridSpan w:val="2"/>
            <w:vAlign w:val="center"/>
          </w:tcPr>
          <w:p w14:paraId="2F7976A3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bCs/>
                <w:snapToGrid/>
              </w:rPr>
            </w:pPr>
            <w:r w:rsidRPr="00F66741">
              <w:rPr>
                <w:rStyle w:val="doplnuchazeChar"/>
                <w:rFonts w:asciiTheme="minorHAnsi" w:hAnsiTheme="minorHAnsi" w:cs="Arial"/>
                <w:b w:val="0"/>
              </w:rPr>
              <w:t>Jan Hrdina, tel: 606 757 458</w:t>
            </w:r>
          </w:p>
        </w:tc>
      </w:tr>
      <w:tr w:rsidR="00F30C75" w:rsidRPr="00F66741" w14:paraId="02ECF84F" w14:textId="77777777" w:rsidTr="005D7873">
        <w:tblPrEx>
          <w:jc w:val="left"/>
        </w:tblPrEx>
        <w:trPr>
          <w:gridAfter w:val="1"/>
          <w:wAfter w:w="233" w:type="dxa"/>
          <w:trHeight w:val="1007"/>
        </w:trPr>
        <w:tc>
          <w:tcPr>
            <w:tcW w:w="2856" w:type="dxa"/>
            <w:gridSpan w:val="2"/>
          </w:tcPr>
          <w:p w14:paraId="79CAFC58" w14:textId="77777777" w:rsidR="00F30C75" w:rsidRPr="00F66741" w:rsidRDefault="00F30C75" w:rsidP="005D7873">
            <w:pPr>
              <w:pStyle w:val="RLProhlensmluvnchstran"/>
              <w:ind w:hanging="142"/>
              <w:rPr>
                <w:rStyle w:val="doplnuchazeChar"/>
                <w:rFonts w:asciiTheme="minorHAnsi" w:hAnsiTheme="minorHAnsi" w:cs="Arial"/>
              </w:rPr>
            </w:pPr>
            <w:r w:rsidRPr="00F66741">
              <w:rPr>
                <w:rStyle w:val="doplnuchazeChar"/>
                <w:rFonts w:asciiTheme="minorHAnsi" w:hAnsiTheme="minorHAnsi" w:cs="Arial"/>
              </w:rPr>
              <w:t>Povodí Ohře státní podnik</w:t>
            </w:r>
            <w:r>
              <w:rPr>
                <w:rStyle w:val="doplnuchazeChar"/>
                <w:rFonts w:asciiTheme="minorHAnsi" w:hAnsiTheme="minorHAnsi" w:cs="Arial"/>
              </w:rPr>
              <w:t xml:space="preserve">, </w:t>
            </w:r>
            <w:r w:rsidRPr="00F66741">
              <w:rPr>
                <w:rStyle w:val="doplnuchazeChar"/>
                <w:rFonts w:asciiTheme="minorHAnsi" w:hAnsiTheme="minorHAnsi" w:cs="Arial"/>
              </w:rPr>
              <w:t>Chomutov 430 03, Bezručova 4219</w:t>
            </w:r>
          </w:p>
        </w:tc>
        <w:tc>
          <w:tcPr>
            <w:tcW w:w="2621" w:type="dxa"/>
            <w:gridSpan w:val="2"/>
          </w:tcPr>
          <w:p w14:paraId="7B3FBE6A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</w:pPr>
            <w:r w:rsidRPr="00F66741"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  <w:t>Notebook 15 (Povodí Ohře)</w:t>
            </w:r>
          </w:p>
        </w:tc>
        <w:tc>
          <w:tcPr>
            <w:tcW w:w="1907" w:type="dxa"/>
            <w:gridSpan w:val="2"/>
          </w:tcPr>
          <w:p w14:paraId="5778F1DA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</w:pPr>
            <w:r w:rsidRPr="00F66741">
              <w:rPr>
                <w:rStyle w:val="doplnuchazeChar"/>
                <w:rFonts w:asciiTheme="minorHAnsi" w:hAnsiTheme="minorHAnsi" w:cs="Arial"/>
                <w:b w:val="0"/>
                <w:snapToGrid/>
                <w:color w:val="000000"/>
              </w:rPr>
              <w:t>7</w:t>
            </w:r>
          </w:p>
        </w:tc>
        <w:tc>
          <w:tcPr>
            <w:tcW w:w="2141" w:type="dxa"/>
            <w:gridSpan w:val="2"/>
          </w:tcPr>
          <w:p w14:paraId="55E31016" w14:textId="77777777" w:rsidR="00F30C75" w:rsidRPr="00F66741" w:rsidRDefault="00F30C75" w:rsidP="005D7873">
            <w:pPr>
              <w:spacing w:after="0" w:line="240" w:lineRule="auto"/>
              <w:ind w:hanging="142"/>
              <w:jc w:val="center"/>
              <w:rPr>
                <w:rStyle w:val="doplnuchazeChar"/>
                <w:rFonts w:asciiTheme="minorHAnsi" w:hAnsiTheme="minorHAnsi" w:cs="Arial"/>
                <w:b w:val="0"/>
                <w:bCs/>
                <w:snapToGrid/>
              </w:rPr>
            </w:pPr>
            <w:r w:rsidRPr="00F66741">
              <w:rPr>
                <w:rStyle w:val="doplnuchazeChar"/>
                <w:rFonts w:asciiTheme="minorHAnsi" w:hAnsiTheme="minorHAnsi" w:cs="Arial"/>
                <w:b w:val="0"/>
                <w:bCs/>
                <w:snapToGrid/>
              </w:rPr>
              <w:t>Jan Hrdina, tel: 606 757 458</w:t>
            </w:r>
          </w:p>
        </w:tc>
      </w:tr>
    </w:tbl>
    <w:p w14:paraId="7870C889" w14:textId="77777777" w:rsidR="0031461C" w:rsidRPr="0031461C" w:rsidRDefault="0031461C" w:rsidP="005D7873">
      <w:pPr>
        <w:spacing w:after="0" w:line="240" w:lineRule="auto"/>
        <w:ind w:hanging="142"/>
      </w:pPr>
    </w:p>
    <w:sectPr w:rsidR="0031461C" w:rsidRPr="0031461C" w:rsidSect="001F4608">
      <w:pgSz w:w="11906" w:h="16838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65CC5A" w15:done="0"/>
  <w15:commentEx w15:paraId="0F5D7190" w15:done="0"/>
  <w15:commentEx w15:paraId="0EDA65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0BF7" w14:textId="77777777" w:rsidR="00112644" w:rsidRDefault="00112644">
      <w:r>
        <w:separator/>
      </w:r>
    </w:p>
  </w:endnote>
  <w:endnote w:type="continuationSeparator" w:id="0">
    <w:p w14:paraId="5A804AA0" w14:textId="77777777" w:rsidR="00112644" w:rsidRDefault="001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0BC3562" w14:textId="577ACAE3" w:rsidR="00B13EB2" w:rsidRDefault="00B13EB2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8C3746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8C3746">
              <w:rPr>
                <w:b/>
                <w:noProof/>
              </w:rPr>
              <w:t>18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7F58E543" w14:textId="77777777" w:rsidR="00B13EB2" w:rsidRDefault="00B13E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Content>
      <w:sdt>
        <w:sdtPr>
          <w:id w:val="-1523321058"/>
          <w:docPartObj>
            <w:docPartGallery w:val="Page Numbers (Top of Page)"/>
            <w:docPartUnique/>
          </w:docPartObj>
        </w:sdtPr>
        <w:sdtContent>
          <w:p w14:paraId="09F713B3" w14:textId="66D2D2E3" w:rsidR="00B13EB2" w:rsidRDefault="00B13EB2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8C3746">
              <w:rPr>
                <w:b/>
                <w:noProof/>
              </w:rPr>
              <w:t>14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8C3746">
              <w:rPr>
                <w:b/>
                <w:noProof/>
              </w:rPr>
              <w:t>18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66BB6EDA" w14:textId="77777777" w:rsidR="00B13EB2" w:rsidRDefault="00B13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0262" w14:textId="77777777" w:rsidR="00112644" w:rsidRDefault="00112644">
      <w:r>
        <w:separator/>
      </w:r>
    </w:p>
  </w:footnote>
  <w:footnote w:type="continuationSeparator" w:id="0">
    <w:p w14:paraId="73279D69" w14:textId="77777777" w:rsidR="00112644" w:rsidRDefault="0011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4807" w14:textId="38033041" w:rsidR="00B13EB2" w:rsidRPr="007D40AB" w:rsidRDefault="00B13EB2" w:rsidP="007D40AB">
    <w:pPr>
      <w:pStyle w:val="Zhlav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Povodí Ohře, </w:t>
    </w:r>
    <w:proofErr w:type="spellStart"/>
    <w:proofErr w:type="gramStart"/>
    <w:r>
      <w:rPr>
        <w:rFonts w:asciiTheme="minorHAnsi" w:hAnsiTheme="minorHAnsi"/>
        <w:sz w:val="20"/>
        <w:szCs w:val="20"/>
      </w:rPr>
      <w:t>s.p</w:t>
    </w:r>
    <w:proofErr w:type="spellEnd"/>
    <w:r>
      <w:rPr>
        <w:rFonts w:asciiTheme="minorHAnsi" w:hAnsiTheme="minorHAnsi"/>
        <w:sz w:val="20"/>
        <w:szCs w:val="20"/>
      </w:rPr>
      <w:t>.</w:t>
    </w:r>
    <w:proofErr w:type="gramEnd"/>
    <w:r>
      <w:rPr>
        <w:rFonts w:asciiTheme="minorHAnsi" w:hAnsiTheme="minorHAnsi"/>
        <w:sz w:val="20"/>
        <w:szCs w:val="20"/>
      </w:rPr>
      <w:t xml:space="preserve">  </w:t>
    </w:r>
    <w:r w:rsidRPr="007D40AB">
      <w:rPr>
        <w:rFonts w:asciiTheme="minorHAnsi" w:hAnsiTheme="minorHAnsi"/>
        <w:sz w:val="20"/>
        <w:szCs w:val="20"/>
      </w:rPr>
      <w:t>Notebooky</w:t>
    </w:r>
  </w:p>
  <w:p w14:paraId="5188F761" w14:textId="77777777" w:rsidR="00B13EB2" w:rsidRPr="009A2B39" w:rsidRDefault="00B13EB2" w:rsidP="009A2B39">
    <w:pPr>
      <w:keepNext/>
      <w:keepLines/>
      <w:spacing w:after="0" w:line="240" w:lineRule="auto"/>
      <w:rPr>
        <w:rFonts w:asciiTheme="minorHAnsi" w:hAnsiTheme="minorHAnsi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E166" w14:textId="37370E09" w:rsidR="00B13EB2" w:rsidRPr="007D40AB" w:rsidRDefault="00B13EB2">
    <w:pPr>
      <w:pStyle w:val="Zhlav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Povodí Ohře, </w:t>
    </w:r>
    <w:proofErr w:type="spellStart"/>
    <w:proofErr w:type="gramStart"/>
    <w:r>
      <w:rPr>
        <w:rFonts w:asciiTheme="minorHAnsi" w:hAnsiTheme="minorHAnsi"/>
        <w:sz w:val="20"/>
        <w:szCs w:val="20"/>
      </w:rPr>
      <w:t>s.p</w:t>
    </w:r>
    <w:proofErr w:type="spellEnd"/>
    <w:r>
      <w:rPr>
        <w:rFonts w:asciiTheme="minorHAnsi" w:hAnsiTheme="minorHAnsi"/>
        <w:sz w:val="20"/>
        <w:szCs w:val="20"/>
      </w:rPr>
      <w:t>.</w:t>
    </w:r>
    <w:proofErr w:type="gramEnd"/>
    <w:r>
      <w:rPr>
        <w:rFonts w:asciiTheme="minorHAnsi" w:hAnsiTheme="minorHAnsi"/>
        <w:sz w:val="20"/>
        <w:szCs w:val="20"/>
      </w:rPr>
      <w:t xml:space="preserve"> - </w:t>
    </w:r>
    <w:r w:rsidRPr="007D40AB">
      <w:rPr>
        <w:rFonts w:asciiTheme="minorHAnsi" w:hAnsiTheme="minorHAnsi"/>
        <w:sz w:val="20"/>
        <w:szCs w:val="20"/>
      </w:rPr>
      <w:t>Notebooky</w:t>
    </w:r>
  </w:p>
  <w:p w14:paraId="6335EA28" w14:textId="77777777" w:rsidR="00B13EB2" w:rsidRDefault="00B13E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B72814"/>
    <w:multiLevelType w:val="multilevel"/>
    <w:tmpl w:val="A38CDF2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6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9DF"/>
    <w:rsid w:val="00005E8A"/>
    <w:rsid w:val="00011674"/>
    <w:rsid w:val="0001541A"/>
    <w:rsid w:val="00022663"/>
    <w:rsid w:val="00022A80"/>
    <w:rsid w:val="000233E4"/>
    <w:rsid w:val="00025C65"/>
    <w:rsid w:val="000277BD"/>
    <w:rsid w:val="00030740"/>
    <w:rsid w:val="000346D3"/>
    <w:rsid w:val="00035519"/>
    <w:rsid w:val="0003602F"/>
    <w:rsid w:val="00040EDA"/>
    <w:rsid w:val="00044804"/>
    <w:rsid w:val="00046A82"/>
    <w:rsid w:val="00050857"/>
    <w:rsid w:val="00052CFC"/>
    <w:rsid w:val="00055FEF"/>
    <w:rsid w:val="00056072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3246"/>
    <w:rsid w:val="000B704E"/>
    <w:rsid w:val="000C5F05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2644"/>
    <w:rsid w:val="00117571"/>
    <w:rsid w:val="00117607"/>
    <w:rsid w:val="001209B9"/>
    <w:rsid w:val="00120AB2"/>
    <w:rsid w:val="00122B2E"/>
    <w:rsid w:val="001239C2"/>
    <w:rsid w:val="0012540F"/>
    <w:rsid w:val="001257A6"/>
    <w:rsid w:val="00131800"/>
    <w:rsid w:val="00132B38"/>
    <w:rsid w:val="00134388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635A"/>
    <w:rsid w:val="0017656F"/>
    <w:rsid w:val="0018042E"/>
    <w:rsid w:val="001979E2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D2B37"/>
    <w:rsid w:val="001D393D"/>
    <w:rsid w:val="001D6BC4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6177"/>
    <w:rsid w:val="002168A1"/>
    <w:rsid w:val="00222F3A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2624"/>
    <w:rsid w:val="00263808"/>
    <w:rsid w:val="00264D19"/>
    <w:rsid w:val="00265635"/>
    <w:rsid w:val="00266235"/>
    <w:rsid w:val="002673EE"/>
    <w:rsid w:val="00277208"/>
    <w:rsid w:val="0027774C"/>
    <w:rsid w:val="00280848"/>
    <w:rsid w:val="00282BC4"/>
    <w:rsid w:val="0028773D"/>
    <w:rsid w:val="0029264C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238F"/>
    <w:rsid w:val="002D2611"/>
    <w:rsid w:val="002D61B0"/>
    <w:rsid w:val="002D7FF1"/>
    <w:rsid w:val="002E01B0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7869"/>
    <w:rsid w:val="00311CB9"/>
    <w:rsid w:val="00311FBE"/>
    <w:rsid w:val="0031342B"/>
    <w:rsid w:val="00313A28"/>
    <w:rsid w:val="0031461C"/>
    <w:rsid w:val="00316225"/>
    <w:rsid w:val="0032761B"/>
    <w:rsid w:val="00327E27"/>
    <w:rsid w:val="00330D52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444B"/>
    <w:rsid w:val="003559B7"/>
    <w:rsid w:val="00357A12"/>
    <w:rsid w:val="00361C41"/>
    <w:rsid w:val="003623F9"/>
    <w:rsid w:val="00362AC4"/>
    <w:rsid w:val="003639A6"/>
    <w:rsid w:val="003655E8"/>
    <w:rsid w:val="0036675D"/>
    <w:rsid w:val="003668E6"/>
    <w:rsid w:val="003710F3"/>
    <w:rsid w:val="00373E1B"/>
    <w:rsid w:val="003755E7"/>
    <w:rsid w:val="00377EAD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B261C"/>
    <w:rsid w:val="003B4032"/>
    <w:rsid w:val="003B4E31"/>
    <w:rsid w:val="003B75DC"/>
    <w:rsid w:val="003C3615"/>
    <w:rsid w:val="003C64CA"/>
    <w:rsid w:val="003D0851"/>
    <w:rsid w:val="003D113B"/>
    <w:rsid w:val="003D440A"/>
    <w:rsid w:val="003D681A"/>
    <w:rsid w:val="003D7DDA"/>
    <w:rsid w:val="003E6E19"/>
    <w:rsid w:val="003F03BC"/>
    <w:rsid w:val="003F1A6E"/>
    <w:rsid w:val="003F27BA"/>
    <w:rsid w:val="003F2D61"/>
    <w:rsid w:val="003F38EC"/>
    <w:rsid w:val="003F3C86"/>
    <w:rsid w:val="003F5A43"/>
    <w:rsid w:val="003F7B6F"/>
    <w:rsid w:val="00400372"/>
    <w:rsid w:val="004021B0"/>
    <w:rsid w:val="00402FEC"/>
    <w:rsid w:val="004072CC"/>
    <w:rsid w:val="004138A1"/>
    <w:rsid w:val="004204B1"/>
    <w:rsid w:val="00425282"/>
    <w:rsid w:val="00425716"/>
    <w:rsid w:val="00432005"/>
    <w:rsid w:val="00435571"/>
    <w:rsid w:val="00436D2B"/>
    <w:rsid w:val="004403FA"/>
    <w:rsid w:val="00446719"/>
    <w:rsid w:val="00447307"/>
    <w:rsid w:val="004513D3"/>
    <w:rsid w:val="00453B4F"/>
    <w:rsid w:val="004551C8"/>
    <w:rsid w:val="00455301"/>
    <w:rsid w:val="0045664A"/>
    <w:rsid w:val="0046139C"/>
    <w:rsid w:val="0046452A"/>
    <w:rsid w:val="0046601F"/>
    <w:rsid w:val="00467535"/>
    <w:rsid w:val="00471CDD"/>
    <w:rsid w:val="00471D38"/>
    <w:rsid w:val="0047718C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DAF"/>
    <w:rsid w:val="004B5C6B"/>
    <w:rsid w:val="004B6DD8"/>
    <w:rsid w:val="004C35AB"/>
    <w:rsid w:val="004C3C6C"/>
    <w:rsid w:val="004D0878"/>
    <w:rsid w:val="004D08CE"/>
    <w:rsid w:val="004D3659"/>
    <w:rsid w:val="004D73F1"/>
    <w:rsid w:val="004E0F75"/>
    <w:rsid w:val="004E4439"/>
    <w:rsid w:val="004E4BC3"/>
    <w:rsid w:val="004E6286"/>
    <w:rsid w:val="004F011C"/>
    <w:rsid w:val="005012FA"/>
    <w:rsid w:val="005020D6"/>
    <w:rsid w:val="00503567"/>
    <w:rsid w:val="0050411D"/>
    <w:rsid w:val="00510170"/>
    <w:rsid w:val="00511AC5"/>
    <w:rsid w:val="00512425"/>
    <w:rsid w:val="00514FB3"/>
    <w:rsid w:val="005161D8"/>
    <w:rsid w:val="0051740A"/>
    <w:rsid w:val="005200EB"/>
    <w:rsid w:val="0052170E"/>
    <w:rsid w:val="00525DA6"/>
    <w:rsid w:val="00526712"/>
    <w:rsid w:val="0052698C"/>
    <w:rsid w:val="00530E42"/>
    <w:rsid w:val="00531C01"/>
    <w:rsid w:val="0053288E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74C24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D4673"/>
    <w:rsid w:val="005D7873"/>
    <w:rsid w:val="005E000E"/>
    <w:rsid w:val="005E043C"/>
    <w:rsid w:val="005E2DAC"/>
    <w:rsid w:val="005E2DB0"/>
    <w:rsid w:val="005E4716"/>
    <w:rsid w:val="005E4E17"/>
    <w:rsid w:val="005E5380"/>
    <w:rsid w:val="005E6C29"/>
    <w:rsid w:val="005F13BD"/>
    <w:rsid w:val="005F376C"/>
    <w:rsid w:val="005F76F9"/>
    <w:rsid w:val="006030E0"/>
    <w:rsid w:val="0060439D"/>
    <w:rsid w:val="006106AC"/>
    <w:rsid w:val="00610C2D"/>
    <w:rsid w:val="00615589"/>
    <w:rsid w:val="006215CC"/>
    <w:rsid w:val="0062337D"/>
    <w:rsid w:val="0062698A"/>
    <w:rsid w:val="00627E7F"/>
    <w:rsid w:val="006300E1"/>
    <w:rsid w:val="00632773"/>
    <w:rsid w:val="0063755C"/>
    <w:rsid w:val="006408F0"/>
    <w:rsid w:val="00645CB7"/>
    <w:rsid w:val="006463A4"/>
    <w:rsid w:val="00652EC6"/>
    <w:rsid w:val="0065379E"/>
    <w:rsid w:val="006554F2"/>
    <w:rsid w:val="00661D51"/>
    <w:rsid w:val="00661EB8"/>
    <w:rsid w:val="00663AFB"/>
    <w:rsid w:val="00664190"/>
    <w:rsid w:val="00670579"/>
    <w:rsid w:val="00671CAD"/>
    <w:rsid w:val="00672344"/>
    <w:rsid w:val="0067664C"/>
    <w:rsid w:val="00676A55"/>
    <w:rsid w:val="00682CB5"/>
    <w:rsid w:val="00685E4C"/>
    <w:rsid w:val="00686D4C"/>
    <w:rsid w:val="00686EDF"/>
    <w:rsid w:val="00691531"/>
    <w:rsid w:val="0069288D"/>
    <w:rsid w:val="00692C6C"/>
    <w:rsid w:val="006969B1"/>
    <w:rsid w:val="006A253A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7D3F"/>
    <w:rsid w:val="00727F05"/>
    <w:rsid w:val="00727F76"/>
    <w:rsid w:val="00730462"/>
    <w:rsid w:val="0073079C"/>
    <w:rsid w:val="00731707"/>
    <w:rsid w:val="00731A58"/>
    <w:rsid w:val="007367F5"/>
    <w:rsid w:val="0074118F"/>
    <w:rsid w:val="00742321"/>
    <w:rsid w:val="007513B5"/>
    <w:rsid w:val="00753C40"/>
    <w:rsid w:val="00753C49"/>
    <w:rsid w:val="00755336"/>
    <w:rsid w:val="00757F0E"/>
    <w:rsid w:val="007629D4"/>
    <w:rsid w:val="00763B5C"/>
    <w:rsid w:val="00767B54"/>
    <w:rsid w:val="00774EC4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44EB"/>
    <w:rsid w:val="007A6B32"/>
    <w:rsid w:val="007A6C0E"/>
    <w:rsid w:val="007B2015"/>
    <w:rsid w:val="007B4D14"/>
    <w:rsid w:val="007B5197"/>
    <w:rsid w:val="007B5D6F"/>
    <w:rsid w:val="007B6257"/>
    <w:rsid w:val="007B6449"/>
    <w:rsid w:val="007B656D"/>
    <w:rsid w:val="007B79B9"/>
    <w:rsid w:val="007C3F17"/>
    <w:rsid w:val="007C4C6B"/>
    <w:rsid w:val="007C684B"/>
    <w:rsid w:val="007D1795"/>
    <w:rsid w:val="007D1D69"/>
    <w:rsid w:val="007D3865"/>
    <w:rsid w:val="007D40AB"/>
    <w:rsid w:val="007D60C4"/>
    <w:rsid w:val="007E026B"/>
    <w:rsid w:val="007E2FF8"/>
    <w:rsid w:val="007E3C73"/>
    <w:rsid w:val="007E3C76"/>
    <w:rsid w:val="007E7FB7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6AFD"/>
    <w:rsid w:val="00857187"/>
    <w:rsid w:val="0086143E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90B81"/>
    <w:rsid w:val="00891ADD"/>
    <w:rsid w:val="00892232"/>
    <w:rsid w:val="008924D3"/>
    <w:rsid w:val="008969F9"/>
    <w:rsid w:val="008970A6"/>
    <w:rsid w:val="008A1BA5"/>
    <w:rsid w:val="008A30D8"/>
    <w:rsid w:val="008A3285"/>
    <w:rsid w:val="008A5091"/>
    <w:rsid w:val="008B14B5"/>
    <w:rsid w:val="008B1DCF"/>
    <w:rsid w:val="008B395E"/>
    <w:rsid w:val="008B6AF2"/>
    <w:rsid w:val="008B70B6"/>
    <w:rsid w:val="008B7FCA"/>
    <w:rsid w:val="008C0185"/>
    <w:rsid w:val="008C0EF0"/>
    <w:rsid w:val="008C2E69"/>
    <w:rsid w:val="008C3746"/>
    <w:rsid w:val="008C4B28"/>
    <w:rsid w:val="008D191E"/>
    <w:rsid w:val="008D21E2"/>
    <w:rsid w:val="008D24FF"/>
    <w:rsid w:val="008D3154"/>
    <w:rsid w:val="008D3F2A"/>
    <w:rsid w:val="008D666A"/>
    <w:rsid w:val="008E19A7"/>
    <w:rsid w:val="008E29B4"/>
    <w:rsid w:val="008E5CEA"/>
    <w:rsid w:val="008E65AE"/>
    <w:rsid w:val="008E6939"/>
    <w:rsid w:val="008E6F69"/>
    <w:rsid w:val="008E7F13"/>
    <w:rsid w:val="008F238A"/>
    <w:rsid w:val="008F52B6"/>
    <w:rsid w:val="008F5A9A"/>
    <w:rsid w:val="008F5ED8"/>
    <w:rsid w:val="008F68C8"/>
    <w:rsid w:val="008F7D13"/>
    <w:rsid w:val="00902C39"/>
    <w:rsid w:val="009039DD"/>
    <w:rsid w:val="0090509B"/>
    <w:rsid w:val="00906971"/>
    <w:rsid w:val="00906D94"/>
    <w:rsid w:val="00907B66"/>
    <w:rsid w:val="00914CB0"/>
    <w:rsid w:val="00915A47"/>
    <w:rsid w:val="00921C95"/>
    <w:rsid w:val="0092361B"/>
    <w:rsid w:val="00923EB9"/>
    <w:rsid w:val="009252EE"/>
    <w:rsid w:val="00925828"/>
    <w:rsid w:val="009321CA"/>
    <w:rsid w:val="00932DDC"/>
    <w:rsid w:val="00934B01"/>
    <w:rsid w:val="009365D1"/>
    <w:rsid w:val="009402DC"/>
    <w:rsid w:val="00940935"/>
    <w:rsid w:val="0094275F"/>
    <w:rsid w:val="0094351E"/>
    <w:rsid w:val="0094380D"/>
    <w:rsid w:val="009446D2"/>
    <w:rsid w:val="00945D61"/>
    <w:rsid w:val="00946D97"/>
    <w:rsid w:val="00954762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1244"/>
    <w:rsid w:val="009A2B39"/>
    <w:rsid w:val="009A4C3D"/>
    <w:rsid w:val="009A69B9"/>
    <w:rsid w:val="009B0512"/>
    <w:rsid w:val="009B42DF"/>
    <w:rsid w:val="009C1050"/>
    <w:rsid w:val="009D7920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113C"/>
    <w:rsid w:val="00A011BB"/>
    <w:rsid w:val="00A01B3B"/>
    <w:rsid w:val="00A01BAC"/>
    <w:rsid w:val="00A02DFC"/>
    <w:rsid w:val="00A16C88"/>
    <w:rsid w:val="00A21E9A"/>
    <w:rsid w:val="00A21F21"/>
    <w:rsid w:val="00A225E4"/>
    <w:rsid w:val="00A22B0E"/>
    <w:rsid w:val="00A23E0A"/>
    <w:rsid w:val="00A24895"/>
    <w:rsid w:val="00A32715"/>
    <w:rsid w:val="00A376D7"/>
    <w:rsid w:val="00A41C66"/>
    <w:rsid w:val="00A4256A"/>
    <w:rsid w:val="00A439D6"/>
    <w:rsid w:val="00A4508C"/>
    <w:rsid w:val="00A50B2F"/>
    <w:rsid w:val="00A52F1A"/>
    <w:rsid w:val="00A53DE8"/>
    <w:rsid w:val="00A5450D"/>
    <w:rsid w:val="00A54EEA"/>
    <w:rsid w:val="00A632B0"/>
    <w:rsid w:val="00A653ED"/>
    <w:rsid w:val="00A660B4"/>
    <w:rsid w:val="00A666E4"/>
    <w:rsid w:val="00A6783F"/>
    <w:rsid w:val="00A70145"/>
    <w:rsid w:val="00A74290"/>
    <w:rsid w:val="00A815A5"/>
    <w:rsid w:val="00A8192A"/>
    <w:rsid w:val="00A878DD"/>
    <w:rsid w:val="00A940FA"/>
    <w:rsid w:val="00A959A6"/>
    <w:rsid w:val="00A97C01"/>
    <w:rsid w:val="00AA2B99"/>
    <w:rsid w:val="00AA3DE4"/>
    <w:rsid w:val="00AA4C28"/>
    <w:rsid w:val="00AA4D74"/>
    <w:rsid w:val="00AA76FF"/>
    <w:rsid w:val="00AB21C9"/>
    <w:rsid w:val="00AB41A0"/>
    <w:rsid w:val="00AB4D51"/>
    <w:rsid w:val="00AB61EA"/>
    <w:rsid w:val="00AB7052"/>
    <w:rsid w:val="00AB739F"/>
    <w:rsid w:val="00AC4FE1"/>
    <w:rsid w:val="00AC56D6"/>
    <w:rsid w:val="00AD04F0"/>
    <w:rsid w:val="00AD3E33"/>
    <w:rsid w:val="00AD755E"/>
    <w:rsid w:val="00AE0248"/>
    <w:rsid w:val="00AE0315"/>
    <w:rsid w:val="00AE2361"/>
    <w:rsid w:val="00AE4E4E"/>
    <w:rsid w:val="00AE7CDF"/>
    <w:rsid w:val="00AF05DB"/>
    <w:rsid w:val="00AF2CF1"/>
    <w:rsid w:val="00AF6BEC"/>
    <w:rsid w:val="00AF7E05"/>
    <w:rsid w:val="00B0467F"/>
    <w:rsid w:val="00B047A2"/>
    <w:rsid w:val="00B056D0"/>
    <w:rsid w:val="00B056F5"/>
    <w:rsid w:val="00B11153"/>
    <w:rsid w:val="00B13423"/>
    <w:rsid w:val="00B13EB2"/>
    <w:rsid w:val="00B1530F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1F"/>
    <w:rsid w:val="00B376B5"/>
    <w:rsid w:val="00B37956"/>
    <w:rsid w:val="00B400ED"/>
    <w:rsid w:val="00B404AD"/>
    <w:rsid w:val="00B412F7"/>
    <w:rsid w:val="00B45D95"/>
    <w:rsid w:val="00B474A9"/>
    <w:rsid w:val="00B5131A"/>
    <w:rsid w:val="00B54150"/>
    <w:rsid w:val="00B60DA2"/>
    <w:rsid w:val="00B6136C"/>
    <w:rsid w:val="00B61541"/>
    <w:rsid w:val="00B62447"/>
    <w:rsid w:val="00B66ECC"/>
    <w:rsid w:val="00B671F5"/>
    <w:rsid w:val="00B710FB"/>
    <w:rsid w:val="00B72C5E"/>
    <w:rsid w:val="00B75D76"/>
    <w:rsid w:val="00B823F6"/>
    <w:rsid w:val="00B86AA9"/>
    <w:rsid w:val="00B87E97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CF6"/>
    <w:rsid w:val="00BC4E52"/>
    <w:rsid w:val="00BC6256"/>
    <w:rsid w:val="00BC70DA"/>
    <w:rsid w:val="00BD0677"/>
    <w:rsid w:val="00BD0B75"/>
    <w:rsid w:val="00BD30B0"/>
    <w:rsid w:val="00BD63E5"/>
    <w:rsid w:val="00BE11C9"/>
    <w:rsid w:val="00BE1789"/>
    <w:rsid w:val="00BE353D"/>
    <w:rsid w:val="00BE6364"/>
    <w:rsid w:val="00BF042C"/>
    <w:rsid w:val="00BF3DF4"/>
    <w:rsid w:val="00C00CEB"/>
    <w:rsid w:val="00C020C0"/>
    <w:rsid w:val="00C025C1"/>
    <w:rsid w:val="00C03982"/>
    <w:rsid w:val="00C03B75"/>
    <w:rsid w:val="00C05266"/>
    <w:rsid w:val="00C10DD5"/>
    <w:rsid w:val="00C12AE7"/>
    <w:rsid w:val="00C12DDA"/>
    <w:rsid w:val="00C134B1"/>
    <w:rsid w:val="00C14B4C"/>
    <w:rsid w:val="00C17630"/>
    <w:rsid w:val="00C23DEA"/>
    <w:rsid w:val="00C2512F"/>
    <w:rsid w:val="00C257C5"/>
    <w:rsid w:val="00C3178C"/>
    <w:rsid w:val="00C347FB"/>
    <w:rsid w:val="00C3513F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620B"/>
    <w:rsid w:val="00C816B7"/>
    <w:rsid w:val="00C830A5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4ACE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5AA2"/>
    <w:rsid w:val="00D17C07"/>
    <w:rsid w:val="00D207EB"/>
    <w:rsid w:val="00D30732"/>
    <w:rsid w:val="00D320CD"/>
    <w:rsid w:val="00D37817"/>
    <w:rsid w:val="00D37FF6"/>
    <w:rsid w:val="00D407E2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2E1"/>
    <w:rsid w:val="00D6637C"/>
    <w:rsid w:val="00D718F6"/>
    <w:rsid w:val="00D7277B"/>
    <w:rsid w:val="00D72CBA"/>
    <w:rsid w:val="00D73AA3"/>
    <w:rsid w:val="00D76C85"/>
    <w:rsid w:val="00D76E0E"/>
    <w:rsid w:val="00D7749A"/>
    <w:rsid w:val="00D80DA9"/>
    <w:rsid w:val="00D8471E"/>
    <w:rsid w:val="00D850A0"/>
    <w:rsid w:val="00D86168"/>
    <w:rsid w:val="00D908FE"/>
    <w:rsid w:val="00D91481"/>
    <w:rsid w:val="00D91FFB"/>
    <w:rsid w:val="00D94C2E"/>
    <w:rsid w:val="00DA1636"/>
    <w:rsid w:val="00DA2AC2"/>
    <w:rsid w:val="00DA2E46"/>
    <w:rsid w:val="00DA4DA4"/>
    <w:rsid w:val="00DB1779"/>
    <w:rsid w:val="00DB78E6"/>
    <w:rsid w:val="00DC1CD6"/>
    <w:rsid w:val="00DC49EB"/>
    <w:rsid w:val="00DC7D94"/>
    <w:rsid w:val="00DD1F20"/>
    <w:rsid w:val="00DE0299"/>
    <w:rsid w:val="00DE07E3"/>
    <w:rsid w:val="00DE6724"/>
    <w:rsid w:val="00DE6FE7"/>
    <w:rsid w:val="00DE7C5A"/>
    <w:rsid w:val="00E01141"/>
    <w:rsid w:val="00E032F9"/>
    <w:rsid w:val="00E1178F"/>
    <w:rsid w:val="00E148B5"/>
    <w:rsid w:val="00E1579D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169"/>
    <w:rsid w:val="00E40E16"/>
    <w:rsid w:val="00E43F5C"/>
    <w:rsid w:val="00E440DF"/>
    <w:rsid w:val="00E44347"/>
    <w:rsid w:val="00E46DF0"/>
    <w:rsid w:val="00E47A9B"/>
    <w:rsid w:val="00E5110A"/>
    <w:rsid w:val="00E52950"/>
    <w:rsid w:val="00E5714D"/>
    <w:rsid w:val="00E6103B"/>
    <w:rsid w:val="00E61771"/>
    <w:rsid w:val="00E67680"/>
    <w:rsid w:val="00E75062"/>
    <w:rsid w:val="00E75628"/>
    <w:rsid w:val="00E76DDC"/>
    <w:rsid w:val="00E80646"/>
    <w:rsid w:val="00E8651F"/>
    <w:rsid w:val="00E87EA6"/>
    <w:rsid w:val="00E91CAD"/>
    <w:rsid w:val="00E926DD"/>
    <w:rsid w:val="00E9597C"/>
    <w:rsid w:val="00EA1082"/>
    <w:rsid w:val="00EA5152"/>
    <w:rsid w:val="00EB00D3"/>
    <w:rsid w:val="00EB3B47"/>
    <w:rsid w:val="00EB631D"/>
    <w:rsid w:val="00EB7DFF"/>
    <w:rsid w:val="00EC019F"/>
    <w:rsid w:val="00EC245F"/>
    <w:rsid w:val="00EC2573"/>
    <w:rsid w:val="00EC273B"/>
    <w:rsid w:val="00EC3F27"/>
    <w:rsid w:val="00EC44B1"/>
    <w:rsid w:val="00EC568F"/>
    <w:rsid w:val="00EC7310"/>
    <w:rsid w:val="00ED092D"/>
    <w:rsid w:val="00ED1BE7"/>
    <w:rsid w:val="00ED237D"/>
    <w:rsid w:val="00ED5478"/>
    <w:rsid w:val="00EE00F4"/>
    <w:rsid w:val="00EE1FD9"/>
    <w:rsid w:val="00EE3162"/>
    <w:rsid w:val="00EE3692"/>
    <w:rsid w:val="00EE7FFB"/>
    <w:rsid w:val="00EF5A79"/>
    <w:rsid w:val="00EF5CA3"/>
    <w:rsid w:val="00F01DE2"/>
    <w:rsid w:val="00F0726E"/>
    <w:rsid w:val="00F076D1"/>
    <w:rsid w:val="00F133D3"/>
    <w:rsid w:val="00F15A45"/>
    <w:rsid w:val="00F16378"/>
    <w:rsid w:val="00F2138F"/>
    <w:rsid w:val="00F23367"/>
    <w:rsid w:val="00F24C6D"/>
    <w:rsid w:val="00F274BE"/>
    <w:rsid w:val="00F30C75"/>
    <w:rsid w:val="00F335C8"/>
    <w:rsid w:val="00F347BE"/>
    <w:rsid w:val="00F365F0"/>
    <w:rsid w:val="00F36DB3"/>
    <w:rsid w:val="00F3711F"/>
    <w:rsid w:val="00F3731B"/>
    <w:rsid w:val="00F46C29"/>
    <w:rsid w:val="00F5470E"/>
    <w:rsid w:val="00F56C3F"/>
    <w:rsid w:val="00F60229"/>
    <w:rsid w:val="00F60D0E"/>
    <w:rsid w:val="00F617B1"/>
    <w:rsid w:val="00F62144"/>
    <w:rsid w:val="00F63419"/>
    <w:rsid w:val="00F660BB"/>
    <w:rsid w:val="00F72E5E"/>
    <w:rsid w:val="00F732E5"/>
    <w:rsid w:val="00F75164"/>
    <w:rsid w:val="00F8419B"/>
    <w:rsid w:val="00F86725"/>
    <w:rsid w:val="00F86C5A"/>
    <w:rsid w:val="00F904D2"/>
    <w:rsid w:val="00F9279D"/>
    <w:rsid w:val="00F96AB5"/>
    <w:rsid w:val="00FA0546"/>
    <w:rsid w:val="00FA23EC"/>
    <w:rsid w:val="00FA282C"/>
    <w:rsid w:val="00FA2910"/>
    <w:rsid w:val="00FA3B89"/>
    <w:rsid w:val="00FA4C82"/>
    <w:rsid w:val="00FA5150"/>
    <w:rsid w:val="00FA7069"/>
    <w:rsid w:val="00FB14BB"/>
    <w:rsid w:val="00FB1A04"/>
    <w:rsid w:val="00FB1E63"/>
    <w:rsid w:val="00FB4358"/>
    <w:rsid w:val="00FC04BD"/>
    <w:rsid w:val="00FC7AD4"/>
    <w:rsid w:val="00FD1780"/>
    <w:rsid w:val="00FD1A07"/>
    <w:rsid w:val="00FD3FC8"/>
    <w:rsid w:val="00FD53C0"/>
    <w:rsid w:val="00FD722F"/>
    <w:rsid w:val="00FE0FA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4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52EC6"/>
    <w:pPr>
      <w:spacing w:before="360" w:after="160" w:line="360" w:lineRule="auto"/>
      <w:ind w:left="792" w:hanging="432"/>
      <w:jc w:val="both"/>
      <w:outlineLvl w:val="1"/>
    </w:pPr>
    <w:rPr>
      <w:rFonts w:ascii="Arial" w:eastAsiaTheme="minorHAnsi" w:hAnsi="Arial" w:cs="Arial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  <w:style w:type="character" w:styleId="Siln">
    <w:name w:val="Strong"/>
    <w:basedOn w:val="Standardnpsmoodstavce"/>
    <w:uiPriority w:val="22"/>
    <w:qFormat/>
    <w:rsid w:val="008E6F69"/>
    <w:rPr>
      <w:b/>
      <w:bCs/>
    </w:rPr>
  </w:style>
  <w:style w:type="character" w:customStyle="1" w:styleId="text2">
    <w:name w:val="text2"/>
    <w:basedOn w:val="Standardnpsmoodstavce"/>
    <w:rsid w:val="00BC6256"/>
    <w:rPr>
      <w:rFonts w:ascii="Arial" w:hAnsi="Arial" w:cs="Arial" w:hint="default"/>
      <w:color w:val="333333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652EC6"/>
    <w:rPr>
      <w:rFonts w:ascii="Arial" w:eastAsiaTheme="minorHAnsi" w:hAnsi="Arial" w:cs="Arial"/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5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52EC6"/>
    <w:pPr>
      <w:spacing w:before="360" w:after="160" w:line="360" w:lineRule="auto"/>
      <w:ind w:left="792" w:hanging="432"/>
      <w:jc w:val="both"/>
      <w:outlineLvl w:val="1"/>
    </w:pPr>
    <w:rPr>
      <w:rFonts w:ascii="Arial" w:eastAsiaTheme="minorHAnsi" w:hAnsi="Arial" w:cs="Arial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  <w:style w:type="character" w:styleId="Siln">
    <w:name w:val="Strong"/>
    <w:basedOn w:val="Standardnpsmoodstavce"/>
    <w:uiPriority w:val="22"/>
    <w:qFormat/>
    <w:rsid w:val="008E6F69"/>
    <w:rPr>
      <w:b/>
      <w:bCs/>
    </w:rPr>
  </w:style>
  <w:style w:type="character" w:customStyle="1" w:styleId="text2">
    <w:name w:val="text2"/>
    <w:basedOn w:val="Standardnpsmoodstavce"/>
    <w:rsid w:val="00BC6256"/>
    <w:rPr>
      <w:rFonts w:ascii="Arial" w:hAnsi="Arial" w:cs="Arial" w:hint="default"/>
      <w:color w:val="333333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652EC6"/>
    <w:rPr>
      <w:rFonts w:ascii="Arial" w:eastAsiaTheme="minorHAnsi" w:hAnsi="Arial" w:cs="Arial"/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5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F7C7-9B13-4C50-A6F4-DF88ED4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5006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34476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2016-09-05T09:02:00Z</dcterms:created>
  <dcterms:modified xsi:type="dcterms:W3CDTF">2016-09-06T05:49:00Z</dcterms:modified>
</cp:coreProperties>
</file>