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A" w:rsidRDefault="00097C55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i/>
          <w:noProof/>
        </w:rPr>
        <w:drawing>
          <wp:inline distT="0" distB="0" distL="0" distR="0">
            <wp:extent cx="5486400" cy="755015"/>
            <wp:effectExtent l="19050" t="0" r="0" b="0"/>
            <wp:docPr id="1" name="obrázek 1" descr="hlavička_dopi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_dopis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0A" w:rsidRPr="00AB4B0A" w:rsidRDefault="00AB4B0A" w:rsidP="00EB5BB7">
      <w:pPr>
        <w:pStyle w:val="Nzev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EB5BB7" w:rsidRPr="00F603D3" w:rsidRDefault="00821DED" w:rsidP="00E7719C">
      <w:pPr>
        <w:pStyle w:val="Nzev"/>
        <w:shd w:val="clear" w:color="auto" w:fill="548DD4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PŘÍKAZNÍ   SMLOUVA</w:t>
      </w:r>
      <w:proofErr w:type="gramEnd"/>
      <w:r w:rsidR="00674DD2" w:rsidRPr="00F603D3">
        <w:rPr>
          <w:rFonts w:ascii="Times New Roman" w:hAnsi="Times New Roman" w:cs="Times New Roman"/>
          <w:sz w:val="40"/>
          <w:szCs w:val="40"/>
        </w:rPr>
        <w:t xml:space="preserve"> </w:t>
      </w:r>
      <w:r w:rsidR="006C2A4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2EEA" w:rsidRPr="007974A6" w:rsidRDefault="00674DD2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DD2">
        <w:rPr>
          <w:rFonts w:ascii="Times New Roman" w:hAnsi="Times New Roman"/>
          <w:sz w:val="24"/>
        </w:rPr>
        <w:t>o obstarání záležitostí příkazce</w:t>
      </w:r>
      <w:r w:rsidR="0069099C" w:rsidRPr="0079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D2" w:rsidRPr="00EB5BB7" w:rsidRDefault="00E953AF" w:rsidP="00F06889">
      <w:pPr>
        <w:spacing w:after="0" w:line="240" w:lineRule="auto"/>
        <w:ind w:left="335" w:hanging="335"/>
        <w:jc w:val="center"/>
        <w:rPr>
          <w:rFonts w:ascii="Times New Roman" w:hAnsi="Times New Roman"/>
          <w:bCs/>
          <w:sz w:val="24"/>
        </w:rPr>
      </w:pPr>
      <w:r w:rsidRPr="00EB5BB7">
        <w:rPr>
          <w:rFonts w:ascii="Times New Roman" w:hAnsi="Times New Roman"/>
          <w:sz w:val="24"/>
        </w:rPr>
        <w:t xml:space="preserve">uzavřená dle § </w:t>
      </w:r>
      <w:r w:rsidR="0069099C" w:rsidRPr="00EB5BB7">
        <w:rPr>
          <w:rFonts w:ascii="Times New Roman" w:hAnsi="Times New Roman"/>
          <w:bCs/>
          <w:sz w:val="24"/>
        </w:rPr>
        <w:t>2430</w:t>
      </w:r>
      <w:r w:rsidR="0069099C" w:rsidRPr="00EB5BB7">
        <w:rPr>
          <w:rFonts w:ascii="Times New Roman" w:hAnsi="Times New Roman"/>
          <w:sz w:val="24"/>
        </w:rPr>
        <w:t xml:space="preserve"> </w:t>
      </w:r>
      <w:r w:rsidRPr="00EB5BB7">
        <w:rPr>
          <w:rFonts w:ascii="Times New Roman" w:hAnsi="Times New Roman"/>
          <w:sz w:val="24"/>
        </w:rPr>
        <w:t xml:space="preserve">a </w:t>
      </w:r>
      <w:proofErr w:type="spellStart"/>
      <w:r w:rsidRPr="00EB5BB7">
        <w:rPr>
          <w:rFonts w:ascii="Times New Roman" w:hAnsi="Times New Roman"/>
          <w:sz w:val="24"/>
        </w:rPr>
        <w:t>násl</w:t>
      </w:r>
      <w:proofErr w:type="spellEnd"/>
      <w:r w:rsidRPr="00EB5BB7">
        <w:rPr>
          <w:rFonts w:ascii="Times New Roman" w:hAnsi="Times New Roman"/>
          <w:sz w:val="24"/>
        </w:rPr>
        <w:t xml:space="preserve">. </w:t>
      </w:r>
      <w:r w:rsidR="003D2FE3" w:rsidRPr="00EB5BB7">
        <w:rPr>
          <w:rFonts w:ascii="Times New Roman" w:hAnsi="Times New Roman"/>
          <w:bCs/>
          <w:sz w:val="24"/>
        </w:rPr>
        <w:t>zákona č. 89/2012 Sb., občanského</w:t>
      </w:r>
      <w:r w:rsidR="003D2FE3" w:rsidRPr="00EB5BB7">
        <w:rPr>
          <w:rFonts w:ascii="Times New Roman" w:hAnsi="Times New Roman"/>
          <w:sz w:val="24"/>
        </w:rPr>
        <w:t xml:space="preserve"> zákoníku</w:t>
      </w:r>
      <w:r w:rsidR="003D2FE3" w:rsidRPr="00EB5BB7">
        <w:rPr>
          <w:rFonts w:ascii="Times New Roman" w:hAnsi="Times New Roman"/>
          <w:bCs/>
          <w:sz w:val="24"/>
        </w:rPr>
        <w:t xml:space="preserve"> </w:t>
      </w:r>
    </w:p>
    <w:p w:rsidR="00674DD2" w:rsidRPr="00291408" w:rsidRDefault="003D2FE3" w:rsidP="00F06889">
      <w:pPr>
        <w:spacing w:after="0" w:line="240" w:lineRule="auto"/>
        <w:ind w:left="335" w:hanging="335"/>
        <w:jc w:val="center"/>
        <w:rPr>
          <w:rFonts w:ascii="Times New Roman" w:hAnsi="Times New Roman"/>
          <w:b/>
        </w:rPr>
      </w:pPr>
      <w:r w:rsidRPr="00EB5BB7">
        <w:rPr>
          <w:rFonts w:ascii="Times New Roman" w:hAnsi="Times New Roman"/>
          <w:bCs/>
          <w:sz w:val="24"/>
        </w:rPr>
        <w:t>(dále jen „občanský zákoník“)</w:t>
      </w:r>
    </w:p>
    <w:p w:rsidR="00E953AF" w:rsidRPr="00291408" w:rsidRDefault="00E953AF" w:rsidP="00F0688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níže uvedeného dne, měsíce a roku </w:t>
      </w:r>
      <w:r w:rsidR="00674DD2">
        <w:rPr>
          <w:rFonts w:ascii="Times New Roman" w:hAnsi="Times New Roman"/>
          <w:sz w:val="24"/>
        </w:rPr>
        <w:t xml:space="preserve">mezi </w:t>
      </w:r>
      <w:r w:rsidRPr="00291408">
        <w:rPr>
          <w:rFonts w:ascii="Times New Roman" w:hAnsi="Times New Roman"/>
          <w:sz w:val="24"/>
        </w:rPr>
        <w:t>smluvní</w:t>
      </w:r>
      <w:r w:rsidR="00674DD2">
        <w:rPr>
          <w:rFonts w:ascii="Times New Roman" w:hAnsi="Times New Roman"/>
          <w:sz w:val="24"/>
        </w:rPr>
        <w:t>mi</w:t>
      </w:r>
      <w:r w:rsidRPr="00291408">
        <w:rPr>
          <w:rFonts w:ascii="Times New Roman" w:hAnsi="Times New Roman"/>
          <w:sz w:val="24"/>
        </w:rPr>
        <w:t xml:space="preserve"> stran</w:t>
      </w:r>
      <w:r w:rsidR="00674DD2">
        <w:rPr>
          <w:rFonts w:ascii="Times New Roman" w:hAnsi="Times New Roman"/>
          <w:sz w:val="24"/>
        </w:rPr>
        <w:t>ami</w:t>
      </w:r>
      <w:r w:rsidRPr="00291408">
        <w:rPr>
          <w:rFonts w:ascii="Times New Roman" w:hAnsi="Times New Roman"/>
          <w:sz w:val="24"/>
        </w:rPr>
        <w:t>:</w:t>
      </w:r>
    </w:p>
    <w:p w:rsidR="00E953AF" w:rsidRPr="00291408" w:rsidRDefault="00E953AF" w:rsidP="00F068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7832" w:rsidRDefault="00667832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:rsidR="00591A81" w:rsidRPr="003F7E81" w:rsidRDefault="00591A81" w:rsidP="00E7719C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b/>
          <w:bCs/>
          <w:sz w:val="24"/>
        </w:rPr>
        <w:t>Příkazce</w:t>
      </w:r>
      <w:r w:rsidRPr="00E7719C">
        <w:rPr>
          <w:rFonts w:ascii="Times New Roman" w:hAnsi="Times New Roman"/>
          <w:b/>
          <w:sz w:val="24"/>
        </w:rPr>
        <w:t>:</w:t>
      </w:r>
      <w:r w:rsidRPr="00E7719C">
        <w:rPr>
          <w:rFonts w:ascii="Times New Roman" w:hAnsi="Times New Roman"/>
          <w:sz w:val="24"/>
        </w:rPr>
        <w:tab/>
      </w:r>
      <w:r w:rsidR="00E7719C" w:rsidRPr="003F7E81">
        <w:rPr>
          <w:rFonts w:ascii="Times New Roman" w:hAnsi="Times New Roman"/>
          <w:sz w:val="24"/>
        </w:rPr>
        <w:t>Střední škola řemeslná a Základní škola, Soběslav, Wilsonova 405</w:t>
      </w:r>
    </w:p>
    <w:p w:rsidR="00591A81" w:rsidRPr="003F7E81" w:rsidRDefault="00591A81" w:rsidP="00E7719C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/>
          <w:bCs/>
          <w:sz w:val="24"/>
        </w:rPr>
      </w:pPr>
      <w:r w:rsidRPr="003F7E81">
        <w:rPr>
          <w:rFonts w:ascii="Times New Roman" w:hAnsi="Times New Roman"/>
          <w:snapToGrid w:val="0"/>
          <w:sz w:val="24"/>
        </w:rPr>
        <w:t xml:space="preserve">sídlo:                                                         </w:t>
      </w:r>
      <w:r w:rsidRPr="003F7E81">
        <w:rPr>
          <w:rFonts w:ascii="Times New Roman" w:hAnsi="Times New Roman"/>
          <w:bCs/>
          <w:sz w:val="24"/>
        </w:rPr>
        <w:tab/>
      </w:r>
      <w:proofErr w:type="spellStart"/>
      <w:r w:rsidR="00E7719C" w:rsidRPr="003F7E81">
        <w:rPr>
          <w:rFonts w:ascii="Times New Roman" w:hAnsi="Times New Roman"/>
          <w:bCs/>
          <w:sz w:val="24"/>
        </w:rPr>
        <w:t>Wilsonona</w:t>
      </w:r>
      <w:proofErr w:type="spellEnd"/>
      <w:r w:rsidR="002D78EF" w:rsidRPr="003F7E81">
        <w:rPr>
          <w:rFonts w:ascii="Times New Roman" w:hAnsi="Times New Roman"/>
          <w:bCs/>
          <w:sz w:val="24"/>
        </w:rPr>
        <w:t xml:space="preserve"> </w:t>
      </w:r>
      <w:r w:rsidR="00E7719C" w:rsidRPr="003F7E81">
        <w:rPr>
          <w:rFonts w:ascii="Times New Roman" w:hAnsi="Times New Roman"/>
          <w:bCs/>
          <w:sz w:val="24"/>
        </w:rPr>
        <w:t>405</w:t>
      </w:r>
    </w:p>
    <w:p w:rsidR="00E7719C" w:rsidRPr="003F7E81" w:rsidRDefault="00E7719C" w:rsidP="00E7719C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 xml:space="preserve">                                            </w:t>
      </w:r>
      <w:r w:rsidR="002D78EF" w:rsidRPr="003F7E81">
        <w:rPr>
          <w:rFonts w:ascii="Times New Roman" w:hAnsi="Times New Roman"/>
          <w:sz w:val="24"/>
        </w:rPr>
        <w:t xml:space="preserve">                </w:t>
      </w:r>
      <w:r w:rsidR="00F453F1" w:rsidRPr="003F7E81">
        <w:rPr>
          <w:rFonts w:ascii="Times New Roman" w:hAnsi="Times New Roman"/>
          <w:sz w:val="24"/>
        </w:rPr>
        <w:t xml:space="preserve">    </w:t>
      </w:r>
      <w:r w:rsidR="002D78EF" w:rsidRPr="003F7E81">
        <w:rPr>
          <w:rFonts w:ascii="Times New Roman" w:hAnsi="Times New Roman"/>
          <w:sz w:val="24"/>
        </w:rPr>
        <w:t xml:space="preserve">        </w:t>
      </w:r>
      <w:r w:rsidRPr="003F7E81">
        <w:rPr>
          <w:rFonts w:ascii="Times New Roman" w:hAnsi="Times New Roman"/>
          <w:sz w:val="24"/>
        </w:rPr>
        <w:t>39201 Soběslav</w:t>
      </w:r>
    </w:p>
    <w:p w:rsidR="00591A81" w:rsidRPr="003F7E81" w:rsidRDefault="00591A81" w:rsidP="00F06889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 xml:space="preserve">zastoupený:                                                   </w:t>
      </w:r>
      <w:r w:rsidRPr="003F7E81">
        <w:rPr>
          <w:rFonts w:ascii="Times New Roman" w:hAnsi="Times New Roman"/>
          <w:sz w:val="24"/>
        </w:rPr>
        <w:tab/>
      </w:r>
      <w:r w:rsidRPr="003F7E81">
        <w:rPr>
          <w:rFonts w:ascii="Times New Roman" w:hAnsi="Times New Roman"/>
          <w:sz w:val="24"/>
        </w:rPr>
        <w:tab/>
      </w:r>
      <w:proofErr w:type="gramStart"/>
      <w:r w:rsidRPr="003F7E81">
        <w:rPr>
          <w:rFonts w:ascii="Times New Roman" w:hAnsi="Times New Roman"/>
          <w:bCs/>
          <w:snapToGrid w:val="0"/>
          <w:sz w:val="24"/>
          <w:lang w:val="en-US"/>
        </w:rPr>
        <w:t>Ing.</w:t>
      </w:r>
      <w:proofErr w:type="gramEnd"/>
      <w:r w:rsidRPr="003F7E81">
        <w:rPr>
          <w:rFonts w:ascii="Times New Roman" w:hAnsi="Times New Roman"/>
          <w:bCs/>
          <w:snapToGrid w:val="0"/>
          <w:sz w:val="24"/>
          <w:lang w:val="en-US"/>
        </w:rPr>
        <w:t xml:space="preserve"> </w:t>
      </w:r>
      <w:r w:rsidR="00E7719C" w:rsidRPr="003F7E81">
        <w:rPr>
          <w:rFonts w:ascii="Times New Roman" w:hAnsi="Times New Roman"/>
          <w:bCs/>
          <w:snapToGrid w:val="0"/>
          <w:sz w:val="24"/>
          <w:lang w:val="en-US"/>
        </w:rPr>
        <w:t xml:space="preserve">Darja Bártová, </w:t>
      </w:r>
      <w:proofErr w:type="spellStart"/>
      <w:r w:rsidR="00E7719C" w:rsidRPr="003F7E81">
        <w:rPr>
          <w:rFonts w:ascii="Times New Roman" w:hAnsi="Times New Roman"/>
          <w:bCs/>
          <w:snapToGrid w:val="0"/>
          <w:sz w:val="24"/>
          <w:lang w:val="en-US"/>
        </w:rPr>
        <w:t>ředitelka</w:t>
      </w:r>
      <w:proofErr w:type="spellEnd"/>
      <w:r w:rsidR="00E7719C" w:rsidRPr="003F7E81">
        <w:rPr>
          <w:rFonts w:ascii="Times New Roman" w:hAnsi="Times New Roman"/>
          <w:bCs/>
          <w:snapToGrid w:val="0"/>
          <w:sz w:val="24"/>
          <w:lang w:val="en-US"/>
        </w:rPr>
        <w:t xml:space="preserve"> </w:t>
      </w:r>
      <w:proofErr w:type="spellStart"/>
      <w:r w:rsidR="00E7719C" w:rsidRPr="003F7E81">
        <w:rPr>
          <w:rFonts w:ascii="Times New Roman" w:hAnsi="Times New Roman"/>
          <w:bCs/>
          <w:snapToGrid w:val="0"/>
          <w:sz w:val="24"/>
          <w:lang w:val="en-US"/>
        </w:rPr>
        <w:t>školy</w:t>
      </w:r>
      <w:proofErr w:type="spellEnd"/>
    </w:p>
    <w:p w:rsidR="00591A81" w:rsidRPr="003F7E81" w:rsidRDefault="00591A81" w:rsidP="00F06889">
      <w:pPr>
        <w:tabs>
          <w:tab w:val="left" w:pos="1691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tel.:</w:t>
      </w:r>
      <w:r w:rsidRPr="003F7E81">
        <w:rPr>
          <w:rFonts w:ascii="Times New Roman" w:hAnsi="Times New Roman"/>
          <w:sz w:val="24"/>
        </w:rPr>
        <w:tab/>
      </w:r>
      <w:r w:rsidRPr="003F7E81">
        <w:rPr>
          <w:rFonts w:ascii="Times New Roman" w:hAnsi="Times New Roman"/>
          <w:sz w:val="24"/>
        </w:rPr>
        <w:tab/>
      </w:r>
      <w:r w:rsidRPr="003F7E81">
        <w:rPr>
          <w:rFonts w:ascii="Times New Roman" w:hAnsi="Times New Roman"/>
          <w:sz w:val="24"/>
        </w:rPr>
        <w:tab/>
        <w:t xml:space="preserve"> </w:t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e-mail:</w:t>
      </w:r>
      <w:r w:rsidRPr="003F7E81">
        <w:rPr>
          <w:rFonts w:ascii="Times New Roman" w:hAnsi="Times New Roman"/>
          <w:sz w:val="24"/>
        </w:rPr>
        <w:tab/>
        <w:t xml:space="preserve">  </w:t>
      </w:r>
    </w:p>
    <w:p w:rsidR="00F47C01" w:rsidRDefault="00591A81" w:rsidP="00E7719C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 xml:space="preserve">ve smluvních záležitostech je oprávněn jednat: </w:t>
      </w:r>
    </w:p>
    <w:p w:rsidR="00591A81" w:rsidRPr="003F7E81" w:rsidRDefault="00591A81" w:rsidP="00E7719C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tel.:</w:t>
      </w:r>
      <w:r w:rsidRPr="003F7E81">
        <w:rPr>
          <w:rFonts w:ascii="Times New Roman" w:hAnsi="Times New Roman"/>
          <w:sz w:val="24"/>
        </w:rPr>
        <w:tab/>
      </w:r>
      <w:r w:rsidR="00E7719C" w:rsidRPr="003F7E81">
        <w:rPr>
          <w:rFonts w:ascii="Times New Roman" w:hAnsi="Times New Roman"/>
          <w:sz w:val="24"/>
        </w:rPr>
        <w:t xml:space="preserve">    </w:t>
      </w:r>
      <w:r w:rsidRPr="003F7E81">
        <w:rPr>
          <w:rFonts w:ascii="Times New Roman" w:hAnsi="Times New Roman"/>
          <w:sz w:val="24"/>
        </w:rPr>
        <w:tab/>
        <w:t xml:space="preserve"> </w:t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e-mail:</w:t>
      </w:r>
      <w:r w:rsidRPr="003F7E81">
        <w:rPr>
          <w:rFonts w:ascii="Times New Roman" w:hAnsi="Times New Roman"/>
          <w:sz w:val="24"/>
        </w:rPr>
        <w:tab/>
        <w:t xml:space="preserve"> </w:t>
      </w:r>
    </w:p>
    <w:p w:rsidR="00591A81" w:rsidRPr="003F7E81" w:rsidRDefault="00591A81" w:rsidP="00F06889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 xml:space="preserve">v technických záležitostech je oprávněn jednat: </w:t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tel.:</w:t>
      </w:r>
      <w:r w:rsidRPr="003F7E81">
        <w:rPr>
          <w:rFonts w:ascii="Times New Roman" w:hAnsi="Times New Roman"/>
          <w:sz w:val="24"/>
        </w:rPr>
        <w:tab/>
      </w:r>
      <w:r w:rsidRPr="003F7E81">
        <w:rPr>
          <w:rFonts w:ascii="Times New Roman" w:hAnsi="Times New Roman"/>
          <w:sz w:val="24"/>
        </w:rPr>
        <w:tab/>
        <w:t xml:space="preserve"> </w:t>
      </w:r>
    </w:p>
    <w:p w:rsid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e-mail:</w:t>
      </w:r>
      <w:r w:rsidRPr="003F7E81">
        <w:rPr>
          <w:rFonts w:ascii="Times New Roman" w:hAnsi="Times New Roman"/>
          <w:sz w:val="24"/>
        </w:rPr>
        <w:tab/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ID DS:</w:t>
      </w:r>
      <w:r w:rsidRPr="003F7E81">
        <w:rPr>
          <w:rFonts w:ascii="Times New Roman" w:hAnsi="Times New Roman"/>
          <w:sz w:val="24"/>
        </w:rPr>
        <w:tab/>
      </w:r>
      <w:r w:rsidR="00E7719C" w:rsidRPr="003F7E81">
        <w:rPr>
          <w:rFonts w:ascii="Times New Roman" w:hAnsi="Times New Roman"/>
          <w:sz w:val="24"/>
        </w:rPr>
        <w:t>8g6pjkd</w:t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F7E81">
        <w:rPr>
          <w:rFonts w:ascii="Times New Roman" w:hAnsi="Times New Roman"/>
          <w:sz w:val="24"/>
        </w:rPr>
        <w:t>bankovní spojení:</w:t>
      </w:r>
      <w:r w:rsidRPr="003F7E81">
        <w:rPr>
          <w:rFonts w:ascii="Times New Roman" w:hAnsi="Times New Roman"/>
          <w:sz w:val="24"/>
        </w:rPr>
        <w:tab/>
      </w:r>
      <w:r w:rsidRPr="003F7E81">
        <w:rPr>
          <w:rFonts w:ascii="Times New Roman" w:hAnsi="Times New Roman"/>
          <w:sz w:val="24"/>
        </w:rPr>
        <w:tab/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F7E81">
        <w:rPr>
          <w:rFonts w:ascii="Times New Roman" w:hAnsi="Times New Roman"/>
          <w:bCs/>
          <w:sz w:val="24"/>
        </w:rPr>
        <w:t>číslo účtu:</w:t>
      </w:r>
      <w:r w:rsidRPr="003F7E81">
        <w:rPr>
          <w:rFonts w:ascii="Times New Roman" w:hAnsi="Times New Roman"/>
          <w:bCs/>
          <w:sz w:val="24"/>
        </w:rPr>
        <w:tab/>
      </w:r>
    </w:p>
    <w:p w:rsidR="00591A81" w:rsidRPr="003F7E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F7E81">
        <w:rPr>
          <w:rFonts w:ascii="Times New Roman" w:hAnsi="Times New Roman"/>
          <w:bCs/>
          <w:sz w:val="24"/>
        </w:rPr>
        <w:t>IČ:</w:t>
      </w:r>
      <w:r w:rsidRPr="003F7E81">
        <w:rPr>
          <w:rFonts w:ascii="Times New Roman" w:hAnsi="Times New Roman"/>
          <w:bCs/>
          <w:sz w:val="24"/>
        </w:rPr>
        <w:tab/>
      </w:r>
      <w:r w:rsidR="00E7719C" w:rsidRPr="003F7E81">
        <w:rPr>
          <w:rFonts w:ascii="Times New Roman" w:hAnsi="Times New Roman"/>
          <w:bCs/>
          <w:sz w:val="24"/>
        </w:rPr>
        <w:t>72549572</w:t>
      </w:r>
      <w:r w:rsidRPr="003F7E81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</w:p>
    <w:p w:rsidR="00591A81" w:rsidRPr="00591A81" w:rsidRDefault="00591A81" w:rsidP="00F0688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F7E81">
        <w:rPr>
          <w:rFonts w:ascii="Times New Roman" w:hAnsi="Times New Roman"/>
          <w:bCs/>
          <w:sz w:val="24"/>
        </w:rPr>
        <w:t>DIČ:</w:t>
      </w:r>
      <w:r w:rsidRPr="003F7E81">
        <w:rPr>
          <w:rFonts w:ascii="Times New Roman" w:hAnsi="Times New Roman"/>
          <w:bCs/>
          <w:sz w:val="24"/>
        </w:rPr>
        <w:tab/>
        <w:t>není plátcem DPH</w:t>
      </w:r>
      <w:r w:rsidRPr="00591A81">
        <w:rPr>
          <w:rFonts w:ascii="Times New Roman" w:hAnsi="Times New Roman"/>
          <w:bCs/>
          <w:sz w:val="24"/>
        </w:rPr>
        <w:t xml:space="preserve"> </w:t>
      </w:r>
    </w:p>
    <w:p w:rsidR="004E691A" w:rsidRPr="00291408" w:rsidRDefault="006238EC" w:rsidP="00F068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„příkazce“</w:t>
      </w:r>
      <w:r>
        <w:rPr>
          <w:rFonts w:ascii="Times New Roman" w:hAnsi="Times New Roman"/>
          <w:sz w:val="24"/>
        </w:rPr>
        <w:t>)</w:t>
      </w:r>
      <w:r w:rsidR="004E691A">
        <w:rPr>
          <w:rFonts w:ascii="Times New Roman" w:hAnsi="Times New Roman"/>
          <w:sz w:val="24"/>
        </w:rPr>
        <w:tab/>
      </w:r>
    </w:p>
    <w:p w:rsidR="00E953AF" w:rsidRPr="00291408" w:rsidRDefault="00E953AF" w:rsidP="00F06889">
      <w:pPr>
        <w:spacing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a</w:t>
      </w:r>
    </w:p>
    <w:p w:rsidR="0077221F" w:rsidRPr="00E7719C" w:rsidRDefault="0057161A" w:rsidP="00F06889">
      <w:pPr>
        <w:spacing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b/>
          <w:bCs/>
          <w:sz w:val="24"/>
        </w:rPr>
        <w:t>Příkazník</w:t>
      </w:r>
      <w:r w:rsidR="00E953AF" w:rsidRPr="00E7719C">
        <w:rPr>
          <w:rFonts w:ascii="Times New Roman" w:hAnsi="Times New Roman"/>
          <w:b/>
          <w:bCs/>
          <w:sz w:val="24"/>
        </w:rPr>
        <w:t>:</w:t>
      </w:r>
      <w:r w:rsidR="00226FBE" w:rsidRPr="00E7719C">
        <w:rPr>
          <w:rFonts w:ascii="Times New Roman" w:hAnsi="Times New Roman"/>
          <w:b/>
          <w:bCs/>
          <w:sz w:val="24"/>
        </w:rPr>
        <w:t xml:space="preserve"> </w:t>
      </w:r>
      <w:r w:rsidR="00E953AF" w:rsidRPr="00E7719C">
        <w:rPr>
          <w:rFonts w:ascii="Times New Roman" w:hAnsi="Times New Roman"/>
          <w:sz w:val="24"/>
        </w:rPr>
        <w:t xml:space="preserve"> </w:t>
      </w:r>
      <w:r w:rsidR="00D02F3F" w:rsidRPr="00E7719C">
        <w:rPr>
          <w:rFonts w:ascii="Times New Roman" w:hAnsi="Times New Roman"/>
          <w:sz w:val="24"/>
        </w:rPr>
        <w:tab/>
      </w:r>
      <w:r w:rsidR="00D02F3F" w:rsidRPr="00E7719C">
        <w:rPr>
          <w:rFonts w:ascii="Times New Roman" w:hAnsi="Times New Roman"/>
          <w:sz w:val="24"/>
        </w:rPr>
        <w:tab/>
      </w:r>
      <w:r w:rsidR="00D02F3F" w:rsidRPr="00E7719C">
        <w:rPr>
          <w:rFonts w:ascii="Times New Roman" w:hAnsi="Times New Roman"/>
          <w:sz w:val="24"/>
        </w:rPr>
        <w:tab/>
      </w:r>
      <w:r w:rsidR="00D02F3F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LIMEX CB a.s.</w:t>
      </w:r>
    </w:p>
    <w:p w:rsidR="00D02F3F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>Sídlo: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U staré školy 113/6</w:t>
      </w:r>
    </w:p>
    <w:p w:rsidR="002D78EF" w:rsidRPr="00E7719C" w:rsidRDefault="002D78E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110 00 Praha 1</w:t>
      </w:r>
    </w:p>
    <w:p w:rsidR="003F7E81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 xml:space="preserve">Zastoupený:  </w:t>
      </w:r>
      <w:r w:rsidR="00E953AF" w:rsidRPr="00E7719C">
        <w:rPr>
          <w:rFonts w:ascii="Times New Roman" w:hAnsi="Times New Roman"/>
          <w:sz w:val="24"/>
        </w:rPr>
        <w:t xml:space="preserve"> </w:t>
      </w:r>
      <w:r w:rsidR="002D78EF">
        <w:rPr>
          <w:rFonts w:ascii="Times New Roman" w:hAnsi="Times New Roman"/>
          <w:sz w:val="24"/>
        </w:rPr>
        <w:t xml:space="preserve">                                     </w:t>
      </w:r>
      <w:r w:rsidR="00E953AF" w:rsidRPr="00E7719C">
        <w:rPr>
          <w:rFonts w:ascii="Times New Roman" w:hAnsi="Times New Roman"/>
          <w:sz w:val="24"/>
        </w:rPr>
        <w:t xml:space="preserve">      </w:t>
      </w:r>
      <w:r w:rsidR="00226FBE" w:rsidRPr="00E7719C">
        <w:rPr>
          <w:rFonts w:ascii="Times New Roman" w:hAnsi="Times New Roman"/>
          <w:sz w:val="24"/>
        </w:rPr>
        <w:t xml:space="preserve"> </w:t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Ing. Liborem </w:t>
      </w:r>
      <w:proofErr w:type="spellStart"/>
      <w:r w:rsidR="002D78EF">
        <w:rPr>
          <w:rFonts w:ascii="Times New Roman" w:hAnsi="Times New Roman"/>
          <w:sz w:val="24"/>
        </w:rPr>
        <w:t>Kulířem</w:t>
      </w:r>
      <w:proofErr w:type="spellEnd"/>
      <w:r w:rsidR="002D78EF">
        <w:rPr>
          <w:rFonts w:ascii="Times New Roman" w:hAnsi="Times New Roman"/>
          <w:sz w:val="24"/>
        </w:rPr>
        <w:t xml:space="preserve">, předsedou </w:t>
      </w:r>
      <w:r w:rsidR="003F7E81">
        <w:rPr>
          <w:rFonts w:ascii="Times New Roman" w:hAnsi="Times New Roman"/>
          <w:sz w:val="24"/>
        </w:rPr>
        <w:t xml:space="preserve">  </w:t>
      </w:r>
    </w:p>
    <w:p w:rsidR="002D78EF" w:rsidRDefault="003F7E81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2D78EF">
        <w:rPr>
          <w:rFonts w:ascii="Times New Roman" w:hAnsi="Times New Roman"/>
          <w:sz w:val="24"/>
        </w:rPr>
        <w:t>představenstva</w:t>
      </w:r>
      <w:r w:rsidR="00821DED" w:rsidRPr="00E7719C">
        <w:rPr>
          <w:rFonts w:ascii="Times New Roman" w:hAnsi="Times New Roman"/>
          <w:sz w:val="24"/>
        </w:rPr>
        <w:tab/>
      </w:r>
    </w:p>
    <w:p w:rsidR="006F20D2" w:rsidRPr="00E7719C" w:rsidRDefault="00D02F3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 xml:space="preserve">IČ : </w:t>
      </w:r>
      <w:r w:rsidRPr="00E7719C">
        <w:rPr>
          <w:rFonts w:ascii="Times New Roman" w:hAnsi="Times New Roman"/>
          <w:sz w:val="24"/>
        </w:rPr>
        <w:tab/>
      </w:r>
      <w:r w:rsidRPr="00E7719C">
        <w:rPr>
          <w:rFonts w:ascii="Times New Roman" w:hAnsi="Times New Roman"/>
          <w:sz w:val="24"/>
        </w:rPr>
        <w:tab/>
      </w:r>
      <w:r w:rsidRPr="00E7719C">
        <w:rPr>
          <w:rFonts w:ascii="Times New Roman" w:hAnsi="Times New Roman"/>
          <w:sz w:val="24"/>
        </w:rPr>
        <w:tab/>
      </w:r>
      <w:r w:rsidRPr="00E7719C">
        <w:rPr>
          <w:rFonts w:ascii="Times New Roman" w:hAnsi="Times New Roman"/>
          <w:sz w:val="24"/>
        </w:rPr>
        <w:tab/>
      </w:r>
      <w:r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</w:t>
      </w:r>
      <w:r w:rsidR="007C2B52">
        <w:rPr>
          <w:rFonts w:ascii="Times New Roman" w:hAnsi="Times New Roman"/>
          <w:sz w:val="24"/>
        </w:rPr>
        <w:t>26030845</w:t>
      </w:r>
      <w:r w:rsidR="002D78EF">
        <w:rPr>
          <w:rFonts w:ascii="Times New Roman" w:hAnsi="Times New Roman"/>
          <w:sz w:val="24"/>
        </w:rPr>
        <w:t xml:space="preserve"> </w:t>
      </w:r>
    </w:p>
    <w:p w:rsidR="00710837" w:rsidRPr="00E7719C" w:rsidRDefault="00710837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 xml:space="preserve">DIČ: 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</w:t>
      </w:r>
      <w:r w:rsidR="007C2B52">
        <w:rPr>
          <w:rFonts w:ascii="Times New Roman" w:hAnsi="Times New Roman"/>
          <w:sz w:val="24"/>
        </w:rPr>
        <w:t>CZ26030845</w:t>
      </w:r>
    </w:p>
    <w:p w:rsidR="00F453F1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E7719C">
        <w:rPr>
          <w:rFonts w:ascii="Times New Roman" w:hAnsi="Times New Roman"/>
          <w:sz w:val="24"/>
        </w:rPr>
        <w:t xml:space="preserve">Zápis </w:t>
      </w:r>
      <w:r w:rsidR="00D02F3F" w:rsidRPr="00E7719C">
        <w:rPr>
          <w:rFonts w:ascii="Times New Roman" w:hAnsi="Times New Roman"/>
          <w:sz w:val="24"/>
        </w:rPr>
        <w:t xml:space="preserve"> v obchodním</w:t>
      </w:r>
      <w:proofErr w:type="gramEnd"/>
      <w:r w:rsidR="00D02F3F" w:rsidRPr="00E7719C">
        <w:rPr>
          <w:rFonts w:ascii="Times New Roman" w:hAnsi="Times New Roman"/>
          <w:sz w:val="24"/>
        </w:rPr>
        <w:t xml:space="preserve"> rejstříku </w:t>
      </w:r>
      <w:r w:rsidR="002D78EF">
        <w:rPr>
          <w:rFonts w:ascii="Times New Roman" w:hAnsi="Times New Roman"/>
          <w:sz w:val="24"/>
        </w:rPr>
        <w:t xml:space="preserve">                           u městského soudu v Praze, oddíl B, </w:t>
      </w:r>
    </w:p>
    <w:p w:rsidR="0077221F" w:rsidRPr="00E7719C" w:rsidRDefault="00F453F1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vložka </w:t>
      </w:r>
      <w:r w:rsidR="002D78EF">
        <w:rPr>
          <w:rFonts w:ascii="Times New Roman" w:hAnsi="Times New Roman"/>
          <w:sz w:val="24"/>
        </w:rPr>
        <w:t>9327</w:t>
      </w:r>
    </w:p>
    <w:p w:rsidR="00894233" w:rsidRPr="00E7719C" w:rsidRDefault="00E953A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 xml:space="preserve">Bankovní spojení: 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</w:t>
      </w:r>
    </w:p>
    <w:p w:rsidR="003F7E81" w:rsidRDefault="00667832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>Číslo účtu:</w:t>
      </w:r>
      <w:r w:rsidR="00E953AF" w:rsidRPr="00E7719C">
        <w:rPr>
          <w:rFonts w:ascii="Times New Roman" w:hAnsi="Times New Roman"/>
          <w:sz w:val="24"/>
        </w:rPr>
        <w:t xml:space="preserve"> 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</w:t>
      </w:r>
    </w:p>
    <w:p w:rsidR="0077221F" w:rsidRPr="00E7719C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>Telefon/fax</w:t>
      </w:r>
      <w:r w:rsidR="00667832" w:rsidRPr="00E7719C">
        <w:rPr>
          <w:rFonts w:ascii="Times New Roman" w:hAnsi="Times New Roman"/>
          <w:sz w:val="24"/>
        </w:rPr>
        <w:t>: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</w:t>
      </w:r>
    </w:p>
    <w:p w:rsidR="003F7E81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>e-mail:</w:t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821DED" w:rsidRPr="00E7719C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</w:t>
      </w:r>
    </w:p>
    <w:p w:rsidR="00D02F3F" w:rsidRDefault="0077221F" w:rsidP="00F068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E7719C">
        <w:rPr>
          <w:rFonts w:ascii="Times New Roman" w:hAnsi="Times New Roman"/>
          <w:sz w:val="24"/>
        </w:rPr>
        <w:t>ID DS:</w:t>
      </w:r>
      <w:r w:rsidR="00E953AF" w:rsidRPr="00291408">
        <w:rPr>
          <w:rFonts w:ascii="Times New Roman" w:hAnsi="Times New Roman"/>
          <w:sz w:val="24"/>
        </w:rPr>
        <w:t xml:space="preserve">    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2D78EF">
        <w:rPr>
          <w:rFonts w:ascii="Times New Roman" w:hAnsi="Times New Roman"/>
          <w:sz w:val="24"/>
        </w:rPr>
        <w:t xml:space="preserve">               MFIEYKT</w:t>
      </w:r>
    </w:p>
    <w:p w:rsidR="00667832" w:rsidRDefault="00D02F3F" w:rsidP="00F068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38EC"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„příkazník“</w:t>
      </w:r>
      <w:r w:rsidR="006238EC">
        <w:rPr>
          <w:rFonts w:ascii="Times New Roman" w:hAnsi="Times New Roman"/>
          <w:sz w:val="24"/>
        </w:rPr>
        <w:t>)</w:t>
      </w:r>
    </w:p>
    <w:p w:rsidR="00E7719C" w:rsidRDefault="00E7719C" w:rsidP="00F06889">
      <w:pPr>
        <w:spacing w:after="0" w:line="240" w:lineRule="auto"/>
        <w:rPr>
          <w:rFonts w:ascii="Times New Roman" w:hAnsi="Times New Roman"/>
          <w:sz w:val="24"/>
        </w:rPr>
      </w:pPr>
    </w:p>
    <w:p w:rsidR="00E7719C" w:rsidRDefault="00E7719C" w:rsidP="00F06889">
      <w:pPr>
        <w:spacing w:after="0" w:line="240" w:lineRule="auto"/>
        <w:rPr>
          <w:rFonts w:ascii="Times New Roman" w:hAnsi="Times New Roman"/>
          <w:sz w:val="24"/>
        </w:rPr>
      </w:pPr>
    </w:p>
    <w:p w:rsidR="003B0BEB" w:rsidRDefault="003B0BEB" w:rsidP="00F06889">
      <w:pPr>
        <w:spacing w:after="0" w:line="240" w:lineRule="auto"/>
        <w:rPr>
          <w:rFonts w:ascii="Times New Roman" w:hAnsi="Times New Roman"/>
          <w:sz w:val="24"/>
        </w:rPr>
      </w:pPr>
    </w:p>
    <w:p w:rsidR="00667832" w:rsidRDefault="00667832" w:rsidP="00F06889">
      <w:pPr>
        <w:spacing w:after="0" w:line="240" w:lineRule="auto"/>
        <w:rPr>
          <w:rFonts w:ascii="Times New Roman" w:hAnsi="Times New Roman"/>
          <w:sz w:val="24"/>
        </w:rPr>
      </w:pPr>
    </w:p>
    <w:p w:rsidR="00734660" w:rsidRDefault="004B0FAE" w:rsidP="00F0688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Čl. I</w:t>
      </w:r>
      <w:r w:rsidR="00734660" w:rsidRPr="007974A6">
        <w:rPr>
          <w:sz w:val="24"/>
        </w:rPr>
        <w:br/>
      </w:r>
      <w:r w:rsidR="00734660" w:rsidRPr="004B0FAE">
        <w:rPr>
          <w:rFonts w:ascii="Times New Roman" w:hAnsi="Times New Roman"/>
          <w:b/>
          <w:sz w:val="24"/>
          <w:u w:val="single"/>
        </w:rPr>
        <w:t>Účel a předmět smlouvy</w:t>
      </w:r>
    </w:p>
    <w:p w:rsidR="004B0FAE" w:rsidRPr="004B0FAE" w:rsidRDefault="004B0FAE" w:rsidP="00F0688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E953AF" w:rsidRPr="00337DC4" w:rsidRDefault="0057161A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Ref376451281"/>
      <w:r w:rsidRPr="007974A6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se zavazuje, že v rozsahu a za podmínek dohodnutý</w:t>
      </w:r>
      <w:r w:rsidR="00511799" w:rsidRPr="00291408">
        <w:rPr>
          <w:rFonts w:ascii="Times New Roman" w:hAnsi="Times New Roman"/>
          <w:sz w:val="24"/>
        </w:rPr>
        <w:t>ch v této smlouvě pro</w:t>
      </w:r>
      <w:r w:rsidR="00CC35C5">
        <w:rPr>
          <w:rFonts w:ascii="Times New Roman" w:hAnsi="Times New Roman"/>
          <w:sz w:val="24"/>
        </w:rPr>
        <w:t> </w:t>
      </w:r>
      <w:r w:rsidR="00514034" w:rsidRPr="00004BA9">
        <w:rPr>
          <w:rFonts w:ascii="Times New Roman" w:hAnsi="Times New Roman"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 xml:space="preserve">, na jeho účet a jeho jménem </w:t>
      </w:r>
      <w:r w:rsidR="008B7CE4">
        <w:rPr>
          <w:rFonts w:ascii="Times New Roman" w:hAnsi="Times New Roman"/>
          <w:sz w:val="24"/>
        </w:rPr>
        <w:t xml:space="preserve"> obstará </w:t>
      </w:r>
      <w:r w:rsidR="007974A6" w:rsidRPr="00ED04EA">
        <w:rPr>
          <w:rFonts w:ascii="Times New Roman" w:hAnsi="Times New Roman"/>
          <w:b/>
          <w:sz w:val="24"/>
        </w:rPr>
        <w:t xml:space="preserve">technický dozor </w:t>
      </w:r>
      <w:r w:rsidR="00667832" w:rsidRPr="00ED04EA">
        <w:rPr>
          <w:rFonts w:ascii="Times New Roman" w:hAnsi="Times New Roman"/>
          <w:b/>
          <w:sz w:val="24"/>
        </w:rPr>
        <w:t>stavebníka</w:t>
      </w:r>
      <w:r w:rsidR="00667832">
        <w:rPr>
          <w:rFonts w:ascii="Times New Roman" w:hAnsi="Times New Roman"/>
          <w:sz w:val="24"/>
        </w:rPr>
        <w:t xml:space="preserve"> </w:t>
      </w:r>
      <w:r w:rsidR="007974A6">
        <w:rPr>
          <w:rFonts w:ascii="Times New Roman" w:hAnsi="Times New Roman"/>
          <w:sz w:val="24"/>
        </w:rPr>
        <w:t>a další</w:t>
      </w:r>
      <w:r w:rsidR="00E953AF" w:rsidRPr="007974A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E953AF" w:rsidRPr="00291408">
        <w:rPr>
          <w:rFonts w:ascii="Times New Roman" w:hAnsi="Times New Roman"/>
          <w:sz w:val="24"/>
        </w:rPr>
        <w:t>investorsko</w:t>
      </w:r>
      <w:proofErr w:type="spellEnd"/>
      <w:r w:rsidR="00E953AF" w:rsidRPr="007974A6">
        <w:rPr>
          <w:rFonts w:ascii="Times New Roman" w:hAnsi="Times New Roman"/>
          <w:sz w:val="24"/>
        </w:rPr>
        <w:t>–</w:t>
      </w:r>
      <w:r w:rsidR="00E953AF" w:rsidRPr="00291408">
        <w:rPr>
          <w:rFonts w:ascii="Times New Roman" w:hAnsi="Times New Roman"/>
          <w:sz w:val="24"/>
        </w:rPr>
        <w:t>inženýrské</w:t>
      </w:r>
      <w:proofErr w:type="gramEnd"/>
      <w:r w:rsidR="00E953AF" w:rsidRPr="00291408">
        <w:rPr>
          <w:rFonts w:ascii="Times New Roman" w:hAnsi="Times New Roman"/>
          <w:sz w:val="24"/>
        </w:rPr>
        <w:t xml:space="preserve"> čin</w:t>
      </w:r>
      <w:r w:rsidR="00511799" w:rsidRPr="00291408">
        <w:rPr>
          <w:rFonts w:ascii="Times New Roman" w:hAnsi="Times New Roman"/>
          <w:sz w:val="24"/>
        </w:rPr>
        <w:t>nosti</w:t>
      </w:r>
      <w:r w:rsidR="00E953AF" w:rsidRPr="00291408">
        <w:rPr>
          <w:rFonts w:ascii="Times New Roman" w:hAnsi="Times New Roman"/>
          <w:sz w:val="24"/>
        </w:rPr>
        <w:t xml:space="preserve"> ve výstavbě</w:t>
      </w:r>
      <w:r w:rsidR="00585F0F" w:rsidRPr="00291408">
        <w:rPr>
          <w:rFonts w:ascii="Times New Roman" w:hAnsi="Times New Roman"/>
          <w:sz w:val="24"/>
        </w:rPr>
        <w:t xml:space="preserve"> </w:t>
      </w:r>
      <w:r w:rsidR="00585F0F" w:rsidRPr="00004BA9">
        <w:rPr>
          <w:rFonts w:ascii="Times New Roman" w:hAnsi="Times New Roman"/>
          <w:sz w:val="24"/>
        </w:rPr>
        <w:t>v</w:t>
      </w:r>
      <w:r w:rsidR="00CC35C5">
        <w:rPr>
          <w:rFonts w:ascii="Times New Roman" w:hAnsi="Times New Roman"/>
          <w:sz w:val="24"/>
        </w:rPr>
        <w:t xml:space="preserve"> </w:t>
      </w:r>
      <w:r w:rsidR="00585F0F" w:rsidRPr="00004BA9">
        <w:rPr>
          <w:rFonts w:ascii="Times New Roman" w:hAnsi="Times New Roman"/>
          <w:sz w:val="24"/>
        </w:rPr>
        <w:t xml:space="preserve">rozsahu dle </w:t>
      </w:r>
      <w:fldSimple w:instr=" REF _Ref376500168 \r \h  \* MERGEFORMAT ">
        <w:r w:rsidR="00F453F1" w:rsidRPr="00F453F1">
          <w:rPr>
            <w:rFonts w:ascii="Times New Roman" w:hAnsi="Times New Roman"/>
            <w:sz w:val="24"/>
          </w:rPr>
          <w:t>Čl. II</w:t>
        </w:r>
      </w:fldSimple>
      <w:r w:rsidR="00585F0F" w:rsidRPr="00004BA9">
        <w:rPr>
          <w:rFonts w:ascii="Times New Roman" w:hAnsi="Times New Roman"/>
          <w:sz w:val="24"/>
        </w:rPr>
        <w:t xml:space="preserve"> </w:t>
      </w:r>
      <w:proofErr w:type="gramStart"/>
      <w:r w:rsidR="00585F0F" w:rsidRPr="00004BA9">
        <w:rPr>
          <w:rFonts w:ascii="Times New Roman" w:hAnsi="Times New Roman"/>
          <w:sz w:val="24"/>
        </w:rPr>
        <w:t>této</w:t>
      </w:r>
      <w:proofErr w:type="gramEnd"/>
      <w:r w:rsidR="00585F0F" w:rsidRPr="00004BA9">
        <w:rPr>
          <w:rFonts w:ascii="Times New Roman" w:hAnsi="Times New Roman"/>
          <w:sz w:val="24"/>
        </w:rPr>
        <w:t xml:space="preserve"> smlouvy</w:t>
      </w:r>
      <w:r w:rsidR="00F74A52" w:rsidRPr="00004BA9">
        <w:rPr>
          <w:rFonts w:ascii="Times New Roman" w:hAnsi="Times New Roman"/>
          <w:sz w:val="24"/>
        </w:rPr>
        <w:t xml:space="preserve"> (dále jen „investorsko-inženýrské činnosti“)</w:t>
      </w:r>
      <w:r w:rsidR="00E953AF" w:rsidRPr="007974A6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pro stavb</w:t>
      </w:r>
      <w:r w:rsidR="00DC495A" w:rsidRPr="00291408">
        <w:rPr>
          <w:rFonts w:ascii="Times New Roman" w:hAnsi="Times New Roman"/>
          <w:sz w:val="24"/>
        </w:rPr>
        <w:t>u</w:t>
      </w:r>
      <w:r w:rsidR="00337DC4">
        <w:rPr>
          <w:rFonts w:ascii="Times New Roman" w:hAnsi="Times New Roman"/>
          <w:sz w:val="24"/>
        </w:rPr>
        <w:t>:</w:t>
      </w:r>
      <w:bookmarkEnd w:id="0"/>
      <w:r w:rsidR="00337DC4">
        <w:rPr>
          <w:rFonts w:ascii="Times New Roman" w:hAnsi="Times New Roman"/>
          <w:sz w:val="24"/>
        </w:rPr>
        <w:t xml:space="preserve"> </w:t>
      </w:r>
    </w:p>
    <w:p w:rsidR="00337DC4" w:rsidRDefault="00337DC4" w:rsidP="00F06889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E7719C" w:rsidRDefault="00337DC4" w:rsidP="00E7719C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337DC4">
        <w:rPr>
          <w:rFonts w:ascii="Times New Roman" w:hAnsi="Times New Roman"/>
          <w:sz w:val="24"/>
        </w:rPr>
        <w:t xml:space="preserve">Název stavby: </w:t>
      </w:r>
      <w:r w:rsidR="00E7719C" w:rsidRPr="00E7719C">
        <w:rPr>
          <w:rFonts w:ascii="Times New Roman" w:hAnsi="Times New Roman"/>
          <w:bCs/>
          <w:sz w:val="24"/>
        </w:rPr>
        <w:t xml:space="preserve">Střední škola řemeslná a Základní škola, Soběslav, Wilsonova 405 - Středisko </w:t>
      </w:r>
      <w:r w:rsidR="00E7719C">
        <w:rPr>
          <w:rFonts w:ascii="Times New Roman" w:hAnsi="Times New Roman"/>
          <w:bCs/>
          <w:sz w:val="24"/>
        </w:rPr>
        <w:t xml:space="preserve">           </w:t>
      </w:r>
    </w:p>
    <w:p w:rsidR="00E7719C" w:rsidRDefault="00E7719C" w:rsidP="00E7719C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</w:t>
      </w:r>
      <w:r w:rsidRPr="00E7719C">
        <w:rPr>
          <w:rFonts w:ascii="Times New Roman" w:hAnsi="Times New Roman"/>
          <w:bCs/>
          <w:sz w:val="24"/>
        </w:rPr>
        <w:t xml:space="preserve">odborného výcviku technických a řemeslných učebních oborů, nástavba, </w:t>
      </w:r>
    </w:p>
    <w:p w:rsidR="00E7719C" w:rsidRPr="00E7719C" w:rsidRDefault="00E7719C" w:rsidP="00E7719C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</w:t>
      </w:r>
      <w:r w:rsidRPr="00E7719C">
        <w:rPr>
          <w:rFonts w:ascii="Times New Roman" w:hAnsi="Times New Roman"/>
          <w:bCs/>
          <w:sz w:val="24"/>
        </w:rPr>
        <w:t xml:space="preserve">přístavba, stavební úprava </w:t>
      </w:r>
      <w:proofErr w:type="spellStart"/>
      <w:proofErr w:type="gramStart"/>
      <w:r w:rsidRPr="00E7719C">
        <w:rPr>
          <w:rFonts w:ascii="Times New Roman" w:hAnsi="Times New Roman"/>
          <w:bCs/>
          <w:sz w:val="24"/>
        </w:rPr>
        <w:t>č.p</w:t>
      </w:r>
      <w:proofErr w:type="spellEnd"/>
      <w:r w:rsidRPr="00E7719C">
        <w:rPr>
          <w:rFonts w:ascii="Times New Roman" w:hAnsi="Times New Roman"/>
          <w:bCs/>
          <w:sz w:val="24"/>
        </w:rPr>
        <w:t>.</w:t>
      </w:r>
      <w:proofErr w:type="gramEnd"/>
      <w:r w:rsidRPr="00E7719C">
        <w:rPr>
          <w:rFonts w:ascii="Times New Roman" w:hAnsi="Times New Roman"/>
          <w:bCs/>
          <w:sz w:val="24"/>
        </w:rPr>
        <w:t xml:space="preserve"> 469.“</w:t>
      </w:r>
    </w:p>
    <w:p w:rsidR="00337DC4" w:rsidRPr="00337DC4" w:rsidRDefault="004A6E26" w:rsidP="00F0688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</w:p>
    <w:p w:rsidR="00337DC4" w:rsidRPr="00337DC4" w:rsidRDefault="00337DC4" w:rsidP="00F0688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en-US"/>
        </w:rPr>
      </w:pPr>
    </w:p>
    <w:p w:rsidR="004C6424" w:rsidRDefault="00337DC4" w:rsidP="00F06889">
      <w:pPr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r w:rsidRPr="00337DC4">
        <w:rPr>
          <w:rFonts w:ascii="Times New Roman" w:hAnsi="Times New Roman"/>
          <w:sz w:val="24"/>
          <w:lang w:val="en-US"/>
        </w:rPr>
        <w:t>Místo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Pr="00337DC4">
        <w:rPr>
          <w:rFonts w:ascii="Times New Roman" w:hAnsi="Times New Roman"/>
          <w:sz w:val="24"/>
          <w:lang w:val="en-US"/>
        </w:rPr>
        <w:t>:</w:t>
      </w:r>
      <w:r w:rsidR="004A6E26">
        <w:rPr>
          <w:rFonts w:ascii="Times New Roman" w:hAnsi="Times New Roman"/>
          <w:sz w:val="24"/>
          <w:lang w:val="en-US"/>
        </w:rPr>
        <w:t xml:space="preserve"> </w:t>
      </w:r>
      <w:r w:rsidRPr="00337DC4">
        <w:rPr>
          <w:rFonts w:ascii="Times New Roman" w:hAnsi="Times New Roman"/>
          <w:sz w:val="24"/>
          <w:lang w:val="en-US"/>
        </w:rPr>
        <w:t xml:space="preserve">  </w:t>
      </w:r>
      <w:r w:rsidR="004A6E26">
        <w:rPr>
          <w:rFonts w:ascii="Times New Roman" w:hAnsi="Times New Roman"/>
          <w:sz w:val="24"/>
          <w:lang w:val="en-US"/>
        </w:rPr>
        <w:tab/>
      </w:r>
      <w:r w:rsidR="004A6E26" w:rsidRPr="00615B8F">
        <w:rPr>
          <w:rFonts w:ascii="Times New Roman" w:hAnsi="Times New Roman"/>
          <w:sz w:val="24"/>
          <w:lang w:val="en-US"/>
        </w:rPr>
        <w:t xml:space="preserve">k. ú. </w:t>
      </w:r>
      <w:r w:rsidR="004C6424">
        <w:rPr>
          <w:rFonts w:ascii="Times New Roman" w:hAnsi="Times New Roman"/>
          <w:sz w:val="24"/>
          <w:lang w:val="en-US"/>
        </w:rPr>
        <w:t xml:space="preserve">Soběslav, </w:t>
      </w:r>
      <w:proofErr w:type="spellStart"/>
      <w:r w:rsidR="004C6424">
        <w:rPr>
          <w:rFonts w:ascii="Times New Roman" w:hAnsi="Times New Roman"/>
          <w:sz w:val="24"/>
          <w:lang w:val="en-US"/>
        </w:rPr>
        <w:t>ulice</w:t>
      </w:r>
      <w:proofErr w:type="spellEnd"/>
      <w:r w:rsidR="004C6424">
        <w:rPr>
          <w:rFonts w:ascii="Times New Roman" w:hAnsi="Times New Roman"/>
          <w:sz w:val="24"/>
          <w:lang w:val="en-US"/>
        </w:rPr>
        <w:t xml:space="preserve"> Na </w:t>
      </w:r>
      <w:proofErr w:type="spellStart"/>
      <w:r w:rsidR="004C6424">
        <w:rPr>
          <w:rFonts w:ascii="Times New Roman" w:hAnsi="Times New Roman"/>
          <w:sz w:val="24"/>
          <w:lang w:val="en-US"/>
        </w:rPr>
        <w:t>Pískách</w:t>
      </w:r>
      <w:proofErr w:type="spellEnd"/>
      <w:r w:rsidR="004C6424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4C6424">
        <w:rPr>
          <w:rFonts w:ascii="Times New Roman" w:hAnsi="Times New Roman"/>
          <w:sz w:val="24"/>
          <w:lang w:val="en-US"/>
        </w:rPr>
        <w:t>pozemek</w:t>
      </w:r>
      <w:proofErr w:type="spellEnd"/>
      <w:r w:rsidR="004C6424">
        <w:rPr>
          <w:rFonts w:ascii="Times New Roman" w:hAnsi="Times New Roman"/>
          <w:sz w:val="24"/>
          <w:lang w:val="en-US"/>
        </w:rPr>
        <w:t xml:space="preserve"> parc.č.3623/5, 3623/3,  </w:t>
      </w:r>
    </w:p>
    <w:p w:rsidR="00337DC4" w:rsidRPr="00615B8F" w:rsidRDefault="004C6424" w:rsidP="003B0BEB">
      <w:pPr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</w:t>
      </w:r>
      <w:r w:rsidR="003B0BEB">
        <w:rPr>
          <w:rFonts w:ascii="Times New Roman" w:hAnsi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lang w:val="en-US"/>
        </w:rPr>
        <w:t>3844</w:t>
      </w:r>
      <w:r w:rsidR="003B0B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A6E26" w:rsidRPr="00615B8F">
        <w:rPr>
          <w:rFonts w:ascii="Times New Roman" w:hAnsi="Times New Roman"/>
          <w:sz w:val="24"/>
          <w:lang w:val="en-US"/>
        </w:rPr>
        <w:t>okres</w:t>
      </w:r>
      <w:proofErr w:type="spellEnd"/>
      <w:r w:rsidR="004A6E26" w:rsidRPr="00615B8F">
        <w:rPr>
          <w:rFonts w:ascii="Times New Roman" w:hAnsi="Times New Roman"/>
          <w:sz w:val="24"/>
          <w:lang w:val="en-US"/>
        </w:rPr>
        <w:t xml:space="preserve"> </w:t>
      </w:r>
      <w:r w:rsidR="006F20D2">
        <w:rPr>
          <w:rFonts w:ascii="Times New Roman" w:hAnsi="Times New Roman"/>
          <w:sz w:val="24"/>
          <w:lang w:val="en-US"/>
        </w:rPr>
        <w:t>Tábor</w:t>
      </w:r>
      <w:r w:rsidR="004A6E26" w:rsidRPr="00615B8F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4A6E26" w:rsidRPr="00615B8F">
        <w:rPr>
          <w:rFonts w:ascii="Times New Roman" w:hAnsi="Times New Roman"/>
          <w:sz w:val="24"/>
          <w:lang w:val="en-US"/>
        </w:rPr>
        <w:t>kraj</w:t>
      </w:r>
      <w:proofErr w:type="spellEnd"/>
      <w:r w:rsidR="004A6E26" w:rsidRPr="00615B8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A6E26" w:rsidRPr="00615B8F">
        <w:rPr>
          <w:rFonts w:ascii="Times New Roman" w:hAnsi="Times New Roman"/>
          <w:sz w:val="24"/>
          <w:lang w:val="en-US"/>
        </w:rPr>
        <w:t>Jihočeský</w:t>
      </w:r>
      <w:proofErr w:type="spellEnd"/>
    </w:p>
    <w:p w:rsidR="004A6E26" w:rsidRDefault="00337DC4" w:rsidP="00F06889">
      <w:pPr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</w:t>
      </w:r>
    </w:p>
    <w:p w:rsidR="00F06889" w:rsidRDefault="004A6E26" w:rsidP="00F06889">
      <w:pPr>
        <w:spacing w:after="0" w:line="240" w:lineRule="auto"/>
        <w:ind w:left="737" w:hanging="73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proofErr w:type="spellStart"/>
      <w:r w:rsidR="00337DC4" w:rsidRPr="00337DC4">
        <w:rPr>
          <w:rFonts w:ascii="Times New Roman" w:hAnsi="Times New Roman"/>
          <w:sz w:val="24"/>
          <w:lang w:val="en-US"/>
        </w:rPr>
        <w:t>Popis</w:t>
      </w:r>
      <w:proofErr w:type="spellEnd"/>
      <w:r w:rsidR="00337DC4"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37DC4"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="00337DC4" w:rsidRPr="00337DC4">
        <w:rPr>
          <w:rFonts w:ascii="Times New Roman" w:hAnsi="Times New Roman"/>
          <w:sz w:val="24"/>
          <w:lang w:val="en-US"/>
        </w:rPr>
        <w:t xml:space="preserve">:   </w:t>
      </w:r>
      <w:r>
        <w:rPr>
          <w:rFonts w:ascii="Times New Roman" w:hAnsi="Times New Roman"/>
          <w:sz w:val="24"/>
          <w:lang w:val="en-US"/>
        </w:rPr>
        <w:tab/>
      </w:r>
    </w:p>
    <w:p w:rsidR="00615B8F" w:rsidRPr="007110B2" w:rsidRDefault="00F06889" w:rsidP="00F06889">
      <w:pPr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="007110B2" w:rsidRPr="007110B2">
        <w:rPr>
          <w:rFonts w:ascii="Times New Roman" w:hAnsi="Times New Roman"/>
        </w:rPr>
        <w:t xml:space="preserve">Předmětem </w:t>
      </w:r>
      <w:proofErr w:type="gramStart"/>
      <w:r w:rsidR="007110B2" w:rsidRPr="007110B2">
        <w:rPr>
          <w:rFonts w:ascii="Times New Roman" w:hAnsi="Times New Roman"/>
        </w:rPr>
        <w:t>plnění  je</w:t>
      </w:r>
      <w:proofErr w:type="gramEnd"/>
      <w:r w:rsidR="007110B2" w:rsidRPr="007110B2">
        <w:rPr>
          <w:rFonts w:ascii="Times New Roman" w:hAnsi="Times New Roman"/>
        </w:rPr>
        <w:t xml:space="preserve"> zajištění činnosti technického dozoru investora</w:t>
      </w:r>
      <w:r w:rsidRPr="007110B2">
        <w:rPr>
          <w:rFonts w:ascii="Times New Roman" w:hAnsi="Times New Roman"/>
          <w:b/>
          <w:bCs/>
          <w:sz w:val="24"/>
        </w:rPr>
        <w:tab/>
      </w:r>
    </w:p>
    <w:p w:rsidR="00F06889" w:rsidRDefault="00615B8F" w:rsidP="006F20D2">
      <w:pPr>
        <w:spacing w:after="0" w:line="240" w:lineRule="auto"/>
        <w:ind w:left="737" w:hanging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F06889" w:rsidRDefault="00F06889" w:rsidP="00F06889">
      <w:pPr>
        <w:spacing w:after="0" w:line="240" w:lineRule="auto"/>
        <w:ind w:left="737" w:hanging="73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proofErr w:type="spellStart"/>
      <w:proofErr w:type="gramStart"/>
      <w:r w:rsidRPr="00F06889">
        <w:rPr>
          <w:rFonts w:ascii="Times New Roman" w:hAnsi="Times New Roman"/>
          <w:sz w:val="24"/>
          <w:lang w:val="en-US"/>
        </w:rPr>
        <w:t>Podrobnou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definici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předmětu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veřejné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zakázky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F06889">
        <w:rPr>
          <w:rFonts w:ascii="Times New Roman" w:hAnsi="Times New Roman"/>
          <w:sz w:val="24"/>
          <w:lang w:val="en-US"/>
        </w:rPr>
        <w:t>technické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podmínky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stanovuje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projektová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dokumentace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vypracovaná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projekční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společností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r w:rsidR="007110B2" w:rsidRPr="007110B2">
        <w:rPr>
          <w:rFonts w:ascii="Times New Roman" w:hAnsi="Times New Roman"/>
          <w:sz w:val="24"/>
          <w:lang w:val="en-US"/>
        </w:rPr>
        <w:t xml:space="preserve">A-Z EKO ateliér, </w:t>
      </w:r>
      <w:proofErr w:type="spellStart"/>
      <w:r w:rsidR="007110B2" w:rsidRPr="007110B2">
        <w:rPr>
          <w:rFonts w:ascii="Times New Roman" w:hAnsi="Times New Roman"/>
          <w:sz w:val="24"/>
          <w:lang w:val="en-US"/>
        </w:rPr>
        <w:t>stav</w:t>
      </w:r>
      <w:proofErr w:type="spellEnd"/>
      <w:r w:rsidR="007110B2" w:rsidRPr="007110B2">
        <w:rPr>
          <w:rFonts w:ascii="Times New Roman" w:hAnsi="Times New Roman"/>
          <w:sz w:val="24"/>
          <w:lang w:val="en-US"/>
        </w:rPr>
        <w:t>.</w:t>
      </w:r>
      <w:proofErr w:type="gramEnd"/>
      <w:r w:rsidR="007110B2" w:rsidRPr="007110B2">
        <w:rPr>
          <w:rFonts w:ascii="Times New Roman" w:hAnsi="Times New Roman"/>
          <w:sz w:val="24"/>
          <w:lang w:val="en-US"/>
        </w:rPr>
        <w:t xml:space="preserve"> Vladimír Líkař, </w:t>
      </w:r>
      <w:proofErr w:type="spellStart"/>
      <w:r w:rsidR="007110B2" w:rsidRPr="007110B2">
        <w:rPr>
          <w:rFonts w:ascii="Times New Roman" w:hAnsi="Times New Roman"/>
          <w:sz w:val="24"/>
          <w:lang w:val="en-US"/>
        </w:rPr>
        <w:t>Bechyňská</w:t>
      </w:r>
      <w:proofErr w:type="spellEnd"/>
      <w:r w:rsidR="007110B2" w:rsidRPr="007110B2">
        <w:rPr>
          <w:rFonts w:ascii="Times New Roman" w:hAnsi="Times New Roman"/>
          <w:sz w:val="24"/>
          <w:lang w:val="en-US"/>
        </w:rPr>
        <w:t xml:space="preserve"> 46/III, 392 01 Soběslav</w:t>
      </w:r>
      <w:r w:rsidRPr="007110B2">
        <w:rPr>
          <w:rFonts w:ascii="Times New Roman" w:hAnsi="Times New Roman"/>
          <w:sz w:val="24"/>
          <w:lang w:val="en-US"/>
        </w:rPr>
        <w:t xml:space="preserve">, IČ: </w:t>
      </w:r>
      <w:r w:rsidR="007110B2" w:rsidRPr="007110B2">
        <w:rPr>
          <w:rFonts w:ascii="Times New Roman" w:hAnsi="Times New Roman"/>
          <w:sz w:val="24"/>
          <w:lang w:val="en-US"/>
        </w:rPr>
        <w:t>45058393</w:t>
      </w:r>
      <w:r w:rsidRPr="007110B2">
        <w:rPr>
          <w:rFonts w:ascii="Times New Roman" w:hAnsi="Times New Roman"/>
          <w:sz w:val="24"/>
          <w:lang w:val="en-US"/>
        </w:rPr>
        <w:t xml:space="preserve">, pod </w:t>
      </w:r>
      <w:proofErr w:type="spellStart"/>
      <w:r w:rsidRPr="007110B2">
        <w:rPr>
          <w:rFonts w:ascii="Times New Roman" w:hAnsi="Times New Roman"/>
          <w:sz w:val="24"/>
          <w:lang w:val="en-US"/>
        </w:rPr>
        <w:t>zakázkovým</w:t>
      </w:r>
      <w:proofErr w:type="spellEnd"/>
      <w:r w:rsidRPr="007110B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110B2">
        <w:rPr>
          <w:rFonts w:ascii="Times New Roman" w:hAnsi="Times New Roman"/>
          <w:sz w:val="24"/>
          <w:lang w:val="en-US"/>
        </w:rPr>
        <w:t>číslem</w:t>
      </w:r>
      <w:proofErr w:type="spellEnd"/>
      <w:r w:rsidRPr="007110B2">
        <w:rPr>
          <w:rFonts w:ascii="Times New Roman" w:hAnsi="Times New Roman"/>
          <w:sz w:val="24"/>
          <w:lang w:val="en-US"/>
        </w:rPr>
        <w:t xml:space="preserve"> </w:t>
      </w:r>
      <w:r w:rsidR="007110B2" w:rsidRPr="007110B2">
        <w:rPr>
          <w:rFonts w:ascii="Times New Roman" w:hAnsi="Times New Roman"/>
          <w:sz w:val="24"/>
          <w:lang w:val="en-US"/>
        </w:rPr>
        <w:t>811-07/2015</w:t>
      </w:r>
      <w:r w:rsidR="00615B8F" w:rsidRPr="007110B2">
        <w:rPr>
          <w:rFonts w:ascii="Times New Roman" w:hAnsi="Times New Roman"/>
          <w:sz w:val="24"/>
          <w:lang w:val="en-US"/>
        </w:rPr>
        <w:t>,</w:t>
      </w:r>
      <w:r w:rsidR="00615B8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15B8F">
        <w:rPr>
          <w:rFonts w:ascii="Times New Roman" w:hAnsi="Times New Roman"/>
          <w:sz w:val="24"/>
          <w:lang w:val="en-US"/>
        </w:rPr>
        <w:t>dále</w:t>
      </w:r>
      <w:proofErr w:type="spellEnd"/>
      <w:r w:rsidR="00615B8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15B8F">
        <w:rPr>
          <w:rFonts w:ascii="Times New Roman" w:hAnsi="Times New Roman"/>
          <w:sz w:val="24"/>
          <w:lang w:val="en-US"/>
        </w:rPr>
        <w:t>soupis</w:t>
      </w:r>
      <w:proofErr w:type="spellEnd"/>
      <w:r w:rsidR="00615B8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15B8F">
        <w:rPr>
          <w:rFonts w:ascii="Times New Roman" w:hAnsi="Times New Roman"/>
          <w:sz w:val="24"/>
          <w:lang w:val="en-US"/>
        </w:rPr>
        <w:t>dodávek</w:t>
      </w:r>
      <w:proofErr w:type="spellEnd"/>
      <w:r w:rsidR="00615B8F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615B8F">
        <w:rPr>
          <w:rFonts w:ascii="Times New Roman" w:hAnsi="Times New Roman"/>
          <w:sz w:val="24"/>
          <w:lang w:val="en-US"/>
        </w:rPr>
        <w:t>služeb</w:t>
      </w:r>
      <w:proofErr w:type="spellEnd"/>
      <w:r w:rsidR="00615B8F">
        <w:rPr>
          <w:rFonts w:ascii="Times New Roman" w:hAnsi="Times New Roman"/>
          <w:sz w:val="24"/>
          <w:lang w:val="en-US"/>
        </w:rPr>
        <w:t xml:space="preserve"> a </w:t>
      </w:r>
      <w:proofErr w:type="spellStart"/>
      <w:r w:rsidRPr="00F06889">
        <w:rPr>
          <w:rFonts w:ascii="Times New Roman" w:hAnsi="Times New Roman"/>
          <w:sz w:val="24"/>
          <w:lang w:val="en-US"/>
        </w:rPr>
        <w:t>stavebních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prací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F06889">
        <w:rPr>
          <w:rFonts w:ascii="Times New Roman" w:hAnsi="Times New Roman"/>
          <w:sz w:val="24"/>
          <w:lang w:val="en-US"/>
        </w:rPr>
        <w:t>technické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6889">
        <w:rPr>
          <w:rFonts w:ascii="Times New Roman" w:hAnsi="Times New Roman"/>
          <w:sz w:val="24"/>
          <w:lang w:val="en-US"/>
        </w:rPr>
        <w:t>specifikace</w:t>
      </w:r>
      <w:proofErr w:type="spellEnd"/>
      <w:r w:rsidRPr="00F0688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06889">
        <w:rPr>
          <w:rFonts w:ascii="Times New Roman" w:hAnsi="Times New Roman"/>
          <w:sz w:val="24"/>
          <w:lang w:val="en-US"/>
        </w:rPr>
        <w:t>podmínky</w:t>
      </w:r>
      <w:proofErr w:type="spellEnd"/>
      <w:r w:rsidRPr="00F06889">
        <w:rPr>
          <w:rFonts w:ascii="Times New Roman" w:hAnsi="Times New Roman"/>
          <w:sz w:val="24"/>
          <w:lang w:val="en-US"/>
        </w:rPr>
        <w:t>).</w:t>
      </w:r>
    </w:p>
    <w:p w:rsidR="00F06889" w:rsidRDefault="00337DC4" w:rsidP="00F06889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37DC4">
        <w:rPr>
          <w:rFonts w:ascii="Times New Roman" w:hAnsi="Times New Roman"/>
          <w:b/>
          <w:sz w:val="24"/>
          <w:lang w:val="en-US"/>
        </w:rPr>
        <w:t xml:space="preserve">      </w:t>
      </w:r>
      <w:r>
        <w:rPr>
          <w:rFonts w:ascii="Times New Roman" w:hAnsi="Times New Roman"/>
          <w:b/>
          <w:sz w:val="24"/>
          <w:lang w:val="en-US"/>
        </w:rPr>
        <w:t xml:space="preserve">    </w:t>
      </w:r>
    </w:p>
    <w:p w:rsidR="00337DC4" w:rsidRPr="00337DC4" w:rsidRDefault="00337DC4" w:rsidP="00F068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37DC4">
        <w:rPr>
          <w:rFonts w:ascii="Times New Roman" w:hAnsi="Times New Roman"/>
          <w:b/>
          <w:sz w:val="24"/>
          <w:lang w:val="en-US"/>
        </w:rPr>
        <w:t xml:space="preserve"> </w:t>
      </w:r>
      <w:r w:rsidR="00F06889">
        <w:rPr>
          <w:rFonts w:ascii="Times New Roman" w:hAnsi="Times New Roman"/>
          <w:b/>
          <w:sz w:val="24"/>
          <w:lang w:val="en-US"/>
        </w:rPr>
        <w:tab/>
      </w:r>
      <w:r w:rsidRPr="00337DC4">
        <w:rPr>
          <w:rFonts w:ascii="Times New Roman" w:hAnsi="Times New Roman"/>
          <w:sz w:val="24"/>
          <w:lang w:val="en-US"/>
        </w:rPr>
        <w:t>(</w:t>
      </w:r>
      <w:proofErr w:type="spellStart"/>
      <w:proofErr w:type="gramStart"/>
      <w:r w:rsidRPr="00337DC4">
        <w:rPr>
          <w:rFonts w:ascii="Times New Roman" w:hAnsi="Times New Roman"/>
          <w:sz w:val="24"/>
          <w:lang w:val="en-US"/>
        </w:rPr>
        <w:t>dále</w:t>
      </w:r>
      <w:proofErr w:type="spellEnd"/>
      <w:proofErr w:type="gram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jen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r w:rsidRPr="00337DC4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stavba</w:t>
      </w:r>
      <w:r w:rsidRPr="00337DC4">
        <w:rPr>
          <w:rFonts w:ascii="Times New Roman" w:hAnsi="Times New Roman"/>
          <w:sz w:val="24"/>
        </w:rPr>
        <w:t>“)</w:t>
      </w:r>
    </w:p>
    <w:p w:rsidR="00337DC4" w:rsidRPr="00291408" w:rsidRDefault="00337DC4" w:rsidP="00F06889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E953AF" w:rsidRPr="00291408" w:rsidRDefault="0096051C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se zavazuje, že za </w:t>
      </w:r>
      <w:r w:rsidR="00F74A52" w:rsidRPr="00CF194B">
        <w:rPr>
          <w:rFonts w:ascii="Times New Roman" w:hAnsi="Times New Roman"/>
          <w:bCs/>
          <w:sz w:val="24"/>
        </w:rPr>
        <w:t>provedení investorsko-inženýrských</w:t>
      </w:r>
      <w:r w:rsidR="00F74A52" w:rsidRPr="00291408">
        <w:rPr>
          <w:rFonts w:ascii="Times New Roman" w:hAnsi="Times New Roman"/>
          <w:sz w:val="24"/>
        </w:rPr>
        <w:t xml:space="preserve"> činností</w:t>
      </w:r>
      <w:r w:rsidR="00F74A52" w:rsidRPr="00291408" w:rsidDel="00F74A52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zaplatí </w:t>
      </w:r>
      <w:r w:rsidR="0057161A" w:rsidRPr="00004BA9">
        <w:rPr>
          <w:rFonts w:ascii="Times New Roman" w:hAnsi="Times New Roman"/>
          <w:bCs/>
          <w:sz w:val="24"/>
        </w:rPr>
        <w:t xml:space="preserve">příkazníkovi </w:t>
      </w:r>
      <w:r w:rsidR="00F003DF">
        <w:rPr>
          <w:rFonts w:ascii="Times New Roman" w:hAnsi="Times New Roman"/>
          <w:bCs/>
          <w:sz w:val="24"/>
        </w:rPr>
        <w:t>odměnu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ve výši ujednané v této smlouvě</w:t>
      </w:r>
      <w:r w:rsidR="00F003DF">
        <w:rPr>
          <w:rFonts w:ascii="Times New Roman" w:hAnsi="Times New Roman"/>
          <w:bCs/>
          <w:sz w:val="24"/>
        </w:rPr>
        <w:t>, přičemž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náklady účelně vynaložené při pl</w:t>
      </w:r>
      <w:r w:rsidR="00511799" w:rsidRPr="00291408">
        <w:rPr>
          <w:rFonts w:ascii="Times New Roman" w:hAnsi="Times New Roman"/>
          <w:sz w:val="24"/>
        </w:rPr>
        <w:t>nění</w:t>
      </w:r>
      <w:r w:rsidR="00E953AF" w:rsidRPr="00291408">
        <w:rPr>
          <w:rFonts w:ascii="Times New Roman" w:hAnsi="Times New Roman"/>
          <w:sz w:val="24"/>
        </w:rPr>
        <w:t xml:space="preserve"> předmětu této smlouvy</w:t>
      </w:r>
      <w:r w:rsidR="00F003DF">
        <w:rPr>
          <w:rFonts w:ascii="Times New Roman" w:hAnsi="Times New Roman"/>
          <w:bCs/>
          <w:sz w:val="24"/>
        </w:rPr>
        <w:t xml:space="preserve"> jsou v této odměně zahrnuty</w:t>
      </w:r>
      <w:r w:rsidR="00E953AF" w:rsidRPr="00291408">
        <w:rPr>
          <w:rFonts w:ascii="Times New Roman" w:hAnsi="Times New Roman"/>
          <w:sz w:val="24"/>
        </w:rPr>
        <w:t>.</w:t>
      </w:r>
    </w:p>
    <w:p w:rsidR="00A015C9" w:rsidRPr="00E66612" w:rsidRDefault="00A015C9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bookmarkStart w:id="1" w:name="_Ref376502893"/>
      <w:r w:rsidRPr="007974A6">
        <w:rPr>
          <w:rFonts w:ascii="Times New Roman" w:hAnsi="Times New Roman"/>
          <w:bCs/>
          <w:sz w:val="24"/>
        </w:rPr>
        <w:t xml:space="preserve">Účelem této smlouvy je řádné zajištění investorsko-inženýrských činností ve vztahu </w:t>
      </w:r>
      <w:r w:rsidR="00667832">
        <w:rPr>
          <w:rFonts w:ascii="Times New Roman" w:hAnsi="Times New Roman"/>
          <w:bCs/>
          <w:sz w:val="24"/>
        </w:rPr>
        <w:br/>
      </w:r>
      <w:r w:rsidRPr="007974A6">
        <w:rPr>
          <w:rFonts w:ascii="Times New Roman" w:hAnsi="Times New Roman"/>
          <w:bCs/>
          <w:sz w:val="24"/>
        </w:rPr>
        <w:t xml:space="preserve">ke stavbě tak, aby stavba </w:t>
      </w:r>
      <w:r w:rsidR="005759B2" w:rsidRPr="007974A6">
        <w:rPr>
          <w:rFonts w:ascii="Times New Roman" w:hAnsi="Times New Roman"/>
          <w:bCs/>
          <w:sz w:val="24"/>
        </w:rPr>
        <w:t>byla</w:t>
      </w:r>
      <w:r w:rsidRPr="007974A6">
        <w:rPr>
          <w:rFonts w:ascii="Times New Roman" w:hAnsi="Times New Roman"/>
          <w:bCs/>
          <w:sz w:val="24"/>
        </w:rPr>
        <w:t xml:space="preserve"> provedena</w:t>
      </w:r>
      <w:r w:rsidR="001132C5" w:rsidRPr="007974A6">
        <w:rPr>
          <w:rFonts w:ascii="Times New Roman" w:hAnsi="Times New Roman"/>
          <w:bCs/>
          <w:sz w:val="24"/>
        </w:rPr>
        <w:t xml:space="preserve"> zhotovitelem stavby</w:t>
      </w:r>
      <w:r w:rsidRPr="007974A6">
        <w:rPr>
          <w:rFonts w:ascii="Times New Roman" w:hAnsi="Times New Roman"/>
          <w:bCs/>
          <w:sz w:val="24"/>
        </w:rPr>
        <w:t xml:space="preserve"> řádně a včas, a to v souladu s požadavky příkazce a veškerými příslušnými právními předpisy.</w:t>
      </w:r>
      <w:bookmarkEnd w:id="1"/>
      <w:r w:rsidRPr="007974A6">
        <w:rPr>
          <w:rFonts w:ascii="Times New Roman" w:hAnsi="Times New Roman"/>
          <w:bCs/>
          <w:sz w:val="24"/>
        </w:rPr>
        <w:t xml:space="preserve"> </w:t>
      </w:r>
    </w:p>
    <w:p w:rsidR="00E66612" w:rsidRPr="00F32706" w:rsidRDefault="00E66612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Příkazník bere na vědomí, že výkon předmětu plnění této Smlouvy probíhá v rámci projektu </w:t>
      </w:r>
      <w:r w:rsidR="00F32706" w:rsidRPr="00F32706">
        <w:rPr>
          <w:rFonts w:ascii="Times New Roman" w:hAnsi="Times New Roman"/>
          <w:bCs/>
          <w:sz w:val="24"/>
        </w:rPr>
        <w:t>Střední škola řemeslná a Základní škola, Soběslav, Wilsonova 405 – Středisko odborného výcviku technických a řemeslných učebních oborů, nástavba, přístavba, stavební úprava č. p. 469</w:t>
      </w:r>
      <w:r w:rsidR="00EA4255" w:rsidRPr="00F32706">
        <w:rPr>
          <w:rFonts w:ascii="Times New Roman" w:hAnsi="Times New Roman"/>
          <w:bCs/>
          <w:sz w:val="24"/>
        </w:rPr>
        <w:t> </w:t>
      </w:r>
      <w:proofErr w:type="spellStart"/>
      <w:r w:rsidR="00F32706" w:rsidRPr="00F32706">
        <w:rPr>
          <w:rFonts w:ascii="Times New Roman" w:hAnsi="Times New Roman"/>
          <w:bCs/>
          <w:sz w:val="24"/>
        </w:rPr>
        <w:t>reg</w:t>
      </w:r>
      <w:proofErr w:type="spellEnd"/>
      <w:r w:rsidR="00F32706" w:rsidRPr="00F32706">
        <w:rPr>
          <w:rFonts w:ascii="Times New Roman" w:hAnsi="Times New Roman"/>
          <w:bCs/>
          <w:sz w:val="24"/>
        </w:rPr>
        <w:t xml:space="preserve">. </w:t>
      </w:r>
      <w:proofErr w:type="gramStart"/>
      <w:r w:rsidR="00F32706" w:rsidRPr="00F32706">
        <w:rPr>
          <w:rFonts w:ascii="Times New Roman" w:hAnsi="Times New Roman"/>
          <w:bCs/>
          <w:sz w:val="24"/>
        </w:rPr>
        <w:t>č.</w:t>
      </w:r>
      <w:proofErr w:type="gramEnd"/>
      <w:r w:rsidR="00F32706" w:rsidRPr="00F32706">
        <w:rPr>
          <w:rFonts w:ascii="Times New Roman" w:hAnsi="Times New Roman"/>
          <w:bCs/>
          <w:sz w:val="24"/>
        </w:rPr>
        <w:t xml:space="preserve">: </w:t>
      </w:r>
      <w:r w:rsidR="008E2E7B">
        <w:rPr>
          <w:rFonts w:ascii="Times New Roman" w:hAnsi="Times New Roman"/>
          <w:bCs/>
          <w:sz w:val="24"/>
        </w:rPr>
        <w:t>CZ.06.2.67/0.0/0.0/16_049/0001565</w:t>
      </w:r>
    </w:p>
    <w:p w:rsidR="00667832" w:rsidRPr="00F32706" w:rsidRDefault="00667832" w:rsidP="00F06889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</w:rPr>
      </w:pPr>
    </w:p>
    <w:p w:rsidR="00615B8F" w:rsidRDefault="00615B8F" w:rsidP="005300A5">
      <w:pPr>
        <w:pStyle w:val="TSTextlnkuslovan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8F712D" w:rsidRDefault="008F712D" w:rsidP="00F06889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</w:rPr>
      </w:pPr>
    </w:p>
    <w:p w:rsidR="00004BA9" w:rsidRPr="007974A6" w:rsidRDefault="00004BA9" w:rsidP="00F06889">
      <w:pPr>
        <w:spacing w:after="0" w:line="240" w:lineRule="auto"/>
        <w:jc w:val="center"/>
        <w:rPr>
          <w:rFonts w:ascii="Times New Roman" w:hAnsi="Times New Roman"/>
          <w:vanish/>
          <w:sz w:val="24"/>
        </w:rPr>
      </w:pPr>
      <w:bookmarkStart w:id="2" w:name="_Ref376453636"/>
    </w:p>
    <w:p w:rsidR="00FC11FA" w:rsidRPr="004B0FAE" w:rsidRDefault="00004BA9" w:rsidP="00F06889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4"/>
        </w:rPr>
      </w:pPr>
      <w:r w:rsidRPr="007974A6">
        <w:rPr>
          <w:sz w:val="24"/>
        </w:rPr>
        <w:br/>
      </w:r>
      <w:bookmarkStart w:id="3" w:name="_Ref376517531"/>
      <w:bookmarkStart w:id="4" w:name="_Ref376500168"/>
      <w:bookmarkEnd w:id="2"/>
      <w:r w:rsidR="00490719" w:rsidRPr="00490719">
        <w:rPr>
          <w:rFonts w:ascii="Times New Roman" w:hAnsi="Times New Roman"/>
          <w:b/>
          <w:bCs/>
          <w:sz w:val="24"/>
          <w:u w:val="single"/>
        </w:rPr>
        <w:t>Rozsah a obsah předmětu plnění</w:t>
      </w:r>
      <w:bookmarkEnd w:id="3"/>
    </w:p>
    <w:p w:rsidR="004B0FAE" w:rsidRDefault="004B0FAE" w:rsidP="00F06889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bCs/>
          <w:sz w:val="24"/>
        </w:rPr>
      </w:pPr>
    </w:p>
    <w:p w:rsidR="00004BA9" w:rsidRPr="00004BA9" w:rsidRDefault="00490719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Příkazník </w:t>
      </w:r>
      <w:r w:rsidR="00004BA9" w:rsidRPr="00004BA9">
        <w:rPr>
          <w:rFonts w:ascii="Times New Roman" w:hAnsi="Times New Roman"/>
          <w:bCs/>
          <w:sz w:val="24"/>
        </w:rPr>
        <w:t>se zavazuje zajišťovat a vykonávat na stavbě investorsko-inženýrské činnosti, přičemž zejména je povinen:</w:t>
      </w:r>
      <w:bookmarkEnd w:id="4"/>
    </w:p>
    <w:p w:rsidR="00E953AF" w:rsidRPr="00291408" w:rsidRDefault="00A122B8" w:rsidP="00F06889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protokolárně </w:t>
      </w:r>
      <w:r w:rsidR="00E953AF" w:rsidRPr="00291408">
        <w:rPr>
          <w:rFonts w:ascii="Times New Roman" w:hAnsi="Times New Roman"/>
          <w:sz w:val="24"/>
        </w:rPr>
        <w:t>odevzd</w:t>
      </w:r>
      <w:r w:rsidR="008A0637" w:rsidRPr="00291408">
        <w:rPr>
          <w:rFonts w:ascii="Times New Roman" w:hAnsi="Times New Roman"/>
          <w:sz w:val="24"/>
        </w:rPr>
        <w:t>at</w:t>
      </w:r>
      <w:r w:rsidR="00E953AF" w:rsidRPr="00291408">
        <w:rPr>
          <w:rFonts w:ascii="Times New Roman" w:hAnsi="Times New Roman"/>
          <w:sz w:val="24"/>
        </w:rPr>
        <w:t xml:space="preserve"> staveniště zhotoviteli a zabezpeč</w:t>
      </w:r>
      <w:r w:rsidR="008A0637" w:rsidRPr="00291408">
        <w:rPr>
          <w:rFonts w:ascii="Times New Roman" w:hAnsi="Times New Roman"/>
          <w:sz w:val="24"/>
        </w:rPr>
        <w:t>it zápis do stavebního deníku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F06889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účast</w:t>
      </w:r>
      <w:r w:rsidR="008A0637" w:rsidRPr="00291408">
        <w:rPr>
          <w:rFonts w:ascii="Times New Roman" w:hAnsi="Times New Roman"/>
          <w:sz w:val="24"/>
        </w:rPr>
        <w:t>nit se</w:t>
      </w:r>
      <w:r w:rsidRPr="00291408">
        <w:rPr>
          <w:rFonts w:ascii="Times New Roman" w:hAnsi="Times New Roman"/>
          <w:sz w:val="24"/>
        </w:rPr>
        <w:t xml:space="preserve"> na </w:t>
      </w:r>
      <w:r w:rsidR="00A122B8">
        <w:rPr>
          <w:rFonts w:ascii="Times New Roman" w:hAnsi="Times New Roman"/>
          <w:sz w:val="24"/>
        </w:rPr>
        <w:t xml:space="preserve">vytýčení </w:t>
      </w:r>
      <w:r w:rsidRPr="00291408">
        <w:rPr>
          <w:rFonts w:ascii="Times New Roman" w:hAnsi="Times New Roman"/>
          <w:sz w:val="24"/>
        </w:rPr>
        <w:t>stavby zhotovitelem</w:t>
      </w:r>
      <w:r w:rsidR="00E809D9" w:rsidRPr="007974A6">
        <w:rPr>
          <w:rFonts w:ascii="Times New Roman" w:hAnsi="Times New Roman"/>
          <w:sz w:val="24"/>
        </w:rPr>
        <w:t xml:space="preserve"> stavby</w:t>
      </w:r>
      <w:r w:rsidRPr="00291408">
        <w:rPr>
          <w:rFonts w:ascii="Times New Roman" w:hAnsi="Times New Roman"/>
          <w:sz w:val="24"/>
        </w:rPr>
        <w:t xml:space="preserve"> před zahájením prací, dodrž</w:t>
      </w:r>
      <w:r w:rsidR="008A0637" w:rsidRPr="00291408">
        <w:rPr>
          <w:rFonts w:ascii="Times New Roman" w:hAnsi="Times New Roman"/>
          <w:sz w:val="24"/>
        </w:rPr>
        <w:t>ovat</w:t>
      </w:r>
      <w:r w:rsidRPr="00291408">
        <w:rPr>
          <w:rFonts w:ascii="Times New Roman" w:hAnsi="Times New Roman"/>
          <w:sz w:val="24"/>
        </w:rPr>
        <w:t xml:space="preserve"> podmínk</w:t>
      </w:r>
      <w:r w:rsidR="008A0637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dle sdělení k ohlášení udržovacích prací (</w:t>
      </w:r>
      <w:r w:rsidRPr="00291408">
        <w:rPr>
          <w:rFonts w:ascii="Times New Roman" w:hAnsi="Times New Roman"/>
          <w:sz w:val="24"/>
        </w:rPr>
        <w:t>stavebního povolení</w:t>
      </w:r>
      <w:r w:rsidR="00F20CEA" w:rsidRPr="00291408">
        <w:rPr>
          <w:rFonts w:ascii="Times New Roman" w:hAnsi="Times New Roman"/>
          <w:sz w:val="24"/>
        </w:rPr>
        <w:t>)</w:t>
      </w:r>
      <w:r w:rsidRPr="00291408">
        <w:rPr>
          <w:rFonts w:ascii="Times New Roman" w:hAnsi="Times New Roman"/>
          <w:sz w:val="24"/>
        </w:rPr>
        <w:t xml:space="preserve"> a opatření státního stavebního dozoru po dobu realizace stav</w:t>
      </w:r>
      <w:r w:rsidR="008A0637" w:rsidRPr="00291408">
        <w:rPr>
          <w:rFonts w:ascii="Times New Roman" w:hAnsi="Times New Roman"/>
          <w:sz w:val="24"/>
        </w:rPr>
        <w:t>by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kontrol</w:t>
      </w:r>
      <w:r w:rsidR="00DA0669" w:rsidRPr="00291408">
        <w:rPr>
          <w:rFonts w:ascii="Times New Roman" w:hAnsi="Times New Roman"/>
          <w:sz w:val="24"/>
        </w:rPr>
        <w:t xml:space="preserve">ovat </w:t>
      </w:r>
      <w:r w:rsidR="00462B48" w:rsidRPr="007974A6">
        <w:rPr>
          <w:rFonts w:ascii="Times New Roman" w:hAnsi="Times New Roman"/>
          <w:sz w:val="24"/>
        </w:rPr>
        <w:t>práce a dodávky</w:t>
      </w:r>
      <w:r w:rsidR="007974A6">
        <w:rPr>
          <w:rFonts w:ascii="Times New Roman" w:hAnsi="Times New Roman"/>
          <w:sz w:val="24"/>
        </w:rPr>
        <w:t xml:space="preserve"> zhotovitele stavby, zejména pak práce a</w:t>
      </w:r>
      <w:r w:rsidR="007974A6" w:rsidRPr="00291408">
        <w:rPr>
          <w:rFonts w:ascii="Times New Roman" w:hAnsi="Times New Roman"/>
          <w:sz w:val="24"/>
        </w:rPr>
        <w:t xml:space="preserve"> dodávky</w:t>
      </w:r>
      <w:r w:rsidRPr="00291408">
        <w:rPr>
          <w:rFonts w:ascii="Times New Roman" w:hAnsi="Times New Roman"/>
          <w:sz w:val="24"/>
        </w:rPr>
        <w:t xml:space="preserve">, které budou v dalším postupu zakryté nebo se stanou </w:t>
      </w:r>
      <w:proofErr w:type="gramStart"/>
      <w:r w:rsidRPr="00291408">
        <w:rPr>
          <w:rFonts w:ascii="Times New Roman" w:hAnsi="Times New Roman"/>
          <w:sz w:val="24"/>
        </w:rPr>
        <w:t xml:space="preserve">nepřístupnými, </w:t>
      </w:r>
      <w:r w:rsidR="00DE3E70"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zaps</w:t>
      </w:r>
      <w:r w:rsidR="00DA0669" w:rsidRPr="00291408">
        <w:rPr>
          <w:rFonts w:ascii="Times New Roman" w:hAnsi="Times New Roman"/>
          <w:sz w:val="24"/>
        </w:rPr>
        <w:t>at</w:t>
      </w:r>
      <w:proofErr w:type="gramEnd"/>
      <w:r w:rsidRPr="00291408">
        <w:rPr>
          <w:rFonts w:ascii="Times New Roman" w:hAnsi="Times New Roman"/>
          <w:sz w:val="24"/>
        </w:rPr>
        <w:t xml:space="preserve"> výsledk</w:t>
      </w:r>
      <w:r w:rsidR="00DA0669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ko</w:t>
      </w:r>
      <w:r w:rsidR="00DA0669" w:rsidRPr="00291408">
        <w:rPr>
          <w:rFonts w:ascii="Times New Roman" w:hAnsi="Times New Roman"/>
          <w:sz w:val="24"/>
        </w:rPr>
        <w:t>ntroly do stavebního deníku</w:t>
      </w:r>
      <w:r w:rsidR="009E2D60">
        <w:rPr>
          <w:rFonts w:ascii="Times New Roman" w:hAnsi="Times New Roman"/>
          <w:sz w:val="24"/>
        </w:rPr>
        <w:t xml:space="preserve"> a na základě kontroly vydá/nevydá souhlas s pokračováním stavebních prací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sledovat, zda zhotovitel</w:t>
      </w:r>
      <w:r w:rsidR="00E809D9" w:rsidRPr="00291408">
        <w:rPr>
          <w:rFonts w:ascii="Times New Roman" w:hAnsi="Times New Roman"/>
          <w:sz w:val="24"/>
        </w:rPr>
        <w:t xml:space="preserve"> </w:t>
      </w:r>
      <w:r w:rsidR="00E809D9" w:rsidRPr="007974A6">
        <w:rPr>
          <w:rFonts w:ascii="Times New Roman" w:hAnsi="Times New Roman"/>
          <w:sz w:val="24"/>
        </w:rPr>
        <w:t>stavby</w:t>
      </w:r>
      <w:r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provádí předepsané a dohodnuté zkoušky materiálů, konstrukcí a prací, </w:t>
      </w:r>
      <w:r w:rsidR="00DE3E70" w:rsidRPr="007974A6">
        <w:rPr>
          <w:rFonts w:ascii="Times New Roman" w:hAnsi="Times New Roman"/>
          <w:sz w:val="24"/>
        </w:rPr>
        <w:t>kontrolovat</w:t>
      </w:r>
      <w:r w:rsidR="00DE3E70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jejich </w:t>
      </w:r>
      <w:r w:rsidRPr="007974A6">
        <w:rPr>
          <w:rFonts w:ascii="Times New Roman" w:hAnsi="Times New Roman"/>
          <w:sz w:val="24"/>
        </w:rPr>
        <w:t>výsledk</w:t>
      </w:r>
      <w:r w:rsidR="00DE3E70" w:rsidRPr="007974A6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a vyžadovat</w:t>
      </w:r>
      <w:r w:rsidR="009E2D60">
        <w:rPr>
          <w:rFonts w:ascii="Times New Roman" w:hAnsi="Times New Roman"/>
          <w:sz w:val="24"/>
        </w:rPr>
        <w:t xml:space="preserve"> předepsané</w:t>
      </w:r>
      <w:r w:rsidRPr="00291408">
        <w:rPr>
          <w:rFonts w:ascii="Times New Roman" w:hAnsi="Times New Roman"/>
          <w:sz w:val="24"/>
        </w:rPr>
        <w:t xml:space="preserve"> doklady, které prokazují kval</w:t>
      </w:r>
      <w:r w:rsidR="00DA0669" w:rsidRPr="00291408">
        <w:rPr>
          <w:rFonts w:ascii="Times New Roman" w:hAnsi="Times New Roman"/>
          <w:sz w:val="24"/>
        </w:rPr>
        <w:t>itu prováděných prací a dodávek</w:t>
      </w:r>
      <w:r w:rsidR="009E2D60">
        <w:rPr>
          <w:rFonts w:ascii="Times New Roman" w:hAnsi="Times New Roman"/>
          <w:sz w:val="24"/>
        </w:rPr>
        <w:t>,</w:t>
      </w:r>
      <w:r w:rsidR="005A0B22">
        <w:rPr>
          <w:rFonts w:ascii="Times New Roman" w:hAnsi="Times New Roman"/>
          <w:sz w:val="24"/>
        </w:rPr>
        <w:t xml:space="preserve"> </w:t>
      </w:r>
      <w:r w:rsidR="009E2D60">
        <w:rPr>
          <w:rFonts w:ascii="Times New Roman" w:hAnsi="Times New Roman"/>
          <w:sz w:val="24"/>
        </w:rPr>
        <w:t>o provedených kontrolách učiní zápis do SD</w:t>
      </w:r>
      <w:r w:rsidR="00A25E22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5300A5">
      <w:pPr>
        <w:numPr>
          <w:ilvl w:val="0"/>
          <w:numId w:val="27"/>
        </w:numPr>
        <w:tabs>
          <w:tab w:val="clear" w:pos="615"/>
          <w:tab w:val="num" w:pos="1276"/>
        </w:tabs>
        <w:spacing w:before="240"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sledovat vedení stavebního deníku a provádět v něm </w:t>
      </w:r>
      <w:r w:rsidR="00833FF2">
        <w:rPr>
          <w:rFonts w:ascii="Times New Roman" w:hAnsi="Times New Roman"/>
          <w:sz w:val="24"/>
        </w:rPr>
        <w:t xml:space="preserve">min. 1x týdně </w:t>
      </w:r>
      <w:r w:rsidR="009E2D60">
        <w:rPr>
          <w:rFonts w:ascii="Times New Roman" w:hAnsi="Times New Roman"/>
          <w:sz w:val="24"/>
        </w:rPr>
        <w:t xml:space="preserve">pravidelné </w:t>
      </w:r>
      <w:r w:rsidRPr="00291408">
        <w:rPr>
          <w:rFonts w:ascii="Times New Roman" w:hAnsi="Times New Roman"/>
          <w:sz w:val="24"/>
        </w:rPr>
        <w:t>zápisy v souladu s</w:t>
      </w:r>
      <w:r w:rsidR="007974A6">
        <w:rPr>
          <w:rFonts w:ascii="Times New Roman" w:hAnsi="Times New Roman"/>
          <w:sz w:val="24"/>
        </w:rPr>
        <w:t> </w:t>
      </w:r>
      <w:r w:rsidRPr="00291408">
        <w:rPr>
          <w:rFonts w:ascii="Times New Roman" w:hAnsi="Times New Roman"/>
          <w:sz w:val="24"/>
        </w:rPr>
        <w:t xml:space="preserve">podmínkami smlouvy o dílo na zhotovení stavby, o postupu prací pravidelně informovat </w:t>
      </w:r>
      <w:r w:rsidR="00E809D9" w:rsidRPr="007974A6">
        <w:rPr>
          <w:rFonts w:ascii="Times New Roman" w:hAnsi="Times New Roman"/>
          <w:sz w:val="24"/>
        </w:rPr>
        <w:t>příkazce</w:t>
      </w:r>
      <w:r w:rsidR="00E00394" w:rsidRPr="007974A6">
        <w:rPr>
          <w:rFonts w:ascii="Times New Roman" w:hAnsi="Times New Roman"/>
          <w:sz w:val="24"/>
        </w:rPr>
        <w:t>;</w:t>
      </w:r>
      <w:r w:rsidRPr="00291408">
        <w:rPr>
          <w:rFonts w:ascii="Times New Roman" w:hAnsi="Times New Roman"/>
          <w:sz w:val="24"/>
        </w:rPr>
        <w:t xml:space="preserve"> 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hlásit a</w:t>
      </w:r>
      <w:r w:rsidR="00DA0669" w:rsidRPr="00291408">
        <w:rPr>
          <w:rFonts w:ascii="Times New Roman" w:hAnsi="Times New Roman"/>
          <w:sz w:val="24"/>
        </w:rPr>
        <w:t>rcheologické nálezy</w:t>
      </w:r>
      <w:r w:rsidR="00E00394" w:rsidRPr="007974A6">
        <w:rPr>
          <w:rFonts w:ascii="Times New Roman" w:hAnsi="Times New Roman"/>
          <w:sz w:val="24"/>
        </w:rPr>
        <w:t>;</w:t>
      </w:r>
    </w:p>
    <w:p w:rsidR="00912085" w:rsidRPr="00F5316D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postup prací podle časového harmonogramu stavby a ustanovení smlouvy, </w:t>
      </w:r>
      <w:r w:rsidR="009E2D60">
        <w:rPr>
          <w:rFonts w:ascii="Times New Roman" w:hAnsi="Times New Roman"/>
          <w:sz w:val="24"/>
        </w:rPr>
        <w:t xml:space="preserve">písemně </w:t>
      </w:r>
      <w:r w:rsidRPr="00291408">
        <w:rPr>
          <w:rFonts w:ascii="Times New Roman" w:hAnsi="Times New Roman"/>
          <w:sz w:val="24"/>
        </w:rPr>
        <w:t>upozornit zhotovitel</w:t>
      </w:r>
      <w:r w:rsidR="00DA0669" w:rsidRPr="00291408">
        <w:rPr>
          <w:rFonts w:ascii="Times New Roman" w:hAnsi="Times New Roman"/>
          <w:sz w:val="24"/>
        </w:rPr>
        <w:t>e</w:t>
      </w:r>
      <w:r w:rsidR="00E809D9" w:rsidRPr="00291408">
        <w:rPr>
          <w:rFonts w:ascii="Times New Roman" w:hAnsi="Times New Roman"/>
          <w:sz w:val="24"/>
        </w:rPr>
        <w:t xml:space="preserve"> </w:t>
      </w:r>
      <w:r w:rsidR="00E809D9" w:rsidRPr="007974A6">
        <w:rPr>
          <w:rFonts w:ascii="Times New Roman" w:hAnsi="Times New Roman"/>
          <w:sz w:val="24"/>
        </w:rPr>
        <w:t>stavby</w:t>
      </w:r>
      <w:r w:rsidR="00DA0669" w:rsidRPr="007974A6">
        <w:rPr>
          <w:rFonts w:ascii="Times New Roman" w:hAnsi="Times New Roman"/>
          <w:sz w:val="24"/>
        </w:rPr>
        <w:t xml:space="preserve"> </w:t>
      </w:r>
      <w:r w:rsidR="00DA0669" w:rsidRPr="00291408">
        <w:rPr>
          <w:rFonts w:ascii="Times New Roman" w:hAnsi="Times New Roman"/>
          <w:sz w:val="24"/>
        </w:rPr>
        <w:t xml:space="preserve">na </w:t>
      </w:r>
      <w:r w:rsidR="00912085">
        <w:rPr>
          <w:rFonts w:ascii="Times New Roman" w:hAnsi="Times New Roman"/>
          <w:sz w:val="24"/>
        </w:rPr>
        <w:t xml:space="preserve">každé </w:t>
      </w:r>
      <w:r w:rsidR="00DA0669" w:rsidRPr="00291408">
        <w:rPr>
          <w:rFonts w:ascii="Times New Roman" w:hAnsi="Times New Roman"/>
          <w:sz w:val="24"/>
        </w:rPr>
        <w:t>nedodrž</w:t>
      </w:r>
      <w:r w:rsidR="00912085">
        <w:rPr>
          <w:rFonts w:ascii="Times New Roman" w:hAnsi="Times New Roman"/>
          <w:sz w:val="24"/>
        </w:rPr>
        <w:t>ení</w:t>
      </w:r>
      <w:r w:rsidR="00DA0669" w:rsidRPr="00291408">
        <w:rPr>
          <w:rFonts w:ascii="Times New Roman" w:hAnsi="Times New Roman"/>
          <w:sz w:val="24"/>
        </w:rPr>
        <w:t xml:space="preserve"> postupu prací</w:t>
      </w:r>
      <w:r w:rsidR="00912085" w:rsidRPr="00F5316D">
        <w:rPr>
          <w:rFonts w:ascii="Times New Roman" w:hAnsi="Times New Roman"/>
          <w:sz w:val="24"/>
        </w:rPr>
        <w:t>;</w:t>
      </w:r>
      <w:r w:rsidR="00327908" w:rsidRPr="00F5316D">
        <w:rPr>
          <w:rFonts w:ascii="Times New Roman" w:hAnsi="Times New Roman"/>
          <w:sz w:val="24"/>
        </w:rPr>
        <w:t xml:space="preserve"> organizovat řádný průběh kontrolních dnů stavby</w:t>
      </w:r>
    </w:p>
    <w:p w:rsidR="00C81135" w:rsidRPr="00F5316D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účastnit se jednání se stavebním úřadem a ostatními dotčenými orgány, účastnit se na kontrolních prohlídkách stavby vyvolaných těmito orgány</w:t>
      </w:r>
    </w:p>
    <w:p w:rsidR="00E953AF" w:rsidRPr="00291408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jakékoliv zpoždění prací, které má za následek </w:t>
      </w:r>
      <w:proofErr w:type="gramStart"/>
      <w:r>
        <w:rPr>
          <w:rFonts w:ascii="Times New Roman" w:hAnsi="Times New Roman"/>
          <w:sz w:val="24"/>
        </w:rPr>
        <w:t>nedodržení  harmonogramu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96683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o </w:t>
      </w:r>
      <w:r w:rsidRPr="0096683C">
        <w:rPr>
          <w:rFonts w:ascii="Times New Roman" w:hAnsi="Times New Roman"/>
          <w:color w:val="000000"/>
          <w:sz w:val="24"/>
        </w:rPr>
        <w:t>více jak 2 dny,</w:t>
      </w:r>
      <w:r>
        <w:rPr>
          <w:rFonts w:ascii="Times New Roman" w:hAnsi="Times New Roman"/>
          <w:sz w:val="24"/>
        </w:rPr>
        <w:t xml:space="preserve"> je povinen zaznamenat do SD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připravovat </w:t>
      </w:r>
      <w:r w:rsidR="00BE4527">
        <w:rPr>
          <w:rFonts w:ascii="Times New Roman" w:hAnsi="Times New Roman"/>
          <w:sz w:val="24"/>
        </w:rPr>
        <w:t xml:space="preserve">a vyžadovat si </w:t>
      </w:r>
      <w:r w:rsidRPr="00291408">
        <w:rPr>
          <w:rFonts w:ascii="Times New Roman" w:hAnsi="Times New Roman"/>
          <w:sz w:val="24"/>
        </w:rPr>
        <w:t>v průběhu stavby</w:t>
      </w:r>
      <w:r w:rsidR="00BE4527">
        <w:rPr>
          <w:rFonts w:ascii="Times New Roman" w:hAnsi="Times New Roman"/>
          <w:sz w:val="24"/>
        </w:rPr>
        <w:t xml:space="preserve"> od zhotovitele</w:t>
      </w:r>
      <w:r w:rsidRPr="00291408">
        <w:rPr>
          <w:rFonts w:ascii="Times New Roman" w:hAnsi="Times New Roman"/>
          <w:sz w:val="24"/>
        </w:rPr>
        <w:t xml:space="preserve"> podklady</w:t>
      </w:r>
      <w:r w:rsidR="00DA0669" w:rsidRPr="00291408">
        <w:rPr>
          <w:rFonts w:ascii="Times New Roman" w:hAnsi="Times New Roman"/>
          <w:sz w:val="24"/>
        </w:rPr>
        <w:t xml:space="preserve"> </w:t>
      </w:r>
      <w:r w:rsidR="0096683C">
        <w:rPr>
          <w:rFonts w:ascii="Times New Roman" w:hAnsi="Times New Roman"/>
          <w:sz w:val="24"/>
        </w:rPr>
        <w:br/>
      </w:r>
      <w:r w:rsidR="00DA0669" w:rsidRPr="00291408">
        <w:rPr>
          <w:rFonts w:ascii="Times New Roman" w:hAnsi="Times New Roman"/>
          <w:sz w:val="24"/>
        </w:rPr>
        <w:t xml:space="preserve">pro </w:t>
      </w:r>
      <w:r w:rsidR="00BE4527">
        <w:rPr>
          <w:rFonts w:ascii="Times New Roman" w:hAnsi="Times New Roman"/>
          <w:sz w:val="24"/>
        </w:rPr>
        <w:t>kolaudační řízení,</w:t>
      </w:r>
      <w:r w:rsidR="00912085">
        <w:rPr>
          <w:rFonts w:ascii="Times New Roman" w:hAnsi="Times New Roman"/>
          <w:sz w:val="24"/>
        </w:rPr>
        <w:t xml:space="preserve"> předání</w:t>
      </w:r>
      <w:r w:rsidR="00BE4527">
        <w:rPr>
          <w:rFonts w:ascii="Times New Roman" w:hAnsi="Times New Roman"/>
          <w:sz w:val="24"/>
        </w:rPr>
        <w:t xml:space="preserve"> a převzetí</w:t>
      </w:r>
      <w:r w:rsidR="00912085">
        <w:rPr>
          <w:rFonts w:ascii="Times New Roman" w:hAnsi="Times New Roman"/>
          <w:sz w:val="24"/>
        </w:rPr>
        <w:t xml:space="preserve"> </w:t>
      </w:r>
      <w:r w:rsidR="00DA066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doklady, které doloží zhotovitel </w:t>
      </w:r>
      <w:r w:rsidR="00E809D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</w:t>
      </w:r>
      <w:proofErr w:type="spellStart"/>
      <w:r w:rsidRPr="00291408">
        <w:rPr>
          <w:rFonts w:ascii="Times New Roman" w:hAnsi="Times New Roman"/>
          <w:sz w:val="24"/>
        </w:rPr>
        <w:t>odstraň</w:t>
      </w:r>
      <w:r w:rsidR="00BE4527">
        <w:rPr>
          <w:rFonts w:ascii="Times New Roman" w:hAnsi="Times New Roman"/>
          <w:sz w:val="24"/>
        </w:rPr>
        <w:t>ení</w:t>
      </w:r>
      <w:proofErr w:type="spellEnd"/>
      <w:r w:rsidR="00DA0669" w:rsidRPr="00291408">
        <w:rPr>
          <w:rFonts w:ascii="Times New Roman" w:hAnsi="Times New Roman"/>
          <w:sz w:val="24"/>
        </w:rPr>
        <w:t xml:space="preserve"> případných závad a nedodělků</w:t>
      </w:r>
      <w:r w:rsidR="00527D7D" w:rsidRPr="007974A6">
        <w:rPr>
          <w:rFonts w:ascii="Times New Roman" w:hAnsi="Times New Roman"/>
          <w:sz w:val="24"/>
        </w:rPr>
        <w:t xml:space="preserve"> stavby</w:t>
      </w:r>
      <w:r w:rsidR="00BE4527">
        <w:rPr>
          <w:rFonts w:ascii="Times New Roman" w:hAnsi="Times New Roman"/>
          <w:sz w:val="24"/>
        </w:rPr>
        <w:t>, o tomto písemně informovat příkazce a o tomto provézt zápis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</w:t>
      </w:r>
      <w:r w:rsidR="00DA0669" w:rsidRPr="00291408">
        <w:rPr>
          <w:rFonts w:ascii="Times New Roman" w:hAnsi="Times New Roman"/>
          <w:sz w:val="24"/>
        </w:rPr>
        <w:t xml:space="preserve">astnit se </w:t>
      </w:r>
      <w:r w:rsidR="00F20CEA" w:rsidRPr="00291408">
        <w:rPr>
          <w:rFonts w:ascii="Times New Roman" w:hAnsi="Times New Roman"/>
          <w:sz w:val="24"/>
        </w:rPr>
        <w:t xml:space="preserve">předání a převzetí dokončené stavby </w:t>
      </w:r>
      <w:proofErr w:type="gramStart"/>
      <w:r w:rsidR="00BE4527">
        <w:rPr>
          <w:rFonts w:ascii="Times New Roman" w:hAnsi="Times New Roman"/>
        </w:rPr>
        <w:t xml:space="preserve">včetně </w:t>
      </w:r>
      <w:r w:rsidR="005A1D1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kolaudačního</w:t>
      </w:r>
      <w:proofErr w:type="gramEnd"/>
      <w:r w:rsidR="00F20CEA" w:rsidRPr="00291408">
        <w:rPr>
          <w:rFonts w:ascii="Times New Roman" w:hAnsi="Times New Roman"/>
          <w:sz w:val="24"/>
        </w:rPr>
        <w:t xml:space="preserve"> řízení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</w:t>
      </w:r>
      <w:r w:rsidR="00DA0669" w:rsidRPr="00291408">
        <w:rPr>
          <w:rFonts w:ascii="Times New Roman" w:hAnsi="Times New Roman"/>
          <w:sz w:val="24"/>
        </w:rPr>
        <w:t>ontrolovat vyklizení staveniště</w:t>
      </w:r>
      <w:r w:rsidR="00527D7D" w:rsidRPr="007974A6">
        <w:rPr>
          <w:rFonts w:ascii="Times New Roman" w:hAnsi="Times New Roman"/>
          <w:sz w:val="24"/>
        </w:rPr>
        <w:t>;</w:t>
      </w:r>
    </w:p>
    <w:p w:rsidR="00327908" w:rsidRPr="00F5316D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projednat případné dodatky a změny projektu a předložit je spolu s vlastním vyjádřením příkazci ke schválení</w:t>
      </w:r>
      <w:r w:rsidR="00CF55E4">
        <w:rPr>
          <w:rFonts w:ascii="Times New Roman" w:hAnsi="Times New Roman"/>
          <w:sz w:val="24"/>
        </w:rPr>
        <w:t>;</w:t>
      </w:r>
    </w:p>
    <w:p w:rsidR="009A4674" w:rsidRPr="00F5316D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prověř</w:t>
      </w:r>
      <w:r w:rsidR="00BE6742" w:rsidRPr="00F5316D">
        <w:rPr>
          <w:rFonts w:ascii="Times New Roman" w:hAnsi="Times New Roman"/>
          <w:sz w:val="24"/>
        </w:rPr>
        <w:t>it</w:t>
      </w:r>
      <w:r w:rsidRPr="00F5316D">
        <w:rPr>
          <w:rFonts w:ascii="Times New Roman" w:hAnsi="Times New Roman"/>
          <w:sz w:val="24"/>
        </w:rPr>
        <w:t xml:space="preserve"> dodavatelské faktury, </w:t>
      </w:r>
      <w:r w:rsidR="009A4674" w:rsidRPr="00F5316D">
        <w:rPr>
          <w:rFonts w:ascii="Times New Roman" w:hAnsi="Times New Roman"/>
          <w:sz w:val="24"/>
        </w:rPr>
        <w:t>z</w:t>
      </w:r>
      <w:r w:rsidRPr="00F5316D">
        <w:rPr>
          <w:rFonts w:ascii="Times New Roman" w:hAnsi="Times New Roman"/>
          <w:sz w:val="24"/>
        </w:rPr>
        <w:t>kontro</w:t>
      </w:r>
      <w:r w:rsidR="00BE6742" w:rsidRPr="00F5316D">
        <w:rPr>
          <w:rFonts w:ascii="Times New Roman" w:hAnsi="Times New Roman"/>
          <w:sz w:val="24"/>
        </w:rPr>
        <w:t>lovat</w:t>
      </w:r>
      <w:r w:rsidRPr="00F5316D">
        <w:rPr>
          <w:rFonts w:ascii="Times New Roman" w:hAnsi="Times New Roman"/>
          <w:sz w:val="24"/>
        </w:rPr>
        <w:t xml:space="preserve"> věcnou a cenovou správnost </w:t>
      </w:r>
      <w:r w:rsidR="0096683C" w:rsidRPr="00F5316D">
        <w:rPr>
          <w:rFonts w:ascii="Times New Roman" w:hAnsi="Times New Roman"/>
          <w:sz w:val="24"/>
        </w:rPr>
        <w:br/>
      </w:r>
      <w:r w:rsidRPr="00F5316D">
        <w:rPr>
          <w:rFonts w:ascii="Times New Roman" w:hAnsi="Times New Roman"/>
          <w:sz w:val="24"/>
        </w:rPr>
        <w:t>a úplnost podkladů k</w:t>
      </w:r>
      <w:r w:rsidR="009A4674" w:rsidRPr="00F5316D">
        <w:rPr>
          <w:rFonts w:ascii="Times New Roman" w:hAnsi="Times New Roman"/>
          <w:sz w:val="24"/>
        </w:rPr>
        <w:t> </w:t>
      </w:r>
      <w:r w:rsidRPr="00F5316D">
        <w:rPr>
          <w:rFonts w:ascii="Times New Roman" w:hAnsi="Times New Roman"/>
          <w:sz w:val="24"/>
        </w:rPr>
        <w:t>fakturování</w:t>
      </w:r>
      <w:r w:rsidR="009A4674" w:rsidRPr="00F5316D">
        <w:rPr>
          <w:rFonts w:ascii="Times New Roman" w:hAnsi="Times New Roman"/>
          <w:sz w:val="24"/>
        </w:rPr>
        <w:t xml:space="preserve">, jejich soulad s podmínkami uvedenými </w:t>
      </w:r>
      <w:r w:rsidR="0096683C" w:rsidRPr="00F5316D">
        <w:rPr>
          <w:rFonts w:ascii="Times New Roman" w:hAnsi="Times New Roman"/>
          <w:sz w:val="24"/>
        </w:rPr>
        <w:br/>
      </w:r>
      <w:r w:rsidR="009A4674" w:rsidRPr="00F5316D">
        <w:rPr>
          <w:rFonts w:ascii="Times New Roman" w:hAnsi="Times New Roman"/>
          <w:sz w:val="24"/>
        </w:rPr>
        <w:t>ve smlouvách, kontrol</w:t>
      </w:r>
      <w:r w:rsidR="00BE6742" w:rsidRPr="00F5316D">
        <w:rPr>
          <w:rFonts w:ascii="Times New Roman" w:hAnsi="Times New Roman"/>
          <w:sz w:val="24"/>
        </w:rPr>
        <w:t>ovat</w:t>
      </w:r>
      <w:r w:rsidR="009A4674" w:rsidRPr="00F5316D">
        <w:rPr>
          <w:rFonts w:ascii="Times New Roman" w:hAnsi="Times New Roman"/>
          <w:sz w:val="24"/>
        </w:rPr>
        <w:t xml:space="preserve"> faktury v návaznosti na s</w:t>
      </w:r>
      <w:r w:rsidR="00BE6742" w:rsidRPr="00F5316D">
        <w:rPr>
          <w:rFonts w:ascii="Times New Roman" w:hAnsi="Times New Roman"/>
          <w:sz w:val="24"/>
        </w:rPr>
        <w:t>kutečně provedené práce, potvrdit</w:t>
      </w:r>
      <w:r w:rsidR="009A4674" w:rsidRPr="00F5316D">
        <w:rPr>
          <w:rFonts w:ascii="Times New Roman" w:hAnsi="Times New Roman"/>
          <w:sz w:val="24"/>
        </w:rPr>
        <w:t xml:space="preserve"> souhlas s provedením úhrady</w:t>
      </w:r>
      <w:r w:rsidR="00CF55E4">
        <w:rPr>
          <w:rFonts w:ascii="Times New Roman" w:hAnsi="Times New Roman"/>
          <w:sz w:val="24"/>
        </w:rPr>
        <w:t>;</w:t>
      </w:r>
    </w:p>
    <w:p w:rsidR="00E01617" w:rsidRPr="00F5316D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pořizovat fotodokumentaci v průběhu stavby, kterou poskytne v elektronické podobě příkazci</w:t>
      </w:r>
      <w:r w:rsidR="00CF55E4">
        <w:rPr>
          <w:rFonts w:ascii="Times New Roman" w:hAnsi="Times New Roman"/>
          <w:sz w:val="24"/>
        </w:rPr>
        <w:t>;</w:t>
      </w:r>
      <w:r w:rsidR="00E01617" w:rsidRPr="00F5316D">
        <w:rPr>
          <w:rFonts w:ascii="Times New Roman" w:hAnsi="Times New Roman"/>
          <w:sz w:val="24"/>
        </w:rPr>
        <w:t xml:space="preserve"> </w:t>
      </w:r>
    </w:p>
    <w:p w:rsidR="000459D8" w:rsidRPr="007974A6" w:rsidRDefault="000459D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974A6">
        <w:rPr>
          <w:rFonts w:ascii="Times New Roman" w:hAnsi="Times New Roman"/>
          <w:sz w:val="24"/>
        </w:rPr>
        <w:t xml:space="preserve">provést jakékoli další činnosti, pokud jsou nezbytné pro naplnění účelu této smlouvy dle </w:t>
      </w:r>
      <w:r w:rsidR="0096683C">
        <w:rPr>
          <w:rFonts w:ascii="Times New Roman" w:hAnsi="Times New Roman"/>
          <w:sz w:val="24"/>
        </w:rPr>
        <w:t xml:space="preserve">čl. I. </w:t>
      </w:r>
      <w:r w:rsidRPr="007974A6">
        <w:rPr>
          <w:rFonts w:ascii="Times New Roman" w:hAnsi="Times New Roman"/>
          <w:sz w:val="24"/>
        </w:rPr>
        <w:t xml:space="preserve">odst. </w:t>
      </w:r>
      <w:proofErr w:type="gramStart"/>
      <w:r w:rsidR="00EF57CB">
        <w:fldChar w:fldCharType="begin"/>
      </w:r>
      <w:r w:rsidR="00EF57CB">
        <w:instrText xml:space="preserve"> REF _Ref376502893 \r \h  \* MERGEFORMAT </w:instrText>
      </w:r>
      <w:r w:rsidR="00EF57CB">
        <w:fldChar w:fldCharType="separate"/>
      </w:r>
      <w:r w:rsidR="00F453F1" w:rsidRPr="00F453F1">
        <w:rPr>
          <w:rFonts w:ascii="Times New Roman" w:hAnsi="Times New Roman"/>
          <w:sz w:val="24"/>
        </w:rPr>
        <w:t>1.3</w:t>
      </w:r>
      <w:r w:rsidR="00EF57CB">
        <w:fldChar w:fldCharType="end"/>
      </w:r>
      <w:proofErr w:type="gramEnd"/>
      <w:r w:rsidRPr="007974A6">
        <w:rPr>
          <w:rFonts w:ascii="Times New Roman" w:hAnsi="Times New Roman"/>
          <w:sz w:val="24"/>
        </w:rPr>
        <w:t>.</w:t>
      </w:r>
    </w:p>
    <w:p w:rsidR="00E809D9" w:rsidRDefault="00E809D9" w:rsidP="004B0FAE">
      <w:pPr>
        <w:spacing w:after="0" w:line="240" w:lineRule="auto"/>
        <w:ind w:left="1843"/>
        <w:jc w:val="both"/>
        <w:rPr>
          <w:rFonts w:ascii="Times New Roman" w:hAnsi="Times New Roman"/>
          <w:sz w:val="24"/>
        </w:rPr>
      </w:pPr>
    </w:p>
    <w:p w:rsidR="00335F20" w:rsidRPr="007974A6" w:rsidRDefault="00335F20" w:rsidP="004B0FAE">
      <w:pPr>
        <w:spacing w:after="0" w:line="240" w:lineRule="auto"/>
        <w:ind w:left="1843"/>
        <w:jc w:val="both"/>
        <w:rPr>
          <w:rFonts w:ascii="Times New Roman" w:hAnsi="Times New Roman"/>
          <w:sz w:val="24"/>
        </w:rPr>
      </w:pPr>
    </w:p>
    <w:p w:rsidR="006F20D2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Předpokládaná</w:t>
      </w:r>
      <w:r w:rsidRPr="00291408">
        <w:rPr>
          <w:rFonts w:ascii="Times New Roman" w:hAnsi="Times New Roman"/>
          <w:sz w:val="24"/>
        </w:rPr>
        <w:t xml:space="preserve"> </w:t>
      </w:r>
      <w:r w:rsidR="00140E04" w:rsidRPr="00291408">
        <w:rPr>
          <w:rFonts w:ascii="Times New Roman" w:hAnsi="Times New Roman"/>
          <w:sz w:val="24"/>
        </w:rPr>
        <w:t>doba realizace stavby je</w:t>
      </w:r>
      <w:r w:rsidR="003F3608">
        <w:rPr>
          <w:rFonts w:ascii="Times New Roman" w:hAnsi="Times New Roman"/>
          <w:sz w:val="24"/>
        </w:rPr>
        <w:t xml:space="preserve"> </w:t>
      </w:r>
      <w:r w:rsidR="003F3608" w:rsidRPr="001B637F">
        <w:rPr>
          <w:rFonts w:ascii="Times New Roman" w:hAnsi="Times New Roman"/>
          <w:sz w:val="24"/>
        </w:rPr>
        <w:t xml:space="preserve">od </w:t>
      </w:r>
      <w:r w:rsidR="001B637F" w:rsidRPr="001B637F">
        <w:rPr>
          <w:rFonts w:ascii="Times New Roman" w:hAnsi="Times New Roman"/>
          <w:sz w:val="24"/>
        </w:rPr>
        <w:t>09/2017</w:t>
      </w:r>
      <w:r w:rsidR="003F3608" w:rsidRPr="001B637F">
        <w:rPr>
          <w:rFonts w:ascii="Times New Roman" w:hAnsi="Times New Roman"/>
          <w:sz w:val="24"/>
        </w:rPr>
        <w:t xml:space="preserve"> do </w:t>
      </w:r>
      <w:proofErr w:type="gramStart"/>
      <w:r w:rsidR="003F3608" w:rsidRPr="001B637F">
        <w:rPr>
          <w:rFonts w:ascii="Times New Roman" w:hAnsi="Times New Roman"/>
          <w:sz w:val="24"/>
        </w:rPr>
        <w:t>3</w:t>
      </w:r>
      <w:r w:rsidR="001B637F" w:rsidRPr="001B637F">
        <w:rPr>
          <w:rFonts w:ascii="Times New Roman" w:hAnsi="Times New Roman"/>
          <w:sz w:val="24"/>
        </w:rPr>
        <w:t>1</w:t>
      </w:r>
      <w:r w:rsidR="003F3608" w:rsidRPr="001B637F">
        <w:rPr>
          <w:rFonts w:ascii="Times New Roman" w:hAnsi="Times New Roman"/>
          <w:sz w:val="24"/>
        </w:rPr>
        <w:t>.</w:t>
      </w:r>
      <w:r w:rsidR="001B637F" w:rsidRPr="001B637F">
        <w:rPr>
          <w:rFonts w:ascii="Times New Roman" w:hAnsi="Times New Roman"/>
          <w:sz w:val="24"/>
        </w:rPr>
        <w:t>12</w:t>
      </w:r>
      <w:r w:rsidR="003F3608" w:rsidRPr="001B637F">
        <w:rPr>
          <w:rFonts w:ascii="Times New Roman" w:hAnsi="Times New Roman"/>
          <w:sz w:val="24"/>
        </w:rPr>
        <w:t>.201</w:t>
      </w:r>
      <w:r w:rsidR="006F20D2" w:rsidRPr="001B637F">
        <w:rPr>
          <w:rFonts w:ascii="Times New Roman" w:hAnsi="Times New Roman"/>
          <w:sz w:val="24"/>
        </w:rPr>
        <w:t>8</w:t>
      </w:r>
      <w:proofErr w:type="gramEnd"/>
      <w:r w:rsidR="00140E04" w:rsidRPr="001B637F">
        <w:rPr>
          <w:rFonts w:ascii="Times New Roman" w:hAnsi="Times New Roman"/>
          <w:sz w:val="24"/>
        </w:rPr>
        <w:t>.</w:t>
      </w:r>
      <w:r w:rsidR="005C6F64" w:rsidRPr="00291408">
        <w:rPr>
          <w:rFonts w:ascii="Times New Roman" w:hAnsi="Times New Roman"/>
          <w:sz w:val="24"/>
        </w:rPr>
        <w:t xml:space="preserve"> </w:t>
      </w:r>
    </w:p>
    <w:p w:rsidR="00053E0D" w:rsidRDefault="00053E0D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335F20" w:rsidRDefault="00335F20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451E0D" w:rsidRDefault="00451E0D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451E0D" w:rsidRPr="00291408" w:rsidRDefault="00451E0D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004BA9" w:rsidRPr="004B0FAE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u w:val="single"/>
        </w:rPr>
      </w:pPr>
      <w:r>
        <w:rPr>
          <w:sz w:val="24"/>
        </w:rPr>
        <w:lastRenderedPageBreak/>
        <w:t>.</w:t>
      </w:r>
      <w:r w:rsidR="00004BA9" w:rsidRPr="00004BA9">
        <w:rPr>
          <w:sz w:val="24"/>
        </w:rPr>
        <w:br/>
      </w:r>
      <w:r w:rsidR="00300D42">
        <w:rPr>
          <w:rFonts w:ascii="Times New Roman" w:hAnsi="Times New Roman"/>
          <w:b/>
          <w:sz w:val="24"/>
          <w:u w:val="single"/>
        </w:rPr>
        <w:t>Způsob plnění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  <w:u w:val="single"/>
        </w:rPr>
      </w:pPr>
    </w:p>
    <w:p w:rsidR="001C21DD" w:rsidRPr="00291408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 </w:t>
      </w:r>
      <w:r w:rsidR="008606A0" w:rsidRPr="007974A6">
        <w:rPr>
          <w:rFonts w:ascii="Times New Roman" w:hAnsi="Times New Roman"/>
          <w:bCs/>
          <w:sz w:val="24"/>
        </w:rPr>
        <w:t xml:space="preserve">provádění </w:t>
      </w:r>
      <w:r w:rsidR="00BA2525" w:rsidRPr="007974A6">
        <w:rPr>
          <w:rFonts w:ascii="Times New Roman" w:hAnsi="Times New Roman"/>
          <w:bCs/>
          <w:sz w:val="24"/>
        </w:rPr>
        <w:t>investorsko-inženýrských činn</w:t>
      </w:r>
      <w:r w:rsidR="0059084D" w:rsidRPr="007974A6">
        <w:rPr>
          <w:rFonts w:ascii="Times New Roman" w:hAnsi="Times New Roman"/>
          <w:bCs/>
          <w:sz w:val="24"/>
        </w:rPr>
        <w:t>o</w:t>
      </w:r>
      <w:r w:rsidR="00BA2525" w:rsidRPr="007974A6">
        <w:rPr>
          <w:rFonts w:ascii="Times New Roman" w:hAnsi="Times New Roman"/>
          <w:bCs/>
          <w:sz w:val="24"/>
        </w:rPr>
        <w:t>stí</w:t>
      </w:r>
      <w:r w:rsidRPr="00291408">
        <w:rPr>
          <w:rFonts w:ascii="Times New Roman" w:hAnsi="Times New Roman"/>
          <w:sz w:val="24"/>
        </w:rPr>
        <w:t xml:space="preserve"> se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zavazuje dodržovat všeobecně závazné </w:t>
      </w:r>
      <w:r w:rsidR="003162F4" w:rsidRPr="00291408">
        <w:rPr>
          <w:rFonts w:ascii="Times New Roman" w:hAnsi="Times New Roman"/>
          <w:sz w:val="24"/>
        </w:rPr>
        <w:t>právní</w:t>
      </w:r>
      <w:r w:rsidRPr="00291408">
        <w:rPr>
          <w:rFonts w:ascii="Times New Roman" w:hAnsi="Times New Roman"/>
          <w:sz w:val="24"/>
        </w:rPr>
        <w:t xml:space="preserve"> předpisy</w:t>
      </w:r>
      <w:r w:rsidR="008C2BDB" w:rsidRPr="007974A6">
        <w:rPr>
          <w:rFonts w:ascii="Times New Roman" w:hAnsi="Times New Roman"/>
          <w:bCs/>
          <w:sz w:val="24"/>
        </w:rPr>
        <w:t xml:space="preserve"> a</w:t>
      </w:r>
      <w:r w:rsidRPr="00291408">
        <w:rPr>
          <w:rFonts w:ascii="Times New Roman" w:hAnsi="Times New Roman"/>
          <w:sz w:val="24"/>
        </w:rPr>
        <w:t xml:space="preserve"> ujednání této smlouvy</w:t>
      </w:r>
      <w:r w:rsidR="00CC35C5">
        <w:rPr>
          <w:rFonts w:ascii="Times New Roman" w:hAnsi="Times New Roman"/>
          <w:sz w:val="24"/>
        </w:rPr>
        <w:t>.</w:t>
      </w:r>
      <w:r w:rsidR="008C2BDB" w:rsidRPr="007974A6">
        <w:rPr>
          <w:rFonts w:ascii="Times New Roman" w:hAnsi="Times New Roman"/>
          <w:bCs/>
          <w:sz w:val="24"/>
        </w:rPr>
        <w:t xml:space="preserve"> </w:t>
      </w:r>
      <w:r w:rsidR="00CC35C5">
        <w:rPr>
          <w:rFonts w:ascii="Times New Roman" w:hAnsi="Times New Roman"/>
          <w:bCs/>
          <w:sz w:val="24"/>
        </w:rPr>
        <w:t>P</w:t>
      </w:r>
      <w:r w:rsidR="0057161A" w:rsidRPr="00004BA9">
        <w:rPr>
          <w:rFonts w:ascii="Times New Roman" w:hAnsi="Times New Roman"/>
          <w:bCs/>
          <w:sz w:val="24"/>
        </w:rPr>
        <w:t>říkazník</w:t>
      </w:r>
      <w:r w:rsidR="008C2BDB" w:rsidRPr="00291408">
        <w:rPr>
          <w:rFonts w:ascii="Times New Roman" w:hAnsi="Times New Roman"/>
          <w:sz w:val="24"/>
        </w:rPr>
        <w:t xml:space="preserve"> se </w:t>
      </w:r>
      <w:r w:rsidR="008C2BDB" w:rsidRPr="00CF194B">
        <w:rPr>
          <w:rFonts w:ascii="Times New Roman" w:hAnsi="Times New Roman"/>
          <w:bCs/>
          <w:sz w:val="24"/>
        </w:rPr>
        <w:t>dále zavazuje</w:t>
      </w:r>
      <w:r w:rsidRPr="007974A6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řídit </w:t>
      </w:r>
      <w:r w:rsidR="008C2BDB" w:rsidRPr="007974A6">
        <w:rPr>
          <w:rFonts w:ascii="Times New Roman" w:hAnsi="Times New Roman"/>
          <w:bCs/>
          <w:sz w:val="24"/>
        </w:rPr>
        <w:t xml:space="preserve">se </w:t>
      </w:r>
      <w:r w:rsidRPr="00291408">
        <w:rPr>
          <w:rFonts w:ascii="Times New Roman" w:hAnsi="Times New Roman"/>
          <w:sz w:val="24"/>
        </w:rPr>
        <w:t xml:space="preserve">výchozími podklady </w:t>
      </w:r>
      <w:r w:rsidR="00D7072D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, které mu byly předány ke dni uzavření smlouvy, pokyny</w:t>
      </w:r>
      <w:r w:rsidR="002843A0" w:rsidRPr="00291408">
        <w:rPr>
          <w:rFonts w:ascii="Times New Roman" w:hAnsi="Times New Roman"/>
          <w:sz w:val="24"/>
        </w:rPr>
        <w:t xml:space="preserve">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="00CF41B2" w:rsidRPr="00291408">
        <w:rPr>
          <w:rFonts w:ascii="Times New Roman" w:hAnsi="Times New Roman"/>
          <w:sz w:val="24"/>
        </w:rPr>
        <w:t xml:space="preserve">a </w:t>
      </w:r>
      <w:r w:rsidRPr="00291408">
        <w:rPr>
          <w:rFonts w:ascii="Times New Roman" w:hAnsi="Times New Roman"/>
          <w:sz w:val="24"/>
        </w:rPr>
        <w:t>vyjádřeními veřejnoprávních orgánů a organizací</w:t>
      </w:r>
      <w:r w:rsidR="00882825" w:rsidRPr="00291408">
        <w:rPr>
          <w:rFonts w:ascii="Times New Roman" w:hAnsi="Times New Roman"/>
          <w:sz w:val="24"/>
        </w:rPr>
        <w:t xml:space="preserve"> </w:t>
      </w:r>
      <w:r w:rsidR="00882825" w:rsidRPr="005A1D18">
        <w:rPr>
          <w:rFonts w:ascii="Times New Roman" w:hAnsi="Times New Roman"/>
          <w:bCs/>
          <w:sz w:val="24"/>
        </w:rPr>
        <w:t>jednajících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v souladu se zájmy </w:t>
      </w:r>
      <w:r w:rsidR="00CF41B2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. V případě pochybnosti o obsahu pokynu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povinen si vyžádat stanovisko </w:t>
      </w:r>
      <w:r w:rsidR="00EC3D99" w:rsidRPr="007974A6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.</w:t>
      </w:r>
    </w:p>
    <w:p w:rsidR="00D7072D" w:rsidRPr="005A1D18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 xml:space="preserve">Pokud příkazník </w:t>
      </w:r>
      <w:r w:rsidRPr="005A1D18">
        <w:rPr>
          <w:rFonts w:ascii="Times New Roman" w:hAnsi="Times New Roman"/>
          <w:bCs/>
          <w:sz w:val="24"/>
        </w:rPr>
        <w:t>svěří, byť i jen zčásti, provedení investorsko-inženýrských činností třetí osobě, odpovídá vždy jako by plnil sám</w:t>
      </w:r>
      <w:r w:rsidR="00BC0321" w:rsidRPr="005A1D18">
        <w:rPr>
          <w:rFonts w:ascii="Times New Roman" w:hAnsi="Times New Roman"/>
          <w:bCs/>
          <w:sz w:val="24"/>
        </w:rPr>
        <w:t>, a to i v případech, bylo-li toto svěření investorsko-inženýrských činností třetí osobě</w:t>
      </w:r>
      <w:r w:rsidR="00585E82" w:rsidRPr="005A1D18">
        <w:rPr>
          <w:rFonts w:ascii="Times New Roman" w:hAnsi="Times New Roman"/>
          <w:bCs/>
          <w:sz w:val="24"/>
        </w:rPr>
        <w:t xml:space="preserve"> provedeno s</w:t>
      </w:r>
      <w:r w:rsidR="00240148">
        <w:rPr>
          <w:rFonts w:ascii="Times New Roman" w:hAnsi="Times New Roman"/>
          <w:bCs/>
          <w:sz w:val="24"/>
        </w:rPr>
        <w:t xml:space="preserve"> písemným</w:t>
      </w:r>
      <w:r w:rsidR="00585E82" w:rsidRPr="005A1D18">
        <w:rPr>
          <w:rFonts w:ascii="Times New Roman" w:hAnsi="Times New Roman"/>
          <w:bCs/>
          <w:sz w:val="24"/>
        </w:rPr>
        <w:t xml:space="preserve"> svolením příkazce či</w:t>
      </w:r>
      <w:r w:rsidR="00BC0321" w:rsidRPr="005A1D18">
        <w:rPr>
          <w:rFonts w:ascii="Times New Roman" w:hAnsi="Times New Roman"/>
          <w:bCs/>
          <w:sz w:val="24"/>
        </w:rPr>
        <w:t xml:space="preserve"> nezbytně nutné</w:t>
      </w:r>
      <w:r w:rsidRPr="005A1D18">
        <w:rPr>
          <w:rFonts w:ascii="Times New Roman" w:hAnsi="Times New Roman"/>
          <w:bCs/>
          <w:sz w:val="24"/>
        </w:rPr>
        <w:t xml:space="preserve">. </w:t>
      </w:r>
      <w:r w:rsidR="00BC0321" w:rsidRPr="005A1D18">
        <w:rPr>
          <w:rFonts w:ascii="Times New Roman" w:hAnsi="Times New Roman"/>
          <w:bCs/>
          <w:sz w:val="24"/>
        </w:rPr>
        <w:t>Smluvní strany se výslovně dohodly na vyloučení aplikace</w:t>
      </w:r>
      <w:r w:rsidRPr="005A1D18">
        <w:rPr>
          <w:rFonts w:ascii="Times New Roman" w:hAnsi="Times New Roman"/>
          <w:bCs/>
          <w:sz w:val="24"/>
        </w:rPr>
        <w:t xml:space="preserve"> § 2434 občanského zákoníku. 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Od pokynu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96051C" w:rsidRPr="00CF194B">
        <w:rPr>
          <w:rFonts w:ascii="Times New Roman" w:hAnsi="Times New Roman"/>
          <w:bCs/>
          <w:sz w:val="24"/>
        </w:rPr>
        <w:t xml:space="preserve">příkazce </w:t>
      </w:r>
      <w:r w:rsidRPr="005A1D18">
        <w:rPr>
          <w:rFonts w:ascii="Times New Roman" w:hAnsi="Times New Roman"/>
          <w:bCs/>
          <w:sz w:val="24"/>
        </w:rPr>
        <w:t>se</w:t>
      </w:r>
      <w:r w:rsidR="0057161A" w:rsidRPr="00CF194B">
        <w:rPr>
          <w:rFonts w:ascii="Times New Roman" w:hAnsi="Times New Roman"/>
          <w:bCs/>
          <w:sz w:val="24"/>
        </w:rPr>
        <w:t xml:space="preserve">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může</w:t>
      </w:r>
      <w:ins w:id="5" w:author="Kristina Šandová" w:date="2017-06-15T13:38:00Z">
        <w:r w:rsidR="00F32706">
          <w:rPr>
            <w:rFonts w:ascii="Times New Roman" w:hAnsi="Times New Roman"/>
            <w:sz w:val="24"/>
          </w:rPr>
          <w:t xml:space="preserve"> </w:t>
        </w:r>
      </w:ins>
      <w:r w:rsidRPr="00291408">
        <w:rPr>
          <w:rFonts w:ascii="Times New Roman" w:hAnsi="Times New Roman"/>
          <w:sz w:val="24"/>
        </w:rPr>
        <w:t xml:space="preserve">odchýlit jenom tehdy, je-li to naléhavě nezbytné v zájmu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BE4527">
        <w:rPr>
          <w:rFonts w:ascii="Times New Roman" w:hAnsi="Times New Roman"/>
          <w:bCs/>
          <w:sz w:val="24"/>
        </w:rPr>
        <w:t xml:space="preserve"> a v případě, že by pokyny příkazce </w:t>
      </w:r>
      <w:proofErr w:type="gramStart"/>
      <w:r w:rsidR="00BE4527">
        <w:rPr>
          <w:rFonts w:ascii="Times New Roman" w:hAnsi="Times New Roman"/>
          <w:bCs/>
          <w:sz w:val="24"/>
        </w:rPr>
        <w:t>odporovaly  platným</w:t>
      </w:r>
      <w:proofErr w:type="gramEnd"/>
      <w:r w:rsidR="00BE4527">
        <w:rPr>
          <w:rFonts w:ascii="Times New Roman" w:hAnsi="Times New Roman"/>
          <w:bCs/>
          <w:sz w:val="24"/>
        </w:rPr>
        <w:t xml:space="preserve"> zákonům či dobrým mravům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a nemůže-li včas obdržet jeho souhlas, jinak odpovídá za škodu. </w:t>
      </w:r>
    </w:p>
    <w:p w:rsidR="00E953AF" w:rsidRPr="00291408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1D18">
        <w:rPr>
          <w:rFonts w:ascii="Times New Roman" w:hAnsi="Times New Roman"/>
          <w:bCs/>
          <w:sz w:val="24"/>
        </w:rPr>
        <w:t>Investorsko-</w:t>
      </w:r>
      <w:r w:rsidRPr="00291408">
        <w:rPr>
          <w:rFonts w:ascii="Times New Roman" w:hAnsi="Times New Roman"/>
          <w:sz w:val="24"/>
        </w:rPr>
        <w:t xml:space="preserve">inženýrské činnosti </w:t>
      </w:r>
      <w:r w:rsidR="00B03F09"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B03F09" w:rsidRPr="00291408">
        <w:rPr>
          <w:rFonts w:ascii="Times New Roman" w:hAnsi="Times New Roman"/>
          <w:sz w:val="24"/>
        </w:rPr>
        <w:t>povinen z</w:t>
      </w:r>
      <w:r w:rsidR="00E953AF" w:rsidRPr="00291408">
        <w:rPr>
          <w:rFonts w:ascii="Times New Roman" w:hAnsi="Times New Roman"/>
          <w:sz w:val="24"/>
        </w:rPr>
        <w:t>abezpečo</w:t>
      </w:r>
      <w:r w:rsidR="00B03F09" w:rsidRPr="00291408">
        <w:rPr>
          <w:rFonts w:ascii="Times New Roman" w:hAnsi="Times New Roman"/>
          <w:sz w:val="24"/>
        </w:rPr>
        <w:t>vat</w:t>
      </w:r>
      <w:r w:rsidR="00E953AF" w:rsidRPr="00291408">
        <w:rPr>
          <w:rFonts w:ascii="Times New Roman" w:hAnsi="Times New Roman"/>
          <w:sz w:val="24"/>
        </w:rPr>
        <w:t xml:space="preserve"> </w:t>
      </w:r>
      <w:r w:rsidR="00971E90" w:rsidRPr="00291408">
        <w:rPr>
          <w:rFonts w:ascii="Times New Roman" w:hAnsi="Times New Roman"/>
          <w:sz w:val="24"/>
        </w:rPr>
        <w:t xml:space="preserve">s </w:t>
      </w:r>
      <w:r w:rsidR="00E953AF" w:rsidRPr="00291408">
        <w:rPr>
          <w:rFonts w:ascii="Times New Roman" w:hAnsi="Times New Roman"/>
          <w:sz w:val="24"/>
        </w:rPr>
        <w:t xml:space="preserve">náležitou odbornou péčí a v souladu se zájmy </w:t>
      </w:r>
      <w:r w:rsidR="0012440B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které jsou mu známy nebo mu musí být známy.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Pokud v průběhu </w:t>
      </w:r>
      <w:r w:rsidR="00A02793" w:rsidRPr="00CF194B">
        <w:rPr>
          <w:rFonts w:ascii="Times New Roman" w:hAnsi="Times New Roman"/>
          <w:bCs/>
          <w:sz w:val="24"/>
        </w:rPr>
        <w:t>poskytování investorsko-inženýrských činností</w:t>
      </w:r>
      <w:r w:rsidR="00A02793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nastanou skute</w:t>
      </w:r>
      <w:r w:rsidR="00D469C3" w:rsidRPr="00291408">
        <w:rPr>
          <w:rFonts w:ascii="Times New Roman" w:hAnsi="Times New Roman"/>
          <w:sz w:val="24"/>
        </w:rPr>
        <w:t>čnosti, které budou mít vliv na cenu</w:t>
      </w:r>
      <w:r w:rsidRPr="00291408">
        <w:rPr>
          <w:rFonts w:ascii="Times New Roman" w:hAnsi="Times New Roman"/>
          <w:sz w:val="24"/>
        </w:rPr>
        <w:t xml:space="preserve"> a termín plnění, zavazuje se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4959C7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upravit </w:t>
      </w:r>
      <w:r w:rsidR="005A1D18" w:rsidRPr="005A1D18">
        <w:rPr>
          <w:rFonts w:ascii="Times New Roman" w:hAnsi="Times New Roman"/>
          <w:bCs/>
          <w:sz w:val="24"/>
        </w:rPr>
        <w:t xml:space="preserve">cenu a termín plnění </w:t>
      </w:r>
      <w:r w:rsidRPr="00291408">
        <w:rPr>
          <w:rFonts w:ascii="Times New Roman" w:hAnsi="Times New Roman"/>
          <w:sz w:val="24"/>
        </w:rPr>
        <w:t xml:space="preserve">dodatkem k této smlouvě </w:t>
      </w:r>
      <w:r w:rsidR="0070672A" w:rsidRPr="00291408">
        <w:rPr>
          <w:rFonts w:ascii="Times New Roman" w:hAnsi="Times New Roman"/>
          <w:sz w:val="24"/>
        </w:rPr>
        <w:t>ve vazbě na změnu předmětu plnění.</w:t>
      </w:r>
      <w:r w:rsidRPr="005A1D18">
        <w:rPr>
          <w:rFonts w:ascii="Times New Roman" w:hAnsi="Times New Roman"/>
          <w:bCs/>
          <w:sz w:val="24"/>
        </w:rPr>
        <w:t xml:space="preserve"> 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Předmět plnění sjednaný v této smlouvě je splněn</w:t>
      </w:r>
      <w:r w:rsidR="00D469C3" w:rsidRPr="00291408">
        <w:rPr>
          <w:rFonts w:ascii="Times New Roman" w:hAnsi="Times New Roman"/>
          <w:sz w:val="24"/>
        </w:rPr>
        <w:t xml:space="preserve">ý řádným </w:t>
      </w:r>
      <w:r w:rsidR="00EF7D93" w:rsidRPr="00291408">
        <w:rPr>
          <w:rFonts w:ascii="Times New Roman" w:hAnsi="Times New Roman"/>
          <w:sz w:val="24"/>
        </w:rPr>
        <w:t xml:space="preserve">vykonáním </w:t>
      </w:r>
      <w:r w:rsidR="00EF7D9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 xml:space="preserve"> dle</w:t>
      </w:r>
      <w:r w:rsidRPr="00291408">
        <w:rPr>
          <w:rFonts w:ascii="Times New Roman" w:hAnsi="Times New Roman"/>
          <w:sz w:val="24"/>
        </w:rPr>
        <w:t xml:space="preserve"> stranami odsouhlasené</w:t>
      </w:r>
      <w:r w:rsidR="00D469C3" w:rsidRPr="00291408">
        <w:rPr>
          <w:rFonts w:ascii="Times New Roman" w:hAnsi="Times New Roman"/>
          <w:sz w:val="24"/>
        </w:rPr>
        <w:t>ho z</w:t>
      </w:r>
      <w:r w:rsidRPr="00291408">
        <w:rPr>
          <w:rFonts w:ascii="Times New Roman" w:hAnsi="Times New Roman"/>
          <w:sz w:val="24"/>
        </w:rPr>
        <w:t xml:space="preserve">ápisu o vykonání </w:t>
      </w:r>
      <w:r w:rsidR="008A0D7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>.</w:t>
      </w:r>
      <w:r w:rsidRPr="005A1D18">
        <w:rPr>
          <w:rFonts w:ascii="Times New Roman" w:hAnsi="Times New Roman"/>
          <w:sz w:val="24"/>
        </w:rPr>
        <w:t xml:space="preserve"> </w:t>
      </w:r>
    </w:p>
    <w:p w:rsidR="00F5316D" w:rsidRDefault="00F5316D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053E0D" w:rsidRPr="00833FF2" w:rsidRDefault="00053E0D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162F4" w:rsidRPr="004B0FAE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5A1D18">
        <w:rPr>
          <w:sz w:val="24"/>
        </w:rPr>
        <w:br/>
      </w:r>
      <w:r w:rsidR="0080695E">
        <w:rPr>
          <w:rFonts w:ascii="Times New Roman" w:hAnsi="Times New Roman"/>
          <w:b/>
          <w:sz w:val="24"/>
          <w:u w:val="single"/>
        </w:rPr>
        <w:t xml:space="preserve">Doba trvání příkazu 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E65158" w:rsidRPr="00F5316D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bCs/>
          <w:sz w:val="24"/>
        </w:rPr>
        <w:t>Příkazník</w:t>
      </w:r>
      <w:r w:rsidRPr="00F5316D">
        <w:rPr>
          <w:rFonts w:ascii="Times New Roman" w:hAnsi="Times New Roman"/>
          <w:sz w:val="24"/>
        </w:rPr>
        <w:t xml:space="preserve"> </w:t>
      </w:r>
      <w:r w:rsidR="00884F5F" w:rsidRPr="00F5316D">
        <w:rPr>
          <w:rFonts w:ascii="Times New Roman" w:hAnsi="Times New Roman"/>
          <w:sz w:val="24"/>
        </w:rPr>
        <w:t xml:space="preserve">se zavazuje, že </w:t>
      </w:r>
      <w:r w:rsidR="00AA526E" w:rsidRPr="00F5316D">
        <w:rPr>
          <w:rFonts w:ascii="Times New Roman" w:hAnsi="Times New Roman"/>
          <w:sz w:val="24"/>
        </w:rPr>
        <w:t>investorsko</w:t>
      </w:r>
      <w:r w:rsidR="00884F5F" w:rsidRPr="00F5316D">
        <w:rPr>
          <w:rFonts w:ascii="Times New Roman" w:hAnsi="Times New Roman"/>
          <w:bCs/>
          <w:sz w:val="24"/>
        </w:rPr>
        <w:t>-</w:t>
      </w:r>
      <w:r w:rsidR="00884F5F" w:rsidRPr="00F5316D">
        <w:rPr>
          <w:rFonts w:ascii="Times New Roman" w:hAnsi="Times New Roman"/>
          <w:sz w:val="24"/>
        </w:rPr>
        <w:t xml:space="preserve">inženýrské činnosti pro </w:t>
      </w:r>
      <w:r w:rsidR="0096051C" w:rsidRPr="00F5316D">
        <w:rPr>
          <w:rFonts w:ascii="Times New Roman" w:hAnsi="Times New Roman"/>
          <w:bCs/>
          <w:sz w:val="24"/>
        </w:rPr>
        <w:t>příkazce</w:t>
      </w:r>
      <w:r w:rsidR="00557B4E" w:rsidRPr="00F5316D">
        <w:rPr>
          <w:rFonts w:ascii="Times New Roman" w:hAnsi="Times New Roman"/>
          <w:sz w:val="24"/>
        </w:rPr>
        <w:t xml:space="preserve"> </w:t>
      </w:r>
      <w:r w:rsidR="00884F5F" w:rsidRPr="00F5316D">
        <w:rPr>
          <w:rFonts w:ascii="Times New Roman" w:hAnsi="Times New Roman"/>
          <w:sz w:val="24"/>
        </w:rPr>
        <w:t xml:space="preserve">vykoná do </w:t>
      </w:r>
      <w:r w:rsidR="00E65158" w:rsidRPr="00F5316D">
        <w:rPr>
          <w:rFonts w:ascii="Times New Roman" w:hAnsi="Times New Roman"/>
          <w:sz w:val="24"/>
        </w:rPr>
        <w:t xml:space="preserve">vydání </w:t>
      </w:r>
      <w:r w:rsidR="00FC11FA" w:rsidRPr="00F5316D">
        <w:rPr>
          <w:rFonts w:ascii="Times New Roman" w:hAnsi="Times New Roman"/>
          <w:sz w:val="24"/>
        </w:rPr>
        <w:t>kolaudačního</w:t>
      </w:r>
      <w:r w:rsidR="00E65158" w:rsidRPr="00F5316D">
        <w:rPr>
          <w:rFonts w:ascii="Times New Roman" w:hAnsi="Times New Roman"/>
          <w:sz w:val="24"/>
        </w:rPr>
        <w:t xml:space="preserve"> souhlasu na stavbu, popřípadě do doby odstranění vad a nedodělků zjištěných při předání nebo kolaudaci stavby. </w:t>
      </w:r>
    </w:p>
    <w:p w:rsidR="00E953AF" w:rsidRPr="00E6515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5158">
        <w:rPr>
          <w:rFonts w:ascii="Times New Roman" w:hAnsi="Times New Roman"/>
          <w:sz w:val="24"/>
        </w:rPr>
        <w:t>Dodržení tohoto</w:t>
      </w:r>
      <w:r w:rsidR="00DA0669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>termínu je závislé na řádném a v</w:t>
      </w:r>
      <w:r w:rsidR="00DA0669" w:rsidRPr="00E65158">
        <w:rPr>
          <w:rFonts w:ascii="Times New Roman" w:hAnsi="Times New Roman"/>
          <w:sz w:val="24"/>
        </w:rPr>
        <w:t xml:space="preserve">časném </w:t>
      </w:r>
      <w:r w:rsidR="00945748" w:rsidRPr="00E65158">
        <w:rPr>
          <w:rFonts w:ascii="Times New Roman" w:hAnsi="Times New Roman"/>
          <w:bCs/>
          <w:sz w:val="24"/>
        </w:rPr>
        <w:t xml:space="preserve">poskytování součinnosti ze strany </w:t>
      </w:r>
      <w:r w:rsidR="0096051C" w:rsidRPr="00E65158">
        <w:rPr>
          <w:rFonts w:ascii="Times New Roman" w:hAnsi="Times New Roman"/>
          <w:bCs/>
          <w:sz w:val="24"/>
        </w:rPr>
        <w:t>příkazce</w:t>
      </w:r>
      <w:r w:rsidR="00557B4E" w:rsidRPr="00E65158">
        <w:rPr>
          <w:rFonts w:ascii="Times New Roman" w:hAnsi="Times New Roman"/>
          <w:bCs/>
          <w:sz w:val="24"/>
        </w:rPr>
        <w:t xml:space="preserve"> </w:t>
      </w:r>
      <w:r w:rsidR="00945748" w:rsidRPr="00E65158">
        <w:rPr>
          <w:rFonts w:ascii="Times New Roman" w:hAnsi="Times New Roman"/>
          <w:bCs/>
          <w:sz w:val="24"/>
        </w:rPr>
        <w:t xml:space="preserve">dle </w:t>
      </w:r>
      <w:r w:rsidRPr="00E65158">
        <w:rPr>
          <w:rFonts w:ascii="Times New Roman" w:hAnsi="Times New Roman"/>
          <w:bCs/>
          <w:sz w:val="24"/>
        </w:rPr>
        <w:t>této smlouv</w:t>
      </w:r>
      <w:r w:rsidR="00945748" w:rsidRPr="00E65158">
        <w:rPr>
          <w:rFonts w:ascii="Times New Roman" w:hAnsi="Times New Roman"/>
          <w:bCs/>
          <w:sz w:val="24"/>
        </w:rPr>
        <w:t>y</w:t>
      </w:r>
      <w:r w:rsidRPr="00E65158">
        <w:rPr>
          <w:rFonts w:ascii="Times New Roman" w:hAnsi="Times New Roman"/>
          <w:bCs/>
          <w:sz w:val="24"/>
        </w:rPr>
        <w:t>.</w:t>
      </w:r>
      <w:r w:rsidRPr="00E65158">
        <w:rPr>
          <w:rFonts w:ascii="Times New Roman" w:hAnsi="Times New Roman"/>
          <w:sz w:val="24"/>
        </w:rPr>
        <w:t xml:space="preserve"> Po dobu prodlení </w:t>
      </w:r>
      <w:r w:rsidR="0096051C" w:rsidRPr="00E65158">
        <w:rPr>
          <w:rFonts w:ascii="Times New Roman" w:hAnsi="Times New Roman"/>
          <w:bCs/>
          <w:sz w:val="24"/>
        </w:rPr>
        <w:t>příkazce</w:t>
      </w:r>
      <w:r w:rsidR="00557B4E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s poskytnutím </w:t>
      </w:r>
      <w:r w:rsidR="00945748" w:rsidRPr="00E65158">
        <w:rPr>
          <w:rFonts w:ascii="Times New Roman" w:hAnsi="Times New Roman"/>
          <w:bCs/>
          <w:sz w:val="24"/>
        </w:rPr>
        <w:t>součinnosti</w:t>
      </w:r>
      <w:r w:rsidR="00945748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není </w:t>
      </w:r>
      <w:r w:rsidR="00E5106E" w:rsidRPr="00E65158">
        <w:rPr>
          <w:rFonts w:ascii="Times New Roman" w:hAnsi="Times New Roman"/>
          <w:bCs/>
          <w:sz w:val="24"/>
        </w:rPr>
        <w:t>příkazník</w:t>
      </w:r>
      <w:r w:rsidR="00E5106E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v prodlení </w:t>
      </w:r>
      <w:r w:rsidR="00613531" w:rsidRPr="00E65158">
        <w:rPr>
          <w:rFonts w:ascii="Times New Roman" w:hAnsi="Times New Roman"/>
          <w:bCs/>
          <w:sz w:val="24"/>
        </w:rPr>
        <w:t>s poskytováním plnění</w:t>
      </w:r>
      <w:r w:rsidRPr="00E65158">
        <w:rPr>
          <w:rFonts w:ascii="Times New Roman" w:hAnsi="Times New Roman"/>
          <w:sz w:val="24"/>
        </w:rPr>
        <w:t>.</w:t>
      </w:r>
    </w:p>
    <w:p w:rsidR="00F003DF" w:rsidRDefault="00F003DF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162F4" w:rsidRPr="002F4B53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F003DF">
        <w:rPr>
          <w:sz w:val="24"/>
        </w:rPr>
        <w:br/>
      </w:r>
      <w:r w:rsidR="00635C83" w:rsidRPr="00F003DF">
        <w:rPr>
          <w:rFonts w:ascii="Times New Roman" w:hAnsi="Times New Roman"/>
          <w:b/>
          <w:sz w:val="24"/>
          <w:u w:val="single"/>
        </w:rPr>
        <w:t>Součinnost</w:t>
      </w:r>
      <w:r w:rsidR="0079200E" w:rsidRPr="00F003DF">
        <w:rPr>
          <w:rFonts w:ascii="Times New Roman" w:hAnsi="Times New Roman"/>
          <w:b/>
          <w:sz w:val="24"/>
          <w:u w:val="single"/>
        </w:rPr>
        <w:t xml:space="preserve"> </w:t>
      </w:r>
      <w:r w:rsidR="00D7072D" w:rsidRPr="00F003DF">
        <w:rPr>
          <w:rFonts w:ascii="Times New Roman" w:hAnsi="Times New Roman"/>
          <w:b/>
          <w:sz w:val="24"/>
          <w:u w:val="single"/>
        </w:rPr>
        <w:t>příkazce</w:t>
      </w:r>
      <w:r w:rsidR="00C16D8B" w:rsidRPr="00291408">
        <w:rPr>
          <w:rFonts w:ascii="Times New Roman" w:hAnsi="Times New Roman"/>
          <w:b/>
          <w:sz w:val="24"/>
          <w:u w:val="single"/>
        </w:rPr>
        <w:t xml:space="preserve"> a </w:t>
      </w:r>
      <w:r w:rsidR="00C16D8B" w:rsidRPr="00F003DF">
        <w:rPr>
          <w:rFonts w:ascii="Times New Roman" w:hAnsi="Times New Roman"/>
          <w:b/>
          <w:sz w:val="24"/>
          <w:u w:val="single"/>
        </w:rPr>
        <w:t>kontaktní osoby</w:t>
      </w:r>
    </w:p>
    <w:p w:rsidR="002F4B53" w:rsidRPr="00CF194B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A6422B" w:rsidRPr="00A6422B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Příkazník</w:t>
      </w:r>
      <w:r w:rsidRPr="00CF194B">
        <w:rPr>
          <w:rFonts w:ascii="Times New Roman" w:hAnsi="Times New Roman"/>
          <w:bCs/>
          <w:sz w:val="24"/>
        </w:rPr>
        <w:t xml:space="preserve"> se zavazuje provádět investorsko-inženýrské činnosti </w:t>
      </w:r>
      <w:r w:rsidR="00F003DF">
        <w:rPr>
          <w:rFonts w:ascii="Times New Roman" w:hAnsi="Times New Roman"/>
          <w:bCs/>
          <w:sz w:val="24"/>
        </w:rPr>
        <w:t>především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dle následujících podkladů </w:t>
      </w:r>
      <w:r w:rsidR="00A27395" w:rsidRPr="00CF194B">
        <w:rPr>
          <w:rFonts w:ascii="Times New Roman" w:hAnsi="Times New Roman"/>
          <w:bCs/>
          <w:sz w:val="24"/>
        </w:rPr>
        <w:t>příkazce</w:t>
      </w:r>
      <w:r w:rsidR="006B2005" w:rsidRPr="00291408">
        <w:rPr>
          <w:rFonts w:ascii="Times New Roman" w:hAnsi="Times New Roman"/>
          <w:sz w:val="24"/>
        </w:rPr>
        <w:t xml:space="preserve">: </w:t>
      </w:r>
    </w:p>
    <w:p w:rsidR="00D73D3D" w:rsidRPr="00D73D3D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7737">
        <w:rPr>
          <w:rFonts w:ascii="Times New Roman" w:hAnsi="Times New Roman"/>
          <w:sz w:val="24"/>
        </w:rPr>
        <w:t>stavební</w:t>
      </w:r>
      <w:r w:rsidR="006D259F" w:rsidRPr="003B7737">
        <w:rPr>
          <w:rFonts w:ascii="Times New Roman" w:hAnsi="Times New Roman"/>
          <w:sz w:val="24"/>
        </w:rPr>
        <w:t>ho</w:t>
      </w:r>
      <w:r w:rsidRPr="003B7737">
        <w:rPr>
          <w:rFonts w:ascii="Times New Roman" w:hAnsi="Times New Roman"/>
          <w:sz w:val="24"/>
        </w:rPr>
        <w:t xml:space="preserve"> povolení</w:t>
      </w:r>
      <w:r w:rsidR="00CA368D">
        <w:rPr>
          <w:rFonts w:ascii="Times New Roman" w:hAnsi="Times New Roman"/>
          <w:sz w:val="24"/>
        </w:rPr>
        <w:t xml:space="preserve"> a</w:t>
      </w:r>
      <w:r w:rsidR="00CA368D" w:rsidRPr="00CA368D">
        <w:t xml:space="preserve"> </w:t>
      </w:r>
      <w:r w:rsidR="00CA368D" w:rsidRPr="00CA368D">
        <w:rPr>
          <w:rFonts w:ascii="Times New Roman" w:hAnsi="Times New Roman"/>
          <w:sz w:val="24"/>
        </w:rPr>
        <w:t>smlouv</w:t>
      </w:r>
      <w:r w:rsidR="00D73D3D">
        <w:rPr>
          <w:rFonts w:ascii="Times New Roman" w:hAnsi="Times New Roman"/>
          <w:sz w:val="24"/>
        </w:rPr>
        <w:t>y</w:t>
      </w:r>
      <w:r w:rsidR="00CA368D" w:rsidRPr="00CA368D">
        <w:rPr>
          <w:rFonts w:ascii="Times New Roman" w:hAnsi="Times New Roman"/>
          <w:sz w:val="24"/>
        </w:rPr>
        <w:t xml:space="preserve"> o dílo na zhotovení stavby</w:t>
      </w:r>
      <w:r w:rsidR="00CA368D">
        <w:rPr>
          <w:rFonts w:ascii="Times New Roman" w:hAnsi="Times New Roman"/>
          <w:sz w:val="24"/>
        </w:rPr>
        <w:t xml:space="preserve"> </w:t>
      </w:r>
      <w:bookmarkStart w:id="6" w:name="_Ref376501855"/>
    </w:p>
    <w:p w:rsidR="00F32706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03DF">
        <w:rPr>
          <w:rFonts w:ascii="Times New Roman" w:hAnsi="Times New Roman"/>
          <w:sz w:val="24"/>
        </w:rPr>
        <w:t>projektov</w:t>
      </w:r>
      <w:r w:rsidR="00B37395">
        <w:rPr>
          <w:rFonts w:ascii="Times New Roman" w:hAnsi="Times New Roman"/>
          <w:sz w:val="24"/>
        </w:rPr>
        <w:t>é</w:t>
      </w:r>
      <w:r w:rsidRPr="00F003DF">
        <w:rPr>
          <w:rFonts w:ascii="Times New Roman" w:hAnsi="Times New Roman"/>
          <w:sz w:val="24"/>
        </w:rPr>
        <w:t xml:space="preserve"> dokumentace (ověřen</w:t>
      </w:r>
      <w:r w:rsidR="00B37395">
        <w:rPr>
          <w:rFonts w:ascii="Times New Roman" w:hAnsi="Times New Roman"/>
          <w:sz w:val="24"/>
        </w:rPr>
        <w:t>é</w:t>
      </w:r>
      <w:r w:rsidRPr="00F003DF">
        <w:rPr>
          <w:rFonts w:ascii="Times New Roman" w:hAnsi="Times New Roman"/>
          <w:sz w:val="24"/>
        </w:rPr>
        <w:t xml:space="preserve"> ve stavebním řízení)</w:t>
      </w:r>
    </w:p>
    <w:p w:rsidR="00D73D3D" w:rsidRDefault="00F32706" w:rsidP="004B0FA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aktuálně platná verze Obecných pravidel pro žadatele a příjemce výzvy č. 32 IROP</w:t>
      </w:r>
    </w:p>
    <w:p w:rsidR="00335F20" w:rsidRPr="00F003DF" w:rsidRDefault="00335F20" w:rsidP="00335F20">
      <w:pPr>
        <w:spacing w:after="0" w:line="240" w:lineRule="auto"/>
        <w:ind w:left="1457"/>
        <w:jc w:val="both"/>
        <w:rPr>
          <w:rFonts w:ascii="Times New Roman" w:hAnsi="Times New Roman"/>
          <w:sz w:val="24"/>
        </w:rPr>
      </w:pPr>
    </w:p>
    <w:p w:rsidR="002F4B53" w:rsidRPr="002F4B53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lastRenderedPageBreak/>
        <w:t>P</w:t>
      </w:r>
      <w:r w:rsidR="0096051C" w:rsidRPr="002F4B53">
        <w:rPr>
          <w:rFonts w:ascii="Times New Roman" w:hAnsi="Times New Roman"/>
          <w:bCs/>
          <w:sz w:val="24"/>
        </w:rPr>
        <w:t>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se</w:t>
      </w:r>
      <w:r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zavazuje, že v rozsahu nevyhnutelně nutném</w:t>
      </w:r>
      <w:r w:rsidRPr="002F4B53">
        <w:rPr>
          <w:rFonts w:ascii="Times New Roman" w:hAnsi="Times New Roman"/>
          <w:bCs/>
          <w:sz w:val="24"/>
        </w:rPr>
        <w:t xml:space="preserve"> </w:t>
      </w:r>
      <w:r w:rsidR="00E953AF" w:rsidRPr="002F4B53">
        <w:rPr>
          <w:rFonts w:ascii="Times New Roman" w:hAnsi="Times New Roman"/>
          <w:bCs/>
          <w:sz w:val="24"/>
        </w:rPr>
        <w:t xml:space="preserve">poskytne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Pr="002F4B53">
        <w:rPr>
          <w:rFonts w:ascii="Times New Roman" w:hAnsi="Times New Roman"/>
          <w:sz w:val="24"/>
        </w:rPr>
        <w:t>na vyzvání</w:t>
      </w:r>
      <w:r w:rsidRPr="002F4B53" w:rsidDel="00E5106E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součinnost nezbytnou pro</w:t>
      </w:r>
      <w:r w:rsidR="00E953AF" w:rsidRPr="002F4B53">
        <w:rPr>
          <w:rFonts w:ascii="Times New Roman" w:hAnsi="Times New Roman"/>
          <w:sz w:val="24"/>
        </w:rPr>
        <w:t xml:space="preserve"> zajištění podkladů, doplňujících údajů, upřesnění, vyjádření a</w:t>
      </w:r>
      <w:r w:rsidR="00EA5B69">
        <w:rPr>
          <w:rFonts w:ascii="Times New Roman" w:hAnsi="Times New Roman"/>
          <w:sz w:val="24"/>
        </w:rPr>
        <w:t> </w:t>
      </w:r>
      <w:r w:rsidR="00E953AF" w:rsidRPr="002F4B53">
        <w:rPr>
          <w:rFonts w:ascii="Times New Roman" w:hAnsi="Times New Roman"/>
          <w:sz w:val="24"/>
        </w:rPr>
        <w:t xml:space="preserve">stanovisek, </w:t>
      </w:r>
      <w:r w:rsidR="00D96DAB" w:rsidRPr="002F4B53">
        <w:rPr>
          <w:rFonts w:ascii="Times New Roman" w:hAnsi="Times New Roman"/>
          <w:bCs/>
          <w:sz w:val="24"/>
        </w:rPr>
        <w:t>jejichž</w:t>
      </w:r>
      <w:r w:rsidR="00D96DAB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potřeba vznikne v průběhu plnění této smlouvy. </w:t>
      </w:r>
      <w:r w:rsidR="00815857" w:rsidRPr="002F4B53">
        <w:rPr>
          <w:rFonts w:ascii="Times New Roman" w:hAnsi="Times New Roman"/>
          <w:bCs/>
          <w:sz w:val="24"/>
        </w:rPr>
        <w:t>Tuto součinnost</w:t>
      </w:r>
      <w:r w:rsidR="00E953AF" w:rsidRPr="002F4B53">
        <w:rPr>
          <w:rFonts w:ascii="Times New Roman" w:hAnsi="Times New Roman"/>
          <w:sz w:val="24"/>
        </w:rPr>
        <w:t xml:space="preserve"> poskytne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nejpozději do 1 týdne od jeho požádání. Zvláštní lhůtu</w:t>
      </w:r>
      <w:r w:rsidR="00815857" w:rsidRPr="002F4B53">
        <w:rPr>
          <w:rFonts w:ascii="Times New Roman" w:hAnsi="Times New Roman"/>
          <w:bCs/>
          <w:sz w:val="24"/>
        </w:rPr>
        <w:t>, jež nebude kratší než 10 pracovních dní,</w:t>
      </w:r>
      <w:r w:rsidR="00E953AF" w:rsidRPr="002F4B53">
        <w:rPr>
          <w:rFonts w:ascii="Times New Roman" w:hAnsi="Times New Roman"/>
          <w:sz w:val="24"/>
        </w:rPr>
        <w:t xml:space="preserve"> ujednají smluvní strany v případě, kdy se bude jednat o</w:t>
      </w:r>
      <w:r w:rsidR="00EA5B69">
        <w:rPr>
          <w:rFonts w:ascii="Times New Roman" w:hAnsi="Times New Roman"/>
          <w:sz w:val="24"/>
        </w:rPr>
        <w:t> </w:t>
      </w:r>
      <w:r w:rsidR="00815857" w:rsidRPr="002F4B53">
        <w:rPr>
          <w:rFonts w:ascii="Times New Roman" w:hAnsi="Times New Roman"/>
          <w:bCs/>
          <w:sz w:val="24"/>
        </w:rPr>
        <w:t>součinnost</w:t>
      </w:r>
      <w:r w:rsidR="00E953AF" w:rsidRPr="002F4B53">
        <w:rPr>
          <w:rFonts w:ascii="Times New Roman" w:hAnsi="Times New Roman"/>
          <w:bCs/>
          <w:sz w:val="24"/>
        </w:rPr>
        <w:t xml:space="preserve">, </w:t>
      </w:r>
      <w:r w:rsidR="00815857" w:rsidRPr="002F4B53">
        <w:rPr>
          <w:rFonts w:ascii="Times New Roman" w:hAnsi="Times New Roman"/>
          <w:bCs/>
          <w:sz w:val="24"/>
        </w:rPr>
        <w:t>kterou</w:t>
      </w:r>
      <w:r w:rsidR="00815857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nemůže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zabezpečit vlastními silami. </w:t>
      </w:r>
      <w:bookmarkStart w:id="7" w:name="_Ref376503882"/>
      <w:bookmarkEnd w:id="6"/>
    </w:p>
    <w:p w:rsidR="00E56735" w:rsidRPr="002F4B53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t>Pokud</w:t>
      </w:r>
      <w:r w:rsidR="00E56735" w:rsidRPr="002F4B53">
        <w:rPr>
          <w:rFonts w:ascii="Times New Roman" w:hAnsi="Times New Roman"/>
          <w:bCs/>
          <w:sz w:val="24"/>
        </w:rPr>
        <w:t xml:space="preserve"> příkazce neposkytne příkazníkovi součinnost dle odst. </w:t>
      </w:r>
      <w:r w:rsidR="00EA5B69">
        <w:rPr>
          <w:rFonts w:ascii="Times New Roman" w:hAnsi="Times New Roman"/>
          <w:bCs/>
          <w:sz w:val="24"/>
        </w:rPr>
        <w:t>5.2</w:t>
      </w:r>
      <w:r w:rsidR="00E56735" w:rsidRPr="002F4B53">
        <w:rPr>
          <w:rFonts w:ascii="Times New Roman" w:hAnsi="Times New Roman"/>
          <w:bCs/>
          <w:sz w:val="24"/>
        </w:rPr>
        <w:t xml:space="preserve"> této smlouvy</w:t>
      </w:r>
      <w:r w:rsidR="003F6DF1" w:rsidRPr="002F4B53">
        <w:rPr>
          <w:rFonts w:ascii="Times New Roman" w:hAnsi="Times New Roman"/>
          <w:bCs/>
          <w:sz w:val="24"/>
        </w:rPr>
        <w:t xml:space="preserve"> ve lhůtě tam uvedené</w:t>
      </w:r>
      <w:r w:rsidR="00E56735" w:rsidRPr="002F4B53">
        <w:rPr>
          <w:rFonts w:ascii="Times New Roman" w:hAnsi="Times New Roman"/>
          <w:bCs/>
          <w:sz w:val="24"/>
        </w:rPr>
        <w:t>, je příkazník oprávněn písemně vyzvat příkazce k poskytnutí této součinnosti v</w:t>
      </w:r>
      <w:r w:rsidR="002950F6" w:rsidRPr="002F4B53">
        <w:rPr>
          <w:rFonts w:ascii="Times New Roman" w:hAnsi="Times New Roman"/>
          <w:bCs/>
          <w:sz w:val="24"/>
        </w:rPr>
        <w:t> </w:t>
      </w:r>
      <w:r w:rsidR="00E56735" w:rsidRPr="002F4B53">
        <w:rPr>
          <w:rFonts w:ascii="Times New Roman" w:hAnsi="Times New Roman"/>
          <w:bCs/>
          <w:sz w:val="24"/>
        </w:rPr>
        <w:t>přiměřené</w:t>
      </w:r>
      <w:r w:rsidR="002950F6" w:rsidRPr="002F4B53">
        <w:rPr>
          <w:rFonts w:ascii="Times New Roman" w:hAnsi="Times New Roman"/>
          <w:bCs/>
          <w:sz w:val="24"/>
        </w:rPr>
        <w:t xml:space="preserve"> dodatečné</w:t>
      </w:r>
      <w:r w:rsidR="00E56735" w:rsidRPr="002F4B53">
        <w:rPr>
          <w:rFonts w:ascii="Times New Roman" w:hAnsi="Times New Roman"/>
          <w:bCs/>
          <w:sz w:val="24"/>
        </w:rPr>
        <w:t xml:space="preserve"> lhůtě, jež však nesmí být kratší než 5 pracovních dní. </w:t>
      </w:r>
      <w:r w:rsidR="00122FA3" w:rsidRPr="002F4B53">
        <w:rPr>
          <w:rFonts w:ascii="Times New Roman" w:hAnsi="Times New Roman"/>
          <w:bCs/>
          <w:sz w:val="24"/>
        </w:rPr>
        <w:t>V případě marného</w:t>
      </w:r>
      <w:r w:rsidR="00060AD2" w:rsidRPr="002F4B53">
        <w:rPr>
          <w:rFonts w:ascii="Times New Roman" w:hAnsi="Times New Roman"/>
          <w:bCs/>
          <w:sz w:val="24"/>
        </w:rPr>
        <w:t xml:space="preserve"> upl</w:t>
      </w:r>
      <w:r w:rsidR="00122FA3" w:rsidRPr="002F4B53">
        <w:rPr>
          <w:rFonts w:ascii="Times New Roman" w:hAnsi="Times New Roman"/>
          <w:bCs/>
          <w:sz w:val="24"/>
        </w:rPr>
        <w:t>ynutí</w:t>
      </w:r>
      <w:r w:rsidR="00060AD2" w:rsidRPr="002F4B53">
        <w:rPr>
          <w:rFonts w:ascii="Times New Roman" w:hAnsi="Times New Roman"/>
          <w:bCs/>
          <w:sz w:val="24"/>
        </w:rPr>
        <w:t xml:space="preserve"> této lhůty je příkazník oprávněn od této smlouvy odstoupit. </w:t>
      </w:r>
      <w:bookmarkEnd w:id="7"/>
    </w:p>
    <w:p w:rsidR="00E953AF" w:rsidRPr="00291408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poskytne </w:t>
      </w:r>
      <w:r w:rsidR="00E5106E" w:rsidRPr="00004BA9">
        <w:rPr>
          <w:rFonts w:ascii="Times New Roman" w:hAnsi="Times New Roman"/>
          <w:bCs/>
          <w:sz w:val="24"/>
        </w:rPr>
        <w:t>příkazníkovi</w:t>
      </w:r>
      <w:r w:rsidR="00E5106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pro </w:t>
      </w:r>
      <w:r w:rsidR="00224EC3" w:rsidRPr="00CF194B">
        <w:rPr>
          <w:rFonts w:ascii="Times New Roman" w:hAnsi="Times New Roman"/>
          <w:bCs/>
          <w:sz w:val="24"/>
        </w:rPr>
        <w:t>provedení investorsko-inženýrských činností</w:t>
      </w:r>
      <w:r w:rsidR="00224EC3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a pro výpočet ceny </w:t>
      </w:r>
      <w:r w:rsidR="00E953AF" w:rsidRPr="00F003DF">
        <w:rPr>
          <w:rFonts w:ascii="Times New Roman" w:hAnsi="Times New Roman"/>
          <w:bCs/>
          <w:sz w:val="24"/>
        </w:rPr>
        <w:t>údaj</w:t>
      </w:r>
      <w:r w:rsidR="00021E94" w:rsidRPr="00CF194B">
        <w:rPr>
          <w:rFonts w:ascii="Times New Roman" w:hAnsi="Times New Roman"/>
          <w:bCs/>
          <w:sz w:val="24"/>
        </w:rPr>
        <w:t>e</w:t>
      </w:r>
      <w:r w:rsidR="00E953AF" w:rsidRPr="00291408">
        <w:rPr>
          <w:rFonts w:ascii="Times New Roman" w:hAnsi="Times New Roman"/>
          <w:sz w:val="24"/>
        </w:rPr>
        <w:t xml:space="preserve"> o nákladech stavby.</w:t>
      </w:r>
    </w:p>
    <w:p w:rsidR="00C16D8B" w:rsidRPr="007974A6" w:rsidRDefault="00C16D8B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F194B">
        <w:rPr>
          <w:rFonts w:ascii="Times New Roman" w:hAnsi="Times New Roman"/>
          <w:bCs/>
          <w:sz w:val="24"/>
        </w:rPr>
        <w:t xml:space="preserve">Smluvní strany si veškeré pokyny a informace předávají </w:t>
      </w:r>
      <w:r w:rsidR="00A25BE6">
        <w:rPr>
          <w:rFonts w:ascii="Times New Roman" w:hAnsi="Times New Roman"/>
          <w:bCs/>
          <w:sz w:val="24"/>
        </w:rPr>
        <w:t xml:space="preserve">písemnou formou </w:t>
      </w:r>
      <w:r w:rsidRPr="00CF194B">
        <w:rPr>
          <w:rFonts w:ascii="Times New Roman" w:hAnsi="Times New Roman"/>
          <w:bCs/>
          <w:sz w:val="24"/>
        </w:rPr>
        <w:t xml:space="preserve">a poskytují </w:t>
      </w:r>
      <w:r w:rsidR="00A25BE6">
        <w:rPr>
          <w:rFonts w:ascii="Times New Roman" w:hAnsi="Times New Roman"/>
          <w:bCs/>
          <w:sz w:val="24"/>
        </w:rPr>
        <w:t xml:space="preserve">si je </w:t>
      </w:r>
      <w:r w:rsidRPr="00CF194B">
        <w:rPr>
          <w:rFonts w:ascii="Times New Roman" w:hAnsi="Times New Roman"/>
          <w:bCs/>
          <w:sz w:val="24"/>
        </w:rPr>
        <w:t xml:space="preserve">zpravidla prostřednictvím kontaktních osob. </w:t>
      </w:r>
    </w:p>
    <w:p w:rsidR="00212F67" w:rsidRDefault="00F32706" w:rsidP="00F4214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32706">
        <w:rPr>
          <w:rFonts w:ascii="Times New Roman" w:hAnsi="Times New Roman"/>
          <w:bCs/>
          <w:sz w:val="24"/>
        </w:rPr>
        <w:t>Příkazník zajišťuje projednání dodatků a změn ověřené projektové dokumentace se zhotovitelem Stavby, administrátorem projektu (tj. zástupci společnosti G-PROJECT), administrátorem veřejné zakázky a Příkazcem</w:t>
      </w:r>
      <w:r w:rsidRPr="00F32706">
        <w:rPr>
          <w:rFonts w:ascii="Times New Roman" w:hAnsi="Times New Roman"/>
          <w:bCs/>
          <w:sz w:val="24"/>
        </w:rPr>
        <w:sym w:font="Symbol" w:char="F03B"/>
      </w:r>
      <w:r w:rsidRPr="00F32706">
        <w:rPr>
          <w:rFonts w:ascii="Times New Roman" w:hAnsi="Times New Roman"/>
          <w:bCs/>
          <w:sz w:val="24"/>
        </w:rPr>
        <w:t xml:space="preserve"> Příkazník posuzuje změny navržené zhotovitelem, v rámci plnění této Smlouvy však není Příkazník oprávněn schvalovat jakékoliv změny realizace Stavby</w:t>
      </w:r>
      <w:r w:rsidRPr="00F32706">
        <w:rPr>
          <w:rFonts w:ascii="Times New Roman" w:hAnsi="Times New Roman"/>
          <w:bCs/>
          <w:sz w:val="24"/>
        </w:rPr>
        <w:sym w:font="Symbol" w:char="F03B"/>
      </w:r>
      <w:r w:rsidRPr="00F32706">
        <w:rPr>
          <w:rFonts w:ascii="Times New Roman" w:hAnsi="Times New Roman"/>
          <w:bCs/>
          <w:sz w:val="24"/>
        </w:rPr>
        <w:t xml:space="preserve"> tato činnost je vyhrazena pouze zástupci Příkazce</w:t>
      </w:r>
      <w:r>
        <w:rPr>
          <w:rFonts w:ascii="Times New Roman" w:hAnsi="Times New Roman"/>
          <w:bCs/>
          <w:sz w:val="24"/>
        </w:rPr>
        <w:t>.</w:t>
      </w:r>
    </w:p>
    <w:p w:rsidR="00212F67" w:rsidRDefault="008E2E7B" w:rsidP="00F4214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E2E7B">
        <w:rPr>
          <w:rFonts w:ascii="Times New Roman" w:hAnsi="Times New Roman"/>
          <w:bCs/>
          <w:sz w:val="24"/>
        </w:rPr>
        <w:t>Příkazník provádí kontrolu čerpání rozpočtu a celkových nákladů Stavby (objektů), a to včetně kontroly dodržování výše vícenákladů Stavby do max. procentuální úrovně ceny původní veřejné zakázky na zhotovitele Stavby stanovené ZZVZ a pravidly IROP, zajišťuje vedení potřebné evidence o čerpání rozpočtu Stavby (ve finanční i věcné skladbě) v tištěné i digitální formě (ve formátu, který je shodný s formátem předložené nabídky zhotovitele a dle požadavků poskytovatele dotace) a v souvislosti s tím, v rozsahu pověření vypracování návrhů na zpracování doplňku rozpočtu zhotovitelem Stavby nebo její části, jejich předkládání se svým vyjádřením Příkazci.</w:t>
      </w:r>
    </w:p>
    <w:p w:rsidR="00345E6E" w:rsidRPr="00CF194B" w:rsidRDefault="007E394E" w:rsidP="00F4214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>Kontaktní osob</w:t>
      </w:r>
      <w:r w:rsidR="0096683C">
        <w:rPr>
          <w:rFonts w:ascii="Times New Roman" w:hAnsi="Times New Roman"/>
          <w:bCs/>
          <w:sz w:val="24"/>
        </w:rPr>
        <w:t>ou</w:t>
      </w:r>
      <w:r w:rsidRPr="007974A6">
        <w:rPr>
          <w:rFonts w:ascii="Times New Roman" w:hAnsi="Times New Roman"/>
          <w:bCs/>
          <w:sz w:val="24"/>
        </w:rPr>
        <w:t xml:space="preserve"> příkazce</w:t>
      </w:r>
      <w:r w:rsidR="0096683C">
        <w:rPr>
          <w:rFonts w:ascii="Times New Roman" w:hAnsi="Times New Roman"/>
          <w:bCs/>
          <w:sz w:val="24"/>
        </w:rPr>
        <w:t>, jež je</w:t>
      </w:r>
      <w:r w:rsidRPr="00CF194B">
        <w:rPr>
          <w:rFonts w:ascii="Times New Roman" w:hAnsi="Times New Roman"/>
          <w:bCs/>
          <w:sz w:val="24"/>
        </w:rPr>
        <w:t xml:space="preserve"> současně pracovník</w:t>
      </w:r>
      <w:r w:rsidR="0096683C">
        <w:rPr>
          <w:rFonts w:ascii="Times New Roman" w:hAnsi="Times New Roman"/>
          <w:bCs/>
          <w:sz w:val="24"/>
        </w:rPr>
        <w:t>em</w:t>
      </w:r>
      <w:r w:rsidRPr="00CF194B">
        <w:rPr>
          <w:rFonts w:ascii="Times New Roman" w:hAnsi="Times New Roman"/>
          <w:bCs/>
          <w:sz w:val="24"/>
        </w:rPr>
        <w:t xml:space="preserve"> 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E953AF" w:rsidRPr="00C56067">
        <w:rPr>
          <w:rFonts w:ascii="Times New Roman" w:hAnsi="Times New Roman"/>
          <w:bCs/>
          <w:sz w:val="24"/>
        </w:rPr>
        <w:t xml:space="preserve">určeným pro </w:t>
      </w:r>
      <w:r w:rsidR="00021E94" w:rsidRPr="00CF194B">
        <w:rPr>
          <w:rFonts w:ascii="Times New Roman" w:hAnsi="Times New Roman"/>
          <w:bCs/>
          <w:sz w:val="24"/>
        </w:rPr>
        <w:t>poskytování součinnosti v</w:t>
      </w:r>
      <w:r w:rsidR="00021E94" w:rsidRPr="007974A6">
        <w:rPr>
          <w:rFonts w:ascii="Times New Roman" w:hAnsi="Times New Roman"/>
          <w:bCs/>
          <w:sz w:val="24"/>
        </w:rPr>
        <w:t> běžném rozsahu</w:t>
      </w:r>
      <w:r w:rsidRPr="007974A6">
        <w:rPr>
          <w:rFonts w:ascii="Times New Roman" w:hAnsi="Times New Roman"/>
          <w:bCs/>
          <w:sz w:val="24"/>
        </w:rPr>
        <w:t>,</w:t>
      </w:r>
      <w:r w:rsidR="00021E94" w:rsidRPr="007974A6">
        <w:rPr>
          <w:rFonts w:ascii="Times New Roman" w:hAnsi="Times New Roman"/>
          <w:bCs/>
          <w:sz w:val="24"/>
        </w:rPr>
        <w:t xml:space="preserve"> j</w:t>
      </w:r>
      <w:r w:rsidR="0096683C">
        <w:rPr>
          <w:rFonts w:ascii="Times New Roman" w:hAnsi="Times New Roman"/>
          <w:bCs/>
          <w:sz w:val="24"/>
        </w:rPr>
        <w:t>e</w:t>
      </w:r>
      <w:r w:rsidR="00BE4048" w:rsidRPr="007974A6">
        <w:rPr>
          <w:rFonts w:ascii="Times New Roman" w:hAnsi="Times New Roman"/>
          <w:bCs/>
          <w:sz w:val="24"/>
        </w:rPr>
        <w:t>:</w:t>
      </w:r>
      <w:r w:rsidR="00E953AF" w:rsidRPr="00C56067">
        <w:rPr>
          <w:rFonts w:ascii="Times New Roman" w:hAnsi="Times New Roman"/>
          <w:bCs/>
          <w:sz w:val="24"/>
        </w:rPr>
        <w:t xml:space="preserve"> </w:t>
      </w: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</w:p>
    <w:p w:rsidR="004413BB" w:rsidRPr="001B637F" w:rsidRDefault="004413BB" w:rsidP="004413BB">
      <w:pPr>
        <w:pStyle w:val="TSTextlnkuslovan"/>
        <w:spacing w:after="0" w:line="276" w:lineRule="auto"/>
        <w:ind w:left="792"/>
        <w:rPr>
          <w:rFonts w:ascii="Times New Roman" w:hAnsi="Times New Roman"/>
          <w:sz w:val="24"/>
          <w:szCs w:val="22"/>
        </w:rPr>
      </w:pPr>
      <w:r w:rsidRPr="001B637F">
        <w:rPr>
          <w:rFonts w:ascii="Times New Roman" w:hAnsi="Times New Roman"/>
          <w:sz w:val="24"/>
          <w:szCs w:val="22"/>
        </w:rPr>
        <w:t>Jméno:</w:t>
      </w:r>
      <w:r w:rsidRPr="001B637F">
        <w:rPr>
          <w:rFonts w:ascii="Times New Roman" w:hAnsi="Times New Roman"/>
          <w:sz w:val="24"/>
          <w:szCs w:val="22"/>
        </w:rPr>
        <w:tab/>
        <w:t xml:space="preserve">   </w:t>
      </w:r>
    </w:p>
    <w:p w:rsidR="004413BB" w:rsidRPr="001B637F" w:rsidRDefault="004413BB" w:rsidP="004413BB">
      <w:pPr>
        <w:pStyle w:val="TSTextlnkuslovan"/>
        <w:spacing w:after="0" w:line="276" w:lineRule="auto"/>
        <w:ind w:left="792"/>
        <w:rPr>
          <w:rFonts w:ascii="Times New Roman" w:hAnsi="Times New Roman"/>
          <w:sz w:val="24"/>
          <w:szCs w:val="22"/>
        </w:rPr>
      </w:pPr>
      <w:r w:rsidRPr="001B637F">
        <w:rPr>
          <w:rFonts w:ascii="Times New Roman" w:hAnsi="Times New Roman"/>
          <w:sz w:val="24"/>
          <w:szCs w:val="22"/>
        </w:rPr>
        <w:t>Telefon:</w:t>
      </w:r>
      <w:r w:rsidRPr="001B637F">
        <w:rPr>
          <w:rFonts w:ascii="Times New Roman" w:hAnsi="Times New Roman"/>
          <w:sz w:val="24"/>
          <w:szCs w:val="22"/>
        </w:rPr>
        <w:tab/>
      </w:r>
    </w:p>
    <w:p w:rsidR="004413BB" w:rsidRPr="00335F20" w:rsidRDefault="004413BB" w:rsidP="004413BB">
      <w:pPr>
        <w:pStyle w:val="TSTextlnkuslovan"/>
        <w:spacing w:after="0" w:line="276" w:lineRule="auto"/>
        <w:ind w:left="792"/>
        <w:rPr>
          <w:rFonts w:ascii="Times New Roman" w:hAnsi="Times New Roman"/>
          <w:sz w:val="24"/>
          <w:szCs w:val="22"/>
        </w:rPr>
      </w:pPr>
      <w:r w:rsidRPr="001B637F">
        <w:rPr>
          <w:rFonts w:ascii="Times New Roman" w:hAnsi="Times New Roman"/>
          <w:sz w:val="24"/>
          <w:szCs w:val="22"/>
        </w:rPr>
        <w:t>E-mail:</w:t>
      </w:r>
      <w:r w:rsidRPr="00335F20">
        <w:rPr>
          <w:rFonts w:ascii="Times New Roman" w:hAnsi="Times New Roman"/>
          <w:sz w:val="24"/>
          <w:szCs w:val="22"/>
        </w:rPr>
        <w:tab/>
      </w: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</w:rPr>
      </w:pP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</w:rPr>
      </w:pPr>
    </w:p>
    <w:p w:rsidR="00C16D8B" w:rsidRPr="007974A6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</w:rPr>
      </w:pPr>
      <w:r w:rsidRPr="00CF194B">
        <w:rPr>
          <w:rFonts w:ascii="Times New Roman" w:hAnsi="Times New Roman"/>
          <w:bCs/>
          <w:sz w:val="24"/>
        </w:rPr>
        <w:t xml:space="preserve">Kontaktními osobami příkazníka jsou: </w:t>
      </w:r>
    </w:p>
    <w:p w:rsidR="00C16D8B" w:rsidRPr="00356AD2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  <w:r w:rsidRPr="00356AD2">
        <w:rPr>
          <w:rFonts w:ascii="Times New Roman" w:hAnsi="Times New Roman"/>
          <w:sz w:val="24"/>
        </w:rPr>
        <w:t>Jméno:</w:t>
      </w:r>
      <w:r w:rsidR="003B0BEB">
        <w:rPr>
          <w:rFonts w:ascii="Times New Roman" w:hAnsi="Times New Roman"/>
          <w:sz w:val="24"/>
        </w:rPr>
        <w:t xml:space="preserve"> </w:t>
      </w:r>
    </w:p>
    <w:p w:rsidR="00985D25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  <w:r w:rsidRPr="00356AD2">
        <w:rPr>
          <w:rFonts w:ascii="Times New Roman" w:hAnsi="Times New Roman"/>
          <w:sz w:val="24"/>
        </w:rPr>
        <w:t>Telefon:</w:t>
      </w:r>
      <w:r w:rsidR="003B0BEB">
        <w:rPr>
          <w:rFonts w:ascii="Times New Roman" w:hAnsi="Times New Roman"/>
          <w:sz w:val="24"/>
        </w:rPr>
        <w:t xml:space="preserve"> </w:t>
      </w:r>
    </w:p>
    <w:p w:rsidR="00C16D8B" w:rsidRPr="00ED444D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  <w:r w:rsidRPr="00356AD2">
        <w:rPr>
          <w:rFonts w:ascii="Times New Roman" w:hAnsi="Times New Roman"/>
          <w:sz w:val="24"/>
        </w:rPr>
        <w:t>E-mail:</w:t>
      </w:r>
      <w:r w:rsidRPr="00AA27DC">
        <w:rPr>
          <w:rFonts w:ascii="Times New Roman" w:hAnsi="Times New Roman"/>
          <w:sz w:val="24"/>
        </w:rPr>
        <w:tab/>
      </w:r>
    </w:p>
    <w:p w:rsidR="00053E0D" w:rsidRDefault="00053E0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</w:p>
    <w:p w:rsidR="003162F4" w:rsidRPr="002F4B53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rFonts w:ascii="Times New Roman" w:hAnsi="Times New Roman"/>
          <w:b/>
          <w:sz w:val="24"/>
        </w:rPr>
        <w:t>.</w:t>
      </w:r>
      <w:r w:rsidR="003162F4" w:rsidRPr="00C56067">
        <w:rPr>
          <w:rFonts w:ascii="Times New Roman" w:hAnsi="Times New Roman"/>
          <w:b/>
          <w:sz w:val="24"/>
          <w:u w:val="single"/>
        </w:rPr>
        <w:br/>
      </w:r>
      <w:r w:rsidR="00C56067">
        <w:rPr>
          <w:rFonts w:ascii="Times New Roman" w:hAnsi="Times New Roman"/>
          <w:b/>
          <w:sz w:val="24"/>
          <w:u w:val="single"/>
        </w:rPr>
        <w:t>Odměna příkazníka</w:t>
      </w:r>
      <w:r w:rsidR="00864FA3" w:rsidRPr="00291408">
        <w:rPr>
          <w:rFonts w:ascii="Times New Roman" w:hAnsi="Times New Roman"/>
          <w:b/>
          <w:sz w:val="24"/>
          <w:u w:val="single"/>
        </w:rPr>
        <w:t xml:space="preserve"> a platební podmínky</w:t>
      </w:r>
    </w:p>
    <w:p w:rsidR="002F4B53" w:rsidRPr="00291408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4413BB" w:rsidRDefault="00B154EC" w:rsidP="009D1A84">
      <w:pPr>
        <w:pStyle w:val="Odstavecseseznamem"/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B637F">
        <w:rPr>
          <w:rFonts w:ascii="Times New Roman" w:hAnsi="Times New Roman"/>
          <w:sz w:val="24"/>
        </w:rPr>
        <w:t>Odměna za provedení investorsko-inženýrských činností činí</w:t>
      </w:r>
      <w:r w:rsidR="004413BB" w:rsidRPr="001B637F">
        <w:rPr>
          <w:rFonts w:ascii="Times New Roman" w:hAnsi="Times New Roman"/>
          <w:sz w:val="24"/>
        </w:rPr>
        <w:t xml:space="preserve"> </w:t>
      </w:r>
      <w:r w:rsidR="003B0BEB">
        <w:rPr>
          <w:rFonts w:ascii="Times New Roman" w:hAnsi="Times New Roman"/>
          <w:sz w:val="24"/>
        </w:rPr>
        <w:t>187 000</w:t>
      </w:r>
      <w:r w:rsidR="00ED444D" w:rsidRPr="001B637F">
        <w:rPr>
          <w:rFonts w:ascii="Times New Roman" w:hAnsi="Times New Roman"/>
          <w:sz w:val="24"/>
        </w:rPr>
        <w:t>,-</w:t>
      </w:r>
      <w:r w:rsidRPr="001B637F">
        <w:rPr>
          <w:rFonts w:ascii="Times New Roman" w:hAnsi="Times New Roman"/>
          <w:sz w:val="24"/>
        </w:rPr>
        <w:t xml:space="preserve"> Kč bez DP</w:t>
      </w:r>
      <w:r w:rsidRPr="001B637F">
        <w:rPr>
          <w:rFonts w:ascii="Times New Roman" w:hAnsi="Times New Roman"/>
          <w:sz w:val="24"/>
          <w:lang w:val="en-US"/>
        </w:rPr>
        <w:t>H</w:t>
      </w:r>
      <w:r w:rsidRPr="001B637F">
        <w:rPr>
          <w:rFonts w:ascii="Times New Roman" w:hAnsi="Times New Roman"/>
          <w:sz w:val="24"/>
        </w:rPr>
        <w:t xml:space="preserve"> (slovy:</w:t>
      </w:r>
      <w:r w:rsidRPr="001B637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B0BEB">
        <w:rPr>
          <w:rFonts w:ascii="Times New Roman" w:hAnsi="Times New Roman"/>
          <w:sz w:val="24"/>
          <w:lang w:val="en-US"/>
        </w:rPr>
        <w:t>jednostoosmdesátsedmtisíc</w:t>
      </w:r>
      <w:proofErr w:type="spellEnd"/>
      <w:r w:rsidR="003B0BEB">
        <w:rPr>
          <w:rFonts w:ascii="Times New Roman" w:hAnsi="Times New Roman"/>
          <w:sz w:val="24"/>
          <w:lang w:val="en-US"/>
        </w:rPr>
        <w:t xml:space="preserve"> </w:t>
      </w:r>
      <w:r w:rsidRPr="001B637F">
        <w:rPr>
          <w:rFonts w:ascii="Times New Roman" w:hAnsi="Times New Roman"/>
          <w:sz w:val="24"/>
        </w:rPr>
        <w:t xml:space="preserve">korun českých.). Výše odměny byla stanovena dohodou smluvních stran na základě nabídky </w:t>
      </w:r>
      <w:r w:rsidR="00F37D3A" w:rsidRPr="001B637F">
        <w:rPr>
          <w:rFonts w:ascii="Times New Roman" w:hAnsi="Times New Roman"/>
          <w:sz w:val="24"/>
        </w:rPr>
        <w:t xml:space="preserve">zhotovitele </w:t>
      </w:r>
      <w:r w:rsidRPr="001B637F">
        <w:rPr>
          <w:rFonts w:ascii="Times New Roman" w:hAnsi="Times New Roman"/>
          <w:sz w:val="24"/>
        </w:rPr>
        <w:t xml:space="preserve">ze dne </w:t>
      </w:r>
      <w:r w:rsidR="003B0BEB">
        <w:rPr>
          <w:rFonts w:ascii="Times New Roman" w:hAnsi="Times New Roman"/>
          <w:sz w:val="24"/>
        </w:rPr>
        <w:t>04. 07.</w:t>
      </w:r>
      <w:r w:rsidR="00ED444D" w:rsidRPr="001B637F">
        <w:rPr>
          <w:rFonts w:ascii="Times New Roman" w:hAnsi="Times New Roman"/>
          <w:sz w:val="24"/>
        </w:rPr>
        <w:t>201</w:t>
      </w:r>
      <w:r w:rsidR="00B62711" w:rsidRPr="001B637F">
        <w:rPr>
          <w:rFonts w:ascii="Times New Roman" w:hAnsi="Times New Roman"/>
          <w:sz w:val="24"/>
        </w:rPr>
        <w:t>7</w:t>
      </w:r>
      <w:r w:rsidR="00ED444D" w:rsidRPr="001B637F">
        <w:rPr>
          <w:rFonts w:ascii="Times New Roman" w:hAnsi="Times New Roman"/>
          <w:sz w:val="24"/>
        </w:rPr>
        <w:t>.</w:t>
      </w:r>
      <w:r w:rsidRPr="001B637F">
        <w:rPr>
          <w:rFonts w:ascii="Times New Roman" w:hAnsi="Times New Roman"/>
          <w:b/>
          <w:sz w:val="24"/>
          <w:lang w:val="en-US"/>
        </w:rPr>
        <w:t xml:space="preserve"> </w:t>
      </w:r>
      <w:r w:rsidRPr="001B637F">
        <w:rPr>
          <w:rFonts w:ascii="Times New Roman" w:hAnsi="Times New Roman"/>
          <w:sz w:val="24"/>
        </w:rPr>
        <w:t>Tato</w:t>
      </w:r>
      <w:r w:rsidRPr="004413BB">
        <w:rPr>
          <w:rFonts w:ascii="Times New Roman" w:hAnsi="Times New Roman"/>
          <w:sz w:val="24"/>
        </w:rPr>
        <w:t xml:space="preserve"> odměna je nejvýše přípustná a nepřekročitelná. </w:t>
      </w:r>
    </w:p>
    <w:p w:rsidR="004413BB" w:rsidRDefault="004413BB" w:rsidP="004413BB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B154EC" w:rsidRDefault="00B154EC" w:rsidP="004413BB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4413BB">
        <w:rPr>
          <w:rFonts w:ascii="Times New Roman" w:hAnsi="Times New Roman"/>
          <w:sz w:val="24"/>
        </w:rPr>
        <w:t>Příkazník je plátcem DPH, která bude účtována podle předpisů platných v době účtování. Výši odměny je možné změnit, dojde-li ke změně sazby DPH. Změna výše odměny může být provedena pouze na základě dohody obou smluvních stran, formou písemného očíslovaného dodatku k této smlouvě.</w:t>
      </w:r>
    </w:p>
    <w:p w:rsidR="00451E0D" w:rsidRDefault="00451E0D" w:rsidP="00451E0D">
      <w:pPr>
        <w:spacing w:after="0" w:line="276" w:lineRule="auto"/>
        <w:ind w:left="709"/>
        <w:rPr>
          <w:rFonts w:ascii="Times New Roman" w:hAnsi="Times New Roman"/>
          <w:sz w:val="24"/>
        </w:rPr>
      </w:pPr>
    </w:p>
    <w:p w:rsidR="004413BB" w:rsidRPr="001B637F" w:rsidRDefault="004413BB" w:rsidP="00451E0D">
      <w:pPr>
        <w:spacing w:after="0" w:line="276" w:lineRule="auto"/>
        <w:ind w:left="709"/>
        <w:rPr>
          <w:rFonts w:ascii="Times New Roman" w:hAnsi="Times New Roman"/>
          <w:b/>
          <w:sz w:val="24"/>
        </w:rPr>
      </w:pPr>
      <w:r w:rsidRPr="001B637F">
        <w:rPr>
          <w:rFonts w:ascii="Times New Roman" w:hAnsi="Times New Roman"/>
          <w:b/>
          <w:sz w:val="24"/>
        </w:rPr>
        <w:t>Celková cena za provedení díla bez DPH činí v Kč</w:t>
      </w:r>
      <w:r w:rsidRPr="001B637F">
        <w:rPr>
          <w:rFonts w:ascii="Times New Roman" w:hAnsi="Times New Roman"/>
          <w:b/>
          <w:sz w:val="24"/>
        </w:rPr>
        <w:tab/>
      </w:r>
      <w:r w:rsidRPr="001B637F">
        <w:rPr>
          <w:rFonts w:ascii="Times New Roman" w:hAnsi="Times New Roman"/>
          <w:b/>
          <w:sz w:val="24"/>
        </w:rPr>
        <w:tab/>
      </w:r>
      <w:r w:rsidR="003B0BEB">
        <w:rPr>
          <w:rFonts w:ascii="Times New Roman" w:hAnsi="Times New Roman"/>
          <w:b/>
          <w:sz w:val="24"/>
        </w:rPr>
        <w:t>187 000</w:t>
      </w:r>
      <w:r w:rsidR="00D02F3F" w:rsidRPr="001B637F">
        <w:rPr>
          <w:rFonts w:ascii="Times New Roman" w:hAnsi="Times New Roman"/>
          <w:b/>
          <w:sz w:val="24"/>
        </w:rPr>
        <w:t>,-</w:t>
      </w:r>
      <w:r w:rsidRPr="001B637F">
        <w:rPr>
          <w:rFonts w:ascii="Times New Roman" w:hAnsi="Times New Roman"/>
          <w:sz w:val="24"/>
        </w:rPr>
        <w:t xml:space="preserve"> </w:t>
      </w:r>
      <w:r w:rsidRPr="001B637F">
        <w:rPr>
          <w:rFonts w:ascii="Times New Roman" w:hAnsi="Times New Roman"/>
          <w:b/>
          <w:sz w:val="24"/>
        </w:rPr>
        <w:t>Kč</w:t>
      </w:r>
    </w:p>
    <w:p w:rsidR="004413BB" w:rsidRPr="001B637F" w:rsidRDefault="00451E0D" w:rsidP="004413BB">
      <w:pPr>
        <w:spacing w:before="60" w:after="6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 xml:space="preserve">DPH činí v Kč </w:t>
      </w:r>
      <w:r w:rsidR="004413BB" w:rsidRPr="001B637F">
        <w:rPr>
          <w:rFonts w:ascii="Times New Roman" w:hAnsi="Times New Roman"/>
          <w:sz w:val="24"/>
        </w:rPr>
        <w:t>(21%)</w:t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D02F3F" w:rsidRPr="001B637F">
        <w:rPr>
          <w:rFonts w:ascii="Times New Roman" w:hAnsi="Times New Roman"/>
          <w:b/>
          <w:sz w:val="24"/>
        </w:rPr>
        <w:t xml:space="preserve">  </w:t>
      </w:r>
      <w:r w:rsidR="003B0BEB">
        <w:rPr>
          <w:rFonts w:ascii="Times New Roman" w:hAnsi="Times New Roman"/>
          <w:b/>
          <w:sz w:val="24"/>
        </w:rPr>
        <w:t>39 270</w:t>
      </w:r>
      <w:r w:rsidR="00D02F3F" w:rsidRPr="001B637F">
        <w:rPr>
          <w:rFonts w:ascii="Times New Roman" w:hAnsi="Times New Roman"/>
          <w:b/>
          <w:sz w:val="24"/>
        </w:rPr>
        <w:t>,-</w:t>
      </w:r>
      <w:r w:rsidR="004413BB" w:rsidRPr="001B637F">
        <w:rPr>
          <w:rFonts w:ascii="Times New Roman" w:hAnsi="Times New Roman"/>
          <w:sz w:val="24"/>
        </w:rPr>
        <w:t xml:space="preserve"> </w:t>
      </w:r>
      <w:r w:rsidR="004413BB" w:rsidRPr="001B637F">
        <w:rPr>
          <w:rFonts w:ascii="Times New Roman" w:hAnsi="Times New Roman"/>
          <w:b/>
          <w:sz w:val="24"/>
        </w:rPr>
        <w:t>Kč</w:t>
      </w:r>
    </w:p>
    <w:p w:rsidR="004413BB" w:rsidRPr="004413BB" w:rsidRDefault="00451E0D" w:rsidP="004413BB">
      <w:pPr>
        <w:spacing w:before="60" w:after="6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>Celková cena za provedení díla vč. DPH činí v Kč</w:t>
      </w:r>
      <w:r w:rsidR="004413BB" w:rsidRPr="001B637F">
        <w:rPr>
          <w:rFonts w:ascii="Times New Roman" w:hAnsi="Times New Roman"/>
          <w:b/>
          <w:sz w:val="24"/>
        </w:rPr>
        <w:tab/>
      </w:r>
      <w:r w:rsidR="004413BB" w:rsidRPr="001B637F">
        <w:rPr>
          <w:rFonts w:ascii="Times New Roman" w:hAnsi="Times New Roman"/>
          <w:b/>
          <w:sz w:val="24"/>
        </w:rPr>
        <w:tab/>
      </w:r>
      <w:r w:rsidR="003B0BEB">
        <w:rPr>
          <w:rFonts w:ascii="Times New Roman" w:hAnsi="Times New Roman"/>
          <w:b/>
          <w:sz w:val="24"/>
        </w:rPr>
        <w:t>226 270</w:t>
      </w:r>
      <w:r w:rsidR="00D02F3F" w:rsidRPr="001B637F">
        <w:rPr>
          <w:rFonts w:ascii="Times New Roman" w:hAnsi="Times New Roman"/>
          <w:b/>
          <w:sz w:val="24"/>
        </w:rPr>
        <w:t>,-</w:t>
      </w:r>
      <w:r w:rsidR="004413BB" w:rsidRPr="001B637F">
        <w:rPr>
          <w:rFonts w:ascii="Times New Roman" w:hAnsi="Times New Roman"/>
          <w:sz w:val="24"/>
        </w:rPr>
        <w:t xml:space="preserve"> </w:t>
      </w:r>
      <w:r w:rsidR="004413BB" w:rsidRPr="001B637F">
        <w:rPr>
          <w:rFonts w:ascii="Times New Roman" w:hAnsi="Times New Roman"/>
          <w:b/>
          <w:sz w:val="24"/>
        </w:rPr>
        <w:t>Kč</w:t>
      </w:r>
    </w:p>
    <w:p w:rsidR="004413BB" w:rsidRPr="004413BB" w:rsidRDefault="004413BB" w:rsidP="004413BB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E953AF" w:rsidRPr="00FD2A17" w:rsidRDefault="00E953AF" w:rsidP="00FD2A17">
      <w:pPr>
        <w:pStyle w:val="TSTextlnkuslovan"/>
        <w:spacing w:after="0" w:line="240" w:lineRule="auto"/>
        <w:ind w:left="737"/>
        <w:jc w:val="both"/>
        <w:rPr>
          <w:ins w:id="8" w:author="faberova" w:date="2017-06-16T08:53:00Z"/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Podkladem </w:t>
      </w:r>
      <w:r w:rsidR="00C56067" w:rsidRPr="00291408">
        <w:rPr>
          <w:rFonts w:ascii="Times New Roman" w:hAnsi="Times New Roman"/>
          <w:sz w:val="24"/>
        </w:rPr>
        <w:t xml:space="preserve">pro úhradu </w:t>
      </w:r>
      <w:r w:rsidR="00C56067">
        <w:rPr>
          <w:rFonts w:ascii="Times New Roman" w:hAnsi="Times New Roman"/>
          <w:bCs/>
          <w:sz w:val="24"/>
        </w:rPr>
        <w:t>odměny</w:t>
      </w:r>
      <w:r w:rsidR="00C56067" w:rsidRPr="00CF194B">
        <w:rPr>
          <w:rFonts w:ascii="Times New Roman" w:hAnsi="Times New Roman"/>
          <w:bCs/>
          <w:sz w:val="24"/>
        </w:rPr>
        <w:t xml:space="preserve"> </w:t>
      </w:r>
      <w:r w:rsidR="0002583F" w:rsidRPr="00CF194B">
        <w:rPr>
          <w:rFonts w:ascii="Times New Roman" w:hAnsi="Times New Roman"/>
          <w:bCs/>
          <w:sz w:val="24"/>
        </w:rPr>
        <w:t>za provedení</w:t>
      </w:r>
      <w:r w:rsidR="0002583F" w:rsidRPr="00291408">
        <w:rPr>
          <w:rFonts w:ascii="Times New Roman" w:hAnsi="Times New Roman"/>
          <w:sz w:val="24"/>
        </w:rPr>
        <w:t xml:space="preserve"> investorsko</w:t>
      </w:r>
      <w:r w:rsidR="0002583F" w:rsidRPr="00CF194B">
        <w:rPr>
          <w:rFonts w:ascii="Times New Roman" w:hAnsi="Times New Roman"/>
          <w:bCs/>
          <w:sz w:val="24"/>
        </w:rPr>
        <w:t>-inženýrských činností</w:t>
      </w:r>
      <w:r w:rsidRPr="00291408">
        <w:rPr>
          <w:rFonts w:ascii="Times New Roman" w:hAnsi="Times New Roman"/>
          <w:sz w:val="24"/>
        </w:rPr>
        <w:t xml:space="preserve"> bude faktura</w:t>
      </w:r>
      <w:r w:rsidR="00FD2A17">
        <w:rPr>
          <w:rFonts w:ascii="Times New Roman" w:hAnsi="Times New Roman"/>
          <w:sz w:val="24"/>
        </w:rPr>
        <w:t xml:space="preserve"> </w:t>
      </w:r>
      <w:r w:rsidRPr="00FD2A17">
        <w:rPr>
          <w:rFonts w:ascii="Times New Roman" w:hAnsi="Times New Roman"/>
          <w:sz w:val="24"/>
        </w:rPr>
        <w:t xml:space="preserve">vyhotovená </w:t>
      </w:r>
      <w:r w:rsidR="0096051C" w:rsidRPr="00FD2A17">
        <w:rPr>
          <w:rFonts w:ascii="Times New Roman" w:hAnsi="Times New Roman"/>
          <w:bCs/>
          <w:sz w:val="24"/>
        </w:rPr>
        <w:t>příkazníkem</w:t>
      </w:r>
      <w:r w:rsidR="0096051C" w:rsidRPr="00FD2A17">
        <w:rPr>
          <w:rFonts w:ascii="Times New Roman" w:hAnsi="Times New Roman"/>
          <w:sz w:val="24"/>
        </w:rPr>
        <w:t xml:space="preserve"> </w:t>
      </w:r>
      <w:r w:rsidRPr="00FD2A17">
        <w:rPr>
          <w:rFonts w:ascii="Times New Roman" w:hAnsi="Times New Roman"/>
          <w:sz w:val="24"/>
        </w:rPr>
        <w:t xml:space="preserve">po splnění předmětu smlouvy. Splatnost faktury </w:t>
      </w:r>
      <w:r w:rsidR="00D75C82" w:rsidRPr="00FD2A17">
        <w:rPr>
          <w:rFonts w:ascii="Times New Roman" w:hAnsi="Times New Roman"/>
          <w:sz w:val="24"/>
        </w:rPr>
        <w:br/>
      </w:r>
      <w:r w:rsidRPr="00FD2A17">
        <w:rPr>
          <w:rFonts w:ascii="Times New Roman" w:hAnsi="Times New Roman"/>
          <w:sz w:val="24"/>
        </w:rPr>
        <w:t xml:space="preserve">je dohodnuta na </w:t>
      </w:r>
      <w:r w:rsidR="00B87A18" w:rsidRPr="00FD2A17">
        <w:rPr>
          <w:rFonts w:ascii="Times New Roman" w:hAnsi="Times New Roman"/>
          <w:sz w:val="24"/>
        </w:rPr>
        <w:t>30</w:t>
      </w:r>
      <w:r w:rsidRPr="00FD2A17">
        <w:rPr>
          <w:rFonts w:ascii="Times New Roman" w:hAnsi="Times New Roman"/>
          <w:sz w:val="24"/>
        </w:rPr>
        <w:t xml:space="preserve"> </w:t>
      </w:r>
      <w:r w:rsidR="00D75C82" w:rsidRPr="00FD2A17">
        <w:rPr>
          <w:rFonts w:ascii="Times New Roman" w:hAnsi="Times New Roman"/>
          <w:sz w:val="24"/>
        </w:rPr>
        <w:t xml:space="preserve">kalendářních </w:t>
      </w:r>
      <w:r w:rsidRPr="00FD2A17">
        <w:rPr>
          <w:rFonts w:ascii="Times New Roman" w:hAnsi="Times New Roman"/>
          <w:sz w:val="24"/>
        </w:rPr>
        <w:t>dní od jejího doručení.</w:t>
      </w:r>
    </w:p>
    <w:p w:rsidR="00FD2A17" w:rsidRDefault="00FD2A17" w:rsidP="00FD2A17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Okamžik vystavení faktury:</w:t>
      </w:r>
    </w:p>
    <w:p w:rsidR="00FD2A17" w:rsidRDefault="005846EF" w:rsidP="005846EF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 </w:t>
      </w:r>
      <w:r w:rsidR="00FD2A17">
        <w:rPr>
          <w:rFonts w:ascii="Times New Roman" w:hAnsi="Times New Roman"/>
          <w:sz w:val="24"/>
        </w:rPr>
        <w:t xml:space="preserve">30. 06. 2018 </w:t>
      </w:r>
    </w:p>
    <w:p w:rsidR="005846EF" w:rsidRDefault="005846EF" w:rsidP="005846EF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 31. 12. 2018</w:t>
      </w:r>
    </w:p>
    <w:p w:rsidR="00335F20" w:rsidRPr="00870014" w:rsidRDefault="00335F20" w:rsidP="00335F20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BA23A8" w:rsidRPr="004413BB" w:rsidRDefault="00BA23A8" w:rsidP="004413BB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13BB">
        <w:rPr>
          <w:rFonts w:ascii="Times New Roman" w:hAnsi="Times New Roman"/>
          <w:sz w:val="24"/>
        </w:rPr>
        <w:t xml:space="preserve">Na faktuře pro </w:t>
      </w:r>
      <w:r w:rsidR="00870014" w:rsidRPr="004413BB">
        <w:rPr>
          <w:rFonts w:ascii="Times New Roman" w:hAnsi="Times New Roman"/>
          <w:sz w:val="24"/>
        </w:rPr>
        <w:t>příkazce</w:t>
      </w:r>
      <w:r w:rsidRPr="004413BB">
        <w:rPr>
          <w:rFonts w:ascii="Times New Roman" w:hAnsi="Times New Roman"/>
          <w:sz w:val="24"/>
        </w:rPr>
        <w:t xml:space="preserve"> bude </w:t>
      </w:r>
      <w:r w:rsidR="00870014" w:rsidRPr="004413BB">
        <w:rPr>
          <w:rFonts w:ascii="Times New Roman" w:hAnsi="Times New Roman"/>
          <w:sz w:val="24"/>
        </w:rPr>
        <w:t>příkazník</w:t>
      </w:r>
      <w:r w:rsidRPr="004413BB">
        <w:rPr>
          <w:rFonts w:ascii="Times New Roman" w:hAnsi="Times New Roman"/>
          <w:sz w:val="24"/>
        </w:rPr>
        <w:t xml:space="preserve"> uvádět:</w:t>
      </w:r>
    </w:p>
    <w:p w:rsidR="004413BB" w:rsidRPr="001B637F" w:rsidRDefault="004413BB" w:rsidP="001B637F">
      <w:pPr>
        <w:pStyle w:val="TSTextlnkuslovan"/>
        <w:spacing w:after="0" w:line="240" w:lineRule="auto"/>
        <w:ind w:left="709"/>
        <w:rPr>
          <w:rFonts w:ascii="Times New Roman" w:hAnsi="Times New Roman"/>
          <w:sz w:val="24"/>
        </w:rPr>
      </w:pPr>
      <w:r w:rsidRPr="004413BB">
        <w:rPr>
          <w:rFonts w:ascii="Times New Roman" w:hAnsi="Times New Roman"/>
          <w:sz w:val="24"/>
        </w:rPr>
        <w:t xml:space="preserve">Odběratel: </w:t>
      </w:r>
      <w:r w:rsidR="001B637F">
        <w:rPr>
          <w:rFonts w:ascii="Times New Roman" w:hAnsi="Times New Roman"/>
          <w:sz w:val="24"/>
        </w:rPr>
        <w:t>Střední škola řemeslná a Základní škola, Soběslav, Wilsonova 405</w:t>
      </w:r>
    </w:p>
    <w:p w:rsidR="004413BB" w:rsidRPr="00615B8F" w:rsidRDefault="00E953AF" w:rsidP="009D1A8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15B8F">
        <w:rPr>
          <w:rFonts w:ascii="Times New Roman" w:hAnsi="Times New Roman"/>
          <w:sz w:val="24"/>
        </w:rPr>
        <w:t xml:space="preserve">V případě prodlení </w:t>
      </w:r>
      <w:r w:rsidR="0096051C" w:rsidRPr="00615B8F">
        <w:rPr>
          <w:rFonts w:ascii="Times New Roman" w:hAnsi="Times New Roman"/>
          <w:bCs/>
          <w:sz w:val="24"/>
        </w:rPr>
        <w:t>příkazce</w:t>
      </w:r>
      <w:r w:rsidR="00557B4E" w:rsidRPr="00615B8F">
        <w:rPr>
          <w:rFonts w:ascii="Times New Roman" w:hAnsi="Times New Roman"/>
          <w:sz w:val="24"/>
        </w:rPr>
        <w:t xml:space="preserve"> </w:t>
      </w:r>
      <w:r w:rsidRPr="00615B8F">
        <w:rPr>
          <w:rFonts w:ascii="Times New Roman" w:hAnsi="Times New Roman"/>
          <w:sz w:val="24"/>
        </w:rPr>
        <w:t xml:space="preserve">s úhradou faktury dohodly smluvní strany úrok z prodlení </w:t>
      </w:r>
      <w:r w:rsidR="00D75C82" w:rsidRPr="00615B8F">
        <w:rPr>
          <w:rFonts w:ascii="Times New Roman" w:hAnsi="Times New Roman"/>
          <w:sz w:val="24"/>
        </w:rPr>
        <w:br/>
      </w:r>
      <w:r w:rsidRPr="00615B8F">
        <w:rPr>
          <w:rFonts w:ascii="Times New Roman" w:hAnsi="Times New Roman"/>
          <w:sz w:val="24"/>
        </w:rPr>
        <w:t>ve výši 0,</w:t>
      </w:r>
      <w:r w:rsidR="00BE6790" w:rsidRPr="00615B8F">
        <w:rPr>
          <w:rFonts w:ascii="Times New Roman" w:hAnsi="Times New Roman"/>
          <w:bCs/>
          <w:sz w:val="24"/>
        </w:rPr>
        <w:t xml:space="preserve">01 </w:t>
      </w:r>
      <w:r w:rsidRPr="00615B8F">
        <w:rPr>
          <w:rFonts w:ascii="Times New Roman" w:hAnsi="Times New Roman"/>
          <w:bCs/>
          <w:sz w:val="24"/>
        </w:rPr>
        <w:t xml:space="preserve">% </w:t>
      </w:r>
      <w:r w:rsidRPr="00615B8F">
        <w:rPr>
          <w:rFonts w:ascii="Times New Roman" w:hAnsi="Times New Roman"/>
          <w:sz w:val="24"/>
        </w:rPr>
        <w:t>z fakturované částky za každý den prodlení.</w:t>
      </w:r>
    </w:p>
    <w:p w:rsidR="00E953AF" w:rsidRPr="00C36754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 případě, že </w:t>
      </w:r>
      <w:r w:rsidR="009E5ABA" w:rsidRPr="00CF194B">
        <w:rPr>
          <w:rFonts w:ascii="Times New Roman" w:hAnsi="Times New Roman"/>
          <w:bCs/>
          <w:sz w:val="24"/>
        </w:rPr>
        <w:t>účinnost</w:t>
      </w:r>
      <w:r w:rsidR="009E5ABA" w:rsidRPr="00291408">
        <w:rPr>
          <w:rFonts w:ascii="Times New Roman" w:hAnsi="Times New Roman"/>
          <w:sz w:val="24"/>
        </w:rPr>
        <w:t xml:space="preserve"> této smlouvy </w:t>
      </w:r>
      <w:r w:rsidR="009E5ABA" w:rsidRPr="00CF194B">
        <w:rPr>
          <w:rFonts w:ascii="Times New Roman" w:hAnsi="Times New Roman"/>
          <w:bCs/>
          <w:sz w:val="24"/>
        </w:rPr>
        <w:t>zanikne odstoupením</w:t>
      </w:r>
      <w:r w:rsidR="00912AC3" w:rsidRPr="007974A6">
        <w:rPr>
          <w:rFonts w:ascii="Times New Roman" w:hAnsi="Times New Roman"/>
          <w:bCs/>
          <w:sz w:val="24"/>
        </w:rPr>
        <w:t xml:space="preserve"> a smluvní strany se nedohodnou jinak</w:t>
      </w:r>
      <w:r w:rsidR="009E5ABA" w:rsidRPr="007974A6">
        <w:rPr>
          <w:rFonts w:ascii="Times New Roman" w:hAnsi="Times New Roman"/>
          <w:bCs/>
          <w:sz w:val="24"/>
        </w:rPr>
        <w:t>,</w:t>
      </w:r>
      <w:r w:rsidRPr="006C22CD">
        <w:rPr>
          <w:rFonts w:ascii="Times New Roman" w:hAnsi="Times New Roman"/>
          <w:bCs/>
          <w:sz w:val="24"/>
        </w:rPr>
        <w:t xml:space="preserve"> </w:t>
      </w:r>
      <w:r w:rsidR="00912AC3" w:rsidRPr="00CF194B">
        <w:rPr>
          <w:rFonts w:ascii="Times New Roman" w:hAnsi="Times New Roman"/>
          <w:bCs/>
          <w:sz w:val="24"/>
        </w:rPr>
        <w:t xml:space="preserve">zavazuje se příkazce nahradit příkazníkovi </w:t>
      </w:r>
      <w:r w:rsidR="00FC7FEF" w:rsidRPr="007974A6">
        <w:rPr>
          <w:rFonts w:ascii="Times New Roman" w:hAnsi="Times New Roman"/>
          <w:bCs/>
          <w:sz w:val="24"/>
        </w:rPr>
        <w:t xml:space="preserve">pouze </w:t>
      </w:r>
      <w:r w:rsidR="00F65399" w:rsidRPr="007974A6">
        <w:rPr>
          <w:rFonts w:ascii="Times New Roman" w:hAnsi="Times New Roman"/>
          <w:bCs/>
          <w:sz w:val="24"/>
        </w:rPr>
        <w:t xml:space="preserve">náklady, které do té doby měl, </w:t>
      </w:r>
      <w:r w:rsidR="00912AC3" w:rsidRPr="007974A6">
        <w:rPr>
          <w:rFonts w:ascii="Times New Roman" w:hAnsi="Times New Roman"/>
          <w:bCs/>
          <w:sz w:val="24"/>
        </w:rPr>
        <w:t>jakož i část odměny dle odst.</w:t>
      </w:r>
      <w:r w:rsidR="005D21A3">
        <w:rPr>
          <w:rFonts w:ascii="Times New Roman" w:hAnsi="Times New Roman"/>
          <w:bCs/>
          <w:sz w:val="24"/>
        </w:rPr>
        <w:t xml:space="preserve"> </w:t>
      </w:r>
      <w:proofErr w:type="gramStart"/>
      <w:r w:rsidR="005D21A3">
        <w:rPr>
          <w:rFonts w:ascii="Times New Roman" w:hAnsi="Times New Roman"/>
          <w:bCs/>
          <w:sz w:val="24"/>
        </w:rPr>
        <w:t>6.1</w:t>
      </w:r>
      <w:r w:rsidR="00912AC3" w:rsidRPr="007974A6">
        <w:rPr>
          <w:rFonts w:ascii="Times New Roman" w:hAnsi="Times New Roman"/>
          <w:bCs/>
          <w:sz w:val="24"/>
        </w:rPr>
        <w:t xml:space="preserve"> </w:t>
      </w:r>
      <w:r w:rsidR="00912AC3" w:rsidRPr="006C22CD">
        <w:rPr>
          <w:rFonts w:ascii="Times New Roman" w:hAnsi="Times New Roman"/>
          <w:bCs/>
          <w:sz w:val="24"/>
        </w:rPr>
        <w:t xml:space="preserve"> </w:t>
      </w:r>
      <w:r w:rsidR="00D75C82">
        <w:rPr>
          <w:rFonts w:ascii="Times New Roman" w:hAnsi="Times New Roman"/>
          <w:bCs/>
          <w:sz w:val="24"/>
        </w:rPr>
        <w:t>tohoto</w:t>
      </w:r>
      <w:proofErr w:type="gramEnd"/>
      <w:r w:rsidR="00D75C82">
        <w:rPr>
          <w:rFonts w:ascii="Times New Roman" w:hAnsi="Times New Roman"/>
          <w:bCs/>
          <w:sz w:val="24"/>
        </w:rPr>
        <w:t xml:space="preserve"> článku </w:t>
      </w:r>
      <w:r w:rsidR="00912AC3" w:rsidRPr="006C22CD">
        <w:rPr>
          <w:rFonts w:ascii="Times New Roman" w:hAnsi="Times New Roman"/>
          <w:bCs/>
          <w:sz w:val="24"/>
        </w:rPr>
        <w:t>přiměřenou vynaložené námaze příkazníka</w:t>
      </w:r>
      <w:r w:rsidR="00912AC3" w:rsidRPr="00291408">
        <w:rPr>
          <w:rFonts w:ascii="Times New Roman" w:hAnsi="Times New Roman"/>
          <w:sz w:val="24"/>
        </w:rPr>
        <w:t xml:space="preserve"> pro jednotlivé práce uvedené v </w:t>
      </w:r>
      <w:fldSimple w:instr=" REF _Ref376517531 \r \h  \* MERGEFORMAT ">
        <w:r w:rsidR="00F453F1" w:rsidRPr="00F453F1">
          <w:rPr>
            <w:rFonts w:ascii="Times New Roman" w:hAnsi="Times New Roman"/>
            <w:bCs/>
            <w:sz w:val="24"/>
          </w:rPr>
          <w:t>Čl. II</w:t>
        </w:r>
      </w:fldSimple>
      <w:r w:rsidR="00912AC3" w:rsidRPr="00291408">
        <w:rPr>
          <w:rFonts w:ascii="Times New Roman" w:hAnsi="Times New Roman"/>
          <w:sz w:val="24"/>
        </w:rPr>
        <w:t xml:space="preserve"> </w:t>
      </w:r>
      <w:proofErr w:type="gramStart"/>
      <w:r w:rsidR="00912AC3" w:rsidRPr="00291408">
        <w:rPr>
          <w:rFonts w:ascii="Times New Roman" w:hAnsi="Times New Roman"/>
          <w:sz w:val="24"/>
        </w:rPr>
        <w:t>této</w:t>
      </w:r>
      <w:proofErr w:type="gramEnd"/>
      <w:r w:rsidR="00912AC3" w:rsidRPr="00291408">
        <w:rPr>
          <w:rFonts w:ascii="Times New Roman" w:hAnsi="Times New Roman"/>
          <w:sz w:val="24"/>
        </w:rPr>
        <w:t xml:space="preserve"> smlouvy.</w:t>
      </w:r>
      <w:r w:rsidR="00912AC3" w:rsidRPr="00291408" w:rsidDel="00C33ADA">
        <w:rPr>
          <w:rFonts w:ascii="Times New Roman" w:hAnsi="Times New Roman"/>
          <w:sz w:val="24"/>
        </w:rPr>
        <w:t xml:space="preserve"> </w:t>
      </w:r>
    </w:p>
    <w:p w:rsidR="00C36754" w:rsidRDefault="00C36754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B0BEB" w:rsidRDefault="003B0BEB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B0BEB" w:rsidRDefault="003B0BEB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B0BEB" w:rsidRDefault="003B0BEB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35F20" w:rsidRPr="00291408" w:rsidRDefault="00335F20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r w:rsidR="001D76E5" w:rsidRPr="006C22CD">
        <w:rPr>
          <w:rFonts w:ascii="Times New Roman" w:hAnsi="Times New Roman"/>
          <w:b/>
          <w:sz w:val="24"/>
          <w:u w:val="single"/>
        </w:rPr>
        <w:t>Práva z vadného plnění</w:t>
      </w:r>
      <w:r w:rsidR="0032708A" w:rsidRPr="00291408">
        <w:rPr>
          <w:rFonts w:ascii="Times New Roman" w:hAnsi="Times New Roman"/>
          <w:b/>
          <w:sz w:val="24"/>
          <w:u w:val="single"/>
        </w:rPr>
        <w:t xml:space="preserve"> a záruka</w:t>
      </w:r>
      <w:r w:rsidR="0080695E">
        <w:rPr>
          <w:rFonts w:ascii="Times New Roman" w:hAnsi="Times New Roman"/>
          <w:b/>
          <w:sz w:val="24"/>
          <w:u w:val="single"/>
        </w:rPr>
        <w:t>, smluvní pokuta</w:t>
      </w:r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32708A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32708A" w:rsidRPr="00291408">
        <w:rPr>
          <w:rFonts w:ascii="Times New Roman" w:hAnsi="Times New Roman"/>
          <w:sz w:val="24"/>
        </w:rPr>
        <w:t xml:space="preserve"> odpovídá za </w:t>
      </w:r>
      <w:r w:rsidR="00743647" w:rsidRPr="007974A6">
        <w:rPr>
          <w:rFonts w:ascii="Times New Roman" w:hAnsi="Times New Roman"/>
          <w:bCs/>
          <w:sz w:val="24"/>
        </w:rPr>
        <w:t xml:space="preserve">řádné </w:t>
      </w:r>
      <w:r w:rsidR="00A9284A" w:rsidRPr="007974A6">
        <w:rPr>
          <w:rFonts w:ascii="Times New Roman" w:hAnsi="Times New Roman"/>
          <w:bCs/>
          <w:sz w:val="24"/>
        </w:rPr>
        <w:t>provedení investorsko-inženýrských činností</w:t>
      </w:r>
      <w:r w:rsidR="0032708A" w:rsidRPr="007974A6">
        <w:rPr>
          <w:rFonts w:ascii="Times New Roman" w:hAnsi="Times New Roman"/>
          <w:bCs/>
          <w:sz w:val="24"/>
        </w:rPr>
        <w:t xml:space="preserve"> </w:t>
      </w:r>
      <w:r w:rsidR="00A9284A" w:rsidRPr="007974A6">
        <w:rPr>
          <w:rFonts w:ascii="Times New Roman" w:hAnsi="Times New Roman"/>
          <w:bCs/>
          <w:sz w:val="24"/>
        </w:rPr>
        <w:t>v rozsahu</w:t>
      </w:r>
      <w:r w:rsidR="00A9284A" w:rsidRPr="00291408">
        <w:rPr>
          <w:rFonts w:ascii="Times New Roman" w:hAnsi="Times New Roman"/>
          <w:sz w:val="24"/>
        </w:rPr>
        <w:t xml:space="preserve"> </w:t>
      </w:r>
      <w:r w:rsidR="0032708A" w:rsidRPr="00291408">
        <w:rPr>
          <w:rFonts w:ascii="Times New Roman" w:hAnsi="Times New Roman"/>
          <w:sz w:val="24"/>
        </w:rPr>
        <w:t>dle této smlouvy.</w:t>
      </w:r>
    </w:p>
    <w:p w:rsidR="00E953AF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neodpovídá za vady, které byly způsobené použitím podkladů </w:t>
      </w:r>
      <w:r w:rsidR="006D5EB6" w:rsidRPr="00CF194B">
        <w:rPr>
          <w:rFonts w:ascii="Times New Roman" w:hAnsi="Times New Roman"/>
          <w:bCs/>
          <w:sz w:val="24"/>
        </w:rPr>
        <w:t xml:space="preserve">či informací </w:t>
      </w:r>
      <w:r w:rsidR="00E953AF" w:rsidRPr="00291408">
        <w:rPr>
          <w:rFonts w:ascii="Times New Roman" w:hAnsi="Times New Roman"/>
          <w:sz w:val="24"/>
        </w:rPr>
        <w:t xml:space="preserve">převzatých od </w:t>
      </w:r>
      <w:r w:rsidRPr="00CF194B">
        <w:rPr>
          <w:rFonts w:ascii="Times New Roman" w:hAnsi="Times New Roman"/>
          <w:bCs/>
          <w:sz w:val="24"/>
        </w:rPr>
        <w:t>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FF748E" w:rsidRPr="007974A6">
        <w:rPr>
          <w:rFonts w:ascii="Times New Roman" w:hAnsi="Times New Roman"/>
          <w:bCs/>
          <w:sz w:val="24"/>
        </w:rPr>
        <w:t>nebo nesprávnými pokyny příkazce, pokud příkazník</w:t>
      </w:r>
      <w:r w:rsidR="00FF748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ani při</w:t>
      </w:r>
      <w:r w:rsidR="00313FD3">
        <w:rPr>
          <w:rFonts w:ascii="Times New Roman" w:hAnsi="Times New Roman"/>
          <w:sz w:val="24"/>
        </w:rPr>
        <w:t> </w:t>
      </w:r>
      <w:r w:rsidR="00E953AF" w:rsidRPr="00291408">
        <w:rPr>
          <w:rFonts w:ascii="Times New Roman" w:hAnsi="Times New Roman"/>
          <w:sz w:val="24"/>
        </w:rPr>
        <w:t xml:space="preserve">vynaložení veškeré péče nemohl zjistit jejich nevhodnost, popř. na ni upozornil </w:t>
      </w:r>
      <w:r w:rsidR="00FF748E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ale ten na jejich použití trval.</w:t>
      </w:r>
    </w:p>
    <w:p w:rsidR="00CB478C" w:rsidRPr="00CA368D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A368D">
        <w:rPr>
          <w:rFonts w:ascii="Times New Roman" w:hAnsi="Times New Roman"/>
          <w:sz w:val="24"/>
        </w:rPr>
        <w:t>Příkazník je povinen bezodkladně upozornit pří</w:t>
      </w:r>
      <w:r w:rsidR="00206DB7">
        <w:rPr>
          <w:rFonts w:ascii="Times New Roman" w:hAnsi="Times New Roman"/>
          <w:sz w:val="24"/>
        </w:rPr>
        <w:t>k</w:t>
      </w:r>
      <w:r w:rsidRPr="00CA368D">
        <w:rPr>
          <w:rFonts w:ascii="Times New Roman" w:hAnsi="Times New Roman"/>
          <w:sz w:val="24"/>
        </w:rPr>
        <w:t>azce na vady či nedostatky předaných podkladů a dokladů nebo nesprávně vydaných pokynů příkazce.</w:t>
      </w:r>
    </w:p>
    <w:p w:rsidR="00E953AF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je oprávněný reklamovat nedostatky či vady poskytnuté činnosti nejpozději </w:t>
      </w:r>
      <w:r w:rsidR="00D75C82">
        <w:rPr>
          <w:rFonts w:ascii="Times New Roman" w:hAnsi="Times New Roman"/>
          <w:sz w:val="24"/>
        </w:rPr>
        <w:br/>
      </w:r>
      <w:r w:rsidR="00E953AF" w:rsidRPr="00291408">
        <w:rPr>
          <w:rFonts w:ascii="Times New Roman" w:hAnsi="Times New Roman"/>
          <w:sz w:val="24"/>
        </w:rPr>
        <w:t xml:space="preserve">do doby skončení záruční lhůty stavby. Reklamace musí být uplatněna písemně do rukou </w:t>
      </w:r>
      <w:r w:rsidRPr="00CF194B">
        <w:rPr>
          <w:rFonts w:ascii="Times New Roman" w:hAnsi="Times New Roman"/>
          <w:bCs/>
          <w:sz w:val="24"/>
        </w:rPr>
        <w:t>příkazníka</w:t>
      </w:r>
      <w:r w:rsidR="00886153" w:rsidRPr="007974A6">
        <w:rPr>
          <w:rFonts w:ascii="Times New Roman" w:hAnsi="Times New Roman"/>
          <w:bCs/>
          <w:sz w:val="24"/>
        </w:rPr>
        <w:t>, a to vždy bez zbytečného odkladu poté, co vadu zjistil</w:t>
      </w:r>
      <w:r w:rsidR="00E953AF" w:rsidRPr="00291408">
        <w:rPr>
          <w:rFonts w:ascii="Times New Roman" w:hAnsi="Times New Roman"/>
          <w:sz w:val="24"/>
        </w:rPr>
        <w:t>.</w:t>
      </w:r>
    </w:p>
    <w:p w:rsidR="006C22CD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575">
        <w:rPr>
          <w:rFonts w:ascii="Times New Roman" w:hAnsi="Times New Roman"/>
          <w:bCs/>
          <w:sz w:val="24"/>
        </w:rPr>
        <w:t>Příkazce</w:t>
      </w:r>
      <w:r w:rsidR="00557B4E" w:rsidRPr="00646575">
        <w:rPr>
          <w:rFonts w:ascii="Times New Roman" w:hAnsi="Times New Roman"/>
          <w:sz w:val="24"/>
        </w:rPr>
        <w:t xml:space="preserve"> </w:t>
      </w:r>
      <w:r w:rsidR="00E953AF" w:rsidRPr="00646575">
        <w:rPr>
          <w:rFonts w:ascii="Times New Roman" w:hAnsi="Times New Roman"/>
          <w:sz w:val="24"/>
        </w:rPr>
        <w:t>má právo na neodkladné a bezplatné odstranění opodstatněně reklamovaného nedostatku či vady plnění</w:t>
      </w:r>
      <w:r w:rsidR="00646575">
        <w:rPr>
          <w:rFonts w:ascii="Times New Roman" w:hAnsi="Times New Roman"/>
          <w:sz w:val="24"/>
        </w:rPr>
        <w:t>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695E">
        <w:rPr>
          <w:rFonts w:ascii="Times New Roman" w:hAnsi="Times New Roman"/>
          <w:sz w:val="24"/>
        </w:rPr>
        <w:t>Strany této smlouvy si sjednávají pro případ, že příkazník poruší některou povinno</w:t>
      </w:r>
      <w:r>
        <w:rPr>
          <w:rFonts w:ascii="Times New Roman" w:hAnsi="Times New Roman"/>
          <w:sz w:val="24"/>
        </w:rPr>
        <w:t>st, uvedenou v této smlouvě,</w:t>
      </w:r>
      <w:r w:rsidRPr="0080695E">
        <w:rPr>
          <w:rFonts w:ascii="Times New Roman" w:hAnsi="Times New Roman"/>
          <w:sz w:val="24"/>
        </w:rPr>
        <w:t xml:space="preserve"> povinnost příkazníka zaplatit příkazci smluvní pokutu ve výši </w:t>
      </w:r>
      <w:r w:rsidR="00615B8F">
        <w:rPr>
          <w:rFonts w:ascii="Times New Roman" w:hAnsi="Times New Roman"/>
          <w:sz w:val="24"/>
        </w:rPr>
        <w:t xml:space="preserve">5 000 </w:t>
      </w:r>
      <w:r w:rsidRPr="0080695E">
        <w:rPr>
          <w:rFonts w:ascii="Times New Roman" w:hAnsi="Times New Roman"/>
          <w:sz w:val="24"/>
        </w:rPr>
        <w:t>Kč za každý případ porušení povinnosti.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pokuta je splatná do</w:t>
      </w:r>
      <w:r w:rsidR="006B4864">
        <w:rPr>
          <w:rFonts w:ascii="Times New Roman" w:hAnsi="Times New Roman"/>
          <w:sz w:val="24"/>
        </w:rPr>
        <w:t xml:space="preserve"> 14</w:t>
      </w:r>
      <w:r>
        <w:rPr>
          <w:rFonts w:ascii="Times New Roman" w:hAnsi="Times New Roman"/>
          <w:sz w:val="24"/>
        </w:rPr>
        <w:t>dní poté, co bude písemná výzva jedné strany v tomto směru druhé straně doručena.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Povinnost uhradit smluvní pokutu může vzniknout i opakovaně, její celková výše není omezena.</w:t>
      </w:r>
    </w:p>
    <w:p w:rsidR="0080695E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</w:t>
      </w:r>
      <w:r w:rsidR="0080695E">
        <w:rPr>
          <w:rFonts w:ascii="Times New Roman" w:hAnsi="Times New Roman"/>
          <w:sz w:val="24"/>
        </w:rPr>
        <w:t>ovinost</w:t>
      </w:r>
      <w:r>
        <w:rPr>
          <w:rFonts w:ascii="Times New Roman" w:hAnsi="Times New Roman"/>
          <w:sz w:val="24"/>
        </w:rPr>
        <w:t>í</w:t>
      </w:r>
      <w:proofErr w:type="spellEnd"/>
      <w:r>
        <w:rPr>
          <w:rFonts w:ascii="Times New Roman" w:hAnsi="Times New Roman"/>
          <w:sz w:val="24"/>
        </w:rPr>
        <w:t xml:space="preserve"> uhradit smluvní pokutu, není dotčeno právo na náhradu škody, ani co do výše, v níž případně náhrada </w:t>
      </w:r>
      <w:proofErr w:type="gramStart"/>
      <w:r>
        <w:rPr>
          <w:rFonts w:ascii="Times New Roman" w:hAnsi="Times New Roman"/>
          <w:sz w:val="24"/>
        </w:rPr>
        <w:t>škody  smluvní</w:t>
      </w:r>
      <w:proofErr w:type="gramEnd"/>
      <w:r>
        <w:rPr>
          <w:rFonts w:ascii="Times New Roman" w:hAnsi="Times New Roman"/>
          <w:sz w:val="24"/>
        </w:rPr>
        <w:t xml:space="preserve"> pokutu přesáhne.</w:t>
      </w:r>
    </w:p>
    <w:p w:rsidR="00AD1A9A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Povinnost uhradit smluvní pokutu trvá i po skončení účinnosti této smlouvy (taktéž i po té, co dojde k odstoupení, či výpovědi).</w:t>
      </w:r>
    </w:p>
    <w:p w:rsidR="006238EC" w:rsidRDefault="006238EC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6238EC" w:rsidRDefault="006238EC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A652E5" w:rsidRDefault="00A652E5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9" w:name="_Ref376500584"/>
      <w:r w:rsidR="00933106" w:rsidRPr="00291408">
        <w:rPr>
          <w:rFonts w:ascii="Times New Roman" w:hAnsi="Times New Roman"/>
          <w:b/>
          <w:sz w:val="24"/>
          <w:u w:val="single"/>
        </w:rPr>
        <w:t>Změna závazku</w:t>
      </w:r>
      <w:bookmarkEnd w:id="9"/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6B2005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166D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se zavazuje, že přistoupí na změnu závazku v případech, kdy se po uzavření smlouvy změní výchozí podklady rozhodné pro uzavření této smlouvy, nebo uplatní </w:t>
      </w:r>
      <w:r w:rsidR="00D75C82">
        <w:rPr>
          <w:rFonts w:ascii="Times New Roman" w:hAnsi="Times New Roman"/>
          <w:sz w:val="24"/>
        </w:rPr>
        <w:br/>
      </w:r>
      <w:r w:rsidR="008A7ED1" w:rsidRPr="006C22CD">
        <w:rPr>
          <w:rFonts w:ascii="Times New Roman" w:hAnsi="Times New Roman"/>
          <w:bCs/>
          <w:sz w:val="24"/>
        </w:rPr>
        <w:t xml:space="preserve">na příkazníka </w:t>
      </w:r>
      <w:r w:rsidR="006B2005" w:rsidRPr="006C22CD">
        <w:rPr>
          <w:rFonts w:ascii="Times New Roman" w:hAnsi="Times New Roman"/>
          <w:bCs/>
          <w:sz w:val="24"/>
        </w:rPr>
        <w:t xml:space="preserve">nové požadavky. </w:t>
      </w:r>
    </w:p>
    <w:p w:rsidR="004D7F05" w:rsidRPr="004D7F05" w:rsidRDefault="00E953AF" w:rsidP="001075BF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 návrhům dodatků k této smlouvě se strany zavazují vyjádřit písemně ve lhůtě 5 dnů </w:t>
      </w:r>
      <w:r w:rsidR="00D75C82">
        <w:rPr>
          <w:rFonts w:ascii="Times New Roman" w:hAnsi="Times New Roman"/>
          <w:sz w:val="24"/>
        </w:rPr>
        <w:br/>
      </w:r>
      <w:r w:rsidRPr="00291408">
        <w:rPr>
          <w:rFonts w:ascii="Times New Roman" w:hAnsi="Times New Roman"/>
          <w:sz w:val="24"/>
        </w:rPr>
        <w:t>od obdržení návrhu dodatku druhé strany. Po tuto dobu je tímto návrhem vázána strana, která ho podala.</w:t>
      </w:r>
      <w:r w:rsidR="00FE4E6C" w:rsidRPr="001075BF">
        <w:rPr>
          <w:rFonts w:ascii="Times New Roman" w:hAnsi="Times New Roman"/>
          <w:sz w:val="24"/>
        </w:rPr>
        <w:t xml:space="preserve">          </w:t>
      </w:r>
    </w:p>
    <w:p w:rsidR="004D7F05" w:rsidRPr="004D7F05" w:rsidRDefault="004D7F05" w:rsidP="004D7F05">
      <w:pPr>
        <w:numPr>
          <w:ilvl w:val="1"/>
          <w:numId w:val="34"/>
        </w:numPr>
        <w:rPr>
          <w:rFonts w:ascii="Times New Roman" w:hAnsi="Times New Roman"/>
          <w:sz w:val="24"/>
        </w:rPr>
      </w:pPr>
      <w:r w:rsidRPr="004D7F05">
        <w:rPr>
          <w:rFonts w:ascii="Times New Roman" w:hAnsi="Times New Roman"/>
          <w:sz w:val="24"/>
        </w:rPr>
        <w:t xml:space="preserve"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 příslušnými ustanoveními zákona č. 134/2016 Sb., o zadávání veřejných zakázek.                            </w:t>
      </w:r>
    </w:p>
    <w:p w:rsidR="00FE4E6C" w:rsidRDefault="00FE4E6C" w:rsidP="004D7F05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  <w:r w:rsidRPr="001075BF">
        <w:rPr>
          <w:rFonts w:ascii="Times New Roman" w:hAnsi="Times New Roman"/>
          <w:sz w:val="24"/>
        </w:rPr>
        <w:t xml:space="preserve">                  </w:t>
      </w:r>
    </w:p>
    <w:p w:rsidR="00FE4E6C" w:rsidRPr="00646575" w:rsidRDefault="00FE4E6C" w:rsidP="003B0BEB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E4E6C" w:rsidRPr="00074AF2" w:rsidRDefault="00FE4E6C" w:rsidP="00FE4E6C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r>
        <w:rPr>
          <w:rFonts w:ascii="Times New Roman" w:hAnsi="Times New Roman"/>
          <w:b/>
          <w:sz w:val="24"/>
          <w:u w:val="single"/>
        </w:rPr>
        <w:t>Odstoupení od smlouvy</w:t>
      </w:r>
    </w:p>
    <w:p w:rsidR="001075BF" w:rsidRDefault="001075BF" w:rsidP="001075BF">
      <w:pPr>
        <w:pStyle w:val="Odstavecseseznamem"/>
        <w:spacing w:after="0" w:line="240" w:lineRule="auto"/>
        <w:ind w:left="0"/>
        <w:rPr>
          <w:rStyle w:val="l-L2Char"/>
          <w:rFonts w:ascii="Times New Roman" w:hAnsi="Times New Roman"/>
          <w:sz w:val="24"/>
          <w:szCs w:val="20"/>
        </w:rPr>
      </w:pPr>
    </w:p>
    <w:p w:rsidR="00FE4E6C" w:rsidRPr="007125C8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Příkazce si vyhrazuje právo na odstoupení od smlouvy v případě, že příkazník bude plnění poskytovat nekvalitně v rozporu s platnými předpisy nebo smlouvo</w:t>
      </w:r>
      <w:r w:rsidR="009D1F8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, i když byl na tuto skutečnost příkazcem písemně upozorněn.</w:t>
      </w:r>
    </w:p>
    <w:p w:rsidR="007125C8" w:rsidRPr="007125C8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6C06F0">
        <w:rPr>
          <w:rStyle w:val="l-L2Char"/>
          <w:rFonts w:ascii="Times New Roman" w:hAnsi="Times New Roman"/>
        </w:rPr>
        <w:t>Ve vztahu k </w:t>
      </w:r>
      <w:proofErr w:type="gramStart"/>
      <w:r w:rsidRPr="006C06F0">
        <w:rPr>
          <w:rStyle w:val="l-L2Char"/>
          <w:rFonts w:ascii="Times New Roman" w:hAnsi="Times New Roman"/>
        </w:rPr>
        <w:t xml:space="preserve">plnění </w:t>
      </w:r>
      <w:r>
        <w:rPr>
          <w:rStyle w:val="l-L2Char"/>
          <w:rFonts w:ascii="Times New Roman" w:hAnsi="Times New Roman"/>
        </w:rPr>
        <w:t xml:space="preserve"> je</w:t>
      </w:r>
      <w:proofErr w:type="gramEnd"/>
      <w:r>
        <w:rPr>
          <w:rStyle w:val="l-L2Char"/>
          <w:rFonts w:ascii="Times New Roman" w:hAnsi="Times New Roman"/>
        </w:rPr>
        <w:t xml:space="preserve"> příkazce</w:t>
      </w:r>
      <w:r w:rsidRPr="006C06F0">
        <w:rPr>
          <w:rStyle w:val="l-L2Char"/>
          <w:rFonts w:ascii="Times New Roman" w:hAnsi="Times New Roman"/>
        </w:rPr>
        <w:t xml:space="preserve"> oprávněn tuto</w:t>
      </w:r>
      <w:r w:rsidRPr="000618A9">
        <w:t xml:space="preserve"> </w:t>
      </w:r>
      <w:r w:rsidRPr="006C06F0">
        <w:rPr>
          <w:rStyle w:val="l-L2Char"/>
          <w:rFonts w:ascii="Times New Roman" w:hAnsi="Times New Roman"/>
          <w:lang w:eastAsia="en-US"/>
        </w:rPr>
        <w:t>smlouvu vypovědět písemno</w:t>
      </w:r>
      <w:r>
        <w:rPr>
          <w:rStyle w:val="l-L2Char"/>
          <w:rFonts w:ascii="Times New Roman" w:hAnsi="Times New Roman"/>
          <w:lang w:eastAsia="en-US"/>
        </w:rPr>
        <w:t>u výpovědí doručenou příkazníkovi</w:t>
      </w:r>
      <w:r w:rsidRPr="006C06F0">
        <w:rPr>
          <w:rStyle w:val="l-L2Char"/>
          <w:rFonts w:ascii="Times New Roman" w:hAnsi="Times New Roman"/>
          <w:lang w:eastAsia="en-US"/>
        </w:rPr>
        <w:t xml:space="preserve">. Výpovědní </w:t>
      </w:r>
      <w:r w:rsidR="006238EC">
        <w:rPr>
          <w:rStyle w:val="l-L2Char"/>
          <w:rFonts w:ascii="Times New Roman" w:hAnsi="Times New Roman"/>
          <w:lang w:eastAsia="en-US"/>
        </w:rPr>
        <w:t>doba</w:t>
      </w:r>
      <w:r w:rsidR="006238EC" w:rsidRPr="006C06F0">
        <w:rPr>
          <w:rStyle w:val="l-L2Char"/>
          <w:rFonts w:ascii="Times New Roman" w:hAnsi="Times New Roman"/>
          <w:lang w:eastAsia="en-US"/>
        </w:rPr>
        <w:t xml:space="preserve"> </w:t>
      </w:r>
      <w:r w:rsidRPr="006C06F0">
        <w:rPr>
          <w:rStyle w:val="l-L2Char"/>
          <w:rFonts w:ascii="Times New Roman" w:hAnsi="Times New Roman"/>
          <w:lang w:eastAsia="en-US"/>
        </w:rPr>
        <w:t xml:space="preserve">činí tři (3) měsíce a počne běžet prvního dne měsíce následujícího po měsíci, ve kterém byla výpověď </w:t>
      </w:r>
      <w:r>
        <w:rPr>
          <w:rStyle w:val="l-L2Char"/>
          <w:rFonts w:ascii="Times New Roman" w:hAnsi="Times New Roman"/>
          <w:lang w:eastAsia="en-US"/>
        </w:rPr>
        <w:t>doručena příkazníkovi</w:t>
      </w:r>
      <w:r w:rsidRPr="006C06F0">
        <w:rPr>
          <w:rStyle w:val="l-L2Char"/>
          <w:rFonts w:ascii="Times New Roman" w:hAnsi="Times New Roman"/>
          <w:lang w:eastAsia="en-US"/>
        </w:rPr>
        <w:t>.</w:t>
      </w:r>
    </w:p>
    <w:p w:rsidR="00FE4E6C" w:rsidRPr="00FE4E6C" w:rsidRDefault="00FE4E6C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</w:rPr>
      </w:pPr>
    </w:p>
    <w:p w:rsidR="00FE4E6C" w:rsidRPr="00CE789D" w:rsidRDefault="00FE4E6C" w:rsidP="00FE4E6C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10" w:name="_Ref376452732"/>
      <w:r w:rsidR="004733E4" w:rsidRPr="00291408">
        <w:rPr>
          <w:rFonts w:ascii="Times New Roman" w:hAnsi="Times New Roman"/>
          <w:b/>
          <w:sz w:val="24"/>
          <w:u w:val="single"/>
        </w:rPr>
        <w:t>Ujednání všeobecná a závěrečná</w:t>
      </w:r>
      <w:bookmarkEnd w:id="10"/>
    </w:p>
    <w:p w:rsidR="00074AF2" w:rsidRPr="00291408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FC1D69" w:rsidRPr="001E040E" w:rsidRDefault="00B85B18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t>V mezích této smlouvy</w:t>
      </w:r>
      <w:r w:rsidRPr="00FC1D69">
        <w:rPr>
          <w:rFonts w:ascii="Times New Roman" w:hAnsi="Times New Roman"/>
          <w:sz w:val="24"/>
        </w:rPr>
        <w:t xml:space="preserve"> uděluje </w:t>
      </w:r>
      <w:r w:rsidRPr="00FC1D69">
        <w:rPr>
          <w:rFonts w:ascii="Times New Roman" w:hAnsi="Times New Roman"/>
          <w:bCs/>
          <w:sz w:val="24"/>
        </w:rPr>
        <w:t>p</w:t>
      </w:r>
      <w:r w:rsidR="000F5AA6" w:rsidRPr="00FC1D69">
        <w:rPr>
          <w:rFonts w:ascii="Times New Roman" w:hAnsi="Times New Roman"/>
          <w:bCs/>
          <w:sz w:val="24"/>
        </w:rPr>
        <w:t>říkazce příkazníkovi</w:t>
      </w:r>
      <w:r w:rsidR="000F5AA6" w:rsidRPr="00FC1D69">
        <w:rPr>
          <w:rFonts w:ascii="Times New Roman" w:hAnsi="Times New Roman"/>
          <w:sz w:val="24"/>
        </w:rPr>
        <w:t xml:space="preserve"> plnou moc</w:t>
      </w:r>
      <w:r w:rsidR="00FC1D69">
        <w:rPr>
          <w:rFonts w:ascii="Times New Roman" w:hAnsi="Times New Roman"/>
          <w:sz w:val="24"/>
        </w:rPr>
        <w:t xml:space="preserve"> (Příloha č. </w:t>
      </w:r>
      <w:r w:rsidR="000C50CF">
        <w:rPr>
          <w:rFonts w:ascii="Times New Roman" w:hAnsi="Times New Roman"/>
          <w:sz w:val="24"/>
        </w:rPr>
        <w:t>1</w:t>
      </w:r>
      <w:r w:rsidR="00FC1D69">
        <w:rPr>
          <w:rFonts w:ascii="Times New Roman" w:hAnsi="Times New Roman"/>
          <w:sz w:val="24"/>
        </w:rPr>
        <w:t>)</w:t>
      </w:r>
      <w:r w:rsidR="000F5AA6" w:rsidRPr="00FC1D69">
        <w:rPr>
          <w:rFonts w:ascii="Times New Roman" w:hAnsi="Times New Roman"/>
          <w:sz w:val="24"/>
        </w:rPr>
        <w:t xml:space="preserve"> ke všem právním úkonům, které bude </w:t>
      </w:r>
      <w:r w:rsidR="000F5AA6" w:rsidRPr="00FC1D69">
        <w:rPr>
          <w:rFonts w:ascii="Times New Roman" w:hAnsi="Times New Roman"/>
          <w:bCs/>
          <w:sz w:val="24"/>
        </w:rPr>
        <w:t>příkazník</w:t>
      </w:r>
      <w:r w:rsidR="000F5AA6" w:rsidRPr="00FC1D69">
        <w:rPr>
          <w:rFonts w:ascii="Times New Roman" w:hAnsi="Times New Roman"/>
          <w:sz w:val="24"/>
        </w:rPr>
        <w:t xml:space="preserve"> jménem a na účet </w:t>
      </w:r>
      <w:r w:rsidR="000F5AA6" w:rsidRPr="00FC1D69">
        <w:rPr>
          <w:rFonts w:ascii="Times New Roman" w:hAnsi="Times New Roman"/>
          <w:bCs/>
          <w:sz w:val="24"/>
        </w:rPr>
        <w:t>příkazce</w:t>
      </w:r>
      <w:r w:rsidR="000F5AA6" w:rsidRPr="00FC1D69">
        <w:rPr>
          <w:rFonts w:ascii="Times New Roman" w:hAnsi="Times New Roman"/>
          <w:sz w:val="24"/>
        </w:rPr>
        <w:t xml:space="preserve"> vykonávat na základě této smlouvy.</w:t>
      </w:r>
      <w:r w:rsidR="000F5AA6" w:rsidRPr="00FC1D69">
        <w:rPr>
          <w:rFonts w:ascii="Times New Roman" w:hAnsi="Times New Roman"/>
          <w:bCs/>
          <w:sz w:val="24"/>
        </w:rPr>
        <w:t xml:space="preserve"> </w:t>
      </w:r>
    </w:p>
    <w:p w:rsidR="001E040E" w:rsidRPr="00335F20" w:rsidRDefault="001E040E" w:rsidP="009D1A84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35F20">
        <w:rPr>
          <w:rFonts w:ascii="Times New Roman" w:hAnsi="Times New Roman"/>
          <w:bCs/>
          <w:sz w:val="24"/>
        </w:rPr>
        <w:t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</w:t>
      </w:r>
      <w:r w:rsidR="00840E6B" w:rsidRPr="00335F20">
        <w:rPr>
          <w:rFonts w:ascii="Times New Roman" w:hAnsi="Times New Roman"/>
          <w:bCs/>
          <w:sz w:val="24"/>
        </w:rPr>
        <w:t>ce</w:t>
      </w:r>
      <w:r w:rsidRPr="00335F20">
        <w:rPr>
          <w:rFonts w:ascii="Times New Roman" w:hAnsi="Times New Roman"/>
          <w:bCs/>
          <w:sz w:val="24"/>
        </w:rPr>
        <w:t>.</w:t>
      </w:r>
    </w:p>
    <w:p w:rsidR="00356AD2" w:rsidRPr="00356AD2" w:rsidRDefault="002404F4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lastRenderedPageBreak/>
        <w:t>Příkazník je povinen zachovávat mlčenlivost o všech skutečnostech, o nichž se dozvěděl v</w:t>
      </w:r>
      <w:r w:rsidR="00132907" w:rsidRPr="00FC1D69">
        <w:rPr>
          <w:rFonts w:ascii="Times New Roman" w:hAnsi="Times New Roman"/>
          <w:bCs/>
          <w:sz w:val="24"/>
        </w:rPr>
        <w:t> </w:t>
      </w:r>
      <w:r w:rsidRPr="00FC1D69">
        <w:rPr>
          <w:rFonts w:ascii="Times New Roman" w:hAnsi="Times New Roman"/>
          <w:bCs/>
          <w:sz w:val="24"/>
        </w:rPr>
        <w:t xml:space="preserve">souvislosti s poskytováním investorsko-inženýrských činností. Ukončení účinnosti této </w:t>
      </w:r>
    </w:p>
    <w:p w:rsidR="002404F4" w:rsidRPr="00356AD2" w:rsidRDefault="002404F4" w:rsidP="00356AD2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</w:rPr>
      </w:pPr>
      <w:r w:rsidRPr="00356AD2">
        <w:rPr>
          <w:rFonts w:ascii="Times New Roman" w:hAnsi="Times New Roman"/>
          <w:bCs/>
          <w:sz w:val="24"/>
        </w:rPr>
        <w:t>smlouvy z jakéhokoliv důvodu se nedotkne tohoto ustanovení a jeho účinnost přetrvá</w:t>
      </w:r>
      <w:r w:rsidR="00D75C82" w:rsidRPr="00356AD2">
        <w:rPr>
          <w:rFonts w:ascii="Times New Roman" w:hAnsi="Times New Roman"/>
          <w:bCs/>
          <w:sz w:val="24"/>
        </w:rPr>
        <w:br/>
      </w:r>
      <w:r w:rsidRPr="00356AD2">
        <w:rPr>
          <w:rFonts w:ascii="Times New Roman" w:hAnsi="Times New Roman"/>
          <w:bCs/>
          <w:sz w:val="24"/>
        </w:rPr>
        <w:t>i po ukončení účinnosti této smlouvy, a to nejméně po dobu 10 let od takového ukončení</w:t>
      </w:r>
      <w:r w:rsidR="005C0B3B" w:rsidRPr="00356AD2">
        <w:rPr>
          <w:rFonts w:ascii="Times New Roman" w:hAnsi="Times New Roman"/>
          <w:bCs/>
          <w:sz w:val="24"/>
        </w:rPr>
        <w:t>.</w:t>
      </w:r>
    </w:p>
    <w:p w:rsidR="0080695E" w:rsidRPr="00132907" w:rsidRDefault="0080695E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0695E">
        <w:rPr>
          <w:rFonts w:ascii="Times New Roman" w:hAnsi="Times New Roman"/>
          <w:bCs/>
          <w:sz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E953AF" w:rsidRPr="00291408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Výchozí podklady zůstávají uloženy u </w:t>
      </w:r>
      <w:r w:rsidR="0096051C" w:rsidRPr="00CF194B">
        <w:rPr>
          <w:rFonts w:ascii="Times New Roman" w:hAnsi="Times New Roman"/>
          <w:bCs/>
          <w:sz w:val="24"/>
        </w:rPr>
        <w:t>příkazníka</w:t>
      </w:r>
      <w:r w:rsidRPr="00291408">
        <w:rPr>
          <w:rFonts w:ascii="Times New Roman" w:hAnsi="Times New Roman"/>
          <w:sz w:val="24"/>
        </w:rPr>
        <w:t>.</w:t>
      </w:r>
    </w:p>
    <w:p w:rsidR="00E953AF" w:rsidRPr="00291408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Tuto smlouvu lze měnit pouze písemnými </w:t>
      </w:r>
      <w:r w:rsidR="00D75C82">
        <w:rPr>
          <w:rFonts w:ascii="Times New Roman" w:hAnsi="Times New Roman"/>
          <w:sz w:val="24"/>
        </w:rPr>
        <w:t xml:space="preserve">očíslovanými </w:t>
      </w:r>
      <w:r w:rsidRPr="00291408">
        <w:rPr>
          <w:rFonts w:ascii="Times New Roman" w:hAnsi="Times New Roman"/>
          <w:sz w:val="24"/>
        </w:rPr>
        <w:t xml:space="preserve">dodatky na základě vzájemné dohody </w:t>
      </w:r>
      <w:r w:rsidR="00D75C82">
        <w:rPr>
          <w:rFonts w:ascii="Times New Roman" w:hAnsi="Times New Roman"/>
          <w:sz w:val="24"/>
        </w:rPr>
        <w:t xml:space="preserve">obou </w:t>
      </w:r>
      <w:r w:rsidRPr="00291408">
        <w:rPr>
          <w:rFonts w:ascii="Times New Roman" w:hAnsi="Times New Roman"/>
          <w:sz w:val="24"/>
        </w:rPr>
        <w:t>smluvních stran.</w:t>
      </w:r>
    </w:p>
    <w:p w:rsidR="00E953AF" w:rsidRPr="006C06F0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Smluvní vztahy neupravené touto smlouvou se řídí příslušnými ustanoveními </w:t>
      </w:r>
      <w:r w:rsidR="00A3138A" w:rsidRPr="00CF194B">
        <w:rPr>
          <w:rFonts w:ascii="Times New Roman" w:hAnsi="Times New Roman"/>
          <w:bCs/>
          <w:sz w:val="24"/>
        </w:rPr>
        <w:t>občanského</w:t>
      </w:r>
      <w:r w:rsidR="00A3138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zákoníku.</w:t>
      </w:r>
    </w:p>
    <w:p w:rsidR="006C06F0" w:rsidRPr="006C06F0" w:rsidRDefault="006C06F0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Smlouva může být ukončena dohodou smluvních stran.</w:t>
      </w:r>
    </w:p>
    <w:p w:rsidR="00DB3D52" w:rsidRPr="003B0BEB" w:rsidRDefault="00E953AF" w:rsidP="00DB3D5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Tato smlouva je sepsána ve </w:t>
      </w:r>
      <w:r w:rsidR="00D75C82">
        <w:rPr>
          <w:rFonts w:ascii="Times New Roman" w:hAnsi="Times New Roman"/>
          <w:sz w:val="24"/>
        </w:rPr>
        <w:t>4</w:t>
      </w:r>
      <w:r w:rsidRPr="00291408">
        <w:rPr>
          <w:rFonts w:ascii="Times New Roman" w:hAnsi="Times New Roman"/>
          <w:sz w:val="24"/>
        </w:rPr>
        <w:t xml:space="preserve"> vyhotoveních, ze kterých </w:t>
      </w:r>
      <w:r w:rsidR="00D75C82">
        <w:rPr>
          <w:rFonts w:ascii="Times New Roman" w:hAnsi="Times New Roman"/>
          <w:sz w:val="24"/>
        </w:rPr>
        <w:t xml:space="preserve">každá smluvní strana </w:t>
      </w:r>
      <w:r w:rsidRPr="00291408">
        <w:rPr>
          <w:rFonts w:ascii="Times New Roman" w:hAnsi="Times New Roman"/>
          <w:sz w:val="24"/>
        </w:rPr>
        <w:t xml:space="preserve">po jejím podpisu obdrží </w:t>
      </w:r>
      <w:r w:rsidR="008D481C" w:rsidRPr="00291408">
        <w:rPr>
          <w:rFonts w:ascii="Times New Roman" w:hAnsi="Times New Roman"/>
          <w:sz w:val="24"/>
        </w:rPr>
        <w:t>2 vyhotovení</w:t>
      </w:r>
      <w:r w:rsidR="0085245C" w:rsidRPr="00291408">
        <w:rPr>
          <w:rFonts w:ascii="Times New Roman" w:hAnsi="Times New Roman"/>
          <w:sz w:val="24"/>
        </w:rPr>
        <w:t>.</w:t>
      </w:r>
    </w:p>
    <w:p w:rsidR="00F148EE" w:rsidRPr="00356AD2" w:rsidRDefault="00CF55E4" w:rsidP="00E74346">
      <w:pPr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</w:t>
      </w:r>
      <w:proofErr w:type="gramStart"/>
      <w:r>
        <w:rPr>
          <w:rFonts w:ascii="Times New Roman" w:hAnsi="Times New Roman"/>
          <w:sz w:val="24"/>
        </w:rPr>
        <w:t xml:space="preserve">strany </w:t>
      </w:r>
      <w:r w:rsidR="00F148EE" w:rsidRPr="00F148EE">
        <w:rPr>
          <w:rFonts w:ascii="Times New Roman" w:hAnsi="Times New Roman"/>
          <w:sz w:val="24"/>
        </w:rPr>
        <w:t xml:space="preserve"> prohlašují</w:t>
      </w:r>
      <w:proofErr w:type="gramEnd"/>
      <w:r w:rsidR="00F148EE" w:rsidRPr="00F148EE">
        <w:rPr>
          <w:rFonts w:ascii="Times New Roman" w:hAnsi="Times New Roman"/>
          <w:sz w:val="24"/>
        </w:rPr>
        <w:t xml:space="preserve">, že smlouva byla sjednána na </w:t>
      </w:r>
      <w:r w:rsidR="00E74346">
        <w:rPr>
          <w:rFonts w:ascii="Times New Roman" w:hAnsi="Times New Roman"/>
          <w:sz w:val="24"/>
        </w:rPr>
        <w:t>základě jejich pravé a svobodné v</w:t>
      </w:r>
      <w:r w:rsidR="00F148EE" w:rsidRPr="00F148EE">
        <w:rPr>
          <w:rFonts w:ascii="Times New Roman" w:hAnsi="Times New Roman"/>
          <w:sz w:val="24"/>
        </w:rPr>
        <w:t>ůle, že si její obsah přečetl</w:t>
      </w:r>
      <w:r>
        <w:rPr>
          <w:rFonts w:ascii="Times New Roman" w:hAnsi="Times New Roman"/>
          <w:sz w:val="24"/>
        </w:rPr>
        <w:t>y</w:t>
      </w:r>
      <w:r w:rsidR="00F148EE" w:rsidRPr="00F148EE">
        <w:rPr>
          <w:rFonts w:ascii="Times New Roman" w:hAnsi="Times New Roman"/>
          <w:sz w:val="24"/>
        </w:rPr>
        <w:t xml:space="preserve"> a bezvýhradně s ním souhlasí, což stvrzují svými vlastnoručními podpisy.</w:t>
      </w:r>
    </w:p>
    <w:p w:rsidR="008A7D61" w:rsidRPr="00DB3D52" w:rsidRDefault="00356AD2" w:rsidP="00DB3D52">
      <w:pPr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 w:rsidRPr="00356AD2">
        <w:rPr>
          <w:rFonts w:ascii="Times New Roman" w:hAnsi="Times New Roman"/>
          <w:szCs w:val="22"/>
        </w:rPr>
        <w:t>Smlouva nabývá platnosti dnem podpisu oprávněnými zástupci smluvních stran a účinnosti dnem zveřejnění v registru smluv</w:t>
      </w:r>
      <w:r>
        <w:rPr>
          <w:rFonts w:ascii="Times New Roman" w:hAnsi="Times New Roman"/>
          <w:szCs w:val="22"/>
        </w:rPr>
        <w:t>.</w:t>
      </w:r>
      <w:del w:id="11" w:author="faberova" w:date="2017-06-16T08:45:00Z">
        <w:r w:rsidR="008A7D61" w:rsidRPr="00DB3D52" w:rsidDel="005D21A3">
          <w:rPr>
            <w:rFonts w:ascii="Times New Roman" w:hAnsi="Times New Roman"/>
            <w:sz w:val="28"/>
          </w:rPr>
          <w:delText xml:space="preserve">  </w:delText>
        </w:r>
      </w:del>
      <w:r w:rsidR="008A7D61" w:rsidRPr="00DB3D52">
        <w:rPr>
          <w:rFonts w:ascii="Times New Roman" w:hAnsi="Times New Roman"/>
          <w:sz w:val="28"/>
        </w:rPr>
        <w:t xml:space="preserve"> </w:t>
      </w:r>
    </w:p>
    <w:p w:rsidR="00DB3D52" w:rsidRDefault="00DB3D52" w:rsidP="00615B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B8F" w:rsidRPr="00615B8F" w:rsidRDefault="00615B8F" w:rsidP="00615B8F">
      <w:pPr>
        <w:spacing w:after="0" w:line="240" w:lineRule="auto"/>
        <w:jc w:val="both"/>
        <w:rPr>
          <w:rFonts w:ascii="Times New Roman" w:hAnsi="Times New Roman"/>
          <w:b/>
          <w:sz w:val="24"/>
          <w:szCs w:val="22"/>
          <w:lang w:val="en-US"/>
        </w:rPr>
      </w:pPr>
      <w:r w:rsidRPr="00615B8F">
        <w:rPr>
          <w:rFonts w:ascii="Times New Roman" w:hAnsi="Times New Roman"/>
          <w:sz w:val="24"/>
          <w:szCs w:val="22"/>
        </w:rPr>
        <w:t xml:space="preserve">Příloha č. 1 – Plná moc ze dne: </w:t>
      </w:r>
      <w:r w:rsidR="003B0BEB">
        <w:rPr>
          <w:rFonts w:ascii="Times New Roman" w:hAnsi="Times New Roman"/>
          <w:sz w:val="24"/>
          <w:szCs w:val="22"/>
        </w:rPr>
        <w:t xml:space="preserve">13. 07. </w:t>
      </w:r>
      <w:r w:rsidR="00356AD2">
        <w:rPr>
          <w:rFonts w:ascii="Times New Roman" w:hAnsi="Times New Roman"/>
          <w:sz w:val="24"/>
          <w:szCs w:val="22"/>
        </w:rPr>
        <w:t>2017</w:t>
      </w:r>
    </w:p>
    <w:p w:rsidR="00DB3D52" w:rsidRDefault="00DB3D52" w:rsidP="00615B8F">
      <w:pPr>
        <w:spacing w:before="120" w:line="276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DB3D52" w:rsidRPr="00615B8F" w:rsidRDefault="00DB3D52" w:rsidP="00615B8F">
      <w:pPr>
        <w:spacing w:before="120" w:line="276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615B8F" w:rsidRPr="00615B8F" w:rsidRDefault="00615B8F" w:rsidP="00615B8F">
      <w:pPr>
        <w:spacing w:after="0" w:line="240" w:lineRule="auto"/>
        <w:jc w:val="both"/>
        <w:rPr>
          <w:rFonts w:ascii="Times New Roman" w:hAnsi="Times New Roman"/>
          <w:b/>
          <w:sz w:val="24"/>
          <w:szCs w:val="22"/>
          <w:lang w:val="en-US"/>
        </w:rPr>
      </w:pPr>
      <w:r w:rsidRPr="00615B8F">
        <w:rPr>
          <w:rFonts w:ascii="Times New Roman" w:hAnsi="Times New Roman"/>
          <w:snapToGrid w:val="0"/>
          <w:sz w:val="24"/>
          <w:szCs w:val="22"/>
        </w:rPr>
        <w:t>V</w:t>
      </w:r>
      <w:r w:rsidR="00451E0D">
        <w:rPr>
          <w:rFonts w:ascii="Times New Roman" w:hAnsi="Times New Roman"/>
          <w:snapToGrid w:val="0"/>
          <w:sz w:val="24"/>
          <w:szCs w:val="22"/>
        </w:rPr>
        <w:t> Soběslavi dne 13. 07. 2017</w:t>
      </w:r>
      <w:r w:rsidR="00335F20">
        <w:rPr>
          <w:rFonts w:ascii="Times New Roman" w:hAnsi="Times New Roman"/>
          <w:snapToGrid w:val="0"/>
          <w:sz w:val="24"/>
          <w:szCs w:val="22"/>
        </w:rPr>
        <w:tab/>
      </w:r>
      <w:r w:rsidR="00335F20">
        <w:rPr>
          <w:rFonts w:ascii="Times New Roman" w:hAnsi="Times New Roman"/>
          <w:snapToGrid w:val="0"/>
          <w:sz w:val="24"/>
          <w:szCs w:val="22"/>
        </w:rPr>
        <w:tab/>
      </w:r>
      <w:r w:rsidR="00451E0D">
        <w:rPr>
          <w:rFonts w:ascii="Times New Roman" w:hAnsi="Times New Roman"/>
          <w:snapToGrid w:val="0"/>
          <w:sz w:val="24"/>
          <w:szCs w:val="22"/>
        </w:rPr>
        <w:t xml:space="preserve">                               </w:t>
      </w:r>
      <w:r w:rsidRPr="00615B8F">
        <w:rPr>
          <w:rFonts w:ascii="Times New Roman" w:hAnsi="Times New Roman"/>
          <w:snapToGrid w:val="0"/>
          <w:sz w:val="24"/>
          <w:szCs w:val="22"/>
        </w:rPr>
        <w:t>V</w:t>
      </w:r>
      <w:r w:rsidR="00985D25">
        <w:rPr>
          <w:rFonts w:ascii="Times New Roman" w:hAnsi="Times New Roman"/>
          <w:snapToGrid w:val="0"/>
          <w:sz w:val="24"/>
          <w:szCs w:val="22"/>
        </w:rPr>
        <w:t xml:space="preserve"> Soběslavi</w:t>
      </w:r>
      <w:r w:rsidRPr="00615B8F">
        <w:rPr>
          <w:rFonts w:ascii="Times New Roman" w:hAnsi="Times New Roman"/>
          <w:snapToGrid w:val="0"/>
          <w:sz w:val="24"/>
          <w:szCs w:val="22"/>
        </w:rPr>
        <w:t xml:space="preserve"> dne </w:t>
      </w:r>
      <w:r w:rsidR="00985D25">
        <w:rPr>
          <w:rFonts w:ascii="Times New Roman" w:hAnsi="Times New Roman"/>
          <w:sz w:val="24"/>
          <w:szCs w:val="22"/>
        </w:rPr>
        <w:t>13. 07.2017</w:t>
      </w:r>
    </w:p>
    <w:p w:rsidR="00615B8F" w:rsidRPr="00615B8F" w:rsidRDefault="00615B8F" w:rsidP="00615B8F">
      <w:pPr>
        <w:tabs>
          <w:tab w:val="left" w:pos="5670"/>
        </w:tabs>
        <w:spacing w:before="120" w:line="276" w:lineRule="auto"/>
        <w:jc w:val="both"/>
        <w:rPr>
          <w:rFonts w:ascii="Times New Roman" w:hAnsi="Times New Roman"/>
          <w:b/>
          <w:bCs/>
          <w:snapToGrid w:val="0"/>
          <w:sz w:val="24"/>
          <w:szCs w:val="22"/>
        </w:rPr>
      </w:pPr>
    </w:p>
    <w:p w:rsidR="00615B8F" w:rsidRPr="00615B8F" w:rsidRDefault="00615B8F" w:rsidP="00615B8F">
      <w:pPr>
        <w:tabs>
          <w:tab w:val="left" w:pos="5670"/>
        </w:tabs>
        <w:spacing w:before="120" w:line="276" w:lineRule="auto"/>
        <w:jc w:val="both"/>
        <w:rPr>
          <w:rFonts w:ascii="Times New Roman" w:hAnsi="Times New Roman"/>
          <w:b/>
          <w:bCs/>
          <w:snapToGrid w:val="0"/>
          <w:sz w:val="24"/>
          <w:szCs w:val="22"/>
        </w:rPr>
      </w:pPr>
      <w:r w:rsidRPr="00615B8F">
        <w:rPr>
          <w:rFonts w:ascii="Times New Roman" w:hAnsi="Times New Roman"/>
          <w:b/>
          <w:bCs/>
          <w:snapToGrid w:val="0"/>
          <w:sz w:val="24"/>
          <w:szCs w:val="22"/>
        </w:rPr>
        <w:t>Příkazce:</w:t>
      </w:r>
      <w:r w:rsidRPr="00615B8F">
        <w:rPr>
          <w:rFonts w:ascii="Times New Roman" w:hAnsi="Times New Roman"/>
          <w:b/>
          <w:bCs/>
          <w:snapToGrid w:val="0"/>
          <w:sz w:val="24"/>
          <w:szCs w:val="22"/>
        </w:rPr>
        <w:tab/>
        <w:t>Příkazník:</w:t>
      </w:r>
    </w:p>
    <w:p w:rsidR="00615B8F" w:rsidRDefault="00615B8F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B62711" w:rsidRDefault="00B62711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B62711" w:rsidRDefault="00B62711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DB3D52" w:rsidRDefault="00DB3D52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B62711" w:rsidRPr="00615B8F" w:rsidRDefault="00B62711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</w:p>
    <w:p w:rsidR="00615B8F" w:rsidRPr="00615B8F" w:rsidRDefault="00615B8F" w:rsidP="00615B8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2"/>
        </w:rPr>
      </w:pPr>
      <w:r w:rsidRPr="00615B8F">
        <w:rPr>
          <w:rFonts w:ascii="Times New Roman" w:hAnsi="Times New Roman"/>
          <w:snapToGrid w:val="0"/>
          <w:sz w:val="24"/>
          <w:szCs w:val="22"/>
        </w:rPr>
        <w:t>…………………….………………</w:t>
      </w:r>
      <w:r w:rsidRPr="00615B8F">
        <w:rPr>
          <w:rFonts w:ascii="Times New Roman" w:hAnsi="Times New Roman"/>
          <w:snapToGrid w:val="0"/>
          <w:sz w:val="24"/>
          <w:szCs w:val="22"/>
        </w:rPr>
        <w:tab/>
        <w:t>………………………………</w:t>
      </w:r>
    </w:p>
    <w:p w:rsidR="00E45FF6" w:rsidRDefault="00E45FF6" w:rsidP="00E45FF6">
      <w:pPr>
        <w:framePr w:hSpace="141" w:wrap="around" w:vAnchor="text" w:hAnchor="margin" w:y="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Darja </w:t>
      </w:r>
      <w:proofErr w:type="gramStart"/>
      <w:r>
        <w:rPr>
          <w:rFonts w:ascii="Times New Roman" w:hAnsi="Times New Roman"/>
          <w:sz w:val="24"/>
        </w:rPr>
        <w:t xml:space="preserve">Bártová                                                      </w:t>
      </w:r>
      <w:r w:rsidR="00451E0D">
        <w:rPr>
          <w:rFonts w:ascii="Times New Roman" w:hAnsi="Times New Roman"/>
          <w:sz w:val="24"/>
        </w:rPr>
        <w:t xml:space="preserve">           Ing</w:t>
      </w:r>
      <w:proofErr w:type="gramEnd"/>
      <w:r w:rsidR="00451E0D">
        <w:rPr>
          <w:rFonts w:ascii="Times New Roman" w:hAnsi="Times New Roman"/>
          <w:sz w:val="24"/>
        </w:rPr>
        <w:t xml:space="preserve">, Libor </w:t>
      </w:r>
      <w:proofErr w:type="spellStart"/>
      <w:r w:rsidR="00451E0D">
        <w:rPr>
          <w:rFonts w:ascii="Times New Roman" w:hAnsi="Times New Roman"/>
          <w:sz w:val="24"/>
        </w:rPr>
        <w:t>Kulíř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</w:t>
      </w:r>
      <w:r w:rsidR="00451E0D">
        <w:rPr>
          <w:rFonts w:ascii="Times New Roman" w:hAnsi="Times New Roman"/>
          <w:sz w:val="24"/>
        </w:rPr>
        <w:t>ředitelka školy                                                                       předseda představenstva</w:t>
      </w:r>
      <w:r w:rsidRPr="00E45F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E45FF6" w:rsidRPr="00E45FF6" w:rsidRDefault="00E45FF6" w:rsidP="00E45FF6">
      <w:pPr>
        <w:framePr w:hSpace="141" w:wrap="around" w:vAnchor="text" w:hAnchor="margin" w:y="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</w:p>
    <w:p w:rsidR="00615B8F" w:rsidRPr="00E45FF6" w:rsidRDefault="00615B8F" w:rsidP="00E45FF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E45FF6">
        <w:rPr>
          <w:rFonts w:ascii="Times New Roman" w:hAnsi="Times New Roman"/>
          <w:b/>
          <w:snapToGrid w:val="0"/>
          <w:sz w:val="24"/>
        </w:rPr>
        <w:t xml:space="preserve">      </w:t>
      </w:r>
      <w:r w:rsidRPr="00E45FF6">
        <w:rPr>
          <w:rFonts w:ascii="Times New Roman" w:hAnsi="Times New Roman"/>
          <w:b/>
          <w:snapToGrid w:val="0"/>
          <w:sz w:val="24"/>
        </w:rPr>
        <w:tab/>
      </w:r>
      <w:r w:rsidRPr="00E45FF6">
        <w:rPr>
          <w:rFonts w:ascii="Times New Roman" w:hAnsi="Times New Roman"/>
          <w:b/>
          <w:snapToGrid w:val="0"/>
          <w:sz w:val="24"/>
        </w:rPr>
        <w:tab/>
      </w:r>
    </w:p>
    <w:p w:rsidR="00E953AF" w:rsidRPr="00335F20" w:rsidRDefault="00E953AF">
      <w:pPr>
        <w:ind w:left="335" w:hanging="335"/>
        <w:jc w:val="center"/>
        <w:rPr>
          <w:rFonts w:ascii="Times New Roman" w:hAnsi="Times New Roman"/>
          <w:b/>
          <w:bCs/>
          <w:sz w:val="28"/>
        </w:rPr>
      </w:pPr>
    </w:p>
    <w:p w:rsidR="00F93EF6" w:rsidRPr="00335F20" w:rsidRDefault="00F93EF6" w:rsidP="00BC74A3">
      <w:pPr>
        <w:suppressAutoHyphens/>
        <w:rPr>
          <w:rFonts w:ascii="Times New Roman" w:hAnsi="Times New Roman"/>
          <w:sz w:val="28"/>
        </w:rPr>
      </w:pPr>
      <w:bookmarkStart w:id="12" w:name="_GoBack"/>
      <w:bookmarkEnd w:id="12"/>
    </w:p>
    <w:sectPr w:rsidR="00F93EF6" w:rsidRPr="00335F20" w:rsidSect="00451E0D">
      <w:footerReference w:type="even" r:id="rId14"/>
      <w:footerReference w:type="default" r:id="rId15"/>
      <w:pgSz w:w="11906" w:h="16838"/>
      <w:pgMar w:top="1417" w:right="1417" w:bottom="1417" w:left="1417" w:header="284" w:footer="28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76" w:rsidRDefault="00921276">
      <w:r>
        <w:separator/>
      </w:r>
    </w:p>
  </w:endnote>
  <w:endnote w:type="continuationSeparator" w:id="0">
    <w:p w:rsidR="00921276" w:rsidRDefault="00921276">
      <w:r>
        <w:continuationSeparator/>
      </w:r>
    </w:p>
  </w:endnote>
  <w:endnote w:type="continuationNotice" w:id="1">
    <w:p w:rsidR="00921276" w:rsidRDefault="00921276" w:rsidP="002401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2" w:rsidRDefault="00EF57CB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0B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0B22" w:rsidRDefault="005A0B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</w:p>
  <w:p w:rsidR="00C27BCD" w:rsidRPr="00C27BCD" w:rsidRDefault="00C27BCD" w:rsidP="00C27BCD">
    <w:pPr>
      <w:shd w:val="pct5" w:color="auto" w:fill="E6E6E6"/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cs="Arial"/>
        <w:b/>
        <w:color w:val="000000"/>
        <w:sz w:val="18"/>
        <w:szCs w:val="16"/>
      </w:rPr>
    </w:pPr>
    <w:r w:rsidRPr="00C27BCD">
      <w:rPr>
        <w:rFonts w:cs="Arial"/>
        <w:sz w:val="18"/>
        <w:szCs w:val="16"/>
      </w:rPr>
      <w:t xml:space="preserve">Stránka </w:t>
    </w:r>
    <w:r w:rsidR="00EF57CB" w:rsidRPr="00C27BCD">
      <w:rPr>
        <w:rFonts w:cs="Arial"/>
        <w:b/>
        <w:bCs/>
        <w:sz w:val="18"/>
        <w:szCs w:val="16"/>
      </w:rPr>
      <w:fldChar w:fldCharType="begin"/>
    </w:r>
    <w:r w:rsidRPr="00C27BCD">
      <w:rPr>
        <w:rFonts w:cs="Arial"/>
        <w:b/>
        <w:bCs/>
        <w:sz w:val="18"/>
        <w:szCs w:val="16"/>
      </w:rPr>
      <w:instrText>PAGE</w:instrText>
    </w:r>
    <w:r w:rsidR="00EF57CB" w:rsidRPr="00C27BCD">
      <w:rPr>
        <w:rFonts w:cs="Arial"/>
        <w:b/>
        <w:bCs/>
        <w:sz w:val="18"/>
        <w:szCs w:val="16"/>
      </w:rPr>
      <w:fldChar w:fldCharType="separate"/>
    </w:r>
    <w:r w:rsidR="007C2B52">
      <w:rPr>
        <w:rFonts w:cs="Arial"/>
        <w:b/>
        <w:bCs/>
        <w:noProof/>
        <w:sz w:val="18"/>
        <w:szCs w:val="16"/>
      </w:rPr>
      <w:t>- 1 -</w:t>
    </w:r>
    <w:r w:rsidR="00EF57CB" w:rsidRPr="00C27BCD">
      <w:rPr>
        <w:rFonts w:cs="Arial"/>
        <w:b/>
        <w:bCs/>
        <w:sz w:val="18"/>
        <w:szCs w:val="16"/>
      </w:rPr>
      <w:fldChar w:fldCharType="end"/>
    </w:r>
    <w:r w:rsidRPr="00C27BCD">
      <w:rPr>
        <w:rFonts w:cs="Arial"/>
        <w:sz w:val="18"/>
        <w:szCs w:val="16"/>
      </w:rPr>
      <w:t xml:space="preserve"> z </w:t>
    </w:r>
    <w:r w:rsidR="00EF57CB" w:rsidRPr="00C27BCD">
      <w:rPr>
        <w:rFonts w:cs="Arial"/>
        <w:b/>
        <w:bCs/>
        <w:sz w:val="18"/>
        <w:szCs w:val="16"/>
      </w:rPr>
      <w:fldChar w:fldCharType="begin"/>
    </w:r>
    <w:r w:rsidRPr="00C27BCD">
      <w:rPr>
        <w:rFonts w:cs="Arial"/>
        <w:b/>
        <w:bCs/>
        <w:sz w:val="18"/>
        <w:szCs w:val="16"/>
      </w:rPr>
      <w:instrText>NUMPAGES</w:instrText>
    </w:r>
    <w:r w:rsidR="00EF57CB" w:rsidRPr="00C27BCD">
      <w:rPr>
        <w:rFonts w:cs="Arial"/>
        <w:b/>
        <w:bCs/>
        <w:sz w:val="18"/>
        <w:szCs w:val="16"/>
      </w:rPr>
      <w:fldChar w:fldCharType="separate"/>
    </w:r>
    <w:r w:rsidR="007C2B52">
      <w:rPr>
        <w:rFonts w:cs="Arial"/>
        <w:b/>
        <w:bCs/>
        <w:noProof/>
        <w:sz w:val="18"/>
        <w:szCs w:val="16"/>
      </w:rPr>
      <w:t>8</w:t>
    </w:r>
    <w:r w:rsidR="00EF57CB" w:rsidRPr="00C27BCD">
      <w:rPr>
        <w:rFonts w:cs="Arial"/>
        <w:b/>
        <w:bCs/>
        <w:sz w:val="18"/>
        <w:szCs w:val="16"/>
      </w:rPr>
      <w:fldChar w:fldCharType="end"/>
    </w:r>
  </w:p>
  <w:p w:rsidR="00C27BCD" w:rsidRDefault="006F20D2" w:rsidP="00C27BCD">
    <w:pPr>
      <w:shd w:val="pct5" w:color="auto" w:fill="E6E6E6"/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„Technický dozor investora“</w:t>
    </w:r>
  </w:p>
  <w:p w:rsidR="006F20D2" w:rsidRPr="00C27BCD" w:rsidRDefault="006F20D2" w:rsidP="00C27BCD">
    <w:pPr>
      <w:shd w:val="pct5" w:color="auto" w:fill="E6E6E6"/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cs="Arial"/>
        <w:b/>
        <w:sz w:val="16"/>
        <w:szCs w:val="16"/>
      </w:rPr>
    </w:pPr>
  </w:p>
  <w:p w:rsidR="005A0B22" w:rsidRDefault="005A0B22" w:rsidP="00C27BCD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76" w:rsidRDefault="00921276">
      <w:r>
        <w:separator/>
      </w:r>
    </w:p>
  </w:footnote>
  <w:footnote w:type="continuationSeparator" w:id="0">
    <w:p w:rsidR="00921276" w:rsidRDefault="00921276">
      <w:r>
        <w:continuationSeparator/>
      </w:r>
    </w:p>
  </w:footnote>
  <w:footnote w:type="continuationNotice" w:id="1">
    <w:p w:rsidR="00921276" w:rsidRDefault="00921276" w:rsidP="002401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4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3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6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6778B9"/>
    <w:multiLevelType w:val="hybridMultilevel"/>
    <w:tmpl w:val="40DCAABE"/>
    <w:lvl w:ilvl="0" w:tplc="BFF4664A">
      <w:start w:val="1"/>
      <w:numFmt w:val="ordinal"/>
      <w:lvlText w:val="B.3.%1"/>
      <w:lvlJc w:val="left"/>
      <w:pPr>
        <w:ind w:left="2345" w:hanging="360"/>
      </w:pPr>
      <w:rPr>
        <w:rFonts w:hint="default"/>
        <w:b w:val="0"/>
      </w:rPr>
    </w:lvl>
    <w:lvl w:ilvl="1" w:tplc="BE8A644C">
      <w:start w:val="1"/>
      <w:numFmt w:val="ordinal"/>
      <w:lvlText w:val="B.3.27.%2"/>
      <w:lvlJc w:val="left"/>
      <w:pPr>
        <w:ind w:left="1440" w:hanging="360"/>
      </w:pPr>
      <w:rPr>
        <w:rFonts w:hint="default"/>
        <w:b w:val="0"/>
      </w:rPr>
    </w:lvl>
    <w:lvl w:ilvl="2" w:tplc="8488F53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6D3AE8"/>
    <w:multiLevelType w:val="multilevel"/>
    <w:tmpl w:val="EF8C7E50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3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8"/>
  </w:num>
  <w:num w:numId="8">
    <w:abstractNumId w:val="12"/>
  </w:num>
  <w:num w:numId="9">
    <w:abstractNumId w:val="31"/>
  </w:num>
  <w:num w:numId="10">
    <w:abstractNumId w:val="30"/>
  </w:num>
  <w:num w:numId="11">
    <w:abstractNumId w:val="20"/>
  </w:num>
  <w:num w:numId="12">
    <w:abstractNumId w:val="43"/>
  </w:num>
  <w:num w:numId="13">
    <w:abstractNumId w:val="15"/>
  </w:num>
  <w:num w:numId="14">
    <w:abstractNumId w:val="27"/>
  </w:num>
  <w:num w:numId="15">
    <w:abstractNumId w:val="38"/>
  </w:num>
  <w:num w:numId="16">
    <w:abstractNumId w:val="6"/>
  </w:num>
  <w:num w:numId="17">
    <w:abstractNumId w:val="19"/>
  </w:num>
  <w:num w:numId="18">
    <w:abstractNumId w:val="40"/>
  </w:num>
  <w:num w:numId="19">
    <w:abstractNumId w:val="36"/>
  </w:num>
  <w:num w:numId="20">
    <w:abstractNumId w:val="11"/>
  </w:num>
  <w:num w:numId="21">
    <w:abstractNumId w:val="23"/>
  </w:num>
  <w:num w:numId="22">
    <w:abstractNumId w:val="39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3"/>
  </w:num>
  <w:num w:numId="28">
    <w:abstractNumId w:val="22"/>
  </w:num>
  <w:num w:numId="29">
    <w:abstractNumId w:val="29"/>
  </w:num>
  <w:num w:numId="30">
    <w:abstractNumId w:val="29"/>
  </w:num>
  <w:num w:numId="31">
    <w:abstractNumId w:val="33"/>
  </w:num>
  <w:num w:numId="32">
    <w:abstractNumId w:val="33"/>
  </w:num>
  <w:num w:numId="33">
    <w:abstractNumId w:val="9"/>
  </w:num>
  <w:num w:numId="34">
    <w:abstractNumId w:val="37"/>
  </w:num>
  <w:num w:numId="35">
    <w:abstractNumId w:val="34"/>
  </w:num>
  <w:num w:numId="36">
    <w:abstractNumId w:val="35"/>
  </w:num>
  <w:num w:numId="37">
    <w:abstractNumId w:val="33"/>
  </w:num>
  <w:num w:numId="38">
    <w:abstractNumId w:val="33"/>
  </w:num>
  <w:num w:numId="39">
    <w:abstractNumId w:val="8"/>
  </w:num>
  <w:num w:numId="40">
    <w:abstractNumId w:val="41"/>
  </w:num>
  <w:num w:numId="41">
    <w:abstractNumId w:val="10"/>
  </w:num>
  <w:num w:numId="42">
    <w:abstractNumId w:val="25"/>
  </w:num>
  <w:num w:numId="43">
    <w:abstractNumId w:val="5"/>
  </w:num>
  <w:num w:numId="44">
    <w:abstractNumId w:val="42"/>
  </w:num>
  <w:num w:numId="45">
    <w:abstractNumId w:val="17"/>
  </w:num>
  <w:num w:numId="46">
    <w:abstractNumId w:val="44"/>
  </w:num>
  <w:num w:numId="47">
    <w:abstractNumId w:val="14"/>
  </w:num>
  <w:num w:numId="48">
    <w:abstractNumId w:val="7"/>
  </w:num>
  <w:num w:numId="49">
    <w:abstractNumId w:val="3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oNotTrackFormatting/>
  <w:defaultTabStop w:val="709"/>
  <w:consecutiveHyphenLimit w:val="35"/>
  <w:hyphenationZone w:val="142"/>
  <w:doNotHyphenateCaps/>
  <w:drawingGridHorizontalSpacing w:val="11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E683E"/>
    <w:rsid w:val="00004BA9"/>
    <w:rsid w:val="00005F2B"/>
    <w:rsid w:val="00006148"/>
    <w:rsid w:val="00011CCF"/>
    <w:rsid w:val="00014F08"/>
    <w:rsid w:val="000173B2"/>
    <w:rsid w:val="00020E7B"/>
    <w:rsid w:val="00021E94"/>
    <w:rsid w:val="0002235B"/>
    <w:rsid w:val="0002583F"/>
    <w:rsid w:val="00027296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F10"/>
    <w:rsid w:val="00097C55"/>
    <w:rsid w:val="000A66B9"/>
    <w:rsid w:val="000B2C5E"/>
    <w:rsid w:val="000B50FE"/>
    <w:rsid w:val="000C09FF"/>
    <w:rsid w:val="000C13D3"/>
    <w:rsid w:val="000C23A2"/>
    <w:rsid w:val="000C336B"/>
    <w:rsid w:val="000C50CF"/>
    <w:rsid w:val="000C60E2"/>
    <w:rsid w:val="000C7244"/>
    <w:rsid w:val="000D1CF6"/>
    <w:rsid w:val="000F5AA6"/>
    <w:rsid w:val="001075BF"/>
    <w:rsid w:val="001132C5"/>
    <w:rsid w:val="00113E3C"/>
    <w:rsid w:val="001176E9"/>
    <w:rsid w:val="00122FA3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73C72"/>
    <w:rsid w:val="00181B49"/>
    <w:rsid w:val="00185973"/>
    <w:rsid w:val="00187A92"/>
    <w:rsid w:val="00192378"/>
    <w:rsid w:val="00195863"/>
    <w:rsid w:val="001A107A"/>
    <w:rsid w:val="001A2707"/>
    <w:rsid w:val="001A3543"/>
    <w:rsid w:val="001A3AEC"/>
    <w:rsid w:val="001A7A91"/>
    <w:rsid w:val="001B01D5"/>
    <w:rsid w:val="001B637F"/>
    <w:rsid w:val="001C21DD"/>
    <w:rsid w:val="001D76E5"/>
    <w:rsid w:val="001E040E"/>
    <w:rsid w:val="001E683E"/>
    <w:rsid w:val="00201419"/>
    <w:rsid w:val="00206DB7"/>
    <w:rsid w:val="00210DA5"/>
    <w:rsid w:val="00210FE4"/>
    <w:rsid w:val="00211D36"/>
    <w:rsid w:val="00212F67"/>
    <w:rsid w:val="00224EC3"/>
    <w:rsid w:val="00226FBE"/>
    <w:rsid w:val="00234B29"/>
    <w:rsid w:val="00236DD9"/>
    <w:rsid w:val="00240148"/>
    <w:rsid w:val="002404F4"/>
    <w:rsid w:val="00251720"/>
    <w:rsid w:val="0025407D"/>
    <w:rsid w:val="00265D96"/>
    <w:rsid w:val="00276070"/>
    <w:rsid w:val="00281445"/>
    <w:rsid w:val="002843A0"/>
    <w:rsid w:val="00287FE5"/>
    <w:rsid w:val="00291408"/>
    <w:rsid w:val="002950F6"/>
    <w:rsid w:val="002B4CD8"/>
    <w:rsid w:val="002C1066"/>
    <w:rsid w:val="002C6090"/>
    <w:rsid w:val="002C7321"/>
    <w:rsid w:val="002D3C9B"/>
    <w:rsid w:val="002D78EF"/>
    <w:rsid w:val="002F4B53"/>
    <w:rsid w:val="00300D42"/>
    <w:rsid w:val="00313FD3"/>
    <w:rsid w:val="003162F4"/>
    <w:rsid w:val="0032708A"/>
    <w:rsid w:val="00327908"/>
    <w:rsid w:val="00335753"/>
    <w:rsid w:val="00335F20"/>
    <w:rsid w:val="00336995"/>
    <w:rsid w:val="00337DC4"/>
    <w:rsid w:val="00345E6E"/>
    <w:rsid w:val="0035592D"/>
    <w:rsid w:val="00356AD2"/>
    <w:rsid w:val="00360E78"/>
    <w:rsid w:val="00372347"/>
    <w:rsid w:val="003874AE"/>
    <w:rsid w:val="00396275"/>
    <w:rsid w:val="00396BFB"/>
    <w:rsid w:val="003A29B8"/>
    <w:rsid w:val="003B04B8"/>
    <w:rsid w:val="003B090C"/>
    <w:rsid w:val="003B0BEB"/>
    <w:rsid w:val="003B7525"/>
    <w:rsid w:val="003B7737"/>
    <w:rsid w:val="003C4754"/>
    <w:rsid w:val="003C5182"/>
    <w:rsid w:val="003D2FE3"/>
    <w:rsid w:val="003D4A73"/>
    <w:rsid w:val="003D7BFB"/>
    <w:rsid w:val="003F3608"/>
    <w:rsid w:val="003F6474"/>
    <w:rsid w:val="003F6DF1"/>
    <w:rsid w:val="003F7E81"/>
    <w:rsid w:val="004125C6"/>
    <w:rsid w:val="0042691B"/>
    <w:rsid w:val="00431933"/>
    <w:rsid w:val="004413BB"/>
    <w:rsid w:val="00450C7A"/>
    <w:rsid w:val="00451E0D"/>
    <w:rsid w:val="0045287D"/>
    <w:rsid w:val="00462B48"/>
    <w:rsid w:val="00466D89"/>
    <w:rsid w:val="004733E4"/>
    <w:rsid w:val="00480C56"/>
    <w:rsid w:val="00490719"/>
    <w:rsid w:val="00494C78"/>
    <w:rsid w:val="004959C7"/>
    <w:rsid w:val="004A6E26"/>
    <w:rsid w:val="004B0FAE"/>
    <w:rsid w:val="004B5FCE"/>
    <w:rsid w:val="004C03F8"/>
    <w:rsid w:val="004C11CC"/>
    <w:rsid w:val="004C6424"/>
    <w:rsid w:val="004D0A9D"/>
    <w:rsid w:val="004D0BFE"/>
    <w:rsid w:val="004D2B84"/>
    <w:rsid w:val="004D4AAE"/>
    <w:rsid w:val="004D7F05"/>
    <w:rsid w:val="004E1FD8"/>
    <w:rsid w:val="004E32FA"/>
    <w:rsid w:val="004E691A"/>
    <w:rsid w:val="004E6F21"/>
    <w:rsid w:val="004F74A7"/>
    <w:rsid w:val="004F7DF9"/>
    <w:rsid w:val="00511799"/>
    <w:rsid w:val="00514034"/>
    <w:rsid w:val="00517158"/>
    <w:rsid w:val="0052166D"/>
    <w:rsid w:val="00524131"/>
    <w:rsid w:val="00527D7D"/>
    <w:rsid w:val="005300A5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46EF"/>
    <w:rsid w:val="00585E82"/>
    <w:rsid w:val="00585F0F"/>
    <w:rsid w:val="00587230"/>
    <w:rsid w:val="0059084D"/>
    <w:rsid w:val="00591A81"/>
    <w:rsid w:val="005939EA"/>
    <w:rsid w:val="005954FC"/>
    <w:rsid w:val="005A0B22"/>
    <w:rsid w:val="005A1D18"/>
    <w:rsid w:val="005A62DD"/>
    <w:rsid w:val="005A6AB3"/>
    <w:rsid w:val="005C0B3B"/>
    <w:rsid w:val="005C3756"/>
    <w:rsid w:val="005C6F64"/>
    <w:rsid w:val="005D1342"/>
    <w:rsid w:val="005D1993"/>
    <w:rsid w:val="005D21A3"/>
    <w:rsid w:val="005E3710"/>
    <w:rsid w:val="005E6897"/>
    <w:rsid w:val="006050C3"/>
    <w:rsid w:val="0061253B"/>
    <w:rsid w:val="00613531"/>
    <w:rsid w:val="00615B8F"/>
    <w:rsid w:val="006238EC"/>
    <w:rsid w:val="006324F0"/>
    <w:rsid w:val="00635065"/>
    <w:rsid w:val="00635C83"/>
    <w:rsid w:val="00636571"/>
    <w:rsid w:val="006419E9"/>
    <w:rsid w:val="00644655"/>
    <w:rsid w:val="00645345"/>
    <w:rsid w:val="0064607E"/>
    <w:rsid w:val="00646575"/>
    <w:rsid w:val="00651D15"/>
    <w:rsid w:val="006525B4"/>
    <w:rsid w:val="00667832"/>
    <w:rsid w:val="006713F5"/>
    <w:rsid w:val="00674DD2"/>
    <w:rsid w:val="00676B88"/>
    <w:rsid w:val="00687E02"/>
    <w:rsid w:val="0069099C"/>
    <w:rsid w:val="006A7A57"/>
    <w:rsid w:val="006B2005"/>
    <w:rsid w:val="006B4864"/>
    <w:rsid w:val="006C06F0"/>
    <w:rsid w:val="006C22CD"/>
    <w:rsid w:val="006C2A41"/>
    <w:rsid w:val="006C59CB"/>
    <w:rsid w:val="006D259F"/>
    <w:rsid w:val="006D5EB6"/>
    <w:rsid w:val="006E0966"/>
    <w:rsid w:val="006E4AA3"/>
    <w:rsid w:val="006E4E38"/>
    <w:rsid w:val="006E70F4"/>
    <w:rsid w:val="006E7BC7"/>
    <w:rsid w:val="006F20D2"/>
    <w:rsid w:val="006F2941"/>
    <w:rsid w:val="006F3538"/>
    <w:rsid w:val="0070672A"/>
    <w:rsid w:val="00710837"/>
    <w:rsid w:val="007110B2"/>
    <w:rsid w:val="007125C8"/>
    <w:rsid w:val="00722A7E"/>
    <w:rsid w:val="007330F2"/>
    <w:rsid w:val="0073449F"/>
    <w:rsid w:val="00734660"/>
    <w:rsid w:val="00736361"/>
    <w:rsid w:val="00742583"/>
    <w:rsid w:val="00743647"/>
    <w:rsid w:val="007501F8"/>
    <w:rsid w:val="00756206"/>
    <w:rsid w:val="00756BA0"/>
    <w:rsid w:val="00766487"/>
    <w:rsid w:val="0077221F"/>
    <w:rsid w:val="00773213"/>
    <w:rsid w:val="0077393E"/>
    <w:rsid w:val="00774C26"/>
    <w:rsid w:val="0078300A"/>
    <w:rsid w:val="0079200E"/>
    <w:rsid w:val="007921C7"/>
    <w:rsid w:val="007974A6"/>
    <w:rsid w:val="007A50E6"/>
    <w:rsid w:val="007B4C64"/>
    <w:rsid w:val="007C1DEF"/>
    <w:rsid w:val="007C2B52"/>
    <w:rsid w:val="007C6BF3"/>
    <w:rsid w:val="007C78E2"/>
    <w:rsid w:val="007D0F47"/>
    <w:rsid w:val="007D472B"/>
    <w:rsid w:val="007E394E"/>
    <w:rsid w:val="00802B23"/>
    <w:rsid w:val="00803B5D"/>
    <w:rsid w:val="0080695E"/>
    <w:rsid w:val="00815857"/>
    <w:rsid w:val="00817E4D"/>
    <w:rsid w:val="00821DED"/>
    <w:rsid w:val="00827500"/>
    <w:rsid w:val="00832B62"/>
    <w:rsid w:val="00833FF2"/>
    <w:rsid w:val="00834548"/>
    <w:rsid w:val="00840645"/>
    <w:rsid w:val="00840E6B"/>
    <w:rsid w:val="0085245C"/>
    <w:rsid w:val="00853C3D"/>
    <w:rsid w:val="00856326"/>
    <w:rsid w:val="008606A0"/>
    <w:rsid w:val="0086469A"/>
    <w:rsid w:val="00864FA3"/>
    <w:rsid w:val="00870014"/>
    <w:rsid w:val="0087211B"/>
    <w:rsid w:val="00874DA4"/>
    <w:rsid w:val="00876156"/>
    <w:rsid w:val="008776AC"/>
    <w:rsid w:val="00882825"/>
    <w:rsid w:val="00884F5F"/>
    <w:rsid w:val="00885C99"/>
    <w:rsid w:val="00886153"/>
    <w:rsid w:val="008921DA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7CE4"/>
    <w:rsid w:val="008C2BDB"/>
    <w:rsid w:val="008C7D5D"/>
    <w:rsid w:val="008D465C"/>
    <w:rsid w:val="008D481C"/>
    <w:rsid w:val="008E0E6A"/>
    <w:rsid w:val="008E2E7B"/>
    <w:rsid w:val="008E4EF3"/>
    <w:rsid w:val="008F1EE1"/>
    <w:rsid w:val="008F712D"/>
    <w:rsid w:val="009015C6"/>
    <w:rsid w:val="00911389"/>
    <w:rsid w:val="00912085"/>
    <w:rsid w:val="00912AC3"/>
    <w:rsid w:val="00912CAE"/>
    <w:rsid w:val="00917006"/>
    <w:rsid w:val="0091713C"/>
    <w:rsid w:val="0092127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5CD3"/>
    <w:rsid w:val="0096683C"/>
    <w:rsid w:val="00967B67"/>
    <w:rsid w:val="00971E90"/>
    <w:rsid w:val="00982EA7"/>
    <w:rsid w:val="00985D25"/>
    <w:rsid w:val="00996684"/>
    <w:rsid w:val="009A4674"/>
    <w:rsid w:val="009B56B6"/>
    <w:rsid w:val="009C0F13"/>
    <w:rsid w:val="009C7D52"/>
    <w:rsid w:val="009D0CA1"/>
    <w:rsid w:val="009D1A84"/>
    <w:rsid w:val="009D1F84"/>
    <w:rsid w:val="009D4CD9"/>
    <w:rsid w:val="009E2D60"/>
    <w:rsid w:val="009E5ABA"/>
    <w:rsid w:val="009F0F0A"/>
    <w:rsid w:val="009F4FCB"/>
    <w:rsid w:val="00A015C9"/>
    <w:rsid w:val="00A02793"/>
    <w:rsid w:val="00A061DC"/>
    <w:rsid w:val="00A122B8"/>
    <w:rsid w:val="00A25BE6"/>
    <w:rsid w:val="00A25E22"/>
    <w:rsid w:val="00A267D0"/>
    <w:rsid w:val="00A27395"/>
    <w:rsid w:val="00A3138A"/>
    <w:rsid w:val="00A3649E"/>
    <w:rsid w:val="00A3725D"/>
    <w:rsid w:val="00A47E7E"/>
    <w:rsid w:val="00A6422B"/>
    <w:rsid w:val="00A652E5"/>
    <w:rsid w:val="00A653BD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4B0A"/>
    <w:rsid w:val="00AB54A1"/>
    <w:rsid w:val="00AB6E5A"/>
    <w:rsid w:val="00AD1A9A"/>
    <w:rsid w:val="00AD2E24"/>
    <w:rsid w:val="00AE080E"/>
    <w:rsid w:val="00AE39F5"/>
    <w:rsid w:val="00B014CC"/>
    <w:rsid w:val="00B03F09"/>
    <w:rsid w:val="00B10BC7"/>
    <w:rsid w:val="00B14953"/>
    <w:rsid w:val="00B154EC"/>
    <w:rsid w:val="00B221C5"/>
    <w:rsid w:val="00B2770D"/>
    <w:rsid w:val="00B320A4"/>
    <w:rsid w:val="00B37395"/>
    <w:rsid w:val="00B5063A"/>
    <w:rsid w:val="00B62711"/>
    <w:rsid w:val="00B648C5"/>
    <w:rsid w:val="00B70F39"/>
    <w:rsid w:val="00B7148B"/>
    <w:rsid w:val="00B7541E"/>
    <w:rsid w:val="00B7689F"/>
    <w:rsid w:val="00B85B18"/>
    <w:rsid w:val="00B87A18"/>
    <w:rsid w:val="00BA23A8"/>
    <w:rsid w:val="00BA2525"/>
    <w:rsid w:val="00BA46F6"/>
    <w:rsid w:val="00BB4158"/>
    <w:rsid w:val="00BC0321"/>
    <w:rsid w:val="00BC74A3"/>
    <w:rsid w:val="00BD1932"/>
    <w:rsid w:val="00BD24EE"/>
    <w:rsid w:val="00BE2C39"/>
    <w:rsid w:val="00BE4048"/>
    <w:rsid w:val="00BE4527"/>
    <w:rsid w:val="00BE6742"/>
    <w:rsid w:val="00BE6790"/>
    <w:rsid w:val="00BF0B65"/>
    <w:rsid w:val="00BF6EE3"/>
    <w:rsid w:val="00C06216"/>
    <w:rsid w:val="00C16D8B"/>
    <w:rsid w:val="00C23299"/>
    <w:rsid w:val="00C27BCD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135"/>
    <w:rsid w:val="00C85249"/>
    <w:rsid w:val="00CA368D"/>
    <w:rsid w:val="00CB478C"/>
    <w:rsid w:val="00CB4CF4"/>
    <w:rsid w:val="00CB53E7"/>
    <w:rsid w:val="00CC35C5"/>
    <w:rsid w:val="00CC638F"/>
    <w:rsid w:val="00CE39B3"/>
    <w:rsid w:val="00CE789D"/>
    <w:rsid w:val="00CF194B"/>
    <w:rsid w:val="00CF41B2"/>
    <w:rsid w:val="00CF55E4"/>
    <w:rsid w:val="00CF6B41"/>
    <w:rsid w:val="00D02F3F"/>
    <w:rsid w:val="00D03DEA"/>
    <w:rsid w:val="00D145AC"/>
    <w:rsid w:val="00D1713E"/>
    <w:rsid w:val="00D327B0"/>
    <w:rsid w:val="00D469C3"/>
    <w:rsid w:val="00D50EBF"/>
    <w:rsid w:val="00D541C3"/>
    <w:rsid w:val="00D65814"/>
    <w:rsid w:val="00D7072D"/>
    <w:rsid w:val="00D73D3D"/>
    <w:rsid w:val="00D75113"/>
    <w:rsid w:val="00D75C82"/>
    <w:rsid w:val="00D76E69"/>
    <w:rsid w:val="00D900C7"/>
    <w:rsid w:val="00D9525D"/>
    <w:rsid w:val="00D96DAB"/>
    <w:rsid w:val="00DA0669"/>
    <w:rsid w:val="00DA4137"/>
    <w:rsid w:val="00DA7E47"/>
    <w:rsid w:val="00DB3D52"/>
    <w:rsid w:val="00DC495A"/>
    <w:rsid w:val="00DD09E8"/>
    <w:rsid w:val="00DD36B6"/>
    <w:rsid w:val="00DD53E6"/>
    <w:rsid w:val="00DE3E70"/>
    <w:rsid w:val="00DF097D"/>
    <w:rsid w:val="00DF0FD4"/>
    <w:rsid w:val="00E00394"/>
    <w:rsid w:val="00E01617"/>
    <w:rsid w:val="00E2228A"/>
    <w:rsid w:val="00E22363"/>
    <w:rsid w:val="00E272FD"/>
    <w:rsid w:val="00E30AF7"/>
    <w:rsid w:val="00E32318"/>
    <w:rsid w:val="00E40CA0"/>
    <w:rsid w:val="00E45FF6"/>
    <w:rsid w:val="00E468F4"/>
    <w:rsid w:val="00E5106E"/>
    <w:rsid w:val="00E56735"/>
    <w:rsid w:val="00E56FB4"/>
    <w:rsid w:val="00E62782"/>
    <w:rsid w:val="00E65158"/>
    <w:rsid w:val="00E66612"/>
    <w:rsid w:val="00E67F11"/>
    <w:rsid w:val="00E74346"/>
    <w:rsid w:val="00E74C2B"/>
    <w:rsid w:val="00E7685D"/>
    <w:rsid w:val="00E7719C"/>
    <w:rsid w:val="00E809D9"/>
    <w:rsid w:val="00E953AF"/>
    <w:rsid w:val="00E973AC"/>
    <w:rsid w:val="00EA20E8"/>
    <w:rsid w:val="00EA4255"/>
    <w:rsid w:val="00EA5ACD"/>
    <w:rsid w:val="00EA5B69"/>
    <w:rsid w:val="00EB17E8"/>
    <w:rsid w:val="00EB5BB7"/>
    <w:rsid w:val="00EC3D99"/>
    <w:rsid w:val="00ED04EA"/>
    <w:rsid w:val="00ED444D"/>
    <w:rsid w:val="00EE07DF"/>
    <w:rsid w:val="00EE6F7F"/>
    <w:rsid w:val="00EF57CB"/>
    <w:rsid w:val="00EF59C0"/>
    <w:rsid w:val="00EF5C74"/>
    <w:rsid w:val="00EF7D93"/>
    <w:rsid w:val="00F003DF"/>
    <w:rsid w:val="00F06889"/>
    <w:rsid w:val="00F148EE"/>
    <w:rsid w:val="00F20CEA"/>
    <w:rsid w:val="00F32706"/>
    <w:rsid w:val="00F37D3A"/>
    <w:rsid w:val="00F41BB9"/>
    <w:rsid w:val="00F42144"/>
    <w:rsid w:val="00F453F1"/>
    <w:rsid w:val="00F47C01"/>
    <w:rsid w:val="00F5316D"/>
    <w:rsid w:val="00F603D3"/>
    <w:rsid w:val="00F65399"/>
    <w:rsid w:val="00F74A52"/>
    <w:rsid w:val="00F90645"/>
    <w:rsid w:val="00F93EF6"/>
    <w:rsid w:val="00F96ADE"/>
    <w:rsid w:val="00FA1989"/>
    <w:rsid w:val="00FC11FA"/>
    <w:rsid w:val="00FC1495"/>
    <w:rsid w:val="00FC16A2"/>
    <w:rsid w:val="00FC1D69"/>
    <w:rsid w:val="00FC7530"/>
    <w:rsid w:val="00FC7FEF"/>
    <w:rsid w:val="00FD100D"/>
    <w:rsid w:val="00FD2A17"/>
    <w:rsid w:val="00FD54FB"/>
    <w:rsid w:val="00FD6A4D"/>
    <w:rsid w:val="00FE4E6C"/>
    <w:rsid w:val="00FE5651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AB5CAF-0F5F-418F-B495-9A15EE2C3796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50362A40-2643-4283-AC16-2BF8D41B77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56B1DB-08DA-4FFA-8ADE-F6297559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2726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faberova</cp:lastModifiedBy>
  <cp:revision>3</cp:revision>
  <cp:lastPrinted>2017-07-13T08:00:00Z</cp:lastPrinted>
  <dcterms:created xsi:type="dcterms:W3CDTF">2017-07-21T14:34:00Z</dcterms:created>
  <dcterms:modified xsi:type="dcterms:W3CDTF">2017-07-21T14:36:00Z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