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07D" w:rsidRDefault="001C407D" w:rsidP="001C407D">
      <w:pPr>
        <w:jc w:val="center"/>
        <w:rPr>
          <w:b/>
          <w:sz w:val="32"/>
          <w:szCs w:val="32"/>
        </w:rPr>
      </w:pPr>
      <w:r>
        <w:rPr>
          <w:b/>
          <w:sz w:val="32"/>
          <w:szCs w:val="32"/>
        </w:rPr>
        <w:t xml:space="preserve">Smlouva o dodávkách </w:t>
      </w:r>
    </w:p>
    <w:p w:rsidR="001C407D" w:rsidRPr="001C407D" w:rsidRDefault="001C407D" w:rsidP="001C407D">
      <w:pPr>
        <w:jc w:val="center"/>
        <w:rPr>
          <w:b/>
          <w:sz w:val="32"/>
          <w:szCs w:val="32"/>
        </w:rPr>
      </w:pPr>
      <w:r>
        <w:rPr>
          <w:b/>
          <w:sz w:val="32"/>
          <w:szCs w:val="32"/>
        </w:rPr>
        <w:t>„Dodávka ICT Zůstaňte s námi po škole!“</w:t>
      </w:r>
    </w:p>
    <w:p w:rsidR="001C407D" w:rsidRDefault="001C407D" w:rsidP="001C407D">
      <w:pPr>
        <w:jc w:val="center"/>
        <w:rPr>
          <w:b/>
        </w:rPr>
      </w:pPr>
      <w:r>
        <w:rPr>
          <w:b/>
        </w:rPr>
        <w:t>I.</w:t>
      </w:r>
    </w:p>
    <w:p w:rsidR="001C407D" w:rsidRDefault="001C407D" w:rsidP="001C407D">
      <w:pPr>
        <w:jc w:val="center"/>
        <w:rPr>
          <w:b/>
        </w:rPr>
      </w:pPr>
      <w:r>
        <w:rPr>
          <w:b/>
        </w:rPr>
        <w:t>Smluvní strany</w:t>
      </w:r>
    </w:p>
    <w:p w:rsidR="001C407D" w:rsidRDefault="001C407D" w:rsidP="001C407D">
      <w:pPr>
        <w:rPr>
          <w:b/>
        </w:rPr>
      </w:pPr>
    </w:p>
    <w:p w:rsidR="001C407D" w:rsidRPr="00F52AB3" w:rsidRDefault="001C407D" w:rsidP="001C407D">
      <w:pPr>
        <w:spacing w:line="360" w:lineRule="auto"/>
        <w:rPr>
          <w:b/>
          <w:bCs/>
        </w:rPr>
      </w:pPr>
      <w:r>
        <w:rPr>
          <w:b/>
          <w:bCs/>
        </w:rPr>
        <w:t>Střední odborná škola energetická a stavební, Obchodní akademie a Střední zdravotnická škola, Chomutov, příspěvková organizace</w:t>
      </w:r>
    </w:p>
    <w:p w:rsidR="001C407D" w:rsidRPr="00E35FAA" w:rsidRDefault="001C407D" w:rsidP="001C407D">
      <w:pPr>
        <w:pStyle w:val="Normlnweb"/>
        <w:spacing w:before="0" w:beforeAutospacing="0" w:after="0" w:afterAutospacing="0" w:line="360" w:lineRule="auto"/>
        <w:rPr>
          <w:rFonts w:ascii="Arial" w:eastAsiaTheme="minorHAnsi" w:hAnsi="Arial" w:cstheme="minorBidi"/>
          <w:sz w:val="22"/>
          <w:szCs w:val="22"/>
          <w:lang w:eastAsia="en-US"/>
        </w:rPr>
      </w:pPr>
      <w:r w:rsidRPr="00E35FAA">
        <w:rPr>
          <w:rFonts w:ascii="Arial" w:eastAsiaTheme="minorHAnsi" w:hAnsi="Arial" w:cstheme="minorBidi"/>
          <w:sz w:val="22"/>
          <w:szCs w:val="22"/>
          <w:lang w:eastAsia="en-US"/>
        </w:rPr>
        <w:t>se sídlem: Na Průhoně 4800, 43011 Chomutov</w:t>
      </w:r>
    </w:p>
    <w:p w:rsidR="00584FBB" w:rsidRPr="00ED4032" w:rsidRDefault="001C407D" w:rsidP="00584FBB">
      <w:r>
        <w:t>zastoupená: Mgr. Janem Marešem, MBA, ředitelem školy</w:t>
      </w:r>
      <w:r w:rsidR="00584FBB">
        <w:t xml:space="preserve"> </w:t>
      </w:r>
      <w:r w:rsidR="00584FBB" w:rsidRPr="001F5338">
        <w:t xml:space="preserve">– </w:t>
      </w:r>
      <w:r w:rsidR="00584FBB" w:rsidRPr="00ED4032">
        <w:t>ve věcech smluvních</w:t>
      </w:r>
    </w:p>
    <w:p w:rsidR="00584FBB" w:rsidRPr="00ED4032" w:rsidRDefault="00584FBB" w:rsidP="00584FBB">
      <w:pPr>
        <w:ind w:left="2124" w:firstLine="12"/>
      </w:pPr>
      <w:r w:rsidRPr="00ED4032">
        <w:t>Ing. Blanka Hvozdová, vedoucí Střediska projektů, propagace a dalšího vzdělávání ve věcech organizačních a provozně technických</w:t>
      </w:r>
    </w:p>
    <w:p w:rsidR="00584FBB" w:rsidRPr="00ED4032" w:rsidRDefault="00584FBB" w:rsidP="00584FBB">
      <w:r w:rsidRPr="00ED4032">
        <w:t>zřizovací listina:</w:t>
      </w:r>
      <w:r w:rsidRPr="00ED4032">
        <w:tab/>
        <w:t xml:space="preserve">Zřizovací listina vydána na základě usnesení Rady Ústeckého kraje </w:t>
      </w:r>
      <w:r w:rsidRPr="00ED4032">
        <w:tab/>
      </w:r>
      <w:r w:rsidRPr="00ED4032">
        <w:tab/>
      </w:r>
      <w:r w:rsidRPr="00ED4032">
        <w:tab/>
        <w:t>č.j. 107/2001 ze dne 5. září 2001  </w:t>
      </w:r>
    </w:p>
    <w:p w:rsidR="00584FBB" w:rsidRPr="00F52AB3" w:rsidRDefault="00584FBB" w:rsidP="001C407D">
      <w:pPr>
        <w:spacing w:line="360" w:lineRule="auto"/>
      </w:pPr>
    </w:p>
    <w:p w:rsidR="001C407D" w:rsidRDefault="001C407D" w:rsidP="001C407D">
      <w:pPr>
        <w:spacing w:line="360" w:lineRule="auto"/>
        <w:rPr>
          <w:i/>
          <w:iCs/>
        </w:rPr>
      </w:pPr>
      <w:r w:rsidRPr="009B6114">
        <w:t xml:space="preserve">IČ </w:t>
      </w:r>
      <w:r>
        <w:rPr>
          <w:bCs/>
        </w:rPr>
        <w:t>: 413 24 641</w:t>
      </w:r>
    </w:p>
    <w:p w:rsidR="001C407D" w:rsidRDefault="001C407D" w:rsidP="001C407D">
      <w:pPr>
        <w:spacing w:line="360" w:lineRule="auto"/>
      </w:pPr>
      <w:r>
        <w:t>Bankoví spojení:……………………………………………</w:t>
      </w:r>
    </w:p>
    <w:p w:rsidR="001C407D" w:rsidRPr="001C407D" w:rsidRDefault="001C407D" w:rsidP="001C407D">
      <w:pPr>
        <w:spacing w:line="360" w:lineRule="auto"/>
        <w:rPr>
          <w:i/>
          <w:iCs/>
        </w:rPr>
      </w:pPr>
      <w:r>
        <w:t>Číslo účtu:………………………………………………….</w:t>
      </w:r>
      <w:r w:rsidRPr="00F52AB3">
        <w:t xml:space="preserve"> </w:t>
      </w:r>
    </w:p>
    <w:p w:rsidR="001C407D" w:rsidRDefault="001C407D" w:rsidP="001C407D">
      <w:pPr>
        <w:spacing w:line="360" w:lineRule="auto"/>
      </w:pPr>
      <w:r>
        <w:t>(dále jen „</w:t>
      </w:r>
      <w:r w:rsidRPr="00642D7E">
        <w:rPr>
          <w:b/>
        </w:rPr>
        <w:t>objednatel</w:t>
      </w:r>
      <w:r>
        <w:t>“, nebo též „</w:t>
      </w:r>
      <w:r w:rsidRPr="00642D7E">
        <w:rPr>
          <w:b/>
        </w:rPr>
        <w:t>zadavate</w:t>
      </w:r>
      <w:r>
        <w:t>l“)</w:t>
      </w:r>
    </w:p>
    <w:p w:rsidR="001C407D" w:rsidRDefault="001C407D" w:rsidP="001C407D">
      <w:pPr>
        <w:rPr>
          <w:b/>
        </w:rPr>
      </w:pPr>
      <w:r>
        <w:rPr>
          <w:b/>
        </w:rPr>
        <w:t>a</w:t>
      </w:r>
    </w:p>
    <w:p w:rsidR="001C407D" w:rsidRDefault="001C407D" w:rsidP="001C407D">
      <w:pPr>
        <w:rPr>
          <w:b/>
        </w:rPr>
      </w:pPr>
    </w:p>
    <w:p w:rsidR="001C407D" w:rsidRDefault="001C407D" w:rsidP="001C407D">
      <w:pPr>
        <w:spacing w:line="240" w:lineRule="auto"/>
        <w:rPr>
          <w:b/>
        </w:rPr>
      </w:pPr>
      <w:r w:rsidRPr="00145A1F">
        <w:rPr>
          <w:b/>
          <w:highlight w:val="yellow"/>
        </w:rPr>
        <w:t>………………………………………………………………</w:t>
      </w:r>
    </w:p>
    <w:p w:rsidR="001C407D" w:rsidRDefault="001C407D" w:rsidP="001C407D">
      <w:pPr>
        <w:spacing w:line="240" w:lineRule="auto"/>
        <w:rPr>
          <w:b/>
        </w:rPr>
      </w:pPr>
    </w:p>
    <w:p w:rsidR="001C407D" w:rsidRPr="00145A1F" w:rsidRDefault="001C407D" w:rsidP="001C407D">
      <w:pPr>
        <w:spacing w:line="240" w:lineRule="auto"/>
        <w:rPr>
          <w:highlight w:val="yellow"/>
        </w:rPr>
      </w:pPr>
      <w:r w:rsidRPr="00145A1F">
        <w:rPr>
          <w:highlight w:val="yellow"/>
        </w:rPr>
        <w:t>se sídlem: ……………………………………………………</w:t>
      </w:r>
    </w:p>
    <w:p w:rsidR="00503783" w:rsidRPr="00145A1F" w:rsidRDefault="00503783" w:rsidP="00503783">
      <w:pPr>
        <w:pStyle w:val="Bezmezer"/>
        <w:rPr>
          <w:rFonts w:ascii="Times New Roman" w:hAnsi="Times New Roman" w:cs="Times New Roman"/>
          <w:color w:val="FF0000"/>
          <w:sz w:val="24"/>
          <w:highlight w:val="yellow"/>
        </w:rPr>
      </w:pPr>
      <w:r w:rsidRPr="00145A1F">
        <w:rPr>
          <w:rFonts w:ascii="Times New Roman" w:hAnsi="Times New Roman" w:cs="Times New Roman"/>
          <w:color w:val="FF0000"/>
          <w:sz w:val="24"/>
          <w:highlight w:val="yellow"/>
        </w:rPr>
        <w:t>Zapsán/a v obchodním rejstříku u ............... soudu v ...................., odd. ....., vl. .........</w:t>
      </w:r>
    </w:p>
    <w:p w:rsidR="00503783" w:rsidRPr="00145A1F" w:rsidRDefault="00503783" w:rsidP="001C407D">
      <w:pPr>
        <w:spacing w:line="240" w:lineRule="auto"/>
        <w:rPr>
          <w:highlight w:val="yellow"/>
        </w:rPr>
      </w:pPr>
    </w:p>
    <w:p w:rsidR="001C407D" w:rsidRPr="00145A1F" w:rsidRDefault="001C407D" w:rsidP="001C407D">
      <w:pPr>
        <w:spacing w:line="240" w:lineRule="auto"/>
        <w:rPr>
          <w:highlight w:val="yellow"/>
        </w:rPr>
      </w:pPr>
    </w:p>
    <w:p w:rsidR="001C407D" w:rsidRPr="00145A1F" w:rsidRDefault="001C407D" w:rsidP="001C407D">
      <w:pPr>
        <w:spacing w:line="240" w:lineRule="auto"/>
        <w:rPr>
          <w:highlight w:val="yellow"/>
        </w:rPr>
      </w:pPr>
      <w:r w:rsidRPr="00145A1F">
        <w:rPr>
          <w:highlight w:val="yellow"/>
        </w:rPr>
        <w:t>zastoupená/ jednající: ……………………………………….</w:t>
      </w:r>
    </w:p>
    <w:p w:rsidR="001C407D" w:rsidRPr="00145A1F" w:rsidRDefault="001C407D" w:rsidP="001C407D">
      <w:pPr>
        <w:spacing w:line="240" w:lineRule="auto"/>
        <w:rPr>
          <w:highlight w:val="yellow"/>
        </w:rPr>
      </w:pPr>
    </w:p>
    <w:p w:rsidR="001C407D" w:rsidRPr="00145A1F" w:rsidRDefault="001C407D" w:rsidP="001C407D">
      <w:pPr>
        <w:spacing w:line="240" w:lineRule="auto"/>
        <w:rPr>
          <w:highlight w:val="yellow"/>
        </w:rPr>
      </w:pPr>
      <w:r w:rsidRPr="00145A1F">
        <w:rPr>
          <w:highlight w:val="yellow"/>
        </w:rPr>
        <w:t>IČ: …………………………………………………………..</w:t>
      </w:r>
    </w:p>
    <w:p w:rsidR="001C407D" w:rsidRPr="00145A1F" w:rsidRDefault="001C407D" w:rsidP="001C407D">
      <w:pPr>
        <w:spacing w:line="240" w:lineRule="auto"/>
        <w:rPr>
          <w:highlight w:val="yellow"/>
        </w:rPr>
      </w:pPr>
    </w:p>
    <w:p w:rsidR="001C407D" w:rsidRPr="00145A1F" w:rsidRDefault="001C407D" w:rsidP="001C407D">
      <w:pPr>
        <w:spacing w:line="240" w:lineRule="auto"/>
        <w:rPr>
          <w:highlight w:val="yellow"/>
        </w:rPr>
      </w:pPr>
      <w:r w:rsidRPr="00145A1F">
        <w:rPr>
          <w:highlight w:val="yellow"/>
        </w:rPr>
        <w:t>DIČ: ………………………………………………………...</w:t>
      </w:r>
    </w:p>
    <w:p w:rsidR="001C407D" w:rsidRPr="00145A1F" w:rsidRDefault="001C407D" w:rsidP="001C407D">
      <w:pPr>
        <w:spacing w:line="240" w:lineRule="auto"/>
        <w:rPr>
          <w:highlight w:val="yellow"/>
        </w:rPr>
      </w:pPr>
    </w:p>
    <w:p w:rsidR="001C407D" w:rsidRPr="00145A1F" w:rsidRDefault="001C407D" w:rsidP="001C407D">
      <w:pPr>
        <w:spacing w:line="240" w:lineRule="auto"/>
        <w:rPr>
          <w:highlight w:val="yellow"/>
        </w:rPr>
      </w:pPr>
      <w:r w:rsidRPr="00145A1F">
        <w:rPr>
          <w:highlight w:val="yellow"/>
        </w:rPr>
        <w:t>Bankovní spojení: …………………………………………..</w:t>
      </w:r>
    </w:p>
    <w:p w:rsidR="001C407D" w:rsidRPr="00145A1F" w:rsidRDefault="001C407D" w:rsidP="001C407D">
      <w:pPr>
        <w:spacing w:line="240" w:lineRule="auto"/>
        <w:rPr>
          <w:highlight w:val="yellow"/>
        </w:rPr>
      </w:pPr>
    </w:p>
    <w:p w:rsidR="001C407D" w:rsidRDefault="001C407D" w:rsidP="001C407D">
      <w:r w:rsidRPr="00145A1F">
        <w:rPr>
          <w:highlight w:val="yellow"/>
        </w:rPr>
        <w:t>Číslo účtu: …………………………………………………..</w:t>
      </w:r>
    </w:p>
    <w:p w:rsidR="001C407D" w:rsidRDefault="001C407D" w:rsidP="001C407D"/>
    <w:p w:rsidR="001C407D" w:rsidRPr="001C407D" w:rsidRDefault="001C407D" w:rsidP="001C407D">
      <w:r>
        <w:t>(dále jen „</w:t>
      </w:r>
      <w:r>
        <w:rPr>
          <w:b/>
        </w:rPr>
        <w:t>zhotovitel</w:t>
      </w:r>
      <w:r>
        <w:t>“, nebo též „</w:t>
      </w:r>
      <w:r w:rsidRPr="00FD1879">
        <w:rPr>
          <w:b/>
        </w:rPr>
        <w:t>dodavatel</w:t>
      </w:r>
      <w:r>
        <w:t>“)</w:t>
      </w:r>
    </w:p>
    <w:p w:rsidR="001C407D" w:rsidRDefault="001C407D" w:rsidP="001C407D">
      <w:pPr>
        <w:jc w:val="center"/>
        <w:rPr>
          <w:b/>
        </w:rPr>
      </w:pPr>
    </w:p>
    <w:p w:rsidR="001C407D" w:rsidRDefault="001C407D" w:rsidP="001C407D">
      <w:pPr>
        <w:jc w:val="center"/>
        <w:rPr>
          <w:b/>
        </w:rPr>
      </w:pPr>
      <w:r>
        <w:rPr>
          <w:b/>
        </w:rPr>
        <w:t>II.</w:t>
      </w:r>
    </w:p>
    <w:p w:rsidR="001C407D" w:rsidRDefault="001C407D" w:rsidP="001C407D">
      <w:pPr>
        <w:jc w:val="center"/>
        <w:rPr>
          <w:b/>
        </w:rPr>
      </w:pPr>
      <w:r>
        <w:rPr>
          <w:b/>
        </w:rPr>
        <w:t>Předmět smlouvy</w:t>
      </w:r>
    </w:p>
    <w:p w:rsidR="001C407D" w:rsidRDefault="001C407D" w:rsidP="001C407D">
      <w:pPr>
        <w:jc w:val="center"/>
        <w:rPr>
          <w:b/>
        </w:rPr>
      </w:pPr>
    </w:p>
    <w:p w:rsidR="001C407D" w:rsidRDefault="001C407D" w:rsidP="001C407D">
      <w:pPr>
        <w:numPr>
          <w:ilvl w:val="0"/>
          <w:numId w:val="44"/>
        </w:numPr>
        <w:spacing w:after="0" w:line="360" w:lineRule="auto"/>
      </w:pPr>
      <w:r>
        <w:t>Předmětem této smlouvy je úprava podmínek pro dodávky zboží - ICT realizovaných na základě zadávacího řízení pro projekt</w:t>
      </w:r>
      <w:r w:rsidR="006E5F7B">
        <w:t xml:space="preserve"> „Zůstaňte s námi po škole! aneb Rozvoj kompetencí žáků škol v Ústeckém a Karlovarském kraji“, č. projektu CZ.02.3.61/0.0/</w:t>
      </w:r>
      <w:r w:rsidR="00990BBB">
        <w:t>0.0/</w:t>
      </w:r>
      <w:r w:rsidR="006E5F7B">
        <w:t>16_012/0000615</w:t>
      </w:r>
      <w:r>
        <w:t>. Nedílnou součást a podmínky této smlouvy tvoří též:</w:t>
      </w:r>
    </w:p>
    <w:p w:rsidR="001C407D" w:rsidRDefault="001C407D" w:rsidP="001C407D">
      <w:pPr>
        <w:numPr>
          <w:ilvl w:val="0"/>
          <w:numId w:val="45"/>
        </w:numPr>
        <w:spacing w:after="0" w:line="360" w:lineRule="auto"/>
      </w:pPr>
      <w:r>
        <w:t xml:space="preserve">výzva k podání nabídek </w:t>
      </w:r>
      <w:r w:rsidR="00583244">
        <w:t xml:space="preserve">k veřejné zakázce malého rozsahu </w:t>
      </w:r>
      <w:r w:rsidR="004F1CB9">
        <w:t>„</w:t>
      </w:r>
      <w:r>
        <w:t>Dodávka ICT Zůstaňte s námi po škole!“</w:t>
      </w:r>
      <w:r w:rsidR="00583244">
        <w:t xml:space="preserve"> včetně příloh</w:t>
      </w:r>
    </w:p>
    <w:p w:rsidR="001C407D" w:rsidRPr="00ED4032" w:rsidRDefault="00145A1F" w:rsidP="001C407D">
      <w:pPr>
        <w:numPr>
          <w:ilvl w:val="0"/>
          <w:numId w:val="45"/>
        </w:numPr>
        <w:spacing w:after="0" w:line="360" w:lineRule="auto"/>
      </w:pPr>
      <w:r w:rsidRPr="00ED4032">
        <w:t xml:space="preserve">uchazečem oceněná </w:t>
      </w:r>
      <w:r w:rsidR="00ED4032" w:rsidRPr="00ED4032">
        <w:t>nabídka dle přílohy č. 6</w:t>
      </w:r>
      <w:r w:rsidRPr="00ED4032">
        <w:t xml:space="preserve"> výzvy k podání nabídky, kterou takto vítězný uchazeč ocenil v rámci své podané nabídky</w:t>
      </w:r>
      <w:r w:rsidR="001C407D" w:rsidRPr="00ED4032">
        <w:t xml:space="preserve"> podaná v rámci veřejné zakázky „Dodáv</w:t>
      </w:r>
      <w:r w:rsidR="00583244" w:rsidRPr="00ED4032">
        <w:t>ka ICT Zůstaňte s námi po škole</w:t>
      </w:r>
      <w:r w:rsidR="001C407D" w:rsidRPr="00ED4032">
        <w:t>!“.</w:t>
      </w:r>
    </w:p>
    <w:p w:rsidR="001C407D" w:rsidRPr="004F7926" w:rsidRDefault="001C407D" w:rsidP="001C407D">
      <w:pPr>
        <w:spacing w:line="360" w:lineRule="auto"/>
        <w:ind w:left="709"/>
      </w:pPr>
      <w:r w:rsidRPr="004F7926">
        <w:t>Dodavatel se zavazuje na základě objednávky objednatele</w:t>
      </w:r>
      <w:r>
        <w:t xml:space="preserve"> dodat zboží dle </w:t>
      </w:r>
      <w:r w:rsidR="00C029D0">
        <w:t>nabídky.</w:t>
      </w:r>
      <w:r>
        <w:t xml:space="preserve"> </w:t>
      </w:r>
    </w:p>
    <w:p w:rsidR="001C407D" w:rsidRPr="00421B8C" w:rsidRDefault="001C407D" w:rsidP="001C407D">
      <w:pPr>
        <w:spacing w:line="360" w:lineRule="auto"/>
        <w:ind w:left="709"/>
      </w:pPr>
    </w:p>
    <w:p w:rsidR="001C407D" w:rsidRDefault="001C407D" w:rsidP="001C407D">
      <w:pPr>
        <w:numPr>
          <w:ilvl w:val="0"/>
          <w:numId w:val="44"/>
        </w:numPr>
        <w:spacing w:after="0" w:line="360" w:lineRule="auto"/>
      </w:pPr>
      <w:r w:rsidRPr="00592656">
        <w:t>Tato veřejná zakázka bude financována z </w:t>
      </w:r>
      <w:r w:rsidRPr="00945EFD">
        <w:t>prostředků ESF a státního rozpočtu ČR</w:t>
      </w:r>
      <w:r w:rsidR="004F1CB9">
        <w:t xml:space="preserve"> </w:t>
      </w:r>
      <w:r>
        <w:t xml:space="preserve">Zadávací řízení je realizováno na základě a v souladu </w:t>
      </w:r>
      <w:r w:rsidR="008757A0">
        <w:t xml:space="preserve">s </w:t>
      </w:r>
      <w:r w:rsidR="008757A0" w:rsidRPr="00ED4032">
        <w:t>Pravidly pro žadatele a příjemce, operačního programu Výzkum, vývoj a vzdělávání v programové období 2014 - 2020</w:t>
      </w:r>
      <w:r w:rsidRPr="00ED4032">
        <w:t xml:space="preserve">. Zadávací dokumentace a Výzva k podání nabídek </w:t>
      </w:r>
      <w:r>
        <w:t>definují maximální finanční rozsah dodávek poskytovaných na základě provedeného výběrového řízení, který nemusí být objednatelem vyčerpán.</w:t>
      </w:r>
      <w:r>
        <w:tab/>
      </w:r>
    </w:p>
    <w:p w:rsidR="003C7A07" w:rsidRDefault="003C7A07" w:rsidP="00DD7DE8">
      <w:pPr>
        <w:tabs>
          <w:tab w:val="left" w:pos="360"/>
        </w:tabs>
        <w:spacing w:after="0" w:line="360" w:lineRule="auto"/>
        <w:ind w:left="720"/>
      </w:pPr>
    </w:p>
    <w:p w:rsidR="003C7A07" w:rsidRDefault="003C7A07" w:rsidP="00DD7DE8">
      <w:pPr>
        <w:tabs>
          <w:tab w:val="left" w:pos="360"/>
        </w:tabs>
        <w:spacing w:after="0" w:line="360" w:lineRule="auto"/>
        <w:ind w:left="720"/>
      </w:pPr>
    </w:p>
    <w:p w:rsidR="003C7A07" w:rsidRDefault="003C7A07" w:rsidP="00DD7DE8">
      <w:pPr>
        <w:tabs>
          <w:tab w:val="left" w:pos="360"/>
        </w:tabs>
        <w:spacing w:after="0" w:line="360" w:lineRule="auto"/>
        <w:ind w:left="720"/>
      </w:pPr>
    </w:p>
    <w:p w:rsidR="003C7A07" w:rsidRDefault="003C7A07" w:rsidP="00DD7DE8">
      <w:pPr>
        <w:tabs>
          <w:tab w:val="left" w:pos="360"/>
        </w:tabs>
        <w:spacing w:after="0" w:line="360" w:lineRule="auto"/>
        <w:ind w:left="720"/>
      </w:pPr>
    </w:p>
    <w:p w:rsidR="001C407D" w:rsidRDefault="001C407D" w:rsidP="00DD7DE8">
      <w:pPr>
        <w:pStyle w:val="Odstavecseseznamem"/>
        <w:numPr>
          <w:ilvl w:val="0"/>
          <w:numId w:val="44"/>
        </w:numPr>
        <w:tabs>
          <w:tab w:val="left" w:pos="360"/>
        </w:tabs>
        <w:spacing w:after="0" w:line="360" w:lineRule="auto"/>
      </w:pPr>
      <w:r w:rsidRPr="00A821DF">
        <w:lastRenderedPageBreak/>
        <w:t xml:space="preserve">Celková </w:t>
      </w:r>
      <w:r>
        <w:t xml:space="preserve">maximální </w:t>
      </w:r>
      <w:r w:rsidRPr="00A821DF">
        <w:t xml:space="preserve">cena za </w:t>
      </w:r>
      <w:r>
        <w:t xml:space="preserve">plnění </w:t>
      </w:r>
      <w:r w:rsidRPr="00A821DF">
        <w:t>předmět</w:t>
      </w:r>
      <w:r>
        <w:t>u</w:t>
      </w:r>
      <w:r w:rsidRPr="00A821DF">
        <w:t xml:space="preserve"> veřejné zakázky </w:t>
      </w:r>
      <w:r>
        <w:t xml:space="preserve">„ Dodávka ICT Zůstaňte s námi po škole !“ </w:t>
      </w:r>
      <w:r w:rsidRPr="00A821DF">
        <w:t xml:space="preserve">činí </w:t>
      </w:r>
      <w:r w:rsidRPr="003C7A07">
        <w:rPr>
          <w:b/>
          <w:highlight w:val="yellow"/>
        </w:rPr>
        <w:t>…… bez</w:t>
      </w:r>
      <w:r w:rsidRPr="003C7A07">
        <w:rPr>
          <w:highlight w:val="yellow"/>
        </w:rPr>
        <w:t xml:space="preserve"> </w:t>
      </w:r>
      <w:r w:rsidRPr="003C7A07">
        <w:rPr>
          <w:b/>
          <w:highlight w:val="yellow"/>
        </w:rPr>
        <w:t>DPH</w:t>
      </w:r>
      <w:r>
        <w:t xml:space="preserve"> </w:t>
      </w:r>
      <w:r w:rsidRPr="003C7A07">
        <w:rPr>
          <w:highlight w:val="yellow"/>
        </w:rPr>
        <w:t>(…………… Kč vč. DPH</w:t>
      </w:r>
      <w:r w:rsidRPr="00A821DF">
        <w:t>).</w:t>
      </w:r>
    </w:p>
    <w:tbl>
      <w:tblPr>
        <w:tblStyle w:val="Mkatabulky"/>
        <w:tblW w:w="0" w:type="auto"/>
        <w:tblInd w:w="817" w:type="dxa"/>
        <w:tblLook w:val="04A0" w:firstRow="1" w:lastRow="0" w:firstColumn="1" w:lastColumn="0" w:noHBand="0" w:noVBand="1"/>
      </w:tblPr>
      <w:tblGrid>
        <w:gridCol w:w="3789"/>
        <w:gridCol w:w="3440"/>
      </w:tblGrid>
      <w:tr w:rsidR="00145A1F" w:rsidRPr="00145A1F" w:rsidTr="007F3E4F">
        <w:tc>
          <w:tcPr>
            <w:tcW w:w="3789" w:type="dxa"/>
          </w:tcPr>
          <w:p w:rsidR="007F3E4F" w:rsidRPr="00ED4032" w:rsidRDefault="007F3E4F" w:rsidP="007F3E4F">
            <w:pPr>
              <w:tabs>
                <w:tab w:val="left" w:pos="360"/>
              </w:tabs>
              <w:spacing w:after="0" w:line="360" w:lineRule="auto"/>
            </w:pPr>
            <w:r w:rsidRPr="00ED4032">
              <w:t>Celková cena v Kč bez DPH</w:t>
            </w:r>
          </w:p>
        </w:tc>
        <w:tc>
          <w:tcPr>
            <w:tcW w:w="3440" w:type="dxa"/>
          </w:tcPr>
          <w:p w:rsidR="007F3E4F" w:rsidRPr="00ED4032" w:rsidRDefault="007F3E4F" w:rsidP="007F3E4F">
            <w:pPr>
              <w:tabs>
                <w:tab w:val="left" w:pos="360"/>
              </w:tabs>
              <w:spacing w:after="0" w:line="360" w:lineRule="auto"/>
            </w:pPr>
            <w:r w:rsidRPr="00ED4032">
              <w:t>VYPLNÍ UCHAZEČ Kč bez DPH</w:t>
            </w:r>
          </w:p>
        </w:tc>
      </w:tr>
      <w:tr w:rsidR="00145A1F" w:rsidRPr="00145A1F" w:rsidTr="007F3E4F">
        <w:tc>
          <w:tcPr>
            <w:tcW w:w="3789" w:type="dxa"/>
          </w:tcPr>
          <w:p w:rsidR="007F3E4F" w:rsidRPr="00ED4032" w:rsidRDefault="007F3E4F" w:rsidP="007F3E4F">
            <w:pPr>
              <w:tabs>
                <w:tab w:val="left" w:pos="360"/>
              </w:tabs>
              <w:spacing w:after="0" w:line="360" w:lineRule="auto"/>
            </w:pPr>
            <w:r w:rsidRPr="00ED4032">
              <w:t xml:space="preserve">DPH </w:t>
            </w:r>
          </w:p>
        </w:tc>
        <w:tc>
          <w:tcPr>
            <w:tcW w:w="3440" w:type="dxa"/>
          </w:tcPr>
          <w:p w:rsidR="007F3E4F" w:rsidRPr="00ED4032" w:rsidRDefault="007F3E4F" w:rsidP="007F3E4F">
            <w:pPr>
              <w:tabs>
                <w:tab w:val="left" w:pos="360"/>
              </w:tabs>
              <w:spacing w:after="0" w:line="360" w:lineRule="auto"/>
            </w:pPr>
            <w:r w:rsidRPr="00ED4032">
              <w:t>Ve výši VYPLNÍ UCHAZEČ %</w:t>
            </w:r>
          </w:p>
        </w:tc>
      </w:tr>
      <w:tr w:rsidR="00145A1F" w:rsidRPr="00145A1F" w:rsidTr="007F3E4F">
        <w:tc>
          <w:tcPr>
            <w:tcW w:w="3789" w:type="dxa"/>
          </w:tcPr>
          <w:p w:rsidR="007F3E4F" w:rsidRPr="00ED4032" w:rsidRDefault="007F3E4F" w:rsidP="007F3E4F">
            <w:pPr>
              <w:tabs>
                <w:tab w:val="left" w:pos="360"/>
              </w:tabs>
              <w:spacing w:after="0" w:line="360" w:lineRule="auto"/>
            </w:pPr>
            <w:r w:rsidRPr="00ED4032">
              <w:t>Samostatně DPH</w:t>
            </w:r>
          </w:p>
        </w:tc>
        <w:tc>
          <w:tcPr>
            <w:tcW w:w="3440" w:type="dxa"/>
          </w:tcPr>
          <w:p w:rsidR="007F3E4F" w:rsidRPr="00ED4032" w:rsidRDefault="007F3E4F" w:rsidP="007F3E4F">
            <w:pPr>
              <w:tabs>
                <w:tab w:val="left" w:pos="360"/>
              </w:tabs>
              <w:spacing w:after="0" w:line="360" w:lineRule="auto"/>
            </w:pPr>
            <w:r w:rsidRPr="00ED4032">
              <w:t>VYPLNÍ UCHAZEČ Kč</w:t>
            </w:r>
          </w:p>
        </w:tc>
      </w:tr>
      <w:tr w:rsidR="00145A1F" w:rsidRPr="00145A1F" w:rsidTr="007F3E4F">
        <w:tc>
          <w:tcPr>
            <w:tcW w:w="3789" w:type="dxa"/>
          </w:tcPr>
          <w:p w:rsidR="007F3E4F" w:rsidRPr="00ED4032" w:rsidRDefault="007F3E4F" w:rsidP="007F3E4F">
            <w:pPr>
              <w:tabs>
                <w:tab w:val="left" w:pos="360"/>
              </w:tabs>
              <w:spacing w:after="0" w:line="360" w:lineRule="auto"/>
            </w:pPr>
            <w:r w:rsidRPr="00ED4032">
              <w:t>Ce</w:t>
            </w:r>
            <w:r w:rsidR="008757A0" w:rsidRPr="00ED4032">
              <w:t>l</w:t>
            </w:r>
            <w:r w:rsidRPr="00ED4032">
              <w:t>ková cena v Kč včetně DPH</w:t>
            </w:r>
          </w:p>
        </w:tc>
        <w:tc>
          <w:tcPr>
            <w:tcW w:w="3440" w:type="dxa"/>
          </w:tcPr>
          <w:p w:rsidR="007F3E4F" w:rsidRPr="00ED4032" w:rsidRDefault="007F3E4F" w:rsidP="007F3E4F">
            <w:pPr>
              <w:tabs>
                <w:tab w:val="left" w:pos="360"/>
              </w:tabs>
              <w:spacing w:after="0" w:line="360" w:lineRule="auto"/>
            </w:pPr>
            <w:r w:rsidRPr="00ED4032">
              <w:t>VYPLNÍ UCHAZEČ Kč vč. DPH</w:t>
            </w:r>
          </w:p>
        </w:tc>
      </w:tr>
    </w:tbl>
    <w:p w:rsidR="001C407D" w:rsidRDefault="001C407D" w:rsidP="001C407D">
      <w:pPr>
        <w:numPr>
          <w:ilvl w:val="0"/>
          <w:numId w:val="44"/>
        </w:numPr>
        <w:tabs>
          <w:tab w:val="left" w:pos="360"/>
        </w:tabs>
        <w:spacing w:after="0" w:line="360" w:lineRule="auto"/>
      </w:pPr>
      <w:r w:rsidRPr="00A821DF">
        <w:t>Nabídková cena obsahuje veškeré náklady dodavatele související s řádným plněním předmětu této smlouvy. Dodavateli tedy nebudou vypláceny žádné jiné finanční náhrady.</w:t>
      </w:r>
    </w:p>
    <w:p w:rsidR="001C407D" w:rsidRDefault="001C407D" w:rsidP="001C407D">
      <w:pPr>
        <w:numPr>
          <w:ilvl w:val="0"/>
          <w:numId w:val="44"/>
        </w:numPr>
        <w:tabs>
          <w:tab w:val="left" w:pos="360"/>
        </w:tabs>
        <w:spacing w:after="0" w:line="360" w:lineRule="auto"/>
      </w:pPr>
      <w:r w:rsidRPr="00A821DF">
        <w:t xml:space="preserve">Ceny bez DPH za jednotlivá plnění předmětu smlouvy jsou stálé a neměnné. </w:t>
      </w:r>
    </w:p>
    <w:p w:rsidR="00ED4032" w:rsidRDefault="00ED4032" w:rsidP="001C407D">
      <w:pPr>
        <w:numPr>
          <w:ilvl w:val="0"/>
          <w:numId w:val="44"/>
        </w:numPr>
        <w:tabs>
          <w:tab w:val="left" w:pos="360"/>
        </w:tabs>
        <w:spacing w:after="0" w:line="360" w:lineRule="auto"/>
      </w:pPr>
      <w:r>
        <w:t xml:space="preserve">Záruční doba na dodávku činí 30 měsíců. </w:t>
      </w:r>
    </w:p>
    <w:p w:rsidR="001C407D" w:rsidRDefault="001C407D" w:rsidP="001C407D">
      <w:pPr>
        <w:jc w:val="left"/>
      </w:pPr>
    </w:p>
    <w:p w:rsidR="001C407D" w:rsidRPr="0096055C" w:rsidRDefault="001C407D" w:rsidP="001C407D">
      <w:pPr>
        <w:jc w:val="center"/>
        <w:rPr>
          <w:b/>
        </w:rPr>
      </w:pPr>
      <w:r w:rsidRPr="0096055C">
        <w:rPr>
          <w:b/>
        </w:rPr>
        <w:t>III.</w:t>
      </w:r>
    </w:p>
    <w:p w:rsidR="001C407D" w:rsidRPr="0096055C" w:rsidRDefault="001C407D" w:rsidP="001C407D">
      <w:pPr>
        <w:jc w:val="center"/>
        <w:rPr>
          <w:b/>
        </w:rPr>
      </w:pPr>
      <w:r w:rsidRPr="0096055C">
        <w:rPr>
          <w:b/>
        </w:rPr>
        <w:t>Povinnosti objednatele</w:t>
      </w:r>
    </w:p>
    <w:p w:rsidR="001C407D" w:rsidRDefault="001C407D" w:rsidP="001C407D"/>
    <w:p w:rsidR="001C407D" w:rsidRPr="00F51CA0" w:rsidRDefault="001C407D" w:rsidP="001C407D">
      <w:pPr>
        <w:numPr>
          <w:ilvl w:val="0"/>
          <w:numId w:val="48"/>
        </w:numPr>
        <w:tabs>
          <w:tab w:val="left" w:pos="360"/>
        </w:tabs>
        <w:spacing w:after="0" w:line="360" w:lineRule="auto"/>
      </w:pPr>
      <w:r>
        <w:t xml:space="preserve">Za řádně uskutečněné dodávky se objednatel zavazuje zaplatit zhotoviteli dohodnutou odměnu </w:t>
      </w:r>
      <w:r w:rsidRPr="00421B8C">
        <w:t>v souladu s nabídkovými cenami, které dodavatel uvedl ve své nabídce v rámci výběrového řízení k předmětné veřejné zakázce.</w:t>
      </w:r>
    </w:p>
    <w:p w:rsidR="001C407D" w:rsidRDefault="001C407D" w:rsidP="004F1CB9">
      <w:pPr>
        <w:rPr>
          <w:b/>
        </w:rPr>
      </w:pPr>
    </w:p>
    <w:p w:rsidR="001C407D" w:rsidRPr="006D01D5" w:rsidRDefault="001C407D" w:rsidP="001C407D">
      <w:pPr>
        <w:jc w:val="center"/>
        <w:rPr>
          <w:b/>
        </w:rPr>
      </w:pPr>
      <w:r w:rsidRPr="006D01D5">
        <w:rPr>
          <w:b/>
        </w:rPr>
        <w:t>I</w:t>
      </w:r>
      <w:r>
        <w:rPr>
          <w:b/>
        </w:rPr>
        <w:t>V</w:t>
      </w:r>
      <w:r w:rsidRPr="006D01D5">
        <w:rPr>
          <w:b/>
        </w:rPr>
        <w:t>.</w:t>
      </w:r>
    </w:p>
    <w:p w:rsidR="001C407D" w:rsidRDefault="001C407D" w:rsidP="001C407D">
      <w:pPr>
        <w:jc w:val="center"/>
        <w:rPr>
          <w:b/>
        </w:rPr>
      </w:pPr>
      <w:r w:rsidRPr="006D01D5">
        <w:rPr>
          <w:b/>
        </w:rPr>
        <w:t xml:space="preserve">Povinnosti </w:t>
      </w:r>
      <w:r>
        <w:rPr>
          <w:b/>
        </w:rPr>
        <w:t>dodavatele</w:t>
      </w:r>
    </w:p>
    <w:p w:rsidR="001C407D" w:rsidRPr="006D01D5" w:rsidRDefault="001C407D" w:rsidP="001C407D">
      <w:pPr>
        <w:jc w:val="center"/>
        <w:rPr>
          <w:b/>
        </w:rPr>
      </w:pPr>
    </w:p>
    <w:p w:rsidR="001C407D" w:rsidRDefault="001C407D" w:rsidP="001C407D">
      <w:pPr>
        <w:numPr>
          <w:ilvl w:val="0"/>
          <w:numId w:val="49"/>
        </w:numPr>
        <w:tabs>
          <w:tab w:val="left" w:pos="360"/>
        </w:tabs>
        <w:spacing w:after="0" w:line="360" w:lineRule="auto"/>
      </w:pPr>
      <w:r>
        <w:t xml:space="preserve">Dodavatel je povinen plnit řádně a včas, v požadovaném termínu a rozsahu, dle </w:t>
      </w:r>
      <w:r w:rsidR="00583244">
        <w:t>zadávací dokumentace</w:t>
      </w:r>
      <w:r>
        <w:t>, na místo určené objednatelem.</w:t>
      </w:r>
    </w:p>
    <w:p w:rsidR="001C407D" w:rsidRPr="000B44F4" w:rsidRDefault="001C407D" w:rsidP="001C407D">
      <w:pPr>
        <w:numPr>
          <w:ilvl w:val="0"/>
          <w:numId w:val="49"/>
        </w:numPr>
        <w:tabs>
          <w:tab w:val="left" w:pos="360"/>
        </w:tabs>
        <w:spacing w:after="0" w:line="360" w:lineRule="auto"/>
      </w:pPr>
      <w:r w:rsidRPr="000B44F4">
        <w:t xml:space="preserve">Dodavatel je </w:t>
      </w:r>
      <w:r>
        <w:t xml:space="preserve">mimo jiné </w:t>
      </w:r>
      <w:r w:rsidRPr="000B44F4">
        <w:t>povinen:</w:t>
      </w:r>
    </w:p>
    <w:p w:rsidR="001C407D" w:rsidRPr="000B44F4" w:rsidRDefault="001C407D" w:rsidP="001C407D">
      <w:pPr>
        <w:numPr>
          <w:ilvl w:val="0"/>
          <w:numId w:val="43"/>
        </w:numPr>
        <w:spacing w:after="0" w:line="360" w:lineRule="auto"/>
        <w:ind w:hanging="357"/>
      </w:pPr>
      <w:r w:rsidRPr="000B44F4">
        <w:t xml:space="preserve">řádně uchovávat originál smlouvy na předmět plnění veřejné zakázky včetně příloh a jejích případných dodatků, veškeré originály účetních dokladů a originály dalších dokumentů souvisejících s realizací veřejné zakázky minimálně do </w:t>
      </w:r>
      <w:r w:rsidRPr="00661938">
        <w:t>roku 2025</w:t>
      </w:r>
      <w:r>
        <w:t xml:space="preserve"> v souladu s podmínkami OP VVV</w:t>
      </w:r>
      <w:r w:rsidRPr="000B44F4">
        <w:t xml:space="preserve">. Výše uvedené dokumenty a účetní doklady budou uchovány způsobem uvedeným v zákoně č. 563/1991 Sb., o účetnictví, ve znění pozdějších předpisů a v zákoně č. 499/2004 Sb., o archivnictví a spisové službě a o změně některých zákonů, ve znění pozdějších předpisů, a v souladu s dalšími </w:t>
      </w:r>
      <w:r w:rsidRPr="000B44F4">
        <w:lastRenderedPageBreak/>
        <w:t xml:space="preserve">platnými právními předpisy ČR. Ve smlouvách uzavíraných s případnými partnery a subdodavateli uchazeč zaváže touto povinností i případné partnery a subdodavatele veřejné zakázky. Dodavatel je dále povinen uchovávat účetní záznamy vztahující se k předmětu plnění veřejné zakázky v elektronické podobě. </w:t>
      </w:r>
    </w:p>
    <w:p w:rsidR="001C407D" w:rsidRPr="00104C6D" w:rsidRDefault="001C407D" w:rsidP="001C407D">
      <w:pPr>
        <w:numPr>
          <w:ilvl w:val="0"/>
          <w:numId w:val="43"/>
        </w:numPr>
        <w:spacing w:after="0" w:line="360" w:lineRule="auto"/>
        <w:ind w:hanging="357"/>
      </w:pPr>
      <w:r w:rsidRPr="000B44F4">
        <w:t>v souladu se zákonem č. 320/2001 Sb.</w:t>
      </w:r>
      <w:r>
        <w:t>,</w:t>
      </w:r>
      <w:r w:rsidRPr="000B44F4">
        <w:t xml:space="preserve"> o finanční kontrole, nařízením Komise (ES) č. 1828/2006, kterým se stanoví prováděcí pravidla k nařízení Rady (ES) č. 1083/2006 a v souladu s dalšími právními předpisy ČR a ES umožnit výkon kontroly všech dokladů vztahujících se k realizaci předmětu plnění veřejné zakázky, poskytnout osobám oprávněným k výkonu kontroly projektu, z něhož je zakázka hrazena, veškeré doklady související s realizací předmětu plnění veřejné zakázky, umožnit průběžné ověřování skutečného stavu plnění předmětu veřejné zakázky v místě realizace a poskytnout součinnost všem osobám oprávněným k provádění kontroly. Těmito oprávněnými osobami jsou </w:t>
      </w:r>
      <w:r>
        <w:t>objednatel</w:t>
      </w:r>
      <w:r w:rsidRPr="000B44F4">
        <w:t xml:space="preserve"> a jím pověřené osoby, poskytovatel podpory projektu, z něhož je zakázka hrazena</w:t>
      </w:r>
      <w:r>
        <w:t>,</w:t>
      </w:r>
      <w:r w:rsidRPr="000B44F4">
        <w:t xml:space="preserve"> a jím pověřené osoby, územní finanční orgány, Ministerstvo školství, mládeže a tělovýchovy, Ministerstvo financí, Nejvyšší kontrolní úřad, Evropská komise a Evropský účetní dvůr, případně další orgány oprávněné k výkonu kontroly. Dodavatel má dále povinnost zajistit, aby obdobné povinnosti ve vztahu k předmětu plnění veřejné </w:t>
      </w:r>
      <w:r w:rsidRPr="00104C6D">
        <w:t>zakázky plnili také jeho případní subdodavatelé a partneři.</w:t>
      </w:r>
    </w:p>
    <w:p w:rsidR="001C407D" w:rsidRPr="00623164" w:rsidRDefault="001C407D" w:rsidP="001C407D">
      <w:pPr>
        <w:spacing w:line="360" w:lineRule="auto"/>
        <w:jc w:val="center"/>
        <w:rPr>
          <w:b/>
        </w:rPr>
      </w:pPr>
      <w:r w:rsidRPr="00623164">
        <w:rPr>
          <w:b/>
        </w:rPr>
        <w:t>V.</w:t>
      </w:r>
    </w:p>
    <w:p w:rsidR="001C407D" w:rsidRPr="00ED4032" w:rsidRDefault="001C407D" w:rsidP="001C407D">
      <w:pPr>
        <w:jc w:val="center"/>
        <w:rPr>
          <w:b/>
        </w:rPr>
      </w:pPr>
      <w:r w:rsidRPr="00ED4032">
        <w:rPr>
          <w:b/>
        </w:rPr>
        <w:t>Místo</w:t>
      </w:r>
      <w:r w:rsidR="00145A1F" w:rsidRPr="00ED4032">
        <w:rPr>
          <w:b/>
        </w:rPr>
        <w:t xml:space="preserve"> a doba</w:t>
      </w:r>
      <w:r w:rsidRPr="00ED4032">
        <w:rPr>
          <w:b/>
        </w:rPr>
        <w:t xml:space="preserve"> plnění</w:t>
      </w:r>
    </w:p>
    <w:p w:rsidR="001C407D" w:rsidRPr="00ED4032" w:rsidRDefault="001C407D" w:rsidP="001C407D">
      <w:pPr>
        <w:rPr>
          <w:b/>
        </w:rPr>
      </w:pPr>
    </w:p>
    <w:p w:rsidR="001C01B2" w:rsidRPr="00ED4032" w:rsidRDefault="001C407D" w:rsidP="001C407D">
      <w:pPr>
        <w:numPr>
          <w:ilvl w:val="0"/>
          <w:numId w:val="46"/>
        </w:numPr>
        <w:spacing w:after="0" w:line="360" w:lineRule="auto"/>
        <w:ind w:left="714" w:hanging="357"/>
      </w:pPr>
      <w:r w:rsidRPr="00ED4032">
        <w:t xml:space="preserve">Dodavatel dodá požadované plnění objednateli na adresu Na Průhoně 4800, </w:t>
      </w:r>
    </w:p>
    <w:p w:rsidR="001C407D" w:rsidRPr="00ED4032" w:rsidRDefault="001C407D" w:rsidP="001C01B2">
      <w:pPr>
        <w:spacing w:after="0" w:line="360" w:lineRule="auto"/>
        <w:ind w:left="714"/>
      </w:pPr>
      <w:r w:rsidRPr="00ED4032">
        <w:t xml:space="preserve">430 11 Chomutov. </w:t>
      </w:r>
    </w:p>
    <w:p w:rsidR="00145A1F" w:rsidRPr="00ED4032" w:rsidRDefault="00145A1F" w:rsidP="00145A1F">
      <w:pPr>
        <w:pStyle w:val="Odstavecseseznamem"/>
        <w:numPr>
          <w:ilvl w:val="0"/>
          <w:numId w:val="46"/>
        </w:numPr>
        <w:spacing w:before="100"/>
        <w:rPr>
          <w:rFonts w:cs="Arial"/>
        </w:rPr>
      </w:pPr>
      <w:r w:rsidRPr="00ED4032">
        <w:rPr>
          <w:rFonts w:cs="Arial"/>
        </w:rPr>
        <w:t xml:space="preserve">Předpokládaná doba plnění: od podpisu smlouvy do 30 kalendářních dní. </w:t>
      </w:r>
    </w:p>
    <w:p w:rsidR="00145A1F" w:rsidRPr="00ED4032" w:rsidRDefault="00145A1F" w:rsidP="00145A1F">
      <w:pPr>
        <w:pStyle w:val="Odstavecseseznamem"/>
        <w:spacing w:after="0" w:line="360" w:lineRule="auto"/>
      </w:pPr>
    </w:p>
    <w:p w:rsidR="001C407D" w:rsidRPr="0077787D" w:rsidRDefault="001C407D" w:rsidP="001C407D">
      <w:pPr>
        <w:jc w:val="center"/>
        <w:rPr>
          <w:b/>
        </w:rPr>
      </w:pPr>
      <w:r w:rsidRPr="0077787D">
        <w:rPr>
          <w:b/>
        </w:rPr>
        <w:t>V</w:t>
      </w:r>
      <w:r>
        <w:rPr>
          <w:b/>
        </w:rPr>
        <w:t>I</w:t>
      </w:r>
      <w:r w:rsidRPr="0077787D">
        <w:rPr>
          <w:b/>
        </w:rPr>
        <w:t>.</w:t>
      </w:r>
    </w:p>
    <w:p w:rsidR="001C407D" w:rsidRDefault="001C407D" w:rsidP="001C407D">
      <w:pPr>
        <w:jc w:val="center"/>
        <w:rPr>
          <w:b/>
        </w:rPr>
      </w:pPr>
      <w:r w:rsidRPr="0056206A">
        <w:rPr>
          <w:b/>
        </w:rPr>
        <w:t>Cena plnění, platební podmínky</w:t>
      </w:r>
    </w:p>
    <w:p w:rsidR="001C407D" w:rsidRPr="0056206A" w:rsidRDefault="001C407D" w:rsidP="001C407D">
      <w:pPr>
        <w:jc w:val="center"/>
        <w:rPr>
          <w:b/>
        </w:rPr>
      </w:pPr>
    </w:p>
    <w:p w:rsidR="001C407D" w:rsidRPr="00BF33F6" w:rsidRDefault="001C407D" w:rsidP="001C407D">
      <w:pPr>
        <w:numPr>
          <w:ilvl w:val="0"/>
          <w:numId w:val="42"/>
        </w:numPr>
        <w:tabs>
          <w:tab w:val="left" w:pos="360"/>
        </w:tabs>
        <w:spacing w:after="0" w:line="360" w:lineRule="auto"/>
        <w:ind w:left="714" w:hanging="357"/>
      </w:pPr>
      <w:r w:rsidRPr="00BF33F6">
        <w:t>Nárok na vyplacení celkové ceny za předmět plnění této smlouvy vzniká zhotoviteli při splnění všech podmínek a povinností vyplývajících pro dodavatele z této smlouvy a další související dokumentace.</w:t>
      </w:r>
    </w:p>
    <w:p w:rsidR="001C407D" w:rsidRPr="00373E5C" w:rsidRDefault="001C407D" w:rsidP="001C407D">
      <w:pPr>
        <w:numPr>
          <w:ilvl w:val="0"/>
          <w:numId w:val="42"/>
        </w:numPr>
        <w:tabs>
          <w:tab w:val="left" w:pos="360"/>
        </w:tabs>
        <w:spacing w:after="0" w:line="360" w:lineRule="auto"/>
        <w:ind w:left="714" w:hanging="357"/>
      </w:pPr>
      <w:r>
        <w:lastRenderedPageBreak/>
        <w:t>Celková cena za řádné dodání požadovaného plnění se vypočítá ze skutečně realizovaného plnění a jednotkových smluvních cen dodavatele. Ceny uvedené v rámci nabídky dodavatele jsou vždy pro dodavatele závazné a nepřekročitelné.</w:t>
      </w:r>
    </w:p>
    <w:p w:rsidR="001C407D" w:rsidRPr="00132553" w:rsidRDefault="001C407D" w:rsidP="001C407D">
      <w:pPr>
        <w:numPr>
          <w:ilvl w:val="0"/>
          <w:numId w:val="42"/>
        </w:numPr>
        <w:tabs>
          <w:tab w:val="left" w:pos="360"/>
        </w:tabs>
        <w:spacing w:after="0" w:line="360" w:lineRule="auto"/>
        <w:ind w:left="714" w:hanging="357"/>
      </w:pPr>
      <w:r w:rsidRPr="00BF33F6">
        <w:t>Celková cena za plnění předmětu této smlouvy obsahuje veškeré výdaje zhotovitele v souvislosti s </w:t>
      </w:r>
      <w:r w:rsidRPr="00132553">
        <w:t xml:space="preserve">dodáním požadovaného plnění, vč. nákladů na třídění, balení, dopravu, vykládání, doručení zboží do budovy apod. </w:t>
      </w:r>
    </w:p>
    <w:p w:rsidR="001C407D" w:rsidRPr="00132553" w:rsidRDefault="001C407D" w:rsidP="001C407D">
      <w:pPr>
        <w:numPr>
          <w:ilvl w:val="0"/>
          <w:numId w:val="42"/>
        </w:numPr>
        <w:tabs>
          <w:tab w:val="left" w:pos="360"/>
        </w:tabs>
        <w:spacing w:after="0" w:line="360" w:lineRule="auto"/>
        <w:ind w:left="714" w:hanging="357"/>
      </w:pPr>
      <w:r w:rsidRPr="00132553">
        <w:t>Objednatel nepřijímá a nehradí žádné zálohové faktury – daňové doklady.</w:t>
      </w:r>
    </w:p>
    <w:p w:rsidR="00990BBB" w:rsidRDefault="001C407D" w:rsidP="00990BBB">
      <w:pPr>
        <w:numPr>
          <w:ilvl w:val="0"/>
          <w:numId w:val="42"/>
        </w:numPr>
        <w:tabs>
          <w:tab w:val="left" w:pos="360"/>
        </w:tabs>
        <w:spacing w:after="0" w:line="360" w:lineRule="auto"/>
        <w:ind w:left="714" w:hanging="357"/>
      </w:pPr>
      <w:r w:rsidRPr="00132553">
        <w:t>Fakturu - daňový doklad za dodání požadovaného plnění může zhotovitel předložit nejdříve po jeho řádném</w:t>
      </w:r>
      <w:r w:rsidRPr="00BF33F6">
        <w:t xml:space="preserve"> dodání.</w:t>
      </w:r>
    </w:p>
    <w:p w:rsidR="001C407D" w:rsidRPr="00990BBB" w:rsidRDefault="001C407D" w:rsidP="00990BBB">
      <w:pPr>
        <w:numPr>
          <w:ilvl w:val="0"/>
          <w:numId w:val="42"/>
        </w:numPr>
        <w:tabs>
          <w:tab w:val="left" w:pos="360"/>
        </w:tabs>
        <w:spacing w:after="0" w:line="360" w:lineRule="auto"/>
        <w:ind w:left="714" w:hanging="357"/>
      </w:pPr>
      <w:r w:rsidRPr="0024579E">
        <w:t>Daňový doklad musí obsahovat veškeré náležitosti stanovené platnými právními předpisy České republiky. V případě, že daňový doklad tyto náležitosti obsahovat nebude, je objednatel oprávněn vrátit zhotoviteli tento chybný daňový doklad s tím, že ode dne doručení opravené faktury – daňového dokladu běží nová lhůta splatnosti.</w:t>
      </w:r>
      <w:r w:rsidR="00400181">
        <w:t xml:space="preserve"> </w:t>
      </w:r>
      <w:r w:rsidR="00400181" w:rsidRPr="00ED4032">
        <w:t xml:space="preserve">Daňový doklad dále musí obsahovat název projektu a registrační číslo projektu. </w:t>
      </w:r>
    </w:p>
    <w:p w:rsidR="001C407D" w:rsidRPr="0024579E" w:rsidRDefault="001C407D" w:rsidP="001C407D">
      <w:pPr>
        <w:numPr>
          <w:ilvl w:val="0"/>
          <w:numId w:val="42"/>
        </w:numPr>
        <w:tabs>
          <w:tab w:val="left" w:pos="360"/>
        </w:tabs>
        <w:spacing w:after="0" w:line="360" w:lineRule="auto"/>
        <w:ind w:left="714" w:hanging="357"/>
      </w:pPr>
      <w:r w:rsidRPr="0024579E">
        <w:t xml:space="preserve">Cena včetně DPH je splatná ve lhůtě 30 kalendářních dnů ode dne </w:t>
      </w:r>
      <w:r>
        <w:t xml:space="preserve">řádného </w:t>
      </w:r>
      <w:r w:rsidRPr="0024579E">
        <w:t xml:space="preserve">doručení daňového dokladu objednateli. </w:t>
      </w:r>
    </w:p>
    <w:p w:rsidR="001C407D" w:rsidRPr="0024579E" w:rsidRDefault="001C407D" w:rsidP="001C407D">
      <w:pPr>
        <w:numPr>
          <w:ilvl w:val="0"/>
          <w:numId w:val="42"/>
        </w:numPr>
        <w:tabs>
          <w:tab w:val="left" w:pos="360"/>
        </w:tabs>
        <w:spacing w:after="0" w:line="360" w:lineRule="auto"/>
        <w:ind w:left="714" w:hanging="357"/>
      </w:pPr>
      <w:r w:rsidRPr="0024579E">
        <w:t>Objednatel se zavazuje uhradit fakturu – daňový doklad ve stanovené lhůtě splatnosti. Dnem splnění platební povinnosti se rozumí den odeslání platby fakturované částky z účtu objednatele. Cena dodávky bude objednatelem uhrazena bezhotovostním převodem na bankovní účet dodavatele uvedený na faktuře.</w:t>
      </w:r>
    </w:p>
    <w:p w:rsidR="001C407D" w:rsidRPr="0024579E" w:rsidRDefault="001C407D" w:rsidP="001C407D">
      <w:pPr>
        <w:numPr>
          <w:ilvl w:val="0"/>
          <w:numId w:val="42"/>
        </w:numPr>
        <w:tabs>
          <w:tab w:val="left" w:pos="360"/>
        </w:tabs>
        <w:spacing w:after="0" w:line="360" w:lineRule="auto"/>
        <w:ind w:left="714" w:hanging="357"/>
      </w:pPr>
      <w:r w:rsidRPr="0024579E">
        <w:t>Za prodlení s úhradou je objednatel povinen zaplatit dodavateli pouze zákonný úrok z prodlení. Tento úrok z prodlení je splatný na výzvu dodavatele nejpozději do 14 dnů po takto učiněné výzvě.</w:t>
      </w:r>
    </w:p>
    <w:p w:rsidR="001C407D" w:rsidRDefault="001C407D" w:rsidP="001C407D">
      <w:pPr>
        <w:jc w:val="center"/>
        <w:rPr>
          <w:b/>
        </w:rPr>
      </w:pPr>
    </w:p>
    <w:p w:rsidR="008E0D4F" w:rsidRDefault="008E0D4F" w:rsidP="008E0D4F">
      <w:pPr>
        <w:jc w:val="center"/>
        <w:rPr>
          <w:b/>
        </w:rPr>
      </w:pPr>
      <w:r>
        <w:rPr>
          <w:b/>
        </w:rPr>
        <w:t>VII.</w:t>
      </w:r>
    </w:p>
    <w:p w:rsidR="008E0D4F" w:rsidRDefault="008E0D4F" w:rsidP="008E0D4F">
      <w:pPr>
        <w:jc w:val="center"/>
        <w:rPr>
          <w:b/>
        </w:rPr>
      </w:pPr>
      <w:r>
        <w:rPr>
          <w:b/>
        </w:rPr>
        <w:t>Odpovědnost za vady, záruka</w:t>
      </w:r>
    </w:p>
    <w:p w:rsidR="008E0D4F" w:rsidRDefault="008E0D4F" w:rsidP="008E0D4F">
      <w:pPr>
        <w:tabs>
          <w:tab w:val="left" w:pos="360"/>
        </w:tabs>
        <w:spacing w:after="0" w:line="360" w:lineRule="auto"/>
        <w:ind w:left="714"/>
      </w:pPr>
    </w:p>
    <w:p w:rsidR="008E0D4F" w:rsidRDefault="008E0D4F" w:rsidP="008E0D4F">
      <w:pPr>
        <w:pStyle w:val="Odstavecseseznamem"/>
        <w:numPr>
          <w:ilvl w:val="0"/>
          <w:numId w:val="50"/>
        </w:numPr>
        <w:tabs>
          <w:tab w:val="left" w:pos="360"/>
        </w:tabs>
        <w:spacing w:after="0" w:line="360" w:lineRule="auto"/>
      </w:pPr>
      <w:r>
        <w:t>Práva a povinnosti smluvních stran ohledně odpovědnosti prodávajícího za vady, včetně záruční odpovědnosti prodávajícího, se řídí příslušnými obecně závaznými předpisy (zejména ustanovením § 612 a násl. občanského zákoníku).</w:t>
      </w:r>
    </w:p>
    <w:p w:rsidR="008E0D4F" w:rsidRDefault="008E0D4F" w:rsidP="008E0D4F">
      <w:pPr>
        <w:pStyle w:val="Odstavecseseznamem"/>
        <w:numPr>
          <w:ilvl w:val="0"/>
          <w:numId w:val="50"/>
        </w:numPr>
        <w:tabs>
          <w:tab w:val="left" w:pos="360"/>
        </w:tabs>
        <w:spacing w:after="0" w:line="360" w:lineRule="auto"/>
      </w:pPr>
      <w:r>
        <w:t xml:space="preserve">Prodávající odpovídá kupujícímu za to, že prodávaná věc je ve shodě s kupní smlouvou, zejména, že je bez vad. Shodou s kupní smlouvou se rozumí, že prodávaná věc má jakost a užitné vlastnosti smlouvou požadované, prodávajícím, </w:t>
      </w:r>
      <w:r>
        <w:lastRenderedPageBreak/>
        <w:t>výrobcem nebo jeho zástupcem popisované, nebo na základě jimi prováděné reklamy očekávané, popřípadě jakost a užitné vlastnosti pro věc takového druhu obvyklé, že odpovídá požadavkům právních předpisů, je v tomu odpovídajícím množství, míře nebo hmotnosti a odpovídá účelu, který prodávající pro použití věci uvádí nebo pro který se věc obvykle používá.</w:t>
      </w:r>
    </w:p>
    <w:p w:rsidR="008E0D4F" w:rsidRDefault="008E0D4F" w:rsidP="008E0D4F">
      <w:pPr>
        <w:pStyle w:val="Odstavecseseznamem"/>
        <w:numPr>
          <w:ilvl w:val="0"/>
          <w:numId w:val="50"/>
        </w:numPr>
        <w:tabs>
          <w:tab w:val="left" w:pos="360"/>
        </w:tabs>
        <w:spacing w:after="0" w:line="360" w:lineRule="auto"/>
      </w:pPr>
      <w:r>
        <w:t>V případě, že věc při převzetí objednatelem není ve shodě s kupní smlouvou (dále jen „rozpor s kupní smlouvou"), má objednatel právo na to, aby dodavatel bezplatně a bez zbytečného odkladu věc uvedl do stavu odpovídajícího kupní smlouvě, a to podle požadavku objednatele buď výměnou věci, nebo její opravou; není-li takový postup možný, může objednatel požadovat přiměřenou slevu z ceny věci nebo od smlouvy odstoupit. To neplatí, pokud kupující před převzetím věci o rozporu s kupní smlouvou věděl nebo rozpor s kupní smlouvou sám způsobil. Rozpor s kupní smlouvou, který se projeví během šesti (6) měsíců ode dne převzetí věci, se považuje za rozpor existující již při jejím převzetí, pokud to neodporuje povaze věci nebo pokud se neprokáže opak.</w:t>
      </w:r>
    </w:p>
    <w:p w:rsidR="008E0D4F" w:rsidRDefault="008E0D4F" w:rsidP="008E0D4F">
      <w:pPr>
        <w:pStyle w:val="Odstavecseseznamem"/>
        <w:numPr>
          <w:ilvl w:val="0"/>
          <w:numId w:val="50"/>
        </w:numPr>
        <w:tabs>
          <w:tab w:val="left" w:pos="360"/>
        </w:tabs>
        <w:spacing w:after="0" w:line="360" w:lineRule="auto"/>
      </w:pPr>
      <w:r>
        <w:t>Dodavatel odpovídá za vady, které se projeví jako rozpor s kupní smlouvou po převzetí věci v záruční době (záruka) 30 měsíců.</w:t>
      </w:r>
    </w:p>
    <w:p w:rsidR="008E0D4F" w:rsidRDefault="008E0D4F" w:rsidP="008E0D4F">
      <w:pPr>
        <w:pStyle w:val="Odstavecseseznamem"/>
        <w:numPr>
          <w:ilvl w:val="0"/>
          <w:numId w:val="50"/>
        </w:numPr>
        <w:tabs>
          <w:tab w:val="left" w:pos="360"/>
        </w:tabs>
        <w:spacing w:after="0" w:line="360" w:lineRule="auto"/>
      </w:pPr>
      <w:r>
        <w:t xml:space="preserve">Práva objednatele vyplývající z odpovědnosti prodávajícího za vady, včetně záruční odpovědnosti prodávajícího, uplatňuje objednatel </w:t>
      </w:r>
      <w:r>
        <w:rPr>
          <w:highlight w:val="yellow"/>
        </w:rPr>
        <w:t>u ………..</w:t>
      </w:r>
    </w:p>
    <w:p w:rsidR="008E0D4F" w:rsidRDefault="008E0D4F" w:rsidP="001C407D">
      <w:pPr>
        <w:jc w:val="center"/>
        <w:rPr>
          <w:b/>
        </w:rPr>
      </w:pPr>
    </w:p>
    <w:p w:rsidR="001C407D" w:rsidRDefault="001C407D" w:rsidP="001C407D">
      <w:pPr>
        <w:jc w:val="center"/>
        <w:rPr>
          <w:b/>
        </w:rPr>
      </w:pPr>
      <w:r>
        <w:rPr>
          <w:b/>
        </w:rPr>
        <w:t>VIII.</w:t>
      </w:r>
    </w:p>
    <w:p w:rsidR="001C407D" w:rsidRDefault="001C407D" w:rsidP="001C407D">
      <w:pPr>
        <w:jc w:val="center"/>
        <w:rPr>
          <w:b/>
        </w:rPr>
      </w:pPr>
      <w:r>
        <w:rPr>
          <w:b/>
        </w:rPr>
        <w:t>Ostatní práva a povinnosti smluvních stran</w:t>
      </w:r>
    </w:p>
    <w:p w:rsidR="001C407D" w:rsidRPr="000C73DF" w:rsidRDefault="001C407D" w:rsidP="001C407D"/>
    <w:p w:rsidR="001C407D" w:rsidRPr="000C73DF" w:rsidRDefault="001C407D" w:rsidP="001C407D">
      <w:pPr>
        <w:numPr>
          <w:ilvl w:val="0"/>
          <w:numId w:val="41"/>
        </w:numPr>
        <w:spacing w:after="0" w:line="360" w:lineRule="auto"/>
        <w:ind w:left="714" w:hanging="357"/>
      </w:pPr>
      <w:r w:rsidRPr="000C73DF">
        <w:t xml:space="preserve">V případě nedodržení výše stanovených smluvních podmínek ze strany </w:t>
      </w:r>
      <w:r>
        <w:t>zhotovitele</w:t>
      </w:r>
      <w:r w:rsidRPr="000C73DF">
        <w:t xml:space="preserve">, zejména </w:t>
      </w:r>
      <w:r w:rsidRPr="0024579E">
        <w:t xml:space="preserve">v případě </w:t>
      </w:r>
      <w:r w:rsidRPr="00132553">
        <w:t xml:space="preserve">pozdního či nekvalitního plnění, je zhotovitel povinen uhradit objednateli smluvní pokutu. V případě pozdního plnění je dodavatel povinen zaplatit objednateli </w:t>
      </w:r>
      <w:r>
        <w:t xml:space="preserve">smluvní pokutu ve </w:t>
      </w:r>
      <w:r w:rsidRPr="00ED4032">
        <w:t xml:space="preserve">výši </w:t>
      </w:r>
      <w:r w:rsidR="00ED4032" w:rsidRPr="00ED4032">
        <w:t xml:space="preserve">4 000,- </w:t>
      </w:r>
      <w:r w:rsidRPr="00ED4032">
        <w:t>Kč</w:t>
      </w:r>
      <w:r w:rsidRPr="00132553">
        <w:t xml:space="preserve"> za každý den prodlení s poskytnutím služeb do prvního dne řádného poskytnutí služby včetně. V případě nekvalitního plnění nebo porušení jiných touto smlouvou nebo objednávkou definovaných povinností ze strany zhotovitele je zhotovitel povinen zaplatit smluvní pokutu ve </w:t>
      </w:r>
      <w:r w:rsidRPr="00ED4032">
        <w:t xml:space="preserve">výši </w:t>
      </w:r>
      <w:r w:rsidR="00ED4032" w:rsidRPr="00ED4032">
        <w:t xml:space="preserve">4 000,- </w:t>
      </w:r>
      <w:r w:rsidRPr="00ED4032">
        <w:t>Kč</w:t>
      </w:r>
      <w:r w:rsidRPr="00132553">
        <w:t>. Smluvní pokuta</w:t>
      </w:r>
      <w:r>
        <w:t xml:space="preserve"> je splatná na výzvu objednatele nejpozději do 14 dnů po takto učiněné výzvě. Tímto ustanovením není dotčeno právo na náhradu případné škody.</w:t>
      </w:r>
    </w:p>
    <w:p w:rsidR="001C407D" w:rsidRPr="0024579E" w:rsidRDefault="001C407D" w:rsidP="001C407D">
      <w:pPr>
        <w:numPr>
          <w:ilvl w:val="0"/>
          <w:numId w:val="41"/>
        </w:numPr>
        <w:spacing w:after="0" w:line="360" w:lineRule="auto"/>
        <w:ind w:left="714" w:hanging="357"/>
      </w:pPr>
      <w:r>
        <w:lastRenderedPageBreak/>
        <w:t>Zhotovite</w:t>
      </w:r>
      <w:r w:rsidRPr="007366A6">
        <w:t xml:space="preserve">l je povinen poskytnout objednateli součinnost a podklady </w:t>
      </w:r>
      <w:r w:rsidRPr="0024579E">
        <w:t xml:space="preserve">pro </w:t>
      </w:r>
      <w:r w:rsidRPr="00421B8C">
        <w:t>monitorovací</w:t>
      </w:r>
      <w:r w:rsidRPr="0024579E">
        <w:t xml:space="preserve"> zprávu. Zhotovitel má dále povinnost zajistit, aby obdobné povinnosti ve vztahu k předmětu plnění veřejné zakázky plnili také jeho případní subdodavatelé a partneři.</w:t>
      </w:r>
    </w:p>
    <w:p w:rsidR="001C407D" w:rsidRPr="0024579E" w:rsidRDefault="001C407D" w:rsidP="001C407D">
      <w:pPr>
        <w:numPr>
          <w:ilvl w:val="0"/>
          <w:numId w:val="41"/>
        </w:numPr>
        <w:spacing w:after="0" w:line="360" w:lineRule="auto"/>
        <w:ind w:left="714" w:hanging="357"/>
      </w:pPr>
      <w:r w:rsidRPr="0024579E">
        <w:t xml:space="preserve">Dodavatel je povinen zachovávat mlčenlivost o skutečnostech spojených s předmětem plnění této smlouvy. Ve smlouvách uzavíraných s případnými partnery a subdodavateli dodavatel zaváže touto povinností i případné partnery a subdodavatele. </w:t>
      </w:r>
    </w:p>
    <w:p w:rsidR="001C407D" w:rsidRDefault="001C407D" w:rsidP="001C407D">
      <w:pPr>
        <w:numPr>
          <w:ilvl w:val="0"/>
          <w:numId w:val="41"/>
        </w:numPr>
        <w:spacing w:after="0" w:line="360" w:lineRule="auto"/>
        <w:ind w:left="714" w:hanging="357"/>
      </w:pPr>
      <w:r w:rsidRPr="0050160E">
        <w:t xml:space="preserve">Při výběru případného partnera nebo subdodavatele je dodavatel povinen postupovat na základě </w:t>
      </w:r>
      <w:r>
        <w:t xml:space="preserve">výše uvedených </w:t>
      </w:r>
      <w:r w:rsidRPr="0050160E">
        <w:t>„Příruč</w:t>
      </w:r>
      <w:r>
        <w:t>ek</w:t>
      </w:r>
      <w:r w:rsidRPr="0050160E">
        <w:t xml:space="preserve"> pro příjemce finanční</w:t>
      </w:r>
      <w:r>
        <w:t xml:space="preserve"> podpory z Operačního programu Výzkum, vývoj a vzdělávání</w:t>
      </w:r>
      <w:r w:rsidRPr="0050160E">
        <w:t>“</w:t>
      </w:r>
      <w:r>
        <w:t>.</w:t>
      </w:r>
    </w:p>
    <w:p w:rsidR="001C407D" w:rsidRDefault="001C407D" w:rsidP="001C407D">
      <w:pPr>
        <w:numPr>
          <w:ilvl w:val="0"/>
          <w:numId w:val="41"/>
        </w:numPr>
        <w:spacing w:after="0" w:line="360" w:lineRule="auto"/>
        <w:ind w:left="714" w:hanging="357"/>
      </w:pPr>
      <w:r w:rsidRPr="0050160E">
        <w:t>Podpisem této smlouvy dodavatel čestně a pravdivě prohlašuje, že se před podáním nabídky podrobně seznámil s</w:t>
      </w:r>
      <w:r>
        <w:t> veškerými dokumenty</w:t>
      </w:r>
      <w:r w:rsidRPr="0050160E">
        <w:t xml:space="preserve"> objednatele </w:t>
      </w:r>
      <w:r>
        <w:t>vztahujícími se k veřejné zakázce</w:t>
      </w:r>
      <w:r w:rsidRPr="0050160E">
        <w:t xml:space="preserve">, že při zpracování své </w:t>
      </w:r>
      <w:r w:rsidRPr="00132553">
        <w:t xml:space="preserve">nabídky přihlédl ke všem informacím a okolnostem významným pro plnění této veřejné zakázky a že je vázán celým obsahem své nabídky po celou </w:t>
      </w:r>
      <w:r w:rsidR="00583244">
        <w:t>dobu běhu zadávací lhůty.</w:t>
      </w:r>
    </w:p>
    <w:p w:rsidR="00400181" w:rsidRPr="00ED4032" w:rsidRDefault="00400181" w:rsidP="001C407D">
      <w:pPr>
        <w:numPr>
          <w:ilvl w:val="0"/>
          <w:numId w:val="41"/>
        </w:numPr>
        <w:spacing w:after="0" w:line="360" w:lineRule="auto"/>
        <w:ind w:left="714" w:hanging="357"/>
      </w:pPr>
      <w:r w:rsidRPr="00ED4032">
        <w:t>Zadavatel uveřejní smlouvu v registru smluv, vč. všech příloh a skutečně uhrazené ceny.</w:t>
      </w:r>
    </w:p>
    <w:p w:rsidR="001C407D" w:rsidRDefault="001C407D" w:rsidP="001C407D">
      <w:pPr>
        <w:jc w:val="center"/>
        <w:rPr>
          <w:b/>
        </w:rPr>
      </w:pPr>
    </w:p>
    <w:p w:rsidR="001C407D" w:rsidRDefault="001C407D" w:rsidP="001C407D">
      <w:pPr>
        <w:jc w:val="center"/>
        <w:rPr>
          <w:b/>
        </w:rPr>
      </w:pPr>
      <w:r>
        <w:rPr>
          <w:b/>
        </w:rPr>
        <w:t>IX.</w:t>
      </w:r>
    </w:p>
    <w:p w:rsidR="001C407D" w:rsidRDefault="001C407D" w:rsidP="001C407D">
      <w:pPr>
        <w:jc w:val="center"/>
        <w:rPr>
          <w:b/>
        </w:rPr>
      </w:pPr>
      <w:r>
        <w:rPr>
          <w:b/>
        </w:rPr>
        <w:t>Závěrečná ustanovení</w:t>
      </w:r>
    </w:p>
    <w:p w:rsidR="001C407D" w:rsidRDefault="001C407D" w:rsidP="001C407D">
      <w:pPr>
        <w:jc w:val="center"/>
        <w:rPr>
          <w:b/>
        </w:rPr>
      </w:pPr>
    </w:p>
    <w:p w:rsidR="001C407D" w:rsidRPr="00BF33F6" w:rsidRDefault="001C407D" w:rsidP="001C407D">
      <w:pPr>
        <w:numPr>
          <w:ilvl w:val="0"/>
          <w:numId w:val="40"/>
        </w:numPr>
        <w:spacing w:after="0" w:line="360" w:lineRule="auto"/>
        <w:ind w:left="714" w:hanging="357"/>
      </w:pPr>
      <w:r w:rsidRPr="00BF33F6">
        <w:t>Ostatní práva a povinnosti obou smluvních stran jsou upravena v zadávací dokumentaci a výzvě a obsah zadávací dokumentace a výzvy včetně jejích příloh je pro obě strany závazný.</w:t>
      </w:r>
    </w:p>
    <w:p w:rsidR="001C407D" w:rsidRPr="00BF33F6" w:rsidRDefault="001C407D" w:rsidP="001C407D">
      <w:pPr>
        <w:numPr>
          <w:ilvl w:val="0"/>
          <w:numId w:val="40"/>
        </w:numPr>
        <w:spacing w:after="0" w:line="360" w:lineRule="auto"/>
        <w:ind w:left="714" w:hanging="357"/>
      </w:pPr>
      <w:r w:rsidRPr="00BF33F6">
        <w:t xml:space="preserve">V případech, které nejsou upraveny touto smlouvou, se smluvní strany zavazují poskytnout si vzájemnou součinnost a otázky neřešené ve výzvě či této smlouvě řešit dohodou. </w:t>
      </w:r>
    </w:p>
    <w:p w:rsidR="001C407D" w:rsidRPr="00ED4032" w:rsidRDefault="001C407D" w:rsidP="001C407D">
      <w:pPr>
        <w:numPr>
          <w:ilvl w:val="0"/>
          <w:numId w:val="40"/>
        </w:numPr>
        <w:tabs>
          <w:tab w:val="left" w:pos="360"/>
        </w:tabs>
        <w:spacing w:after="0" w:line="360" w:lineRule="auto"/>
        <w:ind w:left="714" w:hanging="357"/>
      </w:pPr>
      <w:r w:rsidRPr="00BF33F6">
        <w:t>Smlouva nabývá platnosti a účinnosti dnem podpisu oprávněnými zástupci obou smluvních stran.</w:t>
      </w:r>
    </w:p>
    <w:p w:rsidR="001C407D" w:rsidRPr="00ED4032" w:rsidRDefault="001C407D" w:rsidP="001C407D">
      <w:pPr>
        <w:numPr>
          <w:ilvl w:val="0"/>
          <w:numId w:val="40"/>
        </w:numPr>
        <w:tabs>
          <w:tab w:val="left" w:pos="360"/>
        </w:tabs>
        <w:spacing w:after="0" w:line="360" w:lineRule="auto"/>
        <w:ind w:left="714" w:hanging="357"/>
      </w:pPr>
      <w:r w:rsidRPr="00ED4032">
        <w:t xml:space="preserve">Smlouva je uzavřena na dobu určitou, a to do </w:t>
      </w:r>
      <w:r w:rsidR="00145A1F" w:rsidRPr="00ED4032">
        <w:t>na dobu 30 dní od podpisu smlouvy.</w:t>
      </w:r>
    </w:p>
    <w:p w:rsidR="001C407D" w:rsidRDefault="001C407D" w:rsidP="001C407D">
      <w:pPr>
        <w:numPr>
          <w:ilvl w:val="0"/>
          <w:numId w:val="40"/>
        </w:numPr>
        <w:tabs>
          <w:tab w:val="left" w:pos="360"/>
        </w:tabs>
        <w:spacing w:after="0" w:line="360" w:lineRule="auto"/>
        <w:ind w:left="714" w:hanging="357"/>
      </w:pPr>
      <w:r>
        <w:t>Tuto smlouvu lze měnit pouze písemně, a to formou dodatků podepsaných oprávněnými zástupci obou smluvních stran.</w:t>
      </w:r>
    </w:p>
    <w:p w:rsidR="001C407D" w:rsidRPr="00D711C2" w:rsidRDefault="001C407D" w:rsidP="001C407D">
      <w:pPr>
        <w:numPr>
          <w:ilvl w:val="0"/>
          <w:numId w:val="40"/>
        </w:numPr>
        <w:tabs>
          <w:tab w:val="left" w:pos="360"/>
        </w:tabs>
        <w:spacing w:after="0" w:line="360" w:lineRule="auto"/>
        <w:ind w:left="714" w:hanging="357"/>
      </w:pPr>
      <w:r>
        <w:lastRenderedPageBreak/>
        <w:t>V p</w:t>
      </w:r>
      <w:bookmarkStart w:id="0" w:name="_GoBack"/>
      <w:bookmarkEnd w:id="0"/>
      <w:r>
        <w:t>řípadě, že zhotovitel zvlášť závažně poruší své povinnosti vyplývající pro něj z této smlouvy a výzvy objednatele, je objednatel oprávněn od této smlouvy odstoupit.</w:t>
      </w:r>
      <w:r w:rsidRPr="0050160E">
        <w:rPr>
          <w:rFonts w:ascii="Optima" w:hAnsi="Optima"/>
        </w:rPr>
        <w:t xml:space="preserve"> </w:t>
      </w:r>
      <w:r w:rsidRPr="00583244">
        <w:t>Odstoupení je právně účinné dnem, kdy je doručeno dodavateli na adresu uvedenou v hlavičce této smlouvy.</w:t>
      </w:r>
    </w:p>
    <w:p w:rsidR="001C407D" w:rsidRPr="00D711C2" w:rsidRDefault="001C407D" w:rsidP="001C407D">
      <w:pPr>
        <w:numPr>
          <w:ilvl w:val="0"/>
          <w:numId w:val="40"/>
        </w:numPr>
        <w:tabs>
          <w:tab w:val="left" w:pos="360"/>
        </w:tabs>
        <w:spacing w:after="0" w:line="360" w:lineRule="auto"/>
        <w:ind w:left="714" w:hanging="357"/>
      </w:pPr>
      <w:r w:rsidRPr="00D711C2">
        <w:t xml:space="preserve">Tato smlouva se vyhotovuje ve </w:t>
      </w:r>
      <w:r w:rsidR="00583244">
        <w:t>třech</w:t>
      </w:r>
      <w:r w:rsidRPr="00D711C2">
        <w:t xml:space="preserve"> stejnopisech</w:t>
      </w:r>
      <w:r>
        <w:t xml:space="preserve">, z nichž </w:t>
      </w:r>
      <w:r w:rsidR="00583244">
        <w:t>dva</w:t>
      </w:r>
      <w:r>
        <w:t xml:space="preserve"> náleží objednateli a jeden výtisk zhotoviteli</w:t>
      </w:r>
      <w:r w:rsidRPr="00D711C2">
        <w:t>.</w:t>
      </w:r>
    </w:p>
    <w:p w:rsidR="001C407D" w:rsidRPr="00D711C2" w:rsidRDefault="001C407D" w:rsidP="001C407D">
      <w:pPr>
        <w:numPr>
          <w:ilvl w:val="0"/>
          <w:numId w:val="40"/>
        </w:numPr>
        <w:tabs>
          <w:tab w:val="left" w:pos="360"/>
        </w:tabs>
        <w:spacing w:after="0" w:line="360" w:lineRule="auto"/>
        <w:ind w:left="714" w:hanging="357"/>
      </w:pPr>
      <w:r w:rsidRPr="00D711C2">
        <w:t xml:space="preserve">Smluvní strany prohlašují a stvrzují svými podpisy, že mají </w:t>
      </w:r>
      <w:r>
        <w:t>plnou způsobilost k právním úkon</w:t>
      </w:r>
      <w:r w:rsidRPr="00D711C2">
        <w:t>ům, a že tuto smlouvu uzavírají svobodně a vážně, že ji neuzavírají v tísni za nápadně nevýhodných podmínek, že si ji řádně přečetly a jsou srozuměny s jejím obsahem.</w:t>
      </w:r>
    </w:p>
    <w:p w:rsidR="0092751A" w:rsidRDefault="0092751A" w:rsidP="001C407D">
      <w:pPr>
        <w:tabs>
          <w:tab w:val="left" w:leader="dot" w:pos="2700"/>
          <w:tab w:val="left" w:pos="5040"/>
          <w:tab w:val="left" w:leader="dot" w:pos="8280"/>
        </w:tabs>
      </w:pPr>
    </w:p>
    <w:p w:rsidR="003C7A07" w:rsidRDefault="003C7A07" w:rsidP="001C407D">
      <w:pPr>
        <w:tabs>
          <w:tab w:val="left" w:leader="dot" w:pos="2700"/>
          <w:tab w:val="left" w:pos="5040"/>
          <w:tab w:val="left" w:leader="dot" w:pos="8280"/>
        </w:tabs>
      </w:pPr>
    </w:p>
    <w:p w:rsidR="003C7A07" w:rsidRDefault="003C7A07" w:rsidP="001C407D">
      <w:pPr>
        <w:tabs>
          <w:tab w:val="left" w:leader="dot" w:pos="2700"/>
          <w:tab w:val="left" w:pos="5040"/>
          <w:tab w:val="left" w:leader="dot" w:pos="8280"/>
        </w:tabs>
      </w:pPr>
    </w:p>
    <w:p w:rsidR="003C7A07" w:rsidRDefault="003C7A07" w:rsidP="001C407D">
      <w:pPr>
        <w:tabs>
          <w:tab w:val="left" w:leader="dot" w:pos="2700"/>
          <w:tab w:val="left" w:pos="5040"/>
          <w:tab w:val="left" w:leader="dot" w:pos="8280"/>
        </w:tabs>
      </w:pPr>
    </w:p>
    <w:p w:rsidR="0092751A" w:rsidRPr="00ED4032" w:rsidRDefault="0092751A" w:rsidP="001C407D">
      <w:pPr>
        <w:tabs>
          <w:tab w:val="left" w:leader="dot" w:pos="2700"/>
          <w:tab w:val="left" w:pos="5040"/>
          <w:tab w:val="left" w:leader="dot" w:pos="8280"/>
        </w:tabs>
      </w:pPr>
      <w:r w:rsidRPr="00ED4032">
        <w:t>Přílohy:</w:t>
      </w:r>
    </w:p>
    <w:p w:rsidR="0092751A" w:rsidRPr="00ED4032" w:rsidRDefault="0092751A" w:rsidP="001C407D">
      <w:pPr>
        <w:tabs>
          <w:tab w:val="left" w:leader="dot" w:pos="2700"/>
          <w:tab w:val="left" w:pos="5040"/>
          <w:tab w:val="left" w:leader="dot" w:pos="8280"/>
        </w:tabs>
      </w:pPr>
      <w:r w:rsidRPr="00ED4032">
        <w:t>č. 1 - výzva k podání nabídky vč. všech jejích příloh</w:t>
      </w:r>
    </w:p>
    <w:p w:rsidR="0092751A" w:rsidRPr="00ED4032" w:rsidRDefault="0092751A" w:rsidP="001C407D">
      <w:pPr>
        <w:tabs>
          <w:tab w:val="left" w:leader="dot" w:pos="2700"/>
          <w:tab w:val="left" w:pos="5040"/>
          <w:tab w:val="left" w:leader="dot" w:pos="8280"/>
        </w:tabs>
      </w:pPr>
      <w:r w:rsidRPr="00ED4032">
        <w:t xml:space="preserve">č. 2 - uchazečem oceněná technická specifikace dle přílohy č. </w:t>
      </w:r>
      <w:r w:rsidR="00ED4032" w:rsidRPr="00ED4032">
        <w:t xml:space="preserve">6 </w:t>
      </w:r>
      <w:r w:rsidRPr="00ED4032">
        <w:t>výzvy k podání nabídky</w:t>
      </w:r>
    </w:p>
    <w:p w:rsidR="0092751A" w:rsidRPr="00ED4032" w:rsidRDefault="0092751A" w:rsidP="001C407D">
      <w:pPr>
        <w:tabs>
          <w:tab w:val="left" w:leader="dot" w:pos="2700"/>
          <w:tab w:val="left" w:pos="5040"/>
          <w:tab w:val="left" w:leader="dot" w:pos="8280"/>
        </w:tabs>
      </w:pPr>
    </w:p>
    <w:p w:rsidR="0092751A" w:rsidRPr="00ED4032" w:rsidRDefault="0092751A" w:rsidP="001C407D">
      <w:pPr>
        <w:tabs>
          <w:tab w:val="left" w:leader="dot" w:pos="2700"/>
          <w:tab w:val="left" w:pos="5040"/>
          <w:tab w:val="left" w:leader="dot" w:pos="8280"/>
        </w:tabs>
      </w:pPr>
      <w:r w:rsidRPr="00ED4032">
        <w:t xml:space="preserve">(uvedené přílohy budou doplněny až při podpisu smlouvy oběma </w:t>
      </w:r>
      <w:r w:rsidR="002B39E9" w:rsidRPr="00ED4032">
        <w:t>smluvními</w:t>
      </w:r>
      <w:r w:rsidRPr="00ED4032">
        <w:t xml:space="preserve"> stranami jako její nedíln</w:t>
      </w:r>
      <w:r w:rsidR="002B39E9" w:rsidRPr="00ED4032">
        <w:t>é</w:t>
      </w:r>
      <w:r w:rsidRPr="00ED4032">
        <w:t xml:space="preserve"> součást</w:t>
      </w:r>
      <w:r w:rsidR="002B39E9" w:rsidRPr="00ED4032">
        <w:t>i)</w:t>
      </w:r>
    </w:p>
    <w:p w:rsidR="0092751A" w:rsidRDefault="0092751A" w:rsidP="001C407D">
      <w:pPr>
        <w:tabs>
          <w:tab w:val="left" w:leader="dot" w:pos="2700"/>
          <w:tab w:val="left" w:pos="5040"/>
          <w:tab w:val="left" w:leader="dot" w:pos="8280"/>
        </w:tabs>
      </w:pPr>
    </w:p>
    <w:p w:rsidR="003C7A07" w:rsidRDefault="003C7A07" w:rsidP="001C407D">
      <w:pPr>
        <w:tabs>
          <w:tab w:val="left" w:leader="dot" w:pos="2700"/>
          <w:tab w:val="left" w:pos="5040"/>
          <w:tab w:val="left" w:leader="dot" w:pos="8280"/>
        </w:tabs>
      </w:pPr>
    </w:p>
    <w:p w:rsidR="001C407D" w:rsidRDefault="001C407D" w:rsidP="001C407D">
      <w:pPr>
        <w:tabs>
          <w:tab w:val="left" w:leader="dot" w:pos="2700"/>
          <w:tab w:val="left" w:pos="5040"/>
          <w:tab w:val="left" w:leader="dot" w:pos="8280"/>
        </w:tabs>
      </w:pPr>
      <w:r>
        <w:t>V …………..</w:t>
      </w:r>
      <w:ins w:id="1" w:author="Gabriela Tenková" w:date="2017-03-20T14:39:00Z">
        <w:r w:rsidR="003C7A07">
          <w:t xml:space="preserve"> </w:t>
        </w:r>
      </w:ins>
      <w:r>
        <w:t>dne …………</w:t>
      </w:r>
      <w:r>
        <w:tab/>
      </w:r>
      <w:r>
        <w:tab/>
        <w:t xml:space="preserve">V ………….. dne </w:t>
      </w:r>
      <w:r>
        <w:tab/>
      </w:r>
    </w:p>
    <w:p w:rsidR="001C407D" w:rsidRDefault="001C407D" w:rsidP="001C407D">
      <w:pPr>
        <w:tabs>
          <w:tab w:val="left" w:leader="dot" w:pos="2700"/>
          <w:tab w:val="left" w:pos="5040"/>
        </w:tabs>
      </w:pPr>
    </w:p>
    <w:p w:rsidR="003C7A07" w:rsidRDefault="003C7A07" w:rsidP="001C407D">
      <w:pPr>
        <w:tabs>
          <w:tab w:val="left" w:pos="5040"/>
        </w:tabs>
      </w:pPr>
    </w:p>
    <w:p w:rsidR="001C407D" w:rsidRDefault="001C407D" w:rsidP="001C407D">
      <w:pPr>
        <w:tabs>
          <w:tab w:val="left" w:pos="5040"/>
        </w:tabs>
      </w:pPr>
      <w:r>
        <w:t>za objednatele</w:t>
      </w:r>
      <w:r w:rsidR="001C01B2">
        <w:t>:</w:t>
      </w:r>
      <w:r w:rsidR="001C01B2">
        <w:tab/>
        <w:t>za dodavatele:</w:t>
      </w:r>
    </w:p>
    <w:p w:rsidR="001C407D" w:rsidRDefault="001C407D" w:rsidP="001C407D">
      <w:pPr>
        <w:tabs>
          <w:tab w:val="left" w:pos="5040"/>
        </w:tabs>
      </w:pPr>
    </w:p>
    <w:p w:rsidR="003C7A07" w:rsidRDefault="003C7A07" w:rsidP="001C407D">
      <w:pPr>
        <w:tabs>
          <w:tab w:val="left" w:pos="5040"/>
        </w:tabs>
      </w:pPr>
    </w:p>
    <w:p w:rsidR="003C7A07" w:rsidRDefault="003C7A07" w:rsidP="001C407D">
      <w:pPr>
        <w:tabs>
          <w:tab w:val="left" w:pos="5040"/>
        </w:tabs>
      </w:pPr>
    </w:p>
    <w:p w:rsidR="001C407D" w:rsidRDefault="001C407D" w:rsidP="001C407D">
      <w:pPr>
        <w:tabs>
          <w:tab w:val="left" w:leader="dot" w:pos="2700"/>
          <w:tab w:val="left" w:pos="5040"/>
          <w:tab w:val="left" w:leader="dot" w:pos="8280"/>
        </w:tabs>
      </w:pPr>
      <w:r>
        <w:tab/>
      </w:r>
      <w:r>
        <w:tab/>
      </w:r>
      <w:r>
        <w:tab/>
      </w:r>
    </w:p>
    <w:p w:rsidR="001C407D" w:rsidRDefault="001C407D" w:rsidP="001C407D">
      <w:pPr>
        <w:tabs>
          <w:tab w:val="left" w:leader="dot" w:pos="2700"/>
          <w:tab w:val="left" w:pos="5040"/>
          <w:tab w:val="left" w:leader="dot" w:pos="8280"/>
        </w:tabs>
      </w:pPr>
      <w:r>
        <w:t>Mgr. Jan Mareš, MBA</w:t>
      </w:r>
    </w:p>
    <w:p w:rsidR="005320E8" w:rsidRDefault="00583244" w:rsidP="008E0D4F">
      <w:pPr>
        <w:tabs>
          <w:tab w:val="left" w:leader="dot" w:pos="2700"/>
          <w:tab w:val="left" w:pos="5040"/>
          <w:tab w:val="left" w:leader="dot" w:pos="8280"/>
        </w:tabs>
        <w:rPr>
          <w:rFonts w:cs="Arial"/>
          <w:b/>
          <w:bCs/>
        </w:rPr>
      </w:pPr>
      <w:r>
        <w:t>ředitel školy</w:t>
      </w:r>
    </w:p>
    <w:sectPr w:rsidR="005320E8" w:rsidSect="00BB313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C90" w:rsidRDefault="00C96C90" w:rsidP="00E56321">
      <w:pPr>
        <w:spacing w:after="0" w:line="240" w:lineRule="auto"/>
      </w:pPr>
      <w:r>
        <w:separator/>
      </w:r>
    </w:p>
  </w:endnote>
  <w:endnote w:type="continuationSeparator" w:id="0">
    <w:p w:rsidR="00C96C90" w:rsidRDefault="00C96C90" w:rsidP="00E56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Italic">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Times New Roman"/>
    <w:charset w:val="00"/>
    <w:family w:val="auto"/>
    <w:pitch w:val="variable"/>
    <w:sig w:usb0="00000001"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60686"/>
      <w:docPartObj>
        <w:docPartGallery w:val="Page Numbers (Bottom of Page)"/>
        <w:docPartUnique/>
      </w:docPartObj>
    </w:sdtPr>
    <w:sdtEndPr/>
    <w:sdtContent>
      <w:p w:rsidR="00DB496E" w:rsidRDefault="00A51302">
        <w:pPr>
          <w:pStyle w:val="Zpat"/>
          <w:jc w:val="center"/>
        </w:pPr>
        <w:r>
          <w:fldChar w:fldCharType="begin"/>
        </w:r>
        <w:r w:rsidR="00DB496E">
          <w:instrText>PAGE   \* MERGEFORMAT</w:instrText>
        </w:r>
        <w:r>
          <w:fldChar w:fldCharType="separate"/>
        </w:r>
        <w:r w:rsidR="00A54328">
          <w:rPr>
            <w:noProof/>
          </w:rPr>
          <w:t>2</w:t>
        </w:r>
        <w:r>
          <w:fldChar w:fldCharType="end"/>
        </w:r>
      </w:p>
    </w:sdtContent>
  </w:sdt>
  <w:p w:rsidR="00DB496E" w:rsidRDefault="00DB496E" w:rsidP="00B02418">
    <w:pPr>
      <w:pStyle w:val="Zpat"/>
      <w:jc w:val="center"/>
    </w:pPr>
    <w:r w:rsidRPr="00B02418">
      <w:rPr>
        <w:rFonts w:ascii="Calibri" w:eastAsia="Calibri" w:hAnsi="Calibri" w:cs="Times New Roman"/>
        <w:noProof/>
        <w:lang w:eastAsia="cs-CZ"/>
      </w:rPr>
      <w:drawing>
        <wp:inline distT="0" distB="0" distL="0" distR="0">
          <wp:extent cx="4610100" cy="10287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A_logolink_MSMT_VVV_hor_barva_cz.jpg"/>
                  <pic:cNvPicPr/>
                </pic:nvPicPr>
                <pic:blipFill>
                  <a:blip r:embed="rId1">
                    <a:extLst>
                      <a:ext uri="{28A0092B-C50C-407E-A947-70E740481C1C}">
                        <a14:useLocalDpi xmlns:a14="http://schemas.microsoft.com/office/drawing/2010/main" val="0"/>
                      </a:ext>
                    </a:extLst>
                  </a:blip>
                  <a:stretch>
                    <a:fillRect/>
                  </a:stretch>
                </pic:blipFill>
                <pic:spPr>
                  <a:xfrm>
                    <a:off x="0" y="0"/>
                    <a:ext cx="4610100" cy="10287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C90" w:rsidRDefault="00C96C90" w:rsidP="00E56321">
      <w:pPr>
        <w:spacing w:after="0" w:line="240" w:lineRule="auto"/>
      </w:pPr>
      <w:r>
        <w:separator/>
      </w:r>
    </w:p>
  </w:footnote>
  <w:footnote w:type="continuationSeparator" w:id="0">
    <w:p w:rsidR="00C96C90" w:rsidRDefault="00C96C90" w:rsidP="00E56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96E" w:rsidRDefault="00DB496E">
    <w:pPr>
      <w:pStyle w:val="Zhlav"/>
    </w:pPr>
    <w:r w:rsidRPr="00B02418">
      <w:rPr>
        <w:rFonts w:eastAsia="Calibri" w:cs="Arial"/>
        <w:b/>
        <w:noProof/>
        <w:sz w:val="60"/>
        <w:szCs w:val="60"/>
        <w:lang w:eastAsia="cs-CZ"/>
      </w:rPr>
      <w:drawing>
        <wp:anchor distT="0" distB="0" distL="114300" distR="114300" simplePos="0" relativeHeight="251659264" behindDoc="0" locked="0" layoutInCell="1" allowOverlap="1">
          <wp:simplePos x="0" y="0"/>
          <wp:positionH relativeFrom="page">
            <wp:posOffset>179705</wp:posOffset>
          </wp:positionH>
          <wp:positionV relativeFrom="page">
            <wp:posOffset>332740</wp:posOffset>
          </wp:positionV>
          <wp:extent cx="7199630" cy="503555"/>
          <wp:effectExtent l="0" t="0" r="127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9630" cy="50355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034D"/>
    <w:multiLevelType w:val="hybridMultilevel"/>
    <w:tmpl w:val="7B8C0586"/>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465ECC"/>
    <w:multiLevelType w:val="hybridMultilevel"/>
    <w:tmpl w:val="BDAE3FAE"/>
    <w:lvl w:ilvl="0" w:tplc="65FCF690">
      <w:start w:val="7"/>
      <w:numFmt w:val="bullet"/>
      <w:lvlText w:val="-"/>
      <w:lvlJc w:val="left"/>
      <w:pPr>
        <w:ind w:left="720" w:hanging="360"/>
      </w:pPr>
      <w:rPr>
        <w:rFonts w:ascii="TimesNewRoman,Italic" w:eastAsiaTheme="minorHAnsi" w:hAnsi="TimesNewRoman,Italic" w:cs="TimesNewRoman,Italic"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5877C4"/>
    <w:multiLevelType w:val="hybridMultilevel"/>
    <w:tmpl w:val="CD62B628"/>
    <w:lvl w:ilvl="0" w:tplc="4B9063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D666C2"/>
    <w:multiLevelType w:val="hybridMultilevel"/>
    <w:tmpl w:val="0F0A5870"/>
    <w:lvl w:ilvl="0" w:tplc="0405000F">
      <w:start w:val="1"/>
      <w:numFmt w:val="decimal"/>
      <w:lvlText w:val="%1."/>
      <w:lvlJc w:val="left"/>
      <w:pPr>
        <w:ind w:left="3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7D21C0"/>
    <w:multiLevelType w:val="hybridMultilevel"/>
    <w:tmpl w:val="B90ED5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8F321C"/>
    <w:multiLevelType w:val="hybridMultilevel"/>
    <w:tmpl w:val="49163F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0E76F7"/>
    <w:multiLevelType w:val="hybridMultilevel"/>
    <w:tmpl w:val="4C34BFC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17E0EE9"/>
    <w:multiLevelType w:val="hybridMultilevel"/>
    <w:tmpl w:val="7A48A3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7EF2FAC"/>
    <w:multiLevelType w:val="hybridMultilevel"/>
    <w:tmpl w:val="FFF6266E"/>
    <w:lvl w:ilvl="0" w:tplc="21DC7474">
      <w:start w:val="7"/>
      <w:numFmt w:val="bullet"/>
      <w:lvlText w:val="-"/>
      <w:lvlJc w:val="left"/>
      <w:pPr>
        <w:ind w:left="720" w:hanging="360"/>
      </w:pPr>
      <w:rPr>
        <w:rFonts w:ascii="TimesNewRoman,Italic" w:eastAsiaTheme="minorHAnsi" w:hAnsi="TimesNewRoman,Italic" w:cs="TimesNewRoman,Italic"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ADC6DA3"/>
    <w:multiLevelType w:val="hybridMultilevel"/>
    <w:tmpl w:val="26BA01E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B2A37FD"/>
    <w:multiLevelType w:val="hybridMultilevel"/>
    <w:tmpl w:val="5B2C3CBC"/>
    <w:lvl w:ilvl="0" w:tplc="98BAB4AA">
      <w:start w:val="1"/>
      <w:numFmt w:val="decimal"/>
      <w:lvlText w:val="%1."/>
      <w:lvlJc w:val="left"/>
      <w:pPr>
        <w:ind w:left="720" w:hanging="360"/>
      </w:pPr>
      <w:rPr>
        <w:rFonts w:hint="default"/>
      </w:rPr>
    </w:lvl>
    <w:lvl w:ilvl="1" w:tplc="0405000B">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B370C40"/>
    <w:multiLevelType w:val="hybridMultilevel"/>
    <w:tmpl w:val="00BCA83E"/>
    <w:lvl w:ilvl="0" w:tplc="B47EC4E4">
      <w:start w:val="7"/>
      <w:numFmt w:val="bullet"/>
      <w:lvlText w:val="-"/>
      <w:lvlJc w:val="left"/>
      <w:pPr>
        <w:ind w:left="720" w:hanging="360"/>
      </w:pPr>
      <w:rPr>
        <w:rFonts w:ascii="TimesNewRoman,Italic" w:eastAsiaTheme="minorHAnsi" w:hAnsi="TimesNewRoman,Italic" w:cs="TimesNewRoman,Italic"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B96529F"/>
    <w:multiLevelType w:val="hybridMultilevel"/>
    <w:tmpl w:val="B6F69C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C2F3BE3"/>
    <w:multiLevelType w:val="hybridMultilevel"/>
    <w:tmpl w:val="728CF142"/>
    <w:lvl w:ilvl="0" w:tplc="0405000F">
      <w:start w:val="1"/>
      <w:numFmt w:val="decimal"/>
      <w:lvlText w:val="%1."/>
      <w:lvlJc w:val="left"/>
      <w:pPr>
        <w:ind w:left="1077" w:hanging="360"/>
      </w:pPr>
    </w:lvl>
    <w:lvl w:ilvl="1" w:tplc="04050019">
      <w:start w:val="1"/>
      <w:numFmt w:val="lowerLetter"/>
      <w:lvlText w:val="%2."/>
      <w:lvlJc w:val="left"/>
      <w:pPr>
        <w:ind w:left="1797" w:hanging="360"/>
      </w:pPr>
    </w:lvl>
    <w:lvl w:ilvl="2" w:tplc="0405001B">
      <w:start w:val="1"/>
      <w:numFmt w:val="lowerRoman"/>
      <w:lvlText w:val="%3."/>
      <w:lvlJc w:val="right"/>
      <w:pPr>
        <w:ind w:left="2517" w:hanging="180"/>
      </w:pPr>
    </w:lvl>
    <w:lvl w:ilvl="3" w:tplc="0405000F">
      <w:start w:val="1"/>
      <w:numFmt w:val="decimal"/>
      <w:lvlText w:val="%4."/>
      <w:lvlJc w:val="left"/>
      <w:pPr>
        <w:ind w:left="3237" w:hanging="360"/>
      </w:pPr>
    </w:lvl>
    <w:lvl w:ilvl="4" w:tplc="04050019">
      <w:start w:val="1"/>
      <w:numFmt w:val="lowerLetter"/>
      <w:lvlText w:val="%5."/>
      <w:lvlJc w:val="left"/>
      <w:pPr>
        <w:ind w:left="3957" w:hanging="360"/>
      </w:pPr>
    </w:lvl>
    <w:lvl w:ilvl="5" w:tplc="0405001B">
      <w:start w:val="1"/>
      <w:numFmt w:val="lowerRoman"/>
      <w:lvlText w:val="%6."/>
      <w:lvlJc w:val="right"/>
      <w:pPr>
        <w:ind w:left="4677" w:hanging="180"/>
      </w:pPr>
    </w:lvl>
    <w:lvl w:ilvl="6" w:tplc="0405000F">
      <w:start w:val="1"/>
      <w:numFmt w:val="decimal"/>
      <w:lvlText w:val="%7."/>
      <w:lvlJc w:val="left"/>
      <w:pPr>
        <w:ind w:left="5397" w:hanging="360"/>
      </w:pPr>
    </w:lvl>
    <w:lvl w:ilvl="7" w:tplc="04050019">
      <w:start w:val="1"/>
      <w:numFmt w:val="lowerLetter"/>
      <w:lvlText w:val="%8."/>
      <w:lvlJc w:val="left"/>
      <w:pPr>
        <w:ind w:left="6117" w:hanging="360"/>
      </w:pPr>
    </w:lvl>
    <w:lvl w:ilvl="8" w:tplc="0405001B">
      <w:start w:val="1"/>
      <w:numFmt w:val="lowerRoman"/>
      <w:lvlText w:val="%9."/>
      <w:lvlJc w:val="right"/>
      <w:pPr>
        <w:ind w:left="6837" w:hanging="180"/>
      </w:pPr>
    </w:lvl>
  </w:abstractNum>
  <w:abstractNum w:abstractNumId="14" w15:restartNumberingAfterBreak="0">
    <w:nsid w:val="35EE39A3"/>
    <w:multiLevelType w:val="hybridMultilevel"/>
    <w:tmpl w:val="1158D3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69C2AA8"/>
    <w:multiLevelType w:val="hybridMultilevel"/>
    <w:tmpl w:val="50FAE7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73365CC"/>
    <w:multiLevelType w:val="hybridMultilevel"/>
    <w:tmpl w:val="23A265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E6E3320"/>
    <w:multiLevelType w:val="hybridMultilevel"/>
    <w:tmpl w:val="0E64939E"/>
    <w:lvl w:ilvl="0" w:tplc="159C6980">
      <w:numFmt w:val="bullet"/>
      <w:lvlText w:val="–"/>
      <w:lvlJc w:val="left"/>
      <w:pPr>
        <w:ind w:left="720" w:hanging="360"/>
      </w:pPr>
      <w:rPr>
        <w:rFonts w:ascii="Arial" w:eastAsiaTheme="minorEastAsia" w:hAnsi="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2F27DCF"/>
    <w:multiLevelType w:val="hybridMultilevel"/>
    <w:tmpl w:val="39BA0C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D75D25"/>
    <w:multiLevelType w:val="hybridMultilevel"/>
    <w:tmpl w:val="52A865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77475F4"/>
    <w:multiLevelType w:val="hybridMultilevel"/>
    <w:tmpl w:val="C7A24AC8"/>
    <w:lvl w:ilvl="0" w:tplc="369ECFD6">
      <w:start w:val="7"/>
      <w:numFmt w:val="bullet"/>
      <w:lvlText w:val="-"/>
      <w:lvlJc w:val="left"/>
      <w:pPr>
        <w:ind w:left="720" w:hanging="360"/>
      </w:pPr>
      <w:rPr>
        <w:rFonts w:ascii="TimesNewRoman,Italic" w:eastAsiaTheme="minorHAnsi" w:hAnsi="TimesNewRoman,Italic" w:cs="TimesNewRoman,Italic"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9285446"/>
    <w:multiLevelType w:val="hybridMultilevel"/>
    <w:tmpl w:val="8084C126"/>
    <w:lvl w:ilvl="0" w:tplc="4882380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9BA16AA"/>
    <w:multiLevelType w:val="multilevel"/>
    <w:tmpl w:val="641C1BE0"/>
    <w:lvl w:ilvl="0">
      <w:start w:val="1"/>
      <w:numFmt w:val="decimal"/>
      <w:pStyle w:val="NORMcislo"/>
      <w:lvlText w:val="%1."/>
      <w:lvlJc w:val="left"/>
      <w:pPr>
        <w:ind w:left="397" w:hanging="397"/>
      </w:pPr>
      <w:rPr>
        <w:rFonts w:ascii="Arial" w:hAnsi="Arial" w:hint="default"/>
        <w:b w:val="0"/>
        <w:i w:val="0"/>
        <w:caps w:val="0"/>
        <w:strike w:val="0"/>
        <w:dstrike w:val="0"/>
        <w:vanish w:val="0"/>
        <w:color w:val="auto"/>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CDF4272"/>
    <w:multiLevelType w:val="hybridMultilevel"/>
    <w:tmpl w:val="1DD26AF6"/>
    <w:lvl w:ilvl="0" w:tplc="80440D5E">
      <w:start w:val="7"/>
      <w:numFmt w:val="bullet"/>
      <w:lvlText w:val="-"/>
      <w:lvlJc w:val="left"/>
      <w:pPr>
        <w:ind w:left="720" w:hanging="360"/>
      </w:pPr>
      <w:rPr>
        <w:rFonts w:ascii="TimesNewRoman,Italic" w:eastAsiaTheme="minorHAnsi" w:hAnsi="TimesNewRoman,Italic" w:cs="TimesNewRoman,Italic"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FCC0355"/>
    <w:multiLevelType w:val="hybridMultilevel"/>
    <w:tmpl w:val="3640B6AA"/>
    <w:lvl w:ilvl="0" w:tplc="AEC8B41C">
      <w:start w:val="7"/>
      <w:numFmt w:val="bullet"/>
      <w:lvlText w:val="-"/>
      <w:lvlJc w:val="left"/>
      <w:pPr>
        <w:ind w:left="720" w:hanging="360"/>
      </w:pPr>
      <w:rPr>
        <w:rFonts w:ascii="TimesNewRoman,Italic" w:eastAsiaTheme="minorHAnsi" w:hAnsi="TimesNewRoman,Italic" w:cs="TimesNewRoman,Italic"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25E35CE"/>
    <w:multiLevelType w:val="hybridMultilevel"/>
    <w:tmpl w:val="DF8EF794"/>
    <w:lvl w:ilvl="0" w:tplc="C9C2C242">
      <w:start w:val="7"/>
      <w:numFmt w:val="bullet"/>
      <w:lvlText w:val="-"/>
      <w:lvlJc w:val="left"/>
      <w:pPr>
        <w:ind w:left="720" w:hanging="360"/>
      </w:pPr>
      <w:rPr>
        <w:rFonts w:ascii="TimesNewRoman,Italic" w:eastAsiaTheme="minorHAnsi" w:hAnsi="TimesNewRoman,Italic" w:cs="TimesNewRoman,Italic"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5266AD6"/>
    <w:multiLevelType w:val="hybridMultilevel"/>
    <w:tmpl w:val="E5F233C2"/>
    <w:lvl w:ilvl="0" w:tplc="4B9063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8E21873"/>
    <w:multiLevelType w:val="hybridMultilevel"/>
    <w:tmpl w:val="B9D6E3AC"/>
    <w:lvl w:ilvl="0" w:tplc="0405000F">
      <w:start w:val="1"/>
      <w:numFmt w:val="decimal"/>
      <w:lvlText w:val="%1."/>
      <w:lvlJc w:val="left"/>
      <w:pPr>
        <w:ind w:left="720" w:hanging="360"/>
      </w:pPr>
    </w:lvl>
    <w:lvl w:ilvl="1" w:tplc="0405000B">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B941666"/>
    <w:multiLevelType w:val="hybridMultilevel"/>
    <w:tmpl w:val="1CF8AE58"/>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9" w15:restartNumberingAfterBreak="0">
    <w:nsid w:val="5BC14ED2"/>
    <w:multiLevelType w:val="hybridMultilevel"/>
    <w:tmpl w:val="3A44C7B0"/>
    <w:lvl w:ilvl="0" w:tplc="4EFED33C">
      <w:start w:val="7"/>
      <w:numFmt w:val="bullet"/>
      <w:lvlText w:val="-"/>
      <w:lvlJc w:val="left"/>
      <w:pPr>
        <w:ind w:left="720" w:hanging="360"/>
      </w:pPr>
      <w:rPr>
        <w:rFonts w:ascii="TimesNewRoman,Italic" w:eastAsiaTheme="minorHAnsi" w:hAnsi="TimesNewRoman,Italic" w:cs="TimesNewRoman,Italic"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EC626FC"/>
    <w:multiLevelType w:val="hybridMultilevel"/>
    <w:tmpl w:val="6D389C06"/>
    <w:lvl w:ilvl="0" w:tplc="096000E4">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1" w15:restartNumberingAfterBreak="0">
    <w:nsid w:val="601608C6"/>
    <w:multiLevelType w:val="hybridMultilevel"/>
    <w:tmpl w:val="086C8A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13172B7"/>
    <w:multiLevelType w:val="hybridMultilevel"/>
    <w:tmpl w:val="51F6A6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16C3EAF"/>
    <w:multiLevelType w:val="hybridMultilevel"/>
    <w:tmpl w:val="700841AA"/>
    <w:lvl w:ilvl="0" w:tplc="0DE0C12C">
      <w:start w:val="7"/>
      <w:numFmt w:val="bullet"/>
      <w:lvlText w:val="-"/>
      <w:lvlJc w:val="left"/>
      <w:pPr>
        <w:ind w:left="720" w:hanging="360"/>
      </w:pPr>
      <w:rPr>
        <w:rFonts w:ascii="TimesNewRoman,Italic" w:eastAsiaTheme="minorHAnsi" w:hAnsi="TimesNewRoman,Italic" w:cs="TimesNewRoman,Italic"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765684E"/>
    <w:multiLevelType w:val="hybridMultilevel"/>
    <w:tmpl w:val="B9D6E3AC"/>
    <w:lvl w:ilvl="0" w:tplc="0405000F">
      <w:start w:val="1"/>
      <w:numFmt w:val="decimal"/>
      <w:lvlText w:val="%1."/>
      <w:lvlJc w:val="left"/>
      <w:pPr>
        <w:ind w:left="720" w:hanging="360"/>
      </w:pPr>
    </w:lvl>
    <w:lvl w:ilvl="1" w:tplc="0405000B">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76734B0"/>
    <w:multiLevelType w:val="hybridMultilevel"/>
    <w:tmpl w:val="171E4792"/>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CA40E84"/>
    <w:multiLevelType w:val="hybridMultilevel"/>
    <w:tmpl w:val="3FAACE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DC444D3"/>
    <w:multiLevelType w:val="hybridMultilevel"/>
    <w:tmpl w:val="C0E8F5A8"/>
    <w:lvl w:ilvl="0" w:tplc="0405000B">
      <w:start w:val="1"/>
      <w:numFmt w:val="bullet"/>
      <w:lvlText w:val=""/>
      <w:lvlJc w:val="left"/>
      <w:pPr>
        <w:tabs>
          <w:tab w:val="num" w:pos="1069"/>
        </w:tabs>
        <w:ind w:left="1069" w:hanging="360"/>
      </w:pPr>
      <w:rPr>
        <w:rFonts w:ascii="Wingdings" w:hAnsi="Wingding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8" w15:restartNumberingAfterBreak="0">
    <w:nsid w:val="6FBC572C"/>
    <w:multiLevelType w:val="hybridMultilevel"/>
    <w:tmpl w:val="285CA718"/>
    <w:lvl w:ilvl="0" w:tplc="D5B076A6">
      <w:start w:val="7"/>
      <w:numFmt w:val="bullet"/>
      <w:lvlText w:val="-"/>
      <w:lvlJc w:val="left"/>
      <w:pPr>
        <w:ind w:left="720" w:hanging="360"/>
      </w:pPr>
      <w:rPr>
        <w:rFonts w:ascii="TimesNewRoman,Italic" w:eastAsiaTheme="minorHAnsi" w:hAnsi="TimesNewRoman,Italic" w:cs="TimesNewRoman,Italic"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200491F"/>
    <w:multiLevelType w:val="hybridMultilevel"/>
    <w:tmpl w:val="5B2075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315447F"/>
    <w:multiLevelType w:val="hybridMultilevel"/>
    <w:tmpl w:val="EAA8E0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EA25AC7"/>
    <w:multiLevelType w:val="hybridMultilevel"/>
    <w:tmpl w:val="D88ADC42"/>
    <w:lvl w:ilvl="0" w:tplc="0405000B">
      <w:start w:val="1"/>
      <w:numFmt w:val="bullet"/>
      <w:lvlText w:val=""/>
      <w:lvlJc w:val="left"/>
      <w:pPr>
        <w:ind w:left="1069" w:hanging="360"/>
      </w:pPr>
      <w:rPr>
        <w:rFonts w:ascii="Wingdings" w:hAnsi="Wingdings" w:hint="default"/>
      </w:rPr>
    </w:lvl>
    <w:lvl w:ilvl="1" w:tplc="62FE2E0A">
      <w:start w:val="1"/>
      <w:numFmt w:val="decimal"/>
      <w:lvlText w:val="%2."/>
      <w:lvlJc w:val="left"/>
      <w:pPr>
        <w:tabs>
          <w:tab w:val="num" w:pos="1789"/>
        </w:tabs>
        <w:ind w:left="1789" w:hanging="360"/>
      </w:pPr>
      <w:rPr>
        <w:rFonts w:hint="default"/>
      </w:r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8"/>
  </w:num>
  <w:num w:numId="2">
    <w:abstractNumId w:val="23"/>
  </w:num>
  <w:num w:numId="3">
    <w:abstractNumId w:val="11"/>
  </w:num>
  <w:num w:numId="4">
    <w:abstractNumId w:val="20"/>
  </w:num>
  <w:num w:numId="5">
    <w:abstractNumId w:val="33"/>
  </w:num>
  <w:num w:numId="6">
    <w:abstractNumId w:val="38"/>
  </w:num>
  <w:num w:numId="7">
    <w:abstractNumId w:val="29"/>
  </w:num>
  <w:num w:numId="8">
    <w:abstractNumId w:val="24"/>
  </w:num>
  <w:num w:numId="9">
    <w:abstractNumId w:val="1"/>
  </w:num>
  <w:num w:numId="10">
    <w:abstractNumId w:val="25"/>
  </w:num>
  <w:num w:numId="11">
    <w:abstractNumId w:val="26"/>
  </w:num>
  <w:num w:numId="12">
    <w:abstractNumId w:val="2"/>
  </w:num>
  <w:num w:numId="13">
    <w:abstractNumId w:val="21"/>
  </w:num>
  <w:num w:numId="14">
    <w:abstractNumId w:val="12"/>
  </w:num>
  <w:num w:numId="15">
    <w:abstractNumId w:val="14"/>
  </w:num>
  <w:num w:numId="16">
    <w:abstractNumId w:val="36"/>
  </w:num>
  <w:num w:numId="17">
    <w:abstractNumId w:val="7"/>
  </w:num>
  <w:num w:numId="18">
    <w:abstractNumId w:val="22"/>
  </w:num>
  <w:num w:numId="19">
    <w:abstractNumId w:val="39"/>
  </w:num>
  <w:num w:numId="20">
    <w:abstractNumId w:val="28"/>
  </w:num>
  <w:num w:numId="21">
    <w:abstractNumId w:val="31"/>
  </w:num>
  <w:num w:numId="22">
    <w:abstractNumId w:val="16"/>
  </w:num>
  <w:num w:numId="23">
    <w:abstractNumId w:val="19"/>
  </w:num>
  <w:num w:numId="24">
    <w:abstractNumId w:val="32"/>
  </w:num>
  <w:num w:numId="25">
    <w:abstractNumId w:val="4"/>
  </w:num>
  <w:num w:numId="26">
    <w:abstractNumId w:val="5"/>
  </w:num>
  <w:num w:numId="27">
    <w:abstractNumId w:val="18"/>
  </w:num>
  <w:num w:numId="28">
    <w:abstractNumId w:val="35"/>
  </w:num>
  <w:num w:numId="29">
    <w:abstractNumId w:val="0"/>
  </w:num>
  <w:num w:numId="30">
    <w:abstractNumId w:val="17"/>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30"/>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15"/>
  </w:num>
  <w:num w:numId="42">
    <w:abstractNumId w:val="3"/>
  </w:num>
  <w:num w:numId="43">
    <w:abstractNumId w:val="41"/>
  </w:num>
  <w:num w:numId="44">
    <w:abstractNumId w:val="27"/>
  </w:num>
  <w:num w:numId="45">
    <w:abstractNumId w:val="37"/>
  </w:num>
  <w:num w:numId="46">
    <w:abstractNumId w:val="9"/>
  </w:num>
  <w:num w:numId="47">
    <w:abstractNumId w:val="6"/>
  </w:num>
  <w:num w:numId="48">
    <w:abstractNumId w:val="10"/>
  </w:num>
  <w:num w:numId="49">
    <w:abstractNumId w:val="34"/>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briela Tenková">
    <w15:presenceInfo w15:providerId="None" w15:userId="Gabriela Tenk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0C5"/>
    <w:rsid w:val="00022973"/>
    <w:rsid w:val="000262F3"/>
    <w:rsid w:val="000650B3"/>
    <w:rsid w:val="0007106D"/>
    <w:rsid w:val="00075A08"/>
    <w:rsid w:val="0008355C"/>
    <w:rsid w:val="000847AF"/>
    <w:rsid w:val="00095D4D"/>
    <w:rsid w:val="000B440E"/>
    <w:rsid w:val="000D2353"/>
    <w:rsid w:val="00105E2A"/>
    <w:rsid w:val="00115334"/>
    <w:rsid w:val="00145A1F"/>
    <w:rsid w:val="00176FB8"/>
    <w:rsid w:val="001B1519"/>
    <w:rsid w:val="001B5FE9"/>
    <w:rsid w:val="001C01B2"/>
    <w:rsid w:val="001C407D"/>
    <w:rsid w:val="001F5873"/>
    <w:rsid w:val="002043A8"/>
    <w:rsid w:val="00223F2F"/>
    <w:rsid w:val="00252848"/>
    <w:rsid w:val="0026688C"/>
    <w:rsid w:val="00280D4D"/>
    <w:rsid w:val="002913F3"/>
    <w:rsid w:val="002A6CFB"/>
    <w:rsid w:val="002B39E9"/>
    <w:rsid w:val="002B4FCE"/>
    <w:rsid w:val="002B6CAA"/>
    <w:rsid w:val="002D20C5"/>
    <w:rsid w:val="002E4437"/>
    <w:rsid w:val="00354EF7"/>
    <w:rsid w:val="00385392"/>
    <w:rsid w:val="00386A2C"/>
    <w:rsid w:val="003C7A07"/>
    <w:rsid w:val="003E132E"/>
    <w:rsid w:val="003F6FFB"/>
    <w:rsid w:val="00400181"/>
    <w:rsid w:val="00427C22"/>
    <w:rsid w:val="00441EA2"/>
    <w:rsid w:val="00442618"/>
    <w:rsid w:val="004508B8"/>
    <w:rsid w:val="00463457"/>
    <w:rsid w:val="00465B3C"/>
    <w:rsid w:val="00494500"/>
    <w:rsid w:val="004C3856"/>
    <w:rsid w:val="004F03F7"/>
    <w:rsid w:val="004F1CB9"/>
    <w:rsid w:val="0050067B"/>
    <w:rsid w:val="00503783"/>
    <w:rsid w:val="005101C7"/>
    <w:rsid w:val="005206C5"/>
    <w:rsid w:val="00522A26"/>
    <w:rsid w:val="00523AE3"/>
    <w:rsid w:val="005320E8"/>
    <w:rsid w:val="005374E9"/>
    <w:rsid w:val="00540024"/>
    <w:rsid w:val="00554A3F"/>
    <w:rsid w:val="00583244"/>
    <w:rsid w:val="00583552"/>
    <w:rsid w:val="00584FBB"/>
    <w:rsid w:val="00593893"/>
    <w:rsid w:val="00594F86"/>
    <w:rsid w:val="005A585D"/>
    <w:rsid w:val="005B393B"/>
    <w:rsid w:val="005B5B28"/>
    <w:rsid w:val="005B611D"/>
    <w:rsid w:val="005C7612"/>
    <w:rsid w:val="005E667E"/>
    <w:rsid w:val="00617034"/>
    <w:rsid w:val="00622828"/>
    <w:rsid w:val="00640ED2"/>
    <w:rsid w:val="00641EDE"/>
    <w:rsid w:val="00647D88"/>
    <w:rsid w:val="00661938"/>
    <w:rsid w:val="00667E5D"/>
    <w:rsid w:val="006A5BC7"/>
    <w:rsid w:val="006A71FE"/>
    <w:rsid w:val="006E5F7B"/>
    <w:rsid w:val="006F5E40"/>
    <w:rsid w:val="007253E1"/>
    <w:rsid w:val="007322EF"/>
    <w:rsid w:val="00740EB6"/>
    <w:rsid w:val="00745069"/>
    <w:rsid w:val="007A11B2"/>
    <w:rsid w:val="007A45B0"/>
    <w:rsid w:val="007B6775"/>
    <w:rsid w:val="007C5593"/>
    <w:rsid w:val="007C6242"/>
    <w:rsid w:val="007E1AEC"/>
    <w:rsid w:val="007E698E"/>
    <w:rsid w:val="007F3E4F"/>
    <w:rsid w:val="00817D15"/>
    <w:rsid w:val="008414CD"/>
    <w:rsid w:val="00844391"/>
    <w:rsid w:val="00851D33"/>
    <w:rsid w:val="00875200"/>
    <w:rsid w:val="008757A0"/>
    <w:rsid w:val="00883637"/>
    <w:rsid w:val="008921FF"/>
    <w:rsid w:val="008B3DF7"/>
    <w:rsid w:val="008C42CB"/>
    <w:rsid w:val="008E0D4F"/>
    <w:rsid w:val="00921F2D"/>
    <w:rsid w:val="0092751A"/>
    <w:rsid w:val="00972D65"/>
    <w:rsid w:val="00990BBB"/>
    <w:rsid w:val="009D36EC"/>
    <w:rsid w:val="009E0DB0"/>
    <w:rsid w:val="009E57C8"/>
    <w:rsid w:val="009F21EA"/>
    <w:rsid w:val="009F24BE"/>
    <w:rsid w:val="009F769D"/>
    <w:rsid w:val="00A24079"/>
    <w:rsid w:val="00A43DC6"/>
    <w:rsid w:val="00A47DE9"/>
    <w:rsid w:val="00A51302"/>
    <w:rsid w:val="00A54328"/>
    <w:rsid w:val="00AA41AA"/>
    <w:rsid w:val="00B02418"/>
    <w:rsid w:val="00B4023C"/>
    <w:rsid w:val="00B50788"/>
    <w:rsid w:val="00B978DE"/>
    <w:rsid w:val="00BA4034"/>
    <w:rsid w:val="00BB313C"/>
    <w:rsid w:val="00BC3C04"/>
    <w:rsid w:val="00BD4EE7"/>
    <w:rsid w:val="00BE2927"/>
    <w:rsid w:val="00BF09FB"/>
    <w:rsid w:val="00BF7E7F"/>
    <w:rsid w:val="00C029D0"/>
    <w:rsid w:val="00C253AD"/>
    <w:rsid w:val="00C25689"/>
    <w:rsid w:val="00C3689C"/>
    <w:rsid w:val="00C37A55"/>
    <w:rsid w:val="00C44D3D"/>
    <w:rsid w:val="00C4581B"/>
    <w:rsid w:val="00C55C2E"/>
    <w:rsid w:val="00C616F5"/>
    <w:rsid w:val="00C73C65"/>
    <w:rsid w:val="00C96C90"/>
    <w:rsid w:val="00CB65EF"/>
    <w:rsid w:val="00CC146D"/>
    <w:rsid w:val="00CC3B83"/>
    <w:rsid w:val="00CD0909"/>
    <w:rsid w:val="00CE5FA0"/>
    <w:rsid w:val="00D11477"/>
    <w:rsid w:val="00D12B9E"/>
    <w:rsid w:val="00D22FFE"/>
    <w:rsid w:val="00D379D4"/>
    <w:rsid w:val="00D4057B"/>
    <w:rsid w:val="00D414D8"/>
    <w:rsid w:val="00D77D71"/>
    <w:rsid w:val="00D859B8"/>
    <w:rsid w:val="00DA5945"/>
    <w:rsid w:val="00DB496E"/>
    <w:rsid w:val="00DC5781"/>
    <w:rsid w:val="00DD7DE8"/>
    <w:rsid w:val="00E307A0"/>
    <w:rsid w:val="00E338A1"/>
    <w:rsid w:val="00E35FAA"/>
    <w:rsid w:val="00E434DC"/>
    <w:rsid w:val="00E435CA"/>
    <w:rsid w:val="00E53262"/>
    <w:rsid w:val="00E56321"/>
    <w:rsid w:val="00E70016"/>
    <w:rsid w:val="00E82A98"/>
    <w:rsid w:val="00EA1272"/>
    <w:rsid w:val="00ED4032"/>
    <w:rsid w:val="00EE6E18"/>
    <w:rsid w:val="00EF0F07"/>
    <w:rsid w:val="00F25EA6"/>
    <w:rsid w:val="00F46681"/>
    <w:rsid w:val="00F66239"/>
    <w:rsid w:val="00F66E61"/>
    <w:rsid w:val="00F90C3B"/>
    <w:rsid w:val="00F96348"/>
    <w:rsid w:val="00FB1457"/>
    <w:rsid w:val="00FC6A4F"/>
    <w:rsid w:val="00FE1029"/>
    <w:rsid w:val="00FE27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F56224-DB0E-4870-ACCF-EE8E14065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05E2A"/>
    <w:pPr>
      <w:spacing w:after="120" w:line="276" w:lineRule="auto"/>
      <w:jc w:val="both"/>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D20C5"/>
    <w:pPr>
      <w:ind w:left="720"/>
      <w:contextualSpacing/>
    </w:pPr>
  </w:style>
  <w:style w:type="paragraph" w:styleId="Zhlav">
    <w:name w:val="header"/>
    <w:basedOn w:val="Normln"/>
    <w:link w:val="ZhlavChar"/>
    <w:uiPriority w:val="99"/>
    <w:unhideWhenUsed/>
    <w:rsid w:val="00E5632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56321"/>
  </w:style>
  <w:style w:type="paragraph" w:styleId="Zpat">
    <w:name w:val="footer"/>
    <w:basedOn w:val="Normln"/>
    <w:link w:val="ZpatChar"/>
    <w:uiPriority w:val="99"/>
    <w:unhideWhenUsed/>
    <w:rsid w:val="00E56321"/>
    <w:pPr>
      <w:tabs>
        <w:tab w:val="center" w:pos="4536"/>
        <w:tab w:val="right" w:pos="9072"/>
      </w:tabs>
      <w:spacing w:after="0" w:line="240" w:lineRule="auto"/>
    </w:pPr>
  </w:style>
  <w:style w:type="character" w:customStyle="1" w:styleId="ZpatChar">
    <w:name w:val="Zápatí Char"/>
    <w:basedOn w:val="Standardnpsmoodstavce"/>
    <w:link w:val="Zpat"/>
    <w:uiPriority w:val="99"/>
    <w:rsid w:val="00E56321"/>
  </w:style>
  <w:style w:type="paragraph" w:styleId="Textbubliny">
    <w:name w:val="Balloon Text"/>
    <w:basedOn w:val="Normln"/>
    <w:link w:val="TextbublinyChar"/>
    <w:uiPriority w:val="99"/>
    <w:semiHidden/>
    <w:unhideWhenUsed/>
    <w:rsid w:val="00B0241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02418"/>
    <w:rPr>
      <w:rFonts w:ascii="Tahoma" w:hAnsi="Tahoma" w:cs="Tahoma"/>
      <w:sz w:val="16"/>
      <w:szCs w:val="16"/>
    </w:rPr>
  </w:style>
  <w:style w:type="character" w:styleId="Odkaznakoment">
    <w:name w:val="annotation reference"/>
    <w:basedOn w:val="Standardnpsmoodstavce"/>
    <w:uiPriority w:val="99"/>
    <w:semiHidden/>
    <w:unhideWhenUsed/>
    <w:rsid w:val="00667E5D"/>
    <w:rPr>
      <w:sz w:val="16"/>
      <w:szCs w:val="16"/>
    </w:rPr>
  </w:style>
  <w:style w:type="paragraph" w:styleId="Textkomente">
    <w:name w:val="annotation text"/>
    <w:basedOn w:val="Normln"/>
    <w:link w:val="TextkomenteChar"/>
    <w:uiPriority w:val="99"/>
    <w:semiHidden/>
    <w:unhideWhenUsed/>
    <w:rsid w:val="00667E5D"/>
    <w:pPr>
      <w:spacing w:line="240" w:lineRule="auto"/>
    </w:pPr>
    <w:rPr>
      <w:sz w:val="20"/>
      <w:szCs w:val="20"/>
    </w:rPr>
  </w:style>
  <w:style w:type="character" w:customStyle="1" w:styleId="TextkomenteChar">
    <w:name w:val="Text komentáře Char"/>
    <w:basedOn w:val="Standardnpsmoodstavce"/>
    <w:link w:val="Textkomente"/>
    <w:uiPriority w:val="99"/>
    <w:semiHidden/>
    <w:rsid w:val="00667E5D"/>
    <w:rPr>
      <w:sz w:val="20"/>
      <w:szCs w:val="20"/>
    </w:rPr>
  </w:style>
  <w:style w:type="paragraph" w:styleId="Pedmtkomente">
    <w:name w:val="annotation subject"/>
    <w:basedOn w:val="Textkomente"/>
    <w:next w:val="Textkomente"/>
    <w:link w:val="PedmtkomenteChar"/>
    <w:uiPriority w:val="99"/>
    <w:semiHidden/>
    <w:unhideWhenUsed/>
    <w:rsid w:val="00667E5D"/>
    <w:rPr>
      <w:b/>
      <w:bCs/>
    </w:rPr>
  </w:style>
  <w:style w:type="character" w:customStyle="1" w:styleId="PedmtkomenteChar">
    <w:name w:val="Předmět komentáře Char"/>
    <w:basedOn w:val="TextkomenteChar"/>
    <w:link w:val="Pedmtkomente"/>
    <w:uiPriority w:val="99"/>
    <w:semiHidden/>
    <w:rsid w:val="00667E5D"/>
    <w:rPr>
      <w:b/>
      <w:bCs/>
      <w:sz w:val="20"/>
      <w:szCs w:val="20"/>
    </w:rPr>
  </w:style>
  <w:style w:type="paragraph" w:styleId="Textpoznpodarou">
    <w:name w:val="footnote text"/>
    <w:basedOn w:val="Normln"/>
    <w:link w:val="TextpoznpodarouChar"/>
    <w:uiPriority w:val="99"/>
    <w:semiHidden/>
    <w:unhideWhenUsed/>
    <w:rsid w:val="00BE292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E2927"/>
    <w:rPr>
      <w:sz w:val="20"/>
      <w:szCs w:val="20"/>
    </w:rPr>
  </w:style>
  <w:style w:type="character" w:styleId="Znakapoznpodarou">
    <w:name w:val="footnote reference"/>
    <w:basedOn w:val="Standardnpsmoodstavce"/>
    <w:uiPriority w:val="99"/>
    <w:semiHidden/>
    <w:unhideWhenUsed/>
    <w:rsid w:val="00BE2927"/>
    <w:rPr>
      <w:vertAlign w:val="superscript"/>
    </w:rPr>
  </w:style>
  <w:style w:type="paragraph" w:customStyle="1" w:styleId="NORMcislo">
    <w:name w:val="NORM_cislo"/>
    <w:basedOn w:val="Odstavecseseznamem"/>
    <w:link w:val="NORMcisloChar"/>
    <w:qFormat/>
    <w:rsid w:val="009F769D"/>
    <w:pPr>
      <w:numPr>
        <w:numId w:val="18"/>
      </w:numPr>
      <w:autoSpaceDE w:val="0"/>
      <w:autoSpaceDN w:val="0"/>
      <w:adjustRightInd w:val="0"/>
      <w:contextualSpacing w:val="0"/>
    </w:pPr>
    <w:rPr>
      <w:rFonts w:cs="Arial"/>
      <w:iCs/>
    </w:rPr>
  </w:style>
  <w:style w:type="character" w:customStyle="1" w:styleId="OdstavecseseznamemChar">
    <w:name w:val="Odstavec se seznamem Char"/>
    <w:basedOn w:val="Standardnpsmoodstavce"/>
    <w:link w:val="Odstavecseseznamem"/>
    <w:uiPriority w:val="34"/>
    <w:rsid w:val="001B5FE9"/>
    <w:rPr>
      <w:rFonts w:ascii="Arial" w:hAnsi="Arial"/>
    </w:rPr>
  </w:style>
  <w:style w:type="character" w:customStyle="1" w:styleId="NORMcisloChar">
    <w:name w:val="NORM_cislo Char"/>
    <w:basedOn w:val="OdstavecseseznamemChar"/>
    <w:link w:val="NORMcislo"/>
    <w:rsid w:val="009F769D"/>
    <w:rPr>
      <w:rFonts w:ascii="Arial" w:hAnsi="Arial" w:cs="Arial"/>
      <w:iCs/>
    </w:rPr>
  </w:style>
  <w:style w:type="character" w:styleId="Hypertextovodkaz">
    <w:name w:val="Hyperlink"/>
    <w:rsid w:val="003F6FFB"/>
    <w:rPr>
      <w:color w:val="0000FF"/>
      <w:u w:val="single"/>
    </w:rPr>
  </w:style>
  <w:style w:type="paragraph" w:styleId="Normlnweb">
    <w:name w:val="Normal (Web)"/>
    <w:basedOn w:val="Normln"/>
    <w:unhideWhenUsed/>
    <w:rsid w:val="001C407D"/>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paragraph" w:styleId="Bezmezer">
    <w:name w:val="No Spacing"/>
    <w:uiPriority w:val="1"/>
    <w:qFormat/>
    <w:rsid w:val="00503783"/>
    <w:pPr>
      <w:spacing w:after="0" w:line="240" w:lineRule="auto"/>
      <w:jc w:val="both"/>
    </w:pPr>
    <w:rPr>
      <w:rFonts w:ascii="Calibri" w:eastAsia="Calibri" w:hAnsi="Calibri" w:cs="Calibri"/>
    </w:rPr>
  </w:style>
  <w:style w:type="table" w:styleId="Mkatabulky">
    <w:name w:val="Table Grid"/>
    <w:basedOn w:val="Normlntabulka"/>
    <w:uiPriority w:val="39"/>
    <w:rsid w:val="007F3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72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6E2D1-0EED-4BD0-A44D-CA8F9EB62C2F}">
  <ds:schemaRefs>
    <ds:schemaRef ds:uri="http://schemas.microsoft.com/sharepoint/events"/>
  </ds:schemaRefs>
</ds:datastoreItem>
</file>

<file path=customXml/itemProps2.xml><?xml version="1.0" encoding="utf-8"?>
<ds:datastoreItem xmlns:ds="http://schemas.openxmlformats.org/officeDocument/2006/customXml" ds:itemID="{BC7DDCBD-9D3A-456A-918B-FFF9AE80FB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2493BF-80CE-40CF-BD9F-632F1ADCED39}">
  <ds:schemaRefs>
    <ds:schemaRef ds:uri="http://schemas.microsoft.com/sharepoint/v3/contenttype/forms"/>
  </ds:schemaRefs>
</ds:datastoreItem>
</file>

<file path=customXml/itemProps4.xml><?xml version="1.0" encoding="utf-8"?>
<ds:datastoreItem xmlns:ds="http://schemas.openxmlformats.org/officeDocument/2006/customXml" ds:itemID="{A03B1BED-348F-463B-882A-73AD3C05E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0597C60-7FE1-42DE-805D-8BED7454E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1855</Words>
  <Characters>10946</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12776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Macháčková Květuše</dc:creator>
  <cp:lastModifiedBy>Petra Kouřilová</cp:lastModifiedBy>
  <cp:revision>2</cp:revision>
  <cp:lastPrinted>2017-03-29T09:15:00Z</cp:lastPrinted>
  <dcterms:created xsi:type="dcterms:W3CDTF">2017-07-21T10:05:00Z</dcterms:created>
  <dcterms:modified xsi:type="dcterms:W3CDTF">2017-07-21T10:05:00Z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12deef93-ca87-4cdf-93a9-1923c0a38669</vt:lpwstr>
  </property>
  <property fmtid="{D5CDD505-2E9C-101B-9397-08002B2CF9AE}" pid="3" name="ContentTypeId">
    <vt:lpwstr>0x010100810CA98376D84445B27235C23C5DAEEA</vt:lpwstr>
  </property>
</Properties>
</file>