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1E895" w14:textId="46BCB875" w:rsidR="00D466CC" w:rsidRDefault="00B21F35">
      <w:pPr>
        <w:jc w:val="center"/>
        <w:rPr>
          <w:ins w:id="0" w:author="Uhlíková Ladislava" w:date="2021-12-22T12:59:00Z"/>
          <w:rFonts w:ascii="Arial" w:eastAsia="SimSun" w:hAnsi="Arial" w:cs="Arial"/>
          <w:b/>
          <w:bCs/>
          <w:sz w:val="24"/>
          <w:szCs w:val="24"/>
          <w:lang w:eastAsia="zh-CN"/>
        </w:rPr>
      </w:pPr>
      <w:r w:rsidRPr="00631F06">
        <w:rPr>
          <w:rFonts w:ascii="Arial" w:eastAsia="SimSun" w:hAnsi="Arial" w:cs="Arial"/>
          <w:b/>
          <w:bCs/>
          <w:sz w:val="24"/>
          <w:szCs w:val="24"/>
          <w:lang w:eastAsia="zh-CN"/>
        </w:rPr>
        <w:t xml:space="preserve">Smlouva o provádění jazykové výuky zaměstnanců </w:t>
      </w:r>
    </w:p>
    <w:p w14:paraId="50FD3DB7" w14:textId="6DA62858" w:rsidR="00C94590" w:rsidRPr="00C94590" w:rsidRDefault="00C94590">
      <w:pPr>
        <w:jc w:val="center"/>
        <w:rPr>
          <w:rFonts w:ascii="Arial" w:eastAsia="SimSun" w:hAnsi="Arial" w:cs="Arial"/>
          <w:b/>
          <w:bCs/>
          <w:lang w:eastAsia="zh-CN"/>
        </w:rPr>
      </w:pPr>
      <w:ins w:id="1" w:author="Uhlíková Ladislava" w:date="2021-12-22T12:59:00Z">
        <w:r w:rsidRPr="00C94590">
          <w:rPr>
            <w:rFonts w:ascii="Arial" w:eastAsia="SimSun" w:hAnsi="Arial" w:cs="Arial"/>
            <w:b/>
            <w:bCs/>
            <w:lang w:eastAsia="zh-CN"/>
          </w:rPr>
          <w:t xml:space="preserve">Číslo smlouvy objednatele </w:t>
        </w:r>
      </w:ins>
      <w:ins w:id="2" w:author="Uhlíková Ladislava" w:date="2022-08-08T14:51:00Z">
        <w:r w:rsidR="00541C63">
          <w:rPr>
            <w:rFonts w:ascii="Arial" w:eastAsia="SimSun" w:hAnsi="Arial" w:cs="Arial"/>
            <w:b/>
            <w:bCs/>
            <w:lang w:eastAsia="zh-CN"/>
          </w:rPr>
          <w:t>SML/</w:t>
        </w:r>
      </w:ins>
      <w:ins w:id="3" w:author="Uhlíková Ladislava" w:date="2023-08-09T14:37:00Z">
        <w:r w:rsidR="00C827D9">
          <w:rPr>
            <w:rFonts w:ascii="Arial" w:eastAsia="SimSun" w:hAnsi="Arial" w:cs="Arial"/>
            <w:b/>
            <w:bCs/>
            <w:lang w:eastAsia="zh-CN"/>
          </w:rPr>
          <w:t>0</w:t>
        </w:r>
      </w:ins>
      <w:ins w:id="4" w:author="Uhlíková Ladislava" w:date="2024-07-29T11:35:00Z" w16du:dateUtc="2024-07-29T09:35:00Z">
        <w:r w:rsidR="000E7CD4">
          <w:rPr>
            <w:rFonts w:ascii="Arial" w:eastAsia="SimSun" w:hAnsi="Arial" w:cs="Arial"/>
            <w:b/>
            <w:bCs/>
            <w:lang w:eastAsia="zh-CN"/>
          </w:rPr>
          <w:t>392</w:t>
        </w:r>
      </w:ins>
      <w:ins w:id="5" w:author="Uhlíková Ladislava" w:date="2023-08-09T14:37:00Z">
        <w:r w:rsidR="00C827D9">
          <w:rPr>
            <w:rFonts w:ascii="Arial" w:eastAsia="SimSun" w:hAnsi="Arial" w:cs="Arial"/>
            <w:b/>
            <w:bCs/>
            <w:lang w:eastAsia="zh-CN"/>
          </w:rPr>
          <w:t>/2</w:t>
        </w:r>
      </w:ins>
      <w:ins w:id="6" w:author="Uhlíková Ladislava" w:date="2024-07-29T11:36:00Z" w16du:dateUtc="2024-07-29T09:36:00Z">
        <w:r w:rsidR="000E7CD4">
          <w:rPr>
            <w:rFonts w:ascii="Arial" w:eastAsia="SimSun" w:hAnsi="Arial" w:cs="Arial"/>
            <w:b/>
            <w:bCs/>
            <w:lang w:eastAsia="zh-CN"/>
          </w:rPr>
          <w:t>4</w:t>
        </w:r>
      </w:ins>
    </w:p>
    <w:p w14:paraId="218494FE" w14:textId="283D31BF" w:rsidR="00D466CC" w:rsidRPr="00631F06" w:rsidDel="00EA1CDF" w:rsidRDefault="00D466CC">
      <w:pPr>
        <w:rPr>
          <w:del w:id="7" w:author="CHDO Advokáti" w:date="2021-12-14T15:05:00Z"/>
          <w:rFonts w:ascii="Arial" w:eastAsia="SimSun" w:hAnsi="Arial" w:cs="Arial"/>
          <w:sz w:val="24"/>
          <w:szCs w:val="24"/>
          <w:lang w:eastAsia="zh-CN"/>
        </w:rPr>
      </w:pPr>
    </w:p>
    <w:p w14:paraId="76548739" w14:textId="77777777" w:rsidR="00D466CC" w:rsidRPr="00631F06" w:rsidRDefault="00B21F35">
      <w:pPr>
        <w:rPr>
          <w:rFonts w:ascii="Arial" w:eastAsia="SimSun" w:hAnsi="Arial" w:cs="Arial"/>
          <w:sz w:val="24"/>
          <w:szCs w:val="24"/>
          <w:lang w:eastAsia="zh-CN"/>
        </w:rPr>
      </w:pPr>
      <w:r w:rsidRPr="00631F06">
        <w:rPr>
          <w:rFonts w:ascii="Arial" w:eastAsia="SimSun" w:hAnsi="Arial" w:cs="Arial"/>
          <w:sz w:val="24"/>
          <w:szCs w:val="24"/>
          <w:lang w:eastAsia="zh-CN"/>
        </w:rPr>
        <w:t>Níže uvedeného dne, měsíce a roku uzavřeli smluvní strany:</w:t>
      </w:r>
    </w:p>
    <w:p w14:paraId="23D48354" w14:textId="6F8D4814" w:rsidR="00D466CC" w:rsidRPr="00631F06" w:rsidDel="00EA1CDF" w:rsidRDefault="00D466CC" w:rsidP="00631F06">
      <w:pPr>
        <w:spacing w:line="240" w:lineRule="auto"/>
        <w:rPr>
          <w:del w:id="8" w:author="CHDO Advokáti" w:date="2021-12-14T15:05:00Z"/>
          <w:rFonts w:ascii="Arial" w:eastAsia="SimSun" w:hAnsi="Arial" w:cs="Arial"/>
          <w:sz w:val="24"/>
          <w:szCs w:val="24"/>
          <w:lang w:eastAsia="zh-CN"/>
        </w:rPr>
      </w:pPr>
    </w:p>
    <w:p w14:paraId="2ABEFD77" w14:textId="77777777" w:rsidR="00D466CC" w:rsidRPr="00631F06" w:rsidRDefault="00B21F35" w:rsidP="00631F06">
      <w:pPr>
        <w:numPr>
          <w:ilvl w:val="0"/>
          <w:numId w:val="1"/>
        </w:numPr>
        <w:spacing w:after="0" w:line="240" w:lineRule="auto"/>
        <w:rPr>
          <w:rFonts w:ascii="Arial" w:eastAsia="SimSun" w:hAnsi="Arial" w:cs="Arial"/>
          <w:b/>
          <w:bCs/>
          <w:sz w:val="24"/>
          <w:szCs w:val="24"/>
          <w:lang w:eastAsia="zh-CN"/>
          <w:rPrChange w:id="9" w:author="CHDO Advokáti" w:date="2021-12-14T15:03:00Z">
            <w:rPr>
              <w:rFonts w:ascii="Arial" w:eastAsia="SimSun" w:hAnsi="Arial" w:cs="Arial"/>
              <w:sz w:val="20"/>
              <w:szCs w:val="20"/>
              <w:lang w:eastAsia="zh-CN"/>
            </w:rPr>
          </w:rPrChange>
        </w:rPr>
      </w:pPr>
      <w:r w:rsidRPr="00631F06">
        <w:rPr>
          <w:rFonts w:ascii="Arial" w:eastAsia="SimSun" w:hAnsi="Arial" w:cs="Arial"/>
          <w:b/>
          <w:bCs/>
          <w:sz w:val="24"/>
          <w:szCs w:val="24"/>
          <w:lang w:eastAsia="zh-CN"/>
          <w:rPrChange w:id="10" w:author="CHDO Advokáti" w:date="2021-12-14T15:03:00Z">
            <w:rPr>
              <w:rFonts w:ascii="Arial" w:eastAsia="SimSun" w:hAnsi="Arial" w:cs="Arial"/>
              <w:sz w:val="20"/>
              <w:szCs w:val="20"/>
              <w:lang w:eastAsia="zh-CN"/>
            </w:rPr>
          </w:rPrChange>
        </w:rPr>
        <w:t>Jazyková škola ONLY4 s.r.o.</w:t>
      </w:r>
    </w:p>
    <w:p w14:paraId="7C0E90CC" w14:textId="77777777" w:rsidR="00D466CC" w:rsidRPr="00631F06" w:rsidRDefault="00B21F35" w:rsidP="00EB2733">
      <w:pPr>
        <w:spacing w:after="0" w:line="240" w:lineRule="auto"/>
        <w:ind w:left="360" w:hanging="360"/>
        <w:jc w:val="both"/>
        <w:rPr>
          <w:rFonts w:ascii="Arial" w:eastAsia="SimSun" w:hAnsi="Arial" w:cs="Arial"/>
          <w:sz w:val="24"/>
          <w:szCs w:val="24"/>
          <w:lang w:eastAsia="zh-CN"/>
        </w:rPr>
      </w:pPr>
      <w:r w:rsidRPr="00631F06">
        <w:rPr>
          <w:rFonts w:ascii="Arial" w:eastAsia="SimSun" w:hAnsi="Arial" w:cs="Arial"/>
          <w:sz w:val="24"/>
          <w:szCs w:val="24"/>
          <w:lang w:eastAsia="zh-CN"/>
        </w:rPr>
        <w:t xml:space="preserve">      </w:t>
      </w:r>
      <w:del w:id="11" w:author="Uhlíková Ladislava" w:date="2021-12-15T11:26:00Z">
        <w:r w:rsidRPr="00631F06" w:rsidDel="00EB2733">
          <w:rPr>
            <w:rFonts w:ascii="Arial" w:eastAsia="SimSun" w:hAnsi="Arial" w:cs="Arial"/>
            <w:sz w:val="24"/>
            <w:szCs w:val="24"/>
            <w:lang w:eastAsia="zh-CN"/>
          </w:rPr>
          <w:delText xml:space="preserve"> </w:delText>
        </w:r>
      </w:del>
      <w:r w:rsidRPr="00631F06">
        <w:rPr>
          <w:rFonts w:ascii="Arial" w:eastAsia="SimSun" w:hAnsi="Arial" w:cs="Arial"/>
          <w:sz w:val="24"/>
          <w:szCs w:val="24"/>
          <w:lang w:eastAsia="zh-CN"/>
        </w:rPr>
        <w:t xml:space="preserve">se sídlem </w:t>
      </w:r>
      <w:proofErr w:type="spellStart"/>
      <w:r w:rsidRPr="00631F06">
        <w:rPr>
          <w:rFonts w:ascii="Arial" w:eastAsia="SimSun" w:hAnsi="Arial" w:cs="Arial"/>
          <w:sz w:val="24"/>
          <w:szCs w:val="24"/>
          <w:lang w:eastAsia="zh-CN"/>
        </w:rPr>
        <w:t>Zarámí</w:t>
      </w:r>
      <w:proofErr w:type="spellEnd"/>
      <w:r w:rsidRPr="00631F06">
        <w:rPr>
          <w:rFonts w:ascii="Arial" w:eastAsia="SimSun" w:hAnsi="Arial" w:cs="Arial"/>
          <w:sz w:val="24"/>
          <w:szCs w:val="24"/>
          <w:lang w:eastAsia="zh-CN"/>
        </w:rPr>
        <w:t xml:space="preserve"> 4077, 760 40 Zlín</w:t>
      </w:r>
    </w:p>
    <w:p w14:paraId="11591245" w14:textId="77777777" w:rsidR="00EB2733" w:rsidRDefault="00B21F35" w:rsidP="00EB2733">
      <w:pPr>
        <w:spacing w:after="0" w:line="240" w:lineRule="auto"/>
        <w:ind w:left="360"/>
        <w:jc w:val="both"/>
        <w:rPr>
          <w:ins w:id="12" w:author="Uhlíková Ladislava" w:date="2021-12-15T11:27:00Z"/>
          <w:rFonts w:ascii="Arial" w:eastAsia="SimSun" w:hAnsi="Arial" w:cs="Arial"/>
          <w:sz w:val="24"/>
          <w:szCs w:val="24"/>
          <w:lang w:eastAsia="zh-CN"/>
        </w:rPr>
      </w:pPr>
      <w:r w:rsidRPr="00631F06">
        <w:rPr>
          <w:rFonts w:ascii="Arial" w:eastAsia="SimSun" w:hAnsi="Arial" w:cs="Arial"/>
          <w:sz w:val="24"/>
          <w:szCs w:val="24"/>
          <w:lang w:eastAsia="zh-CN"/>
        </w:rPr>
        <w:t>IČ 27707083</w:t>
      </w:r>
      <w:r w:rsidRPr="00631F06">
        <w:rPr>
          <w:rFonts w:ascii="Arial" w:eastAsia="SimSun" w:hAnsi="Arial" w:cs="Arial"/>
          <w:sz w:val="24"/>
          <w:szCs w:val="24"/>
          <w:lang w:eastAsia="zh-CN"/>
        </w:rPr>
        <w:tab/>
      </w:r>
    </w:p>
    <w:p w14:paraId="55D5E8C1" w14:textId="3C93E8DC" w:rsidR="00D466CC" w:rsidRPr="00631F06" w:rsidRDefault="00B21F35" w:rsidP="00EB2733">
      <w:pPr>
        <w:spacing w:after="0" w:line="240" w:lineRule="auto"/>
        <w:ind w:left="360"/>
        <w:jc w:val="both"/>
        <w:rPr>
          <w:rFonts w:ascii="Arial" w:eastAsia="SimSun" w:hAnsi="Arial" w:cs="Arial"/>
          <w:sz w:val="24"/>
          <w:szCs w:val="24"/>
          <w:lang w:eastAsia="zh-CN"/>
        </w:rPr>
      </w:pPr>
      <w:del w:id="13" w:author="Uhlíková Ladislava" w:date="2021-12-15T11:27:00Z">
        <w:r w:rsidRPr="00631F06" w:rsidDel="00EB2733">
          <w:rPr>
            <w:rFonts w:ascii="Arial" w:eastAsia="SimSun" w:hAnsi="Arial" w:cs="Arial"/>
            <w:sz w:val="24"/>
            <w:szCs w:val="24"/>
            <w:lang w:eastAsia="zh-CN"/>
          </w:rPr>
          <w:tab/>
        </w:r>
        <w:r w:rsidRPr="00631F06" w:rsidDel="00EB2733">
          <w:rPr>
            <w:rFonts w:ascii="Arial" w:eastAsia="SimSun" w:hAnsi="Arial" w:cs="Arial"/>
            <w:sz w:val="24"/>
            <w:szCs w:val="24"/>
            <w:lang w:eastAsia="zh-CN"/>
          </w:rPr>
          <w:tab/>
        </w:r>
        <w:r w:rsidRPr="00631F06" w:rsidDel="00EB2733">
          <w:rPr>
            <w:rFonts w:ascii="Arial" w:eastAsia="SimSun" w:hAnsi="Arial" w:cs="Arial"/>
            <w:sz w:val="24"/>
            <w:szCs w:val="24"/>
            <w:lang w:eastAsia="zh-CN"/>
          </w:rPr>
          <w:tab/>
        </w:r>
      </w:del>
      <w:r w:rsidRPr="00631F06">
        <w:rPr>
          <w:rFonts w:ascii="Arial" w:eastAsia="SimSun" w:hAnsi="Arial" w:cs="Arial"/>
          <w:sz w:val="24"/>
          <w:szCs w:val="24"/>
          <w:lang w:eastAsia="zh-CN"/>
        </w:rPr>
        <w:t>DIČ CZ27707083</w:t>
      </w:r>
    </w:p>
    <w:p w14:paraId="0A4F1DB1" w14:textId="5A3297CA" w:rsidR="00D466CC" w:rsidRPr="00631F06" w:rsidRDefault="00B21F35" w:rsidP="00EB2733">
      <w:pPr>
        <w:spacing w:after="0" w:line="240" w:lineRule="auto"/>
        <w:ind w:left="360"/>
        <w:jc w:val="both"/>
        <w:rPr>
          <w:rFonts w:ascii="Arial" w:eastAsia="SimSun" w:hAnsi="Arial" w:cs="Arial"/>
          <w:sz w:val="24"/>
          <w:szCs w:val="24"/>
          <w:lang w:eastAsia="zh-CN"/>
        </w:rPr>
      </w:pPr>
      <w:r w:rsidRPr="00631F06">
        <w:rPr>
          <w:rFonts w:ascii="Arial" w:eastAsia="SimSun" w:hAnsi="Arial" w:cs="Arial"/>
          <w:sz w:val="24"/>
          <w:szCs w:val="24"/>
          <w:lang w:eastAsia="zh-CN"/>
        </w:rPr>
        <w:t>zaps</w:t>
      </w:r>
      <w:ins w:id="14" w:author="Uhlíková Ladislava" w:date="2021-12-15T11:31:00Z">
        <w:r w:rsidR="00141E7A">
          <w:rPr>
            <w:rFonts w:ascii="Arial" w:eastAsia="SimSun" w:hAnsi="Arial" w:cs="Arial"/>
            <w:sz w:val="24"/>
            <w:szCs w:val="24"/>
            <w:lang w:eastAsia="zh-CN"/>
          </w:rPr>
          <w:t>ána</w:t>
        </w:r>
      </w:ins>
      <w:del w:id="15" w:author="Uhlíková Ladislava" w:date="2021-12-15T11:31:00Z">
        <w:r w:rsidRPr="00631F06" w:rsidDel="00141E7A">
          <w:rPr>
            <w:rFonts w:ascii="Arial" w:eastAsia="SimSun" w:hAnsi="Arial" w:cs="Arial"/>
            <w:sz w:val="24"/>
            <w:szCs w:val="24"/>
            <w:lang w:eastAsia="zh-CN"/>
          </w:rPr>
          <w:delText>.</w:delText>
        </w:r>
      </w:del>
      <w:r w:rsidRPr="00631F06">
        <w:rPr>
          <w:rFonts w:ascii="Arial" w:eastAsia="SimSun" w:hAnsi="Arial" w:cs="Arial"/>
          <w:sz w:val="24"/>
          <w:szCs w:val="24"/>
          <w:lang w:eastAsia="zh-CN"/>
        </w:rPr>
        <w:t xml:space="preserve"> v obchodním rejstříku vedeném Krajským soudem v Brně, v oddíle C., vložka 53477</w:t>
      </w:r>
    </w:p>
    <w:p w14:paraId="1832C028" w14:textId="278F6375" w:rsidR="00D466CC" w:rsidRPr="00631F06" w:rsidRDefault="00B21F35" w:rsidP="00EB2733">
      <w:pPr>
        <w:spacing w:after="0" w:line="240" w:lineRule="auto"/>
        <w:ind w:left="360"/>
        <w:jc w:val="both"/>
        <w:rPr>
          <w:rFonts w:ascii="Arial" w:eastAsia="SimSun" w:hAnsi="Arial" w:cs="Arial"/>
          <w:sz w:val="24"/>
          <w:szCs w:val="24"/>
          <w:lang w:eastAsia="zh-CN"/>
        </w:rPr>
      </w:pPr>
      <w:r w:rsidRPr="00631F06">
        <w:rPr>
          <w:rFonts w:ascii="Arial" w:eastAsia="SimSun" w:hAnsi="Arial" w:cs="Arial"/>
          <w:sz w:val="24"/>
          <w:szCs w:val="24"/>
          <w:lang w:eastAsia="zh-CN"/>
        </w:rPr>
        <w:t>zast</w:t>
      </w:r>
      <w:ins w:id="16" w:author="Uhlíková Ladislava" w:date="2021-12-15T11:30:00Z">
        <w:r w:rsidR="00141E7A">
          <w:rPr>
            <w:rFonts w:ascii="Arial" w:eastAsia="SimSun" w:hAnsi="Arial" w:cs="Arial"/>
            <w:sz w:val="24"/>
            <w:szCs w:val="24"/>
            <w:lang w:eastAsia="zh-CN"/>
          </w:rPr>
          <w:t>oupena</w:t>
        </w:r>
      </w:ins>
      <w:del w:id="17" w:author="Uhlíková Ladislava" w:date="2021-12-15T11:30:00Z">
        <w:r w:rsidRPr="00631F06" w:rsidDel="00141E7A">
          <w:rPr>
            <w:rFonts w:ascii="Arial" w:eastAsia="SimSun" w:hAnsi="Arial" w:cs="Arial"/>
            <w:sz w:val="24"/>
            <w:szCs w:val="24"/>
            <w:lang w:eastAsia="zh-CN"/>
          </w:rPr>
          <w:delText>.</w:delText>
        </w:r>
      </w:del>
      <w:r w:rsidRPr="00631F06">
        <w:rPr>
          <w:rFonts w:ascii="Arial" w:eastAsia="SimSun" w:hAnsi="Arial" w:cs="Arial"/>
          <w:sz w:val="24"/>
          <w:szCs w:val="24"/>
          <w:lang w:eastAsia="zh-CN"/>
        </w:rPr>
        <w:t xml:space="preserve"> René </w:t>
      </w:r>
      <w:proofErr w:type="spellStart"/>
      <w:r w:rsidRPr="00631F06">
        <w:rPr>
          <w:rFonts w:ascii="Arial" w:eastAsia="SimSun" w:hAnsi="Arial" w:cs="Arial"/>
          <w:sz w:val="24"/>
          <w:szCs w:val="24"/>
          <w:lang w:eastAsia="zh-CN"/>
        </w:rPr>
        <w:t>Mrnuštíkem</w:t>
      </w:r>
      <w:proofErr w:type="spellEnd"/>
      <w:r w:rsidRPr="00631F06">
        <w:rPr>
          <w:rFonts w:ascii="Arial" w:eastAsia="SimSun" w:hAnsi="Arial" w:cs="Arial"/>
          <w:sz w:val="24"/>
          <w:szCs w:val="24"/>
          <w:lang w:eastAsia="zh-CN"/>
        </w:rPr>
        <w:t xml:space="preserve">, jednatelem </w:t>
      </w:r>
    </w:p>
    <w:p w14:paraId="6E02827D" w14:textId="06082297" w:rsidR="00D466CC" w:rsidRPr="00631F06" w:rsidRDefault="00B21F35" w:rsidP="00EB2733">
      <w:pPr>
        <w:spacing w:after="0" w:line="240" w:lineRule="auto"/>
        <w:ind w:firstLine="378"/>
        <w:jc w:val="both"/>
        <w:rPr>
          <w:rFonts w:ascii="Arial" w:hAnsi="Arial" w:cs="Arial"/>
          <w:sz w:val="24"/>
          <w:szCs w:val="24"/>
        </w:rPr>
      </w:pPr>
      <w:r w:rsidRPr="00631F06">
        <w:rPr>
          <w:rFonts w:ascii="Arial" w:hAnsi="Arial" w:cs="Arial"/>
          <w:sz w:val="24"/>
          <w:szCs w:val="24"/>
        </w:rPr>
        <w:t xml:space="preserve">kontaktní osoba: </w:t>
      </w:r>
      <w:r w:rsidR="002862AD" w:rsidRPr="00631F06">
        <w:rPr>
          <w:rFonts w:ascii="Arial" w:hAnsi="Arial" w:cs="Arial"/>
          <w:sz w:val="24"/>
          <w:szCs w:val="24"/>
        </w:rPr>
        <w:t xml:space="preserve">René Mrnuštík, </w:t>
      </w:r>
      <w:del w:id="18" w:author="Uhlíková Ladislava" w:date="2024-08-13T15:13:00Z" w16du:dateUtc="2024-08-13T13:13:00Z">
        <w:r w:rsidR="002862AD" w:rsidRPr="00631F06" w:rsidDel="003E2331">
          <w:rPr>
            <w:rFonts w:ascii="Arial" w:hAnsi="Arial" w:cs="Arial"/>
            <w:sz w:val="24"/>
            <w:szCs w:val="24"/>
          </w:rPr>
          <w:delText>mrnustik</w:delText>
        </w:r>
        <w:r w:rsidRPr="00631F06" w:rsidDel="003E2331">
          <w:rPr>
            <w:rFonts w:ascii="Arial" w:hAnsi="Arial" w:cs="Arial"/>
            <w:sz w:val="24"/>
            <w:szCs w:val="24"/>
          </w:rPr>
          <w:delText>@only4.cz,</w:delText>
        </w:r>
        <w:r w:rsidRPr="00631F06" w:rsidDel="003E2331">
          <w:rPr>
            <w:rFonts w:ascii="Arial" w:hAnsi="Arial" w:cs="Arial"/>
            <w:bCs/>
            <w:sz w:val="24"/>
            <w:szCs w:val="24"/>
          </w:rPr>
          <w:delText xml:space="preserve"> tel.: </w:delText>
        </w:r>
        <w:r w:rsidR="002862AD" w:rsidRPr="00631F06" w:rsidDel="003E2331">
          <w:rPr>
            <w:rFonts w:ascii="Arial" w:hAnsi="Arial" w:cs="Arial"/>
            <w:bCs/>
            <w:sz w:val="24"/>
            <w:szCs w:val="24"/>
          </w:rPr>
          <w:delText>603 545 030</w:delText>
        </w:r>
      </w:del>
      <w:proofErr w:type="spellStart"/>
      <w:ins w:id="19" w:author="Uhlíková Ladislava" w:date="2024-08-13T15:13:00Z" w16du:dateUtc="2024-08-13T13:13:00Z">
        <w:r w:rsidR="003E2331">
          <w:rPr>
            <w:rFonts w:ascii="Arial" w:hAnsi="Arial" w:cs="Arial"/>
            <w:sz w:val="24"/>
            <w:szCs w:val="24"/>
          </w:rPr>
          <w:t>xxxxxxxxxxxxxx</w:t>
        </w:r>
      </w:ins>
      <w:proofErr w:type="spellEnd"/>
    </w:p>
    <w:p w14:paraId="7154EBF2" w14:textId="77777777" w:rsidR="00D466CC" w:rsidRPr="00631F06" w:rsidRDefault="00B21F35" w:rsidP="00EB2733">
      <w:pPr>
        <w:spacing w:after="0" w:line="240" w:lineRule="auto"/>
        <w:ind w:left="360"/>
        <w:jc w:val="both"/>
        <w:rPr>
          <w:rFonts w:ascii="Arial" w:eastAsia="SimSun" w:hAnsi="Arial" w:cs="Arial"/>
          <w:sz w:val="24"/>
          <w:szCs w:val="24"/>
          <w:lang w:eastAsia="zh-CN"/>
        </w:rPr>
      </w:pPr>
      <w:r w:rsidRPr="00631F06">
        <w:rPr>
          <w:rFonts w:ascii="Arial" w:eastAsia="SimSun" w:hAnsi="Arial" w:cs="Arial"/>
          <w:sz w:val="24"/>
          <w:szCs w:val="24"/>
          <w:lang w:eastAsia="zh-CN"/>
        </w:rPr>
        <w:t xml:space="preserve">(dále též </w:t>
      </w:r>
      <w:r w:rsidRPr="00631F06">
        <w:rPr>
          <w:rFonts w:ascii="Arial" w:eastAsia="SimSun" w:hAnsi="Arial" w:cs="Arial"/>
          <w:b/>
          <w:sz w:val="24"/>
          <w:szCs w:val="24"/>
          <w:lang w:eastAsia="zh-CN"/>
        </w:rPr>
        <w:t xml:space="preserve">zhotovitel) </w:t>
      </w:r>
      <w:r w:rsidRPr="00631F06">
        <w:rPr>
          <w:rFonts w:ascii="Arial" w:eastAsia="SimSun" w:hAnsi="Arial" w:cs="Arial"/>
          <w:sz w:val="24"/>
          <w:szCs w:val="24"/>
          <w:lang w:eastAsia="zh-CN"/>
        </w:rPr>
        <w:t>na straně jedné</w:t>
      </w:r>
    </w:p>
    <w:p w14:paraId="61EC8A8A" w14:textId="6C21F8E5" w:rsidR="00D466CC" w:rsidRPr="00631F06" w:rsidDel="00EA1CDF" w:rsidRDefault="00D466CC">
      <w:pPr>
        <w:jc w:val="both"/>
        <w:rPr>
          <w:del w:id="20" w:author="CHDO Advokáti" w:date="2021-12-14T15:03:00Z"/>
          <w:rFonts w:ascii="Arial" w:eastAsia="SimSun" w:hAnsi="Arial" w:cs="Arial"/>
          <w:sz w:val="24"/>
          <w:szCs w:val="24"/>
          <w:lang w:eastAsia="zh-CN"/>
        </w:rPr>
      </w:pPr>
    </w:p>
    <w:p w14:paraId="4A8BB210" w14:textId="77777777" w:rsidR="00D466CC" w:rsidRPr="00631F06" w:rsidRDefault="00B21F35" w:rsidP="00141E7A">
      <w:pPr>
        <w:spacing w:after="0"/>
        <w:jc w:val="both"/>
        <w:rPr>
          <w:rFonts w:ascii="Arial" w:eastAsia="SimSun" w:hAnsi="Arial" w:cs="Arial"/>
          <w:sz w:val="24"/>
          <w:szCs w:val="24"/>
          <w:lang w:eastAsia="zh-CN"/>
        </w:rPr>
      </w:pPr>
      <w:r w:rsidRPr="00631F06">
        <w:rPr>
          <w:rFonts w:ascii="Arial" w:eastAsia="SimSun" w:hAnsi="Arial" w:cs="Arial"/>
          <w:sz w:val="24"/>
          <w:szCs w:val="24"/>
          <w:lang w:eastAsia="zh-CN"/>
        </w:rPr>
        <w:t>a</w:t>
      </w:r>
    </w:p>
    <w:p w14:paraId="6C3AF929" w14:textId="4080276A" w:rsidR="00D466CC" w:rsidRPr="00631F06" w:rsidDel="00EA1CDF" w:rsidRDefault="00D466CC" w:rsidP="00141E7A">
      <w:pPr>
        <w:spacing w:after="0"/>
        <w:jc w:val="both"/>
        <w:rPr>
          <w:del w:id="21" w:author="CHDO Advokáti" w:date="2021-12-14T15:03:00Z"/>
          <w:rFonts w:ascii="Arial" w:eastAsia="SimSun" w:hAnsi="Arial" w:cs="Arial"/>
          <w:sz w:val="24"/>
          <w:szCs w:val="24"/>
          <w:lang w:eastAsia="zh-CN"/>
        </w:rPr>
      </w:pPr>
    </w:p>
    <w:p w14:paraId="6658E4EE" w14:textId="11234FD1" w:rsidR="00EA1CDF" w:rsidRDefault="00EA1CDF" w:rsidP="00141E7A">
      <w:pPr>
        <w:tabs>
          <w:tab w:val="left" w:pos="426"/>
        </w:tabs>
        <w:spacing w:after="0" w:line="240" w:lineRule="auto"/>
        <w:ind w:left="426" w:hanging="426"/>
        <w:jc w:val="both"/>
        <w:rPr>
          <w:ins w:id="22" w:author="Uhlíková Ladislava" w:date="2021-12-15T11:27:00Z"/>
          <w:rFonts w:ascii="Arial" w:hAnsi="Arial" w:cs="Arial"/>
          <w:b/>
          <w:bCs/>
          <w:sz w:val="24"/>
          <w:szCs w:val="24"/>
        </w:rPr>
      </w:pPr>
      <w:ins w:id="23" w:author="CHDO Advokáti" w:date="2021-12-14T15:02:00Z">
        <w:r w:rsidRPr="00631F06">
          <w:rPr>
            <w:rFonts w:ascii="Arial" w:hAnsi="Arial" w:cs="Arial"/>
            <w:sz w:val="24"/>
            <w:szCs w:val="24"/>
            <w:rPrChange w:id="24" w:author="CHDO Advokáti" w:date="2021-12-14T15:03:00Z">
              <w:rPr/>
            </w:rPrChange>
          </w:rPr>
          <w:t>2</w:t>
        </w:r>
      </w:ins>
      <w:ins w:id="25" w:author="CHDO Advokáti" w:date="2021-12-14T15:03:00Z">
        <w:r w:rsidRPr="00631F06">
          <w:rPr>
            <w:rFonts w:ascii="Arial" w:hAnsi="Arial" w:cs="Arial"/>
            <w:sz w:val="24"/>
            <w:szCs w:val="24"/>
            <w:rPrChange w:id="26" w:author="CHDO Advokáti" w:date="2021-12-14T15:03:00Z">
              <w:rPr/>
            </w:rPrChange>
          </w:rPr>
          <w:t xml:space="preserve">. </w:t>
        </w:r>
        <w:r w:rsidRPr="00631F06">
          <w:rPr>
            <w:rFonts w:ascii="Arial" w:hAnsi="Arial" w:cs="Arial"/>
            <w:sz w:val="24"/>
            <w:szCs w:val="24"/>
            <w:rPrChange w:id="27" w:author="CHDO Advokáti" w:date="2021-12-14T15:03:00Z">
              <w:rPr/>
            </w:rPrChange>
          </w:rPr>
          <w:tab/>
        </w:r>
      </w:ins>
      <w:ins w:id="28" w:author="CHDO Advokáti" w:date="2021-12-14T15:02:00Z">
        <w:r w:rsidRPr="00631F06">
          <w:rPr>
            <w:rFonts w:ascii="Arial" w:hAnsi="Arial" w:cs="Arial"/>
            <w:b/>
            <w:bCs/>
            <w:sz w:val="24"/>
            <w:szCs w:val="24"/>
            <w:rPrChange w:id="29" w:author="CHDO Advokáti" w:date="2021-12-14T15:03:00Z">
              <w:rPr/>
            </w:rPrChange>
          </w:rPr>
          <w:t>Ředitelství silnic Zlínského kraje, příspěvková organizace</w:t>
        </w:r>
      </w:ins>
    </w:p>
    <w:p w14:paraId="53C349D6" w14:textId="77777777" w:rsidR="00EB2733" w:rsidRPr="005B68DF" w:rsidRDefault="00EB2733" w:rsidP="00141E7A">
      <w:pPr>
        <w:spacing w:after="0" w:line="240" w:lineRule="auto"/>
        <w:ind w:firstLine="426"/>
        <w:jc w:val="both"/>
        <w:rPr>
          <w:moveTo w:id="30" w:author="Uhlíková Ladislava" w:date="2021-12-15T11:27:00Z"/>
          <w:rFonts w:ascii="Arial" w:hAnsi="Arial" w:cs="Arial"/>
          <w:sz w:val="24"/>
          <w:szCs w:val="24"/>
        </w:rPr>
      </w:pPr>
      <w:moveToRangeStart w:id="31" w:author="Uhlíková Ladislava" w:date="2021-12-15T11:27:00Z" w:name="move90460088"/>
      <w:moveTo w:id="32" w:author="Uhlíková Ladislava" w:date="2021-12-15T11:27:00Z">
        <w:r w:rsidRPr="005B68DF">
          <w:rPr>
            <w:rFonts w:ascii="Arial" w:hAnsi="Arial" w:cs="Arial"/>
            <w:sz w:val="24"/>
            <w:szCs w:val="24"/>
          </w:rPr>
          <w:t xml:space="preserve">se sídlem K Majáku 5001, Zlín, PSČ 760 01 </w:t>
        </w:r>
      </w:moveTo>
    </w:p>
    <w:p w14:paraId="4034DD10" w14:textId="44F23B38" w:rsidR="00141E7A" w:rsidRPr="008218D9" w:rsidRDefault="00141E7A" w:rsidP="00141E7A">
      <w:pPr>
        <w:spacing w:after="0" w:line="240" w:lineRule="auto"/>
        <w:ind w:firstLine="426"/>
        <w:jc w:val="both"/>
        <w:rPr>
          <w:moveTo w:id="33" w:author="Uhlíková Ladislava" w:date="2021-12-15T11:28:00Z"/>
          <w:rFonts w:ascii="Arial" w:hAnsi="Arial" w:cs="Arial"/>
          <w:sz w:val="24"/>
          <w:szCs w:val="24"/>
        </w:rPr>
      </w:pPr>
      <w:moveToRangeStart w:id="34" w:author="Uhlíková Ladislava" w:date="2021-12-15T11:28:00Z" w:name="move90460130"/>
      <w:moveToRangeEnd w:id="31"/>
      <w:moveTo w:id="35" w:author="Uhlíková Ladislava" w:date="2021-12-15T11:28:00Z">
        <w:r w:rsidRPr="008218D9">
          <w:rPr>
            <w:rFonts w:ascii="Arial" w:hAnsi="Arial" w:cs="Arial"/>
            <w:sz w:val="24"/>
            <w:szCs w:val="24"/>
          </w:rPr>
          <w:t>zastoupena Ing. Bronislavem Malým, ředitelem</w:t>
        </w:r>
      </w:moveTo>
    </w:p>
    <w:moveToRangeEnd w:id="34"/>
    <w:p w14:paraId="12B9BC3A" w14:textId="37FFE17D" w:rsidR="00EB2733" w:rsidDel="00141E7A" w:rsidRDefault="00141E7A" w:rsidP="00141E7A">
      <w:pPr>
        <w:spacing w:after="0" w:line="240" w:lineRule="auto"/>
        <w:jc w:val="both"/>
        <w:rPr>
          <w:del w:id="36" w:author="Uhlíková Ladislava" w:date="2021-12-15T11:27:00Z"/>
          <w:rFonts w:ascii="Arial" w:hAnsi="Arial" w:cs="Arial"/>
          <w:sz w:val="24"/>
          <w:szCs w:val="24"/>
        </w:rPr>
      </w:pPr>
      <w:ins w:id="37" w:author="Uhlíková Ladislava" w:date="2021-12-15T11:28:00Z">
        <w:r>
          <w:rPr>
            <w:rFonts w:ascii="Arial" w:hAnsi="Arial" w:cs="Arial"/>
            <w:b/>
            <w:bCs/>
            <w:sz w:val="24"/>
            <w:szCs w:val="24"/>
          </w:rPr>
          <w:t xml:space="preserve">      </w:t>
        </w:r>
      </w:ins>
    </w:p>
    <w:p w14:paraId="3143E8A8" w14:textId="77777777" w:rsidR="00141E7A" w:rsidRDefault="005A3C7C" w:rsidP="00141E7A">
      <w:pPr>
        <w:spacing w:after="0" w:line="240" w:lineRule="auto"/>
        <w:jc w:val="both"/>
        <w:rPr>
          <w:ins w:id="38" w:author="Uhlíková Ladislava" w:date="2021-12-15T11:28:00Z"/>
          <w:rFonts w:ascii="Arial" w:hAnsi="Arial" w:cs="Arial"/>
          <w:sz w:val="24"/>
          <w:szCs w:val="24"/>
        </w:rPr>
      </w:pPr>
      <w:ins w:id="39" w:author="CHDO Advokáti" w:date="2021-12-14T15:23:00Z">
        <w:r w:rsidRPr="00631F06">
          <w:rPr>
            <w:rFonts w:ascii="Arial" w:hAnsi="Arial" w:cs="Arial"/>
            <w:sz w:val="24"/>
            <w:szCs w:val="24"/>
          </w:rPr>
          <w:t>IČ 709 34 860</w:t>
        </w:r>
        <w:r w:rsidRPr="00631F06">
          <w:rPr>
            <w:rFonts w:ascii="Arial" w:hAnsi="Arial" w:cs="Arial"/>
            <w:sz w:val="24"/>
            <w:szCs w:val="24"/>
          </w:rPr>
          <w:tab/>
        </w:r>
        <w:r w:rsidRPr="00631F06">
          <w:rPr>
            <w:rFonts w:ascii="Arial" w:hAnsi="Arial" w:cs="Arial"/>
            <w:sz w:val="24"/>
            <w:szCs w:val="24"/>
          </w:rPr>
          <w:tab/>
        </w:r>
        <w:r w:rsidRPr="00631F06">
          <w:rPr>
            <w:rFonts w:ascii="Arial" w:hAnsi="Arial" w:cs="Arial"/>
            <w:sz w:val="24"/>
            <w:szCs w:val="24"/>
          </w:rPr>
          <w:tab/>
        </w:r>
        <w:r w:rsidRPr="00631F06">
          <w:rPr>
            <w:rFonts w:ascii="Arial" w:hAnsi="Arial" w:cs="Arial"/>
            <w:sz w:val="24"/>
            <w:szCs w:val="24"/>
          </w:rPr>
          <w:tab/>
        </w:r>
      </w:ins>
    </w:p>
    <w:p w14:paraId="04808139" w14:textId="2F03F4A6" w:rsidR="005A3C7C" w:rsidRPr="00631F06" w:rsidRDefault="00141E7A" w:rsidP="00141E7A">
      <w:pPr>
        <w:spacing w:after="0" w:line="240" w:lineRule="auto"/>
        <w:ind w:firstLine="360"/>
        <w:jc w:val="both"/>
        <w:rPr>
          <w:ins w:id="40" w:author="CHDO Advokáti" w:date="2021-12-14T15:23:00Z"/>
          <w:rFonts w:ascii="Arial" w:hAnsi="Arial" w:cs="Arial"/>
          <w:sz w:val="24"/>
          <w:szCs w:val="24"/>
        </w:rPr>
      </w:pPr>
      <w:ins w:id="41" w:author="Uhlíková Ladislava" w:date="2021-12-15T11:28:00Z">
        <w:r>
          <w:rPr>
            <w:rFonts w:ascii="Arial" w:hAnsi="Arial" w:cs="Arial"/>
            <w:sz w:val="24"/>
            <w:szCs w:val="24"/>
          </w:rPr>
          <w:t xml:space="preserve"> </w:t>
        </w:r>
      </w:ins>
      <w:ins w:id="42" w:author="CHDO Advokáti" w:date="2021-12-14T15:23:00Z">
        <w:r w:rsidR="005A3C7C" w:rsidRPr="00631F06">
          <w:rPr>
            <w:rFonts w:ascii="Arial" w:hAnsi="Arial" w:cs="Arial"/>
            <w:sz w:val="24"/>
            <w:szCs w:val="24"/>
          </w:rPr>
          <w:t>DIČ CZ70934860</w:t>
        </w:r>
      </w:ins>
    </w:p>
    <w:p w14:paraId="7B536808" w14:textId="7D4E41D6" w:rsidR="00EA1CDF" w:rsidRPr="00631F06" w:rsidDel="00EB2733" w:rsidRDefault="00141E7A">
      <w:pPr>
        <w:spacing w:after="0" w:line="240" w:lineRule="auto"/>
        <w:ind w:firstLine="426"/>
        <w:jc w:val="both"/>
        <w:rPr>
          <w:ins w:id="43" w:author="CHDO Advokáti" w:date="2021-12-14T15:02:00Z"/>
          <w:moveFrom w:id="44" w:author="Uhlíková Ladislava" w:date="2021-12-15T11:27:00Z"/>
          <w:rFonts w:ascii="Arial" w:hAnsi="Arial" w:cs="Arial"/>
          <w:sz w:val="24"/>
          <w:szCs w:val="24"/>
          <w:rPrChange w:id="45" w:author="CHDO Advokáti" w:date="2021-12-14T15:03:00Z">
            <w:rPr>
              <w:ins w:id="46" w:author="CHDO Advokáti" w:date="2021-12-14T15:02:00Z"/>
              <w:moveFrom w:id="47" w:author="Uhlíková Ladislava" w:date="2021-12-15T11:27:00Z"/>
            </w:rPr>
          </w:rPrChange>
        </w:rPr>
        <w:pPrChange w:id="48" w:author="CHDO Advokáti" w:date="2021-12-14T15:03:00Z">
          <w:pPr>
            <w:jc w:val="both"/>
          </w:pPr>
        </w:pPrChange>
      </w:pPr>
      <w:ins w:id="49" w:author="Uhlíková Ladislava" w:date="2021-12-15T11:29:00Z">
        <w:r>
          <w:rPr>
            <w:rFonts w:ascii="Arial" w:hAnsi="Arial" w:cs="Arial"/>
            <w:sz w:val="24"/>
            <w:szCs w:val="24"/>
          </w:rPr>
          <w:t xml:space="preserve"> </w:t>
        </w:r>
      </w:ins>
      <w:moveFromRangeStart w:id="50" w:author="Uhlíková Ladislava" w:date="2021-12-15T11:27:00Z" w:name="move90460088"/>
      <w:moveFrom w:id="51" w:author="Uhlíková Ladislava" w:date="2021-12-15T11:27:00Z">
        <w:ins w:id="52" w:author="CHDO Advokáti" w:date="2021-12-14T15:02:00Z">
          <w:r w:rsidR="00EA1CDF" w:rsidRPr="00631F06" w:rsidDel="00EB2733">
            <w:rPr>
              <w:rFonts w:ascii="Arial" w:hAnsi="Arial" w:cs="Arial"/>
              <w:sz w:val="24"/>
              <w:szCs w:val="24"/>
              <w:rPrChange w:id="53" w:author="CHDO Advokáti" w:date="2021-12-14T15:03:00Z">
                <w:rPr/>
              </w:rPrChange>
            </w:rPr>
            <w:t xml:space="preserve">se sídlem K Majáku 5001, Zlín, PSČ 760 01 </w:t>
          </w:r>
        </w:ins>
      </w:moveFrom>
    </w:p>
    <w:p w14:paraId="49CAF87C" w14:textId="3E5439A9" w:rsidR="00EA1CDF" w:rsidRPr="00631F06" w:rsidDel="00141E7A" w:rsidRDefault="00EA1CDF">
      <w:pPr>
        <w:spacing w:after="0" w:line="240" w:lineRule="auto"/>
        <w:ind w:firstLine="426"/>
        <w:jc w:val="both"/>
        <w:rPr>
          <w:ins w:id="54" w:author="CHDO Advokáti" w:date="2021-12-14T15:02:00Z"/>
          <w:moveFrom w:id="55" w:author="Uhlíková Ladislava" w:date="2021-12-15T11:28:00Z"/>
          <w:rFonts w:ascii="Arial" w:hAnsi="Arial" w:cs="Arial"/>
          <w:sz w:val="24"/>
          <w:szCs w:val="24"/>
          <w:rPrChange w:id="56" w:author="CHDO Advokáti" w:date="2021-12-14T15:03:00Z">
            <w:rPr>
              <w:ins w:id="57" w:author="CHDO Advokáti" w:date="2021-12-14T15:02:00Z"/>
              <w:moveFrom w:id="58" w:author="Uhlíková Ladislava" w:date="2021-12-15T11:28:00Z"/>
            </w:rPr>
          </w:rPrChange>
        </w:rPr>
        <w:pPrChange w:id="59" w:author="CHDO Advokáti" w:date="2021-12-14T15:03:00Z">
          <w:pPr>
            <w:jc w:val="both"/>
          </w:pPr>
        </w:pPrChange>
      </w:pPr>
      <w:moveFromRangeStart w:id="60" w:author="Uhlíková Ladislava" w:date="2021-12-15T11:28:00Z" w:name="move90460130"/>
      <w:moveFromRangeEnd w:id="50"/>
      <w:moveFrom w:id="61" w:author="Uhlíková Ladislava" w:date="2021-12-15T11:28:00Z">
        <w:ins w:id="62" w:author="CHDO Advokáti" w:date="2021-12-14T15:02:00Z">
          <w:r w:rsidRPr="00631F06" w:rsidDel="00141E7A">
            <w:rPr>
              <w:rFonts w:ascii="Arial" w:hAnsi="Arial" w:cs="Arial"/>
              <w:sz w:val="24"/>
              <w:szCs w:val="24"/>
              <w:rPrChange w:id="63" w:author="CHDO Advokáti" w:date="2021-12-14T15:03:00Z">
                <w:rPr/>
              </w:rPrChange>
            </w:rPr>
            <w:t>zastoupena Ing. Bronislavem Malým, ředitelem</w:t>
          </w:r>
        </w:ins>
      </w:moveFrom>
    </w:p>
    <w:moveFromRangeEnd w:id="60"/>
    <w:p w14:paraId="65883A58" w14:textId="77777777" w:rsidR="00141E7A" w:rsidRDefault="00EA1CDF" w:rsidP="00EB2733">
      <w:pPr>
        <w:spacing w:after="0" w:line="240" w:lineRule="auto"/>
        <w:ind w:firstLine="360"/>
        <w:jc w:val="both"/>
        <w:rPr>
          <w:ins w:id="64" w:author="Uhlíková Ladislava" w:date="2021-12-15T11:29:00Z"/>
          <w:rFonts w:ascii="Arial" w:hAnsi="Arial" w:cs="Arial"/>
          <w:sz w:val="24"/>
          <w:szCs w:val="24"/>
        </w:rPr>
      </w:pPr>
      <w:ins w:id="65" w:author="CHDO Advokáti" w:date="2021-12-14T15:02:00Z">
        <w:r w:rsidRPr="00631F06">
          <w:rPr>
            <w:rFonts w:ascii="Arial" w:hAnsi="Arial" w:cs="Arial"/>
            <w:sz w:val="24"/>
            <w:szCs w:val="24"/>
            <w:rPrChange w:id="66" w:author="CHDO Advokáti" w:date="2021-12-14T15:03:00Z">
              <w:rPr/>
            </w:rPrChange>
          </w:rPr>
          <w:t xml:space="preserve">zapsána v obchodním rejstříku vedeném Krajským soudem v Brně v odd. </w:t>
        </w:r>
        <w:proofErr w:type="spellStart"/>
        <w:r w:rsidRPr="00631F06">
          <w:rPr>
            <w:rFonts w:ascii="Arial" w:hAnsi="Arial" w:cs="Arial"/>
            <w:sz w:val="24"/>
            <w:szCs w:val="24"/>
            <w:rPrChange w:id="67" w:author="CHDO Advokáti" w:date="2021-12-14T15:03:00Z">
              <w:rPr/>
            </w:rPrChange>
          </w:rPr>
          <w:t>Pr</w:t>
        </w:r>
        <w:proofErr w:type="spellEnd"/>
        <w:r w:rsidRPr="00631F06">
          <w:rPr>
            <w:rFonts w:ascii="Arial" w:hAnsi="Arial" w:cs="Arial"/>
            <w:sz w:val="24"/>
            <w:szCs w:val="24"/>
            <w:rPrChange w:id="68" w:author="CHDO Advokáti" w:date="2021-12-14T15:03:00Z">
              <w:rPr/>
            </w:rPrChange>
          </w:rPr>
          <w:t xml:space="preserve">., </w:t>
        </w:r>
        <w:proofErr w:type="spellStart"/>
        <w:r w:rsidRPr="00631F06">
          <w:rPr>
            <w:rFonts w:ascii="Arial" w:hAnsi="Arial" w:cs="Arial"/>
            <w:sz w:val="24"/>
            <w:szCs w:val="24"/>
            <w:rPrChange w:id="69" w:author="CHDO Advokáti" w:date="2021-12-14T15:03:00Z">
              <w:rPr/>
            </w:rPrChange>
          </w:rPr>
          <w:t>vl</w:t>
        </w:r>
        <w:proofErr w:type="spellEnd"/>
        <w:r w:rsidRPr="00631F06">
          <w:rPr>
            <w:rFonts w:ascii="Arial" w:hAnsi="Arial" w:cs="Arial"/>
            <w:sz w:val="24"/>
            <w:szCs w:val="24"/>
            <w:rPrChange w:id="70" w:author="CHDO Advokáti" w:date="2021-12-14T15:03:00Z">
              <w:rPr/>
            </w:rPrChange>
          </w:rPr>
          <w:t>.</w:t>
        </w:r>
      </w:ins>
    </w:p>
    <w:p w14:paraId="73DAE7AF" w14:textId="24BC8EEC" w:rsidR="00EA1CDF" w:rsidRPr="00631F06" w:rsidRDefault="00141E7A">
      <w:pPr>
        <w:spacing w:after="0" w:line="240" w:lineRule="auto"/>
        <w:ind w:firstLine="360"/>
        <w:jc w:val="both"/>
        <w:rPr>
          <w:ins w:id="71" w:author="CHDO Advokáti" w:date="2021-12-14T15:02:00Z"/>
          <w:rFonts w:ascii="Arial" w:hAnsi="Arial" w:cs="Arial"/>
          <w:sz w:val="24"/>
          <w:szCs w:val="24"/>
          <w:rPrChange w:id="72" w:author="CHDO Advokáti" w:date="2021-12-14T15:03:00Z">
            <w:rPr>
              <w:ins w:id="73" w:author="CHDO Advokáti" w:date="2021-12-14T15:02:00Z"/>
            </w:rPr>
          </w:rPrChange>
        </w:rPr>
        <w:pPrChange w:id="74" w:author="CHDO Advokáti" w:date="2021-12-14T15:03:00Z">
          <w:pPr>
            <w:jc w:val="both"/>
          </w:pPr>
        </w:pPrChange>
      </w:pPr>
      <w:ins w:id="75" w:author="Uhlíková Ladislava" w:date="2021-12-15T11:30:00Z">
        <w:r>
          <w:rPr>
            <w:rFonts w:ascii="Arial" w:hAnsi="Arial" w:cs="Arial"/>
            <w:sz w:val="24"/>
            <w:szCs w:val="24"/>
          </w:rPr>
          <w:t xml:space="preserve"> </w:t>
        </w:r>
      </w:ins>
      <w:ins w:id="76" w:author="CHDO Advokáti" w:date="2021-12-14T15:02:00Z">
        <w:del w:id="77" w:author="Uhlíková Ladislava" w:date="2021-12-15T11:29:00Z">
          <w:r w:rsidR="00EA1CDF" w:rsidRPr="00631F06" w:rsidDel="00141E7A">
            <w:rPr>
              <w:rFonts w:ascii="Arial" w:hAnsi="Arial" w:cs="Arial"/>
              <w:sz w:val="24"/>
              <w:szCs w:val="24"/>
              <w:rPrChange w:id="78" w:author="CHDO Advokáti" w:date="2021-12-14T15:03:00Z">
                <w:rPr/>
              </w:rPrChange>
            </w:rPr>
            <w:delText xml:space="preserve"> </w:delText>
          </w:r>
        </w:del>
        <w:r w:rsidR="00EA1CDF" w:rsidRPr="00631F06">
          <w:rPr>
            <w:rFonts w:ascii="Arial" w:hAnsi="Arial" w:cs="Arial"/>
            <w:sz w:val="24"/>
            <w:szCs w:val="24"/>
            <w:rPrChange w:id="79" w:author="CHDO Advokáti" w:date="2021-12-14T15:03:00Z">
              <w:rPr/>
            </w:rPrChange>
          </w:rPr>
          <w:t>295</w:t>
        </w:r>
      </w:ins>
    </w:p>
    <w:p w14:paraId="2D758292" w14:textId="46C602F6" w:rsidR="00D466CC" w:rsidRPr="00631F06" w:rsidDel="00071862" w:rsidRDefault="00141E7A" w:rsidP="00EB2733">
      <w:pPr>
        <w:spacing w:after="0" w:line="240" w:lineRule="auto"/>
        <w:ind w:left="360"/>
        <w:jc w:val="both"/>
        <w:rPr>
          <w:del w:id="80" w:author="CHDO Advokáti" w:date="2021-12-14T15:02:00Z"/>
          <w:rFonts w:ascii="Arial" w:hAnsi="Arial" w:cs="Arial"/>
          <w:sz w:val="24"/>
          <w:szCs w:val="24"/>
          <w:highlight w:val="yellow"/>
        </w:rPr>
      </w:pPr>
      <w:ins w:id="81" w:author="Uhlíková Ladislava" w:date="2021-12-15T11:30:00Z">
        <w:r>
          <w:rPr>
            <w:rFonts w:ascii="Arial" w:hAnsi="Arial" w:cs="Arial"/>
            <w:sz w:val="24"/>
            <w:szCs w:val="24"/>
          </w:rPr>
          <w:t xml:space="preserve"> </w:t>
        </w:r>
      </w:ins>
      <w:ins w:id="82" w:author="CHDO Advokáti" w:date="2021-12-14T15:23:00Z">
        <w:r w:rsidR="00071862" w:rsidRPr="00631F06">
          <w:rPr>
            <w:rFonts w:ascii="Arial" w:hAnsi="Arial" w:cs="Arial"/>
            <w:sz w:val="24"/>
            <w:szCs w:val="24"/>
          </w:rPr>
          <w:t>kontaktní osoba:</w:t>
        </w:r>
        <w:del w:id="83" w:author="Uhlíková Ladislava" w:date="2021-12-15T07:52:00Z">
          <w:r w:rsidR="00071862" w:rsidRPr="00631F06" w:rsidDel="00EF463B">
            <w:rPr>
              <w:rFonts w:ascii="Arial" w:hAnsi="Arial" w:cs="Arial"/>
              <w:sz w:val="24"/>
              <w:szCs w:val="24"/>
            </w:rPr>
            <w:delText xml:space="preserve"> xxx</w:delText>
          </w:r>
        </w:del>
      </w:ins>
      <w:del w:id="84" w:author="Uhlíková Ladislava" w:date="2021-12-15T07:52:00Z">
        <w:r w:rsidR="002862AD" w:rsidRPr="00631F06" w:rsidDel="00EF463B">
          <w:rPr>
            <w:rFonts w:ascii="Arial" w:hAnsi="Arial" w:cs="Arial"/>
            <w:sz w:val="24"/>
            <w:szCs w:val="24"/>
          </w:rPr>
          <w:delText>FIRMA</w:delText>
        </w:r>
      </w:del>
      <w:ins w:id="85" w:author="Uhlíková Ladislava" w:date="2021-12-15T08:38:00Z">
        <w:r w:rsidR="00C047D0" w:rsidRPr="00631F06">
          <w:rPr>
            <w:rFonts w:ascii="Arial" w:hAnsi="Arial" w:cs="Arial"/>
            <w:sz w:val="24"/>
            <w:szCs w:val="24"/>
          </w:rPr>
          <w:t xml:space="preserve"> </w:t>
        </w:r>
      </w:ins>
      <w:proofErr w:type="spellStart"/>
      <w:ins w:id="86" w:author="Uhlíková Ladislava" w:date="2024-08-13T15:13:00Z" w16du:dateUtc="2024-08-13T13:13:00Z">
        <w:r w:rsidR="003E2331">
          <w:rPr>
            <w:rFonts w:ascii="Arial" w:hAnsi="Arial" w:cs="Arial"/>
            <w:sz w:val="24"/>
            <w:szCs w:val="24"/>
          </w:rPr>
          <w:t>xxxxxxxxxx</w:t>
        </w:r>
      </w:ins>
      <w:proofErr w:type="spellEnd"/>
    </w:p>
    <w:p w14:paraId="60AA0FC6" w14:textId="77777777" w:rsidR="00071862" w:rsidRPr="00631F06" w:rsidRDefault="00071862" w:rsidP="00EB2733">
      <w:pPr>
        <w:pStyle w:val="Odstavecseseznamem"/>
        <w:spacing w:after="0" w:line="240" w:lineRule="auto"/>
        <w:ind w:left="360"/>
        <w:jc w:val="both"/>
        <w:rPr>
          <w:ins w:id="87" w:author="CHDO Advokáti" w:date="2021-12-14T15:23:00Z"/>
          <w:rFonts w:ascii="Arial" w:hAnsi="Arial" w:cs="Arial"/>
          <w:sz w:val="24"/>
          <w:szCs w:val="24"/>
          <w:highlight w:val="yellow"/>
        </w:rPr>
      </w:pPr>
    </w:p>
    <w:p w14:paraId="101EEB71" w14:textId="5E29DB6A" w:rsidR="00D466CC" w:rsidRPr="00631F06" w:rsidDel="00EA1CDF" w:rsidRDefault="00141E7A" w:rsidP="00EB2733">
      <w:pPr>
        <w:spacing w:after="0" w:line="240" w:lineRule="auto"/>
        <w:jc w:val="both"/>
        <w:rPr>
          <w:del w:id="88" w:author="CHDO Advokáti" w:date="2021-12-14T15:03:00Z"/>
          <w:rFonts w:ascii="Arial" w:eastAsia="SimSun" w:hAnsi="Arial" w:cs="Arial"/>
          <w:sz w:val="24"/>
          <w:szCs w:val="24"/>
          <w:lang w:eastAsia="zh-CN"/>
        </w:rPr>
      </w:pPr>
      <w:ins w:id="89" w:author="Uhlíková Ladislava" w:date="2021-12-15T11:30:00Z">
        <w:r>
          <w:rPr>
            <w:rFonts w:ascii="Arial" w:eastAsia="SimSun" w:hAnsi="Arial" w:cs="Arial"/>
            <w:sz w:val="24"/>
            <w:szCs w:val="24"/>
            <w:lang w:eastAsia="zh-CN"/>
          </w:rPr>
          <w:t xml:space="preserve"> </w:t>
        </w:r>
      </w:ins>
    </w:p>
    <w:p w14:paraId="0D3AFDB5" w14:textId="49623DBE" w:rsidR="00D466CC" w:rsidRPr="00631F06" w:rsidDel="00EA1CDF" w:rsidRDefault="00D466CC" w:rsidP="00EB2733">
      <w:pPr>
        <w:spacing w:after="0" w:line="240" w:lineRule="auto"/>
        <w:jc w:val="both"/>
        <w:rPr>
          <w:del w:id="90" w:author="CHDO Advokáti" w:date="2021-12-14T15:03:00Z"/>
          <w:rFonts w:ascii="Arial" w:eastAsia="SimSun" w:hAnsi="Arial" w:cs="Arial"/>
          <w:sz w:val="24"/>
          <w:szCs w:val="24"/>
          <w:lang w:eastAsia="zh-CN"/>
        </w:rPr>
      </w:pPr>
    </w:p>
    <w:p w14:paraId="2B23D050" w14:textId="77777777" w:rsidR="00D466CC" w:rsidRPr="00631F06" w:rsidRDefault="00B21F35" w:rsidP="00EB2733">
      <w:pPr>
        <w:spacing w:after="0" w:line="240" w:lineRule="auto"/>
        <w:ind w:left="360"/>
        <w:jc w:val="both"/>
        <w:rPr>
          <w:rFonts w:ascii="Arial" w:eastAsia="SimSun" w:hAnsi="Arial" w:cs="Arial"/>
          <w:sz w:val="24"/>
          <w:szCs w:val="24"/>
          <w:lang w:eastAsia="zh-CN"/>
        </w:rPr>
      </w:pPr>
      <w:r w:rsidRPr="00631F06">
        <w:rPr>
          <w:rFonts w:ascii="Arial" w:eastAsia="SimSun" w:hAnsi="Arial" w:cs="Arial"/>
          <w:sz w:val="24"/>
          <w:szCs w:val="24"/>
          <w:lang w:eastAsia="zh-CN"/>
        </w:rPr>
        <w:t xml:space="preserve">(dále též </w:t>
      </w:r>
      <w:r w:rsidRPr="00631F06">
        <w:rPr>
          <w:rFonts w:ascii="Arial" w:eastAsia="SimSun" w:hAnsi="Arial" w:cs="Arial"/>
          <w:b/>
          <w:sz w:val="24"/>
          <w:szCs w:val="24"/>
          <w:lang w:eastAsia="zh-CN"/>
        </w:rPr>
        <w:t xml:space="preserve">objednatel) </w:t>
      </w:r>
      <w:r w:rsidRPr="00631F06">
        <w:rPr>
          <w:rFonts w:ascii="Arial" w:eastAsia="SimSun" w:hAnsi="Arial" w:cs="Arial"/>
          <w:sz w:val="24"/>
          <w:szCs w:val="24"/>
          <w:lang w:eastAsia="zh-CN"/>
        </w:rPr>
        <w:t>na straně druhé</w:t>
      </w:r>
    </w:p>
    <w:p w14:paraId="17FB5273" w14:textId="2E6197EA" w:rsidR="00D466CC" w:rsidRPr="00631F06" w:rsidDel="00EA1CDF" w:rsidRDefault="00141E7A" w:rsidP="00631F06">
      <w:pPr>
        <w:spacing w:line="240" w:lineRule="auto"/>
        <w:jc w:val="both"/>
        <w:rPr>
          <w:del w:id="91" w:author="CHDO Advokáti" w:date="2021-12-14T15:03:00Z"/>
          <w:rFonts w:ascii="Arial" w:eastAsia="SimSun" w:hAnsi="Arial" w:cs="Arial"/>
          <w:sz w:val="24"/>
          <w:szCs w:val="24"/>
          <w:lang w:eastAsia="zh-CN"/>
        </w:rPr>
      </w:pPr>
      <w:ins w:id="92" w:author="Uhlíková Ladislava" w:date="2021-12-15T11:30:00Z">
        <w:r>
          <w:rPr>
            <w:rFonts w:ascii="Arial" w:eastAsia="SimSun" w:hAnsi="Arial" w:cs="Arial"/>
            <w:sz w:val="24"/>
            <w:szCs w:val="24"/>
            <w:lang w:eastAsia="zh-CN"/>
          </w:rPr>
          <w:t xml:space="preserve">      </w:t>
        </w:r>
      </w:ins>
    </w:p>
    <w:p w14:paraId="1F96C0E6" w14:textId="51FFFE92" w:rsidR="00D466CC" w:rsidRPr="00631F06" w:rsidDel="00EA1CDF" w:rsidRDefault="00D466CC" w:rsidP="00631F06">
      <w:pPr>
        <w:spacing w:line="240" w:lineRule="auto"/>
        <w:jc w:val="both"/>
        <w:rPr>
          <w:del w:id="93" w:author="CHDO Advokáti" w:date="2021-12-14T15:04:00Z"/>
          <w:rFonts w:ascii="Arial" w:eastAsia="SimSun" w:hAnsi="Arial" w:cs="Arial"/>
          <w:sz w:val="24"/>
          <w:szCs w:val="24"/>
          <w:lang w:eastAsia="zh-CN"/>
        </w:rPr>
      </w:pPr>
    </w:p>
    <w:p w14:paraId="7572F717" w14:textId="77777777" w:rsidR="00D466CC" w:rsidRPr="00631F06" w:rsidRDefault="00B21F35" w:rsidP="00631F06">
      <w:pPr>
        <w:spacing w:line="240" w:lineRule="auto"/>
        <w:rPr>
          <w:rFonts w:ascii="Arial" w:hAnsi="Arial" w:cs="Arial"/>
          <w:sz w:val="24"/>
          <w:szCs w:val="24"/>
        </w:rPr>
      </w:pPr>
      <w:r w:rsidRPr="00631F06">
        <w:rPr>
          <w:rFonts w:ascii="Arial" w:eastAsia="SimSun" w:hAnsi="Arial" w:cs="Arial"/>
          <w:sz w:val="24"/>
          <w:szCs w:val="24"/>
          <w:lang w:eastAsia="zh-CN"/>
        </w:rPr>
        <w:t>tuto</w:t>
      </w:r>
      <w:r w:rsidRPr="00631F06">
        <w:rPr>
          <w:rFonts w:ascii="Arial" w:eastAsia="SimSun" w:hAnsi="Arial" w:cs="Arial"/>
          <w:sz w:val="24"/>
          <w:szCs w:val="24"/>
        </w:rPr>
        <w:t xml:space="preserve"> </w:t>
      </w:r>
    </w:p>
    <w:p w14:paraId="567E2EC1" w14:textId="67EB9B73" w:rsidR="00D466CC" w:rsidRPr="00631F06" w:rsidDel="00EA1CDF" w:rsidRDefault="00D466CC">
      <w:pPr>
        <w:jc w:val="both"/>
        <w:rPr>
          <w:del w:id="94" w:author="CHDO Advokáti" w:date="2021-12-14T15:04:00Z"/>
          <w:rFonts w:ascii="Arial" w:eastAsia="SimSun" w:hAnsi="Arial" w:cs="Arial"/>
          <w:sz w:val="24"/>
          <w:szCs w:val="24"/>
          <w:lang w:eastAsia="zh-CN"/>
        </w:rPr>
      </w:pPr>
    </w:p>
    <w:p w14:paraId="41D496A1" w14:textId="77777777"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smlouvu o provádění jazykové výuky zaměstnanců:</w:t>
      </w:r>
    </w:p>
    <w:p w14:paraId="13A36347" w14:textId="687B6737" w:rsidR="00D466CC" w:rsidRPr="00631F06" w:rsidDel="00EA1CDF" w:rsidRDefault="00D466CC">
      <w:pPr>
        <w:jc w:val="both"/>
        <w:rPr>
          <w:del w:id="95" w:author="CHDO Advokáti" w:date="2021-12-14T15:04:00Z"/>
          <w:rFonts w:ascii="Arial" w:eastAsia="SimSun" w:hAnsi="Arial" w:cs="Arial"/>
          <w:sz w:val="24"/>
          <w:szCs w:val="24"/>
          <w:lang w:eastAsia="zh-CN"/>
        </w:rPr>
      </w:pPr>
    </w:p>
    <w:p w14:paraId="7E244486" w14:textId="77777777"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I.</w:t>
      </w:r>
    </w:p>
    <w:p w14:paraId="5065CF8D" w14:textId="77777777"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Předmět smlouvy</w:t>
      </w:r>
    </w:p>
    <w:p w14:paraId="6CD82C43" w14:textId="77777777" w:rsidR="00D466CC" w:rsidRPr="00631F06" w:rsidRDefault="00B21F35" w:rsidP="00EA1CDF">
      <w:pPr>
        <w:numPr>
          <w:ilvl w:val="0"/>
          <w:numId w:val="2"/>
        </w:numPr>
        <w:spacing w:before="120" w:after="0" w:line="240" w:lineRule="auto"/>
        <w:ind w:hanging="720"/>
        <w:jc w:val="both"/>
        <w:rPr>
          <w:rFonts w:ascii="Arial" w:eastAsia="SimSun" w:hAnsi="Arial" w:cs="Arial"/>
          <w:sz w:val="24"/>
          <w:szCs w:val="24"/>
          <w:lang w:eastAsia="zh-CN"/>
        </w:rPr>
      </w:pPr>
      <w:r w:rsidRPr="00631F06">
        <w:rPr>
          <w:rFonts w:ascii="Arial" w:eastAsia="SimSun" w:hAnsi="Arial" w:cs="Arial"/>
          <w:sz w:val="24"/>
          <w:szCs w:val="24"/>
          <w:lang w:eastAsia="zh-CN"/>
        </w:rPr>
        <w:t xml:space="preserve">Předmětem této smlouvy je sjednání podmínek, za nichž bude zhotovitel provádět jazykovou výuku zaměstnanců objednatele. </w:t>
      </w:r>
    </w:p>
    <w:p w14:paraId="3C26F097" w14:textId="58802F7F" w:rsidR="00D466CC" w:rsidRPr="00631F06" w:rsidRDefault="00B21F35" w:rsidP="00EA1CDF">
      <w:pPr>
        <w:numPr>
          <w:ilvl w:val="0"/>
          <w:numId w:val="2"/>
        </w:numPr>
        <w:spacing w:before="120" w:after="0" w:line="240" w:lineRule="auto"/>
        <w:ind w:hanging="720"/>
        <w:jc w:val="both"/>
        <w:rPr>
          <w:rFonts w:ascii="Arial" w:eastAsia="SimSun" w:hAnsi="Arial" w:cs="Arial"/>
          <w:sz w:val="24"/>
          <w:szCs w:val="24"/>
          <w:lang w:eastAsia="zh-CN"/>
        </w:rPr>
      </w:pPr>
      <w:r w:rsidRPr="00631F06">
        <w:rPr>
          <w:rFonts w:ascii="Arial" w:eastAsia="SimSun" w:hAnsi="Arial" w:cs="Arial"/>
          <w:sz w:val="24"/>
          <w:szCs w:val="24"/>
          <w:lang w:eastAsia="zh-CN"/>
        </w:rPr>
        <w:t xml:space="preserve">Předmětem smlouvy je </w:t>
      </w:r>
      <w:ins w:id="96" w:author="CHDO Advokáti" w:date="2021-12-14T15:04:00Z">
        <w:r w:rsidR="00EA1CDF" w:rsidRPr="00631F06">
          <w:rPr>
            <w:rFonts w:ascii="Arial" w:eastAsia="SimSun" w:hAnsi="Arial" w:cs="Arial"/>
            <w:sz w:val="24"/>
            <w:szCs w:val="24"/>
            <w:lang w:eastAsia="zh-CN"/>
          </w:rPr>
          <w:t xml:space="preserve">závazek zhotovitele provádět výuku </w:t>
        </w:r>
      </w:ins>
      <w:del w:id="97" w:author="CHDO Advokáti" w:date="2021-12-14T15:04:00Z">
        <w:r w:rsidRPr="00631F06" w:rsidDel="00EA1CDF">
          <w:rPr>
            <w:rFonts w:ascii="Arial" w:eastAsia="SimSun" w:hAnsi="Arial" w:cs="Arial"/>
            <w:sz w:val="24"/>
            <w:szCs w:val="24"/>
            <w:lang w:eastAsia="zh-CN"/>
          </w:rPr>
          <w:delText xml:space="preserve">provedení výuky </w:delText>
        </w:r>
      </w:del>
      <w:commentRangeStart w:id="98"/>
      <w:r w:rsidRPr="00631F06">
        <w:rPr>
          <w:rFonts w:ascii="Arial" w:eastAsia="SimSun" w:hAnsi="Arial" w:cs="Arial"/>
          <w:sz w:val="24"/>
          <w:szCs w:val="24"/>
          <w:lang w:eastAsia="zh-CN"/>
        </w:rPr>
        <w:t xml:space="preserve">angličtiny </w:t>
      </w:r>
      <w:commentRangeEnd w:id="98"/>
      <w:r w:rsidR="008D5DB9" w:rsidRPr="00631F06">
        <w:rPr>
          <w:rStyle w:val="Odkaznakoment"/>
          <w:rFonts w:ascii="Arial" w:hAnsi="Arial" w:cs="Arial"/>
          <w:sz w:val="24"/>
          <w:szCs w:val="24"/>
        </w:rPr>
        <w:commentReference w:id="98"/>
      </w:r>
      <w:r w:rsidRPr="00631F06">
        <w:rPr>
          <w:rFonts w:ascii="Arial" w:eastAsia="SimSun" w:hAnsi="Arial" w:cs="Arial"/>
          <w:sz w:val="24"/>
          <w:szCs w:val="24"/>
          <w:lang w:eastAsia="zh-CN"/>
        </w:rPr>
        <w:t xml:space="preserve">pro </w:t>
      </w:r>
      <w:r w:rsidR="002862AD" w:rsidRPr="00631F06">
        <w:rPr>
          <w:rFonts w:ascii="Arial" w:eastAsia="SimSun" w:hAnsi="Arial" w:cs="Arial"/>
          <w:sz w:val="24"/>
          <w:szCs w:val="24"/>
          <w:lang w:eastAsia="zh-CN"/>
        </w:rPr>
        <w:t>2</w:t>
      </w:r>
      <w:r w:rsidR="00CA6F69" w:rsidRPr="00631F06">
        <w:rPr>
          <w:rFonts w:ascii="Arial" w:eastAsia="SimSun" w:hAnsi="Arial" w:cs="Arial"/>
          <w:sz w:val="24"/>
          <w:szCs w:val="24"/>
          <w:lang w:eastAsia="zh-CN"/>
        </w:rPr>
        <w:t xml:space="preserve"> skupin</w:t>
      </w:r>
      <w:r w:rsidR="00BE7F10" w:rsidRPr="00631F06">
        <w:rPr>
          <w:rFonts w:ascii="Arial" w:eastAsia="SimSun" w:hAnsi="Arial" w:cs="Arial"/>
          <w:sz w:val="24"/>
          <w:szCs w:val="24"/>
          <w:lang w:eastAsia="zh-CN"/>
        </w:rPr>
        <w:t>y</w:t>
      </w:r>
      <w:r w:rsidRPr="00631F06">
        <w:rPr>
          <w:rFonts w:ascii="Arial" w:eastAsia="SimSun" w:hAnsi="Arial" w:cs="Arial"/>
          <w:sz w:val="24"/>
          <w:szCs w:val="24"/>
          <w:lang w:eastAsia="zh-CN"/>
        </w:rPr>
        <w:t xml:space="preserve"> zaměstnanců objednatele, přičemž </w:t>
      </w:r>
      <w:r w:rsidR="00BE7F10" w:rsidRPr="00631F06">
        <w:rPr>
          <w:rFonts w:ascii="Arial" w:eastAsia="SimSun" w:hAnsi="Arial" w:cs="Arial"/>
          <w:sz w:val="24"/>
          <w:szCs w:val="24"/>
          <w:lang w:eastAsia="zh-CN"/>
        </w:rPr>
        <w:t xml:space="preserve">každá </w:t>
      </w:r>
      <w:r w:rsidRPr="00631F06">
        <w:rPr>
          <w:rFonts w:ascii="Arial" w:eastAsia="SimSun" w:hAnsi="Arial" w:cs="Arial"/>
          <w:sz w:val="24"/>
          <w:szCs w:val="24"/>
          <w:lang w:eastAsia="zh-CN"/>
        </w:rPr>
        <w:t>skupina bude mít počet účastníků 1-4 osob</w:t>
      </w:r>
      <w:r w:rsidR="00BE7F10" w:rsidRPr="00631F06">
        <w:rPr>
          <w:rFonts w:ascii="Arial" w:eastAsia="SimSun" w:hAnsi="Arial" w:cs="Arial"/>
          <w:sz w:val="24"/>
          <w:szCs w:val="24"/>
          <w:lang w:eastAsia="zh-CN"/>
        </w:rPr>
        <w:t>y</w:t>
      </w:r>
      <w:r w:rsidRPr="00631F06">
        <w:rPr>
          <w:rFonts w:ascii="Arial" w:eastAsia="SimSun" w:hAnsi="Arial" w:cs="Arial"/>
          <w:sz w:val="24"/>
          <w:szCs w:val="24"/>
          <w:lang w:eastAsia="zh-CN"/>
        </w:rPr>
        <w:t xml:space="preserve"> dle volby zaměstnavatele</w:t>
      </w:r>
      <w:ins w:id="99" w:author="CHDO Advokáti" w:date="2021-12-14T15:05:00Z">
        <w:r w:rsidR="00EA1CDF" w:rsidRPr="00631F06">
          <w:rPr>
            <w:rFonts w:ascii="Arial" w:eastAsia="SimSun" w:hAnsi="Arial" w:cs="Arial"/>
            <w:sz w:val="24"/>
            <w:szCs w:val="24"/>
            <w:lang w:eastAsia="zh-CN"/>
          </w:rPr>
          <w:t xml:space="preserve"> (objednatele)</w:t>
        </w:r>
      </w:ins>
      <w:r w:rsidRPr="00631F06">
        <w:rPr>
          <w:rFonts w:ascii="Arial" w:eastAsia="SimSun" w:hAnsi="Arial" w:cs="Arial"/>
          <w:sz w:val="24"/>
          <w:szCs w:val="24"/>
          <w:lang w:eastAsia="zh-CN"/>
        </w:rPr>
        <w:t>. Termín výuky je stanoven 1x</w:t>
      </w:r>
      <w:ins w:id="100" w:author="CHDO Advokáti" w:date="2021-12-14T15:05:00Z">
        <w:r w:rsidR="00EA1CDF" w:rsidRPr="00631F06">
          <w:rPr>
            <w:rFonts w:ascii="Arial" w:eastAsia="SimSun" w:hAnsi="Arial" w:cs="Arial"/>
            <w:sz w:val="24"/>
            <w:szCs w:val="24"/>
            <w:lang w:eastAsia="zh-CN"/>
          </w:rPr>
          <w:t xml:space="preserve"> </w:t>
        </w:r>
      </w:ins>
      <w:r w:rsidRPr="00631F06">
        <w:rPr>
          <w:rFonts w:ascii="Arial" w:eastAsia="SimSun" w:hAnsi="Arial" w:cs="Arial"/>
          <w:sz w:val="24"/>
          <w:szCs w:val="24"/>
          <w:lang w:eastAsia="zh-CN"/>
        </w:rPr>
        <w:t>týdně, a to v</w:t>
      </w:r>
      <w:r w:rsidR="004F6522" w:rsidRPr="00631F06">
        <w:rPr>
          <w:rFonts w:ascii="Arial" w:eastAsia="SimSun" w:hAnsi="Arial" w:cs="Arial"/>
          <w:sz w:val="24"/>
          <w:szCs w:val="24"/>
          <w:lang w:eastAsia="zh-CN"/>
        </w:rPr>
        <w:t xml:space="preserve">e </w:t>
      </w:r>
      <w:del w:id="101" w:author="Uhlíková Ladislava" w:date="2021-12-15T08:35:00Z">
        <w:r w:rsidR="004F6522" w:rsidRPr="00631F06" w:rsidDel="00C047D0">
          <w:rPr>
            <w:rFonts w:ascii="Arial" w:eastAsia="SimSun" w:hAnsi="Arial" w:cs="Arial"/>
            <w:sz w:val="24"/>
            <w:szCs w:val="24"/>
            <w:lang w:eastAsia="zh-CN"/>
          </w:rPr>
          <w:delText>s</w:delText>
        </w:r>
      </w:del>
      <w:del w:id="102" w:author="Uhlíková Ladislava" w:date="2021-12-15T08:34:00Z">
        <w:r w:rsidR="004F6522" w:rsidRPr="00631F06" w:rsidDel="00C047D0">
          <w:rPr>
            <w:rFonts w:ascii="Arial" w:eastAsia="SimSun" w:hAnsi="Arial" w:cs="Arial"/>
            <w:sz w:val="24"/>
            <w:szCs w:val="24"/>
            <w:lang w:eastAsia="zh-CN"/>
          </w:rPr>
          <w:delText>tředu</w:delText>
        </w:r>
      </w:del>
      <w:ins w:id="103" w:author="Uhlíková Ladislava" w:date="2021-12-15T08:35:00Z">
        <w:r w:rsidR="00C047D0" w:rsidRPr="00631F06">
          <w:rPr>
            <w:rFonts w:ascii="Arial" w:eastAsia="SimSun" w:hAnsi="Arial" w:cs="Arial"/>
            <w:sz w:val="24"/>
            <w:szCs w:val="24"/>
            <w:lang w:eastAsia="zh-CN"/>
          </w:rPr>
          <w:t xml:space="preserve"> čtvrtek</w:t>
        </w:r>
      </w:ins>
      <w:del w:id="104" w:author="Uhlíková Ladislava" w:date="2021-12-15T08:34:00Z">
        <w:r w:rsidR="004F6522" w:rsidRPr="00631F06" w:rsidDel="00C047D0">
          <w:rPr>
            <w:rFonts w:ascii="Arial" w:hAnsi="Arial" w:cs="Arial"/>
            <w:sz w:val="24"/>
            <w:szCs w:val="24"/>
          </w:rPr>
          <w:delText xml:space="preserve"> </w:delText>
        </w:r>
      </w:del>
      <w:r w:rsidR="004F6522" w:rsidRPr="00631F06">
        <w:rPr>
          <w:rFonts w:ascii="Arial" w:hAnsi="Arial" w:cs="Arial"/>
          <w:sz w:val="24"/>
          <w:szCs w:val="24"/>
        </w:rPr>
        <w:t>13</w:t>
      </w:r>
      <w:r w:rsidRPr="00631F06">
        <w:rPr>
          <w:rFonts w:ascii="Arial" w:hAnsi="Arial" w:cs="Arial"/>
          <w:sz w:val="24"/>
          <w:szCs w:val="24"/>
        </w:rPr>
        <w:t>:</w:t>
      </w:r>
      <w:r w:rsidR="004F6522" w:rsidRPr="00631F06">
        <w:rPr>
          <w:rFonts w:ascii="Arial" w:hAnsi="Arial" w:cs="Arial"/>
          <w:sz w:val="24"/>
          <w:szCs w:val="24"/>
        </w:rPr>
        <w:t>15</w:t>
      </w:r>
      <w:r w:rsidR="00945171" w:rsidRPr="00631F06">
        <w:rPr>
          <w:rFonts w:ascii="Arial" w:hAnsi="Arial" w:cs="Arial"/>
          <w:sz w:val="24"/>
          <w:szCs w:val="24"/>
        </w:rPr>
        <w:t>-</w:t>
      </w:r>
      <w:r w:rsidR="004F6522" w:rsidRPr="00631F06">
        <w:rPr>
          <w:rFonts w:ascii="Arial" w:hAnsi="Arial" w:cs="Arial"/>
          <w:sz w:val="24"/>
          <w:szCs w:val="24"/>
        </w:rPr>
        <w:t>14:15</w:t>
      </w:r>
      <w:ins w:id="105" w:author="Uhlíková Ladislava" w:date="2022-08-05T13:45:00Z">
        <w:r w:rsidR="00AE557A">
          <w:rPr>
            <w:rFonts w:ascii="Arial" w:hAnsi="Arial" w:cs="Arial"/>
            <w:sz w:val="24"/>
            <w:szCs w:val="24"/>
          </w:rPr>
          <w:t xml:space="preserve"> </w:t>
        </w:r>
      </w:ins>
      <w:r w:rsidR="00945171" w:rsidRPr="00631F06">
        <w:rPr>
          <w:rFonts w:ascii="Arial" w:hAnsi="Arial" w:cs="Arial"/>
          <w:sz w:val="24"/>
          <w:szCs w:val="24"/>
        </w:rPr>
        <w:t>hod.</w:t>
      </w:r>
      <w:r w:rsidR="004F6522" w:rsidRPr="00631F06">
        <w:rPr>
          <w:rFonts w:ascii="Arial" w:hAnsi="Arial" w:cs="Arial"/>
          <w:sz w:val="24"/>
          <w:szCs w:val="24"/>
        </w:rPr>
        <w:t xml:space="preserve"> a 14:15</w:t>
      </w:r>
      <w:r w:rsidRPr="00631F06">
        <w:rPr>
          <w:rFonts w:ascii="Arial" w:hAnsi="Arial" w:cs="Arial"/>
          <w:sz w:val="24"/>
          <w:szCs w:val="24"/>
        </w:rPr>
        <w:t>-1</w:t>
      </w:r>
      <w:r w:rsidR="004F6522" w:rsidRPr="00631F06">
        <w:rPr>
          <w:rFonts w:ascii="Arial" w:hAnsi="Arial" w:cs="Arial"/>
          <w:sz w:val="24"/>
          <w:szCs w:val="24"/>
        </w:rPr>
        <w:t>5</w:t>
      </w:r>
      <w:r w:rsidRPr="00631F06">
        <w:rPr>
          <w:rFonts w:ascii="Arial" w:hAnsi="Arial" w:cs="Arial"/>
          <w:sz w:val="24"/>
          <w:szCs w:val="24"/>
        </w:rPr>
        <w:t>:</w:t>
      </w:r>
      <w:r w:rsidR="004F6522" w:rsidRPr="00631F06">
        <w:rPr>
          <w:rFonts w:ascii="Arial" w:hAnsi="Arial" w:cs="Arial"/>
          <w:sz w:val="24"/>
          <w:szCs w:val="24"/>
        </w:rPr>
        <w:t>15</w:t>
      </w:r>
      <w:ins w:id="106" w:author="Uhlíková Ladislava" w:date="2022-08-05T13:45:00Z">
        <w:r w:rsidR="00AE557A">
          <w:rPr>
            <w:rFonts w:ascii="Arial" w:hAnsi="Arial" w:cs="Arial"/>
            <w:sz w:val="24"/>
            <w:szCs w:val="24"/>
          </w:rPr>
          <w:t xml:space="preserve"> </w:t>
        </w:r>
      </w:ins>
      <w:r w:rsidR="004F6522" w:rsidRPr="00631F06">
        <w:rPr>
          <w:rFonts w:ascii="Arial" w:hAnsi="Arial" w:cs="Arial"/>
          <w:sz w:val="24"/>
          <w:szCs w:val="24"/>
        </w:rPr>
        <w:t>hod.</w:t>
      </w:r>
      <w:r w:rsidRPr="00631F06">
        <w:rPr>
          <w:rFonts w:ascii="Arial" w:hAnsi="Arial" w:cs="Arial"/>
          <w:sz w:val="24"/>
          <w:szCs w:val="24"/>
        </w:rPr>
        <w:t xml:space="preserve">, </w:t>
      </w:r>
      <w:r w:rsidRPr="00631F06">
        <w:rPr>
          <w:rFonts w:ascii="Arial" w:eastAsia="SimSun" w:hAnsi="Arial" w:cs="Arial"/>
          <w:sz w:val="24"/>
          <w:szCs w:val="24"/>
          <w:lang w:eastAsia="zh-CN"/>
        </w:rPr>
        <w:t>je</w:t>
      </w:r>
      <w:r w:rsidRPr="00631F06">
        <w:rPr>
          <w:rFonts w:ascii="Arial" w:eastAsia="SimSun" w:hAnsi="Arial" w:cs="Arial"/>
          <w:sz w:val="24"/>
          <w:szCs w:val="24"/>
          <w:lang w:eastAsia="zh-CN"/>
        </w:rPr>
        <w:noBreakHyphen/>
        <w:t xml:space="preserve">li tento den pracovním dnem. Délka týdenní lekce </w:t>
      </w:r>
      <w:r w:rsidR="004F6522" w:rsidRPr="00631F06">
        <w:rPr>
          <w:rFonts w:ascii="Arial" w:eastAsia="SimSun" w:hAnsi="Arial" w:cs="Arial"/>
          <w:sz w:val="24"/>
          <w:szCs w:val="24"/>
          <w:lang w:eastAsia="zh-CN"/>
        </w:rPr>
        <w:t xml:space="preserve">pro každou skupinu </w:t>
      </w:r>
      <w:r w:rsidRPr="00631F06">
        <w:rPr>
          <w:rFonts w:ascii="Arial" w:eastAsia="SimSun" w:hAnsi="Arial" w:cs="Arial"/>
          <w:sz w:val="24"/>
          <w:szCs w:val="24"/>
          <w:lang w:eastAsia="zh-CN"/>
        </w:rPr>
        <w:t xml:space="preserve">činí </w:t>
      </w:r>
      <w:r w:rsidR="004F6522" w:rsidRPr="00631F06">
        <w:rPr>
          <w:rFonts w:ascii="Arial" w:eastAsia="SimSun" w:hAnsi="Arial" w:cs="Arial"/>
          <w:sz w:val="24"/>
          <w:szCs w:val="24"/>
          <w:lang w:eastAsia="zh-CN"/>
        </w:rPr>
        <w:t>60</w:t>
      </w:r>
      <w:ins w:id="107" w:author="CHDO Advokáti" w:date="2021-12-14T15:26:00Z">
        <w:r w:rsidR="00555C51" w:rsidRPr="00631F06">
          <w:rPr>
            <w:rFonts w:ascii="Arial" w:eastAsia="SimSun" w:hAnsi="Arial" w:cs="Arial"/>
            <w:sz w:val="24"/>
            <w:szCs w:val="24"/>
            <w:lang w:eastAsia="zh-CN"/>
          </w:rPr>
          <w:t xml:space="preserve"> </w:t>
        </w:r>
      </w:ins>
      <w:r w:rsidRPr="00631F06">
        <w:rPr>
          <w:rFonts w:ascii="Arial" w:eastAsia="SimSun" w:hAnsi="Arial" w:cs="Arial"/>
          <w:sz w:val="24"/>
          <w:szCs w:val="24"/>
          <w:lang w:eastAsia="zh-CN"/>
        </w:rPr>
        <w:t xml:space="preserve">min. </w:t>
      </w:r>
      <w:moveToRangeStart w:id="108" w:author="CHDO Advokáti" w:date="2021-12-14T15:40:00Z" w:name="move90388826"/>
      <w:moveTo w:id="109" w:author="CHDO Advokáti" w:date="2021-12-14T15:40:00Z">
        <w:r w:rsidR="001D77C2" w:rsidRPr="00631F06">
          <w:rPr>
            <w:rFonts w:ascii="Arial" w:eastAsia="SimSun" w:hAnsi="Arial" w:cs="Arial"/>
            <w:sz w:val="24"/>
            <w:szCs w:val="24"/>
            <w:lang w:eastAsia="zh-CN"/>
          </w:rPr>
          <w:t xml:space="preserve">Výuka bude realizována v prostorách objednatele na adrese: </w:t>
        </w:r>
        <w:r w:rsidR="001D77C2" w:rsidRPr="00631F06">
          <w:rPr>
            <w:rFonts w:ascii="Arial" w:hAnsi="Arial" w:cs="Arial"/>
            <w:sz w:val="24"/>
            <w:szCs w:val="24"/>
          </w:rPr>
          <w:t>K Majáku 5001, Zlín</w:t>
        </w:r>
      </w:moveTo>
      <w:moveToRangeEnd w:id="108"/>
      <w:ins w:id="110" w:author="CHDO Advokáti" w:date="2021-12-14T15:40:00Z">
        <w:r w:rsidR="001D77C2" w:rsidRPr="00631F06">
          <w:rPr>
            <w:rFonts w:ascii="Arial" w:hAnsi="Arial" w:cs="Arial"/>
            <w:sz w:val="24"/>
            <w:szCs w:val="24"/>
          </w:rPr>
          <w:t>.</w:t>
        </w:r>
      </w:ins>
    </w:p>
    <w:p w14:paraId="3CE89A36" w14:textId="1AE67249" w:rsidR="00D466CC" w:rsidRPr="00631F06" w:rsidRDefault="00B21F35" w:rsidP="00EA1CDF">
      <w:pPr>
        <w:numPr>
          <w:ilvl w:val="0"/>
          <w:numId w:val="2"/>
        </w:numPr>
        <w:spacing w:before="120" w:after="0" w:line="240" w:lineRule="auto"/>
        <w:ind w:hanging="720"/>
        <w:jc w:val="both"/>
        <w:rPr>
          <w:rFonts w:ascii="Arial" w:eastAsia="SimSun" w:hAnsi="Arial" w:cs="Arial"/>
          <w:sz w:val="24"/>
          <w:szCs w:val="24"/>
          <w:lang w:eastAsia="zh-CN"/>
        </w:rPr>
      </w:pPr>
      <w:r w:rsidRPr="00631F06">
        <w:rPr>
          <w:rFonts w:ascii="Arial" w:eastAsia="SimSun" w:hAnsi="Arial" w:cs="Arial"/>
          <w:sz w:val="24"/>
          <w:szCs w:val="24"/>
          <w:lang w:eastAsia="zh-CN"/>
        </w:rPr>
        <w:t xml:space="preserve">Zhotovitel se za podmínek uvedených v této smlouvě zavazuje své služby objednateli poskytovat a objednatel se zavazuje za </w:t>
      </w:r>
      <w:ins w:id="111" w:author="CHDO Advokáti" w:date="2021-12-08T09:16:00Z">
        <w:r w:rsidR="00E74431" w:rsidRPr="00631F06">
          <w:rPr>
            <w:rFonts w:ascii="Arial" w:eastAsia="SimSun" w:hAnsi="Arial" w:cs="Arial"/>
            <w:sz w:val="24"/>
            <w:szCs w:val="24"/>
            <w:lang w:eastAsia="zh-CN"/>
          </w:rPr>
          <w:t xml:space="preserve">poskytnutou </w:t>
        </w:r>
      </w:ins>
      <w:r w:rsidRPr="00631F06">
        <w:rPr>
          <w:rFonts w:ascii="Arial" w:eastAsia="SimSun" w:hAnsi="Arial" w:cs="Arial"/>
          <w:sz w:val="24"/>
          <w:szCs w:val="24"/>
          <w:lang w:eastAsia="zh-CN"/>
        </w:rPr>
        <w:t>službu zaplatit sjednanou cenu</w:t>
      </w:r>
      <w:del w:id="112" w:author="CHDO Advokáti" w:date="2021-12-08T09:16:00Z">
        <w:r w:rsidRPr="00631F06" w:rsidDel="00E74431">
          <w:rPr>
            <w:rFonts w:ascii="Arial" w:eastAsia="SimSun" w:hAnsi="Arial" w:cs="Arial"/>
            <w:sz w:val="24"/>
            <w:szCs w:val="24"/>
            <w:lang w:eastAsia="zh-CN"/>
          </w:rPr>
          <w:delText>, a pokud bude služba poskytnuta</w:delText>
        </w:r>
      </w:del>
      <w:r w:rsidRPr="00631F06">
        <w:rPr>
          <w:rFonts w:ascii="Arial" w:eastAsia="SimSun" w:hAnsi="Arial" w:cs="Arial"/>
          <w:sz w:val="24"/>
          <w:szCs w:val="24"/>
          <w:lang w:eastAsia="zh-CN"/>
        </w:rPr>
        <w:t>.</w:t>
      </w:r>
    </w:p>
    <w:p w14:paraId="4270DCCA" w14:textId="77777777" w:rsidR="00D466CC" w:rsidRPr="00631F06" w:rsidRDefault="00B21F35" w:rsidP="00EA1CDF">
      <w:pPr>
        <w:numPr>
          <w:ilvl w:val="0"/>
          <w:numId w:val="2"/>
        </w:numPr>
        <w:spacing w:before="120" w:after="0" w:line="240" w:lineRule="auto"/>
        <w:ind w:hanging="720"/>
        <w:jc w:val="both"/>
        <w:rPr>
          <w:rFonts w:ascii="Arial" w:eastAsia="SimSun" w:hAnsi="Arial" w:cs="Arial"/>
          <w:sz w:val="24"/>
          <w:szCs w:val="24"/>
          <w:lang w:eastAsia="zh-CN"/>
        </w:rPr>
      </w:pPr>
      <w:r w:rsidRPr="00631F06">
        <w:rPr>
          <w:rFonts w:ascii="Arial" w:eastAsia="SimSun" w:hAnsi="Arial" w:cs="Arial"/>
          <w:sz w:val="24"/>
          <w:szCs w:val="24"/>
          <w:lang w:eastAsia="zh-CN"/>
        </w:rPr>
        <w:t>Zhotovitel bude služby objednateli poskytovat prostřednictvím svých zaměstnanců, jakož i smluvních externích spolupracovníků.</w:t>
      </w:r>
    </w:p>
    <w:p w14:paraId="7ED2FCAF" w14:textId="77777777" w:rsidR="00D466CC" w:rsidRPr="00631F06" w:rsidRDefault="00D466CC">
      <w:pPr>
        <w:spacing w:after="0" w:line="240" w:lineRule="auto"/>
        <w:jc w:val="both"/>
        <w:rPr>
          <w:rFonts w:ascii="Arial" w:eastAsia="SimSun" w:hAnsi="Arial" w:cs="Arial"/>
          <w:sz w:val="24"/>
          <w:szCs w:val="24"/>
          <w:lang w:eastAsia="zh-CN"/>
        </w:rPr>
      </w:pPr>
    </w:p>
    <w:p w14:paraId="7F34B477" w14:textId="77777777" w:rsidR="00D466CC" w:rsidRPr="00631F06" w:rsidRDefault="00D466CC">
      <w:pPr>
        <w:spacing w:after="0" w:line="240" w:lineRule="auto"/>
        <w:jc w:val="both"/>
        <w:rPr>
          <w:rFonts w:ascii="Arial" w:eastAsia="SimSun" w:hAnsi="Arial" w:cs="Arial"/>
          <w:sz w:val="24"/>
          <w:szCs w:val="24"/>
          <w:lang w:eastAsia="zh-CN"/>
        </w:rPr>
      </w:pPr>
    </w:p>
    <w:p w14:paraId="23FC32D7" w14:textId="77777777" w:rsidR="00D466CC" w:rsidRPr="00631F06" w:rsidRDefault="00B21F35" w:rsidP="00EA1CDF">
      <w:pPr>
        <w:keepNext/>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lastRenderedPageBreak/>
        <w:t>II.</w:t>
      </w:r>
    </w:p>
    <w:p w14:paraId="1D373474" w14:textId="77777777" w:rsidR="00D466CC" w:rsidRPr="00631F06" w:rsidRDefault="00B21F35" w:rsidP="00EA1CDF">
      <w:pPr>
        <w:keepNext/>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Splnění služby (zakázky), zásady spolupráce a podmínky rušení vyučovacích hodin</w:t>
      </w:r>
    </w:p>
    <w:p w14:paraId="69E41184" w14:textId="77777777" w:rsidR="00D466CC" w:rsidRPr="00631F06" w:rsidRDefault="00B21F35" w:rsidP="006867E9">
      <w:pPr>
        <w:numPr>
          <w:ilvl w:val="0"/>
          <w:numId w:val="3"/>
        </w:numPr>
        <w:tabs>
          <w:tab w:val="left" w:pos="720"/>
          <w:tab w:val="left" w:pos="4680"/>
        </w:tabs>
        <w:spacing w:before="120" w:after="0" w:line="240" w:lineRule="auto"/>
        <w:ind w:left="720" w:hanging="720"/>
        <w:jc w:val="both"/>
        <w:rPr>
          <w:rFonts w:ascii="Arial" w:eastAsia="SimSun" w:hAnsi="Arial" w:cs="Arial"/>
          <w:sz w:val="24"/>
          <w:szCs w:val="24"/>
          <w:lang w:eastAsia="zh-CN"/>
        </w:rPr>
      </w:pPr>
      <w:r w:rsidRPr="00631F06">
        <w:rPr>
          <w:rFonts w:ascii="Arial" w:eastAsia="SimSun" w:hAnsi="Arial" w:cs="Arial"/>
          <w:sz w:val="24"/>
          <w:szCs w:val="24"/>
          <w:lang w:eastAsia="zh-CN"/>
        </w:rPr>
        <w:t xml:space="preserve">Zhotovitel řádně splní službu </w:t>
      </w:r>
      <w:r w:rsidRPr="00631F06">
        <w:rPr>
          <w:rFonts w:ascii="Arial" w:eastAsia="HelveticaCE" w:hAnsi="Arial" w:cs="Arial"/>
          <w:sz w:val="24"/>
          <w:szCs w:val="24"/>
        </w:rPr>
        <w:t>jejím dokončením v rozsahu a za podmínek sjednaných v této smlouvě.</w:t>
      </w:r>
    </w:p>
    <w:p w14:paraId="6D80EAD0" w14:textId="77777777" w:rsidR="00D466CC" w:rsidRPr="00631F06" w:rsidRDefault="00B21F35" w:rsidP="006867E9">
      <w:pPr>
        <w:numPr>
          <w:ilvl w:val="0"/>
          <w:numId w:val="3"/>
        </w:numPr>
        <w:tabs>
          <w:tab w:val="left" w:pos="720"/>
        </w:tabs>
        <w:spacing w:before="120" w:after="0" w:line="240" w:lineRule="auto"/>
        <w:ind w:left="720" w:hanging="720"/>
        <w:jc w:val="both"/>
        <w:rPr>
          <w:rFonts w:ascii="Arial" w:eastAsia="HelveticaCE" w:hAnsi="Arial" w:cs="Arial"/>
          <w:sz w:val="24"/>
          <w:szCs w:val="24"/>
        </w:rPr>
      </w:pPr>
      <w:r w:rsidRPr="00631F06">
        <w:rPr>
          <w:rFonts w:ascii="Arial" w:hAnsi="Arial" w:cs="Arial"/>
          <w:sz w:val="24"/>
          <w:szCs w:val="24"/>
        </w:rPr>
        <w:t>Veškerá jednání a ujednání v průběhu spolupráce vedou se zhotovitelem kontaktní osoby objednatele uvedené v záhlaví smlouvy.</w:t>
      </w:r>
    </w:p>
    <w:p w14:paraId="05BD230E" w14:textId="77777777" w:rsidR="00D466CC" w:rsidRPr="00631F06" w:rsidRDefault="00B21F35" w:rsidP="006867E9">
      <w:pPr>
        <w:numPr>
          <w:ilvl w:val="0"/>
          <w:numId w:val="3"/>
        </w:numPr>
        <w:tabs>
          <w:tab w:val="left" w:pos="720"/>
        </w:tabs>
        <w:spacing w:before="120" w:after="0" w:line="240" w:lineRule="auto"/>
        <w:ind w:left="720" w:hanging="720"/>
        <w:jc w:val="both"/>
        <w:rPr>
          <w:rFonts w:ascii="Arial" w:eastAsia="HelveticaCE" w:hAnsi="Arial" w:cs="Arial"/>
          <w:sz w:val="24"/>
          <w:szCs w:val="24"/>
        </w:rPr>
      </w:pPr>
      <w:r w:rsidRPr="00631F06">
        <w:rPr>
          <w:rFonts w:ascii="Arial" w:hAnsi="Arial" w:cs="Arial"/>
          <w:sz w:val="24"/>
          <w:szCs w:val="24"/>
        </w:rPr>
        <w:t xml:space="preserve">V případě jazykové výuky se sjednává, že: </w:t>
      </w:r>
    </w:p>
    <w:p w14:paraId="43F67C5E" w14:textId="77777777" w:rsidR="00D466CC" w:rsidRPr="00631F06" w:rsidRDefault="00B21F35" w:rsidP="006867E9">
      <w:pPr>
        <w:numPr>
          <w:ilvl w:val="1"/>
          <w:numId w:val="3"/>
        </w:numPr>
        <w:tabs>
          <w:tab w:val="clear" w:pos="1777"/>
          <w:tab w:val="num" w:pos="1560"/>
        </w:tabs>
        <w:spacing w:before="60" w:after="0" w:line="240" w:lineRule="auto"/>
        <w:ind w:left="1418" w:hanging="567"/>
        <w:jc w:val="both"/>
        <w:rPr>
          <w:rFonts w:ascii="Arial" w:hAnsi="Arial" w:cs="Arial"/>
          <w:sz w:val="24"/>
          <w:szCs w:val="24"/>
        </w:rPr>
      </w:pPr>
      <w:r w:rsidRPr="00631F06">
        <w:rPr>
          <w:rFonts w:ascii="Arial" w:eastAsia="HelveticaCE" w:hAnsi="Arial" w:cs="Arial"/>
          <w:sz w:val="24"/>
          <w:szCs w:val="24"/>
        </w:rPr>
        <w:t>o</w:t>
      </w:r>
      <w:r w:rsidRPr="00631F06">
        <w:rPr>
          <w:rFonts w:ascii="Arial" w:hAnsi="Arial" w:cs="Arial"/>
          <w:sz w:val="24"/>
          <w:szCs w:val="24"/>
        </w:rPr>
        <w:t>bjednatel má právo na řádné poskytnutí služeb lektorem, kterého zajistí zhotovitel;</w:t>
      </w:r>
    </w:p>
    <w:p w14:paraId="620E0966" w14:textId="77777777" w:rsidR="00D466CC" w:rsidRPr="00631F06" w:rsidRDefault="00B21F35" w:rsidP="006867E9">
      <w:pPr>
        <w:numPr>
          <w:ilvl w:val="1"/>
          <w:numId w:val="3"/>
        </w:numPr>
        <w:tabs>
          <w:tab w:val="clear" w:pos="1777"/>
          <w:tab w:val="num" w:pos="1560"/>
        </w:tabs>
        <w:spacing w:before="60" w:after="0" w:line="240" w:lineRule="auto"/>
        <w:ind w:left="1418" w:hanging="567"/>
        <w:jc w:val="both"/>
        <w:rPr>
          <w:rFonts w:ascii="Arial" w:hAnsi="Arial" w:cs="Arial"/>
          <w:sz w:val="24"/>
          <w:szCs w:val="24"/>
        </w:rPr>
      </w:pPr>
      <w:r w:rsidRPr="00631F06">
        <w:rPr>
          <w:rFonts w:ascii="Arial" w:eastAsia="HelveticaCE" w:hAnsi="Arial" w:cs="Arial"/>
          <w:sz w:val="24"/>
          <w:szCs w:val="24"/>
        </w:rPr>
        <w:t>p</w:t>
      </w:r>
      <w:r w:rsidRPr="00631F06">
        <w:rPr>
          <w:rFonts w:ascii="Arial" w:hAnsi="Arial" w:cs="Arial"/>
          <w:sz w:val="24"/>
          <w:szCs w:val="24"/>
        </w:rPr>
        <w:t xml:space="preserve">okud výuka bude probíhat v prostorách objednatele, objednatel se zavazuje na vlastní náklady zajistit prostředí vhodné pro výuku jazyka (tj. vhodnou místnost </w:t>
      </w:r>
      <w:proofErr w:type="gramStart"/>
      <w:r w:rsidRPr="00631F06">
        <w:rPr>
          <w:rFonts w:ascii="Arial" w:hAnsi="Arial" w:cs="Arial"/>
          <w:sz w:val="24"/>
          <w:szCs w:val="24"/>
        </w:rPr>
        <w:t>s</w:t>
      </w:r>
      <w:proofErr w:type="gramEnd"/>
      <w:r w:rsidRPr="00631F06">
        <w:rPr>
          <w:rFonts w:ascii="Arial" w:hAnsi="Arial" w:cs="Arial"/>
          <w:sz w:val="24"/>
          <w:szCs w:val="24"/>
        </w:rPr>
        <w:t> minim. vybavením tabule/</w:t>
      </w:r>
      <w:proofErr w:type="spellStart"/>
      <w:r w:rsidRPr="00631F06">
        <w:rPr>
          <w:rFonts w:ascii="Arial" w:hAnsi="Arial" w:cs="Arial"/>
          <w:sz w:val="24"/>
          <w:szCs w:val="24"/>
        </w:rPr>
        <w:t>flipchart</w:t>
      </w:r>
      <w:proofErr w:type="spellEnd"/>
      <w:r w:rsidRPr="00631F06">
        <w:rPr>
          <w:rFonts w:ascii="Arial" w:hAnsi="Arial" w:cs="Arial"/>
          <w:sz w:val="24"/>
          <w:szCs w:val="24"/>
        </w:rPr>
        <w:t xml:space="preserve"> a CD přehrávač);</w:t>
      </w:r>
    </w:p>
    <w:p w14:paraId="4F8B736F" w14:textId="77777777" w:rsidR="00D466CC" w:rsidRPr="00631F06" w:rsidRDefault="00B21F35" w:rsidP="006867E9">
      <w:pPr>
        <w:numPr>
          <w:ilvl w:val="1"/>
          <w:numId w:val="3"/>
        </w:numPr>
        <w:tabs>
          <w:tab w:val="clear" w:pos="1777"/>
          <w:tab w:val="num" w:pos="1560"/>
        </w:tabs>
        <w:spacing w:before="60" w:after="0" w:line="240" w:lineRule="auto"/>
        <w:ind w:left="1418" w:hanging="567"/>
        <w:jc w:val="both"/>
        <w:rPr>
          <w:rFonts w:ascii="Arial" w:eastAsia="HelveticaCE" w:hAnsi="Arial" w:cs="Arial"/>
          <w:sz w:val="24"/>
          <w:szCs w:val="24"/>
        </w:rPr>
      </w:pPr>
      <w:r w:rsidRPr="00631F06">
        <w:rPr>
          <w:rFonts w:ascii="Arial" w:hAnsi="Arial" w:cs="Arial"/>
          <w:sz w:val="24"/>
          <w:szCs w:val="24"/>
        </w:rPr>
        <w:t>učební materiály zajistí zhotovitel po dohodě s objednatelem. Náklady na učební materiály hradí objednatel, tyto náklady nejsou zahrnuty v ceně dle této smlouvy;</w:t>
      </w:r>
    </w:p>
    <w:p w14:paraId="33D839F3" w14:textId="77777777" w:rsidR="00D466CC" w:rsidRPr="00631F06" w:rsidRDefault="00B21F35" w:rsidP="006867E9">
      <w:pPr>
        <w:numPr>
          <w:ilvl w:val="1"/>
          <w:numId w:val="3"/>
        </w:numPr>
        <w:tabs>
          <w:tab w:val="clear" w:pos="1777"/>
          <w:tab w:val="num" w:pos="1560"/>
        </w:tabs>
        <w:spacing w:before="60" w:after="0" w:line="240" w:lineRule="auto"/>
        <w:ind w:left="1418" w:hanging="567"/>
        <w:jc w:val="both"/>
        <w:rPr>
          <w:rFonts w:ascii="Arial" w:eastAsia="HelveticaCE" w:hAnsi="Arial" w:cs="Arial"/>
          <w:sz w:val="24"/>
          <w:szCs w:val="24"/>
        </w:rPr>
      </w:pPr>
      <w:r w:rsidRPr="00631F06">
        <w:rPr>
          <w:rFonts w:ascii="Arial" w:eastAsia="HelveticaCE" w:hAnsi="Arial" w:cs="Arial"/>
          <w:sz w:val="24"/>
          <w:szCs w:val="24"/>
        </w:rPr>
        <w:t>d</w:t>
      </w:r>
      <w:r w:rsidRPr="00631F06">
        <w:rPr>
          <w:rFonts w:ascii="Arial" w:hAnsi="Arial" w:cs="Arial"/>
          <w:sz w:val="24"/>
          <w:szCs w:val="24"/>
        </w:rPr>
        <w:t>en i čas, případně rozsah vyučovacích hodin, se mohou po vzájemné dohodě změnit;</w:t>
      </w:r>
    </w:p>
    <w:p w14:paraId="0933E3D7" w14:textId="77777777" w:rsidR="00D466CC" w:rsidRPr="00631F06" w:rsidRDefault="00B21F35" w:rsidP="006867E9">
      <w:pPr>
        <w:numPr>
          <w:ilvl w:val="1"/>
          <w:numId w:val="3"/>
        </w:numPr>
        <w:tabs>
          <w:tab w:val="clear" w:pos="1777"/>
          <w:tab w:val="num" w:pos="1560"/>
        </w:tabs>
        <w:spacing w:before="60" w:after="0" w:line="240" w:lineRule="auto"/>
        <w:ind w:left="1418" w:hanging="567"/>
        <w:jc w:val="both"/>
        <w:rPr>
          <w:rFonts w:ascii="Arial" w:eastAsia="HelveticaCE" w:hAnsi="Arial" w:cs="Arial"/>
          <w:sz w:val="24"/>
          <w:szCs w:val="24"/>
        </w:rPr>
      </w:pPr>
      <w:r w:rsidRPr="00631F06">
        <w:rPr>
          <w:rFonts w:ascii="Arial" w:eastAsia="HelveticaCE" w:hAnsi="Arial" w:cs="Arial"/>
          <w:sz w:val="24"/>
          <w:szCs w:val="24"/>
        </w:rPr>
        <w:t>z</w:t>
      </w:r>
      <w:r w:rsidRPr="00631F06">
        <w:rPr>
          <w:rFonts w:ascii="Arial" w:hAnsi="Arial" w:cs="Arial"/>
          <w:sz w:val="24"/>
          <w:szCs w:val="24"/>
        </w:rPr>
        <w:t>ástupce zhotovitele i objednatele se mohou po vzájemné dohodě zúčastnit výuky za účelem provedení observace;</w:t>
      </w:r>
    </w:p>
    <w:p w14:paraId="26B86A4D" w14:textId="77777777" w:rsidR="00D466CC" w:rsidRPr="00631F06" w:rsidRDefault="00B21F35" w:rsidP="006867E9">
      <w:pPr>
        <w:numPr>
          <w:ilvl w:val="1"/>
          <w:numId w:val="3"/>
        </w:numPr>
        <w:tabs>
          <w:tab w:val="clear" w:pos="1777"/>
          <w:tab w:val="num" w:pos="1560"/>
        </w:tabs>
        <w:spacing w:before="60" w:after="0" w:line="240" w:lineRule="auto"/>
        <w:ind w:left="1418" w:hanging="567"/>
        <w:jc w:val="both"/>
        <w:rPr>
          <w:rFonts w:ascii="Arial" w:eastAsia="HelveticaCE" w:hAnsi="Arial" w:cs="Arial"/>
          <w:sz w:val="24"/>
          <w:szCs w:val="24"/>
        </w:rPr>
      </w:pPr>
      <w:r w:rsidRPr="00631F06">
        <w:rPr>
          <w:rFonts w:ascii="Arial" w:hAnsi="Arial" w:cs="Arial"/>
          <w:sz w:val="24"/>
          <w:szCs w:val="24"/>
        </w:rPr>
        <w:t xml:space="preserve">zhotovitel se zavazuje omezit fluktuaci lektorů na minimální přiměřenou míru; </w:t>
      </w:r>
    </w:p>
    <w:p w14:paraId="2726DE05" w14:textId="610DAE43" w:rsidR="00471F55" w:rsidRPr="00631F06" w:rsidRDefault="00B21F35" w:rsidP="006867E9">
      <w:pPr>
        <w:numPr>
          <w:ilvl w:val="1"/>
          <w:numId w:val="3"/>
        </w:numPr>
        <w:tabs>
          <w:tab w:val="clear" w:pos="1777"/>
          <w:tab w:val="num" w:pos="1560"/>
        </w:tabs>
        <w:spacing w:before="60" w:after="0" w:line="240" w:lineRule="auto"/>
        <w:ind w:left="1418" w:hanging="567"/>
        <w:jc w:val="both"/>
        <w:rPr>
          <w:ins w:id="113" w:author="CHDO Advokáti" w:date="2021-12-08T09:53:00Z"/>
          <w:rFonts w:ascii="Arial" w:hAnsi="Arial" w:cs="Arial"/>
          <w:sz w:val="24"/>
          <w:szCs w:val="24"/>
          <w:rPrChange w:id="114" w:author="CHDO Advokáti" w:date="2021-12-08T09:53:00Z">
            <w:rPr>
              <w:ins w:id="115" w:author="CHDO Advokáti" w:date="2021-12-08T09:53:00Z"/>
              <w:rFonts w:ascii="Arial" w:hAnsi="Arial" w:cs="Arial"/>
              <w:sz w:val="20"/>
              <w:szCs w:val="20"/>
            </w:rPr>
          </w:rPrChange>
        </w:rPr>
      </w:pPr>
      <w:r w:rsidRPr="00631F06">
        <w:rPr>
          <w:rFonts w:ascii="Arial" w:hAnsi="Arial" w:cs="Arial"/>
          <w:sz w:val="24"/>
          <w:szCs w:val="24"/>
        </w:rPr>
        <w:t xml:space="preserve">zhotovitel se zavazuje k zajištění výměny lektora v případě prokazatelné a oprávněné nespokojenosti objednatele nebo po vzájemné dohodě do 14 dní od stížnosti anebo po provedení kontrolní observace, která by neměla proběhnout později než 14 dní od </w:t>
      </w:r>
      <w:ins w:id="116" w:author="CHDO Advokáti" w:date="2021-12-14T15:24:00Z">
        <w:r w:rsidR="00071862" w:rsidRPr="00631F06">
          <w:rPr>
            <w:rFonts w:ascii="Arial" w:hAnsi="Arial" w:cs="Arial"/>
            <w:sz w:val="24"/>
            <w:szCs w:val="24"/>
          </w:rPr>
          <w:t xml:space="preserve">doručení </w:t>
        </w:r>
      </w:ins>
      <w:r w:rsidRPr="00631F06">
        <w:rPr>
          <w:rFonts w:ascii="Arial" w:hAnsi="Arial" w:cs="Arial"/>
          <w:sz w:val="24"/>
          <w:szCs w:val="24"/>
        </w:rPr>
        <w:t>stížnosti</w:t>
      </w:r>
      <w:ins w:id="117" w:author="CHDO Advokáti" w:date="2021-12-08T09:53:00Z">
        <w:r w:rsidR="00471F55" w:rsidRPr="00631F06">
          <w:rPr>
            <w:rFonts w:ascii="Arial" w:hAnsi="Arial" w:cs="Arial"/>
            <w:sz w:val="24"/>
            <w:szCs w:val="24"/>
          </w:rPr>
          <w:t>;</w:t>
        </w:r>
      </w:ins>
    </w:p>
    <w:p w14:paraId="1C23BC36" w14:textId="0E47C630" w:rsidR="004B3D43" w:rsidRPr="00631F06" w:rsidDel="00631F06" w:rsidRDefault="004B3D43" w:rsidP="006867E9">
      <w:pPr>
        <w:numPr>
          <w:ilvl w:val="1"/>
          <w:numId w:val="3"/>
        </w:numPr>
        <w:tabs>
          <w:tab w:val="clear" w:pos="1777"/>
          <w:tab w:val="num" w:pos="1560"/>
        </w:tabs>
        <w:spacing w:before="60" w:after="0" w:line="240" w:lineRule="auto"/>
        <w:ind w:left="1418" w:hanging="567"/>
        <w:jc w:val="both"/>
        <w:rPr>
          <w:ins w:id="118" w:author="CHDO Advokáti" w:date="2021-12-08T10:04:00Z"/>
          <w:del w:id="119" w:author="Uhlíková Ladislava" w:date="2021-12-15T11:17:00Z"/>
          <w:rFonts w:ascii="Arial" w:hAnsi="Arial" w:cs="Arial"/>
          <w:sz w:val="24"/>
          <w:szCs w:val="24"/>
          <w:rPrChange w:id="120" w:author="CHDO Advokáti" w:date="2021-12-08T10:04:00Z">
            <w:rPr>
              <w:ins w:id="121" w:author="CHDO Advokáti" w:date="2021-12-08T10:04:00Z"/>
              <w:del w:id="122" w:author="Uhlíková Ladislava" w:date="2021-12-15T11:17:00Z"/>
              <w:rFonts w:ascii="Arial" w:hAnsi="Arial" w:cs="Arial"/>
              <w:sz w:val="20"/>
              <w:szCs w:val="20"/>
            </w:rPr>
          </w:rPrChange>
        </w:rPr>
      </w:pPr>
      <w:commentRangeStart w:id="123"/>
      <w:ins w:id="124" w:author="CHDO Advokáti" w:date="2021-12-08T10:00:00Z">
        <w:del w:id="125" w:author="Uhlíková Ladislava" w:date="2021-12-15T11:17:00Z">
          <w:r w:rsidRPr="00631F06" w:rsidDel="00631F06">
            <w:rPr>
              <w:rFonts w:ascii="Arial" w:hAnsi="Arial" w:cs="Arial"/>
              <w:sz w:val="24"/>
              <w:szCs w:val="24"/>
            </w:rPr>
            <w:delText xml:space="preserve">zhotovitel </w:delText>
          </w:r>
        </w:del>
      </w:ins>
      <w:commentRangeEnd w:id="123"/>
      <w:ins w:id="126" w:author="CHDO Advokáti" w:date="2021-12-08T10:08:00Z">
        <w:del w:id="127" w:author="Uhlíková Ladislava" w:date="2021-12-15T11:17:00Z">
          <w:r w:rsidR="006D1EA3" w:rsidRPr="00631F06" w:rsidDel="00631F06">
            <w:rPr>
              <w:rStyle w:val="Odkaznakoment"/>
              <w:rFonts w:ascii="Arial" w:hAnsi="Arial" w:cs="Arial"/>
              <w:sz w:val="24"/>
              <w:szCs w:val="24"/>
            </w:rPr>
            <w:commentReference w:id="123"/>
          </w:r>
        </w:del>
      </w:ins>
      <w:ins w:id="128" w:author="CHDO Advokáti" w:date="2021-12-08T10:01:00Z">
        <w:del w:id="129" w:author="Uhlíková Ladislava" w:date="2021-12-15T11:17:00Z">
          <w:r w:rsidRPr="00631F06" w:rsidDel="00631F06">
            <w:rPr>
              <w:rFonts w:ascii="Arial" w:hAnsi="Arial" w:cs="Arial"/>
              <w:sz w:val="24"/>
              <w:szCs w:val="24"/>
            </w:rPr>
            <w:delText>zajistí vstupní analýzu jazykových znalostí účastníků lekcí</w:delText>
          </w:r>
        </w:del>
      </w:ins>
      <w:ins w:id="130" w:author="CHDO Advokáti" w:date="2021-12-08T10:02:00Z">
        <w:del w:id="131" w:author="Uhlíková Ladislava" w:date="2021-12-15T11:17:00Z">
          <w:r w:rsidRPr="00631F06" w:rsidDel="00631F06">
            <w:rPr>
              <w:rFonts w:ascii="Arial" w:hAnsi="Arial" w:cs="Arial"/>
              <w:sz w:val="24"/>
              <w:szCs w:val="24"/>
            </w:rPr>
            <w:delText xml:space="preserve"> a navrhne jejich rozdělení do skupin </w:delText>
          </w:r>
        </w:del>
      </w:ins>
      <w:ins w:id="132" w:author="CHDO Advokáti" w:date="2021-12-08T10:03:00Z">
        <w:del w:id="133" w:author="Uhlíková Ladislava" w:date="2021-12-15T11:17:00Z">
          <w:r w:rsidRPr="00631F06" w:rsidDel="00631F06">
            <w:rPr>
              <w:rFonts w:ascii="Arial" w:hAnsi="Arial" w:cs="Arial"/>
              <w:sz w:val="24"/>
              <w:szCs w:val="24"/>
            </w:rPr>
            <w:delText>k dosažení co nejefektivnějšího studia, a dále zajistí dílčí a závěrečné</w:delText>
          </w:r>
        </w:del>
      </w:ins>
      <w:ins w:id="134" w:author="CHDO Advokáti" w:date="2021-12-08T10:04:00Z">
        <w:del w:id="135" w:author="Uhlíková Ladislava" w:date="2021-12-15T11:17:00Z">
          <w:r w:rsidRPr="00631F06" w:rsidDel="00631F06">
            <w:rPr>
              <w:rFonts w:ascii="Arial" w:hAnsi="Arial" w:cs="Arial"/>
              <w:sz w:val="24"/>
              <w:szCs w:val="24"/>
            </w:rPr>
            <w:delText xml:space="preserve"> testování jejich pokroku;</w:delText>
          </w:r>
        </w:del>
      </w:ins>
    </w:p>
    <w:p w14:paraId="0BD2D27C" w14:textId="241850F6" w:rsidR="00D466CC" w:rsidRPr="00631F06" w:rsidRDefault="004B3D43" w:rsidP="006867E9">
      <w:pPr>
        <w:numPr>
          <w:ilvl w:val="1"/>
          <w:numId w:val="3"/>
        </w:numPr>
        <w:tabs>
          <w:tab w:val="clear" w:pos="1777"/>
          <w:tab w:val="num" w:pos="1560"/>
        </w:tabs>
        <w:spacing w:before="60" w:after="0" w:line="240" w:lineRule="auto"/>
        <w:ind w:left="1418" w:hanging="567"/>
        <w:jc w:val="both"/>
        <w:rPr>
          <w:rFonts w:ascii="Arial" w:hAnsi="Arial" w:cs="Arial"/>
          <w:sz w:val="24"/>
          <w:szCs w:val="24"/>
        </w:rPr>
      </w:pPr>
      <w:ins w:id="136" w:author="CHDO Advokáti" w:date="2021-12-08T10:04:00Z">
        <w:r w:rsidRPr="00631F06">
          <w:rPr>
            <w:rFonts w:ascii="Arial" w:hAnsi="Arial" w:cs="Arial"/>
            <w:sz w:val="24"/>
            <w:szCs w:val="24"/>
          </w:rPr>
          <w:t xml:space="preserve">zhotovitel umožní účastníkům lekcí </w:t>
        </w:r>
        <w:r w:rsidR="006D1EA3" w:rsidRPr="00631F06">
          <w:rPr>
            <w:rFonts w:ascii="Arial" w:hAnsi="Arial" w:cs="Arial"/>
            <w:sz w:val="24"/>
            <w:szCs w:val="24"/>
          </w:rPr>
          <w:t>on-line přístup k informacím o proběhlé vyučovací hod</w:t>
        </w:r>
      </w:ins>
      <w:ins w:id="137" w:author="CHDO Advokáti" w:date="2021-12-08T10:05:00Z">
        <w:r w:rsidR="006D1EA3" w:rsidRPr="00631F06">
          <w:rPr>
            <w:rFonts w:ascii="Arial" w:hAnsi="Arial" w:cs="Arial"/>
            <w:sz w:val="24"/>
            <w:szCs w:val="24"/>
          </w:rPr>
          <w:t>i</w:t>
        </w:r>
      </w:ins>
      <w:ins w:id="138" w:author="CHDO Advokáti" w:date="2021-12-08T10:04:00Z">
        <w:r w:rsidR="006D1EA3" w:rsidRPr="00631F06">
          <w:rPr>
            <w:rFonts w:ascii="Arial" w:hAnsi="Arial" w:cs="Arial"/>
            <w:sz w:val="24"/>
            <w:szCs w:val="24"/>
          </w:rPr>
          <w:t>ně a plánu domácí př</w:t>
        </w:r>
      </w:ins>
      <w:ins w:id="139" w:author="CHDO Advokáti" w:date="2021-12-08T10:05:00Z">
        <w:r w:rsidR="006D1EA3" w:rsidRPr="00631F06">
          <w:rPr>
            <w:rFonts w:ascii="Arial" w:hAnsi="Arial" w:cs="Arial"/>
            <w:sz w:val="24"/>
            <w:szCs w:val="24"/>
          </w:rPr>
          <w:t>ípravy do 24 hodin od uskutečnění takové hodiny</w:t>
        </w:r>
      </w:ins>
      <w:r w:rsidR="00B21F35" w:rsidRPr="00631F06">
        <w:rPr>
          <w:rFonts w:ascii="Arial" w:hAnsi="Arial" w:cs="Arial"/>
          <w:sz w:val="24"/>
          <w:szCs w:val="24"/>
        </w:rPr>
        <w:t>.</w:t>
      </w:r>
    </w:p>
    <w:p w14:paraId="31E18F9A" w14:textId="77777777" w:rsidR="00D466CC" w:rsidRPr="00631F06" w:rsidRDefault="00B21F35" w:rsidP="006867E9">
      <w:pPr>
        <w:numPr>
          <w:ilvl w:val="0"/>
          <w:numId w:val="3"/>
        </w:numPr>
        <w:tabs>
          <w:tab w:val="left" w:pos="720"/>
        </w:tabs>
        <w:spacing w:before="120" w:after="0" w:line="240" w:lineRule="auto"/>
        <w:ind w:left="720" w:hanging="720"/>
        <w:jc w:val="both"/>
        <w:rPr>
          <w:rFonts w:ascii="Arial" w:eastAsia="HelveticaCE" w:hAnsi="Arial" w:cs="Arial"/>
          <w:sz w:val="24"/>
          <w:szCs w:val="24"/>
        </w:rPr>
      </w:pPr>
      <w:r w:rsidRPr="00631F06">
        <w:rPr>
          <w:rFonts w:ascii="Arial" w:eastAsia="HelveticaCE" w:hAnsi="Arial" w:cs="Arial"/>
          <w:sz w:val="24"/>
          <w:szCs w:val="24"/>
        </w:rPr>
        <w:t>Pokud je předmětem této smlouvy klasická výuka (individuální nebo skupinová) fakturovaná vždy měsíčně zpětně, pak platí že:</w:t>
      </w:r>
    </w:p>
    <w:p w14:paraId="354ED565" w14:textId="66C966D0" w:rsidR="00D466CC" w:rsidRPr="00631F06" w:rsidDel="00471F55" w:rsidRDefault="00D466CC" w:rsidP="006867E9">
      <w:pPr>
        <w:tabs>
          <w:tab w:val="num" w:pos="1560"/>
        </w:tabs>
        <w:spacing w:before="60"/>
        <w:ind w:left="1418" w:hanging="567"/>
        <w:rPr>
          <w:del w:id="140" w:author="CHDO Advokáti" w:date="2021-12-08T09:54:00Z"/>
          <w:rFonts w:ascii="Arial" w:eastAsia="HelveticaCE" w:hAnsi="Arial" w:cs="Arial"/>
          <w:sz w:val="24"/>
          <w:szCs w:val="24"/>
        </w:rPr>
      </w:pPr>
    </w:p>
    <w:p w14:paraId="2C5D645A" w14:textId="0F819FA1" w:rsidR="00D466CC" w:rsidRPr="00631F06" w:rsidRDefault="00B21F35" w:rsidP="006867E9">
      <w:pPr>
        <w:pStyle w:val="Odstavecseseznamem1"/>
        <w:numPr>
          <w:ilvl w:val="1"/>
          <w:numId w:val="3"/>
        </w:numPr>
        <w:tabs>
          <w:tab w:val="clear" w:pos="1777"/>
          <w:tab w:val="left" w:pos="1440"/>
          <w:tab w:val="num" w:pos="1560"/>
        </w:tabs>
        <w:spacing w:before="60"/>
        <w:ind w:left="1418" w:hanging="567"/>
        <w:jc w:val="both"/>
        <w:rPr>
          <w:rFonts w:ascii="Arial" w:eastAsia="HelveticaCE" w:hAnsi="Arial" w:cs="Arial"/>
          <w:sz w:val="24"/>
          <w:szCs w:val="24"/>
        </w:rPr>
      </w:pPr>
      <w:r w:rsidRPr="00631F06">
        <w:rPr>
          <w:rFonts w:ascii="Arial" w:eastAsia="HelveticaCE" w:hAnsi="Arial" w:cs="Arial"/>
          <w:sz w:val="24"/>
          <w:szCs w:val="24"/>
        </w:rPr>
        <w:t xml:space="preserve">jestliže je sjednaná </w:t>
      </w:r>
      <w:r w:rsidRPr="00631F06">
        <w:rPr>
          <w:rFonts w:ascii="Arial" w:eastAsia="HelveticaCE" w:hAnsi="Arial" w:cs="Arial"/>
          <w:b/>
          <w:bCs/>
          <w:sz w:val="24"/>
          <w:szCs w:val="24"/>
        </w:rPr>
        <w:t>vyučovací hodina</w:t>
      </w:r>
      <w:r w:rsidRPr="00631F06">
        <w:rPr>
          <w:rFonts w:ascii="Arial" w:eastAsia="HelveticaCE" w:hAnsi="Arial" w:cs="Arial"/>
          <w:sz w:val="24"/>
          <w:szCs w:val="24"/>
        </w:rPr>
        <w:t xml:space="preserve"> odvolána objednatelem 24 a více hodin před jejím zahájením, je tato vyučovací hodina zrušena a do naplnění limitu uvedeného v čl. II. bod 4.4. nebude objednateli účtována, pokud se objednatel a zhotovitel nedohodnou na jejím náhradním plnění;</w:t>
      </w:r>
    </w:p>
    <w:p w14:paraId="15DF9050" w14:textId="77777777" w:rsidR="00D466CC" w:rsidRPr="00631F06" w:rsidRDefault="00B21F35" w:rsidP="006867E9">
      <w:pPr>
        <w:pStyle w:val="Odstavecseseznamem1"/>
        <w:numPr>
          <w:ilvl w:val="1"/>
          <w:numId w:val="3"/>
        </w:numPr>
        <w:tabs>
          <w:tab w:val="clear" w:pos="1777"/>
          <w:tab w:val="left" w:pos="1440"/>
          <w:tab w:val="num" w:pos="1560"/>
        </w:tabs>
        <w:spacing w:before="60"/>
        <w:ind w:left="1418" w:hanging="567"/>
        <w:jc w:val="both"/>
        <w:rPr>
          <w:rFonts w:ascii="Arial" w:eastAsia="HelveticaCE" w:hAnsi="Arial" w:cs="Arial"/>
          <w:sz w:val="24"/>
          <w:szCs w:val="24"/>
        </w:rPr>
      </w:pPr>
      <w:r w:rsidRPr="00631F06">
        <w:rPr>
          <w:rFonts w:ascii="Arial" w:eastAsia="HelveticaCE" w:hAnsi="Arial" w:cs="Arial"/>
          <w:sz w:val="24"/>
          <w:szCs w:val="24"/>
        </w:rPr>
        <w:t>jestliže je sjednaná vyučovací hodina odvolána objednatelem později než v době uvedené v čl. II. bod 4.1., propadá tato vyučovací hodina bez nároku na náhradu a bude uhrazena stejným způsobem jako vyučovací hodina odučená;</w:t>
      </w:r>
    </w:p>
    <w:p w14:paraId="3CB008B5" w14:textId="77777777" w:rsidR="00D466CC" w:rsidRPr="00631F06" w:rsidRDefault="00B21F35" w:rsidP="006867E9">
      <w:pPr>
        <w:pStyle w:val="Odstavecseseznamem1"/>
        <w:numPr>
          <w:ilvl w:val="1"/>
          <w:numId w:val="3"/>
        </w:numPr>
        <w:tabs>
          <w:tab w:val="clear" w:pos="1777"/>
          <w:tab w:val="left" w:pos="1440"/>
          <w:tab w:val="num" w:pos="1560"/>
        </w:tabs>
        <w:spacing w:before="60"/>
        <w:ind w:left="1418" w:hanging="567"/>
        <w:jc w:val="both"/>
        <w:rPr>
          <w:rFonts w:ascii="Arial" w:eastAsia="HelveticaCE" w:hAnsi="Arial" w:cs="Arial"/>
          <w:sz w:val="24"/>
          <w:szCs w:val="24"/>
        </w:rPr>
      </w:pPr>
      <w:r w:rsidRPr="00631F06">
        <w:rPr>
          <w:rFonts w:ascii="Arial" w:eastAsia="HelveticaCE" w:hAnsi="Arial" w:cs="Arial"/>
          <w:sz w:val="24"/>
          <w:szCs w:val="24"/>
        </w:rPr>
        <w:t>jestliže výuka neprobíhá standardně během sobot a nedělí, počítají se do časů rušení vyučovací hodiny pouze pracovní dny;</w:t>
      </w:r>
    </w:p>
    <w:p w14:paraId="484AD1B5" w14:textId="54E76491" w:rsidR="00D466CC" w:rsidRPr="00631F06" w:rsidRDefault="00B21F35" w:rsidP="006867E9">
      <w:pPr>
        <w:pStyle w:val="Odstavecseseznamem1"/>
        <w:numPr>
          <w:ilvl w:val="1"/>
          <w:numId w:val="3"/>
        </w:numPr>
        <w:tabs>
          <w:tab w:val="clear" w:pos="1777"/>
          <w:tab w:val="left" w:pos="1440"/>
          <w:tab w:val="num" w:pos="1560"/>
        </w:tabs>
        <w:spacing w:before="60"/>
        <w:ind w:left="1418" w:hanging="567"/>
        <w:jc w:val="both"/>
        <w:rPr>
          <w:rFonts w:ascii="Arial" w:hAnsi="Arial" w:cs="Arial"/>
          <w:sz w:val="24"/>
          <w:szCs w:val="24"/>
        </w:rPr>
      </w:pPr>
      <w:r w:rsidRPr="00631F06">
        <w:rPr>
          <w:rFonts w:ascii="Arial" w:eastAsia="HelveticaCE" w:hAnsi="Arial" w:cs="Arial"/>
          <w:sz w:val="24"/>
          <w:szCs w:val="24"/>
        </w:rPr>
        <w:t xml:space="preserve">objednatel je oprávněn zrušit podle čl. II. bod 4.1. maximálně </w:t>
      </w:r>
      <w:commentRangeStart w:id="141"/>
      <w:r w:rsidRPr="00631F06">
        <w:rPr>
          <w:rFonts w:ascii="Arial" w:eastAsia="HelveticaCE" w:hAnsi="Arial" w:cs="Arial"/>
          <w:sz w:val="24"/>
          <w:szCs w:val="24"/>
        </w:rPr>
        <w:t>2</w:t>
      </w:r>
      <w:del w:id="142" w:author="CHDO Advokáti" w:date="2021-12-08T09:29:00Z">
        <w:r w:rsidRPr="00631F06" w:rsidDel="00C809C1">
          <w:rPr>
            <w:rFonts w:ascii="Arial" w:eastAsia="HelveticaCE" w:hAnsi="Arial" w:cs="Arial"/>
            <w:sz w:val="24"/>
            <w:szCs w:val="24"/>
          </w:rPr>
          <w:delText>0</w:delText>
        </w:r>
      </w:del>
      <w:ins w:id="143" w:author="CHDO Advokáti" w:date="2021-12-08T09:29:00Z">
        <w:r w:rsidR="00C809C1" w:rsidRPr="00631F06">
          <w:rPr>
            <w:rFonts w:ascii="Arial" w:eastAsia="HelveticaCE" w:hAnsi="Arial" w:cs="Arial"/>
            <w:sz w:val="24"/>
            <w:szCs w:val="24"/>
          </w:rPr>
          <w:t>5</w:t>
        </w:r>
      </w:ins>
      <w:r w:rsidRPr="00631F06">
        <w:rPr>
          <w:rFonts w:ascii="Arial" w:eastAsia="HelveticaCE" w:hAnsi="Arial" w:cs="Arial"/>
          <w:sz w:val="24"/>
          <w:szCs w:val="24"/>
        </w:rPr>
        <w:t xml:space="preserve"> % nasmlouvaných vyučovacích hodin jednoho kurzu v každém jednotlivém měsíci</w:t>
      </w:r>
      <w:commentRangeEnd w:id="141"/>
      <w:r w:rsidR="00C809C1" w:rsidRPr="00631F06">
        <w:rPr>
          <w:rStyle w:val="Odkaznakoment"/>
          <w:rFonts w:ascii="Arial" w:eastAsiaTheme="minorHAnsi" w:hAnsi="Arial" w:cs="Arial"/>
          <w:sz w:val="24"/>
          <w:szCs w:val="24"/>
          <w:lang w:eastAsia="en-US"/>
        </w:rPr>
        <w:commentReference w:id="141"/>
      </w:r>
      <w:r w:rsidRPr="00631F06">
        <w:rPr>
          <w:rFonts w:ascii="Arial" w:hAnsi="Arial" w:cs="Arial"/>
          <w:color w:val="000000"/>
          <w:sz w:val="24"/>
          <w:szCs w:val="24"/>
        </w:rPr>
        <w:t xml:space="preserve">, pokud není v předem sjednaných případech dohodnuto jinak. </w:t>
      </w:r>
      <w:r w:rsidRPr="00631F06">
        <w:rPr>
          <w:rFonts w:ascii="Arial" w:hAnsi="Arial" w:cs="Arial"/>
          <w:color w:val="000000"/>
          <w:sz w:val="24"/>
          <w:szCs w:val="24"/>
        </w:rPr>
        <w:lastRenderedPageBreak/>
        <w:t xml:space="preserve">Zbylé, i když včas zrušené vyučovací hodiny, budou účtovány jako řádně odučené ze strany zhotovitele. </w:t>
      </w:r>
      <w:r w:rsidRPr="00631F06">
        <w:rPr>
          <w:rFonts w:ascii="Arial" w:eastAsia="HelveticaCE" w:hAnsi="Arial" w:cs="Arial"/>
          <w:color w:val="000000"/>
          <w:sz w:val="24"/>
          <w:szCs w:val="24"/>
        </w:rPr>
        <w:t xml:space="preserve">Výjimkou jsou letní prázdninové měsíce (červenec-srpen), kdy </w:t>
      </w:r>
      <w:ins w:id="144" w:author="CHDO Advokáti" w:date="2021-12-14T15:27:00Z">
        <w:r w:rsidR="00D63BD5" w:rsidRPr="00631F06">
          <w:rPr>
            <w:rFonts w:ascii="Arial" w:eastAsia="HelveticaCE" w:hAnsi="Arial" w:cs="Arial"/>
            <w:color w:val="000000"/>
            <w:sz w:val="24"/>
            <w:szCs w:val="24"/>
          </w:rPr>
          <w:t>lze zrušit lib</w:t>
        </w:r>
      </w:ins>
      <w:ins w:id="145" w:author="CHDO Advokáti" w:date="2021-12-14T15:28:00Z">
        <w:r w:rsidR="00D63BD5" w:rsidRPr="00631F06">
          <w:rPr>
            <w:rFonts w:ascii="Arial" w:eastAsia="HelveticaCE" w:hAnsi="Arial" w:cs="Arial"/>
            <w:color w:val="000000"/>
            <w:sz w:val="24"/>
            <w:szCs w:val="24"/>
          </w:rPr>
          <w:t xml:space="preserve">ovolné </w:t>
        </w:r>
      </w:ins>
      <w:del w:id="146" w:author="CHDO Advokáti" w:date="2021-12-14T15:27:00Z">
        <w:r w:rsidRPr="00631F06" w:rsidDel="00D63BD5">
          <w:rPr>
            <w:rFonts w:ascii="Arial" w:eastAsia="HelveticaCE" w:hAnsi="Arial" w:cs="Arial"/>
            <w:color w:val="000000"/>
            <w:sz w:val="24"/>
            <w:szCs w:val="24"/>
          </w:rPr>
          <w:delText>může být zrušeno více lekcí</w:delText>
        </w:r>
      </w:del>
      <w:ins w:id="147" w:author="CHDO Advokáti" w:date="2021-12-14T15:27:00Z">
        <w:r w:rsidR="00D63BD5" w:rsidRPr="00631F06">
          <w:rPr>
            <w:rFonts w:ascii="Arial" w:eastAsia="HelveticaCE" w:hAnsi="Arial" w:cs="Arial"/>
            <w:color w:val="000000"/>
            <w:sz w:val="24"/>
            <w:szCs w:val="24"/>
          </w:rPr>
          <w:t>lekce</w:t>
        </w:r>
      </w:ins>
      <w:r w:rsidRPr="00631F06">
        <w:rPr>
          <w:rFonts w:ascii="Arial" w:eastAsia="HelveticaCE" w:hAnsi="Arial" w:cs="Arial"/>
          <w:color w:val="000000"/>
          <w:sz w:val="24"/>
          <w:szCs w:val="24"/>
        </w:rPr>
        <w:t xml:space="preserve"> a tyto pak nebudou fakturovány. I zde zůstává povinnost odvolat vyučovací hodinu 24 a více hodin před jejím zahájením.</w:t>
      </w:r>
    </w:p>
    <w:p w14:paraId="795BF14E" w14:textId="10E36513" w:rsidR="00D466CC" w:rsidRPr="00631F06" w:rsidDel="001D77C2" w:rsidRDefault="00D466CC">
      <w:pPr>
        <w:pStyle w:val="Odstavecseseznamem1"/>
        <w:ind w:left="1440"/>
        <w:jc w:val="both"/>
        <w:rPr>
          <w:del w:id="148" w:author="CHDO Advokáti" w:date="2021-12-14T15:39:00Z"/>
          <w:rFonts w:ascii="Arial" w:eastAsia="HelveticaCE" w:hAnsi="Arial" w:cs="Arial"/>
          <w:sz w:val="24"/>
          <w:szCs w:val="24"/>
        </w:rPr>
      </w:pPr>
    </w:p>
    <w:p w14:paraId="57453465" w14:textId="77777777" w:rsidR="00D466CC" w:rsidRPr="00631F06" w:rsidRDefault="00D466CC">
      <w:pPr>
        <w:tabs>
          <w:tab w:val="left" w:pos="4680"/>
          <w:tab w:val="left" w:pos="5334"/>
        </w:tabs>
        <w:jc w:val="both"/>
        <w:rPr>
          <w:rFonts w:ascii="Arial" w:eastAsia="SimSun" w:hAnsi="Arial" w:cs="Arial"/>
          <w:sz w:val="24"/>
          <w:szCs w:val="24"/>
          <w:lang w:eastAsia="zh-CN"/>
        </w:rPr>
      </w:pPr>
    </w:p>
    <w:p w14:paraId="14F7F8A9" w14:textId="77777777"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III.</w:t>
      </w:r>
    </w:p>
    <w:p w14:paraId="080B2970" w14:textId="77777777" w:rsidR="00D466CC" w:rsidRPr="00631F06" w:rsidRDefault="00B21F35">
      <w:pPr>
        <w:jc w:val="center"/>
        <w:rPr>
          <w:rFonts w:ascii="Arial" w:eastAsia="SimSun" w:hAnsi="Arial" w:cs="Arial"/>
          <w:sz w:val="24"/>
          <w:szCs w:val="24"/>
          <w:lang w:eastAsia="zh-CN"/>
        </w:rPr>
      </w:pPr>
      <w:r w:rsidRPr="00631F06">
        <w:rPr>
          <w:rFonts w:ascii="Arial" w:eastAsia="SimSun" w:hAnsi="Arial" w:cs="Arial"/>
          <w:b/>
          <w:bCs/>
          <w:sz w:val="24"/>
          <w:szCs w:val="24"/>
          <w:lang w:eastAsia="zh-CN"/>
        </w:rPr>
        <w:t>Cenová ujednání, fakturace a splatnost</w:t>
      </w:r>
    </w:p>
    <w:p w14:paraId="2F417073" w14:textId="6D947552" w:rsidR="00D466CC" w:rsidRPr="00631F06" w:rsidRDefault="00B21F35" w:rsidP="00A0430F">
      <w:pPr>
        <w:numPr>
          <w:ilvl w:val="0"/>
          <w:numId w:val="4"/>
        </w:numPr>
        <w:spacing w:before="120" w:after="0" w:line="240" w:lineRule="auto"/>
        <w:ind w:left="539" w:hanging="539"/>
        <w:jc w:val="both"/>
        <w:rPr>
          <w:rFonts w:ascii="Arial" w:eastAsia="SimSun" w:hAnsi="Arial" w:cs="Arial"/>
          <w:sz w:val="24"/>
          <w:szCs w:val="24"/>
          <w:lang w:eastAsia="zh-CN"/>
        </w:rPr>
      </w:pPr>
      <w:r w:rsidRPr="00631F06">
        <w:rPr>
          <w:rFonts w:ascii="Arial" w:eastAsia="SimSun" w:hAnsi="Arial" w:cs="Arial"/>
          <w:sz w:val="24"/>
          <w:szCs w:val="24"/>
          <w:lang w:eastAsia="zh-CN"/>
        </w:rPr>
        <w:t xml:space="preserve">Cena skupinových kurzů za 1 vyučovací hodinu </w:t>
      </w:r>
      <w:ins w:id="149" w:author="CHDO Advokáti" w:date="2021-12-14T15:30:00Z">
        <w:r w:rsidR="00CA2E00" w:rsidRPr="00631F06">
          <w:rPr>
            <w:rFonts w:ascii="Arial" w:eastAsia="SimSun" w:hAnsi="Arial" w:cs="Arial"/>
            <w:sz w:val="24"/>
            <w:szCs w:val="24"/>
            <w:lang w:eastAsia="zh-CN"/>
          </w:rPr>
          <w:t>(</w:t>
        </w:r>
      </w:ins>
      <w:r w:rsidRPr="00631F06">
        <w:rPr>
          <w:rFonts w:ascii="Arial" w:eastAsia="SimSun" w:hAnsi="Arial" w:cs="Arial"/>
          <w:sz w:val="24"/>
          <w:szCs w:val="24"/>
          <w:lang w:eastAsia="zh-CN"/>
        </w:rPr>
        <w:t xml:space="preserve">v délce </w:t>
      </w:r>
      <w:r w:rsidR="004F6522" w:rsidRPr="00631F06">
        <w:rPr>
          <w:rFonts w:ascii="Arial" w:eastAsia="SimSun" w:hAnsi="Arial" w:cs="Arial"/>
          <w:sz w:val="24"/>
          <w:szCs w:val="24"/>
          <w:lang w:eastAsia="zh-CN"/>
        </w:rPr>
        <w:t>60</w:t>
      </w:r>
      <w:ins w:id="150" w:author="CHDO Advokáti" w:date="2021-12-14T15:30:00Z">
        <w:r w:rsidR="00CA2E00" w:rsidRPr="00631F06">
          <w:rPr>
            <w:rFonts w:ascii="Arial" w:eastAsia="SimSun" w:hAnsi="Arial" w:cs="Arial"/>
            <w:sz w:val="24"/>
            <w:szCs w:val="24"/>
            <w:lang w:eastAsia="zh-CN"/>
          </w:rPr>
          <w:t xml:space="preserve"> </w:t>
        </w:r>
      </w:ins>
      <w:r w:rsidRPr="00631F06">
        <w:rPr>
          <w:rFonts w:ascii="Arial" w:eastAsia="SimSun" w:hAnsi="Arial" w:cs="Arial"/>
          <w:sz w:val="24"/>
          <w:szCs w:val="24"/>
          <w:lang w:eastAsia="zh-CN"/>
        </w:rPr>
        <w:t>min.</w:t>
      </w:r>
      <w:ins w:id="151" w:author="CHDO Advokáti" w:date="2021-12-14T15:30:00Z">
        <w:r w:rsidR="00CA2E00" w:rsidRPr="00631F06">
          <w:rPr>
            <w:rFonts w:ascii="Arial" w:eastAsia="SimSun" w:hAnsi="Arial" w:cs="Arial"/>
            <w:sz w:val="24"/>
            <w:szCs w:val="24"/>
            <w:lang w:eastAsia="zh-CN"/>
          </w:rPr>
          <w:t>)</w:t>
        </w:r>
      </w:ins>
      <w:r w:rsidRPr="00631F06">
        <w:rPr>
          <w:rFonts w:ascii="Arial" w:eastAsia="SimSun" w:hAnsi="Arial" w:cs="Arial"/>
          <w:sz w:val="24"/>
          <w:szCs w:val="24"/>
          <w:lang w:eastAsia="zh-CN"/>
        </w:rPr>
        <w:t xml:space="preserve"> s </w:t>
      </w:r>
      <w:r w:rsidR="00CA6F69" w:rsidRPr="00631F06">
        <w:rPr>
          <w:rFonts w:ascii="Arial" w:eastAsia="SimSun" w:hAnsi="Arial" w:cs="Arial"/>
          <w:sz w:val="24"/>
          <w:szCs w:val="24"/>
          <w:lang w:eastAsia="zh-CN"/>
        </w:rPr>
        <w:t>českým</w:t>
      </w:r>
      <w:r w:rsidRPr="00631F06">
        <w:rPr>
          <w:rFonts w:ascii="Arial" w:eastAsia="SimSun" w:hAnsi="Arial" w:cs="Arial"/>
          <w:sz w:val="24"/>
          <w:szCs w:val="24"/>
          <w:lang w:eastAsia="zh-CN"/>
        </w:rPr>
        <w:t xml:space="preserve"> lektorem je stanovena na </w:t>
      </w:r>
      <w:r w:rsidR="004F6522" w:rsidRPr="00631F06">
        <w:rPr>
          <w:rFonts w:ascii="Arial" w:eastAsia="SimSun" w:hAnsi="Arial" w:cs="Arial"/>
          <w:sz w:val="24"/>
          <w:szCs w:val="24"/>
          <w:lang w:eastAsia="zh-CN"/>
        </w:rPr>
        <w:t>6</w:t>
      </w:r>
      <w:del w:id="152" w:author="Uhlíková Ladislava" w:date="2022-08-05T14:29:00Z">
        <w:r w:rsidR="004F6522" w:rsidRPr="00631F06" w:rsidDel="00846B59">
          <w:rPr>
            <w:rFonts w:ascii="Arial" w:eastAsia="SimSun" w:hAnsi="Arial" w:cs="Arial"/>
            <w:sz w:val="24"/>
            <w:szCs w:val="24"/>
            <w:lang w:eastAsia="zh-CN"/>
          </w:rPr>
          <w:delText>2</w:delText>
        </w:r>
      </w:del>
      <w:ins w:id="153" w:author="Uhlíková Ladislava" w:date="2023-08-09T14:21:00Z">
        <w:r w:rsidR="00722CCC">
          <w:rPr>
            <w:rFonts w:ascii="Arial" w:eastAsia="SimSun" w:hAnsi="Arial" w:cs="Arial"/>
            <w:sz w:val="24"/>
            <w:szCs w:val="24"/>
            <w:lang w:eastAsia="zh-CN"/>
          </w:rPr>
          <w:t>9</w:t>
        </w:r>
      </w:ins>
      <w:r w:rsidR="004F6522" w:rsidRPr="00631F06">
        <w:rPr>
          <w:rFonts w:ascii="Arial" w:eastAsia="SimSun" w:hAnsi="Arial" w:cs="Arial"/>
          <w:sz w:val="24"/>
          <w:szCs w:val="24"/>
          <w:lang w:eastAsia="zh-CN"/>
        </w:rPr>
        <w:t>0</w:t>
      </w:r>
      <w:r w:rsidRPr="00631F06">
        <w:rPr>
          <w:rFonts w:ascii="Arial" w:eastAsia="SimSun" w:hAnsi="Arial" w:cs="Arial"/>
          <w:sz w:val="24"/>
          <w:szCs w:val="24"/>
          <w:lang w:eastAsia="zh-CN"/>
        </w:rPr>
        <w:t xml:space="preserve"> Kč</w:t>
      </w:r>
      <w:del w:id="154" w:author="CHDO Advokáti" w:date="2021-12-14T15:31:00Z">
        <w:r w:rsidRPr="00631F06" w:rsidDel="00CA2E00">
          <w:rPr>
            <w:rFonts w:ascii="Arial" w:eastAsia="SimSun" w:hAnsi="Arial" w:cs="Arial"/>
            <w:sz w:val="24"/>
            <w:szCs w:val="24"/>
            <w:lang w:eastAsia="zh-CN"/>
          </w:rPr>
          <w:delText xml:space="preserve"> včetně cestovních výloh lektora</w:delText>
        </w:r>
      </w:del>
      <w:r w:rsidRPr="00631F06">
        <w:rPr>
          <w:rFonts w:ascii="Arial" w:eastAsia="SimSun" w:hAnsi="Arial" w:cs="Arial"/>
          <w:sz w:val="24"/>
          <w:szCs w:val="24"/>
          <w:lang w:eastAsia="zh-CN"/>
        </w:rPr>
        <w:t>. Tato cena bude navýšena o příslušnou sazbu DPH ve</w:t>
      </w:r>
      <w:r w:rsidRPr="00631F06">
        <w:rPr>
          <w:rFonts w:ascii="Arial" w:hAnsi="Arial" w:cs="Arial"/>
          <w:sz w:val="24"/>
          <w:szCs w:val="24"/>
        </w:rPr>
        <w:t xml:space="preserve"> výši 21 %, v případě změny této sazby o sazbu aktuálně platnou. </w:t>
      </w:r>
      <w:r w:rsidRPr="00631F06">
        <w:rPr>
          <w:rFonts w:ascii="Arial" w:eastAsia="SimSun" w:hAnsi="Arial" w:cs="Arial"/>
          <w:sz w:val="24"/>
          <w:szCs w:val="24"/>
          <w:lang w:eastAsia="zh-CN"/>
        </w:rPr>
        <w:t xml:space="preserve">V ceně </w:t>
      </w:r>
      <w:ins w:id="155" w:author="CHDO Advokáti" w:date="2021-12-14T15:31:00Z">
        <w:r w:rsidR="00CA2E00" w:rsidRPr="00631F06">
          <w:rPr>
            <w:rFonts w:ascii="Arial" w:eastAsia="SimSun" w:hAnsi="Arial" w:cs="Arial"/>
            <w:sz w:val="24"/>
            <w:szCs w:val="24"/>
            <w:lang w:eastAsia="zh-CN"/>
          </w:rPr>
          <w:t>jsou zahrnuty veškeré náklady zhotovitele nezbytné pro řádné a včasné plnění jeho povinností v</w:t>
        </w:r>
      </w:ins>
      <w:ins w:id="156" w:author="CHDO Advokáti" w:date="2021-12-14T15:32:00Z">
        <w:r w:rsidR="00CA2E00" w:rsidRPr="00631F06">
          <w:rPr>
            <w:rFonts w:ascii="Arial" w:eastAsia="SimSun" w:hAnsi="Arial" w:cs="Arial"/>
            <w:sz w:val="24"/>
            <w:szCs w:val="24"/>
            <w:lang w:eastAsia="zh-CN"/>
          </w:rPr>
          <w:t xml:space="preserve">yplývajících z této smlouvy </w:t>
        </w:r>
      </w:ins>
      <w:ins w:id="157" w:author="CHDO Advokáti" w:date="2021-12-14T15:31:00Z">
        <w:r w:rsidR="00CA2E00" w:rsidRPr="00631F06">
          <w:rPr>
            <w:rFonts w:ascii="Arial" w:eastAsia="SimSun" w:hAnsi="Arial" w:cs="Arial"/>
            <w:sz w:val="24"/>
            <w:szCs w:val="24"/>
            <w:lang w:eastAsia="zh-CN"/>
          </w:rPr>
          <w:t>(zejména doprava lektorů do sídla objednatele)</w:t>
        </w:r>
      </w:ins>
      <w:ins w:id="158" w:author="CHDO Advokáti" w:date="2021-12-14T15:32:00Z">
        <w:r w:rsidR="00CA2E00" w:rsidRPr="00631F06">
          <w:rPr>
            <w:rFonts w:ascii="Arial" w:eastAsia="SimSun" w:hAnsi="Arial" w:cs="Arial"/>
            <w:sz w:val="24"/>
            <w:szCs w:val="24"/>
            <w:lang w:eastAsia="zh-CN"/>
          </w:rPr>
          <w:t xml:space="preserve"> vyjma nákladů na</w:t>
        </w:r>
      </w:ins>
      <w:del w:id="159" w:author="CHDO Advokáti" w:date="2021-12-14T15:32:00Z">
        <w:r w:rsidRPr="00631F06" w:rsidDel="00CA2E00">
          <w:rPr>
            <w:rFonts w:ascii="Arial" w:eastAsia="SimSun" w:hAnsi="Arial" w:cs="Arial"/>
            <w:sz w:val="24"/>
            <w:szCs w:val="24"/>
            <w:lang w:eastAsia="zh-CN"/>
          </w:rPr>
          <w:delText>nejsou zahrnuty</w:delText>
        </w:r>
      </w:del>
      <w:r w:rsidRPr="00631F06">
        <w:rPr>
          <w:rFonts w:ascii="Arial" w:eastAsia="SimSun" w:hAnsi="Arial" w:cs="Arial"/>
          <w:sz w:val="24"/>
          <w:szCs w:val="24"/>
          <w:lang w:eastAsia="zh-CN"/>
        </w:rPr>
        <w:t xml:space="preserve"> výukové materiály (učebnice).</w:t>
      </w:r>
    </w:p>
    <w:p w14:paraId="7C83BF8B" w14:textId="3CD23B5F" w:rsidR="00D466CC" w:rsidRPr="00631F06" w:rsidDel="001D77C2" w:rsidRDefault="00B21F35" w:rsidP="00A0430F">
      <w:pPr>
        <w:numPr>
          <w:ilvl w:val="0"/>
          <w:numId w:val="4"/>
        </w:numPr>
        <w:spacing w:before="120" w:after="0" w:line="240" w:lineRule="auto"/>
        <w:ind w:left="539" w:hanging="539"/>
        <w:jc w:val="both"/>
        <w:rPr>
          <w:del w:id="160" w:author="CHDO Advokáti" w:date="2021-12-14T15:40:00Z"/>
          <w:rFonts w:ascii="Arial" w:eastAsia="SimSun" w:hAnsi="Arial" w:cs="Arial"/>
          <w:sz w:val="24"/>
          <w:szCs w:val="24"/>
          <w:lang w:eastAsia="zh-CN"/>
        </w:rPr>
      </w:pPr>
      <w:moveFromRangeStart w:id="161" w:author="CHDO Advokáti" w:date="2021-12-14T15:40:00Z" w:name="move90388826"/>
      <w:moveFrom w:id="162" w:author="CHDO Advokáti" w:date="2021-12-14T15:40:00Z">
        <w:r w:rsidRPr="00631F06" w:rsidDel="001D77C2">
          <w:rPr>
            <w:rFonts w:ascii="Arial" w:eastAsia="SimSun" w:hAnsi="Arial" w:cs="Arial"/>
            <w:sz w:val="24"/>
            <w:szCs w:val="24"/>
            <w:lang w:eastAsia="zh-CN"/>
          </w:rPr>
          <w:t xml:space="preserve">Výuka bude realizována v prostorách objednatele na adrese: </w:t>
        </w:r>
        <w:r w:rsidR="004F6522" w:rsidRPr="00631F06" w:rsidDel="001D77C2">
          <w:rPr>
            <w:rFonts w:ascii="Arial" w:hAnsi="Arial" w:cs="Arial"/>
            <w:sz w:val="24"/>
            <w:szCs w:val="24"/>
          </w:rPr>
          <w:t>K Majáku 5001, Zlín</w:t>
        </w:r>
      </w:moveFrom>
      <w:moveFromRangeEnd w:id="161"/>
    </w:p>
    <w:p w14:paraId="65583A8B" w14:textId="28CC2710" w:rsidR="00D466CC" w:rsidRPr="00631F06" w:rsidRDefault="00B21F35" w:rsidP="00A0430F">
      <w:pPr>
        <w:numPr>
          <w:ilvl w:val="0"/>
          <w:numId w:val="4"/>
        </w:numPr>
        <w:spacing w:before="120" w:after="0" w:line="240" w:lineRule="auto"/>
        <w:ind w:left="539" w:hanging="539"/>
        <w:jc w:val="both"/>
        <w:rPr>
          <w:rFonts w:ascii="Arial" w:eastAsia="SimSun" w:hAnsi="Arial" w:cs="Arial"/>
          <w:sz w:val="24"/>
          <w:szCs w:val="24"/>
          <w:lang w:eastAsia="zh-CN"/>
        </w:rPr>
      </w:pPr>
      <w:r w:rsidRPr="00631F06">
        <w:rPr>
          <w:rFonts w:ascii="Arial" w:eastAsia="SimSun" w:hAnsi="Arial" w:cs="Arial"/>
          <w:sz w:val="24"/>
          <w:szCs w:val="24"/>
          <w:lang w:eastAsia="zh-CN"/>
        </w:rPr>
        <w:t>V případě jazykové výuky bude f</w:t>
      </w:r>
      <w:r w:rsidRPr="00631F06">
        <w:rPr>
          <w:rFonts w:ascii="Arial" w:hAnsi="Arial" w:cs="Arial"/>
          <w:sz w:val="24"/>
          <w:szCs w:val="24"/>
        </w:rPr>
        <w:t>akturace kurzů probíhat vždy zpětně, a to k poslednímu dni uplynulého kalendářního měsíce. Fakturu vystaví zhotovitel s náležitostmi daňového dokladu</w:t>
      </w:r>
      <w:ins w:id="163" w:author="CHDO Advokáti" w:date="2021-12-14T15:51:00Z">
        <w:r w:rsidR="001A31EE" w:rsidRPr="00631F06">
          <w:rPr>
            <w:rFonts w:ascii="Arial" w:hAnsi="Arial" w:cs="Arial"/>
            <w:sz w:val="24"/>
            <w:szCs w:val="24"/>
          </w:rPr>
          <w:t xml:space="preserve"> a sjednanými v této smlouvě (včetně příloh)</w:t>
        </w:r>
      </w:ins>
      <w:ins w:id="164" w:author="CHDO Advokáti" w:date="2021-12-08T09:33:00Z">
        <w:r w:rsidR="00582E1A" w:rsidRPr="00631F06">
          <w:rPr>
            <w:rFonts w:ascii="Arial" w:hAnsi="Arial" w:cs="Arial"/>
            <w:sz w:val="24"/>
            <w:szCs w:val="24"/>
          </w:rPr>
          <w:t>, jinak je objednatel oprávněn vrátit ji k opravě zhotoviteli, aniž by se dostal do prodlení s</w:t>
        </w:r>
      </w:ins>
      <w:ins w:id="165" w:author="CHDO Advokáti" w:date="2021-12-08T09:34:00Z">
        <w:r w:rsidR="00582E1A" w:rsidRPr="00631F06">
          <w:rPr>
            <w:rFonts w:ascii="Arial" w:hAnsi="Arial" w:cs="Arial"/>
            <w:sz w:val="24"/>
            <w:szCs w:val="24"/>
          </w:rPr>
          <w:t> úhradou takové faktury</w:t>
        </w:r>
      </w:ins>
      <w:r w:rsidRPr="00631F06">
        <w:rPr>
          <w:rFonts w:ascii="Arial" w:hAnsi="Arial" w:cs="Arial"/>
          <w:sz w:val="24"/>
          <w:szCs w:val="24"/>
        </w:rPr>
        <w:t>. Podkladem k vystavení faktury budou</w:t>
      </w:r>
      <w:ins w:id="166" w:author="CHDO Advokáti" w:date="2021-12-14T15:42:00Z">
        <w:r w:rsidR="00ED2338" w:rsidRPr="00631F06">
          <w:rPr>
            <w:rFonts w:ascii="Arial" w:hAnsi="Arial" w:cs="Arial"/>
            <w:sz w:val="24"/>
            <w:szCs w:val="24"/>
          </w:rPr>
          <w:t xml:space="preserve"> oboustranně</w:t>
        </w:r>
      </w:ins>
      <w:r w:rsidRPr="00631F06">
        <w:rPr>
          <w:rFonts w:ascii="Arial" w:hAnsi="Arial" w:cs="Arial"/>
          <w:sz w:val="24"/>
          <w:szCs w:val="24"/>
        </w:rPr>
        <w:t xml:space="preserve"> podepsané docházkové listy z jednotlivých </w:t>
      </w:r>
      <w:del w:id="167" w:author="CHDO Advokáti" w:date="2021-12-08T09:32:00Z">
        <w:r w:rsidRPr="00631F06" w:rsidDel="00582E1A">
          <w:rPr>
            <w:rFonts w:ascii="Arial" w:hAnsi="Arial" w:cs="Arial"/>
            <w:sz w:val="24"/>
            <w:szCs w:val="24"/>
          </w:rPr>
          <w:delText>kurzů</w:delText>
        </w:r>
      </w:del>
      <w:ins w:id="168" w:author="CHDO Advokáti" w:date="2021-12-08T09:32:00Z">
        <w:r w:rsidR="00582E1A" w:rsidRPr="00631F06">
          <w:rPr>
            <w:rFonts w:ascii="Arial" w:hAnsi="Arial" w:cs="Arial"/>
            <w:sz w:val="24"/>
            <w:szCs w:val="24"/>
          </w:rPr>
          <w:t>vyučovacích hodin</w:t>
        </w:r>
      </w:ins>
      <w:ins w:id="169" w:author="CHDO Advokáti" w:date="2021-12-14T15:51:00Z">
        <w:r w:rsidR="006B392A" w:rsidRPr="00631F06">
          <w:rPr>
            <w:rFonts w:ascii="Arial" w:hAnsi="Arial" w:cs="Arial"/>
            <w:sz w:val="24"/>
            <w:szCs w:val="24"/>
          </w:rPr>
          <w:t>, kopie takových listů musí být vždy příloh</w:t>
        </w:r>
        <w:r w:rsidR="001A31EE" w:rsidRPr="00631F06">
          <w:rPr>
            <w:rFonts w:ascii="Arial" w:hAnsi="Arial" w:cs="Arial"/>
            <w:sz w:val="24"/>
            <w:szCs w:val="24"/>
          </w:rPr>
          <w:t>o</w:t>
        </w:r>
        <w:r w:rsidR="006B392A" w:rsidRPr="00631F06">
          <w:rPr>
            <w:rFonts w:ascii="Arial" w:hAnsi="Arial" w:cs="Arial"/>
            <w:sz w:val="24"/>
            <w:szCs w:val="24"/>
          </w:rPr>
          <w:t>u příslušné faktury</w:t>
        </w:r>
      </w:ins>
      <w:r w:rsidRPr="00631F06">
        <w:rPr>
          <w:rFonts w:ascii="Arial" w:hAnsi="Arial" w:cs="Arial"/>
          <w:sz w:val="24"/>
          <w:szCs w:val="24"/>
        </w:rPr>
        <w:t>.</w:t>
      </w:r>
      <w:r w:rsidRPr="00631F06">
        <w:rPr>
          <w:rFonts w:ascii="Arial" w:eastAsia="SimSun" w:hAnsi="Arial" w:cs="Arial"/>
          <w:sz w:val="24"/>
          <w:szCs w:val="24"/>
          <w:lang w:eastAsia="zh-CN"/>
        </w:rPr>
        <w:t xml:space="preserve"> </w:t>
      </w:r>
      <w:r w:rsidRPr="00631F06">
        <w:rPr>
          <w:rFonts w:ascii="Arial" w:hAnsi="Arial" w:cs="Arial"/>
          <w:sz w:val="24"/>
          <w:szCs w:val="24"/>
        </w:rPr>
        <w:t xml:space="preserve">Splatnost faktury je </w:t>
      </w:r>
      <w:del w:id="170" w:author="CHDO Advokáti" w:date="2021-12-14T15:42:00Z">
        <w:r w:rsidRPr="00631F06" w:rsidDel="00ED2338">
          <w:rPr>
            <w:rFonts w:ascii="Arial" w:hAnsi="Arial" w:cs="Arial"/>
            <w:b/>
            <w:sz w:val="24"/>
            <w:szCs w:val="24"/>
          </w:rPr>
          <w:delText>14</w:delText>
        </w:r>
        <w:r w:rsidRPr="00631F06" w:rsidDel="00ED2338">
          <w:rPr>
            <w:rFonts w:ascii="Arial" w:hAnsi="Arial" w:cs="Arial"/>
            <w:sz w:val="24"/>
            <w:szCs w:val="24"/>
          </w:rPr>
          <w:delText xml:space="preserve"> </w:delText>
        </w:r>
      </w:del>
      <w:ins w:id="171" w:author="CHDO Advokáti" w:date="2021-12-14T15:42:00Z">
        <w:r w:rsidR="00ED2338" w:rsidRPr="00631F06">
          <w:rPr>
            <w:rFonts w:ascii="Arial" w:hAnsi="Arial" w:cs="Arial"/>
            <w:b/>
            <w:sz w:val="24"/>
            <w:szCs w:val="24"/>
          </w:rPr>
          <w:t>15</w:t>
        </w:r>
        <w:r w:rsidR="00ED2338" w:rsidRPr="00631F06">
          <w:rPr>
            <w:rFonts w:ascii="Arial" w:hAnsi="Arial" w:cs="Arial"/>
            <w:sz w:val="24"/>
            <w:szCs w:val="24"/>
          </w:rPr>
          <w:t xml:space="preserve"> </w:t>
        </w:r>
      </w:ins>
      <w:r w:rsidRPr="00631F06">
        <w:rPr>
          <w:rFonts w:ascii="Arial" w:hAnsi="Arial" w:cs="Arial"/>
          <w:sz w:val="24"/>
          <w:szCs w:val="24"/>
        </w:rPr>
        <w:t>dn</w:t>
      </w:r>
      <w:del w:id="172" w:author="Uhlíková Ladislava" w:date="2024-07-29T11:46:00Z" w16du:dateUtc="2024-07-29T09:46:00Z">
        <w:r w:rsidRPr="00631F06" w:rsidDel="009C2759">
          <w:rPr>
            <w:rFonts w:ascii="Arial" w:hAnsi="Arial" w:cs="Arial"/>
            <w:sz w:val="24"/>
            <w:szCs w:val="24"/>
          </w:rPr>
          <w:delText>í</w:delText>
        </w:r>
      </w:del>
      <w:ins w:id="173" w:author="Uhlíková Ladislava" w:date="2024-07-29T11:46:00Z" w16du:dateUtc="2024-07-29T09:46:00Z">
        <w:r w:rsidR="009C2759">
          <w:rPr>
            <w:rFonts w:ascii="Arial" w:hAnsi="Arial" w:cs="Arial"/>
            <w:sz w:val="24"/>
            <w:szCs w:val="24"/>
          </w:rPr>
          <w:t>ů</w:t>
        </w:r>
      </w:ins>
      <w:r w:rsidRPr="00631F06">
        <w:rPr>
          <w:rFonts w:ascii="Arial" w:hAnsi="Arial" w:cs="Arial"/>
          <w:sz w:val="24"/>
          <w:szCs w:val="24"/>
        </w:rPr>
        <w:t xml:space="preserve"> od data </w:t>
      </w:r>
      <w:del w:id="174" w:author="CHDO Advokáti" w:date="2021-12-14T15:42:00Z">
        <w:r w:rsidRPr="00631F06" w:rsidDel="00ED2338">
          <w:rPr>
            <w:rFonts w:ascii="Arial" w:hAnsi="Arial" w:cs="Arial"/>
            <w:sz w:val="24"/>
            <w:szCs w:val="24"/>
          </w:rPr>
          <w:delText>vystavení</w:delText>
        </w:r>
      </w:del>
      <w:ins w:id="175" w:author="CHDO Advokáti" w:date="2021-12-14T15:42:00Z">
        <w:r w:rsidR="00ED2338" w:rsidRPr="00631F06">
          <w:rPr>
            <w:rFonts w:ascii="Arial" w:hAnsi="Arial" w:cs="Arial"/>
            <w:sz w:val="24"/>
            <w:szCs w:val="24"/>
          </w:rPr>
          <w:t>doručení faktury objednateli</w:t>
        </w:r>
      </w:ins>
      <w:r w:rsidRPr="00631F06">
        <w:rPr>
          <w:rFonts w:ascii="Arial" w:hAnsi="Arial" w:cs="Arial"/>
          <w:sz w:val="24"/>
          <w:szCs w:val="24"/>
        </w:rPr>
        <w:t>. K vyúčtování případných nedoplatků nebo přeplatků za poskytnuté služby dojde vždy společně s fakturací za další kalendářní měsíc výuky</w:t>
      </w:r>
      <w:r w:rsidRPr="00631F06">
        <w:rPr>
          <w:rFonts w:ascii="Arial" w:hAnsi="Arial" w:cs="Arial"/>
          <w:color w:val="FF0000"/>
          <w:sz w:val="24"/>
          <w:szCs w:val="24"/>
        </w:rPr>
        <w:t xml:space="preserve">. </w:t>
      </w:r>
    </w:p>
    <w:p w14:paraId="04CADADD" w14:textId="77777777" w:rsidR="00D466CC" w:rsidRPr="00631F06" w:rsidRDefault="00B21F35" w:rsidP="00A0430F">
      <w:pPr>
        <w:numPr>
          <w:ilvl w:val="0"/>
          <w:numId w:val="4"/>
        </w:numPr>
        <w:spacing w:before="120" w:after="0" w:line="240" w:lineRule="auto"/>
        <w:ind w:left="539" w:hanging="539"/>
        <w:jc w:val="both"/>
        <w:rPr>
          <w:rFonts w:ascii="Arial" w:eastAsia="SimSun" w:hAnsi="Arial" w:cs="Arial"/>
          <w:sz w:val="24"/>
          <w:szCs w:val="24"/>
          <w:lang w:eastAsia="zh-CN"/>
        </w:rPr>
      </w:pPr>
      <w:r w:rsidRPr="00631F06">
        <w:rPr>
          <w:rFonts w:ascii="Arial" w:hAnsi="Arial" w:cs="Arial"/>
          <w:sz w:val="24"/>
          <w:szCs w:val="24"/>
        </w:rPr>
        <w:t xml:space="preserve">V případě nezaplacení faktury </w:t>
      </w:r>
      <w:r w:rsidRPr="00631F06">
        <w:rPr>
          <w:rFonts w:ascii="Arial" w:hAnsi="Arial" w:cs="Arial"/>
          <w:b/>
          <w:sz w:val="24"/>
          <w:szCs w:val="24"/>
        </w:rPr>
        <w:t>do 30 dnů</w:t>
      </w:r>
      <w:r w:rsidRPr="00631F06">
        <w:rPr>
          <w:rFonts w:ascii="Arial" w:hAnsi="Arial" w:cs="Arial"/>
          <w:sz w:val="24"/>
          <w:szCs w:val="24"/>
        </w:rPr>
        <w:t xml:space="preserve"> od data splatnosti faktury je zhotovitel oprávněn od této smlouvy písemně odstoupit s účinky odstoupení ke dni doručení, aniž by tím bylo nějak dotčeno právo zhotovitele na vymáhání pohledávek soudní cestou</w:t>
      </w:r>
    </w:p>
    <w:p w14:paraId="753B0721" w14:textId="5B67F3D4" w:rsidR="00D466CC" w:rsidRPr="00631F06" w:rsidDel="00AA3776" w:rsidRDefault="00D466CC">
      <w:pPr>
        <w:jc w:val="both"/>
        <w:rPr>
          <w:del w:id="176" w:author="CHDO Advokáti" w:date="2021-12-14T15:44:00Z"/>
          <w:rFonts w:ascii="Arial" w:eastAsia="SimSun" w:hAnsi="Arial" w:cs="Arial"/>
          <w:sz w:val="24"/>
          <w:szCs w:val="24"/>
          <w:lang w:eastAsia="zh-CN"/>
        </w:rPr>
      </w:pPr>
    </w:p>
    <w:p w14:paraId="748D7BB0" w14:textId="77777777" w:rsidR="00D466CC" w:rsidRPr="00631F06" w:rsidRDefault="00D466CC">
      <w:pPr>
        <w:jc w:val="both"/>
        <w:rPr>
          <w:rFonts w:ascii="Arial" w:eastAsia="SimSun" w:hAnsi="Arial" w:cs="Arial"/>
          <w:sz w:val="24"/>
          <w:szCs w:val="24"/>
          <w:lang w:eastAsia="zh-CN"/>
        </w:rPr>
      </w:pPr>
    </w:p>
    <w:p w14:paraId="72CF1522" w14:textId="7E6E8077"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IV.</w:t>
      </w:r>
    </w:p>
    <w:p w14:paraId="0D6A9F7B" w14:textId="76867EF1"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Zvláštní ujednání</w:t>
      </w:r>
    </w:p>
    <w:p w14:paraId="4E74FB56" w14:textId="57D0E33D" w:rsidR="00D466CC" w:rsidRPr="00631F06" w:rsidRDefault="00B21F35" w:rsidP="00AA3776">
      <w:pPr>
        <w:numPr>
          <w:ilvl w:val="0"/>
          <w:numId w:val="5"/>
        </w:numPr>
        <w:tabs>
          <w:tab w:val="left" w:pos="567"/>
        </w:tabs>
        <w:spacing w:before="120" w:after="0" w:line="240" w:lineRule="auto"/>
        <w:ind w:left="567" w:hanging="567"/>
        <w:jc w:val="both"/>
        <w:rPr>
          <w:rFonts w:ascii="Arial" w:eastAsia="SimSun" w:hAnsi="Arial" w:cs="Arial"/>
          <w:sz w:val="24"/>
          <w:szCs w:val="24"/>
          <w:lang w:eastAsia="zh-CN"/>
        </w:rPr>
      </w:pPr>
      <w:r w:rsidRPr="00631F06">
        <w:rPr>
          <w:rFonts w:ascii="Arial" w:eastAsia="HelveticaCE" w:hAnsi="Arial" w:cs="Arial"/>
          <w:sz w:val="24"/>
          <w:szCs w:val="24"/>
        </w:rPr>
        <w:t xml:space="preserve">Objednatel nesmí bez výslovného písemného souhlasu zhotovitele v obchodních záležitostech, zejména týkajících se aktuálně poskytované služby, kontaktovat lektora (dále též </w:t>
      </w:r>
      <w:r w:rsidRPr="00631F06">
        <w:rPr>
          <w:rFonts w:ascii="Arial" w:eastAsia="HelveticaCE" w:hAnsi="Arial" w:cs="Arial"/>
          <w:b/>
          <w:bCs/>
          <w:sz w:val="24"/>
          <w:szCs w:val="24"/>
        </w:rPr>
        <w:t>lektor</w:t>
      </w:r>
      <w:r w:rsidRPr="00631F06">
        <w:rPr>
          <w:rFonts w:ascii="Arial" w:eastAsia="HelveticaCE" w:hAnsi="Arial" w:cs="Arial"/>
          <w:sz w:val="24"/>
          <w:szCs w:val="24"/>
        </w:rPr>
        <w:t>).</w:t>
      </w:r>
    </w:p>
    <w:p w14:paraId="78DB0148" w14:textId="61E53457" w:rsidR="00D466CC" w:rsidRPr="00631F06" w:rsidRDefault="00B21F35" w:rsidP="00AA3776">
      <w:pPr>
        <w:numPr>
          <w:ilvl w:val="0"/>
          <w:numId w:val="5"/>
        </w:numPr>
        <w:tabs>
          <w:tab w:val="left" w:pos="567"/>
        </w:tabs>
        <w:spacing w:before="120" w:after="0" w:line="240" w:lineRule="auto"/>
        <w:ind w:left="567" w:hanging="567"/>
        <w:jc w:val="both"/>
        <w:rPr>
          <w:rFonts w:ascii="Arial" w:eastAsia="SimSun" w:hAnsi="Arial" w:cs="Arial"/>
          <w:sz w:val="24"/>
          <w:szCs w:val="24"/>
          <w:lang w:eastAsia="zh-CN"/>
        </w:rPr>
      </w:pPr>
      <w:r w:rsidRPr="00631F06">
        <w:rPr>
          <w:rFonts w:ascii="Arial" w:eastAsia="HelveticaCE" w:hAnsi="Arial" w:cs="Arial"/>
          <w:sz w:val="24"/>
          <w:szCs w:val="24"/>
        </w:rPr>
        <w:t>Při kontaktu mezi objednatelem a lektorem nesmí objednatel s lektorem projednávat záležitosti týkající se finančních a obchodních podmínek služby a je povinen neodkladně informovat zhotovitele o jakémkoliv novém ujednání s lektorem.</w:t>
      </w:r>
    </w:p>
    <w:p w14:paraId="04CD2EB5" w14:textId="06B7E73A" w:rsidR="00D466CC" w:rsidRPr="00631F06" w:rsidRDefault="00B21F35" w:rsidP="00AA3776">
      <w:pPr>
        <w:numPr>
          <w:ilvl w:val="0"/>
          <w:numId w:val="5"/>
        </w:numPr>
        <w:tabs>
          <w:tab w:val="left" w:pos="567"/>
        </w:tabs>
        <w:spacing w:before="120" w:after="0" w:line="240" w:lineRule="auto"/>
        <w:ind w:left="567" w:hanging="567"/>
        <w:jc w:val="both"/>
        <w:rPr>
          <w:rFonts w:ascii="Arial" w:eastAsia="SimSun" w:hAnsi="Arial" w:cs="Arial"/>
          <w:sz w:val="24"/>
          <w:szCs w:val="24"/>
          <w:lang w:eastAsia="zh-CN"/>
        </w:rPr>
      </w:pPr>
      <w:r w:rsidRPr="00631F06">
        <w:rPr>
          <w:rFonts w:ascii="Arial" w:eastAsia="HelveticaCE" w:hAnsi="Arial" w:cs="Arial"/>
          <w:sz w:val="24"/>
          <w:szCs w:val="24"/>
        </w:rPr>
        <w:t xml:space="preserve">Objednatel </w:t>
      </w:r>
      <w:r w:rsidRPr="00631F06">
        <w:rPr>
          <w:rFonts w:ascii="Arial" w:hAnsi="Arial" w:cs="Arial"/>
          <w:sz w:val="24"/>
          <w:szCs w:val="24"/>
        </w:rPr>
        <w:t xml:space="preserve">nesmí vstupovat do obchodních vztahů </w:t>
      </w:r>
      <w:ins w:id="177" w:author="CHDO Advokáti" w:date="2021-12-14T15:46:00Z">
        <w:r w:rsidR="004417E1" w:rsidRPr="00631F06">
          <w:rPr>
            <w:rFonts w:ascii="Arial" w:hAnsi="Arial" w:cs="Arial"/>
            <w:sz w:val="24"/>
            <w:szCs w:val="24"/>
          </w:rPr>
          <w:t xml:space="preserve">jejichž předmětem je lektorská, tlumočnická nebo překladatelská činnost </w:t>
        </w:r>
      </w:ins>
      <w:r w:rsidRPr="00631F06">
        <w:rPr>
          <w:rFonts w:ascii="Arial" w:hAnsi="Arial" w:cs="Arial"/>
          <w:sz w:val="24"/>
          <w:szCs w:val="24"/>
        </w:rPr>
        <w:t xml:space="preserve">s lektory zhotovitele, se kterými přišel do styku v souvislosti s plněním této smlouvy (to se týká i uzavírání obchodních vztahů v oblasti překladů a tlumočení) a/nebo lektorům zhotovitele sám či prostřednictvím třetích osob činit poptávky </w:t>
      </w:r>
      <w:ins w:id="178" w:author="CHDO Advokáti" w:date="2021-12-14T15:46:00Z">
        <w:r w:rsidR="004417E1" w:rsidRPr="00631F06">
          <w:rPr>
            <w:rFonts w:ascii="Arial" w:hAnsi="Arial" w:cs="Arial"/>
            <w:sz w:val="24"/>
            <w:szCs w:val="24"/>
          </w:rPr>
          <w:t xml:space="preserve">takových </w:t>
        </w:r>
      </w:ins>
      <w:r w:rsidRPr="00631F06">
        <w:rPr>
          <w:rFonts w:ascii="Arial" w:hAnsi="Arial" w:cs="Arial"/>
          <w:sz w:val="24"/>
          <w:szCs w:val="24"/>
        </w:rPr>
        <w:t xml:space="preserve">služeb nebo využívat </w:t>
      </w:r>
      <w:r w:rsidRPr="00631F06">
        <w:rPr>
          <w:rFonts w:ascii="Arial" w:hAnsi="Arial" w:cs="Arial"/>
          <w:sz w:val="24"/>
          <w:szCs w:val="24"/>
        </w:rPr>
        <w:lastRenderedPageBreak/>
        <w:t xml:space="preserve">jejich nabídky zahrnující </w:t>
      </w:r>
      <w:ins w:id="179" w:author="CHDO Advokáti" w:date="2021-12-14T15:46:00Z">
        <w:r w:rsidR="004417E1" w:rsidRPr="00631F06">
          <w:rPr>
            <w:rFonts w:ascii="Arial" w:hAnsi="Arial" w:cs="Arial"/>
            <w:sz w:val="24"/>
            <w:szCs w:val="24"/>
          </w:rPr>
          <w:t xml:space="preserve">shora uvedené </w:t>
        </w:r>
      </w:ins>
      <w:r w:rsidRPr="00631F06">
        <w:rPr>
          <w:rFonts w:ascii="Arial" w:hAnsi="Arial" w:cs="Arial"/>
          <w:sz w:val="24"/>
          <w:szCs w:val="24"/>
        </w:rPr>
        <w:t>služby, a to jak v průběhu doby, kdy má uzavřenu tuto smlouvu se zhotovitelem, tak 12 měsíců po ukončení smlouvy. Tento zákaz se nevztahuje na ty lektory zhotovitele, kteří objednateli před zahájením spolupráce se zhotovitelem prokazatelně poskytli službu shodnou s předmětem podnikání zhotovitele.</w:t>
      </w:r>
    </w:p>
    <w:p w14:paraId="4E85797F" w14:textId="7B3B8628" w:rsidR="00D466CC" w:rsidRPr="00631F06" w:rsidRDefault="00B21F35" w:rsidP="00AA3776">
      <w:pPr>
        <w:numPr>
          <w:ilvl w:val="0"/>
          <w:numId w:val="5"/>
        </w:numPr>
        <w:tabs>
          <w:tab w:val="left" w:pos="567"/>
        </w:tabs>
        <w:spacing w:before="120" w:after="0" w:line="240" w:lineRule="auto"/>
        <w:ind w:left="567" w:hanging="567"/>
        <w:jc w:val="both"/>
        <w:rPr>
          <w:rFonts w:ascii="Arial" w:eastAsia="SimSun" w:hAnsi="Arial" w:cs="Arial"/>
          <w:sz w:val="24"/>
          <w:szCs w:val="24"/>
          <w:lang w:eastAsia="zh-CN"/>
        </w:rPr>
      </w:pPr>
      <w:r w:rsidRPr="00631F06">
        <w:rPr>
          <w:rFonts w:ascii="Arial" w:eastAsia="HelveticaCE" w:hAnsi="Arial" w:cs="Arial"/>
          <w:sz w:val="24"/>
          <w:szCs w:val="24"/>
        </w:rPr>
        <w:t>Objednatel</w:t>
      </w:r>
      <w:r w:rsidRPr="00631F06">
        <w:rPr>
          <w:rFonts w:ascii="Arial" w:hAnsi="Arial" w:cs="Arial"/>
          <w:sz w:val="24"/>
          <w:szCs w:val="24"/>
        </w:rPr>
        <w:t xml:space="preserve"> je povinen vyvarovat se vůči zhotoviteli všech dalších případných forem nekalé soutěže a jakéhokoliv jednání, které by bylo na újmu zhotovitele.</w:t>
      </w:r>
    </w:p>
    <w:p w14:paraId="7192C943" w14:textId="159A7533" w:rsidR="00D466CC" w:rsidRPr="00631F06" w:rsidDel="00582E1A" w:rsidRDefault="00B21F35" w:rsidP="00AA3776">
      <w:pPr>
        <w:numPr>
          <w:ilvl w:val="0"/>
          <w:numId w:val="5"/>
        </w:numPr>
        <w:tabs>
          <w:tab w:val="left" w:pos="567"/>
        </w:tabs>
        <w:spacing w:before="120" w:after="0" w:line="240" w:lineRule="auto"/>
        <w:ind w:left="567" w:hanging="567"/>
        <w:jc w:val="both"/>
        <w:rPr>
          <w:del w:id="180" w:author="CHDO Advokáti" w:date="2021-12-08T09:37:00Z"/>
          <w:rFonts w:ascii="Arial" w:eastAsia="SimSun" w:hAnsi="Arial" w:cs="Arial"/>
          <w:sz w:val="24"/>
          <w:szCs w:val="24"/>
          <w:lang w:eastAsia="zh-CN"/>
        </w:rPr>
      </w:pPr>
      <w:del w:id="181" w:author="CHDO Advokáti" w:date="2021-12-14T15:44:00Z">
        <w:r w:rsidRPr="00631F06" w:rsidDel="00AA3776">
          <w:rPr>
            <w:rFonts w:ascii="Arial" w:eastAsia="HelveticaCE" w:hAnsi="Arial" w:cs="Arial"/>
            <w:sz w:val="24"/>
            <w:szCs w:val="24"/>
          </w:rPr>
          <w:delText>V případě, že objednatel některou povinnost uvedenou v tomto článku smlouvy poruší, je povinen zaplatit zhotoviteli smluvní pokutu ve výši 100 000 Kč za každý jednotlivý případ porušení povinnosti, a to i opakovaně. Zhotovitelem vyúčtovaná smluvní pokuta objednateli je splatná do 15 dnů od doručení jejího vyúčtování, přičemž tato pokuta se nezapočítává na náhradu způsobené škody.</w:delText>
        </w:r>
      </w:del>
    </w:p>
    <w:p w14:paraId="273FFE29" w14:textId="77777777" w:rsidR="00D466CC" w:rsidRPr="00631F06" w:rsidRDefault="00D466CC" w:rsidP="00AA3776">
      <w:pPr>
        <w:spacing w:before="120" w:after="0" w:line="240" w:lineRule="auto"/>
        <w:jc w:val="center"/>
        <w:rPr>
          <w:rFonts w:ascii="Arial" w:eastAsia="SimSun" w:hAnsi="Arial" w:cs="Arial"/>
          <w:b/>
          <w:bCs/>
          <w:sz w:val="24"/>
          <w:szCs w:val="24"/>
          <w:lang w:eastAsia="zh-CN"/>
        </w:rPr>
      </w:pPr>
    </w:p>
    <w:p w14:paraId="5D06373F" w14:textId="77777777"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V.</w:t>
      </w:r>
    </w:p>
    <w:p w14:paraId="5282493F" w14:textId="77777777"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Souhlas se zpracováním osobních údajů</w:t>
      </w:r>
    </w:p>
    <w:p w14:paraId="6B40DC29" w14:textId="77777777" w:rsidR="00D466CC" w:rsidRPr="00631F06" w:rsidRDefault="00B21F35" w:rsidP="00A71FA1">
      <w:pPr>
        <w:numPr>
          <w:ilvl w:val="0"/>
          <w:numId w:val="8"/>
        </w:numPr>
        <w:spacing w:before="120" w:after="0" w:line="240" w:lineRule="auto"/>
        <w:ind w:hanging="720"/>
        <w:jc w:val="both"/>
        <w:rPr>
          <w:rFonts w:ascii="Arial" w:hAnsi="Arial" w:cs="Arial"/>
          <w:sz w:val="24"/>
          <w:szCs w:val="24"/>
        </w:rPr>
      </w:pPr>
      <w:r w:rsidRPr="00631F06">
        <w:rPr>
          <w:rFonts w:ascii="Arial" w:eastAsia="SimSun" w:hAnsi="Arial" w:cs="Arial"/>
          <w:sz w:val="24"/>
          <w:szCs w:val="24"/>
          <w:lang w:eastAsia="zh-CN"/>
        </w:rPr>
        <w:t>Zhotovitel shromažďuje a vede aktuální evidenci svých zákazníků, tzn. i objednatele, která obsahuje osobní data (včetně data narození a rodného čísla, pokud bylo přiděleno), identifikační a provozní údaje. Zhotovitel je oprávněn zpracovávat tyto údaje ručně i automatizovaným způsobem, sám nebo prostřednictvím třetích osob, a tyto údaje v souladu s platnými právními předpisy využívat pro účely stanovené a/nebo dovolené právními předpisy, pro účely plnění této smlouvy, ochrany svých zájmů a pro další dohodnuté účely.</w:t>
      </w:r>
    </w:p>
    <w:p w14:paraId="324B0EC6" w14:textId="77777777" w:rsidR="00D466CC" w:rsidRPr="00631F06" w:rsidRDefault="00B21F35" w:rsidP="00A71FA1">
      <w:pPr>
        <w:numPr>
          <w:ilvl w:val="0"/>
          <w:numId w:val="8"/>
        </w:numPr>
        <w:spacing w:before="120" w:after="0" w:line="240" w:lineRule="auto"/>
        <w:ind w:hanging="720"/>
        <w:jc w:val="both"/>
        <w:rPr>
          <w:rFonts w:ascii="Arial" w:hAnsi="Arial" w:cs="Arial"/>
          <w:sz w:val="24"/>
          <w:szCs w:val="24"/>
        </w:rPr>
      </w:pPr>
      <w:r w:rsidRPr="00631F06">
        <w:rPr>
          <w:rFonts w:ascii="Arial" w:eastAsia="SimSun" w:hAnsi="Arial" w:cs="Arial"/>
          <w:sz w:val="24"/>
          <w:szCs w:val="24"/>
          <w:lang w:eastAsia="zh-CN"/>
        </w:rPr>
        <w:t xml:space="preserve">Objednatel podpisem této smlouvy </w:t>
      </w:r>
      <w:r w:rsidRPr="00631F06">
        <w:rPr>
          <w:rFonts w:ascii="Arial" w:hAnsi="Arial" w:cs="Arial"/>
          <w:sz w:val="24"/>
          <w:szCs w:val="24"/>
        </w:rPr>
        <w:t>vyjadřuje svůj souhlas se zpracováním svých osobních údajů, tj. souhlasí s tím, aby zhotovitel jako správce ve smyslu zákona č. 101/2000 Sb., o ochraně osobních údajů, zpracovával jeho osobní údaje, které získá v souvislosti s touto smlouvou a jejím plněním, a to v rozsahu, ve kterém jsou uvedeny v této smlouvě a/nebo ve kterém je v rámci plnění této smlouvy objednatel zhotoviteli následně poskytne.</w:t>
      </w:r>
    </w:p>
    <w:p w14:paraId="0482A1C4" w14:textId="77777777" w:rsidR="00D466CC" w:rsidRPr="00631F06" w:rsidRDefault="00B21F35" w:rsidP="00A71FA1">
      <w:pPr>
        <w:numPr>
          <w:ilvl w:val="0"/>
          <w:numId w:val="8"/>
        </w:numPr>
        <w:spacing w:before="120" w:after="0" w:line="240" w:lineRule="auto"/>
        <w:ind w:hanging="720"/>
        <w:jc w:val="both"/>
        <w:rPr>
          <w:rFonts w:ascii="Arial" w:hAnsi="Arial" w:cs="Arial"/>
          <w:sz w:val="24"/>
          <w:szCs w:val="24"/>
        </w:rPr>
      </w:pPr>
      <w:r w:rsidRPr="00631F06">
        <w:rPr>
          <w:rFonts w:ascii="Arial" w:hAnsi="Arial" w:cs="Arial"/>
          <w:sz w:val="24"/>
          <w:szCs w:val="24"/>
        </w:rPr>
        <w:t>Tyto údaje budou zhotovitelem využity především za dohodnutým účelem, za účelem plnění této smlouvy a dále v přiměřeném rozsahu k prezentaci zhotovitele zákazníkům a partnerům zhotovitele.</w:t>
      </w:r>
    </w:p>
    <w:p w14:paraId="22849BE5" w14:textId="77777777" w:rsidR="00D466CC" w:rsidRPr="00631F06" w:rsidRDefault="00B21F35" w:rsidP="00A71FA1">
      <w:pPr>
        <w:numPr>
          <w:ilvl w:val="0"/>
          <w:numId w:val="8"/>
        </w:numPr>
        <w:spacing w:before="120" w:after="0" w:line="240" w:lineRule="auto"/>
        <w:ind w:hanging="720"/>
        <w:jc w:val="both"/>
        <w:rPr>
          <w:rFonts w:ascii="Arial" w:hAnsi="Arial" w:cs="Arial"/>
          <w:sz w:val="24"/>
          <w:szCs w:val="24"/>
        </w:rPr>
      </w:pPr>
      <w:r w:rsidRPr="00631F06">
        <w:rPr>
          <w:rFonts w:ascii="Arial" w:hAnsi="Arial" w:cs="Arial"/>
          <w:sz w:val="24"/>
          <w:szCs w:val="24"/>
        </w:rPr>
        <w:t>Objednatel bere na vědomí, že souhlas výše uvedený, který uděluje na dobu neurčitou, může kdykoliv bez udání důvodů písemně odvolat, nesmí tak však učinit způsobem, kterým by v průběhu smluvní spolupráce tuto spolupráci znemožnil nebo podstatně ztížil.</w:t>
      </w:r>
    </w:p>
    <w:p w14:paraId="545D62CD" w14:textId="77777777" w:rsidR="00D466CC" w:rsidRPr="00631F06" w:rsidRDefault="00D466CC">
      <w:pPr>
        <w:jc w:val="both"/>
        <w:rPr>
          <w:rFonts w:ascii="Arial" w:eastAsia="SimSun" w:hAnsi="Arial" w:cs="Arial"/>
          <w:sz w:val="24"/>
          <w:szCs w:val="24"/>
          <w:lang w:eastAsia="zh-CN"/>
        </w:rPr>
      </w:pPr>
    </w:p>
    <w:p w14:paraId="1DA43EAC" w14:textId="77777777"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VI.</w:t>
      </w:r>
    </w:p>
    <w:p w14:paraId="41050B0D" w14:textId="77777777"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Ukončení smlouvy</w:t>
      </w:r>
    </w:p>
    <w:p w14:paraId="0192E461" w14:textId="70A777C2" w:rsidR="005863FF" w:rsidRPr="00631F06" w:rsidRDefault="00B21F35" w:rsidP="00A71FA1">
      <w:pPr>
        <w:numPr>
          <w:ilvl w:val="0"/>
          <w:numId w:val="6"/>
        </w:numPr>
        <w:tabs>
          <w:tab w:val="left" w:pos="567"/>
        </w:tabs>
        <w:spacing w:before="120" w:after="0" w:line="240" w:lineRule="auto"/>
        <w:ind w:left="567" w:hanging="567"/>
        <w:jc w:val="both"/>
        <w:rPr>
          <w:ins w:id="182" w:author="CHDO Advokáti" w:date="2021-12-14T15:50:00Z"/>
          <w:rFonts w:ascii="Arial" w:eastAsia="SimSun" w:hAnsi="Arial" w:cs="Arial"/>
          <w:sz w:val="24"/>
          <w:szCs w:val="24"/>
          <w:lang w:eastAsia="zh-CN"/>
        </w:rPr>
      </w:pPr>
      <w:r w:rsidRPr="00631F06">
        <w:rPr>
          <w:rFonts w:ascii="Arial" w:eastAsia="SimSun" w:hAnsi="Arial" w:cs="Arial"/>
          <w:sz w:val="24"/>
          <w:szCs w:val="24"/>
          <w:lang w:eastAsia="zh-CN"/>
        </w:rPr>
        <w:t>Smlouva</w:t>
      </w:r>
      <w:r w:rsidR="004F6522" w:rsidRPr="00631F06">
        <w:rPr>
          <w:rFonts w:ascii="Arial" w:eastAsia="SimSun" w:hAnsi="Arial" w:cs="Arial"/>
          <w:sz w:val="24"/>
          <w:szCs w:val="24"/>
          <w:lang w:eastAsia="zh-CN"/>
        </w:rPr>
        <w:t xml:space="preserve"> se uzavírá na dobu určitou od </w:t>
      </w:r>
      <w:del w:id="183" w:author="Uhlíková Ladislava" w:date="2022-08-05T13:40:00Z">
        <w:r w:rsidR="004F6522" w:rsidRPr="00631F06" w:rsidDel="002126BE">
          <w:rPr>
            <w:rFonts w:ascii="Arial" w:eastAsia="SimSun" w:hAnsi="Arial" w:cs="Arial"/>
            <w:sz w:val="24"/>
            <w:szCs w:val="24"/>
            <w:lang w:eastAsia="zh-CN"/>
          </w:rPr>
          <w:delText>5</w:delText>
        </w:r>
      </w:del>
      <w:ins w:id="184" w:author="Uhlíková Ladislava" w:date="2022-08-05T13:40:00Z">
        <w:r w:rsidR="002126BE">
          <w:rPr>
            <w:rFonts w:ascii="Arial" w:eastAsia="SimSun" w:hAnsi="Arial" w:cs="Arial"/>
            <w:sz w:val="24"/>
            <w:szCs w:val="24"/>
            <w:lang w:eastAsia="zh-CN"/>
          </w:rPr>
          <w:t>1</w:t>
        </w:r>
      </w:ins>
      <w:r w:rsidR="00CA6F69" w:rsidRPr="00631F06">
        <w:rPr>
          <w:rFonts w:ascii="Arial" w:eastAsia="SimSun" w:hAnsi="Arial" w:cs="Arial"/>
          <w:sz w:val="24"/>
          <w:szCs w:val="24"/>
          <w:lang w:eastAsia="zh-CN"/>
        </w:rPr>
        <w:t>.</w:t>
      </w:r>
      <w:ins w:id="185" w:author="Uhlíková Ladislava" w:date="2022-08-05T13:41:00Z">
        <w:r w:rsidR="002126BE">
          <w:rPr>
            <w:rFonts w:ascii="Arial" w:eastAsia="SimSun" w:hAnsi="Arial" w:cs="Arial"/>
            <w:sz w:val="24"/>
            <w:szCs w:val="24"/>
            <w:lang w:eastAsia="zh-CN"/>
          </w:rPr>
          <w:t>9</w:t>
        </w:r>
      </w:ins>
      <w:del w:id="186" w:author="Uhlíková Ladislava" w:date="2022-08-05T13:41:00Z">
        <w:r w:rsidR="004F6522" w:rsidRPr="00631F06" w:rsidDel="002126BE">
          <w:rPr>
            <w:rFonts w:ascii="Arial" w:eastAsia="SimSun" w:hAnsi="Arial" w:cs="Arial"/>
            <w:sz w:val="24"/>
            <w:szCs w:val="24"/>
            <w:lang w:eastAsia="zh-CN"/>
          </w:rPr>
          <w:delText>1</w:delText>
        </w:r>
      </w:del>
      <w:r w:rsidRPr="00631F06">
        <w:rPr>
          <w:rFonts w:ascii="Arial" w:eastAsia="SimSun" w:hAnsi="Arial" w:cs="Arial"/>
          <w:sz w:val="24"/>
          <w:szCs w:val="24"/>
          <w:lang w:eastAsia="zh-CN"/>
        </w:rPr>
        <w:t>. 20</w:t>
      </w:r>
      <w:r w:rsidR="004F6522" w:rsidRPr="00631F06">
        <w:rPr>
          <w:rFonts w:ascii="Arial" w:eastAsia="SimSun" w:hAnsi="Arial" w:cs="Arial"/>
          <w:sz w:val="24"/>
          <w:szCs w:val="24"/>
          <w:lang w:eastAsia="zh-CN"/>
        </w:rPr>
        <w:t>2</w:t>
      </w:r>
      <w:del w:id="187" w:author="Uhlíková Ladislava" w:date="2023-08-09T14:23:00Z">
        <w:r w:rsidR="004F6522" w:rsidRPr="00631F06" w:rsidDel="00722CCC">
          <w:rPr>
            <w:rFonts w:ascii="Arial" w:eastAsia="SimSun" w:hAnsi="Arial" w:cs="Arial"/>
            <w:sz w:val="24"/>
            <w:szCs w:val="24"/>
            <w:lang w:eastAsia="zh-CN"/>
          </w:rPr>
          <w:delText>2</w:delText>
        </w:r>
      </w:del>
      <w:ins w:id="188" w:author="Uhlíková Ladislava" w:date="2024-07-29T11:47:00Z" w16du:dateUtc="2024-07-29T09:47:00Z">
        <w:r w:rsidR="009C2759">
          <w:rPr>
            <w:rFonts w:ascii="Arial" w:eastAsia="SimSun" w:hAnsi="Arial" w:cs="Arial"/>
            <w:sz w:val="24"/>
            <w:szCs w:val="24"/>
            <w:lang w:eastAsia="zh-CN"/>
          </w:rPr>
          <w:t>4</w:t>
        </w:r>
      </w:ins>
      <w:r w:rsidRPr="00631F06">
        <w:rPr>
          <w:rFonts w:ascii="Arial" w:eastAsia="SimSun" w:hAnsi="Arial" w:cs="Arial"/>
          <w:sz w:val="24"/>
          <w:szCs w:val="24"/>
          <w:lang w:eastAsia="zh-CN"/>
        </w:rPr>
        <w:t xml:space="preserve"> do 3</w:t>
      </w:r>
      <w:r w:rsidR="00CA6F69" w:rsidRPr="00631F06">
        <w:rPr>
          <w:rFonts w:ascii="Arial" w:eastAsia="SimSun" w:hAnsi="Arial" w:cs="Arial"/>
          <w:sz w:val="24"/>
          <w:szCs w:val="24"/>
          <w:lang w:eastAsia="zh-CN"/>
        </w:rPr>
        <w:t>0.6</w:t>
      </w:r>
      <w:r w:rsidRPr="00631F06">
        <w:rPr>
          <w:rFonts w:ascii="Arial" w:eastAsia="SimSun" w:hAnsi="Arial" w:cs="Arial"/>
          <w:sz w:val="24"/>
          <w:szCs w:val="24"/>
          <w:lang w:eastAsia="zh-CN"/>
        </w:rPr>
        <w:t>. 20</w:t>
      </w:r>
      <w:r w:rsidR="004F6522" w:rsidRPr="00631F06">
        <w:rPr>
          <w:rFonts w:ascii="Arial" w:eastAsia="SimSun" w:hAnsi="Arial" w:cs="Arial"/>
          <w:sz w:val="24"/>
          <w:szCs w:val="24"/>
          <w:lang w:eastAsia="zh-CN"/>
        </w:rPr>
        <w:t>2</w:t>
      </w:r>
      <w:ins w:id="189" w:author="Uhlíková Ladislava" w:date="2024-07-29T11:47:00Z" w16du:dateUtc="2024-07-29T09:47:00Z">
        <w:r w:rsidR="009C2759">
          <w:rPr>
            <w:rFonts w:ascii="Arial" w:eastAsia="SimSun" w:hAnsi="Arial" w:cs="Arial"/>
            <w:sz w:val="24"/>
            <w:szCs w:val="24"/>
            <w:lang w:eastAsia="zh-CN"/>
          </w:rPr>
          <w:t>5</w:t>
        </w:r>
      </w:ins>
      <w:del w:id="190" w:author="Uhlíková Ladislava" w:date="2022-08-05T13:41:00Z">
        <w:r w:rsidR="004F6522" w:rsidRPr="00631F06" w:rsidDel="002126BE">
          <w:rPr>
            <w:rFonts w:ascii="Arial" w:eastAsia="SimSun" w:hAnsi="Arial" w:cs="Arial"/>
            <w:sz w:val="24"/>
            <w:szCs w:val="24"/>
            <w:lang w:eastAsia="zh-CN"/>
          </w:rPr>
          <w:delText>2</w:delText>
        </w:r>
      </w:del>
      <w:del w:id="191" w:author="CHDO Advokáti" w:date="2021-12-14T15:50:00Z">
        <w:r w:rsidRPr="00631F06" w:rsidDel="005863FF">
          <w:rPr>
            <w:rFonts w:ascii="Arial" w:eastAsia="SimSun" w:hAnsi="Arial" w:cs="Arial"/>
            <w:sz w:val="24"/>
            <w:szCs w:val="24"/>
            <w:lang w:eastAsia="zh-CN"/>
          </w:rPr>
          <w:delText xml:space="preserve"> s možností prodloužení</w:delText>
        </w:r>
      </w:del>
      <w:r w:rsidRPr="00631F06">
        <w:rPr>
          <w:rFonts w:ascii="Arial" w:eastAsia="SimSun" w:hAnsi="Arial" w:cs="Arial"/>
          <w:sz w:val="24"/>
          <w:szCs w:val="24"/>
          <w:lang w:eastAsia="zh-CN"/>
        </w:rPr>
        <w:t xml:space="preserve">. </w:t>
      </w:r>
    </w:p>
    <w:p w14:paraId="7985BEE5" w14:textId="7BA4EFDD" w:rsidR="00D466CC" w:rsidRPr="00631F06" w:rsidRDefault="00B21F35" w:rsidP="00A71FA1">
      <w:pPr>
        <w:numPr>
          <w:ilvl w:val="0"/>
          <w:numId w:val="6"/>
        </w:numPr>
        <w:tabs>
          <w:tab w:val="left" w:pos="567"/>
        </w:tabs>
        <w:spacing w:before="120" w:after="0" w:line="240" w:lineRule="auto"/>
        <w:ind w:left="567" w:hanging="567"/>
        <w:jc w:val="both"/>
        <w:rPr>
          <w:rFonts w:ascii="Arial" w:eastAsia="SimSun" w:hAnsi="Arial" w:cs="Arial"/>
          <w:sz w:val="24"/>
          <w:szCs w:val="24"/>
          <w:lang w:eastAsia="zh-CN"/>
        </w:rPr>
      </w:pPr>
      <w:r w:rsidRPr="00631F06">
        <w:rPr>
          <w:rFonts w:ascii="Arial" w:eastAsia="SimSun" w:hAnsi="Arial" w:cs="Arial"/>
          <w:sz w:val="24"/>
          <w:szCs w:val="24"/>
          <w:lang w:eastAsia="zh-CN"/>
        </w:rPr>
        <w:t xml:space="preserve">Každá ze smluvních stran může tuto smlouvu </w:t>
      </w:r>
      <w:ins w:id="192" w:author="CHDO Advokáti" w:date="2021-12-14T15:47:00Z">
        <w:r w:rsidR="00B008D1" w:rsidRPr="00631F06">
          <w:rPr>
            <w:rFonts w:ascii="Arial" w:eastAsia="SimSun" w:hAnsi="Arial" w:cs="Arial"/>
            <w:sz w:val="24"/>
            <w:szCs w:val="24"/>
            <w:lang w:eastAsia="zh-CN"/>
          </w:rPr>
          <w:t xml:space="preserve">písemně </w:t>
        </w:r>
      </w:ins>
      <w:r w:rsidRPr="00631F06">
        <w:rPr>
          <w:rFonts w:ascii="Arial" w:eastAsia="SimSun" w:hAnsi="Arial" w:cs="Arial"/>
          <w:sz w:val="24"/>
          <w:szCs w:val="24"/>
          <w:lang w:eastAsia="zh-CN"/>
        </w:rPr>
        <w:t xml:space="preserve">vypovědět. Výpovědní doba činí </w:t>
      </w:r>
      <w:r w:rsidR="004F6522" w:rsidRPr="00631F06">
        <w:rPr>
          <w:rFonts w:ascii="Arial" w:eastAsia="SimSun" w:hAnsi="Arial" w:cs="Arial"/>
          <w:sz w:val="24"/>
          <w:szCs w:val="24"/>
          <w:lang w:eastAsia="zh-CN"/>
        </w:rPr>
        <w:t>30 dnů</w:t>
      </w:r>
      <w:r w:rsidRPr="00631F06">
        <w:rPr>
          <w:rFonts w:ascii="Arial" w:eastAsia="SimSun" w:hAnsi="Arial" w:cs="Arial"/>
          <w:sz w:val="24"/>
          <w:szCs w:val="24"/>
          <w:lang w:eastAsia="zh-CN"/>
        </w:rPr>
        <w:t xml:space="preserve"> a začíná běžet prvního dne kalendářního měsíce následujícího po doručení výpovědi. </w:t>
      </w:r>
    </w:p>
    <w:p w14:paraId="1AF95AD8" w14:textId="327C51C4" w:rsidR="00D466CC" w:rsidRDefault="00D466CC">
      <w:pPr>
        <w:jc w:val="both"/>
        <w:rPr>
          <w:ins w:id="193" w:author="Uhlíková Ladislava" w:date="2022-08-08T15:07:00Z"/>
          <w:rFonts w:ascii="Arial" w:eastAsia="SimSun" w:hAnsi="Arial" w:cs="Arial"/>
          <w:sz w:val="24"/>
          <w:szCs w:val="24"/>
          <w:lang w:eastAsia="zh-CN"/>
        </w:rPr>
      </w:pPr>
    </w:p>
    <w:p w14:paraId="665992DC" w14:textId="50A168F3" w:rsidR="00B32ACC" w:rsidRDefault="00B32ACC">
      <w:pPr>
        <w:jc w:val="both"/>
        <w:rPr>
          <w:ins w:id="194" w:author="Uhlíková Ladislava" w:date="2022-08-08T15:07:00Z"/>
          <w:rFonts w:ascii="Arial" w:eastAsia="SimSun" w:hAnsi="Arial" w:cs="Arial"/>
          <w:sz w:val="24"/>
          <w:szCs w:val="24"/>
          <w:lang w:eastAsia="zh-CN"/>
        </w:rPr>
      </w:pPr>
    </w:p>
    <w:p w14:paraId="5B441794" w14:textId="4013C99A" w:rsidR="00B32ACC" w:rsidRDefault="00B32ACC">
      <w:pPr>
        <w:jc w:val="both"/>
        <w:rPr>
          <w:ins w:id="195" w:author="Uhlíková Ladislava" w:date="2022-08-08T15:07:00Z"/>
          <w:rFonts w:ascii="Arial" w:eastAsia="SimSun" w:hAnsi="Arial" w:cs="Arial"/>
          <w:sz w:val="24"/>
          <w:szCs w:val="24"/>
          <w:lang w:eastAsia="zh-CN"/>
        </w:rPr>
      </w:pPr>
    </w:p>
    <w:p w14:paraId="5229FEEC" w14:textId="77777777" w:rsidR="00B32ACC" w:rsidRPr="00631F06" w:rsidRDefault="00B32ACC">
      <w:pPr>
        <w:jc w:val="both"/>
        <w:rPr>
          <w:rFonts w:ascii="Arial" w:eastAsia="SimSun" w:hAnsi="Arial" w:cs="Arial"/>
          <w:sz w:val="24"/>
          <w:szCs w:val="24"/>
          <w:lang w:eastAsia="zh-CN"/>
        </w:rPr>
      </w:pPr>
    </w:p>
    <w:p w14:paraId="6B1EC97D" w14:textId="77777777"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lastRenderedPageBreak/>
        <w:t>VII.</w:t>
      </w:r>
    </w:p>
    <w:p w14:paraId="1724A305" w14:textId="77777777" w:rsidR="00D466CC" w:rsidRPr="00631F06" w:rsidRDefault="00B21F35">
      <w:pPr>
        <w:jc w:val="center"/>
        <w:rPr>
          <w:rFonts w:ascii="Arial" w:eastAsia="SimSun" w:hAnsi="Arial" w:cs="Arial"/>
          <w:b/>
          <w:bCs/>
          <w:sz w:val="24"/>
          <w:szCs w:val="24"/>
          <w:lang w:eastAsia="zh-CN"/>
        </w:rPr>
      </w:pPr>
      <w:r w:rsidRPr="00631F06">
        <w:rPr>
          <w:rFonts w:ascii="Arial" w:eastAsia="SimSun" w:hAnsi="Arial" w:cs="Arial"/>
          <w:b/>
          <w:bCs/>
          <w:sz w:val="24"/>
          <w:szCs w:val="24"/>
          <w:lang w:eastAsia="zh-CN"/>
        </w:rPr>
        <w:t>Závěrečná ujednání</w:t>
      </w:r>
    </w:p>
    <w:p w14:paraId="4342D450" w14:textId="25FA41E6" w:rsidR="00B32ACC" w:rsidRPr="00B32ACC" w:rsidRDefault="00B21F35" w:rsidP="00B32ACC">
      <w:pPr>
        <w:numPr>
          <w:ilvl w:val="0"/>
          <w:numId w:val="7"/>
        </w:numPr>
        <w:tabs>
          <w:tab w:val="left" w:pos="567"/>
        </w:tabs>
        <w:spacing w:before="120" w:after="0" w:line="240" w:lineRule="auto"/>
        <w:ind w:left="567" w:hanging="567"/>
        <w:jc w:val="both"/>
        <w:rPr>
          <w:ins w:id="196" w:author="CHDO Advokáti" w:date="2021-12-14T15:49:00Z"/>
          <w:rFonts w:ascii="Arial" w:eastAsia="SimSun" w:hAnsi="Arial" w:cs="Arial"/>
          <w:sz w:val="24"/>
          <w:szCs w:val="24"/>
          <w:lang w:eastAsia="zh-CN"/>
        </w:rPr>
      </w:pPr>
      <w:del w:id="197" w:author="Uhlíková Ladislava" w:date="2022-08-08T15:07:00Z">
        <w:r w:rsidRPr="00631F06" w:rsidDel="00B32ACC">
          <w:rPr>
            <w:rFonts w:ascii="Arial" w:eastAsia="SimSun" w:hAnsi="Arial" w:cs="Arial"/>
            <w:sz w:val="24"/>
            <w:szCs w:val="24"/>
            <w:lang w:eastAsia="zh-CN"/>
          </w:rPr>
          <w:delText>Smlouva nabývá platnosti a účinnosti dnem podpisu</w:delText>
        </w:r>
      </w:del>
      <w:ins w:id="198" w:author="CHDO Advokáti" w:date="2021-12-14T15:49:00Z">
        <w:del w:id="199" w:author="Uhlíková Ladislava" w:date="2022-08-08T15:07:00Z">
          <w:r w:rsidR="00AD1E1F" w:rsidRPr="00631F06" w:rsidDel="00B32ACC">
            <w:rPr>
              <w:rFonts w:ascii="Arial" w:eastAsia="SimSun" w:hAnsi="Arial" w:cs="Arial"/>
              <w:sz w:val="24"/>
              <w:szCs w:val="24"/>
              <w:lang w:eastAsia="zh-CN"/>
            </w:rPr>
            <w:delText xml:space="preserve"> oběma stranami.</w:delText>
          </w:r>
        </w:del>
      </w:ins>
      <w:ins w:id="200" w:author="Uhlíková Ladislava" w:date="2022-08-08T15:06:00Z">
        <w:r w:rsidR="00B32ACC" w:rsidRPr="00B32ACC">
          <w:rPr>
            <w:rFonts w:ascii="Arial" w:hAnsi="Arial" w:cs="Arial"/>
            <w:bCs/>
            <w:sz w:val="24"/>
            <w:szCs w:val="24"/>
          </w:rPr>
          <w:t>Smlouva nabývá platnosti dnem jejího podpisu. Účinnosti nabývá smlouva dnem jejího uveřejnění prostřednictvím registru smluv. Objednatel zajistí uveřejnění smlouvy v registru smluv postupem dle z. č. 340/2015 Sb. O zveřejnění smlouvy v registru smluv bude objednatel neprodleně zhotovitele informovat.</w:t>
        </w:r>
      </w:ins>
    </w:p>
    <w:p w14:paraId="738EABCA" w14:textId="02BD55BE" w:rsidR="00D466CC" w:rsidRPr="00631F06" w:rsidRDefault="00AD1E1F" w:rsidP="00A71FA1">
      <w:pPr>
        <w:numPr>
          <w:ilvl w:val="0"/>
          <w:numId w:val="7"/>
        </w:numPr>
        <w:tabs>
          <w:tab w:val="left" w:pos="567"/>
        </w:tabs>
        <w:spacing w:before="120" w:after="0" w:line="240" w:lineRule="auto"/>
        <w:ind w:left="567" w:hanging="567"/>
        <w:jc w:val="both"/>
        <w:rPr>
          <w:rFonts w:ascii="Arial" w:eastAsia="SimSun" w:hAnsi="Arial" w:cs="Arial"/>
          <w:sz w:val="24"/>
          <w:szCs w:val="24"/>
          <w:lang w:eastAsia="zh-CN"/>
        </w:rPr>
      </w:pPr>
      <w:ins w:id="201" w:author="CHDO Advokáti" w:date="2021-12-14T15:50:00Z">
        <w:r w:rsidRPr="00631F06">
          <w:rPr>
            <w:rFonts w:ascii="Arial" w:eastAsia="SimSun" w:hAnsi="Arial" w:cs="Arial"/>
            <w:sz w:val="24"/>
            <w:szCs w:val="24"/>
            <w:lang w:eastAsia="zh-CN"/>
          </w:rPr>
          <w:t>Tuto smlouvu lze měnit nebo doplňovat pouze písemnou dohodou smluvních stran formou dodatku této smlouvy podepsaného smluvními stranami; strany výslovně vylučují změnu této smlouvy jinou než písemnou formou. Ujednání, v nichž se strany vzdávají požadavku na písemnou formu, se musí uskutečnit písemně; jinou, než písemnou formu strany vylučují</w:t>
        </w:r>
      </w:ins>
      <w:r w:rsidR="00B21F35" w:rsidRPr="00631F06">
        <w:rPr>
          <w:rFonts w:ascii="Arial" w:eastAsia="SimSun" w:hAnsi="Arial" w:cs="Arial"/>
          <w:sz w:val="24"/>
          <w:szCs w:val="24"/>
          <w:lang w:eastAsia="zh-CN"/>
        </w:rPr>
        <w:t>.</w:t>
      </w:r>
    </w:p>
    <w:p w14:paraId="43614E55" w14:textId="77777777" w:rsidR="00D466CC" w:rsidRPr="00631F06" w:rsidRDefault="00B21F35" w:rsidP="00A71FA1">
      <w:pPr>
        <w:numPr>
          <w:ilvl w:val="0"/>
          <w:numId w:val="7"/>
        </w:numPr>
        <w:tabs>
          <w:tab w:val="left" w:pos="567"/>
        </w:tabs>
        <w:spacing w:before="120" w:after="0" w:line="240" w:lineRule="auto"/>
        <w:ind w:left="567" w:hanging="567"/>
        <w:jc w:val="both"/>
        <w:rPr>
          <w:rFonts w:ascii="Arial" w:eastAsia="SimSun" w:hAnsi="Arial" w:cs="Arial"/>
          <w:sz w:val="24"/>
          <w:szCs w:val="24"/>
          <w:lang w:eastAsia="zh-CN"/>
        </w:rPr>
      </w:pPr>
      <w:r w:rsidRPr="00631F06">
        <w:rPr>
          <w:rFonts w:ascii="Arial" w:eastAsia="SimSun" w:hAnsi="Arial" w:cs="Arial"/>
          <w:sz w:val="24"/>
          <w:szCs w:val="24"/>
          <w:lang w:eastAsia="zh-CN"/>
        </w:rPr>
        <w:t>Pokud není v této smlouvě a přílohách v ní označených výslovně sjednáno jinak, řídí se vztahy účastníků příslušnými ustanoveními občanského zákoníku a ostatních platných právních předpisů. Tato smlouva byla vyhotovena ve dvojím vyhotovení, přičemž každé vyhotovení podepsané účastníky má platnost originálu.</w:t>
      </w:r>
    </w:p>
    <w:p w14:paraId="0706E6BA" w14:textId="77777777" w:rsidR="00D466CC" w:rsidRPr="00631F06" w:rsidRDefault="00B21F35" w:rsidP="00A71FA1">
      <w:pPr>
        <w:numPr>
          <w:ilvl w:val="0"/>
          <w:numId w:val="7"/>
        </w:numPr>
        <w:tabs>
          <w:tab w:val="left" w:pos="567"/>
        </w:tabs>
        <w:spacing w:before="120" w:after="0" w:line="240" w:lineRule="auto"/>
        <w:ind w:left="567" w:hanging="567"/>
        <w:jc w:val="both"/>
        <w:rPr>
          <w:rFonts w:ascii="Arial" w:eastAsia="SimSun" w:hAnsi="Arial" w:cs="Arial"/>
          <w:sz w:val="24"/>
          <w:szCs w:val="24"/>
          <w:lang w:eastAsia="zh-CN"/>
        </w:rPr>
      </w:pPr>
      <w:r w:rsidRPr="00631F06">
        <w:rPr>
          <w:rFonts w:ascii="Arial" w:eastAsia="SimSun" w:hAnsi="Arial" w:cs="Arial"/>
          <w:sz w:val="24"/>
          <w:szCs w:val="24"/>
          <w:lang w:eastAsia="zh-CN"/>
        </w:rPr>
        <w:t>Účastníci smlouvy prohlašují, že si tuto smlouvu před podpisem přečetli, souhlasí s jejím obsahem a na důkaz toho ji podepisují.</w:t>
      </w:r>
    </w:p>
    <w:p w14:paraId="2ECE2ADD" w14:textId="77777777" w:rsidR="00D466CC" w:rsidRPr="00631F06" w:rsidRDefault="00D466CC">
      <w:pPr>
        <w:jc w:val="both"/>
        <w:rPr>
          <w:rFonts w:ascii="Arial" w:eastAsia="SimSun" w:hAnsi="Arial" w:cs="Arial"/>
          <w:sz w:val="24"/>
          <w:szCs w:val="24"/>
          <w:lang w:eastAsia="zh-CN"/>
        </w:rPr>
      </w:pPr>
    </w:p>
    <w:tbl>
      <w:tblPr>
        <w:tblW w:w="0" w:type="auto"/>
        <w:tblLook w:val="04A0" w:firstRow="1" w:lastRow="0" w:firstColumn="1" w:lastColumn="0" w:noHBand="0" w:noVBand="1"/>
      </w:tblPr>
      <w:tblGrid>
        <w:gridCol w:w="4536"/>
        <w:gridCol w:w="4536"/>
      </w:tblGrid>
      <w:tr w:rsidR="00AD1E1F" w:rsidRPr="00631F06" w14:paraId="4B62C996" w14:textId="77777777" w:rsidTr="004463F4">
        <w:trPr>
          <w:ins w:id="202" w:author="CHDO Advokáti" w:date="2021-12-14T15:48:00Z"/>
        </w:trPr>
        <w:tc>
          <w:tcPr>
            <w:tcW w:w="4605" w:type="dxa"/>
            <w:shd w:val="clear" w:color="auto" w:fill="auto"/>
          </w:tcPr>
          <w:p w14:paraId="62059EF1" w14:textId="4DF923E9" w:rsidR="00AD1E1F" w:rsidRPr="00631F06" w:rsidRDefault="00AD1E1F" w:rsidP="00AD1E1F">
            <w:pPr>
              <w:spacing w:before="120" w:after="0" w:line="240" w:lineRule="auto"/>
              <w:jc w:val="both"/>
              <w:rPr>
                <w:ins w:id="203" w:author="CHDO Advokáti" w:date="2021-12-14T15:49:00Z"/>
                <w:rFonts w:ascii="Arial" w:eastAsia="Times New Roman" w:hAnsi="Arial" w:cs="Arial"/>
                <w:sz w:val="24"/>
                <w:szCs w:val="24"/>
                <w:lang w:eastAsia="cs-CZ"/>
              </w:rPr>
            </w:pPr>
            <w:ins w:id="204" w:author="CHDO Advokáti" w:date="2021-12-14T15:49:00Z">
              <w:r w:rsidRPr="00631F06">
                <w:rPr>
                  <w:rFonts w:ascii="Arial" w:eastAsia="Times New Roman" w:hAnsi="Arial" w:cs="Arial"/>
                  <w:sz w:val="24"/>
                  <w:szCs w:val="24"/>
                  <w:lang w:eastAsia="cs-CZ"/>
                </w:rPr>
                <w:t>Zhotovitel:</w:t>
              </w:r>
            </w:ins>
          </w:p>
          <w:p w14:paraId="13E6841E" w14:textId="51B0075D" w:rsidR="00AD1E1F" w:rsidRPr="00631F06" w:rsidRDefault="00AD1E1F" w:rsidP="00AD1E1F">
            <w:pPr>
              <w:spacing w:before="120" w:after="0" w:line="240" w:lineRule="auto"/>
              <w:jc w:val="both"/>
              <w:rPr>
                <w:ins w:id="205" w:author="CHDO Advokáti" w:date="2021-12-14T15:48:00Z"/>
                <w:rFonts w:ascii="Arial" w:eastAsia="Times New Roman" w:hAnsi="Arial" w:cs="Arial"/>
                <w:sz w:val="24"/>
                <w:szCs w:val="24"/>
                <w:lang w:eastAsia="cs-CZ"/>
              </w:rPr>
            </w:pPr>
            <w:ins w:id="206" w:author="CHDO Advokáti" w:date="2021-12-14T15:48:00Z">
              <w:r w:rsidRPr="00631F06">
                <w:rPr>
                  <w:rFonts w:ascii="Arial" w:eastAsia="Times New Roman" w:hAnsi="Arial" w:cs="Arial"/>
                  <w:sz w:val="24"/>
                  <w:szCs w:val="24"/>
                  <w:lang w:eastAsia="cs-CZ"/>
                </w:rPr>
                <w:t>Ve Zlíně dne:</w:t>
              </w:r>
            </w:ins>
            <w:ins w:id="207" w:author="Uhlíková Ladislava" w:date="2024-08-13T15:15:00Z" w16du:dateUtc="2024-08-13T13:15:00Z">
              <w:r w:rsidR="003E2331">
                <w:rPr>
                  <w:rFonts w:ascii="Arial" w:eastAsia="Times New Roman" w:hAnsi="Arial" w:cs="Arial"/>
                  <w:sz w:val="24"/>
                  <w:szCs w:val="24"/>
                  <w:lang w:eastAsia="cs-CZ"/>
                </w:rPr>
                <w:t xml:space="preserve"> 12.08.2024</w:t>
              </w:r>
            </w:ins>
          </w:p>
        </w:tc>
        <w:tc>
          <w:tcPr>
            <w:tcW w:w="4605" w:type="dxa"/>
            <w:shd w:val="clear" w:color="auto" w:fill="auto"/>
          </w:tcPr>
          <w:p w14:paraId="061FA716" w14:textId="779FFA8A" w:rsidR="00AD1E1F" w:rsidRPr="00631F06" w:rsidRDefault="00AD1E1F" w:rsidP="00AD1E1F">
            <w:pPr>
              <w:spacing w:before="120" w:after="0" w:line="240" w:lineRule="auto"/>
              <w:jc w:val="both"/>
              <w:rPr>
                <w:ins w:id="208" w:author="CHDO Advokáti" w:date="2021-12-14T15:49:00Z"/>
                <w:rFonts w:ascii="Arial" w:eastAsia="Times New Roman" w:hAnsi="Arial" w:cs="Arial"/>
                <w:sz w:val="24"/>
                <w:szCs w:val="24"/>
                <w:lang w:eastAsia="cs-CZ"/>
              </w:rPr>
            </w:pPr>
            <w:ins w:id="209" w:author="CHDO Advokáti" w:date="2021-12-14T15:49:00Z">
              <w:r w:rsidRPr="00631F06">
                <w:rPr>
                  <w:rFonts w:ascii="Arial" w:eastAsia="Times New Roman" w:hAnsi="Arial" w:cs="Arial"/>
                  <w:sz w:val="24"/>
                  <w:szCs w:val="24"/>
                  <w:lang w:eastAsia="cs-CZ"/>
                </w:rPr>
                <w:t>Objednatel:</w:t>
              </w:r>
            </w:ins>
          </w:p>
          <w:p w14:paraId="0D6734D7" w14:textId="4F4EAF31" w:rsidR="00AD1E1F" w:rsidRPr="00631F06" w:rsidRDefault="00AD1E1F" w:rsidP="00AD1E1F">
            <w:pPr>
              <w:spacing w:before="120" w:after="0" w:line="240" w:lineRule="auto"/>
              <w:jc w:val="both"/>
              <w:rPr>
                <w:ins w:id="210" w:author="CHDO Advokáti" w:date="2021-12-14T15:48:00Z"/>
                <w:rFonts w:ascii="Arial" w:eastAsia="Times New Roman" w:hAnsi="Arial" w:cs="Arial"/>
                <w:sz w:val="24"/>
                <w:szCs w:val="24"/>
                <w:lang w:eastAsia="cs-CZ"/>
              </w:rPr>
            </w:pPr>
            <w:ins w:id="211" w:author="CHDO Advokáti" w:date="2021-12-14T15:48:00Z">
              <w:r w:rsidRPr="00631F06">
                <w:rPr>
                  <w:rFonts w:ascii="Arial" w:eastAsia="Times New Roman" w:hAnsi="Arial" w:cs="Arial"/>
                  <w:sz w:val="24"/>
                  <w:szCs w:val="24"/>
                  <w:lang w:eastAsia="cs-CZ"/>
                </w:rPr>
                <w:t>Ve Zlíně dne:</w:t>
              </w:r>
            </w:ins>
            <w:ins w:id="212" w:author="Uhlíková Ladislava" w:date="2022-08-24T13:48:00Z">
              <w:r w:rsidR="00FE1C9D">
                <w:rPr>
                  <w:rFonts w:ascii="Arial" w:eastAsia="Times New Roman" w:hAnsi="Arial" w:cs="Arial"/>
                  <w:sz w:val="24"/>
                  <w:szCs w:val="24"/>
                  <w:lang w:eastAsia="cs-CZ"/>
                </w:rPr>
                <w:t xml:space="preserve"> </w:t>
              </w:r>
            </w:ins>
            <w:ins w:id="213" w:author="Uhlíková Ladislava" w:date="2024-08-13T15:15:00Z" w16du:dateUtc="2024-08-13T13:15:00Z">
              <w:r w:rsidR="003E2331">
                <w:rPr>
                  <w:rFonts w:ascii="Arial" w:eastAsia="Times New Roman" w:hAnsi="Arial" w:cs="Arial"/>
                  <w:sz w:val="24"/>
                  <w:szCs w:val="24"/>
                  <w:lang w:eastAsia="cs-CZ"/>
                </w:rPr>
                <w:t>06.08.2024</w:t>
              </w:r>
            </w:ins>
          </w:p>
        </w:tc>
      </w:tr>
      <w:tr w:rsidR="00AD1E1F" w:rsidRPr="00631F06" w14:paraId="3121B50F" w14:textId="77777777" w:rsidTr="004463F4">
        <w:trPr>
          <w:ins w:id="214" w:author="CHDO Advokáti" w:date="2021-12-14T15:48:00Z"/>
        </w:trPr>
        <w:tc>
          <w:tcPr>
            <w:tcW w:w="4605" w:type="dxa"/>
            <w:shd w:val="clear" w:color="auto" w:fill="auto"/>
          </w:tcPr>
          <w:p w14:paraId="27DC6326" w14:textId="77777777" w:rsidR="00AD1E1F" w:rsidRPr="00631F06" w:rsidRDefault="00AD1E1F" w:rsidP="00AD1E1F">
            <w:pPr>
              <w:spacing w:after="0" w:line="240" w:lineRule="auto"/>
              <w:jc w:val="both"/>
              <w:rPr>
                <w:ins w:id="215" w:author="CHDO Advokáti" w:date="2021-12-14T15:48:00Z"/>
                <w:rFonts w:ascii="Arial" w:eastAsia="Times New Roman" w:hAnsi="Arial" w:cs="Arial"/>
                <w:sz w:val="24"/>
                <w:szCs w:val="24"/>
                <w:lang w:eastAsia="cs-CZ"/>
              </w:rPr>
            </w:pPr>
          </w:p>
          <w:p w14:paraId="4CD4729C" w14:textId="5F769A5B" w:rsidR="00AD1E1F" w:rsidRPr="00631F06" w:rsidRDefault="00AD1E1F" w:rsidP="00AD1E1F">
            <w:pPr>
              <w:spacing w:after="0" w:line="240" w:lineRule="auto"/>
              <w:jc w:val="both"/>
              <w:rPr>
                <w:ins w:id="216" w:author="CHDO Advokáti" w:date="2021-12-14T15:49:00Z"/>
                <w:rFonts w:ascii="Arial" w:eastAsia="Times New Roman" w:hAnsi="Arial" w:cs="Arial"/>
                <w:sz w:val="24"/>
                <w:szCs w:val="24"/>
                <w:lang w:eastAsia="cs-CZ"/>
              </w:rPr>
            </w:pPr>
          </w:p>
          <w:p w14:paraId="640C75DD" w14:textId="77777777" w:rsidR="00AD1E1F" w:rsidRPr="00631F06" w:rsidRDefault="00AD1E1F" w:rsidP="00AD1E1F">
            <w:pPr>
              <w:spacing w:after="0" w:line="240" w:lineRule="auto"/>
              <w:jc w:val="both"/>
              <w:rPr>
                <w:ins w:id="217" w:author="CHDO Advokáti" w:date="2021-12-14T15:48:00Z"/>
                <w:rFonts w:ascii="Arial" w:eastAsia="Times New Roman" w:hAnsi="Arial" w:cs="Arial"/>
                <w:sz w:val="24"/>
                <w:szCs w:val="24"/>
                <w:lang w:eastAsia="cs-CZ"/>
              </w:rPr>
            </w:pPr>
          </w:p>
          <w:p w14:paraId="0D3DA14B" w14:textId="77777777" w:rsidR="00AD1E1F" w:rsidRPr="00631F06" w:rsidRDefault="00AD1E1F" w:rsidP="00AD1E1F">
            <w:pPr>
              <w:spacing w:after="0" w:line="240" w:lineRule="auto"/>
              <w:jc w:val="both"/>
              <w:rPr>
                <w:ins w:id="218" w:author="CHDO Advokáti" w:date="2021-12-14T15:48:00Z"/>
                <w:rFonts w:ascii="Arial" w:eastAsia="Times New Roman" w:hAnsi="Arial" w:cs="Arial"/>
                <w:sz w:val="24"/>
                <w:szCs w:val="24"/>
                <w:lang w:eastAsia="cs-CZ"/>
              </w:rPr>
            </w:pPr>
          </w:p>
          <w:p w14:paraId="10616CD3" w14:textId="77777777" w:rsidR="00AD1E1F" w:rsidRPr="00631F06" w:rsidRDefault="00AD1E1F" w:rsidP="00AD1E1F">
            <w:pPr>
              <w:spacing w:after="0" w:line="240" w:lineRule="auto"/>
              <w:jc w:val="both"/>
              <w:rPr>
                <w:ins w:id="219" w:author="CHDO Advokáti" w:date="2021-12-14T15:48:00Z"/>
                <w:rFonts w:ascii="Arial" w:eastAsia="Times New Roman" w:hAnsi="Arial" w:cs="Arial"/>
                <w:sz w:val="24"/>
                <w:szCs w:val="24"/>
                <w:lang w:eastAsia="cs-CZ"/>
              </w:rPr>
            </w:pPr>
          </w:p>
          <w:p w14:paraId="0498A56F" w14:textId="77777777" w:rsidR="00AD1E1F" w:rsidRPr="00631F06" w:rsidRDefault="00AD1E1F" w:rsidP="00AD1E1F">
            <w:pPr>
              <w:spacing w:after="0" w:line="240" w:lineRule="auto"/>
              <w:jc w:val="both"/>
              <w:rPr>
                <w:ins w:id="220" w:author="CHDO Advokáti" w:date="2021-12-14T15:48:00Z"/>
                <w:rFonts w:ascii="Arial" w:eastAsia="Times New Roman" w:hAnsi="Arial" w:cs="Arial"/>
                <w:sz w:val="24"/>
                <w:szCs w:val="24"/>
                <w:lang w:eastAsia="cs-CZ"/>
              </w:rPr>
            </w:pPr>
            <w:ins w:id="221" w:author="CHDO Advokáti" w:date="2021-12-14T15:48:00Z">
              <w:r w:rsidRPr="00631F06">
                <w:rPr>
                  <w:rFonts w:ascii="Arial" w:eastAsia="Times New Roman" w:hAnsi="Arial" w:cs="Arial"/>
                  <w:sz w:val="24"/>
                  <w:szCs w:val="24"/>
                  <w:lang w:eastAsia="cs-CZ"/>
                </w:rPr>
                <w:t>………………………………………….</w:t>
              </w:r>
            </w:ins>
          </w:p>
          <w:p w14:paraId="18D20B07" w14:textId="77777777" w:rsidR="00AD1E1F" w:rsidRPr="00631F06" w:rsidRDefault="00AD1E1F" w:rsidP="00AD1E1F">
            <w:pPr>
              <w:spacing w:after="0" w:line="240" w:lineRule="auto"/>
              <w:jc w:val="both"/>
              <w:rPr>
                <w:ins w:id="222" w:author="CHDO Advokáti" w:date="2021-12-14T15:49:00Z"/>
                <w:rFonts w:ascii="Arial" w:eastAsia="SimSun" w:hAnsi="Arial" w:cs="Arial"/>
                <w:b/>
                <w:bCs/>
                <w:sz w:val="24"/>
                <w:szCs w:val="24"/>
                <w:lang w:eastAsia="zh-CN"/>
              </w:rPr>
            </w:pPr>
            <w:ins w:id="223" w:author="CHDO Advokáti" w:date="2021-12-14T15:49:00Z">
              <w:r w:rsidRPr="00631F06">
                <w:rPr>
                  <w:rFonts w:ascii="Arial" w:eastAsia="SimSun" w:hAnsi="Arial" w:cs="Arial"/>
                  <w:b/>
                  <w:bCs/>
                  <w:sz w:val="24"/>
                  <w:szCs w:val="24"/>
                  <w:lang w:eastAsia="zh-CN"/>
                </w:rPr>
                <w:t>Jazyková škola ONLY4 s.r.o.</w:t>
              </w:r>
            </w:ins>
          </w:p>
          <w:p w14:paraId="3D4F4ACB" w14:textId="2D0B71E6" w:rsidR="00AD1E1F" w:rsidRPr="00631F06" w:rsidRDefault="00AD1E1F" w:rsidP="00AD1E1F">
            <w:pPr>
              <w:spacing w:after="0" w:line="240" w:lineRule="auto"/>
              <w:jc w:val="both"/>
              <w:rPr>
                <w:ins w:id="224" w:author="CHDO Advokáti" w:date="2021-12-14T15:48:00Z"/>
                <w:rFonts w:ascii="Arial" w:eastAsia="Times New Roman" w:hAnsi="Arial" w:cs="Arial"/>
                <w:sz w:val="24"/>
                <w:szCs w:val="24"/>
                <w:lang w:eastAsia="cs-CZ"/>
              </w:rPr>
            </w:pPr>
            <w:ins w:id="225" w:author="CHDO Advokáti" w:date="2021-12-14T15:49:00Z">
              <w:r w:rsidRPr="00631F06">
                <w:rPr>
                  <w:rFonts w:ascii="Arial" w:eastAsia="Times New Roman" w:hAnsi="Arial" w:cs="Arial"/>
                  <w:sz w:val="24"/>
                  <w:szCs w:val="24"/>
                  <w:lang w:eastAsia="cs-CZ"/>
                </w:rPr>
                <w:t>René Mrnuštík, jednatel</w:t>
              </w:r>
            </w:ins>
          </w:p>
        </w:tc>
        <w:tc>
          <w:tcPr>
            <w:tcW w:w="4605" w:type="dxa"/>
            <w:shd w:val="clear" w:color="auto" w:fill="auto"/>
          </w:tcPr>
          <w:p w14:paraId="25F51109" w14:textId="77777777" w:rsidR="00AD1E1F" w:rsidRPr="00631F06" w:rsidRDefault="00AD1E1F" w:rsidP="00AD1E1F">
            <w:pPr>
              <w:spacing w:after="0" w:line="240" w:lineRule="auto"/>
              <w:jc w:val="both"/>
              <w:rPr>
                <w:ins w:id="226" w:author="CHDO Advokáti" w:date="2021-12-14T15:48:00Z"/>
                <w:rFonts w:ascii="Arial" w:eastAsia="Times New Roman" w:hAnsi="Arial" w:cs="Arial"/>
                <w:sz w:val="24"/>
                <w:szCs w:val="24"/>
                <w:lang w:eastAsia="cs-CZ"/>
              </w:rPr>
            </w:pPr>
          </w:p>
          <w:p w14:paraId="459B3E17" w14:textId="77777777" w:rsidR="00AD1E1F" w:rsidRPr="00631F06" w:rsidRDefault="00AD1E1F" w:rsidP="00AD1E1F">
            <w:pPr>
              <w:spacing w:after="0" w:line="240" w:lineRule="auto"/>
              <w:jc w:val="both"/>
              <w:rPr>
                <w:ins w:id="227" w:author="CHDO Advokáti" w:date="2021-12-14T15:48:00Z"/>
                <w:rFonts w:ascii="Arial" w:eastAsia="Times New Roman" w:hAnsi="Arial" w:cs="Arial"/>
                <w:sz w:val="24"/>
                <w:szCs w:val="24"/>
                <w:lang w:eastAsia="cs-CZ"/>
              </w:rPr>
            </w:pPr>
          </w:p>
          <w:p w14:paraId="6FA9DE8E" w14:textId="481C0053" w:rsidR="00AD1E1F" w:rsidRPr="00631F06" w:rsidRDefault="00AD1E1F" w:rsidP="00AD1E1F">
            <w:pPr>
              <w:spacing w:after="0" w:line="240" w:lineRule="auto"/>
              <w:jc w:val="both"/>
              <w:rPr>
                <w:ins w:id="228" w:author="CHDO Advokáti" w:date="2021-12-14T15:49:00Z"/>
                <w:rFonts w:ascii="Arial" w:eastAsia="Times New Roman" w:hAnsi="Arial" w:cs="Arial"/>
                <w:sz w:val="24"/>
                <w:szCs w:val="24"/>
                <w:lang w:eastAsia="cs-CZ"/>
              </w:rPr>
            </w:pPr>
          </w:p>
          <w:p w14:paraId="75455048" w14:textId="77777777" w:rsidR="00AD1E1F" w:rsidRPr="00631F06" w:rsidRDefault="00AD1E1F" w:rsidP="00AD1E1F">
            <w:pPr>
              <w:spacing w:after="0" w:line="240" w:lineRule="auto"/>
              <w:jc w:val="both"/>
              <w:rPr>
                <w:ins w:id="229" w:author="CHDO Advokáti" w:date="2021-12-14T15:48:00Z"/>
                <w:rFonts w:ascii="Arial" w:eastAsia="Times New Roman" w:hAnsi="Arial" w:cs="Arial"/>
                <w:sz w:val="24"/>
                <w:szCs w:val="24"/>
                <w:lang w:eastAsia="cs-CZ"/>
              </w:rPr>
            </w:pPr>
          </w:p>
          <w:p w14:paraId="62CBE47F" w14:textId="77777777" w:rsidR="00AD1E1F" w:rsidRPr="00631F06" w:rsidRDefault="00AD1E1F" w:rsidP="00AD1E1F">
            <w:pPr>
              <w:spacing w:after="0" w:line="240" w:lineRule="auto"/>
              <w:jc w:val="both"/>
              <w:rPr>
                <w:ins w:id="230" w:author="CHDO Advokáti" w:date="2021-12-14T15:48:00Z"/>
                <w:rFonts w:ascii="Arial" w:eastAsia="Times New Roman" w:hAnsi="Arial" w:cs="Arial"/>
                <w:sz w:val="24"/>
                <w:szCs w:val="24"/>
                <w:lang w:eastAsia="cs-CZ"/>
              </w:rPr>
            </w:pPr>
          </w:p>
          <w:p w14:paraId="4309C02B" w14:textId="77777777" w:rsidR="00AD1E1F" w:rsidRPr="00631F06" w:rsidRDefault="00AD1E1F" w:rsidP="00AD1E1F">
            <w:pPr>
              <w:spacing w:after="0" w:line="240" w:lineRule="auto"/>
              <w:jc w:val="both"/>
              <w:rPr>
                <w:ins w:id="231" w:author="CHDO Advokáti" w:date="2021-12-14T15:48:00Z"/>
                <w:rFonts w:ascii="Arial" w:eastAsia="Times New Roman" w:hAnsi="Arial" w:cs="Arial"/>
                <w:sz w:val="24"/>
                <w:szCs w:val="24"/>
                <w:lang w:eastAsia="cs-CZ"/>
              </w:rPr>
            </w:pPr>
            <w:ins w:id="232" w:author="CHDO Advokáti" w:date="2021-12-14T15:48:00Z">
              <w:r w:rsidRPr="00631F06">
                <w:rPr>
                  <w:rFonts w:ascii="Arial" w:eastAsia="Times New Roman" w:hAnsi="Arial" w:cs="Arial"/>
                  <w:sz w:val="24"/>
                  <w:szCs w:val="24"/>
                  <w:lang w:eastAsia="cs-CZ"/>
                </w:rPr>
                <w:t>………………………………………….</w:t>
              </w:r>
            </w:ins>
          </w:p>
          <w:p w14:paraId="6F22E208" w14:textId="77777777" w:rsidR="00AD1E1F" w:rsidRPr="00631F06" w:rsidRDefault="00AD1E1F" w:rsidP="00AD1E1F">
            <w:pPr>
              <w:keepNext/>
              <w:spacing w:after="0" w:line="240" w:lineRule="auto"/>
              <w:outlineLvl w:val="0"/>
              <w:rPr>
                <w:ins w:id="233" w:author="CHDO Advokáti" w:date="2021-12-14T15:48:00Z"/>
                <w:rFonts w:ascii="Arial" w:eastAsia="Times New Roman" w:hAnsi="Arial" w:cs="Arial"/>
                <w:b/>
                <w:bCs/>
                <w:sz w:val="24"/>
                <w:szCs w:val="24"/>
                <w:lang w:eastAsia="cs-CZ"/>
              </w:rPr>
            </w:pPr>
            <w:ins w:id="234" w:author="CHDO Advokáti" w:date="2021-12-14T15:48:00Z">
              <w:r w:rsidRPr="00631F06">
                <w:rPr>
                  <w:rFonts w:ascii="Arial" w:eastAsia="Times New Roman" w:hAnsi="Arial" w:cs="Arial"/>
                  <w:b/>
                  <w:bCs/>
                  <w:sz w:val="24"/>
                  <w:szCs w:val="24"/>
                  <w:lang w:eastAsia="cs-CZ"/>
                </w:rPr>
                <w:t xml:space="preserve">Ředitelství silnic Zlínského kraje, </w:t>
              </w:r>
            </w:ins>
          </w:p>
          <w:p w14:paraId="28463F66" w14:textId="77777777" w:rsidR="00AD1E1F" w:rsidRPr="00631F06" w:rsidRDefault="00AD1E1F" w:rsidP="00AD1E1F">
            <w:pPr>
              <w:keepNext/>
              <w:spacing w:after="0" w:line="240" w:lineRule="auto"/>
              <w:outlineLvl w:val="0"/>
              <w:rPr>
                <w:ins w:id="235" w:author="CHDO Advokáti" w:date="2021-12-14T15:48:00Z"/>
                <w:rFonts w:ascii="Arial" w:eastAsia="Times New Roman" w:hAnsi="Arial" w:cs="Arial"/>
                <w:b/>
                <w:bCs/>
                <w:sz w:val="24"/>
                <w:szCs w:val="24"/>
                <w:lang w:eastAsia="cs-CZ"/>
              </w:rPr>
            </w:pPr>
            <w:ins w:id="236" w:author="CHDO Advokáti" w:date="2021-12-14T15:48:00Z">
              <w:r w:rsidRPr="00631F06">
                <w:rPr>
                  <w:rFonts w:ascii="Arial" w:eastAsia="Times New Roman" w:hAnsi="Arial" w:cs="Arial"/>
                  <w:b/>
                  <w:bCs/>
                  <w:sz w:val="24"/>
                  <w:szCs w:val="24"/>
                  <w:lang w:eastAsia="cs-CZ"/>
                </w:rPr>
                <w:t>příspěvková organizace</w:t>
              </w:r>
            </w:ins>
          </w:p>
          <w:p w14:paraId="60BC414B" w14:textId="29FAF483" w:rsidR="00AD1E1F" w:rsidRPr="00631F06" w:rsidRDefault="00AD1E1F" w:rsidP="00AD1E1F">
            <w:pPr>
              <w:spacing w:after="0" w:line="240" w:lineRule="auto"/>
              <w:jc w:val="both"/>
              <w:rPr>
                <w:ins w:id="237" w:author="CHDO Advokáti" w:date="2021-12-14T15:48:00Z"/>
                <w:rFonts w:ascii="Arial" w:eastAsia="Times New Roman" w:hAnsi="Arial" w:cs="Arial"/>
                <w:sz w:val="24"/>
                <w:szCs w:val="24"/>
                <w:lang w:eastAsia="cs-CZ"/>
              </w:rPr>
            </w:pPr>
            <w:ins w:id="238" w:author="CHDO Advokáti" w:date="2021-12-14T15:48:00Z">
              <w:r w:rsidRPr="00631F06">
                <w:rPr>
                  <w:rFonts w:ascii="Arial" w:eastAsia="Times New Roman" w:hAnsi="Arial" w:cs="Arial"/>
                  <w:sz w:val="24"/>
                  <w:szCs w:val="24"/>
                  <w:lang w:eastAsia="cs-CZ"/>
                </w:rPr>
                <w:t>Ing. Bronislav Malý, ředitel</w:t>
              </w:r>
            </w:ins>
          </w:p>
        </w:tc>
      </w:tr>
    </w:tbl>
    <w:p w14:paraId="364F2A17" w14:textId="255F80B0" w:rsidR="00D466CC" w:rsidRPr="00631F06" w:rsidDel="00AD1E1F" w:rsidRDefault="00B21F35">
      <w:pPr>
        <w:jc w:val="both"/>
        <w:rPr>
          <w:del w:id="239" w:author="CHDO Advokáti" w:date="2021-12-14T15:49:00Z"/>
          <w:rFonts w:ascii="Arial" w:eastAsia="SimSun" w:hAnsi="Arial" w:cs="Arial"/>
          <w:sz w:val="24"/>
          <w:szCs w:val="24"/>
          <w:lang w:eastAsia="zh-CN"/>
        </w:rPr>
      </w:pPr>
      <w:del w:id="240" w:author="CHDO Advokáti" w:date="2021-12-14T15:49:00Z">
        <w:r w:rsidRPr="00631F06" w:rsidDel="00AD1E1F">
          <w:rPr>
            <w:rFonts w:ascii="Arial" w:eastAsia="SimSun" w:hAnsi="Arial" w:cs="Arial"/>
            <w:sz w:val="24"/>
            <w:szCs w:val="24"/>
            <w:lang w:eastAsia="zh-CN"/>
          </w:rPr>
          <w:delText xml:space="preserve">Ve Zlíně dne </w:delText>
        </w:r>
        <w:r w:rsidR="004F6522" w:rsidRPr="00631F06" w:rsidDel="00AD1E1F">
          <w:rPr>
            <w:rFonts w:ascii="Arial" w:eastAsia="SimSun" w:hAnsi="Arial" w:cs="Arial"/>
            <w:sz w:val="24"/>
            <w:szCs w:val="24"/>
            <w:lang w:eastAsia="zh-CN"/>
          </w:rPr>
          <w:delText>29</w:delText>
        </w:r>
        <w:r w:rsidR="00CA6F69" w:rsidRPr="00631F06" w:rsidDel="00AD1E1F">
          <w:rPr>
            <w:rFonts w:ascii="Arial" w:eastAsia="SimSun" w:hAnsi="Arial" w:cs="Arial"/>
            <w:sz w:val="24"/>
            <w:szCs w:val="24"/>
            <w:lang w:eastAsia="zh-CN"/>
          </w:rPr>
          <w:delText>.</w:delText>
        </w:r>
        <w:r w:rsidR="004F6522" w:rsidRPr="00631F06" w:rsidDel="00AD1E1F">
          <w:rPr>
            <w:rFonts w:ascii="Arial" w:eastAsia="SimSun" w:hAnsi="Arial" w:cs="Arial"/>
            <w:sz w:val="24"/>
            <w:szCs w:val="24"/>
            <w:lang w:eastAsia="zh-CN"/>
          </w:rPr>
          <w:delText>11</w:delText>
        </w:r>
        <w:r w:rsidRPr="00631F06" w:rsidDel="00AD1E1F">
          <w:rPr>
            <w:rFonts w:ascii="Arial" w:eastAsia="SimSun" w:hAnsi="Arial" w:cs="Arial"/>
            <w:sz w:val="24"/>
            <w:szCs w:val="24"/>
            <w:lang w:eastAsia="zh-CN"/>
          </w:rPr>
          <w:delText>. 20</w:delText>
        </w:r>
        <w:r w:rsidR="004F6522" w:rsidRPr="00631F06" w:rsidDel="00AD1E1F">
          <w:rPr>
            <w:rFonts w:ascii="Arial" w:eastAsia="SimSun" w:hAnsi="Arial" w:cs="Arial"/>
            <w:sz w:val="24"/>
            <w:szCs w:val="24"/>
            <w:lang w:eastAsia="zh-CN"/>
          </w:rPr>
          <w:delText>21</w:delText>
        </w:r>
      </w:del>
    </w:p>
    <w:p w14:paraId="160E8AFA" w14:textId="5BD89D74" w:rsidR="00D466CC" w:rsidRPr="00631F06" w:rsidDel="00AD1E1F" w:rsidRDefault="00D466CC">
      <w:pPr>
        <w:jc w:val="both"/>
        <w:rPr>
          <w:del w:id="241" w:author="CHDO Advokáti" w:date="2021-12-14T15:49:00Z"/>
          <w:rFonts w:ascii="Arial" w:eastAsia="SimSun" w:hAnsi="Arial" w:cs="Arial"/>
          <w:sz w:val="24"/>
          <w:szCs w:val="24"/>
          <w:lang w:eastAsia="zh-CN"/>
        </w:rPr>
      </w:pPr>
    </w:p>
    <w:p w14:paraId="46F64B66" w14:textId="201D49DA" w:rsidR="00D466CC" w:rsidRPr="00631F06" w:rsidDel="00AD1E1F" w:rsidRDefault="00D466CC">
      <w:pPr>
        <w:jc w:val="both"/>
        <w:rPr>
          <w:del w:id="242" w:author="CHDO Advokáti" w:date="2021-12-14T15:49:00Z"/>
          <w:rFonts w:ascii="Arial" w:eastAsia="SimSun" w:hAnsi="Arial" w:cs="Arial"/>
          <w:sz w:val="24"/>
          <w:szCs w:val="24"/>
          <w:lang w:eastAsia="zh-CN"/>
        </w:rPr>
      </w:pPr>
    </w:p>
    <w:p w14:paraId="71B752D5" w14:textId="49E509AF" w:rsidR="00D466CC" w:rsidRPr="00631F06" w:rsidDel="00AD1E1F" w:rsidRDefault="00B21F35">
      <w:pPr>
        <w:jc w:val="both"/>
        <w:rPr>
          <w:del w:id="243" w:author="CHDO Advokáti" w:date="2021-12-14T15:49:00Z"/>
          <w:rFonts w:ascii="Arial" w:eastAsia="SimSun" w:hAnsi="Arial" w:cs="Arial"/>
          <w:sz w:val="24"/>
          <w:szCs w:val="24"/>
          <w:lang w:eastAsia="zh-CN"/>
        </w:rPr>
      </w:pPr>
      <w:del w:id="244" w:author="CHDO Advokáti" w:date="2021-12-14T15:49:00Z">
        <w:r w:rsidRPr="00631F06" w:rsidDel="00AD1E1F">
          <w:rPr>
            <w:rFonts w:ascii="Arial" w:eastAsia="SimSun" w:hAnsi="Arial" w:cs="Arial"/>
            <w:sz w:val="24"/>
            <w:szCs w:val="24"/>
            <w:lang w:eastAsia="zh-CN"/>
          </w:rPr>
          <w:delText>----------------------------------------                                                                      ------------------------------------</w:delText>
        </w:r>
      </w:del>
    </w:p>
    <w:p w14:paraId="20F199DC" w14:textId="441E12DE" w:rsidR="00D466CC" w:rsidRPr="00631F06" w:rsidDel="00AD1E1F" w:rsidRDefault="00B21F35">
      <w:pPr>
        <w:jc w:val="both"/>
        <w:rPr>
          <w:del w:id="245" w:author="CHDO Advokáti" w:date="2021-12-14T15:49:00Z"/>
          <w:rFonts w:ascii="Arial" w:eastAsia="SimSun" w:hAnsi="Arial" w:cs="Arial"/>
          <w:sz w:val="24"/>
          <w:szCs w:val="24"/>
          <w:lang w:eastAsia="zh-CN"/>
        </w:rPr>
      </w:pPr>
      <w:del w:id="246" w:author="CHDO Advokáti" w:date="2021-12-14T15:49:00Z">
        <w:r w:rsidRPr="00631F06" w:rsidDel="00AD1E1F">
          <w:rPr>
            <w:rFonts w:ascii="Arial" w:eastAsia="SimSun" w:hAnsi="Arial" w:cs="Arial"/>
            <w:sz w:val="24"/>
            <w:szCs w:val="24"/>
            <w:lang w:eastAsia="zh-CN"/>
          </w:rPr>
          <w:delText xml:space="preserve">Jazyková škola ONLY4  s.r.o.                                                                       </w:delText>
        </w:r>
      </w:del>
      <w:del w:id="247" w:author="CHDO Advokáti" w:date="2021-12-14T15:48:00Z">
        <w:r w:rsidR="004F6522" w:rsidRPr="00631F06" w:rsidDel="00AD1E1F">
          <w:rPr>
            <w:rFonts w:ascii="Arial" w:eastAsia="SimSun" w:hAnsi="Arial" w:cs="Arial"/>
            <w:sz w:val="24"/>
            <w:szCs w:val="24"/>
            <w:highlight w:val="yellow"/>
            <w:lang w:eastAsia="zh-CN"/>
          </w:rPr>
          <w:delText>FIRMA</w:delText>
        </w:r>
      </w:del>
    </w:p>
    <w:p w14:paraId="6FA856B9" w14:textId="2DD1478E" w:rsidR="00D466CC" w:rsidRPr="00631F06" w:rsidDel="00AD1E1F" w:rsidRDefault="00B21F35">
      <w:pPr>
        <w:jc w:val="both"/>
        <w:rPr>
          <w:del w:id="248" w:author="CHDO Advokáti" w:date="2021-12-14T15:49:00Z"/>
          <w:rFonts w:ascii="Arial" w:hAnsi="Arial" w:cs="Arial"/>
          <w:sz w:val="24"/>
          <w:szCs w:val="24"/>
        </w:rPr>
      </w:pPr>
      <w:del w:id="249" w:author="CHDO Advokáti" w:date="2021-12-14T15:49:00Z">
        <w:r w:rsidRPr="00631F06" w:rsidDel="00AD1E1F">
          <w:rPr>
            <w:rFonts w:ascii="Arial" w:eastAsia="SimSun" w:hAnsi="Arial" w:cs="Arial"/>
            <w:sz w:val="24"/>
            <w:szCs w:val="24"/>
            <w:lang w:eastAsia="zh-CN"/>
          </w:rPr>
          <w:delText>zhotovitel</w:delText>
        </w:r>
        <w:r w:rsidRPr="00631F06" w:rsidDel="00AD1E1F">
          <w:rPr>
            <w:rFonts w:ascii="Arial" w:eastAsia="SimSun" w:hAnsi="Arial" w:cs="Arial"/>
            <w:sz w:val="24"/>
            <w:szCs w:val="24"/>
            <w:lang w:eastAsia="zh-CN"/>
          </w:rPr>
          <w:tab/>
        </w:r>
        <w:r w:rsidRPr="00631F06" w:rsidDel="00AD1E1F">
          <w:rPr>
            <w:rFonts w:ascii="Arial" w:eastAsia="SimSun" w:hAnsi="Arial" w:cs="Arial"/>
            <w:sz w:val="24"/>
            <w:szCs w:val="24"/>
            <w:lang w:eastAsia="zh-CN"/>
          </w:rPr>
          <w:tab/>
        </w:r>
        <w:r w:rsidRPr="00631F06" w:rsidDel="00AD1E1F">
          <w:rPr>
            <w:rFonts w:ascii="Arial" w:eastAsia="SimSun" w:hAnsi="Arial" w:cs="Arial"/>
            <w:sz w:val="24"/>
            <w:szCs w:val="24"/>
            <w:lang w:eastAsia="zh-CN"/>
          </w:rPr>
          <w:tab/>
        </w:r>
        <w:r w:rsidRPr="00631F06" w:rsidDel="00AD1E1F">
          <w:rPr>
            <w:rFonts w:ascii="Arial" w:eastAsia="SimSun" w:hAnsi="Arial" w:cs="Arial"/>
            <w:sz w:val="24"/>
            <w:szCs w:val="24"/>
            <w:lang w:eastAsia="zh-CN"/>
          </w:rPr>
          <w:tab/>
        </w:r>
        <w:r w:rsidRPr="00631F06" w:rsidDel="00AD1E1F">
          <w:rPr>
            <w:rFonts w:ascii="Arial" w:eastAsia="SimSun" w:hAnsi="Arial" w:cs="Arial"/>
            <w:sz w:val="24"/>
            <w:szCs w:val="24"/>
            <w:lang w:eastAsia="zh-CN"/>
          </w:rPr>
          <w:tab/>
        </w:r>
        <w:r w:rsidRPr="00631F06" w:rsidDel="00AD1E1F">
          <w:rPr>
            <w:rFonts w:ascii="Arial" w:eastAsia="SimSun" w:hAnsi="Arial" w:cs="Arial"/>
            <w:sz w:val="24"/>
            <w:szCs w:val="24"/>
            <w:lang w:eastAsia="zh-CN"/>
          </w:rPr>
          <w:tab/>
          <w:delText xml:space="preserve">                              objednatel</w:delText>
        </w:r>
      </w:del>
    </w:p>
    <w:p w14:paraId="2813F430" w14:textId="77777777" w:rsidR="00D466CC" w:rsidRPr="00631F06" w:rsidRDefault="00D466CC">
      <w:pPr>
        <w:rPr>
          <w:rFonts w:ascii="Arial" w:hAnsi="Arial" w:cs="Arial"/>
          <w:sz w:val="24"/>
          <w:szCs w:val="24"/>
        </w:rPr>
      </w:pPr>
    </w:p>
    <w:sectPr w:rsidR="00D466CC" w:rsidRPr="00631F06">
      <w:pgSz w:w="11906" w:h="16838"/>
      <w:pgMar w:top="1417" w:right="1417" w:bottom="1417" w:left="1417" w:header="0" w:footer="0" w:gutter="0"/>
      <w:cols w:space="708"/>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8" w:author="CHDO Advokáti" w:date="2021-12-08T10:11:00Z" w:initials="h">
    <w:p w14:paraId="098639D3" w14:textId="29468D0E" w:rsidR="008D5DB9" w:rsidRDefault="008D5DB9">
      <w:pPr>
        <w:pStyle w:val="Textkomente"/>
      </w:pPr>
      <w:r>
        <w:rPr>
          <w:rStyle w:val="Odkaznakoment"/>
        </w:rPr>
        <w:annotationRef/>
      </w:r>
      <w:r>
        <w:rPr>
          <w:noProof/>
        </w:rPr>
        <w:t>Doporučujeme specifikovat zaměření výuky - všeobecná/odborná Aj apod.</w:t>
      </w:r>
    </w:p>
  </w:comment>
  <w:comment w:id="123" w:author="CHDO Advokáti" w:date="2021-12-08T10:08:00Z" w:initials="h">
    <w:p w14:paraId="2B563B09" w14:textId="6C539AB9" w:rsidR="006D1EA3" w:rsidRDefault="006D1EA3">
      <w:pPr>
        <w:pStyle w:val="Textkomente"/>
      </w:pPr>
      <w:r>
        <w:rPr>
          <w:rStyle w:val="Odkaznakoment"/>
        </w:rPr>
        <w:annotationRef/>
      </w:r>
      <w:r>
        <w:rPr>
          <w:noProof/>
        </w:rPr>
        <w:t>Ke zvážení (uveden obsah kurzu dle informací na webových stránkách zhotovitele).</w:t>
      </w:r>
    </w:p>
  </w:comment>
  <w:comment w:id="141" w:author="CHDO Advokáti" w:date="2021-12-08T09:27:00Z" w:initials="h">
    <w:p w14:paraId="3D017CA9" w14:textId="306A55A1" w:rsidR="00C809C1" w:rsidRDefault="00C809C1">
      <w:pPr>
        <w:pStyle w:val="Textkomente"/>
      </w:pPr>
      <w:r>
        <w:rPr>
          <w:rStyle w:val="Odkaznakoment"/>
        </w:rPr>
        <w:annotationRef/>
      </w:r>
      <w:r w:rsidR="006D1EA3">
        <w:rPr>
          <w:noProof/>
        </w:rPr>
        <w:t>Za předpokladu dvou vyučovacích hodin týdne, je možné v jednotlivém měsíci zrušit pouze jednu vyučovací hodinu. Navrhujeme 25%, což odpovídá 2 hodinám, tedy jednomu týdnu.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98639D3" w15:done="0"/>
  <w15:commentEx w15:paraId="2B563B09" w15:done="0"/>
  <w15:commentEx w15:paraId="3D017C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5B035F" w16cex:dateUtc="2021-12-08T09:11:00Z"/>
  <w16cex:commentExtensible w16cex:durableId="255B0289" w16cex:dateUtc="2021-12-08T09:08:00Z"/>
  <w16cex:commentExtensible w16cex:durableId="255AF911" w16cex:dateUtc="2021-12-08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98639D3" w16cid:durableId="255B035F"/>
  <w16cid:commentId w16cid:paraId="2B563B09" w16cid:durableId="255B0289"/>
  <w16cid:commentId w16cid:paraId="3D017CA9" w16cid:durableId="255AF9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3D31B" w14:textId="77777777" w:rsidR="00976731" w:rsidRDefault="00976731" w:rsidP="00EA1CDF">
      <w:pPr>
        <w:spacing w:after="0" w:line="240" w:lineRule="auto"/>
      </w:pPr>
      <w:r>
        <w:separator/>
      </w:r>
    </w:p>
  </w:endnote>
  <w:endnote w:type="continuationSeparator" w:id="0">
    <w:p w14:paraId="720C8DCE" w14:textId="77777777" w:rsidR="00976731" w:rsidRDefault="00976731" w:rsidP="00EA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C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F63F9" w14:textId="77777777" w:rsidR="00976731" w:rsidRDefault="00976731" w:rsidP="00EA1CDF">
      <w:pPr>
        <w:spacing w:after="0" w:line="240" w:lineRule="auto"/>
      </w:pPr>
      <w:r>
        <w:separator/>
      </w:r>
    </w:p>
  </w:footnote>
  <w:footnote w:type="continuationSeparator" w:id="0">
    <w:p w14:paraId="7E2EE35D" w14:textId="77777777" w:rsidR="00976731" w:rsidRDefault="00976731" w:rsidP="00EA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79A8"/>
    <w:multiLevelType w:val="multilevel"/>
    <w:tmpl w:val="0C3232D2"/>
    <w:lvl w:ilvl="0">
      <w:start w:val="1"/>
      <w:numFmt w:val="decimal"/>
      <w:lvlText w:val="%1."/>
      <w:lvlJc w:val="left"/>
      <w:pPr>
        <w:tabs>
          <w:tab w:val="num" w:pos="720"/>
        </w:tabs>
        <w:ind w:left="720" w:hanging="360"/>
      </w:pPr>
      <w:rPr>
        <w:rFonts w:ascii="Arial" w:eastAsia="SimSun" w:hAnsi="Arial"/>
        <w:sz w:val="20"/>
      </w:rPr>
    </w:lvl>
    <w:lvl w:ilvl="1">
      <w:start w:val="1"/>
      <w:numFmt w:val="decimal"/>
      <w:lvlText w:val="%1.%2."/>
      <w:lvlJc w:val="left"/>
      <w:pPr>
        <w:tabs>
          <w:tab w:val="num" w:pos="927"/>
        </w:tabs>
        <w:ind w:left="927" w:hanging="360"/>
      </w:pPr>
    </w:lvl>
    <w:lvl w:ilvl="2">
      <w:start w:val="1"/>
      <w:numFmt w:val="decimal"/>
      <w:lvlText w:val="%1.%2.%3."/>
      <w:lvlJc w:val="left"/>
      <w:pPr>
        <w:tabs>
          <w:tab w:val="num" w:pos="1494"/>
        </w:tabs>
        <w:ind w:left="1494" w:hanging="720"/>
      </w:pPr>
    </w:lvl>
    <w:lvl w:ilvl="3">
      <w:start w:val="1"/>
      <w:numFmt w:val="decimal"/>
      <w:lvlText w:val="%1.%2.%3.%4."/>
      <w:lvlJc w:val="left"/>
      <w:pPr>
        <w:tabs>
          <w:tab w:val="num" w:pos="1701"/>
        </w:tabs>
        <w:ind w:left="1701" w:hanging="720"/>
      </w:pPr>
    </w:lvl>
    <w:lvl w:ilvl="4">
      <w:start w:val="1"/>
      <w:numFmt w:val="decimal"/>
      <w:lvlText w:val="%1.%2.%3.%4.%5."/>
      <w:lvlJc w:val="left"/>
      <w:pPr>
        <w:tabs>
          <w:tab w:val="num" w:pos="2268"/>
        </w:tabs>
        <w:ind w:left="2268" w:hanging="1080"/>
      </w:pPr>
    </w:lvl>
    <w:lvl w:ilvl="5">
      <w:start w:val="1"/>
      <w:numFmt w:val="decimal"/>
      <w:lvlText w:val="%1.%2.%3.%4.%5.%6."/>
      <w:lvlJc w:val="left"/>
      <w:pPr>
        <w:tabs>
          <w:tab w:val="num" w:pos="2475"/>
        </w:tabs>
        <w:ind w:left="2475" w:hanging="1080"/>
      </w:pPr>
    </w:lvl>
    <w:lvl w:ilvl="6">
      <w:start w:val="1"/>
      <w:numFmt w:val="decimal"/>
      <w:lvlText w:val="%1.%2.%3.%4.%5.%6.%7."/>
      <w:lvlJc w:val="left"/>
      <w:pPr>
        <w:tabs>
          <w:tab w:val="num" w:pos="2682"/>
        </w:tabs>
        <w:ind w:left="2682" w:hanging="1080"/>
      </w:pPr>
    </w:lvl>
    <w:lvl w:ilvl="7">
      <w:start w:val="1"/>
      <w:numFmt w:val="decimal"/>
      <w:lvlText w:val="%1.%2.%3.%4.%5.%6.%7.%8."/>
      <w:lvlJc w:val="left"/>
      <w:pPr>
        <w:tabs>
          <w:tab w:val="num" w:pos="3249"/>
        </w:tabs>
        <w:ind w:left="3249" w:hanging="1440"/>
      </w:pPr>
    </w:lvl>
    <w:lvl w:ilvl="8">
      <w:start w:val="1"/>
      <w:numFmt w:val="decimal"/>
      <w:lvlText w:val="%1.%2.%3.%4.%5.%6.%7.%8.%9."/>
      <w:lvlJc w:val="left"/>
      <w:pPr>
        <w:tabs>
          <w:tab w:val="num" w:pos="3456"/>
        </w:tabs>
        <w:ind w:left="3456" w:hanging="1440"/>
      </w:pPr>
    </w:lvl>
  </w:abstractNum>
  <w:abstractNum w:abstractNumId="1" w15:restartNumberingAfterBreak="0">
    <w:nsid w:val="0D9A7C6C"/>
    <w:multiLevelType w:val="multilevel"/>
    <w:tmpl w:val="017C5F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8E53BF"/>
    <w:multiLevelType w:val="multilevel"/>
    <w:tmpl w:val="3E1E65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F9F52AD"/>
    <w:multiLevelType w:val="multilevel"/>
    <w:tmpl w:val="078CD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97313"/>
    <w:multiLevelType w:val="multilevel"/>
    <w:tmpl w:val="F28A4CF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E60AAA"/>
    <w:multiLevelType w:val="hybridMultilevel"/>
    <w:tmpl w:val="07AA7178"/>
    <w:lvl w:ilvl="0" w:tplc="E6AAAA8A">
      <w:start w:val="1"/>
      <w:numFmt w:val="ordinal"/>
      <w:lvlText w:val="%1"/>
      <w:lvlJc w:val="left"/>
      <w:pPr>
        <w:tabs>
          <w:tab w:val="num" w:pos="397"/>
        </w:tabs>
        <w:ind w:left="397" w:hanging="397"/>
      </w:pPr>
      <w:rPr>
        <w:rFonts w:hint="default"/>
      </w:rPr>
    </w:lvl>
    <w:lvl w:ilvl="1" w:tplc="80E660C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5D04732"/>
    <w:multiLevelType w:val="multilevel"/>
    <w:tmpl w:val="3DB6F5F2"/>
    <w:lvl w:ilvl="0">
      <w:start w:val="1"/>
      <w:numFmt w:val="decimal"/>
      <w:lvlText w:val="%1."/>
      <w:lvlJc w:val="left"/>
      <w:pPr>
        <w:ind w:left="720" w:hanging="360"/>
      </w:pPr>
    </w:lvl>
    <w:lvl w:ilvl="1">
      <w:start w:val="1"/>
      <w:numFmt w:val="decimal"/>
      <w:lvlText w:val="%1.%2."/>
      <w:lvlJc w:val="left"/>
      <w:pPr>
        <w:ind w:left="1035" w:hanging="495"/>
      </w:pPr>
    </w:lvl>
    <w:lvl w:ilvl="2">
      <w:start w:val="1"/>
      <w:numFmt w:val="none"/>
      <w:suff w:val="nothing"/>
      <w:lvlText w:val=""/>
      <w:lvlJc w:val="left"/>
      <w:pPr>
        <w:ind w:left="1440" w:hanging="360"/>
      </w:pPr>
    </w:lvl>
    <w:lvl w:ilvl="3">
      <w:start w:val="1"/>
      <w:numFmt w:val="decimal"/>
      <w:lvlText w:val="%1.%2.%4."/>
      <w:lvlJc w:val="left"/>
      <w:pPr>
        <w:ind w:left="1620" w:hanging="720"/>
      </w:pPr>
    </w:lvl>
    <w:lvl w:ilvl="4">
      <w:start w:val="1"/>
      <w:numFmt w:val="decimal"/>
      <w:lvlText w:val="%1.%2.%4.%5."/>
      <w:lvlJc w:val="left"/>
      <w:pPr>
        <w:ind w:left="2160" w:hanging="1080"/>
      </w:pPr>
    </w:lvl>
    <w:lvl w:ilvl="5">
      <w:start w:val="1"/>
      <w:numFmt w:val="decimal"/>
      <w:lvlText w:val="%1.%2.%4.%5.%6."/>
      <w:lvlJc w:val="left"/>
      <w:pPr>
        <w:ind w:left="2340" w:hanging="1080"/>
      </w:pPr>
    </w:lvl>
    <w:lvl w:ilvl="6">
      <w:start w:val="1"/>
      <w:numFmt w:val="decimal"/>
      <w:lvlText w:val="%1.%2.%4.%5.%6.%7."/>
      <w:lvlJc w:val="left"/>
      <w:pPr>
        <w:ind w:left="2520" w:hanging="1080"/>
      </w:pPr>
    </w:lvl>
    <w:lvl w:ilvl="7">
      <w:start w:val="1"/>
      <w:numFmt w:val="decimal"/>
      <w:lvlText w:val="%1.%2.%4.%5.%6.%7.%8."/>
      <w:lvlJc w:val="left"/>
      <w:pPr>
        <w:ind w:left="3060" w:hanging="1440"/>
      </w:pPr>
    </w:lvl>
    <w:lvl w:ilvl="8">
      <w:start w:val="1"/>
      <w:numFmt w:val="decimal"/>
      <w:lvlText w:val="%1.%2.%4.%5.%6.%7.%8.%9."/>
      <w:lvlJc w:val="left"/>
      <w:pPr>
        <w:ind w:left="3240" w:hanging="1440"/>
      </w:pPr>
    </w:lvl>
  </w:abstractNum>
  <w:abstractNum w:abstractNumId="7" w15:restartNumberingAfterBreak="0">
    <w:nsid w:val="613751C7"/>
    <w:multiLevelType w:val="multilevel"/>
    <w:tmpl w:val="2944737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4E08A5"/>
    <w:multiLevelType w:val="multilevel"/>
    <w:tmpl w:val="8FB6D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3274D4"/>
    <w:multiLevelType w:val="multilevel"/>
    <w:tmpl w:val="6F243E30"/>
    <w:lvl w:ilvl="0">
      <w:start w:val="1"/>
      <w:numFmt w:val="decimal"/>
      <w:lvlText w:val="%1."/>
      <w:lvlJc w:val="left"/>
      <w:pPr>
        <w:tabs>
          <w:tab w:val="num" w:pos="1068"/>
        </w:tabs>
        <w:ind w:left="1068" w:hanging="360"/>
      </w:pPr>
    </w:lvl>
    <w:lvl w:ilvl="1">
      <w:start w:val="1"/>
      <w:numFmt w:val="decimal"/>
      <w:lvlText w:val="%1.%2."/>
      <w:lvlJc w:val="left"/>
      <w:pPr>
        <w:tabs>
          <w:tab w:val="num" w:pos="1777"/>
        </w:tabs>
        <w:ind w:left="1777" w:hanging="360"/>
      </w:pPr>
    </w:lvl>
    <w:lvl w:ilvl="2">
      <w:start w:val="1"/>
      <w:numFmt w:val="decimal"/>
      <w:lvlText w:val="%1.%2.%3."/>
      <w:lvlJc w:val="left"/>
      <w:pPr>
        <w:tabs>
          <w:tab w:val="num" w:pos="2846"/>
        </w:tabs>
        <w:ind w:left="2846" w:hanging="720"/>
      </w:pPr>
    </w:lvl>
    <w:lvl w:ilvl="3">
      <w:start w:val="1"/>
      <w:numFmt w:val="decimal"/>
      <w:lvlText w:val="%1.%2.%3.%4."/>
      <w:lvlJc w:val="left"/>
      <w:pPr>
        <w:tabs>
          <w:tab w:val="num" w:pos="3555"/>
        </w:tabs>
        <w:ind w:left="3555" w:hanging="720"/>
      </w:pPr>
    </w:lvl>
    <w:lvl w:ilvl="4">
      <w:start w:val="1"/>
      <w:numFmt w:val="decimal"/>
      <w:lvlText w:val="%1.%2.%3.%4.%5."/>
      <w:lvlJc w:val="left"/>
      <w:pPr>
        <w:tabs>
          <w:tab w:val="num" w:pos="4624"/>
        </w:tabs>
        <w:ind w:left="4624" w:hanging="1080"/>
      </w:pPr>
    </w:lvl>
    <w:lvl w:ilvl="5">
      <w:start w:val="1"/>
      <w:numFmt w:val="decimal"/>
      <w:lvlText w:val="%1.%2.%3.%4.%5.%6."/>
      <w:lvlJc w:val="left"/>
      <w:pPr>
        <w:tabs>
          <w:tab w:val="num" w:pos="5333"/>
        </w:tabs>
        <w:ind w:left="5333" w:hanging="1080"/>
      </w:pPr>
    </w:lvl>
    <w:lvl w:ilvl="6">
      <w:start w:val="1"/>
      <w:numFmt w:val="decimal"/>
      <w:lvlText w:val="%1.%2.%3.%4.%5.%6.%7."/>
      <w:lvlJc w:val="left"/>
      <w:pPr>
        <w:tabs>
          <w:tab w:val="num" w:pos="6042"/>
        </w:tabs>
        <w:ind w:left="6042" w:hanging="1080"/>
      </w:pPr>
    </w:lvl>
    <w:lvl w:ilvl="7">
      <w:start w:val="1"/>
      <w:numFmt w:val="decimal"/>
      <w:lvlText w:val="%1.%2.%3.%4.%5.%6.%7.%8."/>
      <w:lvlJc w:val="left"/>
      <w:pPr>
        <w:tabs>
          <w:tab w:val="num" w:pos="7111"/>
        </w:tabs>
        <w:ind w:left="7111" w:hanging="1440"/>
      </w:pPr>
    </w:lvl>
    <w:lvl w:ilvl="8">
      <w:start w:val="1"/>
      <w:numFmt w:val="decimal"/>
      <w:lvlText w:val="%1.%2.%3.%4.%5.%6.%7.%8.%9."/>
      <w:lvlJc w:val="left"/>
      <w:pPr>
        <w:tabs>
          <w:tab w:val="num" w:pos="7820"/>
        </w:tabs>
        <w:ind w:left="7820" w:hanging="1440"/>
      </w:pPr>
    </w:lvl>
  </w:abstractNum>
  <w:num w:numId="1" w16cid:durableId="1010762895">
    <w:abstractNumId w:val="2"/>
  </w:num>
  <w:num w:numId="2" w16cid:durableId="228004711">
    <w:abstractNumId w:val="6"/>
  </w:num>
  <w:num w:numId="3" w16cid:durableId="781606852">
    <w:abstractNumId w:val="9"/>
  </w:num>
  <w:num w:numId="4" w16cid:durableId="1756825755">
    <w:abstractNumId w:val="3"/>
  </w:num>
  <w:num w:numId="5" w16cid:durableId="995646178">
    <w:abstractNumId w:val="8"/>
  </w:num>
  <w:num w:numId="6" w16cid:durableId="1695577523">
    <w:abstractNumId w:val="4"/>
  </w:num>
  <w:num w:numId="7" w16cid:durableId="1842159724">
    <w:abstractNumId w:val="7"/>
  </w:num>
  <w:num w:numId="8" w16cid:durableId="1332177822">
    <w:abstractNumId w:val="0"/>
  </w:num>
  <w:num w:numId="9" w16cid:durableId="2123260045">
    <w:abstractNumId w:val="1"/>
  </w:num>
  <w:num w:numId="10" w16cid:durableId="132546935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hlíková Ladislava">
    <w15:presenceInfo w15:providerId="AD" w15:userId="S-1-5-21-843303670-1981411585-117065718-1227"/>
  </w15:person>
  <w15:person w15:author="CHDO Advokáti">
    <w15:presenceInfo w15:providerId="None" w15:userId="CHDO Advoká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revisionView w:markup="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CC"/>
    <w:rsid w:val="00071862"/>
    <w:rsid w:val="000E7CD4"/>
    <w:rsid w:val="00141E7A"/>
    <w:rsid w:val="0016344C"/>
    <w:rsid w:val="001A31EE"/>
    <w:rsid w:val="001A45E0"/>
    <w:rsid w:val="001C435A"/>
    <w:rsid w:val="001D77C2"/>
    <w:rsid w:val="002126BE"/>
    <w:rsid w:val="002862AD"/>
    <w:rsid w:val="002A77DE"/>
    <w:rsid w:val="002B7DF2"/>
    <w:rsid w:val="003451AD"/>
    <w:rsid w:val="003E2331"/>
    <w:rsid w:val="0040664A"/>
    <w:rsid w:val="00407816"/>
    <w:rsid w:val="004417E1"/>
    <w:rsid w:val="00471F55"/>
    <w:rsid w:val="004A2195"/>
    <w:rsid w:val="004B3D43"/>
    <w:rsid w:val="004F6522"/>
    <w:rsid w:val="00541C63"/>
    <w:rsid w:val="00555C51"/>
    <w:rsid w:val="00582E1A"/>
    <w:rsid w:val="005863FF"/>
    <w:rsid w:val="005A3C7C"/>
    <w:rsid w:val="005E3C16"/>
    <w:rsid w:val="00631F06"/>
    <w:rsid w:val="006867E9"/>
    <w:rsid w:val="006B392A"/>
    <w:rsid w:val="006D1EA3"/>
    <w:rsid w:val="00713E6A"/>
    <w:rsid w:val="00722CCC"/>
    <w:rsid w:val="0080318F"/>
    <w:rsid w:val="00846B59"/>
    <w:rsid w:val="008D5DB9"/>
    <w:rsid w:val="00945171"/>
    <w:rsid w:val="00976731"/>
    <w:rsid w:val="009949CB"/>
    <w:rsid w:val="009C2759"/>
    <w:rsid w:val="00A0430F"/>
    <w:rsid w:val="00A32F32"/>
    <w:rsid w:val="00A46CAA"/>
    <w:rsid w:val="00A71FA1"/>
    <w:rsid w:val="00AA3604"/>
    <w:rsid w:val="00AA3776"/>
    <w:rsid w:val="00AD1E1F"/>
    <w:rsid w:val="00AE557A"/>
    <w:rsid w:val="00B008D1"/>
    <w:rsid w:val="00B21F35"/>
    <w:rsid w:val="00B32ACC"/>
    <w:rsid w:val="00B81463"/>
    <w:rsid w:val="00BE7F10"/>
    <w:rsid w:val="00C047D0"/>
    <w:rsid w:val="00C71D4B"/>
    <w:rsid w:val="00C809C1"/>
    <w:rsid w:val="00C827D9"/>
    <w:rsid w:val="00C94590"/>
    <w:rsid w:val="00CA2E00"/>
    <w:rsid w:val="00CA6F69"/>
    <w:rsid w:val="00CE678D"/>
    <w:rsid w:val="00D2180C"/>
    <w:rsid w:val="00D466CC"/>
    <w:rsid w:val="00D63BD5"/>
    <w:rsid w:val="00E74431"/>
    <w:rsid w:val="00EA1CDF"/>
    <w:rsid w:val="00EB2733"/>
    <w:rsid w:val="00ED2338"/>
    <w:rsid w:val="00EF463B"/>
    <w:rsid w:val="00F267A3"/>
    <w:rsid w:val="00F90725"/>
    <w:rsid w:val="00FD5D32"/>
    <w:rsid w:val="00FE1C9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8A05"/>
  <w15:docId w15:val="{55F7A632-BA16-416A-90AD-EA05C5EF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725CF"/>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Arial"/>
    </w:rPr>
  </w:style>
  <w:style w:type="character" w:customStyle="1" w:styleId="ListLabel3">
    <w:name w:val="ListLabel 3"/>
    <w:qFormat/>
    <w:rPr>
      <w:rFonts w:ascii="Arial" w:eastAsia="SimSun" w:hAnsi="Arial"/>
      <w:sz w:val="20"/>
    </w:rPr>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Odstavecseseznamem1">
    <w:name w:val="Odstavec se seznamem1"/>
    <w:basedOn w:val="Normln"/>
    <w:qFormat/>
    <w:rsid w:val="003A7016"/>
    <w:pPr>
      <w:spacing w:after="0" w:line="240" w:lineRule="auto"/>
      <w:ind w:left="720"/>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A7016"/>
    <w:pPr>
      <w:ind w:left="720"/>
      <w:contextualSpacing/>
    </w:pPr>
  </w:style>
  <w:style w:type="paragraph" w:styleId="Textbubliny">
    <w:name w:val="Balloon Text"/>
    <w:basedOn w:val="Normln"/>
    <w:link w:val="TextbublinyChar"/>
    <w:uiPriority w:val="99"/>
    <w:semiHidden/>
    <w:unhideWhenUsed/>
    <w:qFormat/>
    <w:rsid w:val="00E725CF"/>
    <w:pPr>
      <w:spacing w:after="0" w:line="240" w:lineRule="auto"/>
    </w:pPr>
    <w:rPr>
      <w:rFonts w:ascii="Tahoma" w:hAnsi="Tahoma" w:cs="Tahoma"/>
      <w:sz w:val="16"/>
      <w:szCs w:val="16"/>
    </w:rPr>
  </w:style>
  <w:style w:type="paragraph" w:styleId="Revize">
    <w:name w:val="Revision"/>
    <w:hidden/>
    <w:uiPriority w:val="99"/>
    <w:semiHidden/>
    <w:rsid w:val="00E74431"/>
  </w:style>
  <w:style w:type="character" w:styleId="Odkaznakoment">
    <w:name w:val="annotation reference"/>
    <w:basedOn w:val="Standardnpsmoodstavce"/>
    <w:uiPriority w:val="99"/>
    <w:semiHidden/>
    <w:unhideWhenUsed/>
    <w:rsid w:val="00C809C1"/>
    <w:rPr>
      <w:sz w:val="16"/>
      <w:szCs w:val="16"/>
    </w:rPr>
  </w:style>
  <w:style w:type="paragraph" w:styleId="Textkomente">
    <w:name w:val="annotation text"/>
    <w:basedOn w:val="Normln"/>
    <w:link w:val="TextkomenteChar"/>
    <w:uiPriority w:val="99"/>
    <w:semiHidden/>
    <w:unhideWhenUsed/>
    <w:rsid w:val="00C809C1"/>
    <w:pPr>
      <w:spacing w:line="240" w:lineRule="auto"/>
    </w:pPr>
    <w:rPr>
      <w:sz w:val="20"/>
      <w:szCs w:val="20"/>
    </w:rPr>
  </w:style>
  <w:style w:type="character" w:customStyle="1" w:styleId="TextkomenteChar">
    <w:name w:val="Text komentáře Char"/>
    <w:basedOn w:val="Standardnpsmoodstavce"/>
    <w:link w:val="Textkomente"/>
    <w:uiPriority w:val="99"/>
    <w:semiHidden/>
    <w:rsid w:val="00C809C1"/>
    <w:rPr>
      <w:sz w:val="20"/>
      <w:szCs w:val="20"/>
    </w:rPr>
  </w:style>
  <w:style w:type="paragraph" w:styleId="Pedmtkomente">
    <w:name w:val="annotation subject"/>
    <w:basedOn w:val="Textkomente"/>
    <w:next w:val="Textkomente"/>
    <w:link w:val="PedmtkomenteChar"/>
    <w:uiPriority w:val="99"/>
    <w:semiHidden/>
    <w:unhideWhenUsed/>
    <w:rsid w:val="00C809C1"/>
    <w:rPr>
      <w:b/>
      <w:bCs/>
    </w:rPr>
  </w:style>
  <w:style w:type="character" w:customStyle="1" w:styleId="PedmtkomenteChar">
    <w:name w:val="Předmět komentáře Char"/>
    <w:basedOn w:val="TextkomenteChar"/>
    <w:link w:val="Pedmtkomente"/>
    <w:uiPriority w:val="99"/>
    <w:semiHidden/>
    <w:rsid w:val="00C809C1"/>
    <w:rPr>
      <w:b/>
      <w:bCs/>
      <w:sz w:val="20"/>
      <w:szCs w:val="20"/>
    </w:rPr>
  </w:style>
  <w:style w:type="paragraph" w:styleId="Zhlav">
    <w:name w:val="header"/>
    <w:basedOn w:val="Normln"/>
    <w:link w:val="ZhlavChar"/>
    <w:uiPriority w:val="99"/>
    <w:unhideWhenUsed/>
    <w:rsid w:val="00EA1C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CDF"/>
  </w:style>
  <w:style w:type="paragraph" w:styleId="Zpat">
    <w:name w:val="footer"/>
    <w:basedOn w:val="Normln"/>
    <w:link w:val="ZpatChar"/>
    <w:uiPriority w:val="99"/>
    <w:unhideWhenUsed/>
    <w:rsid w:val="00EA1CDF"/>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1705</Words>
  <Characters>10064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Jazyková škola ONLY4  s.r.o.</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Mrnuštík</dc:creator>
  <cp:lastModifiedBy>Uhlíková Ladislava</cp:lastModifiedBy>
  <cp:revision>2</cp:revision>
  <cp:lastPrinted>2024-08-05T08:36:00Z</cp:lastPrinted>
  <dcterms:created xsi:type="dcterms:W3CDTF">2024-08-13T13:16:00Z</dcterms:created>
  <dcterms:modified xsi:type="dcterms:W3CDTF">2024-08-13T13:16:00Z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Jazyková škola ONLY4  s.r.o.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