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2170F" w14:textId="49142FEC" w:rsidR="00156ECE" w:rsidRPr="00156ECE" w:rsidRDefault="00156ECE" w:rsidP="00156ECE">
      <w:pPr>
        <w:tabs>
          <w:tab w:val="left" w:pos="7655"/>
        </w:tabs>
        <w:autoSpaceDE w:val="0"/>
        <w:autoSpaceDN w:val="0"/>
        <w:spacing w:line="240" w:lineRule="atLeast"/>
        <w:ind w:left="6521"/>
        <w:rPr>
          <w:rFonts w:ascii="Arial" w:hAnsi="Arial" w:cs="Arial"/>
          <w:sz w:val="20"/>
          <w:szCs w:val="20"/>
        </w:rPr>
      </w:pPr>
    </w:p>
    <w:p w14:paraId="3028D2B2" w14:textId="77777777" w:rsidR="00B27603" w:rsidRPr="0006612A" w:rsidRDefault="00B27603" w:rsidP="009C4A92">
      <w:pPr>
        <w:pStyle w:val="SmlouvaA"/>
        <w:rPr>
          <w:rFonts w:ascii="Arial" w:hAnsi="Arial" w:cs="Arial"/>
          <w:sz w:val="32"/>
          <w:szCs w:val="32"/>
        </w:rPr>
      </w:pPr>
    </w:p>
    <w:p w14:paraId="2927D60D" w14:textId="600FD333" w:rsidR="00B27603" w:rsidRPr="00D53BC6" w:rsidRDefault="00B27603" w:rsidP="000F6A1E">
      <w:pPr>
        <w:pStyle w:val="SmlouvaA"/>
        <w:rPr>
          <w:rFonts w:ascii="Arial" w:hAnsi="Arial" w:cs="Arial"/>
          <w:sz w:val="40"/>
          <w:szCs w:val="40"/>
        </w:rPr>
      </w:pPr>
      <w:r w:rsidRPr="00D53BC6">
        <w:rPr>
          <w:rFonts w:ascii="Arial" w:hAnsi="Arial" w:cs="Arial"/>
          <w:sz w:val="40"/>
          <w:szCs w:val="40"/>
        </w:rPr>
        <w:t xml:space="preserve">Dodatek </w:t>
      </w:r>
      <w:r w:rsidR="00B8233F" w:rsidRPr="00D53BC6">
        <w:rPr>
          <w:rFonts w:ascii="Arial" w:hAnsi="Arial" w:cs="Arial"/>
          <w:sz w:val="40"/>
          <w:szCs w:val="40"/>
        </w:rPr>
        <w:t xml:space="preserve">č. </w:t>
      </w:r>
      <w:r w:rsidR="000C2B8E" w:rsidRPr="00D53BC6">
        <w:rPr>
          <w:rFonts w:ascii="Arial" w:hAnsi="Arial" w:cs="Arial"/>
          <w:sz w:val="40"/>
          <w:szCs w:val="40"/>
        </w:rPr>
        <w:t>1</w:t>
      </w:r>
    </w:p>
    <w:p w14:paraId="660C445C" w14:textId="494394F5" w:rsidR="00156ECE" w:rsidRPr="00D53BC6" w:rsidRDefault="00156ECE" w:rsidP="000F6A1E">
      <w:pPr>
        <w:pStyle w:val="SmlouvaA"/>
        <w:rPr>
          <w:rFonts w:ascii="Gordic_PID" w:hAnsi="Gordic_PID" w:cs="Arial"/>
          <w:b w:val="0"/>
          <w:bCs/>
          <w:sz w:val="64"/>
          <w:szCs w:val="64"/>
        </w:rPr>
      </w:pPr>
      <w:r w:rsidRPr="0006612A">
        <w:rPr>
          <w:rFonts w:ascii="Arial" w:hAnsi="Arial" w:cs="Arial"/>
          <w:szCs w:val="28"/>
        </w:rPr>
        <w:t xml:space="preserve">číslo: </w:t>
      </w:r>
      <w:r w:rsidR="001F6A54" w:rsidRPr="00D53BC6">
        <w:rPr>
          <w:rFonts w:ascii="Gordic_PID" w:hAnsi="Gordic_PID" w:cs="Arial"/>
          <w:b w:val="0"/>
          <w:bCs/>
          <w:sz w:val="64"/>
          <w:szCs w:val="64"/>
        </w:rPr>
        <w:t>*</w:t>
      </w:r>
      <w:r w:rsidR="008B5DDA" w:rsidRPr="00D53BC6">
        <w:rPr>
          <w:rFonts w:ascii="Gordic_PID" w:hAnsi="Gordic_PID" w:cs="Arial"/>
          <w:b w:val="0"/>
          <w:bCs/>
          <w:sz w:val="64"/>
          <w:szCs w:val="64"/>
        </w:rPr>
        <w:t>G</w:t>
      </w:r>
      <w:r w:rsidR="008B5DDA">
        <w:rPr>
          <w:rFonts w:ascii="Gordic_PID" w:hAnsi="Gordic_PID" w:cs="Arial"/>
          <w:b w:val="0"/>
          <w:bCs/>
          <w:sz w:val="64"/>
          <w:szCs w:val="64"/>
        </w:rPr>
        <w:t>ORDP003QWYM</w:t>
      </w:r>
      <w:r w:rsidR="001F6A54" w:rsidRPr="00D53BC6">
        <w:rPr>
          <w:rFonts w:ascii="Gordic_PID" w:hAnsi="Gordic_PID" w:cs="Arial"/>
          <w:b w:val="0"/>
          <w:bCs/>
          <w:sz w:val="64"/>
          <w:szCs w:val="64"/>
        </w:rPr>
        <w:t>*</w:t>
      </w:r>
    </w:p>
    <w:p w14:paraId="05DA0D9A" w14:textId="77777777" w:rsidR="00156ECE" w:rsidRPr="0006612A" w:rsidRDefault="00156ECE" w:rsidP="000F6A1E">
      <w:pPr>
        <w:pStyle w:val="SmlouvaA"/>
        <w:rPr>
          <w:rFonts w:ascii="Arial" w:hAnsi="Arial" w:cs="Arial"/>
          <w:szCs w:val="28"/>
        </w:rPr>
      </w:pPr>
    </w:p>
    <w:p w14:paraId="00A01B12" w14:textId="3B63C4E6" w:rsidR="008F23BC" w:rsidRPr="0006612A" w:rsidRDefault="00B27603" w:rsidP="00156ECE">
      <w:pPr>
        <w:pStyle w:val="SmlouvaA"/>
        <w:jc w:val="left"/>
        <w:rPr>
          <w:rFonts w:ascii="Arial" w:hAnsi="Arial" w:cs="Arial"/>
          <w:b w:val="0"/>
          <w:bCs/>
          <w:sz w:val="22"/>
          <w:szCs w:val="22"/>
        </w:rPr>
      </w:pPr>
      <w:r w:rsidRPr="0006612A">
        <w:rPr>
          <w:rFonts w:ascii="Arial" w:hAnsi="Arial" w:cs="Arial"/>
          <w:b w:val="0"/>
          <w:bCs/>
          <w:sz w:val="22"/>
          <w:szCs w:val="22"/>
        </w:rPr>
        <w:t>k</w:t>
      </w:r>
      <w:r w:rsidR="00E82B1B">
        <w:rPr>
          <w:rFonts w:ascii="Arial" w:hAnsi="Arial" w:cs="Arial"/>
          <w:b w:val="0"/>
          <w:bCs/>
          <w:sz w:val="22"/>
          <w:szCs w:val="22"/>
        </w:rPr>
        <w:t> servisní s</w:t>
      </w:r>
      <w:r w:rsidRPr="0006612A">
        <w:rPr>
          <w:rFonts w:ascii="Arial" w:hAnsi="Arial" w:cs="Arial"/>
          <w:b w:val="0"/>
          <w:bCs/>
          <w:sz w:val="22"/>
          <w:szCs w:val="22"/>
        </w:rPr>
        <w:t>mlouvě</w:t>
      </w:r>
      <w:r w:rsidR="00156ECE" w:rsidRPr="0006612A">
        <w:rPr>
          <w:rFonts w:ascii="Arial" w:hAnsi="Arial" w:cs="Arial"/>
          <w:b w:val="0"/>
          <w:bCs/>
          <w:sz w:val="22"/>
          <w:szCs w:val="22"/>
        </w:rPr>
        <w:t xml:space="preserve"> č. G</w:t>
      </w:r>
      <w:r w:rsidR="000C2B8E">
        <w:rPr>
          <w:rFonts w:ascii="Arial" w:hAnsi="Arial" w:cs="Arial"/>
          <w:b w:val="0"/>
          <w:bCs/>
          <w:sz w:val="22"/>
          <w:szCs w:val="22"/>
        </w:rPr>
        <w:t>ORDP00</w:t>
      </w:r>
      <w:r w:rsidR="008B5DDA">
        <w:rPr>
          <w:rFonts w:ascii="Arial" w:hAnsi="Arial" w:cs="Arial"/>
          <w:b w:val="0"/>
          <w:bCs/>
          <w:sz w:val="22"/>
          <w:szCs w:val="22"/>
        </w:rPr>
        <w:t>5JV6A</w:t>
      </w:r>
      <w:r w:rsidRPr="0006612A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C2B8E" w:rsidRPr="000C2B8E">
        <w:rPr>
          <w:rFonts w:ascii="Arial" w:hAnsi="Arial" w:cs="Arial"/>
          <w:b w:val="0"/>
          <w:bCs/>
          <w:sz w:val="22"/>
          <w:szCs w:val="22"/>
        </w:rPr>
        <w:t xml:space="preserve">Správa odbavovacího systému </w:t>
      </w:r>
      <w:proofErr w:type="spellStart"/>
      <w:r w:rsidR="000C2B8E" w:rsidRPr="000C2B8E">
        <w:rPr>
          <w:rFonts w:ascii="Arial" w:hAnsi="Arial" w:cs="Arial"/>
          <w:b w:val="0"/>
          <w:bCs/>
          <w:sz w:val="22"/>
          <w:szCs w:val="22"/>
        </w:rPr>
        <w:t>Wardeneta</w:t>
      </w:r>
      <w:proofErr w:type="spellEnd"/>
      <w:r w:rsidR="000C2B8E" w:rsidRPr="0006612A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156ECE" w:rsidRPr="0006612A">
        <w:rPr>
          <w:rFonts w:ascii="Arial" w:hAnsi="Arial" w:cs="Arial"/>
          <w:b w:val="0"/>
          <w:bCs/>
          <w:sz w:val="22"/>
          <w:szCs w:val="22"/>
        </w:rPr>
        <w:t xml:space="preserve">ze dne </w:t>
      </w:r>
      <w:r w:rsidR="000C2B8E">
        <w:rPr>
          <w:rFonts w:ascii="Arial" w:hAnsi="Arial" w:cs="Arial"/>
          <w:b w:val="0"/>
          <w:bCs/>
          <w:sz w:val="22"/>
          <w:szCs w:val="22"/>
        </w:rPr>
        <w:t>2</w:t>
      </w:r>
      <w:r w:rsidR="00E17D4E">
        <w:rPr>
          <w:rFonts w:ascii="Arial" w:hAnsi="Arial" w:cs="Arial"/>
          <w:b w:val="0"/>
          <w:bCs/>
          <w:sz w:val="22"/>
          <w:szCs w:val="22"/>
        </w:rPr>
        <w:t>7</w:t>
      </w:r>
      <w:r w:rsidR="000C2B8E">
        <w:rPr>
          <w:rFonts w:ascii="Arial" w:hAnsi="Arial" w:cs="Arial"/>
          <w:b w:val="0"/>
          <w:bCs/>
          <w:sz w:val="22"/>
          <w:szCs w:val="22"/>
        </w:rPr>
        <w:t>.</w:t>
      </w:r>
      <w:r w:rsidR="00E17D4E">
        <w:rPr>
          <w:rFonts w:ascii="Arial" w:hAnsi="Arial" w:cs="Arial"/>
          <w:b w:val="0"/>
          <w:bCs/>
          <w:sz w:val="22"/>
          <w:szCs w:val="22"/>
        </w:rPr>
        <w:t>10</w:t>
      </w:r>
      <w:r w:rsidR="000C2B8E">
        <w:rPr>
          <w:rFonts w:ascii="Arial" w:hAnsi="Arial" w:cs="Arial"/>
          <w:b w:val="0"/>
          <w:bCs/>
          <w:sz w:val="22"/>
          <w:szCs w:val="22"/>
        </w:rPr>
        <w:t>.20</w:t>
      </w:r>
      <w:r w:rsidR="00E17D4E">
        <w:rPr>
          <w:rFonts w:ascii="Arial" w:hAnsi="Arial" w:cs="Arial"/>
          <w:b w:val="0"/>
          <w:bCs/>
          <w:sz w:val="22"/>
          <w:szCs w:val="22"/>
        </w:rPr>
        <w:t>15</w:t>
      </w:r>
      <w:r w:rsidR="00156ECE" w:rsidRPr="0006612A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156ECE" w:rsidRPr="0006612A">
        <w:rPr>
          <w:rFonts w:ascii="Arial" w:hAnsi="Arial" w:cs="Arial"/>
          <w:b w:val="0"/>
          <w:sz w:val="22"/>
          <w:szCs w:val="22"/>
        </w:rPr>
        <w:t xml:space="preserve">(dále jen „Smlouva“) </w:t>
      </w:r>
    </w:p>
    <w:p w14:paraId="42294CA0" w14:textId="77777777" w:rsidR="00B27603" w:rsidRPr="0006612A" w:rsidRDefault="00B27603" w:rsidP="009C4A92">
      <w:pPr>
        <w:pStyle w:val="SmlouvaA"/>
        <w:pBdr>
          <w:bottom w:val="single" w:sz="4" w:space="1" w:color="auto"/>
        </w:pBdr>
        <w:rPr>
          <w:rFonts w:ascii="Arial" w:hAnsi="Arial" w:cs="Arial"/>
          <w:color w:val="FF6600"/>
          <w:sz w:val="24"/>
          <w:szCs w:val="24"/>
        </w:rPr>
      </w:pPr>
    </w:p>
    <w:p w14:paraId="456D68E2" w14:textId="77777777" w:rsidR="00B27603" w:rsidRPr="0006612A" w:rsidRDefault="00B27603" w:rsidP="009C4A92">
      <w:pPr>
        <w:pStyle w:val="SmlouvaA"/>
        <w:jc w:val="both"/>
        <w:rPr>
          <w:rFonts w:ascii="Arial" w:hAnsi="Arial" w:cs="Arial"/>
          <w:b w:val="0"/>
          <w:color w:val="auto"/>
          <w:sz w:val="20"/>
        </w:rPr>
      </w:pPr>
    </w:p>
    <w:p w14:paraId="115D84AA" w14:textId="77777777" w:rsidR="00B27603" w:rsidRDefault="00B27603" w:rsidP="009C4A92">
      <w:pPr>
        <w:pStyle w:val="Zkladntext"/>
        <w:rPr>
          <w:rFonts w:ascii="Arial" w:hAnsi="Arial" w:cs="Arial"/>
          <w:b/>
          <w:color w:val="auto"/>
          <w:sz w:val="20"/>
        </w:rPr>
      </w:pPr>
      <w:r w:rsidRPr="0006612A">
        <w:rPr>
          <w:rFonts w:ascii="Arial" w:hAnsi="Arial" w:cs="Arial"/>
          <w:b/>
          <w:color w:val="auto"/>
          <w:sz w:val="20"/>
        </w:rPr>
        <w:t>Smluvní strany:</w:t>
      </w:r>
    </w:p>
    <w:p w14:paraId="2C29A39D" w14:textId="77777777" w:rsidR="000C2B8E" w:rsidRPr="0006612A" w:rsidRDefault="000C2B8E" w:rsidP="009C4A92">
      <w:pPr>
        <w:pStyle w:val="Zkladntext"/>
        <w:rPr>
          <w:rFonts w:ascii="Arial" w:hAnsi="Arial" w:cs="Arial"/>
          <w:color w:val="auto"/>
          <w:sz w:val="20"/>
        </w:rPr>
      </w:pPr>
    </w:p>
    <w:p w14:paraId="4BB72A13" w14:textId="03BAA3A1" w:rsidR="00B27603" w:rsidRPr="000C2B8E" w:rsidRDefault="008B5DDA" w:rsidP="000C2B8E">
      <w:pPr>
        <w:pStyle w:val="Nadpis2"/>
        <w:numPr>
          <w:ilvl w:val="0"/>
          <w:numId w:val="2"/>
        </w:numPr>
        <w:tabs>
          <w:tab w:val="num" w:pos="426"/>
        </w:tabs>
        <w:spacing w:before="0" w:after="0"/>
        <w:ind w:left="426" w:hanging="426"/>
        <w:rPr>
          <w:rFonts w:ascii="Arial" w:hAnsi="Arial" w:cs="Arial"/>
          <w:b/>
          <w:sz w:val="20"/>
        </w:rPr>
      </w:pPr>
      <w:r w:rsidRPr="008B5DDA">
        <w:rPr>
          <w:rFonts w:ascii="Calibri" w:hAnsi="Calibri" w:cs="Tahoma"/>
          <w:b/>
          <w:sz w:val="22"/>
        </w:rPr>
        <w:t xml:space="preserve"> </w:t>
      </w:r>
      <w:r w:rsidRPr="007605AD">
        <w:rPr>
          <w:rFonts w:ascii="Calibri" w:hAnsi="Calibri" w:cs="Tahoma"/>
          <w:b/>
          <w:sz w:val="22"/>
        </w:rPr>
        <w:t>Sportovní a r</w:t>
      </w:r>
      <w:r>
        <w:rPr>
          <w:rFonts w:ascii="Calibri" w:hAnsi="Calibri" w:cs="Tahoma"/>
          <w:b/>
          <w:sz w:val="22"/>
        </w:rPr>
        <w:t>ekreační areál Kraví hora</w:t>
      </w:r>
    </w:p>
    <w:tbl>
      <w:tblPr>
        <w:tblW w:w="9355" w:type="dxa"/>
        <w:tblInd w:w="392" w:type="dxa"/>
        <w:tblLook w:val="00A0" w:firstRow="1" w:lastRow="0" w:firstColumn="1" w:lastColumn="0" w:noHBand="0" w:noVBand="0"/>
      </w:tblPr>
      <w:tblGrid>
        <w:gridCol w:w="2956"/>
        <w:gridCol w:w="5940"/>
        <w:gridCol w:w="459"/>
      </w:tblGrid>
      <w:tr w:rsidR="008B5DDA" w:rsidRPr="00766542" w14:paraId="78248D66" w14:textId="77777777" w:rsidTr="00007496">
        <w:trPr>
          <w:cantSplit/>
        </w:trPr>
        <w:tc>
          <w:tcPr>
            <w:tcW w:w="9355" w:type="dxa"/>
            <w:gridSpan w:val="3"/>
          </w:tcPr>
          <w:p w14:paraId="17D8EDB9" w14:textId="77777777" w:rsidR="008B5DDA" w:rsidRPr="00766542" w:rsidRDefault="008B5DDA" w:rsidP="00007496">
            <w:pPr>
              <w:rPr>
                <w:rFonts w:ascii="Calibri" w:hAnsi="Calibri" w:cs="Tahoma"/>
                <w:b/>
                <w:sz w:val="22"/>
              </w:rPr>
            </w:pPr>
            <w:r>
              <w:rPr>
                <w:rFonts w:ascii="Calibri" w:hAnsi="Calibri" w:cs="Tahoma"/>
                <w:b/>
                <w:sz w:val="22"/>
              </w:rPr>
              <w:t>příspěvková organizace</w:t>
            </w:r>
          </w:p>
        </w:tc>
      </w:tr>
      <w:tr w:rsidR="008B5DDA" w:rsidRPr="008B5DDA" w14:paraId="59BB77A8" w14:textId="77777777" w:rsidTr="00007496">
        <w:tc>
          <w:tcPr>
            <w:tcW w:w="2956" w:type="dxa"/>
          </w:tcPr>
          <w:p w14:paraId="2D516EED" w14:textId="77777777" w:rsidR="008B5DDA" w:rsidRPr="00B33BAA" w:rsidRDefault="008B5DDA" w:rsidP="00E17D4E">
            <w:pPr>
              <w:rPr>
                <w:rFonts w:ascii="Arial" w:hAnsi="Arial" w:cs="Arial"/>
                <w:sz w:val="20"/>
              </w:rPr>
            </w:pPr>
            <w:r w:rsidRPr="00B33BAA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6399" w:type="dxa"/>
            <w:gridSpan w:val="2"/>
          </w:tcPr>
          <w:p w14:paraId="28195117" w14:textId="77777777" w:rsidR="008B5DDA" w:rsidRPr="00B33BAA" w:rsidRDefault="008B5DDA" w:rsidP="00B33BAA">
            <w:pPr>
              <w:ind w:left="426"/>
              <w:rPr>
                <w:rFonts w:ascii="Arial" w:hAnsi="Arial" w:cs="Arial"/>
                <w:sz w:val="20"/>
              </w:rPr>
            </w:pPr>
            <w:r w:rsidRPr="00B33BAA">
              <w:rPr>
                <w:rFonts w:ascii="Arial" w:hAnsi="Arial" w:cs="Arial"/>
                <w:sz w:val="20"/>
              </w:rPr>
              <w:t>Dominikánská 2</w:t>
            </w:r>
          </w:p>
          <w:p w14:paraId="764BEC77" w14:textId="1A20EBF7" w:rsidR="008B5DDA" w:rsidRPr="00B33BAA" w:rsidRDefault="008B5DDA" w:rsidP="00B33BAA">
            <w:pPr>
              <w:ind w:left="426"/>
              <w:rPr>
                <w:rFonts w:ascii="Arial" w:hAnsi="Arial" w:cs="Arial"/>
                <w:sz w:val="20"/>
              </w:rPr>
            </w:pPr>
            <w:r w:rsidRPr="00B33BAA">
              <w:rPr>
                <w:rFonts w:ascii="Arial" w:hAnsi="Arial" w:cs="Arial"/>
                <w:sz w:val="20"/>
              </w:rPr>
              <w:t>601 69 Brno</w:t>
            </w:r>
          </w:p>
        </w:tc>
      </w:tr>
      <w:tr w:rsidR="008B5DDA" w:rsidRPr="008B5DDA" w14:paraId="32AD6EE9" w14:textId="77777777" w:rsidTr="00007496">
        <w:tc>
          <w:tcPr>
            <w:tcW w:w="2956" w:type="dxa"/>
          </w:tcPr>
          <w:p w14:paraId="07EA4D90" w14:textId="77777777" w:rsidR="008B5DDA" w:rsidRPr="00B33BAA" w:rsidRDefault="008B5DDA" w:rsidP="00E17D4E">
            <w:pPr>
              <w:rPr>
                <w:rFonts w:ascii="Arial" w:hAnsi="Arial" w:cs="Arial"/>
                <w:sz w:val="20"/>
              </w:rPr>
            </w:pPr>
            <w:r w:rsidRPr="00B33BAA">
              <w:rPr>
                <w:rFonts w:ascii="Arial" w:hAnsi="Arial" w:cs="Arial"/>
                <w:sz w:val="20"/>
              </w:rPr>
              <w:t>IČ:</w:t>
            </w:r>
          </w:p>
        </w:tc>
        <w:tc>
          <w:tcPr>
            <w:tcW w:w="6399" w:type="dxa"/>
            <w:gridSpan w:val="2"/>
          </w:tcPr>
          <w:p w14:paraId="42AE4582" w14:textId="77777777" w:rsidR="008B5DDA" w:rsidRPr="00B33BAA" w:rsidRDefault="008B5DDA" w:rsidP="00B33BAA">
            <w:pPr>
              <w:ind w:left="426"/>
              <w:rPr>
                <w:rFonts w:ascii="Arial" w:hAnsi="Arial" w:cs="Arial"/>
                <w:sz w:val="20"/>
              </w:rPr>
            </w:pPr>
            <w:r w:rsidRPr="00B33BAA">
              <w:rPr>
                <w:rFonts w:ascii="Arial" w:hAnsi="Arial" w:cs="Arial"/>
                <w:sz w:val="20"/>
              </w:rPr>
              <w:t>71214747</w:t>
            </w:r>
          </w:p>
        </w:tc>
      </w:tr>
      <w:tr w:rsidR="008B5DDA" w:rsidRPr="008B5DDA" w14:paraId="3C7D79DC" w14:textId="77777777" w:rsidTr="00007496">
        <w:tc>
          <w:tcPr>
            <w:tcW w:w="2956" w:type="dxa"/>
          </w:tcPr>
          <w:p w14:paraId="42849C96" w14:textId="77777777" w:rsidR="008B5DDA" w:rsidRPr="00B33BAA" w:rsidRDefault="008B5DDA" w:rsidP="00E17D4E">
            <w:pPr>
              <w:rPr>
                <w:rFonts w:ascii="Arial" w:hAnsi="Arial" w:cs="Arial"/>
                <w:sz w:val="20"/>
              </w:rPr>
            </w:pPr>
            <w:r w:rsidRPr="00B33BAA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6399" w:type="dxa"/>
            <w:gridSpan w:val="2"/>
          </w:tcPr>
          <w:p w14:paraId="74780C51" w14:textId="77777777" w:rsidR="008B5DDA" w:rsidRPr="00B33BAA" w:rsidRDefault="008B5DDA" w:rsidP="00B33BAA">
            <w:pPr>
              <w:ind w:left="426"/>
              <w:rPr>
                <w:rFonts w:ascii="Arial" w:hAnsi="Arial" w:cs="Arial"/>
                <w:sz w:val="20"/>
              </w:rPr>
            </w:pPr>
            <w:r w:rsidRPr="00B33BAA">
              <w:rPr>
                <w:rFonts w:ascii="Arial" w:hAnsi="Arial" w:cs="Arial"/>
                <w:sz w:val="20"/>
              </w:rPr>
              <w:t>CZ71214747</w:t>
            </w:r>
          </w:p>
        </w:tc>
      </w:tr>
      <w:tr w:rsidR="008B5DDA" w:rsidRPr="008B5DDA" w14:paraId="2CA235EA" w14:textId="77777777" w:rsidTr="00007496">
        <w:tc>
          <w:tcPr>
            <w:tcW w:w="2956" w:type="dxa"/>
          </w:tcPr>
          <w:p w14:paraId="34B8BF45" w14:textId="25615402" w:rsidR="008B5DDA" w:rsidRPr="00B33BAA" w:rsidRDefault="00E17D4E" w:rsidP="00E17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="008B5DDA" w:rsidRPr="00B33BAA">
              <w:rPr>
                <w:rFonts w:ascii="Arial" w:hAnsi="Arial" w:cs="Arial"/>
                <w:sz w:val="20"/>
              </w:rPr>
              <w:t>ankovní spojení:</w:t>
            </w:r>
          </w:p>
        </w:tc>
        <w:tc>
          <w:tcPr>
            <w:tcW w:w="6399" w:type="dxa"/>
            <w:gridSpan w:val="2"/>
          </w:tcPr>
          <w:p w14:paraId="2E8E8572" w14:textId="08B6E958" w:rsidR="008B5DDA" w:rsidRPr="00B33BAA" w:rsidRDefault="008B5DDA" w:rsidP="00B33BAA">
            <w:pPr>
              <w:ind w:left="426"/>
              <w:rPr>
                <w:rFonts w:ascii="Arial" w:hAnsi="Arial" w:cs="Arial"/>
                <w:sz w:val="20"/>
              </w:rPr>
            </w:pPr>
            <w:del w:id="0" w:author="Lenka Placherová" w:date="2024-07-16T13:46:00Z" w16du:dateUtc="2024-07-16T11:46:00Z">
              <w:r w:rsidRPr="00B33BAA" w:rsidDel="00840F3E">
                <w:rPr>
                  <w:rFonts w:ascii="Arial" w:hAnsi="Arial" w:cs="Arial"/>
                  <w:sz w:val="20"/>
                </w:rPr>
                <w:delText>UniCredit Bank Czech Republic and Slovakia, a.s.</w:delText>
              </w:r>
            </w:del>
          </w:p>
        </w:tc>
      </w:tr>
      <w:tr w:rsidR="008B5DDA" w:rsidRPr="008B5DDA" w14:paraId="31FB08E4" w14:textId="77777777" w:rsidTr="00007496">
        <w:tc>
          <w:tcPr>
            <w:tcW w:w="2956" w:type="dxa"/>
          </w:tcPr>
          <w:p w14:paraId="65FB2121" w14:textId="23D8C2EF" w:rsidR="008B5DDA" w:rsidRPr="00B33BAA" w:rsidRDefault="00E17D4E" w:rsidP="00E17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</w:t>
            </w:r>
            <w:r w:rsidR="008B5DDA" w:rsidRPr="00B33BAA">
              <w:rPr>
                <w:rFonts w:ascii="Arial" w:hAnsi="Arial" w:cs="Arial"/>
                <w:sz w:val="20"/>
              </w:rPr>
              <w:t>íslo účtu:</w:t>
            </w:r>
          </w:p>
        </w:tc>
        <w:tc>
          <w:tcPr>
            <w:tcW w:w="6399" w:type="dxa"/>
            <w:gridSpan w:val="2"/>
          </w:tcPr>
          <w:p w14:paraId="6E32E7FF" w14:textId="6C2288D1" w:rsidR="008B5DDA" w:rsidRPr="00B33BAA" w:rsidRDefault="008B5DDA" w:rsidP="00B33BAA">
            <w:pPr>
              <w:ind w:left="426"/>
              <w:rPr>
                <w:rFonts w:ascii="Arial" w:hAnsi="Arial" w:cs="Arial"/>
                <w:sz w:val="20"/>
              </w:rPr>
            </w:pPr>
            <w:del w:id="1" w:author="Lenka Placherová" w:date="2024-07-16T13:46:00Z" w16du:dateUtc="2024-07-16T11:46:00Z">
              <w:r w:rsidRPr="00B33BAA" w:rsidDel="00840F3E">
                <w:rPr>
                  <w:rFonts w:ascii="Arial" w:hAnsi="Arial" w:cs="Arial"/>
                  <w:sz w:val="20"/>
                </w:rPr>
                <w:delText>39800005/2700</w:delText>
              </w:r>
            </w:del>
          </w:p>
        </w:tc>
      </w:tr>
      <w:tr w:rsidR="008B5DDA" w:rsidRPr="008B5DDA" w14:paraId="0D025D10" w14:textId="77777777" w:rsidTr="00007496">
        <w:trPr>
          <w:gridAfter w:val="1"/>
          <w:wAfter w:w="459" w:type="dxa"/>
        </w:trPr>
        <w:tc>
          <w:tcPr>
            <w:tcW w:w="2956" w:type="dxa"/>
          </w:tcPr>
          <w:p w14:paraId="0690D1FF" w14:textId="58F8A078" w:rsidR="008B5DDA" w:rsidRPr="00B33BAA" w:rsidRDefault="00E17D4E" w:rsidP="00E17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="008B5DDA" w:rsidRPr="00B33BAA">
              <w:rPr>
                <w:rFonts w:ascii="Arial" w:hAnsi="Arial" w:cs="Arial"/>
                <w:sz w:val="20"/>
              </w:rPr>
              <w:t>ástupce ve věcech smluvních:</w:t>
            </w:r>
          </w:p>
        </w:tc>
        <w:tc>
          <w:tcPr>
            <w:tcW w:w="5940" w:type="dxa"/>
          </w:tcPr>
          <w:p w14:paraId="7CD4DBD4" w14:textId="77777777" w:rsidR="008B5DDA" w:rsidRPr="00B33BAA" w:rsidRDefault="008B5DDA" w:rsidP="00B33BAA">
            <w:pPr>
              <w:ind w:left="426"/>
              <w:rPr>
                <w:rFonts w:ascii="Arial" w:hAnsi="Arial" w:cs="Arial"/>
                <w:sz w:val="20"/>
              </w:rPr>
            </w:pPr>
            <w:r w:rsidRPr="00B33BAA">
              <w:rPr>
                <w:rFonts w:ascii="Arial" w:hAnsi="Arial" w:cs="Arial"/>
                <w:sz w:val="20"/>
              </w:rPr>
              <w:t xml:space="preserve">Mgr. Evžen </w:t>
            </w:r>
            <w:proofErr w:type="gramStart"/>
            <w:r w:rsidRPr="00B33BAA">
              <w:rPr>
                <w:rFonts w:ascii="Arial" w:hAnsi="Arial" w:cs="Arial"/>
                <w:sz w:val="20"/>
              </w:rPr>
              <w:t>Hrubeš - ředitel</w:t>
            </w:r>
            <w:proofErr w:type="gramEnd"/>
          </w:p>
        </w:tc>
      </w:tr>
    </w:tbl>
    <w:p w14:paraId="7096E72B" w14:textId="0D35F158" w:rsidR="00B27603" w:rsidRPr="00B33BAA" w:rsidRDefault="00B27603" w:rsidP="00B33BAA">
      <w:pPr>
        <w:ind w:left="426"/>
        <w:rPr>
          <w:rFonts w:ascii="Arial" w:hAnsi="Arial" w:cs="Arial"/>
          <w:color w:val="000000"/>
          <w:sz w:val="20"/>
        </w:rPr>
      </w:pPr>
      <w:r w:rsidRPr="00B33BAA">
        <w:rPr>
          <w:rFonts w:ascii="Arial" w:hAnsi="Arial" w:cs="Arial"/>
          <w:color w:val="000000"/>
          <w:sz w:val="20"/>
        </w:rPr>
        <w:t xml:space="preserve">(dále též </w:t>
      </w:r>
      <w:r w:rsidR="00156ECE" w:rsidRPr="00B33BAA">
        <w:rPr>
          <w:rFonts w:ascii="Arial" w:hAnsi="Arial" w:cs="Arial"/>
          <w:color w:val="000000"/>
          <w:sz w:val="20"/>
        </w:rPr>
        <w:t xml:space="preserve">jako </w:t>
      </w:r>
      <w:r w:rsidRPr="00B33BAA">
        <w:rPr>
          <w:rFonts w:ascii="Arial" w:hAnsi="Arial" w:cs="Arial"/>
          <w:color w:val="000000"/>
          <w:sz w:val="20"/>
        </w:rPr>
        <w:t>Objednatel)</w:t>
      </w:r>
    </w:p>
    <w:p w14:paraId="682F5075" w14:textId="750BD8CC" w:rsidR="008F23BC" w:rsidRDefault="008F23BC" w:rsidP="009C4A92">
      <w:pPr>
        <w:pStyle w:val="Zkladntext"/>
        <w:rPr>
          <w:rFonts w:ascii="Arial" w:hAnsi="Arial" w:cs="Arial"/>
          <w:color w:val="auto"/>
          <w:sz w:val="20"/>
        </w:rPr>
      </w:pPr>
    </w:p>
    <w:p w14:paraId="62890165" w14:textId="3D076020" w:rsidR="00333BB6" w:rsidRPr="0006612A" w:rsidRDefault="00333BB6" w:rsidP="009C4A92">
      <w:pPr>
        <w:pStyle w:val="Zkladntex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a</w:t>
      </w:r>
    </w:p>
    <w:p w14:paraId="7A2E91CF" w14:textId="77777777" w:rsidR="00B27603" w:rsidRPr="0006612A" w:rsidRDefault="00B27603" w:rsidP="009C4A92">
      <w:pPr>
        <w:pStyle w:val="Zkladntext"/>
        <w:rPr>
          <w:rFonts w:ascii="Arial" w:hAnsi="Arial" w:cs="Arial"/>
          <w:color w:val="auto"/>
          <w:sz w:val="20"/>
        </w:rPr>
      </w:pPr>
    </w:p>
    <w:p w14:paraId="679CB552" w14:textId="7C2524D5" w:rsidR="00B27603" w:rsidRPr="0006612A" w:rsidRDefault="00B27603" w:rsidP="009C4A92">
      <w:pPr>
        <w:pStyle w:val="Nadpis2"/>
        <w:numPr>
          <w:ilvl w:val="0"/>
          <w:numId w:val="2"/>
        </w:numPr>
        <w:tabs>
          <w:tab w:val="num" w:pos="426"/>
        </w:tabs>
        <w:spacing w:before="0" w:after="0"/>
        <w:ind w:left="426" w:hanging="426"/>
        <w:rPr>
          <w:rFonts w:ascii="Arial" w:hAnsi="Arial" w:cs="Arial"/>
          <w:b/>
          <w:sz w:val="20"/>
        </w:rPr>
      </w:pPr>
      <w:r w:rsidRPr="0006612A">
        <w:rPr>
          <w:rFonts w:ascii="Arial" w:hAnsi="Arial" w:cs="Arial"/>
          <w:b/>
          <w:sz w:val="20"/>
        </w:rPr>
        <w:t>GORDIC spol. s r. o.</w:t>
      </w:r>
    </w:p>
    <w:p w14:paraId="3EF81995" w14:textId="1C08A767" w:rsidR="00156ECE" w:rsidRPr="0006612A" w:rsidRDefault="00156ECE" w:rsidP="009C4A92">
      <w:pPr>
        <w:ind w:left="426"/>
        <w:rPr>
          <w:rFonts w:ascii="Arial" w:hAnsi="Arial" w:cs="Arial"/>
          <w:sz w:val="20"/>
          <w:szCs w:val="20"/>
        </w:rPr>
      </w:pPr>
      <w:r w:rsidRPr="0006612A">
        <w:rPr>
          <w:rFonts w:ascii="Arial" w:hAnsi="Arial" w:cs="Arial"/>
          <w:sz w:val="20"/>
          <w:szCs w:val="20"/>
        </w:rPr>
        <w:t xml:space="preserve">se sídlem v Jihlavě, Erbenova </w:t>
      </w:r>
      <w:r w:rsidR="00917E0D">
        <w:rPr>
          <w:rFonts w:ascii="Arial" w:hAnsi="Arial" w:cs="Arial"/>
          <w:sz w:val="20"/>
          <w:szCs w:val="20"/>
        </w:rPr>
        <w:t>2108/</w:t>
      </w:r>
      <w:r w:rsidRPr="0006612A">
        <w:rPr>
          <w:rFonts w:ascii="Arial" w:hAnsi="Arial" w:cs="Arial"/>
          <w:sz w:val="20"/>
          <w:szCs w:val="20"/>
        </w:rPr>
        <w:t>4, PSČ: 586 01, zapsaná ve vložce č. 9313 oddílu C obchodního rejstříku vedeného Krajským soudem v Brně</w:t>
      </w:r>
    </w:p>
    <w:p w14:paraId="1FD169AF" w14:textId="4741546B" w:rsidR="00156ECE" w:rsidRPr="0006612A" w:rsidRDefault="00156ECE" w:rsidP="009C4A92">
      <w:pPr>
        <w:ind w:left="426"/>
        <w:rPr>
          <w:rFonts w:ascii="Arial" w:hAnsi="Arial" w:cs="Arial"/>
          <w:sz w:val="20"/>
        </w:rPr>
      </w:pPr>
      <w:r w:rsidRPr="0006612A">
        <w:rPr>
          <w:rFonts w:ascii="Arial" w:hAnsi="Arial" w:cs="Arial"/>
          <w:sz w:val="20"/>
        </w:rPr>
        <w:t>IČ:</w:t>
      </w:r>
      <w:r w:rsidRPr="0006612A">
        <w:rPr>
          <w:rFonts w:ascii="Arial" w:hAnsi="Arial" w:cs="Arial"/>
          <w:sz w:val="20"/>
        </w:rPr>
        <w:tab/>
      </w:r>
      <w:r w:rsidRPr="0006612A">
        <w:rPr>
          <w:rFonts w:ascii="Arial" w:hAnsi="Arial" w:cs="Arial"/>
          <w:sz w:val="20"/>
        </w:rPr>
        <w:tab/>
      </w:r>
      <w:r w:rsidRPr="0006612A">
        <w:rPr>
          <w:rFonts w:ascii="Arial" w:hAnsi="Arial" w:cs="Arial"/>
          <w:sz w:val="20"/>
        </w:rPr>
        <w:tab/>
        <w:t>47903783</w:t>
      </w:r>
    </w:p>
    <w:p w14:paraId="7482EC96" w14:textId="3F2ABBC9" w:rsidR="00B27603" w:rsidRPr="0006612A" w:rsidRDefault="00B964F7" w:rsidP="009C4A92">
      <w:pPr>
        <w:ind w:left="426"/>
        <w:rPr>
          <w:rFonts w:ascii="Arial" w:hAnsi="Arial" w:cs="Arial"/>
          <w:sz w:val="20"/>
        </w:rPr>
      </w:pPr>
      <w:r w:rsidRPr="0006612A">
        <w:rPr>
          <w:rFonts w:ascii="Arial" w:hAnsi="Arial" w:cs="Arial"/>
          <w:sz w:val="20"/>
        </w:rPr>
        <w:t>DIČ:</w:t>
      </w:r>
      <w:r w:rsidR="00665877" w:rsidRPr="0006612A">
        <w:rPr>
          <w:rFonts w:ascii="Arial" w:hAnsi="Arial" w:cs="Arial"/>
          <w:sz w:val="20"/>
        </w:rPr>
        <w:tab/>
      </w:r>
      <w:r w:rsidRPr="0006612A">
        <w:rPr>
          <w:rFonts w:ascii="Arial" w:hAnsi="Arial" w:cs="Arial"/>
          <w:sz w:val="20"/>
        </w:rPr>
        <w:tab/>
      </w:r>
      <w:r w:rsidR="00B27603" w:rsidRPr="0006612A">
        <w:rPr>
          <w:rFonts w:ascii="Arial" w:hAnsi="Arial" w:cs="Arial"/>
          <w:sz w:val="20"/>
        </w:rPr>
        <w:t>CZ47903783</w:t>
      </w:r>
    </w:p>
    <w:p w14:paraId="021F0CA7" w14:textId="3B9BBBB4" w:rsidR="00156ECE" w:rsidRPr="0006612A" w:rsidRDefault="00156ECE" w:rsidP="00156ECE">
      <w:pPr>
        <w:ind w:left="426"/>
        <w:rPr>
          <w:rFonts w:ascii="Arial" w:hAnsi="Arial" w:cs="Arial"/>
          <w:sz w:val="20"/>
        </w:rPr>
      </w:pPr>
      <w:r w:rsidRPr="0006612A">
        <w:rPr>
          <w:rFonts w:ascii="Arial" w:hAnsi="Arial" w:cs="Arial"/>
          <w:sz w:val="20"/>
        </w:rPr>
        <w:t xml:space="preserve">Bankovní spojení: </w:t>
      </w:r>
      <w:r w:rsidRPr="0006612A">
        <w:rPr>
          <w:rFonts w:ascii="Arial" w:hAnsi="Arial" w:cs="Arial"/>
          <w:sz w:val="20"/>
        </w:rPr>
        <w:tab/>
      </w:r>
      <w:del w:id="2" w:author="Lenka Placherová" w:date="2024-07-16T13:46:00Z" w16du:dateUtc="2024-07-16T11:46:00Z">
        <w:r w:rsidRPr="0006612A" w:rsidDel="00840F3E">
          <w:rPr>
            <w:rFonts w:ascii="Arial" w:hAnsi="Arial" w:cs="Arial"/>
            <w:sz w:val="20"/>
          </w:rPr>
          <w:delText>Komerční banka, a.s., pobočka Jihlava</w:delText>
        </w:r>
      </w:del>
      <w:ins w:id="3" w:author="Lenka Placherová" w:date="2024-07-16T13:46:00Z" w16du:dateUtc="2024-07-16T11:46:00Z">
        <w:r w:rsidR="00840F3E">
          <w:rPr>
            <w:rFonts w:ascii="Arial" w:hAnsi="Arial" w:cs="Arial"/>
            <w:sz w:val="20"/>
          </w:rPr>
          <w:t xml:space="preserve"> </w:t>
        </w:r>
      </w:ins>
    </w:p>
    <w:p w14:paraId="07B2E740" w14:textId="521642D0" w:rsidR="00156ECE" w:rsidRPr="0006612A" w:rsidRDefault="00156ECE" w:rsidP="00156ECE">
      <w:pPr>
        <w:pStyle w:val="Zkladntext"/>
        <w:ind w:left="426"/>
        <w:rPr>
          <w:rFonts w:ascii="Arial" w:hAnsi="Arial" w:cs="Arial"/>
          <w:sz w:val="20"/>
        </w:rPr>
      </w:pPr>
      <w:r w:rsidRPr="0006612A">
        <w:rPr>
          <w:rFonts w:ascii="Arial" w:hAnsi="Arial" w:cs="Arial"/>
          <w:sz w:val="20"/>
        </w:rPr>
        <w:t>Číslo účtu:</w:t>
      </w:r>
      <w:r w:rsidRPr="0006612A">
        <w:rPr>
          <w:rFonts w:ascii="Arial" w:hAnsi="Arial" w:cs="Arial"/>
          <w:sz w:val="20"/>
        </w:rPr>
        <w:tab/>
      </w:r>
      <w:r w:rsidRPr="0006612A">
        <w:rPr>
          <w:rFonts w:ascii="Arial" w:hAnsi="Arial" w:cs="Arial"/>
          <w:sz w:val="20"/>
        </w:rPr>
        <w:tab/>
      </w:r>
      <w:del w:id="4" w:author="Lenka Placherová" w:date="2024-07-16T13:46:00Z" w16du:dateUtc="2024-07-16T11:46:00Z">
        <w:r w:rsidRPr="0006612A" w:rsidDel="00840F3E">
          <w:rPr>
            <w:rFonts w:ascii="Arial" w:hAnsi="Arial" w:cs="Arial"/>
            <w:sz w:val="20"/>
          </w:rPr>
          <w:delText>19-4645580207/0100</w:delText>
        </w:r>
      </w:del>
      <w:ins w:id="5" w:author="Lenka Placherová" w:date="2024-07-16T13:46:00Z" w16du:dateUtc="2024-07-16T11:46:00Z">
        <w:r w:rsidR="00840F3E">
          <w:rPr>
            <w:rFonts w:ascii="Arial" w:hAnsi="Arial" w:cs="Arial"/>
            <w:sz w:val="20"/>
          </w:rPr>
          <w:t xml:space="preserve"> </w:t>
        </w:r>
      </w:ins>
    </w:p>
    <w:p w14:paraId="6A918188" w14:textId="7F7F5D82" w:rsidR="00156ECE" w:rsidRPr="0006612A" w:rsidRDefault="00156ECE" w:rsidP="00156ECE">
      <w:pPr>
        <w:pStyle w:val="Zkladntext"/>
        <w:ind w:left="426"/>
        <w:rPr>
          <w:rFonts w:ascii="Arial" w:hAnsi="Arial" w:cs="Arial"/>
          <w:color w:val="auto"/>
          <w:sz w:val="20"/>
        </w:rPr>
      </w:pPr>
      <w:r w:rsidRPr="0006612A">
        <w:rPr>
          <w:rFonts w:ascii="Arial" w:hAnsi="Arial" w:cs="Arial"/>
          <w:sz w:val="20"/>
        </w:rPr>
        <w:t>Zástupce:</w:t>
      </w:r>
      <w:r w:rsidRPr="0006612A">
        <w:rPr>
          <w:rFonts w:ascii="Arial" w:hAnsi="Arial" w:cs="Arial"/>
          <w:sz w:val="20"/>
        </w:rPr>
        <w:tab/>
      </w:r>
      <w:r w:rsidRPr="0006612A">
        <w:rPr>
          <w:rFonts w:ascii="Arial" w:hAnsi="Arial" w:cs="Arial"/>
          <w:sz w:val="20"/>
        </w:rPr>
        <w:tab/>
        <w:t>Ing. Jaromír Řezáč,</w:t>
      </w:r>
      <w:r w:rsidR="00F13D3D">
        <w:rPr>
          <w:rFonts w:ascii="Arial" w:hAnsi="Arial" w:cs="Arial"/>
          <w:sz w:val="20"/>
        </w:rPr>
        <w:t xml:space="preserve"> DBA,</w:t>
      </w:r>
      <w:r w:rsidRPr="0006612A">
        <w:rPr>
          <w:rFonts w:ascii="Arial" w:hAnsi="Arial" w:cs="Arial"/>
          <w:sz w:val="20"/>
        </w:rPr>
        <w:t xml:space="preserve"> jednatel </w:t>
      </w:r>
    </w:p>
    <w:p w14:paraId="5DBB1ABF" w14:textId="6F94C9B0" w:rsidR="00B27603" w:rsidRPr="0006612A" w:rsidRDefault="00B27603" w:rsidP="009C4A92">
      <w:pPr>
        <w:ind w:left="426"/>
        <w:rPr>
          <w:rFonts w:ascii="Arial" w:hAnsi="Arial" w:cs="Arial"/>
          <w:color w:val="000000"/>
          <w:sz w:val="20"/>
        </w:rPr>
      </w:pPr>
      <w:r w:rsidRPr="0006612A">
        <w:rPr>
          <w:rFonts w:ascii="Arial" w:hAnsi="Arial" w:cs="Arial"/>
          <w:color w:val="000000"/>
          <w:sz w:val="20"/>
        </w:rPr>
        <w:t>Telefon:</w:t>
      </w:r>
      <w:r w:rsidRPr="0006612A">
        <w:rPr>
          <w:rFonts w:ascii="Arial" w:hAnsi="Arial" w:cs="Arial"/>
          <w:color w:val="000000"/>
          <w:sz w:val="20"/>
        </w:rPr>
        <w:tab/>
      </w:r>
      <w:r w:rsidR="00665877" w:rsidRPr="0006612A">
        <w:rPr>
          <w:rFonts w:ascii="Arial" w:hAnsi="Arial" w:cs="Arial"/>
          <w:color w:val="000000"/>
          <w:sz w:val="20"/>
        </w:rPr>
        <w:tab/>
      </w:r>
      <w:r w:rsidR="00156ECE" w:rsidRPr="0006612A">
        <w:rPr>
          <w:rFonts w:ascii="Arial" w:hAnsi="Arial" w:cs="Arial"/>
          <w:color w:val="000000"/>
          <w:sz w:val="20"/>
        </w:rPr>
        <w:t>567 309 136</w:t>
      </w:r>
    </w:p>
    <w:p w14:paraId="6DFDECB9" w14:textId="1ACD4A58" w:rsidR="00B27603" w:rsidRPr="0006612A" w:rsidRDefault="00156ECE" w:rsidP="009C4A92">
      <w:pPr>
        <w:ind w:left="426"/>
        <w:rPr>
          <w:rFonts w:ascii="Arial" w:hAnsi="Arial" w:cs="Arial"/>
          <w:color w:val="000000"/>
          <w:sz w:val="20"/>
        </w:rPr>
      </w:pPr>
      <w:r w:rsidRPr="0006612A">
        <w:rPr>
          <w:rFonts w:ascii="Arial" w:hAnsi="Arial" w:cs="Arial"/>
          <w:color w:val="000000"/>
          <w:sz w:val="20"/>
        </w:rPr>
        <w:t>DS</w:t>
      </w:r>
      <w:r w:rsidR="00B27603" w:rsidRPr="0006612A">
        <w:rPr>
          <w:rFonts w:ascii="Arial" w:hAnsi="Arial" w:cs="Arial"/>
          <w:color w:val="000000"/>
          <w:sz w:val="20"/>
        </w:rPr>
        <w:t>:</w:t>
      </w:r>
      <w:r w:rsidR="00B27603" w:rsidRPr="0006612A">
        <w:rPr>
          <w:rFonts w:ascii="Arial" w:hAnsi="Arial" w:cs="Arial"/>
          <w:color w:val="000000"/>
          <w:sz w:val="20"/>
        </w:rPr>
        <w:tab/>
      </w:r>
      <w:r w:rsidR="00665877" w:rsidRPr="0006612A">
        <w:rPr>
          <w:rFonts w:ascii="Arial" w:hAnsi="Arial" w:cs="Arial"/>
          <w:color w:val="000000"/>
          <w:sz w:val="20"/>
        </w:rPr>
        <w:tab/>
      </w:r>
      <w:r w:rsidRPr="0006612A">
        <w:rPr>
          <w:rFonts w:ascii="Arial" w:hAnsi="Arial" w:cs="Arial"/>
          <w:color w:val="000000"/>
          <w:sz w:val="20"/>
        </w:rPr>
        <w:t>sxk8tap</w:t>
      </w:r>
    </w:p>
    <w:p w14:paraId="405FD98C" w14:textId="7535A7D4" w:rsidR="00156ECE" w:rsidRPr="0006612A" w:rsidRDefault="00156ECE" w:rsidP="009C4A92">
      <w:pPr>
        <w:ind w:left="426"/>
        <w:rPr>
          <w:rFonts w:ascii="Arial" w:hAnsi="Arial" w:cs="Arial"/>
          <w:color w:val="000000"/>
          <w:sz w:val="20"/>
        </w:rPr>
      </w:pPr>
      <w:r w:rsidRPr="0006612A">
        <w:rPr>
          <w:rFonts w:ascii="Arial" w:hAnsi="Arial" w:cs="Arial"/>
          <w:color w:val="000000"/>
          <w:sz w:val="20"/>
        </w:rPr>
        <w:t>Email:</w:t>
      </w:r>
      <w:r w:rsidRPr="0006612A">
        <w:rPr>
          <w:rFonts w:ascii="Arial" w:hAnsi="Arial" w:cs="Arial"/>
          <w:color w:val="000000"/>
          <w:sz w:val="20"/>
        </w:rPr>
        <w:tab/>
      </w:r>
      <w:r w:rsidRPr="0006612A">
        <w:rPr>
          <w:rFonts w:ascii="Arial" w:hAnsi="Arial" w:cs="Arial"/>
          <w:color w:val="000000"/>
          <w:sz w:val="20"/>
        </w:rPr>
        <w:tab/>
      </w:r>
      <w:hyperlink r:id="rId9" w:history="1">
        <w:r w:rsidRPr="0006612A">
          <w:rPr>
            <w:rStyle w:val="Hypertextovodkaz"/>
            <w:rFonts w:ascii="Arial" w:hAnsi="Arial" w:cs="Arial"/>
            <w:sz w:val="20"/>
          </w:rPr>
          <w:t>gordic@gordic.cz</w:t>
        </w:r>
      </w:hyperlink>
    </w:p>
    <w:p w14:paraId="36B22788" w14:textId="2964FCDF" w:rsidR="00B27603" w:rsidRPr="0006612A" w:rsidRDefault="00B27603" w:rsidP="009C4A92">
      <w:pPr>
        <w:pStyle w:val="Zkladntext"/>
        <w:ind w:left="426"/>
        <w:rPr>
          <w:rFonts w:ascii="Arial" w:hAnsi="Arial" w:cs="Arial"/>
          <w:color w:val="auto"/>
          <w:sz w:val="20"/>
        </w:rPr>
      </w:pPr>
      <w:r w:rsidRPr="0006612A">
        <w:rPr>
          <w:rFonts w:ascii="Arial" w:hAnsi="Arial" w:cs="Arial"/>
          <w:color w:val="auto"/>
          <w:sz w:val="20"/>
        </w:rPr>
        <w:t xml:space="preserve">(dále </w:t>
      </w:r>
      <w:r w:rsidR="00156ECE" w:rsidRPr="0006612A">
        <w:rPr>
          <w:rFonts w:ascii="Arial" w:hAnsi="Arial" w:cs="Arial"/>
          <w:color w:val="auto"/>
          <w:sz w:val="20"/>
        </w:rPr>
        <w:t>též jako</w:t>
      </w:r>
      <w:r w:rsidRPr="0006612A">
        <w:rPr>
          <w:rFonts w:ascii="Arial" w:hAnsi="Arial" w:cs="Arial"/>
          <w:color w:val="auto"/>
          <w:sz w:val="20"/>
        </w:rPr>
        <w:t xml:space="preserve"> </w:t>
      </w:r>
      <w:r w:rsidR="00156ECE" w:rsidRPr="0006612A">
        <w:rPr>
          <w:rFonts w:ascii="Arial" w:hAnsi="Arial" w:cs="Arial"/>
          <w:color w:val="auto"/>
          <w:sz w:val="20"/>
        </w:rPr>
        <w:t>Z</w:t>
      </w:r>
      <w:r w:rsidRPr="0006612A">
        <w:rPr>
          <w:rFonts w:ascii="Arial" w:hAnsi="Arial" w:cs="Arial"/>
          <w:b/>
          <w:bCs/>
          <w:color w:val="auto"/>
          <w:sz w:val="20"/>
        </w:rPr>
        <w:t>hotovitel</w:t>
      </w:r>
      <w:r w:rsidRPr="0006612A">
        <w:rPr>
          <w:rFonts w:ascii="Arial" w:hAnsi="Arial" w:cs="Arial"/>
          <w:color w:val="auto"/>
          <w:sz w:val="20"/>
        </w:rPr>
        <w:t>)</w:t>
      </w:r>
    </w:p>
    <w:p w14:paraId="2245BF78" w14:textId="68CF2ADE" w:rsidR="00156ECE" w:rsidRPr="0006612A" w:rsidRDefault="00156ECE" w:rsidP="009C4A92">
      <w:pPr>
        <w:pStyle w:val="Zkladntext"/>
        <w:ind w:left="426"/>
        <w:rPr>
          <w:rFonts w:ascii="Arial" w:hAnsi="Arial" w:cs="Arial"/>
          <w:color w:val="auto"/>
          <w:sz w:val="20"/>
        </w:rPr>
      </w:pPr>
    </w:p>
    <w:p w14:paraId="6EAC8367" w14:textId="4E2484D3" w:rsidR="00156ECE" w:rsidRPr="0006612A" w:rsidRDefault="00156ECE" w:rsidP="009C4A92">
      <w:pPr>
        <w:pStyle w:val="Zkladntext"/>
        <w:ind w:left="426"/>
        <w:rPr>
          <w:rFonts w:ascii="Arial" w:hAnsi="Arial" w:cs="Arial"/>
          <w:color w:val="auto"/>
          <w:sz w:val="20"/>
        </w:rPr>
      </w:pPr>
      <w:r w:rsidRPr="0006612A">
        <w:rPr>
          <w:rFonts w:ascii="Arial" w:hAnsi="Arial" w:cs="Arial"/>
          <w:color w:val="auto"/>
          <w:sz w:val="20"/>
        </w:rPr>
        <w:t>(Objednatel a Zhotovitel označováni společně dále též jako „Smluvní strany“)</w:t>
      </w:r>
    </w:p>
    <w:p w14:paraId="6BA35635" w14:textId="77777777" w:rsidR="00B27603" w:rsidRPr="0006612A" w:rsidRDefault="00B27603" w:rsidP="009C4A92">
      <w:pPr>
        <w:pStyle w:val="Zkladntext"/>
        <w:rPr>
          <w:rFonts w:ascii="Arial" w:hAnsi="Arial" w:cs="Arial"/>
          <w:color w:val="auto"/>
          <w:sz w:val="20"/>
        </w:rPr>
      </w:pPr>
    </w:p>
    <w:p w14:paraId="742F2C3B" w14:textId="77777777" w:rsidR="00B27603" w:rsidRPr="0006612A" w:rsidRDefault="00B27603" w:rsidP="009C4A92">
      <w:pPr>
        <w:pStyle w:val="Zkladntext"/>
        <w:rPr>
          <w:rFonts w:ascii="Arial" w:hAnsi="Arial" w:cs="Arial"/>
          <w:color w:val="auto"/>
          <w:sz w:val="20"/>
        </w:rPr>
      </w:pPr>
    </w:p>
    <w:p w14:paraId="69545D3D" w14:textId="77777777" w:rsidR="00B27603" w:rsidRPr="0006612A" w:rsidRDefault="00B27603" w:rsidP="002E4743">
      <w:pPr>
        <w:pStyle w:val="Nadpislnek"/>
        <w:spacing w:before="0" w:after="0" w:line="240" w:lineRule="auto"/>
        <w:jc w:val="left"/>
        <w:rPr>
          <w:rFonts w:ascii="Arial" w:hAnsi="Arial" w:cs="Arial"/>
          <w:b w:val="0"/>
        </w:rPr>
      </w:pPr>
    </w:p>
    <w:p w14:paraId="6F9A294D" w14:textId="3EC7AD46" w:rsidR="008E2565" w:rsidRPr="0006612A" w:rsidRDefault="008E2565" w:rsidP="008E2565">
      <w:pPr>
        <w:ind w:right="567"/>
        <w:jc w:val="center"/>
        <w:rPr>
          <w:rFonts w:ascii="Arial" w:hAnsi="Arial" w:cs="Arial"/>
          <w:b/>
          <w:bCs/>
          <w:sz w:val="22"/>
        </w:rPr>
      </w:pPr>
      <w:r w:rsidRPr="0006612A">
        <w:rPr>
          <w:rFonts w:ascii="Arial" w:hAnsi="Arial" w:cs="Arial"/>
          <w:b/>
          <w:bCs/>
          <w:sz w:val="22"/>
        </w:rPr>
        <w:t>I. Preambule</w:t>
      </w:r>
    </w:p>
    <w:p w14:paraId="0D4F2350" w14:textId="77777777" w:rsidR="008E2565" w:rsidRPr="0006612A" w:rsidRDefault="008E2565" w:rsidP="00156ECE">
      <w:pPr>
        <w:ind w:right="567"/>
        <w:rPr>
          <w:rFonts w:ascii="Arial" w:hAnsi="Arial" w:cs="Arial"/>
          <w:b/>
          <w:bCs/>
          <w:sz w:val="22"/>
        </w:rPr>
      </w:pPr>
    </w:p>
    <w:p w14:paraId="18EB4B67" w14:textId="63872F33" w:rsidR="00B27603" w:rsidRPr="00B73ED7" w:rsidRDefault="008E2565" w:rsidP="00B73ED7">
      <w:pPr>
        <w:pStyle w:val="Zkladntext"/>
        <w:numPr>
          <w:ilvl w:val="0"/>
          <w:numId w:val="10"/>
        </w:numPr>
        <w:rPr>
          <w:rFonts w:ascii="Arial" w:hAnsi="Arial" w:cs="Arial"/>
          <w:bCs/>
          <w:sz w:val="20"/>
        </w:rPr>
      </w:pPr>
      <w:r w:rsidRPr="0006612A">
        <w:rPr>
          <w:rFonts w:ascii="Arial" w:hAnsi="Arial" w:cs="Arial"/>
          <w:bCs/>
          <w:sz w:val="20"/>
        </w:rPr>
        <w:t xml:space="preserve">Smluvní strany se dohodly na uzavření dodatku č. </w:t>
      </w:r>
      <w:r w:rsidR="000C2B8E">
        <w:rPr>
          <w:rFonts w:ascii="Arial" w:hAnsi="Arial" w:cs="Arial"/>
          <w:bCs/>
          <w:sz w:val="20"/>
        </w:rPr>
        <w:t>1</w:t>
      </w:r>
      <w:r w:rsidRPr="0006612A">
        <w:rPr>
          <w:rFonts w:ascii="Arial" w:hAnsi="Arial" w:cs="Arial"/>
          <w:bCs/>
          <w:sz w:val="20"/>
        </w:rPr>
        <w:t xml:space="preserve"> (dále jen „Dodatek“) ke Smlouvě z důvodu </w:t>
      </w:r>
      <w:r w:rsidR="000C2B8E">
        <w:rPr>
          <w:rFonts w:ascii="Arial" w:hAnsi="Arial" w:cs="Arial"/>
          <w:bCs/>
          <w:sz w:val="20"/>
        </w:rPr>
        <w:t>úpravy</w:t>
      </w:r>
      <w:r w:rsidR="00E06A35">
        <w:rPr>
          <w:rFonts w:ascii="Arial" w:hAnsi="Arial" w:cs="Arial"/>
          <w:bCs/>
          <w:sz w:val="20"/>
        </w:rPr>
        <w:t xml:space="preserve"> ceny</w:t>
      </w:r>
      <w:r w:rsidR="00F1323D">
        <w:rPr>
          <w:rFonts w:ascii="Arial" w:hAnsi="Arial" w:cs="Arial"/>
          <w:bCs/>
          <w:sz w:val="20"/>
        </w:rPr>
        <w:t xml:space="preserve"> za měsíční servisní podporu.</w:t>
      </w:r>
      <w:del w:id="6" w:author="Evžen Hrubeš" w:date="2024-06-27T09:28:00Z" w16du:dateUtc="2024-06-27T07:28:00Z">
        <w:r w:rsidR="00E06A35" w:rsidDel="004E2AD2">
          <w:rPr>
            <w:rFonts w:ascii="Arial" w:hAnsi="Arial" w:cs="Arial"/>
            <w:bCs/>
            <w:sz w:val="20"/>
          </w:rPr>
          <w:delText xml:space="preserve"> </w:delText>
        </w:r>
        <w:r w:rsidR="00B73ED7" w:rsidDel="004E2AD2">
          <w:rPr>
            <w:rFonts w:ascii="Arial" w:hAnsi="Arial" w:cs="Arial"/>
            <w:bCs/>
            <w:sz w:val="20"/>
          </w:rPr>
          <w:delText>.</w:delText>
        </w:r>
      </w:del>
      <w:r w:rsidR="00B73ED7">
        <w:rPr>
          <w:rFonts w:ascii="Arial" w:hAnsi="Arial" w:cs="Arial"/>
          <w:bCs/>
          <w:sz w:val="20"/>
        </w:rPr>
        <w:t xml:space="preserve"> </w:t>
      </w:r>
    </w:p>
    <w:p w14:paraId="65844D60" w14:textId="77777777" w:rsidR="002B04C0" w:rsidRDefault="002B04C0" w:rsidP="00DC2F94">
      <w:pPr>
        <w:rPr>
          <w:rFonts w:ascii="Arial" w:hAnsi="Arial" w:cs="Arial"/>
          <w:b/>
          <w:sz w:val="22"/>
        </w:rPr>
      </w:pPr>
    </w:p>
    <w:p w14:paraId="08132CE1" w14:textId="57D6C65A" w:rsidR="008E2565" w:rsidRPr="0006612A" w:rsidRDefault="008E2565" w:rsidP="002B04C0">
      <w:pPr>
        <w:jc w:val="center"/>
        <w:rPr>
          <w:rFonts w:ascii="Arial" w:hAnsi="Arial" w:cs="Arial"/>
          <w:b/>
          <w:sz w:val="22"/>
        </w:rPr>
      </w:pPr>
      <w:r w:rsidRPr="0006612A">
        <w:rPr>
          <w:rFonts w:ascii="Arial" w:hAnsi="Arial" w:cs="Arial"/>
          <w:b/>
          <w:sz w:val="22"/>
        </w:rPr>
        <w:t>II. Předmět dodatku</w:t>
      </w:r>
    </w:p>
    <w:p w14:paraId="5ED57AB0" w14:textId="77777777" w:rsidR="00C51049" w:rsidRPr="0006612A" w:rsidRDefault="00C51049" w:rsidP="008E2565">
      <w:pPr>
        <w:ind w:right="567"/>
        <w:jc w:val="center"/>
        <w:rPr>
          <w:rFonts w:ascii="Arial" w:hAnsi="Arial" w:cs="Arial"/>
          <w:bCs/>
          <w:sz w:val="22"/>
        </w:rPr>
      </w:pPr>
    </w:p>
    <w:p w14:paraId="62AD79F2" w14:textId="207B4002" w:rsidR="008E2565" w:rsidRPr="0006612A" w:rsidRDefault="008E2565" w:rsidP="008E2565">
      <w:pPr>
        <w:pStyle w:val="Zkladntext"/>
        <w:numPr>
          <w:ilvl w:val="0"/>
          <w:numId w:val="13"/>
        </w:numPr>
        <w:rPr>
          <w:rFonts w:ascii="Arial" w:hAnsi="Arial" w:cs="Arial"/>
          <w:bCs/>
          <w:sz w:val="20"/>
        </w:rPr>
      </w:pPr>
      <w:r w:rsidRPr="0006612A">
        <w:rPr>
          <w:rFonts w:ascii="Arial" w:hAnsi="Arial" w:cs="Arial"/>
          <w:bCs/>
          <w:sz w:val="20"/>
        </w:rPr>
        <w:t>Strany se dohodly na následujících změnách Smlouvy</w:t>
      </w:r>
      <w:r w:rsidR="007B510E">
        <w:rPr>
          <w:rFonts w:ascii="Arial" w:hAnsi="Arial" w:cs="Arial"/>
          <w:bCs/>
          <w:sz w:val="20"/>
        </w:rPr>
        <w:t>:</w:t>
      </w:r>
    </w:p>
    <w:p w14:paraId="7FD97217" w14:textId="098DF902" w:rsidR="008C4C3A" w:rsidRPr="0006612A" w:rsidRDefault="000A5475" w:rsidP="008E2565">
      <w:pPr>
        <w:pStyle w:val="Zkladntext"/>
        <w:numPr>
          <w:ilvl w:val="0"/>
          <w:numId w:val="1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Odstavec 5.1</w:t>
      </w:r>
      <w:r w:rsidR="00B73ED7">
        <w:rPr>
          <w:rFonts w:ascii="Arial" w:hAnsi="Arial" w:cs="Arial"/>
          <w:bCs/>
          <w:sz w:val="20"/>
        </w:rPr>
        <w:t xml:space="preserve"> Smlouvy</w:t>
      </w:r>
      <w:r w:rsidR="00486655">
        <w:rPr>
          <w:rFonts w:ascii="Arial" w:hAnsi="Arial" w:cs="Arial"/>
          <w:bCs/>
          <w:sz w:val="20"/>
        </w:rPr>
        <w:t xml:space="preserve"> </w:t>
      </w:r>
      <w:r w:rsidR="00C56D35">
        <w:rPr>
          <w:rFonts w:ascii="Arial" w:hAnsi="Arial" w:cs="Arial"/>
          <w:bCs/>
          <w:sz w:val="20"/>
        </w:rPr>
        <w:t>se</w:t>
      </w:r>
      <w:r w:rsidR="007C4491">
        <w:rPr>
          <w:rFonts w:ascii="Arial" w:hAnsi="Arial" w:cs="Arial"/>
          <w:bCs/>
          <w:sz w:val="20"/>
        </w:rPr>
        <w:t xml:space="preserve"> </w:t>
      </w:r>
      <w:proofErr w:type="gramStart"/>
      <w:r w:rsidR="007C4491">
        <w:rPr>
          <w:rFonts w:ascii="Arial" w:hAnsi="Arial" w:cs="Arial"/>
          <w:bCs/>
          <w:sz w:val="20"/>
        </w:rPr>
        <w:t>ruší</w:t>
      </w:r>
      <w:proofErr w:type="gramEnd"/>
      <w:r w:rsidR="007C4491">
        <w:rPr>
          <w:rFonts w:ascii="Arial" w:hAnsi="Arial" w:cs="Arial"/>
          <w:bCs/>
          <w:sz w:val="20"/>
        </w:rPr>
        <w:t xml:space="preserve"> a</w:t>
      </w:r>
      <w:r w:rsidR="00C56D35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nahrazuje</w:t>
      </w:r>
      <w:r w:rsidR="00C56D35">
        <w:rPr>
          <w:rFonts w:ascii="Arial" w:hAnsi="Arial" w:cs="Arial"/>
          <w:bCs/>
          <w:sz w:val="20"/>
        </w:rPr>
        <w:t xml:space="preserve"> nov</w:t>
      </w:r>
      <w:r w:rsidR="00220667">
        <w:rPr>
          <w:rFonts w:ascii="Arial" w:hAnsi="Arial" w:cs="Arial"/>
          <w:bCs/>
          <w:sz w:val="20"/>
        </w:rPr>
        <w:t>ý</w:t>
      </w:r>
      <w:r>
        <w:rPr>
          <w:rFonts w:ascii="Arial" w:hAnsi="Arial" w:cs="Arial"/>
          <w:bCs/>
          <w:sz w:val="20"/>
        </w:rPr>
        <w:t>m</w:t>
      </w:r>
      <w:r w:rsidR="00220667">
        <w:rPr>
          <w:rFonts w:ascii="Arial" w:hAnsi="Arial" w:cs="Arial"/>
          <w:bCs/>
          <w:sz w:val="20"/>
        </w:rPr>
        <w:t xml:space="preserve"> </w:t>
      </w:r>
      <w:r w:rsidR="007C4491">
        <w:rPr>
          <w:rFonts w:ascii="Arial" w:hAnsi="Arial" w:cs="Arial"/>
          <w:bCs/>
          <w:sz w:val="20"/>
        </w:rPr>
        <w:t xml:space="preserve">zněním čl. </w:t>
      </w:r>
      <w:r w:rsidR="00C56D35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5.1</w:t>
      </w:r>
      <w:r w:rsidR="00C56D35">
        <w:rPr>
          <w:rFonts w:ascii="Arial" w:hAnsi="Arial" w:cs="Arial"/>
          <w:bCs/>
          <w:sz w:val="20"/>
        </w:rPr>
        <w:t>, kter</w:t>
      </w:r>
      <w:r w:rsidR="00220667">
        <w:rPr>
          <w:rFonts w:ascii="Arial" w:hAnsi="Arial" w:cs="Arial"/>
          <w:bCs/>
          <w:sz w:val="20"/>
        </w:rPr>
        <w:t>ý</w:t>
      </w:r>
      <w:r w:rsidR="00C56D35">
        <w:rPr>
          <w:rFonts w:ascii="Arial" w:hAnsi="Arial" w:cs="Arial"/>
          <w:bCs/>
          <w:sz w:val="20"/>
        </w:rPr>
        <w:t xml:space="preserve"> zní takto:</w:t>
      </w:r>
    </w:p>
    <w:p w14:paraId="624BD359" w14:textId="77777777" w:rsidR="008E2565" w:rsidRPr="0006612A" w:rsidRDefault="008E2565" w:rsidP="008E2565">
      <w:pPr>
        <w:pStyle w:val="Zkladntext"/>
        <w:ind w:left="720"/>
        <w:rPr>
          <w:rFonts w:ascii="Arial" w:hAnsi="Arial" w:cs="Arial"/>
          <w:b/>
          <w:sz w:val="20"/>
        </w:rPr>
      </w:pPr>
    </w:p>
    <w:p w14:paraId="5471DF12" w14:textId="0FF6880B" w:rsidR="000A5475" w:rsidRPr="000A5475" w:rsidRDefault="000A5475" w:rsidP="000A5475">
      <w:pPr>
        <w:ind w:left="72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5.1 </w:t>
      </w:r>
      <w:r w:rsidRPr="000A5475">
        <w:rPr>
          <w:rFonts w:ascii="Arial" w:hAnsi="Arial" w:cs="Arial"/>
          <w:bCs/>
          <w:color w:val="000000"/>
          <w:sz w:val="20"/>
          <w:szCs w:val="20"/>
        </w:rPr>
        <w:t>Cena za měsíční poskytování servisní podpory (dále jen „cena“) je stanovena následně:</w:t>
      </w:r>
    </w:p>
    <w:p w14:paraId="2F879260" w14:textId="3C527F8A" w:rsidR="000A5475" w:rsidRPr="000A5475" w:rsidRDefault="000A5475" w:rsidP="000A5475">
      <w:pPr>
        <w:ind w:left="7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5475">
        <w:rPr>
          <w:rFonts w:ascii="Arial" w:hAnsi="Arial" w:cs="Arial"/>
          <w:bCs/>
          <w:color w:val="000000"/>
          <w:sz w:val="20"/>
          <w:szCs w:val="20"/>
        </w:rPr>
        <w:tab/>
      </w:r>
      <w:r w:rsidRPr="000A5475">
        <w:rPr>
          <w:rFonts w:ascii="Arial" w:hAnsi="Arial" w:cs="Arial"/>
          <w:bCs/>
          <w:color w:val="000000"/>
          <w:sz w:val="20"/>
          <w:szCs w:val="20"/>
        </w:rPr>
        <w:tab/>
        <w:t>Cena bez DPH činí</w:t>
      </w:r>
      <w:r w:rsidRPr="000A5475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2</w:t>
      </w:r>
      <w:r w:rsidR="00E17D4E">
        <w:rPr>
          <w:rFonts w:ascii="Arial" w:hAnsi="Arial" w:cs="Arial"/>
          <w:bCs/>
          <w:color w:val="000000"/>
          <w:sz w:val="20"/>
          <w:szCs w:val="20"/>
        </w:rPr>
        <w:t>0</w:t>
      </w:r>
      <w:r w:rsidRPr="000A5475">
        <w:rPr>
          <w:rFonts w:ascii="Arial" w:hAnsi="Arial" w:cs="Arial"/>
          <w:bCs/>
          <w:color w:val="000000"/>
          <w:sz w:val="20"/>
          <w:szCs w:val="20"/>
        </w:rPr>
        <w:t xml:space="preserve"> 000,- Kč</w:t>
      </w:r>
    </w:p>
    <w:p w14:paraId="7F0748BC" w14:textId="74A85300" w:rsidR="000A5475" w:rsidRPr="000A5475" w:rsidRDefault="000A5475" w:rsidP="000A5475">
      <w:pPr>
        <w:ind w:left="7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5475">
        <w:rPr>
          <w:rFonts w:ascii="Arial" w:hAnsi="Arial" w:cs="Arial"/>
          <w:bCs/>
          <w:color w:val="000000"/>
          <w:sz w:val="20"/>
          <w:szCs w:val="20"/>
        </w:rPr>
        <w:lastRenderedPageBreak/>
        <w:tab/>
      </w:r>
      <w:r w:rsidRPr="000A5475">
        <w:rPr>
          <w:rFonts w:ascii="Arial" w:hAnsi="Arial" w:cs="Arial"/>
          <w:bCs/>
          <w:color w:val="000000"/>
          <w:sz w:val="20"/>
          <w:szCs w:val="20"/>
        </w:rPr>
        <w:tab/>
        <w:t>DPH 21 %</w:t>
      </w:r>
      <w:r w:rsidRPr="000A5475">
        <w:rPr>
          <w:rFonts w:ascii="Arial" w:hAnsi="Arial" w:cs="Arial"/>
          <w:bCs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0F4EBB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E17D4E">
        <w:rPr>
          <w:rFonts w:ascii="Arial" w:hAnsi="Arial" w:cs="Arial"/>
          <w:bCs/>
          <w:color w:val="000000"/>
          <w:sz w:val="20"/>
          <w:szCs w:val="20"/>
        </w:rPr>
        <w:t>4</w:t>
      </w:r>
      <w:proofErr w:type="gramEnd"/>
      <w:r w:rsidRPr="000A547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2</w:t>
      </w:r>
      <w:r w:rsidR="00E17D4E">
        <w:rPr>
          <w:rFonts w:ascii="Arial" w:hAnsi="Arial" w:cs="Arial"/>
          <w:bCs/>
          <w:color w:val="000000"/>
          <w:sz w:val="20"/>
          <w:szCs w:val="20"/>
        </w:rPr>
        <w:t>0</w:t>
      </w:r>
      <w:r w:rsidRPr="000A5475">
        <w:rPr>
          <w:rFonts w:ascii="Arial" w:hAnsi="Arial" w:cs="Arial"/>
          <w:bCs/>
          <w:color w:val="000000"/>
          <w:sz w:val="20"/>
          <w:szCs w:val="20"/>
        </w:rPr>
        <w:t>0,- Kč</w:t>
      </w:r>
    </w:p>
    <w:p w14:paraId="557E48A9" w14:textId="2375134C" w:rsidR="000A5475" w:rsidRPr="000A5475" w:rsidRDefault="000A5475" w:rsidP="000A5475">
      <w:pPr>
        <w:ind w:left="7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5475">
        <w:rPr>
          <w:rFonts w:ascii="Arial" w:hAnsi="Arial" w:cs="Arial"/>
          <w:bCs/>
          <w:color w:val="000000"/>
          <w:sz w:val="20"/>
          <w:szCs w:val="20"/>
        </w:rPr>
        <w:tab/>
      </w:r>
      <w:r w:rsidRPr="000A5475">
        <w:rPr>
          <w:rFonts w:ascii="Arial" w:hAnsi="Arial" w:cs="Arial"/>
          <w:bCs/>
          <w:color w:val="000000"/>
          <w:sz w:val="20"/>
          <w:szCs w:val="20"/>
        </w:rPr>
        <w:tab/>
        <w:t>Cena včetně DPH</w:t>
      </w:r>
      <w:r w:rsidRPr="000A5475">
        <w:rPr>
          <w:rFonts w:ascii="Arial" w:hAnsi="Arial" w:cs="Arial"/>
          <w:bCs/>
          <w:color w:val="000000"/>
          <w:sz w:val="20"/>
          <w:szCs w:val="20"/>
        </w:rPr>
        <w:tab/>
      </w:r>
      <w:r w:rsidR="00E17D4E">
        <w:rPr>
          <w:rFonts w:ascii="Arial" w:hAnsi="Arial" w:cs="Arial"/>
          <w:bCs/>
          <w:color w:val="000000"/>
          <w:sz w:val="20"/>
          <w:szCs w:val="20"/>
        </w:rPr>
        <w:t>2</w:t>
      </w:r>
      <w:r>
        <w:rPr>
          <w:rFonts w:ascii="Arial" w:hAnsi="Arial" w:cs="Arial"/>
          <w:bCs/>
          <w:color w:val="000000"/>
          <w:sz w:val="20"/>
          <w:szCs w:val="20"/>
        </w:rPr>
        <w:t>4</w:t>
      </w:r>
      <w:r w:rsidRPr="000A547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2</w:t>
      </w:r>
      <w:r w:rsidR="00E17D4E">
        <w:rPr>
          <w:rFonts w:ascii="Arial" w:hAnsi="Arial" w:cs="Arial"/>
          <w:bCs/>
          <w:color w:val="000000"/>
          <w:sz w:val="20"/>
          <w:szCs w:val="20"/>
        </w:rPr>
        <w:t>0</w:t>
      </w:r>
      <w:r w:rsidRPr="000A5475">
        <w:rPr>
          <w:rFonts w:ascii="Arial" w:hAnsi="Arial" w:cs="Arial"/>
          <w:bCs/>
          <w:color w:val="000000"/>
          <w:sz w:val="20"/>
          <w:szCs w:val="20"/>
        </w:rPr>
        <w:t>0,- Kč</w:t>
      </w:r>
    </w:p>
    <w:p w14:paraId="10043761" w14:textId="73EAFCC3" w:rsidR="002A2960" w:rsidRDefault="002A2960" w:rsidP="007005E0">
      <w:pPr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8EFAD84" w14:textId="69D74FB5" w:rsidR="00C56D35" w:rsidRPr="0006612A" w:rsidRDefault="00D72090" w:rsidP="007005E0">
      <w:pPr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72090">
        <w:rPr>
          <w:rFonts w:ascii="Arial" w:hAnsi="Arial" w:cs="Arial"/>
          <w:b/>
          <w:color w:val="000000"/>
          <w:sz w:val="20"/>
          <w:szCs w:val="20"/>
        </w:rPr>
        <w:t> </w:t>
      </w:r>
    </w:p>
    <w:p w14:paraId="45952340" w14:textId="77777777" w:rsidR="008E2565" w:rsidRPr="0006612A" w:rsidRDefault="008E2565" w:rsidP="008E2565">
      <w:pPr>
        <w:tabs>
          <w:tab w:val="left" w:pos="3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166" w:lineRule="atLeast"/>
        <w:ind w:right="567"/>
        <w:jc w:val="center"/>
        <w:rPr>
          <w:rFonts w:ascii="Arial" w:hAnsi="Arial" w:cs="Arial"/>
          <w:b/>
          <w:color w:val="000000"/>
          <w:sz w:val="22"/>
        </w:rPr>
      </w:pPr>
      <w:r w:rsidRPr="0006612A">
        <w:rPr>
          <w:rFonts w:ascii="Arial" w:hAnsi="Arial" w:cs="Arial"/>
          <w:b/>
          <w:color w:val="000000"/>
          <w:sz w:val="22"/>
        </w:rPr>
        <w:t>III. Závěrečná ustanovení</w:t>
      </w:r>
    </w:p>
    <w:p w14:paraId="00609467" w14:textId="77777777" w:rsidR="00B27603" w:rsidRPr="0006612A" w:rsidRDefault="00B27603" w:rsidP="003244B6">
      <w:pPr>
        <w:pStyle w:val="Zkladntext"/>
        <w:rPr>
          <w:rFonts w:ascii="Arial" w:hAnsi="Arial" w:cs="Arial"/>
        </w:rPr>
      </w:pPr>
    </w:p>
    <w:p w14:paraId="0FE8660B" w14:textId="2C76ABBA" w:rsidR="00D34BBD" w:rsidRPr="00D34BBD" w:rsidRDefault="00D34BBD" w:rsidP="00D358B2">
      <w:pPr>
        <w:pStyle w:val="Zkladntext"/>
        <w:numPr>
          <w:ilvl w:val="0"/>
          <w:numId w:val="14"/>
        </w:numPr>
        <w:spacing w:after="240" w:line="240" w:lineRule="auto"/>
        <w:ind w:left="1060" w:hanging="703"/>
        <w:rPr>
          <w:rFonts w:ascii="Arial" w:hAnsi="Arial" w:cs="Arial"/>
          <w:sz w:val="20"/>
        </w:rPr>
      </w:pPr>
      <w:r w:rsidRPr="00D34BBD">
        <w:rPr>
          <w:rFonts w:ascii="Arial" w:hAnsi="Arial" w:cs="Arial"/>
          <w:color w:val="auto"/>
          <w:sz w:val="20"/>
        </w:rPr>
        <w:t xml:space="preserve">Dodatek je uzavřen ve </w:t>
      </w:r>
      <w:r w:rsidR="00B43967">
        <w:rPr>
          <w:rFonts w:ascii="Arial" w:hAnsi="Arial" w:cs="Arial"/>
          <w:color w:val="auto"/>
          <w:sz w:val="20"/>
        </w:rPr>
        <w:t>dvou</w:t>
      </w:r>
      <w:r w:rsidRPr="00D34BBD">
        <w:rPr>
          <w:rFonts w:ascii="Arial" w:hAnsi="Arial" w:cs="Arial"/>
          <w:color w:val="auto"/>
          <w:sz w:val="20"/>
        </w:rPr>
        <w:t xml:space="preserve"> (</w:t>
      </w:r>
      <w:r w:rsidR="00B43967">
        <w:rPr>
          <w:rFonts w:ascii="Arial" w:hAnsi="Arial" w:cs="Arial"/>
          <w:color w:val="auto"/>
          <w:sz w:val="20"/>
        </w:rPr>
        <w:t>2</w:t>
      </w:r>
      <w:r w:rsidRPr="00D34BBD">
        <w:rPr>
          <w:rFonts w:ascii="Arial" w:hAnsi="Arial" w:cs="Arial"/>
          <w:color w:val="auto"/>
          <w:sz w:val="20"/>
        </w:rPr>
        <w:t xml:space="preserve">) vyhotoveních, z nichž každá strana </w:t>
      </w:r>
      <w:proofErr w:type="gramStart"/>
      <w:r w:rsidRPr="00D34BBD">
        <w:rPr>
          <w:rFonts w:ascii="Arial" w:hAnsi="Arial" w:cs="Arial"/>
          <w:color w:val="auto"/>
          <w:sz w:val="20"/>
        </w:rPr>
        <w:t>obdrží</w:t>
      </w:r>
      <w:proofErr w:type="gramEnd"/>
      <w:r w:rsidRPr="00D34BBD">
        <w:rPr>
          <w:rFonts w:ascii="Arial" w:hAnsi="Arial" w:cs="Arial"/>
          <w:color w:val="auto"/>
          <w:sz w:val="20"/>
        </w:rPr>
        <w:t xml:space="preserve"> po dvou (2) vyhotoveních. Toto ustanovení neplatí v případě, že bude Dodatek podepisován elektronickým způsobem.</w:t>
      </w:r>
    </w:p>
    <w:p w14:paraId="2771FE8B" w14:textId="48901113" w:rsidR="0061040A" w:rsidRPr="0006612A" w:rsidRDefault="0061040A" w:rsidP="003B797C">
      <w:pPr>
        <w:pStyle w:val="Odstavecseseznamem"/>
        <w:numPr>
          <w:ilvl w:val="0"/>
          <w:numId w:val="14"/>
        </w:numPr>
        <w:spacing w:after="240"/>
        <w:ind w:left="1060" w:hanging="703"/>
        <w:contextualSpacing w:val="0"/>
        <w:jc w:val="both"/>
        <w:rPr>
          <w:rFonts w:ascii="Arial" w:hAnsi="Arial" w:cs="Arial"/>
          <w:sz w:val="20"/>
        </w:rPr>
      </w:pPr>
      <w:r w:rsidRPr="0006612A">
        <w:rPr>
          <w:rFonts w:ascii="Arial" w:hAnsi="Arial" w:cs="Arial"/>
          <w:sz w:val="20"/>
        </w:rPr>
        <w:t>Smluvní strany se dále dohodly, že ostatní ujednání Smlouvy nedotčená tímto Dodatkem zůstávají beze změny.</w:t>
      </w:r>
    </w:p>
    <w:p w14:paraId="5B3ED504" w14:textId="4C82E4CF" w:rsidR="0061040A" w:rsidRPr="0006612A" w:rsidRDefault="0061040A" w:rsidP="003B797C">
      <w:pPr>
        <w:pStyle w:val="Odstavecseseznamem"/>
        <w:numPr>
          <w:ilvl w:val="0"/>
          <w:numId w:val="14"/>
        </w:numPr>
        <w:spacing w:after="240"/>
        <w:ind w:left="1060" w:hanging="703"/>
        <w:contextualSpacing w:val="0"/>
        <w:jc w:val="both"/>
        <w:rPr>
          <w:rFonts w:ascii="Arial" w:hAnsi="Arial" w:cs="Arial"/>
          <w:sz w:val="20"/>
        </w:rPr>
      </w:pPr>
      <w:r w:rsidRPr="0006612A">
        <w:rPr>
          <w:rFonts w:ascii="Arial" w:hAnsi="Arial" w:cs="Arial"/>
          <w:sz w:val="20"/>
        </w:rPr>
        <w:t>Tento Dodatek nabývá platnosti dnem jeho podpisu oběma smluvními stranami a účinnosti dnem jeho zveřejnění v registru smluv.</w:t>
      </w:r>
    </w:p>
    <w:p w14:paraId="147ECEFA" w14:textId="5BD4ECD9" w:rsidR="0061040A" w:rsidRPr="0006612A" w:rsidRDefault="0061040A" w:rsidP="003B797C">
      <w:pPr>
        <w:pStyle w:val="Odstavecseseznamem"/>
        <w:numPr>
          <w:ilvl w:val="0"/>
          <w:numId w:val="14"/>
        </w:numPr>
        <w:spacing w:after="240"/>
        <w:ind w:left="1060" w:hanging="703"/>
        <w:contextualSpacing w:val="0"/>
        <w:jc w:val="both"/>
        <w:rPr>
          <w:rFonts w:ascii="Arial" w:hAnsi="Arial" w:cs="Arial"/>
          <w:sz w:val="20"/>
        </w:rPr>
      </w:pPr>
      <w:r w:rsidRPr="0006612A">
        <w:rPr>
          <w:rFonts w:ascii="Arial" w:hAnsi="Arial" w:cs="Arial"/>
          <w:sz w:val="20"/>
        </w:rPr>
        <w:t>Plnění předmětu tohoto Dodatku před účinností tohoto Dodatku se považuje za plnění podle tohoto Dodatku a práva a povinnosti z něj vzniklá se řídí tímto Dodatkem a Smlouvou.</w:t>
      </w:r>
    </w:p>
    <w:p w14:paraId="5FD6FC19" w14:textId="0B1FF575" w:rsidR="0061040A" w:rsidRPr="0006612A" w:rsidRDefault="0061040A" w:rsidP="003B797C">
      <w:pPr>
        <w:pStyle w:val="Odstavecseseznamem"/>
        <w:numPr>
          <w:ilvl w:val="0"/>
          <w:numId w:val="14"/>
        </w:numPr>
        <w:spacing w:after="240"/>
        <w:ind w:left="1060" w:hanging="703"/>
        <w:contextualSpacing w:val="0"/>
        <w:jc w:val="both"/>
        <w:rPr>
          <w:rFonts w:ascii="Arial" w:hAnsi="Arial" w:cs="Arial"/>
          <w:sz w:val="20"/>
        </w:rPr>
      </w:pPr>
      <w:r w:rsidRPr="0006612A">
        <w:rPr>
          <w:rFonts w:ascii="Arial" w:hAnsi="Arial" w:cs="Arial"/>
          <w:sz w:val="20"/>
        </w:rPr>
        <w:t>Veškerá obchodní tajemství v tomto Dodatku byla jasně označena prostřednictvím symbolu ** u takových údajů nebo v záhlaví dokumentu jako „Obchodní tajemství“. Takto označené údaje nepodléhají zákonu č. 340/2015 Sb., o zvláštních podmínkách účinnosti některých smluv, uveřejňování těchto smluv a o registru smluv, ve znění pozdějších předpisů a zákonu č. 106/1999 Sb., o svobodném přístupu k informacím, ve znění pozdějších předpisů.</w:t>
      </w:r>
    </w:p>
    <w:p w14:paraId="55923C86" w14:textId="0C2570F0" w:rsidR="0061040A" w:rsidRPr="0006612A" w:rsidRDefault="0061040A" w:rsidP="003B797C">
      <w:pPr>
        <w:pStyle w:val="Odstavecseseznamem"/>
        <w:numPr>
          <w:ilvl w:val="0"/>
          <w:numId w:val="14"/>
        </w:numPr>
        <w:spacing w:after="240"/>
        <w:ind w:left="1060" w:hanging="703"/>
        <w:contextualSpacing w:val="0"/>
        <w:jc w:val="both"/>
        <w:rPr>
          <w:rFonts w:ascii="Arial" w:hAnsi="Arial" w:cs="Arial"/>
          <w:sz w:val="20"/>
        </w:rPr>
      </w:pPr>
      <w:r w:rsidRPr="0006612A">
        <w:rPr>
          <w:rFonts w:ascii="Arial" w:hAnsi="Arial" w:cs="Arial"/>
          <w:sz w:val="20"/>
        </w:rPr>
        <w:t xml:space="preserve">Dnem podpisu tohoto Dodatku smluvní strany také potvrzují jeho autentičnost. Smluvní strany dále potvrzují, že tento Dodatek byl uzavřen svobodně a vážně, že nebyl ujednán v tísni ani za jinak jednostranně nevýhodných podmínek. </w:t>
      </w:r>
    </w:p>
    <w:p w14:paraId="50873D67" w14:textId="339CAA63" w:rsidR="0061040A" w:rsidRPr="00770AD3" w:rsidRDefault="0061040A" w:rsidP="00D53BC6">
      <w:pPr>
        <w:pStyle w:val="Odstavecseseznamem"/>
        <w:spacing w:after="240"/>
        <w:ind w:left="1060"/>
        <w:contextualSpacing w:val="0"/>
        <w:jc w:val="both"/>
        <w:rPr>
          <w:rFonts w:ascii="Arial" w:hAnsi="Arial" w:cs="Arial"/>
          <w:sz w:val="20"/>
        </w:rPr>
      </w:pPr>
    </w:p>
    <w:p w14:paraId="36A84F61" w14:textId="77777777" w:rsidR="00E26998" w:rsidRPr="00E26998" w:rsidRDefault="00E26998" w:rsidP="00E26998">
      <w:pPr>
        <w:spacing w:after="240"/>
        <w:jc w:val="both"/>
        <w:rPr>
          <w:rFonts w:ascii="Arial" w:hAnsi="Arial" w:cs="Arial"/>
          <w:sz w:val="20"/>
        </w:rPr>
      </w:pPr>
    </w:p>
    <w:p w14:paraId="28FFA9EC" w14:textId="77777777" w:rsidR="00B27603" w:rsidRPr="0006612A" w:rsidRDefault="00B27603" w:rsidP="009C4A92">
      <w:pPr>
        <w:rPr>
          <w:rFonts w:ascii="Arial" w:hAnsi="Arial" w:cs="Arial"/>
          <w:sz w:val="20"/>
        </w:rPr>
      </w:pPr>
    </w:p>
    <w:p w14:paraId="73268A4A" w14:textId="6365E8EB" w:rsidR="00B27603" w:rsidRPr="0006612A" w:rsidRDefault="00B27603" w:rsidP="009C4A92">
      <w:pPr>
        <w:rPr>
          <w:rFonts w:ascii="Arial" w:hAnsi="Arial" w:cs="Arial"/>
          <w:sz w:val="20"/>
        </w:rPr>
      </w:pPr>
      <w:r w:rsidRPr="0006612A">
        <w:rPr>
          <w:rFonts w:ascii="Arial" w:hAnsi="Arial" w:cs="Arial"/>
          <w:sz w:val="20"/>
        </w:rPr>
        <w:t>V</w:t>
      </w:r>
      <w:r w:rsidR="004E2AD2">
        <w:rPr>
          <w:rFonts w:ascii="Arial" w:hAnsi="Arial" w:cs="Arial"/>
          <w:sz w:val="20"/>
        </w:rPr>
        <w:t> </w:t>
      </w:r>
      <w:proofErr w:type="gramStart"/>
      <w:r w:rsidR="004E2AD2">
        <w:rPr>
          <w:rFonts w:ascii="Arial" w:hAnsi="Arial" w:cs="Arial"/>
          <w:sz w:val="20"/>
        </w:rPr>
        <w:t xml:space="preserve">Brně </w:t>
      </w:r>
      <w:r w:rsidRPr="0006612A">
        <w:rPr>
          <w:rFonts w:ascii="Arial" w:hAnsi="Arial" w:cs="Arial"/>
          <w:sz w:val="20"/>
        </w:rPr>
        <w:t xml:space="preserve"> dne</w:t>
      </w:r>
      <w:proofErr w:type="gramEnd"/>
      <w:r w:rsidRPr="0006612A">
        <w:rPr>
          <w:rFonts w:ascii="Arial" w:hAnsi="Arial" w:cs="Arial"/>
          <w:sz w:val="20"/>
        </w:rPr>
        <w:t xml:space="preserve"> </w:t>
      </w:r>
      <w:ins w:id="7" w:author="Lenka Placherová" w:date="2024-07-16T13:46:00Z" w16du:dateUtc="2024-07-16T11:46:00Z">
        <w:r w:rsidR="00840F3E">
          <w:rPr>
            <w:rFonts w:ascii="Arial" w:hAnsi="Arial" w:cs="Arial"/>
            <w:sz w:val="20"/>
          </w:rPr>
          <w:t>:27.6.2024</w:t>
        </w:r>
      </w:ins>
      <w:del w:id="8" w:author="Lenka Placherová" w:date="2024-07-16T13:46:00Z" w16du:dateUtc="2024-07-16T11:46:00Z">
        <w:r w:rsidRPr="0006612A" w:rsidDel="00840F3E">
          <w:rPr>
            <w:rFonts w:ascii="Arial" w:hAnsi="Arial" w:cs="Arial"/>
            <w:sz w:val="20"/>
          </w:rPr>
          <w:delText xml:space="preserve">…………………….. </w:delText>
        </w:r>
      </w:del>
      <w:r w:rsidRPr="0006612A">
        <w:rPr>
          <w:rFonts w:ascii="Arial" w:hAnsi="Arial" w:cs="Arial"/>
          <w:sz w:val="20"/>
        </w:rPr>
        <w:tab/>
      </w:r>
      <w:r w:rsidRPr="0006612A">
        <w:rPr>
          <w:rFonts w:ascii="Arial" w:hAnsi="Arial" w:cs="Arial"/>
          <w:sz w:val="20"/>
        </w:rPr>
        <w:tab/>
      </w:r>
      <w:r w:rsidRPr="0006612A">
        <w:rPr>
          <w:rFonts w:ascii="Arial" w:hAnsi="Arial" w:cs="Arial"/>
          <w:sz w:val="20"/>
        </w:rPr>
        <w:tab/>
      </w:r>
      <w:ins w:id="9" w:author="Lenka Placherová" w:date="2024-07-16T13:46:00Z" w16du:dateUtc="2024-07-16T11:46:00Z">
        <w:r w:rsidR="00840F3E">
          <w:rPr>
            <w:rFonts w:ascii="Arial" w:hAnsi="Arial" w:cs="Arial"/>
            <w:sz w:val="20"/>
          </w:rPr>
          <w:t xml:space="preserve">                          </w:t>
        </w:r>
      </w:ins>
      <w:r w:rsidRPr="0006612A">
        <w:rPr>
          <w:rFonts w:ascii="Arial" w:hAnsi="Arial" w:cs="Arial"/>
          <w:sz w:val="20"/>
        </w:rPr>
        <w:tab/>
        <w:t>V Jihlavě dne</w:t>
      </w:r>
      <w:ins w:id="10" w:author="Lenka Placherová" w:date="2024-07-16T13:46:00Z" w16du:dateUtc="2024-07-16T11:46:00Z">
        <w:r w:rsidR="00840F3E">
          <w:rPr>
            <w:rFonts w:ascii="Arial" w:hAnsi="Arial" w:cs="Arial"/>
            <w:sz w:val="20"/>
          </w:rPr>
          <w:t>: 8.7.2024</w:t>
        </w:r>
      </w:ins>
      <w:del w:id="11" w:author="Lenka Placherová" w:date="2024-07-16T13:46:00Z" w16du:dateUtc="2024-07-16T11:46:00Z">
        <w:r w:rsidRPr="0006612A" w:rsidDel="00840F3E">
          <w:rPr>
            <w:rFonts w:ascii="Arial" w:hAnsi="Arial" w:cs="Arial"/>
            <w:sz w:val="20"/>
          </w:rPr>
          <w:delText xml:space="preserve"> ………………………</w:delText>
        </w:r>
      </w:del>
    </w:p>
    <w:p w14:paraId="0CB370BE" w14:textId="77777777" w:rsidR="00B27603" w:rsidRPr="0006612A" w:rsidRDefault="00B27603" w:rsidP="009C4A92">
      <w:pPr>
        <w:rPr>
          <w:rFonts w:ascii="Arial" w:hAnsi="Arial" w:cs="Arial"/>
          <w:sz w:val="20"/>
        </w:rPr>
      </w:pPr>
    </w:p>
    <w:p w14:paraId="5AF8D574" w14:textId="77777777" w:rsidR="00B27603" w:rsidRPr="0006612A" w:rsidRDefault="00B27603" w:rsidP="009C4A92">
      <w:pPr>
        <w:rPr>
          <w:rFonts w:ascii="Arial" w:hAnsi="Arial" w:cs="Arial"/>
          <w:sz w:val="20"/>
        </w:rPr>
      </w:pPr>
    </w:p>
    <w:p w14:paraId="1721B855" w14:textId="77777777" w:rsidR="00B27603" w:rsidRPr="0006612A" w:rsidRDefault="00B27603" w:rsidP="009C4A92">
      <w:pPr>
        <w:rPr>
          <w:rFonts w:ascii="Arial" w:hAnsi="Arial" w:cs="Arial"/>
          <w:sz w:val="20"/>
        </w:rPr>
      </w:pPr>
    </w:p>
    <w:p w14:paraId="03A94BA8" w14:textId="77777777" w:rsidR="00B27603" w:rsidRPr="0006612A" w:rsidRDefault="00B27603" w:rsidP="009C4A92">
      <w:pPr>
        <w:rPr>
          <w:rFonts w:ascii="Arial" w:hAnsi="Arial" w:cs="Arial"/>
          <w:sz w:val="20"/>
        </w:rPr>
      </w:pPr>
    </w:p>
    <w:p w14:paraId="10C8170B" w14:textId="77777777" w:rsidR="00B27603" w:rsidRPr="0006612A" w:rsidRDefault="00B27603" w:rsidP="009C4A92">
      <w:pPr>
        <w:rPr>
          <w:rFonts w:ascii="Arial" w:hAnsi="Arial" w:cs="Arial"/>
          <w:sz w:val="20"/>
        </w:rPr>
      </w:pPr>
    </w:p>
    <w:p w14:paraId="6728BE83" w14:textId="14D2B32E" w:rsidR="00B27603" w:rsidRPr="0006612A" w:rsidRDefault="00B27603" w:rsidP="009C4A92">
      <w:pPr>
        <w:rPr>
          <w:rFonts w:ascii="Arial" w:hAnsi="Arial" w:cs="Arial"/>
          <w:sz w:val="20"/>
        </w:rPr>
      </w:pPr>
      <w:r w:rsidRPr="0006612A">
        <w:rPr>
          <w:rFonts w:ascii="Arial" w:hAnsi="Arial" w:cs="Arial"/>
          <w:b/>
          <w:bCs/>
          <w:sz w:val="20"/>
        </w:rPr>
        <w:t>Objednatel:</w:t>
      </w:r>
      <w:r w:rsidRPr="0006612A">
        <w:rPr>
          <w:rFonts w:ascii="Arial" w:hAnsi="Arial" w:cs="Arial"/>
          <w:sz w:val="20"/>
        </w:rPr>
        <w:t xml:space="preserve"> …………………………. </w:t>
      </w:r>
      <w:r w:rsidRPr="0006612A">
        <w:rPr>
          <w:rFonts w:ascii="Arial" w:hAnsi="Arial" w:cs="Arial"/>
          <w:sz w:val="20"/>
        </w:rPr>
        <w:tab/>
      </w:r>
      <w:r w:rsidRPr="0006612A">
        <w:rPr>
          <w:rFonts w:ascii="Arial" w:hAnsi="Arial" w:cs="Arial"/>
          <w:sz w:val="20"/>
        </w:rPr>
        <w:tab/>
      </w:r>
      <w:r w:rsidRPr="0006612A">
        <w:rPr>
          <w:rFonts w:ascii="Arial" w:hAnsi="Arial" w:cs="Arial"/>
          <w:sz w:val="20"/>
        </w:rPr>
        <w:tab/>
      </w:r>
      <w:r w:rsidRPr="0006612A">
        <w:rPr>
          <w:rFonts w:ascii="Arial" w:hAnsi="Arial" w:cs="Arial"/>
          <w:sz w:val="20"/>
        </w:rPr>
        <w:tab/>
      </w:r>
      <w:r w:rsidRPr="0006612A">
        <w:rPr>
          <w:rFonts w:ascii="Arial" w:hAnsi="Arial" w:cs="Arial"/>
          <w:b/>
          <w:bCs/>
          <w:sz w:val="20"/>
        </w:rPr>
        <w:t>Zhotovitel:</w:t>
      </w:r>
      <w:r w:rsidRPr="0006612A">
        <w:rPr>
          <w:rFonts w:ascii="Arial" w:hAnsi="Arial" w:cs="Arial"/>
          <w:sz w:val="20"/>
        </w:rPr>
        <w:t xml:space="preserve"> ………………………</w:t>
      </w:r>
      <w:r w:rsidR="00DD35BF">
        <w:rPr>
          <w:rFonts w:ascii="Arial" w:hAnsi="Arial" w:cs="Arial"/>
          <w:sz w:val="20"/>
        </w:rPr>
        <w:t>….</w:t>
      </w:r>
      <w:r w:rsidRPr="0006612A">
        <w:rPr>
          <w:rFonts w:ascii="Arial" w:hAnsi="Arial" w:cs="Arial"/>
          <w:sz w:val="20"/>
        </w:rPr>
        <w:t>….</w:t>
      </w:r>
    </w:p>
    <w:p w14:paraId="2121864D" w14:textId="7C5DBEEF" w:rsidR="00B27603" w:rsidRPr="0006612A" w:rsidRDefault="00C7762F" w:rsidP="00DF2D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</w:t>
      </w:r>
      <w:r w:rsidR="00E17D4E">
        <w:rPr>
          <w:rFonts w:ascii="Arial" w:hAnsi="Arial" w:cs="Arial"/>
          <w:sz w:val="20"/>
        </w:rPr>
        <w:tab/>
      </w:r>
      <w:r w:rsidR="00E17D4E" w:rsidRPr="00B33BAA">
        <w:rPr>
          <w:rFonts w:ascii="Arial" w:hAnsi="Arial" w:cs="Arial"/>
          <w:sz w:val="20"/>
        </w:rPr>
        <w:t>Mgr. Evžen Hrubeš</w:t>
      </w:r>
      <w:r w:rsidR="00FB0BE6">
        <w:rPr>
          <w:rFonts w:ascii="Arial" w:hAnsi="Arial" w:cs="Arial"/>
          <w:sz w:val="20"/>
        </w:rPr>
        <w:tab/>
      </w:r>
      <w:r w:rsidR="00B27603" w:rsidRPr="0006612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</w:t>
      </w:r>
      <w:r w:rsidR="00B27603" w:rsidRPr="0006612A">
        <w:rPr>
          <w:rFonts w:ascii="Arial" w:hAnsi="Arial" w:cs="Arial"/>
          <w:sz w:val="20"/>
        </w:rPr>
        <w:tab/>
      </w:r>
      <w:r w:rsidR="00B27603" w:rsidRPr="0006612A">
        <w:rPr>
          <w:rFonts w:ascii="Arial" w:hAnsi="Arial" w:cs="Arial"/>
          <w:sz w:val="20"/>
        </w:rPr>
        <w:tab/>
      </w:r>
      <w:r w:rsidR="00B27603" w:rsidRPr="0006612A">
        <w:rPr>
          <w:rFonts w:ascii="Arial" w:hAnsi="Arial" w:cs="Arial"/>
          <w:sz w:val="20"/>
        </w:rPr>
        <w:tab/>
      </w:r>
      <w:r w:rsidR="00B27603" w:rsidRPr="0006612A">
        <w:rPr>
          <w:rFonts w:ascii="Arial" w:hAnsi="Arial" w:cs="Arial"/>
          <w:sz w:val="20"/>
        </w:rPr>
        <w:tab/>
      </w:r>
      <w:r w:rsidR="00DD35BF">
        <w:rPr>
          <w:rFonts w:ascii="Arial" w:hAnsi="Arial" w:cs="Arial"/>
          <w:sz w:val="20"/>
        </w:rPr>
        <w:t xml:space="preserve">       </w:t>
      </w:r>
      <w:r w:rsidR="00B27603" w:rsidRPr="0006612A">
        <w:rPr>
          <w:rFonts w:ascii="Arial" w:hAnsi="Arial" w:cs="Arial"/>
          <w:sz w:val="20"/>
        </w:rPr>
        <w:t>Ing. Jaromír Řezáč</w:t>
      </w:r>
      <w:r w:rsidR="00DD35BF">
        <w:rPr>
          <w:rFonts w:ascii="Arial" w:hAnsi="Arial" w:cs="Arial"/>
          <w:sz w:val="20"/>
        </w:rPr>
        <w:t>, DBA</w:t>
      </w:r>
    </w:p>
    <w:p w14:paraId="1E2A023B" w14:textId="3372C319" w:rsidR="00B27603" w:rsidRPr="0006612A" w:rsidRDefault="00B27603" w:rsidP="009C4A92">
      <w:pPr>
        <w:ind w:firstLine="708"/>
        <w:rPr>
          <w:rFonts w:ascii="Arial" w:hAnsi="Arial" w:cs="Arial"/>
        </w:rPr>
      </w:pPr>
      <w:r w:rsidRPr="0006612A">
        <w:rPr>
          <w:rFonts w:ascii="Arial" w:hAnsi="Arial" w:cs="Arial"/>
          <w:sz w:val="20"/>
        </w:rPr>
        <w:t xml:space="preserve"> </w:t>
      </w:r>
      <w:r w:rsidRPr="0006612A">
        <w:rPr>
          <w:rFonts w:ascii="Arial" w:hAnsi="Arial" w:cs="Arial"/>
          <w:sz w:val="20"/>
        </w:rPr>
        <w:tab/>
      </w:r>
      <w:proofErr w:type="gramStart"/>
      <w:r w:rsidR="00E17D4E">
        <w:rPr>
          <w:rFonts w:ascii="Arial" w:hAnsi="Arial" w:cs="Arial"/>
          <w:sz w:val="20"/>
        </w:rPr>
        <w:t>ředitel</w:t>
      </w:r>
      <w:r w:rsidRPr="0006612A">
        <w:rPr>
          <w:rFonts w:ascii="Arial" w:hAnsi="Arial" w:cs="Arial"/>
          <w:sz w:val="20"/>
        </w:rPr>
        <w:t xml:space="preserve">  </w:t>
      </w:r>
      <w:r w:rsidR="00FB0BE6">
        <w:rPr>
          <w:rFonts w:ascii="Arial" w:hAnsi="Arial" w:cs="Arial"/>
          <w:sz w:val="20"/>
        </w:rPr>
        <w:tab/>
      </w:r>
      <w:proofErr w:type="gramEnd"/>
      <w:r w:rsidRPr="0006612A">
        <w:rPr>
          <w:rFonts w:ascii="Arial" w:hAnsi="Arial" w:cs="Arial"/>
          <w:sz w:val="20"/>
        </w:rPr>
        <w:t xml:space="preserve"> </w:t>
      </w:r>
      <w:r w:rsidRPr="0006612A">
        <w:rPr>
          <w:rFonts w:ascii="Arial" w:hAnsi="Arial" w:cs="Arial"/>
          <w:sz w:val="20"/>
        </w:rPr>
        <w:tab/>
      </w:r>
      <w:r w:rsidRPr="0006612A">
        <w:rPr>
          <w:rFonts w:ascii="Arial" w:hAnsi="Arial" w:cs="Arial"/>
          <w:sz w:val="20"/>
        </w:rPr>
        <w:tab/>
      </w:r>
      <w:r w:rsidRPr="0006612A">
        <w:rPr>
          <w:rFonts w:ascii="Arial" w:hAnsi="Arial" w:cs="Arial"/>
          <w:sz w:val="20"/>
        </w:rPr>
        <w:tab/>
      </w:r>
      <w:r w:rsidRPr="0006612A">
        <w:rPr>
          <w:rFonts w:ascii="Arial" w:hAnsi="Arial" w:cs="Arial"/>
          <w:sz w:val="20"/>
        </w:rPr>
        <w:tab/>
      </w:r>
      <w:r w:rsidRPr="0006612A">
        <w:rPr>
          <w:rFonts w:ascii="Arial" w:hAnsi="Arial" w:cs="Arial"/>
          <w:sz w:val="20"/>
        </w:rPr>
        <w:tab/>
      </w:r>
      <w:r w:rsidRPr="0006612A">
        <w:rPr>
          <w:rFonts w:ascii="Arial" w:hAnsi="Arial" w:cs="Arial"/>
          <w:sz w:val="20"/>
        </w:rPr>
        <w:tab/>
        <w:t xml:space="preserve">            </w:t>
      </w:r>
      <w:r w:rsidR="00FB0BE6">
        <w:rPr>
          <w:rFonts w:ascii="Arial" w:hAnsi="Arial" w:cs="Arial"/>
          <w:sz w:val="20"/>
        </w:rPr>
        <w:tab/>
      </w:r>
      <w:r w:rsidR="00FB0BE6">
        <w:rPr>
          <w:rFonts w:ascii="Arial" w:hAnsi="Arial" w:cs="Arial"/>
          <w:sz w:val="20"/>
        </w:rPr>
        <w:tab/>
      </w:r>
      <w:r w:rsidRPr="0006612A">
        <w:rPr>
          <w:rFonts w:ascii="Arial" w:hAnsi="Arial" w:cs="Arial"/>
          <w:sz w:val="20"/>
        </w:rPr>
        <w:t xml:space="preserve">jednatel </w:t>
      </w:r>
    </w:p>
    <w:p w14:paraId="6D288CC2" w14:textId="01CF6FE6" w:rsidR="008C4C3A" w:rsidRPr="0006612A" w:rsidRDefault="008C4C3A">
      <w:pPr>
        <w:rPr>
          <w:rFonts w:ascii="Arial" w:hAnsi="Arial" w:cs="Arial"/>
        </w:rPr>
      </w:pPr>
    </w:p>
    <w:p w14:paraId="35B49D64" w14:textId="3534C9DF" w:rsidR="00E3506A" w:rsidRPr="00FB0BE6" w:rsidRDefault="00E3506A" w:rsidP="00FB0BE6">
      <w:pPr>
        <w:pStyle w:val="Zkladntext"/>
        <w:rPr>
          <w:rFonts w:ascii="Arial" w:hAnsi="Arial" w:cs="Arial"/>
          <w:b/>
          <w:sz w:val="20"/>
        </w:rPr>
      </w:pPr>
    </w:p>
    <w:sectPr w:rsidR="00E3506A" w:rsidRPr="00FB0BE6" w:rsidSect="00162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rdic_PI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E7D46380"/>
    <w:lvl w:ilvl="0">
      <w:start w:val="1"/>
      <w:numFmt w:val="decimal"/>
      <w:pStyle w:val="Nadpis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rPr>
        <w:rFonts w:cs="Times New Roman"/>
        <w:b/>
      </w:r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706964"/>
    <w:multiLevelType w:val="hybridMultilevel"/>
    <w:tmpl w:val="F9A4B49A"/>
    <w:lvl w:ilvl="0" w:tplc="C00C1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A34700"/>
    <w:multiLevelType w:val="multilevel"/>
    <w:tmpl w:val="3CA040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ahoma" w:hAnsi="Tahoma" w:cs="Tahoma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01763B"/>
    <w:multiLevelType w:val="hybridMultilevel"/>
    <w:tmpl w:val="028C3148"/>
    <w:lvl w:ilvl="0" w:tplc="64E292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6644E"/>
    <w:multiLevelType w:val="hybridMultilevel"/>
    <w:tmpl w:val="C3308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3535F"/>
    <w:multiLevelType w:val="hybridMultilevel"/>
    <w:tmpl w:val="72443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13F49"/>
    <w:multiLevelType w:val="hybridMultilevel"/>
    <w:tmpl w:val="30B03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44DC2"/>
    <w:multiLevelType w:val="hybridMultilevel"/>
    <w:tmpl w:val="1DBE4B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6B7340"/>
    <w:multiLevelType w:val="hybridMultilevel"/>
    <w:tmpl w:val="4EE03D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9E479A"/>
    <w:multiLevelType w:val="multilevel"/>
    <w:tmpl w:val="63A074C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1914BD6"/>
    <w:multiLevelType w:val="hybridMultilevel"/>
    <w:tmpl w:val="86CA8896"/>
    <w:lvl w:ilvl="0" w:tplc="549420B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1661"/>
    <w:multiLevelType w:val="hybridMultilevel"/>
    <w:tmpl w:val="C3D8F106"/>
    <w:lvl w:ilvl="0" w:tplc="18746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F1C75"/>
    <w:multiLevelType w:val="hybridMultilevel"/>
    <w:tmpl w:val="A1969B8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147139B"/>
    <w:multiLevelType w:val="hybridMultilevel"/>
    <w:tmpl w:val="F3D6F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F91275B"/>
    <w:multiLevelType w:val="multilevel"/>
    <w:tmpl w:val="F46A43D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327787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61508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80227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35169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0361348">
    <w:abstractNumId w:val="4"/>
  </w:num>
  <w:num w:numId="6" w16cid:durableId="153910729">
    <w:abstractNumId w:val="2"/>
  </w:num>
  <w:num w:numId="7" w16cid:durableId="294027172">
    <w:abstractNumId w:val="12"/>
  </w:num>
  <w:num w:numId="8" w16cid:durableId="486212069">
    <w:abstractNumId w:val="9"/>
  </w:num>
  <w:num w:numId="9" w16cid:durableId="1387874166">
    <w:abstractNumId w:val="14"/>
  </w:num>
  <w:num w:numId="10" w16cid:durableId="998193099">
    <w:abstractNumId w:val="5"/>
  </w:num>
  <w:num w:numId="11" w16cid:durableId="883100336">
    <w:abstractNumId w:val="8"/>
  </w:num>
  <w:num w:numId="12" w16cid:durableId="1435248001">
    <w:abstractNumId w:val="1"/>
  </w:num>
  <w:num w:numId="13" w16cid:durableId="152841939">
    <w:abstractNumId w:val="11"/>
  </w:num>
  <w:num w:numId="14" w16cid:durableId="1380976604">
    <w:abstractNumId w:val="3"/>
  </w:num>
  <w:num w:numId="15" w16cid:durableId="1843006195">
    <w:abstractNumId w:val="6"/>
  </w:num>
  <w:num w:numId="16" w16cid:durableId="1653096415">
    <w:abstractNumId w:val="10"/>
  </w:num>
  <w:num w:numId="17" w16cid:durableId="2084599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Lenka Placherová">
    <w15:presenceInfo w15:providerId="AD" w15:userId="S-1-5-21-2760795771-250188663-1590478361-1145"/>
  </w15:person>
  <w15:person w15:author="Evžen Hrubeš">
    <w15:presenceInfo w15:providerId="AD" w15:userId="S-1-5-21-2760795771-250188663-1590478361-11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92"/>
    <w:rsid w:val="0006612A"/>
    <w:rsid w:val="000677FB"/>
    <w:rsid w:val="000A5475"/>
    <w:rsid w:val="000C2B8E"/>
    <w:rsid w:val="000D2778"/>
    <w:rsid w:val="000D6E52"/>
    <w:rsid w:val="000F4EBB"/>
    <w:rsid w:val="000F6A1E"/>
    <w:rsid w:val="001162ED"/>
    <w:rsid w:val="0013394C"/>
    <w:rsid w:val="00145C1A"/>
    <w:rsid w:val="00156ECE"/>
    <w:rsid w:val="00162D87"/>
    <w:rsid w:val="00194C10"/>
    <w:rsid w:val="001B1E0C"/>
    <w:rsid w:val="001C497C"/>
    <w:rsid w:val="001C6A26"/>
    <w:rsid w:val="001F6A54"/>
    <w:rsid w:val="00201ECC"/>
    <w:rsid w:val="00220667"/>
    <w:rsid w:val="00250F5E"/>
    <w:rsid w:val="002A2960"/>
    <w:rsid w:val="002B04C0"/>
    <w:rsid w:val="002D4CD4"/>
    <w:rsid w:val="002E4743"/>
    <w:rsid w:val="00301732"/>
    <w:rsid w:val="00302842"/>
    <w:rsid w:val="00306E2A"/>
    <w:rsid w:val="00316E52"/>
    <w:rsid w:val="0032439A"/>
    <w:rsid w:val="003244B6"/>
    <w:rsid w:val="00332688"/>
    <w:rsid w:val="00333BB6"/>
    <w:rsid w:val="0034033D"/>
    <w:rsid w:val="003912C5"/>
    <w:rsid w:val="003B797C"/>
    <w:rsid w:val="003D7CA4"/>
    <w:rsid w:val="0040110C"/>
    <w:rsid w:val="004270E6"/>
    <w:rsid w:val="0043165C"/>
    <w:rsid w:val="00440999"/>
    <w:rsid w:val="004519C9"/>
    <w:rsid w:val="0047300A"/>
    <w:rsid w:val="00473CE9"/>
    <w:rsid w:val="00486655"/>
    <w:rsid w:val="0048781E"/>
    <w:rsid w:val="004C3115"/>
    <w:rsid w:val="004E2AD2"/>
    <w:rsid w:val="00560090"/>
    <w:rsid w:val="00571A1E"/>
    <w:rsid w:val="00573E18"/>
    <w:rsid w:val="005841E3"/>
    <w:rsid w:val="005F5BA2"/>
    <w:rsid w:val="0061040A"/>
    <w:rsid w:val="006213E0"/>
    <w:rsid w:val="00665877"/>
    <w:rsid w:val="006877B3"/>
    <w:rsid w:val="006C64AD"/>
    <w:rsid w:val="007005E0"/>
    <w:rsid w:val="00706748"/>
    <w:rsid w:val="00731700"/>
    <w:rsid w:val="007537F1"/>
    <w:rsid w:val="00770AD3"/>
    <w:rsid w:val="007812E1"/>
    <w:rsid w:val="007B510E"/>
    <w:rsid w:val="007C4491"/>
    <w:rsid w:val="007C575F"/>
    <w:rsid w:val="007F1A62"/>
    <w:rsid w:val="008159C0"/>
    <w:rsid w:val="00840F3E"/>
    <w:rsid w:val="0084398A"/>
    <w:rsid w:val="00845279"/>
    <w:rsid w:val="008663CA"/>
    <w:rsid w:val="0086735C"/>
    <w:rsid w:val="008851F8"/>
    <w:rsid w:val="008B5DDA"/>
    <w:rsid w:val="008C4C3A"/>
    <w:rsid w:val="008E2565"/>
    <w:rsid w:val="008E301E"/>
    <w:rsid w:val="008F23A9"/>
    <w:rsid w:val="008F23BC"/>
    <w:rsid w:val="008F765E"/>
    <w:rsid w:val="00917E0D"/>
    <w:rsid w:val="009462A5"/>
    <w:rsid w:val="00966D0D"/>
    <w:rsid w:val="00972B75"/>
    <w:rsid w:val="009B2821"/>
    <w:rsid w:val="009C4A92"/>
    <w:rsid w:val="00A22632"/>
    <w:rsid w:val="00A46344"/>
    <w:rsid w:val="00A5229F"/>
    <w:rsid w:val="00A902FB"/>
    <w:rsid w:val="00AD2125"/>
    <w:rsid w:val="00AF1E28"/>
    <w:rsid w:val="00B01AB1"/>
    <w:rsid w:val="00B06D29"/>
    <w:rsid w:val="00B27603"/>
    <w:rsid w:val="00B33BAA"/>
    <w:rsid w:val="00B361DE"/>
    <w:rsid w:val="00B42F60"/>
    <w:rsid w:val="00B43967"/>
    <w:rsid w:val="00B67724"/>
    <w:rsid w:val="00B73ED7"/>
    <w:rsid w:val="00B8233F"/>
    <w:rsid w:val="00B964F7"/>
    <w:rsid w:val="00BA4D0E"/>
    <w:rsid w:val="00BB1FF1"/>
    <w:rsid w:val="00BF3EE3"/>
    <w:rsid w:val="00C13416"/>
    <w:rsid w:val="00C301B8"/>
    <w:rsid w:val="00C50164"/>
    <w:rsid w:val="00C51049"/>
    <w:rsid w:val="00C56D35"/>
    <w:rsid w:val="00C7762F"/>
    <w:rsid w:val="00C97CA2"/>
    <w:rsid w:val="00CD4AD8"/>
    <w:rsid w:val="00D27353"/>
    <w:rsid w:val="00D34BBD"/>
    <w:rsid w:val="00D43F4F"/>
    <w:rsid w:val="00D445B4"/>
    <w:rsid w:val="00D53BC6"/>
    <w:rsid w:val="00D72090"/>
    <w:rsid w:val="00D732E5"/>
    <w:rsid w:val="00D77B8C"/>
    <w:rsid w:val="00D81651"/>
    <w:rsid w:val="00D92A0B"/>
    <w:rsid w:val="00DC2F94"/>
    <w:rsid w:val="00DD35BF"/>
    <w:rsid w:val="00DE2956"/>
    <w:rsid w:val="00DE41A0"/>
    <w:rsid w:val="00DF2D6F"/>
    <w:rsid w:val="00DF2F75"/>
    <w:rsid w:val="00E06A35"/>
    <w:rsid w:val="00E147F1"/>
    <w:rsid w:val="00E17D4E"/>
    <w:rsid w:val="00E26998"/>
    <w:rsid w:val="00E3506A"/>
    <w:rsid w:val="00E351F6"/>
    <w:rsid w:val="00E53E03"/>
    <w:rsid w:val="00E74FB6"/>
    <w:rsid w:val="00E82B1B"/>
    <w:rsid w:val="00E9178F"/>
    <w:rsid w:val="00E97012"/>
    <w:rsid w:val="00EB14E4"/>
    <w:rsid w:val="00EB1724"/>
    <w:rsid w:val="00EC2B97"/>
    <w:rsid w:val="00EC5627"/>
    <w:rsid w:val="00EF0434"/>
    <w:rsid w:val="00EF1680"/>
    <w:rsid w:val="00EF7EB7"/>
    <w:rsid w:val="00F1323D"/>
    <w:rsid w:val="00F13D3D"/>
    <w:rsid w:val="00F46E92"/>
    <w:rsid w:val="00F53025"/>
    <w:rsid w:val="00F60537"/>
    <w:rsid w:val="00FB0BE6"/>
    <w:rsid w:val="00F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99056"/>
  <w15:docId w15:val="{2C13B695-AA02-46CD-B01D-4EC0F505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4A9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4A92"/>
    <w:pPr>
      <w:keepNext/>
      <w:widowControl w:val="0"/>
      <w:numPr>
        <w:numId w:val="1"/>
      </w:numPr>
      <w:spacing w:before="480" w:after="120" w:line="360" w:lineRule="auto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9C4A92"/>
    <w:pPr>
      <w:keepLines/>
      <w:widowControl w:val="0"/>
      <w:numPr>
        <w:ilvl w:val="1"/>
        <w:numId w:val="1"/>
      </w:numPr>
      <w:spacing w:before="120" w:after="120"/>
      <w:jc w:val="both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qFormat/>
    <w:rsid w:val="009C4A92"/>
    <w:pPr>
      <w:keepNext/>
      <w:widowControl w:val="0"/>
      <w:numPr>
        <w:ilvl w:val="2"/>
        <w:numId w:val="1"/>
      </w:numPr>
      <w:spacing w:before="60" w:after="60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link w:val="Nadpis4Char"/>
    <w:qFormat/>
    <w:rsid w:val="009C4A92"/>
    <w:pPr>
      <w:keepNext/>
      <w:widowControl w:val="0"/>
      <w:numPr>
        <w:ilvl w:val="3"/>
        <w:numId w:val="1"/>
      </w:numPr>
      <w:tabs>
        <w:tab w:val="left" w:pos="0"/>
      </w:tabs>
      <w:spacing w:before="240" w:after="60"/>
      <w:jc w:val="both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9C4A92"/>
    <w:pPr>
      <w:widowControl w:val="0"/>
      <w:numPr>
        <w:ilvl w:val="4"/>
        <w:numId w:val="1"/>
      </w:numPr>
      <w:tabs>
        <w:tab w:val="left" w:pos="0"/>
      </w:tabs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9C4A92"/>
    <w:pPr>
      <w:widowControl w:val="0"/>
      <w:numPr>
        <w:ilvl w:val="5"/>
        <w:numId w:val="1"/>
      </w:numPr>
      <w:tabs>
        <w:tab w:val="left" w:pos="0"/>
      </w:tabs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9C4A92"/>
    <w:pPr>
      <w:widowControl w:val="0"/>
      <w:numPr>
        <w:ilvl w:val="6"/>
        <w:numId w:val="1"/>
      </w:numPr>
      <w:tabs>
        <w:tab w:val="left" w:pos="0"/>
      </w:tabs>
      <w:spacing w:before="240" w:after="60"/>
      <w:jc w:val="both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link w:val="Nadpis8Char"/>
    <w:qFormat/>
    <w:rsid w:val="009C4A92"/>
    <w:pPr>
      <w:widowControl w:val="0"/>
      <w:numPr>
        <w:ilvl w:val="7"/>
        <w:numId w:val="1"/>
      </w:numPr>
      <w:tabs>
        <w:tab w:val="left" w:pos="0"/>
      </w:tabs>
      <w:spacing w:before="240" w:after="60"/>
      <w:jc w:val="both"/>
      <w:outlineLvl w:val="7"/>
    </w:pPr>
    <w:rPr>
      <w:rFonts w:ascii="Arial" w:hAnsi="Arial"/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9C4A92"/>
    <w:pPr>
      <w:widowControl w:val="0"/>
      <w:numPr>
        <w:ilvl w:val="8"/>
        <w:numId w:val="1"/>
      </w:numPr>
      <w:tabs>
        <w:tab w:val="left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4A92"/>
    <w:rPr>
      <w:rFonts w:ascii="Times New Roman" w:hAnsi="Times New Roman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9C4A92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C4A92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9C4A92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9C4A92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link w:val="Nadpis6"/>
    <w:uiPriority w:val="99"/>
    <w:semiHidden/>
    <w:locked/>
    <w:rsid w:val="009C4A92"/>
    <w:rPr>
      <w:rFonts w:ascii="Times New Roman" w:hAnsi="Times New Roman" w:cs="Times New Roman"/>
      <w:i/>
      <w:sz w:val="20"/>
      <w:szCs w:val="20"/>
      <w:lang w:eastAsia="cs-CZ"/>
    </w:rPr>
  </w:style>
  <w:style w:type="character" w:customStyle="1" w:styleId="Nadpis7Char">
    <w:name w:val="Nadpis 7 Char"/>
    <w:link w:val="Nadpis7"/>
    <w:uiPriority w:val="99"/>
    <w:semiHidden/>
    <w:locked/>
    <w:rsid w:val="009C4A92"/>
    <w:rPr>
      <w:rFonts w:ascii="Arial" w:hAnsi="Arial" w:cs="Times New Roman"/>
      <w:sz w:val="20"/>
      <w:szCs w:val="20"/>
      <w:lang w:eastAsia="cs-CZ"/>
    </w:rPr>
  </w:style>
  <w:style w:type="character" w:customStyle="1" w:styleId="Nadpis8Char">
    <w:name w:val="Nadpis 8 Char"/>
    <w:link w:val="Nadpis8"/>
    <w:uiPriority w:val="99"/>
    <w:semiHidden/>
    <w:locked/>
    <w:rsid w:val="009C4A92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link w:val="Nadpis9"/>
    <w:uiPriority w:val="99"/>
    <w:semiHidden/>
    <w:locked/>
    <w:rsid w:val="009C4A92"/>
    <w:rPr>
      <w:rFonts w:ascii="Arial" w:hAnsi="Arial" w:cs="Times New Roman"/>
      <w:b/>
      <w:i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9C4A92"/>
    <w:pPr>
      <w:spacing w:line="220" w:lineRule="atLeast"/>
      <w:jc w:val="both"/>
    </w:pPr>
    <w:rPr>
      <w:color w:val="000000"/>
      <w:sz w:val="18"/>
      <w:szCs w:val="20"/>
    </w:rPr>
  </w:style>
  <w:style w:type="character" w:customStyle="1" w:styleId="ZkladntextChar">
    <w:name w:val="Základní text Char"/>
    <w:link w:val="Zkladntext"/>
    <w:uiPriority w:val="99"/>
    <w:locked/>
    <w:rsid w:val="009C4A92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customStyle="1" w:styleId="SmlouvaA">
    <w:name w:val="Smlouva A"/>
    <w:uiPriority w:val="99"/>
    <w:rsid w:val="009C4A92"/>
    <w:pPr>
      <w:spacing w:line="300" w:lineRule="atLeast"/>
      <w:jc w:val="center"/>
    </w:pPr>
    <w:rPr>
      <w:rFonts w:ascii="Times New Roman" w:eastAsia="Times New Roman" w:hAnsi="Times New Roman"/>
      <w:b/>
      <w:color w:val="000000"/>
      <w:sz w:val="28"/>
    </w:rPr>
  </w:style>
  <w:style w:type="paragraph" w:customStyle="1" w:styleId="NormlnSmlouva">
    <w:name w:val="Normální.Smlouva"/>
    <w:rsid w:val="009C4A92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NadpisPoznmky">
    <w:name w:val="Nadpis Poznámky"/>
    <w:next w:val="Zkladntext"/>
    <w:uiPriority w:val="99"/>
    <w:rsid w:val="009C4A92"/>
    <w:pPr>
      <w:tabs>
        <w:tab w:val="left" w:pos="283"/>
      </w:tabs>
      <w:spacing w:after="198" w:line="220" w:lineRule="atLeast"/>
      <w:jc w:val="center"/>
    </w:pPr>
    <w:rPr>
      <w:rFonts w:ascii="Times New Roman" w:eastAsia="Times New Roman" w:hAnsi="Times New Roman"/>
      <w:b/>
      <w:color w:val="000000"/>
      <w:sz w:val="18"/>
    </w:rPr>
  </w:style>
  <w:style w:type="paragraph" w:customStyle="1" w:styleId="Nadpislnek">
    <w:name w:val="Nadpis Článek"/>
    <w:basedOn w:val="NadpisPoznmky"/>
    <w:next w:val="NadpisPoznmky"/>
    <w:uiPriority w:val="99"/>
    <w:rsid w:val="009C4A92"/>
    <w:pPr>
      <w:spacing w:before="113"/>
    </w:pPr>
    <w:rPr>
      <w:sz w:val="20"/>
    </w:rPr>
  </w:style>
  <w:style w:type="character" w:styleId="Siln">
    <w:name w:val="Strong"/>
    <w:uiPriority w:val="99"/>
    <w:qFormat/>
    <w:rsid w:val="009C4A92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2E47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BF3E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F3EE3"/>
    <w:rPr>
      <w:rFonts w:ascii="Tahoma" w:hAnsi="Tahoma" w:cs="Tahoma"/>
      <w:sz w:val="16"/>
      <w:szCs w:val="16"/>
      <w:lang w:eastAsia="cs-CZ"/>
    </w:rPr>
  </w:style>
  <w:style w:type="paragraph" w:customStyle="1" w:styleId="odrky">
    <w:name w:val="odrážky"/>
    <w:basedOn w:val="Normln"/>
    <w:link w:val="odrkyChar"/>
    <w:rsid w:val="00EC2B97"/>
    <w:rPr>
      <w:sz w:val="20"/>
      <w:szCs w:val="20"/>
      <w:lang w:val="en-GB"/>
    </w:rPr>
  </w:style>
  <w:style w:type="character" w:customStyle="1" w:styleId="odrkyChar">
    <w:name w:val="odrážky Char"/>
    <w:link w:val="odrky"/>
    <w:rsid w:val="00EC2B97"/>
    <w:rPr>
      <w:rFonts w:ascii="Times New Roman" w:eastAsia="Times New Roman" w:hAnsi="Times New Roman"/>
      <w:lang w:val="en-GB"/>
    </w:rPr>
  </w:style>
  <w:style w:type="paragraph" w:customStyle="1" w:styleId="Nadpis10">
    <w:name w:val="Nadpis1"/>
    <w:basedOn w:val="odrky"/>
    <w:qFormat/>
    <w:rsid w:val="00EC2B97"/>
    <w:pPr>
      <w:ind w:left="360" w:hanging="360"/>
    </w:pPr>
    <w:rPr>
      <w:rFonts w:ascii="Tahoma" w:hAnsi="Tahoma" w:cs="Tahoma"/>
      <w:b/>
      <w:lang w:val="cs-CZ"/>
    </w:rPr>
  </w:style>
  <w:style w:type="paragraph" w:customStyle="1" w:styleId="Nadpis30">
    <w:name w:val="Nadpis3"/>
    <w:basedOn w:val="Normln"/>
    <w:qFormat/>
    <w:rsid w:val="00EC2B97"/>
    <w:pPr>
      <w:ind w:left="1224" w:hanging="504"/>
    </w:pPr>
    <w:rPr>
      <w:rFonts w:ascii="Tahoma" w:hAnsi="Tahoma" w:cs="Tahoma"/>
      <w:i/>
      <w:sz w:val="18"/>
      <w:szCs w:val="18"/>
    </w:rPr>
  </w:style>
  <w:style w:type="character" w:styleId="Odkaznakoment">
    <w:name w:val="annotation reference"/>
    <w:basedOn w:val="Standardnpsmoodstavce"/>
    <w:locked/>
    <w:rsid w:val="008E2565"/>
    <w:rPr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8E25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E2565"/>
    <w:rPr>
      <w:rFonts w:ascii="Times New Roman" w:eastAsia="Times New Roman" w:hAnsi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156EC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56EC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locked/>
    <w:rsid w:val="00156EC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6ECE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269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998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A22632"/>
    <w:rPr>
      <w:rFonts w:ascii="Times New Roman" w:eastAsia="Times New Roman" w:hAnsi="Times New Roman"/>
      <w:sz w:val="24"/>
      <w:szCs w:val="24"/>
    </w:rPr>
  </w:style>
  <w:style w:type="paragraph" w:customStyle="1" w:styleId="StylNadpis2Zarovnatdobloku1">
    <w:name w:val="Styl Nadpis 2 + Zarovnat do bloku1"/>
    <w:basedOn w:val="Nadpis2"/>
    <w:rsid w:val="000A5475"/>
    <w:pPr>
      <w:keepLines w:val="0"/>
      <w:widowControl/>
      <w:spacing w:before="60" w:after="60" w:line="312" w:lineRule="auto"/>
      <w:ind w:left="576" w:hanging="576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people" Target="people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gordic@gordic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EC01BBD9CFF48ACBAB42E15D538F0" ma:contentTypeVersion="21" ma:contentTypeDescription="Vytvoří nový dokument" ma:contentTypeScope="" ma:versionID="7dc36fec0d19dc2a745942d872cb959e">
  <xsd:schema xmlns:xsd="http://www.w3.org/2001/XMLSchema" xmlns:xs="http://www.w3.org/2001/XMLSchema" xmlns:p="http://schemas.microsoft.com/office/2006/metadata/properties" xmlns:ns2="6309cfb8-263f-48b8-92e7-7684eddc9657" xmlns:ns3="aba40c4f-42d7-49e1-8c7c-99a1c9452c4c" targetNamespace="http://schemas.microsoft.com/office/2006/metadata/properties" ma:root="true" ma:fieldsID="f64bb0e1e60bc688b4a4215c38670b30" ns2:_="" ns3:_="">
    <xsd:import namespace="6309cfb8-263f-48b8-92e7-7684eddc9657"/>
    <xsd:import namespace="aba40c4f-42d7-49e1-8c7c-99a1c9452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nformace" minOccurs="0"/>
                <xsd:element ref="ns2:Hotovo_x003f_" minOccurs="0"/>
                <xsd:element ref="ns2:_x00da_lo_x017e_i_x0161_t_x011b_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cfb8-263f-48b8-92e7-7684eddc9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nformace" ma:index="12" nillable="true" ma:displayName="Informace" ma:internalName="Informace">
      <xsd:simpleType>
        <xsd:restriction base="dms:Note">
          <xsd:maxLength value="255"/>
        </xsd:restriction>
      </xsd:simpleType>
    </xsd:element>
    <xsd:element name="Hotovo_x003f_" ma:index="13" nillable="true" ma:displayName="Hotovo?" ma:default="0" ma:format="Dropdown" ma:internalName="Hotovo_x003f_">
      <xsd:simpleType>
        <xsd:restriction base="dms:Boolean"/>
      </xsd:simpleType>
    </xsd:element>
    <xsd:element name="_x00da_lo_x017e_i_x0161_t_x011b_" ma:index="14" nillable="true" ma:displayName="Úložiště" ma:default="1" ma:format="Dropdown" ma:internalName="_x00da_lo_x017e_i_x0161_t_x011b_">
      <xsd:simpleType>
        <xsd:restriction base="dms:Boolea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ea02a591-b1a6-4141-b19c-99ad2af8b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0c4f-42d7-49e1-8c7c-99a1c9452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ce xmlns="6309cfb8-263f-48b8-92e7-7684eddc9657" xsi:nil="true"/>
    <_x00da_lo_x017e_i_x0161_t_x011b_ xmlns="6309cfb8-263f-48b8-92e7-7684eddc9657">true</_x00da_lo_x017e_i_x0161_t_x011b_>
    <lcf76f155ced4ddcb4097134ff3c332f xmlns="6309cfb8-263f-48b8-92e7-7684eddc9657">
      <Terms xmlns="http://schemas.microsoft.com/office/infopath/2007/PartnerControls"/>
    </lcf76f155ced4ddcb4097134ff3c332f>
    <Hotovo_x003f_ xmlns="6309cfb8-263f-48b8-92e7-7684eddc9657">false</Hotovo_x003f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84679-0847-420A-9FD0-46A1B69F1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9cfb8-263f-48b8-92e7-7684eddc9657"/>
    <ds:schemaRef ds:uri="aba40c4f-42d7-49e1-8c7c-99a1c9452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01AF7-FCB1-4A63-8B28-5243B3E99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5E8DB-52E4-4053-8EA1-24F5FC5449BD}">
  <ds:schemaRefs>
    <ds:schemaRef ds:uri="http://schemas.microsoft.com/office/2006/metadata/properties"/>
    <ds:schemaRef ds:uri="http://schemas.microsoft.com/office/infopath/2007/PartnerControls"/>
    <ds:schemaRef ds:uri="6309cfb8-263f-48b8-92e7-7684eddc9657"/>
  </ds:schemaRefs>
</ds:datastoreItem>
</file>

<file path=customXml/itemProps4.xml><?xml version="1.0" encoding="utf-8"?>
<ds:datastoreItem xmlns:ds="http://schemas.openxmlformats.org/officeDocument/2006/customXml" ds:itemID="{D40FA4D7-B19E-4D21-A065-0732173A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Mikulov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Janíček</dc:creator>
  <cp:lastModifiedBy>Lenka Placherová</cp:lastModifiedBy>
  <cp:revision>2</cp:revision>
  <cp:lastPrinted>2012-01-04T13:01:00Z</cp:lastPrinted>
  <dcterms:created xsi:type="dcterms:W3CDTF">2024-07-16T11:47:00Z</dcterms:created>
  <dcterms:modified xsi:type="dcterms:W3CDTF">2024-07-16T11:47:00Z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