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4EEDD" w14:textId="77777777" w:rsidR="00D271DE" w:rsidRPr="004123DE" w:rsidRDefault="00D271DE" w:rsidP="00593463">
      <w:pPr>
        <w:pStyle w:val="JKNzev"/>
        <w:spacing w:after="0"/>
      </w:pPr>
      <w:r w:rsidRPr="004123DE">
        <w:t>Smlouva o dílo</w:t>
      </w:r>
    </w:p>
    <w:p w14:paraId="4104EEDE" w14:textId="4F76678E" w:rsidR="0073714F" w:rsidRDefault="00D271DE" w:rsidP="0073714F">
      <w:pPr>
        <w:pStyle w:val="JKNormln"/>
        <w:jc w:val="center"/>
        <w:rPr>
          <w:rFonts w:cs="Arial"/>
        </w:rPr>
      </w:pPr>
      <w:r w:rsidRPr="004123DE">
        <w:t xml:space="preserve">na provedení prací na stavbě </w:t>
      </w:r>
      <w:r w:rsidR="00A34042" w:rsidRPr="004123DE">
        <w:t>„</w:t>
      </w:r>
      <w:r w:rsidR="001C237F">
        <w:rPr>
          <w:rFonts w:cs="Arial"/>
        </w:rPr>
        <w:t>Nemocnice Mělník – Nový pavilon následné péče</w:t>
      </w:r>
      <w:r w:rsidR="001C237F" w:rsidDel="001C237F">
        <w:rPr>
          <w:rFonts w:cs="Arial"/>
          <w:szCs w:val="22"/>
        </w:rPr>
        <w:t xml:space="preserve"> </w:t>
      </w:r>
      <w:r w:rsidR="000B2547">
        <w:t>“</w:t>
      </w:r>
    </w:p>
    <w:p w14:paraId="4104EEDF" w14:textId="7EAE939B" w:rsidR="00593463" w:rsidRDefault="00593463" w:rsidP="00593463">
      <w:pPr>
        <w:pStyle w:val="JKNormln"/>
        <w:jc w:val="center"/>
        <w:rPr>
          <w:rFonts w:cs="Arial"/>
        </w:rPr>
      </w:pPr>
      <w:r>
        <w:rPr>
          <w:rFonts w:cs="Arial"/>
        </w:rPr>
        <w:t xml:space="preserve">č. objednatele: </w:t>
      </w:r>
      <w:del w:id="0" w:author="Mraček Tomáš Ing." w:date="2024-06-17T08:26:00Z">
        <w:r w:rsidRPr="0001245D" w:rsidDel="00636DB7">
          <w:rPr>
            <w:rFonts w:cs="Arial"/>
            <w:szCs w:val="28"/>
          </w:rPr>
          <w:fldChar w:fldCharType="begin">
            <w:ffData>
              <w:name w:val="Text1"/>
              <w:enabled/>
              <w:calcOnExit w:val="0"/>
              <w:textInput/>
            </w:ffData>
          </w:fldChar>
        </w:r>
        <w:r w:rsidRPr="0001245D" w:rsidDel="00636DB7">
          <w:rPr>
            <w:rFonts w:cs="Arial"/>
            <w:szCs w:val="28"/>
          </w:rPr>
          <w:delInstrText xml:space="preserve"> FORMTEXT </w:delInstrText>
        </w:r>
        <w:r w:rsidRPr="0001245D" w:rsidDel="00636DB7">
          <w:rPr>
            <w:rFonts w:cs="Arial"/>
            <w:szCs w:val="28"/>
          </w:rPr>
        </w:r>
        <w:r w:rsidRPr="0001245D" w:rsidDel="00636DB7">
          <w:rPr>
            <w:rFonts w:cs="Arial"/>
            <w:szCs w:val="28"/>
          </w:rPr>
          <w:fldChar w:fldCharType="separate"/>
        </w:r>
        <w:r w:rsidRPr="0001245D" w:rsidDel="00636DB7">
          <w:rPr>
            <w:rFonts w:cs="Arial"/>
            <w:noProof/>
            <w:szCs w:val="28"/>
          </w:rPr>
          <w:delText> </w:delText>
        </w:r>
        <w:r w:rsidRPr="0001245D" w:rsidDel="00636DB7">
          <w:rPr>
            <w:rFonts w:cs="Arial"/>
            <w:noProof/>
            <w:szCs w:val="28"/>
          </w:rPr>
          <w:delText> </w:delText>
        </w:r>
        <w:r w:rsidRPr="0001245D" w:rsidDel="00636DB7">
          <w:rPr>
            <w:rFonts w:cs="Arial"/>
            <w:noProof/>
            <w:szCs w:val="28"/>
          </w:rPr>
          <w:delText> </w:delText>
        </w:r>
        <w:r w:rsidRPr="0001245D" w:rsidDel="00636DB7">
          <w:rPr>
            <w:rFonts w:cs="Arial"/>
            <w:noProof/>
            <w:szCs w:val="28"/>
          </w:rPr>
          <w:delText> </w:delText>
        </w:r>
        <w:r w:rsidRPr="0001245D" w:rsidDel="00636DB7">
          <w:rPr>
            <w:rFonts w:cs="Arial"/>
            <w:noProof/>
            <w:szCs w:val="28"/>
          </w:rPr>
          <w:delText> </w:delText>
        </w:r>
        <w:r w:rsidRPr="0001245D" w:rsidDel="00636DB7">
          <w:rPr>
            <w:rFonts w:cs="Arial"/>
            <w:szCs w:val="28"/>
          </w:rPr>
          <w:fldChar w:fldCharType="end"/>
        </w:r>
        <w:r w:rsidDel="00636DB7">
          <w:rPr>
            <w:rFonts w:cs="Arial"/>
            <w:szCs w:val="28"/>
          </w:rPr>
          <w:delText xml:space="preserve">; </w:delText>
        </w:r>
      </w:del>
      <w:ins w:id="1" w:author="Mraček Tomáš Ing." w:date="2024-06-17T08:26:00Z">
        <w:r w:rsidR="00636DB7">
          <w:rPr>
            <w:rFonts w:cs="Arial"/>
            <w:szCs w:val="28"/>
          </w:rPr>
          <w:t xml:space="preserve">24030073; </w:t>
        </w:r>
      </w:ins>
      <w:r>
        <w:rPr>
          <w:rFonts w:cs="Arial"/>
          <w:szCs w:val="28"/>
        </w:rPr>
        <w:t>č</w:t>
      </w:r>
      <w:r w:rsidR="003418D4">
        <w:rPr>
          <w:rFonts w:cs="Arial"/>
          <w:szCs w:val="28"/>
        </w:rPr>
        <w:t>.</w:t>
      </w:r>
      <w:r>
        <w:rPr>
          <w:rFonts w:cs="Arial"/>
          <w:szCs w:val="28"/>
        </w:rPr>
        <w:t xml:space="preserve"> zhotovitele:</w:t>
      </w:r>
      <w:r w:rsidRPr="00C51EF7">
        <w:rPr>
          <w:rFonts w:cs="Arial"/>
          <w:szCs w:val="22"/>
        </w:rPr>
        <w:t xml:space="preserve"> </w:t>
      </w:r>
      <w:del w:id="2" w:author="Uzivatel" w:date="2024-07-09T18:58:00Z">
        <w:r w:rsidDel="00487D9E">
          <w:rPr>
            <w:rFonts w:cs="Arial"/>
            <w:szCs w:val="22"/>
          </w:rPr>
          <w:fldChar w:fldCharType="begin">
            <w:ffData>
              <w:name w:val="Text11"/>
              <w:enabled/>
              <w:calcOnExit w:val="0"/>
              <w:textInput/>
            </w:ffData>
          </w:fldChar>
        </w:r>
        <w:r w:rsidDel="00487D9E">
          <w:rPr>
            <w:rFonts w:cs="Arial"/>
            <w:szCs w:val="22"/>
          </w:rPr>
          <w:delInstrText xml:space="preserve"> FORMTEXT </w:delInstrText>
        </w:r>
        <w:r w:rsidDel="00487D9E">
          <w:rPr>
            <w:rFonts w:cs="Arial"/>
            <w:szCs w:val="22"/>
          </w:rPr>
        </w:r>
        <w:r w:rsidDel="00487D9E">
          <w:rPr>
            <w:rFonts w:cs="Arial"/>
            <w:szCs w:val="22"/>
          </w:rPr>
          <w:fldChar w:fldCharType="separate"/>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szCs w:val="22"/>
          </w:rPr>
          <w:fldChar w:fldCharType="end"/>
        </w:r>
      </w:del>
      <w:ins w:id="3" w:author="Uzivatel" w:date="2024-07-09T18:58:00Z">
        <w:r w:rsidR="00487D9E">
          <w:rPr>
            <w:rFonts w:cs="Arial"/>
            <w:szCs w:val="22"/>
          </w:rPr>
          <w:t>28/72081368/2024</w:t>
        </w:r>
      </w:ins>
    </w:p>
    <w:p w14:paraId="4104EEE0" w14:textId="77777777" w:rsidR="00D271DE" w:rsidRPr="004123DE" w:rsidRDefault="00D271DE" w:rsidP="008C0988">
      <w:pPr>
        <w:pStyle w:val="JKNadpis1"/>
        <w:spacing w:before="480"/>
      </w:pPr>
      <w:bookmarkStart w:id="4" w:name="_Ref59604993"/>
      <w:r w:rsidRPr="004123DE">
        <w:t>Smluvní strany</w:t>
      </w:r>
      <w:bookmarkEnd w:id="4"/>
    </w:p>
    <w:p w14:paraId="4104EEE1" w14:textId="77777777" w:rsidR="00D271DE" w:rsidRPr="004123DE" w:rsidRDefault="00D271DE">
      <w:pPr>
        <w:jc w:val="both"/>
        <w:rPr>
          <w:b/>
        </w:rPr>
      </w:pPr>
      <w:r w:rsidRPr="004123DE">
        <w:rPr>
          <w:b/>
        </w:rPr>
        <w:t>Objednatel:</w:t>
      </w:r>
      <w:r w:rsidRPr="004123DE">
        <w:rPr>
          <w:b/>
        </w:rPr>
        <w:tab/>
      </w:r>
      <w:r w:rsidRPr="004123DE">
        <w:rPr>
          <w:b/>
        </w:rPr>
        <w:tab/>
      </w:r>
      <w:r w:rsidRPr="004123DE">
        <w:rPr>
          <w:b/>
        </w:rPr>
        <w:tab/>
        <w:t>Metrostav a.s.</w:t>
      </w:r>
    </w:p>
    <w:p w14:paraId="4104EEE2" w14:textId="77777777" w:rsidR="00D271DE" w:rsidRPr="004123DE" w:rsidRDefault="00D271DE">
      <w:pPr>
        <w:jc w:val="both"/>
      </w:pPr>
      <w:r w:rsidRPr="004123DE">
        <w:t>Sídlo:</w:t>
      </w:r>
      <w:r w:rsidRPr="004123DE">
        <w:tab/>
      </w:r>
      <w:r w:rsidRPr="004123DE">
        <w:tab/>
      </w:r>
      <w:r w:rsidRPr="004123DE">
        <w:tab/>
      </w:r>
      <w:r w:rsidRPr="004123DE">
        <w:tab/>
      </w:r>
      <w:r w:rsidR="00AD7304">
        <w:t>Koželužská 2450/4, Libeň, 180 00 Praha 8</w:t>
      </w:r>
      <w:r w:rsidRPr="004123DE">
        <w:t xml:space="preserve"> </w:t>
      </w:r>
    </w:p>
    <w:p w14:paraId="4104EEE3" w14:textId="46742EDE" w:rsidR="000202A3" w:rsidRDefault="0073714F" w:rsidP="0073714F">
      <w:pPr>
        <w:tabs>
          <w:tab w:val="left" w:pos="2835"/>
        </w:tabs>
        <w:ind w:left="2835" w:hanging="2835"/>
        <w:rPr>
          <w:rFonts w:cs="Arial"/>
          <w:szCs w:val="22"/>
        </w:rPr>
      </w:pPr>
      <w:r>
        <w:t>Zastoupený:</w:t>
      </w:r>
      <w:r w:rsidR="00A32948">
        <w:tab/>
      </w:r>
      <w:del w:id="5" w:author="Uzivatel" w:date="2024-07-09T18:59:00Z">
        <w:r w:rsidDel="00487D9E">
          <w:rPr>
            <w:rFonts w:cs="Arial"/>
            <w:szCs w:val="22"/>
          </w:rPr>
          <w:delText xml:space="preserve">Ing. </w:delText>
        </w:r>
        <w:r w:rsidR="0046565A" w:rsidDel="00487D9E">
          <w:rPr>
            <w:rFonts w:cs="Arial"/>
            <w:szCs w:val="22"/>
          </w:rPr>
          <w:delText>Martinem Plchem</w:delText>
        </w:r>
      </w:del>
      <w:ins w:id="6" w:author="Uzivatel" w:date="2024-07-09T18:59:00Z">
        <w:r w:rsidR="00487D9E">
          <w:rPr>
            <w:rFonts w:cs="Arial"/>
            <w:szCs w:val="22"/>
          </w:rPr>
          <w:t>xxxxxxxxxxxxxxxxxxxxxxx</w:t>
        </w:r>
      </w:ins>
      <w:r>
        <w:rPr>
          <w:rFonts w:cs="Arial"/>
          <w:szCs w:val="22"/>
        </w:rPr>
        <w:t xml:space="preserve">, ředitelem </w:t>
      </w:r>
      <w:r w:rsidR="0046565A">
        <w:rPr>
          <w:rFonts w:cs="Arial"/>
          <w:szCs w:val="22"/>
        </w:rPr>
        <w:t>divize 3</w:t>
      </w:r>
      <w:r>
        <w:rPr>
          <w:rFonts w:cs="Arial"/>
          <w:szCs w:val="22"/>
        </w:rPr>
        <w:t>, a</w:t>
      </w:r>
    </w:p>
    <w:p w14:paraId="4104EEE4" w14:textId="3C0F9641" w:rsidR="0073714F" w:rsidRDefault="000202A3" w:rsidP="0073714F">
      <w:pPr>
        <w:tabs>
          <w:tab w:val="left" w:pos="2835"/>
        </w:tabs>
        <w:ind w:left="2835" w:hanging="2835"/>
        <w:rPr>
          <w:rFonts w:cs="Arial"/>
          <w:szCs w:val="22"/>
        </w:rPr>
      </w:pPr>
      <w:r>
        <w:rPr>
          <w:rFonts w:cs="Arial"/>
          <w:szCs w:val="22"/>
        </w:rPr>
        <w:tab/>
      </w:r>
      <w:del w:id="7" w:author="Uzivatel" w:date="2024-07-09T18:59:00Z">
        <w:r w:rsidR="00A83F21" w:rsidDel="00487D9E">
          <w:rPr>
            <w:rFonts w:cs="Arial"/>
            <w:szCs w:val="22"/>
          </w:rPr>
          <w:delText>Ing. Tomášem Číhalem</w:delText>
        </w:r>
      </w:del>
      <w:ins w:id="8" w:author="Uzivatel" w:date="2024-07-09T18:59:00Z">
        <w:r w:rsidR="00487D9E">
          <w:rPr>
            <w:rFonts w:cs="Arial"/>
            <w:szCs w:val="22"/>
          </w:rPr>
          <w:t>xxxxxxxxxxxxxxxxxxxxxxx</w:t>
        </w:r>
      </w:ins>
      <w:r w:rsidR="00A83F21">
        <w:rPr>
          <w:rFonts w:cs="Arial"/>
          <w:szCs w:val="22"/>
        </w:rPr>
        <w:t xml:space="preserve">, ekonomickým </w:t>
      </w:r>
      <w:r w:rsidR="0046565A">
        <w:rPr>
          <w:rFonts w:cs="Arial"/>
          <w:szCs w:val="22"/>
        </w:rPr>
        <w:t>náměstkem divize 3</w:t>
      </w:r>
      <w:r w:rsidR="0073714F">
        <w:rPr>
          <w:rFonts w:cs="Arial"/>
          <w:szCs w:val="22"/>
        </w:rPr>
        <w:t>,</w:t>
      </w:r>
    </w:p>
    <w:p w14:paraId="4104EEE5" w14:textId="77777777" w:rsidR="0073714F" w:rsidRDefault="0073714F" w:rsidP="0073714F">
      <w:pPr>
        <w:tabs>
          <w:tab w:val="left" w:pos="2835"/>
        </w:tabs>
        <w:ind w:left="3420" w:hanging="3420"/>
        <w:rPr>
          <w:rFonts w:cs="Arial"/>
          <w:szCs w:val="22"/>
        </w:rPr>
      </w:pPr>
      <w:r>
        <w:rPr>
          <w:rFonts w:cs="Arial"/>
          <w:szCs w:val="22"/>
        </w:rPr>
        <w:tab/>
        <w:t>na základě Podpisového řádu společnosti Metrostav a.s.</w:t>
      </w:r>
      <w:r>
        <w:t xml:space="preserve"> </w:t>
      </w:r>
    </w:p>
    <w:p w14:paraId="4104EEE7" w14:textId="5BCA9396" w:rsidR="00834FBD" w:rsidRPr="00E878F2" w:rsidRDefault="00D271DE" w:rsidP="008C0988">
      <w:pPr>
        <w:jc w:val="both"/>
        <w:rPr>
          <w:rFonts w:cs="Arial"/>
          <w:bCs/>
          <w:szCs w:val="22"/>
        </w:rPr>
      </w:pPr>
      <w:r w:rsidRPr="004123DE">
        <w:t>Bankovní spojení:</w:t>
      </w:r>
      <w:r w:rsidRPr="004123DE">
        <w:tab/>
      </w:r>
      <w:r w:rsidRPr="004123DE">
        <w:tab/>
        <w:t>Komerční banka</w:t>
      </w:r>
      <w:r w:rsidR="00834FBD" w:rsidRPr="00E878F2">
        <w:rPr>
          <w:rFonts w:cs="Arial"/>
          <w:bCs/>
          <w:szCs w:val="22"/>
        </w:rPr>
        <w:t>,</w:t>
      </w:r>
      <w:r w:rsidRPr="004123DE">
        <w:t xml:space="preserve"> a.s.</w:t>
      </w:r>
      <w:r w:rsidR="007F65B3">
        <w:t xml:space="preserve">, </w:t>
      </w:r>
      <w:r w:rsidR="00834FBD" w:rsidRPr="00E878F2">
        <w:rPr>
          <w:rFonts w:cs="Arial"/>
          <w:bCs/>
          <w:szCs w:val="22"/>
        </w:rPr>
        <w:t>Václavské náměstí 42, 114 07 Praha 1</w:t>
      </w:r>
    </w:p>
    <w:p w14:paraId="4104EEEA" w14:textId="55063BDE" w:rsidR="00834FBD" w:rsidRPr="00E878F2" w:rsidRDefault="003A44B6" w:rsidP="008C0988">
      <w:pPr>
        <w:jc w:val="both"/>
        <w:rPr>
          <w:rFonts w:cs="Arial"/>
          <w:color w:val="000000"/>
          <w:szCs w:val="22"/>
        </w:rPr>
      </w:pPr>
      <w:r>
        <w:tab/>
      </w:r>
      <w:r>
        <w:tab/>
      </w:r>
      <w:r>
        <w:tab/>
      </w:r>
      <w:r w:rsidR="00D271DE" w:rsidRPr="004123DE">
        <w:tab/>
        <w:t>č.ú</w:t>
      </w:r>
      <w:r w:rsidR="00834FBD" w:rsidRPr="00E878F2">
        <w:rPr>
          <w:rFonts w:cs="Arial"/>
          <w:bCs/>
          <w:szCs w:val="22"/>
        </w:rPr>
        <w:t>.:</w:t>
      </w:r>
      <w:r w:rsidR="00D271DE" w:rsidRPr="004123DE">
        <w:t xml:space="preserve"> 1809071/0100</w:t>
      </w:r>
    </w:p>
    <w:p w14:paraId="4104EEEB" w14:textId="77777777" w:rsidR="00D271DE" w:rsidRPr="004123DE" w:rsidRDefault="00D271DE">
      <w:pPr>
        <w:pStyle w:val="Sml-strany"/>
        <w:widowControl/>
        <w:tabs>
          <w:tab w:val="clear" w:pos="3402"/>
        </w:tabs>
        <w:jc w:val="both"/>
        <w:rPr>
          <w:szCs w:val="24"/>
        </w:rPr>
      </w:pPr>
      <w:r w:rsidRPr="004123DE">
        <w:rPr>
          <w:szCs w:val="24"/>
        </w:rPr>
        <w:t>IČ</w:t>
      </w:r>
      <w:r w:rsidR="00A53E97">
        <w:rPr>
          <w:szCs w:val="24"/>
        </w:rPr>
        <w:t>O</w:t>
      </w:r>
      <w:r w:rsidRPr="004123DE">
        <w:rPr>
          <w:szCs w:val="24"/>
        </w:rPr>
        <w:t>:</w:t>
      </w:r>
      <w:r w:rsidRPr="004123DE">
        <w:rPr>
          <w:szCs w:val="24"/>
        </w:rPr>
        <w:tab/>
      </w:r>
      <w:r w:rsidRPr="004123DE">
        <w:rPr>
          <w:szCs w:val="24"/>
        </w:rPr>
        <w:tab/>
      </w:r>
      <w:r w:rsidRPr="004123DE">
        <w:rPr>
          <w:szCs w:val="24"/>
        </w:rPr>
        <w:tab/>
      </w:r>
      <w:r w:rsidRPr="004123DE">
        <w:rPr>
          <w:szCs w:val="24"/>
        </w:rPr>
        <w:tab/>
        <w:t>00014915</w:t>
      </w:r>
    </w:p>
    <w:p w14:paraId="4104EEEC" w14:textId="77777777" w:rsidR="00D271DE" w:rsidRPr="004123DE" w:rsidRDefault="00D271DE">
      <w:pPr>
        <w:jc w:val="both"/>
      </w:pPr>
      <w:r w:rsidRPr="004123DE">
        <w:t>DIČ:</w:t>
      </w:r>
      <w:r w:rsidRPr="004123DE">
        <w:tab/>
      </w:r>
      <w:r w:rsidRPr="004123DE">
        <w:tab/>
      </w:r>
      <w:r w:rsidRPr="004123DE">
        <w:tab/>
      </w:r>
      <w:r w:rsidRPr="004123DE">
        <w:tab/>
        <w:t>CZ00014915</w:t>
      </w:r>
    </w:p>
    <w:p w14:paraId="4104EEED" w14:textId="77777777" w:rsidR="00D271DE" w:rsidRPr="004123DE" w:rsidRDefault="00D271DE">
      <w:pPr>
        <w:jc w:val="both"/>
        <w:rPr>
          <w:sz w:val="20"/>
          <w:szCs w:val="20"/>
        </w:rPr>
      </w:pPr>
      <w:r w:rsidRPr="004123DE">
        <w:rPr>
          <w:sz w:val="20"/>
          <w:szCs w:val="20"/>
        </w:rPr>
        <w:t>Zapsaný v obchodním rejstříku u Městského soudu v Praze, oddíl B, vložka 758</w:t>
      </w:r>
    </w:p>
    <w:p w14:paraId="4104EEEF" w14:textId="77777777" w:rsidR="00D271DE" w:rsidRPr="004123DE" w:rsidRDefault="00D271DE" w:rsidP="008C0988">
      <w:pPr>
        <w:spacing w:before="60"/>
        <w:jc w:val="both"/>
      </w:pPr>
      <w:r w:rsidRPr="004123DE">
        <w:t>Osoby oprávněné za objednatele:</w:t>
      </w:r>
    </w:p>
    <w:p w14:paraId="4104EEF0" w14:textId="77777777" w:rsidR="00D271DE" w:rsidRPr="004123DE" w:rsidRDefault="00D271DE">
      <w:pPr>
        <w:numPr>
          <w:ilvl w:val="1"/>
          <w:numId w:val="3"/>
        </w:numPr>
      </w:pPr>
      <w:r w:rsidRPr="004123DE">
        <w:t xml:space="preserve">k jednání ve věcech smluvních: </w:t>
      </w:r>
    </w:p>
    <w:p w14:paraId="4104EEF1" w14:textId="482140C5" w:rsidR="00FA4675" w:rsidRPr="004123DE" w:rsidRDefault="00FA4675" w:rsidP="00FA4675">
      <w:pPr>
        <w:ind w:left="1416"/>
      </w:pPr>
      <w:del w:id="9" w:author="Uzivatel" w:date="2024-07-09T18:59:00Z">
        <w:r w:rsidRPr="004123DE" w:rsidDel="00487D9E">
          <w:delText xml:space="preserve">Ing. </w:delText>
        </w:r>
        <w:r w:rsidR="0046565A" w:rsidDel="00487D9E">
          <w:delText>Martin Plch</w:delText>
        </w:r>
      </w:del>
      <w:ins w:id="10" w:author="Uzivatel" w:date="2024-07-09T18:59:00Z">
        <w:r w:rsidR="00487D9E">
          <w:t>xxxxxxxxxxxxxxxx</w:t>
        </w:r>
      </w:ins>
      <w:r w:rsidRPr="004123DE">
        <w:t>, ředitel di</w:t>
      </w:r>
      <w:r w:rsidR="0046565A">
        <w:t>vize 3</w:t>
      </w:r>
      <w:r w:rsidRPr="004123DE">
        <w:t>, nebo</w:t>
      </w:r>
    </w:p>
    <w:p w14:paraId="2BF1F14F" w14:textId="3DDBAF8D" w:rsidR="002041B2" w:rsidRPr="004123DE" w:rsidRDefault="002041B2" w:rsidP="00F7259C">
      <w:pPr>
        <w:ind w:left="1416"/>
      </w:pPr>
      <w:del w:id="11" w:author="Uzivatel" w:date="2024-07-09T19:00:00Z">
        <w:r w:rsidDel="00487D9E">
          <w:rPr>
            <w:rFonts w:cs="Arial"/>
            <w:szCs w:val="22"/>
          </w:rPr>
          <w:delText xml:space="preserve">Ing. </w:delText>
        </w:r>
        <w:r w:rsidR="00F7259C" w:rsidDel="00487D9E">
          <w:rPr>
            <w:rFonts w:cs="Arial"/>
            <w:szCs w:val="22"/>
          </w:rPr>
          <w:delText>Tomášem Číhalem</w:delText>
        </w:r>
      </w:del>
      <w:ins w:id="12" w:author="Uzivatel" w:date="2024-07-09T19:00:00Z">
        <w:r w:rsidR="00487D9E">
          <w:rPr>
            <w:rFonts w:cs="Arial"/>
            <w:szCs w:val="22"/>
          </w:rPr>
          <w:t>xxxxxxxxxxxxxxxx</w:t>
        </w:r>
      </w:ins>
      <w:r w:rsidRPr="004123DE">
        <w:t xml:space="preserve">, </w:t>
      </w:r>
      <w:r w:rsidR="00F7259C">
        <w:rPr>
          <w:rFonts w:cs="Arial"/>
          <w:szCs w:val="22"/>
        </w:rPr>
        <w:t xml:space="preserve">ekonomickým </w:t>
      </w:r>
      <w:r w:rsidR="0046565A">
        <w:t>náměstek divize 3</w:t>
      </w:r>
    </w:p>
    <w:p w14:paraId="4104EEF3" w14:textId="77777777" w:rsidR="00D271DE" w:rsidRPr="004123DE" w:rsidRDefault="00D271DE">
      <w:pPr>
        <w:numPr>
          <w:ilvl w:val="1"/>
          <w:numId w:val="3"/>
        </w:numPr>
      </w:pPr>
      <w:r w:rsidRPr="004123DE">
        <w:t xml:space="preserve">k rozhodování ve věcech technických s právem odsouhlasení </w:t>
      </w:r>
      <w:r w:rsidRPr="004123DE">
        <w:rPr>
          <w:rFonts w:cs="Arial"/>
        </w:rPr>
        <w:t>fakturovaných částek, realizace a převzetí díla</w:t>
      </w:r>
      <w:r w:rsidRPr="004123DE">
        <w:t>:</w:t>
      </w:r>
    </w:p>
    <w:p w14:paraId="499FB63A" w14:textId="50F4B48A" w:rsidR="00F7259C" w:rsidRPr="00794374" w:rsidRDefault="00F7259C" w:rsidP="00F7259C">
      <w:pPr>
        <w:ind w:left="1416"/>
        <w:rPr>
          <w:szCs w:val="22"/>
        </w:rPr>
      </w:pPr>
      <w:bookmarkStart w:id="13" w:name="_Hlk87965946"/>
      <w:del w:id="14" w:author="Uzivatel" w:date="2024-07-09T19:00:00Z">
        <w:r w:rsidRPr="003E57E9" w:rsidDel="00487D9E">
          <w:rPr>
            <w:szCs w:val="22"/>
          </w:rPr>
          <w:delText>Ing. Tomáš Mraček</w:delText>
        </w:r>
      </w:del>
      <w:ins w:id="15" w:author="Uzivatel" w:date="2024-07-09T19:00:00Z">
        <w:r w:rsidR="00487D9E">
          <w:rPr>
            <w:szCs w:val="22"/>
          </w:rPr>
          <w:t>xxxxxxxxxxxxxxxx</w:t>
        </w:r>
      </w:ins>
      <w:r w:rsidRPr="00794374">
        <w:rPr>
          <w:szCs w:val="22"/>
        </w:rPr>
        <w:t>, vedoucí projektu</w:t>
      </w:r>
    </w:p>
    <w:p w14:paraId="0F1EB08E" w14:textId="30124C26" w:rsidR="00F7259C" w:rsidRPr="00794374" w:rsidRDefault="00F7259C" w:rsidP="00F7259C">
      <w:pPr>
        <w:ind w:left="1416"/>
        <w:rPr>
          <w:szCs w:val="22"/>
        </w:rPr>
      </w:pPr>
      <w:r w:rsidRPr="0087738F">
        <w:rPr>
          <w:szCs w:val="22"/>
        </w:rPr>
        <w:t xml:space="preserve">tel.: </w:t>
      </w:r>
      <w:del w:id="16" w:author="Uzivatel" w:date="2024-07-09T19:00:00Z">
        <w:r w:rsidRPr="003E57E9" w:rsidDel="00487D9E">
          <w:rPr>
            <w:szCs w:val="22"/>
          </w:rPr>
          <w:delText>724 779 181</w:delText>
        </w:r>
      </w:del>
      <w:ins w:id="17" w:author="Uzivatel" w:date="2024-07-09T19:00:00Z">
        <w:r w:rsidR="00487D9E">
          <w:rPr>
            <w:szCs w:val="22"/>
          </w:rPr>
          <w:t>xxxxxxxxxxx</w:t>
        </w:r>
      </w:ins>
      <w:r w:rsidRPr="00794374">
        <w:rPr>
          <w:szCs w:val="22"/>
        </w:rPr>
        <w:t xml:space="preserve">, </w:t>
      </w:r>
      <w:r w:rsidRPr="0087738F">
        <w:rPr>
          <w:szCs w:val="22"/>
        </w:rPr>
        <w:t xml:space="preserve">e-mail: </w:t>
      </w:r>
      <w:del w:id="18" w:author="Uzivatel" w:date="2024-07-09T19:00:00Z">
        <w:r w:rsidRPr="003E57E9" w:rsidDel="00487D9E">
          <w:rPr>
            <w:szCs w:val="22"/>
          </w:rPr>
          <w:delText>tomas.mracek@metrostav.cz</w:delText>
        </w:r>
      </w:del>
      <w:ins w:id="19" w:author="Uzivatel" w:date="2024-07-09T19:00:00Z">
        <w:r w:rsidR="00487D9E">
          <w:rPr>
            <w:szCs w:val="22"/>
          </w:rPr>
          <w:t>xxxxxxxxxxxxxxxxxxxx</w:t>
        </w:r>
      </w:ins>
    </w:p>
    <w:bookmarkEnd w:id="13"/>
    <w:p w14:paraId="2767F721" w14:textId="77777777" w:rsidR="00F7259C" w:rsidRPr="00794374" w:rsidRDefault="00F7259C" w:rsidP="00F7259C">
      <w:pPr>
        <w:numPr>
          <w:ilvl w:val="1"/>
          <w:numId w:val="3"/>
        </w:numPr>
        <w:rPr>
          <w:szCs w:val="22"/>
        </w:rPr>
      </w:pPr>
      <w:r w:rsidRPr="00794374">
        <w:rPr>
          <w:rFonts w:cs="Arial"/>
          <w:szCs w:val="22"/>
        </w:rPr>
        <w:t>k rozhodování ve věcech realizace:</w:t>
      </w:r>
    </w:p>
    <w:p w14:paraId="5A8061A9" w14:textId="23CD2FD5" w:rsidR="00F7259C" w:rsidRPr="003E57E9" w:rsidRDefault="00F7259C" w:rsidP="00F7259C">
      <w:pPr>
        <w:ind w:left="1416"/>
        <w:rPr>
          <w:szCs w:val="22"/>
        </w:rPr>
      </w:pPr>
      <w:del w:id="20" w:author="Uzivatel" w:date="2024-07-09T19:00:00Z">
        <w:r w:rsidRPr="003E57E9" w:rsidDel="00487D9E">
          <w:rPr>
            <w:szCs w:val="22"/>
          </w:rPr>
          <w:delText>Ing. Tomáš Mraček</w:delText>
        </w:r>
      </w:del>
      <w:ins w:id="21" w:author="Uzivatel" w:date="2024-07-09T19:00:00Z">
        <w:r w:rsidR="00487D9E">
          <w:rPr>
            <w:szCs w:val="22"/>
          </w:rPr>
          <w:t>xxxxxxxxxxxxxxxx</w:t>
        </w:r>
      </w:ins>
      <w:r w:rsidRPr="003E57E9">
        <w:rPr>
          <w:szCs w:val="22"/>
        </w:rPr>
        <w:t>, vedoucí projektu</w:t>
      </w:r>
    </w:p>
    <w:p w14:paraId="4104EEF8" w14:textId="40DEDE01" w:rsidR="00D271DE" w:rsidRPr="004123DE" w:rsidRDefault="00F7259C" w:rsidP="00F7259C">
      <w:pPr>
        <w:ind w:left="1416"/>
      </w:pPr>
      <w:r w:rsidRPr="003E57E9">
        <w:rPr>
          <w:szCs w:val="22"/>
        </w:rPr>
        <w:t xml:space="preserve">tel.: </w:t>
      </w:r>
      <w:del w:id="22" w:author="Uzivatel" w:date="2024-07-09T19:00:00Z">
        <w:r w:rsidRPr="003E57E9" w:rsidDel="00487D9E">
          <w:rPr>
            <w:szCs w:val="22"/>
          </w:rPr>
          <w:delText>724 779 181</w:delText>
        </w:r>
      </w:del>
      <w:ins w:id="23" w:author="Uzivatel" w:date="2024-07-09T19:00:00Z">
        <w:r w:rsidR="00487D9E">
          <w:rPr>
            <w:szCs w:val="22"/>
          </w:rPr>
          <w:t>xxxxxxxxxxx</w:t>
        </w:r>
      </w:ins>
      <w:r w:rsidRPr="003E57E9">
        <w:rPr>
          <w:szCs w:val="22"/>
        </w:rPr>
        <w:t xml:space="preserve">, e-mail: </w:t>
      </w:r>
      <w:del w:id="24" w:author="Uzivatel" w:date="2024-07-09T19:00:00Z">
        <w:r w:rsidRPr="003E57E9" w:rsidDel="00487D9E">
          <w:rPr>
            <w:szCs w:val="22"/>
          </w:rPr>
          <w:delText>tomas.mracek@metrostav.cz</w:delText>
        </w:r>
      </w:del>
      <w:ins w:id="25" w:author="Uzivatel" w:date="2024-07-09T19:00:00Z">
        <w:r w:rsidR="00487D9E">
          <w:rPr>
            <w:szCs w:val="22"/>
          </w:rPr>
          <w:t>xxxxxxxxxxxxxxxxxxxx</w:t>
        </w:r>
      </w:ins>
      <w:r w:rsidDel="00F7259C">
        <w:rPr>
          <w:rFonts w:cs="Arial"/>
          <w:szCs w:val="22"/>
        </w:rPr>
        <w:t xml:space="preserve"> </w:t>
      </w:r>
    </w:p>
    <w:p w14:paraId="4104EEF9" w14:textId="77777777" w:rsidR="00D271DE" w:rsidRPr="004123DE" w:rsidRDefault="00D271DE" w:rsidP="008C0988">
      <w:pPr>
        <w:tabs>
          <w:tab w:val="left" w:pos="3420"/>
        </w:tabs>
        <w:spacing w:before="120"/>
        <w:jc w:val="both"/>
      </w:pPr>
      <w:r w:rsidRPr="004123DE">
        <w:t>a</w:t>
      </w:r>
    </w:p>
    <w:p w14:paraId="4104EEFA" w14:textId="77777777" w:rsidR="00D271DE" w:rsidRPr="004123DE" w:rsidRDefault="00D271DE">
      <w:pPr>
        <w:tabs>
          <w:tab w:val="left" w:pos="3420"/>
        </w:tabs>
        <w:jc w:val="both"/>
      </w:pPr>
    </w:p>
    <w:p w14:paraId="4104EEFB" w14:textId="7287895A" w:rsidR="00D271DE" w:rsidRPr="004123DE" w:rsidRDefault="00FD3EC5" w:rsidP="00FA4675">
      <w:pPr>
        <w:jc w:val="both"/>
        <w:rPr>
          <w:b/>
        </w:rPr>
      </w:pPr>
      <w:r>
        <w:rPr>
          <w:b/>
        </w:rPr>
        <w:t>Z</w:t>
      </w:r>
      <w:r w:rsidR="00D271DE" w:rsidRPr="004123DE">
        <w:rPr>
          <w:b/>
        </w:rPr>
        <w:t>hotovitel:</w:t>
      </w:r>
      <w:r w:rsidR="00D271DE" w:rsidRPr="004123DE">
        <w:rPr>
          <w:b/>
        </w:rPr>
        <w:tab/>
      </w:r>
      <w:r w:rsidR="00FA4675" w:rsidRPr="004123DE">
        <w:rPr>
          <w:b/>
        </w:rPr>
        <w:tab/>
      </w:r>
      <w:r w:rsidR="00FA4675" w:rsidRPr="004123DE">
        <w:rPr>
          <w:b/>
        </w:rPr>
        <w:tab/>
      </w:r>
      <w:bookmarkStart w:id="26" w:name="Text2"/>
      <w:ins w:id="27" w:author="Jungmannová Šárka DiS." w:date="2024-04-22T10:54:00Z">
        <w:r w:rsidR="00CE11BE" w:rsidRPr="00CE11BE">
          <w:rPr>
            <w:b/>
          </w:rPr>
          <w:t>Školní statek Středočeského kraje</w:t>
        </w:r>
      </w:ins>
      <w:ins w:id="28" w:author="Jungmannová Šárka DiS." w:date="2024-04-22T10:58:00Z">
        <w:r w:rsidR="00082E2A">
          <w:rPr>
            <w:b/>
          </w:rPr>
          <w:t>, příspěvková organizace</w:t>
        </w:r>
      </w:ins>
      <w:del w:id="29" w:author="Jungmannová Šárka DiS." w:date="2024-04-22T10:54:00Z">
        <w:r w:rsidR="00CB758F" w:rsidRPr="004123DE" w:rsidDel="00CE11BE">
          <w:rPr>
            <w:b/>
          </w:rPr>
          <w:fldChar w:fldCharType="begin">
            <w:ffData>
              <w:name w:val="Text2"/>
              <w:enabled/>
              <w:calcOnExit w:val="0"/>
              <w:textInput>
                <w:default w:val="firma nebo jméno a příjmení"/>
              </w:textInput>
            </w:ffData>
          </w:fldChar>
        </w:r>
        <w:r w:rsidR="00CB758F" w:rsidRPr="004123DE" w:rsidDel="00CE11BE">
          <w:rPr>
            <w:b/>
          </w:rPr>
          <w:delInstrText xml:space="preserve"> FORMTEXT </w:delInstrText>
        </w:r>
        <w:r w:rsidR="00CB758F" w:rsidRPr="004123DE" w:rsidDel="00CE11BE">
          <w:rPr>
            <w:b/>
          </w:rPr>
        </w:r>
        <w:r w:rsidR="00CB758F" w:rsidRPr="004123DE" w:rsidDel="00CE11BE">
          <w:rPr>
            <w:b/>
          </w:rPr>
          <w:fldChar w:fldCharType="separate"/>
        </w:r>
        <w:r w:rsidR="00CB758F" w:rsidRPr="004123DE" w:rsidDel="00CE11BE">
          <w:rPr>
            <w:b/>
            <w:noProof/>
          </w:rPr>
          <w:delText>firma nebo jméno a příjmení</w:delText>
        </w:r>
        <w:r w:rsidR="00CB758F" w:rsidRPr="004123DE" w:rsidDel="00CE11BE">
          <w:rPr>
            <w:b/>
          </w:rPr>
          <w:fldChar w:fldCharType="end"/>
        </w:r>
      </w:del>
      <w:bookmarkEnd w:id="26"/>
      <w:r w:rsidR="00FA4675" w:rsidRPr="004123DE">
        <w:rPr>
          <w:b/>
        </w:rPr>
        <w:t xml:space="preserve"> </w:t>
      </w:r>
    </w:p>
    <w:p w14:paraId="4104EEFC" w14:textId="716D43E5" w:rsidR="00D271DE" w:rsidRPr="004123DE" w:rsidRDefault="00D271DE" w:rsidP="00FA4675">
      <w:pPr>
        <w:jc w:val="both"/>
      </w:pPr>
      <w:r w:rsidRPr="004123DE">
        <w:t>Sídlo</w:t>
      </w:r>
      <w:r w:rsidR="003A44B6">
        <w:t>:</w:t>
      </w:r>
      <w:r w:rsidR="007F65B3">
        <w:tab/>
      </w:r>
      <w:r w:rsidR="007F65B3">
        <w:tab/>
      </w:r>
      <w:r w:rsidR="007F65B3">
        <w:tab/>
      </w:r>
      <w:r w:rsidR="007F65B3">
        <w:tab/>
      </w:r>
      <w:ins w:id="30" w:author="Jungmannová Šárka DiS." w:date="2024-04-22T10:54:00Z">
        <w:r w:rsidR="000F149C" w:rsidRPr="000F149C">
          <w:t>Hlavní 169, 250 89, Lázně Toušeň</w:t>
        </w:r>
      </w:ins>
      <w:del w:id="31" w:author="Jungmannová Šárka DiS." w:date="2024-04-22T10:54:00Z">
        <w:r w:rsidR="007F65B3" w:rsidRPr="004123DE" w:rsidDel="000F149C">
          <w:fldChar w:fldCharType="begin">
            <w:ffData>
              <w:name w:val="Text5"/>
              <w:enabled/>
              <w:calcOnExit w:val="0"/>
              <w:textInput/>
            </w:ffData>
          </w:fldChar>
        </w:r>
        <w:r w:rsidR="007F65B3" w:rsidRPr="004123DE" w:rsidDel="000F149C">
          <w:delInstrText xml:space="preserve"> FORMTEXT </w:delInstrText>
        </w:r>
        <w:r w:rsidR="007F65B3" w:rsidRPr="004123DE" w:rsidDel="000F149C">
          <w:fldChar w:fldCharType="separate"/>
        </w:r>
        <w:r w:rsidR="007F65B3" w:rsidRPr="004123DE" w:rsidDel="000F149C">
          <w:rPr>
            <w:noProof/>
          </w:rPr>
          <w:delText> </w:delText>
        </w:r>
        <w:r w:rsidR="007F65B3" w:rsidRPr="004123DE" w:rsidDel="000F149C">
          <w:rPr>
            <w:noProof/>
          </w:rPr>
          <w:delText> </w:delText>
        </w:r>
        <w:r w:rsidR="007F65B3" w:rsidRPr="004123DE" w:rsidDel="000F149C">
          <w:rPr>
            <w:noProof/>
          </w:rPr>
          <w:delText> </w:delText>
        </w:r>
        <w:r w:rsidR="007F65B3" w:rsidRPr="004123DE" w:rsidDel="000F149C">
          <w:rPr>
            <w:noProof/>
          </w:rPr>
          <w:delText> </w:delText>
        </w:r>
        <w:r w:rsidR="007F65B3" w:rsidRPr="004123DE" w:rsidDel="000F149C">
          <w:rPr>
            <w:noProof/>
          </w:rPr>
          <w:delText> </w:delText>
        </w:r>
        <w:r w:rsidR="007F65B3" w:rsidRPr="004123DE" w:rsidDel="000F149C">
          <w:fldChar w:fldCharType="end"/>
        </w:r>
      </w:del>
    </w:p>
    <w:p w14:paraId="4104EEFD" w14:textId="6A1DC73E" w:rsidR="00D271DE" w:rsidRPr="004123DE" w:rsidRDefault="00D271DE" w:rsidP="00FA4675">
      <w:pPr>
        <w:jc w:val="both"/>
      </w:pPr>
      <w:r w:rsidRPr="004123DE">
        <w:t>Zastoupený:</w:t>
      </w:r>
      <w:r w:rsidRPr="004123DE">
        <w:tab/>
      </w:r>
      <w:bookmarkStart w:id="32" w:name="Text4"/>
      <w:r w:rsidR="003A44B6">
        <w:tab/>
      </w:r>
      <w:r w:rsidR="003A44B6">
        <w:tab/>
      </w:r>
      <w:ins w:id="33" w:author="Jindřiška Hejtykova" w:date="2024-07-01T11:23:00Z">
        <w:r w:rsidR="007E0078">
          <w:t>Ing. Jan Kocmánek</w:t>
        </w:r>
      </w:ins>
      <w:del w:id="34" w:author="Jindřiška Hejtykova" w:date="2024-07-01T11:23:00Z">
        <w:r w:rsidR="00CB758F" w:rsidRPr="004123DE" w:rsidDel="007E0078">
          <w:fldChar w:fldCharType="begin"/>
        </w:r>
        <w:r w:rsidR="00CB758F" w:rsidRPr="004123DE" w:rsidDel="007E0078">
          <w:delInstrText xml:space="preserve"> FORMTEXT </w:delInstrText>
        </w:r>
        <w:r w:rsidR="00CB758F" w:rsidRPr="004123DE" w:rsidDel="007E0078">
          <w:fldChar w:fldCharType="separate"/>
        </w:r>
        <w:r w:rsidR="00CB758F" w:rsidRPr="004123DE" w:rsidDel="007E0078">
          <w:rPr>
            <w:noProof/>
          </w:rPr>
          <w:delText>jméno, pozice</w:delText>
        </w:r>
        <w:r w:rsidR="00CB758F" w:rsidRPr="004123DE" w:rsidDel="007E0078">
          <w:fldChar w:fldCharType="end"/>
        </w:r>
      </w:del>
      <w:bookmarkEnd w:id="32"/>
      <w:ins w:id="35" w:author="Jungmannová Šárka DiS." w:date="2024-04-22T10:59:00Z">
        <w:del w:id="36" w:author="Jindřiška Hejtykova" w:date="2024-07-01T11:23:00Z">
          <w:r w:rsidR="0035064A" w:rsidDel="007E0078">
            <w:delText>Jan Kocmánek</w:delText>
          </w:r>
        </w:del>
      </w:ins>
      <w:ins w:id="37" w:author="Mraček Tomáš Ing." w:date="2024-06-17T08:26:00Z">
        <w:del w:id="38" w:author="Jindřiška Hejtykova" w:date="2024-07-01T11:23:00Z">
          <w:r w:rsidR="00C1779A" w:rsidDel="007E0078">
            <w:delText>Pavel Říha</w:delText>
          </w:r>
        </w:del>
      </w:ins>
      <w:r w:rsidR="00FA4675" w:rsidRPr="004123DE">
        <w:t xml:space="preserve"> </w:t>
      </w:r>
    </w:p>
    <w:p w14:paraId="4104EEFE" w14:textId="0E4B2B9A" w:rsidR="00242DAB" w:rsidRPr="00E878F2" w:rsidRDefault="00242DAB" w:rsidP="008C0988">
      <w:pPr>
        <w:tabs>
          <w:tab w:val="left" w:pos="2835"/>
        </w:tabs>
        <w:jc w:val="both"/>
        <w:rPr>
          <w:rFonts w:cs="Arial"/>
          <w:szCs w:val="22"/>
        </w:rPr>
      </w:pPr>
      <w:r w:rsidRPr="003A44B6">
        <w:rPr>
          <w:rFonts w:cs="Arial"/>
          <w:szCs w:val="22"/>
          <w:u w:val="single"/>
        </w:rPr>
        <w:t>Adresa pro doručování</w:t>
      </w:r>
      <w:r w:rsidRPr="00E878F2">
        <w:rPr>
          <w:rFonts w:cs="Arial"/>
          <w:szCs w:val="22"/>
        </w:rPr>
        <w:t>:</w:t>
      </w:r>
      <w:r w:rsidRPr="00E878F2">
        <w:rPr>
          <w:rFonts w:cs="Arial"/>
          <w:szCs w:val="22"/>
        </w:rPr>
        <w:tab/>
      </w:r>
      <w:del w:id="39" w:author="Jungmannová Šárka DiS." w:date="2024-04-22T10:59:00Z">
        <w:r w:rsidR="007F65B3" w:rsidRPr="004123DE" w:rsidDel="0035064A">
          <w:fldChar w:fldCharType="begin">
            <w:ffData>
              <w:name w:val="Text5"/>
              <w:enabled/>
              <w:calcOnExit w:val="0"/>
              <w:textInput/>
            </w:ffData>
          </w:fldChar>
        </w:r>
        <w:r w:rsidR="007F65B3" w:rsidRPr="004123DE" w:rsidDel="0035064A">
          <w:delInstrText xml:space="preserve"> FORMTEXT </w:delInstrText>
        </w:r>
        <w:r w:rsidR="007F65B3" w:rsidRPr="004123DE" w:rsidDel="0035064A">
          <w:fldChar w:fldCharType="separate"/>
        </w:r>
        <w:r w:rsidR="007F65B3" w:rsidRPr="004123DE" w:rsidDel="0035064A">
          <w:rPr>
            <w:noProof/>
          </w:rPr>
          <w:delText> </w:delText>
        </w:r>
        <w:r w:rsidR="007F65B3" w:rsidRPr="004123DE" w:rsidDel="0035064A">
          <w:rPr>
            <w:noProof/>
          </w:rPr>
          <w:delText> </w:delText>
        </w:r>
        <w:r w:rsidR="007F65B3" w:rsidRPr="004123DE" w:rsidDel="0035064A">
          <w:rPr>
            <w:noProof/>
          </w:rPr>
          <w:delText> </w:delText>
        </w:r>
        <w:r w:rsidR="007F65B3" w:rsidRPr="004123DE" w:rsidDel="0035064A">
          <w:rPr>
            <w:noProof/>
          </w:rPr>
          <w:delText> </w:delText>
        </w:r>
        <w:r w:rsidR="007F65B3" w:rsidRPr="004123DE" w:rsidDel="0035064A">
          <w:rPr>
            <w:noProof/>
          </w:rPr>
          <w:delText> </w:delText>
        </w:r>
        <w:r w:rsidR="007F65B3" w:rsidRPr="004123DE" w:rsidDel="0035064A">
          <w:fldChar w:fldCharType="end"/>
        </w:r>
      </w:del>
      <w:ins w:id="40" w:author="Jungmannová Šárka DiS." w:date="2024-04-22T10:59:00Z">
        <w:r w:rsidR="0035064A">
          <w:t>Hlavní 16</w:t>
        </w:r>
        <w:r w:rsidR="00741F01">
          <w:t>9, 250 89, Lázně Toušeň</w:t>
        </w:r>
      </w:ins>
    </w:p>
    <w:p w14:paraId="4104EEFF" w14:textId="2A5418C0" w:rsidR="00D271DE" w:rsidRPr="004123DE" w:rsidRDefault="00D271DE" w:rsidP="00FA4675">
      <w:pPr>
        <w:jc w:val="both"/>
      </w:pPr>
      <w:r w:rsidRPr="004123DE">
        <w:t>Bankovní spojení:</w:t>
      </w:r>
      <w:r w:rsidRPr="004123DE">
        <w:tab/>
      </w:r>
      <w:r w:rsidR="00FA4675" w:rsidRPr="004123DE">
        <w:tab/>
      </w:r>
      <w:ins w:id="41" w:author="Mraček Tomáš Ing." w:date="2024-06-17T10:12:00Z">
        <w:r w:rsidR="00753F40">
          <w:t>1582502784/0600</w:t>
        </w:r>
      </w:ins>
      <w:del w:id="42" w:author="Mraček Tomáš Ing." w:date="2024-06-17T10:12:00Z">
        <w:r w:rsidR="00FA4675" w:rsidRPr="004123DE" w:rsidDel="00753F40">
          <w:fldChar w:fldCharType="begin">
            <w:ffData>
              <w:name w:val="Text5"/>
              <w:enabled/>
              <w:calcOnExit w:val="0"/>
              <w:textInput/>
            </w:ffData>
          </w:fldChar>
        </w:r>
        <w:bookmarkStart w:id="43" w:name="Text5"/>
        <w:r w:rsidR="00FA4675" w:rsidRPr="004123DE" w:rsidDel="00753F40">
          <w:delInstrText xml:space="preserve"> FORMTEXT </w:delInstrText>
        </w:r>
        <w:r w:rsidR="00FA4675" w:rsidRPr="004123DE" w:rsidDel="00753F40">
          <w:fldChar w:fldCharType="separate"/>
        </w:r>
        <w:r w:rsidR="00FA4675" w:rsidRPr="004123DE" w:rsidDel="00753F40">
          <w:rPr>
            <w:noProof/>
          </w:rPr>
          <w:delText> </w:delText>
        </w:r>
        <w:r w:rsidR="00FA4675" w:rsidRPr="004123DE" w:rsidDel="00753F40">
          <w:rPr>
            <w:noProof/>
          </w:rPr>
          <w:delText> </w:delText>
        </w:r>
        <w:r w:rsidR="00FA4675" w:rsidRPr="004123DE" w:rsidDel="00753F40">
          <w:rPr>
            <w:noProof/>
          </w:rPr>
          <w:delText> </w:delText>
        </w:r>
        <w:r w:rsidR="00FA4675" w:rsidRPr="004123DE" w:rsidDel="00753F40">
          <w:rPr>
            <w:noProof/>
          </w:rPr>
          <w:delText> </w:delText>
        </w:r>
        <w:r w:rsidR="00FA4675" w:rsidRPr="004123DE" w:rsidDel="00753F40">
          <w:rPr>
            <w:noProof/>
          </w:rPr>
          <w:delText> </w:delText>
        </w:r>
        <w:r w:rsidR="00FA4675" w:rsidRPr="004123DE" w:rsidDel="00753F40">
          <w:fldChar w:fldCharType="end"/>
        </w:r>
      </w:del>
      <w:bookmarkEnd w:id="43"/>
    </w:p>
    <w:p w14:paraId="4104EF00" w14:textId="26365968" w:rsidR="00D271DE" w:rsidRPr="004123DE" w:rsidRDefault="00242DAB" w:rsidP="00FA4675">
      <w:pPr>
        <w:jc w:val="both"/>
      </w:pPr>
      <w:r w:rsidRPr="00E878F2">
        <w:rPr>
          <w:rFonts w:cs="Arial"/>
          <w:szCs w:val="22"/>
        </w:rPr>
        <w:t>IČO:</w:t>
      </w:r>
      <w:r w:rsidR="00D271DE" w:rsidRPr="004123DE">
        <w:tab/>
      </w:r>
      <w:r w:rsidR="007F65B3">
        <w:tab/>
      </w:r>
      <w:r w:rsidR="007F65B3">
        <w:tab/>
      </w:r>
      <w:r w:rsidR="007F65B3">
        <w:tab/>
      </w:r>
      <w:ins w:id="44" w:author="Jungmannová Šárka DiS." w:date="2024-04-22T10:55:00Z">
        <w:r w:rsidR="00A50776" w:rsidRPr="00B62BBE">
          <w:rPr>
            <w:bCs/>
          </w:rPr>
          <w:t>72081368</w:t>
        </w:r>
      </w:ins>
      <w:del w:id="45" w:author="Jungmannová Šárka DiS." w:date="2024-04-22T10:55:00Z">
        <w:r w:rsidR="007F65B3" w:rsidRPr="004123DE" w:rsidDel="00A50776">
          <w:fldChar w:fldCharType="begin">
            <w:ffData>
              <w:name w:val="Text5"/>
              <w:enabled/>
              <w:calcOnExit w:val="0"/>
              <w:textInput/>
            </w:ffData>
          </w:fldChar>
        </w:r>
        <w:r w:rsidR="007F65B3" w:rsidRPr="004123DE" w:rsidDel="00A50776">
          <w:delInstrText xml:space="preserve"> FORMTEXT </w:delInstrText>
        </w:r>
        <w:r w:rsidR="007F65B3" w:rsidRPr="004123DE" w:rsidDel="00A50776">
          <w:fldChar w:fldCharType="separate"/>
        </w:r>
        <w:r w:rsidR="007F65B3" w:rsidRPr="004123DE" w:rsidDel="00A50776">
          <w:rPr>
            <w:noProof/>
          </w:rPr>
          <w:delText> </w:delText>
        </w:r>
        <w:r w:rsidR="007F65B3" w:rsidRPr="004123DE" w:rsidDel="00A50776">
          <w:rPr>
            <w:noProof/>
          </w:rPr>
          <w:delText> </w:delText>
        </w:r>
        <w:r w:rsidR="007F65B3" w:rsidRPr="004123DE" w:rsidDel="00A50776">
          <w:rPr>
            <w:noProof/>
          </w:rPr>
          <w:delText> </w:delText>
        </w:r>
        <w:r w:rsidR="007F65B3" w:rsidRPr="004123DE" w:rsidDel="00A50776">
          <w:rPr>
            <w:noProof/>
          </w:rPr>
          <w:delText> </w:delText>
        </w:r>
        <w:r w:rsidR="007F65B3" w:rsidRPr="004123DE" w:rsidDel="00A50776">
          <w:rPr>
            <w:noProof/>
          </w:rPr>
          <w:delText> </w:delText>
        </w:r>
        <w:r w:rsidR="007F65B3" w:rsidRPr="004123DE" w:rsidDel="00A50776">
          <w:fldChar w:fldCharType="end"/>
        </w:r>
      </w:del>
    </w:p>
    <w:p w14:paraId="4104EF01" w14:textId="34981E8B" w:rsidR="00D271DE" w:rsidRPr="004123DE" w:rsidRDefault="00D271DE" w:rsidP="00FA4675">
      <w:pPr>
        <w:jc w:val="both"/>
      </w:pPr>
      <w:r w:rsidRPr="004123DE">
        <w:t>DIČ:</w:t>
      </w:r>
      <w:r w:rsidRPr="004123DE">
        <w:tab/>
      </w:r>
      <w:r w:rsidR="00FA4675" w:rsidRPr="004123DE">
        <w:tab/>
      </w:r>
      <w:r w:rsidR="00FA4675" w:rsidRPr="004123DE">
        <w:tab/>
      </w:r>
      <w:r w:rsidR="00FA4675" w:rsidRPr="004123DE">
        <w:tab/>
      </w:r>
      <w:r w:rsidR="00CB758F" w:rsidRPr="004123DE">
        <w:t>CZ</w:t>
      </w:r>
      <w:ins w:id="46" w:author="Jungmannová Šárka DiS." w:date="2024-04-22T10:55:00Z">
        <w:r w:rsidR="00233527" w:rsidRPr="00B62BBE">
          <w:rPr>
            <w:bCs/>
          </w:rPr>
          <w:t>72081368</w:t>
        </w:r>
      </w:ins>
      <w:del w:id="47" w:author="Jungmannová Šárka DiS." w:date="2024-04-22T10:55:00Z">
        <w:r w:rsidR="00FA4675" w:rsidRPr="004123DE" w:rsidDel="00233527">
          <w:fldChar w:fldCharType="begin">
            <w:ffData>
              <w:name w:val="Text7"/>
              <w:enabled/>
              <w:calcOnExit w:val="0"/>
              <w:textInput/>
            </w:ffData>
          </w:fldChar>
        </w:r>
        <w:bookmarkStart w:id="48" w:name="Text7"/>
        <w:r w:rsidR="00FA4675" w:rsidRPr="004123DE" w:rsidDel="00233527">
          <w:delInstrText xml:space="preserve"> FORMTEXT </w:delInstrText>
        </w:r>
        <w:r w:rsidR="00FA4675" w:rsidRPr="004123DE" w:rsidDel="00233527">
          <w:fldChar w:fldCharType="separate"/>
        </w:r>
        <w:r w:rsidR="00FA4675" w:rsidRPr="004123DE" w:rsidDel="00233527">
          <w:rPr>
            <w:noProof/>
          </w:rPr>
          <w:delText> </w:delText>
        </w:r>
        <w:r w:rsidR="00FA4675" w:rsidRPr="004123DE" w:rsidDel="00233527">
          <w:rPr>
            <w:noProof/>
          </w:rPr>
          <w:delText> </w:delText>
        </w:r>
        <w:r w:rsidR="00FA4675" w:rsidRPr="004123DE" w:rsidDel="00233527">
          <w:rPr>
            <w:noProof/>
          </w:rPr>
          <w:delText> </w:delText>
        </w:r>
        <w:r w:rsidR="00FA4675" w:rsidRPr="004123DE" w:rsidDel="00233527">
          <w:rPr>
            <w:noProof/>
          </w:rPr>
          <w:delText> </w:delText>
        </w:r>
        <w:r w:rsidR="00FA4675" w:rsidRPr="004123DE" w:rsidDel="00233527">
          <w:rPr>
            <w:noProof/>
          </w:rPr>
          <w:delText> </w:delText>
        </w:r>
        <w:r w:rsidR="00FA4675" w:rsidRPr="004123DE" w:rsidDel="00233527">
          <w:fldChar w:fldCharType="end"/>
        </w:r>
      </w:del>
      <w:bookmarkEnd w:id="48"/>
      <w:r w:rsidR="00FA4675" w:rsidRPr="004123DE">
        <w:t xml:space="preserve"> </w:t>
      </w:r>
    </w:p>
    <w:p w14:paraId="4104EF02" w14:textId="2ACC93AF" w:rsidR="00D271DE" w:rsidRPr="004123DE" w:rsidRDefault="00D271DE">
      <w:pPr>
        <w:tabs>
          <w:tab w:val="left" w:pos="3420"/>
        </w:tabs>
        <w:jc w:val="both"/>
        <w:rPr>
          <w:sz w:val="20"/>
          <w:szCs w:val="20"/>
        </w:rPr>
      </w:pPr>
      <w:r w:rsidRPr="004123DE">
        <w:rPr>
          <w:sz w:val="20"/>
          <w:szCs w:val="20"/>
        </w:rPr>
        <w:t>Zapsaný v </w:t>
      </w:r>
      <w:del w:id="49" w:author="Jungmannová Šárka DiS." w:date="2024-04-22T11:00:00Z">
        <w:r w:rsidRPr="004123DE" w:rsidDel="00741F01">
          <w:rPr>
            <w:sz w:val="20"/>
            <w:szCs w:val="20"/>
          </w:rPr>
          <w:delText xml:space="preserve">obchodním </w:delText>
        </w:r>
      </w:del>
      <w:ins w:id="50" w:author="Jungmannová Šárka DiS." w:date="2024-04-22T11:00:00Z">
        <w:r w:rsidR="00741F01">
          <w:rPr>
            <w:sz w:val="20"/>
            <w:szCs w:val="20"/>
          </w:rPr>
          <w:t>živnostenském</w:t>
        </w:r>
        <w:r w:rsidR="00741F01" w:rsidRPr="004123DE">
          <w:rPr>
            <w:sz w:val="20"/>
            <w:szCs w:val="20"/>
          </w:rPr>
          <w:t xml:space="preserve"> </w:t>
        </w:r>
      </w:ins>
      <w:ins w:id="51" w:author="Mraček Tomáš Ing." w:date="2024-06-17T10:06:00Z">
        <w:r w:rsidR="00C815C7">
          <w:rPr>
            <w:sz w:val="20"/>
            <w:szCs w:val="20"/>
          </w:rPr>
          <w:t>rejstříku</w:t>
        </w:r>
      </w:ins>
      <w:del w:id="52" w:author="Jungmannová Šárka DiS." w:date="2024-04-22T11:01:00Z">
        <w:r w:rsidRPr="004123DE" w:rsidDel="00347359">
          <w:rPr>
            <w:sz w:val="20"/>
            <w:szCs w:val="20"/>
          </w:rPr>
          <w:delText xml:space="preserve">rejstříku u </w:delText>
        </w:r>
        <w:r w:rsidR="00FA4675" w:rsidRPr="004123DE" w:rsidDel="00347359">
          <w:rPr>
            <w:sz w:val="20"/>
            <w:szCs w:val="20"/>
          </w:rPr>
          <w:fldChar w:fldCharType="begin">
            <w:ffData>
              <w:name w:val="Text8"/>
              <w:enabled/>
              <w:calcOnExit w:val="0"/>
              <w:textInput/>
            </w:ffData>
          </w:fldChar>
        </w:r>
        <w:bookmarkStart w:id="53" w:name="Text8"/>
        <w:r w:rsidR="00FA4675" w:rsidRPr="004123DE" w:rsidDel="00347359">
          <w:rPr>
            <w:sz w:val="20"/>
            <w:szCs w:val="20"/>
          </w:rPr>
          <w:delInstrText xml:space="preserve"> FORMTEXT </w:delInstrText>
        </w:r>
        <w:r w:rsidR="00FA4675" w:rsidRPr="004123DE" w:rsidDel="00347359">
          <w:rPr>
            <w:sz w:val="20"/>
            <w:szCs w:val="20"/>
          </w:rPr>
        </w:r>
        <w:r w:rsidR="00FA4675" w:rsidRPr="004123DE" w:rsidDel="00347359">
          <w:rPr>
            <w:sz w:val="20"/>
            <w:szCs w:val="20"/>
          </w:rPr>
          <w:fldChar w:fldCharType="separate"/>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sz w:val="20"/>
            <w:szCs w:val="20"/>
          </w:rPr>
          <w:fldChar w:fldCharType="end"/>
        </w:r>
        <w:bookmarkEnd w:id="53"/>
        <w:r w:rsidR="00FA4675" w:rsidRPr="004123DE" w:rsidDel="00347359">
          <w:rPr>
            <w:sz w:val="20"/>
            <w:szCs w:val="20"/>
          </w:rPr>
          <w:delText xml:space="preserve"> </w:delText>
        </w:r>
        <w:r w:rsidRPr="004123DE" w:rsidDel="00347359">
          <w:rPr>
            <w:sz w:val="20"/>
            <w:szCs w:val="20"/>
          </w:rPr>
          <w:delText xml:space="preserve">soudu v </w:delText>
        </w:r>
        <w:r w:rsidR="00FA4675" w:rsidRPr="004123DE" w:rsidDel="00347359">
          <w:rPr>
            <w:sz w:val="20"/>
            <w:szCs w:val="20"/>
          </w:rPr>
          <w:fldChar w:fldCharType="begin">
            <w:ffData>
              <w:name w:val="Text9"/>
              <w:enabled/>
              <w:calcOnExit w:val="0"/>
              <w:textInput/>
            </w:ffData>
          </w:fldChar>
        </w:r>
        <w:bookmarkStart w:id="54" w:name="Text9"/>
        <w:r w:rsidR="00FA4675" w:rsidRPr="004123DE" w:rsidDel="00347359">
          <w:rPr>
            <w:sz w:val="20"/>
            <w:szCs w:val="20"/>
          </w:rPr>
          <w:delInstrText xml:space="preserve"> FORMTEXT </w:delInstrText>
        </w:r>
        <w:r w:rsidR="00FA4675" w:rsidRPr="004123DE" w:rsidDel="00347359">
          <w:rPr>
            <w:sz w:val="20"/>
            <w:szCs w:val="20"/>
          </w:rPr>
        </w:r>
        <w:r w:rsidR="00FA4675" w:rsidRPr="004123DE" w:rsidDel="00347359">
          <w:rPr>
            <w:sz w:val="20"/>
            <w:szCs w:val="20"/>
          </w:rPr>
          <w:fldChar w:fldCharType="separate"/>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sz w:val="20"/>
            <w:szCs w:val="20"/>
          </w:rPr>
          <w:fldChar w:fldCharType="end"/>
        </w:r>
        <w:bookmarkEnd w:id="54"/>
        <w:r w:rsidRPr="004123DE" w:rsidDel="00347359">
          <w:rPr>
            <w:sz w:val="20"/>
            <w:szCs w:val="20"/>
          </w:rPr>
          <w:delText>, oddíl</w:delText>
        </w:r>
        <w:r w:rsidR="00FA4675" w:rsidRPr="004123DE" w:rsidDel="00347359">
          <w:rPr>
            <w:sz w:val="20"/>
            <w:szCs w:val="20"/>
          </w:rPr>
          <w:delText xml:space="preserve"> </w:delText>
        </w:r>
        <w:r w:rsidR="00FA4675" w:rsidRPr="004123DE" w:rsidDel="00347359">
          <w:rPr>
            <w:sz w:val="20"/>
            <w:szCs w:val="20"/>
          </w:rPr>
          <w:fldChar w:fldCharType="begin">
            <w:ffData>
              <w:name w:val="Text10"/>
              <w:enabled/>
              <w:calcOnExit w:val="0"/>
              <w:textInput/>
            </w:ffData>
          </w:fldChar>
        </w:r>
        <w:bookmarkStart w:id="55" w:name="Text10"/>
        <w:r w:rsidR="00FA4675" w:rsidRPr="004123DE" w:rsidDel="00347359">
          <w:rPr>
            <w:sz w:val="20"/>
            <w:szCs w:val="20"/>
          </w:rPr>
          <w:delInstrText xml:space="preserve"> FORMTEXT </w:delInstrText>
        </w:r>
        <w:r w:rsidR="00FA4675" w:rsidRPr="004123DE" w:rsidDel="00347359">
          <w:rPr>
            <w:sz w:val="20"/>
            <w:szCs w:val="20"/>
          </w:rPr>
        </w:r>
        <w:r w:rsidR="00FA4675" w:rsidRPr="004123DE" w:rsidDel="00347359">
          <w:rPr>
            <w:sz w:val="20"/>
            <w:szCs w:val="20"/>
          </w:rPr>
          <w:fldChar w:fldCharType="separate"/>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sz w:val="20"/>
            <w:szCs w:val="20"/>
          </w:rPr>
          <w:fldChar w:fldCharType="end"/>
        </w:r>
        <w:bookmarkEnd w:id="55"/>
        <w:r w:rsidRPr="004123DE" w:rsidDel="00347359">
          <w:rPr>
            <w:sz w:val="20"/>
            <w:szCs w:val="20"/>
          </w:rPr>
          <w:delText>, vložka</w:delText>
        </w:r>
        <w:r w:rsidR="00FA4675" w:rsidRPr="004123DE" w:rsidDel="00347359">
          <w:rPr>
            <w:sz w:val="20"/>
            <w:szCs w:val="20"/>
          </w:rPr>
          <w:delText xml:space="preserve"> </w:delText>
        </w:r>
        <w:r w:rsidR="00FA4675" w:rsidRPr="004123DE" w:rsidDel="00347359">
          <w:rPr>
            <w:sz w:val="20"/>
            <w:szCs w:val="20"/>
          </w:rPr>
          <w:fldChar w:fldCharType="begin">
            <w:ffData>
              <w:name w:val="Text11"/>
              <w:enabled/>
              <w:calcOnExit w:val="0"/>
              <w:textInput/>
            </w:ffData>
          </w:fldChar>
        </w:r>
        <w:bookmarkStart w:id="56" w:name="Text11"/>
        <w:r w:rsidR="00FA4675" w:rsidRPr="004123DE" w:rsidDel="00347359">
          <w:rPr>
            <w:sz w:val="20"/>
            <w:szCs w:val="20"/>
          </w:rPr>
          <w:delInstrText xml:space="preserve"> FORMTEXT </w:delInstrText>
        </w:r>
        <w:r w:rsidR="00FA4675" w:rsidRPr="004123DE" w:rsidDel="00347359">
          <w:rPr>
            <w:sz w:val="20"/>
            <w:szCs w:val="20"/>
          </w:rPr>
        </w:r>
        <w:r w:rsidR="00FA4675" w:rsidRPr="004123DE" w:rsidDel="00347359">
          <w:rPr>
            <w:sz w:val="20"/>
            <w:szCs w:val="20"/>
          </w:rPr>
          <w:fldChar w:fldCharType="separate"/>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noProof/>
            <w:sz w:val="20"/>
            <w:szCs w:val="20"/>
          </w:rPr>
          <w:delText> </w:delText>
        </w:r>
        <w:r w:rsidR="00FA4675" w:rsidRPr="004123DE" w:rsidDel="00347359">
          <w:rPr>
            <w:sz w:val="20"/>
            <w:szCs w:val="20"/>
          </w:rPr>
          <w:fldChar w:fldCharType="end"/>
        </w:r>
      </w:del>
      <w:bookmarkEnd w:id="56"/>
    </w:p>
    <w:p w14:paraId="4104EF03" w14:textId="2F30FFBD" w:rsidR="00D271DE" w:rsidRPr="004123DE" w:rsidDel="00C815C7" w:rsidRDefault="00D271DE">
      <w:pPr>
        <w:tabs>
          <w:tab w:val="left" w:pos="3420"/>
        </w:tabs>
        <w:jc w:val="both"/>
        <w:rPr>
          <w:del w:id="57" w:author="Mraček Tomáš Ing." w:date="2024-06-17T10:06:00Z"/>
          <w:sz w:val="20"/>
          <w:szCs w:val="20"/>
        </w:rPr>
      </w:pPr>
      <w:del w:id="58" w:author="Mraček Tomáš Ing." w:date="2024-06-17T10:06:00Z">
        <w:r w:rsidRPr="004123DE" w:rsidDel="00C815C7">
          <w:rPr>
            <w:sz w:val="20"/>
            <w:szCs w:val="20"/>
          </w:rPr>
          <w:delText xml:space="preserve">Živnostenský list čj. </w:delText>
        </w:r>
        <w:r w:rsidR="00FA4675" w:rsidRPr="004123DE" w:rsidDel="00C815C7">
          <w:rPr>
            <w:sz w:val="20"/>
            <w:szCs w:val="20"/>
          </w:rPr>
          <w:fldChar w:fldCharType="begin">
            <w:ffData>
              <w:name w:val="Text12"/>
              <w:enabled/>
              <w:calcOnExit w:val="0"/>
              <w:textInput/>
            </w:ffData>
          </w:fldChar>
        </w:r>
        <w:bookmarkStart w:id="59" w:name="Text12"/>
        <w:r w:rsidR="00FA4675" w:rsidRPr="004123DE" w:rsidDel="00C815C7">
          <w:rPr>
            <w:sz w:val="20"/>
            <w:szCs w:val="20"/>
          </w:rPr>
          <w:delInstrText xml:space="preserve"> FORMTEXT </w:delInstrText>
        </w:r>
        <w:r w:rsidR="00FA4675" w:rsidRPr="004123DE" w:rsidDel="00C815C7">
          <w:rPr>
            <w:sz w:val="20"/>
            <w:szCs w:val="20"/>
          </w:rPr>
        </w:r>
        <w:r w:rsidR="00FA4675" w:rsidRPr="004123DE" w:rsidDel="00C815C7">
          <w:rPr>
            <w:sz w:val="20"/>
            <w:szCs w:val="20"/>
          </w:rPr>
          <w:fldChar w:fldCharType="separate"/>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sz w:val="20"/>
            <w:szCs w:val="20"/>
          </w:rPr>
          <w:fldChar w:fldCharType="end"/>
        </w:r>
        <w:bookmarkEnd w:id="59"/>
        <w:r w:rsidRPr="004123DE" w:rsidDel="00C815C7">
          <w:rPr>
            <w:sz w:val="20"/>
            <w:szCs w:val="20"/>
          </w:rPr>
          <w:delText xml:space="preserve">, vydaný </w:delText>
        </w:r>
        <w:r w:rsidR="00FA4675" w:rsidRPr="004123DE" w:rsidDel="00C815C7">
          <w:rPr>
            <w:sz w:val="20"/>
            <w:szCs w:val="20"/>
          </w:rPr>
          <w:fldChar w:fldCharType="begin">
            <w:ffData>
              <w:name w:val="Text13"/>
              <w:enabled/>
              <w:calcOnExit w:val="0"/>
              <w:textInput/>
            </w:ffData>
          </w:fldChar>
        </w:r>
        <w:bookmarkStart w:id="60" w:name="Text13"/>
        <w:r w:rsidR="00FA4675" w:rsidRPr="004123DE" w:rsidDel="00C815C7">
          <w:rPr>
            <w:sz w:val="20"/>
            <w:szCs w:val="20"/>
          </w:rPr>
          <w:delInstrText xml:space="preserve"> FORMTEXT </w:delInstrText>
        </w:r>
        <w:r w:rsidR="00FA4675" w:rsidRPr="004123DE" w:rsidDel="00C815C7">
          <w:rPr>
            <w:sz w:val="20"/>
            <w:szCs w:val="20"/>
          </w:rPr>
        </w:r>
        <w:r w:rsidR="00FA4675" w:rsidRPr="004123DE" w:rsidDel="00C815C7">
          <w:rPr>
            <w:sz w:val="20"/>
            <w:szCs w:val="20"/>
          </w:rPr>
          <w:fldChar w:fldCharType="separate"/>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sz w:val="20"/>
            <w:szCs w:val="20"/>
          </w:rPr>
          <w:fldChar w:fldCharType="end"/>
        </w:r>
        <w:bookmarkEnd w:id="60"/>
        <w:r w:rsidR="00FA4675" w:rsidRPr="004123DE" w:rsidDel="00C815C7">
          <w:rPr>
            <w:sz w:val="20"/>
            <w:szCs w:val="20"/>
          </w:rPr>
          <w:delText xml:space="preserve"> úřadem v </w:delText>
        </w:r>
        <w:r w:rsidR="00FA4675" w:rsidRPr="004123DE" w:rsidDel="00C815C7">
          <w:rPr>
            <w:sz w:val="20"/>
            <w:szCs w:val="20"/>
          </w:rPr>
          <w:fldChar w:fldCharType="begin">
            <w:ffData>
              <w:name w:val="Text14"/>
              <w:enabled/>
              <w:calcOnExit w:val="0"/>
              <w:textInput/>
            </w:ffData>
          </w:fldChar>
        </w:r>
        <w:bookmarkStart w:id="61" w:name="Text14"/>
        <w:r w:rsidR="00FA4675" w:rsidRPr="004123DE" w:rsidDel="00C815C7">
          <w:rPr>
            <w:sz w:val="20"/>
            <w:szCs w:val="20"/>
          </w:rPr>
          <w:delInstrText xml:space="preserve"> FORMTEXT </w:delInstrText>
        </w:r>
        <w:r w:rsidR="00FA4675" w:rsidRPr="004123DE" w:rsidDel="00C815C7">
          <w:rPr>
            <w:sz w:val="20"/>
            <w:szCs w:val="20"/>
          </w:rPr>
        </w:r>
        <w:r w:rsidR="00FA4675" w:rsidRPr="004123DE" w:rsidDel="00C815C7">
          <w:rPr>
            <w:sz w:val="20"/>
            <w:szCs w:val="20"/>
          </w:rPr>
          <w:fldChar w:fldCharType="separate"/>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sz w:val="20"/>
            <w:szCs w:val="20"/>
          </w:rPr>
          <w:fldChar w:fldCharType="end"/>
        </w:r>
        <w:bookmarkEnd w:id="61"/>
        <w:r w:rsidRPr="004123DE" w:rsidDel="00C815C7">
          <w:rPr>
            <w:sz w:val="20"/>
            <w:szCs w:val="20"/>
          </w:rPr>
          <w:delText xml:space="preserve">, dne </w:delText>
        </w:r>
        <w:r w:rsidR="00FA4675" w:rsidRPr="004123DE" w:rsidDel="00C815C7">
          <w:rPr>
            <w:sz w:val="20"/>
            <w:szCs w:val="20"/>
          </w:rPr>
          <w:fldChar w:fldCharType="begin">
            <w:ffData>
              <w:name w:val="Text15"/>
              <w:enabled/>
              <w:calcOnExit w:val="0"/>
              <w:textInput/>
            </w:ffData>
          </w:fldChar>
        </w:r>
        <w:bookmarkStart w:id="62" w:name="Text15"/>
        <w:r w:rsidR="00FA4675" w:rsidRPr="004123DE" w:rsidDel="00C815C7">
          <w:rPr>
            <w:sz w:val="20"/>
            <w:szCs w:val="20"/>
          </w:rPr>
          <w:delInstrText xml:space="preserve"> FORMTEXT </w:delInstrText>
        </w:r>
        <w:r w:rsidR="00FA4675" w:rsidRPr="004123DE" w:rsidDel="00C815C7">
          <w:rPr>
            <w:sz w:val="20"/>
            <w:szCs w:val="20"/>
          </w:rPr>
        </w:r>
        <w:r w:rsidR="00FA4675" w:rsidRPr="004123DE" w:rsidDel="00C815C7">
          <w:rPr>
            <w:sz w:val="20"/>
            <w:szCs w:val="20"/>
          </w:rPr>
          <w:fldChar w:fldCharType="separate"/>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noProof/>
            <w:sz w:val="20"/>
            <w:szCs w:val="20"/>
          </w:rPr>
          <w:delText> </w:delText>
        </w:r>
        <w:r w:rsidR="00FA4675" w:rsidRPr="004123DE" w:rsidDel="00C815C7">
          <w:rPr>
            <w:sz w:val="20"/>
            <w:szCs w:val="20"/>
          </w:rPr>
          <w:fldChar w:fldCharType="end"/>
        </w:r>
        <w:bookmarkEnd w:id="62"/>
      </w:del>
    </w:p>
    <w:p w14:paraId="4104EF05" w14:textId="2B00AA86" w:rsidR="00D271DE" w:rsidRPr="004123DE" w:rsidRDefault="00D271DE" w:rsidP="008C0988">
      <w:pPr>
        <w:tabs>
          <w:tab w:val="left" w:pos="3420"/>
        </w:tabs>
        <w:spacing w:before="60"/>
        <w:jc w:val="both"/>
      </w:pPr>
      <w:r w:rsidRPr="004123DE">
        <w:t>Osoby oprávněné za zhotovitele:</w:t>
      </w:r>
    </w:p>
    <w:p w14:paraId="4104EF06" w14:textId="75C180CE" w:rsidR="00D271DE" w:rsidRPr="004123DE" w:rsidRDefault="00D271DE">
      <w:pPr>
        <w:numPr>
          <w:ilvl w:val="0"/>
          <w:numId w:val="4"/>
        </w:numPr>
        <w:tabs>
          <w:tab w:val="clear" w:pos="1860"/>
          <w:tab w:val="num" w:pos="1440"/>
          <w:tab w:val="left" w:pos="3420"/>
        </w:tabs>
        <w:ind w:left="1440"/>
        <w:jc w:val="both"/>
      </w:pPr>
      <w:r w:rsidRPr="004123DE">
        <w:t>k jednání ve věcech smluvních</w:t>
      </w:r>
      <w:r w:rsidR="00CB758F" w:rsidRPr="004123DE">
        <w:t xml:space="preserve"> a k podpisu smlouvy a dodatků k ní: </w:t>
      </w:r>
      <w:del w:id="63" w:author="Mraček Tomáš Ing." w:date="2024-06-17T10:07:00Z">
        <w:r w:rsidR="00CB758F" w:rsidRPr="004123DE" w:rsidDel="00C815C7">
          <w:fldChar w:fldCharType="begin">
            <w:ffData>
              <w:name w:val="Text36"/>
              <w:enabled/>
              <w:calcOnExit w:val="0"/>
              <w:textInput/>
            </w:ffData>
          </w:fldChar>
        </w:r>
        <w:bookmarkStart w:id="64" w:name="Text36"/>
        <w:r w:rsidR="00CB758F" w:rsidRPr="004123DE" w:rsidDel="00C815C7">
          <w:delInstrText xml:space="preserve"> FORMTEXT </w:delInstrText>
        </w:r>
        <w:r w:rsidR="00CB758F" w:rsidRPr="004123DE" w:rsidDel="00C815C7">
          <w:fldChar w:fldCharType="separate"/>
        </w:r>
        <w:r w:rsidR="00CB758F" w:rsidRPr="004123DE" w:rsidDel="00C815C7">
          <w:rPr>
            <w:noProof/>
          </w:rPr>
          <w:delText> </w:delText>
        </w:r>
        <w:r w:rsidR="00CB758F" w:rsidRPr="004123DE" w:rsidDel="00C815C7">
          <w:rPr>
            <w:noProof/>
          </w:rPr>
          <w:delText> </w:delText>
        </w:r>
        <w:r w:rsidR="00CB758F" w:rsidRPr="004123DE" w:rsidDel="00C815C7">
          <w:rPr>
            <w:noProof/>
          </w:rPr>
          <w:delText> </w:delText>
        </w:r>
        <w:r w:rsidR="00CB758F" w:rsidRPr="004123DE" w:rsidDel="00C815C7">
          <w:rPr>
            <w:noProof/>
          </w:rPr>
          <w:delText> </w:delText>
        </w:r>
        <w:r w:rsidR="00CB758F" w:rsidRPr="004123DE" w:rsidDel="00C815C7">
          <w:rPr>
            <w:noProof/>
          </w:rPr>
          <w:delText> </w:delText>
        </w:r>
        <w:r w:rsidR="00CB758F" w:rsidRPr="004123DE" w:rsidDel="00C815C7">
          <w:fldChar w:fldCharType="end"/>
        </w:r>
      </w:del>
      <w:bookmarkEnd w:id="64"/>
      <w:ins w:id="65" w:author="Mraček Tomáš Ing." w:date="2024-06-17T10:07:00Z">
        <w:del w:id="66" w:author="Jindřiška Hejtykova" w:date="2024-07-01T11:24:00Z">
          <w:r w:rsidR="00C815C7" w:rsidDel="007E0078">
            <w:delText>Pavel Říha</w:delText>
          </w:r>
        </w:del>
      </w:ins>
      <w:ins w:id="67" w:author="Jindřiška Hejtykova" w:date="2024-07-01T11:24:00Z">
        <w:r w:rsidR="007E0078">
          <w:t xml:space="preserve">Ing. </w:t>
        </w:r>
        <w:del w:id="68" w:author="Uzivatel" w:date="2024-07-09T19:00:00Z">
          <w:r w:rsidR="007E0078" w:rsidDel="00487D9E">
            <w:delText>Jindřiška Hejtyková</w:delText>
          </w:r>
        </w:del>
      </w:ins>
      <w:ins w:id="69" w:author="Uzivatel" w:date="2024-07-09T19:00:00Z">
        <w:r w:rsidR="00487D9E">
          <w:t>xxxxxxxxxxxxxxxx</w:t>
        </w:r>
      </w:ins>
    </w:p>
    <w:p w14:paraId="4104EF07" w14:textId="4A7237D1" w:rsidR="00D271DE" w:rsidRPr="004123DE" w:rsidRDefault="00D271DE" w:rsidP="003B620C">
      <w:pPr>
        <w:numPr>
          <w:ilvl w:val="0"/>
          <w:numId w:val="4"/>
        </w:numPr>
        <w:tabs>
          <w:tab w:val="clear" w:pos="1860"/>
          <w:tab w:val="num" w:pos="1440"/>
          <w:tab w:val="left" w:pos="3420"/>
        </w:tabs>
        <w:ind w:left="1440"/>
      </w:pPr>
      <w:r w:rsidRPr="004123DE">
        <w:rPr>
          <w:i/>
        </w:rPr>
        <w:t>k </w:t>
      </w:r>
      <w:r w:rsidR="003B620C" w:rsidRPr="004123DE">
        <w:rPr>
          <w:i/>
        </w:rPr>
        <w:t>odbornému vedení provádění stavby dle § 160 odst. 1 zákona č. 183/2006 Sb.</w:t>
      </w:r>
      <w:r w:rsidRPr="004123DE">
        <w:t>:</w:t>
      </w:r>
      <w:r w:rsidR="003B620C" w:rsidRPr="004123DE">
        <w:t xml:space="preserve"> </w:t>
      </w:r>
      <w:del w:id="70" w:author="Mraček Tomáš Ing." w:date="2024-06-17T10:07:00Z">
        <w:r w:rsidR="003B620C" w:rsidRPr="004123DE" w:rsidDel="00C815C7">
          <w:fldChar w:fldCharType="begin">
            <w:ffData>
              <w:name w:val="Text37"/>
              <w:enabled/>
              <w:calcOnExit w:val="0"/>
              <w:textInput/>
            </w:ffData>
          </w:fldChar>
        </w:r>
        <w:bookmarkStart w:id="71" w:name="Text37"/>
        <w:r w:rsidR="003B620C" w:rsidRPr="004123DE" w:rsidDel="00C815C7">
          <w:delInstrText xml:space="preserve"> FORMTEXT </w:delInstrText>
        </w:r>
        <w:r w:rsidR="003B620C" w:rsidRPr="004123DE" w:rsidDel="00C815C7">
          <w:fldChar w:fldCharType="separate"/>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fldChar w:fldCharType="end"/>
        </w:r>
      </w:del>
      <w:bookmarkEnd w:id="71"/>
      <w:ins w:id="72" w:author="Mraček Tomáš Ing." w:date="2024-06-17T10:07:00Z">
        <w:del w:id="73" w:author="Uzivatel" w:date="2024-07-09T19:00:00Z">
          <w:r w:rsidR="00C815C7" w:rsidDel="00487D9E">
            <w:delText>Pavel Říha</w:delText>
          </w:r>
        </w:del>
      </w:ins>
      <w:ins w:id="74" w:author="Uzivatel" w:date="2024-07-09T19:00:00Z">
        <w:r w:rsidR="00487D9E">
          <w:t>xxxxxxxxxxx</w:t>
        </w:r>
      </w:ins>
    </w:p>
    <w:p w14:paraId="4104EF08" w14:textId="55987921" w:rsidR="00D271DE" w:rsidRPr="004123DE" w:rsidRDefault="00D271DE">
      <w:pPr>
        <w:numPr>
          <w:ilvl w:val="0"/>
          <w:numId w:val="4"/>
        </w:numPr>
        <w:tabs>
          <w:tab w:val="clear" w:pos="1860"/>
          <w:tab w:val="num" w:pos="1440"/>
          <w:tab w:val="left" w:pos="3420"/>
        </w:tabs>
        <w:ind w:left="1440"/>
        <w:jc w:val="both"/>
      </w:pPr>
      <w:r w:rsidRPr="004123DE">
        <w:t>k jednání ve věcech technických:</w:t>
      </w:r>
      <w:r w:rsidR="003B620C" w:rsidRPr="004123DE">
        <w:t xml:space="preserve"> </w:t>
      </w:r>
      <w:del w:id="75" w:author="Mraček Tomáš Ing." w:date="2024-06-17T10:07:00Z">
        <w:r w:rsidR="003B620C" w:rsidRPr="004123DE" w:rsidDel="00C815C7">
          <w:fldChar w:fldCharType="begin">
            <w:ffData>
              <w:name w:val="Text38"/>
              <w:enabled/>
              <w:calcOnExit w:val="0"/>
              <w:textInput/>
            </w:ffData>
          </w:fldChar>
        </w:r>
        <w:bookmarkStart w:id="76" w:name="Text38"/>
        <w:r w:rsidR="003B620C" w:rsidRPr="004123DE" w:rsidDel="00C815C7">
          <w:delInstrText xml:space="preserve"> FORMTEXT </w:delInstrText>
        </w:r>
        <w:r w:rsidR="003B620C" w:rsidRPr="004123DE" w:rsidDel="00C815C7">
          <w:fldChar w:fldCharType="separate"/>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fldChar w:fldCharType="end"/>
        </w:r>
      </w:del>
      <w:bookmarkEnd w:id="76"/>
      <w:ins w:id="77" w:author="Mraček Tomáš Ing." w:date="2024-06-17T10:07:00Z">
        <w:del w:id="78" w:author="Uzivatel" w:date="2024-07-09T19:01:00Z">
          <w:r w:rsidR="00C815C7" w:rsidDel="00487D9E">
            <w:delText>Pavel Říha</w:delText>
          </w:r>
        </w:del>
      </w:ins>
      <w:ins w:id="79" w:author="Uzivatel" w:date="2024-07-09T19:01:00Z">
        <w:r w:rsidR="00487D9E">
          <w:t>xxxxxxxxxxxxx</w:t>
        </w:r>
      </w:ins>
    </w:p>
    <w:p w14:paraId="4104EF09" w14:textId="20A38445" w:rsidR="00D271DE" w:rsidRPr="004123DE" w:rsidRDefault="00D271DE">
      <w:pPr>
        <w:numPr>
          <w:ilvl w:val="0"/>
          <w:numId w:val="4"/>
        </w:numPr>
        <w:tabs>
          <w:tab w:val="clear" w:pos="1860"/>
          <w:tab w:val="num" w:pos="1440"/>
          <w:tab w:val="left" w:pos="3420"/>
        </w:tabs>
        <w:ind w:left="1440"/>
        <w:jc w:val="both"/>
      </w:pPr>
      <w:r w:rsidRPr="004123DE">
        <w:t>k jednání ve věcech realizace a vedení stavebního deníku:</w:t>
      </w:r>
      <w:r w:rsidR="003B620C" w:rsidRPr="004123DE">
        <w:t xml:space="preserve"> </w:t>
      </w:r>
      <w:del w:id="80" w:author="Mraček Tomáš Ing." w:date="2024-06-17T10:07:00Z">
        <w:r w:rsidR="003B620C" w:rsidRPr="004123DE" w:rsidDel="00C815C7">
          <w:fldChar w:fldCharType="begin">
            <w:ffData>
              <w:name w:val="Text39"/>
              <w:enabled/>
              <w:calcOnExit w:val="0"/>
              <w:textInput/>
            </w:ffData>
          </w:fldChar>
        </w:r>
        <w:bookmarkStart w:id="81" w:name="Text39"/>
        <w:r w:rsidR="003B620C" w:rsidRPr="004123DE" w:rsidDel="00C815C7">
          <w:delInstrText xml:space="preserve"> FORMTEXT </w:delInstrText>
        </w:r>
        <w:r w:rsidR="003B620C" w:rsidRPr="004123DE" w:rsidDel="00C815C7">
          <w:fldChar w:fldCharType="separate"/>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fldChar w:fldCharType="end"/>
        </w:r>
      </w:del>
      <w:bookmarkEnd w:id="81"/>
      <w:ins w:id="82" w:author="Mraček Tomáš Ing." w:date="2024-06-17T10:07:00Z">
        <w:del w:id="83" w:author="Uzivatel" w:date="2024-07-09T19:01:00Z">
          <w:r w:rsidR="00C815C7" w:rsidDel="00487D9E">
            <w:delText>Pavel Říha</w:delText>
          </w:r>
        </w:del>
      </w:ins>
      <w:ins w:id="84" w:author="Uzivatel" w:date="2024-07-09T19:01:00Z">
        <w:r w:rsidR="00487D9E">
          <w:t>xxxxxxxxxxxxxx</w:t>
        </w:r>
      </w:ins>
    </w:p>
    <w:p w14:paraId="4104EF0A" w14:textId="345CBA74" w:rsidR="00D271DE" w:rsidRPr="004123DE" w:rsidRDefault="00D271DE">
      <w:pPr>
        <w:numPr>
          <w:ilvl w:val="0"/>
          <w:numId w:val="4"/>
        </w:numPr>
        <w:tabs>
          <w:tab w:val="clear" w:pos="1860"/>
          <w:tab w:val="num" w:pos="1440"/>
          <w:tab w:val="left" w:pos="3420"/>
        </w:tabs>
        <w:ind w:left="1440"/>
        <w:jc w:val="both"/>
      </w:pPr>
      <w:r w:rsidRPr="004123DE">
        <w:t>ve věcech předání díla:</w:t>
      </w:r>
      <w:r w:rsidR="003B620C" w:rsidRPr="004123DE">
        <w:t xml:space="preserve"> </w:t>
      </w:r>
      <w:del w:id="85" w:author="Mraček Tomáš Ing." w:date="2024-06-17T10:07:00Z">
        <w:r w:rsidR="003B620C" w:rsidRPr="004123DE" w:rsidDel="00C815C7">
          <w:fldChar w:fldCharType="begin">
            <w:ffData>
              <w:name w:val="Text40"/>
              <w:enabled/>
              <w:calcOnExit w:val="0"/>
              <w:textInput/>
            </w:ffData>
          </w:fldChar>
        </w:r>
        <w:bookmarkStart w:id="86" w:name="Text40"/>
        <w:r w:rsidR="003B620C" w:rsidRPr="004123DE" w:rsidDel="00C815C7">
          <w:delInstrText xml:space="preserve"> FORMTEXT </w:delInstrText>
        </w:r>
        <w:r w:rsidR="003B620C" w:rsidRPr="004123DE" w:rsidDel="00C815C7">
          <w:fldChar w:fldCharType="separate"/>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rPr>
            <w:noProof/>
          </w:rPr>
          <w:delText> </w:delText>
        </w:r>
        <w:r w:rsidR="003B620C" w:rsidRPr="004123DE" w:rsidDel="00C815C7">
          <w:fldChar w:fldCharType="end"/>
        </w:r>
      </w:del>
      <w:bookmarkEnd w:id="86"/>
      <w:ins w:id="87" w:author="Mraček Tomáš Ing." w:date="2024-06-17T10:07:00Z">
        <w:del w:id="88" w:author="Uzivatel" w:date="2024-07-09T19:01:00Z">
          <w:r w:rsidR="00C815C7" w:rsidDel="00487D9E">
            <w:delText>Pavel Říha</w:delText>
          </w:r>
        </w:del>
      </w:ins>
      <w:ins w:id="89" w:author="Uzivatel" w:date="2024-07-09T19:01:00Z">
        <w:r w:rsidR="00487D9E">
          <w:t>xxxxxxxxxxxxxxx</w:t>
        </w:r>
      </w:ins>
    </w:p>
    <w:p w14:paraId="4104EF0B" w14:textId="77777777" w:rsidR="00D271DE" w:rsidRPr="004123DE" w:rsidRDefault="00D271DE">
      <w:pPr>
        <w:tabs>
          <w:tab w:val="left" w:pos="3420"/>
        </w:tabs>
        <w:jc w:val="both"/>
      </w:pPr>
    </w:p>
    <w:p w14:paraId="4104EF0C" w14:textId="26778026" w:rsidR="00D271DE" w:rsidRPr="004123DE" w:rsidRDefault="0046565A" w:rsidP="008C0988">
      <w:pPr>
        <w:pStyle w:val="JKNormln"/>
        <w:spacing w:before="360"/>
        <w:jc w:val="center"/>
      </w:pPr>
      <w:r>
        <w:rPr>
          <w:rFonts w:cs="Arial"/>
        </w:rPr>
        <w:t>uzavřeli</w:t>
      </w:r>
      <w:r w:rsidR="00D271DE" w:rsidRPr="004123DE">
        <w:rPr>
          <w:rFonts w:cs="Arial"/>
        </w:rPr>
        <w:t xml:space="preserve"> </w:t>
      </w:r>
      <w:r w:rsidR="00D271DE" w:rsidRPr="004123DE">
        <w:t xml:space="preserve">ve smyslu ustanovení § </w:t>
      </w:r>
      <w:r w:rsidR="00B5312B">
        <w:t>2586</w:t>
      </w:r>
      <w:r w:rsidR="00D271DE" w:rsidRPr="004123DE">
        <w:t xml:space="preserve"> a násl. </w:t>
      </w:r>
      <w:r w:rsidR="00105F96">
        <w:rPr>
          <w:rFonts w:cs="Arial"/>
          <w:szCs w:val="22"/>
        </w:rPr>
        <w:t>zákona</w:t>
      </w:r>
      <w:r w:rsidR="00D271DE" w:rsidRPr="004123DE">
        <w:t xml:space="preserve"> </w:t>
      </w:r>
      <w:r w:rsidR="0095560A" w:rsidRPr="00E878F2">
        <w:rPr>
          <w:rFonts w:cs="Arial"/>
          <w:szCs w:val="22"/>
        </w:rPr>
        <w:t>č. 89/2012 Sb.</w:t>
      </w:r>
      <w:r w:rsidR="00105F96">
        <w:rPr>
          <w:rFonts w:cs="Arial"/>
          <w:szCs w:val="22"/>
        </w:rPr>
        <w:t>, občanský zákoník,</w:t>
      </w:r>
      <w:r>
        <w:rPr>
          <w:rFonts w:cs="Arial"/>
          <w:szCs w:val="22"/>
        </w:rPr>
        <w:t xml:space="preserve"> ve znění pozdějších předpisů,</w:t>
      </w:r>
      <w:r w:rsidR="0095560A" w:rsidRPr="00E878F2">
        <w:rPr>
          <w:rFonts w:cs="Arial"/>
          <w:szCs w:val="22"/>
        </w:rPr>
        <w:t xml:space="preserve"> </w:t>
      </w:r>
      <w:r w:rsidR="005678A4">
        <w:rPr>
          <w:rFonts w:cs="Arial"/>
          <w:szCs w:val="22"/>
        </w:rPr>
        <w:t xml:space="preserve">(dále jen „občanský zákoník“) </w:t>
      </w:r>
      <w:r w:rsidR="00D271DE" w:rsidRPr="004123DE">
        <w:t>tuto smlo</w:t>
      </w:r>
      <w:r>
        <w:t>uvu o dílo (dále jen „smlouva“):</w:t>
      </w:r>
    </w:p>
    <w:p w14:paraId="4104EF0E" w14:textId="77777777" w:rsidR="00D271DE" w:rsidRPr="004123DE" w:rsidRDefault="00D271DE">
      <w:pPr>
        <w:pStyle w:val="JKNadpis1"/>
      </w:pPr>
      <w:bookmarkStart w:id="90" w:name="_Ref59604952"/>
      <w:r w:rsidRPr="004123DE">
        <w:lastRenderedPageBreak/>
        <w:t>Předmět smlouvy</w:t>
      </w:r>
      <w:bookmarkEnd w:id="90"/>
    </w:p>
    <w:p w14:paraId="4104EF10" w14:textId="3B3228B9" w:rsidR="000B2547" w:rsidRPr="00C61A38" w:rsidRDefault="000B2547" w:rsidP="00BF6206">
      <w:pPr>
        <w:pStyle w:val="JKNadpis2"/>
        <w:numPr>
          <w:ilvl w:val="0"/>
          <w:numId w:val="20"/>
        </w:numPr>
        <w:tabs>
          <w:tab w:val="clear" w:pos="390"/>
        </w:tabs>
        <w:ind w:left="426" w:hanging="426"/>
        <w:rPr>
          <w:b/>
          <w:lang w:val="cs-CZ"/>
        </w:rPr>
      </w:pPr>
      <w:r w:rsidRPr="00C61A38">
        <w:rPr>
          <w:lang w:val="cs-CZ"/>
        </w:rPr>
        <w:t xml:space="preserve">Zhotovitel provede pro objednatele dílo spočívající v provedení </w:t>
      </w:r>
      <w:del w:id="91" w:author="Jungmannová Šárka DiS." w:date="2024-04-22T11:03:00Z">
        <w:r w:rsidRPr="005C55C7" w:rsidDel="0047250C">
          <w:rPr>
            <w:lang w:val="cs-CZ"/>
          </w:rPr>
          <w:fldChar w:fldCharType="begin">
            <w:ffData>
              <w:name w:val="Text16"/>
              <w:enabled/>
              <w:calcOnExit w:val="0"/>
              <w:textInput/>
            </w:ffData>
          </w:fldChar>
        </w:r>
        <w:r w:rsidRPr="00C61A38" w:rsidDel="0047250C">
          <w:rPr>
            <w:lang w:val="cs-CZ"/>
          </w:rPr>
          <w:delInstrText xml:space="preserve"> FORMTEXT </w:delInstrText>
        </w:r>
        <w:r w:rsidRPr="005C55C7" w:rsidDel="0047250C">
          <w:rPr>
            <w:lang w:val="cs-CZ"/>
          </w:rPr>
        </w:r>
        <w:r w:rsidRPr="005C55C7" w:rsidDel="0047250C">
          <w:rPr>
            <w:lang w:val="cs-CZ"/>
          </w:rPr>
          <w:fldChar w:fldCharType="separate"/>
        </w:r>
        <w:r w:rsidRPr="00C61A38" w:rsidDel="0047250C">
          <w:rPr>
            <w:noProof/>
            <w:lang w:val="cs-CZ"/>
          </w:rPr>
          <w:delText> </w:delText>
        </w:r>
        <w:r w:rsidRPr="00C61A38" w:rsidDel="0047250C">
          <w:rPr>
            <w:noProof/>
            <w:lang w:val="cs-CZ"/>
          </w:rPr>
          <w:delText> </w:delText>
        </w:r>
        <w:r w:rsidRPr="00C61A38" w:rsidDel="0047250C">
          <w:rPr>
            <w:noProof/>
            <w:lang w:val="cs-CZ"/>
          </w:rPr>
          <w:delText> </w:delText>
        </w:r>
        <w:r w:rsidRPr="00C61A38" w:rsidDel="0047250C">
          <w:rPr>
            <w:noProof/>
            <w:lang w:val="cs-CZ"/>
          </w:rPr>
          <w:delText> </w:delText>
        </w:r>
        <w:r w:rsidRPr="00C61A38" w:rsidDel="0047250C">
          <w:rPr>
            <w:noProof/>
            <w:lang w:val="cs-CZ"/>
          </w:rPr>
          <w:delText> </w:delText>
        </w:r>
        <w:r w:rsidRPr="005C55C7" w:rsidDel="0047250C">
          <w:rPr>
            <w:lang w:val="cs-CZ"/>
          </w:rPr>
          <w:fldChar w:fldCharType="end"/>
        </w:r>
        <w:r w:rsidRPr="00C61A38" w:rsidDel="0047250C">
          <w:rPr>
            <w:lang w:val="cs-CZ"/>
          </w:rPr>
          <w:delText xml:space="preserve"> </w:delText>
        </w:r>
      </w:del>
      <w:ins w:id="92" w:author="Pinta Jakub Mgr." w:date="2024-05-03T12:45:00Z">
        <w:r w:rsidR="008359FD">
          <w:rPr>
            <w:lang w:val="cs-CZ"/>
          </w:rPr>
          <w:t>d</w:t>
        </w:r>
      </w:ins>
      <w:ins w:id="93" w:author="Jungmannová Šárka DiS." w:date="2024-04-22T11:03:00Z">
        <w:del w:id="94" w:author="Pinta Jakub Mgr." w:date="2024-05-03T12:45:00Z">
          <w:r w:rsidR="0047250C" w:rsidDel="008359FD">
            <w:rPr>
              <w:lang w:val="cs-CZ"/>
            </w:rPr>
            <w:delText>D</w:delText>
          </w:r>
        </w:del>
        <w:r w:rsidR="0047250C">
          <w:rPr>
            <w:lang w:val="cs-CZ"/>
          </w:rPr>
          <w:t>od</w:t>
        </w:r>
        <w:r w:rsidR="00D26CDE">
          <w:rPr>
            <w:lang w:val="cs-CZ"/>
          </w:rPr>
          <w:t>áv</w:t>
        </w:r>
      </w:ins>
      <w:ins w:id="95" w:author="Jungmannová Šárka DiS." w:date="2024-04-22T11:07:00Z">
        <w:r w:rsidR="00FE3F16">
          <w:rPr>
            <w:lang w:val="cs-CZ"/>
          </w:rPr>
          <w:t>k</w:t>
        </w:r>
      </w:ins>
      <w:ins w:id="96" w:author="Jungmannová Šárka DiS." w:date="2024-04-22T11:09:00Z">
        <w:r w:rsidR="003629CB">
          <w:rPr>
            <w:lang w:val="cs-CZ"/>
          </w:rPr>
          <w:t>y</w:t>
        </w:r>
      </w:ins>
      <w:ins w:id="97" w:author="Jungmannová Šárka DiS." w:date="2024-04-22T11:07:00Z">
        <w:r w:rsidR="00FE3F16">
          <w:rPr>
            <w:lang w:val="cs-CZ"/>
          </w:rPr>
          <w:t xml:space="preserve"> </w:t>
        </w:r>
      </w:ins>
      <w:ins w:id="98" w:author="Jungmannová Šárka DiS." w:date="2024-04-22T11:04:00Z">
        <w:r w:rsidR="004A0603">
          <w:rPr>
            <w:lang w:val="cs-CZ"/>
          </w:rPr>
          <w:t xml:space="preserve"> sadového materiálu pro zhotovení záhon</w:t>
        </w:r>
      </w:ins>
      <w:ins w:id="99" w:author="Jungmannová Šárka DiS." w:date="2024-04-22T11:05:00Z">
        <w:r w:rsidR="004A0603">
          <w:rPr>
            <w:lang w:val="cs-CZ"/>
          </w:rPr>
          <w:t xml:space="preserve">ů, </w:t>
        </w:r>
      </w:ins>
      <w:ins w:id="100" w:author="Jungmannová Šárka DiS." w:date="2024-04-22T11:08:00Z">
        <w:r w:rsidR="000C4D68">
          <w:rPr>
            <w:lang w:val="cs-CZ"/>
          </w:rPr>
          <w:t xml:space="preserve">dodávka a </w:t>
        </w:r>
      </w:ins>
      <w:ins w:id="101" w:author="Jungmannová Šárka DiS." w:date="2024-04-22T11:07:00Z">
        <w:r w:rsidR="00FE3F16">
          <w:rPr>
            <w:lang w:val="cs-CZ"/>
          </w:rPr>
          <w:t xml:space="preserve">provedení sadby </w:t>
        </w:r>
      </w:ins>
      <w:ins w:id="102" w:author="Jungmannová Šárka DiS." w:date="2024-04-22T11:05:00Z">
        <w:r w:rsidR="009D5F64">
          <w:rPr>
            <w:lang w:val="cs-CZ"/>
          </w:rPr>
          <w:t xml:space="preserve">keřů, dodávka a </w:t>
        </w:r>
      </w:ins>
      <w:ins w:id="103" w:author="Jungmannová Šárka DiS." w:date="2024-04-22T11:09:00Z">
        <w:r w:rsidR="007B6AB8">
          <w:rPr>
            <w:lang w:val="cs-CZ"/>
          </w:rPr>
          <w:t xml:space="preserve">provedení </w:t>
        </w:r>
      </w:ins>
      <w:ins w:id="104" w:author="Jungmannová Šárka DiS." w:date="2024-04-22T11:05:00Z">
        <w:r w:rsidR="009D5F64">
          <w:rPr>
            <w:lang w:val="cs-CZ"/>
          </w:rPr>
          <w:t>založení trávníku,</w:t>
        </w:r>
      </w:ins>
      <w:ins w:id="105" w:author="Jungmannová Šárka DiS." w:date="2024-04-22T11:09:00Z">
        <w:r w:rsidR="007B6AB8">
          <w:rPr>
            <w:lang w:val="cs-CZ"/>
          </w:rPr>
          <w:t xml:space="preserve"> modelace terénu, </w:t>
        </w:r>
      </w:ins>
      <w:ins w:id="106" w:author="Jungmannová Šárka DiS." w:date="2024-04-22T11:05:00Z">
        <w:del w:id="107" w:author="Pinta Jakub Mgr." w:date="2024-05-03T12:46:00Z">
          <w:r w:rsidR="009D5F64" w:rsidDel="008359FD">
            <w:rPr>
              <w:lang w:val="cs-CZ"/>
            </w:rPr>
            <w:delText xml:space="preserve"> </w:delText>
          </w:r>
        </w:del>
      </w:ins>
      <w:ins w:id="108" w:author="Jungmannová Šárka DiS." w:date="2024-04-22T11:03:00Z">
        <w:del w:id="109" w:author="Pinta Jakub Mgr." w:date="2024-05-03T12:46:00Z">
          <w:r w:rsidR="0047250C" w:rsidRPr="00C61A38" w:rsidDel="008359FD">
            <w:rPr>
              <w:lang w:val="cs-CZ"/>
            </w:rPr>
            <w:delText xml:space="preserve"> </w:delText>
          </w:r>
        </w:del>
      </w:ins>
      <w:r w:rsidRPr="00C61A38">
        <w:rPr>
          <w:lang w:val="cs-CZ"/>
        </w:rPr>
        <w:t>v rámci stavby „</w:t>
      </w:r>
      <w:r w:rsidR="00F7259C" w:rsidRPr="005C55C7">
        <w:rPr>
          <w:rFonts w:cs="Arial"/>
          <w:lang w:val="cs-CZ"/>
        </w:rPr>
        <w:t>Nemocnice Mělník – Nový pavilon následné péče</w:t>
      </w:r>
      <w:r w:rsidRPr="00C61A38">
        <w:rPr>
          <w:lang w:val="cs-CZ"/>
        </w:rPr>
        <w:t xml:space="preserve">“ v rozsahu dle </w:t>
      </w:r>
      <w:r w:rsidR="00F7259C" w:rsidRPr="00C61A38">
        <w:rPr>
          <w:rFonts w:cs="Arial"/>
          <w:lang w:val="cs-CZ"/>
        </w:rPr>
        <w:t xml:space="preserve">objednatelem předané dokumentace pro provádění stavby, vypracované </w:t>
      </w:r>
      <w:r w:rsidR="00F7259C" w:rsidRPr="00C61A38">
        <w:rPr>
          <w:rFonts w:cs="Arial"/>
          <w:szCs w:val="22"/>
          <w:lang w:val="cs-CZ"/>
        </w:rPr>
        <w:t xml:space="preserve">projektantem </w:t>
      </w:r>
      <w:r w:rsidR="00F7259C" w:rsidRPr="00C61A38">
        <w:rPr>
          <w:rFonts w:cs="Arial"/>
          <w:color w:val="000000"/>
          <w:szCs w:val="22"/>
          <w:lang w:val="cs-CZ"/>
        </w:rPr>
        <w:t>CASUA, spol. s r.o.</w:t>
      </w:r>
      <w:r w:rsidR="00F7259C" w:rsidRPr="00C61A38">
        <w:rPr>
          <w:rFonts w:cs="Arial"/>
          <w:szCs w:val="22"/>
          <w:lang w:val="cs-CZ"/>
        </w:rPr>
        <w:t>, IČO </w:t>
      </w:r>
      <w:r w:rsidR="00F7259C" w:rsidRPr="00C61A38">
        <w:rPr>
          <w:rFonts w:cs="Arial"/>
          <w:color w:val="3C4043"/>
          <w:szCs w:val="22"/>
          <w:shd w:val="clear" w:color="auto" w:fill="FFFFFF"/>
          <w:lang w:val="cs-CZ"/>
        </w:rPr>
        <w:t>44846908</w:t>
      </w:r>
      <w:r w:rsidR="00C61A38" w:rsidRPr="00C61A38">
        <w:rPr>
          <w:rFonts w:cs="Arial"/>
          <w:color w:val="3C4043"/>
          <w:szCs w:val="22"/>
          <w:shd w:val="clear" w:color="auto" w:fill="FFFFFF"/>
          <w:lang w:val="cs-CZ"/>
        </w:rPr>
        <w:t xml:space="preserve">, </w:t>
      </w:r>
      <w:r w:rsidR="00C61A38" w:rsidRPr="00C61A38">
        <w:rPr>
          <w:rFonts w:cs="Arial"/>
          <w:lang w:val="cs-CZ"/>
        </w:rPr>
        <w:t>v souladu s podmínkami stanovenými veřejnoprávními povoleními, vyjádřeními dotčených orgánů státní správy a ostatních subjektů k projektové dokumentaci</w:t>
      </w:r>
      <w:r w:rsidR="00C61A38" w:rsidRPr="00C61A38" w:rsidDel="00F7259C">
        <w:rPr>
          <w:i/>
          <w:lang w:val="cs-CZ"/>
        </w:rPr>
        <w:t xml:space="preserve"> </w:t>
      </w:r>
      <w:r w:rsidRPr="00C61A38">
        <w:rPr>
          <w:rFonts w:cs="Arial"/>
          <w:lang w:val="cs-CZ"/>
        </w:rPr>
        <w:t>a objednatel za provedené dílo dle podmínek této smlouvy</w:t>
      </w:r>
      <w:r w:rsidRPr="00C61A38">
        <w:rPr>
          <w:rFonts w:cs="Arial"/>
          <w:szCs w:val="22"/>
          <w:lang w:val="cs-CZ"/>
        </w:rPr>
        <w:t xml:space="preserve"> převezme a</w:t>
      </w:r>
      <w:r w:rsidRPr="00C61A38">
        <w:rPr>
          <w:rFonts w:cs="Arial"/>
          <w:lang w:val="cs-CZ"/>
        </w:rPr>
        <w:t xml:space="preserve"> zaplatí.</w:t>
      </w:r>
    </w:p>
    <w:p w14:paraId="6B8B7ABF" w14:textId="142FCE40" w:rsidR="00E0131E" w:rsidRDefault="008359FD" w:rsidP="00BF6206">
      <w:pPr>
        <w:pStyle w:val="JKNadpis2"/>
        <w:numPr>
          <w:ilvl w:val="0"/>
          <w:numId w:val="0"/>
        </w:numPr>
        <w:ind w:left="426"/>
        <w:rPr>
          <w:rFonts w:cs="Arial"/>
          <w:u w:val="single"/>
          <w:lang w:val="cs-CZ"/>
        </w:rPr>
      </w:pPr>
      <w:ins w:id="110" w:author="Pinta Jakub Mgr." w:date="2024-05-03T12:47:00Z">
        <w:r w:rsidRPr="00FC50FE">
          <w:rPr>
            <w:rFonts w:cs="Arial"/>
            <w:lang w:val="cs-CZ"/>
          </w:rPr>
          <w:t>Dílo bude realizováno dle výše uvedené dokumentace, kterou předal</w:t>
        </w:r>
        <w:r>
          <w:rPr>
            <w:rFonts w:cs="Arial"/>
            <w:lang w:val="cs-CZ"/>
          </w:rPr>
          <w:t xml:space="preserve"> objednatel zhotoviteli </w:t>
        </w:r>
        <w:r w:rsidRPr="007755A8">
          <w:rPr>
            <w:rFonts w:cs="Arial"/>
            <w:lang w:val="cs-CZ"/>
          </w:rPr>
          <w:t>př</w:t>
        </w:r>
        <w:r>
          <w:rPr>
            <w:rFonts w:cs="Arial"/>
            <w:lang w:val="cs-CZ"/>
          </w:rPr>
          <w:t>ed</w:t>
        </w:r>
        <w:r w:rsidRPr="007755A8">
          <w:rPr>
            <w:rFonts w:cs="Arial"/>
            <w:lang w:val="cs-CZ"/>
          </w:rPr>
          <w:t xml:space="preserve"> podpis</w:t>
        </w:r>
        <w:r>
          <w:rPr>
            <w:rFonts w:cs="Arial"/>
            <w:lang w:val="cs-CZ"/>
          </w:rPr>
          <w:t>em</w:t>
        </w:r>
        <w:r w:rsidRPr="007755A8">
          <w:rPr>
            <w:rFonts w:cs="Arial"/>
            <w:lang w:val="cs-CZ"/>
          </w:rPr>
          <w:t xml:space="preserve"> této smlouvy – seznam předané dokumentace je uveden v </w:t>
        </w:r>
        <w:r w:rsidRPr="007755A8">
          <w:rPr>
            <w:rFonts w:cs="Arial"/>
            <w:u w:val="single"/>
            <w:lang w:val="cs-CZ"/>
          </w:rPr>
          <w:t>příloze č.</w:t>
        </w:r>
        <w:r>
          <w:rPr>
            <w:rFonts w:cs="Arial"/>
            <w:u w:val="single"/>
            <w:lang w:val="cs-CZ"/>
          </w:rPr>
          <w:t xml:space="preserve"> 6</w:t>
        </w:r>
        <w:r w:rsidRPr="005C55C7">
          <w:rPr>
            <w:rFonts w:cs="Arial"/>
            <w:lang w:val="cs-CZ"/>
          </w:rPr>
          <w:t xml:space="preserve"> této smlouvy</w:t>
        </w:r>
        <w:r w:rsidRPr="00C61A38">
          <w:rPr>
            <w:rFonts w:cs="Arial"/>
            <w:lang w:val="cs-CZ"/>
          </w:rPr>
          <w:t xml:space="preserve"> </w:t>
        </w:r>
        <w:r>
          <w:rPr>
            <w:rFonts w:cs="Arial"/>
            <w:lang w:val="cs-CZ"/>
          </w:rPr>
          <w:t>(dále jen „předaná dokumentace“).</w:t>
        </w:r>
      </w:ins>
      <w:del w:id="111" w:author="Jungmannová Šárka DiS." w:date="2024-05-02T10:39:00Z">
        <w:r w:rsidR="00E0131E" w:rsidRPr="00FC50FE" w:rsidDel="00E730F9">
          <w:rPr>
            <w:rFonts w:cs="Arial"/>
            <w:lang w:val="cs-CZ"/>
          </w:rPr>
          <w:delText>Dílo bude realizováno dle výše uvedené dokumentace, kterou předal</w:delText>
        </w:r>
        <w:r w:rsidR="00E0131E" w:rsidDel="00E730F9">
          <w:rPr>
            <w:rFonts w:cs="Arial"/>
            <w:lang w:val="cs-CZ"/>
          </w:rPr>
          <w:delText xml:space="preserve"> objednatel zhotoviteli </w:delText>
        </w:r>
        <w:r w:rsidR="00E0131E" w:rsidRPr="007755A8" w:rsidDel="00E730F9">
          <w:rPr>
            <w:rFonts w:cs="Arial"/>
            <w:lang w:val="cs-CZ"/>
          </w:rPr>
          <w:delText>př</w:delText>
        </w:r>
        <w:r w:rsidR="00C61A38" w:rsidDel="00E730F9">
          <w:rPr>
            <w:rFonts w:cs="Arial"/>
            <w:lang w:val="cs-CZ"/>
          </w:rPr>
          <w:delText>ed</w:delText>
        </w:r>
        <w:r w:rsidR="00E0131E" w:rsidRPr="007755A8" w:rsidDel="00E730F9">
          <w:rPr>
            <w:rFonts w:cs="Arial"/>
            <w:lang w:val="cs-CZ"/>
          </w:rPr>
          <w:delText xml:space="preserve"> podpis</w:delText>
        </w:r>
        <w:r w:rsidR="00C61A38" w:rsidDel="00E730F9">
          <w:rPr>
            <w:rFonts w:cs="Arial"/>
            <w:lang w:val="cs-CZ"/>
          </w:rPr>
          <w:delText>em</w:delText>
        </w:r>
        <w:r w:rsidR="00E0131E" w:rsidRPr="007755A8" w:rsidDel="00E730F9">
          <w:rPr>
            <w:rFonts w:cs="Arial"/>
            <w:lang w:val="cs-CZ"/>
          </w:rPr>
          <w:delText xml:space="preserve"> této smlouvy – seznam předané dokumentace je uveden v </w:delText>
        </w:r>
        <w:r w:rsidR="00E0131E" w:rsidRPr="007755A8" w:rsidDel="00E730F9">
          <w:rPr>
            <w:rFonts w:cs="Arial"/>
            <w:u w:val="single"/>
            <w:lang w:val="cs-CZ"/>
          </w:rPr>
          <w:delText>příloze č.</w:delText>
        </w:r>
        <w:r w:rsidR="00E0131E" w:rsidDel="00E730F9">
          <w:rPr>
            <w:rFonts w:cs="Arial"/>
            <w:u w:val="single"/>
            <w:lang w:val="cs-CZ"/>
          </w:rPr>
          <w:delText xml:space="preserve"> </w:delText>
        </w:r>
        <w:r w:rsidR="00E7077B" w:rsidDel="00E730F9">
          <w:rPr>
            <w:rFonts w:cs="Arial"/>
            <w:u w:val="single"/>
            <w:lang w:val="cs-CZ"/>
          </w:rPr>
          <w:delText>6</w:delText>
        </w:r>
        <w:r w:rsidR="00C61A38" w:rsidRPr="005C55C7" w:rsidDel="00E730F9">
          <w:rPr>
            <w:rFonts w:cs="Arial"/>
            <w:lang w:val="cs-CZ"/>
          </w:rPr>
          <w:delText xml:space="preserve"> této smlouvy</w:delText>
        </w:r>
        <w:r w:rsidR="00C61A38" w:rsidRPr="00C61A38" w:rsidDel="00E730F9">
          <w:rPr>
            <w:rFonts w:cs="Arial"/>
            <w:lang w:val="cs-CZ"/>
          </w:rPr>
          <w:delText xml:space="preserve"> </w:delText>
        </w:r>
        <w:r w:rsidR="00C61A38" w:rsidDel="00E730F9">
          <w:rPr>
            <w:rFonts w:cs="Arial"/>
            <w:lang w:val="cs-CZ"/>
          </w:rPr>
          <w:delText>(dále jen „předaná dokumentace“)</w:delText>
        </w:r>
        <w:r w:rsidR="00C61A38" w:rsidRPr="001E4AA0" w:rsidDel="00E730F9">
          <w:rPr>
            <w:rFonts w:cs="Arial"/>
            <w:lang w:val="cs-CZ"/>
          </w:rPr>
          <w:delText>.</w:delText>
        </w:r>
      </w:del>
    </w:p>
    <w:p w14:paraId="56DDD14F" w14:textId="77777777" w:rsidR="00B00AD3" w:rsidRDefault="00D271DE" w:rsidP="00BF6206">
      <w:pPr>
        <w:pStyle w:val="JKNadpis2"/>
        <w:numPr>
          <w:ilvl w:val="0"/>
          <w:numId w:val="0"/>
        </w:numPr>
        <w:ind w:left="426"/>
        <w:rPr>
          <w:ins w:id="112" w:author="Jungmannová Šárka DiS." w:date="2024-04-22T11:16:00Z"/>
          <w:lang w:val="cs-CZ"/>
        </w:rPr>
      </w:pPr>
      <w:r w:rsidRPr="004123DE">
        <w:rPr>
          <w:lang w:val="cs-CZ"/>
        </w:rPr>
        <w:t xml:space="preserve">Věcný rozsah prací: </w:t>
      </w:r>
      <w:del w:id="113" w:author="Jungmannová Šárka DiS." w:date="2024-04-22T11:15:00Z">
        <w:r w:rsidR="009C781C" w:rsidRPr="004123DE" w:rsidDel="0093751B">
          <w:rPr>
            <w:lang w:val="cs-CZ"/>
          </w:rPr>
          <w:fldChar w:fldCharType="begin">
            <w:ffData>
              <w:name w:val="Text22"/>
              <w:enabled/>
              <w:calcOnExit w:val="0"/>
              <w:textInput/>
            </w:ffData>
          </w:fldChar>
        </w:r>
        <w:bookmarkStart w:id="114" w:name="Text22"/>
        <w:r w:rsidR="009C781C" w:rsidRPr="004123DE" w:rsidDel="0093751B">
          <w:rPr>
            <w:lang w:val="cs-CZ"/>
          </w:rPr>
          <w:delInstrText xml:space="preserve"> FORMTEXT </w:delInstrText>
        </w:r>
        <w:r w:rsidR="009C781C" w:rsidRPr="004123DE" w:rsidDel="0093751B">
          <w:rPr>
            <w:lang w:val="cs-CZ"/>
          </w:rPr>
        </w:r>
        <w:r w:rsidR="009C781C" w:rsidRPr="004123DE" w:rsidDel="0093751B">
          <w:rPr>
            <w:lang w:val="cs-CZ"/>
          </w:rPr>
          <w:fldChar w:fldCharType="separate"/>
        </w:r>
        <w:r w:rsidR="009C781C" w:rsidRPr="004123DE" w:rsidDel="0093751B">
          <w:rPr>
            <w:noProof/>
            <w:lang w:val="cs-CZ"/>
          </w:rPr>
          <w:delText> </w:delText>
        </w:r>
        <w:r w:rsidR="009C781C" w:rsidRPr="004123DE" w:rsidDel="0093751B">
          <w:rPr>
            <w:noProof/>
            <w:lang w:val="cs-CZ"/>
          </w:rPr>
          <w:delText> </w:delText>
        </w:r>
        <w:r w:rsidR="009C781C" w:rsidRPr="004123DE" w:rsidDel="0093751B">
          <w:rPr>
            <w:noProof/>
            <w:lang w:val="cs-CZ"/>
          </w:rPr>
          <w:delText> </w:delText>
        </w:r>
        <w:r w:rsidR="009C781C" w:rsidRPr="004123DE" w:rsidDel="0093751B">
          <w:rPr>
            <w:noProof/>
            <w:lang w:val="cs-CZ"/>
          </w:rPr>
          <w:delText> </w:delText>
        </w:r>
        <w:r w:rsidR="009C781C" w:rsidRPr="004123DE" w:rsidDel="0093751B">
          <w:rPr>
            <w:noProof/>
            <w:lang w:val="cs-CZ"/>
          </w:rPr>
          <w:delText> </w:delText>
        </w:r>
        <w:r w:rsidR="009C781C" w:rsidRPr="004123DE" w:rsidDel="0093751B">
          <w:rPr>
            <w:lang w:val="cs-CZ"/>
          </w:rPr>
          <w:fldChar w:fldCharType="end"/>
        </w:r>
      </w:del>
      <w:bookmarkEnd w:id="114"/>
    </w:p>
    <w:p w14:paraId="4104EF11" w14:textId="0CBA01A5" w:rsidR="00D271DE" w:rsidRDefault="00B00AD3" w:rsidP="00BF6206">
      <w:pPr>
        <w:pStyle w:val="JKNadpis2"/>
        <w:numPr>
          <w:ilvl w:val="0"/>
          <w:numId w:val="0"/>
        </w:numPr>
        <w:ind w:left="426"/>
        <w:rPr>
          <w:ins w:id="115" w:author="Jungmannová Šárka DiS." w:date="2024-04-22T11:15:00Z"/>
          <w:lang w:val="cs-CZ"/>
        </w:rPr>
      </w:pPr>
      <w:ins w:id="116" w:author="Jungmannová Šárka DiS." w:date="2024-04-22T11:16:00Z">
        <w:r>
          <w:rPr>
            <w:lang w:val="cs-CZ"/>
          </w:rPr>
          <w:t>Dodávky</w:t>
        </w:r>
      </w:ins>
      <w:ins w:id="117" w:author="Jungmannová Šárka DiS." w:date="2024-04-22T11:15:00Z">
        <w:r w:rsidR="0093751B">
          <w:rPr>
            <w:lang w:val="cs-CZ"/>
          </w:rPr>
          <w:t xml:space="preserve"> sadového materiálu, hnojiv</w:t>
        </w:r>
      </w:ins>
    </w:p>
    <w:p w14:paraId="79A8DAFF" w14:textId="4D4EACF4" w:rsidR="0093751B" w:rsidRDefault="0093751B" w:rsidP="00BF6206">
      <w:pPr>
        <w:pStyle w:val="JKNadpis2"/>
        <w:numPr>
          <w:ilvl w:val="0"/>
          <w:numId w:val="0"/>
        </w:numPr>
        <w:ind w:left="426"/>
        <w:rPr>
          <w:ins w:id="118" w:author="Jungmannová Šárka DiS." w:date="2024-04-22T11:16:00Z"/>
          <w:lang w:val="cs-CZ"/>
        </w:rPr>
      </w:pPr>
      <w:ins w:id="119" w:author="Jungmannová Šárka DiS." w:date="2024-04-22T11:15:00Z">
        <w:r>
          <w:rPr>
            <w:lang w:val="cs-CZ"/>
          </w:rPr>
          <w:t>Lehká m</w:t>
        </w:r>
      </w:ins>
      <w:ins w:id="120" w:author="Jungmannová Šárka DiS." w:date="2024-04-22T11:16:00Z">
        <w:r>
          <w:rPr>
            <w:lang w:val="cs-CZ"/>
          </w:rPr>
          <w:t>odelace terénu</w:t>
        </w:r>
      </w:ins>
    </w:p>
    <w:p w14:paraId="494317FB" w14:textId="6F39FAA5" w:rsidR="00B00AD3" w:rsidRDefault="00B00AD3" w:rsidP="00BF6206">
      <w:pPr>
        <w:pStyle w:val="JKNadpis2"/>
        <w:numPr>
          <w:ilvl w:val="0"/>
          <w:numId w:val="0"/>
        </w:numPr>
        <w:ind w:left="426"/>
        <w:rPr>
          <w:ins w:id="121" w:author="Jungmannová Šárka DiS." w:date="2024-04-22T11:16:00Z"/>
          <w:lang w:val="cs-CZ"/>
        </w:rPr>
      </w:pPr>
      <w:ins w:id="122" w:author="Jungmannová Šárka DiS." w:date="2024-04-22T11:16:00Z">
        <w:r>
          <w:rPr>
            <w:lang w:val="cs-CZ"/>
          </w:rPr>
          <w:t>Založení záhonů</w:t>
        </w:r>
      </w:ins>
    </w:p>
    <w:p w14:paraId="738BF316" w14:textId="0F3C6B91" w:rsidR="00B00AD3" w:rsidRDefault="00B00AD3" w:rsidP="00BF6206">
      <w:pPr>
        <w:pStyle w:val="JKNadpis2"/>
        <w:numPr>
          <w:ilvl w:val="0"/>
          <w:numId w:val="0"/>
        </w:numPr>
        <w:ind w:left="426"/>
        <w:rPr>
          <w:ins w:id="123" w:author="Jungmannová Šárka DiS." w:date="2024-04-22T11:16:00Z"/>
          <w:lang w:val="cs-CZ"/>
        </w:rPr>
      </w:pPr>
      <w:ins w:id="124" w:author="Jungmannová Šárka DiS." w:date="2024-04-22T11:16:00Z">
        <w:r>
          <w:rPr>
            <w:lang w:val="cs-CZ"/>
          </w:rPr>
          <w:t>Založení trávníku</w:t>
        </w:r>
      </w:ins>
    </w:p>
    <w:p w14:paraId="5B741017" w14:textId="194D4D23" w:rsidR="00B00AD3" w:rsidRDefault="00B00AD3" w:rsidP="00BF6206">
      <w:pPr>
        <w:pStyle w:val="JKNadpis2"/>
        <w:numPr>
          <w:ilvl w:val="0"/>
          <w:numId w:val="0"/>
        </w:numPr>
        <w:ind w:left="426"/>
        <w:rPr>
          <w:lang w:val="cs-CZ"/>
        </w:rPr>
      </w:pPr>
      <w:ins w:id="125" w:author="Jungmannová Šárka DiS." w:date="2024-04-22T11:16:00Z">
        <w:r>
          <w:rPr>
            <w:lang w:val="cs-CZ"/>
          </w:rPr>
          <w:t>Osazení keřů</w:t>
        </w:r>
      </w:ins>
    </w:p>
    <w:p w14:paraId="2E0EA418" w14:textId="7120FF54" w:rsidR="00C61A38" w:rsidRPr="004123DE" w:rsidDel="00B00AD3" w:rsidRDefault="00C61A38" w:rsidP="00BF6206">
      <w:pPr>
        <w:pStyle w:val="JKNadpis2"/>
        <w:numPr>
          <w:ilvl w:val="0"/>
          <w:numId w:val="0"/>
        </w:numPr>
        <w:ind w:left="426"/>
        <w:rPr>
          <w:del w:id="126" w:author="Jungmannová Šárka DiS." w:date="2024-04-22T11:17:00Z"/>
          <w:lang w:val="cs-CZ"/>
        </w:rPr>
      </w:pPr>
      <w:del w:id="127" w:author="Jungmannová Šárka DiS." w:date="2024-04-22T11:17:00Z">
        <w:r w:rsidDel="00B00AD3">
          <w:rPr>
            <w:rFonts w:cs="Arial"/>
            <w:lang w:val="cs-CZ"/>
          </w:rPr>
          <w:delText xml:space="preserve">Rozhraní díla: </w:delText>
        </w:r>
        <w:r w:rsidDel="00B00AD3">
          <w:rPr>
            <w:rFonts w:cs="Arial"/>
          </w:rPr>
          <w:fldChar w:fldCharType="begin">
            <w:ffData>
              <w:name w:val="Text34"/>
              <w:enabled/>
              <w:calcOnExit w:val="0"/>
              <w:textInput/>
            </w:ffData>
          </w:fldChar>
        </w:r>
        <w:r w:rsidDel="00B00AD3">
          <w:rPr>
            <w:rFonts w:cs="Arial"/>
            <w:lang w:val="cs-CZ"/>
          </w:rPr>
          <w:delInstrText xml:space="preserve"> FORMTEXT </w:delInstrText>
        </w:r>
        <w:r w:rsidDel="00B00AD3">
          <w:rPr>
            <w:rFonts w:cs="Arial"/>
          </w:rPr>
        </w:r>
        <w:r w:rsidDel="00B00AD3">
          <w:rPr>
            <w:rFonts w:cs="Arial"/>
          </w:rPr>
          <w:fldChar w:fldCharType="separate"/>
        </w:r>
        <w:r w:rsidDel="00B00AD3">
          <w:rPr>
            <w:rFonts w:cs="Arial"/>
            <w:noProof/>
            <w:lang w:val="cs-CZ"/>
          </w:rPr>
          <w:delText> </w:delText>
        </w:r>
        <w:r w:rsidDel="00B00AD3">
          <w:rPr>
            <w:rFonts w:cs="Arial"/>
            <w:noProof/>
            <w:lang w:val="cs-CZ"/>
          </w:rPr>
          <w:delText> </w:delText>
        </w:r>
        <w:r w:rsidDel="00B00AD3">
          <w:rPr>
            <w:rFonts w:cs="Arial"/>
            <w:noProof/>
            <w:lang w:val="cs-CZ"/>
          </w:rPr>
          <w:delText> </w:delText>
        </w:r>
        <w:r w:rsidDel="00B00AD3">
          <w:rPr>
            <w:rFonts w:cs="Arial"/>
            <w:noProof/>
            <w:lang w:val="cs-CZ"/>
          </w:rPr>
          <w:delText> </w:delText>
        </w:r>
        <w:r w:rsidDel="00B00AD3">
          <w:rPr>
            <w:rFonts w:cs="Arial"/>
            <w:noProof/>
            <w:lang w:val="cs-CZ"/>
          </w:rPr>
          <w:delText> </w:delText>
        </w:r>
        <w:r w:rsidDel="00B00AD3">
          <w:rPr>
            <w:rFonts w:cs="Arial"/>
          </w:rPr>
          <w:fldChar w:fldCharType="end"/>
        </w:r>
      </w:del>
    </w:p>
    <w:p w14:paraId="4104EF12" w14:textId="3024EB43" w:rsidR="00D271DE" w:rsidRPr="004123DE" w:rsidRDefault="00D271DE" w:rsidP="00BF6206">
      <w:pPr>
        <w:pStyle w:val="JKNadpis2"/>
        <w:numPr>
          <w:ilvl w:val="0"/>
          <w:numId w:val="20"/>
        </w:numPr>
        <w:tabs>
          <w:tab w:val="clear" w:pos="390"/>
        </w:tabs>
        <w:ind w:left="426" w:hanging="426"/>
        <w:rPr>
          <w:lang w:val="cs-CZ"/>
        </w:rPr>
      </w:pPr>
      <w:r w:rsidRPr="004123DE">
        <w:rPr>
          <w:lang w:val="cs-CZ"/>
        </w:rPr>
        <w:t xml:space="preserve">Místem provádění díla je </w:t>
      </w:r>
      <w:r w:rsidR="00C61A38">
        <w:rPr>
          <w:rFonts w:cs="Arial"/>
          <w:lang w:val="cs-CZ"/>
        </w:rPr>
        <w:t>Mělník, katastrální území Mělník, areál Nemocnice Mělník, včetně přilehlého okolí</w:t>
      </w:r>
      <w:r w:rsidRPr="004123DE">
        <w:rPr>
          <w:lang w:val="cs-CZ"/>
        </w:rPr>
        <w:t>.</w:t>
      </w:r>
    </w:p>
    <w:p w14:paraId="4104EF13" w14:textId="7351C0FA" w:rsidR="00D271DE" w:rsidRPr="004123DE" w:rsidRDefault="00D271DE" w:rsidP="00BF6206">
      <w:pPr>
        <w:pStyle w:val="JKNadpis2"/>
        <w:numPr>
          <w:ilvl w:val="0"/>
          <w:numId w:val="20"/>
        </w:numPr>
        <w:tabs>
          <w:tab w:val="clear" w:pos="390"/>
        </w:tabs>
        <w:ind w:left="426" w:hanging="426"/>
        <w:rPr>
          <w:lang w:val="cs-CZ"/>
        </w:rPr>
      </w:pPr>
      <w:bookmarkStart w:id="128" w:name="_Ref283899863"/>
      <w:r w:rsidRPr="004123DE">
        <w:rPr>
          <w:lang w:val="cs-CZ"/>
        </w:rPr>
        <w:t xml:space="preserve">Zhotovitel provede dílo v rozsahu, kvalitě a termínech podle této smlouvy o dílo. </w:t>
      </w:r>
      <w:del w:id="129" w:author="Jungmannová Šárka DiS." w:date="2024-05-02T10:40:00Z">
        <w:r w:rsidRPr="002B1357" w:rsidDel="00E730F9">
          <w:rPr>
            <w:szCs w:val="22"/>
            <w:lang w:val="cs-CZ"/>
          </w:rPr>
          <w:delText>Zhotovitel potvrzuje, že</w:delText>
        </w:r>
        <w:r w:rsidRPr="004123DE" w:rsidDel="00E730F9">
          <w:rPr>
            <w:lang w:val="cs-CZ"/>
          </w:rPr>
          <w:delText xml:space="preserve"> předanou dokumentaci posoudil s odbornou péčí, zejména po stránce technické a že ji shledal bez závad a je zcela dostačující k tomu, aby mohl na jejím základě dílo provést. </w:delText>
        </w:r>
        <w:r w:rsidRPr="004123DE" w:rsidDel="00E730F9">
          <w:rPr>
            <w:bCs/>
            <w:lang w:val="cs-CZ"/>
          </w:rPr>
          <w:delText>Není-li v</w:delText>
        </w:r>
        <w:r w:rsidR="00F83CF2" w:rsidDel="00E730F9">
          <w:rPr>
            <w:bCs/>
            <w:lang w:val="cs-CZ"/>
          </w:rPr>
          <w:delText xml:space="preserve"> předané </w:delText>
        </w:r>
        <w:r w:rsidRPr="004123DE" w:rsidDel="00E730F9">
          <w:rPr>
            <w:bCs/>
            <w:lang w:val="cs-CZ"/>
          </w:rPr>
          <w:delText>dokumentaci nebo v této smlouvě stanoveno jinak, řídí se požadavky na kvalitu a tolerance platnými ČSN</w:delText>
        </w:r>
        <w:r w:rsidR="00C61A38" w:rsidDel="00E730F9">
          <w:rPr>
            <w:bCs/>
            <w:lang w:val="cs-CZ"/>
          </w:rPr>
          <w:delText>, ČSN EN</w:delText>
        </w:r>
        <w:r w:rsidRPr="004123DE" w:rsidDel="00E730F9">
          <w:rPr>
            <w:bCs/>
            <w:lang w:val="cs-CZ"/>
          </w:rPr>
          <w:delText>.</w:delText>
        </w:r>
        <w:r w:rsidRPr="004123DE" w:rsidDel="00E730F9">
          <w:rPr>
            <w:lang w:val="cs-CZ"/>
          </w:rPr>
          <w:delText xml:space="preserve"> Nebude-li možno posoudit kvalitu díla podle uvedených zásad, má se za to, že kvalita provedených prací nesmí být horší, než standardní kvalita, kterou by bylo možno očekávat u kvalifikovaných pracovníků v příslušném oboru. V opačném případě se má za to, že provedené dílo vykazuje kvalitativní vady.</w:delText>
        </w:r>
      </w:del>
      <w:bookmarkEnd w:id="128"/>
    </w:p>
    <w:p w14:paraId="4104EF14" w14:textId="01D2901B" w:rsidR="00593463" w:rsidRPr="00B5312B" w:rsidRDefault="00593463" w:rsidP="00BF6206">
      <w:pPr>
        <w:pStyle w:val="JKNadpis2"/>
        <w:numPr>
          <w:ilvl w:val="0"/>
          <w:numId w:val="20"/>
        </w:numPr>
        <w:tabs>
          <w:tab w:val="clear" w:pos="390"/>
        </w:tabs>
        <w:ind w:left="426" w:hanging="426"/>
        <w:rPr>
          <w:rFonts w:cs="Arial"/>
          <w:szCs w:val="22"/>
          <w:lang w:val="cs-CZ"/>
        </w:rPr>
      </w:pPr>
      <w:r w:rsidRPr="00C53056">
        <w:rPr>
          <w:rFonts w:cs="Arial"/>
          <w:lang w:val="cs-CZ"/>
        </w:rPr>
        <w:t>Zhotovitel prohlašuje, že činnosti, které jsou předmětem jeho plnění podle této smlouvy, spadají do předmětu jeho podnikání a má veškerá potřebná oprávnění k jejich provádění. Pro tyto činnosti je plně kvalifikován, bude je vykonávat samostatně, pod vlastním jménem, na vlastní odpovědnost, prostřednictvím svých zaměstnanců, kterými disponuje</w:t>
      </w:r>
      <w:r w:rsidRPr="00C53056">
        <w:rPr>
          <w:lang w:val="cs-CZ"/>
        </w:rPr>
        <w:t xml:space="preserve"> v potřebném počtu a kvalifikační skladbě a zaměstnává je v pracovněprávních vztazích (popř. prostřednictvím objednatelem předem odsouhlasených </w:t>
      </w:r>
      <w:r w:rsidR="0095560A" w:rsidRPr="00E878F2">
        <w:rPr>
          <w:rFonts w:cs="Arial"/>
          <w:szCs w:val="22"/>
          <w:lang w:val="cs-CZ"/>
        </w:rPr>
        <w:t>poddodavatel</w:t>
      </w:r>
      <w:r w:rsidR="00E773BD" w:rsidRPr="00E878F2">
        <w:rPr>
          <w:rFonts w:cs="Arial"/>
          <w:szCs w:val="22"/>
          <w:lang w:val="cs-CZ"/>
        </w:rPr>
        <w:t>ů</w:t>
      </w:r>
      <w:r w:rsidRPr="00C53056">
        <w:rPr>
          <w:lang w:val="cs-CZ"/>
        </w:rPr>
        <w:t>, kteří k tomu účelu zaměstnávají zaměstnance v pracovněprávních vztazích</w:t>
      </w:r>
      <w:ins w:id="130" w:author="Pinta Jakub Mgr." w:date="2024-05-03T13:58:00Z">
        <w:r w:rsidR="0053784E">
          <w:rPr>
            <w:lang w:val="cs-CZ"/>
          </w:rPr>
          <w:t>,</w:t>
        </w:r>
        <w:r w:rsidR="0053784E" w:rsidRPr="000F341A">
          <w:rPr>
            <w:lang w:val="cs-CZ"/>
          </w:rPr>
          <w:t xml:space="preserve"> </w:t>
        </w:r>
        <w:r w:rsidR="0053784E">
          <w:rPr>
            <w:lang w:val="cs-CZ"/>
          </w:rPr>
          <w:t>řádně hradí mzdové nároky svých zaměstnanců a neumožňují výkon nelegální práce</w:t>
        </w:r>
      </w:ins>
      <w:r w:rsidRPr="00C53056">
        <w:rPr>
          <w:lang w:val="cs-CZ"/>
        </w:rPr>
        <w:t>)</w:t>
      </w:r>
      <w:r w:rsidR="00D271DE" w:rsidRPr="00C53056">
        <w:rPr>
          <w:lang w:val="cs-CZ"/>
        </w:rPr>
        <w:t>.</w:t>
      </w:r>
      <w:r w:rsidR="00B5312B">
        <w:rPr>
          <w:rFonts w:cs="Arial"/>
          <w:szCs w:val="22"/>
          <w:lang w:val="cs-CZ"/>
        </w:rPr>
        <w:t xml:space="preserve"> </w:t>
      </w:r>
      <w:r w:rsidR="00D360B9" w:rsidRPr="00B5312B">
        <w:rPr>
          <w:lang w:val="cs-CZ"/>
        </w:rPr>
        <w:t>Je-li z</w:t>
      </w:r>
      <w:r w:rsidRPr="00B5312B">
        <w:rPr>
          <w:rFonts w:cs="Arial"/>
          <w:lang w:val="cs-CZ"/>
        </w:rPr>
        <w:t xml:space="preserve">hotovitel </w:t>
      </w:r>
      <w:r w:rsidR="00D360B9" w:rsidRPr="00B5312B">
        <w:rPr>
          <w:rFonts w:cs="Arial"/>
          <w:lang w:val="cs-CZ"/>
        </w:rPr>
        <w:t xml:space="preserve">právnickou osobou, </w:t>
      </w:r>
      <w:r w:rsidRPr="00B5312B">
        <w:rPr>
          <w:rFonts w:cs="Arial"/>
          <w:lang w:val="cs-CZ"/>
        </w:rPr>
        <w:t>prohlašuje</w:t>
      </w:r>
      <w:r w:rsidR="00D360B9" w:rsidRPr="00B5312B">
        <w:rPr>
          <w:rFonts w:cs="Arial"/>
          <w:lang w:val="cs-CZ"/>
        </w:rPr>
        <w:t xml:space="preserve"> dále</w:t>
      </w:r>
      <w:r w:rsidRPr="00B5312B">
        <w:rPr>
          <w:rFonts w:cs="Arial"/>
          <w:lang w:val="cs-CZ"/>
        </w:rPr>
        <w:t xml:space="preserve">, </w:t>
      </w:r>
      <w:r w:rsidRPr="00B5312B">
        <w:rPr>
          <w:lang w:val="cs-CZ"/>
        </w:rPr>
        <w:t>že mu výkon činností nebyl dočasně soudem pozastaven nebo zakázán podle zákona č. 418/2011 Sb., o trestní odpovědnosti právnických osob a řízení proti nim</w:t>
      </w:r>
      <w:r w:rsidR="00D360B9" w:rsidRPr="00B5312B">
        <w:rPr>
          <w:lang w:val="cs-CZ"/>
        </w:rPr>
        <w:t>, v platném znění</w:t>
      </w:r>
      <w:r w:rsidRPr="00B5312B">
        <w:rPr>
          <w:lang w:val="cs-CZ"/>
        </w:rPr>
        <w:t>.</w:t>
      </w:r>
    </w:p>
    <w:p w14:paraId="4104EF15" w14:textId="55EE2976" w:rsidR="00D271DE" w:rsidRPr="004123DE" w:rsidRDefault="00B35CAF" w:rsidP="00BF6206">
      <w:pPr>
        <w:pStyle w:val="JKNadpis2"/>
        <w:numPr>
          <w:ilvl w:val="0"/>
          <w:numId w:val="20"/>
        </w:numPr>
        <w:tabs>
          <w:tab w:val="clear" w:pos="390"/>
        </w:tabs>
        <w:ind w:left="426" w:hanging="426"/>
        <w:rPr>
          <w:bCs/>
          <w:lang w:val="cs-CZ"/>
        </w:rPr>
      </w:pPr>
      <w:ins w:id="131" w:author="Jungmannová Šárka DiS." w:date="2024-04-25T12:08:00Z">
        <w:r>
          <w:rPr>
            <w:lang w:val="cs-CZ"/>
          </w:rPr>
          <w:t>Ne</w:t>
        </w:r>
      </w:ins>
      <w:ins w:id="132" w:author="Pinta Jakub Mgr." w:date="2024-05-03T13:10:00Z">
        <w:r w:rsidR="005E0E33">
          <w:rPr>
            <w:lang w:val="cs-CZ"/>
          </w:rPr>
          <w:t>obsaze</w:t>
        </w:r>
      </w:ins>
      <w:ins w:id="133" w:author="Jungmannová Šárka DiS." w:date="2024-04-25T12:08:00Z">
        <w:del w:id="134" w:author="Pinta Jakub Mgr." w:date="2024-05-03T13:10:00Z">
          <w:r w:rsidDel="005E0E33">
            <w:rPr>
              <w:lang w:val="cs-CZ"/>
            </w:rPr>
            <w:delText>uplatně</w:delText>
          </w:r>
        </w:del>
        <w:r>
          <w:rPr>
            <w:lang w:val="cs-CZ"/>
          </w:rPr>
          <w:t>no</w:t>
        </w:r>
      </w:ins>
      <w:ins w:id="135" w:author="Pinta Jakub Mgr." w:date="2024-05-03T12:48:00Z">
        <w:r w:rsidR="008359FD">
          <w:rPr>
            <w:lang w:val="cs-CZ"/>
          </w:rPr>
          <w:t>.</w:t>
        </w:r>
      </w:ins>
      <w:ins w:id="136" w:author="Jungmannová Šárka DiS." w:date="2024-04-25T12:08:00Z">
        <w:r>
          <w:rPr>
            <w:lang w:val="cs-CZ"/>
          </w:rPr>
          <w:t xml:space="preserve"> </w:t>
        </w:r>
      </w:ins>
      <w:del w:id="137" w:author="Jungmannová Šárka DiS." w:date="2024-05-02T10:41:00Z">
        <w:r w:rsidR="00D271DE" w:rsidRPr="004123DE" w:rsidDel="00E730F9">
          <w:rPr>
            <w:lang w:val="cs-CZ"/>
          </w:rPr>
          <w:delText xml:space="preserve">Objednatel bude průběžně upřesňovat rozsah provedení díla zápisy ve stavebním deníku z hlediska požadavků na nasazení pracovních kapacit zhotovitele v následujícím období. Požadavky znamenající pro zhotovitele potřebu měnit počty svých pracovníků v jednotlivých profesích budou objednatelem zapisovány minimálně tři dny před požadovaným datem změny. Zhotovitel je povinen dle zapsaných požadavků objednatele zajistit pro provádění díla požadovaný počet pracovníků kvalifikovaných k provádění prací, které jsou předmětem díla. Jmenný seznam pracovníků včetně jejich kvalifikace, které zhotovitel hodlá použít, tvoří </w:delText>
        </w:r>
        <w:r w:rsidR="00D271DE" w:rsidRPr="004123DE" w:rsidDel="00E730F9">
          <w:rPr>
            <w:u w:val="single"/>
            <w:lang w:val="cs-CZ"/>
          </w:rPr>
          <w:delText>přílohu č. 2</w:delText>
        </w:r>
        <w:r w:rsidR="00D271DE" w:rsidRPr="004123DE" w:rsidDel="00E730F9">
          <w:rPr>
            <w:lang w:val="cs-CZ"/>
          </w:rPr>
          <w:delText xml:space="preserve"> této smlouvy.</w:delText>
        </w:r>
      </w:del>
    </w:p>
    <w:p w14:paraId="4104EF16" w14:textId="7C6D1154" w:rsidR="00D271DE" w:rsidRPr="00C61A38" w:rsidRDefault="00D271DE" w:rsidP="00BF6206">
      <w:pPr>
        <w:pStyle w:val="JKNadpis2"/>
        <w:numPr>
          <w:ilvl w:val="0"/>
          <w:numId w:val="20"/>
        </w:numPr>
        <w:tabs>
          <w:tab w:val="clear" w:pos="390"/>
        </w:tabs>
        <w:ind w:left="426" w:hanging="426"/>
        <w:rPr>
          <w:bCs/>
          <w:lang w:val="cs-CZ"/>
        </w:rPr>
      </w:pPr>
      <w:r w:rsidRPr="004123DE">
        <w:rPr>
          <w:lang w:val="cs-CZ"/>
        </w:rPr>
        <w:t>Zhotovitel si je vědom toho, že dílo musí být plně způsobilou a funkční součástí celé stavby. V průběhu zhotovování díla je povinen počínat si tak, aby s ohledem na navazující dodávky a práce neomezoval objednatele či vyššího objednatele dokončit stavbu řádně a včas. Zhotovitel si je současně vědom rozsahu škodlivých následků, které může jeho vadné či pozdní plnění způsobit ve vztahu k řádnému a včasnému dokončení celé stavby.</w:t>
      </w:r>
    </w:p>
    <w:p w14:paraId="7F3EBA0C" w14:textId="7AC95600" w:rsidR="00C61A38" w:rsidRPr="004123DE" w:rsidRDefault="00C61A38" w:rsidP="00BF6206">
      <w:pPr>
        <w:pStyle w:val="JKNadpis2"/>
        <w:numPr>
          <w:ilvl w:val="0"/>
          <w:numId w:val="20"/>
        </w:numPr>
        <w:tabs>
          <w:tab w:val="clear" w:pos="390"/>
        </w:tabs>
        <w:ind w:left="426" w:hanging="426"/>
        <w:rPr>
          <w:bCs/>
          <w:lang w:val="cs-CZ"/>
        </w:rPr>
      </w:pPr>
      <w:r>
        <w:rPr>
          <w:lang w:val="cs-CZ"/>
        </w:rPr>
        <w:t>Zhotovitel si je vědom skutečnosti, že dílo bude realizováno za plného provozu Nemocnice Mělník. Zhotovitel je povinen provádět dílo tak, aby provoz Nemocnice Mělník nebyl omezen. Zhotovitel je povinen nahradit jakoukoliv škodu způsobenou omezením provozu Nemocnice Mělník v důsledku provádění díla.</w:t>
      </w:r>
    </w:p>
    <w:p w14:paraId="4104EF17" w14:textId="77777777" w:rsidR="00D271DE" w:rsidRPr="004123DE" w:rsidRDefault="00D271DE" w:rsidP="008C0988">
      <w:pPr>
        <w:pStyle w:val="JKNadpis1"/>
        <w:spacing w:before="480"/>
      </w:pPr>
      <w:r w:rsidRPr="004123DE">
        <w:lastRenderedPageBreak/>
        <w:t>Čas plnění</w:t>
      </w:r>
    </w:p>
    <w:p w14:paraId="4104EF18" w14:textId="77777777" w:rsidR="00D271DE" w:rsidRPr="004123DE" w:rsidRDefault="00D271DE" w:rsidP="00BF6206">
      <w:pPr>
        <w:pStyle w:val="JKNadpis2"/>
        <w:tabs>
          <w:tab w:val="clear" w:pos="360"/>
        </w:tabs>
        <w:ind w:left="426" w:hanging="426"/>
        <w:rPr>
          <w:lang w:val="cs-CZ"/>
        </w:rPr>
      </w:pPr>
      <w:r w:rsidRPr="004123DE">
        <w:rPr>
          <w:lang w:val="cs-CZ"/>
        </w:rPr>
        <w:t>Zhotovitel provede dílo v těchto termínech:</w:t>
      </w:r>
    </w:p>
    <w:p w14:paraId="4104EF19" w14:textId="75B67393" w:rsidR="00D271DE" w:rsidRPr="004123DE" w:rsidRDefault="00D271DE" w:rsidP="00BF6206">
      <w:pPr>
        <w:pStyle w:val="JKNadpis3"/>
        <w:tabs>
          <w:tab w:val="clear" w:pos="700"/>
          <w:tab w:val="left" w:pos="4320"/>
        </w:tabs>
        <w:ind w:left="993" w:hanging="426"/>
      </w:pPr>
      <w:r w:rsidRPr="004123DE">
        <w:t>zahájení díla</w:t>
      </w:r>
      <w:r w:rsidRPr="004123DE">
        <w:tab/>
        <w:t>-</w:t>
      </w:r>
      <w:r w:rsidR="009C781C" w:rsidRPr="004123DE">
        <w:t xml:space="preserve"> </w:t>
      </w:r>
      <w:del w:id="138" w:author="Jungmannová Šárka DiS." w:date="2024-04-22T11:18:00Z">
        <w:r w:rsidR="009C781C" w:rsidRPr="004123DE" w:rsidDel="00D368E0">
          <w:fldChar w:fldCharType="begin">
            <w:ffData>
              <w:name w:val="Text23"/>
              <w:enabled/>
              <w:calcOnExit w:val="0"/>
              <w:textInput/>
            </w:ffData>
          </w:fldChar>
        </w:r>
        <w:bookmarkStart w:id="139" w:name="Text23"/>
        <w:r w:rsidR="009C781C" w:rsidRPr="004123DE" w:rsidDel="00D368E0">
          <w:delInstrText xml:space="preserve"> FORMTEXT </w:delInstrText>
        </w:r>
        <w:r w:rsidR="009C781C" w:rsidRPr="004123DE" w:rsidDel="00D368E0">
          <w:fldChar w:fldCharType="separate"/>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fldChar w:fldCharType="end"/>
        </w:r>
      </w:del>
      <w:bookmarkEnd w:id="139"/>
      <w:ins w:id="140" w:author="student" w:date="2024-07-03T06:48:00Z">
        <w:r w:rsidR="008205FD">
          <w:t>16</w:t>
        </w:r>
      </w:ins>
      <w:ins w:id="141" w:author="Jungmannová Šárka DiS." w:date="2024-04-22T11:18:00Z">
        <w:del w:id="142" w:author="student" w:date="2024-07-03T06:48:00Z">
          <w:r w:rsidR="00D368E0" w:rsidDel="008205FD">
            <w:delText>22</w:delText>
          </w:r>
        </w:del>
        <w:r w:rsidR="00D368E0">
          <w:t>.4.2024</w:t>
        </w:r>
      </w:ins>
    </w:p>
    <w:p w14:paraId="4104EF1A" w14:textId="59A74629" w:rsidR="00D271DE" w:rsidRPr="004123DE" w:rsidRDefault="00D271DE" w:rsidP="00BF6206">
      <w:pPr>
        <w:pStyle w:val="JKNadpis3"/>
        <w:tabs>
          <w:tab w:val="clear" w:pos="700"/>
          <w:tab w:val="left" w:pos="4320"/>
        </w:tabs>
        <w:ind w:left="993" w:hanging="426"/>
      </w:pPr>
      <w:r w:rsidRPr="004123DE">
        <w:t>dokončení díla (včetně předání díla)</w:t>
      </w:r>
      <w:r w:rsidRPr="004123DE">
        <w:tab/>
        <w:t>-</w:t>
      </w:r>
      <w:r w:rsidR="009C781C" w:rsidRPr="004123DE">
        <w:t xml:space="preserve"> </w:t>
      </w:r>
      <w:del w:id="143" w:author="Jungmannová Šárka DiS." w:date="2024-04-22T11:18:00Z">
        <w:r w:rsidR="009C781C" w:rsidRPr="004123DE" w:rsidDel="00D368E0">
          <w:fldChar w:fldCharType="begin">
            <w:ffData>
              <w:name w:val="Text24"/>
              <w:enabled/>
              <w:calcOnExit w:val="0"/>
              <w:textInput/>
            </w:ffData>
          </w:fldChar>
        </w:r>
        <w:bookmarkStart w:id="144" w:name="Text24"/>
        <w:r w:rsidR="009C781C" w:rsidRPr="004123DE" w:rsidDel="00D368E0">
          <w:delInstrText xml:space="preserve"> FORMTEXT </w:delInstrText>
        </w:r>
        <w:r w:rsidR="009C781C" w:rsidRPr="004123DE" w:rsidDel="00D368E0">
          <w:fldChar w:fldCharType="separate"/>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rPr>
            <w:noProof/>
          </w:rPr>
          <w:delText> </w:delText>
        </w:r>
        <w:r w:rsidR="009C781C" w:rsidRPr="004123DE" w:rsidDel="00D368E0">
          <w:fldChar w:fldCharType="end"/>
        </w:r>
      </w:del>
      <w:bookmarkEnd w:id="144"/>
      <w:ins w:id="145" w:author="Jungmannová Šárka DiS." w:date="2024-04-22T11:18:00Z">
        <w:r w:rsidR="008105ED">
          <w:t>3</w:t>
        </w:r>
      </w:ins>
      <w:ins w:id="146" w:author="Jungmannová Šárka DiS." w:date="2024-04-25T12:07:00Z">
        <w:r w:rsidR="005264BD">
          <w:t>1</w:t>
        </w:r>
      </w:ins>
      <w:ins w:id="147" w:author="Jungmannová Šárka DiS." w:date="2024-04-22T11:18:00Z">
        <w:r w:rsidR="008105ED">
          <w:t>.5.2024</w:t>
        </w:r>
      </w:ins>
    </w:p>
    <w:p w14:paraId="4104EF1B" w14:textId="77777777" w:rsidR="004123DE" w:rsidRPr="004123DE" w:rsidRDefault="004123DE" w:rsidP="00BF6206">
      <w:pPr>
        <w:pStyle w:val="JKNadpis2"/>
        <w:tabs>
          <w:tab w:val="clear" w:pos="360"/>
        </w:tabs>
        <w:ind w:left="426" w:hanging="426"/>
        <w:rPr>
          <w:lang w:val="cs-CZ"/>
        </w:rPr>
      </w:pPr>
      <w:r w:rsidRPr="004123DE">
        <w:rPr>
          <w:szCs w:val="22"/>
          <w:lang w:val="cs-CZ"/>
        </w:rPr>
        <w:t>Objednatel je oprávněn kdykoliv nařídit zhotoviteli přerušení provádění díla. V případě takového přerušení z důvodu na straně objednatele, má zhotovitel právo na prodloužení termínu pro dokončení díla, a to o dobu odpovídající pozastavení provádění díla nebo jeho části.</w:t>
      </w:r>
    </w:p>
    <w:p w14:paraId="4104EF1C" w14:textId="40B38483" w:rsidR="000F5D8C" w:rsidRPr="00E878F2" w:rsidRDefault="000F5D8C" w:rsidP="00BF6206">
      <w:pPr>
        <w:pStyle w:val="JKNormln"/>
        <w:numPr>
          <w:ilvl w:val="1"/>
          <w:numId w:val="1"/>
        </w:numPr>
        <w:tabs>
          <w:tab w:val="clear" w:pos="360"/>
        </w:tabs>
        <w:ind w:left="426" w:hanging="426"/>
        <w:jc w:val="both"/>
        <w:rPr>
          <w:szCs w:val="22"/>
        </w:rPr>
      </w:pPr>
      <w:r w:rsidRPr="00E878F2">
        <w:rPr>
          <w:szCs w:val="22"/>
        </w:rPr>
        <w:t>Čas plnění díla je určen ve prospěch obou smluvních stran.</w:t>
      </w:r>
      <w:r w:rsidR="002D19EC" w:rsidRPr="002D19EC">
        <w:rPr>
          <w:lang w:eastAsia="en-US"/>
        </w:rPr>
        <w:t xml:space="preserve"> </w:t>
      </w:r>
      <w:r w:rsidR="002D19EC" w:rsidRPr="007B64AE">
        <w:rPr>
          <w:lang w:eastAsia="en-US"/>
        </w:rPr>
        <w:t>Čas plnění peněžitého dluhu je určen ve prospěch objednatele. Objednatel je proto oprávněn splnit svůj peněžitý dluh vůči zhotoviteli i předčasně</w:t>
      </w:r>
      <w:r w:rsidR="002D19EC">
        <w:rPr>
          <w:lang w:eastAsia="en-US"/>
        </w:rPr>
        <w:t>.</w:t>
      </w:r>
    </w:p>
    <w:p w14:paraId="4104EF1D" w14:textId="77777777" w:rsidR="00D271DE" w:rsidRPr="004123DE" w:rsidRDefault="00D271DE" w:rsidP="008C0988">
      <w:pPr>
        <w:pStyle w:val="JKNadpis1"/>
        <w:spacing w:before="480"/>
      </w:pPr>
      <w:bookmarkStart w:id="148" w:name="_Ref283900101"/>
      <w:r w:rsidRPr="004123DE">
        <w:t>Cena díla a platební podmínky</w:t>
      </w:r>
      <w:bookmarkEnd w:id="148"/>
    </w:p>
    <w:p w14:paraId="4104EF20" w14:textId="73E01D50" w:rsidR="00D271DE" w:rsidRPr="004123DE" w:rsidRDefault="00B10CFD" w:rsidP="005C55C7">
      <w:pPr>
        <w:pStyle w:val="JKNadpis2"/>
        <w:numPr>
          <w:ilvl w:val="0"/>
          <w:numId w:val="21"/>
        </w:numPr>
        <w:tabs>
          <w:tab w:val="clear" w:pos="390"/>
        </w:tabs>
        <w:ind w:left="426" w:hanging="426"/>
      </w:pPr>
      <w:r>
        <w:rPr>
          <w:rFonts w:cs="Arial"/>
          <w:lang w:val="cs-CZ"/>
        </w:rPr>
        <w:t>Cena díla je stanovena dohodou smluvních stran jako cena nejvýše přípustná a činí</w:t>
      </w:r>
      <w:ins w:id="149" w:author="Pinta Jakub Mgr." w:date="2024-05-03T12:49:00Z">
        <w:r w:rsidR="008359FD">
          <w:rPr>
            <w:rFonts w:cs="Arial"/>
            <w:lang w:val="cs-CZ"/>
          </w:rPr>
          <w:t xml:space="preserve">  </w:t>
        </w:r>
      </w:ins>
      <w:del w:id="150" w:author="Pinta Jakub Mgr." w:date="2024-05-03T12:49:00Z">
        <w:r w:rsidDel="008359FD">
          <w:rPr>
            <w:rFonts w:cs="Arial"/>
            <w:lang w:val="cs-CZ"/>
          </w:rPr>
          <w:delText xml:space="preserve"> </w:delText>
        </w:r>
        <w:r w:rsidDel="008359FD">
          <w:rPr>
            <w:rFonts w:cs="Arial"/>
            <w:iCs/>
          </w:rPr>
          <w:fldChar w:fldCharType="begin">
            <w:ffData>
              <w:name w:val="Text35"/>
              <w:enabled/>
              <w:calcOnExit w:val="0"/>
              <w:textInput/>
            </w:ffData>
          </w:fldChar>
        </w:r>
        <w:bookmarkStart w:id="151" w:name="Text35"/>
        <w:r w:rsidDel="008359FD">
          <w:rPr>
            <w:rFonts w:cs="Arial"/>
            <w:iCs/>
            <w:lang w:val="cs-CZ"/>
          </w:rPr>
          <w:delInstrText xml:space="preserve"> FORMTEXT </w:delInstrText>
        </w:r>
        <w:r w:rsidDel="008359FD">
          <w:rPr>
            <w:rFonts w:cs="Arial"/>
            <w:iCs/>
          </w:rPr>
        </w:r>
        <w:r w:rsidDel="008359FD">
          <w:rPr>
            <w:rFonts w:cs="Arial"/>
            <w:iCs/>
          </w:rPr>
          <w:fldChar w:fldCharType="separate"/>
        </w:r>
        <w:r w:rsidDel="008359FD">
          <w:rPr>
            <w:rFonts w:cs="Arial"/>
            <w:iCs/>
            <w:noProof/>
            <w:lang w:val="cs-CZ"/>
          </w:rPr>
          <w:delText> </w:delText>
        </w:r>
        <w:r w:rsidDel="008359FD">
          <w:rPr>
            <w:rFonts w:cs="Arial"/>
            <w:iCs/>
            <w:noProof/>
            <w:lang w:val="cs-CZ"/>
          </w:rPr>
          <w:delText> </w:delText>
        </w:r>
        <w:r w:rsidDel="008359FD">
          <w:rPr>
            <w:rFonts w:cs="Arial"/>
            <w:iCs/>
            <w:noProof/>
            <w:lang w:val="cs-CZ"/>
          </w:rPr>
          <w:delText> </w:delText>
        </w:r>
        <w:r w:rsidDel="008359FD">
          <w:rPr>
            <w:rFonts w:cs="Arial"/>
            <w:iCs/>
            <w:noProof/>
            <w:lang w:val="cs-CZ"/>
          </w:rPr>
          <w:delText> </w:delText>
        </w:r>
        <w:r w:rsidDel="008359FD">
          <w:rPr>
            <w:rFonts w:cs="Arial"/>
            <w:iCs/>
            <w:noProof/>
            <w:lang w:val="cs-CZ"/>
          </w:rPr>
          <w:delText> </w:delText>
        </w:r>
        <w:r w:rsidDel="008359FD">
          <w:rPr>
            <w:rFonts w:cs="Arial"/>
            <w:iCs/>
          </w:rPr>
          <w:fldChar w:fldCharType="end"/>
        </w:r>
      </w:del>
      <w:bookmarkEnd w:id="151"/>
      <w:ins w:id="152" w:author="Jungmannová Šárka DiS." w:date="2024-04-22T11:19:00Z">
        <w:del w:id="153" w:author="Pinta Jakub Mgr." w:date="2024-05-03T12:49:00Z">
          <w:r w:rsidR="008105ED" w:rsidDel="008359FD">
            <w:rPr>
              <w:rFonts w:cs="Arial"/>
              <w:iCs/>
            </w:rPr>
            <w:delText xml:space="preserve">      </w:delText>
          </w:r>
        </w:del>
        <w:r w:rsidR="008105ED" w:rsidRPr="008105ED">
          <w:rPr>
            <w:rFonts w:cs="Arial"/>
            <w:iCs/>
          </w:rPr>
          <w:t>225</w:t>
        </w:r>
        <w:r w:rsidR="008105ED">
          <w:rPr>
            <w:rFonts w:cs="Arial"/>
            <w:iCs/>
          </w:rPr>
          <w:t>.</w:t>
        </w:r>
        <w:r w:rsidR="008105ED" w:rsidRPr="008105ED">
          <w:rPr>
            <w:rFonts w:cs="Arial"/>
            <w:iCs/>
          </w:rPr>
          <w:t>846</w:t>
        </w:r>
        <w:del w:id="154" w:author="Pinta Jakub Mgr." w:date="2024-05-03T12:49:00Z">
          <w:r w:rsidR="008105ED" w:rsidRPr="008105ED" w:rsidDel="008359FD">
            <w:rPr>
              <w:rFonts w:cs="Arial"/>
              <w:iCs/>
            </w:rPr>
            <w:delText xml:space="preserve">,00   </w:delText>
          </w:r>
        </w:del>
      </w:ins>
      <w:r>
        <w:rPr>
          <w:rFonts w:cs="Arial"/>
          <w:iCs/>
          <w:lang w:val="cs-CZ"/>
        </w:rPr>
        <w:t>,</w:t>
      </w:r>
      <w:r>
        <w:rPr>
          <w:rFonts w:cs="Arial"/>
          <w:iCs/>
          <w:lang w:val="cs-CZ"/>
        </w:rPr>
        <w:noBreakHyphen/>
        <w:t> Kč</w:t>
      </w:r>
      <w:r>
        <w:rPr>
          <w:rFonts w:cs="Arial"/>
          <w:i/>
          <w:lang w:val="cs-CZ"/>
        </w:rPr>
        <w:t xml:space="preserve"> </w:t>
      </w:r>
      <w:r>
        <w:rPr>
          <w:rFonts w:cs="Arial"/>
          <w:lang w:val="cs-CZ"/>
        </w:rPr>
        <w:t>(bez DPH)</w:t>
      </w:r>
      <w:r w:rsidR="00D271DE" w:rsidRPr="004123DE">
        <w:rPr>
          <w:lang w:val="cs-CZ"/>
        </w:rPr>
        <w:t>.</w:t>
      </w:r>
    </w:p>
    <w:p w14:paraId="4104EF21" w14:textId="4D5E75D4" w:rsidR="00D271DE" w:rsidRPr="004123DE" w:rsidRDefault="00D271DE" w:rsidP="006351F4">
      <w:pPr>
        <w:pStyle w:val="JKNormln"/>
        <w:ind w:left="426"/>
        <w:jc w:val="both"/>
      </w:pPr>
      <w:r w:rsidRPr="004123DE">
        <w:t xml:space="preserve">DPH bude účtována </w:t>
      </w:r>
      <w:r w:rsidR="002D19EC">
        <w:t>dle platných právních předpisů</w:t>
      </w:r>
      <w:r w:rsidRPr="004123DE">
        <w:t>.</w:t>
      </w:r>
    </w:p>
    <w:p w14:paraId="4104EF22" w14:textId="77777777" w:rsidR="00071D2E" w:rsidRPr="004123DE" w:rsidRDefault="009719D7" w:rsidP="00BF6206">
      <w:pPr>
        <w:pStyle w:val="JKNadpis2"/>
        <w:numPr>
          <w:ilvl w:val="0"/>
          <w:numId w:val="39"/>
        </w:numPr>
        <w:tabs>
          <w:tab w:val="clear" w:pos="390"/>
        </w:tabs>
        <w:ind w:left="426" w:hanging="426"/>
        <w:rPr>
          <w:rFonts w:cs="Arial"/>
          <w:lang w:val="cs-CZ"/>
        </w:rPr>
      </w:pPr>
      <w:r w:rsidRPr="004123DE">
        <w:rPr>
          <w:lang w:val="cs-CZ"/>
        </w:rPr>
        <w:t>Smluvní strany</w:t>
      </w:r>
      <w:r w:rsidR="009C781C" w:rsidRPr="004123DE">
        <w:rPr>
          <w:rFonts w:cs="Arial"/>
          <w:szCs w:val="22"/>
          <w:lang w:val="cs-CZ"/>
        </w:rPr>
        <w:t xml:space="preserve"> </w:t>
      </w:r>
      <w:r w:rsidR="00071D2E" w:rsidRPr="004123DE">
        <w:rPr>
          <w:rFonts w:cs="Arial"/>
          <w:szCs w:val="22"/>
          <w:lang w:val="cs-CZ"/>
        </w:rPr>
        <w:t xml:space="preserve">konstatují, že: </w:t>
      </w:r>
    </w:p>
    <w:p w14:paraId="4104EF23" w14:textId="737CBE44" w:rsidR="00071D2E" w:rsidRPr="004123DE" w:rsidRDefault="00071D2E" w:rsidP="00071D2E">
      <w:pPr>
        <w:pStyle w:val="JKNadpis2"/>
        <w:numPr>
          <w:ilvl w:val="1"/>
          <w:numId w:val="38"/>
        </w:numPr>
        <w:rPr>
          <w:rFonts w:cs="Arial"/>
          <w:lang w:val="cs-CZ"/>
        </w:rPr>
      </w:pPr>
      <w:bookmarkStart w:id="155" w:name="_Ref283900078"/>
      <w:r w:rsidRPr="004123DE">
        <w:rPr>
          <w:rFonts w:cs="Arial"/>
          <w:szCs w:val="22"/>
          <w:lang w:val="cs-CZ"/>
        </w:rPr>
        <w:t>cena díla výslovně představuje sjednanou hodnotu veškerých plnění a závazků zhotovitele podle této smlouvy</w:t>
      </w:r>
      <w:ins w:id="156" w:author="student" w:date="2024-07-03T06:48:00Z">
        <w:r w:rsidR="008205FD">
          <w:rPr>
            <w:rFonts w:cs="Arial"/>
            <w:szCs w:val="22"/>
            <w:lang w:val="cs-CZ"/>
          </w:rPr>
          <w:t xml:space="preserve"> 28/72081368/2024</w:t>
        </w:r>
      </w:ins>
      <w:r w:rsidRPr="004123DE">
        <w:rPr>
          <w:rFonts w:cs="Arial"/>
          <w:szCs w:val="22"/>
          <w:lang w:val="cs-CZ"/>
        </w:rPr>
        <w:t xml:space="preserve">, </w:t>
      </w:r>
      <w:bookmarkEnd w:id="155"/>
    </w:p>
    <w:p w14:paraId="74F5C3C9" w14:textId="65A17B01" w:rsidR="00584682" w:rsidRDefault="00071D2E" w:rsidP="00071D2E">
      <w:pPr>
        <w:pStyle w:val="JKNadpis2"/>
        <w:numPr>
          <w:ilvl w:val="1"/>
          <w:numId w:val="38"/>
        </w:numPr>
        <w:rPr>
          <w:rFonts w:cs="Arial"/>
          <w:lang w:val="cs-CZ"/>
        </w:rPr>
      </w:pPr>
      <w:r w:rsidRPr="004123DE">
        <w:rPr>
          <w:rFonts w:cs="Arial"/>
          <w:lang w:val="cs-CZ"/>
        </w:rPr>
        <w:t>cena díla obsahuje veškeré náklady spojené s prováděním díla a je platná po celou dobu provádění díla do jeho dokončení. Na výši ceny díla nemá vliv, že tato cena byla dohodnuta na základě jejího rozpisu, který je uveden v</w:t>
      </w:r>
      <w:r w:rsidR="003C07DA">
        <w:rPr>
          <w:rFonts w:cs="Arial"/>
          <w:lang w:val="cs-CZ"/>
        </w:rPr>
        <w:t> cenové specifikaci díla</w:t>
      </w:r>
      <w:r w:rsidRPr="004123DE">
        <w:rPr>
          <w:rFonts w:cs="Arial"/>
          <w:lang w:val="cs-CZ"/>
        </w:rPr>
        <w:t xml:space="preserve">, viz </w:t>
      </w:r>
      <w:r w:rsidRPr="004123DE">
        <w:rPr>
          <w:rFonts w:cs="Arial"/>
          <w:u w:val="single"/>
          <w:lang w:val="cs-CZ"/>
        </w:rPr>
        <w:t>příloha č.</w:t>
      </w:r>
      <w:r w:rsidR="00522F57" w:rsidRPr="004123DE">
        <w:rPr>
          <w:rFonts w:cs="Arial"/>
          <w:u w:val="single"/>
          <w:lang w:val="cs-CZ"/>
        </w:rPr>
        <w:t> </w:t>
      </w:r>
      <w:r w:rsidRPr="004123DE">
        <w:rPr>
          <w:rFonts w:cs="Arial"/>
          <w:u w:val="single"/>
          <w:lang w:val="cs-CZ"/>
        </w:rPr>
        <w:t>1</w:t>
      </w:r>
      <w:r w:rsidRPr="004123DE">
        <w:rPr>
          <w:rFonts w:cs="Arial"/>
          <w:lang w:val="cs-CZ"/>
        </w:rPr>
        <w:t xml:space="preserve"> této smlouvy</w:t>
      </w:r>
      <w:r w:rsidR="00584682">
        <w:rPr>
          <w:rFonts w:cs="Arial"/>
          <w:lang w:val="cs-CZ"/>
        </w:rPr>
        <w:t>,</w:t>
      </w:r>
      <w:r w:rsidRPr="004123DE">
        <w:rPr>
          <w:rFonts w:cs="Arial"/>
          <w:lang w:val="cs-CZ"/>
        </w:rPr>
        <w:t xml:space="preserve"> </w:t>
      </w:r>
    </w:p>
    <w:p w14:paraId="4104EF24" w14:textId="08808DC4" w:rsidR="00071D2E" w:rsidRDefault="00584682" w:rsidP="00071D2E">
      <w:pPr>
        <w:pStyle w:val="JKNadpis2"/>
        <w:numPr>
          <w:ilvl w:val="1"/>
          <w:numId w:val="38"/>
        </w:numPr>
        <w:rPr>
          <w:rFonts w:cs="Arial"/>
          <w:lang w:val="cs-CZ"/>
        </w:rPr>
      </w:pPr>
      <w:r>
        <w:rPr>
          <w:rFonts w:cs="Arial"/>
          <w:szCs w:val="22"/>
          <w:lang w:val="cs-CZ"/>
        </w:rPr>
        <w:t>cena méněprací, tj. prací</w:t>
      </w:r>
      <w:r w:rsidR="0046565A">
        <w:rPr>
          <w:rFonts w:cs="Arial"/>
          <w:szCs w:val="22"/>
          <w:lang w:val="cs-CZ"/>
        </w:rPr>
        <w:t xml:space="preserve"> nebo jiných plnění</w:t>
      </w:r>
      <w:r>
        <w:rPr>
          <w:rFonts w:cs="Arial"/>
          <w:szCs w:val="22"/>
          <w:lang w:val="cs-CZ"/>
        </w:rPr>
        <w:t xml:space="preserve">, které </w:t>
      </w:r>
      <w:r w:rsidR="0046565A">
        <w:rPr>
          <w:rFonts w:cs="Arial"/>
          <w:szCs w:val="22"/>
          <w:lang w:val="cs-CZ"/>
        </w:rPr>
        <w:t>zhotovitel neprovedl</w:t>
      </w:r>
      <w:r>
        <w:rPr>
          <w:rFonts w:cs="Arial"/>
          <w:szCs w:val="22"/>
          <w:lang w:val="cs-CZ"/>
        </w:rPr>
        <w:t>, může být do okamžiku vystavení konečné faktury kdykoliv objednatelem z dohodnuté ceny díla odečtena</w:t>
      </w:r>
      <w:r w:rsidR="00C57000">
        <w:rPr>
          <w:rFonts w:cs="Arial"/>
          <w:szCs w:val="22"/>
          <w:lang w:val="cs-CZ"/>
        </w:rPr>
        <w:t>,</w:t>
      </w:r>
      <w:r w:rsidRPr="002A54BA">
        <w:rPr>
          <w:rFonts w:cs="Arial"/>
          <w:lang w:val="cs-CZ"/>
        </w:rPr>
        <w:t xml:space="preserve"> </w:t>
      </w:r>
      <w:r w:rsidRPr="00D2167C">
        <w:rPr>
          <w:rFonts w:cs="Arial"/>
          <w:lang w:val="cs-CZ"/>
        </w:rPr>
        <w:t>tj. zhotovitel není oprávněn méněpráce zahrnout do jakéhokoliv soupisu provedených prací a nemá nárok na jejich zaplacení</w:t>
      </w:r>
      <w:r w:rsidR="00071D2E" w:rsidRPr="004123DE">
        <w:rPr>
          <w:rFonts w:cs="Arial"/>
          <w:lang w:val="cs-CZ"/>
        </w:rPr>
        <w:t>.</w:t>
      </w:r>
    </w:p>
    <w:p w14:paraId="5F032B11" w14:textId="2ECB2595" w:rsidR="00355423" w:rsidRDefault="00355423" w:rsidP="005C55C7">
      <w:pPr>
        <w:pStyle w:val="JKNadpis2"/>
        <w:numPr>
          <w:ilvl w:val="0"/>
          <w:numId w:val="0"/>
        </w:numPr>
        <w:tabs>
          <w:tab w:val="left" w:pos="426"/>
        </w:tabs>
        <w:ind w:left="426"/>
        <w:rPr>
          <w:rFonts w:cs="Arial"/>
          <w:lang w:val="cs-CZ"/>
        </w:rPr>
      </w:pPr>
      <w:r>
        <w:rPr>
          <w:rFonts w:cs="Arial"/>
          <w:lang w:val="cs-CZ"/>
        </w:rPr>
        <w:t>Rozpis ceny je uveden v</w:t>
      </w:r>
      <w:r w:rsidR="003C07DA">
        <w:rPr>
          <w:rFonts w:cs="Arial"/>
          <w:lang w:val="cs-CZ"/>
        </w:rPr>
        <w:t> cenové specifikaci díla,</w:t>
      </w:r>
      <w:r>
        <w:rPr>
          <w:rFonts w:cs="Arial"/>
          <w:lang w:val="cs-CZ"/>
        </w:rPr>
        <w:t xml:space="preserve"> která je jako </w:t>
      </w:r>
      <w:r w:rsidRPr="00C40F76">
        <w:rPr>
          <w:rFonts w:cs="Arial"/>
          <w:u w:val="single"/>
          <w:lang w:val="cs-CZ"/>
        </w:rPr>
        <w:t>příloha č. 1</w:t>
      </w:r>
      <w:r>
        <w:rPr>
          <w:rFonts w:cs="Arial"/>
          <w:lang w:val="cs-CZ"/>
        </w:rPr>
        <w:t xml:space="preserve"> nedílnou součástí této smlouvy. Tento rozpis ceny slouží pouze pro účely:</w:t>
      </w:r>
    </w:p>
    <w:p w14:paraId="179805EB" w14:textId="77777777" w:rsidR="00355423" w:rsidRPr="002406B2" w:rsidRDefault="00355423" w:rsidP="005C55C7">
      <w:pPr>
        <w:numPr>
          <w:ilvl w:val="0"/>
          <w:numId w:val="63"/>
        </w:numPr>
        <w:tabs>
          <w:tab w:val="clear" w:pos="794"/>
        </w:tabs>
        <w:spacing w:before="60"/>
        <w:ind w:left="993" w:hanging="284"/>
        <w:jc w:val="both"/>
        <w:rPr>
          <w:rFonts w:cs="Arial"/>
          <w:szCs w:val="22"/>
        </w:rPr>
      </w:pPr>
      <w:r w:rsidRPr="002406B2">
        <w:rPr>
          <w:rFonts w:cs="Arial"/>
          <w:szCs w:val="22"/>
        </w:rPr>
        <w:t>fakturace</w:t>
      </w:r>
      <w:r>
        <w:rPr>
          <w:rFonts w:cs="Arial"/>
          <w:szCs w:val="22"/>
        </w:rPr>
        <w:t>,</w:t>
      </w:r>
    </w:p>
    <w:p w14:paraId="759FE8AA" w14:textId="77777777" w:rsidR="00355423" w:rsidRDefault="00355423" w:rsidP="005C55C7">
      <w:pPr>
        <w:numPr>
          <w:ilvl w:val="0"/>
          <w:numId w:val="63"/>
        </w:numPr>
        <w:tabs>
          <w:tab w:val="clear" w:pos="794"/>
        </w:tabs>
        <w:spacing w:before="60"/>
        <w:ind w:left="993" w:hanging="284"/>
        <w:jc w:val="both"/>
        <w:rPr>
          <w:rFonts w:cs="Arial"/>
          <w:szCs w:val="22"/>
        </w:rPr>
      </w:pPr>
      <w:r w:rsidRPr="002406B2">
        <w:rPr>
          <w:rFonts w:cs="Arial"/>
          <w:szCs w:val="22"/>
        </w:rPr>
        <w:t xml:space="preserve">ocenění </w:t>
      </w:r>
      <w:r>
        <w:rPr>
          <w:rFonts w:cs="Arial"/>
          <w:szCs w:val="22"/>
        </w:rPr>
        <w:t xml:space="preserve">objednatelem požadovaných </w:t>
      </w:r>
      <w:r w:rsidRPr="002406B2">
        <w:rPr>
          <w:rFonts w:cs="Arial"/>
          <w:szCs w:val="22"/>
        </w:rPr>
        <w:t>víceprací</w:t>
      </w:r>
      <w:r>
        <w:rPr>
          <w:rFonts w:cs="Arial"/>
          <w:szCs w:val="22"/>
        </w:rPr>
        <w:t>,</w:t>
      </w:r>
    </w:p>
    <w:p w14:paraId="46CB54BF" w14:textId="5D738D3D" w:rsidR="00355423" w:rsidRPr="00355423" w:rsidRDefault="00355423" w:rsidP="005C55C7">
      <w:pPr>
        <w:numPr>
          <w:ilvl w:val="0"/>
          <w:numId w:val="63"/>
        </w:numPr>
        <w:tabs>
          <w:tab w:val="clear" w:pos="794"/>
        </w:tabs>
        <w:spacing w:before="60"/>
        <w:ind w:left="993" w:hanging="284"/>
        <w:jc w:val="both"/>
        <w:rPr>
          <w:rFonts w:cs="Arial"/>
          <w:szCs w:val="22"/>
        </w:rPr>
      </w:pPr>
      <w:r w:rsidRPr="00355423">
        <w:rPr>
          <w:rFonts w:cs="Arial"/>
          <w:szCs w:val="22"/>
        </w:rPr>
        <w:t>ocenění méněprací</w:t>
      </w:r>
      <w:r>
        <w:rPr>
          <w:rFonts w:cs="Arial"/>
          <w:szCs w:val="22"/>
        </w:rPr>
        <w:t>.</w:t>
      </w:r>
    </w:p>
    <w:p w14:paraId="4104EF25" w14:textId="77777777" w:rsidR="00530E68" w:rsidRPr="004123DE" w:rsidRDefault="00530E68" w:rsidP="00BF6206">
      <w:pPr>
        <w:pStyle w:val="JKNadpis2"/>
        <w:numPr>
          <w:ilvl w:val="0"/>
          <w:numId w:val="39"/>
        </w:numPr>
        <w:tabs>
          <w:tab w:val="clear" w:pos="390"/>
        </w:tabs>
        <w:ind w:left="426" w:hanging="426"/>
        <w:rPr>
          <w:lang w:val="cs-CZ"/>
        </w:rPr>
      </w:pPr>
      <w:r w:rsidRPr="004123DE">
        <w:rPr>
          <w:lang w:val="cs-CZ"/>
        </w:rPr>
        <w:t xml:space="preserve">Předpokladem a současně podmínkou vzniku nároku zhotovitele na zaplacení ceny díla je provedení prací dle podmínek této smlouvy a fakturace provedených </w:t>
      </w:r>
      <w:r w:rsidR="006E0EA4" w:rsidRPr="00E878F2">
        <w:rPr>
          <w:rFonts w:cs="Arial"/>
          <w:szCs w:val="22"/>
          <w:lang w:val="cs-CZ"/>
        </w:rPr>
        <w:t xml:space="preserve">a ověřených </w:t>
      </w:r>
      <w:r w:rsidRPr="004123DE">
        <w:rPr>
          <w:lang w:val="cs-CZ"/>
        </w:rPr>
        <w:t>prací v souladu s touto smlouvou. Obě podmínky platí současně.</w:t>
      </w:r>
    </w:p>
    <w:p w14:paraId="4104EF26" w14:textId="0823DBFF" w:rsidR="00D271DE" w:rsidRPr="004123DE" w:rsidRDefault="00D271DE" w:rsidP="00BF6206">
      <w:pPr>
        <w:pStyle w:val="JKNadpis2"/>
        <w:numPr>
          <w:ilvl w:val="0"/>
          <w:numId w:val="0"/>
        </w:numPr>
        <w:ind w:left="426"/>
        <w:rPr>
          <w:lang w:val="cs-CZ"/>
        </w:rPr>
      </w:pPr>
      <w:r w:rsidRPr="004123DE">
        <w:rPr>
          <w:lang w:val="cs-CZ"/>
        </w:rPr>
        <w:t>Smluvní strany se dohodly na tomto režimu placení objednatelem:</w:t>
      </w:r>
    </w:p>
    <w:p w14:paraId="4104EF27" w14:textId="6A56C8AB" w:rsidR="006E0EA4" w:rsidRPr="00E878F2" w:rsidRDefault="00D271DE" w:rsidP="00BF6206">
      <w:pPr>
        <w:pStyle w:val="JKNadpis3"/>
        <w:tabs>
          <w:tab w:val="clear" w:pos="700"/>
        </w:tabs>
        <w:ind w:left="709" w:hanging="283"/>
        <w:rPr>
          <w:rFonts w:cs="Arial"/>
          <w:szCs w:val="22"/>
        </w:rPr>
      </w:pPr>
      <w:del w:id="157" w:author="Pinta Jakub Mgr." w:date="2024-05-03T12:50:00Z">
        <w:r w:rsidRPr="004123DE" w:rsidDel="008359FD">
          <w:rPr>
            <w:b/>
          </w:rPr>
          <w:delText>[</w:delText>
        </w:r>
        <w:r w:rsidRPr="00294A04" w:rsidDel="008359FD">
          <w:rPr>
            <w:b/>
            <w:i/>
            <w:highlight w:val="lightGray"/>
          </w:rPr>
          <w:delText>Alt.A: měsíční fakturace</w:delText>
        </w:r>
        <w:r w:rsidRPr="004123DE" w:rsidDel="008359FD">
          <w:rPr>
            <w:b/>
          </w:rPr>
          <w:delText xml:space="preserve">] </w:delText>
        </w:r>
      </w:del>
      <w:r w:rsidRPr="004123DE">
        <w:t xml:space="preserve">Úhrada ceny díla bude provedena </w:t>
      </w:r>
      <w:r w:rsidR="006E0EA4" w:rsidRPr="00E878F2">
        <w:rPr>
          <w:rFonts w:cs="Arial"/>
          <w:szCs w:val="22"/>
        </w:rPr>
        <w:t>vždy po uplynutí běžného kalendářního měsíce</w:t>
      </w:r>
      <w:r w:rsidR="00242DAB" w:rsidRPr="00E878F2">
        <w:rPr>
          <w:rFonts w:cs="Arial"/>
          <w:szCs w:val="22"/>
        </w:rPr>
        <w:t xml:space="preserve"> </w:t>
      </w:r>
      <w:r w:rsidRPr="004123DE">
        <w:t xml:space="preserve">na základě daňových dokladů </w:t>
      </w:r>
      <w:r w:rsidR="009719D7" w:rsidRPr="004123DE">
        <w:t>–</w:t>
      </w:r>
      <w:r w:rsidRPr="004123DE">
        <w:t xml:space="preserve"> faktur a konečné faktury. </w:t>
      </w:r>
      <w:r w:rsidR="00601EE6" w:rsidRPr="00E228DC">
        <w:rPr>
          <w:rFonts w:cs="Arial"/>
          <w:szCs w:val="22"/>
        </w:rPr>
        <w:t xml:space="preserve">Faktury – daňové doklady budou vystaveny v souladu s požadavky zákona </w:t>
      </w:r>
      <w:r w:rsidR="00601EE6">
        <w:rPr>
          <w:rFonts w:cs="Arial"/>
          <w:szCs w:val="22"/>
        </w:rPr>
        <w:t>č. </w:t>
      </w:r>
      <w:r w:rsidR="00601EE6" w:rsidRPr="005653F1">
        <w:rPr>
          <w:rFonts w:cs="Arial"/>
          <w:szCs w:val="22"/>
          <w:u w:color="C4BC96" w:themeColor="background2" w:themeShade="BF"/>
        </w:rPr>
        <w:t>235</w:t>
      </w:r>
      <w:r w:rsidR="00601EE6" w:rsidRPr="005653F1">
        <w:rPr>
          <w:rFonts w:cs="Arial"/>
          <w:szCs w:val="22"/>
        </w:rPr>
        <w:t>/</w:t>
      </w:r>
      <w:r w:rsidR="00601EE6" w:rsidRPr="005653F1">
        <w:rPr>
          <w:rFonts w:cs="Arial"/>
          <w:szCs w:val="22"/>
          <w:u w:color="C4BC96" w:themeColor="background2" w:themeShade="BF"/>
        </w:rPr>
        <w:t>2004</w:t>
      </w:r>
      <w:r w:rsidR="00601EE6" w:rsidRPr="005653F1">
        <w:rPr>
          <w:rFonts w:cs="Arial"/>
          <w:szCs w:val="22"/>
        </w:rPr>
        <w:t xml:space="preserve"> Sb., o dani z přidané hodnoty, v</w:t>
      </w:r>
      <w:r w:rsidR="00601EE6">
        <w:rPr>
          <w:rFonts w:cs="Arial"/>
          <w:szCs w:val="22"/>
        </w:rPr>
        <w:t>e</w:t>
      </w:r>
      <w:r w:rsidR="00601EE6" w:rsidRPr="005653F1">
        <w:rPr>
          <w:rFonts w:cs="Arial"/>
          <w:szCs w:val="22"/>
        </w:rPr>
        <w:t> znění</w:t>
      </w:r>
      <w:r w:rsidR="00601EE6">
        <w:rPr>
          <w:rFonts w:cs="Arial"/>
          <w:szCs w:val="22"/>
        </w:rPr>
        <w:t xml:space="preserve"> pozdějších předpisů</w:t>
      </w:r>
      <w:r w:rsidR="00601EE6" w:rsidRPr="005653F1">
        <w:rPr>
          <w:rFonts w:cs="Arial"/>
          <w:szCs w:val="22"/>
        </w:rPr>
        <w:t>.</w:t>
      </w:r>
      <w:r w:rsidR="00601EE6">
        <w:rPr>
          <w:rFonts w:cs="Arial"/>
          <w:szCs w:val="22"/>
        </w:rPr>
        <w:t xml:space="preserve"> </w:t>
      </w:r>
      <w:r w:rsidRPr="004123DE">
        <w:t xml:space="preserve">Přílohou všech faktur bude oprávněným zástupcem objednatele </w:t>
      </w:r>
      <w:r w:rsidR="006E0EA4" w:rsidRPr="00E878F2">
        <w:rPr>
          <w:rFonts w:cs="Arial"/>
          <w:szCs w:val="22"/>
        </w:rPr>
        <w:t>odsouhlasený</w:t>
      </w:r>
      <w:r w:rsidRPr="004123DE">
        <w:t xml:space="preserve"> originál soupisu provedených prací za </w:t>
      </w:r>
      <w:r w:rsidRPr="00C01751">
        <w:t xml:space="preserve">příslušný měsíc </w:t>
      </w:r>
      <w:r w:rsidRPr="00C75D23">
        <w:t>a průvodka subdodávky</w:t>
      </w:r>
      <w:r w:rsidRPr="00C01751">
        <w:t xml:space="preserve">. </w:t>
      </w:r>
      <w:r w:rsidRPr="00C01751">
        <w:rPr>
          <w:szCs w:val="22"/>
        </w:rPr>
        <w:t xml:space="preserve">Návrh soupisu provedených prací odevzdá zhotovitel do kanceláře stavby </w:t>
      </w:r>
      <w:r w:rsidR="00AE57CA">
        <w:rPr>
          <w:szCs w:val="22"/>
        </w:rPr>
        <w:t xml:space="preserve">a zašle na </w:t>
      </w:r>
      <w:del w:id="158" w:author="Uzivatel" w:date="2024-07-09T19:01:00Z">
        <w:r w:rsidR="006B0A74" w:rsidDel="00487D9E">
          <w:fldChar w:fldCharType="begin"/>
        </w:r>
        <w:r w:rsidR="006B0A74" w:rsidDel="00487D9E">
          <w:delInstrText xml:space="preserve"> HYPERLINK "mailto:tomas.mracek@metrostav.cz" </w:delInstrText>
        </w:r>
        <w:r w:rsidR="006B0A74" w:rsidDel="00487D9E">
          <w:fldChar w:fldCharType="separate"/>
        </w:r>
        <w:r w:rsidR="00AE57CA" w:rsidDel="00487D9E">
          <w:rPr>
            <w:rStyle w:val="Hypertextovodkaz"/>
            <w:szCs w:val="22"/>
          </w:rPr>
          <w:delText>tomas.mracek@metrostav.cz</w:delText>
        </w:r>
        <w:r w:rsidR="006B0A74" w:rsidDel="00487D9E">
          <w:rPr>
            <w:rStyle w:val="Hypertextovodkaz"/>
            <w:szCs w:val="22"/>
          </w:rPr>
          <w:fldChar w:fldCharType="end"/>
        </w:r>
      </w:del>
      <w:ins w:id="159" w:author="Uzivatel" w:date="2024-07-09T19:01:00Z">
        <w:r w:rsidR="00487D9E">
          <w:fldChar w:fldCharType="begin"/>
        </w:r>
        <w:r w:rsidR="00487D9E">
          <w:instrText xml:space="preserve"> HYPERLINK "mailto:tomas.mracek@metrostav.cz" </w:instrText>
        </w:r>
        <w:r w:rsidR="00487D9E">
          <w:fldChar w:fldCharType="separate"/>
        </w:r>
        <w:r w:rsidR="00487D9E">
          <w:rPr>
            <w:rStyle w:val="Hypertextovodkaz"/>
            <w:szCs w:val="22"/>
          </w:rPr>
          <w:t>xxxxxxxxxxxxxx</w:t>
        </w:r>
        <w:r w:rsidR="00487D9E">
          <w:rPr>
            <w:rStyle w:val="Hypertextovodkaz"/>
            <w:szCs w:val="22"/>
          </w:rPr>
          <w:fldChar w:fldCharType="end"/>
        </w:r>
      </w:ins>
      <w:r w:rsidR="00AE57CA">
        <w:rPr>
          <w:rStyle w:val="Hypertextovodkaz"/>
          <w:szCs w:val="22"/>
        </w:rPr>
        <w:t xml:space="preserve">, </w:t>
      </w:r>
      <w:r w:rsidR="00AE57CA" w:rsidRPr="00F228BF">
        <w:rPr>
          <w:szCs w:val="22"/>
        </w:rPr>
        <w:t>ke</w:t>
      </w:r>
      <w:r w:rsidR="00AE57CA">
        <w:rPr>
          <w:szCs w:val="22"/>
        </w:rPr>
        <w:t> </w:t>
      </w:r>
      <w:r w:rsidR="00AE57CA" w:rsidRPr="00F228BF">
        <w:rPr>
          <w:szCs w:val="22"/>
        </w:rPr>
        <w:t xml:space="preserve">kontrole </w:t>
      </w:r>
      <w:r w:rsidR="00AE57CA">
        <w:rPr>
          <w:szCs w:val="22"/>
        </w:rPr>
        <w:t>nejpozději</w:t>
      </w:r>
      <w:r w:rsidR="00AE57CA" w:rsidRPr="00F228BF">
        <w:rPr>
          <w:szCs w:val="22"/>
        </w:rPr>
        <w:t xml:space="preserve"> </w:t>
      </w:r>
      <w:r w:rsidR="00AE57CA">
        <w:rPr>
          <w:szCs w:val="22"/>
        </w:rPr>
        <w:t xml:space="preserve">do 25. dne příslušného měsíce s kvalifikovaným odhadem provedených prací do konce </w:t>
      </w:r>
      <w:r w:rsidR="00AE57CA">
        <w:rPr>
          <w:szCs w:val="22"/>
        </w:rPr>
        <w:lastRenderedPageBreak/>
        <w:t>měsíce</w:t>
      </w:r>
      <w:r w:rsidRPr="00C01751">
        <w:rPr>
          <w:szCs w:val="22"/>
        </w:rPr>
        <w:t xml:space="preserve">. </w:t>
      </w:r>
      <w:r w:rsidRPr="00C01751">
        <w:rPr>
          <w:rFonts w:cs="Arial"/>
          <w:szCs w:val="22"/>
          <w:shd w:val="clear" w:color="000080" w:fill="FFFFFF"/>
        </w:rPr>
        <w:t>V</w:t>
      </w:r>
      <w:r w:rsidR="009719D7" w:rsidRPr="00C01751">
        <w:rPr>
          <w:rFonts w:cs="Arial"/>
          <w:szCs w:val="22"/>
          <w:shd w:val="clear" w:color="000080" w:fill="FFFFFF"/>
        </w:rPr>
        <w:t> </w:t>
      </w:r>
      <w:r w:rsidRPr="00C01751">
        <w:rPr>
          <w:rFonts w:cs="Arial"/>
          <w:szCs w:val="22"/>
          <w:shd w:val="clear" w:color="000080" w:fill="FFFFFF"/>
        </w:rPr>
        <w:t>případě jeho neodsouhlasení vrátí objednatel</w:t>
      </w:r>
      <w:r w:rsidRPr="00C01751">
        <w:rPr>
          <w:rFonts w:cs="Arial"/>
          <w:szCs w:val="22"/>
        </w:rPr>
        <w:t xml:space="preserve"> s</w:t>
      </w:r>
      <w:r w:rsidR="009719D7" w:rsidRPr="00C01751">
        <w:rPr>
          <w:rFonts w:cs="Arial"/>
          <w:szCs w:val="22"/>
        </w:rPr>
        <w:t> </w:t>
      </w:r>
      <w:r w:rsidRPr="00C01751">
        <w:rPr>
          <w:rFonts w:cs="Arial"/>
          <w:szCs w:val="22"/>
        </w:rPr>
        <w:t xml:space="preserve">uvedením důvodu </w:t>
      </w:r>
      <w:r w:rsidRPr="00C01751">
        <w:rPr>
          <w:rFonts w:cs="Arial"/>
          <w:szCs w:val="22"/>
          <w:shd w:val="clear" w:color="000080" w:fill="FFFFFF"/>
        </w:rPr>
        <w:t xml:space="preserve">nejpozději do </w:t>
      </w:r>
      <w:r w:rsidR="006E0EA4" w:rsidRPr="00C75D23">
        <w:rPr>
          <w:rFonts w:cs="Arial"/>
          <w:szCs w:val="22"/>
          <w:shd w:val="clear" w:color="000080" w:fill="FFFFFF"/>
        </w:rPr>
        <w:t>30</w:t>
      </w:r>
      <w:r w:rsidRPr="00C01751">
        <w:rPr>
          <w:rFonts w:cs="Arial"/>
          <w:szCs w:val="22"/>
          <w:shd w:val="clear" w:color="000080" w:fill="FFFFFF"/>
        </w:rPr>
        <w:t xml:space="preserve"> pracovních dnů předložený návrh zhotoviteli</w:t>
      </w:r>
      <w:r w:rsidR="00530E68" w:rsidRPr="00C01751">
        <w:rPr>
          <w:rFonts w:cs="Arial"/>
          <w:szCs w:val="22"/>
          <w:shd w:val="clear" w:color="000080" w:fill="FFFFFF"/>
        </w:rPr>
        <w:t xml:space="preserve"> zpět nebo</w:t>
      </w:r>
      <w:r w:rsidRPr="00C01751">
        <w:rPr>
          <w:rFonts w:cs="Arial"/>
          <w:szCs w:val="22"/>
          <w:shd w:val="clear" w:color="000080" w:fill="FFFFFF"/>
        </w:rPr>
        <w:t xml:space="preserve"> k</w:t>
      </w:r>
      <w:r w:rsidR="009719D7" w:rsidRPr="00C01751">
        <w:rPr>
          <w:rFonts w:cs="Arial"/>
          <w:szCs w:val="22"/>
          <w:shd w:val="clear" w:color="000080" w:fill="FFFFFF"/>
        </w:rPr>
        <w:t> </w:t>
      </w:r>
      <w:r w:rsidRPr="00C01751">
        <w:rPr>
          <w:rFonts w:cs="Arial"/>
          <w:szCs w:val="22"/>
          <w:shd w:val="clear" w:color="000080" w:fill="FFFFFF"/>
        </w:rPr>
        <w:t xml:space="preserve">přepracování. </w:t>
      </w:r>
      <w:r w:rsidR="00601EE6" w:rsidRPr="00C01751">
        <w:rPr>
          <w:rFonts w:cs="Arial"/>
          <w:szCs w:val="22"/>
        </w:rPr>
        <w:t>Důvodem pro neodsouhlasení soupisu provedených prací objednatelem je např. skutečnost, že soupis prací obsahuje práce nebo jiná plnění, které zhotovitel neprovedl, nebo nebyly provedeny řádně dle smlouvy</w:t>
      </w:r>
      <w:r w:rsidR="00530E68" w:rsidRPr="00C01751">
        <w:rPr>
          <w:rFonts w:cs="Arial"/>
        </w:rPr>
        <w:t>.</w:t>
      </w:r>
      <w:r w:rsidR="00530E68" w:rsidRPr="00C01751">
        <w:rPr>
          <w:szCs w:val="22"/>
        </w:rPr>
        <w:t xml:space="preserve"> </w:t>
      </w:r>
      <w:r w:rsidRPr="00C75D23">
        <w:rPr>
          <w:rFonts w:cs="Arial"/>
          <w:szCs w:val="22"/>
        </w:rPr>
        <w:t>V</w:t>
      </w:r>
      <w:r w:rsidR="009719D7" w:rsidRPr="00C75D23">
        <w:rPr>
          <w:rFonts w:cs="Arial"/>
          <w:szCs w:val="22"/>
        </w:rPr>
        <w:t> </w:t>
      </w:r>
      <w:r w:rsidRPr="00C75D23">
        <w:rPr>
          <w:rFonts w:cs="Arial"/>
          <w:szCs w:val="22"/>
        </w:rPr>
        <w:t xml:space="preserve">případě odsouhlasení </w:t>
      </w:r>
      <w:r w:rsidR="00530E68" w:rsidRPr="00C75D23">
        <w:rPr>
          <w:rFonts w:cs="Arial"/>
          <w:szCs w:val="22"/>
        </w:rPr>
        <w:t xml:space="preserve">soupisu prací </w:t>
      </w:r>
      <w:r w:rsidRPr="00C75D23">
        <w:rPr>
          <w:rFonts w:cs="Arial"/>
          <w:szCs w:val="22"/>
        </w:rPr>
        <w:t>vystaví objednatel zhotoviteli průvodku subdodávky</w:t>
      </w:r>
      <w:r w:rsidRPr="00C01751">
        <w:rPr>
          <w:rFonts w:cs="Arial"/>
          <w:szCs w:val="22"/>
        </w:rPr>
        <w:t xml:space="preserve">. </w:t>
      </w:r>
      <w:r w:rsidR="00FC1BC9" w:rsidRPr="00C75D23">
        <w:rPr>
          <w:rFonts w:cs="Arial"/>
          <w:szCs w:val="22"/>
        </w:rPr>
        <w:t>Průvodka subdodávky a</w:t>
      </w:r>
      <w:r w:rsidRPr="00C01751">
        <w:rPr>
          <w:rFonts w:cs="Arial"/>
          <w:szCs w:val="22"/>
        </w:rPr>
        <w:t xml:space="preserve"> soupis provedených prací, potvrzen</w:t>
      </w:r>
      <w:r w:rsidR="00FC1BC9" w:rsidRPr="00C01751">
        <w:rPr>
          <w:rFonts w:cs="Arial"/>
          <w:szCs w:val="22"/>
        </w:rPr>
        <w:t>ý</w:t>
      </w:r>
      <w:r w:rsidRPr="00C01751">
        <w:rPr>
          <w:rFonts w:cs="Arial"/>
          <w:szCs w:val="22"/>
        </w:rPr>
        <w:t xml:space="preserve"> oprávněným zástupcem objednatele, bud</w:t>
      </w:r>
      <w:r w:rsidR="00FC1BC9" w:rsidRPr="00C01751">
        <w:rPr>
          <w:rFonts w:cs="Arial"/>
          <w:szCs w:val="22"/>
        </w:rPr>
        <w:t>e</w:t>
      </w:r>
      <w:r w:rsidRPr="00C01751">
        <w:rPr>
          <w:rFonts w:cs="Arial"/>
          <w:szCs w:val="22"/>
        </w:rPr>
        <w:t xml:space="preserve"> zhotoviteli k</w:t>
      </w:r>
      <w:r w:rsidR="009719D7" w:rsidRPr="00C01751">
        <w:rPr>
          <w:rFonts w:cs="Arial"/>
          <w:szCs w:val="22"/>
        </w:rPr>
        <w:t> </w:t>
      </w:r>
      <w:r w:rsidRPr="00C01751">
        <w:rPr>
          <w:rFonts w:cs="Arial"/>
          <w:szCs w:val="22"/>
        </w:rPr>
        <w:t xml:space="preserve">dispozici (k vyzvednutí) nejpozději do </w:t>
      </w:r>
      <w:r w:rsidR="006E0EA4" w:rsidRPr="00C75D23">
        <w:rPr>
          <w:rFonts w:cs="Arial"/>
          <w:szCs w:val="22"/>
          <w:shd w:val="clear" w:color="000080" w:fill="FFFFFF"/>
        </w:rPr>
        <w:t xml:space="preserve">30 </w:t>
      </w:r>
      <w:r w:rsidRPr="00C01751">
        <w:rPr>
          <w:rFonts w:cs="Arial"/>
          <w:szCs w:val="22"/>
        </w:rPr>
        <w:t>pracovních</w:t>
      </w:r>
      <w:r w:rsidRPr="004123DE">
        <w:rPr>
          <w:rFonts w:cs="Arial"/>
          <w:szCs w:val="22"/>
        </w:rPr>
        <w:t xml:space="preserve"> dnů ode dne doručení soupisu provedených prací do kanceláře stavby. </w:t>
      </w:r>
      <w:r w:rsidR="00601EE6" w:rsidRPr="005653F1">
        <w:rPr>
          <w:rFonts w:cs="Arial"/>
          <w:szCs w:val="22"/>
        </w:rPr>
        <w:t xml:space="preserve">Konečná faktura bude obsahovat vyúčtování částek, na které zhotovitel vystavil předchozí </w:t>
      </w:r>
      <w:r w:rsidRPr="004123DE">
        <w:t>faktury</w:t>
      </w:r>
      <w:r w:rsidR="004C2A1A">
        <w:t>, a</w:t>
      </w:r>
      <w:r w:rsidRPr="004123DE">
        <w:t xml:space="preserve"> </w:t>
      </w:r>
      <w:r w:rsidR="00601EE6">
        <w:t xml:space="preserve">její </w:t>
      </w:r>
      <w:r w:rsidRPr="004123DE">
        <w:t xml:space="preserve">přílohou </w:t>
      </w:r>
      <w:r w:rsidR="00601EE6">
        <w:t xml:space="preserve">bude i </w:t>
      </w:r>
      <w:r w:rsidRPr="004123DE">
        <w:t xml:space="preserve">protokol o předání a převzetí díla potvrzený oprávněným zástupcem objednatele. Splatnost částky odpovídající 90 % </w:t>
      </w:r>
      <w:r w:rsidR="004C2A1A">
        <w:t>základu daně (cena části díla)</w:t>
      </w:r>
      <w:r w:rsidRPr="004123DE">
        <w:t xml:space="preserve">, </w:t>
      </w:r>
      <w:r w:rsidRPr="004123DE">
        <w:rPr>
          <w:rFonts w:cs="Arial"/>
        </w:rPr>
        <w:t>jejíž výše</w:t>
      </w:r>
      <w:r w:rsidRPr="004123DE">
        <w:t xml:space="preserve"> </w:t>
      </w:r>
      <w:r w:rsidRPr="004123DE">
        <w:rPr>
          <w:rFonts w:cs="Arial"/>
        </w:rPr>
        <w:t>je odsouhlasena</w:t>
      </w:r>
      <w:r w:rsidRPr="004123DE">
        <w:t xml:space="preserve"> oprávněným zástupcem objednatele dle čl.</w:t>
      </w:r>
      <w:r w:rsidR="005678A4">
        <w:t xml:space="preserve"> </w:t>
      </w:r>
      <w:r w:rsidRPr="004123DE">
        <w:t>I. této smlouvy,</w:t>
      </w:r>
      <w:r w:rsidR="004C2A1A">
        <w:t xml:space="preserve"> a DPH v celé částce</w:t>
      </w:r>
      <w:r w:rsidRPr="004123DE">
        <w:t xml:space="preserve"> je </w:t>
      </w:r>
      <w:r w:rsidR="00AE57CA" w:rsidRPr="005C55C7">
        <w:rPr>
          <w:iCs/>
        </w:rPr>
        <w:t>45</w:t>
      </w:r>
      <w:r w:rsidRPr="00AE57CA">
        <w:rPr>
          <w:iCs/>
        </w:rPr>
        <w:t xml:space="preserve"> </w:t>
      </w:r>
      <w:r w:rsidRPr="004123DE">
        <w:t xml:space="preserve">od doručení daňového dokladu </w:t>
      </w:r>
      <w:r w:rsidR="009719D7" w:rsidRPr="004123DE">
        <w:t>–</w:t>
      </w:r>
      <w:r w:rsidRPr="004123DE">
        <w:t xml:space="preserve"> faktury na adresu pro doručování objednatele.</w:t>
      </w:r>
    </w:p>
    <w:p w14:paraId="4104EF28" w14:textId="77777777" w:rsidR="00D271DE" w:rsidRPr="004123DE" w:rsidDel="008359FD" w:rsidRDefault="00D271DE" w:rsidP="00BF6206">
      <w:pPr>
        <w:pStyle w:val="JKNadpis3"/>
        <w:numPr>
          <w:ilvl w:val="0"/>
          <w:numId w:val="0"/>
        </w:numPr>
        <w:ind w:left="709"/>
        <w:rPr>
          <w:del w:id="160" w:author="Pinta Jakub Mgr." w:date="2024-05-03T12:50:00Z"/>
        </w:rPr>
      </w:pPr>
      <w:r w:rsidRPr="004123DE">
        <w:t>Za den uskutečnění zdanitelného plnění se považuje poslední kalendářní den v</w:t>
      </w:r>
      <w:r w:rsidR="009719D7" w:rsidRPr="004123DE">
        <w:t> </w:t>
      </w:r>
      <w:r w:rsidRPr="004123DE">
        <w:t>měsíci, za který je daňový doklad vystaven, den vystavení daňového dokladu, den přijetí platby nebo den předání a převzetí díla nebo jeho dílčí části, a to ten den, který nastane dříve.</w:t>
      </w:r>
    </w:p>
    <w:p w14:paraId="4104EF29" w14:textId="59C716B3" w:rsidR="00D271DE" w:rsidRDefault="00D271DE">
      <w:pPr>
        <w:pStyle w:val="JKNadpis3"/>
        <w:numPr>
          <w:ilvl w:val="0"/>
          <w:numId w:val="0"/>
        </w:numPr>
        <w:ind w:left="709"/>
        <w:pPrChange w:id="161" w:author="Pinta Jakub Mgr." w:date="2024-05-03T12:50:00Z">
          <w:pPr>
            <w:pStyle w:val="JKNormln"/>
            <w:ind w:left="709"/>
            <w:jc w:val="both"/>
          </w:pPr>
        </w:pPrChange>
      </w:pPr>
      <w:del w:id="162" w:author="Jungmannová Šárka DiS." w:date="2024-04-22T11:20:00Z">
        <w:r w:rsidRPr="004123DE" w:rsidDel="00DE452B">
          <w:rPr>
            <w:b/>
          </w:rPr>
          <w:delText>[</w:delText>
        </w:r>
        <w:r w:rsidRPr="00294A04" w:rsidDel="00DE452B">
          <w:rPr>
            <w:b/>
            <w:i/>
            <w:highlight w:val="lightGray"/>
          </w:rPr>
          <w:delText>Alt.B: jednorázová fakturace</w:delText>
        </w:r>
        <w:r w:rsidRPr="004123DE" w:rsidDel="00DE452B">
          <w:rPr>
            <w:b/>
          </w:rPr>
          <w:delText xml:space="preserve">] </w:delText>
        </w:r>
        <w:r w:rsidRPr="004123DE" w:rsidDel="00DE452B">
          <w:delText xml:space="preserve">Úhrada ceny díla bude provedena na základě jednorázového daňového dokladu </w:delText>
        </w:r>
        <w:r w:rsidR="009719D7" w:rsidRPr="004123DE" w:rsidDel="00DE452B">
          <w:delText>–</w:delText>
        </w:r>
        <w:r w:rsidRPr="004123DE" w:rsidDel="00DE452B">
          <w:delText xml:space="preserve"> faktury se smluvním datem uskutečnění zdanitelného plnění, kterým je den předání a převzetí díla. </w:delText>
        </w:r>
        <w:r w:rsidR="004C2A1A" w:rsidDel="00DE452B">
          <w:rPr>
            <w:rFonts w:cs="Arial"/>
            <w:szCs w:val="22"/>
          </w:rPr>
          <w:delText>Faktura – daňový doklad bude vystavena</w:delText>
        </w:r>
        <w:r w:rsidR="004C2A1A" w:rsidRPr="00E228DC" w:rsidDel="00DE452B">
          <w:rPr>
            <w:rFonts w:cs="Arial"/>
            <w:szCs w:val="22"/>
          </w:rPr>
          <w:delText xml:space="preserve"> v souladu s požadavky zákona </w:delText>
        </w:r>
        <w:r w:rsidR="004C2A1A" w:rsidDel="00DE452B">
          <w:rPr>
            <w:rFonts w:cs="Arial"/>
            <w:szCs w:val="22"/>
          </w:rPr>
          <w:delText>č. </w:delText>
        </w:r>
        <w:r w:rsidR="004C2A1A" w:rsidRPr="005653F1" w:rsidDel="00DE452B">
          <w:rPr>
            <w:rFonts w:cs="Arial"/>
            <w:szCs w:val="22"/>
            <w:u w:color="C4BC96" w:themeColor="background2" w:themeShade="BF"/>
          </w:rPr>
          <w:delText>235</w:delText>
        </w:r>
        <w:r w:rsidR="004C2A1A" w:rsidRPr="005653F1" w:rsidDel="00DE452B">
          <w:rPr>
            <w:rFonts w:cs="Arial"/>
            <w:szCs w:val="22"/>
          </w:rPr>
          <w:delText>/</w:delText>
        </w:r>
        <w:r w:rsidR="004C2A1A" w:rsidRPr="005653F1" w:rsidDel="00DE452B">
          <w:rPr>
            <w:rFonts w:cs="Arial"/>
            <w:szCs w:val="22"/>
            <w:u w:color="C4BC96" w:themeColor="background2" w:themeShade="BF"/>
          </w:rPr>
          <w:delText>2004</w:delText>
        </w:r>
        <w:r w:rsidR="004C2A1A" w:rsidRPr="005653F1" w:rsidDel="00DE452B">
          <w:rPr>
            <w:rFonts w:cs="Arial"/>
            <w:szCs w:val="22"/>
          </w:rPr>
          <w:delText xml:space="preserve"> Sb., o dani z přidané hodnoty, v</w:delText>
        </w:r>
        <w:r w:rsidR="004C2A1A" w:rsidDel="00DE452B">
          <w:rPr>
            <w:rFonts w:cs="Arial"/>
            <w:szCs w:val="22"/>
          </w:rPr>
          <w:delText>e</w:delText>
        </w:r>
        <w:r w:rsidR="004C2A1A" w:rsidRPr="005653F1" w:rsidDel="00DE452B">
          <w:rPr>
            <w:rFonts w:cs="Arial"/>
            <w:szCs w:val="22"/>
          </w:rPr>
          <w:delText> znění</w:delText>
        </w:r>
        <w:r w:rsidR="004C2A1A" w:rsidDel="00DE452B">
          <w:rPr>
            <w:rFonts w:cs="Arial"/>
            <w:szCs w:val="22"/>
          </w:rPr>
          <w:delText xml:space="preserve"> pozdějších předpisů.</w:delText>
        </w:r>
        <w:r w:rsidR="004C2A1A" w:rsidRPr="004123DE" w:rsidDel="00DE452B">
          <w:delText xml:space="preserve"> </w:delText>
        </w:r>
        <w:r w:rsidRPr="004123DE" w:rsidDel="00DE452B">
          <w:delText xml:space="preserve">Přílohou bude objednatelem </w:delText>
        </w:r>
        <w:r w:rsidR="0051145F" w:rsidRPr="00E878F2" w:rsidDel="00DE452B">
          <w:rPr>
            <w:rFonts w:cs="Arial"/>
            <w:szCs w:val="22"/>
          </w:rPr>
          <w:delText>odsouhlasený</w:delText>
        </w:r>
        <w:r w:rsidRPr="004123DE" w:rsidDel="00DE452B">
          <w:delText xml:space="preserve"> soupis provedených prací a předávací protokol. Splatnost částky odpovídající 90 </w:delText>
        </w:r>
        <w:r w:rsidR="004C2A1A" w:rsidRPr="004123DE" w:rsidDel="00DE452B">
          <w:delText xml:space="preserve">% </w:delText>
        </w:r>
        <w:r w:rsidR="004C2A1A" w:rsidDel="00DE452B">
          <w:delText>základu daně (cena části díla)</w:delText>
        </w:r>
        <w:r w:rsidR="004C2A1A" w:rsidRPr="004123DE" w:rsidDel="00DE452B">
          <w:delText xml:space="preserve">, </w:delText>
        </w:r>
        <w:r w:rsidR="004C2A1A" w:rsidRPr="004123DE" w:rsidDel="00DE452B">
          <w:rPr>
            <w:rFonts w:cs="Arial"/>
          </w:rPr>
          <w:delText>jejíž výše</w:delText>
        </w:r>
        <w:r w:rsidR="004C2A1A" w:rsidRPr="004123DE" w:rsidDel="00DE452B">
          <w:delText xml:space="preserve"> </w:delText>
        </w:r>
        <w:r w:rsidR="004C2A1A" w:rsidRPr="004123DE" w:rsidDel="00DE452B">
          <w:rPr>
            <w:rFonts w:cs="Arial"/>
          </w:rPr>
          <w:delText>je odsouhlasena</w:delText>
        </w:r>
        <w:r w:rsidR="004C2A1A" w:rsidRPr="004123DE" w:rsidDel="00DE452B">
          <w:delText xml:space="preserve"> oprávněným zástupcem objednatele dle čl.</w:delText>
        </w:r>
        <w:r w:rsidR="004C2A1A" w:rsidDel="00DE452B">
          <w:delText xml:space="preserve"> </w:delText>
        </w:r>
        <w:r w:rsidR="004C2A1A" w:rsidRPr="004123DE" w:rsidDel="00DE452B">
          <w:delText>I. této smlouvy,</w:delText>
        </w:r>
        <w:r w:rsidR="004C2A1A" w:rsidDel="00DE452B">
          <w:delText xml:space="preserve"> a DPH v celé částce</w:delText>
        </w:r>
        <w:r w:rsidRPr="004123DE" w:rsidDel="00DE452B">
          <w:delText xml:space="preserve"> je </w:delText>
        </w:r>
        <w:r w:rsidR="00AE57CA" w:rsidDel="00DE452B">
          <w:rPr>
            <w:iCs/>
          </w:rPr>
          <w:delText>45</w:delText>
        </w:r>
        <w:r w:rsidR="00037052" w:rsidRPr="004123DE" w:rsidDel="00DE452B">
          <w:delText xml:space="preserve"> </w:delText>
        </w:r>
        <w:r w:rsidRPr="004123DE" w:rsidDel="00DE452B">
          <w:delText>dnů od jeho doručení daňového dokladu – faktury na adresu pro doručování objednatele.</w:delText>
        </w:r>
      </w:del>
    </w:p>
    <w:p w14:paraId="4104EF2A" w14:textId="0CC1ED36" w:rsidR="00461367" w:rsidRPr="004123DE" w:rsidRDefault="00461367" w:rsidP="00BF6206">
      <w:pPr>
        <w:pStyle w:val="JKNadpis3"/>
        <w:tabs>
          <w:tab w:val="clear" w:pos="700"/>
        </w:tabs>
        <w:ind w:left="709" w:hanging="283"/>
      </w:pPr>
      <w:r w:rsidRPr="00E878F2">
        <w:t>Smluvní strany prohlašují, že lhůta splatnosti faktur je stranami sjednána s přihlédnutím k povaze předmětu plnění</w:t>
      </w:r>
      <w:r>
        <w:t>, vychází ze smlouvy uzavřené s vyšším objednatelem</w:t>
      </w:r>
      <w:r w:rsidRPr="00E878F2">
        <w:t xml:space="preserve"> a zhotovitel výslovně prohlašuje, že ji nepovažuje vůči sobě za hrubě nespravedlivou</w:t>
      </w:r>
      <w:r w:rsidRPr="00461367">
        <w:t xml:space="preserve"> </w:t>
      </w:r>
      <w:r>
        <w:t xml:space="preserve">a </w:t>
      </w:r>
      <w:r w:rsidRPr="00F228BF">
        <w:rPr>
          <w:i/>
        </w:rPr>
        <w:t xml:space="preserve">s </w:t>
      </w:r>
      <w:r w:rsidRPr="00A2288E">
        <w:t>touto délkou splatnosti výslovně souhlasí</w:t>
      </w:r>
      <w:r>
        <w:t>.</w:t>
      </w:r>
    </w:p>
    <w:p w14:paraId="4104EF2B" w14:textId="1EEBF7DB" w:rsidR="00D271DE" w:rsidRPr="004123DE" w:rsidRDefault="00D271DE" w:rsidP="00BF6206">
      <w:pPr>
        <w:pStyle w:val="JKNadpis3"/>
        <w:tabs>
          <w:tab w:val="clear" w:pos="700"/>
        </w:tabs>
        <w:ind w:left="709" w:hanging="283"/>
      </w:pPr>
      <w:r w:rsidRPr="004123DE">
        <w:rPr>
          <w:rFonts w:cs="Arial"/>
        </w:rPr>
        <w:t>Zbývajících 10 % z</w:t>
      </w:r>
      <w:r w:rsidR="009719D7" w:rsidRPr="004123DE">
        <w:rPr>
          <w:rFonts w:cs="Arial"/>
        </w:rPr>
        <w:t> </w:t>
      </w:r>
      <w:r w:rsidRPr="004123DE">
        <w:rPr>
          <w:rFonts w:cs="Arial"/>
        </w:rPr>
        <w:t xml:space="preserve">fakturované </w:t>
      </w:r>
      <w:r w:rsidR="00195FCC">
        <w:rPr>
          <w:rFonts w:cs="Arial"/>
        </w:rPr>
        <w:t xml:space="preserve">ceny části díla </w:t>
      </w:r>
      <w:r w:rsidRPr="004123DE">
        <w:rPr>
          <w:rFonts w:cs="Arial"/>
        </w:rPr>
        <w:t xml:space="preserve">tvoří jistotu </w:t>
      </w:r>
      <w:r w:rsidR="00CA7EE4" w:rsidRPr="00E878F2">
        <w:rPr>
          <w:rFonts w:cs="Arial"/>
          <w:szCs w:val="22"/>
        </w:rPr>
        <w:t xml:space="preserve">(pozastávku) </w:t>
      </w:r>
      <w:r w:rsidRPr="004123DE">
        <w:rPr>
          <w:rFonts w:cs="Arial"/>
        </w:rPr>
        <w:t>za řádné provedení díla a splnění dalších závazků uložených zhotoviteli touto smlouvou</w:t>
      </w:r>
      <w:r w:rsidR="00461367">
        <w:rPr>
          <w:rFonts w:cs="Arial"/>
          <w:szCs w:val="22"/>
        </w:rPr>
        <w:t>.</w:t>
      </w:r>
      <w:r w:rsidRPr="004123DE">
        <w:rPr>
          <w:rFonts w:cs="Arial"/>
        </w:rPr>
        <w:t xml:space="preserve"> Splatnost této </w:t>
      </w:r>
      <w:r w:rsidR="00195FCC">
        <w:rPr>
          <w:rFonts w:cs="Arial"/>
          <w:szCs w:val="22"/>
        </w:rPr>
        <w:t>jistoty (pozastávky)</w:t>
      </w:r>
      <w:r w:rsidR="00242DAB" w:rsidRPr="00E878F2">
        <w:rPr>
          <w:rFonts w:cs="Arial"/>
          <w:szCs w:val="22"/>
        </w:rPr>
        <w:t xml:space="preserve"> </w:t>
      </w:r>
      <w:r w:rsidRPr="004123DE">
        <w:rPr>
          <w:rFonts w:cs="Arial"/>
        </w:rPr>
        <w:t xml:space="preserve">nastane </w:t>
      </w:r>
      <w:r w:rsidR="00AE57CA">
        <w:rPr>
          <w:rFonts w:cs="Arial"/>
        </w:rPr>
        <w:t>takto</w:t>
      </w:r>
      <w:r w:rsidR="00AE57CA">
        <w:t>:</w:t>
      </w:r>
    </w:p>
    <w:p w14:paraId="4104EF2D" w14:textId="2156F19D" w:rsidR="00D271DE" w:rsidRPr="004123DE" w:rsidRDefault="00D271DE" w:rsidP="00425630">
      <w:pPr>
        <w:pStyle w:val="JKNadpis3"/>
        <w:numPr>
          <w:ilvl w:val="0"/>
          <w:numId w:val="0"/>
        </w:numPr>
        <w:ind w:left="709"/>
        <w:rPr>
          <w:rFonts w:cs="Arial"/>
          <w:i/>
        </w:rPr>
      </w:pPr>
      <w:r w:rsidRPr="004123DE">
        <w:t xml:space="preserve">1. </w:t>
      </w:r>
      <w:r w:rsidRPr="004123DE">
        <w:rPr>
          <w:rFonts w:cs="Arial"/>
        </w:rPr>
        <w:t xml:space="preserve">Splatnost první </w:t>
      </w:r>
      <w:del w:id="163" w:author="Jungmannová Šárka DiS." w:date="2024-04-22T12:48:00Z">
        <w:r w:rsidRPr="004123DE" w:rsidDel="00FA6D33">
          <w:rPr>
            <w:rFonts w:cs="Arial"/>
          </w:rPr>
          <w:delText xml:space="preserve">poloviny </w:delText>
        </w:r>
      </w:del>
      <w:ins w:id="164" w:author="Jungmannová Šárka DiS." w:date="2024-04-22T12:48:00Z">
        <w:r w:rsidR="00FA6D33">
          <w:rPr>
            <w:rFonts w:cs="Arial"/>
          </w:rPr>
          <w:t>části</w:t>
        </w:r>
        <w:r w:rsidR="00FA6D33" w:rsidRPr="004123DE">
          <w:rPr>
            <w:rFonts w:cs="Arial"/>
          </w:rPr>
          <w:t xml:space="preserve"> </w:t>
        </w:r>
      </w:ins>
      <w:r w:rsidRPr="004123DE">
        <w:rPr>
          <w:rFonts w:cs="Arial"/>
        </w:rPr>
        <w:t xml:space="preserve">jistoty </w:t>
      </w:r>
      <w:r w:rsidR="008E085F" w:rsidRPr="004123DE">
        <w:rPr>
          <w:rFonts w:cs="Arial"/>
        </w:rPr>
        <w:t xml:space="preserve">(pozastávky) </w:t>
      </w:r>
      <w:r w:rsidRPr="004123DE">
        <w:rPr>
          <w:rFonts w:cs="Arial"/>
        </w:rPr>
        <w:t xml:space="preserve">odpovídající </w:t>
      </w:r>
      <w:del w:id="165" w:author="Jungmannová Šárka DiS." w:date="2024-04-22T12:50:00Z">
        <w:r w:rsidRPr="004123DE" w:rsidDel="00766219">
          <w:rPr>
            <w:rFonts w:cs="Arial"/>
          </w:rPr>
          <w:delText>5 </w:delText>
        </w:r>
      </w:del>
      <w:ins w:id="166" w:author="Jungmannová Šárka DiS." w:date="2024-04-22T12:50:00Z">
        <w:r w:rsidR="00766219">
          <w:rPr>
            <w:rFonts w:cs="Arial"/>
          </w:rPr>
          <w:t>7</w:t>
        </w:r>
        <w:r w:rsidR="00766219" w:rsidRPr="004123DE">
          <w:rPr>
            <w:rFonts w:cs="Arial"/>
          </w:rPr>
          <w:t> </w:t>
        </w:r>
      </w:ins>
      <w:r w:rsidRPr="004123DE">
        <w:rPr>
          <w:rFonts w:cs="Arial"/>
        </w:rPr>
        <w:t>% z</w:t>
      </w:r>
      <w:r w:rsidR="009719D7" w:rsidRPr="004123DE">
        <w:rPr>
          <w:rFonts w:cs="Arial"/>
        </w:rPr>
        <w:t> </w:t>
      </w:r>
      <w:r w:rsidRPr="004123DE">
        <w:rPr>
          <w:rFonts w:cs="Arial"/>
        </w:rPr>
        <w:t xml:space="preserve">fakturované ceny díla nastane po uplynutí </w:t>
      </w:r>
      <w:del w:id="167" w:author="Jungmannová Šárka DiS." w:date="2024-04-22T12:50:00Z">
        <w:r w:rsidRPr="004123DE" w:rsidDel="00766219">
          <w:rPr>
            <w:rFonts w:cs="Arial"/>
          </w:rPr>
          <w:delText>45 </w:delText>
        </w:r>
      </w:del>
      <w:ins w:id="168" w:author="Jungmannová Šárka DiS." w:date="2024-04-22T12:50:00Z">
        <w:r w:rsidR="00766219">
          <w:rPr>
            <w:rFonts w:cs="Arial"/>
          </w:rPr>
          <w:t>30</w:t>
        </w:r>
        <w:r w:rsidR="00766219" w:rsidRPr="004123DE">
          <w:rPr>
            <w:rFonts w:cs="Arial"/>
          </w:rPr>
          <w:t> </w:t>
        </w:r>
      </w:ins>
      <w:r w:rsidRPr="004123DE">
        <w:rPr>
          <w:rFonts w:cs="Arial"/>
        </w:rPr>
        <w:t xml:space="preserve">dnů ode dne obdržení písemné výzvy zhotovitele odsouhlasené oprávněným zástupcem objednatele dle čl. I. </w:t>
      </w:r>
      <w:r w:rsidR="00D8476A">
        <w:rPr>
          <w:rFonts w:cs="Arial"/>
        </w:rPr>
        <w:t>t</w:t>
      </w:r>
      <w:r w:rsidRPr="004123DE">
        <w:rPr>
          <w:rFonts w:cs="Arial"/>
        </w:rPr>
        <w:t>éto smlouvy. Výzva musí být doručena na adresu objednatele pro doručování</w:t>
      </w:r>
      <w:r w:rsidR="002E11DB" w:rsidRPr="002E11DB">
        <w:rPr>
          <w:rFonts w:cs="Arial"/>
        </w:rPr>
        <w:t xml:space="preserve"> </w:t>
      </w:r>
      <w:r w:rsidR="002E11DB" w:rsidRPr="008603DF">
        <w:rPr>
          <w:rFonts w:cs="Arial"/>
        </w:rPr>
        <w:t xml:space="preserve">nebo sken této výzvy elektronicky na e-mailovou adresu: </w:t>
      </w:r>
      <w:r w:rsidR="002E11DB">
        <w:rPr>
          <w:rFonts w:cs="Arial"/>
          <w:color w:val="0000FF"/>
          <w:u w:val="single"/>
        </w:rPr>
        <w:t>pozast</w:t>
      </w:r>
      <w:r w:rsidR="006E5106">
        <w:rPr>
          <w:rFonts w:cs="Arial"/>
          <w:color w:val="0000FF"/>
          <w:u w:val="single"/>
        </w:rPr>
        <w:t>a</w:t>
      </w:r>
      <w:r w:rsidR="002E11DB">
        <w:rPr>
          <w:rFonts w:cs="Arial"/>
          <w:color w:val="0000FF"/>
          <w:u w:val="single"/>
        </w:rPr>
        <w:t>vky.</w:t>
      </w:r>
      <w:r w:rsidR="002E11DB" w:rsidRPr="008603DF">
        <w:rPr>
          <w:rFonts w:cs="Arial"/>
          <w:color w:val="0000FF"/>
          <w:u w:val="single"/>
        </w:rPr>
        <w:t>d</w:t>
      </w:r>
      <w:r w:rsidR="002E11DB">
        <w:rPr>
          <w:rFonts w:cs="Arial"/>
          <w:color w:val="0000FF"/>
          <w:u w:val="single"/>
        </w:rPr>
        <w:t>3</w:t>
      </w:r>
      <w:r w:rsidR="002E11DB" w:rsidRPr="008603DF">
        <w:rPr>
          <w:rFonts w:cs="Arial"/>
          <w:color w:val="0000FF"/>
          <w:u w:val="single"/>
        </w:rPr>
        <w:t>@metrostav.cz</w:t>
      </w:r>
      <w:r w:rsidRPr="004123DE">
        <w:rPr>
          <w:rFonts w:cs="Arial"/>
        </w:rPr>
        <w:t xml:space="preserve">, a to po převzetí bezvadného díla oprávněným zástupcem objednatele (resp. po písemném potvrzení odstranění případných vad </w:t>
      </w:r>
      <w:r w:rsidR="00526BA1">
        <w:rPr>
          <w:rFonts w:cs="Arial"/>
        </w:rPr>
        <w:t xml:space="preserve">či nedodělků </w:t>
      </w:r>
      <w:r w:rsidRPr="004123DE">
        <w:rPr>
          <w:rFonts w:cs="Arial"/>
        </w:rPr>
        <w:t>specifikovaných v</w:t>
      </w:r>
      <w:r w:rsidR="009719D7" w:rsidRPr="004123DE">
        <w:rPr>
          <w:rFonts w:cs="Arial"/>
        </w:rPr>
        <w:t> </w:t>
      </w:r>
      <w:r w:rsidRPr="004123DE">
        <w:rPr>
          <w:rFonts w:cs="Arial"/>
        </w:rPr>
        <w:t>protokolu o předání a převzetí díla), nejdříve však</w:t>
      </w:r>
      <w:r w:rsidR="003B4603" w:rsidRPr="004123DE">
        <w:rPr>
          <w:rFonts w:cs="Arial"/>
        </w:rPr>
        <w:t xml:space="preserve"> </w:t>
      </w:r>
      <w:r w:rsidR="00B428A5">
        <w:rPr>
          <w:rFonts w:cs="Arial"/>
          <w:iCs/>
        </w:rPr>
        <w:t>31.5.2024</w:t>
      </w:r>
      <w:r w:rsidRPr="004123DE">
        <w:rPr>
          <w:rFonts w:cs="Arial"/>
          <w:i/>
        </w:rPr>
        <w:t>,</w:t>
      </w:r>
    </w:p>
    <w:p w14:paraId="4104EF49" w14:textId="16BD0571" w:rsidR="00992D9B" w:rsidRPr="002E11DB" w:rsidRDefault="00D271DE" w:rsidP="002E11DB">
      <w:pPr>
        <w:pStyle w:val="JKNadpis3"/>
        <w:numPr>
          <w:ilvl w:val="0"/>
          <w:numId w:val="0"/>
        </w:numPr>
        <w:ind w:left="709"/>
      </w:pPr>
      <w:r w:rsidRPr="004123DE">
        <w:t xml:space="preserve">2. </w:t>
      </w:r>
      <w:r w:rsidRPr="004123DE">
        <w:rPr>
          <w:rFonts w:cs="Arial"/>
        </w:rPr>
        <w:t xml:space="preserve">Splatnost druhé </w:t>
      </w:r>
      <w:del w:id="169" w:author="Jungmannová Šárka DiS." w:date="2024-04-22T12:50:00Z">
        <w:r w:rsidRPr="004123DE" w:rsidDel="00766219">
          <w:rPr>
            <w:rFonts w:cs="Arial"/>
          </w:rPr>
          <w:delText xml:space="preserve">poloviny </w:delText>
        </w:r>
      </w:del>
      <w:ins w:id="170" w:author="Jungmannová Šárka DiS." w:date="2024-04-22T12:50:00Z">
        <w:r w:rsidR="00766219">
          <w:rPr>
            <w:rFonts w:cs="Arial"/>
          </w:rPr>
          <w:t>části</w:t>
        </w:r>
        <w:r w:rsidR="00766219" w:rsidRPr="004123DE">
          <w:rPr>
            <w:rFonts w:cs="Arial"/>
          </w:rPr>
          <w:t xml:space="preserve"> </w:t>
        </w:r>
      </w:ins>
      <w:r w:rsidRPr="004123DE">
        <w:rPr>
          <w:rFonts w:cs="Arial"/>
        </w:rPr>
        <w:t xml:space="preserve">jistoty </w:t>
      </w:r>
      <w:r w:rsidR="008E085F" w:rsidRPr="004123DE">
        <w:rPr>
          <w:rFonts w:cs="Arial"/>
        </w:rPr>
        <w:t xml:space="preserve">(pozastávky) </w:t>
      </w:r>
      <w:r w:rsidRPr="004123DE">
        <w:rPr>
          <w:rFonts w:cs="Arial"/>
        </w:rPr>
        <w:t xml:space="preserve">odpovídající zbývajícím </w:t>
      </w:r>
      <w:del w:id="171" w:author="Jungmannová Šárka DiS." w:date="2024-04-22T12:50:00Z">
        <w:r w:rsidRPr="004123DE" w:rsidDel="00766219">
          <w:rPr>
            <w:rFonts w:cs="Arial"/>
          </w:rPr>
          <w:delText>5 </w:delText>
        </w:r>
      </w:del>
      <w:ins w:id="172" w:author="Jungmannová Šárka DiS." w:date="2024-04-22T12:50:00Z">
        <w:r w:rsidR="00766219">
          <w:rPr>
            <w:rFonts w:cs="Arial"/>
          </w:rPr>
          <w:t>3</w:t>
        </w:r>
        <w:r w:rsidR="00766219" w:rsidRPr="004123DE">
          <w:rPr>
            <w:rFonts w:cs="Arial"/>
          </w:rPr>
          <w:t> </w:t>
        </w:r>
      </w:ins>
      <w:r w:rsidRPr="004123DE">
        <w:rPr>
          <w:rFonts w:cs="Arial"/>
        </w:rPr>
        <w:t>% z</w:t>
      </w:r>
      <w:r w:rsidR="009719D7" w:rsidRPr="004123DE">
        <w:rPr>
          <w:rFonts w:cs="Arial"/>
        </w:rPr>
        <w:t> </w:t>
      </w:r>
      <w:r w:rsidRPr="004123DE">
        <w:rPr>
          <w:rFonts w:cs="Arial"/>
        </w:rPr>
        <w:t>fakturované ceny díla, která slouží k</w:t>
      </w:r>
      <w:r w:rsidR="009719D7" w:rsidRPr="004123DE">
        <w:rPr>
          <w:rFonts w:cs="Arial"/>
        </w:rPr>
        <w:t> </w:t>
      </w:r>
      <w:r w:rsidRPr="004123DE">
        <w:rPr>
          <w:rFonts w:cs="Arial"/>
        </w:rPr>
        <w:t xml:space="preserve">zajištění odpovědnosti zhotovitele za vady díla po dobu záruky, nastane po uplynutí </w:t>
      </w:r>
      <w:del w:id="173" w:author="Jungmannová Šárka DiS." w:date="2024-04-22T12:50:00Z">
        <w:r w:rsidRPr="004123DE" w:rsidDel="00766219">
          <w:rPr>
            <w:rFonts w:cs="Arial"/>
          </w:rPr>
          <w:delText xml:space="preserve">45 </w:delText>
        </w:r>
      </w:del>
      <w:ins w:id="174" w:author="Jungmannová Šárka DiS." w:date="2024-04-22T12:50:00Z">
        <w:r w:rsidR="00766219">
          <w:rPr>
            <w:rFonts w:cs="Arial"/>
          </w:rPr>
          <w:t>30</w:t>
        </w:r>
        <w:r w:rsidR="00766219" w:rsidRPr="004123DE">
          <w:rPr>
            <w:rFonts w:cs="Arial"/>
          </w:rPr>
          <w:t xml:space="preserve"> </w:t>
        </w:r>
      </w:ins>
      <w:r w:rsidRPr="004123DE">
        <w:rPr>
          <w:rFonts w:cs="Arial"/>
        </w:rPr>
        <w:t xml:space="preserve">dnů od posledního dne </w:t>
      </w:r>
      <w:r w:rsidR="008B75DF">
        <w:rPr>
          <w:rFonts w:cs="Arial"/>
        </w:rPr>
        <w:t xml:space="preserve">obecné </w:t>
      </w:r>
      <w:r w:rsidRPr="004123DE">
        <w:rPr>
          <w:rFonts w:cs="Arial"/>
        </w:rPr>
        <w:t>záruční doby, splnění všech povinností zhotovitele vyplývajících z</w:t>
      </w:r>
      <w:r w:rsidR="009719D7" w:rsidRPr="004123DE">
        <w:rPr>
          <w:rFonts w:cs="Arial"/>
        </w:rPr>
        <w:t> </w:t>
      </w:r>
      <w:r w:rsidRPr="004123DE">
        <w:rPr>
          <w:rFonts w:cs="Arial"/>
        </w:rPr>
        <w:t>poskytnuté záruky za jakost a doručení písemné výzvy zhotovitele na adresu pro doručování objednatele</w:t>
      </w:r>
      <w:r w:rsidR="002E11DB" w:rsidRPr="002E11DB">
        <w:rPr>
          <w:rFonts w:cs="Arial"/>
        </w:rPr>
        <w:t xml:space="preserve"> </w:t>
      </w:r>
      <w:r w:rsidR="002E11DB" w:rsidRPr="008603DF">
        <w:rPr>
          <w:rFonts w:cs="Arial"/>
        </w:rPr>
        <w:t xml:space="preserve">nebo sken této výzvy elektronicky na e-mailovou adresu: </w:t>
      </w:r>
      <w:r w:rsidR="002E11DB">
        <w:rPr>
          <w:rFonts w:cs="Arial"/>
          <w:color w:val="0000FF"/>
          <w:u w:val="single"/>
        </w:rPr>
        <w:t>pozast</w:t>
      </w:r>
      <w:r w:rsidR="006E5106">
        <w:rPr>
          <w:rFonts w:cs="Arial"/>
          <w:color w:val="0000FF"/>
          <w:u w:val="single"/>
        </w:rPr>
        <w:t>a</w:t>
      </w:r>
      <w:r w:rsidR="002E11DB">
        <w:rPr>
          <w:rFonts w:cs="Arial"/>
          <w:color w:val="0000FF"/>
          <w:u w:val="single"/>
        </w:rPr>
        <w:t>vky.</w:t>
      </w:r>
      <w:r w:rsidR="002E11DB" w:rsidRPr="008603DF">
        <w:rPr>
          <w:rFonts w:cs="Arial"/>
          <w:color w:val="0000FF"/>
          <w:u w:val="single"/>
        </w:rPr>
        <w:t>d</w:t>
      </w:r>
      <w:r w:rsidR="002E11DB">
        <w:rPr>
          <w:rFonts w:cs="Arial"/>
          <w:color w:val="0000FF"/>
          <w:u w:val="single"/>
        </w:rPr>
        <w:t>3</w:t>
      </w:r>
      <w:r w:rsidR="002E11DB" w:rsidRPr="008603DF">
        <w:rPr>
          <w:rFonts w:cs="Arial"/>
          <w:color w:val="0000FF"/>
          <w:u w:val="single"/>
        </w:rPr>
        <w:t>@metrostav.cz</w:t>
      </w:r>
      <w:r w:rsidRPr="004123DE">
        <w:rPr>
          <w:rFonts w:cs="Arial"/>
        </w:rPr>
        <w:t>.</w:t>
      </w:r>
      <w:r w:rsidR="00992D9B" w:rsidRPr="009C6695">
        <w:rPr>
          <w:b/>
          <w:szCs w:val="22"/>
        </w:rPr>
        <w:t xml:space="preserve"> </w:t>
      </w:r>
    </w:p>
    <w:p w14:paraId="4104EF4A" w14:textId="250D88B5" w:rsidR="00D271DE" w:rsidRDefault="00D271DE" w:rsidP="002E11DB">
      <w:pPr>
        <w:pStyle w:val="JKNadpis3"/>
        <w:numPr>
          <w:ilvl w:val="0"/>
          <w:numId w:val="39"/>
        </w:numPr>
      </w:pPr>
      <w:r w:rsidRPr="004123DE">
        <w:t xml:space="preserve">Nebude-li daňový doklad </w:t>
      </w:r>
      <w:r w:rsidR="007C47D2" w:rsidRPr="00E878F2">
        <w:rPr>
          <w:rFonts w:cs="Arial"/>
          <w:szCs w:val="22"/>
        </w:rPr>
        <w:t>-</w:t>
      </w:r>
      <w:r w:rsidRPr="004123DE">
        <w:t xml:space="preserve"> faktura obsahovat </w:t>
      </w:r>
      <w:r w:rsidR="002E11DB">
        <w:t xml:space="preserve">shora uvedené přílohy, </w:t>
      </w:r>
      <w:r w:rsidRPr="004123DE">
        <w:t>náležitosti</w:t>
      </w:r>
      <w:r w:rsidR="002E11DB" w:rsidRPr="002E11DB">
        <w:rPr>
          <w:rFonts w:cs="Arial"/>
          <w:szCs w:val="22"/>
        </w:rPr>
        <w:t xml:space="preserve"> </w:t>
      </w:r>
      <w:r w:rsidR="002E11DB">
        <w:rPr>
          <w:rFonts w:cs="Arial"/>
          <w:szCs w:val="22"/>
        </w:rPr>
        <w:t>dle zákona č. 235/2004 Sb., o dani z přidané hodnoty, ve znění pozdějších předpisů</w:t>
      </w:r>
      <w:r w:rsidRPr="004123DE">
        <w:t>, nebo je bude uvádět chybně, nebo bude fakturováno vadné plnění,</w:t>
      </w:r>
      <w:r w:rsidR="00584682" w:rsidRPr="00584682">
        <w:rPr>
          <w:rFonts w:cs="Arial"/>
          <w:szCs w:val="22"/>
        </w:rPr>
        <w:t xml:space="preserve"> </w:t>
      </w:r>
      <w:r w:rsidR="00584682">
        <w:rPr>
          <w:rFonts w:cs="Arial"/>
          <w:szCs w:val="22"/>
        </w:rPr>
        <w:t>nebo bude text daňového dokladu v rozporu se smlouvou,</w:t>
      </w:r>
      <w:r w:rsidRPr="004123DE">
        <w:t xml:space="preserve"> je objednatel oprávněn </w:t>
      </w:r>
      <w:r w:rsidR="00982382" w:rsidRPr="00E878F2">
        <w:rPr>
          <w:rFonts w:cs="Arial"/>
          <w:szCs w:val="22"/>
        </w:rPr>
        <w:t xml:space="preserve">požadovat jeho </w:t>
      </w:r>
      <w:r w:rsidR="007C47D2" w:rsidRPr="00E878F2">
        <w:rPr>
          <w:rFonts w:cs="Arial"/>
          <w:szCs w:val="22"/>
        </w:rPr>
        <w:t>přepracování</w:t>
      </w:r>
      <w:r w:rsidRPr="004123DE">
        <w:t xml:space="preserve"> ve lhůtě splatnosti</w:t>
      </w:r>
      <w:r w:rsidR="007C47D2" w:rsidRPr="00E878F2">
        <w:rPr>
          <w:rFonts w:cs="Arial"/>
          <w:szCs w:val="22"/>
        </w:rPr>
        <w:t xml:space="preserve">. </w:t>
      </w:r>
      <w:r w:rsidR="00982382" w:rsidRPr="00E878F2">
        <w:rPr>
          <w:rFonts w:cs="Arial"/>
          <w:szCs w:val="22"/>
        </w:rPr>
        <w:t>Objednatel sdělí</w:t>
      </w:r>
      <w:r w:rsidRPr="004123DE">
        <w:t xml:space="preserve"> zhotoviteli </w:t>
      </w:r>
      <w:r w:rsidR="00982382" w:rsidRPr="00E878F2">
        <w:rPr>
          <w:rFonts w:cs="Arial"/>
          <w:szCs w:val="22"/>
        </w:rPr>
        <w:t xml:space="preserve">písemně své výhrady </w:t>
      </w:r>
      <w:r w:rsidRPr="004123DE">
        <w:t>k</w:t>
      </w:r>
      <w:r w:rsidR="009719D7" w:rsidRPr="004123DE">
        <w:t> </w:t>
      </w:r>
      <w:r w:rsidR="00982382" w:rsidRPr="00E878F2">
        <w:rPr>
          <w:rFonts w:cs="Arial"/>
          <w:szCs w:val="22"/>
        </w:rPr>
        <w:t>daňovému</w:t>
      </w:r>
      <w:r w:rsidRPr="004123DE">
        <w:t xml:space="preserve"> dokladu – faktu</w:t>
      </w:r>
      <w:r w:rsidR="00992D9B">
        <w:t>ře</w:t>
      </w:r>
      <w:r w:rsidRPr="004123DE">
        <w:t xml:space="preserve">. </w:t>
      </w:r>
      <w:r w:rsidR="00992D9B">
        <w:t>Po</w:t>
      </w:r>
      <w:r w:rsidRPr="004123DE">
        <w:t xml:space="preserve"> doručení opraveného nebo nově vystaveného </w:t>
      </w:r>
      <w:r w:rsidRPr="00ED0D86">
        <w:t>daňového dokladu – faktury běží nová lhůta splatnosti.</w:t>
      </w:r>
    </w:p>
    <w:p w14:paraId="28869C70" w14:textId="74C3756F" w:rsidR="006E5106" w:rsidRPr="00CF596B" w:rsidRDefault="00B164DF" w:rsidP="002B1357">
      <w:pPr>
        <w:pStyle w:val="JKNadpis2"/>
        <w:numPr>
          <w:ilvl w:val="0"/>
          <w:numId w:val="39"/>
        </w:numPr>
        <w:rPr>
          <w:rFonts w:cs="Arial"/>
          <w:szCs w:val="22"/>
          <w:lang w:val="cs-CZ"/>
        </w:rPr>
      </w:pPr>
      <w:r w:rsidRPr="005C55C7">
        <w:rPr>
          <w:rFonts w:cs="Arial"/>
          <w:szCs w:val="22"/>
          <w:lang w:val="cs-CZ"/>
        </w:rPr>
        <w:t xml:space="preserve">Objednatel souhlasí s použitím daňových dokladů </w:t>
      </w:r>
      <w:r w:rsidR="006E5106" w:rsidRPr="00AE57CA">
        <w:rPr>
          <w:rFonts w:cs="Arial"/>
          <w:szCs w:val="22"/>
          <w:lang w:val="cs-CZ"/>
        </w:rPr>
        <w:t>- faktur v elektronické podobě za předpokladu splnění těchto podmínek</w:t>
      </w:r>
      <w:r w:rsidR="006E5106" w:rsidRPr="00CF596B">
        <w:rPr>
          <w:rFonts w:cs="Arial"/>
          <w:szCs w:val="22"/>
          <w:lang w:val="cs-CZ"/>
        </w:rPr>
        <w:t>:</w:t>
      </w:r>
    </w:p>
    <w:p w14:paraId="4F2C3E0B" w14:textId="284A7F2D" w:rsidR="006E5106" w:rsidRPr="006E5106" w:rsidRDefault="006E5106" w:rsidP="002B1357">
      <w:pPr>
        <w:numPr>
          <w:ilvl w:val="2"/>
          <w:numId w:val="62"/>
        </w:numPr>
        <w:tabs>
          <w:tab w:val="clear" w:pos="700"/>
          <w:tab w:val="num" w:pos="851"/>
        </w:tabs>
        <w:spacing w:before="120"/>
        <w:ind w:left="851" w:hanging="284"/>
        <w:jc w:val="both"/>
        <w:rPr>
          <w:rFonts w:cs="Arial"/>
          <w:szCs w:val="22"/>
        </w:rPr>
      </w:pPr>
      <w:r w:rsidRPr="006E5106">
        <w:rPr>
          <w:rFonts w:cs="Arial"/>
          <w:szCs w:val="22"/>
        </w:rPr>
        <w:lastRenderedPageBreak/>
        <w:t xml:space="preserve">daňové doklady - faktury budou zasílány na adresu </w:t>
      </w:r>
      <w:hyperlink r:id="rId11" w:history="1">
        <w:r w:rsidRPr="006E5106">
          <w:rPr>
            <w:rStyle w:val="Hypertextovodkaz"/>
            <w:rFonts w:cs="Arial"/>
            <w:szCs w:val="22"/>
          </w:rPr>
          <w:t>faktury@metrostav.cz</w:t>
        </w:r>
      </w:hyperlink>
      <w:r w:rsidRPr="006E5106">
        <w:rPr>
          <w:rFonts w:cs="Arial"/>
          <w:szCs w:val="22"/>
        </w:rPr>
        <w:t xml:space="preserve"> ve formátu PDF</w:t>
      </w:r>
      <w:r>
        <w:rPr>
          <w:rFonts w:cs="Arial"/>
          <w:szCs w:val="22"/>
        </w:rPr>
        <w:t>;</w:t>
      </w:r>
    </w:p>
    <w:p w14:paraId="6F54FF2A" w14:textId="7A97A152" w:rsidR="006E5106" w:rsidRPr="001F70B9" w:rsidRDefault="006E5106" w:rsidP="002B1357">
      <w:pPr>
        <w:pStyle w:val="JKNadpis3"/>
        <w:tabs>
          <w:tab w:val="clear" w:pos="700"/>
          <w:tab w:val="num" w:pos="851"/>
        </w:tabs>
        <w:ind w:left="851" w:hanging="284"/>
        <w:rPr>
          <w:rFonts w:cs="Arial"/>
          <w:szCs w:val="22"/>
        </w:rPr>
      </w:pPr>
      <w:r w:rsidRPr="001F70B9">
        <w:rPr>
          <w:rFonts w:cs="Arial"/>
          <w:szCs w:val="22"/>
        </w:rPr>
        <w:t>předmět e-mailu bude začínat textem „Faktura k SoD“ + číslo smlouvy objednatele</w:t>
      </w:r>
      <w:r>
        <w:rPr>
          <w:rFonts w:cs="Arial"/>
          <w:szCs w:val="22"/>
        </w:rPr>
        <w:t>;</w:t>
      </w:r>
      <w:r w:rsidRPr="001F70B9">
        <w:rPr>
          <w:rFonts w:cs="Arial"/>
          <w:szCs w:val="22"/>
        </w:rPr>
        <w:t xml:space="preserve"> </w:t>
      </w:r>
    </w:p>
    <w:p w14:paraId="2ACDDFED" w14:textId="5BE34D91" w:rsidR="006E5106" w:rsidRPr="001F70B9" w:rsidRDefault="006E5106" w:rsidP="002B1357">
      <w:pPr>
        <w:pStyle w:val="JKNadpis3"/>
        <w:tabs>
          <w:tab w:val="clear" w:pos="700"/>
          <w:tab w:val="num" w:pos="851"/>
        </w:tabs>
        <w:ind w:left="851" w:hanging="284"/>
        <w:rPr>
          <w:rFonts w:cs="Arial"/>
          <w:szCs w:val="22"/>
        </w:rPr>
      </w:pPr>
      <w:r w:rsidRPr="001F70B9">
        <w:rPr>
          <w:rFonts w:cs="Arial"/>
          <w:szCs w:val="22"/>
        </w:rPr>
        <w:t xml:space="preserve">číslo smlouvy objednatele musí obsahovat i první strana </w:t>
      </w:r>
      <w:r>
        <w:rPr>
          <w:rFonts w:cs="Arial"/>
          <w:szCs w:val="22"/>
        </w:rPr>
        <w:t xml:space="preserve">daňového dokladu - </w:t>
      </w:r>
      <w:r w:rsidRPr="001F70B9">
        <w:rPr>
          <w:rFonts w:cs="Arial"/>
          <w:szCs w:val="22"/>
        </w:rPr>
        <w:t>faktury ve formátu PDF</w:t>
      </w:r>
      <w:r>
        <w:rPr>
          <w:rFonts w:cs="Arial"/>
          <w:szCs w:val="22"/>
        </w:rPr>
        <w:t>;</w:t>
      </w:r>
      <w:r w:rsidRPr="001F70B9">
        <w:rPr>
          <w:rFonts w:cs="Arial"/>
          <w:szCs w:val="22"/>
        </w:rPr>
        <w:t xml:space="preserve"> </w:t>
      </w:r>
    </w:p>
    <w:p w14:paraId="37144FB4" w14:textId="36559309" w:rsidR="006E5106" w:rsidRPr="001F70B9" w:rsidRDefault="006E5106" w:rsidP="002B1357">
      <w:pPr>
        <w:pStyle w:val="JKNadpis3"/>
        <w:tabs>
          <w:tab w:val="clear" w:pos="700"/>
          <w:tab w:val="num" w:pos="851"/>
        </w:tabs>
        <w:ind w:left="851" w:hanging="284"/>
        <w:rPr>
          <w:rFonts w:cs="Arial"/>
          <w:szCs w:val="22"/>
        </w:rPr>
      </w:pPr>
      <w:r w:rsidRPr="001F70B9">
        <w:rPr>
          <w:rFonts w:cs="Arial"/>
          <w:szCs w:val="22"/>
        </w:rPr>
        <w:t>v</w:t>
      </w:r>
      <w:r>
        <w:rPr>
          <w:rFonts w:cs="Arial"/>
          <w:szCs w:val="22"/>
        </w:rPr>
        <w:t> </w:t>
      </w:r>
      <w:r w:rsidRPr="001F70B9">
        <w:rPr>
          <w:rFonts w:cs="Arial"/>
          <w:szCs w:val="22"/>
        </w:rPr>
        <w:t>jednom e-mailu smí být jen jeden dokument PDF (tj. vlastní faktura a všechny její přílohy, pokud nepřesahují 100 stran); v</w:t>
      </w:r>
      <w:r>
        <w:rPr>
          <w:rFonts w:cs="Arial"/>
          <w:szCs w:val="22"/>
        </w:rPr>
        <w:t> </w:t>
      </w:r>
      <w:r w:rsidRPr="001F70B9">
        <w:rPr>
          <w:rFonts w:cs="Arial"/>
          <w:szCs w:val="22"/>
        </w:rPr>
        <w:t>případě obsáhlejších příloh (nad 100 stran) budou tyto přílohy v</w:t>
      </w:r>
      <w:r>
        <w:rPr>
          <w:rFonts w:cs="Arial"/>
          <w:szCs w:val="22"/>
        </w:rPr>
        <w:t> </w:t>
      </w:r>
      <w:r w:rsidRPr="001F70B9">
        <w:rPr>
          <w:rFonts w:cs="Arial"/>
          <w:szCs w:val="22"/>
        </w:rPr>
        <w:t>samostatné příloze téhož e-mailu</w:t>
      </w:r>
      <w:r>
        <w:rPr>
          <w:rFonts w:cs="Arial"/>
          <w:szCs w:val="22"/>
        </w:rPr>
        <w:t>;</w:t>
      </w:r>
    </w:p>
    <w:p w14:paraId="2142869B" w14:textId="5EAE1FDA" w:rsidR="006E5106" w:rsidRPr="001F70B9" w:rsidRDefault="006E5106" w:rsidP="002B1357">
      <w:pPr>
        <w:pStyle w:val="JKNadpis3"/>
        <w:tabs>
          <w:tab w:val="clear" w:pos="700"/>
          <w:tab w:val="num" w:pos="851"/>
        </w:tabs>
        <w:ind w:left="851" w:hanging="284"/>
        <w:rPr>
          <w:rFonts w:cs="Arial"/>
          <w:szCs w:val="22"/>
        </w:rPr>
      </w:pPr>
      <w:r>
        <w:rPr>
          <w:rFonts w:cs="Arial"/>
          <w:szCs w:val="22"/>
        </w:rPr>
        <w:t xml:space="preserve">daňový doklad - </w:t>
      </w:r>
      <w:r w:rsidRPr="001F70B9">
        <w:rPr>
          <w:rFonts w:cs="Arial"/>
          <w:szCs w:val="22"/>
        </w:rPr>
        <w:t>faktura zaslaná e-mailem nesmí být zaslána opakovaně nebo poštou v papírové podobě</w:t>
      </w:r>
      <w:r>
        <w:rPr>
          <w:rFonts w:cs="Arial"/>
          <w:szCs w:val="22"/>
        </w:rPr>
        <w:t>.</w:t>
      </w:r>
    </w:p>
    <w:p w14:paraId="1032B676" w14:textId="77777777" w:rsidR="006E5106" w:rsidRPr="001F70B9" w:rsidRDefault="006E5106" w:rsidP="006E5106">
      <w:pPr>
        <w:pStyle w:val="JKNadpis2"/>
        <w:numPr>
          <w:ilvl w:val="0"/>
          <w:numId w:val="0"/>
        </w:numPr>
        <w:ind w:left="426"/>
        <w:rPr>
          <w:rFonts w:cs="Arial"/>
          <w:szCs w:val="22"/>
          <w:lang w:val="cs-CZ"/>
        </w:rPr>
      </w:pPr>
      <w:r w:rsidRPr="001F70B9">
        <w:rPr>
          <w:rFonts w:cs="Arial"/>
          <w:szCs w:val="22"/>
          <w:lang w:val="cs-CZ"/>
        </w:rPr>
        <w:t xml:space="preserve">Zaslané </w:t>
      </w:r>
      <w:r>
        <w:rPr>
          <w:rFonts w:cs="Arial"/>
          <w:szCs w:val="22"/>
          <w:lang w:val="cs-CZ"/>
        </w:rPr>
        <w:t xml:space="preserve">daňové doklady - </w:t>
      </w:r>
      <w:r w:rsidRPr="001F70B9">
        <w:rPr>
          <w:rFonts w:cs="Arial"/>
          <w:szCs w:val="22"/>
          <w:lang w:val="cs-CZ"/>
        </w:rPr>
        <w:t xml:space="preserve">faktury nesplňující výše uvedené podmínky budou automaticky vráceny na adresu, ze které přišly. Takto vrácené </w:t>
      </w:r>
      <w:r>
        <w:rPr>
          <w:rFonts w:cs="Arial"/>
          <w:szCs w:val="22"/>
          <w:lang w:val="cs-CZ"/>
        </w:rPr>
        <w:t xml:space="preserve">daňové doklady - </w:t>
      </w:r>
      <w:r w:rsidRPr="001F70B9">
        <w:rPr>
          <w:rFonts w:cs="Arial"/>
          <w:szCs w:val="22"/>
          <w:lang w:val="cs-CZ"/>
        </w:rPr>
        <w:t>faktury se nepovažují za</w:t>
      </w:r>
      <w:r>
        <w:rPr>
          <w:rFonts w:cs="Arial"/>
          <w:szCs w:val="22"/>
          <w:lang w:val="cs-CZ"/>
        </w:rPr>
        <w:t xml:space="preserve"> vystavené v souladu s touto smlouvou, a proto zhotoviteli nevznikne nárok na jejich zaplacení</w:t>
      </w:r>
      <w:r w:rsidRPr="001F70B9">
        <w:rPr>
          <w:rFonts w:cs="Arial"/>
          <w:szCs w:val="22"/>
          <w:lang w:val="cs-CZ"/>
        </w:rPr>
        <w:t>.</w:t>
      </w:r>
    </w:p>
    <w:p w14:paraId="4104EF4B" w14:textId="1F2DB636" w:rsidR="00B164DF" w:rsidRPr="00B164DF" w:rsidRDefault="006E5106" w:rsidP="002B1357">
      <w:pPr>
        <w:pStyle w:val="JKNadpis3"/>
        <w:numPr>
          <w:ilvl w:val="0"/>
          <w:numId w:val="0"/>
        </w:numPr>
        <w:ind w:left="390"/>
      </w:pPr>
      <w:r w:rsidRPr="001F70B9">
        <w:rPr>
          <w:rFonts w:cs="Arial"/>
          <w:szCs w:val="22"/>
        </w:rPr>
        <w:t xml:space="preserve">K vyřizování dotazů ohledně elektronicky zasílaných </w:t>
      </w:r>
      <w:r>
        <w:rPr>
          <w:rFonts w:cs="Arial"/>
          <w:szCs w:val="22"/>
        </w:rPr>
        <w:t xml:space="preserve">daňových dokladů - </w:t>
      </w:r>
      <w:r w:rsidRPr="001F70B9">
        <w:rPr>
          <w:rFonts w:cs="Arial"/>
          <w:szCs w:val="22"/>
        </w:rPr>
        <w:t xml:space="preserve">faktur je potřeba použít adresu </w:t>
      </w:r>
      <w:hyperlink r:id="rId12" w:history="1">
        <w:r w:rsidRPr="007031B6">
          <w:rPr>
            <w:rStyle w:val="Hypertextovodkaz"/>
            <w:rFonts w:cs="Arial"/>
            <w:szCs w:val="22"/>
          </w:rPr>
          <w:t>podatelna@metrostav.cz</w:t>
        </w:r>
      </w:hyperlink>
      <w:r w:rsidR="00B164DF">
        <w:rPr>
          <w:rFonts w:cs="Arial"/>
          <w:szCs w:val="22"/>
          <w:u w:val="single"/>
        </w:rPr>
        <w:t>.</w:t>
      </w:r>
    </w:p>
    <w:p w14:paraId="4104EF4C" w14:textId="29F04320" w:rsidR="00B164DF" w:rsidRPr="00B164DF" w:rsidRDefault="00B164DF" w:rsidP="002E11DB">
      <w:pPr>
        <w:pStyle w:val="JKNadpis3"/>
        <w:numPr>
          <w:ilvl w:val="0"/>
          <w:numId w:val="39"/>
        </w:numPr>
      </w:pPr>
      <w:r w:rsidRPr="005F6171">
        <w:rPr>
          <w:rFonts w:cs="Arial"/>
          <w:szCs w:val="22"/>
        </w:rPr>
        <w:t>Ručení objednatele jako příjemce zdanitelného plnění za zhotovitelem nezaplacenou DPH z tohoto plnění se řídí ustanovením § 109 zákona o DPH</w:t>
      </w:r>
      <w:r>
        <w:rPr>
          <w:rFonts w:cs="Arial"/>
          <w:szCs w:val="22"/>
        </w:rPr>
        <w:t>.</w:t>
      </w:r>
    </w:p>
    <w:p w14:paraId="4104EF4D" w14:textId="1693DA76" w:rsidR="00B164DF" w:rsidRPr="00B164DF" w:rsidRDefault="00B164DF" w:rsidP="002E11DB">
      <w:pPr>
        <w:pStyle w:val="JKNadpis3"/>
        <w:numPr>
          <w:ilvl w:val="0"/>
          <w:numId w:val="39"/>
        </w:numPr>
      </w:pPr>
      <w:r w:rsidRPr="005F6171">
        <w:rPr>
          <w:rFonts w:cs="Arial"/>
          <w:szCs w:val="22"/>
        </w:rPr>
        <w:t>Zhotovitel prohlašuje, že v době uzavření této smlouvy není "nespolehlivým plátcem" ve smyslu § 106a zákona o DPH a zavazuje se, že v případě, že se v době plnění smlouvy nespolehlivým plátcem stane, oznámí tuto skutečnost neprodleně písemně objednateli</w:t>
      </w:r>
      <w:r>
        <w:rPr>
          <w:rFonts w:cs="Arial"/>
          <w:szCs w:val="22"/>
        </w:rPr>
        <w:t>.</w:t>
      </w:r>
    </w:p>
    <w:p w14:paraId="4104EF4E" w14:textId="1291D9BB" w:rsidR="00B164DF" w:rsidRPr="00B164DF" w:rsidRDefault="00B164DF" w:rsidP="002E11DB">
      <w:pPr>
        <w:pStyle w:val="JKNadpis3"/>
        <w:numPr>
          <w:ilvl w:val="0"/>
          <w:numId w:val="39"/>
        </w:numPr>
      </w:pPr>
      <w:r w:rsidRPr="005F6171">
        <w:rPr>
          <w:rFonts w:cs="Arial"/>
          <w:szCs w:val="22"/>
        </w:rPr>
        <w:t>Zhotovitel prohlašuje, že jeho účet uvedený v záhlaví smlouvy o dílo je účtem, který je správcem DPH zveřejněn způsobem umožňujícím dálkový přístup a že zůstane takovým účtem po celou dobu účinnosti této smlouvy</w:t>
      </w:r>
      <w:r>
        <w:rPr>
          <w:rFonts w:cs="Arial"/>
          <w:szCs w:val="22"/>
        </w:rPr>
        <w:t>.</w:t>
      </w:r>
    </w:p>
    <w:p w14:paraId="4104EF4F" w14:textId="54E1713D" w:rsidR="00B164DF" w:rsidRPr="00B164DF" w:rsidRDefault="00B164DF" w:rsidP="002E11DB">
      <w:pPr>
        <w:pStyle w:val="JKNadpis3"/>
        <w:numPr>
          <w:ilvl w:val="0"/>
          <w:numId w:val="39"/>
        </w:numPr>
      </w:pPr>
      <w:r w:rsidRPr="005F6171">
        <w:rPr>
          <w:rFonts w:cs="Arial"/>
          <w:szCs w:val="22"/>
        </w:rPr>
        <w:t>Ukáže-li se prohlá</w:t>
      </w:r>
      <w:r w:rsidR="00B53B92">
        <w:rPr>
          <w:rFonts w:cs="Arial"/>
          <w:szCs w:val="22"/>
        </w:rPr>
        <w:t>šení zhotovitele dle odstavce 7. a/nebo 8</w:t>
      </w:r>
      <w:r w:rsidRPr="005F6171">
        <w:rPr>
          <w:rFonts w:cs="Arial"/>
          <w:szCs w:val="22"/>
        </w:rPr>
        <w:t>. tohoto článku nepravdivým, či přestane-li v době účinnosti smlouvy platit, nebo nastane-li jiná v ustanovení § 109 zákona o DPH předvídaná skutečnost zakládající vznik ručitelského závazku objednatele za zhotovitelem nezaplacenou daň z přidané hodnoty, je objednatel oprávněn</w:t>
      </w:r>
      <w:r w:rsidR="00584682">
        <w:rPr>
          <w:rFonts w:cs="Arial"/>
          <w:szCs w:val="22"/>
        </w:rPr>
        <w:t>:</w:t>
      </w:r>
    </w:p>
    <w:p w14:paraId="4104EF50" w14:textId="77777777" w:rsidR="00B164DF" w:rsidRPr="005F6171" w:rsidRDefault="00B164DF" w:rsidP="00425630">
      <w:pPr>
        <w:pStyle w:val="JKNadpis2"/>
        <w:numPr>
          <w:ilvl w:val="0"/>
          <w:numId w:val="49"/>
        </w:numPr>
        <w:tabs>
          <w:tab w:val="clear" w:pos="1060"/>
        </w:tabs>
        <w:ind w:left="1134" w:hanging="283"/>
        <w:rPr>
          <w:rFonts w:cs="Arial"/>
          <w:szCs w:val="22"/>
          <w:lang w:val="cs-CZ"/>
        </w:rPr>
      </w:pPr>
      <w:r w:rsidRPr="005F6171">
        <w:rPr>
          <w:rFonts w:cs="Arial"/>
          <w:szCs w:val="22"/>
          <w:lang w:val="cs-CZ"/>
        </w:rPr>
        <w:t>bez vědomí zhotovitele daň věřiteli (správci daně) zaplatit a vzniklý nárok vůči zhotoviteli jednostranně započíst na jeho splatné i nesplatné nebo budoucí pohledávky vůči objednateli</w:t>
      </w:r>
      <w:r>
        <w:rPr>
          <w:rFonts w:cs="Arial"/>
          <w:szCs w:val="22"/>
          <w:lang w:val="cs-CZ"/>
        </w:rPr>
        <w:t>,</w:t>
      </w:r>
      <w:r w:rsidRPr="005F6171">
        <w:rPr>
          <w:rFonts w:cs="Arial"/>
          <w:szCs w:val="22"/>
          <w:lang w:val="cs-CZ"/>
        </w:rPr>
        <w:t xml:space="preserve"> nebo </w:t>
      </w:r>
    </w:p>
    <w:p w14:paraId="4104EF51" w14:textId="77777777" w:rsidR="00B164DF" w:rsidRPr="005F6171" w:rsidRDefault="00B164DF" w:rsidP="00425630">
      <w:pPr>
        <w:pStyle w:val="JKNadpis2"/>
        <w:numPr>
          <w:ilvl w:val="0"/>
          <w:numId w:val="49"/>
        </w:numPr>
        <w:tabs>
          <w:tab w:val="clear" w:pos="1060"/>
        </w:tabs>
        <w:ind w:left="1134" w:hanging="283"/>
        <w:rPr>
          <w:rFonts w:cs="Arial"/>
          <w:szCs w:val="22"/>
          <w:lang w:val="cs-CZ"/>
        </w:rPr>
      </w:pPr>
      <w:r w:rsidRPr="005F6171">
        <w:rPr>
          <w:rFonts w:cs="Arial"/>
          <w:szCs w:val="22"/>
          <w:lang w:val="cs-CZ"/>
        </w:rPr>
        <w:t>zadržet částku ve výši DPH do jejího prokazatelného zaplacení zhotovitelem</w:t>
      </w:r>
      <w:r>
        <w:rPr>
          <w:rFonts w:cs="Arial"/>
          <w:szCs w:val="22"/>
          <w:lang w:val="cs-CZ"/>
        </w:rPr>
        <w:t>,</w:t>
      </w:r>
      <w:r w:rsidRPr="005F6171">
        <w:rPr>
          <w:rFonts w:cs="Arial"/>
          <w:szCs w:val="22"/>
          <w:lang w:val="cs-CZ"/>
        </w:rPr>
        <w:t xml:space="preserve"> nebo </w:t>
      </w:r>
    </w:p>
    <w:p w14:paraId="4104EF52" w14:textId="77777777" w:rsidR="00B164DF" w:rsidRPr="008359FD" w:rsidDel="008359FD" w:rsidRDefault="00B164DF" w:rsidP="008359FD">
      <w:pPr>
        <w:pStyle w:val="JKNadpis2"/>
        <w:numPr>
          <w:ilvl w:val="0"/>
          <w:numId w:val="49"/>
        </w:numPr>
        <w:tabs>
          <w:tab w:val="clear" w:pos="1060"/>
        </w:tabs>
        <w:ind w:left="1134" w:hanging="283"/>
        <w:rPr>
          <w:del w:id="175" w:author="Pinta Jakub Mgr." w:date="2024-05-03T12:52:00Z"/>
          <w:rFonts w:cs="Arial"/>
          <w:szCs w:val="22"/>
          <w:lang w:val="cs-CZ"/>
        </w:rPr>
      </w:pPr>
      <w:r w:rsidRPr="005F6171">
        <w:rPr>
          <w:lang w:val="cs-CZ"/>
        </w:rPr>
        <w:t>učinit jiná vhodná opatření k zajištění budoucího nároku vůči zhotoviteli z důvodu splnění ručitelského závazku za nezaplacenou daň zhotovitelem</w:t>
      </w:r>
      <w:r w:rsidR="00877A0F">
        <w:rPr>
          <w:lang w:val="cs-CZ"/>
        </w:rPr>
        <w:t>,</w:t>
      </w:r>
      <w:r>
        <w:rPr>
          <w:lang w:val="cs-CZ"/>
        </w:rPr>
        <w:t xml:space="preserve"> nebo</w:t>
      </w:r>
    </w:p>
    <w:p w14:paraId="67D53AD2" w14:textId="77777777" w:rsidR="008359FD" w:rsidRPr="00B164DF" w:rsidRDefault="008359FD" w:rsidP="00425630">
      <w:pPr>
        <w:pStyle w:val="JKNadpis2"/>
        <w:numPr>
          <w:ilvl w:val="0"/>
          <w:numId w:val="49"/>
        </w:numPr>
        <w:tabs>
          <w:tab w:val="clear" w:pos="1060"/>
        </w:tabs>
        <w:ind w:left="1134" w:hanging="283"/>
        <w:rPr>
          <w:ins w:id="176" w:author="Pinta Jakub Mgr." w:date="2024-05-03T12:52:00Z"/>
          <w:rFonts w:cs="Arial"/>
          <w:szCs w:val="22"/>
          <w:lang w:val="cs-CZ"/>
        </w:rPr>
      </w:pPr>
    </w:p>
    <w:p w14:paraId="4104EF53" w14:textId="66844CAE" w:rsidR="00B164DF" w:rsidRPr="008359FD" w:rsidDel="008359FD" w:rsidRDefault="00B164DF">
      <w:pPr>
        <w:pStyle w:val="JKNadpis2"/>
        <w:numPr>
          <w:ilvl w:val="0"/>
          <w:numId w:val="0"/>
        </w:numPr>
        <w:rPr>
          <w:del w:id="177" w:author="Pinta Jakub Mgr." w:date="2024-05-03T12:52:00Z"/>
          <w:rFonts w:cs="Arial"/>
          <w:szCs w:val="22"/>
          <w:lang w:val="cs-CZ"/>
        </w:rPr>
        <w:pPrChange w:id="178" w:author="Pinta Jakub Mgr." w:date="2024-05-03T12:52:00Z">
          <w:pPr>
            <w:pStyle w:val="JKNadpis2"/>
            <w:numPr>
              <w:ilvl w:val="0"/>
              <w:numId w:val="49"/>
            </w:numPr>
            <w:tabs>
              <w:tab w:val="clear" w:pos="360"/>
              <w:tab w:val="num" w:pos="1060"/>
            </w:tabs>
            <w:ind w:left="1134" w:hanging="283"/>
          </w:pPr>
        </w:pPrChange>
      </w:pPr>
      <w:r w:rsidRPr="008359FD">
        <w:rPr>
          <w:lang w:val="cs-CZ"/>
        </w:rPr>
        <w:t>vedle toho od této smlouvy odstoupit.</w:t>
      </w:r>
    </w:p>
    <w:p w14:paraId="4104EF54" w14:textId="327992CF" w:rsidR="00D271DE" w:rsidRPr="00ED0D86" w:rsidDel="008359FD" w:rsidRDefault="00982382">
      <w:pPr>
        <w:pStyle w:val="JKNadpis2"/>
        <w:numPr>
          <w:ilvl w:val="0"/>
          <w:numId w:val="0"/>
        </w:numPr>
        <w:rPr>
          <w:del w:id="179" w:author="Pinta Jakub Mgr." w:date="2024-05-03T12:51:00Z"/>
        </w:rPr>
        <w:pPrChange w:id="180" w:author="Pinta Jakub Mgr." w:date="2024-05-03T12:52:00Z">
          <w:pPr>
            <w:pStyle w:val="JKNadpis3"/>
            <w:numPr>
              <w:ilvl w:val="0"/>
              <w:numId w:val="39"/>
            </w:numPr>
            <w:tabs>
              <w:tab w:val="clear" w:pos="700"/>
              <w:tab w:val="num" w:pos="390"/>
            </w:tabs>
            <w:ind w:left="390" w:hanging="390"/>
          </w:pPr>
        </w:pPrChange>
      </w:pPr>
      <w:del w:id="181" w:author="Jungmannová Šárka DiS." w:date="2024-05-02T10:42:00Z">
        <w:r w:rsidRPr="008359FD" w:rsidDel="00E730F9">
          <w:rPr>
            <w:rFonts w:cs="Arial"/>
            <w:color w:val="000000"/>
            <w:szCs w:val="22"/>
          </w:rPr>
          <w:delText>Po objednateli, který je v</w:delText>
        </w:r>
        <w:r w:rsidR="009719D7" w:rsidRPr="00ED0D86" w:rsidDel="00E730F9">
          <w:delText> </w:delText>
        </w:r>
        <w:r w:rsidR="00D271DE" w:rsidRPr="00ED0D86" w:rsidDel="00E730F9">
          <w:delText xml:space="preserve">prodlení </w:delText>
        </w:r>
        <w:r w:rsidRPr="008359FD" w:rsidDel="00E730F9">
          <w:rPr>
            <w:rFonts w:cs="Arial"/>
            <w:color w:val="000000"/>
            <w:szCs w:val="22"/>
          </w:rPr>
          <w:delText xml:space="preserve">se splácením peněžitého dluhu, může zhotovitel, který řádně splnil své smluvní a zákonné povinnosti, požadovat zaplacení </w:delText>
        </w:r>
        <w:r w:rsidR="00526BA1" w:rsidRPr="008359FD" w:rsidDel="00E730F9">
          <w:rPr>
            <w:rFonts w:cs="Arial"/>
            <w:color w:val="000000"/>
            <w:szCs w:val="22"/>
          </w:rPr>
          <w:delText xml:space="preserve">smluvního </w:delText>
        </w:r>
        <w:r w:rsidRPr="008359FD" w:rsidDel="00E730F9">
          <w:rPr>
            <w:rFonts w:cs="Arial"/>
            <w:color w:val="000000"/>
            <w:szCs w:val="22"/>
          </w:rPr>
          <w:delText xml:space="preserve">úroku z prodlení ve výši </w:delText>
        </w:r>
        <w:r w:rsidR="00D271DE" w:rsidRPr="00ED0D86" w:rsidDel="00E730F9">
          <w:delText>0,02</w:delText>
        </w:r>
        <w:r w:rsidR="00D2167C" w:rsidDel="00E730F9">
          <w:delText> </w:delText>
        </w:r>
        <w:r w:rsidR="00D271DE" w:rsidRPr="00ED0D86" w:rsidDel="00E730F9">
          <w:delText>% z</w:delText>
        </w:r>
        <w:r w:rsidR="009719D7" w:rsidRPr="00ED0D86" w:rsidDel="00E730F9">
          <w:delText> </w:delText>
        </w:r>
        <w:r w:rsidRPr="008359FD" w:rsidDel="00E730F9">
          <w:rPr>
            <w:rFonts w:cs="Arial"/>
            <w:color w:val="000000"/>
            <w:szCs w:val="22"/>
          </w:rPr>
          <w:delText>neuhrazené</w:delText>
        </w:r>
        <w:r w:rsidR="00D271DE" w:rsidRPr="00ED0D86" w:rsidDel="00E730F9">
          <w:delText xml:space="preserve"> částky za každý den prodlení.</w:delText>
        </w:r>
      </w:del>
    </w:p>
    <w:p w14:paraId="4104EF55" w14:textId="4B83DAFF" w:rsidR="00D271DE" w:rsidRPr="008359FD" w:rsidRDefault="00C45532">
      <w:pPr>
        <w:pStyle w:val="JKNadpis2"/>
        <w:numPr>
          <w:ilvl w:val="0"/>
          <w:numId w:val="49"/>
        </w:numPr>
        <w:tabs>
          <w:tab w:val="clear" w:pos="1060"/>
        </w:tabs>
        <w:ind w:left="1134" w:hanging="283"/>
        <w:rPr>
          <w:rFonts w:cs="Arial"/>
          <w:lang w:val="cs-CZ"/>
        </w:rPr>
        <w:pPrChange w:id="182" w:author="Pinta Jakub Mgr." w:date="2024-05-03T12:52:00Z">
          <w:pPr>
            <w:pStyle w:val="JKNadpis2"/>
            <w:numPr>
              <w:ilvl w:val="0"/>
              <w:numId w:val="39"/>
            </w:numPr>
            <w:tabs>
              <w:tab w:val="clear" w:pos="360"/>
              <w:tab w:val="num" w:pos="390"/>
            </w:tabs>
            <w:ind w:left="426" w:hanging="426"/>
          </w:pPr>
        </w:pPrChange>
      </w:pPr>
      <w:del w:id="183" w:author="Jungmannová Šárka DiS." w:date="2024-05-02T10:43:00Z">
        <w:r w:rsidRPr="008359FD" w:rsidDel="00E730F9">
          <w:rPr>
            <w:lang w:val="cs-CZ"/>
          </w:rPr>
          <w:delText>V případě ukáže-li se, že dílčí plnění zhotovitele nebyla vykonána řádně, včas a/nebo v požadovaném rozsahu, je objednatel oprávněn až do doby řádného splnění povinnosti zhotovitelem pozastavit jakoukoliv platbu zhotoviteli, byť by již byla splatná</w:delText>
        </w:r>
        <w:r w:rsidRPr="008359FD" w:rsidDel="00E730F9">
          <w:rPr>
            <w:szCs w:val="22"/>
            <w:lang w:val="cs-CZ"/>
          </w:rPr>
          <w:delText>. Objednatel není v těchto případech v prodlení s plněním svých závazků. Uplatněním tohoto postupu se objednatel nevzdává svého nároku na uplatnění případné náhrady škody nebo smluvních pokut, na které mu vznikl nebo v budoucnu vznikne nárok.</w:delText>
        </w:r>
      </w:del>
    </w:p>
    <w:p w14:paraId="4104EF57" w14:textId="77777777" w:rsidR="00D271DE" w:rsidRPr="004123DE" w:rsidRDefault="009719D7" w:rsidP="00293794">
      <w:pPr>
        <w:pStyle w:val="JKNadpis2"/>
        <w:numPr>
          <w:ilvl w:val="0"/>
          <w:numId w:val="0"/>
        </w:numPr>
        <w:spacing w:before="480" w:after="240"/>
        <w:jc w:val="center"/>
        <w:rPr>
          <w:b/>
          <w:szCs w:val="24"/>
          <w:u w:val="single"/>
          <w:lang w:val="cs-CZ"/>
        </w:rPr>
      </w:pPr>
      <w:r w:rsidRPr="005C55C7">
        <w:rPr>
          <w:rFonts w:cs="Arial"/>
          <w:b/>
          <w:lang w:val="cs-CZ"/>
        </w:rPr>
        <w:t>IV.</w:t>
      </w:r>
      <w:r w:rsidRPr="005C55C7">
        <w:rPr>
          <w:b/>
          <w:szCs w:val="24"/>
          <w:lang w:val="cs-CZ"/>
        </w:rPr>
        <w:t xml:space="preserve">a </w:t>
      </w:r>
      <w:r w:rsidR="00877A0F">
        <w:rPr>
          <w:b/>
          <w:szCs w:val="24"/>
          <w:u w:val="single"/>
          <w:lang w:val="cs-CZ"/>
        </w:rPr>
        <w:t>Hodnota</w:t>
      </w:r>
      <w:r w:rsidRPr="004123DE">
        <w:rPr>
          <w:b/>
          <w:szCs w:val="24"/>
          <w:u w:val="single"/>
          <w:lang w:val="cs-CZ"/>
        </w:rPr>
        <w:t xml:space="preserve"> díla</w:t>
      </w:r>
    </w:p>
    <w:p w14:paraId="04FF62CE" w14:textId="77EABFC7" w:rsidR="00986E58" w:rsidRPr="00E878F2" w:rsidRDefault="00986E58" w:rsidP="00425630">
      <w:pPr>
        <w:pStyle w:val="JKNadpis2"/>
        <w:numPr>
          <w:ilvl w:val="1"/>
          <w:numId w:val="12"/>
        </w:numPr>
        <w:tabs>
          <w:tab w:val="clear" w:pos="1470"/>
        </w:tabs>
        <w:ind w:left="426" w:hanging="426"/>
        <w:rPr>
          <w:rFonts w:cs="Arial"/>
          <w:szCs w:val="22"/>
          <w:lang w:val="cs-CZ"/>
        </w:rPr>
      </w:pPr>
      <w:r w:rsidRPr="00E878F2">
        <w:rPr>
          <w:rFonts w:cs="Arial"/>
          <w:szCs w:val="22"/>
          <w:lang w:val="cs-CZ"/>
        </w:rPr>
        <w:t xml:space="preserve">Smluvní strany se odkazem na čl. </w:t>
      </w:r>
      <w:r w:rsidRPr="00E878F2">
        <w:rPr>
          <w:rFonts w:cs="Arial"/>
          <w:szCs w:val="22"/>
          <w:lang w:val="cs-CZ"/>
        </w:rPr>
        <w:fldChar w:fldCharType="begin"/>
      </w:r>
      <w:r w:rsidRPr="00E878F2">
        <w:rPr>
          <w:rFonts w:cs="Arial"/>
          <w:szCs w:val="22"/>
          <w:lang w:val="cs-CZ"/>
        </w:rPr>
        <w:instrText xml:space="preserve"> REF _Ref283900101 \n \h  \* MERGEFORMAT </w:instrText>
      </w:r>
      <w:r w:rsidRPr="00E878F2">
        <w:rPr>
          <w:rFonts w:cs="Arial"/>
          <w:szCs w:val="22"/>
          <w:lang w:val="cs-CZ"/>
        </w:rPr>
      </w:r>
      <w:r w:rsidRPr="00E878F2">
        <w:rPr>
          <w:rFonts w:cs="Arial"/>
          <w:szCs w:val="22"/>
          <w:lang w:val="cs-CZ"/>
        </w:rPr>
        <w:fldChar w:fldCharType="separate"/>
      </w:r>
      <w:r w:rsidR="008205FD">
        <w:rPr>
          <w:rFonts w:cs="Arial"/>
          <w:szCs w:val="22"/>
          <w:lang w:val="cs-CZ"/>
        </w:rPr>
        <w:t>IV</w:t>
      </w:r>
      <w:r w:rsidRPr="00E878F2">
        <w:rPr>
          <w:rFonts w:cs="Arial"/>
          <w:szCs w:val="22"/>
          <w:lang w:val="cs-CZ"/>
        </w:rPr>
        <w:fldChar w:fldCharType="end"/>
      </w:r>
      <w:r w:rsidRPr="00E878F2">
        <w:rPr>
          <w:rFonts w:cs="Arial"/>
          <w:szCs w:val="22"/>
          <w:lang w:val="cs-CZ"/>
        </w:rPr>
        <w:t xml:space="preserve">. odst. </w:t>
      </w:r>
      <w:r w:rsidRPr="00E878F2">
        <w:rPr>
          <w:rFonts w:cs="Arial"/>
          <w:szCs w:val="22"/>
          <w:lang w:val="cs-CZ"/>
        </w:rPr>
        <w:fldChar w:fldCharType="begin"/>
      </w:r>
      <w:r w:rsidRPr="00E878F2">
        <w:rPr>
          <w:rFonts w:cs="Arial"/>
          <w:szCs w:val="22"/>
          <w:lang w:val="cs-CZ"/>
        </w:rPr>
        <w:instrText xml:space="preserve"> REF _Ref283900078 \n \h  \* MERGEFORMAT </w:instrText>
      </w:r>
      <w:r w:rsidRPr="00E878F2">
        <w:rPr>
          <w:rFonts w:cs="Arial"/>
          <w:szCs w:val="22"/>
          <w:lang w:val="cs-CZ"/>
        </w:rPr>
      </w:r>
      <w:r w:rsidRPr="00E878F2">
        <w:rPr>
          <w:rFonts w:cs="Arial"/>
          <w:szCs w:val="22"/>
          <w:lang w:val="cs-CZ"/>
        </w:rPr>
        <w:fldChar w:fldCharType="separate"/>
      </w:r>
      <w:r w:rsidR="008205FD">
        <w:rPr>
          <w:rFonts w:cs="Arial"/>
          <w:szCs w:val="22"/>
          <w:lang w:val="cs-CZ"/>
        </w:rPr>
        <w:t>2.1</w:t>
      </w:r>
      <w:r w:rsidRPr="00E878F2">
        <w:rPr>
          <w:rFonts w:cs="Arial"/>
          <w:szCs w:val="22"/>
          <w:lang w:val="cs-CZ"/>
        </w:rPr>
        <w:fldChar w:fldCharType="end"/>
      </w:r>
      <w:r w:rsidRPr="00E878F2">
        <w:rPr>
          <w:rFonts w:cs="Arial"/>
          <w:szCs w:val="22"/>
          <w:lang w:val="cs-CZ"/>
        </w:rPr>
        <w:t xml:space="preserve"> smlouvy dohodly a prohlašují, že v ceně díla je zahrnuta i hodnota:</w:t>
      </w:r>
    </w:p>
    <w:p w14:paraId="547E3AB2" w14:textId="4ECAA576" w:rsidR="00986E58" w:rsidRPr="00E878F2" w:rsidRDefault="00986E58" w:rsidP="00425630">
      <w:pPr>
        <w:numPr>
          <w:ilvl w:val="0"/>
          <w:numId w:val="35"/>
        </w:numPr>
        <w:tabs>
          <w:tab w:val="clear" w:pos="2340"/>
        </w:tabs>
        <w:spacing w:before="60"/>
        <w:ind w:left="1843" w:hanging="425"/>
        <w:jc w:val="both"/>
        <w:rPr>
          <w:rFonts w:cs="Arial"/>
          <w:szCs w:val="22"/>
        </w:rPr>
      </w:pPr>
      <w:r w:rsidRPr="00E878F2">
        <w:rPr>
          <w:rFonts w:cs="Arial"/>
          <w:szCs w:val="22"/>
        </w:rPr>
        <w:t>závazku zhotovitele řádně a včas dokončit a dokončené dílo předat objednateli a</w:t>
      </w:r>
    </w:p>
    <w:p w14:paraId="099EB1E8" w14:textId="77777777" w:rsidR="00986E58" w:rsidRPr="00E878F2" w:rsidRDefault="00986E58" w:rsidP="00425630">
      <w:pPr>
        <w:numPr>
          <w:ilvl w:val="0"/>
          <w:numId w:val="35"/>
        </w:numPr>
        <w:tabs>
          <w:tab w:val="clear" w:pos="2340"/>
        </w:tabs>
        <w:spacing w:before="60"/>
        <w:ind w:left="1843" w:hanging="425"/>
        <w:jc w:val="both"/>
        <w:rPr>
          <w:rFonts w:cs="Arial"/>
          <w:szCs w:val="22"/>
        </w:rPr>
      </w:pPr>
      <w:r w:rsidRPr="00E878F2">
        <w:rPr>
          <w:rFonts w:cs="Arial"/>
          <w:szCs w:val="22"/>
        </w:rPr>
        <w:t>závazků vyplývajících ze zhotovitelem poskytnuté záruky za jakost.</w:t>
      </w:r>
    </w:p>
    <w:p w14:paraId="281BD2B2" w14:textId="17EEF384" w:rsidR="00986E58" w:rsidRPr="00E878F2" w:rsidRDefault="00986E58" w:rsidP="00425630">
      <w:pPr>
        <w:pStyle w:val="JKNadpis2"/>
        <w:numPr>
          <w:ilvl w:val="1"/>
          <w:numId w:val="12"/>
        </w:numPr>
        <w:tabs>
          <w:tab w:val="clear" w:pos="1470"/>
        </w:tabs>
        <w:ind w:left="426" w:hanging="426"/>
        <w:rPr>
          <w:rFonts w:cs="Arial"/>
          <w:szCs w:val="22"/>
          <w:lang w:val="cs-CZ"/>
        </w:rPr>
      </w:pPr>
      <w:r>
        <w:rPr>
          <w:rFonts w:cs="Arial"/>
          <w:szCs w:val="22"/>
          <w:lang w:val="cs-CZ"/>
        </w:rPr>
        <w:t xml:space="preserve">Smluvní strany se dohodly na </w:t>
      </w:r>
      <w:r w:rsidRPr="00E878F2">
        <w:rPr>
          <w:rFonts w:cs="Arial"/>
          <w:szCs w:val="22"/>
          <w:lang w:val="cs-CZ"/>
        </w:rPr>
        <w:t>ocenění hodnoty výše uvedených závazků takto:</w:t>
      </w:r>
    </w:p>
    <w:p w14:paraId="4E6EC018" w14:textId="4500DC34" w:rsidR="00986E58" w:rsidRPr="00E878F2" w:rsidRDefault="00986E58" w:rsidP="00425630">
      <w:pPr>
        <w:numPr>
          <w:ilvl w:val="0"/>
          <w:numId w:val="53"/>
        </w:numPr>
        <w:tabs>
          <w:tab w:val="clear" w:pos="2340"/>
        </w:tabs>
        <w:spacing w:before="60"/>
        <w:ind w:left="1843" w:hanging="425"/>
        <w:jc w:val="both"/>
        <w:rPr>
          <w:rFonts w:cs="Arial"/>
          <w:szCs w:val="22"/>
        </w:rPr>
      </w:pPr>
      <w:r w:rsidRPr="00E878F2">
        <w:rPr>
          <w:rFonts w:cs="Arial"/>
          <w:szCs w:val="22"/>
        </w:rPr>
        <w:lastRenderedPageBreak/>
        <w:t>hodnota závazku zhotovitele řádně a včas předat dokončené dílo objednateli se oceňuje na částku odpovídající 1</w:t>
      </w:r>
      <w:r w:rsidR="00A32948">
        <w:rPr>
          <w:rFonts w:cs="Arial"/>
          <w:szCs w:val="22"/>
        </w:rPr>
        <w:t>0</w:t>
      </w:r>
      <w:r w:rsidRPr="00E878F2">
        <w:rPr>
          <w:rFonts w:cs="Arial"/>
          <w:szCs w:val="22"/>
        </w:rPr>
        <w:t> % sjednané ceny díla bez DPH;</w:t>
      </w:r>
    </w:p>
    <w:p w14:paraId="09CC32DC" w14:textId="77A8B5A0" w:rsidR="00986E58" w:rsidRPr="00E878F2" w:rsidRDefault="00986E58" w:rsidP="00425630">
      <w:pPr>
        <w:numPr>
          <w:ilvl w:val="0"/>
          <w:numId w:val="53"/>
        </w:numPr>
        <w:tabs>
          <w:tab w:val="clear" w:pos="2340"/>
        </w:tabs>
        <w:spacing w:before="60"/>
        <w:ind w:left="1843" w:hanging="425"/>
        <w:jc w:val="both"/>
        <w:rPr>
          <w:rFonts w:cs="Arial"/>
          <w:szCs w:val="22"/>
        </w:rPr>
      </w:pPr>
      <w:r w:rsidRPr="00E878F2">
        <w:rPr>
          <w:rFonts w:cs="Arial"/>
          <w:szCs w:val="22"/>
        </w:rPr>
        <w:t xml:space="preserve">hodnota závazků ze záruky za jakost (rozumí se po řádném a včasném předání díla objednateli) se oceňuje na částku odpovídající </w:t>
      </w:r>
      <w:r w:rsidR="00A32948">
        <w:rPr>
          <w:rFonts w:cs="Arial"/>
          <w:szCs w:val="22"/>
        </w:rPr>
        <w:t>5</w:t>
      </w:r>
      <w:r w:rsidRPr="00E878F2">
        <w:rPr>
          <w:rFonts w:cs="Arial"/>
          <w:szCs w:val="22"/>
        </w:rPr>
        <w:t> % sjednané ceny díla bez DPH.</w:t>
      </w:r>
    </w:p>
    <w:p w14:paraId="79C7E91A" w14:textId="41D88C87" w:rsidR="00986E58" w:rsidRPr="00E878F2" w:rsidRDefault="008359FD" w:rsidP="00425630">
      <w:pPr>
        <w:pStyle w:val="JKNadpis2"/>
        <w:numPr>
          <w:ilvl w:val="1"/>
          <w:numId w:val="12"/>
        </w:numPr>
        <w:tabs>
          <w:tab w:val="clear" w:pos="1470"/>
        </w:tabs>
        <w:ind w:left="426" w:hanging="426"/>
        <w:rPr>
          <w:rFonts w:cs="Arial"/>
          <w:szCs w:val="22"/>
          <w:lang w:val="cs-CZ"/>
        </w:rPr>
      </w:pPr>
      <w:ins w:id="184" w:author="Pinta Jakub Mgr." w:date="2024-05-03T12:53:00Z">
        <w:r w:rsidRPr="00E878F2">
          <w:rPr>
            <w:rFonts w:cs="Arial"/>
            <w:szCs w:val="22"/>
            <w:lang w:val="cs-CZ"/>
          </w:rPr>
          <w:t xml:space="preserve">Smluvní strany se dohodly, že pro případ, že by některý výše citovaný </w:t>
        </w:r>
        <w:r>
          <w:rPr>
            <w:rFonts w:cs="Arial"/>
            <w:szCs w:val="22"/>
            <w:lang w:val="cs-CZ"/>
          </w:rPr>
          <w:t xml:space="preserve">závazek či oba nebyly splněny, </w:t>
        </w:r>
        <w:r w:rsidRPr="00E878F2">
          <w:rPr>
            <w:rFonts w:cs="Arial"/>
            <w:szCs w:val="22"/>
            <w:lang w:val="cs-CZ"/>
          </w:rPr>
          <w:t>dojde ke snížení ceny díla o výše oceněnou hodnotu nesplněného závazku. Maximální snížení ceny díla tak může být 1</w:t>
        </w:r>
        <w:r>
          <w:rPr>
            <w:rFonts w:cs="Arial"/>
            <w:szCs w:val="22"/>
            <w:lang w:val="cs-CZ"/>
          </w:rPr>
          <w:t>5 </w:t>
        </w:r>
        <w:r w:rsidRPr="00E878F2">
          <w:rPr>
            <w:rFonts w:cs="Arial"/>
            <w:szCs w:val="22"/>
            <w:lang w:val="cs-CZ"/>
          </w:rPr>
          <w:t>% ze sjednané ceny díla bez DPH</w:t>
        </w:r>
        <w:r>
          <w:rPr>
            <w:rFonts w:cs="Arial"/>
            <w:szCs w:val="22"/>
            <w:lang w:val="cs-CZ"/>
          </w:rPr>
          <w:t>.</w:t>
        </w:r>
      </w:ins>
      <w:del w:id="185" w:author="Jungmannová Šárka DiS." w:date="2024-05-02T10:43:00Z">
        <w:r w:rsidR="00986E58" w:rsidRPr="00E878F2" w:rsidDel="00E730F9">
          <w:rPr>
            <w:rFonts w:cs="Arial"/>
            <w:szCs w:val="22"/>
            <w:lang w:val="cs-CZ"/>
          </w:rPr>
          <w:delText xml:space="preserve">Smluvní strany se dohodly, že pro případ, že by některý výše citovaný </w:delText>
        </w:r>
        <w:r w:rsidR="00986E58" w:rsidDel="00E730F9">
          <w:rPr>
            <w:rFonts w:cs="Arial"/>
            <w:szCs w:val="22"/>
            <w:lang w:val="cs-CZ"/>
          </w:rPr>
          <w:delText xml:space="preserve">závazek či oba nebyly splněny, </w:delText>
        </w:r>
        <w:r w:rsidR="00986E58" w:rsidRPr="00E878F2" w:rsidDel="00E730F9">
          <w:rPr>
            <w:rFonts w:cs="Arial"/>
            <w:szCs w:val="22"/>
            <w:lang w:val="cs-CZ"/>
          </w:rPr>
          <w:delText>dojde ke snížení ceny díla o výše oceněnou hodnotu nesplněného závazku. Maximální snížení ceny díla tak může být 1</w:delText>
        </w:r>
        <w:r w:rsidR="00A32948" w:rsidDel="00E730F9">
          <w:rPr>
            <w:rFonts w:cs="Arial"/>
            <w:szCs w:val="22"/>
            <w:lang w:val="cs-CZ"/>
          </w:rPr>
          <w:delText>5</w:delText>
        </w:r>
        <w:r w:rsidR="00D2167C" w:rsidDel="00E730F9">
          <w:rPr>
            <w:rFonts w:cs="Arial"/>
            <w:szCs w:val="22"/>
            <w:lang w:val="cs-CZ"/>
          </w:rPr>
          <w:delText> </w:delText>
        </w:r>
        <w:r w:rsidR="00986E58" w:rsidRPr="00E878F2" w:rsidDel="00E730F9">
          <w:rPr>
            <w:rFonts w:cs="Arial"/>
            <w:szCs w:val="22"/>
            <w:lang w:val="cs-CZ"/>
          </w:rPr>
          <w:delText>% ze sjednané ceny díla bez DPH.</w:delText>
        </w:r>
      </w:del>
    </w:p>
    <w:p w14:paraId="054679B8" w14:textId="0553247F" w:rsidR="00986E58" w:rsidRPr="00E878F2" w:rsidRDefault="008359FD" w:rsidP="00425630">
      <w:pPr>
        <w:pStyle w:val="JKNadpis2"/>
        <w:numPr>
          <w:ilvl w:val="1"/>
          <w:numId w:val="12"/>
        </w:numPr>
        <w:tabs>
          <w:tab w:val="clear" w:pos="1470"/>
        </w:tabs>
        <w:ind w:left="426" w:hanging="426"/>
        <w:rPr>
          <w:rFonts w:cs="Arial"/>
          <w:szCs w:val="22"/>
          <w:lang w:val="cs-CZ"/>
        </w:rPr>
      </w:pPr>
      <w:ins w:id="186" w:author="Pinta Jakub Mgr." w:date="2024-05-03T12:53:00Z">
        <w:r w:rsidRPr="00E878F2">
          <w:rPr>
            <w:rFonts w:cs="Arial"/>
            <w:szCs w:val="22"/>
            <w:lang w:val="cs-CZ"/>
          </w:rPr>
          <w:t>Snížení ceny díla se mezi smluvními stranami výslovně považuje za dohodnutou a poskytnutou slevu z ceny díla. Zhotovitel akceptuje skutečnost, že sjednaná hodnota mj. představuje paušalizovanou hodnotu celkového snížení hodnoty díla pro objednatele</w:t>
        </w:r>
      </w:ins>
      <w:del w:id="187" w:author="Jungmannová Šárka DiS." w:date="2024-05-02T10:43:00Z">
        <w:r w:rsidR="00986E58" w:rsidRPr="00E878F2" w:rsidDel="00E730F9">
          <w:rPr>
            <w:rFonts w:cs="Arial"/>
            <w:szCs w:val="22"/>
            <w:lang w:val="cs-CZ"/>
          </w:rPr>
          <w:delText>Snížení ceny díla se mezi smluvními stranami výslovně považuje za dohodnutou a poskytnutou slevu z ceny díla. Zhotovitel akceptuje skutečnost, že sjednaná hodnota mj. představuje paušalizovanou hodnotu celkového snížení hodnoty díla pro objednatele.</w:delText>
        </w:r>
      </w:del>
    </w:p>
    <w:p w14:paraId="49D802D6" w14:textId="36EA03F1" w:rsidR="00DA1499" w:rsidRPr="00E878F2" w:rsidRDefault="00DA1499" w:rsidP="00DA1499">
      <w:pPr>
        <w:pStyle w:val="JKNadpis2"/>
        <w:numPr>
          <w:ilvl w:val="1"/>
          <w:numId w:val="12"/>
        </w:numPr>
        <w:tabs>
          <w:tab w:val="clear" w:pos="1470"/>
        </w:tabs>
        <w:ind w:left="426" w:hanging="426"/>
        <w:rPr>
          <w:ins w:id="188" w:author="Pinta Jakub Mgr." w:date="2024-05-03T12:54:00Z"/>
          <w:rFonts w:cs="Arial"/>
          <w:szCs w:val="22"/>
          <w:lang w:val="cs-CZ"/>
        </w:rPr>
      </w:pPr>
      <w:bookmarkStart w:id="189" w:name="_Ref283900169"/>
      <w:ins w:id="190" w:author="Pinta Jakub Mgr." w:date="2024-05-03T12:54:00Z">
        <w:r w:rsidRPr="00E878F2">
          <w:rPr>
            <w:rFonts w:cs="Arial"/>
            <w:szCs w:val="22"/>
            <w:lang w:val="cs-CZ"/>
          </w:rPr>
          <w:t>Ke snížení ceny díla o 1</w:t>
        </w:r>
        <w:r>
          <w:rPr>
            <w:rFonts w:cs="Arial"/>
            <w:szCs w:val="22"/>
            <w:lang w:val="cs-CZ"/>
          </w:rPr>
          <w:t>0 </w:t>
        </w:r>
        <w:r w:rsidRPr="00E878F2">
          <w:rPr>
            <w:rFonts w:cs="Arial"/>
            <w:szCs w:val="22"/>
            <w:lang w:val="cs-CZ"/>
          </w:rPr>
          <w:t>% ze sjednané ceny bez DPH z důvodu, že zhotovitel řádně a včas nedokončí nebo nedokončil dílo a/nebo dokončené dílo v rozporu se smlouvou nepředá nebo nepředal objednateli</w:t>
        </w:r>
        <w:r>
          <w:rPr>
            <w:rFonts w:cs="Arial"/>
            <w:szCs w:val="22"/>
            <w:lang w:val="cs-CZ"/>
          </w:rPr>
          <w:t>,</w:t>
        </w:r>
        <w:r w:rsidRPr="00E878F2">
          <w:rPr>
            <w:rFonts w:cs="Arial"/>
            <w:szCs w:val="22"/>
            <w:lang w:val="cs-CZ"/>
          </w:rPr>
          <w:t xml:space="preserve"> dojde, nastane-li některá následující právní skutečnost:</w:t>
        </w:r>
      </w:ins>
    </w:p>
    <w:p w14:paraId="1512191D" w14:textId="14394EFF" w:rsidR="00DA1499" w:rsidRDefault="00DA1499" w:rsidP="00DA1499">
      <w:pPr>
        <w:numPr>
          <w:ilvl w:val="0"/>
          <w:numId w:val="57"/>
        </w:numPr>
        <w:tabs>
          <w:tab w:val="clear" w:pos="2340"/>
        </w:tabs>
        <w:spacing w:before="60"/>
        <w:ind w:left="1843" w:hanging="425"/>
        <w:jc w:val="both"/>
        <w:rPr>
          <w:ins w:id="191" w:author="Pinta Jakub Mgr." w:date="2024-05-03T12:55:00Z"/>
          <w:rFonts w:cs="Arial"/>
          <w:szCs w:val="22"/>
        </w:rPr>
      </w:pPr>
      <w:ins w:id="192" w:author="Pinta Jakub Mgr." w:date="2024-05-03T12:59:00Z">
        <w:r>
          <w:rPr>
            <w:rFonts w:cs="Arial"/>
            <w:szCs w:val="22"/>
          </w:rPr>
          <w:t>neobsazeno;</w:t>
        </w:r>
      </w:ins>
    </w:p>
    <w:p w14:paraId="7BB83147" w14:textId="38E3E0FB" w:rsidR="00986E58" w:rsidRPr="00DA1499" w:rsidDel="00E730F9" w:rsidRDefault="00DA1499">
      <w:pPr>
        <w:pStyle w:val="Odstavecseseznamem"/>
        <w:numPr>
          <w:ilvl w:val="0"/>
          <w:numId w:val="57"/>
        </w:numPr>
        <w:tabs>
          <w:tab w:val="clear" w:pos="2340"/>
        </w:tabs>
        <w:spacing w:before="120"/>
        <w:ind w:left="1843" w:hanging="425"/>
        <w:contextualSpacing w:val="0"/>
        <w:jc w:val="both"/>
        <w:rPr>
          <w:del w:id="193" w:author="Jungmannová Šárka DiS." w:date="2024-05-02T10:44:00Z"/>
          <w:rFonts w:cs="Arial"/>
          <w:szCs w:val="22"/>
        </w:rPr>
        <w:pPrChange w:id="194" w:author="Pinta Jakub Mgr." w:date="2024-05-03T12:59:00Z">
          <w:pPr>
            <w:pStyle w:val="JKNadpis2"/>
            <w:numPr>
              <w:numId w:val="12"/>
            </w:numPr>
            <w:tabs>
              <w:tab w:val="clear" w:pos="360"/>
              <w:tab w:val="num" w:pos="1470"/>
            </w:tabs>
            <w:ind w:left="426" w:hanging="426"/>
          </w:pPr>
        </w:pPrChange>
      </w:pPr>
      <w:ins w:id="195" w:author="Pinta Jakub Mgr." w:date="2024-05-03T12:55:00Z">
        <w:r w:rsidRPr="00DA1499">
          <w:rPr>
            <w:rFonts w:cs="Arial"/>
            <w:szCs w:val="22"/>
          </w:rPr>
          <w:t>bude rozhodnuto o úpadku zhotovitele.</w:t>
        </w:r>
      </w:ins>
      <w:ins w:id="196" w:author="Pinta Jakub Mgr." w:date="2024-05-03T12:54:00Z">
        <w:r w:rsidRPr="00DA1499">
          <w:rPr>
            <w:rFonts w:cs="Arial"/>
            <w:szCs w:val="22"/>
          </w:rPr>
          <w:t xml:space="preserve"> </w:t>
        </w:r>
      </w:ins>
      <w:del w:id="197" w:author="Jungmannová Šárka DiS." w:date="2024-05-02T10:44:00Z">
        <w:r w:rsidR="00986E58" w:rsidRPr="00DA1499" w:rsidDel="00E730F9">
          <w:rPr>
            <w:rFonts w:cs="Arial"/>
            <w:szCs w:val="22"/>
          </w:rPr>
          <w:delText>Ke snížení ceny díla o 1</w:delText>
        </w:r>
        <w:r w:rsidR="00A32948" w:rsidRPr="00DA1499" w:rsidDel="00E730F9">
          <w:rPr>
            <w:rFonts w:cs="Arial"/>
            <w:szCs w:val="22"/>
          </w:rPr>
          <w:delText>0</w:delText>
        </w:r>
        <w:r w:rsidR="00D2167C" w:rsidRPr="00DA1499" w:rsidDel="00E730F9">
          <w:rPr>
            <w:rFonts w:cs="Arial"/>
            <w:szCs w:val="22"/>
          </w:rPr>
          <w:delText> </w:delText>
        </w:r>
        <w:r w:rsidR="00986E58" w:rsidRPr="00DA1499" w:rsidDel="00E730F9">
          <w:rPr>
            <w:rFonts w:cs="Arial"/>
            <w:szCs w:val="22"/>
          </w:rPr>
          <w:delText>% ze sjednané ceny bez DPH z důvodu, že zhotovitel řádně a včas nedokončí nebo nedokončil dílo a/nebo dokončené dílo v rozporu se smlouvou nepředá nebo nepředal objednateli</w:delText>
        </w:r>
        <w:r w:rsidR="002D19EC" w:rsidRPr="00DA1499" w:rsidDel="00E730F9">
          <w:rPr>
            <w:rFonts w:cs="Arial"/>
            <w:szCs w:val="22"/>
          </w:rPr>
          <w:delText>,</w:delText>
        </w:r>
        <w:r w:rsidR="00986E58" w:rsidRPr="00DA1499" w:rsidDel="00E730F9">
          <w:rPr>
            <w:rFonts w:cs="Arial"/>
            <w:szCs w:val="22"/>
          </w:rPr>
          <w:delText xml:space="preserve"> dojde, nastane-li některá následující právní skutečnost:</w:delText>
        </w:r>
        <w:bookmarkEnd w:id="189"/>
      </w:del>
    </w:p>
    <w:p w14:paraId="64475BCA" w14:textId="652A3A3F" w:rsidR="00986E58" w:rsidRPr="00E878F2" w:rsidDel="00E730F9" w:rsidRDefault="00B706E0">
      <w:pPr>
        <w:pStyle w:val="Odstavecseseznamem"/>
        <w:numPr>
          <w:ilvl w:val="0"/>
          <w:numId w:val="57"/>
        </w:numPr>
        <w:tabs>
          <w:tab w:val="clear" w:pos="2340"/>
        </w:tabs>
        <w:spacing w:before="120"/>
        <w:ind w:left="1843" w:hanging="425"/>
        <w:contextualSpacing w:val="0"/>
        <w:rPr>
          <w:del w:id="198" w:author="Jungmannová Šárka DiS." w:date="2024-05-02T10:44:00Z"/>
        </w:rPr>
        <w:pPrChange w:id="199" w:author="Pinta Jakub Mgr." w:date="2024-05-03T12:59:00Z">
          <w:pPr>
            <w:numPr>
              <w:numId w:val="57"/>
            </w:numPr>
            <w:tabs>
              <w:tab w:val="num" w:pos="2340"/>
            </w:tabs>
            <w:spacing w:before="60"/>
            <w:ind w:left="1843" w:hanging="425"/>
            <w:jc w:val="both"/>
          </w:pPr>
        </w:pPrChange>
      </w:pPr>
      <w:del w:id="200" w:author="Jungmannová Šárka DiS." w:date="2024-05-02T10:44:00Z">
        <w:r w:rsidRPr="00F74622" w:rsidDel="00E730F9">
          <w:delText xml:space="preserve">zhotovitel prohlásí, že nebude moci z jakéhokoli důvodu řádně a včas </w:delText>
        </w:r>
        <w:r w:rsidDel="00E730F9">
          <w:delText xml:space="preserve">dokončit dílo a/nebo je předat objednateli </w:delText>
        </w:r>
        <w:r w:rsidRPr="00F74622" w:rsidDel="00E730F9">
          <w:delText>nebo se tyto skutečnost</w:delText>
        </w:r>
        <w:r w:rsidDel="00E730F9">
          <w:delText>i</w:delText>
        </w:r>
        <w:r w:rsidRPr="00F74622" w:rsidDel="00E730F9">
          <w:delText xml:space="preserve"> stanou nezpochybnitelnými nebo</w:delText>
        </w:r>
        <w:r w:rsidR="00986E58" w:rsidRPr="00E878F2" w:rsidDel="00E730F9">
          <w:delText xml:space="preserve"> </w:delText>
        </w:r>
      </w:del>
    </w:p>
    <w:p w14:paraId="0CA9FF33" w14:textId="79A97F4E" w:rsidR="00986E58" w:rsidRPr="00E878F2" w:rsidDel="00E730F9" w:rsidRDefault="00986E58">
      <w:pPr>
        <w:pStyle w:val="Odstavecseseznamem"/>
        <w:numPr>
          <w:ilvl w:val="0"/>
          <w:numId w:val="57"/>
        </w:numPr>
        <w:tabs>
          <w:tab w:val="clear" w:pos="2340"/>
        </w:tabs>
        <w:spacing w:before="120"/>
        <w:ind w:left="1843" w:hanging="425"/>
        <w:contextualSpacing w:val="0"/>
        <w:rPr>
          <w:del w:id="201" w:author="Jungmannová Šárka DiS." w:date="2024-05-02T10:44:00Z"/>
        </w:rPr>
        <w:pPrChange w:id="202" w:author="Pinta Jakub Mgr." w:date="2024-05-03T12:59:00Z">
          <w:pPr>
            <w:numPr>
              <w:numId w:val="57"/>
            </w:numPr>
            <w:tabs>
              <w:tab w:val="num" w:pos="1800"/>
              <w:tab w:val="num" w:pos="2340"/>
            </w:tabs>
            <w:spacing w:before="60"/>
            <w:ind w:left="1843" w:hanging="425"/>
            <w:jc w:val="both"/>
          </w:pPr>
        </w:pPrChange>
      </w:pPr>
      <w:del w:id="203" w:author="Jungmannová Šárka DiS." w:date="2024-05-02T10:44:00Z">
        <w:r w:rsidRPr="00E878F2" w:rsidDel="00E730F9">
          <w:delText xml:space="preserve">bude rozhodnuto o </w:delText>
        </w:r>
        <w:r w:rsidDel="00E730F9">
          <w:delText>úpadku</w:delText>
        </w:r>
        <w:r w:rsidRPr="00E878F2" w:rsidDel="00E730F9">
          <w:delText xml:space="preserve"> zhotovitele</w:delText>
        </w:r>
        <w:r w:rsidDel="00E730F9">
          <w:delText>.</w:delText>
        </w:r>
      </w:del>
    </w:p>
    <w:p w14:paraId="70B01274" w14:textId="1EFCD73A" w:rsidR="00986E58" w:rsidRPr="00E878F2" w:rsidDel="00E730F9" w:rsidRDefault="00986E58">
      <w:pPr>
        <w:pStyle w:val="Odstavecseseznamem"/>
        <w:numPr>
          <w:ilvl w:val="0"/>
          <w:numId w:val="57"/>
        </w:numPr>
        <w:tabs>
          <w:tab w:val="clear" w:pos="2340"/>
        </w:tabs>
        <w:spacing w:before="120"/>
        <w:ind w:left="1843" w:hanging="425"/>
        <w:contextualSpacing w:val="0"/>
        <w:rPr>
          <w:del w:id="204" w:author="Jungmannová Šárka DiS." w:date="2024-05-02T10:44:00Z"/>
        </w:rPr>
        <w:pPrChange w:id="205" w:author="Pinta Jakub Mgr." w:date="2024-05-03T12:59:00Z">
          <w:pPr>
            <w:pStyle w:val="JKNadpis2"/>
            <w:numPr>
              <w:numId w:val="12"/>
            </w:numPr>
            <w:tabs>
              <w:tab w:val="clear" w:pos="360"/>
              <w:tab w:val="num" w:pos="1470"/>
            </w:tabs>
            <w:ind w:left="426" w:hanging="426"/>
          </w:pPr>
        </w:pPrChange>
      </w:pPr>
      <w:bookmarkStart w:id="206" w:name="_Ref283900174"/>
      <w:del w:id="207" w:author="Jungmannová Šárka DiS." w:date="2024-05-02T10:44:00Z">
        <w:r w:rsidRPr="00E878F2" w:rsidDel="00E730F9">
          <w:delText xml:space="preserve">Ke snížení ceny díla o </w:delText>
        </w:r>
        <w:r w:rsidR="00A32948" w:rsidDel="00E730F9">
          <w:delText>5</w:delText>
        </w:r>
        <w:r w:rsidR="00D2167C" w:rsidDel="00E730F9">
          <w:delText> </w:delText>
        </w:r>
        <w:r w:rsidRPr="00E878F2" w:rsidDel="00E730F9">
          <w:delText>% ze sjednané ceny bez DPH z důvodu, že zhotovitel v rozporu se smlouvou neplní závazky vyplývající z poskytnuté záruky za jakost</w:delText>
        </w:r>
        <w:r w:rsidDel="00E730F9">
          <w:delText>,</w:delText>
        </w:r>
        <w:r w:rsidRPr="00E878F2" w:rsidDel="00E730F9">
          <w:delText xml:space="preserve"> dojde, nastane-li některá následující právní skutečnost:</w:delText>
        </w:r>
        <w:bookmarkEnd w:id="206"/>
      </w:del>
    </w:p>
    <w:p w14:paraId="2DC0DE8F" w14:textId="0A23CB53" w:rsidR="00986E58" w:rsidRPr="00E878F2" w:rsidDel="00E730F9" w:rsidRDefault="00986E58">
      <w:pPr>
        <w:pStyle w:val="Odstavecseseznamem"/>
        <w:numPr>
          <w:ilvl w:val="0"/>
          <w:numId w:val="57"/>
        </w:numPr>
        <w:tabs>
          <w:tab w:val="clear" w:pos="2340"/>
        </w:tabs>
        <w:spacing w:before="120"/>
        <w:ind w:left="1843" w:hanging="425"/>
        <w:contextualSpacing w:val="0"/>
        <w:rPr>
          <w:del w:id="208" w:author="Jungmannová Šárka DiS." w:date="2024-05-02T10:44:00Z"/>
        </w:rPr>
        <w:pPrChange w:id="209" w:author="Pinta Jakub Mgr." w:date="2024-05-03T12:59:00Z">
          <w:pPr>
            <w:numPr>
              <w:numId w:val="10"/>
            </w:numPr>
            <w:tabs>
              <w:tab w:val="num" w:pos="1680"/>
            </w:tabs>
            <w:spacing w:before="60"/>
            <w:ind w:left="1843" w:hanging="425"/>
            <w:jc w:val="both"/>
          </w:pPr>
        </w:pPrChange>
      </w:pPr>
      <w:del w:id="210" w:author="Jungmannová Šárka DiS." w:date="2024-05-02T10:44:00Z">
        <w:r w:rsidRPr="00E878F2" w:rsidDel="00E730F9">
          <w:delText>zhotovitel prohlásí, že nebude moci z jakéhokoli důvodu řádně a včas dostát svým závazkům vyplývajícím z poskytnuté záruky za jakost nebo se tato skutečnost stane nezpochybnitelná nebo</w:delText>
        </w:r>
      </w:del>
    </w:p>
    <w:p w14:paraId="5B26D583" w14:textId="6163076A" w:rsidR="00986E58" w:rsidRPr="00E878F2" w:rsidDel="00E730F9" w:rsidRDefault="00986E58">
      <w:pPr>
        <w:pStyle w:val="Odstavecseseznamem"/>
        <w:numPr>
          <w:ilvl w:val="0"/>
          <w:numId w:val="57"/>
        </w:numPr>
        <w:tabs>
          <w:tab w:val="clear" w:pos="2340"/>
        </w:tabs>
        <w:spacing w:before="120"/>
        <w:ind w:left="1843" w:hanging="425"/>
        <w:contextualSpacing w:val="0"/>
        <w:rPr>
          <w:del w:id="211" w:author="Jungmannová Šárka DiS." w:date="2024-05-02T10:44:00Z"/>
        </w:rPr>
        <w:pPrChange w:id="212" w:author="Pinta Jakub Mgr." w:date="2024-05-03T12:59:00Z">
          <w:pPr>
            <w:numPr>
              <w:numId w:val="10"/>
            </w:numPr>
            <w:tabs>
              <w:tab w:val="num" w:pos="1680"/>
            </w:tabs>
            <w:spacing w:before="60"/>
            <w:ind w:left="1843" w:hanging="425"/>
            <w:jc w:val="both"/>
          </w:pPr>
        </w:pPrChange>
      </w:pPr>
      <w:del w:id="213" w:author="Jungmannová Šárka DiS." w:date="2024-05-02T10:44:00Z">
        <w:r w:rsidRPr="00E878F2" w:rsidDel="00E730F9">
          <w:delText xml:space="preserve">bude rozhodnuto o </w:delText>
        </w:r>
        <w:r w:rsidDel="00E730F9">
          <w:delText>úpadku</w:delText>
        </w:r>
        <w:r w:rsidRPr="00E878F2" w:rsidDel="00E730F9">
          <w:delText xml:space="preserve"> zhotovitele.</w:delText>
        </w:r>
      </w:del>
    </w:p>
    <w:p w14:paraId="7BD9D9F4" w14:textId="4FB972DD" w:rsidR="00986E58" w:rsidRPr="00E27253" w:rsidRDefault="00986E58">
      <w:pPr>
        <w:pStyle w:val="Odstavecseseznamem"/>
        <w:numPr>
          <w:ilvl w:val="0"/>
          <w:numId w:val="57"/>
        </w:numPr>
        <w:tabs>
          <w:tab w:val="clear" w:pos="2340"/>
        </w:tabs>
        <w:spacing w:before="120"/>
        <w:ind w:left="1843" w:hanging="425"/>
        <w:contextualSpacing w:val="0"/>
        <w:pPrChange w:id="214" w:author="Pinta Jakub Mgr." w:date="2024-05-03T12:59:00Z">
          <w:pPr>
            <w:pStyle w:val="JKNadpis2"/>
            <w:numPr>
              <w:numId w:val="12"/>
            </w:numPr>
            <w:tabs>
              <w:tab w:val="clear" w:pos="360"/>
              <w:tab w:val="num" w:pos="1470"/>
            </w:tabs>
            <w:ind w:left="426" w:hanging="426"/>
          </w:pPr>
        </w:pPrChange>
      </w:pPr>
      <w:del w:id="215" w:author="Jungmannová Šárka DiS." w:date="2024-05-02T10:44:00Z">
        <w:r w:rsidRPr="00E878F2" w:rsidDel="00E730F9">
          <w:delText xml:space="preserve">Snížení ceny díla nevylučuje </w:delText>
        </w:r>
        <w:r w:rsidDel="00E730F9">
          <w:delText xml:space="preserve">uplatnění </w:delText>
        </w:r>
        <w:r w:rsidRPr="00E878F2" w:rsidDel="00E730F9">
          <w:delText>smluvní pokuty např. za prodlení s předáním díla, s odstraňováním záručních vad apod. Rovněž nejsou dotčeny nároky objednatele na náhradu škody.</w:delText>
        </w:r>
      </w:del>
    </w:p>
    <w:p w14:paraId="3A06265F" w14:textId="6B150AC6" w:rsidR="00DA1499" w:rsidRPr="00E878F2" w:rsidRDefault="00DA1499" w:rsidP="00DA1499">
      <w:pPr>
        <w:pStyle w:val="JKNadpis2"/>
        <w:numPr>
          <w:ilvl w:val="1"/>
          <w:numId w:val="12"/>
        </w:numPr>
        <w:tabs>
          <w:tab w:val="clear" w:pos="1470"/>
        </w:tabs>
        <w:ind w:left="426" w:hanging="426"/>
        <w:rPr>
          <w:ins w:id="216" w:author="Pinta Jakub Mgr." w:date="2024-05-03T12:57:00Z"/>
          <w:rFonts w:cs="Arial"/>
          <w:szCs w:val="22"/>
          <w:lang w:val="cs-CZ"/>
        </w:rPr>
      </w:pPr>
      <w:ins w:id="217" w:author="Pinta Jakub Mgr." w:date="2024-05-03T12:57:00Z">
        <w:r w:rsidRPr="00E878F2">
          <w:rPr>
            <w:rFonts w:cs="Arial"/>
            <w:szCs w:val="22"/>
            <w:lang w:val="cs-CZ"/>
          </w:rPr>
          <w:t xml:space="preserve">Ke snížení ceny díla o </w:t>
        </w:r>
        <w:r>
          <w:rPr>
            <w:rFonts w:cs="Arial"/>
            <w:szCs w:val="22"/>
            <w:lang w:val="cs-CZ"/>
          </w:rPr>
          <w:t>5 </w:t>
        </w:r>
        <w:r w:rsidRPr="00E878F2">
          <w:rPr>
            <w:rFonts w:cs="Arial"/>
            <w:szCs w:val="22"/>
            <w:lang w:val="cs-CZ"/>
          </w:rPr>
          <w:t>% ze sjednané ceny bez DPH z důvodu, že zhotovitel v rozporu se smlouvou neplní závazky vyplývající z poskytnuté záruky za jakost</w:t>
        </w:r>
        <w:r>
          <w:rPr>
            <w:rFonts w:cs="Arial"/>
            <w:szCs w:val="22"/>
            <w:lang w:val="cs-CZ"/>
          </w:rPr>
          <w:t>,</w:t>
        </w:r>
        <w:r w:rsidRPr="00E878F2">
          <w:rPr>
            <w:rFonts w:cs="Arial"/>
            <w:szCs w:val="22"/>
            <w:lang w:val="cs-CZ"/>
          </w:rPr>
          <w:t xml:space="preserve"> dojde, nastane-li některá následující právní skutečnost:</w:t>
        </w:r>
      </w:ins>
    </w:p>
    <w:p w14:paraId="18FAE122" w14:textId="7FAB7302" w:rsidR="00DA1499" w:rsidRPr="00E878F2" w:rsidRDefault="00DA1499" w:rsidP="00DA1499">
      <w:pPr>
        <w:numPr>
          <w:ilvl w:val="0"/>
          <w:numId w:val="10"/>
        </w:numPr>
        <w:tabs>
          <w:tab w:val="clear" w:pos="1680"/>
        </w:tabs>
        <w:spacing w:before="60"/>
        <w:ind w:left="1843" w:hanging="425"/>
        <w:jc w:val="both"/>
        <w:rPr>
          <w:ins w:id="218" w:author="Pinta Jakub Mgr." w:date="2024-05-03T12:57:00Z"/>
          <w:rFonts w:cs="Arial"/>
          <w:szCs w:val="22"/>
        </w:rPr>
      </w:pPr>
      <w:ins w:id="219" w:author="Pinta Jakub Mgr." w:date="2024-05-03T13:00:00Z">
        <w:r>
          <w:rPr>
            <w:rFonts w:cs="Arial"/>
            <w:szCs w:val="22"/>
          </w:rPr>
          <w:t>n</w:t>
        </w:r>
      </w:ins>
      <w:ins w:id="220" w:author="Pinta Jakub Mgr." w:date="2024-05-03T12:59:00Z">
        <w:r>
          <w:rPr>
            <w:rFonts w:cs="Arial"/>
            <w:szCs w:val="22"/>
          </w:rPr>
          <w:t>eobsazeno;</w:t>
        </w:r>
      </w:ins>
    </w:p>
    <w:p w14:paraId="6C22C0FD" w14:textId="6A912560" w:rsidR="00986E58" w:rsidRPr="00DA1499" w:rsidDel="008359FD" w:rsidRDefault="00DA1499">
      <w:pPr>
        <w:pStyle w:val="JKNadpis2"/>
        <w:numPr>
          <w:ilvl w:val="0"/>
          <w:numId w:val="10"/>
        </w:numPr>
        <w:tabs>
          <w:tab w:val="clear" w:pos="1680"/>
          <w:tab w:val="left" w:pos="1843"/>
        </w:tabs>
        <w:ind w:left="1843" w:hanging="425"/>
        <w:rPr>
          <w:del w:id="221" w:author="Jungmannová Šárka DiS." w:date="2024-05-02T10:44:00Z"/>
          <w:rFonts w:cs="Arial"/>
          <w:szCs w:val="22"/>
          <w:lang w:val="cs-CZ"/>
        </w:rPr>
        <w:pPrChange w:id="222" w:author="Pinta Jakub Mgr." w:date="2024-05-03T12:58:00Z">
          <w:pPr>
            <w:pStyle w:val="JKNadpis2"/>
            <w:numPr>
              <w:numId w:val="12"/>
            </w:numPr>
            <w:tabs>
              <w:tab w:val="clear" w:pos="360"/>
              <w:tab w:val="num" w:pos="1470"/>
            </w:tabs>
            <w:ind w:left="426" w:hanging="426"/>
          </w:pPr>
        </w:pPrChange>
      </w:pPr>
      <w:ins w:id="223" w:author="Pinta Jakub Mgr." w:date="2024-05-03T12:57:00Z">
        <w:r w:rsidRPr="00DA1499">
          <w:rPr>
            <w:rFonts w:cs="Arial"/>
            <w:szCs w:val="22"/>
            <w:lang w:val="cs-CZ"/>
            <w:rPrChange w:id="224" w:author="Pinta Jakub Mgr." w:date="2024-05-03T12:59:00Z">
              <w:rPr>
                <w:rFonts w:cs="Arial"/>
                <w:szCs w:val="22"/>
              </w:rPr>
            </w:rPrChange>
          </w:rPr>
          <w:t>bude rozhodnuto o úpadku zhotovitele</w:t>
        </w:r>
      </w:ins>
      <w:ins w:id="225" w:author="Pinta Jakub Mgr." w:date="2024-05-03T12:56:00Z">
        <w:r w:rsidRPr="00DA1499">
          <w:rPr>
            <w:rFonts w:cs="Arial"/>
            <w:szCs w:val="22"/>
            <w:lang w:val="cs-CZ"/>
          </w:rPr>
          <w:t>.</w:t>
        </w:r>
      </w:ins>
      <w:del w:id="226" w:author="Jungmannová Šárka DiS." w:date="2024-05-02T10:44:00Z">
        <w:r w:rsidR="00986E58" w:rsidRPr="00DA1499" w:rsidDel="00E730F9">
          <w:rPr>
            <w:rFonts w:cs="Arial"/>
            <w:szCs w:val="22"/>
            <w:lang w:val="cs-CZ"/>
          </w:rPr>
          <w:delText>Účinek spočívající ve snížení ceny díla nastává bez dalšího již tím, že nastane některá z popsaných skutečností zakládajících důvod snížení ceny díla, a to ke dni, kdy tato skutečnost nastala, tzn. bez ohledu na to, zda se tohoto účinku objednatel vůči zhotoviteli výslovně dovolal. Skutečnost, že došlo ke snížení ceny díla a ke kterému dni však objednatel zhotoviteli bez zbytečného odkladu písemně sdělí. Vznikne-li objednateli snížením ceny díla pohledávka za zhotovitelem, pak je tato pohledávka v celé výši splatná ihned.</w:delText>
        </w:r>
      </w:del>
    </w:p>
    <w:p w14:paraId="38F21362" w14:textId="77777777" w:rsidR="008359FD" w:rsidRDefault="008359FD">
      <w:pPr>
        <w:pStyle w:val="JKNadpis2"/>
        <w:numPr>
          <w:ilvl w:val="0"/>
          <w:numId w:val="10"/>
        </w:numPr>
        <w:tabs>
          <w:tab w:val="clear" w:pos="1680"/>
          <w:tab w:val="left" w:pos="1843"/>
        </w:tabs>
        <w:ind w:left="1843" w:hanging="425"/>
        <w:rPr>
          <w:ins w:id="227" w:author="Pinta Jakub Mgr." w:date="2024-05-03T12:54:00Z"/>
          <w:rFonts w:cs="Arial"/>
          <w:szCs w:val="22"/>
          <w:lang w:val="cs-CZ"/>
        </w:rPr>
        <w:pPrChange w:id="228" w:author="Pinta Jakub Mgr." w:date="2024-05-03T12:58:00Z">
          <w:pPr>
            <w:pStyle w:val="JKNadpis2"/>
            <w:numPr>
              <w:numId w:val="12"/>
            </w:numPr>
            <w:tabs>
              <w:tab w:val="clear" w:pos="360"/>
              <w:tab w:val="num" w:pos="1470"/>
            </w:tabs>
            <w:ind w:left="426" w:hanging="426"/>
          </w:pPr>
        </w:pPrChange>
      </w:pPr>
    </w:p>
    <w:p w14:paraId="05C2927A" w14:textId="2BB22A6F" w:rsidR="00DA1499" w:rsidRPr="00DA1499" w:rsidRDefault="00DA1499" w:rsidP="00DA1499">
      <w:pPr>
        <w:pStyle w:val="JKNadpis2"/>
        <w:numPr>
          <w:ilvl w:val="1"/>
          <w:numId w:val="12"/>
        </w:numPr>
        <w:tabs>
          <w:tab w:val="clear" w:pos="1470"/>
        </w:tabs>
        <w:ind w:left="426" w:hanging="426"/>
        <w:rPr>
          <w:rFonts w:cs="Arial"/>
          <w:lang w:val="cs-CZ"/>
        </w:rPr>
      </w:pPr>
      <w:ins w:id="229" w:author="Pinta Jakub Mgr." w:date="2024-05-03T13:00:00Z">
        <w:r w:rsidRPr="00E878F2">
          <w:rPr>
            <w:rFonts w:cs="Arial"/>
            <w:szCs w:val="22"/>
            <w:lang w:val="cs-CZ"/>
          </w:rPr>
          <w:t>Účinek spočívající ve snížení ceny díla nastává bez dalšího již tím, že nastane některá z popsaných skutečností zakládajících důvod snížení ceny díla, a to ke dni, kdy tato skutečnost nastala, tzn. bez ohledu na to, zda se tohoto účinku objednatel vůči zhotoviteli výslovně dovolal. Skutečnost, že došlo ke snížení ceny díla a ke kterému dni však objednatel zhotoviteli bez zbytečného odkladu písemně sdělí. Vznikne-li objednateli snížením ceny díla pohledávka za zhotovitelem, pak je tato pohledávka v celé výši splatná ihned</w:t>
        </w:r>
        <w:r>
          <w:rPr>
            <w:rFonts w:cs="Arial"/>
            <w:szCs w:val="22"/>
            <w:lang w:val="cs-CZ"/>
          </w:rPr>
          <w:t>.</w:t>
        </w:r>
      </w:ins>
      <w:del w:id="230" w:author="Jungmannová Šárka DiS." w:date="2024-05-02T10:44:00Z">
        <w:r w:rsidR="00986E58" w:rsidRPr="00986E58" w:rsidDel="00E730F9">
          <w:rPr>
            <w:rFonts w:cs="Arial"/>
            <w:szCs w:val="22"/>
            <w:lang w:val="cs-CZ"/>
          </w:rPr>
          <w:delText xml:space="preserve">Strany se dohodly, že právní skutečnosti uvedené v odst. </w:delText>
        </w:r>
        <w:r w:rsidR="00986E58" w:rsidRPr="00986E58" w:rsidDel="00E730F9">
          <w:rPr>
            <w:rFonts w:cs="Arial"/>
            <w:szCs w:val="22"/>
          </w:rPr>
          <w:fldChar w:fldCharType="begin"/>
        </w:r>
        <w:r w:rsidR="00986E58" w:rsidRPr="00986E58" w:rsidDel="00E730F9">
          <w:rPr>
            <w:rFonts w:cs="Arial"/>
            <w:szCs w:val="22"/>
            <w:lang w:val="cs-CZ"/>
          </w:rPr>
          <w:delInstrText xml:space="preserve"> REF _Ref283900169 \r \h  \* MERGEFORMAT </w:delInstrText>
        </w:r>
        <w:r w:rsidR="00986E58" w:rsidRPr="00986E58" w:rsidDel="00E730F9">
          <w:rPr>
            <w:rFonts w:cs="Arial"/>
            <w:szCs w:val="22"/>
          </w:rPr>
        </w:r>
        <w:r w:rsidR="00986E58" w:rsidRPr="00986E58" w:rsidDel="00E730F9">
          <w:rPr>
            <w:rFonts w:cs="Arial"/>
            <w:szCs w:val="22"/>
          </w:rPr>
          <w:fldChar w:fldCharType="separate"/>
        </w:r>
        <w:r w:rsidR="00986E58" w:rsidRPr="00986E58" w:rsidDel="00E730F9">
          <w:rPr>
            <w:rFonts w:cs="Arial"/>
            <w:szCs w:val="22"/>
            <w:lang w:val="cs-CZ"/>
          </w:rPr>
          <w:delText>5</w:delText>
        </w:r>
        <w:r w:rsidR="00986E58" w:rsidRPr="00986E58" w:rsidDel="00E730F9">
          <w:rPr>
            <w:rFonts w:cs="Arial"/>
            <w:szCs w:val="22"/>
          </w:rPr>
          <w:fldChar w:fldCharType="end"/>
        </w:r>
        <w:r w:rsidR="00986E58" w:rsidRPr="00986E58" w:rsidDel="00E730F9">
          <w:rPr>
            <w:rFonts w:cs="Arial"/>
            <w:szCs w:val="22"/>
            <w:lang w:val="cs-CZ"/>
          </w:rPr>
          <w:delText xml:space="preserve"> a </w:delText>
        </w:r>
        <w:r w:rsidR="00986E58" w:rsidRPr="00986E58" w:rsidDel="00E730F9">
          <w:rPr>
            <w:rFonts w:cs="Arial"/>
            <w:szCs w:val="22"/>
          </w:rPr>
          <w:fldChar w:fldCharType="begin"/>
        </w:r>
        <w:r w:rsidR="00986E58" w:rsidRPr="00986E58" w:rsidDel="00E730F9">
          <w:rPr>
            <w:rFonts w:cs="Arial"/>
            <w:szCs w:val="22"/>
            <w:lang w:val="cs-CZ"/>
          </w:rPr>
          <w:delInstrText xml:space="preserve"> REF _Ref283900174 \r \h  \* MERGEFORMAT </w:delInstrText>
        </w:r>
        <w:r w:rsidR="00986E58" w:rsidRPr="00986E58" w:rsidDel="00E730F9">
          <w:rPr>
            <w:rFonts w:cs="Arial"/>
            <w:szCs w:val="22"/>
          </w:rPr>
        </w:r>
        <w:r w:rsidR="00986E58" w:rsidRPr="00986E58" w:rsidDel="00E730F9">
          <w:rPr>
            <w:rFonts w:cs="Arial"/>
            <w:szCs w:val="22"/>
          </w:rPr>
          <w:fldChar w:fldCharType="separate"/>
        </w:r>
        <w:r w:rsidR="00986E58" w:rsidRPr="00986E58" w:rsidDel="00E730F9">
          <w:rPr>
            <w:rFonts w:cs="Arial"/>
            <w:szCs w:val="22"/>
            <w:lang w:val="cs-CZ"/>
          </w:rPr>
          <w:delText>6</w:delText>
        </w:r>
        <w:r w:rsidR="00986E58" w:rsidRPr="00986E58" w:rsidDel="00E730F9">
          <w:rPr>
            <w:rFonts w:cs="Arial"/>
            <w:szCs w:val="22"/>
          </w:rPr>
          <w:fldChar w:fldCharType="end"/>
        </w:r>
        <w:r w:rsidR="00986E58" w:rsidRPr="00986E58" w:rsidDel="00E730F9">
          <w:rPr>
            <w:rFonts w:cs="Arial"/>
            <w:szCs w:val="22"/>
            <w:lang w:val="cs-CZ"/>
          </w:rPr>
          <w:delText xml:space="preserve"> tohoto článku jsou současně smluvně dohodnutými důvody, pro které může objednatel od této smlouvy odstoupit.</w:delText>
        </w:r>
      </w:del>
    </w:p>
    <w:p w14:paraId="4104EF6C" w14:textId="77777777" w:rsidR="00D271DE" w:rsidRPr="004123DE" w:rsidRDefault="00D271DE" w:rsidP="008C0988">
      <w:pPr>
        <w:pStyle w:val="JKNadpis1"/>
        <w:spacing w:before="480"/>
      </w:pPr>
      <w:bookmarkStart w:id="231" w:name="_Ref59528132"/>
      <w:r w:rsidRPr="004123DE">
        <w:t>Povinnosti zhotovitele, staveniště /pracoviště/, požární ochrana, bezpečnost a ochrana zdraví při práci a ochrana životního prostředí</w:t>
      </w:r>
      <w:bookmarkEnd w:id="231"/>
    </w:p>
    <w:p w14:paraId="197CB0D3" w14:textId="45717010" w:rsidR="001E191E" w:rsidRDefault="001E191E" w:rsidP="00425630">
      <w:pPr>
        <w:pStyle w:val="JKNadpis2"/>
        <w:numPr>
          <w:ilvl w:val="0"/>
          <w:numId w:val="22"/>
        </w:numPr>
        <w:tabs>
          <w:tab w:val="clear" w:pos="730"/>
        </w:tabs>
        <w:ind w:left="426" w:hanging="426"/>
        <w:rPr>
          <w:lang w:val="cs-CZ"/>
        </w:rPr>
      </w:pPr>
      <w:bookmarkStart w:id="232" w:name="_Ref59605496"/>
      <w:r w:rsidRPr="0066764E">
        <w:rPr>
          <w:rFonts w:cs="Arial"/>
          <w:color w:val="000000" w:themeColor="text1"/>
          <w:szCs w:val="22"/>
          <w:lang w:val="cs-CZ"/>
        </w:rPr>
        <w:t>Po předání pracoviště zhotoviteli, zhotovitel odpovídá za zajištění bezpečnosti a ochrany zdraví při práci svých zaměstnanců na předaném pracovišti, jakož i zajištění bezpečnosti a ochrany zdraví jiných osob, které se na předaném pracovišti s vědomím zhotovitele zdržují</w:t>
      </w:r>
      <w:r>
        <w:rPr>
          <w:rFonts w:cs="Arial"/>
          <w:color w:val="000000" w:themeColor="text1"/>
          <w:szCs w:val="22"/>
          <w:lang w:val="cs-CZ"/>
        </w:rPr>
        <w:t>.</w:t>
      </w:r>
    </w:p>
    <w:p w14:paraId="4104EF6D" w14:textId="6DD51A2C" w:rsidR="00D271DE" w:rsidRPr="004123DE" w:rsidRDefault="00D271DE" w:rsidP="00425630">
      <w:pPr>
        <w:pStyle w:val="JKNadpis2"/>
        <w:numPr>
          <w:ilvl w:val="0"/>
          <w:numId w:val="22"/>
        </w:numPr>
        <w:tabs>
          <w:tab w:val="clear" w:pos="730"/>
        </w:tabs>
        <w:ind w:left="426" w:hanging="426"/>
        <w:rPr>
          <w:lang w:val="cs-CZ"/>
        </w:rPr>
      </w:pPr>
      <w:r w:rsidRPr="004123DE">
        <w:rPr>
          <w:lang w:val="cs-CZ"/>
        </w:rPr>
        <w:t>Zhotovitel je povinen:</w:t>
      </w:r>
      <w:bookmarkEnd w:id="232"/>
    </w:p>
    <w:p w14:paraId="4046928B" w14:textId="11C9723C" w:rsidR="001E191E" w:rsidRPr="0066764E" w:rsidRDefault="001E191E" w:rsidP="00C75D23">
      <w:pPr>
        <w:pStyle w:val="JKNadpis2"/>
        <w:numPr>
          <w:ilvl w:val="1"/>
          <w:numId w:val="22"/>
        </w:numPr>
        <w:tabs>
          <w:tab w:val="clear" w:pos="1780"/>
          <w:tab w:val="num" w:pos="709"/>
        </w:tabs>
        <w:ind w:left="709" w:hanging="283"/>
        <w:rPr>
          <w:lang w:val="cs-CZ"/>
        </w:rPr>
      </w:pPr>
      <w:bookmarkStart w:id="233" w:name="_Ref283902507"/>
      <w:bookmarkStart w:id="234" w:name="_Ref59605110"/>
      <w:r w:rsidRPr="0066764E">
        <w:rPr>
          <w:lang w:val="cs-CZ"/>
        </w:rPr>
        <w:t>Dodržovat právní předpisy k zajištění bezpečnosti a ochrany zdraví při práci. Plnit vůči koordinátorovi BOZP a objednateli veškeré povinnosti zhotovitele dle zákona č.</w:t>
      </w:r>
      <w:r>
        <w:rPr>
          <w:lang w:val="cs-CZ"/>
        </w:rPr>
        <w:t> </w:t>
      </w:r>
      <w:r w:rsidRPr="0066764E">
        <w:rPr>
          <w:lang w:val="cs-CZ"/>
        </w:rPr>
        <w:t>309/2006 Sb. Poskytnout objednateli a koordinátorovi BOZP potřebnou součinnost a postupovat podle pokynů nebo opatření k zajištění bezpečné a zdraví neohrožující práce stanovených objednatelem nebo koordinátorem.</w:t>
      </w:r>
    </w:p>
    <w:p w14:paraId="6E70BB8E" w14:textId="40350BF1" w:rsidR="001E191E" w:rsidRPr="0066764E" w:rsidRDefault="001E191E" w:rsidP="00C75D23">
      <w:pPr>
        <w:pStyle w:val="JKNadpis2"/>
        <w:numPr>
          <w:ilvl w:val="1"/>
          <w:numId w:val="22"/>
        </w:numPr>
        <w:tabs>
          <w:tab w:val="clear" w:pos="1780"/>
          <w:tab w:val="left" w:pos="709"/>
        </w:tabs>
        <w:ind w:left="709" w:hanging="283"/>
        <w:rPr>
          <w:lang w:val="cs-CZ"/>
        </w:rPr>
      </w:pPr>
      <w:r w:rsidRPr="0066764E">
        <w:rPr>
          <w:lang w:val="cs-CZ"/>
        </w:rPr>
        <w:t>Zajistit a dát k dispozici 24 hodin denně telefonní spojení na odpovědného pracovníka zhotovitele, a to v pracovních dnech i ve dnech pracovního klidu, pro případ mimořádné události.</w:t>
      </w:r>
    </w:p>
    <w:p w14:paraId="75D8275A" w14:textId="5BE4AA31" w:rsidR="001E191E" w:rsidRPr="00B302CD" w:rsidRDefault="001E191E" w:rsidP="00C75D23">
      <w:pPr>
        <w:pStyle w:val="JKNadpis2"/>
        <w:numPr>
          <w:ilvl w:val="1"/>
          <w:numId w:val="22"/>
        </w:numPr>
        <w:tabs>
          <w:tab w:val="clear" w:pos="1780"/>
          <w:tab w:val="left" w:pos="709"/>
        </w:tabs>
        <w:ind w:left="709" w:hanging="283"/>
        <w:rPr>
          <w:rFonts w:cs="Arial"/>
          <w:szCs w:val="22"/>
          <w:lang w:val="cs-CZ"/>
        </w:rPr>
      </w:pPr>
      <w:r w:rsidRPr="00B302CD">
        <w:rPr>
          <w:rFonts w:cs="Arial"/>
          <w:color w:val="000000"/>
          <w:szCs w:val="22"/>
          <w:lang w:val="cs-CZ"/>
        </w:rPr>
        <w:lastRenderedPageBreak/>
        <w:t>Vybavit všechny své pracovníky potřebnými osobními ochrannými pracovními prostředky podle povahy vykonávané práce a tito je musí při výkonu práce soustavně používat</w:t>
      </w:r>
      <w:r>
        <w:rPr>
          <w:rFonts w:cs="Arial"/>
          <w:color w:val="000000"/>
          <w:szCs w:val="22"/>
          <w:lang w:val="cs-CZ"/>
        </w:rPr>
        <w:t xml:space="preserve"> a </w:t>
      </w:r>
      <w:r w:rsidRPr="001E191E">
        <w:rPr>
          <w:szCs w:val="22"/>
          <w:lang w:val="cs-CZ"/>
        </w:rPr>
        <w:t>dodržovat</w:t>
      </w:r>
      <w:r w:rsidRPr="00C75D23">
        <w:rPr>
          <w:szCs w:val="22"/>
          <w:lang w:val="cs-CZ"/>
        </w:rPr>
        <w:t xml:space="preserve"> pravidla stanovená v </w:t>
      </w:r>
      <w:r w:rsidRPr="00C75D23">
        <w:rPr>
          <w:szCs w:val="22"/>
          <w:u w:val="single"/>
          <w:lang w:val="cs-CZ"/>
        </w:rPr>
        <w:t>příloze č. 5</w:t>
      </w:r>
      <w:r w:rsidRPr="00C75D23">
        <w:rPr>
          <w:szCs w:val="22"/>
          <w:lang w:val="cs-CZ"/>
        </w:rPr>
        <w:t xml:space="preserve"> – Standard pro ústroj a osobní ochranné pomůcky</w:t>
      </w:r>
      <w:r w:rsidRPr="001E191E">
        <w:rPr>
          <w:rFonts w:cs="Arial"/>
          <w:color w:val="000000"/>
          <w:szCs w:val="22"/>
          <w:lang w:val="cs-CZ"/>
        </w:rPr>
        <w:t>.</w:t>
      </w:r>
      <w:r w:rsidRPr="00B302CD">
        <w:rPr>
          <w:rFonts w:cs="Arial"/>
          <w:color w:val="000000"/>
          <w:szCs w:val="22"/>
          <w:lang w:val="cs-CZ"/>
        </w:rPr>
        <w:t xml:space="preserve"> Všichni pracovníci zhotovitele musí používat certifikovanou ochrannou přilbu</w:t>
      </w:r>
      <w:r w:rsidR="001D65F0">
        <w:rPr>
          <w:rFonts w:cs="Arial"/>
          <w:color w:val="000000"/>
          <w:szCs w:val="22"/>
          <w:lang w:val="cs-CZ"/>
        </w:rPr>
        <w:t>.</w:t>
      </w:r>
    </w:p>
    <w:p w14:paraId="006A8FC6" w14:textId="1C244F80" w:rsidR="001E191E" w:rsidRPr="00B302CD" w:rsidRDefault="001E191E" w:rsidP="00C75D23">
      <w:pPr>
        <w:pStyle w:val="JKNadpis2"/>
        <w:numPr>
          <w:ilvl w:val="1"/>
          <w:numId w:val="22"/>
        </w:numPr>
        <w:tabs>
          <w:tab w:val="clear" w:pos="1780"/>
          <w:tab w:val="left" w:pos="709"/>
        </w:tabs>
        <w:ind w:left="709" w:hanging="283"/>
        <w:rPr>
          <w:rFonts w:cs="Arial"/>
          <w:color w:val="000000"/>
          <w:szCs w:val="22"/>
          <w:lang w:val="cs-CZ"/>
        </w:rPr>
      </w:pPr>
      <w:r w:rsidRPr="00B302CD">
        <w:rPr>
          <w:rFonts w:cs="Arial"/>
          <w:color w:val="000000"/>
          <w:szCs w:val="22"/>
          <w:lang w:val="cs-CZ"/>
        </w:rPr>
        <w:t xml:space="preserve">Před započetím prací seznámit své pracovníky s Plánem BOZP, pokud byl zpracován, a s riziky v oblasti BOZP, PO a OŽP. O provedeném školení musí být pořízen záznam s prokazatelnými podpisy zúčastněných osob, jehož kopie bude předána objednateli před započetím prací. </w:t>
      </w:r>
    </w:p>
    <w:p w14:paraId="131A5DF3" w14:textId="46FAC9B8" w:rsidR="001E191E" w:rsidRPr="0066764E" w:rsidRDefault="001E191E" w:rsidP="00C75D23">
      <w:pPr>
        <w:pStyle w:val="JKNadpis2"/>
        <w:numPr>
          <w:ilvl w:val="1"/>
          <w:numId w:val="22"/>
        </w:numPr>
        <w:tabs>
          <w:tab w:val="clear" w:pos="1780"/>
          <w:tab w:val="left" w:pos="709"/>
        </w:tabs>
        <w:ind w:left="709" w:hanging="283"/>
        <w:rPr>
          <w:rFonts w:cs="Arial"/>
          <w:color w:val="000000"/>
          <w:szCs w:val="22"/>
          <w:lang w:val="cs-CZ"/>
        </w:rPr>
      </w:pPr>
      <w:r w:rsidRPr="0066764E">
        <w:rPr>
          <w:rFonts w:cs="Arial"/>
          <w:szCs w:val="22"/>
          <w:lang w:val="cs-CZ"/>
        </w:rPr>
        <w:t>Z</w:t>
      </w:r>
      <w:r w:rsidRPr="0066764E">
        <w:rPr>
          <w:rFonts w:cs="Arial"/>
          <w:color w:val="000000"/>
          <w:szCs w:val="22"/>
          <w:lang w:val="cs-CZ"/>
        </w:rPr>
        <w:t xml:space="preserve">ajistit, aby se pracovníci zhotovitele zdrželi požívání alkoholu, návykových, omamných nebo psychotropních látek na pracovišti (popř. staveništi) a vstupu na pracoviště (popř. staveniště) pod jejich vlivem. Objednatel má právo provést orientační dechovou zkoušku ke zjištění přítomnosti alkoholu či jiných výše uvedených látek a zhotovitel je povinen zajistit, že se pracovníci zhotovitele podrobí provedení takové zkoušky objednatelem, popř. jím určenou osobou. Zhotovitel je povinen zajistit, že pracovník zhotovitele, který vstoupil na pracoviště (popř. staveniště) pod vlivem alkoholu, návykových, omamných nebo psychotropních látek nebo je na pracovišti (popř. staveništi) požívá, anebo který se odmítl podrobit dechové zkoušce, okamžitě opustí pracoviště a staveniště. Právo vykázat pracovníka zhotovitele okamžitě z pracoviště a staveniště má v uvedených případech i objednatel. </w:t>
      </w:r>
    </w:p>
    <w:p w14:paraId="4104EF73" w14:textId="47038755" w:rsidR="00D271DE" w:rsidRPr="006E5106" w:rsidRDefault="001E191E" w:rsidP="00C75D23">
      <w:pPr>
        <w:pStyle w:val="JKNadpis3"/>
        <w:numPr>
          <w:ilvl w:val="1"/>
          <w:numId w:val="22"/>
        </w:numPr>
        <w:tabs>
          <w:tab w:val="clear" w:pos="1780"/>
          <w:tab w:val="left" w:pos="709"/>
        </w:tabs>
        <w:ind w:left="709" w:hanging="283"/>
      </w:pPr>
      <w:r w:rsidRPr="0066764E">
        <w:rPr>
          <w:rFonts w:cs="Arial"/>
          <w:szCs w:val="22"/>
        </w:rPr>
        <w:t>Každý</w:t>
      </w:r>
      <w:r w:rsidRPr="0066764E">
        <w:rPr>
          <w:rFonts w:cs="Arial"/>
          <w:color w:val="000000"/>
          <w:szCs w:val="22"/>
        </w:rPr>
        <w:t xml:space="preserve"> pracovní úraz neprodleně oznámit též zástupci objednatele a umožnit objednateli účast při zjišťování příčin a okolností takového pracovního úrazu. Záznam o úrazu bude sepsán ve spolupráci se zástupcem objednatele (pokud se o úrazu pořizuje záznam). Tímto ujednáním nejsou dotčeny povinnosti zhotovitele podle právních předpisů, zejm. ve vztahu k evidenci a oznamování pracovních úrazů</w:t>
      </w:r>
      <w:bookmarkEnd w:id="233"/>
      <w:bookmarkEnd w:id="234"/>
      <w:r w:rsidR="00D656E8" w:rsidRPr="001D65F0">
        <w:rPr>
          <w:szCs w:val="22"/>
        </w:rPr>
        <w:t>.</w:t>
      </w:r>
    </w:p>
    <w:p w14:paraId="6D6B9833" w14:textId="32492D8E" w:rsidR="006E5106" w:rsidRPr="004123DE" w:rsidRDefault="006E5106" w:rsidP="00C75D23">
      <w:pPr>
        <w:pStyle w:val="JKNadpis3"/>
        <w:numPr>
          <w:ilvl w:val="1"/>
          <w:numId w:val="22"/>
        </w:numPr>
        <w:tabs>
          <w:tab w:val="clear" w:pos="1780"/>
          <w:tab w:val="left" w:pos="709"/>
        </w:tabs>
        <w:ind w:left="709" w:hanging="283"/>
      </w:pPr>
      <w:r w:rsidRPr="00FB3E63">
        <w:rPr>
          <w:rFonts w:cs="Arial"/>
          <w:color w:val="000000"/>
          <w:szCs w:val="22"/>
        </w:rPr>
        <w:t>V případě provádění svářečských nebo jiných prací s otevřeným ohněm vydat písemný příkaz a dodržet potřebná požárně bezpečnostní opatření v souladu s vyhláškami MV č. 87/2000 Sb., o podmínkách požární bezpečnosti při svařování a nahřívání živic v tavných nádobách, a č. 246/2001 Sb., o požární prevenci. Kopii příkazu předloží zhotovitel na vědomí objednateli, a to před zahájením předmětných prací</w:t>
      </w:r>
      <w:r>
        <w:rPr>
          <w:rFonts w:cs="Arial"/>
          <w:color w:val="000000"/>
          <w:szCs w:val="22"/>
        </w:rPr>
        <w:t>.</w:t>
      </w:r>
    </w:p>
    <w:p w14:paraId="4104EF8B" w14:textId="6BBEFBCA" w:rsidR="00D271DE" w:rsidRPr="004123DE" w:rsidRDefault="00D271DE" w:rsidP="00425630">
      <w:pPr>
        <w:pStyle w:val="JKNadpis2"/>
        <w:numPr>
          <w:ilvl w:val="0"/>
          <w:numId w:val="22"/>
        </w:numPr>
        <w:tabs>
          <w:tab w:val="clear" w:pos="730"/>
        </w:tabs>
        <w:ind w:left="426" w:hanging="426"/>
        <w:rPr>
          <w:lang w:val="cs-CZ"/>
        </w:rPr>
      </w:pPr>
      <w:bookmarkStart w:id="235" w:name="_Ref283900696"/>
      <w:r w:rsidRPr="004123DE">
        <w:rPr>
          <w:lang w:val="cs-CZ"/>
        </w:rPr>
        <w:t>Zhotovitel je dále povinen:</w:t>
      </w:r>
      <w:bookmarkEnd w:id="235"/>
    </w:p>
    <w:p w14:paraId="4104EF8C" w14:textId="7E15E896" w:rsidR="00D271DE" w:rsidRPr="008B75DF" w:rsidDel="009D3301" w:rsidRDefault="00DA1499" w:rsidP="00425630">
      <w:pPr>
        <w:pStyle w:val="JKNadpis3"/>
        <w:numPr>
          <w:ilvl w:val="1"/>
          <w:numId w:val="22"/>
        </w:numPr>
        <w:tabs>
          <w:tab w:val="clear" w:pos="1780"/>
          <w:tab w:val="num" w:pos="720"/>
        </w:tabs>
        <w:ind w:left="720" w:hanging="294"/>
        <w:rPr>
          <w:del w:id="236" w:author="Jungmannová Šárka DiS." w:date="2024-04-22T12:30:00Z"/>
          <w:rFonts w:cs="Arial"/>
        </w:rPr>
      </w:pPr>
      <w:ins w:id="237" w:author="Pinta Jakub Mgr." w:date="2024-05-03T13:01:00Z">
        <w:r>
          <w:rPr>
            <w:rFonts w:cs="Arial"/>
            <w:szCs w:val="22"/>
          </w:rPr>
          <w:t>neobsazeno;</w:t>
        </w:r>
      </w:ins>
      <w:del w:id="238" w:author="Jungmannová Šárka DiS." w:date="2024-04-22T12:30:00Z">
        <w:r w:rsidR="00F902C6" w:rsidRPr="008B75DF" w:rsidDel="009D3301">
          <w:rPr>
            <w:rFonts w:cs="Arial"/>
            <w:szCs w:val="22"/>
          </w:rPr>
          <w:delText xml:space="preserve">poptat </w:delText>
        </w:r>
        <w:bookmarkStart w:id="239" w:name="_Ref283900697"/>
        <w:r w:rsidR="00F902C6" w:rsidRPr="008B75DF" w:rsidDel="009D3301">
          <w:rPr>
            <w:rFonts w:cs="Arial"/>
            <w:szCs w:val="22"/>
          </w:rPr>
          <w:delText xml:space="preserve">vybrané materiály a </w:delText>
        </w:r>
        <w:r w:rsidR="00F902C6" w:rsidRPr="008B75DF" w:rsidDel="009D3301">
          <w:rPr>
            <w:rFonts w:cs="Arial"/>
            <w:color w:val="000000"/>
            <w:szCs w:val="22"/>
          </w:rPr>
          <w:delText xml:space="preserve">služby k provedení díla u preferovaných dodavatelů. Seznam vybraných materiálů a služeb i preferovaných dodavatelů jsou uvedeny na </w:delText>
        </w:r>
        <w:r w:rsidR="00F902C6" w:rsidDel="009D3301">
          <w:fldChar w:fldCharType="begin"/>
        </w:r>
        <w:r w:rsidR="00F902C6" w:rsidDel="009D3301">
          <w:delInstrText>HYPERLINK "http://www.metrostav.cz/"</w:delInstrText>
        </w:r>
        <w:r w:rsidR="00F902C6" w:rsidDel="009D3301">
          <w:fldChar w:fldCharType="separate"/>
        </w:r>
        <w:r w:rsidR="00F902C6" w:rsidRPr="008B75DF" w:rsidDel="009D3301">
          <w:rPr>
            <w:rStyle w:val="Hypertextovodkaz"/>
            <w:rFonts w:cs="Arial"/>
            <w:color w:val="000000"/>
            <w:szCs w:val="22"/>
          </w:rPr>
          <w:delText>www.metrostav.cz</w:delText>
        </w:r>
        <w:r w:rsidR="00F902C6" w:rsidDel="009D3301">
          <w:rPr>
            <w:rStyle w:val="Hypertextovodkaz"/>
            <w:rFonts w:cs="Arial"/>
            <w:color w:val="000000"/>
            <w:szCs w:val="22"/>
          </w:rPr>
          <w:fldChar w:fldCharType="end"/>
        </w:r>
        <w:r w:rsidR="00F902C6" w:rsidRPr="008B75DF" w:rsidDel="009D3301">
          <w:rPr>
            <w:rFonts w:cs="Arial"/>
            <w:color w:val="000000"/>
            <w:szCs w:val="22"/>
          </w:rPr>
          <w:delText>, sekce „vstup pro dodavatele“. Ve všech případech, kdy nabídka preferovaného dodavatele zhotoviteli nevyhovuje, je zhotovitel povinen preferovanému dodavateli prokazatelně předložit výhodnější konkurenční nabídku a vyzvat jej ke konkrétnímu vylepšení jeho nabídky (LAST CALL). Pokud nabídka preferovaného dodavatele není prokazatelně horší, je zhotovitel povinen objednat vybrané materiály a služby od preferovaného dodavatele</w:delText>
        </w:r>
        <w:bookmarkStart w:id="240" w:name="_Ref152491186"/>
        <w:r w:rsidR="002D19EC" w:rsidDel="009D3301">
          <w:rPr>
            <w:rFonts w:cs="Arial"/>
          </w:rPr>
          <w:delText>;</w:delText>
        </w:r>
        <w:bookmarkEnd w:id="239"/>
        <w:bookmarkEnd w:id="240"/>
      </w:del>
    </w:p>
    <w:p w14:paraId="4104EF8D" w14:textId="01E02F4D" w:rsidR="00D271DE" w:rsidRPr="004123DE" w:rsidRDefault="00D271DE" w:rsidP="00425630">
      <w:pPr>
        <w:pStyle w:val="JKNadpis3"/>
        <w:numPr>
          <w:ilvl w:val="1"/>
          <w:numId w:val="22"/>
        </w:numPr>
        <w:tabs>
          <w:tab w:val="clear" w:pos="1780"/>
          <w:tab w:val="num" w:pos="720"/>
        </w:tabs>
        <w:ind w:left="720" w:hanging="294"/>
        <w:rPr>
          <w:rFonts w:cs="Arial"/>
        </w:rPr>
      </w:pPr>
      <w:del w:id="241" w:author="Jungmannová Šárka DiS." w:date="2024-05-02T10:58:00Z">
        <w:r w:rsidRPr="004123DE" w:rsidDel="009E5D3A">
          <w:rPr>
            <w:rFonts w:cs="Arial"/>
          </w:rPr>
          <w:delText xml:space="preserve">vést </w:delText>
        </w:r>
        <w:r w:rsidRPr="004123DE" w:rsidDel="009E5D3A">
          <w:delText xml:space="preserve">ode dne převzetí staveniště /pracoviště/ o prováděných pracích stavební (montážní) deník, do kterého zapisuje skutečnosti předepsané § 157 zákona č. 183/2006 Sb., stavební zákon a prováděcí vyhlášky MMR č. 499/2006 Sb., o dokumentaci staveb, v platném znění, dále všechny skutečnosti rozhodné pro plnění smlouvy, zejména údaje o časovém postupu prací a jejich jakosti, zdůvodnění odchylek prováděných prací od projektové dokumentace </w:delText>
        </w:r>
        <w:r w:rsidR="00820550" w:rsidDel="009E5D3A">
          <w:rPr>
            <w:rFonts w:cs="Arial"/>
            <w:szCs w:val="22"/>
          </w:rPr>
          <w:delText>pro vydání stavebního povolení</w:delText>
        </w:r>
        <w:r w:rsidR="00820550" w:rsidRPr="00E878F2" w:rsidDel="009E5D3A">
          <w:rPr>
            <w:rFonts w:cs="Arial"/>
            <w:szCs w:val="22"/>
          </w:rPr>
          <w:delText xml:space="preserve"> </w:delText>
        </w:r>
        <w:r w:rsidRPr="004123DE" w:rsidDel="009E5D3A">
          <w:delText>a údaje nutné pro posouzení prací orgány státní správy. Dále zde uvádí jména a příjmení osob pracujících na staveništi na díle, které dle této smlouvy realizuje (tzn. včetně jmen osob všech jeho případných poddodavatelů). Mimo stavbyvedoucího zapisuje potřebné záznamy ve stavebním (montážním) deníku i oprávněný pracovník objednatele. Jméno pracovníka zhotovitele, který je pověřen vedením stavebního (montážního) deníku je uvedeno ve smlouvě o dílo, jeho případná změna může být provedena pouze písemným oznámením osoby oprávněné k podpisu smlouvy. Smluvní strany mají povinnost činit neprodleně opatření k odstranění vytknutých závad. Nevyjádří-li se zhotovitel k zápisu objednatele ve stavebním deníku do 2 pracovních dnů, má se za to, že s příslušným zápisem objednatele souhlasí. Zhotovitel zajistí přístupnost stavebního (montážního) deníku v průběhu pracovní doby. Zhotovitel má povinnost předávat 1x podepsanou kopii každého listu ze stavebního (montážního) deníku objednateli. V době, kdy budou práce na díle přerušeny nebo zastaveny, bude stavební (montážní) deník uložen v kanceláři objednatele. Originál stavebního (montážního) deníku předá zhotovitel objednateli při předání díla</w:delText>
        </w:r>
        <w:r w:rsidR="002D19EC" w:rsidDel="009E5D3A">
          <w:delText>;</w:delText>
        </w:r>
      </w:del>
    </w:p>
    <w:p w14:paraId="1824AFFF" w14:textId="22197F63" w:rsidR="00DA1499" w:rsidRPr="00DA1499" w:rsidRDefault="00DA1499">
      <w:pPr>
        <w:pStyle w:val="JKNadpis3"/>
        <w:numPr>
          <w:ilvl w:val="1"/>
          <w:numId w:val="22"/>
        </w:numPr>
        <w:tabs>
          <w:tab w:val="clear" w:pos="1780"/>
          <w:tab w:val="num" w:pos="720"/>
        </w:tabs>
        <w:ind w:left="720" w:hanging="294"/>
        <w:rPr>
          <w:ins w:id="242" w:author="Pinta Jakub Mgr." w:date="2024-05-03T13:04:00Z"/>
          <w:rFonts w:cs="Arial"/>
        </w:rPr>
        <w:pPrChange w:id="243" w:author="Pinta Jakub Mgr." w:date="2024-05-03T13:04:00Z">
          <w:pPr>
            <w:pStyle w:val="JKNadpis3"/>
            <w:numPr>
              <w:ilvl w:val="1"/>
              <w:numId w:val="22"/>
            </w:numPr>
            <w:tabs>
              <w:tab w:val="clear" w:pos="700"/>
              <w:tab w:val="num" w:pos="720"/>
              <w:tab w:val="num" w:pos="1780"/>
            </w:tabs>
            <w:ind w:left="720" w:hanging="294"/>
          </w:pPr>
        </w:pPrChange>
      </w:pPr>
      <w:ins w:id="244" w:author="Pinta Jakub Mgr." w:date="2024-05-03T13:02:00Z">
        <w:r w:rsidRPr="004123DE">
          <w:rPr>
            <w:rFonts w:cs="Arial"/>
          </w:rPr>
          <w:t xml:space="preserve">vést </w:t>
        </w:r>
        <w:r w:rsidRPr="004123DE">
          <w:t xml:space="preserve">ode dne převzetí staveniště /pracoviště/ o prováděných pracích stavební deník, do kterého zapisuje skutečnosti předepsané </w:t>
        </w:r>
        <w:r>
          <w:t>platnými právními předpisy</w:t>
        </w:r>
      </w:ins>
      <w:ins w:id="245" w:author="Pinta Jakub Mgr." w:date="2024-05-03T13:04:00Z">
        <w:r>
          <w:t xml:space="preserve"> či požadované objednatelem</w:t>
        </w:r>
      </w:ins>
      <w:ins w:id="246" w:author="Pinta Jakub Mgr." w:date="2024-05-03T13:02:00Z">
        <w:r>
          <w:t xml:space="preserve">, </w:t>
        </w:r>
      </w:ins>
      <w:ins w:id="247" w:author="Pinta Jakub Mgr." w:date="2024-05-03T13:03:00Z">
        <w:r>
          <w:t>o</w:t>
        </w:r>
        <w:r w:rsidRPr="004123DE">
          <w:t>riginál stavebního deníku předá zhotovitel objednateli při předání díla</w:t>
        </w:r>
      </w:ins>
      <w:ins w:id="248" w:author="Pinta Jakub Mgr." w:date="2024-05-03T13:04:00Z">
        <w:r>
          <w:t>;</w:t>
        </w:r>
      </w:ins>
    </w:p>
    <w:p w14:paraId="4104EF8E" w14:textId="7F441C03" w:rsidR="00D271DE" w:rsidRPr="004123DE" w:rsidRDefault="00DA1499" w:rsidP="00425630">
      <w:pPr>
        <w:pStyle w:val="JKNadpis3"/>
        <w:numPr>
          <w:ilvl w:val="1"/>
          <w:numId w:val="22"/>
        </w:numPr>
        <w:tabs>
          <w:tab w:val="clear" w:pos="1780"/>
          <w:tab w:val="num" w:pos="720"/>
        </w:tabs>
        <w:ind w:left="720" w:hanging="294"/>
        <w:rPr>
          <w:rFonts w:cs="Arial"/>
        </w:rPr>
      </w:pPr>
      <w:ins w:id="249" w:author="Pinta Jakub Mgr." w:date="2024-05-03T13:04:00Z">
        <w:r>
          <w:rPr>
            <w:rFonts w:cs="Arial"/>
          </w:rPr>
          <w:t>neobsazeno;</w:t>
        </w:r>
      </w:ins>
      <w:ins w:id="250" w:author="Pinta Jakub Mgr." w:date="2024-05-03T13:03:00Z">
        <w:r w:rsidRPr="004123DE" w:rsidDel="009E5D3A">
          <w:rPr>
            <w:rFonts w:cs="Arial"/>
          </w:rPr>
          <w:t xml:space="preserve"> </w:t>
        </w:r>
      </w:ins>
      <w:del w:id="251" w:author="Jungmannová Šárka DiS." w:date="2024-05-02T10:58:00Z">
        <w:r w:rsidR="00D271DE" w:rsidRPr="004123DE" w:rsidDel="009E5D3A">
          <w:rPr>
            <w:rFonts w:cs="Arial"/>
          </w:rPr>
          <w:delText>uvést v úvodu stavebního deníku oprávněné osoby zhotovitele pověřené za zhotovitele provádět zápisy ve stavebním deníku. Dohody potvrzené těmito osobami ve stavebním deníku jsou pro zhotovitele závazné a jejich případné následné neplnění bude posuzováno jako neplnění smluvních závazků zhotovitele. Určený vedoucí směny zhotovitele je automaticky osobou oprávněnou za zhotovitele provádět zápisy do stavebního deníku</w:delText>
        </w:r>
        <w:r w:rsidR="002D19EC" w:rsidDel="009E5D3A">
          <w:rPr>
            <w:rFonts w:cs="Arial"/>
          </w:rPr>
          <w:delText>;</w:delText>
        </w:r>
      </w:del>
    </w:p>
    <w:p w14:paraId="38237351" w14:textId="61B2D294" w:rsidR="009E5D3A" w:rsidRDefault="00D271DE" w:rsidP="00425630">
      <w:pPr>
        <w:pStyle w:val="JKNadpis3"/>
        <w:numPr>
          <w:ilvl w:val="1"/>
          <w:numId w:val="22"/>
        </w:numPr>
        <w:tabs>
          <w:tab w:val="clear" w:pos="1780"/>
          <w:tab w:val="num" w:pos="720"/>
        </w:tabs>
        <w:ind w:left="720" w:hanging="294"/>
        <w:rPr>
          <w:ins w:id="252" w:author="Jungmannová Šárka DiS." w:date="2024-05-02T10:59:00Z"/>
          <w:rFonts w:cs="Arial"/>
        </w:rPr>
      </w:pPr>
      <w:r w:rsidRPr="004123DE">
        <w:rPr>
          <w:rFonts w:cs="Arial"/>
        </w:rPr>
        <w:t xml:space="preserve">zajistit na staveništi /pracovišti/ po celou pracovní dobu přítomnost osoby (dále jen „vedoucí směny zhotovitele“) pověřené řízením činnosti svých pracovníků a přijímáním pokynů od oprávněného pracovníka objednatele. Vedoucí směny zhotovitele bude </w:t>
      </w:r>
      <w:del w:id="253" w:author="Pinta Jakub Mgr." w:date="2024-05-03T13:05:00Z">
        <w:r w:rsidRPr="004123DE" w:rsidDel="005E0E33">
          <w:rPr>
            <w:rFonts w:cs="Arial"/>
          </w:rPr>
          <w:delText xml:space="preserve">vždy </w:delText>
        </w:r>
      </w:del>
      <w:r w:rsidRPr="004123DE">
        <w:rPr>
          <w:rFonts w:cs="Arial"/>
        </w:rPr>
        <w:t xml:space="preserve">jmenovitě určen zápisem </w:t>
      </w:r>
      <w:ins w:id="254" w:author="Jungmannová Šárka DiS." w:date="2024-05-02T10:59:00Z">
        <w:r w:rsidR="009E5D3A">
          <w:rPr>
            <w:rFonts w:cs="Arial"/>
          </w:rPr>
          <w:t>v předávacím protok</w:t>
        </w:r>
      </w:ins>
      <w:ins w:id="255" w:author="Pinta Jakub Mgr." w:date="2024-05-03T13:03:00Z">
        <w:r w:rsidR="00DA1499">
          <w:rPr>
            <w:rFonts w:cs="Arial"/>
          </w:rPr>
          <w:t>o</w:t>
        </w:r>
      </w:ins>
      <w:ins w:id="256" w:author="Jungmannová Šárka DiS." w:date="2024-05-02T10:59:00Z">
        <w:r w:rsidR="009E5D3A">
          <w:rPr>
            <w:rFonts w:cs="Arial"/>
          </w:rPr>
          <w:t>lu pro předání staveniště.</w:t>
        </w:r>
      </w:ins>
    </w:p>
    <w:p w14:paraId="4104EF8F" w14:textId="06A898BC" w:rsidR="00D271DE" w:rsidRPr="004123DE" w:rsidRDefault="005E0E33" w:rsidP="00425630">
      <w:pPr>
        <w:pStyle w:val="JKNadpis3"/>
        <w:numPr>
          <w:ilvl w:val="1"/>
          <w:numId w:val="22"/>
        </w:numPr>
        <w:tabs>
          <w:tab w:val="clear" w:pos="1780"/>
          <w:tab w:val="num" w:pos="720"/>
        </w:tabs>
        <w:ind w:left="720" w:hanging="294"/>
        <w:rPr>
          <w:rFonts w:cs="Arial"/>
        </w:rPr>
      </w:pPr>
      <w:ins w:id="257" w:author="Pinta Jakub Mgr." w:date="2024-05-03T13:05:00Z">
        <w:r>
          <w:rPr>
            <w:rFonts w:cs="Arial"/>
          </w:rPr>
          <w:t>neobsazeno;</w:t>
        </w:r>
      </w:ins>
      <w:del w:id="258" w:author="Jungmannová Šárka DiS." w:date="2024-05-02T10:59:00Z">
        <w:r w:rsidR="00D271DE" w:rsidRPr="004123DE" w:rsidDel="009E5D3A">
          <w:rPr>
            <w:rFonts w:cs="Arial"/>
          </w:rPr>
          <w:delText>ve stavebním deníku včetně určení jeho zástupce pro případ jeho nepřítomnosti</w:delText>
        </w:r>
        <w:r w:rsidR="002D19EC" w:rsidDel="009E5D3A">
          <w:rPr>
            <w:rFonts w:cs="Arial"/>
          </w:rPr>
          <w:delText>;</w:delText>
        </w:r>
      </w:del>
    </w:p>
    <w:p w14:paraId="4104EF90" w14:textId="754F7AF6" w:rsidR="00D271DE" w:rsidRPr="004123DE" w:rsidDel="009E5D3A" w:rsidRDefault="005E0E33" w:rsidP="00425630">
      <w:pPr>
        <w:pStyle w:val="JKNadpis3"/>
        <w:numPr>
          <w:ilvl w:val="1"/>
          <w:numId w:val="22"/>
        </w:numPr>
        <w:tabs>
          <w:tab w:val="clear" w:pos="1780"/>
          <w:tab w:val="num" w:pos="720"/>
        </w:tabs>
        <w:ind w:left="720" w:hanging="294"/>
        <w:rPr>
          <w:del w:id="259" w:author="Jungmannová Šárka DiS." w:date="2024-05-02T10:59:00Z"/>
          <w:rFonts w:cs="Arial"/>
        </w:rPr>
      </w:pPr>
      <w:ins w:id="260" w:author="Pinta Jakub Mgr." w:date="2024-05-03T13:05:00Z">
        <w:r>
          <w:rPr>
            <w:rFonts w:cs="Arial"/>
          </w:rPr>
          <w:t>neobsazeno;</w:t>
        </w:r>
      </w:ins>
      <w:del w:id="261" w:author="Jungmannová Šárka DiS." w:date="2024-05-02T10:59:00Z">
        <w:r w:rsidR="00D271DE" w:rsidRPr="004123DE" w:rsidDel="009E5D3A">
          <w:rPr>
            <w:rFonts w:cs="Arial"/>
          </w:rPr>
          <w:delText>na výzvu objednatele kdykoliv během pracovní doby předložit stavební deník do kanceláře stavby ke kontrole či k učinění zápisu</w:delText>
        </w:r>
        <w:r w:rsidR="002D19EC" w:rsidDel="009E5D3A">
          <w:rPr>
            <w:rFonts w:cs="Arial"/>
          </w:rPr>
          <w:delText>;</w:delText>
        </w:r>
      </w:del>
    </w:p>
    <w:p w14:paraId="4104EF91" w14:textId="1D51D9F5" w:rsidR="00D271DE" w:rsidRPr="004123DE" w:rsidRDefault="00D271DE" w:rsidP="00425630">
      <w:pPr>
        <w:pStyle w:val="JKNadpis3"/>
        <w:numPr>
          <w:ilvl w:val="1"/>
          <w:numId w:val="22"/>
        </w:numPr>
        <w:tabs>
          <w:tab w:val="clear" w:pos="1780"/>
          <w:tab w:val="num" w:pos="720"/>
        </w:tabs>
        <w:ind w:left="720" w:hanging="294"/>
        <w:rPr>
          <w:rFonts w:cs="Arial"/>
        </w:rPr>
      </w:pPr>
      <w:del w:id="262" w:author="Jungmannová Šárka DiS." w:date="2024-05-02T10:59:00Z">
        <w:r w:rsidRPr="004123DE" w:rsidDel="009E5D3A">
          <w:rPr>
            <w:rFonts w:cs="Arial"/>
          </w:rPr>
          <w:delText>zápis oprávněného pracovníka objednatele ve stavebním deníku písemně potvrdit do konce následující pracovní směny a současně se k němu vyjádřit. Pokud tak neučiní, má se za to, že se zápisem souhlasí</w:delText>
        </w:r>
        <w:r w:rsidR="002D19EC" w:rsidDel="009E5D3A">
          <w:rPr>
            <w:rFonts w:cs="Arial"/>
          </w:rPr>
          <w:delText>;</w:delText>
        </w:r>
      </w:del>
    </w:p>
    <w:p w14:paraId="4104EF92" w14:textId="382E2609" w:rsidR="00D271DE" w:rsidRPr="004123DE" w:rsidDel="009E5D3A" w:rsidRDefault="005E0E33" w:rsidP="00425630">
      <w:pPr>
        <w:pStyle w:val="JKNadpis3"/>
        <w:numPr>
          <w:ilvl w:val="1"/>
          <w:numId w:val="22"/>
        </w:numPr>
        <w:tabs>
          <w:tab w:val="clear" w:pos="1780"/>
          <w:tab w:val="num" w:pos="720"/>
        </w:tabs>
        <w:ind w:left="720" w:hanging="294"/>
        <w:rPr>
          <w:del w:id="263" w:author="Jungmannová Šárka DiS." w:date="2024-05-02T10:59:00Z"/>
          <w:rFonts w:cs="Arial"/>
          <w:szCs w:val="22"/>
        </w:rPr>
      </w:pPr>
      <w:ins w:id="264" w:author="Pinta Jakub Mgr." w:date="2024-05-03T13:06:00Z">
        <w:r w:rsidRPr="004123DE">
          <w:rPr>
            <w:rFonts w:cs="Arial"/>
            <w:szCs w:val="22"/>
          </w:rPr>
          <w:t xml:space="preserve">vždy, když budou na stavbě probíhat práce zhotovitele, je zhotovitel povinen do 60 minut od zahájení prací informovat písemně objednatele zápisem ve stavebním deníku či předáním písemné informace, která bude přílohou stavebního deníku, </w:t>
        </w:r>
        <w:r w:rsidRPr="004123DE">
          <w:rPr>
            <w:rFonts w:cs="Arial"/>
            <w:szCs w:val="22"/>
          </w:rPr>
          <w:lastRenderedPageBreak/>
          <w:t>v kanceláři stavby o aktuálním počtu, jménech a příjmeních svých zaměstnanců přítomných na stavbě, přičemž zápis do stavebního deníku či písemná informace bude provedena na základě jmenného seznamu předaného objednateli při zahájení díla</w:t>
        </w:r>
        <w:r>
          <w:rPr>
            <w:rFonts w:cs="Arial"/>
            <w:szCs w:val="22"/>
          </w:rPr>
          <w:t>;</w:t>
        </w:r>
      </w:ins>
      <w:del w:id="265" w:author="Jungmannová Šárka DiS." w:date="2024-05-02T10:59:00Z">
        <w:r w:rsidR="00D271DE" w:rsidRPr="004123DE" w:rsidDel="009E5D3A">
          <w:rPr>
            <w:rFonts w:cs="Arial"/>
            <w:szCs w:val="22"/>
          </w:rPr>
          <w:delText>vždy, když budou na stavbě probíhat práce zhotovitele, je zhotovitel povinen do 60 minut od zahájení prací informovat písemně objednatele zápisem ve stavebním deníku či předáním písemné informace, která bude přílohou stavebního deníku, v kanceláři stavby o aktuálním počtu, jménech a příjmeních svých zaměstnanců přítomných na stavbě, přičemž zápis do stavebního deníku či písemná informace bude provedena na základě jmenného seznamu předaného objednateli při zahájení díla</w:delText>
        </w:r>
        <w:r w:rsidR="002D19EC" w:rsidDel="009E5D3A">
          <w:rPr>
            <w:rFonts w:cs="Arial"/>
            <w:szCs w:val="22"/>
          </w:rPr>
          <w:delText>;</w:delText>
        </w:r>
      </w:del>
    </w:p>
    <w:p w14:paraId="4104EF93" w14:textId="26239B41" w:rsidR="00D271DE" w:rsidRPr="004123DE" w:rsidDel="009E5D3A" w:rsidRDefault="006351F4" w:rsidP="00425630">
      <w:pPr>
        <w:pStyle w:val="JKNadpis3"/>
        <w:numPr>
          <w:ilvl w:val="1"/>
          <w:numId w:val="22"/>
        </w:numPr>
        <w:tabs>
          <w:tab w:val="clear" w:pos="1780"/>
          <w:tab w:val="num" w:pos="720"/>
        </w:tabs>
        <w:ind w:left="720" w:hanging="294"/>
        <w:rPr>
          <w:del w:id="266" w:author="Jungmannová Šárka DiS." w:date="2024-05-02T10:59:00Z"/>
          <w:rFonts w:cs="Arial"/>
        </w:rPr>
      </w:pPr>
      <w:del w:id="267" w:author="Jungmannová Šárka DiS." w:date="2024-05-02T10:59:00Z">
        <w:r w:rsidDel="009E5D3A">
          <w:delText>zajistit označení všech svých zaměstnanců a všech zaměstnanců případných poddodavatelů zhotovitele, kteří vstoupí na staveniště; označením se rozumí viditelné uvedení jména a příjmení osob a názvu nebo loga firmy zhotovitele (poddodavatele) na pracovních oděvech nebo ochranných přilbách, pokud objednatel nebude požadovat jiné označení; uvedená povinnost se vztahuje i na označení osob, kte</w:delText>
        </w:r>
        <w:r w:rsidRPr="007A2968" w:rsidDel="009E5D3A">
          <w:rPr>
            <w:color w:val="1F497D"/>
          </w:rPr>
          <w:delText>ré</w:delText>
        </w:r>
        <w:r w:rsidDel="009E5D3A">
          <w:delText xml:space="preserve"> jsou OSVČ</w:delText>
        </w:r>
        <w:r w:rsidR="002D19EC" w:rsidDel="009E5D3A">
          <w:rPr>
            <w:rFonts w:cs="Arial"/>
          </w:rPr>
          <w:delText>;</w:delText>
        </w:r>
      </w:del>
    </w:p>
    <w:p w14:paraId="4104EF94" w14:textId="2949AE0B" w:rsidR="00D271DE" w:rsidRPr="004123DE" w:rsidRDefault="00D271DE" w:rsidP="00425630">
      <w:pPr>
        <w:pStyle w:val="JKNadpis3"/>
        <w:numPr>
          <w:ilvl w:val="1"/>
          <w:numId w:val="22"/>
        </w:numPr>
        <w:tabs>
          <w:tab w:val="clear" w:pos="1780"/>
          <w:tab w:val="num" w:pos="720"/>
        </w:tabs>
        <w:ind w:left="720" w:hanging="294"/>
      </w:pPr>
      <w:del w:id="268" w:author="Jungmannová Šárka DiS." w:date="2024-05-02T10:59:00Z">
        <w:r w:rsidRPr="004123DE" w:rsidDel="009E5D3A">
          <w:delText>zajistit, aby se na staveništi /pracovišti/ - mimo pracovní dobu stanovenou v této smlouvě - nikdo z jeho pracovníků nezdržoval bez souhlasu oprávněného pracovníka objednatele</w:delText>
        </w:r>
        <w:r w:rsidR="002D19EC" w:rsidDel="009E5D3A">
          <w:delText>;</w:delText>
        </w:r>
      </w:del>
    </w:p>
    <w:p w14:paraId="4104EF95" w14:textId="3BB0AB20" w:rsidR="00D271DE" w:rsidRPr="004123DE" w:rsidRDefault="005E0E33" w:rsidP="00425630">
      <w:pPr>
        <w:pStyle w:val="JKNadpis3"/>
        <w:numPr>
          <w:ilvl w:val="1"/>
          <w:numId w:val="22"/>
        </w:numPr>
        <w:tabs>
          <w:tab w:val="clear" w:pos="1780"/>
          <w:tab w:val="num" w:pos="720"/>
        </w:tabs>
        <w:ind w:left="720" w:hanging="294"/>
        <w:rPr>
          <w:rFonts w:cs="Arial"/>
        </w:rPr>
      </w:pPr>
      <w:ins w:id="269" w:author="Pinta Jakub Mgr." w:date="2024-05-03T13:06:00Z">
        <w:r>
          <w:t>zajistit označení všech svých zaměstnanců a všech zaměstnanců případných poddodavatelů zhotovitele, kteří vstoupí na staveniště; označením se rozumí viditelné uvedení jména a příjmení osob a názvu nebo loga firmy zhotovitele (poddodavatele) na pracovních oděvech nebo ochranných přilbách, pokud objednatel nebude požadovat jiné označení; uvedená povinnost se vztahuje i na označení osob, kte</w:t>
        </w:r>
        <w:r w:rsidRPr="007A2968">
          <w:rPr>
            <w:color w:val="1F497D"/>
          </w:rPr>
          <w:t>ré</w:t>
        </w:r>
        <w:r>
          <w:t xml:space="preserve"> jsou OSVČ;</w:t>
        </w:r>
      </w:ins>
      <w:del w:id="270" w:author="Jungmannová Šárka DiS." w:date="2024-05-02T10:59:00Z">
        <w:r w:rsidR="00D271DE" w:rsidRPr="004123DE" w:rsidDel="009E5D3A">
          <w:rPr>
            <w:rFonts w:cs="Arial"/>
          </w:rPr>
          <w:delText>dodržovat ustanovení zákona č. 505/1990 Sb., o metrologii, v platném znění</w:delText>
        </w:r>
        <w:r w:rsidR="002D19EC" w:rsidDel="009E5D3A">
          <w:rPr>
            <w:rFonts w:cs="Arial"/>
          </w:rPr>
          <w:delText>;</w:delText>
        </w:r>
      </w:del>
    </w:p>
    <w:p w14:paraId="422B5A29" w14:textId="77777777" w:rsidR="005E0E33" w:rsidRPr="005E0E33" w:rsidRDefault="005E0E33" w:rsidP="00425630">
      <w:pPr>
        <w:pStyle w:val="JKNadpis3"/>
        <w:numPr>
          <w:ilvl w:val="1"/>
          <w:numId w:val="22"/>
        </w:numPr>
        <w:tabs>
          <w:tab w:val="clear" w:pos="1780"/>
          <w:tab w:val="num" w:pos="720"/>
        </w:tabs>
        <w:ind w:left="720" w:hanging="294"/>
        <w:rPr>
          <w:ins w:id="271" w:author="Pinta Jakub Mgr." w:date="2024-05-03T13:07:00Z"/>
          <w:rFonts w:cs="Arial"/>
        </w:rPr>
      </w:pPr>
      <w:ins w:id="272" w:author="Pinta Jakub Mgr." w:date="2024-05-03T13:07:00Z">
        <w:r w:rsidRPr="004123DE">
          <w:t>zajistit, aby se na staveništi /pracovišti/ - mimo pracovní dobu stanovenou v této smlouvě - nikdo z jeho pracovníků nezdržoval bez souhlasu oprávněného pracovníka objednatele</w:t>
        </w:r>
        <w:r>
          <w:t>;</w:t>
        </w:r>
      </w:ins>
    </w:p>
    <w:p w14:paraId="4104EF96" w14:textId="3047AFB8" w:rsidR="00D271DE" w:rsidRPr="004123DE" w:rsidRDefault="005E0E33" w:rsidP="00425630">
      <w:pPr>
        <w:pStyle w:val="JKNadpis3"/>
        <w:numPr>
          <w:ilvl w:val="1"/>
          <w:numId w:val="22"/>
        </w:numPr>
        <w:tabs>
          <w:tab w:val="clear" w:pos="1780"/>
          <w:tab w:val="num" w:pos="720"/>
        </w:tabs>
        <w:ind w:left="720" w:hanging="294"/>
        <w:rPr>
          <w:rFonts w:cs="Arial"/>
        </w:rPr>
      </w:pPr>
      <w:ins w:id="273" w:author="Pinta Jakub Mgr." w:date="2024-05-03T13:07:00Z">
        <w:r>
          <w:t>neobsazeno;</w:t>
        </w:r>
        <w:r w:rsidRPr="004123DE" w:rsidDel="009E5D3A">
          <w:rPr>
            <w:rFonts w:cs="Arial"/>
          </w:rPr>
          <w:t xml:space="preserve"> </w:t>
        </w:r>
      </w:ins>
      <w:del w:id="274" w:author="Jungmannová Šárka DiS." w:date="2024-05-02T11:00:00Z">
        <w:r w:rsidR="00D271DE" w:rsidRPr="004123DE" w:rsidDel="009E5D3A">
          <w:rPr>
            <w:rFonts w:cs="Arial"/>
          </w:rPr>
          <w:delText>předat objednateli před zahájením díla seznam všech stanovených a pracovních měřidel, která bude v průběhu zakázky používat pro měření a během provádění díla předávat objednateli písemné doklady o označení a prvotní kalibraci orientačních měřidel, včetně jejich karet</w:delText>
        </w:r>
        <w:r w:rsidR="002D19EC" w:rsidDel="009E5D3A">
          <w:rPr>
            <w:rFonts w:cs="Arial"/>
          </w:rPr>
          <w:delText>;</w:delText>
        </w:r>
      </w:del>
    </w:p>
    <w:p w14:paraId="6E58B8FF" w14:textId="6BC6DE4E" w:rsidR="005E0E33" w:rsidRDefault="005E0E33" w:rsidP="00425630">
      <w:pPr>
        <w:pStyle w:val="JKNadpis3"/>
        <w:numPr>
          <w:ilvl w:val="1"/>
          <w:numId w:val="22"/>
        </w:numPr>
        <w:tabs>
          <w:tab w:val="clear" w:pos="1780"/>
          <w:tab w:val="num" w:pos="720"/>
        </w:tabs>
        <w:ind w:left="720" w:hanging="294"/>
        <w:rPr>
          <w:ins w:id="275" w:author="Pinta Jakub Mgr." w:date="2024-05-03T13:07:00Z"/>
        </w:rPr>
      </w:pPr>
      <w:ins w:id="276" w:author="Pinta Jakub Mgr." w:date="2024-05-03T13:07:00Z">
        <w:r>
          <w:t>neobsazeno;</w:t>
        </w:r>
      </w:ins>
    </w:p>
    <w:p w14:paraId="4104EF97" w14:textId="17608EF3" w:rsidR="00D271DE" w:rsidRPr="004123DE" w:rsidRDefault="00D271DE" w:rsidP="00425630">
      <w:pPr>
        <w:pStyle w:val="JKNadpis3"/>
        <w:numPr>
          <w:ilvl w:val="1"/>
          <w:numId w:val="22"/>
        </w:numPr>
        <w:tabs>
          <w:tab w:val="clear" w:pos="1780"/>
          <w:tab w:val="num" w:pos="720"/>
        </w:tabs>
        <w:ind w:left="720" w:hanging="294"/>
      </w:pPr>
      <w:r w:rsidRPr="004123DE">
        <w:t>upozornit objednatele neprodleně na všechny okolnosti, které by mohly ohrozit řádné provádění díla nebo jeho kvalitu, a to bez ohledu na původ těchto okolností</w:t>
      </w:r>
      <w:r w:rsidR="002D19EC">
        <w:t>;</w:t>
      </w:r>
      <w:r w:rsidRPr="004123DE">
        <w:t xml:space="preserve"> </w:t>
      </w:r>
    </w:p>
    <w:p w14:paraId="4104EF98" w14:textId="70996AAE" w:rsidR="00D271DE" w:rsidRPr="004123DE" w:rsidRDefault="00D271DE" w:rsidP="00425630">
      <w:pPr>
        <w:pStyle w:val="JKNadpis3"/>
        <w:numPr>
          <w:ilvl w:val="1"/>
          <w:numId w:val="22"/>
        </w:numPr>
        <w:tabs>
          <w:tab w:val="clear" w:pos="1780"/>
          <w:tab w:val="num" w:pos="720"/>
        </w:tabs>
        <w:ind w:left="720" w:hanging="294"/>
        <w:rPr>
          <w:rFonts w:cs="Arial"/>
        </w:rPr>
      </w:pPr>
      <w:bookmarkStart w:id="277" w:name="_Ref59528219"/>
      <w:r w:rsidRPr="004123DE">
        <w:rPr>
          <w:rFonts w:cs="Arial"/>
        </w:rPr>
        <w:t>udržovat na převzatém staveništi /pracovišti/, výjezdech z něho, přilehlých chodnících a přenechaných inženýrských sítích pořádek a čistotu. Při odchodu pracovníků zhotovitele ze stavby, musí být denně každé staveniště/pracoviště/ uklizeno</w:t>
      </w:r>
      <w:bookmarkEnd w:id="277"/>
      <w:r w:rsidR="002D19EC">
        <w:rPr>
          <w:rFonts w:cs="Arial"/>
        </w:rPr>
        <w:t>;</w:t>
      </w:r>
    </w:p>
    <w:p w14:paraId="4104EF99" w14:textId="489E7F29" w:rsidR="00D271DE" w:rsidRPr="004123DE" w:rsidRDefault="00D271DE" w:rsidP="00425630">
      <w:pPr>
        <w:pStyle w:val="JKNadpis3"/>
        <w:numPr>
          <w:ilvl w:val="1"/>
          <w:numId w:val="22"/>
        </w:numPr>
        <w:tabs>
          <w:tab w:val="clear" w:pos="1780"/>
          <w:tab w:val="num" w:pos="720"/>
        </w:tabs>
        <w:ind w:left="720" w:hanging="294"/>
        <w:rPr>
          <w:rFonts w:cs="Arial"/>
        </w:rPr>
      </w:pPr>
      <w:r w:rsidRPr="004123DE">
        <w:rPr>
          <w:rFonts w:cs="Arial"/>
        </w:rPr>
        <w:t>protokolárně předané staveniště /pracoviště/ užívat pouze pro účely plnění předmětu díla a to po dobu realizace díla a po dobu potřebnou pro vyklizení staveniště /pracoviště/</w:t>
      </w:r>
      <w:r w:rsidR="002D19EC">
        <w:rPr>
          <w:rFonts w:cs="Arial"/>
        </w:rPr>
        <w:t>;</w:t>
      </w:r>
    </w:p>
    <w:p w14:paraId="6D9388F1" w14:textId="7A720385" w:rsidR="0017779D" w:rsidRDefault="00D271DE" w:rsidP="00425630">
      <w:pPr>
        <w:pStyle w:val="JKNadpis3"/>
        <w:numPr>
          <w:ilvl w:val="1"/>
          <w:numId w:val="22"/>
        </w:numPr>
        <w:tabs>
          <w:tab w:val="clear" w:pos="1780"/>
          <w:tab w:val="num" w:pos="720"/>
        </w:tabs>
        <w:ind w:left="720" w:hanging="294"/>
      </w:pPr>
      <w:r w:rsidRPr="004123DE">
        <w:t>vyklidit staveniště /pracoviště/ nejpozději v den převzetí díla objednatelem, přičemž protokolární forma předání a převzetí staveniště (pracoviště) je dodržena i v případě záznamu ve stavebním deníku podepsaném oprávněným pracovníkem zhotovitele a oprávněným pracovníkem objednatele</w:t>
      </w:r>
      <w:r w:rsidR="0017779D">
        <w:t>;</w:t>
      </w:r>
    </w:p>
    <w:p w14:paraId="02FDEE85" w14:textId="53B83052" w:rsidR="009107BC" w:rsidDel="005E0E33" w:rsidRDefault="005E0E33" w:rsidP="00425630">
      <w:pPr>
        <w:pStyle w:val="JKNadpis3"/>
        <w:numPr>
          <w:ilvl w:val="1"/>
          <w:numId w:val="22"/>
        </w:numPr>
        <w:tabs>
          <w:tab w:val="clear" w:pos="1780"/>
          <w:tab w:val="num" w:pos="720"/>
        </w:tabs>
        <w:ind w:left="720" w:hanging="294"/>
        <w:rPr>
          <w:del w:id="278" w:author="Jungmannová Šárka DiS." w:date="2024-05-02T11:00:00Z"/>
        </w:rPr>
      </w:pPr>
      <w:ins w:id="279" w:author="Pinta Jakub Mgr." w:date="2024-05-03T13:08:00Z">
        <w:r>
          <w:t>neobsazeno;</w:t>
        </w:r>
      </w:ins>
      <w:del w:id="280" w:author="Jungmannová Šárka DiS." w:date="2024-05-02T11:00:00Z">
        <w:r w:rsidR="009107BC" w:rsidRPr="00673223" w:rsidDel="009E5D3A">
          <w:delText xml:space="preserve">na výzvu objednatele zpracovat technologický postup závazný pro prováděné práce, a to dle šablony pro zpracování technologického postupu, která je součástí smlouvy o dílo jako její </w:delText>
        </w:r>
        <w:r w:rsidR="009107BC" w:rsidRPr="00673223" w:rsidDel="009E5D3A">
          <w:rPr>
            <w:u w:val="single"/>
          </w:rPr>
          <w:delText xml:space="preserve">příloha </w:delText>
        </w:r>
        <w:r w:rsidR="009107BC" w:rsidRPr="00673223" w:rsidDel="009E5D3A">
          <w:rPr>
            <w:szCs w:val="22"/>
            <w:u w:val="single"/>
          </w:rPr>
          <w:delText>č. 7</w:delText>
        </w:r>
        <w:r w:rsidR="005C55C7" w:rsidRPr="005C55C7" w:rsidDel="009E5D3A">
          <w:rPr>
            <w:szCs w:val="22"/>
          </w:rPr>
          <w:delText xml:space="preserve"> této smlouvy</w:delText>
        </w:r>
        <w:r w:rsidR="009107BC" w:rsidRPr="00673223" w:rsidDel="009E5D3A">
          <w:rPr>
            <w:szCs w:val="22"/>
          </w:rPr>
          <w:delText>. V případě nepředání technologického postupu je objednatel oprávněn vytvořit takovýto doklad na vlastní náklady a tyto náklady je objednatel oprávněn jednostranně započíst na splatné či nesplatné pohledávky zhotovitele</w:delText>
        </w:r>
        <w:r w:rsidR="009107BC" w:rsidDel="009E5D3A">
          <w:rPr>
            <w:szCs w:val="22"/>
          </w:rPr>
          <w:delText>;</w:delText>
        </w:r>
      </w:del>
    </w:p>
    <w:p w14:paraId="32C23C98" w14:textId="77777777" w:rsidR="005E0E33" w:rsidRDefault="005E0E33" w:rsidP="00425630">
      <w:pPr>
        <w:pStyle w:val="JKNadpis3"/>
        <w:numPr>
          <w:ilvl w:val="1"/>
          <w:numId w:val="22"/>
        </w:numPr>
        <w:tabs>
          <w:tab w:val="clear" w:pos="1780"/>
          <w:tab w:val="num" w:pos="720"/>
        </w:tabs>
        <w:ind w:left="720" w:hanging="294"/>
        <w:rPr>
          <w:ins w:id="281" w:author="Pinta Jakub Mgr." w:date="2024-05-03T13:08:00Z"/>
        </w:rPr>
      </w:pPr>
    </w:p>
    <w:p w14:paraId="6707EF3A" w14:textId="15B66D26" w:rsidR="0017779D" w:rsidRPr="00C75D23" w:rsidRDefault="005E0E33" w:rsidP="00425630">
      <w:pPr>
        <w:pStyle w:val="JKNadpis3"/>
        <w:numPr>
          <w:ilvl w:val="1"/>
          <w:numId w:val="22"/>
        </w:numPr>
        <w:tabs>
          <w:tab w:val="clear" w:pos="1780"/>
          <w:tab w:val="num" w:pos="720"/>
        </w:tabs>
        <w:ind w:left="720" w:hanging="294"/>
      </w:pPr>
      <w:ins w:id="282" w:author="Pinta Jakub Mgr." w:date="2024-05-03T13:08:00Z">
        <w:r w:rsidRPr="0066764E">
          <w:rPr>
            <w:rFonts w:cs="Arial"/>
            <w:color w:val="000000"/>
            <w:szCs w:val="22"/>
          </w:rPr>
          <w:t>zabezpečit u veškeré techniky obsahující ropné látky po ukončení prací její odstavení na zpevněnou plochu zabezpečenou proti úkapům vanami nebo sorpčními rohožemi</w:t>
        </w:r>
        <w:r>
          <w:rPr>
            <w:rFonts w:cs="Arial"/>
            <w:color w:val="000000"/>
            <w:szCs w:val="22"/>
          </w:rPr>
          <w:t>;</w:t>
        </w:r>
        <w:r w:rsidRPr="0066764E" w:rsidDel="009E5D3A">
          <w:rPr>
            <w:rFonts w:cs="Arial"/>
            <w:color w:val="000000"/>
            <w:szCs w:val="22"/>
          </w:rPr>
          <w:t xml:space="preserve"> </w:t>
        </w:r>
      </w:ins>
      <w:del w:id="283" w:author="Jungmannová Šárka DiS." w:date="2024-05-02T11:00:00Z">
        <w:r w:rsidR="0017779D" w:rsidRPr="0066764E" w:rsidDel="009E5D3A">
          <w:rPr>
            <w:rFonts w:cs="Arial"/>
            <w:color w:val="000000"/>
            <w:szCs w:val="22"/>
          </w:rPr>
          <w:delText>zabezpečit u veškeré techniky obsahující ropné látky po ukončení prací její odstavení na zpevněnou plochu zabezpečenou proti úkapům vanami nebo sorpčními rohožemi</w:delText>
        </w:r>
        <w:r w:rsidR="0017779D" w:rsidDel="009E5D3A">
          <w:rPr>
            <w:rFonts w:cs="Arial"/>
            <w:color w:val="000000"/>
            <w:szCs w:val="22"/>
          </w:rPr>
          <w:delText>;</w:delText>
        </w:r>
      </w:del>
    </w:p>
    <w:p w14:paraId="4104EF9A" w14:textId="7258652F" w:rsidR="00D271DE" w:rsidRPr="004123DE" w:rsidRDefault="0017779D" w:rsidP="00425630">
      <w:pPr>
        <w:pStyle w:val="JKNadpis3"/>
        <w:numPr>
          <w:ilvl w:val="1"/>
          <w:numId w:val="22"/>
        </w:numPr>
        <w:tabs>
          <w:tab w:val="clear" w:pos="1780"/>
          <w:tab w:val="num" w:pos="720"/>
        </w:tabs>
        <w:ind w:left="720" w:hanging="294"/>
      </w:pPr>
      <w:r w:rsidRPr="0066764E">
        <w:t>provádět separaci odpadů dle jejich druhu, odpady ukládat do k tomu určených a označených shromažďovacích prostředků; vést ze zákona stanovenou dokladovou evidenci všech druhů vzniklých odpadů (včetně komunálních) a zajistit jejich ohlášení a likvidaci v souladu s příslušnými právními předpisy</w:t>
      </w:r>
      <w:r w:rsidR="00D271DE" w:rsidRPr="004123DE">
        <w:t>.</w:t>
      </w:r>
      <w:bookmarkStart w:id="284" w:name="_Ref59529135"/>
    </w:p>
    <w:p w14:paraId="22DA0D44" w14:textId="72D6E9C7" w:rsidR="00E23432" w:rsidRPr="00E609CD" w:rsidRDefault="000C1357" w:rsidP="002B1357">
      <w:pPr>
        <w:pStyle w:val="JKNadpis2"/>
        <w:numPr>
          <w:ilvl w:val="0"/>
          <w:numId w:val="22"/>
        </w:numPr>
        <w:tabs>
          <w:tab w:val="clear" w:pos="730"/>
          <w:tab w:val="num" w:pos="426"/>
        </w:tabs>
        <w:ind w:left="426" w:hanging="426"/>
        <w:rPr>
          <w:szCs w:val="22"/>
        </w:rPr>
      </w:pPr>
      <w:r>
        <w:rPr>
          <w:kern w:val="28"/>
          <w:lang w:val="cs-CZ"/>
        </w:rPr>
        <w:t xml:space="preserve">Zhotovitel se zavazuje </w:t>
      </w:r>
      <w:r>
        <w:rPr>
          <w:lang w:val="cs-CZ"/>
        </w:rPr>
        <w:t>dodržovat</w:t>
      </w:r>
      <w:r>
        <w:rPr>
          <w:kern w:val="28"/>
          <w:lang w:val="cs-CZ"/>
        </w:rPr>
        <w:t xml:space="preserve"> požadavky </w:t>
      </w:r>
      <w:r>
        <w:rPr>
          <w:rFonts w:cs="Arial"/>
          <w:color w:val="000000"/>
          <w:szCs w:val="22"/>
          <w:lang w:val="cs-CZ"/>
        </w:rPr>
        <w:t xml:space="preserve">pro oblast managementu bezpečnosti a ochrany zdraví při práci a </w:t>
      </w:r>
      <w:r>
        <w:rPr>
          <w:kern w:val="28"/>
          <w:lang w:val="cs-CZ"/>
        </w:rPr>
        <w:t xml:space="preserve">pro </w:t>
      </w:r>
      <w:r>
        <w:rPr>
          <w:rFonts w:cs="Arial"/>
          <w:szCs w:val="22"/>
          <w:lang w:val="cs-CZ"/>
        </w:rPr>
        <w:t xml:space="preserve">oblast environmentálního </w:t>
      </w:r>
      <w:r>
        <w:rPr>
          <w:rFonts w:cs="Arial"/>
          <w:color w:val="000000"/>
          <w:szCs w:val="22"/>
          <w:lang w:val="cs-CZ"/>
        </w:rPr>
        <w:t>managementu</w:t>
      </w:r>
      <w:r>
        <w:rPr>
          <w:rFonts w:cs="Arial"/>
          <w:szCs w:val="22"/>
          <w:lang w:val="cs-CZ"/>
        </w:rPr>
        <w:t xml:space="preserve"> vše </w:t>
      </w:r>
      <w:r>
        <w:rPr>
          <w:szCs w:val="22"/>
          <w:lang w:val="cs-CZ"/>
        </w:rPr>
        <w:t>v souladu s ČSN EN ISO 14001.</w:t>
      </w:r>
      <w:r>
        <w:rPr>
          <w:lang w:val="cs-CZ"/>
        </w:rPr>
        <w:t xml:space="preserve"> </w:t>
      </w:r>
      <w:r>
        <w:rPr>
          <w:rFonts w:cs="Arial"/>
          <w:szCs w:val="22"/>
          <w:lang w:val="cs-CZ"/>
        </w:rPr>
        <w:t xml:space="preserve">Závazné prohlášení objednatele pro tyto oblasti </w:t>
      </w:r>
      <w:r>
        <w:rPr>
          <w:szCs w:val="22"/>
          <w:lang w:val="cs-CZ"/>
        </w:rPr>
        <w:t>je uvedeno</w:t>
      </w:r>
      <w:r>
        <w:rPr>
          <w:rFonts w:cs="Arial"/>
          <w:color w:val="000000"/>
          <w:szCs w:val="22"/>
          <w:lang w:val="cs-CZ"/>
        </w:rPr>
        <w:t xml:space="preserve"> ve vydané politice BOZP a politice EMS obě uveřejněné</w:t>
      </w:r>
      <w:r>
        <w:rPr>
          <w:szCs w:val="22"/>
          <w:lang w:val="cs-CZ"/>
        </w:rPr>
        <w:t xml:space="preserve"> na adrese</w:t>
      </w:r>
      <w:r w:rsidR="00E23432" w:rsidRPr="00E609CD">
        <w:rPr>
          <w:szCs w:val="22"/>
        </w:rPr>
        <w:t>:</w:t>
      </w:r>
    </w:p>
    <w:p w14:paraId="4104EFA4" w14:textId="39D3679C" w:rsidR="008D58FF" w:rsidRPr="00E23432" w:rsidRDefault="006B0A74" w:rsidP="00E23432">
      <w:pPr>
        <w:spacing w:before="120"/>
        <w:ind w:left="426"/>
        <w:jc w:val="both"/>
        <w:rPr>
          <w:color w:val="0000FF"/>
          <w:szCs w:val="22"/>
          <w:u w:val="single"/>
        </w:rPr>
      </w:pPr>
      <w:hyperlink r:id="rId13" w:history="1">
        <w:r w:rsidR="000C1357">
          <w:rPr>
            <w:rStyle w:val="Hypertextovodkaz"/>
            <w:rFonts w:cs="Arial"/>
          </w:rPr>
          <w:t>https://www.metrostav.cz/cs/udrzitelny-rozvoj/certifikaty</w:t>
        </w:r>
      </w:hyperlink>
      <w:r w:rsidR="000C1357" w:rsidDel="000C1357">
        <w:t xml:space="preserve"> </w:t>
      </w:r>
    </w:p>
    <w:p w14:paraId="0D985BE5" w14:textId="24A43209" w:rsidR="00E23432" w:rsidRPr="002B1357" w:rsidRDefault="005E0E33" w:rsidP="002B1357">
      <w:pPr>
        <w:pStyle w:val="JKNadpis2"/>
        <w:numPr>
          <w:ilvl w:val="0"/>
          <w:numId w:val="52"/>
        </w:numPr>
        <w:tabs>
          <w:tab w:val="clear" w:pos="730"/>
          <w:tab w:val="num" w:pos="426"/>
        </w:tabs>
        <w:ind w:left="426" w:hanging="426"/>
        <w:rPr>
          <w:szCs w:val="22"/>
          <w:lang w:val="cs-CZ"/>
        </w:rPr>
      </w:pPr>
      <w:ins w:id="285" w:author="Pinta Jakub Mgr." w:date="2024-05-03T13:09:00Z">
        <w:r w:rsidRPr="002B1357">
          <w:rPr>
            <w:rFonts w:cs="Arial"/>
            <w:bCs/>
            <w:szCs w:val="22"/>
            <w:lang w:val="cs-CZ"/>
          </w:rPr>
          <w:t xml:space="preserve">Zhotovitel prohlašuje, že se seznámil s principy a závazky společnosti Metrostav a.s. ve vztahu k dosažení souladu s relevantními požadavky, vč. netolerování korupce, úplatkářství, nekalé soutěže či střetu zájmů, vyjádřeno prostřednictvím Etického kodexu Skupiny Metrostav (dále jen „Etický kodex“) a Politiky compliance (dále jen „Politika“), uveřejněné na adrese: </w:t>
        </w:r>
        <w:r>
          <w:fldChar w:fldCharType="begin"/>
        </w:r>
        <w:r>
          <w:instrText>HYPERLINK "https://www.metrostav.cz/cs/pro-dodavatele"</w:instrText>
        </w:r>
        <w:r>
          <w:fldChar w:fldCharType="separate"/>
        </w:r>
        <w:r w:rsidRPr="002B1357">
          <w:rPr>
            <w:rStyle w:val="Hypertextovodkaz"/>
            <w:bCs/>
            <w:szCs w:val="22"/>
            <w:u w:val="none"/>
            <w:lang w:val="cs-CZ"/>
          </w:rPr>
          <w:t>https://www.metrostav.cz/cs/pro-dodavatele</w:t>
        </w:r>
        <w:r>
          <w:rPr>
            <w:rStyle w:val="Hypertextovodkaz"/>
            <w:bCs/>
            <w:szCs w:val="22"/>
            <w:u w:val="none"/>
            <w:lang w:val="cs-CZ"/>
          </w:rPr>
          <w:fldChar w:fldCharType="end"/>
        </w:r>
        <w:r w:rsidRPr="002B1357">
          <w:rPr>
            <w:rFonts w:cs="Arial"/>
            <w:bCs/>
            <w:szCs w:val="22"/>
            <w:lang w:val="cs-CZ"/>
          </w:rPr>
          <w:t>. Zhotovitel se při plnění této smlouvy zavazuje principy a závazky výše zmíněného Etického kodexu a Politiky dodržovat</w:t>
        </w:r>
        <w:r>
          <w:rPr>
            <w:rFonts w:cs="Arial"/>
            <w:bCs/>
            <w:szCs w:val="22"/>
            <w:lang w:val="cs-CZ"/>
          </w:rPr>
          <w:t>.</w:t>
        </w:r>
      </w:ins>
      <w:del w:id="286" w:author="Jungmannová Šárka DiS." w:date="2024-05-02T11:01:00Z">
        <w:r w:rsidR="000C1357" w:rsidRPr="002B1357" w:rsidDel="009E5D3A">
          <w:rPr>
            <w:rFonts w:cs="Arial"/>
            <w:bCs/>
            <w:szCs w:val="22"/>
            <w:lang w:val="cs-CZ"/>
          </w:rPr>
          <w:delText xml:space="preserve">Zhotovitel prohlašuje, že se seznámil s principy a závazky společnosti Metrostav a.s. ve vztahu k dosažení souladu s relevantními požadavky, vč. netolerování korupce, úplatkářství, nekalé soutěže či střetu zájmů, vyjádřeno prostřednictvím Etického kodexu Skupiny Metrostav (dále jen „Etický kodex“) a Politiky compliance (dále jen „Politika“), uveřejněné na adrese: </w:delText>
        </w:r>
        <w:r w:rsidR="000C1357" w:rsidDel="009E5D3A">
          <w:fldChar w:fldCharType="begin"/>
        </w:r>
        <w:r w:rsidR="000C1357" w:rsidDel="009E5D3A">
          <w:delInstrText>HYPERLINK "https://www.metrostav.cz/cs/pro-dodavatele"</w:delInstrText>
        </w:r>
        <w:r w:rsidR="000C1357" w:rsidDel="009E5D3A">
          <w:fldChar w:fldCharType="separate"/>
        </w:r>
        <w:r w:rsidR="000C1357" w:rsidRPr="002B1357" w:rsidDel="009E5D3A">
          <w:rPr>
            <w:rStyle w:val="Hypertextovodkaz"/>
            <w:bCs/>
            <w:szCs w:val="22"/>
            <w:u w:val="none"/>
            <w:lang w:val="cs-CZ"/>
          </w:rPr>
          <w:delText>https://www.metrostav.cz/cs/pro-dodavatele</w:delText>
        </w:r>
        <w:r w:rsidR="000C1357" w:rsidDel="009E5D3A">
          <w:rPr>
            <w:rStyle w:val="Hypertextovodkaz"/>
            <w:bCs/>
            <w:szCs w:val="22"/>
            <w:u w:val="none"/>
            <w:lang w:val="cs-CZ"/>
          </w:rPr>
          <w:fldChar w:fldCharType="end"/>
        </w:r>
        <w:r w:rsidR="000C1357" w:rsidRPr="002B1357" w:rsidDel="009E5D3A">
          <w:rPr>
            <w:rFonts w:cs="Arial"/>
            <w:bCs/>
            <w:szCs w:val="22"/>
            <w:lang w:val="cs-CZ"/>
          </w:rPr>
          <w:delText>. Zhotovitel se při plnění této smlouvy zavazuje principy a závazky výše zmíněného Etického kodexu a Politiky dodržovat</w:delText>
        </w:r>
        <w:r w:rsidR="000C1357" w:rsidRPr="002B1357" w:rsidDel="009E5D3A">
          <w:rPr>
            <w:szCs w:val="22"/>
            <w:lang w:val="cs-CZ"/>
          </w:rPr>
          <w:delText>.</w:delText>
        </w:r>
      </w:del>
      <w:hyperlink r:id="rId14" w:history="1"/>
    </w:p>
    <w:p w14:paraId="4104EFA5" w14:textId="3454ADB6" w:rsidR="00D271DE" w:rsidRPr="00E152D9" w:rsidRDefault="00E152D9" w:rsidP="00420437">
      <w:pPr>
        <w:pStyle w:val="JKNadpis1"/>
        <w:numPr>
          <w:ilvl w:val="0"/>
          <w:numId w:val="52"/>
        </w:numPr>
        <w:tabs>
          <w:tab w:val="clear" w:pos="730"/>
          <w:tab w:val="num" w:pos="426"/>
        </w:tabs>
        <w:spacing w:before="120" w:after="0"/>
        <w:ind w:left="425" w:hanging="425"/>
        <w:jc w:val="both"/>
        <w:rPr>
          <w:b w:val="0"/>
          <w:u w:val="none"/>
        </w:rPr>
      </w:pPr>
      <w:r w:rsidRPr="00E152D9">
        <w:rPr>
          <w:b w:val="0"/>
          <w:szCs w:val="22"/>
          <w:u w:val="none"/>
        </w:rPr>
        <w:lastRenderedPageBreak/>
        <w:t>Zhotovitel prohlašuje, že splňuje veškeré povinnosti vyplývající z nařízení Evropského parlamentu a Rady (EU) 2016/679 ze dne 27. dubna 2016 o ochraně fyzických osob v souvislosti se zpracováním osobních údajů a o volném pohybu těchto údajů a o zrušení směrnice 95/46/ES (GDPR) vůči subjektům údajů, jejichž osobní údaje na základě této smlouvy předává nebo jinak zpřístupňuje objednateli. Zejména že k takovému předávání či jinému zpřístupnění má platný právní titul</w:t>
      </w:r>
      <w:r w:rsidR="00D271DE" w:rsidRPr="00E152D9">
        <w:rPr>
          <w:b w:val="0"/>
          <w:u w:val="none"/>
        </w:rPr>
        <w:t>.</w:t>
      </w:r>
    </w:p>
    <w:p w14:paraId="4104EFA6" w14:textId="77777777" w:rsidR="00D431FE" w:rsidRPr="00E974B9" w:rsidRDefault="00D431FE" w:rsidP="00420437">
      <w:pPr>
        <w:pStyle w:val="JKNadpis1"/>
        <w:numPr>
          <w:ilvl w:val="0"/>
          <w:numId w:val="52"/>
        </w:numPr>
        <w:tabs>
          <w:tab w:val="clear" w:pos="730"/>
          <w:tab w:val="num" w:pos="426"/>
        </w:tabs>
        <w:spacing w:before="120" w:after="0"/>
        <w:ind w:left="425" w:hanging="425"/>
        <w:jc w:val="both"/>
        <w:rPr>
          <w:rFonts w:cs="Arial"/>
          <w:b w:val="0"/>
          <w:sz w:val="21"/>
          <w:szCs w:val="21"/>
          <w:u w:val="none"/>
        </w:rPr>
      </w:pPr>
      <w:r w:rsidRPr="00E974B9">
        <w:rPr>
          <w:b w:val="0"/>
          <w:u w:val="none"/>
        </w:rPr>
        <w:t xml:space="preserve">V případě plnění díla prostřednictvím </w:t>
      </w:r>
      <w:r w:rsidR="003703F5">
        <w:rPr>
          <w:b w:val="0"/>
          <w:u w:val="none"/>
        </w:rPr>
        <w:t>pod</w:t>
      </w:r>
      <w:r w:rsidRPr="00E974B9">
        <w:rPr>
          <w:b w:val="0"/>
          <w:u w:val="none"/>
        </w:rPr>
        <w:t xml:space="preserve">dodavatelů je zhotovitel povinen zabezpečit ve svých </w:t>
      </w:r>
      <w:r w:rsidR="003703F5">
        <w:rPr>
          <w:b w:val="0"/>
          <w:u w:val="none"/>
        </w:rPr>
        <w:t>pod</w:t>
      </w:r>
      <w:r w:rsidRPr="00E974B9">
        <w:rPr>
          <w:b w:val="0"/>
          <w:u w:val="none"/>
        </w:rPr>
        <w:t xml:space="preserve">dodavatelských smlouvách splnění povinností vyplývajících zhotoviteli z této smlouvy o dílo, a to přiměřeně k povaze a rozsahu </w:t>
      </w:r>
      <w:r w:rsidR="003703F5">
        <w:rPr>
          <w:b w:val="0"/>
          <w:u w:val="none"/>
        </w:rPr>
        <w:t>pod</w:t>
      </w:r>
      <w:r w:rsidRPr="00E974B9">
        <w:rPr>
          <w:b w:val="0"/>
          <w:u w:val="none"/>
        </w:rPr>
        <w:t>dodávky.</w:t>
      </w:r>
    </w:p>
    <w:p w14:paraId="4104EFA7" w14:textId="77777777" w:rsidR="00015925" w:rsidRPr="00E974B9" w:rsidRDefault="00C152F9" w:rsidP="00C75D23">
      <w:pPr>
        <w:pStyle w:val="JKNadpis1"/>
        <w:keepNext w:val="0"/>
        <w:numPr>
          <w:ilvl w:val="0"/>
          <w:numId w:val="52"/>
        </w:numPr>
        <w:tabs>
          <w:tab w:val="clear" w:pos="730"/>
          <w:tab w:val="num" w:pos="426"/>
        </w:tabs>
        <w:spacing w:before="120" w:after="0"/>
        <w:ind w:left="425" w:hanging="425"/>
        <w:jc w:val="both"/>
        <w:rPr>
          <w:b w:val="0"/>
          <w:u w:val="none"/>
        </w:rPr>
      </w:pPr>
      <w:r w:rsidRPr="00E974B9">
        <w:rPr>
          <w:b w:val="0"/>
          <w:u w:val="none"/>
        </w:rPr>
        <w:t>Zhotovitel zodpovídá za dodržení BOZP na jím vytvořené nebo vytvářené části díla až do doby, kdy budou prostřednictvím dalších navazujících prací odstraněna veškerá rizika pro BOZP (např. udržování ochranného zábradlí, dokud není osazeno definitivní zábradlí nebo osazen obvodový plášť, zakrytí prostupů, dokud nejsou osazeny rozvody apod.)</w:t>
      </w:r>
    </w:p>
    <w:p w14:paraId="4104EFAA" w14:textId="77777777" w:rsidR="00D271DE" w:rsidRPr="004123DE" w:rsidRDefault="00D271DE" w:rsidP="008C0988">
      <w:pPr>
        <w:pStyle w:val="JKNadpis1"/>
        <w:spacing w:before="480"/>
      </w:pPr>
      <w:r w:rsidRPr="004123DE">
        <w:t>Ostatní ujednání</w:t>
      </w:r>
      <w:bookmarkEnd w:id="284"/>
    </w:p>
    <w:p w14:paraId="4104EFAB" w14:textId="36E8D8E1" w:rsidR="00D271DE" w:rsidRPr="004123DE" w:rsidRDefault="005E0E33" w:rsidP="00420437">
      <w:pPr>
        <w:pStyle w:val="JKNadpis2"/>
        <w:numPr>
          <w:ilvl w:val="0"/>
          <w:numId w:val="23"/>
        </w:numPr>
        <w:tabs>
          <w:tab w:val="clear" w:pos="390"/>
        </w:tabs>
        <w:ind w:left="426" w:hanging="426"/>
        <w:rPr>
          <w:lang w:val="cs-CZ"/>
        </w:rPr>
      </w:pPr>
      <w:ins w:id="287" w:author="Pinta Jakub Mgr." w:date="2024-05-03T13:09:00Z">
        <w:r>
          <w:rPr>
            <w:lang w:val="cs-CZ"/>
          </w:rPr>
          <w:t>Neobsazeno.</w:t>
        </w:r>
      </w:ins>
      <w:del w:id="288" w:author="Jungmannová Šárka DiS." w:date="2024-05-02T11:01:00Z">
        <w:r w:rsidR="00D271DE" w:rsidRPr="004123DE" w:rsidDel="009E5D3A">
          <w:rPr>
            <w:lang w:val="cs-CZ"/>
          </w:rPr>
          <w:delText xml:space="preserve">Zhotovitel je povinen umožnit objednateli kontrolu prací před jejich zakrytím a včas jej vyzvat (zápisem ve stavebním deníku) k účasti na takové kontrole. Zhotovitel je rovněž povinen předat objednateli </w:delText>
        </w:r>
        <w:r w:rsidR="005678A4" w:rsidRPr="006228AD" w:rsidDel="009E5D3A">
          <w:rPr>
            <w:rFonts w:cs="Arial"/>
            <w:color w:val="000000"/>
            <w:szCs w:val="22"/>
            <w:lang w:val="cs-CZ"/>
          </w:rPr>
          <w:delText xml:space="preserve">doklady o kvalitě zabudovaných materiálů </w:delText>
        </w:r>
        <w:r w:rsidR="005678A4" w:rsidRPr="006228AD" w:rsidDel="009E5D3A">
          <w:rPr>
            <w:rFonts w:cs="Arial"/>
            <w:bCs/>
            <w:lang w:val="cs-CZ"/>
          </w:rPr>
          <w:delText>a výrobků</w:delText>
        </w:r>
        <w:r w:rsidR="005678A4" w:rsidRPr="006228AD" w:rsidDel="009E5D3A">
          <w:rPr>
            <w:rFonts w:cs="Arial"/>
            <w:color w:val="000000"/>
            <w:szCs w:val="22"/>
            <w:lang w:val="cs-CZ"/>
          </w:rPr>
          <w:delText xml:space="preserve"> (prohlášení o shodě, prohlášení o </w:delText>
        </w:r>
        <w:r w:rsidR="005678A4" w:rsidDel="009E5D3A">
          <w:rPr>
            <w:rFonts w:cs="Arial"/>
            <w:color w:val="000000"/>
            <w:szCs w:val="22"/>
            <w:lang w:val="cs-CZ"/>
          </w:rPr>
          <w:delText>vlastnostech, atest, certifikát</w:delText>
        </w:r>
        <w:r w:rsidR="005678A4" w:rsidRPr="006228AD" w:rsidDel="009E5D3A">
          <w:rPr>
            <w:rFonts w:cs="Arial"/>
            <w:color w:val="000000"/>
            <w:szCs w:val="22"/>
            <w:lang w:val="cs-CZ"/>
          </w:rPr>
          <w:delText xml:space="preserve"> apod.) v souladu s </w:delText>
        </w:r>
        <w:r w:rsidR="005678A4" w:rsidRPr="006228AD" w:rsidDel="009E5D3A">
          <w:rPr>
            <w:rFonts w:cs="Arial"/>
            <w:bCs/>
            <w:lang w:val="cs-CZ"/>
          </w:rPr>
          <w:delText>požadavky zákona č. 22/1997 Sb.,</w:delText>
        </w:r>
        <w:r w:rsidR="005678A4" w:rsidRPr="006228AD" w:rsidDel="009E5D3A">
          <w:rPr>
            <w:rFonts w:cs="Arial"/>
            <w:color w:val="000000"/>
            <w:szCs w:val="22"/>
            <w:lang w:val="cs-CZ"/>
          </w:rPr>
          <w:delText xml:space="preserve"> </w:delText>
        </w:r>
        <w:r w:rsidR="00D271DE" w:rsidDel="009E5D3A">
          <w:fldChar w:fldCharType="begin"/>
        </w:r>
        <w:r w:rsidR="00D271DE" w:rsidDel="009E5D3A">
          <w:delInstrText>HYPERLINK "http://eur-lex.europa.eu/LexUriServ/LexUriServ.do?uri=OJ:L:2011:088:0005:0043:CS:PDF" \t "_blank"</w:delInstrText>
        </w:r>
        <w:r w:rsidR="00D271DE" w:rsidDel="009E5D3A">
          <w:fldChar w:fldCharType="separate"/>
        </w:r>
        <w:r w:rsidR="005678A4" w:rsidDel="009E5D3A">
          <w:rPr>
            <w:color w:val="000000"/>
            <w:szCs w:val="22"/>
            <w:lang w:val="cs-CZ"/>
          </w:rPr>
          <w:delText>nařízením E</w:delText>
        </w:r>
        <w:r w:rsidR="005678A4" w:rsidRPr="006228AD" w:rsidDel="009E5D3A">
          <w:rPr>
            <w:color w:val="000000"/>
            <w:szCs w:val="22"/>
            <w:lang w:val="cs-CZ"/>
          </w:rPr>
          <w:delText xml:space="preserve">vropského parlamentu a </w:delText>
        </w:r>
        <w:r w:rsidR="005678A4" w:rsidDel="009E5D3A">
          <w:rPr>
            <w:color w:val="000000"/>
            <w:szCs w:val="22"/>
            <w:lang w:val="cs-CZ"/>
          </w:rPr>
          <w:delText>R</w:delText>
        </w:r>
        <w:r w:rsidR="005678A4" w:rsidRPr="006228AD" w:rsidDel="009E5D3A">
          <w:rPr>
            <w:color w:val="000000"/>
            <w:szCs w:val="22"/>
            <w:lang w:val="cs-CZ"/>
          </w:rPr>
          <w:delText>ady (EU) č.</w:delText>
        </w:r>
        <w:r w:rsidR="00D2167C" w:rsidDel="009E5D3A">
          <w:rPr>
            <w:color w:val="000000"/>
            <w:szCs w:val="22"/>
            <w:lang w:val="cs-CZ"/>
          </w:rPr>
          <w:delText> </w:delText>
        </w:r>
        <w:r w:rsidR="005678A4" w:rsidRPr="006228AD" w:rsidDel="009E5D3A">
          <w:rPr>
            <w:color w:val="000000"/>
            <w:szCs w:val="22"/>
            <w:lang w:val="cs-CZ"/>
          </w:rPr>
          <w:delText>305/2011</w:delText>
        </w:r>
        <w:r w:rsidR="00D271DE" w:rsidDel="009E5D3A">
          <w:rPr>
            <w:color w:val="000000"/>
            <w:szCs w:val="22"/>
            <w:lang w:val="cs-CZ"/>
          </w:rPr>
          <w:fldChar w:fldCharType="end"/>
        </w:r>
        <w:r w:rsidR="005678A4" w:rsidRPr="006228AD" w:rsidDel="009E5D3A">
          <w:rPr>
            <w:rFonts w:cs="Arial"/>
            <w:color w:val="000000"/>
            <w:szCs w:val="22"/>
            <w:lang w:val="cs-CZ"/>
          </w:rPr>
          <w:delText xml:space="preserve"> a dalšími </w:delText>
        </w:r>
        <w:r w:rsidR="005678A4" w:rsidRPr="006228AD" w:rsidDel="009E5D3A">
          <w:rPr>
            <w:rFonts w:cs="Arial"/>
            <w:bCs/>
            <w:lang w:val="cs-CZ"/>
          </w:rPr>
          <w:delText>právními předpisy</w:delText>
        </w:r>
        <w:r w:rsidR="005678A4" w:rsidDel="009E5D3A">
          <w:rPr>
            <w:rFonts w:cs="Arial"/>
            <w:bCs/>
            <w:lang w:val="cs-CZ"/>
          </w:rPr>
          <w:delText>, vše</w:delText>
        </w:r>
        <w:r w:rsidR="005678A4" w:rsidRPr="006228AD" w:rsidDel="009E5D3A">
          <w:rPr>
            <w:rFonts w:cs="Arial"/>
            <w:bCs/>
            <w:lang w:val="cs-CZ"/>
          </w:rPr>
          <w:delText xml:space="preserve"> v platném znění. V</w:delText>
        </w:r>
        <w:r w:rsidR="005678A4" w:rsidDel="009E5D3A">
          <w:rPr>
            <w:rFonts w:cs="Arial"/>
            <w:bCs/>
            <w:lang w:val="cs-CZ"/>
          </w:rPr>
          <w:delText> </w:delText>
        </w:r>
        <w:r w:rsidR="005678A4" w:rsidRPr="006228AD" w:rsidDel="009E5D3A">
          <w:rPr>
            <w:rFonts w:cs="Arial"/>
            <w:bCs/>
            <w:lang w:val="cs-CZ"/>
          </w:rPr>
          <w:delText>případě</w:delText>
        </w:r>
        <w:r w:rsidR="005678A4" w:rsidDel="009E5D3A">
          <w:rPr>
            <w:rFonts w:cs="Arial"/>
            <w:bCs/>
            <w:lang w:val="cs-CZ"/>
          </w:rPr>
          <w:delText>,</w:delText>
        </w:r>
        <w:r w:rsidR="005678A4" w:rsidRPr="006228AD" w:rsidDel="009E5D3A">
          <w:rPr>
            <w:rFonts w:cs="Arial"/>
            <w:bCs/>
            <w:lang w:val="cs-CZ"/>
          </w:rPr>
          <w:delText xml:space="preserve"> že výrobce použije zjednoduše</w:delText>
        </w:r>
        <w:r w:rsidR="005678A4" w:rsidDel="009E5D3A">
          <w:rPr>
            <w:rFonts w:cs="Arial"/>
            <w:bCs/>
            <w:lang w:val="cs-CZ"/>
          </w:rPr>
          <w:delText>né postupy dle článku 36 až 38 n</w:delText>
        </w:r>
        <w:r w:rsidR="005678A4" w:rsidRPr="006228AD" w:rsidDel="009E5D3A">
          <w:rPr>
            <w:rFonts w:cs="Arial"/>
            <w:bCs/>
            <w:lang w:val="cs-CZ"/>
          </w:rPr>
          <w:delText xml:space="preserve">ařízení </w:delText>
        </w:r>
        <w:r w:rsidR="005678A4" w:rsidDel="009E5D3A">
          <w:rPr>
            <w:rFonts w:cs="Arial"/>
            <w:bCs/>
            <w:lang w:val="cs-CZ"/>
          </w:rPr>
          <w:delText>E</w:delText>
        </w:r>
        <w:r w:rsidR="005678A4" w:rsidRPr="006228AD" w:rsidDel="009E5D3A">
          <w:rPr>
            <w:rFonts w:cs="Arial"/>
            <w:bCs/>
            <w:lang w:val="cs-CZ"/>
          </w:rPr>
          <w:delText xml:space="preserve">vropského parlamentu a </w:delText>
        </w:r>
        <w:r w:rsidR="005678A4" w:rsidDel="009E5D3A">
          <w:rPr>
            <w:rFonts w:cs="Arial"/>
            <w:bCs/>
            <w:lang w:val="cs-CZ"/>
          </w:rPr>
          <w:delText>R</w:delText>
        </w:r>
        <w:r w:rsidR="005678A4" w:rsidRPr="006228AD" w:rsidDel="009E5D3A">
          <w:rPr>
            <w:rFonts w:cs="Arial"/>
            <w:bCs/>
            <w:lang w:val="cs-CZ"/>
          </w:rPr>
          <w:delText>ady (EU) č.</w:delText>
        </w:r>
        <w:r w:rsidR="00D2167C" w:rsidDel="009E5D3A">
          <w:rPr>
            <w:rFonts w:cs="Arial"/>
            <w:bCs/>
            <w:lang w:val="cs-CZ"/>
          </w:rPr>
          <w:delText> </w:delText>
        </w:r>
        <w:r w:rsidR="005678A4" w:rsidRPr="006228AD" w:rsidDel="009E5D3A">
          <w:rPr>
            <w:rFonts w:cs="Arial"/>
            <w:bCs/>
            <w:lang w:val="cs-CZ"/>
          </w:rPr>
          <w:delText>305/2011</w:delText>
        </w:r>
        <w:r w:rsidR="005678A4" w:rsidDel="009E5D3A">
          <w:rPr>
            <w:rFonts w:cs="Arial"/>
            <w:bCs/>
            <w:lang w:val="cs-CZ"/>
          </w:rPr>
          <w:delText>,</w:delText>
        </w:r>
        <w:r w:rsidR="005678A4" w:rsidRPr="006228AD" w:rsidDel="009E5D3A">
          <w:rPr>
            <w:rFonts w:cs="Arial"/>
            <w:bCs/>
            <w:lang w:val="cs-CZ"/>
          </w:rPr>
          <w:delText xml:space="preserve"> předloží příslušnou technickou dokumentaci, případně specifickou technickou dokumentaci</w:delText>
        </w:r>
        <w:r w:rsidR="005678A4" w:rsidDel="009E5D3A">
          <w:rPr>
            <w:lang w:val="cs-CZ"/>
          </w:rPr>
          <w:delText>.</w:delText>
        </w:r>
      </w:del>
    </w:p>
    <w:p w14:paraId="4104EFAC" w14:textId="7293CD14" w:rsidR="00955111" w:rsidRPr="00E878F2" w:rsidRDefault="00955111" w:rsidP="00420437">
      <w:pPr>
        <w:pStyle w:val="JKNadpis2"/>
        <w:numPr>
          <w:ilvl w:val="0"/>
          <w:numId w:val="23"/>
        </w:numPr>
        <w:tabs>
          <w:tab w:val="clear" w:pos="390"/>
        </w:tabs>
        <w:ind w:left="426" w:hanging="426"/>
        <w:rPr>
          <w:rFonts w:cs="Arial"/>
          <w:szCs w:val="22"/>
          <w:lang w:val="cs-CZ"/>
        </w:rPr>
      </w:pPr>
      <w:r w:rsidRPr="00E878F2">
        <w:rPr>
          <w:lang w:val="cs-CZ"/>
        </w:rPr>
        <w:t>Dílo je provedeno, je-li dokončeno a předáno, tzn</w:t>
      </w:r>
      <w:r w:rsidR="00084A27">
        <w:rPr>
          <w:lang w:val="cs-CZ"/>
        </w:rPr>
        <w:t>.</w:t>
      </w:r>
      <w:r w:rsidR="00C4329D">
        <w:rPr>
          <w:lang w:val="cs-CZ"/>
        </w:rPr>
        <w:t>,</w:t>
      </w:r>
      <w:r w:rsidRPr="00E878F2">
        <w:rPr>
          <w:lang w:val="cs-CZ"/>
        </w:rPr>
        <w:t xml:space="preserve"> je-li předvedena jeho způsobilost sloužit svému účelu a objednatel jej převezme. Dokončené</w:t>
      </w:r>
      <w:r w:rsidR="00D271DE" w:rsidRPr="004123DE">
        <w:rPr>
          <w:lang w:val="cs-CZ"/>
        </w:rPr>
        <w:t xml:space="preserve"> dílo </w:t>
      </w:r>
      <w:r w:rsidRPr="00E878F2">
        <w:rPr>
          <w:lang w:val="cs-CZ"/>
        </w:rPr>
        <w:t>převezme objednatel bez výhrad</w:t>
      </w:r>
      <w:r w:rsidR="005678A4" w:rsidRPr="005678A4">
        <w:rPr>
          <w:lang w:val="cs-CZ"/>
        </w:rPr>
        <w:t xml:space="preserve"> </w:t>
      </w:r>
      <w:r w:rsidR="005678A4">
        <w:rPr>
          <w:lang w:val="cs-CZ"/>
        </w:rPr>
        <w:t>či s výhradami uvedenými v zápisu o předání a převzetí díla</w:t>
      </w:r>
      <w:r w:rsidRPr="00E878F2">
        <w:rPr>
          <w:lang w:val="cs-CZ"/>
        </w:rPr>
        <w:t>.</w:t>
      </w:r>
    </w:p>
    <w:p w14:paraId="4104EFAD" w14:textId="2011E812" w:rsidR="00955111" w:rsidRPr="00E878F2" w:rsidRDefault="00955111" w:rsidP="00420437">
      <w:pPr>
        <w:pStyle w:val="JKNadpis2"/>
        <w:numPr>
          <w:ilvl w:val="0"/>
          <w:numId w:val="23"/>
        </w:numPr>
        <w:tabs>
          <w:tab w:val="clear" w:pos="390"/>
        </w:tabs>
        <w:ind w:left="426" w:hanging="426"/>
        <w:rPr>
          <w:rFonts w:cs="Arial"/>
          <w:color w:val="000000"/>
          <w:szCs w:val="22"/>
          <w:lang w:val="cs-CZ"/>
        </w:rPr>
      </w:pPr>
      <w:r w:rsidRPr="00E878F2">
        <w:rPr>
          <w:rFonts w:cs="Arial"/>
          <w:color w:val="000000"/>
          <w:szCs w:val="22"/>
          <w:lang w:val="cs-CZ"/>
        </w:rPr>
        <w:t xml:space="preserve">Dílo se považuje za dokončené a předané okamžikem podpisu </w:t>
      </w:r>
      <w:r w:rsidR="00E23432">
        <w:rPr>
          <w:rFonts w:cs="Arial"/>
          <w:color w:val="000000"/>
          <w:szCs w:val="22"/>
          <w:lang w:val="cs-CZ"/>
        </w:rPr>
        <w:t>z</w:t>
      </w:r>
      <w:r w:rsidRPr="00E878F2">
        <w:rPr>
          <w:rFonts w:cs="Arial"/>
          <w:color w:val="000000"/>
          <w:szCs w:val="22"/>
          <w:lang w:val="cs-CZ"/>
        </w:rPr>
        <w:t>ápisu</w:t>
      </w:r>
      <w:r w:rsidR="00D271DE" w:rsidRPr="004123DE">
        <w:rPr>
          <w:lang w:val="cs-CZ"/>
        </w:rPr>
        <w:t xml:space="preserve"> </w:t>
      </w:r>
      <w:r w:rsidR="00E762B7">
        <w:rPr>
          <w:lang w:val="cs-CZ"/>
        </w:rPr>
        <w:t>o</w:t>
      </w:r>
      <w:r w:rsidR="00D271DE" w:rsidRPr="004123DE">
        <w:rPr>
          <w:lang w:val="cs-CZ"/>
        </w:rPr>
        <w:t xml:space="preserve"> předání a převzetí díla </w:t>
      </w:r>
      <w:r w:rsidRPr="00E878F2">
        <w:rPr>
          <w:rFonts w:cs="Arial"/>
          <w:color w:val="000000"/>
          <w:szCs w:val="22"/>
          <w:lang w:val="cs-CZ"/>
        </w:rPr>
        <w:t>mezi zhotovitelem a objednatelem.</w:t>
      </w:r>
    </w:p>
    <w:p w14:paraId="4104EFAE" w14:textId="2B2F7972" w:rsidR="00955111" w:rsidRPr="00084A27" w:rsidRDefault="00E762B7" w:rsidP="00420437">
      <w:pPr>
        <w:pStyle w:val="JKNadpis2"/>
        <w:numPr>
          <w:ilvl w:val="0"/>
          <w:numId w:val="23"/>
        </w:numPr>
        <w:tabs>
          <w:tab w:val="clear" w:pos="390"/>
        </w:tabs>
        <w:ind w:left="426" w:hanging="426"/>
        <w:rPr>
          <w:lang w:val="cs-CZ"/>
        </w:rPr>
      </w:pPr>
      <w:r w:rsidRPr="00084A27">
        <w:rPr>
          <w:lang w:val="cs-CZ"/>
        </w:rPr>
        <w:t>S</w:t>
      </w:r>
      <w:r w:rsidR="00D271DE" w:rsidRPr="00084A27">
        <w:rPr>
          <w:lang w:val="cs-CZ"/>
        </w:rPr>
        <w:t xml:space="preserve">mluvní strany </w:t>
      </w:r>
      <w:r w:rsidR="00955111" w:rsidRPr="00084A27">
        <w:rPr>
          <w:lang w:val="cs-CZ"/>
        </w:rPr>
        <w:t xml:space="preserve">se výslovně dohodly, že se vylučují následující ustanovení </w:t>
      </w:r>
      <w:r w:rsidR="00D8476A">
        <w:rPr>
          <w:lang w:val="cs-CZ"/>
        </w:rPr>
        <w:t>občanského zákoníku</w:t>
      </w:r>
      <w:r w:rsidR="00955111" w:rsidRPr="00084A27">
        <w:rPr>
          <w:lang w:val="cs-CZ"/>
        </w:rPr>
        <w:t>:</w:t>
      </w:r>
    </w:p>
    <w:p w14:paraId="4104EFAF" w14:textId="5752C395" w:rsidR="00955111" w:rsidRPr="00E878F2" w:rsidRDefault="00955111" w:rsidP="00420437">
      <w:pPr>
        <w:widowControl w:val="0"/>
        <w:numPr>
          <w:ilvl w:val="0"/>
          <w:numId w:val="54"/>
        </w:numPr>
        <w:tabs>
          <w:tab w:val="clear" w:pos="1080"/>
        </w:tabs>
        <w:autoSpaceDE w:val="0"/>
        <w:autoSpaceDN w:val="0"/>
        <w:adjustRightInd w:val="0"/>
        <w:spacing w:before="120"/>
        <w:ind w:left="1134" w:hanging="283"/>
        <w:jc w:val="both"/>
        <w:rPr>
          <w:rFonts w:cs="Arial"/>
          <w:szCs w:val="22"/>
        </w:rPr>
      </w:pPr>
      <w:r w:rsidRPr="00E878F2">
        <w:t>ustanovení § 2607 odst.</w:t>
      </w:r>
      <w:r w:rsidR="00084A27">
        <w:t> </w:t>
      </w:r>
      <w:r w:rsidRPr="00E878F2">
        <w:t xml:space="preserve">1, část druhé věty za </w:t>
      </w:r>
      <w:r w:rsidRPr="00E878F2">
        <w:rPr>
          <w:szCs w:val="22"/>
        </w:rPr>
        <w:t xml:space="preserve">středníkem, které zní: </w:t>
      </w:r>
      <w:r w:rsidRPr="00E878F2">
        <w:rPr>
          <w:rFonts w:cs="Arial"/>
          <w:szCs w:val="22"/>
        </w:rPr>
        <w:t>"nezúčastní</w:t>
      </w:r>
      <w:r w:rsidR="005678A4">
        <w:rPr>
          <w:rFonts w:cs="Arial"/>
          <w:szCs w:val="22"/>
        </w:rPr>
        <w:noBreakHyphen/>
      </w:r>
      <w:r w:rsidRPr="00E878F2">
        <w:rPr>
          <w:rFonts w:cs="Arial"/>
          <w:szCs w:val="22"/>
        </w:rPr>
        <w:t>li se objednatel zkoušky a nevylučuje-li to povaha věci, nebrání to jejich provedení"</w:t>
      </w:r>
      <w:r w:rsidR="00D656E8">
        <w:rPr>
          <w:rFonts w:cs="Arial"/>
          <w:szCs w:val="22"/>
        </w:rPr>
        <w:t>,</w:t>
      </w:r>
    </w:p>
    <w:p w14:paraId="4104EFB0" w14:textId="1D261BAC" w:rsidR="00955111" w:rsidRPr="00E878F2" w:rsidRDefault="00955111" w:rsidP="00420437">
      <w:pPr>
        <w:widowControl w:val="0"/>
        <w:numPr>
          <w:ilvl w:val="0"/>
          <w:numId w:val="54"/>
        </w:numPr>
        <w:tabs>
          <w:tab w:val="clear" w:pos="1080"/>
        </w:tabs>
        <w:autoSpaceDE w:val="0"/>
        <w:autoSpaceDN w:val="0"/>
        <w:adjustRightInd w:val="0"/>
        <w:spacing w:before="120"/>
        <w:ind w:left="1134" w:hanging="283"/>
        <w:jc w:val="both"/>
        <w:rPr>
          <w:rFonts w:cs="Arial"/>
          <w:szCs w:val="22"/>
        </w:rPr>
      </w:pPr>
      <w:r w:rsidRPr="00E878F2">
        <w:t xml:space="preserve">ustanovení § 2607 odst. 2 za středníkem, které zní: "není-li objednatel přítomen, potvrdí </w:t>
      </w:r>
      <w:r w:rsidR="00D271DE" w:rsidRPr="004123DE">
        <w:t xml:space="preserve">zápis </w:t>
      </w:r>
      <w:r w:rsidRPr="00E878F2">
        <w:t>místo něho hodnověrná, odborně způsobilá a nestranná osoba, jež se zkoušek zúčastnila. Nepříčí-li se to povaze závazku, je zhotovitel povinen objednateli na jeho žádost zápis předat."</w:t>
      </w:r>
    </w:p>
    <w:p w14:paraId="4104EFB1" w14:textId="48D0A893" w:rsidR="00D271DE" w:rsidRPr="004123DE" w:rsidRDefault="00955111" w:rsidP="00420437">
      <w:pPr>
        <w:pStyle w:val="JKNadpis2"/>
        <w:numPr>
          <w:ilvl w:val="0"/>
          <w:numId w:val="23"/>
        </w:numPr>
        <w:tabs>
          <w:tab w:val="clear" w:pos="390"/>
        </w:tabs>
        <w:ind w:left="426" w:hanging="426"/>
        <w:rPr>
          <w:lang w:val="cs-CZ"/>
        </w:rPr>
      </w:pPr>
      <w:r w:rsidRPr="00E27253">
        <w:rPr>
          <w:rFonts w:cs="Arial"/>
          <w:color w:val="000000"/>
          <w:szCs w:val="22"/>
          <w:lang w:val="cs-CZ"/>
        </w:rPr>
        <w:t xml:space="preserve">Objednatel </w:t>
      </w:r>
      <w:r w:rsidR="00CA7EE4" w:rsidRPr="00E27253">
        <w:rPr>
          <w:rFonts w:cs="Arial"/>
          <w:color w:val="000000"/>
          <w:szCs w:val="22"/>
          <w:lang w:val="cs-CZ"/>
        </w:rPr>
        <w:t xml:space="preserve">může </w:t>
      </w:r>
      <w:r w:rsidRPr="00E27253">
        <w:rPr>
          <w:rFonts w:cs="Arial"/>
          <w:color w:val="000000"/>
          <w:szCs w:val="22"/>
          <w:lang w:val="cs-CZ"/>
        </w:rPr>
        <w:t>převz</w:t>
      </w:r>
      <w:r w:rsidR="00CA7EE4" w:rsidRPr="00E878F2">
        <w:rPr>
          <w:rFonts w:cs="Arial"/>
          <w:color w:val="000000"/>
          <w:szCs w:val="22"/>
          <w:lang w:val="cs-CZ"/>
        </w:rPr>
        <w:t>ít</w:t>
      </w:r>
      <w:r w:rsidRPr="00E878F2">
        <w:rPr>
          <w:rFonts w:cs="Arial"/>
          <w:color w:val="000000"/>
          <w:szCs w:val="22"/>
          <w:lang w:val="cs-CZ"/>
        </w:rPr>
        <w:t xml:space="preserve"> dílo i v případě, že vykazuje ojedinělé drobné vady</w:t>
      </w:r>
      <w:r w:rsidR="00526BA1">
        <w:rPr>
          <w:rFonts w:cs="Arial"/>
          <w:color w:val="000000"/>
          <w:szCs w:val="22"/>
          <w:lang w:val="cs-CZ"/>
        </w:rPr>
        <w:t xml:space="preserve"> a nedodělky</w:t>
      </w:r>
      <w:r w:rsidRPr="00E878F2">
        <w:rPr>
          <w:rFonts w:cs="Arial"/>
          <w:color w:val="000000"/>
          <w:szCs w:val="22"/>
          <w:lang w:val="cs-CZ"/>
        </w:rPr>
        <w:t>, které samy o sobě ani ve spojení s jinými nebrání plnohodnotnému užívání díla, ani</w:t>
      </w:r>
      <w:r w:rsidR="00D271DE" w:rsidRPr="004123DE">
        <w:rPr>
          <w:lang w:val="cs-CZ"/>
        </w:rPr>
        <w:t xml:space="preserve"> ho </w:t>
      </w:r>
      <w:r w:rsidRPr="00E878F2">
        <w:rPr>
          <w:rFonts w:cs="Arial"/>
          <w:color w:val="000000"/>
          <w:szCs w:val="22"/>
          <w:lang w:val="cs-CZ"/>
        </w:rPr>
        <w:t xml:space="preserve">neztěžují, ani nebrání provádění návazných prací. V takovém případě bude součástí zápisu o předání a převzetí díla seznam konkrétních vad </w:t>
      </w:r>
      <w:r w:rsidR="00526BA1">
        <w:rPr>
          <w:rFonts w:cs="Arial"/>
          <w:color w:val="000000"/>
          <w:szCs w:val="22"/>
          <w:lang w:val="cs-CZ"/>
        </w:rPr>
        <w:t xml:space="preserve">a nedodělků </w:t>
      </w:r>
      <w:r w:rsidRPr="00E878F2">
        <w:rPr>
          <w:rFonts w:cs="Arial"/>
          <w:color w:val="000000"/>
          <w:szCs w:val="22"/>
          <w:lang w:val="cs-CZ"/>
        </w:rPr>
        <w:t>s termíny jejich odstranění</w:t>
      </w:r>
      <w:r w:rsidR="00820550">
        <w:rPr>
          <w:rFonts w:cs="Arial"/>
          <w:color w:val="000000"/>
          <w:szCs w:val="22"/>
          <w:lang w:val="cs-CZ"/>
        </w:rPr>
        <w:t xml:space="preserve"> </w:t>
      </w:r>
      <w:r w:rsidR="00820550" w:rsidRPr="005C55C7">
        <w:rPr>
          <w:rFonts w:cs="Arial"/>
          <w:iCs/>
          <w:color w:val="000000"/>
          <w:szCs w:val="22"/>
          <w:lang w:val="cs-CZ"/>
        </w:rPr>
        <w:t>(v případě pochybností se za lhůtu pro odstranění vady považuje lhůta do</w:t>
      </w:r>
      <w:r w:rsidR="00532BEF">
        <w:rPr>
          <w:rFonts w:cs="Arial"/>
          <w:iCs/>
          <w:color w:val="000000"/>
          <w:szCs w:val="22"/>
          <w:lang w:val="cs-CZ"/>
        </w:rPr>
        <w:t xml:space="preserve"> 15</w:t>
      </w:r>
      <w:r w:rsidR="00820550" w:rsidRPr="005C55C7">
        <w:rPr>
          <w:rFonts w:cs="Arial"/>
          <w:iCs/>
          <w:color w:val="000000"/>
          <w:szCs w:val="22"/>
          <w:lang w:val="cs-CZ"/>
        </w:rPr>
        <w:t xml:space="preserve"> pracovních dnů ode dne převzetí díla)</w:t>
      </w:r>
      <w:r w:rsidRPr="00532BEF">
        <w:rPr>
          <w:rFonts w:cs="Arial"/>
          <w:iCs/>
          <w:color w:val="000000"/>
          <w:szCs w:val="22"/>
          <w:lang w:val="cs-CZ"/>
        </w:rPr>
        <w:t>,</w:t>
      </w:r>
      <w:r w:rsidRPr="00E878F2">
        <w:rPr>
          <w:rFonts w:cs="Arial"/>
          <w:color w:val="000000"/>
          <w:szCs w:val="22"/>
          <w:lang w:val="cs-CZ"/>
        </w:rPr>
        <w:t xml:space="preserve"> nebo dohoda o slevě z ceny v případě vad neodstranitelných</w:t>
      </w:r>
      <w:r w:rsidR="00D271DE" w:rsidRPr="004123DE">
        <w:rPr>
          <w:lang w:val="cs-CZ"/>
        </w:rPr>
        <w:t>.</w:t>
      </w:r>
    </w:p>
    <w:p w14:paraId="4104EFB2" w14:textId="07DFE892" w:rsidR="00955111" w:rsidRPr="00E878F2" w:rsidRDefault="00955111" w:rsidP="00420437">
      <w:pPr>
        <w:pStyle w:val="JKNadpis2"/>
        <w:numPr>
          <w:ilvl w:val="0"/>
          <w:numId w:val="23"/>
        </w:numPr>
        <w:tabs>
          <w:tab w:val="clear" w:pos="390"/>
        </w:tabs>
        <w:ind w:left="426" w:hanging="426"/>
        <w:rPr>
          <w:rFonts w:cs="Arial"/>
          <w:color w:val="000000"/>
          <w:szCs w:val="22"/>
          <w:lang w:val="cs-CZ"/>
        </w:rPr>
      </w:pPr>
      <w:r w:rsidRPr="00E878F2">
        <w:rPr>
          <w:rFonts w:cs="Arial"/>
          <w:color w:val="000000"/>
          <w:szCs w:val="22"/>
          <w:lang w:val="cs-CZ"/>
        </w:rPr>
        <w:t xml:space="preserve">V případě zjištění jakýchkoliv vad (s výjimkou drobných vad </w:t>
      </w:r>
      <w:r w:rsidR="00526BA1">
        <w:rPr>
          <w:rFonts w:cs="Arial"/>
          <w:color w:val="000000"/>
          <w:szCs w:val="22"/>
          <w:lang w:val="cs-CZ"/>
        </w:rPr>
        <w:t>a nedodělků</w:t>
      </w:r>
      <w:r w:rsidR="00C52894">
        <w:rPr>
          <w:rFonts w:cs="Arial"/>
          <w:color w:val="000000"/>
          <w:szCs w:val="22"/>
          <w:lang w:val="cs-CZ"/>
        </w:rPr>
        <w:t xml:space="preserve"> </w:t>
      </w:r>
      <w:r w:rsidRPr="00E878F2">
        <w:rPr>
          <w:rFonts w:cs="Arial"/>
          <w:color w:val="000000"/>
          <w:szCs w:val="22"/>
          <w:lang w:val="cs-CZ"/>
        </w:rPr>
        <w:t xml:space="preserve">dle předchozího bodu) v průběhu předávání díla je objednatel oprávněn přejímací řízení přerušit, vyhotovit seznam zjištěných vad </w:t>
      </w:r>
      <w:r w:rsidR="00526BA1">
        <w:rPr>
          <w:rFonts w:cs="Arial"/>
          <w:color w:val="000000"/>
          <w:szCs w:val="22"/>
          <w:lang w:val="cs-CZ"/>
        </w:rPr>
        <w:t xml:space="preserve">a nedodělků </w:t>
      </w:r>
      <w:r w:rsidRPr="00E878F2">
        <w:rPr>
          <w:rFonts w:cs="Arial"/>
          <w:color w:val="000000"/>
          <w:szCs w:val="22"/>
          <w:lang w:val="cs-CZ"/>
        </w:rPr>
        <w:t xml:space="preserve">s termíny jejich odstranění </w:t>
      </w:r>
      <w:r w:rsidR="00820550" w:rsidRPr="005C55C7">
        <w:rPr>
          <w:rFonts w:cs="Arial"/>
          <w:iCs/>
          <w:color w:val="000000"/>
          <w:szCs w:val="22"/>
          <w:lang w:val="cs-CZ"/>
        </w:rPr>
        <w:t xml:space="preserve">(v případě pochybností se za lhůtu pro odstranění vady považuje lhůta do </w:t>
      </w:r>
      <w:r w:rsidR="00532BEF">
        <w:rPr>
          <w:rFonts w:cs="Arial"/>
          <w:iCs/>
          <w:color w:val="000000"/>
          <w:szCs w:val="22"/>
          <w:lang w:val="cs-CZ"/>
        </w:rPr>
        <w:t>15</w:t>
      </w:r>
      <w:r w:rsidR="00532BEF" w:rsidRPr="005C55C7">
        <w:rPr>
          <w:rFonts w:cs="Arial"/>
          <w:iCs/>
          <w:color w:val="000000"/>
          <w:szCs w:val="22"/>
          <w:lang w:val="cs-CZ"/>
        </w:rPr>
        <w:t xml:space="preserve"> </w:t>
      </w:r>
      <w:r w:rsidR="00820550" w:rsidRPr="005C55C7">
        <w:rPr>
          <w:rFonts w:cs="Arial"/>
          <w:iCs/>
          <w:color w:val="000000"/>
          <w:szCs w:val="22"/>
          <w:lang w:val="cs-CZ"/>
        </w:rPr>
        <w:t>pracovních dnů ode dne vyhotovení seznamu zjištěných vad)</w:t>
      </w:r>
      <w:r w:rsidR="00820550" w:rsidRPr="00E878F2">
        <w:rPr>
          <w:rFonts w:cs="Arial"/>
          <w:color w:val="000000"/>
          <w:szCs w:val="22"/>
          <w:lang w:val="cs-CZ"/>
        </w:rPr>
        <w:t xml:space="preserve"> </w:t>
      </w:r>
      <w:r w:rsidRPr="00E878F2">
        <w:rPr>
          <w:rFonts w:cs="Arial"/>
          <w:color w:val="000000"/>
          <w:szCs w:val="22"/>
          <w:lang w:val="cs-CZ"/>
        </w:rPr>
        <w:t xml:space="preserve">a po kontrole odstranění </w:t>
      </w:r>
      <w:r w:rsidR="00DD1FB8">
        <w:rPr>
          <w:rFonts w:cs="Arial"/>
          <w:color w:val="000000"/>
          <w:szCs w:val="22"/>
          <w:lang w:val="cs-CZ"/>
        </w:rPr>
        <w:t>v</w:t>
      </w:r>
      <w:r w:rsidRPr="00E878F2">
        <w:rPr>
          <w:rFonts w:cs="Arial"/>
          <w:color w:val="000000"/>
          <w:szCs w:val="22"/>
          <w:lang w:val="cs-CZ"/>
        </w:rPr>
        <w:t xml:space="preserve">ad </w:t>
      </w:r>
      <w:r w:rsidR="00526BA1">
        <w:rPr>
          <w:rFonts w:cs="Arial"/>
          <w:color w:val="000000"/>
          <w:szCs w:val="22"/>
          <w:lang w:val="cs-CZ"/>
        </w:rPr>
        <w:t xml:space="preserve">či nedodělků </w:t>
      </w:r>
      <w:r w:rsidRPr="00E878F2">
        <w:rPr>
          <w:rFonts w:cs="Arial"/>
          <w:color w:val="000000"/>
          <w:szCs w:val="22"/>
          <w:lang w:val="cs-CZ"/>
        </w:rPr>
        <w:t>v přejímacím řízení pokračovat.</w:t>
      </w:r>
    </w:p>
    <w:p w14:paraId="4104EFB3" w14:textId="4B7B93FA" w:rsidR="006434E3" w:rsidRPr="00E878F2" w:rsidRDefault="00955111" w:rsidP="00420437">
      <w:pPr>
        <w:pStyle w:val="JKNadpis2"/>
        <w:numPr>
          <w:ilvl w:val="0"/>
          <w:numId w:val="23"/>
        </w:numPr>
        <w:tabs>
          <w:tab w:val="clear" w:pos="390"/>
        </w:tabs>
        <w:ind w:left="426" w:hanging="426"/>
        <w:rPr>
          <w:rFonts w:cs="Arial"/>
          <w:color w:val="000000"/>
          <w:szCs w:val="22"/>
          <w:lang w:val="cs-CZ"/>
        </w:rPr>
      </w:pPr>
      <w:r w:rsidRPr="00E878F2">
        <w:rPr>
          <w:lang w:val="cs-CZ"/>
        </w:rPr>
        <w:t>Smluvní strany se dohodly na vyloučení aplikace ust</w:t>
      </w:r>
      <w:r w:rsidR="00D8476A">
        <w:rPr>
          <w:lang w:val="cs-CZ"/>
        </w:rPr>
        <w:t>anovení</w:t>
      </w:r>
      <w:r w:rsidRPr="00E878F2">
        <w:rPr>
          <w:lang w:val="cs-CZ"/>
        </w:rPr>
        <w:t xml:space="preserve"> § 2609</w:t>
      </w:r>
      <w:r w:rsidRPr="00E878F2">
        <w:rPr>
          <w:color w:val="000000"/>
          <w:lang w:val="cs-CZ"/>
        </w:rPr>
        <w:t xml:space="preserve"> odst.</w:t>
      </w:r>
      <w:r w:rsidR="00D8476A">
        <w:rPr>
          <w:color w:val="000000"/>
          <w:lang w:val="cs-CZ"/>
        </w:rPr>
        <w:t xml:space="preserve"> </w:t>
      </w:r>
      <w:r w:rsidRPr="00E878F2">
        <w:rPr>
          <w:color w:val="000000"/>
          <w:lang w:val="cs-CZ"/>
        </w:rPr>
        <w:t xml:space="preserve">1 </w:t>
      </w:r>
      <w:r w:rsidR="00D8476A">
        <w:rPr>
          <w:color w:val="000000"/>
          <w:lang w:val="cs-CZ"/>
        </w:rPr>
        <w:t>občanského zákoníku,</w:t>
      </w:r>
      <w:r w:rsidRPr="00E878F2">
        <w:rPr>
          <w:lang w:val="cs-CZ"/>
        </w:rPr>
        <w:t xml:space="preserve"> které zní:</w:t>
      </w:r>
      <w:r w:rsidRPr="00E878F2">
        <w:rPr>
          <w:color w:val="000000"/>
          <w:lang w:val="cs-CZ"/>
        </w:rPr>
        <w:t xml:space="preserve"> "</w:t>
      </w:r>
      <w:r w:rsidRPr="00E878F2">
        <w:rPr>
          <w:lang w:val="cs-CZ"/>
        </w:rPr>
        <w:t xml:space="preserve">Je-li předmětem díla věc, může ji zhotovitel na účet objednatele vhodným způsobem prodat, nepřevezme-li objednatel věc bez zbytečného odkladu poté, co dílo mělo být dokončeno; bylo-li dokončeno později, pak bez zbytečného </w:t>
      </w:r>
      <w:r w:rsidRPr="00E878F2">
        <w:rPr>
          <w:lang w:val="cs-CZ"/>
        </w:rPr>
        <w:lastRenderedPageBreak/>
        <w:t>odkladu po vyrozumění o dokončení díla. Nebrání-li tomu povaha věci, zhotovitel vyrozumí objednatele o zamýšleném prodeji a stanoví mu náhradní lhůtu k převzetí věci, avšak ne kratší než jeden měsíc".</w:t>
      </w:r>
    </w:p>
    <w:p w14:paraId="4104EFB4" w14:textId="17824383" w:rsidR="00D271DE" w:rsidRPr="00B428A5" w:rsidRDefault="008B75DF" w:rsidP="00420437">
      <w:pPr>
        <w:pStyle w:val="JKNadpis2"/>
        <w:numPr>
          <w:ilvl w:val="0"/>
          <w:numId w:val="23"/>
        </w:numPr>
        <w:tabs>
          <w:tab w:val="clear" w:pos="390"/>
        </w:tabs>
        <w:ind w:left="426" w:hanging="426"/>
        <w:rPr>
          <w:iCs/>
          <w:lang w:val="cs-CZ"/>
        </w:rPr>
      </w:pPr>
      <w:del w:id="289" w:author="Pinta Jakub Mgr." w:date="2024-05-03T13:12:00Z">
        <w:r w:rsidDel="005E0E33">
          <w:rPr>
            <w:lang w:val="cs-CZ"/>
          </w:rPr>
          <w:delText>Obecná z</w:delText>
        </w:r>
      </w:del>
      <w:ins w:id="290" w:author="Pinta Jakub Mgr." w:date="2024-05-03T13:12:00Z">
        <w:r w:rsidR="005E0E33">
          <w:rPr>
            <w:lang w:val="cs-CZ"/>
          </w:rPr>
          <w:t>Z</w:t>
        </w:r>
      </w:ins>
      <w:r w:rsidR="00D271DE" w:rsidRPr="004123DE">
        <w:rPr>
          <w:lang w:val="cs-CZ"/>
        </w:rPr>
        <w:t xml:space="preserve">áruční doba je stanovena v délce </w:t>
      </w:r>
      <w:del w:id="291" w:author="Jungmannová Šárka DiS." w:date="2024-05-02T11:03:00Z">
        <w:r w:rsidR="00C7646D" w:rsidRPr="005C55C7" w:rsidDel="00972058">
          <w:rPr>
            <w:iCs/>
            <w:lang w:val="cs-CZ"/>
          </w:rPr>
          <w:delText>60</w:delText>
        </w:r>
        <w:r w:rsidR="003B4603" w:rsidRPr="005C55C7" w:rsidDel="00972058">
          <w:rPr>
            <w:iCs/>
            <w:lang w:val="cs-CZ"/>
          </w:rPr>
          <w:delText xml:space="preserve"> </w:delText>
        </w:r>
      </w:del>
      <w:ins w:id="292" w:author="Jungmannová Šárka DiS." w:date="2024-05-02T11:05:00Z">
        <w:r w:rsidR="007A3C81">
          <w:rPr>
            <w:iCs/>
            <w:lang w:val="cs-CZ"/>
          </w:rPr>
          <w:t>8</w:t>
        </w:r>
      </w:ins>
      <w:ins w:id="293" w:author="Pinta Jakub Mgr." w:date="2024-05-03T13:12:00Z">
        <w:r w:rsidR="005E0E33">
          <w:rPr>
            <w:iCs/>
            <w:lang w:val="cs-CZ"/>
          </w:rPr>
          <w:t xml:space="preserve"> </w:t>
        </w:r>
      </w:ins>
      <w:r w:rsidR="00D271DE" w:rsidRPr="00B428A5">
        <w:rPr>
          <w:iCs/>
          <w:lang w:val="cs-CZ"/>
        </w:rPr>
        <w:t>měsíců a začíná běžet dnem pře</w:t>
      </w:r>
      <w:r w:rsidR="00662F49" w:rsidRPr="00B428A5">
        <w:rPr>
          <w:iCs/>
          <w:lang w:val="cs-CZ"/>
        </w:rPr>
        <w:t>dání dokončené</w:t>
      </w:r>
      <w:r w:rsidR="00D271DE" w:rsidRPr="00B428A5">
        <w:rPr>
          <w:iCs/>
          <w:lang w:val="cs-CZ"/>
        </w:rPr>
        <w:t xml:space="preserve">ho díla </w:t>
      </w:r>
      <w:r w:rsidR="00BA4361" w:rsidRPr="00B428A5">
        <w:rPr>
          <w:iCs/>
          <w:lang w:val="cs-CZ"/>
        </w:rPr>
        <w:t>objednateli</w:t>
      </w:r>
      <w:del w:id="294" w:author="Pinta Jakub Mgr." w:date="2024-05-03T13:13:00Z">
        <w:r w:rsidR="00D271DE" w:rsidRPr="00B428A5" w:rsidDel="005E0E33">
          <w:rPr>
            <w:iCs/>
            <w:lang w:val="cs-CZ"/>
          </w:rPr>
          <w:delText>,</w:delText>
        </w:r>
      </w:del>
      <w:ins w:id="295" w:author="Pinta Jakub Mgr." w:date="2024-05-03T13:13:00Z">
        <w:r w:rsidR="005E0E33">
          <w:rPr>
            <w:iCs/>
            <w:lang w:val="cs-CZ"/>
          </w:rPr>
          <w:t>.</w:t>
        </w:r>
      </w:ins>
      <w:r w:rsidR="00D271DE" w:rsidRPr="00B428A5">
        <w:rPr>
          <w:iCs/>
          <w:lang w:val="cs-CZ"/>
        </w:rPr>
        <w:t xml:space="preserve"> </w:t>
      </w:r>
      <w:ins w:id="296" w:author="Jungmannová Šárka DiS." w:date="2024-05-02T11:03:00Z">
        <w:del w:id="297" w:author="Pinta Jakub Mgr." w:date="2024-05-03T13:13:00Z">
          <w:r w:rsidR="00706566" w:rsidDel="005E0E33">
            <w:rPr>
              <w:iCs/>
              <w:lang w:val="cs-CZ"/>
            </w:rPr>
            <w:delText>z</w:delText>
          </w:r>
        </w:del>
      </w:ins>
      <w:ins w:id="298" w:author="Pinta Jakub Mgr." w:date="2024-05-03T13:13:00Z">
        <w:r w:rsidR="005E0E33">
          <w:rPr>
            <w:iCs/>
            <w:lang w:val="cs-CZ"/>
          </w:rPr>
          <w:t>Z</w:t>
        </w:r>
      </w:ins>
      <w:ins w:id="299" w:author="Jungmannová Šárka DiS." w:date="2024-05-02T11:03:00Z">
        <w:r w:rsidR="00706566">
          <w:rPr>
            <w:iCs/>
            <w:lang w:val="cs-CZ"/>
          </w:rPr>
          <w:t>hotovitel před</w:t>
        </w:r>
        <w:del w:id="300" w:author="Mraček Tomáš Ing. [2]" w:date="2024-06-10T15:09:00Z">
          <w:r w:rsidR="00706566" w:rsidDel="00160206">
            <w:rPr>
              <w:iCs/>
              <w:lang w:val="cs-CZ"/>
            </w:rPr>
            <w:delText>á</w:delText>
          </w:r>
        </w:del>
      </w:ins>
      <w:ins w:id="301" w:author="Mraček Tomáš Ing. [2]" w:date="2024-06-10T15:09:00Z">
        <w:r w:rsidR="00160206">
          <w:rPr>
            <w:iCs/>
            <w:lang w:val="cs-CZ"/>
          </w:rPr>
          <w:t>al</w:t>
        </w:r>
      </w:ins>
      <w:ins w:id="302" w:author="Jungmannová Šárka DiS." w:date="2024-05-02T11:03:00Z">
        <w:r w:rsidR="00706566">
          <w:rPr>
            <w:iCs/>
            <w:lang w:val="cs-CZ"/>
          </w:rPr>
          <w:t xml:space="preserve"> objednateli</w:t>
        </w:r>
        <w:del w:id="303" w:author="Pinta Jakub Mgr." w:date="2024-05-03T13:13:00Z">
          <w:r w:rsidR="00706566" w:rsidDel="005E0E33">
            <w:rPr>
              <w:iCs/>
              <w:lang w:val="cs-CZ"/>
            </w:rPr>
            <w:delText>/vyššímu objednateli</w:delText>
          </w:r>
        </w:del>
        <w:r w:rsidR="00706566">
          <w:rPr>
            <w:iCs/>
            <w:lang w:val="cs-CZ"/>
          </w:rPr>
          <w:t xml:space="preserve"> plán údržby. </w:t>
        </w:r>
      </w:ins>
      <w:ins w:id="304" w:author="Mraček Tomáš Ing. [2]" w:date="2024-06-10T15:09:00Z">
        <w:r w:rsidR="00160206">
          <w:rPr>
            <w:lang w:val="cs-CZ"/>
          </w:rPr>
          <w:t xml:space="preserve">Záruka se nevztahuje na tu </w:t>
        </w:r>
        <w:r w:rsidR="00160206" w:rsidRPr="00F7029C">
          <w:rPr>
            <w:lang w:val="cs-CZ"/>
          </w:rPr>
          <w:t>část dodávky, která předpokládá pravidelnou údržbu (např. pravidelné zalévání trávy) v souladu</w:t>
        </w:r>
        <w:r w:rsidR="00160206">
          <w:rPr>
            <w:lang w:val="cs-CZ"/>
          </w:rPr>
          <w:t xml:space="preserve"> s </w:t>
        </w:r>
        <w:r w:rsidR="00160206">
          <w:rPr>
            <w:u w:val="single"/>
            <w:lang w:val="cs-CZ"/>
          </w:rPr>
          <w:t>Pl</w:t>
        </w:r>
      </w:ins>
      <w:ins w:id="305" w:author="Mraček Tomáš Ing. [2]" w:date="2024-06-10T15:10:00Z">
        <w:r w:rsidR="00160206">
          <w:rPr>
            <w:u w:val="single"/>
            <w:lang w:val="cs-CZ"/>
          </w:rPr>
          <w:t>á</w:t>
        </w:r>
      </w:ins>
      <w:ins w:id="306" w:author="Mraček Tomáš Ing. [2]" w:date="2024-06-10T15:09:00Z">
        <w:r w:rsidR="00160206">
          <w:rPr>
            <w:u w:val="single"/>
            <w:lang w:val="cs-CZ"/>
          </w:rPr>
          <w:t>nem údržby</w:t>
        </w:r>
        <w:r w:rsidR="00160206">
          <w:rPr>
            <w:lang w:val="cs-CZ"/>
          </w:rPr>
          <w:t>, ve kterém je specifikována údržba zeleně po předání díla.</w:t>
        </w:r>
      </w:ins>
      <w:del w:id="307" w:author="Jungmannová Šárka DiS." w:date="2024-05-02T11:03:00Z">
        <w:r w:rsidR="00D271DE" w:rsidRPr="00B428A5" w:rsidDel="00706566">
          <w:rPr>
            <w:iCs/>
            <w:lang w:val="cs-CZ"/>
          </w:rPr>
          <w:delText xml:space="preserve">neuplyne však dříve než </w:delText>
        </w:r>
        <w:r w:rsidR="00B428A5" w:rsidDel="00706566">
          <w:rPr>
            <w:iCs/>
            <w:lang w:val="cs-CZ"/>
          </w:rPr>
          <w:delText>31.8.2029</w:delText>
        </w:r>
        <w:r w:rsidR="00D271DE" w:rsidRPr="00B428A5" w:rsidDel="00706566">
          <w:rPr>
            <w:iCs/>
            <w:lang w:val="cs-CZ"/>
          </w:rPr>
          <w:delText>.</w:delText>
        </w:r>
      </w:del>
    </w:p>
    <w:p w14:paraId="4104EFB5" w14:textId="4628F851" w:rsidR="00015925" w:rsidRPr="004123DE" w:rsidDel="00706566" w:rsidRDefault="0058166D" w:rsidP="00420437">
      <w:pPr>
        <w:pStyle w:val="JKNadpis2"/>
        <w:numPr>
          <w:ilvl w:val="0"/>
          <w:numId w:val="0"/>
        </w:numPr>
        <w:ind w:left="426"/>
        <w:rPr>
          <w:del w:id="308" w:author="Jungmannová Šárka DiS." w:date="2024-05-02T11:04:00Z"/>
          <w:lang w:val="cs-CZ"/>
        </w:rPr>
      </w:pPr>
      <w:ins w:id="309" w:author="Pinta Jakub Mgr." w:date="2024-05-03T13:14:00Z">
        <w:r w:rsidRPr="004123DE">
          <w:rPr>
            <w:lang w:val="cs-CZ"/>
          </w:rPr>
          <w:t>Doba od uplatnění práva z odpovědnosti za vady až do doby odstranění vady se nepočítá do záruční doby dané části díla; po tuto dobu tedy záruční doba neběží. V případě odstranění vady dodáním náhradního plnění (nahrazením novou bezvadnou věcí) běží pro toto náhradní plnění (věc) nová záruční doba, a to ode dne převzetí plnění (věci) objednatelem</w:t>
        </w:r>
        <w:r>
          <w:rPr>
            <w:lang w:val="cs-CZ"/>
          </w:rPr>
          <w:t>.</w:t>
        </w:r>
      </w:ins>
      <w:del w:id="310" w:author="Jungmannová Šárka DiS." w:date="2024-05-02T11:04:00Z">
        <w:r w:rsidR="00015925" w:rsidRPr="00B428A5" w:rsidDel="00706566">
          <w:rPr>
            <w:rFonts w:cs="Arial"/>
            <w:iCs/>
            <w:lang w:val="cs-CZ"/>
          </w:rPr>
          <w:delText xml:space="preserve">Záruční doba na dodávky strojů a technologických zařízení, na něž výrobce těchto zařízení vystavuje samostatný záruční list, je stanovena v délce </w:delText>
        </w:r>
        <w:r w:rsidR="000B2547" w:rsidRPr="00B428A5" w:rsidDel="00706566">
          <w:rPr>
            <w:rFonts w:cs="Arial"/>
            <w:iCs/>
            <w:lang w:val="cs-CZ"/>
          </w:rPr>
          <w:delText>24</w:delText>
        </w:r>
        <w:r w:rsidR="00015925" w:rsidRPr="00B428A5" w:rsidDel="00706566">
          <w:rPr>
            <w:rFonts w:cs="Arial"/>
            <w:iCs/>
            <w:lang w:val="cs-CZ"/>
          </w:rPr>
          <w:delText xml:space="preserve"> měsíců a začíná běžet dnem </w:delText>
        </w:r>
        <w:r w:rsidR="00662F49" w:rsidRPr="00B428A5" w:rsidDel="00706566">
          <w:rPr>
            <w:iCs/>
            <w:lang w:val="cs-CZ"/>
          </w:rPr>
          <w:delText xml:space="preserve">předání dokončeného díla </w:delText>
        </w:r>
        <w:r w:rsidR="00BA4361" w:rsidRPr="00B428A5" w:rsidDel="00706566">
          <w:rPr>
            <w:iCs/>
            <w:lang w:val="cs-CZ"/>
          </w:rPr>
          <w:delText>objednateli</w:delText>
        </w:r>
        <w:r w:rsidR="00015925" w:rsidRPr="00B428A5" w:rsidDel="00706566">
          <w:rPr>
            <w:rFonts w:cs="Arial"/>
            <w:iCs/>
            <w:lang w:val="cs-CZ"/>
          </w:rPr>
          <w:delText xml:space="preserve">, neuplyne však dříve než </w:delText>
        </w:r>
        <w:r w:rsidR="00B428A5" w:rsidDel="00706566">
          <w:rPr>
            <w:iCs/>
            <w:lang w:val="cs-CZ"/>
          </w:rPr>
          <w:delText>31.8.2026</w:delText>
        </w:r>
        <w:r w:rsidR="00015925" w:rsidRPr="004123DE" w:rsidDel="00706566">
          <w:rPr>
            <w:rFonts w:cs="Arial"/>
            <w:lang w:val="cs-CZ"/>
          </w:rPr>
          <w:delText>. Toto ustanovení však platí pouze za předpokladu, že zhotovitel předá 1 měsíc před plánovaným předáním díla příslušné záruční listy objednateli. V opačném případě platí obecná záruční doba</w:delText>
        </w:r>
        <w:r w:rsidR="003B4603" w:rsidRPr="004123DE" w:rsidDel="00706566">
          <w:rPr>
            <w:rFonts w:cs="Arial"/>
            <w:lang w:val="cs-CZ"/>
          </w:rPr>
          <w:delText>.</w:delText>
        </w:r>
      </w:del>
    </w:p>
    <w:p w14:paraId="4104EFB6" w14:textId="368F2948" w:rsidR="00D271DE" w:rsidRDefault="00D271DE" w:rsidP="00420437">
      <w:pPr>
        <w:pStyle w:val="JKNadpis2"/>
        <w:numPr>
          <w:ilvl w:val="0"/>
          <w:numId w:val="0"/>
        </w:numPr>
        <w:ind w:left="426"/>
        <w:rPr>
          <w:lang w:val="cs-CZ"/>
        </w:rPr>
      </w:pPr>
      <w:del w:id="311" w:author="Jungmannová Šárka DiS." w:date="2024-05-02T11:04:00Z">
        <w:r w:rsidRPr="004123DE" w:rsidDel="00706566">
          <w:rPr>
            <w:lang w:val="cs-CZ"/>
          </w:rPr>
          <w:delText>Doba od uplatnění práva z odpovědnosti za vady až do doby odstranění vady se nepočítá do záruční doby dané části díla; po tuto dobu tedy záruční doba neběží. V případě odstranění vady dodáním náhradního plnění (nahrazením novou bezvadnou věcí) běží pro toto náhradní plnění (věc) nová záruční doba, a to ode dne převzetí plnění (věci) objednatelem.</w:delText>
        </w:r>
      </w:del>
    </w:p>
    <w:p w14:paraId="4A74FD1E" w14:textId="44B597AD" w:rsidR="00E23432" w:rsidRPr="001C6339" w:rsidRDefault="00E23432" w:rsidP="00E23432">
      <w:pPr>
        <w:pStyle w:val="JKNadpis2"/>
        <w:numPr>
          <w:ilvl w:val="0"/>
          <w:numId w:val="0"/>
        </w:numPr>
        <w:ind w:left="426"/>
        <w:rPr>
          <w:rFonts w:cs="Arial"/>
          <w:szCs w:val="22"/>
          <w:lang w:val="cs-CZ"/>
        </w:rPr>
      </w:pPr>
      <w:r w:rsidRPr="001C6339">
        <w:rPr>
          <w:rFonts w:cs="Arial"/>
          <w:szCs w:val="22"/>
          <w:lang w:val="cs-CZ"/>
        </w:rPr>
        <w:t xml:space="preserve">Zhotovitel se zavazuje zahájit odstraňování případných vad zjištěných v záruční době neprodleně, nejpozději však do </w:t>
      </w:r>
      <w:del w:id="312" w:author="Jungmannová Šárka DiS." w:date="2024-04-22T12:31:00Z">
        <w:r w:rsidRPr="001C6339" w:rsidDel="00210894">
          <w:rPr>
            <w:rFonts w:cs="Arial"/>
            <w:szCs w:val="22"/>
            <w:lang w:val="cs-CZ"/>
          </w:rPr>
          <w:delText xml:space="preserve">3 </w:delText>
        </w:r>
      </w:del>
      <w:ins w:id="313" w:author="Jungmannová Šárka DiS." w:date="2024-04-22T12:31:00Z">
        <w:r w:rsidR="00210894">
          <w:rPr>
            <w:rFonts w:cs="Arial"/>
            <w:szCs w:val="22"/>
            <w:lang w:val="cs-CZ"/>
          </w:rPr>
          <w:t>5</w:t>
        </w:r>
        <w:r w:rsidR="00210894" w:rsidRPr="001C6339">
          <w:rPr>
            <w:rFonts w:cs="Arial"/>
            <w:szCs w:val="22"/>
            <w:lang w:val="cs-CZ"/>
          </w:rPr>
          <w:t xml:space="preserve"> </w:t>
        </w:r>
      </w:ins>
      <w:r w:rsidRPr="001C6339">
        <w:rPr>
          <w:rFonts w:cs="Arial"/>
          <w:szCs w:val="22"/>
          <w:lang w:val="cs-CZ"/>
        </w:rPr>
        <w:t xml:space="preserve">dnů od uplatnění reklamace objednatelem a vady odstranit v nejkratší možné době. </w:t>
      </w:r>
      <w:del w:id="314" w:author="Jungmannová Šárka DiS." w:date="2024-05-02T11:04:00Z">
        <w:r w:rsidRPr="001C6339" w:rsidDel="00706566">
          <w:rPr>
            <w:rFonts w:cs="Arial"/>
            <w:szCs w:val="22"/>
            <w:lang w:val="cs-CZ"/>
          </w:rPr>
          <w:delText xml:space="preserve">Jedná-li se o havárii či vadu ohrožující bezpečnost osob nebo provoz stavby, zavazuje se zhotovitel zahájit odstraňování vady nejdéle do 24 hodin od uplatnění reklamace. </w:delText>
        </w:r>
      </w:del>
    </w:p>
    <w:p w14:paraId="67732715" w14:textId="7C5D89D6" w:rsidR="001806AB" w:rsidRPr="001806AB" w:rsidRDefault="00E23432" w:rsidP="001806AB">
      <w:pPr>
        <w:pStyle w:val="JKNadpis2"/>
        <w:numPr>
          <w:ilvl w:val="0"/>
          <w:numId w:val="0"/>
        </w:numPr>
        <w:ind w:left="426"/>
        <w:rPr>
          <w:rFonts w:cs="Arial"/>
          <w:szCs w:val="22"/>
          <w:lang w:val="cs-CZ"/>
        </w:rPr>
      </w:pPr>
      <w:r w:rsidRPr="00E228DC">
        <w:rPr>
          <w:rFonts w:cs="Arial"/>
          <w:szCs w:val="22"/>
          <w:lang w:val="cs-CZ"/>
        </w:rPr>
        <w:t>Z</w:t>
      </w:r>
      <w:r w:rsidRPr="001C6339">
        <w:rPr>
          <w:rFonts w:cs="Arial"/>
          <w:szCs w:val="22"/>
          <w:lang w:val="cs-CZ"/>
        </w:rPr>
        <w:t>působ odstranění vad se stanoví samostatnou písemnou dohodou; v případě, že by k dohodě nedošlo, odstraní zhotovitel vadu způsobem stanoveným objednatelem s přihlédnutím k povaze a rozsahu vady a případným požadavkům vyššího objednatele. Ukáže-li se, že vada předmětu plnění je neodstranitelná, zhotovitel se zavazuje dodat do 14 dnů od této skutečnosti náhradní předmět plnění a uhradit náhradu škody, pokud se smluvní strany písemně nedohodnou jinak</w:t>
      </w:r>
      <w:r>
        <w:rPr>
          <w:rFonts w:cs="Arial"/>
          <w:szCs w:val="22"/>
          <w:lang w:val="cs-CZ"/>
        </w:rPr>
        <w:t>.</w:t>
      </w:r>
    </w:p>
    <w:p w14:paraId="7494AC42" w14:textId="77777777" w:rsidR="001806AB" w:rsidRPr="004123DE" w:rsidRDefault="001806AB" w:rsidP="001806AB">
      <w:pPr>
        <w:pStyle w:val="JKNadpis2"/>
        <w:numPr>
          <w:ilvl w:val="0"/>
          <w:numId w:val="23"/>
        </w:numPr>
        <w:tabs>
          <w:tab w:val="clear" w:pos="390"/>
        </w:tabs>
        <w:ind w:left="426" w:hanging="426"/>
        <w:rPr>
          <w:ins w:id="315" w:author="Pinta Jakub Mgr." w:date="2024-05-03T13:18:00Z"/>
          <w:lang w:val="cs-CZ"/>
        </w:rPr>
      </w:pPr>
      <w:ins w:id="316" w:author="Pinta Jakub Mgr." w:date="2024-05-03T13:18:00Z">
        <w:r w:rsidRPr="004123DE">
          <w:rPr>
            <w:lang w:val="cs-CZ"/>
          </w:rPr>
          <w:t>Objednatel zajistí pro zhotovitele:</w:t>
        </w:r>
      </w:ins>
    </w:p>
    <w:p w14:paraId="06A15937" w14:textId="77777777" w:rsidR="001806AB" w:rsidRPr="004123DE" w:rsidRDefault="001806AB" w:rsidP="001806AB">
      <w:pPr>
        <w:pStyle w:val="JKNadpis3"/>
        <w:tabs>
          <w:tab w:val="clear" w:pos="700"/>
          <w:tab w:val="num" w:pos="1134"/>
        </w:tabs>
        <w:ind w:left="709" w:hanging="283"/>
        <w:rPr>
          <w:ins w:id="317" w:author="Pinta Jakub Mgr." w:date="2024-05-03T13:18:00Z"/>
          <w:szCs w:val="22"/>
        </w:rPr>
      </w:pPr>
      <w:ins w:id="318" w:author="Pinta Jakub Mgr." w:date="2024-05-03T13:18:00Z">
        <w:r w:rsidRPr="004123DE">
          <w:t>za úhradu vynaložených nákladů dodávku el. energie a vody dle naměřených hodnot pro staveniště. Způsob a ostatní podmínky měření hodnot budou objednatelem stanoveny v protokolu o převzetí staveniště. Tyto náklady budou objednatelem přeúčtovány zhotoviteli a proveden zápočet s fakturami zhotovitele. Objednatel může během výstavby nařídit změnu polohy skladovacích prostor bez nároku zhotovitele na finanční úhradu nákladů spojených s tímto přemístěním.</w:t>
        </w:r>
      </w:ins>
    </w:p>
    <w:p w14:paraId="76E8428F" w14:textId="77777777" w:rsidR="001806AB" w:rsidRPr="004123DE" w:rsidRDefault="001806AB" w:rsidP="001806AB">
      <w:pPr>
        <w:pStyle w:val="JKNadpis3"/>
        <w:tabs>
          <w:tab w:val="clear" w:pos="700"/>
        </w:tabs>
        <w:ind w:left="709" w:hanging="283"/>
        <w:rPr>
          <w:ins w:id="319" w:author="Pinta Jakub Mgr." w:date="2024-05-03T13:18:00Z"/>
        </w:rPr>
      </w:pPr>
      <w:ins w:id="320" w:author="Pinta Jakub Mgr." w:date="2024-05-03T13:18:00Z">
        <w:r w:rsidRPr="004123DE">
          <w:rPr>
            <w:rFonts w:cs="Arial"/>
          </w:rPr>
          <w:t xml:space="preserve">stavební připravenost </w:t>
        </w:r>
        <w:r w:rsidRPr="00E878F2">
          <w:rPr>
            <w:rFonts w:cs="Arial"/>
            <w:szCs w:val="22"/>
          </w:rPr>
          <w:t xml:space="preserve">a součinnost </w:t>
        </w:r>
        <w:r w:rsidRPr="004123DE">
          <w:rPr>
            <w:rFonts w:cs="Arial"/>
          </w:rPr>
          <w:t>v rozsahu uvedeném v </w:t>
        </w:r>
        <w:r w:rsidRPr="004123DE">
          <w:rPr>
            <w:rFonts w:cs="Arial"/>
            <w:u w:val="single"/>
          </w:rPr>
          <w:t>příloze č. 4</w:t>
        </w:r>
        <w:r w:rsidRPr="004123DE">
          <w:rPr>
            <w:rFonts w:cs="Arial"/>
          </w:rPr>
          <w:t>, která je nedílnou součástí smlouvy. Zhotovitel prohlašuje, že veškeré požadavky na stavební připravenost objednatele oznámil objednateli před podpisem této smlouvy. Pokud tak neučinil, nemá zhotovitel nárok na změnu termínu z důvodu nedostatečné stavební připravenosti. Nejsou-li splněny podmínky stavební připravenosti u některé části díla, není tím nijak dotčen závazek zhotovitele provést zbývající část díla v termínech dle této smlouvy.</w:t>
        </w:r>
      </w:ins>
    </w:p>
    <w:p w14:paraId="4104EFB7" w14:textId="6FD7784B" w:rsidR="00D271DE" w:rsidRPr="001806AB" w:rsidRDefault="001806AB">
      <w:pPr>
        <w:pStyle w:val="JKNadpis2"/>
        <w:numPr>
          <w:ilvl w:val="0"/>
          <w:numId w:val="0"/>
        </w:numPr>
        <w:ind w:left="709"/>
        <w:rPr>
          <w:lang w:val="cs-CZ"/>
        </w:rPr>
        <w:pPrChange w:id="321" w:author="Pinta Jakub Mgr." w:date="2024-05-03T13:19:00Z">
          <w:pPr>
            <w:pStyle w:val="JKNadpis2"/>
            <w:numPr>
              <w:ilvl w:val="0"/>
              <w:numId w:val="23"/>
            </w:numPr>
            <w:tabs>
              <w:tab w:val="clear" w:pos="360"/>
              <w:tab w:val="num" w:pos="390"/>
            </w:tabs>
            <w:ind w:left="426" w:hanging="426"/>
          </w:pPr>
        </w:pPrChange>
      </w:pPr>
      <w:ins w:id="322" w:author="Pinta Jakub Mgr." w:date="2024-05-03T13:18:00Z">
        <w:r w:rsidRPr="001806AB">
          <w:rPr>
            <w:rFonts w:cs="Arial"/>
            <w:lang w:val="cs-CZ"/>
            <w:rPrChange w:id="323" w:author="Pinta Jakub Mgr." w:date="2024-05-03T13:19:00Z">
              <w:rPr>
                <w:rFonts w:cs="Arial"/>
              </w:rPr>
            </w:rPrChange>
          </w:rPr>
          <w:t xml:space="preserve">Není-li připojena </w:t>
        </w:r>
        <w:r w:rsidRPr="001806AB">
          <w:rPr>
            <w:rFonts w:cs="Arial"/>
            <w:u w:val="single"/>
            <w:lang w:val="cs-CZ"/>
            <w:rPrChange w:id="324" w:author="Pinta Jakub Mgr." w:date="2024-05-03T13:19:00Z">
              <w:rPr>
                <w:rFonts w:cs="Arial"/>
                <w:u w:val="single"/>
              </w:rPr>
            </w:rPrChange>
          </w:rPr>
          <w:t>příloha č. 4</w:t>
        </w:r>
        <w:r w:rsidRPr="001806AB">
          <w:rPr>
            <w:rFonts w:cs="Arial"/>
            <w:lang w:val="cs-CZ"/>
            <w:rPrChange w:id="325" w:author="Pinta Jakub Mgr." w:date="2024-05-03T13:19:00Z">
              <w:rPr>
                <w:rFonts w:cs="Arial"/>
              </w:rPr>
            </w:rPrChange>
          </w:rPr>
          <w:t xml:space="preserve"> k této smlouvě, má se za to, že neexistují žádné zvláštní nároky zhotovitele na stavební připravenost a </w:t>
        </w:r>
        <w:r w:rsidRPr="001806AB">
          <w:rPr>
            <w:rFonts w:cs="Arial"/>
            <w:szCs w:val="22"/>
            <w:lang w:val="cs-CZ"/>
            <w:rPrChange w:id="326" w:author="Pinta Jakub Mgr." w:date="2024-05-03T13:19:00Z">
              <w:rPr>
                <w:rFonts w:cs="Arial"/>
                <w:szCs w:val="22"/>
              </w:rPr>
            </w:rPrChange>
          </w:rPr>
          <w:t xml:space="preserve">součinnost objednatele dle ustanovení § 2591 občanského zákoníku a </w:t>
        </w:r>
        <w:r w:rsidRPr="001806AB">
          <w:rPr>
            <w:rFonts w:cs="Arial"/>
            <w:lang w:val="cs-CZ"/>
            <w:rPrChange w:id="327" w:author="Pinta Jakub Mgr." w:date="2024-05-03T13:19:00Z">
              <w:rPr>
                <w:rFonts w:cs="Arial"/>
              </w:rPr>
            </w:rPrChange>
          </w:rPr>
          <w:t>stávající podmínky umožňují zhotoviteli provést dílo řádně a včas za sjednanou cenu</w:t>
        </w:r>
      </w:ins>
      <w:ins w:id="328" w:author="Pinta Jakub Mgr." w:date="2024-05-03T13:19:00Z">
        <w:r>
          <w:rPr>
            <w:rFonts w:cs="Arial"/>
            <w:lang w:val="cs-CZ"/>
          </w:rPr>
          <w:t>.</w:t>
        </w:r>
      </w:ins>
      <w:del w:id="329" w:author="Jungmannová Šárka DiS." w:date="2024-04-22T12:38:00Z">
        <w:r w:rsidR="00D271DE" w:rsidRPr="001806AB" w:rsidDel="006B73E7">
          <w:rPr>
            <w:lang w:val="cs-CZ"/>
          </w:rPr>
          <w:delText>Objednatel zajistí pro zhotovitele:</w:delText>
        </w:r>
      </w:del>
    </w:p>
    <w:p w14:paraId="4104EFB9" w14:textId="1DF7E0A3" w:rsidR="00D271DE" w:rsidRPr="004123DE" w:rsidDel="001A5E6F" w:rsidRDefault="00D271DE" w:rsidP="005C55C7">
      <w:pPr>
        <w:pStyle w:val="JKNadpis3"/>
        <w:tabs>
          <w:tab w:val="clear" w:pos="700"/>
          <w:tab w:val="num" w:pos="1134"/>
        </w:tabs>
        <w:ind w:left="709" w:hanging="283"/>
        <w:rPr>
          <w:del w:id="330" w:author="Jungmannová Šárka DiS." w:date="2024-04-22T12:32:00Z"/>
          <w:szCs w:val="22"/>
        </w:rPr>
      </w:pPr>
      <w:del w:id="331" w:author="Jungmannová Šárka DiS." w:date="2024-04-22T12:32:00Z">
        <w:r w:rsidRPr="004123DE" w:rsidDel="001A5E6F">
          <w:delText>za úhradu vynaložených nákladů dodávku el. energie a vody dle naměřených hodnot pro staveniště. Způsob a ostatní podmínky měření hodnot budou objednatelem stanoveny v protokolu o převzetí staveniště. Tyto náklady budou objednatelem přeúčtovány zhotoviteli a proveden zápočet s fakturami zhotovitele. Objednatel může během výstavby nařídit změnu polohy skladovacích prostor bez nároku zhotovitele na finanční úhradu nákladů spojených s tímto přemístěním.</w:delText>
        </w:r>
      </w:del>
    </w:p>
    <w:p w14:paraId="4104EFBA" w14:textId="21D5E62C" w:rsidR="00D271DE" w:rsidRPr="004123DE" w:rsidDel="00EB7C68" w:rsidRDefault="00D271DE" w:rsidP="00420437">
      <w:pPr>
        <w:pStyle w:val="JKNadpis3"/>
        <w:tabs>
          <w:tab w:val="clear" w:pos="700"/>
        </w:tabs>
        <w:ind w:left="709" w:hanging="283"/>
        <w:rPr>
          <w:del w:id="332" w:author="Jungmannová Šárka DiS." w:date="2024-04-22T12:32:00Z"/>
        </w:rPr>
      </w:pPr>
      <w:del w:id="333" w:author="Jungmannová Šárka DiS." w:date="2024-04-22T12:32:00Z">
        <w:r w:rsidRPr="004123DE" w:rsidDel="00EB7C68">
          <w:rPr>
            <w:rFonts w:cs="Arial"/>
          </w:rPr>
          <w:delText xml:space="preserve">stavební připravenost </w:delText>
        </w:r>
        <w:r w:rsidR="00DF64F8" w:rsidRPr="00E878F2" w:rsidDel="00EB7C68">
          <w:rPr>
            <w:rFonts w:cs="Arial"/>
            <w:szCs w:val="22"/>
          </w:rPr>
          <w:delText xml:space="preserve">a součinnost </w:delText>
        </w:r>
        <w:r w:rsidRPr="004123DE" w:rsidDel="00EB7C68">
          <w:rPr>
            <w:rFonts w:cs="Arial"/>
          </w:rPr>
          <w:delText>v rozsahu uvedeném v </w:delText>
        </w:r>
        <w:r w:rsidRPr="004123DE" w:rsidDel="00EB7C68">
          <w:rPr>
            <w:rFonts w:cs="Arial"/>
            <w:u w:val="single"/>
          </w:rPr>
          <w:delText xml:space="preserve">příloze č. </w:delText>
        </w:r>
        <w:r w:rsidR="00522F57" w:rsidRPr="004123DE" w:rsidDel="00EB7C68">
          <w:rPr>
            <w:rFonts w:cs="Arial"/>
            <w:u w:val="single"/>
          </w:rPr>
          <w:delText>4</w:delText>
        </w:r>
        <w:r w:rsidRPr="004123DE" w:rsidDel="00EB7C68">
          <w:rPr>
            <w:rFonts w:cs="Arial"/>
          </w:rPr>
          <w:delText>, která je nedílnou součástí smlouvy. Zhotovitel prohlašuje, že veškeré požadavky na stavební připravenost objednatele oznámil objednateli před podpisem této smlouvy. Pokud tak neučinil, nemá zhotovitel nárok na změnu termínu z důvodu nedostatečné stavební připravenosti. Nejsou-li splněny podmínky stavební připravenosti u některé části díla, není tím nijak dotčen závazek zhotovitele provést zbývající část díla v termínech dle této smlouvy.</w:delText>
        </w:r>
      </w:del>
    </w:p>
    <w:p w14:paraId="4104EFBB" w14:textId="22CAD566" w:rsidR="00D271DE" w:rsidRPr="004123DE" w:rsidDel="00EB7C68" w:rsidRDefault="00D271DE" w:rsidP="00420437">
      <w:pPr>
        <w:pStyle w:val="JKNadpis3"/>
        <w:numPr>
          <w:ilvl w:val="0"/>
          <w:numId w:val="0"/>
        </w:numPr>
        <w:ind w:left="709"/>
        <w:rPr>
          <w:del w:id="334" w:author="Jungmannová Šárka DiS." w:date="2024-04-22T12:32:00Z"/>
        </w:rPr>
      </w:pPr>
      <w:del w:id="335" w:author="Jungmannová Šárka DiS." w:date="2024-04-22T12:32:00Z">
        <w:r w:rsidRPr="004123DE" w:rsidDel="00EB7C68">
          <w:rPr>
            <w:rFonts w:cs="Arial"/>
          </w:rPr>
          <w:delText xml:space="preserve">Není-li připojena </w:delText>
        </w:r>
        <w:r w:rsidRPr="004123DE" w:rsidDel="00EB7C68">
          <w:rPr>
            <w:rFonts w:cs="Arial"/>
            <w:u w:val="single"/>
          </w:rPr>
          <w:delText>příloha č. </w:delText>
        </w:r>
        <w:r w:rsidR="00522F57" w:rsidRPr="004123DE" w:rsidDel="00EB7C68">
          <w:rPr>
            <w:rFonts w:cs="Arial"/>
            <w:u w:val="single"/>
          </w:rPr>
          <w:delText>4</w:delText>
        </w:r>
        <w:r w:rsidRPr="004123DE" w:rsidDel="00EB7C68">
          <w:rPr>
            <w:rFonts w:cs="Arial"/>
          </w:rPr>
          <w:delText xml:space="preserve"> k této smlouvě, má se za to, že neexistují žádné zvláštní nároky zhotovitele na stavební připravenost a </w:delText>
        </w:r>
        <w:r w:rsidR="00DF64F8" w:rsidRPr="00E878F2" w:rsidDel="00EB7C68">
          <w:rPr>
            <w:rFonts w:cs="Arial"/>
            <w:szCs w:val="22"/>
          </w:rPr>
          <w:delText>součinnost objednatele dle ust</w:delText>
        </w:r>
        <w:r w:rsidR="00F6424F" w:rsidDel="00EB7C68">
          <w:rPr>
            <w:rFonts w:cs="Arial"/>
            <w:szCs w:val="22"/>
          </w:rPr>
          <w:delText>anovení</w:delText>
        </w:r>
        <w:r w:rsidR="00DF64F8" w:rsidRPr="00E878F2" w:rsidDel="00EB7C68">
          <w:rPr>
            <w:rFonts w:cs="Arial"/>
            <w:szCs w:val="22"/>
          </w:rPr>
          <w:delText xml:space="preserve"> § 2591 občanského zákoníku a </w:delText>
        </w:r>
        <w:r w:rsidRPr="004123DE" w:rsidDel="00EB7C68">
          <w:rPr>
            <w:rFonts w:cs="Arial"/>
          </w:rPr>
          <w:delText>stávající podmínky umožňují zhotoviteli provést dílo řádně a včas za sjednanou cenu.</w:delText>
        </w:r>
      </w:del>
    </w:p>
    <w:p w14:paraId="4104EFBC" w14:textId="77777777" w:rsidR="00D271DE" w:rsidRPr="004123DE" w:rsidRDefault="00D271DE" w:rsidP="00420437">
      <w:pPr>
        <w:pStyle w:val="JKNadpis2"/>
        <w:numPr>
          <w:ilvl w:val="0"/>
          <w:numId w:val="23"/>
        </w:numPr>
        <w:tabs>
          <w:tab w:val="clear" w:pos="390"/>
        </w:tabs>
        <w:ind w:left="426" w:hanging="426"/>
        <w:rPr>
          <w:lang w:val="cs-CZ"/>
        </w:rPr>
      </w:pPr>
      <w:r w:rsidRPr="004123DE">
        <w:rPr>
          <w:lang w:val="cs-CZ"/>
        </w:rPr>
        <w:t>Stavbou se pro účely této smlouvy rozumí dílo prováděné objednatelem. Staveništěm /pracovištěm/ se pak rozumí vymezený prostor, kde probíhá realizace díla zhotovitelem.</w:t>
      </w:r>
    </w:p>
    <w:p w14:paraId="4104EFBD" w14:textId="6BBD0DF8" w:rsidR="00D271DE" w:rsidRPr="004123DE" w:rsidRDefault="00D271DE" w:rsidP="00420437">
      <w:pPr>
        <w:pStyle w:val="JKNadpis2"/>
        <w:numPr>
          <w:ilvl w:val="0"/>
          <w:numId w:val="23"/>
        </w:numPr>
        <w:tabs>
          <w:tab w:val="clear" w:pos="390"/>
        </w:tabs>
        <w:ind w:left="426" w:hanging="426"/>
        <w:rPr>
          <w:lang w:val="cs-CZ"/>
        </w:rPr>
      </w:pPr>
      <w:r w:rsidRPr="004123DE">
        <w:rPr>
          <w:lang w:val="cs-CZ"/>
        </w:rPr>
        <w:t xml:space="preserve">Zhotovitel </w:t>
      </w:r>
      <w:r w:rsidR="00DF64F8" w:rsidRPr="00E878F2">
        <w:rPr>
          <w:rFonts w:cs="Arial"/>
          <w:szCs w:val="22"/>
          <w:lang w:val="cs-CZ"/>
        </w:rPr>
        <w:t xml:space="preserve">výslovně prohlašuje, že </w:t>
      </w:r>
      <w:r w:rsidRPr="004123DE">
        <w:rPr>
          <w:lang w:val="cs-CZ"/>
        </w:rPr>
        <w:t xml:space="preserve">se zavazuje řídit se při provádění prací pokyny </w:t>
      </w:r>
      <w:r w:rsidR="00DF64F8" w:rsidRPr="00E878F2">
        <w:rPr>
          <w:rFonts w:cs="Arial"/>
          <w:szCs w:val="22"/>
          <w:lang w:val="cs-CZ"/>
        </w:rPr>
        <w:t>a příkazy</w:t>
      </w:r>
      <w:r w:rsidR="00242DAB" w:rsidRPr="00E878F2">
        <w:rPr>
          <w:rFonts w:cs="Arial"/>
          <w:szCs w:val="22"/>
          <w:lang w:val="cs-CZ"/>
        </w:rPr>
        <w:t xml:space="preserve"> </w:t>
      </w:r>
      <w:r w:rsidRPr="004123DE">
        <w:rPr>
          <w:lang w:val="cs-CZ"/>
        </w:rPr>
        <w:t xml:space="preserve">objednatele. </w:t>
      </w:r>
      <w:r w:rsidRPr="004123DE">
        <w:rPr>
          <w:rFonts w:cs="Arial"/>
          <w:lang w:val="cs-CZ"/>
        </w:rPr>
        <w:t xml:space="preserve">Zhotovitel je povinen na vyžádání poskytnout jakoukoli informaci týkající se provádění díla objednateli a/nebo </w:t>
      </w:r>
      <w:r w:rsidR="004311AD">
        <w:rPr>
          <w:rFonts w:cs="Arial"/>
          <w:lang w:val="cs-CZ"/>
        </w:rPr>
        <w:t>vyššímu objednateli</w:t>
      </w:r>
      <w:r w:rsidRPr="004123DE">
        <w:rPr>
          <w:rFonts w:cs="Arial"/>
          <w:lang w:val="cs-CZ"/>
        </w:rPr>
        <w:t>.</w:t>
      </w:r>
    </w:p>
    <w:p w14:paraId="4104EFBE" w14:textId="58FE0031" w:rsidR="00D271DE" w:rsidRPr="004123DE" w:rsidRDefault="00D271DE" w:rsidP="00420437">
      <w:pPr>
        <w:pStyle w:val="JKNadpis2"/>
        <w:numPr>
          <w:ilvl w:val="0"/>
          <w:numId w:val="23"/>
        </w:numPr>
        <w:tabs>
          <w:tab w:val="clear" w:pos="390"/>
        </w:tabs>
        <w:ind w:left="426" w:hanging="426"/>
        <w:rPr>
          <w:lang w:val="cs-CZ"/>
        </w:rPr>
      </w:pPr>
      <w:r w:rsidRPr="004123DE">
        <w:rPr>
          <w:lang w:val="cs-CZ"/>
        </w:rPr>
        <w:t xml:space="preserve">Zhotovitel je oprávněn zadat dílo nebo jeho část </w:t>
      </w:r>
      <w:r w:rsidR="0095560A" w:rsidRPr="00E878F2">
        <w:rPr>
          <w:rFonts w:cs="Arial"/>
          <w:szCs w:val="22"/>
          <w:lang w:val="cs-CZ"/>
        </w:rPr>
        <w:t>pod</w:t>
      </w:r>
      <w:r w:rsidR="000F5D8C" w:rsidRPr="00E878F2">
        <w:rPr>
          <w:rFonts w:cs="Arial"/>
          <w:szCs w:val="22"/>
          <w:lang w:val="cs-CZ"/>
        </w:rPr>
        <w:t>d</w:t>
      </w:r>
      <w:r w:rsidR="0095560A" w:rsidRPr="00E878F2">
        <w:rPr>
          <w:rFonts w:cs="Arial"/>
          <w:szCs w:val="22"/>
          <w:lang w:val="cs-CZ"/>
        </w:rPr>
        <w:t>odavatel</w:t>
      </w:r>
      <w:r w:rsidR="00242DAB" w:rsidRPr="00E878F2">
        <w:rPr>
          <w:rFonts w:cs="Arial"/>
          <w:szCs w:val="22"/>
          <w:lang w:val="cs-CZ"/>
        </w:rPr>
        <w:t>ům</w:t>
      </w:r>
      <w:r w:rsidRPr="004123DE">
        <w:rPr>
          <w:lang w:val="cs-CZ"/>
        </w:rPr>
        <w:t xml:space="preserve"> jen s předchozím písemným souhlasem objednatele. </w:t>
      </w:r>
      <w:r w:rsidR="00321429" w:rsidRPr="00FD0116">
        <w:rPr>
          <w:rFonts w:cs="Arial"/>
          <w:color w:val="000000"/>
          <w:lang w:val="cs-CZ"/>
        </w:rPr>
        <w:t xml:space="preserve">I při odsouhlasení poddodavatele objednatelem odpovídá zhotovitel stejně, jako by dílo prováděl sám. Žádost o odsouhlasení poddodavatele musí být písemná a musí obsahovat přesnou specifikaci předmětu díla, </w:t>
      </w:r>
      <w:r w:rsidR="00321429" w:rsidRPr="00FD0116">
        <w:rPr>
          <w:rFonts w:cs="Arial"/>
          <w:color w:val="000000"/>
          <w:lang w:val="cs-CZ"/>
        </w:rPr>
        <w:lastRenderedPageBreak/>
        <w:t xml:space="preserve">který bude poddodavatel pro zhotovitele provádět a ostatní informace požadované objednatelem. </w:t>
      </w:r>
      <w:del w:id="336" w:author="Jungmannová Šárka DiS." w:date="2024-05-02T11:06:00Z">
        <w:r w:rsidR="00321429" w:rsidRPr="00FD0116" w:rsidDel="007A3C81">
          <w:rPr>
            <w:rFonts w:cs="Arial"/>
            <w:color w:val="000000"/>
            <w:lang w:val="cs-CZ"/>
          </w:rPr>
          <w:delText>O případných změnách předmětu díla poddodavatele, je zhotovitel povinen objednatele předem písemně informovat.</w:delText>
        </w:r>
        <w:r w:rsidR="00321429" w:rsidDel="007A3C81">
          <w:rPr>
            <w:rFonts w:cs="Arial"/>
            <w:color w:val="000000"/>
            <w:lang w:val="cs-CZ"/>
          </w:rPr>
          <w:delText xml:space="preserve"> </w:delText>
        </w:r>
        <w:r w:rsidRPr="004123DE" w:rsidDel="007A3C81">
          <w:rPr>
            <w:lang w:val="cs-CZ"/>
          </w:rPr>
          <w:delText xml:space="preserve">Realizace díla nebo jeho části </w:delText>
        </w:r>
        <w:r w:rsidR="0095560A" w:rsidRPr="00E878F2" w:rsidDel="007A3C81">
          <w:rPr>
            <w:rFonts w:cs="Arial"/>
            <w:szCs w:val="22"/>
            <w:lang w:val="cs-CZ"/>
          </w:rPr>
          <w:delText>poddodavatel</w:delText>
        </w:r>
        <w:r w:rsidR="00242DAB" w:rsidRPr="00E878F2" w:rsidDel="007A3C81">
          <w:rPr>
            <w:rFonts w:cs="Arial"/>
            <w:szCs w:val="22"/>
            <w:lang w:val="cs-CZ"/>
          </w:rPr>
          <w:delText>em</w:delText>
        </w:r>
        <w:r w:rsidRPr="004123DE" w:rsidDel="007A3C81">
          <w:rPr>
            <w:lang w:val="cs-CZ"/>
          </w:rPr>
          <w:delText xml:space="preserve"> zhotovitele, který nebyl předem písemně odsouhlasen objednatelem, je podstatným porušením této smlouvy. </w:delText>
        </w:r>
      </w:del>
    </w:p>
    <w:p w14:paraId="4104EFBF" w14:textId="77777777" w:rsidR="00D271DE" w:rsidRPr="004123DE" w:rsidRDefault="00D271DE" w:rsidP="00420437">
      <w:pPr>
        <w:pStyle w:val="JKNadpis2"/>
        <w:numPr>
          <w:ilvl w:val="0"/>
          <w:numId w:val="23"/>
        </w:numPr>
        <w:tabs>
          <w:tab w:val="clear" w:pos="390"/>
        </w:tabs>
        <w:ind w:left="426" w:hanging="426"/>
        <w:rPr>
          <w:lang w:val="cs-CZ"/>
        </w:rPr>
      </w:pPr>
      <w:r w:rsidRPr="004123DE">
        <w:rPr>
          <w:lang w:val="cs-CZ"/>
        </w:rPr>
        <w:t xml:space="preserve">Kdekoliv se ve smlouvě vyskytují ujednání o pracovnících zhotovitele, vztahují se závazky z toho plynoucí rovněž tak na pracovníky všech případných </w:t>
      </w:r>
      <w:r w:rsidR="0095560A" w:rsidRPr="00E878F2">
        <w:rPr>
          <w:rFonts w:cs="Arial"/>
          <w:szCs w:val="22"/>
          <w:lang w:val="cs-CZ"/>
        </w:rPr>
        <w:t>poddodavatel</w:t>
      </w:r>
      <w:r w:rsidR="00242DAB" w:rsidRPr="00E878F2">
        <w:rPr>
          <w:rFonts w:cs="Arial"/>
          <w:szCs w:val="22"/>
          <w:lang w:val="cs-CZ"/>
        </w:rPr>
        <w:t>ů</w:t>
      </w:r>
      <w:r w:rsidRPr="004123DE">
        <w:rPr>
          <w:lang w:val="cs-CZ"/>
        </w:rPr>
        <w:t xml:space="preserve"> zhotovitele. Zhotovitel ve vztahu k objednateli odpovídá za činnost pracovníků svých </w:t>
      </w:r>
      <w:r w:rsidR="0095560A" w:rsidRPr="00E878F2">
        <w:rPr>
          <w:rFonts w:cs="Arial"/>
          <w:szCs w:val="22"/>
          <w:lang w:val="cs-CZ"/>
        </w:rPr>
        <w:t>poddodavatel</w:t>
      </w:r>
      <w:r w:rsidR="00242DAB" w:rsidRPr="00E878F2">
        <w:rPr>
          <w:rFonts w:cs="Arial"/>
          <w:szCs w:val="22"/>
          <w:lang w:val="cs-CZ"/>
        </w:rPr>
        <w:t>ů</w:t>
      </w:r>
      <w:r w:rsidRPr="004123DE">
        <w:rPr>
          <w:lang w:val="cs-CZ"/>
        </w:rPr>
        <w:t xml:space="preserve"> stejně, jako kdyby to byli jeho vlastní pracovníci.</w:t>
      </w:r>
    </w:p>
    <w:p w14:paraId="4104EFC0" w14:textId="77777777" w:rsidR="00D271DE" w:rsidRPr="004123DE" w:rsidRDefault="00D271DE" w:rsidP="00420437">
      <w:pPr>
        <w:pStyle w:val="JKNadpis2"/>
        <w:numPr>
          <w:ilvl w:val="0"/>
          <w:numId w:val="23"/>
        </w:numPr>
        <w:tabs>
          <w:tab w:val="clear" w:pos="390"/>
        </w:tabs>
        <w:ind w:left="426" w:hanging="426"/>
        <w:rPr>
          <w:lang w:val="cs-CZ"/>
        </w:rPr>
      </w:pPr>
      <w:r w:rsidRPr="004123DE">
        <w:rPr>
          <w:lang w:val="cs-CZ"/>
        </w:rPr>
        <w:t>Zhotovitel respektuje, že na předaném staveništi/pracovišti působí více zhotovitelů a zavazuje se neomezovat je v jejich činnosti. Tato skutečnost není důvodem ke změně smluvních podmínek.</w:t>
      </w:r>
    </w:p>
    <w:p w14:paraId="4104EFC1" w14:textId="06781DA7" w:rsidR="00D271DE" w:rsidRPr="004123DE" w:rsidRDefault="00D271DE" w:rsidP="00420437">
      <w:pPr>
        <w:pStyle w:val="JKNadpis2"/>
        <w:numPr>
          <w:ilvl w:val="0"/>
          <w:numId w:val="23"/>
        </w:numPr>
        <w:tabs>
          <w:tab w:val="clear" w:pos="390"/>
        </w:tabs>
        <w:ind w:left="426" w:hanging="426"/>
        <w:rPr>
          <w:lang w:val="cs-CZ"/>
        </w:rPr>
      </w:pPr>
      <w:bookmarkStart w:id="337" w:name="_Ref283900601"/>
      <w:r w:rsidRPr="004123DE">
        <w:rPr>
          <w:lang w:val="cs-CZ"/>
        </w:rPr>
        <w:t>Za materiál a stroje zhotovitele uskladněné na staveništi /pracovišti/ nenese objednatel žádnou odpovědnost.</w:t>
      </w:r>
      <w:bookmarkEnd w:id="337"/>
    </w:p>
    <w:p w14:paraId="4104EFC2" w14:textId="58EC061D" w:rsidR="00D271DE" w:rsidRPr="004123DE" w:rsidRDefault="00D271DE" w:rsidP="00420437">
      <w:pPr>
        <w:pStyle w:val="JKNadpis1"/>
        <w:keepNext w:val="0"/>
        <w:numPr>
          <w:ilvl w:val="0"/>
          <w:numId w:val="23"/>
        </w:numPr>
        <w:tabs>
          <w:tab w:val="clear" w:pos="390"/>
        </w:tabs>
        <w:spacing w:before="120" w:after="0"/>
        <w:ind w:left="426" w:hanging="426"/>
        <w:jc w:val="both"/>
        <w:outlineLvl w:val="1"/>
        <w:rPr>
          <w:b w:val="0"/>
          <w:kern w:val="0"/>
          <w:u w:val="none"/>
        </w:rPr>
      </w:pPr>
      <w:bookmarkStart w:id="338" w:name="_Ref283900603"/>
      <w:bookmarkStart w:id="339" w:name="_Ref59529168"/>
      <w:r w:rsidRPr="004123DE">
        <w:rPr>
          <w:b w:val="0"/>
          <w:u w:val="none"/>
        </w:rPr>
        <w:t xml:space="preserve">Zhotovitel prohlašuje, že </w:t>
      </w:r>
      <w:ins w:id="340" w:author="Mraček Tomáš Ing. [2]" w:date="2024-06-10T15:11:00Z">
        <w:r w:rsidR="00160206">
          <w:rPr>
            <w:b w:val="0"/>
            <w:u w:val="none"/>
          </w:rPr>
          <w:t>ne</w:t>
        </w:r>
      </w:ins>
      <w:r w:rsidRPr="004123DE">
        <w:rPr>
          <w:b w:val="0"/>
          <w:u w:val="none"/>
        </w:rPr>
        <w:t xml:space="preserve">má uzavřenou pojistnou smlouvu pro případ odpovědnosti za škodu vzniklou jinému v souvislosti s činností nebo vztahem zhotovitele a jeho </w:t>
      </w:r>
      <w:r w:rsidR="0095560A" w:rsidRPr="00FF1741">
        <w:rPr>
          <w:rFonts w:cs="Arial"/>
          <w:b w:val="0"/>
          <w:szCs w:val="22"/>
          <w:u w:val="none"/>
        </w:rPr>
        <w:t>poddodavatel</w:t>
      </w:r>
      <w:r w:rsidR="00242DAB" w:rsidRPr="00FF1741">
        <w:rPr>
          <w:rFonts w:cs="Arial"/>
          <w:b w:val="0"/>
          <w:szCs w:val="22"/>
          <w:u w:val="none"/>
        </w:rPr>
        <w:t>ů</w:t>
      </w:r>
      <w:ins w:id="341" w:author="Mraček Tomáš Ing. [2]" w:date="2024-06-10T15:11:00Z">
        <w:r w:rsidR="00160206">
          <w:rPr>
            <w:b w:val="0"/>
            <w:u w:val="none"/>
          </w:rPr>
          <w:t>.</w:t>
        </w:r>
      </w:ins>
      <w:del w:id="342" w:author="Mraček Tomáš Ing. [2]" w:date="2024-06-10T15:11:00Z">
        <w:r w:rsidRPr="004123DE" w:rsidDel="00160206">
          <w:rPr>
            <w:b w:val="0"/>
            <w:u w:val="none"/>
          </w:rPr>
          <w:delText xml:space="preserve">, a to na pojistnou částku </w:delText>
        </w:r>
        <w:r w:rsidR="00DD1FB8" w:rsidRPr="00E81176" w:rsidDel="00160206">
          <w:rPr>
            <w:rFonts w:cs="Arial"/>
            <w:b w:val="0"/>
            <w:highlight w:val="yellow"/>
            <w:u w:val="none"/>
            <w:rPrChange w:id="343" w:author="Jungmannová Šárka DiS." w:date="2024-04-22T11:21:00Z">
              <w:rPr>
                <w:rFonts w:cs="Arial"/>
                <w:b w:val="0"/>
                <w:u w:val="none"/>
              </w:rPr>
            </w:rPrChange>
          </w:rPr>
          <w:fldChar w:fldCharType="begin">
            <w:ffData>
              <w:name w:val="Text28"/>
              <w:enabled/>
              <w:calcOnExit w:val="0"/>
              <w:textInput/>
            </w:ffData>
          </w:fldChar>
        </w:r>
        <w:r w:rsidR="00DD1FB8" w:rsidRPr="00E81176" w:rsidDel="00160206">
          <w:rPr>
            <w:rFonts w:cs="Arial"/>
            <w:b w:val="0"/>
            <w:highlight w:val="yellow"/>
            <w:u w:val="none"/>
            <w:rPrChange w:id="344" w:author="Jungmannová Šárka DiS." w:date="2024-04-22T11:21:00Z">
              <w:rPr>
                <w:rFonts w:cs="Arial"/>
                <w:b w:val="0"/>
                <w:u w:val="none"/>
              </w:rPr>
            </w:rPrChange>
          </w:rPr>
          <w:delInstrText xml:space="preserve"> FORMTEXT </w:delInstrText>
        </w:r>
        <w:r w:rsidR="00DD1FB8" w:rsidRPr="00E81176" w:rsidDel="00160206">
          <w:rPr>
            <w:rFonts w:cs="Arial"/>
            <w:b w:val="0"/>
            <w:highlight w:val="yellow"/>
            <w:u w:val="none"/>
            <w:rPrChange w:id="345" w:author="Jungmannová Šárka DiS." w:date="2024-04-22T11:21:00Z">
              <w:rPr>
                <w:rFonts w:cs="Arial"/>
                <w:b w:val="0"/>
                <w:highlight w:val="yellow"/>
                <w:u w:val="none"/>
              </w:rPr>
            </w:rPrChange>
          </w:rPr>
        </w:r>
        <w:r w:rsidR="00DD1FB8" w:rsidRPr="00E81176" w:rsidDel="00160206">
          <w:rPr>
            <w:rFonts w:cs="Arial"/>
            <w:b w:val="0"/>
            <w:highlight w:val="yellow"/>
            <w:u w:val="none"/>
            <w:rPrChange w:id="346" w:author="Jungmannová Šárka DiS." w:date="2024-04-22T11:21:00Z">
              <w:rPr>
                <w:rFonts w:cs="Arial"/>
                <w:b w:val="0"/>
                <w:u w:val="none"/>
              </w:rPr>
            </w:rPrChange>
          </w:rPr>
          <w:fldChar w:fldCharType="separate"/>
        </w:r>
        <w:r w:rsidR="00DD1FB8" w:rsidRPr="00E81176" w:rsidDel="00160206">
          <w:rPr>
            <w:rFonts w:cs="Arial"/>
            <w:b w:val="0"/>
            <w:noProof/>
            <w:highlight w:val="yellow"/>
            <w:u w:val="none"/>
            <w:rPrChange w:id="347" w:author="Jungmannová Šárka DiS." w:date="2024-04-22T11:21:00Z">
              <w:rPr>
                <w:rFonts w:cs="Arial"/>
                <w:b w:val="0"/>
                <w:noProof/>
                <w:u w:val="none"/>
              </w:rPr>
            </w:rPrChange>
          </w:rPr>
          <w:delText> </w:delText>
        </w:r>
        <w:r w:rsidR="00DD1FB8" w:rsidRPr="00E81176" w:rsidDel="00160206">
          <w:rPr>
            <w:rFonts w:cs="Arial"/>
            <w:b w:val="0"/>
            <w:noProof/>
            <w:highlight w:val="yellow"/>
            <w:u w:val="none"/>
            <w:rPrChange w:id="348" w:author="Jungmannová Šárka DiS." w:date="2024-04-22T11:21:00Z">
              <w:rPr>
                <w:rFonts w:cs="Arial"/>
                <w:b w:val="0"/>
                <w:noProof/>
                <w:u w:val="none"/>
              </w:rPr>
            </w:rPrChange>
          </w:rPr>
          <w:delText> </w:delText>
        </w:r>
        <w:r w:rsidR="00DD1FB8" w:rsidRPr="00E81176" w:rsidDel="00160206">
          <w:rPr>
            <w:rFonts w:cs="Arial"/>
            <w:b w:val="0"/>
            <w:noProof/>
            <w:highlight w:val="yellow"/>
            <w:u w:val="none"/>
            <w:rPrChange w:id="349" w:author="Jungmannová Šárka DiS." w:date="2024-04-22T11:21:00Z">
              <w:rPr>
                <w:rFonts w:cs="Arial"/>
                <w:b w:val="0"/>
                <w:noProof/>
                <w:u w:val="none"/>
              </w:rPr>
            </w:rPrChange>
          </w:rPr>
          <w:delText> </w:delText>
        </w:r>
        <w:r w:rsidR="00DD1FB8" w:rsidRPr="00E81176" w:rsidDel="00160206">
          <w:rPr>
            <w:rFonts w:cs="Arial"/>
            <w:b w:val="0"/>
            <w:noProof/>
            <w:highlight w:val="yellow"/>
            <w:u w:val="none"/>
            <w:rPrChange w:id="350" w:author="Jungmannová Šárka DiS." w:date="2024-04-22T11:21:00Z">
              <w:rPr>
                <w:rFonts w:cs="Arial"/>
                <w:b w:val="0"/>
                <w:noProof/>
                <w:u w:val="none"/>
              </w:rPr>
            </w:rPrChange>
          </w:rPr>
          <w:delText> </w:delText>
        </w:r>
        <w:r w:rsidR="00DD1FB8" w:rsidRPr="00E81176" w:rsidDel="00160206">
          <w:rPr>
            <w:rFonts w:cs="Arial"/>
            <w:b w:val="0"/>
            <w:noProof/>
            <w:highlight w:val="yellow"/>
            <w:u w:val="none"/>
            <w:rPrChange w:id="351" w:author="Jungmannová Šárka DiS." w:date="2024-04-22T11:21:00Z">
              <w:rPr>
                <w:rFonts w:cs="Arial"/>
                <w:b w:val="0"/>
                <w:noProof/>
                <w:u w:val="none"/>
              </w:rPr>
            </w:rPrChange>
          </w:rPr>
          <w:delText> </w:delText>
        </w:r>
        <w:r w:rsidR="00DD1FB8" w:rsidRPr="00E81176" w:rsidDel="00160206">
          <w:rPr>
            <w:rFonts w:cs="Arial"/>
            <w:b w:val="0"/>
            <w:highlight w:val="yellow"/>
            <w:u w:val="none"/>
            <w:rPrChange w:id="352" w:author="Jungmannová Šárka DiS." w:date="2024-04-22T11:21:00Z">
              <w:rPr>
                <w:rFonts w:cs="Arial"/>
                <w:b w:val="0"/>
                <w:u w:val="none"/>
              </w:rPr>
            </w:rPrChange>
          </w:rPr>
          <w:fldChar w:fldCharType="end"/>
        </w:r>
        <w:r w:rsidR="00D22567" w:rsidRPr="004123DE" w:rsidDel="00160206">
          <w:rPr>
            <w:b w:val="0"/>
            <w:u w:val="none"/>
          </w:rPr>
          <w:delText xml:space="preserve"> </w:delText>
        </w:r>
        <w:r w:rsidRPr="004123DE" w:rsidDel="00160206">
          <w:rPr>
            <w:b w:val="0"/>
            <w:u w:val="none"/>
          </w:rPr>
          <w:delText>Kč.</w:delText>
        </w:r>
      </w:del>
      <w:bookmarkEnd w:id="338"/>
    </w:p>
    <w:p w14:paraId="1316DA7B" w14:textId="3CDE3487" w:rsidR="00487D9E" w:rsidRPr="00487D9E" w:rsidRDefault="00D271DE" w:rsidP="00487D9E">
      <w:pPr>
        <w:pStyle w:val="JKNadpis1"/>
        <w:keepNext w:val="0"/>
        <w:numPr>
          <w:ilvl w:val="0"/>
          <w:numId w:val="23"/>
        </w:numPr>
        <w:tabs>
          <w:tab w:val="clear" w:pos="390"/>
        </w:tabs>
        <w:spacing w:before="120" w:after="0"/>
        <w:ind w:left="426" w:hanging="426"/>
        <w:jc w:val="both"/>
        <w:outlineLvl w:val="1"/>
        <w:rPr>
          <w:b w:val="0"/>
          <w:u w:val="none"/>
          <w:rPrChange w:id="353" w:author="Uzivatel" w:date="2024-07-09T19:03:00Z">
            <w:rPr>
              <w:b w:val="0"/>
              <w:u w:val="none"/>
            </w:rPr>
          </w:rPrChange>
        </w:rPr>
        <w:pPrChange w:id="354" w:author="Uzivatel" w:date="2024-07-09T19:03:00Z">
          <w:pPr>
            <w:pStyle w:val="JKNadpis1"/>
            <w:keepNext w:val="0"/>
            <w:numPr>
              <w:numId w:val="23"/>
            </w:numPr>
            <w:spacing w:before="120" w:after="0"/>
            <w:ind w:left="426" w:hanging="426"/>
            <w:jc w:val="both"/>
            <w:outlineLvl w:val="1"/>
          </w:pPr>
        </w:pPrChange>
      </w:pPr>
      <w:bookmarkStart w:id="355" w:name="_Ref59605799"/>
      <w:r w:rsidRPr="008D5196">
        <w:rPr>
          <w:b w:val="0"/>
          <w:u w:val="none"/>
        </w:rPr>
        <w:t xml:space="preserve">Objednatel prohlašuje, že pro případ odpovědnosti za škodu vzniklou prováděním předmětné stavby a pro pokrytí stavebně montážních rizik má uzavřeno stavebně montážní pojištění včetně křížové odpovědnosti, a to u </w:t>
      </w:r>
      <w:r w:rsidR="00D22567" w:rsidRPr="008D5196">
        <w:rPr>
          <w:b w:val="0"/>
          <w:u w:val="none"/>
        </w:rPr>
        <w:t xml:space="preserve">pojistitele </w:t>
      </w:r>
      <w:del w:id="356" w:author="Uzivatel" w:date="2024-07-09T19:03:00Z">
        <w:r w:rsidR="00C7646D" w:rsidRPr="005C55C7" w:rsidDel="00487D9E">
          <w:rPr>
            <w:rFonts w:cs="Arial"/>
            <w:b w:val="0"/>
            <w:bCs/>
            <w:u w:val="none"/>
          </w:rPr>
          <w:delText>Ad Quadratum GmbH, Stubenbastei 12/13, 1010 Vienna, Austria</w:delText>
        </w:r>
        <w:r w:rsidRPr="008D5196" w:rsidDel="00487D9E">
          <w:rPr>
            <w:b w:val="0"/>
            <w:u w:val="none"/>
          </w:rPr>
          <w:delText>.</w:delText>
        </w:r>
      </w:del>
      <w:ins w:id="357" w:author="Uzivatel" w:date="2024-07-09T19:03:00Z">
        <w:r w:rsidR="00487D9E">
          <w:rPr>
            <w:rFonts w:cs="Arial"/>
            <w:b w:val="0"/>
            <w:bCs/>
            <w:u w:val="none"/>
          </w:rPr>
          <w:t>xxxxxxxxxxxxxxxxxx.</w:t>
        </w:r>
      </w:ins>
    </w:p>
    <w:p w14:paraId="4104EFC6" w14:textId="77777777" w:rsidR="00D271DE" w:rsidRPr="004123DE" w:rsidRDefault="00D271DE" w:rsidP="00420437">
      <w:pPr>
        <w:pStyle w:val="JKNormln"/>
        <w:ind w:left="426"/>
        <w:jc w:val="both"/>
        <w:rPr>
          <w:rFonts w:cs="Arial"/>
        </w:rPr>
      </w:pPr>
      <w:r w:rsidRPr="004123DE">
        <w:rPr>
          <w:rFonts w:cs="Arial"/>
        </w:rPr>
        <w:t>Zhotovitel prohlašuje, že se seznámil úplně se shora uvedenou pojistnou smlouvou a se všemi jejími podmínkami. Zhotovitel je povinen při pojistné události dle shora uvedené pojistné smlouvy postupovat dle podmínek této smlouvy a pokynů objednatele.</w:t>
      </w:r>
    </w:p>
    <w:p w14:paraId="4104EFC7" w14:textId="77777777" w:rsidR="00D271DE" w:rsidRPr="004123DE" w:rsidDel="001806AB" w:rsidRDefault="00D271DE" w:rsidP="00420437">
      <w:pPr>
        <w:pStyle w:val="JKNormln"/>
        <w:ind w:left="426"/>
        <w:jc w:val="both"/>
        <w:rPr>
          <w:del w:id="358" w:author="Pinta Jakub Mgr." w:date="2024-05-03T13:20:00Z"/>
          <w:rFonts w:cs="Arial"/>
        </w:rPr>
      </w:pPr>
      <w:r w:rsidRPr="004123DE">
        <w:rPr>
          <w:rFonts w:cs="Arial"/>
        </w:rPr>
        <w:t>Zhotovitel je oprávněn si samostatně dopojistit další možná rizika či spoluúčasti; cena takového pojištění se nezapočítává do ceny díla a je zcela hrazena zhotovitelem.</w:t>
      </w:r>
    </w:p>
    <w:p w14:paraId="4104EFC8" w14:textId="3FF8199B" w:rsidR="00D271DE" w:rsidRPr="004123DE" w:rsidRDefault="00D271DE">
      <w:pPr>
        <w:pStyle w:val="JKNormln"/>
        <w:ind w:left="426"/>
        <w:jc w:val="both"/>
        <w:pPrChange w:id="359" w:author="Pinta Jakub Mgr." w:date="2024-05-03T13:20:00Z">
          <w:pPr>
            <w:pStyle w:val="JKNadpis2"/>
            <w:numPr>
              <w:ilvl w:val="0"/>
              <w:numId w:val="0"/>
            </w:numPr>
            <w:tabs>
              <w:tab w:val="clear" w:pos="360"/>
            </w:tabs>
            <w:ind w:left="426" w:firstLine="0"/>
          </w:pPr>
        </w:pPrChange>
      </w:pPr>
      <w:del w:id="360" w:author="Jungmannová Šárka DiS." w:date="2024-04-22T12:33:00Z">
        <w:r w:rsidRPr="004123DE" w:rsidDel="00BB1EC5">
          <w:delText xml:space="preserve">Zhotovitel se zavazuje uhradit objednateli podíl pojistného hrazeného na základě shora uvedené pojistné smlouvy objednatelem ve </w:delText>
        </w:r>
        <w:r w:rsidRPr="00F6424F" w:rsidDel="00BB1EC5">
          <w:delText xml:space="preserve">výši </w:delText>
        </w:r>
        <w:r w:rsidR="00F6424F" w:rsidRPr="005C55C7" w:rsidDel="00BB1EC5">
          <w:rPr>
            <w:szCs w:val="22"/>
          </w:rPr>
          <w:delText>0,3 % z ceny díla (bez DPH)</w:delText>
        </w:r>
        <w:r w:rsidRPr="00F6424F" w:rsidDel="00BB1EC5">
          <w:delText xml:space="preserve">, a to </w:delText>
        </w:r>
        <w:r w:rsidRPr="00F6424F" w:rsidDel="00BB1EC5">
          <w:rPr>
            <w:szCs w:val="22"/>
          </w:rPr>
          <w:delText>na základě samostatného daňového dokladu – faktury objednatele</w:delText>
        </w:r>
        <w:r w:rsidRPr="004123DE" w:rsidDel="00BB1EC5">
          <w:rPr>
            <w:szCs w:val="22"/>
          </w:rPr>
          <w:delText xml:space="preserve"> vystavené po první fakturaci ze strany zhotovitele</w:delText>
        </w:r>
        <w:r w:rsidRPr="004123DE" w:rsidDel="00BB1EC5">
          <w:delText>.</w:delText>
        </w:r>
      </w:del>
      <w:bookmarkEnd w:id="355"/>
    </w:p>
    <w:p w14:paraId="4104EFC9" w14:textId="77679B22" w:rsidR="00D271DE" w:rsidRPr="004123DE" w:rsidRDefault="001806AB" w:rsidP="00293794">
      <w:pPr>
        <w:pStyle w:val="JKNadpis2"/>
        <w:numPr>
          <w:ilvl w:val="0"/>
          <w:numId w:val="23"/>
        </w:numPr>
        <w:tabs>
          <w:tab w:val="clear" w:pos="390"/>
        </w:tabs>
        <w:ind w:left="426" w:hanging="426"/>
        <w:rPr>
          <w:lang w:val="cs-CZ"/>
        </w:rPr>
      </w:pPr>
      <w:ins w:id="361" w:author="Pinta Jakub Mgr." w:date="2024-05-03T13:20:00Z">
        <w:r>
          <w:rPr>
            <w:rFonts w:cs="Arial"/>
            <w:lang w:val="cs-CZ"/>
          </w:rPr>
          <w:t>Neobsazeno.</w:t>
        </w:r>
      </w:ins>
      <w:del w:id="362" w:author="Jungmannová Šárka DiS." w:date="2024-05-02T11:06:00Z">
        <w:r w:rsidR="00D271DE" w:rsidRPr="004123DE" w:rsidDel="007A3C81">
          <w:rPr>
            <w:rFonts w:cs="Arial"/>
            <w:lang w:val="cs-CZ"/>
          </w:rPr>
          <w:delText>Nesplňuje-li zhotovitel povinnosti uvedené v</w:delText>
        </w:r>
        <w:r w:rsidR="00D8476A" w:rsidDel="007A3C81">
          <w:rPr>
            <w:rFonts w:cs="Arial"/>
            <w:lang w:val="cs-CZ"/>
          </w:rPr>
          <w:delText> odst.</w:delText>
        </w:r>
        <w:r w:rsidR="00D8476A" w:rsidRPr="004123DE" w:rsidDel="007A3C81">
          <w:rPr>
            <w:rFonts w:cs="Arial"/>
            <w:lang w:val="cs-CZ"/>
          </w:rPr>
          <w:delText xml:space="preserve"> </w:delText>
        </w:r>
      </w:del>
      <w:del w:id="363" w:author="Jungmannová Šárka DiS." w:date="2024-04-22T12:38:00Z">
        <w:r w:rsidR="00D271DE" w:rsidRPr="004123DE" w:rsidDel="004A16D0">
          <w:rPr>
            <w:rFonts w:cs="Arial"/>
            <w:lang w:val="cs-CZ"/>
          </w:rPr>
          <w:delText>1</w:delText>
        </w:r>
        <w:r w:rsidR="00FF1741" w:rsidDel="004A16D0">
          <w:rPr>
            <w:rFonts w:cs="Arial"/>
            <w:lang w:val="cs-CZ"/>
          </w:rPr>
          <w:delText>6</w:delText>
        </w:r>
        <w:r w:rsidR="00D271DE" w:rsidRPr="004123DE" w:rsidDel="004A16D0">
          <w:rPr>
            <w:rFonts w:cs="Arial"/>
            <w:lang w:val="cs-CZ"/>
          </w:rPr>
          <w:delText xml:space="preserve"> </w:delText>
        </w:r>
      </w:del>
      <w:del w:id="364" w:author="Jungmannová Šárka DiS." w:date="2024-05-02T11:06:00Z">
        <w:r w:rsidR="00321429" w:rsidDel="007A3C81">
          <w:rPr>
            <w:rFonts w:cs="Arial"/>
            <w:lang w:val="cs-CZ"/>
          </w:rPr>
          <w:delText xml:space="preserve">a/nebo </w:delText>
        </w:r>
      </w:del>
      <w:del w:id="365" w:author="Jungmannová Šárka DiS." w:date="2024-04-22T12:38:00Z">
        <w:r w:rsidR="00D271DE" w:rsidRPr="004123DE" w:rsidDel="004A16D0">
          <w:rPr>
            <w:rFonts w:cs="Arial"/>
            <w:lang w:val="cs-CZ"/>
          </w:rPr>
          <w:delText>1</w:delText>
        </w:r>
        <w:r w:rsidR="00FF1741" w:rsidDel="004A16D0">
          <w:rPr>
            <w:rFonts w:cs="Arial"/>
            <w:lang w:val="cs-CZ"/>
          </w:rPr>
          <w:delText>7</w:delText>
        </w:r>
        <w:r w:rsidR="00526BA1" w:rsidDel="004A16D0">
          <w:rPr>
            <w:rFonts w:cs="Arial"/>
            <w:lang w:val="cs-CZ"/>
          </w:rPr>
          <w:delText xml:space="preserve"> </w:delText>
        </w:r>
      </w:del>
      <w:del w:id="366" w:author="Jungmannová Šárka DiS." w:date="2024-05-02T11:06:00Z">
        <w:r w:rsidR="00526BA1" w:rsidDel="007A3C81">
          <w:rPr>
            <w:rFonts w:cs="Arial"/>
            <w:lang w:val="cs-CZ"/>
          </w:rPr>
          <w:delText>t</w:delText>
        </w:r>
        <w:r w:rsidR="00D8476A" w:rsidDel="007A3C81">
          <w:rPr>
            <w:rFonts w:cs="Arial"/>
            <w:lang w:val="cs-CZ"/>
          </w:rPr>
          <w:delText>ohoto článku</w:delText>
        </w:r>
        <w:r w:rsidR="00D271DE" w:rsidRPr="004123DE" w:rsidDel="007A3C81">
          <w:rPr>
            <w:rFonts w:cs="Arial"/>
            <w:lang w:val="cs-CZ"/>
          </w:rPr>
          <w:delText xml:space="preserve">, nebo ukáží-li se jeho prohlášení kdykoliv po dobu platnosti a účinnosti smlouvy jako nepravdivá či neúplná, je povinen zaplatit objednateli smluvní pokutu </w:delText>
        </w:r>
        <w:r w:rsidR="00C75D23" w:rsidDel="007A3C81">
          <w:rPr>
            <w:rFonts w:cs="Arial"/>
            <w:lang w:val="cs-CZ"/>
          </w:rPr>
          <w:delText>7</w:delText>
        </w:r>
        <w:r w:rsidR="001753EF" w:rsidRPr="004123DE" w:rsidDel="007A3C81">
          <w:rPr>
            <w:rFonts w:cs="Arial"/>
            <w:lang w:val="cs-CZ"/>
          </w:rPr>
          <w:delText> </w:delText>
        </w:r>
        <w:r w:rsidR="00D271DE" w:rsidRPr="004123DE" w:rsidDel="007A3C81">
          <w:rPr>
            <w:rFonts w:cs="Arial"/>
            <w:lang w:val="cs-CZ"/>
          </w:rPr>
          <w:delText>% ze sjednané nejvýše přípustné ceny díla</w:delText>
        </w:r>
        <w:r w:rsidR="00D271DE" w:rsidRPr="004123DE" w:rsidDel="007A3C81">
          <w:rPr>
            <w:lang w:val="cs-CZ"/>
          </w:rPr>
          <w:delText>.</w:delText>
        </w:r>
      </w:del>
      <w:bookmarkEnd w:id="339"/>
    </w:p>
    <w:p w14:paraId="4104EFCA" w14:textId="54218F24" w:rsidR="00D271DE" w:rsidDel="00513405" w:rsidRDefault="001806AB" w:rsidP="00293794">
      <w:pPr>
        <w:pStyle w:val="JKNadpis2"/>
        <w:numPr>
          <w:ilvl w:val="0"/>
          <w:numId w:val="23"/>
        </w:numPr>
        <w:tabs>
          <w:tab w:val="clear" w:pos="390"/>
        </w:tabs>
        <w:ind w:left="426" w:hanging="426"/>
        <w:rPr>
          <w:del w:id="367" w:author="Jungmannová Šárka DiS." w:date="2024-05-02T11:08:00Z"/>
          <w:lang w:val="cs-CZ"/>
        </w:rPr>
      </w:pPr>
      <w:ins w:id="368" w:author="Pinta Jakub Mgr." w:date="2024-05-03T13:20:00Z">
        <w:r>
          <w:rPr>
            <w:lang w:val="cs-CZ"/>
          </w:rPr>
          <w:t>Neobsazeno.</w:t>
        </w:r>
      </w:ins>
      <w:del w:id="369" w:author="Jungmannová Šárka DiS." w:date="2024-05-02T11:08:00Z">
        <w:r w:rsidR="00D271DE" w:rsidRPr="004123DE" w:rsidDel="00513405">
          <w:rPr>
            <w:lang w:val="cs-CZ"/>
          </w:rPr>
          <w:delText>Zhotovitel si je vědom, že odpovídá i za škodu způsobenou okolnostmi, které mají původ v povaze přístroje nebo jiné věci, které použil při plnění díla a že se této povinnosti nemůže zprostit. Zhotovitel je zejména povinen ochránit veškerá stávající zařízení a vybavení díla, stavby a staveniště, jakož i sousedních objektů. Pokud dojde ke vzniku škody způsobené činností zhotovitele nebo v souvislosti s ní, je zhotovitel povinen zajistit neprodleně odbornou nápravu na své náklady.</w:delText>
        </w:r>
      </w:del>
    </w:p>
    <w:p w14:paraId="4104EFCB" w14:textId="2BF2E462" w:rsidR="00593463" w:rsidRPr="00321429" w:rsidRDefault="00321429" w:rsidP="00293794">
      <w:pPr>
        <w:pStyle w:val="JKNadpis2"/>
        <w:numPr>
          <w:ilvl w:val="0"/>
          <w:numId w:val="23"/>
        </w:numPr>
        <w:tabs>
          <w:tab w:val="clear" w:pos="390"/>
        </w:tabs>
        <w:ind w:left="426" w:hanging="426"/>
        <w:rPr>
          <w:lang w:val="cs-CZ"/>
        </w:rPr>
      </w:pPr>
      <w:del w:id="370" w:author="Jungmannová Šárka DiS." w:date="2024-05-02T11:08:00Z">
        <w:r w:rsidRPr="00FD0116" w:rsidDel="00513405">
          <w:rPr>
            <w:rFonts w:cs="Arial"/>
            <w:bCs/>
            <w:szCs w:val="22"/>
            <w:lang w:val="cs-CZ"/>
          </w:rPr>
          <w:delText xml:space="preserve">V případě, že zhotovitel je zahraničním subjektem a dílo provádí prostřednictvím svých </w:delText>
        </w:r>
        <w:r w:rsidRPr="004C4671" w:rsidDel="00513405">
          <w:rPr>
            <w:rFonts w:cs="Arial"/>
            <w:bCs/>
            <w:szCs w:val="22"/>
            <w:lang w:val="cs-CZ"/>
          </w:rPr>
          <w:delText xml:space="preserve">zaměstnanců, </w:delText>
        </w:r>
        <w:r w:rsidR="004C4671" w:rsidRPr="004C4671" w:rsidDel="00513405">
          <w:rPr>
            <w:lang w:val="cs-CZ"/>
          </w:rPr>
          <w:delText xml:space="preserve">může k provádění díla použit pouze občany ČR, EU, Norska, Lichtenštejnska, Islandu a Švýcarska a jejich rodinné příslušníky. Zhotovitel je povinen informovat příslušnou krajskou pobočku Úřadu práce o nástupu všech svých zahraničních zaměstnanců k výkonu práce na díle (vyslání na území ČR k plnění úkolů vyplývajících ze smlouvy o dílo), a to nejpozději v den nástupu těchto osob k výkonu práce na díle. </w:delText>
        </w:r>
        <w:r w:rsidR="00D90818" w:rsidRPr="00C75D23" w:rsidDel="00513405">
          <w:rPr>
            <w:lang w:val="cs-CZ"/>
          </w:rPr>
          <w:delText>Zhotovitel se dále zavazuje řádně a včas vyplácet svým zaměstnancům odměnu za práci. O případném porušení této povinnosti je zhotovitel povinen neprodleně písemně informovat objednatele a poskytnout objednateli veškeré doklady nutné pro výpočet dlužné odměny za práci. Objednatel je oprávněn dlužnou odměnu za práci zaplatit místo zhotovitele a vzniklý nárok vůči zhotoviteli jednostranně započíst na splatné či nesplatné pohledávky zhotovitele (včetně pozastávky)</w:delText>
        </w:r>
        <w:r w:rsidR="00593463" w:rsidRPr="00370BDD" w:rsidDel="00513405">
          <w:rPr>
            <w:rFonts w:cs="Arial"/>
            <w:bCs/>
            <w:lang w:val="cs-CZ"/>
          </w:rPr>
          <w:delText>.</w:delText>
        </w:r>
      </w:del>
    </w:p>
    <w:p w14:paraId="69BF3131" w14:textId="3FE12B56" w:rsidR="00321429" w:rsidRPr="00593463" w:rsidRDefault="001806AB" w:rsidP="00293794">
      <w:pPr>
        <w:pStyle w:val="JKNadpis2"/>
        <w:numPr>
          <w:ilvl w:val="0"/>
          <w:numId w:val="23"/>
        </w:numPr>
        <w:tabs>
          <w:tab w:val="clear" w:pos="390"/>
        </w:tabs>
        <w:ind w:left="426" w:hanging="426"/>
        <w:rPr>
          <w:lang w:val="cs-CZ"/>
        </w:rPr>
      </w:pPr>
      <w:ins w:id="371" w:author="Pinta Jakub Mgr." w:date="2024-05-03T13:21:00Z">
        <w:r>
          <w:rPr>
            <w:rFonts w:cs="Arial"/>
            <w:bCs/>
            <w:lang w:val="cs-CZ"/>
          </w:rPr>
          <w:t>Neobsazeno.</w:t>
        </w:r>
      </w:ins>
      <w:del w:id="372" w:author="Jungmannová Šárka DiS." w:date="2024-05-02T11:08:00Z">
        <w:r w:rsidR="00321429" w:rsidRPr="00FD0116" w:rsidDel="0046268C">
          <w:rPr>
            <w:rFonts w:cs="Arial"/>
            <w:bCs/>
            <w:lang w:val="cs-CZ"/>
          </w:rPr>
          <w:delText>V případě, že zhotovitel není zahraničním subjektem</w:delText>
        </w:r>
        <w:r w:rsidR="00321429" w:rsidRPr="00FD0116" w:rsidDel="0046268C">
          <w:rPr>
            <w:rFonts w:cs="Arial"/>
            <w:lang w:val="cs-CZ"/>
          </w:rPr>
          <w:delText xml:space="preserve"> a </w:delText>
        </w:r>
        <w:r w:rsidR="00321429" w:rsidRPr="00FD0116" w:rsidDel="0046268C">
          <w:rPr>
            <w:rFonts w:cs="Arial"/>
            <w:bCs/>
            <w:lang w:val="cs-CZ"/>
          </w:rPr>
          <w:delText xml:space="preserve">dílo provádí prostřednictvím svých zaměstnanců, </w:delText>
        </w:r>
        <w:r w:rsidR="004C4671" w:rsidRPr="004C4671" w:rsidDel="0046268C">
          <w:rPr>
            <w:lang w:val="cs-CZ"/>
          </w:rPr>
          <w:delText xml:space="preserve">kteří nejsou občany ČR, EU, Norska, Lichtenštejnska, Islandu a Švýcarska nebo jejich rodinnými příslušníky (dále jen „cizinci“), musí tito cizinci splňovat podmínky pro přijetí do zaměstnání a zaměstnávání dle zákona o zaměstnanosti </w:delText>
        </w:r>
        <w:r w:rsidR="006351F4" w:rsidRPr="001A754C" w:rsidDel="0046268C">
          <w:rPr>
            <w:lang w:val="cs-CZ"/>
          </w:rPr>
          <w:delText>(například mají platnou zaměstnaneckou nebo modrou kartu, jsou držiteli karty vnitropodnikově převedeného zaměstnance nebo mají platné povolení k zaměstnání vydané krajskou pobočkou Úřadu práce a platné povolení k pobytu na území České republiky, popř. potvrzení o splnění podmínek pro vydání zaměstnanecké karty, modré karty nebo karty vnitropodnikově převedeného zaměstnance)</w:delText>
        </w:r>
        <w:r w:rsidR="004C4671" w:rsidRPr="004C4671" w:rsidDel="0046268C">
          <w:rPr>
            <w:lang w:val="cs-CZ"/>
          </w:rPr>
          <w:delText xml:space="preserve">. </w:delText>
        </w:r>
      </w:del>
    </w:p>
    <w:p w14:paraId="4104EFCC" w14:textId="7828E3F8" w:rsidR="00593463" w:rsidRPr="00AD7304" w:rsidRDefault="001806AB" w:rsidP="00293794">
      <w:pPr>
        <w:pStyle w:val="JKNadpis2"/>
        <w:numPr>
          <w:ilvl w:val="0"/>
          <w:numId w:val="23"/>
        </w:numPr>
        <w:tabs>
          <w:tab w:val="clear" w:pos="390"/>
        </w:tabs>
        <w:ind w:left="426" w:hanging="426"/>
        <w:rPr>
          <w:lang w:val="cs-CZ"/>
        </w:rPr>
      </w:pPr>
      <w:ins w:id="373" w:author="Pinta Jakub Mgr." w:date="2024-05-03T13:21:00Z">
        <w:r w:rsidRPr="00FD0116">
          <w:rPr>
            <w:rFonts w:cs="Arial"/>
            <w:bCs/>
            <w:lang w:val="cs-CZ"/>
          </w:rPr>
          <w:t>V případě, že zhotovitel není zahraničním subjektem</w:t>
        </w:r>
        <w:r w:rsidRPr="00FD0116">
          <w:rPr>
            <w:rFonts w:cs="Arial"/>
            <w:lang w:val="cs-CZ"/>
          </w:rPr>
          <w:t xml:space="preserve"> a </w:t>
        </w:r>
        <w:r w:rsidRPr="00FD0116">
          <w:rPr>
            <w:rFonts w:cs="Arial"/>
            <w:bCs/>
            <w:lang w:val="cs-CZ"/>
          </w:rPr>
          <w:t xml:space="preserve">dílo provádí prostřednictvím svých zaměstnanců, </w:t>
        </w:r>
        <w:r w:rsidRPr="004C4671">
          <w:rPr>
            <w:lang w:val="cs-CZ"/>
          </w:rPr>
          <w:t xml:space="preserve">kteří nejsou občany ČR, EU, Norska, Lichtenštejnska, Islandu a Švýcarska nebo jejich rodinnými příslušníky (dále jen „cizinci“), musí tito cizinci splňovat podmínky pro přijetí do zaměstnání a zaměstnávání dle zákona o zaměstnanosti </w:t>
        </w:r>
        <w:r w:rsidRPr="001A754C">
          <w:rPr>
            <w:lang w:val="cs-CZ"/>
          </w:rPr>
          <w:t>(například mají platnou zaměstnaneckou nebo modrou kartu, jsou držiteli karty vnitropodnikově převedeného zaměstnance nebo mají platné povolení k zaměstnání vydané krajskou pobočkou Úřadu práce a platné povolení k pobytu na území České republiky, popř. potvrzení o splnění podmínek pro vydání zaměstnanecké karty, modré karty nebo karty vnitropodnikově převedeného zaměstnance)</w:t>
        </w:r>
        <w:r>
          <w:rPr>
            <w:lang w:val="cs-CZ"/>
          </w:rPr>
          <w:t>.</w:t>
        </w:r>
      </w:ins>
      <w:del w:id="374" w:author="Jungmannová Šárka DiS." w:date="2024-05-02T11:09:00Z">
        <w:r w:rsidR="004B4C88" w:rsidRPr="00684719" w:rsidDel="00EA4BED">
          <w:rPr>
            <w:lang w:val="cs-CZ"/>
          </w:rPr>
          <w:delText>V případě, že o to objednatel požádá, je zhotovitel povinen objednateli prokázat splnění výše uvedené povinnosti předáním kopií příslušných dokladů, a to nejpozději do dvou kalendářních dnů od obdržení výzvy objednatele. Na žádost objednatele je zhotovitel povinen prokázat totéž a ve stejném termínu i ohledně zaměstnanců svých poddodavatelů, kteří jsou cizinci. Do doby předání kopií uvedených (vyžádaných) dokladů je objednatel oprávněn dotčeným cizincům neumožnit vstup na staveniště nebo je vykázat ze staveniště</w:delText>
        </w:r>
        <w:r w:rsidR="00593463" w:rsidRPr="00981A52" w:rsidDel="00EA4BED">
          <w:rPr>
            <w:rFonts w:cs="Arial"/>
            <w:bCs/>
            <w:lang w:val="cs-CZ"/>
          </w:rPr>
          <w:delText xml:space="preserve">. Objednatel má právo vyžádat si předložení kopií příslušných dokladů i kdykoliv v budoucnu, a to až do doby předání a převzetí díla (popř. do doby ukončení prací na odstraňování vad díla) a zhotovitel je </w:delText>
        </w:r>
        <w:r w:rsidR="00593463" w:rsidRPr="00AD7304" w:rsidDel="00EA4BED">
          <w:rPr>
            <w:rFonts w:cs="Arial"/>
            <w:bCs/>
            <w:lang w:val="cs-CZ"/>
          </w:rPr>
          <w:delText>povinen této žádosti bez zbytečného odkladu vyhovět.</w:delText>
        </w:r>
        <w:r w:rsidR="00AD7304" w:rsidRPr="00A53E97" w:rsidDel="00EA4BED">
          <w:rPr>
            <w:rFonts w:cs="Arial"/>
            <w:bCs/>
            <w:lang w:val="cs-CZ"/>
          </w:rPr>
          <w:delText xml:space="preserve"> </w:delText>
        </w:r>
        <w:r w:rsidR="00321429" w:rsidDel="00EA4BED">
          <w:rPr>
            <w:rFonts w:cs="Arial"/>
            <w:bCs/>
            <w:lang w:val="cs-CZ"/>
          </w:rPr>
          <w:delText>Na žádost objednatele je zhotovitel povinen prokázat totéž i ohledně zaměstnanců svého poddodavatele, kteří se dle zákona o zaměstnanosti považují za cizince</w:delText>
        </w:r>
        <w:r w:rsidR="00AD7304" w:rsidRPr="00A53E97" w:rsidDel="00EA4BED">
          <w:rPr>
            <w:rFonts w:cs="Arial"/>
            <w:bCs/>
            <w:lang w:val="cs-CZ"/>
          </w:rPr>
          <w:delText>.</w:delText>
        </w:r>
      </w:del>
    </w:p>
    <w:p w14:paraId="4104EFCD" w14:textId="50E50FE8" w:rsidR="00593463" w:rsidRPr="004123DE" w:rsidDel="00EA4BED" w:rsidRDefault="001806AB" w:rsidP="00293794">
      <w:pPr>
        <w:pStyle w:val="JKNadpis2"/>
        <w:numPr>
          <w:ilvl w:val="0"/>
          <w:numId w:val="23"/>
        </w:numPr>
        <w:tabs>
          <w:tab w:val="clear" w:pos="390"/>
        </w:tabs>
        <w:ind w:left="426" w:hanging="426"/>
        <w:rPr>
          <w:del w:id="375" w:author="Jungmannová Šárka DiS." w:date="2024-05-02T11:09:00Z"/>
          <w:lang w:val="cs-CZ"/>
        </w:rPr>
      </w:pPr>
      <w:ins w:id="376" w:author="Pinta Jakub Mgr." w:date="2024-05-03T13:22:00Z">
        <w:r>
          <w:rPr>
            <w:rFonts w:cs="Arial"/>
            <w:bCs/>
            <w:lang w:val="cs-CZ"/>
          </w:rPr>
          <w:t>Neobsazeno.</w:t>
        </w:r>
      </w:ins>
      <w:del w:id="377" w:author="Jungmannová Šárka DiS." w:date="2024-05-02T11:09:00Z">
        <w:r w:rsidR="00593463" w:rsidRPr="00A17C3E" w:rsidDel="00EA4BED">
          <w:rPr>
            <w:rFonts w:cs="Arial"/>
            <w:bCs/>
            <w:lang w:val="cs-CZ"/>
          </w:rPr>
          <w:delText xml:space="preserve">Zhotovitel se zavazuje, </w:delText>
        </w:r>
        <w:r w:rsidR="00321429" w:rsidDel="00EA4BED">
          <w:rPr>
            <w:rFonts w:cs="Arial"/>
            <w:bCs/>
            <w:lang w:val="cs-CZ"/>
          </w:rPr>
          <w:delText xml:space="preserve">že neumožní, aby zaměstnanci zhotovitele, kteří se dle zákona o zaměstnanosti považují za cizince, vykonávali práci v rozporu s vydanými povoleními. Zhotovitel se dále zavazuje, </w:delText>
        </w:r>
        <w:r w:rsidR="00593463" w:rsidRPr="00A17C3E" w:rsidDel="00EA4BED">
          <w:rPr>
            <w:rFonts w:cs="Arial"/>
            <w:bCs/>
            <w:lang w:val="cs-CZ"/>
          </w:rPr>
          <w:delText xml:space="preserve">že nepověří provedením díla </w:delText>
        </w:r>
        <w:r w:rsidR="0095560A" w:rsidRPr="009C1F67" w:rsidDel="00EA4BED">
          <w:rPr>
            <w:rFonts w:cs="Arial"/>
            <w:bCs/>
            <w:lang w:val="cs-CZ"/>
          </w:rPr>
          <w:delText>poddodavatel</w:delText>
        </w:r>
        <w:r w:rsidR="00E773BD" w:rsidRPr="009C1F67" w:rsidDel="00EA4BED">
          <w:rPr>
            <w:rFonts w:cs="Arial"/>
            <w:bCs/>
            <w:lang w:val="cs-CZ"/>
          </w:rPr>
          <w:delText>e</w:delText>
        </w:r>
        <w:r w:rsidR="00593463" w:rsidRPr="009C1F67" w:rsidDel="00EA4BED">
          <w:rPr>
            <w:rFonts w:cs="Arial"/>
            <w:bCs/>
            <w:lang w:val="cs-CZ"/>
          </w:rPr>
          <w:delText>, který umožňuje</w:delText>
        </w:r>
        <w:r w:rsidR="00593463" w:rsidRPr="00981A52" w:rsidDel="00EA4BED">
          <w:rPr>
            <w:rFonts w:cs="Arial"/>
            <w:bCs/>
            <w:lang w:val="cs-CZ"/>
          </w:rPr>
          <w:delText xml:space="preserve"> výkon nelegální práce ve smyslu § 5 písm. e) zákona o zaměstnanosti</w:delText>
        </w:r>
        <w:r w:rsidR="00593463" w:rsidDel="00EA4BED">
          <w:rPr>
            <w:rFonts w:cs="Arial"/>
            <w:bCs/>
            <w:lang w:val="cs-CZ"/>
          </w:rPr>
          <w:delText>.</w:delText>
        </w:r>
      </w:del>
    </w:p>
    <w:p w14:paraId="4104EFCE" w14:textId="38027F74" w:rsidR="00D271DE" w:rsidRPr="004123DE" w:rsidRDefault="00D271DE" w:rsidP="00293794">
      <w:pPr>
        <w:pStyle w:val="JKNadpis2"/>
        <w:numPr>
          <w:ilvl w:val="0"/>
          <w:numId w:val="23"/>
        </w:numPr>
        <w:tabs>
          <w:tab w:val="clear" w:pos="390"/>
        </w:tabs>
        <w:ind w:left="426" w:hanging="426"/>
        <w:rPr>
          <w:lang w:val="cs-CZ"/>
        </w:rPr>
      </w:pPr>
      <w:del w:id="378" w:author="Jungmannová Šárka DiS." w:date="2024-05-02T11:09:00Z">
        <w:r w:rsidRPr="004123DE" w:rsidDel="00EA4BED">
          <w:rPr>
            <w:lang w:val="cs-CZ"/>
          </w:rPr>
          <w:delText>Zhotovitel je oprávněn postoupit</w:delText>
        </w:r>
        <w:r w:rsidR="00242DAB" w:rsidRPr="00E878F2" w:rsidDel="00EA4BED">
          <w:rPr>
            <w:rFonts w:cs="Arial"/>
            <w:szCs w:val="22"/>
            <w:lang w:val="cs-CZ"/>
          </w:rPr>
          <w:delText xml:space="preserve"> </w:delText>
        </w:r>
        <w:r w:rsidRPr="004123DE" w:rsidDel="00EA4BED">
          <w:rPr>
            <w:lang w:val="cs-CZ"/>
          </w:rPr>
          <w:delText xml:space="preserve">pohledávky </w:delText>
        </w:r>
        <w:r w:rsidR="00321429" w:rsidRPr="00D2167C" w:rsidDel="00EA4BED">
          <w:rPr>
            <w:rFonts w:cs="Arial"/>
            <w:szCs w:val="22"/>
            <w:lang w:val="cs-CZ"/>
          </w:rPr>
          <w:delText>vyplývající z této smlouvy vůči objednateli či převést práva a povinnosti</w:delText>
        </w:r>
        <w:r w:rsidR="00321429" w:rsidRPr="00D2167C" w:rsidDel="00EA4BED">
          <w:rPr>
            <w:lang w:val="cs-CZ"/>
          </w:rPr>
          <w:delText xml:space="preserve"> </w:delText>
        </w:r>
        <w:r w:rsidRPr="004123DE" w:rsidDel="00EA4BED">
          <w:rPr>
            <w:lang w:val="cs-CZ"/>
          </w:rPr>
          <w:delText>vyplývající z této smlouvy vůči objednateli pouze po předchozím písemném souhlasu objednatele.</w:delText>
        </w:r>
      </w:del>
    </w:p>
    <w:p w14:paraId="4104EFCF" w14:textId="572461A7" w:rsidR="00D271DE" w:rsidRPr="004123DE" w:rsidDel="00EA4BED" w:rsidRDefault="001806AB" w:rsidP="00293794">
      <w:pPr>
        <w:pStyle w:val="JKNadpis2"/>
        <w:numPr>
          <w:ilvl w:val="0"/>
          <w:numId w:val="23"/>
        </w:numPr>
        <w:tabs>
          <w:tab w:val="clear" w:pos="390"/>
        </w:tabs>
        <w:ind w:left="426" w:hanging="426"/>
        <w:rPr>
          <w:del w:id="379" w:author="Jungmannová Šárka DiS." w:date="2024-05-02T11:10:00Z"/>
          <w:lang w:val="cs-CZ"/>
        </w:rPr>
      </w:pPr>
      <w:ins w:id="380" w:author="Pinta Jakub Mgr." w:date="2024-05-03T13:22:00Z">
        <w:r w:rsidRPr="00A17C3E">
          <w:rPr>
            <w:rFonts w:cs="Arial"/>
            <w:bCs/>
            <w:lang w:val="cs-CZ"/>
          </w:rPr>
          <w:t xml:space="preserve">Zhotovitel se zavazuje, </w:t>
        </w:r>
        <w:r>
          <w:rPr>
            <w:rFonts w:cs="Arial"/>
            <w:bCs/>
            <w:lang w:val="cs-CZ"/>
          </w:rPr>
          <w:t xml:space="preserve">že neumožní, aby zaměstnanci zhotovitele, kteří se dle zákona o zaměstnanosti považují za cizince, vykonávali práci v rozporu s vydanými povoleními. Zhotovitel se dále zavazuje, </w:t>
        </w:r>
        <w:r w:rsidRPr="00A17C3E">
          <w:rPr>
            <w:rFonts w:cs="Arial"/>
            <w:bCs/>
            <w:lang w:val="cs-CZ"/>
          </w:rPr>
          <w:t xml:space="preserve">že nepověří provedením díla </w:t>
        </w:r>
        <w:r w:rsidRPr="009C1F67">
          <w:rPr>
            <w:rFonts w:cs="Arial"/>
            <w:bCs/>
            <w:lang w:val="cs-CZ"/>
          </w:rPr>
          <w:t>poddodavatele, který umožňuje</w:t>
        </w:r>
        <w:r w:rsidRPr="00981A52">
          <w:rPr>
            <w:rFonts w:cs="Arial"/>
            <w:bCs/>
            <w:lang w:val="cs-CZ"/>
          </w:rPr>
          <w:t xml:space="preserve"> výkon nelegální práce ve smyslu § 5 písm. e) zákona o zaměstnanosti</w:t>
        </w:r>
        <w:r>
          <w:rPr>
            <w:rFonts w:cs="Arial"/>
            <w:bCs/>
            <w:lang w:val="cs-CZ"/>
          </w:rPr>
          <w:t>.</w:t>
        </w:r>
      </w:ins>
      <w:del w:id="381" w:author="Jungmannová Šárka DiS." w:date="2024-05-02T11:10:00Z">
        <w:r w:rsidR="00D271DE" w:rsidRPr="004123DE" w:rsidDel="00EA4BED">
          <w:rPr>
            <w:lang w:val="cs-CZ"/>
          </w:rPr>
          <w:delText>Zhotovitel je oprávněn použít pohledávky vyplývající z této smlouvy vůči objednateli jako zástavu či pro jiné zajištění svých závazků vůči třetí osobě pouze po předchozím písemném souhlasu objednatele.</w:delText>
        </w:r>
        <w:r w:rsidR="005678A4" w:rsidRPr="005678A4" w:rsidDel="00EA4BED">
          <w:rPr>
            <w:rFonts w:cs="Arial"/>
            <w:bCs/>
            <w:lang w:val="cs-CZ"/>
          </w:rPr>
          <w:delText xml:space="preserve"> </w:delText>
        </w:r>
        <w:r w:rsidR="005678A4" w:rsidDel="00EA4BED">
          <w:rPr>
            <w:rFonts w:cs="Arial"/>
            <w:bCs/>
            <w:lang w:val="cs-CZ"/>
          </w:rPr>
          <w:delText>Zákaz zřízení zástavního práva podle tohoto odstavce se sjednává jako věcné právo, a to do data splnění veškerých povinností zhotovitele vyplývajících z této smlouvy. Zhotovitel prohlašuje, že v době před účinností této smlouvy nezřídil zástavní právo k budoucím pohledávkám, jež budou vyplývat z této smlouvy, a ani toto právo nezřídí po jejím uzavření.</w:delText>
        </w:r>
      </w:del>
    </w:p>
    <w:p w14:paraId="4104EFD0" w14:textId="36A10C65" w:rsidR="00DF64F8" w:rsidRPr="00A53E97" w:rsidRDefault="009C1F67" w:rsidP="00D2167C">
      <w:pPr>
        <w:pStyle w:val="JKNadpis2"/>
        <w:numPr>
          <w:ilvl w:val="0"/>
          <w:numId w:val="23"/>
        </w:numPr>
        <w:rPr>
          <w:rFonts w:cs="Arial"/>
          <w:bCs/>
          <w:lang w:val="cs-CZ"/>
        </w:rPr>
      </w:pPr>
      <w:del w:id="382" w:author="Jungmannová Šárka DiS." w:date="2024-05-02T11:10:00Z">
        <w:r w:rsidRPr="00A53E97" w:rsidDel="00EA4BED">
          <w:rPr>
            <w:rFonts w:cs="Arial"/>
            <w:bCs/>
            <w:lang w:val="cs-CZ"/>
          </w:rPr>
          <w:delText xml:space="preserve">Jakékoliv splatné i nesplatné pohledávky za zhotovitelem vzniklé objednateli je objednatel oprávněn jednostranně započíst na splatné či nesplatné pohledávky zhotovitele (včetně pozastávky), případně uplatnit nárok na platbu z bankovní záruky. </w:delText>
        </w:r>
        <w:r w:rsidRPr="00A53E97" w:rsidDel="00EA4BED">
          <w:rPr>
            <w:rFonts w:cs="Arial"/>
            <w:iCs/>
            <w:szCs w:val="22"/>
            <w:lang w:val="cs-CZ"/>
          </w:rPr>
          <w:delText>Smluvní strany pro vyloučení pochybností sjednávají, že nesplatná pohledávka není pohledávkou nejistou či neurčitou a dohodly se, že i nesplatná pohledávka je způsobilá k započtení</w:delText>
        </w:r>
        <w:r w:rsidRPr="00A53E97" w:rsidDel="00EA4BED">
          <w:rPr>
            <w:rFonts w:cs="Arial"/>
            <w:bCs/>
            <w:szCs w:val="22"/>
            <w:lang w:val="cs-CZ"/>
          </w:rPr>
          <w:delText xml:space="preserve"> </w:delText>
        </w:r>
        <w:r w:rsidRPr="00A53E97" w:rsidDel="00EA4BED">
          <w:rPr>
            <w:rFonts w:cs="Arial"/>
            <w:iCs/>
            <w:szCs w:val="22"/>
            <w:lang w:val="cs-CZ"/>
          </w:rPr>
          <w:delText xml:space="preserve">ve smyslu </w:delText>
        </w:r>
        <w:r w:rsidR="005A5028" w:rsidDel="00EA4BED">
          <w:rPr>
            <w:rFonts w:cs="Arial"/>
            <w:iCs/>
            <w:szCs w:val="22"/>
            <w:lang w:val="cs-CZ"/>
          </w:rPr>
          <w:delText xml:space="preserve">ustanovení </w:delText>
        </w:r>
        <w:r w:rsidRPr="00A53E97" w:rsidDel="00EA4BED">
          <w:rPr>
            <w:rFonts w:cs="Arial"/>
            <w:iCs/>
            <w:szCs w:val="22"/>
            <w:lang w:val="cs-CZ"/>
          </w:rPr>
          <w:delText>§ 1987 občanského zákoníku</w:delText>
        </w:r>
        <w:r w:rsidR="00DF64F8" w:rsidRPr="00A53E97" w:rsidDel="00EA4BED">
          <w:rPr>
            <w:szCs w:val="22"/>
            <w:lang w:val="cs-CZ"/>
          </w:rPr>
          <w:delText>.</w:delText>
        </w:r>
      </w:del>
    </w:p>
    <w:p w14:paraId="4104EFD1" w14:textId="5EECE287" w:rsidR="00DF64F8" w:rsidRPr="00E878F2" w:rsidDel="00EA4BED" w:rsidRDefault="001806AB" w:rsidP="00D2167C">
      <w:pPr>
        <w:pStyle w:val="JKNadpis2"/>
        <w:numPr>
          <w:ilvl w:val="0"/>
          <w:numId w:val="23"/>
        </w:numPr>
        <w:rPr>
          <w:del w:id="383" w:author="Jungmannová Šárka DiS." w:date="2024-05-02T11:10:00Z"/>
          <w:rFonts w:cs="Arial"/>
          <w:lang w:val="cs-CZ"/>
        </w:rPr>
      </w:pPr>
      <w:ins w:id="384" w:author="Pinta Jakub Mgr." w:date="2024-05-03T13:23:00Z">
        <w:r w:rsidRPr="004123DE">
          <w:rPr>
            <w:lang w:val="cs-CZ"/>
          </w:rPr>
          <w:t>Zhotovitel je oprávněn postoupit</w:t>
        </w:r>
        <w:r w:rsidRPr="00E878F2">
          <w:rPr>
            <w:rFonts w:cs="Arial"/>
            <w:szCs w:val="22"/>
            <w:lang w:val="cs-CZ"/>
          </w:rPr>
          <w:t xml:space="preserve"> </w:t>
        </w:r>
        <w:r w:rsidRPr="004123DE">
          <w:rPr>
            <w:lang w:val="cs-CZ"/>
          </w:rPr>
          <w:t xml:space="preserve">pohledávky </w:t>
        </w:r>
        <w:r w:rsidRPr="00D2167C">
          <w:rPr>
            <w:rFonts w:cs="Arial"/>
            <w:szCs w:val="22"/>
            <w:lang w:val="cs-CZ"/>
          </w:rPr>
          <w:t>vyplývající z této smlouvy vůči objednateli či převést práva a povinnosti</w:t>
        </w:r>
        <w:r w:rsidRPr="00D2167C" w:rsidDel="00321429">
          <w:rPr>
            <w:lang w:val="cs-CZ"/>
          </w:rPr>
          <w:t xml:space="preserve"> </w:t>
        </w:r>
        <w:r w:rsidRPr="004123DE">
          <w:rPr>
            <w:lang w:val="cs-CZ"/>
          </w:rPr>
          <w:t>vyplývající z této smlouvy vůči objednateli pouze po předchozím písemném souhlasu objednatele</w:t>
        </w:r>
        <w:r>
          <w:rPr>
            <w:lang w:val="cs-CZ"/>
          </w:rPr>
          <w:t>.</w:t>
        </w:r>
      </w:ins>
      <w:del w:id="385" w:author="Jungmannová Šárka DiS." w:date="2024-05-02T11:10:00Z">
        <w:r w:rsidR="00DF64F8" w:rsidRPr="00E878F2" w:rsidDel="00EA4BED">
          <w:rPr>
            <w:rFonts w:cs="Arial"/>
            <w:lang w:val="cs-CZ"/>
          </w:rPr>
          <w:delText>Smluvní strany se dohodly na vyloučení aplikace ust</w:delText>
        </w:r>
        <w:r w:rsidR="005678A4" w:rsidDel="00EA4BED">
          <w:rPr>
            <w:rFonts w:cs="Arial"/>
            <w:lang w:val="cs-CZ"/>
          </w:rPr>
          <w:delText>anovení</w:delText>
        </w:r>
        <w:r w:rsidR="00DF64F8" w:rsidRPr="00E878F2" w:rsidDel="00EA4BED">
          <w:rPr>
            <w:rFonts w:cs="Arial"/>
            <w:lang w:val="cs-CZ"/>
          </w:rPr>
          <w:delText xml:space="preserve"> § 558 odst. 2 občanského zákoníku, tzn.</w:delText>
        </w:r>
        <w:r w:rsidR="005678A4" w:rsidDel="00EA4BED">
          <w:rPr>
            <w:rFonts w:cs="Arial"/>
            <w:lang w:val="cs-CZ"/>
          </w:rPr>
          <w:delText>,</w:delText>
        </w:r>
        <w:r w:rsidR="00FF1741" w:rsidDel="00EA4BED">
          <w:rPr>
            <w:rFonts w:cs="Arial"/>
            <w:lang w:val="cs-CZ"/>
          </w:rPr>
          <w:delText xml:space="preserve"> </w:delText>
        </w:r>
        <w:r w:rsidR="00DF64F8" w:rsidRPr="00E878F2" w:rsidDel="00EA4BED">
          <w:rPr>
            <w:rFonts w:cs="Arial"/>
            <w:lang w:val="cs-CZ"/>
          </w:rPr>
          <w:delText xml:space="preserve">že v právním styku mezi smluvními stranami se nepřihlíží k obchodním zvyklostem. </w:delText>
        </w:r>
      </w:del>
    </w:p>
    <w:p w14:paraId="4104EFD2" w14:textId="72AAC8CD" w:rsidR="00C258BC" w:rsidRPr="005678A4" w:rsidRDefault="00DF64F8" w:rsidP="00D2167C">
      <w:pPr>
        <w:pStyle w:val="JKNadpis2"/>
        <w:numPr>
          <w:ilvl w:val="0"/>
          <w:numId w:val="23"/>
        </w:numPr>
        <w:rPr>
          <w:rFonts w:cs="Arial"/>
          <w:lang w:val="cs-CZ"/>
        </w:rPr>
      </w:pPr>
      <w:del w:id="386" w:author="Jungmannová Šárka DiS." w:date="2024-05-02T11:10:00Z">
        <w:r w:rsidRPr="00E878F2" w:rsidDel="00EA4BED">
          <w:rPr>
            <w:lang w:val="cs-CZ"/>
          </w:rPr>
          <w:delText>Smluvní strany pro odstranění pochybností konstatují, že vzhledem k tomu, že zhotovitel převzal na sebe nebezpečí změny okolností, neuplatní se ust</w:delText>
        </w:r>
        <w:r w:rsidR="005678A4" w:rsidDel="00EA4BED">
          <w:rPr>
            <w:lang w:val="cs-CZ"/>
          </w:rPr>
          <w:delText>anovení</w:delText>
        </w:r>
        <w:r w:rsidRPr="00E878F2" w:rsidDel="00EA4BED">
          <w:rPr>
            <w:lang w:val="cs-CZ"/>
          </w:rPr>
          <w:delText xml:space="preserve"> § 1765 odst. 2 občanského zákoníku, tzn</w:delText>
        </w:r>
        <w:r w:rsidR="00FF1741" w:rsidDel="00EA4BED">
          <w:rPr>
            <w:lang w:val="cs-CZ"/>
          </w:rPr>
          <w:delText>.</w:delText>
        </w:r>
        <w:r w:rsidR="005678A4" w:rsidDel="00EA4BED">
          <w:rPr>
            <w:lang w:val="cs-CZ"/>
          </w:rPr>
          <w:delText>,</w:delText>
        </w:r>
        <w:r w:rsidRPr="00E878F2" w:rsidDel="00EA4BED">
          <w:rPr>
            <w:lang w:val="cs-CZ"/>
          </w:rPr>
          <w:delText xml:space="preserve"> že </w:delText>
        </w:r>
        <w:r w:rsidRPr="00E27253" w:rsidDel="00EA4BED">
          <w:rPr>
            <w:lang w:val="cs-CZ"/>
          </w:rPr>
          <w:delText xml:space="preserve">zhotoviteli </w:delText>
        </w:r>
        <w:r w:rsidRPr="00E27253" w:rsidDel="00EA4BED">
          <w:rPr>
            <w:szCs w:val="22"/>
            <w:lang w:val="cs-CZ"/>
          </w:rPr>
          <w:delText>nevznikn</w:delText>
        </w:r>
        <w:r w:rsidRPr="00E878F2" w:rsidDel="00EA4BED">
          <w:rPr>
            <w:szCs w:val="22"/>
            <w:lang w:val="cs-CZ"/>
          </w:rPr>
          <w:delText>e právo domáhat se vůči objednateli obnovení jednání o smlouvě při změně okolností.</w:delText>
        </w:r>
      </w:del>
    </w:p>
    <w:p w14:paraId="588D70EA" w14:textId="00386116" w:rsidR="001806AB" w:rsidRPr="001806AB" w:rsidRDefault="001806AB" w:rsidP="001806AB">
      <w:pPr>
        <w:pStyle w:val="JKNadpis2"/>
        <w:numPr>
          <w:ilvl w:val="0"/>
          <w:numId w:val="23"/>
        </w:numPr>
        <w:rPr>
          <w:ins w:id="387" w:author="Pinta Jakub Mgr." w:date="2024-05-03T13:23:00Z"/>
          <w:rFonts w:cs="Arial"/>
          <w:lang w:val="cs-CZ"/>
          <w:rPrChange w:id="388" w:author="Pinta Jakub Mgr." w:date="2024-05-03T13:23:00Z">
            <w:rPr>
              <w:ins w:id="389" w:author="Pinta Jakub Mgr." w:date="2024-05-03T13:23:00Z"/>
            </w:rPr>
          </w:rPrChange>
        </w:rPr>
      </w:pPr>
      <w:ins w:id="390" w:author="Pinta Jakub Mgr." w:date="2024-05-03T13:23:00Z">
        <w:r w:rsidRPr="004123DE">
          <w:rPr>
            <w:lang w:val="cs-CZ"/>
          </w:rPr>
          <w:t>Zhotovitel je oprávněn použít pohledávky vyplývající z této smlouvy vůči objednateli jako zástavu či pro jiné zajištění svých závazků vůči třetí osobě pouze po předchozím písemném souhlasu objednatele.</w:t>
        </w:r>
        <w:r w:rsidRPr="005678A4">
          <w:rPr>
            <w:rFonts w:cs="Arial"/>
            <w:bCs/>
            <w:lang w:val="cs-CZ"/>
          </w:rPr>
          <w:t xml:space="preserve"> </w:t>
        </w:r>
        <w:r>
          <w:rPr>
            <w:rFonts w:cs="Arial"/>
            <w:bCs/>
            <w:lang w:val="cs-CZ"/>
          </w:rPr>
          <w:t xml:space="preserve">Zákaz zřízení zástavního práva podle tohoto odstavce se sjednává jako věcné právo, a to do data splnění veškerých povinností zhotovitele vyplývajících z této smlouvy. Zhotovitel prohlašuje, že v době před účinností této </w:t>
        </w:r>
        <w:r>
          <w:rPr>
            <w:rFonts w:cs="Arial"/>
            <w:bCs/>
            <w:lang w:val="cs-CZ"/>
          </w:rPr>
          <w:lastRenderedPageBreak/>
          <w:t>smlouvy nezřídil zástavní právo k budoucím pohledávkám, jež budou vyplývat z této smlouvy, a ani toto právo nezřídí po jejím uzavření.</w:t>
        </w:r>
      </w:ins>
      <w:del w:id="391" w:author="Jungmannová Šárka DiS." w:date="2024-05-02T11:11:00Z">
        <w:r w:rsidR="005678A4" w:rsidDel="00EA4BED">
          <w:rPr>
            <w:color w:val="000000"/>
            <w:szCs w:val="22"/>
            <w:lang w:val="cs-CZ"/>
          </w:rPr>
          <w:delText>Smluvní s</w:delText>
        </w:r>
        <w:r w:rsidR="005678A4" w:rsidRPr="00C0429D" w:rsidDel="00EA4BED">
          <w:rPr>
            <w:color w:val="000000"/>
            <w:szCs w:val="22"/>
            <w:lang w:val="cs-CZ"/>
          </w:rPr>
          <w:delText>trany se dohodly, že je vylou</w:delText>
        </w:r>
        <w:r w:rsidR="005678A4" w:rsidRPr="00C0429D" w:rsidDel="00EA4BED">
          <w:rPr>
            <w:rFonts w:ascii="TimesNewRoman" w:hAnsi="TimesNewRoman" w:cs="TimesNewRoman"/>
            <w:color w:val="000000"/>
            <w:szCs w:val="22"/>
            <w:lang w:val="cs-CZ"/>
          </w:rPr>
          <w:delText>č</w:delText>
        </w:r>
        <w:r w:rsidR="005678A4" w:rsidRPr="00C0429D" w:rsidDel="00EA4BED">
          <w:rPr>
            <w:color w:val="000000"/>
            <w:szCs w:val="22"/>
            <w:lang w:val="cs-CZ"/>
          </w:rPr>
          <w:delText xml:space="preserve">eno, aby zhotovitel ve smyslu </w:delText>
        </w:r>
        <w:r w:rsidR="00D8476A" w:rsidDel="00EA4BED">
          <w:rPr>
            <w:color w:val="000000"/>
            <w:szCs w:val="22"/>
            <w:lang w:val="cs-CZ"/>
          </w:rPr>
          <w:delText xml:space="preserve">ustanovení </w:delText>
        </w:r>
        <w:r w:rsidR="005678A4" w:rsidRPr="00C0429D" w:rsidDel="00EA4BED">
          <w:rPr>
            <w:color w:val="000000"/>
            <w:szCs w:val="22"/>
            <w:lang w:val="cs-CZ"/>
          </w:rPr>
          <w:delText>§ 1751 odst. 2 a odst. 3 ob</w:delText>
        </w:r>
        <w:r w:rsidR="005678A4" w:rsidRPr="00C0429D" w:rsidDel="00EA4BED">
          <w:rPr>
            <w:rFonts w:ascii="TimesNewRoman" w:hAnsi="TimesNewRoman" w:cs="TimesNewRoman"/>
            <w:color w:val="000000"/>
            <w:szCs w:val="22"/>
            <w:lang w:val="cs-CZ"/>
          </w:rPr>
          <w:delText>č</w:delText>
        </w:r>
        <w:r w:rsidR="005678A4" w:rsidDel="00EA4BED">
          <w:rPr>
            <w:color w:val="000000"/>
            <w:szCs w:val="22"/>
            <w:lang w:val="cs-CZ"/>
          </w:rPr>
          <w:delText>anského</w:delText>
        </w:r>
        <w:r w:rsidR="005678A4" w:rsidRPr="00C0429D" w:rsidDel="00EA4BED">
          <w:rPr>
            <w:color w:val="000000"/>
            <w:szCs w:val="22"/>
            <w:lang w:val="cs-CZ"/>
          </w:rPr>
          <w:delText xml:space="preserve"> zákoník</w:delText>
        </w:r>
        <w:r w:rsidR="005678A4" w:rsidDel="00EA4BED">
          <w:rPr>
            <w:color w:val="000000"/>
            <w:szCs w:val="22"/>
            <w:lang w:val="cs-CZ"/>
          </w:rPr>
          <w:delText>u</w:delText>
        </w:r>
        <w:r w:rsidR="005678A4" w:rsidRPr="00C0429D" w:rsidDel="00EA4BED">
          <w:rPr>
            <w:color w:val="000000"/>
            <w:szCs w:val="22"/>
            <w:lang w:val="cs-CZ"/>
          </w:rPr>
          <w:delText xml:space="preserve"> odkázal na své obchodní podmínky nebo obchodní podmínky vypracované odbornými nebo zájmovými </w:delText>
        </w:r>
        <w:r w:rsidR="005678A4" w:rsidDel="00EA4BED">
          <w:rPr>
            <w:color w:val="000000"/>
            <w:szCs w:val="22"/>
            <w:lang w:val="cs-CZ"/>
          </w:rPr>
          <w:delText>organizacemi.</w:delText>
        </w:r>
      </w:del>
    </w:p>
    <w:p w14:paraId="019F5506" w14:textId="3636F214" w:rsidR="001806AB" w:rsidRPr="001806AB" w:rsidRDefault="001806AB" w:rsidP="00D2167C">
      <w:pPr>
        <w:pStyle w:val="JKNadpis2"/>
        <w:numPr>
          <w:ilvl w:val="0"/>
          <w:numId w:val="23"/>
        </w:numPr>
        <w:rPr>
          <w:ins w:id="392" w:author="Pinta Jakub Mgr." w:date="2024-05-03T13:24:00Z"/>
          <w:rFonts w:cs="Arial"/>
          <w:lang w:val="cs-CZ"/>
        </w:rPr>
      </w:pPr>
      <w:ins w:id="393" w:author="Pinta Jakub Mgr." w:date="2024-05-03T13:23:00Z">
        <w:r w:rsidRPr="00A53E97">
          <w:rPr>
            <w:rFonts w:cs="Arial"/>
            <w:bCs/>
            <w:lang w:val="cs-CZ"/>
          </w:rPr>
          <w:t xml:space="preserve">Jakékoliv splatné i nesplatné pohledávky za zhotovitelem vzniklé objednateli je objednatel oprávněn jednostranně započíst na splatné či nesplatné pohledávky zhotovitele (včetně pozastávky), případně uplatnit nárok na platbu z bankovní záruky. </w:t>
        </w:r>
        <w:r w:rsidRPr="00A53E97">
          <w:rPr>
            <w:rFonts w:cs="Arial"/>
            <w:iCs/>
            <w:szCs w:val="22"/>
            <w:lang w:val="cs-CZ"/>
          </w:rPr>
          <w:t>Smluvní strany pro vyloučení pochybností sjednávají, že nesplatná pohledávka není pohledávkou nejistou či neurčitou a dohodly se, že i nesplatná pohledávka je způsobilá k započtení</w:t>
        </w:r>
        <w:r w:rsidRPr="00A53E97" w:rsidDel="00A22F1B">
          <w:rPr>
            <w:rFonts w:cs="Arial"/>
            <w:bCs/>
            <w:szCs w:val="22"/>
            <w:lang w:val="cs-CZ"/>
          </w:rPr>
          <w:t xml:space="preserve"> </w:t>
        </w:r>
        <w:r w:rsidRPr="00A53E97">
          <w:rPr>
            <w:rFonts w:cs="Arial"/>
            <w:iCs/>
            <w:szCs w:val="22"/>
            <w:lang w:val="cs-CZ"/>
          </w:rPr>
          <w:t xml:space="preserve">ve smyslu </w:t>
        </w:r>
        <w:r>
          <w:rPr>
            <w:rFonts w:cs="Arial"/>
            <w:iCs/>
            <w:szCs w:val="22"/>
            <w:lang w:val="cs-CZ"/>
          </w:rPr>
          <w:t xml:space="preserve">ustanovení </w:t>
        </w:r>
        <w:r w:rsidRPr="00A53E97">
          <w:rPr>
            <w:rFonts w:cs="Arial"/>
            <w:iCs/>
            <w:szCs w:val="22"/>
            <w:lang w:val="cs-CZ"/>
          </w:rPr>
          <w:t>§ 1987 občanského zákoníku</w:t>
        </w:r>
      </w:ins>
      <w:ins w:id="394" w:author="Pinta Jakub Mgr." w:date="2024-05-03T13:24:00Z">
        <w:r>
          <w:rPr>
            <w:rFonts w:cs="Arial"/>
            <w:iCs/>
            <w:szCs w:val="22"/>
            <w:lang w:val="cs-CZ"/>
          </w:rPr>
          <w:t>.</w:t>
        </w:r>
      </w:ins>
    </w:p>
    <w:p w14:paraId="085C4E0A" w14:textId="03BBAF6D" w:rsidR="001806AB" w:rsidRDefault="001806AB" w:rsidP="00D2167C">
      <w:pPr>
        <w:pStyle w:val="JKNadpis2"/>
        <w:numPr>
          <w:ilvl w:val="0"/>
          <w:numId w:val="23"/>
        </w:numPr>
        <w:rPr>
          <w:ins w:id="395" w:author="Pinta Jakub Mgr." w:date="2024-05-03T13:24:00Z"/>
          <w:rFonts w:cs="Arial"/>
          <w:lang w:val="cs-CZ"/>
        </w:rPr>
      </w:pPr>
      <w:ins w:id="396" w:author="Pinta Jakub Mgr." w:date="2024-05-03T13:24:00Z">
        <w:r w:rsidRPr="00E878F2">
          <w:rPr>
            <w:rFonts w:cs="Arial"/>
            <w:lang w:val="cs-CZ"/>
          </w:rPr>
          <w:t>Smluvní strany se dohodly na vyloučení aplikace ust</w:t>
        </w:r>
        <w:r>
          <w:rPr>
            <w:rFonts w:cs="Arial"/>
            <w:lang w:val="cs-CZ"/>
          </w:rPr>
          <w:t>anovení</w:t>
        </w:r>
        <w:r w:rsidRPr="00E878F2">
          <w:rPr>
            <w:rFonts w:cs="Arial"/>
            <w:lang w:val="cs-CZ"/>
          </w:rPr>
          <w:t xml:space="preserve"> § 558 odst. 2 občanského zákoníku, tzn.</w:t>
        </w:r>
        <w:r>
          <w:rPr>
            <w:rFonts w:cs="Arial"/>
            <w:lang w:val="cs-CZ"/>
          </w:rPr>
          <w:t xml:space="preserve">, </w:t>
        </w:r>
        <w:r w:rsidRPr="00E878F2">
          <w:rPr>
            <w:rFonts w:cs="Arial"/>
            <w:lang w:val="cs-CZ"/>
          </w:rPr>
          <w:t>že v právním styku mezi smluvními stranami se nepřihlíží k obchodním zvyklostem</w:t>
        </w:r>
        <w:r>
          <w:rPr>
            <w:rFonts w:cs="Arial"/>
            <w:lang w:val="cs-CZ"/>
          </w:rPr>
          <w:t>.</w:t>
        </w:r>
      </w:ins>
    </w:p>
    <w:p w14:paraId="2CE7F9D3" w14:textId="064EE06D" w:rsidR="001806AB" w:rsidRDefault="001806AB" w:rsidP="00D2167C">
      <w:pPr>
        <w:pStyle w:val="JKNadpis2"/>
        <w:numPr>
          <w:ilvl w:val="0"/>
          <w:numId w:val="23"/>
        </w:numPr>
        <w:rPr>
          <w:ins w:id="397" w:author="Pinta Jakub Mgr." w:date="2024-05-03T13:24:00Z"/>
          <w:rFonts w:cs="Arial"/>
          <w:lang w:val="cs-CZ"/>
        </w:rPr>
      </w:pPr>
      <w:ins w:id="398" w:author="Pinta Jakub Mgr." w:date="2024-05-03T13:24:00Z">
        <w:r>
          <w:rPr>
            <w:rFonts w:cs="Arial"/>
            <w:lang w:val="cs-CZ"/>
          </w:rPr>
          <w:t>Neobsazeno.</w:t>
        </w:r>
      </w:ins>
    </w:p>
    <w:p w14:paraId="03076B7A" w14:textId="353317AB" w:rsidR="006D0146" w:rsidRPr="008C0988" w:rsidRDefault="006D0146" w:rsidP="00D2167C">
      <w:pPr>
        <w:pStyle w:val="JKNadpis2"/>
        <w:numPr>
          <w:ilvl w:val="0"/>
          <w:numId w:val="23"/>
        </w:numPr>
        <w:rPr>
          <w:rFonts w:cs="Arial"/>
          <w:lang w:val="cs-CZ"/>
        </w:rPr>
      </w:pPr>
      <w:ins w:id="399" w:author="Pinta Jakub Mgr." w:date="2024-05-03T13:25:00Z">
        <w:r>
          <w:rPr>
            <w:rFonts w:cs="Arial"/>
            <w:lang w:val="cs-CZ"/>
          </w:rPr>
          <w:t>Neobsazeno.</w:t>
        </w:r>
      </w:ins>
    </w:p>
    <w:p w14:paraId="4104EFD3" w14:textId="4D281D45" w:rsidR="00D271DE" w:rsidRPr="00D2167C" w:rsidRDefault="00C7646D" w:rsidP="00D2167C">
      <w:pPr>
        <w:pStyle w:val="JKNadpis2"/>
        <w:numPr>
          <w:ilvl w:val="0"/>
          <w:numId w:val="23"/>
        </w:numPr>
        <w:rPr>
          <w:rFonts w:cs="Arial"/>
        </w:rPr>
      </w:pPr>
      <w:r>
        <w:rPr>
          <w:szCs w:val="22"/>
          <w:lang w:val="cs-CZ"/>
        </w:rPr>
        <w:t>Veškeré informace a dokumenty, týkající se plnění předmětu smlouvy, s nimiž bude zhotovitel přicházet v průběhu provádění díla do styku, včetně této smlouvy, jsou považovány za důvěrné bez ohledu na povahu těchto informací a dokumentů a nesmějí být sdělovány nikomu kromě objednatele, případně dle písemné dohody s objednatelem dalším povolaným osobám. Výjimkou k tomuto ujednání je ujednání v předchozím odstavci tohoto článku, příp. povinnosti vyplývající ze zákona o zadávání veřejných zakázek (č. 134/2016 Sb.) Zhotovitel se zavazuje, že přijme opatření, která zabrání přístupu třetích stran k důvěrným informacím a důvěrným dokumentům. Zhotovitel není oprávněn poskytovat žádná prohlášení či rozhovory týkající se předmětu díla žádným médiím bez písemného souhlasu objednatele.</w:t>
      </w:r>
    </w:p>
    <w:p w14:paraId="2A651155" w14:textId="158B0613" w:rsidR="000E0B18" w:rsidRDefault="000E0B18" w:rsidP="00D2167C">
      <w:pPr>
        <w:pStyle w:val="JKNadpis2"/>
        <w:numPr>
          <w:ilvl w:val="0"/>
          <w:numId w:val="23"/>
        </w:numPr>
        <w:rPr>
          <w:ins w:id="400" w:author="Pinta Jakub Mgr." w:date="2024-05-03T14:01:00Z"/>
          <w:rStyle w:val="platne1"/>
          <w:rFonts w:cs="Arial"/>
          <w:lang w:val="cs-CZ"/>
        </w:rPr>
      </w:pPr>
      <w:del w:id="401" w:author="Pinta Jakub Mgr." w:date="2024-05-03T13:25:00Z">
        <w:r w:rsidRPr="00D2167C" w:rsidDel="006D0146">
          <w:rPr>
            <w:rStyle w:val="platne1"/>
            <w:rFonts w:cs="Arial"/>
            <w:lang w:val="cs-CZ"/>
          </w:rPr>
          <w:delText>Smluvní strany sjednávají, že v případě, kdy bude výsledkem nebo součástí díla dle této smlouvy výtvor, který je předmětem práva autorského dle zákona č. 121/2000 Sb., autorský zákon (dále jen „Autorské dílo“), poskytuje zhotovitel objednateli touto smlouvou výhradní licenci k užívání Autorského díla (a to za předpokladu, že zhotovitel je oprávněn objednateli výhradní licenci udělit; v opačném případě je povinen poskytnout objednateli licenci nevýhradní), a to pro území celého světa, bez časového omezení a pro všechny způsoby užití Autorského díla. Za předpokladu, že zhotovitel udělí objednateli dle předchozí věty výhradní licenci k užívání Autorského díla, není zhotovitel oprávněn Autorské dílo užít ani jinému udělit oprávnění k jeho užití. Zhotovitel dále poskytuje objednateli právo Autorské dílo upravovat (je-li oprávněn takovéto právo udělit), jakož i poskytnout formou podlicence oprávnění k jeho užívání třetí osobě. Smluvní strany sjednávají, že licenční poplatek je zahrnut v ceně díla</w:delText>
        </w:r>
      </w:del>
      <w:ins w:id="402" w:author="Pinta Jakub Mgr." w:date="2024-05-03T13:25:00Z">
        <w:r w:rsidR="006D0146">
          <w:rPr>
            <w:rStyle w:val="platne1"/>
            <w:rFonts w:cs="Arial"/>
            <w:lang w:val="cs-CZ"/>
          </w:rPr>
          <w:t>Neobsazeno</w:t>
        </w:r>
      </w:ins>
      <w:r w:rsidRPr="00D2167C">
        <w:rPr>
          <w:rStyle w:val="platne1"/>
          <w:rFonts w:cs="Arial"/>
          <w:lang w:val="cs-CZ"/>
        </w:rPr>
        <w:t>.</w:t>
      </w:r>
    </w:p>
    <w:p w14:paraId="32B13269" w14:textId="38626A94" w:rsidR="0053784E" w:rsidRPr="0053784E" w:rsidRDefault="0053784E" w:rsidP="00D2167C">
      <w:pPr>
        <w:pStyle w:val="JKNadpis2"/>
        <w:numPr>
          <w:ilvl w:val="0"/>
          <w:numId w:val="23"/>
        </w:numPr>
        <w:rPr>
          <w:ins w:id="403" w:author="Pinta Jakub Mgr." w:date="2024-05-03T14:01:00Z"/>
          <w:rFonts w:cs="Arial"/>
          <w:lang w:val="cs-CZ"/>
        </w:rPr>
      </w:pPr>
      <w:ins w:id="404" w:author="Pinta Jakub Mgr." w:date="2024-05-03T14:01:00Z">
        <w:r w:rsidRPr="00112B34">
          <w:rPr>
            <w:rFonts w:cs="Arial"/>
            <w:bCs/>
            <w:lang w:val="cs-CZ"/>
          </w:rPr>
          <w:t>Zhotovitel se</w:t>
        </w:r>
        <w:r w:rsidRPr="00112B34">
          <w:rPr>
            <w:lang w:val="cs-CZ"/>
          </w:rPr>
          <w:t xml:space="preserve"> zavazuje řádně a včas vyplácet svým zaměstnancům mzdové nároky a nepověřit provedením díla poddodavatele, který má </w:t>
        </w:r>
        <w:r w:rsidRPr="00112B34">
          <w:rPr>
            <w:rFonts w:cs="Arial"/>
            <w:bCs/>
            <w:lang w:val="cs-CZ"/>
          </w:rPr>
          <w:t>evidován nedoplatek na pojistném a penále na sociálním zabezpečení a příspěvku na státní politiku zaměstnanosti a na veřejném zdravotním pojištění nebo mu byla v období 12 měsíců předcházejících zahájení realizace smluvního plnění dle této smlouvy pravomocně uložena pokuta vyšší než 100 000 Kč za porušení povinností vyplývajících z pracovněprávních předpisů</w:t>
        </w:r>
        <w:r>
          <w:rPr>
            <w:rFonts w:cs="Arial"/>
            <w:bCs/>
            <w:lang w:val="cs-CZ"/>
          </w:rPr>
          <w:t>.</w:t>
        </w:r>
      </w:ins>
    </w:p>
    <w:p w14:paraId="5158C3C4" w14:textId="0CE225FD" w:rsidR="0053784E" w:rsidRPr="00D2167C" w:rsidRDefault="0053784E" w:rsidP="00D2167C">
      <w:pPr>
        <w:pStyle w:val="JKNadpis2"/>
        <w:numPr>
          <w:ilvl w:val="0"/>
          <w:numId w:val="23"/>
        </w:numPr>
        <w:rPr>
          <w:rFonts w:cs="Arial"/>
          <w:lang w:val="cs-CZ"/>
        </w:rPr>
      </w:pPr>
      <w:ins w:id="405" w:author="Pinta Jakub Mgr." w:date="2024-05-03T14:01:00Z">
        <w:r w:rsidRPr="00F201FB">
          <w:rPr>
            <w:lang w:val="cs-CZ"/>
          </w:rPr>
          <w:t>Zhotovitel je povinen uhradit objednateli veškeré náklady, které objednatel případně vynaloží z titulu svého zákonného ručení za uspokojení mzdových nároků zaměstnanců zhotovitele nebo zaměstnanců poddodavatelů zhotovitele</w:t>
        </w:r>
        <w:r>
          <w:rPr>
            <w:lang w:val="cs-CZ"/>
          </w:rPr>
          <w:t xml:space="preserve"> na nižších stupních poddodavatelského řetězce</w:t>
        </w:r>
        <w:r w:rsidRPr="00F201FB">
          <w:rPr>
            <w:lang w:val="cs-CZ"/>
          </w:rPr>
          <w:t xml:space="preserve">, a to do </w:t>
        </w:r>
        <w:r>
          <w:rPr>
            <w:lang w:val="cs-CZ"/>
          </w:rPr>
          <w:t>10</w:t>
        </w:r>
        <w:r w:rsidRPr="00F201FB">
          <w:rPr>
            <w:lang w:val="cs-CZ"/>
          </w:rPr>
          <w:t xml:space="preserve"> dnů od obdržení výzvy k úhradě. Pro odstranění pochybností smluvní strany konstatují, že i pohledávky vzniklé objednateli z titulu předmětného zákonného ručení je objednatel oprávněn jednostranně započíst </w:t>
        </w:r>
        <w:r>
          <w:rPr>
            <w:lang w:val="cs-CZ"/>
          </w:rPr>
          <w:t>na splatné i nesplatné pohledávky zhotovitele způsobem uvedeným v této smlouvě.</w:t>
        </w:r>
      </w:ins>
    </w:p>
    <w:p w14:paraId="4104EFD4" w14:textId="77777777" w:rsidR="00D271DE" w:rsidRPr="004123DE" w:rsidRDefault="00D271DE" w:rsidP="008C0988">
      <w:pPr>
        <w:pStyle w:val="JKNadpis1"/>
        <w:spacing w:before="480"/>
        <w:rPr>
          <w:rFonts w:cs="Arial"/>
        </w:rPr>
      </w:pPr>
      <w:r w:rsidRPr="004123DE">
        <w:t>Opatření objednatele v případě neplnění</w:t>
      </w:r>
    </w:p>
    <w:p w14:paraId="4104EFD5" w14:textId="50C4CF14" w:rsidR="00D271DE" w:rsidRPr="004123DE" w:rsidRDefault="00D271DE" w:rsidP="00293794">
      <w:pPr>
        <w:pStyle w:val="JKNadpis2"/>
        <w:numPr>
          <w:ilvl w:val="0"/>
          <w:numId w:val="16"/>
        </w:numPr>
        <w:tabs>
          <w:tab w:val="clear" w:pos="360"/>
        </w:tabs>
        <w:ind w:left="426" w:hanging="426"/>
        <w:rPr>
          <w:szCs w:val="22"/>
          <w:lang w:val="cs-CZ"/>
        </w:rPr>
      </w:pPr>
      <w:r w:rsidRPr="004123DE">
        <w:rPr>
          <w:szCs w:val="22"/>
          <w:lang w:val="cs-CZ"/>
        </w:rPr>
        <w:t>Objednatel je oprávněn zasáhnout při neplnění ujednání smlouvy zhotovitelem, a to na náklady zhotovitele. Objednatel je oprávněn za tím účelem požadovat sjednání nápravy ve lhůtě jím určené, může dát zhotoviteli příkaz k přerušení prací v případě, kdy neodstraněné závady zásadním způsobem ohrožují kvalitu díla jako celku, neodsouhlasí nekvalitně provedené práce jako uskutečněné pro účely výkazu provedených prací</w:t>
      </w:r>
      <w:r w:rsidR="005678A4">
        <w:rPr>
          <w:szCs w:val="22"/>
          <w:lang w:val="cs-CZ"/>
        </w:rPr>
        <w:t>,</w:t>
      </w:r>
      <w:r w:rsidRPr="004123DE">
        <w:rPr>
          <w:szCs w:val="22"/>
          <w:lang w:val="cs-CZ"/>
        </w:rPr>
        <w:t xml:space="preserve"> rovněž může sám nebo prostřednictvím třetí osoby zrealizovat některé části díla.</w:t>
      </w:r>
    </w:p>
    <w:p w14:paraId="4104EFD6" w14:textId="77777777" w:rsidR="00D271DE" w:rsidRPr="004123DE" w:rsidRDefault="00D271DE" w:rsidP="00293794">
      <w:pPr>
        <w:pStyle w:val="JKNadpis2"/>
        <w:numPr>
          <w:ilvl w:val="0"/>
          <w:numId w:val="16"/>
        </w:numPr>
        <w:tabs>
          <w:tab w:val="clear" w:pos="360"/>
        </w:tabs>
        <w:ind w:left="426" w:hanging="426"/>
        <w:rPr>
          <w:lang w:val="cs-CZ"/>
        </w:rPr>
      </w:pPr>
      <w:r w:rsidRPr="004123DE">
        <w:rPr>
          <w:lang w:val="cs-CZ"/>
        </w:rPr>
        <w:t xml:space="preserve">Pokud zhotovitel nebyl schopen včasného nebo kvalitního plnění díla nebo jeho části a tyto práce, dodávky a výkony provedl nebo přispěl k jejich splnění objednatel, budou </w:t>
      </w:r>
      <w:r w:rsidRPr="004123DE">
        <w:rPr>
          <w:lang w:val="cs-CZ"/>
        </w:rPr>
        <w:lastRenderedPageBreak/>
        <w:t>s tím spojené náklady zhotoviteli započteny po jejich samostatném vyúčtování i na nesplatné pohledávky zhotovitele.</w:t>
      </w:r>
    </w:p>
    <w:p w14:paraId="4104EFD7" w14:textId="63E96D96" w:rsidR="00D271DE" w:rsidRPr="004123DE" w:rsidRDefault="00D271DE" w:rsidP="00293794">
      <w:pPr>
        <w:pStyle w:val="JKNadpis2"/>
        <w:numPr>
          <w:ilvl w:val="0"/>
          <w:numId w:val="16"/>
        </w:numPr>
        <w:tabs>
          <w:tab w:val="clear" w:pos="360"/>
        </w:tabs>
        <w:ind w:left="426" w:hanging="426"/>
        <w:rPr>
          <w:lang w:val="cs-CZ"/>
        </w:rPr>
      </w:pPr>
      <w:r w:rsidRPr="004123DE">
        <w:rPr>
          <w:lang w:val="cs-CZ"/>
        </w:rPr>
        <w:t>V případě neplnění podmínek uvedených v</w:t>
      </w:r>
      <w:r w:rsidR="00603A5E" w:rsidRPr="004123DE">
        <w:rPr>
          <w:lang w:val="cs-CZ"/>
        </w:rPr>
        <w:t> </w:t>
      </w:r>
      <w:r w:rsidRPr="004123DE">
        <w:rPr>
          <w:lang w:val="cs-CZ"/>
        </w:rPr>
        <w:t>bodu</w:t>
      </w:r>
      <w:r w:rsidR="00603A5E" w:rsidRPr="004123DE">
        <w:rPr>
          <w:lang w:val="cs-CZ"/>
        </w:rPr>
        <w:t xml:space="preserve"> V.</w:t>
      </w:r>
      <w:r w:rsidR="005678A4">
        <w:t>3.m)</w:t>
      </w:r>
      <w:r w:rsidRPr="004123DE">
        <w:rPr>
          <w:lang w:val="cs-CZ"/>
        </w:rPr>
        <w:t xml:space="preserve"> </w:t>
      </w:r>
      <w:r w:rsidR="00196B54">
        <w:rPr>
          <w:lang w:val="cs-CZ"/>
        </w:rPr>
        <w:t xml:space="preserve">této smlouvy </w:t>
      </w:r>
      <w:r w:rsidRPr="004123DE">
        <w:rPr>
          <w:lang w:val="cs-CZ"/>
        </w:rPr>
        <w:t>zajistí objednatel vyklizení a pořádek na staveništi a náklady s tím spojené vyúčtuje zhotoviteli samostatným daňovým dokladem – fakturou za ceny obvyklé, určené objednatelem.</w:t>
      </w:r>
    </w:p>
    <w:p w14:paraId="4104EFD8" w14:textId="77777777" w:rsidR="00D271DE" w:rsidRPr="004123DE" w:rsidRDefault="00D271DE" w:rsidP="00293794">
      <w:pPr>
        <w:pStyle w:val="JKNadpis2"/>
        <w:numPr>
          <w:ilvl w:val="0"/>
          <w:numId w:val="16"/>
        </w:numPr>
        <w:tabs>
          <w:tab w:val="clear" w:pos="360"/>
        </w:tabs>
        <w:ind w:left="426" w:hanging="426"/>
        <w:rPr>
          <w:lang w:val="cs-CZ"/>
        </w:rPr>
      </w:pPr>
      <w:r w:rsidRPr="004123DE">
        <w:rPr>
          <w:lang w:val="cs-CZ"/>
        </w:rPr>
        <w:t>Smluvní strany se dohodly na těchto smluvních pokutách:</w:t>
      </w:r>
    </w:p>
    <w:p w14:paraId="4104EFD9" w14:textId="68158F76" w:rsidR="00D271DE" w:rsidRPr="004123DE" w:rsidRDefault="00D271DE" w:rsidP="00293794">
      <w:pPr>
        <w:pStyle w:val="JKNadpis3"/>
        <w:tabs>
          <w:tab w:val="clear" w:pos="700"/>
        </w:tabs>
        <w:ind w:left="709" w:hanging="283"/>
      </w:pPr>
      <w:r w:rsidRPr="004123DE">
        <w:t xml:space="preserve">za nedodržení termínu </w:t>
      </w:r>
      <w:r w:rsidR="000E0B18">
        <w:t xml:space="preserve">zahájení, nebo </w:t>
      </w:r>
      <w:r w:rsidRPr="004123DE">
        <w:t xml:space="preserve">dokončení díla včetně protokolárního předání uhradí zhotovitel objednateli smluvní pokutu ve výši </w:t>
      </w:r>
      <w:del w:id="406" w:author="Jungmannová Šárka DiS." w:date="2024-04-22T12:34:00Z">
        <w:r w:rsidR="002F7D52" w:rsidDel="006720EF">
          <w:delText>5</w:delText>
        </w:r>
        <w:r w:rsidR="00C75D23" w:rsidDel="006720EF">
          <w:delText>0.000</w:delText>
        </w:r>
      </w:del>
      <w:ins w:id="407" w:author="Jungmannová Šárka DiS." w:date="2024-04-22T12:35:00Z">
        <w:r w:rsidR="00486F4E">
          <w:t>5</w:t>
        </w:r>
      </w:ins>
      <w:ins w:id="408" w:author="Pinta Jakub Mgr." w:date="2024-05-03T13:47:00Z">
        <w:r w:rsidR="008B1C98">
          <w:t>.0</w:t>
        </w:r>
      </w:ins>
      <w:ins w:id="409" w:author="Jungmannová Šárka DiS." w:date="2024-04-22T12:35:00Z">
        <w:r w:rsidR="00486F4E">
          <w:t>00</w:t>
        </w:r>
      </w:ins>
      <w:r w:rsidR="003B4603" w:rsidRPr="004123DE">
        <w:t xml:space="preserve">,- </w:t>
      </w:r>
      <w:r w:rsidRPr="004123DE">
        <w:t>Kč za každý den prodlení;</w:t>
      </w:r>
    </w:p>
    <w:p w14:paraId="59238B57" w14:textId="77777777" w:rsidR="008B1C98" w:rsidRDefault="008B1C98" w:rsidP="00293794">
      <w:pPr>
        <w:pStyle w:val="JKNadpis3"/>
        <w:tabs>
          <w:tab w:val="clear" w:pos="700"/>
        </w:tabs>
        <w:ind w:left="709" w:hanging="283"/>
        <w:rPr>
          <w:ins w:id="410" w:author="Pinta Jakub Mgr." w:date="2024-05-03T13:48:00Z"/>
        </w:rPr>
      </w:pPr>
      <w:ins w:id="411" w:author="Pinta Jakub Mgr." w:date="2024-05-03T13:47:00Z">
        <w:r w:rsidRPr="004123DE">
          <w:t>v případě nesplnění termínu odstranění vad stanovených v protokolu z přejímacího řízení uhradí zhotovitel smluvní pokutu ve výši 1.000,- Kč za každou vadu a každý den prodlení</w:t>
        </w:r>
      </w:ins>
      <w:ins w:id="412" w:author="Pinta Jakub Mgr." w:date="2024-05-03T13:48:00Z">
        <w:r>
          <w:t>;</w:t>
        </w:r>
      </w:ins>
    </w:p>
    <w:p w14:paraId="4104EFDA" w14:textId="20DFE92C" w:rsidR="00D271DE" w:rsidRPr="004123DE" w:rsidDel="00EA4BED" w:rsidRDefault="008B1C98" w:rsidP="00293794">
      <w:pPr>
        <w:pStyle w:val="JKNadpis3"/>
        <w:tabs>
          <w:tab w:val="clear" w:pos="700"/>
        </w:tabs>
        <w:ind w:left="709" w:hanging="283"/>
        <w:rPr>
          <w:del w:id="413" w:author="Jungmannová Šárka DiS." w:date="2024-05-02T11:12:00Z"/>
        </w:rPr>
      </w:pPr>
      <w:ins w:id="414" w:author="Pinta Jakub Mgr." w:date="2024-05-03T13:48:00Z">
        <w:r>
          <w:t>neobsazeno;</w:t>
        </w:r>
      </w:ins>
      <w:ins w:id="415" w:author="Pinta Jakub Mgr." w:date="2024-05-03T13:47:00Z">
        <w:r w:rsidRPr="004123DE" w:rsidDel="00EA4BED">
          <w:t xml:space="preserve"> </w:t>
        </w:r>
      </w:ins>
      <w:del w:id="416" w:author="Jungmannová Šárka DiS." w:date="2024-05-02T11:12:00Z">
        <w:r w:rsidR="00D271DE" w:rsidRPr="004123DE" w:rsidDel="00EA4BED">
          <w:delText xml:space="preserve">v případě nesplnění termínu odstranění vad stanovených v protokolu z přejímacího řízení uhradí zhotovitel smluvní pokutu ve výši </w:delText>
        </w:r>
      </w:del>
      <w:del w:id="417" w:author="Jungmannová Šárka DiS." w:date="2024-04-22T12:35:00Z">
        <w:r w:rsidR="00D271DE" w:rsidRPr="004123DE" w:rsidDel="00863649">
          <w:delText>1</w:delText>
        </w:r>
        <w:r w:rsidR="003B4603" w:rsidRPr="004123DE" w:rsidDel="00863649">
          <w:delText>.</w:delText>
        </w:r>
        <w:r w:rsidR="00D271DE" w:rsidRPr="004123DE" w:rsidDel="00863649">
          <w:delText>000</w:delText>
        </w:r>
      </w:del>
      <w:del w:id="418" w:author="Jungmannová Šárka DiS." w:date="2024-05-02T11:12:00Z">
        <w:r w:rsidR="003B4603" w:rsidRPr="004123DE" w:rsidDel="00EA4BED">
          <w:delText>,-</w:delText>
        </w:r>
        <w:r w:rsidR="00D271DE" w:rsidRPr="004123DE" w:rsidDel="00EA4BED">
          <w:delText xml:space="preserve"> Kč za každou vadu a každý den prodlení;</w:delText>
        </w:r>
      </w:del>
    </w:p>
    <w:p w14:paraId="4104EFDB" w14:textId="47F80D24" w:rsidR="00D271DE" w:rsidRPr="004123DE" w:rsidRDefault="00D271DE" w:rsidP="00293794">
      <w:pPr>
        <w:pStyle w:val="JKNadpis3"/>
        <w:tabs>
          <w:tab w:val="clear" w:pos="700"/>
        </w:tabs>
        <w:ind w:left="709" w:hanging="283"/>
      </w:pPr>
      <w:del w:id="419" w:author="Jungmannová Šárka DiS." w:date="2024-05-02T11:12:00Z">
        <w:r w:rsidRPr="004123DE" w:rsidDel="00EA4BED">
          <w:delText xml:space="preserve">nevyklidí-li zhotovitel v dohodnuté lhůtě staveniště, uhradí objednateli smluvní pokutu ve výši </w:delText>
        </w:r>
      </w:del>
      <w:del w:id="420" w:author="Jungmannová Šárka DiS." w:date="2024-04-22T12:35:00Z">
        <w:r w:rsidRPr="004123DE" w:rsidDel="00863649">
          <w:delText>2.000</w:delText>
        </w:r>
      </w:del>
      <w:del w:id="421" w:author="Jungmannová Šárka DiS." w:date="2024-05-02T11:12:00Z">
        <w:r w:rsidRPr="004123DE" w:rsidDel="00EA4BED">
          <w:delText>,- Kč za každý den prodlení;</w:delText>
        </w:r>
      </w:del>
    </w:p>
    <w:p w14:paraId="75CE5552" w14:textId="4E608BAC" w:rsidR="008B1C98" w:rsidRDefault="00D271DE" w:rsidP="008B1C98">
      <w:pPr>
        <w:pStyle w:val="JKNadpis3"/>
        <w:tabs>
          <w:tab w:val="clear" w:pos="700"/>
        </w:tabs>
        <w:ind w:left="709" w:hanging="283"/>
        <w:rPr>
          <w:ins w:id="422" w:author="Pinta Jakub Mgr." w:date="2024-05-03T13:48:00Z"/>
        </w:rPr>
      </w:pPr>
      <w:r w:rsidRPr="004123DE">
        <w:t xml:space="preserve">nedodrží-li zhotovitel dohodnutý termín odstranění vady reklamované v záruční době, </w:t>
      </w:r>
      <w:r w:rsidR="000E0B18">
        <w:rPr>
          <w:rFonts w:cs="Arial"/>
          <w:color w:val="000000"/>
          <w:szCs w:val="22"/>
        </w:rPr>
        <w:t>nebo v případě že takový termín nebyl dohodnut, smluvně stanovený termín,</w:t>
      </w:r>
      <w:r w:rsidR="000E0B18" w:rsidRPr="004123DE">
        <w:t xml:space="preserve"> </w:t>
      </w:r>
      <w:r w:rsidRPr="004123DE">
        <w:t>uhradí objednateli smluvní pokutu ve výši 1.500,- Kč za každou vadu a každý den prodlení;</w:t>
      </w:r>
    </w:p>
    <w:p w14:paraId="0131FD48" w14:textId="2C09591D" w:rsidR="008B1C98" w:rsidRPr="004123DE" w:rsidRDefault="008B1C98" w:rsidP="00293794">
      <w:pPr>
        <w:pStyle w:val="JKNadpis3"/>
        <w:tabs>
          <w:tab w:val="clear" w:pos="700"/>
        </w:tabs>
        <w:ind w:left="709" w:hanging="283"/>
      </w:pPr>
      <w:ins w:id="423" w:author="Pinta Jakub Mgr." w:date="2024-05-03T13:48:00Z">
        <w:r>
          <w:t>neobsazeno;</w:t>
        </w:r>
      </w:ins>
    </w:p>
    <w:p w14:paraId="4104EFDD" w14:textId="05CB1ACA" w:rsidR="00D271DE" w:rsidRPr="004123DE" w:rsidDel="00EA4BED" w:rsidRDefault="00D271DE" w:rsidP="00293794">
      <w:pPr>
        <w:pStyle w:val="JKNadpis3"/>
        <w:tabs>
          <w:tab w:val="clear" w:pos="700"/>
        </w:tabs>
        <w:ind w:left="709" w:hanging="283"/>
        <w:rPr>
          <w:del w:id="424" w:author="Jungmannová Šárka DiS." w:date="2024-05-02T11:12:00Z"/>
        </w:rPr>
      </w:pPr>
      <w:del w:id="425" w:author="Jungmannová Šárka DiS." w:date="2024-05-02T11:12:00Z">
        <w:r w:rsidRPr="004123DE" w:rsidDel="00EA4BED">
          <w:delText xml:space="preserve">jestliže zhotovitel i přes jedno napomenutí zapsané objednatelem do stavebního deníku nezajistí bezpodmínečné dodržování hlášení o osobách přítomných na stavbě, uhradí objednateli smluvní pokutu ve výši 500,- Kč, při opakování </w:delText>
        </w:r>
        <w:r w:rsidR="00F33890" w:rsidDel="00EA4BED">
          <w:delText>ve</w:delText>
        </w:r>
        <w:r w:rsidR="00BB08B7" w:rsidRPr="004123DE" w:rsidDel="00EA4BED">
          <w:delText xml:space="preserve"> výš</w:delText>
        </w:r>
        <w:r w:rsidR="00F33890" w:rsidDel="00EA4BED">
          <w:delText>i</w:delText>
        </w:r>
        <w:r w:rsidR="00BB08B7" w:rsidRPr="004123DE" w:rsidDel="00EA4BED">
          <w:delText xml:space="preserve"> </w:delText>
        </w:r>
        <w:r w:rsidRPr="004123DE" w:rsidDel="00EA4BED">
          <w:delText>2.000,- Kč, za každý jednotlivý případ porušení;</w:delText>
        </w:r>
      </w:del>
    </w:p>
    <w:p w14:paraId="4104EFDE" w14:textId="3A0DFAA9" w:rsidR="00D271DE" w:rsidRPr="004123DE" w:rsidRDefault="00D271DE" w:rsidP="00293794">
      <w:pPr>
        <w:pStyle w:val="JKNadpis3"/>
        <w:tabs>
          <w:tab w:val="clear" w:pos="700"/>
        </w:tabs>
        <w:ind w:left="709" w:hanging="283"/>
      </w:pPr>
      <w:r w:rsidRPr="004123DE">
        <w:t xml:space="preserve">při nedodržení předpisů BOZP, PO a OŽP vytčených objednatelem ve stavebním deníku, u kterých zhotovitel nezjednal nápravu v uvedené lhůtě, či při nedodržení ostatních povinností stanovených v bodu </w:t>
      </w:r>
      <w:r w:rsidR="001251E8">
        <w:t xml:space="preserve">V.1 </w:t>
      </w:r>
      <w:r w:rsidRPr="004123DE">
        <w:t>a</w:t>
      </w:r>
      <w:r w:rsidR="000E0B18">
        <w:t>/nebo</w:t>
      </w:r>
      <w:r w:rsidRPr="004123DE">
        <w:t xml:space="preserve"> </w:t>
      </w:r>
      <w:r w:rsidR="001251E8">
        <w:t xml:space="preserve">V.2 </w:t>
      </w:r>
      <w:r w:rsidRPr="004123DE">
        <w:t xml:space="preserve">této smlouvy, je objednatel oprávněn účtovat zhotoviteli smluvní pokutu </w:t>
      </w:r>
      <w:r w:rsidR="00BB08B7" w:rsidRPr="004123DE">
        <w:t>až do výše</w:t>
      </w:r>
      <w:r w:rsidRPr="004123DE">
        <w:t xml:space="preserve"> </w:t>
      </w:r>
      <w:r w:rsidR="002F7D52">
        <w:t>8</w:t>
      </w:r>
      <w:r w:rsidRPr="004123DE">
        <w:t>.000,-</w:t>
      </w:r>
      <w:r w:rsidR="003B4603" w:rsidRPr="004123DE">
        <w:t xml:space="preserve"> </w:t>
      </w:r>
      <w:r w:rsidRPr="004123DE">
        <w:t>Kč za každý případ porušení, a to i opakovaně. Tato smluvní pokuta bude vyúčtována samostatnou fakturou a započtena s pohledávkami zhotovitele</w:t>
      </w:r>
      <w:r w:rsidR="00D656E8">
        <w:t>;</w:t>
      </w:r>
      <w:r w:rsidRPr="004123DE">
        <w:t xml:space="preserve"> </w:t>
      </w:r>
    </w:p>
    <w:p w14:paraId="4104EFDF" w14:textId="4C53FC22" w:rsidR="00D271DE" w:rsidRPr="004123DE" w:rsidRDefault="008B1C98" w:rsidP="00293794">
      <w:pPr>
        <w:pStyle w:val="JKNadpis3"/>
        <w:tabs>
          <w:tab w:val="clear" w:pos="700"/>
        </w:tabs>
        <w:ind w:left="709" w:hanging="283"/>
      </w:pPr>
      <w:ins w:id="426" w:author="Pinta Jakub Mgr." w:date="2024-05-03T13:49:00Z">
        <w:r>
          <w:t>neobsazen</w:t>
        </w:r>
      </w:ins>
      <w:ins w:id="427" w:author="Pinta Jakub Mgr." w:date="2024-05-03T13:50:00Z">
        <w:r>
          <w:t>o;</w:t>
        </w:r>
      </w:ins>
      <w:del w:id="428" w:author="Jungmannová Šárka DiS." w:date="2024-04-22T12:36:00Z">
        <w:r w:rsidR="00D271DE" w:rsidRPr="004123DE" w:rsidDel="00B33B85">
          <w:delText xml:space="preserve">za každé porušení povinnosti nákupu </w:delText>
        </w:r>
        <w:r w:rsidR="00242DAB" w:rsidRPr="00E878F2" w:rsidDel="00B33B85">
          <w:rPr>
            <w:rFonts w:cs="Arial"/>
            <w:szCs w:val="22"/>
          </w:rPr>
          <w:delText>vybraných materiálů a služeb</w:delText>
        </w:r>
        <w:r w:rsidR="00D271DE" w:rsidRPr="004123DE" w:rsidDel="00B33B85">
          <w:delText xml:space="preserve"> dle bodu </w:delText>
        </w:r>
        <w:r w:rsidR="00294A04" w:rsidDel="00B33B85">
          <w:fldChar w:fldCharType="begin"/>
        </w:r>
        <w:r w:rsidR="00294A04" w:rsidDel="00B33B85">
          <w:delInstrText xml:space="preserve"> REF _Ref59528132 \n \h  \* MERGEFORMAT </w:delInstrText>
        </w:r>
        <w:r w:rsidR="00294A04" w:rsidDel="00B33B85">
          <w:fldChar w:fldCharType="separate"/>
        </w:r>
        <w:r w:rsidR="005B7821" w:rsidRPr="00E878F2" w:rsidDel="00B33B85">
          <w:delText>V</w:delText>
        </w:r>
        <w:r w:rsidR="00294A04" w:rsidDel="00B33B85">
          <w:fldChar w:fldCharType="end"/>
        </w:r>
        <w:r w:rsidR="00242DAB" w:rsidRPr="00E878F2" w:rsidDel="00B33B85">
          <w:rPr>
            <w:rFonts w:cs="Arial"/>
            <w:szCs w:val="22"/>
          </w:rPr>
          <w:delText xml:space="preserve">. </w:delText>
        </w:r>
        <w:r w:rsidR="00294A04" w:rsidDel="00B33B85">
          <w:fldChar w:fldCharType="begin"/>
        </w:r>
        <w:r w:rsidR="00294A04" w:rsidDel="00B33B85">
          <w:delInstrText xml:space="preserve"> REF _Ref283900696 \n \h  \* MERGEFORMAT </w:delInstrText>
        </w:r>
        <w:r w:rsidR="00294A04" w:rsidDel="00B33B85">
          <w:fldChar w:fldCharType="separate"/>
        </w:r>
        <w:r w:rsidR="005B7821" w:rsidRPr="00E878F2" w:rsidDel="00B33B85">
          <w:delText>3</w:delText>
        </w:r>
        <w:r w:rsidR="00294A04" w:rsidDel="00B33B85">
          <w:fldChar w:fldCharType="end"/>
        </w:r>
        <w:r w:rsidR="00242DAB" w:rsidRPr="00E878F2" w:rsidDel="00B33B85">
          <w:rPr>
            <w:rFonts w:cs="Arial"/>
            <w:szCs w:val="22"/>
          </w:rPr>
          <w:delText xml:space="preserve"> </w:delText>
        </w:r>
        <w:r w:rsidR="00242DAB" w:rsidRPr="00E878F2" w:rsidDel="00B33B85">
          <w:rPr>
            <w:rFonts w:cs="Arial"/>
            <w:szCs w:val="22"/>
          </w:rPr>
          <w:fldChar w:fldCharType="begin"/>
        </w:r>
        <w:r w:rsidR="00242DAB" w:rsidRPr="00E878F2" w:rsidDel="00B33B85">
          <w:rPr>
            <w:rFonts w:cs="Arial"/>
            <w:szCs w:val="22"/>
          </w:rPr>
          <w:delInstrText xml:space="preserve"> REF _Ref283900697 \n \h  \* MERGEFORMAT </w:delInstrText>
        </w:r>
        <w:r w:rsidR="00242DAB" w:rsidRPr="00E878F2" w:rsidDel="00B33B85">
          <w:rPr>
            <w:rFonts w:cs="Arial"/>
            <w:szCs w:val="22"/>
          </w:rPr>
        </w:r>
        <w:r w:rsidR="00242DAB" w:rsidRPr="00E878F2" w:rsidDel="00B33B85">
          <w:rPr>
            <w:rFonts w:cs="Arial"/>
            <w:szCs w:val="22"/>
          </w:rPr>
          <w:fldChar w:fldCharType="separate"/>
        </w:r>
        <w:r w:rsidR="005B7821" w:rsidRPr="00E878F2" w:rsidDel="00B33B85">
          <w:rPr>
            <w:rFonts w:cs="Arial"/>
            <w:szCs w:val="22"/>
          </w:rPr>
          <w:delText>a)</w:delText>
        </w:r>
        <w:r w:rsidR="00242DAB" w:rsidRPr="00E878F2" w:rsidDel="00B33B85">
          <w:rPr>
            <w:rFonts w:cs="Arial"/>
            <w:szCs w:val="22"/>
          </w:rPr>
          <w:fldChar w:fldCharType="end"/>
        </w:r>
        <w:r w:rsidR="00D271DE" w:rsidRPr="004123DE" w:rsidDel="00B33B85">
          <w:delText xml:space="preserve"> </w:delText>
        </w:r>
        <w:r w:rsidR="00F902C6" w:rsidDel="00B33B85">
          <w:delText xml:space="preserve">této smlouvy </w:delText>
        </w:r>
        <w:r w:rsidR="00D271DE" w:rsidRPr="004123DE" w:rsidDel="00B33B85">
          <w:delText xml:space="preserve">je objednatel oprávněn účtovat zhotoviteli smluvní pokutu </w:delText>
        </w:r>
        <w:r w:rsidR="000E0B18" w:rsidDel="00B33B85">
          <w:delText>ve výši</w:delText>
        </w:r>
        <w:r w:rsidR="00BC5988" w:rsidRPr="004123DE" w:rsidDel="00B33B85">
          <w:delText xml:space="preserve"> </w:delText>
        </w:r>
        <w:r w:rsidR="00F902C6" w:rsidDel="00B33B85">
          <w:delText>5</w:delText>
        </w:r>
        <w:r w:rsidR="00BC5988" w:rsidRPr="004123DE" w:rsidDel="00B33B85">
          <w:delText> </w:delText>
        </w:r>
        <w:r w:rsidR="00D271DE" w:rsidRPr="004123DE" w:rsidDel="00B33B85">
          <w:delText xml:space="preserve">% </w:delText>
        </w:r>
        <w:r w:rsidR="00F902C6" w:rsidDel="00B33B85">
          <w:delText xml:space="preserve">nabídkové ceny </w:delText>
        </w:r>
        <w:r w:rsidR="00242DAB" w:rsidRPr="00E878F2" w:rsidDel="00B33B85">
          <w:rPr>
            <w:rFonts w:cs="Arial"/>
            <w:szCs w:val="22"/>
          </w:rPr>
          <w:delText xml:space="preserve">zhotovitele </w:delText>
        </w:r>
        <w:r w:rsidR="00F902C6" w:rsidDel="00B33B85">
          <w:delText>těch částí díla, kde se neodebrané materiály či služby vyskytují</w:delText>
        </w:r>
        <w:r w:rsidR="00D656E8" w:rsidDel="00B33B85">
          <w:delText>;</w:delText>
        </w:r>
      </w:del>
    </w:p>
    <w:p w14:paraId="4104EFE0" w14:textId="035478A6" w:rsidR="00613316" w:rsidRPr="00D8476A" w:rsidRDefault="00613316" w:rsidP="00293794">
      <w:pPr>
        <w:pStyle w:val="JKNadpis3"/>
        <w:tabs>
          <w:tab w:val="clear" w:pos="700"/>
        </w:tabs>
        <w:ind w:left="709" w:hanging="283"/>
      </w:pPr>
      <w:r w:rsidRPr="004123DE">
        <w:rPr>
          <w:szCs w:val="22"/>
        </w:rPr>
        <w:t>poruší-li</w:t>
      </w:r>
      <w:r w:rsidR="001251E8">
        <w:rPr>
          <w:szCs w:val="22"/>
        </w:rPr>
        <w:t xml:space="preserve"> zhotovitel ustanovení bodu VI.12 této smlouvy</w:t>
      </w:r>
      <w:r w:rsidRPr="004123DE">
        <w:rPr>
          <w:szCs w:val="22"/>
        </w:rPr>
        <w:t xml:space="preserve">, uhradí objednateli smluvní pokutu </w:t>
      </w:r>
      <w:bookmarkStart w:id="429" w:name="Text49"/>
      <w:r w:rsidR="00BC5988" w:rsidRPr="004123DE">
        <w:rPr>
          <w:szCs w:val="22"/>
        </w:rPr>
        <w:t xml:space="preserve">až do výše </w:t>
      </w:r>
      <w:bookmarkEnd w:id="429"/>
      <w:r w:rsidR="00C75D23">
        <w:rPr>
          <w:szCs w:val="22"/>
        </w:rPr>
        <w:t>200.000</w:t>
      </w:r>
      <w:r w:rsidRPr="004123DE">
        <w:rPr>
          <w:szCs w:val="22"/>
        </w:rPr>
        <w:t>,- Kč</w:t>
      </w:r>
      <w:r w:rsidR="00D8476A">
        <w:rPr>
          <w:szCs w:val="22"/>
        </w:rPr>
        <w:t>;</w:t>
      </w:r>
    </w:p>
    <w:p w14:paraId="6012A21C" w14:textId="47B0D7A7" w:rsidR="00D8476A" w:rsidRPr="004123DE" w:rsidRDefault="008B1C98" w:rsidP="00293794">
      <w:pPr>
        <w:pStyle w:val="JKNadpis3"/>
        <w:tabs>
          <w:tab w:val="clear" w:pos="700"/>
        </w:tabs>
        <w:ind w:left="709" w:hanging="283"/>
      </w:pPr>
      <w:ins w:id="430" w:author="Pinta Jakub Mgr." w:date="2024-05-03T13:50:00Z">
        <w:r>
          <w:rPr>
            <w:rFonts w:cs="Arial"/>
            <w:szCs w:val="22"/>
          </w:rPr>
          <w:t>neobsazeno.</w:t>
        </w:r>
      </w:ins>
      <w:del w:id="431" w:author="Jungmannová Šárka DiS." w:date="2024-05-02T11:14:00Z">
        <w:r w:rsidR="00D8476A" w:rsidDel="00EA4BED">
          <w:rPr>
            <w:rFonts w:cs="Arial"/>
            <w:szCs w:val="22"/>
          </w:rPr>
          <w:delText>Za porušení závazku dle článku VI</w:delText>
        </w:r>
        <w:r w:rsidR="000C1357" w:rsidDel="00EA4BED">
          <w:rPr>
            <w:rFonts w:cs="Arial"/>
            <w:szCs w:val="22"/>
          </w:rPr>
          <w:delText>.</w:delText>
        </w:r>
        <w:r w:rsidR="00D8476A" w:rsidDel="00EA4BED">
          <w:rPr>
            <w:rFonts w:cs="Arial"/>
            <w:szCs w:val="22"/>
          </w:rPr>
          <w:delText xml:space="preserve"> odst. 2</w:delText>
        </w:r>
        <w:r w:rsidR="00047C35" w:rsidDel="00EA4BED">
          <w:rPr>
            <w:rFonts w:cs="Arial"/>
            <w:szCs w:val="22"/>
          </w:rPr>
          <w:delText>5</w:delText>
        </w:r>
        <w:r w:rsidR="00D8476A" w:rsidDel="00EA4BED">
          <w:rPr>
            <w:rFonts w:cs="Arial"/>
            <w:szCs w:val="22"/>
          </w:rPr>
          <w:delText xml:space="preserve"> této smlouvy je objednatel oprávněn účtovat zhotoviteli smluvní pokutu </w:delText>
        </w:r>
        <w:r w:rsidR="00D8476A" w:rsidRPr="009C25FC" w:rsidDel="00EA4BED">
          <w:rPr>
            <w:rFonts w:cs="Arial"/>
            <w:szCs w:val="22"/>
          </w:rPr>
          <w:delText xml:space="preserve">ve </w:delText>
        </w:r>
        <w:r w:rsidR="00D8476A" w:rsidDel="00EA4BED">
          <w:rPr>
            <w:rFonts w:cs="Arial"/>
            <w:szCs w:val="22"/>
          </w:rPr>
          <w:delText xml:space="preserve">výši 10 </w:delText>
        </w:r>
        <w:r w:rsidR="00D8476A" w:rsidRPr="009C25FC" w:rsidDel="00EA4BED">
          <w:rPr>
            <w:rFonts w:cs="Arial"/>
            <w:szCs w:val="22"/>
          </w:rPr>
          <w:delText>% z ceny díla a zároveň je oprávněn od této smlouvy odstoupit. To platí i v případě, že prohlášení</w:delText>
        </w:r>
        <w:r w:rsidR="00D8476A" w:rsidDel="00EA4BED">
          <w:rPr>
            <w:rFonts w:cs="Arial"/>
            <w:szCs w:val="22"/>
          </w:rPr>
          <w:delText xml:space="preserve"> zhotovitele dle uvedeného článku smlouvy se ukáže nepravdivým.</w:delText>
        </w:r>
      </w:del>
    </w:p>
    <w:p w14:paraId="4104EFE1" w14:textId="77777777" w:rsidR="00D271DE" w:rsidRPr="004123DE" w:rsidRDefault="00D271DE" w:rsidP="00293794">
      <w:pPr>
        <w:pStyle w:val="JKNadpis2"/>
        <w:numPr>
          <w:ilvl w:val="0"/>
          <w:numId w:val="17"/>
        </w:numPr>
        <w:tabs>
          <w:tab w:val="clear" w:pos="360"/>
        </w:tabs>
        <w:ind w:left="426" w:hanging="426"/>
        <w:rPr>
          <w:lang w:val="cs-CZ"/>
        </w:rPr>
      </w:pPr>
      <w:r w:rsidRPr="004123DE">
        <w:rPr>
          <w:lang w:val="cs-CZ"/>
        </w:rPr>
        <w:t>Uplatněním resp. úhradou smluvních pokut podle této smlouvy nejsou dotčeny ani omezeny nároky na náhradu případné škody</w:t>
      </w:r>
      <w:r w:rsidRPr="004123DE">
        <w:rPr>
          <w:szCs w:val="22"/>
          <w:lang w:val="cs-CZ"/>
        </w:rPr>
        <w:t>.</w:t>
      </w:r>
    </w:p>
    <w:p w14:paraId="4104EFE2" w14:textId="77777777" w:rsidR="00D271DE" w:rsidRPr="004123DE" w:rsidRDefault="00D271DE" w:rsidP="00293794">
      <w:pPr>
        <w:pStyle w:val="JKNadpis2"/>
        <w:numPr>
          <w:ilvl w:val="0"/>
          <w:numId w:val="17"/>
        </w:numPr>
        <w:tabs>
          <w:tab w:val="clear" w:pos="360"/>
        </w:tabs>
        <w:ind w:left="426" w:hanging="426"/>
        <w:rPr>
          <w:lang w:val="cs-CZ"/>
        </w:rPr>
      </w:pPr>
      <w:r w:rsidRPr="004123DE">
        <w:rPr>
          <w:lang w:val="cs-CZ"/>
        </w:rPr>
        <w:t xml:space="preserve">Objednatel je oprávněn od smlouvy odstoupit v případě podstatného porušení smlouvy zhotovitelem. </w:t>
      </w:r>
      <w:r w:rsidR="00242DAB" w:rsidRPr="00E878F2">
        <w:rPr>
          <w:rFonts w:cs="Arial"/>
          <w:szCs w:val="22"/>
          <w:lang w:val="cs-CZ"/>
        </w:rPr>
        <w:t>Odstoupení od smlouvy se nedotýká nároku na náhradu škody vzniklé porušením smlouvy ani nároku na smluvní pokutu.</w:t>
      </w:r>
      <w:r w:rsidR="00242DAB" w:rsidRPr="00E878F2">
        <w:rPr>
          <w:rFonts w:cs="Arial"/>
          <w:color w:val="0000FF"/>
          <w:szCs w:val="22"/>
          <w:lang w:val="cs-CZ"/>
        </w:rPr>
        <w:t xml:space="preserve"> </w:t>
      </w:r>
      <w:r w:rsidR="00242DAB" w:rsidRPr="00E878F2">
        <w:rPr>
          <w:rFonts w:cs="Arial"/>
          <w:szCs w:val="22"/>
          <w:lang w:val="cs-CZ"/>
        </w:rPr>
        <w:t>Po odstoupení od smlouvy kteroukoliv ze smluvních stran není zhotovitel bez předchozího písemného souhlasu objednatele oprávněn postoupit případné pohledávky za objednatelem na třetí osobu. Takové postoupení by bylo neplatné.</w:t>
      </w:r>
    </w:p>
    <w:p w14:paraId="4104EFE3" w14:textId="77777777" w:rsidR="00242DAB" w:rsidRPr="00E878F2" w:rsidRDefault="00242DAB" w:rsidP="00293794">
      <w:pPr>
        <w:pStyle w:val="JKNadpis2"/>
        <w:numPr>
          <w:ilvl w:val="0"/>
          <w:numId w:val="17"/>
        </w:numPr>
        <w:tabs>
          <w:tab w:val="clear" w:pos="360"/>
        </w:tabs>
        <w:ind w:left="426" w:hanging="426"/>
        <w:rPr>
          <w:rFonts w:cs="Arial"/>
          <w:szCs w:val="22"/>
          <w:lang w:val="cs-CZ"/>
        </w:rPr>
      </w:pPr>
      <w:r w:rsidRPr="00E878F2">
        <w:rPr>
          <w:rFonts w:cs="Arial"/>
          <w:szCs w:val="22"/>
          <w:lang w:val="cs-CZ"/>
        </w:rPr>
        <w:t xml:space="preserve">Mimo případy dle § </w:t>
      </w:r>
      <w:r w:rsidR="007A2861" w:rsidRPr="00E878F2">
        <w:rPr>
          <w:rFonts w:cs="Arial"/>
          <w:szCs w:val="22"/>
          <w:lang w:val="cs-CZ"/>
        </w:rPr>
        <w:t>2002 odst.</w:t>
      </w:r>
      <w:r w:rsidR="00084A27">
        <w:rPr>
          <w:rFonts w:cs="Arial"/>
          <w:szCs w:val="22"/>
          <w:lang w:val="cs-CZ"/>
        </w:rPr>
        <w:t> </w:t>
      </w:r>
      <w:r w:rsidR="007A2861" w:rsidRPr="00E878F2">
        <w:rPr>
          <w:rFonts w:cs="Arial"/>
          <w:szCs w:val="22"/>
          <w:lang w:val="cs-CZ"/>
        </w:rPr>
        <w:t>1 občanského</w:t>
      </w:r>
      <w:r w:rsidRPr="00E878F2">
        <w:rPr>
          <w:rFonts w:cs="Arial"/>
          <w:szCs w:val="22"/>
          <w:lang w:val="cs-CZ"/>
        </w:rPr>
        <w:t xml:space="preserve"> zákoníku se za podstatné porušení smlouvy považuje zejména následující:</w:t>
      </w:r>
    </w:p>
    <w:p w14:paraId="4104EFE4" w14:textId="49643AF5" w:rsidR="00476DD6" w:rsidRPr="00084A27" w:rsidRDefault="007674E3" w:rsidP="00293794">
      <w:pPr>
        <w:pStyle w:val="JKNadpis3"/>
        <w:numPr>
          <w:ilvl w:val="2"/>
          <w:numId w:val="41"/>
        </w:numPr>
        <w:tabs>
          <w:tab w:val="clear" w:pos="700"/>
        </w:tabs>
        <w:ind w:left="709" w:hanging="283"/>
        <w:rPr>
          <w:szCs w:val="22"/>
        </w:rPr>
      </w:pPr>
      <w:r w:rsidRPr="00084A27">
        <w:rPr>
          <w:szCs w:val="22"/>
        </w:rPr>
        <w:t xml:space="preserve">prohlášení zhotovitele </w:t>
      </w:r>
      <w:r w:rsidR="00242DAB" w:rsidRPr="00084A27">
        <w:rPr>
          <w:rFonts w:cs="Arial"/>
          <w:szCs w:val="22"/>
        </w:rPr>
        <w:t>dle</w:t>
      </w:r>
      <w:r w:rsidRPr="00084A27">
        <w:rPr>
          <w:szCs w:val="22"/>
        </w:rPr>
        <w:t xml:space="preserve"> čl</w:t>
      </w:r>
      <w:r w:rsidR="00242DAB" w:rsidRPr="00084A27">
        <w:rPr>
          <w:rFonts w:cs="Arial"/>
          <w:szCs w:val="22"/>
        </w:rPr>
        <w:t>.</w:t>
      </w:r>
      <w:r w:rsidR="005678A4">
        <w:t xml:space="preserve"> </w:t>
      </w:r>
      <w:r w:rsidR="005678A4">
        <w:rPr>
          <w:rFonts w:cs="Arial"/>
          <w:szCs w:val="22"/>
        </w:rPr>
        <w:t>II</w:t>
      </w:r>
      <w:r w:rsidR="000C1357">
        <w:rPr>
          <w:rFonts w:cs="Arial"/>
          <w:szCs w:val="22"/>
        </w:rPr>
        <w:t>.</w:t>
      </w:r>
      <w:r w:rsidR="00242DAB" w:rsidRPr="00084A27">
        <w:rPr>
          <w:rFonts w:cs="Arial"/>
          <w:szCs w:val="22"/>
        </w:rPr>
        <w:t xml:space="preserve"> odst. </w:t>
      </w:r>
      <w:r w:rsidR="00294A04">
        <w:fldChar w:fldCharType="begin"/>
      </w:r>
      <w:r w:rsidR="00294A04">
        <w:instrText xml:space="preserve"> REF _Ref283899863 \n \h  \* MERGEFORMAT </w:instrText>
      </w:r>
      <w:r w:rsidR="00294A04">
        <w:fldChar w:fldCharType="separate"/>
      </w:r>
      <w:ins w:id="432" w:author="student" w:date="2024-07-03T06:57:00Z">
        <w:r w:rsidR="008205FD">
          <w:t>3</w:t>
        </w:r>
      </w:ins>
      <w:ins w:id="433" w:author="Jindřiška Hejtykova" w:date="2024-07-01T11:26:00Z">
        <w:del w:id="434" w:author="student" w:date="2024-07-03T06:49:00Z">
          <w:r w:rsidR="007E0078" w:rsidDel="008205FD">
            <w:delText>3</w:delText>
          </w:r>
        </w:del>
      </w:ins>
      <w:del w:id="435" w:author="student" w:date="2024-07-03T06:49:00Z">
        <w:r w:rsidR="005B7821" w:rsidRPr="00084A27" w:rsidDel="008205FD">
          <w:delText>4</w:delText>
        </w:r>
      </w:del>
      <w:r w:rsidR="00294A04">
        <w:fldChar w:fldCharType="end"/>
      </w:r>
      <w:r w:rsidR="00242DAB" w:rsidRPr="00084A27">
        <w:rPr>
          <w:rFonts w:cs="Arial"/>
          <w:szCs w:val="22"/>
        </w:rPr>
        <w:t>.</w:t>
      </w:r>
      <w:r w:rsidR="00476DD6" w:rsidRPr="00084A27">
        <w:rPr>
          <w:szCs w:val="22"/>
        </w:rPr>
        <w:t xml:space="preserve"> </w:t>
      </w:r>
      <w:r w:rsidR="00D360B9" w:rsidRPr="00084A27">
        <w:rPr>
          <w:szCs w:val="22"/>
        </w:rPr>
        <w:t xml:space="preserve">této </w:t>
      </w:r>
      <w:r w:rsidRPr="00084A27">
        <w:rPr>
          <w:szCs w:val="22"/>
        </w:rPr>
        <w:t xml:space="preserve">smlouvy </w:t>
      </w:r>
      <w:r w:rsidR="00242DAB" w:rsidRPr="00084A27">
        <w:rPr>
          <w:rFonts w:cs="Arial"/>
          <w:szCs w:val="22"/>
        </w:rPr>
        <w:t>o tom, že činnosti,</w:t>
      </w:r>
      <w:r w:rsidR="005678A4">
        <w:rPr>
          <w:rFonts w:cs="Arial"/>
          <w:szCs w:val="22"/>
        </w:rPr>
        <w:t xml:space="preserve"> </w:t>
      </w:r>
      <w:r w:rsidR="00242DAB" w:rsidRPr="00084A27">
        <w:rPr>
          <w:rFonts w:cs="Arial"/>
          <w:szCs w:val="22"/>
        </w:rPr>
        <w:t>které jsou</w:t>
      </w:r>
      <w:r w:rsidR="00242DAB" w:rsidRPr="00E878F2">
        <w:rPr>
          <w:rFonts w:cs="Arial"/>
          <w:szCs w:val="22"/>
        </w:rPr>
        <w:t xml:space="preserve"> </w:t>
      </w:r>
      <w:r w:rsidR="00242DAB" w:rsidRPr="00084A27">
        <w:rPr>
          <w:rFonts w:cs="Arial"/>
          <w:szCs w:val="22"/>
        </w:rPr>
        <w:t>předmětem jeho plnění podle této smlouvy</w:t>
      </w:r>
      <w:r w:rsidR="005678A4">
        <w:rPr>
          <w:rFonts w:cs="Arial"/>
          <w:szCs w:val="22"/>
        </w:rPr>
        <w:t>,</w:t>
      </w:r>
      <w:r w:rsidR="00242DAB" w:rsidRPr="00084A27">
        <w:rPr>
          <w:rFonts w:cs="Arial"/>
          <w:szCs w:val="22"/>
        </w:rPr>
        <w:t xml:space="preserve"> spadají do předmětu jeho podnikání a pro tuto práci je plně kvalifikován, </w:t>
      </w:r>
      <w:r w:rsidRPr="00084A27">
        <w:rPr>
          <w:szCs w:val="22"/>
        </w:rPr>
        <w:t>se ukáže jako nepravdivé</w:t>
      </w:r>
      <w:r w:rsidR="00476DD6" w:rsidRPr="00084A27">
        <w:rPr>
          <w:szCs w:val="22"/>
        </w:rPr>
        <w:t>;</w:t>
      </w:r>
    </w:p>
    <w:p w14:paraId="4104EFE5" w14:textId="77777777" w:rsidR="00D271DE" w:rsidRPr="004123DE" w:rsidRDefault="00D271DE" w:rsidP="00293794">
      <w:pPr>
        <w:pStyle w:val="JKNadpis3"/>
        <w:tabs>
          <w:tab w:val="clear" w:pos="700"/>
        </w:tabs>
        <w:ind w:left="709" w:hanging="283"/>
      </w:pPr>
      <w:r w:rsidRPr="004123DE">
        <w:t>hrubě nebo opakovaně nekvalitní plnění zhotovitele;</w:t>
      </w:r>
    </w:p>
    <w:p w14:paraId="4104EFE6" w14:textId="77777777" w:rsidR="00D271DE" w:rsidRPr="004123DE" w:rsidRDefault="00D271DE" w:rsidP="00293794">
      <w:pPr>
        <w:pStyle w:val="JKNadpis3"/>
        <w:tabs>
          <w:tab w:val="clear" w:pos="700"/>
        </w:tabs>
        <w:ind w:left="709" w:hanging="283"/>
      </w:pPr>
      <w:r w:rsidRPr="004123DE">
        <w:t>provádění díla zhotovitelem v rozporu s pokyny objednatele nebo jinak v rozporu s ustanoveními této smlouvy;</w:t>
      </w:r>
    </w:p>
    <w:p w14:paraId="4104EFE7" w14:textId="77777777" w:rsidR="00D271DE" w:rsidRPr="004123DE" w:rsidRDefault="00D271DE" w:rsidP="00293794">
      <w:pPr>
        <w:pStyle w:val="JKNadpis3"/>
        <w:tabs>
          <w:tab w:val="clear" w:pos="700"/>
        </w:tabs>
        <w:ind w:left="709" w:hanging="283"/>
      </w:pPr>
      <w:r w:rsidRPr="004123DE">
        <w:t>prodlení zhotovitele s prováděním díla delší než dva týdny oproti smluvním termínům;</w:t>
      </w:r>
    </w:p>
    <w:p w14:paraId="4104EFE8" w14:textId="77777777" w:rsidR="00D271DE" w:rsidRPr="004123DE" w:rsidRDefault="00D271DE" w:rsidP="00293794">
      <w:pPr>
        <w:pStyle w:val="JKNadpis3"/>
        <w:tabs>
          <w:tab w:val="clear" w:pos="700"/>
        </w:tabs>
        <w:ind w:left="709" w:hanging="283"/>
      </w:pPr>
      <w:r w:rsidRPr="004123DE">
        <w:lastRenderedPageBreak/>
        <w:t xml:space="preserve">realizace díla nebo jeho části </w:t>
      </w:r>
      <w:r w:rsidR="0095560A" w:rsidRPr="00E878F2">
        <w:rPr>
          <w:rFonts w:cs="Arial"/>
          <w:szCs w:val="22"/>
        </w:rPr>
        <w:t>poddodavatel</w:t>
      </w:r>
      <w:r w:rsidR="00242DAB" w:rsidRPr="00E878F2">
        <w:rPr>
          <w:rFonts w:cs="Arial"/>
          <w:szCs w:val="22"/>
        </w:rPr>
        <w:t>em</w:t>
      </w:r>
      <w:r w:rsidRPr="004123DE">
        <w:t xml:space="preserve"> zhotovitele, který nebyl schválen objednatelem;</w:t>
      </w:r>
    </w:p>
    <w:p w14:paraId="07500C80" w14:textId="0691A834" w:rsidR="00D60183" w:rsidRPr="004123DE" w:rsidDel="00EA4BED" w:rsidRDefault="00D60183" w:rsidP="00293794">
      <w:pPr>
        <w:pStyle w:val="JKNadpis3"/>
        <w:tabs>
          <w:tab w:val="clear" w:pos="700"/>
        </w:tabs>
        <w:ind w:left="709" w:hanging="283"/>
        <w:rPr>
          <w:del w:id="436" w:author="Jungmannová Šárka DiS." w:date="2024-05-02T11:15:00Z"/>
        </w:rPr>
      </w:pPr>
      <w:del w:id="437" w:author="Jungmannová Šárka DiS." w:date="2024-05-02T11:15:00Z">
        <w:r w:rsidRPr="00E246CA" w:rsidDel="00EA4BED">
          <w:delText>porušení některé povinnosti zhotovitele uvedené v čl. V</w:delText>
        </w:r>
        <w:r w:rsidDel="00EA4BED">
          <w:delText>I</w:delText>
        </w:r>
        <w:r w:rsidRPr="00E246CA" w:rsidDel="00EA4BED">
          <w:delText>.</w:delText>
        </w:r>
        <w:r w:rsidR="008D5196" w:rsidDel="00EA4BED">
          <w:delText xml:space="preserve"> odst. </w:delText>
        </w:r>
        <w:r w:rsidR="000E0B18" w:rsidDel="00EA4BED">
          <w:delText>20</w:delText>
        </w:r>
        <w:r w:rsidDel="00EA4BED">
          <w:delText xml:space="preserve"> až</w:delText>
        </w:r>
        <w:r w:rsidR="000E0B18" w:rsidDel="00EA4BED">
          <w:delText xml:space="preserve"> 23</w:delText>
        </w:r>
        <w:r w:rsidRPr="00E246CA" w:rsidDel="00EA4BED">
          <w:delText xml:space="preserve"> </w:delText>
        </w:r>
        <w:r w:rsidDel="00EA4BED">
          <w:delText>této smlouvy</w:delText>
        </w:r>
        <w:r w:rsidR="000E0B18" w:rsidDel="00EA4BED">
          <w:delText>;</w:delText>
        </w:r>
      </w:del>
    </w:p>
    <w:p w14:paraId="4104EFEA" w14:textId="56124899" w:rsidR="00D271DE" w:rsidRPr="004123DE" w:rsidRDefault="00D271DE" w:rsidP="00293794">
      <w:pPr>
        <w:pStyle w:val="JKNadpis3"/>
        <w:tabs>
          <w:tab w:val="clear" w:pos="700"/>
        </w:tabs>
        <w:ind w:left="709" w:hanging="283"/>
      </w:pPr>
      <w:r w:rsidRPr="004123DE">
        <w:t>porušení předpisů BOZP, PO a OŽP</w:t>
      </w:r>
      <w:ins w:id="438" w:author="Pinta Jakub Mgr." w:date="2024-05-03T13:50:00Z">
        <w:r w:rsidR="008B1C98">
          <w:t>;</w:t>
        </w:r>
      </w:ins>
      <w:del w:id="439" w:author="Jungmannová Šárka DiS." w:date="2024-05-02T11:15:00Z">
        <w:r w:rsidRPr="004123DE" w:rsidDel="00EA4BED">
          <w:delText xml:space="preserve">, zejména nedodržení závazků zhotovitele uvedených v bodech </w:delText>
        </w:r>
        <w:r w:rsidR="00685B28" w:rsidRPr="004123DE" w:rsidDel="00EA4BED">
          <w:delText>V.</w:delText>
        </w:r>
        <w:bookmarkStart w:id="440" w:name="_Hlt277250663"/>
        <w:r w:rsidR="000E0B18" w:rsidDel="00EA4BED">
          <w:delText xml:space="preserve">1 </w:delText>
        </w:r>
        <w:r w:rsidRPr="004123DE" w:rsidDel="00EA4BED">
          <w:delText xml:space="preserve">a </w:delText>
        </w:r>
        <w:r w:rsidR="00685B28" w:rsidRPr="004123DE" w:rsidDel="00EA4BED">
          <w:delText>V.</w:delText>
        </w:r>
        <w:bookmarkEnd w:id="440"/>
        <w:r w:rsidR="000E0B18" w:rsidDel="00EA4BED">
          <w:delText>2</w:delText>
        </w:r>
        <w:r w:rsidR="006E0A62" w:rsidDel="00EA4BED">
          <w:delText xml:space="preserve"> této smlouvy</w:delText>
        </w:r>
        <w:r w:rsidRPr="004123DE" w:rsidDel="00EA4BED">
          <w:delText>;</w:delText>
        </w:r>
      </w:del>
    </w:p>
    <w:p w14:paraId="4104EFEB" w14:textId="77C55D44" w:rsidR="00D271DE" w:rsidRPr="004123DE" w:rsidRDefault="008B1C98" w:rsidP="00293794">
      <w:pPr>
        <w:pStyle w:val="JKNadpis3"/>
        <w:tabs>
          <w:tab w:val="clear" w:pos="700"/>
        </w:tabs>
        <w:ind w:left="709" w:hanging="283"/>
      </w:pPr>
      <w:ins w:id="441" w:author="Pinta Jakub Mgr." w:date="2024-05-03T13:51:00Z">
        <w:r>
          <w:t>neobsazeno;</w:t>
        </w:r>
      </w:ins>
      <w:del w:id="442" w:author="Jungmannová Šárka DiS." w:date="2024-05-02T11:15:00Z">
        <w:r w:rsidR="00D271DE" w:rsidRPr="004123DE" w:rsidDel="00EA4BED">
          <w:delText>nezjedná-li zhotovitel nápravu vadného plnění do 24 hodin od vytčení této skutečnosti objednatelem ve stavebním deníku;</w:delText>
        </w:r>
      </w:del>
    </w:p>
    <w:p w14:paraId="4104EFEC" w14:textId="5C563263" w:rsidR="00D271DE" w:rsidRDefault="00D271DE" w:rsidP="00293794">
      <w:pPr>
        <w:pStyle w:val="JKNadpis3"/>
        <w:tabs>
          <w:tab w:val="clear" w:pos="700"/>
        </w:tabs>
        <w:ind w:left="709" w:hanging="283"/>
      </w:pPr>
      <w:r w:rsidRPr="004123DE">
        <w:rPr>
          <w:szCs w:val="22"/>
        </w:rPr>
        <w:t>svévolné přerušení prací na díle nebo provádění díla způsobem, který zjevně neodpovídá dohodnutému rozsahu díla nebo termínu plnění díla</w:t>
      </w:r>
      <w:ins w:id="443" w:author="Pinta Jakub Mgr." w:date="2024-05-03T13:52:00Z">
        <w:r w:rsidR="008B1C98">
          <w:t>.</w:t>
        </w:r>
      </w:ins>
      <w:del w:id="444" w:author="Pinta Jakub Mgr." w:date="2024-05-03T13:52:00Z">
        <w:r w:rsidR="00476DD6" w:rsidDel="008B1C98">
          <w:delText>;</w:delText>
        </w:r>
      </w:del>
    </w:p>
    <w:p w14:paraId="4104EFED" w14:textId="4BEA13B3" w:rsidR="00E773BD" w:rsidRPr="00E878F2" w:rsidDel="00EA4BED" w:rsidRDefault="008B1C98" w:rsidP="00293794">
      <w:pPr>
        <w:pStyle w:val="JKNadpis3"/>
        <w:tabs>
          <w:tab w:val="clear" w:pos="700"/>
        </w:tabs>
        <w:ind w:left="709" w:hanging="283"/>
        <w:rPr>
          <w:del w:id="445" w:author="Jungmannová Šárka DiS." w:date="2024-05-02T11:16:00Z"/>
        </w:rPr>
      </w:pPr>
      <w:ins w:id="446" w:author="Pinta Jakub Mgr." w:date="2024-05-03T13:52:00Z">
        <w:r>
          <w:t>Neobsazeno.</w:t>
        </w:r>
      </w:ins>
      <w:del w:id="447" w:author="Jungmannová Šárka DiS." w:date="2024-05-02T11:16:00Z">
        <w:r w:rsidR="002B1357" w:rsidRPr="00E246CA" w:rsidDel="00EA4BED">
          <w:delText>porušení některé povinnosti zhotovitele uvedené v čl. V</w:delText>
        </w:r>
        <w:r w:rsidR="002B1357" w:rsidDel="00EA4BED">
          <w:delText>. odst. 5</w:delText>
        </w:r>
        <w:r w:rsidR="002B1357" w:rsidRPr="00E246CA" w:rsidDel="00EA4BED">
          <w:delText xml:space="preserve"> </w:delText>
        </w:r>
        <w:r w:rsidR="002B1357" w:rsidDel="00EA4BED">
          <w:delText>této smlouvy</w:delText>
        </w:r>
        <w:r w:rsidR="002B1357" w:rsidRPr="00E878F2" w:rsidDel="00EA4BED">
          <w:delText xml:space="preserve"> </w:delText>
        </w:r>
        <w:r w:rsidR="002B1357" w:rsidDel="00EA4BED">
          <w:delText xml:space="preserve">nebo </w:delText>
        </w:r>
        <w:r w:rsidR="00E773BD" w:rsidRPr="00E878F2" w:rsidDel="00EA4BED">
          <w:delText xml:space="preserve">některé prohlášení </w:delText>
        </w:r>
        <w:r w:rsidR="00001C5E" w:rsidRPr="00E878F2" w:rsidDel="00EA4BED">
          <w:delText>zhotovitele</w:delText>
        </w:r>
        <w:r w:rsidR="00E773BD" w:rsidRPr="00E878F2" w:rsidDel="00EA4BED">
          <w:delText xml:space="preserve"> uvedené v</w:delText>
        </w:r>
        <w:r w:rsidR="002B1357" w:rsidDel="00EA4BED">
          <w:delText> </w:delText>
        </w:r>
        <w:r w:rsidR="002B1357" w:rsidRPr="00E246CA" w:rsidDel="00EA4BED">
          <w:delText>čl. V</w:delText>
        </w:r>
        <w:r w:rsidR="002B1357" w:rsidDel="00EA4BED">
          <w:delText>. odst. 5</w:delText>
        </w:r>
        <w:r w:rsidR="002B1357" w:rsidRPr="00E246CA" w:rsidDel="00EA4BED">
          <w:delText xml:space="preserve"> </w:delText>
        </w:r>
        <w:r w:rsidR="002B1357" w:rsidDel="00EA4BED">
          <w:delText xml:space="preserve">této smlouvy </w:delText>
        </w:r>
        <w:r w:rsidR="00E773BD" w:rsidRPr="00E878F2" w:rsidDel="00EA4BED">
          <w:delText>se ukáže jako nepravdivé;</w:delText>
        </w:r>
      </w:del>
    </w:p>
    <w:p w14:paraId="4104EFEE" w14:textId="467837EC" w:rsidR="00E773BD" w:rsidRPr="00084A27" w:rsidDel="00EA4BED" w:rsidRDefault="00476DD6" w:rsidP="006E0A62">
      <w:pPr>
        <w:pStyle w:val="JKNadpis3"/>
        <w:tabs>
          <w:tab w:val="clear" w:pos="700"/>
        </w:tabs>
        <w:ind w:left="709" w:hanging="283"/>
        <w:rPr>
          <w:del w:id="448" w:author="Jungmannová Šárka DiS." w:date="2024-05-02T11:16:00Z"/>
          <w:rFonts w:cs="Arial"/>
          <w:szCs w:val="22"/>
        </w:rPr>
      </w:pPr>
      <w:del w:id="449" w:author="Jungmannová Šárka DiS." w:date="2024-05-02T11:16:00Z">
        <w:r w:rsidRPr="00084A27" w:rsidDel="00EA4BED">
          <w:rPr>
            <w:szCs w:val="22"/>
          </w:rPr>
          <w:delText>porušení některé povinnosti zhotovitele uvedené v čl. VI.</w:delText>
        </w:r>
        <w:r w:rsidR="00E773BD" w:rsidRPr="00084A27" w:rsidDel="00EA4BED">
          <w:rPr>
            <w:szCs w:val="22"/>
          </w:rPr>
          <w:delText xml:space="preserve"> odst. </w:delText>
        </w:r>
      </w:del>
      <w:del w:id="450" w:author="Jungmannová Šárka DiS." w:date="2024-04-22T12:39:00Z">
        <w:r w:rsidR="005A4B0C" w:rsidRPr="00084A27" w:rsidDel="004E58E2">
          <w:rPr>
            <w:szCs w:val="22"/>
          </w:rPr>
          <w:delText>16</w:delText>
        </w:r>
        <w:r w:rsidRPr="00084A27" w:rsidDel="004E58E2">
          <w:rPr>
            <w:szCs w:val="22"/>
          </w:rPr>
          <w:delText xml:space="preserve"> </w:delText>
        </w:r>
      </w:del>
      <w:del w:id="451" w:author="Jungmannová Šárka DiS." w:date="2024-05-02T11:16:00Z">
        <w:r w:rsidRPr="00084A27" w:rsidDel="00EA4BED">
          <w:rPr>
            <w:szCs w:val="22"/>
          </w:rPr>
          <w:delText xml:space="preserve">až </w:delText>
        </w:r>
      </w:del>
      <w:del w:id="452" w:author="Jungmannová Šárka DiS." w:date="2024-04-22T12:39:00Z">
        <w:r w:rsidR="005A4B0C" w:rsidRPr="00084A27" w:rsidDel="004E58E2">
          <w:rPr>
            <w:szCs w:val="22"/>
          </w:rPr>
          <w:delText>1</w:delText>
        </w:r>
        <w:r w:rsidR="006E0A62" w:rsidDel="004E58E2">
          <w:rPr>
            <w:szCs w:val="22"/>
          </w:rPr>
          <w:delText>7</w:delText>
        </w:r>
      </w:del>
      <w:del w:id="453" w:author="Jungmannová Šárka DiS." w:date="2024-05-02T11:16:00Z">
        <w:r w:rsidR="006E0A62" w:rsidDel="00EA4BED">
          <w:rPr>
            <w:szCs w:val="22"/>
          </w:rPr>
          <w:delText xml:space="preserve">, </w:delText>
        </w:r>
      </w:del>
      <w:del w:id="454" w:author="Jungmannová Šárka DiS." w:date="2024-04-22T12:41:00Z">
        <w:r w:rsidR="006E0A62" w:rsidDel="00820A9D">
          <w:rPr>
            <w:szCs w:val="22"/>
          </w:rPr>
          <w:delText>19</w:delText>
        </w:r>
      </w:del>
      <w:del w:id="455" w:author="Jungmannová Šárka DiS." w:date="2024-05-02T11:16:00Z">
        <w:r w:rsidR="006E0A62" w:rsidDel="00EA4BED">
          <w:rPr>
            <w:szCs w:val="22"/>
          </w:rPr>
          <w:delText xml:space="preserve">, </w:delText>
        </w:r>
      </w:del>
      <w:del w:id="456" w:author="Jungmannová Šárka DiS." w:date="2024-04-22T12:41:00Z">
        <w:r w:rsidR="006E0A62" w:rsidDel="00820A9D">
          <w:rPr>
            <w:szCs w:val="22"/>
          </w:rPr>
          <w:delText>24</w:delText>
        </w:r>
      </w:del>
      <w:del w:id="457" w:author="Jungmannová Šárka DiS." w:date="2024-05-02T11:16:00Z">
        <w:r w:rsidR="006E0A62" w:rsidDel="00EA4BED">
          <w:rPr>
            <w:szCs w:val="22"/>
          </w:rPr>
          <w:delText xml:space="preserve">, </w:delText>
        </w:r>
      </w:del>
      <w:del w:id="458" w:author="Jungmannová Šárka DiS." w:date="2024-04-22T12:41:00Z">
        <w:r w:rsidR="006E0A62" w:rsidDel="00820A9D">
          <w:rPr>
            <w:szCs w:val="22"/>
          </w:rPr>
          <w:delText>25</w:delText>
        </w:r>
        <w:r w:rsidR="00E773BD" w:rsidRPr="00084A27" w:rsidDel="00820A9D">
          <w:rPr>
            <w:szCs w:val="22"/>
          </w:rPr>
          <w:delText xml:space="preserve"> </w:delText>
        </w:r>
      </w:del>
      <w:del w:id="459" w:author="Jungmannová Šárka DiS." w:date="2024-05-02T11:16:00Z">
        <w:r w:rsidR="00D8476A" w:rsidDel="00EA4BED">
          <w:rPr>
            <w:szCs w:val="22"/>
          </w:rPr>
          <w:delText xml:space="preserve">a </w:delText>
        </w:r>
      </w:del>
      <w:del w:id="460" w:author="Jungmannová Šárka DiS." w:date="2024-04-22T12:42:00Z">
        <w:r w:rsidR="006E0A62" w:rsidDel="00F83D16">
          <w:rPr>
            <w:szCs w:val="22"/>
          </w:rPr>
          <w:delText>31</w:delText>
        </w:r>
        <w:r w:rsidR="00D8476A" w:rsidDel="00F83D16">
          <w:rPr>
            <w:szCs w:val="22"/>
          </w:rPr>
          <w:delText xml:space="preserve"> </w:delText>
        </w:r>
      </w:del>
      <w:del w:id="461" w:author="Jungmannová Šárka DiS." w:date="2024-05-02T11:16:00Z">
        <w:r w:rsidR="00E773BD" w:rsidRPr="00084A27" w:rsidDel="00EA4BED">
          <w:rPr>
            <w:szCs w:val="22"/>
          </w:rPr>
          <w:delText>smlouvy o dílo</w:delText>
        </w:r>
        <w:r w:rsidR="006E0A62" w:rsidDel="00EA4BED">
          <w:rPr>
            <w:szCs w:val="22"/>
          </w:rPr>
          <w:delText>.</w:delText>
        </w:r>
        <w:r w:rsidR="00E773BD" w:rsidRPr="00084A27" w:rsidDel="00EA4BED">
          <w:rPr>
            <w:szCs w:val="22"/>
          </w:rPr>
          <w:delText xml:space="preserve"> </w:delText>
        </w:r>
      </w:del>
    </w:p>
    <w:p w14:paraId="4104EFEF" w14:textId="024BB1B5" w:rsidR="007674E3" w:rsidRPr="00084A27" w:rsidRDefault="007A2861" w:rsidP="00293794">
      <w:pPr>
        <w:pStyle w:val="JKNadpis3"/>
        <w:numPr>
          <w:ilvl w:val="0"/>
          <w:numId w:val="17"/>
        </w:numPr>
        <w:tabs>
          <w:tab w:val="clear" w:pos="360"/>
        </w:tabs>
        <w:ind w:left="426" w:hanging="426"/>
        <w:rPr>
          <w:szCs w:val="22"/>
        </w:rPr>
      </w:pPr>
      <w:del w:id="462" w:author="Jungmannová Šárka DiS." w:date="2024-05-02T11:16:00Z">
        <w:r w:rsidRPr="00E878F2" w:rsidDel="00FA628C">
          <w:rPr>
            <w:rFonts w:cs="Arial"/>
            <w:color w:val="000000"/>
            <w:szCs w:val="22"/>
          </w:rPr>
          <w:delText xml:space="preserve">Objednatel je oprávněn odstoupit od smlouvy také v případě, že nastanou další právní </w:delText>
        </w:r>
        <w:r w:rsidRPr="00084A27" w:rsidDel="00FA628C">
          <w:rPr>
            <w:rFonts w:cs="Arial"/>
            <w:color w:val="000000"/>
            <w:szCs w:val="22"/>
          </w:rPr>
          <w:delText xml:space="preserve">skutečnosti </w:delText>
        </w:r>
        <w:r w:rsidRPr="00084A27" w:rsidDel="00FA628C">
          <w:rPr>
            <w:szCs w:val="22"/>
          </w:rPr>
          <w:delText>uvedené v odst. 5 a 6 článku IV</w:delText>
        </w:r>
        <w:r w:rsidR="008D5196" w:rsidDel="00FA628C">
          <w:rPr>
            <w:szCs w:val="22"/>
          </w:rPr>
          <w:delText>.</w:delText>
        </w:r>
        <w:r w:rsidRPr="00084A27" w:rsidDel="00FA628C">
          <w:rPr>
            <w:szCs w:val="22"/>
          </w:rPr>
          <w:delText xml:space="preserve">a </w:delText>
        </w:r>
        <w:r w:rsidR="00D360B9" w:rsidRPr="00084A27" w:rsidDel="00FA628C">
          <w:rPr>
            <w:szCs w:val="22"/>
          </w:rPr>
          <w:delText xml:space="preserve">této </w:delText>
        </w:r>
        <w:r w:rsidR="00476DD6" w:rsidRPr="00084A27" w:rsidDel="00FA628C">
          <w:rPr>
            <w:szCs w:val="22"/>
          </w:rPr>
          <w:delText>smlouvy.</w:delText>
        </w:r>
      </w:del>
    </w:p>
    <w:p w14:paraId="4104EFF0" w14:textId="5E54A42F" w:rsidR="007674E3" w:rsidRPr="008B1C98" w:rsidRDefault="008B1C98" w:rsidP="00293794">
      <w:pPr>
        <w:pStyle w:val="JKNadpis2"/>
        <w:numPr>
          <w:ilvl w:val="0"/>
          <w:numId w:val="17"/>
        </w:numPr>
        <w:tabs>
          <w:tab w:val="clear" w:pos="360"/>
        </w:tabs>
        <w:ind w:left="426" w:hanging="426"/>
        <w:rPr>
          <w:ins w:id="463" w:author="Pinta Jakub Mgr." w:date="2024-05-03T13:53:00Z"/>
          <w:lang w:val="cs-CZ"/>
        </w:rPr>
      </w:pPr>
      <w:ins w:id="464" w:author="Pinta Jakub Mgr." w:date="2024-05-03T13:53:00Z">
        <w:r>
          <w:rPr>
            <w:szCs w:val="22"/>
            <w:lang w:val="cs-CZ"/>
          </w:rPr>
          <w:t>Neobsazeno.</w:t>
        </w:r>
      </w:ins>
      <w:del w:id="465" w:author="Jungmannová Šárka DiS." w:date="2024-05-02T11:17:00Z">
        <w:r w:rsidR="007674E3" w:rsidRPr="007674E3" w:rsidDel="00FA628C">
          <w:rPr>
            <w:szCs w:val="22"/>
            <w:lang w:val="cs-CZ"/>
          </w:rPr>
          <w:delText xml:space="preserve">Objednatel je oprávněn odstoupit od smlouvy také v případě, </w:delText>
        </w:r>
        <w:r w:rsidR="007A2861" w:rsidRPr="00E878F2" w:rsidDel="00FA628C">
          <w:rPr>
            <w:rFonts w:cs="Arial"/>
            <w:color w:val="000000"/>
            <w:szCs w:val="22"/>
            <w:lang w:val="cs-CZ"/>
          </w:rPr>
          <w:delText xml:space="preserve">ukáže-li se prohlášení zhotovitele dle odstavce 9. a/nebo 10. článku IV. </w:delText>
        </w:r>
        <w:r w:rsidR="00196B54" w:rsidRPr="00E878F2" w:rsidDel="00FA628C">
          <w:rPr>
            <w:rFonts w:cs="Arial"/>
            <w:color w:val="000000"/>
            <w:szCs w:val="22"/>
            <w:lang w:val="cs-CZ"/>
          </w:rPr>
          <w:delText>t</w:delText>
        </w:r>
        <w:r w:rsidR="007A2861" w:rsidRPr="00E878F2" w:rsidDel="00FA628C">
          <w:rPr>
            <w:rFonts w:cs="Arial"/>
            <w:color w:val="000000"/>
            <w:szCs w:val="22"/>
            <w:lang w:val="cs-CZ"/>
          </w:rPr>
          <w:delText>éto smlouvy nepravdivým, či přestane-li v době účinnosti smlouvy platit, nebo nastane-li jiná v ustanovení § 109 zákona o DPH předvídaná skutečnost zakládající vznik ručitelského závazku objednatele za zhotovitelem nezaplacenou daň z přidané hodnoty</w:delText>
        </w:r>
        <w:r w:rsidR="00476DD6" w:rsidDel="00FA628C">
          <w:rPr>
            <w:szCs w:val="22"/>
            <w:lang w:val="cs-CZ"/>
          </w:rPr>
          <w:delText>.</w:delText>
        </w:r>
      </w:del>
    </w:p>
    <w:p w14:paraId="663F73FD" w14:textId="77F708DB" w:rsidR="008B1C98" w:rsidRPr="007674E3" w:rsidRDefault="008B1C98" w:rsidP="00293794">
      <w:pPr>
        <w:pStyle w:val="JKNadpis2"/>
        <w:numPr>
          <w:ilvl w:val="0"/>
          <w:numId w:val="17"/>
        </w:numPr>
        <w:tabs>
          <w:tab w:val="clear" w:pos="360"/>
        </w:tabs>
        <w:ind w:left="426" w:hanging="426"/>
        <w:rPr>
          <w:lang w:val="cs-CZ"/>
        </w:rPr>
      </w:pPr>
      <w:ins w:id="466" w:author="Pinta Jakub Mgr." w:date="2024-05-03T13:53:00Z">
        <w:r w:rsidRPr="00E27253">
          <w:rPr>
            <w:rFonts w:cs="Arial"/>
            <w:color w:val="000000"/>
            <w:szCs w:val="22"/>
            <w:lang w:val="cs-CZ"/>
          </w:rPr>
          <w:t xml:space="preserve">Objednatel je oprávněn odstoupit od smlouvy také v případě, že zhotovitel nesplní povinnost dle článku </w:t>
        </w:r>
        <w:r w:rsidRPr="00E878F2">
          <w:rPr>
            <w:rFonts w:cs="Arial"/>
            <w:color w:val="000000"/>
            <w:szCs w:val="22"/>
            <w:lang w:val="cs-CZ"/>
          </w:rPr>
          <w:t>VIII. odst.</w:t>
        </w:r>
        <w:r>
          <w:rPr>
            <w:rFonts w:cs="Arial"/>
            <w:color w:val="000000"/>
            <w:szCs w:val="22"/>
            <w:lang w:val="cs-CZ"/>
          </w:rPr>
          <w:t> </w:t>
        </w:r>
        <w:r w:rsidRPr="00E878F2">
          <w:rPr>
            <w:rFonts w:cs="Arial"/>
            <w:color w:val="000000"/>
            <w:szCs w:val="22"/>
            <w:lang w:val="cs-CZ"/>
          </w:rPr>
          <w:t>2 této smlouvy</w:t>
        </w:r>
        <w:r>
          <w:rPr>
            <w:rFonts w:cs="Arial"/>
            <w:color w:val="000000"/>
            <w:szCs w:val="22"/>
            <w:lang w:val="cs-CZ"/>
          </w:rPr>
          <w:t>.</w:t>
        </w:r>
      </w:ins>
    </w:p>
    <w:p w14:paraId="4104EFF1" w14:textId="5785CCAB" w:rsidR="00E932B9" w:rsidRPr="00E878F2" w:rsidDel="00FA628C" w:rsidRDefault="00E932B9" w:rsidP="00293794">
      <w:pPr>
        <w:pStyle w:val="JKNadpis2"/>
        <w:numPr>
          <w:ilvl w:val="0"/>
          <w:numId w:val="17"/>
        </w:numPr>
        <w:tabs>
          <w:tab w:val="clear" w:pos="360"/>
        </w:tabs>
        <w:ind w:left="426" w:hanging="426"/>
        <w:rPr>
          <w:del w:id="467" w:author="Jungmannová Šárka DiS." w:date="2024-05-02T11:17:00Z"/>
          <w:szCs w:val="22"/>
        </w:rPr>
      </w:pPr>
      <w:del w:id="468" w:author="Jungmannová Šárka DiS." w:date="2024-05-02T11:17:00Z">
        <w:r w:rsidRPr="00E27253" w:rsidDel="00FA628C">
          <w:rPr>
            <w:rFonts w:cs="Arial"/>
            <w:color w:val="000000"/>
            <w:szCs w:val="22"/>
            <w:lang w:val="cs-CZ"/>
          </w:rPr>
          <w:delText xml:space="preserve">Objednatel je oprávněn odstoupit od smlouvy také v případě, že zhotovitel nesplní povinnost dle článku </w:delText>
        </w:r>
        <w:r w:rsidRPr="00E878F2" w:rsidDel="00FA628C">
          <w:rPr>
            <w:rFonts w:cs="Arial"/>
            <w:color w:val="000000"/>
            <w:szCs w:val="22"/>
            <w:lang w:val="cs-CZ"/>
          </w:rPr>
          <w:delText>VIII. odst.</w:delText>
        </w:r>
        <w:r w:rsidR="0076336D" w:rsidDel="00FA628C">
          <w:rPr>
            <w:rFonts w:cs="Arial"/>
            <w:color w:val="000000"/>
            <w:szCs w:val="22"/>
            <w:lang w:val="cs-CZ"/>
          </w:rPr>
          <w:delText> </w:delText>
        </w:r>
        <w:r w:rsidRPr="00E878F2" w:rsidDel="00FA628C">
          <w:rPr>
            <w:rFonts w:cs="Arial"/>
            <w:color w:val="000000"/>
            <w:szCs w:val="22"/>
            <w:lang w:val="cs-CZ"/>
          </w:rPr>
          <w:delText>2 této smlouvy</w:delText>
        </w:r>
        <w:r w:rsidR="0076336D" w:rsidDel="00FA628C">
          <w:rPr>
            <w:rFonts w:cs="Arial"/>
            <w:color w:val="000000"/>
            <w:szCs w:val="22"/>
            <w:lang w:val="cs-CZ"/>
          </w:rPr>
          <w:delText>.</w:delText>
        </w:r>
      </w:del>
    </w:p>
    <w:p w14:paraId="4104EFF2" w14:textId="77777777" w:rsidR="00A01A2F" w:rsidRPr="004123DE" w:rsidRDefault="00A01A2F" w:rsidP="00293794">
      <w:pPr>
        <w:pStyle w:val="JKNadpis2"/>
        <w:numPr>
          <w:ilvl w:val="0"/>
          <w:numId w:val="17"/>
        </w:numPr>
        <w:tabs>
          <w:tab w:val="clear" w:pos="360"/>
        </w:tabs>
        <w:ind w:left="426" w:hanging="426"/>
        <w:rPr>
          <w:lang w:val="cs-CZ"/>
        </w:rPr>
      </w:pPr>
      <w:r w:rsidRPr="004123DE">
        <w:rPr>
          <w:lang w:val="cs-CZ"/>
        </w:rPr>
        <w:t>Objednatel je dále oprávněn od smlouvy odstoupit v případě, že v souladu s podmínkami smlouvy uzavřené mezi objednatelem a vyšším objednatelem, tento nařídil nahradit zhotovitele třetí osobou</w:t>
      </w:r>
      <w:r w:rsidR="00C940A6" w:rsidRPr="004123DE">
        <w:rPr>
          <w:lang w:val="cs-CZ"/>
        </w:rPr>
        <w:t>.</w:t>
      </w:r>
    </w:p>
    <w:p w14:paraId="78CE5457" w14:textId="16EFB46D" w:rsidR="006E0A62" w:rsidRPr="00D2167C" w:rsidRDefault="006E0A62" w:rsidP="00293794">
      <w:pPr>
        <w:pStyle w:val="JKNadpis2"/>
        <w:numPr>
          <w:ilvl w:val="0"/>
          <w:numId w:val="17"/>
        </w:numPr>
        <w:tabs>
          <w:tab w:val="clear" w:pos="360"/>
        </w:tabs>
        <w:ind w:left="426" w:hanging="426"/>
        <w:rPr>
          <w:rFonts w:cs="Arial"/>
          <w:szCs w:val="22"/>
          <w:lang w:val="cs-CZ"/>
        </w:rPr>
      </w:pPr>
      <w:r w:rsidRPr="00914E0F">
        <w:rPr>
          <w:rFonts w:cs="Arial"/>
          <w:color w:val="000000"/>
          <w:szCs w:val="22"/>
          <w:lang w:val="cs-CZ"/>
        </w:rPr>
        <w:t xml:space="preserve">Smluvní strany se výslovně dohodly na vyloučení ustanovení § 2004 odst. </w:t>
      </w:r>
      <w:r>
        <w:rPr>
          <w:rFonts w:cs="Arial"/>
          <w:color w:val="000000"/>
          <w:szCs w:val="22"/>
          <w:lang w:val="cs-CZ"/>
        </w:rPr>
        <w:t>1 občanského zákoníku,</w:t>
      </w:r>
      <w:r w:rsidRPr="00914E0F">
        <w:rPr>
          <w:rFonts w:cs="Arial"/>
          <w:color w:val="000000"/>
          <w:szCs w:val="22"/>
          <w:lang w:val="cs-CZ"/>
        </w:rPr>
        <w:t xml:space="preserve"> tzn., že v případě o</w:t>
      </w:r>
      <w:r w:rsidRPr="00087AA9">
        <w:rPr>
          <w:rFonts w:cs="Arial"/>
          <w:color w:val="000000"/>
          <w:szCs w:val="22"/>
          <w:lang w:val="cs-CZ"/>
        </w:rPr>
        <w:t>dstou</w:t>
      </w:r>
      <w:r>
        <w:rPr>
          <w:rFonts w:cs="Arial"/>
          <w:color w:val="000000"/>
          <w:szCs w:val="22"/>
          <w:lang w:val="cs-CZ"/>
        </w:rPr>
        <w:t>pení od smlouvy</w:t>
      </w:r>
      <w:r w:rsidRPr="00914E0F">
        <w:rPr>
          <w:rFonts w:cs="Arial"/>
          <w:color w:val="000000"/>
          <w:szCs w:val="22"/>
          <w:lang w:val="cs-CZ"/>
        </w:rPr>
        <w:t xml:space="preserve"> se závazky z ní plynoucí zrušují k okamžiku doručení projevu vůle oprávněné smluvní strany odstoupit od smlouvy druhé smluvní straně</w:t>
      </w:r>
      <w:r>
        <w:rPr>
          <w:rFonts w:cs="Arial"/>
          <w:color w:val="000000"/>
          <w:szCs w:val="22"/>
          <w:lang w:val="cs-CZ"/>
        </w:rPr>
        <w:t>.</w:t>
      </w:r>
      <w:r w:rsidR="002E11F9" w:rsidRPr="002E11F9">
        <w:rPr>
          <w:rFonts w:cs="Arial"/>
          <w:color w:val="000000"/>
          <w:szCs w:val="22"/>
          <w:lang w:val="cs-CZ"/>
        </w:rPr>
        <w:t xml:space="preserve"> </w:t>
      </w:r>
      <w:r w:rsidR="002E11F9" w:rsidRPr="00E00319">
        <w:rPr>
          <w:rFonts w:cs="Arial"/>
          <w:color w:val="000000"/>
          <w:szCs w:val="22"/>
          <w:lang w:val="cs-CZ"/>
        </w:rPr>
        <w:t>Smluvní strany si poskytnutá plnění nevrací, není-li dále dohodnuto jinak</w:t>
      </w:r>
      <w:r w:rsidR="002E11F9">
        <w:rPr>
          <w:rFonts w:cs="Arial"/>
          <w:color w:val="000000"/>
          <w:szCs w:val="22"/>
          <w:lang w:val="cs-CZ"/>
        </w:rPr>
        <w:t>.</w:t>
      </w:r>
    </w:p>
    <w:p w14:paraId="4104EFF3" w14:textId="77777777" w:rsidR="00E932B9" w:rsidRPr="00E878F2" w:rsidRDefault="00E932B9" w:rsidP="00293794">
      <w:pPr>
        <w:pStyle w:val="JKNadpis2"/>
        <w:numPr>
          <w:ilvl w:val="0"/>
          <w:numId w:val="17"/>
        </w:numPr>
        <w:tabs>
          <w:tab w:val="clear" w:pos="360"/>
        </w:tabs>
        <w:ind w:left="426" w:hanging="426"/>
        <w:rPr>
          <w:rFonts w:cs="Arial"/>
          <w:szCs w:val="22"/>
          <w:lang w:val="cs-CZ"/>
        </w:rPr>
      </w:pPr>
      <w:r w:rsidRPr="00E878F2">
        <w:rPr>
          <w:rFonts w:cs="Arial"/>
          <w:color w:val="000000"/>
          <w:szCs w:val="22"/>
          <w:lang w:val="cs-CZ"/>
        </w:rPr>
        <w:t xml:space="preserve">Smluvní strany se výslovně dohodly na vyloučení ustanovení § 2595 občanského zákoníku, tzn., že zhotovitel nemůže od smlouvy o dílo odstoupit z důvodů, že objednatel trvá i po zhotovitelově upozornění na provedení díla podle zřejmě nevhodného příkazu nebo s použitím zřejmě nevhodné věci. </w:t>
      </w:r>
    </w:p>
    <w:p w14:paraId="4104EFF4" w14:textId="77777777" w:rsidR="00D271DE" w:rsidRPr="004123DE" w:rsidRDefault="00D271DE" w:rsidP="00293794">
      <w:pPr>
        <w:pStyle w:val="JKNadpis2"/>
        <w:numPr>
          <w:ilvl w:val="0"/>
          <w:numId w:val="17"/>
        </w:numPr>
        <w:tabs>
          <w:tab w:val="clear" w:pos="360"/>
        </w:tabs>
        <w:ind w:left="426" w:hanging="426"/>
        <w:rPr>
          <w:szCs w:val="22"/>
          <w:lang w:val="cs-CZ"/>
        </w:rPr>
      </w:pPr>
      <w:r w:rsidRPr="004123DE">
        <w:rPr>
          <w:szCs w:val="22"/>
          <w:lang w:val="cs-CZ"/>
        </w:rPr>
        <w:t>Na písemnou žádost objednatele je zhotovitel povinen odvolat z provádění díla kteréhokoli pracovníka, jehož chováním je prokazatelně ohroženo řádné provádění díla, čímž se rozumí zejména opakované porušování protipožárních, hygienických předpisů, BOZP či ochrany životního prostředí, nekvalitní nebo nekvalifikovaný výkon prací při provádění díla, či nevhodné nebo neslušné chování vůči jiným osobám na staveništi.</w:t>
      </w:r>
    </w:p>
    <w:p w14:paraId="4104EFF5" w14:textId="47E1A282" w:rsidR="008D2F60" w:rsidRPr="004123DE" w:rsidRDefault="00D271DE" w:rsidP="00293794">
      <w:pPr>
        <w:pStyle w:val="JKNadpis2"/>
        <w:numPr>
          <w:ilvl w:val="0"/>
          <w:numId w:val="17"/>
        </w:numPr>
        <w:tabs>
          <w:tab w:val="clear" w:pos="360"/>
        </w:tabs>
        <w:ind w:left="426" w:hanging="426"/>
        <w:rPr>
          <w:szCs w:val="22"/>
          <w:lang w:val="cs-CZ"/>
        </w:rPr>
      </w:pPr>
      <w:r w:rsidRPr="004123DE">
        <w:rPr>
          <w:szCs w:val="22"/>
          <w:lang w:val="cs-CZ"/>
        </w:rPr>
        <w:t>Zanikl-li závazek provést dílo v důsledku odstoupení od smlouvy, je objednatel povinen uhradit zhotoviteli vždy nejvýše to, o co se objednatel zhotovováním věci průkazně obohatil.</w:t>
      </w:r>
      <w:r w:rsidR="008D2F60" w:rsidRPr="004123DE">
        <w:rPr>
          <w:szCs w:val="22"/>
          <w:lang w:val="cs-CZ"/>
        </w:rPr>
        <w:t xml:space="preserve"> </w:t>
      </w:r>
      <w:r w:rsidR="00C45532" w:rsidRPr="0081278C">
        <w:rPr>
          <w:rFonts w:cs="Arial"/>
          <w:szCs w:val="22"/>
          <w:lang w:val="cs-CZ"/>
        </w:rPr>
        <w:t>Hodnota tohoto obohacení bude vypočtena na základě jednotkových cen dle SOD a objemu skutečně provedeného plnění zhotovitele do okamžiku odstoupení</w:t>
      </w:r>
      <w:r w:rsidR="00C45532">
        <w:rPr>
          <w:rFonts w:cs="Arial"/>
          <w:szCs w:val="22"/>
          <w:lang w:val="cs-CZ"/>
        </w:rPr>
        <w:t>, přičemž nepřekročí sjednanou nepřekročitelnou cenu díla.</w:t>
      </w:r>
      <w:r w:rsidR="00C45532" w:rsidRPr="004123DE">
        <w:rPr>
          <w:szCs w:val="22"/>
          <w:lang w:val="cs-CZ"/>
        </w:rPr>
        <w:t xml:space="preserve"> </w:t>
      </w:r>
      <w:r w:rsidRPr="004123DE">
        <w:rPr>
          <w:szCs w:val="22"/>
          <w:lang w:val="cs-CZ"/>
        </w:rPr>
        <w:t xml:space="preserve">Plnění, které již zhotovitel od objednatele obdržel, bude vždy započteno na obohacení v rozsahu, v němž se kryjí. V případě kladného salda musí zhotovitel plnění objednateli vrátit bez zbytečného odkladu. Bylo-li součástí závazků zhotovitele plnění, které je předmětem autorského práva, je objednatel či vyšší objednatel oprávněn i </w:t>
      </w:r>
      <w:r w:rsidR="006E0A62">
        <w:rPr>
          <w:szCs w:val="22"/>
          <w:lang w:val="cs-CZ"/>
        </w:rPr>
        <w:t xml:space="preserve">po odstoupení od smlouvy </w:t>
      </w:r>
      <w:r w:rsidRPr="004123DE">
        <w:rPr>
          <w:szCs w:val="22"/>
          <w:lang w:val="cs-CZ"/>
        </w:rPr>
        <w:t>nadále užívat autorské dílo v souladu se smlouvou, což je zhotovitel povinen vždy zajistit.</w:t>
      </w:r>
    </w:p>
    <w:p w14:paraId="4104EFF7" w14:textId="4CF637D6" w:rsidR="00D271DE" w:rsidRDefault="008B1C98" w:rsidP="00293794">
      <w:pPr>
        <w:pStyle w:val="JKNadpis2"/>
        <w:numPr>
          <w:ilvl w:val="0"/>
          <w:numId w:val="17"/>
        </w:numPr>
        <w:tabs>
          <w:tab w:val="clear" w:pos="360"/>
        </w:tabs>
        <w:ind w:left="426" w:hanging="426"/>
        <w:rPr>
          <w:ins w:id="469" w:author="Uzivatel" w:date="2024-07-09T19:04:00Z"/>
          <w:szCs w:val="22"/>
          <w:lang w:val="cs-CZ"/>
        </w:rPr>
      </w:pPr>
      <w:ins w:id="470" w:author="Pinta Jakub Mgr." w:date="2024-05-03T13:54:00Z">
        <w:r w:rsidRPr="000D5099">
          <w:rPr>
            <w:rFonts w:cs="Arial"/>
            <w:szCs w:val="22"/>
            <w:lang w:val="cs-CZ"/>
          </w:rPr>
          <w:t xml:space="preserve">V případě zániku právních účinků smlouvy na základě odstoupení od smlouvy nezanikají dle výslovné dohody stran nároky na smluvní pokuty, na slevu z ceny dle čl. IV.a </w:t>
        </w:r>
        <w:r>
          <w:rPr>
            <w:rFonts w:cs="Arial"/>
            <w:szCs w:val="22"/>
            <w:lang w:val="cs-CZ"/>
          </w:rPr>
          <w:t>této smlouvy, ujednání o zajištění dluhu, ujednání o odpovědnosti za škodu a nemajetkovou újmu,</w:t>
        </w:r>
        <w:r w:rsidRPr="000D5099">
          <w:rPr>
            <w:rFonts w:cs="Arial"/>
            <w:szCs w:val="22"/>
            <w:lang w:val="cs-CZ"/>
          </w:rPr>
          <w:t xml:space="preserve"> a nezanikají též závazky zhotovitele nepostoupit či nezastavit své pohledávky ze smlouvy třetí osobě, ledaže k tomu dal objednatel písemný souhlas. Objednatel je rovněž oprávněn v případě odstoupení od smlouvy k započtení jakýchkoliv splatných i nesplatných pohledávek za zhotovitelem na jakékoliv splatné i nesplatné pohledávky zhotovitele, tzn.</w:t>
        </w:r>
        <w:r>
          <w:rPr>
            <w:rFonts w:cs="Arial"/>
            <w:szCs w:val="22"/>
            <w:lang w:val="cs-CZ"/>
          </w:rPr>
          <w:t>,</w:t>
        </w:r>
        <w:r w:rsidRPr="000D5099">
          <w:rPr>
            <w:rFonts w:cs="Arial"/>
            <w:szCs w:val="22"/>
            <w:lang w:val="cs-CZ"/>
          </w:rPr>
          <w:t xml:space="preserve"> že možnost započtení se vztahuje i na pohledávky z případného bezdůvodného obohacení</w:t>
        </w:r>
        <w:r>
          <w:rPr>
            <w:rFonts w:cs="Arial"/>
            <w:szCs w:val="22"/>
            <w:lang w:val="cs-CZ"/>
          </w:rPr>
          <w:t>.</w:t>
        </w:r>
      </w:ins>
      <w:del w:id="471" w:author="Jungmannová Šárka DiS." w:date="2024-05-02T11:18:00Z">
        <w:r w:rsidR="00245F11" w:rsidRPr="000D5099" w:rsidDel="00FA628C">
          <w:rPr>
            <w:rFonts w:cs="Arial"/>
            <w:szCs w:val="22"/>
            <w:lang w:val="cs-CZ"/>
          </w:rPr>
          <w:delText xml:space="preserve">V případě zániku právních účinků smlouvy na základě odstoupení od smlouvy nezanikají dle výslovné dohody stran nároky na smluvní pokuty, na slevu z ceny dle čl. IV.a </w:delText>
        </w:r>
        <w:r w:rsidR="00245F11" w:rsidDel="00FA628C">
          <w:rPr>
            <w:rFonts w:cs="Arial"/>
            <w:szCs w:val="22"/>
            <w:lang w:val="cs-CZ"/>
          </w:rPr>
          <w:delText>této smlouvy, ujednání o zajištění dluhu, ujednání o odpovědnosti za škodu a nemajetkovou újmu,</w:delText>
        </w:r>
        <w:r w:rsidR="00245F11" w:rsidRPr="000D5099" w:rsidDel="00FA628C">
          <w:rPr>
            <w:rFonts w:cs="Arial"/>
            <w:szCs w:val="22"/>
            <w:lang w:val="cs-CZ"/>
          </w:rPr>
          <w:delText xml:space="preserve"> a nezanikají též závazky zhotovitele nepostoupit či nezastavit své pohledávky ze smlouvy třetí osobě, ledaže k tomu dal objednatel písemný souhlas. Objednatel je rovněž oprávněn v případě odstoupení od smlouvy k započtení jakýchkoliv splatných i nesplatných pohledávek za zhotovitelem na jakékoliv splatné i nesplatné pohledávky zhotovitele, tzn.</w:delText>
        </w:r>
        <w:r w:rsidR="00245F11" w:rsidDel="00FA628C">
          <w:rPr>
            <w:rFonts w:cs="Arial"/>
            <w:szCs w:val="22"/>
            <w:lang w:val="cs-CZ"/>
          </w:rPr>
          <w:delText>,</w:delText>
        </w:r>
        <w:r w:rsidR="00245F11" w:rsidRPr="000D5099" w:rsidDel="00FA628C">
          <w:rPr>
            <w:rFonts w:cs="Arial"/>
            <w:szCs w:val="22"/>
            <w:lang w:val="cs-CZ"/>
          </w:rPr>
          <w:delText xml:space="preserve"> že možnost započtení se vztahuje i na pohledávky z případného bezdůvodného obohacení</w:delText>
        </w:r>
        <w:r w:rsidR="00D271DE" w:rsidRPr="004123DE" w:rsidDel="00FA628C">
          <w:rPr>
            <w:szCs w:val="22"/>
            <w:lang w:val="cs-CZ"/>
          </w:rPr>
          <w:delText>.</w:delText>
        </w:r>
      </w:del>
    </w:p>
    <w:p w14:paraId="3391ED1F" w14:textId="77777777" w:rsidR="00487D9E" w:rsidRPr="004123DE" w:rsidRDefault="00487D9E" w:rsidP="00487D9E">
      <w:pPr>
        <w:pStyle w:val="JKNadpis2"/>
        <w:numPr>
          <w:ilvl w:val="0"/>
          <w:numId w:val="0"/>
        </w:numPr>
        <w:ind w:left="426"/>
        <w:rPr>
          <w:szCs w:val="22"/>
          <w:lang w:val="cs-CZ"/>
        </w:rPr>
        <w:pPrChange w:id="472" w:author="Uzivatel" w:date="2024-07-09T19:04:00Z">
          <w:pPr>
            <w:pStyle w:val="JKNadpis2"/>
            <w:numPr>
              <w:ilvl w:val="0"/>
              <w:numId w:val="17"/>
            </w:numPr>
            <w:tabs>
              <w:tab w:val="clear" w:pos="360"/>
            </w:tabs>
            <w:ind w:left="426" w:hanging="426"/>
          </w:pPr>
        </w:pPrChange>
      </w:pPr>
    </w:p>
    <w:p w14:paraId="4104EFF8" w14:textId="77777777" w:rsidR="004E34A7" w:rsidRDefault="004E34A7" w:rsidP="008C0988">
      <w:pPr>
        <w:pStyle w:val="JKNadpis1"/>
        <w:keepNext w:val="0"/>
        <w:spacing w:before="480"/>
        <w:rPr>
          <w:rFonts w:cs="Arial"/>
        </w:rPr>
      </w:pPr>
      <w:r w:rsidRPr="00C25F38">
        <w:rPr>
          <w:rFonts w:cs="Arial"/>
          <w:sz w:val="21"/>
          <w:szCs w:val="21"/>
        </w:rPr>
        <w:lastRenderedPageBreak/>
        <w:t>Ujednání související s trestní odpovědností (právnických osob)</w:t>
      </w:r>
    </w:p>
    <w:p w14:paraId="4104EFF9" w14:textId="36242DB8" w:rsidR="004E34A7" w:rsidRPr="00C53056" w:rsidRDefault="004E34A7" w:rsidP="00293794">
      <w:pPr>
        <w:pStyle w:val="JKNadpis1"/>
        <w:keepNext w:val="0"/>
        <w:numPr>
          <w:ilvl w:val="0"/>
          <w:numId w:val="44"/>
        </w:numPr>
        <w:spacing w:before="120" w:after="120"/>
        <w:ind w:left="426" w:hanging="426"/>
        <w:jc w:val="both"/>
        <w:rPr>
          <w:b w:val="0"/>
          <w:u w:val="none"/>
        </w:rPr>
      </w:pPr>
      <w:r w:rsidRPr="00C53056">
        <w:rPr>
          <w:b w:val="0"/>
          <w:u w:val="none"/>
        </w:rPr>
        <w:t>Zhotovitel je povinen činnosti, které jsou předmětem jeho plnění podle uzavřené smlouvy o dílo a/nebo související činnosti, které bude provádět proto, aby předmět smlouvy o dílo splnil, provádět a vykonávat v souladu se zákonem.</w:t>
      </w:r>
    </w:p>
    <w:p w14:paraId="4104EFFA" w14:textId="77777777" w:rsidR="004E34A7" w:rsidRPr="00C53056" w:rsidRDefault="004E34A7" w:rsidP="00293794">
      <w:pPr>
        <w:pStyle w:val="JKNadpis1"/>
        <w:keepNext w:val="0"/>
        <w:numPr>
          <w:ilvl w:val="0"/>
          <w:numId w:val="44"/>
        </w:numPr>
        <w:spacing w:before="120" w:after="120"/>
        <w:ind w:left="426" w:hanging="426"/>
        <w:jc w:val="both"/>
        <w:rPr>
          <w:b w:val="0"/>
          <w:u w:val="none"/>
        </w:rPr>
      </w:pPr>
      <w:r w:rsidRPr="00C53056">
        <w:rPr>
          <w:b w:val="0"/>
          <w:u w:val="none"/>
        </w:rPr>
        <w:t>Bude-li v souvislosti s realizací díla proti zhotoviteli nebo jeho statutárnímu zástupci nebo jeho smluvnímu zástupci nebo jeho zaměstnanci zahájeno trestní stíhání, je zhotovitel povinen tuto skutečnost neprodleně písemně oznámit objednateli. Objednatel je v takovém případě oprávněn od smlouvy o dílo odstoupit pro porušení povinností na straně zhotovitele.</w:t>
      </w:r>
    </w:p>
    <w:p w14:paraId="4104EFFB" w14:textId="77777777" w:rsidR="004E34A7" w:rsidRPr="00C53056" w:rsidRDefault="004E34A7" w:rsidP="008D5196">
      <w:pPr>
        <w:pStyle w:val="JKNadpis1"/>
        <w:keepNext w:val="0"/>
        <w:numPr>
          <w:ilvl w:val="0"/>
          <w:numId w:val="44"/>
        </w:numPr>
        <w:spacing w:before="120" w:after="120"/>
        <w:ind w:left="425" w:hanging="425"/>
        <w:jc w:val="both"/>
        <w:rPr>
          <w:b w:val="0"/>
          <w:u w:val="none"/>
        </w:rPr>
      </w:pPr>
      <w:r w:rsidRPr="00C53056">
        <w:rPr>
          <w:b w:val="0"/>
          <w:u w:val="none"/>
        </w:rPr>
        <w:t xml:space="preserve">Zhotovitel je povinen neprodleně písemně oznámit objednateli, že mu soud podle zákona č. 418/2011 Sb., o trestní odpovědnosti právnických osob a řízení proti nim, </w:t>
      </w:r>
      <w:r w:rsidR="0009662C" w:rsidRPr="00AC5DDD">
        <w:rPr>
          <w:rFonts w:cs="Arial"/>
          <w:b w:val="0"/>
          <w:szCs w:val="22"/>
          <w:u w:val="none"/>
        </w:rPr>
        <w:t>v platném znění,</w:t>
      </w:r>
      <w:r w:rsidR="00C9325B" w:rsidRPr="00AC5DDD">
        <w:rPr>
          <w:rFonts w:cs="Arial"/>
          <w:b w:val="0"/>
          <w:szCs w:val="22"/>
          <w:u w:val="none"/>
        </w:rPr>
        <w:t xml:space="preserve"> </w:t>
      </w:r>
      <w:r w:rsidRPr="00AC5DDD">
        <w:rPr>
          <w:b w:val="0"/>
          <w:u w:val="none"/>
        </w:rPr>
        <w:t>dočasně</w:t>
      </w:r>
      <w:r w:rsidRPr="00C53056">
        <w:rPr>
          <w:b w:val="0"/>
          <w:u w:val="none"/>
        </w:rPr>
        <w:t xml:space="preserve"> pozastavil výkon jednoho či více předmětů činností nebo činnosti zakázal, jde-li o činnosti, které jsou předmětem plnění podle uzavřené smlouvy o dílo. Stane-li se tak plnění zhotovitele zcela nemožným, jeho závazek zanikne. Stane-li se tak plnění zhotovitele nemožné jen z části, jeho závazek v této části zanikne. Objednatel je však ohledně zbývajícího plnění oprávněn od smlouvy o dílo odstoupit.</w:t>
      </w:r>
    </w:p>
    <w:p w14:paraId="4104EFFC" w14:textId="77777777" w:rsidR="004E34A7" w:rsidRPr="00084A27" w:rsidRDefault="004E34A7" w:rsidP="008D5196">
      <w:pPr>
        <w:pStyle w:val="JKNadpis1"/>
        <w:keepNext w:val="0"/>
        <w:numPr>
          <w:ilvl w:val="0"/>
          <w:numId w:val="44"/>
        </w:numPr>
        <w:spacing w:before="120" w:after="120"/>
        <w:ind w:left="425" w:hanging="425"/>
        <w:jc w:val="both"/>
        <w:rPr>
          <w:rFonts w:cs="Arial"/>
          <w:b w:val="0"/>
          <w:szCs w:val="22"/>
          <w:u w:val="none"/>
        </w:rPr>
      </w:pPr>
      <w:r w:rsidRPr="00084A27">
        <w:rPr>
          <w:rFonts w:cs="Arial"/>
          <w:b w:val="0"/>
          <w:szCs w:val="22"/>
          <w:u w:val="none"/>
        </w:rPr>
        <w:t>Zanikne-li závazek zhotovitele z důvodu výše uvedené nemožnosti plnění zcela či z části, je zhotovitel povinen uhradit objednateli škodu tím způsobenou.</w:t>
      </w:r>
    </w:p>
    <w:p w14:paraId="4104EFFD" w14:textId="77777777" w:rsidR="00D271DE" w:rsidRPr="004123DE" w:rsidRDefault="00D271DE" w:rsidP="002B1357">
      <w:pPr>
        <w:pStyle w:val="JKNadpis1"/>
        <w:spacing w:before="480"/>
        <w:rPr>
          <w:rFonts w:cs="Arial"/>
        </w:rPr>
      </w:pPr>
      <w:r w:rsidRPr="004123DE">
        <w:t>Závěrečná ujednání</w:t>
      </w:r>
    </w:p>
    <w:p w14:paraId="4104EFFE" w14:textId="4FCCE86C" w:rsidR="00D271DE" w:rsidRPr="004123DE" w:rsidRDefault="00D271DE" w:rsidP="008D5196">
      <w:pPr>
        <w:pStyle w:val="JKNadpis2"/>
        <w:numPr>
          <w:ilvl w:val="0"/>
          <w:numId w:val="19"/>
        </w:numPr>
        <w:tabs>
          <w:tab w:val="clear" w:pos="360"/>
        </w:tabs>
        <w:ind w:left="426" w:hanging="426"/>
        <w:rPr>
          <w:sz w:val="21"/>
          <w:szCs w:val="21"/>
          <w:lang w:val="cs-CZ"/>
        </w:rPr>
      </w:pPr>
      <w:r w:rsidRPr="004123DE">
        <w:rPr>
          <w:lang w:val="cs-CZ"/>
        </w:rPr>
        <w:t xml:space="preserve">Písemnosti </w:t>
      </w:r>
      <w:r w:rsidR="005569CB">
        <w:rPr>
          <w:lang w:val="cs-CZ"/>
        </w:rPr>
        <w:t xml:space="preserve">listinné povahy </w:t>
      </w:r>
      <w:r w:rsidRPr="004123DE">
        <w:rPr>
          <w:lang w:val="cs-CZ"/>
        </w:rPr>
        <w:t>se mezi účastníky smlouvy doručují prostřednictvím pošty nebo jiného licencovaného provozovatele poštovních služeb či osobně na adresu účastníka uvedenou v záhlaví této smlouvy nebo případně na adresu naposledy písemně oznámenou (platná adresa). V případě, že se zásilka, přes náležité odeslání na platnou adresu vrátí jako nedoručitelná nebo bude adresátem její převzetí odmítnuto nebo nebude v úložní době jím vyzvednuta, má se za to, že k doručení došlo dnem, kdy se zásilka vrátila jako nedoručitelná nebo dnem odmítnutí jejího převzetí adresátem či posledním dnem úložní doby</w:t>
      </w:r>
      <w:r w:rsidRPr="004123DE">
        <w:rPr>
          <w:sz w:val="21"/>
          <w:szCs w:val="21"/>
          <w:lang w:val="cs-CZ"/>
        </w:rPr>
        <w:t>.</w:t>
      </w:r>
    </w:p>
    <w:p w14:paraId="4104EFFF" w14:textId="77777777" w:rsidR="00D271DE" w:rsidRPr="004123DE" w:rsidRDefault="00D271DE" w:rsidP="008D5196">
      <w:pPr>
        <w:pStyle w:val="JKNadpis2"/>
        <w:numPr>
          <w:ilvl w:val="0"/>
          <w:numId w:val="19"/>
        </w:numPr>
        <w:tabs>
          <w:tab w:val="clear" w:pos="360"/>
        </w:tabs>
        <w:ind w:left="426" w:hanging="426"/>
        <w:rPr>
          <w:lang w:val="cs-CZ"/>
        </w:rPr>
      </w:pPr>
      <w:r w:rsidRPr="004123DE">
        <w:rPr>
          <w:lang w:val="cs-CZ"/>
        </w:rPr>
        <w:t xml:space="preserve">Vztahy mezi smluvními stranami, které nejsou výslovně upraveny touto smlouvou, se řídí příslušnými ustanoveními </w:t>
      </w:r>
      <w:r w:rsidR="007A2861" w:rsidRPr="00E878F2">
        <w:rPr>
          <w:rFonts w:cs="Arial"/>
          <w:szCs w:val="22"/>
          <w:lang w:val="cs-CZ"/>
        </w:rPr>
        <w:t>občanského</w:t>
      </w:r>
      <w:r w:rsidRPr="004123DE">
        <w:rPr>
          <w:lang w:val="cs-CZ"/>
        </w:rPr>
        <w:t xml:space="preserve"> zákoníku.</w:t>
      </w:r>
    </w:p>
    <w:p w14:paraId="4104F000" w14:textId="77777777" w:rsidR="00D271DE" w:rsidRPr="004123DE" w:rsidRDefault="00D271DE" w:rsidP="00293794">
      <w:pPr>
        <w:pStyle w:val="JKNadpis2"/>
        <w:numPr>
          <w:ilvl w:val="0"/>
          <w:numId w:val="19"/>
        </w:numPr>
        <w:tabs>
          <w:tab w:val="clear" w:pos="360"/>
        </w:tabs>
        <w:ind w:left="426" w:hanging="426"/>
        <w:rPr>
          <w:lang w:val="cs-CZ"/>
        </w:rPr>
      </w:pPr>
      <w:r w:rsidRPr="004123DE">
        <w:rPr>
          <w:rFonts w:cs="Arial"/>
          <w:lang w:val="cs-CZ"/>
        </w:rPr>
        <w:t>Smluvní strany prohlašují, že v případě, že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4104F001" w14:textId="0E7D7332" w:rsidR="00D271DE" w:rsidRPr="00C7646D" w:rsidRDefault="00D271DE" w:rsidP="00293794">
      <w:pPr>
        <w:pStyle w:val="JKNadpis2"/>
        <w:numPr>
          <w:ilvl w:val="0"/>
          <w:numId w:val="19"/>
        </w:numPr>
        <w:tabs>
          <w:tab w:val="clear" w:pos="360"/>
        </w:tabs>
        <w:ind w:left="426" w:hanging="426"/>
        <w:rPr>
          <w:lang w:val="cs-CZ"/>
        </w:rPr>
      </w:pPr>
      <w:r w:rsidRPr="00C7646D">
        <w:rPr>
          <w:rFonts w:cs="Arial"/>
          <w:lang w:val="cs-CZ"/>
        </w:rPr>
        <w:t xml:space="preserve">Objednatel je oprávněn od této smlouvy odstoupit rovněž v případě, kdy dojde k zániku právních účinků smlouvy o dílo </w:t>
      </w:r>
      <w:r w:rsidR="00C7646D" w:rsidRPr="00C7646D">
        <w:rPr>
          <w:rFonts w:cs="Arial"/>
          <w:lang w:val="cs-CZ"/>
        </w:rPr>
        <w:t>č. 141639/0011/00 ze dne 02.09.2021, na jejímž základě objednatel zhotovuje pro vyššího objednatele VAMED Standortentwicklung und Engineering GmbH, registrační č. FN186417v,</w:t>
      </w:r>
      <w:r w:rsidR="00C7646D" w:rsidRPr="00C7646D" w:rsidDel="00C7646D">
        <w:rPr>
          <w:rFonts w:cs="Arial"/>
          <w:lang w:val="cs-CZ"/>
        </w:rPr>
        <w:t xml:space="preserve"> </w:t>
      </w:r>
      <w:r w:rsidR="00C45532" w:rsidRPr="00C7646D">
        <w:rPr>
          <w:rFonts w:cs="Arial"/>
          <w:lang w:val="cs-CZ"/>
        </w:rPr>
        <w:t xml:space="preserve">stavbu </w:t>
      </w:r>
      <w:r w:rsidR="00F7259C" w:rsidRPr="005C55C7">
        <w:rPr>
          <w:rFonts w:cs="Arial"/>
          <w:lang w:val="cs-CZ"/>
        </w:rPr>
        <w:t>Nemocnice Mělník – Nový pavilon následné péče</w:t>
      </w:r>
      <w:r w:rsidR="006B3736" w:rsidRPr="005C55C7">
        <w:rPr>
          <w:lang w:val="cs-CZ"/>
        </w:rPr>
        <w:t>.</w:t>
      </w:r>
      <w:r w:rsidR="00C7646D">
        <w:rPr>
          <w:lang w:val="cs-CZ"/>
        </w:rPr>
        <w:t xml:space="preserve"> </w:t>
      </w:r>
      <w:r w:rsidR="00C7646D">
        <w:rPr>
          <w:rFonts w:cs="Arial"/>
          <w:lang w:val="cs-CZ"/>
        </w:rPr>
        <w:t xml:space="preserve">Objednatel je dále oprávněn na základě požadavku vyššího objednatele postoupit jakákoliv práva a povinnosti, včetně celé smlouvy, včetně </w:t>
      </w:r>
      <w:r w:rsidR="00C7646D">
        <w:rPr>
          <w:iCs/>
          <w:lang w:val="cs-CZ"/>
        </w:rPr>
        <w:t>práv a povinností</w:t>
      </w:r>
      <w:r w:rsidR="00C7646D" w:rsidRPr="008C3632">
        <w:rPr>
          <w:iCs/>
          <w:lang w:val="cs-CZ"/>
        </w:rPr>
        <w:t xml:space="preserve"> vyplývající</w:t>
      </w:r>
      <w:r w:rsidR="00C7646D">
        <w:rPr>
          <w:iCs/>
          <w:lang w:val="cs-CZ"/>
        </w:rPr>
        <w:t>ch</w:t>
      </w:r>
      <w:r w:rsidR="00C7646D" w:rsidRPr="008C3632">
        <w:rPr>
          <w:iCs/>
          <w:lang w:val="cs-CZ"/>
        </w:rPr>
        <w:t xml:space="preserve"> z odpovědnosti zhotovitele za vady provedeného díla a z poskytnuté záruky za jakost díla dle této smlouvy</w:t>
      </w:r>
      <w:r w:rsidR="00C7646D">
        <w:rPr>
          <w:rFonts w:cs="Arial"/>
          <w:lang w:val="cs-CZ"/>
        </w:rPr>
        <w:t xml:space="preserve"> na vyššího objednatele,</w:t>
      </w:r>
      <w:r w:rsidR="00C7646D" w:rsidRPr="008C3632">
        <w:rPr>
          <w:iCs/>
          <w:lang w:val="cs-CZ"/>
        </w:rPr>
        <w:t xml:space="preserve"> </w:t>
      </w:r>
      <w:r w:rsidR="00C7646D">
        <w:rPr>
          <w:iCs/>
          <w:lang w:val="cs-CZ"/>
        </w:rPr>
        <w:t>případně na</w:t>
      </w:r>
      <w:r w:rsidR="00C7646D" w:rsidRPr="008C3632">
        <w:rPr>
          <w:iCs/>
          <w:lang w:val="cs-CZ"/>
        </w:rPr>
        <w:t xml:space="preserve"> </w:t>
      </w:r>
      <w:r w:rsidR="00C7646D">
        <w:rPr>
          <w:iCs/>
          <w:lang w:val="cs-CZ"/>
        </w:rPr>
        <w:t>společnost Mělnická zdravotní, a.s., IČO 27958639.</w:t>
      </w:r>
      <w:r w:rsidR="00C7646D" w:rsidRPr="008C3632">
        <w:rPr>
          <w:iCs/>
          <w:lang w:val="cs-CZ"/>
        </w:rPr>
        <w:t xml:space="preserve"> </w:t>
      </w:r>
      <w:r w:rsidR="00C7646D">
        <w:rPr>
          <w:rFonts w:cs="Arial"/>
          <w:lang w:val="cs-CZ"/>
        </w:rPr>
        <w:t xml:space="preserve">Zhotovitel výslovně s takovýmto postoupením </w:t>
      </w:r>
      <w:r w:rsidR="00C7646D" w:rsidRPr="008C3632">
        <w:rPr>
          <w:rFonts w:cs="Arial"/>
          <w:lang w:val="cs-CZ"/>
        </w:rPr>
        <w:t>souhlasí.</w:t>
      </w:r>
      <w:r w:rsidR="00C7646D" w:rsidRPr="008C3632">
        <w:rPr>
          <w:iCs/>
          <w:lang w:val="cs-CZ"/>
        </w:rPr>
        <w:t xml:space="preserve"> Za tím</w:t>
      </w:r>
      <w:r w:rsidR="00C7646D">
        <w:rPr>
          <w:iCs/>
          <w:lang w:val="cs-CZ"/>
        </w:rPr>
        <w:t>to</w:t>
      </w:r>
      <w:r w:rsidR="00C7646D" w:rsidRPr="008C3632">
        <w:rPr>
          <w:iCs/>
          <w:lang w:val="cs-CZ"/>
        </w:rPr>
        <w:t xml:space="preserve"> účelem se zhotovitel zavazuje poskytnout objednateli na jeho výzvu veškerou součinnost, která je v souvislosti s převodem uvedených práv a povinností nezbytná</w:t>
      </w:r>
      <w:r w:rsidR="00C7646D">
        <w:rPr>
          <w:iCs/>
          <w:lang w:val="cs-CZ"/>
        </w:rPr>
        <w:t>.</w:t>
      </w:r>
    </w:p>
    <w:p w14:paraId="4104F002" w14:textId="77777777" w:rsidR="00D271DE" w:rsidRPr="004123DE" w:rsidRDefault="00D271DE" w:rsidP="00293794">
      <w:pPr>
        <w:pStyle w:val="JKNadpis2"/>
        <w:numPr>
          <w:ilvl w:val="0"/>
          <w:numId w:val="19"/>
        </w:numPr>
        <w:tabs>
          <w:tab w:val="clear" w:pos="360"/>
        </w:tabs>
        <w:ind w:left="426" w:hanging="426"/>
        <w:rPr>
          <w:lang w:val="cs-CZ"/>
        </w:rPr>
      </w:pPr>
      <w:r w:rsidRPr="004123DE">
        <w:rPr>
          <w:lang w:val="cs-CZ"/>
        </w:rPr>
        <w:t>Nedílnou součástí této smlouvy o dílo jsou tyto přílohy:</w:t>
      </w:r>
    </w:p>
    <w:p w14:paraId="4104F003" w14:textId="7DB8F604" w:rsidR="00D271DE" w:rsidRPr="004123DE" w:rsidRDefault="003C07DA" w:rsidP="00293794">
      <w:pPr>
        <w:pStyle w:val="JKNadpis3"/>
        <w:numPr>
          <w:ilvl w:val="2"/>
          <w:numId w:val="2"/>
        </w:numPr>
      </w:pPr>
      <w:bookmarkStart w:id="473" w:name="_Ref283899977"/>
      <w:r>
        <w:lastRenderedPageBreak/>
        <w:t xml:space="preserve">cenová </w:t>
      </w:r>
      <w:r w:rsidR="00D271DE" w:rsidRPr="004123DE">
        <w:t xml:space="preserve">specifikace </w:t>
      </w:r>
      <w:r>
        <w:t>díla</w:t>
      </w:r>
      <w:r w:rsidR="00D271DE" w:rsidRPr="004123DE">
        <w:t>;</w:t>
      </w:r>
      <w:bookmarkEnd w:id="473"/>
    </w:p>
    <w:p w14:paraId="4104F004" w14:textId="0F4AF9A0" w:rsidR="00D271DE" w:rsidRPr="004123DE" w:rsidRDefault="008B1C98" w:rsidP="00293794">
      <w:pPr>
        <w:pStyle w:val="JKNadpis3"/>
        <w:numPr>
          <w:ilvl w:val="2"/>
          <w:numId w:val="2"/>
        </w:numPr>
      </w:pPr>
      <w:bookmarkStart w:id="474" w:name="_Ref283894073"/>
      <w:ins w:id="475" w:author="Pinta Jakub Mgr." w:date="2024-05-03T13:55:00Z">
        <w:r>
          <w:t>neobsazeno;</w:t>
        </w:r>
      </w:ins>
      <w:del w:id="476" w:author="Jungmannová Šárka DiS." w:date="2024-05-02T11:19:00Z">
        <w:r w:rsidR="00D271DE" w:rsidRPr="004123DE" w:rsidDel="00FA628C">
          <w:delText>jmenný seznam zaměstnanců (pracovníků) zhotovitele na stavbě;</w:delText>
        </w:r>
      </w:del>
      <w:bookmarkEnd w:id="474"/>
    </w:p>
    <w:p w14:paraId="4104F005" w14:textId="3069B078" w:rsidR="00D271DE" w:rsidRPr="004123DE" w:rsidRDefault="00D271DE" w:rsidP="00293794">
      <w:pPr>
        <w:pStyle w:val="JKNadpis3"/>
        <w:numPr>
          <w:ilvl w:val="2"/>
          <w:numId w:val="2"/>
        </w:numPr>
      </w:pPr>
      <w:r w:rsidRPr="004123DE">
        <w:t xml:space="preserve">aktuální </w:t>
      </w:r>
      <w:del w:id="477" w:author="Jungmannová Šárka DiS." w:date="2024-04-22T12:43:00Z">
        <w:r w:rsidRPr="004123DE" w:rsidDel="00ED680E">
          <w:delText>výpis z obchodního rejstříku (ne starší jednoho měsíce) /</w:delText>
        </w:r>
      </w:del>
      <w:r w:rsidRPr="004123DE">
        <w:t>živnostenský list zhotovitele;</w:t>
      </w:r>
    </w:p>
    <w:p w14:paraId="4104F006" w14:textId="2FADD519" w:rsidR="00D271DE" w:rsidRPr="004123DE" w:rsidDel="00FA628C" w:rsidRDefault="008B1C98" w:rsidP="00293794">
      <w:pPr>
        <w:pStyle w:val="JKNadpis3"/>
        <w:numPr>
          <w:ilvl w:val="2"/>
          <w:numId w:val="2"/>
        </w:numPr>
        <w:rPr>
          <w:del w:id="478" w:author="Jungmannová Šárka DiS." w:date="2024-05-02T11:19:00Z"/>
        </w:rPr>
      </w:pPr>
      <w:bookmarkStart w:id="479" w:name="_Ref283900516"/>
      <w:ins w:id="480" w:author="Pinta Jakub Mgr." w:date="2024-05-03T13:55:00Z">
        <w:del w:id="481" w:author="Mraček Tomáš Ing." w:date="2024-06-17T10:16:00Z">
          <w:r w:rsidRPr="004123DE" w:rsidDel="004D75C1">
            <w:delText xml:space="preserve">rozsah a popis stavební připravenosti </w:delText>
          </w:r>
          <w:r w:rsidDel="004D75C1">
            <w:delText xml:space="preserve">– </w:delText>
          </w:r>
        </w:del>
        <w:r>
          <w:t>neobsazeno;</w:t>
        </w:r>
      </w:ins>
      <w:del w:id="482" w:author="Jungmannová Šárka DiS." w:date="2024-05-02T11:19:00Z">
        <w:r w:rsidR="00D271DE" w:rsidRPr="004123DE" w:rsidDel="00FA628C">
          <w:delText>rozsah a popis stavební připravenosti;</w:delText>
        </w:r>
        <w:bookmarkEnd w:id="479"/>
      </w:del>
    </w:p>
    <w:p w14:paraId="4104F007" w14:textId="4001F0D5" w:rsidR="001C11AC" w:rsidDel="00FA628C" w:rsidRDefault="001C11AC" w:rsidP="00293794">
      <w:pPr>
        <w:pStyle w:val="JKNadpis3"/>
        <w:numPr>
          <w:ilvl w:val="2"/>
          <w:numId w:val="2"/>
        </w:numPr>
        <w:rPr>
          <w:del w:id="483" w:author="Jungmannová Šárka DiS." w:date="2024-05-02T11:19:00Z"/>
          <w:szCs w:val="22"/>
        </w:rPr>
      </w:pPr>
      <w:del w:id="484" w:author="Jungmannová Šárka DiS." w:date="2024-05-02T11:19:00Z">
        <w:r w:rsidRPr="004123DE" w:rsidDel="00FA628C">
          <w:rPr>
            <w:szCs w:val="22"/>
          </w:rPr>
          <w:delText>Standard pro ústroj a osobní ochranné pomůcky</w:delText>
        </w:r>
        <w:r w:rsidR="00D656E8" w:rsidDel="00FA628C">
          <w:rPr>
            <w:szCs w:val="22"/>
          </w:rPr>
          <w:delText>;</w:delText>
        </w:r>
      </w:del>
    </w:p>
    <w:p w14:paraId="3A118C22" w14:textId="451370A9" w:rsidR="00E7077B" w:rsidRPr="004123DE" w:rsidDel="00FA628C" w:rsidRDefault="00E7077B" w:rsidP="00293794">
      <w:pPr>
        <w:pStyle w:val="JKNadpis3"/>
        <w:numPr>
          <w:ilvl w:val="2"/>
          <w:numId w:val="2"/>
        </w:numPr>
        <w:rPr>
          <w:del w:id="485" w:author="Jungmannová Šárka DiS." w:date="2024-05-02T11:19:00Z"/>
          <w:szCs w:val="22"/>
        </w:rPr>
      </w:pPr>
      <w:del w:id="486" w:author="Jungmannová Šárka DiS." w:date="2024-05-02T11:19:00Z">
        <w:r w:rsidDel="00FA628C">
          <w:rPr>
            <w:szCs w:val="22"/>
          </w:rPr>
          <w:delText>seznam částí předané dokumentace</w:delText>
        </w:r>
        <w:r w:rsidR="00AB35CB" w:rsidDel="00FA628C">
          <w:rPr>
            <w:szCs w:val="22"/>
          </w:rPr>
          <w:delText>;</w:delText>
        </w:r>
      </w:del>
    </w:p>
    <w:p w14:paraId="4104F008" w14:textId="14884F43" w:rsidR="00465354" w:rsidRDefault="00465354" w:rsidP="00293794">
      <w:pPr>
        <w:pStyle w:val="JKNadpis3"/>
        <w:numPr>
          <w:ilvl w:val="2"/>
          <w:numId w:val="2"/>
        </w:numPr>
      </w:pPr>
      <w:del w:id="487" w:author="Jungmannová Šárka DiS." w:date="2024-05-02T11:19:00Z">
        <w:r w:rsidRPr="000535C9" w:rsidDel="00FA628C">
          <w:delText>technologický postup</w:delText>
        </w:r>
        <w:r w:rsidR="00D656E8" w:rsidDel="00FA628C">
          <w:delText>;</w:delText>
        </w:r>
      </w:del>
    </w:p>
    <w:p w14:paraId="20C16F25" w14:textId="0A3CEE8C" w:rsidR="008B1C98" w:rsidRPr="008B1C98" w:rsidRDefault="008B1C98" w:rsidP="00293794">
      <w:pPr>
        <w:pStyle w:val="JKNadpis3"/>
        <w:numPr>
          <w:ilvl w:val="2"/>
          <w:numId w:val="2"/>
        </w:numPr>
        <w:rPr>
          <w:ins w:id="488" w:author="Pinta Jakub Mgr." w:date="2024-05-03T13:56:00Z"/>
          <w:rPrChange w:id="489" w:author="Pinta Jakub Mgr." w:date="2024-05-03T13:56:00Z">
            <w:rPr>
              <w:ins w:id="490" w:author="Pinta Jakub Mgr." w:date="2024-05-03T13:56:00Z"/>
              <w:i/>
            </w:rPr>
          </w:rPrChange>
        </w:rPr>
      </w:pPr>
      <w:ins w:id="491" w:author="Pinta Jakub Mgr." w:date="2024-05-03T13:56:00Z">
        <w:r w:rsidRPr="004123DE">
          <w:rPr>
            <w:szCs w:val="22"/>
          </w:rPr>
          <w:t>Standard pro ústroj a osobní ochranné pomůcky</w:t>
        </w:r>
        <w:r>
          <w:rPr>
            <w:szCs w:val="22"/>
          </w:rPr>
          <w:t>;</w:t>
        </w:r>
        <w:r>
          <w:rPr>
            <w:i/>
          </w:rPr>
          <w:t xml:space="preserve"> </w:t>
        </w:r>
      </w:ins>
    </w:p>
    <w:p w14:paraId="16FFB3A9" w14:textId="2D034007" w:rsidR="00AB35CB" w:rsidRDefault="008B1C98" w:rsidP="00293794">
      <w:pPr>
        <w:pStyle w:val="JKNadpis3"/>
        <w:numPr>
          <w:ilvl w:val="2"/>
          <w:numId w:val="2"/>
        </w:numPr>
      </w:pPr>
      <w:ins w:id="492" w:author="Pinta Jakub Mgr." w:date="2024-05-03T13:56:00Z">
        <w:del w:id="493" w:author="Mraček Tomáš Ing." w:date="2024-06-17T10:16:00Z">
          <w:r w:rsidDel="004D75C1">
            <w:rPr>
              <w:szCs w:val="22"/>
            </w:rPr>
            <w:delText>seznam částí předané dokumentace</w:delText>
          </w:r>
        </w:del>
      </w:ins>
      <w:ins w:id="494" w:author="Mraček Tomáš Ing." w:date="2024-06-17T10:16:00Z">
        <w:r w:rsidR="004D75C1">
          <w:rPr>
            <w:szCs w:val="22"/>
          </w:rPr>
          <w:t>neobsazeno</w:t>
        </w:r>
      </w:ins>
      <w:del w:id="495" w:author="Pinta Jakub Mgr." w:date="2024-05-03T13:56:00Z">
        <w:r w:rsidR="00AB35CB" w:rsidDel="008B1C98">
          <w:rPr>
            <w:i/>
          </w:rPr>
          <w:delText>u</w:delText>
        </w:r>
        <w:r w:rsidR="00AB35CB" w:rsidRPr="00BF06DC" w:rsidDel="008B1C98">
          <w:rPr>
            <w:i/>
          </w:rPr>
          <w:delText xml:space="preserve"> cizích subjektů formulář „Informace o vyslání k plnění úkolů vyplývajících z uzavřené smlouvy“</w:delText>
        </w:r>
        <w:r w:rsidR="00AB35CB" w:rsidDel="008B1C98">
          <w:rPr>
            <w:i/>
          </w:rPr>
          <w:delText xml:space="preserve"> a daňový domicil zhotovitele</w:delText>
        </w:r>
      </w:del>
      <w:r w:rsidR="00AB35CB">
        <w:rPr>
          <w:i/>
        </w:rPr>
        <w:t>.</w:t>
      </w:r>
    </w:p>
    <w:p w14:paraId="17B511C4" w14:textId="324002F8" w:rsidR="005569CB" w:rsidRPr="005569CB" w:rsidRDefault="005569CB" w:rsidP="00293794">
      <w:pPr>
        <w:pStyle w:val="JKNadpis2"/>
        <w:numPr>
          <w:ilvl w:val="0"/>
          <w:numId w:val="19"/>
        </w:numPr>
        <w:tabs>
          <w:tab w:val="clear" w:pos="360"/>
        </w:tabs>
        <w:ind w:left="426" w:hanging="426"/>
        <w:rPr>
          <w:lang w:val="cs-CZ"/>
        </w:rPr>
      </w:pPr>
      <w:r>
        <w:rPr>
          <w:rFonts w:cs="Arial"/>
          <w:lang w:val="cs-CZ"/>
        </w:rPr>
        <w:t>Pro účely interpretace smluvních podmínek je priorita dokumentů následující:</w:t>
      </w:r>
    </w:p>
    <w:p w14:paraId="7DC7D671" w14:textId="558DCA4B" w:rsidR="005569CB" w:rsidRPr="00FD0116" w:rsidRDefault="005569CB" w:rsidP="00D2167C">
      <w:pPr>
        <w:pStyle w:val="JKNadpis2"/>
        <w:numPr>
          <w:ilvl w:val="3"/>
          <w:numId w:val="12"/>
        </w:numPr>
        <w:ind w:left="851" w:hanging="284"/>
        <w:rPr>
          <w:rFonts w:cs="Arial"/>
          <w:lang w:val="cs-CZ"/>
        </w:rPr>
      </w:pPr>
      <w:r>
        <w:rPr>
          <w:rFonts w:cs="Arial"/>
          <w:lang w:val="cs-CZ"/>
        </w:rPr>
        <w:t>s</w:t>
      </w:r>
      <w:r w:rsidRPr="00FD0116">
        <w:rPr>
          <w:rFonts w:cs="Arial"/>
          <w:lang w:val="cs-CZ"/>
        </w:rPr>
        <w:t>mlouva;</w:t>
      </w:r>
    </w:p>
    <w:p w14:paraId="420CBD52" w14:textId="4DCA66CF" w:rsidR="005569CB" w:rsidRDefault="005569CB" w:rsidP="00D2167C">
      <w:pPr>
        <w:pStyle w:val="JKNadpis2"/>
        <w:numPr>
          <w:ilvl w:val="3"/>
          <w:numId w:val="12"/>
        </w:numPr>
        <w:ind w:left="851" w:hanging="284"/>
        <w:rPr>
          <w:lang w:val="cs-CZ"/>
        </w:rPr>
      </w:pPr>
      <w:r>
        <w:rPr>
          <w:rFonts w:cs="Arial"/>
          <w:lang w:val="cs-CZ"/>
        </w:rPr>
        <w:t>o</w:t>
      </w:r>
      <w:r w:rsidRPr="00FD0116">
        <w:rPr>
          <w:rFonts w:cs="Arial"/>
          <w:lang w:val="cs-CZ"/>
        </w:rPr>
        <w:t xml:space="preserve">statní </w:t>
      </w:r>
      <w:r>
        <w:rPr>
          <w:rFonts w:cs="Arial"/>
          <w:lang w:val="cs-CZ"/>
        </w:rPr>
        <w:t xml:space="preserve">její </w:t>
      </w:r>
      <w:r w:rsidRPr="00FD0116">
        <w:rPr>
          <w:rFonts w:cs="Arial"/>
          <w:lang w:val="cs-CZ"/>
        </w:rPr>
        <w:t>přílohy</w:t>
      </w:r>
      <w:r>
        <w:rPr>
          <w:rFonts w:cs="Arial"/>
          <w:lang w:val="cs-CZ"/>
        </w:rPr>
        <w:t>.</w:t>
      </w:r>
    </w:p>
    <w:p w14:paraId="4104F00A" w14:textId="60C59A15" w:rsidR="00D271DE" w:rsidRDefault="00D271DE" w:rsidP="00293794">
      <w:pPr>
        <w:pStyle w:val="JKNadpis2"/>
        <w:numPr>
          <w:ilvl w:val="0"/>
          <w:numId w:val="19"/>
        </w:numPr>
        <w:tabs>
          <w:tab w:val="clear" w:pos="360"/>
        </w:tabs>
        <w:ind w:left="426" w:hanging="426"/>
        <w:rPr>
          <w:lang w:val="cs-CZ"/>
        </w:rPr>
      </w:pPr>
      <w:r w:rsidRPr="004123DE">
        <w:rPr>
          <w:lang w:val="cs-CZ"/>
        </w:rPr>
        <w:t>Případné změny v</w:t>
      </w:r>
      <w:r w:rsidR="00F526CD">
        <w:rPr>
          <w:lang w:val="cs-CZ"/>
        </w:rPr>
        <w:t> </w:t>
      </w:r>
      <w:r w:rsidRPr="004123DE">
        <w:rPr>
          <w:lang w:val="cs-CZ"/>
        </w:rPr>
        <w:t>označení</w:t>
      </w:r>
      <w:r w:rsidR="00F526CD">
        <w:rPr>
          <w:lang w:val="cs-CZ"/>
        </w:rPr>
        <w:t>,</w:t>
      </w:r>
      <w:r w:rsidR="00F526CD" w:rsidRPr="00F526CD">
        <w:rPr>
          <w:rFonts w:cs="Arial"/>
          <w:lang w:val="cs-CZ"/>
        </w:rPr>
        <w:t xml:space="preserve"> </w:t>
      </w:r>
      <w:r w:rsidR="00F526CD">
        <w:rPr>
          <w:rFonts w:cs="Arial"/>
          <w:lang w:val="cs-CZ"/>
        </w:rPr>
        <w:t xml:space="preserve">kontaktních údajích (vč. bankovního spojení) </w:t>
      </w:r>
      <w:r w:rsidRPr="004123DE">
        <w:rPr>
          <w:lang w:val="cs-CZ"/>
        </w:rPr>
        <w:t xml:space="preserve">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w:t>
      </w:r>
      <w:r w:rsidR="005569CB">
        <w:rPr>
          <w:lang w:val="cs-CZ"/>
        </w:rPr>
        <w:t xml:space="preserve">a vzestupně číslovaných </w:t>
      </w:r>
      <w:r w:rsidRPr="004123DE">
        <w:rPr>
          <w:lang w:val="cs-CZ"/>
        </w:rPr>
        <w:t xml:space="preserve">dodatků. </w:t>
      </w:r>
    </w:p>
    <w:p w14:paraId="130ADED3" w14:textId="3B4432FA" w:rsidR="00C45532" w:rsidRPr="00C45532" w:rsidRDefault="00C45532" w:rsidP="00293794">
      <w:pPr>
        <w:pStyle w:val="JKNadpis2"/>
        <w:numPr>
          <w:ilvl w:val="0"/>
          <w:numId w:val="19"/>
        </w:numPr>
        <w:tabs>
          <w:tab w:val="clear" w:pos="360"/>
        </w:tabs>
        <w:ind w:left="426" w:hanging="426"/>
        <w:rPr>
          <w:lang w:val="cs-CZ"/>
        </w:rPr>
      </w:pPr>
      <w:r>
        <w:rPr>
          <w:rFonts w:cs="Arial"/>
          <w:lang w:val="cs-CZ"/>
        </w:rPr>
        <w:t>Za písemnou formu právního jednání podle této smlouvy bude považována i výměna e</w:t>
      </w:r>
      <w:r>
        <w:rPr>
          <w:rFonts w:cs="Arial"/>
          <w:lang w:val="cs-CZ"/>
        </w:rPr>
        <w:noBreakHyphen/>
        <w:t>mailových nebo jiných elektronických zpráv</w:t>
      </w:r>
      <w:r w:rsidR="005569CB" w:rsidRPr="005569CB">
        <w:rPr>
          <w:rFonts w:cs="Arial"/>
          <w:lang w:val="cs-CZ"/>
        </w:rPr>
        <w:t xml:space="preserve"> </w:t>
      </w:r>
      <w:r w:rsidR="005569CB">
        <w:rPr>
          <w:rFonts w:cs="Arial"/>
          <w:lang w:val="cs-CZ"/>
        </w:rPr>
        <w:t>bez elektronického podpisu</w:t>
      </w:r>
      <w:r w:rsidR="005569CB" w:rsidRPr="00E261B1">
        <w:rPr>
          <w:rFonts w:cs="Arial"/>
          <w:lang w:val="cs-CZ"/>
        </w:rPr>
        <w:t xml:space="preserve"> </w:t>
      </w:r>
      <w:r w:rsidR="005569CB">
        <w:rPr>
          <w:rFonts w:cs="Arial"/>
          <w:lang w:val="cs-CZ"/>
        </w:rPr>
        <w:t>s tím, že toto ustanovení se neuplatní pro změny a doplňky podle odst. 7 tohoto článku a pro souhlasy podle odst. 24 a 25 článku VI této smlouvy</w:t>
      </w:r>
      <w:r>
        <w:rPr>
          <w:rFonts w:cs="Arial"/>
          <w:lang w:val="cs-CZ"/>
        </w:rPr>
        <w:t>. Tímto ujednáním není dotčen odst</w:t>
      </w:r>
      <w:r w:rsidRPr="002E11F9">
        <w:rPr>
          <w:rFonts w:cs="Arial"/>
          <w:lang w:val="cs-CZ"/>
        </w:rPr>
        <w:t xml:space="preserve">. </w:t>
      </w:r>
      <w:r w:rsidR="005569CB" w:rsidRPr="002E11F9">
        <w:rPr>
          <w:rFonts w:cs="Arial"/>
          <w:lang w:val="cs-CZ"/>
        </w:rPr>
        <w:t>7</w:t>
      </w:r>
      <w:r w:rsidR="005569CB">
        <w:rPr>
          <w:rFonts w:cs="Arial"/>
          <w:lang w:val="cs-CZ"/>
        </w:rPr>
        <w:t xml:space="preserve"> </w:t>
      </w:r>
      <w:r>
        <w:rPr>
          <w:rFonts w:cs="Arial"/>
          <w:lang w:val="cs-CZ"/>
        </w:rPr>
        <w:t>tohoto článku. Smluvní strany sjednávají, že e-mailem nebo jinou elektronickou zprávou nelze měnit tuto smlouvu, pro její případnou změnu jsou e-maily a jiné elektronické zprávy pouze podkladem.</w:t>
      </w:r>
    </w:p>
    <w:p w14:paraId="2D8CB3B9" w14:textId="0F4A8ADC" w:rsidR="00C45532" w:rsidRPr="00C45532" w:rsidRDefault="00C45532" w:rsidP="00293794">
      <w:pPr>
        <w:pStyle w:val="JKNadpis2"/>
        <w:numPr>
          <w:ilvl w:val="0"/>
          <w:numId w:val="19"/>
        </w:numPr>
        <w:tabs>
          <w:tab w:val="clear" w:pos="360"/>
        </w:tabs>
        <w:ind w:left="426" w:hanging="426"/>
        <w:rPr>
          <w:lang w:val="cs-CZ"/>
        </w:rPr>
      </w:pPr>
      <w:r w:rsidRPr="00C0429D">
        <w:rPr>
          <w:szCs w:val="22"/>
          <w:lang w:val="cs-CZ"/>
        </w:rPr>
        <w:t>Strany se dohodly, že na tuto smlouvu a z ní vyplývající práva a povinnosti stran se</w:t>
      </w:r>
      <w:r w:rsidRPr="004A6AE3">
        <w:rPr>
          <w:rFonts w:cs="Arial"/>
          <w:lang w:val="cs-CZ"/>
        </w:rPr>
        <w:t xml:space="preserve"> </w:t>
      </w:r>
      <w:r>
        <w:rPr>
          <w:szCs w:val="22"/>
          <w:lang w:val="cs-CZ"/>
        </w:rPr>
        <w:t>nevztahují ustanovení</w:t>
      </w:r>
      <w:r w:rsidRPr="00C0429D">
        <w:rPr>
          <w:szCs w:val="22"/>
          <w:lang w:val="cs-CZ"/>
        </w:rPr>
        <w:t xml:space="preserve"> </w:t>
      </w:r>
      <w:r w:rsidRPr="001A3FE0">
        <w:rPr>
          <w:szCs w:val="22"/>
          <w:lang w:val="cs-CZ"/>
        </w:rPr>
        <w:t>§ 1799 a</w:t>
      </w:r>
      <w:r>
        <w:rPr>
          <w:szCs w:val="22"/>
          <w:lang w:val="cs-CZ"/>
        </w:rPr>
        <w:t xml:space="preserve"> § 1800 občanského zákoníku.</w:t>
      </w:r>
    </w:p>
    <w:p w14:paraId="2E9117CB" w14:textId="5BE453C7" w:rsidR="00C45532" w:rsidRPr="00C45532" w:rsidRDefault="00C45532" w:rsidP="00293794">
      <w:pPr>
        <w:pStyle w:val="JKNadpis2"/>
        <w:numPr>
          <w:ilvl w:val="0"/>
          <w:numId w:val="19"/>
        </w:numPr>
        <w:tabs>
          <w:tab w:val="clear" w:pos="360"/>
        </w:tabs>
        <w:ind w:left="426" w:hanging="426"/>
        <w:rPr>
          <w:lang w:val="cs-CZ"/>
        </w:rPr>
      </w:pPr>
      <w:r w:rsidRPr="00F228BF">
        <w:rPr>
          <w:rFonts w:cs="Arial"/>
          <w:lang w:val="cs-CZ"/>
        </w:rPr>
        <w:t>Tato smlouva</w:t>
      </w:r>
      <w:r w:rsidRPr="00F228BF">
        <w:rPr>
          <w:rFonts w:cs="Arial"/>
          <w:szCs w:val="22"/>
          <w:lang w:val="cs-CZ"/>
        </w:rPr>
        <w:t xml:space="preserve"> ruší veškeré dohody a ujednání ústní či písemné mezi objednatelem a zhotovitelem týkající se předmětu díla specifikovaného v</w:t>
      </w:r>
      <w:del w:id="496" w:author="student" w:date="2024-07-03T06:56:00Z">
        <w:r w:rsidRPr="00F228BF" w:rsidDel="008205FD">
          <w:rPr>
            <w:rFonts w:cs="Arial"/>
            <w:szCs w:val="22"/>
            <w:lang w:val="cs-CZ"/>
          </w:rPr>
          <w:delText> </w:delText>
        </w:r>
      </w:del>
      <w:ins w:id="497" w:author="student" w:date="2024-07-03T06:56:00Z">
        <w:r w:rsidR="008205FD">
          <w:rPr>
            <w:rFonts w:cs="Arial"/>
            <w:szCs w:val="22"/>
            <w:lang w:val="cs-CZ"/>
          </w:rPr>
          <w:t> </w:t>
        </w:r>
      </w:ins>
      <w:ins w:id="498" w:author="student" w:date="2024-07-03T06:55:00Z">
        <w:r w:rsidR="008205FD">
          <w:rPr>
            <w:rFonts w:cs="Arial"/>
            <w:szCs w:val="22"/>
            <w:lang w:val="cs-CZ"/>
          </w:rPr>
          <w:t xml:space="preserve">bodu </w:t>
        </w:r>
      </w:ins>
      <w:ins w:id="499" w:author="student" w:date="2024-07-03T06:56:00Z">
        <w:r w:rsidR="008205FD">
          <w:rPr>
            <w:rFonts w:cs="Arial"/>
            <w:szCs w:val="22"/>
            <w:lang w:val="cs-CZ"/>
          </w:rPr>
          <w:t>II</w:t>
        </w:r>
      </w:ins>
      <w:del w:id="500" w:author="student" w:date="2024-07-03T06:55:00Z">
        <w:r w:rsidRPr="00F228BF" w:rsidDel="008205FD">
          <w:rPr>
            <w:rFonts w:cs="Arial"/>
            <w:szCs w:val="22"/>
            <w:lang w:val="cs-CZ"/>
          </w:rPr>
          <w:delText xml:space="preserve">čl. </w:delText>
        </w:r>
        <w:r w:rsidRPr="00F228BF" w:rsidDel="008205FD">
          <w:rPr>
            <w:rFonts w:cs="Arial"/>
            <w:szCs w:val="22"/>
            <w:lang w:val="cs-CZ"/>
          </w:rPr>
          <w:fldChar w:fldCharType="begin"/>
        </w:r>
        <w:r w:rsidRPr="00F228BF" w:rsidDel="008205FD">
          <w:rPr>
            <w:rFonts w:cs="Arial"/>
            <w:szCs w:val="22"/>
            <w:lang w:val="cs-CZ"/>
          </w:rPr>
          <w:delInstrText xml:space="preserve"> REF _Ref59602703 \n \h  \* MERGEFORMAT </w:delInstrText>
        </w:r>
        <w:r w:rsidRPr="00F228BF" w:rsidDel="008205FD">
          <w:rPr>
            <w:rFonts w:cs="Arial"/>
            <w:szCs w:val="22"/>
            <w:lang w:val="cs-CZ"/>
          </w:rPr>
        </w:r>
        <w:r w:rsidRPr="00F228BF" w:rsidDel="008205FD">
          <w:rPr>
            <w:rFonts w:cs="Arial"/>
            <w:szCs w:val="22"/>
            <w:lang w:val="cs-CZ"/>
          </w:rPr>
          <w:fldChar w:fldCharType="separate"/>
        </w:r>
      </w:del>
      <w:ins w:id="501" w:author="Jindřiška Hejtykova" w:date="2024-07-01T11:26:00Z">
        <w:del w:id="502" w:author="student" w:date="2024-07-03T06:49:00Z">
          <w:r w:rsidR="007E0078" w:rsidDel="008205FD">
            <w:rPr>
              <w:rFonts w:cs="Arial"/>
              <w:b/>
              <w:bCs/>
              <w:szCs w:val="22"/>
              <w:lang w:val="cs-CZ"/>
            </w:rPr>
            <w:delText>Chyba! Nenalezen zdroj odkazů.</w:delText>
          </w:r>
        </w:del>
      </w:ins>
      <w:del w:id="503" w:author="student" w:date="2024-07-03T06:49:00Z">
        <w:r w:rsidDel="008205FD">
          <w:rPr>
            <w:rFonts w:cs="Arial"/>
            <w:szCs w:val="22"/>
            <w:lang w:val="cs-CZ"/>
          </w:rPr>
          <w:delText>II</w:delText>
        </w:r>
      </w:del>
      <w:del w:id="504" w:author="student" w:date="2024-07-03T06:55:00Z">
        <w:r w:rsidRPr="00F228BF" w:rsidDel="008205FD">
          <w:rPr>
            <w:rFonts w:cs="Arial"/>
            <w:szCs w:val="22"/>
            <w:lang w:val="cs-CZ"/>
          </w:rPr>
          <w:fldChar w:fldCharType="end"/>
        </w:r>
      </w:del>
      <w:r w:rsidRPr="00F228BF">
        <w:rPr>
          <w:rFonts w:cs="Arial"/>
          <w:szCs w:val="22"/>
          <w:lang w:val="cs-CZ"/>
        </w:rPr>
        <w:t xml:space="preserve"> této smlouvy</w:t>
      </w:r>
      <w:r>
        <w:rPr>
          <w:rFonts w:cs="Arial"/>
          <w:szCs w:val="22"/>
          <w:lang w:val="cs-CZ"/>
        </w:rPr>
        <w:t>.</w:t>
      </w:r>
    </w:p>
    <w:p w14:paraId="0E69CA27" w14:textId="12DC2C21" w:rsidR="00C45532" w:rsidRDefault="00C45532" w:rsidP="00293794">
      <w:pPr>
        <w:pStyle w:val="JKNadpis2"/>
        <w:numPr>
          <w:ilvl w:val="0"/>
          <w:numId w:val="19"/>
        </w:numPr>
        <w:tabs>
          <w:tab w:val="clear" w:pos="360"/>
        </w:tabs>
        <w:ind w:left="426" w:hanging="426"/>
        <w:rPr>
          <w:lang w:val="cs-CZ"/>
        </w:rPr>
      </w:pPr>
      <w:r w:rsidRPr="008869CC">
        <w:rPr>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Pr>
          <w:lang w:val="cs-CZ"/>
        </w:rPr>
        <w:t>.</w:t>
      </w:r>
    </w:p>
    <w:p w14:paraId="5C3D4399" w14:textId="64E742B6" w:rsidR="005569CB" w:rsidRPr="004123DE" w:rsidRDefault="005569CB" w:rsidP="00293794">
      <w:pPr>
        <w:pStyle w:val="JKNadpis2"/>
        <w:numPr>
          <w:ilvl w:val="0"/>
          <w:numId w:val="19"/>
        </w:numPr>
        <w:tabs>
          <w:tab w:val="clear" w:pos="360"/>
        </w:tabs>
        <w:ind w:left="426" w:hanging="426"/>
        <w:rPr>
          <w:lang w:val="cs-CZ"/>
        </w:rPr>
      </w:pPr>
      <w:r>
        <w:rPr>
          <w:rFonts w:cs="Arial"/>
          <w:szCs w:val="22"/>
          <w:lang w:val="cs-CZ"/>
        </w:rPr>
        <w:t>Tato smlouva se řídí právem České republiky</w:t>
      </w:r>
      <w:r w:rsidRPr="009A2764">
        <w:rPr>
          <w:rFonts w:cs="Arial"/>
          <w:szCs w:val="22"/>
          <w:lang w:val="cs-CZ"/>
        </w:rPr>
        <w:t xml:space="preserve"> </w:t>
      </w:r>
      <w:r>
        <w:rPr>
          <w:rFonts w:cs="Arial"/>
          <w:szCs w:val="22"/>
          <w:lang w:val="cs-CZ"/>
        </w:rPr>
        <w:t xml:space="preserve">a příslušné k rozhodování sporů z této smlouvy nebo v souvislosti s ní jsou české soudy. </w:t>
      </w:r>
      <w:r w:rsidR="00AB35CB" w:rsidRPr="00E228DC">
        <w:rPr>
          <w:color w:val="000000"/>
          <w:szCs w:val="22"/>
          <w:lang w:val="cs-CZ"/>
        </w:rPr>
        <w:t>Místně příslušným, ve smyslu předchozí věty, je obecný soud objednatele</w:t>
      </w:r>
      <w:r w:rsidR="00AB35CB">
        <w:rPr>
          <w:color w:val="000000"/>
          <w:szCs w:val="22"/>
          <w:lang w:val="cs-CZ"/>
        </w:rPr>
        <w:t>.</w:t>
      </w:r>
    </w:p>
    <w:p w14:paraId="4104F00B" w14:textId="77777777" w:rsidR="00D271DE" w:rsidRPr="004123DE" w:rsidRDefault="00D271DE" w:rsidP="00293794">
      <w:pPr>
        <w:pStyle w:val="JKNadpis2"/>
        <w:numPr>
          <w:ilvl w:val="0"/>
          <w:numId w:val="19"/>
        </w:numPr>
        <w:tabs>
          <w:tab w:val="clear" w:pos="360"/>
        </w:tabs>
        <w:ind w:left="426" w:hanging="426"/>
        <w:rPr>
          <w:lang w:val="cs-CZ"/>
        </w:rPr>
      </w:pPr>
      <w:r w:rsidRPr="004123DE">
        <w:rPr>
          <w:lang w:val="cs-CZ"/>
        </w:rPr>
        <w:t>Smlouva je vyhotovena v</w:t>
      </w:r>
      <w:r w:rsidR="00522F57" w:rsidRPr="004123DE">
        <w:rPr>
          <w:lang w:val="cs-CZ"/>
        </w:rPr>
        <w:t>e</w:t>
      </w:r>
      <w:r w:rsidRPr="004123DE">
        <w:rPr>
          <w:lang w:val="cs-CZ"/>
        </w:rPr>
        <w:t xml:space="preserve"> </w:t>
      </w:r>
      <w:r w:rsidR="002C4D09">
        <w:rPr>
          <w:lang w:val="cs-CZ"/>
        </w:rPr>
        <w:t>t</w:t>
      </w:r>
      <w:r w:rsidR="00522F57" w:rsidRPr="004123DE">
        <w:rPr>
          <w:lang w:val="cs-CZ"/>
        </w:rPr>
        <w:t>řech</w:t>
      </w:r>
      <w:r w:rsidRPr="004123DE">
        <w:rPr>
          <w:lang w:val="cs-CZ"/>
        </w:rPr>
        <w:t xml:space="preserve"> </w:t>
      </w:r>
      <w:r w:rsidR="00522F57" w:rsidRPr="004123DE">
        <w:rPr>
          <w:lang w:val="cs-CZ"/>
        </w:rPr>
        <w:t>(</w:t>
      </w:r>
      <w:r w:rsidR="002C4D09">
        <w:rPr>
          <w:b/>
          <w:lang w:val="cs-CZ"/>
        </w:rPr>
        <w:t>3</w:t>
      </w:r>
      <w:r w:rsidR="00522F57" w:rsidRPr="004123DE">
        <w:rPr>
          <w:lang w:val="cs-CZ"/>
        </w:rPr>
        <w:t xml:space="preserve">) </w:t>
      </w:r>
      <w:r w:rsidRPr="004123DE">
        <w:rPr>
          <w:lang w:val="cs-CZ"/>
        </w:rPr>
        <w:t xml:space="preserve">stejnopisech, z nichž </w:t>
      </w:r>
      <w:r w:rsidR="0016750A">
        <w:rPr>
          <w:lang w:val="cs-CZ"/>
        </w:rPr>
        <w:t xml:space="preserve">zhotovitel </w:t>
      </w:r>
      <w:r w:rsidR="00522F57" w:rsidRPr="004123DE">
        <w:rPr>
          <w:lang w:val="cs-CZ"/>
        </w:rPr>
        <w:t xml:space="preserve">obdrží </w:t>
      </w:r>
      <w:r w:rsidR="0016750A">
        <w:rPr>
          <w:lang w:val="cs-CZ"/>
        </w:rPr>
        <w:t xml:space="preserve">jedno vyhotovení a objednatel </w:t>
      </w:r>
      <w:r w:rsidR="002C4D09">
        <w:rPr>
          <w:lang w:val="cs-CZ"/>
        </w:rPr>
        <w:t xml:space="preserve">dvě </w:t>
      </w:r>
      <w:r w:rsidR="00522F57" w:rsidRPr="004123DE">
        <w:rPr>
          <w:lang w:val="cs-CZ"/>
        </w:rPr>
        <w:t>vyhotovení</w:t>
      </w:r>
      <w:r w:rsidRPr="004123DE">
        <w:rPr>
          <w:lang w:val="cs-CZ"/>
        </w:rPr>
        <w:t>.</w:t>
      </w:r>
    </w:p>
    <w:p w14:paraId="4104F00C" w14:textId="77777777" w:rsidR="004C2D6C" w:rsidRPr="00E27253" w:rsidRDefault="004C2D6C" w:rsidP="00293794">
      <w:pPr>
        <w:pStyle w:val="JKNadpis2"/>
        <w:numPr>
          <w:ilvl w:val="0"/>
          <w:numId w:val="19"/>
        </w:numPr>
        <w:tabs>
          <w:tab w:val="clear" w:pos="360"/>
        </w:tabs>
        <w:ind w:left="426" w:hanging="426"/>
        <w:rPr>
          <w:rFonts w:cs="Arial"/>
          <w:szCs w:val="22"/>
          <w:lang w:val="cs-CZ"/>
        </w:rPr>
      </w:pPr>
      <w:r w:rsidRPr="00E878F2">
        <w:rPr>
          <w:rFonts w:cs="Arial"/>
          <w:color w:val="000000"/>
          <w:szCs w:val="22"/>
          <w:lang w:val="cs-CZ"/>
        </w:rPr>
        <w:t xml:space="preserve">Obě smluvní strany výslovně prohlašují, že se před podpisem této smlouvy seznámily se všemi jejími ustanoveními, měly možnost ovlivnit jejich znění a projednat je za účasti svého právního zástupce, rozumí jim a všechna ustanovení smlouvy bez výhrad přijímají. </w:t>
      </w:r>
    </w:p>
    <w:p w14:paraId="3300135D" w14:textId="77777777" w:rsidR="00487D9E" w:rsidRDefault="00487D9E" w:rsidP="00C75D23">
      <w:pPr>
        <w:pStyle w:val="JKNormln"/>
        <w:spacing w:before="240"/>
        <w:rPr>
          <w:ins w:id="505" w:author="Uzivatel" w:date="2024-07-09T18:59:00Z"/>
          <w:rFonts w:cs="Arial"/>
        </w:rPr>
      </w:pPr>
    </w:p>
    <w:p w14:paraId="24F39C8C" w14:textId="77777777" w:rsidR="00487D9E" w:rsidRDefault="00487D9E" w:rsidP="00C75D23">
      <w:pPr>
        <w:pStyle w:val="JKNormln"/>
        <w:spacing w:before="240"/>
        <w:rPr>
          <w:ins w:id="506" w:author="Uzivatel" w:date="2024-07-09T18:59:00Z"/>
          <w:rFonts w:cs="Arial"/>
        </w:rPr>
      </w:pPr>
    </w:p>
    <w:p w14:paraId="30C95E75" w14:textId="77777777" w:rsidR="00487D9E" w:rsidRDefault="00487D9E" w:rsidP="00C75D23">
      <w:pPr>
        <w:pStyle w:val="JKNormln"/>
        <w:spacing w:before="240"/>
        <w:rPr>
          <w:ins w:id="507" w:author="Uzivatel" w:date="2024-07-09T18:59:00Z"/>
          <w:rFonts w:cs="Arial"/>
        </w:rPr>
      </w:pPr>
    </w:p>
    <w:p w14:paraId="38397FCD" w14:textId="77777777" w:rsidR="00487D9E" w:rsidRDefault="00487D9E" w:rsidP="00C75D23">
      <w:pPr>
        <w:pStyle w:val="JKNormln"/>
        <w:spacing w:before="240"/>
        <w:rPr>
          <w:ins w:id="508" w:author="Uzivatel" w:date="2024-07-09T18:59:00Z"/>
          <w:rFonts w:cs="Arial"/>
        </w:rPr>
      </w:pPr>
    </w:p>
    <w:p w14:paraId="4AF66A6E" w14:textId="77777777" w:rsidR="00487D9E" w:rsidRDefault="00487D9E" w:rsidP="00C75D23">
      <w:pPr>
        <w:pStyle w:val="JKNormln"/>
        <w:spacing w:before="240"/>
        <w:rPr>
          <w:ins w:id="509" w:author="Uzivatel" w:date="2024-07-09T18:59:00Z"/>
          <w:rFonts w:cs="Arial"/>
        </w:rPr>
      </w:pPr>
    </w:p>
    <w:p w14:paraId="6E63596E" w14:textId="01C0F9C9" w:rsidR="003D615B" w:rsidRDefault="003D615B" w:rsidP="00C75D23">
      <w:pPr>
        <w:pStyle w:val="JKNormln"/>
        <w:spacing w:before="240"/>
        <w:rPr>
          <w:rFonts w:cs="Arial"/>
        </w:rPr>
      </w:pPr>
      <w:r>
        <w:rPr>
          <w:rFonts w:cs="Arial"/>
        </w:rPr>
        <w:t>V </w:t>
      </w:r>
      <w:ins w:id="510" w:author="Jindřiška Hejtykova" w:date="2024-07-01T11:30:00Z">
        <w:r w:rsidR="00C867C2">
          <w:rPr>
            <w:rFonts w:cs="Arial"/>
          </w:rPr>
          <w:t>Mělníku</w:t>
        </w:r>
      </w:ins>
      <w:del w:id="511" w:author="Jindřiška Hejtykova" w:date="2024-07-01T11:30:00Z">
        <w:r w:rsidDel="00C867C2">
          <w:rPr>
            <w:rFonts w:cs="Arial"/>
          </w:rPr>
          <w:fldChar w:fldCharType="begin"/>
        </w:r>
        <w:r w:rsidDel="00C867C2">
          <w:rPr>
            <w:rFonts w:cs="Arial"/>
          </w:rPr>
          <w:delInstrText xml:space="preserve"> FORMTEXT </w:delInstrText>
        </w:r>
        <w:r w:rsidDel="00C867C2">
          <w:rPr>
            <w:rFonts w:cs="Arial"/>
          </w:rPr>
          <w:fldChar w:fldCharType="separate"/>
        </w:r>
        <w:r w:rsidDel="00C867C2">
          <w:rPr>
            <w:rFonts w:cs="Arial"/>
            <w:noProof/>
          </w:rPr>
          <w:delText> </w:delText>
        </w:r>
        <w:r w:rsidDel="00C867C2">
          <w:rPr>
            <w:rFonts w:cs="Arial"/>
            <w:noProof/>
          </w:rPr>
          <w:delText> </w:delText>
        </w:r>
        <w:r w:rsidDel="00C867C2">
          <w:rPr>
            <w:rFonts w:cs="Arial"/>
            <w:noProof/>
          </w:rPr>
          <w:delText> </w:delText>
        </w:r>
        <w:r w:rsidDel="00C867C2">
          <w:rPr>
            <w:rFonts w:cs="Arial"/>
            <w:noProof/>
          </w:rPr>
          <w:delText> </w:delText>
        </w:r>
        <w:r w:rsidDel="00C867C2">
          <w:rPr>
            <w:rFonts w:cs="Arial"/>
            <w:noProof/>
          </w:rPr>
          <w:delText> </w:delText>
        </w:r>
        <w:r w:rsidDel="00C867C2">
          <w:rPr>
            <w:rFonts w:cs="Arial"/>
          </w:rPr>
          <w:fldChar w:fldCharType="end"/>
        </w:r>
      </w:del>
      <w:r>
        <w:rPr>
          <w:rFonts w:cs="Arial"/>
        </w:rPr>
        <w:t xml:space="preserve"> dne </w:t>
      </w:r>
      <w:ins w:id="512" w:author="Jindřiška Hejtykova" w:date="2024-07-01T11:30:00Z">
        <w:r w:rsidR="00C867C2">
          <w:rPr>
            <w:rFonts w:cs="Arial"/>
          </w:rPr>
          <w:t>1</w:t>
        </w:r>
      </w:ins>
      <w:ins w:id="513" w:author="student" w:date="2024-07-03T06:48:00Z">
        <w:r w:rsidR="008205FD">
          <w:rPr>
            <w:rFonts w:cs="Arial"/>
          </w:rPr>
          <w:t>5</w:t>
        </w:r>
      </w:ins>
      <w:ins w:id="514" w:author="Jindřiška Hejtykova" w:date="2024-07-01T11:30:00Z">
        <w:del w:id="515" w:author="student" w:date="2024-07-03T06:48:00Z">
          <w:r w:rsidR="00C867C2" w:rsidDel="008205FD">
            <w:rPr>
              <w:rFonts w:cs="Arial"/>
            </w:rPr>
            <w:delText>9</w:delText>
          </w:r>
        </w:del>
        <w:r w:rsidR="00C867C2">
          <w:rPr>
            <w:rFonts w:cs="Arial"/>
          </w:rPr>
          <w:t>.4.2024</w:t>
        </w:r>
      </w:ins>
      <w:del w:id="516" w:author="Uzivatel" w:date="2024-07-09T18:59:00Z">
        <w:r w:rsidDel="00487D9E">
          <w:rPr>
            <w:rFonts w:cs="Arial"/>
          </w:rPr>
          <w:fldChar w:fldCharType="begin">
            <w:ffData>
              <w:name w:val="Text7"/>
              <w:enabled/>
              <w:calcOnExit w:val="0"/>
              <w:textInput/>
            </w:ffData>
          </w:fldChar>
        </w:r>
        <w:r w:rsidDel="00487D9E">
          <w:rPr>
            <w:rFonts w:cs="Arial"/>
          </w:rPr>
          <w:delInstrText xml:space="preserve"> FORMTEXT </w:delInstrText>
        </w:r>
        <w:r w:rsidDel="00487D9E">
          <w:rPr>
            <w:rFonts w:cs="Arial"/>
          </w:rPr>
        </w:r>
        <w:r w:rsidDel="00487D9E">
          <w:rPr>
            <w:rFonts w:cs="Arial"/>
          </w:rPr>
          <w:fldChar w:fldCharType="separate"/>
        </w:r>
        <w:r w:rsidDel="00487D9E">
          <w:rPr>
            <w:rFonts w:cs="Arial"/>
            <w:noProof/>
          </w:rPr>
          <w:delText> </w:delText>
        </w:r>
        <w:r w:rsidDel="00487D9E">
          <w:rPr>
            <w:rFonts w:cs="Arial"/>
            <w:noProof/>
          </w:rPr>
          <w:delText> </w:delText>
        </w:r>
        <w:r w:rsidDel="00487D9E">
          <w:rPr>
            <w:rFonts w:cs="Arial"/>
            <w:noProof/>
          </w:rPr>
          <w:delText> </w:delText>
        </w:r>
        <w:r w:rsidDel="00487D9E">
          <w:rPr>
            <w:rFonts w:cs="Arial"/>
            <w:noProof/>
          </w:rPr>
          <w:delText> </w:delText>
        </w:r>
        <w:r w:rsidDel="00487D9E">
          <w:rPr>
            <w:rFonts w:cs="Arial"/>
            <w:noProof/>
          </w:rPr>
          <w:delText> </w:delText>
        </w:r>
        <w:r w:rsidDel="00487D9E">
          <w:rPr>
            <w:rFonts w:cs="Arial"/>
          </w:rPr>
          <w:fldChar w:fldCharType="end"/>
        </w:r>
      </w:del>
      <w:r>
        <w:rPr>
          <w:rFonts w:cs="Arial"/>
        </w:rPr>
        <w:tab/>
      </w:r>
      <w:r>
        <w:rPr>
          <w:rFonts w:cs="Arial"/>
        </w:rPr>
        <w:tab/>
      </w:r>
      <w:r>
        <w:rPr>
          <w:rFonts w:cs="Arial"/>
        </w:rPr>
        <w:tab/>
      </w:r>
      <w:r>
        <w:rPr>
          <w:rFonts w:cs="Arial"/>
        </w:rPr>
        <w:tab/>
      </w:r>
      <w:r>
        <w:rPr>
          <w:rFonts w:cs="Arial"/>
        </w:rPr>
        <w:tab/>
        <w:t xml:space="preserve">V Praze dne </w:t>
      </w:r>
      <w:del w:id="517" w:author="student" w:date="2024-07-03T06:49:00Z">
        <w:r w:rsidDel="008205FD">
          <w:rPr>
            <w:rFonts w:cs="Arial"/>
          </w:rPr>
          <w:fldChar w:fldCharType="begin">
            <w:ffData>
              <w:name w:val="Text9"/>
              <w:enabled/>
              <w:calcOnExit w:val="0"/>
              <w:textInput/>
            </w:ffData>
          </w:fldChar>
        </w:r>
        <w:r w:rsidDel="008205FD">
          <w:rPr>
            <w:rFonts w:cs="Arial"/>
          </w:rPr>
          <w:delInstrText xml:space="preserve"> FORMTEXT </w:delInstrText>
        </w:r>
        <w:r w:rsidDel="008205FD">
          <w:rPr>
            <w:rFonts w:cs="Arial"/>
          </w:rPr>
        </w:r>
        <w:r w:rsidDel="008205FD">
          <w:rPr>
            <w:rFonts w:cs="Arial"/>
          </w:rPr>
          <w:fldChar w:fldCharType="separate"/>
        </w:r>
        <w:r w:rsidDel="008205FD">
          <w:rPr>
            <w:rFonts w:cs="Arial"/>
            <w:noProof/>
          </w:rPr>
          <w:delText> </w:delText>
        </w:r>
        <w:r w:rsidDel="008205FD">
          <w:rPr>
            <w:rFonts w:cs="Arial"/>
            <w:noProof/>
          </w:rPr>
          <w:delText> </w:delText>
        </w:r>
        <w:r w:rsidDel="008205FD">
          <w:rPr>
            <w:rFonts w:cs="Arial"/>
            <w:noProof/>
          </w:rPr>
          <w:delText> </w:delText>
        </w:r>
        <w:r w:rsidDel="008205FD">
          <w:rPr>
            <w:rFonts w:cs="Arial"/>
            <w:noProof/>
          </w:rPr>
          <w:delText> </w:delText>
        </w:r>
        <w:r w:rsidDel="008205FD">
          <w:rPr>
            <w:rFonts w:cs="Arial"/>
            <w:noProof/>
          </w:rPr>
          <w:delText> </w:delText>
        </w:r>
        <w:r w:rsidDel="008205FD">
          <w:fldChar w:fldCharType="end"/>
        </w:r>
      </w:del>
      <w:ins w:id="518" w:author="student" w:date="2024-07-03T06:49:00Z">
        <w:r w:rsidR="008205FD">
          <w:rPr>
            <w:rFonts w:cs="Arial"/>
          </w:rPr>
          <w:t>15.4.2024</w:t>
        </w:r>
      </w:ins>
    </w:p>
    <w:p w14:paraId="746AC253" w14:textId="77777777" w:rsidR="003D615B" w:rsidRDefault="003D615B" w:rsidP="003D615B">
      <w:pPr>
        <w:pStyle w:val="JKNormln"/>
        <w:tabs>
          <w:tab w:val="center" w:pos="2160"/>
          <w:tab w:val="center" w:pos="6840"/>
        </w:tabs>
        <w:rPr>
          <w:rFonts w:cs="Arial"/>
        </w:rPr>
      </w:pPr>
    </w:p>
    <w:p w14:paraId="3EADE39D" w14:textId="24FAB32D" w:rsidR="003D615B" w:rsidRDefault="003D615B" w:rsidP="00B82EF1">
      <w:pPr>
        <w:pStyle w:val="JKNormln"/>
        <w:tabs>
          <w:tab w:val="center" w:pos="2160"/>
          <w:tab w:val="center" w:pos="6840"/>
        </w:tabs>
        <w:ind w:firstLine="708"/>
        <w:rPr>
          <w:rFonts w:cs="Arial"/>
        </w:rPr>
      </w:pPr>
      <w:r>
        <w:rPr>
          <w:rFonts w:cs="Arial"/>
        </w:rPr>
        <w:t>Za zhotovitele:</w:t>
      </w:r>
      <w:r w:rsidR="00A32948">
        <w:rPr>
          <w:rFonts w:cs="Arial"/>
        </w:rPr>
        <w:tab/>
      </w:r>
      <w:r>
        <w:rPr>
          <w:rFonts w:cs="Arial"/>
        </w:rPr>
        <w:tab/>
        <w:t>Za objednatele:</w:t>
      </w:r>
    </w:p>
    <w:p w14:paraId="3001C272" w14:textId="77777777" w:rsidR="003D615B" w:rsidRDefault="003D615B" w:rsidP="003D615B">
      <w:pPr>
        <w:pStyle w:val="JKNormln"/>
        <w:tabs>
          <w:tab w:val="center" w:pos="2160"/>
          <w:tab w:val="center" w:pos="6840"/>
        </w:tabs>
        <w:rPr>
          <w:rFonts w:cs="Arial"/>
        </w:rPr>
      </w:pPr>
    </w:p>
    <w:p w14:paraId="4E8D6309" w14:textId="77777777" w:rsidR="003D615B" w:rsidRDefault="003D615B" w:rsidP="003D615B">
      <w:pPr>
        <w:pStyle w:val="JKNormln"/>
        <w:tabs>
          <w:tab w:val="center" w:pos="2160"/>
          <w:tab w:val="center" w:pos="6840"/>
        </w:tabs>
        <w:rPr>
          <w:rFonts w:cs="Arial"/>
        </w:rPr>
      </w:pPr>
      <w:r>
        <w:rPr>
          <w:rFonts w:cs="Arial"/>
        </w:rPr>
        <w:tab/>
      </w:r>
    </w:p>
    <w:p w14:paraId="211D1F05" w14:textId="77777777" w:rsidR="003D615B" w:rsidRDefault="003D615B" w:rsidP="003D615B">
      <w:pPr>
        <w:pStyle w:val="JKNormln"/>
        <w:tabs>
          <w:tab w:val="center" w:pos="2160"/>
          <w:tab w:val="center" w:pos="6840"/>
        </w:tabs>
        <w:rPr>
          <w:rFonts w:cs="Arial"/>
        </w:rPr>
      </w:pPr>
    </w:p>
    <w:p w14:paraId="753BD8FB" w14:textId="054CCB49" w:rsidR="003D615B" w:rsidRDefault="003D615B" w:rsidP="00B82EF1">
      <w:pPr>
        <w:pStyle w:val="JKNormln"/>
        <w:tabs>
          <w:tab w:val="center" w:pos="2160"/>
          <w:tab w:val="center" w:pos="6840"/>
        </w:tabs>
        <w:ind w:firstLine="708"/>
        <w:rPr>
          <w:rFonts w:cs="Arial"/>
        </w:rPr>
      </w:pPr>
      <w:r>
        <w:rPr>
          <w:rFonts w:cs="Arial"/>
        </w:rPr>
        <w:t>…………………………………….</w:t>
      </w:r>
      <w:r>
        <w:rPr>
          <w:rFonts w:cs="Arial"/>
        </w:rPr>
        <w:tab/>
        <w:t>…………………………………….</w:t>
      </w:r>
    </w:p>
    <w:p w14:paraId="1400110B" w14:textId="223F66A5" w:rsidR="003D615B" w:rsidRDefault="003D615B" w:rsidP="003D615B">
      <w:pPr>
        <w:tabs>
          <w:tab w:val="center" w:pos="2160"/>
          <w:tab w:val="center" w:pos="6840"/>
        </w:tabs>
        <w:spacing w:before="120"/>
        <w:jc w:val="both"/>
        <w:rPr>
          <w:rFonts w:cs="Arial"/>
          <w:szCs w:val="22"/>
        </w:rPr>
      </w:pPr>
      <w:r>
        <w:rPr>
          <w:rFonts w:cs="Arial"/>
          <w:szCs w:val="22"/>
        </w:rPr>
        <w:tab/>
      </w:r>
      <w:del w:id="519" w:author="Jindřiška Hejtykova" w:date="2024-07-01T11:25:00Z">
        <w:r w:rsidDel="007E0078">
          <w:rPr>
            <w:rFonts w:cs="Arial"/>
            <w:szCs w:val="22"/>
          </w:rPr>
          <w:fldChar w:fldCharType="begin">
            <w:ffData>
              <w:name w:val="Text33"/>
              <w:enabled/>
              <w:calcOnExit w:val="0"/>
              <w:textInput>
                <w:default w:val="jméno a příjmení"/>
              </w:textInput>
            </w:ffData>
          </w:fldChar>
        </w:r>
        <w:r w:rsidDel="007E0078">
          <w:rPr>
            <w:rFonts w:cs="Arial"/>
            <w:szCs w:val="22"/>
          </w:rPr>
          <w:delInstrText xml:space="preserve"> FORMTEXT </w:delInstrText>
        </w:r>
        <w:r w:rsidDel="007E0078">
          <w:rPr>
            <w:rFonts w:cs="Arial"/>
            <w:szCs w:val="22"/>
          </w:rPr>
        </w:r>
        <w:r w:rsidDel="007E0078">
          <w:rPr>
            <w:rFonts w:cs="Arial"/>
            <w:szCs w:val="22"/>
          </w:rPr>
          <w:fldChar w:fldCharType="separate"/>
        </w:r>
        <w:r w:rsidDel="007E0078">
          <w:rPr>
            <w:rFonts w:cs="Arial"/>
            <w:noProof/>
            <w:szCs w:val="22"/>
          </w:rPr>
          <w:delText>jméno a příjmení</w:delText>
        </w:r>
        <w:r w:rsidDel="007E0078">
          <w:rPr>
            <w:rFonts w:cs="Arial"/>
            <w:szCs w:val="22"/>
          </w:rPr>
          <w:fldChar w:fldCharType="end"/>
        </w:r>
      </w:del>
      <w:ins w:id="520" w:author="Mraček Tomáš Ing. [2]" w:date="2024-06-10T15:13:00Z">
        <w:del w:id="521" w:author="Jindřiška Hejtykova" w:date="2024-07-01T11:25:00Z">
          <w:r w:rsidR="00160206" w:rsidDel="007E0078">
            <w:rPr>
              <w:rFonts w:cs="Arial"/>
              <w:szCs w:val="22"/>
            </w:rPr>
            <w:delText>Pavel Říha</w:delText>
          </w:r>
        </w:del>
      </w:ins>
      <w:ins w:id="522" w:author="Jindřiška Hejtykova" w:date="2024-07-01T11:25:00Z">
        <w:del w:id="523" w:author="Uzivatel" w:date="2024-07-09T19:04:00Z">
          <w:r w:rsidR="007E0078" w:rsidDel="00487D9E">
            <w:rPr>
              <w:rFonts w:cs="Arial"/>
              <w:szCs w:val="22"/>
            </w:rPr>
            <w:delText>Ing. Jindřiška Hejtyková</w:delText>
          </w:r>
        </w:del>
      </w:ins>
      <w:ins w:id="524" w:author="Uzivatel" w:date="2024-07-09T19:04:00Z">
        <w:r w:rsidR="00487D9E">
          <w:rPr>
            <w:rFonts w:cs="Arial"/>
            <w:szCs w:val="22"/>
          </w:rPr>
          <w:t>xxxxxxxxxxxxxxx</w:t>
        </w:r>
      </w:ins>
      <w:r>
        <w:rPr>
          <w:rFonts w:cs="Arial"/>
          <w:szCs w:val="22"/>
        </w:rPr>
        <w:tab/>
      </w:r>
      <w:del w:id="525" w:author="Uzivatel" w:date="2024-07-09T19:04:00Z">
        <w:r w:rsidDel="00487D9E">
          <w:rPr>
            <w:rFonts w:cs="Arial"/>
            <w:szCs w:val="22"/>
          </w:rPr>
          <w:delText>Ing. Martin Plch</w:delText>
        </w:r>
      </w:del>
      <w:ins w:id="526" w:author="Uzivatel" w:date="2024-07-09T19:04:00Z">
        <w:r w:rsidR="00487D9E">
          <w:rPr>
            <w:rFonts w:cs="Arial"/>
            <w:szCs w:val="22"/>
          </w:rPr>
          <w:t>xxxxxxxxxxxxx</w:t>
        </w:r>
      </w:ins>
      <w:r>
        <w:rPr>
          <w:rFonts w:cs="Arial"/>
          <w:szCs w:val="22"/>
        </w:rPr>
        <w:t xml:space="preserve"> </w:t>
      </w:r>
    </w:p>
    <w:p w14:paraId="619A9036" w14:textId="6F280A96" w:rsidR="003D615B" w:rsidRDefault="003D615B" w:rsidP="003D615B">
      <w:pPr>
        <w:tabs>
          <w:tab w:val="center" w:pos="2160"/>
          <w:tab w:val="center" w:pos="6840"/>
        </w:tabs>
        <w:jc w:val="both"/>
        <w:rPr>
          <w:rFonts w:cs="Arial"/>
          <w:szCs w:val="22"/>
        </w:rPr>
      </w:pPr>
      <w:r>
        <w:rPr>
          <w:rFonts w:cs="Arial"/>
          <w:szCs w:val="22"/>
        </w:rPr>
        <w:tab/>
      </w:r>
      <w:del w:id="527" w:author="Mraček Tomáš Ing. [2]" w:date="2024-06-10T15:18:00Z">
        <w:r w:rsidDel="00160206">
          <w:rPr>
            <w:rFonts w:cs="Arial"/>
            <w:szCs w:val="22"/>
          </w:rPr>
          <w:fldChar w:fldCharType="begin">
            <w:ffData>
              <w:name w:val="Text34"/>
              <w:enabled/>
              <w:calcOnExit w:val="0"/>
              <w:textInput>
                <w:default w:val="statutární funkce / zmocněnec"/>
              </w:textInput>
            </w:ffData>
          </w:fldChar>
        </w:r>
        <w:r w:rsidDel="00160206">
          <w:rPr>
            <w:rFonts w:cs="Arial"/>
            <w:szCs w:val="22"/>
          </w:rPr>
          <w:delInstrText xml:space="preserve"> FORMTEXT </w:delInstrText>
        </w:r>
        <w:r w:rsidDel="00160206">
          <w:rPr>
            <w:rFonts w:cs="Arial"/>
            <w:szCs w:val="22"/>
          </w:rPr>
        </w:r>
        <w:r w:rsidDel="00160206">
          <w:rPr>
            <w:rFonts w:cs="Arial"/>
            <w:szCs w:val="22"/>
          </w:rPr>
          <w:fldChar w:fldCharType="separate"/>
        </w:r>
        <w:r w:rsidDel="00160206">
          <w:rPr>
            <w:rFonts w:cs="Arial"/>
            <w:noProof/>
            <w:szCs w:val="22"/>
          </w:rPr>
          <w:delText>statutární funkce / zmocněnec</w:delText>
        </w:r>
        <w:r w:rsidDel="00160206">
          <w:rPr>
            <w:rFonts w:cs="Arial"/>
            <w:szCs w:val="22"/>
          </w:rPr>
          <w:fldChar w:fldCharType="end"/>
        </w:r>
      </w:del>
      <w:ins w:id="528" w:author="Mraček Tomáš Ing. [2]" w:date="2024-06-10T15:18:00Z">
        <w:r w:rsidR="00160206">
          <w:rPr>
            <w:rFonts w:cs="Arial"/>
            <w:szCs w:val="22"/>
          </w:rPr>
          <w:t xml:space="preserve">vedoucí </w:t>
        </w:r>
        <w:del w:id="529" w:author="Jindřiška Hejtykova" w:date="2024-07-01T11:25:00Z">
          <w:r w:rsidR="00160206" w:rsidDel="007E0078">
            <w:rPr>
              <w:rFonts w:cs="Arial"/>
              <w:szCs w:val="22"/>
            </w:rPr>
            <w:delText>sadovnických realizací</w:delText>
          </w:r>
        </w:del>
      </w:ins>
      <w:ins w:id="530" w:author="Jindřiška Hejtykova" w:date="2024-07-01T11:25:00Z">
        <w:r w:rsidR="007E0078">
          <w:rPr>
            <w:rFonts w:cs="Arial"/>
            <w:szCs w:val="22"/>
          </w:rPr>
          <w:t>střediska Mělník</w:t>
        </w:r>
      </w:ins>
      <w:r>
        <w:rPr>
          <w:rFonts w:cs="Arial"/>
          <w:szCs w:val="22"/>
        </w:rPr>
        <w:tab/>
        <w:t xml:space="preserve">ředitel divize 3 </w:t>
      </w:r>
    </w:p>
    <w:p w14:paraId="58887955" w14:textId="5679E1D7" w:rsidR="00160206" w:rsidRDefault="003D615B" w:rsidP="00160206">
      <w:pPr>
        <w:rPr>
          <w:ins w:id="531" w:author="Mraček Tomáš Ing. [2]" w:date="2024-06-10T15:18:00Z"/>
          <w:rFonts w:cs="Arial"/>
          <w:sz w:val="20"/>
          <w:szCs w:val="20"/>
        </w:rPr>
      </w:pPr>
      <w:r>
        <w:rPr>
          <w:rFonts w:cs="Arial"/>
          <w:szCs w:val="22"/>
        </w:rPr>
        <w:tab/>
      </w:r>
      <w:ins w:id="532" w:author="Mraček Tomáš Ing. [2]" w:date="2024-06-10T15:18:00Z">
        <w:del w:id="533" w:author="Jindřiška Hejtykova" w:date="2024-07-01T11:25:00Z">
          <w:r w:rsidR="00160206" w:rsidDel="007E0078">
            <w:rPr>
              <w:rFonts w:cs="Arial"/>
              <w:sz w:val="20"/>
              <w:szCs w:val="20"/>
            </w:rPr>
            <w:delText>středisko sadovnických realizací</w:delText>
          </w:r>
        </w:del>
      </w:ins>
    </w:p>
    <w:p w14:paraId="019B50D2" w14:textId="24042C5B" w:rsidR="003D615B" w:rsidRDefault="00160206" w:rsidP="00160206">
      <w:pPr>
        <w:tabs>
          <w:tab w:val="center" w:pos="2160"/>
          <w:tab w:val="center" w:pos="6840"/>
        </w:tabs>
        <w:jc w:val="both"/>
        <w:rPr>
          <w:rFonts w:cs="Arial"/>
          <w:szCs w:val="22"/>
        </w:rPr>
      </w:pPr>
      <w:ins w:id="534" w:author="Mraček Tomáš Ing. [2]" w:date="2024-06-10T15:18:00Z">
        <w:r>
          <w:rPr>
            <w:rStyle w:val="Siln"/>
            <w:rFonts w:cs="Arial"/>
            <w:sz w:val="20"/>
            <w:szCs w:val="20"/>
          </w:rPr>
          <w:t xml:space="preserve">        Školní statek Středočeského kraje</w:t>
        </w:r>
      </w:ins>
      <w:del w:id="535" w:author="Mraček Tomáš Ing. [2]" w:date="2024-06-10T15:18:00Z">
        <w:r w:rsidR="003D615B" w:rsidDel="00160206">
          <w:rPr>
            <w:rFonts w:cs="Arial"/>
            <w:szCs w:val="22"/>
          </w:rPr>
          <w:fldChar w:fldCharType="begin">
            <w:ffData>
              <w:name w:val="Text35"/>
              <w:enabled/>
              <w:calcOnExit w:val="0"/>
              <w:textInput>
                <w:default w:val="firma // adresa (u fyz.osoby)"/>
              </w:textInput>
            </w:ffData>
          </w:fldChar>
        </w:r>
        <w:r w:rsidR="003D615B" w:rsidDel="00160206">
          <w:rPr>
            <w:rFonts w:cs="Arial"/>
            <w:szCs w:val="22"/>
          </w:rPr>
          <w:delInstrText xml:space="preserve"> FORMTEXT </w:delInstrText>
        </w:r>
        <w:r w:rsidR="003D615B" w:rsidDel="00160206">
          <w:rPr>
            <w:rFonts w:cs="Arial"/>
            <w:szCs w:val="22"/>
          </w:rPr>
        </w:r>
        <w:r w:rsidR="003D615B" w:rsidDel="00160206">
          <w:rPr>
            <w:rFonts w:cs="Arial"/>
            <w:szCs w:val="22"/>
          </w:rPr>
          <w:fldChar w:fldCharType="separate"/>
        </w:r>
        <w:r w:rsidR="003D615B" w:rsidDel="00160206">
          <w:rPr>
            <w:rFonts w:cs="Arial"/>
            <w:noProof/>
            <w:szCs w:val="22"/>
          </w:rPr>
          <w:delText>firma // adresa (u fyz.osoby)</w:delText>
        </w:r>
        <w:r w:rsidR="003D615B" w:rsidDel="00160206">
          <w:rPr>
            <w:rFonts w:cs="Arial"/>
            <w:szCs w:val="22"/>
          </w:rPr>
          <w:fldChar w:fldCharType="end"/>
        </w:r>
      </w:del>
      <w:r w:rsidR="003D615B">
        <w:rPr>
          <w:rFonts w:cs="Arial"/>
          <w:szCs w:val="22"/>
        </w:rPr>
        <w:tab/>
        <w:t xml:space="preserve">Metrostav a.s. </w:t>
      </w:r>
    </w:p>
    <w:p w14:paraId="3E783CAA" w14:textId="77777777" w:rsidR="003D615B" w:rsidRDefault="003D615B" w:rsidP="003D615B">
      <w:pPr>
        <w:tabs>
          <w:tab w:val="center" w:pos="2160"/>
          <w:tab w:val="center" w:pos="6840"/>
        </w:tabs>
        <w:jc w:val="both"/>
        <w:rPr>
          <w:rFonts w:cs="Arial"/>
          <w:szCs w:val="22"/>
        </w:rPr>
      </w:pPr>
    </w:p>
    <w:p w14:paraId="25BC1E53" w14:textId="77777777" w:rsidR="003D615B" w:rsidRDefault="003D615B" w:rsidP="003D615B">
      <w:pPr>
        <w:tabs>
          <w:tab w:val="center" w:pos="2160"/>
          <w:tab w:val="center" w:pos="6840"/>
        </w:tabs>
        <w:jc w:val="both"/>
        <w:rPr>
          <w:ins w:id="536" w:author="Uzivatel" w:date="2024-07-09T18:58:00Z"/>
          <w:rFonts w:ascii="Times New Roman" w:hAnsi="Times New Roman" w:cs="Arial"/>
          <w:sz w:val="24"/>
          <w:szCs w:val="22"/>
        </w:rPr>
      </w:pPr>
    </w:p>
    <w:p w14:paraId="629F4D99" w14:textId="77777777" w:rsidR="00487D9E" w:rsidRDefault="00487D9E" w:rsidP="003D615B">
      <w:pPr>
        <w:tabs>
          <w:tab w:val="center" w:pos="2160"/>
          <w:tab w:val="center" w:pos="6840"/>
        </w:tabs>
        <w:jc w:val="both"/>
        <w:rPr>
          <w:rFonts w:ascii="Times New Roman" w:hAnsi="Times New Roman" w:cs="Arial"/>
          <w:sz w:val="24"/>
          <w:szCs w:val="22"/>
        </w:rPr>
      </w:pPr>
    </w:p>
    <w:p w14:paraId="3CE42FEB" w14:textId="77777777" w:rsidR="003D615B" w:rsidDel="00487D9E" w:rsidRDefault="003D615B" w:rsidP="003D615B">
      <w:pPr>
        <w:tabs>
          <w:tab w:val="center" w:pos="2160"/>
          <w:tab w:val="center" w:pos="6840"/>
        </w:tabs>
        <w:jc w:val="both"/>
        <w:rPr>
          <w:del w:id="537" w:author="Uzivatel" w:date="2024-07-09T18:58:00Z"/>
          <w:rFonts w:cs="Arial"/>
          <w:szCs w:val="22"/>
        </w:rPr>
      </w:pPr>
    </w:p>
    <w:p w14:paraId="190F1514" w14:textId="77777777" w:rsidR="003D615B" w:rsidDel="00487D9E" w:rsidRDefault="003D615B" w:rsidP="003D615B">
      <w:pPr>
        <w:tabs>
          <w:tab w:val="center" w:pos="2160"/>
          <w:tab w:val="center" w:pos="6840"/>
        </w:tabs>
        <w:jc w:val="both"/>
        <w:rPr>
          <w:del w:id="538" w:author="Uzivatel" w:date="2024-07-09T18:58:00Z"/>
          <w:rFonts w:cs="Arial"/>
          <w:szCs w:val="22"/>
        </w:rPr>
      </w:pPr>
    </w:p>
    <w:p w14:paraId="72A85769" w14:textId="0E9AC5B4" w:rsidR="003D615B" w:rsidRDefault="003D615B" w:rsidP="00B82EF1">
      <w:pPr>
        <w:pStyle w:val="JKNormln"/>
        <w:tabs>
          <w:tab w:val="center" w:pos="2160"/>
          <w:tab w:val="center" w:pos="6840"/>
        </w:tabs>
        <w:ind w:firstLine="708"/>
        <w:rPr>
          <w:rFonts w:cs="Arial"/>
          <w:szCs w:val="22"/>
        </w:rPr>
      </w:pPr>
      <w:r w:rsidRPr="00160206">
        <w:rPr>
          <w:rFonts w:cs="Arial"/>
          <w:color w:val="FFFFFF" w:themeColor="background1"/>
          <w:szCs w:val="22"/>
          <w:rPrChange w:id="539" w:author="Mraček Tomáš Ing. [2]" w:date="2024-06-10T15:18:00Z">
            <w:rPr>
              <w:rFonts w:cs="Arial"/>
              <w:szCs w:val="22"/>
            </w:rPr>
          </w:rPrChange>
        </w:rPr>
        <w:t>…………………………………….</w:t>
      </w:r>
      <w:r>
        <w:rPr>
          <w:rFonts w:cs="Arial"/>
          <w:szCs w:val="22"/>
        </w:rPr>
        <w:tab/>
        <w:t>………………………………………</w:t>
      </w:r>
    </w:p>
    <w:p w14:paraId="3F2E4B5C" w14:textId="5239EE9E" w:rsidR="003D615B" w:rsidRDefault="003D615B" w:rsidP="003D615B">
      <w:pPr>
        <w:pStyle w:val="JKNormln"/>
        <w:tabs>
          <w:tab w:val="center" w:pos="2160"/>
          <w:tab w:val="center" w:pos="6840"/>
        </w:tabs>
        <w:rPr>
          <w:rFonts w:cs="Arial"/>
          <w:szCs w:val="22"/>
        </w:rPr>
      </w:pPr>
      <w:r>
        <w:rPr>
          <w:rFonts w:cs="Arial"/>
          <w:szCs w:val="22"/>
        </w:rPr>
        <w:tab/>
      </w:r>
      <w:del w:id="540" w:author="Uzivatel" w:date="2024-07-09T18:58:00Z">
        <w:r w:rsidDel="00487D9E">
          <w:rPr>
            <w:rFonts w:cs="Arial"/>
            <w:szCs w:val="22"/>
          </w:rPr>
          <w:fldChar w:fldCharType="begin">
            <w:ffData>
              <w:name w:val=""/>
              <w:enabled/>
              <w:calcOnExit w:val="0"/>
              <w:textInput/>
            </w:ffData>
          </w:fldChar>
        </w:r>
        <w:r w:rsidDel="00487D9E">
          <w:rPr>
            <w:rFonts w:cs="Arial"/>
            <w:szCs w:val="22"/>
          </w:rPr>
          <w:delInstrText xml:space="preserve"> FORMTEXT </w:delInstrText>
        </w:r>
        <w:r w:rsidDel="00487D9E">
          <w:rPr>
            <w:rFonts w:cs="Arial"/>
            <w:szCs w:val="22"/>
          </w:rPr>
        </w:r>
        <w:r w:rsidDel="00487D9E">
          <w:rPr>
            <w:rFonts w:cs="Arial"/>
            <w:szCs w:val="22"/>
          </w:rPr>
          <w:fldChar w:fldCharType="separate"/>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szCs w:val="22"/>
          </w:rPr>
          <w:fldChar w:fldCharType="end"/>
        </w:r>
      </w:del>
      <w:r>
        <w:rPr>
          <w:rFonts w:cs="Arial"/>
          <w:szCs w:val="22"/>
        </w:rPr>
        <w:tab/>
      </w:r>
      <w:del w:id="541" w:author="Uzivatel" w:date="2024-07-09T19:04:00Z">
        <w:r w:rsidDel="00487D9E">
          <w:rPr>
            <w:rFonts w:cs="Arial"/>
            <w:szCs w:val="22"/>
          </w:rPr>
          <w:delText>Ing. Tomáš Číhal</w:delText>
        </w:r>
      </w:del>
      <w:ins w:id="542" w:author="Uzivatel" w:date="2024-07-09T19:04:00Z">
        <w:r w:rsidR="00487D9E">
          <w:rPr>
            <w:rFonts w:cs="Arial"/>
            <w:szCs w:val="22"/>
          </w:rPr>
          <w:t>xxxxxxxxxxxxx</w:t>
        </w:r>
      </w:ins>
      <w:r>
        <w:rPr>
          <w:rFonts w:cs="Arial"/>
          <w:szCs w:val="22"/>
        </w:rPr>
        <w:t xml:space="preserve"> </w:t>
      </w:r>
    </w:p>
    <w:p w14:paraId="6E0DD7C5" w14:textId="5B7DA78D" w:rsidR="003D615B" w:rsidRDefault="003D615B" w:rsidP="003D615B">
      <w:pPr>
        <w:pStyle w:val="JKNormln"/>
        <w:tabs>
          <w:tab w:val="center" w:pos="2160"/>
          <w:tab w:val="center" w:pos="6840"/>
        </w:tabs>
        <w:spacing w:before="0"/>
        <w:rPr>
          <w:rFonts w:cs="Arial"/>
          <w:szCs w:val="22"/>
        </w:rPr>
      </w:pPr>
      <w:r>
        <w:rPr>
          <w:rFonts w:cs="Arial"/>
          <w:szCs w:val="22"/>
        </w:rPr>
        <w:tab/>
      </w:r>
      <w:del w:id="543" w:author="Uzivatel" w:date="2024-07-09T18:58:00Z">
        <w:r w:rsidDel="00487D9E">
          <w:rPr>
            <w:rFonts w:cs="Arial"/>
            <w:szCs w:val="22"/>
          </w:rPr>
          <w:fldChar w:fldCharType="begin">
            <w:ffData>
              <w:name w:val=""/>
              <w:enabled/>
              <w:calcOnExit w:val="0"/>
              <w:textInput/>
            </w:ffData>
          </w:fldChar>
        </w:r>
        <w:r w:rsidDel="00487D9E">
          <w:rPr>
            <w:rFonts w:cs="Arial"/>
            <w:szCs w:val="22"/>
          </w:rPr>
          <w:delInstrText xml:space="preserve"> FORMTEXT </w:delInstrText>
        </w:r>
        <w:r w:rsidDel="00487D9E">
          <w:rPr>
            <w:rFonts w:cs="Arial"/>
            <w:szCs w:val="22"/>
          </w:rPr>
        </w:r>
        <w:r w:rsidDel="00487D9E">
          <w:rPr>
            <w:rFonts w:cs="Arial"/>
            <w:szCs w:val="22"/>
          </w:rPr>
          <w:fldChar w:fldCharType="separate"/>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szCs w:val="22"/>
          </w:rPr>
          <w:fldChar w:fldCharType="end"/>
        </w:r>
      </w:del>
      <w:r>
        <w:rPr>
          <w:rFonts w:cs="Arial"/>
          <w:szCs w:val="22"/>
        </w:rPr>
        <w:tab/>
        <w:t>ekonomický náměstek divize 3</w:t>
      </w:r>
    </w:p>
    <w:p w14:paraId="4104F01D" w14:textId="587740F8" w:rsidR="00D271DE" w:rsidRPr="00C75D23" w:rsidRDefault="003D615B" w:rsidP="00C75D23">
      <w:pPr>
        <w:pStyle w:val="JKNormln"/>
        <w:tabs>
          <w:tab w:val="center" w:pos="2160"/>
          <w:tab w:val="center" w:pos="6840"/>
        </w:tabs>
        <w:spacing w:before="0"/>
        <w:rPr>
          <w:rFonts w:cs="Arial"/>
          <w:noProof/>
          <w:szCs w:val="22"/>
        </w:rPr>
      </w:pPr>
      <w:r>
        <w:rPr>
          <w:rFonts w:cs="Arial"/>
          <w:noProof/>
          <w:szCs w:val="22"/>
        </w:rPr>
        <w:tab/>
      </w:r>
      <w:del w:id="544" w:author="Uzivatel" w:date="2024-07-09T18:58:00Z">
        <w:r w:rsidDel="00487D9E">
          <w:rPr>
            <w:rFonts w:cs="Arial"/>
            <w:noProof/>
            <w:szCs w:val="22"/>
          </w:rPr>
          <w:fldChar w:fldCharType="begin">
            <w:ffData>
              <w:name w:val=""/>
              <w:enabled/>
              <w:calcOnExit w:val="0"/>
              <w:textInput/>
            </w:ffData>
          </w:fldChar>
        </w:r>
        <w:r w:rsidDel="00487D9E">
          <w:rPr>
            <w:rFonts w:cs="Arial"/>
            <w:noProof/>
            <w:szCs w:val="22"/>
          </w:rPr>
          <w:delInstrText xml:space="preserve"> FORMTEXT </w:delInstrText>
        </w:r>
        <w:r w:rsidDel="00487D9E">
          <w:rPr>
            <w:rFonts w:cs="Arial"/>
            <w:noProof/>
            <w:szCs w:val="22"/>
          </w:rPr>
        </w:r>
        <w:r w:rsidDel="00487D9E">
          <w:rPr>
            <w:rFonts w:cs="Arial"/>
            <w:noProof/>
            <w:szCs w:val="22"/>
          </w:rPr>
          <w:fldChar w:fldCharType="separate"/>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delText> </w:delText>
        </w:r>
        <w:r w:rsidDel="00487D9E">
          <w:rPr>
            <w:rFonts w:cs="Arial"/>
            <w:noProof/>
            <w:szCs w:val="22"/>
          </w:rPr>
          <w:fldChar w:fldCharType="end"/>
        </w:r>
        <w:r w:rsidDel="00487D9E">
          <w:rPr>
            <w:rFonts w:cs="Arial"/>
            <w:noProof/>
            <w:szCs w:val="22"/>
          </w:rPr>
          <w:delText xml:space="preserve"> </w:delText>
        </w:r>
      </w:del>
      <w:r>
        <w:rPr>
          <w:rFonts w:cs="Arial"/>
          <w:noProof/>
          <w:szCs w:val="22"/>
        </w:rPr>
        <w:tab/>
        <w:t>Metrostav a.s</w:t>
      </w:r>
      <w:r w:rsidRPr="00C75D23">
        <w:rPr>
          <w:rFonts w:cs="Arial"/>
          <w:noProof/>
          <w:szCs w:val="22"/>
        </w:rPr>
        <w:t>.</w:t>
      </w:r>
      <w:bookmarkStart w:id="545" w:name="_GoBack"/>
      <w:bookmarkEnd w:id="545"/>
    </w:p>
    <w:sectPr w:rsidR="00D271DE" w:rsidRPr="00C75D23">
      <w:headerReference w:type="default" r:id="rId15"/>
      <w:footerReference w:type="default" r:id="rId16"/>
      <w:pgSz w:w="11906" w:h="16838"/>
      <w:pgMar w:top="1417" w:right="14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2426" w14:textId="77777777" w:rsidR="006B0A74" w:rsidRDefault="006B0A74">
      <w:r>
        <w:separator/>
      </w:r>
    </w:p>
  </w:endnote>
  <w:endnote w:type="continuationSeparator" w:id="0">
    <w:p w14:paraId="6BC6E6DE" w14:textId="77777777" w:rsidR="006B0A74" w:rsidRDefault="006B0A74">
      <w:r>
        <w:continuationSeparator/>
      </w:r>
    </w:p>
  </w:endnote>
  <w:endnote w:type="continuationNotice" w:id="1">
    <w:p w14:paraId="686ED990" w14:textId="77777777" w:rsidR="006B0A74" w:rsidRDefault="006B0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F024" w14:textId="3790050D" w:rsidR="00B82EF1" w:rsidRDefault="00B82EF1" w:rsidP="006E35DF">
    <w:pPr>
      <w:pBdr>
        <w:top w:val="single" w:sz="8" w:space="1" w:color="auto"/>
        <w:bottom w:val="single" w:sz="8" w:space="0" w:color="auto"/>
      </w:pBdr>
      <w:autoSpaceDE w:val="0"/>
      <w:autoSpaceDN w:val="0"/>
      <w:adjustRightInd w:val="0"/>
      <w:rPr>
        <w:rFonts w:ascii="Arial Narrow" w:hAnsi="Arial Narrow"/>
        <w:b/>
        <w:bCs/>
        <w:sz w:val="18"/>
        <w:szCs w:val="18"/>
      </w:rPr>
    </w:pPr>
    <w:r>
      <w:rPr>
        <w:rFonts w:ascii="Arial Narrow" w:hAnsi="Arial Narrow"/>
        <w:b/>
        <w:bCs/>
        <w:sz w:val="18"/>
        <w:szCs w:val="18"/>
      </w:rPr>
      <w:t>Stavební zakázka:</w:t>
    </w:r>
    <w:r w:rsidRPr="0073714F">
      <w:rPr>
        <w:rFonts w:ascii="Arial Narrow" w:hAnsi="Arial Narrow"/>
        <w:b/>
        <w:bCs/>
        <w:color w:val="3366FF"/>
        <w:sz w:val="16"/>
        <w:szCs w:val="16"/>
      </w:rPr>
      <w:t xml:space="preserve"> </w:t>
    </w:r>
    <w:r w:rsidR="001C237F" w:rsidRPr="005C55C7">
      <w:rPr>
        <w:rFonts w:ascii="Arial Narrow" w:hAnsi="Arial Narrow"/>
        <w:b/>
        <w:bCs/>
        <w:sz w:val="16"/>
        <w:szCs w:val="16"/>
      </w:rPr>
      <w:t>Nemocnice Mělník</w:t>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del w:id="546" w:author="Pinta Jakub Mgr." w:date="2024-05-03T12:48:00Z">
      <w:r w:rsidDel="008359FD">
        <w:rPr>
          <w:rFonts w:ascii="Arial Narrow" w:hAnsi="Arial Narrow"/>
          <w:b/>
          <w:bCs/>
          <w:sz w:val="18"/>
          <w:szCs w:val="18"/>
        </w:rPr>
        <w:delText>Vydání:</w:delText>
      </w:r>
      <w:r w:rsidDel="008359FD">
        <w:rPr>
          <w:rFonts w:ascii="Arial Narrow" w:hAnsi="Arial Narrow"/>
          <w:b/>
          <w:bCs/>
          <w:sz w:val="18"/>
          <w:szCs w:val="18"/>
        </w:rPr>
        <w:tab/>
      </w:r>
      <w:r w:rsidR="001C237F" w:rsidDel="008359FD">
        <w:rPr>
          <w:rFonts w:ascii="Arial Narrow" w:hAnsi="Arial Narrow"/>
          <w:b/>
          <w:bCs/>
          <w:sz w:val="18"/>
          <w:szCs w:val="18"/>
        </w:rPr>
        <w:delText>22</w:delText>
      </w:r>
      <w:r w:rsidDel="008359FD">
        <w:rPr>
          <w:rFonts w:ascii="Arial Narrow" w:hAnsi="Arial Narrow"/>
          <w:b/>
          <w:bCs/>
          <w:sz w:val="18"/>
          <w:szCs w:val="18"/>
        </w:rPr>
        <w:delText>/0</w:delText>
      </w:r>
      <w:r w:rsidR="001C237F" w:rsidDel="008359FD">
        <w:rPr>
          <w:rFonts w:ascii="Arial Narrow" w:hAnsi="Arial Narrow"/>
          <w:b/>
          <w:bCs/>
          <w:sz w:val="18"/>
          <w:szCs w:val="18"/>
        </w:rPr>
        <w:delText>9</w:delText>
      </w:r>
      <w:r w:rsidDel="008359FD">
        <w:rPr>
          <w:rFonts w:ascii="Arial Narrow" w:hAnsi="Arial Narrow"/>
          <w:b/>
          <w:bCs/>
          <w:sz w:val="18"/>
          <w:szCs w:val="18"/>
        </w:rPr>
        <w:delText>/202</w:delText>
      </w:r>
      <w:r w:rsidR="002B1357" w:rsidDel="008359FD">
        <w:rPr>
          <w:rFonts w:ascii="Arial Narrow" w:hAnsi="Arial Narrow"/>
          <w:b/>
          <w:bCs/>
          <w:sz w:val="18"/>
          <w:szCs w:val="18"/>
        </w:rPr>
        <w:delText>2</w:delText>
      </w:r>
    </w:del>
    <w:ins w:id="547" w:author="Pinta Jakub Mgr." w:date="2024-05-03T12:48:00Z">
      <w:r w:rsidR="008359FD">
        <w:rPr>
          <w:rFonts w:ascii="Arial Narrow" w:hAnsi="Arial Narrow"/>
          <w:b/>
          <w:bCs/>
          <w:sz w:val="18"/>
          <w:szCs w:val="18"/>
        </w:rPr>
        <w:tab/>
      </w:r>
    </w:ins>
    <w:r>
      <w:rPr>
        <w:rFonts w:ascii="Arial Narrow" w:hAnsi="Arial Narrow"/>
        <w:b/>
        <w:bCs/>
        <w:sz w:val="18"/>
        <w:szCs w:val="18"/>
      </w:rPr>
      <w:tab/>
    </w:r>
    <w:r>
      <w:rPr>
        <w:rStyle w:val="slostrnky"/>
        <w:rFonts w:ascii="Arial Narrow" w:hAnsi="Arial Narrow"/>
        <w:b/>
        <w:sz w:val="18"/>
        <w:szCs w:val="18"/>
      </w:rPr>
      <w:fldChar w:fldCharType="begin"/>
    </w:r>
    <w:r>
      <w:rPr>
        <w:rStyle w:val="slostrnky"/>
        <w:rFonts w:ascii="Arial Narrow" w:hAnsi="Arial Narrow"/>
        <w:b/>
        <w:sz w:val="18"/>
        <w:szCs w:val="18"/>
      </w:rPr>
      <w:instrText xml:space="preserve"> PAGE </w:instrText>
    </w:r>
    <w:r>
      <w:rPr>
        <w:rStyle w:val="slostrnky"/>
        <w:rFonts w:ascii="Arial Narrow" w:hAnsi="Arial Narrow"/>
        <w:b/>
        <w:sz w:val="18"/>
        <w:szCs w:val="18"/>
      </w:rPr>
      <w:fldChar w:fldCharType="separate"/>
    </w:r>
    <w:r w:rsidR="002643BD">
      <w:rPr>
        <w:rStyle w:val="slostrnky"/>
        <w:rFonts w:ascii="Arial Narrow" w:hAnsi="Arial Narrow"/>
        <w:b/>
        <w:noProof/>
        <w:sz w:val="18"/>
        <w:szCs w:val="18"/>
      </w:rPr>
      <w:t>16</w:t>
    </w:r>
    <w:r>
      <w:rPr>
        <w:rStyle w:val="slostrnky"/>
        <w:rFonts w:ascii="Arial Narrow" w:hAnsi="Arial Narrow"/>
        <w:b/>
        <w:sz w:val="18"/>
        <w:szCs w:val="18"/>
      </w:rPr>
      <w:fldChar w:fldCharType="end"/>
    </w:r>
    <w:r>
      <w:rPr>
        <w:rStyle w:val="slostrnky"/>
        <w:rFonts w:ascii="Arial Narrow" w:hAnsi="Arial Narrow"/>
        <w:b/>
        <w:sz w:val="18"/>
        <w:szCs w:val="18"/>
      </w:rPr>
      <w:t xml:space="preserve"> / </w:t>
    </w:r>
    <w:r>
      <w:rPr>
        <w:rStyle w:val="slostrnky"/>
        <w:rFonts w:ascii="Arial Narrow" w:hAnsi="Arial Narrow"/>
        <w:b/>
        <w:sz w:val="18"/>
        <w:szCs w:val="18"/>
      </w:rPr>
      <w:fldChar w:fldCharType="begin"/>
    </w:r>
    <w:r>
      <w:rPr>
        <w:rStyle w:val="slostrnky"/>
        <w:rFonts w:ascii="Arial Narrow" w:hAnsi="Arial Narrow"/>
        <w:b/>
        <w:sz w:val="18"/>
        <w:szCs w:val="18"/>
      </w:rPr>
      <w:instrText xml:space="preserve"> NUMPAGES </w:instrText>
    </w:r>
    <w:r>
      <w:rPr>
        <w:rStyle w:val="slostrnky"/>
        <w:rFonts w:ascii="Arial Narrow" w:hAnsi="Arial Narrow"/>
        <w:b/>
        <w:sz w:val="18"/>
        <w:szCs w:val="18"/>
      </w:rPr>
      <w:fldChar w:fldCharType="separate"/>
    </w:r>
    <w:r w:rsidR="002643BD">
      <w:rPr>
        <w:rStyle w:val="slostrnky"/>
        <w:rFonts w:ascii="Arial Narrow" w:hAnsi="Arial Narrow"/>
        <w:b/>
        <w:noProof/>
        <w:sz w:val="18"/>
        <w:szCs w:val="18"/>
      </w:rPr>
      <w:t>17</w:t>
    </w:r>
    <w:r>
      <w:rPr>
        <w:rStyle w:val="slostrnky"/>
        <w:rFonts w:ascii="Arial Narrow" w:hAnsi="Arial Narrow"/>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F0E95" w14:textId="77777777" w:rsidR="006B0A74" w:rsidRDefault="006B0A74">
      <w:r>
        <w:separator/>
      </w:r>
    </w:p>
  </w:footnote>
  <w:footnote w:type="continuationSeparator" w:id="0">
    <w:p w14:paraId="7CB0BD7F" w14:textId="77777777" w:rsidR="006B0A74" w:rsidRDefault="006B0A74">
      <w:r>
        <w:continuationSeparator/>
      </w:r>
    </w:p>
  </w:footnote>
  <w:footnote w:type="continuationNotice" w:id="1">
    <w:p w14:paraId="1BAD4EC4" w14:textId="77777777" w:rsidR="006B0A74" w:rsidRDefault="006B0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F022" w14:textId="37E38DC1" w:rsidR="00B82EF1" w:rsidRDefault="00B82EF1">
    <w:pPr>
      <w:pBdr>
        <w:top w:val="single" w:sz="8" w:space="1" w:color="auto"/>
        <w:bottom w:val="single" w:sz="8" w:space="1" w:color="auto"/>
      </w:pBdr>
      <w:autoSpaceDE w:val="0"/>
      <w:autoSpaceDN w:val="0"/>
      <w:adjustRightInd w:val="0"/>
      <w:jc w:val="both"/>
      <w:rPr>
        <w:rFonts w:ascii="Arial Narrow" w:hAnsi="Arial Narrow"/>
        <w:b/>
        <w:sz w:val="18"/>
        <w:szCs w:val="18"/>
      </w:rPr>
    </w:pPr>
    <w:r>
      <w:rPr>
        <w:rFonts w:ascii="Arial Narrow" w:hAnsi="Arial Narrow"/>
        <w:b/>
        <w:sz w:val="18"/>
        <w:szCs w:val="18"/>
      </w:rPr>
      <w:t>Metrostav a.s.</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 xml:space="preserve">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eastAsia="Arial" w:hAnsi="Arial Narrow" w:cs="Arial"/>
        <w:b/>
        <w:sz w:val="18"/>
        <w:szCs w:val="18"/>
      </w:rPr>
      <w:t>Zjednodušená smlouva o dílo</w:t>
    </w:r>
  </w:p>
  <w:p w14:paraId="4104F023" w14:textId="77777777" w:rsidR="00B82EF1" w:rsidRDefault="00B82E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BFE"/>
    <w:multiLevelType w:val="hybridMultilevel"/>
    <w:tmpl w:val="F614EF14"/>
    <w:lvl w:ilvl="0" w:tplc="39365BB4">
      <w:start w:val="2"/>
      <w:numFmt w:val="lowerLetter"/>
      <w:lvlText w:val="%1)"/>
      <w:lvlJc w:val="left"/>
      <w:pPr>
        <w:tabs>
          <w:tab w:val="num" w:pos="1680"/>
        </w:tabs>
        <w:ind w:left="1680" w:hanging="360"/>
      </w:pPr>
      <w:rPr>
        <w:rFonts w:hint="default"/>
      </w:rPr>
    </w:lvl>
    <w:lvl w:ilvl="1" w:tplc="538A3574">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7E2BC3"/>
    <w:multiLevelType w:val="multilevel"/>
    <w:tmpl w:val="1CB48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876374"/>
    <w:multiLevelType w:val="hybridMultilevel"/>
    <w:tmpl w:val="772C34BC"/>
    <w:lvl w:ilvl="0" w:tplc="75748078">
      <w:start w:val="3"/>
      <w:numFmt w:val="decimal"/>
      <w:lvlText w:val="%1."/>
      <w:lvlJc w:val="left"/>
      <w:pPr>
        <w:tabs>
          <w:tab w:val="num" w:pos="360"/>
        </w:tabs>
        <w:ind w:left="360" w:hanging="360"/>
      </w:pPr>
      <w:rPr>
        <w:rFonts w:hint="default"/>
      </w:rPr>
    </w:lvl>
    <w:lvl w:ilvl="1" w:tplc="115C635E">
      <w:start w:val="1"/>
      <w:numFmt w:val="decimal"/>
      <w:lvlText w:val="%2."/>
      <w:lvlJc w:val="left"/>
      <w:pPr>
        <w:tabs>
          <w:tab w:val="num" w:pos="1470"/>
        </w:tabs>
        <w:ind w:left="1470" w:hanging="390"/>
      </w:pPr>
      <w:rPr>
        <w:rFonts w:hint="default"/>
      </w:rPr>
    </w:lvl>
    <w:lvl w:ilvl="2" w:tplc="0405001B">
      <w:start w:val="1"/>
      <w:numFmt w:val="lowerRoman"/>
      <w:lvlText w:val="%3."/>
      <w:lvlJc w:val="right"/>
      <w:pPr>
        <w:tabs>
          <w:tab w:val="num" w:pos="2160"/>
        </w:tabs>
        <w:ind w:left="2160" w:hanging="180"/>
      </w:pPr>
    </w:lvl>
    <w:lvl w:ilvl="3" w:tplc="8BFE3B3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96932"/>
    <w:multiLevelType w:val="hybridMultilevel"/>
    <w:tmpl w:val="791ED5F8"/>
    <w:lvl w:ilvl="0" w:tplc="A308010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157B61"/>
    <w:multiLevelType w:val="hybridMultilevel"/>
    <w:tmpl w:val="034A6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7D22DF"/>
    <w:multiLevelType w:val="hybridMultilevel"/>
    <w:tmpl w:val="012C588A"/>
    <w:lvl w:ilvl="0" w:tplc="326A828A">
      <w:start w:val="2"/>
      <w:numFmt w:val="decimal"/>
      <w:lvlText w:val="%1."/>
      <w:lvlJc w:val="left"/>
      <w:pPr>
        <w:tabs>
          <w:tab w:val="num" w:pos="1060"/>
        </w:tabs>
        <w:ind w:left="1060" w:hanging="360"/>
      </w:pPr>
      <w:rPr>
        <w:rFonts w:hint="default"/>
      </w:rPr>
    </w:lvl>
    <w:lvl w:ilvl="1" w:tplc="88E2EBF0">
      <w:numFmt w:val="none"/>
      <w:lvlText w:val=""/>
      <w:lvlJc w:val="left"/>
      <w:pPr>
        <w:tabs>
          <w:tab w:val="num" w:pos="360"/>
        </w:tabs>
      </w:pPr>
    </w:lvl>
    <w:lvl w:ilvl="2" w:tplc="D70C99D2">
      <w:numFmt w:val="none"/>
      <w:lvlText w:val=""/>
      <w:lvlJc w:val="left"/>
      <w:pPr>
        <w:tabs>
          <w:tab w:val="num" w:pos="360"/>
        </w:tabs>
      </w:pPr>
    </w:lvl>
    <w:lvl w:ilvl="3" w:tplc="7E2E4BFE">
      <w:numFmt w:val="none"/>
      <w:lvlText w:val=""/>
      <w:lvlJc w:val="left"/>
      <w:pPr>
        <w:tabs>
          <w:tab w:val="num" w:pos="360"/>
        </w:tabs>
      </w:pPr>
    </w:lvl>
    <w:lvl w:ilvl="4" w:tplc="D8C22E76">
      <w:numFmt w:val="none"/>
      <w:lvlText w:val=""/>
      <w:lvlJc w:val="left"/>
      <w:pPr>
        <w:tabs>
          <w:tab w:val="num" w:pos="360"/>
        </w:tabs>
      </w:pPr>
    </w:lvl>
    <w:lvl w:ilvl="5" w:tplc="B546D61A">
      <w:numFmt w:val="none"/>
      <w:lvlText w:val=""/>
      <w:lvlJc w:val="left"/>
      <w:pPr>
        <w:tabs>
          <w:tab w:val="num" w:pos="360"/>
        </w:tabs>
      </w:pPr>
    </w:lvl>
    <w:lvl w:ilvl="6" w:tplc="4BFA489A">
      <w:numFmt w:val="none"/>
      <w:lvlText w:val=""/>
      <w:lvlJc w:val="left"/>
      <w:pPr>
        <w:tabs>
          <w:tab w:val="num" w:pos="360"/>
        </w:tabs>
      </w:pPr>
    </w:lvl>
    <w:lvl w:ilvl="7" w:tplc="C8560966">
      <w:numFmt w:val="none"/>
      <w:lvlText w:val=""/>
      <w:lvlJc w:val="left"/>
      <w:pPr>
        <w:tabs>
          <w:tab w:val="num" w:pos="360"/>
        </w:tabs>
      </w:pPr>
    </w:lvl>
    <w:lvl w:ilvl="8" w:tplc="FD94E3B4">
      <w:numFmt w:val="none"/>
      <w:lvlText w:val=""/>
      <w:lvlJc w:val="left"/>
      <w:pPr>
        <w:tabs>
          <w:tab w:val="num" w:pos="360"/>
        </w:tabs>
      </w:pPr>
    </w:lvl>
  </w:abstractNum>
  <w:abstractNum w:abstractNumId="6">
    <w:nsid w:val="150D3E4B"/>
    <w:multiLevelType w:val="hybridMultilevel"/>
    <w:tmpl w:val="FB906806"/>
    <w:lvl w:ilvl="0" w:tplc="C1A4530C">
      <w:start w:val="1"/>
      <w:numFmt w:val="lowerLetter"/>
      <w:lvlText w:val="%1)"/>
      <w:lvlJc w:val="left"/>
      <w:pPr>
        <w:tabs>
          <w:tab w:val="num" w:pos="1800"/>
        </w:tabs>
        <w:ind w:left="1800" w:hanging="360"/>
      </w:pPr>
      <w:rPr>
        <w:rFonts w:ascii="Arial" w:eastAsia="Times New Roman"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6535EE"/>
    <w:multiLevelType w:val="hybridMultilevel"/>
    <w:tmpl w:val="112E81D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17DE63D1"/>
    <w:multiLevelType w:val="hybridMultilevel"/>
    <w:tmpl w:val="70C00866"/>
    <w:lvl w:ilvl="0" w:tplc="724897F6">
      <w:start w:val="9"/>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07F5062"/>
    <w:multiLevelType w:val="hybridMultilevel"/>
    <w:tmpl w:val="0840D89E"/>
    <w:lvl w:ilvl="0" w:tplc="EB3293EC">
      <w:start w:val="1"/>
      <w:numFmt w:val="decimal"/>
      <w:lvlText w:val="%1)"/>
      <w:lvlJc w:val="left"/>
      <w:pPr>
        <w:tabs>
          <w:tab w:val="num" w:pos="794"/>
        </w:tabs>
        <w:ind w:left="794" w:hanging="397"/>
      </w:pPr>
      <w:rPr>
        <w:rFonts w:hint="default"/>
      </w:rPr>
    </w:lvl>
    <w:lvl w:ilvl="1" w:tplc="04050019" w:tentative="1">
      <w:start w:val="1"/>
      <w:numFmt w:val="lowerLetter"/>
      <w:lvlText w:val="%2."/>
      <w:lvlJc w:val="left"/>
      <w:pPr>
        <w:tabs>
          <w:tab w:val="num" w:pos="1440"/>
        </w:tabs>
        <w:ind w:left="1440" w:hanging="360"/>
      </w:pPr>
    </w:lvl>
    <w:lvl w:ilvl="2" w:tplc="6546AFC4">
      <w:start w:val="1"/>
      <w:numFmt w:val="decimal"/>
      <w:lvlText w:val="%3)"/>
      <w:lvlJc w:val="right"/>
      <w:pPr>
        <w:tabs>
          <w:tab w:val="num" w:pos="851"/>
        </w:tabs>
        <w:ind w:left="851" w:hanging="284"/>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130E78"/>
    <w:multiLevelType w:val="hybridMultilevel"/>
    <w:tmpl w:val="79621F62"/>
    <w:lvl w:ilvl="0" w:tplc="04050001">
      <w:start w:val="1"/>
      <w:numFmt w:val="bullet"/>
      <w:lvlText w:val=""/>
      <w:lvlJc w:val="left"/>
      <w:pPr>
        <w:tabs>
          <w:tab w:val="num" w:pos="1060"/>
        </w:tabs>
        <w:ind w:left="1060" w:hanging="36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1">
    <w:nsid w:val="299B67FC"/>
    <w:multiLevelType w:val="hybridMultilevel"/>
    <w:tmpl w:val="05166A26"/>
    <w:lvl w:ilvl="0" w:tplc="DD3AACD0">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9DD31BE"/>
    <w:multiLevelType w:val="multilevel"/>
    <w:tmpl w:val="C4E6258C"/>
    <w:lvl w:ilvl="0">
      <w:start w:val="1"/>
      <w:numFmt w:val="decimal"/>
      <w:lvlText w:val="%1)"/>
      <w:lvlJc w:val="left"/>
      <w:pPr>
        <w:tabs>
          <w:tab w:val="num" w:pos="1800"/>
        </w:tabs>
        <w:ind w:left="1800" w:hanging="360"/>
      </w:pPr>
      <w:rPr>
        <w:rFonts w:ascii="Arial" w:eastAsia="Times New Roman" w:hAnsi="Arial"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717D00"/>
    <w:multiLevelType w:val="hybridMultilevel"/>
    <w:tmpl w:val="7ACC425C"/>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4">
    <w:nsid w:val="2C9038C5"/>
    <w:multiLevelType w:val="hybridMultilevel"/>
    <w:tmpl w:val="772EC474"/>
    <w:lvl w:ilvl="0" w:tplc="3BA466E0">
      <w:start w:val="1"/>
      <w:numFmt w:val="lowerLetter"/>
      <w:lvlText w:val="%1)"/>
      <w:lvlJc w:val="left"/>
      <w:pPr>
        <w:tabs>
          <w:tab w:val="num" w:pos="1060"/>
        </w:tabs>
        <w:ind w:left="1060" w:hanging="360"/>
      </w:pPr>
      <w:rPr>
        <w:rFonts w:hint="default"/>
      </w:rPr>
    </w:lvl>
    <w:lvl w:ilvl="1" w:tplc="A20C1B42">
      <w:start w:val="2"/>
      <w:numFmt w:val="decimal"/>
      <w:lvlText w:val="%2."/>
      <w:lvlJc w:val="left"/>
      <w:pPr>
        <w:tabs>
          <w:tab w:val="num" w:pos="1470"/>
        </w:tabs>
        <w:ind w:left="1470" w:hanging="39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D01D8A"/>
    <w:multiLevelType w:val="hybridMultilevel"/>
    <w:tmpl w:val="C6FEA142"/>
    <w:lvl w:ilvl="0" w:tplc="88B4F1E4">
      <w:start w:val="7"/>
      <w:numFmt w:val="decimal"/>
      <w:lvlText w:val="%1."/>
      <w:lvlJc w:val="left"/>
      <w:pPr>
        <w:tabs>
          <w:tab w:val="num" w:pos="390"/>
        </w:tabs>
        <w:ind w:left="390" w:hanging="39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93299F"/>
    <w:multiLevelType w:val="hybridMultilevel"/>
    <w:tmpl w:val="C4E6258C"/>
    <w:lvl w:ilvl="0" w:tplc="EE9679FC">
      <w:start w:val="1"/>
      <w:numFmt w:val="decimal"/>
      <w:lvlText w:val="%1)"/>
      <w:lvlJc w:val="left"/>
      <w:pPr>
        <w:tabs>
          <w:tab w:val="num" w:pos="1800"/>
        </w:tabs>
        <w:ind w:left="1800" w:hanging="360"/>
      </w:pPr>
      <w:rPr>
        <w:rFonts w:ascii="Arial" w:eastAsia="Times New Roman" w:hAnsi="Arial" w:cs="Times New Roman"/>
      </w:rPr>
    </w:lvl>
    <w:lvl w:ilvl="1" w:tplc="144E65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2232A8D"/>
    <w:multiLevelType w:val="hybridMultilevel"/>
    <w:tmpl w:val="60562FDA"/>
    <w:lvl w:ilvl="0" w:tplc="3BA466E0">
      <w:start w:val="1"/>
      <w:numFmt w:val="lowerLetter"/>
      <w:lvlText w:val="%1)"/>
      <w:lvlJc w:val="left"/>
      <w:pPr>
        <w:tabs>
          <w:tab w:val="num" w:pos="1120"/>
        </w:tabs>
        <w:ind w:left="112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nsid w:val="32B621B0"/>
    <w:multiLevelType w:val="hybridMultilevel"/>
    <w:tmpl w:val="089E0DCC"/>
    <w:lvl w:ilvl="0" w:tplc="9DA2F36E">
      <w:start w:val="1"/>
      <w:numFmt w:val="lowerLetter"/>
      <w:lvlText w:val="%1)"/>
      <w:lvlJc w:val="left"/>
      <w:pPr>
        <w:tabs>
          <w:tab w:val="num" w:pos="1680"/>
        </w:tabs>
        <w:ind w:left="1680" w:hanging="360"/>
      </w:pPr>
    </w:lvl>
    <w:lvl w:ilvl="1" w:tplc="874CF48E">
      <w:numFmt w:val="none"/>
      <w:lvlText w:val=""/>
      <w:lvlJc w:val="left"/>
      <w:pPr>
        <w:tabs>
          <w:tab w:val="num" w:pos="360"/>
        </w:tabs>
      </w:pPr>
    </w:lvl>
    <w:lvl w:ilvl="2" w:tplc="6C381110" w:tentative="1">
      <w:start w:val="1"/>
      <w:numFmt w:val="lowerRoman"/>
      <w:lvlText w:val="%3."/>
      <w:lvlJc w:val="right"/>
      <w:pPr>
        <w:tabs>
          <w:tab w:val="num" w:pos="3120"/>
        </w:tabs>
        <w:ind w:left="3120" w:hanging="180"/>
      </w:pPr>
    </w:lvl>
    <w:lvl w:ilvl="3" w:tplc="E9785BFE" w:tentative="1">
      <w:start w:val="1"/>
      <w:numFmt w:val="decimal"/>
      <w:lvlText w:val="%4."/>
      <w:lvlJc w:val="left"/>
      <w:pPr>
        <w:tabs>
          <w:tab w:val="num" w:pos="3840"/>
        </w:tabs>
        <w:ind w:left="3840" w:hanging="360"/>
      </w:pPr>
    </w:lvl>
    <w:lvl w:ilvl="4" w:tplc="A36003DE" w:tentative="1">
      <w:start w:val="1"/>
      <w:numFmt w:val="lowerLetter"/>
      <w:lvlText w:val="%5."/>
      <w:lvlJc w:val="left"/>
      <w:pPr>
        <w:tabs>
          <w:tab w:val="num" w:pos="4560"/>
        </w:tabs>
        <w:ind w:left="4560" w:hanging="360"/>
      </w:pPr>
    </w:lvl>
    <w:lvl w:ilvl="5" w:tplc="AD3C4AEE" w:tentative="1">
      <w:start w:val="1"/>
      <w:numFmt w:val="lowerRoman"/>
      <w:lvlText w:val="%6."/>
      <w:lvlJc w:val="right"/>
      <w:pPr>
        <w:tabs>
          <w:tab w:val="num" w:pos="5280"/>
        </w:tabs>
        <w:ind w:left="5280" w:hanging="180"/>
      </w:pPr>
    </w:lvl>
    <w:lvl w:ilvl="6" w:tplc="1C00A822" w:tentative="1">
      <w:start w:val="1"/>
      <w:numFmt w:val="decimal"/>
      <w:lvlText w:val="%7."/>
      <w:lvlJc w:val="left"/>
      <w:pPr>
        <w:tabs>
          <w:tab w:val="num" w:pos="6000"/>
        </w:tabs>
        <w:ind w:left="6000" w:hanging="360"/>
      </w:pPr>
    </w:lvl>
    <w:lvl w:ilvl="7" w:tplc="B3E4C322" w:tentative="1">
      <w:start w:val="1"/>
      <w:numFmt w:val="lowerLetter"/>
      <w:lvlText w:val="%8."/>
      <w:lvlJc w:val="left"/>
      <w:pPr>
        <w:tabs>
          <w:tab w:val="num" w:pos="6720"/>
        </w:tabs>
        <w:ind w:left="6720" w:hanging="360"/>
      </w:pPr>
    </w:lvl>
    <w:lvl w:ilvl="8" w:tplc="617434A8" w:tentative="1">
      <w:start w:val="1"/>
      <w:numFmt w:val="lowerRoman"/>
      <w:lvlText w:val="%9."/>
      <w:lvlJc w:val="right"/>
      <w:pPr>
        <w:tabs>
          <w:tab w:val="num" w:pos="7440"/>
        </w:tabs>
        <w:ind w:left="7440" w:hanging="180"/>
      </w:pPr>
    </w:lvl>
  </w:abstractNum>
  <w:abstractNum w:abstractNumId="19">
    <w:nsid w:val="343C1A8B"/>
    <w:multiLevelType w:val="hybridMultilevel"/>
    <w:tmpl w:val="38DA6E46"/>
    <w:lvl w:ilvl="0" w:tplc="D6AAC6BA">
      <w:start w:val="1"/>
      <w:numFmt w:val="decimal"/>
      <w:lvlText w:val="%1."/>
      <w:lvlJc w:val="left"/>
      <w:pPr>
        <w:tabs>
          <w:tab w:val="num" w:pos="390"/>
        </w:tabs>
        <w:ind w:left="390" w:hanging="39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AD6D468">
      <w:start w:val="25"/>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050ED4"/>
    <w:multiLevelType w:val="multilevel"/>
    <w:tmpl w:val="C75A618A"/>
    <w:lvl w:ilvl="0">
      <w:start w:val="2"/>
      <w:numFmt w:val="none"/>
      <w:lvlText w:val="2.1."/>
      <w:lvlJc w:val="left"/>
      <w:pPr>
        <w:tabs>
          <w:tab w:val="num" w:pos="360"/>
        </w:tabs>
        <w:ind w:left="360" w:hanging="360"/>
      </w:pPr>
      <w:rPr>
        <w:rFonts w:hint="default"/>
      </w:rPr>
    </w:lvl>
    <w:lvl w:ilvl="1">
      <w:start w:val="2"/>
      <w:numFmt w:val="decimal"/>
      <w:lvlText w:val="%22%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017099"/>
    <w:multiLevelType w:val="hybridMultilevel"/>
    <w:tmpl w:val="C1A4620E"/>
    <w:lvl w:ilvl="0" w:tplc="6546AFC4">
      <w:start w:val="1"/>
      <w:numFmt w:val="decimal"/>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9175F9F"/>
    <w:multiLevelType w:val="hybridMultilevel"/>
    <w:tmpl w:val="5B30B420"/>
    <w:lvl w:ilvl="0" w:tplc="3BA466E0">
      <w:start w:val="1"/>
      <w:numFmt w:val="lowerLetter"/>
      <w:lvlText w:val="%1)"/>
      <w:lvlJc w:val="left"/>
      <w:pPr>
        <w:tabs>
          <w:tab w:val="num" w:pos="1060"/>
        </w:tabs>
        <w:ind w:left="1060" w:hanging="360"/>
      </w:pPr>
      <w:rPr>
        <w:rFonts w:hint="default"/>
      </w:rPr>
    </w:lvl>
    <w:lvl w:ilvl="1" w:tplc="64F8EB52">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B311215"/>
    <w:multiLevelType w:val="hybridMultilevel"/>
    <w:tmpl w:val="0B88C01A"/>
    <w:lvl w:ilvl="0" w:tplc="6D746698">
      <w:start w:val="1"/>
      <w:numFmt w:val="decimal"/>
      <w:lvlText w:val="%1."/>
      <w:lvlJc w:val="left"/>
      <w:pPr>
        <w:tabs>
          <w:tab w:val="num" w:pos="730"/>
        </w:tabs>
        <w:ind w:left="730" w:hanging="390"/>
      </w:pPr>
      <w:rPr>
        <w:rFonts w:hint="default"/>
      </w:rPr>
    </w:lvl>
    <w:lvl w:ilvl="1" w:tplc="1AE06BF4">
      <w:start w:val="1"/>
      <w:numFmt w:val="lowerLetter"/>
      <w:lvlText w:val="%2)"/>
      <w:lvlJc w:val="left"/>
      <w:pPr>
        <w:tabs>
          <w:tab w:val="num" w:pos="1780"/>
        </w:tabs>
        <w:ind w:left="1780" w:hanging="360"/>
      </w:pPr>
      <w:rPr>
        <w:rFonts w:hint="default"/>
      </w:r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4">
    <w:nsid w:val="3C1A6736"/>
    <w:multiLevelType w:val="hybridMultilevel"/>
    <w:tmpl w:val="C6DA5694"/>
    <w:lvl w:ilvl="0" w:tplc="E724D08E">
      <w:start w:val="5"/>
      <w:numFmt w:val="decimal"/>
      <w:lvlText w:val="%1."/>
      <w:lvlJc w:val="left"/>
      <w:pPr>
        <w:tabs>
          <w:tab w:val="num" w:pos="730"/>
        </w:tabs>
        <w:ind w:left="730" w:hanging="39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D2A26AC"/>
    <w:multiLevelType w:val="hybridMultilevel"/>
    <w:tmpl w:val="AD30A47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3E882CAB"/>
    <w:multiLevelType w:val="hybridMultilevel"/>
    <w:tmpl w:val="27DA315C"/>
    <w:lvl w:ilvl="0" w:tplc="0FE4EA92">
      <w:start w:val="1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CE63FF"/>
    <w:multiLevelType w:val="hybridMultilevel"/>
    <w:tmpl w:val="0A104B6C"/>
    <w:lvl w:ilvl="0" w:tplc="115C635E">
      <w:start w:val="1"/>
      <w:numFmt w:val="decimal"/>
      <w:lvlText w:val="%1."/>
      <w:lvlJc w:val="left"/>
      <w:pPr>
        <w:tabs>
          <w:tab w:val="num" w:pos="390"/>
        </w:tabs>
        <w:ind w:left="390" w:hanging="390"/>
      </w:pPr>
      <w:rPr>
        <w:rFonts w:hint="default"/>
      </w:rPr>
    </w:lvl>
    <w:lvl w:ilvl="1" w:tplc="C1A4530C">
      <w:start w:val="1"/>
      <w:numFmt w:val="lowerLetter"/>
      <w:lvlText w:val="%2)"/>
      <w:lvlJc w:val="left"/>
      <w:pPr>
        <w:tabs>
          <w:tab w:val="num" w:pos="1440"/>
        </w:tabs>
        <w:ind w:left="1440" w:hanging="360"/>
      </w:pPr>
      <w:rPr>
        <w:rFonts w:ascii="Arial" w:eastAsia="Times New Roman" w:hAnsi="Aria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8704002"/>
    <w:multiLevelType w:val="multilevel"/>
    <w:tmpl w:val="80164D1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48CA3209"/>
    <w:multiLevelType w:val="hybridMultilevel"/>
    <w:tmpl w:val="7464B6FA"/>
    <w:lvl w:ilvl="0" w:tplc="B5D2AA7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2E2E25"/>
    <w:multiLevelType w:val="hybridMultilevel"/>
    <w:tmpl w:val="E10C4708"/>
    <w:lvl w:ilvl="0" w:tplc="44BC461A">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AB66EC"/>
    <w:multiLevelType w:val="hybridMultilevel"/>
    <w:tmpl w:val="5B30B420"/>
    <w:lvl w:ilvl="0" w:tplc="3BA466E0">
      <w:start w:val="1"/>
      <w:numFmt w:val="lowerLetter"/>
      <w:lvlText w:val="%1)"/>
      <w:lvlJc w:val="left"/>
      <w:pPr>
        <w:tabs>
          <w:tab w:val="num" w:pos="1060"/>
        </w:tabs>
        <w:ind w:left="1060" w:hanging="360"/>
      </w:pPr>
      <w:rPr>
        <w:rFonts w:hint="default"/>
      </w:rPr>
    </w:lvl>
    <w:lvl w:ilvl="1" w:tplc="64F8EB52">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7B64E2"/>
    <w:multiLevelType w:val="hybridMultilevel"/>
    <w:tmpl w:val="15E40F92"/>
    <w:lvl w:ilvl="0" w:tplc="87E86FE8">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971BA0"/>
    <w:multiLevelType w:val="hybridMultilevel"/>
    <w:tmpl w:val="709802E8"/>
    <w:lvl w:ilvl="0" w:tplc="E35A6E22">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5E054C"/>
    <w:multiLevelType w:val="hybridMultilevel"/>
    <w:tmpl w:val="1E9CBF9A"/>
    <w:lvl w:ilvl="0" w:tplc="0E7AD34C">
      <w:start w:val="1"/>
      <w:numFmt w:val="decimal"/>
      <w:lvlText w:val="%1."/>
      <w:lvlJc w:val="left"/>
      <w:pPr>
        <w:tabs>
          <w:tab w:val="num" w:pos="390"/>
        </w:tabs>
        <w:ind w:left="390" w:hanging="39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9486745"/>
    <w:multiLevelType w:val="multilevel"/>
    <w:tmpl w:val="1CB48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E121634"/>
    <w:multiLevelType w:val="hybridMultilevel"/>
    <w:tmpl w:val="17882E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5B34273"/>
    <w:multiLevelType w:val="hybridMultilevel"/>
    <w:tmpl w:val="8C66BDCE"/>
    <w:lvl w:ilvl="0" w:tplc="1A8817FE">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6B61D82"/>
    <w:multiLevelType w:val="hybridMultilevel"/>
    <w:tmpl w:val="5FB066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8CF0B15"/>
    <w:multiLevelType w:val="multilevel"/>
    <w:tmpl w:val="9466B1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0">
    <w:nsid w:val="6B6C4DA4"/>
    <w:multiLevelType w:val="hybridMultilevel"/>
    <w:tmpl w:val="0C7C4E88"/>
    <w:lvl w:ilvl="0" w:tplc="78F85F5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D4F45F9"/>
    <w:multiLevelType w:val="multilevel"/>
    <w:tmpl w:val="0DC45BCA"/>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E8D54A9"/>
    <w:multiLevelType w:val="hybridMultilevel"/>
    <w:tmpl w:val="5CDE281E"/>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3">
    <w:nsid w:val="711E4C53"/>
    <w:multiLevelType w:val="hybridMultilevel"/>
    <w:tmpl w:val="D30A9F1A"/>
    <w:lvl w:ilvl="0" w:tplc="A20C1B42">
      <w:start w:val="2"/>
      <w:numFmt w:val="decimal"/>
      <w:lvlText w:val="%1."/>
      <w:lvlJc w:val="left"/>
      <w:pPr>
        <w:tabs>
          <w:tab w:val="num" w:pos="390"/>
        </w:tabs>
        <w:ind w:left="390" w:hanging="390"/>
      </w:pPr>
      <w:rPr>
        <w:rFonts w:hint="default"/>
        <w:b w:val="0"/>
        <w:i w:val="0"/>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44">
    <w:nsid w:val="71C9755E"/>
    <w:multiLevelType w:val="hybridMultilevel"/>
    <w:tmpl w:val="4310205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144E6516">
      <w:start w:val="1"/>
      <w:numFmt w:val="lowerLetter"/>
      <w:lvlText w:val="%3)"/>
      <w:lvlJc w:val="left"/>
      <w:pPr>
        <w:tabs>
          <w:tab w:val="num" w:pos="2340"/>
        </w:tabs>
        <w:ind w:left="2340" w:hanging="360"/>
      </w:pPr>
      <w:rPr>
        <w:rFonts w:hint="default"/>
      </w:rPr>
    </w:lvl>
    <w:lvl w:ilvl="3" w:tplc="45A06F2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4872454"/>
    <w:multiLevelType w:val="hybridMultilevel"/>
    <w:tmpl w:val="A3301A18"/>
    <w:lvl w:ilvl="0" w:tplc="6BAC28FE">
      <w:start w:val="12"/>
      <w:numFmt w:val="decimal"/>
      <w:lvlText w:val="%1."/>
      <w:lvlJc w:val="left"/>
      <w:pPr>
        <w:tabs>
          <w:tab w:val="num" w:pos="1090"/>
        </w:tabs>
        <w:ind w:left="1090" w:hanging="39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F74048"/>
    <w:multiLevelType w:val="multilevel"/>
    <w:tmpl w:val="1CB48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D55928"/>
    <w:multiLevelType w:val="hybridMultilevel"/>
    <w:tmpl w:val="788CFA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nsid w:val="7FEB364E"/>
    <w:multiLevelType w:val="hybridMultilevel"/>
    <w:tmpl w:val="F8824E34"/>
    <w:lvl w:ilvl="0" w:tplc="19285EA6">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9"/>
  </w:num>
  <w:num w:numId="3">
    <w:abstractNumId w:val="36"/>
  </w:num>
  <w:num w:numId="4">
    <w:abstractNumId w:val="13"/>
  </w:num>
  <w:num w:numId="5">
    <w:abstractNumId w:val="41"/>
  </w:num>
  <w:num w:numId="6">
    <w:abstractNumId w:val="41"/>
  </w:num>
  <w:num w:numId="7">
    <w:abstractNumId w:val="44"/>
  </w:num>
  <w:num w:numId="8">
    <w:abstractNumId w:val="16"/>
  </w:num>
  <w:num w:numId="9">
    <w:abstractNumId w:val="5"/>
  </w:num>
  <w:num w:numId="10">
    <w:abstractNumId w:val="18"/>
  </w:num>
  <w:num w:numId="11">
    <w:abstractNumId w:val="20"/>
  </w:num>
  <w:num w:numId="12">
    <w:abstractNumId w:val="2"/>
  </w:num>
  <w:num w:numId="13">
    <w:abstractNumId w:val="0"/>
  </w:num>
  <w:num w:numId="14">
    <w:abstractNumId w:val="37"/>
  </w:num>
  <w:num w:numId="15">
    <w:abstractNumId w:val="26"/>
  </w:num>
  <w:num w:numId="16">
    <w:abstractNumId w:val="40"/>
  </w:num>
  <w:num w:numId="17">
    <w:abstractNumId w:val="33"/>
  </w:num>
  <w:num w:numId="18">
    <w:abstractNumId w:val="8"/>
  </w:num>
  <w:num w:numId="19">
    <w:abstractNumId w:val="3"/>
  </w:num>
  <w:num w:numId="20">
    <w:abstractNumId w:val="34"/>
  </w:num>
  <w:num w:numId="21">
    <w:abstractNumId w:val="27"/>
  </w:num>
  <w:num w:numId="22">
    <w:abstractNumId w:val="23"/>
  </w:num>
  <w:num w:numId="23">
    <w:abstractNumId w:val="19"/>
  </w:num>
  <w:num w:numId="24">
    <w:abstractNumId w:val="39"/>
  </w:num>
  <w:num w:numId="25">
    <w:abstractNumId w:val="46"/>
  </w:num>
  <w:num w:numId="26">
    <w:abstractNumId w:val="35"/>
  </w:num>
  <w:num w:numId="27">
    <w:abstractNumId w:val="1"/>
  </w:num>
  <w:num w:numId="28">
    <w:abstractNumId w:val="41"/>
  </w:num>
  <w:num w:numId="29">
    <w:abstractNumId w:val="41"/>
  </w:num>
  <w:num w:numId="30">
    <w:abstractNumId w:val="41"/>
  </w:num>
  <w:num w:numId="31">
    <w:abstractNumId w:val="41"/>
  </w:num>
  <w:num w:numId="32">
    <w:abstractNumId w:val="41"/>
  </w:num>
  <w:num w:numId="33">
    <w:abstractNumId w:val="41"/>
  </w:num>
  <w:num w:numId="34">
    <w:abstractNumId w:val="10"/>
  </w:num>
  <w:num w:numId="35">
    <w:abstractNumId w:val="48"/>
  </w:num>
  <w:num w:numId="36">
    <w:abstractNumId w:val="12"/>
  </w:num>
  <w:num w:numId="37">
    <w:abstractNumId w:val="6"/>
  </w:num>
  <w:num w:numId="38">
    <w:abstractNumId w:val="28"/>
  </w:num>
  <w:num w:numId="39">
    <w:abstractNumId w:val="43"/>
  </w:num>
  <w:num w:numId="40">
    <w:abstractNumId w:val="3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
  </w:num>
  <w:num w:numId="45">
    <w:abstractNumId w:val="14"/>
  </w:num>
  <w:num w:numId="46">
    <w:abstractNumId w:val="22"/>
  </w:num>
  <w:num w:numId="47">
    <w:abstractNumId w:val="15"/>
  </w:num>
  <w:num w:numId="48">
    <w:abstractNumId w:val="17"/>
  </w:num>
  <w:num w:numId="49">
    <w:abstractNumId w:val="31"/>
  </w:num>
  <w:num w:numId="50">
    <w:abstractNumId w:val="45"/>
  </w:num>
  <w:num w:numId="51">
    <w:abstractNumId w:val="41"/>
  </w:num>
  <w:num w:numId="52">
    <w:abstractNumId w:val="24"/>
  </w:num>
  <w:num w:numId="53">
    <w:abstractNumId w:val="30"/>
  </w:num>
  <w:num w:numId="54">
    <w:abstractNumId w:val="25"/>
  </w:num>
  <w:num w:numId="55">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2"/>
  </w:num>
  <w:num w:numId="58">
    <w:abstractNumId w:val="7"/>
  </w:num>
  <w:num w:numId="59">
    <w:abstractNumId w:val="21"/>
  </w:num>
  <w:num w:numId="60">
    <w:abstractNumId w:val="42"/>
  </w:num>
  <w:num w:numId="61">
    <w:abstractNumId w:val="4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aček Tomáš Ing.">
    <w15:presenceInfo w15:providerId="AD" w15:userId="S::tomas.mracek@metrostavdiz.cz::4224be9b-1b60-4010-a7bf-ca32e0a8bac0"/>
  </w15:person>
  <w15:person w15:author="Jungmannová Šárka DiS.">
    <w15:presenceInfo w15:providerId="AD" w15:userId="S::sarka.jungmannova@METROSTAV.CZ::02d18f9e-0989-4f98-a522-d8882ba8146f"/>
  </w15:person>
  <w15:person w15:author="Jindřiška Hejtykova">
    <w15:presenceInfo w15:providerId="Windows Live" w15:userId="2f61327353869260"/>
  </w15:person>
  <w15:person w15:author="Pinta Jakub Mgr.">
    <w15:presenceInfo w15:providerId="None" w15:userId="Pinta Jakub Mgr."/>
  </w15:person>
  <w15:person w15:author="student">
    <w15:presenceInfo w15:providerId="None" w15:userId="student"/>
  </w15:person>
  <w15:person w15:author="Mraček Tomáš Ing. [2]">
    <w15:presenceInfo w15:providerId="AD" w15:userId="S::tomas.mracek@metrostav.cz::4224be9b-1b60-4010-a7bf-ca32e0a8b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VMteVs1BRJ6eamAYbJBOTIcNQps+H0F9of8ED+dvP7u+aA2UxVJuG8GXhrx57jFnb0PolDpfQQI1Zh0F7yuPw==" w:salt="SBn0mBDMP4iWQQgjwVp6I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ISOD_ADMIN_NAME" w:val="Admin IPM [IT], Pavel Caithaml [Člen projektového týmu], Dlouhy David [oběh dokladů], Dundrová Štěpánka [IT], Jan Honek [Řídící výbor], Jaroslav Nozar [Řídící výbor], Jaroslav Petřík [Člen projektového týmu], Kateřina Rotkova [oběh dokladů], Trnková Kateřina [oběh dokladů] a Ing. Miroslav Tůma, Ph.D. [Senior consultant]"/>
    <w:docVar w:name="EISOD_CISLO_KARTY" w:val="2480"/>
    <w:docVar w:name="EISOD_DOC_NAME" w:val="PP EŘ_10 příloha 02 vzor zjednodušené smlouvy o dílo"/>
    <w:docVar w:name="EISOD_DOCUMENT_STATE" w:val="Zpracovává se"/>
    <w:docVar w:name="EISOD_LAST_REVISION_DATE" w:val="19.2.2010"/>
    <w:docVar w:name="EISOD_NADRIZENY_DOKUMENT" w:val="\Komplexní procesní model Metrostav a.s.\25-1 Nakupování\PP EŘ_10  Zásady tvorby smluv.doc"/>
    <w:docVar w:name="EISOD_PODRIZENE_DOKUMENTY" w:val="(proměnná nedefinována)"/>
    <w:docVar w:name="EISOD_REVISION_NUMBER" w:val="4"/>
    <w:docVar w:name="EISOD_SCHVALOVATEL_NAME" w:val="Admin IPM [IT], Pavel Caithaml [Člen projektového týmu], Dlouhy David [oběh dokladů], Dundrová Štěpánka [IT], Jan Honek [Řídící výbor], Jaroslav Nozar [Řídící výbor], Jaroslav Petřík [Člen projektového týmu] a Ing. Miroslav Tůma, Ph.D. [Senior consultant]"/>
    <w:docVar w:name="EISOD_SCHVALOVATELII_NAME" w:val="Admin IPM [IT], Pavel Caithaml [Člen projektového týmu], Dlouhy David [oběh dokladů], Dundrová Štěpánka [IT], Jan Honek [Řídící výbor], Jaroslav Nozar [Řídící výbor], Jaroslav Petřík [Člen projektového týmu] a Ing. Miroslav Tůma, Ph.D. [Senior consultant]"/>
    <w:docVar w:name="EISOD_ZPRACOVATEL_NAME" w:val="Admin IPM [IT], Pavel Caithaml [Člen projektového týmu], Dlouhy David [oběh dokladů], Dundrová Štěpánka [IT], Jan Honek [Řídící výbor], Eduard Macasek [Člen projektového týmu], Jaroslav Nozar [Řídící výbor], Jaroslav Petřík [Člen projektového týmu], Kateřina Rotkova [oběh dokladů], Trnková Kateřina [oběh dokladů] a Ing. Miroslav Tůma, Ph.D. [Senior consultant]"/>
  </w:docVars>
  <w:rsids>
    <w:rsidRoot w:val="00080788"/>
    <w:rsid w:val="00001C5E"/>
    <w:rsid w:val="00013192"/>
    <w:rsid w:val="00015925"/>
    <w:rsid w:val="000202A3"/>
    <w:rsid w:val="000254D0"/>
    <w:rsid w:val="0003074B"/>
    <w:rsid w:val="00037052"/>
    <w:rsid w:val="00045D77"/>
    <w:rsid w:val="00047C35"/>
    <w:rsid w:val="000535C9"/>
    <w:rsid w:val="00054EA0"/>
    <w:rsid w:val="00055671"/>
    <w:rsid w:val="00067BB3"/>
    <w:rsid w:val="00067CB3"/>
    <w:rsid w:val="00071D2E"/>
    <w:rsid w:val="00072CA7"/>
    <w:rsid w:val="00080788"/>
    <w:rsid w:val="00082E2A"/>
    <w:rsid w:val="00084A27"/>
    <w:rsid w:val="0009662C"/>
    <w:rsid w:val="000B2547"/>
    <w:rsid w:val="000C1357"/>
    <w:rsid w:val="000C2263"/>
    <w:rsid w:val="000C4D68"/>
    <w:rsid w:val="000C4E84"/>
    <w:rsid w:val="000C64BC"/>
    <w:rsid w:val="000D436B"/>
    <w:rsid w:val="000D4EDC"/>
    <w:rsid w:val="000D698C"/>
    <w:rsid w:val="000E0B18"/>
    <w:rsid w:val="000E6CE3"/>
    <w:rsid w:val="000F149C"/>
    <w:rsid w:val="000F5D8C"/>
    <w:rsid w:val="000F64F9"/>
    <w:rsid w:val="00100664"/>
    <w:rsid w:val="00105F96"/>
    <w:rsid w:val="00112CDC"/>
    <w:rsid w:val="00120B80"/>
    <w:rsid w:val="00120E53"/>
    <w:rsid w:val="00121456"/>
    <w:rsid w:val="001251E8"/>
    <w:rsid w:val="00125B95"/>
    <w:rsid w:val="00125DA6"/>
    <w:rsid w:val="00137646"/>
    <w:rsid w:val="001376D1"/>
    <w:rsid w:val="001406E3"/>
    <w:rsid w:val="00141970"/>
    <w:rsid w:val="00145672"/>
    <w:rsid w:val="00146B72"/>
    <w:rsid w:val="00160206"/>
    <w:rsid w:val="00163846"/>
    <w:rsid w:val="0016750A"/>
    <w:rsid w:val="00170ADD"/>
    <w:rsid w:val="00173E45"/>
    <w:rsid w:val="001753EF"/>
    <w:rsid w:val="00175A1D"/>
    <w:rsid w:val="0017779D"/>
    <w:rsid w:val="001806AB"/>
    <w:rsid w:val="00184C7D"/>
    <w:rsid w:val="001929AA"/>
    <w:rsid w:val="00195FCC"/>
    <w:rsid w:val="00196B54"/>
    <w:rsid w:val="001A5E6F"/>
    <w:rsid w:val="001A6087"/>
    <w:rsid w:val="001B6F56"/>
    <w:rsid w:val="001C11AC"/>
    <w:rsid w:val="001C1301"/>
    <w:rsid w:val="001C237F"/>
    <w:rsid w:val="001D0D75"/>
    <w:rsid w:val="001D56CC"/>
    <w:rsid w:val="001D65F0"/>
    <w:rsid w:val="001E133E"/>
    <w:rsid w:val="001E191E"/>
    <w:rsid w:val="001E4110"/>
    <w:rsid w:val="001E6063"/>
    <w:rsid w:val="001F1FDF"/>
    <w:rsid w:val="002041B2"/>
    <w:rsid w:val="002079C5"/>
    <w:rsid w:val="00210894"/>
    <w:rsid w:val="00212281"/>
    <w:rsid w:val="0021381F"/>
    <w:rsid w:val="00233527"/>
    <w:rsid w:val="00237147"/>
    <w:rsid w:val="00237155"/>
    <w:rsid w:val="00242DAB"/>
    <w:rsid w:val="00245F11"/>
    <w:rsid w:val="00246185"/>
    <w:rsid w:val="0025517A"/>
    <w:rsid w:val="002643BD"/>
    <w:rsid w:val="0026445D"/>
    <w:rsid w:val="00271588"/>
    <w:rsid w:val="0028443E"/>
    <w:rsid w:val="002851E3"/>
    <w:rsid w:val="00293794"/>
    <w:rsid w:val="00294A04"/>
    <w:rsid w:val="002A2D80"/>
    <w:rsid w:val="002B1357"/>
    <w:rsid w:val="002B5AE8"/>
    <w:rsid w:val="002C08EE"/>
    <w:rsid w:val="002C4D09"/>
    <w:rsid w:val="002C7D81"/>
    <w:rsid w:val="002D19EC"/>
    <w:rsid w:val="002D4C4C"/>
    <w:rsid w:val="002E11DB"/>
    <w:rsid w:val="002E11F9"/>
    <w:rsid w:val="002E69C3"/>
    <w:rsid w:val="002F10B2"/>
    <w:rsid w:val="002F4580"/>
    <w:rsid w:val="002F6034"/>
    <w:rsid w:val="002F7D52"/>
    <w:rsid w:val="003039C3"/>
    <w:rsid w:val="00304541"/>
    <w:rsid w:val="00305E95"/>
    <w:rsid w:val="00306C20"/>
    <w:rsid w:val="003167F5"/>
    <w:rsid w:val="00320D47"/>
    <w:rsid w:val="00321429"/>
    <w:rsid w:val="0032412D"/>
    <w:rsid w:val="00327A88"/>
    <w:rsid w:val="00330693"/>
    <w:rsid w:val="00334525"/>
    <w:rsid w:val="003418D4"/>
    <w:rsid w:val="00347359"/>
    <w:rsid w:val="0035064A"/>
    <w:rsid w:val="003520E4"/>
    <w:rsid w:val="003543FF"/>
    <w:rsid w:val="00354B97"/>
    <w:rsid w:val="00354C68"/>
    <w:rsid w:val="00354D0E"/>
    <w:rsid w:val="00355423"/>
    <w:rsid w:val="00355945"/>
    <w:rsid w:val="003561E7"/>
    <w:rsid w:val="003629CB"/>
    <w:rsid w:val="0036529B"/>
    <w:rsid w:val="003703F5"/>
    <w:rsid w:val="00370BDD"/>
    <w:rsid w:val="00377E48"/>
    <w:rsid w:val="00382A2C"/>
    <w:rsid w:val="003837B8"/>
    <w:rsid w:val="003870E9"/>
    <w:rsid w:val="003978E8"/>
    <w:rsid w:val="003A349D"/>
    <w:rsid w:val="003A44B6"/>
    <w:rsid w:val="003B0844"/>
    <w:rsid w:val="003B4603"/>
    <w:rsid w:val="003B620C"/>
    <w:rsid w:val="003C05DA"/>
    <w:rsid w:val="003C07DA"/>
    <w:rsid w:val="003C5608"/>
    <w:rsid w:val="003D615B"/>
    <w:rsid w:val="003E0715"/>
    <w:rsid w:val="003E4D8A"/>
    <w:rsid w:val="004026CD"/>
    <w:rsid w:val="004057B7"/>
    <w:rsid w:val="004123DE"/>
    <w:rsid w:val="00413BF1"/>
    <w:rsid w:val="0041720A"/>
    <w:rsid w:val="00417C19"/>
    <w:rsid w:val="00420437"/>
    <w:rsid w:val="00420610"/>
    <w:rsid w:val="00425630"/>
    <w:rsid w:val="00425B56"/>
    <w:rsid w:val="004311AD"/>
    <w:rsid w:val="00432F95"/>
    <w:rsid w:val="004413FF"/>
    <w:rsid w:val="00442BBC"/>
    <w:rsid w:val="0045667B"/>
    <w:rsid w:val="00461367"/>
    <w:rsid w:val="0046268C"/>
    <w:rsid w:val="004642AD"/>
    <w:rsid w:val="00465354"/>
    <w:rsid w:val="0046565A"/>
    <w:rsid w:val="0046793E"/>
    <w:rsid w:val="0047250C"/>
    <w:rsid w:val="004762F6"/>
    <w:rsid w:val="00476DD6"/>
    <w:rsid w:val="00486F4E"/>
    <w:rsid w:val="00487D9E"/>
    <w:rsid w:val="004906F0"/>
    <w:rsid w:val="00490DDA"/>
    <w:rsid w:val="0049296B"/>
    <w:rsid w:val="00495AAC"/>
    <w:rsid w:val="004A0603"/>
    <w:rsid w:val="004A16D0"/>
    <w:rsid w:val="004A3E0C"/>
    <w:rsid w:val="004A56D1"/>
    <w:rsid w:val="004A6004"/>
    <w:rsid w:val="004B4C88"/>
    <w:rsid w:val="004B55FC"/>
    <w:rsid w:val="004B7984"/>
    <w:rsid w:val="004C00D4"/>
    <w:rsid w:val="004C2A1A"/>
    <w:rsid w:val="004C2D6C"/>
    <w:rsid w:val="004C4671"/>
    <w:rsid w:val="004C5125"/>
    <w:rsid w:val="004D10F8"/>
    <w:rsid w:val="004D75C1"/>
    <w:rsid w:val="004E34A7"/>
    <w:rsid w:val="004E58E2"/>
    <w:rsid w:val="004F1C2D"/>
    <w:rsid w:val="004F3754"/>
    <w:rsid w:val="004F3FF4"/>
    <w:rsid w:val="00502009"/>
    <w:rsid w:val="005069A9"/>
    <w:rsid w:val="0051145F"/>
    <w:rsid w:val="00511D69"/>
    <w:rsid w:val="00513405"/>
    <w:rsid w:val="0051379A"/>
    <w:rsid w:val="00514258"/>
    <w:rsid w:val="0051448F"/>
    <w:rsid w:val="00522F57"/>
    <w:rsid w:val="00523A2B"/>
    <w:rsid w:val="005264BD"/>
    <w:rsid w:val="00526BA1"/>
    <w:rsid w:val="00530E68"/>
    <w:rsid w:val="00532BEF"/>
    <w:rsid w:val="00536664"/>
    <w:rsid w:val="0053784E"/>
    <w:rsid w:val="005569CB"/>
    <w:rsid w:val="00557642"/>
    <w:rsid w:val="005678A4"/>
    <w:rsid w:val="0057761E"/>
    <w:rsid w:val="0058166D"/>
    <w:rsid w:val="00584682"/>
    <w:rsid w:val="00593463"/>
    <w:rsid w:val="00594446"/>
    <w:rsid w:val="00597117"/>
    <w:rsid w:val="005A4B0C"/>
    <w:rsid w:val="005A5028"/>
    <w:rsid w:val="005B0654"/>
    <w:rsid w:val="005B37C4"/>
    <w:rsid w:val="005B7821"/>
    <w:rsid w:val="005C2DD1"/>
    <w:rsid w:val="005C55C7"/>
    <w:rsid w:val="005C7E55"/>
    <w:rsid w:val="005D2B67"/>
    <w:rsid w:val="005D52F8"/>
    <w:rsid w:val="005E0E33"/>
    <w:rsid w:val="005E1BCB"/>
    <w:rsid w:val="005F0EC9"/>
    <w:rsid w:val="005F2D94"/>
    <w:rsid w:val="00601EE6"/>
    <w:rsid w:val="00603A5E"/>
    <w:rsid w:val="0060670A"/>
    <w:rsid w:val="006120C0"/>
    <w:rsid w:val="00613316"/>
    <w:rsid w:val="00617038"/>
    <w:rsid w:val="0062031B"/>
    <w:rsid w:val="00627713"/>
    <w:rsid w:val="00630C7F"/>
    <w:rsid w:val="00630EBE"/>
    <w:rsid w:val="00632682"/>
    <w:rsid w:val="006351F2"/>
    <w:rsid w:val="006351F4"/>
    <w:rsid w:val="00636DB7"/>
    <w:rsid w:val="00641E70"/>
    <w:rsid w:val="006434E3"/>
    <w:rsid w:val="00652D25"/>
    <w:rsid w:val="00654071"/>
    <w:rsid w:val="00656F92"/>
    <w:rsid w:val="00662F49"/>
    <w:rsid w:val="0067009A"/>
    <w:rsid w:val="00670461"/>
    <w:rsid w:val="006720EF"/>
    <w:rsid w:val="00673223"/>
    <w:rsid w:val="00685B28"/>
    <w:rsid w:val="00691389"/>
    <w:rsid w:val="00691B0E"/>
    <w:rsid w:val="006920E0"/>
    <w:rsid w:val="0069524C"/>
    <w:rsid w:val="006A60CE"/>
    <w:rsid w:val="006B0A74"/>
    <w:rsid w:val="006B3736"/>
    <w:rsid w:val="006B3AE2"/>
    <w:rsid w:val="006B5DDE"/>
    <w:rsid w:val="006B73E7"/>
    <w:rsid w:val="006C3BB5"/>
    <w:rsid w:val="006C74B0"/>
    <w:rsid w:val="006D00D9"/>
    <w:rsid w:val="006D0146"/>
    <w:rsid w:val="006E0A62"/>
    <w:rsid w:val="006E0EA4"/>
    <w:rsid w:val="006E35DF"/>
    <w:rsid w:val="006E5106"/>
    <w:rsid w:val="006E5E78"/>
    <w:rsid w:val="006F33DA"/>
    <w:rsid w:val="006F44A0"/>
    <w:rsid w:val="006F47EC"/>
    <w:rsid w:val="006F61EA"/>
    <w:rsid w:val="00705B0E"/>
    <w:rsid w:val="00706566"/>
    <w:rsid w:val="0071278A"/>
    <w:rsid w:val="00722296"/>
    <w:rsid w:val="00727641"/>
    <w:rsid w:val="007356AD"/>
    <w:rsid w:val="0073714F"/>
    <w:rsid w:val="00741F01"/>
    <w:rsid w:val="00752C41"/>
    <w:rsid w:val="00753F40"/>
    <w:rsid w:val="0076336D"/>
    <w:rsid w:val="00766219"/>
    <w:rsid w:val="007674E3"/>
    <w:rsid w:val="007861BD"/>
    <w:rsid w:val="00786D61"/>
    <w:rsid w:val="0079084A"/>
    <w:rsid w:val="00793301"/>
    <w:rsid w:val="00797CFB"/>
    <w:rsid w:val="007A2861"/>
    <w:rsid w:val="007A3C81"/>
    <w:rsid w:val="007A588D"/>
    <w:rsid w:val="007B24D7"/>
    <w:rsid w:val="007B6AB8"/>
    <w:rsid w:val="007C1CA9"/>
    <w:rsid w:val="007C47D2"/>
    <w:rsid w:val="007D0C09"/>
    <w:rsid w:val="007E0078"/>
    <w:rsid w:val="007E6E70"/>
    <w:rsid w:val="007F60F7"/>
    <w:rsid w:val="007F65B3"/>
    <w:rsid w:val="007F6F72"/>
    <w:rsid w:val="00804627"/>
    <w:rsid w:val="00804EC6"/>
    <w:rsid w:val="008105ED"/>
    <w:rsid w:val="00815B68"/>
    <w:rsid w:val="00820550"/>
    <w:rsid w:val="008205FD"/>
    <w:rsid w:val="00820A9D"/>
    <w:rsid w:val="00824C43"/>
    <w:rsid w:val="00831D5D"/>
    <w:rsid w:val="00834FBD"/>
    <w:rsid w:val="008359FD"/>
    <w:rsid w:val="00836A5A"/>
    <w:rsid w:val="00840398"/>
    <w:rsid w:val="00844BF3"/>
    <w:rsid w:val="00845FBB"/>
    <w:rsid w:val="0086329B"/>
    <w:rsid w:val="00863649"/>
    <w:rsid w:val="00874073"/>
    <w:rsid w:val="008754BA"/>
    <w:rsid w:val="00876B6F"/>
    <w:rsid w:val="00877A0F"/>
    <w:rsid w:val="00891E1F"/>
    <w:rsid w:val="008A5422"/>
    <w:rsid w:val="008B1C98"/>
    <w:rsid w:val="008B75DF"/>
    <w:rsid w:val="008C0988"/>
    <w:rsid w:val="008C4C79"/>
    <w:rsid w:val="008C6467"/>
    <w:rsid w:val="008C7B4F"/>
    <w:rsid w:val="008D2F60"/>
    <w:rsid w:val="008D5196"/>
    <w:rsid w:val="008D58FF"/>
    <w:rsid w:val="008D77BD"/>
    <w:rsid w:val="008E085F"/>
    <w:rsid w:val="008E48DD"/>
    <w:rsid w:val="008F163D"/>
    <w:rsid w:val="008F31F1"/>
    <w:rsid w:val="008F330E"/>
    <w:rsid w:val="008F60C9"/>
    <w:rsid w:val="008F61B3"/>
    <w:rsid w:val="009029E2"/>
    <w:rsid w:val="00902F77"/>
    <w:rsid w:val="009107BC"/>
    <w:rsid w:val="0091183C"/>
    <w:rsid w:val="00916F49"/>
    <w:rsid w:val="00917D91"/>
    <w:rsid w:val="00921665"/>
    <w:rsid w:val="00921CE8"/>
    <w:rsid w:val="00925CCC"/>
    <w:rsid w:val="009268FC"/>
    <w:rsid w:val="0093751B"/>
    <w:rsid w:val="00937E97"/>
    <w:rsid w:val="00944B3F"/>
    <w:rsid w:val="0095173D"/>
    <w:rsid w:val="0095214E"/>
    <w:rsid w:val="0095244B"/>
    <w:rsid w:val="00955111"/>
    <w:rsid w:val="0095560A"/>
    <w:rsid w:val="00956DC2"/>
    <w:rsid w:val="009719D7"/>
    <w:rsid w:val="00971C7C"/>
    <w:rsid w:val="00972058"/>
    <w:rsid w:val="009739D0"/>
    <w:rsid w:val="00982382"/>
    <w:rsid w:val="00986E58"/>
    <w:rsid w:val="00992D9B"/>
    <w:rsid w:val="009A0C52"/>
    <w:rsid w:val="009A2425"/>
    <w:rsid w:val="009A24D2"/>
    <w:rsid w:val="009B290C"/>
    <w:rsid w:val="009B6364"/>
    <w:rsid w:val="009C171A"/>
    <w:rsid w:val="009C1F67"/>
    <w:rsid w:val="009C6695"/>
    <w:rsid w:val="009C781C"/>
    <w:rsid w:val="009D3301"/>
    <w:rsid w:val="009D476D"/>
    <w:rsid w:val="009D4DCC"/>
    <w:rsid w:val="009D5F64"/>
    <w:rsid w:val="009E2267"/>
    <w:rsid w:val="009E5D3A"/>
    <w:rsid w:val="009F0506"/>
    <w:rsid w:val="009F25D8"/>
    <w:rsid w:val="009F7C37"/>
    <w:rsid w:val="00A01A2F"/>
    <w:rsid w:val="00A05D6D"/>
    <w:rsid w:val="00A17C3E"/>
    <w:rsid w:val="00A21932"/>
    <w:rsid w:val="00A3175E"/>
    <w:rsid w:val="00A32948"/>
    <w:rsid w:val="00A34042"/>
    <w:rsid w:val="00A425CE"/>
    <w:rsid w:val="00A43FDA"/>
    <w:rsid w:val="00A46A77"/>
    <w:rsid w:val="00A50776"/>
    <w:rsid w:val="00A53E97"/>
    <w:rsid w:val="00A55679"/>
    <w:rsid w:val="00A57973"/>
    <w:rsid w:val="00A752D8"/>
    <w:rsid w:val="00A8015C"/>
    <w:rsid w:val="00A83BDB"/>
    <w:rsid w:val="00A83F21"/>
    <w:rsid w:val="00AB1CAC"/>
    <w:rsid w:val="00AB351D"/>
    <w:rsid w:val="00AB35CB"/>
    <w:rsid w:val="00AC06CE"/>
    <w:rsid w:val="00AC5DDD"/>
    <w:rsid w:val="00AC5F3C"/>
    <w:rsid w:val="00AD7304"/>
    <w:rsid w:val="00AE1DE2"/>
    <w:rsid w:val="00AE3A04"/>
    <w:rsid w:val="00AE57CA"/>
    <w:rsid w:val="00AF59E6"/>
    <w:rsid w:val="00B00AD3"/>
    <w:rsid w:val="00B060E8"/>
    <w:rsid w:val="00B06166"/>
    <w:rsid w:val="00B10CFD"/>
    <w:rsid w:val="00B116B5"/>
    <w:rsid w:val="00B13C49"/>
    <w:rsid w:val="00B1537C"/>
    <w:rsid w:val="00B164DF"/>
    <w:rsid w:val="00B33B85"/>
    <w:rsid w:val="00B35CAF"/>
    <w:rsid w:val="00B428A5"/>
    <w:rsid w:val="00B51061"/>
    <w:rsid w:val="00B5312B"/>
    <w:rsid w:val="00B53B92"/>
    <w:rsid w:val="00B604F2"/>
    <w:rsid w:val="00B629D4"/>
    <w:rsid w:val="00B66437"/>
    <w:rsid w:val="00B676A9"/>
    <w:rsid w:val="00B706E0"/>
    <w:rsid w:val="00B73419"/>
    <w:rsid w:val="00B7385C"/>
    <w:rsid w:val="00B73E06"/>
    <w:rsid w:val="00B82EF1"/>
    <w:rsid w:val="00B83966"/>
    <w:rsid w:val="00B85175"/>
    <w:rsid w:val="00B921EF"/>
    <w:rsid w:val="00BA2A4B"/>
    <w:rsid w:val="00BA4361"/>
    <w:rsid w:val="00BA4F80"/>
    <w:rsid w:val="00BB08B7"/>
    <w:rsid w:val="00BB1EC5"/>
    <w:rsid w:val="00BB6DEE"/>
    <w:rsid w:val="00BC4D81"/>
    <w:rsid w:val="00BC5988"/>
    <w:rsid w:val="00BD07F7"/>
    <w:rsid w:val="00BF1B3D"/>
    <w:rsid w:val="00BF6206"/>
    <w:rsid w:val="00C01751"/>
    <w:rsid w:val="00C13EAD"/>
    <w:rsid w:val="00C152F9"/>
    <w:rsid w:val="00C1779A"/>
    <w:rsid w:val="00C249CD"/>
    <w:rsid w:val="00C258BC"/>
    <w:rsid w:val="00C26BA8"/>
    <w:rsid w:val="00C339A0"/>
    <w:rsid w:val="00C42E02"/>
    <w:rsid w:val="00C4329D"/>
    <w:rsid w:val="00C45532"/>
    <w:rsid w:val="00C468D5"/>
    <w:rsid w:val="00C477D0"/>
    <w:rsid w:val="00C51F89"/>
    <w:rsid w:val="00C52894"/>
    <w:rsid w:val="00C53056"/>
    <w:rsid w:val="00C57000"/>
    <w:rsid w:val="00C57C49"/>
    <w:rsid w:val="00C608EB"/>
    <w:rsid w:val="00C61A38"/>
    <w:rsid w:val="00C644FB"/>
    <w:rsid w:val="00C65471"/>
    <w:rsid w:val="00C660E4"/>
    <w:rsid w:val="00C75D23"/>
    <w:rsid w:val="00C7646D"/>
    <w:rsid w:val="00C80362"/>
    <w:rsid w:val="00C811E4"/>
    <w:rsid w:val="00C815C7"/>
    <w:rsid w:val="00C867C2"/>
    <w:rsid w:val="00C9325B"/>
    <w:rsid w:val="00C940A6"/>
    <w:rsid w:val="00C9683D"/>
    <w:rsid w:val="00C97E26"/>
    <w:rsid w:val="00CA7EE4"/>
    <w:rsid w:val="00CB758F"/>
    <w:rsid w:val="00CD1961"/>
    <w:rsid w:val="00CD586F"/>
    <w:rsid w:val="00CE11BE"/>
    <w:rsid w:val="00CE23FE"/>
    <w:rsid w:val="00CE2F6E"/>
    <w:rsid w:val="00CE66E8"/>
    <w:rsid w:val="00CE7064"/>
    <w:rsid w:val="00CF0019"/>
    <w:rsid w:val="00CF253E"/>
    <w:rsid w:val="00CF27E2"/>
    <w:rsid w:val="00CF4944"/>
    <w:rsid w:val="00D035A7"/>
    <w:rsid w:val="00D07709"/>
    <w:rsid w:val="00D13F8E"/>
    <w:rsid w:val="00D2167C"/>
    <w:rsid w:val="00D22567"/>
    <w:rsid w:val="00D26CDE"/>
    <w:rsid w:val="00D271DE"/>
    <w:rsid w:val="00D360B9"/>
    <w:rsid w:val="00D368E0"/>
    <w:rsid w:val="00D41AF6"/>
    <w:rsid w:val="00D431FE"/>
    <w:rsid w:val="00D46554"/>
    <w:rsid w:val="00D5048A"/>
    <w:rsid w:val="00D55414"/>
    <w:rsid w:val="00D571EB"/>
    <w:rsid w:val="00D60183"/>
    <w:rsid w:val="00D63533"/>
    <w:rsid w:val="00D656E8"/>
    <w:rsid w:val="00D7091D"/>
    <w:rsid w:val="00D76D25"/>
    <w:rsid w:val="00D8476A"/>
    <w:rsid w:val="00D84EF0"/>
    <w:rsid w:val="00D90818"/>
    <w:rsid w:val="00DA0F3E"/>
    <w:rsid w:val="00DA1499"/>
    <w:rsid w:val="00DA212C"/>
    <w:rsid w:val="00DA2831"/>
    <w:rsid w:val="00DA4475"/>
    <w:rsid w:val="00DB5C2F"/>
    <w:rsid w:val="00DC0F32"/>
    <w:rsid w:val="00DC4A03"/>
    <w:rsid w:val="00DD1FB8"/>
    <w:rsid w:val="00DE452B"/>
    <w:rsid w:val="00DE631C"/>
    <w:rsid w:val="00DF5601"/>
    <w:rsid w:val="00DF64F8"/>
    <w:rsid w:val="00DF7AC1"/>
    <w:rsid w:val="00E00E4D"/>
    <w:rsid w:val="00E0131E"/>
    <w:rsid w:val="00E0401D"/>
    <w:rsid w:val="00E152D9"/>
    <w:rsid w:val="00E1566E"/>
    <w:rsid w:val="00E1749E"/>
    <w:rsid w:val="00E17AA4"/>
    <w:rsid w:val="00E23432"/>
    <w:rsid w:val="00E23839"/>
    <w:rsid w:val="00E27253"/>
    <w:rsid w:val="00E31544"/>
    <w:rsid w:val="00E4131F"/>
    <w:rsid w:val="00E51FCA"/>
    <w:rsid w:val="00E549A8"/>
    <w:rsid w:val="00E54D32"/>
    <w:rsid w:val="00E574FA"/>
    <w:rsid w:val="00E64C70"/>
    <w:rsid w:val="00E702C3"/>
    <w:rsid w:val="00E7077B"/>
    <w:rsid w:val="00E730F9"/>
    <w:rsid w:val="00E75679"/>
    <w:rsid w:val="00E762B7"/>
    <w:rsid w:val="00E773BD"/>
    <w:rsid w:val="00E81176"/>
    <w:rsid w:val="00E8376F"/>
    <w:rsid w:val="00E83F2F"/>
    <w:rsid w:val="00E8405F"/>
    <w:rsid w:val="00E84320"/>
    <w:rsid w:val="00E878F2"/>
    <w:rsid w:val="00E932B9"/>
    <w:rsid w:val="00E974B9"/>
    <w:rsid w:val="00EA4B53"/>
    <w:rsid w:val="00EA4BED"/>
    <w:rsid w:val="00EB15B4"/>
    <w:rsid w:val="00EB6641"/>
    <w:rsid w:val="00EB7C68"/>
    <w:rsid w:val="00EC2761"/>
    <w:rsid w:val="00ED0D86"/>
    <w:rsid w:val="00ED680E"/>
    <w:rsid w:val="00EF134C"/>
    <w:rsid w:val="00F004E8"/>
    <w:rsid w:val="00F00F8E"/>
    <w:rsid w:val="00F01094"/>
    <w:rsid w:val="00F073BD"/>
    <w:rsid w:val="00F11480"/>
    <w:rsid w:val="00F133CE"/>
    <w:rsid w:val="00F1544C"/>
    <w:rsid w:val="00F16836"/>
    <w:rsid w:val="00F239C5"/>
    <w:rsid w:val="00F27CC0"/>
    <w:rsid w:val="00F30330"/>
    <w:rsid w:val="00F3122C"/>
    <w:rsid w:val="00F33890"/>
    <w:rsid w:val="00F419DB"/>
    <w:rsid w:val="00F472B8"/>
    <w:rsid w:val="00F526CD"/>
    <w:rsid w:val="00F60B76"/>
    <w:rsid w:val="00F6424F"/>
    <w:rsid w:val="00F65C06"/>
    <w:rsid w:val="00F70213"/>
    <w:rsid w:val="00F7259C"/>
    <w:rsid w:val="00F822A4"/>
    <w:rsid w:val="00F83CF2"/>
    <w:rsid w:val="00F83D16"/>
    <w:rsid w:val="00F86A9C"/>
    <w:rsid w:val="00F902C6"/>
    <w:rsid w:val="00FA3DA6"/>
    <w:rsid w:val="00FA4675"/>
    <w:rsid w:val="00FA4A47"/>
    <w:rsid w:val="00FA628C"/>
    <w:rsid w:val="00FA631F"/>
    <w:rsid w:val="00FA6D33"/>
    <w:rsid w:val="00FB7267"/>
    <w:rsid w:val="00FC0791"/>
    <w:rsid w:val="00FC1BC9"/>
    <w:rsid w:val="00FC1FFB"/>
    <w:rsid w:val="00FC6B33"/>
    <w:rsid w:val="00FD02F0"/>
    <w:rsid w:val="00FD3EC5"/>
    <w:rsid w:val="00FD5B81"/>
    <w:rsid w:val="00FE09EA"/>
    <w:rsid w:val="00FE178B"/>
    <w:rsid w:val="00FE3F16"/>
    <w:rsid w:val="00FE5968"/>
    <w:rsid w:val="00FF1741"/>
    <w:rsid w:val="00FF1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4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2"/>
      <w:szCs w:val="24"/>
    </w:rPr>
  </w:style>
  <w:style w:type="paragraph" w:styleId="Nadpis1">
    <w:name w:val="heading 1"/>
    <w:basedOn w:val="Normln"/>
    <w:next w:val="Normln"/>
    <w:qFormat/>
    <w:pPr>
      <w:keepNext/>
      <w:spacing w:before="120" w:after="120"/>
      <w:jc w:val="center"/>
      <w:outlineLvl w:val="0"/>
    </w:pPr>
    <w:rPr>
      <w:b/>
      <w:kern w:val="28"/>
      <w:szCs w:val="20"/>
      <w:lang w:val="en-US"/>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strany">
    <w:name w:val="Sml-strany"/>
    <w:basedOn w:val="Normln"/>
    <w:pPr>
      <w:widowControl w:val="0"/>
      <w:tabs>
        <w:tab w:val="left" w:pos="3402"/>
      </w:tabs>
    </w:pPr>
    <w:rPr>
      <w:szCs w:val="20"/>
    </w:rPr>
  </w:style>
  <w:style w:type="paragraph" w:styleId="Zpat">
    <w:name w:val="footer"/>
    <w:basedOn w:val="Normln"/>
    <w:link w:val="ZpatChar"/>
    <w:pPr>
      <w:tabs>
        <w:tab w:val="center" w:pos="4536"/>
        <w:tab w:val="right" w:pos="9072"/>
      </w:tabs>
    </w:pPr>
    <w:rPr>
      <w:sz w:val="20"/>
    </w:rPr>
  </w:style>
  <w:style w:type="character" w:styleId="slostrnky">
    <w:name w:val="page number"/>
    <w:basedOn w:val="Standardnpsmoodstavce"/>
  </w:style>
  <w:style w:type="paragraph" w:customStyle="1" w:styleId="JKNadpis1">
    <w:name w:val="JK_Nadpis 1"/>
    <w:basedOn w:val="Nadpis1"/>
    <w:pPr>
      <w:numPr>
        <w:numId w:val="1"/>
      </w:numPr>
      <w:spacing w:before="240" w:after="240"/>
    </w:pPr>
    <w:rPr>
      <w:u w:val="thick"/>
      <w:lang w:val="cs-CZ"/>
    </w:rPr>
  </w:style>
  <w:style w:type="paragraph" w:customStyle="1" w:styleId="JKNadpis2">
    <w:name w:val="JK_Nadpis 2"/>
    <w:basedOn w:val="Nadpis2"/>
    <w:pPr>
      <w:keepNext w:val="0"/>
      <w:numPr>
        <w:ilvl w:val="1"/>
        <w:numId w:val="1"/>
      </w:numPr>
      <w:spacing w:before="120" w:after="0"/>
      <w:jc w:val="both"/>
    </w:pPr>
    <w:rPr>
      <w:rFonts w:cs="Times New Roman"/>
      <w:b w:val="0"/>
      <w:bCs w:val="0"/>
      <w:i w:val="0"/>
      <w:iCs w:val="0"/>
      <w:sz w:val="22"/>
      <w:szCs w:val="20"/>
      <w:lang w:val="en-US"/>
    </w:rPr>
  </w:style>
  <w:style w:type="paragraph" w:customStyle="1" w:styleId="JKNadpis3">
    <w:name w:val="JK_Nadpis 3"/>
    <w:basedOn w:val="Nadpis3"/>
    <w:pPr>
      <w:keepNext w:val="0"/>
      <w:numPr>
        <w:ilvl w:val="2"/>
        <w:numId w:val="1"/>
      </w:numPr>
      <w:spacing w:before="120" w:after="0"/>
      <w:jc w:val="both"/>
    </w:pPr>
    <w:rPr>
      <w:rFonts w:cs="Times New Roman"/>
      <w:b w:val="0"/>
      <w:bCs w:val="0"/>
      <w:sz w:val="22"/>
      <w:szCs w:val="20"/>
    </w:rPr>
  </w:style>
  <w:style w:type="paragraph" w:customStyle="1" w:styleId="JKNzev">
    <w:name w:val="JK_Název"/>
    <w:basedOn w:val="Nzev"/>
    <w:pPr>
      <w:widowControl w:val="0"/>
      <w:spacing w:before="120" w:after="240"/>
      <w:outlineLvl w:val="9"/>
    </w:pPr>
    <w:rPr>
      <w:rFonts w:cs="Times New Roman"/>
      <w:bCs w:val="0"/>
      <w:kern w:val="0"/>
      <w:sz w:val="28"/>
      <w:szCs w:val="20"/>
    </w:rPr>
  </w:style>
  <w:style w:type="paragraph" w:customStyle="1" w:styleId="JKNormln">
    <w:name w:val="JK_Normální"/>
    <w:basedOn w:val="Normln"/>
    <w:pPr>
      <w:spacing w:before="120"/>
    </w:pPr>
  </w:style>
  <w:style w:type="paragraph" w:styleId="Nzev">
    <w:name w:val="Title"/>
    <w:basedOn w:val="Normln"/>
    <w:qFormat/>
    <w:pPr>
      <w:spacing w:before="240" w:after="60"/>
      <w:jc w:val="center"/>
      <w:outlineLvl w:val="0"/>
    </w:pPr>
    <w:rPr>
      <w:rFonts w:cs="Arial"/>
      <w:b/>
      <w:bCs/>
      <w:kern w:val="28"/>
      <w:sz w:val="32"/>
      <w:szCs w:val="32"/>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 w:val="20"/>
      <w:szCs w:val="20"/>
    </w:rPr>
  </w:style>
  <w:style w:type="character" w:styleId="Hypertextovodkaz">
    <w:name w:val="Hyperlink"/>
    <w:rPr>
      <w:color w:val="0000FF"/>
      <w:u w:val="single"/>
    </w:rPr>
  </w:style>
  <w:style w:type="character" w:customStyle="1" w:styleId="platne1">
    <w:name w:val="platne1"/>
    <w:basedOn w:val="Standardnpsmoodstavce"/>
    <w:rsid w:val="000E0B18"/>
  </w:style>
  <w:style w:type="character" w:customStyle="1" w:styleId="ZpatChar">
    <w:name w:val="Zápatí Char"/>
    <w:basedOn w:val="Standardnpsmoodstavce"/>
    <w:link w:val="Zpat"/>
    <w:rsid w:val="00E23432"/>
    <w:rPr>
      <w:rFonts w:ascii="Arial" w:hAnsi="Arial"/>
      <w:szCs w:val="24"/>
    </w:rPr>
  </w:style>
  <w:style w:type="paragraph" w:styleId="Revize">
    <w:name w:val="Revision"/>
    <w:hidden/>
    <w:uiPriority w:val="99"/>
    <w:semiHidden/>
    <w:rsid w:val="006E5106"/>
    <w:rPr>
      <w:rFonts w:ascii="Arial" w:hAnsi="Arial"/>
      <w:sz w:val="22"/>
      <w:szCs w:val="24"/>
    </w:rPr>
  </w:style>
  <w:style w:type="paragraph" w:styleId="Odstavecseseznamem">
    <w:name w:val="List Paragraph"/>
    <w:basedOn w:val="Normln"/>
    <w:uiPriority w:val="34"/>
    <w:qFormat/>
    <w:rsid w:val="00DA1499"/>
    <w:pPr>
      <w:ind w:left="720"/>
      <w:contextualSpacing/>
    </w:pPr>
  </w:style>
  <w:style w:type="character" w:styleId="Siln">
    <w:name w:val="Strong"/>
    <w:basedOn w:val="Standardnpsmoodstavce"/>
    <w:uiPriority w:val="22"/>
    <w:qFormat/>
    <w:rsid w:val="00160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2"/>
      <w:szCs w:val="24"/>
    </w:rPr>
  </w:style>
  <w:style w:type="paragraph" w:styleId="Nadpis1">
    <w:name w:val="heading 1"/>
    <w:basedOn w:val="Normln"/>
    <w:next w:val="Normln"/>
    <w:qFormat/>
    <w:pPr>
      <w:keepNext/>
      <w:spacing w:before="120" w:after="120"/>
      <w:jc w:val="center"/>
      <w:outlineLvl w:val="0"/>
    </w:pPr>
    <w:rPr>
      <w:b/>
      <w:kern w:val="28"/>
      <w:szCs w:val="20"/>
      <w:lang w:val="en-US"/>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strany">
    <w:name w:val="Sml-strany"/>
    <w:basedOn w:val="Normln"/>
    <w:pPr>
      <w:widowControl w:val="0"/>
      <w:tabs>
        <w:tab w:val="left" w:pos="3402"/>
      </w:tabs>
    </w:pPr>
    <w:rPr>
      <w:szCs w:val="20"/>
    </w:rPr>
  </w:style>
  <w:style w:type="paragraph" w:styleId="Zpat">
    <w:name w:val="footer"/>
    <w:basedOn w:val="Normln"/>
    <w:link w:val="ZpatChar"/>
    <w:pPr>
      <w:tabs>
        <w:tab w:val="center" w:pos="4536"/>
        <w:tab w:val="right" w:pos="9072"/>
      </w:tabs>
    </w:pPr>
    <w:rPr>
      <w:sz w:val="20"/>
    </w:rPr>
  </w:style>
  <w:style w:type="character" w:styleId="slostrnky">
    <w:name w:val="page number"/>
    <w:basedOn w:val="Standardnpsmoodstavce"/>
  </w:style>
  <w:style w:type="paragraph" w:customStyle="1" w:styleId="JKNadpis1">
    <w:name w:val="JK_Nadpis 1"/>
    <w:basedOn w:val="Nadpis1"/>
    <w:pPr>
      <w:numPr>
        <w:numId w:val="1"/>
      </w:numPr>
      <w:spacing w:before="240" w:after="240"/>
    </w:pPr>
    <w:rPr>
      <w:u w:val="thick"/>
      <w:lang w:val="cs-CZ"/>
    </w:rPr>
  </w:style>
  <w:style w:type="paragraph" w:customStyle="1" w:styleId="JKNadpis2">
    <w:name w:val="JK_Nadpis 2"/>
    <w:basedOn w:val="Nadpis2"/>
    <w:pPr>
      <w:keepNext w:val="0"/>
      <w:numPr>
        <w:ilvl w:val="1"/>
        <w:numId w:val="1"/>
      </w:numPr>
      <w:spacing w:before="120" w:after="0"/>
      <w:jc w:val="both"/>
    </w:pPr>
    <w:rPr>
      <w:rFonts w:cs="Times New Roman"/>
      <w:b w:val="0"/>
      <w:bCs w:val="0"/>
      <w:i w:val="0"/>
      <w:iCs w:val="0"/>
      <w:sz w:val="22"/>
      <w:szCs w:val="20"/>
      <w:lang w:val="en-US"/>
    </w:rPr>
  </w:style>
  <w:style w:type="paragraph" w:customStyle="1" w:styleId="JKNadpis3">
    <w:name w:val="JK_Nadpis 3"/>
    <w:basedOn w:val="Nadpis3"/>
    <w:pPr>
      <w:keepNext w:val="0"/>
      <w:numPr>
        <w:ilvl w:val="2"/>
        <w:numId w:val="1"/>
      </w:numPr>
      <w:spacing w:before="120" w:after="0"/>
      <w:jc w:val="both"/>
    </w:pPr>
    <w:rPr>
      <w:rFonts w:cs="Times New Roman"/>
      <w:b w:val="0"/>
      <w:bCs w:val="0"/>
      <w:sz w:val="22"/>
      <w:szCs w:val="20"/>
    </w:rPr>
  </w:style>
  <w:style w:type="paragraph" w:customStyle="1" w:styleId="JKNzev">
    <w:name w:val="JK_Název"/>
    <w:basedOn w:val="Nzev"/>
    <w:pPr>
      <w:widowControl w:val="0"/>
      <w:spacing w:before="120" w:after="240"/>
      <w:outlineLvl w:val="9"/>
    </w:pPr>
    <w:rPr>
      <w:rFonts w:cs="Times New Roman"/>
      <w:bCs w:val="0"/>
      <w:kern w:val="0"/>
      <w:sz w:val="28"/>
      <w:szCs w:val="20"/>
    </w:rPr>
  </w:style>
  <w:style w:type="paragraph" w:customStyle="1" w:styleId="JKNormln">
    <w:name w:val="JK_Normální"/>
    <w:basedOn w:val="Normln"/>
    <w:pPr>
      <w:spacing w:before="120"/>
    </w:pPr>
  </w:style>
  <w:style w:type="paragraph" w:styleId="Nzev">
    <w:name w:val="Title"/>
    <w:basedOn w:val="Normln"/>
    <w:qFormat/>
    <w:pPr>
      <w:spacing w:before="240" w:after="60"/>
      <w:jc w:val="center"/>
      <w:outlineLvl w:val="0"/>
    </w:pPr>
    <w:rPr>
      <w:rFonts w:cs="Arial"/>
      <w:b/>
      <w:bCs/>
      <w:kern w:val="28"/>
      <w:sz w:val="32"/>
      <w:szCs w:val="32"/>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 w:val="20"/>
      <w:szCs w:val="20"/>
    </w:rPr>
  </w:style>
  <w:style w:type="character" w:styleId="Hypertextovodkaz">
    <w:name w:val="Hyperlink"/>
    <w:rPr>
      <w:color w:val="0000FF"/>
      <w:u w:val="single"/>
    </w:rPr>
  </w:style>
  <w:style w:type="character" w:customStyle="1" w:styleId="platne1">
    <w:name w:val="platne1"/>
    <w:basedOn w:val="Standardnpsmoodstavce"/>
    <w:rsid w:val="000E0B18"/>
  </w:style>
  <w:style w:type="character" w:customStyle="1" w:styleId="ZpatChar">
    <w:name w:val="Zápatí Char"/>
    <w:basedOn w:val="Standardnpsmoodstavce"/>
    <w:link w:val="Zpat"/>
    <w:rsid w:val="00E23432"/>
    <w:rPr>
      <w:rFonts w:ascii="Arial" w:hAnsi="Arial"/>
      <w:szCs w:val="24"/>
    </w:rPr>
  </w:style>
  <w:style w:type="paragraph" w:styleId="Revize">
    <w:name w:val="Revision"/>
    <w:hidden/>
    <w:uiPriority w:val="99"/>
    <w:semiHidden/>
    <w:rsid w:val="006E5106"/>
    <w:rPr>
      <w:rFonts w:ascii="Arial" w:hAnsi="Arial"/>
      <w:sz w:val="22"/>
      <w:szCs w:val="24"/>
    </w:rPr>
  </w:style>
  <w:style w:type="paragraph" w:styleId="Odstavecseseznamem">
    <w:name w:val="List Paragraph"/>
    <w:basedOn w:val="Normln"/>
    <w:uiPriority w:val="34"/>
    <w:qFormat/>
    <w:rsid w:val="00DA1499"/>
    <w:pPr>
      <w:ind w:left="720"/>
      <w:contextualSpacing/>
    </w:pPr>
  </w:style>
  <w:style w:type="character" w:styleId="Siln">
    <w:name w:val="Strong"/>
    <w:basedOn w:val="Standardnpsmoodstavce"/>
    <w:uiPriority w:val="22"/>
    <w:qFormat/>
    <w:rsid w:val="00160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012">
      <w:bodyDiv w:val="1"/>
      <w:marLeft w:val="0"/>
      <w:marRight w:val="0"/>
      <w:marTop w:val="0"/>
      <w:marBottom w:val="0"/>
      <w:divBdr>
        <w:top w:val="none" w:sz="0" w:space="0" w:color="auto"/>
        <w:left w:val="none" w:sz="0" w:space="0" w:color="auto"/>
        <w:bottom w:val="none" w:sz="0" w:space="0" w:color="auto"/>
        <w:right w:val="none" w:sz="0" w:space="0" w:color="auto"/>
      </w:divBdr>
    </w:div>
    <w:div w:id="107631235">
      <w:bodyDiv w:val="1"/>
      <w:marLeft w:val="0"/>
      <w:marRight w:val="0"/>
      <w:marTop w:val="0"/>
      <w:marBottom w:val="0"/>
      <w:divBdr>
        <w:top w:val="none" w:sz="0" w:space="0" w:color="auto"/>
        <w:left w:val="none" w:sz="0" w:space="0" w:color="auto"/>
        <w:bottom w:val="none" w:sz="0" w:space="0" w:color="auto"/>
        <w:right w:val="none" w:sz="0" w:space="0" w:color="auto"/>
      </w:divBdr>
    </w:div>
    <w:div w:id="726415284">
      <w:bodyDiv w:val="1"/>
      <w:marLeft w:val="0"/>
      <w:marRight w:val="0"/>
      <w:marTop w:val="0"/>
      <w:marBottom w:val="0"/>
      <w:divBdr>
        <w:top w:val="none" w:sz="0" w:space="0" w:color="auto"/>
        <w:left w:val="none" w:sz="0" w:space="0" w:color="auto"/>
        <w:bottom w:val="none" w:sz="0" w:space="0" w:color="auto"/>
        <w:right w:val="none" w:sz="0" w:space="0" w:color="auto"/>
      </w:divBdr>
    </w:div>
    <w:div w:id="735670414">
      <w:bodyDiv w:val="1"/>
      <w:marLeft w:val="0"/>
      <w:marRight w:val="0"/>
      <w:marTop w:val="0"/>
      <w:marBottom w:val="0"/>
      <w:divBdr>
        <w:top w:val="none" w:sz="0" w:space="0" w:color="auto"/>
        <w:left w:val="none" w:sz="0" w:space="0" w:color="auto"/>
        <w:bottom w:val="none" w:sz="0" w:space="0" w:color="auto"/>
        <w:right w:val="none" w:sz="0" w:space="0" w:color="auto"/>
      </w:divBdr>
    </w:div>
    <w:div w:id="1029719649">
      <w:bodyDiv w:val="1"/>
      <w:marLeft w:val="0"/>
      <w:marRight w:val="0"/>
      <w:marTop w:val="0"/>
      <w:marBottom w:val="0"/>
      <w:divBdr>
        <w:top w:val="none" w:sz="0" w:space="0" w:color="auto"/>
        <w:left w:val="none" w:sz="0" w:space="0" w:color="auto"/>
        <w:bottom w:val="none" w:sz="0" w:space="0" w:color="auto"/>
        <w:right w:val="none" w:sz="0" w:space="0" w:color="auto"/>
      </w:divBdr>
    </w:div>
    <w:div w:id="17348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rostav.cz/cs/udrzitelny-rozvoj/certifika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atelna@metrosta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aktury@metrostav.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etrostav.cz/cs/o-spolecnosti/eticky-kodex-a-eticka-lin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667BD7FD89C4DA8CD349A75105C40" ma:contentTypeVersion="18" ma:contentTypeDescription="Vytvoří nový dokument" ma:contentTypeScope="" ma:versionID="5752f26421638a1807b23baeca6c571b">
  <xsd:schema xmlns:xsd="http://www.w3.org/2001/XMLSchema" xmlns:xs="http://www.w3.org/2001/XMLSchema" xmlns:p="http://schemas.microsoft.com/office/2006/metadata/properties" xmlns:ns2="90dbd333-27da-460c-9c84-d14ddbb1c6a4" xmlns:ns3="0023ff23-986e-4df6-b1ad-642b0d6af8ae" targetNamespace="http://schemas.microsoft.com/office/2006/metadata/properties" ma:root="true" ma:fieldsID="a2ccb26decd5ac1b08ebe0f166c13042" ns2:_="" ns3:_="">
    <xsd:import namespace="90dbd333-27da-460c-9c84-d14ddbb1c6a4"/>
    <xsd:import namespace="0023ff23-986e-4df6-b1ad-642b0d6af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bd333-27da-460c-9c84-d14ddbb1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f11cac3a-c09a-4d4f-9c70-ec95a83599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23ff23-986e-4df6-b1ad-642b0d6af8a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a3467ed1-7cd1-42ef-b64d-4e70406a6e31}" ma:internalName="TaxCatchAll" ma:showField="CatchAllData" ma:web="0023ff23-986e-4df6-b1ad-642b0d6af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bd333-27da-460c-9c84-d14ddbb1c6a4">
      <Terms xmlns="http://schemas.microsoft.com/office/infopath/2007/PartnerControls"/>
    </lcf76f155ced4ddcb4097134ff3c332f>
    <TaxCatchAll xmlns="0023ff23-986e-4df6-b1ad-642b0d6af8ae" xsi:nil="true"/>
  </documentManagement>
</p:properties>
</file>

<file path=customXml/itemProps1.xml><?xml version="1.0" encoding="utf-8"?>
<ds:datastoreItem xmlns:ds="http://schemas.openxmlformats.org/officeDocument/2006/customXml" ds:itemID="{A9642A22-4B7D-492A-A3E9-543458A9D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bd333-27da-460c-9c84-d14ddbb1c6a4"/>
    <ds:schemaRef ds:uri="0023ff23-986e-4df6-b1ad-642b0d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CF057-022A-4CB5-A25A-D58A0DA13EFE}">
  <ds:schemaRefs>
    <ds:schemaRef ds:uri="http://schemas.microsoft.com/sharepoint/v3/contenttype/forms"/>
  </ds:schemaRefs>
</ds:datastoreItem>
</file>

<file path=customXml/itemProps3.xml><?xml version="1.0" encoding="utf-8"?>
<ds:datastoreItem xmlns:ds="http://schemas.openxmlformats.org/officeDocument/2006/customXml" ds:itemID="{F4294EE1-23C1-4FB2-B8E6-1B13A31BFB89}">
  <ds:schemaRefs>
    <ds:schemaRef ds:uri="http://schemas.microsoft.com/office/2006/metadata/properties"/>
    <ds:schemaRef ds:uri="http://schemas.microsoft.com/office/infopath/2007/PartnerControls"/>
    <ds:schemaRef ds:uri="90dbd333-27da-460c-9c84-d14ddbb1c6a4"/>
    <ds:schemaRef ds:uri="0023ff23-986e-4df6-b1ad-642b0d6af8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11006</Words>
  <Characters>64942</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75797</CharactersWithSpaces>
  <SharedDoc>false</SharedDoc>
  <HLinks>
    <vt:vector size="24" baseType="variant">
      <vt:variant>
        <vt:i4>4259865</vt:i4>
      </vt:variant>
      <vt:variant>
        <vt:i4>114</vt:i4>
      </vt:variant>
      <vt:variant>
        <vt:i4>0</vt:i4>
      </vt:variant>
      <vt:variant>
        <vt:i4>5</vt:i4>
      </vt:variant>
      <vt:variant>
        <vt:lpwstr>http://eur-lex.europa.eu/LexUriServ/LexUriServ.do?uri=OJ:L:2011:088:0005:0043:CS:PDF</vt:lpwstr>
      </vt:variant>
      <vt:variant>
        <vt:lpwstr/>
      </vt:variant>
      <vt:variant>
        <vt:i4>4587629</vt:i4>
      </vt:variant>
      <vt:variant>
        <vt:i4>111</vt:i4>
      </vt:variant>
      <vt:variant>
        <vt:i4>0</vt:i4>
      </vt:variant>
      <vt:variant>
        <vt:i4>5</vt:i4>
      </vt:variant>
      <vt:variant>
        <vt:lpwstr>http://www.metrostav.cz/cz/profil/zakladni_informace/certifikace_a_normy/environment</vt:lpwstr>
      </vt:variant>
      <vt:variant>
        <vt:lpwstr/>
      </vt:variant>
      <vt:variant>
        <vt:i4>1245185</vt:i4>
      </vt:variant>
      <vt:variant>
        <vt:i4>108</vt:i4>
      </vt:variant>
      <vt:variant>
        <vt:i4>0</vt:i4>
      </vt:variant>
      <vt:variant>
        <vt:i4>5</vt:i4>
      </vt:variant>
      <vt:variant>
        <vt:lpwstr>http://www.metrostav.cz/</vt:lpwstr>
      </vt:variant>
      <vt:variant>
        <vt:lpwstr/>
      </vt:variant>
      <vt:variant>
        <vt:i4>7602246</vt:i4>
      </vt:variant>
      <vt:variant>
        <vt:i4>99</vt:i4>
      </vt:variant>
      <vt:variant>
        <vt:i4>0</vt:i4>
      </vt:variant>
      <vt:variant>
        <vt:i4>5</vt:i4>
      </vt:variant>
      <vt:variant>
        <vt:lpwstr>mailto:faktury@metrostav.cz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Pinta Jakub Mgr.</dc:creator>
  <cp:lastModifiedBy>Uzivatel</cp:lastModifiedBy>
  <cp:revision>2</cp:revision>
  <cp:lastPrinted>2024-07-03T04:57:00Z</cp:lastPrinted>
  <dcterms:created xsi:type="dcterms:W3CDTF">2024-07-09T17:05:00Z</dcterms:created>
  <dcterms:modified xsi:type="dcterms:W3CDTF">2024-07-09T17:05:00Z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zbaAtributuSmluv_Sablona_MTS: Smluvní postavení MTS">
    <vt:lpwstr>objednatel</vt:lpwstr>
  </property>
  <property fmtid="{D5CDD505-2E9C-101B-9397-08002B2CF9AE}" pid="3" name="VazbaAtributuSmluv_Sablona_MTS: Typ smlouvy">
    <vt:lpwstr>smlouva o dílo</vt:lpwstr>
  </property>
  <property fmtid="{D5CDD505-2E9C-101B-9397-08002B2CF9AE}" pid="4" name="VazbaAtributuSmluv_Sablona_MTS: Typ OP">
    <vt:lpwstr>PS</vt:lpwstr>
  </property>
  <property fmtid="{D5CDD505-2E9C-101B-9397-08002B2CF9AE}" pid="5" name="VazbaAtributuSmluv_Sablona_MTS: Číslo WF">
    <vt:r8>1</vt:r8>
  </property>
  <property fmtid="{D5CDD505-2E9C-101B-9397-08002B2CF9AE}" pid="6" name="Vazba atributů smluv šablony: Typ OP">
    <vt:lpwstr>PS</vt:lpwstr>
  </property>
  <property fmtid="{D5CDD505-2E9C-101B-9397-08002B2CF9AE}" pid="7" name="Vazba atributů smluv šablony: Smluvní postavení MTS">
    <vt:lpwstr>objednatel</vt:lpwstr>
  </property>
  <property fmtid="{D5CDD505-2E9C-101B-9397-08002B2CF9AE}" pid="8" name="Vazba atributů smluv šablony: Číslo WF">
    <vt:r8>1</vt:r8>
  </property>
  <property fmtid="{D5CDD505-2E9C-101B-9397-08002B2CF9AE}" pid="9" name="Vazba atributů smluv šablony: Typ smlouvy">
    <vt:lpwstr>smlouva o dílo</vt:lpwstr>
  </property>
  <property fmtid="{D5CDD505-2E9C-101B-9397-08002B2CF9AE}" pid="10" name="ContentTypeId">
    <vt:lpwstr>0x010100A46667BD7FD89C4DA8CD349A75105C40</vt:lpwstr>
  </property>
  <property fmtid="{D5CDD505-2E9C-101B-9397-08002B2CF9AE}" pid="11" name="MediaServiceImageTags">
    <vt:lpwstr/>
  </property>
</Properties>
</file>