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9044" w14:textId="77777777" w:rsidR="00AE63F5" w:rsidRDefault="00AE63F5" w:rsidP="008205DE">
      <w:pPr>
        <w:pStyle w:val="Nadpis1"/>
        <w:spacing w:before="0" w:line="276" w:lineRule="auto"/>
        <w:rPr>
          <w:caps/>
          <w:noProof/>
          <w:color w:val="FFFFFF"/>
          <w:sz w:val="21"/>
          <w:szCs w:val="21"/>
        </w:rPr>
      </w:pPr>
    </w:p>
    <w:p w14:paraId="676624D7" w14:textId="6371E361" w:rsidR="00AE63F5" w:rsidRPr="002327F5" w:rsidRDefault="00B56C0C" w:rsidP="008205DE">
      <w:r w:rsidRPr="00B56C0C">
        <w:rPr>
          <w:rFonts w:ascii="Arial" w:hAnsi="Arial" w:cs="Arial"/>
          <w:b/>
          <w:bCs/>
          <w:caps/>
          <w:noProof/>
          <w:color w:val="E51A4B"/>
          <w:kern w:val="32"/>
          <w:sz w:val="28"/>
          <w:szCs w:val="28"/>
        </w:rPr>
        <w:t xml:space="preserve">SŠ - COPT Kroměříž - Oprava elektroinstalace rozvodny a chodby I.PP a I.NP </w:t>
      </w:r>
    </w:p>
    <w:p w14:paraId="54A0323B" w14:textId="77777777" w:rsidR="00AE63F5" w:rsidRPr="00E634A7" w:rsidRDefault="00AE63F5" w:rsidP="008205DE"/>
    <w:p w14:paraId="20B3F161" w14:textId="77777777" w:rsidR="00AE63F5" w:rsidRPr="00C82239" w:rsidRDefault="00AE63F5" w:rsidP="008205DE">
      <w:pPr>
        <w:pStyle w:val="Nadpis1"/>
        <w:spacing w:before="0" w:line="276" w:lineRule="auto"/>
        <w:rPr>
          <w:color w:val="E51A4B"/>
          <w:sz w:val="18"/>
          <w:szCs w:val="18"/>
        </w:rPr>
      </w:pPr>
      <w:r>
        <w:rPr>
          <w:color w:val="E51A4B"/>
          <w:sz w:val="18"/>
          <w:szCs w:val="18"/>
        </w:rPr>
        <w:t>ZADÁVACÍ DOKUMENTACE</w:t>
      </w:r>
    </w:p>
    <w:p w14:paraId="323FD7F4" w14:textId="781C4B54" w:rsidR="00AE63F5" w:rsidRPr="00C82239" w:rsidRDefault="00AE63F5" w:rsidP="008205DE">
      <w:pPr>
        <w:pStyle w:val="Nadpis1"/>
        <w:spacing w:before="0" w:line="276" w:lineRule="auto"/>
        <w:rPr>
          <w:b w:val="0"/>
          <w:color w:val="6E7C85"/>
          <w:sz w:val="20"/>
          <w:szCs w:val="20"/>
        </w:rPr>
      </w:pPr>
      <w:r w:rsidRPr="00C82239">
        <w:rPr>
          <w:b w:val="0"/>
          <w:color w:val="6E7C85"/>
          <w:sz w:val="18"/>
          <w:szCs w:val="18"/>
        </w:rPr>
        <w:t>na veřejnou zakázku malého rozsahu na stavební práce</w:t>
      </w:r>
      <w:r w:rsidR="00134E33">
        <w:rPr>
          <w:b w:val="0"/>
          <w:color w:val="6E7C85"/>
          <w:sz w:val="18"/>
          <w:szCs w:val="18"/>
        </w:rPr>
        <w:t xml:space="preserve"> </w:t>
      </w:r>
    </w:p>
    <w:p w14:paraId="564C6A94" w14:textId="77777777" w:rsidR="00AE63F5" w:rsidRDefault="00AE63F5" w:rsidP="00EA5363"/>
    <w:p w14:paraId="6F7BAAB3" w14:textId="77777777" w:rsidR="00AE63F5" w:rsidRDefault="00AE63F5" w:rsidP="008205DE">
      <w:pPr>
        <w:ind w:left="2977"/>
        <w:rPr>
          <w:rFonts w:ascii="Arial" w:hAnsi="Arial" w:cs="Arial"/>
          <w:b/>
          <w:caps/>
          <w:snapToGrid w:val="0"/>
          <w:color w:val="E51A4B"/>
          <w:sz w:val="18"/>
          <w:szCs w:val="18"/>
        </w:rPr>
      </w:pPr>
    </w:p>
    <w:p w14:paraId="35299D7E" w14:textId="77777777" w:rsidR="008B319C" w:rsidRPr="00A678A5" w:rsidRDefault="008B319C" w:rsidP="008205DE">
      <w:pPr>
        <w:ind w:left="2977"/>
        <w:rPr>
          <w:rFonts w:ascii="Arial" w:hAnsi="Arial" w:cs="Arial"/>
          <w:b/>
          <w:caps/>
          <w:snapToGrid w:val="0"/>
          <w:color w:val="E51A4B"/>
          <w:sz w:val="18"/>
          <w:szCs w:val="18"/>
        </w:rPr>
      </w:pPr>
    </w:p>
    <w:p w14:paraId="76507635" w14:textId="77777777" w:rsidR="00AE63F5" w:rsidRPr="00A678A5" w:rsidRDefault="00AE63F5" w:rsidP="008205DE">
      <w:pPr>
        <w:spacing w:before="120" w:line="360" w:lineRule="auto"/>
        <w:ind w:left="2977"/>
        <w:rPr>
          <w:rFonts w:ascii="Arial" w:hAnsi="Arial" w:cs="Arial"/>
          <w:caps/>
          <w:snapToGrid w:val="0"/>
          <w:color w:val="6E7C85"/>
          <w:sz w:val="18"/>
          <w:szCs w:val="18"/>
        </w:rPr>
      </w:pPr>
    </w:p>
    <w:p w14:paraId="07D3BFBA" w14:textId="77777777" w:rsidR="00AE63F5" w:rsidRPr="00383DAE" w:rsidRDefault="00AE63F5" w:rsidP="008205DE">
      <w:pPr>
        <w:ind w:left="2977"/>
        <w:rPr>
          <w:rFonts w:ascii="Arial" w:hAnsi="Arial"/>
          <w:b/>
          <w:color w:val="C00000"/>
          <w:sz w:val="18"/>
          <w:szCs w:val="18"/>
        </w:rPr>
      </w:pPr>
    </w:p>
    <w:p w14:paraId="616EE868" w14:textId="56DE0A3B" w:rsidR="00AE63F5" w:rsidRDefault="00AE63F5" w:rsidP="008205DE">
      <w:pPr>
        <w:ind w:left="2977"/>
        <w:rPr>
          <w:rFonts w:ascii="Arial" w:hAnsi="Arial"/>
          <w:b/>
          <w:color w:val="C00000"/>
          <w:sz w:val="18"/>
          <w:szCs w:val="18"/>
        </w:rPr>
      </w:pPr>
    </w:p>
    <w:p w14:paraId="76D6D391" w14:textId="1F3B5034" w:rsidR="00AE63F5" w:rsidRPr="00A678A5" w:rsidRDefault="00134E33" w:rsidP="008205DE">
      <w:pPr>
        <w:ind w:left="2977"/>
        <w:rPr>
          <w:rFonts w:ascii="Arial" w:hAnsi="Arial" w:cs="Arial"/>
          <w:b/>
          <w:caps/>
          <w:snapToGrid w:val="0"/>
          <w:color w:val="E51A4B"/>
          <w:sz w:val="18"/>
          <w:szCs w:val="18"/>
        </w:rPr>
      </w:pPr>
      <w:r>
        <w:rPr>
          <w:noProof/>
        </w:rPr>
        <mc:AlternateContent>
          <mc:Choice Requires="wps">
            <w:drawing>
              <wp:anchor distT="0" distB="0" distL="114300" distR="114300" simplePos="0" relativeHeight="251659264" behindDoc="0" locked="0" layoutInCell="1" allowOverlap="1" wp14:anchorId="10BC479E" wp14:editId="15EDC517">
                <wp:simplePos x="0" y="0"/>
                <wp:positionH relativeFrom="page">
                  <wp:posOffset>2371725</wp:posOffset>
                </wp:positionH>
                <wp:positionV relativeFrom="page">
                  <wp:posOffset>5686425</wp:posOffset>
                </wp:positionV>
                <wp:extent cx="4381500" cy="1329055"/>
                <wp:effectExtent l="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3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02A2B" w14:textId="0070401D" w:rsidR="00134E33" w:rsidRPr="00134E33" w:rsidRDefault="00AE63F5" w:rsidP="00134E33">
                            <w:pPr>
                              <w:spacing w:line="360" w:lineRule="auto"/>
                              <w:ind w:left="1418" w:hanging="1418"/>
                              <w:rPr>
                                <w:rStyle w:val="zvraznn"/>
                                <w:rFonts w:ascii="Arial" w:hAnsi="Arial"/>
                                <w:noProof/>
                                <w:color w:val="E51A4B"/>
                                <w:sz w:val="18"/>
                                <w:szCs w:val="18"/>
                              </w:rPr>
                            </w:pPr>
                            <w:r w:rsidRPr="00C82239">
                              <w:rPr>
                                <w:rStyle w:val="zvraznn"/>
                                <w:rFonts w:ascii="Arial" w:hAnsi="Arial"/>
                                <w:color w:val="6E7C85"/>
                                <w:sz w:val="18"/>
                                <w:szCs w:val="18"/>
                              </w:rPr>
                              <w:t>Zadavatel:</w:t>
                            </w:r>
                            <w:r w:rsidRPr="00D00FAE">
                              <w:rPr>
                                <w:rFonts w:ascii="Arial" w:hAnsi="Arial"/>
                                <w:sz w:val="18"/>
                                <w:szCs w:val="18"/>
                              </w:rPr>
                              <w:tab/>
                            </w:r>
                            <w:r w:rsidR="00134E33" w:rsidRPr="00134E33">
                              <w:rPr>
                                <w:rFonts w:ascii="Arial" w:hAnsi="Arial"/>
                                <w:b/>
                                <w:noProof/>
                                <w:color w:val="E51A4B"/>
                                <w:sz w:val="18"/>
                                <w:szCs w:val="18"/>
                              </w:rPr>
                              <w:t>Střední škola – Centrum odborné přípravy technické Kroměříž</w:t>
                            </w:r>
                            <w:r w:rsidR="00134E33">
                              <w:rPr>
                                <w:rFonts w:ascii="Arial" w:hAnsi="Arial"/>
                                <w:b/>
                                <w:noProof/>
                                <w:color w:val="E51A4B"/>
                                <w:sz w:val="18"/>
                                <w:szCs w:val="18"/>
                              </w:rPr>
                              <w:br/>
                            </w:r>
                            <w:r w:rsidR="00134E33" w:rsidRPr="00134E33">
                              <w:rPr>
                                <w:rFonts w:ascii="Arial" w:hAnsi="Arial"/>
                                <w:noProof/>
                                <w:color w:val="E51A4B"/>
                                <w:sz w:val="18"/>
                                <w:szCs w:val="18"/>
                              </w:rPr>
                              <w:t>Nábělkova 539/3, 767 01 Kroměříž</w:t>
                            </w:r>
                            <w:r w:rsidR="00134E33" w:rsidRPr="00134E33">
                              <w:rPr>
                                <w:rStyle w:val="zvraznn"/>
                                <w:rFonts w:ascii="Arial" w:hAnsi="Arial"/>
                                <w:b w:val="0"/>
                                <w:noProof/>
                                <w:color w:val="E51A4B"/>
                                <w:sz w:val="18"/>
                                <w:szCs w:val="18"/>
                              </w:rPr>
                              <w:t xml:space="preserve"> </w:t>
                            </w:r>
                          </w:p>
                          <w:p w14:paraId="6599BFDD" w14:textId="10F68063" w:rsidR="00AE63F5" w:rsidRPr="00832F84" w:rsidRDefault="00AE63F5" w:rsidP="00832F84">
                            <w:pPr>
                              <w:spacing w:before="240" w:line="360" w:lineRule="auto"/>
                              <w:rPr>
                                <w:rFonts w:ascii="Arial" w:hAnsi="Arial" w:cs="Tahoma"/>
                                <w:b/>
                                <w:color w:val="0093CC"/>
                                <w:sz w:val="18"/>
                                <w:szCs w:val="18"/>
                              </w:rPr>
                            </w:pPr>
                            <w:r w:rsidRPr="00E62725">
                              <w:rPr>
                                <w:rStyle w:val="zvraznn"/>
                                <w:rFonts w:ascii="Arial" w:hAnsi="Arial" w:cs="Tahoma"/>
                                <w:color w:val="6E7C85"/>
                                <w:sz w:val="18"/>
                                <w:szCs w:val="18"/>
                              </w:rPr>
                              <w:t>IČ:</w:t>
                            </w:r>
                            <w:r w:rsidRPr="00E62725">
                              <w:rPr>
                                <w:rStyle w:val="zvraznn"/>
                                <w:rFonts w:ascii="Arial" w:hAnsi="Arial" w:cs="Tahoma"/>
                                <w:sz w:val="18"/>
                                <w:szCs w:val="18"/>
                              </w:rPr>
                              <w:tab/>
                            </w:r>
                            <w:r w:rsidRPr="00E62725">
                              <w:rPr>
                                <w:rStyle w:val="zvraznn"/>
                                <w:rFonts w:ascii="Arial" w:hAnsi="Arial" w:cs="Tahoma"/>
                                <w:sz w:val="18"/>
                                <w:szCs w:val="18"/>
                              </w:rPr>
                              <w:tab/>
                            </w:r>
                            <w:r w:rsidR="00134E33" w:rsidRPr="00134E33">
                              <w:rPr>
                                <w:rFonts w:ascii="Arial" w:hAnsi="Arial"/>
                                <w:b/>
                                <w:noProof/>
                                <w:color w:val="E51A4B"/>
                                <w:sz w:val="18"/>
                                <w:szCs w:val="18"/>
                              </w:rPr>
                              <w:t>00568945</w:t>
                            </w:r>
                          </w:p>
                          <w:p w14:paraId="56627187" w14:textId="35AD156C" w:rsidR="00AE63F5" w:rsidRPr="00832F84" w:rsidRDefault="00AE63F5" w:rsidP="00832F84">
                            <w:pPr>
                              <w:spacing w:before="240" w:line="360" w:lineRule="auto"/>
                              <w:rPr>
                                <w:rStyle w:val="zvraznn"/>
                                <w:rFonts w:ascii="Arial" w:hAnsi="Arial" w:cs="Tahoma"/>
                                <w:b w:val="0"/>
                                <w:color w:val="auto"/>
                                <w:sz w:val="18"/>
                                <w:szCs w:val="18"/>
                              </w:rPr>
                            </w:pPr>
                            <w:r>
                              <w:rPr>
                                <w:rStyle w:val="zvraznn"/>
                                <w:rFonts w:ascii="Arial" w:hAnsi="Arial" w:cs="Tahoma"/>
                                <w:color w:val="6E7C85"/>
                                <w:sz w:val="18"/>
                                <w:szCs w:val="18"/>
                              </w:rPr>
                              <w:t>Datum</w:t>
                            </w:r>
                            <w:r w:rsidRPr="00E62725">
                              <w:rPr>
                                <w:rStyle w:val="zvraznn"/>
                                <w:rFonts w:ascii="Arial" w:hAnsi="Arial" w:cs="Tahoma"/>
                                <w:color w:val="6E7C85"/>
                                <w:sz w:val="18"/>
                                <w:szCs w:val="18"/>
                              </w:rPr>
                              <w:t>:</w:t>
                            </w:r>
                            <w:r w:rsidRPr="00E62725">
                              <w:rPr>
                                <w:rStyle w:val="zvraznn"/>
                                <w:rFonts w:ascii="Arial" w:hAnsi="Arial" w:cs="Tahoma"/>
                                <w:sz w:val="18"/>
                                <w:szCs w:val="18"/>
                              </w:rPr>
                              <w:tab/>
                            </w:r>
                            <w:r w:rsidRPr="00E62725">
                              <w:rPr>
                                <w:rStyle w:val="zvraznn"/>
                                <w:rFonts w:ascii="Arial" w:hAnsi="Arial" w:cs="Tahoma"/>
                                <w:sz w:val="18"/>
                                <w:szCs w:val="18"/>
                              </w:rPr>
                              <w:tab/>
                            </w:r>
                            <w:r w:rsidRPr="00750693">
                              <w:rPr>
                                <w:rFonts w:ascii="Arial" w:hAnsi="Arial"/>
                                <w:b/>
                                <w:noProof/>
                                <w:color w:val="E51A4B"/>
                                <w:sz w:val="18"/>
                                <w:szCs w:val="18"/>
                              </w:rPr>
                              <w:t>0</w:t>
                            </w:r>
                            <w:r w:rsidR="000B45DC">
                              <w:rPr>
                                <w:rFonts w:ascii="Arial" w:hAnsi="Arial"/>
                                <w:b/>
                                <w:noProof/>
                                <w:color w:val="E51A4B"/>
                                <w:sz w:val="18"/>
                                <w:szCs w:val="18"/>
                              </w:rPr>
                              <w:t>6</w:t>
                            </w:r>
                            <w:r w:rsidRPr="00750693">
                              <w:rPr>
                                <w:rFonts w:ascii="Arial" w:hAnsi="Arial"/>
                                <w:b/>
                                <w:noProof/>
                                <w:color w:val="E51A4B"/>
                                <w:sz w:val="18"/>
                                <w:szCs w:val="18"/>
                              </w:rPr>
                              <w:t>/202</w:t>
                            </w:r>
                            <w:r w:rsidR="004F7193">
                              <w:rPr>
                                <w:rFonts w:ascii="Arial" w:hAnsi="Arial"/>
                                <w:b/>
                                <w:noProof/>
                                <w:color w:val="E51A4B"/>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C479E" id="_x0000_t202" coordsize="21600,21600" o:spt="202" path="m,l,21600r21600,l21600,xe">
                <v:stroke joinstyle="miter"/>
                <v:path gradientshapeok="t" o:connecttype="rect"/>
              </v:shapetype>
              <v:shape id="Text Box 4" o:spid="_x0000_s1026" type="#_x0000_t202" style="position:absolute;left:0;text-align:left;margin-left:186.75pt;margin-top:447.75pt;width:345pt;height:10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NlrQIAAKo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" filled="f" stroked="f">
                <v:textbox inset="0,0,0,0">
                  <w:txbxContent>
                    <w:p w14:paraId="23802A2B" w14:textId="0070401D" w:rsidR="00134E33" w:rsidRPr="00134E33" w:rsidRDefault="00AE63F5" w:rsidP="00134E33">
                      <w:pPr>
                        <w:spacing w:line="360" w:lineRule="auto"/>
                        <w:ind w:left="1418" w:hanging="1418"/>
                        <w:rPr>
                          <w:rStyle w:val="zvraznn"/>
                          <w:rFonts w:ascii="Arial" w:hAnsi="Arial"/>
                          <w:noProof/>
                          <w:color w:val="E51A4B"/>
                          <w:sz w:val="18"/>
                          <w:szCs w:val="18"/>
                        </w:rPr>
                      </w:pPr>
                      <w:r w:rsidRPr="00C82239">
                        <w:rPr>
                          <w:rStyle w:val="zvraznn"/>
                          <w:rFonts w:ascii="Arial" w:hAnsi="Arial"/>
                          <w:color w:val="6E7C85"/>
                          <w:sz w:val="18"/>
                          <w:szCs w:val="18"/>
                        </w:rPr>
                        <w:t>Zadavatel:</w:t>
                      </w:r>
                      <w:r w:rsidRPr="00D00FAE">
                        <w:rPr>
                          <w:rFonts w:ascii="Arial" w:hAnsi="Arial"/>
                          <w:sz w:val="18"/>
                          <w:szCs w:val="18"/>
                        </w:rPr>
                        <w:tab/>
                      </w:r>
                      <w:r w:rsidR="00134E33" w:rsidRPr="00134E33">
                        <w:rPr>
                          <w:rFonts w:ascii="Arial" w:hAnsi="Arial"/>
                          <w:b/>
                          <w:noProof/>
                          <w:color w:val="E51A4B"/>
                          <w:sz w:val="18"/>
                          <w:szCs w:val="18"/>
                        </w:rPr>
                        <w:t>Střední škola – Centrum odborné přípravy technické Kroměříž</w:t>
                      </w:r>
                      <w:r w:rsidR="00134E33">
                        <w:rPr>
                          <w:rFonts w:ascii="Arial" w:hAnsi="Arial"/>
                          <w:b/>
                          <w:noProof/>
                          <w:color w:val="E51A4B"/>
                          <w:sz w:val="18"/>
                          <w:szCs w:val="18"/>
                        </w:rPr>
                        <w:br/>
                      </w:r>
                      <w:r w:rsidR="00134E33" w:rsidRPr="00134E33">
                        <w:rPr>
                          <w:rFonts w:ascii="Arial" w:hAnsi="Arial"/>
                          <w:noProof/>
                          <w:color w:val="E51A4B"/>
                          <w:sz w:val="18"/>
                          <w:szCs w:val="18"/>
                        </w:rPr>
                        <w:t>Nábělkova 539/3, 767 01 Kroměříž</w:t>
                      </w:r>
                      <w:r w:rsidR="00134E33" w:rsidRPr="00134E33">
                        <w:rPr>
                          <w:rStyle w:val="zvraznn"/>
                          <w:rFonts w:ascii="Arial" w:hAnsi="Arial"/>
                          <w:b w:val="0"/>
                          <w:noProof/>
                          <w:color w:val="E51A4B"/>
                          <w:sz w:val="18"/>
                          <w:szCs w:val="18"/>
                        </w:rPr>
                        <w:t xml:space="preserve"> </w:t>
                      </w:r>
                    </w:p>
                    <w:p w14:paraId="6599BFDD" w14:textId="10F68063" w:rsidR="00AE63F5" w:rsidRPr="00832F84" w:rsidRDefault="00AE63F5" w:rsidP="00832F84">
                      <w:pPr>
                        <w:spacing w:before="240" w:line="360" w:lineRule="auto"/>
                        <w:rPr>
                          <w:rFonts w:ascii="Arial" w:hAnsi="Arial" w:cs="Tahoma"/>
                          <w:b/>
                          <w:color w:val="0093CC"/>
                          <w:sz w:val="18"/>
                          <w:szCs w:val="18"/>
                        </w:rPr>
                      </w:pPr>
                      <w:r w:rsidRPr="00E62725">
                        <w:rPr>
                          <w:rStyle w:val="zvraznn"/>
                          <w:rFonts w:ascii="Arial" w:hAnsi="Arial" w:cs="Tahoma"/>
                          <w:color w:val="6E7C85"/>
                          <w:sz w:val="18"/>
                          <w:szCs w:val="18"/>
                        </w:rPr>
                        <w:t>IČ:</w:t>
                      </w:r>
                      <w:r w:rsidRPr="00E62725">
                        <w:rPr>
                          <w:rStyle w:val="zvraznn"/>
                          <w:rFonts w:ascii="Arial" w:hAnsi="Arial" w:cs="Tahoma"/>
                          <w:sz w:val="18"/>
                          <w:szCs w:val="18"/>
                        </w:rPr>
                        <w:tab/>
                      </w:r>
                      <w:r w:rsidRPr="00E62725">
                        <w:rPr>
                          <w:rStyle w:val="zvraznn"/>
                          <w:rFonts w:ascii="Arial" w:hAnsi="Arial" w:cs="Tahoma"/>
                          <w:sz w:val="18"/>
                          <w:szCs w:val="18"/>
                        </w:rPr>
                        <w:tab/>
                      </w:r>
                      <w:r w:rsidR="00134E33" w:rsidRPr="00134E33">
                        <w:rPr>
                          <w:rFonts w:ascii="Arial" w:hAnsi="Arial"/>
                          <w:b/>
                          <w:noProof/>
                          <w:color w:val="E51A4B"/>
                          <w:sz w:val="18"/>
                          <w:szCs w:val="18"/>
                        </w:rPr>
                        <w:t>00568945</w:t>
                      </w:r>
                    </w:p>
                    <w:p w14:paraId="56627187" w14:textId="35AD156C" w:rsidR="00AE63F5" w:rsidRPr="00832F84" w:rsidRDefault="00AE63F5" w:rsidP="00832F84">
                      <w:pPr>
                        <w:spacing w:before="240" w:line="360" w:lineRule="auto"/>
                        <w:rPr>
                          <w:rStyle w:val="zvraznn"/>
                          <w:rFonts w:ascii="Arial" w:hAnsi="Arial" w:cs="Tahoma"/>
                          <w:b w:val="0"/>
                          <w:color w:val="auto"/>
                          <w:sz w:val="18"/>
                          <w:szCs w:val="18"/>
                        </w:rPr>
                      </w:pPr>
                      <w:r>
                        <w:rPr>
                          <w:rStyle w:val="zvraznn"/>
                          <w:rFonts w:ascii="Arial" w:hAnsi="Arial" w:cs="Tahoma"/>
                          <w:color w:val="6E7C85"/>
                          <w:sz w:val="18"/>
                          <w:szCs w:val="18"/>
                        </w:rPr>
                        <w:t>Datum</w:t>
                      </w:r>
                      <w:r w:rsidRPr="00E62725">
                        <w:rPr>
                          <w:rStyle w:val="zvraznn"/>
                          <w:rFonts w:ascii="Arial" w:hAnsi="Arial" w:cs="Tahoma"/>
                          <w:color w:val="6E7C85"/>
                          <w:sz w:val="18"/>
                          <w:szCs w:val="18"/>
                        </w:rPr>
                        <w:t>:</w:t>
                      </w:r>
                      <w:r w:rsidRPr="00E62725">
                        <w:rPr>
                          <w:rStyle w:val="zvraznn"/>
                          <w:rFonts w:ascii="Arial" w:hAnsi="Arial" w:cs="Tahoma"/>
                          <w:sz w:val="18"/>
                          <w:szCs w:val="18"/>
                        </w:rPr>
                        <w:tab/>
                      </w:r>
                      <w:r w:rsidRPr="00E62725">
                        <w:rPr>
                          <w:rStyle w:val="zvraznn"/>
                          <w:rFonts w:ascii="Arial" w:hAnsi="Arial" w:cs="Tahoma"/>
                          <w:sz w:val="18"/>
                          <w:szCs w:val="18"/>
                        </w:rPr>
                        <w:tab/>
                      </w:r>
                      <w:r w:rsidRPr="00750693">
                        <w:rPr>
                          <w:rFonts w:ascii="Arial" w:hAnsi="Arial"/>
                          <w:b/>
                          <w:noProof/>
                          <w:color w:val="E51A4B"/>
                          <w:sz w:val="18"/>
                          <w:szCs w:val="18"/>
                        </w:rPr>
                        <w:t>0</w:t>
                      </w:r>
                      <w:r w:rsidR="000B45DC">
                        <w:rPr>
                          <w:rFonts w:ascii="Arial" w:hAnsi="Arial"/>
                          <w:b/>
                          <w:noProof/>
                          <w:color w:val="E51A4B"/>
                          <w:sz w:val="18"/>
                          <w:szCs w:val="18"/>
                        </w:rPr>
                        <w:t>6</w:t>
                      </w:r>
                      <w:r w:rsidRPr="00750693">
                        <w:rPr>
                          <w:rFonts w:ascii="Arial" w:hAnsi="Arial"/>
                          <w:b/>
                          <w:noProof/>
                          <w:color w:val="E51A4B"/>
                          <w:sz w:val="18"/>
                          <w:szCs w:val="18"/>
                        </w:rPr>
                        <w:t>/202</w:t>
                      </w:r>
                      <w:r w:rsidR="004F7193">
                        <w:rPr>
                          <w:rFonts w:ascii="Arial" w:hAnsi="Arial"/>
                          <w:b/>
                          <w:noProof/>
                          <w:color w:val="E51A4B"/>
                          <w:sz w:val="18"/>
                          <w:szCs w:val="18"/>
                        </w:rPr>
                        <w:t>4</w:t>
                      </w:r>
                    </w:p>
                  </w:txbxContent>
                </v:textbox>
                <w10:wrap anchorx="page" anchory="page"/>
              </v:shape>
            </w:pict>
          </mc:Fallback>
        </mc:AlternateContent>
      </w:r>
    </w:p>
    <w:p w14:paraId="2A7F5032" w14:textId="77777777" w:rsidR="00AE63F5" w:rsidRPr="00EA5363" w:rsidRDefault="00AE63F5" w:rsidP="00EA5363"/>
    <w:p w14:paraId="71346501" w14:textId="77777777" w:rsidR="00AE63F5" w:rsidRDefault="00AE63F5" w:rsidP="00D87611"/>
    <w:p w14:paraId="0213C536" w14:textId="77777777" w:rsidR="00AE63F5" w:rsidRDefault="00AE63F5" w:rsidP="00D87611"/>
    <w:p w14:paraId="4B81672F" w14:textId="77777777" w:rsidR="00AE63F5" w:rsidRPr="00724F2E" w:rsidRDefault="00AE63F5" w:rsidP="00D87611"/>
    <w:p w14:paraId="3E604341" w14:textId="77777777" w:rsidR="00AE63F5" w:rsidRDefault="00AE63F5" w:rsidP="00D87611"/>
    <w:p w14:paraId="0E00E28B" w14:textId="77777777" w:rsidR="00AE63F5" w:rsidRDefault="00AE63F5" w:rsidP="00D87611"/>
    <w:p w14:paraId="52FF9E60" w14:textId="77777777" w:rsidR="00AE63F5" w:rsidRDefault="00AE63F5" w:rsidP="00D87611"/>
    <w:p w14:paraId="336BA556" w14:textId="77777777" w:rsidR="00AE63F5" w:rsidRDefault="00AE63F5" w:rsidP="00D87611"/>
    <w:p w14:paraId="43B2B3A0" w14:textId="77777777" w:rsidR="00AE63F5" w:rsidRPr="00832F84" w:rsidRDefault="00AE63F5" w:rsidP="008205DE">
      <w:pPr>
        <w:spacing w:line="276" w:lineRule="auto"/>
        <w:jc w:val="both"/>
        <w:rPr>
          <w:rStyle w:val="zvraznn"/>
          <w:rFonts w:cs="Arial"/>
          <w:sz w:val="16"/>
          <w:szCs w:val="16"/>
        </w:rPr>
      </w:pPr>
      <w:r w:rsidRPr="00832F84">
        <w:rPr>
          <w:rFonts w:ascii="Arial" w:hAnsi="Arial" w:cs="Arial"/>
          <w:sz w:val="16"/>
          <w:szCs w:val="16"/>
        </w:rPr>
        <w:t>Tyto obchodní podmínky jsou vypracovány ve formě a struktuře smlouvy o dílo. Dodavatelé do těchto obchodních podmínek doplní pouze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14:paraId="39A1E3BB" w14:textId="77777777" w:rsidR="00AE63F5" w:rsidRDefault="00AE63F5" w:rsidP="008205DE">
      <w:pPr>
        <w:tabs>
          <w:tab w:val="left" w:pos="540"/>
        </w:tabs>
        <w:spacing w:before="60" w:after="60"/>
        <w:rPr>
          <w:rFonts w:ascii="Arial Black" w:hAnsi="Arial Black"/>
          <w:b/>
          <w:bCs/>
        </w:rPr>
      </w:pPr>
    </w:p>
    <w:p w14:paraId="12AA5846" w14:textId="77777777" w:rsidR="00AE63F5" w:rsidRDefault="00AE63F5" w:rsidP="00D87611">
      <w:r w:rsidRPr="002F6E69">
        <w:rPr>
          <w:rFonts w:ascii="Arial" w:hAnsi="Arial"/>
          <w:bCs/>
          <w:i/>
          <w:iCs/>
          <w:sz w:val="18"/>
        </w:rPr>
        <w:t>Tuto část za</w:t>
      </w:r>
      <w:r>
        <w:rPr>
          <w:rFonts w:ascii="Arial" w:hAnsi="Arial"/>
          <w:bCs/>
          <w:i/>
          <w:iCs/>
          <w:sz w:val="18"/>
        </w:rPr>
        <w:t xml:space="preserve">dávací dokumentace vypracoval: </w:t>
      </w:r>
      <w:r w:rsidRPr="002F6E69">
        <w:rPr>
          <w:rFonts w:ascii="Arial" w:hAnsi="Arial"/>
          <w:bCs/>
          <w:i/>
          <w:iCs/>
          <w:sz w:val="18"/>
        </w:rPr>
        <w:t>INp servis s.r.o., IČ: 28314956</w:t>
      </w:r>
    </w:p>
    <w:p w14:paraId="2C093904" w14:textId="77777777" w:rsidR="00AE63F5" w:rsidRDefault="00AE63F5" w:rsidP="00D87611"/>
    <w:p w14:paraId="78DD2225" w14:textId="77777777" w:rsidR="00AE63F5" w:rsidRDefault="00AE63F5" w:rsidP="00D87611">
      <w:pPr>
        <w:sectPr w:rsidR="00AE63F5" w:rsidSect="008205DE">
          <w:headerReference w:type="default" r:id="rId8"/>
          <w:footerReference w:type="default" r:id="rId9"/>
          <w:headerReference w:type="first" r:id="rId10"/>
          <w:footerReference w:type="first" r:id="rId11"/>
          <w:pgSz w:w="11906" w:h="16838" w:code="9"/>
          <w:pgMar w:top="4990" w:right="991" w:bottom="1134" w:left="3686" w:header="709" w:footer="716" w:gutter="0"/>
          <w:pgNumType w:start="1"/>
          <w:cols w:space="708"/>
          <w:titlePg/>
        </w:sectPr>
      </w:pPr>
    </w:p>
    <w:p w14:paraId="5673E186" w14:textId="77777777" w:rsidR="00AE63F5" w:rsidRDefault="00AE63F5" w:rsidP="00E5400C">
      <w:pPr>
        <w:pStyle w:val="Zkladntextodsazen3"/>
        <w:spacing w:before="120" w:line="360" w:lineRule="auto"/>
        <w:ind w:left="0"/>
        <w:jc w:val="both"/>
        <w:rPr>
          <w:rFonts w:ascii="Arial" w:hAnsi="Arial" w:cs="Arial"/>
          <w:noProof/>
          <w:sz w:val="18"/>
          <w:szCs w:val="18"/>
        </w:rPr>
      </w:pPr>
    </w:p>
    <w:p w14:paraId="369FA3BA" w14:textId="77777777" w:rsidR="00AE63F5" w:rsidRDefault="00AE63F5">
      <w:r>
        <w:br w:type="page"/>
      </w:r>
    </w:p>
    <w:tbl>
      <w:tblPr>
        <w:tblStyle w:val="Mkatabulky"/>
        <w:tblW w:w="0" w:type="auto"/>
        <w:tblLook w:val="04A0" w:firstRow="1" w:lastRow="0" w:firstColumn="1" w:lastColumn="0" w:noHBand="0" w:noVBand="1"/>
      </w:tblPr>
      <w:tblGrid>
        <w:gridCol w:w="9637"/>
      </w:tblGrid>
      <w:tr w:rsidR="00AE63F5" w14:paraId="68E9E81C" w14:textId="77777777" w:rsidTr="009471C5">
        <w:tc>
          <w:tcPr>
            <w:tcW w:w="9777" w:type="dxa"/>
            <w:tcBorders>
              <w:top w:val="nil"/>
              <w:left w:val="nil"/>
              <w:bottom w:val="nil"/>
              <w:right w:val="nil"/>
            </w:tcBorders>
          </w:tcPr>
          <w:p w14:paraId="2558EC71" w14:textId="77777777" w:rsidR="00AE63F5" w:rsidRPr="00EE1B12" w:rsidRDefault="00AE63F5" w:rsidP="009471C5">
            <w:pPr>
              <w:shd w:val="clear" w:color="auto" w:fill="6E7C85"/>
              <w:spacing w:before="60" w:after="60" w:line="276" w:lineRule="auto"/>
              <w:jc w:val="center"/>
              <w:rPr>
                <w:rFonts w:ascii="Arial Black" w:hAnsi="Arial Black" w:cs="Arial"/>
                <w:color w:val="FFFFFF" w:themeColor="background1"/>
                <w:sz w:val="22"/>
                <w:szCs w:val="22"/>
              </w:rPr>
            </w:pPr>
            <w:r w:rsidRPr="00EE1B12">
              <w:rPr>
                <w:rFonts w:ascii="Arial Black" w:hAnsi="Arial Black" w:cs="Arial"/>
                <w:b/>
                <w:color w:val="FFFFFF" w:themeColor="background1"/>
                <w:sz w:val="22"/>
                <w:szCs w:val="22"/>
              </w:rPr>
              <w:lastRenderedPageBreak/>
              <w:t>SMLOUVA O DÍLO</w:t>
            </w:r>
          </w:p>
          <w:p w14:paraId="5F7364AB" w14:textId="77777777" w:rsidR="00AE63F5" w:rsidRPr="009471C5" w:rsidRDefault="00AE63F5" w:rsidP="009471C5">
            <w:pPr>
              <w:shd w:val="clear" w:color="auto" w:fill="6E7C85"/>
              <w:spacing w:before="60" w:after="60" w:line="276" w:lineRule="auto"/>
              <w:jc w:val="center"/>
              <w:rPr>
                <w:rFonts w:ascii="Arial" w:hAnsi="Arial" w:cs="Arial"/>
                <w:sz w:val="18"/>
                <w:szCs w:val="18"/>
              </w:rPr>
            </w:pPr>
            <w:r w:rsidRPr="00EE1B12">
              <w:rPr>
                <w:rFonts w:ascii="Arial" w:hAnsi="Arial" w:cs="Arial"/>
                <w:color w:val="FFFFFF" w:themeColor="background1"/>
                <w:sz w:val="18"/>
                <w:szCs w:val="18"/>
              </w:rPr>
              <w:t>uzavřená dle § 2586 a násl. zákona č. 89/2012 Sb., občanský zákoník (dále jen „občanský zákoník“).</w:t>
            </w:r>
          </w:p>
        </w:tc>
      </w:tr>
    </w:tbl>
    <w:p w14:paraId="707A5AE7" w14:textId="77777777" w:rsidR="00AE63F5" w:rsidRPr="00EE1B12" w:rsidRDefault="00AE63F5" w:rsidP="00EE1B12">
      <w:pPr>
        <w:spacing w:line="276" w:lineRule="auto"/>
        <w:rPr>
          <w:rFonts w:ascii="Arial" w:hAnsi="Arial" w:cs="Arial"/>
          <w:b/>
          <w:bCs/>
          <w:sz w:val="18"/>
          <w:szCs w:val="18"/>
        </w:rPr>
      </w:pPr>
    </w:p>
    <w:tbl>
      <w:tblPr>
        <w:tblStyle w:val="Mkatabulky"/>
        <w:tblW w:w="0" w:type="auto"/>
        <w:tblLook w:val="04A0" w:firstRow="1" w:lastRow="0" w:firstColumn="1" w:lastColumn="0" w:noHBand="0" w:noVBand="1"/>
      </w:tblPr>
      <w:tblGrid>
        <w:gridCol w:w="9637"/>
      </w:tblGrid>
      <w:tr w:rsidR="00AE63F5" w14:paraId="5471C852" w14:textId="77777777" w:rsidTr="009471C5">
        <w:tc>
          <w:tcPr>
            <w:tcW w:w="9777" w:type="dxa"/>
            <w:tcBorders>
              <w:top w:val="nil"/>
              <w:left w:val="nil"/>
              <w:bottom w:val="nil"/>
              <w:right w:val="nil"/>
            </w:tcBorders>
          </w:tcPr>
          <w:p w14:paraId="20FE3CDE" w14:textId="77777777" w:rsidR="00AE63F5" w:rsidRPr="009471C5" w:rsidRDefault="00AE63F5" w:rsidP="001957BE">
            <w:pPr>
              <w:numPr>
                <w:ilvl w:val="0"/>
                <w:numId w:val="5"/>
              </w:numPr>
              <w:shd w:val="clear" w:color="auto" w:fill="6E7C85"/>
              <w:tabs>
                <w:tab w:val="num" w:pos="360"/>
              </w:tabs>
              <w:spacing w:before="240" w:after="240" w:line="276" w:lineRule="auto"/>
              <w:ind w:left="0" w:firstLine="0"/>
              <w:jc w:val="center"/>
              <w:rPr>
                <w:rFonts w:ascii="Arial" w:hAnsi="Arial" w:cs="Arial"/>
                <w:b/>
                <w:bCs/>
                <w:color w:val="FFFFFF" w:themeColor="background1"/>
                <w:sz w:val="20"/>
                <w:szCs w:val="20"/>
              </w:rPr>
            </w:pPr>
            <w:r w:rsidRPr="00EE1B12">
              <w:rPr>
                <w:rFonts w:ascii="Arial" w:hAnsi="Arial" w:cs="Arial"/>
                <w:b/>
                <w:bCs/>
                <w:color w:val="FFFFFF" w:themeColor="background1"/>
                <w:sz w:val="20"/>
                <w:szCs w:val="20"/>
              </w:rPr>
              <w:t>Smluvní strany</w:t>
            </w:r>
          </w:p>
        </w:tc>
      </w:tr>
    </w:tbl>
    <w:p w14:paraId="2C1ECA0E" w14:textId="0DE2A34F" w:rsidR="00AE63F5" w:rsidRPr="00EE1B12" w:rsidRDefault="00AE63F5" w:rsidP="00134E33">
      <w:pPr>
        <w:numPr>
          <w:ilvl w:val="1"/>
          <w:numId w:val="5"/>
        </w:numPr>
        <w:tabs>
          <w:tab w:val="clear" w:pos="1080"/>
          <w:tab w:val="left" w:pos="540"/>
          <w:tab w:val="left" w:pos="3544"/>
        </w:tabs>
        <w:spacing w:before="60" w:after="60" w:line="276" w:lineRule="auto"/>
        <w:ind w:left="539" w:hanging="539"/>
        <w:jc w:val="both"/>
        <w:rPr>
          <w:rFonts w:ascii="Arial" w:hAnsi="Arial" w:cs="Arial"/>
          <w:b/>
          <w:noProof/>
          <w:sz w:val="18"/>
          <w:szCs w:val="18"/>
        </w:rPr>
      </w:pPr>
      <w:r w:rsidRPr="00EE1B12">
        <w:rPr>
          <w:rFonts w:ascii="Arial" w:hAnsi="Arial" w:cs="Arial"/>
          <w:b/>
          <w:sz w:val="18"/>
          <w:szCs w:val="18"/>
        </w:rPr>
        <w:t>Objednatel:</w:t>
      </w:r>
      <w:r w:rsidRPr="00EE1B12">
        <w:rPr>
          <w:rFonts w:ascii="Arial" w:hAnsi="Arial" w:cs="Arial"/>
          <w:b/>
          <w:sz w:val="18"/>
          <w:szCs w:val="18"/>
        </w:rPr>
        <w:tab/>
      </w:r>
      <w:r w:rsidRPr="00EE1B12">
        <w:rPr>
          <w:rFonts w:ascii="Arial" w:hAnsi="Arial" w:cs="Arial"/>
          <w:b/>
          <w:sz w:val="18"/>
          <w:szCs w:val="18"/>
        </w:rPr>
        <w:tab/>
      </w:r>
      <w:r w:rsidR="00134E33" w:rsidRPr="00134E33">
        <w:rPr>
          <w:rFonts w:ascii="Arial" w:hAnsi="Arial" w:cs="Arial"/>
          <w:b/>
          <w:noProof/>
          <w:sz w:val="18"/>
          <w:szCs w:val="18"/>
        </w:rPr>
        <w:t>Střední škola – Centrum odborné přípravy technické Kroměří</w:t>
      </w:r>
      <w:r w:rsidR="00134E33">
        <w:rPr>
          <w:rFonts w:ascii="Arial" w:hAnsi="Arial" w:cs="Arial"/>
          <w:b/>
          <w:noProof/>
          <w:sz w:val="18"/>
          <w:szCs w:val="18"/>
        </w:rPr>
        <w:t>ž</w:t>
      </w:r>
      <w:r w:rsidRPr="00EE1B12">
        <w:rPr>
          <w:rFonts w:ascii="Arial" w:hAnsi="Arial" w:cs="Arial"/>
          <w:b/>
          <w:sz w:val="18"/>
          <w:szCs w:val="18"/>
        </w:rPr>
        <w:tab/>
      </w:r>
    </w:p>
    <w:p w14:paraId="343A53E1" w14:textId="4C0F1FBC" w:rsidR="00AE63F5" w:rsidRPr="00EE1B12" w:rsidRDefault="00AE63F5" w:rsidP="00134E33">
      <w:pPr>
        <w:pStyle w:val="Bezmezer"/>
        <w:tabs>
          <w:tab w:val="left" w:pos="540"/>
          <w:tab w:val="left" w:pos="3544"/>
        </w:tabs>
        <w:spacing w:line="276" w:lineRule="auto"/>
        <w:rPr>
          <w:rFonts w:ascii="Arial" w:hAnsi="Arial" w:cs="Arial"/>
          <w:sz w:val="18"/>
          <w:szCs w:val="18"/>
        </w:rPr>
      </w:pPr>
      <w:r w:rsidRPr="00EE1B12">
        <w:rPr>
          <w:rFonts w:ascii="Arial" w:hAnsi="Arial" w:cs="Arial"/>
          <w:sz w:val="18"/>
          <w:szCs w:val="18"/>
        </w:rPr>
        <w:tab/>
        <w:t xml:space="preserve">sídlo: </w:t>
      </w:r>
      <w:r w:rsidRPr="00EE1B12">
        <w:rPr>
          <w:rFonts w:ascii="Arial" w:hAnsi="Arial" w:cs="Arial"/>
          <w:sz w:val="18"/>
          <w:szCs w:val="18"/>
        </w:rPr>
        <w:tab/>
      </w:r>
      <w:r w:rsidRPr="00EE1B12">
        <w:rPr>
          <w:rFonts w:ascii="Arial" w:hAnsi="Arial" w:cs="Arial"/>
          <w:sz w:val="18"/>
          <w:szCs w:val="18"/>
        </w:rPr>
        <w:tab/>
      </w:r>
      <w:r w:rsidR="00134E33" w:rsidRPr="00134E33">
        <w:rPr>
          <w:rFonts w:ascii="Arial" w:hAnsi="Arial" w:cs="Arial"/>
          <w:noProof/>
          <w:sz w:val="18"/>
          <w:szCs w:val="18"/>
        </w:rPr>
        <w:t>Nábělkova 539/3, 767 01 Kroměříž</w:t>
      </w:r>
    </w:p>
    <w:p w14:paraId="012C7562" w14:textId="4045D658" w:rsidR="00134E33" w:rsidRPr="00134E33" w:rsidRDefault="00134E33" w:rsidP="00134E33">
      <w:pPr>
        <w:pStyle w:val="Bezmezer"/>
        <w:tabs>
          <w:tab w:val="left" w:pos="540"/>
          <w:tab w:val="left" w:pos="3402"/>
        </w:tabs>
        <w:spacing w:line="276" w:lineRule="auto"/>
        <w:rPr>
          <w:rFonts w:ascii="Arial" w:hAnsi="Arial" w:cs="Arial"/>
          <w:sz w:val="18"/>
          <w:szCs w:val="18"/>
        </w:rPr>
      </w:pPr>
      <w:r>
        <w:rPr>
          <w:rFonts w:ascii="Arial" w:hAnsi="Arial" w:cs="Arial"/>
          <w:sz w:val="18"/>
          <w:szCs w:val="18"/>
        </w:rPr>
        <w:tab/>
      </w:r>
      <w:r w:rsidRPr="00134E33">
        <w:rPr>
          <w:rFonts w:ascii="Arial" w:hAnsi="Arial" w:cs="Arial"/>
          <w:sz w:val="18"/>
          <w:szCs w:val="18"/>
        </w:rPr>
        <w:t>statutární zástupce:</w:t>
      </w:r>
      <w:r w:rsidRPr="00134E33">
        <w:rPr>
          <w:rFonts w:ascii="Arial" w:hAnsi="Arial" w:cs="Arial"/>
          <w:sz w:val="18"/>
          <w:szCs w:val="18"/>
        </w:rPr>
        <w:tab/>
      </w:r>
      <w:r w:rsidRPr="00134E33">
        <w:rPr>
          <w:rFonts w:ascii="Arial" w:hAnsi="Arial" w:cs="Arial"/>
          <w:sz w:val="18"/>
          <w:szCs w:val="18"/>
        </w:rPr>
        <w:tab/>
        <w:t>Ing. Bronislav Fuksa, ředitel školy</w:t>
      </w:r>
    </w:p>
    <w:p w14:paraId="219FCF8D" w14:textId="77777777" w:rsidR="00134E33" w:rsidRPr="00134E33" w:rsidRDefault="00134E33" w:rsidP="00134E33">
      <w:pPr>
        <w:pStyle w:val="Bezmezer"/>
        <w:tabs>
          <w:tab w:val="left" w:pos="540"/>
          <w:tab w:val="left" w:pos="3402"/>
        </w:tabs>
        <w:spacing w:line="276" w:lineRule="auto"/>
        <w:rPr>
          <w:rFonts w:ascii="Arial" w:hAnsi="Arial" w:cs="Arial"/>
          <w:sz w:val="18"/>
          <w:szCs w:val="18"/>
        </w:rPr>
      </w:pPr>
      <w:r w:rsidRPr="00134E33">
        <w:rPr>
          <w:rFonts w:ascii="Arial" w:hAnsi="Arial" w:cs="Arial"/>
          <w:sz w:val="18"/>
          <w:szCs w:val="18"/>
        </w:rPr>
        <w:tab/>
        <w:t>IČ:</w:t>
      </w:r>
      <w:r w:rsidRPr="00134E33">
        <w:rPr>
          <w:rFonts w:ascii="Arial" w:hAnsi="Arial" w:cs="Arial"/>
          <w:sz w:val="18"/>
          <w:szCs w:val="18"/>
        </w:rPr>
        <w:tab/>
      </w:r>
      <w:r w:rsidRPr="00134E33">
        <w:rPr>
          <w:rFonts w:ascii="Arial" w:hAnsi="Arial" w:cs="Arial"/>
          <w:sz w:val="18"/>
          <w:szCs w:val="18"/>
        </w:rPr>
        <w:tab/>
        <w:t>00568945</w:t>
      </w:r>
    </w:p>
    <w:p w14:paraId="0AEA0861" w14:textId="77777777" w:rsidR="00134E33" w:rsidRPr="00134E33" w:rsidRDefault="00134E33" w:rsidP="00134E33">
      <w:pPr>
        <w:pStyle w:val="Bezmezer"/>
        <w:tabs>
          <w:tab w:val="left" w:pos="540"/>
          <w:tab w:val="left" w:pos="3402"/>
        </w:tabs>
        <w:spacing w:line="276" w:lineRule="auto"/>
        <w:rPr>
          <w:rFonts w:ascii="Arial" w:hAnsi="Arial" w:cs="Arial"/>
          <w:sz w:val="18"/>
          <w:szCs w:val="18"/>
        </w:rPr>
      </w:pPr>
      <w:r w:rsidRPr="00134E33">
        <w:rPr>
          <w:rFonts w:ascii="Arial" w:hAnsi="Arial" w:cs="Arial"/>
          <w:sz w:val="18"/>
          <w:szCs w:val="18"/>
        </w:rPr>
        <w:tab/>
        <w:t>DIČ:</w:t>
      </w:r>
      <w:r w:rsidRPr="00134E33">
        <w:rPr>
          <w:rFonts w:ascii="Arial" w:hAnsi="Arial" w:cs="Arial"/>
          <w:sz w:val="18"/>
          <w:szCs w:val="18"/>
        </w:rPr>
        <w:tab/>
      </w:r>
      <w:r w:rsidRPr="00134E33">
        <w:rPr>
          <w:rFonts w:ascii="Arial" w:hAnsi="Arial" w:cs="Arial"/>
          <w:sz w:val="18"/>
          <w:szCs w:val="18"/>
        </w:rPr>
        <w:tab/>
        <w:t>CZ00568945</w:t>
      </w:r>
    </w:p>
    <w:p w14:paraId="4F501A09" w14:textId="77777777" w:rsidR="00134E33" w:rsidRPr="00134E33" w:rsidRDefault="00134E33" w:rsidP="00134E33">
      <w:pPr>
        <w:pStyle w:val="Bezmezer"/>
        <w:tabs>
          <w:tab w:val="left" w:pos="540"/>
          <w:tab w:val="left" w:pos="3402"/>
        </w:tabs>
        <w:spacing w:line="276" w:lineRule="auto"/>
        <w:rPr>
          <w:rFonts w:ascii="Arial" w:hAnsi="Arial" w:cs="Arial"/>
          <w:sz w:val="18"/>
          <w:szCs w:val="18"/>
        </w:rPr>
      </w:pPr>
      <w:r w:rsidRPr="00134E33">
        <w:rPr>
          <w:rFonts w:ascii="Arial" w:hAnsi="Arial" w:cs="Arial"/>
          <w:sz w:val="18"/>
          <w:szCs w:val="18"/>
        </w:rPr>
        <w:tab/>
        <w:t>daňový režim:</w:t>
      </w:r>
      <w:r w:rsidRPr="00134E33">
        <w:rPr>
          <w:rFonts w:ascii="Arial" w:hAnsi="Arial" w:cs="Arial"/>
          <w:sz w:val="18"/>
          <w:szCs w:val="18"/>
        </w:rPr>
        <w:tab/>
      </w:r>
      <w:r w:rsidRPr="00134E33">
        <w:rPr>
          <w:rFonts w:ascii="Arial" w:hAnsi="Arial" w:cs="Arial"/>
          <w:sz w:val="18"/>
          <w:szCs w:val="18"/>
        </w:rPr>
        <w:tab/>
        <w:t xml:space="preserve">plátce DPH </w:t>
      </w:r>
    </w:p>
    <w:p w14:paraId="4F03B495" w14:textId="46AE3B83" w:rsidR="00134E33" w:rsidRPr="00134E33" w:rsidRDefault="00134E33" w:rsidP="00134E33">
      <w:pPr>
        <w:pStyle w:val="Bezmezer"/>
        <w:tabs>
          <w:tab w:val="left" w:pos="540"/>
          <w:tab w:val="left" w:pos="3402"/>
        </w:tabs>
        <w:spacing w:line="276" w:lineRule="auto"/>
        <w:rPr>
          <w:rFonts w:ascii="Arial" w:hAnsi="Arial" w:cs="Arial"/>
          <w:sz w:val="18"/>
          <w:szCs w:val="18"/>
        </w:rPr>
      </w:pPr>
      <w:r w:rsidRPr="00134E33">
        <w:rPr>
          <w:rFonts w:ascii="Arial" w:hAnsi="Arial" w:cs="Arial"/>
          <w:sz w:val="18"/>
          <w:szCs w:val="18"/>
        </w:rPr>
        <w:tab/>
        <w:t>bankovní spojení:</w:t>
      </w:r>
      <w:r w:rsidRPr="00134E33">
        <w:rPr>
          <w:rFonts w:ascii="Arial" w:hAnsi="Arial" w:cs="Arial"/>
          <w:sz w:val="18"/>
          <w:szCs w:val="18"/>
        </w:rPr>
        <w:tab/>
      </w:r>
      <w:r w:rsidRPr="00134E33">
        <w:rPr>
          <w:rFonts w:ascii="Arial" w:hAnsi="Arial" w:cs="Arial"/>
          <w:sz w:val="18"/>
          <w:szCs w:val="18"/>
        </w:rPr>
        <w:tab/>
        <w:t>Komerční banka</w:t>
      </w:r>
      <w:r w:rsidR="00AB78B4">
        <w:rPr>
          <w:rFonts w:ascii="Arial" w:hAnsi="Arial" w:cs="Arial"/>
          <w:sz w:val="18"/>
          <w:szCs w:val="18"/>
        </w:rPr>
        <w:t>,</w:t>
      </w:r>
      <w:r w:rsidRPr="00134E33">
        <w:rPr>
          <w:rFonts w:ascii="Arial" w:hAnsi="Arial" w:cs="Arial"/>
          <w:sz w:val="18"/>
          <w:szCs w:val="18"/>
        </w:rPr>
        <w:t xml:space="preserve"> a.s.</w:t>
      </w:r>
    </w:p>
    <w:p w14:paraId="484D0203" w14:textId="77777777" w:rsidR="00134E33" w:rsidRDefault="00134E33" w:rsidP="00134E33">
      <w:pPr>
        <w:pStyle w:val="Bezmezer"/>
        <w:tabs>
          <w:tab w:val="left" w:pos="540"/>
          <w:tab w:val="left" w:pos="3402"/>
        </w:tabs>
        <w:spacing w:line="276" w:lineRule="auto"/>
        <w:rPr>
          <w:rFonts w:ascii="Arial" w:hAnsi="Arial" w:cs="Arial"/>
          <w:sz w:val="18"/>
          <w:szCs w:val="18"/>
        </w:rPr>
      </w:pPr>
      <w:r w:rsidRPr="00134E33">
        <w:rPr>
          <w:rFonts w:ascii="Arial" w:hAnsi="Arial" w:cs="Arial"/>
          <w:sz w:val="18"/>
          <w:szCs w:val="18"/>
        </w:rPr>
        <w:tab/>
        <w:t>č. účtu:</w:t>
      </w:r>
      <w:r w:rsidRPr="00134E33">
        <w:rPr>
          <w:rFonts w:ascii="Arial" w:hAnsi="Arial" w:cs="Arial"/>
          <w:sz w:val="18"/>
          <w:szCs w:val="18"/>
        </w:rPr>
        <w:tab/>
      </w:r>
      <w:r w:rsidRPr="00134E33">
        <w:rPr>
          <w:rFonts w:ascii="Arial" w:hAnsi="Arial" w:cs="Arial"/>
          <w:sz w:val="18"/>
          <w:szCs w:val="18"/>
        </w:rPr>
        <w:tab/>
        <w:t>15233-691/0100</w:t>
      </w:r>
      <w:r w:rsidR="00AE63F5" w:rsidRPr="00EE1B12">
        <w:rPr>
          <w:rFonts w:ascii="Arial" w:hAnsi="Arial" w:cs="Arial"/>
          <w:sz w:val="18"/>
          <w:szCs w:val="18"/>
        </w:rPr>
        <w:tab/>
      </w:r>
    </w:p>
    <w:p w14:paraId="0A0F4FA7" w14:textId="1913C97C" w:rsidR="00134E33" w:rsidRPr="0098670D" w:rsidRDefault="00134E33" w:rsidP="00134E33">
      <w:pPr>
        <w:pStyle w:val="dkanormln"/>
        <w:ind w:firstLine="567"/>
        <w:rPr>
          <w:rFonts w:ascii="Arial" w:hAnsi="Arial" w:cs="Arial"/>
          <w:kern w:val="0"/>
          <w:sz w:val="18"/>
          <w:szCs w:val="18"/>
        </w:rPr>
      </w:pPr>
      <w:r w:rsidRPr="0098670D">
        <w:rPr>
          <w:rFonts w:ascii="Arial" w:hAnsi="Arial" w:cs="Arial"/>
          <w:kern w:val="0"/>
          <w:sz w:val="18"/>
          <w:szCs w:val="18"/>
        </w:rPr>
        <w:t xml:space="preserve">Osoba oprávněná jednat za </w:t>
      </w:r>
      <w:r>
        <w:rPr>
          <w:rFonts w:ascii="Arial" w:hAnsi="Arial" w:cs="Arial"/>
          <w:kern w:val="0"/>
          <w:sz w:val="18"/>
          <w:szCs w:val="18"/>
        </w:rPr>
        <w:t>objednatele ve věcech smluvních</w:t>
      </w:r>
      <w:r w:rsidRPr="0098670D">
        <w:rPr>
          <w:rFonts w:ascii="Arial" w:hAnsi="Arial" w:cs="Arial"/>
          <w:kern w:val="0"/>
          <w:sz w:val="18"/>
          <w:szCs w:val="18"/>
        </w:rPr>
        <w:t>:</w:t>
      </w:r>
    </w:p>
    <w:p w14:paraId="086F7D42" w14:textId="77777777" w:rsidR="00134E33" w:rsidRPr="0098670D" w:rsidRDefault="00134E33" w:rsidP="00134E33">
      <w:pPr>
        <w:pStyle w:val="dkanormln"/>
        <w:ind w:firstLine="567"/>
        <w:rPr>
          <w:rFonts w:ascii="Arial" w:hAnsi="Arial" w:cs="Arial"/>
          <w:kern w:val="0"/>
          <w:sz w:val="18"/>
          <w:szCs w:val="18"/>
        </w:rPr>
      </w:pPr>
    </w:p>
    <w:p w14:paraId="3824FA4F" w14:textId="2F371CF9" w:rsidR="00134E33" w:rsidRPr="0098670D" w:rsidRDefault="00134E33" w:rsidP="00134E33">
      <w:pPr>
        <w:pStyle w:val="dkanormln"/>
        <w:ind w:firstLine="567"/>
        <w:rPr>
          <w:rFonts w:ascii="Arial" w:hAnsi="Arial" w:cs="Arial"/>
          <w:kern w:val="0"/>
          <w:sz w:val="18"/>
          <w:szCs w:val="18"/>
        </w:rPr>
      </w:pPr>
      <w:r w:rsidRPr="0098670D">
        <w:rPr>
          <w:rFonts w:ascii="Arial" w:hAnsi="Arial" w:cs="Arial"/>
          <w:kern w:val="0"/>
          <w:sz w:val="18"/>
          <w:szCs w:val="18"/>
        </w:rPr>
        <w:t>Jméno, příjmení, titul:</w:t>
      </w:r>
      <w:r>
        <w:rPr>
          <w:rFonts w:ascii="Arial" w:hAnsi="Arial" w:cs="Arial"/>
          <w:kern w:val="0"/>
          <w:sz w:val="18"/>
          <w:szCs w:val="18"/>
        </w:rPr>
        <w:tab/>
      </w:r>
      <w:r w:rsidRPr="0098670D">
        <w:rPr>
          <w:rFonts w:ascii="Arial" w:hAnsi="Arial" w:cs="Arial"/>
          <w:kern w:val="0"/>
          <w:sz w:val="18"/>
          <w:szCs w:val="18"/>
        </w:rPr>
        <w:tab/>
      </w:r>
      <w:r w:rsidRPr="000C4E95">
        <w:rPr>
          <w:rFonts w:ascii="Arial" w:hAnsi="Arial" w:cs="Arial"/>
          <w:noProof/>
          <w:sz w:val="18"/>
          <w:szCs w:val="18"/>
        </w:rPr>
        <w:t>Ing. Bronislav Fuksa</w:t>
      </w:r>
    </w:p>
    <w:p w14:paraId="7DA37E6A" w14:textId="06405D22" w:rsidR="00134E33" w:rsidRPr="00CA5D34" w:rsidRDefault="00134E33" w:rsidP="00134E33">
      <w:pPr>
        <w:pStyle w:val="dkanormln"/>
        <w:ind w:firstLine="567"/>
        <w:rPr>
          <w:rFonts w:ascii="Arial" w:hAnsi="Arial" w:cs="Arial"/>
          <w:noProof/>
          <w:sz w:val="18"/>
          <w:szCs w:val="18"/>
        </w:rPr>
      </w:pPr>
      <w:r w:rsidRPr="0098670D">
        <w:rPr>
          <w:rFonts w:ascii="Arial" w:hAnsi="Arial" w:cs="Arial"/>
          <w:kern w:val="0"/>
          <w:sz w:val="18"/>
          <w:szCs w:val="18"/>
        </w:rPr>
        <w:t>Tel:</w:t>
      </w:r>
      <w:r w:rsidRPr="0098670D">
        <w:rPr>
          <w:rFonts w:ascii="Arial" w:hAnsi="Arial" w:cs="Arial"/>
          <w:kern w:val="0"/>
          <w:sz w:val="18"/>
          <w:szCs w:val="18"/>
        </w:rPr>
        <w:tab/>
      </w:r>
      <w:r w:rsidRPr="0098670D">
        <w:rPr>
          <w:rFonts w:ascii="Arial" w:hAnsi="Arial" w:cs="Arial"/>
          <w:kern w:val="0"/>
          <w:sz w:val="18"/>
          <w:szCs w:val="18"/>
        </w:rPr>
        <w:tab/>
      </w:r>
      <w:r w:rsidRPr="0098670D">
        <w:rPr>
          <w:rFonts w:ascii="Arial" w:hAnsi="Arial" w:cs="Arial"/>
          <w:kern w:val="0"/>
          <w:sz w:val="18"/>
          <w:szCs w:val="18"/>
        </w:rPr>
        <w:tab/>
      </w:r>
      <w:r>
        <w:rPr>
          <w:rFonts w:ascii="Arial" w:hAnsi="Arial" w:cs="Arial"/>
          <w:kern w:val="0"/>
          <w:sz w:val="18"/>
          <w:szCs w:val="18"/>
        </w:rPr>
        <w:tab/>
      </w:r>
    </w:p>
    <w:p w14:paraId="0435A0EC" w14:textId="6E418DC9" w:rsidR="00134E33" w:rsidRDefault="00134E33" w:rsidP="00134E33">
      <w:pPr>
        <w:pStyle w:val="dkanormln"/>
        <w:ind w:firstLine="567"/>
        <w:rPr>
          <w:rFonts w:ascii="Arial" w:hAnsi="Arial" w:cs="Arial"/>
          <w:kern w:val="0"/>
          <w:sz w:val="18"/>
          <w:szCs w:val="18"/>
        </w:rPr>
      </w:pPr>
      <w:r w:rsidRPr="0098670D">
        <w:rPr>
          <w:rFonts w:ascii="Arial" w:hAnsi="Arial" w:cs="Arial"/>
          <w:kern w:val="0"/>
          <w:sz w:val="18"/>
          <w:szCs w:val="18"/>
        </w:rPr>
        <w:t>e-mail:</w:t>
      </w:r>
      <w:r w:rsidRPr="0098670D">
        <w:rPr>
          <w:rFonts w:ascii="Arial" w:hAnsi="Arial" w:cs="Arial"/>
          <w:kern w:val="0"/>
          <w:sz w:val="18"/>
          <w:szCs w:val="18"/>
        </w:rPr>
        <w:tab/>
      </w:r>
      <w:r w:rsidRPr="0098670D">
        <w:rPr>
          <w:rFonts w:ascii="Arial" w:hAnsi="Arial" w:cs="Arial"/>
          <w:kern w:val="0"/>
          <w:sz w:val="18"/>
          <w:szCs w:val="18"/>
        </w:rPr>
        <w:tab/>
      </w:r>
      <w:r w:rsidRPr="0098670D">
        <w:rPr>
          <w:rFonts w:ascii="Arial" w:hAnsi="Arial" w:cs="Arial"/>
          <w:kern w:val="0"/>
          <w:sz w:val="18"/>
          <w:szCs w:val="18"/>
        </w:rPr>
        <w:tab/>
      </w:r>
      <w:r w:rsidRPr="0098670D">
        <w:rPr>
          <w:rFonts w:ascii="Arial" w:hAnsi="Arial" w:cs="Arial"/>
          <w:kern w:val="0"/>
          <w:sz w:val="18"/>
          <w:szCs w:val="18"/>
        </w:rPr>
        <w:tab/>
      </w:r>
    </w:p>
    <w:p w14:paraId="186B2D51" w14:textId="77777777" w:rsidR="00134E33" w:rsidRDefault="00134E33" w:rsidP="00134E33">
      <w:pPr>
        <w:pStyle w:val="dkanormln"/>
        <w:ind w:firstLine="567"/>
        <w:rPr>
          <w:rFonts w:ascii="Arial" w:hAnsi="Arial" w:cs="Arial"/>
          <w:kern w:val="0"/>
          <w:sz w:val="18"/>
          <w:szCs w:val="18"/>
        </w:rPr>
      </w:pPr>
    </w:p>
    <w:p w14:paraId="62B63D03" w14:textId="098C702E" w:rsidR="00134E33" w:rsidRPr="0098670D" w:rsidRDefault="00134E33" w:rsidP="00134E33">
      <w:pPr>
        <w:pStyle w:val="dkanormln"/>
        <w:ind w:firstLine="567"/>
        <w:rPr>
          <w:rFonts w:ascii="Arial" w:hAnsi="Arial" w:cs="Arial"/>
          <w:kern w:val="0"/>
          <w:sz w:val="18"/>
          <w:szCs w:val="18"/>
        </w:rPr>
      </w:pPr>
      <w:r w:rsidRPr="0098670D">
        <w:rPr>
          <w:rFonts w:ascii="Arial" w:hAnsi="Arial" w:cs="Arial"/>
          <w:kern w:val="0"/>
          <w:sz w:val="18"/>
          <w:szCs w:val="18"/>
        </w:rPr>
        <w:t xml:space="preserve">Osoba oprávněná jednat za </w:t>
      </w:r>
      <w:r>
        <w:rPr>
          <w:rFonts w:ascii="Arial" w:hAnsi="Arial" w:cs="Arial"/>
          <w:kern w:val="0"/>
          <w:sz w:val="18"/>
          <w:szCs w:val="18"/>
        </w:rPr>
        <w:t>objednatele ve věcech technických</w:t>
      </w:r>
      <w:r w:rsidRPr="0098670D">
        <w:rPr>
          <w:rFonts w:ascii="Arial" w:hAnsi="Arial" w:cs="Arial"/>
          <w:kern w:val="0"/>
          <w:sz w:val="18"/>
          <w:szCs w:val="18"/>
        </w:rPr>
        <w:t>:</w:t>
      </w:r>
    </w:p>
    <w:p w14:paraId="044F8BF6" w14:textId="77777777" w:rsidR="00134E33" w:rsidRPr="0098670D" w:rsidRDefault="00134E33" w:rsidP="00134E33">
      <w:pPr>
        <w:pStyle w:val="dkanormln"/>
        <w:ind w:firstLine="567"/>
        <w:rPr>
          <w:rFonts w:ascii="Arial" w:hAnsi="Arial" w:cs="Arial"/>
          <w:kern w:val="0"/>
          <w:sz w:val="18"/>
          <w:szCs w:val="18"/>
        </w:rPr>
      </w:pPr>
    </w:p>
    <w:p w14:paraId="7AB9171C" w14:textId="1AD11D2E" w:rsidR="00134E33" w:rsidRPr="0098670D" w:rsidRDefault="00134E33" w:rsidP="00134E33">
      <w:pPr>
        <w:pStyle w:val="dkanormln"/>
        <w:ind w:firstLine="567"/>
        <w:rPr>
          <w:rFonts w:ascii="Arial" w:hAnsi="Arial" w:cs="Arial"/>
          <w:kern w:val="0"/>
          <w:sz w:val="18"/>
          <w:szCs w:val="18"/>
        </w:rPr>
      </w:pPr>
      <w:r w:rsidRPr="0098670D">
        <w:rPr>
          <w:rFonts w:ascii="Arial" w:hAnsi="Arial" w:cs="Arial"/>
          <w:kern w:val="0"/>
          <w:sz w:val="18"/>
          <w:szCs w:val="18"/>
        </w:rPr>
        <w:t>Jméno, příjmení, titul:</w:t>
      </w:r>
      <w:r>
        <w:rPr>
          <w:rFonts w:ascii="Arial" w:hAnsi="Arial" w:cs="Arial"/>
          <w:kern w:val="0"/>
          <w:sz w:val="18"/>
          <w:szCs w:val="18"/>
        </w:rPr>
        <w:tab/>
      </w:r>
      <w:r w:rsidRPr="0098670D">
        <w:rPr>
          <w:rFonts w:ascii="Arial" w:hAnsi="Arial" w:cs="Arial"/>
          <w:kern w:val="0"/>
          <w:sz w:val="18"/>
          <w:szCs w:val="18"/>
        </w:rPr>
        <w:tab/>
      </w:r>
    </w:p>
    <w:p w14:paraId="29B87699" w14:textId="4544E9AB" w:rsidR="00134E33" w:rsidRPr="00CA5D34" w:rsidRDefault="00134E33" w:rsidP="00134E33">
      <w:pPr>
        <w:pStyle w:val="dkanormln"/>
        <w:ind w:firstLine="567"/>
        <w:rPr>
          <w:rFonts w:ascii="Arial" w:hAnsi="Arial" w:cs="Arial"/>
          <w:noProof/>
          <w:sz w:val="18"/>
          <w:szCs w:val="18"/>
        </w:rPr>
      </w:pPr>
      <w:r w:rsidRPr="0098670D">
        <w:rPr>
          <w:rFonts w:ascii="Arial" w:hAnsi="Arial" w:cs="Arial"/>
          <w:kern w:val="0"/>
          <w:sz w:val="18"/>
          <w:szCs w:val="18"/>
        </w:rPr>
        <w:t>Tel:</w:t>
      </w:r>
      <w:r w:rsidRPr="0098670D">
        <w:rPr>
          <w:rFonts w:ascii="Arial" w:hAnsi="Arial" w:cs="Arial"/>
          <w:kern w:val="0"/>
          <w:sz w:val="18"/>
          <w:szCs w:val="18"/>
        </w:rPr>
        <w:tab/>
      </w:r>
      <w:r w:rsidRPr="0098670D">
        <w:rPr>
          <w:rFonts w:ascii="Arial" w:hAnsi="Arial" w:cs="Arial"/>
          <w:kern w:val="0"/>
          <w:sz w:val="18"/>
          <w:szCs w:val="18"/>
        </w:rPr>
        <w:tab/>
      </w:r>
      <w:r w:rsidRPr="0098670D">
        <w:rPr>
          <w:rFonts w:ascii="Arial" w:hAnsi="Arial" w:cs="Arial"/>
          <w:kern w:val="0"/>
          <w:sz w:val="18"/>
          <w:szCs w:val="18"/>
        </w:rPr>
        <w:tab/>
      </w:r>
      <w:r>
        <w:rPr>
          <w:rFonts w:ascii="Arial" w:hAnsi="Arial" w:cs="Arial"/>
          <w:kern w:val="0"/>
          <w:sz w:val="18"/>
          <w:szCs w:val="18"/>
        </w:rPr>
        <w:tab/>
      </w:r>
    </w:p>
    <w:p w14:paraId="24AA94F0" w14:textId="7FC51969" w:rsidR="00134E33" w:rsidRDefault="00134E33" w:rsidP="00134E33">
      <w:pPr>
        <w:pStyle w:val="dkanormln"/>
        <w:ind w:firstLine="567"/>
        <w:rPr>
          <w:rFonts w:ascii="Arial" w:hAnsi="Arial" w:cs="Arial"/>
          <w:kern w:val="0"/>
          <w:sz w:val="18"/>
          <w:szCs w:val="18"/>
        </w:rPr>
      </w:pPr>
      <w:r w:rsidRPr="0098670D">
        <w:rPr>
          <w:rFonts w:ascii="Arial" w:hAnsi="Arial" w:cs="Arial"/>
          <w:kern w:val="0"/>
          <w:sz w:val="18"/>
          <w:szCs w:val="18"/>
        </w:rPr>
        <w:t>e-mail:</w:t>
      </w:r>
      <w:r w:rsidRPr="0098670D">
        <w:rPr>
          <w:rFonts w:ascii="Arial" w:hAnsi="Arial" w:cs="Arial"/>
          <w:kern w:val="0"/>
          <w:sz w:val="18"/>
          <w:szCs w:val="18"/>
        </w:rPr>
        <w:tab/>
      </w:r>
      <w:r w:rsidRPr="0098670D">
        <w:rPr>
          <w:rFonts w:ascii="Arial" w:hAnsi="Arial" w:cs="Arial"/>
          <w:kern w:val="0"/>
          <w:sz w:val="18"/>
          <w:szCs w:val="18"/>
        </w:rPr>
        <w:tab/>
      </w:r>
      <w:r w:rsidRPr="0098670D">
        <w:rPr>
          <w:rFonts w:ascii="Arial" w:hAnsi="Arial" w:cs="Arial"/>
          <w:kern w:val="0"/>
          <w:sz w:val="18"/>
          <w:szCs w:val="18"/>
        </w:rPr>
        <w:tab/>
      </w:r>
      <w:r w:rsidRPr="0098670D">
        <w:rPr>
          <w:rFonts w:ascii="Arial" w:hAnsi="Arial" w:cs="Arial"/>
          <w:kern w:val="0"/>
          <w:sz w:val="18"/>
          <w:szCs w:val="18"/>
        </w:rPr>
        <w:tab/>
      </w:r>
    </w:p>
    <w:p w14:paraId="06126091" w14:textId="77777777" w:rsidR="00134E33" w:rsidRDefault="00134E33" w:rsidP="00134E33">
      <w:pPr>
        <w:pStyle w:val="Bezmezer"/>
        <w:tabs>
          <w:tab w:val="left" w:pos="540"/>
          <w:tab w:val="left" w:pos="3402"/>
        </w:tabs>
        <w:spacing w:line="276" w:lineRule="auto"/>
        <w:rPr>
          <w:rFonts w:ascii="Arial" w:hAnsi="Arial" w:cs="Arial"/>
          <w:sz w:val="18"/>
          <w:szCs w:val="18"/>
        </w:rPr>
      </w:pPr>
    </w:p>
    <w:p w14:paraId="7392D2FF" w14:textId="4145D632" w:rsidR="00AE63F5" w:rsidRPr="00EE1B12" w:rsidRDefault="00134E33" w:rsidP="00134E33">
      <w:pPr>
        <w:pStyle w:val="Bezmezer"/>
        <w:tabs>
          <w:tab w:val="left" w:pos="540"/>
          <w:tab w:val="left" w:pos="3402"/>
        </w:tabs>
        <w:spacing w:line="276" w:lineRule="auto"/>
        <w:rPr>
          <w:rFonts w:ascii="Arial" w:hAnsi="Arial" w:cs="Arial"/>
          <w:sz w:val="18"/>
          <w:szCs w:val="18"/>
        </w:rPr>
      </w:pPr>
      <w:r>
        <w:rPr>
          <w:rFonts w:ascii="Arial" w:hAnsi="Arial" w:cs="Arial"/>
          <w:sz w:val="18"/>
          <w:szCs w:val="18"/>
        </w:rPr>
        <w:tab/>
      </w:r>
      <w:r w:rsidR="00AE63F5" w:rsidRPr="00EE1B12">
        <w:rPr>
          <w:rFonts w:ascii="Arial" w:hAnsi="Arial" w:cs="Arial"/>
          <w:sz w:val="18"/>
          <w:szCs w:val="18"/>
        </w:rPr>
        <w:t>(dále jen „objednatel“)</w:t>
      </w:r>
    </w:p>
    <w:p w14:paraId="62B5742D" w14:textId="77777777" w:rsidR="00AE63F5" w:rsidRPr="00EE1B12" w:rsidRDefault="00AE63F5" w:rsidP="00EE1B12">
      <w:pPr>
        <w:pStyle w:val="Bezmezer"/>
        <w:spacing w:line="276" w:lineRule="auto"/>
        <w:rPr>
          <w:rFonts w:ascii="Arial" w:hAnsi="Arial" w:cs="Arial"/>
          <w:sz w:val="18"/>
          <w:szCs w:val="18"/>
        </w:rPr>
      </w:pPr>
    </w:p>
    <w:p w14:paraId="6636BFC8" w14:textId="77777777" w:rsidR="00AE63F5" w:rsidRPr="00EE1B12" w:rsidRDefault="00AE63F5" w:rsidP="00EE1B12">
      <w:pPr>
        <w:pStyle w:val="dkanormln"/>
        <w:spacing w:line="276" w:lineRule="auto"/>
        <w:rPr>
          <w:rFonts w:ascii="Arial" w:hAnsi="Arial" w:cs="Arial"/>
          <w:bCs/>
          <w:sz w:val="18"/>
          <w:szCs w:val="18"/>
        </w:rPr>
      </w:pPr>
    </w:p>
    <w:p w14:paraId="5D6848E6" w14:textId="51CCF6D6" w:rsidR="00AE63F5" w:rsidRPr="00EE1B12" w:rsidRDefault="00AE63F5" w:rsidP="00134E33">
      <w:pPr>
        <w:numPr>
          <w:ilvl w:val="1"/>
          <w:numId w:val="5"/>
        </w:numPr>
        <w:tabs>
          <w:tab w:val="clear" w:pos="1080"/>
          <w:tab w:val="left" w:pos="540"/>
          <w:tab w:val="left" w:pos="3544"/>
        </w:tabs>
        <w:spacing w:before="60" w:after="60" w:line="276" w:lineRule="auto"/>
        <w:ind w:left="539" w:hanging="539"/>
        <w:jc w:val="both"/>
        <w:rPr>
          <w:rFonts w:ascii="Arial" w:hAnsi="Arial" w:cs="Arial"/>
          <w:b/>
          <w:sz w:val="18"/>
          <w:szCs w:val="18"/>
        </w:rPr>
      </w:pPr>
      <w:r w:rsidRPr="00EE1B12">
        <w:rPr>
          <w:rFonts w:ascii="Arial" w:hAnsi="Arial" w:cs="Arial"/>
          <w:b/>
          <w:sz w:val="18"/>
          <w:szCs w:val="18"/>
        </w:rPr>
        <w:t>Zhotovitel:</w:t>
      </w:r>
      <w:r>
        <w:rPr>
          <w:rFonts w:ascii="Arial" w:hAnsi="Arial" w:cs="Arial"/>
          <w:b/>
          <w:sz w:val="18"/>
          <w:szCs w:val="18"/>
        </w:rPr>
        <w:tab/>
      </w:r>
      <w:proofErr w:type="spellStart"/>
      <w:r w:rsidR="00F67E66">
        <w:rPr>
          <w:rFonts w:ascii="Arial" w:hAnsi="Arial" w:cs="Arial"/>
          <w:b/>
          <w:sz w:val="18"/>
          <w:szCs w:val="18"/>
        </w:rPr>
        <w:t>Elektromont</w:t>
      </w:r>
      <w:proofErr w:type="spellEnd"/>
      <w:r w:rsidR="00F67E66">
        <w:rPr>
          <w:rFonts w:ascii="Arial" w:hAnsi="Arial" w:cs="Arial"/>
          <w:b/>
          <w:sz w:val="18"/>
          <w:szCs w:val="18"/>
        </w:rPr>
        <w:t xml:space="preserve"> – Hulín, s.ro.</w:t>
      </w:r>
    </w:p>
    <w:p w14:paraId="04C19951" w14:textId="39A8223B" w:rsidR="00AE63F5" w:rsidRPr="00B05FFC" w:rsidRDefault="00AE63F5" w:rsidP="00134E33">
      <w:pPr>
        <w:pStyle w:val="Bezmezer"/>
        <w:tabs>
          <w:tab w:val="left" w:pos="540"/>
          <w:tab w:val="left" w:pos="3544"/>
        </w:tabs>
        <w:spacing w:line="276" w:lineRule="auto"/>
        <w:rPr>
          <w:rFonts w:ascii="Arial" w:hAnsi="Arial" w:cs="Arial"/>
          <w:sz w:val="18"/>
          <w:szCs w:val="18"/>
        </w:rPr>
      </w:pPr>
      <w:r>
        <w:rPr>
          <w:rFonts w:ascii="Arial" w:hAnsi="Arial" w:cs="Arial"/>
          <w:sz w:val="18"/>
          <w:szCs w:val="18"/>
        </w:rPr>
        <w:tab/>
        <w:t xml:space="preserve">sídlo: </w:t>
      </w:r>
      <w:r w:rsidRPr="00B05FFC">
        <w:rPr>
          <w:rFonts w:ascii="Arial" w:hAnsi="Arial" w:cs="Arial"/>
          <w:sz w:val="18"/>
          <w:szCs w:val="18"/>
        </w:rPr>
        <w:tab/>
      </w:r>
      <w:r w:rsidR="00A00529">
        <w:rPr>
          <w:rFonts w:ascii="Arial" w:hAnsi="Arial" w:cs="Arial"/>
          <w:sz w:val="18"/>
          <w:szCs w:val="18"/>
        </w:rPr>
        <w:t>Kroměřížská 291, 768 24 Hulín</w:t>
      </w:r>
    </w:p>
    <w:p w14:paraId="12237246" w14:textId="6F19E030" w:rsidR="00AE63F5" w:rsidRPr="00B05FFC" w:rsidRDefault="00AE63F5" w:rsidP="00134E33">
      <w:pPr>
        <w:pStyle w:val="Bezmezer"/>
        <w:tabs>
          <w:tab w:val="left" w:pos="540"/>
          <w:tab w:val="left" w:pos="3544"/>
        </w:tabs>
        <w:spacing w:line="276" w:lineRule="auto"/>
        <w:rPr>
          <w:rFonts w:ascii="Arial" w:hAnsi="Arial" w:cs="Arial"/>
          <w:sz w:val="18"/>
          <w:szCs w:val="18"/>
        </w:rPr>
      </w:pPr>
      <w:r w:rsidRPr="00B05FFC">
        <w:rPr>
          <w:rFonts w:ascii="Arial" w:hAnsi="Arial" w:cs="Arial"/>
          <w:sz w:val="18"/>
          <w:szCs w:val="18"/>
        </w:rPr>
        <w:tab/>
      </w:r>
      <w:r w:rsidRPr="00A14149">
        <w:rPr>
          <w:rFonts w:ascii="Arial" w:hAnsi="Arial" w:cs="Arial"/>
          <w:sz w:val="18"/>
          <w:szCs w:val="18"/>
        </w:rPr>
        <w:t>zapsaný v obchodním rejstříku</w:t>
      </w:r>
      <w:r w:rsidRPr="00A14149">
        <w:rPr>
          <w:rFonts w:ascii="Arial" w:hAnsi="Arial" w:cs="Arial"/>
          <w:sz w:val="18"/>
          <w:szCs w:val="18"/>
        </w:rPr>
        <w:tab/>
      </w:r>
      <w:r w:rsidR="00A00529" w:rsidRPr="00A14149">
        <w:rPr>
          <w:rFonts w:ascii="Arial" w:hAnsi="Arial" w:cs="Arial"/>
          <w:sz w:val="18"/>
          <w:szCs w:val="18"/>
        </w:rPr>
        <w:t>u KS v Brně, oddíl C, vložka 6073</w:t>
      </w:r>
    </w:p>
    <w:p w14:paraId="74E3A398" w14:textId="12B3822D" w:rsidR="00AE63F5" w:rsidRPr="00B05FFC" w:rsidRDefault="00AE63F5" w:rsidP="00134E33">
      <w:pPr>
        <w:pStyle w:val="Bezmezer"/>
        <w:tabs>
          <w:tab w:val="left" w:pos="540"/>
          <w:tab w:val="left" w:pos="3544"/>
        </w:tabs>
        <w:spacing w:line="276" w:lineRule="auto"/>
        <w:rPr>
          <w:rFonts w:ascii="Arial" w:hAnsi="Arial" w:cs="Arial"/>
          <w:sz w:val="18"/>
          <w:szCs w:val="18"/>
        </w:rPr>
      </w:pPr>
      <w:r w:rsidRPr="00B05FFC">
        <w:rPr>
          <w:rFonts w:ascii="Arial" w:hAnsi="Arial" w:cs="Arial"/>
          <w:sz w:val="18"/>
          <w:szCs w:val="18"/>
        </w:rPr>
        <w:tab/>
        <w:t>zastoupený:</w:t>
      </w:r>
      <w:r w:rsidRPr="00B05FFC">
        <w:rPr>
          <w:rFonts w:ascii="Arial" w:hAnsi="Arial" w:cs="Arial"/>
          <w:sz w:val="18"/>
          <w:szCs w:val="18"/>
        </w:rPr>
        <w:tab/>
      </w:r>
      <w:r w:rsidR="00A00529">
        <w:rPr>
          <w:rFonts w:ascii="Arial" w:hAnsi="Arial" w:cs="Arial"/>
          <w:sz w:val="18"/>
          <w:szCs w:val="18"/>
        </w:rPr>
        <w:t>Rudolf Barták, jednatel společnosti</w:t>
      </w:r>
    </w:p>
    <w:p w14:paraId="5C07F8F3" w14:textId="77777777" w:rsidR="00AE63F5" w:rsidRPr="00B05FFC" w:rsidRDefault="00AE63F5" w:rsidP="00134E33">
      <w:pPr>
        <w:pStyle w:val="Bezmezer"/>
        <w:tabs>
          <w:tab w:val="left" w:pos="540"/>
          <w:tab w:val="left" w:pos="3544"/>
        </w:tabs>
        <w:spacing w:line="276" w:lineRule="auto"/>
        <w:rPr>
          <w:rFonts w:ascii="Arial" w:hAnsi="Arial" w:cs="Arial"/>
          <w:sz w:val="18"/>
          <w:szCs w:val="18"/>
        </w:rPr>
      </w:pPr>
      <w:r w:rsidRPr="00B05FFC">
        <w:rPr>
          <w:rFonts w:ascii="Arial" w:hAnsi="Arial" w:cs="Arial"/>
          <w:sz w:val="18"/>
          <w:szCs w:val="18"/>
        </w:rPr>
        <w:tab/>
        <w:t>osoba oprávněná jednat za</w:t>
      </w:r>
    </w:p>
    <w:p w14:paraId="38E6707F" w14:textId="0C4167F8" w:rsidR="00AE63F5" w:rsidRPr="00B05FFC" w:rsidRDefault="00AE63F5" w:rsidP="00134E33">
      <w:pPr>
        <w:pStyle w:val="Bezmezer"/>
        <w:tabs>
          <w:tab w:val="left" w:pos="540"/>
          <w:tab w:val="left" w:pos="3544"/>
        </w:tabs>
        <w:spacing w:line="276" w:lineRule="auto"/>
        <w:rPr>
          <w:rFonts w:ascii="Arial" w:hAnsi="Arial" w:cs="Arial"/>
          <w:sz w:val="18"/>
          <w:szCs w:val="18"/>
        </w:rPr>
      </w:pPr>
      <w:r w:rsidRPr="00B05FFC">
        <w:rPr>
          <w:rFonts w:ascii="Arial" w:hAnsi="Arial" w:cs="Arial"/>
          <w:sz w:val="18"/>
          <w:szCs w:val="18"/>
        </w:rPr>
        <w:tab/>
        <w:t xml:space="preserve">zhotovitele ve věcech technických: </w:t>
      </w:r>
      <w:r w:rsidRPr="00B05FFC">
        <w:rPr>
          <w:rFonts w:ascii="Arial" w:hAnsi="Arial" w:cs="Arial"/>
          <w:sz w:val="18"/>
          <w:szCs w:val="18"/>
        </w:rPr>
        <w:tab/>
      </w:r>
      <w:r w:rsidR="00863CBE">
        <w:rPr>
          <w:rFonts w:ascii="Arial" w:hAnsi="Arial" w:cs="Arial"/>
          <w:sz w:val="18"/>
          <w:szCs w:val="18"/>
        </w:rPr>
        <w:t>Rudolf Barták</w:t>
      </w:r>
    </w:p>
    <w:p w14:paraId="7B769964" w14:textId="764C6F62" w:rsidR="00AE63F5" w:rsidRPr="00B05FFC" w:rsidRDefault="00AE63F5" w:rsidP="00134E33">
      <w:pPr>
        <w:pStyle w:val="Bezmezer"/>
        <w:tabs>
          <w:tab w:val="left" w:pos="540"/>
          <w:tab w:val="left" w:pos="3544"/>
        </w:tabs>
        <w:spacing w:line="276" w:lineRule="auto"/>
        <w:rPr>
          <w:rFonts w:ascii="Arial" w:hAnsi="Arial" w:cs="Arial"/>
          <w:sz w:val="18"/>
          <w:szCs w:val="18"/>
        </w:rPr>
      </w:pPr>
      <w:r w:rsidRPr="00B05FFC">
        <w:rPr>
          <w:rFonts w:ascii="Arial" w:hAnsi="Arial" w:cs="Arial"/>
          <w:sz w:val="18"/>
          <w:szCs w:val="18"/>
        </w:rPr>
        <w:tab/>
        <w:t>telefon:</w:t>
      </w:r>
      <w:r w:rsidRPr="00B05FFC">
        <w:rPr>
          <w:rFonts w:ascii="Arial" w:hAnsi="Arial" w:cs="Arial"/>
          <w:sz w:val="18"/>
          <w:szCs w:val="18"/>
        </w:rPr>
        <w:tab/>
      </w:r>
      <w:r w:rsidR="00863CBE">
        <w:rPr>
          <w:rFonts w:ascii="Arial" w:hAnsi="Arial" w:cs="Arial"/>
          <w:sz w:val="18"/>
          <w:szCs w:val="18"/>
        </w:rPr>
        <w:t>604 235 384</w:t>
      </w:r>
    </w:p>
    <w:p w14:paraId="0FE788B1" w14:textId="214D26DF" w:rsidR="00AE63F5" w:rsidRPr="00B05FFC" w:rsidRDefault="00AE63F5" w:rsidP="00134E33">
      <w:pPr>
        <w:pStyle w:val="Bezmezer"/>
        <w:tabs>
          <w:tab w:val="left" w:pos="540"/>
          <w:tab w:val="left" w:pos="3544"/>
        </w:tabs>
        <w:spacing w:line="276" w:lineRule="auto"/>
        <w:rPr>
          <w:rFonts w:ascii="Arial" w:hAnsi="Arial" w:cs="Arial"/>
          <w:sz w:val="18"/>
          <w:szCs w:val="18"/>
        </w:rPr>
      </w:pPr>
      <w:r w:rsidRPr="00B05FFC">
        <w:rPr>
          <w:rFonts w:ascii="Arial" w:hAnsi="Arial" w:cs="Arial"/>
          <w:sz w:val="18"/>
          <w:szCs w:val="18"/>
        </w:rPr>
        <w:tab/>
        <w:t>IČ:</w:t>
      </w:r>
      <w:r w:rsidRPr="00B05FFC">
        <w:rPr>
          <w:rFonts w:ascii="Arial" w:hAnsi="Arial" w:cs="Arial"/>
          <w:sz w:val="18"/>
          <w:szCs w:val="18"/>
        </w:rPr>
        <w:tab/>
      </w:r>
      <w:r w:rsidR="00A00529">
        <w:rPr>
          <w:rFonts w:ascii="Arial" w:hAnsi="Arial" w:cs="Arial"/>
          <w:sz w:val="18"/>
          <w:szCs w:val="18"/>
        </w:rPr>
        <w:t>469 047 86</w:t>
      </w:r>
    </w:p>
    <w:p w14:paraId="4073AF6A" w14:textId="4E57BB42" w:rsidR="00AE63F5" w:rsidRPr="00B05FFC" w:rsidRDefault="00AE63F5" w:rsidP="00134E33">
      <w:pPr>
        <w:pStyle w:val="Bezmezer"/>
        <w:tabs>
          <w:tab w:val="left" w:pos="540"/>
          <w:tab w:val="left" w:pos="3544"/>
        </w:tabs>
        <w:spacing w:line="276" w:lineRule="auto"/>
        <w:rPr>
          <w:rFonts w:ascii="Arial" w:hAnsi="Arial" w:cs="Arial"/>
          <w:sz w:val="18"/>
          <w:szCs w:val="18"/>
        </w:rPr>
      </w:pPr>
      <w:r w:rsidRPr="00B05FFC">
        <w:rPr>
          <w:rFonts w:ascii="Arial" w:hAnsi="Arial" w:cs="Arial"/>
          <w:sz w:val="18"/>
          <w:szCs w:val="18"/>
        </w:rPr>
        <w:tab/>
        <w:t>DIČ:</w:t>
      </w:r>
      <w:r w:rsidRPr="00B05FFC">
        <w:rPr>
          <w:rFonts w:ascii="Arial" w:hAnsi="Arial" w:cs="Arial"/>
          <w:sz w:val="18"/>
          <w:szCs w:val="18"/>
        </w:rPr>
        <w:tab/>
      </w:r>
      <w:r w:rsidR="00A00529">
        <w:rPr>
          <w:rFonts w:ascii="Arial" w:hAnsi="Arial" w:cs="Arial"/>
          <w:sz w:val="18"/>
          <w:szCs w:val="18"/>
        </w:rPr>
        <w:t>CZ 469 047 86</w:t>
      </w:r>
    </w:p>
    <w:p w14:paraId="311D496E" w14:textId="2634B6EA" w:rsidR="00AE63F5" w:rsidRPr="00B05FFC" w:rsidRDefault="00AE63F5" w:rsidP="00134E33">
      <w:pPr>
        <w:pStyle w:val="Bezmezer"/>
        <w:tabs>
          <w:tab w:val="left" w:pos="540"/>
          <w:tab w:val="left" w:pos="3544"/>
        </w:tabs>
        <w:spacing w:line="276" w:lineRule="auto"/>
        <w:rPr>
          <w:rFonts w:ascii="Arial" w:hAnsi="Arial" w:cs="Arial"/>
          <w:sz w:val="18"/>
          <w:szCs w:val="18"/>
        </w:rPr>
      </w:pPr>
      <w:r w:rsidRPr="00B05FFC">
        <w:rPr>
          <w:rFonts w:ascii="Arial" w:hAnsi="Arial" w:cs="Arial"/>
          <w:sz w:val="18"/>
          <w:szCs w:val="18"/>
        </w:rPr>
        <w:tab/>
        <w:t>daňový režim:</w:t>
      </w:r>
      <w:r w:rsidRPr="00B05FFC">
        <w:rPr>
          <w:rFonts w:ascii="Arial" w:hAnsi="Arial" w:cs="Arial"/>
          <w:sz w:val="18"/>
          <w:szCs w:val="18"/>
        </w:rPr>
        <w:tab/>
      </w:r>
      <w:r w:rsidR="00A00529">
        <w:rPr>
          <w:rFonts w:ascii="Arial" w:hAnsi="Arial" w:cs="Arial"/>
          <w:sz w:val="18"/>
          <w:szCs w:val="18"/>
        </w:rPr>
        <w:t>plátce DPH</w:t>
      </w:r>
    </w:p>
    <w:p w14:paraId="4B96C538" w14:textId="7FC839E5" w:rsidR="00AE63F5" w:rsidRPr="00B05FFC" w:rsidRDefault="00AE63F5" w:rsidP="00134E33">
      <w:pPr>
        <w:pStyle w:val="Bezmezer"/>
        <w:tabs>
          <w:tab w:val="left" w:pos="540"/>
          <w:tab w:val="left" w:pos="3544"/>
        </w:tabs>
        <w:spacing w:line="276" w:lineRule="auto"/>
        <w:rPr>
          <w:rFonts w:ascii="Arial" w:hAnsi="Arial" w:cs="Arial"/>
          <w:sz w:val="18"/>
          <w:szCs w:val="18"/>
        </w:rPr>
      </w:pPr>
      <w:r w:rsidRPr="00B05FFC">
        <w:rPr>
          <w:rFonts w:ascii="Arial" w:hAnsi="Arial" w:cs="Arial"/>
          <w:sz w:val="18"/>
          <w:szCs w:val="18"/>
        </w:rPr>
        <w:tab/>
        <w:t>bankovní spojení:</w:t>
      </w:r>
      <w:r w:rsidRPr="00B05FFC">
        <w:rPr>
          <w:rFonts w:ascii="Arial" w:hAnsi="Arial" w:cs="Arial"/>
          <w:sz w:val="18"/>
          <w:szCs w:val="18"/>
        </w:rPr>
        <w:tab/>
      </w:r>
      <w:r w:rsidR="00A00529">
        <w:rPr>
          <w:rFonts w:ascii="Arial" w:hAnsi="Arial" w:cs="Arial"/>
          <w:sz w:val="18"/>
          <w:szCs w:val="18"/>
        </w:rPr>
        <w:t>Komerční banka, a.s., pobočka Holešov</w:t>
      </w:r>
    </w:p>
    <w:p w14:paraId="7218E163" w14:textId="26CBAF3B" w:rsidR="00AE63F5" w:rsidRDefault="00AE63F5" w:rsidP="00134E33">
      <w:pPr>
        <w:pStyle w:val="Bezmezer"/>
        <w:tabs>
          <w:tab w:val="left" w:pos="540"/>
          <w:tab w:val="left" w:pos="3544"/>
        </w:tabs>
        <w:spacing w:line="276" w:lineRule="auto"/>
        <w:rPr>
          <w:rFonts w:ascii="Arial" w:hAnsi="Arial" w:cs="Arial"/>
          <w:sz w:val="18"/>
          <w:szCs w:val="18"/>
        </w:rPr>
      </w:pPr>
      <w:r w:rsidRPr="00B05FFC">
        <w:rPr>
          <w:rFonts w:ascii="Arial" w:hAnsi="Arial" w:cs="Arial"/>
          <w:sz w:val="18"/>
          <w:szCs w:val="18"/>
        </w:rPr>
        <w:tab/>
        <w:t>č. účtu:</w:t>
      </w:r>
      <w:r w:rsidRPr="00B05FFC">
        <w:rPr>
          <w:rFonts w:ascii="Arial" w:hAnsi="Arial" w:cs="Arial"/>
          <w:sz w:val="18"/>
          <w:szCs w:val="18"/>
        </w:rPr>
        <w:tab/>
      </w:r>
      <w:r w:rsidR="00A00529">
        <w:rPr>
          <w:rFonts w:ascii="Arial" w:hAnsi="Arial" w:cs="Arial"/>
          <w:sz w:val="18"/>
          <w:szCs w:val="18"/>
        </w:rPr>
        <w:t>904 241 691 /0100</w:t>
      </w:r>
    </w:p>
    <w:p w14:paraId="7B018E71" w14:textId="77777777" w:rsidR="00134E33" w:rsidRPr="00B05FFC" w:rsidRDefault="00134E33" w:rsidP="00134E33">
      <w:pPr>
        <w:pStyle w:val="Bezmezer"/>
        <w:tabs>
          <w:tab w:val="left" w:pos="540"/>
          <w:tab w:val="left" w:pos="3544"/>
        </w:tabs>
        <w:spacing w:line="276" w:lineRule="auto"/>
        <w:rPr>
          <w:rFonts w:ascii="Arial" w:hAnsi="Arial" w:cs="Arial"/>
          <w:sz w:val="18"/>
          <w:szCs w:val="18"/>
        </w:rPr>
      </w:pPr>
    </w:p>
    <w:p w14:paraId="3F8B9052" w14:textId="77777777" w:rsidR="00AE63F5" w:rsidRDefault="00AE63F5" w:rsidP="00EE1B12">
      <w:pPr>
        <w:pStyle w:val="Bezmezer"/>
        <w:tabs>
          <w:tab w:val="left" w:pos="540"/>
        </w:tabs>
        <w:spacing w:line="276" w:lineRule="auto"/>
        <w:rPr>
          <w:rFonts w:ascii="Arial" w:hAnsi="Arial" w:cs="Arial"/>
          <w:sz w:val="18"/>
          <w:szCs w:val="18"/>
        </w:rPr>
      </w:pPr>
      <w:r w:rsidRPr="00EE1B12">
        <w:rPr>
          <w:rFonts w:ascii="Arial" w:hAnsi="Arial" w:cs="Arial"/>
          <w:sz w:val="18"/>
          <w:szCs w:val="18"/>
        </w:rPr>
        <w:tab/>
        <w:t>(dále jen „zhotovitel“)</w:t>
      </w:r>
    </w:p>
    <w:tbl>
      <w:tblPr>
        <w:tblStyle w:val="Mkatabulky"/>
        <w:tblW w:w="0" w:type="auto"/>
        <w:tblLook w:val="04A0" w:firstRow="1" w:lastRow="0" w:firstColumn="1" w:lastColumn="0" w:noHBand="0" w:noVBand="1"/>
      </w:tblPr>
      <w:tblGrid>
        <w:gridCol w:w="9637"/>
      </w:tblGrid>
      <w:tr w:rsidR="00AE63F5" w14:paraId="0BB600AA" w14:textId="77777777" w:rsidTr="009471C5">
        <w:tc>
          <w:tcPr>
            <w:tcW w:w="9777" w:type="dxa"/>
            <w:tcBorders>
              <w:top w:val="nil"/>
              <w:left w:val="nil"/>
              <w:bottom w:val="nil"/>
              <w:right w:val="nil"/>
            </w:tcBorders>
          </w:tcPr>
          <w:p w14:paraId="682C6F48" w14:textId="77777777" w:rsidR="00AE63F5" w:rsidRPr="009471C5" w:rsidRDefault="00AE63F5" w:rsidP="009471C5">
            <w:pPr>
              <w:numPr>
                <w:ilvl w:val="0"/>
                <w:numId w:val="5"/>
              </w:numPr>
              <w:shd w:val="clear" w:color="auto" w:fill="6D7C85"/>
              <w:tabs>
                <w:tab w:val="num" w:pos="360"/>
              </w:tabs>
              <w:spacing w:before="240" w:after="240" w:line="276" w:lineRule="auto"/>
              <w:ind w:left="360"/>
              <w:jc w:val="center"/>
              <w:rPr>
                <w:rFonts w:ascii="Arial" w:hAnsi="Arial" w:cs="Arial"/>
                <w:b/>
                <w:bCs/>
                <w:color w:val="FFFFFF" w:themeColor="background1"/>
                <w:sz w:val="20"/>
                <w:szCs w:val="20"/>
              </w:rPr>
            </w:pPr>
            <w:r w:rsidRPr="0031739A">
              <w:rPr>
                <w:rFonts w:ascii="Arial" w:hAnsi="Arial" w:cs="Arial"/>
                <w:b/>
                <w:bCs/>
                <w:color w:val="FFFFFF" w:themeColor="background1"/>
                <w:sz w:val="20"/>
                <w:szCs w:val="20"/>
              </w:rPr>
              <w:t>Předmět smlouvy</w:t>
            </w:r>
          </w:p>
        </w:tc>
      </w:tr>
    </w:tbl>
    <w:p w14:paraId="604435A0" w14:textId="77777777" w:rsidR="00AE63F5" w:rsidRPr="00EE1B12" w:rsidRDefault="00AE63F5" w:rsidP="00EE1B12">
      <w:pPr>
        <w:numPr>
          <w:ilvl w:val="1"/>
          <w:numId w:val="5"/>
        </w:numPr>
        <w:tabs>
          <w:tab w:val="clear" w:pos="1080"/>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touto smlouvou zavazuje provést pro objednatele řádně a včas, na svůj náklad a na své nebezpečí sjednané dílo dle článku 3. této smlouvy a objednatel se zavazuje řádně provedené dílo převzít a zaplatit zhotoviteli cenu díla ve výši a za podmínek sjednaných v této smlouvě.</w:t>
      </w:r>
    </w:p>
    <w:p w14:paraId="33CA19FC" w14:textId="285E6CD1" w:rsidR="0040794A" w:rsidRDefault="00AE63F5" w:rsidP="00EE1B12">
      <w:pPr>
        <w:numPr>
          <w:ilvl w:val="1"/>
          <w:numId w:val="5"/>
        </w:numPr>
        <w:tabs>
          <w:tab w:val="clear" w:pos="1080"/>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splní závazek založený touto smlouvou tím, že řádně a včas provede předmět díla dle této smlouvy a splní ostatní povinnosti vyplývající z této smlouvy.</w:t>
      </w:r>
    </w:p>
    <w:p w14:paraId="4981551B" w14:textId="77777777" w:rsidR="0040794A" w:rsidRDefault="0040794A">
      <w:pPr>
        <w:rPr>
          <w:rFonts w:ascii="Arial" w:hAnsi="Arial" w:cs="Arial"/>
          <w:sz w:val="18"/>
          <w:szCs w:val="18"/>
        </w:rPr>
      </w:pPr>
      <w:r>
        <w:rPr>
          <w:rFonts w:ascii="Arial" w:hAnsi="Arial" w:cs="Arial"/>
          <w:sz w:val="18"/>
          <w:szCs w:val="18"/>
        </w:rPr>
        <w:br w:type="page"/>
      </w:r>
    </w:p>
    <w:tbl>
      <w:tblPr>
        <w:tblStyle w:val="Mkatabulky"/>
        <w:tblW w:w="0" w:type="auto"/>
        <w:tblLook w:val="04A0" w:firstRow="1" w:lastRow="0" w:firstColumn="1" w:lastColumn="0" w:noHBand="0" w:noVBand="1"/>
      </w:tblPr>
      <w:tblGrid>
        <w:gridCol w:w="9637"/>
      </w:tblGrid>
      <w:tr w:rsidR="00AE63F5" w14:paraId="04B0147C" w14:textId="77777777" w:rsidTr="0040794A">
        <w:tc>
          <w:tcPr>
            <w:tcW w:w="9637" w:type="dxa"/>
            <w:tcBorders>
              <w:top w:val="nil"/>
              <w:left w:val="nil"/>
              <w:bottom w:val="nil"/>
              <w:right w:val="nil"/>
            </w:tcBorders>
          </w:tcPr>
          <w:p w14:paraId="6B53B0BC" w14:textId="77777777" w:rsidR="00AE63F5" w:rsidRPr="001957BE" w:rsidRDefault="00AE63F5" w:rsidP="001957BE">
            <w:pPr>
              <w:numPr>
                <w:ilvl w:val="0"/>
                <w:numId w:val="5"/>
              </w:numPr>
              <w:shd w:val="clear" w:color="auto" w:fill="6D7C85"/>
              <w:tabs>
                <w:tab w:val="num" w:pos="360"/>
              </w:tabs>
              <w:spacing w:before="240" w:after="240" w:line="276" w:lineRule="auto"/>
              <w:ind w:left="360"/>
              <w:jc w:val="center"/>
              <w:rPr>
                <w:rFonts w:ascii="Arial" w:hAnsi="Arial" w:cs="Arial"/>
                <w:b/>
                <w:bCs/>
                <w:color w:val="FFFFFF" w:themeColor="background1"/>
                <w:sz w:val="20"/>
                <w:szCs w:val="18"/>
              </w:rPr>
            </w:pPr>
            <w:r w:rsidRPr="008516F5">
              <w:rPr>
                <w:rFonts w:ascii="Arial" w:hAnsi="Arial" w:cs="Arial"/>
                <w:b/>
                <w:bCs/>
                <w:color w:val="FFFFFF" w:themeColor="background1"/>
                <w:sz w:val="20"/>
                <w:szCs w:val="18"/>
              </w:rPr>
              <w:t>Specifikace díla</w:t>
            </w:r>
          </w:p>
        </w:tc>
      </w:tr>
    </w:tbl>
    <w:p w14:paraId="720E9A02" w14:textId="087AC580" w:rsidR="00AE63F5" w:rsidRPr="00EE1B12" w:rsidRDefault="00AE63F5" w:rsidP="00EE1B12">
      <w:pPr>
        <w:numPr>
          <w:ilvl w:val="1"/>
          <w:numId w:val="5"/>
        </w:numPr>
        <w:tabs>
          <w:tab w:val="clear" w:pos="1080"/>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Předmětem díla je zhotovení stavby s názvem </w:t>
      </w:r>
      <w:r w:rsidRPr="00EE1B12">
        <w:rPr>
          <w:rFonts w:ascii="Arial" w:hAnsi="Arial" w:cs="Arial"/>
          <w:b/>
          <w:sz w:val="18"/>
          <w:szCs w:val="18"/>
        </w:rPr>
        <w:t>„</w:t>
      </w:r>
      <w:r w:rsidR="00B56C0C" w:rsidRPr="00B56C0C">
        <w:rPr>
          <w:rFonts w:ascii="Arial" w:hAnsi="Arial" w:cs="Arial"/>
          <w:b/>
          <w:noProof/>
          <w:sz w:val="18"/>
          <w:szCs w:val="18"/>
        </w:rPr>
        <w:t>SŠ - COPT Kroměříž - Oprava elektroinstalace rozvodny a chodby I.PP a I.NP</w:t>
      </w:r>
      <w:r w:rsidRPr="00EE1B12">
        <w:rPr>
          <w:rFonts w:ascii="Arial" w:hAnsi="Arial" w:cs="Arial"/>
          <w:b/>
          <w:sz w:val="18"/>
          <w:szCs w:val="18"/>
        </w:rPr>
        <w:t>“</w:t>
      </w:r>
      <w:r w:rsidRPr="00EE1B12">
        <w:rPr>
          <w:rFonts w:ascii="Arial" w:hAnsi="Arial" w:cs="Arial"/>
          <w:sz w:val="18"/>
          <w:szCs w:val="18"/>
        </w:rPr>
        <w:t>.</w:t>
      </w:r>
      <w:r w:rsidRPr="00EE1B12">
        <w:rPr>
          <w:rFonts w:ascii="Arial" w:hAnsi="Arial" w:cs="Arial"/>
          <w:sz w:val="18"/>
          <w:szCs w:val="18"/>
        </w:rPr>
        <w:tab/>
      </w:r>
    </w:p>
    <w:p w14:paraId="663D26D9" w14:textId="5FE2F9C4" w:rsidR="00AE63F5" w:rsidRPr="00264D86" w:rsidRDefault="00AE63F5" w:rsidP="008574E1">
      <w:pPr>
        <w:numPr>
          <w:ilvl w:val="1"/>
          <w:numId w:val="5"/>
        </w:numPr>
        <w:tabs>
          <w:tab w:val="clear" w:pos="1080"/>
          <w:tab w:val="left" w:pos="540"/>
        </w:tabs>
        <w:spacing w:before="60" w:line="276" w:lineRule="auto"/>
        <w:ind w:left="539" w:hanging="539"/>
        <w:jc w:val="both"/>
        <w:rPr>
          <w:rFonts w:ascii="Arial" w:hAnsi="Arial" w:cs="Arial"/>
          <w:sz w:val="18"/>
          <w:szCs w:val="18"/>
        </w:rPr>
      </w:pPr>
      <w:r w:rsidRPr="00264D86">
        <w:rPr>
          <w:rFonts w:ascii="Arial" w:hAnsi="Arial" w:cs="Arial"/>
          <w:sz w:val="18"/>
          <w:szCs w:val="18"/>
        </w:rPr>
        <w:t xml:space="preserve">Předmětem stavby je </w:t>
      </w:r>
      <w:r w:rsidR="00264D86" w:rsidRPr="00264D86">
        <w:rPr>
          <w:rFonts w:ascii="Arial" w:hAnsi="Arial" w:cs="Arial"/>
          <w:noProof/>
          <w:sz w:val="18"/>
          <w:szCs w:val="18"/>
        </w:rPr>
        <w:t xml:space="preserve">realizace nových rozvodů elektroinstalace v budově SŠ - COPT Kroměříž. V prostorách chodeb budou demontovány stávající ocelové kabelové žlaby, které budou nahrazeny novými a zároveň budou nataženy nové rozvody v mědi. Stávající rozvaděče budou nahrazeny novými, s novými jistícími prvky a bude navržen centrální bateriový systém s monitoringem. Součástí realizace je i výměna osvětlovacích těles a nouzového osvětlení včetně záložního zdroje. </w:t>
      </w:r>
      <w:r w:rsidR="0005522C" w:rsidRPr="00264D86">
        <w:rPr>
          <w:rFonts w:ascii="Arial" w:hAnsi="Arial" w:cs="Arial"/>
          <w:noProof/>
          <w:sz w:val="18"/>
          <w:szCs w:val="18"/>
        </w:rPr>
        <w:t xml:space="preserve">Podrobný popis </w:t>
      </w:r>
      <w:r w:rsidR="00264D86" w:rsidRPr="00264D86">
        <w:rPr>
          <w:rFonts w:ascii="Arial" w:hAnsi="Arial" w:cs="Arial"/>
          <w:noProof/>
          <w:sz w:val="18"/>
          <w:szCs w:val="18"/>
        </w:rPr>
        <w:t>předmětu díla</w:t>
      </w:r>
      <w:r w:rsidR="0005522C" w:rsidRPr="00264D86">
        <w:rPr>
          <w:rFonts w:ascii="Arial" w:hAnsi="Arial" w:cs="Arial"/>
          <w:noProof/>
          <w:sz w:val="18"/>
          <w:szCs w:val="18"/>
        </w:rPr>
        <w:t xml:space="preserve"> a zásady technického řešení jsou uvedeny v projektové dokumentaci pro provedení stavby, kterou zpracovala </w:t>
      </w:r>
      <w:r w:rsidR="00264D86" w:rsidRPr="00264D86">
        <w:rPr>
          <w:rFonts w:ascii="Arial" w:hAnsi="Arial" w:cs="Arial"/>
          <w:noProof/>
          <w:sz w:val="18"/>
          <w:szCs w:val="18"/>
        </w:rPr>
        <w:t>fyzická osoba Karel Malý, se sídlem Počenice 168, 768 33, Počenice-Tetětice, IČ: 40363911.</w:t>
      </w:r>
    </w:p>
    <w:p w14:paraId="53084C11" w14:textId="5EDE2714" w:rsidR="00AE63F5" w:rsidRDefault="00AE63F5" w:rsidP="0000792A">
      <w:pPr>
        <w:numPr>
          <w:ilvl w:val="1"/>
          <w:numId w:val="5"/>
        </w:numPr>
        <w:tabs>
          <w:tab w:val="clear" w:pos="1080"/>
          <w:tab w:val="left" w:pos="540"/>
        </w:tabs>
        <w:spacing w:line="276" w:lineRule="auto"/>
        <w:ind w:left="539" w:hanging="539"/>
        <w:jc w:val="both"/>
        <w:rPr>
          <w:rFonts w:ascii="Arial" w:hAnsi="Arial" w:cs="Arial"/>
          <w:sz w:val="18"/>
          <w:szCs w:val="18"/>
        </w:rPr>
      </w:pPr>
      <w:r w:rsidRPr="00EE1B12">
        <w:rPr>
          <w:rFonts w:ascii="Arial" w:hAnsi="Arial" w:cs="Arial"/>
          <w:sz w:val="18"/>
          <w:szCs w:val="18"/>
        </w:rPr>
        <w:t xml:space="preserve">Zhotovením stavby se rozumí úplné a bezvadné provedení všech stavebních a montážních prací včetně provedení všech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včetně koordinační a kompletační činnosti celého díla. </w:t>
      </w:r>
      <w:r w:rsidR="00134E33">
        <w:rPr>
          <w:rFonts w:ascii="Arial" w:hAnsi="Arial" w:cs="Arial"/>
          <w:sz w:val="18"/>
          <w:szCs w:val="18"/>
        </w:rPr>
        <w:t xml:space="preserve"> </w:t>
      </w:r>
    </w:p>
    <w:p w14:paraId="6159E03C" w14:textId="468A7B64" w:rsidR="00B74E1A" w:rsidRDefault="00B74E1A" w:rsidP="00B74E1A">
      <w:pPr>
        <w:numPr>
          <w:ilvl w:val="1"/>
          <w:numId w:val="5"/>
        </w:numPr>
        <w:tabs>
          <w:tab w:val="clear" w:pos="1080"/>
          <w:tab w:val="left" w:pos="540"/>
        </w:tabs>
        <w:spacing w:line="276" w:lineRule="auto"/>
        <w:ind w:left="539" w:hanging="539"/>
        <w:jc w:val="both"/>
        <w:rPr>
          <w:rFonts w:ascii="Arial" w:hAnsi="Arial" w:cs="Arial"/>
          <w:sz w:val="18"/>
          <w:szCs w:val="18"/>
        </w:rPr>
      </w:pPr>
      <w:r w:rsidRPr="00B74E1A">
        <w:rPr>
          <w:rFonts w:ascii="Arial" w:hAnsi="Arial" w:cs="Arial"/>
          <w:sz w:val="18"/>
          <w:szCs w:val="18"/>
        </w:rPr>
        <w:t xml:space="preserve">Zhotovitel prohlašuje, že si je vědom skutečnosti, že objednatel má zájem na realizaci veřejné zakázky, realizované prostřednictvím této smlouvy o dílo,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(resp. plnění předmětu této smlouvy) podílejí a bez ohledu na to, zda budou činnosti prováděné v rámci realizace plnění předmětu smlouvy prováděny zhotovitelem či jeho poddodavatelem. Zhotovitel se také zavazuje zajistit, že všechny osoby, které se na plnění této smlouvy podílejí (bez ohledu na to, zda budou činnosti prováděny zhotovitelem či jeho poddodavateli), jsou vedeny v příslušných registrech, jako například v registru pojištěnců ČSSZ, a mají příslušná povolení k pobytu v ČR. Zhotovitel je dále povinen zajistit, že všechny osoby, které se na plnění </w:t>
      </w:r>
      <w:r w:rsidR="005960E4">
        <w:rPr>
          <w:rFonts w:ascii="Arial" w:hAnsi="Arial" w:cs="Arial"/>
          <w:sz w:val="18"/>
          <w:szCs w:val="18"/>
        </w:rPr>
        <w:t>s</w:t>
      </w:r>
      <w:r w:rsidRPr="00B74E1A">
        <w:rPr>
          <w:rFonts w:ascii="Arial" w:hAnsi="Arial" w:cs="Arial"/>
          <w:sz w:val="18"/>
          <w:szCs w:val="18"/>
        </w:rPr>
        <w:t>mlouvy podílejí (bez ohledu na to, zda budou činnosti prováděny zhotovitelem či jeho poddodavateli) budou proškoleny z problematiky BOZP a že jsou vybaveny osobními ochrannými pracovními prostředky dle účinné legislativy, je-li používání osobních ochranných pracovních prostředků s ohledem na předmět této smlouvy vyžadováno.</w:t>
      </w:r>
    </w:p>
    <w:p w14:paraId="005B14FA" w14:textId="038B14C2" w:rsidR="00AE63F5" w:rsidRPr="00B74E1A" w:rsidRDefault="00AE63F5" w:rsidP="00B74E1A">
      <w:pPr>
        <w:numPr>
          <w:ilvl w:val="1"/>
          <w:numId w:val="5"/>
        </w:numPr>
        <w:tabs>
          <w:tab w:val="clear" w:pos="1080"/>
          <w:tab w:val="left" w:pos="540"/>
        </w:tabs>
        <w:spacing w:line="276" w:lineRule="auto"/>
        <w:ind w:left="539" w:hanging="539"/>
        <w:jc w:val="both"/>
        <w:rPr>
          <w:rFonts w:ascii="Arial" w:hAnsi="Arial" w:cs="Arial"/>
          <w:sz w:val="18"/>
          <w:szCs w:val="18"/>
        </w:rPr>
      </w:pPr>
      <w:r w:rsidRPr="00B74E1A">
        <w:rPr>
          <w:rFonts w:ascii="Arial" w:hAnsi="Arial" w:cs="Arial"/>
          <w:sz w:val="18"/>
          <w:szCs w:val="18"/>
        </w:rPr>
        <w:t>Rozsah předmětu díla je vymezen touto smlouvou</w:t>
      </w:r>
      <w:r w:rsidR="00134E33">
        <w:rPr>
          <w:rFonts w:ascii="Arial" w:hAnsi="Arial" w:cs="Arial"/>
          <w:sz w:val="18"/>
          <w:szCs w:val="18"/>
        </w:rPr>
        <w:t xml:space="preserve"> a</w:t>
      </w:r>
      <w:r w:rsidRPr="00B74E1A">
        <w:rPr>
          <w:rFonts w:ascii="Arial" w:hAnsi="Arial" w:cs="Arial"/>
          <w:sz w:val="18"/>
          <w:szCs w:val="18"/>
        </w:rPr>
        <w:t xml:space="preserve"> položkovým rozpočtem.</w:t>
      </w:r>
    </w:p>
    <w:p w14:paraId="41406468" w14:textId="77777777" w:rsidR="00AE63F5" w:rsidRPr="00EE1B12" w:rsidRDefault="00AE63F5" w:rsidP="0000792A">
      <w:pPr>
        <w:numPr>
          <w:ilvl w:val="1"/>
          <w:numId w:val="5"/>
        </w:numPr>
        <w:tabs>
          <w:tab w:val="clear" w:pos="1080"/>
          <w:tab w:val="left" w:pos="540"/>
        </w:tabs>
        <w:spacing w:line="276" w:lineRule="auto"/>
        <w:ind w:left="539" w:hanging="539"/>
        <w:jc w:val="both"/>
        <w:rPr>
          <w:rFonts w:ascii="Arial" w:hAnsi="Arial" w:cs="Arial"/>
          <w:sz w:val="18"/>
          <w:szCs w:val="18"/>
        </w:rPr>
      </w:pPr>
      <w:r w:rsidRPr="00EE1B12">
        <w:rPr>
          <w:rFonts w:ascii="Arial" w:hAnsi="Arial" w:cs="Arial"/>
          <w:sz w:val="18"/>
          <w:szCs w:val="18"/>
        </w:rPr>
        <w:t>Mimo všechny výše definované činnosti je součástí předmětu díla:</w:t>
      </w:r>
    </w:p>
    <w:p w14:paraId="5C4029CC" w14:textId="41365FBF" w:rsidR="0040794A" w:rsidRPr="0040794A" w:rsidRDefault="00AE63F5" w:rsidP="0040794A">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 xml:space="preserve">zřízení, provoz a odstranění zařízení staveniště </w:t>
      </w:r>
      <w:r w:rsidR="0040794A" w:rsidRPr="0040794A">
        <w:rPr>
          <w:rFonts w:ascii="Arial" w:hAnsi="Arial"/>
          <w:noProof/>
          <w:sz w:val="18"/>
          <w:szCs w:val="18"/>
        </w:rPr>
        <w:t>včetně jeho napojení na inženýrské sítě</w:t>
      </w:r>
    </w:p>
    <w:p w14:paraId="3A0D4F7D" w14:textId="5C910029"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 xml:space="preserve">zabezpečení  staveniště, zajištění bezpečného přístupu a pohybu </w:t>
      </w:r>
      <w:r w:rsidR="00134E33">
        <w:rPr>
          <w:rFonts w:ascii="Arial" w:hAnsi="Arial"/>
          <w:noProof/>
          <w:sz w:val="18"/>
          <w:szCs w:val="18"/>
        </w:rPr>
        <w:t xml:space="preserve">žáků, zaměstnanců a dalších </w:t>
      </w:r>
      <w:r w:rsidRPr="00750693">
        <w:rPr>
          <w:rFonts w:ascii="Arial" w:hAnsi="Arial"/>
          <w:noProof/>
          <w:sz w:val="18"/>
          <w:szCs w:val="18"/>
        </w:rPr>
        <w:t>osob určených objednatelem v prostoru dotčených stavbou</w:t>
      </w:r>
    </w:p>
    <w:p w14:paraId="5AD60465" w14:textId="6E7CC635" w:rsidR="0040794A" w:rsidRPr="0040794A" w:rsidRDefault="00AE63F5" w:rsidP="0040794A">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zajištění, provoz a údržba všech případných deponií a mezideponií</w:t>
      </w:r>
    </w:p>
    <w:p w14:paraId="1EDAB6B5" w14:textId="77777777" w:rsidR="0040794A" w:rsidRDefault="00AE63F5" w:rsidP="0040794A">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zajištění a provedení všech opatření organizačního a stavebně technologického charakteru nutných k řádnému provedení díla</w:t>
      </w:r>
    </w:p>
    <w:p w14:paraId="6B54752D" w14:textId="1C37AC53" w:rsidR="0040794A" w:rsidRPr="0040794A" w:rsidRDefault="0040794A" w:rsidP="0040794A">
      <w:pPr>
        <w:numPr>
          <w:ilvl w:val="2"/>
          <w:numId w:val="5"/>
        </w:numPr>
        <w:tabs>
          <w:tab w:val="clear" w:pos="1080"/>
          <w:tab w:val="left" w:pos="900"/>
        </w:tabs>
        <w:spacing w:line="276" w:lineRule="auto"/>
        <w:ind w:left="900"/>
        <w:jc w:val="both"/>
        <w:rPr>
          <w:rFonts w:ascii="Arial" w:hAnsi="Arial" w:cs="Arial"/>
          <w:sz w:val="18"/>
          <w:szCs w:val="18"/>
        </w:rPr>
      </w:pPr>
      <w:r w:rsidRPr="0040794A">
        <w:rPr>
          <w:rFonts w:ascii="Arial" w:hAnsi="Arial" w:cs="Arial"/>
          <w:sz w:val="18"/>
          <w:szCs w:val="18"/>
        </w:rPr>
        <w:t>vytyčení všech stávajících inženýrských sítí na staveništi, případně zajištění jejich vytyčení jednotlivými správci sítí, jejich ochrana v průběhu stavby</w:t>
      </w:r>
    </w:p>
    <w:p w14:paraId="6B07FC28"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veškerá opatření ve vztahu ke klimatickým podmínkám v průběhu stavby, potřebná pro realizaci díla v termínech a kvalitě dané smlouvou o dílo</w:t>
      </w:r>
    </w:p>
    <w:p w14:paraId="2956D8CC"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zpracování dílenské dokumentace, bude-li třeba ji zpracovat</w:t>
      </w:r>
    </w:p>
    <w:p w14:paraId="03C7C695"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účast zástupce zhotovitele na pravidelných kontrolních dnech stavby</w:t>
      </w:r>
    </w:p>
    <w:p w14:paraId="2219E5A6"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veškeré práce a dodávky související s bezpečnostními opatřeními na ochranu osob a majektu</w:t>
      </w:r>
    </w:p>
    <w:p w14:paraId="4B98B7DD"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zajištění průběžného úklidu komunikací znečištěných vlivem stavebních činností</w:t>
      </w:r>
    </w:p>
    <w:p w14:paraId="3CD26470"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uvedení všech povrchů dotčených stavbou do původního, případně náležitého stavu</w:t>
      </w:r>
    </w:p>
    <w:p w14:paraId="6E63FDA4"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zajištění bezpečnosti práce a ochrany životního prostředí</w:t>
      </w:r>
    </w:p>
    <w:p w14:paraId="4D2D138F"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vypracování a průběžná aktualizace harmonogramu prací</w:t>
      </w:r>
    </w:p>
    <w:p w14:paraId="187739DC"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provedení předání stavby</w:t>
      </w:r>
    </w:p>
    <w:p w14:paraId="075AF17A"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zajištění všech nezbytných zkoušek, testů a revizí podle ČSN a případných jiných právních nebo technických předpisů platných v době provádění a předání díla, kterými bude prokázáno dosažení předepsané kvality a předepsaných technických parametrů díla</w:t>
      </w:r>
    </w:p>
    <w:p w14:paraId="4667BE46" w14:textId="718A0004" w:rsidR="00AE63F5" w:rsidRPr="008574E1" w:rsidRDefault="00AE63F5" w:rsidP="009A5922">
      <w:pPr>
        <w:numPr>
          <w:ilvl w:val="2"/>
          <w:numId w:val="5"/>
        </w:numPr>
        <w:tabs>
          <w:tab w:val="clear" w:pos="1080"/>
          <w:tab w:val="left" w:pos="900"/>
        </w:tabs>
        <w:spacing w:line="276" w:lineRule="auto"/>
        <w:ind w:left="900"/>
        <w:jc w:val="both"/>
        <w:rPr>
          <w:rFonts w:ascii="Arial" w:hAnsi="Arial" w:cs="Arial"/>
          <w:sz w:val="18"/>
          <w:szCs w:val="18"/>
        </w:rPr>
      </w:pPr>
      <w:r w:rsidRPr="008574E1">
        <w:rPr>
          <w:rFonts w:ascii="Arial" w:hAnsi="Arial"/>
          <w:noProof/>
          <w:sz w:val="18"/>
          <w:szCs w:val="18"/>
        </w:rPr>
        <w:t>uvedení díla do řádného a bezproblémového provozu za podmínek plného stavu využití,</w:t>
      </w:r>
    </w:p>
    <w:p w14:paraId="14FB6AAF"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zajištění a předání objednateli všech certifikátů, atestů, prohlášení o shodě a technických listů k zabudovávaným materiálům a to ještě před jejich použitím, provedení všech potřebných revizí a zkoušek, předání návodů k obsluze 2x v českém jazyce</w:t>
      </w:r>
    </w:p>
    <w:p w14:paraId="0C387A98"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zajištění a předání objednateli příslušných protokolů o měření, požadovaných právními předpisy, projektovou dokumentací nebo stavebním povolením a provedení všech opatření potřebných k tomu, aby tato měření prokázala splnění požadovaných limitů</w:t>
      </w:r>
    </w:p>
    <w:p w14:paraId="0A2F0A3F" w14:textId="77777777" w:rsidR="00AE63F5" w:rsidRDefault="00AE63F5" w:rsidP="00DA67C8">
      <w:pPr>
        <w:numPr>
          <w:ilvl w:val="2"/>
          <w:numId w:val="5"/>
        </w:numPr>
        <w:tabs>
          <w:tab w:val="clear" w:pos="1080"/>
          <w:tab w:val="left" w:pos="900"/>
        </w:tabs>
        <w:spacing w:line="276" w:lineRule="auto"/>
        <w:ind w:left="900"/>
        <w:jc w:val="both"/>
        <w:rPr>
          <w:rFonts w:ascii="Arial" w:hAnsi="Arial" w:cs="Arial"/>
          <w:sz w:val="18"/>
          <w:szCs w:val="18"/>
        </w:rPr>
      </w:pPr>
      <w:r w:rsidRPr="00750693">
        <w:rPr>
          <w:rFonts w:ascii="Arial" w:hAnsi="Arial"/>
          <w:noProof/>
          <w:sz w:val="18"/>
          <w:szCs w:val="18"/>
        </w:rPr>
        <w:t>zajištění a předání průvodní technické dokumentace, zkušebních protokolů, revizních zpráv, atestů a dokladů dle zákona č. 22/1997 Sb., o technických požadavcích na výrobky a o změně a doplnění některých zákonů, prohlášení o shodě, seznamu doporučených náhradních dílů, seznamu předepsaných ochranných a bezpečnostních pomůcek - vše v českém jazyce ve dvou vyhotoveních</w:t>
      </w:r>
    </w:p>
    <w:p w14:paraId="2C855798"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splní svou povinnost provést dílo jeho řádným ukončením a protokolárním předáním předmětu díla objednateli a jeho převzetím objednatelem. Dílo se považuje za řádně ukončené, bude-</w:t>
      </w:r>
      <w:proofErr w:type="spellStart"/>
      <w:r w:rsidRPr="00EE1B12">
        <w:rPr>
          <w:rFonts w:ascii="Arial" w:hAnsi="Arial" w:cs="Arial"/>
          <w:sz w:val="18"/>
          <w:szCs w:val="18"/>
        </w:rPr>
        <w:t>Ii</w:t>
      </w:r>
      <w:proofErr w:type="spellEnd"/>
      <w:r w:rsidRPr="00EE1B12">
        <w:rPr>
          <w:rFonts w:ascii="Arial" w:hAnsi="Arial" w:cs="Arial"/>
          <w:sz w:val="18"/>
          <w:szCs w:val="18"/>
        </w:rPr>
        <w:t xml:space="preserve"> provedeno v souladu s touto smlouvou, bude bez vad a budou-</w:t>
      </w:r>
      <w:proofErr w:type="spellStart"/>
      <w:r w:rsidRPr="00EE1B12">
        <w:rPr>
          <w:rFonts w:ascii="Arial" w:hAnsi="Arial" w:cs="Arial"/>
          <w:sz w:val="18"/>
          <w:szCs w:val="18"/>
        </w:rPr>
        <w:t>Ii</w:t>
      </w:r>
      <w:proofErr w:type="spellEnd"/>
      <w:r w:rsidRPr="00EE1B12">
        <w:rPr>
          <w:rFonts w:ascii="Arial" w:hAnsi="Arial" w:cs="Arial"/>
          <w:sz w:val="18"/>
          <w:szCs w:val="18"/>
        </w:rPr>
        <w:t xml:space="preserve"> k němu ze strany zhotovitele poskytnuta další plnění dle této smlouvy, zejména bude-</w:t>
      </w:r>
      <w:proofErr w:type="spellStart"/>
      <w:r w:rsidRPr="00EE1B12">
        <w:rPr>
          <w:rFonts w:ascii="Arial" w:hAnsi="Arial" w:cs="Arial"/>
          <w:sz w:val="18"/>
          <w:szCs w:val="18"/>
        </w:rPr>
        <w:t>Ii</w:t>
      </w:r>
      <w:proofErr w:type="spellEnd"/>
      <w:r w:rsidRPr="00EE1B12">
        <w:rPr>
          <w:rFonts w:ascii="Arial" w:hAnsi="Arial" w:cs="Arial"/>
          <w:sz w:val="18"/>
          <w:szCs w:val="18"/>
        </w:rPr>
        <w:t xml:space="preserve"> k němu dodána dokumentace skutečného provedení díla a další doklady vyžadované touto smlouvou v průběhu provádění díla či při jeho předání.</w:t>
      </w:r>
    </w:p>
    <w:p w14:paraId="127E3D69" w14:textId="7E92091C"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Změny rozsahu předmětu díla jsou možné pouze v případě vzniku objektivně nepředvídaných okolností po odsouhlasení objednatelem, nebo pokud bude objednatel požadovat i provedení jiných prací nebo </w:t>
      </w:r>
      <w:proofErr w:type="gramStart"/>
      <w:r w:rsidRPr="00EE1B12">
        <w:rPr>
          <w:rFonts w:ascii="Arial" w:hAnsi="Arial" w:cs="Arial"/>
          <w:sz w:val="18"/>
          <w:szCs w:val="18"/>
        </w:rPr>
        <w:t>dodávek,</w:t>
      </w:r>
      <w:proofErr w:type="gramEnd"/>
      <w:r w:rsidRPr="00EE1B12">
        <w:rPr>
          <w:rFonts w:ascii="Arial" w:hAnsi="Arial" w:cs="Arial"/>
          <w:sz w:val="18"/>
          <w:szCs w:val="18"/>
        </w:rPr>
        <w:t xml:space="preserve"> než těch, které byly předmětem </w:t>
      </w:r>
      <w:r w:rsidR="00365FF1">
        <w:rPr>
          <w:rFonts w:ascii="Arial" w:hAnsi="Arial" w:cs="Arial"/>
          <w:sz w:val="18"/>
          <w:szCs w:val="18"/>
        </w:rPr>
        <w:t>veřejné zakázky</w:t>
      </w:r>
      <w:r w:rsidRPr="00EE1B12">
        <w:rPr>
          <w:rFonts w:ascii="Arial" w:hAnsi="Arial" w:cs="Arial"/>
          <w:sz w:val="18"/>
          <w:szCs w:val="18"/>
        </w:rPr>
        <w:t xml:space="preserve"> nebo pokud objednatel vyloučí některé práce nebo dodávky z předmětu plnění (méněpráce).</w:t>
      </w:r>
    </w:p>
    <w:p w14:paraId="10069ACC" w14:textId="2356E1BB"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Požadované vlastnosti díla jsou definované zejména </w:t>
      </w:r>
      <w:r w:rsidR="00365FF1">
        <w:rPr>
          <w:rFonts w:ascii="Arial" w:hAnsi="Arial" w:cs="Arial"/>
          <w:sz w:val="18"/>
          <w:szCs w:val="18"/>
        </w:rPr>
        <w:t>soupisem prací</w:t>
      </w:r>
      <w:r w:rsidRPr="00EE1B12">
        <w:rPr>
          <w:rFonts w:ascii="Arial" w:hAnsi="Arial" w:cs="Arial"/>
          <w:sz w:val="18"/>
          <w:szCs w:val="18"/>
        </w:rPr>
        <w:t>.</w:t>
      </w:r>
    </w:p>
    <w:tbl>
      <w:tblPr>
        <w:tblStyle w:val="Mkatabulky"/>
        <w:tblW w:w="0" w:type="auto"/>
        <w:tblLook w:val="04A0" w:firstRow="1" w:lastRow="0" w:firstColumn="1" w:lastColumn="0" w:noHBand="0" w:noVBand="1"/>
      </w:tblPr>
      <w:tblGrid>
        <w:gridCol w:w="9637"/>
      </w:tblGrid>
      <w:tr w:rsidR="00AE63F5" w14:paraId="414AC38B" w14:textId="77777777" w:rsidTr="009471C5">
        <w:tc>
          <w:tcPr>
            <w:tcW w:w="9777" w:type="dxa"/>
            <w:tcBorders>
              <w:top w:val="nil"/>
              <w:left w:val="nil"/>
              <w:bottom w:val="nil"/>
              <w:right w:val="nil"/>
            </w:tcBorders>
          </w:tcPr>
          <w:p w14:paraId="686D39AE" w14:textId="77777777" w:rsidR="00AE63F5" w:rsidRPr="001957BE" w:rsidRDefault="00AE63F5" w:rsidP="001957BE">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2A74BA">
              <w:rPr>
                <w:rFonts w:ascii="Arial" w:hAnsi="Arial" w:cs="Arial"/>
                <w:b/>
                <w:bCs/>
                <w:color w:val="FFFFFF" w:themeColor="background1"/>
                <w:sz w:val="20"/>
                <w:szCs w:val="20"/>
              </w:rPr>
              <w:t>Termíny a místo plnění</w:t>
            </w:r>
          </w:p>
        </w:tc>
      </w:tr>
    </w:tbl>
    <w:p w14:paraId="5A33987D" w14:textId="61EF135E" w:rsidR="00AE63F5" w:rsidRPr="00EE1B12" w:rsidRDefault="00B74E1A" w:rsidP="00EE1B12">
      <w:pPr>
        <w:numPr>
          <w:ilvl w:val="1"/>
          <w:numId w:val="5"/>
        </w:numPr>
        <w:tabs>
          <w:tab w:val="left" w:pos="540"/>
        </w:tabs>
        <w:spacing w:before="60" w:after="60" w:line="276" w:lineRule="auto"/>
        <w:ind w:left="539" w:hanging="539"/>
        <w:jc w:val="both"/>
        <w:rPr>
          <w:rFonts w:ascii="Arial" w:hAnsi="Arial" w:cs="Arial"/>
          <w:sz w:val="18"/>
          <w:szCs w:val="18"/>
        </w:rPr>
      </w:pPr>
      <w:r>
        <w:rPr>
          <w:rFonts w:ascii="Arial" w:hAnsi="Arial" w:cs="Arial"/>
          <w:sz w:val="18"/>
          <w:szCs w:val="18"/>
        </w:rPr>
        <w:t>T</w:t>
      </w:r>
      <w:r w:rsidR="00AE63F5" w:rsidRPr="00EE1B12">
        <w:rPr>
          <w:rFonts w:ascii="Arial" w:hAnsi="Arial" w:cs="Arial"/>
          <w:sz w:val="18"/>
          <w:szCs w:val="18"/>
        </w:rPr>
        <w:t xml:space="preserve">ermín zahájení </w:t>
      </w:r>
      <w:r w:rsidR="00AE63F5" w:rsidRPr="002A74BA">
        <w:rPr>
          <w:rFonts w:ascii="Arial" w:hAnsi="Arial" w:cs="Arial"/>
          <w:sz w:val="18"/>
          <w:szCs w:val="18"/>
        </w:rPr>
        <w:t xml:space="preserve">stavebních prací je </w:t>
      </w:r>
      <w:r w:rsidR="00C129F9">
        <w:rPr>
          <w:rFonts w:ascii="Arial" w:hAnsi="Arial" w:cs="Arial"/>
          <w:noProof/>
          <w:sz w:val="18"/>
          <w:szCs w:val="18"/>
        </w:rPr>
        <w:t>08.07.2024.</w:t>
      </w:r>
      <w:r w:rsidR="00AE63F5" w:rsidRPr="00EE1B12">
        <w:rPr>
          <w:rFonts w:ascii="Arial" w:hAnsi="Arial" w:cs="Arial"/>
          <w:sz w:val="18"/>
          <w:szCs w:val="18"/>
        </w:rPr>
        <w:t xml:space="preserve"> </w:t>
      </w:r>
    </w:p>
    <w:p w14:paraId="086DE442" w14:textId="104C2851"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00792A">
        <w:rPr>
          <w:rFonts w:ascii="Arial" w:hAnsi="Arial" w:cs="Arial"/>
          <w:sz w:val="18"/>
          <w:szCs w:val="18"/>
        </w:rPr>
        <w:t>Termínem zahájení provádění díla</w:t>
      </w:r>
      <w:r w:rsidR="0049058D">
        <w:rPr>
          <w:rFonts w:ascii="Arial" w:hAnsi="Arial" w:cs="Arial"/>
          <w:sz w:val="18"/>
          <w:szCs w:val="18"/>
        </w:rPr>
        <w:t xml:space="preserve"> (stavebních prací)</w:t>
      </w:r>
      <w:r w:rsidRPr="0000792A">
        <w:rPr>
          <w:rFonts w:ascii="Arial" w:hAnsi="Arial" w:cs="Arial"/>
          <w:sz w:val="18"/>
          <w:szCs w:val="18"/>
        </w:rPr>
        <w:t xml:space="preserve"> se rozumí den, ve kterém dojde k předání a převzetí staveniště. </w:t>
      </w:r>
      <w:r w:rsidR="00B74E1A" w:rsidRPr="00B74E1A">
        <w:rPr>
          <w:rFonts w:ascii="Arial" w:hAnsi="Arial" w:cs="Arial"/>
          <w:sz w:val="18"/>
          <w:szCs w:val="18"/>
        </w:rPr>
        <w:t>Pokud zhotovitel z důvodů na jeho straně nepřevezme staveniště ve stanovené lhůtě, začne zhotoviteli běžet lhůta pro dokončení díla, jako by k předání a převzetí staveniště došlo poslední den lhůty stanovené k zahájení provádění díla.</w:t>
      </w:r>
    </w:p>
    <w:p w14:paraId="25C3F08F" w14:textId="187721AB"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Termínem dokončení celého díla se rozumí den, v němž zhotovitel </w:t>
      </w:r>
      <w:r w:rsidR="0005522C">
        <w:rPr>
          <w:rFonts w:ascii="Arial" w:hAnsi="Arial" w:cs="Arial"/>
          <w:sz w:val="18"/>
          <w:szCs w:val="18"/>
        </w:rPr>
        <w:t>předá objednateli dílo bez vad a nedodělků.</w:t>
      </w:r>
    </w:p>
    <w:p w14:paraId="68F06C19" w14:textId="2983590F"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Sjednaný termín dokončení celého díla je </w:t>
      </w:r>
      <w:r w:rsidR="00C129F9">
        <w:rPr>
          <w:rFonts w:ascii="Arial" w:hAnsi="Arial" w:cs="Arial"/>
          <w:noProof/>
          <w:sz w:val="18"/>
          <w:szCs w:val="18"/>
        </w:rPr>
        <w:t>30.09.2024</w:t>
      </w:r>
      <w:r w:rsidRPr="00EE1B12">
        <w:rPr>
          <w:rFonts w:ascii="Arial" w:hAnsi="Arial" w:cs="Arial"/>
          <w:sz w:val="18"/>
          <w:szCs w:val="18"/>
        </w:rPr>
        <w:t>. Dodavatel je oprávněn dokončit dílo i před sjednaným termínem dokončení celého díla.</w:t>
      </w:r>
    </w:p>
    <w:p w14:paraId="6A6FE63A" w14:textId="2159D2F6"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se dohodly, že celková doba provedení díla se prodlouží o dobu, po kterou nemohlo být dílo prováděno v důsledku okolností vylučujících odpovědnost</w:t>
      </w:r>
      <w:r w:rsidR="0005522C">
        <w:rPr>
          <w:rFonts w:ascii="Arial" w:hAnsi="Arial" w:cs="Arial"/>
          <w:sz w:val="18"/>
          <w:szCs w:val="18"/>
        </w:rPr>
        <w:t xml:space="preserve"> (tj. v případě </w:t>
      </w:r>
      <w:r w:rsidR="0005522C" w:rsidRPr="0005522C">
        <w:rPr>
          <w:rFonts w:ascii="Arial" w:hAnsi="Arial" w:cs="Arial"/>
          <w:sz w:val="18"/>
          <w:szCs w:val="18"/>
        </w:rPr>
        <w:t>mimořádn</w:t>
      </w:r>
      <w:r w:rsidR="0005522C">
        <w:rPr>
          <w:rFonts w:ascii="Arial" w:hAnsi="Arial" w:cs="Arial"/>
          <w:sz w:val="18"/>
          <w:szCs w:val="18"/>
        </w:rPr>
        <w:t>é</w:t>
      </w:r>
      <w:r w:rsidR="0005522C" w:rsidRPr="0005522C">
        <w:rPr>
          <w:rFonts w:ascii="Arial" w:hAnsi="Arial" w:cs="Arial"/>
          <w:sz w:val="18"/>
          <w:szCs w:val="18"/>
        </w:rPr>
        <w:t xml:space="preserve"> nepředvídateln</w:t>
      </w:r>
      <w:r w:rsidR="0005522C">
        <w:rPr>
          <w:rFonts w:ascii="Arial" w:hAnsi="Arial" w:cs="Arial"/>
          <w:sz w:val="18"/>
          <w:szCs w:val="18"/>
        </w:rPr>
        <w:t>é</w:t>
      </w:r>
      <w:r w:rsidR="0005522C" w:rsidRPr="0005522C">
        <w:rPr>
          <w:rFonts w:ascii="Arial" w:hAnsi="Arial" w:cs="Arial"/>
          <w:sz w:val="18"/>
          <w:szCs w:val="18"/>
        </w:rPr>
        <w:t xml:space="preserve"> a nepřekonateln</w:t>
      </w:r>
      <w:r w:rsidR="0005522C">
        <w:rPr>
          <w:rFonts w:ascii="Arial" w:hAnsi="Arial" w:cs="Arial"/>
          <w:sz w:val="18"/>
          <w:szCs w:val="18"/>
        </w:rPr>
        <w:t>é</w:t>
      </w:r>
      <w:r w:rsidR="0005522C" w:rsidRPr="0005522C">
        <w:rPr>
          <w:rFonts w:ascii="Arial" w:hAnsi="Arial" w:cs="Arial"/>
          <w:sz w:val="18"/>
          <w:szCs w:val="18"/>
        </w:rPr>
        <w:t xml:space="preserve"> překážk</w:t>
      </w:r>
      <w:r w:rsidR="0005522C">
        <w:rPr>
          <w:rFonts w:ascii="Arial" w:hAnsi="Arial" w:cs="Arial"/>
          <w:sz w:val="18"/>
          <w:szCs w:val="18"/>
        </w:rPr>
        <w:t>y</w:t>
      </w:r>
      <w:r w:rsidR="0005522C" w:rsidRPr="0005522C">
        <w:rPr>
          <w:rFonts w:ascii="Arial" w:hAnsi="Arial" w:cs="Arial"/>
          <w:sz w:val="18"/>
          <w:szCs w:val="18"/>
        </w:rPr>
        <w:t xml:space="preserve"> vznikl</w:t>
      </w:r>
      <w:r w:rsidR="0005522C">
        <w:rPr>
          <w:rFonts w:ascii="Arial" w:hAnsi="Arial" w:cs="Arial"/>
          <w:sz w:val="18"/>
          <w:szCs w:val="18"/>
        </w:rPr>
        <w:t>é</w:t>
      </w:r>
      <w:r w:rsidR="0005522C" w:rsidRPr="0005522C">
        <w:rPr>
          <w:rFonts w:ascii="Arial" w:hAnsi="Arial" w:cs="Arial"/>
          <w:sz w:val="18"/>
          <w:szCs w:val="18"/>
        </w:rPr>
        <w:t xml:space="preserve"> nezávisle na vůli</w:t>
      </w:r>
      <w:r w:rsidR="0005522C">
        <w:rPr>
          <w:rFonts w:ascii="Arial" w:hAnsi="Arial" w:cs="Arial"/>
          <w:sz w:val="18"/>
          <w:szCs w:val="18"/>
        </w:rPr>
        <w:t xml:space="preserve"> smluvních stran)</w:t>
      </w:r>
      <w:r w:rsidRPr="00EE1B12">
        <w:rPr>
          <w:rFonts w:ascii="Arial" w:hAnsi="Arial" w:cs="Arial"/>
          <w:sz w:val="18"/>
          <w:szCs w:val="18"/>
        </w:rPr>
        <w:t xml:space="preserve">. Odpovědnost nevylučuje překážka vzniklá z osobních poměrů zhotovitele nebo vzniklá v době, </w:t>
      </w:r>
      <w:proofErr w:type="gramStart"/>
      <w:r w:rsidRPr="00EE1B12">
        <w:rPr>
          <w:rFonts w:ascii="Arial" w:hAnsi="Arial" w:cs="Arial"/>
          <w:sz w:val="18"/>
          <w:szCs w:val="18"/>
        </w:rPr>
        <w:t>kdy</w:t>
      </w:r>
      <w:proofErr w:type="gramEnd"/>
      <w:r w:rsidRPr="00EE1B12">
        <w:rPr>
          <w:rFonts w:ascii="Arial" w:hAnsi="Arial" w:cs="Arial"/>
          <w:sz w:val="18"/>
          <w:szCs w:val="18"/>
        </w:rPr>
        <w:t xml:space="preserve"> již byl zhotovitel v prodlení s plněním smluvené povinnosti, ani překážka, kterou byl zhotovitel podle smlouvy povinen překonat. </w:t>
      </w:r>
    </w:p>
    <w:p w14:paraId="61E03588" w14:textId="0483D5EB"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Místem plnění je</w:t>
      </w:r>
      <w:r w:rsidR="00DD51B2">
        <w:rPr>
          <w:rFonts w:ascii="Arial" w:hAnsi="Arial" w:cs="Arial"/>
          <w:sz w:val="18"/>
          <w:szCs w:val="18"/>
        </w:rPr>
        <w:t xml:space="preserve"> ul.</w:t>
      </w:r>
      <w:r w:rsidRPr="00EE1B12">
        <w:rPr>
          <w:rFonts w:ascii="Arial" w:hAnsi="Arial" w:cs="Arial"/>
          <w:sz w:val="18"/>
          <w:szCs w:val="18"/>
        </w:rPr>
        <w:t xml:space="preserve"> </w:t>
      </w:r>
      <w:r w:rsidR="00DD51B2" w:rsidRPr="00DD51B2">
        <w:rPr>
          <w:rFonts w:ascii="Arial" w:hAnsi="Arial" w:cs="Arial"/>
          <w:noProof/>
          <w:sz w:val="18"/>
          <w:szCs w:val="18"/>
        </w:rPr>
        <w:t>Nábělkova 539/3, 767 01 Kroměříž</w:t>
      </w:r>
      <w:r w:rsidR="00DD51B2">
        <w:rPr>
          <w:rFonts w:ascii="Arial" w:hAnsi="Arial" w:cs="Arial"/>
          <w:noProof/>
          <w:sz w:val="18"/>
          <w:szCs w:val="18"/>
        </w:rPr>
        <w:t>.</w:t>
      </w:r>
    </w:p>
    <w:p w14:paraId="1A5A60DE" w14:textId="595749C0" w:rsidR="00AE63F5" w:rsidRPr="000269FF" w:rsidRDefault="00AE63F5" w:rsidP="000269FF">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je povinen realizovat dílo podle harmonogramu provádění stavby odsouhlaseného objednatelem, který obsahuje logické posloupnosti a návaznosti jednotlivých částí díla a který je nedílnou součástí této smlouvy jako její příloha. Bude-li zhotovitel v prodlení s realizací části díla oproti tomuto harmonogramu o více než </w:t>
      </w:r>
      <w:r w:rsidR="00E1598B">
        <w:rPr>
          <w:rFonts w:ascii="Arial" w:hAnsi="Arial" w:cs="Arial"/>
          <w:sz w:val="18"/>
          <w:szCs w:val="18"/>
        </w:rPr>
        <w:t>15</w:t>
      </w:r>
      <w:r w:rsidRPr="00EE1B12">
        <w:rPr>
          <w:rFonts w:ascii="Arial" w:hAnsi="Arial" w:cs="Arial"/>
          <w:sz w:val="18"/>
          <w:szCs w:val="18"/>
        </w:rPr>
        <w:t xml:space="preserve"> kalendářních dnů, je objednatel oprávněn od této smlouvy</w:t>
      </w:r>
      <w:r w:rsidR="0005522C">
        <w:rPr>
          <w:rFonts w:ascii="Arial" w:hAnsi="Arial" w:cs="Arial"/>
          <w:sz w:val="18"/>
          <w:szCs w:val="18"/>
        </w:rPr>
        <w:t xml:space="preserve"> písemně</w:t>
      </w:r>
      <w:r w:rsidRPr="00EE1B12">
        <w:rPr>
          <w:rFonts w:ascii="Arial" w:hAnsi="Arial" w:cs="Arial"/>
          <w:sz w:val="18"/>
          <w:szCs w:val="18"/>
        </w:rPr>
        <w:t xml:space="preserve"> odstoupit.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AE63F5" w14:paraId="5689DF62" w14:textId="77777777" w:rsidTr="009471C5">
        <w:tc>
          <w:tcPr>
            <w:tcW w:w="9777" w:type="dxa"/>
          </w:tcPr>
          <w:p w14:paraId="1842D248" w14:textId="77777777" w:rsidR="00AE63F5" w:rsidRPr="009471C5" w:rsidRDefault="00AE63F5"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2A74BA">
              <w:rPr>
                <w:rFonts w:ascii="Arial" w:hAnsi="Arial" w:cs="Arial"/>
                <w:b/>
                <w:bCs/>
                <w:color w:val="FFFFFF" w:themeColor="background1"/>
                <w:sz w:val="20"/>
                <w:szCs w:val="20"/>
              </w:rPr>
              <w:t>Cena díla a podmínky pro změnu sjednané ceny</w:t>
            </w:r>
          </w:p>
        </w:tc>
      </w:tr>
    </w:tbl>
    <w:p w14:paraId="024B9A88" w14:textId="77777777" w:rsidR="00AE63F5" w:rsidRPr="00EE1B12" w:rsidRDefault="00AE63F5" w:rsidP="002A74BA">
      <w:pPr>
        <w:numPr>
          <w:ilvl w:val="1"/>
          <w:numId w:val="5"/>
        </w:numPr>
        <w:tabs>
          <w:tab w:val="clear" w:pos="1080"/>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Obě smluvní strany sjednaly za provedení díla nejvýše přípustnou cenu ve výši</w:t>
      </w:r>
    </w:p>
    <w:p w14:paraId="29740469" w14:textId="206EA32D" w:rsidR="00AE63F5" w:rsidRPr="002A7FE8" w:rsidRDefault="00AE63F5" w:rsidP="002A7FE8">
      <w:pPr>
        <w:tabs>
          <w:tab w:val="right" w:pos="5387"/>
        </w:tabs>
        <w:spacing w:line="276" w:lineRule="auto"/>
        <w:ind w:left="709"/>
        <w:jc w:val="both"/>
        <w:rPr>
          <w:rFonts w:ascii="Arial" w:hAnsi="Arial" w:cs="Arial"/>
          <w:b/>
          <w:sz w:val="18"/>
          <w:szCs w:val="18"/>
        </w:rPr>
      </w:pPr>
      <w:r>
        <w:rPr>
          <w:rFonts w:ascii="Arial" w:hAnsi="Arial" w:cs="Arial"/>
          <w:b/>
          <w:sz w:val="18"/>
          <w:szCs w:val="18"/>
        </w:rPr>
        <w:t>Cena bez DPH</w:t>
      </w:r>
      <w:r>
        <w:rPr>
          <w:rFonts w:ascii="Arial" w:hAnsi="Arial" w:cs="Arial"/>
          <w:b/>
          <w:sz w:val="18"/>
          <w:szCs w:val="18"/>
        </w:rPr>
        <w:tab/>
      </w:r>
      <w:r w:rsidR="00B62EC6">
        <w:rPr>
          <w:rFonts w:ascii="Arial" w:hAnsi="Arial" w:cs="Arial"/>
          <w:b/>
          <w:sz w:val="18"/>
          <w:szCs w:val="18"/>
        </w:rPr>
        <w:t>3 660 200</w:t>
      </w:r>
      <w:r w:rsidRPr="002A7FE8">
        <w:rPr>
          <w:rFonts w:ascii="Arial" w:hAnsi="Arial" w:cs="Arial"/>
          <w:b/>
          <w:sz w:val="18"/>
          <w:szCs w:val="18"/>
        </w:rPr>
        <w:t xml:space="preserve"> Kč</w:t>
      </w:r>
    </w:p>
    <w:p w14:paraId="62DA020B" w14:textId="14D90F62" w:rsidR="00AE63F5" w:rsidRDefault="00AE63F5" w:rsidP="002A7FE8">
      <w:pPr>
        <w:tabs>
          <w:tab w:val="right" w:pos="5387"/>
        </w:tabs>
        <w:spacing w:line="276" w:lineRule="auto"/>
        <w:ind w:left="709"/>
        <w:jc w:val="both"/>
        <w:rPr>
          <w:rFonts w:ascii="Arial" w:hAnsi="Arial" w:cs="Arial"/>
          <w:sz w:val="18"/>
          <w:szCs w:val="18"/>
        </w:rPr>
      </w:pPr>
      <w:r w:rsidRPr="002A7FE8">
        <w:rPr>
          <w:rFonts w:ascii="Arial" w:hAnsi="Arial" w:cs="Arial"/>
          <w:bCs/>
          <w:sz w:val="18"/>
          <w:szCs w:val="18"/>
        </w:rPr>
        <w:t>DPH je 21</w:t>
      </w:r>
      <w:r w:rsidR="000269FF">
        <w:rPr>
          <w:rFonts w:ascii="Arial" w:hAnsi="Arial" w:cs="Arial"/>
          <w:bCs/>
          <w:sz w:val="18"/>
          <w:szCs w:val="18"/>
        </w:rPr>
        <w:t xml:space="preserve"> </w:t>
      </w:r>
      <w:r w:rsidRPr="002A7FE8">
        <w:rPr>
          <w:rFonts w:ascii="Arial" w:hAnsi="Arial" w:cs="Arial"/>
          <w:bCs/>
          <w:sz w:val="18"/>
          <w:szCs w:val="18"/>
        </w:rPr>
        <w:t>%</w:t>
      </w:r>
      <w:r>
        <w:rPr>
          <w:rFonts w:ascii="Arial" w:hAnsi="Arial" w:cs="Arial"/>
          <w:bCs/>
          <w:sz w:val="18"/>
          <w:szCs w:val="18"/>
        </w:rPr>
        <w:tab/>
      </w:r>
      <w:r w:rsidR="004A03F2">
        <w:rPr>
          <w:rFonts w:ascii="Arial" w:hAnsi="Arial" w:cs="Arial"/>
          <w:sz w:val="18"/>
          <w:szCs w:val="18"/>
        </w:rPr>
        <w:t>768 642</w:t>
      </w:r>
      <w:r>
        <w:rPr>
          <w:rFonts w:ascii="Arial" w:hAnsi="Arial" w:cs="Arial"/>
          <w:sz w:val="18"/>
          <w:szCs w:val="18"/>
        </w:rPr>
        <w:t xml:space="preserve"> Kč</w:t>
      </w:r>
    </w:p>
    <w:p w14:paraId="37FE62BF" w14:textId="46E68CC9" w:rsidR="000269FF" w:rsidRPr="000269FF" w:rsidRDefault="000269FF" w:rsidP="002A7FE8">
      <w:pPr>
        <w:tabs>
          <w:tab w:val="right" w:pos="5387"/>
        </w:tabs>
        <w:spacing w:line="276" w:lineRule="auto"/>
        <w:ind w:left="709"/>
        <w:jc w:val="both"/>
        <w:rPr>
          <w:rFonts w:ascii="Arial" w:hAnsi="Arial" w:cs="Arial"/>
          <w:b/>
          <w:bCs/>
          <w:sz w:val="18"/>
          <w:szCs w:val="18"/>
        </w:rPr>
      </w:pPr>
      <w:r w:rsidRPr="000269FF">
        <w:rPr>
          <w:rFonts w:ascii="Arial" w:hAnsi="Arial" w:cs="Arial"/>
          <w:b/>
          <w:bCs/>
          <w:sz w:val="18"/>
          <w:szCs w:val="18"/>
        </w:rPr>
        <w:t>Cena včetně DPH ve výši 21 %</w:t>
      </w:r>
      <w:r w:rsidRPr="000269FF">
        <w:rPr>
          <w:rFonts w:ascii="Arial" w:hAnsi="Arial" w:cs="Arial"/>
          <w:b/>
          <w:bCs/>
          <w:sz w:val="18"/>
          <w:szCs w:val="18"/>
        </w:rPr>
        <w:tab/>
      </w:r>
      <w:r w:rsidRPr="009441A2">
        <w:rPr>
          <w:rFonts w:ascii="Arial" w:hAnsi="Arial" w:cs="Arial"/>
          <w:b/>
          <w:bCs/>
          <w:sz w:val="18"/>
          <w:szCs w:val="18"/>
        </w:rPr>
        <w:t xml:space="preserve"> </w:t>
      </w:r>
      <w:r w:rsidR="004A03F2" w:rsidRPr="004A03F2">
        <w:rPr>
          <w:rFonts w:ascii="Arial" w:hAnsi="Arial" w:cs="Arial"/>
          <w:b/>
          <w:bCs/>
          <w:sz w:val="18"/>
          <w:szCs w:val="18"/>
        </w:rPr>
        <w:t>4 428</w:t>
      </w:r>
      <w:r w:rsidR="004A03F2">
        <w:rPr>
          <w:rFonts w:ascii="Arial" w:hAnsi="Arial" w:cs="Arial"/>
          <w:b/>
          <w:bCs/>
          <w:sz w:val="18"/>
          <w:szCs w:val="18"/>
        </w:rPr>
        <w:t xml:space="preserve"> 842</w:t>
      </w:r>
      <w:r w:rsidRPr="000269FF">
        <w:rPr>
          <w:rFonts w:ascii="Arial" w:hAnsi="Arial" w:cs="Arial"/>
          <w:b/>
          <w:bCs/>
          <w:sz w:val="18"/>
          <w:szCs w:val="18"/>
        </w:rPr>
        <w:t xml:space="preserve"> Kč</w:t>
      </w:r>
    </w:p>
    <w:p w14:paraId="15ED77FE" w14:textId="77777777" w:rsidR="00FD0C56" w:rsidRPr="004B2822" w:rsidRDefault="00FD0C56" w:rsidP="00FD0C56">
      <w:pPr>
        <w:numPr>
          <w:ilvl w:val="1"/>
          <w:numId w:val="5"/>
        </w:numPr>
        <w:tabs>
          <w:tab w:val="clear" w:pos="1080"/>
          <w:tab w:val="left" w:pos="540"/>
        </w:tabs>
        <w:spacing w:before="60" w:after="60"/>
        <w:ind w:left="539" w:hanging="539"/>
        <w:jc w:val="both"/>
        <w:rPr>
          <w:rFonts w:ascii="Arial" w:hAnsi="Arial" w:cs="Arial"/>
          <w:sz w:val="18"/>
          <w:szCs w:val="18"/>
        </w:rPr>
      </w:pPr>
      <w:r w:rsidRPr="004B2822">
        <w:rPr>
          <w:rFonts w:ascii="Arial" w:hAnsi="Arial" w:cs="Arial"/>
          <w:sz w:val="18"/>
          <w:szCs w:val="18"/>
        </w:rPr>
        <w:t xml:space="preserve">Cena díla je oběma smluvními stranami sjednána v souladu s ustanovením § 2 zákona č. 526/1990 Sb., o cenách a je dohodnuta včetně daně z přidané hodnoty (DPH). </w:t>
      </w:r>
    </w:p>
    <w:p w14:paraId="52210D22" w14:textId="7F04AA18" w:rsidR="00FD0C56" w:rsidRPr="004B2822" w:rsidRDefault="00FD0C56" w:rsidP="00FD0C56">
      <w:pPr>
        <w:numPr>
          <w:ilvl w:val="1"/>
          <w:numId w:val="5"/>
        </w:numPr>
        <w:tabs>
          <w:tab w:val="clear" w:pos="1080"/>
          <w:tab w:val="left" w:pos="540"/>
        </w:tabs>
        <w:spacing w:before="60" w:after="60"/>
        <w:ind w:left="539" w:hanging="539"/>
        <w:jc w:val="both"/>
        <w:rPr>
          <w:rFonts w:ascii="Arial" w:hAnsi="Arial" w:cs="Arial"/>
          <w:sz w:val="18"/>
          <w:szCs w:val="18"/>
        </w:rPr>
      </w:pPr>
      <w:r w:rsidRPr="004B2822">
        <w:rPr>
          <w:rFonts w:ascii="Arial" w:hAnsi="Arial" w:cs="Arial"/>
          <w:sz w:val="18"/>
          <w:szCs w:val="18"/>
        </w:rPr>
        <w:t xml:space="preserve">Zhotovitel bere na vědomí, že </w:t>
      </w:r>
      <w:r w:rsidRPr="009254BD">
        <w:rPr>
          <w:rFonts w:ascii="Arial" w:hAnsi="Arial" w:cs="Arial"/>
          <w:sz w:val="18"/>
          <w:szCs w:val="18"/>
        </w:rPr>
        <w:t xml:space="preserve">objednatel </w:t>
      </w:r>
      <w:r w:rsidR="00E1598B">
        <w:rPr>
          <w:rFonts w:ascii="Arial" w:hAnsi="Arial" w:cs="Arial"/>
          <w:sz w:val="18"/>
          <w:szCs w:val="18"/>
        </w:rPr>
        <w:t>je</w:t>
      </w:r>
      <w:r w:rsidRPr="009254BD">
        <w:rPr>
          <w:rFonts w:ascii="Arial" w:hAnsi="Arial" w:cs="Arial"/>
          <w:sz w:val="18"/>
          <w:szCs w:val="18"/>
        </w:rPr>
        <w:t xml:space="preserve"> plátce</w:t>
      </w:r>
      <w:r w:rsidRPr="004B2822">
        <w:rPr>
          <w:rFonts w:ascii="Arial" w:hAnsi="Arial" w:cs="Arial"/>
          <w:sz w:val="18"/>
          <w:szCs w:val="18"/>
        </w:rPr>
        <w:t xml:space="preserve"> DPH, a</w:t>
      </w:r>
      <w:r w:rsidR="00E1598B">
        <w:rPr>
          <w:rFonts w:ascii="Arial" w:hAnsi="Arial" w:cs="Arial"/>
          <w:sz w:val="18"/>
          <w:szCs w:val="18"/>
        </w:rPr>
        <w:t xml:space="preserve">však </w:t>
      </w:r>
      <w:r w:rsidRPr="004B2822">
        <w:rPr>
          <w:rFonts w:ascii="Arial" w:hAnsi="Arial" w:cs="Arial"/>
          <w:sz w:val="18"/>
          <w:szCs w:val="18"/>
        </w:rPr>
        <w:t xml:space="preserve">nebude uplatněn režim přenesení daňové povinnosti podle § 92a zákona o DPH. </w:t>
      </w:r>
    </w:p>
    <w:p w14:paraId="07C81477"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Cena je stanovena podle rozpočtu, který je součástí této smlouvy jako její příloha. </w:t>
      </w:r>
    </w:p>
    <w:p w14:paraId="21C5DA92" w14:textId="6A620C9E"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Sjednaná cena obsahuje veškeré náklady a zisk zhotovitele nezbytné k řádnému a včasnému provedení díla. Cena obsahuje nejen náklady, které jsou uvedeny ve výchozích dokumentech předaných objednatelem nebo z nich vyplývají, ale i náklady, které zde uvedeny sice nejsou ani z nich zjevně nevyplývají, ale jejichž vynaložení musí zhotovitel z titulu své odbornosti předpokládat</w:t>
      </w:r>
      <w:r w:rsidR="00515DE8">
        <w:rPr>
          <w:rFonts w:ascii="Arial" w:hAnsi="Arial" w:cs="Arial"/>
          <w:sz w:val="18"/>
          <w:szCs w:val="18"/>
        </w:rPr>
        <w:t>,</w:t>
      </w:r>
      <w:r w:rsidRPr="00EE1B12">
        <w:rPr>
          <w:rFonts w:ascii="Arial" w:hAnsi="Arial" w:cs="Arial"/>
          <w:sz w:val="18"/>
          <w:szCs w:val="18"/>
        </w:rPr>
        <w:t xml:space="preserve"> a to i na základě zkušeností s prováděním podobných staveb. Jedná se zejména o náklady na: </w:t>
      </w:r>
    </w:p>
    <w:p w14:paraId="3E5ED580"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 xml:space="preserve">pořízení všech věcí potřebných k provedení díla, </w:t>
      </w:r>
    </w:p>
    <w:p w14:paraId="57316DC2"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dopravu na místo plnění včetně vykládky, skladování, manipulační a zdvihací techniky a přesunů hmot,</w:t>
      </w:r>
    </w:p>
    <w:p w14:paraId="1E4C98A6"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color w:val="000000"/>
          <w:sz w:val="18"/>
          <w:szCs w:val="18"/>
        </w:rPr>
        <w:t xml:space="preserve">vybudování, udržování a odstranění </w:t>
      </w:r>
      <w:r w:rsidRPr="00EE1B12">
        <w:rPr>
          <w:rFonts w:ascii="Arial" w:hAnsi="Arial" w:cs="Arial"/>
          <w:sz w:val="18"/>
          <w:szCs w:val="18"/>
        </w:rPr>
        <w:t>zařízení staveniště a jeho zabezpečení,</w:t>
      </w:r>
    </w:p>
    <w:p w14:paraId="7B88E4BA"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hygienické zázemí pro pracovníky zhotovitele a poddodavatelů zhotovitele,</w:t>
      </w:r>
    </w:p>
    <w:p w14:paraId="4DBBBE43"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veškerou dokumentaci pro provedení díla (dílenskou, výrobní, technologické a pracovní postupy apod.),</w:t>
      </w:r>
    </w:p>
    <w:p w14:paraId="367EF292"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zhotovení dokumentace skutečného provedení díla,</w:t>
      </w:r>
    </w:p>
    <w:p w14:paraId="3F2CA9E6"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zajištění či provedení předepsaných či sjednaných zkoušek a revizí, atestů, osvědčení, prohlášení o shodě, revizních protokolů a všech dalších dokumentů nutných ke kolaudaci stavby,</w:t>
      </w:r>
    </w:p>
    <w:p w14:paraId="2F7EB4BF"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geodetické zaměření stavby,</w:t>
      </w:r>
    </w:p>
    <w:p w14:paraId="2AE8D536"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 xml:space="preserve">cla, režie, mzdy, sociální pojištění, pojištění dle smlouvy, </w:t>
      </w:r>
    </w:p>
    <w:p w14:paraId="41483995"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 xml:space="preserve">poplatky spojené se záborem veřejného prostranství, </w:t>
      </w:r>
    </w:p>
    <w:p w14:paraId="0AD5CF1E"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 xml:space="preserve">zajištění bezpečnosti práce, </w:t>
      </w:r>
      <w:r w:rsidRPr="00EE1B12">
        <w:rPr>
          <w:rFonts w:ascii="Arial" w:hAnsi="Arial" w:cs="Arial"/>
          <w:color w:val="000000"/>
          <w:sz w:val="18"/>
          <w:szCs w:val="18"/>
        </w:rPr>
        <w:t xml:space="preserve">hygieny práce </w:t>
      </w:r>
      <w:r w:rsidRPr="00EE1B12">
        <w:rPr>
          <w:rFonts w:ascii="Arial" w:hAnsi="Arial" w:cs="Arial"/>
          <w:sz w:val="18"/>
          <w:szCs w:val="18"/>
        </w:rPr>
        <w:t>a protipožárních opatření,</w:t>
      </w:r>
    </w:p>
    <w:p w14:paraId="47775809" w14:textId="77777777" w:rsidR="00AE63F5" w:rsidRPr="00EE1B12" w:rsidRDefault="00AE63F5"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plnění podmínek dle rozhodnutí příslušných správních orgánů nebo obecně závazných právních předpisů,</w:t>
      </w:r>
    </w:p>
    <w:p w14:paraId="48793C91" w14:textId="77777777" w:rsidR="00AE63F5" w:rsidRPr="00EE1B12" w:rsidRDefault="00AE63F5" w:rsidP="00EE1B12">
      <w:pPr>
        <w:numPr>
          <w:ilvl w:val="0"/>
          <w:numId w:val="7"/>
        </w:numPr>
        <w:spacing w:line="276" w:lineRule="auto"/>
        <w:jc w:val="both"/>
        <w:rPr>
          <w:rFonts w:ascii="Arial" w:hAnsi="Arial" w:cs="Arial"/>
          <w:color w:val="000000"/>
          <w:sz w:val="18"/>
          <w:szCs w:val="18"/>
        </w:rPr>
      </w:pPr>
      <w:r w:rsidRPr="00EE1B12">
        <w:rPr>
          <w:rFonts w:ascii="Arial" w:hAnsi="Arial" w:cs="Arial"/>
          <w:color w:val="000000"/>
          <w:sz w:val="18"/>
          <w:szCs w:val="18"/>
        </w:rPr>
        <w:t>opatření k ochraně živ</w:t>
      </w:r>
      <w:r>
        <w:rPr>
          <w:rFonts w:ascii="Arial" w:hAnsi="Arial" w:cs="Arial"/>
          <w:color w:val="000000"/>
          <w:sz w:val="18"/>
          <w:szCs w:val="18"/>
        </w:rPr>
        <w:t>o</w:t>
      </w:r>
      <w:r w:rsidRPr="00EE1B12">
        <w:rPr>
          <w:rFonts w:ascii="Arial" w:hAnsi="Arial" w:cs="Arial"/>
          <w:color w:val="000000"/>
          <w:sz w:val="18"/>
          <w:szCs w:val="18"/>
        </w:rPr>
        <w:t>tního prostředí,</w:t>
      </w:r>
    </w:p>
    <w:p w14:paraId="6E1564B5" w14:textId="77777777" w:rsidR="00AE63F5" w:rsidRPr="00EE1B12" w:rsidRDefault="00AE63F5" w:rsidP="00EE1B12">
      <w:pPr>
        <w:numPr>
          <w:ilvl w:val="0"/>
          <w:numId w:val="7"/>
        </w:numPr>
        <w:spacing w:line="276" w:lineRule="auto"/>
        <w:jc w:val="both"/>
        <w:rPr>
          <w:rFonts w:ascii="Arial" w:hAnsi="Arial" w:cs="Arial"/>
          <w:color w:val="000000"/>
          <w:sz w:val="18"/>
          <w:szCs w:val="18"/>
        </w:rPr>
      </w:pPr>
      <w:r w:rsidRPr="00EE1B12">
        <w:rPr>
          <w:rFonts w:ascii="Arial" w:hAnsi="Arial" w:cs="Arial"/>
          <w:color w:val="000000"/>
          <w:sz w:val="18"/>
          <w:szCs w:val="18"/>
        </w:rPr>
        <w:t>organizační a koordinační činnost,</w:t>
      </w:r>
    </w:p>
    <w:p w14:paraId="45C57262" w14:textId="77777777" w:rsidR="00AE63F5" w:rsidRPr="00EE1B12" w:rsidRDefault="00AE63F5" w:rsidP="00EE1B12">
      <w:pPr>
        <w:numPr>
          <w:ilvl w:val="0"/>
          <w:numId w:val="7"/>
        </w:numPr>
        <w:spacing w:line="276" w:lineRule="auto"/>
        <w:jc w:val="both"/>
        <w:rPr>
          <w:rFonts w:ascii="Arial" w:hAnsi="Arial" w:cs="Arial"/>
          <w:color w:val="000000"/>
          <w:sz w:val="18"/>
          <w:szCs w:val="18"/>
        </w:rPr>
      </w:pPr>
      <w:r w:rsidRPr="00EE1B12">
        <w:rPr>
          <w:rFonts w:ascii="Arial" w:hAnsi="Arial" w:cs="Arial"/>
          <w:color w:val="000000"/>
          <w:sz w:val="18"/>
          <w:szCs w:val="18"/>
        </w:rPr>
        <w:t>zajištění nezbytných dopravních opatření včetně dočasného dopravního značení,</w:t>
      </w:r>
    </w:p>
    <w:p w14:paraId="42C1F28B" w14:textId="77777777" w:rsidR="00AE63F5" w:rsidRPr="00EE1B12" w:rsidRDefault="00AE63F5" w:rsidP="00EE1B12">
      <w:pPr>
        <w:numPr>
          <w:ilvl w:val="0"/>
          <w:numId w:val="7"/>
        </w:numPr>
        <w:spacing w:line="276" w:lineRule="auto"/>
        <w:jc w:val="both"/>
        <w:rPr>
          <w:rFonts w:ascii="Arial" w:hAnsi="Arial" w:cs="Arial"/>
          <w:color w:val="000000"/>
          <w:sz w:val="18"/>
          <w:szCs w:val="18"/>
        </w:rPr>
      </w:pPr>
      <w:r w:rsidRPr="00EE1B12">
        <w:rPr>
          <w:rFonts w:ascii="Arial" w:hAnsi="Arial" w:cs="Arial"/>
          <w:color w:val="000000"/>
          <w:sz w:val="18"/>
          <w:szCs w:val="18"/>
        </w:rPr>
        <w:t>likvidaci odpadu,</w:t>
      </w:r>
    </w:p>
    <w:p w14:paraId="25828947" w14:textId="77777777" w:rsidR="00AE63F5" w:rsidRPr="00EE1B12" w:rsidRDefault="00AE63F5" w:rsidP="00EE1B12">
      <w:pPr>
        <w:numPr>
          <w:ilvl w:val="0"/>
          <w:numId w:val="7"/>
        </w:numPr>
        <w:spacing w:line="276" w:lineRule="auto"/>
        <w:jc w:val="both"/>
        <w:rPr>
          <w:rFonts w:ascii="Arial" w:hAnsi="Arial" w:cs="Arial"/>
          <w:color w:val="000000"/>
          <w:sz w:val="18"/>
          <w:szCs w:val="18"/>
        </w:rPr>
      </w:pPr>
      <w:r w:rsidRPr="00EE1B12">
        <w:rPr>
          <w:rFonts w:ascii="Arial" w:hAnsi="Arial" w:cs="Arial"/>
          <w:sz w:val="18"/>
          <w:szCs w:val="18"/>
        </w:rPr>
        <w:t>průběžný úklid a konečný úklid staveniště</w:t>
      </w:r>
    </w:p>
    <w:p w14:paraId="1BD926E9" w14:textId="77777777" w:rsidR="00AE63F5" w:rsidRPr="00EE1B12" w:rsidRDefault="00AE63F5" w:rsidP="00EE1B12">
      <w:pPr>
        <w:numPr>
          <w:ilvl w:val="0"/>
          <w:numId w:val="7"/>
        </w:numPr>
        <w:spacing w:line="276" w:lineRule="auto"/>
        <w:jc w:val="both"/>
        <w:rPr>
          <w:rFonts w:ascii="Arial" w:hAnsi="Arial" w:cs="Arial"/>
          <w:color w:val="000000"/>
          <w:sz w:val="18"/>
          <w:szCs w:val="18"/>
        </w:rPr>
      </w:pPr>
      <w:r w:rsidRPr="00EE1B12">
        <w:rPr>
          <w:rFonts w:ascii="Arial" w:hAnsi="Arial" w:cs="Arial"/>
          <w:color w:val="000000"/>
          <w:sz w:val="18"/>
          <w:szCs w:val="18"/>
        </w:rPr>
        <w:t>ostatní náklady souvisejícími s plněním podmínek zadávací dokumentace.</w:t>
      </w:r>
    </w:p>
    <w:p w14:paraId="74B6825F"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nemá právo domáhat se zvýšení sjednané ceny z důvodů chyb v položkovém rozpočtu, pokud jsou tyto chyby důsledkem nepřesného nebo neúplného ocenění soupisu prací, dodávek a služeb s výkazem výměr zhotovitelem. Prokáže-li se, že položkový rozpočet neobsahuje všechny položky, které byly obsahem soupisu stavebních prací, dodávek a služeb s výkazem výměr předloženého v rámci zadávacího řízení, má se za to, že stavební práce, dodávky a služby definované těmito položkami, jsou zahrnuty v ceně ostatních položek položkového rozpočtu.</w:t>
      </w:r>
    </w:p>
    <w:p w14:paraId="18B46C87"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Veškerá manipulace s materiálem, popřípadě s vybouranými hmotami nebo vytěženou zeminou je obsahem nabídkové ceny. Pokud objednatel výslovně písemně nestanoví, kam mají být vybourané hmoty nebo vytěžená zemina odvezeny, pak je povinností zhotovitele zajistit místo pro jejich uložení v souladu s příslušnými právními předpisy a odvoz a uložení na zhotovitelem zajištěné místo je součástí nabídkové ceny bez ohledu na to, jaká vzdálenost vodorovného přesunu těchto hmot je obsažena v položkovém rozpočtu.</w:t>
      </w:r>
    </w:p>
    <w:p w14:paraId="5CB42DD0"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Sjednaná cena je cenou nejvýše přípustnou a může být změněna pouze </w:t>
      </w:r>
    </w:p>
    <w:p w14:paraId="074E7C4D" w14:textId="77777777" w:rsidR="00AE63F5" w:rsidRPr="00EE1B12" w:rsidRDefault="00AE63F5" w:rsidP="00EE1B12">
      <w:pPr>
        <w:numPr>
          <w:ilvl w:val="0"/>
          <w:numId w:val="3"/>
        </w:numPr>
        <w:tabs>
          <w:tab w:val="clear" w:pos="2136"/>
          <w:tab w:val="left" w:pos="1260"/>
        </w:tabs>
        <w:spacing w:line="276" w:lineRule="auto"/>
        <w:ind w:left="1260" w:hanging="540"/>
        <w:jc w:val="both"/>
        <w:rPr>
          <w:rFonts w:ascii="Arial" w:hAnsi="Arial" w:cs="Arial"/>
          <w:sz w:val="18"/>
          <w:szCs w:val="18"/>
        </w:rPr>
      </w:pPr>
      <w:r w:rsidRPr="00EE1B12">
        <w:rPr>
          <w:rFonts w:ascii="Arial" w:hAnsi="Arial" w:cs="Arial"/>
          <w:sz w:val="18"/>
          <w:szCs w:val="18"/>
        </w:rPr>
        <w:t>pokud po podpisu smlouvy a před termínem dokončení díla dojde ke změnám sazeb DPH; v takovém případě bude nabídková cena upravena podle sazeb daně z přidané hodnoty platných v době vzniku zdanitelného plnění;</w:t>
      </w:r>
    </w:p>
    <w:p w14:paraId="6903537D" w14:textId="77777777" w:rsidR="00AE63F5" w:rsidRPr="00EE1B12" w:rsidRDefault="00AE63F5" w:rsidP="00EE1B12">
      <w:pPr>
        <w:numPr>
          <w:ilvl w:val="0"/>
          <w:numId w:val="3"/>
        </w:numPr>
        <w:tabs>
          <w:tab w:val="clear" w:pos="2136"/>
          <w:tab w:val="left"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pokud objednatel bude požadovat i provedení jiných prací nebo </w:t>
      </w:r>
      <w:proofErr w:type="gramStart"/>
      <w:r w:rsidRPr="00EE1B12">
        <w:rPr>
          <w:rFonts w:ascii="Arial" w:hAnsi="Arial" w:cs="Arial"/>
          <w:sz w:val="18"/>
          <w:szCs w:val="18"/>
        </w:rPr>
        <w:t>dodávek,</w:t>
      </w:r>
      <w:proofErr w:type="gramEnd"/>
      <w:r w:rsidRPr="00EE1B12">
        <w:rPr>
          <w:rFonts w:ascii="Arial" w:hAnsi="Arial" w:cs="Arial"/>
          <w:sz w:val="18"/>
          <w:szCs w:val="18"/>
        </w:rPr>
        <w:t xml:space="preserve"> než těch, které jsou v předmětu díla (vícepráce) nebo pokud objednatel vyloučí některé práce nebo dodávky z předmětu díla (méněpráce);</w:t>
      </w:r>
    </w:p>
    <w:p w14:paraId="3FA6C11F" w14:textId="77777777" w:rsidR="00AE63F5" w:rsidRPr="00EE1B12" w:rsidRDefault="00AE63F5" w:rsidP="00EE1B12">
      <w:pPr>
        <w:numPr>
          <w:ilvl w:val="0"/>
          <w:numId w:val="3"/>
        </w:numPr>
        <w:tabs>
          <w:tab w:val="clear" w:pos="2136"/>
          <w:tab w:val="left" w:pos="1260"/>
        </w:tabs>
        <w:spacing w:line="276" w:lineRule="auto"/>
        <w:ind w:left="1260" w:hanging="540"/>
        <w:jc w:val="both"/>
        <w:rPr>
          <w:rFonts w:ascii="Arial" w:hAnsi="Arial" w:cs="Arial"/>
          <w:sz w:val="18"/>
          <w:szCs w:val="18"/>
        </w:rPr>
      </w:pPr>
      <w:r w:rsidRPr="00EE1B12">
        <w:rPr>
          <w:rFonts w:ascii="Arial" w:hAnsi="Arial" w:cs="Arial"/>
          <w:sz w:val="18"/>
          <w:szCs w:val="18"/>
        </w:rPr>
        <w:t>pokud se při realizaci zjistí skutečnosti, které nebyly v době podpisu smlouvy známy, a dodavatel je nezavinil ani nemohl předvídat, a mají vliv na cenu díla;</w:t>
      </w:r>
    </w:p>
    <w:p w14:paraId="7B4B8C83" w14:textId="77777777" w:rsidR="00AE63F5" w:rsidRDefault="00AE63F5" w:rsidP="00EE1B12">
      <w:pPr>
        <w:numPr>
          <w:ilvl w:val="0"/>
          <w:numId w:val="3"/>
        </w:numPr>
        <w:tabs>
          <w:tab w:val="clear" w:pos="2136"/>
          <w:tab w:val="left"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pokud se při realizaci zjistí skutečnosti odlišné od dokumentace předané objednatelem (neodpovídající geologické </w:t>
      </w:r>
      <w:proofErr w:type="gramStart"/>
      <w:r w:rsidRPr="00EE1B12">
        <w:rPr>
          <w:rFonts w:ascii="Arial" w:hAnsi="Arial" w:cs="Arial"/>
          <w:sz w:val="18"/>
          <w:szCs w:val="18"/>
        </w:rPr>
        <w:t>údaje,</w:t>
      </w:r>
      <w:proofErr w:type="gramEnd"/>
      <w:r w:rsidRPr="00EE1B12">
        <w:rPr>
          <w:rFonts w:ascii="Arial" w:hAnsi="Arial" w:cs="Arial"/>
          <w:sz w:val="18"/>
          <w:szCs w:val="18"/>
        </w:rPr>
        <w:t xml:space="preserve"> apod.).</w:t>
      </w:r>
    </w:p>
    <w:p w14:paraId="01E6FA3F" w14:textId="04B53CA5" w:rsidR="00FD0C56" w:rsidRPr="00FD0C56" w:rsidRDefault="00FD0C56" w:rsidP="00FD0C56">
      <w:pPr>
        <w:numPr>
          <w:ilvl w:val="1"/>
          <w:numId w:val="5"/>
        </w:numPr>
        <w:tabs>
          <w:tab w:val="left" w:pos="540"/>
        </w:tabs>
        <w:spacing w:before="60" w:after="60" w:line="276" w:lineRule="auto"/>
        <w:ind w:left="539" w:hanging="539"/>
        <w:jc w:val="both"/>
        <w:rPr>
          <w:rFonts w:ascii="Arial" w:hAnsi="Arial" w:cs="Arial"/>
          <w:sz w:val="18"/>
          <w:szCs w:val="18"/>
        </w:rPr>
      </w:pPr>
      <w:r w:rsidRPr="00FD0C56">
        <w:rPr>
          <w:rFonts w:ascii="Arial" w:hAnsi="Arial" w:cs="Arial"/>
          <w:sz w:val="18"/>
          <w:szCs w:val="18"/>
        </w:rPr>
        <w:t>Veškeré možné změny ceny, k nimž může dojít v souladu s touto smlouvou, musí být před jejich realizací písemně odsouhlaseny oprávněnou osobou objednatele a potvrzeny formou písemného dodatku ke smlouvě o dílo.</w:t>
      </w:r>
    </w:p>
    <w:p w14:paraId="040E2DAE"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Nastane-li některá z podmínek, za kterých je možná změna sjednané ceny, je zhotovitel povinen provést výpočet změny nabídkové ceny a předložit jej objednateli k odsouhlasení.</w:t>
      </w:r>
    </w:p>
    <w:p w14:paraId="2EFB0CF5"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Vícepráce budou oceněny takto:</w:t>
      </w:r>
    </w:p>
    <w:p w14:paraId="702CD4F0" w14:textId="22381307" w:rsidR="00AE63F5" w:rsidRPr="00EE1B12" w:rsidRDefault="00AE63F5" w:rsidP="00EE1B12">
      <w:pPr>
        <w:numPr>
          <w:ilvl w:val="0"/>
          <w:numId w:val="16"/>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Na základě písemného soupisu víceprací, odsouhlaseného oběma smluvními stranami, doplní zhotovitel jednotkové ceny ve výši jednotkových cen uvedených v položkových rozpočtech, které jsou součástí této smlouvy. V případě ocenění víceprací, které v položkových rozpočtech nejsou obsaženy, budou použity ceny, které nesmí přesáhnout </w:t>
      </w:r>
      <w:r w:rsidRPr="00750693">
        <w:rPr>
          <w:rFonts w:ascii="Arial" w:hAnsi="Arial" w:cs="Arial"/>
          <w:noProof/>
          <w:sz w:val="18"/>
          <w:szCs w:val="18"/>
        </w:rPr>
        <w:t>90</w:t>
      </w:r>
      <w:r>
        <w:rPr>
          <w:rFonts w:ascii="Arial" w:hAnsi="Arial" w:cs="Arial"/>
          <w:sz w:val="18"/>
          <w:szCs w:val="18"/>
        </w:rPr>
        <w:t xml:space="preserve"> %</w:t>
      </w:r>
      <w:r w:rsidRPr="00EE1B12">
        <w:rPr>
          <w:rFonts w:ascii="Arial" w:hAnsi="Arial" w:cs="Arial"/>
          <w:sz w:val="18"/>
          <w:szCs w:val="18"/>
        </w:rPr>
        <w:t xml:space="preserve"> částky uvedené v ceníku shodné cenové soustavy</w:t>
      </w:r>
      <w:r>
        <w:rPr>
          <w:rFonts w:ascii="Arial" w:hAnsi="Arial" w:cs="Arial"/>
          <w:sz w:val="18"/>
          <w:szCs w:val="18"/>
        </w:rPr>
        <w:t xml:space="preserve"> (</w:t>
      </w:r>
      <w:r w:rsidRPr="00750693">
        <w:rPr>
          <w:rFonts w:ascii="Arial" w:hAnsi="Arial" w:cs="Arial"/>
          <w:noProof/>
          <w:sz w:val="18"/>
          <w:szCs w:val="18"/>
        </w:rPr>
        <w:t>URS</w:t>
      </w:r>
      <w:r>
        <w:rPr>
          <w:rFonts w:ascii="Arial" w:hAnsi="Arial" w:cs="Arial"/>
          <w:sz w:val="18"/>
          <w:szCs w:val="18"/>
        </w:rPr>
        <w:t>)</w:t>
      </w:r>
      <w:r w:rsidRPr="00EE1B12">
        <w:rPr>
          <w:rFonts w:ascii="Arial" w:hAnsi="Arial" w:cs="Arial"/>
          <w:sz w:val="18"/>
          <w:szCs w:val="18"/>
        </w:rPr>
        <w:t>, jakou zhotovitel použil při zpracování rozpočtu do nabídky. Nelze-li jednotkovou cenu určit výše popsanými způsoby, bude zpracována kalkulace formou individuální ceny s použitím rozborového kalkulačního listu v cenách v místě a čase obvyklých. Tím není dotčena povinnost postupovat podle zákona 134/2016 Sb., o zadávání veřejných zakázek, v</w:t>
      </w:r>
      <w:r w:rsidR="0005522C">
        <w:rPr>
          <w:rFonts w:ascii="Arial" w:hAnsi="Arial" w:cs="Arial"/>
          <w:sz w:val="18"/>
          <w:szCs w:val="18"/>
        </w:rPr>
        <w:t>e znění pozdějších předpisů</w:t>
      </w:r>
      <w:r w:rsidRPr="00EE1B12">
        <w:rPr>
          <w:rFonts w:ascii="Arial" w:hAnsi="Arial" w:cs="Arial"/>
          <w:sz w:val="18"/>
          <w:szCs w:val="18"/>
        </w:rPr>
        <w:t>.</w:t>
      </w:r>
    </w:p>
    <w:p w14:paraId="02F1F566" w14:textId="77777777" w:rsidR="00AE63F5" w:rsidRPr="00EE1B12" w:rsidRDefault="00AE63F5" w:rsidP="00EE1B12">
      <w:pPr>
        <w:numPr>
          <w:ilvl w:val="0"/>
          <w:numId w:val="16"/>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Vynásobením jednotkových cen a množství měrných jednotek víceprací bude stanovena cena víceprací bez daně z přidané hodnoty.</w:t>
      </w:r>
    </w:p>
    <w:p w14:paraId="1760076C" w14:textId="77777777" w:rsidR="00AE63F5" w:rsidRPr="00EE1B12" w:rsidRDefault="00AE63F5" w:rsidP="00EE1B12">
      <w:pPr>
        <w:numPr>
          <w:ilvl w:val="0"/>
          <w:numId w:val="16"/>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K ceně víceprací bez daně z přidané hodnoty pak bude dopočtena daň z přidané hodnoty podle předpisů platných v době vzniku zdanitelného plnění.</w:t>
      </w:r>
    </w:p>
    <w:p w14:paraId="5A098B02"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Méněpráce budou oceněny takto:</w:t>
      </w:r>
    </w:p>
    <w:p w14:paraId="3B26B53A" w14:textId="77777777" w:rsidR="00AE63F5" w:rsidRPr="00EE1B12" w:rsidRDefault="00AE63F5" w:rsidP="00EE1B12">
      <w:pPr>
        <w:numPr>
          <w:ilvl w:val="0"/>
          <w:numId w:val="17"/>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Na základě písemného soupisu méněprací, odsouhlaseného oběma smluvními stranami, doplní zhotovitel jednotkové ceny ve výši jednotkových cen podle položkových rozpočtů, které jsou součástí této smlouvy. </w:t>
      </w:r>
    </w:p>
    <w:p w14:paraId="57034251" w14:textId="77777777" w:rsidR="00AE63F5" w:rsidRPr="00EE1B12" w:rsidRDefault="00AE63F5" w:rsidP="00EE1B12">
      <w:pPr>
        <w:numPr>
          <w:ilvl w:val="0"/>
          <w:numId w:val="17"/>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Vynásobením jednotkových cen a množství neprovedených měrných jednotek méněprací bude stanovena cena méněprací bez daně z přidané hodnoty.</w:t>
      </w:r>
    </w:p>
    <w:p w14:paraId="33140BDF" w14:textId="77777777" w:rsidR="00AE63F5" w:rsidRPr="00991DD7" w:rsidRDefault="00AE63F5" w:rsidP="00991DD7">
      <w:pPr>
        <w:numPr>
          <w:ilvl w:val="0"/>
          <w:numId w:val="17"/>
        </w:numPr>
        <w:tabs>
          <w:tab w:val="clear" w:pos="2136"/>
          <w:tab w:val="num" w:pos="1260"/>
        </w:tabs>
        <w:spacing w:line="276" w:lineRule="auto"/>
        <w:ind w:left="1260" w:hanging="540"/>
        <w:jc w:val="both"/>
        <w:rPr>
          <w:rFonts w:ascii="Arial" w:hAnsi="Arial" w:cs="Arial"/>
          <w:sz w:val="18"/>
          <w:szCs w:val="18"/>
        </w:rPr>
      </w:pPr>
      <w:r>
        <w:rPr>
          <w:rFonts w:ascii="Arial" w:hAnsi="Arial" w:cs="Arial"/>
          <w:sz w:val="18"/>
          <w:szCs w:val="18"/>
        </w:rPr>
        <w:t>K ceně</w:t>
      </w:r>
      <w:r w:rsidRPr="00EE1B12">
        <w:rPr>
          <w:rFonts w:ascii="Arial" w:hAnsi="Arial" w:cs="Arial"/>
          <w:sz w:val="18"/>
          <w:szCs w:val="18"/>
        </w:rPr>
        <w:t xml:space="preserve"> méněprací bez daně z přidané hodnoty pak bude dopočtena daň z přidané hodnoty ve výši, v jaké byla dopočtena ve sjednané ceně.</w:t>
      </w:r>
    </w:p>
    <w:p w14:paraId="7D38496C" w14:textId="67C60978" w:rsidR="00E60187" w:rsidRPr="00E60187" w:rsidRDefault="00E60187" w:rsidP="00E60187">
      <w:pPr>
        <w:numPr>
          <w:ilvl w:val="1"/>
          <w:numId w:val="5"/>
        </w:numPr>
        <w:tabs>
          <w:tab w:val="left" w:pos="540"/>
        </w:tabs>
        <w:spacing w:before="60" w:after="60" w:line="276" w:lineRule="auto"/>
        <w:ind w:left="539" w:hanging="539"/>
        <w:jc w:val="both"/>
        <w:rPr>
          <w:rFonts w:ascii="Arial" w:hAnsi="Arial" w:cs="Arial"/>
          <w:sz w:val="18"/>
          <w:szCs w:val="18"/>
        </w:rPr>
      </w:pPr>
      <w:r w:rsidRPr="00E60187">
        <w:rPr>
          <w:rFonts w:ascii="Arial" w:hAnsi="Arial" w:cs="Arial"/>
          <w:sz w:val="18"/>
          <w:szCs w:val="18"/>
        </w:rPr>
        <w:t xml:space="preserve">Před vlastním provedením změny oproti </w:t>
      </w:r>
      <w:r w:rsidR="00365FF1">
        <w:rPr>
          <w:rFonts w:ascii="Arial" w:hAnsi="Arial" w:cs="Arial"/>
          <w:sz w:val="18"/>
          <w:szCs w:val="18"/>
        </w:rPr>
        <w:t>smluvní</w:t>
      </w:r>
      <w:r w:rsidRPr="00E60187">
        <w:rPr>
          <w:rFonts w:ascii="Arial" w:hAnsi="Arial" w:cs="Arial"/>
          <w:sz w:val="18"/>
          <w:szCs w:val="18"/>
        </w:rPr>
        <w:t xml:space="preserve"> dokumentaci musí být každá změna technicky a cenově specifikována ve změnovém listě a ten odsouhlasen technickým dozorem stavebníka, a případně autorským dozorem (dále jen „</w:t>
      </w:r>
      <w:r w:rsidRPr="00E60187">
        <w:rPr>
          <w:rFonts w:ascii="Arial" w:hAnsi="Arial" w:cs="Arial"/>
          <w:bCs/>
          <w:sz w:val="18"/>
          <w:szCs w:val="18"/>
        </w:rPr>
        <w:t>AD</w:t>
      </w:r>
      <w:r w:rsidRPr="00E60187">
        <w:rPr>
          <w:rFonts w:ascii="Arial" w:hAnsi="Arial" w:cs="Arial"/>
          <w:sz w:val="18"/>
          <w:szCs w:val="18"/>
        </w:rPr>
        <w:t>“). Takto připravený změnový list bude podkladem pro jednání o případné změně smlouvy.</w:t>
      </w:r>
      <w:r w:rsidRPr="00E60187">
        <w:t xml:space="preserve"> </w:t>
      </w:r>
      <w:r w:rsidRPr="00E60187">
        <w:rPr>
          <w:rFonts w:ascii="Arial" w:hAnsi="Arial" w:cs="Arial"/>
          <w:sz w:val="18"/>
          <w:szCs w:val="18"/>
        </w:rPr>
        <w:t>Za úplnost a evidenci schválených a číslovaných změnových listů díla odpovídá zhotovitel.</w:t>
      </w:r>
    </w:p>
    <w:p w14:paraId="49FAE9B2" w14:textId="6EBC0CE5" w:rsidR="00E60187" w:rsidRPr="00E60187" w:rsidRDefault="00E60187" w:rsidP="00E60187">
      <w:pPr>
        <w:numPr>
          <w:ilvl w:val="1"/>
          <w:numId w:val="5"/>
        </w:numPr>
        <w:tabs>
          <w:tab w:val="left" w:pos="540"/>
        </w:tabs>
        <w:spacing w:before="60" w:after="60" w:line="276" w:lineRule="auto"/>
        <w:ind w:left="539" w:hanging="539"/>
        <w:jc w:val="both"/>
        <w:rPr>
          <w:rFonts w:ascii="Arial" w:hAnsi="Arial" w:cs="Arial"/>
          <w:sz w:val="18"/>
          <w:szCs w:val="18"/>
        </w:rPr>
      </w:pPr>
      <w:r w:rsidRPr="00E60187">
        <w:rPr>
          <w:rFonts w:ascii="Arial" w:hAnsi="Arial" w:cs="Arial"/>
          <w:sz w:val="18"/>
          <w:szCs w:val="18"/>
        </w:rPr>
        <w:t>Změnové listy budou odsouhlaseny objednatelem formou schválení</w:t>
      </w:r>
      <w:r w:rsidRPr="00E60187">
        <w:rPr>
          <w:rFonts w:ascii="Arial" w:hAnsi="Arial" w:cs="Arial"/>
          <w:b/>
          <w:sz w:val="18"/>
          <w:szCs w:val="18"/>
        </w:rPr>
        <w:t xml:space="preserve"> </w:t>
      </w:r>
      <w:r w:rsidRPr="00E60187">
        <w:rPr>
          <w:rFonts w:ascii="Arial" w:hAnsi="Arial" w:cs="Arial"/>
          <w:bCs/>
          <w:sz w:val="18"/>
          <w:szCs w:val="18"/>
        </w:rPr>
        <w:t>dodatku ke smlouvě</w:t>
      </w:r>
      <w:r w:rsidRPr="00E60187">
        <w:rPr>
          <w:rFonts w:ascii="Arial" w:hAnsi="Arial" w:cs="Arial"/>
          <w:sz w:val="18"/>
          <w:szCs w:val="18"/>
        </w:rPr>
        <w:t xml:space="preserve"> orgány objednatele. V tomto dodatku budou zohledněny dopady schválených změnových listů do smluvní ceny a termínů dokončení. Práce mohou být </w:t>
      </w:r>
      <w:r w:rsidRPr="00E60187">
        <w:rPr>
          <w:rFonts w:ascii="Arial" w:hAnsi="Arial" w:cs="Arial"/>
          <w:bCs/>
          <w:sz w:val="18"/>
          <w:szCs w:val="18"/>
        </w:rPr>
        <w:t>zahájeny až po tomto odsouhlasení</w:t>
      </w:r>
      <w:r w:rsidRPr="00E60187">
        <w:rPr>
          <w:rFonts w:ascii="Arial" w:hAnsi="Arial" w:cs="Arial"/>
          <w:sz w:val="18"/>
          <w:szCs w:val="18"/>
        </w:rPr>
        <w:t> objednatelem. Objednatel si vyhrazuje právo dodatek ke smlouvě na základě schváleného změnového listu neuzavřít.</w:t>
      </w:r>
    </w:p>
    <w:p w14:paraId="231839D0" w14:textId="41E359DA"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Objednatel je povinen vyjádřit se k návrhu zhotovitele na změnu sjednané ceny díla nejpozději do </w:t>
      </w:r>
      <w:proofErr w:type="gramStart"/>
      <w:r w:rsidRPr="00EE1B12">
        <w:rPr>
          <w:rFonts w:ascii="Arial" w:hAnsi="Arial" w:cs="Arial"/>
          <w:sz w:val="18"/>
          <w:szCs w:val="18"/>
        </w:rPr>
        <w:t>10ti</w:t>
      </w:r>
      <w:proofErr w:type="gramEnd"/>
      <w:r w:rsidRPr="00EE1B12">
        <w:rPr>
          <w:rFonts w:ascii="Arial" w:hAnsi="Arial" w:cs="Arial"/>
          <w:sz w:val="18"/>
          <w:szCs w:val="18"/>
        </w:rPr>
        <w:t xml:space="preserve"> dnů ode dne předložení návrhu zhotovitelem.</w:t>
      </w:r>
    </w:p>
    <w:p w14:paraId="76C457B0"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Obě strany změnu sjednané ceny písemně dohodnou a tato je účinná podpisem písemného dodatku ke smlouvě podepsaného oběma smluvními stranami.</w:t>
      </w:r>
    </w:p>
    <w:tbl>
      <w:tblPr>
        <w:tblStyle w:val="Mkatabulky"/>
        <w:tblW w:w="0" w:type="auto"/>
        <w:tblLook w:val="04A0" w:firstRow="1" w:lastRow="0" w:firstColumn="1" w:lastColumn="0" w:noHBand="0" w:noVBand="1"/>
      </w:tblPr>
      <w:tblGrid>
        <w:gridCol w:w="9637"/>
      </w:tblGrid>
      <w:tr w:rsidR="00AE63F5" w14:paraId="6A828E2C" w14:textId="77777777" w:rsidTr="009471C5">
        <w:tc>
          <w:tcPr>
            <w:tcW w:w="9777" w:type="dxa"/>
            <w:tcBorders>
              <w:top w:val="nil"/>
              <w:left w:val="nil"/>
              <w:bottom w:val="nil"/>
              <w:right w:val="nil"/>
            </w:tcBorders>
          </w:tcPr>
          <w:p w14:paraId="6564E3C3" w14:textId="77777777" w:rsidR="00AE63F5" w:rsidRPr="009471C5" w:rsidRDefault="00AE63F5"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320B65">
              <w:rPr>
                <w:rFonts w:ascii="Arial" w:hAnsi="Arial" w:cs="Arial"/>
                <w:b/>
                <w:bCs/>
                <w:color w:val="FFFFFF" w:themeColor="background1"/>
                <w:sz w:val="20"/>
                <w:szCs w:val="20"/>
              </w:rPr>
              <w:t>Platební podmínky</w:t>
            </w:r>
          </w:p>
        </w:tc>
      </w:tr>
    </w:tbl>
    <w:p w14:paraId="2D952220"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neposkytuje zhotoviteli zálohu.</w:t>
      </w:r>
    </w:p>
    <w:p w14:paraId="4D4AEDEE" w14:textId="0DB72A13"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Cena za dílo bude uhrazena na základě daňových dokladů (dále i „faktur“) vystavených zhotovitelem jedenkrát měsíčně na základě vzájemně odsouhlaseného soupisu provedených prací. Konečná faktura bude vystavena po předání a převzetí díla </w:t>
      </w:r>
      <w:r w:rsidR="0005522C">
        <w:rPr>
          <w:rFonts w:ascii="Arial" w:hAnsi="Arial" w:cs="Arial"/>
          <w:sz w:val="18"/>
          <w:szCs w:val="18"/>
        </w:rPr>
        <w:t>bez vad.</w:t>
      </w:r>
    </w:p>
    <w:p w14:paraId="4E96A82A" w14:textId="77777777" w:rsidR="00AE63F5" w:rsidRPr="00E60187" w:rsidRDefault="00AE63F5" w:rsidP="00320B65">
      <w:pPr>
        <w:numPr>
          <w:ilvl w:val="1"/>
          <w:numId w:val="5"/>
        </w:numPr>
        <w:tabs>
          <w:tab w:val="clear" w:pos="1080"/>
          <w:tab w:val="left" w:pos="540"/>
        </w:tabs>
        <w:spacing w:before="60" w:after="60" w:line="276" w:lineRule="auto"/>
        <w:ind w:left="539" w:hanging="539"/>
        <w:jc w:val="both"/>
        <w:rPr>
          <w:rFonts w:ascii="Arial" w:hAnsi="Arial" w:cs="Arial"/>
          <w:color w:val="000000" w:themeColor="text1"/>
          <w:sz w:val="18"/>
          <w:szCs w:val="18"/>
        </w:rPr>
      </w:pPr>
      <w:r w:rsidRPr="00E60187">
        <w:rPr>
          <w:rFonts w:ascii="Arial" w:hAnsi="Arial" w:cs="Arial"/>
          <w:color w:val="000000" w:themeColor="text1"/>
          <w:sz w:val="18"/>
          <w:szCs w:val="18"/>
        </w:rPr>
        <w:t xml:space="preserve">Faktury budou zhotoviteli hrazeny v plném rozsahu až do souhrnné výše </w:t>
      </w:r>
      <w:proofErr w:type="gramStart"/>
      <w:r w:rsidRPr="00E60187">
        <w:rPr>
          <w:rFonts w:ascii="Arial" w:hAnsi="Arial" w:cs="Arial"/>
          <w:color w:val="000000" w:themeColor="text1"/>
          <w:sz w:val="18"/>
          <w:szCs w:val="18"/>
        </w:rPr>
        <w:t>90%</w:t>
      </w:r>
      <w:proofErr w:type="gramEnd"/>
      <w:r w:rsidRPr="00E60187">
        <w:rPr>
          <w:rFonts w:ascii="Arial" w:hAnsi="Arial" w:cs="Arial"/>
          <w:color w:val="000000" w:themeColor="text1"/>
          <w:sz w:val="18"/>
          <w:szCs w:val="18"/>
        </w:rPr>
        <w:t xml:space="preserve"> z celkové ceny díla. V okamžiku, kdy souhrn fakturovaných částek překročí tuto hranici, bude zbylá částka ve výši 10% smluvní ceny zadržena jako pozastávka (zádržné). Pozastávka bude uhrazena objednatelem zhotoviteli po odstranění poslední vady nebo nedodělku zapsaného v protokolu o předání a převzetí díla, a to bez ohledu na splatnost uvedenou v konečné faktuře. </w:t>
      </w:r>
    </w:p>
    <w:p w14:paraId="04BE31E5"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Obě smluvní strany se vzájemně dohodly, že dílčím zdanitelným plněním jsou práce skutečně provedené v příslušném měsíci a za datum uskutečnění dílčího zdanitelného plnění prohlašují poslední den kalendářního měsíce.</w:t>
      </w:r>
    </w:p>
    <w:p w14:paraId="33D3BD70" w14:textId="541EB89E" w:rsidR="00E60187" w:rsidRPr="00E60187" w:rsidRDefault="00AE63F5" w:rsidP="00E60187">
      <w:pPr>
        <w:numPr>
          <w:ilvl w:val="1"/>
          <w:numId w:val="5"/>
        </w:numPr>
        <w:tabs>
          <w:tab w:val="left" w:pos="540"/>
        </w:tabs>
        <w:spacing w:before="60" w:after="60" w:line="276" w:lineRule="auto"/>
        <w:ind w:left="539" w:hanging="539"/>
        <w:jc w:val="both"/>
        <w:rPr>
          <w:rFonts w:ascii="Arial" w:hAnsi="Arial" w:cs="Arial"/>
          <w:sz w:val="18"/>
          <w:szCs w:val="18"/>
        </w:rPr>
      </w:pPr>
      <w:r w:rsidRPr="00E60187">
        <w:rPr>
          <w:rFonts w:ascii="Arial" w:hAnsi="Arial" w:cs="Arial"/>
          <w:sz w:val="18"/>
          <w:szCs w:val="18"/>
        </w:rPr>
        <w:t xml:space="preserve">Po ukončení každého kalendářního měsíce předá zhotovitel objednateli daňový doklad, k němuž musí být připojen zjišťovací </w:t>
      </w:r>
      <w:proofErr w:type="gramStart"/>
      <w:r w:rsidRPr="00E60187">
        <w:rPr>
          <w:rFonts w:ascii="Arial" w:hAnsi="Arial" w:cs="Arial"/>
          <w:sz w:val="18"/>
          <w:szCs w:val="18"/>
        </w:rPr>
        <w:t>protokol - soupis</w:t>
      </w:r>
      <w:proofErr w:type="gramEnd"/>
      <w:r w:rsidRPr="00E60187">
        <w:rPr>
          <w:rFonts w:ascii="Arial" w:hAnsi="Arial" w:cs="Arial"/>
          <w:sz w:val="18"/>
          <w:szCs w:val="18"/>
        </w:rPr>
        <w:t xml:space="preserve"> prací a dodávek provedených v daném měsíci odsouhlasený technickým dozorem objednatele. Bez soupisu prací a dodávek provedených v daném měsíci je faktura neúplná.</w:t>
      </w:r>
      <w:r w:rsidR="00E60187" w:rsidRPr="00E60187">
        <w:rPr>
          <w:rFonts w:ascii="Arial" w:hAnsi="Arial" w:cs="Arial"/>
          <w:sz w:val="18"/>
          <w:szCs w:val="18"/>
        </w:rPr>
        <w:t xml:space="preserve"> Zhotovitel bude předkládat oceněný položkový soupis provedených prací, dodávek a služeb a zjišťovací protokoly k odsouhlasení objednateli prostřednictvím TDS, a to nejpozději do 3 kalendářních dnů po skončení měsíce za plnění provedené v příslušném fakturačním měsíci.</w:t>
      </w:r>
      <w:r w:rsidR="00E60187" w:rsidRPr="00E60187">
        <w:t xml:space="preserve"> </w:t>
      </w:r>
      <w:r w:rsidR="00E60187" w:rsidRPr="00E60187">
        <w:rPr>
          <w:rFonts w:ascii="Arial" w:hAnsi="Arial" w:cs="Arial"/>
          <w:sz w:val="18"/>
          <w:szCs w:val="18"/>
        </w:rPr>
        <w:t>Objednatel prostřednictvím TDS provede kontrolu správnosti každého soupisu provedených prací, dodávek a služeb a zjišťovacího protokolu do 5 kalendářních dnů od jejich předložení.</w:t>
      </w:r>
    </w:p>
    <w:p w14:paraId="0F8CE17B" w14:textId="00A422B2"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oprávněn účtovat daňovým dokladem za příslušné období pouze práce a dodávky v rozsahu odsouhlaseném technickým dozorem objednatele. Cenu neodsouhlasených prací a dodávek je zhotovitel oprávněn účtovat jen po dohodě s objednatelem, jinak na základě pravomocného soudního rozhodnutí, které potvrdí jeho nárok.</w:t>
      </w:r>
    </w:p>
    <w:p w14:paraId="2AB2E382"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nebo vystavit nový daňový doklad. Lhůta splatnosti počíná v takovém případě běžet ode dne doručení opraveného či nově vystaveného dokladu objednateli.</w:t>
      </w:r>
    </w:p>
    <w:p w14:paraId="2BCEB211"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Splatnost daňových dokladů je smluvními stranami dohodnuta na 30 (slovy: třicet) kalendářních dnů ode dne řádného předání faktury zhotovitelem objednateli. Daňový doklad se považuje za řádně a včas zaplacený, bude-</w:t>
      </w:r>
      <w:proofErr w:type="spellStart"/>
      <w:r w:rsidRPr="00EE1B12">
        <w:rPr>
          <w:rFonts w:ascii="Arial" w:hAnsi="Arial" w:cs="Arial"/>
          <w:sz w:val="18"/>
          <w:szCs w:val="18"/>
        </w:rPr>
        <w:t>Ii</w:t>
      </w:r>
      <w:proofErr w:type="spellEnd"/>
      <w:r w:rsidRPr="00EE1B12">
        <w:rPr>
          <w:rFonts w:ascii="Arial" w:hAnsi="Arial" w:cs="Arial"/>
          <w:sz w:val="18"/>
          <w:szCs w:val="18"/>
        </w:rPr>
        <w:t xml:space="preserve"> poslední den této lhůty účtovaná částka ve výši odsouhlasené objednatelem odepsána z účtu objednatele ve prospěch účtu zhotovitele uvedeného v záhlaví této smlouvy. </w:t>
      </w:r>
    </w:p>
    <w:p w14:paraId="339206BA"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si je vědom platebních podmínek, kdy provedené práce budou hrazeny s větším časovým odstupem. Veškeré zvýšené náklady, které mu tím vzniknou, má zhotovitel zahrnuty ve sjednané ceně.</w:t>
      </w:r>
    </w:p>
    <w:tbl>
      <w:tblPr>
        <w:tblStyle w:val="Mkatabulky"/>
        <w:tblW w:w="0" w:type="auto"/>
        <w:tblLook w:val="04A0" w:firstRow="1" w:lastRow="0" w:firstColumn="1" w:lastColumn="0" w:noHBand="0" w:noVBand="1"/>
      </w:tblPr>
      <w:tblGrid>
        <w:gridCol w:w="9637"/>
      </w:tblGrid>
      <w:tr w:rsidR="00AE63F5" w14:paraId="4636C992" w14:textId="77777777" w:rsidTr="009471C5">
        <w:tc>
          <w:tcPr>
            <w:tcW w:w="9777" w:type="dxa"/>
            <w:tcBorders>
              <w:top w:val="nil"/>
              <w:left w:val="nil"/>
              <w:bottom w:val="nil"/>
              <w:right w:val="nil"/>
            </w:tcBorders>
          </w:tcPr>
          <w:p w14:paraId="0418CB2A" w14:textId="77777777" w:rsidR="00AE63F5" w:rsidRPr="009471C5" w:rsidRDefault="00AE63F5"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320B65">
              <w:rPr>
                <w:rFonts w:ascii="Arial" w:hAnsi="Arial" w:cs="Arial"/>
                <w:b/>
                <w:bCs/>
                <w:color w:val="FFFFFF" w:themeColor="background1"/>
                <w:sz w:val="20"/>
                <w:szCs w:val="20"/>
              </w:rPr>
              <w:t>Součinnost smluvních stran</w:t>
            </w:r>
          </w:p>
        </w:tc>
      </w:tr>
    </w:tbl>
    <w:p w14:paraId="3EDFD289"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14:paraId="2B9CAC36"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3487504F"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tbl>
      <w:tblPr>
        <w:tblStyle w:val="Mkatabulky"/>
        <w:tblW w:w="0" w:type="auto"/>
        <w:tblLook w:val="04A0" w:firstRow="1" w:lastRow="0" w:firstColumn="1" w:lastColumn="0" w:noHBand="0" w:noVBand="1"/>
      </w:tblPr>
      <w:tblGrid>
        <w:gridCol w:w="9637"/>
      </w:tblGrid>
      <w:tr w:rsidR="00AE63F5" w14:paraId="7244F744" w14:textId="77777777" w:rsidTr="009471C5">
        <w:tc>
          <w:tcPr>
            <w:tcW w:w="9777" w:type="dxa"/>
            <w:tcBorders>
              <w:top w:val="nil"/>
              <w:left w:val="nil"/>
              <w:bottom w:val="nil"/>
              <w:right w:val="nil"/>
            </w:tcBorders>
          </w:tcPr>
          <w:p w14:paraId="4620C57C" w14:textId="77777777" w:rsidR="00AE63F5" w:rsidRPr="009471C5" w:rsidRDefault="00AE63F5"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320B65">
              <w:rPr>
                <w:rFonts w:ascii="Arial" w:hAnsi="Arial" w:cs="Arial"/>
                <w:b/>
                <w:bCs/>
                <w:color w:val="FFFFFF" w:themeColor="background1"/>
                <w:sz w:val="20"/>
                <w:szCs w:val="20"/>
              </w:rPr>
              <w:t>Prohlášení a závazky zhotovitele, oprávnění objednatele</w:t>
            </w:r>
          </w:p>
        </w:tc>
      </w:tr>
    </w:tbl>
    <w:p w14:paraId="5ACEE802"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prohlašuje, že se plně seznámil s rozsahem a povahou díla a s místem prováděni stavby, že jsou mu známy veškeré technické, kvalitativní a jiné podmínky provádění díla a že disponuje takovými kapacitami a odbornými znalostmi, které jsou pro řádné provedení díla nezbytné. Zhotovitel potvrzuje, že prověřil podklady a pokyny které obdržel od objednatele do uzavřen</w:t>
      </w:r>
      <w:r>
        <w:rPr>
          <w:rFonts w:ascii="Arial" w:hAnsi="Arial" w:cs="Arial"/>
          <w:sz w:val="18"/>
          <w:szCs w:val="18"/>
        </w:rPr>
        <w:t>í</w:t>
      </w:r>
      <w:r w:rsidRPr="00EE1B12">
        <w:rPr>
          <w:rFonts w:ascii="Arial" w:hAnsi="Arial" w:cs="Arial"/>
          <w:sz w:val="18"/>
          <w:szCs w:val="18"/>
        </w:rPr>
        <w:t xml:space="preserve"> této smlouvy a že je shledal vhodnými. Zhotovitel potvrzuje, že sjednané podmínky pro provádění díla včetně ceny a doby provedení zohledňují všechny vpředu uvedené podmínky a okolnosti. Zhotovitel na základě vpředu uvedeného prohlašuje, že s použitím těchto všech znalostí, zkušeností, podkladů a pokynů splní závazek založený touto smlouvou řádně a včas, za sjednanou cenu, aniž by podmiňoval splnění závazku poskytnutím </w:t>
      </w:r>
      <w:proofErr w:type="gramStart"/>
      <w:r w:rsidRPr="00EE1B12">
        <w:rPr>
          <w:rFonts w:ascii="Arial" w:hAnsi="Arial" w:cs="Arial"/>
          <w:sz w:val="18"/>
          <w:szCs w:val="18"/>
        </w:rPr>
        <w:t>jiné,</w:t>
      </w:r>
      <w:proofErr w:type="gramEnd"/>
      <w:r w:rsidRPr="00EE1B12">
        <w:rPr>
          <w:rFonts w:ascii="Arial" w:hAnsi="Arial" w:cs="Arial"/>
          <w:sz w:val="18"/>
          <w:szCs w:val="18"/>
        </w:rPr>
        <w:t xml:space="preserve"> než dohodnuté součinnosti. </w:t>
      </w:r>
    </w:p>
    <w:p w14:paraId="27F4E5DC" w14:textId="77777777" w:rsidR="00577E80" w:rsidRPr="00577E80" w:rsidRDefault="00577E80" w:rsidP="00577E80">
      <w:pPr>
        <w:numPr>
          <w:ilvl w:val="1"/>
          <w:numId w:val="5"/>
        </w:numPr>
        <w:tabs>
          <w:tab w:val="left" w:pos="540"/>
        </w:tabs>
        <w:spacing w:before="60" w:after="60" w:line="276" w:lineRule="auto"/>
        <w:ind w:left="539" w:hanging="539"/>
        <w:jc w:val="both"/>
        <w:rPr>
          <w:rFonts w:ascii="Arial" w:hAnsi="Arial" w:cs="Arial"/>
          <w:sz w:val="18"/>
          <w:szCs w:val="18"/>
        </w:rPr>
      </w:pPr>
      <w:r w:rsidRPr="00577E80">
        <w:rPr>
          <w:rFonts w:ascii="Arial" w:hAnsi="Arial" w:cs="Arial"/>
          <w:sz w:val="18"/>
          <w:szCs w:val="18"/>
        </w:rPr>
        <w:t>Zhotovitel se zavazuje sjednané dílo provést s odbornou péčí v rozsahu stanoveném dokumentací pro provedení stavby a zadávacími podmínkami veřejné zakázky v nejvyšší dostupné kvalitě za použití dílčích prvků první jakostní třídy, přitom je povinen dodržet podmínky všech dotčených orgánů státní správy a organizací a příslušné technické normy, vztahující se k prováděnému dílu a technologické postupy, zvláště ve vztahu ke klimatickým podmínkám. Dílo bude dále provedeno a doladováno v souladu se všemi právními normami, ČSN a vyhláškami.</w:t>
      </w:r>
    </w:p>
    <w:p w14:paraId="7922E769" w14:textId="77777777" w:rsidR="00577E80" w:rsidRPr="00577E80" w:rsidRDefault="00577E80" w:rsidP="00577E80">
      <w:pPr>
        <w:numPr>
          <w:ilvl w:val="1"/>
          <w:numId w:val="5"/>
        </w:numPr>
        <w:tabs>
          <w:tab w:val="left" w:pos="540"/>
        </w:tabs>
        <w:spacing w:before="60" w:after="60" w:line="276" w:lineRule="auto"/>
        <w:ind w:left="539" w:hanging="539"/>
        <w:jc w:val="both"/>
        <w:rPr>
          <w:rFonts w:ascii="Arial" w:hAnsi="Arial" w:cs="Arial"/>
          <w:b/>
          <w:sz w:val="18"/>
          <w:szCs w:val="18"/>
        </w:rPr>
      </w:pPr>
      <w:r w:rsidRPr="00577E80">
        <w:rPr>
          <w:rFonts w:ascii="Arial" w:hAnsi="Arial" w:cs="Arial"/>
          <w:sz w:val="18"/>
          <w:szCs w:val="18"/>
        </w:rPr>
        <w:t xml:space="preserve">Zhotovitel prohlašuje, že neumožňuje výkon nelegální práce ve smyslu zák. č. 435/2004 Sb. o zaměstnanosti, ve znění pozdějších předpisů, a ani neodebírá žádné plnění smlouvy od osoby, která by výkon nelegální práce umožňovala. V případě, že se toto prohlášení ukáže v budoucnu nepravdivým a vznikne ručení objednatele ve smyslu zák. č. 435/2004 Sb., má objednatel nárok na náhradu všeho, co za zhotovitele v souvislosti s tímto ručením plnil. Zhotovitel se zavazuje zajišťovat všem osobám jím zaměstnaných v souladu s právními předpisy, které se budou podílet na plnění veřejné zakázky (resp. plnění této smlouvy), férové pracovní podmínky při dodržování odpovídající úrovně bezpečnosti práce, rozvržení pracovní doby a odpočinku, zejména jim zajišťovat dostatek ochranných pracovních pomůcek nezbytných k řádnému výkonu činnosti. </w:t>
      </w:r>
    </w:p>
    <w:p w14:paraId="69B0BD4D" w14:textId="6B366BA0" w:rsidR="00577E80" w:rsidRPr="00577E80" w:rsidRDefault="00577E80" w:rsidP="00577E80">
      <w:pPr>
        <w:numPr>
          <w:ilvl w:val="1"/>
          <w:numId w:val="5"/>
        </w:numPr>
        <w:tabs>
          <w:tab w:val="left" w:pos="540"/>
        </w:tabs>
        <w:spacing w:before="60" w:after="60" w:line="276" w:lineRule="auto"/>
        <w:ind w:left="539" w:hanging="539"/>
        <w:jc w:val="both"/>
        <w:rPr>
          <w:rFonts w:ascii="Arial" w:hAnsi="Arial" w:cs="Arial"/>
          <w:b/>
          <w:sz w:val="18"/>
          <w:szCs w:val="18"/>
        </w:rPr>
      </w:pPr>
      <w:r w:rsidRPr="00577E80">
        <w:rPr>
          <w:rFonts w:ascii="Arial" w:hAnsi="Arial" w:cs="Arial"/>
          <w:sz w:val="18"/>
          <w:szCs w:val="18"/>
        </w:rPr>
        <w:t>Zhotovitel se zavazuje, že při plnění předmětu této smlouvy bude v míře, kterou připouští řádné plnění díla, využívat pro komunikaci a korespondenci prostředky elektronické komunikace, bude minimalizovat spotřebu kancelářského materiálu, používat výrobky z recyklovaného materiálu nebo materiálu z obnovitelných zdrojů, nebo výrobky opakovaně použitelné.</w:t>
      </w:r>
    </w:p>
    <w:p w14:paraId="4EA77BC1"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zavazuje, že objednateli písemně oznámí kteroukoli z níže uvedených skutečností, a to bezodkladně poté, co nastala:</w:t>
      </w:r>
    </w:p>
    <w:p w14:paraId="0A436B97" w14:textId="0982C2BA" w:rsidR="00AE63F5" w:rsidRPr="00EE1B12" w:rsidRDefault="00AE63F5"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zahájení insolvenčního řízení dle zák. č. 182/2006 Sb., o úpadku a způsobech jeho řešení (insolvenční zákon), </w:t>
      </w:r>
      <w:r w:rsidR="0005522C">
        <w:rPr>
          <w:rFonts w:ascii="Arial" w:hAnsi="Arial" w:cs="Arial"/>
          <w:sz w:val="18"/>
          <w:szCs w:val="18"/>
        </w:rPr>
        <w:t>ve znění pozdějších předpisů</w:t>
      </w:r>
      <w:r w:rsidRPr="00EE1B12">
        <w:rPr>
          <w:rFonts w:ascii="Arial" w:hAnsi="Arial" w:cs="Arial"/>
          <w:sz w:val="18"/>
          <w:szCs w:val="18"/>
        </w:rPr>
        <w:t>, jehož předmětem bude úpadek nebo hrozící úpadek zhotovitele,</w:t>
      </w:r>
    </w:p>
    <w:p w14:paraId="5783367A" w14:textId="77777777" w:rsidR="00AE63F5" w:rsidRPr="00EE1B12" w:rsidRDefault="00AE63F5"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vstup zhotovitele do likvidace,</w:t>
      </w:r>
    </w:p>
    <w:p w14:paraId="616BCCC6" w14:textId="77777777" w:rsidR="00AE63F5" w:rsidRPr="00EE1B12" w:rsidRDefault="00AE63F5"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omezení či ukončení výkonu činnosti zhotovitele, která bezprostředně souvisí s předmětem této smlouvy,</w:t>
      </w:r>
    </w:p>
    <w:p w14:paraId="1517A083" w14:textId="77777777" w:rsidR="00AE63F5" w:rsidRPr="00EE1B12" w:rsidRDefault="00AE63F5"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všechny skutečnosti, které by mohly mít vliv na přechod či vypořádání závazků zhotovitele vůči objednateli vyplývajících z této smlouvy či s touto smlouvou souvisejících,</w:t>
      </w:r>
    </w:p>
    <w:p w14:paraId="467575F7" w14:textId="2A7FD700" w:rsidR="00AE63F5" w:rsidRDefault="00AE63F5"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rozhodnutí o zrušení zhotovitele</w:t>
      </w:r>
      <w:r w:rsidR="00577E80">
        <w:rPr>
          <w:rFonts w:ascii="Arial" w:hAnsi="Arial" w:cs="Arial"/>
          <w:sz w:val="18"/>
          <w:szCs w:val="18"/>
        </w:rPr>
        <w:t>,</w:t>
      </w:r>
    </w:p>
    <w:p w14:paraId="60C6177C" w14:textId="2F39C1BE" w:rsidR="00577E80" w:rsidRPr="00577E80" w:rsidRDefault="00577E80" w:rsidP="00577E80">
      <w:pPr>
        <w:numPr>
          <w:ilvl w:val="0"/>
          <w:numId w:val="8"/>
        </w:numPr>
        <w:tabs>
          <w:tab w:val="clear" w:pos="2136"/>
          <w:tab w:val="num" w:pos="1260"/>
        </w:tabs>
        <w:spacing w:line="276" w:lineRule="auto"/>
        <w:ind w:left="1260" w:hanging="540"/>
        <w:jc w:val="both"/>
        <w:rPr>
          <w:rFonts w:ascii="Arial" w:hAnsi="Arial" w:cs="Arial"/>
          <w:sz w:val="18"/>
          <w:szCs w:val="18"/>
        </w:rPr>
      </w:pPr>
      <w:r w:rsidRPr="00577E80">
        <w:rPr>
          <w:rFonts w:ascii="Arial" w:hAnsi="Arial" w:cs="Arial"/>
          <w:sz w:val="18"/>
          <w:szCs w:val="18"/>
        </w:rPr>
        <w:t>zhotovitel či jeho poddodavatel bude orgánem veřejné moci pravomocně uznán vinným ze spáchání přestupku, správního deliktu či jiného obdobného protiprávního jednání v souvislosti s ustanovením bodu 3.</w:t>
      </w:r>
      <w:r w:rsidR="0005522C">
        <w:rPr>
          <w:rFonts w:ascii="Arial" w:hAnsi="Arial" w:cs="Arial"/>
          <w:sz w:val="18"/>
          <w:szCs w:val="18"/>
        </w:rPr>
        <w:t>4</w:t>
      </w:r>
      <w:r w:rsidRPr="00577E80">
        <w:rPr>
          <w:rFonts w:ascii="Arial" w:hAnsi="Arial" w:cs="Arial"/>
          <w:sz w:val="18"/>
          <w:szCs w:val="18"/>
        </w:rPr>
        <w:t>. a 8.</w:t>
      </w:r>
      <w:r w:rsidR="003A4C56">
        <w:rPr>
          <w:rFonts w:ascii="Arial" w:hAnsi="Arial" w:cs="Arial"/>
          <w:sz w:val="18"/>
          <w:szCs w:val="18"/>
        </w:rPr>
        <w:t>3</w:t>
      </w:r>
      <w:r w:rsidRPr="00577E80">
        <w:rPr>
          <w:rFonts w:ascii="Arial" w:hAnsi="Arial" w:cs="Arial"/>
          <w:sz w:val="18"/>
          <w:szCs w:val="18"/>
        </w:rPr>
        <w:t xml:space="preserve">. této smlouvy a nápravná opatření, včetně jejich realizace, které zhotovitel na základě pravomocného rozhodnutí orgánu veřejné moci přijal. </w:t>
      </w:r>
    </w:p>
    <w:p w14:paraId="233B5D4C" w14:textId="77777777" w:rsidR="00AE63F5" w:rsidRPr="00EE1B12" w:rsidRDefault="00AE63F5" w:rsidP="00EE1B12">
      <w:pPr>
        <w:tabs>
          <w:tab w:val="left" w:pos="540"/>
        </w:tabs>
        <w:spacing w:before="60" w:after="60" w:line="276" w:lineRule="auto"/>
        <w:ind w:left="540"/>
        <w:jc w:val="both"/>
        <w:rPr>
          <w:rFonts w:ascii="Arial" w:hAnsi="Arial" w:cs="Arial"/>
          <w:sz w:val="18"/>
          <w:szCs w:val="18"/>
        </w:rPr>
      </w:pPr>
      <w:r w:rsidRPr="00577E80">
        <w:rPr>
          <w:rFonts w:ascii="Arial" w:hAnsi="Arial" w:cs="Arial"/>
          <w:sz w:val="18"/>
          <w:szCs w:val="18"/>
        </w:rPr>
        <w:t>V případě porušení tohoto ustanovení je objednatel oprávněn od</w:t>
      </w:r>
      <w:r w:rsidRPr="00EE1B12">
        <w:rPr>
          <w:rFonts w:ascii="Arial" w:hAnsi="Arial" w:cs="Arial"/>
          <w:sz w:val="18"/>
          <w:szCs w:val="18"/>
        </w:rPr>
        <w:t xml:space="preserve"> této smlouvy bez dalšího odstoupit.</w:t>
      </w:r>
    </w:p>
    <w:p w14:paraId="3776FAE9"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je oprávněn:</w:t>
      </w:r>
    </w:p>
    <w:p w14:paraId="6A848F5D" w14:textId="77777777" w:rsidR="00AE63F5" w:rsidRPr="00EE1B12" w:rsidRDefault="00AE63F5" w:rsidP="00EE1B12">
      <w:pPr>
        <w:numPr>
          <w:ilvl w:val="0"/>
          <w:numId w:val="13"/>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7A7CD100" w14:textId="77777777" w:rsidR="00AE63F5" w:rsidRPr="00EE1B12" w:rsidRDefault="00AE63F5" w:rsidP="00EE1B12">
      <w:pPr>
        <w:numPr>
          <w:ilvl w:val="0"/>
          <w:numId w:val="13"/>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sám či prostřednictvím třetí osoby vykonávat v místě provádění díla technický dozor objednatele (stavebníka) a v jeho průběhu zejména sledovat, zda jsou práce prováděny dle výchozích podkladů, technických norem, právních předpisů a v souladu s rozhodnutím orgánů veřejné správy; na nedostatky při provádění díla upozorní zápisem ve stavebním deníku. Osoba vykonávající technický dozor je oprávněna dát pracovníkům zhotovitele příkaz k přerušení prací na provedení díla, je-</w:t>
      </w:r>
      <w:proofErr w:type="spellStart"/>
      <w:r w:rsidRPr="00EE1B12">
        <w:rPr>
          <w:rFonts w:ascii="Arial" w:hAnsi="Arial" w:cs="Arial"/>
          <w:sz w:val="18"/>
          <w:szCs w:val="18"/>
        </w:rPr>
        <w:t>Ii</w:t>
      </w:r>
      <w:proofErr w:type="spellEnd"/>
      <w:r w:rsidRPr="00EE1B12">
        <w:rPr>
          <w:rFonts w:ascii="Arial" w:hAnsi="Arial" w:cs="Arial"/>
          <w:sz w:val="18"/>
          <w:szCs w:val="18"/>
        </w:rPr>
        <w:t xml:space="preserve"> ohrožena bezpečnost prováděné stavby, život nebo zdraví osob pracujících na stavbě při provádění díla či třetích osob.</w:t>
      </w:r>
    </w:p>
    <w:p w14:paraId="216AF49F"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Dle dohody smluvních stran nelze postoupit pohledávku, kterou má zhotovitel za objednatelem z titulu této smlouvy, bez předchozího písemného souhlasu objednatele. Postoupení pohledávky v rozporu s tímto ustanovením je neplatné. Objednatel je v takovém případě oprávněn odstoupit od této smlouvy již bez dalšího. Toto omezení bude platné i po skončení doby trvání této smlouvy. Jakékoli právní jednání učiněné v rozporu s tímto omezením bude považováno za příčící se dobrým mravům a za porušení smluvních povinností zhotovitele podstatným způsobem.</w:t>
      </w:r>
    </w:p>
    <w:p w14:paraId="1F3748E9"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Dle dohody smluvních stran není zhotovitel oprávněn zastavit pohledávku za objednatelem vzniklou z titulu této smlouvy bez předchozího písemného souhlasu objednatele. V případě porušení této povinnosti je objednatel oprávněn odstoupit od smlouvy již bez dalšího. </w:t>
      </w:r>
    </w:p>
    <w:p w14:paraId="26F4E19F" w14:textId="1EFEAF84"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není oprávněn jednostranně započíst žádnou pohledávku za objednatelem z titulu této smlouvy. Jakékoli právní jednání učiněné v rozporu s tímto ustanovením bude považováno za porušení smluvních povinností zhotovitele podstatným způsobem. Objednatel je oprávněn jednostranně započíst splatnou pohledávku za zhotovitelem proti splatné pohledávce zhotovitele za podmínky, že půjde o pohledávky vzniklé z titulu této smlouvy.</w:t>
      </w:r>
    </w:p>
    <w:p w14:paraId="1B805579" w14:textId="3A9D20F0"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Pro případ kontroly, která bude prováděna u objednatele v souvislosti s dílem, jehož zhotovení je předmětem této smlouvy, je zhotovitel povinen předložit veškeré doklady vyžádané kontrolním orgánem, pokud má tyto doklady k dispozici. Pro případ porušení této povinnosti se sjednává smluvní pokuta ve výši 10.000,- Kč</w:t>
      </w:r>
      <w:r w:rsidR="0005522C">
        <w:rPr>
          <w:rFonts w:ascii="Arial" w:hAnsi="Arial" w:cs="Arial"/>
          <w:sz w:val="18"/>
          <w:szCs w:val="18"/>
        </w:rPr>
        <w:t>, kterou je zhotovitel povinen uhradit objednateli na jeho výzvu.</w:t>
      </w:r>
    </w:p>
    <w:p w14:paraId="255BCC17"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Technický dozor objednatele (stavebníka) nesmí provádět zhotovitel ani osoba s ním propojená. Zhotovitel se proto zavazuje, že nebude na této stavbě provádět technický dozor objednatele (stavebníka) a upozorní objednatele v případě, že objednatel určí k provádění technického dozoru objednatele (stavebníka) osobu propojenou se zhotovitelem. Objednatel se zavazuje v takovém případě určit k provádění technického dozoru objednatele (stavebníka) jinou osobu.  </w:t>
      </w:r>
    </w:p>
    <w:p w14:paraId="4DB14C9F"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je odpovědný za správnost a úplnost předané příslušné dokumentace a nesmí přenášet tuto odpovědnost žádnou formou na zhotovitele.</w:t>
      </w:r>
    </w:p>
    <w:p w14:paraId="25D5476E"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je povinen, pokud to vyplývá ze zvláštních právních předpisů, jmenovat koordinátora bezpečnosti práce na staveništi. Tuto povinnost nesmí objednatel žádnou formou přenášet na zhotovitele.</w:t>
      </w:r>
    </w:p>
    <w:p w14:paraId="02220E5F" w14:textId="720A0478"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umožnit výkon technického dozoru stavebníka</w:t>
      </w:r>
      <w:r w:rsidR="00365FF1">
        <w:rPr>
          <w:rFonts w:ascii="Arial" w:hAnsi="Arial" w:cs="Arial"/>
          <w:sz w:val="18"/>
          <w:szCs w:val="18"/>
        </w:rPr>
        <w:t xml:space="preserve">, </w:t>
      </w:r>
      <w:r w:rsidRPr="00EE1B12">
        <w:rPr>
          <w:rFonts w:ascii="Arial" w:hAnsi="Arial" w:cs="Arial"/>
          <w:sz w:val="18"/>
          <w:szCs w:val="18"/>
        </w:rPr>
        <w:t>autorského dozoru projektanta, případně výkon činnosti koordinátora bezpečnosti a ochrany zdraví při práci na staveništi.</w:t>
      </w:r>
    </w:p>
    <w:tbl>
      <w:tblPr>
        <w:tblStyle w:val="Mkatabulky"/>
        <w:tblW w:w="0" w:type="auto"/>
        <w:tblLook w:val="04A0" w:firstRow="1" w:lastRow="0" w:firstColumn="1" w:lastColumn="0" w:noHBand="0" w:noVBand="1"/>
      </w:tblPr>
      <w:tblGrid>
        <w:gridCol w:w="9637"/>
      </w:tblGrid>
      <w:tr w:rsidR="00AE63F5" w14:paraId="3720E5BB" w14:textId="77777777" w:rsidTr="009471C5">
        <w:tc>
          <w:tcPr>
            <w:tcW w:w="9777" w:type="dxa"/>
            <w:tcBorders>
              <w:top w:val="nil"/>
              <w:left w:val="nil"/>
              <w:bottom w:val="nil"/>
              <w:right w:val="nil"/>
            </w:tcBorders>
            <w:shd w:val="clear" w:color="auto" w:fill="auto"/>
          </w:tcPr>
          <w:p w14:paraId="6F8E09F5" w14:textId="77777777" w:rsidR="00AE63F5" w:rsidRPr="009471C5" w:rsidRDefault="00AE63F5"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320B65">
              <w:rPr>
                <w:rFonts w:ascii="Arial" w:hAnsi="Arial" w:cs="Arial"/>
                <w:b/>
                <w:bCs/>
                <w:color w:val="FFFFFF" w:themeColor="background1"/>
                <w:sz w:val="20"/>
                <w:szCs w:val="20"/>
              </w:rPr>
              <w:t>Majetkové sankce</w:t>
            </w:r>
          </w:p>
        </w:tc>
      </w:tr>
    </w:tbl>
    <w:p w14:paraId="041A0CBB" w14:textId="65DEF1C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bude zhotovitel v prodlení proti sjednanému termínu dokončení celého díla, je povinen zaplatit objednateli smluvní pokutu </w:t>
      </w:r>
      <w:r w:rsidRPr="00577E80">
        <w:rPr>
          <w:rFonts w:ascii="Arial" w:hAnsi="Arial" w:cs="Arial"/>
          <w:sz w:val="18"/>
          <w:szCs w:val="18"/>
        </w:rPr>
        <w:t xml:space="preserve">ve výši </w:t>
      </w:r>
      <w:r w:rsidR="00C01450">
        <w:rPr>
          <w:rFonts w:ascii="Arial" w:hAnsi="Arial" w:cs="Arial"/>
          <w:noProof/>
          <w:sz w:val="18"/>
          <w:szCs w:val="18"/>
        </w:rPr>
        <w:t>5</w:t>
      </w:r>
      <w:r w:rsidRPr="00577E80">
        <w:rPr>
          <w:rFonts w:ascii="Arial" w:hAnsi="Arial" w:cs="Arial"/>
          <w:noProof/>
          <w:sz w:val="18"/>
          <w:szCs w:val="18"/>
        </w:rPr>
        <w:t>.000,00</w:t>
      </w:r>
      <w:r>
        <w:rPr>
          <w:rFonts w:ascii="Arial" w:hAnsi="Arial" w:cs="Arial"/>
          <w:sz w:val="18"/>
          <w:szCs w:val="18"/>
        </w:rPr>
        <w:t xml:space="preserve"> </w:t>
      </w:r>
      <w:r w:rsidRPr="00EE1B12">
        <w:rPr>
          <w:rFonts w:ascii="Arial" w:hAnsi="Arial" w:cs="Arial"/>
          <w:sz w:val="18"/>
          <w:szCs w:val="18"/>
        </w:rPr>
        <w:t xml:space="preserve">za každý i započatý den prodlení. </w:t>
      </w:r>
    </w:p>
    <w:p w14:paraId="76671495"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bude zhotovitel v prodlení proti sjednanému termínu dokončení celého díla o více jak 15 dnů, je povinen zaplatit objednateli souběžně další smluvní pokutu ve výši dalších</w:t>
      </w:r>
      <w:r>
        <w:rPr>
          <w:rFonts w:ascii="Arial" w:hAnsi="Arial" w:cs="Arial"/>
          <w:sz w:val="18"/>
          <w:szCs w:val="18"/>
        </w:rPr>
        <w:t xml:space="preserve"> </w:t>
      </w:r>
      <w:r w:rsidRPr="00750693">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 xml:space="preserve">za šestnáctý a každý další i započatý den prodlení. </w:t>
      </w:r>
    </w:p>
    <w:p w14:paraId="6B8D903D"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zhotovitel nenastoupí do pěti dnů od termínu předání a převzetí díla k odstraňování vad či nedodělků uvedených v zápise o předání a převzetí díla, je povinen zaplatit objednateli smluvní pokutu</w:t>
      </w:r>
      <w:r>
        <w:rPr>
          <w:rFonts w:ascii="Arial" w:hAnsi="Arial" w:cs="Arial"/>
          <w:sz w:val="18"/>
          <w:szCs w:val="18"/>
        </w:rPr>
        <w:t xml:space="preserve"> </w:t>
      </w:r>
      <w:r w:rsidRPr="00750693">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každý nedodělek či vadu, na jejichž odstraňování nenastoupil ve sjednaném termínu a za každý den prodlení.</w:t>
      </w:r>
    </w:p>
    <w:p w14:paraId="30E35498"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zhotovitel neodstraní nedodělky či vady uvedené v zápise o předání a převzetí díla v dohodnutém termínu, zaplatí objednateli smluvní pokutu </w:t>
      </w:r>
      <w:r w:rsidRPr="00750693">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každý nedodělek či vadu, u nichž je v prodlení a za každý den prodlení.</w:t>
      </w:r>
    </w:p>
    <w:p w14:paraId="1C311C5E"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zhotovitel nenastoupí ve sjednaném termínu (v případě, že nedojde k dohodě o termínu odstranění vady, tak nejpozději do </w:t>
      </w:r>
      <w:proofErr w:type="gramStart"/>
      <w:r w:rsidRPr="00EE1B12">
        <w:rPr>
          <w:rFonts w:ascii="Arial" w:hAnsi="Arial" w:cs="Arial"/>
          <w:sz w:val="18"/>
          <w:szCs w:val="18"/>
        </w:rPr>
        <w:t>10-ti</w:t>
      </w:r>
      <w:proofErr w:type="gramEnd"/>
      <w:r w:rsidRPr="00EE1B12">
        <w:rPr>
          <w:rFonts w:ascii="Arial" w:hAnsi="Arial" w:cs="Arial"/>
          <w:sz w:val="18"/>
          <w:szCs w:val="18"/>
        </w:rPr>
        <w:t xml:space="preserve"> dnů ode dne obdržení reklamace) k odstraňování reklamované vady (případně vad), je povinen zaplatit objednateli smluvní pokutu </w:t>
      </w:r>
      <w:r w:rsidRPr="00750693">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každou reklamovanou vadu, na jejíž odstraňování nenastoupil ve sjednaném termínu a za každý den prodlení.</w:t>
      </w:r>
    </w:p>
    <w:p w14:paraId="231A1120"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zhotovitel neodstraní reklamovanou vadu ve sjednaném termínu (v případě, že nedojde k dohodě o termínu odstranění vady, tak nejpozději do </w:t>
      </w:r>
      <w:proofErr w:type="gramStart"/>
      <w:r w:rsidRPr="00EE1B12">
        <w:rPr>
          <w:rFonts w:ascii="Arial" w:hAnsi="Arial" w:cs="Arial"/>
          <w:sz w:val="18"/>
          <w:szCs w:val="18"/>
        </w:rPr>
        <w:t>20-ti</w:t>
      </w:r>
      <w:proofErr w:type="gramEnd"/>
      <w:r w:rsidRPr="00EE1B12">
        <w:rPr>
          <w:rFonts w:ascii="Arial" w:hAnsi="Arial" w:cs="Arial"/>
          <w:sz w:val="18"/>
          <w:szCs w:val="18"/>
        </w:rPr>
        <w:t xml:space="preserve"> dnů ode dne obdržení reklamace), je povinen zaplatit objednateli smluvní pokutu </w:t>
      </w:r>
      <w:r w:rsidRPr="00750693">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každou reklamovanou vadu, u níž je v prodlení a za každý den prodlení.</w:t>
      </w:r>
    </w:p>
    <w:p w14:paraId="3A0FBD56"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Označil-li objednatel v reklamaci, že se jedná o vadu, která brání řádnému užívání díla, případně hrozí nebezpečí škody velkého rozsahu (havárie), sjednávají obě smluvní strany smluvní pokuty </w:t>
      </w:r>
      <w:proofErr w:type="gramStart"/>
      <w:r w:rsidRPr="00EE1B12">
        <w:rPr>
          <w:rFonts w:ascii="Arial" w:hAnsi="Arial" w:cs="Arial"/>
          <w:sz w:val="18"/>
          <w:szCs w:val="18"/>
        </w:rPr>
        <w:t>v</w:t>
      </w:r>
      <w:proofErr w:type="gramEnd"/>
      <w:r w:rsidRPr="00EE1B12">
        <w:rPr>
          <w:rFonts w:ascii="Arial" w:hAnsi="Arial" w:cs="Arial"/>
          <w:sz w:val="18"/>
          <w:szCs w:val="18"/>
        </w:rPr>
        <w:t> dvojnásobné výši.</w:t>
      </w:r>
    </w:p>
    <w:p w14:paraId="08DF5560"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V případě porušení předpisů týkajících se zajištění bezpečnosti a ochrany zdraví při práci (zejména zákona č. 309/2006 Sb., o zajištění dalších podmínek bezpečnosti a ochrany zdraví při práci, nařízení vlády č. 591/2006 Sb., o bližších minimálních požadavcích na bezpečnost a ochranu zdraví při práci na staveništích a zákona č. 262/2006 Sb., zákoník práce, ve znění pozdějších předpisů) kteroukoliv osobou vyskytující se na staveništi, je zhotovitel povinen zaplatit objednateli smluvní pokutu ve výši </w:t>
      </w:r>
      <w:r w:rsidRPr="00750693">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každý prokazatelně zjištěný případ.</w:t>
      </w:r>
    </w:p>
    <w:p w14:paraId="7ADB0223" w14:textId="09DEBC45"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při provádění stavebních prací nebude na staveništi přítomen stavbyvedoucí nebo zástupce stavbyvedoucího, je zhotovitel povinen zaplatit objednateli smluvní pokutu ve výši </w:t>
      </w:r>
      <w:r w:rsidRPr="00750693">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každý prokazatelně zjištěný případ.</w:t>
      </w:r>
    </w:p>
    <w:p w14:paraId="3EEDF6BF" w14:textId="503F3FC0" w:rsidR="00AE63F5" w:rsidRPr="0000792A" w:rsidRDefault="00AE63F5" w:rsidP="0000792A">
      <w:pPr>
        <w:numPr>
          <w:ilvl w:val="1"/>
          <w:numId w:val="5"/>
        </w:numPr>
        <w:tabs>
          <w:tab w:val="left" w:pos="540"/>
        </w:tabs>
        <w:spacing w:before="60" w:after="60" w:line="276" w:lineRule="auto"/>
        <w:ind w:left="539" w:hanging="539"/>
        <w:jc w:val="both"/>
        <w:rPr>
          <w:rFonts w:ascii="Arial" w:hAnsi="Arial" w:cs="Arial"/>
          <w:sz w:val="18"/>
          <w:szCs w:val="18"/>
        </w:rPr>
      </w:pPr>
      <w:r w:rsidRPr="00E2563B">
        <w:rPr>
          <w:rFonts w:ascii="Arial" w:hAnsi="Arial" w:cs="Arial"/>
          <w:sz w:val="18"/>
          <w:szCs w:val="18"/>
        </w:rPr>
        <w:t xml:space="preserve">Pokud zhotovitel poruší některou ze svých povinností uvedených v článku „11. Stavební deník“, zejména nebude provádět pravidelné denní záznamy, či stavební deník nebude v pracovní dny od </w:t>
      </w:r>
      <w:r w:rsidR="00365FF1">
        <w:rPr>
          <w:rFonts w:ascii="Arial" w:hAnsi="Arial" w:cs="Arial"/>
          <w:sz w:val="18"/>
          <w:szCs w:val="18"/>
        </w:rPr>
        <w:t>14</w:t>
      </w:r>
      <w:r w:rsidRPr="00E2563B">
        <w:rPr>
          <w:rFonts w:ascii="Arial" w:hAnsi="Arial" w:cs="Arial"/>
          <w:sz w:val="18"/>
          <w:szCs w:val="18"/>
        </w:rPr>
        <w:t xml:space="preserve">.00 do </w:t>
      </w:r>
      <w:r w:rsidR="00365FF1">
        <w:rPr>
          <w:rFonts w:ascii="Arial" w:hAnsi="Arial" w:cs="Arial"/>
          <w:sz w:val="18"/>
          <w:szCs w:val="18"/>
        </w:rPr>
        <w:t>20</w:t>
      </w:r>
      <w:r w:rsidRPr="00E2563B">
        <w:rPr>
          <w:rFonts w:ascii="Arial" w:hAnsi="Arial" w:cs="Arial"/>
          <w:sz w:val="18"/>
          <w:szCs w:val="18"/>
        </w:rPr>
        <w:t>.00 hod. přístupný oprávněným osobám objednatele, případně jiným osobám oprávněným do stavebního deníku zapisovat, je zhotovitel povinen zaplatit objednateli smluvní pokutu ve výši 3.000,00 Kč za každý prokazatelně zjištěný případ.</w:t>
      </w:r>
    </w:p>
    <w:p w14:paraId="4A1FC4F1"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bude objednatel v prodlení s úhradou faktury proti sjednanému termínu, je povinen zaplatit zhotoviteli úrok z prodlení ve výši </w:t>
      </w:r>
      <w:proofErr w:type="gramStart"/>
      <w:r w:rsidRPr="00EE1B12">
        <w:rPr>
          <w:rFonts w:ascii="Arial" w:hAnsi="Arial" w:cs="Arial"/>
          <w:sz w:val="18"/>
          <w:szCs w:val="18"/>
        </w:rPr>
        <w:t>0,05%</w:t>
      </w:r>
      <w:proofErr w:type="gramEnd"/>
      <w:r w:rsidRPr="00EE1B12">
        <w:rPr>
          <w:rFonts w:ascii="Arial" w:hAnsi="Arial" w:cs="Arial"/>
          <w:sz w:val="18"/>
          <w:szCs w:val="18"/>
        </w:rPr>
        <w:t xml:space="preserve"> z dlužné částky bez DPH za každý i započatý den prodlení. </w:t>
      </w:r>
    </w:p>
    <w:p w14:paraId="3FD33D4C" w14:textId="40E96BF9"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pokuta je splatná do 15 dní od data, kdy byla povinné straně doručena písemná výzva k jejímu zaplacení ze strany oprávněné strany, a to na účet oprávněné strany uvedený v písemné.</w:t>
      </w:r>
    </w:p>
    <w:p w14:paraId="25E36E18"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Zaplacením jakékoli smluvní pokuty není dotčen nárok objednatele na náhradu škody, která mu vznikla v důsledku porušení povinnosti zhotovitele, na níž se smluvní pokuta vztahuje. </w:t>
      </w:r>
    </w:p>
    <w:tbl>
      <w:tblPr>
        <w:tblStyle w:val="Mkatabulky"/>
        <w:tblW w:w="0" w:type="auto"/>
        <w:tblLook w:val="04A0" w:firstRow="1" w:lastRow="0" w:firstColumn="1" w:lastColumn="0" w:noHBand="0" w:noVBand="1"/>
      </w:tblPr>
      <w:tblGrid>
        <w:gridCol w:w="9637"/>
      </w:tblGrid>
      <w:tr w:rsidR="00AE63F5" w14:paraId="16DE1504" w14:textId="77777777" w:rsidTr="009471C5">
        <w:tc>
          <w:tcPr>
            <w:tcW w:w="9777" w:type="dxa"/>
            <w:tcBorders>
              <w:top w:val="nil"/>
              <w:left w:val="nil"/>
              <w:bottom w:val="nil"/>
              <w:right w:val="nil"/>
            </w:tcBorders>
          </w:tcPr>
          <w:p w14:paraId="21034E43" w14:textId="77777777" w:rsidR="00AE63F5" w:rsidRPr="009471C5" w:rsidRDefault="00AE63F5"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261E4A">
              <w:rPr>
                <w:rFonts w:ascii="Arial" w:hAnsi="Arial" w:cs="Arial"/>
                <w:b/>
                <w:bCs/>
                <w:color w:val="FFFFFF" w:themeColor="background1"/>
                <w:sz w:val="20"/>
                <w:szCs w:val="20"/>
              </w:rPr>
              <w:t>Staveniště</w:t>
            </w:r>
          </w:p>
        </w:tc>
      </w:tr>
    </w:tbl>
    <w:p w14:paraId="60D90887" w14:textId="3CA29688"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Staveništěm se pro účely této smlouvy rozumí místo určené ke zhotovení díla, které je vymezeno v článku 4. </w:t>
      </w:r>
      <w:r w:rsidRPr="00957A75">
        <w:rPr>
          <w:rFonts w:ascii="Arial" w:hAnsi="Arial" w:cs="Arial"/>
          <w:sz w:val="18"/>
          <w:szCs w:val="18"/>
        </w:rPr>
        <w:t xml:space="preserve"> této</w:t>
      </w:r>
      <w:r w:rsidRPr="00EE1B12">
        <w:rPr>
          <w:rFonts w:ascii="Arial" w:hAnsi="Arial" w:cs="Arial"/>
          <w:sz w:val="18"/>
          <w:szCs w:val="18"/>
        </w:rPr>
        <w:t xml:space="preserve"> smlouvy. Staveniště je podrobně vymezeno </w:t>
      </w:r>
      <w:r w:rsidR="00365FF1">
        <w:rPr>
          <w:rFonts w:ascii="Arial" w:hAnsi="Arial" w:cs="Arial"/>
          <w:sz w:val="18"/>
          <w:szCs w:val="18"/>
        </w:rPr>
        <w:t>zadávací</w:t>
      </w:r>
      <w:r w:rsidRPr="00EE1B12">
        <w:rPr>
          <w:rFonts w:ascii="Arial" w:hAnsi="Arial" w:cs="Arial"/>
          <w:sz w:val="18"/>
          <w:szCs w:val="18"/>
        </w:rPr>
        <w:t xml:space="preserve"> dokumentací. Při předání staveniště bude objednatelem určen způsob napojení na zdroj vody a elektřiny.</w:t>
      </w:r>
    </w:p>
    <w:p w14:paraId="0129073A" w14:textId="4475B6D9"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Objednatel je povinen předat zhotoviteli staveniště (nebo jeho ucelenou část) prosté práv třetí osoby nejpozději v den předpokládaného termínu zahájení provádění díla dle článku 4 </w:t>
      </w:r>
      <w:r>
        <w:rPr>
          <w:rFonts w:ascii="Arial" w:hAnsi="Arial" w:cs="Arial"/>
          <w:sz w:val="18"/>
          <w:szCs w:val="18"/>
        </w:rPr>
        <w:t xml:space="preserve">této smlouvy, pokud </w:t>
      </w:r>
      <w:r w:rsidRPr="00EE1B12">
        <w:rPr>
          <w:rFonts w:ascii="Arial" w:hAnsi="Arial" w:cs="Arial"/>
          <w:sz w:val="18"/>
          <w:szCs w:val="18"/>
        </w:rPr>
        <w:t>se strany písemně nedohodnou jinak. Zhotovitel je povinen staveniště převzít a zahájit práce. Splnění termínu předání staveniště je podstatnou náležitostí smlouvy, na níž je závislé splnění termínu dokončení celého díla.</w:t>
      </w:r>
    </w:p>
    <w:p w14:paraId="1E06E9EE" w14:textId="55DFFF2E"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 předání a převzetí staveniště vyhotoví objednatel písemný protokol ve dvou stejnopisech, který obě strany podepíší, a každá smluvní strana obdrží po jednom stejnopise. </w:t>
      </w:r>
    </w:p>
    <w:p w14:paraId="0A49093C"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w:t>
      </w:r>
    </w:p>
    <w:p w14:paraId="2EF40380"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62370646"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bude mít v průběhu realizace a dokončování předmětu díla na staveništi výhradní odpovědnost za:</w:t>
      </w:r>
    </w:p>
    <w:p w14:paraId="73F89989" w14:textId="77777777" w:rsidR="00AE63F5" w:rsidRPr="00EE1B12" w:rsidRDefault="00AE63F5" w:rsidP="00EE1B12">
      <w:pPr>
        <w:numPr>
          <w:ilvl w:val="0"/>
          <w:numId w:val="9"/>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zajištění bezpečnosti všech osob oprávněných k pohybu na staveništi, udržování staveniště v uspořádaném stavu za účelem předcházení vzniku škod, </w:t>
      </w:r>
    </w:p>
    <w:p w14:paraId="232706B8" w14:textId="77777777" w:rsidR="00AE63F5" w:rsidRPr="00EE1B12" w:rsidRDefault="00AE63F5" w:rsidP="00EE1B12">
      <w:pPr>
        <w:numPr>
          <w:ilvl w:val="0"/>
          <w:numId w:val="9"/>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w:t>
      </w:r>
    </w:p>
    <w:p w14:paraId="2B3994B1" w14:textId="312AE707" w:rsidR="00AE63F5" w:rsidRPr="00EE1B12" w:rsidRDefault="00AE63F5" w:rsidP="00EE1B12">
      <w:pPr>
        <w:numPr>
          <w:ilvl w:val="0"/>
          <w:numId w:val="9"/>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r w:rsidR="00957A75">
        <w:rPr>
          <w:rFonts w:ascii="Arial" w:hAnsi="Arial" w:cs="Arial"/>
          <w:sz w:val="18"/>
          <w:szCs w:val="18"/>
        </w:rPr>
        <w:t xml:space="preserve">, </w:t>
      </w:r>
      <w:r w:rsidR="00957A75" w:rsidRPr="00957A75">
        <w:rPr>
          <w:rFonts w:ascii="Arial" w:hAnsi="Arial" w:cs="Arial"/>
          <w:sz w:val="18"/>
          <w:szCs w:val="18"/>
        </w:rPr>
        <w:t xml:space="preserve">zejména (a nikoliv výlučně) v souladu se zákonem č. 167/2008 Sb., o předcházení ekologické újmě a o její nápravě, </w:t>
      </w:r>
      <w:r w:rsidR="0005522C">
        <w:rPr>
          <w:rFonts w:ascii="Arial" w:hAnsi="Arial" w:cs="Arial"/>
          <w:sz w:val="18"/>
          <w:szCs w:val="18"/>
        </w:rPr>
        <w:t>ve znění pozdějších předpisů</w:t>
      </w:r>
      <w:r w:rsidR="00957A75" w:rsidRPr="00957A75">
        <w:rPr>
          <w:rFonts w:ascii="Arial" w:hAnsi="Arial" w:cs="Arial"/>
          <w:sz w:val="18"/>
          <w:szCs w:val="18"/>
        </w:rPr>
        <w:t>.</w:t>
      </w:r>
    </w:p>
    <w:p w14:paraId="5B0A0797"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až do konečného předání staveniště po ukončení prací zodpovídá za bezpečné zajištění staveniště vůči okolnímu provozu a chodcům.</w:t>
      </w:r>
    </w:p>
    <w:p w14:paraId="2AD21C06"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po celou dobu realizace díla zodpovídá za zabezpečení staveniště dle podmínek stanovených obecně závaznými předpisy. </w:t>
      </w:r>
    </w:p>
    <w:p w14:paraId="5989E8CC"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v plné míře zodpovídá za bezpečnost a ochranu zdraví všech osob v prostoru staveniště a zabezpečí jejich vybavení ochrannými pracovními pomůckami. Dále se zhotovitel zavazuje na staveništi dodržovat hygienické předpisy.</w:t>
      </w:r>
    </w:p>
    <w:p w14:paraId="1AB4B30D"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Zařízení staveniště zabezpečuje zhotovitel v souladu se svými potřebami, dokumentací předanou objednatelem a s požadavky objednatele.</w:t>
      </w:r>
    </w:p>
    <w:p w14:paraId="2145C481" w14:textId="50C4B142"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zajistit v rámci zařízení staveniště podmínky pro výkon funkce technického dozoru stavebníka, případně činnost koordinátora bezpečnosti a ochrany zdraví při práci na staveništi</w:t>
      </w:r>
      <w:r w:rsidR="006E294A">
        <w:rPr>
          <w:rFonts w:ascii="Arial" w:hAnsi="Arial" w:cs="Arial"/>
          <w:sz w:val="18"/>
          <w:szCs w:val="18"/>
        </w:rPr>
        <w:t>,</w:t>
      </w:r>
      <w:r w:rsidRPr="00EE1B12">
        <w:rPr>
          <w:rFonts w:ascii="Arial" w:hAnsi="Arial" w:cs="Arial"/>
          <w:sz w:val="18"/>
          <w:szCs w:val="18"/>
        </w:rPr>
        <w:t xml:space="preserve"> a to v přiměřeném rozsahu.</w:t>
      </w:r>
    </w:p>
    <w:p w14:paraId="0C9046FB"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zajišťuje přípravu staveniště, zařízení staveniště, včetně zajištění energií potřebných k provádění prací dle této smlouvy, na vlastní účet.</w:t>
      </w:r>
    </w:p>
    <w:p w14:paraId="15FFD4EA"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zavazuje bez předchozího písemného souhlasu objednatele neumístit na staveniště, jeho zařízení či prostory se staveništěm související, jakékoli reklamní zařízení, ať již vlastní či ve vlastnictví třetí osoby.</w:t>
      </w:r>
    </w:p>
    <w:p w14:paraId="1297E4A9"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se strany nedohodnou jinak, bude staveniště ke dni předání díla objednateli vyklizeno a proveden závěrečný úklid místa provádění stavby včetně stavby samotné. Pozemky a komunikace dotčené výstavbou budou k tomuto dni uvedeny do původního stavu nebo do stavu dle podmínek stavebního povolení.</w:t>
      </w:r>
    </w:p>
    <w:p w14:paraId="682BDE17" w14:textId="77777777" w:rsidR="00AE63F5"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Nevyklidí-li zhotovitel staveniště ve sjednaném termínu</w:t>
      </w:r>
      <w:r>
        <w:rPr>
          <w:rFonts w:ascii="Arial" w:hAnsi="Arial" w:cs="Arial"/>
          <w:sz w:val="18"/>
          <w:szCs w:val="18"/>
        </w:rPr>
        <w:t>,</w:t>
      </w:r>
      <w:r w:rsidRPr="00EE1B12">
        <w:rPr>
          <w:rFonts w:ascii="Arial" w:hAnsi="Arial" w:cs="Arial"/>
          <w:sz w:val="18"/>
          <w:szCs w:val="18"/>
        </w:rPr>
        <w:t xml:space="preserve"> je objednatel oprávněn zabezpečit vyklizení staveniště třetí osobou a náklady s tím spojené uhradí objednateli zhotovitel.</w:t>
      </w:r>
    </w:p>
    <w:tbl>
      <w:tblPr>
        <w:tblStyle w:val="Mkatabulky"/>
        <w:tblW w:w="0" w:type="auto"/>
        <w:tblLook w:val="04A0" w:firstRow="1" w:lastRow="0" w:firstColumn="1" w:lastColumn="0" w:noHBand="0" w:noVBand="1"/>
      </w:tblPr>
      <w:tblGrid>
        <w:gridCol w:w="9637"/>
      </w:tblGrid>
      <w:tr w:rsidR="00AE63F5" w14:paraId="2E0ED243" w14:textId="77777777" w:rsidTr="009471C5">
        <w:tc>
          <w:tcPr>
            <w:tcW w:w="9777" w:type="dxa"/>
            <w:tcBorders>
              <w:top w:val="nil"/>
              <w:left w:val="nil"/>
              <w:bottom w:val="nil"/>
              <w:right w:val="nil"/>
            </w:tcBorders>
          </w:tcPr>
          <w:p w14:paraId="75F4091F" w14:textId="77777777" w:rsidR="00AE63F5" w:rsidRPr="009471C5" w:rsidRDefault="00AE63F5"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18"/>
                <w:szCs w:val="18"/>
              </w:rPr>
            </w:pPr>
            <w:r w:rsidRPr="00261E4A">
              <w:rPr>
                <w:rFonts w:ascii="Arial" w:hAnsi="Arial" w:cs="Arial"/>
                <w:b/>
                <w:bCs/>
                <w:color w:val="FFFFFF" w:themeColor="background1"/>
                <w:sz w:val="18"/>
                <w:szCs w:val="18"/>
              </w:rPr>
              <w:t xml:space="preserve">Stavební </w:t>
            </w:r>
            <w:r w:rsidRPr="00261E4A">
              <w:rPr>
                <w:rFonts w:ascii="Arial" w:hAnsi="Arial" w:cs="Arial"/>
                <w:b/>
                <w:bCs/>
                <w:color w:val="FFFFFF" w:themeColor="background1"/>
                <w:sz w:val="20"/>
                <w:szCs w:val="18"/>
              </w:rPr>
              <w:t>deník</w:t>
            </w:r>
          </w:p>
        </w:tc>
      </w:tr>
    </w:tbl>
    <w:p w14:paraId="09A532AE" w14:textId="15A6E176"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vést ode dne předání a převzetí staveniště o pracích, které provádí, s</w:t>
      </w:r>
      <w:r>
        <w:rPr>
          <w:rFonts w:ascii="Arial" w:hAnsi="Arial" w:cs="Arial"/>
          <w:sz w:val="18"/>
          <w:szCs w:val="18"/>
        </w:rPr>
        <w:t>tavební deník (v souladu s vyhláškou</w:t>
      </w:r>
      <w:r w:rsidRPr="00EE1B12">
        <w:rPr>
          <w:rFonts w:ascii="Arial" w:hAnsi="Arial" w:cs="Arial"/>
          <w:sz w:val="18"/>
          <w:szCs w:val="18"/>
        </w:rPr>
        <w:t xml:space="preserve"> </w:t>
      </w:r>
      <w:r w:rsidR="0065123A">
        <w:rPr>
          <w:rFonts w:ascii="Arial" w:hAnsi="Arial" w:cs="Arial"/>
          <w:sz w:val="18"/>
          <w:szCs w:val="18"/>
        </w:rPr>
        <w:t>131/2024</w:t>
      </w:r>
      <w:r w:rsidRPr="00EE1B12">
        <w:rPr>
          <w:rFonts w:ascii="Arial" w:hAnsi="Arial" w:cs="Arial"/>
          <w:sz w:val="18"/>
          <w:szCs w:val="18"/>
        </w:rPr>
        <w:t xml:space="preserve"> Sb.). </w:t>
      </w:r>
    </w:p>
    <w:p w14:paraId="2195E4A0"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Na stavbě bude veden pouze jeden stavební deník, vedený zhotovitelem a budou v něm zaznamenávány veškeré skutečnosti o průběhu všech prací, včetně prací poddodavatelů zhotovitele. </w:t>
      </w:r>
    </w:p>
    <w:p w14:paraId="0E70966F" w14:textId="6122B578"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Stavební deník musí být v pracovní dny od </w:t>
      </w:r>
      <w:r w:rsidR="00365FF1">
        <w:rPr>
          <w:rFonts w:ascii="Arial" w:hAnsi="Arial" w:cs="Arial"/>
          <w:sz w:val="18"/>
          <w:szCs w:val="18"/>
        </w:rPr>
        <w:t>14</w:t>
      </w:r>
      <w:r w:rsidRPr="00EE1B12">
        <w:rPr>
          <w:rFonts w:ascii="Arial" w:hAnsi="Arial" w:cs="Arial"/>
          <w:sz w:val="18"/>
          <w:szCs w:val="18"/>
        </w:rPr>
        <w:t xml:space="preserve">.00 do </w:t>
      </w:r>
      <w:r w:rsidR="00365FF1">
        <w:rPr>
          <w:rFonts w:ascii="Arial" w:hAnsi="Arial" w:cs="Arial"/>
          <w:sz w:val="18"/>
          <w:szCs w:val="18"/>
        </w:rPr>
        <w:t>20</w:t>
      </w:r>
      <w:r w:rsidRPr="00EE1B12">
        <w:rPr>
          <w:rFonts w:ascii="Arial" w:hAnsi="Arial" w:cs="Arial"/>
          <w:sz w:val="18"/>
          <w:szCs w:val="18"/>
        </w:rPr>
        <w:t>.00 hod. přístupný oprávněným osobám objednatele, případně jiným osobám oprávněným do stavebního deníku zapisovat.</w:t>
      </w:r>
    </w:p>
    <w:p w14:paraId="1047DEAB"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Zápisy do stavebního deníku se provádí v originále a dvou kopiích. Originály zápisů je zhotovitel povinen předat objednateli nejméně 1x měsíčně, pokud se strany nedohodnou jinak.</w:t>
      </w:r>
    </w:p>
    <w:p w14:paraId="3035FE65"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Do stavebního deníku bude zhotovitel zapisovat všechny skutečnosti stanovené obecně závaznými právními předpisy a současně všechny skutečnosti rozhodné pro plnění podmínek této smlouvy. Zejména je povinen zapisovat údaje o</w:t>
      </w:r>
    </w:p>
    <w:p w14:paraId="226D2BFB" w14:textId="77777777" w:rsidR="00AE63F5" w:rsidRPr="00EE1B12" w:rsidRDefault="00AE63F5"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stavu staveniště, počasí, počtu pracovníků a nasazení strojů a dopravních prostředků,</w:t>
      </w:r>
    </w:p>
    <w:p w14:paraId="513CF401" w14:textId="77777777" w:rsidR="00AE63F5" w:rsidRPr="00EE1B12" w:rsidRDefault="00AE63F5"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časovém postupu prací,</w:t>
      </w:r>
    </w:p>
    <w:p w14:paraId="2A69B091" w14:textId="77777777" w:rsidR="00AE63F5" w:rsidRPr="00EE1B12" w:rsidRDefault="00AE63F5"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kontrole jakosti provedených prací,</w:t>
      </w:r>
    </w:p>
    <w:p w14:paraId="33A77B3A" w14:textId="77777777" w:rsidR="00AE63F5" w:rsidRPr="00EE1B12" w:rsidRDefault="00AE63F5"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opatřeních učiněných v souladu s předpisy bezpečnosti a ochrany zdraví,</w:t>
      </w:r>
    </w:p>
    <w:p w14:paraId="3B2F1DA9" w14:textId="77777777" w:rsidR="00AE63F5" w:rsidRPr="00EE1B12" w:rsidRDefault="00AE63F5"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opatřeních učiněných v souladu s předpisy požární ochrany a ochrany životního prostředí,</w:t>
      </w:r>
    </w:p>
    <w:p w14:paraId="1991C213" w14:textId="77777777" w:rsidR="00AE63F5" w:rsidRPr="00EE1B12" w:rsidRDefault="00AE63F5"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událostech nebo překážkách majících vliv na provádění díla.</w:t>
      </w:r>
    </w:p>
    <w:p w14:paraId="07CF190A"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Všechny listy stavebního deníku musí být očíslovány.</w:t>
      </w:r>
    </w:p>
    <w:p w14:paraId="2F0048B6"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Ve stavebním deníku nesmí být vynechána volná místa.</w:t>
      </w:r>
    </w:p>
    <w:p w14:paraId="38F22ACF"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 případě neočekávaných událostí nebo okolností majících zvláštní význam pro další postup stavby pořizuje zhotovitel i příslušnou fotodokumentaci, která se stane součástí stavebního deníku.</w:t>
      </w:r>
    </w:p>
    <w:p w14:paraId="3D6125FC"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Zápisy ve stavebním deníku nepředstavují ani nenahrazují dohody smluvních stran o změně této smlouvy či zvláštní písemná prohlášení kterékoliv ze smluvních stran, která dle této smlouvy musí učinit a doručit druhé ze smluvních stran.</w:t>
      </w:r>
    </w:p>
    <w:tbl>
      <w:tblPr>
        <w:tblStyle w:val="Mkatabulky"/>
        <w:tblW w:w="0" w:type="auto"/>
        <w:tblLook w:val="04A0" w:firstRow="1" w:lastRow="0" w:firstColumn="1" w:lastColumn="0" w:noHBand="0" w:noVBand="1"/>
      </w:tblPr>
      <w:tblGrid>
        <w:gridCol w:w="9637"/>
      </w:tblGrid>
      <w:tr w:rsidR="00AE63F5" w14:paraId="03192C83" w14:textId="77777777" w:rsidTr="009471C5">
        <w:tc>
          <w:tcPr>
            <w:tcW w:w="9777" w:type="dxa"/>
            <w:tcBorders>
              <w:top w:val="nil"/>
              <w:left w:val="nil"/>
              <w:bottom w:val="nil"/>
              <w:right w:val="nil"/>
            </w:tcBorders>
          </w:tcPr>
          <w:p w14:paraId="52FB05C5" w14:textId="77777777" w:rsidR="00AE63F5" w:rsidRPr="009471C5" w:rsidRDefault="00AE63F5"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18"/>
              </w:rPr>
            </w:pPr>
            <w:r w:rsidRPr="00261E4A">
              <w:rPr>
                <w:rFonts w:ascii="Arial" w:hAnsi="Arial" w:cs="Arial"/>
                <w:b/>
                <w:bCs/>
                <w:color w:val="FFFFFF" w:themeColor="background1"/>
                <w:sz w:val="20"/>
                <w:szCs w:val="18"/>
              </w:rPr>
              <w:t>Provádění díla a bezpečnost práce</w:t>
            </w:r>
          </w:p>
        </w:tc>
      </w:tr>
    </w:tbl>
    <w:p w14:paraId="77CD5E2D"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Při provádění díla postupuje zhotovitel samostatně. Zhotovitel se však zavazuje respektovat veškeré pokyny objednatele, týkající se realizace předmětného díla a upozorňující na možné porušování smluvních povinností zhotovitele.</w:t>
      </w:r>
    </w:p>
    <w:p w14:paraId="1CA2D438" w14:textId="1BC2F23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Práce a dodávky budou provedeny v souladu s českými hygienickými, protipožárními, bezpečnostními předpisy a dalšími souvisejícími předpisy. Pro dílo použije zhotovitel jen materiály a výrobky definované v</w:t>
      </w:r>
      <w:r w:rsidR="00365FF1">
        <w:rPr>
          <w:rFonts w:ascii="Arial" w:hAnsi="Arial" w:cs="Arial"/>
          <w:sz w:val="18"/>
          <w:szCs w:val="18"/>
        </w:rPr>
        <w:t> soupisu prací</w:t>
      </w:r>
      <w:r w:rsidRPr="00EE1B12">
        <w:rPr>
          <w:rFonts w:ascii="Arial" w:hAnsi="Arial" w:cs="Arial"/>
          <w:sz w:val="18"/>
          <w:szCs w:val="18"/>
        </w:rPr>
        <w:t>,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2DB43A18"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w:t>
      </w:r>
    </w:p>
    <w:p w14:paraId="762564B6" w14:textId="20D2F10A"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při provádění díla průběžně prověřovat vhodnost dokumentace a dokumentů či pokladů, podle kterých je dle smlouvy vymezen předmět a rozsah díla, a podle kterých je zhotovitel povinen dílo provést, zejména prověřovat, zda jsou v souladu s platnými předpisy, vyhláškami, nařízeními, pravidly, regulacemi a normami a to před započetím prací, výkonů a služeb na díle a je povinen neprodleně písemně na nevhodnost dokumentů upozornit objednatele ve smyslu ustanovení § 2594 občanského zákoníku.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tímto vznikne. Stejným způsobem je zhotovitel povinen smluvně zavázat třetí osoby (poddodavatele), které v souladu se smlouvou použije ke splnění svého závazku. Zhotovitel vždy ručí za splnění veškerých závazků i v případě, že smluvně zaváže třetí osoby.</w:t>
      </w:r>
    </w:p>
    <w:p w14:paraId="13958A96" w14:textId="6BC53D00"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upozornit objednatele bez zbytečného odkladu na chyby a nejasnosti v</w:t>
      </w:r>
      <w:r w:rsidR="00365FF1">
        <w:rPr>
          <w:rFonts w:ascii="Arial" w:hAnsi="Arial" w:cs="Arial"/>
          <w:sz w:val="18"/>
          <w:szCs w:val="18"/>
        </w:rPr>
        <w:t>e smluvní</w:t>
      </w:r>
      <w:r w:rsidRPr="00EE1B12">
        <w:rPr>
          <w:rFonts w:ascii="Arial" w:hAnsi="Arial" w:cs="Arial"/>
          <w:sz w:val="18"/>
          <w:szCs w:val="18"/>
        </w:rPr>
        <w:t xml:space="preserve"> dokumentaci a nevhodnou povahu věcí převzatých od objednatele nebo pokynů daných mu objednatelem k provedení díla, jestliže zhotovitel mohl tyto chyby, nejasnosti a nevhodnost zjistit při vynaložení odborné péče.</w:t>
      </w:r>
    </w:p>
    <w:p w14:paraId="6AF268B1"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zavazuje, že zajistí provádění díla tak, aby provádění díla:</w:t>
      </w:r>
    </w:p>
    <w:p w14:paraId="70A74416" w14:textId="3A46FF4E" w:rsidR="00AE63F5" w:rsidRPr="00EE1B12" w:rsidRDefault="00AE63F5" w:rsidP="00EE1B12">
      <w:pPr>
        <w:numPr>
          <w:ilvl w:val="0"/>
          <w:numId w:val="10"/>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v co nejmenší míře omezovalo užívání místa provádění díla vymezeného v odstavci </w:t>
      </w:r>
      <w:r>
        <w:rPr>
          <w:rFonts w:ascii="Arial" w:hAnsi="Arial" w:cs="Arial"/>
          <w:sz w:val="18"/>
          <w:szCs w:val="18"/>
        </w:rPr>
        <w:t>4.</w:t>
      </w:r>
      <w:r w:rsidR="00A74D32">
        <w:rPr>
          <w:rFonts w:ascii="Arial" w:hAnsi="Arial" w:cs="Arial"/>
          <w:sz w:val="18"/>
          <w:szCs w:val="18"/>
        </w:rPr>
        <w:t>6</w:t>
      </w:r>
      <w:r>
        <w:rPr>
          <w:rFonts w:ascii="Arial" w:hAnsi="Arial" w:cs="Arial"/>
          <w:sz w:val="18"/>
          <w:szCs w:val="18"/>
        </w:rPr>
        <w:t xml:space="preserve">. </w:t>
      </w:r>
      <w:r w:rsidRPr="00EE1B12">
        <w:rPr>
          <w:rFonts w:ascii="Arial" w:hAnsi="Arial" w:cs="Arial"/>
          <w:sz w:val="18"/>
          <w:szCs w:val="18"/>
        </w:rPr>
        <w:t xml:space="preserve">této smlouvy, veřejných prostranství či jiných okolních dotčených pozemků či staveb, </w:t>
      </w:r>
    </w:p>
    <w:p w14:paraId="5BEBEE83" w14:textId="77777777" w:rsidR="00AE63F5" w:rsidRPr="00EE1B12" w:rsidRDefault="00AE63F5" w:rsidP="00EE1B12">
      <w:pPr>
        <w:numPr>
          <w:ilvl w:val="0"/>
          <w:numId w:val="10"/>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neobtěžovalo třetí osoby a okolní prostory zejména hlukem, pachem, emisemi, prachem, vibracemi, exhalacemi a zastíněním nad míru přiměřenou poměrům;</w:t>
      </w:r>
    </w:p>
    <w:p w14:paraId="0529EE70" w14:textId="77777777" w:rsidR="00AE63F5" w:rsidRPr="00EE1B12" w:rsidRDefault="00AE63F5" w:rsidP="00EE1B12">
      <w:pPr>
        <w:numPr>
          <w:ilvl w:val="0"/>
          <w:numId w:val="10"/>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nemělo nepříznivý vliv na životní prostředí, včetně minimalizace negativních vlivů na okolí výstavby, </w:t>
      </w:r>
    </w:p>
    <w:p w14:paraId="34ACDFCF" w14:textId="77777777" w:rsidR="00AE63F5" w:rsidRPr="00EE1B12" w:rsidRDefault="00AE63F5" w:rsidP="00EE1B12">
      <w:pPr>
        <w:numPr>
          <w:ilvl w:val="0"/>
          <w:numId w:val="10"/>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bylo zabezpečeno pro činnost každé profese odborným dozorem zhotovitele, který bude garantovat dodržování technologických postupů. </w:t>
      </w:r>
    </w:p>
    <w:p w14:paraId="6712C69D" w14:textId="77777777" w:rsidR="00AE63F5" w:rsidRPr="00EE1B12" w:rsidRDefault="00AE63F5" w:rsidP="00EE1B12">
      <w:pPr>
        <w:spacing w:line="276" w:lineRule="auto"/>
        <w:ind w:left="720"/>
        <w:jc w:val="both"/>
        <w:rPr>
          <w:rFonts w:ascii="Arial" w:hAnsi="Arial" w:cs="Arial"/>
          <w:sz w:val="18"/>
          <w:szCs w:val="18"/>
        </w:rPr>
      </w:pPr>
      <w:r w:rsidRPr="00EE1B12">
        <w:rPr>
          <w:rFonts w:ascii="Arial" w:hAnsi="Arial" w:cs="Arial"/>
          <w:sz w:val="18"/>
          <w:szCs w:val="18"/>
        </w:rPr>
        <w:t>Totéž platí pro práce poddodavatelů zhotovitele.</w:t>
      </w:r>
    </w:p>
    <w:p w14:paraId="565A5AA3"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 Odbornou úroveň realizovaného díla jako celku zabezpečí zhotovitel odpovědnou </w:t>
      </w:r>
      <w:proofErr w:type="gramStart"/>
      <w:r w:rsidRPr="00EE1B12">
        <w:rPr>
          <w:rFonts w:ascii="Arial" w:hAnsi="Arial" w:cs="Arial"/>
          <w:sz w:val="18"/>
          <w:szCs w:val="18"/>
        </w:rPr>
        <w:t>osobou - autorizovanou</w:t>
      </w:r>
      <w:proofErr w:type="gramEnd"/>
      <w:r w:rsidRPr="00EE1B12">
        <w:rPr>
          <w:rFonts w:ascii="Arial" w:hAnsi="Arial" w:cs="Arial"/>
          <w:sz w:val="18"/>
          <w:szCs w:val="18"/>
        </w:rPr>
        <w:t xml:space="preserve"> osobou.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poddodavatel zhotovitele s odpovídající odbornou způsobilostí. Doklady o odborné způsobilosti poddodavatele předloží zhotovitel objednateli před zahájením prací. Zhotovitel se nemůže zprostit odpovědnosti za vady poukazem na činnost odpovědné osoby nebo poddodavatele.</w:t>
      </w:r>
    </w:p>
    <w:p w14:paraId="635404BE"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je povinen zajistit a financovat veškeré práce poddodavatelů a nese za ně záruku v plném rozsahu dle této smlouvy. </w:t>
      </w:r>
    </w:p>
    <w:p w14:paraId="2946CB96"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w:t>
      </w:r>
    </w:p>
    <w:p w14:paraId="1BFCF5D0"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14:paraId="526EE881"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Pro účely kontroly průběhu provádění díla organizuje objednatel kontrolní dny v termínech nezbytných pro řádné provádění kontroly, nejméně však jednou za měsíc. Objednatel je povinen oznámit konání kontrolního dne zhotoviteli nejméně pět dnů před jeho konáním.</w:t>
      </w:r>
    </w:p>
    <w:p w14:paraId="03DA82B2"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70D4945E"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odpovídá i za škodu způsobenou činností těch, kteří pro něj dílo provádějí.</w:t>
      </w:r>
    </w:p>
    <w:p w14:paraId="264CD2B6"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odpovídá za škodu způsobenou okolnostmi, které mají původ v povaze strojů, přístrojů nebo jiných věcí, které zhotovitel použil nebo hodlal použít při provádění díla.</w:t>
      </w:r>
    </w:p>
    <w:p w14:paraId="6C3C4DA2"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je povinen vždy písemně vyzvat osobu vykonávající technický dozor objednatele minimálně 3 dny předem (zápisem do stavebního deníku nebo na kontrolním dnu) k prověření všech prací, které budou v dalším pracovním postupu zakryty nebo se stanou nepřístupnými (izolace proti vodě, armatury, základové konstrukce apod.). </w:t>
      </w:r>
    </w:p>
    <w:p w14:paraId="607B1E8F" w14:textId="0F8F557D" w:rsidR="00AE63F5"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je povinen průběžně ode dne předání staveniště až do doby protokolárního předání a převzetí díla pořizovat fotodokumentaci postupu stavebních a zejména zakrývaných prací. Fotodokumentaci předá zhotovitel objednateli v digitální formě </w:t>
      </w:r>
      <w:r w:rsidR="00957A75">
        <w:rPr>
          <w:rFonts w:ascii="Arial" w:hAnsi="Arial" w:cs="Arial"/>
          <w:sz w:val="18"/>
          <w:szCs w:val="18"/>
        </w:rPr>
        <w:t xml:space="preserve">při měsíční fakturaci </w:t>
      </w:r>
      <w:r w:rsidRPr="00EE1B12">
        <w:rPr>
          <w:rFonts w:ascii="Arial" w:hAnsi="Arial" w:cs="Arial"/>
          <w:sz w:val="18"/>
          <w:szCs w:val="18"/>
        </w:rPr>
        <w:t xml:space="preserve">nejpozději při předání </w:t>
      </w:r>
      <w:r w:rsidR="00A74D32">
        <w:rPr>
          <w:rFonts w:ascii="Arial" w:hAnsi="Arial" w:cs="Arial"/>
          <w:sz w:val="18"/>
          <w:szCs w:val="18"/>
        </w:rPr>
        <w:t>díla</w:t>
      </w:r>
      <w:r w:rsidRPr="00EE1B12">
        <w:rPr>
          <w:rFonts w:ascii="Arial" w:hAnsi="Arial" w:cs="Arial"/>
          <w:sz w:val="18"/>
          <w:szCs w:val="18"/>
        </w:rPr>
        <w:t>.</w:t>
      </w:r>
    </w:p>
    <w:p w14:paraId="048DCE6E" w14:textId="5099F7AF" w:rsidR="00957A75" w:rsidRPr="00957A75" w:rsidRDefault="00957A75" w:rsidP="00957A75">
      <w:pPr>
        <w:numPr>
          <w:ilvl w:val="1"/>
          <w:numId w:val="5"/>
        </w:numPr>
        <w:tabs>
          <w:tab w:val="left" w:pos="709"/>
        </w:tabs>
        <w:spacing w:before="60" w:after="60" w:line="276" w:lineRule="auto"/>
        <w:ind w:left="539" w:hanging="539"/>
        <w:jc w:val="both"/>
        <w:rPr>
          <w:rFonts w:ascii="Arial" w:hAnsi="Arial" w:cs="Arial"/>
          <w:sz w:val="18"/>
          <w:szCs w:val="18"/>
        </w:rPr>
      </w:pPr>
      <w:r w:rsidRPr="00957A75">
        <w:rPr>
          <w:rFonts w:ascii="Arial" w:hAnsi="Arial" w:cs="Arial"/>
          <w:sz w:val="18"/>
          <w:szCs w:val="18"/>
        </w:rPr>
        <w:t xml:space="preserve">Zhotovitel je povinen jmenovat osobu, která bude odborně řídit provádění stavby (stavbyvedoucí) v souladu se </w:t>
      </w:r>
      <w:r w:rsidR="00A74D32">
        <w:rPr>
          <w:rFonts w:ascii="Arial" w:hAnsi="Arial" w:cs="Arial"/>
          <w:sz w:val="18"/>
          <w:szCs w:val="18"/>
        </w:rPr>
        <w:t xml:space="preserve">stavebním </w:t>
      </w:r>
      <w:r w:rsidRPr="00957A75">
        <w:rPr>
          <w:rFonts w:ascii="Arial" w:hAnsi="Arial" w:cs="Arial"/>
          <w:sz w:val="18"/>
          <w:szCs w:val="18"/>
        </w:rPr>
        <w:t xml:space="preserve">zákonem, a písemně objednateli oznámit, kdo je stavbyvedoucí, příp. jeho zástupce. V případě požadavku objednatele na prokázání technické kvalifikace osoby stavbyvedoucího v rámci zadávacího řízení, je zhotovitel povinen jmenovat stavbyvedoucím osobu, kterou tuto technickou kvalifikaci prokazoval. Není-li z objektivních důvodů možné tuto osobu jmenovat nebo vzniknou-li v průběhu realizace stavby okolnosti, v </w:t>
      </w:r>
      <w:proofErr w:type="gramStart"/>
      <w:r w:rsidRPr="00957A75">
        <w:rPr>
          <w:rFonts w:ascii="Arial" w:hAnsi="Arial" w:cs="Arial"/>
          <w:sz w:val="18"/>
          <w:szCs w:val="18"/>
        </w:rPr>
        <w:t>důsledku</w:t>
      </w:r>
      <w:proofErr w:type="gramEnd"/>
      <w:r w:rsidRPr="00957A75">
        <w:rPr>
          <w:rFonts w:ascii="Arial" w:hAnsi="Arial" w:cs="Arial"/>
          <w:sz w:val="18"/>
          <w:szCs w:val="18"/>
        </w:rPr>
        <w:t xml:space="preserve"> nichž není stavbyvedoucí schopen nadále vykonávat činnost, je možné jej nahradit pouze osobou s minimálně stejnou technickou kvalifikací, jaká byla požadována v rámci zadávacího řízení. Tato změna může být provedena pouze s předchozím písemným souhlasem objednatele.</w:t>
      </w:r>
    </w:p>
    <w:p w14:paraId="0AA04E28" w14:textId="008FBF01" w:rsidR="00AE63F5" w:rsidRPr="0040794A" w:rsidRDefault="00AE63F5" w:rsidP="0040794A">
      <w:pPr>
        <w:numPr>
          <w:ilvl w:val="1"/>
          <w:numId w:val="5"/>
        </w:numPr>
        <w:tabs>
          <w:tab w:val="left" w:pos="709"/>
        </w:tabs>
        <w:spacing w:before="60" w:after="60" w:line="276" w:lineRule="auto"/>
        <w:ind w:left="539" w:hanging="539"/>
        <w:jc w:val="both"/>
        <w:rPr>
          <w:rFonts w:ascii="Arial" w:hAnsi="Arial" w:cs="Arial"/>
          <w:sz w:val="18"/>
          <w:szCs w:val="18"/>
        </w:rPr>
      </w:pPr>
      <w:r w:rsidRPr="00E2563B">
        <w:rPr>
          <w:rFonts w:ascii="Arial" w:hAnsi="Arial" w:cs="Arial"/>
          <w:sz w:val="18"/>
          <w:szCs w:val="18"/>
        </w:rPr>
        <w:t>Zhotovitel zajistí, aby při provádění stavebních prací byl na staveništi přítomen stavbyvedoucí nebo zástupce stavbyvedoucího. Zástupce stavbyvedoucího bude zejména dohlížet na kvalitu prováděných prací, kontrolovat plnění pokynů stavbyvedoucího v době jeho nepřítomnosti na staveništi a zajišťovat komunikaci mezi zhotovitelem a osobou provádějící technický dozor objednatele (stavebníka).</w:t>
      </w:r>
    </w:p>
    <w:tbl>
      <w:tblPr>
        <w:tblStyle w:val="Mkatabulky"/>
        <w:tblW w:w="0" w:type="auto"/>
        <w:tblLook w:val="04A0" w:firstRow="1" w:lastRow="0" w:firstColumn="1" w:lastColumn="0" w:noHBand="0" w:noVBand="1"/>
      </w:tblPr>
      <w:tblGrid>
        <w:gridCol w:w="9637"/>
      </w:tblGrid>
      <w:tr w:rsidR="00AE63F5" w14:paraId="18754065" w14:textId="77777777" w:rsidTr="009471C5">
        <w:tc>
          <w:tcPr>
            <w:tcW w:w="9777" w:type="dxa"/>
            <w:tcBorders>
              <w:top w:val="nil"/>
              <w:left w:val="nil"/>
              <w:bottom w:val="nil"/>
              <w:right w:val="nil"/>
            </w:tcBorders>
          </w:tcPr>
          <w:p w14:paraId="42E2F8F2" w14:textId="77777777" w:rsidR="00AE63F5" w:rsidRPr="009471C5" w:rsidRDefault="00AE63F5"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18"/>
              </w:rPr>
            </w:pPr>
            <w:r w:rsidRPr="00D81AF2">
              <w:rPr>
                <w:rFonts w:ascii="Arial" w:hAnsi="Arial" w:cs="Arial"/>
                <w:b/>
                <w:bCs/>
                <w:color w:val="FFFFFF" w:themeColor="background1"/>
                <w:sz w:val="20"/>
                <w:szCs w:val="18"/>
              </w:rPr>
              <w:t>Předání a převzetí díla</w:t>
            </w:r>
          </w:p>
        </w:tc>
      </w:tr>
    </w:tbl>
    <w:p w14:paraId="65342C6B" w14:textId="6A8EA306" w:rsidR="00AE63F5" w:rsidRPr="00957A7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957A75">
        <w:rPr>
          <w:rFonts w:ascii="Arial" w:hAnsi="Arial" w:cs="Arial"/>
          <w:sz w:val="18"/>
          <w:szCs w:val="18"/>
        </w:rPr>
        <w:t>K předání díla zhotovitelem a převzetí díla objednatelem dojde na základě předávacího řízení. Objednatel svolá předávací řízení na den sjednaný jako termín dokončení celého díla dle článku 4. této smlouvy. Dokončí-li zhotovitel dílo dříve, může objednatel po dohodě se zhotovitelem svolat předávací řízení dříve. Objednatel přizve k předávacímu řízení osoby vykonávající funkci technického dozoru stavebníka</w:t>
      </w:r>
      <w:r w:rsidR="00365FF1">
        <w:rPr>
          <w:rFonts w:ascii="Arial" w:hAnsi="Arial" w:cs="Arial"/>
          <w:sz w:val="18"/>
          <w:szCs w:val="18"/>
        </w:rPr>
        <w:t>.</w:t>
      </w:r>
    </w:p>
    <w:p w14:paraId="1D98FAE3"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 průběhu předávacího řízení pořídí objednatel zápis (předávací protokol), jehož součástí bude i příslušná dokumentace (pokud je to stanoveno touto smlouvou či obvyklé), a který bude podepsán oprávněnými zástupci obou smluvních stran. Za okamžik předání a převzetí díla se považuje okamžik podpisu předávacího protokolu oběma smluvními stranami, ve kterém objednatel výslovně prohlásí, že předávané dílo přejímá. Objednatelem podepsaný předávací protokol nezbavuje zhotovitele odpovědnosti za vady, s nimiž bude dílo převzato.</w:t>
      </w:r>
    </w:p>
    <w:p w14:paraId="10DD8D2A" w14:textId="014CAB91"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Předávací protokol musí obsahovat alespoň název díla, resp. popis jeho části, místo provedení díla a zhodnocení jakosti díla. V protokolu bude obsaženo jednoznačné prohlášení objednatele, zda dílo přejímá či nikoli a soupis příloh. Pokud budou zjištěny vady díla, bude protokol obsahovat soupis zjištěných vad a vyjádření zhotovitele k vadám vytčeným objednatelem. </w:t>
      </w:r>
      <w:r w:rsidR="00A74D32">
        <w:rPr>
          <w:rFonts w:ascii="Arial" w:hAnsi="Arial" w:cs="Arial"/>
          <w:sz w:val="18"/>
          <w:szCs w:val="18"/>
        </w:rPr>
        <w:t>V</w:t>
      </w:r>
      <w:r w:rsidRPr="00EE1B12">
        <w:rPr>
          <w:rFonts w:ascii="Arial" w:hAnsi="Arial" w:cs="Arial"/>
          <w:sz w:val="18"/>
          <w:szCs w:val="18"/>
        </w:rPr>
        <w:t xml:space="preserve"> protokolu uvedeny lhůty a způsob pro odstranění vad. Prohlášení objednatele o tom, že dílo přejímá, nezbavuje zhotovitele odpovědnosti za vady zjištěné prohlídkou díla dle ustanovení článku 14.</w:t>
      </w:r>
      <w:r w:rsidR="00A74D32">
        <w:rPr>
          <w:rFonts w:ascii="Arial" w:hAnsi="Arial" w:cs="Arial"/>
          <w:sz w:val="18"/>
          <w:szCs w:val="18"/>
        </w:rPr>
        <w:t xml:space="preserve"> </w:t>
      </w:r>
      <w:r w:rsidRPr="00EE1B12">
        <w:rPr>
          <w:rFonts w:ascii="Arial" w:hAnsi="Arial" w:cs="Arial"/>
          <w:sz w:val="18"/>
          <w:szCs w:val="18"/>
        </w:rPr>
        <w:t>této smlouvy. Předávací protokol bude vyhotoven ve dvou stejnopisech, z nichž jeden obdrží zhotovitel a jeden objednatel. Každý stejnopis bude podepsán oběma stranami a má právní sílu originálu.</w:t>
      </w:r>
    </w:p>
    <w:p w14:paraId="1E7D4EAA" w14:textId="46403FA8"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Skutečnost, že dílo je dokončeno co do množství, jakosti, kompletnosti a schopnosti trvalého užívání, prokazuje zásadně zhotovitel a za tím účelem předkládá nezbytné písemné doklady objednateli. Zhotovitel doloží objednateli před zahájením předávacího řízení dokumentaci skutečného provedení, stavební deník, veškerá osvědčení o zkouškách a certifikaci použitých materiálů a výrobků, revizní zprávy zařízení komplementovaných do díla, potvrzené záruční listy, doklady o ověření funkčnosti dodaných zařízení k provedení díla a dodávek podle </w:t>
      </w:r>
      <w:r w:rsidR="00365FF1">
        <w:rPr>
          <w:rFonts w:ascii="Arial" w:hAnsi="Arial" w:cs="Arial"/>
          <w:sz w:val="18"/>
          <w:szCs w:val="18"/>
        </w:rPr>
        <w:t>smluvní</w:t>
      </w:r>
      <w:r w:rsidRPr="00EE1B12">
        <w:rPr>
          <w:rFonts w:ascii="Arial" w:hAnsi="Arial" w:cs="Arial"/>
          <w:sz w:val="18"/>
          <w:szCs w:val="18"/>
        </w:rPr>
        <w:t xml:space="preserve"> dokumentace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V případě, že nedojde k předložení a předání objednateli shora uvedených dokladů nejpozději při předávacím řízení, nepovažuje se dílo za řádně dokončené.</w:t>
      </w:r>
    </w:p>
    <w:p w14:paraId="483F9165" w14:textId="417EF945"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Ke dni zahájení předávacího řízení musí být vyklizeno a uklizeno místo provádění stavby včetně zhotovené stavby v souladu s touto smlouvou. Nebude-</w:t>
      </w:r>
      <w:proofErr w:type="spellStart"/>
      <w:r w:rsidRPr="00EE1B12">
        <w:rPr>
          <w:rFonts w:ascii="Arial" w:hAnsi="Arial" w:cs="Arial"/>
          <w:sz w:val="18"/>
          <w:szCs w:val="18"/>
        </w:rPr>
        <w:t>Ii</w:t>
      </w:r>
      <w:proofErr w:type="spellEnd"/>
      <w:r w:rsidRPr="00EE1B12">
        <w:rPr>
          <w:rFonts w:ascii="Arial" w:hAnsi="Arial" w:cs="Arial"/>
          <w:sz w:val="18"/>
          <w:szCs w:val="18"/>
        </w:rPr>
        <w:t xml:space="preserve"> tato povinnost splněna, nepovažuje se dílo z řádně dokončené a objednatel není povinen dílo převzít. Budovy a pozemky, jejichž úpravy nejsou součástí </w:t>
      </w:r>
      <w:r w:rsidR="00365FF1">
        <w:rPr>
          <w:rFonts w:ascii="Arial" w:hAnsi="Arial" w:cs="Arial"/>
          <w:sz w:val="18"/>
          <w:szCs w:val="18"/>
        </w:rPr>
        <w:t>předmětu díla</w:t>
      </w:r>
      <w:r w:rsidRPr="00EE1B12">
        <w:rPr>
          <w:rFonts w:ascii="Arial" w:hAnsi="Arial" w:cs="Arial"/>
          <w:sz w:val="18"/>
          <w:szCs w:val="18"/>
        </w:rPr>
        <w:t>, ale budou stavbou dotčeny, je zhotovitel povinen uvést po ukončení provádění díla do předchozího stavu a není-li to možné, tak do náležitého stavu.</w:t>
      </w:r>
    </w:p>
    <w:p w14:paraId="49B9AE07" w14:textId="270AD4D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V případě, že se při přejímání díla objednatelem prokáže, že je zhotovitelem předáváno dílo, které nese vady, které samy o sobě nebo ve spojení s jinými brání užívání stavby nebo podstatným způsobem užívání stavby omezují, není objednatel povinen předávané dílo převzít. </w:t>
      </w:r>
    </w:p>
    <w:p w14:paraId="73561051" w14:textId="77777777" w:rsidR="00AE63F5" w:rsidRPr="0000792A" w:rsidRDefault="00AE63F5" w:rsidP="0000792A">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Prohlídku převzatého díla dle § 2104 občanského zákoníku je objednatel oprávněn provádět a zjišťovat vady, s nimiž bylo dílo převzato, ještě po dobu 30 dnů ode dne převzetí díla. Na takto zjištěné vady se pohlíží, jako by byly zjištěny při předání a převzetí stavby. Vady díla zjištěné touto prohlídkou oznámí objednatel zhotoviteli s uvedením termínu, v němž mají být oznámené vady odstraněny, nebude-</w:t>
      </w:r>
      <w:proofErr w:type="spellStart"/>
      <w:r w:rsidRPr="00EE1B12">
        <w:rPr>
          <w:rFonts w:ascii="Arial" w:hAnsi="Arial" w:cs="Arial"/>
          <w:sz w:val="18"/>
          <w:szCs w:val="18"/>
        </w:rPr>
        <w:t>Ii</w:t>
      </w:r>
      <w:proofErr w:type="spellEnd"/>
      <w:r w:rsidRPr="00EE1B12">
        <w:rPr>
          <w:rFonts w:ascii="Arial" w:hAnsi="Arial" w:cs="Arial"/>
          <w:sz w:val="18"/>
          <w:szCs w:val="18"/>
        </w:rPr>
        <w:t xml:space="preserve"> dohodnuto jinak.</w:t>
      </w:r>
    </w:p>
    <w:tbl>
      <w:tblPr>
        <w:tblStyle w:val="Mkatabulky"/>
        <w:tblW w:w="0" w:type="auto"/>
        <w:tblLook w:val="04A0" w:firstRow="1" w:lastRow="0" w:firstColumn="1" w:lastColumn="0" w:noHBand="0" w:noVBand="1"/>
      </w:tblPr>
      <w:tblGrid>
        <w:gridCol w:w="9637"/>
      </w:tblGrid>
      <w:tr w:rsidR="00AE63F5" w14:paraId="343A9780" w14:textId="77777777" w:rsidTr="009471C5">
        <w:tc>
          <w:tcPr>
            <w:tcW w:w="9777" w:type="dxa"/>
            <w:tcBorders>
              <w:top w:val="nil"/>
              <w:left w:val="nil"/>
              <w:bottom w:val="nil"/>
              <w:right w:val="nil"/>
            </w:tcBorders>
          </w:tcPr>
          <w:p w14:paraId="47BCE218" w14:textId="77777777" w:rsidR="00AE63F5" w:rsidRPr="009471C5" w:rsidRDefault="00AE63F5"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18"/>
              </w:rPr>
            </w:pPr>
            <w:r w:rsidRPr="00D81AF2">
              <w:rPr>
                <w:rFonts w:ascii="Arial" w:hAnsi="Arial" w:cs="Arial"/>
                <w:b/>
                <w:bCs/>
                <w:color w:val="FFFFFF" w:themeColor="background1"/>
                <w:sz w:val="20"/>
                <w:szCs w:val="18"/>
              </w:rPr>
              <w:t>Záruka za jakost díla</w:t>
            </w:r>
          </w:p>
        </w:tc>
      </w:tr>
    </w:tbl>
    <w:p w14:paraId="46D2C8BD" w14:textId="16F55814"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se zavazuje, že předané dílo bude prosté vad a bude mít vlastnosti dle výchozích podkladů, zejména dle obecně závazných právních předpisů, technických norem (ČSN, ČSN EN), pravomocného stavebního povolení na provedení díla a této smlouvy, dále vlastnosti v první jakosti kvality provedení a bude provedeno v souladu s ověřenou technickou praxí. Zhotovitel odpovídá za vady, jež má dílo v době jeho předání a dále odpovídá za vady díla zjištěné v záruční době. </w:t>
      </w:r>
    </w:p>
    <w:p w14:paraId="1F6BE031" w14:textId="55C25968" w:rsidR="00AE63F5" w:rsidRPr="00957A7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957A75">
        <w:rPr>
          <w:rFonts w:ascii="Arial" w:hAnsi="Arial" w:cs="Arial"/>
          <w:sz w:val="18"/>
          <w:szCs w:val="18"/>
        </w:rPr>
        <w:t xml:space="preserve">Zhotovitel poskytuje objednateli záruku za jakost provedeného díla v délce </w:t>
      </w:r>
      <w:r w:rsidR="0040794A">
        <w:rPr>
          <w:rFonts w:ascii="Arial" w:hAnsi="Arial" w:cs="Arial"/>
          <w:noProof/>
          <w:sz w:val="18"/>
          <w:szCs w:val="18"/>
        </w:rPr>
        <w:t>36</w:t>
      </w:r>
      <w:r w:rsidRPr="00957A75">
        <w:rPr>
          <w:rFonts w:ascii="Arial" w:hAnsi="Arial" w:cs="Arial"/>
          <w:sz w:val="18"/>
          <w:szCs w:val="18"/>
        </w:rPr>
        <w:t xml:space="preserve"> (slovy: </w:t>
      </w:r>
      <w:r w:rsidR="0040794A">
        <w:rPr>
          <w:rFonts w:ascii="Arial" w:hAnsi="Arial" w:cs="Arial"/>
          <w:noProof/>
          <w:sz w:val="18"/>
          <w:szCs w:val="18"/>
        </w:rPr>
        <w:t>třicetšest</w:t>
      </w:r>
      <w:r w:rsidRPr="00957A75">
        <w:rPr>
          <w:rFonts w:ascii="Arial" w:hAnsi="Arial" w:cs="Arial"/>
          <w:sz w:val="18"/>
          <w:szCs w:val="18"/>
        </w:rPr>
        <w:t xml:space="preserve">) měsíců na stavební práce a použité materiály a výrobky. Záruční doba na dodávky strojů a technologických zařízení, na něž výrobce těchto strojů a zařízení vystavuje samostatný záruční list, se sjednává v délce záruční doby poskytnuté výrobcem, nejméně však v délce </w:t>
      </w:r>
      <w:r w:rsidRPr="00957A75">
        <w:rPr>
          <w:rFonts w:ascii="Arial" w:hAnsi="Arial" w:cs="Arial"/>
          <w:noProof/>
          <w:sz w:val="18"/>
          <w:szCs w:val="18"/>
        </w:rPr>
        <w:t>24</w:t>
      </w:r>
      <w:r w:rsidRPr="00957A75">
        <w:rPr>
          <w:rFonts w:ascii="Arial" w:hAnsi="Arial" w:cs="Arial"/>
          <w:sz w:val="18"/>
          <w:szCs w:val="18"/>
        </w:rPr>
        <w:t xml:space="preserve"> (slovy </w:t>
      </w:r>
      <w:r w:rsidRPr="00957A75">
        <w:rPr>
          <w:rFonts w:ascii="Arial" w:hAnsi="Arial" w:cs="Arial"/>
          <w:noProof/>
          <w:sz w:val="18"/>
          <w:szCs w:val="18"/>
        </w:rPr>
        <w:t>dvacet čtyři</w:t>
      </w:r>
      <w:r w:rsidRPr="00957A75">
        <w:rPr>
          <w:rFonts w:ascii="Arial" w:hAnsi="Arial" w:cs="Arial"/>
          <w:sz w:val="18"/>
          <w:szCs w:val="18"/>
        </w:rPr>
        <w:t xml:space="preserve">) měsíců. </w:t>
      </w:r>
    </w:p>
    <w:p w14:paraId="08847000" w14:textId="6F7330C0"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Záruční doba začíná běžet dnem převzetí díla, uvedeném v zápise (protokolu) o předání a převzetí díla</w:t>
      </w:r>
      <w:r w:rsidR="00A74D32">
        <w:rPr>
          <w:rFonts w:ascii="Arial" w:hAnsi="Arial" w:cs="Arial"/>
          <w:sz w:val="18"/>
          <w:szCs w:val="18"/>
        </w:rPr>
        <w:t>.</w:t>
      </w:r>
    </w:p>
    <w:p w14:paraId="5BC96C51"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Záruční doba neběží po dobu, po kterou objednatel nemohl předmět díla užívat pro vady díla, za které zhotovitel odpovídá. </w:t>
      </w:r>
    </w:p>
    <w:p w14:paraId="594D41BB"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Pro ty části díla, které byly v důsledku oprávněné reklamace objednatele zhotovitelem opraveny, běží záruční doba opětovně od počátku ode dne provedení reklamační opravy, nejdéle však do doby uplynutí 12 měsíců od skončení záruky za celé dílo.</w:t>
      </w:r>
    </w:p>
    <w:p w14:paraId="03DF88C4"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Pro ty části díla, u kterých bude vadný výrobek v důsledku oprávněné reklamace vyměněn za nový, běží záruční doba opětovně od počátku ode dne provedení jeho výměny.</w:t>
      </w:r>
    </w:p>
    <w:p w14:paraId="318E74E9"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je oprávněn reklamovat v záruční době vady díla u zhotovitele, a to písemnou formou. V reklamaci musí být popsána vada díla, nebo alespoň způsob, jakým se projevuje a určen nárok objednatele z vady díla, případně požadavek na způsob odstranění vad díla, a to včetně termínu pro odstranění vad díla zhotovitelem.</w:t>
      </w:r>
    </w:p>
    <w:p w14:paraId="4127E0D7" w14:textId="4628F666"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je povinen nejpozději do </w:t>
      </w:r>
      <w:proofErr w:type="gramStart"/>
      <w:r>
        <w:rPr>
          <w:rFonts w:ascii="Arial" w:hAnsi="Arial" w:cs="Arial"/>
          <w:sz w:val="18"/>
          <w:szCs w:val="18"/>
        </w:rPr>
        <w:t>5-ti</w:t>
      </w:r>
      <w:proofErr w:type="gramEnd"/>
      <w:r w:rsidRPr="00EE1B12">
        <w:rPr>
          <w:rFonts w:ascii="Arial" w:hAnsi="Arial" w:cs="Arial"/>
          <w:sz w:val="18"/>
          <w:szCs w:val="18"/>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ode dne obdržení reklamace, a to bez ohledu na to</w:t>
      </w:r>
      <w:r w:rsidR="00920131">
        <w:rPr>
          <w:rFonts w:ascii="Arial" w:hAnsi="Arial" w:cs="Arial"/>
          <w:sz w:val="18"/>
          <w:szCs w:val="18"/>
        </w:rPr>
        <w:t>,</w:t>
      </w:r>
      <w:r w:rsidRPr="00EE1B12">
        <w:rPr>
          <w:rFonts w:ascii="Arial" w:hAnsi="Arial" w:cs="Arial"/>
          <w:sz w:val="18"/>
          <w:szCs w:val="18"/>
        </w:rPr>
        <w:t xml:space="preserve"> zda zhotovitel reklamaci uznává či neuznává. </w:t>
      </w:r>
    </w:p>
    <w:p w14:paraId="31E97BE9"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Nenastoupí-li zhotovitel k odstranění reklamované vady ve sjednané lhůtě, nejpozději však do </w:t>
      </w:r>
      <w:proofErr w:type="gramStart"/>
      <w:r w:rsidRPr="00EE1B12">
        <w:rPr>
          <w:rFonts w:ascii="Arial" w:hAnsi="Arial" w:cs="Arial"/>
          <w:sz w:val="18"/>
          <w:szCs w:val="18"/>
        </w:rPr>
        <w:t>10-ti</w:t>
      </w:r>
      <w:proofErr w:type="gramEnd"/>
      <w:r w:rsidRPr="00EE1B12">
        <w:rPr>
          <w:rFonts w:ascii="Arial" w:hAnsi="Arial" w:cs="Arial"/>
          <w:sz w:val="18"/>
          <w:szCs w:val="18"/>
        </w:rPr>
        <w:t xml:space="preserve"> dnů ode dne obdržení reklamace, je objednatel oprávněn pověřit odstraněním vady jinou odbornou právnickou nebo fyzickou osobu.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a dále nároky objednatele účtovat zhotoviteli smluvní pokutu zůstávají nedotčeny.</w:t>
      </w:r>
    </w:p>
    <w:p w14:paraId="65437162" w14:textId="1C3F7ECA"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Jestliže objednatel v reklamaci výslovně uvede, že se jedná o havárii, je zhotovitel povinen nastoupit a zahájit odstraňování vady (havárie) </w:t>
      </w:r>
      <w:r w:rsidR="003A4C56">
        <w:rPr>
          <w:rFonts w:ascii="Arial" w:hAnsi="Arial" w:cs="Arial"/>
          <w:sz w:val="18"/>
          <w:szCs w:val="18"/>
        </w:rPr>
        <w:t xml:space="preserve">do 48 hodin </w:t>
      </w:r>
      <w:r w:rsidRPr="00EE1B12">
        <w:rPr>
          <w:rFonts w:ascii="Arial" w:hAnsi="Arial" w:cs="Arial"/>
          <w:sz w:val="18"/>
          <w:szCs w:val="18"/>
        </w:rPr>
        <w:t xml:space="preserve">bez ohledu na to, zda zhotovitel reklamaci uznává či neuznává.  </w:t>
      </w:r>
    </w:p>
    <w:p w14:paraId="6761B156" w14:textId="77777777" w:rsidR="00AE63F5" w:rsidRPr="009471C5" w:rsidRDefault="00AE63F5" w:rsidP="009471C5">
      <w:pPr>
        <w:numPr>
          <w:ilvl w:val="1"/>
          <w:numId w:val="5"/>
        </w:numPr>
        <w:tabs>
          <w:tab w:val="left" w:pos="709"/>
        </w:tabs>
        <w:spacing w:before="60" w:after="60" w:line="276" w:lineRule="auto"/>
        <w:ind w:left="539" w:hanging="539"/>
        <w:jc w:val="both"/>
        <w:rPr>
          <w:rFonts w:ascii="Arial" w:hAnsi="Arial" w:cs="Arial"/>
          <w:sz w:val="18"/>
          <w:szCs w:val="18"/>
        </w:rPr>
      </w:pPr>
      <w:r w:rsidRPr="009471C5">
        <w:rPr>
          <w:rFonts w:ascii="Arial" w:hAnsi="Arial" w:cs="Arial"/>
          <w:sz w:val="18"/>
          <w:szCs w:val="18"/>
        </w:rPr>
        <w:t xml:space="preserve">Práva a povinnosti </w:t>
      </w:r>
      <w:proofErr w:type="gramStart"/>
      <w:r w:rsidRPr="009471C5">
        <w:rPr>
          <w:rFonts w:ascii="Arial" w:hAnsi="Arial" w:cs="Arial"/>
          <w:sz w:val="18"/>
          <w:szCs w:val="18"/>
        </w:rPr>
        <w:t>ze</w:t>
      </w:r>
      <w:proofErr w:type="gramEnd"/>
      <w:r w:rsidRPr="009471C5">
        <w:rPr>
          <w:rFonts w:ascii="Arial" w:hAnsi="Arial" w:cs="Arial"/>
          <w:sz w:val="18"/>
          <w:szCs w:val="18"/>
        </w:rPr>
        <w:t xml:space="preserve"> zhotovitelem poskytnuté záruky nezanikají ani odstoupením kterékoli ze smluvních stran od smlouvy.</w:t>
      </w:r>
    </w:p>
    <w:p w14:paraId="29DD304C" w14:textId="77777777" w:rsidR="00AE63F5"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O reklamačním řízení budou objednatelem pořizovány písemné zápisy ve dvojím vyhotovení, z nichž jeden stejnopis obdrží každá ze smluvních stran.</w:t>
      </w:r>
    </w:p>
    <w:tbl>
      <w:tblPr>
        <w:tblStyle w:val="Mkatabulky"/>
        <w:tblW w:w="0" w:type="auto"/>
        <w:tblLook w:val="04A0" w:firstRow="1" w:lastRow="0" w:firstColumn="1" w:lastColumn="0" w:noHBand="0" w:noVBand="1"/>
      </w:tblPr>
      <w:tblGrid>
        <w:gridCol w:w="9637"/>
      </w:tblGrid>
      <w:tr w:rsidR="00AE63F5" w14:paraId="03C4EC9B" w14:textId="77777777" w:rsidTr="009471C5">
        <w:tc>
          <w:tcPr>
            <w:tcW w:w="9777" w:type="dxa"/>
            <w:tcBorders>
              <w:top w:val="nil"/>
              <w:left w:val="nil"/>
              <w:bottom w:val="nil"/>
              <w:right w:val="nil"/>
            </w:tcBorders>
          </w:tcPr>
          <w:p w14:paraId="25929759" w14:textId="77777777" w:rsidR="00AE63F5" w:rsidRPr="009471C5" w:rsidRDefault="00AE63F5"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D81AF2">
              <w:rPr>
                <w:rFonts w:ascii="Arial" w:hAnsi="Arial" w:cs="Arial"/>
                <w:b/>
                <w:bCs/>
                <w:color w:val="FFFFFF" w:themeColor="background1"/>
                <w:sz w:val="20"/>
                <w:szCs w:val="20"/>
              </w:rPr>
              <w:t>Vlastnictví díla a nebezpečí škody na díle</w:t>
            </w:r>
          </w:p>
        </w:tc>
      </w:tr>
    </w:tbl>
    <w:p w14:paraId="34B59D6C"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Objednatel je od počátku provádění díla vlastníkem zhotovovaného díla a všech věcí, které zhotovitel opatřil k provedení díla, od okamžiku jejich zabudování do díla. Zhotovitel je povinen ve smlouvách se všemi poddodavateli toto ujednání respektovat tak, aby objednatel takto vlastnictví mohl nabývat, a nesmí sjednat výhradu ve smyslu občanského zákoníku ani jinou podobnou výhradu ohledně přechodu či převodu vlastnictví. </w:t>
      </w:r>
    </w:p>
    <w:p w14:paraId="36650B08"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5D6500BB" w14:textId="04DF0D09"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Nebezpečí škody nebo zničení stavby nese od počátku zhotovitel, a to až do doby řádného předání a převzetí díla mezi zhotovitelem a objednatelem.</w:t>
      </w:r>
    </w:p>
    <w:p w14:paraId="06D9E313"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nese od doby převzetí staveniště do protokolárního předání řádně ukončeného díla a jeho převzetí objednatelem a řádného odevzdání staveniště objednateli nebezpečí škody a jiné nebezpečí na:</w:t>
      </w:r>
    </w:p>
    <w:p w14:paraId="6FE8FAE9" w14:textId="77777777" w:rsidR="00AE63F5" w:rsidRPr="00EE1B12" w:rsidRDefault="00AE63F5" w:rsidP="00EE1B12">
      <w:pPr>
        <w:numPr>
          <w:ilvl w:val="0"/>
          <w:numId w:val="14"/>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díle a všech jeho zhotovovaných, obnovovaných, upravovaných a jiných částech,</w:t>
      </w:r>
    </w:p>
    <w:p w14:paraId="57EEA086" w14:textId="77777777" w:rsidR="00AE63F5" w:rsidRPr="00EE1B12" w:rsidRDefault="00AE63F5" w:rsidP="00EE1B12">
      <w:pPr>
        <w:numPr>
          <w:ilvl w:val="0"/>
          <w:numId w:val="14"/>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78911376"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nese do doby protokolárního předání řádně ukončeného díla a jeho převzetí objednatelem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14:paraId="70A48D73" w14:textId="77777777" w:rsidR="00AE63F5" w:rsidRPr="00EE1B12" w:rsidRDefault="00AE63F5" w:rsidP="00EE1B12">
      <w:pPr>
        <w:numPr>
          <w:ilvl w:val="0"/>
          <w:numId w:val="15"/>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zařízení staveniště provozního, výrobního či sociálního charakteru,</w:t>
      </w:r>
    </w:p>
    <w:p w14:paraId="73D37115" w14:textId="77777777" w:rsidR="00AE63F5" w:rsidRPr="00EE1B12" w:rsidRDefault="00AE63F5" w:rsidP="00EE1B12">
      <w:pPr>
        <w:numPr>
          <w:ilvl w:val="0"/>
          <w:numId w:val="15"/>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pomocné stavební konstrukce všeho druhu nutné či použité k provedení díla či jeho části (např. podpěrné konstrukce, lešení),</w:t>
      </w:r>
    </w:p>
    <w:p w14:paraId="11A619A9" w14:textId="77777777" w:rsidR="00AE63F5" w:rsidRPr="00EE1B12" w:rsidRDefault="00AE63F5" w:rsidP="00EE1B12">
      <w:pPr>
        <w:numPr>
          <w:ilvl w:val="0"/>
          <w:numId w:val="15"/>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ostatní provizorní či jiné konstrukce a objekty použité při provádění díla či jeho části.</w:t>
      </w:r>
    </w:p>
    <w:p w14:paraId="2C331295"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nese nebezpečí škody a jiná nebezpečí na všech věcech, které zhotovitel sám či prostřednictvím objednatele opatřil za účelem provedení díla či jeho části, a to do okamžiku protokolárního předání díla, popř. u věcí, které je zhotovitel povinen vrátit, do doby jejich vrácení. </w:t>
      </w:r>
    </w:p>
    <w:p w14:paraId="3E5C9BB8"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odpovídá za škodu způsobenou jeho činností v souvislosti s plněním této smlouvy.</w:t>
      </w:r>
    </w:p>
    <w:p w14:paraId="17B6562C" w14:textId="6823F97C" w:rsidR="00AE63F5" w:rsidRPr="0040794A" w:rsidRDefault="00AE63F5" w:rsidP="0040794A">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rovněž odpovídá objednateli za škodu způsobenou porušením povinnosti ze závazkového vztahu a za škodu způsobenou provozní činností.</w:t>
      </w:r>
    </w:p>
    <w:tbl>
      <w:tblPr>
        <w:tblStyle w:val="Mkatabulky"/>
        <w:tblW w:w="0" w:type="auto"/>
        <w:tblLook w:val="04A0" w:firstRow="1" w:lastRow="0" w:firstColumn="1" w:lastColumn="0" w:noHBand="0" w:noVBand="1"/>
      </w:tblPr>
      <w:tblGrid>
        <w:gridCol w:w="9637"/>
      </w:tblGrid>
      <w:tr w:rsidR="00AE63F5" w14:paraId="32BF52FD" w14:textId="77777777" w:rsidTr="009471C5">
        <w:tc>
          <w:tcPr>
            <w:tcW w:w="9777" w:type="dxa"/>
            <w:tcBorders>
              <w:top w:val="nil"/>
              <w:left w:val="nil"/>
              <w:bottom w:val="nil"/>
              <w:right w:val="nil"/>
            </w:tcBorders>
          </w:tcPr>
          <w:p w14:paraId="491481AB" w14:textId="77777777" w:rsidR="00AE63F5" w:rsidRPr="009471C5" w:rsidRDefault="00AE63F5"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157B47">
              <w:rPr>
                <w:rFonts w:ascii="Arial" w:hAnsi="Arial" w:cs="Arial"/>
                <w:b/>
                <w:bCs/>
                <w:color w:val="FFFFFF" w:themeColor="background1"/>
                <w:sz w:val="20"/>
                <w:szCs w:val="20"/>
              </w:rPr>
              <w:t>Vyšší moc</w:t>
            </w:r>
          </w:p>
        </w:tc>
      </w:tr>
    </w:tbl>
    <w:p w14:paraId="70DF93E4" w14:textId="77777777" w:rsidR="00AE63F5" w:rsidRPr="009471C5" w:rsidRDefault="00AE63F5" w:rsidP="009471C5">
      <w:pPr>
        <w:numPr>
          <w:ilvl w:val="1"/>
          <w:numId w:val="5"/>
        </w:numPr>
        <w:tabs>
          <w:tab w:val="left" w:pos="540"/>
        </w:tabs>
        <w:spacing w:before="60" w:after="60" w:line="276" w:lineRule="auto"/>
        <w:ind w:left="539" w:hanging="539"/>
        <w:jc w:val="both"/>
        <w:rPr>
          <w:rFonts w:ascii="Arial" w:hAnsi="Arial" w:cs="Arial"/>
          <w:sz w:val="18"/>
          <w:szCs w:val="18"/>
        </w:rPr>
      </w:pPr>
      <w:r w:rsidRPr="009471C5">
        <w:rPr>
          <w:rFonts w:ascii="Arial" w:hAnsi="Arial" w:cs="Arial"/>
          <w:sz w:val="18"/>
          <w:szCs w:val="18"/>
        </w:rPr>
        <w:t>Za vyšší moc se považují okolnosti mající vliv na dílo, které nejsou závislé na smluvních stranách a které smluvní strany nemohou ovlivnit. Jedná se např. o válku, mobilizaci, povstání, živelné pohromy apod.</w:t>
      </w:r>
    </w:p>
    <w:p w14:paraId="4C3985D1"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se provedení předmětu díla za sjednaných podmínek stane nemožným v důsledku vzniku vyšší moci, strana, která se bude chtít na vyšší moc odvolat, požádá druhou stranu </w:t>
      </w:r>
      <w:proofErr w:type="gramStart"/>
      <w:r w:rsidRPr="00EE1B12">
        <w:rPr>
          <w:rFonts w:ascii="Arial" w:hAnsi="Arial" w:cs="Arial"/>
          <w:sz w:val="18"/>
          <w:szCs w:val="18"/>
        </w:rPr>
        <w:t>o  úpravu</w:t>
      </w:r>
      <w:proofErr w:type="gramEnd"/>
      <w:r w:rsidRPr="00EE1B12">
        <w:rPr>
          <w:rFonts w:ascii="Arial" w:hAnsi="Arial" w:cs="Arial"/>
          <w:sz w:val="18"/>
          <w:szCs w:val="18"/>
        </w:rPr>
        <w:t xml:space="preserve"> smlouvy ve vztahu k předmětu, ceně a době plnění. Pokud nedojde k dohodě, má strana, která se důvodně odvolala na vyšší moc, právo odstoupit od smlouvy. Účinnost odstoupení nastává v tomto případě dnem doručení oznámení.</w:t>
      </w:r>
    </w:p>
    <w:tbl>
      <w:tblPr>
        <w:tblStyle w:val="Mkatabulky"/>
        <w:tblW w:w="0" w:type="auto"/>
        <w:tblLook w:val="04A0" w:firstRow="1" w:lastRow="0" w:firstColumn="1" w:lastColumn="0" w:noHBand="0" w:noVBand="1"/>
      </w:tblPr>
      <w:tblGrid>
        <w:gridCol w:w="9637"/>
      </w:tblGrid>
      <w:tr w:rsidR="00AE63F5" w14:paraId="14FAB0FB" w14:textId="77777777" w:rsidTr="009471C5">
        <w:tc>
          <w:tcPr>
            <w:tcW w:w="9777" w:type="dxa"/>
            <w:tcBorders>
              <w:top w:val="nil"/>
              <w:left w:val="nil"/>
              <w:bottom w:val="nil"/>
              <w:right w:val="nil"/>
            </w:tcBorders>
          </w:tcPr>
          <w:p w14:paraId="55CF83A8" w14:textId="77777777" w:rsidR="00AE63F5" w:rsidRPr="009471C5" w:rsidRDefault="00AE63F5"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157B47">
              <w:rPr>
                <w:rFonts w:ascii="Arial" w:hAnsi="Arial" w:cs="Arial"/>
                <w:b/>
                <w:bCs/>
                <w:color w:val="FFFFFF" w:themeColor="background1"/>
                <w:sz w:val="20"/>
                <w:szCs w:val="20"/>
              </w:rPr>
              <w:t>Změna smlouvy</w:t>
            </w:r>
          </w:p>
        </w:tc>
      </w:tr>
    </w:tbl>
    <w:p w14:paraId="706444B4"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Jakákoliv změna smlouvy musí mít písemnou formu a musí být podepsána osobami oprávněnými za objednatele a zhotovitele jednat a podepisovat nebo osobami jimi zmocněnými.</w:t>
      </w:r>
    </w:p>
    <w:p w14:paraId="51AC9E15"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Změny smlouvy se sjednávají jako dodatek ke smlouvě s číselným označením podle pořadového čísla příslušné změny smlouvy.</w:t>
      </w:r>
    </w:p>
    <w:tbl>
      <w:tblPr>
        <w:tblStyle w:val="Mkatabulky"/>
        <w:tblW w:w="0" w:type="auto"/>
        <w:tblLook w:val="04A0" w:firstRow="1" w:lastRow="0" w:firstColumn="1" w:lastColumn="0" w:noHBand="0" w:noVBand="1"/>
      </w:tblPr>
      <w:tblGrid>
        <w:gridCol w:w="9637"/>
      </w:tblGrid>
      <w:tr w:rsidR="00AE63F5" w14:paraId="440A71DA" w14:textId="77777777" w:rsidTr="009471C5">
        <w:tc>
          <w:tcPr>
            <w:tcW w:w="9777" w:type="dxa"/>
            <w:tcBorders>
              <w:top w:val="nil"/>
              <w:left w:val="nil"/>
              <w:bottom w:val="nil"/>
              <w:right w:val="nil"/>
            </w:tcBorders>
          </w:tcPr>
          <w:p w14:paraId="66396CA9" w14:textId="77777777" w:rsidR="00AE63F5" w:rsidRPr="009471C5" w:rsidRDefault="00AE63F5"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157B47">
              <w:rPr>
                <w:rFonts w:ascii="Arial" w:hAnsi="Arial" w:cs="Arial"/>
                <w:b/>
                <w:bCs/>
                <w:color w:val="FFFFFF" w:themeColor="background1"/>
                <w:sz w:val="20"/>
                <w:szCs w:val="20"/>
              </w:rPr>
              <w:t>Odstoupení od smlouvy</w:t>
            </w:r>
          </w:p>
        </w:tc>
      </w:tr>
    </w:tbl>
    <w:p w14:paraId="5FBE8598"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se dohodly, že mohou od této smlouvy odstoupit v případech, kdy to stanoví zákon nebo tato smlouva. Odstoupení od smlouvy musí být provedeno písemnou formou a je účinné okamžikem jeho doručení druhé straně. Odstoupením od smlouvy smlouva zaniká ke dni účinnosti odstoupení. Odstoupením od smlouvy zanikají práva a povinnosti stran ze smlouvy pro dosud nesplněnou část závazku s výjimkou nároku na náhradu škody vzniklé porušením smlouvy, smluvních pokut vzniklých porušením smlouvy, smluvních ustanoveni týkajících se volby práva, řešení sporů mezi smluvními stranami a jiných ustanovení, která podle projevené vůle stran nebo vzhledem ke své povaze mají trvat i po ukončení smlouvy.  Je-li smluvní pokuta závislá na délce prodlení, nenarůstá její výše po zániku smlouvy.</w:t>
      </w:r>
    </w:p>
    <w:p w14:paraId="2B180A69"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může odstoupit od smlouvy, poruší-li zhotovitel podstatným způsobem své smluvní povinnosti. Podstatným porušením této smlouvy ze strany zhotovitele se rozumí zejména:</w:t>
      </w:r>
    </w:p>
    <w:p w14:paraId="54543117" w14:textId="77777777" w:rsidR="00AE63F5" w:rsidRPr="00EE1B12" w:rsidRDefault="00AE63F5"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se zhotovitel dostane do prodlení s prováděním díla, ať již jako celku či jeho jednotlivých částí, ve vztahu k termínům prováděni díla dle článku 4. této smlouvy, které bude delší než 30 kalendářních dnů, ale pouze v případě, že prodlení zhotovitele nevzniklo z důvodů na straně objednatele, </w:t>
      </w:r>
    </w:p>
    <w:p w14:paraId="3CEC1C1E" w14:textId="4674F25D" w:rsidR="00AE63F5" w:rsidRPr="00EE1B12" w:rsidRDefault="00AE63F5"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po dobu delší než čtrnáct kalendářních dní přeruší práce na provádění díla a nejedná se o případ přerušení provádění díla dle článku 4. </w:t>
      </w:r>
      <w:r w:rsidRPr="00957A75">
        <w:rPr>
          <w:rFonts w:ascii="Arial" w:hAnsi="Arial" w:cs="Arial"/>
          <w:sz w:val="18"/>
          <w:szCs w:val="18"/>
        </w:rPr>
        <w:t>odst. 4.</w:t>
      </w:r>
      <w:r w:rsidR="00A74D32">
        <w:rPr>
          <w:rFonts w:ascii="Arial" w:hAnsi="Arial" w:cs="Arial"/>
          <w:sz w:val="18"/>
          <w:szCs w:val="18"/>
        </w:rPr>
        <w:t>5</w:t>
      </w:r>
      <w:r w:rsidRPr="00957A75">
        <w:rPr>
          <w:rFonts w:ascii="Arial" w:hAnsi="Arial" w:cs="Arial"/>
          <w:sz w:val="18"/>
          <w:szCs w:val="18"/>
        </w:rPr>
        <w:t>.</w:t>
      </w:r>
      <w:r>
        <w:rPr>
          <w:rFonts w:ascii="Arial" w:hAnsi="Arial" w:cs="Arial"/>
          <w:sz w:val="18"/>
          <w:szCs w:val="18"/>
        </w:rPr>
        <w:t xml:space="preserve"> </w:t>
      </w:r>
      <w:r w:rsidRPr="00EE1B12">
        <w:rPr>
          <w:rFonts w:ascii="Arial" w:hAnsi="Arial" w:cs="Arial"/>
          <w:sz w:val="18"/>
          <w:szCs w:val="18"/>
        </w:rPr>
        <w:t xml:space="preserve">nebo článku 8 této smlouvy, </w:t>
      </w:r>
    </w:p>
    <w:p w14:paraId="48FF7FCB" w14:textId="77777777" w:rsidR="00AE63F5" w:rsidRPr="00EE1B12" w:rsidRDefault="00AE63F5"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řádně a včas neprokáže trvání platné a účinné pojistné smlouvy nebo jinak poruší ustanovení článku 17. této smlouvy, </w:t>
      </w:r>
    </w:p>
    <w:p w14:paraId="0CD660DF" w14:textId="40FEDE31" w:rsidR="00AE63F5" w:rsidRPr="00EE1B12" w:rsidRDefault="00AE63F5"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jestliže bude zahájeno insolvenční řízení dle zák. č. 182/2006 Sb., o úpadku a způsobech jeho řešení, v</w:t>
      </w:r>
      <w:r w:rsidR="00A74D32">
        <w:rPr>
          <w:rFonts w:ascii="Arial" w:hAnsi="Arial" w:cs="Arial"/>
          <w:sz w:val="18"/>
          <w:szCs w:val="18"/>
        </w:rPr>
        <w:t>e znění pozdějších předpisů</w:t>
      </w:r>
      <w:r w:rsidRPr="00EE1B12">
        <w:rPr>
          <w:rFonts w:ascii="Arial" w:hAnsi="Arial" w:cs="Arial"/>
          <w:sz w:val="18"/>
          <w:szCs w:val="18"/>
        </w:rPr>
        <w:t>, jehož předmětem bude úpadek nebo hrozící úpadek zhotovitele,</w:t>
      </w:r>
    </w:p>
    <w:p w14:paraId="174F017D" w14:textId="77777777" w:rsidR="00AE63F5" w:rsidRPr="00EE1B12" w:rsidRDefault="00AE63F5"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vstoupí do likvidace, </w:t>
      </w:r>
    </w:p>
    <w:p w14:paraId="4CF8CDE9" w14:textId="77777777" w:rsidR="00AE63F5" w:rsidRPr="00EE1B12" w:rsidRDefault="00AE63F5"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uzavře smlouvu o prodeji či nájmu podniku či jeho části, na </w:t>
      </w:r>
      <w:proofErr w:type="gramStart"/>
      <w:r w:rsidRPr="00EE1B12">
        <w:rPr>
          <w:rFonts w:ascii="Arial" w:hAnsi="Arial" w:cs="Arial"/>
          <w:sz w:val="18"/>
          <w:szCs w:val="18"/>
        </w:rPr>
        <w:t>základě</w:t>
      </w:r>
      <w:proofErr w:type="gramEnd"/>
      <w:r w:rsidRPr="00EE1B12">
        <w:rPr>
          <w:rFonts w:ascii="Arial" w:hAnsi="Arial" w:cs="Arial"/>
          <w:sz w:val="18"/>
          <w:szCs w:val="18"/>
        </w:rPr>
        <w:t xml:space="preserve"> které převede, resp. pronajme, svůj podnik či tu jeho část, jejíž součástí jsou i práva a závazky z právního vztahu dle této smlouvy, na třetí osobu,</w:t>
      </w:r>
    </w:p>
    <w:p w14:paraId="000031A6" w14:textId="77777777" w:rsidR="00AE63F5" w:rsidRPr="00EE1B12" w:rsidRDefault="00AE63F5"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poruší některou ze svých povinností uvedených v článku </w:t>
      </w:r>
      <w:r>
        <w:rPr>
          <w:rFonts w:ascii="Arial" w:hAnsi="Arial" w:cs="Arial"/>
          <w:sz w:val="18"/>
          <w:szCs w:val="18"/>
        </w:rPr>
        <w:t>12.1.</w:t>
      </w:r>
      <w:r w:rsidRPr="00EE1B12">
        <w:rPr>
          <w:rFonts w:ascii="Arial" w:hAnsi="Arial" w:cs="Arial"/>
          <w:sz w:val="18"/>
          <w:szCs w:val="18"/>
        </w:rPr>
        <w:t xml:space="preserve"> této smlouvy,</w:t>
      </w:r>
    </w:p>
    <w:p w14:paraId="227D6428" w14:textId="77777777" w:rsidR="00AE63F5" w:rsidRPr="00EE1B12" w:rsidRDefault="00AE63F5"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poruší některý ze svých závazků dle článku 8. odst. </w:t>
      </w:r>
      <w:r>
        <w:rPr>
          <w:rFonts w:ascii="Arial" w:hAnsi="Arial" w:cs="Arial"/>
          <w:sz w:val="18"/>
          <w:szCs w:val="18"/>
        </w:rPr>
        <w:t xml:space="preserve">8.2. </w:t>
      </w:r>
      <w:r w:rsidRPr="00EE1B12">
        <w:rPr>
          <w:rFonts w:ascii="Arial" w:hAnsi="Arial" w:cs="Arial"/>
          <w:sz w:val="18"/>
          <w:szCs w:val="18"/>
        </w:rPr>
        <w:t>této smlouvy,</w:t>
      </w:r>
    </w:p>
    <w:p w14:paraId="3F780483" w14:textId="77777777" w:rsidR="00AE63F5" w:rsidRPr="00EE1B12" w:rsidRDefault="00AE63F5"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jestliže zhotovitel nezahájí provádění stavby na staveništi do 30 dnů od předání a převzetí staveniště.</w:t>
      </w:r>
    </w:p>
    <w:p w14:paraId="318F60D6"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Objednatel je oprávněn odstoupit od smlouvy nebo od její </w:t>
      </w:r>
      <w:proofErr w:type="gramStart"/>
      <w:r w:rsidRPr="00EE1B12">
        <w:rPr>
          <w:rFonts w:ascii="Arial" w:hAnsi="Arial" w:cs="Arial"/>
          <w:sz w:val="18"/>
          <w:szCs w:val="18"/>
        </w:rPr>
        <w:t>části</w:t>
      </w:r>
      <w:proofErr w:type="gramEnd"/>
      <w:r w:rsidRPr="00EE1B12">
        <w:rPr>
          <w:rFonts w:ascii="Arial" w:hAnsi="Arial" w:cs="Arial"/>
          <w:sz w:val="18"/>
          <w:szCs w:val="18"/>
        </w:rPr>
        <w:t xml:space="preserve"> pokud v průběhu realizace díla zjistí, že nemá k dispozici dostatečné finanční prostředky na zaplacení ceny díla, a to zejména z rozpočtových důvodů. Zhotovitel pak má nárok na úhradu účelně vynaložených nákladů prokazatelně spojených s dosud provedenými pracemi mimo nákladů spojených s odstoupením od smlouvy, přičemž nárok na náhradu škody se dohodou účastníků vylučuje.</w:t>
      </w:r>
    </w:p>
    <w:p w14:paraId="6482C18A"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Odstoupení od smlouvy musí odstupující strana oznámit druhé straně písemně bez zbytečného odkladu poté, co se dozvěděla o důvodu pro odstoupení od smlouvy. </w:t>
      </w:r>
    </w:p>
    <w:p w14:paraId="0747B622"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Stanoví-li strana oprávněná pro dodatečné plnění lhůtu, což u podstatného porušení smlouvy učinit nemusí,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6522F883"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Zhotovitelovy závazky, pokud jde o jakost, odstraňování vad a nedodělků, a také záruky za jakost prací jím provedených až do doby jakéhokoliv odstoupení od smlouvy platí i po takovém odstoupení, a to pro část díla, kterou zhotovitel do takového odstoupení realizoval.</w:t>
      </w:r>
    </w:p>
    <w:p w14:paraId="09A4A258"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Odstoupí-li některá ze stran od této smlouvy na základě ujednání z této smlouvy vyplývajících, smluvní strany vypořádají své závazky z předmětné smlouvy takto:</w:t>
      </w:r>
    </w:p>
    <w:p w14:paraId="0BF4BAE7" w14:textId="77777777" w:rsidR="00AE63F5" w:rsidRPr="00EE1B12" w:rsidRDefault="00AE63F5" w:rsidP="00EE1B12">
      <w:pPr>
        <w:numPr>
          <w:ilvl w:val="0"/>
          <w:numId w:val="18"/>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zhotovitel provede soupis všech řádně provedených prací oceněných dle způsobu, kterým je stanovena cena díla,</w:t>
      </w:r>
    </w:p>
    <w:p w14:paraId="46B2D47C" w14:textId="77777777" w:rsidR="00AE63F5" w:rsidRPr="00EE1B12" w:rsidRDefault="00AE63F5" w:rsidP="00EE1B12">
      <w:pPr>
        <w:numPr>
          <w:ilvl w:val="0"/>
          <w:numId w:val="18"/>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zhotovitel provede finanční vyčíslení řádně provedených prací a zpracuje "dílčí konečnou fakturu",</w:t>
      </w:r>
    </w:p>
    <w:p w14:paraId="558E6519" w14:textId="77777777" w:rsidR="00AE63F5" w:rsidRPr="00EE1B12" w:rsidRDefault="00AE63F5" w:rsidP="00EE1B12">
      <w:pPr>
        <w:numPr>
          <w:ilvl w:val="0"/>
          <w:numId w:val="18"/>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zhotovitel vyzve objednatele k "dílčímu předání díla" a objednatel je povinen do 3 dnů od obdržení vyzvání zahájit "dílčí předávací řízení",</w:t>
      </w:r>
    </w:p>
    <w:p w14:paraId="52C957EF" w14:textId="77777777" w:rsidR="00AE63F5" w:rsidRPr="00EE1B12" w:rsidRDefault="00AE63F5" w:rsidP="00EE1B12">
      <w:pPr>
        <w:numPr>
          <w:ilvl w:val="0"/>
          <w:numId w:val="18"/>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objednatel uhradí zhotoviteli řádně provedené práce do doby odstoupení od smlouvy na základě vystavené faktury (vyjma případu, kdy k odstoupení dojde z důvodu na straně zhotovitele, kdy má objednatel právo započítat případnou splatnou částku za částečné plnění oproti nároku na náhradu škody).</w:t>
      </w:r>
    </w:p>
    <w:p w14:paraId="113F3C3A" w14:textId="41CF8243"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V případě, že nedojde mezi zhotovitelem a objednatelem dle výše uvedeného postupu ke shodě a písemné dohodě, bude postupováno dle čl. </w:t>
      </w:r>
      <w:r>
        <w:rPr>
          <w:rFonts w:ascii="Arial" w:hAnsi="Arial" w:cs="Arial"/>
          <w:sz w:val="18"/>
          <w:szCs w:val="18"/>
        </w:rPr>
        <w:t>2</w:t>
      </w:r>
      <w:r w:rsidR="004F7193">
        <w:rPr>
          <w:rFonts w:ascii="Arial" w:hAnsi="Arial" w:cs="Arial"/>
          <w:sz w:val="18"/>
          <w:szCs w:val="18"/>
        </w:rPr>
        <w:t>0</w:t>
      </w:r>
      <w:r>
        <w:rPr>
          <w:rFonts w:ascii="Arial" w:hAnsi="Arial" w:cs="Arial"/>
          <w:sz w:val="18"/>
          <w:szCs w:val="18"/>
        </w:rPr>
        <w:t xml:space="preserve">. </w:t>
      </w:r>
      <w:r w:rsidRPr="00EE1B12">
        <w:rPr>
          <w:rFonts w:ascii="Arial" w:hAnsi="Arial" w:cs="Arial"/>
          <w:sz w:val="18"/>
          <w:szCs w:val="18"/>
        </w:rPr>
        <w:t xml:space="preserve">odst. </w:t>
      </w:r>
      <w:r>
        <w:rPr>
          <w:rFonts w:ascii="Arial" w:hAnsi="Arial" w:cs="Arial"/>
          <w:sz w:val="18"/>
          <w:szCs w:val="18"/>
        </w:rPr>
        <w:t>2</w:t>
      </w:r>
      <w:r w:rsidR="004F7193">
        <w:rPr>
          <w:rFonts w:ascii="Arial" w:hAnsi="Arial" w:cs="Arial"/>
          <w:sz w:val="18"/>
          <w:szCs w:val="18"/>
        </w:rPr>
        <w:t>0</w:t>
      </w:r>
      <w:r>
        <w:rPr>
          <w:rFonts w:ascii="Arial" w:hAnsi="Arial" w:cs="Arial"/>
          <w:sz w:val="18"/>
          <w:szCs w:val="18"/>
        </w:rPr>
        <w:t>.3</w:t>
      </w:r>
      <w:r w:rsidRPr="00EE1B12">
        <w:rPr>
          <w:rFonts w:ascii="Arial" w:hAnsi="Arial" w:cs="Arial"/>
          <w:sz w:val="18"/>
          <w:szCs w:val="18"/>
        </w:rPr>
        <w:t>. této smlouvy.</w:t>
      </w:r>
    </w:p>
    <w:tbl>
      <w:tblPr>
        <w:tblStyle w:val="Mkatabulky"/>
        <w:tblW w:w="0" w:type="auto"/>
        <w:tblLook w:val="04A0" w:firstRow="1" w:lastRow="0" w:firstColumn="1" w:lastColumn="0" w:noHBand="0" w:noVBand="1"/>
      </w:tblPr>
      <w:tblGrid>
        <w:gridCol w:w="9637"/>
      </w:tblGrid>
      <w:tr w:rsidR="00AE63F5" w14:paraId="1C1EA321" w14:textId="77777777" w:rsidTr="009471C5">
        <w:tc>
          <w:tcPr>
            <w:tcW w:w="9777" w:type="dxa"/>
            <w:tcBorders>
              <w:top w:val="nil"/>
              <w:left w:val="nil"/>
              <w:bottom w:val="nil"/>
              <w:right w:val="nil"/>
            </w:tcBorders>
          </w:tcPr>
          <w:p w14:paraId="41F62CBA" w14:textId="77777777" w:rsidR="00AE63F5" w:rsidRPr="009471C5" w:rsidRDefault="00AE63F5"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157B47">
              <w:rPr>
                <w:rFonts w:ascii="Arial" w:hAnsi="Arial" w:cs="Arial"/>
                <w:b/>
                <w:bCs/>
                <w:color w:val="FFFFFF" w:themeColor="background1"/>
                <w:sz w:val="20"/>
                <w:szCs w:val="20"/>
              </w:rPr>
              <w:t>Zvláštní ujednání</w:t>
            </w:r>
          </w:p>
        </w:tc>
      </w:tr>
    </w:tbl>
    <w:p w14:paraId="47AD10B8" w14:textId="09B38E68" w:rsidR="00AE63F5" w:rsidRPr="00207AAC" w:rsidRDefault="00AE63F5" w:rsidP="00207AAC">
      <w:pPr>
        <w:numPr>
          <w:ilvl w:val="1"/>
          <w:numId w:val="5"/>
        </w:numPr>
        <w:tabs>
          <w:tab w:val="left" w:pos="540"/>
        </w:tabs>
        <w:spacing w:before="60" w:after="60" w:line="276" w:lineRule="auto"/>
        <w:ind w:left="539" w:hanging="539"/>
        <w:jc w:val="both"/>
        <w:rPr>
          <w:rFonts w:ascii="Arial" w:hAnsi="Arial" w:cs="Arial"/>
          <w:sz w:val="18"/>
          <w:szCs w:val="18"/>
        </w:rPr>
      </w:pPr>
      <w:r w:rsidRPr="008A2066">
        <w:rPr>
          <w:rFonts w:ascii="Arial" w:hAnsi="Arial" w:cs="Arial"/>
          <w:sz w:val="18"/>
          <w:szCs w:val="18"/>
        </w:rPr>
        <w:t xml:space="preserve">Zhotovitel je oprávněn realizovat dílo prostřednictvím poddodavatelů, avšak výhradně prostřednictvím poddodavatelů a v rozsahu plnění dle seznamu, který je nedílnou součástí této smlouvy jako její příloha. Změna poddodavatele nebo rozšíření rozsahu prací prováděných poddodavatelem na předmětné stavbě podléhají předchozímu písemnému souhlasu objednatele. Pokud zhotovitel provede změnu poddodavatele nebo rozšíří rozsah prací prováděných poddodavatelem bez předchozího souhlasu objednatele, uhradí zhotovitel objednateli smluvní pokutu ve výši </w:t>
      </w:r>
      <w:proofErr w:type="gramStart"/>
      <w:r w:rsidRPr="008A2066">
        <w:rPr>
          <w:rFonts w:ascii="Arial" w:hAnsi="Arial" w:cs="Arial"/>
          <w:sz w:val="18"/>
          <w:szCs w:val="18"/>
        </w:rPr>
        <w:t>10%</w:t>
      </w:r>
      <w:proofErr w:type="gramEnd"/>
      <w:r w:rsidRPr="008A2066">
        <w:rPr>
          <w:rFonts w:ascii="Arial" w:hAnsi="Arial" w:cs="Arial"/>
          <w:sz w:val="18"/>
          <w:szCs w:val="18"/>
        </w:rPr>
        <w:t xml:space="preserve"> z </w:t>
      </w:r>
      <w:r w:rsidR="00A74D32">
        <w:rPr>
          <w:rFonts w:ascii="Arial" w:hAnsi="Arial" w:cs="Arial"/>
          <w:sz w:val="18"/>
          <w:szCs w:val="18"/>
        </w:rPr>
        <w:t>ceny</w:t>
      </w:r>
      <w:r w:rsidRPr="008A2066">
        <w:rPr>
          <w:rFonts w:ascii="Arial" w:hAnsi="Arial" w:cs="Arial"/>
          <w:sz w:val="18"/>
          <w:szCs w:val="18"/>
        </w:rPr>
        <w:t xml:space="preserve"> </w:t>
      </w:r>
      <w:r w:rsidR="00A74D32">
        <w:rPr>
          <w:rFonts w:ascii="Arial" w:hAnsi="Arial" w:cs="Arial"/>
          <w:sz w:val="18"/>
          <w:szCs w:val="18"/>
        </w:rPr>
        <w:t xml:space="preserve">díla vč. DPH </w:t>
      </w:r>
      <w:r w:rsidRPr="008A2066">
        <w:rPr>
          <w:rFonts w:ascii="Arial" w:hAnsi="Arial" w:cs="Arial"/>
          <w:sz w:val="18"/>
          <w:szCs w:val="18"/>
        </w:rPr>
        <w:t xml:space="preserve">za každý jednotlivý případ. Objednatel nesmí souhlas se změnou poddodavatele nebo rozšířením rozsahu prací prováděných poddodavatelem bez závažného důvodu odepřít. </w:t>
      </w:r>
    </w:p>
    <w:p w14:paraId="7633845D"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Změnit poddodavatele, pomocí kterého zhotovitel prokazoval v zadávacím řízení splnění kvalifikace, je možné jen ve výjimečných případech se souhlasem objednatele. Pokud má zhotovitel v úmyslu provést změnu poddodavatele, prostřednictvím kterého prokazoval v zadávacím řízení kvalifikaci, je povinen před udělením písemného souhlasu objednatele předložit objednateli doklady prokazující splnění kvalifikace novým poddodavatelem minimálně ve stejném rozsahu, v jakém byla prokazována prostřednictvím poddodavatele ve výběrovém řízení, a písemný závazek poddodavatele dle § 83 odst. 1 písm. d) zákona o zadávání veřejných zakázek. </w:t>
      </w:r>
    </w:p>
    <w:p w14:paraId="3169C950" w14:textId="77777777" w:rsidR="00AE63F5"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Má-li být část díla realizována prostřednictvím poddodavatele, který za dodavatele prokázal ve výběrovém řízení určitou část kvalifikace, musí se tento poddodavatel podílet na plnění díla v tom rozsahu, v jakém se k tomu zavázal ve smlouvě s dodavatelem předložené ve výběrovém řízení a v jakém prokázal kvalifikaci.</w:t>
      </w:r>
    </w:p>
    <w:p w14:paraId="425CE0B2"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Za veškeré práce prováděné poddodavateli odpovídá zhotovitel. Přejímky dílčích plnění či zakrytých konstrukcí prováděných poddodavatelem se vždy bude účastnit pověřený zástupce zhotovitele.</w:t>
      </w:r>
    </w:p>
    <w:p w14:paraId="0024F651"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zabezpečit ve svých poddodavatelských smlouvách splnění všech povinností vyplývajících zhotoviteli z této smlouvy o dílo, a to přiměřeně k povaze a rozsahu prací prováděných poddodavateli.</w:t>
      </w:r>
    </w:p>
    <w:p w14:paraId="250A3940"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zhotovitel při plnění předmětu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  </w:t>
      </w:r>
    </w:p>
    <w:p w14:paraId="14430C18" w14:textId="77777777" w:rsidR="00AE63F5" w:rsidRPr="00EE1B12" w:rsidRDefault="00AE63F5" w:rsidP="00EE1B12">
      <w:pPr>
        <w:numPr>
          <w:ilvl w:val="1"/>
          <w:numId w:val="5"/>
        </w:numPr>
        <w:tabs>
          <w:tab w:val="left" w:pos="709"/>
        </w:tabs>
        <w:spacing w:before="60" w:line="276" w:lineRule="auto"/>
        <w:ind w:left="539" w:hanging="539"/>
        <w:jc w:val="both"/>
        <w:rPr>
          <w:rFonts w:ascii="Arial" w:hAnsi="Arial" w:cs="Arial"/>
          <w:sz w:val="18"/>
          <w:szCs w:val="18"/>
        </w:rPr>
      </w:pPr>
      <w:r w:rsidRPr="00EE1B12">
        <w:rPr>
          <w:rFonts w:ascii="Arial" w:hAnsi="Arial" w:cs="Arial"/>
          <w:sz w:val="18"/>
          <w:szCs w:val="18"/>
        </w:rPr>
        <w:t>Priorita dokumentů je stanovena takto:</w:t>
      </w:r>
    </w:p>
    <w:p w14:paraId="6B33AD4A" w14:textId="77777777" w:rsidR="00AE63F5" w:rsidRPr="00EE1B12" w:rsidRDefault="00AE63F5" w:rsidP="00EE1B12">
      <w:pPr>
        <w:numPr>
          <w:ilvl w:val="0"/>
          <w:numId w:val="19"/>
        </w:numPr>
        <w:tabs>
          <w:tab w:val="left" w:pos="900"/>
        </w:tabs>
        <w:spacing w:line="276" w:lineRule="auto"/>
        <w:jc w:val="both"/>
        <w:rPr>
          <w:rFonts w:ascii="Arial" w:hAnsi="Arial" w:cs="Arial"/>
          <w:sz w:val="18"/>
          <w:szCs w:val="18"/>
        </w:rPr>
      </w:pPr>
      <w:r w:rsidRPr="00EE1B12">
        <w:rPr>
          <w:rFonts w:ascii="Arial" w:hAnsi="Arial" w:cs="Arial"/>
          <w:sz w:val="18"/>
          <w:szCs w:val="18"/>
        </w:rPr>
        <w:t>Smlouva o dílo</w:t>
      </w:r>
    </w:p>
    <w:p w14:paraId="388BCF0B" w14:textId="77777777" w:rsidR="00AE63F5" w:rsidRDefault="00AE63F5" w:rsidP="00EE1B12">
      <w:pPr>
        <w:numPr>
          <w:ilvl w:val="0"/>
          <w:numId w:val="19"/>
        </w:numPr>
        <w:tabs>
          <w:tab w:val="left" w:pos="900"/>
        </w:tabs>
        <w:spacing w:line="276" w:lineRule="auto"/>
        <w:jc w:val="both"/>
        <w:rPr>
          <w:rFonts w:ascii="Arial" w:hAnsi="Arial" w:cs="Arial"/>
          <w:sz w:val="18"/>
          <w:szCs w:val="18"/>
        </w:rPr>
      </w:pPr>
      <w:r w:rsidRPr="00EE1B12">
        <w:rPr>
          <w:rFonts w:ascii="Arial" w:hAnsi="Arial" w:cs="Arial"/>
          <w:sz w:val="18"/>
          <w:szCs w:val="18"/>
        </w:rPr>
        <w:t>Položkový rozpočet</w:t>
      </w:r>
    </w:p>
    <w:p w14:paraId="283A45D7" w14:textId="63733DC8" w:rsidR="00264D86" w:rsidRPr="00EE1B12" w:rsidRDefault="00264D86" w:rsidP="00EE1B12">
      <w:pPr>
        <w:numPr>
          <w:ilvl w:val="0"/>
          <w:numId w:val="19"/>
        </w:numPr>
        <w:tabs>
          <w:tab w:val="left" w:pos="900"/>
        </w:tabs>
        <w:spacing w:line="276" w:lineRule="auto"/>
        <w:jc w:val="both"/>
        <w:rPr>
          <w:rFonts w:ascii="Arial" w:hAnsi="Arial" w:cs="Arial"/>
          <w:sz w:val="18"/>
          <w:szCs w:val="18"/>
        </w:rPr>
      </w:pPr>
      <w:r>
        <w:rPr>
          <w:rFonts w:ascii="Arial" w:hAnsi="Arial" w:cs="Arial"/>
          <w:sz w:val="18"/>
          <w:szCs w:val="18"/>
        </w:rPr>
        <w:t>Projektová dokumentace</w:t>
      </w:r>
    </w:p>
    <w:p w14:paraId="2317A21C" w14:textId="77777777" w:rsidR="00AE63F5" w:rsidRPr="00EE1B12" w:rsidRDefault="00AE63F5" w:rsidP="00EE1B12">
      <w:pPr>
        <w:numPr>
          <w:ilvl w:val="1"/>
          <w:numId w:val="5"/>
        </w:numPr>
        <w:tabs>
          <w:tab w:val="left" w:pos="709"/>
        </w:tabs>
        <w:spacing w:before="60" w:line="276" w:lineRule="auto"/>
        <w:ind w:left="539" w:hanging="539"/>
        <w:jc w:val="both"/>
        <w:rPr>
          <w:rFonts w:ascii="Arial" w:hAnsi="Arial" w:cs="Arial"/>
          <w:sz w:val="18"/>
          <w:szCs w:val="18"/>
        </w:rPr>
      </w:pPr>
      <w:r w:rsidRPr="00EE1B12">
        <w:rPr>
          <w:rFonts w:ascii="Arial" w:hAnsi="Arial" w:cs="Arial"/>
          <w:sz w:val="18"/>
          <w:szCs w:val="18"/>
        </w:rPr>
        <w:t>Smluvní strany se dohodly na vymezení následujících pojmů takto:</w:t>
      </w:r>
    </w:p>
    <w:p w14:paraId="5CB2C664" w14:textId="77777777" w:rsidR="00AE63F5" w:rsidRPr="00EE1B12" w:rsidRDefault="00AE63F5" w:rsidP="00EE1B12">
      <w:pPr>
        <w:numPr>
          <w:ilvl w:val="0"/>
          <w:numId w:val="20"/>
        </w:numPr>
        <w:tabs>
          <w:tab w:val="left" w:pos="900"/>
        </w:tabs>
        <w:spacing w:line="276" w:lineRule="auto"/>
        <w:jc w:val="both"/>
        <w:rPr>
          <w:rFonts w:ascii="Arial" w:hAnsi="Arial" w:cs="Arial"/>
          <w:sz w:val="18"/>
          <w:szCs w:val="18"/>
        </w:rPr>
      </w:pPr>
      <w:r w:rsidRPr="00EE1B12">
        <w:rPr>
          <w:rFonts w:ascii="Arial" w:hAnsi="Arial" w:cs="Arial"/>
          <w:sz w:val="18"/>
          <w:szCs w:val="18"/>
        </w:rPr>
        <w:t>Objednatelem je zadavatel po uzavření smlouvy na plnění veřejné zakázky nebo zakázky.</w:t>
      </w:r>
    </w:p>
    <w:p w14:paraId="5171C956" w14:textId="77777777" w:rsidR="00AE63F5" w:rsidRPr="00EE1B12" w:rsidRDefault="00AE63F5" w:rsidP="00EE1B12">
      <w:pPr>
        <w:numPr>
          <w:ilvl w:val="0"/>
          <w:numId w:val="20"/>
        </w:numPr>
        <w:tabs>
          <w:tab w:val="left" w:pos="900"/>
        </w:tabs>
        <w:spacing w:line="276" w:lineRule="auto"/>
        <w:jc w:val="both"/>
        <w:rPr>
          <w:rFonts w:ascii="Arial" w:hAnsi="Arial" w:cs="Arial"/>
          <w:sz w:val="18"/>
          <w:szCs w:val="18"/>
        </w:rPr>
      </w:pPr>
      <w:r w:rsidRPr="00EE1B12">
        <w:rPr>
          <w:rFonts w:ascii="Arial" w:hAnsi="Arial" w:cs="Arial"/>
          <w:sz w:val="18"/>
          <w:szCs w:val="18"/>
        </w:rPr>
        <w:t>Zhotovitelem je dodavatel po uzavření smlouvy na plnění veřejné zakázky nebo zakázky.</w:t>
      </w:r>
    </w:p>
    <w:p w14:paraId="1545CE5F" w14:textId="77777777" w:rsidR="00AE63F5" w:rsidRPr="00EE1B12" w:rsidRDefault="00AE63F5" w:rsidP="00EE1B12">
      <w:pPr>
        <w:numPr>
          <w:ilvl w:val="0"/>
          <w:numId w:val="20"/>
        </w:numPr>
        <w:tabs>
          <w:tab w:val="left" w:pos="900"/>
        </w:tabs>
        <w:spacing w:line="276" w:lineRule="auto"/>
        <w:jc w:val="both"/>
        <w:rPr>
          <w:rFonts w:ascii="Arial" w:hAnsi="Arial" w:cs="Arial"/>
          <w:sz w:val="18"/>
          <w:szCs w:val="18"/>
        </w:rPr>
      </w:pPr>
      <w:r w:rsidRPr="00EE1B12">
        <w:rPr>
          <w:rFonts w:ascii="Arial" w:hAnsi="Arial" w:cs="Arial"/>
          <w:sz w:val="18"/>
          <w:szCs w:val="18"/>
        </w:rPr>
        <w:t>Podzhotovitelem je subdodavatel po uzavření smlouvy na plnění veřejné zakázky nebo zakázky.</w:t>
      </w:r>
    </w:p>
    <w:p w14:paraId="65AA466E" w14:textId="77777777" w:rsidR="00AE63F5" w:rsidRDefault="00AE63F5" w:rsidP="00EE1B12">
      <w:pPr>
        <w:numPr>
          <w:ilvl w:val="0"/>
          <w:numId w:val="20"/>
        </w:numPr>
        <w:tabs>
          <w:tab w:val="left" w:pos="900"/>
        </w:tabs>
        <w:spacing w:line="276" w:lineRule="auto"/>
        <w:jc w:val="both"/>
        <w:rPr>
          <w:rFonts w:ascii="Arial" w:hAnsi="Arial" w:cs="Arial"/>
          <w:sz w:val="18"/>
          <w:szCs w:val="18"/>
        </w:rPr>
      </w:pPr>
      <w:r w:rsidRPr="00EE1B12">
        <w:rPr>
          <w:rFonts w:ascii="Arial" w:hAnsi="Arial" w:cs="Arial"/>
          <w:sz w:val="18"/>
          <w:szCs w:val="18"/>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tbl>
      <w:tblPr>
        <w:tblStyle w:val="Mkatabulky"/>
        <w:tblW w:w="0" w:type="auto"/>
        <w:tblLook w:val="04A0" w:firstRow="1" w:lastRow="0" w:firstColumn="1" w:lastColumn="0" w:noHBand="0" w:noVBand="1"/>
      </w:tblPr>
      <w:tblGrid>
        <w:gridCol w:w="9637"/>
      </w:tblGrid>
      <w:tr w:rsidR="00AE63F5" w14:paraId="13882D5C" w14:textId="77777777" w:rsidTr="00D921D9">
        <w:tc>
          <w:tcPr>
            <w:tcW w:w="9777" w:type="dxa"/>
            <w:tcBorders>
              <w:top w:val="nil"/>
              <w:left w:val="nil"/>
              <w:bottom w:val="nil"/>
              <w:right w:val="nil"/>
            </w:tcBorders>
          </w:tcPr>
          <w:p w14:paraId="505CCF43" w14:textId="77777777" w:rsidR="00AE63F5" w:rsidRPr="00D921D9" w:rsidRDefault="00AE63F5" w:rsidP="00D921D9">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70795B">
              <w:rPr>
                <w:rFonts w:ascii="Arial" w:hAnsi="Arial" w:cs="Arial"/>
                <w:b/>
                <w:bCs/>
                <w:color w:val="FFFFFF" w:themeColor="background1"/>
                <w:sz w:val="20"/>
                <w:szCs w:val="20"/>
              </w:rPr>
              <w:t>Ostatní ujednání</w:t>
            </w:r>
          </w:p>
        </w:tc>
      </w:tr>
    </w:tbl>
    <w:p w14:paraId="6A40EB1A"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by smlouva trpěla právními vadami v důsledku změny obecné právní úpravy nebo i jinak, nemohou takové právní vady způsobit neplatnost nebo neúčinnost celé smlouvy. Všechna ustanovení smlouvy jsou oddělitelná, a pokud se jakékoliv její ustanovení stane neplatným, protiprávním nebo v rozporu s veřejným zájmem, platnost ostatních ustanovení tím nejsou dotčena a smlouva bude posuzována tak, jako by tato neplatná ustanovení nikdy neobsahovala. Na místo neplatného nebo neúčinného ujednání se smluvní strany zavazují nahradit tato ustanovení takovým obsahem, který umožní, aby účelu smlouvy bylo dosaženo.</w:t>
      </w:r>
    </w:p>
    <w:p w14:paraId="578825A0"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se dohodly, že právní vztahy založené touto smlouvou se řídí právním řádem České republiky. Ve věcech touto smlouvou o dílo výslovně neupravených se bude tento smluvní vztah řídit ustanoveními obecně závazných právních předpisů, zejména občanským zákoníkem a předpisy souvisejícími.</w:t>
      </w:r>
    </w:p>
    <w:p w14:paraId="1D185B85"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se dohodly, že jakýkoliv spor vzniklý z této smlouvy, pokud se jej nepodaří urovnat jednáním mezi smluvními stranami, bude rozhodnut k tomu věcně příslušným českým soudem, přičemž soudem místně příslušným k rozhodnutí bude soud určený podle sídla objednatele.</w:t>
      </w:r>
    </w:p>
    <w:p w14:paraId="493CEB8F" w14:textId="77777777" w:rsidR="0040794A" w:rsidRDefault="00AE63F5" w:rsidP="0040794A">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Jakákoliv peněžitá plnění dle smlouvy jsou řádně a včas splněna, pokud byla příslušná částka odepsána z účtu povinné strany ve prospěch účtu oprávněné smluvní strany (věřitele) nejpozději v poslední den splatnosti.</w:t>
      </w:r>
    </w:p>
    <w:p w14:paraId="220DB7C3" w14:textId="77777777" w:rsidR="0040794A" w:rsidRDefault="0040794A" w:rsidP="0040794A">
      <w:pPr>
        <w:numPr>
          <w:ilvl w:val="1"/>
          <w:numId w:val="5"/>
        </w:numPr>
        <w:tabs>
          <w:tab w:val="left" w:pos="540"/>
        </w:tabs>
        <w:spacing w:before="60" w:after="60" w:line="276" w:lineRule="auto"/>
        <w:ind w:left="539" w:hanging="539"/>
        <w:jc w:val="both"/>
        <w:rPr>
          <w:rFonts w:ascii="Arial" w:hAnsi="Arial" w:cs="Arial"/>
          <w:sz w:val="18"/>
          <w:szCs w:val="18"/>
        </w:rPr>
      </w:pPr>
      <w:r w:rsidRPr="0040794A">
        <w:rPr>
          <w:rFonts w:ascii="Arial" w:hAnsi="Arial" w:cs="Arial"/>
          <w:sz w:val="18"/>
          <w:szCs w:val="18"/>
        </w:rPr>
        <w:t>Každá ze stran na sebe přebírá nebezpečí změny okolností dle § 1765 občanského zákoníku.</w:t>
      </w:r>
    </w:p>
    <w:p w14:paraId="5318633B" w14:textId="30C3C317" w:rsidR="0040794A" w:rsidRPr="0040794A" w:rsidRDefault="0040794A" w:rsidP="0040794A">
      <w:pPr>
        <w:numPr>
          <w:ilvl w:val="1"/>
          <w:numId w:val="5"/>
        </w:numPr>
        <w:tabs>
          <w:tab w:val="left" w:pos="540"/>
        </w:tabs>
        <w:spacing w:before="60" w:after="60" w:line="276" w:lineRule="auto"/>
        <w:ind w:left="539" w:hanging="539"/>
        <w:jc w:val="both"/>
        <w:rPr>
          <w:rFonts w:ascii="Arial" w:hAnsi="Arial" w:cs="Arial"/>
          <w:sz w:val="18"/>
          <w:szCs w:val="18"/>
        </w:rPr>
      </w:pPr>
      <w:r w:rsidRPr="0040794A">
        <w:rPr>
          <w:rFonts w:ascii="Arial" w:hAnsi="Arial" w:cs="Arial"/>
          <w:sz w:val="18"/>
          <w:szCs w:val="18"/>
        </w:rPr>
        <w:t xml:space="preserve">V případě, že </w:t>
      </w:r>
      <w:r>
        <w:rPr>
          <w:rFonts w:ascii="Arial" w:hAnsi="Arial" w:cs="Arial"/>
          <w:sz w:val="18"/>
          <w:szCs w:val="18"/>
        </w:rPr>
        <w:t>zhotovitel</w:t>
      </w:r>
      <w:r w:rsidRPr="0040794A">
        <w:rPr>
          <w:rFonts w:ascii="Arial" w:hAnsi="Arial" w:cs="Arial"/>
          <w:sz w:val="18"/>
          <w:szCs w:val="18"/>
        </w:rPr>
        <w:t xml:space="preserve"> je plátcem DPH, podpisem této smlouvy prohlašuje, že:</w:t>
      </w:r>
    </w:p>
    <w:p w14:paraId="69A39FBB" w14:textId="77777777" w:rsidR="0040794A" w:rsidRPr="00AC2A69" w:rsidRDefault="0040794A" w:rsidP="0040794A">
      <w:pPr>
        <w:pStyle w:val="Odstavecseseznamem"/>
        <w:numPr>
          <w:ilvl w:val="0"/>
          <w:numId w:val="25"/>
        </w:numPr>
        <w:spacing w:before="120" w:after="120" w:line="240" w:lineRule="auto"/>
        <w:ind w:left="1418" w:hanging="425"/>
        <w:jc w:val="both"/>
        <w:rPr>
          <w:rFonts w:ascii="Arial" w:hAnsi="Arial" w:cs="Arial"/>
          <w:sz w:val="18"/>
          <w:szCs w:val="18"/>
        </w:rPr>
      </w:pPr>
      <w:r w:rsidRPr="00AC2A69">
        <w:rPr>
          <w:rFonts w:ascii="Arial" w:hAnsi="Arial" w:cs="Arial"/>
          <w:sz w:val="18"/>
          <w:szCs w:val="18"/>
        </w:rPr>
        <w:t>nemá v úmyslu nezaplatit daň z přidané hodnoty u zdanitelného plnění podle této smlouvy (dále jen „daň“),</w:t>
      </w:r>
    </w:p>
    <w:p w14:paraId="4533A5D8" w14:textId="77777777" w:rsidR="0040794A" w:rsidRPr="00AC2A69" w:rsidRDefault="0040794A" w:rsidP="0040794A">
      <w:pPr>
        <w:pStyle w:val="Odstavecseseznamem"/>
        <w:numPr>
          <w:ilvl w:val="0"/>
          <w:numId w:val="25"/>
        </w:numPr>
        <w:spacing w:before="120" w:after="120" w:line="240" w:lineRule="auto"/>
        <w:ind w:left="1418" w:hanging="425"/>
        <w:jc w:val="both"/>
        <w:rPr>
          <w:rFonts w:ascii="Arial" w:hAnsi="Arial" w:cs="Arial"/>
          <w:sz w:val="18"/>
          <w:szCs w:val="18"/>
        </w:rPr>
      </w:pPr>
      <w:r w:rsidRPr="00AC2A69">
        <w:rPr>
          <w:rFonts w:ascii="Arial" w:hAnsi="Arial" w:cs="Arial"/>
          <w:sz w:val="18"/>
          <w:szCs w:val="18"/>
        </w:rPr>
        <w:t>mu nejsou známy skutečnosti, nasvědčující tomu, že se dostane do postavení, kdy nemůže daň zaplatit a ani se ke dni podpisu této smlouvy v takovém postavení nenachází,</w:t>
      </w:r>
    </w:p>
    <w:p w14:paraId="696E324C" w14:textId="77777777" w:rsidR="0040794A" w:rsidRDefault="0040794A" w:rsidP="0040794A">
      <w:pPr>
        <w:pStyle w:val="Odstavecseseznamem"/>
        <w:numPr>
          <w:ilvl w:val="0"/>
          <w:numId w:val="25"/>
        </w:numPr>
        <w:spacing w:before="120" w:after="120" w:line="240" w:lineRule="auto"/>
        <w:ind w:left="1418" w:hanging="425"/>
        <w:jc w:val="both"/>
        <w:rPr>
          <w:rFonts w:ascii="Arial" w:hAnsi="Arial" w:cs="Arial"/>
          <w:sz w:val="18"/>
          <w:szCs w:val="18"/>
        </w:rPr>
      </w:pPr>
      <w:r w:rsidRPr="00AC2A69">
        <w:rPr>
          <w:rFonts w:ascii="Arial" w:hAnsi="Arial" w:cs="Arial"/>
          <w:sz w:val="18"/>
          <w:szCs w:val="18"/>
        </w:rPr>
        <w:t>nezkrátí daň nebo nevyláká daňovou výhodu,</w:t>
      </w:r>
    </w:p>
    <w:p w14:paraId="438C7DDA" w14:textId="77777777" w:rsidR="0040794A" w:rsidRPr="00AC2A69" w:rsidRDefault="0040794A" w:rsidP="0040794A">
      <w:pPr>
        <w:pStyle w:val="Odstavecseseznamem"/>
        <w:numPr>
          <w:ilvl w:val="0"/>
          <w:numId w:val="25"/>
        </w:numPr>
        <w:spacing w:before="120" w:after="120" w:line="240" w:lineRule="auto"/>
        <w:ind w:left="1418" w:hanging="425"/>
        <w:jc w:val="both"/>
        <w:rPr>
          <w:rFonts w:ascii="Arial" w:hAnsi="Arial" w:cs="Arial"/>
          <w:sz w:val="18"/>
          <w:szCs w:val="18"/>
        </w:rPr>
      </w:pPr>
      <w:r>
        <w:rPr>
          <w:rFonts w:ascii="Arial" w:hAnsi="Arial" w:cs="Arial"/>
          <w:sz w:val="18"/>
          <w:szCs w:val="18"/>
        </w:rPr>
        <w:t>úplata za plnění dle této smlouvy není od obvyklé ceny,</w:t>
      </w:r>
    </w:p>
    <w:p w14:paraId="7FC4F1C7" w14:textId="77777777" w:rsidR="0040794A" w:rsidRPr="00AC2A69" w:rsidRDefault="0040794A" w:rsidP="0040794A">
      <w:pPr>
        <w:numPr>
          <w:ilvl w:val="0"/>
          <w:numId w:val="25"/>
        </w:numPr>
        <w:spacing w:after="120"/>
        <w:ind w:left="1418" w:hanging="425"/>
        <w:contextualSpacing/>
        <w:jc w:val="both"/>
        <w:rPr>
          <w:rFonts w:ascii="Arial" w:hAnsi="Arial" w:cs="Arial"/>
          <w:sz w:val="18"/>
          <w:szCs w:val="18"/>
          <w:lang w:eastAsia="en-US"/>
        </w:rPr>
      </w:pPr>
      <w:r w:rsidRPr="00AC2A69">
        <w:rPr>
          <w:rFonts w:ascii="Arial" w:hAnsi="Arial" w:cs="Arial"/>
          <w:sz w:val="18"/>
          <w:szCs w:val="18"/>
          <w:lang w:eastAsia="en-US"/>
        </w:rPr>
        <w:t>úplata za plnění dle této smlouvy nebude poskytnuta zcela nebo zčásti bezhotovostním převodem na účet vedený poskytovatelem platebních služeb mimo tuzemsko,</w:t>
      </w:r>
    </w:p>
    <w:p w14:paraId="417C5A7A" w14:textId="77777777" w:rsidR="0040794A" w:rsidRPr="00AC2A69" w:rsidRDefault="0040794A" w:rsidP="0040794A">
      <w:pPr>
        <w:numPr>
          <w:ilvl w:val="0"/>
          <w:numId w:val="25"/>
        </w:numPr>
        <w:spacing w:after="120"/>
        <w:ind w:left="1418" w:hanging="425"/>
        <w:contextualSpacing/>
        <w:jc w:val="both"/>
        <w:rPr>
          <w:rFonts w:ascii="Arial" w:hAnsi="Arial" w:cs="Arial"/>
          <w:sz w:val="18"/>
          <w:szCs w:val="18"/>
          <w:lang w:eastAsia="en-US"/>
        </w:rPr>
      </w:pPr>
      <w:r w:rsidRPr="00AC2A69">
        <w:rPr>
          <w:rFonts w:ascii="Arial" w:hAnsi="Arial" w:cs="Arial"/>
          <w:sz w:val="18"/>
          <w:szCs w:val="18"/>
          <w:lang w:eastAsia="en-US"/>
        </w:rPr>
        <w:t>nebude nespolehlivým plátcem,</w:t>
      </w:r>
    </w:p>
    <w:p w14:paraId="5AA7C579" w14:textId="77777777" w:rsidR="0040794A" w:rsidRPr="00AC2A69" w:rsidRDefault="0040794A" w:rsidP="0040794A">
      <w:pPr>
        <w:numPr>
          <w:ilvl w:val="0"/>
          <w:numId w:val="25"/>
        </w:numPr>
        <w:spacing w:after="120"/>
        <w:ind w:left="1418" w:hanging="425"/>
        <w:contextualSpacing/>
        <w:jc w:val="both"/>
        <w:rPr>
          <w:rFonts w:ascii="Arial" w:hAnsi="Arial" w:cs="Arial"/>
          <w:sz w:val="18"/>
          <w:szCs w:val="18"/>
          <w:lang w:eastAsia="en-US"/>
        </w:rPr>
      </w:pPr>
      <w:r w:rsidRPr="00AC2A69">
        <w:rPr>
          <w:rFonts w:ascii="Arial" w:hAnsi="Arial" w:cs="Arial"/>
          <w:sz w:val="18"/>
          <w:szCs w:val="18"/>
          <w:lang w:eastAsia="en-US"/>
        </w:rPr>
        <w:t>bude mít u správce daně registrován bankovní účet používaný pro ekonomickou činnost,</w:t>
      </w:r>
    </w:p>
    <w:p w14:paraId="714F93E9" w14:textId="30704EDF" w:rsidR="0040794A" w:rsidRDefault="0040794A" w:rsidP="0040794A">
      <w:pPr>
        <w:numPr>
          <w:ilvl w:val="0"/>
          <w:numId w:val="25"/>
        </w:numPr>
        <w:ind w:left="1418" w:hanging="425"/>
        <w:contextualSpacing/>
        <w:jc w:val="both"/>
        <w:rPr>
          <w:rFonts w:ascii="Arial" w:hAnsi="Arial" w:cs="Arial"/>
          <w:sz w:val="18"/>
          <w:szCs w:val="18"/>
          <w:lang w:eastAsia="en-US"/>
        </w:rPr>
      </w:pPr>
      <w:r w:rsidRPr="00AC2A69">
        <w:rPr>
          <w:rFonts w:ascii="Arial" w:hAnsi="Arial" w:cs="Arial"/>
          <w:sz w:val="18"/>
          <w:szCs w:val="18"/>
          <w:lang w:eastAsia="en-US"/>
        </w:rPr>
        <w:t xml:space="preserve">souhlasí s tím, že pokud ke dni uskutečnění zdanitelného plnění nebo k okamžiku poskytnutí úplaty na plnění bude o </w:t>
      </w:r>
      <w:r w:rsidR="00A74D32">
        <w:rPr>
          <w:rFonts w:ascii="Arial" w:hAnsi="Arial" w:cs="Arial"/>
          <w:sz w:val="18"/>
          <w:szCs w:val="18"/>
          <w:lang w:eastAsia="en-US"/>
        </w:rPr>
        <w:t>zhotoviteli</w:t>
      </w:r>
      <w:r w:rsidRPr="00AC2A69">
        <w:rPr>
          <w:rFonts w:ascii="Arial" w:hAnsi="Arial" w:cs="Arial"/>
          <w:sz w:val="18"/>
          <w:szCs w:val="18"/>
          <w:lang w:eastAsia="en-US"/>
        </w:rPr>
        <w:t xml:space="preserve"> zveřejněna správcem daně skutečnost, že </w:t>
      </w:r>
      <w:r w:rsidR="00A74D32">
        <w:rPr>
          <w:rFonts w:ascii="Arial" w:hAnsi="Arial" w:cs="Arial"/>
          <w:sz w:val="18"/>
          <w:szCs w:val="18"/>
          <w:lang w:eastAsia="en-US"/>
        </w:rPr>
        <w:t>zhotovitel</w:t>
      </w:r>
      <w:r w:rsidRPr="00AC2A69">
        <w:rPr>
          <w:rFonts w:ascii="Arial" w:hAnsi="Arial" w:cs="Arial"/>
          <w:sz w:val="18"/>
          <w:szCs w:val="18"/>
          <w:lang w:eastAsia="en-US"/>
        </w:rPr>
        <w:t xml:space="preserve"> je nespolehlivým plátcem, uhradí </w:t>
      </w:r>
      <w:r w:rsidR="00A74D32">
        <w:rPr>
          <w:rFonts w:ascii="Arial" w:hAnsi="Arial" w:cs="Arial"/>
          <w:sz w:val="18"/>
          <w:szCs w:val="18"/>
          <w:lang w:eastAsia="en-US"/>
        </w:rPr>
        <w:t>objednatel</w:t>
      </w:r>
      <w:r w:rsidRPr="00AC2A69">
        <w:rPr>
          <w:rFonts w:ascii="Arial" w:hAnsi="Arial" w:cs="Arial"/>
          <w:sz w:val="18"/>
          <w:szCs w:val="18"/>
          <w:lang w:eastAsia="en-US"/>
        </w:rPr>
        <w:t xml:space="preserve"> daň z přidané hodnoty z přijatého zdanitelného plnění příslušnému správci daně,</w:t>
      </w:r>
    </w:p>
    <w:p w14:paraId="41687672" w14:textId="0199AD12" w:rsidR="0040794A" w:rsidRDefault="0040794A" w:rsidP="0040794A">
      <w:pPr>
        <w:numPr>
          <w:ilvl w:val="0"/>
          <w:numId w:val="25"/>
        </w:numPr>
        <w:ind w:left="1418"/>
        <w:contextualSpacing/>
        <w:jc w:val="both"/>
        <w:rPr>
          <w:rFonts w:ascii="Arial" w:hAnsi="Arial" w:cs="Arial"/>
          <w:sz w:val="18"/>
          <w:szCs w:val="18"/>
          <w:lang w:eastAsia="en-US"/>
        </w:rPr>
      </w:pPr>
      <w:r w:rsidRPr="00B5404A">
        <w:rPr>
          <w:rFonts w:ascii="Arial" w:hAnsi="Arial" w:cs="Arial"/>
          <w:sz w:val="18"/>
          <w:szCs w:val="18"/>
          <w:lang w:eastAsia="en-US"/>
        </w:rPr>
        <w:t xml:space="preserve">souhlasí s tím, že pokud ke dni uskutečnění zdanitelného plnění nebo k okamžiku poskytnutí úplaty na plnění bude zjištěna nesrovnalost v registraci bankovního účtu </w:t>
      </w:r>
      <w:r w:rsidR="00A74D32">
        <w:rPr>
          <w:rFonts w:ascii="Arial" w:hAnsi="Arial" w:cs="Arial"/>
          <w:sz w:val="18"/>
          <w:szCs w:val="18"/>
          <w:lang w:eastAsia="en-US"/>
        </w:rPr>
        <w:t>zhotovitele</w:t>
      </w:r>
      <w:r w:rsidRPr="00B5404A">
        <w:rPr>
          <w:rFonts w:ascii="Arial" w:hAnsi="Arial" w:cs="Arial"/>
          <w:sz w:val="18"/>
          <w:szCs w:val="18"/>
          <w:lang w:eastAsia="en-US"/>
        </w:rPr>
        <w:t xml:space="preserve"> určeného pro ekonomickou činnost správcem daně, uhradí </w:t>
      </w:r>
      <w:r w:rsidR="00A74D32">
        <w:rPr>
          <w:rFonts w:ascii="Arial" w:hAnsi="Arial" w:cs="Arial"/>
          <w:sz w:val="18"/>
          <w:szCs w:val="18"/>
          <w:lang w:eastAsia="en-US"/>
        </w:rPr>
        <w:t>objednatel</w:t>
      </w:r>
      <w:r w:rsidRPr="00B5404A">
        <w:rPr>
          <w:rFonts w:ascii="Arial" w:hAnsi="Arial" w:cs="Arial"/>
          <w:sz w:val="18"/>
          <w:szCs w:val="18"/>
          <w:lang w:eastAsia="en-US"/>
        </w:rPr>
        <w:t xml:space="preserve"> daň z přidané hodnoty z přijatého zdanitelného plnění příslušnému správci daně.</w:t>
      </w:r>
    </w:p>
    <w:p w14:paraId="5EC33D30" w14:textId="3C0B7B72" w:rsidR="0040794A" w:rsidRPr="0040794A" w:rsidRDefault="0040794A" w:rsidP="0040794A">
      <w:pPr>
        <w:pStyle w:val="Odstavecseseznamem"/>
        <w:numPr>
          <w:ilvl w:val="1"/>
          <w:numId w:val="5"/>
        </w:numPr>
        <w:tabs>
          <w:tab w:val="clear" w:pos="1080"/>
        </w:tabs>
        <w:suppressAutoHyphens/>
        <w:spacing w:before="60" w:after="60"/>
        <w:ind w:left="567" w:hanging="567"/>
        <w:jc w:val="both"/>
        <w:rPr>
          <w:rFonts w:ascii="Arial" w:hAnsi="Arial" w:cs="Arial"/>
          <w:sz w:val="18"/>
          <w:szCs w:val="18"/>
        </w:rPr>
      </w:pPr>
      <w:r w:rsidRPr="0040794A">
        <w:rPr>
          <w:rFonts w:ascii="Arial" w:hAnsi="Arial" w:cs="Arial"/>
          <w:sz w:val="18"/>
          <w:szCs w:val="18"/>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w:t>
      </w:r>
      <w:r w:rsidR="00A74D32">
        <w:rPr>
          <w:rFonts w:ascii="Arial" w:hAnsi="Arial" w:cs="Arial"/>
          <w:sz w:val="18"/>
          <w:szCs w:val="18"/>
        </w:rPr>
        <w:t>Zhotovitel</w:t>
      </w:r>
      <w:r w:rsidRPr="0040794A">
        <w:rPr>
          <w:rFonts w:ascii="Arial" w:hAnsi="Arial" w:cs="Arial"/>
          <w:sz w:val="18"/>
          <w:szCs w:val="18"/>
        </w:rPr>
        <w:t xml:space="preserve"> se zavazuje poskytnout požadované informace a dokumentaci zaměstnancům nebo zmocněncům Zlínského kraje, Nejvyššího kontrolního úřadu, příslušného finančního úřadu a dalších oprávněných orgánů státní správy a vytvořit uvedeným orgánům podmínky k provedení kontroly předmětu díla a poskytnout jim součinnost. </w:t>
      </w:r>
    </w:p>
    <w:p w14:paraId="0832FEB9" w14:textId="1B1EAE94" w:rsidR="0040794A" w:rsidRPr="0040794A" w:rsidRDefault="0040794A" w:rsidP="0040794A">
      <w:pPr>
        <w:pStyle w:val="Odstavecseseznamem"/>
        <w:numPr>
          <w:ilvl w:val="1"/>
          <w:numId w:val="5"/>
        </w:numPr>
        <w:tabs>
          <w:tab w:val="clear" w:pos="1080"/>
        </w:tabs>
        <w:suppressAutoHyphens/>
        <w:spacing w:before="60" w:after="60"/>
        <w:ind w:left="567" w:hanging="567"/>
        <w:jc w:val="both"/>
        <w:rPr>
          <w:rFonts w:ascii="Arial" w:hAnsi="Arial" w:cs="Arial"/>
          <w:sz w:val="18"/>
          <w:szCs w:val="18"/>
        </w:rPr>
      </w:pPr>
      <w:r w:rsidRPr="0040794A">
        <w:rPr>
          <w:rFonts w:ascii="Arial" w:hAnsi="Arial" w:cs="Arial"/>
          <w:sz w:val="18"/>
          <w:szCs w:val="18"/>
        </w:rPr>
        <w:t xml:space="preserve">Smluvní strany se dohodly, že </w:t>
      </w:r>
      <w:r>
        <w:rPr>
          <w:rFonts w:ascii="Arial" w:hAnsi="Arial" w:cs="Arial"/>
          <w:sz w:val="18"/>
          <w:szCs w:val="18"/>
        </w:rPr>
        <w:t>objednatel</w:t>
      </w:r>
      <w:r w:rsidRPr="0040794A">
        <w:rPr>
          <w:rFonts w:ascii="Arial" w:hAnsi="Arial" w:cs="Arial"/>
          <w:sz w:val="18"/>
          <w:szCs w:val="18"/>
        </w:rPr>
        <w:t xml:space="preserve"> v zákonné lhůtě odešle smlouvu k řádnému uveřejnění do registru smluv vedeného Ministerstvem vnitra ČR.</w:t>
      </w:r>
    </w:p>
    <w:p w14:paraId="29D6D975" w14:textId="78E0A218" w:rsidR="00AE63F5" w:rsidRPr="0040794A" w:rsidRDefault="0040794A" w:rsidP="0040794A">
      <w:pPr>
        <w:numPr>
          <w:ilvl w:val="1"/>
          <w:numId w:val="5"/>
        </w:numPr>
        <w:tabs>
          <w:tab w:val="left" w:pos="540"/>
        </w:tabs>
        <w:spacing w:before="60" w:after="60" w:line="276" w:lineRule="auto"/>
        <w:ind w:left="539" w:hanging="539"/>
        <w:jc w:val="both"/>
        <w:rPr>
          <w:rFonts w:ascii="Arial" w:hAnsi="Arial" w:cs="Arial"/>
          <w:sz w:val="18"/>
          <w:szCs w:val="18"/>
        </w:rPr>
      </w:pPr>
      <w:r w:rsidRPr="007072B2">
        <w:rPr>
          <w:rFonts w:ascii="Arial" w:hAnsi="Arial" w:cs="Arial"/>
          <w:sz w:val="18"/>
          <w:szCs w:val="18"/>
        </w:rPr>
        <w:t>Smlouva nabývá platnosti dnem podpisu oprávněnými zástupci obou smluvních stran. Tato smlouva nabývá účinnosti dnem jejího uveřejnění v registru smluv dle § 6 zákona č. 340/2015 Sb.</w:t>
      </w:r>
    </w:p>
    <w:p w14:paraId="696F76E4" w14:textId="77777777" w:rsidR="00957A75" w:rsidRPr="002D5478" w:rsidRDefault="00957A75" w:rsidP="00957A75">
      <w:pPr>
        <w:numPr>
          <w:ilvl w:val="1"/>
          <w:numId w:val="5"/>
        </w:numPr>
        <w:tabs>
          <w:tab w:val="left" w:pos="540"/>
        </w:tabs>
        <w:spacing w:before="60" w:after="60" w:line="276" w:lineRule="auto"/>
        <w:ind w:left="539" w:hanging="539"/>
        <w:jc w:val="both"/>
        <w:rPr>
          <w:rFonts w:ascii="Arial" w:hAnsi="Arial" w:cs="Arial"/>
          <w:color w:val="000000" w:themeColor="text1"/>
          <w:sz w:val="18"/>
          <w:szCs w:val="18"/>
        </w:rPr>
      </w:pPr>
      <w:r w:rsidRPr="002D5478">
        <w:rPr>
          <w:rFonts w:ascii="Arial" w:hAnsi="Arial" w:cs="Arial"/>
          <w:color w:val="000000" w:themeColor="text1"/>
          <w:sz w:val="18"/>
          <w:szCs w:val="18"/>
        </w:rPr>
        <w:t>Tato smlouva bude vyhotovena a podepsána v elektronické/digitální podobě, přičemž každá smluvní strana ji bude mít k dispozici, a to po jejím podepsání příslušnými elektronickými podpisy oběma smluvními stranami.</w:t>
      </w:r>
    </w:p>
    <w:p w14:paraId="5697DC83"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Tato smlouva může být měněna nebo doplňována pouze písemnými číslovanými dodatky podepsanými oprávněnými zástupci obou smluvních stran.</w:t>
      </w:r>
    </w:p>
    <w:p w14:paraId="1AF362DC" w14:textId="6FF8EE2D"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článku 1 této smlouvy</w:t>
      </w:r>
      <w:r w:rsidR="00A74D32">
        <w:rPr>
          <w:rFonts w:ascii="Arial" w:hAnsi="Arial" w:cs="Arial"/>
          <w:sz w:val="18"/>
          <w:szCs w:val="18"/>
        </w:rPr>
        <w:t xml:space="preserve"> či prostřednictvím datové schránky</w:t>
      </w:r>
      <w:r w:rsidRPr="00EE1B12">
        <w:rPr>
          <w:rFonts w:ascii="Arial" w:hAnsi="Arial" w:cs="Arial"/>
          <w:sz w:val="18"/>
          <w:szCs w:val="18"/>
        </w:rPr>
        <w:t>, ledaže smluvní strana oznámí druhé straně změnu své adresy. Smluvní strany jsou povinny zabezpečit náležité přijímání zásilek na uvedené adrese. Nebude-li na této adrese zásilka úspěšně doručena či převzata druhou smluvní stranou nebo nebude-li tato zásilka vyzvednuta v úložní době a držitel poštovní licence zásilku vrátí zpět, bude projev vůle jedné smluvní strany adresovaný druhé smluvní straně považován za doručený, se všemi právními důsledky, třetí pracovní den ode dne prokazatelného odeslání zásilky. To platí i v případě, že se druhá strana se zásilkou neseznámila nebo se v místě doručení nezdržuje.</w:t>
      </w:r>
    </w:p>
    <w:p w14:paraId="06246087" w14:textId="77777777" w:rsidR="00AE63F5" w:rsidRPr="00EE1B12" w:rsidRDefault="00AE63F5"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Nedílnou součást této smlouvy tvoří přílohy této smlouvy:</w:t>
      </w:r>
    </w:p>
    <w:p w14:paraId="3C97BCE9" w14:textId="77777777" w:rsidR="00AE63F5" w:rsidRPr="00EE1B12" w:rsidRDefault="00AE63F5" w:rsidP="00EE1B12">
      <w:pPr>
        <w:numPr>
          <w:ilvl w:val="0"/>
          <w:numId w:val="21"/>
        </w:numPr>
        <w:tabs>
          <w:tab w:val="left" w:pos="900"/>
        </w:tabs>
        <w:spacing w:line="276" w:lineRule="auto"/>
        <w:jc w:val="both"/>
        <w:rPr>
          <w:rFonts w:ascii="Arial" w:hAnsi="Arial" w:cs="Arial"/>
          <w:sz w:val="18"/>
          <w:szCs w:val="18"/>
        </w:rPr>
      </w:pPr>
      <w:r w:rsidRPr="00EE1B12">
        <w:rPr>
          <w:rFonts w:ascii="Arial" w:hAnsi="Arial" w:cs="Arial"/>
          <w:sz w:val="18"/>
          <w:szCs w:val="18"/>
        </w:rPr>
        <w:t>Položkový rozpočet</w:t>
      </w:r>
    </w:p>
    <w:p w14:paraId="7015AFFE" w14:textId="77777777" w:rsidR="00AE63F5" w:rsidRPr="00EE1B12" w:rsidRDefault="00AE63F5" w:rsidP="00EE1B12">
      <w:pPr>
        <w:numPr>
          <w:ilvl w:val="0"/>
          <w:numId w:val="21"/>
        </w:numPr>
        <w:tabs>
          <w:tab w:val="left" w:pos="900"/>
        </w:tabs>
        <w:spacing w:line="276" w:lineRule="auto"/>
        <w:jc w:val="both"/>
        <w:rPr>
          <w:rFonts w:ascii="Arial" w:hAnsi="Arial" w:cs="Arial"/>
          <w:sz w:val="18"/>
          <w:szCs w:val="18"/>
        </w:rPr>
      </w:pPr>
      <w:r w:rsidRPr="00EE1B12">
        <w:rPr>
          <w:rFonts w:ascii="Arial" w:hAnsi="Arial" w:cs="Arial"/>
          <w:sz w:val="18"/>
          <w:szCs w:val="18"/>
        </w:rPr>
        <w:t>Harmonogram provádění stavby</w:t>
      </w:r>
    </w:p>
    <w:p w14:paraId="0B0D8C8D" w14:textId="6F9AAC2B" w:rsidR="0040794A" w:rsidRDefault="00AE63F5" w:rsidP="00EE1B12">
      <w:pPr>
        <w:numPr>
          <w:ilvl w:val="0"/>
          <w:numId w:val="21"/>
        </w:numPr>
        <w:tabs>
          <w:tab w:val="left" w:pos="900"/>
        </w:tabs>
        <w:spacing w:line="276" w:lineRule="auto"/>
        <w:jc w:val="both"/>
        <w:rPr>
          <w:rFonts w:ascii="Arial" w:hAnsi="Arial" w:cs="Arial"/>
          <w:sz w:val="18"/>
          <w:szCs w:val="18"/>
        </w:rPr>
      </w:pPr>
      <w:r w:rsidRPr="00EE1B12">
        <w:rPr>
          <w:rFonts w:ascii="Arial" w:hAnsi="Arial" w:cs="Arial"/>
          <w:sz w:val="18"/>
          <w:szCs w:val="18"/>
        </w:rPr>
        <w:t>Seznam poddodavatelů</w:t>
      </w:r>
    </w:p>
    <w:p w14:paraId="21D5B8A5" w14:textId="77777777" w:rsidR="00AE63F5" w:rsidRPr="00EE1B12" w:rsidRDefault="00AE63F5" w:rsidP="00EE1B12">
      <w:pPr>
        <w:numPr>
          <w:ilvl w:val="1"/>
          <w:numId w:val="5"/>
        </w:numPr>
        <w:tabs>
          <w:tab w:val="left" w:pos="709"/>
        </w:tabs>
        <w:spacing w:before="60" w:after="60" w:line="276" w:lineRule="auto"/>
        <w:ind w:left="539" w:hanging="539"/>
        <w:jc w:val="both"/>
        <w:rPr>
          <w:rFonts w:ascii="Arial" w:hAnsi="Arial" w:cs="Arial"/>
          <w:sz w:val="18"/>
          <w:szCs w:val="18"/>
        </w:rPr>
      </w:pPr>
      <w:r w:rsidRPr="003B569C">
        <w:rPr>
          <w:rFonts w:ascii="Arial" w:hAnsi="Arial" w:cs="Arial"/>
          <w:sz w:val="18"/>
          <w:szCs w:val="18"/>
        </w:rPr>
        <w:t>Na důkaz svého souhlasu s obsahem této smlouvy k ní smluvní strany připojily své uznávané elektronické podpisy dle zákona č. 297/2016 Sb., o službách vytvářejících důvěru pro elektronické transakce, ve znění pozdějších předpisů</w:t>
      </w:r>
      <w:r w:rsidRPr="00EE1B12">
        <w:rPr>
          <w:rFonts w:ascii="Arial" w:hAnsi="Arial" w:cs="Arial"/>
          <w:sz w:val="18"/>
          <w:szCs w:val="18"/>
        </w:rPr>
        <w:t>.</w:t>
      </w:r>
    </w:p>
    <w:p w14:paraId="27C548D4" w14:textId="77777777" w:rsidR="00AE63F5" w:rsidRPr="00EE1B12" w:rsidRDefault="00AE63F5" w:rsidP="00EE1B12">
      <w:pPr>
        <w:tabs>
          <w:tab w:val="left" w:pos="540"/>
        </w:tabs>
        <w:spacing w:before="60" w:after="60" w:line="276" w:lineRule="auto"/>
        <w:ind w:left="539"/>
        <w:jc w:val="both"/>
        <w:rPr>
          <w:rFonts w:ascii="Arial" w:hAnsi="Arial" w:cs="Arial"/>
          <w:sz w:val="18"/>
          <w:szCs w:val="18"/>
        </w:rPr>
      </w:pPr>
    </w:p>
    <w:p w14:paraId="5687BC97" w14:textId="77777777" w:rsidR="00AE63F5" w:rsidRPr="00EE1B12" w:rsidRDefault="00AE63F5" w:rsidP="00EE1B12">
      <w:pPr>
        <w:tabs>
          <w:tab w:val="left" w:pos="900"/>
        </w:tabs>
        <w:spacing w:line="276" w:lineRule="auto"/>
        <w:jc w:val="both"/>
        <w:rPr>
          <w:rFonts w:ascii="Arial" w:hAnsi="Arial" w:cs="Arial"/>
          <w:sz w:val="18"/>
          <w:szCs w:val="18"/>
        </w:rPr>
      </w:pPr>
    </w:p>
    <w:p w14:paraId="305AC2F3" w14:textId="3BAD4970" w:rsidR="00AE63F5" w:rsidRPr="00EE1B12" w:rsidRDefault="00AE63F5" w:rsidP="00EE1B12">
      <w:pPr>
        <w:tabs>
          <w:tab w:val="left" w:pos="900"/>
        </w:tabs>
        <w:spacing w:line="276" w:lineRule="auto"/>
        <w:jc w:val="both"/>
        <w:rPr>
          <w:rFonts w:ascii="Arial" w:hAnsi="Arial" w:cs="Arial"/>
          <w:sz w:val="18"/>
          <w:szCs w:val="18"/>
        </w:rPr>
      </w:pPr>
      <w:r w:rsidRPr="00957A75">
        <w:rPr>
          <w:rFonts w:ascii="Arial" w:hAnsi="Arial" w:cs="Arial"/>
          <w:sz w:val="18"/>
          <w:szCs w:val="18"/>
        </w:rPr>
        <w:t>V</w:t>
      </w:r>
      <w:r w:rsidRPr="00EE1B12">
        <w:rPr>
          <w:rFonts w:ascii="Arial" w:hAnsi="Arial" w:cs="Arial"/>
          <w:sz w:val="18"/>
          <w:szCs w:val="18"/>
        </w:rPr>
        <w:t> </w:t>
      </w:r>
      <w:r w:rsidR="00365FF1">
        <w:rPr>
          <w:rFonts w:ascii="Arial" w:hAnsi="Arial" w:cs="Arial"/>
          <w:noProof/>
          <w:sz w:val="18"/>
          <w:szCs w:val="18"/>
        </w:rPr>
        <w:t>Kroměříži</w:t>
      </w:r>
      <w:r w:rsidRPr="00EE1B12">
        <w:rPr>
          <w:rFonts w:ascii="Arial" w:hAnsi="Arial" w:cs="Arial"/>
          <w:sz w:val="18"/>
          <w:szCs w:val="18"/>
        </w:rPr>
        <w:t xml:space="preserve"> dne </w:t>
      </w:r>
      <w:r w:rsidR="00ED0ED6">
        <w:rPr>
          <w:rFonts w:ascii="Arial" w:hAnsi="Arial" w:cs="Arial"/>
          <w:i/>
          <w:iCs/>
          <w:sz w:val="18"/>
          <w:szCs w:val="18"/>
        </w:rPr>
        <w:t>9.7.2024</w:t>
      </w:r>
      <w:r w:rsidR="00ED0ED6">
        <w:rPr>
          <w:rFonts w:ascii="Arial" w:hAnsi="Arial" w:cs="Arial"/>
          <w:i/>
          <w:iCs/>
          <w:sz w:val="18"/>
          <w:szCs w:val="18"/>
        </w:rPr>
        <w:tab/>
      </w:r>
      <w:r w:rsidR="00ED0ED6">
        <w:rPr>
          <w:rFonts w:ascii="Arial" w:hAnsi="Arial" w:cs="Arial"/>
          <w:i/>
          <w:iCs/>
          <w:sz w:val="18"/>
          <w:szCs w:val="18"/>
        </w:rPr>
        <w:tab/>
      </w:r>
      <w:r w:rsidR="00ED0ED6">
        <w:rPr>
          <w:rFonts w:ascii="Arial" w:hAnsi="Arial" w:cs="Arial"/>
          <w:i/>
          <w:iCs/>
          <w:sz w:val="18"/>
          <w:szCs w:val="18"/>
        </w:rPr>
        <w:tab/>
      </w:r>
      <w:bookmarkStart w:id="0" w:name="_GoBack"/>
      <w:bookmarkEnd w:id="0"/>
      <w:r w:rsidRPr="00365FF1">
        <w:rPr>
          <w:rFonts w:ascii="Arial" w:hAnsi="Arial" w:cs="Arial"/>
          <w:i/>
          <w:iCs/>
          <w:sz w:val="18"/>
          <w:szCs w:val="18"/>
        </w:rPr>
        <w:tab/>
      </w:r>
      <w:r w:rsidR="00957A75">
        <w:rPr>
          <w:rFonts w:ascii="Arial" w:hAnsi="Arial" w:cs="Arial"/>
          <w:sz w:val="18"/>
          <w:szCs w:val="18"/>
        </w:rPr>
        <w:tab/>
      </w:r>
      <w:r>
        <w:rPr>
          <w:rFonts w:ascii="Arial" w:hAnsi="Arial" w:cs="Arial"/>
          <w:sz w:val="18"/>
          <w:szCs w:val="18"/>
        </w:rPr>
        <w:tab/>
      </w:r>
      <w:r w:rsidR="00365FF1" w:rsidRPr="009441A2">
        <w:rPr>
          <w:rFonts w:ascii="Arial" w:hAnsi="Arial" w:cs="Arial"/>
          <w:sz w:val="18"/>
          <w:szCs w:val="18"/>
        </w:rPr>
        <w:t xml:space="preserve">     </w:t>
      </w:r>
      <w:r w:rsidRPr="009441A2">
        <w:rPr>
          <w:rFonts w:ascii="Arial" w:hAnsi="Arial" w:cs="Arial"/>
          <w:sz w:val="18"/>
          <w:szCs w:val="18"/>
        </w:rPr>
        <w:t xml:space="preserve">V </w:t>
      </w:r>
      <w:r w:rsidR="00F67E66" w:rsidRPr="009441A2">
        <w:rPr>
          <w:rFonts w:ascii="Arial" w:hAnsi="Arial" w:cs="Arial"/>
          <w:sz w:val="18"/>
          <w:szCs w:val="18"/>
        </w:rPr>
        <w:t>Hulíně</w:t>
      </w:r>
      <w:r w:rsidRPr="00EE1B12">
        <w:rPr>
          <w:rFonts w:ascii="Arial" w:hAnsi="Arial" w:cs="Arial"/>
          <w:sz w:val="18"/>
          <w:szCs w:val="18"/>
        </w:rPr>
        <w:t xml:space="preserve"> dne </w:t>
      </w:r>
      <w:r w:rsidR="00ED0ED6">
        <w:rPr>
          <w:rFonts w:ascii="Arial" w:hAnsi="Arial" w:cs="Arial"/>
          <w:i/>
          <w:iCs/>
          <w:sz w:val="18"/>
          <w:szCs w:val="18"/>
        </w:rPr>
        <w:t>8.7.2024</w:t>
      </w:r>
    </w:p>
    <w:p w14:paraId="24F5B2CE" w14:textId="77777777" w:rsidR="00AE63F5" w:rsidRPr="00EE1B12" w:rsidRDefault="00AE63F5" w:rsidP="00EE1B12">
      <w:pPr>
        <w:tabs>
          <w:tab w:val="left" w:pos="900"/>
        </w:tabs>
        <w:spacing w:line="276" w:lineRule="auto"/>
        <w:ind w:left="720"/>
        <w:jc w:val="both"/>
        <w:rPr>
          <w:rFonts w:ascii="Arial" w:hAnsi="Arial" w:cs="Arial"/>
          <w:sz w:val="18"/>
          <w:szCs w:val="18"/>
        </w:rPr>
      </w:pPr>
    </w:p>
    <w:p w14:paraId="00D94A1A" w14:textId="77777777" w:rsidR="00AE63F5" w:rsidRPr="00EE1B12" w:rsidRDefault="00AE63F5" w:rsidP="00EE1B12">
      <w:pPr>
        <w:tabs>
          <w:tab w:val="left" w:pos="900"/>
        </w:tabs>
        <w:spacing w:line="276" w:lineRule="auto"/>
        <w:rPr>
          <w:rFonts w:ascii="Arial" w:hAnsi="Arial" w:cs="Arial"/>
          <w:sz w:val="18"/>
          <w:szCs w:val="18"/>
        </w:rPr>
      </w:pPr>
    </w:p>
    <w:p w14:paraId="2AFC82F1" w14:textId="77777777" w:rsidR="00AE63F5" w:rsidRPr="00EE1B12" w:rsidRDefault="00AE63F5" w:rsidP="00EE1B12">
      <w:pPr>
        <w:tabs>
          <w:tab w:val="left" w:pos="900"/>
        </w:tabs>
        <w:spacing w:line="276" w:lineRule="auto"/>
        <w:rPr>
          <w:rFonts w:ascii="Arial" w:hAnsi="Arial" w:cs="Arial"/>
          <w:sz w:val="18"/>
          <w:szCs w:val="18"/>
        </w:rPr>
      </w:pPr>
    </w:p>
    <w:p w14:paraId="34381392" w14:textId="77777777" w:rsidR="00AE63F5" w:rsidRPr="00EE1B12" w:rsidRDefault="00AE63F5" w:rsidP="00EE1B12">
      <w:pPr>
        <w:tabs>
          <w:tab w:val="left" w:pos="900"/>
        </w:tabs>
        <w:spacing w:line="276" w:lineRule="auto"/>
        <w:rPr>
          <w:rFonts w:ascii="Arial" w:hAnsi="Arial" w:cs="Arial"/>
          <w:sz w:val="18"/>
          <w:szCs w:val="18"/>
        </w:rPr>
      </w:pPr>
    </w:p>
    <w:p w14:paraId="665399F9" w14:textId="77777777" w:rsidR="00AE63F5" w:rsidRPr="00EE1B12" w:rsidRDefault="00AE63F5" w:rsidP="00EE1B12">
      <w:pPr>
        <w:tabs>
          <w:tab w:val="left" w:pos="900"/>
        </w:tabs>
        <w:spacing w:line="276" w:lineRule="auto"/>
        <w:rPr>
          <w:rFonts w:ascii="Arial" w:hAnsi="Arial" w:cs="Arial"/>
          <w:sz w:val="18"/>
          <w:szCs w:val="18"/>
        </w:rPr>
      </w:pPr>
    </w:p>
    <w:p w14:paraId="3046C40E" w14:textId="77777777" w:rsidR="00AE63F5" w:rsidRPr="00EE1B12" w:rsidRDefault="00AE63F5" w:rsidP="00EE1B12">
      <w:pPr>
        <w:tabs>
          <w:tab w:val="left" w:pos="900"/>
        </w:tabs>
        <w:spacing w:line="276" w:lineRule="auto"/>
        <w:rPr>
          <w:rFonts w:ascii="Arial" w:hAnsi="Arial" w:cs="Arial"/>
          <w:sz w:val="18"/>
          <w:szCs w:val="18"/>
        </w:rPr>
      </w:pPr>
    </w:p>
    <w:p w14:paraId="25DC201C" w14:textId="77777777" w:rsidR="00AE63F5" w:rsidRPr="00EE1B12" w:rsidRDefault="00AE63F5" w:rsidP="00EE1B12">
      <w:pPr>
        <w:tabs>
          <w:tab w:val="left" w:pos="900"/>
        </w:tabs>
        <w:spacing w:line="276" w:lineRule="auto"/>
        <w:rPr>
          <w:rFonts w:ascii="Arial" w:hAnsi="Arial" w:cs="Arial"/>
          <w:sz w:val="18"/>
          <w:szCs w:val="18"/>
        </w:rPr>
      </w:pPr>
    </w:p>
    <w:p w14:paraId="08C88F8B" w14:textId="77777777" w:rsidR="00AE63F5" w:rsidRPr="00EE1B12" w:rsidRDefault="00AE63F5" w:rsidP="0070795B">
      <w:pPr>
        <w:tabs>
          <w:tab w:val="center" w:pos="1418"/>
          <w:tab w:val="center" w:pos="6804"/>
        </w:tabs>
        <w:spacing w:line="276" w:lineRule="auto"/>
        <w:rPr>
          <w:rFonts w:ascii="Arial" w:hAnsi="Arial" w:cs="Arial"/>
          <w:sz w:val="18"/>
          <w:szCs w:val="18"/>
        </w:rPr>
      </w:pPr>
      <w:r w:rsidRPr="00EE1B12">
        <w:rPr>
          <w:rFonts w:ascii="Arial" w:hAnsi="Arial" w:cs="Arial"/>
          <w:sz w:val="18"/>
          <w:szCs w:val="18"/>
        </w:rPr>
        <w:t>…………….……………………………….</w:t>
      </w:r>
      <w:r>
        <w:rPr>
          <w:rFonts w:ascii="Arial" w:hAnsi="Arial" w:cs="Arial"/>
          <w:sz w:val="18"/>
          <w:szCs w:val="18"/>
        </w:rPr>
        <w:tab/>
      </w:r>
      <w:r w:rsidRPr="00EE1B12">
        <w:rPr>
          <w:rFonts w:ascii="Arial" w:hAnsi="Arial" w:cs="Arial"/>
          <w:sz w:val="18"/>
          <w:szCs w:val="18"/>
        </w:rPr>
        <w:t>………………………………………….</w:t>
      </w:r>
    </w:p>
    <w:p w14:paraId="113771E9" w14:textId="2CEB7EA6" w:rsidR="00AE63F5" w:rsidRPr="00F67E66" w:rsidRDefault="00AE63F5" w:rsidP="0070795B">
      <w:pPr>
        <w:tabs>
          <w:tab w:val="center" w:pos="1418"/>
          <w:tab w:val="center" w:pos="6804"/>
        </w:tabs>
        <w:spacing w:line="276" w:lineRule="auto"/>
        <w:rPr>
          <w:rFonts w:ascii="Arial" w:hAnsi="Arial" w:cs="Arial"/>
          <w:b/>
          <w:bCs/>
          <w:sz w:val="18"/>
          <w:szCs w:val="18"/>
        </w:rPr>
      </w:pPr>
      <w:r>
        <w:rPr>
          <w:rFonts w:ascii="Arial" w:hAnsi="Arial" w:cs="Arial"/>
          <w:bCs/>
          <w:sz w:val="18"/>
          <w:szCs w:val="18"/>
        </w:rPr>
        <w:tab/>
      </w:r>
      <w:r w:rsidR="00365FF1" w:rsidRPr="00365FF1">
        <w:rPr>
          <w:rFonts w:ascii="Arial" w:hAnsi="Arial" w:cs="Arial"/>
          <w:b/>
          <w:bCs/>
          <w:noProof/>
          <w:sz w:val="18"/>
          <w:szCs w:val="18"/>
        </w:rPr>
        <w:t>Ing. Bronislav Fuksa</w:t>
      </w:r>
      <w:r>
        <w:rPr>
          <w:rFonts w:ascii="Arial" w:hAnsi="Arial" w:cs="Arial"/>
          <w:b/>
          <w:bCs/>
          <w:sz w:val="18"/>
          <w:szCs w:val="18"/>
        </w:rPr>
        <w:tab/>
      </w:r>
      <w:r w:rsidR="00F67E66" w:rsidRPr="00F67E66">
        <w:rPr>
          <w:rFonts w:ascii="Arial" w:hAnsi="Arial" w:cs="Arial"/>
          <w:sz w:val="18"/>
          <w:szCs w:val="18"/>
        </w:rPr>
        <w:t>Rudolf Barták</w:t>
      </w:r>
    </w:p>
    <w:p w14:paraId="2AAB3375" w14:textId="07CA9B3C" w:rsidR="00F67E66" w:rsidRDefault="00AE63F5" w:rsidP="0070795B">
      <w:pPr>
        <w:tabs>
          <w:tab w:val="center" w:pos="1418"/>
          <w:tab w:val="center" w:pos="6804"/>
        </w:tabs>
        <w:spacing w:line="276" w:lineRule="auto"/>
        <w:rPr>
          <w:ins w:id="1" w:author="Lenka Svědinková" w:date="2024-06-21T07:32:00Z"/>
          <w:rFonts w:ascii="Arial" w:hAnsi="Arial" w:cs="Arial"/>
          <w:bCs/>
          <w:i/>
          <w:sz w:val="18"/>
          <w:szCs w:val="18"/>
        </w:rPr>
      </w:pPr>
      <w:r w:rsidRPr="00F67E66">
        <w:rPr>
          <w:rFonts w:ascii="Arial" w:hAnsi="Arial" w:cs="Arial"/>
          <w:bCs/>
          <w:sz w:val="18"/>
          <w:szCs w:val="18"/>
        </w:rPr>
        <w:tab/>
      </w:r>
      <w:r w:rsidR="00365FF1" w:rsidRPr="00F67E66">
        <w:rPr>
          <w:rFonts w:ascii="Arial" w:hAnsi="Arial" w:cs="Arial"/>
          <w:bCs/>
          <w:noProof/>
          <w:sz w:val="18"/>
          <w:szCs w:val="18"/>
        </w:rPr>
        <w:t>ředitel školy</w:t>
      </w:r>
      <w:r w:rsidRPr="00F67E66">
        <w:rPr>
          <w:rFonts w:ascii="Arial" w:hAnsi="Arial" w:cs="Arial"/>
          <w:bCs/>
          <w:sz w:val="18"/>
          <w:szCs w:val="18"/>
        </w:rPr>
        <w:t xml:space="preserve"> </w:t>
      </w:r>
      <w:r w:rsidRPr="00F67E66">
        <w:rPr>
          <w:rFonts w:ascii="Arial" w:hAnsi="Arial" w:cs="Arial"/>
          <w:bCs/>
          <w:sz w:val="18"/>
          <w:szCs w:val="18"/>
        </w:rPr>
        <w:tab/>
      </w:r>
      <w:r w:rsidR="00F67E66" w:rsidRPr="00F67E66">
        <w:rPr>
          <w:rFonts w:ascii="Arial" w:hAnsi="Arial" w:cs="Arial"/>
          <w:bCs/>
          <w:sz w:val="18"/>
          <w:szCs w:val="18"/>
        </w:rPr>
        <w:t>jednate</w:t>
      </w:r>
      <w:r w:rsidR="00F67E66" w:rsidRPr="009441A2">
        <w:rPr>
          <w:rFonts w:ascii="Arial" w:hAnsi="Arial" w:cs="Arial"/>
          <w:sz w:val="18"/>
          <w:szCs w:val="18"/>
        </w:rPr>
        <w:t>l společnosti</w:t>
      </w:r>
    </w:p>
    <w:p w14:paraId="4DACE29B" w14:textId="0BD2A25B" w:rsidR="00AE63F5" w:rsidRPr="0070795B" w:rsidRDefault="00AE63F5" w:rsidP="0070795B">
      <w:pPr>
        <w:tabs>
          <w:tab w:val="center" w:pos="1418"/>
          <w:tab w:val="center" w:pos="6804"/>
        </w:tabs>
        <w:spacing w:line="276" w:lineRule="auto"/>
        <w:rPr>
          <w:rFonts w:ascii="Arial" w:hAnsi="Arial" w:cs="Arial"/>
          <w:bCs/>
          <w:i/>
          <w:sz w:val="18"/>
          <w:szCs w:val="18"/>
        </w:rPr>
      </w:pPr>
      <w:r w:rsidRPr="0070795B">
        <w:rPr>
          <w:rFonts w:ascii="Arial" w:hAnsi="Arial" w:cs="Arial"/>
          <w:bCs/>
          <w:i/>
          <w:sz w:val="18"/>
          <w:szCs w:val="18"/>
        </w:rPr>
        <w:tab/>
        <w:t>objednatel</w:t>
      </w:r>
      <w:r w:rsidRPr="0070795B">
        <w:rPr>
          <w:rFonts w:ascii="Arial" w:hAnsi="Arial" w:cs="Arial"/>
          <w:bCs/>
          <w:i/>
          <w:sz w:val="18"/>
          <w:szCs w:val="18"/>
        </w:rPr>
        <w:tab/>
        <w:t>zhotovitel</w:t>
      </w:r>
    </w:p>
    <w:p w14:paraId="7C7E41ED" w14:textId="77777777" w:rsidR="00AE63F5" w:rsidRDefault="00AE63F5" w:rsidP="00521EE8">
      <w:pPr>
        <w:tabs>
          <w:tab w:val="center" w:pos="7371"/>
        </w:tabs>
        <w:spacing w:line="360" w:lineRule="auto"/>
        <w:rPr>
          <w:rFonts w:ascii="Arial" w:hAnsi="Arial" w:cs="Arial"/>
          <w:color w:val="000000"/>
          <w:sz w:val="18"/>
          <w:szCs w:val="18"/>
        </w:rPr>
      </w:pPr>
    </w:p>
    <w:p w14:paraId="12B41756" w14:textId="77777777" w:rsidR="00AE63F5" w:rsidRDefault="00AE63F5" w:rsidP="00521EE8">
      <w:pPr>
        <w:tabs>
          <w:tab w:val="center" w:pos="7371"/>
        </w:tabs>
        <w:spacing w:line="360" w:lineRule="auto"/>
        <w:rPr>
          <w:rFonts w:ascii="Arial" w:hAnsi="Arial" w:cs="Arial"/>
          <w:color w:val="000000"/>
          <w:sz w:val="18"/>
          <w:szCs w:val="18"/>
        </w:rPr>
        <w:sectPr w:rsidR="00AE63F5" w:rsidSect="00EE1B12">
          <w:headerReference w:type="default" r:id="rId12"/>
          <w:footerReference w:type="default" r:id="rId13"/>
          <w:type w:val="continuous"/>
          <w:pgSz w:w="11906" w:h="16838"/>
          <w:pgMar w:top="1616" w:right="851" w:bottom="1701" w:left="1418" w:header="709" w:footer="641" w:gutter="0"/>
          <w:pgNumType w:start="1"/>
          <w:cols w:space="708"/>
          <w:docGrid w:linePitch="360"/>
        </w:sectPr>
      </w:pPr>
    </w:p>
    <w:p w14:paraId="21F009FF" w14:textId="77777777" w:rsidR="00AE63F5" w:rsidRDefault="00AE63F5" w:rsidP="00521EE8">
      <w:pPr>
        <w:tabs>
          <w:tab w:val="center" w:pos="7371"/>
        </w:tabs>
        <w:spacing w:line="360" w:lineRule="auto"/>
        <w:rPr>
          <w:rFonts w:ascii="Arial" w:hAnsi="Arial" w:cs="Arial"/>
          <w:color w:val="000000"/>
          <w:sz w:val="18"/>
          <w:szCs w:val="18"/>
        </w:rPr>
      </w:pPr>
    </w:p>
    <w:sectPr w:rsidR="00AE63F5" w:rsidSect="00AE63F5">
      <w:headerReference w:type="default" r:id="rId14"/>
      <w:footerReference w:type="default" r:id="rId15"/>
      <w:type w:val="continuous"/>
      <w:pgSz w:w="11906" w:h="16838"/>
      <w:pgMar w:top="1616" w:right="851" w:bottom="1701" w:left="1418" w:header="709" w:footer="6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77236" w14:textId="77777777" w:rsidR="00C65A4D" w:rsidRDefault="00C65A4D" w:rsidP="00442996">
      <w:pPr>
        <w:pStyle w:val="Nadpis1"/>
      </w:pPr>
      <w:r>
        <w:separator/>
      </w:r>
    </w:p>
  </w:endnote>
  <w:endnote w:type="continuationSeparator" w:id="0">
    <w:p w14:paraId="539D91B6" w14:textId="77777777" w:rsidR="00C65A4D" w:rsidRDefault="00C65A4D" w:rsidP="00442996">
      <w:pPr>
        <w:pStyle w:val="Nadpi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9E846" w14:textId="77777777" w:rsidR="00AE63F5" w:rsidRDefault="00AE63F5" w:rsidP="0090528A">
    <w:pPr>
      <w:pStyle w:val="Zpat"/>
      <w:ind w:right="70"/>
      <w:rPr>
        <w:rFonts w:ascii="Arial" w:hAnsi="Arial"/>
        <w:sz w:val="16"/>
        <w:szCs w:val="16"/>
      </w:rPr>
    </w:pPr>
    <w:r>
      <w:rPr>
        <w:noProof/>
      </w:rPr>
      <w:drawing>
        <wp:anchor distT="0" distB="0" distL="114300" distR="114300" simplePos="0" relativeHeight="251660288" behindDoc="1" locked="0" layoutInCell="1" allowOverlap="1" wp14:anchorId="6F1197B9" wp14:editId="10F67FA8">
          <wp:simplePos x="0" y="0"/>
          <wp:positionH relativeFrom="column">
            <wp:align>right</wp:align>
          </wp:positionH>
          <wp:positionV relativeFrom="paragraph">
            <wp:posOffset>-17145</wp:posOffset>
          </wp:positionV>
          <wp:extent cx="1389600" cy="306000"/>
          <wp:effectExtent l="0" t="0" r="1270" b="0"/>
          <wp:wrapNone/>
          <wp:docPr id="1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600" cy="306000"/>
                  </a:xfrm>
                  <a:prstGeom prst="rect">
                    <a:avLst/>
                  </a:prstGeom>
                  <a:noFill/>
                </pic:spPr>
              </pic:pic>
            </a:graphicData>
          </a:graphic>
          <wp14:sizeRelH relativeFrom="page">
            <wp14:pctWidth>0</wp14:pctWidth>
          </wp14:sizeRelH>
          <wp14:sizeRelV relativeFrom="page">
            <wp14:pctHeight>0</wp14:pctHeight>
          </wp14:sizeRelV>
        </wp:anchor>
      </w:drawing>
    </w:r>
  </w:p>
  <w:p w14:paraId="1440A4E4" w14:textId="77777777" w:rsidR="00AE63F5" w:rsidRDefault="00AE63F5" w:rsidP="0090528A">
    <w:pPr>
      <w:pStyle w:val="Zpat"/>
      <w:ind w:right="70"/>
      <w:jc w:val="right"/>
      <w:rPr>
        <w:rFonts w:ascii="Arial" w:hAnsi="Arial"/>
        <w:sz w:val="16"/>
        <w:szCs w:val="16"/>
      </w:rPr>
    </w:pPr>
  </w:p>
  <w:p w14:paraId="0F02820B" w14:textId="77777777" w:rsidR="00AE63F5" w:rsidRDefault="00AE63F5" w:rsidP="0090528A">
    <w:pPr>
      <w:pStyle w:val="Zpat"/>
      <w:ind w:right="70"/>
      <w:jc w:val="right"/>
      <w:rPr>
        <w:rFonts w:ascii="Arial" w:hAnsi="Arial"/>
        <w:sz w:val="16"/>
        <w:szCs w:val="16"/>
      </w:rPr>
    </w:pPr>
  </w:p>
  <w:p w14:paraId="6E4390D9" w14:textId="77777777" w:rsidR="00AE63F5" w:rsidRPr="00C82239" w:rsidRDefault="00AE63F5" w:rsidP="0090528A">
    <w:pPr>
      <w:pStyle w:val="Zpat"/>
      <w:ind w:right="70"/>
      <w:jc w:val="right"/>
      <w:rPr>
        <w:rFonts w:ascii="Arial" w:hAnsi="Arial"/>
        <w:color w:val="6E7C85"/>
        <w:sz w:val="16"/>
        <w:szCs w:val="16"/>
      </w:rPr>
    </w:pPr>
    <w:r w:rsidRPr="00372630">
      <w:rPr>
        <w:rFonts w:ascii="Arial" w:hAnsi="Arial"/>
        <w:color w:val="E51A4B"/>
        <w:sz w:val="16"/>
        <w:szCs w:val="16"/>
      </w:rPr>
      <w:t xml:space="preserve">strana </w:t>
    </w:r>
    <w:r w:rsidRPr="00372630">
      <w:rPr>
        <w:rFonts w:ascii="Arial" w:hAnsi="Arial"/>
        <w:color w:val="E51A4B"/>
        <w:sz w:val="16"/>
        <w:szCs w:val="16"/>
      </w:rPr>
      <w:fldChar w:fldCharType="begin"/>
    </w:r>
    <w:r w:rsidRPr="00372630">
      <w:rPr>
        <w:rFonts w:ascii="Arial" w:hAnsi="Arial"/>
        <w:color w:val="E51A4B"/>
        <w:sz w:val="16"/>
        <w:szCs w:val="16"/>
      </w:rPr>
      <w:instrText xml:space="preserve"> PAGE </w:instrText>
    </w:r>
    <w:r w:rsidRPr="00372630">
      <w:rPr>
        <w:rFonts w:ascii="Arial" w:hAnsi="Arial"/>
        <w:color w:val="E51A4B"/>
        <w:sz w:val="16"/>
        <w:szCs w:val="16"/>
      </w:rPr>
      <w:fldChar w:fldCharType="separate"/>
    </w:r>
    <w:r>
      <w:rPr>
        <w:rFonts w:ascii="Arial" w:hAnsi="Arial"/>
        <w:noProof/>
        <w:color w:val="E51A4B"/>
        <w:sz w:val="16"/>
        <w:szCs w:val="16"/>
      </w:rPr>
      <w:t>1</w:t>
    </w:r>
    <w:r w:rsidRPr="00372630">
      <w:rPr>
        <w:rFonts w:ascii="Arial" w:hAnsi="Arial"/>
        <w:color w:val="E51A4B"/>
        <w:sz w:val="16"/>
        <w:szCs w:val="16"/>
      </w:rPr>
      <w:fldChar w:fldCharType="end"/>
    </w:r>
    <w:r>
      <w:rPr>
        <w:rFonts w:ascii="Arial" w:hAnsi="Arial"/>
        <w:color w:val="E51A4B"/>
        <w:sz w:val="16"/>
        <w:szCs w:val="16"/>
      </w:rPr>
      <w:t xml:space="preserve"> </w:t>
    </w:r>
    <w:r>
      <w:rPr>
        <w:rFonts w:ascii="Arial" w:hAnsi="Arial"/>
        <w:color w:val="6E7C85"/>
        <w:sz w:val="16"/>
        <w:szCs w:val="16"/>
      </w:rPr>
      <w:t xml:space="preserve">(celkem </w:t>
    </w:r>
    <w:r w:rsidRPr="00C82239">
      <w:rPr>
        <w:rFonts w:ascii="Arial" w:hAnsi="Arial"/>
        <w:color w:val="6E7C85"/>
        <w:sz w:val="16"/>
        <w:szCs w:val="16"/>
      </w:rPr>
      <w:fldChar w:fldCharType="begin"/>
    </w:r>
    <w:r w:rsidRPr="00C82239">
      <w:rPr>
        <w:rFonts w:ascii="Arial" w:hAnsi="Arial"/>
        <w:color w:val="6E7C85"/>
        <w:sz w:val="16"/>
        <w:szCs w:val="16"/>
      </w:rPr>
      <w:instrText xml:space="preserve"> NUMPAGES </w:instrText>
    </w:r>
    <w:r w:rsidRPr="00C82239">
      <w:rPr>
        <w:rFonts w:ascii="Arial" w:hAnsi="Arial"/>
        <w:color w:val="6E7C85"/>
        <w:sz w:val="16"/>
        <w:szCs w:val="16"/>
      </w:rPr>
      <w:fldChar w:fldCharType="separate"/>
    </w:r>
    <w:r>
      <w:rPr>
        <w:rFonts w:ascii="Arial" w:hAnsi="Arial"/>
        <w:noProof/>
        <w:color w:val="6E7C85"/>
        <w:sz w:val="16"/>
        <w:szCs w:val="16"/>
      </w:rPr>
      <w:t>21</w:t>
    </w:r>
    <w:r w:rsidRPr="00C82239">
      <w:rPr>
        <w:rFonts w:ascii="Arial" w:hAnsi="Arial"/>
        <w:color w:val="6E7C85"/>
        <w:sz w:val="16"/>
        <w:szCs w:val="16"/>
      </w:rPr>
      <w:fldChar w:fldCharType="end"/>
    </w:r>
    <w:r>
      <w:rPr>
        <w:rFonts w:ascii="Arial" w:hAnsi="Arial"/>
        <w:color w:val="6E7C85"/>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8281" w14:textId="77777777" w:rsidR="00AE63F5" w:rsidRPr="009F1BE3" w:rsidRDefault="00AE63F5" w:rsidP="008205DE">
    <w:pPr>
      <w:pStyle w:val="Zhlav"/>
      <w:ind w:left="-2552"/>
      <w:rPr>
        <w:sz w:val="16"/>
        <w:szCs w:val="16"/>
      </w:rPr>
    </w:pPr>
    <w:r>
      <w:rPr>
        <w:noProof/>
      </w:rPr>
      <w:drawing>
        <wp:anchor distT="0" distB="0" distL="114300" distR="114300" simplePos="0" relativeHeight="251659264" behindDoc="1" locked="0" layoutInCell="1" allowOverlap="1" wp14:anchorId="5B8C15CA" wp14:editId="282CC458">
          <wp:simplePos x="0" y="0"/>
          <wp:positionH relativeFrom="column">
            <wp:align>right</wp:align>
          </wp:positionH>
          <wp:positionV relativeFrom="paragraph">
            <wp:posOffset>15240</wp:posOffset>
          </wp:positionV>
          <wp:extent cx="1260000" cy="277200"/>
          <wp:effectExtent l="0" t="0" r="0" b="889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277200"/>
                  </a:xfrm>
                  <a:prstGeom prst="rect">
                    <a:avLst/>
                  </a:prstGeom>
                  <a:noFill/>
                </pic:spPr>
              </pic:pic>
            </a:graphicData>
          </a:graphic>
          <wp14:sizeRelH relativeFrom="page">
            <wp14:pctWidth>0</wp14:pctWidth>
          </wp14:sizeRelH>
          <wp14:sizeRelV relativeFrom="page">
            <wp14:pctHeight>0</wp14:pctHeight>
          </wp14:sizeRelV>
        </wp:anchor>
      </w:drawing>
    </w:r>
    <w:r w:rsidRPr="009F1BE3">
      <w:rPr>
        <w:rFonts w:ascii="Arial" w:hAnsi="Arial" w:cs="Arial"/>
        <w:b/>
        <w:color w:val="E51A4B"/>
        <w:sz w:val="16"/>
        <w:szCs w:val="16"/>
      </w:rPr>
      <w:t>INp servis s.r.o.</w:t>
    </w:r>
  </w:p>
  <w:p w14:paraId="14E65107" w14:textId="77777777" w:rsidR="00AE63F5" w:rsidRPr="009F1BE3" w:rsidRDefault="00AE63F5" w:rsidP="008205DE">
    <w:pPr>
      <w:pStyle w:val="Zhlav"/>
      <w:ind w:left="-2552"/>
      <w:rPr>
        <w:color w:val="6E7C85"/>
        <w:sz w:val="16"/>
        <w:szCs w:val="16"/>
      </w:rPr>
    </w:pPr>
    <w:r w:rsidRPr="009F1BE3">
      <w:rPr>
        <w:rFonts w:ascii="Arial" w:hAnsi="Arial" w:cs="Arial"/>
        <w:color w:val="6E7C85"/>
        <w:sz w:val="16"/>
        <w:szCs w:val="16"/>
      </w:rPr>
      <w:t>Riegrovo nám. 138</w:t>
    </w:r>
  </w:p>
  <w:p w14:paraId="62BF3BED" w14:textId="77777777" w:rsidR="00AE63F5" w:rsidRPr="009F1BE3" w:rsidRDefault="00AE63F5" w:rsidP="008205DE">
    <w:pPr>
      <w:pStyle w:val="Zhlav"/>
      <w:ind w:left="-2552"/>
      <w:rPr>
        <w:color w:val="6E7C85"/>
        <w:sz w:val="16"/>
        <w:szCs w:val="16"/>
      </w:rPr>
    </w:pPr>
    <w:r w:rsidRPr="009F1BE3">
      <w:rPr>
        <w:rFonts w:ascii="Arial" w:hAnsi="Arial" w:cs="Arial"/>
        <w:color w:val="6E7C85"/>
        <w:sz w:val="16"/>
        <w:szCs w:val="16"/>
      </w:rPr>
      <w:t>767 01 Kroměříž</w:t>
    </w:r>
  </w:p>
  <w:p w14:paraId="5D6AF0C0" w14:textId="77777777" w:rsidR="00AE63F5" w:rsidRPr="009F1BE3" w:rsidRDefault="00AE63F5" w:rsidP="008205DE">
    <w:pPr>
      <w:pStyle w:val="Zhlav"/>
      <w:ind w:left="-2552"/>
      <w:rPr>
        <w:sz w:val="16"/>
        <w:szCs w:val="16"/>
      </w:rPr>
    </w:pPr>
  </w:p>
  <w:p w14:paraId="6AA2E70A" w14:textId="77777777" w:rsidR="00AE63F5" w:rsidRPr="009F1BE3" w:rsidRDefault="00AE63F5" w:rsidP="008205DE">
    <w:pPr>
      <w:pStyle w:val="Zhlav"/>
      <w:ind w:left="-2552"/>
      <w:rPr>
        <w:rFonts w:ascii="Arial" w:hAnsi="Arial" w:cs="Arial"/>
        <w:color w:val="6E7C85"/>
        <w:sz w:val="16"/>
        <w:szCs w:val="16"/>
      </w:rPr>
    </w:pPr>
    <w:r w:rsidRPr="009F1BE3">
      <w:rPr>
        <w:rFonts w:ascii="Arial" w:hAnsi="Arial" w:cs="Arial"/>
        <w:color w:val="6E7C85"/>
        <w:sz w:val="16"/>
        <w:szCs w:val="16"/>
      </w:rPr>
      <w:t xml:space="preserve">T: </w:t>
    </w:r>
    <w:r w:rsidRPr="009F1BE3">
      <w:rPr>
        <w:rFonts w:ascii="Arial" w:hAnsi="Arial" w:cs="Arial"/>
        <w:b/>
        <w:color w:val="E51A4B"/>
        <w:sz w:val="16"/>
        <w:szCs w:val="16"/>
      </w:rPr>
      <w:t>573 336 663-4</w:t>
    </w:r>
  </w:p>
  <w:p w14:paraId="06865D0D" w14:textId="77777777" w:rsidR="00AE63F5" w:rsidRDefault="00AE63F5" w:rsidP="008205DE">
    <w:pPr>
      <w:pStyle w:val="Zhlav"/>
      <w:ind w:left="-2552"/>
    </w:pPr>
    <w:r w:rsidRPr="009F1BE3">
      <w:rPr>
        <w:rFonts w:ascii="Arial" w:hAnsi="Arial" w:cs="Arial"/>
        <w:color w:val="6E7C85"/>
        <w:sz w:val="16"/>
        <w:szCs w:val="16"/>
      </w:rPr>
      <w:t xml:space="preserve">E: </w:t>
    </w:r>
    <w:r w:rsidRPr="009F1BE3">
      <w:rPr>
        <w:rFonts w:ascii="Arial" w:hAnsi="Arial" w:cs="Arial"/>
        <w:b/>
        <w:color w:val="E51A4B"/>
        <w:sz w:val="16"/>
        <w:szCs w:val="16"/>
      </w:rPr>
      <w:t>info@inps.cz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B563" w14:textId="77777777" w:rsidR="00AE63F5" w:rsidRDefault="00AE63F5" w:rsidP="0090528A">
    <w:pPr>
      <w:pStyle w:val="Zpat"/>
      <w:ind w:right="70"/>
      <w:rPr>
        <w:rFonts w:ascii="Arial" w:hAnsi="Arial"/>
        <w:sz w:val="16"/>
        <w:szCs w:val="16"/>
      </w:rPr>
    </w:pPr>
  </w:p>
  <w:p w14:paraId="767C5839" w14:textId="77777777" w:rsidR="00AE63F5" w:rsidRDefault="00AE63F5" w:rsidP="0090528A">
    <w:pPr>
      <w:pStyle w:val="Zpat"/>
      <w:ind w:right="70"/>
      <w:jc w:val="right"/>
      <w:rPr>
        <w:rFonts w:ascii="Arial" w:hAnsi="Arial"/>
        <w:sz w:val="16"/>
        <w:szCs w:val="16"/>
      </w:rPr>
    </w:pPr>
  </w:p>
  <w:p w14:paraId="1B518AEE" w14:textId="77777777" w:rsidR="00AE63F5" w:rsidRDefault="00AE63F5" w:rsidP="0090528A">
    <w:pPr>
      <w:pStyle w:val="Zpat"/>
      <w:ind w:right="70"/>
      <w:jc w:val="right"/>
      <w:rPr>
        <w:rFonts w:ascii="Arial" w:hAnsi="Arial"/>
        <w:sz w:val="16"/>
        <w:szCs w:val="16"/>
      </w:rPr>
    </w:pPr>
  </w:p>
  <w:p w14:paraId="224B88A1" w14:textId="77777777" w:rsidR="00AE63F5" w:rsidRPr="00C82239" w:rsidRDefault="00AE63F5" w:rsidP="0090528A">
    <w:pPr>
      <w:pStyle w:val="Zpat"/>
      <w:ind w:right="70"/>
      <w:jc w:val="right"/>
      <w:rPr>
        <w:rFonts w:ascii="Arial" w:hAnsi="Arial"/>
        <w:color w:val="6E7C85"/>
        <w:sz w:val="16"/>
        <w:szCs w:val="16"/>
      </w:rPr>
    </w:pPr>
    <w:r w:rsidRPr="00372630">
      <w:rPr>
        <w:rFonts w:ascii="Arial" w:hAnsi="Arial"/>
        <w:color w:val="E51A4B"/>
        <w:sz w:val="16"/>
        <w:szCs w:val="16"/>
      </w:rPr>
      <w:t xml:space="preserve">strana </w:t>
    </w:r>
    <w:r w:rsidRPr="00372630">
      <w:rPr>
        <w:rFonts w:ascii="Arial" w:hAnsi="Arial"/>
        <w:color w:val="E51A4B"/>
        <w:sz w:val="16"/>
        <w:szCs w:val="16"/>
      </w:rPr>
      <w:fldChar w:fldCharType="begin"/>
    </w:r>
    <w:r w:rsidRPr="00372630">
      <w:rPr>
        <w:rFonts w:ascii="Arial" w:hAnsi="Arial"/>
        <w:color w:val="E51A4B"/>
        <w:sz w:val="16"/>
        <w:szCs w:val="16"/>
      </w:rPr>
      <w:instrText xml:space="preserve"> PAGE </w:instrText>
    </w:r>
    <w:r w:rsidRPr="00372630">
      <w:rPr>
        <w:rFonts w:ascii="Arial" w:hAnsi="Arial"/>
        <w:color w:val="E51A4B"/>
        <w:sz w:val="16"/>
        <w:szCs w:val="16"/>
      </w:rPr>
      <w:fldChar w:fldCharType="separate"/>
    </w:r>
    <w:r>
      <w:rPr>
        <w:rFonts w:ascii="Arial" w:hAnsi="Arial"/>
        <w:noProof/>
        <w:color w:val="E51A4B"/>
        <w:sz w:val="16"/>
        <w:szCs w:val="16"/>
      </w:rPr>
      <w:t>21</w:t>
    </w:r>
    <w:r w:rsidRPr="00372630">
      <w:rPr>
        <w:rFonts w:ascii="Arial" w:hAnsi="Arial"/>
        <w:color w:val="E51A4B"/>
        <w:sz w:val="16"/>
        <w:szCs w:val="16"/>
      </w:rPr>
      <w:fldChar w:fldCharType="end"/>
    </w:r>
    <w:r>
      <w:rPr>
        <w:rFonts w:ascii="Arial" w:hAnsi="Arial"/>
        <w:color w:val="E51A4B"/>
        <w:sz w:val="16"/>
        <w:szCs w:val="16"/>
      </w:rPr>
      <w:t xml:space="preserve"> </w:t>
    </w:r>
    <w:r>
      <w:rPr>
        <w:rFonts w:ascii="Arial" w:hAnsi="Arial"/>
        <w:color w:val="6E7C85"/>
        <w:sz w:val="16"/>
        <w:szCs w:val="16"/>
      </w:rPr>
      <w:t xml:space="preserve">(celkem </w:t>
    </w:r>
    <w:r w:rsidRPr="00C82239">
      <w:rPr>
        <w:rFonts w:ascii="Arial" w:hAnsi="Arial"/>
        <w:color w:val="6E7C85"/>
        <w:sz w:val="16"/>
        <w:szCs w:val="16"/>
      </w:rPr>
      <w:fldChar w:fldCharType="begin"/>
    </w:r>
    <w:r w:rsidRPr="00C82239">
      <w:rPr>
        <w:rFonts w:ascii="Arial" w:hAnsi="Arial"/>
        <w:color w:val="6E7C85"/>
        <w:sz w:val="16"/>
        <w:szCs w:val="16"/>
      </w:rPr>
      <w:instrText xml:space="preserve"> NUMPAGES </w:instrText>
    </w:r>
    <w:r w:rsidRPr="00C82239">
      <w:rPr>
        <w:rFonts w:ascii="Arial" w:hAnsi="Arial"/>
        <w:color w:val="6E7C85"/>
        <w:sz w:val="16"/>
        <w:szCs w:val="16"/>
      </w:rPr>
      <w:fldChar w:fldCharType="separate"/>
    </w:r>
    <w:r>
      <w:rPr>
        <w:rFonts w:ascii="Arial" w:hAnsi="Arial"/>
        <w:noProof/>
        <w:color w:val="6E7C85"/>
        <w:sz w:val="16"/>
        <w:szCs w:val="16"/>
      </w:rPr>
      <w:t>21</w:t>
    </w:r>
    <w:r w:rsidRPr="00C82239">
      <w:rPr>
        <w:rFonts w:ascii="Arial" w:hAnsi="Arial"/>
        <w:color w:val="6E7C85"/>
        <w:sz w:val="16"/>
        <w:szCs w:val="16"/>
      </w:rPr>
      <w:fldChar w:fldCharType="end"/>
    </w:r>
    <w:r>
      <w:rPr>
        <w:rFonts w:ascii="Arial" w:hAnsi="Arial"/>
        <w:color w:val="6E7C85"/>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E870" w14:textId="77777777" w:rsidR="006319F1" w:rsidRDefault="006319F1" w:rsidP="0090528A">
    <w:pPr>
      <w:pStyle w:val="Zpat"/>
      <w:ind w:right="70"/>
      <w:rPr>
        <w:rFonts w:ascii="Arial" w:hAnsi="Arial"/>
        <w:sz w:val="16"/>
        <w:szCs w:val="16"/>
      </w:rPr>
    </w:pPr>
  </w:p>
  <w:p w14:paraId="42ABF757" w14:textId="77777777" w:rsidR="006319F1" w:rsidRDefault="006319F1" w:rsidP="0090528A">
    <w:pPr>
      <w:pStyle w:val="Zpat"/>
      <w:ind w:right="70"/>
      <w:jc w:val="right"/>
      <w:rPr>
        <w:rFonts w:ascii="Arial" w:hAnsi="Arial"/>
        <w:sz w:val="16"/>
        <w:szCs w:val="16"/>
      </w:rPr>
    </w:pPr>
  </w:p>
  <w:p w14:paraId="5A3C98C0" w14:textId="77777777" w:rsidR="006319F1" w:rsidRDefault="006319F1" w:rsidP="0090528A">
    <w:pPr>
      <w:pStyle w:val="Zpat"/>
      <w:ind w:right="70"/>
      <w:jc w:val="right"/>
      <w:rPr>
        <w:rFonts w:ascii="Arial" w:hAnsi="Arial"/>
        <w:sz w:val="16"/>
        <w:szCs w:val="16"/>
      </w:rPr>
    </w:pPr>
  </w:p>
  <w:p w14:paraId="61BCD6EA" w14:textId="77777777" w:rsidR="006319F1" w:rsidRPr="00C82239" w:rsidRDefault="006319F1" w:rsidP="0090528A">
    <w:pPr>
      <w:pStyle w:val="Zpat"/>
      <w:ind w:right="70"/>
      <w:jc w:val="right"/>
      <w:rPr>
        <w:rFonts w:ascii="Arial" w:hAnsi="Arial"/>
        <w:color w:val="6E7C85"/>
        <w:sz w:val="16"/>
        <w:szCs w:val="16"/>
      </w:rPr>
    </w:pPr>
    <w:r w:rsidRPr="00372630">
      <w:rPr>
        <w:rFonts w:ascii="Arial" w:hAnsi="Arial"/>
        <w:color w:val="E51A4B"/>
        <w:sz w:val="16"/>
        <w:szCs w:val="16"/>
      </w:rPr>
      <w:t xml:space="preserve">strana </w:t>
    </w:r>
    <w:r w:rsidRPr="00372630">
      <w:rPr>
        <w:rFonts w:ascii="Arial" w:hAnsi="Arial"/>
        <w:color w:val="E51A4B"/>
        <w:sz w:val="16"/>
        <w:szCs w:val="16"/>
      </w:rPr>
      <w:fldChar w:fldCharType="begin"/>
    </w:r>
    <w:r w:rsidRPr="00372630">
      <w:rPr>
        <w:rFonts w:ascii="Arial" w:hAnsi="Arial"/>
        <w:color w:val="E51A4B"/>
        <w:sz w:val="16"/>
        <w:szCs w:val="16"/>
      </w:rPr>
      <w:instrText xml:space="preserve"> PAGE </w:instrText>
    </w:r>
    <w:r w:rsidRPr="00372630">
      <w:rPr>
        <w:rFonts w:ascii="Arial" w:hAnsi="Arial"/>
        <w:color w:val="E51A4B"/>
        <w:sz w:val="16"/>
        <w:szCs w:val="16"/>
      </w:rPr>
      <w:fldChar w:fldCharType="separate"/>
    </w:r>
    <w:r w:rsidR="0000792A">
      <w:rPr>
        <w:rFonts w:ascii="Arial" w:hAnsi="Arial"/>
        <w:noProof/>
        <w:color w:val="E51A4B"/>
        <w:sz w:val="16"/>
        <w:szCs w:val="16"/>
      </w:rPr>
      <w:t>21</w:t>
    </w:r>
    <w:r w:rsidRPr="00372630">
      <w:rPr>
        <w:rFonts w:ascii="Arial" w:hAnsi="Arial"/>
        <w:color w:val="E51A4B"/>
        <w:sz w:val="16"/>
        <w:szCs w:val="16"/>
      </w:rPr>
      <w:fldChar w:fldCharType="end"/>
    </w:r>
    <w:r>
      <w:rPr>
        <w:rFonts w:ascii="Arial" w:hAnsi="Arial"/>
        <w:color w:val="E51A4B"/>
        <w:sz w:val="16"/>
        <w:szCs w:val="16"/>
      </w:rPr>
      <w:t xml:space="preserve"> </w:t>
    </w:r>
    <w:r>
      <w:rPr>
        <w:rFonts w:ascii="Arial" w:hAnsi="Arial"/>
        <w:color w:val="6E7C85"/>
        <w:sz w:val="16"/>
        <w:szCs w:val="16"/>
      </w:rPr>
      <w:t xml:space="preserve">(celkem </w:t>
    </w:r>
    <w:r w:rsidRPr="00C82239">
      <w:rPr>
        <w:rFonts w:ascii="Arial" w:hAnsi="Arial"/>
        <w:color w:val="6E7C85"/>
        <w:sz w:val="16"/>
        <w:szCs w:val="16"/>
      </w:rPr>
      <w:fldChar w:fldCharType="begin"/>
    </w:r>
    <w:r w:rsidRPr="00C82239">
      <w:rPr>
        <w:rFonts w:ascii="Arial" w:hAnsi="Arial"/>
        <w:color w:val="6E7C85"/>
        <w:sz w:val="16"/>
        <w:szCs w:val="16"/>
      </w:rPr>
      <w:instrText xml:space="preserve"> NUMPAGES </w:instrText>
    </w:r>
    <w:r w:rsidRPr="00C82239">
      <w:rPr>
        <w:rFonts w:ascii="Arial" w:hAnsi="Arial"/>
        <w:color w:val="6E7C85"/>
        <w:sz w:val="16"/>
        <w:szCs w:val="16"/>
      </w:rPr>
      <w:fldChar w:fldCharType="separate"/>
    </w:r>
    <w:r w:rsidR="0000792A">
      <w:rPr>
        <w:rFonts w:ascii="Arial" w:hAnsi="Arial"/>
        <w:noProof/>
        <w:color w:val="6E7C85"/>
        <w:sz w:val="16"/>
        <w:szCs w:val="16"/>
      </w:rPr>
      <w:t>21</w:t>
    </w:r>
    <w:r w:rsidRPr="00C82239">
      <w:rPr>
        <w:rFonts w:ascii="Arial" w:hAnsi="Arial"/>
        <w:color w:val="6E7C85"/>
        <w:sz w:val="16"/>
        <w:szCs w:val="16"/>
      </w:rPr>
      <w:fldChar w:fldCharType="end"/>
    </w:r>
    <w:r>
      <w:rPr>
        <w:rFonts w:ascii="Arial" w:hAnsi="Arial"/>
        <w:color w:val="6E7C85"/>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91FC6" w14:textId="77777777" w:rsidR="00C65A4D" w:rsidRDefault="00C65A4D" w:rsidP="00442996">
      <w:pPr>
        <w:pStyle w:val="Nadpis1"/>
      </w:pPr>
      <w:r>
        <w:separator/>
      </w:r>
    </w:p>
  </w:footnote>
  <w:footnote w:type="continuationSeparator" w:id="0">
    <w:p w14:paraId="1152E64C" w14:textId="77777777" w:rsidR="00C65A4D" w:rsidRDefault="00C65A4D" w:rsidP="00442996">
      <w:pPr>
        <w:pStyle w:val="Nadpis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18" w:space="0" w:color="E51A4B"/>
        <w:bottom w:val="single" w:sz="4" w:space="0" w:color="E51A4B"/>
      </w:tblBorders>
      <w:tblLook w:val="01E0" w:firstRow="1" w:lastRow="1" w:firstColumn="1" w:lastColumn="1" w:noHBand="0" w:noVBand="0"/>
    </w:tblPr>
    <w:tblGrid>
      <w:gridCol w:w="6345"/>
      <w:gridCol w:w="284"/>
      <w:gridCol w:w="2551"/>
    </w:tblGrid>
    <w:tr w:rsidR="00AE63F5" w:rsidRPr="008B2A17" w14:paraId="00DA32AA" w14:textId="77777777" w:rsidTr="00217A47">
      <w:trPr>
        <w:trHeight w:val="513"/>
      </w:trPr>
      <w:tc>
        <w:tcPr>
          <w:tcW w:w="6345" w:type="dxa"/>
          <w:tcBorders>
            <w:top w:val="single" w:sz="18" w:space="0" w:color="E51A4B"/>
            <w:bottom w:val="single" w:sz="4" w:space="0" w:color="E51A4B"/>
          </w:tcBorders>
          <w:vAlign w:val="center"/>
        </w:tcPr>
        <w:p w14:paraId="0E014FFE" w14:textId="77777777" w:rsidR="00AE63F5" w:rsidRPr="00C82239" w:rsidRDefault="00AE63F5" w:rsidP="00217A47">
          <w:pPr>
            <w:pStyle w:val="Zhlav"/>
            <w:rPr>
              <w:rFonts w:ascii="Arial" w:hAnsi="Arial" w:cs="Arial"/>
              <w:b/>
              <w:caps/>
              <w:noProof/>
              <w:color w:val="E51A4B"/>
              <w:sz w:val="16"/>
              <w:szCs w:val="16"/>
            </w:rPr>
          </w:pPr>
          <w:r w:rsidRPr="00750693">
            <w:rPr>
              <w:rFonts w:ascii="Arial" w:hAnsi="Arial" w:cs="Arial"/>
              <w:b/>
              <w:caps/>
              <w:noProof/>
              <w:color w:val="E51A4B"/>
              <w:sz w:val="16"/>
              <w:szCs w:val="16"/>
            </w:rPr>
            <w:t>Oprava tranvaté plochy a oplocení hřiště v ul. Zábraní, Tlumačov</w:t>
          </w:r>
        </w:p>
      </w:tc>
      <w:tc>
        <w:tcPr>
          <w:tcW w:w="284" w:type="dxa"/>
          <w:tcBorders>
            <w:top w:val="single" w:sz="18" w:space="0" w:color="E51A4B"/>
            <w:bottom w:val="single" w:sz="4" w:space="0" w:color="E51A4B"/>
          </w:tcBorders>
          <w:vAlign w:val="center"/>
        </w:tcPr>
        <w:p w14:paraId="63666CDB" w14:textId="77777777" w:rsidR="00AE63F5" w:rsidRPr="00374A30" w:rsidRDefault="00AE63F5" w:rsidP="00805534">
          <w:pPr>
            <w:pStyle w:val="Zhlav"/>
            <w:spacing w:line="360" w:lineRule="auto"/>
            <w:rPr>
              <w:rFonts w:ascii="Arial" w:hAnsi="Arial"/>
              <w:b/>
              <w:sz w:val="8"/>
              <w:szCs w:val="8"/>
            </w:rPr>
          </w:pPr>
        </w:p>
        <w:p w14:paraId="6B6B067E" w14:textId="77777777" w:rsidR="00AE63F5" w:rsidRPr="00374A30" w:rsidRDefault="00AE63F5" w:rsidP="00805534">
          <w:pPr>
            <w:pStyle w:val="Zhlav"/>
            <w:spacing w:line="360" w:lineRule="auto"/>
            <w:rPr>
              <w:rFonts w:ascii="Arial" w:hAnsi="Arial"/>
              <w:b/>
              <w:sz w:val="16"/>
              <w:szCs w:val="16"/>
            </w:rPr>
          </w:pPr>
        </w:p>
      </w:tc>
      <w:tc>
        <w:tcPr>
          <w:tcW w:w="2551" w:type="dxa"/>
          <w:tcBorders>
            <w:top w:val="single" w:sz="18" w:space="0" w:color="E51A4B"/>
            <w:bottom w:val="single" w:sz="4" w:space="0" w:color="E51A4B"/>
          </w:tcBorders>
          <w:vAlign w:val="center"/>
        </w:tcPr>
        <w:p w14:paraId="03E4F00F" w14:textId="77777777" w:rsidR="00AE63F5" w:rsidRPr="00C82239" w:rsidRDefault="00AE63F5" w:rsidP="00805534">
          <w:pPr>
            <w:pStyle w:val="Zhlav"/>
            <w:jc w:val="right"/>
            <w:rPr>
              <w:rFonts w:ascii="Arial" w:hAnsi="Arial" w:cs="Arial"/>
              <w:color w:val="6E7C85"/>
              <w:sz w:val="16"/>
              <w:szCs w:val="16"/>
            </w:rPr>
          </w:pPr>
          <w:r w:rsidRPr="00C82239">
            <w:rPr>
              <w:rFonts w:ascii="Arial" w:hAnsi="Arial" w:cs="Arial"/>
              <w:color w:val="6E7C85"/>
              <w:sz w:val="16"/>
              <w:szCs w:val="16"/>
            </w:rPr>
            <w:t>VÝZVA K PODÁNÍ NABÍDKY</w:t>
          </w:r>
        </w:p>
      </w:tc>
    </w:tr>
  </w:tbl>
  <w:p w14:paraId="4DD6549C" w14:textId="77777777" w:rsidR="00AE63F5" w:rsidRDefault="00AE63F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31C8" w14:textId="77777777" w:rsidR="00AE63F5" w:rsidRDefault="00AE63F5" w:rsidP="00BA5933">
    <w:pPr>
      <w:pStyle w:val="Zhlav"/>
      <w:ind w:left="-4500"/>
      <w:jc w:val="center"/>
    </w:pPr>
  </w:p>
  <w:p w14:paraId="0E048DBE" w14:textId="77777777" w:rsidR="00AE63F5" w:rsidRDefault="00AE63F5" w:rsidP="00BA5933">
    <w:pPr>
      <w:pStyle w:val="Zhlav"/>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5104" w14:textId="77777777" w:rsidR="00AE63F5" w:rsidRPr="00EE1B12" w:rsidRDefault="00AE63F5" w:rsidP="00EE1B1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2BA1" w14:textId="77777777" w:rsidR="006319F1" w:rsidRPr="00EE1B12" w:rsidRDefault="006319F1" w:rsidP="00EE1B1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0B1D6C"/>
    <w:multiLevelType w:val="hybridMultilevel"/>
    <w:tmpl w:val="C1A8E9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1">
    <w:nsid w:val="0F1019FE"/>
    <w:multiLevelType w:val="multilevel"/>
    <w:tmpl w:val="37FE5996"/>
    <w:lvl w:ilvl="0">
      <w:start w:val="1"/>
      <w:numFmt w:val="decimal"/>
      <w:pStyle w:val="StylArial9bTunVlastnbarvaRGB0"/>
      <w:lvlText w:val="%1."/>
      <w:lvlJc w:val="left"/>
      <w:pPr>
        <w:tabs>
          <w:tab w:val="num" w:pos="0"/>
        </w:tabs>
        <w:ind w:left="360" w:hanging="360"/>
      </w:pPr>
      <w:rPr>
        <w:rFonts w:ascii="Arial" w:hAnsi="Arial" w:cs="Times New Roman" w:hint="default"/>
        <w:b/>
        <w:bCs/>
        <w:i w:val="0"/>
        <w:iCs w:val="0"/>
        <w:caps/>
        <w:smallCaps w:val="0"/>
        <w:strike w:val="0"/>
        <w:dstrike w:val="0"/>
        <w:color w:val="C00000"/>
        <w:spacing w:val="0"/>
        <w:w w:val="100"/>
        <w:kern w:val="0"/>
        <w:position w:val="0"/>
        <w:sz w:val="20"/>
        <w:szCs w:val="20"/>
        <w:u w:val="none"/>
        <w:effect w:val="none"/>
      </w:rPr>
    </w:lvl>
    <w:lvl w:ilvl="1">
      <w:start w:val="1"/>
      <w:numFmt w:val="decimal"/>
      <w:lvlText w:val="%1.%2."/>
      <w:lvlJc w:val="left"/>
      <w:pPr>
        <w:tabs>
          <w:tab w:val="num" w:pos="0"/>
        </w:tabs>
        <w:ind w:left="360" w:hanging="360"/>
      </w:pPr>
      <w:rPr>
        <w:rFonts w:ascii="Arial" w:hAnsi="Arial" w:cs="Arial" w:hint="default"/>
        <w:i/>
        <w:color w:val="auto"/>
        <w:sz w:val="18"/>
        <w:szCs w:val="18"/>
      </w:rPr>
    </w:lvl>
    <w:lvl w:ilvl="2">
      <w:start w:val="1"/>
      <w:numFmt w:val="decimal"/>
      <w:lvlText w:val="2.%3"/>
      <w:lvlJc w:val="left"/>
      <w:pPr>
        <w:tabs>
          <w:tab w:val="num" w:pos="0"/>
        </w:tabs>
        <w:ind w:left="720" w:hanging="720"/>
      </w:pPr>
      <w:rPr>
        <w:rFonts w:ascii="Arial" w:hAnsi="Arial" w:cs="Times New Roman" w:hint="default"/>
        <w:b w:val="0"/>
        <w:i w:val="0"/>
        <w:sz w:val="18"/>
      </w:rPr>
    </w:lvl>
    <w:lvl w:ilvl="3">
      <w:start w:val="1"/>
      <w:numFmt w:val="bullet"/>
      <w:lvlText w:val=""/>
      <w:lvlJc w:val="left"/>
      <w:pPr>
        <w:tabs>
          <w:tab w:val="num" w:pos="360"/>
        </w:tabs>
        <w:ind w:left="360" w:hanging="360"/>
      </w:pPr>
      <w:rPr>
        <w:rFonts w:ascii="Symbol" w:hAnsi="Symbol" w:hint="default"/>
        <w:color w:val="auto"/>
        <w:sz w:val="18"/>
        <w:u w:val="none"/>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15:restartNumberingAfterBreak="1">
    <w:nsid w:val="133B5F6D"/>
    <w:multiLevelType w:val="hybridMultilevel"/>
    <w:tmpl w:val="1F2C247E"/>
    <w:lvl w:ilvl="0" w:tplc="97005D3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1">
    <w:nsid w:val="18BA45D2"/>
    <w:multiLevelType w:val="hybridMultilevel"/>
    <w:tmpl w:val="1F2C247E"/>
    <w:lvl w:ilvl="0" w:tplc="97005D3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7453D2A"/>
    <w:multiLevelType w:val="hybridMultilevel"/>
    <w:tmpl w:val="82544DE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1">
    <w:nsid w:val="2EF076D2"/>
    <w:multiLevelType w:val="hybridMultilevel"/>
    <w:tmpl w:val="31945E6C"/>
    <w:lvl w:ilvl="0" w:tplc="97005D30">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64"/>
        </w:tabs>
        <w:ind w:left="1464" w:hanging="360"/>
      </w:pPr>
    </w:lvl>
    <w:lvl w:ilvl="2" w:tplc="0405001B" w:tentative="1">
      <w:start w:val="1"/>
      <w:numFmt w:val="lowerRoman"/>
      <w:lvlText w:val="%3."/>
      <w:lvlJc w:val="right"/>
      <w:pPr>
        <w:tabs>
          <w:tab w:val="num" w:pos="2184"/>
        </w:tabs>
        <w:ind w:left="2184" w:hanging="180"/>
      </w:pPr>
    </w:lvl>
    <w:lvl w:ilvl="3" w:tplc="0405000F" w:tentative="1">
      <w:start w:val="1"/>
      <w:numFmt w:val="decimal"/>
      <w:lvlText w:val="%4."/>
      <w:lvlJc w:val="left"/>
      <w:pPr>
        <w:tabs>
          <w:tab w:val="num" w:pos="2904"/>
        </w:tabs>
        <w:ind w:left="2904" w:hanging="360"/>
      </w:pPr>
    </w:lvl>
    <w:lvl w:ilvl="4" w:tplc="04050019" w:tentative="1">
      <w:start w:val="1"/>
      <w:numFmt w:val="lowerLetter"/>
      <w:lvlText w:val="%5."/>
      <w:lvlJc w:val="left"/>
      <w:pPr>
        <w:tabs>
          <w:tab w:val="num" w:pos="3624"/>
        </w:tabs>
        <w:ind w:left="3624" w:hanging="360"/>
      </w:pPr>
    </w:lvl>
    <w:lvl w:ilvl="5" w:tplc="0405001B" w:tentative="1">
      <w:start w:val="1"/>
      <w:numFmt w:val="lowerRoman"/>
      <w:lvlText w:val="%6."/>
      <w:lvlJc w:val="right"/>
      <w:pPr>
        <w:tabs>
          <w:tab w:val="num" w:pos="4344"/>
        </w:tabs>
        <w:ind w:left="4344" w:hanging="180"/>
      </w:pPr>
    </w:lvl>
    <w:lvl w:ilvl="6" w:tplc="0405000F" w:tentative="1">
      <w:start w:val="1"/>
      <w:numFmt w:val="decimal"/>
      <w:lvlText w:val="%7."/>
      <w:lvlJc w:val="left"/>
      <w:pPr>
        <w:tabs>
          <w:tab w:val="num" w:pos="5064"/>
        </w:tabs>
        <w:ind w:left="5064" w:hanging="360"/>
      </w:pPr>
    </w:lvl>
    <w:lvl w:ilvl="7" w:tplc="04050019" w:tentative="1">
      <w:start w:val="1"/>
      <w:numFmt w:val="lowerLetter"/>
      <w:lvlText w:val="%8."/>
      <w:lvlJc w:val="left"/>
      <w:pPr>
        <w:tabs>
          <w:tab w:val="num" w:pos="5784"/>
        </w:tabs>
        <w:ind w:left="5784" w:hanging="360"/>
      </w:pPr>
    </w:lvl>
    <w:lvl w:ilvl="8" w:tplc="0405001B" w:tentative="1">
      <w:start w:val="1"/>
      <w:numFmt w:val="lowerRoman"/>
      <w:lvlText w:val="%9."/>
      <w:lvlJc w:val="right"/>
      <w:pPr>
        <w:tabs>
          <w:tab w:val="num" w:pos="6504"/>
        </w:tabs>
        <w:ind w:left="6504" w:hanging="180"/>
      </w:pPr>
    </w:lvl>
  </w:abstractNum>
  <w:abstractNum w:abstractNumId="6" w15:restartNumberingAfterBreak="1">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1">
    <w:nsid w:val="3E2E3305"/>
    <w:multiLevelType w:val="hybridMultilevel"/>
    <w:tmpl w:val="F7A4FDCC"/>
    <w:lvl w:ilvl="0" w:tplc="97005D30">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64"/>
        </w:tabs>
        <w:ind w:left="1464" w:hanging="360"/>
      </w:pPr>
    </w:lvl>
    <w:lvl w:ilvl="2" w:tplc="0405001B" w:tentative="1">
      <w:start w:val="1"/>
      <w:numFmt w:val="lowerRoman"/>
      <w:lvlText w:val="%3."/>
      <w:lvlJc w:val="right"/>
      <w:pPr>
        <w:tabs>
          <w:tab w:val="num" w:pos="2184"/>
        </w:tabs>
        <w:ind w:left="2184" w:hanging="180"/>
      </w:pPr>
    </w:lvl>
    <w:lvl w:ilvl="3" w:tplc="0405000F" w:tentative="1">
      <w:start w:val="1"/>
      <w:numFmt w:val="decimal"/>
      <w:lvlText w:val="%4."/>
      <w:lvlJc w:val="left"/>
      <w:pPr>
        <w:tabs>
          <w:tab w:val="num" w:pos="2904"/>
        </w:tabs>
        <w:ind w:left="2904" w:hanging="360"/>
      </w:pPr>
    </w:lvl>
    <w:lvl w:ilvl="4" w:tplc="04050019" w:tentative="1">
      <w:start w:val="1"/>
      <w:numFmt w:val="lowerLetter"/>
      <w:lvlText w:val="%5."/>
      <w:lvlJc w:val="left"/>
      <w:pPr>
        <w:tabs>
          <w:tab w:val="num" w:pos="3624"/>
        </w:tabs>
        <w:ind w:left="3624" w:hanging="360"/>
      </w:pPr>
    </w:lvl>
    <w:lvl w:ilvl="5" w:tplc="0405001B" w:tentative="1">
      <w:start w:val="1"/>
      <w:numFmt w:val="lowerRoman"/>
      <w:lvlText w:val="%6."/>
      <w:lvlJc w:val="right"/>
      <w:pPr>
        <w:tabs>
          <w:tab w:val="num" w:pos="4344"/>
        </w:tabs>
        <w:ind w:left="4344" w:hanging="180"/>
      </w:pPr>
    </w:lvl>
    <w:lvl w:ilvl="6" w:tplc="0405000F" w:tentative="1">
      <w:start w:val="1"/>
      <w:numFmt w:val="decimal"/>
      <w:lvlText w:val="%7."/>
      <w:lvlJc w:val="left"/>
      <w:pPr>
        <w:tabs>
          <w:tab w:val="num" w:pos="5064"/>
        </w:tabs>
        <w:ind w:left="5064" w:hanging="360"/>
      </w:pPr>
    </w:lvl>
    <w:lvl w:ilvl="7" w:tplc="04050019" w:tentative="1">
      <w:start w:val="1"/>
      <w:numFmt w:val="lowerLetter"/>
      <w:lvlText w:val="%8."/>
      <w:lvlJc w:val="left"/>
      <w:pPr>
        <w:tabs>
          <w:tab w:val="num" w:pos="5784"/>
        </w:tabs>
        <w:ind w:left="5784" w:hanging="360"/>
      </w:pPr>
    </w:lvl>
    <w:lvl w:ilvl="8" w:tplc="0405001B" w:tentative="1">
      <w:start w:val="1"/>
      <w:numFmt w:val="lowerRoman"/>
      <w:lvlText w:val="%9."/>
      <w:lvlJc w:val="right"/>
      <w:pPr>
        <w:tabs>
          <w:tab w:val="num" w:pos="6504"/>
        </w:tabs>
        <w:ind w:left="6504" w:hanging="180"/>
      </w:pPr>
    </w:lvl>
  </w:abstractNum>
  <w:abstractNum w:abstractNumId="8" w15:restartNumberingAfterBreak="1">
    <w:nsid w:val="45980FAA"/>
    <w:multiLevelType w:val="hybridMultilevel"/>
    <w:tmpl w:val="1F2C247E"/>
    <w:lvl w:ilvl="0" w:tplc="97005D3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1">
    <w:nsid w:val="46DE7355"/>
    <w:multiLevelType w:val="hybridMultilevel"/>
    <w:tmpl w:val="A2A2CC12"/>
    <w:lvl w:ilvl="0" w:tplc="04050017">
      <w:start w:val="1"/>
      <w:numFmt w:val="lowerLetter"/>
      <w:lvlText w:val="%1)"/>
      <w:lvlJc w:val="left"/>
      <w:pPr>
        <w:tabs>
          <w:tab w:val="num" w:pos="2136"/>
        </w:tabs>
        <w:ind w:left="2136" w:hanging="360"/>
      </w:p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10" w15:restartNumberingAfterBreak="1">
    <w:nsid w:val="594620D5"/>
    <w:multiLevelType w:val="hybridMultilevel"/>
    <w:tmpl w:val="77881CCE"/>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11" w15:restartNumberingAfterBreak="1">
    <w:nsid w:val="5A262150"/>
    <w:multiLevelType w:val="hybridMultilevel"/>
    <w:tmpl w:val="D6A07A2C"/>
    <w:lvl w:ilvl="0" w:tplc="FFFFFFFF">
      <w:start w:val="6"/>
      <w:numFmt w:val="bullet"/>
      <w:lvlText w:val="-"/>
      <w:lvlJc w:val="left"/>
      <w:pPr>
        <w:tabs>
          <w:tab w:val="num" w:pos="1620"/>
        </w:tabs>
        <w:ind w:left="1620" w:hanging="360"/>
      </w:pPr>
      <w:rPr>
        <w:rFonts w:ascii="Times New Roman" w:eastAsia="Times New Roman" w:hAnsi="Times New Roman" w:cs="Times New Roman"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1">
    <w:nsid w:val="5B82559B"/>
    <w:multiLevelType w:val="hybridMultilevel"/>
    <w:tmpl w:val="DBF049F8"/>
    <w:lvl w:ilvl="0" w:tplc="04050017">
      <w:start w:val="1"/>
      <w:numFmt w:val="lowerLetter"/>
      <w:lvlText w:val="%1)"/>
      <w:lvlJc w:val="left"/>
      <w:pPr>
        <w:tabs>
          <w:tab w:val="num" w:pos="2136"/>
        </w:tabs>
        <w:ind w:left="2136"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3" w15:restartNumberingAfterBreak="1">
    <w:nsid w:val="5CD345D0"/>
    <w:multiLevelType w:val="hybridMultilevel"/>
    <w:tmpl w:val="097EA1F8"/>
    <w:lvl w:ilvl="0" w:tplc="FFFFFFFF">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1">
    <w:nsid w:val="5E2F6D38"/>
    <w:multiLevelType w:val="hybridMultilevel"/>
    <w:tmpl w:val="B04E1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1">
    <w:nsid w:val="6018500E"/>
    <w:multiLevelType w:val="multilevel"/>
    <w:tmpl w:val="A44C823E"/>
    <w:lvl w:ilvl="0">
      <w:start w:val="1"/>
      <w:numFmt w:val="decimal"/>
      <w:lvlText w:val="%1."/>
      <w:lvlJc w:val="left"/>
      <w:pPr>
        <w:tabs>
          <w:tab w:val="num" w:pos="4188"/>
        </w:tabs>
        <w:ind w:left="4188"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1">
    <w:nsid w:val="65C86C2D"/>
    <w:multiLevelType w:val="hybridMultilevel"/>
    <w:tmpl w:val="80CC75F8"/>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17" w15:restartNumberingAfterBreak="1">
    <w:nsid w:val="6BE33752"/>
    <w:multiLevelType w:val="hybridMultilevel"/>
    <w:tmpl w:val="3CB68994"/>
    <w:lvl w:ilvl="0" w:tplc="04050017">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1">
    <w:nsid w:val="6CC76666"/>
    <w:multiLevelType w:val="hybridMultilevel"/>
    <w:tmpl w:val="22F0926E"/>
    <w:lvl w:ilvl="0" w:tplc="04050017">
      <w:start w:val="1"/>
      <w:numFmt w:val="lowerLetter"/>
      <w:lvlText w:val="%1)"/>
      <w:lvlJc w:val="left"/>
      <w:pPr>
        <w:tabs>
          <w:tab w:val="num" w:pos="2136"/>
        </w:tabs>
        <w:ind w:left="2136" w:hanging="360"/>
      </w:p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19" w15:restartNumberingAfterBreak="1">
    <w:nsid w:val="6D216642"/>
    <w:multiLevelType w:val="hybridMultilevel"/>
    <w:tmpl w:val="E1868F62"/>
    <w:lvl w:ilvl="0" w:tplc="FFFFFFFF">
      <w:start w:val="1"/>
      <w:numFmt w:val="lowerLetter"/>
      <w:lvlText w:val="%1)"/>
      <w:lvlJc w:val="left"/>
      <w:pPr>
        <w:tabs>
          <w:tab w:val="num" w:pos="2136"/>
        </w:tabs>
        <w:ind w:left="2136"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1">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21" w15:restartNumberingAfterBreak="1">
    <w:nsid w:val="6F2A75AD"/>
    <w:multiLevelType w:val="multilevel"/>
    <w:tmpl w:val="F8C2E874"/>
    <w:lvl w:ilvl="0">
      <w:start w:val="1"/>
      <w:numFmt w:val="decimal"/>
      <w:pStyle w:val="Odstavec1"/>
      <w:lvlText w:val="%1."/>
      <w:lvlJc w:val="left"/>
      <w:pPr>
        <w:ind w:left="360" w:hanging="360"/>
      </w:pPr>
      <w:rPr>
        <w:rFonts w:cs="Times New Roman" w:hint="default"/>
      </w:rPr>
    </w:lvl>
    <w:lvl w:ilvl="1">
      <w:start w:val="1"/>
      <w:numFmt w:val="decimal"/>
      <w:pStyle w:val="Odstavec11"/>
      <w:lvlText w:val="%1.%2."/>
      <w:lvlJc w:val="left"/>
      <w:pPr>
        <w:ind w:left="8229" w:hanging="432"/>
      </w:pPr>
      <w:rPr>
        <w:rFonts w:cs="Times New Roman" w:hint="default"/>
        <w:b w:val="0"/>
      </w:rPr>
    </w:lvl>
    <w:lvl w:ilvl="2">
      <w:start w:val="1"/>
      <w:numFmt w:val="decimal"/>
      <w:pStyle w:val="Odstavec111"/>
      <w:lvlText w:val="%1.%2.%3."/>
      <w:lvlJc w:val="left"/>
      <w:pPr>
        <w:ind w:left="5608" w:hanging="504"/>
      </w:pPr>
      <w:rPr>
        <w:rFonts w:cs="Times New Roman" w:hint="default"/>
        <w:b w:val="0"/>
        <w:color w:val="auto"/>
      </w:rPr>
    </w:lvl>
    <w:lvl w:ilvl="3">
      <w:start w:val="1"/>
      <w:numFmt w:val="decimal"/>
      <w:pStyle w:val="Odstavec1111"/>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7AD64785"/>
    <w:multiLevelType w:val="multilevel"/>
    <w:tmpl w:val="D51645A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1">
    <w:nsid w:val="7C1807E5"/>
    <w:multiLevelType w:val="hybridMultilevel"/>
    <w:tmpl w:val="111A999E"/>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24" w15:restartNumberingAfterBreak="1">
    <w:nsid w:val="7CA2200B"/>
    <w:multiLevelType w:val="hybridMultilevel"/>
    <w:tmpl w:val="04A0C458"/>
    <w:lvl w:ilvl="0" w:tplc="04050017">
      <w:start w:val="1"/>
      <w:numFmt w:val="lowerLetter"/>
      <w:lvlText w:val="%1)"/>
      <w:lvlJc w:val="left"/>
      <w:pPr>
        <w:tabs>
          <w:tab w:val="num" w:pos="2136"/>
        </w:tabs>
        <w:ind w:left="2136" w:hanging="360"/>
      </w:pPr>
      <w:rPr>
        <w:rFonts w:hint="default"/>
      </w:rPr>
    </w:lvl>
    <w:lvl w:ilvl="1" w:tplc="04050019">
      <w:start w:val="1"/>
      <w:numFmt w:val="decimal"/>
      <w:lvlText w:val="%2."/>
      <w:lvlJc w:val="left"/>
      <w:pPr>
        <w:tabs>
          <w:tab w:val="num" w:pos="2856"/>
        </w:tabs>
        <w:ind w:left="2856" w:hanging="360"/>
      </w:pPr>
      <w:rPr>
        <w:rFonts w:hint="default"/>
      </w:r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num w:numId="1">
    <w:abstractNumId w:val="1"/>
  </w:num>
  <w:num w:numId="2">
    <w:abstractNumId w:val="20"/>
  </w:num>
  <w:num w:numId="3">
    <w:abstractNumId w:val="24"/>
  </w:num>
  <w:num w:numId="4">
    <w:abstractNumId w:val="6"/>
  </w:num>
  <w:num w:numId="5">
    <w:abstractNumId w:val="15"/>
  </w:num>
  <w:num w:numId="6">
    <w:abstractNumId w:val="21"/>
  </w:num>
  <w:num w:numId="7">
    <w:abstractNumId w:val="11"/>
  </w:num>
  <w:num w:numId="8">
    <w:abstractNumId w:val="19"/>
  </w:num>
  <w:num w:numId="9">
    <w:abstractNumId w:val="17"/>
  </w:num>
  <w:num w:numId="10">
    <w:abstractNumId w:val="5"/>
  </w:num>
  <w:num w:numId="11">
    <w:abstractNumId w:val="7"/>
  </w:num>
  <w:num w:numId="12">
    <w:abstractNumId w:val="10"/>
  </w:num>
  <w:num w:numId="13">
    <w:abstractNumId w:val="12"/>
  </w:num>
  <w:num w:numId="14">
    <w:abstractNumId w:val="23"/>
  </w:num>
  <w:num w:numId="15">
    <w:abstractNumId w:val="16"/>
  </w:num>
  <w:num w:numId="16">
    <w:abstractNumId w:val="9"/>
  </w:num>
  <w:num w:numId="17">
    <w:abstractNumId w:val="18"/>
  </w:num>
  <w:num w:numId="18">
    <w:abstractNumId w:val="13"/>
  </w:num>
  <w:num w:numId="19">
    <w:abstractNumId w:val="8"/>
  </w:num>
  <w:num w:numId="20">
    <w:abstractNumId w:val="2"/>
  </w:num>
  <w:num w:numId="21">
    <w:abstractNumId w:val="3"/>
  </w:num>
  <w:num w:numId="22">
    <w:abstractNumId w:val="14"/>
  </w:num>
  <w:num w:numId="23">
    <w:abstractNumId w:val="0"/>
  </w:num>
  <w:num w:numId="24">
    <w:abstractNumId w:val="2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ka Svědinková">
    <w15:presenceInfo w15:providerId="AD" w15:userId="S-1-5-21-3260119536-4250302047-4222925767-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D7"/>
    <w:rsid w:val="000043D7"/>
    <w:rsid w:val="00005436"/>
    <w:rsid w:val="00006D39"/>
    <w:rsid w:val="0000792A"/>
    <w:rsid w:val="000102A7"/>
    <w:rsid w:val="000103B3"/>
    <w:rsid w:val="00011BC5"/>
    <w:rsid w:val="00013FE4"/>
    <w:rsid w:val="00014224"/>
    <w:rsid w:val="00015513"/>
    <w:rsid w:val="000161BE"/>
    <w:rsid w:val="000172C8"/>
    <w:rsid w:val="00020643"/>
    <w:rsid w:val="00020BBF"/>
    <w:rsid w:val="000226E8"/>
    <w:rsid w:val="00022A3F"/>
    <w:rsid w:val="00022A9C"/>
    <w:rsid w:val="000269FF"/>
    <w:rsid w:val="00027FD5"/>
    <w:rsid w:val="0003266B"/>
    <w:rsid w:val="000339D5"/>
    <w:rsid w:val="000366AF"/>
    <w:rsid w:val="0004724E"/>
    <w:rsid w:val="00051DAA"/>
    <w:rsid w:val="000542BD"/>
    <w:rsid w:val="0005522C"/>
    <w:rsid w:val="00055981"/>
    <w:rsid w:val="00060FC7"/>
    <w:rsid w:val="000615EA"/>
    <w:rsid w:val="00061866"/>
    <w:rsid w:val="00062128"/>
    <w:rsid w:val="00062937"/>
    <w:rsid w:val="0006320E"/>
    <w:rsid w:val="00063793"/>
    <w:rsid w:val="00063AD5"/>
    <w:rsid w:val="0006597B"/>
    <w:rsid w:val="00066926"/>
    <w:rsid w:val="00070703"/>
    <w:rsid w:val="0007247A"/>
    <w:rsid w:val="00073C97"/>
    <w:rsid w:val="000754B1"/>
    <w:rsid w:val="0007743E"/>
    <w:rsid w:val="00080600"/>
    <w:rsid w:val="00082F74"/>
    <w:rsid w:val="00083622"/>
    <w:rsid w:val="00083BB9"/>
    <w:rsid w:val="00084D0A"/>
    <w:rsid w:val="00086542"/>
    <w:rsid w:val="0009134A"/>
    <w:rsid w:val="00091512"/>
    <w:rsid w:val="0009222E"/>
    <w:rsid w:val="0009225B"/>
    <w:rsid w:val="000936F2"/>
    <w:rsid w:val="00096C9C"/>
    <w:rsid w:val="000978D7"/>
    <w:rsid w:val="000A0440"/>
    <w:rsid w:val="000A0E09"/>
    <w:rsid w:val="000A154B"/>
    <w:rsid w:val="000A1942"/>
    <w:rsid w:val="000A3020"/>
    <w:rsid w:val="000A399E"/>
    <w:rsid w:val="000A488F"/>
    <w:rsid w:val="000A4D11"/>
    <w:rsid w:val="000A7BE9"/>
    <w:rsid w:val="000B3696"/>
    <w:rsid w:val="000B379B"/>
    <w:rsid w:val="000B45DC"/>
    <w:rsid w:val="000B5041"/>
    <w:rsid w:val="000B7A76"/>
    <w:rsid w:val="000C07DA"/>
    <w:rsid w:val="000C56ED"/>
    <w:rsid w:val="000C598C"/>
    <w:rsid w:val="000C780F"/>
    <w:rsid w:val="000C7905"/>
    <w:rsid w:val="000D0F6C"/>
    <w:rsid w:val="000D34BD"/>
    <w:rsid w:val="000D3821"/>
    <w:rsid w:val="000E0D23"/>
    <w:rsid w:val="000E19F6"/>
    <w:rsid w:val="000E44A7"/>
    <w:rsid w:val="000E54C0"/>
    <w:rsid w:val="000E5BF6"/>
    <w:rsid w:val="000E7285"/>
    <w:rsid w:val="000E7877"/>
    <w:rsid w:val="000F1795"/>
    <w:rsid w:val="000F1AE2"/>
    <w:rsid w:val="000F2972"/>
    <w:rsid w:val="000F34ED"/>
    <w:rsid w:val="000F4774"/>
    <w:rsid w:val="000F54F5"/>
    <w:rsid w:val="000F634A"/>
    <w:rsid w:val="000F6CCA"/>
    <w:rsid w:val="000F7440"/>
    <w:rsid w:val="001034C3"/>
    <w:rsid w:val="00105189"/>
    <w:rsid w:val="00105500"/>
    <w:rsid w:val="00106039"/>
    <w:rsid w:val="00107955"/>
    <w:rsid w:val="00110042"/>
    <w:rsid w:val="00110B1C"/>
    <w:rsid w:val="00110F50"/>
    <w:rsid w:val="00111CB6"/>
    <w:rsid w:val="001128ED"/>
    <w:rsid w:val="00112D37"/>
    <w:rsid w:val="00112E9D"/>
    <w:rsid w:val="00115D45"/>
    <w:rsid w:val="00116911"/>
    <w:rsid w:val="001200D1"/>
    <w:rsid w:val="00120E4A"/>
    <w:rsid w:val="0012456B"/>
    <w:rsid w:val="001253A7"/>
    <w:rsid w:val="00126052"/>
    <w:rsid w:val="001330EA"/>
    <w:rsid w:val="00134E33"/>
    <w:rsid w:val="0013736B"/>
    <w:rsid w:val="00141674"/>
    <w:rsid w:val="0014215B"/>
    <w:rsid w:val="00142BAC"/>
    <w:rsid w:val="00150269"/>
    <w:rsid w:val="00150281"/>
    <w:rsid w:val="00150B98"/>
    <w:rsid w:val="00153470"/>
    <w:rsid w:val="00154531"/>
    <w:rsid w:val="00155427"/>
    <w:rsid w:val="0015582D"/>
    <w:rsid w:val="00156AB1"/>
    <w:rsid w:val="00157148"/>
    <w:rsid w:val="0015730A"/>
    <w:rsid w:val="00157993"/>
    <w:rsid w:val="00157B47"/>
    <w:rsid w:val="00160BB2"/>
    <w:rsid w:val="0016304E"/>
    <w:rsid w:val="00166716"/>
    <w:rsid w:val="001671AC"/>
    <w:rsid w:val="00167EFC"/>
    <w:rsid w:val="00170D5F"/>
    <w:rsid w:val="00174970"/>
    <w:rsid w:val="00181872"/>
    <w:rsid w:val="00181AA6"/>
    <w:rsid w:val="001821C3"/>
    <w:rsid w:val="00186019"/>
    <w:rsid w:val="0019210A"/>
    <w:rsid w:val="00192F21"/>
    <w:rsid w:val="00193239"/>
    <w:rsid w:val="00193508"/>
    <w:rsid w:val="001941DD"/>
    <w:rsid w:val="001957BE"/>
    <w:rsid w:val="00196DF7"/>
    <w:rsid w:val="00197A91"/>
    <w:rsid w:val="001A04B0"/>
    <w:rsid w:val="001A0E43"/>
    <w:rsid w:val="001A28A8"/>
    <w:rsid w:val="001A2CFD"/>
    <w:rsid w:val="001A4FE1"/>
    <w:rsid w:val="001A53B6"/>
    <w:rsid w:val="001A7516"/>
    <w:rsid w:val="001A7B8B"/>
    <w:rsid w:val="001B2A86"/>
    <w:rsid w:val="001B540D"/>
    <w:rsid w:val="001B60DB"/>
    <w:rsid w:val="001B6154"/>
    <w:rsid w:val="001C167B"/>
    <w:rsid w:val="001C16EF"/>
    <w:rsid w:val="001C3D4F"/>
    <w:rsid w:val="001C532E"/>
    <w:rsid w:val="001C5F14"/>
    <w:rsid w:val="001C7BAE"/>
    <w:rsid w:val="001C7D01"/>
    <w:rsid w:val="001D0124"/>
    <w:rsid w:val="001D06CD"/>
    <w:rsid w:val="001D0A67"/>
    <w:rsid w:val="001D5C2D"/>
    <w:rsid w:val="001D74C9"/>
    <w:rsid w:val="001E0E7D"/>
    <w:rsid w:val="001E3297"/>
    <w:rsid w:val="001E3EDD"/>
    <w:rsid w:val="001E4C63"/>
    <w:rsid w:val="001E6479"/>
    <w:rsid w:val="001E79D0"/>
    <w:rsid w:val="001E7ED5"/>
    <w:rsid w:val="001F1B1F"/>
    <w:rsid w:val="001F41D7"/>
    <w:rsid w:val="001F528B"/>
    <w:rsid w:val="001F5F62"/>
    <w:rsid w:val="001F5FE5"/>
    <w:rsid w:val="00200941"/>
    <w:rsid w:val="00201499"/>
    <w:rsid w:val="00204661"/>
    <w:rsid w:val="00207A4F"/>
    <w:rsid w:val="00207AAC"/>
    <w:rsid w:val="0021019E"/>
    <w:rsid w:val="00211A87"/>
    <w:rsid w:val="002144D5"/>
    <w:rsid w:val="00217A47"/>
    <w:rsid w:val="002219AA"/>
    <w:rsid w:val="00222514"/>
    <w:rsid w:val="002230E7"/>
    <w:rsid w:val="0022321A"/>
    <w:rsid w:val="00223BB4"/>
    <w:rsid w:val="00224538"/>
    <w:rsid w:val="00227B5E"/>
    <w:rsid w:val="00230429"/>
    <w:rsid w:val="0023111F"/>
    <w:rsid w:val="00231462"/>
    <w:rsid w:val="00231BC2"/>
    <w:rsid w:val="00231C3F"/>
    <w:rsid w:val="00231F94"/>
    <w:rsid w:val="002327F5"/>
    <w:rsid w:val="002328A1"/>
    <w:rsid w:val="00234E5C"/>
    <w:rsid w:val="00237A1D"/>
    <w:rsid w:val="00240AF1"/>
    <w:rsid w:val="00240F85"/>
    <w:rsid w:val="00241BF0"/>
    <w:rsid w:val="00242CC7"/>
    <w:rsid w:val="00244852"/>
    <w:rsid w:val="00244B18"/>
    <w:rsid w:val="002459CB"/>
    <w:rsid w:val="00253D41"/>
    <w:rsid w:val="00256131"/>
    <w:rsid w:val="00256CF6"/>
    <w:rsid w:val="002572A5"/>
    <w:rsid w:val="0026084B"/>
    <w:rsid w:val="0026089C"/>
    <w:rsid w:val="00260C02"/>
    <w:rsid w:val="00261E4A"/>
    <w:rsid w:val="00262A26"/>
    <w:rsid w:val="00264D86"/>
    <w:rsid w:val="00266042"/>
    <w:rsid w:val="00270BA7"/>
    <w:rsid w:val="00272A5C"/>
    <w:rsid w:val="002745E8"/>
    <w:rsid w:val="002750AB"/>
    <w:rsid w:val="002808A7"/>
    <w:rsid w:val="002819A9"/>
    <w:rsid w:val="0028603B"/>
    <w:rsid w:val="00290400"/>
    <w:rsid w:val="002915F6"/>
    <w:rsid w:val="00291662"/>
    <w:rsid w:val="002918BC"/>
    <w:rsid w:val="00292061"/>
    <w:rsid w:val="00293621"/>
    <w:rsid w:val="00293679"/>
    <w:rsid w:val="00293891"/>
    <w:rsid w:val="00293BD4"/>
    <w:rsid w:val="00293FD8"/>
    <w:rsid w:val="002A73C8"/>
    <w:rsid w:val="002A74BA"/>
    <w:rsid w:val="002A7FE8"/>
    <w:rsid w:val="002B0519"/>
    <w:rsid w:val="002B0F2D"/>
    <w:rsid w:val="002B51D8"/>
    <w:rsid w:val="002B6516"/>
    <w:rsid w:val="002B6EEF"/>
    <w:rsid w:val="002C7967"/>
    <w:rsid w:val="002D040B"/>
    <w:rsid w:val="002D272D"/>
    <w:rsid w:val="002D29E5"/>
    <w:rsid w:val="002D61C3"/>
    <w:rsid w:val="002E6B0B"/>
    <w:rsid w:val="002F13A7"/>
    <w:rsid w:val="002F14FD"/>
    <w:rsid w:val="002F3A28"/>
    <w:rsid w:val="002F4AEA"/>
    <w:rsid w:val="00301749"/>
    <w:rsid w:val="003028FC"/>
    <w:rsid w:val="00303257"/>
    <w:rsid w:val="00312484"/>
    <w:rsid w:val="00312F7D"/>
    <w:rsid w:val="00313D7B"/>
    <w:rsid w:val="0031555C"/>
    <w:rsid w:val="00315671"/>
    <w:rsid w:val="00316448"/>
    <w:rsid w:val="0031739A"/>
    <w:rsid w:val="00320630"/>
    <w:rsid w:val="00320B65"/>
    <w:rsid w:val="00320F6C"/>
    <w:rsid w:val="00321601"/>
    <w:rsid w:val="00327D3F"/>
    <w:rsid w:val="00332DCB"/>
    <w:rsid w:val="00333DF4"/>
    <w:rsid w:val="003346AF"/>
    <w:rsid w:val="00334FC3"/>
    <w:rsid w:val="003417A5"/>
    <w:rsid w:val="00342A41"/>
    <w:rsid w:val="00344819"/>
    <w:rsid w:val="00345418"/>
    <w:rsid w:val="003462BB"/>
    <w:rsid w:val="0035091B"/>
    <w:rsid w:val="00354BC0"/>
    <w:rsid w:val="00356228"/>
    <w:rsid w:val="00356670"/>
    <w:rsid w:val="00361DA3"/>
    <w:rsid w:val="00363648"/>
    <w:rsid w:val="0036381F"/>
    <w:rsid w:val="00365FF1"/>
    <w:rsid w:val="00366165"/>
    <w:rsid w:val="003672CB"/>
    <w:rsid w:val="00370367"/>
    <w:rsid w:val="00370C2B"/>
    <w:rsid w:val="00372235"/>
    <w:rsid w:val="00372630"/>
    <w:rsid w:val="0037329A"/>
    <w:rsid w:val="00374A30"/>
    <w:rsid w:val="00376342"/>
    <w:rsid w:val="0038188E"/>
    <w:rsid w:val="00381EB8"/>
    <w:rsid w:val="00382D88"/>
    <w:rsid w:val="00385634"/>
    <w:rsid w:val="00386753"/>
    <w:rsid w:val="00392C78"/>
    <w:rsid w:val="00392F9F"/>
    <w:rsid w:val="00395E7F"/>
    <w:rsid w:val="003A2EFB"/>
    <w:rsid w:val="003A465A"/>
    <w:rsid w:val="003A4C56"/>
    <w:rsid w:val="003A77ED"/>
    <w:rsid w:val="003B0A3C"/>
    <w:rsid w:val="003B33F6"/>
    <w:rsid w:val="003B49CA"/>
    <w:rsid w:val="003B5759"/>
    <w:rsid w:val="003C2C34"/>
    <w:rsid w:val="003C2CEC"/>
    <w:rsid w:val="003C5D44"/>
    <w:rsid w:val="003C7910"/>
    <w:rsid w:val="003C7BF7"/>
    <w:rsid w:val="003D0DAD"/>
    <w:rsid w:val="003D2F45"/>
    <w:rsid w:val="003D5C4B"/>
    <w:rsid w:val="003D65A6"/>
    <w:rsid w:val="003D73B3"/>
    <w:rsid w:val="003E577F"/>
    <w:rsid w:val="003F081F"/>
    <w:rsid w:val="003F1ED1"/>
    <w:rsid w:val="003F42EE"/>
    <w:rsid w:val="003F52C6"/>
    <w:rsid w:val="003F6171"/>
    <w:rsid w:val="003F6BFA"/>
    <w:rsid w:val="003F7749"/>
    <w:rsid w:val="0040047D"/>
    <w:rsid w:val="0040072D"/>
    <w:rsid w:val="00401B8C"/>
    <w:rsid w:val="00402F48"/>
    <w:rsid w:val="004056B1"/>
    <w:rsid w:val="00405E57"/>
    <w:rsid w:val="004062B4"/>
    <w:rsid w:val="0040794A"/>
    <w:rsid w:val="00407CEF"/>
    <w:rsid w:val="00411821"/>
    <w:rsid w:val="004132AE"/>
    <w:rsid w:val="004147A8"/>
    <w:rsid w:val="00414888"/>
    <w:rsid w:val="00414B87"/>
    <w:rsid w:val="00420137"/>
    <w:rsid w:val="00420FC1"/>
    <w:rsid w:val="00421A26"/>
    <w:rsid w:val="00421A91"/>
    <w:rsid w:val="00424027"/>
    <w:rsid w:val="00426215"/>
    <w:rsid w:val="00427B35"/>
    <w:rsid w:val="00430F1D"/>
    <w:rsid w:val="00431C86"/>
    <w:rsid w:val="00432DE7"/>
    <w:rsid w:val="00433BCE"/>
    <w:rsid w:val="00434848"/>
    <w:rsid w:val="004351E6"/>
    <w:rsid w:val="00435334"/>
    <w:rsid w:val="00435E2A"/>
    <w:rsid w:val="00442996"/>
    <w:rsid w:val="00445504"/>
    <w:rsid w:val="00445801"/>
    <w:rsid w:val="00452369"/>
    <w:rsid w:val="00456239"/>
    <w:rsid w:val="00462F8C"/>
    <w:rsid w:val="004643FA"/>
    <w:rsid w:val="00465650"/>
    <w:rsid w:val="00465D4D"/>
    <w:rsid w:val="00465E36"/>
    <w:rsid w:val="00470221"/>
    <w:rsid w:val="00470A68"/>
    <w:rsid w:val="00473A48"/>
    <w:rsid w:val="00473E20"/>
    <w:rsid w:val="004764FC"/>
    <w:rsid w:val="00477392"/>
    <w:rsid w:val="0048033A"/>
    <w:rsid w:val="004863D1"/>
    <w:rsid w:val="004879D0"/>
    <w:rsid w:val="0049058D"/>
    <w:rsid w:val="00490D5E"/>
    <w:rsid w:val="0049246D"/>
    <w:rsid w:val="004930D3"/>
    <w:rsid w:val="00495478"/>
    <w:rsid w:val="00497FD2"/>
    <w:rsid w:val="004A03F2"/>
    <w:rsid w:val="004A168F"/>
    <w:rsid w:val="004A6AC1"/>
    <w:rsid w:val="004A6D6B"/>
    <w:rsid w:val="004A7F8E"/>
    <w:rsid w:val="004B1C4B"/>
    <w:rsid w:val="004B4D59"/>
    <w:rsid w:val="004B57A7"/>
    <w:rsid w:val="004B757A"/>
    <w:rsid w:val="004C0D40"/>
    <w:rsid w:val="004C1EAF"/>
    <w:rsid w:val="004C4D7D"/>
    <w:rsid w:val="004C7264"/>
    <w:rsid w:val="004D0B96"/>
    <w:rsid w:val="004D0D47"/>
    <w:rsid w:val="004D224E"/>
    <w:rsid w:val="004D69B2"/>
    <w:rsid w:val="004E458D"/>
    <w:rsid w:val="004E7762"/>
    <w:rsid w:val="004F1115"/>
    <w:rsid w:val="004F1272"/>
    <w:rsid w:val="004F1B84"/>
    <w:rsid w:val="004F4597"/>
    <w:rsid w:val="004F68CA"/>
    <w:rsid w:val="004F6900"/>
    <w:rsid w:val="004F6F5A"/>
    <w:rsid w:val="004F7193"/>
    <w:rsid w:val="004F7AED"/>
    <w:rsid w:val="0050060D"/>
    <w:rsid w:val="00501193"/>
    <w:rsid w:val="005049E4"/>
    <w:rsid w:val="00505A9D"/>
    <w:rsid w:val="00505C55"/>
    <w:rsid w:val="00506209"/>
    <w:rsid w:val="0050632C"/>
    <w:rsid w:val="005139E7"/>
    <w:rsid w:val="0051534B"/>
    <w:rsid w:val="00515DE8"/>
    <w:rsid w:val="005205EF"/>
    <w:rsid w:val="00521EE8"/>
    <w:rsid w:val="00522C93"/>
    <w:rsid w:val="00536A64"/>
    <w:rsid w:val="00540FF5"/>
    <w:rsid w:val="005417C4"/>
    <w:rsid w:val="00547476"/>
    <w:rsid w:val="00554CFB"/>
    <w:rsid w:val="0055612C"/>
    <w:rsid w:val="0056048B"/>
    <w:rsid w:val="005618F5"/>
    <w:rsid w:val="0056329F"/>
    <w:rsid w:val="00563DE7"/>
    <w:rsid w:val="005644B9"/>
    <w:rsid w:val="00565677"/>
    <w:rsid w:val="005656A6"/>
    <w:rsid w:val="00567119"/>
    <w:rsid w:val="0056779A"/>
    <w:rsid w:val="00570AEF"/>
    <w:rsid w:val="00571510"/>
    <w:rsid w:val="00572366"/>
    <w:rsid w:val="00576373"/>
    <w:rsid w:val="00577E80"/>
    <w:rsid w:val="0058157E"/>
    <w:rsid w:val="00585B04"/>
    <w:rsid w:val="005867FF"/>
    <w:rsid w:val="0059124C"/>
    <w:rsid w:val="00593011"/>
    <w:rsid w:val="00593576"/>
    <w:rsid w:val="00595259"/>
    <w:rsid w:val="00595C30"/>
    <w:rsid w:val="005960E4"/>
    <w:rsid w:val="00597326"/>
    <w:rsid w:val="005A33FE"/>
    <w:rsid w:val="005A3541"/>
    <w:rsid w:val="005A397B"/>
    <w:rsid w:val="005A4E0B"/>
    <w:rsid w:val="005A5533"/>
    <w:rsid w:val="005A6006"/>
    <w:rsid w:val="005A743F"/>
    <w:rsid w:val="005B0264"/>
    <w:rsid w:val="005B52A2"/>
    <w:rsid w:val="005B59B1"/>
    <w:rsid w:val="005B6F50"/>
    <w:rsid w:val="005C55D5"/>
    <w:rsid w:val="005C6860"/>
    <w:rsid w:val="005C72ED"/>
    <w:rsid w:val="005C7B19"/>
    <w:rsid w:val="005D03CA"/>
    <w:rsid w:val="005D3236"/>
    <w:rsid w:val="005D3803"/>
    <w:rsid w:val="005D3CA7"/>
    <w:rsid w:val="005D5128"/>
    <w:rsid w:val="005D7B2E"/>
    <w:rsid w:val="005E09FC"/>
    <w:rsid w:val="005E450E"/>
    <w:rsid w:val="005E4A2E"/>
    <w:rsid w:val="005E745B"/>
    <w:rsid w:val="005E765F"/>
    <w:rsid w:val="005E76CC"/>
    <w:rsid w:val="005F1349"/>
    <w:rsid w:val="005F3779"/>
    <w:rsid w:val="005F3B20"/>
    <w:rsid w:val="005F46AE"/>
    <w:rsid w:val="005F7017"/>
    <w:rsid w:val="006015A5"/>
    <w:rsid w:val="00602F88"/>
    <w:rsid w:val="0060301C"/>
    <w:rsid w:val="00606AC6"/>
    <w:rsid w:val="0061095F"/>
    <w:rsid w:val="006112B5"/>
    <w:rsid w:val="00611903"/>
    <w:rsid w:val="00616EB1"/>
    <w:rsid w:val="006210DD"/>
    <w:rsid w:val="00622FD3"/>
    <w:rsid w:val="00624186"/>
    <w:rsid w:val="006319F1"/>
    <w:rsid w:val="006324C8"/>
    <w:rsid w:val="00632E7B"/>
    <w:rsid w:val="00633EF9"/>
    <w:rsid w:val="00644159"/>
    <w:rsid w:val="006457C9"/>
    <w:rsid w:val="00645F38"/>
    <w:rsid w:val="00645FB8"/>
    <w:rsid w:val="0065123A"/>
    <w:rsid w:val="006513A2"/>
    <w:rsid w:val="0065166E"/>
    <w:rsid w:val="0065182D"/>
    <w:rsid w:val="00651FB1"/>
    <w:rsid w:val="006569A7"/>
    <w:rsid w:val="006569CA"/>
    <w:rsid w:val="00656DCA"/>
    <w:rsid w:val="006605A3"/>
    <w:rsid w:val="0066144A"/>
    <w:rsid w:val="00664143"/>
    <w:rsid w:val="00664919"/>
    <w:rsid w:val="006665D0"/>
    <w:rsid w:val="00666B78"/>
    <w:rsid w:val="00671077"/>
    <w:rsid w:val="00673513"/>
    <w:rsid w:val="00675410"/>
    <w:rsid w:val="006763DB"/>
    <w:rsid w:val="00676E63"/>
    <w:rsid w:val="00686107"/>
    <w:rsid w:val="00686364"/>
    <w:rsid w:val="00687B1F"/>
    <w:rsid w:val="00693567"/>
    <w:rsid w:val="006972C9"/>
    <w:rsid w:val="006A214F"/>
    <w:rsid w:val="006A3610"/>
    <w:rsid w:val="006A48CB"/>
    <w:rsid w:val="006A69D4"/>
    <w:rsid w:val="006A721C"/>
    <w:rsid w:val="006A7693"/>
    <w:rsid w:val="006A7A5D"/>
    <w:rsid w:val="006B1ECB"/>
    <w:rsid w:val="006B580A"/>
    <w:rsid w:val="006B5B73"/>
    <w:rsid w:val="006B635B"/>
    <w:rsid w:val="006B6495"/>
    <w:rsid w:val="006B7D7A"/>
    <w:rsid w:val="006C00E3"/>
    <w:rsid w:val="006C081C"/>
    <w:rsid w:val="006C15BA"/>
    <w:rsid w:val="006C2D7D"/>
    <w:rsid w:val="006C355E"/>
    <w:rsid w:val="006C5A01"/>
    <w:rsid w:val="006C627C"/>
    <w:rsid w:val="006C6EBB"/>
    <w:rsid w:val="006C7576"/>
    <w:rsid w:val="006D23E3"/>
    <w:rsid w:val="006D2E79"/>
    <w:rsid w:val="006D41F7"/>
    <w:rsid w:val="006D5B6E"/>
    <w:rsid w:val="006D791E"/>
    <w:rsid w:val="006E294A"/>
    <w:rsid w:val="006E2CAE"/>
    <w:rsid w:val="006E3E9D"/>
    <w:rsid w:val="006E4EC6"/>
    <w:rsid w:val="006E502A"/>
    <w:rsid w:val="006E511C"/>
    <w:rsid w:val="006F183D"/>
    <w:rsid w:val="006F4C4D"/>
    <w:rsid w:val="006F65FF"/>
    <w:rsid w:val="00701AF7"/>
    <w:rsid w:val="00703A10"/>
    <w:rsid w:val="007045DF"/>
    <w:rsid w:val="00705846"/>
    <w:rsid w:val="00706987"/>
    <w:rsid w:val="0070795B"/>
    <w:rsid w:val="00711B2F"/>
    <w:rsid w:val="0071469F"/>
    <w:rsid w:val="00714F4F"/>
    <w:rsid w:val="007158CA"/>
    <w:rsid w:val="00715C08"/>
    <w:rsid w:val="007165CD"/>
    <w:rsid w:val="0072172C"/>
    <w:rsid w:val="00724F2E"/>
    <w:rsid w:val="007259C0"/>
    <w:rsid w:val="007279CE"/>
    <w:rsid w:val="0073510E"/>
    <w:rsid w:val="007361D1"/>
    <w:rsid w:val="007362C7"/>
    <w:rsid w:val="007408A2"/>
    <w:rsid w:val="00740F32"/>
    <w:rsid w:val="00743FCF"/>
    <w:rsid w:val="00744E48"/>
    <w:rsid w:val="00745296"/>
    <w:rsid w:val="0075529E"/>
    <w:rsid w:val="00755D85"/>
    <w:rsid w:val="00764ED5"/>
    <w:rsid w:val="007656BF"/>
    <w:rsid w:val="00767E26"/>
    <w:rsid w:val="007736BA"/>
    <w:rsid w:val="007737F3"/>
    <w:rsid w:val="007738B9"/>
    <w:rsid w:val="00774AAB"/>
    <w:rsid w:val="0077591D"/>
    <w:rsid w:val="007774DD"/>
    <w:rsid w:val="00780229"/>
    <w:rsid w:val="00785971"/>
    <w:rsid w:val="00790040"/>
    <w:rsid w:val="007903C1"/>
    <w:rsid w:val="00792CC2"/>
    <w:rsid w:val="0079450F"/>
    <w:rsid w:val="00795140"/>
    <w:rsid w:val="007A0583"/>
    <w:rsid w:val="007A3D59"/>
    <w:rsid w:val="007A6DA2"/>
    <w:rsid w:val="007A6EC5"/>
    <w:rsid w:val="007B02BF"/>
    <w:rsid w:val="007B1008"/>
    <w:rsid w:val="007B1C9F"/>
    <w:rsid w:val="007B2602"/>
    <w:rsid w:val="007B3127"/>
    <w:rsid w:val="007B7A5F"/>
    <w:rsid w:val="007B7BA9"/>
    <w:rsid w:val="007C05F0"/>
    <w:rsid w:val="007C098C"/>
    <w:rsid w:val="007C109F"/>
    <w:rsid w:val="007C170A"/>
    <w:rsid w:val="007C2118"/>
    <w:rsid w:val="007C5BEC"/>
    <w:rsid w:val="007C6B12"/>
    <w:rsid w:val="007C774D"/>
    <w:rsid w:val="007D0C16"/>
    <w:rsid w:val="007D23EE"/>
    <w:rsid w:val="007D2BE6"/>
    <w:rsid w:val="007D2FBE"/>
    <w:rsid w:val="007D342E"/>
    <w:rsid w:val="007D3BDF"/>
    <w:rsid w:val="007D5D9C"/>
    <w:rsid w:val="007D6516"/>
    <w:rsid w:val="007D67F1"/>
    <w:rsid w:val="007D6AC1"/>
    <w:rsid w:val="007E349D"/>
    <w:rsid w:val="007E34C5"/>
    <w:rsid w:val="007E4159"/>
    <w:rsid w:val="007E7407"/>
    <w:rsid w:val="007F00B7"/>
    <w:rsid w:val="007F33B9"/>
    <w:rsid w:val="007F3B53"/>
    <w:rsid w:val="007F53AC"/>
    <w:rsid w:val="00805534"/>
    <w:rsid w:val="008163A0"/>
    <w:rsid w:val="008205DE"/>
    <w:rsid w:val="0082149A"/>
    <w:rsid w:val="00821CAE"/>
    <w:rsid w:val="00821D3C"/>
    <w:rsid w:val="00822C93"/>
    <w:rsid w:val="00824676"/>
    <w:rsid w:val="00831BE1"/>
    <w:rsid w:val="00832704"/>
    <w:rsid w:val="00832B12"/>
    <w:rsid w:val="00832F84"/>
    <w:rsid w:val="00833C33"/>
    <w:rsid w:val="00833CCB"/>
    <w:rsid w:val="00833F9C"/>
    <w:rsid w:val="00834B52"/>
    <w:rsid w:val="00834E1F"/>
    <w:rsid w:val="008365DB"/>
    <w:rsid w:val="00836AD4"/>
    <w:rsid w:val="00837EF1"/>
    <w:rsid w:val="008429CE"/>
    <w:rsid w:val="00844B47"/>
    <w:rsid w:val="00845226"/>
    <w:rsid w:val="00845E21"/>
    <w:rsid w:val="0085000D"/>
    <w:rsid w:val="00850574"/>
    <w:rsid w:val="00851195"/>
    <w:rsid w:val="008516F5"/>
    <w:rsid w:val="008552E9"/>
    <w:rsid w:val="008574E1"/>
    <w:rsid w:val="00861605"/>
    <w:rsid w:val="00861924"/>
    <w:rsid w:val="008634CC"/>
    <w:rsid w:val="00863CBE"/>
    <w:rsid w:val="00870371"/>
    <w:rsid w:val="00870B53"/>
    <w:rsid w:val="008719CE"/>
    <w:rsid w:val="00873E7D"/>
    <w:rsid w:val="008741CC"/>
    <w:rsid w:val="0087475B"/>
    <w:rsid w:val="00875488"/>
    <w:rsid w:val="00876001"/>
    <w:rsid w:val="008765EC"/>
    <w:rsid w:val="00876FB8"/>
    <w:rsid w:val="00880E7C"/>
    <w:rsid w:val="00881F29"/>
    <w:rsid w:val="00883062"/>
    <w:rsid w:val="00883A61"/>
    <w:rsid w:val="008916C6"/>
    <w:rsid w:val="00891EF5"/>
    <w:rsid w:val="008920F4"/>
    <w:rsid w:val="00892ED6"/>
    <w:rsid w:val="00894CFF"/>
    <w:rsid w:val="0089630C"/>
    <w:rsid w:val="008A2708"/>
    <w:rsid w:val="008A42AF"/>
    <w:rsid w:val="008A467D"/>
    <w:rsid w:val="008A4715"/>
    <w:rsid w:val="008A73A4"/>
    <w:rsid w:val="008A7A17"/>
    <w:rsid w:val="008B0CC4"/>
    <w:rsid w:val="008B2387"/>
    <w:rsid w:val="008B253C"/>
    <w:rsid w:val="008B2A17"/>
    <w:rsid w:val="008B319C"/>
    <w:rsid w:val="008B39DF"/>
    <w:rsid w:val="008B42B9"/>
    <w:rsid w:val="008B4694"/>
    <w:rsid w:val="008B485F"/>
    <w:rsid w:val="008B5BC1"/>
    <w:rsid w:val="008B5C84"/>
    <w:rsid w:val="008B6F1D"/>
    <w:rsid w:val="008C0DF6"/>
    <w:rsid w:val="008C1C15"/>
    <w:rsid w:val="008C4B34"/>
    <w:rsid w:val="008C6BB2"/>
    <w:rsid w:val="008C6C1A"/>
    <w:rsid w:val="008D084F"/>
    <w:rsid w:val="008D1258"/>
    <w:rsid w:val="008D1B8B"/>
    <w:rsid w:val="008D3299"/>
    <w:rsid w:val="008D4B77"/>
    <w:rsid w:val="008D74A8"/>
    <w:rsid w:val="008E0992"/>
    <w:rsid w:val="008E1109"/>
    <w:rsid w:val="008E25ED"/>
    <w:rsid w:val="008E2F96"/>
    <w:rsid w:val="008E32CD"/>
    <w:rsid w:val="008E4FD5"/>
    <w:rsid w:val="008E5061"/>
    <w:rsid w:val="008E5545"/>
    <w:rsid w:val="008E5869"/>
    <w:rsid w:val="008E6B23"/>
    <w:rsid w:val="008E6D66"/>
    <w:rsid w:val="008E7017"/>
    <w:rsid w:val="008E73B5"/>
    <w:rsid w:val="008F04A2"/>
    <w:rsid w:val="008F5132"/>
    <w:rsid w:val="008F5B25"/>
    <w:rsid w:val="009016D9"/>
    <w:rsid w:val="0090215B"/>
    <w:rsid w:val="0090528A"/>
    <w:rsid w:val="0090601A"/>
    <w:rsid w:val="00910A3F"/>
    <w:rsid w:val="00912951"/>
    <w:rsid w:val="00913D00"/>
    <w:rsid w:val="00914FA9"/>
    <w:rsid w:val="00914FC1"/>
    <w:rsid w:val="00920131"/>
    <w:rsid w:val="009244DA"/>
    <w:rsid w:val="009260A1"/>
    <w:rsid w:val="00926A21"/>
    <w:rsid w:val="009314B9"/>
    <w:rsid w:val="00931CCC"/>
    <w:rsid w:val="009337EB"/>
    <w:rsid w:val="0093475E"/>
    <w:rsid w:val="00937934"/>
    <w:rsid w:val="00937C3D"/>
    <w:rsid w:val="00943BF4"/>
    <w:rsid w:val="009441A2"/>
    <w:rsid w:val="00944374"/>
    <w:rsid w:val="009456D2"/>
    <w:rsid w:val="00946382"/>
    <w:rsid w:val="00947174"/>
    <w:rsid w:val="00947189"/>
    <w:rsid w:val="009471C5"/>
    <w:rsid w:val="009531D1"/>
    <w:rsid w:val="009545CC"/>
    <w:rsid w:val="009555FE"/>
    <w:rsid w:val="00956AF7"/>
    <w:rsid w:val="00957A75"/>
    <w:rsid w:val="00957DC7"/>
    <w:rsid w:val="009614FF"/>
    <w:rsid w:val="009658D9"/>
    <w:rsid w:val="00970A63"/>
    <w:rsid w:val="00970C68"/>
    <w:rsid w:val="009739A5"/>
    <w:rsid w:val="00976686"/>
    <w:rsid w:val="0097713C"/>
    <w:rsid w:val="009771E5"/>
    <w:rsid w:val="009809AA"/>
    <w:rsid w:val="00982994"/>
    <w:rsid w:val="00982E5D"/>
    <w:rsid w:val="009837C5"/>
    <w:rsid w:val="00987EA3"/>
    <w:rsid w:val="00991380"/>
    <w:rsid w:val="00991DD7"/>
    <w:rsid w:val="009933E1"/>
    <w:rsid w:val="009A2FB3"/>
    <w:rsid w:val="009A34D7"/>
    <w:rsid w:val="009A3F33"/>
    <w:rsid w:val="009A6FE9"/>
    <w:rsid w:val="009B0C36"/>
    <w:rsid w:val="009B50DF"/>
    <w:rsid w:val="009B53C4"/>
    <w:rsid w:val="009C15D3"/>
    <w:rsid w:val="009C3F01"/>
    <w:rsid w:val="009C4551"/>
    <w:rsid w:val="009C6701"/>
    <w:rsid w:val="009D0F4E"/>
    <w:rsid w:val="009D27E1"/>
    <w:rsid w:val="009D3A04"/>
    <w:rsid w:val="009D65D7"/>
    <w:rsid w:val="009E2447"/>
    <w:rsid w:val="009E4091"/>
    <w:rsid w:val="009E5D52"/>
    <w:rsid w:val="009F042A"/>
    <w:rsid w:val="009F1BE3"/>
    <w:rsid w:val="009F1BFC"/>
    <w:rsid w:val="009F64AE"/>
    <w:rsid w:val="00A00529"/>
    <w:rsid w:val="00A0189C"/>
    <w:rsid w:val="00A032EE"/>
    <w:rsid w:val="00A03673"/>
    <w:rsid w:val="00A07E80"/>
    <w:rsid w:val="00A14149"/>
    <w:rsid w:val="00A14C43"/>
    <w:rsid w:val="00A22170"/>
    <w:rsid w:val="00A27506"/>
    <w:rsid w:val="00A30056"/>
    <w:rsid w:val="00A31E5C"/>
    <w:rsid w:val="00A34C17"/>
    <w:rsid w:val="00A34C8A"/>
    <w:rsid w:val="00A352A4"/>
    <w:rsid w:val="00A40B32"/>
    <w:rsid w:val="00A40E3B"/>
    <w:rsid w:val="00A43C3E"/>
    <w:rsid w:val="00A44810"/>
    <w:rsid w:val="00A44C55"/>
    <w:rsid w:val="00A4501D"/>
    <w:rsid w:val="00A45249"/>
    <w:rsid w:val="00A45589"/>
    <w:rsid w:val="00A474D5"/>
    <w:rsid w:val="00A517AF"/>
    <w:rsid w:val="00A54C24"/>
    <w:rsid w:val="00A634FB"/>
    <w:rsid w:val="00A66925"/>
    <w:rsid w:val="00A702C2"/>
    <w:rsid w:val="00A74D32"/>
    <w:rsid w:val="00A75B2C"/>
    <w:rsid w:val="00A77D57"/>
    <w:rsid w:val="00A86F35"/>
    <w:rsid w:val="00A93291"/>
    <w:rsid w:val="00A95107"/>
    <w:rsid w:val="00A95DD3"/>
    <w:rsid w:val="00A95E4B"/>
    <w:rsid w:val="00A963BC"/>
    <w:rsid w:val="00AA0876"/>
    <w:rsid w:val="00AA0CCB"/>
    <w:rsid w:val="00AA43F3"/>
    <w:rsid w:val="00AA7F45"/>
    <w:rsid w:val="00AB4C4B"/>
    <w:rsid w:val="00AB78B4"/>
    <w:rsid w:val="00AC083D"/>
    <w:rsid w:val="00AC0A26"/>
    <w:rsid w:val="00AC13FB"/>
    <w:rsid w:val="00AC4EE9"/>
    <w:rsid w:val="00AC53C2"/>
    <w:rsid w:val="00AC5AA0"/>
    <w:rsid w:val="00AC603A"/>
    <w:rsid w:val="00AC738A"/>
    <w:rsid w:val="00AC7F9A"/>
    <w:rsid w:val="00AD0418"/>
    <w:rsid w:val="00AD1334"/>
    <w:rsid w:val="00AD1412"/>
    <w:rsid w:val="00AD20F3"/>
    <w:rsid w:val="00AD418E"/>
    <w:rsid w:val="00AD4CC4"/>
    <w:rsid w:val="00AD725B"/>
    <w:rsid w:val="00AE1474"/>
    <w:rsid w:val="00AE1982"/>
    <w:rsid w:val="00AE21EF"/>
    <w:rsid w:val="00AE346C"/>
    <w:rsid w:val="00AE41B2"/>
    <w:rsid w:val="00AE6073"/>
    <w:rsid w:val="00AE63F5"/>
    <w:rsid w:val="00AE7DF6"/>
    <w:rsid w:val="00AF2CE7"/>
    <w:rsid w:val="00AF4EE2"/>
    <w:rsid w:val="00B04B39"/>
    <w:rsid w:val="00B05FFC"/>
    <w:rsid w:val="00B10159"/>
    <w:rsid w:val="00B11081"/>
    <w:rsid w:val="00B12564"/>
    <w:rsid w:val="00B12AF5"/>
    <w:rsid w:val="00B145A8"/>
    <w:rsid w:val="00B1669B"/>
    <w:rsid w:val="00B213DD"/>
    <w:rsid w:val="00B23DCF"/>
    <w:rsid w:val="00B24D68"/>
    <w:rsid w:val="00B25196"/>
    <w:rsid w:val="00B253FC"/>
    <w:rsid w:val="00B26720"/>
    <w:rsid w:val="00B30490"/>
    <w:rsid w:val="00B3151F"/>
    <w:rsid w:val="00B3250B"/>
    <w:rsid w:val="00B3351E"/>
    <w:rsid w:val="00B37185"/>
    <w:rsid w:val="00B42375"/>
    <w:rsid w:val="00B4366E"/>
    <w:rsid w:val="00B443EC"/>
    <w:rsid w:val="00B56C0C"/>
    <w:rsid w:val="00B56DD6"/>
    <w:rsid w:val="00B57E53"/>
    <w:rsid w:val="00B62EC6"/>
    <w:rsid w:val="00B63786"/>
    <w:rsid w:val="00B6585D"/>
    <w:rsid w:val="00B65F76"/>
    <w:rsid w:val="00B731F8"/>
    <w:rsid w:val="00B73482"/>
    <w:rsid w:val="00B74E1A"/>
    <w:rsid w:val="00B75FDE"/>
    <w:rsid w:val="00B77625"/>
    <w:rsid w:val="00B80454"/>
    <w:rsid w:val="00B86864"/>
    <w:rsid w:val="00B87EFA"/>
    <w:rsid w:val="00B87FAA"/>
    <w:rsid w:val="00B92D7A"/>
    <w:rsid w:val="00B93D6C"/>
    <w:rsid w:val="00B940F9"/>
    <w:rsid w:val="00B95256"/>
    <w:rsid w:val="00B97B4A"/>
    <w:rsid w:val="00BA0710"/>
    <w:rsid w:val="00BA1293"/>
    <w:rsid w:val="00BA36A8"/>
    <w:rsid w:val="00BA5269"/>
    <w:rsid w:val="00BA5933"/>
    <w:rsid w:val="00BA6AEF"/>
    <w:rsid w:val="00BA7534"/>
    <w:rsid w:val="00BA7D29"/>
    <w:rsid w:val="00BA7D94"/>
    <w:rsid w:val="00BB7374"/>
    <w:rsid w:val="00BC3C46"/>
    <w:rsid w:val="00BC6A91"/>
    <w:rsid w:val="00BC7A30"/>
    <w:rsid w:val="00BC7BB6"/>
    <w:rsid w:val="00BD0DA7"/>
    <w:rsid w:val="00BD1758"/>
    <w:rsid w:val="00BD5133"/>
    <w:rsid w:val="00BD7158"/>
    <w:rsid w:val="00BE10F4"/>
    <w:rsid w:val="00BE5BA2"/>
    <w:rsid w:val="00BE7AC6"/>
    <w:rsid w:val="00BF00E5"/>
    <w:rsid w:val="00BF2AD8"/>
    <w:rsid w:val="00BF409D"/>
    <w:rsid w:val="00BF4A1B"/>
    <w:rsid w:val="00BF54D6"/>
    <w:rsid w:val="00BF614A"/>
    <w:rsid w:val="00C01450"/>
    <w:rsid w:val="00C05B9E"/>
    <w:rsid w:val="00C078E4"/>
    <w:rsid w:val="00C07A10"/>
    <w:rsid w:val="00C10B4B"/>
    <w:rsid w:val="00C10E43"/>
    <w:rsid w:val="00C12415"/>
    <w:rsid w:val="00C129F9"/>
    <w:rsid w:val="00C13F2D"/>
    <w:rsid w:val="00C140D3"/>
    <w:rsid w:val="00C1677E"/>
    <w:rsid w:val="00C23612"/>
    <w:rsid w:val="00C23C2A"/>
    <w:rsid w:val="00C24BBB"/>
    <w:rsid w:val="00C25634"/>
    <w:rsid w:val="00C27AF2"/>
    <w:rsid w:val="00C31000"/>
    <w:rsid w:val="00C32FF6"/>
    <w:rsid w:val="00C34D15"/>
    <w:rsid w:val="00C36DF2"/>
    <w:rsid w:val="00C37527"/>
    <w:rsid w:val="00C43ED7"/>
    <w:rsid w:val="00C45666"/>
    <w:rsid w:val="00C4619A"/>
    <w:rsid w:val="00C4731D"/>
    <w:rsid w:val="00C47951"/>
    <w:rsid w:val="00C50D11"/>
    <w:rsid w:val="00C50ED3"/>
    <w:rsid w:val="00C51084"/>
    <w:rsid w:val="00C52A16"/>
    <w:rsid w:val="00C55BCA"/>
    <w:rsid w:val="00C55C71"/>
    <w:rsid w:val="00C5779E"/>
    <w:rsid w:val="00C6588E"/>
    <w:rsid w:val="00C6595F"/>
    <w:rsid w:val="00C65A4D"/>
    <w:rsid w:val="00C66753"/>
    <w:rsid w:val="00C676E4"/>
    <w:rsid w:val="00C707D1"/>
    <w:rsid w:val="00C73B1F"/>
    <w:rsid w:val="00C75222"/>
    <w:rsid w:val="00C77438"/>
    <w:rsid w:val="00C80F4B"/>
    <w:rsid w:val="00C81092"/>
    <w:rsid w:val="00C82239"/>
    <w:rsid w:val="00C8497F"/>
    <w:rsid w:val="00C91783"/>
    <w:rsid w:val="00C91D02"/>
    <w:rsid w:val="00C970CB"/>
    <w:rsid w:val="00CA157F"/>
    <w:rsid w:val="00CA4DEA"/>
    <w:rsid w:val="00CA4F59"/>
    <w:rsid w:val="00CA6C5E"/>
    <w:rsid w:val="00CA7C04"/>
    <w:rsid w:val="00CB16DB"/>
    <w:rsid w:val="00CB22F0"/>
    <w:rsid w:val="00CB2397"/>
    <w:rsid w:val="00CB277C"/>
    <w:rsid w:val="00CB5906"/>
    <w:rsid w:val="00CC06C1"/>
    <w:rsid w:val="00CC3B6C"/>
    <w:rsid w:val="00CC5BAD"/>
    <w:rsid w:val="00CC5D26"/>
    <w:rsid w:val="00CC7AA4"/>
    <w:rsid w:val="00CD0120"/>
    <w:rsid w:val="00CD284D"/>
    <w:rsid w:val="00CD3156"/>
    <w:rsid w:val="00CD4019"/>
    <w:rsid w:val="00CD4469"/>
    <w:rsid w:val="00CD6462"/>
    <w:rsid w:val="00CD647A"/>
    <w:rsid w:val="00CD7574"/>
    <w:rsid w:val="00CE6D3E"/>
    <w:rsid w:val="00CF37C4"/>
    <w:rsid w:val="00CF49DB"/>
    <w:rsid w:val="00CF6E1F"/>
    <w:rsid w:val="00D0080A"/>
    <w:rsid w:val="00D00FAE"/>
    <w:rsid w:val="00D02243"/>
    <w:rsid w:val="00D039D6"/>
    <w:rsid w:val="00D06F56"/>
    <w:rsid w:val="00D13E87"/>
    <w:rsid w:val="00D13F20"/>
    <w:rsid w:val="00D14B1A"/>
    <w:rsid w:val="00D15FB2"/>
    <w:rsid w:val="00D16BAF"/>
    <w:rsid w:val="00D16C41"/>
    <w:rsid w:val="00D214ED"/>
    <w:rsid w:val="00D2643D"/>
    <w:rsid w:val="00D32E68"/>
    <w:rsid w:val="00D35699"/>
    <w:rsid w:val="00D40AEC"/>
    <w:rsid w:val="00D4131B"/>
    <w:rsid w:val="00D414CD"/>
    <w:rsid w:val="00D41D72"/>
    <w:rsid w:val="00D42643"/>
    <w:rsid w:val="00D45789"/>
    <w:rsid w:val="00D46B11"/>
    <w:rsid w:val="00D50071"/>
    <w:rsid w:val="00D53BF1"/>
    <w:rsid w:val="00D56D54"/>
    <w:rsid w:val="00D603F3"/>
    <w:rsid w:val="00D61992"/>
    <w:rsid w:val="00D66B3F"/>
    <w:rsid w:val="00D67745"/>
    <w:rsid w:val="00D70337"/>
    <w:rsid w:val="00D704F3"/>
    <w:rsid w:val="00D71840"/>
    <w:rsid w:val="00D73329"/>
    <w:rsid w:val="00D7400D"/>
    <w:rsid w:val="00D742FC"/>
    <w:rsid w:val="00D81AF2"/>
    <w:rsid w:val="00D823C3"/>
    <w:rsid w:val="00D8359E"/>
    <w:rsid w:val="00D84565"/>
    <w:rsid w:val="00D87611"/>
    <w:rsid w:val="00D87CEE"/>
    <w:rsid w:val="00D90B61"/>
    <w:rsid w:val="00D921D9"/>
    <w:rsid w:val="00D92A90"/>
    <w:rsid w:val="00D948AE"/>
    <w:rsid w:val="00DA01B4"/>
    <w:rsid w:val="00DA327A"/>
    <w:rsid w:val="00DA548F"/>
    <w:rsid w:val="00DA5D81"/>
    <w:rsid w:val="00DA67C8"/>
    <w:rsid w:val="00DA6D4B"/>
    <w:rsid w:val="00DA6FEB"/>
    <w:rsid w:val="00DB13B7"/>
    <w:rsid w:val="00DB195C"/>
    <w:rsid w:val="00DB54EA"/>
    <w:rsid w:val="00DB7C5D"/>
    <w:rsid w:val="00DC02B0"/>
    <w:rsid w:val="00DC0902"/>
    <w:rsid w:val="00DC0C27"/>
    <w:rsid w:val="00DC1B0F"/>
    <w:rsid w:val="00DC531A"/>
    <w:rsid w:val="00DC5345"/>
    <w:rsid w:val="00DC7D86"/>
    <w:rsid w:val="00DD182E"/>
    <w:rsid w:val="00DD4B9C"/>
    <w:rsid w:val="00DD51B2"/>
    <w:rsid w:val="00DD5B72"/>
    <w:rsid w:val="00DD5D59"/>
    <w:rsid w:val="00DD7696"/>
    <w:rsid w:val="00DD7731"/>
    <w:rsid w:val="00DD7C20"/>
    <w:rsid w:val="00DE245D"/>
    <w:rsid w:val="00DE4283"/>
    <w:rsid w:val="00DE49C4"/>
    <w:rsid w:val="00DF060F"/>
    <w:rsid w:val="00DF5055"/>
    <w:rsid w:val="00DF6B05"/>
    <w:rsid w:val="00DF7A47"/>
    <w:rsid w:val="00E01C8A"/>
    <w:rsid w:val="00E025F7"/>
    <w:rsid w:val="00E047EC"/>
    <w:rsid w:val="00E06773"/>
    <w:rsid w:val="00E0710A"/>
    <w:rsid w:val="00E078AD"/>
    <w:rsid w:val="00E118AB"/>
    <w:rsid w:val="00E11A5C"/>
    <w:rsid w:val="00E12DD3"/>
    <w:rsid w:val="00E12EB7"/>
    <w:rsid w:val="00E1598B"/>
    <w:rsid w:val="00E21051"/>
    <w:rsid w:val="00E2234A"/>
    <w:rsid w:val="00E23BAD"/>
    <w:rsid w:val="00E24D25"/>
    <w:rsid w:val="00E25018"/>
    <w:rsid w:val="00E25405"/>
    <w:rsid w:val="00E257C3"/>
    <w:rsid w:val="00E3321A"/>
    <w:rsid w:val="00E34C63"/>
    <w:rsid w:val="00E47593"/>
    <w:rsid w:val="00E47882"/>
    <w:rsid w:val="00E47996"/>
    <w:rsid w:val="00E5111E"/>
    <w:rsid w:val="00E5396C"/>
    <w:rsid w:val="00E53DFE"/>
    <w:rsid w:val="00E5400C"/>
    <w:rsid w:val="00E57967"/>
    <w:rsid w:val="00E60187"/>
    <w:rsid w:val="00E603E6"/>
    <w:rsid w:val="00E60DAC"/>
    <w:rsid w:val="00E62725"/>
    <w:rsid w:val="00E62EC4"/>
    <w:rsid w:val="00E634A7"/>
    <w:rsid w:val="00E635EF"/>
    <w:rsid w:val="00E63F9C"/>
    <w:rsid w:val="00E664A8"/>
    <w:rsid w:val="00E7096A"/>
    <w:rsid w:val="00E74582"/>
    <w:rsid w:val="00E7742C"/>
    <w:rsid w:val="00E77953"/>
    <w:rsid w:val="00E84D43"/>
    <w:rsid w:val="00E85468"/>
    <w:rsid w:val="00E87E65"/>
    <w:rsid w:val="00E9217A"/>
    <w:rsid w:val="00E95A30"/>
    <w:rsid w:val="00E97172"/>
    <w:rsid w:val="00EA0855"/>
    <w:rsid w:val="00EA09FD"/>
    <w:rsid w:val="00EA2810"/>
    <w:rsid w:val="00EA5363"/>
    <w:rsid w:val="00EA7A31"/>
    <w:rsid w:val="00EB2876"/>
    <w:rsid w:val="00EB2CFA"/>
    <w:rsid w:val="00EB42B2"/>
    <w:rsid w:val="00EB491A"/>
    <w:rsid w:val="00EC1E68"/>
    <w:rsid w:val="00EC38A0"/>
    <w:rsid w:val="00ED0ED6"/>
    <w:rsid w:val="00ED11C8"/>
    <w:rsid w:val="00ED4225"/>
    <w:rsid w:val="00ED539B"/>
    <w:rsid w:val="00ED62AE"/>
    <w:rsid w:val="00ED6AE4"/>
    <w:rsid w:val="00EE063F"/>
    <w:rsid w:val="00EE1856"/>
    <w:rsid w:val="00EE1B12"/>
    <w:rsid w:val="00EE3203"/>
    <w:rsid w:val="00EE4448"/>
    <w:rsid w:val="00EE7CF3"/>
    <w:rsid w:val="00EF1F72"/>
    <w:rsid w:val="00EF2C17"/>
    <w:rsid w:val="00EF36CF"/>
    <w:rsid w:val="00EF4010"/>
    <w:rsid w:val="00EF51CC"/>
    <w:rsid w:val="00EF55A3"/>
    <w:rsid w:val="00F00513"/>
    <w:rsid w:val="00F01AAB"/>
    <w:rsid w:val="00F034B3"/>
    <w:rsid w:val="00F053B9"/>
    <w:rsid w:val="00F068DE"/>
    <w:rsid w:val="00F0766E"/>
    <w:rsid w:val="00F07AFC"/>
    <w:rsid w:val="00F10D86"/>
    <w:rsid w:val="00F13962"/>
    <w:rsid w:val="00F17160"/>
    <w:rsid w:val="00F176E9"/>
    <w:rsid w:val="00F20103"/>
    <w:rsid w:val="00F23F2A"/>
    <w:rsid w:val="00F24024"/>
    <w:rsid w:val="00F24E30"/>
    <w:rsid w:val="00F307D2"/>
    <w:rsid w:val="00F31563"/>
    <w:rsid w:val="00F32F7A"/>
    <w:rsid w:val="00F34A04"/>
    <w:rsid w:val="00F3614F"/>
    <w:rsid w:val="00F378E6"/>
    <w:rsid w:val="00F41058"/>
    <w:rsid w:val="00F41567"/>
    <w:rsid w:val="00F41813"/>
    <w:rsid w:val="00F42D9A"/>
    <w:rsid w:val="00F4315F"/>
    <w:rsid w:val="00F434B1"/>
    <w:rsid w:val="00F43CBD"/>
    <w:rsid w:val="00F44084"/>
    <w:rsid w:val="00F44776"/>
    <w:rsid w:val="00F50CBE"/>
    <w:rsid w:val="00F5135E"/>
    <w:rsid w:val="00F535B2"/>
    <w:rsid w:val="00F5705A"/>
    <w:rsid w:val="00F605FA"/>
    <w:rsid w:val="00F61354"/>
    <w:rsid w:val="00F61614"/>
    <w:rsid w:val="00F6461F"/>
    <w:rsid w:val="00F66174"/>
    <w:rsid w:val="00F67E66"/>
    <w:rsid w:val="00F7202E"/>
    <w:rsid w:val="00F72116"/>
    <w:rsid w:val="00F724E4"/>
    <w:rsid w:val="00F73481"/>
    <w:rsid w:val="00F739EB"/>
    <w:rsid w:val="00F74187"/>
    <w:rsid w:val="00F7617A"/>
    <w:rsid w:val="00F767DA"/>
    <w:rsid w:val="00F82630"/>
    <w:rsid w:val="00F82C3B"/>
    <w:rsid w:val="00F841CB"/>
    <w:rsid w:val="00F94D69"/>
    <w:rsid w:val="00F95367"/>
    <w:rsid w:val="00F961D4"/>
    <w:rsid w:val="00F9726D"/>
    <w:rsid w:val="00F973FE"/>
    <w:rsid w:val="00FA0867"/>
    <w:rsid w:val="00FA3C7C"/>
    <w:rsid w:val="00FA4511"/>
    <w:rsid w:val="00FA50DA"/>
    <w:rsid w:val="00FA74F4"/>
    <w:rsid w:val="00FB00D2"/>
    <w:rsid w:val="00FB0A3C"/>
    <w:rsid w:val="00FB0FA6"/>
    <w:rsid w:val="00FB31B2"/>
    <w:rsid w:val="00FB48B6"/>
    <w:rsid w:val="00FB4E9A"/>
    <w:rsid w:val="00FB5212"/>
    <w:rsid w:val="00FB659E"/>
    <w:rsid w:val="00FB6A4F"/>
    <w:rsid w:val="00FB7ABE"/>
    <w:rsid w:val="00FB7AD6"/>
    <w:rsid w:val="00FD0777"/>
    <w:rsid w:val="00FD0C56"/>
    <w:rsid w:val="00FD1379"/>
    <w:rsid w:val="00FD1C00"/>
    <w:rsid w:val="00FD2C73"/>
    <w:rsid w:val="00FD2D13"/>
    <w:rsid w:val="00FD3AD2"/>
    <w:rsid w:val="00FE53E0"/>
    <w:rsid w:val="00FE65F3"/>
    <w:rsid w:val="00FE6EC2"/>
    <w:rsid w:val="00FF0EB2"/>
    <w:rsid w:val="00FF4A70"/>
    <w:rsid w:val="00FF66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261F26"/>
  <w15:docId w15:val="{F8223433-A117-4387-929B-6FCE305D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060D"/>
    <w:rPr>
      <w:sz w:val="24"/>
      <w:szCs w:val="24"/>
    </w:rPr>
  </w:style>
  <w:style w:type="paragraph" w:styleId="Nadpis1">
    <w:name w:val="heading 1"/>
    <w:basedOn w:val="Normln"/>
    <w:next w:val="Normln"/>
    <w:link w:val="Nadpis1Char"/>
    <w:qFormat/>
    <w:rsid w:val="0029040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051DA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361DA3"/>
    <w:pPr>
      <w:keepNext/>
      <w:spacing w:before="600" w:after="300"/>
      <w:ind w:left="454"/>
      <w:outlineLvl w:val="2"/>
    </w:pPr>
    <w:rPr>
      <w:b/>
      <w:bCs/>
      <w:szCs w:val="20"/>
      <w:u w:val="single"/>
    </w:rPr>
  </w:style>
  <w:style w:type="paragraph" w:styleId="Nadpis4">
    <w:name w:val="heading 4"/>
    <w:basedOn w:val="Normln"/>
    <w:next w:val="Normln"/>
    <w:link w:val="Nadpis4Char"/>
    <w:uiPriority w:val="99"/>
    <w:qFormat/>
    <w:rsid w:val="00361DA3"/>
    <w:pPr>
      <w:keepNext/>
      <w:outlineLvl w:val="3"/>
    </w:pPr>
    <w:rPr>
      <w:rFonts w:ascii="Arial" w:hAnsi="Arial"/>
      <w:i/>
      <w:sz w:val="20"/>
      <w:szCs w:val="20"/>
      <w:u w:val="dotted"/>
    </w:rPr>
  </w:style>
  <w:style w:type="paragraph" w:styleId="Nadpis5">
    <w:name w:val="heading 5"/>
    <w:basedOn w:val="Normln"/>
    <w:next w:val="Normln"/>
    <w:link w:val="Nadpis5Char"/>
    <w:uiPriority w:val="99"/>
    <w:qFormat/>
    <w:rsid w:val="00361DA3"/>
    <w:pPr>
      <w:keepNext/>
      <w:ind w:firstLine="708"/>
      <w:outlineLvl w:val="4"/>
    </w:pPr>
    <w:rPr>
      <w:rFonts w:ascii="Arial" w:hAnsi="Arial"/>
      <w:b/>
      <w:i/>
      <w:sz w:val="20"/>
      <w:szCs w:val="20"/>
    </w:rPr>
  </w:style>
  <w:style w:type="paragraph" w:styleId="Nadpis7">
    <w:name w:val="heading 7"/>
    <w:basedOn w:val="Normln"/>
    <w:next w:val="Normln"/>
    <w:link w:val="Nadpis7Char"/>
    <w:uiPriority w:val="99"/>
    <w:qFormat/>
    <w:rsid w:val="00ED11C8"/>
    <w:pPr>
      <w:spacing w:before="240" w:after="60"/>
      <w:outlineLvl w:val="6"/>
    </w:pPr>
  </w:style>
  <w:style w:type="paragraph" w:styleId="Nadpis8">
    <w:name w:val="heading 8"/>
    <w:basedOn w:val="Normln"/>
    <w:next w:val="Normln"/>
    <w:link w:val="Nadpis8Char"/>
    <w:uiPriority w:val="99"/>
    <w:qFormat/>
    <w:rsid w:val="00022A3F"/>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A4FE1"/>
    <w:rPr>
      <w:rFonts w:ascii="Cambria" w:hAnsi="Cambria" w:cs="Times New Roman"/>
      <w:b/>
      <w:bCs/>
      <w:kern w:val="32"/>
      <w:sz w:val="32"/>
      <w:szCs w:val="32"/>
    </w:rPr>
  </w:style>
  <w:style w:type="character" w:customStyle="1" w:styleId="Nadpis2Char">
    <w:name w:val="Nadpis 2 Char"/>
    <w:link w:val="Nadpis2"/>
    <w:uiPriority w:val="99"/>
    <w:semiHidden/>
    <w:locked/>
    <w:rsid w:val="001A4FE1"/>
    <w:rPr>
      <w:rFonts w:ascii="Cambria" w:hAnsi="Cambria" w:cs="Times New Roman"/>
      <w:b/>
      <w:bCs/>
      <w:i/>
      <w:iCs/>
      <w:sz w:val="28"/>
      <w:szCs w:val="28"/>
    </w:rPr>
  </w:style>
  <w:style w:type="character" w:customStyle="1" w:styleId="Nadpis3Char">
    <w:name w:val="Nadpis 3 Char"/>
    <w:link w:val="Nadpis3"/>
    <w:uiPriority w:val="99"/>
    <w:semiHidden/>
    <w:locked/>
    <w:rsid w:val="001A4FE1"/>
    <w:rPr>
      <w:rFonts w:ascii="Cambria" w:hAnsi="Cambria" w:cs="Times New Roman"/>
      <w:b/>
      <w:bCs/>
      <w:sz w:val="26"/>
      <w:szCs w:val="26"/>
    </w:rPr>
  </w:style>
  <w:style w:type="character" w:customStyle="1" w:styleId="Nadpis4Char">
    <w:name w:val="Nadpis 4 Char"/>
    <w:link w:val="Nadpis4"/>
    <w:uiPriority w:val="99"/>
    <w:semiHidden/>
    <w:locked/>
    <w:rsid w:val="001A4FE1"/>
    <w:rPr>
      <w:rFonts w:ascii="Calibri" w:hAnsi="Calibri" w:cs="Times New Roman"/>
      <w:b/>
      <w:bCs/>
      <w:sz w:val="28"/>
      <w:szCs w:val="28"/>
    </w:rPr>
  </w:style>
  <w:style w:type="character" w:customStyle="1" w:styleId="Nadpis5Char">
    <w:name w:val="Nadpis 5 Char"/>
    <w:link w:val="Nadpis5"/>
    <w:uiPriority w:val="99"/>
    <w:semiHidden/>
    <w:locked/>
    <w:rsid w:val="001A4FE1"/>
    <w:rPr>
      <w:rFonts w:ascii="Calibri" w:hAnsi="Calibri" w:cs="Times New Roman"/>
      <w:b/>
      <w:bCs/>
      <w:i/>
      <w:iCs/>
      <w:sz w:val="26"/>
      <w:szCs w:val="26"/>
    </w:rPr>
  </w:style>
  <w:style w:type="character" w:customStyle="1" w:styleId="Nadpis7Char">
    <w:name w:val="Nadpis 7 Char"/>
    <w:link w:val="Nadpis7"/>
    <w:uiPriority w:val="99"/>
    <w:semiHidden/>
    <w:locked/>
    <w:rsid w:val="001A4FE1"/>
    <w:rPr>
      <w:rFonts w:ascii="Calibri" w:hAnsi="Calibri" w:cs="Times New Roman"/>
      <w:sz w:val="24"/>
      <w:szCs w:val="24"/>
    </w:rPr>
  </w:style>
  <w:style w:type="character" w:customStyle="1" w:styleId="Nadpis8Char">
    <w:name w:val="Nadpis 8 Char"/>
    <w:link w:val="Nadpis8"/>
    <w:uiPriority w:val="99"/>
    <w:semiHidden/>
    <w:locked/>
    <w:rsid w:val="001A4FE1"/>
    <w:rPr>
      <w:rFonts w:ascii="Calibri" w:hAnsi="Calibri" w:cs="Times New Roman"/>
      <w:i/>
      <w:iCs/>
      <w:sz w:val="24"/>
      <w:szCs w:val="24"/>
    </w:rPr>
  </w:style>
  <w:style w:type="paragraph" w:styleId="Zkladntextodsazen">
    <w:name w:val="Body Text Indent"/>
    <w:basedOn w:val="Normln"/>
    <w:link w:val="ZkladntextodsazenChar"/>
    <w:uiPriority w:val="99"/>
    <w:rsid w:val="00E257C3"/>
    <w:pPr>
      <w:spacing w:line="360" w:lineRule="auto"/>
      <w:ind w:firstLine="454"/>
      <w:jc w:val="both"/>
    </w:pPr>
    <w:rPr>
      <w:sz w:val="20"/>
      <w:szCs w:val="20"/>
    </w:rPr>
  </w:style>
  <w:style w:type="character" w:customStyle="1" w:styleId="ZkladntextodsazenChar">
    <w:name w:val="Základní text odsazený Char"/>
    <w:link w:val="Zkladntextodsazen"/>
    <w:uiPriority w:val="99"/>
    <w:semiHidden/>
    <w:locked/>
    <w:rsid w:val="001A4FE1"/>
    <w:rPr>
      <w:rFonts w:cs="Times New Roman"/>
      <w:sz w:val="24"/>
      <w:szCs w:val="24"/>
    </w:rPr>
  </w:style>
  <w:style w:type="paragraph" w:styleId="Seznam">
    <w:name w:val="List"/>
    <w:basedOn w:val="Zkladntextodsazen"/>
    <w:uiPriority w:val="99"/>
    <w:rsid w:val="00361DA3"/>
    <w:pPr>
      <w:ind w:left="851" w:hanging="851"/>
      <w:jc w:val="left"/>
    </w:pPr>
  </w:style>
  <w:style w:type="paragraph" w:styleId="Zpat">
    <w:name w:val="footer"/>
    <w:basedOn w:val="Normln"/>
    <w:link w:val="ZpatChar"/>
    <w:rsid w:val="007D6516"/>
    <w:pPr>
      <w:tabs>
        <w:tab w:val="center" w:pos="4536"/>
        <w:tab w:val="right" w:pos="9072"/>
      </w:tabs>
    </w:pPr>
  </w:style>
  <w:style w:type="character" w:customStyle="1" w:styleId="ZpatChar">
    <w:name w:val="Zápatí Char"/>
    <w:link w:val="Zpat"/>
    <w:locked/>
    <w:rsid w:val="001A4FE1"/>
    <w:rPr>
      <w:rFonts w:cs="Times New Roman"/>
      <w:sz w:val="24"/>
      <w:szCs w:val="24"/>
    </w:rPr>
  </w:style>
  <w:style w:type="paragraph" w:styleId="Zkladntext">
    <w:name w:val="Body Text"/>
    <w:basedOn w:val="Normln"/>
    <w:link w:val="ZkladntextChar"/>
    <w:rsid w:val="00C43ED7"/>
    <w:pPr>
      <w:spacing w:after="120"/>
    </w:pPr>
  </w:style>
  <w:style w:type="character" w:customStyle="1" w:styleId="ZkladntextChar">
    <w:name w:val="Základní text Char"/>
    <w:link w:val="Zkladntext"/>
    <w:locked/>
    <w:rsid w:val="001A4FE1"/>
    <w:rPr>
      <w:rFonts w:cs="Times New Roman"/>
      <w:sz w:val="24"/>
      <w:szCs w:val="24"/>
    </w:rPr>
  </w:style>
  <w:style w:type="paragraph" w:styleId="Obsah1">
    <w:name w:val="toc 1"/>
    <w:basedOn w:val="Normln"/>
    <w:next w:val="Normln"/>
    <w:autoRedefine/>
    <w:uiPriority w:val="99"/>
    <w:semiHidden/>
    <w:rsid w:val="00231F94"/>
    <w:pPr>
      <w:tabs>
        <w:tab w:val="left" w:pos="720"/>
        <w:tab w:val="right" w:leader="dot" w:pos="9000"/>
      </w:tabs>
      <w:ind w:left="720" w:right="612" w:hanging="720"/>
    </w:pPr>
  </w:style>
  <w:style w:type="character" w:styleId="Hypertextovodkaz">
    <w:name w:val="Hyperlink"/>
    <w:uiPriority w:val="99"/>
    <w:rsid w:val="00231F94"/>
    <w:rPr>
      <w:rFonts w:cs="Times New Roman"/>
      <w:color w:val="0000FF"/>
      <w:u w:val="single"/>
    </w:rPr>
  </w:style>
  <w:style w:type="table" w:styleId="Mkatabulky">
    <w:name w:val="Table Grid"/>
    <w:basedOn w:val="Normlntabulka"/>
    <w:uiPriority w:val="99"/>
    <w:rsid w:val="00844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844B47"/>
    <w:pPr>
      <w:tabs>
        <w:tab w:val="center" w:pos="4536"/>
        <w:tab w:val="right" w:pos="9072"/>
      </w:tabs>
    </w:pPr>
  </w:style>
  <w:style w:type="character" w:customStyle="1" w:styleId="ZhlavChar">
    <w:name w:val="Záhlaví Char"/>
    <w:link w:val="Zhlav"/>
    <w:uiPriority w:val="99"/>
    <w:locked/>
    <w:rsid w:val="001A4FE1"/>
    <w:rPr>
      <w:rFonts w:cs="Times New Roman"/>
      <w:sz w:val="24"/>
      <w:szCs w:val="24"/>
    </w:rPr>
  </w:style>
  <w:style w:type="character" w:styleId="slostrnky">
    <w:name w:val="page number"/>
    <w:rsid w:val="00844B47"/>
    <w:rPr>
      <w:rFonts w:cs="Times New Roman"/>
    </w:rPr>
  </w:style>
  <w:style w:type="character" w:customStyle="1" w:styleId="zvraznn">
    <w:name w:val="zvýraznění"/>
    <w:rsid w:val="00D87611"/>
    <w:rPr>
      <w:rFonts w:ascii="Tahoma" w:hAnsi="Tahoma"/>
      <w:b/>
      <w:color w:val="0093CC"/>
      <w:sz w:val="24"/>
    </w:rPr>
  </w:style>
  <w:style w:type="paragraph" w:customStyle="1" w:styleId="BodyText21">
    <w:name w:val="Body Text 21"/>
    <w:basedOn w:val="Normln"/>
    <w:uiPriority w:val="99"/>
    <w:rsid w:val="00ED11C8"/>
    <w:pPr>
      <w:widowControl w:val="0"/>
      <w:overflowPunct w:val="0"/>
      <w:autoSpaceDE w:val="0"/>
      <w:autoSpaceDN w:val="0"/>
      <w:adjustRightInd w:val="0"/>
      <w:jc w:val="both"/>
      <w:textAlignment w:val="baseline"/>
    </w:pPr>
    <w:rPr>
      <w:rFonts w:ascii="Arial" w:hAnsi="Arial"/>
      <w:sz w:val="22"/>
      <w:szCs w:val="20"/>
    </w:rPr>
  </w:style>
  <w:style w:type="paragraph" w:customStyle="1" w:styleId="normaltext">
    <w:name w:val="normal text"/>
    <w:basedOn w:val="Normln"/>
    <w:uiPriority w:val="99"/>
    <w:rsid w:val="00ED11C8"/>
    <w:pPr>
      <w:spacing w:line="240" w:lineRule="exact"/>
      <w:ind w:left="567"/>
      <w:jc w:val="both"/>
    </w:pPr>
    <w:rPr>
      <w:sz w:val="20"/>
      <w:szCs w:val="20"/>
    </w:rPr>
  </w:style>
  <w:style w:type="paragraph" w:styleId="Zkladntextodsazen2">
    <w:name w:val="Body Text Indent 2"/>
    <w:basedOn w:val="Normln"/>
    <w:link w:val="Zkladntextodsazen2Char"/>
    <w:uiPriority w:val="99"/>
    <w:rsid w:val="00ED11C8"/>
    <w:pPr>
      <w:spacing w:after="120" w:line="480" w:lineRule="auto"/>
      <w:ind w:left="283"/>
    </w:pPr>
  </w:style>
  <w:style w:type="character" w:customStyle="1" w:styleId="Zkladntextodsazen2Char">
    <w:name w:val="Základní text odsazený 2 Char"/>
    <w:link w:val="Zkladntextodsazen2"/>
    <w:uiPriority w:val="99"/>
    <w:semiHidden/>
    <w:locked/>
    <w:rsid w:val="001A4FE1"/>
    <w:rPr>
      <w:rFonts w:cs="Times New Roman"/>
      <w:sz w:val="24"/>
      <w:szCs w:val="24"/>
    </w:rPr>
  </w:style>
  <w:style w:type="paragraph" w:customStyle="1" w:styleId="Bezmezer1">
    <w:name w:val="Bez mezer1"/>
    <w:uiPriority w:val="99"/>
    <w:rsid w:val="00ED11C8"/>
    <w:rPr>
      <w:rFonts w:ascii="Calibri" w:hAnsi="Calibri"/>
      <w:sz w:val="22"/>
      <w:szCs w:val="22"/>
      <w:lang w:eastAsia="en-US"/>
    </w:rPr>
  </w:style>
  <w:style w:type="paragraph" w:styleId="Zkladntext3">
    <w:name w:val="Body Text 3"/>
    <w:basedOn w:val="Normln"/>
    <w:link w:val="Zkladntext3Char"/>
    <w:uiPriority w:val="99"/>
    <w:rsid w:val="00ED11C8"/>
    <w:pPr>
      <w:spacing w:after="120"/>
    </w:pPr>
    <w:rPr>
      <w:sz w:val="16"/>
      <w:szCs w:val="16"/>
    </w:rPr>
  </w:style>
  <w:style w:type="character" w:customStyle="1" w:styleId="Zkladntext3Char">
    <w:name w:val="Základní text 3 Char"/>
    <w:link w:val="Zkladntext3"/>
    <w:uiPriority w:val="99"/>
    <w:semiHidden/>
    <w:locked/>
    <w:rsid w:val="001A4FE1"/>
    <w:rPr>
      <w:rFonts w:cs="Times New Roman"/>
      <w:sz w:val="16"/>
      <w:szCs w:val="16"/>
    </w:rPr>
  </w:style>
  <w:style w:type="paragraph" w:customStyle="1" w:styleId="Neodsazen">
    <w:name w:val="Neodsazený"/>
    <w:basedOn w:val="Normln"/>
    <w:uiPriority w:val="99"/>
    <w:rsid w:val="00022A3F"/>
    <w:pPr>
      <w:tabs>
        <w:tab w:val="left" w:pos="1134"/>
      </w:tabs>
      <w:jc w:val="both"/>
    </w:pPr>
    <w:rPr>
      <w:rFonts w:ascii="Arial" w:hAnsi="Arial"/>
      <w:sz w:val="22"/>
      <w:szCs w:val="20"/>
    </w:rPr>
  </w:style>
  <w:style w:type="paragraph" w:styleId="Zkladntextodsazen3">
    <w:name w:val="Body Text Indent 3"/>
    <w:basedOn w:val="Normln"/>
    <w:link w:val="Zkladntextodsazen3Char"/>
    <w:rsid w:val="00490D5E"/>
    <w:pPr>
      <w:spacing w:after="120"/>
      <w:ind w:left="283"/>
    </w:pPr>
    <w:rPr>
      <w:sz w:val="16"/>
      <w:szCs w:val="16"/>
    </w:rPr>
  </w:style>
  <w:style w:type="character" w:customStyle="1" w:styleId="Zkladntextodsazen3Char">
    <w:name w:val="Základní text odsazený 3 Char"/>
    <w:link w:val="Zkladntextodsazen3"/>
    <w:locked/>
    <w:rsid w:val="00490D5E"/>
    <w:rPr>
      <w:rFonts w:cs="Times New Roman"/>
      <w:sz w:val="16"/>
    </w:rPr>
  </w:style>
  <w:style w:type="paragraph" w:styleId="Bezmezer">
    <w:name w:val="No Spacing"/>
    <w:link w:val="BezmezerChar"/>
    <w:qFormat/>
    <w:rsid w:val="00490D5E"/>
    <w:rPr>
      <w:sz w:val="22"/>
      <w:szCs w:val="22"/>
    </w:rPr>
  </w:style>
  <w:style w:type="character" w:customStyle="1" w:styleId="BezmezerChar">
    <w:name w:val="Bez mezer Char"/>
    <w:link w:val="Bezmezer"/>
    <w:locked/>
    <w:rsid w:val="00490D5E"/>
    <w:rPr>
      <w:sz w:val="22"/>
    </w:rPr>
  </w:style>
  <w:style w:type="paragraph" w:customStyle="1" w:styleId="Styl1">
    <w:name w:val="Styl1"/>
    <w:basedOn w:val="Normln"/>
    <w:uiPriority w:val="99"/>
    <w:rsid w:val="00490D5E"/>
    <w:pPr>
      <w:tabs>
        <w:tab w:val="left" w:pos="284"/>
      </w:tabs>
      <w:spacing w:line="360" w:lineRule="auto"/>
      <w:jc w:val="both"/>
    </w:pPr>
    <w:rPr>
      <w:rFonts w:ascii="Arial" w:hAnsi="Arial" w:cs="Arial"/>
      <w:b/>
      <w:caps/>
      <w:color w:val="365F91"/>
      <w:sz w:val="22"/>
      <w:szCs w:val="22"/>
      <w:u w:val="single"/>
    </w:rPr>
  </w:style>
  <w:style w:type="paragraph" w:customStyle="1" w:styleId="Styl2">
    <w:name w:val="Styl2"/>
    <w:basedOn w:val="Normln"/>
    <w:uiPriority w:val="99"/>
    <w:rsid w:val="00490D5E"/>
    <w:pPr>
      <w:spacing w:line="360" w:lineRule="auto"/>
    </w:pPr>
    <w:rPr>
      <w:rFonts w:ascii="Arial" w:hAnsi="Arial"/>
      <w:b/>
      <w:i/>
      <w:sz w:val="20"/>
      <w:szCs w:val="20"/>
    </w:rPr>
  </w:style>
  <w:style w:type="paragraph" w:customStyle="1" w:styleId="StylArial9bTunVlastnbarvaRGB0">
    <w:name w:val="Styl Arial 9 b. Tučné Vlastní barva(RGB(0"/>
    <w:aliases w:val="153,204)) Všechna ve..."/>
    <w:basedOn w:val="Normln"/>
    <w:uiPriority w:val="99"/>
    <w:rsid w:val="00490D5E"/>
    <w:pPr>
      <w:numPr>
        <w:numId w:val="1"/>
      </w:numPr>
      <w:spacing w:line="360" w:lineRule="auto"/>
    </w:pPr>
    <w:rPr>
      <w:rFonts w:ascii="Arial" w:hAnsi="Arial"/>
      <w:b/>
      <w:bCs/>
      <w:caps/>
      <w:color w:val="0099CC"/>
      <w:sz w:val="18"/>
      <w:szCs w:val="20"/>
    </w:rPr>
  </w:style>
  <w:style w:type="paragraph" w:styleId="Textbubliny">
    <w:name w:val="Balloon Text"/>
    <w:basedOn w:val="Normln"/>
    <w:link w:val="TextbublinyChar"/>
    <w:uiPriority w:val="99"/>
    <w:rsid w:val="00490D5E"/>
    <w:rPr>
      <w:rFonts w:ascii="Tahoma" w:hAnsi="Tahoma"/>
      <w:sz w:val="16"/>
      <w:szCs w:val="16"/>
    </w:rPr>
  </w:style>
  <w:style w:type="character" w:customStyle="1" w:styleId="TextbublinyChar">
    <w:name w:val="Text bubliny Char"/>
    <w:link w:val="Textbubliny"/>
    <w:uiPriority w:val="99"/>
    <w:locked/>
    <w:rsid w:val="00490D5E"/>
    <w:rPr>
      <w:rFonts w:ascii="Tahoma" w:hAnsi="Tahoma" w:cs="Times New Roman"/>
      <w:sz w:val="16"/>
    </w:rPr>
  </w:style>
  <w:style w:type="paragraph" w:styleId="Odstavecseseznamem">
    <w:name w:val="List Paragraph"/>
    <w:basedOn w:val="Normln"/>
    <w:link w:val="OdstavecseseznamemChar"/>
    <w:uiPriority w:val="34"/>
    <w:qFormat/>
    <w:rsid w:val="00EA5363"/>
    <w:pPr>
      <w:spacing w:after="200" w:line="276" w:lineRule="auto"/>
      <w:ind w:left="720"/>
      <w:contextualSpacing/>
    </w:pPr>
    <w:rPr>
      <w:rFonts w:ascii="Calibri" w:hAnsi="Calibri"/>
      <w:sz w:val="22"/>
      <w:szCs w:val="22"/>
      <w:lang w:eastAsia="en-US"/>
    </w:rPr>
  </w:style>
  <w:style w:type="paragraph" w:customStyle="1" w:styleId="Styl3">
    <w:name w:val="Styl3"/>
    <w:basedOn w:val="StylArial9bTunVlastnbarvaRGB0"/>
    <w:uiPriority w:val="99"/>
    <w:rsid w:val="00E5400C"/>
    <w:pPr>
      <w:numPr>
        <w:numId w:val="0"/>
      </w:numPr>
      <w:tabs>
        <w:tab w:val="num" w:pos="0"/>
      </w:tabs>
      <w:ind w:left="360" w:hanging="360"/>
    </w:pPr>
    <w:rPr>
      <w:color w:val="auto"/>
    </w:rPr>
  </w:style>
  <w:style w:type="paragraph" w:styleId="Zkladntext2">
    <w:name w:val="Body Text 2"/>
    <w:basedOn w:val="Normln"/>
    <w:link w:val="Zkladntext2Char"/>
    <w:uiPriority w:val="99"/>
    <w:rsid w:val="00020643"/>
    <w:pPr>
      <w:spacing w:after="120" w:line="480" w:lineRule="auto"/>
    </w:pPr>
  </w:style>
  <w:style w:type="character" w:customStyle="1" w:styleId="Zkladntext2Char">
    <w:name w:val="Základní text 2 Char"/>
    <w:link w:val="Zkladntext2"/>
    <w:uiPriority w:val="99"/>
    <w:locked/>
    <w:rsid w:val="00020643"/>
    <w:rPr>
      <w:rFonts w:cs="Times New Roman"/>
      <w:sz w:val="24"/>
    </w:rPr>
  </w:style>
  <w:style w:type="character" w:styleId="Siln">
    <w:name w:val="Strong"/>
    <w:uiPriority w:val="99"/>
    <w:qFormat/>
    <w:rsid w:val="00EE063F"/>
    <w:rPr>
      <w:rFonts w:cs="Times New Roman"/>
      <w:b/>
    </w:rPr>
  </w:style>
  <w:style w:type="character" w:customStyle="1" w:styleId="cpvselected">
    <w:name w:val="cpvselected"/>
    <w:uiPriority w:val="99"/>
    <w:rsid w:val="00CA4F59"/>
    <w:rPr>
      <w:rFonts w:cs="Times New Roman"/>
    </w:rPr>
  </w:style>
  <w:style w:type="character" w:customStyle="1" w:styleId="CharChar2">
    <w:name w:val="Char Char2"/>
    <w:uiPriority w:val="99"/>
    <w:rsid w:val="00354BC0"/>
    <w:rPr>
      <w:sz w:val="16"/>
    </w:rPr>
  </w:style>
  <w:style w:type="paragraph" w:customStyle="1" w:styleId="Odstavecseseznamem1">
    <w:name w:val="Odstavec se seznamem1"/>
    <w:basedOn w:val="Normln"/>
    <w:uiPriority w:val="99"/>
    <w:rsid w:val="00CC5BAD"/>
    <w:pPr>
      <w:spacing w:after="200" w:line="276" w:lineRule="auto"/>
      <w:ind w:left="720"/>
      <w:contextualSpacing/>
    </w:pPr>
    <w:rPr>
      <w:rFonts w:ascii="Calibri" w:hAnsi="Calibri"/>
      <w:sz w:val="22"/>
      <w:szCs w:val="22"/>
      <w:lang w:eastAsia="en-US"/>
    </w:rPr>
  </w:style>
  <w:style w:type="paragraph" w:customStyle="1" w:styleId="StylArial9bTunKurzvadkovn15dku">
    <w:name w:val="Styl Arial 9 b. Tučné Kurzíva Řádkování:  15 řádku"/>
    <w:basedOn w:val="Normln"/>
    <w:uiPriority w:val="99"/>
    <w:rsid w:val="00D92A90"/>
    <w:pPr>
      <w:spacing w:before="240" w:line="360" w:lineRule="auto"/>
    </w:pPr>
    <w:rPr>
      <w:rFonts w:ascii="Arial" w:hAnsi="Arial"/>
      <w:b/>
      <w:bCs/>
      <w:i/>
      <w:iCs/>
      <w:sz w:val="18"/>
      <w:szCs w:val="20"/>
    </w:rPr>
  </w:style>
  <w:style w:type="paragraph" w:customStyle="1" w:styleId="StylNadpis110bVlastnbarvaRGB192">
    <w:name w:val="Styl Nadpis 1 + 10 b. Vlastní barva(RGB(192"/>
    <w:aliases w:val="0,0)) Podtržení Vše..."/>
    <w:basedOn w:val="Nadpis1"/>
    <w:uiPriority w:val="99"/>
    <w:rsid w:val="00D92A90"/>
    <w:pPr>
      <w:spacing w:before="360" w:after="120" w:line="276" w:lineRule="auto"/>
    </w:pPr>
    <w:rPr>
      <w:rFonts w:cs="Times New Roman"/>
      <w:caps/>
      <w:color w:val="C00000"/>
      <w:sz w:val="20"/>
      <w:szCs w:val="20"/>
      <w:u w:val="single"/>
    </w:rPr>
  </w:style>
  <w:style w:type="paragraph" w:customStyle="1" w:styleId="gol6hl">
    <w:name w:val="go l6 hl"/>
    <w:basedOn w:val="Normln"/>
    <w:uiPriority w:val="99"/>
    <w:rsid w:val="00DC531A"/>
    <w:pPr>
      <w:spacing w:before="100" w:beforeAutospacing="1" w:after="100" w:afterAutospacing="1"/>
    </w:pPr>
  </w:style>
  <w:style w:type="paragraph" w:customStyle="1" w:styleId="gol5parahl">
    <w:name w:val="go l5 para hl"/>
    <w:basedOn w:val="Normln"/>
    <w:uiPriority w:val="99"/>
    <w:rsid w:val="00DC531A"/>
    <w:pPr>
      <w:spacing w:before="100" w:beforeAutospacing="1" w:after="100" w:afterAutospacing="1"/>
    </w:pPr>
  </w:style>
  <w:style w:type="paragraph" w:customStyle="1" w:styleId="gol6">
    <w:name w:val="go l6"/>
    <w:basedOn w:val="Normln"/>
    <w:uiPriority w:val="99"/>
    <w:rsid w:val="00881F29"/>
    <w:pPr>
      <w:spacing w:before="100" w:beforeAutospacing="1" w:after="100" w:afterAutospacing="1"/>
    </w:pPr>
  </w:style>
  <w:style w:type="character" w:styleId="PromnnHTML">
    <w:name w:val="HTML Variable"/>
    <w:uiPriority w:val="99"/>
    <w:locked/>
    <w:rsid w:val="00881F29"/>
    <w:rPr>
      <w:rFonts w:cs="Times New Roman"/>
      <w:i/>
      <w:iCs/>
    </w:rPr>
  </w:style>
  <w:style w:type="paragraph" w:customStyle="1" w:styleId="gol7">
    <w:name w:val="go l7"/>
    <w:basedOn w:val="Normln"/>
    <w:uiPriority w:val="99"/>
    <w:rsid w:val="00881F29"/>
    <w:pPr>
      <w:spacing w:before="100" w:beforeAutospacing="1" w:after="100" w:afterAutospacing="1"/>
    </w:pPr>
  </w:style>
  <w:style w:type="paragraph" w:customStyle="1" w:styleId="dkanormln">
    <w:name w:val="Øádka normální"/>
    <w:basedOn w:val="Normln"/>
    <w:rsid w:val="00EE1B12"/>
    <w:pPr>
      <w:jc w:val="both"/>
    </w:pPr>
    <w:rPr>
      <w:kern w:val="16"/>
      <w:szCs w:val="20"/>
    </w:rPr>
  </w:style>
  <w:style w:type="paragraph" w:customStyle="1" w:styleId="Normln0">
    <w:name w:val="Normální~"/>
    <w:basedOn w:val="Normln"/>
    <w:rsid w:val="00EE1B12"/>
    <w:pPr>
      <w:widowControl w:val="0"/>
    </w:pPr>
    <w:rPr>
      <w:noProof/>
      <w:szCs w:val="20"/>
    </w:rPr>
  </w:style>
  <w:style w:type="paragraph" w:customStyle="1" w:styleId="Bodsmlouvy-21">
    <w:name w:val="Bod smlouvy - 2.1"/>
    <w:rsid w:val="00EE1B12"/>
    <w:pPr>
      <w:numPr>
        <w:ilvl w:val="1"/>
        <w:numId w:val="4"/>
      </w:numPr>
      <w:jc w:val="both"/>
      <w:outlineLvl w:val="1"/>
    </w:pPr>
    <w:rPr>
      <w:snapToGrid w:val="0"/>
      <w:color w:val="000000"/>
      <w:sz w:val="22"/>
    </w:rPr>
  </w:style>
  <w:style w:type="paragraph" w:customStyle="1" w:styleId="lnek">
    <w:name w:val="Článek"/>
    <w:basedOn w:val="Normln"/>
    <w:next w:val="Bodsmlouvy-21"/>
    <w:rsid w:val="00EE1B12"/>
    <w:pPr>
      <w:numPr>
        <w:numId w:val="4"/>
      </w:numPr>
      <w:spacing w:before="360" w:after="360"/>
      <w:jc w:val="center"/>
    </w:pPr>
    <w:rPr>
      <w:b/>
      <w:snapToGrid w:val="0"/>
      <w:color w:val="0000FF"/>
      <w:sz w:val="28"/>
      <w:szCs w:val="20"/>
    </w:rPr>
  </w:style>
  <w:style w:type="paragraph" w:customStyle="1" w:styleId="Bodsmlouvy-211">
    <w:name w:val="Bod smlouvy - 2.1.1"/>
    <w:basedOn w:val="Bodsmlouvy-21"/>
    <w:rsid w:val="00EE1B12"/>
    <w:pPr>
      <w:numPr>
        <w:ilvl w:val="2"/>
      </w:numPr>
      <w:tabs>
        <w:tab w:val="clear" w:pos="720"/>
        <w:tab w:val="num" w:pos="360"/>
        <w:tab w:val="left" w:pos="1134"/>
        <w:tab w:val="right" w:pos="9356"/>
      </w:tabs>
      <w:spacing w:after="60"/>
      <w:ind w:left="360" w:hanging="360"/>
      <w:outlineLvl w:val="2"/>
    </w:pPr>
  </w:style>
  <w:style w:type="paragraph" w:customStyle="1" w:styleId="Odstavec111">
    <w:name w:val="Odstavec 1.1.1"/>
    <w:basedOn w:val="Normln"/>
    <w:next w:val="Normln"/>
    <w:qFormat/>
    <w:rsid w:val="00EE1B12"/>
    <w:pPr>
      <w:numPr>
        <w:ilvl w:val="2"/>
        <w:numId w:val="6"/>
      </w:numPr>
      <w:tabs>
        <w:tab w:val="left" w:pos="1077"/>
      </w:tabs>
      <w:ind w:left="1078" w:hanging="794"/>
      <w:jc w:val="both"/>
    </w:pPr>
    <w:rPr>
      <w:rFonts w:ascii="Arial" w:eastAsia="Calibri" w:hAnsi="Arial"/>
      <w:sz w:val="20"/>
      <w:szCs w:val="20"/>
      <w:lang w:val="x-none" w:eastAsia="x-none"/>
    </w:rPr>
  </w:style>
  <w:style w:type="paragraph" w:customStyle="1" w:styleId="Odstavec1">
    <w:name w:val="Odstavec 1"/>
    <w:basedOn w:val="Nadpis1"/>
    <w:next w:val="Odstavec11"/>
    <w:qFormat/>
    <w:rsid w:val="00EE1B12"/>
    <w:pPr>
      <w:keepLines/>
      <w:numPr>
        <w:numId w:val="6"/>
      </w:numPr>
      <w:tabs>
        <w:tab w:val="left" w:pos="425"/>
      </w:tabs>
      <w:suppressAutoHyphens/>
      <w:spacing w:before="540" w:after="240"/>
      <w:ind w:left="357" w:hanging="357"/>
      <w:jc w:val="center"/>
    </w:pPr>
    <w:rPr>
      <w:rFonts w:eastAsia="Calibri" w:cs="Times New Roman"/>
      <w:caps/>
      <w:kern w:val="0"/>
      <w:sz w:val="20"/>
      <w:szCs w:val="28"/>
      <w:lang w:val="x-none" w:eastAsia="ar-SA"/>
    </w:rPr>
  </w:style>
  <w:style w:type="paragraph" w:customStyle="1" w:styleId="Odstavec11">
    <w:name w:val="Odstavec 1.1"/>
    <w:basedOn w:val="Normln"/>
    <w:link w:val="Odstavec11Char"/>
    <w:qFormat/>
    <w:rsid w:val="00EE1B12"/>
    <w:pPr>
      <w:numPr>
        <w:ilvl w:val="1"/>
        <w:numId w:val="6"/>
      </w:numPr>
      <w:tabs>
        <w:tab w:val="left" w:pos="567"/>
      </w:tabs>
      <w:spacing w:before="180" w:after="60"/>
      <w:ind w:left="567" w:hanging="567"/>
      <w:jc w:val="both"/>
    </w:pPr>
    <w:rPr>
      <w:rFonts w:ascii="Arial" w:eastAsia="Calibri" w:hAnsi="Arial"/>
      <w:b/>
      <w:sz w:val="20"/>
      <w:szCs w:val="20"/>
      <w:lang w:val="x-none" w:eastAsia="ar-SA"/>
    </w:rPr>
  </w:style>
  <w:style w:type="character" w:customStyle="1" w:styleId="Odstavec11Char">
    <w:name w:val="Odstavec 1.1 Char"/>
    <w:link w:val="Odstavec11"/>
    <w:locked/>
    <w:rsid w:val="00EE1B12"/>
    <w:rPr>
      <w:rFonts w:ascii="Arial" w:eastAsia="Calibri" w:hAnsi="Arial"/>
      <w:b/>
      <w:lang w:val="x-none" w:eastAsia="ar-SA"/>
    </w:rPr>
  </w:style>
  <w:style w:type="paragraph" w:customStyle="1" w:styleId="Odstavec1111">
    <w:name w:val="Odstavec 1.1.1.1"/>
    <w:basedOn w:val="Odstavec111"/>
    <w:qFormat/>
    <w:rsid w:val="00EE1B12"/>
    <w:pPr>
      <w:numPr>
        <w:ilvl w:val="3"/>
      </w:numPr>
    </w:pPr>
  </w:style>
  <w:style w:type="paragraph" w:customStyle="1" w:styleId="Odstavecseseznamem2">
    <w:name w:val="Odstavec se seznamem2"/>
    <w:basedOn w:val="Normln"/>
    <w:link w:val="ListParagraphChar"/>
    <w:rsid w:val="00EE1B12"/>
    <w:pPr>
      <w:suppressAutoHyphens/>
      <w:ind w:left="708"/>
    </w:pPr>
    <w:rPr>
      <w:sz w:val="20"/>
      <w:szCs w:val="20"/>
      <w:lang w:eastAsia="ar-SA"/>
    </w:rPr>
  </w:style>
  <w:style w:type="character" w:customStyle="1" w:styleId="ListParagraphChar">
    <w:name w:val="List Paragraph Char"/>
    <w:link w:val="Odstavecseseznamem2"/>
    <w:locked/>
    <w:rsid w:val="00EE1B12"/>
    <w:rPr>
      <w:lang w:eastAsia="ar-SA"/>
    </w:rPr>
  </w:style>
  <w:style w:type="character" w:styleId="Nevyeenzmnka">
    <w:name w:val="Unresolved Mention"/>
    <w:basedOn w:val="Standardnpsmoodstavce"/>
    <w:uiPriority w:val="99"/>
    <w:semiHidden/>
    <w:unhideWhenUsed/>
    <w:rsid w:val="00134E33"/>
    <w:rPr>
      <w:color w:val="605E5C"/>
      <w:shd w:val="clear" w:color="auto" w:fill="E1DFDD"/>
    </w:rPr>
  </w:style>
  <w:style w:type="character" w:customStyle="1" w:styleId="OdstavecseseznamemChar">
    <w:name w:val="Odstavec se seznamem Char"/>
    <w:link w:val="Odstavecseseznamem"/>
    <w:uiPriority w:val="34"/>
    <w:locked/>
    <w:rsid w:val="0040794A"/>
    <w:rPr>
      <w:rFonts w:ascii="Calibri" w:hAnsi="Calibri"/>
      <w:sz w:val="22"/>
      <w:szCs w:val="22"/>
      <w:lang w:eastAsia="en-US"/>
    </w:rPr>
  </w:style>
  <w:style w:type="paragraph" w:styleId="Revize">
    <w:name w:val="Revision"/>
    <w:hidden/>
    <w:uiPriority w:val="99"/>
    <w:semiHidden/>
    <w:rsid w:val="009933E1"/>
    <w:rPr>
      <w:sz w:val="24"/>
      <w:szCs w:val="24"/>
    </w:rPr>
  </w:style>
  <w:style w:type="character" w:styleId="Odkaznakoment">
    <w:name w:val="annotation reference"/>
    <w:basedOn w:val="Standardnpsmoodstavce"/>
    <w:uiPriority w:val="99"/>
    <w:semiHidden/>
    <w:unhideWhenUsed/>
    <w:locked/>
    <w:rsid w:val="00593011"/>
    <w:rPr>
      <w:sz w:val="16"/>
      <w:szCs w:val="16"/>
    </w:rPr>
  </w:style>
  <w:style w:type="paragraph" w:styleId="Textkomente">
    <w:name w:val="annotation text"/>
    <w:basedOn w:val="Normln"/>
    <w:link w:val="TextkomenteChar"/>
    <w:uiPriority w:val="99"/>
    <w:unhideWhenUsed/>
    <w:locked/>
    <w:rsid w:val="00593011"/>
    <w:rPr>
      <w:sz w:val="20"/>
      <w:szCs w:val="20"/>
    </w:rPr>
  </w:style>
  <w:style w:type="character" w:customStyle="1" w:styleId="TextkomenteChar">
    <w:name w:val="Text komentáře Char"/>
    <w:basedOn w:val="Standardnpsmoodstavce"/>
    <w:link w:val="Textkomente"/>
    <w:uiPriority w:val="99"/>
    <w:rsid w:val="00593011"/>
  </w:style>
  <w:style w:type="paragraph" w:styleId="Pedmtkomente">
    <w:name w:val="annotation subject"/>
    <w:basedOn w:val="Textkomente"/>
    <w:next w:val="Textkomente"/>
    <w:link w:val="PedmtkomenteChar"/>
    <w:uiPriority w:val="99"/>
    <w:semiHidden/>
    <w:unhideWhenUsed/>
    <w:locked/>
    <w:rsid w:val="00593011"/>
    <w:rPr>
      <w:b/>
      <w:bCs/>
    </w:rPr>
  </w:style>
  <w:style w:type="character" w:customStyle="1" w:styleId="PedmtkomenteChar">
    <w:name w:val="Předmět komentáře Char"/>
    <w:basedOn w:val="TextkomenteChar"/>
    <w:link w:val="Pedmtkomente"/>
    <w:uiPriority w:val="99"/>
    <w:semiHidden/>
    <w:rsid w:val="00593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710528">
      <w:marLeft w:val="0"/>
      <w:marRight w:val="0"/>
      <w:marTop w:val="0"/>
      <w:marBottom w:val="0"/>
      <w:divBdr>
        <w:top w:val="none" w:sz="0" w:space="0" w:color="auto"/>
        <w:left w:val="none" w:sz="0" w:space="0" w:color="auto"/>
        <w:bottom w:val="none" w:sz="0" w:space="0" w:color="auto"/>
        <w:right w:val="none" w:sz="0" w:space="0" w:color="auto"/>
      </w:divBdr>
      <w:divsChild>
        <w:div w:id="1544710510">
          <w:marLeft w:val="0"/>
          <w:marRight w:val="0"/>
          <w:marTop w:val="0"/>
          <w:marBottom w:val="0"/>
          <w:divBdr>
            <w:top w:val="none" w:sz="0" w:space="0" w:color="auto"/>
            <w:left w:val="none" w:sz="0" w:space="0" w:color="auto"/>
            <w:bottom w:val="none" w:sz="0" w:space="0" w:color="auto"/>
            <w:right w:val="none" w:sz="0" w:space="0" w:color="auto"/>
          </w:divBdr>
        </w:div>
        <w:div w:id="1544710511">
          <w:marLeft w:val="0"/>
          <w:marRight w:val="0"/>
          <w:marTop w:val="0"/>
          <w:marBottom w:val="0"/>
          <w:divBdr>
            <w:top w:val="none" w:sz="0" w:space="0" w:color="auto"/>
            <w:left w:val="none" w:sz="0" w:space="0" w:color="auto"/>
            <w:bottom w:val="none" w:sz="0" w:space="0" w:color="auto"/>
            <w:right w:val="none" w:sz="0" w:space="0" w:color="auto"/>
          </w:divBdr>
        </w:div>
        <w:div w:id="1544710512">
          <w:marLeft w:val="0"/>
          <w:marRight w:val="0"/>
          <w:marTop w:val="0"/>
          <w:marBottom w:val="0"/>
          <w:divBdr>
            <w:top w:val="none" w:sz="0" w:space="0" w:color="auto"/>
            <w:left w:val="none" w:sz="0" w:space="0" w:color="auto"/>
            <w:bottom w:val="none" w:sz="0" w:space="0" w:color="auto"/>
            <w:right w:val="none" w:sz="0" w:space="0" w:color="auto"/>
          </w:divBdr>
        </w:div>
        <w:div w:id="1544710513">
          <w:marLeft w:val="0"/>
          <w:marRight w:val="0"/>
          <w:marTop w:val="0"/>
          <w:marBottom w:val="0"/>
          <w:divBdr>
            <w:top w:val="none" w:sz="0" w:space="0" w:color="auto"/>
            <w:left w:val="none" w:sz="0" w:space="0" w:color="auto"/>
            <w:bottom w:val="none" w:sz="0" w:space="0" w:color="auto"/>
            <w:right w:val="none" w:sz="0" w:space="0" w:color="auto"/>
          </w:divBdr>
        </w:div>
        <w:div w:id="1544710514">
          <w:marLeft w:val="0"/>
          <w:marRight w:val="0"/>
          <w:marTop w:val="0"/>
          <w:marBottom w:val="0"/>
          <w:divBdr>
            <w:top w:val="none" w:sz="0" w:space="0" w:color="auto"/>
            <w:left w:val="none" w:sz="0" w:space="0" w:color="auto"/>
            <w:bottom w:val="none" w:sz="0" w:space="0" w:color="auto"/>
            <w:right w:val="none" w:sz="0" w:space="0" w:color="auto"/>
          </w:divBdr>
        </w:div>
        <w:div w:id="1544710515">
          <w:marLeft w:val="0"/>
          <w:marRight w:val="0"/>
          <w:marTop w:val="0"/>
          <w:marBottom w:val="0"/>
          <w:divBdr>
            <w:top w:val="none" w:sz="0" w:space="0" w:color="auto"/>
            <w:left w:val="none" w:sz="0" w:space="0" w:color="auto"/>
            <w:bottom w:val="none" w:sz="0" w:space="0" w:color="auto"/>
            <w:right w:val="none" w:sz="0" w:space="0" w:color="auto"/>
          </w:divBdr>
        </w:div>
        <w:div w:id="1544710516">
          <w:marLeft w:val="0"/>
          <w:marRight w:val="0"/>
          <w:marTop w:val="0"/>
          <w:marBottom w:val="0"/>
          <w:divBdr>
            <w:top w:val="none" w:sz="0" w:space="0" w:color="auto"/>
            <w:left w:val="none" w:sz="0" w:space="0" w:color="auto"/>
            <w:bottom w:val="none" w:sz="0" w:space="0" w:color="auto"/>
            <w:right w:val="none" w:sz="0" w:space="0" w:color="auto"/>
          </w:divBdr>
        </w:div>
        <w:div w:id="1544710517">
          <w:marLeft w:val="0"/>
          <w:marRight w:val="0"/>
          <w:marTop w:val="0"/>
          <w:marBottom w:val="0"/>
          <w:divBdr>
            <w:top w:val="none" w:sz="0" w:space="0" w:color="auto"/>
            <w:left w:val="none" w:sz="0" w:space="0" w:color="auto"/>
            <w:bottom w:val="none" w:sz="0" w:space="0" w:color="auto"/>
            <w:right w:val="none" w:sz="0" w:space="0" w:color="auto"/>
          </w:divBdr>
        </w:div>
        <w:div w:id="1544710518">
          <w:marLeft w:val="0"/>
          <w:marRight w:val="0"/>
          <w:marTop w:val="0"/>
          <w:marBottom w:val="0"/>
          <w:divBdr>
            <w:top w:val="none" w:sz="0" w:space="0" w:color="auto"/>
            <w:left w:val="none" w:sz="0" w:space="0" w:color="auto"/>
            <w:bottom w:val="none" w:sz="0" w:space="0" w:color="auto"/>
            <w:right w:val="none" w:sz="0" w:space="0" w:color="auto"/>
          </w:divBdr>
        </w:div>
        <w:div w:id="1544710519">
          <w:marLeft w:val="0"/>
          <w:marRight w:val="0"/>
          <w:marTop w:val="0"/>
          <w:marBottom w:val="0"/>
          <w:divBdr>
            <w:top w:val="none" w:sz="0" w:space="0" w:color="auto"/>
            <w:left w:val="none" w:sz="0" w:space="0" w:color="auto"/>
            <w:bottom w:val="none" w:sz="0" w:space="0" w:color="auto"/>
            <w:right w:val="none" w:sz="0" w:space="0" w:color="auto"/>
          </w:divBdr>
        </w:div>
        <w:div w:id="1544710520">
          <w:marLeft w:val="0"/>
          <w:marRight w:val="0"/>
          <w:marTop w:val="0"/>
          <w:marBottom w:val="0"/>
          <w:divBdr>
            <w:top w:val="none" w:sz="0" w:space="0" w:color="auto"/>
            <w:left w:val="none" w:sz="0" w:space="0" w:color="auto"/>
            <w:bottom w:val="none" w:sz="0" w:space="0" w:color="auto"/>
            <w:right w:val="none" w:sz="0" w:space="0" w:color="auto"/>
          </w:divBdr>
        </w:div>
        <w:div w:id="1544710521">
          <w:marLeft w:val="0"/>
          <w:marRight w:val="0"/>
          <w:marTop w:val="0"/>
          <w:marBottom w:val="0"/>
          <w:divBdr>
            <w:top w:val="none" w:sz="0" w:space="0" w:color="auto"/>
            <w:left w:val="none" w:sz="0" w:space="0" w:color="auto"/>
            <w:bottom w:val="none" w:sz="0" w:space="0" w:color="auto"/>
            <w:right w:val="none" w:sz="0" w:space="0" w:color="auto"/>
          </w:divBdr>
        </w:div>
        <w:div w:id="1544710522">
          <w:marLeft w:val="0"/>
          <w:marRight w:val="0"/>
          <w:marTop w:val="0"/>
          <w:marBottom w:val="0"/>
          <w:divBdr>
            <w:top w:val="none" w:sz="0" w:space="0" w:color="auto"/>
            <w:left w:val="none" w:sz="0" w:space="0" w:color="auto"/>
            <w:bottom w:val="none" w:sz="0" w:space="0" w:color="auto"/>
            <w:right w:val="none" w:sz="0" w:space="0" w:color="auto"/>
          </w:divBdr>
        </w:div>
        <w:div w:id="1544710523">
          <w:marLeft w:val="0"/>
          <w:marRight w:val="0"/>
          <w:marTop w:val="0"/>
          <w:marBottom w:val="0"/>
          <w:divBdr>
            <w:top w:val="none" w:sz="0" w:space="0" w:color="auto"/>
            <w:left w:val="none" w:sz="0" w:space="0" w:color="auto"/>
            <w:bottom w:val="none" w:sz="0" w:space="0" w:color="auto"/>
            <w:right w:val="none" w:sz="0" w:space="0" w:color="auto"/>
          </w:divBdr>
        </w:div>
        <w:div w:id="1544710524">
          <w:marLeft w:val="0"/>
          <w:marRight w:val="0"/>
          <w:marTop w:val="0"/>
          <w:marBottom w:val="0"/>
          <w:divBdr>
            <w:top w:val="none" w:sz="0" w:space="0" w:color="auto"/>
            <w:left w:val="none" w:sz="0" w:space="0" w:color="auto"/>
            <w:bottom w:val="none" w:sz="0" w:space="0" w:color="auto"/>
            <w:right w:val="none" w:sz="0" w:space="0" w:color="auto"/>
          </w:divBdr>
        </w:div>
        <w:div w:id="1544710525">
          <w:marLeft w:val="0"/>
          <w:marRight w:val="0"/>
          <w:marTop w:val="0"/>
          <w:marBottom w:val="0"/>
          <w:divBdr>
            <w:top w:val="none" w:sz="0" w:space="0" w:color="auto"/>
            <w:left w:val="none" w:sz="0" w:space="0" w:color="auto"/>
            <w:bottom w:val="none" w:sz="0" w:space="0" w:color="auto"/>
            <w:right w:val="none" w:sz="0" w:space="0" w:color="auto"/>
          </w:divBdr>
        </w:div>
        <w:div w:id="1544710526">
          <w:marLeft w:val="0"/>
          <w:marRight w:val="0"/>
          <w:marTop w:val="0"/>
          <w:marBottom w:val="0"/>
          <w:divBdr>
            <w:top w:val="none" w:sz="0" w:space="0" w:color="auto"/>
            <w:left w:val="none" w:sz="0" w:space="0" w:color="auto"/>
            <w:bottom w:val="none" w:sz="0" w:space="0" w:color="auto"/>
            <w:right w:val="none" w:sz="0" w:space="0" w:color="auto"/>
          </w:divBdr>
        </w:div>
        <w:div w:id="1544710527">
          <w:marLeft w:val="0"/>
          <w:marRight w:val="0"/>
          <w:marTop w:val="0"/>
          <w:marBottom w:val="0"/>
          <w:divBdr>
            <w:top w:val="none" w:sz="0" w:space="0" w:color="auto"/>
            <w:left w:val="none" w:sz="0" w:space="0" w:color="auto"/>
            <w:bottom w:val="none" w:sz="0" w:space="0" w:color="auto"/>
            <w:right w:val="none" w:sz="0" w:space="0" w:color="auto"/>
          </w:divBdr>
        </w:div>
        <w:div w:id="1544710529">
          <w:marLeft w:val="0"/>
          <w:marRight w:val="0"/>
          <w:marTop w:val="0"/>
          <w:marBottom w:val="0"/>
          <w:divBdr>
            <w:top w:val="none" w:sz="0" w:space="0" w:color="auto"/>
            <w:left w:val="none" w:sz="0" w:space="0" w:color="auto"/>
            <w:bottom w:val="none" w:sz="0" w:space="0" w:color="auto"/>
            <w:right w:val="none" w:sz="0" w:space="0" w:color="auto"/>
          </w:divBdr>
        </w:div>
        <w:div w:id="1544710530">
          <w:marLeft w:val="0"/>
          <w:marRight w:val="0"/>
          <w:marTop w:val="0"/>
          <w:marBottom w:val="0"/>
          <w:divBdr>
            <w:top w:val="none" w:sz="0" w:space="0" w:color="auto"/>
            <w:left w:val="none" w:sz="0" w:space="0" w:color="auto"/>
            <w:bottom w:val="none" w:sz="0" w:space="0" w:color="auto"/>
            <w:right w:val="none" w:sz="0" w:space="0" w:color="auto"/>
          </w:divBdr>
        </w:div>
        <w:div w:id="1544710531">
          <w:marLeft w:val="0"/>
          <w:marRight w:val="0"/>
          <w:marTop w:val="0"/>
          <w:marBottom w:val="0"/>
          <w:divBdr>
            <w:top w:val="none" w:sz="0" w:space="0" w:color="auto"/>
            <w:left w:val="none" w:sz="0" w:space="0" w:color="auto"/>
            <w:bottom w:val="none" w:sz="0" w:space="0" w:color="auto"/>
            <w:right w:val="none" w:sz="0" w:space="0" w:color="auto"/>
          </w:divBdr>
        </w:div>
        <w:div w:id="1544710532">
          <w:marLeft w:val="0"/>
          <w:marRight w:val="0"/>
          <w:marTop w:val="0"/>
          <w:marBottom w:val="0"/>
          <w:divBdr>
            <w:top w:val="none" w:sz="0" w:space="0" w:color="auto"/>
            <w:left w:val="none" w:sz="0" w:space="0" w:color="auto"/>
            <w:bottom w:val="none" w:sz="0" w:space="0" w:color="auto"/>
            <w:right w:val="none" w:sz="0" w:space="0" w:color="auto"/>
          </w:divBdr>
        </w:div>
        <w:div w:id="1544710533">
          <w:marLeft w:val="0"/>
          <w:marRight w:val="0"/>
          <w:marTop w:val="0"/>
          <w:marBottom w:val="0"/>
          <w:divBdr>
            <w:top w:val="none" w:sz="0" w:space="0" w:color="auto"/>
            <w:left w:val="none" w:sz="0" w:space="0" w:color="auto"/>
            <w:bottom w:val="none" w:sz="0" w:space="0" w:color="auto"/>
            <w:right w:val="none" w:sz="0" w:space="0" w:color="auto"/>
          </w:divBdr>
        </w:div>
        <w:div w:id="1544710534">
          <w:marLeft w:val="0"/>
          <w:marRight w:val="0"/>
          <w:marTop w:val="0"/>
          <w:marBottom w:val="0"/>
          <w:divBdr>
            <w:top w:val="none" w:sz="0" w:space="0" w:color="auto"/>
            <w:left w:val="none" w:sz="0" w:space="0" w:color="auto"/>
            <w:bottom w:val="none" w:sz="0" w:space="0" w:color="auto"/>
            <w:right w:val="none" w:sz="0" w:space="0" w:color="auto"/>
          </w:divBdr>
        </w:div>
        <w:div w:id="1544710535">
          <w:marLeft w:val="0"/>
          <w:marRight w:val="0"/>
          <w:marTop w:val="0"/>
          <w:marBottom w:val="0"/>
          <w:divBdr>
            <w:top w:val="none" w:sz="0" w:space="0" w:color="auto"/>
            <w:left w:val="none" w:sz="0" w:space="0" w:color="auto"/>
            <w:bottom w:val="none" w:sz="0" w:space="0" w:color="auto"/>
            <w:right w:val="none" w:sz="0" w:space="0" w:color="auto"/>
          </w:divBdr>
        </w:div>
        <w:div w:id="1544710536">
          <w:marLeft w:val="0"/>
          <w:marRight w:val="0"/>
          <w:marTop w:val="0"/>
          <w:marBottom w:val="0"/>
          <w:divBdr>
            <w:top w:val="none" w:sz="0" w:space="0" w:color="auto"/>
            <w:left w:val="none" w:sz="0" w:space="0" w:color="auto"/>
            <w:bottom w:val="none" w:sz="0" w:space="0" w:color="auto"/>
            <w:right w:val="none" w:sz="0" w:space="0" w:color="auto"/>
          </w:divBdr>
        </w:div>
        <w:div w:id="1544710537">
          <w:marLeft w:val="0"/>
          <w:marRight w:val="0"/>
          <w:marTop w:val="0"/>
          <w:marBottom w:val="0"/>
          <w:divBdr>
            <w:top w:val="none" w:sz="0" w:space="0" w:color="auto"/>
            <w:left w:val="none" w:sz="0" w:space="0" w:color="auto"/>
            <w:bottom w:val="none" w:sz="0" w:space="0" w:color="auto"/>
            <w:right w:val="none" w:sz="0" w:space="0" w:color="auto"/>
          </w:divBdr>
        </w:div>
      </w:divsChild>
    </w:div>
    <w:div w:id="1544710538">
      <w:marLeft w:val="0"/>
      <w:marRight w:val="0"/>
      <w:marTop w:val="0"/>
      <w:marBottom w:val="0"/>
      <w:divBdr>
        <w:top w:val="none" w:sz="0" w:space="0" w:color="auto"/>
        <w:left w:val="none" w:sz="0" w:space="0" w:color="auto"/>
        <w:bottom w:val="none" w:sz="0" w:space="0" w:color="auto"/>
        <w:right w:val="none" w:sz="0" w:space="0" w:color="auto"/>
      </w:divBdr>
    </w:div>
    <w:div w:id="1544710539">
      <w:marLeft w:val="0"/>
      <w:marRight w:val="0"/>
      <w:marTop w:val="0"/>
      <w:marBottom w:val="0"/>
      <w:divBdr>
        <w:top w:val="none" w:sz="0" w:space="0" w:color="auto"/>
        <w:left w:val="none" w:sz="0" w:space="0" w:color="auto"/>
        <w:bottom w:val="none" w:sz="0" w:space="0" w:color="auto"/>
        <w:right w:val="none" w:sz="0" w:space="0" w:color="auto"/>
      </w:divBdr>
    </w:div>
    <w:div w:id="1544710540">
      <w:marLeft w:val="0"/>
      <w:marRight w:val="0"/>
      <w:marTop w:val="0"/>
      <w:marBottom w:val="0"/>
      <w:divBdr>
        <w:top w:val="none" w:sz="0" w:space="0" w:color="auto"/>
        <w:left w:val="none" w:sz="0" w:space="0" w:color="auto"/>
        <w:bottom w:val="none" w:sz="0" w:space="0" w:color="auto"/>
        <w:right w:val="none" w:sz="0" w:space="0" w:color="auto"/>
      </w:divBdr>
    </w:div>
    <w:div w:id="1544710541">
      <w:marLeft w:val="0"/>
      <w:marRight w:val="0"/>
      <w:marTop w:val="0"/>
      <w:marBottom w:val="0"/>
      <w:divBdr>
        <w:top w:val="none" w:sz="0" w:space="0" w:color="auto"/>
        <w:left w:val="none" w:sz="0" w:space="0" w:color="auto"/>
        <w:bottom w:val="none" w:sz="0" w:space="0" w:color="auto"/>
        <w:right w:val="none" w:sz="0" w:space="0" w:color="auto"/>
      </w:divBdr>
    </w:div>
    <w:div w:id="1544710542">
      <w:marLeft w:val="0"/>
      <w:marRight w:val="0"/>
      <w:marTop w:val="0"/>
      <w:marBottom w:val="0"/>
      <w:divBdr>
        <w:top w:val="none" w:sz="0" w:space="0" w:color="auto"/>
        <w:left w:val="none" w:sz="0" w:space="0" w:color="auto"/>
        <w:bottom w:val="none" w:sz="0" w:space="0" w:color="auto"/>
        <w:right w:val="none" w:sz="0" w:space="0" w:color="auto"/>
      </w:divBdr>
    </w:div>
    <w:div w:id="1544710543">
      <w:marLeft w:val="0"/>
      <w:marRight w:val="0"/>
      <w:marTop w:val="0"/>
      <w:marBottom w:val="0"/>
      <w:divBdr>
        <w:top w:val="none" w:sz="0" w:space="0" w:color="auto"/>
        <w:left w:val="none" w:sz="0" w:space="0" w:color="auto"/>
        <w:bottom w:val="none" w:sz="0" w:space="0" w:color="auto"/>
        <w:right w:val="none" w:sz="0" w:space="0" w:color="auto"/>
      </w:divBdr>
    </w:div>
    <w:div w:id="1544710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01376-B3E4-466D-8F03-BFCBD822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10197</Words>
  <Characters>60169</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Microsoft</Company>
  <LinksUpToDate>false</LinksUpToDate>
  <CharactersWithSpaces>70226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Ing. Josef Koplík</dc:creator>
  <cp:lastModifiedBy>Miková Danuše</cp:lastModifiedBy>
  <cp:revision>2</cp:revision>
  <cp:lastPrinted>2024-06-24T09:21:00Z</cp:lastPrinted>
  <dcterms:created xsi:type="dcterms:W3CDTF">2024-07-09T11:07:00Z</dcterms:created>
  <dcterms:modified xsi:type="dcterms:W3CDTF">2024-07-09T11:07:00Z</dcterms:modified>
</cp:coreProperties>
</file>