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8FD84" w14:textId="77777777" w:rsidR="00390A65" w:rsidRPr="0009050A" w:rsidRDefault="00390A65" w:rsidP="00C924C3">
      <w:pPr>
        <w:rPr>
          <w:rFonts w:ascii="Arial" w:hAnsi="Arial" w:cs="Arial"/>
        </w:rPr>
      </w:pPr>
    </w:p>
    <w:p w14:paraId="19D262EF" w14:textId="77777777" w:rsidR="00390A65" w:rsidRPr="0009050A" w:rsidRDefault="00390A65" w:rsidP="00C924C3">
      <w:pPr>
        <w:rPr>
          <w:rFonts w:ascii="Arial" w:hAnsi="Arial" w:cs="Arial"/>
        </w:rPr>
      </w:pPr>
    </w:p>
    <w:p w14:paraId="372A2438" w14:textId="6347CB1C" w:rsidR="00390A65" w:rsidRPr="0009050A" w:rsidRDefault="00390A65" w:rsidP="00C924C3">
      <w:pPr>
        <w:rPr>
          <w:rFonts w:ascii="Arial" w:hAnsi="Arial" w:cs="Arial"/>
        </w:rPr>
      </w:pPr>
    </w:p>
    <w:p w14:paraId="5447ED41" w14:textId="6665A8A8" w:rsidR="00214CD0" w:rsidRPr="0009050A" w:rsidRDefault="00214CD0" w:rsidP="00C924C3">
      <w:pPr>
        <w:rPr>
          <w:rFonts w:ascii="Arial" w:hAnsi="Arial" w:cs="Arial"/>
        </w:rPr>
      </w:pPr>
    </w:p>
    <w:p w14:paraId="50625220" w14:textId="66F57382" w:rsidR="00214CD0" w:rsidRPr="0009050A" w:rsidRDefault="00214CD0" w:rsidP="00C924C3">
      <w:pPr>
        <w:rPr>
          <w:rFonts w:ascii="Arial" w:hAnsi="Arial" w:cs="Arial"/>
        </w:rPr>
      </w:pPr>
    </w:p>
    <w:p w14:paraId="715D32EB" w14:textId="1F774268" w:rsidR="00214CD0" w:rsidRPr="0009050A" w:rsidRDefault="00214CD0" w:rsidP="00C924C3">
      <w:pPr>
        <w:rPr>
          <w:rFonts w:ascii="Arial" w:hAnsi="Arial" w:cs="Arial"/>
        </w:rPr>
      </w:pPr>
    </w:p>
    <w:p w14:paraId="3D3B4BF3" w14:textId="17EBCFE4" w:rsidR="00214CD0" w:rsidRDefault="00214CD0" w:rsidP="00C924C3">
      <w:pPr>
        <w:rPr>
          <w:rFonts w:ascii="Arial" w:hAnsi="Arial" w:cs="Arial"/>
        </w:rPr>
      </w:pPr>
    </w:p>
    <w:p w14:paraId="4C931161" w14:textId="410E8EE1" w:rsidR="00BD3C5A" w:rsidRDefault="00BD3C5A" w:rsidP="00C924C3">
      <w:pPr>
        <w:rPr>
          <w:rFonts w:ascii="Arial" w:hAnsi="Arial" w:cs="Arial"/>
        </w:rPr>
      </w:pPr>
    </w:p>
    <w:p w14:paraId="668C2301" w14:textId="77777777" w:rsidR="00BD3C5A" w:rsidRPr="0009050A" w:rsidRDefault="00BD3C5A" w:rsidP="00C924C3">
      <w:pPr>
        <w:rPr>
          <w:rFonts w:ascii="Arial" w:hAnsi="Arial" w:cs="Arial"/>
        </w:rPr>
      </w:pPr>
    </w:p>
    <w:p w14:paraId="1A2A1104" w14:textId="5ADB7369" w:rsidR="00214CD0" w:rsidRPr="0009050A" w:rsidRDefault="00214CD0" w:rsidP="00C924C3">
      <w:pPr>
        <w:rPr>
          <w:rFonts w:ascii="Arial" w:hAnsi="Arial" w:cs="Arial"/>
        </w:rPr>
      </w:pPr>
    </w:p>
    <w:p w14:paraId="2FE75C63" w14:textId="77777777" w:rsidR="00214CD0" w:rsidRPr="0009050A" w:rsidRDefault="00214CD0" w:rsidP="00C924C3">
      <w:pPr>
        <w:rPr>
          <w:rFonts w:ascii="Arial" w:hAnsi="Arial" w:cs="Arial"/>
        </w:rPr>
      </w:pPr>
    </w:p>
    <w:p w14:paraId="66BC576D" w14:textId="77777777" w:rsidR="00390A65" w:rsidRPr="0009050A" w:rsidRDefault="00390A65" w:rsidP="00C924C3">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C924C3">
      <w:pPr>
        <w:ind w:left="1134" w:hanging="1134"/>
        <w:jc w:val="center"/>
        <w:outlineLvl w:val="1"/>
        <w:rPr>
          <w:rFonts w:ascii="Arial" w:hAnsi="Arial" w:cs="Arial"/>
          <w:b/>
          <w:caps/>
          <w:lang w:eastAsia="cs-CZ"/>
        </w:rPr>
      </w:pPr>
    </w:p>
    <w:p w14:paraId="6BAFBB1F" w14:textId="77777777" w:rsidR="00390A65" w:rsidRPr="0009050A" w:rsidRDefault="00390A65" w:rsidP="00C924C3">
      <w:pPr>
        <w:jc w:val="center"/>
        <w:rPr>
          <w:rFonts w:ascii="Arial" w:hAnsi="Arial" w:cs="Arial"/>
          <w:b/>
          <w:sz w:val="28"/>
          <w:szCs w:val="28"/>
          <w:lang w:eastAsia="cs-CZ"/>
        </w:rPr>
      </w:pPr>
    </w:p>
    <w:p w14:paraId="26CA5DC0" w14:textId="77777777" w:rsidR="00D60B4D" w:rsidRPr="0009050A" w:rsidRDefault="00390A65" w:rsidP="00C924C3">
      <w:pPr>
        <w:pBdr>
          <w:bottom w:val="single" w:sz="12" w:space="1" w:color="auto"/>
        </w:pBdr>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C924C3">
      <w:pPr>
        <w:pBdr>
          <w:bottom w:val="single" w:sz="12" w:space="1" w:color="auto"/>
        </w:pBdr>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A7F340C" w14:textId="67981227" w:rsidR="00390A65" w:rsidRPr="0009050A" w:rsidRDefault="00716CD8" w:rsidP="00C924C3">
      <w:pPr>
        <w:pBdr>
          <w:bottom w:val="single" w:sz="12" w:space="1" w:color="auto"/>
        </w:pBdr>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CB202E">
        <w:rPr>
          <w:rFonts w:ascii="Arial" w:hAnsi="Arial" w:cs="Arial"/>
          <w:b/>
          <w:sz w:val="28"/>
          <w:szCs w:val="28"/>
          <w:lang w:eastAsia="cs-CZ"/>
        </w:rPr>
        <w:t>VPI/PH/202</w:t>
      </w:r>
      <w:r w:rsidR="00AB4D3C">
        <w:rPr>
          <w:rFonts w:ascii="Arial" w:hAnsi="Arial" w:cs="Arial"/>
          <w:b/>
          <w:sz w:val="28"/>
          <w:szCs w:val="28"/>
          <w:lang w:eastAsia="cs-CZ"/>
        </w:rPr>
        <w:t>4</w:t>
      </w:r>
      <w:r w:rsidR="00CB202E">
        <w:rPr>
          <w:rFonts w:ascii="Arial" w:hAnsi="Arial" w:cs="Arial"/>
          <w:b/>
          <w:sz w:val="28"/>
          <w:szCs w:val="28"/>
          <w:lang w:eastAsia="cs-CZ"/>
        </w:rPr>
        <w:t>/</w:t>
      </w:r>
      <w:r w:rsidR="00AB4D3C">
        <w:rPr>
          <w:rFonts w:ascii="Arial" w:hAnsi="Arial" w:cs="Arial"/>
          <w:b/>
          <w:sz w:val="28"/>
          <w:szCs w:val="28"/>
          <w:lang w:eastAsia="cs-CZ"/>
        </w:rPr>
        <w:t>093</w:t>
      </w:r>
    </w:p>
    <w:p w14:paraId="5CFC99B5" w14:textId="77777777" w:rsidR="00390A65" w:rsidRPr="0009050A" w:rsidRDefault="00390A65" w:rsidP="00C924C3">
      <w:pPr>
        <w:pBdr>
          <w:bottom w:val="single" w:sz="12" w:space="1" w:color="auto"/>
        </w:pBdr>
        <w:jc w:val="center"/>
        <w:rPr>
          <w:rFonts w:ascii="Arial" w:hAnsi="Arial" w:cs="Arial"/>
          <w:b/>
          <w:sz w:val="28"/>
          <w:szCs w:val="28"/>
          <w:lang w:eastAsia="cs-CZ"/>
        </w:rPr>
      </w:pPr>
    </w:p>
    <w:p w14:paraId="61A19D6D" w14:textId="77777777" w:rsidR="00390A65" w:rsidRPr="0009050A" w:rsidRDefault="00390A65" w:rsidP="00C924C3">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C924C3">
      <w:pPr>
        <w:ind w:left="1134" w:hanging="1134"/>
        <w:jc w:val="center"/>
        <w:outlineLvl w:val="1"/>
        <w:rPr>
          <w:rFonts w:ascii="Arial" w:hAnsi="Arial" w:cs="Arial"/>
          <w:b/>
          <w:caps/>
          <w:sz w:val="20"/>
          <w:lang w:eastAsia="cs-CZ"/>
        </w:rPr>
      </w:pPr>
    </w:p>
    <w:p w14:paraId="2E112867" w14:textId="77777777" w:rsidR="00214CD0" w:rsidRPr="0009050A" w:rsidRDefault="00214CD0" w:rsidP="00C924C3">
      <w:pPr>
        <w:ind w:left="1134" w:hanging="1134"/>
        <w:jc w:val="center"/>
        <w:outlineLvl w:val="1"/>
        <w:rPr>
          <w:rFonts w:ascii="Arial" w:hAnsi="Arial" w:cs="Arial"/>
          <w:b/>
          <w:caps/>
          <w:sz w:val="20"/>
          <w:lang w:eastAsia="cs-CZ"/>
        </w:rPr>
      </w:pPr>
    </w:p>
    <w:p w14:paraId="69D1A091" w14:textId="1A570582" w:rsidR="00390A65" w:rsidRPr="0009050A" w:rsidRDefault="00390A65" w:rsidP="00C924C3">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C924C3">
      <w:pPr>
        <w:ind w:left="1134" w:hanging="1134"/>
        <w:jc w:val="center"/>
        <w:outlineLvl w:val="1"/>
        <w:rPr>
          <w:rFonts w:ascii="Arial" w:hAnsi="Arial" w:cs="Arial"/>
          <w:b/>
          <w:caps/>
          <w:lang w:eastAsia="cs-CZ"/>
        </w:rPr>
      </w:pPr>
    </w:p>
    <w:p w14:paraId="2A09CCB8" w14:textId="0D716B89" w:rsidR="00390A65" w:rsidRPr="0009050A" w:rsidRDefault="00CF75A5" w:rsidP="00C924C3">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C924C3">
      <w:pPr>
        <w:ind w:left="1134" w:hanging="1134"/>
        <w:jc w:val="center"/>
        <w:outlineLvl w:val="1"/>
        <w:rPr>
          <w:rFonts w:ascii="Arial" w:hAnsi="Arial" w:cs="Arial"/>
          <w:b/>
          <w:lang w:eastAsia="cs-CZ"/>
        </w:rPr>
      </w:pPr>
    </w:p>
    <w:p w14:paraId="54FF73DA" w14:textId="59D00241" w:rsidR="00390A65" w:rsidRPr="0009050A" w:rsidRDefault="00390A65" w:rsidP="00C924C3">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C924C3">
      <w:pPr>
        <w:jc w:val="center"/>
        <w:rPr>
          <w:rFonts w:ascii="Arial" w:hAnsi="Arial" w:cs="Arial"/>
          <w:lang w:eastAsia="cs-CZ"/>
        </w:rPr>
      </w:pPr>
    </w:p>
    <w:p w14:paraId="5F7A13AC" w14:textId="186969C3" w:rsidR="00390A65" w:rsidRPr="00CF75A5" w:rsidRDefault="00AB4D3C" w:rsidP="00C924C3">
      <w:pPr>
        <w:jc w:val="center"/>
        <w:rPr>
          <w:rFonts w:ascii="Arial" w:hAnsi="Arial" w:cs="Arial"/>
          <w:b/>
          <w:sz w:val="28"/>
        </w:rPr>
      </w:pPr>
      <w:r w:rsidRPr="00AB4D3C">
        <w:rPr>
          <w:rFonts w:ascii="Arial" w:hAnsi="Arial" w:cs="Arial"/>
          <w:b/>
          <w:sz w:val="28"/>
          <w:lang w:eastAsia="cs-CZ"/>
        </w:rPr>
        <w:t xml:space="preserve">Krajská správa a údržba silnic Středočeského kraje, </w:t>
      </w:r>
      <w:proofErr w:type="spellStart"/>
      <w:r w:rsidRPr="00AB4D3C">
        <w:rPr>
          <w:rFonts w:ascii="Arial" w:hAnsi="Arial" w:cs="Arial"/>
          <w:b/>
          <w:sz w:val="28"/>
          <w:lang w:eastAsia="cs-CZ"/>
        </w:rPr>
        <w:t>p.o</w:t>
      </w:r>
      <w:proofErr w:type="spellEnd"/>
      <w:r w:rsidRPr="00AB4D3C">
        <w:rPr>
          <w:rFonts w:ascii="Arial" w:hAnsi="Arial" w:cs="Arial"/>
          <w:b/>
          <w:sz w:val="28"/>
          <w:lang w:eastAsia="cs-CZ"/>
        </w:rPr>
        <w:t xml:space="preserve">. </w:t>
      </w:r>
    </w:p>
    <w:p w14:paraId="6D335B06" w14:textId="213958F3" w:rsidR="00390A65" w:rsidRPr="0009050A" w:rsidRDefault="00390A65" w:rsidP="00C924C3">
      <w:pPr>
        <w:rPr>
          <w:rFonts w:ascii="Arial" w:hAnsi="Arial" w:cs="Arial"/>
          <w:b/>
          <w:sz w:val="22"/>
          <w:szCs w:val="22"/>
        </w:rPr>
      </w:pPr>
      <w:r w:rsidRPr="0009050A">
        <w:rPr>
          <w:rFonts w:ascii="Arial" w:hAnsi="Arial" w:cs="Arial"/>
        </w:rPr>
        <w:br w:type="page"/>
      </w:r>
    </w:p>
    <w:p w14:paraId="6E2B4ABE" w14:textId="77777777" w:rsidR="00166D3D" w:rsidRDefault="00166D3D" w:rsidP="00C924C3">
      <w:pPr>
        <w:outlineLvl w:val="0"/>
        <w:rPr>
          <w:rFonts w:ascii="Arial" w:hAnsi="Arial" w:cs="Arial"/>
          <w:b/>
          <w:sz w:val="22"/>
          <w:szCs w:val="22"/>
        </w:rPr>
      </w:pPr>
    </w:p>
    <w:p w14:paraId="6637E665" w14:textId="66444252" w:rsidR="00390A65" w:rsidRPr="0009050A" w:rsidRDefault="00CF75A5" w:rsidP="00C924C3">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098E9C38" w14:textId="5CF0B9F5" w:rsidR="00390A65" w:rsidRPr="0009050A" w:rsidRDefault="00390A65" w:rsidP="00C924C3">
      <w:pPr>
        <w:outlineLvl w:val="0"/>
        <w:rPr>
          <w:rFonts w:ascii="Arial" w:hAnsi="Arial" w:cs="Arial"/>
          <w:sz w:val="22"/>
          <w:szCs w:val="22"/>
        </w:rPr>
      </w:pPr>
      <w:r w:rsidRPr="0009050A">
        <w:rPr>
          <w:rFonts w:ascii="Arial" w:hAnsi="Arial" w:cs="Arial"/>
          <w:sz w:val="22"/>
          <w:szCs w:val="22"/>
        </w:rPr>
        <w:t xml:space="preserve">se sídlem </w:t>
      </w:r>
      <w:r w:rsidR="00CF75A5">
        <w:rPr>
          <w:rFonts w:ascii="Arial" w:hAnsi="Arial" w:cs="Arial"/>
          <w:sz w:val="22"/>
          <w:szCs w:val="22"/>
          <w:lang w:eastAsia="cs-CZ"/>
        </w:rPr>
        <w:t>Českomoravská 2510/19, Libeň, 190 00 Praha 9</w:t>
      </w:r>
    </w:p>
    <w:p w14:paraId="3F0BB68F" w14:textId="77777777" w:rsidR="00390A65" w:rsidRPr="0009050A" w:rsidRDefault="00390A65" w:rsidP="00C924C3">
      <w:pPr>
        <w:outlineLvl w:val="0"/>
        <w:rPr>
          <w:rFonts w:ascii="Arial" w:hAnsi="Arial" w:cs="Arial"/>
          <w:sz w:val="22"/>
          <w:szCs w:val="22"/>
        </w:rPr>
      </w:pPr>
      <w:r w:rsidRPr="0009050A">
        <w:rPr>
          <w:rFonts w:ascii="Arial" w:hAnsi="Arial" w:cs="Arial"/>
          <w:sz w:val="22"/>
          <w:szCs w:val="22"/>
        </w:rPr>
        <w:t>IČO: 04084063</w:t>
      </w:r>
    </w:p>
    <w:p w14:paraId="3F6757DA" w14:textId="118AE53E" w:rsidR="00390A65" w:rsidRDefault="00390A65" w:rsidP="00C924C3">
      <w:pPr>
        <w:outlineLvl w:val="0"/>
        <w:rPr>
          <w:rFonts w:ascii="Arial" w:hAnsi="Arial" w:cs="Arial"/>
          <w:sz w:val="22"/>
          <w:szCs w:val="22"/>
        </w:rPr>
      </w:pPr>
      <w:r w:rsidRPr="0009050A">
        <w:rPr>
          <w:rFonts w:ascii="Arial" w:hAnsi="Arial" w:cs="Arial"/>
          <w:sz w:val="22"/>
          <w:szCs w:val="22"/>
        </w:rPr>
        <w:t>DIČ: CZ04084063</w:t>
      </w:r>
    </w:p>
    <w:p w14:paraId="18894807" w14:textId="73EB8FA8" w:rsidR="00AE41E5" w:rsidRPr="0009050A" w:rsidRDefault="00AE41E5" w:rsidP="00C924C3">
      <w:pPr>
        <w:outlineLvl w:val="0"/>
        <w:rPr>
          <w:rFonts w:ascii="Arial" w:hAnsi="Arial" w:cs="Arial"/>
          <w:sz w:val="22"/>
          <w:szCs w:val="22"/>
        </w:rPr>
      </w:pPr>
      <w:r>
        <w:rPr>
          <w:rFonts w:ascii="Arial" w:hAnsi="Arial" w:cs="Arial"/>
          <w:sz w:val="22"/>
          <w:szCs w:val="22"/>
        </w:rPr>
        <w:t xml:space="preserve">ID DS: </w:t>
      </w:r>
      <w:r w:rsidRPr="00AE41E5">
        <w:rPr>
          <w:rFonts w:ascii="Arial" w:hAnsi="Arial" w:cs="Arial"/>
          <w:sz w:val="22"/>
          <w:szCs w:val="22"/>
        </w:rPr>
        <w:t>qa7425t</w:t>
      </w:r>
    </w:p>
    <w:p w14:paraId="7AA2201B" w14:textId="1E65FBC6" w:rsidR="00390A65" w:rsidRPr="0009050A" w:rsidRDefault="00390A65" w:rsidP="00C924C3">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305B31">
        <w:rPr>
          <w:rFonts w:ascii="Arial" w:hAnsi="Arial" w:cs="Arial"/>
          <w:sz w:val="22"/>
          <w:szCs w:val="22"/>
        </w:rPr>
        <w:t> </w:t>
      </w:r>
      <w:r w:rsidRPr="0009050A">
        <w:rPr>
          <w:rFonts w:ascii="Arial" w:hAnsi="Arial" w:cs="Arial"/>
          <w:sz w:val="22"/>
          <w:szCs w:val="22"/>
        </w:rPr>
        <w:t xml:space="preserve">20623 </w:t>
      </w:r>
    </w:p>
    <w:p w14:paraId="38B6AAD0" w14:textId="77004FB6" w:rsidR="00390A65" w:rsidRPr="0009050A" w:rsidRDefault="00390A65" w:rsidP="00C924C3">
      <w:pPr>
        <w:outlineLvl w:val="0"/>
        <w:rPr>
          <w:rFonts w:ascii="Arial" w:hAnsi="Arial" w:cs="Arial"/>
          <w:sz w:val="22"/>
          <w:szCs w:val="22"/>
        </w:rPr>
      </w:pPr>
      <w:r w:rsidRPr="0009050A">
        <w:rPr>
          <w:rFonts w:ascii="Arial" w:hAnsi="Arial" w:cs="Arial"/>
          <w:sz w:val="22"/>
          <w:szCs w:val="22"/>
        </w:rPr>
        <w:t>zastoupená</w:t>
      </w:r>
      <w:r w:rsidR="00AB4D3C">
        <w:rPr>
          <w:rFonts w:ascii="Arial" w:hAnsi="Arial" w:cs="Arial"/>
          <w:sz w:val="22"/>
          <w:szCs w:val="22"/>
        </w:rPr>
        <w:t xml:space="preserve"> </w:t>
      </w:r>
      <w:bookmarkStart w:id="0" w:name="_Hlk92367990"/>
      <w:bookmarkStart w:id="1" w:name="_Hlk92700633"/>
      <w:r w:rsidR="00AB4D3C" w:rsidRPr="008B4FD1">
        <w:rPr>
          <w:rFonts w:ascii="Arial" w:hAnsi="Arial" w:cs="Arial"/>
          <w:sz w:val="22"/>
          <w:szCs w:val="22"/>
        </w:rPr>
        <w:t>Martinem Bajtem, Supervizorem, VFS Praha západ</w:t>
      </w:r>
      <w:bookmarkEnd w:id="0"/>
      <w:bookmarkEnd w:id="1"/>
    </w:p>
    <w:p w14:paraId="097F24BD" w14:textId="77777777" w:rsidR="00EF5766" w:rsidRPr="0009050A" w:rsidRDefault="00390A65" w:rsidP="00C924C3">
      <w:pPr>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C924C3">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C924C3">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C924C3">
      <w:pPr>
        <w:rPr>
          <w:rFonts w:ascii="Arial" w:hAnsi="Arial" w:cs="Arial"/>
          <w:sz w:val="22"/>
          <w:szCs w:val="22"/>
        </w:rPr>
      </w:pPr>
    </w:p>
    <w:p w14:paraId="321210A6" w14:textId="77777777" w:rsidR="00390A65" w:rsidRPr="0009050A" w:rsidRDefault="00390A65" w:rsidP="00C924C3">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C924C3">
      <w:pPr>
        <w:rPr>
          <w:rFonts w:ascii="Arial" w:hAnsi="Arial" w:cs="Arial"/>
          <w:sz w:val="22"/>
          <w:szCs w:val="22"/>
        </w:rPr>
      </w:pPr>
      <w:r w:rsidRPr="0009050A">
        <w:rPr>
          <w:rFonts w:ascii="Arial" w:hAnsi="Arial" w:cs="Arial"/>
          <w:sz w:val="22"/>
          <w:szCs w:val="22"/>
        </w:rPr>
        <w:t xml:space="preserve"> </w:t>
      </w:r>
    </w:p>
    <w:p w14:paraId="269B280A" w14:textId="00F12F1F" w:rsidR="00390A65" w:rsidRPr="008B4FD1" w:rsidRDefault="00AB4D3C" w:rsidP="00C924C3">
      <w:pPr>
        <w:pStyle w:val="Bezmezer"/>
        <w:rPr>
          <w:rFonts w:ascii="Arial" w:hAnsi="Arial" w:cs="Arial"/>
          <w:b/>
        </w:rPr>
      </w:pPr>
      <w:r w:rsidRPr="008B4FD1">
        <w:rPr>
          <w:rFonts w:ascii="Arial" w:hAnsi="Arial" w:cs="Arial"/>
          <w:b/>
        </w:rPr>
        <w:t xml:space="preserve">Krajská správa a údržba silnic Středočeského kraje, </w:t>
      </w:r>
      <w:proofErr w:type="spellStart"/>
      <w:r w:rsidRPr="008B4FD1">
        <w:rPr>
          <w:rFonts w:ascii="Arial" w:hAnsi="Arial" w:cs="Arial"/>
          <w:b/>
        </w:rPr>
        <w:t>p.o</w:t>
      </w:r>
      <w:proofErr w:type="spellEnd"/>
      <w:r w:rsidRPr="008B4FD1">
        <w:rPr>
          <w:rFonts w:ascii="Arial" w:hAnsi="Arial" w:cs="Arial"/>
          <w:b/>
        </w:rPr>
        <w:t xml:space="preserve">. </w:t>
      </w:r>
    </w:p>
    <w:p w14:paraId="295BCA8C" w14:textId="38F71CB2" w:rsidR="00390A65" w:rsidRPr="008B4FD1" w:rsidRDefault="00390A65" w:rsidP="00C924C3">
      <w:pPr>
        <w:pStyle w:val="Bezmezer"/>
        <w:rPr>
          <w:rFonts w:ascii="Arial" w:hAnsi="Arial" w:cs="Arial"/>
        </w:rPr>
      </w:pPr>
      <w:r w:rsidRPr="00AB4D3C">
        <w:rPr>
          <w:rFonts w:ascii="Arial" w:hAnsi="Arial" w:cs="Arial"/>
        </w:rPr>
        <w:t>se sídlem</w:t>
      </w:r>
      <w:r w:rsidR="00AB4D3C">
        <w:rPr>
          <w:rFonts w:ascii="Arial" w:hAnsi="Arial" w:cs="Arial"/>
        </w:rPr>
        <w:t xml:space="preserve"> </w:t>
      </w:r>
      <w:r w:rsidR="00AB4D3C" w:rsidRPr="00AB4D3C">
        <w:rPr>
          <w:rFonts w:ascii="Arial" w:hAnsi="Arial" w:cs="Arial"/>
        </w:rPr>
        <w:t>Zborovská 11, 150 21 Praha 5</w:t>
      </w:r>
    </w:p>
    <w:p w14:paraId="41761834" w14:textId="71228377" w:rsidR="00390A65" w:rsidRPr="0009050A" w:rsidRDefault="00390A65" w:rsidP="00C924C3">
      <w:pPr>
        <w:rPr>
          <w:rFonts w:ascii="Arial" w:hAnsi="Arial" w:cs="Arial"/>
          <w:sz w:val="22"/>
          <w:szCs w:val="22"/>
          <w:highlight w:val="yellow"/>
        </w:rPr>
      </w:pPr>
      <w:r w:rsidRPr="0009050A">
        <w:rPr>
          <w:rFonts w:ascii="Arial" w:hAnsi="Arial" w:cs="Arial"/>
          <w:sz w:val="22"/>
          <w:szCs w:val="22"/>
        </w:rPr>
        <w:t>IČO:</w:t>
      </w:r>
      <w:r w:rsidR="00AB4D3C">
        <w:rPr>
          <w:rFonts w:ascii="Arial" w:hAnsi="Arial" w:cs="Arial"/>
          <w:sz w:val="22"/>
          <w:szCs w:val="22"/>
        </w:rPr>
        <w:t xml:space="preserve"> </w:t>
      </w:r>
      <w:r w:rsidR="00AB4D3C" w:rsidRPr="00AB4D3C">
        <w:rPr>
          <w:rFonts w:ascii="Arial" w:hAnsi="Arial" w:cs="Arial"/>
          <w:sz w:val="22"/>
          <w:szCs w:val="22"/>
        </w:rPr>
        <w:t>00066001</w:t>
      </w:r>
    </w:p>
    <w:p w14:paraId="6A8B5755" w14:textId="4040F40E" w:rsidR="00390A65" w:rsidRDefault="00390A65" w:rsidP="00C924C3">
      <w:pPr>
        <w:rPr>
          <w:rFonts w:ascii="Arial" w:hAnsi="Arial" w:cs="Arial"/>
          <w:sz w:val="22"/>
          <w:szCs w:val="22"/>
        </w:rPr>
      </w:pPr>
      <w:r w:rsidRPr="0009050A">
        <w:rPr>
          <w:rFonts w:ascii="Arial" w:hAnsi="Arial" w:cs="Arial"/>
          <w:sz w:val="22"/>
          <w:szCs w:val="22"/>
        </w:rPr>
        <w:t>DIČ:</w:t>
      </w:r>
      <w:r w:rsidR="00AB4D3C">
        <w:rPr>
          <w:rFonts w:ascii="Arial" w:hAnsi="Arial" w:cs="Arial"/>
          <w:sz w:val="22"/>
          <w:szCs w:val="22"/>
        </w:rPr>
        <w:t xml:space="preserve"> </w:t>
      </w:r>
      <w:r w:rsidR="00AB4D3C" w:rsidRPr="00AB4D3C">
        <w:rPr>
          <w:rFonts w:ascii="Arial" w:hAnsi="Arial" w:cs="Arial"/>
          <w:sz w:val="22"/>
          <w:szCs w:val="22"/>
        </w:rPr>
        <w:t>CZ00066001</w:t>
      </w:r>
    </w:p>
    <w:p w14:paraId="17B6B3FE" w14:textId="50A5D89F" w:rsidR="00AE41E5" w:rsidRPr="0009050A" w:rsidRDefault="00AE41E5" w:rsidP="00C924C3">
      <w:pPr>
        <w:rPr>
          <w:rFonts w:ascii="Arial" w:hAnsi="Arial" w:cs="Arial"/>
          <w:sz w:val="22"/>
          <w:szCs w:val="22"/>
          <w:highlight w:val="yellow"/>
        </w:rPr>
      </w:pPr>
      <w:r>
        <w:rPr>
          <w:rFonts w:ascii="Arial" w:hAnsi="Arial" w:cs="Arial"/>
          <w:sz w:val="22"/>
          <w:szCs w:val="22"/>
        </w:rPr>
        <w:t>ID DS:</w:t>
      </w:r>
      <w:r w:rsidR="00AB4D3C">
        <w:rPr>
          <w:rFonts w:ascii="Arial" w:hAnsi="Arial" w:cs="Arial"/>
          <w:sz w:val="22"/>
          <w:szCs w:val="22"/>
        </w:rPr>
        <w:t xml:space="preserve"> </w:t>
      </w:r>
      <w:r w:rsidR="00AB4D3C" w:rsidRPr="00AB4D3C">
        <w:rPr>
          <w:rFonts w:ascii="Arial" w:hAnsi="Arial" w:cs="Arial"/>
          <w:sz w:val="22"/>
          <w:szCs w:val="22"/>
        </w:rPr>
        <w:t>a6ejgmx</w:t>
      </w:r>
    </w:p>
    <w:p w14:paraId="7EA24CEA" w14:textId="36CB94EA" w:rsidR="00390A65" w:rsidRPr="0009050A" w:rsidRDefault="00390A65" w:rsidP="00C924C3">
      <w:pPr>
        <w:rPr>
          <w:rFonts w:ascii="Arial" w:hAnsi="Arial" w:cs="Arial"/>
          <w:sz w:val="22"/>
          <w:szCs w:val="22"/>
        </w:rPr>
      </w:pPr>
      <w:r w:rsidRPr="0009050A">
        <w:rPr>
          <w:rFonts w:ascii="Arial" w:hAnsi="Arial" w:cs="Arial"/>
          <w:sz w:val="22"/>
          <w:szCs w:val="22"/>
        </w:rPr>
        <w:t xml:space="preserve">zapsaná v obchodním rejstříku vedeném u </w:t>
      </w:r>
      <w:r w:rsidR="00AB4D3C" w:rsidRPr="00AB4D3C">
        <w:rPr>
          <w:rFonts w:ascii="Arial" w:hAnsi="Arial" w:cs="Arial"/>
          <w:sz w:val="22"/>
          <w:szCs w:val="22"/>
        </w:rPr>
        <w:t xml:space="preserve">Městského soudu v Praze </w:t>
      </w:r>
      <w:r w:rsidRPr="0009050A">
        <w:rPr>
          <w:rFonts w:ascii="Arial" w:hAnsi="Arial" w:cs="Arial"/>
          <w:sz w:val="22"/>
          <w:szCs w:val="22"/>
        </w:rPr>
        <w:t xml:space="preserve">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xml:space="preserve">. </w:t>
      </w:r>
      <w:proofErr w:type="spellStart"/>
      <w:r w:rsidR="00AB4D3C" w:rsidRPr="00AB4D3C">
        <w:rPr>
          <w:rFonts w:ascii="Arial" w:hAnsi="Arial" w:cs="Arial"/>
          <w:sz w:val="22"/>
          <w:szCs w:val="22"/>
        </w:rPr>
        <w:t>Pr</w:t>
      </w:r>
      <w:proofErr w:type="spellEnd"/>
      <w:r w:rsidR="00AB4D3C" w:rsidRPr="00AB4D3C">
        <w:rPr>
          <w:rFonts w:ascii="Arial" w:hAnsi="Arial" w:cs="Arial"/>
          <w:sz w:val="22"/>
          <w:szCs w:val="22"/>
        </w:rPr>
        <w:t xml:space="preserve"> 1478</w:t>
      </w:r>
    </w:p>
    <w:p w14:paraId="2E9A1AE0" w14:textId="77777777" w:rsidR="00E26748" w:rsidRPr="00E26748" w:rsidRDefault="00E26748" w:rsidP="00E26748">
      <w:pPr>
        <w:rPr>
          <w:ins w:id="2" w:author="projektant09" w:date="2024-06-18T11:34:00Z" w16du:dateUtc="2024-06-18T09:34:00Z"/>
          <w:rFonts w:ascii="Arial" w:hAnsi="Arial" w:cs="Arial"/>
          <w:sz w:val="22"/>
          <w:szCs w:val="22"/>
        </w:rPr>
      </w:pPr>
      <w:ins w:id="3" w:author="projektant09" w:date="2024-06-18T11:34:00Z" w16du:dateUtc="2024-06-18T09:34:00Z">
        <w:r w:rsidRPr="00E26748">
          <w:rPr>
            <w:rFonts w:ascii="Arial" w:hAnsi="Arial" w:cs="Arial"/>
            <w:sz w:val="22"/>
            <w:szCs w:val="22"/>
          </w:rPr>
          <w:t xml:space="preserve">zastoupená Ing. Alešem Čermákem, Ph.D., MBA, ředitelem, nebo </w:t>
        </w:r>
      </w:ins>
    </w:p>
    <w:p w14:paraId="336DA292" w14:textId="6905C41C" w:rsidR="00D45859" w:rsidRPr="0009050A" w:rsidRDefault="00E26748" w:rsidP="00E26748">
      <w:pPr>
        <w:rPr>
          <w:rFonts w:ascii="Arial" w:hAnsi="Arial" w:cs="Arial"/>
          <w:sz w:val="22"/>
          <w:szCs w:val="22"/>
        </w:rPr>
      </w:pPr>
      <w:ins w:id="4" w:author="projektant09" w:date="2024-06-18T11:34:00Z" w16du:dateUtc="2024-06-18T09:34:00Z">
        <w:r w:rsidRPr="00E26748">
          <w:rPr>
            <w:rFonts w:ascii="Arial" w:hAnsi="Arial" w:cs="Arial"/>
            <w:sz w:val="22"/>
            <w:szCs w:val="22"/>
          </w:rPr>
          <w:t xml:space="preserve">dále zastoupená Ing. Janem Fidlerem, </w:t>
        </w:r>
        <w:proofErr w:type="spellStart"/>
        <w:r w:rsidRPr="00E26748">
          <w:rPr>
            <w:rFonts w:ascii="Arial" w:hAnsi="Arial" w:cs="Arial"/>
            <w:sz w:val="22"/>
            <w:szCs w:val="22"/>
          </w:rPr>
          <w:t>DiS</w:t>
        </w:r>
        <w:proofErr w:type="spellEnd"/>
        <w:r w:rsidRPr="00E26748">
          <w:rPr>
            <w:rFonts w:ascii="Arial" w:hAnsi="Arial" w:cs="Arial"/>
            <w:sz w:val="22"/>
            <w:szCs w:val="22"/>
          </w:rPr>
          <w:t>, statutárním zástupcem ředitele, na základě plné moci ze dne 28. 06. 2022</w:t>
        </w:r>
      </w:ins>
      <w:commentRangeStart w:id="5"/>
      <w:del w:id="6" w:author="projektant09" w:date="2024-06-18T11:34:00Z" w16du:dateUtc="2024-06-18T09:34:00Z">
        <w:r w:rsidR="00D45859" w:rsidRPr="0009050A" w:rsidDel="00E26748">
          <w:rPr>
            <w:rFonts w:ascii="Arial" w:hAnsi="Arial" w:cs="Arial"/>
            <w:sz w:val="22"/>
            <w:szCs w:val="22"/>
          </w:rPr>
          <w:delText>zastoupená</w:delText>
        </w:r>
        <w:r w:rsidR="006B4F7B" w:rsidRPr="0009050A" w:rsidDel="00E26748">
          <w:rPr>
            <w:rFonts w:ascii="Arial" w:hAnsi="Arial" w:cs="Arial"/>
            <w:sz w:val="22"/>
            <w:szCs w:val="22"/>
          </w:rPr>
          <w:delText xml:space="preserve"> </w:delText>
        </w:r>
      </w:del>
      <w:del w:id="7" w:author="projektant09" w:date="2024-06-18T11:30:00Z" w16du:dateUtc="2024-06-18T09:30:00Z">
        <w:r w:rsidR="006B4F7B" w:rsidRPr="00AE41E5" w:rsidDel="00E26748">
          <w:rPr>
            <w:rFonts w:ascii="Arial" w:hAnsi="Arial" w:cs="Arial"/>
            <w:color w:val="FF0000"/>
            <w:sz w:val="22"/>
            <w:szCs w:val="22"/>
          </w:rPr>
          <w:delText>[</w:delText>
        </w:r>
        <w:r w:rsidR="00B8502D" w:rsidRPr="00AE41E5" w:rsidDel="00E26748">
          <w:rPr>
            <w:rFonts w:ascii="Arial" w:hAnsi="Arial" w:cs="Arial"/>
            <w:color w:val="FF0000"/>
            <w:sz w:val="22"/>
            <w:szCs w:val="22"/>
          </w:rPr>
          <w:delText>•</w:delText>
        </w:r>
        <w:r w:rsidR="006B4F7B" w:rsidRPr="00AE41E5" w:rsidDel="00E26748">
          <w:rPr>
            <w:rFonts w:ascii="Arial" w:hAnsi="Arial" w:cs="Arial"/>
            <w:color w:val="FF0000"/>
            <w:sz w:val="22"/>
            <w:szCs w:val="22"/>
          </w:rPr>
          <w:delText>]</w:delText>
        </w:r>
        <w:commentRangeEnd w:id="5"/>
        <w:r w:rsidR="00AB4D3C" w:rsidDel="00E26748">
          <w:rPr>
            <w:rStyle w:val="Odkaznakoment"/>
          </w:rPr>
          <w:commentReference w:id="5"/>
        </w:r>
      </w:del>
    </w:p>
    <w:p w14:paraId="6C17BAC0" w14:textId="3A45B269" w:rsidR="00390A65" w:rsidRPr="0009050A" w:rsidRDefault="00390A65" w:rsidP="00C924C3">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53B4B2CD" w14:textId="77777777" w:rsidR="00390A65" w:rsidRPr="0009050A" w:rsidRDefault="00390A65" w:rsidP="00C924C3">
      <w:pPr>
        <w:rPr>
          <w:rFonts w:ascii="Arial" w:hAnsi="Arial" w:cs="Arial"/>
          <w:sz w:val="22"/>
          <w:szCs w:val="22"/>
        </w:rPr>
      </w:pPr>
    </w:p>
    <w:p w14:paraId="563C3F3C" w14:textId="4F895034" w:rsidR="00390A65" w:rsidRPr="0009050A" w:rsidRDefault="00390A65" w:rsidP="00C924C3">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C924C3">
      <w:pPr>
        <w:rPr>
          <w:rFonts w:ascii="Arial" w:hAnsi="Arial" w:cs="Arial"/>
          <w:sz w:val="22"/>
          <w:szCs w:val="22"/>
        </w:rPr>
      </w:pPr>
    </w:p>
    <w:p w14:paraId="6011196C" w14:textId="441DB545" w:rsidR="007D6B83" w:rsidRPr="0009050A" w:rsidRDefault="007D6B83" w:rsidP="00C924C3">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C924C3">
      <w:pPr>
        <w:rPr>
          <w:rFonts w:ascii="Arial" w:hAnsi="Arial" w:cs="Arial"/>
          <w:sz w:val="22"/>
          <w:szCs w:val="22"/>
        </w:rPr>
      </w:pPr>
    </w:p>
    <w:p w14:paraId="78468B66" w14:textId="77777777" w:rsidR="007D6B83" w:rsidRPr="0009050A" w:rsidRDefault="007D6B83" w:rsidP="00C924C3">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C924C3">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C924C3">
      <w:pPr>
        <w:rPr>
          <w:rFonts w:ascii="Arial" w:hAnsi="Arial" w:cs="Arial"/>
          <w:sz w:val="22"/>
          <w:szCs w:val="22"/>
        </w:rPr>
      </w:pPr>
    </w:p>
    <w:p w14:paraId="6AE407D6" w14:textId="77777777" w:rsidR="00390A65" w:rsidRPr="0009050A" w:rsidRDefault="00390A65" w:rsidP="00C924C3">
      <w:pPr>
        <w:jc w:val="center"/>
        <w:rPr>
          <w:rFonts w:ascii="Arial" w:hAnsi="Arial" w:cs="Arial"/>
          <w:sz w:val="22"/>
          <w:szCs w:val="22"/>
        </w:rPr>
      </w:pPr>
    </w:p>
    <w:p w14:paraId="490D9EBE" w14:textId="77777777" w:rsidR="00390A65" w:rsidRPr="0009050A" w:rsidRDefault="00390A65" w:rsidP="00C924C3">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C924C3">
      <w:pPr>
        <w:jc w:val="both"/>
        <w:rPr>
          <w:rFonts w:ascii="Arial" w:hAnsi="Arial" w:cs="Arial"/>
          <w:b/>
          <w:sz w:val="22"/>
          <w:szCs w:val="22"/>
          <w:lang w:eastAsia="cs-CZ"/>
        </w:rPr>
      </w:pPr>
    </w:p>
    <w:p w14:paraId="678E3E20" w14:textId="561DE091" w:rsidR="00390A65" w:rsidRPr="0009050A" w:rsidRDefault="00390A65" w:rsidP="00C924C3">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C924C3">
      <w:pPr>
        <w:jc w:val="center"/>
        <w:rPr>
          <w:rFonts w:ascii="Arial" w:hAnsi="Arial" w:cs="Arial"/>
          <w:b/>
          <w:sz w:val="22"/>
          <w:szCs w:val="22"/>
        </w:rPr>
      </w:pPr>
    </w:p>
    <w:p w14:paraId="28374F54" w14:textId="533D0B11" w:rsidR="007F29A0" w:rsidRPr="0009050A" w:rsidRDefault="007F29A0" w:rsidP="00C924C3">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C924C3">
      <w:pPr>
        <w:jc w:val="both"/>
        <w:rPr>
          <w:rFonts w:ascii="Arial" w:hAnsi="Arial" w:cs="Arial"/>
          <w:b/>
          <w:sz w:val="22"/>
          <w:szCs w:val="22"/>
          <w:lang w:eastAsia="cs-CZ"/>
        </w:rPr>
      </w:pPr>
    </w:p>
    <w:p w14:paraId="7A167B1D" w14:textId="028E3E69" w:rsidR="00CC35E6" w:rsidRPr="0009050A" w:rsidRDefault="00CC35E6" w:rsidP="00C924C3">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CF75A5">
        <w:rPr>
          <w:rFonts w:ascii="Arial" w:hAnsi="Arial" w:cs="Arial"/>
          <w:sz w:val="22"/>
          <w:szCs w:val="22"/>
        </w:rPr>
        <w:t>v </w:t>
      </w:r>
      <w:proofErr w:type="spellStart"/>
      <w:r w:rsidR="00CF75A5">
        <w:rPr>
          <w:rFonts w:ascii="Arial" w:hAnsi="Arial" w:cs="Arial"/>
          <w:sz w:val="22"/>
          <w:szCs w:val="22"/>
        </w:rPr>
        <w:t>k.ú</w:t>
      </w:r>
      <w:proofErr w:type="spellEnd"/>
      <w:r w:rsidR="00CF75A5">
        <w:rPr>
          <w:rFonts w:ascii="Arial" w:hAnsi="Arial" w:cs="Arial"/>
          <w:sz w:val="22"/>
          <w:szCs w:val="22"/>
        </w:rPr>
        <w:t>.</w:t>
      </w:r>
      <w:r w:rsidR="00564D4C">
        <w:rPr>
          <w:rFonts w:ascii="Arial" w:hAnsi="Arial" w:cs="Arial"/>
          <w:sz w:val="22"/>
          <w:szCs w:val="22"/>
        </w:rPr>
        <w:t xml:space="preserve"> </w:t>
      </w:r>
      <w:r w:rsidR="00564D4C" w:rsidRPr="00564D4C">
        <w:rPr>
          <w:rFonts w:ascii="Arial" w:hAnsi="Arial" w:cs="Arial"/>
          <w:sz w:val="22"/>
          <w:szCs w:val="22"/>
        </w:rPr>
        <w:t>Bílkovice; Radošovice u Vlašim</w:t>
      </w:r>
      <w:r w:rsidR="00564D4C">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CTN;</w:t>
      </w:r>
    </w:p>
    <w:p w14:paraId="39301B1F" w14:textId="77777777" w:rsidR="00CC35E6" w:rsidRPr="0009050A" w:rsidRDefault="00CC35E6" w:rsidP="00C924C3">
      <w:pPr>
        <w:jc w:val="both"/>
        <w:rPr>
          <w:rFonts w:ascii="Arial" w:hAnsi="Arial" w:cs="Arial"/>
          <w:b/>
          <w:sz w:val="22"/>
          <w:szCs w:val="22"/>
          <w:lang w:eastAsia="cs-CZ"/>
        </w:rPr>
      </w:pPr>
    </w:p>
    <w:p w14:paraId="11BE427F" w14:textId="571DD8EB" w:rsidR="00390A65" w:rsidRPr="0009050A" w:rsidRDefault="00390A65" w:rsidP="00C924C3">
      <w:pPr>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r w:rsidR="009744F6" w:rsidRPr="0009050A">
        <w:rPr>
          <w:rFonts w:ascii="Arial" w:hAnsi="Arial" w:cs="Arial"/>
          <w:sz w:val="22"/>
          <w:szCs w:val="22"/>
          <w:lang w:eastAsia="cs-CZ"/>
        </w:rPr>
        <w:t>;</w:t>
      </w:r>
    </w:p>
    <w:p w14:paraId="4B09B1B7" w14:textId="77777777" w:rsidR="00904D1E" w:rsidRPr="0009050A" w:rsidRDefault="00904D1E" w:rsidP="00C924C3">
      <w:pPr>
        <w:jc w:val="both"/>
        <w:rPr>
          <w:rFonts w:ascii="Arial" w:hAnsi="Arial" w:cs="Arial"/>
          <w:sz w:val="22"/>
          <w:szCs w:val="22"/>
          <w:lang w:eastAsia="cs-CZ"/>
        </w:rPr>
      </w:pPr>
    </w:p>
    <w:p w14:paraId="4DF3A06E" w14:textId="67DE76B2" w:rsidR="00904D1E" w:rsidRPr="0009050A" w:rsidRDefault="00904D1E" w:rsidP="00C924C3">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zpracování CTN</w:t>
      </w:r>
      <w:r w:rsidR="007A4E27" w:rsidRPr="0009050A">
        <w:rPr>
          <w:rFonts w:ascii="Arial" w:hAnsi="Arial" w:cs="Arial"/>
          <w:sz w:val="22"/>
          <w:szCs w:val="22"/>
          <w:lang w:eastAsia="cs-CZ"/>
        </w:rPr>
        <w:t>, 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C924C3">
      <w:pPr>
        <w:jc w:val="both"/>
        <w:rPr>
          <w:rFonts w:ascii="Arial" w:hAnsi="Arial" w:cs="Arial"/>
          <w:b/>
          <w:sz w:val="22"/>
          <w:szCs w:val="22"/>
          <w:lang w:eastAsia="cs-CZ"/>
        </w:rPr>
      </w:pPr>
    </w:p>
    <w:p w14:paraId="4427251F" w14:textId="5C7C7D9A" w:rsidR="00390A65" w:rsidRPr="0009050A" w:rsidRDefault="00390A65" w:rsidP="00C924C3">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C924C3">
      <w:pPr>
        <w:autoSpaceDN w:val="0"/>
        <w:jc w:val="both"/>
        <w:rPr>
          <w:rFonts w:ascii="Arial" w:eastAsia="Calibri" w:hAnsi="Arial" w:cs="Arial"/>
          <w:sz w:val="22"/>
          <w:szCs w:val="22"/>
        </w:rPr>
      </w:pPr>
    </w:p>
    <w:p w14:paraId="35186649" w14:textId="53C10B7D" w:rsidR="00390A65" w:rsidRPr="0009050A" w:rsidRDefault="00390A65" w:rsidP="00C924C3">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C924C3">
      <w:pPr>
        <w:autoSpaceDN w:val="0"/>
        <w:jc w:val="both"/>
        <w:rPr>
          <w:rFonts w:ascii="Arial" w:hAnsi="Arial" w:cs="Arial"/>
          <w:sz w:val="22"/>
          <w:szCs w:val="22"/>
        </w:rPr>
      </w:pPr>
    </w:p>
    <w:p w14:paraId="6D2B658B" w14:textId="01848BA0" w:rsidR="00390A65" w:rsidRPr="0009050A" w:rsidRDefault="00390A65" w:rsidP="00C924C3">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CF75A5">
        <w:rPr>
          <w:rFonts w:ascii="Arial" w:eastAsia="Calibri" w:hAnsi="Arial" w:cs="Arial"/>
          <w:bCs/>
          <w:i/>
          <w:sz w:val="22"/>
          <w:szCs w:val="22"/>
        </w:rPr>
        <w:t>CETIN</w:t>
      </w:r>
      <w:r w:rsidRPr="009A72D4">
        <w:rPr>
          <w:rFonts w:ascii="Arial" w:eastAsia="Calibri" w:hAnsi="Arial" w:cs="Arial"/>
          <w:bCs/>
          <w:i/>
          <w:sz w:val="22"/>
          <w:szCs w:val="22"/>
        </w:rPr>
        <w:t xml:space="preserve"> 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w:t>
      </w:r>
      <w:r w:rsidR="00AB4D3C">
        <w:rPr>
          <w:rFonts w:ascii="Arial" w:eastAsia="Calibri" w:hAnsi="Arial" w:cs="Arial"/>
          <w:bCs/>
          <w:sz w:val="22"/>
          <w:szCs w:val="22"/>
        </w:rPr>
        <w:t xml:space="preserve"> </w:t>
      </w:r>
      <w:r w:rsidR="00AB4D3C" w:rsidRPr="008B4FD1">
        <w:rPr>
          <w:rFonts w:ascii="Arial" w:eastAsia="Calibri" w:hAnsi="Arial" w:cs="Arial"/>
          <w:b/>
          <w:sz w:val="22"/>
          <w:szCs w:val="22"/>
        </w:rPr>
        <w:t>12. 2. 202</w:t>
      </w:r>
      <w:r w:rsidR="00AB4D3C">
        <w:rPr>
          <w:rFonts w:ascii="Arial" w:eastAsia="Calibri" w:hAnsi="Arial" w:cs="Arial"/>
          <w:b/>
          <w:sz w:val="22"/>
          <w:szCs w:val="22"/>
        </w:rPr>
        <w:t>4</w:t>
      </w:r>
      <w:r w:rsidR="000C6E78" w:rsidRPr="00AE41E5">
        <w:rPr>
          <w:rFonts w:ascii="Arial" w:hAnsi="Arial" w:cs="Arial"/>
          <w:color w:val="FF0000"/>
          <w:sz w:val="22"/>
          <w:szCs w:val="22"/>
        </w:rPr>
        <w:t xml:space="preserve"> </w:t>
      </w:r>
      <w:r w:rsidRPr="0009050A">
        <w:rPr>
          <w:rFonts w:ascii="Arial" w:eastAsia="Calibri" w:hAnsi="Arial" w:cs="Arial"/>
          <w:bCs/>
          <w:sz w:val="22"/>
          <w:szCs w:val="22"/>
        </w:rPr>
        <w:t xml:space="preserve">vydané pod čj. </w:t>
      </w:r>
      <w:r w:rsidR="00AB4D3C" w:rsidRPr="008B4FD1">
        <w:rPr>
          <w:rFonts w:ascii="Arial" w:eastAsia="Calibri" w:hAnsi="Arial" w:cs="Arial"/>
          <w:b/>
          <w:sz w:val="22"/>
          <w:szCs w:val="22"/>
        </w:rPr>
        <w:t>41128/24</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C924C3">
      <w:pPr>
        <w:autoSpaceDN w:val="0"/>
        <w:jc w:val="both"/>
        <w:rPr>
          <w:rFonts w:ascii="Arial" w:eastAsia="Calibri" w:hAnsi="Arial" w:cs="Arial"/>
          <w:bCs/>
          <w:sz w:val="22"/>
          <w:szCs w:val="22"/>
        </w:rPr>
      </w:pPr>
    </w:p>
    <w:p w14:paraId="13822456" w14:textId="55AFBCEC" w:rsidR="00780589" w:rsidRPr="0009050A" w:rsidRDefault="00780589" w:rsidP="00C924C3">
      <w:pPr>
        <w:autoSpaceDN w:val="0"/>
        <w:jc w:val="both"/>
        <w:rPr>
          <w:rFonts w:ascii="Arial" w:eastAsia="Calibri" w:hAnsi="Arial" w:cs="Arial"/>
          <w:bCs/>
          <w:sz w:val="22"/>
          <w:szCs w:val="22"/>
        </w:rPr>
      </w:pPr>
      <w:r w:rsidRPr="0009050A">
        <w:rPr>
          <w:rFonts w:ascii="Arial" w:eastAsia="Calibri" w:hAnsi="Arial" w:cs="Arial"/>
          <w:b/>
          <w:bCs/>
          <w:sz w:val="22"/>
          <w:szCs w:val="22"/>
        </w:rPr>
        <w:t>Zákon o vyvlastnění</w:t>
      </w:r>
      <w:r w:rsidRPr="0009050A">
        <w:rPr>
          <w:rFonts w:ascii="Arial" w:eastAsia="Calibri" w:hAnsi="Arial" w:cs="Arial"/>
          <w:bCs/>
          <w:sz w:val="22"/>
          <w:szCs w:val="22"/>
        </w:rPr>
        <w:t xml:space="preserve"> je zákon č. 184/2006 Sb., o odnětí nebo omezení vlastnického práva k pozemku nebo ke stavbě, v účinném znění.</w:t>
      </w:r>
    </w:p>
    <w:p w14:paraId="02B8A4A7" w14:textId="77777777" w:rsidR="00780589" w:rsidRPr="0009050A" w:rsidRDefault="00780589" w:rsidP="00C924C3">
      <w:pPr>
        <w:autoSpaceDN w:val="0"/>
        <w:jc w:val="both"/>
        <w:rPr>
          <w:rFonts w:ascii="Arial" w:eastAsia="Calibri" w:hAnsi="Arial" w:cs="Arial"/>
          <w:bCs/>
          <w:sz w:val="22"/>
          <w:szCs w:val="22"/>
        </w:rPr>
      </w:pPr>
    </w:p>
    <w:p w14:paraId="009150FF" w14:textId="77777777" w:rsidR="00390A65" w:rsidRPr="0009050A" w:rsidRDefault="00390A65" w:rsidP="00C924C3">
      <w:pPr>
        <w:rPr>
          <w:rFonts w:ascii="Arial" w:hAnsi="Arial" w:cs="Arial"/>
          <w:sz w:val="22"/>
          <w:szCs w:val="22"/>
        </w:rPr>
      </w:pPr>
    </w:p>
    <w:p w14:paraId="61DCEE33" w14:textId="77777777" w:rsidR="00390A65" w:rsidRPr="0009050A" w:rsidRDefault="00390A65" w:rsidP="00C924C3">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C924C3">
      <w:pPr>
        <w:jc w:val="center"/>
        <w:rPr>
          <w:rFonts w:ascii="Arial" w:hAnsi="Arial" w:cs="Arial"/>
          <w:b/>
          <w:sz w:val="22"/>
          <w:szCs w:val="22"/>
        </w:rPr>
      </w:pPr>
    </w:p>
    <w:p w14:paraId="0E3A35B5" w14:textId="436C17A1" w:rsidR="00390A65" w:rsidRPr="0009050A" w:rsidRDefault="00390A65"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C924C3">
      <w:pPr>
        <w:autoSpaceDN w:val="0"/>
        <w:jc w:val="both"/>
        <w:outlineLvl w:val="0"/>
        <w:rPr>
          <w:rFonts w:ascii="Arial" w:hAnsi="Arial" w:cs="Arial"/>
          <w:sz w:val="22"/>
        </w:rPr>
      </w:pPr>
    </w:p>
    <w:p w14:paraId="6A2B138E" w14:textId="6DC8A6F2" w:rsidR="00390A65" w:rsidRPr="0009050A" w:rsidRDefault="00390A65" w:rsidP="00C924C3">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C924C3">
      <w:pPr>
        <w:autoSpaceDN w:val="0"/>
        <w:jc w:val="both"/>
        <w:rPr>
          <w:rFonts w:ascii="Arial" w:hAnsi="Arial" w:cs="Arial"/>
          <w:sz w:val="22"/>
          <w:szCs w:val="22"/>
        </w:rPr>
      </w:pPr>
    </w:p>
    <w:p w14:paraId="5E22452E" w14:textId="2B00DC4C" w:rsidR="00390A65" w:rsidRPr="0009050A" w:rsidRDefault="00390A65"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00870F3D" w:rsidRPr="008B4FD1">
        <w:rPr>
          <w:rFonts w:ascii="Arial" w:hAnsi="Arial" w:cs="Arial"/>
          <w:b/>
          <w:bCs/>
        </w:rPr>
        <w:t xml:space="preserve">Bílkovice-most </w:t>
      </w:r>
      <w:proofErr w:type="spellStart"/>
      <w:r w:rsidR="00870F3D" w:rsidRPr="008B4FD1">
        <w:rPr>
          <w:rFonts w:ascii="Arial" w:hAnsi="Arial" w:cs="Arial"/>
          <w:b/>
          <w:bCs/>
        </w:rPr>
        <w:t>ev.č</w:t>
      </w:r>
      <w:proofErr w:type="spellEnd"/>
      <w:r w:rsidR="00870F3D" w:rsidRPr="008B4FD1">
        <w:rPr>
          <w:rFonts w:ascii="Arial" w:hAnsi="Arial" w:cs="Arial"/>
          <w:b/>
          <w:bCs/>
        </w:rPr>
        <w:t>. 113-015</w:t>
      </w:r>
      <w:r w:rsidRPr="0009050A">
        <w:rPr>
          <w:rFonts w:ascii="Arial" w:hAnsi="Arial" w:cs="Arial"/>
        </w:rPr>
        <w:t>“.</w:t>
      </w:r>
    </w:p>
    <w:p w14:paraId="63C4E6ED" w14:textId="77777777" w:rsidR="00390A65" w:rsidRPr="0009050A" w:rsidRDefault="00390A65" w:rsidP="00C924C3">
      <w:pPr>
        <w:rPr>
          <w:rFonts w:ascii="Arial" w:hAnsi="Arial" w:cs="Arial"/>
          <w:sz w:val="22"/>
          <w:szCs w:val="22"/>
        </w:rPr>
      </w:pPr>
    </w:p>
    <w:p w14:paraId="13DBFD8C" w14:textId="77777777" w:rsidR="00390A65" w:rsidRPr="0009050A" w:rsidRDefault="00390A65" w:rsidP="00C924C3">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C924C3">
      <w:pPr>
        <w:jc w:val="center"/>
        <w:rPr>
          <w:rFonts w:ascii="Arial" w:hAnsi="Arial" w:cs="Arial"/>
          <w:b/>
          <w:sz w:val="22"/>
          <w:szCs w:val="22"/>
        </w:rPr>
      </w:pPr>
    </w:p>
    <w:p w14:paraId="3D64309E" w14:textId="762B8439" w:rsidR="00390A65" w:rsidRPr="0009050A" w:rsidRDefault="00390A65" w:rsidP="00C924C3">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C924C3">
      <w:pPr>
        <w:jc w:val="both"/>
        <w:rPr>
          <w:rFonts w:ascii="Arial" w:hAnsi="Arial" w:cs="Arial"/>
          <w:sz w:val="22"/>
          <w:szCs w:val="22"/>
        </w:rPr>
      </w:pPr>
    </w:p>
    <w:p w14:paraId="5E733159" w14:textId="3D5CCB03" w:rsidR="00390A65" w:rsidRPr="0009050A" w:rsidRDefault="00390A65" w:rsidP="00C924C3">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C924C3">
      <w:pPr>
        <w:pStyle w:val="Textkomente"/>
        <w:rPr>
          <w:rFonts w:ascii="Arial" w:hAnsi="Arial" w:cs="Arial"/>
          <w:sz w:val="22"/>
          <w:szCs w:val="22"/>
        </w:rPr>
      </w:pPr>
    </w:p>
    <w:p w14:paraId="1BBC76FC" w14:textId="17B65B2E" w:rsidR="00390A65" w:rsidRPr="0009050A" w:rsidRDefault="00390A65"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C924C3">
      <w:pPr>
        <w:autoSpaceDN w:val="0"/>
        <w:jc w:val="both"/>
        <w:rPr>
          <w:rFonts w:ascii="Arial" w:hAnsi="Arial" w:cs="Arial"/>
          <w:sz w:val="22"/>
          <w:szCs w:val="22"/>
        </w:rPr>
      </w:pPr>
    </w:p>
    <w:p w14:paraId="6E2398D9" w14:textId="77777777" w:rsidR="00390A65" w:rsidRPr="0009050A" w:rsidRDefault="00390A65" w:rsidP="00C924C3">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66ABBC95" w14:textId="3A374049" w:rsidR="00390A65" w:rsidRPr="0009050A" w:rsidRDefault="00390A65" w:rsidP="00C924C3">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AC079B">
        <w:rPr>
          <w:rFonts w:cs="Arial"/>
          <w:sz w:val="22"/>
          <w:szCs w:val="22"/>
        </w:rPr>
        <w:t xml:space="preserve"> </w:t>
      </w:r>
      <w:r w:rsidR="00AC079B" w:rsidRPr="008B4FD1">
        <w:rPr>
          <w:rFonts w:cs="Arial"/>
          <w:sz w:val="22"/>
          <w:szCs w:val="22"/>
        </w:rPr>
        <w:t>a předání společnosti CETIN takového pravomocného rozhodnutí o umístění stavby nebo územního souhlasu Překládky, včetně jeho dokladové části</w:t>
      </w:r>
      <w:r w:rsidRPr="0009050A">
        <w:rPr>
          <w:rFonts w:cs="Arial"/>
          <w:sz w:val="22"/>
          <w:szCs w:val="22"/>
        </w:rPr>
        <w:t>,</w:t>
      </w:r>
    </w:p>
    <w:p w14:paraId="656E94CA" w14:textId="7BF00C79" w:rsidR="00390A65" w:rsidRPr="0009050A" w:rsidRDefault="00390A65" w:rsidP="00C924C3">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práv k užívání </w:t>
      </w:r>
      <w:r w:rsidR="00811749" w:rsidRPr="0009050A">
        <w:rPr>
          <w:rFonts w:cs="Arial"/>
          <w:sz w:val="22"/>
          <w:szCs w:val="22"/>
        </w:rPr>
        <w:t xml:space="preserve">Překládkou </w:t>
      </w:r>
      <w:r w:rsidRPr="0009050A">
        <w:rPr>
          <w:rFonts w:cs="Arial"/>
          <w:sz w:val="22"/>
          <w:szCs w:val="22"/>
        </w:rPr>
        <w:t xml:space="preserve">dotčených nemovitostí, </w:t>
      </w:r>
      <w:r w:rsidR="00CF30CB" w:rsidRPr="0009050A">
        <w:rPr>
          <w:rFonts w:cs="Arial"/>
          <w:sz w:val="22"/>
          <w:szCs w:val="22"/>
        </w:rPr>
        <w:t>a to</w:t>
      </w:r>
      <w:r w:rsidRPr="0009050A">
        <w:rPr>
          <w:rFonts w:cs="Arial"/>
          <w:sz w:val="22"/>
          <w:szCs w:val="22"/>
        </w:rPr>
        <w:t xml:space="preserve"> uzavření smlouvy o</w:t>
      </w:r>
      <w:r w:rsidR="00C4261E" w:rsidRPr="0009050A">
        <w:rPr>
          <w:rFonts w:cs="Arial"/>
          <w:sz w:val="22"/>
          <w:szCs w:val="22"/>
        </w:rPr>
        <w:t> </w:t>
      </w:r>
      <w:r w:rsidRPr="0009050A">
        <w:rPr>
          <w:rFonts w:cs="Arial"/>
          <w:sz w:val="22"/>
          <w:szCs w:val="22"/>
        </w:rPr>
        <w:t xml:space="preserve">smlouvě budoucí o zřízení služebnosti s vlastníky </w:t>
      </w:r>
      <w:r w:rsidR="003E364A" w:rsidRPr="0009050A">
        <w:rPr>
          <w:rFonts w:cs="Arial"/>
          <w:sz w:val="22"/>
          <w:szCs w:val="22"/>
        </w:rPr>
        <w:t xml:space="preserve">Překládkou </w:t>
      </w:r>
      <w:r w:rsidRPr="0009050A">
        <w:rPr>
          <w:rFonts w:cs="Arial"/>
          <w:sz w:val="22"/>
          <w:szCs w:val="22"/>
        </w:rPr>
        <w:t xml:space="preserve">dotčených </w:t>
      </w:r>
      <w:r w:rsidR="003E364A" w:rsidRPr="0009050A">
        <w:rPr>
          <w:rFonts w:cs="Arial"/>
          <w:sz w:val="22"/>
          <w:szCs w:val="22"/>
        </w:rPr>
        <w:t xml:space="preserve">nemovitostí </w:t>
      </w:r>
      <w:r w:rsidRPr="0009050A">
        <w:rPr>
          <w:rFonts w:cs="Arial"/>
          <w:sz w:val="22"/>
          <w:szCs w:val="22"/>
        </w:rPr>
        <w:t>nebo vyvlastnění takového práva.</w:t>
      </w:r>
    </w:p>
    <w:p w14:paraId="181E7D74" w14:textId="77777777" w:rsidR="00390A65" w:rsidRPr="0009050A" w:rsidRDefault="00390A65" w:rsidP="00C924C3">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C924C3">
      <w:pPr>
        <w:pStyle w:val="Zhlav"/>
        <w:spacing w:before="0" w:after="0"/>
        <w:rPr>
          <w:rFonts w:cs="Arial"/>
          <w:sz w:val="22"/>
          <w:szCs w:val="22"/>
        </w:rPr>
      </w:pPr>
    </w:p>
    <w:p w14:paraId="2285D845" w14:textId="7D4B0285" w:rsidR="00390A65" w:rsidRPr="0009050A" w:rsidRDefault="00363A80"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lastRenderedPageBreak/>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C924C3">
      <w:pPr>
        <w:pStyle w:val="Zhlav"/>
        <w:spacing w:before="0" w:after="0"/>
        <w:rPr>
          <w:rFonts w:cs="Arial"/>
          <w:sz w:val="22"/>
          <w:szCs w:val="22"/>
        </w:rPr>
      </w:pPr>
    </w:p>
    <w:p w14:paraId="739328C2" w14:textId="41ACB448" w:rsidR="00390A65" w:rsidRPr="0009050A" w:rsidRDefault="00390A65"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C924C3">
      <w:pPr>
        <w:jc w:val="both"/>
        <w:rPr>
          <w:rFonts w:ascii="Arial" w:hAnsi="Arial" w:cs="Arial"/>
          <w:sz w:val="22"/>
          <w:szCs w:val="22"/>
        </w:rPr>
      </w:pPr>
    </w:p>
    <w:p w14:paraId="7090152A" w14:textId="2CEEBEEC" w:rsidR="00390A65" w:rsidRPr="0009050A" w:rsidRDefault="00390A65"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C924C3">
      <w:pPr>
        <w:jc w:val="both"/>
        <w:rPr>
          <w:rFonts w:ascii="Arial" w:hAnsi="Arial" w:cs="Arial"/>
          <w:sz w:val="22"/>
          <w:szCs w:val="22"/>
        </w:rPr>
      </w:pPr>
    </w:p>
    <w:p w14:paraId="3657E57B" w14:textId="003D6EDA" w:rsidR="00390A65" w:rsidRPr="0009050A" w:rsidRDefault="00390A65" w:rsidP="00C924C3">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C924C3">
      <w:pPr>
        <w:pStyle w:val="Zhlav"/>
        <w:spacing w:before="0" w:after="0"/>
        <w:rPr>
          <w:rFonts w:cs="Arial"/>
          <w:sz w:val="22"/>
          <w:szCs w:val="22"/>
        </w:rPr>
      </w:pPr>
    </w:p>
    <w:p w14:paraId="04EB73BA" w14:textId="5E1F248C" w:rsidR="007A4E27" w:rsidRPr="0009050A" w:rsidRDefault="003B44F0"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C924C3">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B7CA3D2" w:rsidR="00390A65" w:rsidRPr="0009050A" w:rsidRDefault="00390A65" w:rsidP="00C924C3">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Pr="0009050A">
        <w:rPr>
          <w:rFonts w:cs="Arial"/>
          <w:sz w:val="22"/>
          <w:szCs w:val="22"/>
        </w:rPr>
        <w:t>Projektu</w:t>
      </w:r>
      <w:r w:rsidR="00FA0FCC" w:rsidRPr="0009050A">
        <w:rPr>
          <w:rFonts w:cs="Arial"/>
          <w:sz w:val="22"/>
          <w:szCs w:val="22"/>
        </w:rPr>
        <w:t>,</w:t>
      </w:r>
    </w:p>
    <w:p w14:paraId="4662D82D" w14:textId="2C12AC72" w:rsidR="00390A65" w:rsidRPr="0009050A" w:rsidRDefault="00390A65" w:rsidP="00C924C3">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C924C3">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C924C3">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C924C3">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C924C3">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C924C3">
      <w:pPr>
        <w:pStyle w:val="Zhlav"/>
        <w:spacing w:before="0" w:after="0"/>
        <w:rPr>
          <w:rFonts w:cs="Arial"/>
          <w:sz w:val="22"/>
          <w:szCs w:val="22"/>
        </w:rPr>
      </w:pPr>
      <w:r w:rsidRPr="0009050A">
        <w:rPr>
          <w:rFonts w:cs="Arial"/>
          <w:sz w:val="22"/>
          <w:szCs w:val="22"/>
        </w:rPr>
        <w:t xml:space="preserve"> </w:t>
      </w:r>
    </w:p>
    <w:p w14:paraId="4CEF081A" w14:textId="7878CA9B" w:rsidR="00390A65" w:rsidRPr="0009050A" w:rsidRDefault="00390A65" w:rsidP="00C924C3">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0916B24D" w14:textId="4F2A9E44" w:rsidR="00390A65" w:rsidRPr="008B4FD1" w:rsidRDefault="00390A65" w:rsidP="00C924C3">
      <w:pPr>
        <w:pStyle w:val="Zhlav"/>
        <w:numPr>
          <w:ilvl w:val="0"/>
          <w:numId w:val="15"/>
        </w:numPr>
        <w:tabs>
          <w:tab w:val="clear" w:pos="4536"/>
          <w:tab w:val="center" w:pos="1418"/>
        </w:tabs>
        <w:spacing w:before="0" w:after="0"/>
        <w:ind w:left="1418" w:hanging="425"/>
        <w:rPr>
          <w:rFonts w:cs="Arial"/>
          <w:sz w:val="22"/>
          <w:szCs w:val="22"/>
        </w:rPr>
      </w:pPr>
      <w:r w:rsidRPr="008B4FD1">
        <w:rPr>
          <w:rFonts w:cs="Arial"/>
          <w:sz w:val="22"/>
          <w:szCs w:val="22"/>
        </w:rPr>
        <w:t xml:space="preserve">zajistit územní </w:t>
      </w:r>
      <w:r w:rsidR="00B37747" w:rsidRPr="008B4FD1">
        <w:rPr>
          <w:rFonts w:cs="Arial"/>
          <w:sz w:val="22"/>
          <w:szCs w:val="22"/>
        </w:rPr>
        <w:t>rozhodnutí – rozhodnutí</w:t>
      </w:r>
      <w:r w:rsidRPr="008B4FD1">
        <w:rPr>
          <w:rFonts w:cs="Arial"/>
          <w:sz w:val="22"/>
          <w:szCs w:val="22"/>
        </w:rPr>
        <w:t xml:space="preserve"> o umístění stavby Překládky</w:t>
      </w:r>
      <w:r w:rsidR="00F624DA" w:rsidRPr="008B4FD1">
        <w:rPr>
          <w:rFonts w:cs="Arial"/>
          <w:sz w:val="22"/>
          <w:szCs w:val="22"/>
        </w:rPr>
        <w:t>;</w:t>
      </w:r>
    </w:p>
    <w:p w14:paraId="4104981E" w14:textId="6D7FCFF5" w:rsidR="00390A65" w:rsidRPr="0009050A" w:rsidRDefault="003D400E" w:rsidP="00C924C3">
      <w:pPr>
        <w:pStyle w:val="Zhlav"/>
        <w:numPr>
          <w:ilvl w:val="0"/>
          <w:numId w:val="15"/>
        </w:numPr>
        <w:tabs>
          <w:tab w:val="clear" w:pos="4536"/>
          <w:tab w:val="center" w:pos="1418"/>
        </w:tabs>
        <w:spacing w:before="0" w:after="0"/>
        <w:ind w:left="1418" w:hanging="425"/>
        <w:rPr>
          <w:rFonts w:cs="Arial"/>
          <w:sz w:val="22"/>
          <w:szCs w:val="22"/>
        </w:rPr>
      </w:pPr>
      <w:bookmarkStart w:id="8" w:name="_Hlk426380"/>
      <w:r w:rsidRPr="0009050A">
        <w:rPr>
          <w:rFonts w:cs="Arial"/>
          <w:sz w:val="22"/>
          <w:szCs w:val="22"/>
        </w:rPr>
        <w:t xml:space="preserve">po splnění Předpokladů pro realizaci Překládky, </w:t>
      </w:r>
      <w:r w:rsidR="008B50BB" w:rsidRPr="0009050A">
        <w:rPr>
          <w:rFonts w:cs="Arial"/>
          <w:sz w:val="22"/>
          <w:szCs w:val="22"/>
        </w:rPr>
        <w:t>nejdříve</w:t>
      </w:r>
      <w:r w:rsidRPr="0009050A">
        <w:rPr>
          <w:rFonts w:cs="Arial"/>
          <w:sz w:val="22"/>
          <w:szCs w:val="22"/>
        </w:rPr>
        <w:t xml:space="preserve"> však</w:t>
      </w:r>
      <w:r w:rsidR="008B50BB" w:rsidRPr="0009050A">
        <w:rPr>
          <w:rFonts w:cs="Arial"/>
          <w:sz w:val="22"/>
          <w:szCs w:val="22"/>
        </w:rPr>
        <w:t xml:space="preserve"> </w:t>
      </w:r>
      <w:r w:rsidR="00046130">
        <w:rPr>
          <w:rFonts w:cs="Arial"/>
          <w:sz w:val="22"/>
          <w:szCs w:val="22"/>
        </w:rPr>
        <w:t>tři</w:t>
      </w:r>
      <w:r w:rsidR="008B50BB" w:rsidRPr="0009050A">
        <w:rPr>
          <w:rFonts w:cs="Arial"/>
          <w:sz w:val="22"/>
          <w:szCs w:val="22"/>
        </w:rPr>
        <w:t xml:space="preserve"> </w:t>
      </w:r>
      <w:r w:rsidR="00F624DA">
        <w:rPr>
          <w:rFonts w:cs="Arial"/>
          <w:sz w:val="22"/>
          <w:szCs w:val="22"/>
        </w:rPr>
        <w:t>(</w:t>
      </w:r>
      <w:r w:rsidR="00046130">
        <w:rPr>
          <w:rFonts w:cs="Arial"/>
          <w:sz w:val="22"/>
          <w:szCs w:val="22"/>
        </w:rPr>
        <w:t>3</w:t>
      </w:r>
      <w:r w:rsidR="00F624DA">
        <w:rPr>
          <w:rFonts w:cs="Arial"/>
          <w:sz w:val="22"/>
          <w:szCs w:val="22"/>
        </w:rPr>
        <w:t>) měsíc</w:t>
      </w:r>
      <w:r w:rsidR="00046130">
        <w:rPr>
          <w:rFonts w:cs="Arial"/>
          <w:sz w:val="22"/>
          <w:szCs w:val="22"/>
        </w:rPr>
        <w:t>e</w:t>
      </w:r>
      <w:r w:rsidR="00F624DA">
        <w:rPr>
          <w:rFonts w:cs="Arial"/>
          <w:sz w:val="22"/>
          <w:szCs w:val="22"/>
        </w:rPr>
        <w:t xml:space="preserve"> </w:t>
      </w:r>
      <w:r w:rsidR="008B50BB" w:rsidRPr="0009050A">
        <w:rPr>
          <w:rFonts w:cs="Arial"/>
          <w:sz w:val="22"/>
          <w:szCs w:val="22"/>
        </w:rPr>
        <w:t>od uzavření Smlouvy</w:t>
      </w:r>
      <w:r w:rsidR="00584204" w:rsidRPr="0009050A">
        <w:rPr>
          <w:rFonts w:cs="Arial"/>
          <w:sz w:val="22"/>
          <w:szCs w:val="22"/>
        </w:rPr>
        <w:t>,</w:t>
      </w:r>
      <w:r w:rsidR="008B50BB" w:rsidRPr="0009050A">
        <w:rPr>
          <w:rFonts w:cs="Arial"/>
          <w:sz w:val="22"/>
          <w:szCs w:val="22"/>
        </w:rPr>
        <w:t xml:space="preserve"> </w:t>
      </w:r>
      <w:r w:rsidR="001D738E" w:rsidRPr="0009050A">
        <w:rPr>
          <w:rFonts w:cs="Arial"/>
          <w:sz w:val="22"/>
          <w:szCs w:val="22"/>
        </w:rPr>
        <w:t xml:space="preserve">vyzvat </w:t>
      </w:r>
      <w:r w:rsidR="000C3AC7" w:rsidRPr="0009050A">
        <w:rPr>
          <w:rFonts w:cs="Arial"/>
          <w:sz w:val="22"/>
          <w:szCs w:val="22"/>
        </w:rPr>
        <w:t xml:space="preserve">písemně </w:t>
      </w:r>
      <w:r w:rsidR="008B1293" w:rsidRPr="0009050A">
        <w:rPr>
          <w:rFonts w:cs="Arial"/>
          <w:sz w:val="22"/>
          <w:szCs w:val="22"/>
        </w:rPr>
        <w:t xml:space="preserve">společnost </w:t>
      </w:r>
      <w:r w:rsidR="001D738E" w:rsidRPr="0009050A">
        <w:rPr>
          <w:rFonts w:cs="Arial"/>
          <w:sz w:val="22"/>
          <w:szCs w:val="22"/>
        </w:rPr>
        <w:t>CETIN</w:t>
      </w:r>
      <w:r w:rsidR="00CC2718" w:rsidRPr="0009050A">
        <w:rPr>
          <w:rFonts w:cs="Arial"/>
          <w:sz w:val="22"/>
          <w:szCs w:val="22"/>
        </w:rPr>
        <w:t xml:space="preserve"> k realizaci Překládky </w:t>
      </w:r>
      <w:r w:rsidR="001D738E" w:rsidRPr="0009050A">
        <w:rPr>
          <w:rFonts w:cs="Arial"/>
          <w:sz w:val="22"/>
          <w:szCs w:val="22"/>
        </w:rPr>
        <w:t xml:space="preserve">a </w:t>
      </w:r>
      <w:r w:rsidR="00390A65" w:rsidRPr="0009050A">
        <w:rPr>
          <w:rFonts w:cs="Arial"/>
          <w:sz w:val="22"/>
          <w:szCs w:val="22"/>
        </w:rPr>
        <w:t>oznámit společnosti CETIN stavební připravenost</w:t>
      </w:r>
      <w:r w:rsidR="00BD49BB" w:rsidRPr="0009050A">
        <w:rPr>
          <w:rFonts w:cs="Arial"/>
          <w:sz w:val="22"/>
          <w:szCs w:val="22"/>
        </w:rPr>
        <w:t xml:space="preserve"> </w:t>
      </w:r>
      <w:bookmarkEnd w:id="8"/>
      <w:r w:rsidR="001D738E" w:rsidRPr="0009050A">
        <w:rPr>
          <w:rFonts w:cs="Arial"/>
          <w:sz w:val="22"/>
          <w:szCs w:val="22"/>
        </w:rPr>
        <w:t xml:space="preserve">(dále </w:t>
      </w:r>
      <w:r w:rsidR="008B1293" w:rsidRPr="0009050A">
        <w:rPr>
          <w:rFonts w:cs="Arial"/>
          <w:sz w:val="22"/>
          <w:szCs w:val="22"/>
        </w:rPr>
        <w:t xml:space="preserve">jen </w:t>
      </w:r>
      <w:r w:rsidR="001D738E" w:rsidRPr="0009050A">
        <w:rPr>
          <w:rFonts w:cs="Arial"/>
          <w:sz w:val="22"/>
          <w:szCs w:val="22"/>
        </w:rPr>
        <w:t>„</w:t>
      </w:r>
      <w:r w:rsidR="00304CC7" w:rsidRPr="0009050A">
        <w:rPr>
          <w:rFonts w:cs="Arial"/>
          <w:b/>
          <w:sz w:val="22"/>
          <w:szCs w:val="22"/>
        </w:rPr>
        <w:t xml:space="preserve">Kvalifikovaná </w:t>
      </w:r>
      <w:r w:rsidR="001D738E" w:rsidRPr="0009050A">
        <w:rPr>
          <w:rFonts w:cs="Arial"/>
          <w:b/>
          <w:sz w:val="22"/>
          <w:szCs w:val="22"/>
        </w:rPr>
        <w:t>výzva</w:t>
      </w:r>
      <w:r w:rsidR="0090501E" w:rsidRPr="0009050A">
        <w:rPr>
          <w:rFonts w:cs="Arial"/>
          <w:sz w:val="22"/>
          <w:szCs w:val="22"/>
        </w:rPr>
        <w:t>“)</w:t>
      </w:r>
      <w:r w:rsidR="00BD3C5A">
        <w:rPr>
          <w:rFonts w:cs="Arial"/>
          <w:sz w:val="22"/>
          <w:szCs w:val="22"/>
        </w:rPr>
        <w:t>.</w:t>
      </w:r>
      <w:r w:rsidR="00085EAA" w:rsidRPr="0009050A">
        <w:rPr>
          <w:rFonts w:cs="Arial"/>
          <w:sz w:val="22"/>
          <w:szCs w:val="22"/>
        </w:rPr>
        <w:t xml:space="preserve">  </w:t>
      </w:r>
    </w:p>
    <w:p w14:paraId="5D1CEB89" w14:textId="77777777" w:rsidR="00390A65" w:rsidRPr="0009050A" w:rsidRDefault="00390A65" w:rsidP="00C924C3">
      <w:pPr>
        <w:pStyle w:val="Zhlav"/>
        <w:spacing w:before="0" w:after="0"/>
        <w:rPr>
          <w:rFonts w:cs="Arial"/>
          <w:sz w:val="22"/>
          <w:szCs w:val="22"/>
        </w:rPr>
      </w:pPr>
    </w:p>
    <w:p w14:paraId="109AC535" w14:textId="03EA0356" w:rsidR="00390A65" w:rsidRPr="0009050A" w:rsidRDefault="00390A65" w:rsidP="00C924C3">
      <w:pPr>
        <w:autoSpaceDN w:val="0"/>
        <w:ind w:left="567"/>
        <w:jc w:val="both"/>
        <w:rPr>
          <w:rFonts w:ascii="Arial" w:hAnsi="Arial" w:cs="Arial"/>
          <w:sz w:val="22"/>
          <w:szCs w:val="22"/>
        </w:rPr>
      </w:pPr>
      <w:r w:rsidRPr="00F624DA">
        <w:rPr>
          <w:rFonts w:ascii="Arial" w:hAnsi="Arial" w:cs="Arial"/>
          <w:sz w:val="22"/>
          <w:szCs w:val="22"/>
        </w:rPr>
        <w:t xml:space="preserve">Stavebník </w:t>
      </w:r>
      <w:r w:rsidR="00040C60" w:rsidRPr="00F624DA">
        <w:rPr>
          <w:rFonts w:ascii="Arial" w:hAnsi="Arial" w:cs="Arial"/>
          <w:sz w:val="22"/>
          <w:szCs w:val="22"/>
        </w:rPr>
        <w:t xml:space="preserve">podpisem Smlouvy </w:t>
      </w:r>
      <w:r w:rsidRPr="00F624DA">
        <w:rPr>
          <w:rFonts w:ascii="Arial" w:hAnsi="Arial" w:cs="Arial"/>
          <w:sz w:val="22"/>
          <w:szCs w:val="22"/>
        </w:rPr>
        <w:t>převádí na společnost CETIN práva a povinnosti z</w:t>
      </w:r>
      <w:r w:rsidR="00046130">
        <w:rPr>
          <w:rFonts w:ascii="Arial" w:hAnsi="Arial" w:cs="Arial"/>
          <w:sz w:val="22"/>
          <w:szCs w:val="22"/>
        </w:rPr>
        <w:t>e společného povolení Městského úřadu Vlašim</w:t>
      </w:r>
      <w:r w:rsidR="00B8502D" w:rsidRPr="00F624DA">
        <w:rPr>
          <w:rFonts w:ascii="Arial" w:hAnsi="Arial" w:cs="Arial"/>
          <w:sz w:val="22"/>
          <w:szCs w:val="22"/>
        </w:rPr>
        <w:t xml:space="preserve"> </w:t>
      </w:r>
      <w:r w:rsidRPr="00F624DA">
        <w:rPr>
          <w:rFonts w:ascii="Arial" w:hAnsi="Arial" w:cs="Arial"/>
          <w:sz w:val="22"/>
          <w:szCs w:val="22"/>
        </w:rPr>
        <w:t xml:space="preserve">– </w:t>
      </w:r>
      <w:r w:rsidR="00046130">
        <w:rPr>
          <w:rFonts w:ascii="Arial" w:hAnsi="Arial" w:cs="Arial"/>
          <w:sz w:val="22"/>
          <w:szCs w:val="22"/>
        </w:rPr>
        <w:t>společné povolení stavby II/113 Bílkovice, most ev.č.113-015</w:t>
      </w:r>
      <w:r w:rsidRPr="00F624DA">
        <w:rPr>
          <w:rFonts w:ascii="Arial" w:hAnsi="Arial" w:cs="Arial"/>
          <w:sz w:val="22"/>
          <w:szCs w:val="22"/>
        </w:rPr>
        <w:t xml:space="preserve"> </w:t>
      </w:r>
      <w:r w:rsidRPr="00AE41E5">
        <w:rPr>
          <w:rFonts w:ascii="Arial" w:hAnsi="Arial" w:cs="Arial"/>
          <w:color w:val="FF0000"/>
          <w:sz w:val="22"/>
          <w:szCs w:val="22"/>
        </w:rPr>
        <w:t xml:space="preserve"> </w:t>
      </w:r>
      <w:r w:rsidRPr="00F624DA">
        <w:rPr>
          <w:rFonts w:ascii="Arial" w:hAnsi="Arial" w:cs="Arial"/>
          <w:sz w:val="22"/>
          <w:szCs w:val="22"/>
        </w:rPr>
        <w:t xml:space="preserve">č.j. </w:t>
      </w:r>
      <w:r w:rsidR="00046130" w:rsidRPr="00046130">
        <w:rPr>
          <w:rFonts w:ascii="Arial" w:hAnsi="Arial" w:cs="Arial"/>
          <w:sz w:val="22"/>
          <w:szCs w:val="22"/>
        </w:rPr>
        <w:t xml:space="preserve">MUVL/ODSH/45286/2022-MaE </w:t>
      </w:r>
      <w:r w:rsidRPr="00F624DA">
        <w:rPr>
          <w:rFonts w:ascii="Arial" w:hAnsi="Arial" w:cs="Arial"/>
          <w:sz w:val="22"/>
          <w:szCs w:val="22"/>
        </w:rPr>
        <w:t>ze dne</w:t>
      </w:r>
      <w:r w:rsidR="00046130">
        <w:rPr>
          <w:rFonts w:ascii="Arial" w:hAnsi="Arial" w:cs="Arial"/>
          <w:sz w:val="22"/>
          <w:szCs w:val="22"/>
        </w:rPr>
        <w:t xml:space="preserve"> 15.12.2022</w:t>
      </w:r>
      <w:r w:rsidR="00F624DA" w:rsidRPr="00F624DA">
        <w:rPr>
          <w:rFonts w:ascii="Arial" w:hAnsi="Arial" w:cs="Arial"/>
          <w:sz w:val="22"/>
          <w:szCs w:val="22"/>
        </w:rPr>
        <w:t xml:space="preserve"> , pravomocné dne</w:t>
      </w:r>
      <w:r w:rsidR="00046130">
        <w:rPr>
          <w:rFonts w:ascii="Arial" w:hAnsi="Arial" w:cs="Arial"/>
          <w:sz w:val="22"/>
          <w:szCs w:val="22"/>
        </w:rPr>
        <w:t xml:space="preserve"> 25.1.2023</w:t>
      </w:r>
      <w:r w:rsidR="00040C60" w:rsidRPr="00F624DA">
        <w:rPr>
          <w:rFonts w:ascii="Arial" w:hAnsi="Arial" w:cs="Arial"/>
          <w:sz w:val="22"/>
          <w:szCs w:val="22"/>
        </w:rPr>
        <w:t xml:space="preserve"> (dále</w:t>
      </w:r>
      <w:r w:rsidR="00040C60" w:rsidRPr="0009050A">
        <w:rPr>
          <w:rFonts w:ascii="Arial" w:hAnsi="Arial" w:cs="Arial"/>
          <w:sz w:val="22"/>
          <w:szCs w:val="22"/>
        </w:rPr>
        <w:t xml:space="preserve"> jen „</w:t>
      </w:r>
      <w:r w:rsidR="00046130">
        <w:rPr>
          <w:rFonts w:ascii="Arial" w:hAnsi="Arial" w:cs="Arial"/>
          <w:b/>
          <w:sz w:val="22"/>
          <w:szCs w:val="22"/>
        </w:rPr>
        <w:t>Společné povolení</w:t>
      </w:r>
      <w:r w:rsidR="00040C60" w:rsidRPr="0009050A">
        <w:rPr>
          <w:rFonts w:ascii="Arial" w:hAnsi="Arial" w:cs="Arial"/>
          <w:sz w:val="22"/>
          <w:szCs w:val="22"/>
        </w:rPr>
        <w:t xml:space="preserve">“), a to </w:t>
      </w:r>
      <w:r w:rsidR="0022673B" w:rsidRPr="0009050A">
        <w:rPr>
          <w:rFonts w:ascii="Arial" w:hAnsi="Arial" w:cs="Arial"/>
          <w:sz w:val="22"/>
          <w:szCs w:val="22"/>
        </w:rPr>
        <w:t>(i)</w:t>
      </w:r>
      <w:r w:rsidRPr="0009050A">
        <w:rPr>
          <w:rFonts w:ascii="Arial" w:hAnsi="Arial" w:cs="Arial"/>
          <w:sz w:val="22"/>
          <w:szCs w:val="22"/>
        </w:rPr>
        <w:t xml:space="preserve"> práva k umístění resp. přeložení veřejné komunikační sítě společnosti </w:t>
      </w:r>
      <w:r w:rsidR="00817A2E">
        <w:rPr>
          <w:rFonts w:ascii="Arial" w:hAnsi="Arial" w:cs="Arial"/>
          <w:sz w:val="22"/>
          <w:szCs w:val="22"/>
        </w:rPr>
        <w:t>CETIN</w:t>
      </w:r>
      <w:r w:rsidRPr="0009050A">
        <w:rPr>
          <w:rFonts w:ascii="Arial" w:hAnsi="Arial" w:cs="Arial"/>
          <w:sz w:val="22"/>
          <w:szCs w:val="22"/>
        </w:rPr>
        <w:t xml:space="preserve"> za podmínek v</w:t>
      </w:r>
      <w:r w:rsidR="00046130">
        <w:rPr>
          <w:rFonts w:ascii="Arial" w:hAnsi="Arial" w:cs="Arial"/>
          <w:sz w:val="22"/>
          <w:szCs w:val="22"/>
        </w:rPr>
        <w:t>e</w:t>
      </w:r>
      <w:r w:rsidRPr="0009050A">
        <w:rPr>
          <w:rFonts w:ascii="Arial" w:hAnsi="Arial" w:cs="Arial"/>
          <w:sz w:val="22"/>
          <w:szCs w:val="22"/>
        </w:rPr>
        <w:t xml:space="preserve"> </w:t>
      </w:r>
      <w:r w:rsidR="00046130">
        <w:rPr>
          <w:rFonts w:ascii="Arial" w:hAnsi="Arial" w:cs="Arial"/>
          <w:sz w:val="22"/>
          <w:szCs w:val="22"/>
        </w:rPr>
        <w:t>Společném povolení</w:t>
      </w:r>
      <w:r w:rsidRPr="0009050A">
        <w:rPr>
          <w:rFonts w:ascii="Arial" w:hAnsi="Arial" w:cs="Arial"/>
          <w:sz w:val="22"/>
          <w:szCs w:val="22"/>
        </w:rPr>
        <w:t xml:space="preserve"> stanovených, a </w:t>
      </w:r>
      <w:r w:rsidR="0022673B" w:rsidRPr="0009050A">
        <w:rPr>
          <w:rFonts w:ascii="Arial" w:hAnsi="Arial" w:cs="Arial"/>
          <w:sz w:val="22"/>
          <w:szCs w:val="22"/>
        </w:rPr>
        <w:t>(</w:t>
      </w:r>
      <w:proofErr w:type="spellStart"/>
      <w:r w:rsidR="0022673B" w:rsidRPr="0009050A">
        <w:rPr>
          <w:rFonts w:ascii="Arial" w:hAnsi="Arial" w:cs="Arial"/>
          <w:sz w:val="22"/>
          <w:szCs w:val="22"/>
        </w:rPr>
        <w:t>ii</w:t>
      </w:r>
      <w:proofErr w:type="spellEnd"/>
      <w:r w:rsidR="0022673B" w:rsidRPr="0009050A">
        <w:rPr>
          <w:rFonts w:ascii="Arial" w:hAnsi="Arial" w:cs="Arial"/>
          <w:sz w:val="22"/>
          <w:szCs w:val="22"/>
        </w:rPr>
        <w:t xml:space="preserve">) </w:t>
      </w:r>
      <w:r w:rsidR="00040C60" w:rsidRPr="0009050A">
        <w:rPr>
          <w:rFonts w:ascii="Arial" w:hAnsi="Arial" w:cs="Arial"/>
          <w:sz w:val="22"/>
          <w:szCs w:val="22"/>
        </w:rPr>
        <w:t>práva a povinnosti</w:t>
      </w:r>
      <w:r w:rsidR="00040C60" w:rsidRPr="0009050A" w:rsidDel="00040C60">
        <w:rPr>
          <w:rFonts w:ascii="Arial" w:hAnsi="Arial" w:cs="Arial"/>
          <w:sz w:val="22"/>
          <w:szCs w:val="22"/>
        </w:rPr>
        <w:t xml:space="preserve"> </w:t>
      </w:r>
      <w:r w:rsidRPr="0009050A">
        <w:rPr>
          <w:rFonts w:ascii="Arial" w:hAnsi="Arial" w:cs="Arial"/>
          <w:sz w:val="22"/>
          <w:szCs w:val="22"/>
        </w:rPr>
        <w:t xml:space="preserve">související, </w:t>
      </w:r>
      <w:r w:rsidR="00186CDB" w:rsidRPr="0009050A">
        <w:rPr>
          <w:rFonts w:ascii="Arial" w:hAnsi="Arial" w:cs="Arial"/>
          <w:sz w:val="22"/>
          <w:szCs w:val="22"/>
        </w:rPr>
        <w:t>založená</w:t>
      </w:r>
      <w:r w:rsidRPr="0009050A">
        <w:rPr>
          <w:rFonts w:ascii="Arial" w:hAnsi="Arial" w:cs="Arial"/>
          <w:sz w:val="22"/>
          <w:szCs w:val="22"/>
        </w:rPr>
        <w:t xml:space="preserve"> stanovisk</w:t>
      </w:r>
      <w:r w:rsidR="00186CDB" w:rsidRPr="0009050A">
        <w:rPr>
          <w:rFonts w:ascii="Arial" w:hAnsi="Arial" w:cs="Arial"/>
          <w:sz w:val="22"/>
          <w:szCs w:val="22"/>
        </w:rPr>
        <w:t>y</w:t>
      </w:r>
      <w:r w:rsidRPr="0009050A">
        <w:rPr>
          <w:rFonts w:ascii="Arial" w:hAnsi="Arial" w:cs="Arial"/>
          <w:sz w:val="22"/>
          <w:szCs w:val="22"/>
        </w:rPr>
        <w:t xml:space="preserve"> dotčených orgánů státní správy, </w:t>
      </w:r>
      <w:r w:rsidR="00186CDB" w:rsidRPr="0009050A">
        <w:rPr>
          <w:rFonts w:ascii="Arial" w:hAnsi="Arial" w:cs="Arial"/>
          <w:sz w:val="22"/>
          <w:szCs w:val="22"/>
        </w:rPr>
        <w:t xml:space="preserve">vlastníků a </w:t>
      </w:r>
      <w:r w:rsidRPr="0009050A">
        <w:rPr>
          <w:rFonts w:ascii="Arial" w:hAnsi="Arial" w:cs="Arial"/>
          <w:sz w:val="22"/>
          <w:szCs w:val="22"/>
        </w:rPr>
        <w:t>správců inženýrských sítí a účastníků řízení, tak jak jsou v</w:t>
      </w:r>
      <w:r w:rsidR="00046130">
        <w:rPr>
          <w:rFonts w:ascii="Arial" w:hAnsi="Arial" w:cs="Arial"/>
          <w:sz w:val="22"/>
          <w:szCs w:val="22"/>
        </w:rPr>
        <w:t>e</w:t>
      </w:r>
      <w:r w:rsidRPr="0009050A">
        <w:rPr>
          <w:rFonts w:ascii="Arial" w:hAnsi="Arial" w:cs="Arial"/>
          <w:sz w:val="22"/>
          <w:szCs w:val="22"/>
        </w:rPr>
        <w:t xml:space="preserve"> </w:t>
      </w:r>
      <w:r w:rsidR="00046130">
        <w:rPr>
          <w:rFonts w:ascii="Arial" w:hAnsi="Arial" w:cs="Arial"/>
          <w:sz w:val="22"/>
          <w:szCs w:val="22"/>
        </w:rPr>
        <w:t>Společném povolení</w:t>
      </w:r>
      <w:r w:rsidRPr="0009050A">
        <w:rPr>
          <w:rFonts w:ascii="Arial" w:hAnsi="Arial" w:cs="Arial"/>
          <w:sz w:val="22"/>
          <w:szCs w:val="22"/>
        </w:rPr>
        <w:t xml:space="preserve"> </w:t>
      </w:r>
      <w:r w:rsidR="00186CDB" w:rsidRPr="0009050A">
        <w:rPr>
          <w:rFonts w:ascii="Arial" w:hAnsi="Arial" w:cs="Arial"/>
          <w:sz w:val="22"/>
          <w:szCs w:val="22"/>
        </w:rPr>
        <w:t>výslovně uvedeny</w:t>
      </w:r>
      <w:r w:rsidRPr="0009050A">
        <w:rPr>
          <w:rFonts w:ascii="Arial" w:hAnsi="Arial" w:cs="Arial"/>
          <w:sz w:val="22"/>
          <w:szCs w:val="22"/>
        </w:rPr>
        <w:t xml:space="preserve">. </w:t>
      </w:r>
      <w:r w:rsidR="00040C60" w:rsidRPr="0009050A">
        <w:rPr>
          <w:rFonts w:ascii="Arial" w:hAnsi="Arial" w:cs="Arial"/>
          <w:sz w:val="22"/>
          <w:szCs w:val="22"/>
        </w:rPr>
        <w:t xml:space="preserve">Společnost </w:t>
      </w:r>
      <w:r w:rsidRPr="0009050A">
        <w:rPr>
          <w:rFonts w:ascii="Arial" w:hAnsi="Arial" w:cs="Arial"/>
          <w:sz w:val="22"/>
          <w:szCs w:val="22"/>
        </w:rPr>
        <w:t xml:space="preserve">CETIN </w:t>
      </w:r>
      <w:r w:rsidR="00040C60" w:rsidRPr="0009050A">
        <w:rPr>
          <w:rFonts w:ascii="Arial" w:hAnsi="Arial" w:cs="Arial"/>
          <w:sz w:val="22"/>
          <w:szCs w:val="22"/>
        </w:rPr>
        <w:t xml:space="preserve">podpisem Smlouvy </w:t>
      </w:r>
      <w:r w:rsidRPr="0009050A">
        <w:rPr>
          <w:rFonts w:ascii="Arial" w:hAnsi="Arial" w:cs="Arial"/>
          <w:sz w:val="22"/>
          <w:szCs w:val="22"/>
        </w:rPr>
        <w:t xml:space="preserve">převáděná práva přijímá. </w:t>
      </w:r>
      <w:r w:rsidR="00046130">
        <w:rPr>
          <w:rFonts w:ascii="Arial" w:hAnsi="Arial" w:cs="Arial"/>
          <w:sz w:val="22"/>
          <w:szCs w:val="22"/>
        </w:rPr>
        <w:t>Společné povolení</w:t>
      </w:r>
      <w:r w:rsidR="00040C60" w:rsidRPr="0009050A">
        <w:rPr>
          <w:rFonts w:ascii="Arial" w:hAnsi="Arial" w:cs="Arial"/>
          <w:sz w:val="22"/>
          <w:szCs w:val="22"/>
        </w:rPr>
        <w:t xml:space="preserve"> je Přílohou č. 2 Smlouvy</w:t>
      </w:r>
      <w:r w:rsidRPr="0009050A">
        <w:rPr>
          <w:rFonts w:ascii="Arial" w:hAnsi="Arial" w:cs="Arial"/>
          <w:sz w:val="22"/>
          <w:szCs w:val="22"/>
        </w:rPr>
        <w:t>.</w:t>
      </w:r>
    </w:p>
    <w:p w14:paraId="1C8C4EAF" w14:textId="77777777" w:rsidR="004763A9" w:rsidRPr="0009050A" w:rsidRDefault="004763A9" w:rsidP="00C924C3">
      <w:pPr>
        <w:autoSpaceDN w:val="0"/>
        <w:ind w:left="567"/>
        <w:jc w:val="both"/>
        <w:rPr>
          <w:rFonts w:ascii="Arial" w:hAnsi="Arial" w:cs="Arial"/>
          <w:color w:val="FF0000"/>
          <w:sz w:val="22"/>
          <w:szCs w:val="22"/>
        </w:rPr>
      </w:pPr>
    </w:p>
    <w:p w14:paraId="72B28949" w14:textId="5F5DD8B5" w:rsidR="00605C2B" w:rsidRPr="00ED3D4C" w:rsidRDefault="003D400E" w:rsidP="00C924C3">
      <w:pPr>
        <w:numPr>
          <w:ilvl w:val="1"/>
          <w:numId w:val="11"/>
        </w:numPr>
        <w:autoSpaceDN w:val="0"/>
        <w:spacing w:after="120"/>
        <w:ind w:left="567" w:hanging="567"/>
        <w:jc w:val="both"/>
        <w:rPr>
          <w:rFonts w:ascii="Arial" w:hAnsi="Arial" w:cs="Arial"/>
          <w:sz w:val="22"/>
          <w:szCs w:val="22"/>
        </w:rPr>
      </w:pPr>
      <w:bookmarkStart w:id="9" w:name="_Ref535504940"/>
      <w:bookmarkStart w:id="10" w:name="_Hlk426254"/>
      <w:r w:rsidRPr="00ED3D4C">
        <w:rPr>
          <w:rFonts w:ascii="Arial" w:hAnsi="Arial" w:cs="Arial"/>
          <w:sz w:val="22"/>
          <w:szCs w:val="22"/>
        </w:rPr>
        <w:t xml:space="preserve">Společnost </w:t>
      </w:r>
      <w:r w:rsidR="00390A65" w:rsidRPr="00ED3D4C">
        <w:rPr>
          <w:rFonts w:ascii="Arial" w:hAnsi="Arial" w:cs="Arial"/>
          <w:sz w:val="22"/>
          <w:szCs w:val="22"/>
        </w:rPr>
        <w:t xml:space="preserve">CETIN se zavazuje </w:t>
      </w:r>
      <w:r w:rsidRPr="00ED3D4C">
        <w:rPr>
          <w:rFonts w:ascii="Arial" w:hAnsi="Arial" w:cs="Arial"/>
          <w:sz w:val="22"/>
          <w:szCs w:val="22"/>
        </w:rPr>
        <w:t xml:space="preserve">zajistit </w:t>
      </w:r>
      <w:r w:rsidR="00390A65" w:rsidRPr="00ED3D4C">
        <w:rPr>
          <w:rFonts w:ascii="Arial" w:hAnsi="Arial" w:cs="Arial"/>
          <w:sz w:val="22"/>
          <w:szCs w:val="22"/>
        </w:rPr>
        <w:t>realizaci Překládky</w:t>
      </w:r>
      <w:r w:rsidR="0022673B" w:rsidRPr="00ED3D4C">
        <w:rPr>
          <w:rFonts w:ascii="Arial" w:hAnsi="Arial" w:cs="Arial"/>
          <w:sz w:val="22"/>
          <w:szCs w:val="22"/>
        </w:rPr>
        <w:t xml:space="preserve"> </w:t>
      </w:r>
      <w:r w:rsidR="00390A65" w:rsidRPr="00ED3D4C">
        <w:rPr>
          <w:rFonts w:ascii="Arial" w:hAnsi="Arial" w:cs="Arial"/>
          <w:sz w:val="22"/>
          <w:szCs w:val="22"/>
        </w:rPr>
        <w:t xml:space="preserve">do </w:t>
      </w:r>
      <w:r w:rsidR="00046130" w:rsidRPr="008B4FD1">
        <w:rPr>
          <w:rFonts w:ascii="Arial" w:hAnsi="Arial" w:cs="Arial"/>
          <w:sz w:val="22"/>
          <w:szCs w:val="22"/>
        </w:rPr>
        <w:t>tří</w:t>
      </w:r>
      <w:r w:rsidR="00186CDB" w:rsidRPr="00ED3D4C">
        <w:rPr>
          <w:rFonts w:ascii="Arial" w:hAnsi="Arial" w:cs="Arial"/>
          <w:sz w:val="22"/>
          <w:szCs w:val="22"/>
        </w:rPr>
        <w:t xml:space="preserve"> (</w:t>
      </w:r>
      <w:r w:rsidR="00046130">
        <w:rPr>
          <w:rFonts w:ascii="Arial" w:hAnsi="Arial" w:cs="Arial"/>
          <w:sz w:val="22"/>
          <w:szCs w:val="22"/>
        </w:rPr>
        <w:t>3</w:t>
      </w:r>
      <w:r w:rsidR="00186CDB" w:rsidRPr="00ED3D4C">
        <w:rPr>
          <w:rFonts w:ascii="Arial" w:hAnsi="Arial" w:cs="Arial"/>
          <w:sz w:val="22"/>
          <w:szCs w:val="22"/>
        </w:rPr>
        <w:t>)</w:t>
      </w:r>
      <w:r w:rsidR="00160F10" w:rsidRPr="00ED3D4C">
        <w:rPr>
          <w:rFonts w:ascii="Arial" w:hAnsi="Arial" w:cs="Arial"/>
          <w:sz w:val="22"/>
          <w:szCs w:val="22"/>
        </w:rPr>
        <w:t xml:space="preserve"> </w:t>
      </w:r>
      <w:r w:rsidR="00186CDB" w:rsidRPr="00ED3D4C">
        <w:rPr>
          <w:rFonts w:ascii="Arial" w:hAnsi="Arial" w:cs="Arial"/>
          <w:sz w:val="22"/>
          <w:szCs w:val="22"/>
        </w:rPr>
        <w:t xml:space="preserve">měsíců </w:t>
      </w:r>
      <w:r w:rsidR="00390A65" w:rsidRPr="00ED3D4C">
        <w:rPr>
          <w:rFonts w:ascii="Arial" w:hAnsi="Arial" w:cs="Arial"/>
          <w:sz w:val="22"/>
          <w:szCs w:val="22"/>
        </w:rPr>
        <w:t>od</w:t>
      </w:r>
      <w:r w:rsidR="00B60C6C" w:rsidRPr="00ED3D4C">
        <w:rPr>
          <w:rFonts w:ascii="Arial" w:hAnsi="Arial" w:cs="Arial"/>
          <w:sz w:val="22"/>
          <w:szCs w:val="22"/>
        </w:rPr>
        <w:t>e dne, kdy bude splněna poslední z následujících podmínek:</w:t>
      </w:r>
      <w:bookmarkEnd w:id="9"/>
      <w:r w:rsidR="00B60C6C" w:rsidRPr="00ED3D4C">
        <w:rPr>
          <w:rFonts w:ascii="Arial" w:hAnsi="Arial" w:cs="Arial"/>
          <w:sz w:val="22"/>
          <w:szCs w:val="22"/>
        </w:rPr>
        <w:t xml:space="preserve"> </w:t>
      </w:r>
    </w:p>
    <w:p w14:paraId="4649B3C6" w14:textId="2CC9B2AB" w:rsidR="00605C2B" w:rsidRPr="0009050A" w:rsidRDefault="00B60C6C" w:rsidP="00C924C3">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0B4C0E8D" w:rsidR="00605C2B" w:rsidRPr="0009050A" w:rsidRDefault="009F181C" w:rsidP="00C924C3">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09050A">
        <w:rPr>
          <w:rFonts w:ascii="Arial" w:hAnsi="Arial" w:cs="Arial"/>
          <w:sz w:val="22"/>
          <w:szCs w:val="22"/>
        </w:rPr>
        <w:t>uhradil náklady na Přípravu Překládky</w:t>
      </w:r>
      <w:r w:rsidR="00390A65" w:rsidRPr="0009050A">
        <w:rPr>
          <w:rFonts w:ascii="Arial" w:hAnsi="Arial" w:cs="Arial"/>
          <w:sz w:val="22"/>
          <w:szCs w:val="22"/>
        </w:rPr>
        <w:t xml:space="preserve"> </w:t>
      </w:r>
      <w:r w:rsidR="0041452E" w:rsidRPr="0009050A">
        <w:rPr>
          <w:rFonts w:ascii="Arial" w:hAnsi="Arial" w:cs="Arial"/>
          <w:sz w:val="22"/>
          <w:szCs w:val="22"/>
        </w:rPr>
        <w:t xml:space="preserve">dle </w:t>
      </w:r>
      <w:r w:rsidR="00716CD8" w:rsidRPr="0009050A">
        <w:rPr>
          <w:rFonts w:ascii="Arial" w:hAnsi="Arial" w:cs="Arial"/>
          <w:sz w:val="22"/>
          <w:szCs w:val="22"/>
        </w:rPr>
        <w:t xml:space="preserve">odst. 6.1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41452E" w:rsidRPr="0009050A">
        <w:rPr>
          <w:rFonts w:ascii="Arial" w:hAnsi="Arial" w:cs="Arial"/>
          <w:sz w:val="22"/>
          <w:szCs w:val="22"/>
        </w:rPr>
        <w:t xml:space="preserve"> Smlouvy</w:t>
      </w:r>
      <w:r w:rsidR="00B60C6C" w:rsidRPr="0009050A">
        <w:rPr>
          <w:rFonts w:ascii="Arial" w:hAnsi="Arial" w:cs="Arial"/>
          <w:sz w:val="22"/>
          <w:szCs w:val="22"/>
        </w:rPr>
        <w:t xml:space="preserve">; </w:t>
      </w:r>
    </w:p>
    <w:p w14:paraId="6FC0EED7" w14:textId="72CE6882" w:rsidR="00605C2B" w:rsidRPr="0009050A" w:rsidRDefault="00B60C6C" w:rsidP="00C924C3">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Stavebník</w:t>
      </w:r>
      <w:r w:rsidR="00716CD8" w:rsidRPr="0009050A">
        <w:rPr>
          <w:rFonts w:ascii="Arial" w:hAnsi="Arial" w:cs="Arial"/>
          <w:sz w:val="22"/>
          <w:szCs w:val="22"/>
        </w:rPr>
        <w:t xml:space="preserve"> </w:t>
      </w:r>
      <w:r w:rsidRPr="0009050A">
        <w:rPr>
          <w:rFonts w:ascii="Arial" w:hAnsi="Arial" w:cs="Arial"/>
          <w:sz w:val="22"/>
          <w:szCs w:val="22"/>
        </w:rPr>
        <w:t xml:space="preserve">splnil </w:t>
      </w:r>
      <w:r w:rsidR="0041452E" w:rsidRPr="0009050A">
        <w:rPr>
          <w:rFonts w:ascii="Arial" w:hAnsi="Arial" w:cs="Arial"/>
          <w:sz w:val="22"/>
          <w:szCs w:val="22"/>
        </w:rPr>
        <w:t>povinnost</w:t>
      </w:r>
      <w:r w:rsidR="00DD31A4" w:rsidRPr="0009050A">
        <w:rPr>
          <w:rFonts w:ascii="Arial" w:hAnsi="Arial" w:cs="Arial"/>
          <w:sz w:val="22"/>
          <w:szCs w:val="22"/>
        </w:rPr>
        <w:t>i</w:t>
      </w:r>
      <w:r w:rsidR="0041452E" w:rsidRPr="0009050A">
        <w:rPr>
          <w:rFonts w:ascii="Arial" w:hAnsi="Arial" w:cs="Arial"/>
          <w:sz w:val="22"/>
          <w:szCs w:val="22"/>
        </w:rPr>
        <w:t xml:space="preserve"> dle </w:t>
      </w:r>
      <w:r w:rsidR="00390A65" w:rsidRPr="0009050A">
        <w:rPr>
          <w:rFonts w:ascii="Arial" w:hAnsi="Arial" w:cs="Arial"/>
          <w:sz w:val="22"/>
          <w:szCs w:val="22"/>
        </w:rPr>
        <w:t>odst. 4.2 Smlouvy</w:t>
      </w:r>
      <w:r w:rsidR="005811FD" w:rsidRPr="0009050A">
        <w:rPr>
          <w:rFonts w:ascii="Arial" w:hAnsi="Arial" w:cs="Arial"/>
          <w:sz w:val="22"/>
          <w:szCs w:val="22"/>
        </w:rPr>
        <w:t xml:space="preserve">; </w:t>
      </w:r>
    </w:p>
    <w:p w14:paraId="579794D5" w14:textId="375F6F0E" w:rsidR="00605C2B" w:rsidRPr="0009050A" w:rsidRDefault="005811FD" w:rsidP="00C924C3">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lastRenderedPageBreak/>
        <w:t>na společnost CETIN</w:t>
      </w:r>
      <w:r w:rsidRPr="0009050A">
        <w:rPr>
          <w:rFonts w:ascii="Arial" w:hAnsi="Arial" w:cs="Arial"/>
          <w:color w:val="FF0000"/>
          <w:sz w:val="22"/>
          <w:szCs w:val="22"/>
        </w:rPr>
        <w:t xml:space="preserve"> </w:t>
      </w:r>
      <w:r w:rsidRPr="0009050A">
        <w:rPr>
          <w:rFonts w:ascii="Arial" w:hAnsi="Arial" w:cs="Arial"/>
          <w:sz w:val="22"/>
          <w:szCs w:val="22"/>
        </w:rPr>
        <w:t>jsou převedena</w:t>
      </w:r>
      <w:r w:rsidRPr="0009050A">
        <w:rPr>
          <w:rFonts w:ascii="Arial" w:hAnsi="Arial" w:cs="Arial"/>
          <w:color w:val="FF0000"/>
          <w:sz w:val="22"/>
          <w:szCs w:val="22"/>
        </w:rPr>
        <w:t xml:space="preserve"> </w:t>
      </w:r>
      <w:r w:rsidRPr="0009050A">
        <w:rPr>
          <w:rFonts w:ascii="Arial" w:hAnsi="Arial" w:cs="Arial"/>
          <w:sz w:val="22"/>
          <w:szCs w:val="22"/>
        </w:rPr>
        <w:t>práva a povinnosti z územního rozhodnutí – rozhodnutí o umístění stavby (Překládky)</w:t>
      </w:r>
      <w:r w:rsidR="00390A65" w:rsidRPr="0009050A">
        <w:rPr>
          <w:rFonts w:ascii="Arial" w:hAnsi="Arial" w:cs="Arial"/>
          <w:sz w:val="22"/>
          <w:szCs w:val="22"/>
        </w:rPr>
        <w:t>.</w:t>
      </w:r>
      <w:r w:rsidR="00442C3A" w:rsidRPr="0009050A">
        <w:rPr>
          <w:rFonts w:ascii="Arial" w:hAnsi="Arial" w:cs="Arial"/>
          <w:sz w:val="22"/>
          <w:szCs w:val="22"/>
        </w:rPr>
        <w:t xml:space="preserve"> </w:t>
      </w:r>
    </w:p>
    <w:bookmarkEnd w:id="10"/>
    <w:p w14:paraId="3A0BF8F2" w14:textId="77777777" w:rsidR="00390A65" w:rsidRPr="0009050A" w:rsidRDefault="00390A65" w:rsidP="00C924C3">
      <w:pPr>
        <w:autoSpaceDN w:val="0"/>
        <w:ind w:left="567"/>
        <w:jc w:val="both"/>
        <w:rPr>
          <w:rFonts w:ascii="Arial" w:hAnsi="Arial" w:cs="Arial"/>
          <w:sz w:val="22"/>
          <w:szCs w:val="22"/>
        </w:rPr>
      </w:pPr>
    </w:p>
    <w:p w14:paraId="785A403D" w14:textId="7EA8231D" w:rsidR="00390A65" w:rsidRPr="0009050A" w:rsidRDefault="00390A65"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7737F579" w14:textId="77777777" w:rsidR="000139F5" w:rsidRPr="0009050A" w:rsidRDefault="000139F5" w:rsidP="00C924C3">
      <w:pPr>
        <w:autoSpaceDN w:val="0"/>
        <w:jc w:val="both"/>
        <w:rPr>
          <w:rFonts w:ascii="Arial" w:hAnsi="Arial" w:cs="Arial"/>
          <w:sz w:val="22"/>
          <w:szCs w:val="22"/>
        </w:rPr>
      </w:pPr>
    </w:p>
    <w:p w14:paraId="4BF64B7F" w14:textId="77777777" w:rsidR="00BC2F22" w:rsidRPr="00BC2F22" w:rsidRDefault="00BC2F22"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C2F22">
        <w:rPr>
          <w:rFonts w:ascii="Arial" w:hAnsi="Arial" w:cs="Arial"/>
        </w:rPr>
        <w:t>Stavebník se zavazuje poskytnout společnosti CETIN při uzavírání smluv o budoucí smlouvě o zřízení služebnosti a po realizaci Překládky při uzavírání smluv o zřízení služebnosti potřebnou součinnost.</w:t>
      </w:r>
    </w:p>
    <w:p w14:paraId="1EC1F5F2" w14:textId="77777777" w:rsidR="00BC2F22" w:rsidRPr="00BC2F22" w:rsidRDefault="00BC2F22" w:rsidP="00C924C3">
      <w:pPr>
        <w:jc w:val="both"/>
        <w:rPr>
          <w:rFonts w:ascii="Arial" w:hAnsi="Arial" w:cs="Arial"/>
          <w:lang w:eastAsia="cs-CZ"/>
        </w:rPr>
      </w:pPr>
    </w:p>
    <w:p w14:paraId="5ABD73B4" w14:textId="42BB192F" w:rsidR="007E3657" w:rsidRPr="0009050A" w:rsidRDefault="007E3657" w:rsidP="00C924C3">
      <w:pPr>
        <w:pStyle w:val="Odstavecseseznamem"/>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11"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11"/>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12"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12"/>
      <w:r w:rsidRPr="0009050A">
        <w:rPr>
          <w:rFonts w:ascii="Arial" w:hAnsi="Arial" w:cs="Arial"/>
          <w:lang w:eastAsia="cs-CZ"/>
        </w:rPr>
        <w:t>.</w:t>
      </w:r>
    </w:p>
    <w:p w14:paraId="3D9A272A" w14:textId="77777777" w:rsidR="00BC2F22" w:rsidRPr="00BC2F22" w:rsidRDefault="00BC2F22" w:rsidP="00C924C3">
      <w:pPr>
        <w:pStyle w:val="Odstavecseseznamem"/>
        <w:spacing w:line="240" w:lineRule="auto"/>
        <w:rPr>
          <w:rFonts w:ascii="Arial" w:hAnsi="Arial" w:cs="Arial"/>
          <w:lang w:eastAsia="cs-CZ"/>
        </w:rPr>
      </w:pPr>
    </w:p>
    <w:p w14:paraId="143196D0" w14:textId="74429E5B" w:rsidR="00E3131F" w:rsidRPr="0009050A" w:rsidRDefault="00DB4A7D"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13"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13"/>
      <w:r w:rsidR="00E3131F" w:rsidRPr="0009050A">
        <w:rPr>
          <w:rFonts w:ascii="Arial" w:hAnsi="Arial" w:cs="Arial"/>
        </w:rPr>
        <w:t>.</w:t>
      </w:r>
    </w:p>
    <w:p w14:paraId="3824E7E4" w14:textId="77777777" w:rsidR="00A322DA" w:rsidRPr="0009050A" w:rsidRDefault="00A322DA" w:rsidP="00C924C3">
      <w:pPr>
        <w:widowControl w:val="0"/>
        <w:autoSpaceDN w:val="0"/>
        <w:jc w:val="both"/>
        <w:rPr>
          <w:rFonts w:ascii="Arial" w:hAnsi="Arial" w:cs="Arial"/>
        </w:rPr>
      </w:pPr>
    </w:p>
    <w:p w14:paraId="54E07039" w14:textId="69A57EBD" w:rsidR="00DF4F27" w:rsidRPr="0009050A" w:rsidRDefault="00DF4F27" w:rsidP="00C924C3">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C924C3">
      <w:pPr>
        <w:widowControl w:val="0"/>
        <w:jc w:val="center"/>
        <w:rPr>
          <w:rFonts w:ascii="Arial" w:hAnsi="Arial" w:cs="Arial"/>
          <w:sz w:val="22"/>
          <w:szCs w:val="22"/>
        </w:rPr>
      </w:pPr>
    </w:p>
    <w:p w14:paraId="07843B11" w14:textId="77777777" w:rsidR="00DF4F27" w:rsidRPr="0009050A" w:rsidRDefault="00DF4F27"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C924C3">
      <w:pPr>
        <w:pStyle w:val="Zhlav"/>
        <w:widowControl w:val="0"/>
        <w:spacing w:before="0" w:after="0"/>
        <w:rPr>
          <w:rFonts w:cs="Arial"/>
          <w:sz w:val="22"/>
          <w:szCs w:val="22"/>
        </w:rPr>
      </w:pPr>
    </w:p>
    <w:p w14:paraId="3F5103FE" w14:textId="2CA6982A" w:rsidR="00DF4F27" w:rsidRPr="0009050A" w:rsidRDefault="00DF4F27"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 </w:t>
      </w:r>
      <w:proofErr w:type="gramStart"/>
      <w:r w:rsidR="00046130" w:rsidRPr="008B4FD1">
        <w:rPr>
          <w:rFonts w:ascii="Arial" w:hAnsi="Arial" w:cs="Arial"/>
          <w:b/>
          <w:bCs/>
        </w:rPr>
        <w:t>238.399</w:t>
      </w:r>
      <w:r w:rsidR="00E3131F" w:rsidRPr="00ED3D4C">
        <w:rPr>
          <w:rFonts w:ascii="Arial" w:hAnsi="Arial" w:cs="Arial"/>
          <w:b/>
        </w:rPr>
        <w:t>,-</w:t>
      </w:r>
      <w:proofErr w:type="gramEnd"/>
      <w:r w:rsidR="00ED3D4C">
        <w:t> </w:t>
      </w:r>
      <w:r w:rsidRPr="00ED3D4C">
        <w:rPr>
          <w:rFonts w:ascii="Arial" w:hAnsi="Arial" w:cs="Arial"/>
          <w:b/>
        </w:rPr>
        <w:t>Kč</w:t>
      </w:r>
      <w:r w:rsidR="00E3131F" w:rsidRPr="0009050A">
        <w:rPr>
          <w:rFonts w:ascii="Arial" w:hAnsi="Arial" w:cs="Arial"/>
        </w:rPr>
        <w:t xml:space="preserve"> (slovy: </w:t>
      </w:r>
      <w:r w:rsidR="00046130" w:rsidRPr="00046130">
        <w:rPr>
          <w:rFonts w:ascii="Arial" w:hAnsi="Arial" w:cs="Arial"/>
        </w:rPr>
        <w:t>dvě stě třicet osm tisíc tři sta devadesát devět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09050A">
        <w:rPr>
          <w:rFonts w:ascii="Arial" w:hAnsi="Arial" w:cs="Arial"/>
        </w:rPr>
        <w:t>Překládka dle Zákona o elektronických komunikacích je mimo předmět daně z přidané hodnoty.</w:t>
      </w:r>
    </w:p>
    <w:p w14:paraId="22131066" w14:textId="77777777" w:rsidR="00DF4F27" w:rsidRPr="0009050A" w:rsidRDefault="00DF4F27" w:rsidP="00C924C3">
      <w:pPr>
        <w:pStyle w:val="Zhlav"/>
        <w:widowControl w:val="0"/>
        <w:spacing w:before="0" w:after="0"/>
        <w:rPr>
          <w:rFonts w:cs="Arial"/>
          <w:sz w:val="22"/>
          <w:szCs w:val="22"/>
        </w:rPr>
      </w:pPr>
    </w:p>
    <w:p w14:paraId="5068ECD3" w14:textId="6C2CDDAD" w:rsidR="00DF4F27" w:rsidRPr="0009050A" w:rsidRDefault="00DF4F27"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rPr>
        <w:t>Výše nákladů Překládky bude stanovena po vyhotovení Projektu, na jeho základě (dále jen „</w:t>
      </w:r>
      <w:r w:rsidRPr="0009050A">
        <w:rPr>
          <w:rFonts w:ascii="Arial" w:hAnsi="Arial" w:cs="Arial"/>
          <w:b/>
        </w:rPr>
        <w:t>Náklady Překládky stanovené na základě Projektu</w:t>
      </w:r>
      <w:r w:rsidRPr="0009050A">
        <w:rPr>
          <w:rFonts w:ascii="Arial" w:hAnsi="Arial" w:cs="Arial"/>
        </w:rPr>
        <w:t>“). Společnost CETIN do</w:t>
      </w:r>
      <w:r w:rsidR="00E3131F" w:rsidRPr="0009050A">
        <w:rPr>
          <w:rFonts w:ascii="Arial" w:hAnsi="Arial" w:cs="Arial"/>
        </w:rPr>
        <w:t xml:space="preserve"> </w:t>
      </w:r>
      <w:r w:rsidR="00462A12">
        <w:rPr>
          <w:rFonts w:ascii="Arial" w:hAnsi="Arial" w:cs="Arial"/>
        </w:rPr>
        <w:t>tří</w:t>
      </w:r>
      <w:r w:rsidRPr="0009050A">
        <w:rPr>
          <w:rFonts w:ascii="Arial" w:hAnsi="Arial" w:cs="Arial"/>
        </w:rPr>
        <w:t xml:space="preserve"> </w:t>
      </w:r>
      <w:r w:rsidR="00E3131F" w:rsidRPr="0009050A">
        <w:rPr>
          <w:rFonts w:ascii="Arial" w:hAnsi="Arial" w:cs="Arial"/>
        </w:rPr>
        <w:t>(</w:t>
      </w:r>
      <w:r w:rsidR="00462A12">
        <w:rPr>
          <w:rFonts w:ascii="Arial" w:hAnsi="Arial" w:cs="Arial"/>
        </w:rPr>
        <w:t>3</w:t>
      </w:r>
      <w:r w:rsidR="00E3131F" w:rsidRPr="0009050A">
        <w:rPr>
          <w:rFonts w:ascii="Arial" w:hAnsi="Arial" w:cs="Arial"/>
        </w:rPr>
        <w:t>)</w:t>
      </w:r>
      <w:r w:rsidRPr="0009050A">
        <w:rPr>
          <w:rFonts w:ascii="Arial" w:hAnsi="Arial" w:cs="Arial"/>
        </w:rPr>
        <w:t xml:space="preserve"> měsíců od uzavření Smlouvy písemně oznámí Stavebníkovi výši Nákladů Překládky stanovených na základě Projektu</w:t>
      </w:r>
      <w:r w:rsidR="00074D47" w:rsidRPr="0009050A">
        <w:rPr>
          <w:rFonts w:ascii="Arial" w:hAnsi="Arial" w:cs="Arial"/>
        </w:rPr>
        <w:t xml:space="preserve"> a ve stejné lhůtě</w:t>
      </w:r>
      <w:r w:rsidRPr="0009050A">
        <w:rPr>
          <w:rFonts w:ascii="Arial" w:hAnsi="Arial" w:cs="Arial"/>
        </w:rPr>
        <w:t xml:space="preserve"> </w:t>
      </w:r>
      <w:proofErr w:type="gramStart"/>
      <w:r w:rsidRPr="0009050A">
        <w:rPr>
          <w:rFonts w:ascii="Arial" w:hAnsi="Arial" w:cs="Arial"/>
        </w:rPr>
        <w:t>předloží</w:t>
      </w:r>
      <w:proofErr w:type="gramEnd"/>
      <w:r w:rsidRPr="0009050A">
        <w:rPr>
          <w:rFonts w:ascii="Arial" w:hAnsi="Arial" w:cs="Arial"/>
        </w:rPr>
        <w:t xml:space="preserve"> Stavebníkovi Projekt.</w:t>
      </w:r>
    </w:p>
    <w:p w14:paraId="64523756" w14:textId="77777777" w:rsidR="00DF4F27" w:rsidRPr="0009050A" w:rsidRDefault="00DF4F27" w:rsidP="00C924C3">
      <w:pPr>
        <w:widowControl w:val="0"/>
        <w:jc w:val="both"/>
        <w:outlineLvl w:val="0"/>
        <w:rPr>
          <w:rFonts w:ascii="Arial" w:hAnsi="Arial" w:cs="Arial"/>
          <w:b/>
          <w:sz w:val="22"/>
          <w:szCs w:val="22"/>
        </w:rPr>
      </w:pPr>
    </w:p>
    <w:p w14:paraId="4121D288" w14:textId="18F191FC" w:rsidR="00DF4F27" w:rsidRPr="0009050A" w:rsidRDefault="00DF4F27"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w:t>
      </w:r>
      <w:r w:rsidRPr="0009050A">
        <w:rPr>
          <w:rFonts w:ascii="Arial" w:hAnsi="Arial" w:cs="Arial"/>
        </w:rPr>
        <w:lastRenderedPageBreak/>
        <w:t xml:space="preserve">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C924C3">
      <w:pPr>
        <w:widowControl w:val="0"/>
        <w:ind w:firstLine="567"/>
        <w:jc w:val="both"/>
        <w:rPr>
          <w:rFonts w:ascii="Arial" w:hAnsi="Arial" w:cs="Arial"/>
          <w:sz w:val="22"/>
          <w:szCs w:val="22"/>
        </w:rPr>
      </w:pPr>
    </w:p>
    <w:p w14:paraId="2DF899C5" w14:textId="74FDC59F" w:rsidR="00DF4F27" w:rsidRPr="0009050A" w:rsidRDefault="002065F5" w:rsidP="00C924C3">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C924C3">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C924C3">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14"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14"/>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5" w:name="_Hlk429275"/>
      <w:r w:rsidR="00DB03D4" w:rsidRPr="0009050A">
        <w:rPr>
          <w:rFonts w:cs="Arial"/>
          <w:sz w:val="22"/>
          <w:szCs w:val="22"/>
        </w:rPr>
        <w:t>o pozemních komunikacích, v účinném znění</w:t>
      </w:r>
      <w:bookmarkEnd w:id="15"/>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716D66D1" w:rsidR="00DF4F27"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0D0E6035" w14:textId="77777777" w:rsidR="009F40AC" w:rsidRPr="0009050A" w:rsidRDefault="009F40AC" w:rsidP="00C924C3">
      <w:pPr>
        <w:pStyle w:val="Zhlav"/>
        <w:tabs>
          <w:tab w:val="clear" w:pos="4536"/>
          <w:tab w:val="clear" w:pos="9072"/>
        </w:tabs>
        <w:spacing w:before="0" w:after="0"/>
        <w:rPr>
          <w:rFonts w:cs="Arial"/>
          <w:sz w:val="22"/>
          <w:szCs w:val="22"/>
        </w:rPr>
      </w:pPr>
    </w:p>
    <w:p w14:paraId="39D0134F" w14:textId="4334F0C9" w:rsidR="00B47FB2" w:rsidRPr="00B47FB2" w:rsidRDefault="009F40AC"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B47FB2">
        <w:rPr>
          <w:rFonts w:ascii="Arial" w:hAnsi="Arial" w:cs="Arial"/>
          <w:bCs/>
        </w:rPr>
        <w:t>Výše nákladů na Překládku</w:t>
      </w:r>
      <w:r w:rsidR="003D0431" w:rsidRPr="00B47FB2">
        <w:rPr>
          <w:rFonts w:ascii="Arial" w:hAnsi="Arial" w:cs="Arial"/>
          <w:bCs/>
        </w:rPr>
        <w:t>, bez ohledu na to,</w:t>
      </w:r>
      <w:r w:rsidRPr="00B47FB2">
        <w:rPr>
          <w:rFonts w:ascii="Arial" w:hAnsi="Arial" w:cs="Arial"/>
          <w:bCs/>
        </w:rPr>
        <w:t xml:space="preserve"> </w:t>
      </w:r>
      <w:r w:rsidR="003D0431" w:rsidRPr="00B47FB2">
        <w:rPr>
          <w:rFonts w:ascii="Arial" w:hAnsi="Arial" w:cs="Arial"/>
          <w:bCs/>
        </w:rPr>
        <w:t xml:space="preserve">zda se jedná o náklady Překládky stanovené </w:t>
      </w:r>
      <w:r w:rsidR="002E4D3D" w:rsidRPr="00B47FB2">
        <w:rPr>
          <w:rFonts w:ascii="Arial" w:hAnsi="Arial" w:cs="Arial"/>
          <w:bCs/>
        </w:rPr>
        <w:t>na základě CTN</w:t>
      </w:r>
      <w:r w:rsidR="003D0431" w:rsidRPr="00B47FB2">
        <w:rPr>
          <w:rFonts w:ascii="Arial" w:eastAsia="Times New Roman" w:hAnsi="Arial" w:cs="Arial"/>
          <w:b/>
        </w:rPr>
        <w:t xml:space="preserve"> </w:t>
      </w:r>
      <w:r w:rsidR="003D0431" w:rsidRPr="00B47FB2">
        <w:rPr>
          <w:rFonts w:ascii="Arial" w:eastAsia="Times New Roman" w:hAnsi="Arial" w:cs="Arial"/>
          <w:bCs/>
        </w:rPr>
        <w:t xml:space="preserve">nebo o </w:t>
      </w:r>
      <w:r w:rsidR="003D0431" w:rsidRPr="00B47FB2">
        <w:rPr>
          <w:rFonts w:ascii="Arial" w:hAnsi="Arial" w:cs="Arial"/>
          <w:bCs/>
        </w:rPr>
        <w:t>Náklady Překládky stanovené na základě Projektu se změní</w:t>
      </w:r>
      <w:r w:rsidR="00B47FB2" w:rsidRPr="00B47FB2">
        <w:rPr>
          <w:rFonts w:ascii="Arial" w:hAnsi="Arial" w:cs="Arial"/>
          <w:bCs/>
        </w:rPr>
        <w:t xml:space="preserve"> </w:t>
      </w:r>
      <w:r w:rsidR="00B47FB2">
        <w:rPr>
          <w:rFonts w:ascii="Arial" w:hAnsi="Arial" w:cs="Arial"/>
          <w:bCs/>
        </w:rPr>
        <w:t>písemným oznámením společnosti CETIN</w:t>
      </w:r>
      <w:r w:rsidR="0004119F">
        <w:rPr>
          <w:rFonts w:ascii="Arial" w:hAnsi="Arial" w:cs="Arial"/>
          <w:bCs/>
        </w:rPr>
        <w:t xml:space="preserve"> o změně výše</w:t>
      </w:r>
      <w:r w:rsidR="00B47FB2">
        <w:rPr>
          <w:rFonts w:ascii="Arial" w:hAnsi="Arial" w:cs="Arial"/>
          <w:bCs/>
        </w:rPr>
        <w:t xml:space="preserve"> </w:t>
      </w:r>
      <w:r w:rsidR="0004119F" w:rsidRPr="0004119F">
        <w:rPr>
          <w:rFonts w:ascii="Arial" w:hAnsi="Arial" w:cs="Arial"/>
          <w:bCs/>
        </w:rPr>
        <w:t xml:space="preserve">nákladů na Překládku </w:t>
      </w:r>
      <w:r w:rsidR="00B47FB2">
        <w:rPr>
          <w:rFonts w:ascii="Arial" w:hAnsi="Arial" w:cs="Arial"/>
          <w:bCs/>
        </w:rPr>
        <w:t>doručeným Stavebníkovi</w:t>
      </w:r>
      <w:r w:rsidR="0004119F">
        <w:rPr>
          <w:rFonts w:ascii="Arial" w:hAnsi="Arial" w:cs="Arial"/>
          <w:bCs/>
        </w:rPr>
        <w:t xml:space="preserve"> (dále jen „</w:t>
      </w:r>
      <w:r w:rsidR="0004119F" w:rsidRPr="0004119F">
        <w:rPr>
          <w:rFonts w:ascii="Arial" w:hAnsi="Arial" w:cs="Arial"/>
          <w:b/>
        </w:rPr>
        <w:t>Oznámení o změně</w:t>
      </w:r>
      <w:r w:rsidR="003577BE">
        <w:rPr>
          <w:rFonts w:ascii="Arial" w:hAnsi="Arial" w:cs="Arial"/>
          <w:b/>
        </w:rPr>
        <w:t xml:space="preserve"> výše</w:t>
      </w:r>
      <w:r w:rsidR="0004119F" w:rsidRPr="0004119F">
        <w:rPr>
          <w:rFonts w:ascii="Arial" w:hAnsi="Arial" w:cs="Arial"/>
          <w:b/>
        </w:rPr>
        <w:t xml:space="preserve"> nákladů</w:t>
      </w:r>
      <w:r w:rsidR="0004119F">
        <w:rPr>
          <w:rFonts w:ascii="Arial" w:hAnsi="Arial" w:cs="Arial"/>
          <w:bCs/>
        </w:rPr>
        <w:t xml:space="preserve">“). Společnost CETIN je oprávněna Oznámení o změně </w:t>
      </w:r>
      <w:r w:rsidR="003577BE">
        <w:rPr>
          <w:rFonts w:ascii="Arial" w:hAnsi="Arial" w:cs="Arial"/>
          <w:bCs/>
        </w:rPr>
        <w:t xml:space="preserve">výše </w:t>
      </w:r>
      <w:r w:rsidR="0004119F">
        <w:rPr>
          <w:rFonts w:ascii="Arial" w:hAnsi="Arial" w:cs="Arial"/>
          <w:bCs/>
        </w:rPr>
        <w:t>nákladů učinit</w:t>
      </w:r>
      <w:r w:rsidR="003577BE">
        <w:rPr>
          <w:rFonts w:ascii="Arial" w:hAnsi="Arial" w:cs="Arial"/>
          <w:bCs/>
        </w:rPr>
        <w:t xml:space="preserve"> v každém kalendářním roce, ve kterém je Smlouva účinná,</w:t>
      </w:r>
      <w:r w:rsidR="0004119F">
        <w:rPr>
          <w:rFonts w:ascii="Arial" w:hAnsi="Arial" w:cs="Arial"/>
          <w:bCs/>
        </w:rPr>
        <w:t xml:space="preserve"> vždy </w:t>
      </w:r>
      <w:r w:rsidR="003577BE">
        <w:rPr>
          <w:rFonts w:ascii="Arial" w:hAnsi="Arial" w:cs="Arial"/>
          <w:bCs/>
        </w:rPr>
        <w:t xml:space="preserve">však </w:t>
      </w:r>
      <w:r w:rsidR="0004119F">
        <w:rPr>
          <w:rFonts w:ascii="Arial" w:hAnsi="Arial" w:cs="Arial"/>
          <w:bCs/>
        </w:rPr>
        <w:t>pouze jednou (1)</w:t>
      </w:r>
      <w:r w:rsidR="003577BE">
        <w:rPr>
          <w:rFonts w:ascii="Arial" w:hAnsi="Arial" w:cs="Arial"/>
          <w:bCs/>
        </w:rPr>
        <w:t xml:space="preserve"> za příslušný kalendářní rok.</w:t>
      </w:r>
      <w:r w:rsidR="0004119F">
        <w:rPr>
          <w:rFonts w:ascii="Arial" w:hAnsi="Arial" w:cs="Arial"/>
          <w:bCs/>
        </w:rPr>
        <w:t xml:space="preserve"> Společnost CETIN není povinna za trvání účinnosti Smlouvy učinit žádné Oznámení o změně</w:t>
      </w:r>
      <w:r w:rsidR="003577BE">
        <w:rPr>
          <w:rFonts w:ascii="Arial" w:hAnsi="Arial" w:cs="Arial"/>
          <w:bCs/>
        </w:rPr>
        <w:t xml:space="preserve"> výše</w:t>
      </w:r>
      <w:r w:rsidR="0004119F">
        <w:rPr>
          <w:rFonts w:ascii="Arial" w:hAnsi="Arial" w:cs="Arial"/>
          <w:bCs/>
        </w:rPr>
        <w:t xml:space="preserve"> nákladů.</w:t>
      </w:r>
      <w:r w:rsidR="00B47FB2" w:rsidRPr="00B47FB2">
        <w:rPr>
          <w:rFonts w:ascii="Arial" w:hAnsi="Arial" w:cs="Arial"/>
          <w:bCs/>
        </w:rPr>
        <w:t xml:space="preserve">  </w:t>
      </w:r>
    </w:p>
    <w:p w14:paraId="3E50E2B7" w14:textId="5DB7DE6C" w:rsidR="00B47FB2" w:rsidRDefault="00B47FB2" w:rsidP="00C924C3">
      <w:pPr>
        <w:widowControl w:val="0"/>
        <w:autoSpaceDN w:val="0"/>
        <w:jc w:val="both"/>
        <w:rPr>
          <w:rFonts w:ascii="Arial" w:hAnsi="Arial" w:cs="Arial"/>
          <w:bCs/>
        </w:rPr>
      </w:pPr>
    </w:p>
    <w:p w14:paraId="71DCBECE" w14:textId="77777777" w:rsidR="00CB202E" w:rsidRPr="00B47FB2" w:rsidRDefault="00CB202E" w:rsidP="00C924C3">
      <w:pPr>
        <w:widowControl w:val="0"/>
        <w:autoSpaceDN w:val="0"/>
        <w:jc w:val="both"/>
        <w:rPr>
          <w:rFonts w:ascii="Arial" w:hAnsi="Arial" w:cs="Arial"/>
          <w:bCs/>
        </w:rPr>
      </w:pPr>
    </w:p>
    <w:p w14:paraId="31A915F3" w14:textId="69E44EFB" w:rsidR="00DF4F27" w:rsidRPr="0009050A" w:rsidRDefault="00DF4F27" w:rsidP="00C924C3">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C924C3">
      <w:pPr>
        <w:jc w:val="center"/>
        <w:rPr>
          <w:rFonts w:ascii="Arial" w:hAnsi="Arial" w:cs="Arial"/>
          <w:sz w:val="22"/>
          <w:szCs w:val="22"/>
        </w:rPr>
      </w:pPr>
    </w:p>
    <w:p w14:paraId="45FEA7DA" w14:textId="197177FB" w:rsidR="00F7499C" w:rsidRPr="0009050A" w:rsidRDefault="00957230" w:rsidP="00C924C3">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 xml:space="preserve">Náklady </w:t>
      </w:r>
      <w:r w:rsidR="00697D65" w:rsidRPr="0009050A">
        <w:rPr>
          <w:rFonts w:ascii="Arial" w:hAnsi="Arial" w:cs="Arial"/>
          <w:lang w:eastAsia="cs-CZ"/>
        </w:rPr>
        <w:t>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 xml:space="preserve">5.3 </w:t>
      </w:r>
      <w:r w:rsidR="00664982">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6"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6"/>
    </w:p>
    <w:p w14:paraId="4A55692B" w14:textId="19AE2438" w:rsidR="00F7499C" w:rsidRPr="0009050A" w:rsidRDefault="00F7499C" w:rsidP="00C924C3">
      <w:pPr>
        <w:numPr>
          <w:ilvl w:val="1"/>
          <w:numId w:val="16"/>
        </w:numPr>
        <w:spacing w:after="120"/>
        <w:ind w:left="993" w:hanging="426"/>
        <w:jc w:val="both"/>
        <w:rPr>
          <w:rFonts w:ascii="Arial" w:hAnsi="Arial" w:cs="Arial"/>
          <w:sz w:val="22"/>
          <w:szCs w:val="22"/>
          <w:lang w:eastAsia="cs-CZ"/>
        </w:rPr>
      </w:pPr>
      <w:bookmarkStart w:id="17" w:name="_Hlk430082"/>
      <w:r w:rsidRPr="0009050A">
        <w:rPr>
          <w:rFonts w:ascii="Arial" w:hAnsi="Arial" w:cs="Arial"/>
          <w:sz w:val="22"/>
          <w:szCs w:val="22"/>
          <w:lang w:eastAsia="cs-CZ"/>
        </w:rPr>
        <w:lastRenderedPageBreak/>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7"/>
      <w:r w:rsidR="008B2911" w:rsidRPr="0009050A">
        <w:rPr>
          <w:rFonts w:ascii="Arial" w:hAnsi="Arial" w:cs="Arial"/>
          <w:sz w:val="22"/>
          <w:szCs w:val="22"/>
          <w:lang w:eastAsia="cs-CZ"/>
        </w:rPr>
        <w:t>Přípravu Překládky</w:t>
      </w:r>
      <w:r w:rsidR="007A4E27" w:rsidRPr="0009050A">
        <w:rPr>
          <w:rFonts w:ascii="Arial" w:hAnsi="Arial" w:cs="Arial"/>
          <w:sz w:val="22"/>
          <w:szCs w:val="22"/>
          <w:lang w:eastAsia="cs-CZ"/>
        </w:rPr>
        <w:t xml:space="preserve"> </w:t>
      </w:r>
      <w:bookmarkStart w:id="18" w:name="_Hlk535492684"/>
      <w:r w:rsidR="00127B0A" w:rsidRPr="0009050A">
        <w:rPr>
          <w:rFonts w:ascii="Arial" w:hAnsi="Arial" w:cs="Arial"/>
          <w:sz w:val="22"/>
          <w:szCs w:val="22"/>
          <w:lang w:eastAsia="cs-CZ"/>
        </w:rPr>
        <w:t xml:space="preserve">ve výši </w:t>
      </w:r>
      <w:proofErr w:type="gramStart"/>
      <w:r w:rsidR="000B325B" w:rsidRPr="008B4FD1">
        <w:rPr>
          <w:rFonts w:ascii="Arial" w:hAnsi="Arial" w:cs="Arial"/>
          <w:b/>
          <w:bCs/>
          <w:sz w:val="22"/>
          <w:szCs w:val="22"/>
          <w:lang w:eastAsia="cs-CZ"/>
        </w:rPr>
        <w:t>41.008</w:t>
      </w:r>
      <w:r w:rsidR="00127B0A" w:rsidRPr="00ED3D4C">
        <w:rPr>
          <w:rFonts w:ascii="Arial" w:hAnsi="Arial" w:cs="Arial"/>
          <w:b/>
          <w:sz w:val="22"/>
          <w:szCs w:val="22"/>
        </w:rPr>
        <w:t>,-</w:t>
      </w:r>
      <w:proofErr w:type="gramEnd"/>
      <w:r w:rsidR="00127B0A" w:rsidRPr="00ED3D4C">
        <w:rPr>
          <w:rFonts w:ascii="Arial" w:hAnsi="Arial" w:cs="Arial"/>
          <w:b/>
          <w:sz w:val="22"/>
          <w:szCs w:val="22"/>
        </w:rPr>
        <w:t xml:space="preserve"> Kč</w:t>
      </w:r>
      <w:r w:rsidR="00127B0A" w:rsidRPr="0009050A">
        <w:rPr>
          <w:rFonts w:ascii="Arial" w:hAnsi="Arial" w:cs="Arial"/>
          <w:sz w:val="22"/>
          <w:szCs w:val="22"/>
        </w:rPr>
        <w:t xml:space="preserve"> </w:t>
      </w:r>
      <w:bookmarkStart w:id="19" w:name="_Hlk430803"/>
      <w:r w:rsidR="00127B0A" w:rsidRPr="0009050A">
        <w:rPr>
          <w:rFonts w:ascii="Arial" w:hAnsi="Arial" w:cs="Arial"/>
          <w:sz w:val="22"/>
          <w:szCs w:val="22"/>
        </w:rPr>
        <w:t xml:space="preserve">(slovy: </w:t>
      </w:r>
      <w:r w:rsidR="000B325B" w:rsidRPr="000B325B">
        <w:rPr>
          <w:rFonts w:ascii="Arial" w:hAnsi="Arial" w:cs="Arial"/>
          <w:sz w:val="22"/>
          <w:szCs w:val="22"/>
        </w:rPr>
        <w:t>čtyřicet jedna tisíc osm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8"/>
      <w:r w:rsidR="007A4E27" w:rsidRPr="0009050A">
        <w:rPr>
          <w:rFonts w:ascii="Arial" w:hAnsi="Arial" w:cs="Arial"/>
          <w:sz w:val="22"/>
          <w:szCs w:val="22"/>
          <w:lang w:eastAsia="cs-CZ"/>
        </w:rPr>
        <w:t>do patnácti (15) dnů od předložení Projektu Stavebníkovi dle odst. 5.3 Smlouvy</w:t>
      </w:r>
      <w:bookmarkEnd w:id="19"/>
      <w:r w:rsidRPr="0009050A">
        <w:rPr>
          <w:rFonts w:ascii="Arial" w:hAnsi="Arial" w:cs="Arial"/>
          <w:sz w:val="22"/>
          <w:szCs w:val="22"/>
          <w:lang w:eastAsia="cs-CZ"/>
        </w:rPr>
        <w:t>,</w:t>
      </w:r>
    </w:p>
    <w:p w14:paraId="0FB7BD7A" w14:textId="20BA16AE" w:rsidR="00F7499C" w:rsidRPr="0009050A" w:rsidRDefault="00F7499C" w:rsidP="00C924C3">
      <w:pPr>
        <w:numPr>
          <w:ilvl w:val="1"/>
          <w:numId w:val="16"/>
        </w:numPr>
        <w:ind w:left="993" w:hanging="426"/>
        <w:jc w:val="both"/>
        <w:rPr>
          <w:rFonts w:ascii="Arial" w:hAnsi="Arial" w:cs="Arial"/>
          <w:sz w:val="22"/>
          <w:szCs w:val="22"/>
          <w:lang w:eastAsia="cs-CZ"/>
        </w:rPr>
      </w:pPr>
      <w:bookmarkStart w:id="20" w:name="_Hlk431278"/>
      <w:r w:rsidRPr="0009050A">
        <w:rPr>
          <w:rFonts w:ascii="Arial" w:hAnsi="Arial" w:cs="Arial"/>
          <w:sz w:val="22"/>
          <w:szCs w:val="22"/>
          <w:lang w:eastAsia="cs-CZ"/>
        </w:rPr>
        <w:t>Faktur</w:t>
      </w:r>
      <w:r w:rsidR="00FB0E73" w:rsidRPr="0009050A">
        <w:rPr>
          <w:rFonts w:ascii="Arial" w:hAnsi="Arial" w:cs="Arial"/>
          <w:sz w:val="22"/>
          <w:szCs w:val="22"/>
          <w:lang w:eastAsia="cs-CZ"/>
        </w:rPr>
        <w:t>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na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 xml:space="preserve">doplatek </w:t>
      </w:r>
      <w:r w:rsidRPr="0009050A">
        <w:rPr>
          <w:rFonts w:ascii="Arial" w:hAnsi="Arial" w:cs="Arial"/>
          <w:sz w:val="22"/>
          <w:szCs w:val="22"/>
          <w:lang w:eastAsia="cs-CZ"/>
        </w:rPr>
        <w:t xml:space="preserve">nákladů </w:t>
      </w:r>
      <w:r w:rsidR="001427A8" w:rsidRPr="0009050A">
        <w:rPr>
          <w:rFonts w:ascii="Arial" w:hAnsi="Arial" w:cs="Arial"/>
          <w:sz w:val="22"/>
          <w:szCs w:val="22"/>
          <w:lang w:eastAsia="cs-CZ"/>
        </w:rPr>
        <w:t>souvisejících s Překládkou</w:t>
      </w:r>
      <w:r w:rsidR="00FB0E73" w:rsidRPr="0009050A">
        <w:rPr>
          <w:rFonts w:ascii="Arial" w:hAnsi="Arial" w:cs="Arial"/>
          <w:sz w:val="22"/>
          <w:szCs w:val="22"/>
          <w:lang w:eastAsia="cs-CZ"/>
        </w:rPr>
        <w:t xml:space="preserve"> do patnácti (15) dnů od</w:t>
      </w:r>
      <w:r w:rsidR="00BC0961" w:rsidRPr="0009050A">
        <w:rPr>
          <w:rFonts w:ascii="Arial" w:hAnsi="Arial" w:cs="Arial"/>
          <w:sz w:val="22"/>
          <w:szCs w:val="22"/>
          <w:lang w:eastAsia="cs-CZ"/>
        </w:rPr>
        <w:t> </w:t>
      </w:r>
      <w:r w:rsidR="00FB0E73" w:rsidRPr="0009050A">
        <w:rPr>
          <w:rFonts w:ascii="Arial" w:hAnsi="Arial" w:cs="Arial"/>
          <w:sz w:val="22"/>
          <w:szCs w:val="22"/>
          <w:lang w:eastAsia="cs-CZ"/>
        </w:rPr>
        <w:t>ukončení realizace Překládky dle odst. 4.</w:t>
      </w:r>
      <w:r w:rsidR="00BC2F22">
        <w:rPr>
          <w:rFonts w:ascii="Arial" w:hAnsi="Arial" w:cs="Arial"/>
          <w:sz w:val="22"/>
          <w:szCs w:val="22"/>
          <w:lang w:eastAsia="cs-CZ"/>
        </w:rPr>
        <w:t>7</w:t>
      </w:r>
      <w:r w:rsidR="00FB0E73" w:rsidRPr="0009050A">
        <w:rPr>
          <w:rFonts w:ascii="Arial" w:hAnsi="Arial" w:cs="Arial"/>
          <w:sz w:val="22"/>
          <w:szCs w:val="22"/>
          <w:lang w:eastAsia="cs-CZ"/>
        </w:rPr>
        <w:t xml:space="preserve"> Smlouvy</w:t>
      </w:r>
      <w:bookmarkEnd w:id="20"/>
      <w:r w:rsidRPr="0009050A">
        <w:rPr>
          <w:rFonts w:ascii="Arial" w:hAnsi="Arial" w:cs="Arial"/>
          <w:sz w:val="22"/>
          <w:szCs w:val="22"/>
          <w:lang w:eastAsia="cs-CZ"/>
        </w:rPr>
        <w:t>.</w:t>
      </w:r>
    </w:p>
    <w:p w14:paraId="16EC9A75" w14:textId="77777777" w:rsidR="00F7499C" w:rsidRPr="0009050A" w:rsidRDefault="00F7499C" w:rsidP="00C924C3">
      <w:pPr>
        <w:jc w:val="both"/>
        <w:rPr>
          <w:rFonts w:ascii="Arial" w:hAnsi="Arial" w:cs="Arial"/>
          <w:sz w:val="22"/>
          <w:szCs w:val="22"/>
          <w:lang w:eastAsia="cs-CZ"/>
        </w:rPr>
      </w:pPr>
    </w:p>
    <w:p w14:paraId="0DEE49A2" w14:textId="58800DE9" w:rsidR="00F7499C" w:rsidRPr="0009050A" w:rsidRDefault="00FB0E73" w:rsidP="00C924C3">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21"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C924C3">
      <w:pPr>
        <w:jc w:val="both"/>
        <w:rPr>
          <w:rFonts w:ascii="Arial" w:hAnsi="Arial" w:cs="Arial"/>
          <w:sz w:val="22"/>
          <w:szCs w:val="22"/>
          <w:lang w:eastAsia="cs-CZ"/>
        </w:rPr>
      </w:pPr>
    </w:p>
    <w:p w14:paraId="468C979A" w14:textId="4A955CA7" w:rsidR="00FB0E73" w:rsidRPr="0009050A" w:rsidRDefault="00FB0E73" w:rsidP="00C924C3">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21"/>
    <w:p w14:paraId="1AA0D453" w14:textId="77777777" w:rsidR="00B72D90" w:rsidRPr="0009050A" w:rsidRDefault="00B72D90" w:rsidP="00C924C3">
      <w:pPr>
        <w:autoSpaceDN w:val="0"/>
        <w:jc w:val="both"/>
        <w:rPr>
          <w:rFonts w:ascii="Arial" w:eastAsia="Calibri" w:hAnsi="Arial" w:cs="Arial"/>
          <w:sz w:val="22"/>
          <w:szCs w:val="22"/>
          <w:lang w:eastAsia="cs-CZ"/>
        </w:rPr>
      </w:pPr>
    </w:p>
    <w:p w14:paraId="26FE44C7" w14:textId="19D04D66" w:rsidR="0079100F" w:rsidRPr="0009050A" w:rsidRDefault="0079100F" w:rsidP="00C924C3">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w:t>
      </w:r>
      <w:r w:rsidR="00AE41E5">
        <w:rPr>
          <w:rFonts w:ascii="Arial" w:eastAsia="Calibri" w:hAnsi="Arial" w:cs="Arial"/>
          <w:sz w:val="22"/>
          <w:szCs w:val="22"/>
          <w:lang w:eastAsia="cs-CZ"/>
        </w:rPr>
        <w:t xml:space="preserve">Stavebníka </w:t>
      </w:r>
      <w:r w:rsidRPr="0009050A">
        <w:rPr>
          <w:rFonts w:ascii="Arial" w:eastAsia="Calibri" w:hAnsi="Arial" w:cs="Arial"/>
          <w:sz w:val="22"/>
          <w:szCs w:val="22"/>
          <w:lang w:eastAsia="cs-CZ"/>
        </w:rPr>
        <w:t>uvedenou v hlavičce Smlouvy</w:t>
      </w:r>
      <w:r w:rsidR="00AE41E5">
        <w:rPr>
          <w:rFonts w:ascii="Arial" w:eastAsia="Calibri" w:hAnsi="Arial" w:cs="Arial"/>
          <w:sz w:val="22"/>
          <w:szCs w:val="22"/>
          <w:lang w:eastAsia="cs-CZ"/>
        </w:rPr>
        <w:t xml:space="preserve"> nebo do datové schránky Stavebníka</w:t>
      </w:r>
      <w:r w:rsidRPr="0009050A">
        <w:rPr>
          <w:rFonts w:ascii="Arial" w:eastAsia="Calibri" w:hAnsi="Arial" w:cs="Arial"/>
          <w:sz w:val="22"/>
          <w:szCs w:val="22"/>
          <w:lang w:eastAsia="cs-CZ"/>
        </w:rPr>
        <w:t xml:space="preserve">.  </w:t>
      </w:r>
    </w:p>
    <w:p w14:paraId="03A14ADB" w14:textId="77777777" w:rsidR="0079100F" w:rsidRPr="0009050A" w:rsidRDefault="0079100F" w:rsidP="00C924C3">
      <w:pPr>
        <w:jc w:val="both"/>
        <w:rPr>
          <w:rFonts w:ascii="Arial" w:hAnsi="Arial" w:cs="Arial"/>
          <w:sz w:val="22"/>
          <w:szCs w:val="22"/>
          <w:lang w:eastAsia="cs-CZ"/>
        </w:rPr>
      </w:pPr>
    </w:p>
    <w:p w14:paraId="26CBB2AE" w14:textId="57020A2C" w:rsidR="0079100F" w:rsidRPr="0009050A" w:rsidRDefault="0079100F" w:rsidP="00C924C3">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w:t>
      </w:r>
      <w:bookmarkStart w:id="22" w:name="_Hlk147484112"/>
      <w:r w:rsidR="00397433" w:rsidRPr="00397433">
        <w:rPr>
          <w:rFonts w:ascii="Arial" w:eastAsia="Calibri" w:hAnsi="Arial" w:cs="Arial"/>
          <w:sz w:val="22"/>
          <w:szCs w:val="22"/>
        </w:rPr>
        <w:t>určený na Faktuře</w:t>
      </w:r>
      <w:bookmarkEnd w:id="22"/>
      <w:r w:rsidRPr="0009050A">
        <w:rPr>
          <w:rFonts w:ascii="Arial" w:eastAsia="Calibri" w:hAnsi="Arial" w:cs="Arial"/>
          <w:sz w:val="22"/>
          <w:szCs w:val="22"/>
        </w:rPr>
        <w:t xml:space="preserve">. </w:t>
      </w:r>
    </w:p>
    <w:p w14:paraId="6F928BA9" w14:textId="77777777" w:rsidR="00B72D90" w:rsidRPr="0009050A" w:rsidRDefault="00B72D90" w:rsidP="00C924C3">
      <w:pPr>
        <w:autoSpaceDN w:val="0"/>
        <w:jc w:val="both"/>
        <w:outlineLvl w:val="0"/>
        <w:rPr>
          <w:rFonts w:ascii="Arial" w:eastAsia="Calibri" w:hAnsi="Arial" w:cs="Arial"/>
          <w:b/>
          <w:sz w:val="22"/>
          <w:szCs w:val="22"/>
        </w:rPr>
      </w:pPr>
    </w:p>
    <w:p w14:paraId="6404B30D" w14:textId="2CF6B215" w:rsidR="00B72D90" w:rsidRDefault="00B72D90"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3"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p w14:paraId="114523CE" w14:textId="77777777" w:rsidR="00700A91" w:rsidRPr="008B4FD1" w:rsidRDefault="00700A91" w:rsidP="008B4FD1">
      <w:pPr>
        <w:pStyle w:val="Odstavecseseznamem"/>
        <w:rPr>
          <w:rFonts w:ascii="Arial" w:hAnsi="Arial" w:cs="Arial"/>
        </w:rPr>
      </w:pPr>
    </w:p>
    <w:p w14:paraId="6A37B1A1" w14:textId="77777777" w:rsidR="00700A91" w:rsidRPr="00917C2A" w:rsidRDefault="00700A91" w:rsidP="00700A91">
      <w:pPr>
        <w:pStyle w:val="Odstavecseseznamem"/>
        <w:numPr>
          <w:ilvl w:val="1"/>
          <w:numId w:val="33"/>
        </w:numPr>
        <w:autoSpaceDN w:val="0"/>
        <w:spacing w:after="0" w:line="240" w:lineRule="auto"/>
        <w:ind w:left="567" w:hanging="567"/>
        <w:jc w:val="both"/>
        <w:outlineLvl w:val="0"/>
        <w:rPr>
          <w:rFonts w:ascii="Arial" w:hAnsi="Arial" w:cs="Arial"/>
          <w:highlight w:val="yellow"/>
        </w:rPr>
      </w:pPr>
      <w:r w:rsidRPr="00917C2A">
        <w:rPr>
          <w:rFonts w:ascii="Arial" w:hAnsi="Arial" w:cs="Arial"/>
          <w:highlight w:val="yellow"/>
        </w:rPr>
        <w:t>Stavebník potvrzuje a souhlasí, aby Faktury dle odst. 6.1 a 6.2 tohoto článku:</w:t>
      </w:r>
    </w:p>
    <w:p w14:paraId="75A65C28" w14:textId="77777777" w:rsidR="00700A91" w:rsidRPr="00917C2A" w:rsidRDefault="00700A91" w:rsidP="00700A91">
      <w:pPr>
        <w:pStyle w:val="Odstavecseseznamem"/>
        <w:rPr>
          <w:rFonts w:ascii="Arial" w:hAnsi="Arial" w:cs="Arial"/>
          <w:highlight w:val="yellow"/>
        </w:rPr>
      </w:pPr>
    </w:p>
    <w:p w14:paraId="0A2A4F3D" w14:textId="77777777" w:rsidR="00700A91" w:rsidRPr="00917C2A" w:rsidRDefault="00700A91" w:rsidP="00700A91">
      <w:pPr>
        <w:pStyle w:val="Odstavecseseznamem"/>
        <w:numPr>
          <w:ilvl w:val="0"/>
          <w:numId w:val="34"/>
        </w:numPr>
        <w:autoSpaceDN w:val="0"/>
        <w:spacing w:after="0" w:line="240" w:lineRule="auto"/>
        <w:jc w:val="both"/>
        <w:outlineLvl w:val="0"/>
        <w:rPr>
          <w:rFonts w:ascii="Arial" w:hAnsi="Arial" w:cs="Arial"/>
          <w:highlight w:val="yellow"/>
        </w:rPr>
      </w:pPr>
      <w:r w:rsidRPr="00917C2A">
        <w:rPr>
          <w:rFonts w:ascii="Arial" w:hAnsi="Arial" w:cs="Arial"/>
          <w:highlight w:val="yellow"/>
        </w:rPr>
        <w:t>společnost CETIN vystavila na Krajskou správu a údržbu silnic Středočeského kraje, příspěvkovou organizaci, IČO: 00066001 (dále jen „</w:t>
      </w:r>
      <w:r w:rsidRPr="00917C2A">
        <w:rPr>
          <w:rFonts w:ascii="Arial" w:hAnsi="Arial" w:cs="Arial"/>
          <w:b/>
          <w:bCs/>
          <w:highlight w:val="yellow"/>
        </w:rPr>
        <w:t>Krajská správa a údržba silnic</w:t>
      </w:r>
      <w:r w:rsidRPr="00917C2A">
        <w:rPr>
          <w:rFonts w:ascii="Arial" w:hAnsi="Arial" w:cs="Arial"/>
          <w:highlight w:val="yellow"/>
        </w:rPr>
        <w:t>“) a zaslala na adresu Krajské správy a údržby silnic, uvedenou v hlavičce Smlouvy;</w:t>
      </w:r>
      <w:r>
        <w:rPr>
          <w:rFonts w:ascii="Arial" w:hAnsi="Arial" w:cs="Arial"/>
          <w:highlight w:val="yellow"/>
        </w:rPr>
        <w:t xml:space="preserve"> </w:t>
      </w:r>
      <w:r>
        <w:rPr>
          <w:rStyle w:val="normaltextrun"/>
          <w:rFonts w:ascii="Arial" w:hAnsi="Arial" w:cs="Arial"/>
          <w:color w:val="0078D4"/>
          <w:u w:val="single"/>
          <w:shd w:val="clear" w:color="auto" w:fill="FFFFFF"/>
        </w:rPr>
        <w:t>nebo do datové schránky Krajské správy a údržby silnic</w:t>
      </w:r>
      <w:r>
        <w:rPr>
          <w:rStyle w:val="normaltextrun"/>
          <w:rFonts w:ascii="Arial" w:hAnsi="Arial" w:cs="Arial"/>
          <w:color w:val="D13438"/>
          <w:u w:val="single"/>
          <w:shd w:val="clear" w:color="auto" w:fill="FFFFFF"/>
        </w:rPr>
        <w:t>;</w:t>
      </w:r>
    </w:p>
    <w:p w14:paraId="142E8F6F" w14:textId="77777777" w:rsidR="00700A91" w:rsidRPr="00917C2A" w:rsidRDefault="00700A91" w:rsidP="00700A91">
      <w:pPr>
        <w:pStyle w:val="Odstavecseseznamem"/>
        <w:numPr>
          <w:ilvl w:val="0"/>
          <w:numId w:val="34"/>
        </w:numPr>
        <w:autoSpaceDN w:val="0"/>
        <w:spacing w:after="0" w:line="240" w:lineRule="auto"/>
        <w:jc w:val="both"/>
        <w:outlineLvl w:val="0"/>
        <w:rPr>
          <w:rFonts w:ascii="Arial" w:hAnsi="Arial" w:cs="Arial"/>
          <w:highlight w:val="yellow"/>
        </w:rPr>
      </w:pPr>
      <w:r w:rsidRPr="00917C2A">
        <w:rPr>
          <w:rFonts w:ascii="Arial" w:hAnsi="Arial" w:cs="Arial"/>
          <w:highlight w:val="yellow"/>
        </w:rPr>
        <w:t xml:space="preserve">byly společnosti CETIN uhrazeny Krajskou správou a údržbou silnic. </w:t>
      </w:r>
    </w:p>
    <w:p w14:paraId="5941589C" w14:textId="77777777" w:rsidR="00700A91" w:rsidRPr="00917C2A" w:rsidRDefault="00700A91" w:rsidP="00700A91">
      <w:pPr>
        <w:autoSpaceDN w:val="0"/>
        <w:jc w:val="both"/>
        <w:outlineLvl w:val="0"/>
        <w:rPr>
          <w:rFonts w:ascii="Arial" w:eastAsia="Calibri" w:hAnsi="Arial" w:cs="Arial"/>
          <w:highlight w:val="yellow"/>
        </w:rPr>
      </w:pPr>
    </w:p>
    <w:p w14:paraId="3AF136DB" w14:textId="77777777" w:rsidR="00700A91" w:rsidRPr="0099083E" w:rsidRDefault="00700A91" w:rsidP="00700A91">
      <w:pPr>
        <w:autoSpaceDN w:val="0"/>
        <w:ind w:left="567" w:hanging="567"/>
        <w:jc w:val="both"/>
        <w:outlineLvl w:val="0"/>
        <w:rPr>
          <w:rFonts w:ascii="Arial" w:eastAsia="Calibri" w:hAnsi="Arial" w:cs="Arial"/>
          <w:sz w:val="22"/>
          <w:szCs w:val="22"/>
        </w:rPr>
      </w:pPr>
      <w:r w:rsidRPr="00917C2A">
        <w:rPr>
          <w:rFonts w:ascii="Arial" w:eastAsia="Calibri" w:hAnsi="Arial" w:cs="Arial"/>
          <w:sz w:val="22"/>
          <w:szCs w:val="22"/>
          <w:highlight w:val="yellow"/>
        </w:rPr>
        <w:t xml:space="preserve">6.8    V případě prodlení s uhrazením jakékoliv Faktury vystavené společností CETIN dle odst. 6.7 </w:t>
      </w:r>
      <w:r>
        <w:rPr>
          <w:rFonts w:ascii="Arial" w:eastAsia="Calibri" w:hAnsi="Arial" w:cs="Arial"/>
          <w:sz w:val="22"/>
          <w:szCs w:val="22"/>
          <w:highlight w:val="yellow"/>
        </w:rPr>
        <w:t>Smlouvy</w:t>
      </w:r>
      <w:r w:rsidRPr="00917C2A">
        <w:rPr>
          <w:rFonts w:ascii="Arial" w:eastAsia="Calibri" w:hAnsi="Arial" w:cs="Arial"/>
          <w:sz w:val="22"/>
          <w:szCs w:val="22"/>
          <w:highlight w:val="yellow"/>
        </w:rPr>
        <w:t xml:space="preserve"> ze strany Krajské správy a údržby silnic, odpovídá za toto prodlení v plném rozsahu Stavebník a je povinen uhradit společnosti CETIN smluvní pokutu dle čl. 7., odst. 7.1. Smlouvy.</w:t>
      </w:r>
      <w:r>
        <w:rPr>
          <w:rFonts w:ascii="Arial" w:eastAsia="Calibri" w:hAnsi="Arial" w:cs="Arial"/>
          <w:sz w:val="22"/>
          <w:szCs w:val="22"/>
        </w:rPr>
        <w:t xml:space="preserve">  </w:t>
      </w:r>
    </w:p>
    <w:p w14:paraId="07970669" w14:textId="77777777" w:rsidR="00700A91" w:rsidRPr="0009050A" w:rsidRDefault="00700A91" w:rsidP="008B4FD1">
      <w:pPr>
        <w:pStyle w:val="Odstavecseseznamem"/>
        <w:autoSpaceDN w:val="0"/>
        <w:spacing w:after="0" w:line="240" w:lineRule="auto"/>
        <w:ind w:left="567"/>
        <w:contextualSpacing w:val="0"/>
        <w:jc w:val="both"/>
        <w:outlineLvl w:val="0"/>
        <w:rPr>
          <w:rFonts w:ascii="Arial" w:hAnsi="Arial" w:cs="Arial"/>
        </w:rPr>
      </w:pPr>
    </w:p>
    <w:bookmarkEnd w:id="23"/>
    <w:p w14:paraId="2355DFDA" w14:textId="77777777" w:rsidR="00B72D90" w:rsidRPr="0009050A" w:rsidRDefault="00B72D90" w:rsidP="00C924C3">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C924C3">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C924C3">
      <w:pPr>
        <w:rPr>
          <w:rFonts w:ascii="Arial" w:hAnsi="Arial" w:cs="Arial"/>
          <w:sz w:val="22"/>
          <w:szCs w:val="22"/>
        </w:rPr>
      </w:pPr>
    </w:p>
    <w:p w14:paraId="58916DF9" w14:textId="3A4DCEF1"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C924C3">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C924C3">
      <w:pPr>
        <w:jc w:val="both"/>
        <w:rPr>
          <w:rFonts w:ascii="Arial" w:hAnsi="Arial" w:cs="Arial"/>
          <w:sz w:val="22"/>
          <w:szCs w:val="22"/>
        </w:rPr>
      </w:pPr>
    </w:p>
    <w:p w14:paraId="373BC05D" w14:textId="295D96C8"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24" w:name="_Hlk436629"/>
      <w:r w:rsidRPr="0009050A">
        <w:rPr>
          <w:rFonts w:ascii="Arial" w:hAnsi="Arial" w:cs="Arial"/>
        </w:rPr>
        <w:t>zisku v celém rozsahu způsobené škody.</w:t>
      </w:r>
      <w:bookmarkEnd w:id="24"/>
    </w:p>
    <w:p w14:paraId="00A832F4" w14:textId="77777777" w:rsidR="0079100F" w:rsidRPr="0009050A" w:rsidRDefault="0079100F" w:rsidP="00C924C3">
      <w:pPr>
        <w:rPr>
          <w:rFonts w:ascii="Arial" w:hAnsi="Arial" w:cs="Arial"/>
          <w:sz w:val="22"/>
          <w:szCs w:val="22"/>
        </w:rPr>
      </w:pPr>
    </w:p>
    <w:p w14:paraId="4FB77B01" w14:textId="77777777" w:rsidR="0079100F" w:rsidRPr="0009050A" w:rsidRDefault="0079100F" w:rsidP="00C924C3">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C924C3">
      <w:pPr>
        <w:autoSpaceDN w:val="0"/>
        <w:jc w:val="both"/>
        <w:rPr>
          <w:rFonts w:ascii="Arial" w:hAnsi="Arial" w:cs="Arial"/>
          <w:sz w:val="22"/>
          <w:szCs w:val="22"/>
        </w:rPr>
      </w:pPr>
    </w:p>
    <w:p w14:paraId="2ED75917" w14:textId="4A0DBCFE" w:rsidR="0079100F" w:rsidRPr="0009050A" w:rsidRDefault="0079100F" w:rsidP="00C924C3">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1384FCFB" w14:textId="77777777" w:rsidR="006A1253" w:rsidRPr="006A1253" w:rsidRDefault="00716CD8" w:rsidP="006A1253">
      <w:pPr>
        <w:pStyle w:val="Bezmezer"/>
        <w:ind w:firstLine="567"/>
        <w:rPr>
          <w:rFonts w:ascii="Arial" w:hAnsi="Arial" w:cs="Arial"/>
        </w:rPr>
      </w:pPr>
      <w:r w:rsidRPr="0009050A">
        <w:rPr>
          <w:rFonts w:ascii="Arial" w:hAnsi="Arial" w:cs="Arial"/>
        </w:rPr>
        <w:t xml:space="preserve">ve věcech smluvních: </w:t>
      </w:r>
      <w:bookmarkStart w:id="25" w:name="_Hlk511823672"/>
      <w:bookmarkStart w:id="26" w:name="_Hlk501372033"/>
      <w:r w:rsidR="006A1253" w:rsidRPr="006A1253">
        <w:rPr>
          <w:rFonts w:ascii="Arial" w:hAnsi="Arial" w:cs="Arial"/>
        </w:rPr>
        <w:t xml:space="preserve">Ing. Tereza </w:t>
      </w:r>
      <w:proofErr w:type="spellStart"/>
      <w:r w:rsidR="006A1253" w:rsidRPr="006A1253">
        <w:rPr>
          <w:rFonts w:ascii="Arial" w:hAnsi="Arial" w:cs="Arial"/>
        </w:rPr>
        <w:t>Brebisová</w:t>
      </w:r>
      <w:proofErr w:type="spellEnd"/>
    </w:p>
    <w:p w14:paraId="6FE9DADC" w14:textId="77777777" w:rsidR="006A1253" w:rsidRPr="006A1253" w:rsidRDefault="006A1253" w:rsidP="006A1253">
      <w:pPr>
        <w:pStyle w:val="Bezmezer"/>
        <w:ind w:firstLine="567"/>
        <w:rPr>
          <w:rFonts w:ascii="Arial" w:hAnsi="Arial" w:cs="Arial"/>
        </w:rPr>
      </w:pPr>
      <w:r w:rsidRPr="006A1253">
        <w:rPr>
          <w:rFonts w:ascii="Arial" w:hAnsi="Arial" w:cs="Arial"/>
        </w:rPr>
        <w:lastRenderedPageBreak/>
        <w:t xml:space="preserve">funkce: Specialista pro výstavbu sítě </w:t>
      </w:r>
    </w:p>
    <w:p w14:paraId="43DCFB33" w14:textId="6D6DBDEE" w:rsidR="00716CD8" w:rsidRPr="0009050A" w:rsidRDefault="006A1253" w:rsidP="006A1253">
      <w:pPr>
        <w:pStyle w:val="Bezmezer"/>
        <w:ind w:firstLine="567"/>
        <w:rPr>
          <w:rFonts w:ascii="Arial" w:hAnsi="Arial" w:cs="Arial"/>
        </w:rPr>
      </w:pPr>
      <w:r w:rsidRPr="006A1253">
        <w:rPr>
          <w:rFonts w:ascii="Arial" w:hAnsi="Arial" w:cs="Arial"/>
        </w:rPr>
        <w:t xml:space="preserve">e-mail: </w:t>
      </w:r>
      <w:proofErr w:type="gramStart"/>
      <w:r w:rsidRPr="00DD2763">
        <w:rPr>
          <w:rFonts w:ascii="Arial" w:hAnsi="Arial" w:cs="Arial"/>
          <w:highlight w:val="black"/>
          <w:rPrChange w:id="27" w:author="Michaela Humlová" w:date="2024-07-09T09:47:00Z" w16du:dateUtc="2024-07-09T07:47:00Z">
            <w:rPr>
              <w:rFonts w:ascii="Arial" w:hAnsi="Arial" w:cs="Arial"/>
            </w:rPr>
          </w:rPrChange>
        </w:rPr>
        <w:t>tereza.brebisova@cetin.cz  tel.</w:t>
      </w:r>
      <w:proofErr w:type="gramEnd"/>
      <w:r w:rsidRPr="00DD2763">
        <w:rPr>
          <w:rFonts w:ascii="Arial" w:hAnsi="Arial" w:cs="Arial"/>
          <w:highlight w:val="black"/>
          <w:rPrChange w:id="28" w:author="Michaela Humlová" w:date="2024-07-09T09:47:00Z" w16du:dateUtc="2024-07-09T07:47:00Z">
            <w:rPr>
              <w:rFonts w:ascii="Arial" w:hAnsi="Arial" w:cs="Arial"/>
            </w:rPr>
          </w:rPrChange>
        </w:rPr>
        <w:t>: 736 239 267</w:t>
      </w:r>
      <w:bookmarkEnd w:id="25"/>
      <w:bookmarkEnd w:id="26"/>
    </w:p>
    <w:p w14:paraId="5713EF8B" w14:textId="77777777" w:rsidR="006A1253" w:rsidRDefault="006A1253" w:rsidP="00C924C3">
      <w:pPr>
        <w:ind w:firstLine="567"/>
        <w:rPr>
          <w:rFonts w:ascii="Arial" w:eastAsia="Calibri" w:hAnsi="Arial" w:cs="Arial"/>
          <w:sz w:val="22"/>
          <w:szCs w:val="22"/>
        </w:rPr>
      </w:pPr>
    </w:p>
    <w:p w14:paraId="338162BA" w14:textId="77777777" w:rsidR="00045B80" w:rsidRPr="00045B80" w:rsidRDefault="0079100F" w:rsidP="00045B80">
      <w:pPr>
        <w:ind w:firstLine="567"/>
        <w:rPr>
          <w:rFonts w:ascii="Arial" w:hAnsi="Arial" w:cs="Arial"/>
        </w:rPr>
      </w:pPr>
      <w:r w:rsidRPr="0009050A">
        <w:rPr>
          <w:rFonts w:ascii="Arial" w:eastAsia="Calibri" w:hAnsi="Arial" w:cs="Arial"/>
          <w:sz w:val="22"/>
          <w:szCs w:val="22"/>
        </w:rPr>
        <w:t xml:space="preserve">ve věcech technických: </w:t>
      </w:r>
      <w:bookmarkStart w:id="29" w:name="_Hlk147320810"/>
      <w:bookmarkStart w:id="30" w:name="_Hlk516147448"/>
      <w:r w:rsidR="00045B80" w:rsidRPr="008B4FD1">
        <w:rPr>
          <w:rFonts w:ascii="Arial" w:hAnsi="Arial" w:cs="Arial"/>
          <w:sz w:val="22"/>
          <w:szCs w:val="22"/>
        </w:rPr>
        <w:t xml:space="preserve">Jaroslav Burda </w:t>
      </w:r>
    </w:p>
    <w:p w14:paraId="05B5470D" w14:textId="77777777" w:rsidR="00045B80" w:rsidRPr="00045B80" w:rsidRDefault="00045B80" w:rsidP="00045B80">
      <w:pPr>
        <w:ind w:firstLine="567"/>
        <w:rPr>
          <w:rFonts w:ascii="Arial" w:eastAsia="Calibri" w:hAnsi="Arial" w:cs="Arial"/>
          <w:sz w:val="22"/>
          <w:szCs w:val="22"/>
        </w:rPr>
      </w:pPr>
      <w:r w:rsidRPr="00045B80">
        <w:rPr>
          <w:rFonts w:ascii="Arial" w:eastAsia="Calibri" w:hAnsi="Arial" w:cs="Arial"/>
          <w:sz w:val="22"/>
          <w:szCs w:val="22"/>
        </w:rPr>
        <w:t>funkce: Senior specialista koordinace výstavby sítě</w:t>
      </w:r>
    </w:p>
    <w:p w14:paraId="16736A28" w14:textId="77777777" w:rsidR="00045B80" w:rsidRPr="00045B80" w:rsidRDefault="00045B80" w:rsidP="00045B80">
      <w:pPr>
        <w:ind w:firstLine="567"/>
        <w:rPr>
          <w:rFonts w:ascii="Arial" w:eastAsia="Calibri" w:hAnsi="Arial" w:cs="Arial"/>
          <w:sz w:val="22"/>
          <w:szCs w:val="22"/>
        </w:rPr>
      </w:pPr>
      <w:r w:rsidRPr="00045B80">
        <w:rPr>
          <w:rFonts w:ascii="Arial" w:eastAsia="Calibri" w:hAnsi="Arial" w:cs="Arial"/>
          <w:sz w:val="22"/>
          <w:szCs w:val="22"/>
        </w:rPr>
        <w:t xml:space="preserve">e-mail: </w:t>
      </w:r>
      <w:proofErr w:type="gramStart"/>
      <w:r w:rsidRPr="00DD2763">
        <w:rPr>
          <w:rFonts w:ascii="Arial" w:eastAsia="Calibri" w:hAnsi="Arial" w:cs="Arial"/>
          <w:sz w:val="22"/>
          <w:szCs w:val="22"/>
          <w:highlight w:val="black"/>
          <w:rPrChange w:id="31" w:author="Michaela Humlová" w:date="2024-07-09T09:47:00Z" w16du:dateUtc="2024-07-09T07:47:00Z">
            <w:rPr>
              <w:rFonts w:ascii="Arial" w:eastAsia="Calibri" w:hAnsi="Arial" w:cs="Arial"/>
              <w:sz w:val="22"/>
              <w:szCs w:val="22"/>
            </w:rPr>
          </w:rPrChange>
        </w:rPr>
        <w:t>jaroslav.burda@cetin.cz  tel.</w:t>
      </w:r>
      <w:proofErr w:type="gramEnd"/>
      <w:r w:rsidRPr="00DD2763">
        <w:rPr>
          <w:rFonts w:ascii="Arial" w:eastAsia="Calibri" w:hAnsi="Arial" w:cs="Arial"/>
          <w:sz w:val="22"/>
          <w:szCs w:val="22"/>
          <w:highlight w:val="black"/>
          <w:rPrChange w:id="32" w:author="Michaela Humlová" w:date="2024-07-09T09:47:00Z" w16du:dateUtc="2024-07-09T07:47:00Z">
            <w:rPr>
              <w:rFonts w:ascii="Arial" w:eastAsia="Calibri" w:hAnsi="Arial" w:cs="Arial"/>
              <w:sz w:val="22"/>
              <w:szCs w:val="22"/>
            </w:rPr>
          </w:rPrChange>
        </w:rPr>
        <w:t>: 724 227 924</w:t>
      </w:r>
      <w:bookmarkEnd w:id="29"/>
    </w:p>
    <w:bookmarkEnd w:id="30"/>
    <w:p w14:paraId="6223527D" w14:textId="2884318A" w:rsidR="0079100F" w:rsidRDefault="0079100F" w:rsidP="00045B80">
      <w:pPr>
        <w:ind w:firstLine="567"/>
        <w:rPr>
          <w:rFonts w:ascii="Arial" w:hAnsi="Arial" w:cs="Arial"/>
          <w:sz w:val="22"/>
          <w:szCs w:val="22"/>
        </w:rPr>
      </w:pPr>
    </w:p>
    <w:p w14:paraId="726D40D0" w14:textId="77777777" w:rsidR="00CB202E" w:rsidRPr="0009050A" w:rsidRDefault="00CB202E" w:rsidP="00C924C3">
      <w:pPr>
        <w:autoSpaceDN w:val="0"/>
        <w:ind w:left="720"/>
        <w:jc w:val="both"/>
        <w:rPr>
          <w:rFonts w:ascii="Arial" w:hAnsi="Arial" w:cs="Arial"/>
          <w:sz w:val="22"/>
          <w:szCs w:val="22"/>
        </w:rPr>
      </w:pPr>
    </w:p>
    <w:p w14:paraId="00207DD3" w14:textId="77777777" w:rsidR="0079100F" w:rsidRPr="0009050A" w:rsidRDefault="0079100F" w:rsidP="00C924C3">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01972482" w:rsidR="0079100F" w:rsidRPr="0009050A" w:rsidRDefault="0079100F" w:rsidP="00C924C3">
      <w:pPr>
        <w:ind w:firstLine="567"/>
        <w:rPr>
          <w:rFonts w:ascii="Arial" w:eastAsia="Calibri" w:hAnsi="Arial" w:cs="Arial"/>
          <w:sz w:val="22"/>
          <w:szCs w:val="22"/>
        </w:rPr>
      </w:pPr>
      <w:commentRangeStart w:id="33"/>
      <w:r w:rsidRPr="0009050A">
        <w:rPr>
          <w:rFonts w:ascii="Arial" w:eastAsia="Calibri" w:hAnsi="Arial" w:cs="Arial"/>
          <w:sz w:val="22"/>
          <w:szCs w:val="22"/>
        </w:rPr>
        <w:t xml:space="preserve">ve věcech smluvních: </w:t>
      </w:r>
      <w:proofErr w:type="gramStart"/>
      <w:r w:rsidRPr="0009050A">
        <w:rPr>
          <w:rFonts w:ascii="Arial" w:eastAsia="Calibri" w:hAnsi="Arial" w:cs="Arial"/>
          <w:sz w:val="22"/>
          <w:szCs w:val="22"/>
        </w:rPr>
        <w:t>[ ]</w:t>
      </w:r>
      <w:proofErr w:type="gramEnd"/>
      <w:r w:rsidRPr="0009050A">
        <w:rPr>
          <w:rFonts w:ascii="Arial" w:eastAsia="Calibri" w:hAnsi="Arial" w:cs="Arial"/>
          <w:sz w:val="22"/>
          <w:szCs w:val="22"/>
        </w:rPr>
        <w:t xml:space="preserve"> </w:t>
      </w:r>
      <w:proofErr w:type="spellStart"/>
      <w:ins w:id="34" w:author="Michaela Humlová" w:date="2024-06-18T12:15:00Z" w16du:dateUtc="2024-06-18T10:15:00Z">
        <w:r w:rsidR="00F61288">
          <w:rPr>
            <w:rFonts w:ascii="Arial" w:eastAsia="Calibri" w:hAnsi="Arial" w:cs="Arial"/>
            <w:sz w:val="22"/>
            <w:szCs w:val="22"/>
          </w:rPr>
          <w:t>Ing.Miroslav</w:t>
        </w:r>
        <w:proofErr w:type="spellEnd"/>
        <w:r w:rsidR="00F61288">
          <w:rPr>
            <w:rFonts w:ascii="Arial" w:eastAsia="Calibri" w:hAnsi="Arial" w:cs="Arial"/>
            <w:sz w:val="22"/>
            <w:szCs w:val="22"/>
          </w:rPr>
          <w:t xml:space="preserve"> Dostál</w:t>
        </w:r>
      </w:ins>
    </w:p>
    <w:p w14:paraId="668A5984" w14:textId="6ECB15EC" w:rsidR="0079100F" w:rsidRPr="0009050A" w:rsidRDefault="0079100F" w:rsidP="00C924C3">
      <w:pPr>
        <w:ind w:firstLine="567"/>
        <w:rPr>
          <w:rFonts w:ascii="Arial" w:eastAsia="Calibri" w:hAnsi="Arial" w:cs="Arial"/>
          <w:sz w:val="22"/>
          <w:szCs w:val="22"/>
        </w:rPr>
      </w:pPr>
      <w:r w:rsidRPr="0009050A">
        <w:rPr>
          <w:rFonts w:ascii="Arial" w:eastAsia="Calibri" w:hAnsi="Arial" w:cs="Arial"/>
          <w:sz w:val="22"/>
          <w:szCs w:val="22"/>
        </w:rPr>
        <w:t xml:space="preserve">funkce: </w:t>
      </w:r>
      <w:proofErr w:type="gramStart"/>
      <w:r w:rsidRPr="0009050A">
        <w:rPr>
          <w:rFonts w:ascii="Arial" w:eastAsia="Calibri" w:hAnsi="Arial" w:cs="Arial"/>
          <w:sz w:val="22"/>
          <w:szCs w:val="22"/>
        </w:rPr>
        <w:t>[ ]</w:t>
      </w:r>
      <w:proofErr w:type="gramEnd"/>
      <w:r w:rsidRPr="0009050A">
        <w:rPr>
          <w:rFonts w:ascii="Arial" w:eastAsia="Calibri" w:hAnsi="Arial" w:cs="Arial"/>
          <w:sz w:val="22"/>
          <w:szCs w:val="22"/>
        </w:rPr>
        <w:t xml:space="preserve">  </w:t>
      </w:r>
      <w:ins w:id="35" w:author="Michaela Humlová" w:date="2024-06-18T12:15:00Z" w16du:dateUtc="2024-06-18T10:15:00Z">
        <w:r w:rsidR="00F61288">
          <w:rPr>
            <w:rFonts w:ascii="Arial" w:eastAsia="Calibri" w:hAnsi="Arial" w:cs="Arial"/>
            <w:sz w:val="22"/>
            <w:szCs w:val="22"/>
          </w:rPr>
          <w:t>vedoucí mostního úseku</w:t>
        </w:r>
      </w:ins>
    </w:p>
    <w:p w14:paraId="6498F90A" w14:textId="664F8277" w:rsidR="0079100F" w:rsidRPr="0009050A" w:rsidRDefault="0079100F" w:rsidP="00C924C3">
      <w:pPr>
        <w:ind w:firstLine="567"/>
        <w:rPr>
          <w:rFonts w:ascii="Arial" w:eastAsia="Calibri" w:hAnsi="Arial" w:cs="Arial"/>
          <w:sz w:val="22"/>
          <w:szCs w:val="22"/>
        </w:rPr>
      </w:pPr>
      <w:r w:rsidRPr="0009050A">
        <w:rPr>
          <w:rFonts w:ascii="Arial" w:eastAsia="Calibri" w:hAnsi="Arial" w:cs="Arial"/>
          <w:sz w:val="22"/>
          <w:szCs w:val="22"/>
        </w:rPr>
        <w:t xml:space="preserve">e-mail: </w:t>
      </w:r>
      <w:proofErr w:type="gramStart"/>
      <w:r w:rsidRPr="0009050A">
        <w:rPr>
          <w:rFonts w:ascii="Arial" w:eastAsia="Calibri" w:hAnsi="Arial" w:cs="Arial"/>
          <w:sz w:val="22"/>
          <w:szCs w:val="22"/>
        </w:rPr>
        <w:t>[ ]</w:t>
      </w:r>
      <w:proofErr w:type="gramEnd"/>
      <w:ins w:id="36" w:author="Michaela Humlová" w:date="2024-06-18T12:15:00Z" w16du:dateUtc="2024-06-18T10:15:00Z">
        <w:r w:rsidR="00F61288" w:rsidRPr="007D6BBC">
          <w:rPr>
            <w:rFonts w:ascii="Arial" w:eastAsia="Calibri" w:hAnsi="Arial" w:cs="Arial"/>
            <w:color w:val="000000" w:themeColor="text1"/>
            <w:sz w:val="22"/>
            <w:szCs w:val="22"/>
            <w:highlight w:val="black"/>
            <w:rPrChange w:id="37" w:author="Michaela Humlová" w:date="2024-07-09T09:49:00Z" w16du:dateUtc="2024-07-09T07:49:00Z">
              <w:rPr>
                <w:rFonts w:ascii="Arial" w:eastAsia="Calibri" w:hAnsi="Arial" w:cs="Arial"/>
                <w:sz w:val="22"/>
                <w:szCs w:val="22"/>
              </w:rPr>
            </w:rPrChange>
          </w:rPr>
          <w:t>miroslav.dostal</w:t>
        </w:r>
      </w:ins>
      <w:ins w:id="38" w:author="Michaela Humlová" w:date="2024-06-18T12:16:00Z" w16du:dateUtc="2024-06-18T10:16:00Z">
        <w:r w:rsidR="00F61288" w:rsidRPr="007D6BBC">
          <w:rPr>
            <w:rFonts w:ascii="Arial" w:eastAsia="Calibri" w:hAnsi="Arial" w:cs="Arial"/>
            <w:color w:val="000000" w:themeColor="text1"/>
            <w:sz w:val="22"/>
            <w:szCs w:val="22"/>
            <w:highlight w:val="black"/>
            <w:rPrChange w:id="39" w:author="Michaela Humlová" w:date="2024-07-09T09:49:00Z" w16du:dateUtc="2024-07-09T07:49:00Z">
              <w:rPr>
                <w:rFonts w:ascii="Arial" w:eastAsia="Calibri" w:hAnsi="Arial" w:cs="Arial"/>
                <w:sz w:val="22"/>
                <w:szCs w:val="22"/>
              </w:rPr>
            </w:rPrChange>
          </w:rPr>
          <w:t>@ksus.cz</w:t>
        </w:r>
      </w:ins>
      <w:r w:rsidR="00BC0961" w:rsidRPr="007D6BBC">
        <w:rPr>
          <w:rFonts w:ascii="Arial" w:eastAsia="Calibri" w:hAnsi="Arial" w:cs="Arial"/>
          <w:color w:val="000000" w:themeColor="text1"/>
          <w:sz w:val="22"/>
          <w:szCs w:val="22"/>
          <w:highlight w:val="black"/>
          <w:rPrChange w:id="40" w:author="Michaela Humlová" w:date="2024-07-09T09:49:00Z" w16du:dateUtc="2024-07-09T07:49:00Z">
            <w:rPr>
              <w:rFonts w:ascii="Arial" w:eastAsia="Calibri" w:hAnsi="Arial" w:cs="Arial"/>
              <w:sz w:val="22"/>
              <w:szCs w:val="22"/>
            </w:rPr>
          </w:rPrChange>
        </w:rPr>
        <w:t>,</w:t>
      </w:r>
      <w:r w:rsidRPr="007D6BBC">
        <w:rPr>
          <w:rFonts w:ascii="Arial" w:eastAsia="Calibri" w:hAnsi="Arial" w:cs="Arial"/>
          <w:color w:val="000000" w:themeColor="text1"/>
          <w:sz w:val="22"/>
          <w:szCs w:val="22"/>
          <w:highlight w:val="black"/>
          <w:rPrChange w:id="41" w:author="Michaela Humlová" w:date="2024-07-09T09:49:00Z" w16du:dateUtc="2024-07-09T07:49:00Z">
            <w:rPr>
              <w:rFonts w:ascii="Arial" w:eastAsia="Calibri" w:hAnsi="Arial" w:cs="Arial"/>
              <w:sz w:val="22"/>
              <w:szCs w:val="22"/>
            </w:rPr>
          </w:rPrChange>
        </w:rPr>
        <w:t xml:space="preserve"> tel.: [ ]</w:t>
      </w:r>
      <w:ins w:id="42" w:author="Michaela Humlová" w:date="2024-06-18T12:17:00Z" w16du:dateUtc="2024-06-18T10:17:00Z">
        <w:r w:rsidR="00F61288" w:rsidRPr="007D6BBC">
          <w:rPr>
            <w:rFonts w:ascii="Arial" w:eastAsia="Calibri" w:hAnsi="Arial" w:cs="Arial"/>
            <w:color w:val="000000" w:themeColor="text1"/>
            <w:sz w:val="22"/>
            <w:szCs w:val="22"/>
            <w:highlight w:val="black"/>
            <w:rPrChange w:id="43" w:author="Michaela Humlová" w:date="2024-07-09T09:49:00Z" w16du:dateUtc="2024-07-09T07:49:00Z">
              <w:rPr>
                <w:rFonts w:ascii="Arial" w:eastAsia="Calibri" w:hAnsi="Arial" w:cs="Arial"/>
                <w:sz w:val="22"/>
                <w:szCs w:val="22"/>
              </w:rPr>
            </w:rPrChange>
          </w:rPr>
          <w:t>778 532 514</w:t>
        </w:r>
      </w:ins>
    </w:p>
    <w:p w14:paraId="5B96D789" w14:textId="77777777" w:rsidR="0079100F" w:rsidRPr="0009050A" w:rsidRDefault="0079100F" w:rsidP="00C924C3">
      <w:pPr>
        <w:ind w:firstLine="567"/>
        <w:rPr>
          <w:rFonts w:ascii="Arial" w:eastAsia="Calibri" w:hAnsi="Arial" w:cs="Arial"/>
          <w:sz w:val="22"/>
          <w:szCs w:val="22"/>
        </w:rPr>
      </w:pPr>
    </w:p>
    <w:p w14:paraId="44D799FB" w14:textId="6C665796" w:rsidR="0079100F" w:rsidRPr="0009050A" w:rsidRDefault="0079100F" w:rsidP="00C924C3">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del w:id="44" w:author="projektant09" w:date="2024-06-18T11:42:00Z" w16du:dateUtc="2024-06-18T09:42:00Z">
        <w:r w:rsidRPr="0009050A" w:rsidDel="0052079F">
          <w:rPr>
            <w:rFonts w:ascii="Arial" w:eastAsia="Calibri" w:hAnsi="Arial" w:cs="Arial"/>
            <w:sz w:val="22"/>
            <w:szCs w:val="22"/>
          </w:rPr>
          <w:delText>[ ]</w:delText>
        </w:r>
      </w:del>
      <w:ins w:id="45" w:author="projektant09" w:date="2024-06-18T11:42:00Z" w16du:dateUtc="2024-06-18T09:42:00Z">
        <w:r w:rsidR="0052079F">
          <w:rPr>
            <w:rFonts w:ascii="Arial" w:eastAsia="Calibri" w:hAnsi="Arial" w:cs="Arial"/>
            <w:sz w:val="22"/>
            <w:szCs w:val="22"/>
          </w:rPr>
          <w:t>Lukáš Pohunek</w:t>
        </w:r>
      </w:ins>
    </w:p>
    <w:p w14:paraId="1E3B0BA6" w14:textId="5B9D2D94" w:rsidR="0079100F" w:rsidRPr="0009050A" w:rsidRDefault="0079100F" w:rsidP="00C924C3">
      <w:pPr>
        <w:ind w:firstLine="567"/>
        <w:rPr>
          <w:rFonts w:ascii="Arial" w:eastAsia="Calibri" w:hAnsi="Arial" w:cs="Arial"/>
          <w:sz w:val="22"/>
          <w:szCs w:val="22"/>
        </w:rPr>
      </w:pPr>
      <w:r w:rsidRPr="0009050A">
        <w:rPr>
          <w:rFonts w:ascii="Arial" w:eastAsia="Calibri" w:hAnsi="Arial" w:cs="Arial"/>
          <w:sz w:val="22"/>
          <w:szCs w:val="22"/>
        </w:rPr>
        <w:t xml:space="preserve">funkce: </w:t>
      </w:r>
      <w:del w:id="46" w:author="projektant09" w:date="2024-06-18T11:48:00Z" w16du:dateUtc="2024-06-18T09:48:00Z">
        <w:r w:rsidRPr="0009050A" w:rsidDel="0052079F">
          <w:rPr>
            <w:rFonts w:ascii="Arial" w:eastAsia="Calibri" w:hAnsi="Arial" w:cs="Arial"/>
            <w:sz w:val="22"/>
            <w:szCs w:val="22"/>
          </w:rPr>
          <w:delText>[ ]</w:delText>
        </w:r>
      </w:del>
      <w:ins w:id="47" w:author="projektant09" w:date="2024-06-18T11:48:00Z" w16du:dateUtc="2024-06-18T09:48:00Z">
        <w:r w:rsidR="0052079F">
          <w:rPr>
            <w:rFonts w:ascii="Arial" w:eastAsia="Calibri" w:hAnsi="Arial" w:cs="Arial"/>
            <w:sz w:val="22"/>
            <w:szCs w:val="22"/>
          </w:rPr>
          <w:t xml:space="preserve">provozní manažer úseku </w:t>
        </w:r>
        <w:proofErr w:type="gramStart"/>
        <w:r w:rsidR="0052079F">
          <w:rPr>
            <w:rFonts w:ascii="Arial" w:eastAsia="Calibri" w:hAnsi="Arial" w:cs="Arial"/>
            <w:sz w:val="22"/>
            <w:szCs w:val="22"/>
          </w:rPr>
          <w:t>mosty</w:t>
        </w:r>
      </w:ins>
      <w:ins w:id="48" w:author="projektant09" w:date="2024-06-18T11:49:00Z" w16du:dateUtc="2024-06-18T09:49:00Z">
        <w:r w:rsidR="0052079F">
          <w:rPr>
            <w:rFonts w:ascii="Arial" w:eastAsia="Calibri" w:hAnsi="Arial" w:cs="Arial"/>
            <w:sz w:val="22"/>
            <w:szCs w:val="22"/>
          </w:rPr>
          <w:t xml:space="preserve"> -</w:t>
        </w:r>
      </w:ins>
      <w:ins w:id="49" w:author="projektant09" w:date="2024-06-18T11:48:00Z" w16du:dateUtc="2024-06-18T09:48:00Z">
        <w:r w:rsidR="0052079F">
          <w:rPr>
            <w:rFonts w:ascii="Arial" w:eastAsia="Calibri" w:hAnsi="Arial" w:cs="Arial"/>
            <w:sz w:val="22"/>
            <w:szCs w:val="22"/>
          </w:rPr>
          <w:t xml:space="preserve"> Benešov</w:t>
        </w:r>
      </w:ins>
      <w:proofErr w:type="gramEnd"/>
    </w:p>
    <w:p w14:paraId="5A3AB47F" w14:textId="2629EDEC" w:rsidR="0079100F" w:rsidRPr="0009050A" w:rsidRDefault="0079100F" w:rsidP="00C924C3">
      <w:pPr>
        <w:ind w:firstLine="567"/>
        <w:rPr>
          <w:rFonts w:ascii="Arial" w:eastAsia="Calibri" w:hAnsi="Arial" w:cs="Arial"/>
          <w:sz w:val="22"/>
          <w:szCs w:val="22"/>
        </w:rPr>
      </w:pPr>
      <w:r w:rsidRPr="0009050A">
        <w:rPr>
          <w:rFonts w:ascii="Arial" w:eastAsia="Calibri" w:hAnsi="Arial" w:cs="Arial"/>
          <w:sz w:val="22"/>
          <w:szCs w:val="22"/>
        </w:rPr>
        <w:t xml:space="preserve">e-mail: </w:t>
      </w:r>
      <w:ins w:id="50" w:author="projektant09" w:date="2024-06-18T11:49:00Z" w16du:dateUtc="2024-06-18T09:49:00Z">
        <w:r w:rsidR="0052079F" w:rsidRPr="007D6BBC">
          <w:rPr>
            <w:rFonts w:ascii="Arial" w:eastAsia="Calibri" w:hAnsi="Arial" w:cs="Arial"/>
            <w:color w:val="000000" w:themeColor="text1"/>
            <w:sz w:val="22"/>
            <w:szCs w:val="22"/>
            <w:highlight w:val="black"/>
            <w:rPrChange w:id="51" w:author="Michaela Humlová" w:date="2024-07-09T09:48:00Z" w16du:dateUtc="2024-07-09T07:48:00Z">
              <w:rPr>
                <w:rFonts w:ascii="Arial" w:eastAsia="Calibri" w:hAnsi="Arial" w:cs="Arial"/>
                <w:sz w:val="22"/>
                <w:szCs w:val="22"/>
              </w:rPr>
            </w:rPrChange>
          </w:rPr>
          <w:t xml:space="preserve">lukas.pohunek@ksus.cz </w:t>
        </w:r>
      </w:ins>
      <w:del w:id="52" w:author="projektant09" w:date="2024-06-18T11:49:00Z" w16du:dateUtc="2024-06-18T09:49:00Z">
        <w:r w:rsidRPr="007D6BBC" w:rsidDel="0052079F">
          <w:rPr>
            <w:rFonts w:ascii="Arial" w:eastAsia="Calibri" w:hAnsi="Arial" w:cs="Arial"/>
            <w:color w:val="000000" w:themeColor="text1"/>
            <w:sz w:val="22"/>
            <w:szCs w:val="22"/>
            <w:highlight w:val="black"/>
            <w:rPrChange w:id="53" w:author="Michaela Humlová" w:date="2024-07-09T09:48:00Z" w16du:dateUtc="2024-07-09T07:48:00Z">
              <w:rPr>
                <w:rFonts w:ascii="Arial" w:eastAsia="Calibri" w:hAnsi="Arial" w:cs="Arial"/>
                <w:sz w:val="22"/>
                <w:szCs w:val="22"/>
              </w:rPr>
            </w:rPrChange>
          </w:rPr>
          <w:delText>[ ]</w:delText>
        </w:r>
      </w:del>
      <w:r w:rsidR="00BC0961" w:rsidRPr="007D6BBC">
        <w:rPr>
          <w:rFonts w:ascii="Arial" w:eastAsia="Calibri" w:hAnsi="Arial" w:cs="Arial"/>
          <w:color w:val="000000" w:themeColor="text1"/>
          <w:sz w:val="22"/>
          <w:szCs w:val="22"/>
          <w:highlight w:val="black"/>
          <w:rPrChange w:id="54" w:author="Michaela Humlová" w:date="2024-07-09T09:48:00Z" w16du:dateUtc="2024-07-09T07:48:00Z">
            <w:rPr>
              <w:rFonts w:ascii="Arial" w:eastAsia="Calibri" w:hAnsi="Arial" w:cs="Arial"/>
              <w:sz w:val="22"/>
              <w:szCs w:val="22"/>
            </w:rPr>
          </w:rPrChange>
        </w:rPr>
        <w:t>,</w:t>
      </w:r>
      <w:r w:rsidRPr="007D6BBC">
        <w:rPr>
          <w:rFonts w:ascii="Arial" w:eastAsia="Calibri" w:hAnsi="Arial" w:cs="Arial"/>
          <w:color w:val="000000" w:themeColor="text1"/>
          <w:sz w:val="22"/>
          <w:szCs w:val="22"/>
          <w:highlight w:val="black"/>
          <w:rPrChange w:id="55" w:author="Michaela Humlová" w:date="2024-07-09T09:48:00Z" w16du:dateUtc="2024-07-09T07:48:00Z">
            <w:rPr>
              <w:rFonts w:ascii="Arial" w:eastAsia="Calibri" w:hAnsi="Arial" w:cs="Arial"/>
              <w:sz w:val="22"/>
              <w:szCs w:val="22"/>
            </w:rPr>
          </w:rPrChange>
        </w:rPr>
        <w:t xml:space="preserve"> tel.: </w:t>
      </w:r>
      <w:ins w:id="56" w:author="projektant09" w:date="2024-06-18T11:50:00Z" w16du:dateUtc="2024-06-18T09:50:00Z">
        <w:r w:rsidR="0052079F" w:rsidRPr="007D6BBC">
          <w:rPr>
            <w:rFonts w:ascii="Arial" w:eastAsia="Calibri" w:hAnsi="Arial" w:cs="Arial"/>
            <w:color w:val="000000" w:themeColor="text1"/>
            <w:sz w:val="22"/>
            <w:szCs w:val="22"/>
            <w:highlight w:val="black"/>
            <w:rPrChange w:id="57" w:author="Michaela Humlová" w:date="2024-07-09T09:48:00Z" w16du:dateUtc="2024-07-09T07:48:00Z">
              <w:rPr>
                <w:rFonts w:ascii="Arial" w:eastAsia="Calibri" w:hAnsi="Arial" w:cs="Arial"/>
                <w:sz w:val="22"/>
                <w:szCs w:val="22"/>
              </w:rPr>
            </w:rPrChange>
          </w:rPr>
          <w:t>734 167 288</w:t>
        </w:r>
        <w:r w:rsidR="0052079F" w:rsidRPr="007D6BBC" w:rsidDel="0052079F">
          <w:rPr>
            <w:rFonts w:ascii="Arial" w:eastAsia="Calibri" w:hAnsi="Arial" w:cs="Arial"/>
            <w:color w:val="000000" w:themeColor="text1"/>
            <w:sz w:val="22"/>
            <w:szCs w:val="22"/>
            <w:highlight w:val="black"/>
            <w:rPrChange w:id="58" w:author="Michaela Humlová" w:date="2024-07-09T09:48:00Z" w16du:dateUtc="2024-07-09T07:48:00Z">
              <w:rPr>
                <w:rFonts w:ascii="Arial" w:eastAsia="Calibri" w:hAnsi="Arial" w:cs="Arial"/>
                <w:sz w:val="22"/>
                <w:szCs w:val="22"/>
              </w:rPr>
            </w:rPrChange>
          </w:rPr>
          <w:t xml:space="preserve"> </w:t>
        </w:r>
      </w:ins>
      <w:del w:id="59" w:author="projektant09" w:date="2024-06-18T11:48:00Z" w16du:dateUtc="2024-06-18T09:48:00Z">
        <w:r w:rsidRPr="007D6BBC" w:rsidDel="0052079F">
          <w:rPr>
            <w:rFonts w:ascii="Arial" w:eastAsia="Calibri" w:hAnsi="Arial" w:cs="Arial"/>
            <w:color w:val="000000" w:themeColor="text1"/>
            <w:sz w:val="22"/>
            <w:szCs w:val="22"/>
            <w:highlight w:val="black"/>
            <w:rPrChange w:id="60" w:author="Michaela Humlová" w:date="2024-07-09T09:48:00Z" w16du:dateUtc="2024-07-09T07:48:00Z">
              <w:rPr>
                <w:rFonts w:ascii="Arial" w:eastAsia="Calibri" w:hAnsi="Arial" w:cs="Arial"/>
                <w:sz w:val="22"/>
                <w:szCs w:val="22"/>
              </w:rPr>
            </w:rPrChange>
          </w:rPr>
          <w:delText>[ ]</w:delText>
        </w:r>
        <w:commentRangeEnd w:id="33"/>
        <w:r w:rsidR="005B1FC0" w:rsidRPr="007D6BBC" w:rsidDel="0052079F">
          <w:rPr>
            <w:rFonts w:ascii="Arial" w:eastAsia="Calibri" w:hAnsi="Arial" w:cs="Arial"/>
            <w:sz w:val="22"/>
            <w:szCs w:val="22"/>
            <w:highlight w:val="black"/>
            <w:rPrChange w:id="61" w:author="Michaela Humlová" w:date="2024-07-09T09:48:00Z" w16du:dateUtc="2024-07-09T07:48:00Z">
              <w:rPr>
                <w:rStyle w:val="Odkaznakoment"/>
              </w:rPr>
            </w:rPrChange>
          </w:rPr>
          <w:commentReference w:id="33"/>
        </w:r>
      </w:del>
    </w:p>
    <w:p w14:paraId="192B5A22" w14:textId="77777777" w:rsidR="0079100F" w:rsidRPr="0009050A" w:rsidRDefault="0079100F" w:rsidP="00C924C3">
      <w:pPr>
        <w:pStyle w:val="Zhlav"/>
        <w:spacing w:before="0" w:after="0"/>
        <w:rPr>
          <w:rFonts w:cs="Arial"/>
          <w:b/>
          <w:sz w:val="22"/>
          <w:szCs w:val="22"/>
        </w:rPr>
      </w:pPr>
    </w:p>
    <w:p w14:paraId="7EEF3006" w14:textId="77777777" w:rsidR="0079100F" w:rsidRPr="0009050A" w:rsidRDefault="0079100F" w:rsidP="00C924C3">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C924C3">
      <w:pPr>
        <w:jc w:val="both"/>
        <w:rPr>
          <w:rFonts w:ascii="Arial" w:hAnsi="Arial" w:cs="Arial"/>
          <w:sz w:val="22"/>
          <w:szCs w:val="22"/>
        </w:rPr>
      </w:pPr>
    </w:p>
    <w:p w14:paraId="0F2FBA5D" w14:textId="7E009651" w:rsidR="00B72D90" w:rsidRPr="0009050A" w:rsidRDefault="00B72D90"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w:t>
      </w:r>
      <w:proofErr w:type="gramStart"/>
      <w:r w:rsidRPr="0009050A">
        <w:rPr>
          <w:rFonts w:ascii="Arial" w:hAnsi="Arial" w:cs="Arial"/>
          <w:bCs/>
        </w:rPr>
        <w:t>doručí</w:t>
      </w:r>
      <w:proofErr w:type="gramEnd"/>
      <w:r w:rsidRPr="0009050A">
        <w:rPr>
          <w:rFonts w:ascii="Arial" w:hAnsi="Arial" w:cs="Arial"/>
          <w:bCs/>
        </w:rPr>
        <w:t xml:space="preserve">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C924C3">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C924C3">
      <w:pPr>
        <w:numPr>
          <w:ilvl w:val="1"/>
          <w:numId w:val="11"/>
        </w:numPr>
        <w:tabs>
          <w:tab w:val="left" w:pos="567"/>
        </w:tabs>
        <w:suppressAutoHyphens/>
        <w:ind w:left="567" w:hanging="567"/>
        <w:jc w:val="both"/>
        <w:rPr>
          <w:rFonts w:ascii="Arial" w:hAnsi="Arial" w:cs="Arial"/>
          <w:bCs/>
          <w:sz w:val="22"/>
          <w:szCs w:val="22"/>
        </w:rPr>
      </w:pPr>
      <w:bookmarkStart w:id="62" w:name="_Hlk357947"/>
      <w:bookmarkStart w:id="63"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C924C3">
      <w:pPr>
        <w:tabs>
          <w:tab w:val="left" w:pos="567"/>
        </w:tabs>
        <w:suppressAutoHyphens/>
        <w:ind w:left="567"/>
        <w:jc w:val="both"/>
        <w:rPr>
          <w:rFonts w:ascii="Arial" w:hAnsi="Arial" w:cs="Arial"/>
          <w:bCs/>
          <w:sz w:val="22"/>
          <w:szCs w:val="22"/>
        </w:rPr>
      </w:pPr>
    </w:p>
    <w:bookmarkEnd w:id="62"/>
    <w:p w14:paraId="58452B8D" w14:textId="63D50F95" w:rsidR="00B72D90" w:rsidRPr="0009050A" w:rsidRDefault="00B72D90" w:rsidP="00C924C3">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64"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64"/>
      <w:r w:rsidRPr="0009050A">
        <w:rPr>
          <w:rFonts w:ascii="Arial" w:hAnsi="Arial" w:cs="Arial"/>
          <w:bCs/>
          <w:sz w:val="22"/>
          <w:szCs w:val="22"/>
        </w:rPr>
        <w:t xml:space="preserve">. </w:t>
      </w:r>
    </w:p>
    <w:p w14:paraId="43CAA9A9" w14:textId="77777777" w:rsidR="00DE1C43" w:rsidRPr="0009050A" w:rsidRDefault="00DE1C43" w:rsidP="00C924C3">
      <w:pPr>
        <w:tabs>
          <w:tab w:val="left" w:pos="567"/>
        </w:tabs>
        <w:suppressAutoHyphens/>
        <w:ind w:left="567"/>
        <w:jc w:val="both"/>
        <w:rPr>
          <w:rFonts w:ascii="Arial" w:hAnsi="Arial" w:cs="Arial"/>
          <w:bCs/>
          <w:sz w:val="22"/>
          <w:szCs w:val="22"/>
        </w:rPr>
      </w:pPr>
    </w:p>
    <w:p w14:paraId="70A4ACB7" w14:textId="1B266D5D" w:rsidR="00B72D90" w:rsidRPr="0009050A" w:rsidRDefault="00B72D90" w:rsidP="00C924C3">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Stavebník je oprávněn od Smlouvy odstoupit v</w:t>
      </w:r>
      <w:r w:rsidR="00A84668">
        <w:rPr>
          <w:rFonts w:ascii="Arial" w:hAnsi="Arial" w:cs="Arial"/>
          <w:bCs/>
          <w:sz w:val="22"/>
          <w:szCs w:val="22"/>
        </w:rPr>
        <w:t> </w:t>
      </w:r>
      <w:r w:rsidRPr="0009050A">
        <w:rPr>
          <w:rFonts w:ascii="Arial" w:hAnsi="Arial" w:cs="Arial"/>
          <w:bCs/>
          <w:sz w:val="22"/>
          <w:szCs w:val="22"/>
        </w:rPr>
        <w:t>případě</w:t>
      </w:r>
      <w:r w:rsidR="00A84668">
        <w:rPr>
          <w:rFonts w:ascii="Arial" w:hAnsi="Arial" w:cs="Arial"/>
          <w:bCs/>
          <w:sz w:val="22"/>
          <w:szCs w:val="22"/>
        </w:rPr>
        <w:t>,</w:t>
      </w:r>
      <w:r w:rsidRPr="0009050A">
        <w:rPr>
          <w:rFonts w:ascii="Arial" w:hAnsi="Arial" w:cs="Arial"/>
          <w:bCs/>
          <w:sz w:val="22"/>
          <w:szCs w:val="22"/>
        </w:rPr>
        <w:t xml:space="preserve"> </w:t>
      </w:r>
      <w:r w:rsidR="00EC67AC" w:rsidRPr="0009050A">
        <w:rPr>
          <w:rFonts w:ascii="Arial" w:hAnsi="Arial" w:cs="Arial"/>
          <w:bCs/>
          <w:sz w:val="22"/>
          <w:szCs w:val="22"/>
        </w:rPr>
        <w:t>že výše Nákladů Překládky stanovených na základě Projektu bude vyšší o více jak 10</w:t>
      </w:r>
      <w:r w:rsidR="00A07832" w:rsidRPr="0009050A">
        <w:rPr>
          <w:rFonts w:ascii="Arial" w:hAnsi="Arial" w:cs="Arial"/>
          <w:bCs/>
          <w:sz w:val="22"/>
          <w:szCs w:val="22"/>
        </w:rPr>
        <w:t> </w:t>
      </w:r>
      <w:r w:rsidR="00EC67AC" w:rsidRPr="0009050A">
        <w:rPr>
          <w:rFonts w:ascii="Arial" w:hAnsi="Arial" w:cs="Arial"/>
          <w:bCs/>
          <w:sz w:val="22"/>
          <w:szCs w:val="22"/>
        </w:rPr>
        <w:t xml:space="preserve">% než výše nákladů Překládky </w:t>
      </w:r>
      <w:r w:rsidR="00127B0A" w:rsidRPr="0009050A">
        <w:rPr>
          <w:rFonts w:ascii="Arial" w:hAnsi="Arial" w:cs="Arial"/>
          <w:sz w:val="22"/>
          <w:szCs w:val="22"/>
        </w:rPr>
        <w:t xml:space="preserve">stanovených na základě </w:t>
      </w:r>
      <w:r w:rsidR="00EC67AC" w:rsidRPr="0009050A">
        <w:rPr>
          <w:rFonts w:ascii="Arial" w:hAnsi="Arial" w:cs="Arial"/>
          <w:bCs/>
          <w:sz w:val="22"/>
          <w:szCs w:val="22"/>
        </w:rPr>
        <w:t>CTN</w:t>
      </w:r>
      <w:r w:rsidRPr="0009050A">
        <w:rPr>
          <w:rFonts w:ascii="Arial" w:hAnsi="Arial" w:cs="Arial"/>
          <w:bCs/>
          <w:sz w:val="22"/>
          <w:szCs w:val="22"/>
        </w:rPr>
        <w:t>.</w:t>
      </w:r>
    </w:p>
    <w:p w14:paraId="4D959F40" w14:textId="77777777" w:rsidR="00DE1C43" w:rsidRPr="0009050A" w:rsidRDefault="00DE1C43" w:rsidP="00C924C3">
      <w:pPr>
        <w:tabs>
          <w:tab w:val="left" w:pos="567"/>
        </w:tabs>
        <w:suppressAutoHyphens/>
        <w:ind w:left="567"/>
        <w:jc w:val="both"/>
        <w:rPr>
          <w:rFonts w:ascii="Arial" w:hAnsi="Arial" w:cs="Arial"/>
          <w:bCs/>
          <w:sz w:val="22"/>
          <w:szCs w:val="22"/>
        </w:rPr>
      </w:pPr>
    </w:p>
    <w:p w14:paraId="7882E947" w14:textId="355CBDC5" w:rsidR="00B72D90" w:rsidRPr="0009050A" w:rsidRDefault="00B72D90" w:rsidP="00C924C3">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sidR="001F153E">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 xml:space="preserve">Smlouvy. </w:t>
      </w:r>
    </w:p>
    <w:p w14:paraId="4A781567" w14:textId="77777777" w:rsidR="00DE1C43" w:rsidRPr="0009050A" w:rsidRDefault="00DE1C43" w:rsidP="00C924C3">
      <w:pPr>
        <w:tabs>
          <w:tab w:val="left" w:pos="567"/>
        </w:tabs>
        <w:suppressAutoHyphens/>
        <w:ind w:left="567"/>
        <w:jc w:val="both"/>
        <w:rPr>
          <w:rFonts w:ascii="Arial" w:eastAsia="SimSun" w:hAnsi="Arial" w:cs="Arial"/>
          <w:bCs/>
          <w:sz w:val="22"/>
          <w:szCs w:val="22"/>
        </w:rPr>
      </w:pPr>
    </w:p>
    <w:p w14:paraId="513C5249" w14:textId="20D81347" w:rsidR="00B72D90" w:rsidRPr="0009050A" w:rsidRDefault="00B72D90" w:rsidP="00C924C3">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C924C3">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C924C3">
      <w:pPr>
        <w:numPr>
          <w:ilvl w:val="1"/>
          <w:numId w:val="11"/>
        </w:numPr>
        <w:tabs>
          <w:tab w:val="left" w:pos="567"/>
        </w:tabs>
        <w:suppressAutoHyphens/>
        <w:ind w:left="567" w:hanging="567"/>
        <w:jc w:val="both"/>
        <w:rPr>
          <w:rFonts w:ascii="Arial" w:eastAsia="SimSun" w:hAnsi="Arial" w:cs="Arial"/>
          <w:bCs/>
          <w:sz w:val="21"/>
          <w:szCs w:val="21"/>
        </w:rPr>
      </w:pPr>
      <w:bookmarkStart w:id="65"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66"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66"/>
    </w:p>
    <w:bookmarkEnd w:id="63"/>
    <w:bookmarkEnd w:id="65"/>
    <w:p w14:paraId="4C44ECB7" w14:textId="77777777" w:rsidR="0079100F" w:rsidRPr="0009050A" w:rsidRDefault="0079100F" w:rsidP="00C924C3">
      <w:pPr>
        <w:jc w:val="center"/>
        <w:outlineLvl w:val="0"/>
        <w:rPr>
          <w:rFonts w:ascii="Arial" w:hAnsi="Arial" w:cs="Arial"/>
          <w:b/>
          <w:sz w:val="22"/>
          <w:szCs w:val="22"/>
        </w:rPr>
      </w:pPr>
    </w:p>
    <w:p w14:paraId="0B3A191A" w14:textId="77777777" w:rsidR="0079100F" w:rsidRPr="0009050A" w:rsidRDefault="0079100F" w:rsidP="00C924C3">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C924C3">
      <w:pPr>
        <w:pStyle w:val="Zhlav"/>
        <w:tabs>
          <w:tab w:val="clear" w:pos="4536"/>
          <w:tab w:val="center" w:pos="567"/>
        </w:tabs>
        <w:spacing w:before="0" w:after="0"/>
        <w:rPr>
          <w:rFonts w:cs="Arial"/>
          <w:sz w:val="22"/>
          <w:szCs w:val="22"/>
        </w:rPr>
      </w:pPr>
    </w:p>
    <w:p w14:paraId="42E2A805" w14:textId="3F8906C6" w:rsidR="00DD6D88" w:rsidRPr="0009050A" w:rsidRDefault="009F181C"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lastRenderedPageBreak/>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C924C3">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4AFF5BF9" w:rsidR="00EC67AC" w:rsidRPr="0009050A" w:rsidRDefault="00EC67AC"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67"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A8466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67"/>
      <w:r w:rsidRPr="0009050A">
        <w:rPr>
          <w:rFonts w:ascii="Arial" w:hAnsi="Arial" w:cs="Arial"/>
        </w:rPr>
        <w:t xml:space="preserve">. </w:t>
      </w:r>
    </w:p>
    <w:p w14:paraId="3AEFC67A" w14:textId="77777777" w:rsidR="00EC67AC" w:rsidRPr="0009050A" w:rsidRDefault="00EC67AC" w:rsidP="00C924C3">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68"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C924C3">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68"/>
    <w:p w14:paraId="48DAF73D" w14:textId="7A25278B" w:rsidR="0079100F" w:rsidRPr="0009050A" w:rsidRDefault="0079100F" w:rsidP="00C924C3">
      <w:pPr>
        <w:tabs>
          <w:tab w:val="left" w:pos="426"/>
        </w:tabs>
        <w:jc w:val="both"/>
        <w:rPr>
          <w:rFonts w:ascii="Arial" w:eastAsia="SimSun" w:hAnsi="Arial" w:cs="Arial"/>
          <w:sz w:val="22"/>
          <w:szCs w:val="22"/>
        </w:rPr>
      </w:pPr>
    </w:p>
    <w:p w14:paraId="134BC657" w14:textId="77777777" w:rsidR="000901B6" w:rsidRPr="0009050A" w:rsidRDefault="000901B6" w:rsidP="00C924C3">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69"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C924C3">
      <w:pPr>
        <w:autoSpaceDN w:val="0"/>
        <w:ind w:left="567"/>
        <w:jc w:val="both"/>
        <w:outlineLvl w:val="0"/>
        <w:rPr>
          <w:rFonts w:ascii="Arial" w:hAnsi="Arial" w:cs="Arial"/>
          <w:color w:val="000000"/>
          <w:sz w:val="22"/>
          <w:szCs w:val="22"/>
        </w:rPr>
      </w:pPr>
    </w:p>
    <w:p w14:paraId="17D36E6A" w14:textId="6223BC15" w:rsidR="000901B6" w:rsidRPr="0009050A" w:rsidRDefault="000901B6"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C924C3">
      <w:pPr>
        <w:autoSpaceDN w:val="0"/>
        <w:ind w:left="502"/>
        <w:jc w:val="both"/>
        <w:outlineLvl w:val="0"/>
        <w:rPr>
          <w:rFonts w:ascii="Arial" w:hAnsi="Arial" w:cs="Arial"/>
          <w:color w:val="000000"/>
          <w:sz w:val="22"/>
          <w:szCs w:val="22"/>
        </w:rPr>
      </w:pPr>
    </w:p>
    <w:p w14:paraId="146B1762" w14:textId="05077C3C" w:rsidR="000901B6" w:rsidRPr="0009050A" w:rsidRDefault="000901B6"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C924C3">
      <w:pPr>
        <w:autoSpaceDN w:val="0"/>
        <w:ind w:left="567"/>
        <w:jc w:val="both"/>
        <w:outlineLvl w:val="0"/>
        <w:rPr>
          <w:rFonts w:ascii="Arial" w:hAnsi="Arial" w:cs="Arial"/>
          <w:color w:val="000000"/>
          <w:sz w:val="22"/>
          <w:szCs w:val="22"/>
        </w:rPr>
      </w:pPr>
    </w:p>
    <w:p w14:paraId="45F5B4BD" w14:textId="43D998A0" w:rsidR="000901B6" w:rsidRPr="0009050A" w:rsidRDefault="004E08D2"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C924C3">
      <w:pPr>
        <w:autoSpaceDN w:val="0"/>
        <w:ind w:left="567"/>
        <w:jc w:val="both"/>
        <w:outlineLvl w:val="0"/>
        <w:rPr>
          <w:rFonts w:ascii="Arial" w:hAnsi="Arial" w:cs="Arial"/>
          <w:color w:val="000000"/>
          <w:sz w:val="22"/>
          <w:szCs w:val="22"/>
        </w:rPr>
      </w:pPr>
    </w:p>
    <w:p w14:paraId="365CC54F" w14:textId="2A3A856C" w:rsidR="000901B6" w:rsidRPr="0009050A" w:rsidRDefault="004E08D2"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70"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70"/>
    </w:p>
    <w:p w14:paraId="200A4057" w14:textId="77777777" w:rsidR="000901B6" w:rsidRPr="0009050A" w:rsidRDefault="000901B6" w:rsidP="00C924C3">
      <w:pPr>
        <w:autoSpaceDN w:val="0"/>
        <w:ind w:left="567"/>
        <w:jc w:val="both"/>
        <w:outlineLvl w:val="0"/>
        <w:rPr>
          <w:rFonts w:ascii="Arial" w:hAnsi="Arial" w:cs="Arial"/>
          <w:color w:val="000000"/>
          <w:sz w:val="22"/>
          <w:szCs w:val="22"/>
        </w:rPr>
      </w:pPr>
    </w:p>
    <w:p w14:paraId="44531EE0" w14:textId="5B4BFA1E" w:rsidR="000901B6" w:rsidRPr="0009050A" w:rsidRDefault="000901B6"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2"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69"/>
    </w:p>
    <w:p w14:paraId="43D445FA" w14:textId="77777777" w:rsidR="000901B6" w:rsidRPr="0009050A" w:rsidRDefault="000901B6" w:rsidP="00C924C3">
      <w:pPr>
        <w:tabs>
          <w:tab w:val="left" w:pos="426"/>
        </w:tabs>
        <w:jc w:val="both"/>
        <w:rPr>
          <w:rFonts w:ascii="Arial" w:eastAsia="SimSun" w:hAnsi="Arial" w:cs="Arial"/>
          <w:sz w:val="22"/>
          <w:szCs w:val="22"/>
        </w:rPr>
      </w:pPr>
    </w:p>
    <w:p w14:paraId="418D500D" w14:textId="77777777" w:rsidR="0079100F" w:rsidRPr="0009050A" w:rsidRDefault="0079100F" w:rsidP="00C924C3">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C924C3">
      <w:pPr>
        <w:jc w:val="center"/>
        <w:rPr>
          <w:rFonts w:ascii="Arial" w:hAnsi="Arial" w:cs="Arial"/>
          <w:b/>
          <w:sz w:val="22"/>
          <w:szCs w:val="22"/>
        </w:rPr>
      </w:pPr>
    </w:p>
    <w:p w14:paraId="75798C3F" w14:textId="59F76035" w:rsidR="0079100F" w:rsidRPr="005B1FC0" w:rsidRDefault="0079100F" w:rsidP="008B4FD1">
      <w:pPr>
        <w:pStyle w:val="Odstavecseseznamem"/>
        <w:numPr>
          <w:ilvl w:val="1"/>
          <w:numId w:val="11"/>
        </w:numPr>
        <w:autoSpaceDE w:val="0"/>
        <w:autoSpaceDN w:val="0"/>
        <w:adjustRightInd w:val="0"/>
        <w:spacing w:after="0" w:line="240" w:lineRule="auto"/>
        <w:ind w:left="567" w:hanging="567"/>
        <w:contextualSpacing w:val="0"/>
        <w:jc w:val="both"/>
        <w:outlineLvl w:val="0"/>
        <w:rPr>
          <w:rFonts w:ascii="Arial" w:hAnsi="Arial" w:cs="Arial"/>
          <w:color w:val="000000"/>
          <w:lang w:eastAsia="cs-CZ"/>
        </w:rPr>
      </w:pPr>
      <w:r w:rsidRPr="005B1FC0">
        <w:rPr>
          <w:rFonts w:ascii="Arial" w:hAnsi="Arial" w:cs="Arial"/>
        </w:rPr>
        <w:t>Smlouva nabývá</w:t>
      </w:r>
      <w:bookmarkStart w:id="71" w:name="_Hlk441664"/>
      <w:r w:rsidRPr="005B1FC0">
        <w:rPr>
          <w:rFonts w:ascii="Arial" w:hAnsi="Arial" w:cs="Arial"/>
          <w:color w:val="000000"/>
          <w:lang w:eastAsia="cs-CZ"/>
        </w:rPr>
        <w:t xml:space="preserve">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5B1FC0">
        <w:rPr>
          <w:rFonts w:ascii="Arial" w:hAnsi="Arial" w:cs="Arial"/>
          <w:color w:val="000000"/>
          <w:lang w:eastAsia="cs-CZ"/>
        </w:rPr>
        <w:t xml:space="preserve">účinném </w:t>
      </w:r>
      <w:r w:rsidRPr="005B1FC0">
        <w:rPr>
          <w:rFonts w:ascii="Arial" w:hAnsi="Arial" w:cs="Arial"/>
          <w:color w:val="000000"/>
          <w:lang w:eastAsia="cs-CZ"/>
        </w:rPr>
        <w:t>znění (</w:t>
      </w:r>
      <w:r w:rsidR="00247744" w:rsidRPr="005B1FC0">
        <w:rPr>
          <w:rFonts w:ascii="Arial" w:hAnsi="Arial" w:cs="Arial"/>
          <w:color w:val="000000"/>
          <w:lang w:eastAsia="cs-CZ"/>
        </w:rPr>
        <w:t xml:space="preserve">dále jen </w:t>
      </w:r>
      <w:r w:rsidRPr="005B1FC0">
        <w:rPr>
          <w:rFonts w:ascii="Arial" w:hAnsi="Arial" w:cs="Arial"/>
          <w:color w:val="000000"/>
          <w:lang w:eastAsia="cs-CZ"/>
        </w:rPr>
        <w:t>„</w:t>
      </w:r>
      <w:r w:rsidRPr="005B1FC0">
        <w:rPr>
          <w:rFonts w:ascii="Arial" w:hAnsi="Arial" w:cs="Arial"/>
          <w:b/>
          <w:color w:val="000000"/>
          <w:lang w:eastAsia="cs-CZ"/>
        </w:rPr>
        <w:t>Zákon o registru smluv</w:t>
      </w:r>
      <w:r w:rsidRPr="005B1FC0">
        <w:rPr>
          <w:rFonts w:ascii="Arial" w:hAnsi="Arial" w:cs="Arial"/>
          <w:color w:val="000000"/>
          <w:lang w:eastAsia="cs-CZ"/>
        </w:rPr>
        <w:t xml:space="preserve">“). Stavebník se zavazuje nejpozději do </w:t>
      </w:r>
      <w:r w:rsidR="004E08D2" w:rsidRPr="005B1FC0">
        <w:rPr>
          <w:rFonts w:ascii="Arial" w:hAnsi="Arial" w:cs="Arial"/>
          <w:color w:val="000000"/>
          <w:lang w:eastAsia="cs-CZ"/>
        </w:rPr>
        <w:t>dvaceti (</w:t>
      </w:r>
      <w:r w:rsidRPr="005B1FC0">
        <w:rPr>
          <w:rFonts w:ascii="Arial" w:hAnsi="Arial" w:cs="Arial"/>
          <w:color w:val="000000"/>
          <w:lang w:eastAsia="cs-CZ"/>
        </w:rPr>
        <w:t>2</w:t>
      </w:r>
      <w:r w:rsidR="00247744" w:rsidRPr="005B1FC0">
        <w:rPr>
          <w:rFonts w:ascii="Arial" w:hAnsi="Arial" w:cs="Arial"/>
          <w:color w:val="000000"/>
          <w:lang w:eastAsia="cs-CZ"/>
        </w:rPr>
        <w:t>0</w:t>
      </w:r>
      <w:r w:rsidR="004E08D2" w:rsidRPr="005B1FC0">
        <w:rPr>
          <w:rFonts w:ascii="Arial" w:hAnsi="Arial" w:cs="Arial"/>
          <w:color w:val="000000"/>
          <w:lang w:eastAsia="cs-CZ"/>
        </w:rPr>
        <w:t>)</w:t>
      </w:r>
      <w:r w:rsidRPr="005B1FC0">
        <w:rPr>
          <w:rFonts w:ascii="Arial" w:hAnsi="Arial" w:cs="Arial"/>
          <w:color w:val="000000"/>
          <w:lang w:eastAsia="cs-CZ"/>
        </w:rPr>
        <w:t xml:space="preserve"> dnů o</w:t>
      </w:r>
      <w:r w:rsidR="00247744" w:rsidRPr="005B1FC0">
        <w:rPr>
          <w:rFonts w:ascii="Arial" w:hAnsi="Arial" w:cs="Arial"/>
          <w:color w:val="000000"/>
          <w:lang w:eastAsia="cs-CZ"/>
        </w:rPr>
        <w:t>d</w:t>
      </w:r>
      <w:r w:rsidRPr="005B1FC0">
        <w:rPr>
          <w:rFonts w:ascii="Arial" w:hAnsi="Arial" w:cs="Arial"/>
          <w:color w:val="000000"/>
          <w:lang w:eastAsia="cs-CZ"/>
        </w:rPr>
        <w:t xml:space="preserve"> uzavření Smlouvy uveřejnit její obsah a tzv. metadata a splnit další povinnosti v souladu se Zákonem o registru smluv. Stavebník </w:t>
      </w:r>
      <w:r w:rsidRPr="005B1FC0">
        <w:rPr>
          <w:rFonts w:ascii="Arial" w:eastAsia="SimSun" w:hAnsi="Arial" w:cs="Arial"/>
        </w:rPr>
        <w:t xml:space="preserve">se zavazuje doručit </w:t>
      </w:r>
      <w:r w:rsidR="004E08D2" w:rsidRPr="005B1FC0">
        <w:rPr>
          <w:rFonts w:ascii="Arial" w:eastAsia="SimSun" w:hAnsi="Arial" w:cs="Arial"/>
        </w:rPr>
        <w:t xml:space="preserve">společnosti CETIN </w:t>
      </w:r>
      <w:r w:rsidRPr="005B1FC0">
        <w:rPr>
          <w:rFonts w:ascii="Arial" w:eastAsia="SimSun" w:hAnsi="Arial" w:cs="Arial"/>
        </w:rPr>
        <w:t>potvrzení o uveřejnění Smlouvy dle Zákona o registru</w:t>
      </w:r>
      <w:r w:rsidRPr="005B1FC0">
        <w:rPr>
          <w:rFonts w:ascii="Arial" w:hAnsi="Arial" w:cs="Arial"/>
          <w:color w:val="000000"/>
          <w:lang w:eastAsia="cs-CZ"/>
        </w:rPr>
        <w:t xml:space="preserve"> smluv vydané správcem registru smluv nejpozději následující den po jeho obdržení. Nebude-li Smlouva uveřejněna v souladu se</w:t>
      </w:r>
      <w:r w:rsidR="006E4898" w:rsidRPr="005B1FC0">
        <w:rPr>
          <w:rFonts w:ascii="Arial" w:hAnsi="Arial" w:cs="Arial"/>
          <w:color w:val="000000"/>
          <w:lang w:eastAsia="cs-CZ"/>
        </w:rPr>
        <w:t> </w:t>
      </w:r>
      <w:r w:rsidRPr="005B1FC0">
        <w:rPr>
          <w:rFonts w:ascii="Arial" w:hAnsi="Arial" w:cs="Arial"/>
          <w:color w:val="000000"/>
          <w:lang w:eastAsia="cs-CZ"/>
        </w:rPr>
        <w:t xml:space="preserve">Zákonem o registru smluv </w:t>
      </w:r>
      <w:r w:rsidR="004E08D2" w:rsidRPr="005B1FC0">
        <w:rPr>
          <w:rFonts w:ascii="Arial" w:hAnsi="Arial" w:cs="Arial"/>
          <w:color w:val="000000"/>
          <w:lang w:eastAsia="cs-CZ"/>
        </w:rPr>
        <w:t xml:space="preserve">ani </w:t>
      </w:r>
      <w:r w:rsidRPr="005B1FC0">
        <w:rPr>
          <w:rFonts w:ascii="Arial" w:hAnsi="Arial" w:cs="Arial"/>
          <w:color w:val="000000"/>
          <w:lang w:eastAsia="cs-CZ"/>
        </w:rPr>
        <w:t>do tří</w:t>
      </w:r>
      <w:r w:rsidR="004E08D2" w:rsidRPr="005B1FC0">
        <w:rPr>
          <w:rFonts w:ascii="Arial" w:hAnsi="Arial" w:cs="Arial"/>
          <w:color w:val="000000"/>
          <w:lang w:eastAsia="cs-CZ"/>
        </w:rPr>
        <w:t xml:space="preserve"> (3)</w:t>
      </w:r>
      <w:r w:rsidRPr="005B1FC0">
        <w:rPr>
          <w:rFonts w:ascii="Arial" w:hAnsi="Arial" w:cs="Arial"/>
          <w:color w:val="000000"/>
          <w:lang w:eastAsia="cs-CZ"/>
        </w:rPr>
        <w:t xml:space="preserve"> měsíců </w:t>
      </w:r>
      <w:r w:rsidR="00247744" w:rsidRPr="005B1FC0">
        <w:rPr>
          <w:rFonts w:ascii="Arial" w:hAnsi="Arial" w:cs="Arial"/>
          <w:color w:val="000000"/>
          <w:lang w:eastAsia="cs-CZ"/>
        </w:rPr>
        <w:t>od</w:t>
      </w:r>
      <w:r w:rsidRPr="005B1FC0">
        <w:rPr>
          <w:rFonts w:ascii="Arial" w:hAnsi="Arial" w:cs="Arial"/>
          <w:color w:val="000000"/>
          <w:lang w:eastAsia="cs-CZ"/>
        </w:rPr>
        <w:t xml:space="preserve"> její</w:t>
      </w:r>
      <w:r w:rsidR="00247744" w:rsidRPr="005B1FC0">
        <w:rPr>
          <w:rFonts w:ascii="Arial" w:hAnsi="Arial" w:cs="Arial"/>
          <w:color w:val="000000"/>
          <w:lang w:eastAsia="cs-CZ"/>
        </w:rPr>
        <w:t>ho</w:t>
      </w:r>
      <w:r w:rsidRPr="005B1FC0">
        <w:rPr>
          <w:rFonts w:ascii="Arial" w:hAnsi="Arial" w:cs="Arial"/>
          <w:color w:val="000000"/>
          <w:lang w:eastAsia="cs-CZ"/>
        </w:rPr>
        <w:t xml:space="preserve"> uzavření, zavazuje se Stavebník uzavřít s</w:t>
      </w:r>
      <w:r w:rsidR="00247744" w:rsidRPr="005B1FC0">
        <w:rPr>
          <w:rFonts w:ascii="Arial" w:hAnsi="Arial" w:cs="Arial"/>
          <w:color w:val="000000"/>
          <w:lang w:eastAsia="cs-CZ"/>
        </w:rPr>
        <w:t>e</w:t>
      </w:r>
      <w:r w:rsidR="004E08D2" w:rsidRPr="005B1FC0">
        <w:rPr>
          <w:rFonts w:ascii="Arial" w:hAnsi="Arial" w:cs="Arial"/>
          <w:color w:val="000000"/>
          <w:lang w:eastAsia="cs-CZ"/>
        </w:rPr>
        <w:t xml:space="preserve"> společností CETIN </w:t>
      </w:r>
      <w:r w:rsidRPr="005B1FC0">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5B1FC0">
        <w:rPr>
          <w:rFonts w:ascii="Arial" w:hAnsi="Arial" w:cs="Arial"/>
          <w:color w:val="000000"/>
          <w:lang w:eastAsia="cs-CZ"/>
        </w:rPr>
        <w:t xml:space="preserve"> (7)</w:t>
      </w:r>
      <w:r w:rsidRPr="005B1FC0">
        <w:rPr>
          <w:rFonts w:ascii="Arial" w:hAnsi="Arial" w:cs="Arial"/>
          <w:color w:val="000000"/>
          <w:lang w:eastAsia="cs-CZ"/>
        </w:rPr>
        <w:t xml:space="preserve"> dnů od doručení výzvy </w:t>
      </w:r>
      <w:r w:rsidR="004E08D2" w:rsidRPr="005B1FC0">
        <w:rPr>
          <w:rFonts w:ascii="Arial" w:hAnsi="Arial" w:cs="Arial"/>
          <w:color w:val="000000"/>
          <w:lang w:eastAsia="cs-CZ"/>
        </w:rPr>
        <w:t xml:space="preserve">společnosti </w:t>
      </w:r>
      <w:r w:rsidRPr="005B1FC0">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C924C3">
      <w:pPr>
        <w:tabs>
          <w:tab w:val="center" w:pos="4536"/>
          <w:tab w:val="right" w:pos="9072"/>
        </w:tabs>
        <w:jc w:val="both"/>
        <w:outlineLvl w:val="0"/>
        <w:rPr>
          <w:rFonts w:ascii="Arial" w:hAnsi="Arial" w:cs="Arial"/>
          <w:sz w:val="22"/>
          <w:szCs w:val="22"/>
          <w:lang w:eastAsia="cs-CZ"/>
        </w:rPr>
      </w:pPr>
      <w:bookmarkStart w:id="72" w:name="_Hlk441927"/>
      <w:bookmarkEnd w:id="71"/>
    </w:p>
    <w:p w14:paraId="34F60F73" w14:textId="1239C448"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182233">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C924C3">
      <w:pPr>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C924C3">
      <w:pPr>
        <w:pStyle w:val="Odstavecseseznamem"/>
        <w:numPr>
          <w:ilvl w:val="1"/>
          <w:numId w:val="11"/>
        </w:numPr>
        <w:autoSpaceDN w:val="0"/>
        <w:spacing w:after="120" w:line="240" w:lineRule="auto"/>
        <w:ind w:left="567" w:hanging="567"/>
        <w:contextualSpacing w:val="0"/>
        <w:jc w:val="both"/>
        <w:outlineLvl w:val="0"/>
        <w:rPr>
          <w:rFonts w:ascii="Arial" w:hAnsi="Arial" w:cs="Arial"/>
        </w:rPr>
      </w:pPr>
      <w:bookmarkStart w:id="73"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1681172A" w:rsidR="0079100F" w:rsidRDefault="0079100F" w:rsidP="00C924C3">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7162577C" w14:textId="620BD4C3" w:rsidR="000E5431" w:rsidRPr="00AE41E5" w:rsidRDefault="00AE41E5" w:rsidP="000E5431">
      <w:pPr>
        <w:pStyle w:val="Odstavecseseznamem"/>
        <w:numPr>
          <w:ilvl w:val="2"/>
          <w:numId w:val="19"/>
        </w:numPr>
        <w:spacing w:after="0" w:line="240" w:lineRule="auto"/>
        <w:ind w:left="992" w:hanging="425"/>
        <w:jc w:val="both"/>
        <w:rPr>
          <w:rFonts w:ascii="Arial" w:eastAsia="Times New Roman" w:hAnsi="Arial" w:cs="Arial"/>
          <w:lang w:eastAsia="cs-CZ"/>
        </w:rPr>
      </w:pPr>
      <w:r w:rsidRPr="00AE41E5">
        <w:rPr>
          <w:rFonts w:ascii="Arial" w:hAnsi="Arial" w:cs="Arial"/>
          <w:lang w:eastAsia="cs-CZ"/>
        </w:rPr>
        <w:t>datovou zprávou prostřednictvím informačního systému datových schránek</w:t>
      </w:r>
      <w:r w:rsidR="000E5431" w:rsidRPr="00AE41E5">
        <w:rPr>
          <w:rFonts w:ascii="Arial" w:eastAsia="Times New Roman" w:hAnsi="Arial" w:cs="Arial"/>
          <w:lang w:eastAsia="cs-CZ"/>
        </w:rPr>
        <w:t>;</w:t>
      </w:r>
    </w:p>
    <w:p w14:paraId="4961A879" w14:textId="528940AA" w:rsidR="0079100F" w:rsidRPr="0009050A" w:rsidRDefault="0079100F" w:rsidP="00C924C3">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00AE41E5" w:rsidRPr="00AE41E5">
        <w:rPr>
          <w:rFonts w:ascii="Arial" w:hAnsi="Arial" w:cs="Arial"/>
          <w:sz w:val="22"/>
          <w:szCs w:val="22"/>
          <w:lang w:eastAsia="cs-CZ"/>
        </w:rPr>
        <w:t>podepsanou zaručeným elektronickým podpisem dle zákona                             č. 297/2016 Sb., o službách vytvářejících důvěru pro elektronické transakce, ve znění pozdějších předpisů</w:t>
      </w:r>
      <w:r w:rsidRPr="0009050A">
        <w:rPr>
          <w:rFonts w:ascii="Arial" w:hAnsi="Arial" w:cs="Arial"/>
          <w:sz w:val="22"/>
          <w:szCs w:val="22"/>
          <w:lang w:eastAsia="cs-CZ"/>
        </w:rPr>
        <w:t>;</w:t>
      </w:r>
      <w:r w:rsidR="003533BD" w:rsidRPr="0009050A">
        <w:rPr>
          <w:rFonts w:ascii="Arial" w:hAnsi="Arial" w:cs="Arial"/>
        </w:rPr>
        <w:t xml:space="preserve"> </w:t>
      </w:r>
    </w:p>
    <w:p w14:paraId="42890FC9" w14:textId="7F690C1C" w:rsidR="0079100F" w:rsidRPr="0009050A" w:rsidRDefault="0079100F" w:rsidP="00C924C3">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Pr="00AE41E5">
        <w:rPr>
          <w:rFonts w:ascii="Arial" w:hAnsi="Arial" w:cs="Arial"/>
          <w:sz w:val="22"/>
          <w:szCs w:val="22"/>
          <w:lang w:eastAsia="cs-CZ"/>
        </w:rPr>
        <w:t>zaslanou</w:t>
      </w:r>
      <w:r w:rsidR="00AE41E5" w:rsidRPr="00AE41E5">
        <w:rPr>
          <w:rFonts w:ascii="Arial" w:hAnsi="Arial" w:cs="Arial"/>
          <w:sz w:val="22"/>
          <w:szCs w:val="22"/>
          <w:lang w:eastAsia="cs-CZ"/>
        </w:rPr>
        <w:t xml:space="preserve"> z adresy kontaktní osoby Smluvní strany</w:t>
      </w:r>
      <w:r w:rsidRPr="0009050A">
        <w:rPr>
          <w:rFonts w:ascii="Arial" w:hAnsi="Arial" w:cs="Arial"/>
          <w:sz w:val="22"/>
          <w:szCs w:val="22"/>
          <w:lang w:eastAsia="cs-CZ"/>
        </w:rPr>
        <w:t xml:space="preserve"> na adresu kontaktní osob</w:t>
      </w:r>
      <w:r w:rsidR="00AE41E5">
        <w:rPr>
          <w:rFonts w:ascii="Arial" w:hAnsi="Arial" w:cs="Arial"/>
          <w:sz w:val="22"/>
          <w:szCs w:val="22"/>
          <w:lang w:eastAsia="cs-CZ"/>
        </w:rPr>
        <w:t>y druhé Smluvní strany</w:t>
      </w:r>
      <w:r w:rsidRPr="0009050A">
        <w:rPr>
          <w:rFonts w:ascii="Arial" w:hAnsi="Arial" w:cs="Arial"/>
          <w:sz w:val="22"/>
          <w:szCs w:val="22"/>
          <w:lang w:eastAsia="cs-CZ"/>
        </w:rPr>
        <w:t xml:space="preserve">, tak jak jsou </w:t>
      </w:r>
      <w:r w:rsidR="00AE41E5">
        <w:rPr>
          <w:rFonts w:ascii="Arial" w:hAnsi="Arial" w:cs="Arial"/>
          <w:sz w:val="22"/>
          <w:szCs w:val="22"/>
          <w:lang w:eastAsia="cs-CZ"/>
        </w:rPr>
        <w:t>určeny</w:t>
      </w:r>
      <w:r w:rsidR="00AE41E5" w:rsidRPr="0009050A">
        <w:rPr>
          <w:rFonts w:ascii="Arial" w:hAnsi="Arial" w:cs="Arial"/>
          <w:sz w:val="22"/>
          <w:szCs w:val="22"/>
          <w:lang w:eastAsia="cs-CZ"/>
        </w:rPr>
        <w:t xml:space="preserve"> </w:t>
      </w:r>
      <w:r w:rsidRPr="0009050A">
        <w:rPr>
          <w:rFonts w:ascii="Arial" w:hAnsi="Arial" w:cs="Arial"/>
          <w:sz w:val="22"/>
          <w:szCs w:val="22"/>
          <w:lang w:eastAsia="cs-CZ"/>
        </w:rPr>
        <w:t>v čl. 8 Smlouvy.</w:t>
      </w:r>
    </w:p>
    <w:p w14:paraId="1F2F6617" w14:textId="3FD5CCFA" w:rsidR="00606BA3" w:rsidRPr="0009050A" w:rsidRDefault="00AE41E5" w:rsidP="00C924C3">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AE41E5">
        <w:rPr>
          <w:rFonts w:ascii="Arial" w:hAnsi="Arial" w:cs="Arial"/>
          <w:sz w:val="22"/>
          <w:szCs w:val="22"/>
          <w:lang w:eastAsia="cs-CZ"/>
        </w:rPr>
        <w:t>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8 Smlouvy a současně na adresu contract_termination@cetin.cz</w:t>
      </w:r>
      <w:r w:rsidR="00606BA3" w:rsidRPr="0009050A">
        <w:rPr>
          <w:rFonts w:ascii="Arial" w:hAnsi="Arial" w:cs="Arial"/>
          <w:sz w:val="22"/>
          <w:szCs w:val="22"/>
          <w:lang w:eastAsia="cs-CZ"/>
        </w:rPr>
        <w:t>.</w:t>
      </w:r>
    </w:p>
    <w:p w14:paraId="5CA3575D" w14:textId="77777777" w:rsidR="00C924C3" w:rsidRDefault="00C924C3" w:rsidP="007F700B"/>
    <w:p w14:paraId="76550BF8" w14:textId="77777777" w:rsidR="00523B7C" w:rsidRPr="00B64AB0" w:rsidRDefault="00523B7C" w:rsidP="00523B7C">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B64AB0">
        <w:rPr>
          <w:rFonts w:ascii="Arial" w:hAnsi="Arial" w:cs="Arial"/>
        </w:rPr>
        <w:t>Úplatkářství, nekalé platby, sankce</w:t>
      </w:r>
    </w:p>
    <w:p w14:paraId="37B91597" w14:textId="77777777" w:rsidR="00523B7C" w:rsidRPr="00700415" w:rsidRDefault="00523B7C" w:rsidP="00523B7C">
      <w:pPr>
        <w:pStyle w:val="Odstavecseseznamem"/>
        <w:numPr>
          <w:ilvl w:val="0"/>
          <w:numId w:val="35"/>
        </w:numPr>
        <w:tabs>
          <w:tab w:val="left" w:pos="0"/>
        </w:tabs>
        <w:spacing w:after="100"/>
        <w:ind w:left="993" w:hanging="426"/>
        <w:jc w:val="both"/>
        <w:rPr>
          <w:rFonts w:ascii="Arial" w:hAnsi="Arial" w:cs="Arial"/>
        </w:rPr>
      </w:pPr>
      <w:r>
        <w:rPr>
          <w:rFonts w:ascii="Arial" w:hAnsi="Arial" w:cs="Arial"/>
        </w:rPr>
        <w:t xml:space="preserve">Stavebník </w:t>
      </w:r>
      <w:r w:rsidRPr="00700415">
        <w:rPr>
          <w:rFonts w:ascii="Arial" w:hAnsi="Arial" w:cs="Arial"/>
        </w:rPr>
        <w:t>prohlašuje, že</w:t>
      </w:r>
      <w:r>
        <w:rPr>
          <w:rFonts w:ascii="Arial" w:hAnsi="Arial" w:cs="Arial"/>
        </w:rPr>
        <w:t>:</w:t>
      </w:r>
    </w:p>
    <w:p w14:paraId="527E1C4B" w14:textId="77777777" w:rsidR="00523B7C" w:rsidRPr="00700415" w:rsidRDefault="00523B7C" w:rsidP="00523B7C">
      <w:pPr>
        <w:pStyle w:val="Odstavecseseznamem"/>
        <w:numPr>
          <w:ilvl w:val="0"/>
          <w:numId w:val="36"/>
        </w:numPr>
        <w:tabs>
          <w:tab w:val="left" w:pos="0"/>
        </w:tabs>
        <w:spacing w:after="100"/>
        <w:ind w:left="1418"/>
        <w:jc w:val="both"/>
        <w:rPr>
          <w:rFonts w:ascii="Arial" w:hAnsi="Arial" w:cs="Arial"/>
          <w:bCs/>
        </w:rPr>
      </w:pPr>
      <w:r w:rsidRPr="00700415">
        <w:rPr>
          <w:rFonts w:ascii="Arial" w:hAnsi="Arial" w:cs="Arial"/>
        </w:rPr>
        <w:t>on sám ani členové jeho statutárního a kontrolního orgánu, ani jeho ovládající osoby,</w:t>
      </w:r>
      <w:r w:rsidRPr="00700415">
        <w:rPr>
          <w:rFonts w:ascii="Arial" w:hAnsi="Arial" w:cs="Arial"/>
          <w:bCs/>
        </w:rPr>
        <w:t xml:space="preserve"> ani osoby přímo či nepřímo ovládané stejnou ovládající osobou jako </w:t>
      </w:r>
      <w:r>
        <w:rPr>
          <w:rFonts w:ascii="Arial" w:hAnsi="Arial" w:cs="Arial"/>
          <w:bCs/>
        </w:rPr>
        <w:t>Stavebník</w:t>
      </w:r>
      <w:r w:rsidRPr="00700415">
        <w:rPr>
          <w:rFonts w:ascii="Arial" w:hAnsi="Arial" w:cs="Arial"/>
          <w:bCs/>
        </w:rPr>
        <w:t>, nejsou osobami</w:t>
      </w:r>
    </w:p>
    <w:p w14:paraId="4B104C4D" w14:textId="77777777" w:rsidR="00523B7C" w:rsidRPr="00700415" w:rsidRDefault="00523B7C" w:rsidP="00523B7C">
      <w:pPr>
        <w:pStyle w:val="Odstavecseseznamem"/>
        <w:numPr>
          <w:ilvl w:val="0"/>
          <w:numId w:val="37"/>
        </w:numPr>
        <w:tabs>
          <w:tab w:val="left" w:pos="0"/>
        </w:tabs>
        <w:spacing w:after="100"/>
        <w:ind w:left="1843"/>
        <w:jc w:val="both"/>
        <w:rPr>
          <w:rFonts w:ascii="Arial" w:hAnsi="Arial" w:cs="Arial"/>
        </w:rPr>
      </w:pPr>
      <w:r w:rsidRPr="00700415">
        <w:rPr>
          <w:rFonts w:ascii="Arial" w:hAnsi="Arial" w:cs="Arial"/>
          <w:bCs/>
        </w:rPr>
        <w:t>zařazenými na sankčním seznamu vydaným příslušným sankčním orgánem (</w:t>
      </w:r>
      <w:r w:rsidRPr="00700415">
        <w:rPr>
          <w:rFonts w:ascii="Arial" w:hAnsi="Arial" w:cs="Arial"/>
        </w:rPr>
        <w:t>zahrnující mimo jiné orgány v Evropské unii, Spojených státech amerických, Spojeném království, Švýcarsku a orgány OSN), ani</w:t>
      </w:r>
    </w:p>
    <w:p w14:paraId="4B4C04C2" w14:textId="77777777" w:rsidR="00523B7C" w:rsidRPr="00700415" w:rsidRDefault="00523B7C" w:rsidP="00523B7C">
      <w:pPr>
        <w:pStyle w:val="Odstavecseseznamem"/>
        <w:numPr>
          <w:ilvl w:val="0"/>
          <w:numId w:val="37"/>
        </w:numPr>
        <w:tabs>
          <w:tab w:val="left" w:pos="0"/>
        </w:tabs>
        <w:spacing w:after="100"/>
        <w:ind w:left="1843"/>
        <w:jc w:val="both"/>
        <w:rPr>
          <w:rFonts w:ascii="Arial" w:hAnsi="Arial" w:cs="Arial"/>
          <w:bCs/>
        </w:rPr>
      </w:pPr>
      <w:r w:rsidRPr="00700415">
        <w:rPr>
          <w:rFonts w:ascii="Arial" w:hAnsi="Arial" w:cs="Arial"/>
        </w:rPr>
        <w:t>nejednají v rozporu s platnými sankčními předpisy, a že</w:t>
      </w:r>
    </w:p>
    <w:p w14:paraId="3E5F57B3" w14:textId="77777777" w:rsidR="00523B7C" w:rsidRPr="00700415" w:rsidRDefault="00523B7C" w:rsidP="00523B7C">
      <w:pPr>
        <w:pStyle w:val="Odstavecseseznamem"/>
        <w:numPr>
          <w:ilvl w:val="0"/>
          <w:numId w:val="36"/>
        </w:numPr>
        <w:tabs>
          <w:tab w:val="left" w:pos="0"/>
        </w:tabs>
        <w:spacing w:after="120"/>
        <w:ind w:left="1417" w:hanging="357"/>
        <w:contextualSpacing w:val="0"/>
        <w:jc w:val="both"/>
        <w:rPr>
          <w:rFonts w:ascii="Arial" w:hAnsi="Arial" w:cs="Arial"/>
          <w:bCs/>
        </w:rPr>
      </w:pPr>
      <w:r w:rsidRPr="00700415">
        <w:rPr>
          <w:rFonts w:ascii="Arial" w:hAnsi="Arial" w:cs="Arial"/>
        </w:rPr>
        <w:t>není v právním vztahu s osobou zařazenou na sankčním seznamu.</w:t>
      </w:r>
    </w:p>
    <w:p w14:paraId="6AB443F8" w14:textId="77777777" w:rsidR="00523B7C" w:rsidRDefault="00523B7C" w:rsidP="00523B7C">
      <w:pPr>
        <w:pStyle w:val="Odstavecseseznamem"/>
        <w:numPr>
          <w:ilvl w:val="0"/>
          <w:numId w:val="35"/>
        </w:numPr>
        <w:tabs>
          <w:tab w:val="left" w:pos="0"/>
        </w:tabs>
        <w:spacing w:after="100"/>
        <w:ind w:left="993" w:hanging="426"/>
        <w:jc w:val="both"/>
        <w:rPr>
          <w:rFonts w:ascii="Arial" w:hAnsi="Arial" w:cs="Arial"/>
        </w:rPr>
      </w:pPr>
      <w:r>
        <w:rPr>
          <w:rFonts w:ascii="Arial" w:hAnsi="Arial" w:cs="Arial"/>
        </w:rPr>
        <w:t>Stavebník</w:t>
      </w:r>
      <w:r w:rsidRPr="00700415">
        <w:rPr>
          <w:rFonts w:ascii="Arial" w:hAnsi="Arial" w:cs="Arial"/>
        </w:rPr>
        <w:t xml:space="preserve"> se zavazuje, že</w:t>
      </w:r>
      <w:r>
        <w:rPr>
          <w:rFonts w:ascii="Arial" w:hAnsi="Arial" w:cs="Arial"/>
        </w:rPr>
        <w:t>:</w:t>
      </w:r>
      <w:r w:rsidRPr="00700415">
        <w:rPr>
          <w:rFonts w:ascii="Arial" w:hAnsi="Arial" w:cs="Arial"/>
        </w:rPr>
        <w:t xml:space="preserve"> </w:t>
      </w:r>
    </w:p>
    <w:p w14:paraId="20A0680C" w14:textId="77777777" w:rsidR="00523B7C" w:rsidRDefault="00523B7C" w:rsidP="00523B7C">
      <w:pPr>
        <w:pStyle w:val="Odstavecseseznamem"/>
        <w:numPr>
          <w:ilvl w:val="0"/>
          <w:numId w:val="40"/>
        </w:numPr>
        <w:tabs>
          <w:tab w:val="left" w:pos="0"/>
        </w:tabs>
        <w:spacing w:after="100"/>
        <w:ind w:left="1418"/>
        <w:jc w:val="both"/>
        <w:rPr>
          <w:rFonts w:ascii="Arial" w:hAnsi="Arial" w:cs="Arial"/>
        </w:rPr>
      </w:pPr>
      <w:r w:rsidRPr="00700415">
        <w:rPr>
          <w:rFonts w:ascii="Arial" w:hAnsi="Arial" w:cs="Arial"/>
        </w:rPr>
        <w:t xml:space="preserve">nebude porušovat ani obcházet sankční předpisy, a </w:t>
      </w:r>
    </w:p>
    <w:p w14:paraId="44C45DDD" w14:textId="77777777" w:rsidR="00523B7C" w:rsidRPr="00700415" w:rsidRDefault="00523B7C" w:rsidP="00523B7C">
      <w:pPr>
        <w:pStyle w:val="Odstavecseseznamem"/>
        <w:numPr>
          <w:ilvl w:val="0"/>
          <w:numId w:val="40"/>
        </w:numPr>
        <w:tabs>
          <w:tab w:val="left" w:pos="0"/>
        </w:tabs>
        <w:spacing w:after="120"/>
        <w:ind w:left="1417" w:hanging="357"/>
        <w:contextualSpacing w:val="0"/>
        <w:jc w:val="both"/>
        <w:rPr>
          <w:rFonts w:ascii="Arial" w:hAnsi="Arial" w:cs="Arial"/>
        </w:rPr>
      </w:pPr>
      <w:r w:rsidRPr="00700415">
        <w:rPr>
          <w:rFonts w:ascii="Arial" w:hAnsi="Arial" w:cs="Arial"/>
        </w:rPr>
        <w:t>přímo či nepřímo nezpřístupní jakékoli finanční prostředky jiné osobě, která porušuje nebo obchází sankční předpisy nebo je zařazená na sankční seznam.</w:t>
      </w:r>
    </w:p>
    <w:p w14:paraId="3C51C865" w14:textId="77777777" w:rsidR="00523B7C" w:rsidRPr="00700415" w:rsidRDefault="00523B7C" w:rsidP="00523B7C">
      <w:pPr>
        <w:pStyle w:val="Odstavecseseznamem"/>
        <w:numPr>
          <w:ilvl w:val="0"/>
          <w:numId w:val="35"/>
        </w:numPr>
        <w:tabs>
          <w:tab w:val="left" w:pos="0"/>
        </w:tabs>
        <w:spacing w:after="120"/>
        <w:ind w:left="992" w:hanging="425"/>
        <w:contextualSpacing w:val="0"/>
        <w:jc w:val="both"/>
        <w:rPr>
          <w:rFonts w:ascii="Arial" w:hAnsi="Arial" w:cs="Arial"/>
        </w:rPr>
      </w:pPr>
      <w:r>
        <w:rPr>
          <w:rFonts w:ascii="Arial" w:hAnsi="Arial" w:cs="Arial"/>
        </w:rPr>
        <w:lastRenderedPageBreak/>
        <w:t>Stavebník</w:t>
      </w:r>
      <w:r w:rsidRPr="00992F82">
        <w:rPr>
          <w:rFonts w:ascii="Arial" w:hAnsi="Arial" w:cs="Arial"/>
        </w:rPr>
        <w:t xml:space="preserve"> </w:t>
      </w:r>
      <w:r w:rsidRPr="00700415">
        <w:rPr>
          <w:rFonts w:ascii="Arial" w:hAnsi="Arial" w:cs="Arial"/>
        </w:rPr>
        <w:t>se dále zavazuje, že nebude přímo ani nepřímo nabízet, slibovat nebo poskytovat finanční či jiný prospěch jiné osobě v úmyslu vyvolat či odměnit nesprávný výkon příslušné funkce nebo činnosti, ani takový prospěch nepřijme, nebude žádat ani si jej nedá slíbit.</w:t>
      </w:r>
    </w:p>
    <w:p w14:paraId="28818DC1" w14:textId="77777777" w:rsidR="00523B7C" w:rsidRPr="00700415" w:rsidRDefault="00523B7C" w:rsidP="00523B7C">
      <w:pPr>
        <w:pStyle w:val="Odstavecseseznamem"/>
        <w:numPr>
          <w:ilvl w:val="0"/>
          <w:numId w:val="35"/>
        </w:numPr>
        <w:tabs>
          <w:tab w:val="left" w:pos="0"/>
        </w:tabs>
        <w:spacing w:after="100"/>
        <w:ind w:left="993" w:hanging="426"/>
        <w:jc w:val="both"/>
        <w:rPr>
          <w:rFonts w:ascii="Arial" w:hAnsi="Arial" w:cs="Arial"/>
          <w:bCs/>
        </w:rPr>
      </w:pPr>
      <w:r w:rsidRPr="00700415">
        <w:rPr>
          <w:rFonts w:ascii="Arial" w:hAnsi="Arial" w:cs="Arial"/>
        </w:rPr>
        <w:t>V případě</w:t>
      </w:r>
      <w:r w:rsidRPr="00700415">
        <w:rPr>
          <w:rFonts w:ascii="Arial" w:hAnsi="Arial" w:cs="Arial"/>
          <w:bCs/>
        </w:rPr>
        <w:t xml:space="preserve">, že </w:t>
      </w:r>
      <w:r>
        <w:rPr>
          <w:rFonts w:ascii="Arial" w:hAnsi="Arial" w:cs="Arial"/>
        </w:rPr>
        <w:t>Stavebník</w:t>
      </w:r>
      <w:r w:rsidRPr="00700415">
        <w:rPr>
          <w:rFonts w:ascii="Arial" w:hAnsi="Arial" w:cs="Arial"/>
          <w:bCs/>
        </w:rPr>
        <w:t xml:space="preserve"> člen jeho statutárního nebo kontrolního orgánu nebo jeho ovládající osoba bude kdykoli zařazena na sankční seznam, je </w:t>
      </w:r>
      <w:r>
        <w:rPr>
          <w:rFonts w:ascii="Arial" w:hAnsi="Arial" w:cs="Arial"/>
          <w:bCs/>
        </w:rPr>
        <w:t>CETIN</w:t>
      </w:r>
      <w:r w:rsidRPr="00700415">
        <w:rPr>
          <w:rFonts w:ascii="Arial" w:hAnsi="Arial" w:cs="Arial"/>
          <w:bCs/>
        </w:rPr>
        <w:t xml:space="preserve"> v takovém případě oprávněn</w:t>
      </w:r>
      <w:r>
        <w:rPr>
          <w:rFonts w:ascii="Arial" w:hAnsi="Arial" w:cs="Arial"/>
          <w:bCs/>
        </w:rPr>
        <w:t>:</w:t>
      </w:r>
    </w:p>
    <w:p w14:paraId="0D27EE66" w14:textId="77777777" w:rsidR="00523B7C" w:rsidRPr="00700415" w:rsidRDefault="00523B7C" w:rsidP="00523B7C">
      <w:pPr>
        <w:pStyle w:val="Odstavecseseznamem"/>
        <w:numPr>
          <w:ilvl w:val="0"/>
          <w:numId w:val="38"/>
        </w:numPr>
        <w:tabs>
          <w:tab w:val="left" w:pos="0"/>
        </w:tabs>
        <w:spacing w:after="100"/>
        <w:ind w:left="1418"/>
        <w:jc w:val="both"/>
        <w:rPr>
          <w:rFonts w:ascii="Arial" w:hAnsi="Arial" w:cs="Arial"/>
          <w:bCs/>
        </w:rPr>
      </w:pPr>
      <w:r w:rsidRPr="00700415">
        <w:rPr>
          <w:rFonts w:ascii="Arial" w:hAnsi="Arial" w:cs="Arial"/>
          <w:bCs/>
        </w:rPr>
        <w:t xml:space="preserve">do doby, kdy </w:t>
      </w:r>
      <w:r>
        <w:rPr>
          <w:rFonts w:ascii="Arial" w:hAnsi="Arial" w:cs="Arial"/>
        </w:rPr>
        <w:t>Stavebník</w:t>
      </w:r>
      <w:r w:rsidRPr="00700415">
        <w:rPr>
          <w:rFonts w:ascii="Arial" w:hAnsi="Arial" w:cs="Arial"/>
          <w:bCs/>
        </w:rPr>
        <w:t>, člen jeho statutárního a kontrolního orgánu, a jeho ovládající osoba, budou vyřazeni ze sankčního seznamu, odmítnout</w:t>
      </w:r>
    </w:p>
    <w:p w14:paraId="4FF164E5" w14:textId="77777777" w:rsidR="00523B7C" w:rsidRPr="00700415" w:rsidRDefault="00523B7C" w:rsidP="00523B7C">
      <w:pPr>
        <w:pStyle w:val="Odstavecseseznamem"/>
        <w:numPr>
          <w:ilvl w:val="0"/>
          <w:numId w:val="39"/>
        </w:numPr>
        <w:tabs>
          <w:tab w:val="left" w:pos="0"/>
        </w:tabs>
        <w:spacing w:after="100"/>
        <w:ind w:left="1843"/>
        <w:jc w:val="both"/>
        <w:rPr>
          <w:rFonts w:ascii="Arial" w:hAnsi="Arial" w:cs="Arial"/>
        </w:rPr>
      </w:pPr>
      <w:r w:rsidRPr="00700415">
        <w:rPr>
          <w:rFonts w:ascii="Arial" w:hAnsi="Arial" w:cs="Arial"/>
        </w:rPr>
        <w:t xml:space="preserve">převzetí a/nebo přijmout plnění poskytnuté </w:t>
      </w:r>
      <w:r>
        <w:rPr>
          <w:rFonts w:ascii="Arial" w:hAnsi="Arial" w:cs="Arial"/>
        </w:rPr>
        <w:t>Stavebníkem</w:t>
      </w:r>
      <w:r w:rsidRPr="00700415">
        <w:rPr>
          <w:rFonts w:ascii="Arial" w:hAnsi="Arial" w:cs="Arial"/>
        </w:rPr>
        <w:t>,</w:t>
      </w:r>
    </w:p>
    <w:p w14:paraId="7AB8749D" w14:textId="77777777" w:rsidR="00523B7C" w:rsidRPr="00700415" w:rsidRDefault="00523B7C" w:rsidP="00523B7C">
      <w:pPr>
        <w:pStyle w:val="Odstavecseseznamem"/>
        <w:numPr>
          <w:ilvl w:val="0"/>
          <w:numId w:val="39"/>
        </w:numPr>
        <w:tabs>
          <w:tab w:val="left" w:pos="0"/>
        </w:tabs>
        <w:spacing w:after="100"/>
        <w:ind w:left="1843"/>
        <w:jc w:val="both"/>
        <w:rPr>
          <w:rFonts w:ascii="Arial" w:hAnsi="Arial" w:cs="Arial"/>
        </w:rPr>
      </w:pPr>
      <w:r w:rsidRPr="00700415">
        <w:rPr>
          <w:rFonts w:ascii="Arial" w:hAnsi="Arial" w:cs="Arial"/>
        </w:rPr>
        <w:t xml:space="preserve">poskytnutí plnění </w:t>
      </w:r>
      <w:r>
        <w:rPr>
          <w:rFonts w:ascii="Arial" w:hAnsi="Arial" w:cs="Arial"/>
        </w:rPr>
        <w:t>Stavebníkovi</w:t>
      </w:r>
      <w:r w:rsidRPr="00700415">
        <w:rPr>
          <w:rFonts w:ascii="Arial" w:hAnsi="Arial" w:cs="Arial"/>
        </w:rPr>
        <w:t>,</w:t>
      </w:r>
    </w:p>
    <w:p w14:paraId="115E998F" w14:textId="77777777" w:rsidR="00523B7C" w:rsidRPr="00700415" w:rsidRDefault="00523B7C" w:rsidP="00523B7C">
      <w:pPr>
        <w:pStyle w:val="Odstavecseseznamem"/>
        <w:numPr>
          <w:ilvl w:val="0"/>
          <w:numId w:val="38"/>
        </w:numPr>
        <w:tabs>
          <w:tab w:val="left" w:pos="0"/>
        </w:tabs>
        <w:spacing w:after="120"/>
        <w:ind w:left="1417" w:hanging="357"/>
        <w:contextualSpacing w:val="0"/>
        <w:jc w:val="both"/>
        <w:rPr>
          <w:rFonts w:ascii="Arial" w:hAnsi="Arial" w:cs="Arial"/>
          <w:bCs/>
        </w:rPr>
      </w:pPr>
      <w:r w:rsidRPr="00700415">
        <w:rPr>
          <w:rFonts w:ascii="Arial" w:hAnsi="Arial" w:cs="Arial"/>
        </w:rPr>
        <w:t>odstoupit</w:t>
      </w:r>
      <w:r w:rsidRPr="00700415">
        <w:rPr>
          <w:rFonts w:ascii="Arial" w:hAnsi="Arial" w:cs="Arial"/>
          <w:bCs/>
        </w:rPr>
        <w:t xml:space="preserve"> od Smlouvy.</w:t>
      </w:r>
    </w:p>
    <w:p w14:paraId="786C528C" w14:textId="3FA29E65"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73"/>
    </w:p>
    <w:p w14:paraId="6EA7CF06" w14:textId="77777777" w:rsidR="0079100F" w:rsidRPr="0009050A" w:rsidRDefault="0079100F" w:rsidP="00C924C3">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C924C3">
      <w:pPr>
        <w:tabs>
          <w:tab w:val="center" w:pos="4536"/>
          <w:tab w:val="right" w:pos="9072"/>
        </w:tabs>
        <w:autoSpaceDN w:val="0"/>
        <w:jc w:val="both"/>
        <w:rPr>
          <w:rFonts w:ascii="Arial" w:hAnsi="Arial" w:cs="Arial"/>
          <w:sz w:val="22"/>
          <w:szCs w:val="22"/>
        </w:rPr>
      </w:pPr>
    </w:p>
    <w:p w14:paraId="74411FC0" w14:textId="28F86EA2" w:rsidR="0079100F" w:rsidRPr="0009050A" w:rsidRDefault="00AE41E5"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74" w:name="_Ref373101676"/>
      <w:r w:rsidRPr="00AE41E5">
        <w:rPr>
          <w:rFonts w:ascii="Arial" w:hAnsi="Arial" w:cs="Arial"/>
        </w:rPr>
        <w:t xml:space="preserve">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w:t>
      </w:r>
      <w:proofErr w:type="gramStart"/>
      <w:r w:rsidRPr="00AE41E5">
        <w:rPr>
          <w:rFonts w:ascii="Arial" w:hAnsi="Arial" w:cs="Arial"/>
        </w:rPr>
        <w:t>postačí</w:t>
      </w:r>
      <w:proofErr w:type="gramEnd"/>
      <w:r w:rsidRPr="00AE41E5">
        <w:rPr>
          <w:rFonts w:ascii="Arial" w:hAnsi="Arial" w:cs="Arial"/>
        </w:rPr>
        <w:t xml:space="preserve"> písemné oznámení o změně druhé Smluvní straně</w:t>
      </w:r>
      <w:bookmarkEnd w:id="74"/>
      <w:r w:rsidR="00E62AB8">
        <w:rPr>
          <w:rFonts w:ascii="Arial" w:hAnsi="Arial" w:cs="Arial"/>
        </w:rPr>
        <w:t xml:space="preserve">.  </w:t>
      </w:r>
    </w:p>
    <w:p w14:paraId="016BEEBB" w14:textId="77777777" w:rsidR="0079100F" w:rsidRPr="0009050A" w:rsidRDefault="0079100F" w:rsidP="00C924C3">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C924C3">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C924C3">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C924C3">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C924C3">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C924C3">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C924C3">
      <w:pPr>
        <w:rPr>
          <w:rFonts w:ascii="Arial" w:hAnsi="Arial" w:cs="Arial"/>
          <w:sz w:val="22"/>
          <w:szCs w:val="22"/>
        </w:rPr>
      </w:pPr>
    </w:p>
    <w:p w14:paraId="750711D7" w14:textId="77777777"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C924C3">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C924C3">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 xml:space="preserve">závaznost Smlouvy. Žádný projev Smluvních stran učiněný při jednání o Smlouvě </w:t>
      </w:r>
      <w:r w:rsidRPr="0009050A">
        <w:rPr>
          <w:rFonts w:ascii="Arial" w:hAnsi="Arial" w:cs="Arial"/>
        </w:rPr>
        <w:lastRenderedPageBreak/>
        <w:t>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C924C3">
      <w:pPr>
        <w:pStyle w:val="Odstavecseseznamem"/>
        <w:spacing w:after="0" w:line="240" w:lineRule="auto"/>
        <w:contextualSpacing w:val="0"/>
        <w:rPr>
          <w:rFonts w:ascii="Arial" w:hAnsi="Arial" w:cs="Arial"/>
        </w:rPr>
      </w:pPr>
    </w:p>
    <w:p w14:paraId="54B871FA" w14:textId="3913894A" w:rsidR="007F3A52" w:rsidRPr="0009050A" w:rsidRDefault="007F3A52"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C924C3">
      <w:pPr>
        <w:pStyle w:val="Odstavecseseznamem"/>
        <w:spacing w:after="0" w:line="240" w:lineRule="auto"/>
        <w:contextualSpacing w:val="0"/>
        <w:rPr>
          <w:rFonts w:ascii="Arial" w:hAnsi="Arial" w:cs="Arial"/>
        </w:rPr>
      </w:pPr>
    </w:p>
    <w:p w14:paraId="5C70674D" w14:textId="71158E44" w:rsidR="00BD3C5A" w:rsidRPr="00BD3C5A" w:rsidRDefault="00BD3C5A" w:rsidP="00AA487E">
      <w:pPr>
        <w:pStyle w:val="Odstavecseseznamem"/>
        <w:numPr>
          <w:ilvl w:val="1"/>
          <w:numId w:val="11"/>
        </w:numPr>
        <w:autoSpaceDN w:val="0"/>
        <w:spacing w:after="60" w:line="240" w:lineRule="auto"/>
        <w:ind w:left="567" w:hanging="567"/>
        <w:contextualSpacing w:val="0"/>
        <w:jc w:val="both"/>
        <w:outlineLvl w:val="0"/>
        <w:rPr>
          <w:rFonts w:ascii="Arial" w:hAnsi="Arial" w:cs="Arial"/>
        </w:rPr>
      </w:pPr>
      <w:r w:rsidRPr="00BD3C5A">
        <w:rPr>
          <w:rFonts w:ascii="Arial" w:hAnsi="Arial" w:cs="Arial"/>
        </w:rPr>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5F37EAE9" w14:textId="77777777" w:rsidR="00BD3C5A" w:rsidRPr="00BD3C5A" w:rsidRDefault="00BD3C5A" w:rsidP="00AA487E">
      <w:pPr>
        <w:pStyle w:val="Odstavecseseznamem"/>
        <w:autoSpaceDN w:val="0"/>
        <w:spacing w:after="60" w:line="240" w:lineRule="auto"/>
        <w:ind w:left="567"/>
        <w:contextualSpacing w:val="0"/>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7F3BC2BC" w14:textId="77777777" w:rsidR="00BD3C5A" w:rsidRPr="00BD3C5A" w:rsidRDefault="00BD3C5A" w:rsidP="00AA487E">
      <w:pPr>
        <w:pStyle w:val="Odstavecseseznamem"/>
        <w:autoSpaceDN w:val="0"/>
        <w:spacing w:after="60" w:line="240" w:lineRule="auto"/>
        <w:ind w:left="567"/>
        <w:contextualSpacing w:val="0"/>
        <w:jc w:val="both"/>
        <w:outlineLvl w:val="0"/>
        <w:rPr>
          <w:rFonts w:ascii="Arial" w:hAnsi="Arial" w:cs="Arial"/>
        </w:rPr>
      </w:pPr>
      <w:r w:rsidRPr="00BD3C5A">
        <w:rPr>
          <w:rFonts w:ascii="Arial" w:hAnsi="Arial" w:cs="Arial"/>
        </w:rPr>
        <w:t xml:space="preserve">Stavebník je povinen činit veškerá náležitá opatření a vyvíjet co největší úsilí, aby zabránil tomu, že on nebo jakýkoli jeho pracovník, zástupce nebo externí spolupracovník </w:t>
      </w:r>
      <w:proofErr w:type="gramStart"/>
      <w:r w:rsidRPr="00BD3C5A">
        <w:rPr>
          <w:rFonts w:ascii="Arial" w:hAnsi="Arial" w:cs="Arial"/>
        </w:rPr>
        <w:t>poruší</w:t>
      </w:r>
      <w:proofErr w:type="gramEnd"/>
      <w:r w:rsidRPr="00BD3C5A">
        <w:rPr>
          <w:rFonts w:ascii="Arial" w:hAnsi="Arial" w:cs="Arial"/>
        </w:rPr>
        <w:t xml:space="preserve"> v souvislosti s realizací této Smlouvy jakýkoliv platný a účinný právní předpis.</w:t>
      </w:r>
    </w:p>
    <w:p w14:paraId="32AA9B30" w14:textId="77777777" w:rsidR="00BD3C5A" w:rsidRPr="00BD3C5A" w:rsidRDefault="00BD3C5A" w:rsidP="00AA487E">
      <w:pPr>
        <w:pStyle w:val="Odstavecseseznamem"/>
        <w:autoSpaceDN w:val="0"/>
        <w:spacing w:after="60" w:line="240" w:lineRule="auto"/>
        <w:ind w:left="567"/>
        <w:contextualSpacing w:val="0"/>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75203BD4" w14:textId="41E3BABF" w:rsidR="009F7CA7" w:rsidRPr="0009050A" w:rsidRDefault="00BD3C5A" w:rsidP="000E5431">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sidR="009F7CA7" w:rsidRPr="0009050A">
        <w:rPr>
          <w:rFonts w:ascii="Arial" w:hAnsi="Arial" w:cs="Arial"/>
        </w:rPr>
        <w:t>.</w:t>
      </w:r>
    </w:p>
    <w:p w14:paraId="70A42E25" w14:textId="77777777" w:rsidR="009F7CA7" w:rsidRPr="0009050A" w:rsidRDefault="009F7CA7" w:rsidP="00C924C3">
      <w:pPr>
        <w:ind w:left="360"/>
        <w:rPr>
          <w:rFonts w:ascii="Arial" w:eastAsia="Calibri" w:hAnsi="Arial" w:cs="Arial"/>
          <w:sz w:val="22"/>
          <w:szCs w:val="22"/>
        </w:rPr>
      </w:pPr>
    </w:p>
    <w:p w14:paraId="71AA4394" w14:textId="24A3E0FD" w:rsidR="00700A91" w:rsidRPr="008B4FD1" w:rsidRDefault="00700A91" w:rsidP="00C924C3">
      <w:pPr>
        <w:pStyle w:val="Odstavecseseznamem"/>
        <w:numPr>
          <w:ilvl w:val="1"/>
          <w:numId w:val="11"/>
        </w:numPr>
        <w:autoSpaceDN w:val="0"/>
        <w:spacing w:after="0" w:line="240" w:lineRule="auto"/>
        <w:ind w:left="567" w:hanging="567"/>
        <w:contextualSpacing w:val="0"/>
        <w:jc w:val="both"/>
        <w:outlineLvl w:val="0"/>
        <w:rPr>
          <w:rStyle w:val="eop"/>
          <w:rFonts w:ascii="Arial" w:hAnsi="Arial" w:cs="Arial"/>
          <w:highlight w:val="yellow"/>
        </w:rPr>
      </w:pPr>
      <w:r w:rsidRPr="008B4FD1">
        <w:rPr>
          <w:rStyle w:val="normaltextrun"/>
          <w:rFonts w:ascii="Arial" w:hAnsi="Arial" w:cs="Arial"/>
          <w:color w:val="0078D4"/>
          <w:highlight w:val="yellow"/>
          <w:u w:val="single"/>
          <w:shd w:val="clear" w:color="auto" w:fill="FFFFFF"/>
        </w:rPr>
        <w:t>Stavebník potvrzuje, že ve smyslu ustanovení § 23 zákona č. 129/2000 Sb., o krajích (krajské zřízení), ve znění pozdějších předpisů, byly splněny veškeré podmínky stanovené tímto zákonem či jinými obecně závaznými právními předpisy, které jsou nezbytné k platnému uzavření Smlouvy.</w:t>
      </w:r>
      <w:r w:rsidRPr="008B4FD1">
        <w:rPr>
          <w:rStyle w:val="eop"/>
          <w:rFonts w:ascii="Arial" w:hAnsi="Arial" w:cs="Arial"/>
          <w:color w:val="0078D4"/>
          <w:highlight w:val="yellow"/>
          <w:shd w:val="clear" w:color="auto" w:fill="FFFFFF"/>
        </w:rPr>
        <w:t> </w:t>
      </w:r>
    </w:p>
    <w:p w14:paraId="7D86905E" w14:textId="77777777" w:rsidR="00700A91" w:rsidRDefault="00700A91" w:rsidP="008B4FD1">
      <w:pPr>
        <w:pStyle w:val="Odstavecseseznamem"/>
        <w:autoSpaceDN w:val="0"/>
        <w:spacing w:after="0" w:line="240" w:lineRule="auto"/>
        <w:ind w:left="567"/>
        <w:contextualSpacing w:val="0"/>
        <w:jc w:val="both"/>
        <w:outlineLvl w:val="0"/>
        <w:rPr>
          <w:rFonts w:ascii="Arial" w:hAnsi="Arial" w:cs="Arial"/>
        </w:rPr>
      </w:pPr>
    </w:p>
    <w:p w14:paraId="658B44A4" w14:textId="5F664678" w:rsidR="00F311B1" w:rsidRPr="0009050A" w:rsidRDefault="00AE41E5"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AE41E5">
        <w:rPr>
          <w:rFonts w:ascii="Arial" w:hAnsi="Arial" w:cs="Arial"/>
        </w:rPr>
        <w:t xml:space="preserve">Smlouva je vyhotovena elektronicky nebo v listinné podobě, přičemž v takovém případě je Smlouva vyhotovena ve dvou (2) stejnopisech, z nichž každá Smluvní strana </w:t>
      </w:r>
      <w:proofErr w:type="gramStart"/>
      <w:r w:rsidRPr="00AE41E5">
        <w:rPr>
          <w:rFonts w:ascii="Arial" w:hAnsi="Arial" w:cs="Arial"/>
        </w:rPr>
        <w:t>obdrží</w:t>
      </w:r>
      <w:proofErr w:type="gramEnd"/>
      <w:r w:rsidRPr="00AE41E5">
        <w:rPr>
          <w:rFonts w:ascii="Arial" w:hAnsi="Arial" w:cs="Arial"/>
        </w:rPr>
        <w:t xml:space="preserve"> jedno (1) vyhotovení</w:t>
      </w:r>
      <w:r w:rsidR="00F311B1" w:rsidRPr="0009050A">
        <w:rPr>
          <w:rFonts w:ascii="Arial" w:hAnsi="Arial" w:cs="Arial"/>
        </w:rPr>
        <w:t>.</w:t>
      </w:r>
    </w:p>
    <w:p w14:paraId="2AD52384" w14:textId="77777777" w:rsidR="00F311B1" w:rsidRPr="0009050A" w:rsidRDefault="00F311B1" w:rsidP="00C924C3">
      <w:pPr>
        <w:pStyle w:val="Odstavecseseznamem"/>
        <w:spacing w:after="0" w:line="240" w:lineRule="auto"/>
        <w:contextualSpacing w:val="0"/>
        <w:rPr>
          <w:rFonts w:ascii="Arial" w:hAnsi="Arial" w:cs="Arial"/>
        </w:rPr>
      </w:pPr>
    </w:p>
    <w:p w14:paraId="4DC053EC" w14:textId="1E091772"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72"/>
    <w:p w14:paraId="66605DD2" w14:textId="77777777" w:rsidR="0079100F" w:rsidRPr="0009050A" w:rsidRDefault="0079100F" w:rsidP="00C924C3">
      <w:pPr>
        <w:autoSpaceDN w:val="0"/>
        <w:jc w:val="both"/>
        <w:outlineLvl w:val="0"/>
        <w:rPr>
          <w:rFonts w:ascii="Arial" w:eastAsia="Calibri" w:hAnsi="Arial" w:cs="Arial"/>
          <w:b/>
          <w:sz w:val="22"/>
          <w:szCs w:val="22"/>
        </w:rPr>
      </w:pPr>
    </w:p>
    <w:p w14:paraId="19FC405F" w14:textId="651682AB" w:rsidR="003B68AC" w:rsidRPr="0009050A" w:rsidRDefault="003B68AC" w:rsidP="00C924C3">
      <w:pPr>
        <w:pStyle w:val="Zhlav"/>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Pr="0009050A">
        <w:rPr>
          <w:rFonts w:cs="Arial"/>
          <w:sz w:val="22"/>
          <w:szCs w:val="22"/>
        </w:rPr>
        <w:t>CTN</w:t>
      </w:r>
    </w:p>
    <w:p w14:paraId="1CA6402C" w14:textId="515ECD03" w:rsidR="003B68AC" w:rsidRPr="008B4FD1" w:rsidRDefault="003B68AC" w:rsidP="00C924C3">
      <w:pPr>
        <w:pStyle w:val="Zhlav"/>
        <w:spacing w:before="0" w:after="0"/>
        <w:ind w:left="1985" w:hanging="1418"/>
        <w:rPr>
          <w:rFonts w:cs="Arial"/>
          <w:sz w:val="22"/>
          <w:szCs w:val="22"/>
        </w:rPr>
      </w:pPr>
      <w:r w:rsidRPr="008B4FD1">
        <w:rPr>
          <w:rFonts w:cs="Arial"/>
          <w:sz w:val="22"/>
          <w:szCs w:val="22"/>
        </w:rPr>
        <w:t xml:space="preserve">Příloha č. </w:t>
      </w:r>
      <w:r w:rsidR="00040C60" w:rsidRPr="008B4FD1">
        <w:rPr>
          <w:rFonts w:cs="Arial"/>
          <w:sz w:val="22"/>
          <w:szCs w:val="22"/>
        </w:rPr>
        <w:t xml:space="preserve">2 </w:t>
      </w:r>
      <w:r w:rsidRPr="008B4FD1">
        <w:rPr>
          <w:rFonts w:cs="Arial"/>
          <w:sz w:val="22"/>
          <w:szCs w:val="22"/>
        </w:rPr>
        <w:t xml:space="preserve">- </w:t>
      </w:r>
      <w:r w:rsidR="005948FF" w:rsidRPr="008B4FD1">
        <w:rPr>
          <w:rFonts w:cs="Arial"/>
          <w:sz w:val="22"/>
          <w:szCs w:val="22"/>
        </w:rPr>
        <w:tab/>
      </w:r>
      <w:r w:rsidR="002A44CA" w:rsidRPr="008B4FD1">
        <w:rPr>
          <w:rFonts w:cs="Arial"/>
          <w:sz w:val="22"/>
          <w:szCs w:val="22"/>
        </w:rPr>
        <w:t xml:space="preserve">Společné povolení Městského úřadu Vlašim </w:t>
      </w:r>
      <w:r w:rsidRPr="008B4FD1">
        <w:rPr>
          <w:rFonts w:cs="Arial"/>
          <w:sz w:val="22"/>
          <w:szCs w:val="22"/>
        </w:rPr>
        <w:t xml:space="preserve">– o umístění stavby č.j. </w:t>
      </w:r>
      <w:r w:rsidR="002A44CA" w:rsidRPr="008B4FD1">
        <w:rPr>
          <w:rFonts w:cs="Arial"/>
          <w:sz w:val="22"/>
          <w:szCs w:val="22"/>
        </w:rPr>
        <w:t>MUVL/ODSH/45286/</w:t>
      </w:r>
      <w:proofErr w:type="gramStart"/>
      <w:r w:rsidR="002A44CA" w:rsidRPr="008B4FD1">
        <w:rPr>
          <w:rFonts w:cs="Arial"/>
          <w:sz w:val="22"/>
          <w:szCs w:val="22"/>
        </w:rPr>
        <w:t>2022-MaE</w:t>
      </w:r>
      <w:proofErr w:type="gramEnd"/>
      <w:r w:rsidR="002A44CA" w:rsidRPr="008B4FD1">
        <w:rPr>
          <w:rFonts w:cs="Arial"/>
          <w:sz w:val="22"/>
          <w:szCs w:val="22"/>
        </w:rPr>
        <w:t xml:space="preserve"> </w:t>
      </w:r>
    </w:p>
    <w:p w14:paraId="30F899C6" w14:textId="77777777" w:rsidR="00ED67CF" w:rsidRPr="002A44CA" w:rsidRDefault="00ED67CF" w:rsidP="00C924C3">
      <w:pPr>
        <w:pStyle w:val="Zhlav"/>
        <w:spacing w:before="0" w:after="0"/>
        <w:rPr>
          <w:rFonts w:cs="Arial"/>
          <w:sz w:val="22"/>
          <w:szCs w:val="22"/>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C924C3">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C924C3">
            <w:pPr>
              <w:rPr>
                <w:rFonts w:ascii="Arial" w:eastAsia="Calibri" w:hAnsi="Arial" w:cs="Arial"/>
                <w:sz w:val="22"/>
                <w:szCs w:val="22"/>
              </w:rPr>
            </w:pPr>
          </w:p>
          <w:p w14:paraId="330F0C66" w14:textId="7E48281C" w:rsidR="003B68AC" w:rsidRPr="0009050A" w:rsidRDefault="003B68AC" w:rsidP="00C924C3">
            <w:pPr>
              <w:rPr>
                <w:rFonts w:ascii="Arial" w:eastAsia="Calibri" w:hAnsi="Arial" w:cs="Arial"/>
                <w:sz w:val="22"/>
                <w:szCs w:val="22"/>
              </w:rPr>
            </w:pPr>
            <w:r w:rsidRPr="0009050A">
              <w:rPr>
                <w:rFonts w:ascii="Arial" w:eastAsia="Calibri" w:hAnsi="Arial" w:cs="Arial"/>
                <w:sz w:val="22"/>
                <w:szCs w:val="22"/>
              </w:rPr>
              <w:t xml:space="preserve">V </w:t>
            </w:r>
            <w:r w:rsidR="00857108">
              <w:rPr>
                <w:rFonts w:ascii="Arial" w:eastAsia="Calibri" w:hAnsi="Arial" w:cs="Arial"/>
                <w:sz w:val="22"/>
                <w:szCs w:val="22"/>
              </w:rPr>
              <w:t>Praze</w:t>
            </w:r>
            <w:r w:rsidR="00857108" w:rsidRPr="0009050A">
              <w:rPr>
                <w:rFonts w:ascii="Arial" w:eastAsia="Calibri" w:hAnsi="Arial" w:cs="Arial"/>
                <w:sz w:val="22"/>
                <w:szCs w:val="22"/>
              </w:rPr>
              <w:t xml:space="preserve"> </w:t>
            </w:r>
            <w:r w:rsidRPr="0009050A">
              <w:rPr>
                <w:rFonts w:ascii="Arial" w:eastAsia="Calibri" w:hAnsi="Arial" w:cs="Arial"/>
                <w:sz w:val="22"/>
                <w:szCs w:val="22"/>
              </w:rPr>
              <w:t>dne___________</w:t>
            </w:r>
          </w:p>
          <w:p w14:paraId="635B7D05" w14:textId="77777777" w:rsidR="003B68AC" w:rsidRPr="0009050A" w:rsidRDefault="003B68AC" w:rsidP="00C924C3">
            <w:pPr>
              <w:rPr>
                <w:rFonts w:ascii="Arial" w:eastAsia="Calibri" w:hAnsi="Arial" w:cs="Arial"/>
                <w:sz w:val="22"/>
                <w:szCs w:val="22"/>
              </w:rPr>
            </w:pPr>
          </w:p>
          <w:p w14:paraId="47D80C19" w14:textId="77777777" w:rsidR="003B68AC" w:rsidRPr="0009050A" w:rsidRDefault="003B68AC" w:rsidP="00C924C3">
            <w:pPr>
              <w:rPr>
                <w:rFonts w:ascii="Arial" w:eastAsia="Calibri" w:hAnsi="Arial" w:cs="Arial"/>
                <w:sz w:val="22"/>
                <w:szCs w:val="22"/>
              </w:rPr>
            </w:pPr>
          </w:p>
          <w:p w14:paraId="4654E868" w14:textId="4C365F08" w:rsidR="003B68AC" w:rsidRDefault="003B68AC" w:rsidP="00C924C3">
            <w:pPr>
              <w:rPr>
                <w:rFonts w:ascii="Arial" w:eastAsia="Calibri" w:hAnsi="Arial" w:cs="Arial"/>
                <w:sz w:val="22"/>
                <w:szCs w:val="22"/>
              </w:rPr>
            </w:pPr>
          </w:p>
          <w:p w14:paraId="5CE88315" w14:textId="77777777" w:rsidR="00A84668" w:rsidRPr="0009050A" w:rsidRDefault="00A84668" w:rsidP="00C924C3">
            <w:pPr>
              <w:rPr>
                <w:rFonts w:ascii="Arial" w:eastAsia="Calibri" w:hAnsi="Arial" w:cs="Arial"/>
                <w:sz w:val="22"/>
                <w:szCs w:val="22"/>
              </w:rPr>
            </w:pPr>
          </w:p>
          <w:p w14:paraId="4264C901" w14:textId="77777777" w:rsidR="003B68AC" w:rsidRPr="0009050A" w:rsidRDefault="003B68AC" w:rsidP="00C924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2D8CCD5B" w:rsidR="003B68AC" w:rsidRPr="0009050A" w:rsidRDefault="00AE41E5" w:rsidP="00C924C3">
            <w:pPr>
              <w:tabs>
                <w:tab w:val="center" w:pos="4536"/>
                <w:tab w:val="right" w:pos="9072"/>
              </w:tabs>
              <w:jc w:val="center"/>
              <w:rPr>
                <w:rFonts w:ascii="Arial" w:eastAsia="Calibri" w:hAnsi="Arial" w:cs="Arial"/>
                <w:b/>
                <w:sz w:val="22"/>
                <w:szCs w:val="22"/>
                <w:shd w:val="clear" w:color="auto" w:fill="FFFFFF"/>
              </w:rPr>
            </w:pPr>
            <w:r>
              <w:rPr>
                <w:rFonts w:ascii="Arial" w:eastAsia="Calibri" w:hAnsi="Arial" w:cs="Arial"/>
                <w:bCs/>
                <w:sz w:val="22"/>
                <w:szCs w:val="22"/>
                <w:shd w:val="clear" w:color="auto" w:fill="FFFFFF"/>
              </w:rPr>
              <w:t xml:space="preserve">za </w:t>
            </w:r>
            <w:r w:rsidR="00A84668">
              <w:rPr>
                <w:rFonts w:ascii="Arial" w:eastAsia="Calibri" w:hAnsi="Arial" w:cs="Arial"/>
                <w:b/>
                <w:sz w:val="22"/>
                <w:szCs w:val="22"/>
                <w:shd w:val="clear" w:color="auto" w:fill="FFFFFF"/>
              </w:rPr>
              <w:t>CETIN</w:t>
            </w:r>
            <w:r w:rsidR="003B68AC" w:rsidRPr="0009050A">
              <w:rPr>
                <w:rFonts w:ascii="Arial" w:eastAsia="Calibri" w:hAnsi="Arial" w:cs="Arial"/>
                <w:b/>
                <w:sz w:val="22"/>
                <w:szCs w:val="22"/>
                <w:shd w:val="clear" w:color="auto" w:fill="FFFFFF"/>
              </w:rPr>
              <w:t xml:space="preserve"> a.s.</w:t>
            </w:r>
          </w:p>
          <w:p w14:paraId="3B100F14" w14:textId="4E312F54" w:rsidR="00857108" w:rsidRPr="00857108" w:rsidRDefault="00857108" w:rsidP="00857108">
            <w:pPr>
              <w:tabs>
                <w:tab w:val="center" w:pos="4536"/>
                <w:tab w:val="right" w:pos="9072"/>
              </w:tabs>
              <w:jc w:val="center"/>
              <w:rPr>
                <w:rFonts w:ascii="Arial" w:eastAsia="Calibri" w:hAnsi="Arial" w:cs="Arial"/>
                <w:bCs/>
                <w:sz w:val="22"/>
                <w:szCs w:val="22"/>
              </w:rPr>
            </w:pPr>
            <w:r w:rsidRPr="00857108">
              <w:rPr>
                <w:rFonts w:ascii="Arial" w:eastAsia="Calibri" w:hAnsi="Arial" w:cs="Arial"/>
                <w:bCs/>
                <w:sz w:val="22"/>
                <w:szCs w:val="22"/>
              </w:rPr>
              <w:t>Martin Bajt</w:t>
            </w:r>
          </w:p>
          <w:p w14:paraId="07925E1E" w14:textId="7279F8DC" w:rsidR="00F311B1" w:rsidRPr="0009050A" w:rsidRDefault="00857108" w:rsidP="00C924C3">
            <w:pPr>
              <w:tabs>
                <w:tab w:val="center" w:pos="4536"/>
                <w:tab w:val="right" w:pos="9072"/>
              </w:tabs>
              <w:jc w:val="center"/>
              <w:rPr>
                <w:rFonts w:ascii="Arial" w:eastAsia="Calibri" w:hAnsi="Arial" w:cs="Arial"/>
                <w:bCs/>
                <w:sz w:val="22"/>
                <w:szCs w:val="22"/>
              </w:rPr>
            </w:pPr>
            <w:r w:rsidRPr="00857108">
              <w:rPr>
                <w:rFonts w:ascii="Arial" w:eastAsia="Calibri" w:hAnsi="Arial" w:cs="Arial"/>
                <w:bCs/>
                <w:sz w:val="22"/>
                <w:szCs w:val="22"/>
              </w:rPr>
              <w:t>Supervizor, VFS Praha západ</w:t>
            </w:r>
          </w:p>
        </w:tc>
        <w:tc>
          <w:tcPr>
            <w:tcW w:w="4555" w:type="dxa"/>
          </w:tcPr>
          <w:p w14:paraId="15315980" w14:textId="77777777" w:rsidR="003B68AC" w:rsidRPr="0009050A" w:rsidRDefault="003B68AC" w:rsidP="00C924C3">
            <w:pPr>
              <w:rPr>
                <w:rFonts w:ascii="Arial" w:eastAsia="Calibri" w:hAnsi="Arial" w:cs="Arial"/>
                <w:sz w:val="22"/>
                <w:szCs w:val="22"/>
              </w:rPr>
            </w:pPr>
            <w:r w:rsidRPr="0009050A">
              <w:rPr>
                <w:rFonts w:ascii="Arial" w:eastAsia="Calibri" w:hAnsi="Arial" w:cs="Arial"/>
                <w:sz w:val="22"/>
                <w:szCs w:val="22"/>
              </w:rPr>
              <w:lastRenderedPageBreak/>
              <w:t>Stavebník:</w:t>
            </w:r>
          </w:p>
          <w:p w14:paraId="21434A9C" w14:textId="77777777" w:rsidR="003B68AC" w:rsidRPr="0009050A" w:rsidRDefault="003B68AC" w:rsidP="00C924C3">
            <w:pPr>
              <w:rPr>
                <w:rFonts w:ascii="Arial" w:eastAsia="Calibri" w:hAnsi="Arial" w:cs="Arial"/>
                <w:sz w:val="22"/>
                <w:szCs w:val="22"/>
              </w:rPr>
            </w:pPr>
          </w:p>
          <w:p w14:paraId="2D92049C" w14:textId="77777777" w:rsidR="003B68AC" w:rsidRPr="0009050A" w:rsidRDefault="003B68AC" w:rsidP="00C924C3">
            <w:pPr>
              <w:rPr>
                <w:rFonts w:ascii="Arial" w:eastAsia="Calibri" w:hAnsi="Arial" w:cs="Arial"/>
                <w:sz w:val="22"/>
                <w:szCs w:val="22"/>
              </w:rPr>
            </w:pPr>
            <w:r w:rsidRPr="0009050A">
              <w:rPr>
                <w:rFonts w:ascii="Arial" w:eastAsia="Calibri" w:hAnsi="Arial" w:cs="Arial"/>
                <w:sz w:val="22"/>
                <w:szCs w:val="22"/>
              </w:rPr>
              <w:t>V _______________ dne___________</w:t>
            </w:r>
          </w:p>
          <w:p w14:paraId="55C7A884" w14:textId="5EF999EA" w:rsidR="003B68AC" w:rsidRDefault="003B68AC" w:rsidP="00C924C3">
            <w:pPr>
              <w:rPr>
                <w:rFonts w:ascii="Arial" w:eastAsia="Calibri" w:hAnsi="Arial" w:cs="Arial"/>
                <w:sz w:val="22"/>
                <w:szCs w:val="22"/>
              </w:rPr>
            </w:pPr>
          </w:p>
          <w:p w14:paraId="28928551" w14:textId="77777777" w:rsidR="00A84668" w:rsidRPr="0009050A" w:rsidRDefault="00A84668" w:rsidP="00C924C3">
            <w:pPr>
              <w:rPr>
                <w:rFonts w:ascii="Arial" w:eastAsia="Calibri" w:hAnsi="Arial" w:cs="Arial"/>
                <w:sz w:val="22"/>
                <w:szCs w:val="22"/>
              </w:rPr>
            </w:pPr>
          </w:p>
          <w:p w14:paraId="6798B39B" w14:textId="77777777" w:rsidR="003B68AC" w:rsidRPr="0009050A" w:rsidRDefault="003B68AC" w:rsidP="00C924C3">
            <w:pPr>
              <w:rPr>
                <w:rFonts w:ascii="Arial" w:eastAsia="Calibri" w:hAnsi="Arial" w:cs="Arial"/>
                <w:sz w:val="22"/>
                <w:szCs w:val="22"/>
              </w:rPr>
            </w:pPr>
          </w:p>
          <w:p w14:paraId="682F3179" w14:textId="77777777" w:rsidR="003B68AC" w:rsidRPr="0009050A" w:rsidRDefault="003B68AC" w:rsidP="00C924C3">
            <w:pPr>
              <w:rPr>
                <w:rFonts w:ascii="Arial" w:eastAsia="Calibri" w:hAnsi="Arial" w:cs="Arial"/>
                <w:sz w:val="22"/>
                <w:szCs w:val="22"/>
              </w:rPr>
            </w:pPr>
          </w:p>
          <w:p w14:paraId="7589EBEF" w14:textId="77777777" w:rsidR="003B68AC" w:rsidRPr="0009050A" w:rsidRDefault="003B68AC" w:rsidP="00C924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191B3C58" w14:textId="749FE880" w:rsidR="003B68AC" w:rsidRDefault="00AE41E5" w:rsidP="00C924C3">
            <w:pPr>
              <w:tabs>
                <w:tab w:val="center" w:pos="4536"/>
                <w:tab w:val="right" w:pos="9072"/>
              </w:tabs>
              <w:jc w:val="center"/>
              <w:rPr>
                <w:rFonts w:ascii="Arial" w:eastAsia="Calibri" w:hAnsi="Arial" w:cs="Arial"/>
                <w:bCs/>
                <w:sz w:val="22"/>
                <w:szCs w:val="22"/>
              </w:rPr>
            </w:pPr>
            <w:commentRangeStart w:id="75"/>
            <w:r>
              <w:rPr>
                <w:rFonts w:ascii="Arial" w:eastAsia="Calibri" w:hAnsi="Arial" w:cs="Arial"/>
                <w:bCs/>
                <w:sz w:val="22"/>
                <w:szCs w:val="22"/>
              </w:rPr>
              <w:t xml:space="preserve">za </w:t>
            </w:r>
            <w:ins w:id="76" w:author="projektant09" w:date="2024-06-18T11:51:00Z" w16du:dateUtc="2024-06-18T09:51:00Z">
              <w:r w:rsidR="003D0EB2" w:rsidRPr="003D0EB2">
                <w:rPr>
                  <w:rFonts w:ascii="Arial" w:eastAsia="Calibri" w:hAnsi="Arial" w:cs="Arial"/>
                  <w:b/>
                  <w:sz w:val="22"/>
                  <w:szCs w:val="22"/>
                </w:rPr>
                <w:t>Krajsk</w:t>
              </w:r>
              <w:r w:rsidR="003D0EB2">
                <w:rPr>
                  <w:rFonts w:ascii="Arial" w:eastAsia="Calibri" w:hAnsi="Arial" w:cs="Arial"/>
                  <w:b/>
                  <w:sz w:val="22"/>
                  <w:szCs w:val="22"/>
                </w:rPr>
                <w:t>ou</w:t>
              </w:r>
              <w:r w:rsidR="003D0EB2" w:rsidRPr="003D0EB2">
                <w:rPr>
                  <w:rFonts w:ascii="Arial" w:eastAsia="Calibri" w:hAnsi="Arial" w:cs="Arial"/>
                  <w:b/>
                  <w:sz w:val="22"/>
                  <w:szCs w:val="22"/>
                </w:rPr>
                <w:t xml:space="preserve"> správ</w:t>
              </w:r>
              <w:r w:rsidR="003D0EB2">
                <w:rPr>
                  <w:rFonts w:ascii="Arial" w:eastAsia="Calibri" w:hAnsi="Arial" w:cs="Arial"/>
                  <w:b/>
                  <w:sz w:val="22"/>
                  <w:szCs w:val="22"/>
                </w:rPr>
                <w:t>u</w:t>
              </w:r>
              <w:r w:rsidR="003D0EB2" w:rsidRPr="003D0EB2">
                <w:rPr>
                  <w:rFonts w:ascii="Arial" w:eastAsia="Calibri" w:hAnsi="Arial" w:cs="Arial"/>
                  <w:b/>
                  <w:sz w:val="22"/>
                  <w:szCs w:val="22"/>
                </w:rPr>
                <w:t xml:space="preserve"> a údržb</w:t>
              </w:r>
              <w:r w:rsidR="003D0EB2">
                <w:rPr>
                  <w:rFonts w:ascii="Arial" w:eastAsia="Calibri" w:hAnsi="Arial" w:cs="Arial"/>
                  <w:b/>
                  <w:sz w:val="22"/>
                  <w:szCs w:val="22"/>
                </w:rPr>
                <w:t>u</w:t>
              </w:r>
              <w:r w:rsidR="003D0EB2" w:rsidRPr="003D0EB2">
                <w:rPr>
                  <w:rFonts w:ascii="Arial" w:eastAsia="Calibri" w:hAnsi="Arial" w:cs="Arial"/>
                  <w:b/>
                  <w:sz w:val="22"/>
                  <w:szCs w:val="22"/>
                </w:rPr>
                <w:t xml:space="preserve"> silnic Středočeského kraje, </w:t>
              </w:r>
              <w:proofErr w:type="spellStart"/>
              <w:r w:rsidR="003D0EB2" w:rsidRPr="003D0EB2">
                <w:rPr>
                  <w:rFonts w:ascii="Arial" w:eastAsia="Calibri" w:hAnsi="Arial" w:cs="Arial"/>
                  <w:b/>
                  <w:sz w:val="22"/>
                  <w:szCs w:val="22"/>
                </w:rPr>
                <w:t>p.o</w:t>
              </w:r>
              <w:proofErr w:type="spellEnd"/>
              <w:r w:rsidR="003D0EB2" w:rsidRPr="003D0EB2">
                <w:rPr>
                  <w:rFonts w:ascii="Arial" w:eastAsia="Calibri" w:hAnsi="Arial" w:cs="Arial"/>
                  <w:b/>
                  <w:sz w:val="22"/>
                  <w:szCs w:val="22"/>
                </w:rPr>
                <w:t>.</w:t>
              </w:r>
            </w:ins>
            <w:del w:id="77" w:author="projektant09" w:date="2024-06-18T11:51:00Z" w16du:dateUtc="2024-06-18T09:51:00Z">
              <w:r w:rsidR="003C6378" w:rsidRPr="00AE41E5" w:rsidDel="003D0EB2">
                <w:rPr>
                  <w:rFonts w:ascii="Arial" w:eastAsia="Calibri" w:hAnsi="Arial" w:cs="Arial"/>
                  <w:b/>
                  <w:sz w:val="22"/>
                  <w:szCs w:val="22"/>
                </w:rPr>
                <w:delText>[</w:delText>
              </w:r>
              <w:r w:rsidR="00A84668" w:rsidRPr="00AE41E5" w:rsidDel="003D0EB2">
                <w:rPr>
                  <w:rFonts w:ascii="Arial" w:eastAsia="Calibri" w:hAnsi="Arial" w:cs="Arial"/>
                  <w:b/>
                  <w:sz w:val="22"/>
                  <w:szCs w:val="22"/>
                </w:rPr>
                <w:delText>•</w:delText>
              </w:r>
              <w:r w:rsidR="003C6378" w:rsidRPr="00AE41E5" w:rsidDel="003D0EB2">
                <w:rPr>
                  <w:rFonts w:ascii="Arial" w:eastAsia="Calibri" w:hAnsi="Arial" w:cs="Arial"/>
                  <w:b/>
                  <w:sz w:val="22"/>
                  <w:szCs w:val="22"/>
                </w:rPr>
                <w:delText>]</w:delText>
              </w:r>
            </w:del>
          </w:p>
          <w:p w14:paraId="7FF6A26D" w14:textId="3F1A06D7" w:rsidR="00A84668" w:rsidRDefault="00A84668" w:rsidP="00C924C3">
            <w:pPr>
              <w:tabs>
                <w:tab w:val="center" w:pos="4536"/>
                <w:tab w:val="right" w:pos="9072"/>
              </w:tabs>
              <w:jc w:val="center"/>
              <w:rPr>
                <w:rFonts w:ascii="Arial" w:eastAsia="Calibri" w:hAnsi="Arial" w:cs="Arial"/>
                <w:bCs/>
                <w:sz w:val="22"/>
                <w:szCs w:val="22"/>
              </w:rPr>
            </w:pPr>
            <w:r w:rsidRPr="0009050A">
              <w:rPr>
                <w:rFonts w:ascii="Arial" w:eastAsia="Calibri" w:hAnsi="Arial" w:cs="Arial"/>
                <w:bCs/>
                <w:sz w:val="22"/>
                <w:szCs w:val="22"/>
              </w:rPr>
              <w:t>[</w:t>
            </w:r>
            <w:proofErr w:type="gramStart"/>
            <w:r>
              <w:rPr>
                <w:rFonts w:ascii="Arial" w:eastAsia="Calibri" w:hAnsi="Arial" w:cs="Arial"/>
                <w:bCs/>
                <w:sz w:val="22"/>
                <w:szCs w:val="22"/>
              </w:rPr>
              <w:t>•</w:t>
            </w:r>
            <w:r w:rsidRPr="0009050A">
              <w:rPr>
                <w:rFonts w:ascii="Arial" w:eastAsia="Calibri" w:hAnsi="Arial" w:cs="Arial"/>
                <w:bCs/>
                <w:sz w:val="22"/>
                <w:szCs w:val="22"/>
              </w:rPr>
              <w:t>]</w:t>
            </w:r>
            <w:ins w:id="78" w:author="Michaela Humlová" w:date="2024-06-18T12:19:00Z" w16du:dateUtc="2024-06-18T10:19:00Z">
              <w:r w:rsidR="00F61288" w:rsidRPr="00F61288">
                <w:rPr>
                  <w:rFonts w:ascii="Arial" w:eastAsia="Calibri" w:hAnsi="Arial" w:cs="Arial"/>
                  <w:bCs/>
                  <w:sz w:val="22"/>
                  <w:szCs w:val="22"/>
                </w:rPr>
                <w:t>Ing.</w:t>
              </w:r>
              <w:proofErr w:type="gramEnd"/>
              <w:r w:rsidR="00F61288" w:rsidRPr="00F61288">
                <w:rPr>
                  <w:rFonts w:ascii="Arial" w:eastAsia="Calibri" w:hAnsi="Arial" w:cs="Arial"/>
                  <w:bCs/>
                  <w:sz w:val="22"/>
                  <w:szCs w:val="22"/>
                </w:rPr>
                <w:t xml:space="preserve"> Alešem Čermákem, Ph.D., MBA</w:t>
              </w:r>
            </w:ins>
          </w:p>
          <w:p w14:paraId="472D2F21" w14:textId="33C22E4D" w:rsidR="00A84668" w:rsidRPr="0009050A" w:rsidRDefault="00A84668" w:rsidP="00C924C3">
            <w:pPr>
              <w:tabs>
                <w:tab w:val="center" w:pos="4536"/>
                <w:tab w:val="right" w:pos="9072"/>
              </w:tabs>
              <w:jc w:val="center"/>
              <w:rPr>
                <w:rFonts w:ascii="Arial" w:eastAsia="Calibri" w:hAnsi="Arial" w:cs="Arial"/>
                <w:bCs/>
                <w:sz w:val="22"/>
                <w:szCs w:val="22"/>
              </w:rPr>
            </w:pPr>
            <w:r w:rsidRPr="0009050A">
              <w:rPr>
                <w:rFonts w:ascii="Arial" w:eastAsia="Calibri" w:hAnsi="Arial" w:cs="Arial"/>
                <w:bCs/>
                <w:sz w:val="22"/>
                <w:szCs w:val="22"/>
              </w:rPr>
              <w:t>[</w:t>
            </w:r>
            <w:r>
              <w:rPr>
                <w:rFonts w:ascii="Arial" w:eastAsia="Calibri" w:hAnsi="Arial" w:cs="Arial"/>
                <w:bCs/>
                <w:sz w:val="22"/>
                <w:szCs w:val="22"/>
              </w:rPr>
              <w:t>•</w:t>
            </w:r>
            <w:r w:rsidRPr="0009050A">
              <w:rPr>
                <w:rFonts w:ascii="Arial" w:eastAsia="Calibri" w:hAnsi="Arial" w:cs="Arial"/>
                <w:bCs/>
                <w:sz w:val="22"/>
                <w:szCs w:val="22"/>
              </w:rPr>
              <w:t>]</w:t>
            </w:r>
            <w:commentRangeEnd w:id="75"/>
            <w:r w:rsidR="008B4FD1">
              <w:rPr>
                <w:rStyle w:val="Odkaznakoment"/>
              </w:rPr>
              <w:commentReference w:id="75"/>
            </w:r>
          </w:p>
        </w:tc>
      </w:tr>
    </w:tbl>
    <w:p w14:paraId="4AAD8D30" w14:textId="77777777" w:rsidR="0021359F" w:rsidRPr="0009050A" w:rsidRDefault="0021359F" w:rsidP="00C924C3">
      <w:pPr>
        <w:pStyle w:val="Zhlav"/>
        <w:spacing w:before="0" w:after="0"/>
        <w:rPr>
          <w:rFonts w:cs="Arial"/>
          <w:b/>
        </w:rPr>
      </w:pPr>
    </w:p>
    <w:sectPr w:rsidR="0021359F" w:rsidRPr="0009050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Brebisová Tereza" w:date="2024-06-18T10:20:00Z" w:initials="BT">
    <w:p w14:paraId="1E43529F" w14:textId="77777777" w:rsidR="00AB4D3C" w:rsidRDefault="00AB4D3C" w:rsidP="00A308DE">
      <w:pPr>
        <w:pStyle w:val="Textkomente"/>
      </w:pPr>
      <w:r>
        <w:rPr>
          <w:rStyle w:val="Odkaznakoment"/>
        </w:rPr>
        <w:annotationRef/>
      </w:r>
      <w:r>
        <w:t>Prosím doplnit.</w:t>
      </w:r>
    </w:p>
  </w:comment>
  <w:comment w:id="33" w:author="Brebisová Tereza" w:date="2024-06-18T10:34:00Z" w:initials="BT">
    <w:p w14:paraId="1B0807C3" w14:textId="77777777" w:rsidR="005B1FC0" w:rsidRDefault="005B1FC0" w:rsidP="00064895">
      <w:pPr>
        <w:pStyle w:val="Textkomente"/>
      </w:pPr>
      <w:r>
        <w:rPr>
          <w:rStyle w:val="Odkaznakoment"/>
        </w:rPr>
        <w:annotationRef/>
      </w:r>
      <w:r>
        <w:t>Prosím doplnit.</w:t>
      </w:r>
    </w:p>
  </w:comment>
  <w:comment w:id="75" w:author="Brebisová Tereza" w:date="2024-06-18T10:37:00Z" w:initials="BT">
    <w:p w14:paraId="3D5E030F" w14:textId="77777777" w:rsidR="008B4FD1" w:rsidRDefault="008B4FD1" w:rsidP="00573619">
      <w:pPr>
        <w:pStyle w:val="Textkomente"/>
      </w:pPr>
      <w:r>
        <w:rPr>
          <w:rStyle w:val="Odkaznakoment"/>
        </w:rPr>
        <w:annotationRef/>
      </w:r>
      <w:r>
        <w:t>Prosím doplnit.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E43529F" w15:done="0"/>
  <w15:commentEx w15:paraId="1B0807C3" w15:done="0"/>
  <w15:commentEx w15:paraId="3D5E0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1BDDD2" w16cex:dateUtc="2024-06-18T08:20:00Z"/>
  <w16cex:commentExtensible w16cex:durableId="2A1BE11D" w16cex:dateUtc="2024-06-18T08:34:00Z"/>
  <w16cex:commentExtensible w16cex:durableId="2A1BE1E2" w16cex:dateUtc="2024-06-18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43529F" w16cid:durableId="2A1BDDD2"/>
  <w16cid:commentId w16cid:paraId="1B0807C3" w16cid:durableId="2A1BE11D"/>
  <w16cid:commentId w16cid:paraId="3D5E030F" w16cid:durableId="2A1BE1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CF2EC" w14:textId="77777777" w:rsidR="0081207E" w:rsidRDefault="0081207E" w:rsidP="0009292F">
      <w:r>
        <w:separator/>
      </w:r>
    </w:p>
  </w:endnote>
  <w:endnote w:type="continuationSeparator" w:id="0">
    <w:p w14:paraId="4EB69DFB" w14:textId="77777777" w:rsidR="0081207E" w:rsidRDefault="0081207E" w:rsidP="0009292F">
      <w:r>
        <w:continuationSeparator/>
      </w:r>
    </w:p>
  </w:endnote>
  <w:endnote w:type="continuationNotice" w:id="1">
    <w:p w14:paraId="3AB94A7A" w14:textId="77777777" w:rsidR="0081207E" w:rsidRDefault="0081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3AFE6" w14:textId="77777777" w:rsidR="00E53EFB" w:rsidRDefault="00E53E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B4AF6" w14:textId="1FC31F53" w:rsidR="0009292F" w:rsidRPr="00C0691C" w:rsidRDefault="00AB4D3C" w:rsidP="00D60B4D">
    <w:pPr>
      <w:pStyle w:val="Zpat"/>
      <w:tabs>
        <w:tab w:val="left" w:pos="180"/>
      </w:tabs>
    </w:pPr>
    <w:r w:rsidRPr="00AB4D3C">
      <w:rPr>
        <w:rFonts w:ascii="Arial" w:hAnsi="Arial" w:cs="Arial"/>
        <w:sz w:val="20"/>
      </w:rPr>
      <w:t>Bílkovice most 113-015 VPIC</w:t>
    </w:r>
    <w:r w:rsidRPr="00AB4D3C" w:rsidDel="00AB4D3C">
      <w:rPr>
        <w:rFonts w:ascii="Arial" w:hAnsi="Arial" w:cs="Arial"/>
        <w:sz w:val="20"/>
      </w:rPr>
      <w:t xml:space="preserve"> </w:t>
    </w:r>
    <w:r w:rsidR="00D45859"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551F0D" w:rsidRPr="001A2A9F">
      <w:rPr>
        <w:rFonts w:ascii="Arial" w:hAnsi="Arial" w:cs="Arial"/>
        <w:noProof/>
        <w:sz w:val="20"/>
      </w:rPr>
      <w:t>12</w:t>
    </w:r>
    <w:r w:rsidR="00336DDE" w:rsidRPr="00EF576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69099" w14:textId="77777777" w:rsidR="00E53EFB" w:rsidRDefault="00E53E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50E64" w14:textId="77777777" w:rsidR="0081207E" w:rsidRDefault="0081207E" w:rsidP="0009292F">
      <w:r>
        <w:separator/>
      </w:r>
    </w:p>
  </w:footnote>
  <w:footnote w:type="continuationSeparator" w:id="0">
    <w:p w14:paraId="338B8D43" w14:textId="77777777" w:rsidR="0081207E" w:rsidRDefault="0081207E" w:rsidP="0009292F">
      <w:r>
        <w:continuationSeparator/>
      </w:r>
    </w:p>
  </w:footnote>
  <w:footnote w:type="continuationNotice" w:id="1">
    <w:p w14:paraId="088B9A8B" w14:textId="77777777" w:rsidR="0081207E" w:rsidRDefault="00812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D75A4" w14:textId="77777777" w:rsidR="00E53EFB" w:rsidRDefault="00E53E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C8821" w14:textId="54957FF7" w:rsidR="00470090" w:rsidRDefault="00D45859" w:rsidP="00D60B4D">
    <w:pPr>
      <w:pStyle w:val="Zhlav"/>
      <w:tabs>
        <w:tab w:val="clear" w:pos="4536"/>
        <w:tab w:val="clear" w:pos="9072"/>
      </w:tabs>
      <w:ind w:left="5245" w:hanging="5245"/>
      <w:jc w:val="left"/>
    </w:pPr>
    <w:r>
      <w:t>Číslo smlouvy</w:t>
    </w:r>
    <w:r w:rsidR="00716CD8">
      <w:t xml:space="preserve"> CETIN</w:t>
    </w:r>
    <w:r w:rsidR="00250CFF">
      <w:t>:</w:t>
    </w:r>
    <w:r w:rsidR="00CB202E">
      <w:t xml:space="preserve"> </w:t>
    </w:r>
    <w:r w:rsidR="00CB202E" w:rsidRPr="00B921E2">
      <w:t>VPI/PH/20</w:t>
    </w:r>
    <w:r w:rsidR="00CB202E">
      <w:t>2</w:t>
    </w:r>
    <w:r w:rsidR="00F70712">
      <w:t>4</w:t>
    </w:r>
    <w:r w:rsidR="00CB202E" w:rsidRPr="00B921E2">
      <w:t>/</w:t>
    </w:r>
    <w:r w:rsidR="00F70712">
      <w:t>0</w:t>
    </w:r>
    <w:r w:rsidR="00AB4D3C">
      <w:t>93</w:t>
    </w:r>
    <w:r w:rsidR="00250CFF">
      <w:tab/>
    </w:r>
    <w:r w:rsidR="00AB4D3C">
      <w:t>SAP Hana</w:t>
    </w:r>
    <w:r>
      <w:t>:</w:t>
    </w:r>
  </w:p>
  <w:p w14:paraId="716F15A1" w14:textId="5D7265F5" w:rsidR="00716CD8" w:rsidRDefault="00716CD8" w:rsidP="00D60B4D">
    <w:pPr>
      <w:pStyle w:val="Zhlav"/>
      <w:tabs>
        <w:tab w:val="clear" w:pos="4536"/>
        <w:tab w:val="clear" w:pos="9072"/>
      </w:tabs>
      <w:ind w:left="5245" w:hanging="5245"/>
      <w:jc w:val="left"/>
    </w:pPr>
    <w:r>
      <w:t xml:space="preserve">Číslo smlouvy </w:t>
    </w:r>
    <w:r w:rsidR="00250CFF">
      <w:t>S</w:t>
    </w:r>
    <w:r>
      <w:t>tavebníka:</w:t>
    </w:r>
    <w:ins w:id="79" w:author="Michaela Humlová" w:date="2024-06-19T10:44:00Z" w16du:dateUtc="2024-06-19T08:44:00Z">
      <w:r w:rsidR="00E53EFB" w:rsidRPr="00E53EFB">
        <w:t xml:space="preserve"> SMLD-0705/00066001/2024</w:t>
      </w:r>
    </w:ins>
    <w:r w:rsidR="00250CFF">
      <w:tab/>
    </w:r>
    <w:r>
      <w:t>Registr smluv:</w:t>
    </w:r>
    <w:r w:rsidR="00AB4D3C">
      <w:t xml:space="preserve"> ANO</w:t>
    </w:r>
  </w:p>
  <w:p w14:paraId="4D9DB1CE" w14:textId="77777777" w:rsidR="00716CD8" w:rsidRDefault="00716C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20CB4" w14:textId="77777777" w:rsidR="00E53EFB" w:rsidRDefault="00E53E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48638C"/>
    <w:multiLevelType w:val="multilevel"/>
    <w:tmpl w:val="B64634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F965C8"/>
    <w:multiLevelType w:val="hybridMultilevel"/>
    <w:tmpl w:val="DD5493BC"/>
    <w:lvl w:ilvl="0" w:tplc="C33EC320">
      <w:start w:val="1"/>
      <w:numFmt w:val="lowerRoman"/>
      <w:lvlText w:val="(%1)"/>
      <w:lvlJc w:val="left"/>
      <w:pPr>
        <w:ind w:left="1004" w:hanging="360"/>
      </w:pPr>
      <w:rPr>
        <w:rFonts w:ascii="Arial" w:eastAsia="Times New Roman" w:hAnsi="Arial" w:cs="Arial"/>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9343E"/>
    <w:multiLevelType w:val="hybridMultilevel"/>
    <w:tmpl w:val="DA1E40E4"/>
    <w:lvl w:ilvl="0" w:tplc="C8480D60">
      <w:start w:val="1"/>
      <w:numFmt w:val="decimal"/>
      <w:lvlText w:val="%1."/>
      <w:lvlJc w:val="left"/>
      <w:pPr>
        <w:ind w:left="1418" w:hanging="360"/>
      </w:pPr>
      <w:rPr>
        <w:rFonts w:hint="default"/>
        <w:b w:val="0"/>
        <w:bCs w:val="0"/>
      </w:rPr>
    </w:lvl>
    <w:lvl w:ilvl="1" w:tplc="04050019" w:tentative="1">
      <w:start w:val="1"/>
      <w:numFmt w:val="lowerLetter"/>
      <w:lvlText w:val="%2."/>
      <w:lvlJc w:val="left"/>
      <w:pPr>
        <w:ind w:left="2138" w:hanging="360"/>
      </w:pPr>
    </w:lvl>
    <w:lvl w:ilvl="2" w:tplc="0405001B" w:tentative="1">
      <w:start w:val="1"/>
      <w:numFmt w:val="lowerRoman"/>
      <w:lvlText w:val="%3."/>
      <w:lvlJc w:val="right"/>
      <w:pPr>
        <w:ind w:left="2858" w:hanging="180"/>
      </w:pPr>
    </w:lvl>
    <w:lvl w:ilvl="3" w:tplc="0405000F" w:tentative="1">
      <w:start w:val="1"/>
      <w:numFmt w:val="decimal"/>
      <w:lvlText w:val="%4."/>
      <w:lvlJc w:val="left"/>
      <w:pPr>
        <w:ind w:left="3578" w:hanging="360"/>
      </w:pPr>
    </w:lvl>
    <w:lvl w:ilvl="4" w:tplc="04050019" w:tentative="1">
      <w:start w:val="1"/>
      <w:numFmt w:val="lowerLetter"/>
      <w:lvlText w:val="%5."/>
      <w:lvlJc w:val="left"/>
      <w:pPr>
        <w:ind w:left="4298" w:hanging="360"/>
      </w:pPr>
    </w:lvl>
    <w:lvl w:ilvl="5" w:tplc="0405001B" w:tentative="1">
      <w:start w:val="1"/>
      <w:numFmt w:val="lowerRoman"/>
      <w:lvlText w:val="%6."/>
      <w:lvlJc w:val="right"/>
      <w:pPr>
        <w:ind w:left="5018" w:hanging="180"/>
      </w:pPr>
    </w:lvl>
    <w:lvl w:ilvl="6" w:tplc="0405000F" w:tentative="1">
      <w:start w:val="1"/>
      <w:numFmt w:val="decimal"/>
      <w:lvlText w:val="%7."/>
      <w:lvlJc w:val="left"/>
      <w:pPr>
        <w:ind w:left="5738" w:hanging="360"/>
      </w:pPr>
    </w:lvl>
    <w:lvl w:ilvl="7" w:tplc="04050019" w:tentative="1">
      <w:start w:val="1"/>
      <w:numFmt w:val="lowerLetter"/>
      <w:lvlText w:val="%8."/>
      <w:lvlJc w:val="left"/>
      <w:pPr>
        <w:ind w:left="6458" w:hanging="360"/>
      </w:pPr>
    </w:lvl>
    <w:lvl w:ilvl="8" w:tplc="0405001B" w:tentative="1">
      <w:start w:val="1"/>
      <w:numFmt w:val="lowerRoman"/>
      <w:lvlText w:val="%9."/>
      <w:lvlJc w:val="right"/>
      <w:pPr>
        <w:ind w:left="7178" w:hanging="180"/>
      </w:pPr>
    </w:lvl>
  </w:abstractNum>
  <w:abstractNum w:abstractNumId="6"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8"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2324848"/>
    <w:multiLevelType w:val="hybridMultilevel"/>
    <w:tmpl w:val="DA1E40E4"/>
    <w:lvl w:ilvl="0" w:tplc="FFFFFFFF">
      <w:start w:val="1"/>
      <w:numFmt w:val="decimal"/>
      <w:lvlText w:val="%1."/>
      <w:lvlJc w:val="left"/>
      <w:pPr>
        <w:ind w:left="1418" w:hanging="360"/>
      </w:pPr>
      <w:rPr>
        <w:rFonts w:hint="default"/>
        <w:b w:val="0"/>
        <w:bCs w:val="0"/>
      </w:rPr>
    </w:lvl>
    <w:lvl w:ilvl="1" w:tplc="FFFFFFFF" w:tentative="1">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10"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A6B28C6"/>
    <w:multiLevelType w:val="hybridMultilevel"/>
    <w:tmpl w:val="39529002"/>
    <w:lvl w:ilvl="0" w:tplc="3AFADA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1D9F0FB8"/>
    <w:multiLevelType w:val="hybridMultilevel"/>
    <w:tmpl w:val="DD5493BC"/>
    <w:lvl w:ilvl="0" w:tplc="FFFFFFFF">
      <w:start w:val="1"/>
      <w:numFmt w:val="lowerRoman"/>
      <w:lvlText w:val="(%1)"/>
      <w:lvlJc w:val="left"/>
      <w:pPr>
        <w:ind w:left="1004" w:hanging="360"/>
      </w:pPr>
      <w:rPr>
        <w:rFonts w:ascii="Arial" w:eastAsia="Times New Roman" w:hAnsi="Arial" w:cs="Arial"/>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15:restartNumberingAfterBreak="0">
    <w:nsid w:val="26A716B7"/>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01B79"/>
    <w:multiLevelType w:val="hybridMultilevel"/>
    <w:tmpl w:val="40846AA2"/>
    <w:lvl w:ilvl="0" w:tplc="A36AC8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1070F3"/>
    <w:multiLevelType w:val="hybridMultilevel"/>
    <w:tmpl w:val="DD5493BC"/>
    <w:lvl w:ilvl="0" w:tplc="FFFFFFFF">
      <w:start w:val="1"/>
      <w:numFmt w:val="lowerRoman"/>
      <w:lvlText w:val="(%1)"/>
      <w:lvlJc w:val="left"/>
      <w:pPr>
        <w:ind w:left="1004" w:hanging="360"/>
      </w:pPr>
      <w:rPr>
        <w:rFonts w:ascii="Arial" w:eastAsia="Times New Roman" w:hAnsi="Arial" w:cs="Arial"/>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FC3DB7"/>
    <w:multiLevelType w:val="hybridMultilevel"/>
    <w:tmpl w:val="C0C60108"/>
    <w:lvl w:ilvl="0" w:tplc="27C639E0">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75F91C0B"/>
    <w:multiLevelType w:val="multilevel"/>
    <w:tmpl w:val="DC4019F8"/>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4471" w:hanging="360"/>
      </w:pPr>
      <w:rPr>
        <w:rFonts w:ascii="Arial" w:hAnsi="Arial" w:cs="Arial" w:hint="default"/>
        <w:b w:val="0"/>
        <w:i w:val="0"/>
        <w:sz w:val="22"/>
        <w:szCs w:val="22"/>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6"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9428913">
    <w:abstractNumId w:val="19"/>
  </w:num>
  <w:num w:numId="2" w16cid:durableId="403530654">
    <w:abstractNumId w:val="7"/>
  </w:num>
  <w:num w:numId="3" w16cid:durableId="1333601033">
    <w:abstractNumId w:val="22"/>
  </w:num>
  <w:num w:numId="4" w16cid:durableId="798885764">
    <w:abstractNumId w:val="19"/>
  </w:num>
  <w:num w:numId="5" w16cid:durableId="938758338">
    <w:abstractNumId w:val="6"/>
  </w:num>
  <w:num w:numId="6" w16cid:durableId="5431761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002130">
    <w:abstractNumId w:val="2"/>
  </w:num>
  <w:num w:numId="8" w16cid:durableId="1108769122">
    <w:abstractNumId w:val="23"/>
  </w:num>
  <w:num w:numId="9" w16cid:durableId="216088489">
    <w:abstractNumId w:val="21"/>
  </w:num>
  <w:num w:numId="10" w16cid:durableId="813064636">
    <w:abstractNumId w:val="27"/>
  </w:num>
  <w:num w:numId="11" w16cid:durableId="1282684697">
    <w:abstractNumId w:val="35"/>
  </w:num>
  <w:num w:numId="12" w16cid:durableId="1554804671">
    <w:abstractNumId w:val="0"/>
  </w:num>
  <w:num w:numId="13" w16cid:durableId="1780710685">
    <w:abstractNumId w:val="8"/>
  </w:num>
  <w:num w:numId="14" w16cid:durableId="402877915">
    <w:abstractNumId w:val="37"/>
  </w:num>
  <w:num w:numId="15" w16cid:durableId="1268923202">
    <w:abstractNumId w:val="4"/>
  </w:num>
  <w:num w:numId="16" w16cid:durableId="8873379">
    <w:abstractNumId w:val="16"/>
  </w:num>
  <w:num w:numId="17" w16cid:durableId="1152716128">
    <w:abstractNumId w:val="15"/>
  </w:num>
  <w:num w:numId="18" w16cid:durableId="1296137909">
    <w:abstractNumId w:val="24"/>
  </w:num>
  <w:num w:numId="19" w16cid:durableId="1898394039">
    <w:abstractNumId w:val="18"/>
  </w:num>
  <w:num w:numId="20" w16cid:durableId="1915704713">
    <w:abstractNumId w:val="28"/>
  </w:num>
  <w:num w:numId="21" w16cid:durableId="2023509667">
    <w:abstractNumId w:val="31"/>
  </w:num>
  <w:num w:numId="22" w16cid:durableId="174803690">
    <w:abstractNumId w:val="11"/>
  </w:num>
  <w:num w:numId="23" w16cid:durableId="1278757224">
    <w:abstractNumId w:val="36"/>
  </w:num>
  <w:num w:numId="24" w16cid:durableId="1135490259">
    <w:abstractNumId w:val="17"/>
  </w:num>
  <w:num w:numId="25" w16cid:durableId="1804882478">
    <w:abstractNumId w:val="29"/>
  </w:num>
  <w:num w:numId="26" w16cid:durableId="2070956513">
    <w:abstractNumId w:val="33"/>
  </w:num>
  <w:num w:numId="27" w16cid:durableId="968585899">
    <w:abstractNumId w:val="26"/>
  </w:num>
  <w:num w:numId="28" w16cid:durableId="758870047">
    <w:abstractNumId w:val="10"/>
  </w:num>
  <w:num w:numId="29" w16cid:durableId="1231887750">
    <w:abstractNumId w:val="30"/>
  </w:num>
  <w:num w:numId="30" w16cid:durableId="881788177">
    <w:abstractNumId w:val="13"/>
  </w:num>
  <w:num w:numId="31" w16cid:durableId="1906068893">
    <w:abstractNumId w:val="12"/>
  </w:num>
  <w:num w:numId="32" w16cid:durableId="1833176824">
    <w:abstractNumId w:val="20"/>
  </w:num>
  <w:num w:numId="33" w16cid:durableId="697121317">
    <w:abstractNumId w:val="1"/>
  </w:num>
  <w:num w:numId="34" w16cid:durableId="1754620864">
    <w:abstractNumId w:val="34"/>
  </w:num>
  <w:num w:numId="35" w16cid:durableId="1459032586">
    <w:abstractNumId w:val="25"/>
  </w:num>
  <w:num w:numId="36" w16cid:durableId="1333605207">
    <w:abstractNumId w:val="3"/>
  </w:num>
  <w:num w:numId="37" w16cid:durableId="1390106210">
    <w:abstractNumId w:val="5"/>
  </w:num>
  <w:num w:numId="38" w16cid:durableId="994801112">
    <w:abstractNumId w:val="14"/>
  </w:num>
  <w:num w:numId="39" w16cid:durableId="529299958">
    <w:abstractNumId w:val="9"/>
  </w:num>
  <w:num w:numId="40" w16cid:durableId="59980160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rojektant09">
    <w15:presenceInfo w15:providerId="None" w15:userId="projektant09"/>
  </w15:person>
  <w15:person w15:author="Brebisová Tereza">
    <w15:presenceInfo w15:providerId="AD" w15:userId="S::te077624@cetin.cz::191b4429-17d0-44cb-b78a-e2c3a1761cb1"/>
  </w15:person>
  <w15:person w15:author="Michaela Humlová">
    <w15:presenceInfo w15:providerId="AD" w15:userId="S::michaela.humlova@ksus.cz::9d51900d-54c6-4351-b829-4a59a8081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25"/>
    <w:rsid w:val="000000FE"/>
    <w:rsid w:val="00003C24"/>
    <w:rsid w:val="000052E5"/>
    <w:rsid w:val="000139F5"/>
    <w:rsid w:val="000224F5"/>
    <w:rsid w:val="00023EF9"/>
    <w:rsid w:val="00025B21"/>
    <w:rsid w:val="00031B03"/>
    <w:rsid w:val="0003273A"/>
    <w:rsid w:val="00034ACC"/>
    <w:rsid w:val="00037447"/>
    <w:rsid w:val="00037A9F"/>
    <w:rsid w:val="00040C60"/>
    <w:rsid w:val="0004119F"/>
    <w:rsid w:val="00044A4E"/>
    <w:rsid w:val="000453B7"/>
    <w:rsid w:val="00045B80"/>
    <w:rsid w:val="00046130"/>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325B"/>
    <w:rsid w:val="000B4A30"/>
    <w:rsid w:val="000B56A7"/>
    <w:rsid w:val="000B5CB7"/>
    <w:rsid w:val="000B6326"/>
    <w:rsid w:val="000C120C"/>
    <w:rsid w:val="000C3AC7"/>
    <w:rsid w:val="000C447A"/>
    <w:rsid w:val="000C6E78"/>
    <w:rsid w:val="000D1263"/>
    <w:rsid w:val="000D25D3"/>
    <w:rsid w:val="000D5B24"/>
    <w:rsid w:val="000D689F"/>
    <w:rsid w:val="000D7535"/>
    <w:rsid w:val="000E1210"/>
    <w:rsid w:val="000E3944"/>
    <w:rsid w:val="000E5431"/>
    <w:rsid w:val="000E5C44"/>
    <w:rsid w:val="000E6071"/>
    <w:rsid w:val="000E6827"/>
    <w:rsid w:val="000E6D97"/>
    <w:rsid w:val="000F22C1"/>
    <w:rsid w:val="000F531D"/>
    <w:rsid w:val="000F5376"/>
    <w:rsid w:val="000F5D9F"/>
    <w:rsid w:val="000F780C"/>
    <w:rsid w:val="00102B5D"/>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2233"/>
    <w:rsid w:val="00184633"/>
    <w:rsid w:val="001849B3"/>
    <w:rsid w:val="00186CDB"/>
    <w:rsid w:val="0018761C"/>
    <w:rsid w:val="00191774"/>
    <w:rsid w:val="00193CA1"/>
    <w:rsid w:val="00196CE9"/>
    <w:rsid w:val="001A0A14"/>
    <w:rsid w:val="001A2A9F"/>
    <w:rsid w:val="001A5252"/>
    <w:rsid w:val="001B3DB5"/>
    <w:rsid w:val="001B4B1C"/>
    <w:rsid w:val="001D3EBC"/>
    <w:rsid w:val="001D4371"/>
    <w:rsid w:val="001D738E"/>
    <w:rsid w:val="001E0EC8"/>
    <w:rsid w:val="001E1707"/>
    <w:rsid w:val="001F153E"/>
    <w:rsid w:val="001F2A1B"/>
    <w:rsid w:val="001F3A97"/>
    <w:rsid w:val="002035C7"/>
    <w:rsid w:val="002065F5"/>
    <w:rsid w:val="00206FF6"/>
    <w:rsid w:val="002074B8"/>
    <w:rsid w:val="00212309"/>
    <w:rsid w:val="0021359F"/>
    <w:rsid w:val="00213AFB"/>
    <w:rsid w:val="00214CD0"/>
    <w:rsid w:val="00216265"/>
    <w:rsid w:val="00220A3A"/>
    <w:rsid w:val="0022298E"/>
    <w:rsid w:val="00222F2C"/>
    <w:rsid w:val="002237F2"/>
    <w:rsid w:val="00224DA3"/>
    <w:rsid w:val="00225224"/>
    <w:rsid w:val="0022673B"/>
    <w:rsid w:val="00227639"/>
    <w:rsid w:val="00230CF5"/>
    <w:rsid w:val="002322EC"/>
    <w:rsid w:val="00235D8E"/>
    <w:rsid w:val="00236B4A"/>
    <w:rsid w:val="00244D11"/>
    <w:rsid w:val="00247744"/>
    <w:rsid w:val="00250CFF"/>
    <w:rsid w:val="002540EC"/>
    <w:rsid w:val="002554EE"/>
    <w:rsid w:val="00266148"/>
    <w:rsid w:val="002669D4"/>
    <w:rsid w:val="0027021E"/>
    <w:rsid w:val="00272B1C"/>
    <w:rsid w:val="00272FAA"/>
    <w:rsid w:val="00273FE7"/>
    <w:rsid w:val="0027553F"/>
    <w:rsid w:val="00282640"/>
    <w:rsid w:val="00284F9C"/>
    <w:rsid w:val="002900E7"/>
    <w:rsid w:val="002913A5"/>
    <w:rsid w:val="002A0C8E"/>
    <w:rsid w:val="002A44CA"/>
    <w:rsid w:val="002A7452"/>
    <w:rsid w:val="002B6FEC"/>
    <w:rsid w:val="002C099E"/>
    <w:rsid w:val="002C28DD"/>
    <w:rsid w:val="002C472F"/>
    <w:rsid w:val="002C7936"/>
    <w:rsid w:val="002C7938"/>
    <w:rsid w:val="002D5802"/>
    <w:rsid w:val="002E0AE2"/>
    <w:rsid w:val="002E3E6B"/>
    <w:rsid w:val="002E4D3D"/>
    <w:rsid w:val="002E76D0"/>
    <w:rsid w:val="002F281D"/>
    <w:rsid w:val="00300BA7"/>
    <w:rsid w:val="00302DFD"/>
    <w:rsid w:val="00304CC7"/>
    <w:rsid w:val="00304E50"/>
    <w:rsid w:val="00305B31"/>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5298"/>
    <w:rsid w:val="00350BB6"/>
    <w:rsid w:val="00352242"/>
    <w:rsid w:val="003533BD"/>
    <w:rsid w:val="00355DDD"/>
    <w:rsid w:val="0035743D"/>
    <w:rsid w:val="003577BE"/>
    <w:rsid w:val="00360AB0"/>
    <w:rsid w:val="00363A80"/>
    <w:rsid w:val="00363EB3"/>
    <w:rsid w:val="003731CE"/>
    <w:rsid w:val="003759F0"/>
    <w:rsid w:val="00377A80"/>
    <w:rsid w:val="00380F69"/>
    <w:rsid w:val="00390A65"/>
    <w:rsid w:val="00391EB5"/>
    <w:rsid w:val="003943A8"/>
    <w:rsid w:val="0039536C"/>
    <w:rsid w:val="00397433"/>
    <w:rsid w:val="003A3C6E"/>
    <w:rsid w:val="003A6399"/>
    <w:rsid w:val="003A6B32"/>
    <w:rsid w:val="003B3418"/>
    <w:rsid w:val="003B44F0"/>
    <w:rsid w:val="003B68AC"/>
    <w:rsid w:val="003C0BA6"/>
    <w:rsid w:val="003C2497"/>
    <w:rsid w:val="003C6378"/>
    <w:rsid w:val="003D0431"/>
    <w:rsid w:val="003D0EB2"/>
    <w:rsid w:val="003D400E"/>
    <w:rsid w:val="003D7ED3"/>
    <w:rsid w:val="003E20E4"/>
    <w:rsid w:val="003E364A"/>
    <w:rsid w:val="003F1F66"/>
    <w:rsid w:val="003F601C"/>
    <w:rsid w:val="00400646"/>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43A4"/>
    <w:rsid w:val="004369AA"/>
    <w:rsid w:val="00440C06"/>
    <w:rsid w:val="004422A6"/>
    <w:rsid w:val="00442C3A"/>
    <w:rsid w:val="0044375E"/>
    <w:rsid w:val="004520EA"/>
    <w:rsid w:val="00452C0F"/>
    <w:rsid w:val="00455BEE"/>
    <w:rsid w:val="004603D3"/>
    <w:rsid w:val="00462A12"/>
    <w:rsid w:val="004633F9"/>
    <w:rsid w:val="00463E59"/>
    <w:rsid w:val="00465201"/>
    <w:rsid w:val="00470090"/>
    <w:rsid w:val="004702BB"/>
    <w:rsid w:val="0047094E"/>
    <w:rsid w:val="00472DBE"/>
    <w:rsid w:val="00474E50"/>
    <w:rsid w:val="004763A9"/>
    <w:rsid w:val="00480285"/>
    <w:rsid w:val="004814E8"/>
    <w:rsid w:val="00482768"/>
    <w:rsid w:val="00487E30"/>
    <w:rsid w:val="0049009F"/>
    <w:rsid w:val="00490CC8"/>
    <w:rsid w:val="004913BD"/>
    <w:rsid w:val="00495DB6"/>
    <w:rsid w:val="004A055B"/>
    <w:rsid w:val="004A11AB"/>
    <w:rsid w:val="004A5525"/>
    <w:rsid w:val="004B09E0"/>
    <w:rsid w:val="004B35B4"/>
    <w:rsid w:val="004B4FFB"/>
    <w:rsid w:val="004B6D8B"/>
    <w:rsid w:val="004C2412"/>
    <w:rsid w:val="004C2FC3"/>
    <w:rsid w:val="004C3220"/>
    <w:rsid w:val="004C799A"/>
    <w:rsid w:val="004D23D9"/>
    <w:rsid w:val="004E08D2"/>
    <w:rsid w:val="004E289C"/>
    <w:rsid w:val="004E7D22"/>
    <w:rsid w:val="004E7E54"/>
    <w:rsid w:val="004F02CA"/>
    <w:rsid w:val="004F0417"/>
    <w:rsid w:val="004F0F47"/>
    <w:rsid w:val="004F2BE1"/>
    <w:rsid w:val="004F45DF"/>
    <w:rsid w:val="00500EC4"/>
    <w:rsid w:val="00502D07"/>
    <w:rsid w:val="0050423D"/>
    <w:rsid w:val="00511EC5"/>
    <w:rsid w:val="005120E9"/>
    <w:rsid w:val="00512BEC"/>
    <w:rsid w:val="005145E2"/>
    <w:rsid w:val="0052079F"/>
    <w:rsid w:val="00521D0C"/>
    <w:rsid w:val="0052208E"/>
    <w:rsid w:val="00522C1C"/>
    <w:rsid w:val="00523B7C"/>
    <w:rsid w:val="00523E81"/>
    <w:rsid w:val="00524651"/>
    <w:rsid w:val="00525DEC"/>
    <w:rsid w:val="00530085"/>
    <w:rsid w:val="005329D5"/>
    <w:rsid w:val="00534562"/>
    <w:rsid w:val="00545BB6"/>
    <w:rsid w:val="00547E19"/>
    <w:rsid w:val="00550C29"/>
    <w:rsid w:val="00551F0D"/>
    <w:rsid w:val="0055511F"/>
    <w:rsid w:val="005554B6"/>
    <w:rsid w:val="00557AFD"/>
    <w:rsid w:val="005600A2"/>
    <w:rsid w:val="0056489D"/>
    <w:rsid w:val="00564D4C"/>
    <w:rsid w:val="005677F5"/>
    <w:rsid w:val="00572700"/>
    <w:rsid w:val="005811FD"/>
    <w:rsid w:val="00581747"/>
    <w:rsid w:val="00584204"/>
    <w:rsid w:val="0058681D"/>
    <w:rsid w:val="00586A9D"/>
    <w:rsid w:val="00592419"/>
    <w:rsid w:val="005948FF"/>
    <w:rsid w:val="00595BD0"/>
    <w:rsid w:val="005A3081"/>
    <w:rsid w:val="005B1FC0"/>
    <w:rsid w:val="005B6E78"/>
    <w:rsid w:val="005C5905"/>
    <w:rsid w:val="005D1636"/>
    <w:rsid w:val="005D4FCF"/>
    <w:rsid w:val="005D69F7"/>
    <w:rsid w:val="005D760C"/>
    <w:rsid w:val="005F2542"/>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1164"/>
    <w:rsid w:val="006455AE"/>
    <w:rsid w:val="006515A6"/>
    <w:rsid w:val="00664351"/>
    <w:rsid w:val="00664982"/>
    <w:rsid w:val="0066512A"/>
    <w:rsid w:val="0067027E"/>
    <w:rsid w:val="00670D09"/>
    <w:rsid w:val="006722A0"/>
    <w:rsid w:val="0067350F"/>
    <w:rsid w:val="006752D0"/>
    <w:rsid w:val="0067627D"/>
    <w:rsid w:val="0067678E"/>
    <w:rsid w:val="00680842"/>
    <w:rsid w:val="00687308"/>
    <w:rsid w:val="00687FF3"/>
    <w:rsid w:val="006926B8"/>
    <w:rsid w:val="006932DD"/>
    <w:rsid w:val="00693D3B"/>
    <w:rsid w:val="00697D65"/>
    <w:rsid w:val="006A1253"/>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0A91"/>
    <w:rsid w:val="00703C0A"/>
    <w:rsid w:val="00705E9C"/>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86E"/>
    <w:rsid w:val="00751486"/>
    <w:rsid w:val="00753387"/>
    <w:rsid w:val="00754596"/>
    <w:rsid w:val="00756B79"/>
    <w:rsid w:val="00762CFC"/>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C2A6F"/>
    <w:rsid w:val="007C4B3C"/>
    <w:rsid w:val="007D208B"/>
    <w:rsid w:val="007D5E1D"/>
    <w:rsid w:val="007D6B83"/>
    <w:rsid w:val="007D6BBC"/>
    <w:rsid w:val="007E29B3"/>
    <w:rsid w:val="007E3657"/>
    <w:rsid w:val="007E72CE"/>
    <w:rsid w:val="007E7DFB"/>
    <w:rsid w:val="007F29A0"/>
    <w:rsid w:val="007F3A52"/>
    <w:rsid w:val="007F3C04"/>
    <w:rsid w:val="007F496F"/>
    <w:rsid w:val="007F700B"/>
    <w:rsid w:val="007F7AC0"/>
    <w:rsid w:val="00800605"/>
    <w:rsid w:val="008010E2"/>
    <w:rsid w:val="00802058"/>
    <w:rsid w:val="0080752E"/>
    <w:rsid w:val="00811749"/>
    <w:rsid w:val="0081207E"/>
    <w:rsid w:val="00813514"/>
    <w:rsid w:val="00814B95"/>
    <w:rsid w:val="00817A2E"/>
    <w:rsid w:val="00820A60"/>
    <w:rsid w:val="00841008"/>
    <w:rsid w:val="008437EF"/>
    <w:rsid w:val="00857108"/>
    <w:rsid w:val="0086051C"/>
    <w:rsid w:val="008614CD"/>
    <w:rsid w:val="00862018"/>
    <w:rsid w:val="00863B2A"/>
    <w:rsid w:val="008646D3"/>
    <w:rsid w:val="00870F3D"/>
    <w:rsid w:val="00875E72"/>
    <w:rsid w:val="008765A5"/>
    <w:rsid w:val="00877161"/>
    <w:rsid w:val="00883622"/>
    <w:rsid w:val="008850AB"/>
    <w:rsid w:val="00886CB2"/>
    <w:rsid w:val="008908EF"/>
    <w:rsid w:val="00890C1A"/>
    <w:rsid w:val="0089160D"/>
    <w:rsid w:val="008A0B9B"/>
    <w:rsid w:val="008A11D1"/>
    <w:rsid w:val="008A4004"/>
    <w:rsid w:val="008A62B3"/>
    <w:rsid w:val="008B1293"/>
    <w:rsid w:val="008B1DA9"/>
    <w:rsid w:val="008B2911"/>
    <w:rsid w:val="008B4FD1"/>
    <w:rsid w:val="008B50BB"/>
    <w:rsid w:val="008B7D3B"/>
    <w:rsid w:val="008C191C"/>
    <w:rsid w:val="008C55F2"/>
    <w:rsid w:val="008C5FB0"/>
    <w:rsid w:val="008C6139"/>
    <w:rsid w:val="008D2EE4"/>
    <w:rsid w:val="008D6236"/>
    <w:rsid w:val="008E7314"/>
    <w:rsid w:val="008E7610"/>
    <w:rsid w:val="008F0E8B"/>
    <w:rsid w:val="008F6657"/>
    <w:rsid w:val="008F79FD"/>
    <w:rsid w:val="008F7DF3"/>
    <w:rsid w:val="00902646"/>
    <w:rsid w:val="00904D1E"/>
    <w:rsid w:val="0090501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0B32"/>
    <w:rsid w:val="009447C0"/>
    <w:rsid w:val="009467AE"/>
    <w:rsid w:val="00950175"/>
    <w:rsid w:val="00951241"/>
    <w:rsid w:val="009513EC"/>
    <w:rsid w:val="00951ADC"/>
    <w:rsid w:val="00954223"/>
    <w:rsid w:val="00957230"/>
    <w:rsid w:val="00960C9C"/>
    <w:rsid w:val="0096187A"/>
    <w:rsid w:val="0096231B"/>
    <w:rsid w:val="00973675"/>
    <w:rsid w:val="00973918"/>
    <w:rsid w:val="00974028"/>
    <w:rsid w:val="009744F6"/>
    <w:rsid w:val="00976163"/>
    <w:rsid w:val="00981B7A"/>
    <w:rsid w:val="00983B1F"/>
    <w:rsid w:val="00983D35"/>
    <w:rsid w:val="00986A45"/>
    <w:rsid w:val="0099141B"/>
    <w:rsid w:val="0099171E"/>
    <w:rsid w:val="009918A1"/>
    <w:rsid w:val="00996B0F"/>
    <w:rsid w:val="009A078F"/>
    <w:rsid w:val="009A30A5"/>
    <w:rsid w:val="009A72D4"/>
    <w:rsid w:val="009B0DC7"/>
    <w:rsid w:val="009B3D99"/>
    <w:rsid w:val="009B52C7"/>
    <w:rsid w:val="009B57AA"/>
    <w:rsid w:val="009B7DD4"/>
    <w:rsid w:val="009C222F"/>
    <w:rsid w:val="009C54B6"/>
    <w:rsid w:val="009C5FDC"/>
    <w:rsid w:val="009D182B"/>
    <w:rsid w:val="009D4095"/>
    <w:rsid w:val="009E3D4D"/>
    <w:rsid w:val="009E4767"/>
    <w:rsid w:val="009E49B4"/>
    <w:rsid w:val="009E5F65"/>
    <w:rsid w:val="009E645F"/>
    <w:rsid w:val="009E7AFE"/>
    <w:rsid w:val="009F1039"/>
    <w:rsid w:val="009F181C"/>
    <w:rsid w:val="009F40AC"/>
    <w:rsid w:val="009F4A26"/>
    <w:rsid w:val="009F4B5A"/>
    <w:rsid w:val="009F7CA7"/>
    <w:rsid w:val="009F7CEC"/>
    <w:rsid w:val="00A00A63"/>
    <w:rsid w:val="00A00E16"/>
    <w:rsid w:val="00A04B0C"/>
    <w:rsid w:val="00A06181"/>
    <w:rsid w:val="00A07832"/>
    <w:rsid w:val="00A13E7A"/>
    <w:rsid w:val="00A248A5"/>
    <w:rsid w:val="00A25630"/>
    <w:rsid w:val="00A3157B"/>
    <w:rsid w:val="00A322DA"/>
    <w:rsid w:val="00A32476"/>
    <w:rsid w:val="00A34E8C"/>
    <w:rsid w:val="00A4788A"/>
    <w:rsid w:val="00A53BEB"/>
    <w:rsid w:val="00A57E97"/>
    <w:rsid w:val="00A602F2"/>
    <w:rsid w:val="00A664DC"/>
    <w:rsid w:val="00A66EEB"/>
    <w:rsid w:val="00A67852"/>
    <w:rsid w:val="00A727BE"/>
    <w:rsid w:val="00A84668"/>
    <w:rsid w:val="00A84A49"/>
    <w:rsid w:val="00A946AA"/>
    <w:rsid w:val="00AA0E6E"/>
    <w:rsid w:val="00AA487E"/>
    <w:rsid w:val="00AB2200"/>
    <w:rsid w:val="00AB32DF"/>
    <w:rsid w:val="00AB4D3C"/>
    <w:rsid w:val="00AB6C9A"/>
    <w:rsid w:val="00AC079B"/>
    <w:rsid w:val="00AC128E"/>
    <w:rsid w:val="00AC24FE"/>
    <w:rsid w:val="00AC2C60"/>
    <w:rsid w:val="00AD4A51"/>
    <w:rsid w:val="00AD5288"/>
    <w:rsid w:val="00AE2B0F"/>
    <w:rsid w:val="00AE41E5"/>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7747"/>
    <w:rsid w:val="00B440E1"/>
    <w:rsid w:val="00B46665"/>
    <w:rsid w:val="00B47FB2"/>
    <w:rsid w:val="00B50619"/>
    <w:rsid w:val="00B51363"/>
    <w:rsid w:val="00B563D6"/>
    <w:rsid w:val="00B60C6C"/>
    <w:rsid w:val="00B669B0"/>
    <w:rsid w:val="00B700A2"/>
    <w:rsid w:val="00B72D90"/>
    <w:rsid w:val="00B77C38"/>
    <w:rsid w:val="00B808BD"/>
    <w:rsid w:val="00B84857"/>
    <w:rsid w:val="00B8502D"/>
    <w:rsid w:val="00B85750"/>
    <w:rsid w:val="00B92D52"/>
    <w:rsid w:val="00B95E3F"/>
    <w:rsid w:val="00BA3CBB"/>
    <w:rsid w:val="00BA77DC"/>
    <w:rsid w:val="00BB0C24"/>
    <w:rsid w:val="00BC0961"/>
    <w:rsid w:val="00BC2F22"/>
    <w:rsid w:val="00BC67D6"/>
    <w:rsid w:val="00BD3C5A"/>
    <w:rsid w:val="00BD49BB"/>
    <w:rsid w:val="00BD5D0E"/>
    <w:rsid w:val="00BD7AA7"/>
    <w:rsid w:val="00BE6185"/>
    <w:rsid w:val="00BF0D1D"/>
    <w:rsid w:val="00BF115D"/>
    <w:rsid w:val="00C00A99"/>
    <w:rsid w:val="00C00DE9"/>
    <w:rsid w:val="00C01989"/>
    <w:rsid w:val="00C01BF7"/>
    <w:rsid w:val="00C02408"/>
    <w:rsid w:val="00C02D62"/>
    <w:rsid w:val="00C0691C"/>
    <w:rsid w:val="00C06F72"/>
    <w:rsid w:val="00C15420"/>
    <w:rsid w:val="00C15D52"/>
    <w:rsid w:val="00C208AD"/>
    <w:rsid w:val="00C25BF2"/>
    <w:rsid w:val="00C33C3C"/>
    <w:rsid w:val="00C35640"/>
    <w:rsid w:val="00C37C05"/>
    <w:rsid w:val="00C4261E"/>
    <w:rsid w:val="00C44385"/>
    <w:rsid w:val="00C4670A"/>
    <w:rsid w:val="00C469DA"/>
    <w:rsid w:val="00C46B6B"/>
    <w:rsid w:val="00C47AA3"/>
    <w:rsid w:val="00C5301D"/>
    <w:rsid w:val="00C57833"/>
    <w:rsid w:val="00C63553"/>
    <w:rsid w:val="00C66ABC"/>
    <w:rsid w:val="00C66CC8"/>
    <w:rsid w:val="00C67C30"/>
    <w:rsid w:val="00C7008B"/>
    <w:rsid w:val="00C701FC"/>
    <w:rsid w:val="00C916C7"/>
    <w:rsid w:val="00C924C3"/>
    <w:rsid w:val="00C9516E"/>
    <w:rsid w:val="00C95558"/>
    <w:rsid w:val="00CA0CF1"/>
    <w:rsid w:val="00CA6772"/>
    <w:rsid w:val="00CA7DA7"/>
    <w:rsid w:val="00CA7DF3"/>
    <w:rsid w:val="00CB202E"/>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1381"/>
    <w:rsid w:val="00CF30CB"/>
    <w:rsid w:val="00CF570D"/>
    <w:rsid w:val="00CF75A5"/>
    <w:rsid w:val="00D02477"/>
    <w:rsid w:val="00D16575"/>
    <w:rsid w:val="00D1677B"/>
    <w:rsid w:val="00D175A1"/>
    <w:rsid w:val="00D2201B"/>
    <w:rsid w:val="00D225EF"/>
    <w:rsid w:val="00D26552"/>
    <w:rsid w:val="00D3105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809BC"/>
    <w:rsid w:val="00D85ED1"/>
    <w:rsid w:val="00D87C58"/>
    <w:rsid w:val="00D95991"/>
    <w:rsid w:val="00DB01E6"/>
    <w:rsid w:val="00DB03D4"/>
    <w:rsid w:val="00DB1FD1"/>
    <w:rsid w:val="00DB4A7D"/>
    <w:rsid w:val="00DB5718"/>
    <w:rsid w:val="00DC03A8"/>
    <w:rsid w:val="00DC14E7"/>
    <w:rsid w:val="00DD2763"/>
    <w:rsid w:val="00DD31A4"/>
    <w:rsid w:val="00DD624E"/>
    <w:rsid w:val="00DD6D88"/>
    <w:rsid w:val="00DE1C43"/>
    <w:rsid w:val="00DE6E87"/>
    <w:rsid w:val="00DF153E"/>
    <w:rsid w:val="00DF18BF"/>
    <w:rsid w:val="00DF1FDC"/>
    <w:rsid w:val="00DF33F9"/>
    <w:rsid w:val="00DF4B20"/>
    <w:rsid w:val="00DF4F27"/>
    <w:rsid w:val="00E01348"/>
    <w:rsid w:val="00E02B89"/>
    <w:rsid w:val="00E105F1"/>
    <w:rsid w:val="00E12C51"/>
    <w:rsid w:val="00E13778"/>
    <w:rsid w:val="00E17609"/>
    <w:rsid w:val="00E17665"/>
    <w:rsid w:val="00E20021"/>
    <w:rsid w:val="00E22858"/>
    <w:rsid w:val="00E26748"/>
    <w:rsid w:val="00E3131F"/>
    <w:rsid w:val="00E318E3"/>
    <w:rsid w:val="00E32AE1"/>
    <w:rsid w:val="00E37E01"/>
    <w:rsid w:val="00E43EAF"/>
    <w:rsid w:val="00E44FC7"/>
    <w:rsid w:val="00E464F2"/>
    <w:rsid w:val="00E509F9"/>
    <w:rsid w:val="00E53EFB"/>
    <w:rsid w:val="00E60C2C"/>
    <w:rsid w:val="00E6242D"/>
    <w:rsid w:val="00E62564"/>
    <w:rsid w:val="00E62AB8"/>
    <w:rsid w:val="00E6505C"/>
    <w:rsid w:val="00E66713"/>
    <w:rsid w:val="00E726D2"/>
    <w:rsid w:val="00E72CC7"/>
    <w:rsid w:val="00E80E4E"/>
    <w:rsid w:val="00E84BF4"/>
    <w:rsid w:val="00E85B73"/>
    <w:rsid w:val="00E8779F"/>
    <w:rsid w:val="00E92C77"/>
    <w:rsid w:val="00E95C6F"/>
    <w:rsid w:val="00EB0E4F"/>
    <w:rsid w:val="00EB277D"/>
    <w:rsid w:val="00EC23E9"/>
    <w:rsid w:val="00EC45C8"/>
    <w:rsid w:val="00EC67AC"/>
    <w:rsid w:val="00EC7E2D"/>
    <w:rsid w:val="00ED3D4C"/>
    <w:rsid w:val="00ED4412"/>
    <w:rsid w:val="00ED67CF"/>
    <w:rsid w:val="00EE0985"/>
    <w:rsid w:val="00EE1051"/>
    <w:rsid w:val="00EE487A"/>
    <w:rsid w:val="00EF08B4"/>
    <w:rsid w:val="00EF1448"/>
    <w:rsid w:val="00EF5760"/>
    <w:rsid w:val="00EF5766"/>
    <w:rsid w:val="00EF7AB9"/>
    <w:rsid w:val="00F02E2D"/>
    <w:rsid w:val="00F05061"/>
    <w:rsid w:val="00F053EF"/>
    <w:rsid w:val="00F11C26"/>
    <w:rsid w:val="00F129E7"/>
    <w:rsid w:val="00F26D0A"/>
    <w:rsid w:val="00F311B1"/>
    <w:rsid w:val="00F329F7"/>
    <w:rsid w:val="00F34287"/>
    <w:rsid w:val="00F405E2"/>
    <w:rsid w:val="00F423EB"/>
    <w:rsid w:val="00F50DC7"/>
    <w:rsid w:val="00F55507"/>
    <w:rsid w:val="00F61288"/>
    <w:rsid w:val="00F6167D"/>
    <w:rsid w:val="00F624DA"/>
    <w:rsid w:val="00F62924"/>
    <w:rsid w:val="00F638B2"/>
    <w:rsid w:val="00F702CD"/>
    <w:rsid w:val="00F70712"/>
    <w:rsid w:val="00F71E3F"/>
    <w:rsid w:val="00F722AB"/>
    <w:rsid w:val="00F7499C"/>
    <w:rsid w:val="00F808D3"/>
    <w:rsid w:val="00F80E0D"/>
    <w:rsid w:val="00F820B8"/>
    <w:rsid w:val="00F824AC"/>
    <w:rsid w:val="00F8443D"/>
    <w:rsid w:val="00F86A1E"/>
    <w:rsid w:val="00F92397"/>
    <w:rsid w:val="00F957A2"/>
    <w:rsid w:val="00FA0327"/>
    <w:rsid w:val="00FA0FCC"/>
    <w:rsid w:val="00FA32DE"/>
    <w:rsid w:val="00FA6F85"/>
    <w:rsid w:val="00FA7546"/>
    <w:rsid w:val="00FB0E73"/>
    <w:rsid w:val="00FB2361"/>
    <w:rsid w:val="00FC26D7"/>
    <w:rsid w:val="00FC6962"/>
    <w:rsid w:val="00FD29F7"/>
    <w:rsid w:val="00FD46CA"/>
    <w:rsid w:val="00FE3F8F"/>
    <w:rsid w:val="00FE5E75"/>
    <w:rsid w:val="00FE732A"/>
    <w:rsid w:val="00FE732B"/>
    <w:rsid w:val="00FF355A"/>
    <w:rsid w:val="00FF463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uiPriority w:val="99"/>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styleId="Nevyeenzmnka">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field-value2">
    <w:name w:val="field-value2"/>
    <w:basedOn w:val="Standardnpsmoodstavce"/>
    <w:rsid w:val="00CB202E"/>
  </w:style>
  <w:style w:type="character" w:customStyle="1" w:styleId="normaltextrun">
    <w:name w:val="normaltextrun"/>
    <w:basedOn w:val="Standardnpsmoodstavce"/>
    <w:rsid w:val="00700A91"/>
  </w:style>
  <w:style w:type="character" w:customStyle="1" w:styleId="eop">
    <w:name w:val="eop"/>
    <w:basedOn w:val="Standardnpsmoodstavce"/>
    <w:rsid w:val="0070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778338">
      <w:bodyDiv w:val="1"/>
      <w:marLeft w:val="0"/>
      <w:marRight w:val="0"/>
      <w:marTop w:val="0"/>
      <w:marBottom w:val="0"/>
      <w:divBdr>
        <w:top w:val="none" w:sz="0" w:space="0" w:color="auto"/>
        <w:left w:val="none" w:sz="0" w:space="0" w:color="auto"/>
        <w:bottom w:val="none" w:sz="0" w:space="0" w:color="auto"/>
        <w:right w:val="none" w:sz="0" w:space="0" w:color="auto"/>
      </w:divBdr>
    </w:div>
    <w:div w:id="610741343">
      <w:bodyDiv w:val="1"/>
      <w:marLeft w:val="0"/>
      <w:marRight w:val="0"/>
      <w:marTop w:val="0"/>
      <w:marBottom w:val="0"/>
      <w:divBdr>
        <w:top w:val="none" w:sz="0" w:space="0" w:color="auto"/>
        <w:left w:val="none" w:sz="0" w:space="0" w:color="auto"/>
        <w:bottom w:val="none" w:sz="0" w:space="0" w:color="auto"/>
        <w:right w:val="none" w:sz="0" w:space="0" w:color="auto"/>
      </w:divBdr>
    </w:div>
    <w:div w:id="16219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tin.cz/zasady-ochrany-osobnich-udaj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4530-BC84-4EF9-B811-82C4B7C4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4495</Words>
  <Characters>26522</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30956</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Michaela Humlová</cp:lastModifiedBy>
  <cp:revision>4</cp:revision>
  <cp:lastPrinted>2017-12-20T09:27:00Z</cp:lastPrinted>
  <dcterms:created xsi:type="dcterms:W3CDTF">2024-06-19T08:44:00Z</dcterms:created>
  <dcterms:modified xsi:type="dcterms:W3CDTF">2024-07-09T07:49:00Z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2021-07-19T14:36:35Z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274f66ce-4874-421b-8d14-396018291fa0</vt:lpwstr>
  </property>
  <property fmtid="{D5CDD505-2E9C-101B-9397-08002B2CF9AE}" pid="8" name="MSIP_Label_e7099f2d-ea7e-4ab7-8d9e-5861760b9f7b_ContentBits">
    <vt:lpwstr>0</vt:lpwstr>
  </property>
</Properties>
</file>