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4EB54" w14:textId="0C06EDA7" w:rsidR="00C90C93" w:rsidRDefault="00ED6950" w:rsidP="009857BF">
      <w:pPr>
        <w:ind w:left="5672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č.j. </w:t>
      </w:r>
      <w:r w:rsidRPr="00ED6950">
        <w:rPr>
          <w:rFonts w:ascii="Arial" w:hAnsi="Arial" w:cs="Arial"/>
          <w:sz w:val="20"/>
          <w:szCs w:val="20"/>
        </w:rPr>
        <w:t>SPU 233247/2024</w:t>
      </w:r>
    </w:p>
    <w:p w14:paraId="5C76C394" w14:textId="364C3CFE" w:rsidR="00E34FD5" w:rsidRDefault="00C90C93" w:rsidP="009857BF">
      <w:pPr>
        <w:ind w:left="5672" w:firstLine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UID</w:t>
      </w:r>
      <w:r w:rsidR="00ED6950">
        <w:rPr>
          <w:rFonts w:ascii="Arial" w:hAnsi="Arial" w:cs="Arial"/>
          <w:sz w:val="20"/>
          <w:szCs w:val="20"/>
        </w:rPr>
        <w:t xml:space="preserve">: </w:t>
      </w:r>
      <w:r w:rsidR="00AA3C4E" w:rsidRPr="00AA3C4E">
        <w:rPr>
          <w:rFonts w:ascii="Arial" w:hAnsi="Arial" w:cs="Arial"/>
          <w:sz w:val="20"/>
          <w:szCs w:val="20"/>
        </w:rPr>
        <w:t>spuess920b8f6b</w:t>
      </w:r>
      <w:r w:rsidR="00F67EE8">
        <w:rPr>
          <w:rFonts w:ascii="Arial" w:hAnsi="Arial" w:cs="Arial"/>
          <w:b/>
          <w:bCs/>
          <w:sz w:val="22"/>
          <w:szCs w:val="22"/>
        </w:rPr>
        <w:tab/>
      </w:r>
      <w:r w:rsidR="00F67EE8">
        <w:rPr>
          <w:rFonts w:ascii="Arial" w:hAnsi="Arial" w:cs="Arial"/>
          <w:b/>
          <w:bCs/>
          <w:sz w:val="22"/>
          <w:szCs w:val="22"/>
        </w:rPr>
        <w:tab/>
      </w:r>
    </w:p>
    <w:p w14:paraId="5339E5CC" w14:textId="77777777" w:rsidR="008A1210" w:rsidRDefault="0078325A" w:rsidP="008A121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A2FE9">
        <w:rPr>
          <w:rFonts w:ascii="Arial" w:hAnsi="Arial" w:cs="Arial"/>
          <w:b/>
          <w:bCs/>
          <w:sz w:val="22"/>
          <w:szCs w:val="22"/>
        </w:rPr>
        <w:t>Česká republika -</w:t>
      </w:r>
      <w:r w:rsidR="008A1210" w:rsidRPr="002A2FE9">
        <w:rPr>
          <w:rFonts w:ascii="Arial" w:hAnsi="Arial" w:cs="Arial"/>
          <w:b/>
          <w:bCs/>
          <w:sz w:val="22"/>
          <w:szCs w:val="22"/>
        </w:rPr>
        <w:t xml:space="preserve"> Státní pozemkový úřad</w:t>
      </w:r>
    </w:p>
    <w:p w14:paraId="6F31A590" w14:textId="1EBA92F6" w:rsidR="008A1210" w:rsidRPr="002A2FE9" w:rsidRDefault="00F46452" w:rsidP="008A12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8A1210" w:rsidRPr="002A2FE9">
        <w:rPr>
          <w:rFonts w:ascii="Arial" w:hAnsi="Arial" w:cs="Arial"/>
          <w:sz w:val="22"/>
          <w:szCs w:val="22"/>
        </w:rPr>
        <w:t>ídlo: Praha 3, Husinecká 1024/11a, PSČ 130 00</w:t>
      </w:r>
    </w:p>
    <w:p w14:paraId="5EA97913" w14:textId="77777777" w:rsidR="00B46763" w:rsidRPr="002A2FE9" w:rsidRDefault="008A1210" w:rsidP="00F360C8">
      <w:pPr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zastoupený ředitel</w:t>
      </w:r>
      <w:r w:rsidR="00E34FD5">
        <w:rPr>
          <w:rFonts w:ascii="Arial" w:hAnsi="Arial" w:cs="Arial"/>
          <w:sz w:val="22"/>
          <w:szCs w:val="22"/>
        </w:rPr>
        <w:t>kou</w:t>
      </w:r>
      <w:r w:rsidRPr="002A2FE9">
        <w:rPr>
          <w:rFonts w:ascii="Arial" w:hAnsi="Arial" w:cs="Arial"/>
          <w:sz w:val="22"/>
          <w:szCs w:val="22"/>
        </w:rPr>
        <w:t xml:space="preserve"> Krajského pozemkov</w:t>
      </w:r>
      <w:r w:rsidR="00F360C8" w:rsidRPr="002A2FE9">
        <w:rPr>
          <w:rFonts w:ascii="Arial" w:hAnsi="Arial" w:cs="Arial"/>
          <w:sz w:val="22"/>
          <w:szCs w:val="22"/>
        </w:rPr>
        <w:t>ého úřadu pro Jihomoravský kraj,</w:t>
      </w:r>
    </w:p>
    <w:p w14:paraId="2696C02B" w14:textId="77777777" w:rsidR="00B46763" w:rsidRPr="002A2FE9" w:rsidRDefault="0042686E" w:rsidP="00F360C8">
      <w:pPr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Hroznová 17, 603 00</w:t>
      </w:r>
      <w:r w:rsidR="00F360C8" w:rsidRPr="002A2FE9">
        <w:rPr>
          <w:rFonts w:ascii="Arial" w:hAnsi="Arial" w:cs="Arial"/>
          <w:sz w:val="22"/>
          <w:szCs w:val="22"/>
        </w:rPr>
        <w:t xml:space="preserve"> Brno  </w:t>
      </w:r>
      <w:r w:rsidR="008A1210" w:rsidRPr="002A2FE9">
        <w:rPr>
          <w:rFonts w:ascii="Arial" w:hAnsi="Arial" w:cs="Arial"/>
          <w:sz w:val="22"/>
          <w:szCs w:val="22"/>
        </w:rPr>
        <w:t xml:space="preserve"> </w:t>
      </w:r>
    </w:p>
    <w:p w14:paraId="00570B8A" w14:textId="77777777" w:rsidR="00B46763" w:rsidRPr="002A2FE9" w:rsidRDefault="00E34FD5" w:rsidP="00B467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Číhalovou Renatou Ing.</w:t>
      </w:r>
    </w:p>
    <w:p w14:paraId="26625F69" w14:textId="77777777" w:rsidR="008A1210" w:rsidRPr="002A2FE9" w:rsidRDefault="008A1210" w:rsidP="00B46763">
      <w:pPr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IČO: 01312774, DIČ: CZ01312774</w:t>
      </w:r>
    </w:p>
    <w:p w14:paraId="26F3146B" w14:textId="371DFA4A" w:rsidR="008A1210" w:rsidRPr="002A2FE9" w:rsidRDefault="008A1210" w:rsidP="008A1210">
      <w:pPr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 xml:space="preserve">Bankovní spojení: ČNB </w:t>
      </w:r>
    </w:p>
    <w:p w14:paraId="5663037E" w14:textId="77777777" w:rsidR="008A1210" w:rsidRPr="002A2FE9" w:rsidRDefault="008A1210" w:rsidP="008A1210">
      <w:pPr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 xml:space="preserve">číslo účtu: </w:t>
      </w:r>
      <w:r w:rsidR="00B46763" w:rsidRPr="002A2FE9">
        <w:rPr>
          <w:rFonts w:ascii="Arial" w:hAnsi="Arial" w:cs="Arial"/>
          <w:sz w:val="22"/>
          <w:szCs w:val="22"/>
        </w:rPr>
        <w:t>36011-3723001/0710</w:t>
      </w:r>
    </w:p>
    <w:p w14:paraId="2F89E293" w14:textId="0C1D9988" w:rsidR="00965448" w:rsidRDefault="008A1210" w:rsidP="00965448">
      <w:pPr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 xml:space="preserve">variabilní symbol: </w:t>
      </w:r>
      <w:r w:rsidR="00093D82">
        <w:rPr>
          <w:rFonts w:ascii="Arial" w:hAnsi="Arial" w:cs="Arial"/>
          <w:sz w:val="22"/>
          <w:szCs w:val="22"/>
        </w:rPr>
        <w:t>403110190</w:t>
      </w:r>
    </w:p>
    <w:p w14:paraId="622BE007" w14:textId="3879166F" w:rsidR="005C27D3" w:rsidDel="006C3A7D" w:rsidRDefault="008A1210" w:rsidP="008A1210">
      <w:pPr>
        <w:rPr>
          <w:del w:id="0" w:author="Schejbal Luboš DiS." w:date="2024-06-12T12:23:00Z"/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 xml:space="preserve">(dále jen ” </w:t>
      </w:r>
      <w:r w:rsidRPr="00110E7A">
        <w:rPr>
          <w:rFonts w:ascii="Arial" w:hAnsi="Arial" w:cs="Arial"/>
          <w:b/>
          <w:bCs/>
          <w:sz w:val="22"/>
          <w:szCs w:val="22"/>
        </w:rPr>
        <w:t>prodávající</w:t>
      </w:r>
      <w:r w:rsidRPr="002A2FE9">
        <w:rPr>
          <w:rFonts w:ascii="Arial" w:hAnsi="Arial" w:cs="Arial"/>
          <w:sz w:val="22"/>
          <w:szCs w:val="22"/>
        </w:rPr>
        <w:t xml:space="preserve"> ”)  </w:t>
      </w:r>
    </w:p>
    <w:p w14:paraId="36FD5F68" w14:textId="77777777" w:rsidR="006C3A7D" w:rsidRPr="002A2FE9" w:rsidRDefault="006C3A7D" w:rsidP="00965448">
      <w:pPr>
        <w:rPr>
          <w:ins w:id="1" w:author="Schejbal Luboš DiS." w:date="2024-06-12T12:23:00Z"/>
          <w:rFonts w:ascii="Arial" w:hAnsi="Arial" w:cs="Arial"/>
          <w:sz w:val="22"/>
          <w:szCs w:val="22"/>
        </w:rPr>
      </w:pPr>
    </w:p>
    <w:p w14:paraId="7F307EAA" w14:textId="1E52626D" w:rsidR="00FC686D" w:rsidRPr="002A2FE9" w:rsidRDefault="00FC686D" w:rsidP="008A1210">
      <w:pPr>
        <w:rPr>
          <w:rFonts w:ascii="Arial" w:hAnsi="Arial" w:cs="Arial"/>
          <w:sz w:val="22"/>
          <w:szCs w:val="22"/>
        </w:rPr>
      </w:pPr>
    </w:p>
    <w:p w14:paraId="224EBBDC" w14:textId="77777777" w:rsidR="008A1210" w:rsidRPr="002A2FE9" w:rsidRDefault="008A1210" w:rsidP="008A1210">
      <w:pPr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 xml:space="preserve">a  </w:t>
      </w:r>
    </w:p>
    <w:p w14:paraId="41899D78" w14:textId="77777777" w:rsidR="008A1210" w:rsidRPr="002A2FE9" w:rsidRDefault="008A1210" w:rsidP="008A1210">
      <w:pPr>
        <w:rPr>
          <w:rFonts w:ascii="Arial" w:hAnsi="Arial" w:cs="Arial"/>
          <w:sz w:val="22"/>
          <w:szCs w:val="22"/>
        </w:rPr>
      </w:pPr>
    </w:p>
    <w:p w14:paraId="576AE76C" w14:textId="7AB53FA2" w:rsidR="00DF0F06" w:rsidRDefault="0009586C" w:rsidP="00716B0F">
      <w:pPr>
        <w:jc w:val="both"/>
        <w:rPr>
          <w:rFonts w:ascii="Arial" w:hAnsi="Arial" w:cs="Arial"/>
          <w:iCs/>
          <w:sz w:val="22"/>
          <w:szCs w:val="22"/>
        </w:rPr>
      </w:pPr>
      <w:bookmarkStart w:id="2" w:name="_Hlk47435076"/>
      <w:r w:rsidRPr="0009586C">
        <w:rPr>
          <w:rFonts w:ascii="Arial" w:hAnsi="Arial" w:cs="Arial"/>
          <w:b/>
          <w:iCs/>
          <w:sz w:val="22"/>
          <w:szCs w:val="22"/>
        </w:rPr>
        <w:t>Nová Obora, s.r.o.</w:t>
      </w:r>
    </w:p>
    <w:p w14:paraId="3B3D0A7A" w14:textId="0F5A01BA" w:rsidR="00716B0F" w:rsidRPr="005C0941" w:rsidRDefault="00F46452" w:rsidP="00716B0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</w:t>
      </w:r>
      <w:r w:rsidR="00716B0F" w:rsidRPr="005C0941">
        <w:rPr>
          <w:rFonts w:ascii="Arial" w:hAnsi="Arial" w:cs="Arial"/>
          <w:iCs/>
          <w:sz w:val="22"/>
          <w:szCs w:val="22"/>
        </w:rPr>
        <w:t>ídlo</w:t>
      </w:r>
      <w:r w:rsidR="00DF0F06">
        <w:rPr>
          <w:rFonts w:ascii="Arial" w:hAnsi="Arial" w:cs="Arial"/>
          <w:iCs/>
          <w:sz w:val="22"/>
          <w:szCs w:val="22"/>
        </w:rPr>
        <w:t>:</w:t>
      </w:r>
      <w:r w:rsidR="00716B0F" w:rsidRPr="005C0941">
        <w:rPr>
          <w:rFonts w:ascii="Arial" w:hAnsi="Arial" w:cs="Arial"/>
          <w:iCs/>
          <w:sz w:val="22"/>
          <w:szCs w:val="22"/>
        </w:rPr>
        <w:t xml:space="preserve"> </w:t>
      </w:r>
      <w:r w:rsidR="00BA261A">
        <w:rPr>
          <w:rFonts w:ascii="Arial" w:hAnsi="Arial" w:cs="Arial"/>
          <w:iCs/>
          <w:sz w:val="22"/>
          <w:szCs w:val="22"/>
        </w:rPr>
        <w:t xml:space="preserve">č.p. </w:t>
      </w:r>
      <w:r w:rsidR="002D7B1B">
        <w:rPr>
          <w:rFonts w:ascii="Arial" w:hAnsi="Arial" w:cs="Arial"/>
          <w:iCs/>
          <w:sz w:val="22"/>
          <w:szCs w:val="22"/>
        </w:rPr>
        <w:t>119, 664 84 Zakřany</w:t>
      </w:r>
    </w:p>
    <w:p w14:paraId="2FC7C7E8" w14:textId="5A6E2072" w:rsidR="00716B0F" w:rsidRPr="00236BD0" w:rsidRDefault="003A2160" w:rsidP="00716B0F">
      <w:pPr>
        <w:jc w:val="both"/>
        <w:rPr>
          <w:rFonts w:ascii="Arial" w:hAnsi="Arial" w:cs="Arial"/>
          <w:iCs/>
          <w:sz w:val="22"/>
          <w:szCs w:val="22"/>
        </w:rPr>
      </w:pPr>
      <w:r w:rsidRPr="00236BD0">
        <w:rPr>
          <w:rFonts w:ascii="Arial" w:hAnsi="Arial" w:cs="Arial"/>
          <w:iCs/>
          <w:sz w:val="22"/>
          <w:szCs w:val="22"/>
        </w:rPr>
        <w:t>z</w:t>
      </w:r>
      <w:r w:rsidR="00716B0F" w:rsidRPr="00236BD0">
        <w:rPr>
          <w:rFonts w:ascii="Arial" w:hAnsi="Arial" w:cs="Arial"/>
          <w:iCs/>
          <w:sz w:val="22"/>
          <w:szCs w:val="22"/>
        </w:rPr>
        <w:t>astoupen</w:t>
      </w:r>
      <w:r w:rsidR="00BA261A" w:rsidRPr="00236BD0">
        <w:rPr>
          <w:rFonts w:ascii="Arial" w:hAnsi="Arial" w:cs="Arial"/>
          <w:iCs/>
          <w:sz w:val="22"/>
          <w:szCs w:val="22"/>
        </w:rPr>
        <w:t xml:space="preserve">á </w:t>
      </w:r>
      <w:r w:rsidR="00912744">
        <w:rPr>
          <w:rFonts w:ascii="Arial" w:hAnsi="Arial" w:cs="Arial"/>
          <w:iCs/>
          <w:sz w:val="22"/>
          <w:szCs w:val="22"/>
        </w:rPr>
        <w:t xml:space="preserve">prokuristou </w:t>
      </w:r>
      <w:r w:rsidR="00267471">
        <w:rPr>
          <w:rFonts w:ascii="Arial" w:hAnsi="Arial" w:cs="Arial"/>
          <w:iCs/>
          <w:sz w:val="22"/>
          <w:szCs w:val="22"/>
        </w:rPr>
        <w:t>Michalem Smetanou</w:t>
      </w:r>
    </w:p>
    <w:p w14:paraId="1E4CE41A" w14:textId="22A594CF" w:rsidR="00716B0F" w:rsidRPr="005C0941" w:rsidRDefault="00716B0F" w:rsidP="00716B0F">
      <w:pPr>
        <w:jc w:val="both"/>
        <w:rPr>
          <w:rFonts w:ascii="Arial" w:hAnsi="Arial" w:cs="Arial"/>
          <w:iCs/>
          <w:sz w:val="22"/>
          <w:szCs w:val="22"/>
        </w:rPr>
      </w:pPr>
      <w:r w:rsidRPr="005C0941">
        <w:rPr>
          <w:rFonts w:ascii="Arial" w:hAnsi="Arial" w:cs="Arial"/>
          <w:iCs/>
          <w:sz w:val="22"/>
          <w:szCs w:val="22"/>
        </w:rPr>
        <w:t>IČ</w:t>
      </w:r>
      <w:r w:rsidR="004F66E7">
        <w:rPr>
          <w:rFonts w:ascii="Arial" w:hAnsi="Arial" w:cs="Arial"/>
          <w:iCs/>
          <w:sz w:val="22"/>
          <w:szCs w:val="22"/>
        </w:rPr>
        <w:t>O</w:t>
      </w:r>
      <w:r w:rsidRPr="005C0941">
        <w:rPr>
          <w:rFonts w:ascii="Arial" w:hAnsi="Arial" w:cs="Arial"/>
          <w:iCs/>
          <w:sz w:val="22"/>
          <w:szCs w:val="22"/>
        </w:rPr>
        <w:t xml:space="preserve">: </w:t>
      </w:r>
      <w:r w:rsidR="002D7B1B" w:rsidRPr="002D7B1B">
        <w:rPr>
          <w:rFonts w:ascii="Arial" w:hAnsi="Arial" w:cs="Arial"/>
          <w:iCs/>
          <w:sz w:val="22"/>
          <w:szCs w:val="22"/>
        </w:rPr>
        <w:t>21521301</w:t>
      </w:r>
      <w:r w:rsidRPr="005C0941">
        <w:rPr>
          <w:rFonts w:ascii="Arial" w:hAnsi="Arial" w:cs="Arial"/>
          <w:iCs/>
          <w:sz w:val="22"/>
          <w:szCs w:val="22"/>
        </w:rPr>
        <w:t>, DIČ:</w:t>
      </w:r>
      <w:r w:rsidR="00382572">
        <w:rPr>
          <w:rFonts w:ascii="Arial" w:hAnsi="Arial" w:cs="Arial"/>
          <w:iCs/>
          <w:sz w:val="22"/>
          <w:szCs w:val="22"/>
        </w:rPr>
        <w:t xml:space="preserve"> CZ</w:t>
      </w:r>
      <w:r w:rsidR="00F378D1">
        <w:rPr>
          <w:rFonts w:ascii="Arial" w:hAnsi="Arial" w:cs="Arial"/>
          <w:iCs/>
          <w:sz w:val="22"/>
          <w:szCs w:val="22"/>
        </w:rPr>
        <w:t>21521301</w:t>
      </w:r>
    </w:p>
    <w:p w14:paraId="06D7849A" w14:textId="4F7EA0DA" w:rsidR="00716B0F" w:rsidRPr="005C0941" w:rsidRDefault="00716B0F" w:rsidP="00716B0F">
      <w:pPr>
        <w:jc w:val="both"/>
        <w:rPr>
          <w:rFonts w:ascii="Arial" w:hAnsi="Arial" w:cs="Arial"/>
          <w:sz w:val="22"/>
          <w:szCs w:val="22"/>
        </w:rPr>
      </w:pPr>
      <w:r w:rsidRPr="005C0941">
        <w:rPr>
          <w:rFonts w:ascii="Arial" w:hAnsi="Arial" w:cs="Arial"/>
          <w:iCs/>
          <w:sz w:val="22"/>
          <w:szCs w:val="22"/>
        </w:rPr>
        <w:t>zapsan</w:t>
      </w:r>
      <w:r w:rsidR="003A2160">
        <w:rPr>
          <w:rFonts w:ascii="Arial" w:hAnsi="Arial" w:cs="Arial"/>
          <w:iCs/>
          <w:sz w:val="22"/>
          <w:szCs w:val="22"/>
        </w:rPr>
        <w:t>á</w:t>
      </w:r>
      <w:r w:rsidRPr="005C0941">
        <w:rPr>
          <w:rFonts w:ascii="Arial" w:hAnsi="Arial" w:cs="Arial"/>
          <w:iCs/>
          <w:sz w:val="22"/>
          <w:szCs w:val="22"/>
        </w:rPr>
        <w:t xml:space="preserve"> v obchodním rejstříku vedeném </w:t>
      </w:r>
      <w:r>
        <w:rPr>
          <w:rFonts w:ascii="Arial" w:hAnsi="Arial" w:cs="Arial"/>
          <w:iCs/>
          <w:sz w:val="22"/>
          <w:szCs w:val="22"/>
        </w:rPr>
        <w:t>Krajským soudem v</w:t>
      </w:r>
      <w:r w:rsidR="008B67A1">
        <w:rPr>
          <w:rFonts w:ascii="Arial" w:hAnsi="Arial" w:cs="Arial"/>
          <w:iCs/>
          <w:sz w:val="22"/>
          <w:szCs w:val="22"/>
        </w:rPr>
        <w:t> </w:t>
      </w:r>
      <w:r w:rsidR="00144CCE">
        <w:rPr>
          <w:rFonts w:ascii="Arial" w:hAnsi="Arial" w:cs="Arial"/>
          <w:iCs/>
          <w:sz w:val="22"/>
          <w:szCs w:val="22"/>
        </w:rPr>
        <w:t>Brně</w:t>
      </w:r>
      <w:r w:rsidRPr="005C0941">
        <w:rPr>
          <w:rFonts w:ascii="Arial" w:hAnsi="Arial" w:cs="Arial"/>
          <w:iCs/>
          <w:sz w:val="22"/>
          <w:szCs w:val="22"/>
        </w:rPr>
        <w:t>, odd</w:t>
      </w:r>
      <w:r w:rsidR="008B67A1">
        <w:rPr>
          <w:rFonts w:ascii="Arial" w:hAnsi="Arial" w:cs="Arial"/>
          <w:iCs/>
          <w:sz w:val="22"/>
          <w:szCs w:val="22"/>
        </w:rPr>
        <w:t xml:space="preserve">íl C, </w:t>
      </w:r>
      <w:r w:rsidRPr="005C0941">
        <w:rPr>
          <w:rFonts w:ascii="Arial" w:hAnsi="Arial" w:cs="Arial"/>
          <w:iCs/>
          <w:sz w:val="22"/>
          <w:szCs w:val="22"/>
        </w:rPr>
        <w:t>vložka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971204">
        <w:rPr>
          <w:rFonts w:ascii="Arial" w:hAnsi="Arial" w:cs="Arial"/>
          <w:iCs/>
          <w:sz w:val="22"/>
          <w:szCs w:val="22"/>
        </w:rPr>
        <w:t>13</w:t>
      </w:r>
      <w:r w:rsidR="00FE6671">
        <w:rPr>
          <w:rFonts w:ascii="Arial" w:hAnsi="Arial" w:cs="Arial"/>
          <w:iCs/>
          <w:sz w:val="22"/>
          <w:szCs w:val="22"/>
        </w:rPr>
        <w:t>9277</w:t>
      </w:r>
    </w:p>
    <w:bookmarkEnd w:id="2"/>
    <w:p w14:paraId="1506C28B" w14:textId="77777777" w:rsidR="00716B0F" w:rsidRPr="00AF40F6" w:rsidRDefault="00716B0F" w:rsidP="00716B0F">
      <w:pPr>
        <w:rPr>
          <w:rFonts w:ascii="Arial" w:hAnsi="Arial" w:cs="Arial"/>
          <w:sz w:val="22"/>
          <w:szCs w:val="22"/>
        </w:rPr>
      </w:pPr>
      <w:r w:rsidRPr="00AF40F6">
        <w:rPr>
          <w:rFonts w:ascii="Arial" w:hAnsi="Arial" w:cs="Arial"/>
          <w:sz w:val="22"/>
          <w:szCs w:val="22"/>
        </w:rPr>
        <w:t xml:space="preserve">(dále </w:t>
      </w:r>
      <w:r w:rsidR="00DF0F06">
        <w:rPr>
          <w:rFonts w:ascii="Arial" w:hAnsi="Arial" w:cs="Arial"/>
          <w:sz w:val="22"/>
          <w:szCs w:val="22"/>
        </w:rPr>
        <w:t xml:space="preserve">jen </w:t>
      </w:r>
      <w:r w:rsidRPr="00AF40F6">
        <w:rPr>
          <w:rFonts w:ascii="Arial" w:hAnsi="Arial" w:cs="Arial"/>
          <w:sz w:val="22"/>
          <w:szCs w:val="22"/>
        </w:rPr>
        <w:t>“</w:t>
      </w:r>
      <w:r w:rsidRPr="00AF40F6">
        <w:rPr>
          <w:rFonts w:ascii="Arial" w:hAnsi="Arial" w:cs="Arial"/>
          <w:b/>
          <w:sz w:val="22"/>
          <w:szCs w:val="22"/>
        </w:rPr>
        <w:t>kupující</w:t>
      </w:r>
      <w:r w:rsidRPr="00AF40F6">
        <w:rPr>
          <w:rFonts w:ascii="Arial" w:hAnsi="Arial" w:cs="Arial"/>
          <w:sz w:val="22"/>
          <w:szCs w:val="22"/>
        </w:rPr>
        <w:t xml:space="preserve">“)  </w:t>
      </w:r>
    </w:p>
    <w:p w14:paraId="3F62039F" w14:textId="77777777" w:rsidR="00716B0F" w:rsidRPr="00AF40F6" w:rsidRDefault="00716B0F" w:rsidP="00716B0F">
      <w:pPr>
        <w:rPr>
          <w:rFonts w:ascii="Arial" w:hAnsi="Arial" w:cs="Arial"/>
          <w:sz w:val="22"/>
          <w:szCs w:val="22"/>
        </w:rPr>
      </w:pPr>
    </w:p>
    <w:p w14:paraId="2E31BC49" w14:textId="77777777" w:rsidR="00716B0F" w:rsidRPr="00AF40F6" w:rsidRDefault="00716B0F" w:rsidP="00716B0F">
      <w:pPr>
        <w:jc w:val="both"/>
        <w:rPr>
          <w:rFonts w:ascii="Arial" w:hAnsi="Arial" w:cs="Arial"/>
          <w:sz w:val="22"/>
          <w:szCs w:val="22"/>
        </w:rPr>
      </w:pPr>
      <w:r w:rsidRPr="00AF40F6">
        <w:rPr>
          <w:rFonts w:ascii="Arial" w:hAnsi="Arial" w:cs="Arial"/>
          <w:sz w:val="22"/>
          <w:szCs w:val="22"/>
        </w:rPr>
        <w:t xml:space="preserve">uzavírají tento      </w:t>
      </w:r>
    </w:p>
    <w:p w14:paraId="396BB1ED" w14:textId="140326DA" w:rsidR="00716B0F" w:rsidRPr="00AF40F6" w:rsidRDefault="00716B0F" w:rsidP="00716B0F">
      <w:pPr>
        <w:jc w:val="center"/>
        <w:rPr>
          <w:rFonts w:ascii="Arial" w:hAnsi="Arial" w:cs="Arial"/>
          <w:sz w:val="22"/>
          <w:szCs w:val="22"/>
        </w:rPr>
      </w:pPr>
      <w:r w:rsidRPr="00AF40F6">
        <w:rPr>
          <w:rFonts w:ascii="Arial" w:hAnsi="Arial" w:cs="Arial"/>
          <w:b/>
          <w:bCs/>
          <w:sz w:val="22"/>
          <w:szCs w:val="22"/>
        </w:rPr>
        <w:t xml:space="preserve">dodatek č. </w:t>
      </w:r>
      <w:r w:rsidR="00D61897">
        <w:rPr>
          <w:rFonts w:ascii="Arial" w:hAnsi="Arial" w:cs="Arial"/>
          <w:b/>
          <w:bCs/>
          <w:sz w:val="22"/>
          <w:szCs w:val="22"/>
        </w:rPr>
        <w:t>4</w:t>
      </w:r>
    </w:p>
    <w:p w14:paraId="7286AD1F" w14:textId="3BF6759D" w:rsidR="00EE51E1" w:rsidRDefault="00716B0F" w:rsidP="00716B0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F40F6">
        <w:rPr>
          <w:rFonts w:ascii="Arial" w:hAnsi="Arial" w:cs="Arial"/>
          <w:b/>
          <w:bCs/>
          <w:sz w:val="22"/>
          <w:szCs w:val="22"/>
        </w:rPr>
        <w:t xml:space="preserve">ke smlouvě </w:t>
      </w:r>
      <w:r w:rsidR="00EE51E1">
        <w:rPr>
          <w:rFonts w:ascii="Arial" w:hAnsi="Arial" w:cs="Arial"/>
          <w:b/>
          <w:bCs/>
          <w:sz w:val="22"/>
          <w:szCs w:val="22"/>
        </w:rPr>
        <w:t>o prodeji movitého majetku</w:t>
      </w:r>
    </w:p>
    <w:p w14:paraId="0DD1582E" w14:textId="77777777" w:rsidR="002A490F" w:rsidRDefault="00716B0F" w:rsidP="00716B0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F40F6">
        <w:rPr>
          <w:rFonts w:ascii="Arial" w:hAnsi="Arial" w:cs="Arial"/>
          <w:b/>
          <w:bCs/>
          <w:sz w:val="22"/>
          <w:szCs w:val="22"/>
        </w:rPr>
        <w:t xml:space="preserve">č.   </w:t>
      </w:r>
      <w:r w:rsidR="000B3A3B">
        <w:rPr>
          <w:rFonts w:ascii="Arial" w:hAnsi="Arial" w:cs="Arial"/>
          <w:b/>
          <w:bCs/>
          <w:sz w:val="22"/>
          <w:szCs w:val="22"/>
        </w:rPr>
        <w:t>190/96</w:t>
      </w:r>
      <w:r w:rsidR="002A490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6855EC0" w14:textId="77777777" w:rsidR="008C5F1A" w:rsidRDefault="002A490F" w:rsidP="00716B0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 prodeji podniku (části podniku) </w:t>
      </w:r>
    </w:p>
    <w:p w14:paraId="73959C19" w14:textId="31180C40" w:rsidR="00716B0F" w:rsidRDefault="002A490F" w:rsidP="00716B0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Agropodnik Brno</w:t>
      </w:r>
      <w:r w:rsidR="008C5F1A">
        <w:rPr>
          <w:rFonts w:ascii="Arial" w:hAnsi="Arial" w:cs="Arial"/>
          <w:b/>
          <w:bCs/>
          <w:sz w:val="22"/>
          <w:szCs w:val="22"/>
        </w:rPr>
        <w:t xml:space="preserve">. státní podnik, Dolní Říčanka - </w:t>
      </w:r>
      <w:r w:rsidR="00716B0F" w:rsidRPr="005C0941">
        <w:rPr>
          <w:rFonts w:ascii="Arial" w:hAnsi="Arial" w:cs="Arial"/>
          <w:b/>
          <w:bCs/>
          <w:sz w:val="22"/>
          <w:szCs w:val="22"/>
        </w:rPr>
        <w:t xml:space="preserve"> </w:t>
      </w:r>
      <w:r w:rsidR="008C5F1A">
        <w:rPr>
          <w:rFonts w:ascii="Arial" w:hAnsi="Arial" w:cs="Arial"/>
          <w:b/>
          <w:bCs/>
          <w:sz w:val="22"/>
          <w:szCs w:val="22"/>
        </w:rPr>
        <w:t>silo, granulárna (střední část)</w:t>
      </w:r>
    </w:p>
    <w:p w14:paraId="4D926477" w14:textId="77777777" w:rsidR="00DF0F06" w:rsidRPr="005C0941" w:rsidRDefault="00DF0F06" w:rsidP="00716B0F">
      <w:pPr>
        <w:jc w:val="center"/>
        <w:rPr>
          <w:rFonts w:ascii="Arial" w:hAnsi="Arial" w:cs="Arial"/>
          <w:sz w:val="22"/>
          <w:szCs w:val="22"/>
        </w:rPr>
      </w:pPr>
    </w:p>
    <w:p w14:paraId="687BB5B7" w14:textId="77777777" w:rsidR="00B226DF" w:rsidRPr="00B226DF" w:rsidRDefault="00B226DF" w:rsidP="00716B0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226DF">
        <w:rPr>
          <w:rFonts w:ascii="Arial" w:hAnsi="Arial" w:cs="Arial"/>
          <w:b/>
          <w:bCs/>
          <w:sz w:val="22"/>
          <w:szCs w:val="22"/>
        </w:rPr>
        <w:t>I.</w:t>
      </w:r>
    </w:p>
    <w:p w14:paraId="6CF71B19" w14:textId="2D5E2AE5" w:rsidR="00965448" w:rsidRDefault="00716B0F" w:rsidP="00716B0F">
      <w:pPr>
        <w:jc w:val="both"/>
        <w:rPr>
          <w:rFonts w:ascii="Arial" w:hAnsi="Arial" w:cs="Arial"/>
          <w:sz w:val="22"/>
          <w:szCs w:val="22"/>
        </w:rPr>
      </w:pPr>
      <w:r w:rsidRPr="00AF40F6">
        <w:rPr>
          <w:rFonts w:ascii="Arial" w:hAnsi="Arial" w:cs="Arial"/>
          <w:sz w:val="22"/>
          <w:szCs w:val="22"/>
        </w:rPr>
        <w:t>Pozemkový fond ČR uzavřel s</w:t>
      </w:r>
      <w:r w:rsidR="00144CCE">
        <w:rPr>
          <w:rFonts w:ascii="Arial" w:hAnsi="Arial" w:cs="Arial"/>
          <w:sz w:val="22"/>
          <w:szCs w:val="22"/>
        </w:rPr>
        <w:t xml:space="preserve">e </w:t>
      </w:r>
      <w:r w:rsidR="00C256AC">
        <w:rPr>
          <w:rFonts w:ascii="Arial" w:hAnsi="Arial" w:cs="Arial"/>
          <w:sz w:val="22"/>
          <w:szCs w:val="22"/>
        </w:rPr>
        <w:t xml:space="preserve">společností </w:t>
      </w:r>
      <w:r w:rsidR="00CE2EE1">
        <w:rPr>
          <w:rFonts w:ascii="Arial" w:hAnsi="Arial" w:cs="Arial"/>
          <w:sz w:val="22"/>
          <w:szCs w:val="22"/>
        </w:rPr>
        <w:t>OBORA</w:t>
      </w:r>
      <w:r w:rsidR="00C256AC">
        <w:rPr>
          <w:rFonts w:ascii="Arial" w:hAnsi="Arial" w:cs="Arial"/>
          <w:sz w:val="22"/>
          <w:szCs w:val="22"/>
        </w:rPr>
        <w:t>, spol. s r.o., IČ</w:t>
      </w:r>
      <w:r w:rsidR="004F66E7">
        <w:rPr>
          <w:rFonts w:ascii="Arial" w:hAnsi="Arial" w:cs="Arial"/>
          <w:sz w:val="22"/>
          <w:szCs w:val="22"/>
        </w:rPr>
        <w:t>O</w:t>
      </w:r>
      <w:r w:rsidR="00C256AC">
        <w:rPr>
          <w:rFonts w:ascii="Arial" w:hAnsi="Arial" w:cs="Arial"/>
          <w:sz w:val="22"/>
          <w:szCs w:val="22"/>
        </w:rPr>
        <w:t xml:space="preserve"> </w:t>
      </w:r>
      <w:r w:rsidR="0040788B">
        <w:rPr>
          <w:rFonts w:ascii="Arial" w:hAnsi="Arial" w:cs="Arial"/>
          <w:sz w:val="22"/>
          <w:szCs w:val="22"/>
        </w:rPr>
        <w:t>46901817</w:t>
      </w:r>
      <w:r w:rsidR="00C256AC">
        <w:rPr>
          <w:rFonts w:ascii="Arial" w:hAnsi="Arial" w:cs="Arial"/>
          <w:sz w:val="22"/>
          <w:szCs w:val="22"/>
        </w:rPr>
        <w:t xml:space="preserve">, </w:t>
      </w:r>
      <w:r w:rsidR="008B67A1">
        <w:rPr>
          <w:rFonts w:ascii="Arial" w:hAnsi="Arial" w:cs="Arial"/>
          <w:sz w:val="22"/>
          <w:szCs w:val="22"/>
        </w:rPr>
        <w:t>dne</w:t>
      </w:r>
      <w:r w:rsidRPr="00AF40F6">
        <w:rPr>
          <w:rFonts w:ascii="Arial" w:hAnsi="Arial" w:cs="Arial"/>
          <w:sz w:val="22"/>
          <w:szCs w:val="22"/>
        </w:rPr>
        <w:t xml:space="preserve"> </w:t>
      </w:r>
      <w:r w:rsidR="000452B7">
        <w:rPr>
          <w:rFonts w:ascii="Arial" w:hAnsi="Arial" w:cs="Arial"/>
          <w:sz w:val="22"/>
          <w:szCs w:val="22"/>
        </w:rPr>
        <w:t>28.3.1997</w:t>
      </w:r>
      <w:r w:rsidR="008B67A1">
        <w:rPr>
          <w:rFonts w:ascii="Arial" w:hAnsi="Arial" w:cs="Arial"/>
          <w:sz w:val="22"/>
          <w:szCs w:val="22"/>
        </w:rPr>
        <w:t xml:space="preserve"> smlouvu č. </w:t>
      </w:r>
      <w:r w:rsidR="000452B7">
        <w:rPr>
          <w:rFonts w:ascii="Arial" w:hAnsi="Arial" w:cs="Arial"/>
          <w:sz w:val="22"/>
          <w:szCs w:val="22"/>
        </w:rPr>
        <w:t>190/96</w:t>
      </w:r>
      <w:r w:rsidR="008B67A1" w:rsidRPr="00AF40F6">
        <w:rPr>
          <w:rFonts w:ascii="Arial" w:hAnsi="Arial" w:cs="Arial"/>
          <w:iCs/>
          <w:sz w:val="22"/>
          <w:szCs w:val="22"/>
        </w:rPr>
        <w:t xml:space="preserve"> </w:t>
      </w:r>
      <w:r w:rsidR="008B67A1">
        <w:rPr>
          <w:rFonts w:ascii="Arial" w:hAnsi="Arial" w:cs="Arial"/>
          <w:iCs/>
          <w:sz w:val="22"/>
          <w:szCs w:val="22"/>
        </w:rPr>
        <w:t>o prodeji</w:t>
      </w:r>
      <w:r w:rsidR="00C256AC">
        <w:rPr>
          <w:rFonts w:ascii="Arial" w:hAnsi="Arial" w:cs="Arial"/>
          <w:iCs/>
          <w:sz w:val="22"/>
          <w:szCs w:val="22"/>
        </w:rPr>
        <w:t xml:space="preserve"> majetku </w:t>
      </w:r>
      <w:r w:rsidR="003B3BD6" w:rsidRPr="003B3BD6">
        <w:rPr>
          <w:rFonts w:ascii="Arial" w:hAnsi="Arial" w:cs="Arial"/>
          <w:iCs/>
          <w:sz w:val="22"/>
          <w:szCs w:val="22"/>
        </w:rPr>
        <w:t xml:space="preserve">podniku </w:t>
      </w:r>
      <w:r w:rsidR="007835A6" w:rsidRPr="003B3BD6">
        <w:rPr>
          <w:rFonts w:ascii="Arial" w:hAnsi="Arial" w:cs="Arial"/>
          <w:iCs/>
          <w:sz w:val="22"/>
          <w:szCs w:val="22"/>
        </w:rPr>
        <w:t xml:space="preserve">Agropodnik Brno. státní podnik, Dolní Říčanka - silo, granulárna (střední část) </w:t>
      </w:r>
      <w:r w:rsidR="00C256AC" w:rsidRPr="003B3BD6">
        <w:rPr>
          <w:rFonts w:ascii="Arial" w:hAnsi="Arial" w:cs="Arial"/>
          <w:iCs/>
          <w:sz w:val="22"/>
          <w:szCs w:val="22"/>
        </w:rPr>
        <w:t>a</w:t>
      </w:r>
      <w:r w:rsidR="00C256AC">
        <w:rPr>
          <w:rFonts w:ascii="Arial" w:hAnsi="Arial" w:cs="Arial"/>
          <w:iCs/>
          <w:sz w:val="22"/>
          <w:szCs w:val="22"/>
        </w:rPr>
        <w:t xml:space="preserve"> dodatky č. 1</w:t>
      </w:r>
      <w:r w:rsidR="004A60A8">
        <w:rPr>
          <w:rFonts w:ascii="Arial" w:hAnsi="Arial" w:cs="Arial"/>
          <w:iCs/>
          <w:sz w:val="22"/>
          <w:szCs w:val="22"/>
        </w:rPr>
        <w:t>.</w:t>
      </w:r>
      <w:r w:rsidR="00C256AC">
        <w:rPr>
          <w:rFonts w:ascii="Arial" w:hAnsi="Arial" w:cs="Arial"/>
          <w:iCs/>
          <w:sz w:val="22"/>
          <w:szCs w:val="22"/>
        </w:rPr>
        <w:t xml:space="preserve"> ze dne </w:t>
      </w:r>
      <w:r w:rsidR="00E05DF4">
        <w:rPr>
          <w:rFonts w:ascii="Arial" w:hAnsi="Arial" w:cs="Arial"/>
          <w:iCs/>
          <w:sz w:val="22"/>
          <w:szCs w:val="22"/>
        </w:rPr>
        <w:t>10.11.1997,</w:t>
      </w:r>
      <w:r w:rsidR="00C256AC">
        <w:rPr>
          <w:rFonts w:ascii="Arial" w:hAnsi="Arial" w:cs="Arial"/>
          <w:iCs/>
          <w:sz w:val="22"/>
          <w:szCs w:val="22"/>
        </w:rPr>
        <w:t xml:space="preserve"> č. 2 ze dne </w:t>
      </w:r>
      <w:r w:rsidR="00163ACD">
        <w:rPr>
          <w:rFonts w:ascii="Arial" w:hAnsi="Arial" w:cs="Arial"/>
          <w:iCs/>
          <w:sz w:val="22"/>
          <w:szCs w:val="22"/>
        </w:rPr>
        <w:t xml:space="preserve">2.6.1998 a </w:t>
      </w:r>
      <w:r w:rsidR="00C256AC">
        <w:rPr>
          <w:rFonts w:ascii="Arial" w:hAnsi="Arial" w:cs="Arial"/>
          <w:iCs/>
          <w:sz w:val="22"/>
          <w:szCs w:val="22"/>
        </w:rPr>
        <w:t xml:space="preserve">č. 3 ze dne </w:t>
      </w:r>
      <w:r w:rsidR="0045086E">
        <w:rPr>
          <w:rFonts w:ascii="Arial" w:hAnsi="Arial" w:cs="Arial"/>
          <w:iCs/>
          <w:sz w:val="22"/>
          <w:szCs w:val="22"/>
        </w:rPr>
        <w:t>3.9.2001</w:t>
      </w:r>
      <w:r w:rsidR="0002059F">
        <w:rPr>
          <w:rFonts w:ascii="Arial" w:hAnsi="Arial" w:cs="Arial"/>
          <w:iCs/>
          <w:sz w:val="22"/>
          <w:szCs w:val="22"/>
        </w:rPr>
        <w:t xml:space="preserve"> </w:t>
      </w:r>
      <w:r w:rsidRPr="00AF40F6">
        <w:rPr>
          <w:rFonts w:ascii="Arial" w:hAnsi="Arial" w:cs="Arial"/>
          <w:sz w:val="22"/>
          <w:szCs w:val="22"/>
        </w:rPr>
        <w:t>(dále jen „Smlouva“)</w:t>
      </w:r>
      <w:r w:rsidR="00DF0F06">
        <w:rPr>
          <w:rFonts w:ascii="Arial" w:hAnsi="Arial" w:cs="Arial"/>
          <w:sz w:val="22"/>
          <w:szCs w:val="22"/>
        </w:rPr>
        <w:t xml:space="preserve"> dle </w:t>
      </w:r>
      <w:r w:rsidR="00965448">
        <w:rPr>
          <w:rFonts w:ascii="Arial" w:hAnsi="Arial" w:cs="Arial"/>
          <w:sz w:val="22"/>
          <w:szCs w:val="22"/>
        </w:rPr>
        <w:t>privatizační</w:t>
      </w:r>
      <w:r w:rsidR="00DF0F06">
        <w:rPr>
          <w:rFonts w:ascii="Arial" w:hAnsi="Arial" w:cs="Arial"/>
          <w:sz w:val="22"/>
          <w:szCs w:val="22"/>
        </w:rPr>
        <w:t>ho</w:t>
      </w:r>
      <w:r w:rsidR="00965448">
        <w:rPr>
          <w:rFonts w:ascii="Arial" w:hAnsi="Arial" w:cs="Arial"/>
          <w:sz w:val="22"/>
          <w:szCs w:val="22"/>
        </w:rPr>
        <w:t xml:space="preserve"> projekt</w:t>
      </w:r>
      <w:r w:rsidR="00DF0F06">
        <w:rPr>
          <w:rFonts w:ascii="Arial" w:hAnsi="Arial" w:cs="Arial"/>
          <w:sz w:val="22"/>
          <w:szCs w:val="22"/>
        </w:rPr>
        <w:t>u</w:t>
      </w:r>
      <w:r w:rsidR="00965448">
        <w:rPr>
          <w:rFonts w:ascii="Arial" w:hAnsi="Arial" w:cs="Arial"/>
          <w:sz w:val="22"/>
          <w:szCs w:val="22"/>
        </w:rPr>
        <w:t xml:space="preserve"> </w:t>
      </w:r>
      <w:r w:rsidR="0002059F">
        <w:rPr>
          <w:rFonts w:ascii="Arial" w:hAnsi="Arial" w:cs="Arial"/>
          <w:sz w:val="22"/>
          <w:szCs w:val="22"/>
        </w:rPr>
        <w:t>40311</w:t>
      </w:r>
      <w:r w:rsidR="00CB7C8D">
        <w:rPr>
          <w:rFonts w:ascii="Arial" w:hAnsi="Arial" w:cs="Arial"/>
          <w:sz w:val="22"/>
          <w:szCs w:val="22"/>
        </w:rPr>
        <w:t>, SPJ 30</w:t>
      </w:r>
      <w:r w:rsidR="00C256AC">
        <w:rPr>
          <w:rFonts w:ascii="Arial" w:hAnsi="Arial" w:cs="Arial"/>
          <w:sz w:val="22"/>
          <w:szCs w:val="22"/>
        </w:rPr>
        <w:t>0</w:t>
      </w:r>
      <w:r w:rsidR="0002059F">
        <w:rPr>
          <w:rFonts w:ascii="Arial" w:hAnsi="Arial" w:cs="Arial"/>
          <w:sz w:val="22"/>
          <w:szCs w:val="22"/>
        </w:rPr>
        <w:t>5</w:t>
      </w:r>
      <w:r w:rsidR="00CB7C8D">
        <w:rPr>
          <w:rFonts w:ascii="Arial" w:hAnsi="Arial" w:cs="Arial"/>
          <w:sz w:val="22"/>
          <w:szCs w:val="22"/>
        </w:rPr>
        <w:t>.</w:t>
      </w:r>
    </w:p>
    <w:p w14:paraId="5EB606A0" w14:textId="08290CD5" w:rsidR="00C256AC" w:rsidRDefault="00C256AC" w:rsidP="00716B0F">
      <w:pPr>
        <w:jc w:val="both"/>
        <w:rPr>
          <w:rFonts w:ascii="Arial" w:hAnsi="Arial" w:cs="Arial"/>
          <w:sz w:val="22"/>
          <w:szCs w:val="22"/>
        </w:rPr>
      </w:pPr>
    </w:p>
    <w:p w14:paraId="7F757B49" w14:textId="77777777" w:rsidR="004F66E7" w:rsidRPr="00AF40F6" w:rsidRDefault="004F66E7" w:rsidP="004F66E7">
      <w:pPr>
        <w:jc w:val="both"/>
        <w:rPr>
          <w:rFonts w:ascii="Arial" w:hAnsi="Arial" w:cs="Arial"/>
          <w:sz w:val="22"/>
          <w:szCs w:val="22"/>
        </w:rPr>
      </w:pPr>
      <w:r w:rsidRPr="00AF40F6">
        <w:rPr>
          <w:rFonts w:ascii="Arial" w:hAnsi="Arial" w:cs="Arial"/>
          <w:sz w:val="22"/>
          <w:szCs w:val="22"/>
        </w:rPr>
        <w:t>Ve smyslu § 22, odst. 1) zákona č. 503/2012 Sb., o Státním pozemkovém úřadu a o změně některých souvisejících zákonů, ve znění pozdějších předpisů, vstoupila ke dni účinnosti tohoto zákona, tj. k 1. lednu 2013, do práv a povinností tohoto prodávajícího ČR, za kterou jedná Státní pozemkový úřad.</w:t>
      </w:r>
    </w:p>
    <w:p w14:paraId="25CB3323" w14:textId="534B2828" w:rsidR="004F66E7" w:rsidRDefault="004F66E7" w:rsidP="00716B0F">
      <w:pPr>
        <w:jc w:val="both"/>
        <w:rPr>
          <w:rFonts w:ascii="Arial" w:hAnsi="Arial" w:cs="Arial"/>
          <w:sz w:val="22"/>
          <w:szCs w:val="22"/>
        </w:rPr>
      </w:pPr>
    </w:p>
    <w:p w14:paraId="7FE807A1" w14:textId="2D8C5868" w:rsidR="004F66E7" w:rsidRDefault="00C256AC" w:rsidP="00A232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Tímto dodatkem se mění označení </w:t>
      </w:r>
      <w:r w:rsidR="003E0604">
        <w:rPr>
          <w:rFonts w:ascii="Arial" w:hAnsi="Arial" w:cs="Arial"/>
          <w:sz w:val="22"/>
          <w:szCs w:val="22"/>
        </w:rPr>
        <w:t>kupujícího</w:t>
      </w:r>
      <w:r>
        <w:rPr>
          <w:rFonts w:ascii="Arial" w:hAnsi="Arial" w:cs="Arial"/>
          <w:sz w:val="22"/>
          <w:szCs w:val="22"/>
        </w:rPr>
        <w:t xml:space="preserve"> z důvodu </w:t>
      </w:r>
      <w:r w:rsidR="001627E2">
        <w:rPr>
          <w:rFonts w:ascii="Arial" w:hAnsi="Arial" w:cs="Arial"/>
          <w:sz w:val="22"/>
          <w:szCs w:val="22"/>
        </w:rPr>
        <w:t xml:space="preserve">odštěpení </w:t>
      </w:r>
      <w:r w:rsidR="00325B79">
        <w:rPr>
          <w:rFonts w:ascii="Arial" w:hAnsi="Arial" w:cs="Arial"/>
          <w:sz w:val="22"/>
          <w:szCs w:val="22"/>
        </w:rPr>
        <w:t xml:space="preserve">společnosti Nová Obora, s.r.o. </w:t>
      </w:r>
      <w:r w:rsidR="00E42154">
        <w:rPr>
          <w:rFonts w:ascii="Arial" w:hAnsi="Arial" w:cs="Arial"/>
          <w:sz w:val="22"/>
          <w:szCs w:val="22"/>
        </w:rPr>
        <w:t xml:space="preserve">IČO </w:t>
      </w:r>
      <w:r w:rsidR="00E42154" w:rsidRPr="00E42154">
        <w:rPr>
          <w:rFonts w:ascii="Arial" w:hAnsi="Arial" w:cs="Arial"/>
          <w:iCs/>
          <w:sz w:val="22"/>
          <w:szCs w:val="22"/>
        </w:rPr>
        <w:t>21521301</w:t>
      </w:r>
      <w:r w:rsidR="00E42154">
        <w:rPr>
          <w:rFonts w:ascii="Arial" w:hAnsi="Arial" w:cs="Arial"/>
          <w:sz w:val="22"/>
          <w:szCs w:val="22"/>
        </w:rPr>
        <w:t xml:space="preserve"> </w:t>
      </w:r>
      <w:r w:rsidR="00325B79">
        <w:rPr>
          <w:rFonts w:ascii="Arial" w:hAnsi="Arial" w:cs="Arial"/>
          <w:sz w:val="22"/>
          <w:szCs w:val="22"/>
        </w:rPr>
        <w:t>se sídlem č.p. 119,</w:t>
      </w:r>
      <w:r w:rsidR="004C1055">
        <w:rPr>
          <w:rFonts w:ascii="Arial" w:hAnsi="Arial" w:cs="Arial"/>
          <w:sz w:val="22"/>
          <w:szCs w:val="22"/>
        </w:rPr>
        <w:t xml:space="preserve"> 664 84 Zakřany ze </w:t>
      </w:r>
      <w:r>
        <w:rPr>
          <w:rFonts w:ascii="Arial" w:hAnsi="Arial" w:cs="Arial"/>
          <w:sz w:val="22"/>
          <w:szCs w:val="22"/>
        </w:rPr>
        <w:t xml:space="preserve">společnosti </w:t>
      </w:r>
      <w:bookmarkStart w:id="3" w:name="_Hlk168919950"/>
      <w:r w:rsidR="000307B6">
        <w:rPr>
          <w:rFonts w:ascii="Arial" w:hAnsi="Arial" w:cs="Arial"/>
          <w:sz w:val="22"/>
          <w:szCs w:val="22"/>
        </w:rPr>
        <w:t>OBORA</w:t>
      </w:r>
      <w:r>
        <w:rPr>
          <w:rFonts w:ascii="Arial" w:hAnsi="Arial" w:cs="Arial"/>
          <w:sz w:val="22"/>
          <w:szCs w:val="22"/>
        </w:rPr>
        <w:t xml:space="preserve"> spol. s r.o.</w:t>
      </w:r>
      <w:bookmarkEnd w:id="3"/>
      <w:r w:rsidR="004F66E7">
        <w:rPr>
          <w:rFonts w:ascii="Arial" w:hAnsi="Arial" w:cs="Arial"/>
          <w:sz w:val="22"/>
          <w:szCs w:val="22"/>
        </w:rPr>
        <w:t xml:space="preserve">, </w:t>
      </w:r>
      <w:r w:rsidR="00F57211">
        <w:rPr>
          <w:rFonts w:ascii="Arial" w:hAnsi="Arial" w:cs="Arial"/>
          <w:sz w:val="22"/>
          <w:szCs w:val="22"/>
        </w:rPr>
        <w:t xml:space="preserve">IČO </w:t>
      </w:r>
      <w:r w:rsidR="00C97C1F">
        <w:rPr>
          <w:rFonts w:ascii="Arial" w:hAnsi="Arial" w:cs="Arial"/>
          <w:sz w:val="22"/>
          <w:szCs w:val="22"/>
        </w:rPr>
        <w:t>46901817</w:t>
      </w:r>
      <w:r w:rsidR="00F57211">
        <w:rPr>
          <w:rFonts w:ascii="Arial" w:hAnsi="Arial" w:cs="Arial"/>
          <w:sz w:val="22"/>
          <w:szCs w:val="22"/>
        </w:rPr>
        <w:t xml:space="preserve">, se sídlem </w:t>
      </w:r>
      <w:r w:rsidR="00D14718">
        <w:rPr>
          <w:rFonts w:ascii="Arial" w:hAnsi="Arial" w:cs="Arial"/>
          <w:sz w:val="22"/>
          <w:szCs w:val="22"/>
        </w:rPr>
        <w:t>Říčanská 1</w:t>
      </w:r>
      <w:r w:rsidR="004C1055">
        <w:rPr>
          <w:rFonts w:ascii="Arial" w:hAnsi="Arial" w:cs="Arial"/>
          <w:sz w:val="22"/>
          <w:szCs w:val="22"/>
        </w:rPr>
        <w:t>677</w:t>
      </w:r>
      <w:r w:rsidR="00C33D68">
        <w:rPr>
          <w:rFonts w:ascii="Arial" w:hAnsi="Arial" w:cs="Arial"/>
          <w:sz w:val="22"/>
          <w:szCs w:val="22"/>
        </w:rPr>
        <w:t>, 665 01 Rosice</w:t>
      </w:r>
      <w:r w:rsidR="00E546A6">
        <w:rPr>
          <w:rFonts w:ascii="Arial" w:hAnsi="Arial" w:cs="Arial"/>
          <w:sz w:val="22"/>
          <w:szCs w:val="22"/>
        </w:rPr>
        <w:t>.</w:t>
      </w:r>
      <w:r w:rsidR="00735746">
        <w:rPr>
          <w:rFonts w:ascii="Arial" w:hAnsi="Arial" w:cs="Arial"/>
          <w:sz w:val="22"/>
          <w:szCs w:val="22"/>
        </w:rPr>
        <w:t xml:space="preserve"> </w:t>
      </w:r>
      <w:r w:rsidR="00A23237" w:rsidRPr="00A23237">
        <w:rPr>
          <w:rFonts w:ascii="Arial" w:hAnsi="Arial" w:cs="Arial"/>
          <w:sz w:val="22"/>
          <w:szCs w:val="22"/>
        </w:rPr>
        <w:t>Na společnost Nová Obora, s.r.o.</w:t>
      </w:r>
      <w:r w:rsidR="00A23237">
        <w:rPr>
          <w:rFonts w:ascii="Arial" w:hAnsi="Arial" w:cs="Arial"/>
          <w:sz w:val="22"/>
          <w:szCs w:val="22"/>
        </w:rPr>
        <w:t xml:space="preserve"> </w:t>
      </w:r>
      <w:r w:rsidR="00A23237" w:rsidRPr="00A23237">
        <w:rPr>
          <w:rFonts w:ascii="Arial" w:hAnsi="Arial" w:cs="Arial"/>
          <w:sz w:val="22"/>
          <w:szCs w:val="22"/>
        </w:rPr>
        <w:t>přešla odštěpená část jmění rozdělované společnosti OBORA, spol. s r.o.</w:t>
      </w:r>
      <w:r w:rsidR="00A23237">
        <w:rPr>
          <w:rFonts w:ascii="Arial" w:hAnsi="Arial" w:cs="Arial"/>
          <w:sz w:val="22"/>
          <w:szCs w:val="22"/>
        </w:rPr>
        <w:t xml:space="preserve"> </w:t>
      </w:r>
      <w:r w:rsidR="00A23237" w:rsidRPr="00A23237">
        <w:rPr>
          <w:rFonts w:ascii="Arial" w:hAnsi="Arial" w:cs="Arial"/>
          <w:sz w:val="22"/>
          <w:szCs w:val="22"/>
        </w:rPr>
        <w:t>specifikovaná v projektu rozdělení ze dne 22.03.2024</w:t>
      </w:r>
      <w:r w:rsidR="00BF14B0">
        <w:rPr>
          <w:rFonts w:ascii="Arial" w:hAnsi="Arial" w:cs="Arial"/>
          <w:sz w:val="22"/>
          <w:szCs w:val="22"/>
        </w:rPr>
        <w:t>.</w:t>
      </w:r>
      <w:r w:rsidR="00622CF1">
        <w:rPr>
          <w:rFonts w:ascii="Arial" w:hAnsi="Arial" w:cs="Arial"/>
          <w:sz w:val="22"/>
          <w:szCs w:val="22"/>
        </w:rPr>
        <w:t xml:space="preserve"> Rozhodným dnem je 1.1.2024.</w:t>
      </w:r>
    </w:p>
    <w:p w14:paraId="29FA9846" w14:textId="0DB08216" w:rsidR="00F57211" w:rsidRDefault="00F57211" w:rsidP="00716B0F">
      <w:pPr>
        <w:jc w:val="both"/>
        <w:rPr>
          <w:rFonts w:ascii="Arial" w:hAnsi="Arial" w:cs="Arial"/>
          <w:sz w:val="22"/>
          <w:szCs w:val="22"/>
        </w:rPr>
      </w:pPr>
    </w:p>
    <w:p w14:paraId="477B3280" w14:textId="4BA9F816" w:rsidR="00F57211" w:rsidRDefault="00F57211" w:rsidP="00716B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Z:</w:t>
      </w:r>
    </w:p>
    <w:p w14:paraId="529F4459" w14:textId="430DFACD" w:rsidR="00F57211" w:rsidRDefault="00F57211" w:rsidP="00716B0F">
      <w:pPr>
        <w:jc w:val="both"/>
        <w:rPr>
          <w:rFonts w:ascii="Arial" w:hAnsi="Arial" w:cs="Arial"/>
          <w:sz w:val="22"/>
          <w:szCs w:val="22"/>
        </w:rPr>
      </w:pPr>
    </w:p>
    <w:p w14:paraId="0A5B569A" w14:textId="6AA1E936" w:rsidR="00F57211" w:rsidRDefault="00BF14B0" w:rsidP="00716B0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F14B0">
        <w:rPr>
          <w:rFonts w:ascii="Arial" w:hAnsi="Arial" w:cs="Arial"/>
          <w:b/>
          <w:bCs/>
          <w:sz w:val="22"/>
          <w:szCs w:val="22"/>
        </w:rPr>
        <w:t>OBORA spol. s r.o.</w:t>
      </w:r>
    </w:p>
    <w:p w14:paraId="20307B1F" w14:textId="1F25122A" w:rsidR="0052648B" w:rsidRDefault="00F46452" w:rsidP="005264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F57211">
        <w:rPr>
          <w:rFonts w:ascii="Arial" w:hAnsi="Arial" w:cs="Arial"/>
          <w:sz w:val="22"/>
          <w:szCs w:val="22"/>
        </w:rPr>
        <w:t xml:space="preserve">ídlo: </w:t>
      </w:r>
      <w:r w:rsidR="00BF14B0">
        <w:rPr>
          <w:rFonts w:ascii="Arial" w:hAnsi="Arial" w:cs="Arial"/>
          <w:sz w:val="22"/>
          <w:szCs w:val="22"/>
        </w:rPr>
        <w:t xml:space="preserve">Říčanská 1677, </w:t>
      </w:r>
      <w:r w:rsidR="002C758E">
        <w:rPr>
          <w:rFonts w:ascii="Arial" w:hAnsi="Arial" w:cs="Arial"/>
          <w:sz w:val="22"/>
          <w:szCs w:val="22"/>
        </w:rPr>
        <w:t>665 01 Rosice</w:t>
      </w:r>
    </w:p>
    <w:p w14:paraId="1C8B96DB" w14:textId="6FBDD28B" w:rsidR="00F57211" w:rsidRPr="001342DD" w:rsidRDefault="00F57211" w:rsidP="00716B0F">
      <w:pPr>
        <w:jc w:val="both"/>
        <w:rPr>
          <w:rFonts w:ascii="Arial" w:hAnsi="Arial" w:cs="Arial"/>
          <w:sz w:val="22"/>
          <w:szCs w:val="22"/>
        </w:rPr>
      </w:pPr>
      <w:r w:rsidRPr="001342DD">
        <w:rPr>
          <w:rFonts w:ascii="Arial" w:hAnsi="Arial" w:cs="Arial"/>
          <w:sz w:val="22"/>
          <w:szCs w:val="22"/>
        </w:rPr>
        <w:t xml:space="preserve">IČO: </w:t>
      </w:r>
      <w:r w:rsidR="00D040B7" w:rsidRPr="001342DD">
        <w:rPr>
          <w:rFonts w:ascii="Arial" w:hAnsi="Arial" w:cs="Arial"/>
          <w:sz w:val="22"/>
          <w:szCs w:val="22"/>
        </w:rPr>
        <w:t>46901817</w:t>
      </w:r>
      <w:r w:rsidRPr="001342DD">
        <w:rPr>
          <w:rFonts w:ascii="Arial" w:hAnsi="Arial" w:cs="Arial"/>
          <w:sz w:val="22"/>
          <w:szCs w:val="22"/>
        </w:rPr>
        <w:t>, DIČ: CZ</w:t>
      </w:r>
      <w:r w:rsidR="00D040B7" w:rsidRPr="001342DD">
        <w:rPr>
          <w:rFonts w:ascii="Arial" w:hAnsi="Arial" w:cs="Arial"/>
          <w:sz w:val="22"/>
          <w:szCs w:val="22"/>
        </w:rPr>
        <w:t>46901817</w:t>
      </w:r>
    </w:p>
    <w:p w14:paraId="4E7AEDD8" w14:textId="3D66E3A7" w:rsidR="00F57211" w:rsidRDefault="00F46452" w:rsidP="00716B0F">
      <w:pPr>
        <w:jc w:val="both"/>
        <w:rPr>
          <w:rFonts w:ascii="Arial" w:hAnsi="Arial" w:cs="Arial"/>
          <w:sz w:val="22"/>
          <w:szCs w:val="22"/>
        </w:rPr>
      </w:pPr>
      <w:r w:rsidRPr="001342DD">
        <w:rPr>
          <w:rFonts w:ascii="Arial" w:hAnsi="Arial" w:cs="Arial"/>
          <w:sz w:val="22"/>
          <w:szCs w:val="22"/>
        </w:rPr>
        <w:t>z</w:t>
      </w:r>
      <w:r w:rsidR="00F57211" w:rsidRPr="001342DD">
        <w:rPr>
          <w:rFonts w:ascii="Arial" w:hAnsi="Arial" w:cs="Arial"/>
          <w:sz w:val="22"/>
          <w:szCs w:val="22"/>
        </w:rPr>
        <w:t xml:space="preserve">apsaná v obchodním rejstříku vedeném Krajským soudem v Brně, oddíl C, vložka </w:t>
      </w:r>
      <w:r w:rsidR="001342DD" w:rsidRPr="001342DD">
        <w:rPr>
          <w:rFonts w:ascii="Arial" w:hAnsi="Arial" w:cs="Arial"/>
          <w:sz w:val="22"/>
          <w:szCs w:val="22"/>
        </w:rPr>
        <w:t>5818</w:t>
      </w:r>
    </w:p>
    <w:p w14:paraId="2F385E41" w14:textId="77777777" w:rsidR="009665B9" w:rsidRPr="001342DD" w:rsidRDefault="009665B9" w:rsidP="00716B0F">
      <w:pPr>
        <w:jc w:val="both"/>
        <w:rPr>
          <w:rFonts w:ascii="Arial" w:hAnsi="Arial" w:cs="Arial"/>
          <w:sz w:val="22"/>
          <w:szCs w:val="22"/>
        </w:rPr>
      </w:pPr>
    </w:p>
    <w:p w14:paraId="774C4DB8" w14:textId="33168B02" w:rsidR="0052648B" w:rsidRDefault="0052648B" w:rsidP="00716B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Na:</w:t>
      </w:r>
    </w:p>
    <w:p w14:paraId="632F90D1" w14:textId="32D38D86" w:rsidR="0052648B" w:rsidRDefault="0052648B" w:rsidP="00716B0F">
      <w:pPr>
        <w:jc w:val="both"/>
        <w:rPr>
          <w:rFonts w:ascii="Arial" w:hAnsi="Arial" w:cs="Arial"/>
          <w:sz w:val="22"/>
          <w:szCs w:val="22"/>
        </w:rPr>
      </w:pPr>
    </w:p>
    <w:p w14:paraId="30B1520A" w14:textId="5F3C86B6" w:rsidR="0052648B" w:rsidRDefault="007270F1" w:rsidP="00716B0F">
      <w:pPr>
        <w:jc w:val="both"/>
        <w:rPr>
          <w:rFonts w:ascii="Arial" w:hAnsi="Arial" w:cs="Arial"/>
          <w:sz w:val="22"/>
          <w:szCs w:val="22"/>
        </w:rPr>
      </w:pPr>
      <w:r w:rsidRPr="007270F1">
        <w:rPr>
          <w:rFonts w:ascii="Arial" w:hAnsi="Arial" w:cs="Arial"/>
          <w:b/>
          <w:bCs/>
          <w:sz w:val="22"/>
          <w:szCs w:val="22"/>
        </w:rPr>
        <w:t>Nová Obora, s.r.o.</w:t>
      </w:r>
    </w:p>
    <w:p w14:paraId="15917DDB" w14:textId="6824F2D3" w:rsidR="0052648B" w:rsidRDefault="00F46452" w:rsidP="005264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2648B">
        <w:rPr>
          <w:rFonts w:ascii="Arial" w:hAnsi="Arial" w:cs="Arial"/>
          <w:sz w:val="22"/>
          <w:szCs w:val="22"/>
        </w:rPr>
        <w:t xml:space="preserve">soba oprávněná jednat za právnickou osobu: </w:t>
      </w:r>
      <w:r w:rsidR="00333737">
        <w:rPr>
          <w:rFonts w:ascii="Arial" w:hAnsi="Arial" w:cs="Arial"/>
          <w:iCs/>
          <w:sz w:val="22"/>
          <w:szCs w:val="22"/>
        </w:rPr>
        <w:t>prokurista Michal Smetana</w:t>
      </w:r>
    </w:p>
    <w:p w14:paraId="6474F42C" w14:textId="78A9E5C0" w:rsidR="0052648B" w:rsidRDefault="0052648B" w:rsidP="00716B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</w:t>
      </w:r>
      <w:r w:rsidR="00A356FB">
        <w:rPr>
          <w:rFonts w:ascii="Arial" w:hAnsi="Arial" w:cs="Arial"/>
          <w:sz w:val="22"/>
          <w:szCs w:val="22"/>
        </w:rPr>
        <w:t>21521301</w:t>
      </w:r>
      <w:r>
        <w:rPr>
          <w:rFonts w:ascii="Arial" w:hAnsi="Arial" w:cs="Arial"/>
          <w:sz w:val="22"/>
          <w:szCs w:val="22"/>
        </w:rPr>
        <w:t>, DIČ: CZ</w:t>
      </w:r>
      <w:r w:rsidR="00A356FB">
        <w:rPr>
          <w:rFonts w:ascii="Arial" w:hAnsi="Arial" w:cs="Arial"/>
          <w:sz w:val="22"/>
          <w:szCs w:val="22"/>
        </w:rPr>
        <w:t>215</w:t>
      </w:r>
      <w:r w:rsidR="00A80293">
        <w:rPr>
          <w:rFonts w:ascii="Arial" w:hAnsi="Arial" w:cs="Arial"/>
          <w:sz w:val="22"/>
          <w:szCs w:val="22"/>
        </w:rPr>
        <w:t>21301</w:t>
      </w:r>
    </w:p>
    <w:p w14:paraId="3A46623A" w14:textId="24C8F231" w:rsidR="0052648B" w:rsidRDefault="00F46452" w:rsidP="00716B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52648B">
        <w:rPr>
          <w:rFonts w:ascii="Arial" w:hAnsi="Arial" w:cs="Arial"/>
          <w:sz w:val="22"/>
          <w:szCs w:val="22"/>
        </w:rPr>
        <w:t>apsaná v obchodním rejstříku vedeném Krajským soudem v Brně, oddíl C, vložka 1</w:t>
      </w:r>
      <w:r w:rsidR="00A80293">
        <w:rPr>
          <w:rFonts w:ascii="Arial" w:hAnsi="Arial" w:cs="Arial"/>
          <w:sz w:val="22"/>
          <w:szCs w:val="22"/>
        </w:rPr>
        <w:t>39277</w:t>
      </w:r>
    </w:p>
    <w:p w14:paraId="693063AC" w14:textId="5052165B" w:rsidR="0052648B" w:rsidRDefault="0052648B" w:rsidP="00716B0F">
      <w:pPr>
        <w:jc w:val="both"/>
        <w:rPr>
          <w:rFonts w:ascii="Arial" w:hAnsi="Arial" w:cs="Arial"/>
          <w:sz w:val="22"/>
          <w:szCs w:val="22"/>
        </w:rPr>
      </w:pPr>
    </w:p>
    <w:p w14:paraId="1CB2A9B2" w14:textId="112803BD" w:rsidR="00593DFD" w:rsidRPr="00593DFD" w:rsidRDefault="00593DFD" w:rsidP="00593DF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93DFD">
        <w:rPr>
          <w:rFonts w:ascii="Arial" w:hAnsi="Arial" w:cs="Arial"/>
          <w:b/>
          <w:bCs/>
          <w:sz w:val="22"/>
          <w:szCs w:val="22"/>
        </w:rPr>
        <w:t>II.</w:t>
      </w:r>
    </w:p>
    <w:p w14:paraId="79741DDE" w14:textId="5D5A6439" w:rsidR="00593DFD" w:rsidRPr="000159AA" w:rsidRDefault="00593DFD" w:rsidP="00593DFD">
      <w:pPr>
        <w:jc w:val="both"/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 xml:space="preserve">Na základě Smlouvy uhradil kupující prodávajícímu ke dni podpisu tohoto dodatku částku ve výši </w:t>
      </w:r>
      <w:r w:rsidR="00C249D1">
        <w:rPr>
          <w:rFonts w:ascii="Arial" w:hAnsi="Arial" w:cs="Arial"/>
          <w:sz w:val="22"/>
          <w:szCs w:val="22"/>
        </w:rPr>
        <w:t>228 418,00 Kč</w:t>
      </w:r>
      <w:r w:rsidRPr="000159AA">
        <w:rPr>
          <w:rFonts w:ascii="Arial" w:hAnsi="Arial" w:cs="Arial"/>
          <w:sz w:val="22"/>
          <w:szCs w:val="22"/>
        </w:rPr>
        <w:t xml:space="preserve"> (slovy: </w:t>
      </w:r>
      <w:r w:rsidR="008B5199" w:rsidRPr="008B5199">
        <w:rPr>
          <w:rFonts w:ascii="Arial" w:hAnsi="Arial" w:cs="Arial"/>
          <w:sz w:val="22"/>
          <w:szCs w:val="22"/>
        </w:rPr>
        <w:t>dvě stě dvacet osm tisíc čtyři sta osmnáct korun českých</w:t>
      </w:r>
      <w:r w:rsidRPr="000159AA">
        <w:rPr>
          <w:rFonts w:ascii="Arial" w:hAnsi="Arial" w:cs="Arial"/>
          <w:sz w:val="22"/>
          <w:szCs w:val="22"/>
        </w:rPr>
        <w:t xml:space="preserve">) a zbývá uhradit částku ve výši </w:t>
      </w:r>
      <w:r w:rsidR="00FB301B" w:rsidRPr="00FB301B">
        <w:rPr>
          <w:rFonts w:ascii="Arial" w:hAnsi="Arial" w:cs="Arial"/>
          <w:sz w:val="22"/>
          <w:szCs w:val="22"/>
        </w:rPr>
        <w:t>25</w:t>
      </w:r>
      <w:r w:rsidR="00FB301B">
        <w:rPr>
          <w:rFonts w:ascii="Arial" w:hAnsi="Arial" w:cs="Arial"/>
          <w:sz w:val="22"/>
          <w:szCs w:val="22"/>
        </w:rPr>
        <w:t xml:space="preserve"> </w:t>
      </w:r>
      <w:r w:rsidR="00FB301B" w:rsidRPr="00FB301B">
        <w:rPr>
          <w:rFonts w:ascii="Arial" w:hAnsi="Arial" w:cs="Arial"/>
          <w:sz w:val="22"/>
          <w:szCs w:val="22"/>
        </w:rPr>
        <w:t>157</w:t>
      </w:r>
      <w:r w:rsidR="00FB301B">
        <w:rPr>
          <w:rFonts w:ascii="Arial" w:hAnsi="Arial" w:cs="Arial"/>
          <w:sz w:val="22"/>
          <w:szCs w:val="22"/>
        </w:rPr>
        <w:t>,00</w:t>
      </w:r>
      <w:r w:rsidRPr="000159AA">
        <w:rPr>
          <w:rFonts w:ascii="Arial" w:hAnsi="Arial" w:cs="Arial"/>
          <w:sz w:val="22"/>
          <w:szCs w:val="22"/>
        </w:rPr>
        <w:t xml:space="preserve"> Kč (slovy: </w:t>
      </w:r>
      <w:r w:rsidR="00BC3B79" w:rsidRPr="00BC3B79">
        <w:rPr>
          <w:rFonts w:ascii="Arial" w:hAnsi="Arial" w:cs="Arial"/>
          <w:sz w:val="22"/>
          <w:szCs w:val="22"/>
        </w:rPr>
        <w:t>dvacet pět tisíc jedno sto padesát sedm korun českých</w:t>
      </w:r>
      <w:r w:rsidRPr="000159AA">
        <w:rPr>
          <w:rFonts w:ascii="Arial" w:hAnsi="Arial" w:cs="Arial"/>
          <w:sz w:val="22"/>
          <w:szCs w:val="22"/>
        </w:rPr>
        <w:t>).</w:t>
      </w:r>
    </w:p>
    <w:p w14:paraId="76AABEB6" w14:textId="77777777" w:rsidR="00593DFD" w:rsidRPr="000159AA" w:rsidRDefault="00593DFD" w:rsidP="00593DFD">
      <w:pPr>
        <w:jc w:val="both"/>
        <w:rPr>
          <w:rFonts w:ascii="Arial" w:hAnsi="Arial" w:cs="Arial"/>
          <w:sz w:val="22"/>
          <w:szCs w:val="22"/>
        </w:rPr>
      </w:pPr>
    </w:p>
    <w:p w14:paraId="0F635012" w14:textId="77777777" w:rsidR="00593DFD" w:rsidRPr="000159AA" w:rsidRDefault="00593DFD" w:rsidP="00593DFD">
      <w:pPr>
        <w:jc w:val="center"/>
        <w:rPr>
          <w:rFonts w:ascii="Arial" w:hAnsi="Arial" w:cs="Arial"/>
          <w:b/>
          <w:sz w:val="22"/>
          <w:szCs w:val="22"/>
        </w:rPr>
      </w:pPr>
      <w:r w:rsidRPr="000159AA">
        <w:rPr>
          <w:rFonts w:ascii="Arial" w:hAnsi="Arial" w:cs="Arial"/>
          <w:b/>
          <w:sz w:val="22"/>
          <w:szCs w:val="22"/>
        </w:rPr>
        <w:t>III.</w:t>
      </w:r>
    </w:p>
    <w:p w14:paraId="70037111" w14:textId="6B03EE01" w:rsidR="00593DFD" w:rsidRPr="000159AA" w:rsidRDefault="00593DFD" w:rsidP="00593DFD">
      <w:pPr>
        <w:jc w:val="both"/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Smluvní strany se dohodly na tom, že dosud neuhrazenou část kupní ceny je povinen kupující uhradit prodávajícímu takto:</w:t>
      </w:r>
    </w:p>
    <w:p w14:paraId="4F1591A9" w14:textId="77777777" w:rsidR="00593DFD" w:rsidRPr="000159AA" w:rsidRDefault="00593DFD" w:rsidP="00593DFD">
      <w:pPr>
        <w:jc w:val="both"/>
        <w:rPr>
          <w:rFonts w:ascii="Arial" w:hAnsi="Arial" w:cs="Arial"/>
          <w:sz w:val="22"/>
          <w:szCs w:val="22"/>
        </w:rPr>
      </w:pPr>
    </w:p>
    <w:p w14:paraId="64ABBD9C" w14:textId="7F749738" w:rsidR="00593DFD" w:rsidRPr="000159AA" w:rsidRDefault="00410D02" w:rsidP="00593D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8 400,00</w:t>
      </w:r>
      <w:r w:rsidR="00593DFD" w:rsidRPr="000159AA">
        <w:rPr>
          <w:rFonts w:ascii="Arial" w:hAnsi="Arial" w:cs="Arial"/>
          <w:sz w:val="22"/>
          <w:szCs w:val="22"/>
        </w:rPr>
        <w:t xml:space="preserve"> Kč             nejpozději do  </w:t>
      </w:r>
      <w:r w:rsidR="006947EA">
        <w:rPr>
          <w:rFonts w:ascii="Arial" w:hAnsi="Arial" w:cs="Arial"/>
          <w:sz w:val="22"/>
          <w:szCs w:val="22"/>
        </w:rPr>
        <w:t>31.10.202</w:t>
      </w:r>
      <w:r w:rsidR="003323FD">
        <w:rPr>
          <w:rFonts w:ascii="Arial" w:hAnsi="Arial" w:cs="Arial"/>
          <w:sz w:val="22"/>
          <w:szCs w:val="22"/>
        </w:rPr>
        <w:t>4</w:t>
      </w:r>
    </w:p>
    <w:p w14:paraId="2B95E6E2" w14:textId="6C26C23A" w:rsidR="00593DFD" w:rsidRPr="000159AA" w:rsidRDefault="003323FD" w:rsidP="00593D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8 400,00</w:t>
      </w:r>
      <w:r w:rsidR="00593DFD" w:rsidRPr="000159AA">
        <w:rPr>
          <w:rFonts w:ascii="Arial" w:hAnsi="Arial" w:cs="Arial"/>
          <w:sz w:val="22"/>
          <w:szCs w:val="22"/>
        </w:rPr>
        <w:t xml:space="preserve"> Kč             nejpozději do  </w:t>
      </w:r>
      <w:r w:rsidR="006947EA">
        <w:rPr>
          <w:rFonts w:ascii="Arial" w:hAnsi="Arial" w:cs="Arial"/>
          <w:sz w:val="22"/>
          <w:szCs w:val="22"/>
        </w:rPr>
        <w:t>31.10.202</w:t>
      </w:r>
      <w:r>
        <w:rPr>
          <w:rFonts w:ascii="Arial" w:hAnsi="Arial" w:cs="Arial"/>
          <w:sz w:val="22"/>
          <w:szCs w:val="22"/>
        </w:rPr>
        <w:t>5</w:t>
      </w:r>
    </w:p>
    <w:p w14:paraId="30C74471" w14:textId="3FA2481B" w:rsidR="00593DFD" w:rsidRPr="000159AA" w:rsidRDefault="003323FD" w:rsidP="00593D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8 357,00</w:t>
      </w:r>
      <w:r w:rsidR="00593DFD" w:rsidRPr="000159AA">
        <w:rPr>
          <w:rFonts w:ascii="Arial" w:hAnsi="Arial" w:cs="Arial"/>
          <w:sz w:val="22"/>
          <w:szCs w:val="22"/>
        </w:rPr>
        <w:t xml:space="preserve"> Kč             nejpozději do  </w:t>
      </w:r>
      <w:r w:rsidR="000215BF">
        <w:rPr>
          <w:rFonts w:ascii="Arial" w:hAnsi="Arial" w:cs="Arial"/>
          <w:sz w:val="22"/>
          <w:szCs w:val="22"/>
        </w:rPr>
        <w:t>1.4</w:t>
      </w:r>
      <w:r w:rsidR="00382677">
        <w:rPr>
          <w:rFonts w:ascii="Arial" w:hAnsi="Arial" w:cs="Arial"/>
          <w:sz w:val="22"/>
          <w:szCs w:val="22"/>
        </w:rPr>
        <w:t>.</w:t>
      </w:r>
      <w:r w:rsidR="00EC7F0F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6</w:t>
      </w:r>
    </w:p>
    <w:p w14:paraId="436BC701" w14:textId="207A88A2" w:rsidR="008A1210" w:rsidRPr="002A2FE9" w:rsidRDefault="00F57211" w:rsidP="008A12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8BE4BCE" w14:textId="4EFD3F35" w:rsidR="002A2FE9" w:rsidRPr="002A2FE9" w:rsidRDefault="008A1210" w:rsidP="002A2F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A2FE9">
        <w:rPr>
          <w:rFonts w:ascii="Arial" w:hAnsi="Arial" w:cs="Arial"/>
          <w:b/>
          <w:bCs/>
          <w:sz w:val="22"/>
          <w:szCs w:val="22"/>
        </w:rPr>
        <w:t>I</w:t>
      </w:r>
      <w:r w:rsidR="00593DFD">
        <w:rPr>
          <w:rFonts w:ascii="Arial" w:hAnsi="Arial" w:cs="Arial"/>
          <w:b/>
          <w:bCs/>
          <w:sz w:val="22"/>
          <w:szCs w:val="22"/>
        </w:rPr>
        <w:t>V</w:t>
      </w:r>
      <w:r w:rsidRPr="002A2FE9">
        <w:rPr>
          <w:rFonts w:ascii="Arial" w:hAnsi="Arial" w:cs="Arial"/>
          <w:b/>
          <w:bCs/>
          <w:sz w:val="22"/>
          <w:szCs w:val="22"/>
        </w:rPr>
        <w:t>.</w:t>
      </w:r>
    </w:p>
    <w:p w14:paraId="576EDA87" w14:textId="77777777" w:rsidR="002A2FE9" w:rsidRPr="00AF40F6" w:rsidRDefault="002A2FE9" w:rsidP="002A2FE9">
      <w:pPr>
        <w:tabs>
          <w:tab w:val="left" w:pos="709"/>
        </w:tabs>
        <w:suppressAutoHyphens/>
        <w:spacing w:before="60"/>
        <w:jc w:val="both"/>
        <w:rPr>
          <w:rFonts w:ascii="Arial" w:hAnsi="Arial" w:cs="Arial"/>
          <w:sz w:val="22"/>
          <w:szCs w:val="22"/>
          <w:lang w:eastAsia="ar-SA"/>
        </w:rPr>
      </w:pPr>
      <w:r w:rsidRPr="00AF40F6">
        <w:rPr>
          <w:rFonts w:ascii="Arial" w:hAnsi="Arial" w:cs="Arial"/>
          <w:sz w:val="22"/>
          <w:szCs w:val="22"/>
          <w:lang w:eastAsia="ar-SA"/>
        </w:rPr>
        <w:t>Tento dodatek je nedílnou součástí Smlouvy a nabývá účinnosti dnem uveřejnění</w:t>
      </w:r>
      <w:r w:rsidRPr="00AF40F6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AF40F6">
        <w:rPr>
          <w:rFonts w:ascii="Arial" w:hAnsi="Arial" w:cs="Arial"/>
          <w:sz w:val="22"/>
          <w:szCs w:val="22"/>
          <w:lang w:eastAsia="ar-SA"/>
        </w:rPr>
        <w:t>v registru smluv dle zákona č. 340/2015 Sb., o zvláštních podmínkách účinnosti některých smluv, uveřejňování těchto smluv a o registru smluv (zákon o registru smluv).</w:t>
      </w:r>
    </w:p>
    <w:p w14:paraId="52C24BD4" w14:textId="77777777" w:rsidR="002A2FE9" w:rsidRPr="002633F2" w:rsidRDefault="002A2FE9" w:rsidP="002A2FE9">
      <w:pPr>
        <w:tabs>
          <w:tab w:val="left" w:pos="709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AF40F6">
        <w:rPr>
          <w:rFonts w:ascii="Arial" w:hAnsi="Arial" w:cs="Arial"/>
          <w:sz w:val="22"/>
          <w:szCs w:val="22"/>
          <w:lang w:eastAsia="ar-SA"/>
        </w:rPr>
        <w:t xml:space="preserve">Státní pozemkový úřad zajistí uveřejnění tohoto dodatku včetně Smlouvy a doposud uzavřených dodatků v registru smluv v souladu se zákonem o registru smluv. </w:t>
      </w:r>
    </w:p>
    <w:p w14:paraId="67D0FFE9" w14:textId="77777777" w:rsidR="004F66E7" w:rsidRPr="002A2FE9" w:rsidRDefault="004F66E7" w:rsidP="008B5E8A">
      <w:pPr>
        <w:rPr>
          <w:rFonts w:ascii="Arial" w:hAnsi="Arial" w:cs="Arial"/>
          <w:sz w:val="22"/>
          <w:szCs w:val="22"/>
        </w:rPr>
      </w:pPr>
    </w:p>
    <w:p w14:paraId="79785B1A" w14:textId="646EA746" w:rsidR="008A1210" w:rsidRPr="002A2FE9" w:rsidRDefault="008A1210" w:rsidP="008A1210">
      <w:pPr>
        <w:jc w:val="center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b/>
          <w:bCs/>
          <w:sz w:val="22"/>
          <w:szCs w:val="22"/>
        </w:rPr>
        <w:t>V.</w:t>
      </w:r>
    </w:p>
    <w:p w14:paraId="194BDB67" w14:textId="77777777" w:rsidR="008A1210" w:rsidRDefault="008A1210" w:rsidP="002A2FE9">
      <w:pPr>
        <w:jc w:val="both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Tento dodatek je sepsán ve čtyřech stejnopisech, z nichž každý má platnost originálu.</w:t>
      </w:r>
    </w:p>
    <w:p w14:paraId="0E2CB8A4" w14:textId="77777777" w:rsidR="00F762FC" w:rsidRDefault="00F762FC" w:rsidP="002A2FE9">
      <w:pPr>
        <w:jc w:val="both"/>
        <w:rPr>
          <w:rFonts w:ascii="Arial" w:hAnsi="Arial" w:cs="Arial"/>
          <w:sz w:val="22"/>
          <w:szCs w:val="22"/>
        </w:rPr>
      </w:pPr>
    </w:p>
    <w:p w14:paraId="64B42439" w14:textId="04140C2A" w:rsidR="002A2FE9" w:rsidRDefault="008A1210" w:rsidP="002A2FE9">
      <w:pPr>
        <w:jc w:val="center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b/>
          <w:bCs/>
          <w:sz w:val="22"/>
          <w:szCs w:val="22"/>
        </w:rPr>
        <w:t>V</w:t>
      </w:r>
      <w:r w:rsidR="00593DFD">
        <w:rPr>
          <w:rFonts w:ascii="Arial" w:hAnsi="Arial" w:cs="Arial"/>
          <w:b/>
          <w:bCs/>
          <w:sz w:val="22"/>
          <w:szCs w:val="22"/>
        </w:rPr>
        <w:t>I</w:t>
      </w:r>
      <w:r w:rsidRPr="002A2FE9">
        <w:rPr>
          <w:rFonts w:ascii="Arial" w:hAnsi="Arial" w:cs="Arial"/>
          <w:b/>
          <w:bCs/>
          <w:sz w:val="22"/>
          <w:szCs w:val="22"/>
        </w:rPr>
        <w:t>.</w:t>
      </w:r>
    </w:p>
    <w:p w14:paraId="6DDE84D5" w14:textId="77777777" w:rsidR="008A1210" w:rsidRPr="002A2FE9" w:rsidRDefault="008A1210" w:rsidP="002A2FE9">
      <w:pPr>
        <w:jc w:val="both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 xml:space="preserve">Smluvní strany po přečtení tohoto dodatku prohlašují, </w:t>
      </w:r>
      <w:r w:rsidR="00880DBC" w:rsidRPr="002A2FE9">
        <w:rPr>
          <w:rFonts w:ascii="Arial" w:hAnsi="Arial" w:cs="Arial"/>
          <w:sz w:val="22"/>
          <w:szCs w:val="22"/>
        </w:rPr>
        <w:t>že s jeho obsahem souhlasí</w:t>
      </w:r>
      <w:r w:rsidR="00880DBC" w:rsidRPr="002A2FE9">
        <w:rPr>
          <w:rFonts w:ascii="Arial" w:hAnsi="Arial" w:cs="Arial"/>
          <w:sz w:val="22"/>
          <w:szCs w:val="22"/>
        </w:rPr>
        <w:br/>
        <w:t>a že</w:t>
      </w:r>
      <w:r w:rsidRPr="002A2FE9">
        <w:rPr>
          <w:rFonts w:ascii="Arial" w:hAnsi="Arial" w:cs="Arial"/>
          <w:sz w:val="22"/>
          <w:szCs w:val="22"/>
        </w:rPr>
        <w:t xml:space="preserve"> je shodným projevem jejich vážné a svobodné vůle a na důkaz toho připojují své podpisy.</w:t>
      </w:r>
    </w:p>
    <w:p w14:paraId="0C9ACF53" w14:textId="77777777" w:rsidR="0078325A" w:rsidRPr="002A2FE9" w:rsidRDefault="0078325A" w:rsidP="0078325A">
      <w:pPr>
        <w:jc w:val="center"/>
        <w:rPr>
          <w:rFonts w:ascii="Arial" w:hAnsi="Arial" w:cs="Arial"/>
          <w:bCs/>
          <w:sz w:val="22"/>
          <w:szCs w:val="22"/>
        </w:rPr>
      </w:pPr>
    </w:p>
    <w:p w14:paraId="6D450F5E" w14:textId="77777777" w:rsidR="00F97C8B" w:rsidRDefault="00F97C8B" w:rsidP="00C8502C">
      <w:pPr>
        <w:tabs>
          <w:tab w:val="center" w:pos="1276"/>
          <w:tab w:val="left" w:pos="5103"/>
          <w:tab w:val="left" w:leader="dot" w:pos="6946"/>
          <w:tab w:val="left" w:leader="dot" w:pos="8505"/>
        </w:tabs>
        <w:rPr>
          <w:rFonts w:ascii="Arial" w:hAnsi="Arial" w:cs="Arial"/>
          <w:color w:val="FF0000"/>
          <w:sz w:val="22"/>
          <w:szCs w:val="22"/>
        </w:rPr>
      </w:pPr>
    </w:p>
    <w:p w14:paraId="2A106504" w14:textId="2A6CBC36" w:rsidR="0078325A" w:rsidRPr="00C2517A" w:rsidRDefault="00463868" w:rsidP="00C8502C">
      <w:pPr>
        <w:tabs>
          <w:tab w:val="center" w:pos="1276"/>
          <w:tab w:val="left" w:pos="5103"/>
          <w:tab w:val="left" w:leader="dot" w:pos="6946"/>
          <w:tab w:val="left" w:leader="dot" w:pos="8505"/>
        </w:tabs>
        <w:rPr>
          <w:rFonts w:ascii="Arial" w:hAnsi="Arial" w:cs="Arial"/>
          <w:sz w:val="22"/>
          <w:szCs w:val="22"/>
        </w:rPr>
      </w:pPr>
      <w:r w:rsidRPr="00C2517A">
        <w:rPr>
          <w:rFonts w:ascii="Arial" w:hAnsi="Arial" w:cs="Arial"/>
          <w:sz w:val="22"/>
          <w:szCs w:val="22"/>
        </w:rPr>
        <w:t>V Brně dne</w:t>
      </w:r>
      <w:r w:rsidR="000922BD" w:rsidRPr="00C2517A">
        <w:rPr>
          <w:rFonts w:ascii="Arial" w:hAnsi="Arial" w:cs="Arial"/>
          <w:sz w:val="22"/>
          <w:szCs w:val="22"/>
        </w:rPr>
        <w:t xml:space="preserve"> </w:t>
      </w:r>
      <w:r w:rsidR="00CB143D">
        <w:rPr>
          <w:rFonts w:ascii="Arial" w:hAnsi="Arial" w:cs="Arial"/>
          <w:sz w:val="22"/>
          <w:szCs w:val="22"/>
        </w:rPr>
        <w:t>24.6.2024</w:t>
      </w:r>
      <w:r w:rsidRPr="00C2517A">
        <w:tab/>
      </w:r>
      <w:r w:rsidR="00536CAD" w:rsidRPr="00C2517A">
        <w:rPr>
          <w:rFonts w:ascii="Arial" w:hAnsi="Arial" w:cs="Arial"/>
          <w:sz w:val="22"/>
          <w:szCs w:val="22"/>
        </w:rPr>
        <w:t>V</w:t>
      </w:r>
      <w:r w:rsidR="00CB143D">
        <w:rPr>
          <w:rFonts w:ascii="Arial" w:hAnsi="Arial" w:cs="Arial"/>
          <w:sz w:val="22"/>
          <w:szCs w:val="22"/>
        </w:rPr>
        <w:t xml:space="preserve"> Brně</w:t>
      </w:r>
      <w:r w:rsidR="415018F4" w:rsidRPr="00C2517A">
        <w:rPr>
          <w:rFonts w:ascii="Arial" w:hAnsi="Arial" w:cs="Arial"/>
          <w:sz w:val="22"/>
          <w:szCs w:val="22"/>
        </w:rPr>
        <w:t xml:space="preserve"> dne </w:t>
      </w:r>
      <w:r w:rsidR="00CB143D">
        <w:rPr>
          <w:rFonts w:ascii="Arial" w:hAnsi="Arial" w:cs="Arial"/>
          <w:sz w:val="22"/>
          <w:szCs w:val="22"/>
        </w:rPr>
        <w:t>24.6.2024</w:t>
      </w:r>
    </w:p>
    <w:p w14:paraId="688BD94A" w14:textId="77777777" w:rsidR="00AE427E" w:rsidRDefault="00AE427E" w:rsidP="0078325A">
      <w:pPr>
        <w:rPr>
          <w:rFonts w:ascii="Arial" w:hAnsi="Arial" w:cs="Arial"/>
          <w:sz w:val="22"/>
          <w:szCs w:val="22"/>
        </w:rPr>
      </w:pPr>
    </w:p>
    <w:p w14:paraId="581BDBAD" w14:textId="77777777" w:rsidR="00AA3EB1" w:rsidRDefault="00AA3EB1" w:rsidP="0078325A">
      <w:pPr>
        <w:rPr>
          <w:rFonts w:ascii="Arial" w:hAnsi="Arial" w:cs="Arial"/>
          <w:sz w:val="22"/>
          <w:szCs w:val="22"/>
        </w:rPr>
      </w:pPr>
    </w:p>
    <w:p w14:paraId="3FC755FD" w14:textId="77777777" w:rsidR="003324B5" w:rsidRPr="002A2FE9" w:rsidRDefault="003324B5" w:rsidP="0078325A">
      <w:pPr>
        <w:rPr>
          <w:rFonts w:ascii="Arial" w:hAnsi="Arial" w:cs="Arial"/>
          <w:sz w:val="22"/>
          <w:szCs w:val="22"/>
        </w:rPr>
      </w:pPr>
    </w:p>
    <w:p w14:paraId="5D3A9217" w14:textId="21C6B50E" w:rsidR="00306FE7" w:rsidRDefault="00463868" w:rsidP="003A169F">
      <w:pPr>
        <w:tabs>
          <w:tab w:val="center" w:pos="1985"/>
          <w:tab w:val="center" w:pos="7088"/>
        </w:tabs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…………………………</w:t>
      </w:r>
      <w:r w:rsidR="00DF56C2" w:rsidRPr="002A2FE9">
        <w:rPr>
          <w:rFonts w:ascii="Arial" w:hAnsi="Arial" w:cs="Arial"/>
          <w:sz w:val="22"/>
          <w:szCs w:val="22"/>
        </w:rPr>
        <w:t>…….</w:t>
      </w:r>
      <w:r w:rsidR="00246B93">
        <w:rPr>
          <w:rFonts w:ascii="Arial" w:hAnsi="Arial" w:cs="Arial"/>
          <w:sz w:val="22"/>
          <w:szCs w:val="22"/>
        </w:rPr>
        <w:t xml:space="preserve">                                        ……</w:t>
      </w:r>
      <w:r w:rsidR="00566411">
        <w:rPr>
          <w:rFonts w:ascii="Arial" w:hAnsi="Arial" w:cs="Arial"/>
          <w:sz w:val="22"/>
          <w:szCs w:val="22"/>
        </w:rPr>
        <w:t xml:space="preserve"> </w:t>
      </w:r>
      <w:r w:rsidR="00D06C3D">
        <w:rPr>
          <w:rFonts w:ascii="Arial" w:hAnsi="Arial" w:cs="Arial"/>
          <w:sz w:val="22"/>
          <w:szCs w:val="22"/>
        </w:rPr>
        <w:t>………</w:t>
      </w:r>
      <w:r w:rsidR="003A169F" w:rsidRPr="002A2FE9">
        <w:rPr>
          <w:rFonts w:ascii="Arial" w:hAnsi="Arial" w:cs="Arial"/>
          <w:sz w:val="22"/>
          <w:szCs w:val="22"/>
        </w:rPr>
        <w:t>……………………………….</w:t>
      </w:r>
    </w:p>
    <w:p w14:paraId="2B036BA0" w14:textId="234AFD78" w:rsidR="0078325A" w:rsidRPr="002F35ED" w:rsidRDefault="00306FE7" w:rsidP="002F35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3A169F" w:rsidRPr="002A2FE9">
        <w:rPr>
          <w:rFonts w:ascii="Arial" w:hAnsi="Arial" w:cs="Arial"/>
          <w:b/>
          <w:sz w:val="22"/>
          <w:szCs w:val="22"/>
        </w:rPr>
        <w:t>tátní pozemkový úřad</w:t>
      </w:r>
      <w:r w:rsidR="0000476E">
        <w:rPr>
          <w:rFonts w:ascii="Arial" w:hAnsi="Arial" w:cs="Arial"/>
          <w:sz w:val="22"/>
          <w:szCs w:val="22"/>
        </w:rPr>
        <w:tab/>
      </w:r>
      <w:r w:rsidR="00D4186E">
        <w:rPr>
          <w:rFonts w:ascii="Arial" w:hAnsi="Arial" w:cs="Arial"/>
          <w:sz w:val="22"/>
          <w:szCs w:val="22"/>
        </w:rPr>
        <w:tab/>
      </w:r>
      <w:r w:rsidR="00D4186E">
        <w:rPr>
          <w:rFonts w:ascii="Arial" w:hAnsi="Arial" w:cs="Arial"/>
          <w:sz w:val="22"/>
          <w:szCs w:val="22"/>
        </w:rPr>
        <w:tab/>
      </w:r>
      <w:r w:rsidR="00D4186E">
        <w:rPr>
          <w:rFonts w:ascii="Arial" w:hAnsi="Arial" w:cs="Arial"/>
          <w:sz w:val="22"/>
          <w:szCs w:val="22"/>
        </w:rPr>
        <w:tab/>
        <w:t xml:space="preserve">   </w:t>
      </w:r>
      <w:r w:rsidR="002F35ED" w:rsidRPr="007270F1">
        <w:rPr>
          <w:rFonts w:ascii="Arial" w:hAnsi="Arial" w:cs="Arial"/>
          <w:b/>
          <w:bCs/>
          <w:sz w:val="22"/>
          <w:szCs w:val="22"/>
        </w:rPr>
        <w:t>Nová Obora, s.r.o.</w:t>
      </w:r>
    </w:p>
    <w:p w14:paraId="3D44A8D9" w14:textId="7E94F9E4" w:rsidR="003A169F" w:rsidRPr="002A2FE9" w:rsidRDefault="002A2FE9" w:rsidP="003A169F">
      <w:pPr>
        <w:tabs>
          <w:tab w:val="center" w:pos="1985"/>
          <w:tab w:val="center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</w:t>
      </w:r>
      <w:r w:rsidR="002753E9">
        <w:rPr>
          <w:rFonts w:ascii="Arial" w:hAnsi="Arial" w:cs="Arial"/>
          <w:sz w:val="22"/>
          <w:szCs w:val="22"/>
        </w:rPr>
        <w:t>ka</w:t>
      </w:r>
      <w:r>
        <w:rPr>
          <w:rFonts w:ascii="Arial" w:hAnsi="Arial" w:cs="Arial"/>
          <w:sz w:val="22"/>
          <w:szCs w:val="22"/>
        </w:rPr>
        <w:t xml:space="preserve"> </w:t>
      </w:r>
      <w:r w:rsidR="00DF0F06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rajského pozemkového úřadu</w:t>
      </w:r>
      <w:r w:rsidR="003324B5">
        <w:rPr>
          <w:rFonts w:ascii="Arial" w:hAnsi="Arial" w:cs="Arial"/>
          <w:sz w:val="22"/>
          <w:szCs w:val="22"/>
        </w:rPr>
        <w:t xml:space="preserve">         </w:t>
      </w:r>
      <w:r w:rsidR="00526BF0">
        <w:rPr>
          <w:rFonts w:ascii="Arial" w:hAnsi="Arial" w:cs="Arial"/>
          <w:sz w:val="22"/>
          <w:szCs w:val="22"/>
        </w:rPr>
        <w:t xml:space="preserve">          </w:t>
      </w:r>
      <w:r w:rsidR="00246B93">
        <w:rPr>
          <w:rFonts w:ascii="Arial" w:hAnsi="Arial" w:cs="Arial"/>
          <w:sz w:val="22"/>
          <w:szCs w:val="22"/>
        </w:rPr>
        <w:t xml:space="preserve"> </w:t>
      </w:r>
      <w:r w:rsidR="00267471">
        <w:rPr>
          <w:rFonts w:ascii="Arial" w:hAnsi="Arial" w:cs="Arial"/>
          <w:sz w:val="22"/>
          <w:szCs w:val="22"/>
        </w:rPr>
        <w:t>prokurista: Michal Smetana</w:t>
      </w:r>
    </w:p>
    <w:p w14:paraId="015E1125" w14:textId="71FDE48A" w:rsidR="00927DBD" w:rsidRDefault="002A2FE9" w:rsidP="003A169F">
      <w:pPr>
        <w:tabs>
          <w:tab w:val="center" w:pos="1985"/>
          <w:tab w:val="center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Jihomoravský kraj</w:t>
      </w:r>
      <w:r w:rsidR="003324B5">
        <w:rPr>
          <w:rFonts w:ascii="Arial" w:hAnsi="Arial" w:cs="Arial"/>
          <w:sz w:val="22"/>
          <w:szCs w:val="22"/>
        </w:rPr>
        <w:t xml:space="preserve">   </w:t>
      </w:r>
      <w:r w:rsidR="00526BF0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927DBD">
        <w:rPr>
          <w:rFonts w:ascii="Arial" w:hAnsi="Arial" w:cs="Arial"/>
          <w:sz w:val="22"/>
          <w:szCs w:val="22"/>
        </w:rPr>
        <w:t>kupující</w:t>
      </w:r>
    </w:p>
    <w:p w14:paraId="5B0C9491" w14:textId="19B75E8E" w:rsidR="003A169F" w:rsidRPr="002A2FE9" w:rsidRDefault="002753E9" w:rsidP="003A169F">
      <w:pPr>
        <w:tabs>
          <w:tab w:val="center" w:pos="1985"/>
          <w:tab w:val="center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Renata Číhalová</w:t>
      </w:r>
      <w:r w:rsidR="003324B5">
        <w:rPr>
          <w:rFonts w:ascii="Arial" w:hAnsi="Arial" w:cs="Arial"/>
          <w:sz w:val="22"/>
          <w:szCs w:val="22"/>
        </w:rPr>
        <w:t xml:space="preserve">                                                  </w:t>
      </w:r>
    </w:p>
    <w:p w14:paraId="0CAC670E" w14:textId="77777777" w:rsidR="003A169F" w:rsidRPr="002A2FE9" w:rsidRDefault="003A169F" w:rsidP="003A169F">
      <w:pPr>
        <w:tabs>
          <w:tab w:val="center" w:pos="1985"/>
          <w:tab w:val="center" w:pos="7088"/>
        </w:tabs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prodávající</w:t>
      </w:r>
    </w:p>
    <w:p w14:paraId="18422C69" w14:textId="77777777" w:rsidR="00927DBD" w:rsidRDefault="00927DBD" w:rsidP="0078325A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5F52DD83" w14:textId="530EB1CA" w:rsidR="0078325A" w:rsidRPr="002A2FE9" w:rsidRDefault="0078325A" w:rsidP="0078325A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2A2FE9">
        <w:rPr>
          <w:rFonts w:ascii="Arial" w:hAnsi="Arial" w:cs="Arial"/>
          <w:sz w:val="22"/>
          <w:szCs w:val="22"/>
          <w:lang w:eastAsia="ar-SA"/>
        </w:rPr>
        <w:t>Za věcnou a formální správnost odpovídá:</w:t>
      </w:r>
      <w:r w:rsidR="0038753C" w:rsidRPr="002A2FE9">
        <w:rPr>
          <w:rFonts w:ascii="Arial" w:hAnsi="Arial" w:cs="Arial"/>
          <w:sz w:val="22"/>
          <w:szCs w:val="22"/>
          <w:lang w:eastAsia="ar-SA"/>
        </w:rPr>
        <w:t xml:space="preserve"> </w:t>
      </w:r>
      <w:r w:rsidR="003A169F" w:rsidRPr="002A2FE9">
        <w:rPr>
          <w:rFonts w:ascii="Arial" w:hAnsi="Arial" w:cs="Arial"/>
          <w:sz w:val="22"/>
          <w:szCs w:val="22"/>
          <w:lang w:eastAsia="ar-SA"/>
        </w:rPr>
        <w:t xml:space="preserve">JUDr. Jarmila </w:t>
      </w:r>
      <w:r w:rsidR="00C90C93">
        <w:rPr>
          <w:rFonts w:ascii="Arial" w:hAnsi="Arial" w:cs="Arial"/>
          <w:sz w:val="22"/>
          <w:szCs w:val="22"/>
          <w:lang w:eastAsia="ar-SA"/>
        </w:rPr>
        <w:t>Křížová</w:t>
      </w:r>
    </w:p>
    <w:p w14:paraId="0908E40D" w14:textId="77777777" w:rsidR="0078325A" w:rsidRPr="002A2FE9" w:rsidRDefault="00A90459" w:rsidP="0078325A">
      <w:pPr>
        <w:suppressAutoHyphens/>
        <w:rPr>
          <w:rFonts w:ascii="Arial" w:hAnsi="Arial" w:cs="Arial"/>
          <w:i/>
          <w:sz w:val="22"/>
          <w:szCs w:val="22"/>
          <w:lang w:eastAsia="ar-SA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="005C34FE" w:rsidRPr="00A90459">
        <w:rPr>
          <w:rFonts w:ascii="Arial" w:hAnsi="Arial" w:cs="Arial"/>
          <w:color w:val="000000"/>
          <w:sz w:val="22"/>
          <w:szCs w:val="22"/>
        </w:rPr>
        <w:t xml:space="preserve">edoucí oddělení převodu majetku státu </w:t>
      </w:r>
      <w:r w:rsidR="0078325A" w:rsidRPr="002A2FE9">
        <w:rPr>
          <w:rFonts w:ascii="Arial" w:hAnsi="Arial" w:cs="Arial"/>
          <w:sz w:val="22"/>
          <w:szCs w:val="22"/>
          <w:lang w:eastAsia="ar-SA"/>
        </w:rPr>
        <w:t>Krajského pozemkového úřadu</w:t>
      </w:r>
      <w:r>
        <w:rPr>
          <w:rFonts w:ascii="Arial" w:hAnsi="Arial" w:cs="Arial"/>
          <w:sz w:val="22"/>
          <w:szCs w:val="22"/>
          <w:lang w:eastAsia="ar-SA"/>
        </w:rPr>
        <w:t xml:space="preserve"> pro Jihomoravský kraj</w:t>
      </w:r>
    </w:p>
    <w:p w14:paraId="35218B0F" w14:textId="77777777" w:rsidR="003A169F" w:rsidRPr="002A2FE9" w:rsidRDefault="003A169F" w:rsidP="003A169F">
      <w:pPr>
        <w:tabs>
          <w:tab w:val="center" w:pos="1985"/>
        </w:tabs>
        <w:suppressAutoHyphens/>
        <w:rPr>
          <w:rFonts w:ascii="Arial" w:hAnsi="Arial" w:cs="Arial"/>
          <w:i/>
          <w:sz w:val="22"/>
          <w:szCs w:val="22"/>
          <w:lang w:eastAsia="ar-SA"/>
        </w:rPr>
      </w:pPr>
    </w:p>
    <w:p w14:paraId="62E08B19" w14:textId="77777777" w:rsidR="002A2FE9" w:rsidRPr="002A2FE9" w:rsidRDefault="002A2FE9" w:rsidP="003A169F">
      <w:pPr>
        <w:tabs>
          <w:tab w:val="center" w:pos="1985"/>
        </w:tabs>
        <w:suppressAutoHyphens/>
        <w:rPr>
          <w:rFonts w:ascii="Arial" w:hAnsi="Arial" w:cs="Arial"/>
          <w:i/>
          <w:sz w:val="22"/>
          <w:szCs w:val="22"/>
          <w:lang w:eastAsia="ar-SA"/>
        </w:rPr>
      </w:pPr>
    </w:p>
    <w:p w14:paraId="5B453751" w14:textId="77777777" w:rsidR="003A169F" w:rsidRPr="002A2FE9" w:rsidRDefault="003A169F" w:rsidP="003A169F">
      <w:pPr>
        <w:tabs>
          <w:tab w:val="center" w:pos="1276"/>
        </w:tabs>
        <w:suppressAutoHyphens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i/>
          <w:sz w:val="22"/>
          <w:szCs w:val="22"/>
          <w:lang w:eastAsia="ar-SA"/>
        </w:rPr>
        <w:tab/>
      </w:r>
      <w:r w:rsidRPr="002A2FE9">
        <w:rPr>
          <w:rFonts w:ascii="Arial" w:hAnsi="Arial" w:cs="Arial"/>
          <w:sz w:val="22"/>
          <w:szCs w:val="22"/>
        </w:rPr>
        <w:t>……………………………….</w:t>
      </w:r>
    </w:p>
    <w:p w14:paraId="0967F439" w14:textId="77777777" w:rsidR="003A169F" w:rsidRPr="002A2FE9" w:rsidRDefault="003A169F" w:rsidP="003A169F">
      <w:pPr>
        <w:tabs>
          <w:tab w:val="center" w:pos="1276"/>
        </w:tabs>
        <w:suppressAutoHyphens/>
        <w:rPr>
          <w:rFonts w:ascii="Arial" w:hAnsi="Arial" w:cs="Arial"/>
          <w:sz w:val="22"/>
          <w:szCs w:val="22"/>
          <w:lang w:eastAsia="ar-SA"/>
        </w:rPr>
      </w:pPr>
      <w:r w:rsidRPr="002A2FE9">
        <w:rPr>
          <w:rFonts w:ascii="Arial" w:hAnsi="Arial" w:cs="Arial"/>
          <w:sz w:val="22"/>
          <w:szCs w:val="22"/>
        </w:rPr>
        <w:tab/>
        <w:t>podpis</w:t>
      </w:r>
    </w:p>
    <w:p w14:paraId="7410E15B" w14:textId="77777777" w:rsidR="0078325A" w:rsidRPr="002A2FE9" w:rsidRDefault="0078325A" w:rsidP="0078325A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46A2582B" w14:textId="77777777" w:rsidR="00CB7C8D" w:rsidRDefault="00CB7C8D" w:rsidP="00AF7576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5D1D4A0D" w14:textId="307F878E" w:rsidR="00AF7576" w:rsidRPr="002A2FE9" w:rsidRDefault="00AF7576" w:rsidP="00AF7576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2A2FE9">
        <w:rPr>
          <w:rFonts w:ascii="Arial" w:hAnsi="Arial" w:cs="Arial"/>
          <w:sz w:val="22"/>
          <w:szCs w:val="22"/>
          <w:lang w:eastAsia="ar-SA"/>
        </w:rPr>
        <w:t xml:space="preserve">Za správnost: </w:t>
      </w:r>
      <w:r w:rsidR="00C90C93">
        <w:rPr>
          <w:rFonts w:ascii="Arial" w:hAnsi="Arial" w:cs="Arial"/>
          <w:sz w:val="22"/>
          <w:szCs w:val="22"/>
          <w:lang w:eastAsia="ar-SA"/>
        </w:rPr>
        <w:t>Mgr. Simona Smutná</w:t>
      </w:r>
    </w:p>
    <w:p w14:paraId="47AECC29" w14:textId="77777777" w:rsidR="00AF7576" w:rsidRDefault="00AF7576" w:rsidP="00AF7576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7DB08E7" w14:textId="77777777" w:rsidR="00AF7576" w:rsidRPr="002A2FE9" w:rsidRDefault="00AF7576" w:rsidP="00AF7576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48F14EC0" w14:textId="77777777" w:rsidR="00AF7576" w:rsidRPr="002A2FE9" w:rsidRDefault="00AF7576" w:rsidP="00AF7576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2A2FE9">
        <w:rPr>
          <w:rFonts w:ascii="Arial" w:hAnsi="Arial" w:cs="Arial"/>
          <w:sz w:val="22"/>
          <w:szCs w:val="22"/>
          <w:lang w:eastAsia="ar-SA"/>
        </w:rPr>
        <w:t>.......................................</w:t>
      </w:r>
    </w:p>
    <w:p w14:paraId="6C66E481" w14:textId="77777777" w:rsidR="00AF7576" w:rsidRDefault="00AF7576" w:rsidP="00AF7576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2A2FE9">
        <w:rPr>
          <w:rFonts w:ascii="Arial" w:hAnsi="Arial" w:cs="Arial"/>
          <w:sz w:val="22"/>
          <w:szCs w:val="22"/>
          <w:lang w:eastAsia="ar-SA"/>
        </w:rPr>
        <w:tab/>
        <w:t xml:space="preserve">  </w:t>
      </w:r>
      <w:r w:rsidR="002753E9" w:rsidRPr="002A2FE9">
        <w:rPr>
          <w:rFonts w:ascii="Arial" w:hAnsi="Arial" w:cs="Arial"/>
          <w:sz w:val="22"/>
          <w:szCs w:val="22"/>
          <w:lang w:eastAsia="ar-SA"/>
        </w:rPr>
        <w:t>P</w:t>
      </w:r>
      <w:r w:rsidRPr="002A2FE9">
        <w:rPr>
          <w:rFonts w:ascii="Arial" w:hAnsi="Arial" w:cs="Arial"/>
          <w:sz w:val="22"/>
          <w:szCs w:val="22"/>
          <w:lang w:eastAsia="ar-SA"/>
        </w:rPr>
        <w:t>odpis</w:t>
      </w:r>
    </w:p>
    <w:p w14:paraId="42591104" w14:textId="77777777" w:rsidR="002753E9" w:rsidRDefault="002753E9" w:rsidP="00AF7576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6DEE8C82" w14:textId="17D883C0" w:rsidR="002753E9" w:rsidRDefault="002753E9" w:rsidP="00AF7576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68430882" w14:textId="77777777" w:rsidR="0052648B" w:rsidRDefault="0052648B" w:rsidP="00AF7576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7391510F" w14:textId="77777777" w:rsidR="002753E9" w:rsidRPr="002A2FE9" w:rsidRDefault="002753E9" w:rsidP="00AF7576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8DF93C7" w14:textId="77777777" w:rsidR="00AF7576" w:rsidRPr="002A2FE9" w:rsidRDefault="003324B5" w:rsidP="00AF75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AF7576" w:rsidRPr="002A2FE9">
        <w:rPr>
          <w:rFonts w:ascii="Arial" w:hAnsi="Arial" w:cs="Arial"/>
          <w:sz w:val="22"/>
          <w:szCs w:val="22"/>
        </w:rPr>
        <w:t>ato smlouva byla uveřejněna v registru</w:t>
      </w:r>
    </w:p>
    <w:p w14:paraId="2434FF5A" w14:textId="77777777"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smluv, vedeném dle zákona č. 340/2015 Sb.,</w:t>
      </w:r>
    </w:p>
    <w:p w14:paraId="2034F32B" w14:textId="77777777"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o registru smluv</w:t>
      </w:r>
    </w:p>
    <w:p w14:paraId="2A617970" w14:textId="77777777" w:rsidR="00AF7576" w:rsidRDefault="00AF7576" w:rsidP="00AF7576">
      <w:pPr>
        <w:jc w:val="both"/>
        <w:rPr>
          <w:rFonts w:ascii="Arial" w:hAnsi="Arial" w:cs="Arial"/>
          <w:sz w:val="22"/>
          <w:szCs w:val="22"/>
        </w:rPr>
      </w:pPr>
    </w:p>
    <w:p w14:paraId="787C75BB" w14:textId="77777777" w:rsidR="003324B5" w:rsidRPr="002A2FE9" w:rsidRDefault="003324B5" w:rsidP="00AF7576">
      <w:pPr>
        <w:jc w:val="both"/>
        <w:rPr>
          <w:rFonts w:ascii="Arial" w:hAnsi="Arial" w:cs="Arial"/>
          <w:sz w:val="22"/>
          <w:szCs w:val="22"/>
        </w:rPr>
      </w:pPr>
    </w:p>
    <w:p w14:paraId="59BD820A" w14:textId="77777777"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……………………………...</w:t>
      </w:r>
    </w:p>
    <w:p w14:paraId="5632A441" w14:textId="77777777"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datum registrace</w:t>
      </w:r>
    </w:p>
    <w:p w14:paraId="6FD43DA8" w14:textId="77777777" w:rsidR="00AF7576" w:rsidRDefault="00AF7576" w:rsidP="00AF7576">
      <w:pPr>
        <w:jc w:val="both"/>
        <w:rPr>
          <w:rFonts w:ascii="Arial" w:hAnsi="Arial" w:cs="Arial"/>
          <w:sz w:val="22"/>
          <w:szCs w:val="22"/>
        </w:rPr>
      </w:pPr>
    </w:p>
    <w:p w14:paraId="3C4E5363" w14:textId="77777777" w:rsidR="003324B5" w:rsidRPr="002A2FE9" w:rsidRDefault="003324B5" w:rsidP="00AF7576">
      <w:pPr>
        <w:jc w:val="both"/>
        <w:rPr>
          <w:rFonts w:ascii="Arial" w:hAnsi="Arial" w:cs="Arial"/>
          <w:sz w:val="22"/>
          <w:szCs w:val="22"/>
        </w:rPr>
      </w:pPr>
    </w:p>
    <w:p w14:paraId="23E1D276" w14:textId="77777777"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………………………………</w:t>
      </w:r>
    </w:p>
    <w:p w14:paraId="2953B603" w14:textId="77777777"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ID smlouvy</w:t>
      </w:r>
    </w:p>
    <w:p w14:paraId="0B7A4CF6" w14:textId="77777777"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</w:p>
    <w:p w14:paraId="6DE731DC" w14:textId="77777777" w:rsidR="00AF7576" w:rsidRDefault="00AF7576" w:rsidP="00AF7576">
      <w:pPr>
        <w:jc w:val="both"/>
        <w:rPr>
          <w:rFonts w:ascii="Arial" w:hAnsi="Arial" w:cs="Arial"/>
          <w:sz w:val="22"/>
          <w:szCs w:val="22"/>
        </w:rPr>
      </w:pPr>
    </w:p>
    <w:p w14:paraId="5970C379" w14:textId="77777777" w:rsidR="003324B5" w:rsidRDefault="003324B5" w:rsidP="00AF75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14:paraId="5607F137" w14:textId="77777777" w:rsidR="003324B5" w:rsidRDefault="003324B5" w:rsidP="00AF75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09BDB947" w14:textId="77777777" w:rsidR="003324B5" w:rsidRDefault="003324B5" w:rsidP="00AF7576">
      <w:pPr>
        <w:jc w:val="both"/>
        <w:rPr>
          <w:rFonts w:ascii="Arial" w:hAnsi="Arial" w:cs="Arial"/>
          <w:sz w:val="22"/>
          <w:szCs w:val="22"/>
        </w:rPr>
      </w:pPr>
    </w:p>
    <w:p w14:paraId="4E799AA8" w14:textId="77777777" w:rsidR="003324B5" w:rsidRPr="002A2FE9" w:rsidRDefault="003324B5" w:rsidP="00AF7576">
      <w:pPr>
        <w:jc w:val="both"/>
        <w:rPr>
          <w:rFonts w:ascii="Arial" w:hAnsi="Arial" w:cs="Arial"/>
          <w:sz w:val="22"/>
          <w:szCs w:val="22"/>
        </w:rPr>
      </w:pPr>
    </w:p>
    <w:p w14:paraId="2A2EEBE9" w14:textId="6AD00250" w:rsidR="00AF7576" w:rsidRPr="002A2FE9" w:rsidRDefault="00C90C93" w:rsidP="00AF75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Simona Smutná</w:t>
      </w:r>
    </w:p>
    <w:p w14:paraId="651D0B0E" w14:textId="77777777"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………………………………</w:t>
      </w:r>
    </w:p>
    <w:p w14:paraId="263E07E1" w14:textId="77777777"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registraci provedl</w:t>
      </w:r>
    </w:p>
    <w:p w14:paraId="34C11CE1" w14:textId="77777777"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</w:p>
    <w:p w14:paraId="6F7DAAEB" w14:textId="77777777"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</w:p>
    <w:p w14:paraId="4312E8A4" w14:textId="77777777"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</w:p>
    <w:p w14:paraId="4773AB60" w14:textId="77777777"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</w:p>
    <w:p w14:paraId="3B826CE0" w14:textId="77777777"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V Brně dne ………………</w:t>
      </w:r>
      <w:r w:rsidRPr="002A2FE9">
        <w:rPr>
          <w:rFonts w:ascii="Arial" w:hAnsi="Arial" w:cs="Arial"/>
          <w:sz w:val="22"/>
          <w:szCs w:val="22"/>
        </w:rPr>
        <w:tab/>
      </w:r>
      <w:r w:rsidRPr="002A2FE9">
        <w:rPr>
          <w:rFonts w:ascii="Arial" w:hAnsi="Arial" w:cs="Arial"/>
          <w:sz w:val="22"/>
          <w:szCs w:val="22"/>
        </w:rPr>
        <w:tab/>
      </w:r>
      <w:r w:rsidRPr="002A2FE9">
        <w:rPr>
          <w:rFonts w:ascii="Arial" w:hAnsi="Arial" w:cs="Arial"/>
          <w:sz w:val="22"/>
          <w:szCs w:val="22"/>
        </w:rPr>
        <w:tab/>
      </w:r>
      <w:r w:rsidRPr="002A2FE9">
        <w:rPr>
          <w:rFonts w:ascii="Arial" w:hAnsi="Arial" w:cs="Arial"/>
          <w:sz w:val="22"/>
          <w:szCs w:val="22"/>
        </w:rPr>
        <w:tab/>
      </w:r>
      <w:r w:rsidRPr="002A2FE9">
        <w:rPr>
          <w:rFonts w:ascii="Arial" w:hAnsi="Arial" w:cs="Arial"/>
          <w:sz w:val="22"/>
          <w:szCs w:val="22"/>
        </w:rPr>
        <w:tab/>
      </w:r>
      <w:r w:rsidRPr="002A2FE9">
        <w:rPr>
          <w:rFonts w:ascii="Arial" w:hAnsi="Arial" w:cs="Arial"/>
          <w:sz w:val="22"/>
          <w:szCs w:val="22"/>
        </w:rPr>
        <w:tab/>
      </w:r>
    </w:p>
    <w:p w14:paraId="15978F8A" w14:textId="77777777"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</w:p>
    <w:p w14:paraId="726A6384" w14:textId="77777777"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</w:p>
    <w:p w14:paraId="7678BC9B" w14:textId="77777777"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</w:p>
    <w:p w14:paraId="10E877AE" w14:textId="77777777"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</w:p>
    <w:p w14:paraId="4143FAF2" w14:textId="77777777"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…………………………………….</w:t>
      </w:r>
    </w:p>
    <w:p w14:paraId="67FEDA3F" w14:textId="50E95B77" w:rsidR="0070218D" w:rsidRDefault="00C90C93" w:rsidP="00AF75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Simona Smutná</w:t>
      </w:r>
    </w:p>
    <w:p w14:paraId="370795E7" w14:textId="77777777" w:rsidR="00AF7576" w:rsidRPr="002A2FE9" w:rsidRDefault="0070218D" w:rsidP="00AF75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AF7576" w:rsidRPr="002A2FE9">
        <w:rPr>
          <w:rFonts w:ascii="Arial" w:hAnsi="Arial" w:cs="Arial"/>
          <w:sz w:val="22"/>
          <w:szCs w:val="22"/>
        </w:rPr>
        <w:t>dpovědn</w:t>
      </w:r>
      <w:r>
        <w:rPr>
          <w:rFonts w:ascii="Arial" w:hAnsi="Arial" w:cs="Arial"/>
          <w:sz w:val="22"/>
          <w:szCs w:val="22"/>
        </w:rPr>
        <w:t xml:space="preserve">ý </w:t>
      </w:r>
      <w:r w:rsidR="00AF7576" w:rsidRPr="002A2FE9">
        <w:rPr>
          <w:rFonts w:ascii="Arial" w:hAnsi="Arial" w:cs="Arial"/>
          <w:sz w:val="22"/>
          <w:szCs w:val="22"/>
        </w:rPr>
        <w:t>zaměstnan</w:t>
      </w:r>
      <w:r>
        <w:rPr>
          <w:rFonts w:ascii="Arial" w:hAnsi="Arial" w:cs="Arial"/>
          <w:sz w:val="22"/>
          <w:szCs w:val="22"/>
        </w:rPr>
        <w:t>ec</w:t>
      </w:r>
    </w:p>
    <w:p w14:paraId="390E91CA" w14:textId="77777777"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</w:p>
    <w:p w14:paraId="7EFBC82C" w14:textId="77777777" w:rsidR="00AF7576" w:rsidRPr="002A2FE9" w:rsidRDefault="00AF7576" w:rsidP="0078325A">
      <w:pPr>
        <w:rPr>
          <w:rFonts w:ascii="Arial" w:hAnsi="Arial" w:cs="Arial"/>
          <w:sz w:val="22"/>
          <w:szCs w:val="22"/>
        </w:rPr>
      </w:pPr>
    </w:p>
    <w:sectPr w:rsidR="00AF7576" w:rsidRPr="002A2FE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26370" w14:textId="77777777" w:rsidR="000949FD" w:rsidRDefault="000949FD" w:rsidP="00F954DF">
      <w:r>
        <w:separator/>
      </w:r>
    </w:p>
  </w:endnote>
  <w:endnote w:type="continuationSeparator" w:id="0">
    <w:p w14:paraId="720FD580" w14:textId="77777777" w:rsidR="000949FD" w:rsidRDefault="000949FD" w:rsidP="00F9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7129174"/>
      <w:docPartObj>
        <w:docPartGallery w:val="Page Numbers (Bottom of Page)"/>
        <w:docPartUnique/>
      </w:docPartObj>
    </w:sdtPr>
    <w:sdtEndPr/>
    <w:sdtContent>
      <w:p w14:paraId="289142DD" w14:textId="22CEADA3" w:rsidR="00F52BAA" w:rsidRDefault="00F52BA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8CE80C" w14:textId="77777777" w:rsidR="00F52BAA" w:rsidRDefault="00F52B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B112C" w14:textId="77777777" w:rsidR="000949FD" w:rsidRDefault="000949FD" w:rsidP="00F954DF">
      <w:r>
        <w:separator/>
      </w:r>
    </w:p>
  </w:footnote>
  <w:footnote w:type="continuationSeparator" w:id="0">
    <w:p w14:paraId="7359644A" w14:textId="77777777" w:rsidR="000949FD" w:rsidRDefault="000949FD" w:rsidP="00F954D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chejbal Luboš DiS.">
    <w15:presenceInfo w15:providerId="AD" w15:userId="S::l.schejbal@spucr.cz::bbef1eac-b929-4e55-9791-016d913070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10"/>
    <w:rsid w:val="0000476E"/>
    <w:rsid w:val="0002059F"/>
    <w:rsid w:val="000215BF"/>
    <w:rsid w:val="000307B6"/>
    <w:rsid w:val="00037B19"/>
    <w:rsid w:val="000452B7"/>
    <w:rsid w:val="00086953"/>
    <w:rsid w:val="000922BD"/>
    <w:rsid w:val="00093D82"/>
    <w:rsid w:val="000949FD"/>
    <w:rsid w:val="0009586C"/>
    <w:rsid w:val="000B3A3B"/>
    <w:rsid w:val="00110E7A"/>
    <w:rsid w:val="001342DD"/>
    <w:rsid w:val="00140AA2"/>
    <w:rsid w:val="00144CCE"/>
    <w:rsid w:val="00144FB4"/>
    <w:rsid w:val="00156844"/>
    <w:rsid w:val="001627E2"/>
    <w:rsid w:val="00163ACD"/>
    <w:rsid w:val="001846BC"/>
    <w:rsid w:val="00194F85"/>
    <w:rsid w:val="001B2A2B"/>
    <w:rsid w:val="001B7466"/>
    <w:rsid w:val="001C3022"/>
    <w:rsid w:val="001C3C45"/>
    <w:rsid w:val="00222C0E"/>
    <w:rsid w:val="00233AEB"/>
    <w:rsid w:val="00236BD0"/>
    <w:rsid w:val="002371F3"/>
    <w:rsid w:val="00243051"/>
    <w:rsid w:val="00246B93"/>
    <w:rsid w:val="00266F2B"/>
    <w:rsid w:val="00267471"/>
    <w:rsid w:val="002753E9"/>
    <w:rsid w:val="00295212"/>
    <w:rsid w:val="002A2FE9"/>
    <w:rsid w:val="002A490F"/>
    <w:rsid w:val="002C758E"/>
    <w:rsid w:val="002D7B1B"/>
    <w:rsid w:val="002F35ED"/>
    <w:rsid w:val="003027EA"/>
    <w:rsid w:val="00306FE7"/>
    <w:rsid w:val="00325B79"/>
    <w:rsid w:val="003323FD"/>
    <w:rsid w:val="003324B5"/>
    <w:rsid w:val="00333737"/>
    <w:rsid w:val="00382572"/>
    <w:rsid w:val="00382677"/>
    <w:rsid w:val="0038753C"/>
    <w:rsid w:val="003A169F"/>
    <w:rsid w:val="003A2160"/>
    <w:rsid w:val="003B3BD6"/>
    <w:rsid w:val="003E0604"/>
    <w:rsid w:val="00402348"/>
    <w:rsid w:val="0040788B"/>
    <w:rsid w:val="00410D02"/>
    <w:rsid w:val="0042686E"/>
    <w:rsid w:val="00430E06"/>
    <w:rsid w:val="0045086E"/>
    <w:rsid w:val="00463868"/>
    <w:rsid w:val="004A60A8"/>
    <w:rsid w:val="004C1055"/>
    <w:rsid w:val="004F66E7"/>
    <w:rsid w:val="005039F0"/>
    <w:rsid w:val="00521AAA"/>
    <w:rsid w:val="0052648B"/>
    <w:rsid w:val="00526BF0"/>
    <w:rsid w:val="00534342"/>
    <w:rsid w:val="00536CAD"/>
    <w:rsid w:val="00553382"/>
    <w:rsid w:val="00566411"/>
    <w:rsid w:val="00593DFD"/>
    <w:rsid w:val="005A1991"/>
    <w:rsid w:val="005C27D3"/>
    <w:rsid w:val="005C34FE"/>
    <w:rsid w:val="006057D6"/>
    <w:rsid w:val="00622CF1"/>
    <w:rsid w:val="006336B7"/>
    <w:rsid w:val="00647098"/>
    <w:rsid w:val="0067221C"/>
    <w:rsid w:val="00675520"/>
    <w:rsid w:val="00677ADF"/>
    <w:rsid w:val="006947EA"/>
    <w:rsid w:val="006C3A7D"/>
    <w:rsid w:val="006E5140"/>
    <w:rsid w:val="0070218D"/>
    <w:rsid w:val="00716B0F"/>
    <w:rsid w:val="007270F1"/>
    <w:rsid w:val="00735746"/>
    <w:rsid w:val="00742E2B"/>
    <w:rsid w:val="00745B56"/>
    <w:rsid w:val="007549A2"/>
    <w:rsid w:val="0078325A"/>
    <w:rsid w:val="007835A6"/>
    <w:rsid w:val="007A1265"/>
    <w:rsid w:val="008545F8"/>
    <w:rsid w:val="00880DBC"/>
    <w:rsid w:val="00883965"/>
    <w:rsid w:val="008A1210"/>
    <w:rsid w:val="008A1238"/>
    <w:rsid w:val="008A51F9"/>
    <w:rsid w:val="008B5199"/>
    <w:rsid w:val="008B5E8A"/>
    <w:rsid w:val="008B67A1"/>
    <w:rsid w:val="008C24F3"/>
    <w:rsid w:val="008C5F1A"/>
    <w:rsid w:val="008D6BA2"/>
    <w:rsid w:val="008E2AD7"/>
    <w:rsid w:val="00912744"/>
    <w:rsid w:val="00927DBD"/>
    <w:rsid w:val="00933CD5"/>
    <w:rsid w:val="009621B3"/>
    <w:rsid w:val="00962BB6"/>
    <w:rsid w:val="00965448"/>
    <w:rsid w:val="009665B9"/>
    <w:rsid w:val="00971204"/>
    <w:rsid w:val="009857BF"/>
    <w:rsid w:val="009A5B6E"/>
    <w:rsid w:val="009D71D2"/>
    <w:rsid w:val="009F01A7"/>
    <w:rsid w:val="00A23237"/>
    <w:rsid w:val="00A35270"/>
    <w:rsid w:val="00A356FB"/>
    <w:rsid w:val="00A476EE"/>
    <w:rsid w:val="00A57DD1"/>
    <w:rsid w:val="00A66253"/>
    <w:rsid w:val="00A72FA9"/>
    <w:rsid w:val="00A80293"/>
    <w:rsid w:val="00A90459"/>
    <w:rsid w:val="00AA3C4E"/>
    <w:rsid w:val="00AA3EB1"/>
    <w:rsid w:val="00AB0DD8"/>
    <w:rsid w:val="00AB4DC6"/>
    <w:rsid w:val="00AD7449"/>
    <w:rsid w:val="00AE427E"/>
    <w:rsid w:val="00AF7576"/>
    <w:rsid w:val="00B226DF"/>
    <w:rsid w:val="00B46763"/>
    <w:rsid w:val="00B47121"/>
    <w:rsid w:val="00B54B57"/>
    <w:rsid w:val="00BA261A"/>
    <w:rsid w:val="00BA77A7"/>
    <w:rsid w:val="00BC3B79"/>
    <w:rsid w:val="00BF14B0"/>
    <w:rsid w:val="00C027BF"/>
    <w:rsid w:val="00C249D1"/>
    <w:rsid w:val="00C2517A"/>
    <w:rsid w:val="00C256AC"/>
    <w:rsid w:val="00C27525"/>
    <w:rsid w:val="00C33D68"/>
    <w:rsid w:val="00C8502C"/>
    <w:rsid w:val="00C90C93"/>
    <w:rsid w:val="00C96978"/>
    <w:rsid w:val="00C97C1F"/>
    <w:rsid w:val="00CA7E9E"/>
    <w:rsid w:val="00CB143D"/>
    <w:rsid w:val="00CB359B"/>
    <w:rsid w:val="00CB7C8D"/>
    <w:rsid w:val="00CC3785"/>
    <w:rsid w:val="00CE2EE1"/>
    <w:rsid w:val="00CF092D"/>
    <w:rsid w:val="00D040B7"/>
    <w:rsid w:val="00D06C3D"/>
    <w:rsid w:val="00D1218C"/>
    <w:rsid w:val="00D14718"/>
    <w:rsid w:val="00D4186E"/>
    <w:rsid w:val="00D61897"/>
    <w:rsid w:val="00D8190B"/>
    <w:rsid w:val="00DE4BE4"/>
    <w:rsid w:val="00DE614F"/>
    <w:rsid w:val="00DF0F06"/>
    <w:rsid w:val="00DF56C2"/>
    <w:rsid w:val="00E0067C"/>
    <w:rsid w:val="00E05DF4"/>
    <w:rsid w:val="00E23F88"/>
    <w:rsid w:val="00E34FD5"/>
    <w:rsid w:val="00E42154"/>
    <w:rsid w:val="00E546A6"/>
    <w:rsid w:val="00E9292B"/>
    <w:rsid w:val="00EC7F0F"/>
    <w:rsid w:val="00ED622D"/>
    <w:rsid w:val="00ED6950"/>
    <w:rsid w:val="00EE51E1"/>
    <w:rsid w:val="00F011F3"/>
    <w:rsid w:val="00F360C8"/>
    <w:rsid w:val="00F378D1"/>
    <w:rsid w:val="00F46452"/>
    <w:rsid w:val="00F52BAA"/>
    <w:rsid w:val="00F57211"/>
    <w:rsid w:val="00F57FCD"/>
    <w:rsid w:val="00F63CDA"/>
    <w:rsid w:val="00F659B3"/>
    <w:rsid w:val="00F67EE8"/>
    <w:rsid w:val="00F73481"/>
    <w:rsid w:val="00F762FC"/>
    <w:rsid w:val="00F87997"/>
    <w:rsid w:val="00F9119C"/>
    <w:rsid w:val="00F954DF"/>
    <w:rsid w:val="00F97C8B"/>
    <w:rsid w:val="00FB301B"/>
    <w:rsid w:val="00FC686D"/>
    <w:rsid w:val="00FE6671"/>
    <w:rsid w:val="030AF5D7"/>
    <w:rsid w:val="415018F4"/>
    <w:rsid w:val="5B6C8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D449C"/>
  <w15:docId w15:val="{ED440453-C2E8-4B35-9FAE-0599354F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3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A1210"/>
    <w:pPr>
      <w:keepNext/>
      <w:jc w:val="center"/>
      <w:outlineLvl w:val="0"/>
    </w:pPr>
    <w:rPr>
      <w:rFonts w:ascii="Arial" w:hAnsi="Arial"/>
      <w:i/>
      <w:i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A12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A12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A1210"/>
    <w:rPr>
      <w:rFonts w:ascii="Arial" w:eastAsia="Times New Roman" w:hAnsi="Arial" w:cs="Times New Roman"/>
      <w:i/>
      <w:iCs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A1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A12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Seznam4">
    <w:name w:val="List 4"/>
    <w:basedOn w:val="Normln"/>
    <w:uiPriority w:val="99"/>
    <w:rsid w:val="008A1210"/>
    <w:pPr>
      <w:ind w:left="1132" w:hanging="283"/>
    </w:pPr>
  </w:style>
  <w:style w:type="paragraph" w:customStyle="1" w:styleId="adresa">
    <w:name w:val="adresa"/>
    <w:basedOn w:val="Normln"/>
    <w:uiPriority w:val="99"/>
    <w:rsid w:val="008A1210"/>
    <w:pPr>
      <w:jc w:val="both"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8A121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A12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22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221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954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54D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954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54D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text3">
    <w:name w:val="bodytext3"/>
    <w:basedOn w:val="Normln"/>
    <w:uiPriority w:val="99"/>
    <w:rsid w:val="0078325A"/>
  </w:style>
  <w:style w:type="paragraph" w:styleId="Zkladntext">
    <w:name w:val="Body Text"/>
    <w:basedOn w:val="Normln"/>
    <w:link w:val="ZkladntextChar"/>
    <w:uiPriority w:val="99"/>
    <w:semiHidden/>
    <w:unhideWhenUsed/>
    <w:rsid w:val="00B4676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467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C2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659</Words>
  <Characters>3894</Characters>
  <Application>Microsoft Office Word</Application>
  <DocSecurity>0</DocSecurity>
  <Lines>32</Lines>
  <Paragraphs>9</Paragraphs>
  <ScaleCrop>false</ScaleCrop>
  <Company>Státní pozemkový úřad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Libuše lic.</dc:creator>
  <cp:lastModifiedBy>Schejbal Luboš DiS.</cp:lastModifiedBy>
  <cp:revision>95</cp:revision>
  <cp:lastPrinted>2021-11-30T09:54:00Z</cp:lastPrinted>
  <dcterms:created xsi:type="dcterms:W3CDTF">2021-11-23T09:24:00Z</dcterms:created>
  <dcterms:modified xsi:type="dcterms:W3CDTF">2024-06-26T05:38:00Z</dcterms:modified>
</cp:coreProperties>
</file>