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EB9C" w14:textId="127CE8C2" w:rsidR="00446609" w:rsidRDefault="00446609">
      <w:pPr>
        <w:pStyle w:val="Nzevsmlouvy"/>
        <w:rPr>
          <w:caps/>
          <w:color w:val="0070C0"/>
          <w:sz w:val="32"/>
          <w:szCs w:val="32"/>
        </w:rPr>
      </w:pPr>
    </w:p>
    <w:p w14:paraId="5CFA0961" w14:textId="77777777" w:rsidR="005A00B5" w:rsidRDefault="005A00B5">
      <w:pPr>
        <w:pStyle w:val="Nzevsmlouvy"/>
        <w:rPr>
          <w:caps/>
          <w:color w:val="0070C0"/>
          <w:sz w:val="32"/>
          <w:szCs w:val="32"/>
        </w:rPr>
      </w:pPr>
    </w:p>
    <w:p w14:paraId="293EE1D8" w14:textId="109322FB" w:rsidR="00EA2C1B" w:rsidRPr="00446609" w:rsidRDefault="009B060E">
      <w:pPr>
        <w:pStyle w:val="Nzevsmlouvy"/>
        <w:rPr>
          <w:caps/>
          <w:color w:val="0070C0"/>
          <w:sz w:val="34"/>
          <w:szCs w:val="34"/>
        </w:rPr>
      </w:pPr>
      <w:r w:rsidRPr="00446609">
        <w:rPr>
          <w:caps/>
          <w:color w:val="0070C0"/>
          <w:sz w:val="34"/>
          <w:szCs w:val="34"/>
        </w:rPr>
        <w:t>smlouva o poskytování</w:t>
      </w:r>
      <w:r w:rsidR="00411464">
        <w:rPr>
          <w:caps/>
          <w:color w:val="0070C0"/>
          <w:sz w:val="34"/>
          <w:szCs w:val="34"/>
        </w:rPr>
        <w:t xml:space="preserve"> </w:t>
      </w:r>
      <w:r w:rsidRPr="00446609">
        <w:rPr>
          <w:caps/>
          <w:color w:val="0070C0"/>
          <w:sz w:val="34"/>
          <w:szCs w:val="34"/>
        </w:rPr>
        <w:t xml:space="preserve">služeb </w:t>
      </w:r>
      <w:r w:rsidR="00411464">
        <w:rPr>
          <w:caps/>
          <w:color w:val="0070C0"/>
          <w:sz w:val="34"/>
          <w:szCs w:val="34"/>
        </w:rPr>
        <w:br/>
      </w:r>
      <w:r w:rsidRPr="00446609">
        <w:rPr>
          <w:caps/>
          <w:color w:val="0070C0"/>
          <w:sz w:val="34"/>
          <w:szCs w:val="34"/>
        </w:rPr>
        <w:t>outsourcingu</w:t>
      </w:r>
      <w:r w:rsidR="00411464">
        <w:rPr>
          <w:caps/>
          <w:color w:val="0070C0"/>
          <w:sz w:val="34"/>
          <w:szCs w:val="34"/>
        </w:rPr>
        <w:t xml:space="preserve"> </w:t>
      </w:r>
      <w:r w:rsidR="00935B75">
        <w:rPr>
          <w:caps/>
          <w:color w:val="0070C0"/>
          <w:sz w:val="34"/>
          <w:szCs w:val="34"/>
        </w:rPr>
        <w:t xml:space="preserve">architekta </w:t>
      </w:r>
      <w:r w:rsidR="00411464">
        <w:rPr>
          <w:caps/>
          <w:color w:val="0070C0"/>
          <w:sz w:val="34"/>
          <w:szCs w:val="34"/>
        </w:rPr>
        <w:t>kybernetické bezpečnosti</w:t>
      </w:r>
    </w:p>
    <w:p w14:paraId="6C6AF48E" w14:textId="77777777" w:rsidR="00EA2C1B" w:rsidRDefault="00EA2C1B">
      <w:pPr>
        <w:jc w:val="center"/>
        <w:rPr>
          <w:bCs/>
          <w:color w:val="000000"/>
        </w:rPr>
      </w:pPr>
    </w:p>
    <w:p w14:paraId="5E34EAAA" w14:textId="77777777" w:rsidR="00EA2C1B" w:rsidRDefault="009B060E">
      <w:pPr>
        <w:jc w:val="center"/>
        <w:rPr>
          <w:caps/>
          <w:color w:val="000000"/>
        </w:rPr>
      </w:pPr>
      <w:r>
        <w:rPr>
          <w:bCs/>
          <w:color w:val="000000"/>
        </w:rPr>
        <w:t xml:space="preserve">Níže uvedeného dne, měsíce a roku, </w:t>
      </w:r>
      <w:r>
        <w:rPr>
          <w:color w:val="000000"/>
        </w:rPr>
        <w:t>podle ust. § 2586 a násl. zákona č. 89/2012 Sb., občanský zákoník</w:t>
      </w:r>
      <w:r>
        <w:rPr>
          <w:color w:val="000000"/>
        </w:rPr>
        <w:br/>
        <w:t>(dále jen „občanský zákoník“ nebo „NOZ“)</w:t>
      </w:r>
      <w:r>
        <w:rPr>
          <w:bCs/>
          <w:color w:val="000000"/>
        </w:rPr>
        <w:t>, sjednali účastníci:</w:t>
      </w:r>
    </w:p>
    <w:p w14:paraId="2F1B57FF" w14:textId="77777777" w:rsidR="00EA2C1B" w:rsidRDefault="00EA2C1B">
      <w:pPr>
        <w:pStyle w:val="Nzevsmlouvy"/>
        <w:ind w:left="0"/>
        <w:jc w:val="left"/>
        <w:rPr>
          <w:caps/>
          <w:color w:val="000000"/>
        </w:rPr>
      </w:pPr>
    </w:p>
    <w:p w14:paraId="470B9C1E" w14:textId="77777777" w:rsidR="00EA2C1B" w:rsidRPr="00446609" w:rsidRDefault="009B060E">
      <w:pPr>
        <w:pStyle w:val="Nzevsmlouvy"/>
        <w:spacing w:before="120" w:after="120"/>
        <w:rPr>
          <w:caps/>
          <w:color w:val="0070C0"/>
          <w:szCs w:val="28"/>
        </w:rPr>
      </w:pPr>
      <w:r w:rsidRPr="00446609">
        <w:rPr>
          <w:caps/>
          <w:color w:val="0070C0"/>
          <w:szCs w:val="28"/>
        </w:rPr>
        <w:t>Smluvní strany</w:t>
      </w:r>
    </w:p>
    <w:p w14:paraId="2370F382" w14:textId="77777777" w:rsidR="00EA2C1B" w:rsidRPr="00446609" w:rsidRDefault="009B060E">
      <w:pPr>
        <w:spacing w:before="240"/>
        <w:rPr>
          <w:b/>
          <w:color w:val="0070C0"/>
        </w:rPr>
      </w:pPr>
      <w:r w:rsidRPr="00446609">
        <w:rPr>
          <w:b/>
          <w:color w:val="0070C0"/>
        </w:rPr>
        <w:t>Objednatel:</w:t>
      </w:r>
    </w:p>
    <w:p w14:paraId="3F3A7614" w14:textId="07D5BF8A" w:rsidR="00EA2C1B" w:rsidRDefault="00EF508D">
      <w:pPr>
        <w:pStyle w:val="Informaceoobjednateliazhotoviteli"/>
        <w:rPr>
          <w:b/>
          <w:color w:val="000000"/>
          <w:lang w:val="en-US"/>
        </w:rPr>
      </w:pPr>
      <w:r>
        <w:rPr>
          <w:b/>
          <w:color w:val="000000"/>
          <w:lang w:val="en-US"/>
        </w:rPr>
        <w:t xml:space="preserve">Krajská nemocnice T. </w:t>
      </w:r>
      <w:r w:rsidR="00935B75">
        <w:rPr>
          <w:b/>
          <w:color w:val="000000"/>
          <w:lang w:val="en-US"/>
        </w:rPr>
        <w:t>Bati, a.</w:t>
      </w:r>
      <w:r w:rsidR="009B060E">
        <w:rPr>
          <w:b/>
          <w:color w:val="000000"/>
          <w:lang w:val="en-US"/>
        </w:rPr>
        <w:t xml:space="preserve"> s.</w:t>
      </w:r>
    </w:p>
    <w:p w14:paraId="379B702B" w14:textId="77777777" w:rsidR="00752802" w:rsidRDefault="00752802" w:rsidP="00752802">
      <w:pPr>
        <w:spacing w:before="0" w:after="0" w:line="240" w:lineRule="auto"/>
        <w:ind w:left="624" w:firstLine="794"/>
        <w:rPr>
          <w:rFonts w:ascii="Arial" w:hAnsi="Arial" w:cs="Arial"/>
          <w:b/>
          <w:bCs/>
          <w:color w:val="55595C"/>
          <w:sz w:val="16"/>
          <w:szCs w:val="16"/>
        </w:rPr>
      </w:pPr>
      <w:r>
        <w:rPr>
          <w:color w:val="000000"/>
        </w:rPr>
        <w:t>se sídlem Havlíčkovo nábřeží 600, 762 75 Zlín</w:t>
      </w:r>
    </w:p>
    <w:p w14:paraId="204CECA8" w14:textId="6EFFAF3E" w:rsidR="00EA2C1B" w:rsidRDefault="009B060E">
      <w:pPr>
        <w:pStyle w:val="Informaceoobjednateliazhotoviteli"/>
        <w:rPr>
          <w:color w:val="000000"/>
        </w:rPr>
      </w:pPr>
      <w:r>
        <w:rPr>
          <w:color w:val="000000"/>
        </w:rPr>
        <w:t>zapsána v obchodním rejstříku vedeném u Krajského soudu v Brně v oddíle B, číslo vložky 44</w:t>
      </w:r>
      <w:r w:rsidR="00752802">
        <w:rPr>
          <w:color w:val="000000"/>
        </w:rPr>
        <w:t>37</w:t>
      </w:r>
      <w:r>
        <w:rPr>
          <w:color w:val="000000"/>
        </w:rPr>
        <w:t>,</w:t>
      </w:r>
    </w:p>
    <w:p w14:paraId="421FB921" w14:textId="61F2D82E" w:rsidR="00EA2C1B" w:rsidRDefault="009B060E">
      <w:pPr>
        <w:pStyle w:val="Informaceoobjednateliazhotoviteli"/>
        <w:rPr>
          <w:color w:val="000000"/>
        </w:rPr>
      </w:pPr>
      <w:r>
        <w:rPr>
          <w:color w:val="000000"/>
        </w:rPr>
        <w:t xml:space="preserve">IČ: </w:t>
      </w:r>
      <w:r w:rsidR="00FF4C36" w:rsidRPr="00FF4C36">
        <w:rPr>
          <w:color w:val="000000"/>
        </w:rPr>
        <w:t>27661989</w:t>
      </w:r>
      <w:r>
        <w:rPr>
          <w:color w:val="000000"/>
        </w:rPr>
        <w:t>, DIČ: CZ</w:t>
      </w:r>
      <w:r w:rsidR="00FF4C36" w:rsidRPr="00FF4C36">
        <w:rPr>
          <w:color w:val="000000"/>
        </w:rPr>
        <w:t>27661989</w:t>
      </w:r>
      <w:r>
        <w:rPr>
          <w:color w:val="000000"/>
        </w:rPr>
        <w:t>,</w:t>
      </w:r>
    </w:p>
    <w:p w14:paraId="73426B2D" w14:textId="04831D6A" w:rsidR="00EA2C1B" w:rsidRDefault="00FF4C36" w:rsidP="00E1381B">
      <w:pPr>
        <w:pStyle w:val="Informaceoobjednateliazhotoviteli"/>
        <w:rPr>
          <w:color w:val="000000"/>
        </w:rPr>
      </w:pPr>
      <w:r>
        <w:t>Z</w:t>
      </w:r>
      <w:r w:rsidR="009B060E">
        <w:t>a</w:t>
      </w:r>
      <w:r>
        <w:t>stoupen:</w:t>
      </w:r>
      <w:r w:rsidR="009B060E">
        <w:t xml:space="preserve"> </w:t>
      </w:r>
      <w:r>
        <w:br/>
      </w:r>
      <w:r w:rsidRPr="00FF4C36">
        <w:rPr>
          <w:b/>
          <w:bCs/>
          <w:color w:val="000000"/>
        </w:rPr>
        <w:t>Ing. JAN HRDÝ</w:t>
      </w:r>
      <w:r w:rsidR="009B060E">
        <w:rPr>
          <w:color w:val="000000"/>
        </w:rPr>
        <w:t>, předseda představenstva</w:t>
      </w:r>
      <w:r>
        <w:rPr>
          <w:color w:val="000000"/>
        </w:rPr>
        <w:t>,</w:t>
      </w:r>
      <w:r>
        <w:rPr>
          <w:color w:val="000000"/>
        </w:rPr>
        <w:br/>
      </w:r>
      <w:r w:rsidRPr="00FF4C36">
        <w:rPr>
          <w:rFonts w:ascii="Verdana" w:hAnsi="Verdana"/>
          <w:b/>
          <w:bCs/>
          <w:color w:val="333333"/>
          <w:sz w:val="18"/>
          <w:szCs w:val="18"/>
          <w:shd w:val="clear" w:color="auto" w:fill="FFFFFF"/>
        </w:rPr>
        <w:t>Ing. MARTIN DÉVA</w:t>
      </w:r>
      <w:r>
        <w:rPr>
          <w:rFonts w:ascii="Verdana" w:hAnsi="Verdana"/>
          <w:color w:val="333333"/>
          <w:sz w:val="18"/>
          <w:szCs w:val="18"/>
          <w:shd w:val="clear" w:color="auto" w:fill="FFFFFF"/>
        </w:rPr>
        <w:t>, člen představenstva,</w:t>
      </w:r>
      <w:r>
        <w:rPr>
          <w:rFonts w:ascii="Verdana" w:hAnsi="Verdana"/>
          <w:color w:val="333333"/>
          <w:sz w:val="18"/>
          <w:szCs w:val="18"/>
          <w:shd w:val="clear" w:color="auto" w:fill="FFFFFF"/>
        </w:rPr>
        <w:br/>
      </w:r>
      <w:r w:rsidR="009B060E">
        <w:rPr>
          <w:color w:val="000000"/>
        </w:rPr>
        <w:t xml:space="preserve">dále jen </w:t>
      </w:r>
      <w:r w:rsidR="009B060E">
        <w:rPr>
          <w:rStyle w:val="platne1"/>
          <w:b/>
          <w:color w:val="000000"/>
        </w:rPr>
        <w:t>„</w:t>
      </w:r>
      <w:r>
        <w:rPr>
          <w:rStyle w:val="platne1"/>
          <w:b/>
          <w:color w:val="000000"/>
        </w:rPr>
        <w:t>KNTB</w:t>
      </w:r>
      <w:r w:rsidR="009B060E">
        <w:rPr>
          <w:b/>
          <w:color w:val="000000"/>
        </w:rPr>
        <w:t>“</w:t>
      </w:r>
      <w:r w:rsidR="009B060E">
        <w:rPr>
          <w:color w:val="000000"/>
        </w:rPr>
        <w:t xml:space="preserve"> nebo „</w:t>
      </w:r>
      <w:r w:rsidR="009B060E">
        <w:rPr>
          <w:b/>
          <w:color w:val="000000"/>
        </w:rPr>
        <w:t>objednatel</w:t>
      </w:r>
      <w:r w:rsidR="009B060E">
        <w:rPr>
          <w:color w:val="000000"/>
        </w:rPr>
        <w:t>“ na straně jedné</w:t>
      </w:r>
    </w:p>
    <w:p w14:paraId="56168798" w14:textId="77777777" w:rsidR="00EA2C1B" w:rsidRDefault="009B060E">
      <w:pPr>
        <w:spacing w:before="360" w:after="0" w:line="240" w:lineRule="auto"/>
        <w:jc w:val="center"/>
        <w:rPr>
          <w:color w:val="000000"/>
        </w:rPr>
      </w:pPr>
      <w:r>
        <w:rPr>
          <w:color w:val="000000"/>
        </w:rPr>
        <w:t>a</w:t>
      </w:r>
    </w:p>
    <w:p w14:paraId="395CC1F0" w14:textId="77777777" w:rsidR="00EA2C1B" w:rsidRPr="00446609" w:rsidRDefault="009B060E">
      <w:pPr>
        <w:spacing w:before="240"/>
        <w:rPr>
          <w:b/>
          <w:color w:val="0070C0"/>
        </w:rPr>
      </w:pPr>
      <w:r w:rsidRPr="00446609">
        <w:rPr>
          <w:b/>
          <w:color w:val="0070C0"/>
        </w:rPr>
        <w:t>zhotovitel:</w:t>
      </w:r>
    </w:p>
    <w:p w14:paraId="3688E75C" w14:textId="77777777" w:rsidR="00EA2C1B" w:rsidRDefault="009B060E">
      <w:pPr>
        <w:spacing w:before="0" w:after="120" w:line="300" w:lineRule="auto"/>
        <w:ind w:firstLine="1418"/>
        <w:rPr>
          <w:b/>
          <w:color w:val="000000"/>
        </w:rPr>
      </w:pPr>
      <w:r>
        <w:rPr>
          <w:b/>
          <w:color w:val="000000"/>
        </w:rPr>
        <w:t>VIAVIS a.s.</w:t>
      </w:r>
    </w:p>
    <w:p w14:paraId="3D207FBA" w14:textId="77777777" w:rsidR="00EA2C1B" w:rsidRDefault="009B060E">
      <w:pPr>
        <w:spacing w:before="0" w:after="120" w:line="300" w:lineRule="auto"/>
        <w:ind w:firstLine="1418"/>
        <w:rPr>
          <w:color w:val="000000"/>
        </w:rPr>
      </w:pPr>
      <w:r>
        <w:rPr>
          <w:color w:val="000000"/>
        </w:rPr>
        <w:t>se sídlem v Ostravě, část Ostrava-Vítkovice, Obránců míru 237/35, PSČ 703 00,</w:t>
      </w:r>
    </w:p>
    <w:p w14:paraId="22D0CB1A" w14:textId="77777777" w:rsidR="00EA2C1B" w:rsidRDefault="009B060E">
      <w:pPr>
        <w:pStyle w:val="Zkladntextodsazen"/>
        <w:spacing w:before="0" w:after="120" w:line="300" w:lineRule="auto"/>
        <w:ind w:left="1418"/>
        <w:rPr>
          <w:rFonts w:ascii="Calibri" w:hAnsi="Calibri"/>
          <w:color w:val="000000"/>
        </w:rPr>
      </w:pPr>
      <w:r>
        <w:rPr>
          <w:rFonts w:ascii="Calibri" w:hAnsi="Calibri"/>
          <w:color w:val="000000"/>
        </w:rPr>
        <w:t>zapsán v obchodním rejstříku vedeném u Krajského soudu v Ostravě</w:t>
      </w:r>
      <w:r>
        <w:rPr>
          <w:rFonts w:ascii="Calibri" w:hAnsi="Calibri"/>
          <w:color w:val="000000"/>
          <w:lang w:val="cs-CZ"/>
        </w:rPr>
        <w:t xml:space="preserve">, oddíl </w:t>
      </w:r>
      <w:r>
        <w:rPr>
          <w:rFonts w:ascii="Calibri" w:hAnsi="Calibri"/>
          <w:color w:val="000000"/>
        </w:rPr>
        <w:t>2249,</w:t>
      </w:r>
    </w:p>
    <w:p w14:paraId="3F0C77B1" w14:textId="77777777" w:rsidR="00EA2C1B" w:rsidRDefault="009B060E">
      <w:pPr>
        <w:spacing w:before="0" w:after="120" w:line="300" w:lineRule="auto"/>
        <w:ind w:firstLine="1418"/>
        <w:rPr>
          <w:color w:val="000000"/>
        </w:rPr>
      </w:pPr>
      <w:r>
        <w:rPr>
          <w:color w:val="000000"/>
        </w:rPr>
        <w:t>IČ:25848402, DIČ: CZ25848402,</w:t>
      </w:r>
    </w:p>
    <w:p w14:paraId="5C589392" w14:textId="77777777" w:rsidR="00EA2C1B" w:rsidRDefault="009B060E">
      <w:pPr>
        <w:spacing w:before="0" w:after="120" w:line="300" w:lineRule="auto"/>
        <w:ind w:left="1418"/>
        <w:rPr>
          <w:color w:val="000000"/>
        </w:rPr>
      </w:pPr>
      <w:r>
        <w:rPr>
          <w:color w:val="auto"/>
        </w:rPr>
        <w:t xml:space="preserve">zastupující: </w:t>
      </w:r>
      <w:r>
        <w:rPr>
          <w:b/>
          <w:color w:val="auto"/>
        </w:rPr>
        <w:t>Ing</w:t>
      </w:r>
      <w:r>
        <w:rPr>
          <w:b/>
          <w:color w:val="000000"/>
        </w:rPr>
        <w:t>. Vladimír Lazecký</w:t>
      </w:r>
      <w:r>
        <w:rPr>
          <w:color w:val="000000"/>
        </w:rPr>
        <w:t>, předseda představenstva</w:t>
      </w:r>
    </w:p>
    <w:p w14:paraId="1EACBED4" w14:textId="2E21CEA7" w:rsidR="00EA2C1B" w:rsidRDefault="009B060E" w:rsidP="00935B75">
      <w:pPr>
        <w:spacing w:before="0" w:after="120" w:line="300" w:lineRule="auto"/>
        <w:ind w:left="1418"/>
        <w:rPr>
          <w:color w:val="000000"/>
        </w:rPr>
      </w:pPr>
      <w:r>
        <w:rPr>
          <w:color w:val="000000"/>
        </w:rPr>
        <w:t>dále jen „</w:t>
      </w:r>
      <w:r>
        <w:rPr>
          <w:b/>
          <w:color w:val="000000"/>
        </w:rPr>
        <w:t>VIAVIS“</w:t>
      </w:r>
      <w:r>
        <w:rPr>
          <w:color w:val="000000"/>
        </w:rPr>
        <w:t xml:space="preserve"> nebo „</w:t>
      </w:r>
      <w:r>
        <w:rPr>
          <w:b/>
          <w:color w:val="000000"/>
        </w:rPr>
        <w:t>zhotovitel</w:t>
      </w:r>
      <w:r>
        <w:rPr>
          <w:color w:val="000000"/>
        </w:rPr>
        <w:t>“ na straně druhé</w:t>
      </w:r>
    </w:p>
    <w:p w14:paraId="690B9F29" w14:textId="6201AC02" w:rsidR="00EA2C1B" w:rsidRPr="00935B75" w:rsidRDefault="009B060E" w:rsidP="00935B75">
      <w:pPr>
        <w:jc w:val="center"/>
        <w:rPr>
          <w:b/>
          <w:color w:val="000000"/>
        </w:rPr>
      </w:pPr>
      <w:r>
        <w:rPr>
          <w:b/>
          <w:color w:val="000000"/>
        </w:rPr>
        <w:t>tuto smlouvu takto:</w:t>
      </w:r>
    </w:p>
    <w:p w14:paraId="7DE5CA1F" w14:textId="77777777" w:rsidR="00EA2C1B" w:rsidRPr="00446609" w:rsidRDefault="009B060E">
      <w:pPr>
        <w:pStyle w:val="Nadpis10"/>
        <w:numPr>
          <w:ilvl w:val="0"/>
          <w:numId w:val="0"/>
        </w:numPr>
        <w:ind w:left="357" w:firstLine="3"/>
      </w:pPr>
      <w:r w:rsidRPr="00446609">
        <w:lastRenderedPageBreak/>
        <w:t>Preambule</w:t>
      </w:r>
    </w:p>
    <w:p w14:paraId="73880C7B" w14:textId="77777777" w:rsidR="00EA2C1B" w:rsidRDefault="009B060E">
      <w:pPr>
        <w:pStyle w:val="Nadpis20"/>
        <w:numPr>
          <w:ilvl w:val="0"/>
          <w:numId w:val="3"/>
        </w:numPr>
        <w:ind w:hanging="720"/>
        <w:rPr>
          <w:color w:val="000000"/>
        </w:rPr>
      </w:pPr>
      <w:r>
        <w:rPr>
          <w:color w:val="000000"/>
        </w:rPr>
        <w:t>Smluvní strany prohlašují, že údaje uvedené v záhlaví této smlouvy a taktéž oprávnění k podnikání jsou v souladu s právními skutečnostmi existujícími v době uzavření smlouvy. Smluvní strany se zavazují, že změny dotčených údajů oznámí bez prodlení druhé smluvní straně.</w:t>
      </w:r>
    </w:p>
    <w:p w14:paraId="4553C963" w14:textId="77777777" w:rsidR="00EA2C1B" w:rsidRDefault="009B060E">
      <w:pPr>
        <w:pStyle w:val="Nadpis20"/>
        <w:numPr>
          <w:ilvl w:val="0"/>
          <w:numId w:val="3"/>
        </w:numPr>
        <w:rPr>
          <w:color w:val="000000"/>
        </w:rPr>
      </w:pPr>
      <w:r>
        <w:rPr>
          <w:color w:val="000000"/>
        </w:rPr>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3A61BACC" w14:textId="77777777" w:rsidR="00EA2C1B" w:rsidRDefault="009B060E">
      <w:pPr>
        <w:pStyle w:val="Nadpis20"/>
        <w:numPr>
          <w:ilvl w:val="0"/>
          <w:numId w:val="3"/>
        </w:numPr>
        <w:rPr>
          <w:color w:val="000000"/>
        </w:rPr>
      </w:pPr>
      <w:r>
        <w:rPr>
          <w:color w:val="000000"/>
        </w:rPr>
        <w:t>Zhotovitel i objednatel prohlašují, že nejsou nespolehlivými plátci DPH a v případě, že by se jimi v průběhu trvání smluvního vztahu stali, tuto informaci si neprodleně sdělí.</w:t>
      </w:r>
    </w:p>
    <w:p w14:paraId="52480A29" w14:textId="77777777" w:rsidR="00EA2C1B" w:rsidRDefault="009B060E">
      <w:pPr>
        <w:pStyle w:val="Nadpis20"/>
        <w:numPr>
          <w:ilvl w:val="0"/>
          <w:numId w:val="3"/>
        </w:numPr>
        <w:rPr>
          <w:color w:val="000000"/>
        </w:rPr>
      </w:pPr>
      <w:r>
        <w:rPr>
          <w:color w:val="000000"/>
        </w:rPr>
        <w:t>Obě smluvní strany prohlašují, že se v právním postavení obchodních korporací podřídily zákonu č. 90/2012 Sb., o obchodních společnostech a družstvech (zákon o obchodních korporacích) jako celku postupem podle § 777 odst. 5 tohoto zákona.</w:t>
      </w:r>
    </w:p>
    <w:p w14:paraId="30BAAFDF" w14:textId="77777777" w:rsidR="00EA2C1B" w:rsidRPr="00446609" w:rsidRDefault="009B060E">
      <w:pPr>
        <w:pStyle w:val="Nadpis10"/>
        <w:spacing w:before="480"/>
        <w:ind w:left="357" w:hanging="357"/>
      </w:pPr>
      <w:r w:rsidRPr="00446609">
        <w:t>Předmět a účel smlouvy</w:t>
      </w:r>
    </w:p>
    <w:p w14:paraId="04F9C3D9" w14:textId="150FD16C" w:rsidR="00EA2C1B" w:rsidRDefault="009B060E">
      <w:pPr>
        <w:pStyle w:val="Nadpis20"/>
        <w:spacing w:before="0" w:after="0"/>
        <w:ind w:left="709" w:hanging="709"/>
        <w:contextualSpacing/>
        <w:rPr>
          <w:bCs/>
        </w:rPr>
      </w:pPr>
      <w:r>
        <w:rPr>
          <w:bCs/>
        </w:rPr>
        <w:t>Tato smlouva je uzavřena podle ust. § 2586 a násl. zákona č. 89/2012 Sb., občanský zákoník (dále jen „občanský zákoník“ nebo „NOZ“). Předmětem této smlouvy je závazkový vztah mezi stranami této smlouvy, spočívající v závazku zhotovitele na svůj náklad a nebezpečí provést pro objednatele plnění níže specifikované jako předmět plnění a v závazku objednatele úspěšně provedené plnění (§</w:t>
      </w:r>
      <w:r w:rsidR="008201EE">
        <w:rPr>
          <w:bCs/>
        </w:rPr>
        <w:t> </w:t>
      </w:r>
      <w:r>
        <w:rPr>
          <w:bCs/>
        </w:rPr>
        <w:t xml:space="preserve">2605 NOZ) převzít a zaplatit zhotoviteli za provedené plnění níže sjednanou cenu, to vše podle podmínek sjednaných touto smlouvou. </w:t>
      </w:r>
    </w:p>
    <w:p w14:paraId="7CDB1A65" w14:textId="77777777" w:rsidR="00EA2C1B" w:rsidRDefault="009B060E">
      <w:pPr>
        <w:pStyle w:val="Nadpis20"/>
        <w:spacing w:before="0" w:after="0"/>
        <w:ind w:left="709" w:hanging="709"/>
        <w:contextualSpacing/>
        <w:rPr>
          <w:bCs/>
        </w:rPr>
      </w:pPr>
      <w:r>
        <w:rPr>
          <w:bCs/>
        </w:rPr>
        <w:t>Účelem této smlouvy je upravení v čl. 1.1. uvedeného závazkového vztahu v souladu s vůlí stran a obecně závaznými právními předpisy. Účelem plnění je poskytování odborných konzultačních služeb v oblasti kybernetické bezpečnosti a bezpečnosti informací v souladu s požadavky platné právní úpravy České republiky pro oblast kybernetické bezpečnosti platné po dobu platnosti této smlouvy.</w:t>
      </w:r>
    </w:p>
    <w:p w14:paraId="7C90883A" w14:textId="6FAA1B1E" w:rsidR="00EA2C1B" w:rsidRDefault="009B060E">
      <w:pPr>
        <w:pStyle w:val="Nadpis20"/>
        <w:spacing w:before="0" w:after="0"/>
        <w:ind w:left="709" w:hanging="709"/>
        <w:contextualSpacing/>
        <w:rPr>
          <w:bCs/>
        </w:rPr>
      </w:pPr>
      <w:r>
        <w:rPr>
          <w:bCs/>
        </w:rPr>
        <w:t xml:space="preserve">Předmětem plnění dle této smlouvy je </w:t>
      </w:r>
      <w:r w:rsidR="003F471B">
        <w:rPr>
          <w:b/>
        </w:rPr>
        <w:t xml:space="preserve">poskytování </w:t>
      </w:r>
      <w:r w:rsidRPr="003F471B">
        <w:rPr>
          <w:b/>
        </w:rPr>
        <w:t xml:space="preserve">outsourcingu role </w:t>
      </w:r>
      <w:r w:rsidR="00935B75">
        <w:rPr>
          <w:b/>
        </w:rPr>
        <w:t xml:space="preserve">architekta </w:t>
      </w:r>
      <w:r>
        <w:rPr>
          <w:b/>
        </w:rPr>
        <w:t>kybernetické bezpečnosti</w:t>
      </w:r>
      <w:r w:rsidR="008201EE">
        <w:rPr>
          <w:b/>
        </w:rPr>
        <w:t xml:space="preserve">, </w:t>
      </w:r>
      <w:r w:rsidR="00935B75">
        <w:rPr>
          <w:b/>
        </w:rPr>
        <w:t>čímž se pro účely této smlouvy rozumí</w:t>
      </w:r>
      <w:r w:rsidR="003F471B">
        <w:rPr>
          <w:b/>
        </w:rPr>
        <w:t xml:space="preserve"> zajišťování výkonu role</w:t>
      </w:r>
      <w:r w:rsidR="003F471B" w:rsidRPr="003F471B">
        <w:t xml:space="preserve"> </w:t>
      </w:r>
      <w:r w:rsidR="00935B75">
        <w:rPr>
          <w:b/>
          <w:bCs/>
        </w:rPr>
        <w:t xml:space="preserve">architekta kybernetické bezpečnosti </w:t>
      </w:r>
      <w:r w:rsidR="003F471B" w:rsidRPr="003F471B">
        <w:rPr>
          <w:b/>
          <w:bCs/>
        </w:rPr>
        <w:t>v souladu s</w:t>
      </w:r>
      <w:r w:rsidR="008201EE">
        <w:rPr>
          <w:b/>
          <w:bCs/>
        </w:rPr>
        <w:t> </w:t>
      </w:r>
      <w:r w:rsidR="003F471B" w:rsidRPr="003F471B">
        <w:rPr>
          <w:b/>
          <w:bCs/>
        </w:rPr>
        <w:t>požadavky zákona č. 181/2014 Sb., o kybernetické bezpečnosti a vyhlášky č. 82/2018 Sb. o</w:t>
      </w:r>
      <w:r w:rsidR="008201EE">
        <w:rPr>
          <w:b/>
          <w:bCs/>
        </w:rPr>
        <w:t> </w:t>
      </w:r>
      <w:r w:rsidR="003F471B" w:rsidRPr="003F471B">
        <w:rPr>
          <w:b/>
          <w:bCs/>
        </w:rPr>
        <w:t>kybernetické bezpečnosti) externistou</w:t>
      </w:r>
      <w:r>
        <w:rPr>
          <w:bCs/>
        </w:rPr>
        <w:t>, dále jen „předmět plnění“.</w:t>
      </w:r>
    </w:p>
    <w:p w14:paraId="4FC71CDE" w14:textId="2B813BF2" w:rsidR="00EA2C1B" w:rsidRDefault="009B060E">
      <w:pPr>
        <w:pStyle w:val="Nadpis20"/>
        <w:spacing w:before="0" w:after="0"/>
        <w:ind w:left="709" w:hanging="709"/>
        <w:contextualSpacing/>
      </w:pPr>
      <w:r>
        <w:rPr>
          <w:bCs/>
        </w:rPr>
        <w:t>Konkrétní předmět plnění, tedy specifikace služeb, které budou zhotovitelem poskytovány, je uveden v </w:t>
      </w:r>
      <w:r w:rsidRPr="00935B75">
        <w:rPr>
          <w:b/>
        </w:rPr>
        <w:t>Příloze číslo 2 této smlouvy</w:t>
      </w:r>
      <w:r>
        <w:rPr>
          <w:bCs/>
        </w:rPr>
        <w:t xml:space="preserve">. Zhotovitel bude poskytovat tato plnění po jednotlivých </w:t>
      </w:r>
      <w:r>
        <w:rPr>
          <w:bCs/>
        </w:rPr>
        <w:lastRenderedPageBreak/>
        <w:t xml:space="preserve">dílčích částech, přičemž dílčím plněním se rozumí plnění poskytnuté v rámci jednoho kalendářního měsíce. </w:t>
      </w:r>
      <w:r w:rsidR="002E35D2" w:rsidRPr="002E35D2">
        <w:rPr>
          <w:b/>
        </w:rPr>
        <w:t xml:space="preserve">Zhotovitel poskytne objednateli </w:t>
      </w:r>
      <w:r w:rsidR="00935B75">
        <w:rPr>
          <w:b/>
        </w:rPr>
        <w:t>plnění</w:t>
      </w:r>
      <w:r w:rsidR="00935B75" w:rsidRPr="00935B75">
        <w:rPr>
          <w:b/>
        </w:rPr>
        <w:t xml:space="preserve"> </w:t>
      </w:r>
      <w:r w:rsidR="00935B75">
        <w:rPr>
          <w:b/>
        </w:rPr>
        <w:t xml:space="preserve">role architekta kybernetické bezpečnosti </w:t>
      </w:r>
      <w:r w:rsidR="00935B75" w:rsidRPr="002E35D2">
        <w:rPr>
          <w:b/>
        </w:rPr>
        <w:t>v rozsahu 2</w:t>
      </w:r>
      <w:r w:rsidR="00752802">
        <w:rPr>
          <w:b/>
        </w:rPr>
        <w:t>,5</w:t>
      </w:r>
      <w:r w:rsidR="00935B75" w:rsidRPr="002E35D2">
        <w:rPr>
          <w:b/>
        </w:rPr>
        <w:t xml:space="preserve"> MD (člověkodny) za měsíc</w:t>
      </w:r>
      <w:r w:rsidR="00935B75">
        <w:rPr>
          <w:b/>
        </w:rPr>
        <w:t xml:space="preserve">, </w:t>
      </w:r>
      <w:r w:rsidR="00935B75" w:rsidRPr="002E35D2">
        <w:rPr>
          <w:b/>
        </w:rPr>
        <w:t>c</w:t>
      </w:r>
      <w:r w:rsidR="00935B75">
        <w:rPr>
          <w:b/>
        </w:rPr>
        <w:t>elkem</w:t>
      </w:r>
      <w:r w:rsidR="00935B75" w:rsidRPr="002E35D2">
        <w:rPr>
          <w:b/>
        </w:rPr>
        <w:t xml:space="preserve"> </w:t>
      </w:r>
      <w:r w:rsidR="00752802">
        <w:rPr>
          <w:b/>
        </w:rPr>
        <w:t>30</w:t>
      </w:r>
      <w:r w:rsidR="00935B75" w:rsidRPr="002E35D2">
        <w:rPr>
          <w:b/>
        </w:rPr>
        <w:t xml:space="preserve"> MD / za 1 rok</w:t>
      </w:r>
      <w:r w:rsidR="00935B75">
        <w:rPr>
          <w:b/>
        </w:rPr>
        <w:t>.</w:t>
      </w:r>
    </w:p>
    <w:p w14:paraId="24AB5DF9" w14:textId="77777777" w:rsidR="00EA2C1B" w:rsidRPr="00A11FA3" w:rsidRDefault="009B060E">
      <w:pPr>
        <w:pStyle w:val="Nadpis10"/>
        <w:spacing w:before="480"/>
        <w:ind w:left="357" w:hanging="357"/>
      </w:pPr>
      <w:r w:rsidRPr="00A11FA3">
        <w:t xml:space="preserve">Doba a místo provedení předmětu plnění </w:t>
      </w:r>
    </w:p>
    <w:p w14:paraId="5D40CD75" w14:textId="77777777" w:rsidR="00EA2C1B" w:rsidRDefault="009B060E">
      <w:pPr>
        <w:pStyle w:val="Nadpis20"/>
        <w:spacing w:before="0" w:after="0"/>
        <w:ind w:left="709" w:hanging="709"/>
        <w:contextualSpacing/>
        <w:rPr>
          <w:bCs/>
        </w:rPr>
      </w:pPr>
      <w:r>
        <w:rPr>
          <w:bCs/>
        </w:rPr>
        <w:t>Plnění předmětu smlouvy bude zahájeno dnem účinnosti této smlouvy. Zhotovitel je povinen provést předmět smlouvy po jeho dílčích částech na svůj náklad a své nebezpečí. Dílčím plněním sjednaným v čl. 1. 4 je plnění poskytnuté v rámci jednoho kalendářního měsíce.</w:t>
      </w:r>
    </w:p>
    <w:p w14:paraId="1A16DD98" w14:textId="77777777" w:rsidR="00EA2C1B" w:rsidRDefault="009B060E">
      <w:pPr>
        <w:pStyle w:val="Nadpis20"/>
        <w:spacing w:before="0" w:after="0"/>
        <w:ind w:left="709" w:hanging="709"/>
        <w:contextualSpacing/>
        <w:rPr>
          <w:bCs/>
        </w:rPr>
      </w:pPr>
      <w:r>
        <w:rPr>
          <w:bCs/>
        </w:rPr>
        <w:t>Zhotovitel není v prodlení s plněním předmětu smlouvy, chybí-li potřebná součinnost k plnění ze strany objednatele, kterou si zhotovitel v souladu s touto smlouvou vyžádal. Zhotovitel není v prodlení s plněním pro překážky způsobené objednatelem. Chybí-li součinnost objednatele nebo je-li objednatel v prodlení s dodáním věcí potřebných dle této smlouvy k provedení předmětu plnění zhotoviteli nebo pro další překážky na straně objednatele, se prodlužuje doba plnění (termín předání díla objednateli) o tuto dobu prodlení objednatele. Po tuto dobu není zhotovitel v prodlení provést předmět plnění. Zhotovitel dále není v prodlení s plněním předmětu této smlouvy pro překážky způsobené objednatelem.</w:t>
      </w:r>
    </w:p>
    <w:p w14:paraId="7A3FCCC2" w14:textId="77777777" w:rsidR="00EA2C1B" w:rsidRDefault="009B060E">
      <w:pPr>
        <w:pStyle w:val="Nadpis20"/>
        <w:spacing w:before="0" w:after="0"/>
        <w:ind w:left="709" w:hanging="709"/>
        <w:contextualSpacing/>
        <w:rPr>
          <w:bCs/>
        </w:rPr>
      </w:pPr>
      <w:bookmarkStart w:id="0" w:name="_Ref392165001"/>
      <w:r>
        <w:rPr>
          <w:bCs/>
        </w:rPr>
        <w:t>Zhotovitel je oprávněn prodloužit lhůtu k provedení předmětu plnění o nezbytnou dobu, po kterou trvají překážky, jež nastaly nezávisle na vůli zhotovitele a brání mu ve splnění jeho povinností, jestliže nelze rozumně předpokládat, že by zhotovitel tuto překážku nebo její následky odvrátil nebo překonal, a dále, že by v době vzniku závazku tuto překážku předvídal. O existenci těchto překážek je zhotovitel povinen objednatele informovat bez zbytečného odkladu po jejich vzniku.</w:t>
      </w:r>
    </w:p>
    <w:p w14:paraId="7C9F25AF" w14:textId="77777777" w:rsidR="00EA2C1B" w:rsidRDefault="009B060E">
      <w:pPr>
        <w:pStyle w:val="Nadpis20"/>
        <w:spacing w:before="0" w:after="0"/>
        <w:ind w:left="709" w:hanging="709"/>
        <w:contextualSpacing/>
        <w:rPr>
          <w:bCs/>
        </w:rPr>
      </w:pPr>
      <w:r>
        <w:rPr>
          <w:bCs/>
        </w:rPr>
        <w:t>V případě ztížených podmínek provádění předmětu plnění (na příklad poruchy v dopravě, stávky, živelní pohromy, porušení veřejného pořádku, mobilizace, embarga, povstání, omezení dodávky energie, požáru, technické závady apod.) týkajících se plnění dle této smlouvy, které zhotoviteli znemožňují plnění včas provést, si zhotovitel vyhrazuje právo přiměřeným způsobem dobu provádění a předání plnění prodloužit bez toho, že by se tím dostal do prodlení nebo navrhnout jiný adekvátní postup. Ztížené podmínky dle předchozí věty je zhotovitel povinen objednateli prokázat.</w:t>
      </w:r>
    </w:p>
    <w:p w14:paraId="0075AA7B" w14:textId="77777777" w:rsidR="00EA2C1B" w:rsidRDefault="009B060E">
      <w:pPr>
        <w:pStyle w:val="Nadpis20"/>
        <w:spacing w:before="0" w:after="0"/>
        <w:ind w:left="709" w:hanging="709"/>
        <w:contextualSpacing/>
        <w:rPr>
          <w:bCs/>
        </w:rPr>
      </w:pPr>
      <w:bookmarkStart w:id="1" w:name="_Ref392488435"/>
      <w:r>
        <w:rPr>
          <w:bCs/>
        </w:rPr>
        <w:t xml:space="preserve">Místo plnění: </w:t>
      </w:r>
      <w:r>
        <w:rPr>
          <w:b/>
        </w:rPr>
        <w:t>sídlo objednatele</w:t>
      </w:r>
      <w:r>
        <w:rPr>
          <w:bCs/>
        </w:rPr>
        <w:t xml:space="preserve"> uvedené v záhlaví této smlouvy. </w:t>
      </w:r>
      <w:bookmarkEnd w:id="0"/>
      <w:bookmarkEnd w:id="1"/>
    </w:p>
    <w:p w14:paraId="6293DC86" w14:textId="3255BFD3" w:rsidR="003F471B" w:rsidRPr="003F471B" w:rsidRDefault="009B060E" w:rsidP="003F471B">
      <w:pPr>
        <w:pStyle w:val="Nadpis20"/>
        <w:spacing w:before="0" w:after="0"/>
        <w:ind w:left="709" w:hanging="709"/>
        <w:contextualSpacing/>
        <w:rPr>
          <w:bCs/>
        </w:rPr>
      </w:pPr>
      <w:bookmarkStart w:id="2" w:name="_Ref385503057"/>
      <w:r>
        <w:rPr>
          <w:bCs/>
        </w:rPr>
        <w:t xml:space="preserve">Sjednává se, že zhotovitel splní svůj závazek provést dílčí část plnění dle této smlouvy jeho řádným a včasným provedením. Plnění je provedeno, je-li dokončeno a předáno. Předáním plnění se rozumí odevzdání předmětu plnění objednateli v místě plnění dle odst. 2.6 tohoto článku. Je-li plnění dokončeno, je objednatel povinen je převzít, a to s výhradami, nebo bez výhrad (§ 2605 NOZ). Pokud objednatel bezdůvodně nepřevezme předmět plnění, resp. jeho část, nebo se k převzetí </w:t>
      </w:r>
      <w:r>
        <w:rPr>
          <w:bCs/>
        </w:rPr>
        <w:lastRenderedPageBreak/>
        <w:t>nedostaví, a to přesto, že zhotovitel předmět plnění, resp. jeho část, v souladu s touto smlouvou řádně a včas provedl, je sjednáno, že závazek provést předmět plnění byl splněn třetím dnem po uplynutí dne určeného k předání a má se zato, že tímto dnem bylo plnění nebo dílčí plnění předáno a převzato. K převzetí předmětu plnění vyzve zhotovitel objednatele písemně, nebude-li v konkrétním případě později smluvními stranami dohodnuto jinak.</w:t>
      </w:r>
      <w:bookmarkEnd w:id="2"/>
    </w:p>
    <w:p w14:paraId="25AEC66E" w14:textId="67DD88E9" w:rsidR="00EA2C1B" w:rsidRDefault="009B060E">
      <w:pPr>
        <w:pStyle w:val="Nadpis20"/>
        <w:spacing w:before="0" w:after="0"/>
        <w:ind w:left="709" w:hanging="709"/>
        <w:contextualSpacing/>
        <w:rPr>
          <w:bCs/>
        </w:rPr>
      </w:pPr>
      <w:bookmarkStart w:id="3" w:name="_Ref385503062"/>
      <w:r>
        <w:rPr>
          <w:bCs/>
        </w:rPr>
        <w:t>O předání dokončeného každého dílčího plnění dle čl. 1.4. sepíše zhotovitel předávací protokol, v</w:t>
      </w:r>
      <w:r w:rsidR="003F471B">
        <w:rPr>
          <w:bCs/>
        </w:rPr>
        <w:t> </w:t>
      </w:r>
      <w:r>
        <w:rPr>
          <w:bCs/>
        </w:rPr>
        <w:t>němž budou tyto základní údaje:</w:t>
      </w:r>
      <w:bookmarkEnd w:id="3"/>
    </w:p>
    <w:p w14:paraId="3CFF3E08" w14:textId="77777777" w:rsidR="00EA2C1B" w:rsidRDefault="009B060E">
      <w:pPr>
        <w:pStyle w:val="Nadpis30"/>
        <w:spacing w:before="0" w:after="0"/>
        <w:ind w:left="1134" w:hanging="708"/>
        <w:contextualSpacing/>
      </w:pPr>
      <w:r>
        <w:t>označení dílčí části plnění, identifikace objednatele a zhotovitele;</w:t>
      </w:r>
    </w:p>
    <w:p w14:paraId="26FB8B1B" w14:textId="77777777" w:rsidR="00EA2C1B" w:rsidRDefault="009B060E">
      <w:pPr>
        <w:pStyle w:val="Nadpis30"/>
        <w:spacing w:before="0" w:after="0"/>
        <w:ind w:left="1134" w:hanging="708"/>
        <w:contextualSpacing/>
      </w:pPr>
      <w:r>
        <w:t>datum dokončení prací na dílčí části plnění (specifikace provedených činností), včetně spotřebovaného rozsahu plnění;</w:t>
      </w:r>
    </w:p>
    <w:p w14:paraId="1B144841" w14:textId="77777777" w:rsidR="00EA2C1B" w:rsidRDefault="009B060E">
      <w:pPr>
        <w:pStyle w:val="Nadpis30"/>
        <w:spacing w:before="0" w:after="0"/>
        <w:ind w:left="1134" w:hanging="708"/>
        <w:contextualSpacing/>
      </w:pPr>
      <w:r>
        <w:t>datum předání, čitelná jména/příjmení a podpisy osob, které předávací protokol za smluvní strany vyhotovily a podepsaly.</w:t>
      </w:r>
    </w:p>
    <w:p w14:paraId="742496FD" w14:textId="77777777" w:rsidR="00EA2C1B" w:rsidRDefault="009B060E">
      <w:pPr>
        <w:pStyle w:val="Nadpis20"/>
        <w:spacing w:before="0" w:after="0"/>
        <w:ind w:left="709" w:hanging="709"/>
        <w:contextualSpacing/>
        <w:rPr>
          <w:bCs/>
        </w:rPr>
      </w:pPr>
      <w:r>
        <w:rPr>
          <w:bCs/>
        </w:rPr>
        <w:t>Seznam oprávněných osob objednatele s oprávněním specifikovat k předávacímu protokolu zhotovitele výhrady ve shora uvedeném smyslu nebo předávací protokol schválit a převzít od něj dílčí předmět plnění smlouvy je uveden v příloze č. 1 této smlouvy.</w:t>
      </w:r>
    </w:p>
    <w:p w14:paraId="3AC15CA6" w14:textId="77777777" w:rsidR="00EA2C1B" w:rsidRPr="00A11FA3" w:rsidRDefault="009B060E">
      <w:pPr>
        <w:pStyle w:val="Nadpis10"/>
        <w:spacing w:before="480"/>
        <w:ind w:left="357" w:hanging="357"/>
      </w:pPr>
      <w:r w:rsidRPr="00A11FA3">
        <w:t>Práva a povinnosti zhotovitele</w:t>
      </w:r>
    </w:p>
    <w:p w14:paraId="270C2625" w14:textId="77777777" w:rsidR="00EA2C1B" w:rsidRDefault="009B060E">
      <w:pPr>
        <w:pStyle w:val="Nadpis20"/>
        <w:spacing w:before="0" w:after="0"/>
        <w:ind w:left="709" w:hanging="709"/>
        <w:contextualSpacing/>
        <w:rPr>
          <w:bCs/>
        </w:rPr>
      </w:pPr>
      <w:r>
        <w:rPr>
          <w:bCs/>
        </w:rPr>
        <w:t>Zhotovitel se, ve smyslu ust. § 2590 NOZ, zavazuje provést plnění dle této smlouvy s potřebnou péčí, v ujednaném čase a s obstaráním všeho, co je k provedení plnění potřeba, s výjimkou věcí, které případně k provedení plnění dle samostatné dohody obstará objednatel.</w:t>
      </w:r>
    </w:p>
    <w:p w14:paraId="18202B1E" w14:textId="77777777" w:rsidR="00EA2C1B" w:rsidRDefault="009B060E">
      <w:pPr>
        <w:pStyle w:val="Nadpis20"/>
        <w:spacing w:before="0" w:after="0"/>
        <w:ind w:left="709" w:hanging="709"/>
        <w:contextualSpacing/>
        <w:rPr>
          <w:bCs/>
        </w:rPr>
      </w:pPr>
      <w:r>
        <w:rPr>
          <w:bCs/>
        </w:rPr>
        <w:t>Objednatel je oprávněn podle potřeby dávat zhotoviteli pokyny při určení způsobu provedení plnění. Zhotovitel se zavazuje tyto pokyny respektovat. Jinak postupuje zhotovitel při provádění plnění samostatně a s péčí, která je potřebná k tomu, aby plnění bylo provedeno řádně, včas a bez vad, za dodržení obvyklých technologických a pracovních postupů a zvyklostí v souladu s touto smlouvou, přičemž se smluvní strany dohodly, že objednatel se bude účastnit prostřednictvím svého pověřeného zaměstnance jakýchkoliv řízených konzultací, které bude zhotovitel u objednatele vykonávat. Zhotovitel se zavazuje informovat objednatele o veškerých uvažovaných konzultacích v dostatečném časovém předstihu. Seznam zaměstnanců, kteří jsou oprávněni mu v tomto směru udělovat pokyny, je uveden v příloze č. 1.</w:t>
      </w:r>
    </w:p>
    <w:p w14:paraId="2522D0ED" w14:textId="77777777" w:rsidR="00EA2C1B" w:rsidRDefault="009B060E">
      <w:pPr>
        <w:pStyle w:val="Nadpis20"/>
        <w:spacing w:before="0" w:after="0"/>
        <w:ind w:left="709" w:hanging="709"/>
        <w:contextualSpacing/>
        <w:rPr>
          <w:bCs/>
        </w:rPr>
      </w:pPr>
      <w:r>
        <w:rPr>
          <w:bCs/>
        </w:rPr>
        <w:t>Zhotovitel se zavazuje dodržovat tento způsob komunikace k dosažení účelu smlouvy:</w:t>
      </w:r>
    </w:p>
    <w:p w14:paraId="43B5E253" w14:textId="4659A9CB" w:rsidR="00EA2C1B" w:rsidRDefault="009B060E">
      <w:pPr>
        <w:pStyle w:val="Nadpis30"/>
        <w:spacing w:before="0" w:after="0"/>
        <w:ind w:left="1134" w:hanging="708"/>
        <w:contextualSpacing/>
      </w:pPr>
      <w:r>
        <w:t xml:space="preserve">Mailem na adresu objednatele: </w:t>
      </w:r>
      <w:proofErr w:type="spellStart"/>
      <w:ins w:id="4" w:author="Autor">
        <w:r w:rsidR="00983237">
          <w:t>xxxxxxxxxxxxxxxxxxxxx</w:t>
        </w:r>
        <w:proofErr w:type="spellEnd"/>
        <w:r w:rsidR="00983237">
          <w:t>.</w:t>
        </w:r>
      </w:ins>
      <w:del w:id="5" w:author="Autor">
        <w:r w:rsidR="00D01D25" w:rsidRPr="00983237" w:rsidDel="00983237">
          <w:rPr>
            <w:rPrChange w:id="6" w:author="Autor">
              <w:rPr>
                <w:rStyle w:val="Hypertextovodkaz"/>
              </w:rPr>
            </w:rPrChange>
          </w:rPr>
          <w:delText>novotny@bnzlin.cz</w:delText>
        </w:r>
        <w:r w:rsidR="00885C57" w:rsidDel="00983237">
          <w:delText xml:space="preserve"> </w:delText>
        </w:r>
      </w:del>
    </w:p>
    <w:p w14:paraId="33B855E8" w14:textId="77777777" w:rsidR="00EA2C1B" w:rsidRDefault="009B060E">
      <w:pPr>
        <w:pStyle w:val="Nadpis30"/>
        <w:spacing w:before="0" w:after="0"/>
        <w:ind w:left="1134" w:hanging="708"/>
        <w:contextualSpacing/>
      </w:pPr>
      <w:r>
        <w:t>Operativní schůzky smluvních stran, konané dle jejich operativní potřeby na vyžádání jedné ze smluvních stran.</w:t>
      </w:r>
    </w:p>
    <w:p w14:paraId="41C47142" w14:textId="77777777" w:rsidR="00EA2C1B" w:rsidRDefault="009B060E">
      <w:pPr>
        <w:pStyle w:val="Nadpis20"/>
        <w:spacing w:before="0" w:after="0"/>
        <w:ind w:left="709" w:hanging="709"/>
        <w:contextualSpacing/>
        <w:rPr>
          <w:bCs/>
        </w:rPr>
      </w:pPr>
      <w:r>
        <w:rPr>
          <w:bCs/>
        </w:rPr>
        <w:lastRenderedPageBreak/>
        <w:t xml:space="preserve">Zhotovitel odpovídá objednateli za kvalitu, všeobecnou a odbornou správnost předmětu plnění v souladu se svým podnikatelským oprávněním a zaručuje, že předmět plnění bude plněn řádně, tedy nejméně v kvalitě odpovídající obecně uznávaným standardům v České republice. </w:t>
      </w:r>
    </w:p>
    <w:p w14:paraId="2839D1DC" w14:textId="0960EF4C" w:rsidR="00EA2C1B" w:rsidRDefault="009B060E">
      <w:pPr>
        <w:pStyle w:val="Nadpis20"/>
        <w:spacing w:before="0" w:after="0"/>
        <w:ind w:left="709" w:hanging="709"/>
        <w:contextualSpacing/>
        <w:rPr>
          <w:bCs/>
        </w:rPr>
      </w:pPr>
      <w:r>
        <w:rPr>
          <w:bCs/>
        </w:rPr>
        <w:t xml:space="preserve">Zhotovitel odpovídá objednateli za dodržování vnitřních pokynů a směrnic objednatele, stanovících provozně technické a bezpečnostní podmínky pohybu osob v prostorách, zařízeních a pracovištích objednatele, se kterými byl zhotovitel prokazatelně seznámen. </w:t>
      </w:r>
    </w:p>
    <w:p w14:paraId="4D34B971" w14:textId="77777777" w:rsidR="00EA2C1B" w:rsidRDefault="009B060E">
      <w:pPr>
        <w:pStyle w:val="Nadpis20"/>
        <w:spacing w:before="0" w:after="0"/>
        <w:ind w:left="709" w:hanging="709"/>
        <w:contextualSpacing/>
        <w:rPr>
          <w:bCs/>
        </w:rPr>
      </w:pPr>
      <w:r>
        <w:rPr>
          <w:bCs/>
        </w:rPr>
        <w:t>Zhotovitel je povinen strpět kontrolu provádění díla objednatelem. Objednatel si vyhrazuje právo pověřit kontrolou třetí osobu, a to odborně způsobilou.</w:t>
      </w:r>
    </w:p>
    <w:p w14:paraId="7ABAF9B1" w14:textId="77777777" w:rsidR="00EA2C1B" w:rsidRPr="00A11FA3" w:rsidRDefault="009B060E" w:rsidP="00A11FA3">
      <w:pPr>
        <w:pStyle w:val="Nadpis10"/>
      </w:pPr>
      <w:r w:rsidRPr="00A11FA3">
        <w:t>Práva a povinnosti objednatele</w:t>
      </w:r>
    </w:p>
    <w:p w14:paraId="7209ECBD" w14:textId="77777777" w:rsidR="00EA2C1B" w:rsidRDefault="009B060E">
      <w:pPr>
        <w:pStyle w:val="Nadpis20"/>
        <w:spacing w:before="0" w:after="0"/>
        <w:ind w:left="709" w:hanging="709"/>
        <w:contextualSpacing/>
        <w:rPr>
          <w:bCs/>
        </w:rPr>
      </w:pPr>
      <w:r>
        <w:rPr>
          <w:bCs/>
        </w:rPr>
        <w:t xml:space="preserve">Objednatel je povinen předat před zahájením prací dle této smlouvy podklady, popř. materiály nezbytné pro provedení předmětu plnění dle této smlouvy, které si zhotovitel vyžádá. Poskytnuté podklady a materiály musí obsahově odrážet reálný stav u objednatele.  </w:t>
      </w:r>
    </w:p>
    <w:p w14:paraId="01CC0F2B" w14:textId="77777777" w:rsidR="00EA2C1B" w:rsidRDefault="009B060E">
      <w:pPr>
        <w:pStyle w:val="Nadpis20"/>
        <w:spacing w:before="0" w:after="0"/>
        <w:ind w:left="709" w:hanging="709"/>
        <w:contextualSpacing/>
        <w:rPr>
          <w:bCs/>
        </w:rPr>
      </w:pPr>
      <w:r>
        <w:rPr>
          <w:bCs/>
        </w:rPr>
        <w:t xml:space="preserve">Objednatel se zavazuje spolupracovat při provádění předmětu plnění dohodnutým způsobem, předmět plnění převzít a zaplatit jeho cenu způsobem sjednaným v této smlouvě. </w:t>
      </w:r>
    </w:p>
    <w:p w14:paraId="0C6E8585" w14:textId="77777777" w:rsidR="00EA2C1B" w:rsidRDefault="009B060E">
      <w:pPr>
        <w:pStyle w:val="Nadpis20"/>
        <w:spacing w:before="0" w:after="0"/>
        <w:ind w:left="709" w:hanging="709"/>
        <w:contextualSpacing/>
        <w:rPr>
          <w:bCs/>
        </w:rPr>
      </w:pPr>
      <w:r>
        <w:rPr>
          <w:bCs/>
        </w:rPr>
        <w:t>Objednatel se zavazuje v rámci plnění této smlouvy poskytnout zhotoviteli nezbytnou součinnost, kterou si zhotovitel v souladu s touto smlouvou po objednateli vyžádá. Je-li k provedení díla nutná součinnost objednatele, postupuje zhotovitel dle ust. § 2591 NOZ.</w:t>
      </w:r>
    </w:p>
    <w:p w14:paraId="0704E8D5" w14:textId="77777777" w:rsidR="00EA2C1B" w:rsidRDefault="009B060E">
      <w:pPr>
        <w:pStyle w:val="Nadpis20"/>
        <w:spacing w:before="0" w:after="0"/>
        <w:ind w:left="709" w:hanging="709"/>
        <w:contextualSpacing/>
        <w:rPr>
          <w:bCs/>
        </w:rPr>
      </w:pPr>
      <w:r>
        <w:rPr>
          <w:bCs/>
        </w:rPr>
        <w:t>Objednatel se zavazuje dodržovat tento způsob komunikace k dosažení účelu smlouvy:</w:t>
      </w:r>
    </w:p>
    <w:p w14:paraId="6264EF9C" w14:textId="6199D7C6" w:rsidR="00EA2C1B" w:rsidRDefault="009B060E" w:rsidP="00FF4C36">
      <w:pPr>
        <w:pStyle w:val="Nadpis30"/>
        <w:spacing w:before="0" w:after="0"/>
        <w:ind w:left="1134" w:hanging="708"/>
        <w:contextualSpacing/>
      </w:pPr>
      <w:r>
        <w:t xml:space="preserve">Mailem na adresu </w:t>
      </w:r>
      <w:hyperlink r:id="rId8" w:history="1">
        <w:r w:rsidR="00FF4C36" w:rsidRPr="00FF4C36">
          <w:rPr>
            <w:rStyle w:val="Hypertextovodkaz"/>
          </w:rPr>
          <w:t>sec@viavis.cz</w:t>
        </w:r>
      </w:hyperlink>
      <w:r w:rsidRPr="00FF4C36">
        <w:t>;</w:t>
      </w:r>
      <w:r>
        <w:t xml:space="preserve"> </w:t>
      </w:r>
    </w:p>
    <w:p w14:paraId="5549261D" w14:textId="77777777" w:rsidR="00EA2C1B" w:rsidRDefault="009B060E">
      <w:pPr>
        <w:pStyle w:val="Nadpis30"/>
        <w:spacing w:before="0" w:after="0"/>
        <w:ind w:left="1134" w:hanging="708"/>
        <w:contextualSpacing/>
      </w:pPr>
      <w:r>
        <w:t>Operativní schůzky smluvních stran, konané dle jejich operativní potřeby na vyžádání jedné ze smluvních stran.</w:t>
      </w:r>
    </w:p>
    <w:p w14:paraId="724815CD" w14:textId="77777777" w:rsidR="00EA2C1B" w:rsidRDefault="009B060E">
      <w:pPr>
        <w:pStyle w:val="Nadpis20"/>
        <w:spacing w:before="0" w:after="0"/>
        <w:ind w:left="709" w:hanging="709"/>
        <w:contextualSpacing/>
        <w:rPr>
          <w:bCs/>
        </w:rPr>
      </w:pPr>
      <w:r>
        <w:rPr>
          <w:bCs/>
        </w:rPr>
        <w:t>Objednatel je oprávněn průběžně kontrolovat provádění předmětu plnění této smlouvy svými pověřenými zaměstnanci nebo prostřednictvím jiné osoby, kterou k tomuto účelu pověří, a to na základě písemné výzvy učiněné zhotoviteli dva pracovní dny před kontrolou.</w:t>
      </w:r>
    </w:p>
    <w:p w14:paraId="52794F8F" w14:textId="77777777" w:rsidR="00EA2C1B" w:rsidRDefault="009B060E">
      <w:pPr>
        <w:pStyle w:val="Nadpis20"/>
        <w:spacing w:before="0" w:after="0"/>
        <w:ind w:left="709" w:hanging="709"/>
        <w:contextualSpacing/>
        <w:rPr>
          <w:bCs/>
        </w:rPr>
      </w:pPr>
      <w:r>
        <w:rPr>
          <w:bCs/>
        </w:rPr>
        <w:t>Objednatel umožní pověřeným osobám zhotovitele za účelem plnění dle této smlouvy, přístup do svých objektů a prostřednictvím svých zaměstnanců k informacím, které budou nezbytné pro řádné splnění povinností zhotovitele. Zhotovitel se zavazuje po ukončení smluvního vztahu dle této smlouvy objednateli vrátit bez zbytečného odkladu vše, co z jeho majetku použil při plnění této smlouvy. Zaměstnanci zhotovitele s právem přístupu dle tohoto ujednání jsou uvedeni v příloze č. 1 této smlouvy.</w:t>
      </w:r>
    </w:p>
    <w:p w14:paraId="12EE04FB" w14:textId="77777777" w:rsidR="00EA2C1B" w:rsidRPr="00A11FA3" w:rsidRDefault="009B060E" w:rsidP="00A11FA3">
      <w:pPr>
        <w:pStyle w:val="Nadpis10"/>
      </w:pPr>
      <w:r w:rsidRPr="00A11FA3">
        <w:t>Cena a platební podmínky</w:t>
      </w:r>
    </w:p>
    <w:p w14:paraId="5041D777" w14:textId="77777777" w:rsidR="00EA2C1B" w:rsidRDefault="009B060E">
      <w:pPr>
        <w:pStyle w:val="Nadpis20"/>
        <w:spacing w:before="0" w:after="0"/>
        <w:ind w:left="709" w:hanging="709"/>
        <w:contextualSpacing/>
        <w:rPr>
          <w:bCs/>
        </w:rPr>
      </w:pPr>
      <w:r>
        <w:rPr>
          <w:bCs/>
        </w:rPr>
        <w:t>Smluvní strany sjednávají tuto cenu služeb bez DPH:</w:t>
      </w:r>
    </w:p>
    <w:p w14:paraId="214F4A58" w14:textId="51E594F1" w:rsidR="00AC423E" w:rsidRPr="00885C57" w:rsidRDefault="00AC423E" w:rsidP="00AC423E">
      <w:pPr>
        <w:pStyle w:val="Nadpis30"/>
        <w:spacing w:before="0" w:after="0"/>
        <w:ind w:left="1134" w:hanging="708"/>
        <w:contextualSpacing/>
      </w:pPr>
      <w:bookmarkStart w:id="7" w:name="_Hlk162957049"/>
      <w:r w:rsidRPr="00885C57">
        <w:rPr>
          <w:b/>
          <w:bCs/>
        </w:rPr>
        <w:lastRenderedPageBreak/>
        <w:t>3</w:t>
      </w:r>
      <w:r w:rsidR="00313EA6">
        <w:rPr>
          <w:b/>
          <w:bCs/>
        </w:rPr>
        <w:t>3</w:t>
      </w:r>
      <w:r w:rsidRPr="00885C57">
        <w:rPr>
          <w:b/>
          <w:bCs/>
        </w:rPr>
        <w:t>.</w:t>
      </w:r>
      <w:r w:rsidR="00313EA6">
        <w:rPr>
          <w:b/>
          <w:bCs/>
        </w:rPr>
        <w:t>75</w:t>
      </w:r>
      <w:r w:rsidRPr="00885C57">
        <w:rPr>
          <w:b/>
          <w:bCs/>
        </w:rPr>
        <w:t>0,- CZK</w:t>
      </w:r>
      <w:r w:rsidRPr="00885C57">
        <w:t xml:space="preserve"> (slovy: „</w:t>
      </w:r>
      <w:proofErr w:type="spellStart"/>
      <w:r w:rsidRPr="00885C57">
        <w:t>třicet</w:t>
      </w:r>
      <w:r w:rsidR="00313EA6">
        <w:t>tři</w:t>
      </w:r>
      <w:r w:rsidRPr="00885C57">
        <w:t>tisíc</w:t>
      </w:r>
      <w:r w:rsidR="00313EA6">
        <w:t>sedmsetpadesát</w:t>
      </w:r>
      <w:proofErr w:type="spellEnd"/>
      <w:r w:rsidR="0037380B">
        <w:t xml:space="preserve"> </w:t>
      </w:r>
      <w:r w:rsidRPr="00885C57">
        <w:t>korun</w:t>
      </w:r>
      <w:r w:rsidR="0037380B">
        <w:t xml:space="preserve"> </w:t>
      </w:r>
      <w:r w:rsidRPr="00885C57">
        <w:t xml:space="preserve">českých“) </w:t>
      </w:r>
      <w:bookmarkEnd w:id="7"/>
      <w:r w:rsidRPr="00885C57">
        <w:rPr>
          <w:b/>
          <w:bCs/>
        </w:rPr>
        <w:t>za měsíční dílčí plnění</w:t>
      </w:r>
      <w:r w:rsidRPr="00885C57">
        <w:t xml:space="preserve"> role architekta kybernetické bezpečnosti sjednané v odst. 1.4.</w:t>
      </w:r>
    </w:p>
    <w:p w14:paraId="0DC98D20" w14:textId="77777777" w:rsidR="00EA2C1B" w:rsidRDefault="009B060E">
      <w:pPr>
        <w:pStyle w:val="Nadpis20"/>
        <w:spacing w:before="0" w:after="0"/>
        <w:ind w:left="709" w:hanging="709"/>
        <w:contextualSpacing/>
        <w:rPr>
          <w:bCs/>
        </w:rPr>
      </w:pPr>
      <w:r>
        <w:rPr>
          <w:bCs/>
        </w:rPr>
        <w:t>V uvedené ceně jsou zahrnuty cestovní náklady pro plnění ve sjednaném místě plnění a veškeré další náklady zhotovitele spojené s plněním smlouvy, není-li dále stanoveno jinak. Pokud bude zhotovitel poskytovat služby dle této smlouvy mimo sídlo zhotovitele, sjednávají smluvní strany, že účtováno bude nejméně čtyři (4) hodiny služeb provedených jedním konzultantem v rámci jednoho kalendářního dne. Cena neobsahuje daň z přidané hodnoty, která bude účtována na základě platných právních předpisů v den fakturace.</w:t>
      </w:r>
    </w:p>
    <w:p w14:paraId="0837BDCD" w14:textId="77777777" w:rsidR="00EA2C1B" w:rsidRDefault="009B060E">
      <w:pPr>
        <w:pStyle w:val="Nadpis20"/>
        <w:spacing w:before="0" w:after="0"/>
        <w:ind w:left="709" w:hanging="709"/>
        <w:contextualSpacing/>
        <w:rPr>
          <w:bCs/>
        </w:rPr>
      </w:pPr>
      <w:r>
        <w:rPr>
          <w:bCs/>
        </w:rPr>
        <w:t>Cena díla, dílčího plnění, spolu s DPH v zákonné výši, bude zhotovitelem objednateli účtována po předání a převzetí dílčího plnění, postupem upraveným v článku 2. této smlouvy, a to fakturou s náležitostmi daňového dokladu se splatností do 30 (třiceti) dnů ode dne doručení faktury objednateli.</w:t>
      </w:r>
    </w:p>
    <w:p w14:paraId="5D790549" w14:textId="77777777" w:rsidR="00EA2C1B" w:rsidRDefault="009B060E">
      <w:pPr>
        <w:pStyle w:val="Nadpis20"/>
        <w:spacing w:before="0" w:after="0"/>
        <w:ind w:left="709" w:hanging="709"/>
        <w:contextualSpacing/>
        <w:rPr>
          <w:bCs/>
        </w:rPr>
      </w:pPr>
      <w:r>
        <w:rPr>
          <w:bCs/>
        </w:rPr>
        <w:t>Závazek zaplatit cenu je splněn okamžikem připsání vyúčtované peněžní částky na účet zhotovitele.</w:t>
      </w:r>
    </w:p>
    <w:p w14:paraId="2D3B9E04" w14:textId="77777777" w:rsidR="006C1292" w:rsidRDefault="009B060E">
      <w:pPr>
        <w:pStyle w:val="Nadpis20"/>
        <w:spacing w:before="0" w:after="0"/>
        <w:ind w:left="709" w:hanging="709"/>
        <w:contextualSpacing/>
        <w:rPr>
          <w:bCs/>
        </w:rPr>
      </w:pPr>
      <w:r>
        <w:rPr>
          <w:bCs/>
        </w:rPr>
        <w:t>Nastane-li zcela mimořádná nepředvídatelná okolnost, která dokončení plnění podstatně ztěžuje, může soud podle svého uvážení rozhodnout o spravedlivém zvýšení ceny za plnění, anebo o zrušení smlouvy a o tom, jak se strany vypořádají.</w:t>
      </w:r>
    </w:p>
    <w:p w14:paraId="06CCBAFB" w14:textId="66C8F313" w:rsidR="00EA2C1B" w:rsidRDefault="006C1292">
      <w:pPr>
        <w:pStyle w:val="Nadpis20"/>
        <w:spacing w:before="0" w:after="0"/>
        <w:ind w:left="709" w:hanging="709"/>
        <w:contextualSpacing/>
        <w:rPr>
          <w:bCs/>
        </w:rPr>
      </w:pPr>
      <w:r>
        <w:rPr>
          <w:bCs/>
        </w:rPr>
        <w:t>Faktury budou zasílány elektronicky na adresu faktury</w:t>
      </w:r>
      <w:r w:rsidRPr="006C1292">
        <w:rPr>
          <w:bCs/>
        </w:rPr>
        <w:t>@</w:t>
      </w:r>
      <w:r>
        <w:rPr>
          <w:bCs/>
        </w:rPr>
        <w:t>bnzlin.cz.</w:t>
      </w:r>
    </w:p>
    <w:p w14:paraId="772DF384" w14:textId="77777777" w:rsidR="00EA2C1B" w:rsidRPr="00A11FA3" w:rsidRDefault="009B060E" w:rsidP="00A11FA3">
      <w:pPr>
        <w:pStyle w:val="Nadpis10"/>
      </w:pPr>
      <w:r w:rsidRPr="00A11FA3">
        <w:t>Smluvní pokuty, úrok z prodlení, škoda a její náhrada</w:t>
      </w:r>
    </w:p>
    <w:p w14:paraId="38E401F8" w14:textId="77777777" w:rsidR="00EA2C1B" w:rsidRDefault="009B060E">
      <w:pPr>
        <w:pStyle w:val="Nadpis20"/>
        <w:spacing w:before="0" w:after="0"/>
        <w:ind w:left="709" w:hanging="709"/>
        <w:contextualSpacing/>
        <w:rPr>
          <w:bCs/>
        </w:rPr>
      </w:pPr>
      <w:r>
        <w:rPr>
          <w:bCs/>
        </w:rPr>
        <w:t xml:space="preserve">Pro případ prodlení objednatele se zaplacením sjednané ceny je zhotovitel oprávněn vyúčtovat objednateli úrok z prodlení ve výši 0.03 % z dlužné částky za každý započatý den prodlení. </w:t>
      </w:r>
    </w:p>
    <w:p w14:paraId="1E2C5A0B" w14:textId="77777777" w:rsidR="00EA2C1B" w:rsidRDefault="009B060E">
      <w:pPr>
        <w:pStyle w:val="Nadpis20"/>
        <w:spacing w:before="0" w:after="0"/>
        <w:ind w:left="709" w:hanging="709"/>
        <w:contextualSpacing/>
        <w:rPr>
          <w:bCs/>
        </w:rPr>
      </w:pPr>
      <w:r>
        <w:rPr>
          <w:bCs/>
        </w:rPr>
        <w:t>Pro případ prodlení zhotovitele s provedením plnění dle článku 1.4. je objednatel oprávněn vyúčtovat zhotoviteli smluvní pokutu ve výši 0,03 % z ceny plnění, resp. jeho části, za každý započatý den prodlení zhotovitele s provedením plnění nebo jeho ucelené části. Zhotovitel se zavazuje takto vyúčtovanou smluvní pokutu objednateli zaplatit ve lhůtě do 15 (slovy: patnácti) kalendářních dnů ode dne doručení jejího vyúčtování.</w:t>
      </w:r>
    </w:p>
    <w:p w14:paraId="26870E65" w14:textId="6120A395" w:rsidR="00EA2C1B" w:rsidRDefault="009B060E">
      <w:pPr>
        <w:pStyle w:val="Nadpis20"/>
        <w:spacing w:before="0" w:after="0"/>
        <w:ind w:left="709" w:hanging="709"/>
        <w:contextualSpacing/>
        <w:rPr>
          <w:bCs/>
        </w:rPr>
      </w:pPr>
      <w:r>
        <w:rPr>
          <w:bCs/>
        </w:rPr>
        <w:t>Zaplacení smluvní pokuty či úroku z prodlení nezbavuje dlužníka povinnosti plnit dluh (či závazek) smluvní pokutou utvrzený.</w:t>
      </w:r>
      <w:r w:rsidR="003C526A">
        <w:rPr>
          <w:bCs/>
        </w:rPr>
        <w:t xml:space="preserve"> Stejně tak není dotčeno související právo příslušné smluvní strany na náhradu škody či újmy způsobené porušením smlouvy.</w:t>
      </w:r>
    </w:p>
    <w:p w14:paraId="26400D96" w14:textId="77777777" w:rsidR="00EA2C1B" w:rsidRDefault="009B060E">
      <w:pPr>
        <w:pStyle w:val="Nadpis20"/>
        <w:spacing w:before="0" w:after="0"/>
        <w:ind w:left="709" w:hanging="709"/>
        <w:contextualSpacing/>
        <w:rPr>
          <w:bCs/>
        </w:rPr>
      </w:pPr>
      <w:r>
        <w:rPr>
          <w:bCs/>
        </w:rP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0256059E" w14:textId="77777777" w:rsidR="00EA2C1B" w:rsidRDefault="009B060E">
      <w:pPr>
        <w:pStyle w:val="Nadpis20"/>
        <w:spacing w:before="0" w:after="0"/>
        <w:ind w:left="709" w:hanging="709"/>
        <w:contextualSpacing/>
        <w:rPr>
          <w:bCs/>
        </w:rPr>
      </w:pPr>
      <w:r>
        <w:rPr>
          <w:bCs/>
        </w:rPr>
        <w:lastRenderedPageBreak/>
        <w:t>V otázkách náhrady majetkové újmy (škody) a jiné újmy a odpovědnosti zhotovitele či objednatele za újmu (deliktní odpovědnost) smluvní strany plně odkazují na úpravu občanského zákoníku. Dále odkazují na úpravu zvláštních právních předpisů, zejména veřejnoprávních.</w:t>
      </w:r>
    </w:p>
    <w:p w14:paraId="392234DF" w14:textId="77777777" w:rsidR="00EA2C1B" w:rsidRDefault="009B060E">
      <w:pPr>
        <w:pStyle w:val="Nadpis20"/>
        <w:spacing w:before="0" w:after="0"/>
        <w:ind w:left="709" w:hanging="709"/>
        <w:contextualSpacing/>
        <w:rPr>
          <w:bCs/>
        </w:rPr>
      </w:pPr>
      <w:r>
        <w:rPr>
          <w:bCs/>
        </w:rPr>
        <w:t>Smluvní strany v souladu s ust. § 2898 NOZ výslovně omezují rozsah náhrady veškeré případně vzniklé škody dle předchozí věty tohoto odstavce tak, že tato náhrada škody, po prokázání její výše, může činit nejvýše částku ve výši 5.000.000 korun českých, (slovy „pět milionů korun českých“) plnění dle této smlouvy.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70532AE0" w14:textId="77777777" w:rsidR="00EA2C1B" w:rsidRDefault="009B060E">
      <w:pPr>
        <w:pStyle w:val="Nadpis20"/>
        <w:spacing w:before="0" w:after="0"/>
        <w:ind w:left="709" w:hanging="709"/>
        <w:contextualSpacing/>
        <w:rPr>
          <w:bCs/>
        </w:rPr>
      </w:pPr>
      <w:r>
        <w:rPr>
          <w:bCs/>
        </w:rPr>
        <w:t>Zhotovitel se zprostí povinnosti k náhradě škody, zabránila-li mu ve splnění povinností z této Smlouvy dočasně nebo trvale mimořádná nepředvídatelná a nepřekonatelná překážka vzniklá nezávisle na jeho vůli (§ 2913 občanského zákoníku); nastane-li taková překážka, je Zhotovitel povinen toto bez zbytečného odkladu oznámit Objednateli. Překážka vzniklá ze škůdcových osobních poměrů nebo vzniklá až v době, kdy byl škůdce s plněním smluvené povinnosti v prodlení, ani překážka, kterou byl škůdce podle smlouvy povinen překonat, ho však povinnosti k náhradě nezprostí.</w:t>
      </w:r>
    </w:p>
    <w:p w14:paraId="41A0B861" w14:textId="77777777" w:rsidR="00EA2C1B" w:rsidRPr="00A11FA3" w:rsidRDefault="009B060E" w:rsidP="00A11FA3">
      <w:pPr>
        <w:pStyle w:val="Nadpis10"/>
      </w:pPr>
      <w:r w:rsidRPr="00A11FA3">
        <w:t>Práva z vadného plnění a způsob uplatňování práv z vadného plnění</w:t>
      </w:r>
    </w:p>
    <w:p w14:paraId="4DCE3562" w14:textId="77777777" w:rsidR="00EA2C1B" w:rsidRDefault="009B060E">
      <w:pPr>
        <w:pStyle w:val="Nadpis20"/>
        <w:spacing w:before="0" w:after="0"/>
        <w:ind w:left="709" w:hanging="709"/>
        <w:contextualSpacing/>
        <w:rPr>
          <w:bCs/>
        </w:rPr>
      </w:pPr>
      <w:r>
        <w:rPr>
          <w:bCs/>
        </w:rPr>
        <w:t>Předmět plnění má vadu, neodpovídá-li této smlouvě.</w:t>
      </w:r>
    </w:p>
    <w:p w14:paraId="7AE2C9C3" w14:textId="77777777" w:rsidR="00EA2C1B" w:rsidRDefault="009B060E">
      <w:pPr>
        <w:pStyle w:val="Nadpis20"/>
        <w:spacing w:before="0" w:after="0"/>
        <w:ind w:left="709" w:hanging="709"/>
        <w:contextualSpacing/>
        <w:rPr>
          <w:bCs/>
        </w:rPr>
      </w:pPr>
      <w:r>
        <w:rPr>
          <w:bCs/>
        </w:rPr>
        <w:t>Objednatel a zhotovitel berou na vědomí, že o právech objednatele z vadného plnění zhotovitele platí obdobně příslušná ustanovení občanského zákoníku o kupní smlouvě.</w:t>
      </w:r>
    </w:p>
    <w:p w14:paraId="696343E2" w14:textId="77777777" w:rsidR="00EA2C1B" w:rsidRDefault="009B060E">
      <w:pPr>
        <w:pStyle w:val="Nadpis20"/>
        <w:spacing w:before="0" w:after="0"/>
        <w:ind w:left="709" w:hanging="709"/>
        <w:contextualSpacing/>
        <w:rPr>
          <w:bCs/>
        </w:rPr>
      </w:pPr>
      <w:r>
        <w:rPr>
          <w:bCs/>
        </w:rPr>
        <w:t>Právo objednatele z vadného plnění zakládá vada, kterou má plnění při jeho předání objednateli. Přechází-li však nebezpečí škody na objednatele až později, rozhoduje doba tohoto přechodu; po této době má objednatel práva z vadného plnění, způsobil-li vadu zhotovitel porušením povinnosti. Nebezpečí škody na předmětu plnění přechází na objednatele převzetím plnění tímto objednatelem, a to i v případě, nepřevezme-li objednatel předmět plnění, ač mu s ním zhotovitel umožnil nakládat.</w:t>
      </w:r>
    </w:p>
    <w:p w14:paraId="203033A8" w14:textId="77777777" w:rsidR="00EA2C1B" w:rsidRDefault="009B060E">
      <w:pPr>
        <w:pStyle w:val="Nadpis20"/>
        <w:spacing w:before="0" w:after="0"/>
        <w:ind w:left="709" w:hanging="709"/>
        <w:contextualSpacing/>
        <w:rPr>
          <w:bCs/>
        </w:rPr>
      </w:pPr>
      <w:r>
        <w:rPr>
          <w:bCs/>
        </w:rPr>
        <w:t>Pokud neoznámil objednatel zhotoviteli vady plnění bez zbytečného odkladu poté, kdy je zjistil nebo při náležité pozornosti zjistit měl (nejpozději však do dvou let od předání plnění) a namítne-li zhotovitel, že právo objednatele bylo uplatněno opožděně, soud objednateli právo z vadného plnění nepřizná.</w:t>
      </w:r>
    </w:p>
    <w:p w14:paraId="743A85DA" w14:textId="77777777" w:rsidR="00EA2C1B" w:rsidRDefault="009B060E">
      <w:pPr>
        <w:pStyle w:val="Nadpis20"/>
        <w:spacing w:before="0" w:after="0"/>
        <w:ind w:left="709" w:hanging="709"/>
        <w:contextualSpacing/>
        <w:rPr>
          <w:bCs/>
        </w:rPr>
      </w:pPr>
      <w:r>
        <w:rPr>
          <w:bCs/>
        </w:rPr>
        <w:t>Objednatel je povinen dokončené plnění při jeho předání od zhotovitele řádně prohlédnout a přesvědčit se o jeho vlastnostech a způsobilosti sloužit svému účelu.</w:t>
      </w:r>
    </w:p>
    <w:p w14:paraId="042DE387" w14:textId="77777777" w:rsidR="00EA2C1B" w:rsidRDefault="009B060E">
      <w:pPr>
        <w:pStyle w:val="Nadpis20"/>
        <w:spacing w:before="0" w:after="0"/>
        <w:ind w:left="709" w:hanging="709"/>
        <w:contextualSpacing/>
        <w:rPr>
          <w:bCs/>
        </w:rPr>
      </w:pPr>
      <w:r>
        <w:rPr>
          <w:bCs/>
        </w:rPr>
        <w:lastRenderedPageBreak/>
        <w:t>Dokončené plnění, kterým se rozumí plnění, u kterého byla objednateli zhotovitelem předvedena jeho způsobilost sloužit svému účelu, převezme objednatel bez výhrad nebo s výhradami. Bylo-li plnění objednatelem převzato bez výhrad, platí, že soud nepřizná objednateli právo ze zjevné vady plnění, pokud zhotovitel namítne, že právo nebylo objednatelem uplatněno včas.</w:t>
      </w:r>
    </w:p>
    <w:p w14:paraId="6F7E51BC" w14:textId="77777777" w:rsidR="00EA2C1B" w:rsidRDefault="009B060E">
      <w:pPr>
        <w:pStyle w:val="Nadpis20"/>
        <w:spacing w:before="0" w:after="0"/>
        <w:ind w:left="709" w:hanging="709"/>
        <w:contextualSpacing/>
        <w:rPr>
          <w:bCs/>
        </w:rPr>
      </w:pPr>
      <w:r>
        <w:rPr>
          <w:bCs/>
        </w:rPr>
        <w:t>Vadným plněním je tato smlouva porušena buď podstatným, nebo nepodstatným způsobem. Podstatné je takové porušení povinnosti, o němž strana porušující smlouvu již při uzavření smlouvy věděla nebo musela vědět, že by druhá strana smlouvu neuzavřela, pokud by toto porušení předvídala; v ostatních případech platí, že porušení podstatné není.</w:t>
      </w:r>
    </w:p>
    <w:p w14:paraId="5C129321" w14:textId="77777777" w:rsidR="00EA2C1B" w:rsidRDefault="009B060E">
      <w:pPr>
        <w:pStyle w:val="Nadpis20"/>
        <w:spacing w:before="0" w:after="0"/>
        <w:ind w:left="709" w:hanging="709"/>
        <w:contextualSpacing/>
        <w:rPr>
          <w:bCs/>
        </w:rPr>
      </w:pPr>
      <w:r>
        <w:rPr>
          <w:bCs/>
        </w:rPr>
        <w:t>Je-li vadné plnění podstatným porušením smlouvy, má objednatel právo na odstranění vady formou provedení nového plnění bez vady, nebo právo na odstranění vady, nebo právo na přiměřenou slevu z ceny plnění, anebo má právo odstoupit od smlouvy. Objednatel je povinen sdělit zhotoviteli, jaké právo z vadného plnění si zvolil, a to při oznámení konkrétní vady zhotoviteli, nebo bez zbytečného odkladu po oznámení konkrétní vady zhotoviteli s tím, že provedenou volbu nemůže objednatel změnit bez souhlasu zhotovitele; ledaže uplatnil objednatel opravu vady, která se ukáže jako neopravitelná.</w:t>
      </w:r>
    </w:p>
    <w:p w14:paraId="4FA34050" w14:textId="77777777" w:rsidR="00EA2C1B" w:rsidRDefault="009B060E">
      <w:pPr>
        <w:pStyle w:val="Nadpis20"/>
        <w:spacing w:before="0" w:after="0"/>
        <w:ind w:left="709" w:hanging="709"/>
        <w:contextualSpacing/>
        <w:rPr>
          <w:bCs/>
        </w:rPr>
      </w:pPr>
      <w:r>
        <w:rPr>
          <w:bCs/>
        </w:rPr>
        <w:t>Neodstraní-li zhotovitel vady v přiměřené lhůtě, či oznámí-li zhotovitel objednateli, že vady neodstraní, může objednatel požadovat místo odstranění vady přiměřenou slevu z ceny plnění, nebo může od smlouvy odstoupit. Neoznámil-li objednatel vadu plnění zhotoviteli včas, pozbývá právo od této smlouvy odstoupit.</w:t>
      </w:r>
    </w:p>
    <w:p w14:paraId="44E72969" w14:textId="77777777" w:rsidR="00EA2C1B" w:rsidRDefault="009B060E">
      <w:pPr>
        <w:pStyle w:val="Nadpis20"/>
        <w:spacing w:before="0" w:after="0"/>
        <w:ind w:left="709" w:hanging="709"/>
        <w:contextualSpacing/>
        <w:rPr>
          <w:bCs/>
        </w:rPr>
      </w:pPr>
      <w:r>
        <w:rPr>
          <w:bCs/>
        </w:rPr>
        <w:t>Je-li vadné plnění nepodstatným porušením smlouvy, má objednatel právo na odstranění vady, anebo na přiměřenou slevu z ceny.</w:t>
      </w:r>
    </w:p>
    <w:p w14:paraId="732C6DA5" w14:textId="77777777" w:rsidR="00EA2C1B" w:rsidRDefault="009B060E">
      <w:pPr>
        <w:pStyle w:val="Nadpis20"/>
        <w:spacing w:before="0" w:after="0"/>
        <w:ind w:left="709" w:hanging="709"/>
        <w:contextualSpacing/>
        <w:rPr>
          <w:bCs/>
        </w:rPr>
      </w:pPr>
      <w:r>
        <w:rPr>
          <w:bCs/>
        </w:rPr>
        <w:t>Práva z vadného plnění se uplatňují u zhotovitele v jeho sídle, uvedeném v záhlaví této smlouvy.</w:t>
      </w:r>
    </w:p>
    <w:p w14:paraId="0A773E3E" w14:textId="77777777" w:rsidR="00EA2C1B" w:rsidRDefault="009B060E">
      <w:pPr>
        <w:pStyle w:val="Nadpis20"/>
        <w:spacing w:before="0" w:after="0"/>
        <w:ind w:left="709" w:hanging="709"/>
        <w:contextualSpacing/>
        <w:rPr>
          <w:bCs/>
        </w:rPr>
      </w:pPr>
      <w:r>
        <w:rPr>
          <w:bCs/>
        </w:rPr>
        <w:t>Zhotovitel rozhodne o reklamaci do 30 pracovních dnů. Do této lhůty se nezapočítává doba přiměřená podle druhu plnění, potřebná k odbornému posouzení vady. Reklamaci včetně odstranění vady zhotovitel vyřídí nejpozději do 30 kalendářních dnů ode dne uplatnění reklamace objednatelem, nedohodnou-li se strany v konkrétním případě jinak.</w:t>
      </w:r>
    </w:p>
    <w:p w14:paraId="1B9B8833" w14:textId="77777777" w:rsidR="00EA2C1B" w:rsidRPr="00A11FA3" w:rsidRDefault="009B060E" w:rsidP="00A11FA3">
      <w:pPr>
        <w:pStyle w:val="Nadpis10"/>
      </w:pPr>
      <w:r w:rsidRPr="00A11FA3">
        <w:t>Doba trvání smlouvy a odstoupení od smlouvy</w:t>
      </w:r>
    </w:p>
    <w:p w14:paraId="38C4BE6E" w14:textId="543AB44B" w:rsidR="00EA2C1B" w:rsidRDefault="009B060E">
      <w:pPr>
        <w:pStyle w:val="Nadpis20"/>
        <w:spacing w:before="0" w:after="0"/>
        <w:ind w:left="709" w:hanging="709"/>
        <w:contextualSpacing/>
        <w:rPr>
          <w:bCs/>
        </w:rPr>
      </w:pPr>
      <w:r>
        <w:rPr>
          <w:bCs/>
        </w:rPr>
        <w:t xml:space="preserve">Smluvní strany se dohodly, že </w:t>
      </w:r>
      <w:r w:rsidR="00E82F9D">
        <w:rPr>
          <w:bCs/>
        </w:rPr>
        <w:t xml:space="preserve">předmět plnění bude zhotovitelem objednateli poskytován po </w:t>
      </w:r>
      <w:proofErr w:type="gramStart"/>
      <w:r w:rsidR="00E82F9D">
        <w:rPr>
          <w:bCs/>
        </w:rPr>
        <w:t xml:space="preserve">dobu </w:t>
      </w:r>
      <w:r>
        <w:rPr>
          <w:bCs/>
        </w:rPr>
        <w:t xml:space="preserve"> 12</w:t>
      </w:r>
      <w:proofErr w:type="gramEnd"/>
      <w:r>
        <w:rPr>
          <w:bCs/>
        </w:rPr>
        <w:t xml:space="preserve"> měsíců, počínaje dnem uveřejnění smlouvy v registru smluv (zákon č. 340//2015 Sb.).</w:t>
      </w:r>
    </w:p>
    <w:p w14:paraId="6ECA5AC0" w14:textId="77777777" w:rsidR="00EA2C1B" w:rsidRDefault="009B060E">
      <w:pPr>
        <w:pStyle w:val="Nadpis20"/>
        <w:spacing w:before="0" w:after="0"/>
        <w:ind w:left="709" w:hanging="709"/>
        <w:contextualSpacing/>
        <w:rPr>
          <w:bCs/>
        </w:rPr>
      </w:pPr>
      <w:r>
        <w:rPr>
          <w:bCs/>
        </w:rPr>
        <w:t>Od této smlouvy lze odstoupit, ujednají-li si to smluvní strany, nebo stanoví-li tak zákon.</w:t>
      </w:r>
    </w:p>
    <w:p w14:paraId="64085AF4" w14:textId="77777777" w:rsidR="00EA2C1B" w:rsidRDefault="009B060E">
      <w:pPr>
        <w:pStyle w:val="Nadpis20"/>
        <w:spacing w:before="0" w:after="0"/>
        <w:ind w:left="709" w:hanging="709"/>
        <w:contextualSpacing/>
        <w:rPr>
          <w:bCs/>
        </w:rPr>
      </w:pPr>
      <w:r>
        <w:rPr>
          <w:bCs/>
        </w:rPr>
        <w:t xml:space="preserve">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w:t>
      </w:r>
      <w:r>
        <w:rPr>
          <w:bCs/>
        </w:rPr>
        <w:lastRenderedPageBreak/>
        <w:t>neuzavřela, pokud by toto porušení předvídala; v ostatních případech se má za to, že porušení podstatné není.</w:t>
      </w:r>
    </w:p>
    <w:p w14:paraId="2F962F5D" w14:textId="77777777" w:rsidR="00EA2C1B" w:rsidRDefault="009B060E">
      <w:pPr>
        <w:pStyle w:val="Nadpis20"/>
        <w:spacing w:before="0" w:after="0"/>
        <w:ind w:left="709" w:hanging="709"/>
        <w:contextualSpacing/>
        <w:rPr>
          <w:bCs/>
        </w:rPr>
      </w:pPr>
      <w:r>
        <w:rPr>
          <w:bCs/>
        </w:rPr>
        <w:t>Smluvní strana může rovněž od této smlouvy odstoupit bez zbytečného odkladu poté, co z chování druhé strany nepochybně vyplyne, že poruší smlouvu podstatným způsobem, a nedá-li na výzvu oprávněné strany přiměřenou jistotu.</w:t>
      </w:r>
    </w:p>
    <w:p w14:paraId="2FA3CBC4" w14:textId="77777777" w:rsidR="00EA2C1B" w:rsidRDefault="009B060E">
      <w:pPr>
        <w:pStyle w:val="Nadpis20"/>
        <w:spacing w:before="0" w:after="0"/>
        <w:ind w:left="709" w:hanging="709"/>
        <w:contextualSpacing/>
        <w:rPr>
          <w:bCs/>
        </w:rPr>
      </w:pPr>
      <w:bookmarkStart w:id="8" w:name="_Ref385504031"/>
      <w:r>
        <w:rPr>
          <w:bCs/>
        </w:rPr>
        <w:t>Objednatel je oprávněn až do dokončení plnění od této smlouvy odstoupit:</w:t>
      </w:r>
      <w:bookmarkEnd w:id="8"/>
    </w:p>
    <w:p w14:paraId="39CCF4E5" w14:textId="77777777" w:rsidR="00EA2C1B" w:rsidRDefault="009B060E">
      <w:pPr>
        <w:pStyle w:val="Nadpis30"/>
        <w:spacing w:before="0" w:after="0"/>
        <w:ind w:left="1134" w:hanging="708"/>
        <w:contextualSpacing/>
      </w:pPr>
      <w:bookmarkStart w:id="9" w:name="_Ref385504038"/>
      <w:r>
        <w:t>zjistí-li, že zhotovitel porušuje svou povinnost provádět plnění včas a řádným způsobem a zhotovitel ani v přiměřené době dle ust. § 2593 NOZ neučiní nápravu, pokud by postup zhotovitele nepochybně vedl k podstatnému porušení smlouvy.</w:t>
      </w:r>
      <w:bookmarkEnd w:id="9"/>
    </w:p>
    <w:p w14:paraId="06DBD51A" w14:textId="77777777" w:rsidR="00EA2C1B" w:rsidRDefault="009B060E">
      <w:pPr>
        <w:pStyle w:val="Nadpis20"/>
        <w:spacing w:before="0" w:after="0"/>
        <w:ind w:left="709" w:hanging="709"/>
        <w:contextualSpacing/>
        <w:rPr>
          <w:bCs/>
        </w:rPr>
      </w:pPr>
      <w:r>
        <w:rPr>
          <w:bCs/>
        </w:rPr>
        <w:t>Odstoupí-li objednatel od této smlouvy před dokončením plnění z jiného důvodu, než je uveden v odstavci 8.5.1, je povinen zaplatit zhotoviteli část ceny, která připadá na práce již vykonané, pokud zhotovitel nemůže jejich výsledek použít jinak a nahradit mu účelně vynaložené náklady. V předchozí větě uvedená část ceny bude určena hodnota dosud provedených prací; hodnota dosud provedených prací bude zhotovitelem stanovena na základě rozpisu provedených prací jako přiměřená cena těchto prací.</w:t>
      </w:r>
    </w:p>
    <w:p w14:paraId="3A8B0D1A" w14:textId="77777777" w:rsidR="00EA2C1B" w:rsidRDefault="009B060E">
      <w:pPr>
        <w:pStyle w:val="Nadpis20"/>
        <w:spacing w:before="0" w:after="0"/>
        <w:ind w:left="709" w:hanging="709"/>
        <w:contextualSpacing/>
        <w:rPr>
          <w:bCs/>
        </w:rPr>
      </w:pPr>
      <w:r>
        <w:rPr>
          <w:bCs/>
        </w:rPr>
        <w:t>Zhotovitel má právo odstoupit od smlouvy:</w:t>
      </w:r>
    </w:p>
    <w:p w14:paraId="0382834E" w14:textId="77777777" w:rsidR="00EA2C1B" w:rsidRDefault="009B060E">
      <w:pPr>
        <w:pStyle w:val="Nadpis30"/>
        <w:spacing w:before="0" w:after="0"/>
        <w:ind w:left="1134" w:hanging="708"/>
        <w:contextualSpacing/>
      </w:pPr>
      <w:r>
        <w:t>v případě, kdy k provedení plnění je nutná součinnost objednatele, uplyne-li marně lhůta dle ust. § 2591 NOZ a objednatel neposkytne potřebnou součinnost ani po předchozím písemném upozornění zhotovitele na možnost odstoupení od smlouvy, nebo</w:t>
      </w:r>
    </w:p>
    <w:p w14:paraId="40F3E72E" w14:textId="77777777" w:rsidR="00EA2C1B" w:rsidRDefault="009B060E">
      <w:pPr>
        <w:pStyle w:val="Nadpis30"/>
        <w:spacing w:before="0" w:after="0"/>
        <w:ind w:left="1134" w:hanging="708"/>
        <w:contextualSpacing/>
      </w:pPr>
      <w:r>
        <w:t>trvá-li objednatel na provedení plnění dle zřejmě nevhodného pokynu nebo s použitím zřejmě nevhodné věci i po zhotovitelově upozornění;</w:t>
      </w:r>
    </w:p>
    <w:p w14:paraId="67F8B11E" w14:textId="77777777" w:rsidR="00EA2C1B" w:rsidRDefault="009B060E">
      <w:pPr>
        <w:pStyle w:val="Nadpis30"/>
        <w:spacing w:before="0" w:after="0"/>
        <w:ind w:left="1134" w:hanging="708"/>
        <w:contextualSpacing/>
      </w:pPr>
      <w:r>
        <w:t>při prodlení objednatele se zaplacením ceny nebo její části v případě, kdy prodlení trvalo déle než dva kalendářní měsíce;</w:t>
      </w:r>
    </w:p>
    <w:p w14:paraId="4AAFAAD5" w14:textId="77777777" w:rsidR="00EA2C1B" w:rsidRDefault="009B060E">
      <w:pPr>
        <w:pStyle w:val="Nadpis30"/>
        <w:spacing w:before="0" w:after="0"/>
        <w:ind w:left="1134" w:hanging="708"/>
        <w:contextualSpacing/>
      </w:pPr>
      <w:r>
        <w:t>a z ostatních důvodů uvedených v občanském zákoníku.</w:t>
      </w:r>
    </w:p>
    <w:p w14:paraId="50398C8A" w14:textId="77777777" w:rsidR="00EA2C1B" w:rsidRDefault="009B060E">
      <w:pPr>
        <w:pStyle w:val="Nadpis20"/>
        <w:spacing w:before="0" w:after="0"/>
        <w:ind w:left="709" w:hanging="709"/>
        <w:contextualSpacing/>
        <w:rPr>
          <w:bCs/>
        </w:rPr>
      </w:pPr>
      <w:r>
        <w:rPr>
          <w:bCs/>
        </w:rPr>
        <w:t>Každá smluvní strana je touto smlouvou oprávněna odstoupit od této smlouvy v případě, že u druhé smluvní strany byl soudem zjištěn úpadek nebo na její majetek byla prohlášena soudem exekuce nebo výkon rozhodnutí.</w:t>
      </w:r>
    </w:p>
    <w:p w14:paraId="4AD157D5" w14:textId="77777777" w:rsidR="00EA2C1B" w:rsidRDefault="009B060E">
      <w:pPr>
        <w:pStyle w:val="Nadpis20"/>
        <w:spacing w:before="0" w:after="0"/>
        <w:ind w:left="709" w:hanging="709"/>
        <w:contextualSpacing/>
        <w:rPr>
          <w:bCs/>
        </w:rPr>
      </w:pPr>
      <w:r>
        <w:rPr>
          <w:bCs/>
        </w:rPr>
        <w:t>Plnila-li smluvní strana (dlužník) zčásti, může druhá strana (věřitel) od smlouvy odstoupit jen ohledně nesplněného zbytku plnění.</w:t>
      </w:r>
    </w:p>
    <w:p w14:paraId="5C236E14" w14:textId="77777777" w:rsidR="00EA2C1B" w:rsidRDefault="009B060E">
      <w:pPr>
        <w:pStyle w:val="Nadpis20"/>
        <w:spacing w:before="0" w:after="0"/>
        <w:ind w:left="709" w:hanging="709"/>
        <w:contextualSpacing/>
        <w:rPr>
          <w:bCs/>
        </w:rPr>
      </w:pPr>
      <w:r>
        <w:rPr>
          <w:bCs/>
        </w:rPr>
        <w:t>Oznámení o odstoupení musí být učiněno písemně a odesláno doporučeně na adresu druhé smluvní strany uvedenou v záhlaví této smlouvy; účinnosti nabývá dnem doručení.</w:t>
      </w:r>
    </w:p>
    <w:p w14:paraId="5642DE17" w14:textId="77777777" w:rsidR="00EA2C1B" w:rsidRDefault="009B060E">
      <w:pPr>
        <w:pStyle w:val="Nadpis20"/>
        <w:spacing w:before="0" w:after="0"/>
        <w:ind w:left="709" w:hanging="709"/>
        <w:contextualSpacing/>
        <w:rPr>
          <w:bCs/>
        </w:rPr>
      </w:pPr>
      <w:r>
        <w:rPr>
          <w:bCs/>
        </w:rPr>
        <w:t xml:space="preserve">Odstoupení od smlouvy se nedotýká práva na zaplacení smluvní pokuty nebo úroku z prodlení, pokud již dospěl, práva na náhradu škody vzniklé z porušení smluvní povinnosti ani ujednání, které </w:t>
      </w:r>
      <w:r>
        <w:rPr>
          <w:bCs/>
        </w:rPr>
        <w:lastRenderedPageBreak/>
        <w:t>má vzhledem ke své povaze zavazovat strany i po odstoupení od smlouvy, zejména ujednání o způsobu řešení sporů. Byl-li dluh zajištěn, nedotýká se odstoupení od smlouvy ani zajištění.</w:t>
      </w:r>
    </w:p>
    <w:p w14:paraId="0AE2FA93" w14:textId="77777777" w:rsidR="00885C57" w:rsidRDefault="009B060E" w:rsidP="00885C57">
      <w:pPr>
        <w:pStyle w:val="Nadpis20"/>
        <w:spacing w:before="0" w:after="0"/>
        <w:ind w:left="709" w:hanging="709"/>
        <w:contextualSpacing/>
        <w:rPr>
          <w:bCs/>
        </w:rPr>
      </w:pPr>
      <w:r>
        <w:rPr>
          <w:bCs/>
        </w:rPr>
        <w:t>V ostatním ohledně odstoupení a jeho účinků strany odkazují na použití občanského zákoníku.</w:t>
      </w:r>
    </w:p>
    <w:p w14:paraId="44744361" w14:textId="53D4197F" w:rsidR="00885C57" w:rsidRPr="00885C57" w:rsidRDefault="00885C57" w:rsidP="00885C57">
      <w:pPr>
        <w:pStyle w:val="Nadpis20"/>
        <w:spacing w:before="0" w:after="0"/>
        <w:ind w:left="709" w:hanging="709"/>
        <w:contextualSpacing/>
        <w:rPr>
          <w:bCs/>
        </w:rPr>
      </w:pPr>
      <w:r w:rsidRPr="00885C57">
        <w:rPr>
          <w:bCs/>
        </w:rPr>
        <w:t>Každá smluvní strana může smlouvu vypovědět bez uvedení důvodu ve výpovědní lhůtě tří měsíců, která začne běžet prvním dnem měsíce následujícího po doručení výpovědi.</w:t>
      </w:r>
    </w:p>
    <w:p w14:paraId="1657D235" w14:textId="55C20B9E" w:rsidR="00EA2C1B" w:rsidRPr="00A11FA3" w:rsidRDefault="009B060E" w:rsidP="00A11FA3">
      <w:pPr>
        <w:pStyle w:val="Nadpis10"/>
      </w:pPr>
      <w:bookmarkStart w:id="10" w:name="_Ref305657703"/>
      <w:bookmarkStart w:id="11" w:name="_Toc335318145"/>
      <w:bookmarkStart w:id="12" w:name="_Toc335318228"/>
      <w:r w:rsidRPr="00A11FA3">
        <w:t>Ochrana důvěrných informací a ochrana osobních údajů</w:t>
      </w:r>
      <w:bookmarkEnd w:id="10"/>
      <w:bookmarkEnd w:id="11"/>
      <w:bookmarkEnd w:id="12"/>
    </w:p>
    <w:p w14:paraId="422807AE" w14:textId="7D31FABC" w:rsidR="00EA2C1B" w:rsidRPr="00847945" w:rsidRDefault="009B060E" w:rsidP="00847945">
      <w:pPr>
        <w:pStyle w:val="Nadpis20"/>
        <w:spacing w:before="0" w:after="0"/>
        <w:ind w:left="709" w:hanging="709"/>
        <w:contextualSpacing/>
        <w:rPr>
          <w:bCs/>
        </w:rPr>
      </w:pPr>
      <w:r w:rsidRPr="00847945">
        <w:rPr>
          <w:bCs/>
        </w:rPr>
        <w:t>Smluvní strany se dohodly, že informace, které si sdělily v rámci uzavírání a plnění smlouvy, dále informace, které si sdělí nebo jinak vyplynou i z jejího plnění, jsou důvěrné (dále jen „</w:t>
      </w:r>
      <w:r w:rsidRPr="00847945">
        <w:rPr>
          <w:bCs/>
          <w:i/>
          <w:iCs/>
        </w:rPr>
        <w:t>Důvěrné informace</w:t>
      </w:r>
      <w:r w:rsidRPr="00847945">
        <w:rPr>
          <w:bCs/>
        </w:rPr>
        <w:t>“). Smluvní strany sjednávají, že Důvěrnými informacemi ve smyslu předchozí věty jsou konkrétně:</w:t>
      </w:r>
    </w:p>
    <w:p w14:paraId="14BB828B" w14:textId="77777777" w:rsidR="00EA2C1B" w:rsidRDefault="009B060E">
      <w:pPr>
        <w:pStyle w:val="Textkomente"/>
        <w:numPr>
          <w:ilvl w:val="0"/>
          <w:numId w:val="5"/>
        </w:numPr>
        <w:ind w:left="1134" w:hanging="425"/>
        <w:rPr>
          <w:rFonts w:asciiTheme="minorHAnsi" w:hAnsiTheme="minorHAnsi" w:cstheme="minorHAnsi"/>
          <w:sz w:val="22"/>
          <w:szCs w:val="22"/>
          <w:lang w:val="cs-CZ"/>
        </w:rPr>
      </w:pPr>
      <w:r>
        <w:rPr>
          <w:rFonts w:asciiTheme="minorHAnsi" w:hAnsiTheme="minorHAnsi" w:cstheme="minorHAnsi"/>
          <w:sz w:val="22"/>
          <w:szCs w:val="22"/>
          <w:lang w:val="cs-CZ"/>
        </w:rPr>
        <w:t>informace, které jsou jako důvěrné objednatelem označeny;</w:t>
      </w:r>
    </w:p>
    <w:p w14:paraId="788BCA49" w14:textId="709FE599" w:rsidR="00EA2C1B" w:rsidRDefault="009B060E">
      <w:pPr>
        <w:pStyle w:val="Textkomente"/>
        <w:numPr>
          <w:ilvl w:val="0"/>
          <w:numId w:val="5"/>
        </w:numPr>
        <w:ind w:left="1134" w:hanging="425"/>
        <w:rPr>
          <w:rFonts w:asciiTheme="minorHAnsi" w:hAnsiTheme="minorHAnsi" w:cstheme="minorHAnsi"/>
          <w:sz w:val="22"/>
          <w:szCs w:val="22"/>
          <w:lang w:val="cs-CZ"/>
        </w:rPr>
      </w:pPr>
      <w:r>
        <w:rPr>
          <w:rFonts w:asciiTheme="minorHAnsi" w:hAnsiTheme="minorHAnsi" w:cstheme="minorHAnsi"/>
          <w:sz w:val="22"/>
          <w:szCs w:val="22"/>
          <w:lang w:val="cs-CZ"/>
        </w:rPr>
        <w:t>veškeré informace o řešení informační a kybernetické bezpečnosti u objednatele, pokud tyto informace objednatel nezveřejní;</w:t>
      </w:r>
    </w:p>
    <w:p w14:paraId="25DC50C7" w14:textId="77777777" w:rsidR="00EA2C1B" w:rsidRDefault="009B060E">
      <w:pPr>
        <w:pStyle w:val="Textkomente"/>
        <w:numPr>
          <w:ilvl w:val="0"/>
          <w:numId w:val="5"/>
        </w:numPr>
        <w:ind w:left="1134" w:hanging="425"/>
        <w:rPr>
          <w:rFonts w:asciiTheme="minorHAnsi" w:hAnsiTheme="minorHAnsi" w:cstheme="minorHAnsi"/>
          <w:sz w:val="22"/>
          <w:szCs w:val="22"/>
          <w:lang w:val="cs-CZ"/>
        </w:rPr>
      </w:pPr>
      <w:r>
        <w:rPr>
          <w:rFonts w:asciiTheme="minorHAnsi" w:hAnsiTheme="minorHAnsi" w:cstheme="minorHAnsi"/>
          <w:sz w:val="22"/>
          <w:szCs w:val="22"/>
          <w:lang w:val="cs-CZ"/>
        </w:rPr>
        <w:t>jakákoli data v informačních systémech objednatele, ke kterým zhotovitel bude mít v rámci plnění přístup, zejména obsah databází, konfigurační nastavení, záznamy o provozu, logy…</w:t>
      </w:r>
    </w:p>
    <w:p w14:paraId="10139852" w14:textId="77777777" w:rsidR="00EA2C1B" w:rsidRDefault="009B060E">
      <w:pPr>
        <w:pStyle w:val="Textkomente"/>
        <w:numPr>
          <w:ilvl w:val="0"/>
          <w:numId w:val="5"/>
        </w:numPr>
        <w:ind w:left="1134" w:hanging="425"/>
        <w:rPr>
          <w:rFonts w:asciiTheme="minorHAnsi" w:hAnsiTheme="minorHAnsi" w:cstheme="minorHAnsi"/>
          <w:sz w:val="22"/>
          <w:szCs w:val="22"/>
          <w:lang w:val="cs-CZ"/>
        </w:rPr>
      </w:pPr>
      <w:r>
        <w:rPr>
          <w:rFonts w:asciiTheme="minorHAnsi" w:hAnsiTheme="minorHAnsi" w:cstheme="minorHAnsi"/>
          <w:sz w:val="22"/>
          <w:szCs w:val="22"/>
          <w:lang w:val="cs-CZ"/>
        </w:rPr>
        <w:t>veškeré poklady, ke kterým bude mít zhotovitel přístup v rámci provádění auditu</w:t>
      </w:r>
    </w:p>
    <w:p w14:paraId="5AC733D7" w14:textId="77777777" w:rsidR="00EA2C1B" w:rsidRDefault="009B060E">
      <w:pPr>
        <w:pStyle w:val="Nadpis20"/>
        <w:numPr>
          <w:ilvl w:val="0"/>
          <w:numId w:val="0"/>
        </w:numPr>
        <w:ind w:left="709"/>
      </w:pPr>
      <w:r>
        <w:rPr>
          <w:rFonts w:cs="Calibri"/>
        </w:rPr>
        <w:t>Pro ochranu utajovaných informací dle Zákona o ochraně utajovaných informací je zhotovitel povinen dodržovat tento zákon</w:t>
      </w:r>
    </w:p>
    <w:p w14:paraId="271CA5D6" w14:textId="4B2D601D" w:rsidR="00EA2C1B" w:rsidRPr="00847945" w:rsidRDefault="009B060E" w:rsidP="00847945">
      <w:pPr>
        <w:pStyle w:val="Nadpis20"/>
        <w:spacing w:before="0" w:after="0"/>
        <w:ind w:left="709" w:hanging="709"/>
        <w:contextualSpacing/>
        <w:rPr>
          <w:bCs/>
        </w:rPr>
      </w:pPr>
      <w:r w:rsidRPr="00847945">
        <w:rPr>
          <w:bCs/>
        </w:rPr>
        <w:t>Smluvní strany se dohodly, že Důvěrné informace nikomu neprozradí a přijmou taková opatření, která znemožní jejich přístupnost třetím osobám. Ustanovení předchozí věty se nevztahuje na</w:t>
      </w:r>
      <w:r w:rsidR="00847945">
        <w:rPr>
          <w:bCs/>
        </w:rPr>
        <w:t> </w:t>
      </w:r>
      <w:r w:rsidRPr="00847945">
        <w:rPr>
          <w:bCs/>
        </w:rPr>
        <w:t>případy, kdy:</w:t>
      </w:r>
    </w:p>
    <w:p w14:paraId="1112B758" w14:textId="41380B01" w:rsidR="00EA2C1B" w:rsidRPr="00847945" w:rsidRDefault="009B060E" w:rsidP="00847945">
      <w:pPr>
        <w:pStyle w:val="Nadpis30"/>
        <w:spacing w:before="0" w:after="0"/>
        <w:ind w:left="1134" w:hanging="708"/>
        <w:contextualSpacing/>
      </w:pPr>
      <w:r w:rsidRPr="00847945">
        <w:t>smluvní strany mají povinnost stanovenou právním předpisem, a/nebo</w:t>
      </w:r>
    </w:p>
    <w:p w14:paraId="16107214" w14:textId="224A00E7" w:rsidR="00EA2C1B" w:rsidRPr="00847945" w:rsidRDefault="009B060E" w:rsidP="00847945">
      <w:pPr>
        <w:pStyle w:val="Nadpis30"/>
        <w:spacing w:before="0" w:after="0"/>
        <w:ind w:left="1134" w:hanging="708"/>
        <w:contextualSpacing/>
      </w:pPr>
      <w:r w:rsidRPr="00847945">
        <w:t>takové informace sdělí osobám, které mají ze zákona stanovenou povinnost mlčenlivosti u</w:t>
      </w:r>
      <w:r w:rsidR="00847945">
        <w:t> </w:t>
      </w:r>
      <w:r w:rsidRPr="00847945">
        <w:t>osob za objednatele a/nebo</w:t>
      </w:r>
    </w:p>
    <w:p w14:paraId="0FF52B35" w14:textId="2193F7CE" w:rsidR="00EA2C1B" w:rsidRPr="00847945" w:rsidRDefault="009B060E" w:rsidP="00847945">
      <w:pPr>
        <w:pStyle w:val="Nadpis30"/>
        <w:spacing w:before="0" w:after="0"/>
        <w:ind w:left="1134" w:hanging="708"/>
        <w:contextualSpacing/>
      </w:pPr>
      <w:r w:rsidRPr="00847945">
        <w:t>takové informace sdělí osobám, které mají ze zákona stanovenou povinnost mlčenlivosti a současně, kterým je nezbytné poskytnout tyto informace výhradně z důvodu plnění této smlouvy zhotovitelem (tzn. nikoliv osoby vykonávající advokacii dle zákona o advokacii a jiní poradci zhotovitele) a/nebo</w:t>
      </w:r>
    </w:p>
    <w:p w14:paraId="4B873DBC" w14:textId="1E0AF8E9" w:rsidR="00EA2C1B" w:rsidRPr="00847945" w:rsidRDefault="009B060E" w:rsidP="00847945">
      <w:pPr>
        <w:pStyle w:val="Nadpis30"/>
        <w:spacing w:before="0" w:after="0"/>
        <w:ind w:left="1134" w:hanging="708"/>
        <w:contextualSpacing/>
      </w:pPr>
      <w:r w:rsidRPr="00847945">
        <w:t>se takové informace stanou veřejně známými či dostupnými jinak než porušením povinností vyplývajících z tohoto článku smlouvy.</w:t>
      </w:r>
    </w:p>
    <w:p w14:paraId="1E5838F4" w14:textId="11AC18FD" w:rsidR="00EA2C1B" w:rsidRPr="008201EE" w:rsidRDefault="009B060E" w:rsidP="008201EE">
      <w:pPr>
        <w:pStyle w:val="Nadpis20"/>
        <w:spacing w:before="0" w:after="0"/>
        <w:ind w:left="709" w:hanging="709"/>
        <w:contextualSpacing/>
        <w:rPr>
          <w:bCs/>
        </w:rPr>
      </w:pPr>
      <w:r w:rsidRPr="008201EE">
        <w:rPr>
          <w:bCs/>
        </w:rPr>
        <w:lastRenderedPageBreak/>
        <w:t xml:space="preserve">Vyjma výše uvedeného se Zhotovitel zavazuje, že bude chránit a utajovat před třetími osobami skutečnosti tvořící obchodní tajemství, Důvěrné informace a jiné skutečnosti, které mu byly poskytnuty v rámci smluvního vztahu s objednatelem. </w:t>
      </w:r>
    </w:p>
    <w:p w14:paraId="398DB272" w14:textId="6FE64B47" w:rsidR="00EA2C1B" w:rsidRPr="008201EE" w:rsidRDefault="009B060E" w:rsidP="008201EE">
      <w:pPr>
        <w:pStyle w:val="Nadpis20"/>
        <w:spacing w:before="0" w:after="0"/>
        <w:ind w:left="709" w:hanging="709"/>
        <w:contextualSpacing/>
        <w:rPr>
          <w:bCs/>
        </w:rPr>
      </w:pPr>
      <w:r w:rsidRPr="008201EE">
        <w:rPr>
          <w:bCs/>
        </w:rPr>
        <w:t>Pokud je sdělení Důvěrných informací třetí osobě nezbytné pro plnění závazků zhotovitele vyplývajících mu ze smlouvy, může zhotovitel tyto Důvěrné informace poskytnout pouze s předchozím písemným souhlasem objednatele a za předpokladu, že tato třetí osoba před započetím činnosti písemně potvrdí svůj závazek zachování mlčenlivosti a ochrany Důvěrných informací, jinak je za toto porušení odpovědný v plném rozsahu zhotovitel.</w:t>
      </w:r>
    </w:p>
    <w:p w14:paraId="0C039609" w14:textId="75FF5E95" w:rsidR="00EA2C1B" w:rsidRPr="008201EE" w:rsidRDefault="009B060E" w:rsidP="00847945">
      <w:pPr>
        <w:pStyle w:val="Nadpis20"/>
        <w:spacing w:before="0" w:after="0"/>
        <w:ind w:left="709" w:hanging="709"/>
        <w:contextualSpacing/>
        <w:rPr>
          <w:bCs/>
        </w:rPr>
      </w:pPr>
      <w:r w:rsidRPr="008201EE">
        <w:rPr>
          <w:bCs/>
        </w:rPr>
        <w:t>V případě uplatnění smluvních pokut a náhrady škody není dotčena hmotná a trestní odpovědnost fyzických osob, které za zhotovitele jednaly a závazek mlčenlivosti a ochrany Důvěrných informací nedodržely.</w:t>
      </w:r>
    </w:p>
    <w:p w14:paraId="009F89DA" w14:textId="666027EA" w:rsidR="00EA2C1B" w:rsidRPr="008201EE" w:rsidRDefault="009B060E" w:rsidP="00847945">
      <w:pPr>
        <w:pStyle w:val="Nadpis20"/>
        <w:spacing w:before="0" w:after="0"/>
        <w:ind w:left="709" w:hanging="709"/>
        <w:contextualSpacing/>
        <w:rPr>
          <w:bCs/>
        </w:rPr>
      </w:pPr>
      <w:r w:rsidRPr="008201EE">
        <w:rPr>
          <w:bCs/>
        </w:rPr>
        <w:t>Závazek k mlčenlivosti a ochrany Důvěrnosti informací je platný bez ohledu na ukončení účinnosti smlouvy.</w:t>
      </w:r>
    </w:p>
    <w:p w14:paraId="0378149D" w14:textId="14B1E0B6" w:rsidR="00EA2C1B" w:rsidRPr="00847945" w:rsidRDefault="009B060E" w:rsidP="00847945">
      <w:pPr>
        <w:pStyle w:val="Nadpis20"/>
        <w:spacing w:before="0" w:after="0"/>
        <w:ind w:left="709" w:hanging="709"/>
        <w:contextualSpacing/>
      </w:pPr>
      <w:r w:rsidRPr="00847945">
        <w:t>Vzhledem k veřejnoprávnímu charakteru objednatele zhotovitel výslovně prohlašuje, že je s touto skutečností obeznámen a souhlasí se zveřejněním smluvních podmínek obsažených ve smlouvě v rozsahu a za podmínek vyplývajících z příslušných právních předpisů.</w:t>
      </w:r>
    </w:p>
    <w:p w14:paraId="30BB8927" w14:textId="283A528D" w:rsidR="00EA2C1B" w:rsidRPr="00847945" w:rsidRDefault="009B060E" w:rsidP="00847945">
      <w:pPr>
        <w:pStyle w:val="Nadpis20"/>
        <w:spacing w:before="0" w:after="0"/>
        <w:ind w:left="709" w:hanging="709"/>
        <w:contextualSpacing/>
      </w:pPr>
      <w:r w:rsidRPr="00847945">
        <w:t xml:space="preserve">V případě, že zhotovitel poruší svou povinnost ochrany Důvěrných informací a ochrany osobních údajů dle tohoto čl. 9 smlouvy, uhradí objednateli </w:t>
      </w:r>
      <w:r w:rsidRPr="00967F62">
        <w:t xml:space="preserve">smluvní pokutu ve výši </w:t>
      </w:r>
      <w:r w:rsidR="00E82F9D" w:rsidRPr="00967F62">
        <w:t>1</w:t>
      </w:r>
      <w:r w:rsidRPr="00967F62">
        <w:t>00 000 Kč</w:t>
      </w:r>
      <w:r w:rsidRPr="00847945">
        <w:t xml:space="preserve"> za každé takové porušení. Smluvní pokuta je splatná do 30 dnů od obdržení písemné výzvy k úhradě této smluvní pokuty. </w:t>
      </w:r>
    </w:p>
    <w:p w14:paraId="24F66359" w14:textId="5508CDD9" w:rsidR="00EA2C1B" w:rsidRPr="00A11FA3" w:rsidRDefault="009B060E" w:rsidP="00A11FA3">
      <w:pPr>
        <w:pStyle w:val="Nadpis10"/>
      </w:pPr>
      <w:r w:rsidRPr="00A11FA3">
        <w:t>Ostatní a závěrečná ujednání</w:t>
      </w:r>
    </w:p>
    <w:p w14:paraId="25042BA4" w14:textId="77777777" w:rsidR="00EA2C1B" w:rsidRDefault="009B060E">
      <w:pPr>
        <w:pStyle w:val="Nadpis20"/>
        <w:spacing w:before="0" w:after="0"/>
        <w:ind w:left="709" w:hanging="709"/>
        <w:contextualSpacing/>
      </w:pPr>
      <w:r>
        <w:t xml:space="preserve"> Případné spory obou stran se budou řešit přednostně dohodou. Nedojde-li k dohodě, rozhodne věcně a místně příslušný soud České republiky dle českého práva.</w:t>
      </w:r>
    </w:p>
    <w:p w14:paraId="2C0AFA8C" w14:textId="77777777" w:rsidR="00EA2C1B" w:rsidRDefault="009B060E">
      <w:pPr>
        <w:pStyle w:val="Nadpis20"/>
        <w:spacing w:before="0" w:after="0"/>
        <w:ind w:left="709" w:hanging="709"/>
        <w:contextualSpacing/>
      </w:pPr>
      <w:r>
        <w:t>Obě smluvní strany, při znalosti svých hospodářských a právních poměrů, prohlašují, že nejsou slabší smluvní stranou ve smyslu občanského zákoníku a jsou podnikateli ve smyslu platné právní úpravy.</w:t>
      </w:r>
    </w:p>
    <w:p w14:paraId="3C3AA563" w14:textId="77777777" w:rsidR="00EA2C1B" w:rsidRDefault="009B060E">
      <w:pPr>
        <w:pStyle w:val="Nadpis20"/>
        <w:spacing w:before="0" w:after="0"/>
        <w:ind w:left="709" w:hanging="709"/>
        <w:contextualSpacing/>
      </w:pPr>
      <w:r>
        <w:t>Smluvní strany se dohodly, že pro tento svůj závazkový vztah vylučují použití ustanovení § 558 odst. 2 NOZ, ustanovení § 1740 odst. 2 a 3 NOZ, ustanovení § 1765 NOZ, ustanovení § 1978 odst. 2 NOZ, ustanovení § 2093 NOZ.</w:t>
      </w:r>
    </w:p>
    <w:p w14:paraId="30E7A4F7" w14:textId="77777777" w:rsidR="00EA2C1B" w:rsidRDefault="009B060E">
      <w:pPr>
        <w:pStyle w:val="Nadpis20"/>
        <w:spacing w:before="0" w:after="0"/>
        <w:ind w:left="709" w:hanging="709"/>
        <w:contextualSpacing/>
      </w:pPr>
      <w:r>
        <w:t>Obě smluvní strany prohlašují, že měly skutečnou příležitost ovlivnit obsah této smlouvy a že tato smlouva nebyla uzavřena výhradně formou užití smluvního formuláře.</w:t>
      </w:r>
    </w:p>
    <w:p w14:paraId="41B0595E" w14:textId="77777777" w:rsidR="00EA2C1B" w:rsidRDefault="009B060E">
      <w:pPr>
        <w:pStyle w:val="Nadpis20"/>
        <w:spacing w:before="0" w:after="0"/>
        <w:ind w:left="709" w:hanging="709"/>
        <w:contextualSpacing/>
      </w:pPr>
      <w:r>
        <w:t xml:space="preserve">Obě smluvní strany prohlašují, že se měly možnost seznámit se všemi doložkami a přílohami odkazujícími mimo vlastní text smlouvy a s jejich významem. </w:t>
      </w:r>
    </w:p>
    <w:p w14:paraId="2561497C" w14:textId="77777777" w:rsidR="00EA2C1B" w:rsidRDefault="009B060E">
      <w:pPr>
        <w:pStyle w:val="Nadpis20"/>
        <w:spacing w:before="0" w:after="0"/>
        <w:ind w:left="709" w:hanging="709"/>
        <w:contextualSpacing/>
      </w:pPr>
      <w:r>
        <w:lastRenderedPageBreak/>
        <w:t xml:space="preserve">Smluvní strany vylučují možnost postoupení práv a povinnosti z této smlouvy na třetí osobu bez předchozího písemného souhlasu druhé smluvní strany (§ 1895 NOZ). </w:t>
      </w:r>
    </w:p>
    <w:p w14:paraId="204CE7D3" w14:textId="77777777" w:rsidR="00EA2C1B" w:rsidRDefault="009B060E">
      <w:pPr>
        <w:pStyle w:val="Nadpis20"/>
        <w:spacing w:before="0" w:after="0"/>
        <w:ind w:left="709" w:hanging="709"/>
        <w:contextualSpacing/>
      </w:pPr>
      <w:r>
        <w:t xml:space="preserve">Vyskytnou-li se události, které jedné nebo oběma stranám částečně nebo úplně znemožní plnění jejich povinností podle smlouvy, jsou povinny se o tom bez zbytečného prodlení informovat a společně podniknout kroky k jejich překonání. </w:t>
      </w:r>
    </w:p>
    <w:p w14:paraId="416651F5" w14:textId="77777777" w:rsidR="00EA2C1B" w:rsidRDefault="009B060E">
      <w:pPr>
        <w:pStyle w:val="Nadpis20"/>
        <w:spacing w:before="0" w:after="0"/>
        <w:ind w:left="709" w:hanging="709"/>
        <w:contextualSpacing/>
      </w:pPr>
      <w:r>
        <w:t xml:space="preserve">Tato smlouva může být měněna a doplňována pouze písemně, formou písemných číslovaných dodatků podepsaných oběma smluvními stranami. Tím je vyloučena možnost měnit obsah této smlouvy v jiné formě (§ 564 NOZ). K písemným návrhům na změnu této smlouvy </w:t>
      </w:r>
      <w:proofErr w:type="gramStart"/>
      <w:r>
        <w:t>se</w:t>
      </w:r>
      <w:proofErr w:type="gramEnd"/>
      <w:r>
        <w:t xml:space="preserve"> strany zavazují vyjádřit písemně ve lhůtě 15-ti dnů od doručení návrhu na změnu (dodatku) smlouvy druhé straně. Po tuto dobu je tímto návrhem vázána strana, která návrh dodatku doručila.</w:t>
      </w:r>
    </w:p>
    <w:p w14:paraId="0D6308B6" w14:textId="36583DE0" w:rsidR="00EA2C1B" w:rsidRDefault="009B060E">
      <w:pPr>
        <w:pStyle w:val="Nadpis20"/>
        <w:spacing w:before="0" w:after="0"/>
        <w:ind w:left="709" w:hanging="709"/>
        <w:contextualSpacing/>
      </w:pPr>
      <w:r>
        <w:t xml:space="preserve">Písemnou formou se pro účely této smlouvy rozumí i elektronická zpráva (e-mail), posledně jmenovaná však za předpokladu připojení uznávaného elektronického podpisu pod takovou zprávou a za předpokladu dodržení ust. § 562 NOZ. </w:t>
      </w:r>
      <w:r w:rsidR="00967F62">
        <w:t>Z</w:t>
      </w:r>
      <w:r>
        <w:t>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2B51E664" w14:textId="77777777" w:rsidR="00EA2C1B" w:rsidRDefault="009B060E">
      <w:pPr>
        <w:pStyle w:val="Nadpis20"/>
        <w:spacing w:before="0" w:after="0"/>
        <w:ind w:left="709" w:hanging="709"/>
        <w:contextualSpacing/>
      </w:pPr>
      <w:r>
        <w:t>Písemnosti se považují za doručené i v případě, že kterákoliv ze stran jejich doručení odmítne či jinak znemožní.</w:t>
      </w:r>
    </w:p>
    <w:p w14:paraId="00004D9E" w14:textId="77777777" w:rsidR="00EA2C1B" w:rsidRDefault="009B060E">
      <w:pPr>
        <w:pStyle w:val="Nadpis20"/>
        <w:spacing w:before="0" w:after="0"/>
        <w:ind w:left="709" w:hanging="709"/>
        <w:contextualSpacing/>
      </w:pPr>
      <w:r>
        <w:t xml:space="preserve">Pokud oddělitelné ustanovení této smlouvy je nebo se stane neplatným či nevynutitelným, nemá to vliv na platnost zbývajících ustanovení této smlouvy. V takovém případě se strany této smlouvy zavazují uzavřít do 10 (deseti)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 </w:t>
      </w:r>
    </w:p>
    <w:p w14:paraId="26AE5E39" w14:textId="77777777" w:rsidR="00EA2C1B" w:rsidRDefault="009B060E">
      <w:pPr>
        <w:pStyle w:val="Nadpis20"/>
        <w:spacing w:before="0" w:after="0"/>
        <w:ind w:left="709" w:hanging="709"/>
        <w:contextualSpacing/>
      </w:pPr>
      <w:r>
        <w:t>Vše, co bylo dohodnuto před uzavřením smlouvy, je právně irelevantní a mezi stranami platí jen to, co je dohodnuto ve smlouvě.</w:t>
      </w:r>
    </w:p>
    <w:p w14:paraId="0A61708D" w14:textId="77777777" w:rsidR="00EA2C1B" w:rsidRDefault="009B060E">
      <w:pPr>
        <w:pStyle w:val="Nadpis20"/>
        <w:spacing w:before="0" w:after="0"/>
        <w:ind w:left="709" w:hanging="709"/>
        <w:contextualSpacing/>
      </w:pPr>
      <w:r>
        <w:t xml:space="preserve">Smluvní strany výslovně vylučují dispozitivní úpravu občanského zákoníku tam, kde je v této smlouvě sjednáno oproti úpravě občanského zákoníku jinak. Tam, kde v této smlouvě není sjednáno jinak, řídí se právní vztahy z ní vyplývající příslušnými ustanoveními občanského zákoníku. </w:t>
      </w:r>
    </w:p>
    <w:p w14:paraId="57278931" w14:textId="28F98182" w:rsidR="00EA2C1B" w:rsidRDefault="009B060E">
      <w:pPr>
        <w:pStyle w:val="Nadpis20"/>
        <w:spacing w:before="0" w:after="0"/>
        <w:ind w:left="709" w:hanging="709"/>
        <w:contextualSpacing/>
      </w:pPr>
      <w:r>
        <w:t>Tato smlouva je uzavřena dnem jejího podpisu a nabývá účinnosti dnem uveřejnění v registru smluv</w:t>
      </w:r>
      <w:r w:rsidR="006001E6">
        <w:t>. Uveřejnění v registru smluv zajistí objednatel.</w:t>
      </w:r>
    </w:p>
    <w:p w14:paraId="22C710F1" w14:textId="77777777" w:rsidR="00EA2C1B" w:rsidRDefault="009B060E">
      <w:pPr>
        <w:pStyle w:val="Nadpis20"/>
        <w:spacing w:before="0" w:after="0"/>
        <w:ind w:left="709" w:hanging="709"/>
        <w:contextualSpacing/>
      </w:pPr>
      <w:r>
        <w:lastRenderedPageBreak/>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49E1B5DB" w14:textId="77777777" w:rsidR="00EA2C1B" w:rsidRDefault="009B060E">
      <w:pPr>
        <w:pStyle w:val="Nadpis20"/>
        <w:spacing w:before="0" w:after="0"/>
        <w:ind w:left="709" w:hanging="709"/>
        <w:contextualSpacing/>
      </w:pPr>
      <w:r>
        <w:t>Účastníci smlouvy si tuto přečetli, prohlašují, že smlouvě rozumí, že byla sepsána podle jejich pravé a svobodné vůle a na důkaz toho připojují své vlastnoruční podpisy, a to i jako deklaraci svých platných jednatelských oprávnění.</w:t>
      </w:r>
    </w:p>
    <w:p w14:paraId="730A7742" w14:textId="77777777" w:rsidR="00EA2C1B" w:rsidRDefault="009B060E">
      <w:pPr>
        <w:pStyle w:val="Nadpis20"/>
        <w:spacing w:before="0" w:after="0"/>
        <w:ind w:left="709" w:hanging="709"/>
        <w:contextualSpacing/>
      </w:pPr>
      <w:r>
        <w:t>Nedílnou součástí této smlouvy jsou tyto její přílohy, které budou takto označeny a podepsány oběma stranami s uvedením data, o nichž strany prohlašují, že je mají k dispozici:</w:t>
      </w:r>
    </w:p>
    <w:p w14:paraId="738E23F9" w14:textId="77777777" w:rsidR="00EA2C1B" w:rsidRDefault="009B060E">
      <w:pPr>
        <w:pStyle w:val="Nadpis30"/>
        <w:ind w:left="1560" w:right="84" w:hanging="1276"/>
      </w:pPr>
      <w:r>
        <w:t>Příloha číslo 1: Seznam oprávněných zaměstnanců objednatele a zhotovitele.</w:t>
      </w:r>
    </w:p>
    <w:p w14:paraId="2F06F12F" w14:textId="77777777" w:rsidR="00EA2C1B" w:rsidRDefault="009B060E">
      <w:pPr>
        <w:pStyle w:val="Nadpis30"/>
        <w:ind w:left="1560" w:right="84" w:hanging="1276"/>
      </w:pPr>
      <w:r>
        <w:t>Příloha číslo 2: Specifikace činností v rámci outsourcingu role architekta a auditora kybernetické bezpečnosti</w:t>
      </w:r>
    </w:p>
    <w:p w14:paraId="385F56F1" w14:textId="77777777" w:rsidR="00EA2C1B" w:rsidRDefault="009B060E">
      <w:pPr>
        <w:pStyle w:val="Nadpis30"/>
        <w:ind w:left="1560" w:right="84" w:hanging="1276"/>
      </w:pPr>
      <w:r>
        <w:t>Příloha číslo 3: Harmonogram plnění (bude doplněn nejpozději do 20 dnů od podpisu smlouvy)</w:t>
      </w:r>
    </w:p>
    <w:p w14:paraId="3C971E3D" w14:textId="77777777" w:rsidR="00EA2C1B" w:rsidRDefault="009B060E">
      <w:pPr>
        <w:pStyle w:val="Nadpis20"/>
        <w:spacing w:before="0" w:after="0"/>
        <w:ind w:left="709" w:hanging="709"/>
        <w:contextualSpacing/>
      </w:pPr>
      <w:r>
        <w:t>Všechny přílohy k této smlouvě, takto označené, jsou její nedílnou součástí. V případě, že příloha k této smlouvě mění tuto smlouvu, vyžaduje se pro její přijetí dohodnutý kontraktační postup včetně signování všech stran přílohy oprávněnými osobami objednatele i zhotovitele.</w:t>
      </w:r>
    </w:p>
    <w:p w14:paraId="0C6FD6F7" w14:textId="77777777" w:rsidR="00EA2C1B" w:rsidRDefault="009B060E">
      <w:pPr>
        <w:pStyle w:val="Nadpis20"/>
        <w:spacing w:before="0" w:after="0"/>
        <w:ind w:left="709" w:hanging="709"/>
        <w:contextualSpacing/>
        <w:rPr>
          <w:bCs/>
        </w:rPr>
      </w:pPr>
      <w:r>
        <w:rPr>
          <w:bCs/>
        </w:rPr>
        <w:t xml:space="preserve">Obě smluvní strany souhlasí s uveřejněním smlouvy v registru smluv v plném rozsahu. Uveřejnění zajistí objednatel. </w:t>
      </w:r>
    </w:p>
    <w:p w14:paraId="5D2697E6" w14:textId="77777777" w:rsidR="00EA2C1B" w:rsidRDefault="009B060E">
      <w:pPr>
        <w:tabs>
          <w:tab w:val="left" w:pos="4536"/>
        </w:tabs>
        <w:spacing w:before="360"/>
        <w:rPr>
          <w:color w:val="000000"/>
        </w:rPr>
      </w:pPr>
      <w:r>
        <w:rPr>
          <w:color w:val="000000"/>
        </w:rPr>
        <w:t xml:space="preserve">Za objednatele: </w:t>
      </w:r>
      <w:r>
        <w:rPr>
          <w:color w:val="000000"/>
        </w:rPr>
        <w:tab/>
      </w:r>
      <w:r>
        <w:rPr>
          <w:color w:val="000000"/>
        </w:rPr>
        <w:tab/>
        <w:t xml:space="preserve">Za zhotovitele: </w:t>
      </w:r>
    </w:p>
    <w:p w14:paraId="2C9E2C52" w14:textId="6ED3EEB5" w:rsidR="00EA2C1B" w:rsidRDefault="009B060E">
      <w:pPr>
        <w:spacing w:before="0" w:after="0" w:line="240" w:lineRule="auto"/>
        <w:rPr>
          <w:color w:val="000000"/>
        </w:rPr>
      </w:pPr>
      <w:r w:rsidRPr="00967F62">
        <w:rPr>
          <w:color w:val="000000"/>
        </w:rPr>
        <w:t>V</w:t>
      </w:r>
      <w:r w:rsidR="00EF508D" w:rsidRPr="00967F62">
        <w:rPr>
          <w:color w:val="000000"/>
        </w:rPr>
        <w:t>e</w:t>
      </w:r>
      <w:r w:rsidRPr="00967F62">
        <w:rPr>
          <w:color w:val="000000"/>
        </w:rPr>
        <w:t> </w:t>
      </w:r>
      <w:r w:rsidR="00EF508D" w:rsidRPr="00967F62">
        <w:rPr>
          <w:color w:val="000000"/>
        </w:rPr>
        <w:t xml:space="preserve">Zlíně </w:t>
      </w:r>
      <w:r w:rsidRPr="00967F62">
        <w:rPr>
          <w:color w:val="000000"/>
        </w:rPr>
        <w:t>dne:</w:t>
      </w:r>
      <w:r>
        <w:rPr>
          <w:color w:val="000000"/>
        </w:rPr>
        <w:t xml:space="preserve"> </w:t>
      </w:r>
      <w:ins w:id="13" w:author="Autor">
        <w:r w:rsidR="00983237">
          <w:rPr>
            <w:color w:val="000000"/>
          </w:rPr>
          <w:t>24. 6. 2024 el. podpis</w:t>
        </w:r>
      </w:ins>
      <w:del w:id="14" w:author="Autor">
        <w:r w:rsidDel="00983237">
          <w:rPr>
            <w:color w:val="000000"/>
          </w:rPr>
          <w:delText>…………………………………</w:delText>
        </w:r>
      </w:del>
      <w:r w:rsidR="00EF508D">
        <w:rPr>
          <w:color w:val="000000"/>
        </w:rPr>
        <w:tab/>
      </w:r>
      <w:r>
        <w:rPr>
          <w:color w:val="000000"/>
        </w:rPr>
        <w:tab/>
      </w:r>
      <w:ins w:id="15" w:author="Autor">
        <w:r w:rsidR="00983237">
          <w:rPr>
            <w:color w:val="000000"/>
          </w:rPr>
          <w:tab/>
        </w:r>
      </w:ins>
      <w:r>
        <w:rPr>
          <w:color w:val="000000"/>
        </w:rPr>
        <w:t xml:space="preserve">V Ostravě dne: </w:t>
      </w:r>
      <w:ins w:id="16" w:author="Autor">
        <w:r w:rsidR="00983237">
          <w:rPr>
            <w:color w:val="000000"/>
          </w:rPr>
          <w:t>19. 6. 2024 el. podpis</w:t>
        </w:r>
      </w:ins>
      <w:del w:id="17" w:author="Autor">
        <w:r w:rsidDel="00983237">
          <w:rPr>
            <w:color w:val="000000"/>
          </w:rPr>
          <w:delText>…………………………………</w:delText>
        </w:r>
      </w:del>
    </w:p>
    <w:p w14:paraId="4B17107E" w14:textId="77777777" w:rsidR="00EA2C1B" w:rsidRDefault="00EA2C1B">
      <w:pPr>
        <w:tabs>
          <w:tab w:val="left" w:pos="4536"/>
        </w:tabs>
        <w:spacing w:before="0" w:after="0" w:line="240" w:lineRule="auto"/>
        <w:rPr>
          <w:color w:val="000000"/>
        </w:rPr>
      </w:pPr>
    </w:p>
    <w:p w14:paraId="5DA4F79A" w14:textId="77777777" w:rsidR="00EA2C1B" w:rsidRDefault="00EA2C1B">
      <w:pPr>
        <w:tabs>
          <w:tab w:val="left" w:pos="4536"/>
        </w:tabs>
        <w:spacing w:before="0" w:after="0" w:line="240" w:lineRule="auto"/>
        <w:rPr>
          <w:color w:val="000000"/>
        </w:rPr>
      </w:pPr>
    </w:p>
    <w:p w14:paraId="1CBBADF5" w14:textId="77777777" w:rsidR="00EA2C1B" w:rsidRDefault="009B060E">
      <w:pPr>
        <w:tabs>
          <w:tab w:val="left" w:pos="4536"/>
        </w:tabs>
        <w:spacing w:before="0" w:after="0" w:line="240" w:lineRule="auto"/>
        <w:rPr>
          <w:color w:val="000000"/>
        </w:rPr>
      </w:pPr>
      <w:r>
        <w:rPr>
          <w:color w:val="000000"/>
        </w:rPr>
        <w:t>………………………………………………………</w:t>
      </w:r>
      <w:r>
        <w:rPr>
          <w:color w:val="000000"/>
        </w:rPr>
        <w:tab/>
      </w:r>
      <w:r>
        <w:rPr>
          <w:color w:val="000000"/>
        </w:rPr>
        <w:tab/>
        <w:t>………………………………………………………</w:t>
      </w:r>
    </w:p>
    <w:p w14:paraId="670D4FC4" w14:textId="2304C3C1" w:rsidR="00EA2C1B" w:rsidRDefault="00EF508D">
      <w:pPr>
        <w:pStyle w:val="Informaceoobjednateliazhotoviteli"/>
        <w:ind w:left="0"/>
        <w:rPr>
          <w:b/>
          <w:color w:val="000000"/>
          <w:lang w:val="en-US"/>
        </w:rPr>
      </w:pPr>
      <w:r>
        <w:rPr>
          <w:b/>
          <w:color w:val="000000"/>
          <w:lang w:val="en-US"/>
        </w:rPr>
        <w:t>Krajská nemocnice T. Bati,</w:t>
      </w:r>
      <w:r w:rsidR="009B060E">
        <w:rPr>
          <w:b/>
          <w:color w:val="000000"/>
          <w:lang w:val="en-US"/>
        </w:rPr>
        <w:t xml:space="preserve"> a.</w:t>
      </w:r>
      <w:r w:rsidR="000136AD">
        <w:rPr>
          <w:b/>
          <w:color w:val="000000"/>
          <w:lang w:val="en-US"/>
        </w:rPr>
        <w:t xml:space="preserve"> </w:t>
      </w:r>
      <w:r w:rsidR="009B060E">
        <w:rPr>
          <w:b/>
          <w:color w:val="000000"/>
          <w:lang w:val="en-US"/>
        </w:rPr>
        <w:t>s.</w:t>
      </w:r>
      <w:r w:rsidR="009B060E">
        <w:rPr>
          <w:b/>
          <w:color w:val="000000"/>
          <w:lang w:val="en-US"/>
        </w:rPr>
        <w:tab/>
      </w:r>
      <w:r w:rsidR="009B060E">
        <w:rPr>
          <w:b/>
          <w:color w:val="000000"/>
          <w:lang w:val="en-US"/>
        </w:rPr>
        <w:tab/>
      </w:r>
      <w:r w:rsidR="009B060E">
        <w:rPr>
          <w:b/>
          <w:color w:val="000000"/>
          <w:lang w:val="en-US"/>
        </w:rPr>
        <w:tab/>
        <w:t xml:space="preserve">VIAVIS </w:t>
      </w:r>
      <w:proofErr w:type="spellStart"/>
      <w:r w:rsidR="009B060E">
        <w:rPr>
          <w:b/>
          <w:color w:val="000000"/>
          <w:lang w:val="en-US"/>
        </w:rPr>
        <w:t>a.s.</w:t>
      </w:r>
      <w:proofErr w:type="spellEnd"/>
    </w:p>
    <w:p w14:paraId="04BA0226" w14:textId="496C14DD" w:rsidR="00EA2C1B" w:rsidRDefault="0056345F">
      <w:pPr>
        <w:tabs>
          <w:tab w:val="left" w:pos="4536"/>
        </w:tabs>
        <w:spacing w:before="0" w:after="120" w:line="240" w:lineRule="auto"/>
        <w:rPr>
          <w:color w:val="auto"/>
        </w:rPr>
      </w:pPr>
      <w:r>
        <w:rPr>
          <w:color w:val="auto"/>
        </w:rPr>
        <w:t>Ing. Jan Hrdý</w:t>
      </w:r>
      <w:r w:rsidR="009B060E">
        <w:rPr>
          <w:color w:val="auto"/>
        </w:rPr>
        <w:tab/>
      </w:r>
      <w:r w:rsidR="009B060E">
        <w:rPr>
          <w:color w:val="auto"/>
        </w:rPr>
        <w:tab/>
        <w:t>Ing. Vladimír Lazecký</w:t>
      </w:r>
    </w:p>
    <w:p w14:paraId="35E90A47" w14:textId="77777777" w:rsidR="00954370" w:rsidRDefault="009B060E">
      <w:pPr>
        <w:pStyle w:val="SMLnormln"/>
        <w:spacing w:before="0" w:after="120"/>
        <w:rPr>
          <w:rFonts w:ascii="Calibri" w:hAnsi="Calibri"/>
          <w:color w:val="000000"/>
          <w:sz w:val="22"/>
          <w:szCs w:val="22"/>
        </w:rPr>
      </w:pPr>
      <w:r>
        <w:rPr>
          <w:rFonts w:ascii="Calibri" w:hAnsi="Calibri"/>
          <w:sz w:val="22"/>
          <w:szCs w:val="22"/>
        </w:rPr>
        <w:t>předseda představenstva</w:t>
      </w:r>
      <w:r>
        <w:rPr>
          <w:rFonts w:ascii="Calibri" w:hAnsi="Calibri"/>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předseda představenstva</w:t>
      </w:r>
    </w:p>
    <w:p w14:paraId="26508341" w14:textId="77777777" w:rsidR="00954370" w:rsidRDefault="00954370">
      <w:pPr>
        <w:pStyle w:val="SMLnormln"/>
        <w:spacing w:before="0" w:after="120"/>
        <w:rPr>
          <w:color w:val="000000"/>
        </w:rPr>
      </w:pPr>
    </w:p>
    <w:p w14:paraId="44D8A40F" w14:textId="7C500EB0" w:rsidR="00954370" w:rsidRDefault="00954370">
      <w:pPr>
        <w:pStyle w:val="SMLnormln"/>
        <w:spacing w:before="0" w:after="120"/>
        <w:rPr>
          <w:rFonts w:ascii="Calibri" w:hAnsi="Calibri"/>
          <w:color w:val="000000"/>
          <w:sz w:val="22"/>
          <w:szCs w:val="22"/>
        </w:rPr>
      </w:pPr>
      <w:r>
        <w:rPr>
          <w:color w:val="000000"/>
        </w:rPr>
        <w:t>………………………………………………………</w:t>
      </w:r>
    </w:p>
    <w:p w14:paraId="31653409" w14:textId="08D67BB0" w:rsidR="00954370" w:rsidRDefault="00954370" w:rsidP="00954370">
      <w:pPr>
        <w:pStyle w:val="Informaceoobjednateliazhotoviteli"/>
        <w:ind w:left="0"/>
        <w:rPr>
          <w:b/>
          <w:color w:val="000000"/>
          <w:lang w:val="en-US"/>
        </w:rPr>
      </w:pPr>
      <w:r>
        <w:rPr>
          <w:b/>
          <w:color w:val="000000"/>
          <w:lang w:val="en-US"/>
        </w:rPr>
        <w:t>Krajská nemocnice T. Bati, a.</w:t>
      </w:r>
      <w:r w:rsidR="000136AD">
        <w:rPr>
          <w:b/>
          <w:color w:val="000000"/>
          <w:lang w:val="en-US"/>
        </w:rPr>
        <w:t xml:space="preserve"> </w:t>
      </w:r>
      <w:r>
        <w:rPr>
          <w:b/>
          <w:color w:val="000000"/>
          <w:lang w:val="en-US"/>
        </w:rPr>
        <w:t>s.</w:t>
      </w:r>
      <w:r>
        <w:rPr>
          <w:b/>
          <w:color w:val="000000"/>
          <w:lang w:val="en-US"/>
        </w:rPr>
        <w:tab/>
      </w:r>
      <w:r>
        <w:rPr>
          <w:b/>
          <w:color w:val="000000"/>
          <w:lang w:val="en-US"/>
        </w:rPr>
        <w:tab/>
      </w:r>
      <w:r>
        <w:rPr>
          <w:b/>
          <w:color w:val="000000"/>
          <w:lang w:val="en-US"/>
        </w:rPr>
        <w:tab/>
      </w:r>
    </w:p>
    <w:p w14:paraId="08E9BC63" w14:textId="3E130FC0" w:rsidR="00954370" w:rsidRDefault="00954370" w:rsidP="00954370">
      <w:pPr>
        <w:pStyle w:val="Informaceoobjednateliazhotoviteli"/>
        <w:ind w:left="0"/>
      </w:pPr>
      <w:r>
        <w:t>Ing. Martin Déva</w:t>
      </w:r>
      <w:r>
        <w:tab/>
      </w:r>
      <w:r>
        <w:tab/>
      </w:r>
    </w:p>
    <w:p w14:paraId="6EF12D84" w14:textId="2B00E052" w:rsidR="00EA2C1B" w:rsidRDefault="00954370" w:rsidP="00954370">
      <w:pPr>
        <w:pStyle w:val="SMLnormln"/>
        <w:spacing w:before="0" w:after="120"/>
        <w:rPr>
          <w:rFonts w:ascii="Calibri" w:hAnsi="Calibri"/>
          <w:color w:val="000000"/>
          <w:sz w:val="22"/>
          <w:szCs w:val="22"/>
        </w:rPr>
      </w:pPr>
      <w:r>
        <w:rPr>
          <w:rFonts w:ascii="Calibri" w:hAnsi="Calibri"/>
          <w:sz w:val="22"/>
          <w:szCs w:val="22"/>
        </w:rPr>
        <w:t>člen představenstva</w:t>
      </w:r>
      <w:r>
        <w:rPr>
          <w:rFonts w:ascii="Calibri" w:hAnsi="Calibri"/>
          <w:sz w:val="22"/>
          <w:szCs w:val="22"/>
        </w:rPr>
        <w:tab/>
      </w:r>
      <w:r w:rsidR="009B060E">
        <w:br w:type="page"/>
      </w:r>
    </w:p>
    <w:p w14:paraId="356C0642" w14:textId="34704961" w:rsidR="00EA2C1B" w:rsidRPr="00A11FA3" w:rsidRDefault="009B060E">
      <w:pPr>
        <w:pStyle w:val="Nadpis10"/>
        <w:numPr>
          <w:ilvl w:val="0"/>
          <w:numId w:val="0"/>
        </w:numPr>
      </w:pPr>
      <w:r w:rsidRPr="00A11FA3">
        <w:lastRenderedPageBreak/>
        <w:t>Příloha č. 1 ke smlouvě uzavřené mezi</w:t>
      </w:r>
      <w:r w:rsidR="008201EE">
        <w:rPr>
          <w:lang w:val="cs-CZ"/>
        </w:rPr>
        <w:t xml:space="preserve"> KN</w:t>
      </w:r>
      <w:r w:rsidR="00EF508D">
        <w:rPr>
          <w:lang w:val="cs-CZ"/>
        </w:rPr>
        <w:t>T</w:t>
      </w:r>
      <w:r w:rsidR="008201EE">
        <w:rPr>
          <w:lang w:val="cs-CZ"/>
        </w:rPr>
        <w:t>B</w:t>
      </w:r>
      <w:r w:rsidRPr="00A11FA3">
        <w:t xml:space="preserve"> a VIAVIS</w:t>
      </w:r>
      <w:r>
        <w:rPr>
          <w:color w:val="000000"/>
          <w:lang w:val="en-US"/>
        </w:rPr>
        <w:t xml:space="preserve"> </w:t>
      </w:r>
      <w:r w:rsidRPr="00A11FA3">
        <w:t>a. s.</w:t>
      </w:r>
    </w:p>
    <w:p w14:paraId="0C38DBA2" w14:textId="77777777" w:rsidR="00EA2C1B" w:rsidRPr="00EF508D" w:rsidRDefault="009B060E" w:rsidP="00EF508D">
      <w:pPr>
        <w:pStyle w:val="Nadpis10"/>
        <w:numPr>
          <w:ilvl w:val="0"/>
          <w:numId w:val="0"/>
        </w:numPr>
      </w:pPr>
      <w:r w:rsidRPr="00EF508D">
        <w:t>Seznam oprávněných zaměstnanců objednatele a zhotovitele</w:t>
      </w:r>
    </w:p>
    <w:p w14:paraId="7C4E9E87" w14:textId="77777777" w:rsidR="00EA2C1B" w:rsidRDefault="00EA2C1B">
      <w:pPr>
        <w:spacing w:before="0" w:after="0" w:line="240" w:lineRule="auto"/>
        <w:rPr>
          <w:color w:val="000000"/>
        </w:rPr>
      </w:pPr>
    </w:p>
    <w:p w14:paraId="6F24A896" w14:textId="77777777" w:rsidR="00EA2C1B" w:rsidRPr="00EF508D" w:rsidRDefault="009B060E" w:rsidP="00EF508D">
      <w:pPr>
        <w:spacing w:before="240" w:after="120" w:line="240" w:lineRule="auto"/>
        <w:rPr>
          <w:b/>
          <w:color w:val="0070C0"/>
        </w:rPr>
      </w:pPr>
      <w:r w:rsidRPr="00EF508D">
        <w:rPr>
          <w:b/>
          <w:color w:val="0070C0"/>
        </w:rPr>
        <w:t xml:space="preserve">Seznam oprávněných zaměstnanců objednatele: </w:t>
      </w:r>
    </w:p>
    <w:tbl>
      <w:tblPr>
        <w:tblStyle w:val="Mkatabulky"/>
        <w:tblW w:w="0" w:type="auto"/>
        <w:tblLook w:val="04A0" w:firstRow="1" w:lastRow="0" w:firstColumn="1" w:lastColumn="0" w:noHBand="0" w:noVBand="1"/>
      </w:tblPr>
      <w:tblGrid>
        <w:gridCol w:w="2072"/>
        <w:gridCol w:w="1969"/>
        <w:gridCol w:w="2054"/>
        <w:gridCol w:w="3533"/>
      </w:tblGrid>
      <w:tr w:rsidR="00EF508D" w:rsidRPr="00D64CED" w14:paraId="2FA7B3AA" w14:textId="77777777" w:rsidTr="00983237">
        <w:tc>
          <w:tcPr>
            <w:tcW w:w="2476" w:type="dxa"/>
            <w:shd w:val="clear" w:color="auto" w:fill="D9E2F3" w:themeFill="accent1" w:themeFillTint="33"/>
          </w:tcPr>
          <w:p w14:paraId="534AA99A" w14:textId="77777777" w:rsidR="00EF508D" w:rsidRPr="00D64CED" w:rsidRDefault="00EF508D" w:rsidP="005B6297">
            <w:pPr>
              <w:spacing w:before="240" w:line="100" w:lineRule="atLeast"/>
              <w:rPr>
                <w:b/>
                <w:bCs/>
                <w:color w:val="000000" w:themeColor="text1"/>
              </w:rPr>
            </w:pPr>
            <w:r w:rsidRPr="00D64CED">
              <w:rPr>
                <w:b/>
                <w:bCs/>
                <w:color w:val="000000" w:themeColor="text1"/>
              </w:rPr>
              <w:t>Titul, jméno a příjmení</w:t>
            </w:r>
          </w:p>
        </w:tc>
        <w:tc>
          <w:tcPr>
            <w:tcW w:w="2185" w:type="dxa"/>
            <w:shd w:val="clear" w:color="auto" w:fill="D9E2F3" w:themeFill="accent1" w:themeFillTint="33"/>
          </w:tcPr>
          <w:p w14:paraId="72595F72" w14:textId="77777777" w:rsidR="00EF508D" w:rsidRPr="00D64CED" w:rsidRDefault="00EF508D" w:rsidP="005B6297">
            <w:pPr>
              <w:spacing w:before="240" w:line="100" w:lineRule="atLeast"/>
              <w:rPr>
                <w:b/>
                <w:bCs/>
                <w:color w:val="000000" w:themeColor="text1"/>
              </w:rPr>
            </w:pPr>
            <w:r w:rsidRPr="00D64CED">
              <w:rPr>
                <w:b/>
                <w:bCs/>
                <w:color w:val="000000" w:themeColor="text1"/>
              </w:rPr>
              <w:t>GSM</w:t>
            </w:r>
          </w:p>
        </w:tc>
        <w:tc>
          <w:tcPr>
            <w:tcW w:w="2280" w:type="dxa"/>
            <w:shd w:val="clear" w:color="auto" w:fill="D9E2F3" w:themeFill="accent1" w:themeFillTint="33"/>
          </w:tcPr>
          <w:p w14:paraId="69AF84D5" w14:textId="77777777" w:rsidR="00EF508D" w:rsidRPr="00D64CED" w:rsidRDefault="00EF508D" w:rsidP="005B6297">
            <w:pPr>
              <w:spacing w:before="240" w:line="100" w:lineRule="atLeast"/>
              <w:rPr>
                <w:b/>
                <w:bCs/>
                <w:color w:val="000000" w:themeColor="text1"/>
              </w:rPr>
            </w:pPr>
            <w:r w:rsidRPr="00D64CED">
              <w:rPr>
                <w:b/>
                <w:bCs/>
                <w:color w:val="000000" w:themeColor="text1"/>
              </w:rPr>
              <w:t>Telef</w:t>
            </w:r>
            <w:r>
              <w:rPr>
                <w:b/>
                <w:bCs/>
                <w:color w:val="000000" w:themeColor="text1"/>
              </w:rPr>
              <w:t>o</w:t>
            </w:r>
            <w:r w:rsidRPr="00D64CED">
              <w:rPr>
                <w:b/>
                <w:bCs/>
                <w:color w:val="000000" w:themeColor="text1"/>
              </w:rPr>
              <w:t>n</w:t>
            </w:r>
          </w:p>
        </w:tc>
        <w:tc>
          <w:tcPr>
            <w:tcW w:w="2687" w:type="dxa"/>
            <w:shd w:val="clear" w:color="auto" w:fill="D9E2F3" w:themeFill="accent1" w:themeFillTint="33"/>
          </w:tcPr>
          <w:p w14:paraId="0D87D94A" w14:textId="77777777" w:rsidR="00EF508D" w:rsidRPr="00EF508D" w:rsidRDefault="00EF508D" w:rsidP="005B6297">
            <w:pPr>
              <w:spacing w:before="240" w:line="100" w:lineRule="atLeast"/>
              <w:rPr>
                <w:b/>
                <w:bCs/>
                <w:color w:val="000000" w:themeColor="text1"/>
              </w:rPr>
            </w:pPr>
            <w:r w:rsidRPr="00EF508D">
              <w:rPr>
                <w:b/>
                <w:bCs/>
                <w:color w:val="000000" w:themeColor="text1"/>
              </w:rPr>
              <w:t>e-mail</w:t>
            </w:r>
          </w:p>
        </w:tc>
      </w:tr>
      <w:tr w:rsidR="00983237" w:rsidRPr="00D64CED" w14:paraId="655DC0B1" w14:textId="77777777" w:rsidTr="00983237">
        <w:tc>
          <w:tcPr>
            <w:tcW w:w="2476" w:type="dxa"/>
          </w:tcPr>
          <w:p w14:paraId="4FA45B0C" w14:textId="24EA717F" w:rsidR="00983237" w:rsidRPr="00D64CED" w:rsidRDefault="00983237" w:rsidP="00983237">
            <w:pPr>
              <w:spacing w:before="240" w:line="100" w:lineRule="atLeast"/>
              <w:rPr>
                <w:color w:val="000000"/>
              </w:rPr>
            </w:pPr>
            <w:proofErr w:type="spellStart"/>
            <w:ins w:id="18" w:author="Autor">
              <w:r>
                <w:rPr>
                  <w:color w:val="000000"/>
                </w:rPr>
                <w:t>xxxxxxxxxxxxxxx</w:t>
              </w:r>
            </w:ins>
            <w:proofErr w:type="spellEnd"/>
            <w:del w:id="19" w:author="Autor">
              <w:r w:rsidRPr="00504FF8" w:rsidDel="00983237">
                <w:rPr>
                  <w:color w:val="000000"/>
                </w:rPr>
                <w:delText>Ing. Jan Hrdý</w:delText>
              </w:r>
            </w:del>
          </w:p>
        </w:tc>
        <w:tc>
          <w:tcPr>
            <w:tcW w:w="2185" w:type="dxa"/>
          </w:tcPr>
          <w:p w14:paraId="6F45B07A" w14:textId="5AE883DE" w:rsidR="00983237" w:rsidRPr="00D64CED" w:rsidRDefault="00983237" w:rsidP="00983237">
            <w:pPr>
              <w:spacing w:before="240" w:line="100" w:lineRule="atLeast"/>
              <w:rPr>
                <w:color w:val="000000"/>
              </w:rPr>
            </w:pPr>
          </w:p>
        </w:tc>
        <w:tc>
          <w:tcPr>
            <w:tcW w:w="2280" w:type="dxa"/>
          </w:tcPr>
          <w:p w14:paraId="5F901F58" w14:textId="62CE4602" w:rsidR="00983237" w:rsidRPr="00D64CED" w:rsidRDefault="00983237" w:rsidP="00983237">
            <w:pPr>
              <w:spacing w:before="240" w:line="100" w:lineRule="atLeast"/>
              <w:rPr>
                <w:color w:val="000000"/>
              </w:rPr>
            </w:pPr>
            <w:proofErr w:type="spellStart"/>
            <w:ins w:id="20" w:author="Autor">
              <w:r>
                <w:rPr>
                  <w:color w:val="000000"/>
                </w:rPr>
                <w:t>xxxxxxxxxxxxxxxx</w:t>
              </w:r>
            </w:ins>
            <w:proofErr w:type="spellEnd"/>
            <w:del w:id="21" w:author="Autor">
              <w:r w:rsidRPr="00504FF8" w:rsidDel="00983237">
                <w:rPr>
                  <w:color w:val="000000"/>
                </w:rPr>
                <w:delText>+420 577 552 109</w:delText>
              </w:r>
            </w:del>
          </w:p>
        </w:tc>
        <w:tc>
          <w:tcPr>
            <w:tcW w:w="2687" w:type="dxa"/>
          </w:tcPr>
          <w:p w14:paraId="370F69E1" w14:textId="7B8C6E92" w:rsidR="00983237" w:rsidRPr="00D64CED" w:rsidRDefault="00983237" w:rsidP="00983237">
            <w:pPr>
              <w:spacing w:before="240" w:line="100" w:lineRule="atLeast"/>
              <w:rPr>
                <w:color w:val="000000"/>
              </w:rPr>
            </w:pPr>
            <w:proofErr w:type="spellStart"/>
            <w:ins w:id="22" w:author="Autor">
              <w:r>
                <w:rPr>
                  <w:color w:val="000000"/>
                </w:rPr>
                <w:t>xxxxxxxxxxxxxxxx</w:t>
              </w:r>
            </w:ins>
            <w:proofErr w:type="spellEnd"/>
            <w:del w:id="23" w:author="Autor">
              <w:r w:rsidDel="00983237">
                <w:fldChar w:fldCharType="begin"/>
              </w:r>
              <w:r w:rsidDel="00983237">
                <w:delInstrText xml:space="preserve"> HYPERLINK "mailto:jan.hrdy@bnzlin.cz" </w:delInstrText>
              </w:r>
              <w:r w:rsidDel="00983237">
                <w:fldChar w:fldCharType="separate"/>
              </w:r>
              <w:r w:rsidRPr="00E73263" w:rsidDel="00983237">
                <w:rPr>
                  <w:rStyle w:val="Hypertextovodkaz"/>
                </w:rPr>
                <w:delText>jan.hrdy@bnzlin.cz</w:delText>
              </w:r>
              <w:r w:rsidDel="00983237">
                <w:rPr>
                  <w:rStyle w:val="Hypertextovodkaz"/>
                </w:rPr>
                <w:fldChar w:fldCharType="end"/>
              </w:r>
              <w:r w:rsidDel="00983237">
                <w:rPr>
                  <w:color w:val="000000"/>
                </w:rPr>
                <w:delText xml:space="preserve"> </w:delText>
              </w:r>
            </w:del>
          </w:p>
        </w:tc>
      </w:tr>
      <w:tr w:rsidR="00983237" w:rsidRPr="00D64CED" w14:paraId="61B7F463" w14:textId="77777777" w:rsidTr="00983237">
        <w:tc>
          <w:tcPr>
            <w:tcW w:w="2476" w:type="dxa"/>
          </w:tcPr>
          <w:p w14:paraId="58B62BFA" w14:textId="300AA9D4" w:rsidR="00983237" w:rsidRPr="00D64CED" w:rsidRDefault="00983237" w:rsidP="00983237">
            <w:pPr>
              <w:spacing w:before="240" w:line="100" w:lineRule="atLeast"/>
              <w:rPr>
                <w:color w:val="000000"/>
              </w:rPr>
            </w:pPr>
            <w:proofErr w:type="spellStart"/>
            <w:ins w:id="24" w:author="Autor">
              <w:r>
                <w:rPr>
                  <w:color w:val="000000"/>
                </w:rPr>
                <w:t>xxxxxxxxxxxxxxxx</w:t>
              </w:r>
            </w:ins>
            <w:proofErr w:type="spellEnd"/>
            <w:del w:id="25" w:author="Autor">
              <w:r w:rsidDel="00983237">
                <w:rPr>
                  <w:color w:val="000000"/>
                </w:rPr>
                <w:delText>Mgr</w:delText>
              </w:r>
              <w:r w:rsidRPr="00504FF8" w:rsidDel="00983237">
                <w:rPr>
                  <w:color w:val="000000"/>
                </w:rPr>
                <w:delText xml:space="preserve">. </w:delText>
              </w:r>
              <w:r w:rsidDel="00983237">
                <w:rPr>
                  <w:color w:val="000000"/>
                </w:rPr>
                <w:delText>Pavel Novotný</w:delText>
              </w:r>
            </w:del>
          </w:p>
        </w:tc>
        <w:tc>
          <w:tcPr>
            <w:tcW w:w="2185" w:type="dxa"/>
          </w:tcPr>
          <w:p w14:paraId="5FC20251" w14:textId="24251510" w:rsidR="00983237" w:rsidRPr="00D64CED" w:rsidRDefault="00983237" w:rsidP="00983237">
            <w:pPr>
              <w:spacing w:before="240" w:line="100" w:lineRule="atLeast"/>
              <w:rPr>
                <w:color w:val="000000"/>
              </w:rPr>
            </w:pPr>
            <w:proofErr w:type="spellStart"/>
            <w:ins w:id="26" w:author="Autor">
              <w:r>
                <w:rPr>
                  <w:color w:val="000000"/>
                </w:rPr>
                <w:t>xxxxxxxxxxxxxxxx</w:t>
              </w:r>
            </w:ins>
            <w:proofErr w:type="spellEnd"/>
            <w:del w:id="27" w:author="Autor">
              <w:r w:rsidRPr="00504FF8" w:rsidDel="00983237">
                <w:rPr>
                  <w:color w:val="000000"/>
                </w:rPr>
                <w:delText>+420 7</w:delText>
              </w:r>
              <w:r w:rsidDel="00983237">
                <w:rPr>
                  <w:color w:val="000000"/>
                </w:rPr>
                <w:delText>31</w:delText>
              </w:r>
              <w:r w:rsidRPr="00504FF8" w:rsidDel="00983237">
                <w:rPr>
                  <w:color w:val="000000"/>
                </w:rPr>
                <w:delText xml:space="preserve"> </w:delText>
              </w:r>
              <w:r w:rsidDel="00983237">
                <w:rPr>
                  <w:color w:val="000000"/>
                </w:rPr>
                <w:delText>555</w:delText>
              </w:r>
              <w:r w:rsidRPr="00504FF8" w:rsidDel="00983237">
                <w:rPr>
                  <w:color w:val="000000"/>
                </w:rPr>
                <w:delText xml:space="preserve"> 11</w:delText>
              </w:r>
              <w:r w:rsidDel="00983237">
                <w:rPr>
                  <w:color w:val="000000"/>
                </w:rPr>
                <w:delText>1</w:delText>
              </w:r>
            </w:del>
          </w:p>
        </w:tc>
        <w:tc>
          <w:tcPr>
            <w:tcW w:w="2280" w:type="dxa"/>
          </w:tcPr>
          <w:p w14:paraId="30DFB7DE" w14:textId="1E60B16A" w:rsidR="00983237" w:rsidRPr="00D64CED" w:rsidRDefault="00983237" w:rsidP="00983237">
            <w:pPr>
              <w:spacing w:before="240" w:line="100" w:lineRule="atLeast"/>
              <w:rPr>
                <w:color w:val="000000"/>
              </w:rPr>
            </w:pPr>
            <w:proofErr w:type="spellStart"/>
            <w:ins w:id="28" w:author="Autor">
              <w:r>
                <w:rPr>
                  <w:color w:val="000000"/>
                </w:rPr>
                <w:t>xxxxxxxxxxxxxxxxx</w:t>
              </w:r>
            </w:ins>
            <w:proofErr w:type="spellEnd"/>
            <w:del w:id="29" w:author="Autor">
              <w:r w:rsidRPr="00504FF8" w:rsidDel="00983237">
                <w:rPr>
                  <w:color w:val="000000"/>
                </w:rPr>
                <w:delText>+420 577 552 1</w:delText>
              </w:r>
              <w:r w:rsidDel="00983237">
                <w:rPr>
                  <w:color w:val="000000"/>
                </w:rPr>
                <w:delText>6</w:delText>
              </w:r>
              <w:r w:rsidRPr="00504FF8" w:rsidDel="00983237">
                <w:rPr>
                  <w:color w:val="000000"/>
                </w:rPr>
                <w:delText>3</w:delText>
              </w:r>
            </w:del>
          </w:p>
        </w:tc>
        <w:tc>
          <w:tcPr>
            <w:tcW w:w="2687" w:type="dxa"/>
          </w:tcPr>
          <w:p w14:paraId="119D7C58" w14:textId="557AD6F1" w:rsidR="00983237" w:rsidRPr="00D64CED" w:rsidRDefault="00983237" w:rsidP="00983237">
            <w:pPr>
              <w:spacing w:before="240" w:line="100" w:lineRule="atLeast"/>
              <w:rPr>
                <w:color w:val="000000"/>
              </w:rPr>
            </w:pPr>
            <w:proofErr w:type="spellStart"/>
            <w:ins w:id="30" w:author="Autor">
              <w:r>
                <w:rPr>
                  <w:color w:val="000000"/>
                </w:rPr>
                <w:t>xxxxxxxxxxxxxxxxx</w:t>
              </w:r>
            </w:ins>
            <w:proofErr w:type="spellEnd"/>
            <w:del w:id="31" w:author="Autor">
              <w:r w:rsidDel="00983237">
                <w:fldChar w:fldCharType="begin"/>
              </w:r>
              <w:r w:rsidDel="00983237">
                <w:delInstrText xml:space="preserve"> HYPERLINK "mailto:novotny@bnzlin.cz" </w:delInstrText>
              </w:r>
              <w:r w:rsidDel="00983237">
                <w:fldChar w:fldCharType="separate"/>
              </w:r>
              <w:r w:rsidRPr="00DB728A" w:rsidDel="00983237">
                <w:rPr>
                  <w:rStyle w:val="Hypertextovodkaz"/>
                </w:rPr>
                <w:delText>novotny@bnzlin.cz</w:delText>
              </w:r>
              <w:r w:rsidDel="00983237">
                <w:rPr>
                  <w:rStyle w:val="Hypertextovodkaz"/>
                </w:rPr>
                <w:fldChar w:fldCharType="end"/>
              </w:r>
              <w:r w:rsidDel="00983237">
                <w:rPr>
                  <w:color w:val="000000"/>
                </w:rPr>
                <w:delText xml:space="preserve"> </w:delText>
              </w:r>
            </w:del>
          </w:p>
        </w:tc>
      </w:tr>
      <w:tr w:rsidR="00983237" w:rsidRPr="00D64CED" w14:paraId="44559972" w14:textId="77777777" w:rsidTr="00983237">
        <w:tc>
          <w:tcPr>
            <w:tcW w:w="2476" w:type="dxa"/>
          </w:tcPr>
          <w:p w14:paraId="6927718C" w14:textId="63CE94FF" w:rsidR="00983237" w:rsidRPr="00D64CED" w:rsidRDefault="00983237" w:rsidP="00983237">
            <w:pPr>
              <w:spacing w:before="240" w:line="100" w:lineRule="atLeast"/>
              <w:rPr>
                <w:color w:val="000000"/>
              </w:rPr>
            </w:pPr>
            <w:proofErr w:type="spellStart"/>
            <w:ins w:id="32" w:author="Autor">
              <w:r>
                <w:rPr>
                  <w:color w:val="000000"/>
                </w:rPr>
                <w:t>xxxxxxxxxxxxxxxxx</w:t>
              </w:r>
            </w:ins>
            <w:proofErr w:type="spellEnd"/>
            <w:del w:id="33" w:author="Autor">
              <w:r w:rsidRPr="00504FF8" w:rsidDel="00983237">
                <w:rPr>
                  <w:color w:val="000000"/>
                </w:rPr>
                <w:delText>Hana Lacinová</w:delText>
              </w:r>
            </w:del>
          </w:p>
        </w:tc>
        <w:tc>
          <w:tcPr>
            <w:tcW w:w="2185" w:type="dxa"/>
          </w:tcPr>
          <w:p w14:paraId="293C042B" w14:textId="3DA5C5E7" w:rsidR="00983237" w:rsidRPr="00D64CED" w:rsidRDefault="00983237" w:rsidP="00983237">
            <w:pPr>
              <w:spacing w:before="240" w:line="100" w:lineRule="atLeast"/>
              <w:rPr>
                <w:color w:val="000000"/>
              </w:rPr>
            </w:pPr>
            <w:proofErr w:type="spellStart"/>
            <w:ins w:id="34" w:author="Autor">
              <w:r>
                <w:rPr>
                  <w:color w:val="000000"/>
                </w:rPr>
                <w:t>xxxxxxxxxxxxxxxxx</w:t>
              </w:r>
            </w:ins>
            <w:proofErr w:type="spellEnd"/>
            <w:del w:id="35" w:author="Autor">
              <w:r w:rsidRPr="00504FF8" w:rsidDel="00983237">
                <w:rPr>
                  <w:color w:val="000000"/>
                </w:rPr>
                <w:delText>+ 420 703 464 457</w:delText>
              </w:r>
            </w:del>
          </w:p>
        </w:tc>
        <w:tc>
          <w:tcPr>
            <w:tcW w:w="2280" w:type="dxa"/>
          </w:tcPr>
          <w:p w14:paraId="7E78A635" w14:textId="7E82FE8E" w:rsidR="00983237" w:rsidRPr="00EF508D" w:rsidRDefault="00983237" w:rsidP="00983237">
            <w:pPr>
              <w:spacing w:before="240" w:line="100" w:lineRule="atLeast"/>
              <w:rPr>
                <w:color w:val="000000"/>
              </w:rPr>
            </w:pPr>
            <w:proofErr w:type="spellStart"/>
            <w:ins w:id="36" w:author="Autor">
              <w:r>
                <w:rPr>
                  <w:color w:val="000000"/>
                </w:rPr>
                <w:t>xxxxxxxxxxxxxxxx</w:t>
              </w:r>
            </w:ins>
            <w:proofErr w:type="spellEnd"/>
            <w:del w:id="37" w:author="Autor">
              <w:r w:rsidRPr="00504FF8" w:rsidDel="00983237">
                <w:rPr>
                  <w:color w:val="000000"/>
                </w:rPr>
                <w:delText>+420 577 552 151</w:delText>
              </w:r>
            </w:del>
          </w:p>
        </w:tc>
        <w:tc>
          <w:tcPr>
            <w:tcW w:w="2687" w:type="dxa"/>
          </w:tcPr>
          <w:p w14:paraId="758D2F1E" w14:textId="6494B7C9" w:rsidR="00983237" w:rsidRPr="00D64CED" w:rsidRDefault="00983237" w:rsidP="00983237">
            <w:pPr>
              <w:spacing w:before="240" w:line="100" w:lineRule="atLeast"/>
              <w:rPr>
                <w:rStyle w:val="Hypertextovodkaz"/>
              </w:rPr>
            </w:pPr>
            <w:proofErr w:type="spellStart"/>
            <w:ins w:id="38" w:author="Autor">
              <w:r>
                <w:rPr>
                  <w:color w:val="000000"/>
                </w:rPr>
                <w:t>xxxxxxxxxxxxxxxx</w:t>
              </w:r>
            </w:ins>
            <w:proofErr w:type="spellEnd"/>
            <w:del w:id="39" w:author="Autor">
              <w:r w:rsidDel="00983237">
                <w:fldChar w:fldCharType="begin"/>
              </w:r>
              <w:r w:rsidDel="00983237">
                <w:delInstrText xml:space="preserve"> HYPERLINK "mailto:hana.lacinova@bnzlin.cz" </w:delInstrText>
              </w:r>
              <w:r w:rsidDel="00983237">
                <w:fldChar w:fldCharType="separate"/>
              </w:r>
              <w:r w:rsidRPr="00E73263" w:rsidDel="00983237">
                <w:rPr>
                  <w:rStyle w:val="Hypertextovodkaz"/>
                </w:rPr>
                <w:delText>hana.lacinova@bnzlin.cz</w:delText>
              </w:r>
              <w:r w:rsidDel="00983237">
                <w:rPr>
                  <w:rStyle w:val="Hypertextovodkaz"/>
                </w:rPr>
                <w:fldChar w:fldCharType="end"/>
              </w:r>
              <w:r w:rsidDel="00983237">
                <w:rPr>
                  <w:color w:val="000000"/>
                </w:rPr>
                <w:delText xml:space="preserve"> </w:delText>
              </w:r>
            </w:del>
          </w:p>
        </w:tc>
      </w:tr>
    </w:tbl>
    <w:p w14:paraId="76C9E14E" w14:textId="77777777" w:rsidR="00EF508D" w:rsidRDefault="00EF508D">
      <w:pPr>
        <w:spacing w:before="0" w:after="0" w:line="240" w:lineRule="auto"/>
        <w:rPr>
          <w:color w:val="000000"/>
        </w:rPr>
      </w:pPr>
    </w:p>
    <w:p w14:paraId="3369F104" w14:textId="77777777" w:rsidR="00EA2C1B" w:rsidRPr="00EF508D" w:rsidRDefault="009B060E" w:rsidP="00EF508D">
      <w:pPr>
        <w:spacing w:before="240" w:after="120" w:line="240" w:lineRule="auto"/>
        <w:rPr>
          <w:b/>
          <w:color w:val="0070C0"/>
        </w:rPr>
      </w:pPr>
      <w:r w:rsidRPr="00EF508D">
        <w:rPr>
          <w:b/>
          <w:color w:val="0070C0"/>
        </w:rPr>
        <w:t>Seznam oprávněných zaměstnanců zhotovitele:</w:t>
      </w:r>
    </w:p>
    <w:tbl>
      <w:tblPr>
        <w:tblStyle w:val="Mkatabulky"/>
        <w:tblW w:w="0" w:type="auto"/>
        <w:tblLook w:val="04A0" w:firstRow="1" w:lastRow="0" w:firstColumn="1" w:lastColumn="0" w:noHBand="0" w:noVBand="1"/>
      </w:tblPr>
      <w:tblGrid>
        <w:gridCol w:w="1756"/>
        <w:gridCol w:w="2340"/>
        <w:gridCol w:w="2340"/>
        <w:gridCol w:w="3192"/>
      </w:tblGrid>
      <w:tr w:rsidR="00D64CED" w:rsidRPr="00D64CED" w14:paraId="249C8E70" w14:textId="77777777" w:rsidTr="00EF508D">
        <w:tc>
          <w:tcPr>
            <w:tcW w:w="2661" w:type="dxa"/>
            <w:shd w:val="clear" w:color="auto" w:fill="D9E2F3" w:themeFill="accent1" w:themeFillTint="33"/>
          </w:tcPr>
          <w:p w14:paraId="0F2C3341" w14:textId="44DCF89A" w:rsidR="00D64CED" w:rsidRPr="00D64CED" w:rsidRDefault="00D64CED" w:rsidP="00EF508D">
            <w:pPr>
              <w:spacing w:before="240" w:line="100" w:lineRule="atLeast"/>
              <w:rPr>
                <w:b/>
                <w:bCs/>
                <w:color w:val="000000" w:themeColor="text1"/>
              </w:rPr>
            </w:pPr>
            <w:r w:rsidRPr="00D64CED">
              <w:rPr>
                <w:b/>
                <w:bCs/>
                <w:color w:val="000000" w:themeColor="text1"/>
              </w:rPr>
              <w:t>Titul, jméno a příjmení</w:t>
            </w:r>
          </w:p>
        </w:tc>
        <w:tc>
          <w:tcPr>
            <w:tcW w:w="1983" w:type="dxa"/>
            <w:shd w:val="clear" w:color="auto" w:fill="D9E2F3" w:themeFill="accent1" w:themeFillTint="33"/>
          </w:tcPr>
          <w:p w14:paraId="2DB6FA7D" w14:textId="087FC6FB" w:rsidR="00D64CED" w:rsidRPr="00D64CED" w:rsidRDefault="00D64CED" w:rsidP="00EF508D">
            <w:pPr>
              <w:spacing w:before="240" w:line="100" w:lineRule="atLeast"/>
              <w:rPr>
                <w:b/>
                <w:bCs/>
                <w:color w:val="000000" w:themeColor="text1"/>
              </w:rPr>
            </w:pPr>
            <w:r w:rsidRPr="00D64CED">
              <w:rPr>
                <w:b/>
                <w:bCs/>
                <w:color w:val="000000" w:themeColor="text1"/>
              </w:rPr>
              <w:t>GSM</w:t>
            </w:r>
          </w:p>
        </w:tc>
        <w:tc>
          <w:tcPr>
            <w:tcW w:w="2014" w:type="dxa"/>
            <w:shd w:val="clear" w:color="auto" w:fill="D9E2F3" w:themeFill="accent1" w:themeFillTint="33"/>
          </w:tcPr>
          <w:p w14:paraId="7CBEC607" w14:textId="5FDD25B9" w:rsidR="00D64CED" w:rsidRPr="00D64CED" w:rsidRDefault="00D64CED" w:rsidP="00EF508D">
            <w:pPr>
              <w:spacing w:before="240" w:line="100" w:lineRule="atLeast"/>
              <w:rPr>
                <w:b/>
                <w:bCs/>
                <w:color w:val="000000" w:themeColor="text1"/>
              </w:rPr>
            </w:pPr>
            <w:r w:rsidRPr="00D64CED">
              <w:rPr>
                <w:b/>
                <w:bCs/>
                <w:color w:val="000000" w:themeColor="text1"/>
              </w:rPr>
              <w:t>Telef</w:t>
            </w:r>
            <w:r>
              <w:rPr>
                <w:b/>
                <w:bCs/>
                <w:color w:val="000000" w:themeColor="text1"/>
              </w:rPr>
              <w:t>o</w:t>
            </w:r>
            <w:r w:rsidRPr="00D64CED">
              <w:rPr>
                <w:b/>
                <w:bCs/>
                <w:color w:val="000000" w:themeColor="text1"/>
              </w:rPr>
              <w:t>n</w:t>
            </w:r>
          </w:p>
        </w:tc>
        <w:tc>
          <w:tcPr>
            <w:tcW w:w="2970" w:type="dxa"/>
            <w:shd w:val="clear" w:color="auto" w:fill="D9E2F3" w:themeFill="accent1" w:themeFillTint="33"/>
          </w:tcPr>
          <w:p w14:paraId="5FB457E3" w14:textId="47D97733" w:rsidR="00D64CED" w:rsidRPr="00EF508D" w:rsidRDefault="00D64CED" w:rsidP="00EF508D">
            <w:pPr>
              <w:spacing w:before="240" w:line="100" w:lineRule="atLeast"/>
              <w:rPr>
                <w:b/>
                <w:bCs/>
                <w:color w:val="000000" w:themeColor="text1"/>
              </w:rPr>
            </w:pPr>
            <w:r w:rsidRPr="00EF508D">
              <w:rPr>
                <w:b/>
                <w:bCs/>
                <w:color w:val="000000" w:themeColor="text1"/>
              </w:rPr>
              <w:t>e-mail</w:t>
            </w:r>
          </w:p>
        </w:tc>
      </w:tr>
      <w:tr w:rsidR="00983237" w:rsidRPr="00D64CED" w14:paraId="66CEF76F" w14:textId="77777777" w:rsidTr="00EF508D">
        <w:tc>
          <w:tcPr>
            <w:tcW w:w="2661" w:type="dxa"/>
          </w:tcPr>
          <w:p w14:paraId="2511128A" w14:textId="518D94F6" w:rsidR="00983237" w:rsidRPr="00D64CED" w:rsidRDefault="00983237" w:rsidP="00983237">
            <w:pPr>
              <w:spacing w:before="240" w:line="100" w:lineRule="atLeast"/>
              <w:rPr>
                <w:color w:val="000000"/>
              </w:rPr>
            </w:pPr>
            <w:proofErr w:type="spellStart"/>
            <w:ins w:id="40" w:author="Autor">
              <w:r>
                <w:rPr>
                  <w:color w:val="000000"/>
                </w:rPr>
                <w:t>xxxxxxxxxxxxxxxx</w:t>
              </w:r>
            </w:ins>
            <w:proofErr w:type="spellEnd"/>
            <w:del w:id="41" w:author="Autor">
              <w:r w:rsidRPr="00D64CED" w:rsidDel="00983237">
                <w:rPr>
                  <w:color w:val="000000"/>
                </w:rPr>
                <w:delText>Ing. Martin Dušek</w:delText>
              </w:r>
            </w:del>
          </w:p>
        </w:tc>
        <w:tc>
          <w:tcPr>
            <w:tcW w:w="1983" w:type="dxa"/>
          </w:tcPr>
          <w:p w14:paraId="1B010649" w14:textId="5FD59A2C" w:rsidR="00983237" w:rsidRPr="00D64CED" w:rsidRDefault="00983237" w:rsidP="00983237">
            <w:pPr>
              <w:spacing w:before="240" w:line="100" w:lineRule="atLeast"/>
              <w:rPr>
                <w:color w:val="000000"/>
              </w:rPr>
            </w:pPr>
            <w:proofErr w:type="spellStart"/>
            <w:ins w:id="42" w:author="Autor">
              <w:r>
                <w:rPr>
                  <w:color w:val="000000"/>
                </w:rPr>
                <w:t>xxxxxxxxxxxxxxxx</w:t>
              </w:r>
            </w:ins>
            <w:proofErr w:type="spellEnd"/>
            <w:del w:id="43" w:author="Autor">
              <w:r w:rsidRPr="00D64CED" w:rsidDel="00983237">
                <w:rPr>
                  <w:color w:val="000000"/>
                </w:rPr>
                <w:delText>+420 604 297 797</w:delText>
              </w:r>
            </w:del>
          </w:p>
        </w:tc>
        <w:tc>
          <w:tcPr>
            <w:tcW w:w="2014" w:type="dxa"/>
          </w:tcPr>
          <w:p w14:paraId="060C6548" w14:textId="2AC6C7A6" w:rsidR="00983237" w:rsidRPr="00D64CED" w:rsidRDefault="00983237" w:rsidP="00983237">
            <w:pPr>
              <w:spacing w:before="240" w:line="100" w:lineRule="atLeast"/>
              <w:rPr>
                <w:color w:val="000000"/>
              </w:rPr>
            </w:pPr>
            <w:proofErr w:type="spellStart"/>
            <w:ins w:id="44" w:author="Autor">
              <w:r>
                <w:rPr>
                  <w:color w:val="000000"/>
                </w:rPr>
                <w:t>xxxxxxxxxxxxxxxx</w:t>
              </w:r>
            </w:ins>
            <w:proofErr w:type="spellEnd"/>
            <w:del w:id="45" w:author="Autor">
              <w:r w:rsidDel="00983237">
                <w:rPr>
                  <w:color w:val="000000"/>
                </w:rPr>
                <w:delText>+420 595 174 250</w:delText>
              </w:r>
            </w:del>
          </w:p>
        </w:tc>
        <w:tc>
          <w:tcPr>
            <w:tcW w:w="2970" w:type="dxa"/>
          </w:tcPr>
          <w:p w14:paraId="115AE34F" w14:textId="5A026F64" w:rsidR="00983237" w:rsidRPr="00D64CED" w:rsidRDefault="00983237" w:rsidP="00983237">
            <w:pPr>
              <w:spacing w:before="240" w:line="100" w:lineRule="atLeast"/>
              <w:rPr>
                <w:color w:val="000000"/>
              </w:rPr>
            </w:pPr>
            <w:proofErr w:type="spellStart"/>
            <w:ins w:id="46" w:author="Autor">
              <w:r>
                <w:rPr>
                  <w:color w:val="000000"/>
                </w:rPr>
                <w:t>xxxxxxxxxxxxxxxx</w:t>
              </w:r>
            </w:ins>
            <w:proofErr w:type="spellEnd"/>
            <w:del w:id="47" w:author="Autor">
              <w:r w:rsidDel="00983237">
                <w:fldChar w:fldCharType="begin"/>
              </w:r>
              <w:r w:rsidDel="00983237">
                <w:delInstrText xml:space="preserve"> HYPERLINK "mailto:martin.dusek@viavis.cz" </w:delInstrText>
              </w:r>
              <w:r w:rsidDel="00983237">
                <w:fldChar w:fldCharType="separate"/>
              </w:r>
              <w:r w:rsidRPr="00D64CED" w:rsidDel="00983237">
                <w:rPr>
                  <w:rStyle w:val="Hypertextovodkaz"/>
                </w:rPr>
                <w:delText>martin.dusek@viavis.cz</w:delText>
              </w:r>
              <w:r w:rsidDel="00983237">
                <w:rPr>
                  <w:rStyle w:val="Hypertextovodkaz"/>
                </w:rPr>
                <w:fldChar w:fldCharType="end"/>
              </w:r>
              <w:r w:rsidRPr="00D64CED" w:rsidDel="00983237">
                <w:rPr>
                  <w:color w:val="000000"/>
                </w:rPr>
                <w:delText xml:space="preserve"> </w:delText>
              </w:r>
            </w:del>
          </w:p>
        </w:tc>
      </w:tr>
      <w:tr w:rsidR="00983237" w:rsidRPr="00D64CED" w14:paraId="6F400177" w14:textId="77777777" w:rsidTr="00EF508D">
        <w:tc>
          <w:tcPr>
            <w:tcW w:w="2661" w:type="dxa"/>
          </w:tcPr>
          <w:p w14:paraId="2CF73DD5" w14:textId="22575CF1" w:rsidR="00983237" w:rsidRPr="00D64CED" w:rsidRDefault="00983237" w:rsidP="00983237">
            <w:pPr>
              <w:spacing w:before="240" w:line="100" w:lineRule="atLeast"/>
              <w:rPr>
                <w:color w:val="000000"/>
              </w:rPr>
            </w:pPr>
            <w:proofErr w:type="spellStart"/>
            <w:ins w:id="48" w:author="Autor">
              <w:r>
                <w:rPr>
                  <w:color w:val="000000"/>
                </w:rPr>
                <w:t>xxxxxxxxxxxxxxxx</w:t>
              </w:r>
            </w:ins>
            <w:proofErr w:type="spellEnd"/>
            <w:del w:id="49" w:author="Autor">
              <w:r w:rsidRPr="00D64CED" w:rsidDel="00983237">
                <w:rPr>
                  <w:color w:val="000000"/>
                </w:rPr>
                <w:delText>RNDr. Jiří Bartoš, Ph.D.</w:delText>
              </w:r>
            </w:del>
          </w:p>
        </w:tc>
        <w:tc>
          <w:tcPr>
            <w:tcW w:w="1983" w:type="dxa"/>
          </w:tcPr>
          <w:p w14:paraId="240BEC6C" w14:textId="20886ADE" w:rsidR="00983237" w:rsidRPr="00D64CED" w:rsidRDefault="00983237" w:rsidP="00983237">
            <w:pPr>
              <w:spacing w:before="240" w:line="100" w:lineRule="atLeast"/>
              <w:rPr>
                <w:color w:val="000000"/>
              </w:rPr>
            </w:pPr>
            <w:proofErr w:type="spellStart"/>
            <w:ins w:id="50" w:author="Autor">
              <w:r>
                <w:rPr>
                  <w:color w:val="000000"/>
                </w:rPr>
                <w:t>xxxxxxxxxxxxxxxxx</w:t>
              </w:r>
            </w:ins>
            <w:proofErr w:type="spellEnd"/>
            <w:del w:id="51" w:author="Autor">
              <w:r w:rsidDel="00983237">
                <w:rPr>
                  <w:color w:val="000000"/>
                </w:rPr>
                <w:delText>+420 733 142 886</w:delText>
              </w:r>
            </w:del>
          </w:p>
        </w:tc>
        <w:tc>
          <w:tcPr>
            <w:tcW w:w="2014" w:type="dxa"/>
          </w:tcPr>
          <w:p w14:paraId="2DD30DB1" w14:textId="26E5E48D" w:rsidR="00983237" w:rsidRPr="00D64CED" w:rsidRDefault="00983237" w:rsidP="00983237">
            <w:pPr>
              <w:spacing w:before="240" w:line="100" w:lineRule="atLeast"/>
              <w:rPr>
                <w:color w:val="000000"/>
              </w:rPr>
            </w:pPr>
            <w:proofErr w:type="spellStart"/>
            <w:ins w:id="52" w:author="Autor">
              <w:r>
                <w:rPr>
                  <w:color w:val="000000"/>
                </w:rPr>
                <w:t>xxxxxxxxxxxxxxxxx</w:t>
              </w:r>
            </w:ins>
            <w:proofErr w:type="spellEnd"/>
            <w:del w:id="53" w:author="Autor">
              <w:r w:rsidDel="00983237">
                <w:rPr>
                  <w:color w:val="000000"/>
                </w:rPr>
                <w:delText>+420 595 174 250</w:delText>
              </w:r>
            </w:del>
          </w:p>
        </w:tc>
        <w:tc>
          <w:tcPr>
            <w:tcW w:w="2970" w:type="dxa"/>
          </w:tcPr>
          <w:p w14:paraId="7879AF1E" w14:textId="2A7833F5" w:rsidR="00983237" w:rsidRPr="00D64CED" w:rsidRDefault="00983237" w:rsidP="00983237">
            <w:pPr>
              <w:spacing w:before="240" w:line="100" w:lineRule="atLeast"/>
              <w:rPr>
                <w:color w:val="000000"/>
              </w:rPr>
            </w:pPr>
            <w:proofErr w:type="spellStart"/>
            <w:ins w:id="54" w:author="Autor">
              <w:r>
                <w:rPr>
                  <w:color w:val="000000"/>
                </w:rPr>
                <w:t>xxxxxxxxxxxxxxxxx</w:t>
              </w:r>
            </w:ins>
            <w:proofErr w:type="spellEnd"/>
            <w:del w:id="55" w:author="Autor">
              <w:r w:rsidDel="00983237">
                <w:fldChar w:fldCharType="begin"/>
              </w:r>
              <w:r w:rsidDel="00983237">
                <w:delInstrText xml:space="preserve"> HYPERLINK "mailto:jiri.bartos@viavis.cz" </w:delInstrText>
              </w:r>
              <w:r w:rsidDel="00983237">
                <w:fldChar w:fldCharType="separate"/>
              </w:r>
              <w:r w:rsidRPr="00D64CED" w:rsidDel="00983237">
                <w:rPr>
                  <w:rStyle w:val="Hypertextovodkaz"/>
                </w:rPr>
                <w:delText>jiri.bartos@viavis.cz</w:delText>
              </w:r>
              <w:r w:rsidDel="00983237">
                <w:rPr>
                  <w:rStyle w:val="Hypertextovodkaz"/>
                </w:rPr>
                <w:fldChar w:fldCharType="end"/>
              </w:r>
              <w:r w:rsidRPr="00D64CED" w:rsidDel="00983237">
                <w:rPr>
                  <w:color w:val="000000"/>
                </w:rPr>
                <w:delText xml:space="preserve"> </w:delText>
              </w:r>
            </w:del>
          </w:p>
        </w:tc>
      </w:tr>
      <w:tr w:rsidR="00983237" w:rsidRPr="00D64CED" w14:paraId="2D43821A" w14:textId="77777777" w:rsidTr="00EF508D">
        <w:tc>
          <w:tcPr>
            <w:tcW w:w="2661" w:type="dxa"/>
          </w:tcPr>
          <w:p w14:paraId="05851DE8" w14:textId="59AF9B6C" w:rsidR="00983237" w:rsidRPr="00D64CED" w:rsidRDefault="00983237" w:rsidP="00983237">
            <w:pPr>
              <w:spacing w:before="240" w:line="100" w:lineRule="atLeast"/>
              <w:rPr>
                <w:color w:val="000000"/>
              </w:rPr>
            </w:pPr>
            <w:proofErr w:type="spellStart"/>
            <w:ins w:id="56" w:author="Autor">
              <w:r>
                <w:rPr>
                  <w:color w:val="000000"/>
                </w:rPr>
                <w:t>xxxxxxxxxxxxxxxx</w:t>
              </w:r>
            </w:ins>
            <w:proofErr w:type="spellEnd"/>
            <w:del w:id="57" w:author="Autor">
              <w:r w:rsidDel="00983237">
                <w:rPr>
                  <w:color w:val="000000"/>
                </w:rPr>
                <w:delText>Ing. Jan Bonczek</w:delText>
              </w:r>
            </w:del>
          </w:p>
        </w:tc>
        <w:tc>
          <w:tcPr>
            <w:tcW w:w="1983" w:type="dxa"/>
          </w:tcPr>
          <w:p w14:paraId="5ED90181" w14:textId="2C789B2B" w:rsidR="00983237" w:rsidRPr="00D64CED" w:rsidRDefault="00983237" w:rsidP="00983237">
            <w:pPr>
              <w:spacing w:before="240" w:line="100" w:lineRule="atLeast"/>
              <w:rPr>
                <w:color w:val="000000"/>
              </w:rPr>
            </w:pPr>
            <w:proofErr w:type="spellStart"/>
            <w:ins w:id="58" w:author="Autor">
              <w:r>
                <w:rPr>
                  <w:color w:val="000000"/>
                </w:rPr>
                <w:t>xxxxxxxxxxxxxxxx</w:t>
              </w:r>
            </w:ins>
            <w:proofErr w:type="spellEnd"/>
            <w:del w:id="59" w:author="Autor">
              <w:r w:rsidDel="00983237">
                <w:rPr>
                  <w:color w:val="000000"/>
                </w:rPr>
                <w:delText>+420 604 297 793</w:delText>
              </w:r>
            </w:del>
          </w:p>
        </w:tc>
        <w:tc>
          <w:tcPr>
            <w:tcW w:w="2014" w:type="dxa"/>
          </w:tcPr>
          <w:p w14:paraId="4E3933E6" w14:textId="5C7DC65E" w:rsidR="00983237" w:rsidRPr="00EF508D" w:rsidRDefault="00983237" w:rsidP="00983237">
            <w:pPr>
              <w:spacing w:before="240" w:line="100" w:lineRule="atLeast"/>
              <w:rPr>
                <w:color w:val="000000"/>
              </w:rPr>
            </w:pPr>
            <w:proofErr w:type="spellStart"/>
            <w:ins w:id="60" w:author="Autor">
              <w:r>
                <w:rPr>
                  <w:color w:val="000000"/>
                </w:rPr>
                <w:t>xxxxxxxxxxxxxxxx</w:t>
              </w:r>
            </w:ins>
            <w:proofErr w:type="spellEnd"/>
            <w:del w:id="61" w:author="Autor">
              <w:r w:rsidRPr="00EF508D" w:rsidDel="00983237">
                <w:rPr>
                  <w:color w:val="000000"/>
                </w:rPr>
                <w:delText>+420 595</w:delText>
              </w:r>
              <w:r w:rsidDel="00983237">
                <w:rPr>
                  <w:color w:val="000000"/>
                </w:rPr>
                <w:delText> </w:delText>
              </w:r>
              <w:r w:rsidRPr="00EF508D" w:rsidDel="00983237">
                <w:rPr>
                  <w:color w:val="000000"/>
                </w:rPr>
                <w:delText>174</w:delText>
              </w:r>
              <w:r w:rsidDel="00983237">
                <w:rPr>
                  <w:color w:val="000000"/>
                </w:rPr>
                <w:delText xml:space="preserve"> 250</w:delText>
              </w:r>
            </w:del>
          </w:p>
        </w:tc>
        <w:tc>
          <w:tcPr>
            <w:tcW w:w="2970" w:type="dxa"/>
          </w:tcPr>
          <w:p w14:paraId="461BA2DB" w14:textId="606E15AB" w:rsidR="00983237" w:rsidRPr="00D64CED" w:rsidRDefault="00983237" w:rsidP="00983237">
            <w:pPr>
              <w:spacing w:before="240" w:line="100" w:lineRule="atLeast"/>
              <w:rPr>
                <w:rStyle w:val="Hypertextovodkaz"/>
              </w:rPr>
            </w:pPr>
            <w:proofErr w:type="spellStart"/>
            <w:ins w:id="62" w:author="Autor">
              <w:r>
                <w:rPr>
                  <w:color w:val="000000"/>
                </w:rPr>
                <w:t>xxxxxxxxxxxxxxxx</w:t>
              </w:r>
            </w:ins>
            <w:proofErr w:type="spellEnd"/>
            <w:del w:id="63" w:author="Autor">
              <w:r w:rsidDel="00983237">
                <w:fldChar w:fldCharType="begin"/>
              </w:r>
              <w:r w:rsidDel="00983237">
                <w:delInstrText xml:space="preserve"> HYPERLINK "mailto:jan.bonczek@viavis.cz" </w:delInstrText>
              </w:r>
              <w:r w:rsidDel="00983237">
                <w:fldChar w:fldCharType="separate"/>
              </w:r>
              <w:r w:rsidRPr="00D64CED" w:rsidDel="00983237">
                <w:rPr>
                  <w:rStyle w:val="Hypertextovodkaz"/>
                </w:rPr>
                <w:delText>jan.bonczek@viavis.cz</w:delText>
              </w:r>
              <w:r w:rsidDel="00983237">
                <w:rPr>
                  <w:rStyle w:val="Hypertextovodkaz"/>
                </w:rPr>
                <w:fldChar w:fldCharType="end"/>
              </w:r>
              <w:r w:rsidRPr="00D64CED" w:rsidDel="00983237">
                <w:rPr>
                  <w:rStyle w:val="Hypertextovodkaz"/>
                </w:rPr>
                <w:delText xml:space="preserve"> </w:delText>
              </w:r>
            </w:del>
          </w:p>
        </w:tc>
      </w:tr>
      <w:tr w:rsidR="00983237" w:rsidRPr="00D64CED" w14:paraId="36604024" w14:textId="77777777" w:rsidTr="00EF508D">
        <w:tc>
          <w:tcPr>
            <w:tcW w:w="2661" w:type="dxa"/>
          </w:tcPr>
          <w:p w14:paraId="570BB01D" w14:textId="40EA6376" w:rsidR="00983237" w:rsidRDefault="00983237" w:rsidP="00983237">
            <w:pPr>
              <w:spacing w:before="240" w:line="100" w:lineRule="atLeast"/>
              <w:rPr>
                <w:color w:val="000000"/>
              </w:rPr>
            </w:pPr>
            <w:proofErr w:type="spellStart"/>
            <w:ins w:id="64" w:author="Autor">
              <w:r>
                <w:rPr>
                  <w:color w:val="000000"/>
                </w:rPr>
                <w:t>xxxxxxxxxxxxxxxx</w:t>
              </w:r>
            </w:ins>
            <w:proofErr w:type="spellEnd"/>
            <w:del w:id="65" w:author="Autor">
              <w:r w:rsidDel="00983237">
                <w:rPr>
                  <w:color w:val="000000"/>
                </w:rPr>
                <w:delText>Mgr. Jacek Makowski</w:delText>
              </w:r>
            </w:del>
          </w:p>
        </w:tc>
        <w:tc>
          <w:tcPr>
            <w:tcW w:w="1983" w:type="dxa"/>
          </w:tcPr>
          <w:p w14:paraId="76703D45" w14:textId="29E59644" w:rsidR="00983237" w:rsidRDefault="00983237" w:rsidP="00983237">
            <w:pPr>
              <w:spacing w:before="240" w:line="100" w:lineRule="atLeast"/>
              <w:rPr>
                <w:color w:val="000000"/>
              </w:rPr>
            </w:pPr>
            <w:proofErr w:type="spellStart"/>
            <w:ins w:id="66" w:author="Autor">
              <w:r>
                <w:rPr>
                  <w:color w:val="000000"/>
                </w:rPr>
                <w:t>xxxxxxxxxxxxxxxx</w:t>
              </w:r>
            </w:ins>
            <w:proofErr w:type="spellEnd"/>
            <w:del w:id="67" w:author="Autor">
              <w:r w:rsidDel="00983237">
                <w:rPr>
                  <w:color w:val="000000"/>
                </w:rPr>
                <w:delText>+420 734 742 791</w:delText>
              </w:r>
            </w:del>
          </w:p>
        </w:tc>
        <w:tc>
          <w:tcPr>
            <w:tcW w:w="2014" w:type="dxa"/>
          </w:tcPr>
          <w:p w14:paraId="4AEB801E" w14:textId="602FF97C" w:rsidR="00983237" w:rsidRPr="00EF508D" w:rsidRDefault="00983237" w:rsidP="00983237">
            <w:pPr>
              <w:spacing w:before="240" w:line="100" w:lineRule="atLeast"/>
              <w:rPr>
                <w:color w:val="000000"/>
              </w:rPr>
            </w:pPr>
            <w:proofErr w:type="spellStart"/>
            <w:ins w:id="68" w:author="Autor">
              <w:r>
                <w:rPr>
                  <w:color w:val="000000"/>
                </w:rPr>
                <w:t>xxxxxxxxxxxxxxxx</w:t>
              </w:r>
            </w:ins>
            <w:proofErr w:type="spellEnd"/>
            <w:del w:id="69" w:author="Autor">
              <w:r w:rsidRPr="00EF508D" w:rsidDel="00983237">
                <w:rPr>
                  <w:color w:val="000000"/>
                </w:rPr>
                <w:delText>+420 595</w:delText>
              </w:r>
              <w:r w:rsidDel="00983237">
                <w:rPr>
                  <w:color w:val="000000"/>
                </w:rPr>
                <w:delText> </w:delText>
              </w:r>
              <w:r w:rsidRPr="00EF508D" w:rsidDel="00983237">
                <w:rPr>
                  <w:color w:val="000000"/>
                </w:rPr>
                <w:delText>174</w:delText>
              </w:r>
              <w:r w:rsidDel="00983237">
                <w:rPr>
                  <w:color w:val="000000"/>
                </w:rPr>
                <w:delText xml:space="preserve"> 250</w:delText>
              </w:r>
            </w:del>
          </w:p>
        </w:tc>
        <w:tc>
          <w:tcPr>
            <w:tcW w:w="2970" w:type="dxa"/>
          </w:tcPr>
          <w:p w14:paraId="479EE912" w14:textId="7A422EE3" w:rsidR="00983237" w:rsidRDefault="00983237" w:rsidP="00983237">
            <w:pPr>
              <w:spacing w:before="240" w:line="100" w:lineRule="atLeast"/>
            </w:pPr>
            <w:proofErr w:type="spellStart"/>
            <w:ins w:id="70" w:author="Autor">
              <w:r>
                <w:rPr>
                  <w:color w:val="000000"/>
                </w:rPr>
                <w:t>xxxxxxxxxxxxxxxx</w:t>
              </w:r>
            </w:ins>
            <w:proofErr w:type="spellEnd"/>
            <w:del w:id="71" w:author="Autor">
              <w:r w:rsidDel="00983237">
                <w:fldChar w:fldCharType="begin"/>
              </w:r>
              <w:r w:rsidDel="00983237">
                <w:delInstrText xml:space="preserve"> HYPERLINK "mailto:jacek.makowski@viavis.cz" </w:delInstrText>
              </w:r>
              <w:r w:rsidDel="00983237">
                <w:fldChar w:fldCharType="separate"/>
              </w:r>
              <w:r w:rsidRPr="00DB728A" w:rsidDel="00983237">
                <w:rPr>
                  <w:rStyle w:val="Hypertextovodkaz"/>
                </w:rPr>
                <w:delText>jacek.makowski@viavis.cz</w:delText>
              </w:r>
              <w:r w:rsidDel="00983237">
                <w:rPr>
                  <w:rStyle w:val="Hypertextovodkaz"/>
                </w:rPr>
                <w:fldChar w:fldCharType="end"/>
              </w:r>
            </w:del>
          </w:p>
        </w:tc>
      </w:tr>
      <w:tr w:rsidR="00983237" w:rsidRPr="00D64CED" w14:paraId="6C44B901" w14:textId="77777777" w:rsidTr="00EF508D">
        <w:tc>
          <w:tcPr>
            <w:tcW w:w="2661" w:type="dxa"/>
          </w:tcPr>
          <w:p w14:paraId="0A455563" w14:textId="0C954858" w:rsidR="00983237" w:rsidRDefault="00983237" w:rsidP="00983237">
            <w:pPr>
              <w:spacing w:before="240" w:line="100" w:lineRule="atLeast"/>
              <w:rPr>
                <w:color w:val="000000"/>
              </w:rPr>
            </w:pPr>
            <w:proofErr w:type="spellStart"/>
            <w:ins w:id="72" w:author="Autor">
              <w:r>
                <w:rPr>
                  <w:color w:val="000000"/>
                </w:rPr>
                <w:t>xxxxxxxxxxxxxxxx</w:t>
              </w:r>
            </w:ins>
            <w:bookmarkStart w:id="73" w:name="_GoBack"/>
            <w:bookmarkEnd w:id="73"/>
            <w:proofErr w:type="spellEnd"/>
            <w:del w:id="74" w:author="Autor">
              <w:r w:rsidDel="00983237">
                <w:rPr>
                  <w:color w:val="000000"/>
                </w:rPr>
                <w:delText>Mgr. Tereza Kadulová</w:delText>
              </w:r>
            </w:del>
          </w:p>
        </w:tc>
        <w:tc>
          <w:tcPr>
            <w:tcW w:w="1983" w:type="dxa"/>
          </w:tcPr>
          <w:p w14:paraId="20E964F9" w14:textId="67C279C7" w:rsidR="00983237" w:rsidRDefault="00983237" w:rsidP="00983237">
            <w:pPr>
              <w:spacing w:before="240" w:line="100" w:lineRule="atLeast"/>
              <w:rPr>
                <w:color w:val="000000"/>
              </w:rPr>
            </w:pPr>
            <w:proofErr w:type="spellStart"/>
            <w:ins w:id="75" w:author="Autor">
              <w:r>
                <w:rPr>
                  <w:color w:val="000000"/>
                </w:rPr>
                <w:t>xxxxxxxxxxxxxxxxx</w:t>
              </w:r>
            </w:ins>
            <w:proofErr w:type="spellEnd"/>
            <w:del w:id="76" w:author="Autor">
              <w:r w:rsidDel="00983237">
                <w:rPr>
                  <w:color w:val="000000"/>
                </w:rPr>
                <w:delText>+420 604 297 791</w:delText>
              </w:r>
            </w:del>
          </w:p>
        </w:tc>
        <w:tc>
          <w:tcPr>
            <w:tcW w:w="2014" w:type="dxa"/>
          </w:tcPr>
          <w:p w14:paraId="34D36C2A" w14:textId="2B82F51F" w:rsidR="00983237" w:rsidRPr="00EF508D" w:rsidRDefault="00983237" w:rsidP="00983237">
            <w:pPr>
              <w:spacing w:before="240" w:line="100" w:lineRule="atLeast"/>
              <w:rPr>
                <w:color w:val="000000"/>
              </w:rPr>
            </w:pPr>
            <w:proofErr w:type="spellStart"/>
            <w:ins w:id="77" w:author="Autor">
              <w:r>
                <w:rPr>
                  <w:color w:val="000000"/>
                </w:rPr>
                <w:t>xxxxxxxxxxxxxxxxx</w:t>
              </w:r>
            </w:ins>
            <w:proofErr w:type="spellEnd"/>
            <w:del w:id="78" w:author="Autor">
              <w:r w:rsidRPr="00EF508D" w:rsidDel="00983237">
                <w:rPr>
                  <w:color w:val="000000"/>
                </w:rPr>
                <w:delText>+420 595</w:delText>
              </w:r>
              <w:r w:rsidDel="00983237">
                <w:rPr>
                  <w:color w:val="000000"/>
                </w:rPr>
                <w:delText> </w:delText>
              </w:r>
              <w:r w:rsidRPr="00EF508D" w:rsidDel="00983237">
                <w:rPr>
                  <w:color w:val="000000"/>
                </w:rPr>
                <w:delText>174</w:delText>
              </w:r>
              <w:r w:rsidDel="00983237">
                <w:rPr>
                  <w:color w:val="000000"/>
                </w:rPr>
                <w:delText xml:space="preserve"> 250</w:delText>
              </w:r>
            </w:del>
          </w:p>
        </w:tc>
        <w:tc>
          <w:tcPr>
            <w:tcW w:w="2970" w:type="dxa"/>
          </w:tcPr>
          <w:p w14:paraId="2DE95A94" w14:textId="580DBEA3" w:rsidR="00983237" w:rsidRDefault="00983237" w:rsidP="00983237">
            <w:pPr>
              <w:spacing w:before="240" w:line="100" w:lineRule="atLeast"/>
            </w:pPr>
            <w:proofErr w:type="spellStart"/>
            <w:ins w:id="79" w:author="Autor">
              <w:r>
                <w:rPr>
                  <w:color w:val="000000"/>
                </w:rPr>
                <w:t>xxxxxxxxxxxxxxxxx</w:t>
              </w:r>
            </w:ins>
            <w:proofErr w:type="spellEnd"/>
            <w:del w:id="80" w:author="Autor">
              <w:r w:rsidDel="00983237">
                <w:fldChar w:fldCharType="begin"/>
              </w:r>
              <w:r w:rsidDel="00983237">
                <w:delInstrText xml:space="preserve"> HYPERLINK "mailto:tereza.kadulova@viavis.cz" </w:delInstrText>
              </w:r>
              <w:r w:rsidDel="00983237">
                <w:fldChar w:fldCharType="separate"/>
              </w:r>
              <w:r w:rsidRPr="00DB728A" w:rsidDel="00983237">
                <w:rPr>
                  <w:rStyle w:val="Hypertextovodkaz"/>
                </w:rPr>
                <w:delText>tereza.kadulova@viavis.cz</w:delText>
              </w:r>
              <w:r w:rsidDel="00983237">
                <w:rPr>
                  <w:rStyle w:val="Hypertextovodkaz"/>
                </w:rPr>
                <w:fldChar w:fldCharType="end"/>
              </w:r>
            </w:del>
          </w:p>
        </w:tc>
      </w:tr>
    </w:tbl>
    <w:p w14:paraId="52B10782" w14:textId="77777777" w:rsidR="008201EE" w:rsidRDefault="008201EE">
      <w:pPr>
        <w:spacing w:before="240" w:line="100" w:lineRule="atLeast"/>
        <w:rPr>
          <w:color w:val="000000"/>
        </w:rPr>
      </w:pPr>
    </w:p>
    <w:p w14:paraId="0DA963E3" w14:textId="38DA3A45" w:rsidR="00EA2C1B" w:rsidRDefault="009B060E">
      <w:pPr>
        <w:spacing w:before="240" w:line="100" w:lineRule="atLeast"/>
      </w:pPr>
      <w:r>
        <w:br w:type="page"/>
      </w:r>
    </w:p>
    <w:p w14:paraId="3669B1DD" w14:textId="363BA521" w:rsidR="00EA2C1B" w:rsidRDefault="009B060E" w:rsidP="00EF508D">
      <w:pPr>
        <w:pStyle w:val="Nadpis10"/>
        <w:numPr>
          <w:ilvl w:val="0"/>
          <w:numId w:val="0"/>
        </w:numPr>
        <w:rPr>
          <w:lang w:val="cs-CZ"/>
        </w:rPr>
      </w:pPr>
      <w:r>
        <w:lastRenderedPageBreak/>
        <w:t xml:space="preserve">Příloha č. </w:t>
      </w:r>
      <w:r>
        <w:rPr>
          <w:lang w:val="cs-CZ"/>
        </w:rPr>
        <w:t>2</w:t>
      </w:r>
      <w:r>
        <w:t xml:space="preserve"> ke smlouvě uzavřené mezi</w:t>
      </w:r>
      <w:r>
        <w:rPr>
          <w:lang w:val="en-US"/>
        </w:rPr>
        <w:t xml:space="preserve"> </w:t>
      </w:r>
      <w:r w:rsidR="00847945">
        <w:rPr>
          <w:lang w:val="en-US"/>
        </w:rPr>
        <w:t>KNTB</w:t>
      </w:r>
      <w:r>
        <w:rPr>
          <w:lang w:val="en-US"/>
        </w:rPr>
        <w:t xml:space="preserve"> a VIAVIS </w:t>
      </w:r>
      <w:proofErr w:type="spellStart"/>
      <w:r>
        <w:rPr>
          <w:lang w:val="en-US"/>
        </w:rPr>
        <w:t>a.s.</w:t>
      </w:r>
      <w:proofErr w:type="spellEnd"/>
    </w:p>
    <w:p w14:paraId="03BCC4BF" w14:textId="3F0D23CA" w:rsidR="00E82F9D" w:rsidRDefault="00E82F9D" w:rsidP="00E82F9D">
      <w:pPr>
        <w:pStyle w:val="Nadpis10"/>
        <w:numPr>
          <w:ilvl w:val="0"/>
          <w:numId w:val="0"/>
        </w:numPr>
      </w:pPr>
      <w:r>
        <w:t xml:space="preserve">Specifikace činností v rámci outsourcingu role </w:t>
      </w:r>
      <w:r>
        <w:rPr>
          <w:lang w:val="cs-CZ"/>
        </w:rPr>
        <w:t>architekta</w:t>
      </w:r>
      <w:r>
        <w:t xml:space="preserve"> kybernetické bezpečnosti</w:t>
      </w:r>
    </w:p>
    <w:p w14:paraId="06ACACA2" w14:textId="7550248B" w:rsidR="00792A5A" w:rsidRPr="0056345F" w:rsidRDefault="00792A5A" w:rsidP="00792A5A">
      <w:pPr>
        <w:rPr>
          <w:b/>
          <w:bCs/>
          <w:color w:val="000000" w:themeColor="text1"/>
        </w:rPr>
      </w:pPr>
      <w:r w:rsidRPr="0056345F">
        <w:rPr>
          <w:b/>
          <w:bCs/>
          <w:color w:val="000000" w:themeColor="text1"/>
        </w:rPr>
        <w:t>Architekt kybernetické bezpečnosti zajišťuje výkon role architekta kybernetické bezpečnosti v souladu s požadavky zákona č. 181/2014 Sb., o kybernetické bezpečnosti a vyhlášky č. 82/2018 Sb. o kybernetické bezpečnosti). Architekt kybernetické bezpečnosti je role odpovědná za zajištění návrhu implementace bezpečnostních opatření tak, aby byla zajištěna bezpečná architektura informačního a komunikačního systému a zajišťuje následující klíčové činnosti:</w:t>
      </w:r>
    </w:p>
    <w:p w14:paraId="29678251" w14:textId="77777777" w:rsidR="00792A5A" w:rsidRPr="0056345F" w:rsidRDefault="00792A5A" w:rsidP="00792A5A">
      <w:pPr>
        <w:pStyle w:val="Odstavecseseznamem"/>
        <w:numPr>
          <w:ilvl w:val="0"/>
          <w:numId w:val="25"/>
        </w:numPr>
        <w:suppressAutoHyphens w:val="0"/>
        <w:spacing w:before="120" w:after="340" w:line="300" w:lineRule="auto"/>
        <w:contextualSpacing/>
      </w:pPr>
      <w:r w:rsidRPr="0056345F">
        <w:t>Plnění role architekta kybernetické bezpečnosti v souladu s požadavky právních předpisů.</w:t>
      </w:r>
    </w:p>
    <w:p w14:paraId="02FF3180" w14:textId="77777777" w:rsidR="00792A5A" w:rsidRPr="0056345F" w:rsidRDefault="00792A5A" w:rsidP="00792A5A">
      <w:pPr>
        <w:pStyle w:val="Odstavecseseznamem"/>
        <w:numPr>
          <w:ilvl w:val="0"/>
          <w:numId w:val="25"/>
        </w:numPr>
        <w:suppressAutoHyphens w:val="0"/>
        <w:spacing w:before="120" w:after="340" w:line="300" w:lineRule="auto"/>
        <w:contextualSpacing/>
      </w:pPr>
      <w:r w:rsidRPr="0056345F">
        <w:t xml:space="preserve">Zodpovědnost za návrh implementace bezpečnostních opatření. </w:t>
      </w:r>
    </w:p>
    <w:p w14:paraId="131AA756" w14:textId="77777777" w:rsidR="00792A5A" w:rsidRPr="0056345F" w:rsidRDefault="00792A5A" w:rsidP="00792A5A">
      <w:pPr>
        <w:pStyle w:val="Odstavecseseznamem"/>
        <w:numPr>
          <w:ilvl w:val="0"/>
          <w:numId w:val="25"/>
        </w:numPr>
        <w:suppressAutoHyphens w:val="0"/>
        <w:spacing w:before="120" w:after="340" w:line="300" w:lineRule="auto"/>
        <w:contextualSpacing/>
      </w:pPr>
      <w:r w:rsidRPr="0056345F">
        <w:t>Zodpovědnost za zajišťování architektury bezpečnosti.</w:t>
      </w:r>
    </w:p>
    <w:p w14:paraId="00924BB1" w14:textId="77777777" w:rsidR="00792A5A" w:rsidRPr="0056345F" w:rsidRDefault="00792A5A" w:rsidP="00792A5A">
      <w:pPr>
        <w:pStyle w:val="Odstavecseseznamem"/>
        <w:numPr>
          <w:ilvl w:val="0"/>
          <w:numId w:val="25"/>
        </w:numPr>
        <w:suppressAutoHyphens w:val="0"/>
        <w:spacing w:before="120" w:after="340" w:line="300" w:lineRule="auto"/>
        <w:contextualSpacing/>
      </w:pPr>
      <w:r w:rsidRPr="0056345F">
        <w:t>Poskytování součinnosti dalším rolím v rámci systému řízení bezpečnosti informací.</w:t>
      </w:r>
    </w:p>
    <w:p w14:paraId="2C10D92A" w14:textId="77777777" w:rsidR="00847945" w:rsidRDefault="00847945" w:rsidP="00847945">
      <w:pPr>
        <w:spacing w:before="240" w:line="100" w:lineRule="atLeast"/>
        <w:rPr>
          <w:color w:val="000000"/>
        </w:rPr>
      </w:pPr>
    </w:p>
    <w:p w14:paraId="6B0C829E" w14:textId="77777777" w:rsidR="00847945" w:rsidRDefault="00847945">
      <w:pPr>
        <w:spacing w:before="240" w:after="240"/>
        <w:jc w:val="center"/>
        <w:rPr>
          <w:b/>
          <w:color w:val="000000"/>
          <w:kern w:val="2"/>
          <w:sz w:val="28"/>
        </w:rPr>
      </w:pPr>
    </w:p>
    <w:sectPr w:rsidR="00847945" w:rsidSect="001657D1">
      <w:footerReference w:type="default" r:id="rId9"/>
      <w:headerReference w:type="first" r:id="rId10"/>
      <w:footerReference w:type="first" r:id="rId11"/>
      <w:pgSz w:w="11906" w:h="16838"/>
      <w:pgMar w:top="1701" w:right="1134" w:bottom="1418" w:left="1134" w:header="0" w:footer="624"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18ED" w14:textId="77777777" w:rsidR="00381052" w:rsidRDefault="00381052">
      <w:pPr>
        <w:spacing w:before="0" w:after="0" w:line="240" w:lineRule="auto"/>
      </w:pPr>
      <w:r>
        <w:separator/>
      </w:r>
    </w:p>
  </w:endnote>
  <w:endnote w:type="continuationSeparator" w:id="0">
    <w:p w14:paraId="3E259B85" w14:textId="77777777" w:rsidR="00381052" w:rsidRDefault="003810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ontserrat Light">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7AF8" w14:textId="0F997D06" w:rsidR="00EA2C1B" w:rsidRPr="00446609" w:rsidRDefault="00A11FA3" w:rsidP="00A11FA3">
    <w:pPr>
      <w:pStyle w:val="Zpat"/>
      <w:tabs>
        <w:tab w:val="clear" w:pos="9072"/>
        <w:tab w:val="right" w:pos="9639"/>
      </w:tabs>
      <w:spacing w:before="240"/>
      <w:ind w:right="-1"/>
      <w:jc w:val="right"/>
      <w:rPr>
        <w:sz w:val="18"/>
        <w:szCs w:val="18"/>
      </w:rPr>
    </w:pPr>
    <w:r w:rsidRPr="00446609">
      <w:rPr>
        <w:rFonts w:ascii="Arial" w:hAnsi="Arial" w:cs="Arial"/>
        <w:b/>
        <w:noProof/>
        <w:color w:val="0070C0"/>
        <w:spacing w:val="-4"/>
        <w:kern w:val="16"/>
        <w:sz w:val="18"/>
        <w:szCs w:val="18"/>
        <w:lang w:eastAsia="cs-CZ"/>
      </w:rPr>
      <mc:AlternateContent>
        <mc:Choice Requires="wps">
          <w:drawing>
            <wp:anchor distT="0" distB="0" distL="114300" distR="114300" simplePos="0" relativeHeight="251664384" behindDoc="0" locked="0" layoutInCell="1" allowOverlap="1" wp14:anchorId="0FB1554B" wp14:editId="2C2BEDA6">
              <wp:simplePos x="0" y="0"/>
              <wp:positionH relativeFrom="margin">
                <wp:align>left</wp:align>
              </wp:positionH>
              <wp:positionV relativeFrom="paragraph">
                <wp:posOffset>60837</wp:posOffset>
              </wp:positionV>
              <wp:extent cx="6229350" cy="9525"/>
              <wp:effectExtent l="0" t="0" r="19050" b="28575"/>
              <wp:wrapNone/>
              <wp:docPr id="6" name="Přímá spojnice 6"/>
              <wp:cNvGraphicFramePr/>
              <a:graphic xmlns:a="http://schemas.openxmlformats.org/drawingml/2006/main">
                <a:graphicData uri="http://schemas.microsoft.com/office/word/2010/wordprocessingShape">
                  <wps:wsp>
                    <wps:cNvCnPr/>
                    <wps:spPr>
                      <a:xfrm>
                        <a:off x="0" y="0"/>
                        <a:ext cx="62293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DD29484" id="Přímá spojnice 6"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pt" to="49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" strokecolor="#4472c4 [3204]" strokeweight="1pt">
              <v:stroke joinstyle="miter"/>
              <w10:wrap anchorx="margin"/>
            </v:line>
          </w:pict>
        </mc:Fallback>
      </mc:AlternateContent>
    </w:r>
    <w:r w:rsidRPr="00446609">
      <w:rPr>
        <w:color w:val="0070C0"/>
      </w:rPr>
      <w:t xml:space="preserve">strana </w:t>
    </w:r>
    <w:r w:rsidRPr="00446609">
      <w:rPr>
        <w:b/>
        <w:bCs/>
        <w:color w:val="0070C0"/>
        <w:sz w:val="18"/>
        <w:szCs w:val="18"/>
      </w:rPr>
      <w:fldChar w:fldCharType="begin"/>
    </w:r>
    <w:r w:rsidRPr="00446609">
      <w:rPr>
        <w:b/>
        <w:bCs/>
        <w:color w:val="0070C0"/>
        <w:sz w:val="18"/>
        <w:szCs w:val="18"/>
      </w:rPr>
      <w:instrText xml:space="preserve"> PAGE </w:instrText>
    </w:r>
    <w:r w:rsidRPr="00446609">
      <w:rPr>
        <w:b/>
        <w:bCs/>
        <w:color w:val="0070C0"/>
        <w:sz w:val="18"/>
        <w:szCs w:val="18"/>
      </w:rPr>
      <w:fldChar w:fldCharType="separate"/>
    </w:r>
    <w:r>
      <w:rPr>
        <w:b/>
        <w:bCs/>
        <w:color w:val="0070C0"/>
        <w:sz w:val="18"/>
        <w:szCs w:val="18"/>
      </w:rPr>
      <w:t>13</w:t>
    </w:r>
    <w:r w:rsidRPr="00446609">
      <w:rPr>
        <w:b/>
        <w:bCs/>
        <w:color w:val="0070C0"/>
        <w:sz w:val="18"/>
        <w:szCs w:val="18"/>
      </w:rPr>
      <w:fldChar w:fldCharType="end"/>
    </w:r>
    <w:r w:rsidRPr="00446609">
      <w:rPr>
        <w:color w:val="0070C0"/>
        <w:sz w:val="18"/>
        <w:szCs w:val="18"/>
      </w:rPr>
      <w:t xml:space="preserve"> / </w:t>
    </w:r>
    <w:r w:rsidRPr="00446609">
      <w:rPr>
        <w:color w:val="0070C0"/>
        <w:sz w:val="18"/>
        <w:szCs w:val="18"/>
      </w:rPr>
      <w:fldChar w:fldCharType="begin"/>
    </w:r>
    <w:r w:rsidRPr="00446609">
      <w:rPr>
        <w:color w:val="0070C0"/>
        <w:sz w:val="18"/>
        <w:szCs w:val="18"/>
      </w:rPr>
      <w:instrText xml:space="preserve"> NUMPAGES </w:instrText>
    </w:r>
    <w:r w:rsidRPr="00446609">
      <w:rPr>
        <w:color w:val="0070C0"/>
        <w:sz w:val="18"/>
        <w:szCs w:val="18"/>
      </w:rPr>
      <w:fldChar w:fldCharType="separate"/>
    </w:r>
    <w:r>
      <w:rPr>
        <w:color w:val="0070C0"/>
        <w:sz w:val="18"/>
        <w:szCs w:val="18"/>
      </w:rPr>
      <w:t>15</w:t>
    </w:r>
    <w:r w:rsidRPr="00446609">
      <w:rPr>
        <w:color w:val="0070C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EF66" w14:textId="3E4233FC" w:rsidR="005A00B5" w:rsidRDefault="00DD0218" w:rsidP="00446609">
    <w:pPr>
      <w:pStyle w:val="Zpat"/>
      <w:tabs>
        <w:tab w:val="clear" w:pos="9072"/>
        <w:tab w:val="right" w:pos="9639"/>
      </w:tabs>
      <w:spacing w:before="240"/>
      <w:ind w:right="-1"/>
      <w:jc w:val="center"/>
      <w:rPr>
        <w:noProof/>
        <w:lang w:eastAsia="cs-CZ"/>
      </w:rPr>
    </w:pPr>
    <w:r>
      <w:rPr>
        <w:noProof/>
        <w:lang w:eastAsia="cs-CZ"/>
      </w:rPr>
      <mc:AlternateContent>
        <mc:Choice Requires="wpg">
          <w:drawing>
            <wp:anchor distT="0" distB="0" distL="114300" distR="114300" simplePos="0" relativeHeight="251668480" behindDoc="0" locked="0" layoutInCell="1" allowOverlap="1" wp14:anchorId="135B5204" wp14:editId="348B4F45">
              <wp:simplePos x="0" y="0"/>
              <wp:positionH relativeFrom="margin">
                <wp:posOffset>-43196</wp:posOffset>
              </wp:positionH>
              <wp:positionV relativeFrom="paragraph">
                <wp:posOffset>332212</wp:posOffset>
              </wp:positionV>
              <wp:extent cx="6673850" cy="842645"/>
              <wp:effectExtent l="0" t="0" r="0" b="0"/>
              <wp:wrapNone/>
              <wp:docPr id="12" name="Skupina 12"/>
              <wp:cNvGraphicFramePr/>
              <a:graphic xmlns:a="http://schemas.openxmlformats.org/drawingml/2006/main">
                <a:graphicData uri="http://schemas.microsoft.com/office/word/2010/wordprocessingGroup">
                  <wpg:wgp>
                    <wpg:cNvGrpSpPr/>
                    <wpg:grpSpPr>
                      <a:xfrm>
                        <a:off x="0" y="0"/>
                        <a:ext cx="6673850" cy="842645"/>
                        <a:chOff x="-44649" y="111585"/>
                        <a:chExt cx="6273211" cy="599084"/>
                      </a:xfrm>
                    </wpg:grpSpPr>
                    <wps:wsp>
                      <wps:cNvPr id="13" name="Textové pole 13"/>
                      <wps:cNvSpPr txBox="1"/>
                      <wps:spPr>
                        <a:xfrm>
                          <a:off x="-44649" y="111585"/>
                          <a:ext cx="1754505" cy="599084"/>
                        </a:xfrm>
                        <a:prstGeom prst="rect">
                          <a:avLst/>
                        </a:prstGeom>
                        <a:noFill/>
                        <a:ln w="6350">
                          <a:noFill/>
                        </a:ln>
                      </wps:spPr>
                      <wps:txbx>
                        <w:txbxContent>
                          <w:p w14:paraId="0280E009" w14:textId="03E52451" w:rsidR="00421185" w:rsidRPr="004525F4" w:rsidRDefault="00421185" w:rsidP="005A00B5">
                            <w:pPr>
                              <w:spacing w:after="0" w:line="288" w:lineRule="auto"/>
                              <w:rPr>
                                <w:rFonts w:ascii="Montserrat Light" w:hAnsi="Montserrat Light"/>
                                <w:color w:val="FFFFFF" w:themeColor="background1"/>
                                <w:sz w:val="16"/>
                                <w:szCs w:val="16"/>
                              </w:rPr>
                            </w:pPr>
                            <w:r w:rsidRPr="004525F4">
                              <w:rPr>
                                <w:rFonts w:ascii="Montserrat Light" w:hAnsi="Montserrat Light"/>
                                <w:color w:val="FFFFFF" w:themeColor="background1"/>
                                <w:sz w:val="16"/>
                                <w:szCs w:val="16"/>
                              </w:rPr>
                              <w:t>VIAVIS a. s.</w:t>
                            </w:r>
                            <w:r w:rsidR="005A00B5">
                              <w:rPr>
                                <w:rFonts w:ascii="Montserrat Light" w:hAnsi="Montserrat Light"/>
                                <w:color w:val="FFFFFF" w:themeColor="background1"/>
                                <w:sz w:val="16"/>
                                <w:szCs w:val="16"/>
                              </w:rPr>
                              <w:br/>
                            </w:r>
                            <w:r>
                              <w:rPr>
                                <w:rFonts w:ascii="Montserrat Light" w:hAnsi="Montserrat Light"/>
                                <w:color w:val="FFFFFF" w:themeColor="background1"/>
                                <w:sz w:val="16"/>
                                <w:szCs w:val="16"/>
                              </w:rPr>
                              <w:t>Obr</w:t>
                            </w:r>
                            <w:r w:rsidRPr="004525F4">
                              <w:rPr>
                                <w:rFonts w:ascii="Montserrat Light" w:hAnsi="Montserrat Light"/>
                                <w:color w:val="FFFFFF" w:themeColor="background1"/>
                                <w:sz w:val="16"/>
                                <w:szCs w:val="16"/>
                              </w:rPr>
                              <w:t xml:space="preserve">ánců </w:t>
                            </w:r>
                            <w:r>
                              <w:rPr>
                                <w:rFonts w:ascii="Montserrat Light" w:hAnsi="Montserrat Light"/>
                                <w:color w:val="FFFFFF" w:themeColor="background1"/>
                                <w:sz w:val="16"/>
                                <w:szCs w:val="16"/>
                              </w:rPr>
                              <w:t>m</w:t>
                            </w:r>
                            <w:r w:rsidRPr="004525F4">
                              <w:rPr>
                                <w:rFonts w:ascii="Montserrat Light" w:hAnsi="Montserrat Light"/>
                                <w:color w:val="FFFFFF" w:themeColor="background1"/>
                                <w:sz w:val="16"/>
                                <w:szCs w:val="16"/>
                              </w:rPr>
                              <w:t>íru 237/35</w:t>
                            </w:r>
                            <w:r w:rsidRPr="004525F4">
                              <w:rPr>
                                <w:rFonts w:ascii="Montserrat Light" w:hAnsi="Montserrat Light"/>
                                <w:color w:val="FFFFFF" w:themeColor="background1"/>
                                <w:sz w:val="16"/>
                                <w:szCs w:val="16"/>
                              </w:rPr>
                              <w:cr/>
                              <w:t>703 00 Ostrava</w:t>
                            </w:r>
                            <w:r w:rsidR="005A00B5">
                              <w:rPr>
                                <w:rFonts w:ascii="Montserrat Light" w:hAnsi="Montserrat Light"/>
                                <w:color w:val="FFFFFF" w:themeColor="background1"/>
                                <w:sz w:val="16"/>
                                <w:szCs w:val="16"/>
                              </w:rPr>
                              <w:br/>
                            </w:r>
                            <w:r w:rsidRPr="00DC0307">
                              <w:rPr>
                                <w:rFonts w:ascii="Montserrat Light" w:hAnsi="Montserrat Light"/>
                                <w:color w:val="FFFFFF" w:themeColor="background1"/>
                                <w:sz w:val="16"/>
                                <w:szCs w:val="16"/>
                              </w:rPr>
                              <w:t>IČ 25848402, DIČ CZ25848402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Skupina 14"/>
                      <wpg:cNvGrpSpPr/>
                      <wpg:grpSpPr>
                        <a:xfrm>
                          <a:off x="2106777" y="242986"/>
                          <a:ext cx="4121785" cy="332079"/>
                          <a:chOff x="7316" y="67451"/>
                          <a:chExt cx="4122011" cy="332226"/>
                        </a:xfrm>
                      </wpg:grpSpPr>
                      <pic:pic xmlns:pic="http://schemas.openxmlformats.org/drawingml/2006/picture">
                        <pic:nvPicPr>
                          <pic:cNvPr id="15" name="Obrázek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8016" y="75898"/>
                            <a:ext cx="144226" cy="144145"/>
                          </a:xfrm>
                          <a:prstGeom prst="rect">
                            <a:avLst/>
                          </a:prstGeom>
                        </pic:spPr>
                      </pic:pic>
                      <pic:pic xmlns:pic="http://schemas.openxmlformats.org/drawingml/2006/picture">
                        <pic:nvPicPr>
                          <pic:cNvPr id="16" name="Obrázek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12484" y="67451"/>
                            <a:ext cx="173904" cy="131059"/>
                          </a:xfrm>
                          <a:prstGeom prst="rect">
                            <a:avLst/>
                          </a:prstGeom>
                        </pic:spPr>
                      </pic:pic>
                      <pic:pic xmlns:pic="http://schemas.openxmlformats.org/drawingml/2006/picture">
                        <pic:nvPicPr>
                          <pic:cNvPr id="17" name="Obrázek 1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3999" y="90633"/>
                            <a:ext cx="187879" cy="129410"/>
                          </a:xfrm>
                          <a:prstGeom prst="rect">
                            <a:avLst/>
                          </a:prstGeom>
                        </pic:spPr>
                      </pic:pic>
                      <wps:wsp>
                        <wps:cNvPr id="18" name="Textové pole 18"/>
                        <wps:cNvSpPr txBox="1"/>
                        <wps:spPr>
                          <a:xfrm>
                            <a:off x="7316" y="169363"/>
                            <a:ext cx="4122011" cy="230314"/>
                          </a:xfrm>
                          <a:prstGeom prst="rect">
                            <a:avLst/>
                          </a:prstGeom>
                          <a:noFill/>
                          <a:ln w="6350">
                            <a:noFill/>
                          </a:ln>
                        </wps:spPr>
                        <wps:txbx>
                          <w:txbxContent>
                            <w:p w14:paraId="42A4212A" w14:textId="77777777" w:rsidR="00421185" w:rsidRPr="00E44363" w:rsidRDefault="00421185" w:rsidP="00421185">
                              <w:pPr>
                                <w:rPr>
                                  <w:rFonts w:ascii="Montserrat" w:hAnsi="Montserrat"/>
                                  <w:color w:val="FFFFFF" w:themeColor="background1"/>
                                  <w:sz w:val="16"/>
                                  <w:szCs w:val="16"/>
                                </w:rPr>
                              </w:pP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+420 595 174 250              </w:t>
                              </w: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     obchod@viavis.cz           </w:t>
                              </w: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        www.viavis.cz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5B5204" id="Skupina 12" o:spid="_x0000_s1026" style="position:absolute;left:0;text-align:left;margin-left:-3.4pt;margin-top:26.15pt;width:525.5pt;height:66.35pt;z-index:251668480;mso-position-horizontal-relative:margin;mso-width-relative:margin;mso-height-relative:margin" coordorigin="-446,1115" coordsize="62732,5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">
              <v:shapetype id="_x0000_t202" coordsize="21600,21600" o:spt="202" path="m,l,21600r21600,l21600,xe">
                <v:stroke joinstyle="miter"/>
                <v:path gradientshapeok="t" o:connecttype="rect"/>
              </v:shapetype>
              <v:shape id="Textové pole 13" o:spid="_x0000_s1027" type="#_x0000_t202" style="position:absolute;left:-446;top:1115;width:17544;height:5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280E009" w14:textId="03E52451" w:rsidR="00421185" w:rsidRPr="004525F4" w:rsidRDefault="00421185" w:rsidP="005A00B5">
                      <w:pPr>
                        <w:spacing w:after="0" w:line="288" w:lineRule="auto"/>
                        <w:rPr>
                          <w:rFonts w:ascii="Montserrat Light" w:hAnsi="Montserrat Light"/>
                          <w:color w:val="FFFFFF" w:themeColor="background1"/>
                          <w:sz w:val="16"/>
                          <w:szCs w:val="16"/>
                        </w:rPr>
                      </w:pPr>
                      <w:r w:rsidRPr="004525F4">
                        <w:rPr>
                          <w:rFonts w:ascii="Montserrat Light" w:hAnsi="Montserrat Light"/>
                          <w:color w:val="FFFFFF" w:themeColor="background1"/>
                          <w:sz w:val="16"/>
                          <w:szCs w:val="16"/>
                        </w:rPr>
                        <w:t>VIAVIS a. s.</w:t>
                      </w:r>
                      <w:r w:rsidR="005A00B5">
                        <w:rPr>
                          <w:rFonts w:ascii="Montserrat Light" w:hAnsi="Montserrat Light"/>
                          <w:color w:val="FFFFFF" w:themeColor="background1"/>
                          <w:sz w:val="16"/>
                          <w:szCs w:val="16"/>
                        </w:rPr>
                        <w:br/>
                      </w:r>
                      <w:r>
                        <w:rPr>
                          <w:rFonts w:ascii="Montserrat Light" w:hAnsi="Montserrat Light"/>
                          <w:color w:val="FFFFFF" w:themeColor="background1"/>
                          <w:sz w:val="16"/>
                          <w:szCs w:val="16"/>
                        </w:rPr>
                        <w:t>Obr</w:t>
                      </w:r>
                      <w:r w:rsidRPr="004525F4">
                        <w:rPr>
                          <w:rFonts w:ascii="Montserrat Light" w:hAnsi="Montserrat Light"/>
                          <w:color w:val="FFFFFF" w:themeColor="background1"/>
                          <w:sz w:val="16"/>
                          <w:szCs w:val="16"/>
                        </w:rPr>
                        <w:t xml:space="preserve">ánců </w:t>
                      </w:r>
                      <w:r>
                        <w:rPr>
                          <w:rFonts w:ascii="Montserrat Light" w:hAnsi="Montserrat Light"/>
                          <w:color w:val="FFFFFF" w:themeColor="background1"/>
                          <w:sz w:val="16"/>
                          <w:szCs w:val="16"/>
                        </w:rPr>
                        <w:t>m</w:t>
                      </w:r>
                      <w:r w:rsidRPr="004525F4">
                        <w:rPr>
                          <w:rFonts w:ascii="Montserrat Light" w:hAnsi="Montserrat Light"/>
                          <w:color w:val="FFFFFF" w:themeColor="background1"/>
                          <w:sz w:val="16"/>
                          <w:szCs w:val="16"/>
                        </w:rPr>
                        <w:t>íru 237/35</w:t>
                      </w:r>
                      <w:r w:rsidRPr="004525F4">
                        <w:rPr>
                          <w:rFonts w:ascii="Montserrat Light" w:hAnsi="Montserrat Light"/>
                          <w:color w:val="FFFFFF" w:themeColor="background1"/>
                          <w:sz w:val="16"/>
                          <w:szCs w:val="16"/>
                        </w:rPr>
                        <w:cr/>
                        <w:t>703 00 Ostrava</w:t>
                      </w:r>
                      <w:r w:rsidR="005A00B5">
                        <w:rPr>
                          <w:rFonts w:ascii="Montserrat Light" w:hAnsi="Montserrat Light"/>
                          <w:color w:val="FFFFFF" w:themeColor="background1"/>
                          <w:sz w:val="16"/>
                          <w:szCs w:val="16"/>
                        </w:rPr>
                        <w:br/>
                      </w:r>
                      <w:r w:rsidRPr="00DC0307">
                        <w:rPr>
                          <w:rFonts w:ascii="Montserrat Light" w:hAnsi="Montserrat Light"/>
                          <w:color w:val="FFFFFF" w:themeColor="background1"/>
                          <w:sz w:val="16"/>
                          <w:szCs w:val="16"/>
                        </w:rPr>
                        <w:t>IČ 25848402, DIČ CZ25848402</w:t>
                      </w:r>
                    </w:p>
                  </w:txbxContent>
                </v:textbox>
              </v:shape>
              <v:group id="Skupina 14" o:spid="_x0000_s1028" style="position:absolute;left:21067;top:2429;width:41218;height:3321" coordorigin="73,674" coordsize="41220,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s1029" type="#_x0000_t75" style="position:absolute;left:4780;top:758;width:1442;height:1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">
                  <v:imagedata r:id="rId4" o:title=""/>
                </v:shape>
                <v:shape id="Obrázek 16" o:spid="_x0000_s1030" type="#_x0000_t75" style="position:absolute;left:19124;top:674;width:1739;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">
                  <v:imagedata r:id="rId5" o:title=""/>
                </v:shape>
                <v:shape id="Obrázek 17" o:spid="_x0000_s1031" type="#_x0000_t75" style="position:absolute;left:32939;top:906;width:1879;height:1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">
                  <v:imagedata r:id="rId6" o:title=""/>
                </v:shape>
                <v:shape id="Textové pole 18" o:spid="_x0000_s1032" type="#_x0000_t202" style="position:absolute;left:73;top:1693;width:41220;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2A4212A" w14:textId="77777777" w:rsidR="00421185" w:rsidRPr="00E44363" w:rsidRDefault="00421185" w:rsidP="00421185">
                        <w:pPr>
                          <w:rPr>
                            <w:rFonts w:ascii="Montserrat" w:hAnsi="Montserrat"/>
                            <w:color w:val="FFFFFF" w:themeColor="background1"/>
                            <w:sz w:val="16"/>
                            <w:szCs w:val="16"/>
                          </w:rPr>
                        </w:pP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+420 595 174 250              </w:t>
                        </w: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     obchod@viavis.cz           </w:t>
                        </w: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        www.viavis.cz</w:t>
                        </w:r>
                      </w:p>
                    </w:txbxContent>
                  </v:textbox>
                </v:shape>
              </v:group>
              <w10:wrap anchorx="margin"/>
            </v:group>
          </w:pict>
        </mc:Fallback>
      </mc:AlternateContent>
    </w:r>
    <w:r w:rsidR="005A00B5">
      <w:rPr>
        <w:noProof/>
        <w:lang w:eastAsia="cs-CZ"/>
      </w:rPr>
      <w:drawing>
        <wp:anchor distT="0" distB="0" distL="114300" distR="114300" simplePos="0" relativeHeight="251658239" behindDoc="0" locked="0" layoutInCell="1" allowOverlap="1" wp14:anchorId="4994F6D2" wp14:editId="0E939508">
          <wp:simplePos x="0" y="0"/>
          <wp:positionH relativeFrom="page">
            <wp:align>left</wp:align>
          </wp:positionH>
          <wp:positionV relativeFrom="paragraph">
            <wp:posOffset>331755</wp:posOffset>
          </wp:positionV>
          <wp:extent cx="7559040" cy="797560"/>
          <wp:effectExtent l="0" t="0" r="3810" b="2540"/>
          <wp:wrapNone/>
          <wp:docPr id="393" name="Obrázek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pic:cNvPicPr>
                    <a:picLocks noChangeAspect="1"/>
                  </pic:cNvPicPr>
                </pic:nvPicPr>
                <pic:blipFill rotWithShape="1">
                  <a:blip r:embed="rId7">
                    <a:extLst>
                      <a:ext uri="{28A0092B-C50C-407E-A947-70E740481C1C}">
                        <a14:useLocalDpi xmlns:a14="http://schemas.microsoft.com/office/drawing/2010/main" val="0"/>
                      </a:ext>
                    </a:extLst>
                  </a:blip>
                  <a:srcRect t="10641"/>
                  <a:stretch/>
                </pic:blipFill>
                <pic:spPr bwMode="auto">
                  <a:xfrm>
                    <a:off x="0" y="0"/>
                    <a:ext cx="7559040" cy="7975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F7A9E66" w14:textId="0411E9C7" w:rsidR="00EA2C1B" w:rsidRPr="00446609" w:rsidRDefault="00446609" w:rsidP="00446609">
    <w:pPr>
      <w:pStyle w:val="Zpat"/>
      <w:tabs>
        <w:tab w:val="clear" w:pos="9072"/>
        <w:tab w:val="right" w:pos="9639"/>
      </w:tabs>
      <w:spacing w:before="240"/>
      <w:ind w:right="-1"/>
      <w:jc w:val="center"/>
    </w:pPr>
    <w:r w:rsidRPr="00446609">
      <w:rPr>
        <w:rFonts w:ascii="Arial" w:hAnsi="Arial" w:cs="Arial"/>
        <w:color w:val="0070C0"/>
        <w:spacing w:val="-4"/>
        <w:w w:val="89"/>
        <w:kern w:val="16"/>
        <w:sz w:val="18"/>
        <w:szCs w:val="18"/>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041BA" w14:textId="77777777" w:rsidR="00381052" w:rsidRDefault="00381052">
      <w:pPr>
        <w:spacing w:before="0" w:after="0" w:line="240" w:lineRule="auto"/>
      </w:pPr>
      <w:r>
        <w:separator/>
      </w:r>
    </w:p>
  </w:footnote>
  <w:footnote w:type="continuationSeparator" w:id="0">
    <w:p w14:paraId="14288875" w14:textId="77777777" w:rsidR="00381052" w:rsidRDefault="003810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56DF" w14:textId="77777777" w:rsidR="00F1707E" w:rsidRDefault="00F1707E">
    <w:pPr>
      <w:pStyle w:val="Zhlav"/>
    </w:pPr>
  </w:p>
  <w:p w14:paraId="6C270AE5" w14:textId="4CBFE6E2" w:rsidR="00976AA9" w:rsidRDefault="00976AA9">
    <w:pPr>
      <w:pStyle w:val="Zhlav"/>
    </w:pPr>
    <w:r w:rsidRPr="00BB5098">
      <w:rPr>
        <w:noProof/>
      </w:rPr>
      <mc:AlternateContent>
        <mc:Choice Requires="wpg">
          <w:drawing>
            <wp:anchor distT="0" distB="0" distL="114300" distR="114300" simplePos="0" relativeHeight="251661312" behindDoc="0" locked="1" layoutInCell="1" allowOverlap="1" wp14:anchorId="5DA6DA85" wp14:editId="74E268D5">
              <wp:simplePos x="0" y="0"/>
              <wp:positionH relativeFrom="margin">
                <wp:posOffset>-214630</wp:posOffset>
              </wp:positionH>
              <wp:positionV relativeFrom="paragraph">
                <wp:posOffset>-139700</wp:posOffset>
              </wp:positionV>
              <wp:extent cx="2438400" cy="838200"/>
              <wp:effectExtent l="0" t="0" r="0" b="0"/>
              <wp:wrapNone/>
              <wp:docPr id="3" name="Skupina 5"/>
              <wp:cNvGraphicFramePr/>
              <a:graphic xmlns:a="http://schemas.openxmlformats.org/drawingml/2006/main">
                <a:graphicData uri="http://schemas.microsoft.com/office/word/2010/wordprocessingGroup">
                  <wpg:wgp>
                    <wpg:cNvGrpSpPr/>
                    <wpg:grpSpPr>
                      <a:xfrm>
                        <a:off x="0" y="0"/>
                        <a:ext cx="2438400" cy="838200"/>
                        <a:chOff x="0" y="0"/>
                        <a:chExt cx="4821140" cy="1566401"/>
                      </a:xfrm>
                    </wpg:grpSpPr>
                    <pic:pic xmlns:pic="http://schemas.openxmlformats.org/drawingml/2006/picture">
                      <pic:nvPicPr>
                        <pic:cNvPr id="4" name="Obráze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3078065" cy="1566399"/>
                        </a:xfrm>
                        <a:prstGeom prst="rect">
                          <a:avLst/>
                        </a:prstGeom>
                      </pic:spPr>
                    </pic:pic>
                    <pic:pic xmlns:pic="http://schemas.openxmlformats.org/drawingml/2006/picture">
                      <pic:nvPicPr>
                        <pic:cNvPr id="5" name="Obrázek 5"/>
                        <pic:cNvPicPr>
                          <a:picLocks noChangeAspect="1"/>
                        </pic:cNvPicPr>
                      </pic:nvPicPr>
                      <pic:blipFill rotWithShape="1">
                        <a:blip r:embed="rId2" cstate="print">
                          <a:extLst>
                            <a:ext uri="{28A0092B-C50C-407E-A947-70E740481C1C}">
                              <a14:useLocalDpi xmlns:a14="http://schemas.microsoft.com/office/drawing/2010/main" val="0"/>
                            </a:ext>
                          </a:extLst>
                        </a:blip>
                        <a:srcRect l="17560" r="17456"/>
                        <a:stretch/>
                      </pic:blipFill>
                      <pic:spPr>
                        <a:xfrm>
                          <a:off x="2820890" y="0"/>
                          <a:ext cx="2000250" cy="1566401"/>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4DF2DD25" id="Skupina 5" o:spid="_x0000_s1026" style="position:absolute;margin-left:-16.9pt;margin-top:-11pt;width:192pt;height:66pt;z-index:251661312;mso-position-horizontal-relative:margin;mso-width-relative:margin;mso-height-relative:margin" coordsize="48211,1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7" type="#_x0000_t75" style="position:absolute;width:30780;height:1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">
                <v:imagedata r:id="rId3" o:title=""/>
              </v:shape>
              <v:shape id="Obrázek 5" o:spid="_x0000_s1028" type="#_x0000_t75" style="position:absolute;left:28208;width:20003;height:1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">
                <v:imagedata r:id="rId4" o:title="" cropleft="11508f" cropright="11440f"/>
              </v:shape>
              <w10:wrap anchorx="margin"/>
              <w10:anchorlock/>
            </v:group>
          </w:pict>
        </mc:Fallback>
      </mc:AlternateContent>
    </w:r>
    <w:r>
      <w:rPr>
        <w:noProof/>
      </w:rPr>
      <w:drawing>
        <wp:anchor distT="0" distB="0" distL="114300" distR="114300" simplePos="0" relativeHeight="251659264" behindDoc="1" locked="1" layoutInCell="1" allowOverlap="1" wp14:anchorId="2F832150" wp14:editId="0865644C">
          <wp:simplePos x="0" y="0"/>
          <wp:positionH relativeFrom="page">
            <wp:align>left</wp:align>
          </wp:positionH>
          <wp:positionV relativeFrom="paragraph">
            <wp:posOffset>-251460</wp:posOffset>
          </wp:positionV>
          <wp:extent cx="7534275" cy="94996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5" cstate="print">
                    <a:extLst>
                      <a:ext uri="{28A0092B-C50C-407E-A947-70E740481C1C}">
                        <a14:useLocalDpi xmlns:a14="http://schemas.microsoft.com/office/drawing/2010/main" val="0"/>
                      </a:ext>
                    </a:extLst>
                  </a:blip>
                  <a:srcRect b="15686"/>
                  <a:stretch/>
                </pic:blipFill>
                <pic:spPr bwMode="auto">
                  <a:xfrm>
                    <a:off x="0" y="0"/>
                    <a:ext cx="7539478" cy="9506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BE9"/>
    <w:multiLevelType w:val="multilevel"/>
    <w:tmpl w:val="EF4CF9A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AC363C2"/>
    <w:multiLevelType w:val="multilevel"/>
    <w:tmpl w:val="5A6E8D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A5792"/>
    <w:multiLevelType w:val="multilevel"/>
    <w:tmpl w:val="DD828180"/>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C82C42"/>
    <w:multiLevelType w:val="multilevel"/>
    <w:tmpl w:val="5A968448"/>
    <w:lvl w:ilvl="0">
      <w:start w:val="1"/>
      <w:numFmt w:val="decimal"/>
      <w:lvlText w:val="%1."/>
      <w:lvlJc w:val="left"/>
      <w:pPr>
        <w:tabs>
          <w:tab w:val="num" w:pos="360"/>
        </w:tabs>
        <w:ind w:left="360" w:hanging="360"/>
      </w:pPr>
    </w:lvl>
    <w:lvl w:ilvl="1">
      <w:start w:val="1"/>
      <w:numFmt w:val="decimal"/>
      <w:lvlText w:val="%1.%2."/>
      <w:lvlJc w:val="left"/>
      <w:pPr>
        <w:tabs>
          <w:tab w:val="num" w:pos="0"/>
        </w:tabs>
        <w:ind w:left="0" w:firstLine="0"/>
      </w:pPr>
      <w:rPr>
        <w:b w:val="0"/>
        <w:strike w:val="0"/>
        <w:dstrike w:val="0"/>
        <w:color w:val="auto"/>
      </w:rPr>
    </w:lvl>
    <w:lvl w:ilvl="2">
      <w:start w:val="1"/>
      <w:numFmt w:val="decimal"/>
      <w:lvlText w:val="%1.%2.%3."/>
      <w:lvlJc w:val="left"/>
      <w:pPr>
        <w:tabs>
          <w:tab w:val="num" w:pos="7434"/>
        </w:tabs>
        <w:ind w:left="7434" w:hanging="504"/>
      </w:pPr>
    </w:lvl>
    <w:lvl w:ilvl="3">
      <w:start w:val="1"/>
      <w:numFmt w:val="decimal"/>
      <w:lvlText w:val="%1.%2.%3.%4."/>
      <w:lvlJc w:val="left"/>
      <w:pPr>
        <w:tabs>
          <w:tab w:val="num" w:pos="2492"/>
        </w:tabs>
        <w:ind w:left="2492" w:hanging="648"/>
      </w:pPr>
    </w:lvl>
    <w:lvl w:ilvl="4">
      <w:start w:val="1"/>
      <w:numFmt w:val="decimal"/>
      <w:suff w:val="nothing"/>
      <w:lvlText w:val="%1.%2.%3.%4.%5."/>
      <w:lvlJc w:val="left"/>
      <w:pPr>
        <w:tabs>
          <w:tab w:val="num" w:pos="0"/>
        </w:tabs>
        <w:ind w:left="2232" w:hanging="792"/>
      </w:pPr>
    </w:lvl>
    <w:lvl w:ilvl="5">
      <w:start w:val="1"/>
      <w:numFmt w:val="decimal"/>
      <w:suff w:val="nothing"/>
      <w:lvlText w:val="%1.%2.%3.%4.%5.%6."/>
      <w:lvlJc w:val="left"/>
      <w:pPr>
        <w:tabs>
          <w:tab w:val="num" w:pos="0"/>
        </w:tabs>
        <w:ind w:left="2736" w:hanging="936"/>
      </w:pPr>
    </w:lvl>
    <w:lvl w:ilvl="6">
      <w:start w:val="1"/>
      <w:numFmt w:val="decimal"/>
      <w:suff w:val="nothing"/>
      <w:lvlText w:val="%1.%2.%3.%4.%5.%6.%7."/>
      <w:lvlJc w:val="left"/>
      <w:pPr>
        <w:tabs>
          <w:tab w:val="num" w:pos="0"/>
        </w:tabs>
        <w:ind w:left="3240" w:hanging="1080"/>
      </w:pPr>
    </w:lvl>
    <w:lvl w:ilvl="7">
      <w:start w:val="1"/>
      <w:numFmt w:val="decimal"/>
      <w:suff w:val="nothing"/>
      <w:lvlText w:val="%1.%2.%3.%4.%5.%6.%7.%8."/>
      <w:lvlJc w:val="left"/>
      <w:pPr>
        <w:tabs>
          <w:tab w:val="num" w:pos="0"/>
        </w:tabs>
        <w:ind w:left="3744" w:hanging="1224"/>
      </w:pPr>
    </w:lvl>
    <w:lvl w:ilvl="8">
      <w:start w:val="1"/>
      <w:numFmt w:val="decimal"/>
      <w:suff w:val="nothing"/>
      <w:lvlText w:val="%1.%2.%3.%4.%5.%6.%7.%8.%9."/>
      <w:lvlJc w:val="left"/>
      <w:pPr>
        <w:tabs>
          <w:tab w:val="num" w:pos="0"/>
        </w:tabs>
        <w:ind w:left="4320" w:hanging="1440"/>
      </w:pPr>
    </w:lvl>
  </w:abstractNum>
  <w:abstractNum w:abstractNumId="4" w15:restartNumberingAfterBreak="0">
    <w:nsid w:val="454D6FC3"/>
    <w:multiLevelType w:val="multilevel"/>
    <w:tmpl w:val="A7D8AAF8"/>
    <w:lvl w:ilvl="0">
      <w:start w:val="1"/>
      <w:numFmt w:val="bullet"/>
      <w:pStyle w:val="odrka2"/>
      <w:lvlText w:val="o"/>
      <w:lvlJc w:val="left"/>
      <w:pPr>
        <w:tabs>
          <w:tab w:val="num" w:pos="0"/>
        </w:tabs>
        <w:ind w:left="2421" w:hanging="360"/>
      </w:pPr>
      <w:rPr>
        <w:rFonts w:ascii="Courier New" w:hAnsi="Courier New" w:cs="Courier New"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5" w15:restartNumberingAfterBreak="0">
    <w:nsid w:val="4EC9339E"/>
    <w:multiLevelType w:val="multilevel"/>
    <w:tmpl w:val="D92C28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22B0F12"/>
    <w:multiLevelType w:val="multilevel"/>
    <w:tmpl w:val="D5CEEBFA"/>
    <w:lvl w:ilvl="0">
      <w:start w:val="1"/>
      <w:numFmt w:val="decimal"/>
      <w:lvlText w:val="%1."/>
      <w:lvlJc w:val="left"/>
      <w:pPr>
        <w:tabs>
          <w:tab w:val="num" w:pos="360"/>
        </w:tabs>
        <w:ind w:left="360" w:hanging="360"/>
      </w:pPr>
    </w:lvl>
    <w:lvl w:ilvl="1">
      <w:start w:val="1"/>
      <w:numFmt w:val="decimal"/>
      <w:lvlText w:val="%1.%2."/>
      <w:lvlJc w:val="left"/>
      <w:pPr>
        <w:tabs>
          <w:tab w:val="num" w:pos="0"/>
        </w:tabs>
        <w:ind w:left="0" w:firstLine="0"/>
      </w:pPr>
      <w:rPr>
        <w:b w:val="0"/>
        <w:strike w:val="0"/>
        <w:dstrike w:val="0"/>
        <w:color w:val="auto"/>
      </w:rPr>
    </w:lvl>
    <w:lvl w:ilvl="2">
      <w:start w:val="1"/>
      <w:numFmt w:val="decimal"/>
      <w:lvlText w:val="%1.%2.%3."/>
      <w:lvlJc w:val="left"/>
      <w:pPr>
        <w:tabs>
          <w:tab w:val="num" w:pos="7434"/>
        </w:tabs>
        <w:ind w:left="7434" w:hanging="504"/>
      </w:pPr>
    </w:lvl>
    <w:lvl w:ilvl="3">
      <w:start w:val="1"/>
      <w:numFmt w:val="decimal"/>
      <w:lvlText w:val="%1.%2.%3.%4."/>
      <w:lvlJc w:val="left"/>
      <w:pPr>
        <w:tabs>
          <w:tab w:val="num" w:pos="2492"/>
        </w:tabs>
        <w:ind w:left="2492" w:hanging="648"/>
      </w:pPr>
    </w:lvl>
    <w:lvl w:ilvl="4">
      <w:start w:val="1"/>
      <w:numFmt w:val="decimal"/>
      <w:suff w:val="nothing"/>
      <w:lvlText w:val="%1.%2.%3.%4.%5."/>
      <w:lvlJc w:val="left"/>
      <w:pPr>
        <w:tabs>
          <w:tab w:val="num" w:pos="0"/>
        </w:tabs>
        <w:ind w:left="2232" w:hanging="792"/>
      </w:pPr>
    </w:lvl>
    <w:lvl w:ilvl="5">
      <w:start w:val="1"/>
      <w:numFmt w:val="decimal"/>
      <w:suff w:val="nothing"/>
      <w:lvlText w:val="%1.%2.%3.%4.%5.%6."/>
      <w:lvlJc w:val="left"/>
      <w:pPr>
        <w:tabs>
          <w:tab w:val="num" w:pos="0"/>
        </w:tabs>
        <w:ind w:left="2736" w:hanging="936"/>
      </w:pPr>
    </w:lvl>
    <w:lvl w:ilvl="6">
      <w:start w:val="1"/>
      <w:numFmt w:val="decimal"/>
      <w:suff w:val="nothing"/>
      <w:lvlText w:val="%1.%2.%3.%4.%5.%6.%7."/>
      <w:lvlJc w:val="left"/>
      <w:pPr>
        <w:tabs>
          <w:tab w:val="num" w:pos="0"/>
        </w:tabs>
        <w:ind w:left="3240" w:hanging="1080"/>
      </w:pPr>
    </w:lvl>
    <w:lvl w:ilvl="7">
      <w:start w:val="1"/>
      <w:numFmt w:val="decimal"/>
      <w:suff w:val="nothing"/>
      <w:lvlText w:val="%1.%2.%3.%4.%5.%6.%7.%8."/>
      <w:lvlJc w:val="left"/>
      <w:pPr>
        <w:tabs>
          <w:tab w:val="num" w:pos="0"/>
        </w:tabs>
        <w:ind w:left="3744" w:hanging="1224"/>
      </w:pPr>
    </w:lvl>
    <w:lvl w:ilvl="8">
      <w:start w:val="1"/>
      <w:numFmt w:val="decimal"/>
      <w:suff w:val="nothing"/>
      <w:lvlText w:val="%1.%2.%3.%4.%5.%6.%7.%8.%9."/>
      <w:lvlJc w:val="left"/>
      <w:pPr>
        <w:tabs>
          <w:tab w:val="num" w:pos="0"/>
        </w:tabs>
        <w:ind w:left="4320" w:hanging="1440"/>
      </w:pPr>
    </w:lvl>
  </w:abstractNum>
  <w:abstractNum w:abstractNumId="7" w15:restartNumberingAfterBreak="0">
    <w:nsid w:val="5A8E455D"/>
    <w:multiLevelType w:val="multilevel"/>
    <w:tmpl w:val="82B6DD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C6D3B"/>
    <w:multiLevelType w:val="multilevel"/>
    <w:tmpl w:val="7796116A"/>
    <w:lvl w:ilvl="0">
      <w:start w:val="1"/>
      <w:numFmt w:val="decimal"/>
      <w:pStyle w:val="Nadpis10"/>
      <w:lvlText w:val="%1."/>
      <w:lvlJc w:val="left"/>
      <w:pPr>
        <w:tabs>
          <w:tab w:val="num" w:pos="360"/>
        </w:tabs>
        <w:ind w:left="360" w:hanging="360"/>
      </w:pPr>
    </w:lvl>
    <w:lvl w:ilvl="1">
      <w:start w:val="1"/>
      <w:numFmt w:val="decimal"/>
      <w:pStyle w:val="Nadpis20"/>
      <w:lvlText w:val="%1.%2."/>
      <w:lvlJc w:val="left"/>
      <w:pPr>
        <w:tabs>
          <w:tab w:val="num" w:pos="0"/>
        </w:tabs>
        <w:ind w:left="0" w:firstLine="0"/>
      </w:pPr>
      <w:rPr>
        <w:b w:val="0"/>
        <w:strike w:val="0"/>
        <w:dstrike w:val="0"/>
        <w:color w:val="auto"/>
      </w:rPr>
    </w:lvl>
    <w:lvl w:ilvl="2">
      <w:start w:val="1"/>
      <w:numFmt w:val="decimal"/>
      <w:pStyle w:val="Nadpis30"/>
      <w:lvlText w:val="%1.%2.%3."/>
      <w:lvlJc w:val="left"/>
      <w:pPr>
        <w:tabs>
          <w:tab w:val="num" w:pos="7434"/>
        </w:tabs>
        <w:ind w:left="7434" w:hanging="504"/>
      </w:pPr>
    </w:lvl>
    <w:lvl w:ilvl="3">
      <w:start w:val="1"/>
      <w:numFmt w:val="decimal"/>
      <w:pStyle w:val="Nadpis4"/>
      <w:lvlText w:val="%1.%2.%3.%4."/>
      <w:lvlJc w:val="left"/>
      <w:pPr>
        <w:tabs>
          <w:tab w:val="num" w:pos="2492"/>
        </w:tabs>
        <w:ind w:left="2492"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F817480"/>
    <w:multiLevelType w:val="multilevel"/>
    <w:tmpl w:val="5DA8708A"/>
    <w:lvl w:ilvl="0">
      <w:start w:val="1"/>
      <w:numFmt w:val="bullet"/>
      <w:lvlText w:val=""/>
      <w:lvlJc w:val="left"/>
      <w:pPr>
        <w:tabs>
          <w:tab w:val="num" w:pos="0"/>
        </w:tabs>
        <w:ind w:left="731" w:hanging="360"/>
      </w:pPr>
      <w:rPr>
        <w:rFonts w:ascii="Symbol" w:hAnsi="Symbol" w:cs="Symbol" w:hint="default"/>
      </w:rPr>
    </w:lvl>
    <w:lvl w:ilvl="1">
      <w:start w:val="1"/>
      <w:numFmt w:val="bullet"/>
      <w:lvlText w:val="o"/>
      <w:lvlJc w:val="left"/>
      <w:pPr>
        <w:tabs>
          <w:tab w:val="num" w:pos="0"/>
        </w:tabs>
        <w:ind w:left="1451" w:hanging="360"/>
      </w:pPr>
      <w:rPr>
        <w:rFonts w:ascii="Courier New" w:hAnsi="Courier New" w:cs="Courier New" w:hint="default"/>
      </w:rPr>
    </w:lvl>
    <w:lvl w:ilvl="2">
      <w:start w:val="1"/>
      <w:numFmt w:val="bullet"/>
      <w:lvlText w:val=""/>
      <w:lvlJc w:val="left"/>
      <w:pPr>
        <w:tabs>
          <w:tab w:val="num" w:pos="0"/>
        </w:tabs>
        <w:ind w:left="2171" w:hanging="360"/>
      </w:pPr>
      <w:rPr>
        <w:rFonts w:ascii="Wingdings" w:hAnsi="Wingdings" w:cs="Wingdings" w:hint="default"/>
      </w:rPr>
    </w:lvl>
    <w:lvl w:ilvl="3">
      <w:start w:val="1"/>
      <w:numFmt w:val="bullet"/>
      <w:lvlText w:val=""/>
      <w:lvlJc w:val="left"/>
      <w:pPr>
        <w:tabs>
          <w:tab w:val="num" w:pos="0"/>
        </w:tabs>
        <w:ind w:left="2891" w:hanging="360"/>
      </w:pPr>
      <w:rPr>
        <w:rFonts w:ascii="Symbol" w:hAnsi="Symbol" w:cs="Symbol" w:hint="default"/>
      </w:rPr>
    </w:lvl>
    <w:lvl w:ilvl="4">
      <w:start w:val="1"/>
      <w:numFmt w:val="bullet"/>
      <w:lvlText w:val="o"/>
      <w:lvlJc w:val="left"/>
      <w:pPr>
        <w:tabs>
          <w:tab w:val="num" w:pos="0"/>
        </w:tabs>
        <w:ind w:left="3611" w:hanging="360"/>
      </w:pPr>
      <w:rPr>
        <w:rFonts w:ascii="Courier New" w:hAnsi="Courier New" w:cs="Courier New" w:hint="default"/>
      </w:rPr>
    </w:lvl>
    <w:lvl w:ilvl="5">
      <w:start w:val="1"/>
      <w:numFmt w:val="bullet"/>
      <w:lvlText w:val=""/>
      <w:lvlJc w:val="left"/>
      <w:pPr>
        <w:tabs>
          <w:tab w:val="num" w:pos="0"/>
        </w:tabs>
        <w:ind w:left="4331" w:hanging="360"/>
      </w:pPr>
      <w:rPr>
        <w:rFonts w:ascii="Wingdings" w:hAnsi="Wingdings" w:cs="Wingdings" w:hint="default"/>
      </w:rPr>
    </w:lvl>
    <w:lvl w:ilvl="6">
      <w:start w:val="1"/>
      <w:numFmt w:val="bullet"/>
      <w:lvlText w:val=""/>
      <w:lvlJc w:val="left"/>
      <w:pPr>
        <w:tabs>
          <w:tab w:val="num" w:pos="0"/>
        </w:tabs>
        <w:ind w:left="5051" w:hanging="360"/>
      </w:pPr>
      <w:rPr>
        <w:rFonts w:ascii="Symbol" w:hAnsi="Symbol" w:cs="Symbol" w:hint="default"/>
      </w:rPr>
    </w:lvl>
    <w:lvl w:ilvl="7">
      <w:start w:val="1"/>
      <w:numFmt w:val="bullet"/>
      <w:lvlText w:val="o"/>
      <w:lvlJc w:val="left"/>
      <w:pPr>
        <w:tabs>
          <w:tab w:val="num" w:pos="0"/>
        </w:tabs>
        <w:ind w:left="5771" w:hanging="360"/>
      </w:pPr>
      <w:rPr>
        <w:rFonts w:ascii="Courier New" w:hAnsi="Courier New" w:cs="Courier New" w:hint="default"/>
      </w:rPr>
    </w:lvl>
    <w:lvl w:ilvl="8">
      <w:start w:val="1"/>
      <w:numFmt w:val="bullet"/>
      <w:lvlText w:val=""/>
      <w:lvlJc w:val="left"/>
      <w:pPr>
        <w:tabs>
          <w:tab w:val="num" w:pos="0"/>
        </w:tabs>
        <w:ind w:left="6491" w:hanging="360"/>
      </w:pPr>
      <w:rPr>
        <w:rFonts w:ascii="Wingdings" w:hAnsi="Wingdings" w:cs="Wingdings" w:hint="default"/>
      </w:rPr>
    </w:lvl>
  </w:abstractNum>
  <w:num w:numId="1">
    <w:abstractNumId w:val="8"/>
  </w:num>
  <w:num w:numId="2">
    <w:abstractNumId w:val="4"/>
  </w:num>
  <w:num w:numId="3">
    <w:abstractNumId w:val="5"/>
  </w:num>
  <w:num w:numId="4">
    <w:abstractNumId w:val="0"/>
  </w:num>
  <w:num w:numId="5">
    <w:abstractNumId w:val="9"/>
  </w:num>
  <w:num w:numId="6">
    <w:abstractNumId w:val="3"/>
  </w:num>
  <w:num w:numId="7">
    <w:abstractNumId w:val="6"/>
  </w:num>
  <w:num w:numId="8">
    <w:abstractNumId w:val="8"/>
    <w:lvlOverride w:ilvl="0">
      <w:lvl w:ilvl="0">
        <w:numFmt w:val="decimal"/>
        <w:pStyle w:val="Nadpis10"/>
        <w:lvlText w:val=""/>
        <w:lvlJc w:val="left"/>
      </w:lvl>
    </w:lvlOverride>
  </w:num>
  <w:num w:numId="9">
    <w:abstractNumId w:val="8"/>
    <w:lvlOverride w:ilvl="0">
      <w:lvl w:ilvl="0">
        <w:numFmt w:val="decimal"/>
        <w:pStyle w:val="Nadpis10"/>
        <w:lvlText w:val=""/>
        <w:lvlJc w:val="left"/>
      </w:lvl>
    </w:lvlOverride>
  </w:num>
  <w:num w:numId="10">
    <w:abstractNumId w:val="2"/>
  </w:num>
  <w:num w:numId="11">
    <w:abstractNumId w:val="1"/>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trackRevisions/>
  <w:defaultTabStop w:val="79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1B"/>
    <w:rsid w:val="00004A81"/>
    <w:rsid w:val="000136AD"/>
    <w:rsid w:val="000801AB"/>
    <w:rsid w:val="000913C5"/>
    <w:rsid w:val="000D660B"/>
    <w:rsid w:val="001657D1"/>
    <w:rsid w:val="0020314F"/>
    <w:rsid w:val="00267FCC"/>
    <w:rsid w:val="00273D29"/>
    <w:rsid w:val="002E35D2"/>
    <w:rsid w:val="003064AE"/>
    <w:rsid w:val="00313EA6"/>
    <w:rsid w:val="0037380B"/>
    <w:rsid w:val="00381052"/>
    <w:rsid w:val="003C1B1A"/>
    <w:rsid w:val="003C526A"/>
    <w:rsid w:val="003F471B"/>
    <w:rsid w:val="00411464"/>
    <w:rsid w:val="00421185"/>
    <w:rsid w:val="00422475"/>
    <w:rsid w:val="00446609"/>
    <w:rsid w:val="0045689E"/>
    <w:rsid w:val="004A0B85"/>
    <w:rsid w:val="004E46A7"/>
    <w:rsid w:val="00504FF8"/>
    <w:rsid w:val="0056345F"/>
    <w:rsid w:val="00571E36"/>
    <w:rsid w:val="0057532A"/>
    <w:rsid w:val="005A00B5"/>
    <w:rsid w:val="005F446A"/>
    <w:rsid w:val="006001E6"/>
    <w:rsid w:val="00660647"/>
    <w:rsid w:val="00663232"/>
    <w:rsid w:val="006C1292"/>
    <w:rsid w:val="006C715D"/>
    <w:rsid w:val="00752802"/>
    <w:rsid w:val="007740CC"/>
    <w:rsid w:val="00792A5A"/>
    <w:rsid w:val="008201EE"/>
    <w:rsid w:val="008377F2"/>
    <w:rsid w:val="00847945"/>
    <w:rsid w:val="00885C57"/>
    <w:rsid w:val="008C43D6"/>
    <w:rsid w:val="008D0B2E"/>
    <w:rsid w:val="0090039C"/>
    <w:rsid w:val="00935B75"/>
    <w:rsid w:val="00954370"/>
    <w:rsid w:val="00967F62"/>
    <w:rsid w:val="00976AA9"/>
    <w:rsid w:val="00983237"/>
    <w:rsid w:val="00992CB8"/>
    <w:rsid w:val="009B060E"/>
    <w:rsid w:val="009D7164"/>
    <w:rsid w:val="00A11FA3"/>
    <w:rsid w:val="00A253DC"/>
    <w:rsid w:val="00A54EB4"/>
    <w:rsid w:val="00AC423E"/>
    <w:rsid w:val="00AC7795"/>
    <w:rsid w:val="00BD74FA"/>
    <w:rsid w:val="00C264C2"/>
    <w:rsid w:val="00D01D25"/>
    <w:rsid w:val="00D64CED"/>
    <w:rsid w:val="00D829D2"/>
    <w:rsid w:val="00DD0218"/>
    <w:rsid w:val="00DF2F7F"/>
    <w:rsid w:val="00E1381B"/>
    <w:rsid w:val="00E82F9D"/>
    <w:rsid w:val="00EA2C1B"/>
    <w:rsid w:val="00EF508D"/>
    <w:rsid w:val="00F1707E"/>
    <w:rsid w:val="00FF4C3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E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 w:eastAsia="Times New Roman" w:hAnsi="c" w:cs="Times New Roman"/>
        <w:lang w:val="cs-CZ" w:eastAsia="cs-CZ"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uiPriority="99"/>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uiPriority="99"/>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qFormat="1"/>
    <w:lsdException w:name="Emphasis" w:locked="1" w:qFormat="1"/>
    <w:lsdException w:name="Document Map" w:locked="1" w:semiHidden="1"/>
    <w:lsdException w:name="Plain Text" w:locked="1" w:uiPriority="99"/>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0">
    <w:name w:val="heading 1"/>
    <w:basedOn w:val="Normln"/>
    <w:next w:val="Normln"/>
    <w:link w:val="Nadpis1Char"/>
    <w:qFormat/>
    <w:rsid w:val="00A11FA3"/>
    <w:pPr>
      <w:keepNext/>
      <w:numPr>
        <w:numId w:val="1"/>
      </w:numPr>
      <w:spacing w:before="240"/>
      <w:jc w:val="center"/>
      <w:outlineLvl w:val="0"/>
    </w:pPr>
    <w:rPr>
      <w:b/>
      <w:color w:val="0070C0"/>
      <w:kern w:val="2"/>
      <w:sz w:val="28"/>
      <w:szCs w:val="20"/>
      <w:lang w:val="x-none" w:eastAsia="x-none"/>
    </w:rPr>
  </w:style>
  <w:style w:type="paragraph" w:styleId="Nadpis20">
    <w:name w:val="heading 2"/>
    <w:basedOn w:val="Normln"/>
    <w:next w:val="Normln"/>
    <w:qFormat/>
    <w:rsid w:val="000F7659"/>
    <w:pPr>
      <w:numPr>
        <w:ilvl w:val="1"/>
        <w:numId w:val="1"/>
      </w:numPr>
      <w:outlineLvl w:val="1"/>
    </w:pPr>
    <w:rPr>
      <w:color w:val="auto"/>
    </w:rPr>
  </w:style>
  <w:style w:type="paragraph" w:styleId="Nadpis30">
    <w:name w:val="heading 3"/>
    <w:basedOn w:val="Normln"/>
    <w:next w:val="Normln"/>
    <w:qFormat/>
    <w:rsid w:val="00662EDC"/>
    <w:pPr>
      <w:numPr>
        <w:ilvl w:val="2"/>
        <w:numId w:val="1"/>
      </w:numPr>
      <w:outlineLvl w:val="2"/>
    </w:pPr>
    <w:rPr>
      <w:color w:val="auto"/>
    </w:rPr>
  </w:style>
  <w:style w:type="paragraph" w:styleId="Nadpis4">
    <w:name w:val="heading 4"/>
    <w:basedOn w:val="Nadpis30"/>
    <w:next w:val="Normln"/>
    <w:link w:val="Nadpis4Char"/>
    <w:unhideWhenUsed/>
    <w:qFormat/>
    <w:rsid w:val="00662EDC"/>
    <w:pPr>
      <w:numPr>
        <w:ilvl w:val="3"/>
      </w:numPr>
      <w:outlineLvl w:val="3"/>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locked/>
    <w:rsid w:val="00C9570B"/>
  </w:style>
  <w:style w:type="character" w:customStyle="1" w:styleId="Internetovodkaz">
    <w:name w:val="Internetový odkaz"/>
    <w:uiPriority w:val="99"/>
    <w:locked/>
    <w:rsid w:val="00C9570B"/>
    <w:rPr>
      <w:color w:val="0000FF"/>
      <w:u w:val="single"/>
    </w:rPr>
  </w:style>
  <w:style w:type="character" w:customStyle="1" w:styleId="Navtveninternetovodkaz">
    <w:name w:val="Navštívený internetový odkaz"/>
    <w:semiHidden/>
    <w:locked/>
    <w:rsid w:val="00C9570B"/>
    <w:rPr>
      <w:color w:val="800080"/>
      <w:u w:val="single"/>
    </w:rPr>
  </w:style>
  <w:style w:type="character" w:styleId="Odkaznakoment">
    <w:name w:val="annotation reference"/>
    <w:uiPriority w:val="99"/>
    <w:semiHidden/>
    <w:qFormat/>
    <w:locked/>
    <w:rsid w:val="00C9570B"/>
    <w:rPr>
      <w:sz w:val="16"/>
    </w:rPr>
  </w:style>
  <w:style w:type="character" w:customStyle="1" w:styleId="ZkladntextodsazenChar">
    <w:name w:val="Základní text odsazený Char"/>
    <w:link w:val="Zkladntextodsazen"/>
    <w:semiHidden/>
    <w:qFormat/>
    <w:rsid w:val="00BA5564"/>
    <w:rPr>
      <w:rFonts w:ascii="Garamond" w:hAnsi="Garamond"/>
      <w:bCs/>
      <w:sz w:val="22"/>
    </w:rPr>
  </w:style>
  <w:style w:type="character" w:customStyle="1" w:styleId="ZkladntextChar">
    <w:name w:val="Základní text Char"/>
    <w:link w:val="Zkladntext"/>
    <w:semiHidden/>
    <w:qFormat/>
    <w:rsid w:val="00BA5564"/>
    <w:rPr>
      <w:rFonts w:ascii="Garamond" w:hAnsi="Garamond"/>
      <w:b/>
      <w:bCs/>
      <w:sz w:val="22"/>
    </w:rPr>
  </w:style>
  <w:style w:type="character" w:customStyle="1" w:styleId="Nadpis1Char">
    <w:name w:val="Nadpis 1 Char"/>
    <w:link w:val="Nadpis10"/>
    <w:qFormat/>
    <w:rsid w:val="00A11FA3"/>
    <w:rPr>
      <w:rFonts w:ascii="Calibri" w:hAnsi="Calibri"/>
      <w:b/>
      <w:color w:val="0070C0"/>
      <w:kern w:val="2"/>
      <w:sz w:val="28"/>
      <w:lang w:val="x-none" w:eastAsia="x-none"/>
    </w:rPr>
  </w:style>
  <w:style w:type="character" w:customStyle="1" w:styleId="TextkomenteChar">
    <w:name w:val="Text komentáře Char"/>
    <w:link w:val="Textkomente"/>
    <w:uiPriority w:val="99"/>
    <w:semiHidden/>
    <w:qFormat/>
    <w:rsid w:val="00BA5564"/>
    <w:rPr>
      <w:rFonts w:ascii="Garamond" w:hAnsi="Garamond"/>
    </w:rPr>
  </w:style>
  <w:style w:type="character" w:customStyle="1" w:styleId="platne1">
    <w:name w:val="platne1"/>
    <w:basedOn w:val="Standardnpsmoodstavce"/>
    <w:qFormat/>
    <w:locked/>
    <w:rsid w:val="004E199B"/>
  </w:style>
  <w:style w:type="character" w:styleId="Siln">
    <w:name w:val="Strong"/>
    <w:qFormat/>
    <w:locked/>
    <w:rsid w:val="007429CF"/>
    <w:rPr>
      <w:b/>
      <w:bCs/>
    </w:rPr>
  </w:style>
  <w:style w:type="character" w:customStyle="1" w:styleId="odrka2Char">
    <w:name w:val="odrážka 2 Char"/>
    <w:semiHidden/>
    <w:qFormat/>
    <w:rsid w:val="00BA5564"/>
    <w:rPr>
      <w:rFonts w:ascii="Calibri" w:hAnsi="Calibri"/>
      <w:bCs/>
      <w:color w:val="808080"/>
      <w:sz w:val="22"/>
      <w:szCs w:val="24"/>
      <w:lang w:val="x-none" w:eastAsia="x-none"/>
    </w:rPr>
  </w:style>
  <w:style w:type="character" w:customStyle="1" w:styleId="slovnChar">
    <w:name w:val="číslování Char"/>
    <w:semiHidden/>
    <w:qFormat/>
    <w:rsid w:val="00BA5564"/>
    <w:rPr>
      <w:rFonts w:ascii="Calibri" w:hAnsi="Calibri"/>
      <w:bCs/>
      <w:color w:val="808080"/>
      <w:sz w:val="22"/>
      <w:szCs w:val="24"/>
    </w:rPr>
  </w:style>
  <w:style w:type="character" w:customStyle="1" w:styleId="ProsttextChar">
    <w:name w:val="Prostý text Char"/>
    <w:link w:val="Prosttext"/>
    <w:uiPriority w:val="99"/>
    <w:semiHidden/>
    <w:qFormat/>
    <w:rsid w:val="00BA5564"/>
    <w:rPr>
      <w:rFonts w:ascii="Calibri" w:eastAsia="Calibri" w:hAnsi="Calibri"/>
      <w:color w:val="808080"/>
      <w:sz w:val="22"/>
      <w:szCs w:val="22"/>
      <w:lang w:eastAsia="en-US"/>
    </w:rPr>
  </w:style>
  <w:style w:type="character" w:customStyle="1" w:styleId="tsubjname">
    <w:name w:val="tsubjname"/>
    <w:basedOn w:val="Standardnpsmoodstavce"/>
    <w:semiHidden/>
    <w:qFormat/>
    <w:locked/>
    <w:rsid w:val="007354C6"/>
  </w:style>
  <w:style w:type="character" w:customStyle="1" w:styleId="apple-style-span">
    <w:name w:val="apple-style-span"/>
    <w:basedOn w:val="Standardnpsmoodstavce"/>
    <w:semiHidden/>
    <w:qFormat/>
    <w:locked/>
    <w:rsid w:val="00DB3ABA"/>
  </w:style>
  <w:style w:type="character" w:customStyle="1" w:styleId="platne">
    <w:name w:val="platne"/>
    <w:semiHidden/>
    <w:qFormat/>
    <w:locked/>
    <w:rsid w:val="006A4F28"/>
  </w:style>
  <w:style w:type="character" w:customStyle="1" w:styleId="ZpatChar">
    <w:name w:val="Zápatí Char"/>
    <w:link w:val="Zpat"/>
    <w:uiPriority w:val="99"/>
    <w:qFormat/>
    <w:rsid w:val="00BA5564"/>
    <w:rPr>
      <w:rFonts w:ascii="Calibri" w:hAnsi="Calibri"/>
      <w:color w:val="808080"/>
      <w:sz w:val="22"/>
      <w:szCs w:val="22"/>
    </w:rPr>
  </w:style>
  <w:style w:type="character" w:customStyle="1" w:styleId="ra">
    <w:name w:val="ra"/>
    <w:basedOn w:val="Standardnpsmoodstavce"/>
    <w:qFormat/>
    <w:rsid w:val="00121B0D"/>
  </w:style>
  <w:style w:type="character" w:customStyle="1" w:styleId="tl">
    <w:name w:val="tl"/>
    <w:basedOn w:val="Standardnpsmoodstavce"/>
    <w:qFormat/>
    <w:rsid w:val="00121B0D"/>
  </w:style>
  <w:style w:type="character" w:customStyle="1" w:styleId="PedmtkomenteChar">
    <w:name w:val="Předmět komentáře Char"/>
    <w:link w:val="Pedmtkomente"/>
    <w:semiHidden/>
    <w:qFormat/>
    <w:rsid w:val="005E3158"/>
    <w:rPr>
      <w:rFonts w:ascii="Calibri" w:hAnsi="Calibri"/>
      <w:b/>
      <w:bCs/>
      <w:color w:val="808080"/>
    </w:rPr>
  </w:style>
  <w:style w:type="character" w:customStyle="1" w:styleId="TextpoznpodarouChar">
    <w:name w:val="Text pozn. pod čarou Char"/>
    <w:link w:val="Textpoznpodarou"/>
    <w:semiHidden/>
    <w:qFormat/>
    <w:rsid w:val="00D97C36"/>
    <w:rPr>
      <w:rFonts w:ascii="Calibri" w:hAnsi="Calibri"/>
      <w:color w:val="808080"/>
    </w:rPr>
  </w:style>
  <w:style w:type="character" w:customStyle="1" w:styleId="Ukotvenpoznmkypodarou">
    <w:name w:val="Ukotvení poznámky pod čarou"/>
    <w:rPr>
      <w:vertAlign w:val="superscript"/>
    </w:rPr>
  </w:style>
  <w:style w:type="character" w:customStyle="1" w:styleId="FootnoteCharacters">
    <w:name w:val="Footnote Characters"/>
    <w:semiHidden/>
    <w:qFormat/>
    <w:locked/>
    <w:rsid w:val="00D97C36"/>
    <w:rPr>
      <w:vertAlign w:val="superscript"/>
    </w:rPr>
  </w:style>
  <w:style w:type="character" w:customStyle="1" w:styleId="apple-converted-space">
    <w:name w:val="apple-converted-space"/>
    <w:basedOn w:val="Standardnpsmoodstavce"/>
    <w:qFormat/>
    <w:rsid w:val="006A07D5"/>
  </w:style>
  <w:style w:type="character" w:customStyle="1" w:styleId="Nadpis4Char">
    <w:name w:val="Nadpis 4 Char"/>
    <w:link w:val="Nadpis4"/>
    <w:qFormat/>
    <w:rsid w:val="00662EDC"/>
    <w:rPr>
      <w:rFonts w:ascii="Calibri" w:hAnsi="Calibri"/>
      <w:sz w:val="22"/>
      <w:szCs w:val="22"/>
      <w:lang w:val="x-none" w:eastAsia="x-none"/>
    </w:rPr>
  </w:style>
  <w:style w:type="character" w:customStyle="1" w:styleId="preformatted">
    <w:name w:val="preformatted"/>
    <w:qFormat/>
    <w:rsid w:val="00F325A8"/>
  </w:style>
  <w:style w:type="character" w:customStyle="1" w:styleId="NzevChar">
    <w:name w:val="Název Char"/>
    <w:link w:val="Nzev"/>
    <w:qFormat/>
    <w:rsid w:val="007B4CF0"/>
    <w:rPr>
      <w:rFonts w:ascii="Calibri Light" w:eastAsia="Times New Roman" w:hAnsi="Calibri Light" w:cs="Times New Roman"/>
      <w:b/>
      <w:bCs/>
      <w:color w:val="808080"/>
      <w:kern w:val="2"/>
      <w:sz w:val="32"/>
      <w:szCs w:val="32"/>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lang w:val="x-none" w:eastAsia="x-none"/>
    </w:rPr>
  </w:style>
  <w:style w:type="paragraph" w:styleId="Seznam">
    <w:name w:val="List"/>
    <w:basedOn w:val="Zkladntext"/>
    <w:rPr>
      <w:rFonts w:cs="Mangal"/>
    </w:rPr>
  </w:style>
  <w:style w:type="paragraph" w:styleId="Titulek">
    <w:name w:val="caption"/>
    <w:basedOn w:val="Normln"/>
    <w:qFormat/>
    <w:pPr>
      <w:suppressLineNumbers/>
      <w:spacing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IDTabulka">
    <w:name w:val="IDTabulka"/>
    <w:basedOn w:val="Normln"/>
    <w:qFormat/>
    <w:locked/>
    <w:rsid w:val="00C9570B"/>
    <w:pPr>
      <w:spacing w:after="160" w:line="300" w:lineRule="auto"/>
    </w:pPr>
    <w:rPr>
      <w:rFonts w:ascii="Garamond" w:hAnsi="Garamond"/>
    </w:rPr>
  </w:style>
  <w:style w:type="paragraph" w:customStyle="1" w:styleId="IDTabulkaBold">
    <w:name w:val="IDTabulkaBold"/>
    <w:basedOn w:val="IDTabulka"/>
    <w:uiPriority w:val="99"/>
    <w:qFormat/>
    <w:locked/>
    <w:rsid w:val="00C9570B"/>
    <w:rPr>
      <w:b/>
    </w:rPr>
  </w:style>
  <w:style w:type="paragraph" w:customStyle="1" w:styleId="Zhlavazpat">
    <w:name w:val="Záhlaví a zápatí"/>
    <w:basedOn w:val="Normln"/>
    <w:qFormat/>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locked/>
    <w:rsid w:val="00C9570B"/>
    <w:pPr>
      <w:tabs>
        <w:tab w:val="center" w:pos="4536"/>
        <w:tab w:val="right" w:pos="9072"/>
      </w:tabs>
    </w:pPr>
    <w:rPr>
      <w:lang w:val="x-none" w:eastAsia="x-none"/>
    </w:rPr>
  </w:style>
  <w:style w:type="paragraph" w:styleId="Obsah1">
    <w:name w:val="toc 1"/>
    <w:basedOn w:val="Normln"/>
    <w:next w:val="Normln"/>
    <w:autoRedefine/>
    <w:semiHidden/>
    <w:rsid w:val="00C9570B"/>
    <w:pPr>
      <w:spacing w:after="160" w:line="300" w:lineRule="auto"/>
    </w:pPr>
    <w:rPr>
      <w:rFonts w:ascii="Garamond" w:hAnsi="Garamond"/>
    </w:rPr>
  </w:style>
  <w:style w:type="paragraph" w:styleId="Obsah2">
    <w:name w:val="toc 2"/>
    <w:basedOn w:val="Normln"/>
    <w:next w:val="Normln"/>
    <w:autoRedefine/>
    <w:semiHidden/>
    <w:rsid w:val="00C9570B"/>
    <w:pPr>
      <w:spacing w:after="160" w:line="300" w:lineRule="auto"/>
      <w:ind w:left="220"/>
    </w:pPr>
    <w:rPr>
      <w:rFonts w:ascii="Garamond" w:hAnsi="Garamond"/>
    </w:rPr>
  </w:style>
  <w:style w:type="paragraph" w:styleId="Obsah3">
    <w:name w:val="toc 3"/>
    <w:basedOn w:val="Normln"/>
    <w:next w:val="Normln"/>
    <w:autoRedefine/>
    <w:semiHidden/>
    <w:rsid w:val="00C9570B"/>
    <w:pPr>
      <w:spacing w:after="160" w:line="300" w:lineRule="auto"/>
      <w:ind w:left="440"/>
    </w:pPr>
    <w:rPr>
      <w:rFonts w:ascii="Garamond" w:hAnsi="Garamond"/>
    </w:rPr>
  </w:style>
  <w:style w:type="paragraph" w:styleId="Textbubliny">
    <w:name w:val="Balloon Text"/>
    <w:basedOn w:val="Normln"/>
    <w:semiHidden/>
    <w:qFormat/>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lang w:val="x-none" w:eastAsia="x-none"/>
    </w:rPr>
  </w:style>
  <w:style w:type="paragraph" w:styleId="Textkomente">
    <w:name w:val="annotation text"/>
    <w:basedOn w:val="Normln"/>
    <w:link w:val="TextkomenteChar"/>
    <w:uiPriority w:val="99"/>
    <w:semiHidden/>
    <w:qFormat/>
    <w:locked/>
    <w:rsid w:val="00C9570B"/>
    <w:rPr>
      <w:rFonts w:ascii="Garamond" w:hAnsi="Garamond"/>
      <w:color w:val="auto"/>
      <w:sz w:val="20"/>
      <w:szCs w:val="20"/>
      <w:lang w:val="x-none" w:eastAsia="x-none"/>
    </w:rPr>
  </w:style>
  <w:style w:type="paragraph" w:styleId="Zkladntext2">
    <w:name w:val="Body Text 2"/>
    <w:basedOn w:val="Normln"/>
    <w:semiHidden/>
    <w:qFormat/>
    <w:locked/>
    <w:rsid w:val="00C9570B"/>
    <w:pPr>
      <w:spacing w:before="3000"/>
      <w:jc w:val="center"/>
    </w:pPr>
    <w:rPr>
      <w:rFonts w:ascii="Arial Narrow" w:hAnsi="Arial Narrow"/>
      <w:b/>
      <w:sz w:val="32"/>
    </w:rPr>
  </w:style>
  <w:style w:type="paragraph" w:styleId="Zkladntext3">
    <w:name w:val="Body Text 3"/>
    <w:basedOn w:val="Normln"/>
    <w:semiHidden/>
    <w:qFormat/>
    <w:locked/>
    <w:rsid w:val="00C9570B"/>
    <w:pPr>
      <w:spacing w:before="3000"/>
    </w:pPr>
    <w:rPr>
      <w:rFonts w:ascii="Arial Narrow" w:hAnsi="Arial Narrow"/>
      <w:b/>
      <w:sz w:val="32"/>
    </w:rPr>
  </w:style>
  <w:style w:type="paragraph" w:customStyle="1" w:styleId="Nzevprojektunatitulu">
    <w:name w:val="Název projektu na titulu"/>
    <w:basedOn w:val="Normln"/>
    <w:semiHidden/>
    <w:qFormat/>
    <w:locked/>
    <w:rsid w:val="008C3537"/>
    <w:pPr>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qFormat/>
    <w:locked/>
    <w:rsid w:val="00567C22"/>
    <w:pPr>
      <w:spacing w:before="0" w:after="160" w:line="240" w:lineRule="exact"/>
    </w:pPr>
    <w:rPr>
      <w:rFonts w:ascii="Verdana" w:hAnsi="Verdana"/>
      <w:sz w:val="20"/>
      <w:lang w:val="en-US" w:eastAsia="en-US"/>
    </w:rPr>
  </w:style>
  <w:style w:type="paragraph" w:customStyle="1" w:styleId="Zpatstandarddok">
    <w:name w:val="Zápatí standard dok"/>
    <w:basedOn w:val="Zpat"/>
    <w:semiHidden/>
    <w:qFormat/>
    <w:locked/>
    <w:rsid w:val="007429CF"/>
    <w:pPr>
      <w:spacing w:before="0" w:after="120" w:line="300" w:lineRule="auto"/>
    </w:pPr>
    <w:rPr>
      <w:sz w:val="16"/>
      <w:szCs w:val="24"/>
    </w:rPr>
  </w:style>
  <w:style w:type="paragraph" w:customStyle="1" w:styleId="odrka2">
    <w:name w:val="odrážka 2"/>
    <w:basedOn w:val="Zkladntextodsazen"/>
    <w:semiHidden/>
    <w:qFormat/>
    <w:locked/>
    <w:rsid w:val="00F578E0"/>
    <w:pPr>
      <w:numPr>
        <w:numId w:val="2"/>
      </w:numPr>
      <w:spacing w:before="0" w:after="120" w:line="300" w:lineRule="auto"/>
    </w:pPr>
    <w:rPr>
      <w:rFonts w:ascii="Calibri" w:hAnsi="Calibri"/>
      <w:color w:val="808080"/>
      <w:szCs w:val="24"/>
    </w:rPr>
  </w:style>
  <w:style w:type="paragraph" w:customStyle="1" w:styleId="slovn">
    <w:name w:val="číslování"/>
    <w:basedOn w:val="Zkladntextodsazen"/>
    <w:semiHidden/>
    <w:qFormat/>
    <w:locked/>
    <w:rsid w:val="00F578E0"/>
    <w:pPr>
      <w:tabs>
        <w:tab w:val="left" w:pos="2421"/>
      </w:tabs>
      <w:spacing w:before="0" w:after="120" w:line="300" w:lineRule="auto"/>
      <w:ind w:left="2421" w:hanging="360"/>
    </w:pPr>
    <w:rPr>
      <w:rFonts w:ascii="Calibri" w:hAnsi="Calibri"/>
      <w:color w:val="808080"/>
      <w:szCs w:val="24"/>
    </w:rPr>
  </w:style>
  <w:style w:type="paragraph" w:styleId="Prosttext">
    <w:name w:val="Plain Text"/>
    <w:basedOn w:val="Normln"/>
    <w:link w:val="ProsttextChar"/>
    <w:uiPriority w:val="99"/>
    <w:semiHidden/>
    <w:qFormat/>
    <w:locked/>
    <w:rsid w:val="007354C6"/>
    <w:pPr>
      <w:spacing w:before="0" w:after="0" w:line="240" w:lineRule="auto"/>
    </w:pPr>
    <w:rPr>
      <w:rFonts w:eastAsia="Calibri"/>
      <w:lang w:val="x-none" w:eastAsia="en-US"/>
    </w:rPr>
  </w:style>
  <w:style w:type="paragraph" w:styleId="Odstavecseseznamem">
    <w:name w:val="List Paragraph"/>
    <w:aliases w:val="Základní styl odstavce,Nad"/>
    <w:basedOn w:val="Normln"/>
    <w:link w:val="OdstavecseseznamemChar"/>
    <w:uiPriority w:val="34"/>
    <w:qFormat/>
    <w:locked/>
    <w:rsid w:val="006A4F28"/>
    <w:pPr>
      <w:spacing w:before="0" w:after="0" w:line="240" w:lineRule="auto"/>
      <w:ind w:left="720"/>
    </w:pPr>
    <w:rPr>
      <w:rFonts w:eastAsia="Calibri" w:cs="Calibri"/>
      <w:color w:val="auto"/>
      <w:lang w:eastAsia="en-US"/>
    </w:rPr>
  </w:style>
  <w:style w:type="paragraph" w:customStyle="1" w:styleId="Nzevsmlouvy">
    <w:name w:val="Název smlouvy"/>
    <w:qFormat/>
    <w:rsid w:val="00BA5564"/>
    <w:pPr>
      <w:ind w:left="357"/>
      <w:jc w:val="center"/>
    </w:pPr>
    <w:rPr>
      <w:rFonts w:ascii="Calibri" w:hAnsi="Calibri"/>
      <w:b/>
      <w:color w:val="6C6F70"/>
      <w:kern w:val="2"/>
      <w:sz w:val="28"/>
    </w:rPr>
  </w:style>
  <w:style w:type="paragraph" w:customStyle="1" w:styleId="zpat0">
    <w:name w:val="zápatí"/>
    <w:basedOn w:val="Normln"/>
    <w:qFormat/>
    <w:rsid w:val="005B51E0"/>
    <w:pPr>
      <w:tabs>
        <w:tab w:val="center" w:pos="4536"/>
        <w:tab w:val="right" w:pos="9072"/>
      </w:tabs>
      <w:spacing w:before="0" w:after="0" w:line="240" w:lineRule="auto"/>
    </w:pPr>
    <w:rPr>
      <w:rFonts w:ascii="Arial" w:hAnsi="Arial" w:cs="Arial"/>
      <w:color w:val="6C6F70"/>
      <w:spacing w:val="-4"/>
      <w:w w:val="89"/>
      <w:kern w:val="2"/>
      <w:sz w:val="16"/>
      <w:szCs w:val="16"/>
    </w:rPr>
  </w:style>
  <w:style w:type="paragraph" w:customStyle="1" w:styleId="SMLnormln">
    <w:name w:val="SML_normální"/>
    <w:basedOn w:val="Normln"/>
    <w:qFormat/>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qFormat/>
    <w:locked/>
    <w:rsid w:val="005E3158"/>
    <w:rPr>
      <w:rFonts w:ascii="Calibri" w:hAnsi="Calibri"/>
      <w:b/>
      <w:bCs/>
      <w:color w:val="808080"/>
    </w:rPr>
  </w:style>
  <w:style w:type="paragraph" w:customStyle="1" w:styleId="Normln3">
    <w:name w:val="Normální3"/>
    <w:qFormat/>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lang w:val="x-none" w:eastAsia="x-none"/>
    </w:rPr>
  </w:style>
  <w:style w:type="paragraph" w:customStyle="1" w:styleId="Normln1">
    <w:name w:val="Normální1"/>
    <w:basedOn w:val="Normln"/>
    <w:qFormat/>
    <w:rsid w:val="00B34109"/>
    <w:pPr>
      <w:spacing w:before="0" w:after="0" w:line="240" w:lineRule="auto"/>
    </w:pPr>
    <w:rPr>
      <w:rFonts w:ascii="Times New Roman" w:hAnsi="Times New Roman"/>
      <w:color w:val="auto"/>
      <w:sz w:val="24"/>
      <w:szCs w:val="20"/>
      <w:lang w:val="en-US" w:eastAsia="en-US"/>
    </w:rPr>
  </w:style>
  <w:style w:type="paragraph" w:customStyle="1" w:styleId="Odrky1rovn">
    <w:name w:val="Odrážky 1. úrovně"/>
    <w:basedOn w:val="Odstavecseseznamem"/>
    <w:qFormat/>
    <w:rsid w:val="008F62A9"/>
    <w:pPr>
      <w:spacing w:before="120" w:line="300" w:lineRule="auto"/>
      <w:ind w:left="0"/>
      <w:contextualSpacing/>
    </w:pPr>
    <w:rPr>
      <w:rFonts w:cs="Times New Roman"/>
    </w:rPr>
  </w:style>
  <w:style w:type="paragraph" w:customStyle="1" w:styleId="Odrky2rovn">
    <w:name w:val="Odrážky 2. úrovně"/>
    <w:basedOn w:val="Odstavecseseznamem"/>
    <w:qFormat/>
    <w:rsid w:val="00F93B97"/>
    <w:pPr>
      <w:spacing w:before="120" w:line="300" w:lineRule="auto"/>
      <w:ind w:left="568" w:hanging="284"/>
      <w:contextualSpacing/>
    </w:pPr>
    <w:rPr>
      <w:rFonts w:cs="Times New Roman"/>
    </w:rPr>
  </w:style>
  <w:style w:type="paragraph" w:customStyle="1" w:styleId="Informaceoobjednateliazhotoviteli">
    <w:name w:val="Informace o objednateli a zhotoviteli"/>
    <w:basedOn w:val="Normln"/>
    <w:qFormat/>
    <w:rsid w:val="0082037B"/>
    <w:pPr>
      <w:spacing w:after="120" w:line="300" w:lineRule="auto"/>
      <w:ind w:left="1418"/>
      <w:textAlignment w:val="baseline"/>
    </w:pPr>
    <w:rPr>
      <w:color w:val="auto"/>
    </w:rPr>
  </w:style>
  <w:style w:type="paragraph" w:styleId="Nzev">
    <w:name w:val="Title"/>
    <w:basedOn w:val="Normln"/>
    <w:next w:val="Normln"/>
    <w:link w:val="NzevChar"/>
    <w:qFormat/>
    <w:locked/>
    <w:rsid w:val="007B4CF0"/>
    <w:pPr>
      <w:spacing w:before="240"/>
      <w:jc w:val="center"/>
      <w:outlineLvl w:val="0"/>
    </w:pPr>
    <w:rPr>
      <w:rFonts w:ascii="Calibri Light" w:hAnsi="Calibri Light"/>
      <w:b/>
      <w:bCs/>
      <w:kern w:val="2"/>
      <w:sz w:val="32"/>
      <w:szCs w:val="32"/>
    </w:rPr>
  </w:style>
  <w:style w:type="paragraph" w:styleId="Revize">
    <w:name w:val="Revision"/>
    <w:uiPriority w:val="99"/>
    <w:semiHidden/>
    <w:qFormat/>
    <w:rsid w:val="0033479F"/>
    <w:rPr>
      <w:rFonts w:ascii="Calibri" w:hAnsi="Calibri"/>
      <w:color w:val="808080"/>
      <w:sz w:val="22"/>
      <w:szCs w:val="22"/>
    </w:rPr>
  </w:style>
  <w:style w:type="character" w:styleId="Hypertextovodkaz">
    <w:name w:val="Hyperlink"/>
    <w:basedOn w:val="Standardnpsmoodstavce"/>
    <w:uiPriority w:val="99"/>
    <w:locked/>
    <w:rsid w:val="00976AA9"/>
    <w:rPr>
      <w:color w:val="0563C1" w:themeColor="hyperlink"/>
      <w:u w:val="single"/>
    </w:rPr>
  </w:style>
  <w:style w:type="character" w:styleId="Nevyeenzmnka">
    <w:name w:val="Unresolved Mention"/>
    <w:basedOn w:val="Standardnpsmoodstavce"/>
    <w:uiPriority w:val="99"/>
    <w:semiHidden/>
    <w:unhideWhenUsed/>
    <w:rsid w:val="00976AA9"/>
    <w:rPr>
      <w:color w:val="605E5C"/>
      <w:shd w:val="clear" w:color="auto" w:fill="E1DFDD"/>
    </w:rPr>
  </w:style>
  <w:style w:type="paragraph" w:customStyle="1" w:styleId="Nadpis1">
    <w:name w:val="Nadpis 1."/>
    <w:basedOn w:val="Normln"/>
    <w:next w:val="Normln"/>
    <w:qFormat/>
    <w:rsid w:val="003F471B"/>
    <w:pPr>
      <w:keepNext/>
      <w:keepLines/>
      <w:pageBreakBefore/>
      <w:numPr>
        <w:numId w:val="10"/>
      </w:numPr>
      <w:suppressAutoHyphens w:val="0"/>
      <w:spacing w:before="240" w:after="120" w:line="288" w:lineRule="auto"/>
      <w:ind w:right="-142"/>
    </w:pPr>
    <w:rPr>
      <w:rFonts w:asciiTheme="majorHAnsi" w:eastAsiaTheme="minorHAnsi" w:hAnsiTheme="majorHAnsi" w:cstheme="majorHAnsi"/>
      <w:color w:val="0070C0"/>
      <w:sz w:val="32"/>
      <w:szCs w:val="36"/>
      <w:lang w:eastAsia="en-US"/>
    </w:rPr>
  </w:style>
  <w:style w:type="paragraph" w:customStyle="1" w:styleId="Nadpis2">
    <w:name w:val="Nadpis 2."/>
    <w:basedOn w:val="Normln"/>
    <w:next w:val="Normln"/>
    <w:link w:val="Nadpis2Char"/>
    <w:qFormat/>
    <w:rsid w:val="003F471B"/>
    <w:pPr>
      <w:keepNext/>
      <w:keepLines/>
      <w:numPr>
        <w:ilvl w:val="1"/>
        <w:numId w:val="10"/>
      </w:numPr>
      <w:suppressAutoHyphens w:val="0"/>
      <w:spacing w:before="240" w:after="120" w:line="288" w:lineRule="auto"/>
      <w:ind w:left="567" w:hanging="567"/>
    </w:pPr>
    <w:rPr>
      <w:rFonts w:asciiTheme="majorHAnsi" w:eastAsiaTheme="minorHAnsi" w:hAnsiTheme="majorHAnsi" w:cstheme="majorHAnsi"/>
      <w:color w:val="0070C0"/>
      <w:sz w:val="28"/>
      <w:szCs w:val="28"/>
      <w:lang w:eastAsia="en-US"/>
    </w:rPr>
  </w:style>
  <w:style w:type="paragraph" w:customStyle="1" w:styleId="Nadpis3">
    <w:name w:val="Nadpis 3."/>
    <w:basedOn w:val="Normln"/>
    <w:next w:val="Normln"/>
    <w:qFormat/>
    <w:rsid w:val="003F471B"/>
    <w:pPr>
      <w:numPr>
        <w:ilvl w:val="2"/>
        <w:numId w:val="10"/>
      </w:numPr>
      <w:suppressAutoHyphens w:val="0"/>
      <w:spacing w:before="240" w:after="120" w:line="288" w:lineRule="auto"/>
      <w:ind w:left="680" w:hanging="680"/>
    </w:pPr>
    <w:rPr>
      <w:rFonts w:asciiTheme="majorHAnsi" w:eastAsiaTheme="minorHAnsi" w:hAnsiTheme="majorHAnsi" w:cstheme="majorHAnsi"/>
      <w:color w:val="0070C0"/>
      <w:sz w:val="24"/>
      <w:szCs w:val="24"/>
      <w:lang w:eastAsia="en-US"/>
    </w:rPr>
  </w:style>
  <w:style w:type="character" w:customStyle="1" w:styleId="Nadpis2Char">
    <w:name w:val="Nadpis 2. Char"/>
    <w:basedOn w:val="Standardnpsmoodstavce"/>
    <w:link w:val="Nadpis2"/>
    <w:rsid w:val="003F471B"/>
    <w:rPr>
      <w:rFonts w:asciiTheme="majorHAnsi" w:eastAsiaTheme="minorHAnsi" w:hAnsiTheme="majorHAnsi" w:cstheme="majorHAnsi"/>
      <w:color w:val="0070C0"/>
      <w:sz w:val="28"/>
      <w:szCs w:val="28"/>
      <w:lang w:eastAsia="en-US"/>
    </w:rPr>
  </w:style>
  <w:style w:type="character" w:customStyle="1" w:styleId="OdstavecseseznamemChar">
    <w:name w:val="Odstavec se seznamem Char"/>
    <w:aliases w:val="Základní styl odstavce Char,Nad Char"/>
    <w:link w:val="Odstavecseseznamem"/>
    <w:uiPriority w:val="34"/>
    <w:rsid w:val="003F471B"/>
    <w:rPr>
      <w:rFonts w:ascii="Calibri" w:eastAsia="Calibri" w:hAnsi="Calibri" w:cs="Calibri"/>
      <w:sz w:val="22"/>
      <w:szCs w:val="22"/>
      <w:lang w:eastAsia="en-US"/>
    </w:rPr>
  </w:style>
  <w:style w:type="table" w:styleId="Mkatabulky">
    <w:name w:val="Table Grid"/>
    <w:basedOn w:val="Normlntabulka"/>
    <w:locked/>
    <w:rsid w:val="00820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intenzivn">
    <w:name w:val="Intense Reference"/>
    <w:basedOn w:val="Standardnpsmoodstavce"/>
    <w:uiPriority w:val="32"/>
    <w:qFormat/>
    <w:rsid w:val="00E82F9D"/>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viavi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88F6-13C5-4739-89AC-44117A7B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4832</Words>
  <Characters>28514</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2024-06-24T10:14:00Z</dcterms:created>
  <dcterms:modified xsi:type="dcterms:W3CDTF">2024-06-24T10:14:00Z</dcterms:modified>
  <dc:language/>
</cp:coreProperties>
</file>