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5A7D" w14:textId="77777777" w:rsidR="006A7E49" w:rsidRDefault="006A7E49"/>
    <w:p w14:paraId="5DFE339E" w14:textId="77777777" w:rsidR="004B7BB8" w:rsidRPr="004B7BB8" w:rsidRDefault="004B7BB8" w:rsidP="004B7BB8">
      <w:pPr>
        <w:keepNext/>
        <w:jc w:val="center"/>
        <w:outlineLvl w:val="2"/>
        <w:rPr>
          <w:rFonts w:asciiTheme="minorHAnsi" w:hAnsiTheme="minorHAnsi" w:cstheme="minorHAnsi"/>
          <w:b/>
          <w:sz w:val="32"/>
          <w:szCs w:val="32"/>
        </w:rPr>
      </w:pPr>
      <w:r w:rsidRPr="00B439FF">
        <w:rPr>
          <w:rFonts w:asciiTheme="minorHAnsi" w:hAnsiTheme="minorHAnsi" w:cstheme="minorHAnsi"/>
          <w:b/>
          <w:sz w:val="32"/>
          <w:szCs w:val="32"/>
        </w:rPr>
        <w:t>Kupní smlouva</w:t>
      </w:r>
      <w:r w:rsidRPr="004B7BB8">
        <w:rPr>
          <w:rFonts w:asciiTheme="minorHAnsi" w:hAnsiTheme="minorHAnsi" w:cstheme="minorHAnsi"/>
          <w:b/>
          <w:sz w:val="32"/>
          <w:szCs w:val="32"/>
        </w:rPr>
        <w:t xml:space="preserve"> </w:t>
      </w:r>
    </w:p>
    <w:p w14:paraId="7C0F15CD" w14:textId="77777777" w:rsidR="004B7BB8" w:rsidRPr="004B7BB8" w:rsidRDefault="004B7BB8" w:rsidP="004B7BB8">
      <w:pPr>
        <w:jc w:val="center"/>
        <w:rPr>
          <w:rFonts w:asciiTheme="minorHAnsi" w:hAnsiTheme="minorHAnsi" w:cstheme="minorHAnsi"/>
          <w:sz w:val="22"/>
          <w:szCs w:val="22"/>
        </w:rPr>
      </w:pPr>
      <w:r w:rsidRPr="001E77FB">
        <w:rPr>
          <w:rFonts w:asciiTheme="minorHAnsi" w:hAnsiTheme="minorHAnsi" w:cstheme="minorHAnsi"/>
          <w:sz w:val="22"/>
          <w:szCs w:val="22"/>
        </w:rPr>
        <w:t>uzavřená dle § 2079 zákona č. 89/2012 Sb., občanský zákoník, v platném znění</w:t>
      </w:r>
    </w:p>
    <w:p w14:paraId="69C45EC5" w14:textId="77777777" w:rsidR="004B7BB8" w:rsidRPr="004B7BB8" w:rsidRDefault="004B7BB8" w:rsidP="004B7BB8">
      <w:pPr>
        <w:jc w:val="center"/>
        <w:rPr>
          <w:rFonts w:asciiTheme="minorHAnsi" w:hAnsiTheme="minorHAnsi" w:cstheme="minorHAnsi"/>
          <w:sz w:val="22"/>
          <w:szCs w:val="22"/>
        </w:rPr>
      </w:pPr>
    </w:p>
    <w:p w14:paraId="2D748ACD" w14:textId="77777777" w:rsidR="004B7BB8" w:rsidRPr="004B7BB8" w:rsidRDefault="004B7BB8" w:rsidP="004B7BB8">
      <w:pPr>
        <w:jc w:val="center"/>
        <w:rPr>
          <w:rFonts w:asciiTheme="minorHAnsi" w:hAnsiTheme="minorHAnsi" w:cstheme="minorHAnsi"/>
          <w:b/>
          <w:sz w:val="22"/>
          <w:szCs w:val="22"/>
        </w:rPr>
      </w:pPr>
    </w:p>
    <w:p w14:paraId="6AFDAF24" w14:textId="77777777" w:rsidR="004B7BB8" w:rsidRPr="004B7BB8" w:rsidRDefault="004B7BB8" w:rsidP="004B7BB8">
      <w:pPr>
        <w:keepNext/>
        <w:jc w:val="center"/>
        <w:outlineLvl w:val="3"/>
        <w:rPr>
          <w:rFonts w:asciiTheme="minorHAnsi" w:hAnsiTheme="minorHAnsi" w:cstheme="minorHAnsi"/>
          <w:b/>
          <w:szCs w:val="24"/>
        </w:rPr>
      </w:pPr>
      <w:r w:rsidRPr="004B7BB8">
        <w:rPr>
          <w:rFonts w:asciiTheme="minorHAnsi" w:hAnsiTheme="minorHAnsi" w:cstheme="minorHAnsi"/>
          <w:b/>
          <w:szCs w:val="24"/>
        </w:rPr>
        <w:t>I.</w:t>
      </w:r>
    </w:p>
    <w:p w14:paraId="2134DBA9" w14:textId="77777777" w:rsidR="004B7BB8" w:rsidRPr="004B7BB8" w:rsidRDefault="004B7BB8" w:rsidP="004B7BB8">
      <w:pPr>
        <w:keepNext/>
        <w:jc w:val="center"/>
        <w:outlineLvl w:val="4"/>
        <w:rPr>
          <w:rFonts w:asciiTheme="minorHAnsi" w:hAnsiTheme="minorHAnsi" w:cstheme="minorHAnsi"/>
          <w:b/>
          <w:szCs w:val="24"/>
        </w:rPr>
      </w:pPr>
      <w:r w:rsidRPr="004B7BB8">
        <w:rPr>
          <w:rFonts w:asciiTheme="minorHAnsi" w:hAnsiTheme="minorHAnsi" w:cstheme="minorHAnsi"/>
          <w:b/>
          <w:szCs w:val="24"/>
        </w:rPr>
        <w:t>Smluvní strany</w:t>
      </w:r>
    </w:p>
    <w:p w14:paraId="03DBA54F" w14:textId="77777777" w:rsidR="004B7BB8" w:rsidRPr="004B7BB8" w:rsidRDefault="004B7BB8" w:rsidP="004B7BB8">
      <w:pPr>
        <w:tabs>
          <w:tab w:val="left" w:pos="720"/>
        </w:tabs>
        <w:spacing w:line="288" w:lineRule="auto"/>
        <w:ind w:left="-1417" w:firstLine="1417"/>
        <w:jc w:val="both"/>
        <w:rPr>
          <w:rFonts w:asciiTheme="minorHAnsi" w:hAnsiTheme="minorHAnsi" w:cstheme="minorHAnsi"/>
          <w:sz w:val="22"/>
          <w:szCs w:val="22"/>
        </w:rPr>
      </w:pPr>
    </w:p>
    <w:p w14:paraId="1C61830C" w14:textId="77777777" w:rsidR="004B7BB8" w:rsidRPr="004B7BB8" w:rsidRDefault="00B439FF" w:rsidP="004B7BB8">
      <w:pPr>
        <w:spacing w:line="288" w:lineRule="auto"/>
        <w:jc w:val="both"/>
        <w:rPr>
          <w:rFonts w:asciiTheme="minorHAnsi" w:hAnsiTheme="minorHAnsi" w:cstheme="minorHAnsi"/>
          <w:sz w:val="28"/>
          <w:szCs w:val="28"/>
        </w:rPr>
      </w:pPr>
      <w:r>
        <w:rPr>
          <w:rFonts w:asciiTheme="minorHAnsi" w:hAnsiTheme="minorHAnsi" w:cstheme="minorHAnsi"/>
          <w:b/>
          <w:sz w:val="22"/>
          <w:szCs w:val="22"/>
        </w:rPr>
        <w:t>Kupující</w:t>
      </w:r>
      <w:r w:rsidR="00A77B4E">
        <w:rPr>
          <w:rFonts w:asciiTheme="minorHAnsi" w:hAnsiTheme="minorHAnsi" w:cstheme="minorHAnsi"/>
          <w:b/>
          <w:sz w:val="22"/>
          <w:szCs w:val="22"/>
        </w:rPr>
        <w:t xml:space="preserve"> </w:t>
      </w:r>
      <w:r w:rsidR="004B7BB8" w:rsidRPr="004B7BB8">
        <w:rPr>
          <w:rFonts w:asciiTheme="minorHAnsi" w:hAnsiTheme="minorHAnsi" w:cstheme="minorHAnsi"/>
          <w:b/>
          <w:sz w:val="22"/>
          <w:szCs w:val="22"/>
        </w:rPr>
        <w:t xml:space="preserve">:                 </w:t>
      </w:r>
      <w:r w:rsidR="004B7BB8" w:rsidRPr="004B7BB8">
        <w:rPr>
          <w:rFonts w:asciiTheme="minorHAnsi" w:hAnsiTheme="minorHAnsi" w:cstheme="minorHAnsi"/>
          <w:b/>
          <w:sz w:val="22"/>
          <w:szCs w:val="22"/>
        </w:rPr>
        <w:tab/>
      </w:r>
      <w:r w:rsidR="004B7BB8" w:rsidRPr="004B7BB8">
        <w:rPr>
          <w:rFonts w:ascii="Calibri" w:hAnsi="Calibri"/>
          <w:b/>
          <w:szCs w:val="24"/>
        </w:rPr>
        <w:t>Základní škola</w:t>
      </w:r>
      <w:r w:rsidR="004B7BB8" w:rsidRPr="00115E60">
        <w:rPr>
          <w:rFonts w:ascii="Calibri" w:hAnsi="Calibri"/>
          <w:b/>
          <w:szCs w:val="24"/>
        </w:rPr>
        <w:t>, Mateřská škola a Praktická škola Vsetín</w:t>
      </w:r>
    </w:p>
    <w:p w14:paraId="63ED1170" w14:textId="77777777"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sídlo:</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Pr>
          <w:rFonts w:asciiTheme="minorHAnsi" w:hAnsiTheme="minorHAnsi" w:cstheme="minorHAnsi"/>
          <w:sz w:val="22"/>
          <w:szCs w:val="22"/>
        </w:rPr>
        <w:t>Turkmenská 1612</w:t>
      </w:r>
      <w:r w:rsidRPr="004B7BB8">
        <w:rPr>
          <w:rFonts w:asciiTheme="minorHAnsi" w:hAnsiTheme="minorHAnsi" w:cstheme="minorHAnsi"/>
          <w:sz w:val="22"/>
          <w:szCs w:val="22"/>
        </w:rPr>
        <w:t>, 755 01 Vsetín</w:t>
      </w:r>
    </w:p>
    <w:p w14:paraId="18C2EABA" w14:textId="77777777"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Zastoupen: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Calibri" w:hAnsi="Calibri"/>
          <w:sz w:val="22"/>
          <w:szCs w:val="22"/>
        </w:rPr>
        <w:t xml:space="preserve">Mgr. </w:t>
      </w:r>
      <w:r>
        <w:rPr>
          <w:rFonts w:ascii="Calibri" w:hAnsi="Calibri"/>
          <w:sz w:val="22"/>
          <w:szCs w:val="22"/>
        </w:rPr>
        <w:t>Romanem Třetinou</w:t>
      </w:r>
      <w:r w:rsidRPr="004B7BB8">
        <w:rPr>
          <w:rFonts w:ascii="Calibri" w:hAnsi="Calibri"/>
          <w:sz w:val="22"/>
          <w:szCs w:val="22"/>
        </w:rPr>
        <w:t>, ředitelem školy</w:t>
      </w:r>
    </w:p>
    <w:p w14:paraId="08B3B0C6" w14:textId="77777777"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IČ: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Pr>
          <w:rFonts w:asciiTheme="minorHAnsi" w:hAnsiTheme="minorHAnsi" w:cstheme="minorHAnsi"/>
          <w:sz w:val="22"/>
          <w:szCs w:val="22"/>
        </w:rPr>
        <w:t>70238898</w:t>
      </w:r>
      <w:r w:rsidRPr="004B7BB8">
        <w:rPr>
          <w:rFonts w:asciiTheme="minorHAnsi" w:hAnsiTheme="minorHAnsi" w:cstheme="minorHAnsi"/>
          <w:sz w:val="22"/>
          <w:szCs w:val="22"/>
        </w:rPr>
        <w:tab/>
      </w:r>
    </w:p>
    <w:p w14:paraId="70914F2E" w14:textId="77777777"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DIČ: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t>není plátcem DPH</w:t>
      </w:r>
    </w:p>
    <w:p w14:paraId="11977AD8" w14:textId="77777777" w:rsidR="004B7BB8" w:rsidRPr="004B7BB8" w:rsidRDefault="004B7BB8" w:rsidP="004B7BB8">
      <w:pPr>
        <w:keepNext/>
        <w:jc w:val="both"/>
        <w:outlineLvl w:val="0"/>
        <w:rPr>
          <w:rFonts w:ascii="Calibri" w:hAnsi="Calibri"/>
          <w:strike/>
          <w:sz w:val="22"/>
          <w:szCs w:val="22"/>
        </w:rPr>
      </w:pPr>
      <w:r w:rsidRPr="004B7BB8">
        <w:rPr>
          <w:rFonts w:ascii="Calibri" w:hAnsi="Calibri"/>
          <w:sz w:val="22"/>
          <w:szCs w:val="22"/>
        </w:rPr>
        <w:t xml:space="preserve">číslo účtu:     </w:t>
      </w:r>
      <w:r w:rsidRPr="004B7BB8">
        <w:rPr>
          <w:rFonts w:ascii="Calibri" w:hAnsi="Calibri"/>
          <w:sz w:val="22"/>
          <w:szCs w:val="22"/>
        </w:rPr>
        <w:tab/>
      </w:r>
      <w:r w:rsidRPr="004B7BB8">
        <w:rPr>
          <w:rFonts w:ascii="Calibri" w:hAnsi="Calibri"/>
          <w:sz w:val="22"/>
          <w:szCs w:val="22"/>
        </w:rPr>
        <w:tab/>
      </w:r>
      <w:r>
        <w:rPr>
          <w:rFonts w:ascii="Calibri" w:hAnsi="Calibri"/>
          <w:sz w:val="22"/>
          <w:szCs w:val="22"/>
        </w:rPr>
        <w:t>KB</w:t>
      </w:r>
      <w:r w:rsidRPr="004B7BB8">
        <w:rPr>
          <w:rFonts w:ascii="Calibri" w:hAnsi="Calibri"/>
          <w:sz w:val="22"/>
          <w:szCs w:val="22"/>
        </w:rPr>
        <w:t xml:space="preserve"> Vsetín, č. </w:t>
      </w:r>
      <w:r>
        <w:rPr>
          <w:rFonts w:ascii="Calibri" w:hAnsi="Calibri"/>
          <w:sz w:val="22"/>
          <w:szCs w:val="22"/>
        </w:rPr>
        <w:t>254 31 851 / 0100</w:t>
      </w:r>
    </w:p>
    <w:p w14:paraId="7B506FEE" w14:textId="77777777"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ab/>
      </w:r>
    </w:p>
    <w:p w14:paraId="57E2F7E5" w14:textId="77777777" w:rsidR="004B7BB8" w:rsidRPr="004B7BB8" w:rsidRDefault="004B7BB8" w:rsidP="004B7BB8">
      <w:pPr>
        <w:spacing w:line="288" w:lineRule="auto"/>
        <w:jc w:val="both"/>
        <w:rPr>
          <w:rFonts w:asciiTheme="minorHAnsi" w:hAnsiTheme="minorHAnsi" w:cstheme="minorHAnsi"/>
          <w:b/>
          <w:sz w:val="22"/>
          <w:szCs w:val="22"/>
        </w:rPr>
      </w:pPr>
      <w:r w:rsidRPr="004B7BB8">
        <w:rPr>
          <w:rFonts w:asciiTheme="minorHAnsi" w:hAnsiTheme="minorHAnsi" w:cstheme="minorHAnsi"/>
          <w:b/>
          <w:sz w:val="22"/>
          <w:szCs w:val="22"/>
        </w:rPr>
        <w:t>(dále jen kupující)</w:t>
      </w:r>
    </w:p>
    <w:p w14:paraId="394CDE8A" w14:textId="77777777" w:rsidR="004B7BB8" w:rsidRPr="004B7BB8" w:rsidRDefault="004B7BB8" w:rsidP="004B7BB8">
      <w:pPr>
        <w:jc w:val="both"/>
        <w:rPr>
          <w:rFonts w:asciiTheme="minorHAnsi" w:hAnsiTheme="minorHAnsi" w:cstheme="minorHAnsi"/>
          <w:sz w:val="22"/>
          <w:szCs w:val="22"/>
        </w:rPr>
      </w:pPr>
    </w:p>
    <w:p w14:paraId="55021F82" w14:textId="77777777" w:rsidR="004B7BB8" w:rsidRPr="004B7BB8" w:rsidRDefault="004B7BB8" w:rsidP="004B7BB8">
      <w:pPr>
        <w:spacing w:line="360"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 a</w:t>
      </w:r>
      <w:r w:rsidRPr="004B7BB8">
        <w:rPr>
          <w:rFonts w:asciiTheme="minorHAnsi" w:hAnsiTheme="minorHAnsi" w:cstheme="minorHAnsi"/>
          <w:sz w:val="22"/>
          <w:szCs w:val="22"/>
        </w:rPr>
        <w:tab/>
      </w:r>
      <w:r w:rsidRPr="004B7BB8">
        <w:rPr>
          <w:rFonts w:asciiTheme="minorHAnsi" w:hAnsiTheme="minorHAnsi" w:cstheme="minorHAnsi"/>
          <w:sz w:val="22"/>
          <w:szCs w:val="22"/>
        </w:rPr>
        <w:tab/>
        <w:t xml:space="preserve"> </w:t>
      </w:r>
    </w:p>
    <w:p w14:paraId="4D7FB417" w14:textId="77777777" w:rsidR="004B7BB8" w:rsidRPr="004B7BB8" w:rsidRDefault="004B7BB8" w:rsidP="004B7BB8">
      <w:pPr>
        <w:jc w:val="both"/>
        <w:rPr>
          <w:rFonts w:asciiTheme="minorHAnsi" w:hAnsiTheme="minorHAnsi" w:cstheme="minorHAnsi"/>
          <w:sz w:val="22"/>
          <w:szCs w:val="22"/>
        </w:rPr>
      </w:pPr>
    </w:p>
    <w:p w14:paraId="372CA57B" w14:textId="77777777" w:rsidR="004B7BB8" w:rsidRPr="00C07BD7" w:rsidRDefault="00B439FF" w:rsidP="004B7BB8">
      <w:pPr>
        <w:spacing w:line="288" w:lineRule="auto"/>
        <w:jc w:val="both"/>
        <w:rPr>
          <w:rFonts w:asciiTheme="minorHAnsi" w:hAnsiTheme="minorHAnsi" w:cstheme="minorHAnsi"/>
          <w:b/>
          <w:sz w:val="22"/>
          <w:szCs w:val="22"/>
        </w:rPr>
      </w:pPr>
      <w:r w:rsidRPr="00C07BD7">
        <w:rPr>
          <w:rFonts w:asciiTheme="minorHAnsi" w:hAnsiTheme="minorHAnsi" w:cstheme="minorHAnsi"/>
          <w:b/>
          <w:sz w:val="22"/>
          <w:szCs w:val="22"/>
        </w:rPr>
        <w:t>Prodávající</w:t>
      </w:r>
      <w:r w:rsidR="004B7BB8" w:rsidRPr="00C07BD7">
        <w:rPr>
          <w:rFonts w:asciiTheme="minorHAnsi" w:hAnsiTheme="minorHAnsi" w:cstheme="minorHAnsi"/>
          <w:b/>
          <w:sz w:val="22"/>
          <w:szCs w:val="22"/>
        </w:rPr>
        <w:t xml:space="preserve">: </w:t>
      </w:r>
      <w:r w:rsidR="004B7BB8" w:rsidRPr="00C07BD7">
        <w:rPr>
          <w:rFonts w:asciiTheme="minorHAnsi" w:hAnsiTheme="minorHAnsi" w:cstheme="minorHAnsi"/>
          <w:b/>
          <w:sz w:val="22"/>
          <w:szCs w:val="22"/>
        </w:rPr>
        <w:tab/>
      </w:r>
      <w:r w:rsidR="00AE0F79" w:rsidRPr="00C07BD7">
        <w:rPr>
          <w:rFonts w:asciiTheme="minorHAnsi" w:hAnsiTheme="minorHAnsi" w:cstheme="minorHAnsi"/>
          <w:b/>
          <w:sz w:val="22"/>
          <w:szCs w:val="22"/>
        </w:rPr>
        <w:tab/>
        <w:t>SEVEZA spol. s r.o.</w:t>
      </w:r>
    </w:p>
    <w:p w14:paraId="46D53254" w14:textId="77777777" w:rsidR="004B7BB8" w:rsidRPr="00C07BD7" w:rsidRDefault="004B7BB8" w:rsidP="004B7BB8">
      <w:pPr>
        <w:spacing w:line="288" w:lineRule="auto"/>
        <w:jc w:val="both"/>
        <w:rPr>
          <w:rFonts w:asciiTheme="minorHAnsi" w:hAnsiTheme="minorHAnsi" w:cstheme="minorHAnsi"/>
          <w:sz w:val="22"/>
          <w:szCs w:val="22"/>
        </w:rPr>
      </w:pPr>
      <w:r w:rsidRPr="00C07BD7">
        <w:rPr>
          <w:rFonts w:asciiTheme="minorHAnsi" w:hAnsiTheme="minorHAnsi" w:cstheme="minorHAnsi"/>
          <w:sz w:val="22"/>
          <w:szCs w:val="22"/>
        </w:rPr>
        <w:t>sídlo:</w:t>
      </w:r>
      <w:r w:rsidRPr="00C07BD7">
        <w:rPr>
          <w:rFonts w:asciiTheme="minorHAnsi" w:hAnsiTheme="minorHAnsi" w:cstheme="minorHAnsi"/>
          <w:sz w:val="22"/>
          <w:szCs w:val="22"/>
        </w:rPr>
        <w:tab/>
      </w:r>
      <w:r w:rsidR="00AE0F79" w:rsidRPr="00C07BD7">
        <w:rPr>
          <w:rFonts w:asciiTheme="minorHAnsi" w:hAnsiTheme="minorHAnsi" w:cstheme="minorHAnsi"/>
          <w:sz w:val="22"/>
          <w:szCs w:val="22"/>
        </w:rPr>
        <w:tab/>
      </w:r>
      <w:r w:rsidR="00AE0F79" w:rsidRPr="00C07BD7">
        <w:rPr>
          <w:rFonts w:asciiTheme="minorHAnsi" w:hAnsiTheme="minorHAnsi" w:cstheme="minorHAnsi"/>
          <w:sz w:val="22"/>
          <w:szCs w:val="22"/>
        </w:rPr>
        <w:tab/>
        <w:t>Huštěnovice 365, PSČ: 687 03 Babice</w:t>
      </w:r>
    </w:p>
    <w:p w14:paraId="7BF8A7C3" w14:textId="77777777" w:rsidR="004B7BB8" w:rsidRPr="00C07BD7" w:rsidRDefault="004B7BB8" w:rsidP="004B7BB8">
      <w:pPr>
        <w:spacing w:line="288" w:lineRule="auto"/>
        <w:jc w:val="both"/>
        <w:rPr>
          <w:rFonts w:asciiTheme="minorHAnsi" w:hAnsiTheme="minorHAnsi" w:cstheme="minorHAnsi"/>
          <w:sz w:val="22"/>
          <w:szCs w:val="22"/>
        </w:rPr>
      </w:pPr>
      <w:r w:rsidRPr="00C07BD7">
        <w:rPr>
          <w:rFonts w:asciiTheme="minorHAnsi" w:hAnsiTheme="minorHAnsi" w:cstheme="minorHAnsi"/>
          <w:sz w:val="22"/>
          <w:szCs w:val="22"/>
        </w:rPr>
        <w:t>zapsaná:</w:t>
      </w:r>
      <w:r w:rsidRPr="00C07BD7">
        <w:rPr>
          <w:rFonts w:asciiTheme="minorHAnsi" w:hAnsiTheme="minorHAnsi" w:cstheme="minorHAnsi"/>
          <w:sz w:val="22"/>
          <w:szCs w:val="22"/>
        </w:rPr>
        <w:tab/>
      </w:r>
      <w:r w:rsidRPr="00C07BD7">
        <w:rPr>
          <w:rFonts w:asciiTheme="minorHAnsi" w:hAnsiTheme="minorHAnsi" w:cstheme="minorHAnsi"/>
          <w:sz w:val="22"/>
          <w:szCs w:val="22"/>
        </w:rPr>
        <w:tab/>
      </w:r>
      <w:r w:rsidR="00AE0F79" w:rsidRPr="00C07BD7">
        <w:rPr>
          <w:rFonts w:asciiTheme="minorHAnsi" w:hAnsiTheme="minorHAnsi" w:cstheme="minorHAnsi"/>
          <w:sz w:val="22"/>
          <w:szCs w:val="22"/>
        </w:rPr>
        <w:t xml:space="preserve">v Obchodním rejstříku vedeném u </w:t>
      </w:r>
      <w:r w:rsidR="00C07BD7">
        <w:rPr>
          <w:rFonts w:asciiTheme="minorHAnsi" w:hAnsiTheme="minorHAnsi" w:cstheme="minorHAnsi"/>
          <w:sz w:val="22"/>
          <w:szCs w:val="22"/>
        </w:rPr>
        <w:t>K</w:t>
      </w:r>
      <w:r w:rsidR="00AE0F79" w:rsidRPr="00C07BD7">
        <w:rPr>
          <w:rFonts w:asciiTheme="minorHAnsi" w:hAnsiTheme="minorHAnsi" w:cstheme="minorHAnsi"/>
          <w:sz w:val="22"/>
          <w:szCs w:val="22"/>
        </w:rPr>
        <w:t>rajského soudu v Brně,</w:t>
      </w:r>
    </w:p>
    <w:p w14:paraId="0D48EF96" w14:textId="77777777" w:rsidR="00AE0F79" w:rsidRPr="00C07BD7" w:rsidRDefault="00AE0F79" w:rsidP="004B7BB8">
      <w:pPr>
        <w:spacing w:line="288" w:lineRule="auto"/>
        <w:jc w:val="both"/>
        <w:rPr>
          <w:rFonts w:asciiTheme="minorHAnsi" w:hAnsiTheme="minorHAnsi" w:cstheme="minorHAnsi"/>
          <w:sz w:val="22"/>
          <w:szCs w:val="22"/>
        </w:rPr>
      </w:pPr>
      <w:r w:rsidRPr="00C07BD7">
        <w:rPr>
          <w:rFonts w:asciiTheme="minorHAnsi" w:hAnsiTheme="minorHAnsi" w:cstheme="minorHAnsi"/>
          <w:sz w:val="22"/>
          <w:szCs w:val="22"/>
        </w:rPr>
        <w:tab/>
      </w:r>
      <w:r w:rsidRPr="00C07BD7">
        <w:rPr>
          <w:rFonts w:asciiTheme="minorHAnsi" w:hAnsiTheme="minorHAnsi" w:cstheme="minorHAnsi"/>
          <w:sz w:val="22"/>
          <w:szCs w:val="22"/>
        </w:rPr>
        <w:tab/>
      </w:r>
      <w:r w:rsidRPr="00C07BD7">
        <w:rPr>
          <w:rFonts w:asciiTheme="minorHAnsi" w:hAnsiTheme="minorHAnsi" w:cstheme="minorHAnsi"/>
          <w:sz w:val="22"/>
          <w:szCs w:val="22"/>
        </w:rPr>
        <w:tab/>
        <w:t>sp.zn. oddíl C, vložka 2340</w:t>
      </w:r>
    </w:p>
    <w:p w14:paraId="421BF7D4" w14:textId="77777777" w:rsidR="004B7BB8" w:rsidRPr="00C07BD7" w:rsidRDefault="004B7BB8" w:rsidP="004B7BB8">
      <w:pPr>
        <w:spacing w:line="288" w:lineRule="auto"/>
        <w:jc w:val="both"/>
        <w:rPr>
          <w:rFonts w:asciiTheme="minorHAnsi" w:hAnsiTheme="minorHAnsi" w:cstheme="minorHAnsi"/>
          <w:sz w:val="22"/>
          <w:szCs w:val="22"/>
        </w:rPr>
      </w:pPr>
      <w:r w:rsidRPr="00C07BD7">
        <w:rPr>
          <w:rFonts w:asciiTheme="minorHAnsi" w:hAnsiTheme="minorHAnsi" w:cstheme="minorHAnsi"/>
          <w:sz w:val="22"/>
          <w:szCs w:val="22"/>
        </w:rPr>
        <w:t xml:space="preserve">Zastoupeno:     </w:t>
      </w:r>
      <w:r w:rsidRPr="00C07BD7">
        <w:rPr>
          <w:rFonts w:asciiTheme="minorHAnsi" w:hAnsiTheme="minorHAnsi" w:cstheme="minorHAnsi"/>
          <w:sz w:val="22"/>
          <w:szCs w:val="22"/>
        </w:rPr>
        <w:tab/>
      </w:r>
      <w:r w:rsidRPr="00C07BD7">
        <w:rPr>
          <w:rFonts w:asciiTheme="minorHAnsi" w:hAnsiTheme="minorHAnsi" w:cstheme="minorHAnsi"/>
          <w:sz w:val="22"/>
          <w:szCs w:val="22"/>
        </w:rPr>
        <w:tab/>
      </w:r>
      <w:r w:rsidRPr="00C07BD7">
        <w:rPr>
          <w:rFonts w:asciiTheme="minorHAnsi" w:hAnsiTheme="minorHAnsi" w:cstheme="minorHAnsi"/>
          <w:sz w:val="22"/>
          <w:szCs w:val="22"/>
        </w:rPr>
        <w:tab/>
      </w:r>
    </w:p>
    <w:p w14:paraId="45FF4B8B" w14:textId="77777777" w:rsidR="004B7BB8" w:rsidRPr="00C07BD7" w:rsidRDefault="004B7BB8" w:rsidP="004B7BB8">
      <w:pPr>
        <w:spacing w:line="288" w:lineRule="auto"/>
        <w:jc w:val="both"/>
        <w:rPr>
          <w:rFonts w:asciiTheme="minorHAnsi" w:hAnsiTheme="minorHAnsi" w:cstheme="minorHAnsi"/>
          <w:sz w:val="22"/>
          <w:szCs w:val="22"/>
        </w:rPr>
      </w:pPr>
      <w:r w:rsidRPr="00C07BD7">
        <w:rPr>
          <w:rFonts w:asciiTheme="minorHAnsi" w:hAnsiTheme="minorHAnsi" w:cstheme="minorHAnsi"/>
          <w:sz w:val="22"/>
          <w:szCs w:val="22"/>
        </w:rPr>
        <w:t xml:space="preserve">Zastoupení:  </w:t>
      </w:r>
    </w:p>
    <w:p w14:paraId="6E01F0EE" w14:textId="77777777" w:rsidR="004B7BB8" w:rsidRPr="00C07BD7" w:rsidRDefault="004B7BB8" w:rsidP="004B7BB8">
      <w:pPr>
        <w:spacing w:line="288" w:lineRule="auto"/>
        <w:jc w:val="both"/>
        <w:rPr>
          <w:rFonts w:asciiTheme="minorHAnsi" w:hAnsiTheme="minorHAnsi" w:cstheme="minorHAnsi"/>
          <w:sz w:val="22"/>
          <w:szCs w:val="22"/>
        </w:rPr>
      </w:pPr>
      <w:r w:rsidRPr="00C07BD7">
        <w:rPr>
          <w:rFonts w:asciiTheme="minorHAnsi" w:hAnsiTheme="minorHAnsi" w:cstheme="minorHAnsi"/>
          <w:sz w:val="22"/>
          <w:szCs w:val="22"/>
        </w:rPr>
        <w:t>•</w:t>
      </w:r>
      <w:r w:rsidRPr="00C07BD7">
        <w:rPr>
          <w:rFonts w:asciiTheme="minorHAnsi" w:hAnsiTheme="minorHAnsi" w:cstheme="minorHAnsi"/>
          <w:sz w:val="22"/>
          <w:szCs w:val="22"/>
        </w:rPr>
        <w:tab/>
        <w:t xml:space="preserve">ve věcech smluvních:  </w:t>
      </w:r>
      <w:r w:rsidRPr="00C07BD7">
        <w:rPr>
          <w:rFonts w:asciiTheme="minorHAnsi" w:hAnsiTheme="minorHAnsi" w:cstheme="minorHAnsi"/>
          <w:sz w:val="22"/>
          <w:szCs w:val="22"/>
        </w:rPr>
        <w:tab/>
      </w:r>
      <w:r w:rsidR="00AE0F79" w:rsidRPr="00C07BD7">
        <w:rPr>
          <w:rFonts w:asciiTheme="minorHAnsi" w:hAnsiTheme="minorHAnsi" w:cstheme="minorHAnsi"/>
          <w:sz w:val="22"/>
          <w:szCs w:val="22"/>
        </w:rPr>
        <w:t>Vítězslav Soustružník, jednatel</w:t>
      </w:r>
    </w:p>
    <w:p w14:paraId="5B84C7B4" w14:textId="77777777" w:rsidR="004B7BB8" w:rsidRPr="00C07BD7" w:rsidRDefault="004B7BB8" w:rsidP="004B7BB8">
      <w:pPr>
        <w:spacing w:line="288" w:lineRule="auto"/>
        <w:jc w:val="both"/>
        <w:rPr>
          <w:rFonts w:asciiTheme="minorHAnsi" w:hAnsiTheme="minorHAnsi" w:cstheme="minorHAnsi"/>
          <w:sz w:val="22"/>
          <w:szCs w:val="22"/>
        </w:rPr>
      </w:pPr>
      <w:r w:rsidRPr="00C07BD7">
        <w:rPr>
          <w:rFonts w:asciiTheme="minorHAnsi" w:hAnsiTheme="minorHAnsi" w:cstheme="minorHAnsi"/>
          <w:sz w:val="22"/>
          <w:szCs w:val="22"/>
        </w:rPr>
        <w:t>•</w:t>
      </w:r>
      <w:r w:rsidRPr="00C07BD7">
        <w:rPr>
          <w:rFonts w:asciiTheme="minorHAnsi" w:hAnsiTheme="minorHAnsi" w:cstheme="minorHAnsi"/>
          <w:sz w:val="22"/>
          <w:szCs w:val="22"/>
        </w:rPr>
        <w:tab/>
        <w:t xml:space="preserve">ve věcech technických: </w:t>
      </w:r>
      <w:r w:rsidRPr="00C07BD7">
        <w:rPr>
          <w:rFonts w:asciiTheme="minorHAnsi" w:hAnsiTheme="minorHAnsi" w:cstheme="minorHAnsi"/>
          <w:sz w:val="22"/>
          <w:szCs w:val="22"/>
        </w:rPr>
        <w:tab/>
      </w:r>
      <w:r w:rsidR="00AE0F79" w:rsidRPr="00C07BD7">
        <w:rPr>
          <w:rFonts w:asciiTheme="minorHAnsi" w:hAnsiTheme="minorHAnsi" w:cstheme="minorHAnsi"/>
          <w:sz w:val="22"/>
          <w:szCs w:val="22"/>
        </w:rPr>
        <w:t>Vítězslav Soustružník, jednatel</w:t>
      </w:r>
    </w:p>
    <w:p w14:paraId="0FEE3E4D" w14:textId="77777777" w:rsidR="004B7BB8" w:rsidRPr="00C07BD7" w:rsidRDefault="004B7BB8" w:rsidP="004B7BB8">
      <w:pPr>
        <w:spacing w:line="288" w:lineRule="auto"/>
        <w:jc w:val="both"/>
        <w:rPr>
          <w:rFonts w:asciiTheme="minorHAnsi" w:hAnsiTheme="minorHAnsi" w:cstheme="minorHAnsi"/>
          <w:sz w:val="22"/>
          <w:szCs w:val="22"/>
        </w:rPr>
      </w:pPr>
      <w:r w:rsidRPr="00C07BD7">
        <w:rPr>
          <w:rFonts w:asciiTheme="minorHAnsi" w:hAnsiTheme="minorHAnsi" w:cstheme="minorHAnsi"/>
          <w:sz w:val="22"/>
          <w:szCs w:val="22"/>
        </w:rPr>
        <w:t xml:space="preserve">IČ: </w:t>
      </w:r>
      <w:r w:rsidRPr="00C07BD7">
        <w:rPr>
          <w:rFonts w:asciiTheme="minorHAnsi" w:hAnsiTheme="minorHAnsi" w:cstheme="minorHAnsi"/>
          <w:sz w:val="22"/>
          <w:szCs w:val="22"/>
        </w:rPr>
        <w:tab/>
      </w:r>
      <w:r w:rsidRPr="00C07BD7">
        <w:rPr>
          <w:rFonts w:asciiTheme="minorHAnsi" w:hAnsiTheme="minorHAnsi" w:cstheme="minorHAnsi"/>
          <w:sz w:val="22"/>
          <w:szCs w:val="22"/>
        </w:rPr>
        <w:tab/>
      </w:r>
      <w:r w:rsidRPr="00C07BD7">
        <w:rPr>
          <w:rFonts w:asciiTheme="minorHAnsi" w:hAnsiTheme="minorHAnsi" w:cstheme="minorHAnsi"/>
          <w:sz w:val="22"/>
          <w:szCs w:val="22"/>
        </w:rPr>
        <w:tab/>
      </w:r>
      <w:r w:rsidRPr="00C07BD7">
        <w:rPr>
          <w:rFonts w:asciiTheme="minorHAnsi" w:hAnsiTheme="minorHAnsi" w:cstheme="minorHAnsi"/>
          <w:sz w:val="22"/>
          <w:szCs w:val="22"/>
        </w:rPr>
        <w:tab/>
      </w:r>
      <w:r w:rsidR="00AE0F79" w:rsidRPr="00C07BD7">
        <w:rPr>
          <w:rFonts w:asciiTheme="minorHAnsi" w:hAnsiTheme="minorHAnsi" w:cstheme="minorHAnsi"/>
          <w:sz w:val="22"/>
          <w:szCs w:val="22"/>
        </w:rPr>
        <w:t>16361539</w:t>
      </w:r>
    </w:p>
    <w:p w14:paraId="41D8D7C1" w14:textId="77777777" w:rsidR="004B7BB8" w:rsidRPr="00C07BD7" w:rsidRDefault="004B7BB8" w:rsidP="004B7BB8">
      <w:pPr>
        <w:spacing w:line="288" w:lineRule="auto"/>
        <w:jc w:val="both"/>
        <w:rPr>
          <w:rFonts w:asciiTheme="minorHAnsi" w:hAnsiTheme="minorHAnsi" w:cstheme="minorHAnsi"/>
          <w:sz w:val="22"/>
          <w:szCs w:val="22"/>
        </w:rPr>
      </w:pPr>
      <w:r w:rsidRPr="00C07BD7">
        <w:rPr>
          <w:rFonts w:asciiTheme="minorHAnsi" w:hAnsiTheme="minorHAnsi" w:cstheme="minorHAnsi"/>
          <w:sz w:val="22"/>
          <w:szCs w:val="22"/>
        </w:rPr>
        <w:t xml:space="preserve">DIČ: </w:t>
      </w:r>
      <w:r w:rsidRPr="00C07BD7">
        <w:rPr>
          <w:rFonts w:asciiTheme="minorHAnsi" w:hAnsiTheme="minorHAnsi" w:cstheme="minorHAnsi"/>
          <w:sz w:val="22"/>
          <w:szCs w:val="22"/>
        </w:rPr>
        <w:tab/>
      </w:r>
      <w:r w:rsidR="00AE0F79" w:rsidRPr="00C07BD7">
        <w:rPr>
          <w:rFonts w:asciiTheme="minorHAnsi" w:hAnsiTheme="minorHAnsi" w:cstheme="minorHAnsi"/>
          <w:sz w:val="22"/>
          <w:szCs w:val="22"/>
        </w:rPr>
        <w:tab/>
      </w:r>
      <w:r w:rsidR="00AE0F79" w:rsidRPr="00C07BD7">
        <w:rPr>
          <w:rFonts w:asciiTheme="minorHAnsi" w:hAnsiTheme="minorHAnsi" w:cstheme="minorHAnsi"/>
          <w:sz w:val="22"/>
          <w:szCs w:val="22"/>
        </w:rPr>
        <w:tab/>
      </w:r>
      <w:r w:rsidR="00AE0F79" w:rsidRPr="00C07BD7">
        <w:rPr>
          <w:rFonts w:asciiTheme="minorHAnsi" w:hAnsiTheme="minorHAnsi" w:cstheme="minorHAnsi"/>
          <w:sz w:val="22"/>
          <w:szCs w:val="22"/>
        </w:rPr>
        <w:tab/>
        <w:t>CZ16361539</w:t>
      </w:r>
    </w:p>
    <w:p w14:paraId="36D9E167" w14:textId="3A564AB3" w:rsidR="004B7BB8" w:rsidRPr="004B7BB8" w:rsidRDefault="004B7BB8" w:rsidP="004B7BB8">
      <w:pPr>
        <w:spacing w:line="288" w:lineRule="auto"/>
        <w:jc w:val="both"/>
        <w:rPr>
          <w:rFonts w:asciiTheme="minorHAnsi" w:hAnsiTheme="minorHAnsi" w:cstheme="minorHAnsi"/>
          <w:sz w:val="22"/>
          <w:szCs w:val="22"/>
        </w:rPr>
      </w:pPr>
      <w:r w:rsidRPr="00C07BD7">
        <w:rPr>
          <w:rFonts w:asciiTheme="minorHAnsi" w:hAnsiTheme="minorHAnsi" w:cstheme="minorHAnsi"/>
          <w:sz w:val="22"/>
          <w:szCs w:val="22"/>
        </w:rPr>
        <w:t>bankovní spojení:</w:t>
      </w:r>
      <w:r w:rsidRPr="00C07BD7">
        <w:rPr>
          <w:rFonts w:asciiTheme="minorHAnsi" w:hAnsiTheme="minorHAnsi" w:cstheme="minorHAnsi"/>
          <w:sz w:val="22"/>
          <w:szCs w:val="22"/>
        </w:rPr>
        <w:tab/>
      </w:r>
      <w:r w:rsidR="00AE0F79" w:rsidRPr="00C07BD7">
        <w:rPr>
          <w:rFonts w:asciiTheme="minorHAnsi" w:hAnsiTheme="minorHAnsi" w:cstheme="minorHAnsi"/>
          <w:sz w:val="22"/>
          <w:szCs w:val="22"/>
        </w:rPr>
        <w:tab/>
      </w:r>
      <w:del w:id="0" w:author="*Info - ZŠ, MŠ a PŠ Vsetín" w:date="2024-06-19T08:18:00Z">
        <w:r w:rsidR="00AE0F79" w:rsidRPr="00C07BD7" w:rsidDel="00614D41">
          <w:rPr>
            <w:rFonts w:asciiTheme="minorHAnsi" w:hAnsiTheme="minorHAnsi" w:cstheme="minorHAnsi"/>
            <w:sz w:val="22"/>
            <w:szCs w:val="22"/>
          </w:rPr>
          <w:delText>KB Uherské Hradiště, č.ú.</w:delText>
        </w:r>
        <w:r w:rsidR="00B472CD" w:rsidDel="00614D41">
          <w:rPr>
            <w:rFonts w:asciiTheme="minorHAnsi" w:hAnsiTheme="minorHAnsi" w:cstheme="minorHAnsi"/>
            <w:sz w:val="22"/>
            <w:szCs w:val="22"/>
          </w:rPr>
          <w:delText xml:space="preserve"> </w:delText>
        </w:r>
        <w:r w:rsidR="00AE0F79" w:rsidRPr="00C07BD7" w:rsidDel="00614D41">
          <w:rPr>
            <w:rFonts w:asciiTheme="minorHAnsi" w:hAnsiTheme="minorHAnsi" w:cstheme="minorHAnsi"/>
            <w:sz w:val="22"/>
            <w:szCs w:val="22"/>
          </w:rPr>
          <w:delText>328</w:delText>
        </w:r>
        <w:r w:rsidR="00B472CD" w:rsidDel="00614D41">
          <w:rPr>
            <w:rFonts w:asciiTheme="minorHAnsi" w:hAnsiTheme="minorHAnsi" w:cstheme="minorHAnsi"/>
            <w:sz w:val="22"/>
            <w:szCs w:val="22"/>
          </w:rPr>
          <w:delText> </w:delText>
        </w:r>
        <w:r w:rsidR="00AE0F79" w:rsidRPr="00C07BD7" w:rsidDel="00614D41">
          <w:rPr>
            <w:rFonts w:asciiTheme="minorHAnsi" w:hAnsiTheme="minorHAnsi" w:cstheme="minorHAnsi"/>
            <w:sz w:val="22"/>
            <w:szCs w:val="22"/>
          </w:rPr>
          <w:delText>444</w:delText>
        </w:r>
        <w:r w:rsidR="00B472CD" w:rsidDel="00614D41">
          <w:rPr>
            <w:rFonts w:asciiTheme="minorHAnsi" w:hAnsiTheme="minorHAnsi" w:cstheme="minorHAnsi"/>
            <w:sz w:val="22"/>
            <w:szCs w:val="22"/>
          </w:rPr>
          <w:delText xml:space="preserve"> </w:delText>
        </w:r>
        <w:r w:rsidR="00AE0F79" w:rsidRPr="00C07BD7" w:rsidDel="00614D41">
          <w:rPr>
            <w:rFonts w:asciiTheme="minorHAnsi" w:hAnsiTheme="minorHAnsi" w:cstheme="minorHAnsi"/>
            <w:sz w:val="22"/>
            <w:szCs w:val="22"/>
          </w:rPr>
          <w:delText>721/0100</w:delText>
        </w:r>
      </w:del>
    </w:p>
    <w:p w14:paraId="5FA90189" w14:textId="77777777" w:rsidR="004B7BB8" w:rsidRDefault="004B7BB8" w:rsidP="004B7BB8">
      <w:pPr>
        <w:jc w:val="both"/>
        <w:rPr>
          <w:rFonts w:asciiTheme="minorHAnsi" w:hAnsiTheme="minorHAnsi" w:cstheme="minorHAnsi"/>
          <w:b/>
          <w:sz w:val="22"/>
          <w:szCs w:val="22"/>
        </w:rPr>
      </w:pPr>
      <w:r w:rsidRPr="004B7BB8">
        <w:rPr>
          <w:rFonts w:asciiTheme="minorHAnsi" w:hAnsiTheme="minorHAnsi" w:cstheme="minorHAnsi"/>
          <w:b/>
          <w:sz w:val="22"/>
          <w:szCs w:val="22"/>
        </w:rPr>
        <w:t>(dále jen prodávající)</w:t>
      </w:r>
    </w:p>
    <w:p w14:paraId="71ACCBCB" w14:textId="77777777" w:rsidR="008A5B5D" w:rsidRDefault="008A5B5D" w:rsidP="004B7BB8">
      <w:pPr>
        <w:jc w:val="both"/>
        <w:rPr>
          <w:rFonts w:asciiTheme="minorHAnsi" w:hAnsiTheme="minorHAnsi" w:cstheme="minorHAnsi"/>
          <w:b/>
          <w:sz w:val="22"/>
          <w:szCs w:val="22"/>
        </w:rPr>
      </w:pPr>
    </w:p>
    <w:p w14:paraId="0D132196" w14:textId="77777777" w:rsidR="008A5B5D" w:rsidRPr="004B7BB8" w:rsidRDefault="008A5B5D" w:rsidP="004B7BB8">
      <w:pPr>
        <w:jc w:val="both"/>
        <w:rPr>
          <w:rFonts w:asciiTheme="minorHAnsi" w:hAnsiTheme="minorHAnsi" w:cstheme="minorHAnsi"/>
          <w:b/>
          <w:sz w:val="22"/>
          <w:szCs w:val="22"/>
        </w:rPr>
      </w:pPr>
    </w:p>
    <w:p w14:paraId="31FC2E44" w14:textId="77777777" w:rsidR="00115E60" w:rsidRPr="004B7BB8" w:rsidRDefault="00115E60" w:rsidP="004B7BB8">
      <w:pPr>
        <w:tabs>
          <w:tab w:val="left" w:pos="1365"/>
        </w:tabs>
        <w:jc w:val="both"/>
        <w:rPr>
          <w:rFonts w:asciiTheme="minorHAnsi" w:hAnsiTheme="minorHAnsi" w:cstheme="minorHAnsi"/>
          <w:sz w:val="22"/>
          <w:szCs w:val="22"/>
        </w:rPr>
      </w:pPr>
    </w:p>
    <w:p w14:paraId="3287B814" w14:textId="77777777"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II.</w:t>
      </w:r>
    </w:p>
    <w:p w14:paraId="1BAD94C9" w14:textId="77777777"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Předmět plnění</w:t>
      </w:r>
    </w:p>
    <w:p w14:paraId="6D319B5D" w14:textId="77777777" w:rsidR="00115E60" w:rsidRDefault="00115E60" w:rsidP="00115E60">
      <w:pPr>
        <w:keepNext/>
        <w:jc w:val="center"/>
        <w:outlineLvl w:val="0"/>
        <w:rPr>
          <w:rFonts w:asciiTheme="minorHAnsi" w:hAnsiTheme="minorHAnsi" w:cstheme="minorHAnsi"/>
          <w:b/>
          <w:szCs w:val="24"/>
        </w:rPr>
      </w:pPr>
    </w:p>
    <w:p w14:paraId="23222F68" w14:textId="77777777" w:rsidR="004B7BB8" w:rsidRPr="003100D1" w:rsidRDefault="004B7BB8" w:rsidP="004B7BB8">
      <w:pPr>
        <w:numPr>
          <w:ilvl w:val="0"/>
          <w:numId w:val="13"/>
        </w:numPr>
        <w:spacing w:after="120"/>
        <w:ind w:left="284" w:hanging="284"/>
        <w:jc w:val="both"/>
        <w:rPr>
          <w:rFonts w:asciiTheme="minorHAnsi" w:hAnsiTheme="minorHAnsi" w:cstheme="minorHAnsi"/>
          <w:sz w:val="22"/>
          <w:szCs w:val="22"/>
        </w:rPr>
      </w:pPr>
      <w:r w:rsidRPr="003100D1">
        <w:rPr>
          <w:rFonts w:asciiTheme="minorHAnsi" w:hAnsiTheme="minorHAnsi" w:cstheme="minorHAnsi"/>
          <w:sz w:val="22"/>
          <w:szCs w:val="22"/>
        </w:rPr>
        <w:t xml:space="preserve">Předmětem plnění je dodávka a instalace </w:t>
      </w:r>
      <w:r w:rsidR="007B5251" w:rsidRPr="003100D1">
        <w:rPr>
          <w:rFonts w:asciiTheme="minorHAnsi" w:hAnsiTheme="minorHAnsi" w:cstheme="minorHAnsi"/>
          <w:sz w:val="22"/>
          <w:szCs w:val="22"/>
        </w:rPr>
        <w:t>my</w:t>
      </w:r>
      <w:r w:rsidR="007152F3" w:rsidRPr="003100D1">
        <w:rPr>
          <w:rFonts w:asciiTheme="minorHAnsi" w:hAnsiTheme="minorHAnsi" w:cstheme="minorHAnsi"/>
          <w:sz w:val="22"/>
          <w:szCs w:val="22"/>
        </w:rPr>
        <w:t>cího stroje n</w:t>
      </w:r>
      <w:r w:rsidR="007B5251" w:rsidRPr="003100D1">
        <w:rPr>
          <w:rFonts w:asciiTheme="minorHAnsi" w:hAnsiTheme="minorHAnsi" w:cstheme="minorHAnsi"/>
          <w:sz w:val="22"/>
          <w:szCs w:val="22"/>
        </w:rPr>
        <w:t xml:space="preserve">a černé nádobí </w:t>
      </w:r>
      <w:r w:rsidR="007152F3" w:rsidRPr="003100D1">
        <w:rPr>
          <w:rFonts w:asciiTheme="minorHAnsi" w:hAnsiTheme="minorHAnsi" w:cstheme="minorHAnsi"/>
          <w:sz w:val="22"/>
          <w:szCs w:val="22"/>
        </w:rPr>
        <w:t>Fagor LP-63 B DD p</w:t>
      </w:r>
      <w:r w:rsidR="001850D7" w:rsidRPr="003100D1">
        <w:rPr>
          <w:rFonts w:asciiTheme="minorHAnsi" w:hAnsiTheme="minorHAnsi" w:cstheme="minorHAnsi"/>
          <w:sz w:val="22"/>
          <w:szCs w:val="22"/>
        </w:rPr>
        <w:t xml:space="preserve">ro </w:t>
      </w:r>
      <w:r w:rsidR="008A5B5D" w:rsidRPr="003100D1">
        <w:rPr>
          <w:rFonts w:asciiTheme="minorHAnsi" w:hAnsiTheme="minorHAnsi" w:cstheme="minorHAnsi"/>
          <w:sz w:val="22"/>
          <w:szCs w:val="22"/>
        </w:rPr>
        <w:t xml:space="preserve">školní </w:t>
      </w:r>
      <w:r w:rsidR="005C62E3" w:rsidRPr="003100D1">
        <w:rPr>
          <w:rFonts w:asciiTheme="minorHAnsi" w:hAnsiTheme="minorHAnsi" w:cstheme="minorHAnsi"/>
          <w:sz w:val="22"/>
          <w:szCs w:val="22"/>
        </w:rPr>
        <w:t>kuchyň</w:t>
      </w:r>
      <w:r w:rsidR="008A5B5D" w:rsidRPr="003100D1">
        <w:rPr>
          <w:rFonts w:asciiTheme="minorHAnsi" w:hAnsiTheme="minorHAnsi" w:cstheme="minorHAnsi"/>
          <w:sz w:val="22"/>
          <w:szCs w:val="22"/>
        </w:rPr>
        <w:t xml:space="preserve"> </w:t>
      </w:r>
      <w:r w:rsidRPr="003100D1">
        <w:rPr>
          <w:rFonts w:asciiTheme="minorHAnsi" w:hAnsiTheme="minorHAnsi" w:cstheme="minorHAnsi"/>
          <w:sz w:val="22"/>
          <w:szCs w:val="22"/>
        </w:rPr>
        <w:t xml:space="preserve">v rozsahu dle </w:t>
      </w:r>
      <w:r w:rsidR="007B5251" w:rsidRPr="003100D1">
        <w:rPr>
          <w:rFonts w:asciiTheme="minorHAnsi" w:hAnsiTheme="minorHAnsi" w:cstheme="minorHAnsi"/>
          <w:sz w:val="22"/>
          <w:szCs w:val="22"/>
        </w:rPr>
        <w:t>cenové nabídky č. VS 2024-05-16 ze dne 1</w:t>
      </w:r>
      <w:r w:rsidR="007152F3">
        <w:rPr>
          <w:rFonts w:asciiTheme="minorHAnsi" w:hAnsiTheme="minorHAnsi" w:cstheme="minorHAnsi"/>
          <w:sz w:val="22"/>
          <w:szCs w:val="22"/>
        </w:rPr>
        <w:t>7</w:t>
      </w:r>
      <w:r w:rsidR="007B5251" w:rsidRPr="003100D1">
        <w:rPr>
          <w:rFonts w:asciiTheme="minorHAnsi" w:hAnsiTheme="minorHAnsi" w:cstheme="minorHAnsi"/>
          <w:sz w:val="22"/>
          <w:szCs w:val="22"/>
        </w:rPr>
        <w:t>. 06. 2024</w:t>
      </w:r>
      <w:r w:rsidRPr="003100D1">
        <w:rPr>
          <w:rFonts w:asciiTheme="minorHAnsi" w:hAnsiTheme="minorHAnsi" w:cstheme="minorHAnsi"/>
          <w:sz w:val="22"/>
          <w:szCs w:val="22"/>
        </w:rPr>
        <w:t>.</w:t>
      </w:r>
    </w:p>
    <w:p w14:paraId="71815C8E" w14:textId="77777777" w:rsidR="004B7BB8" w:rsidRPr="00B472CD" w:rsidRDefault="004B7BB8" w:rsidP="004B7BB8">
      <w:pPr>
        <w:numPr>
          <w:ilvl w:val="0"/>
          <w:numId w:val="13"/>
        </w:numPr>
        <w:spacing w:after="120"/>
        <w:ind w:left="284" w:hanging="284"/>
        <w:jc w:val="both"/>
        <w:rPr>
          <w:rFonts w:asciiTheme="minorHAnsi" w:hAnsiTheme="minorHAnsi" w:cstheme="minorHAnsi"/>
          <w:sz w:val="22"/>
          <w:szCs w:val="22"/>
        </w:rPr>
      </w:pPr>
      <w:r w:rsidRPr="004B7BB8">
        <w:rPr>
          <w:rFonts w:asciiTheme="minorHAnsi" w:hAnsiTheme="minorHAnsi" w:cstheme="minorHAnsi"/>
          <w:sz w:val="22"/>
          <w:szCs w:val="22"/>
        </w:rPr>
        <w:t>Předmětem plnění je také doprava, instalace a odzkoušení funkčnosti předmětu plnění</w:t>
      </w:r>
      <w:r w:rsidR="007B5251">
        <w:rPr>
          <w:rFonts w:asciiTheme="minorHAnsi" w:hAnsiTheme="minorHAnsi" w:cstheme="minorHAnsi"/>
          <w:sz w:val="22"/>
          <w:szCs w:val="22"/>
        </w:rPr>
        <w:t xml:space="preserve"> v </w:t>
      </w:r>
      <w:r w:rsidRPr="004B7BB8">
        <w:rPr>
          <w:rFonts w:asciiTheme="minorHAnsi" w:hAnsiTheme="minorHAnsi" w:cstheme="minorHAnsi"/>
          <w:sz w:val="22"/>
          <w:szCs w:val="22"/>
        </w:rPr>
        <w:t xml:space="preserve">místě </w:t>
      </w:r>
      <w:r w:rsidRPr="00B472CD">
        <w:rPr>
          <w:rFonts w:asciiTheme="minorHAnsi" w:hAnsiTheme="minorHAnsi" w:cstheme="minorHAnsi"/>
          <w:sz w:val="22"/>
          <w:szCs w:val="22"/>
        </w:rPr>
        <w:t>plnění</w:t>
      </w:r>
      <w:r w:rsidR="008A5B5D" w:rsidRPr="00B472CD">
        <w:rPr>
          <w:rFonts w:asciiTheme="minorHAnsi" w:hAnsiTheme="minorHAnsi" w:cstheme="minorHAnsi"/>
          <w:sz w:val="22"/>
          <w:szCs w:val="22"/>
        </w:rPr>
        <w:t>.</w:t>
      </w:r>
      <w:r w:rsidRPr="00B472CD">
        <w:rPr>
          <w:rFonts w:asciiTheme="minorHAnsi" w:hAnsiTheme="minorHAnsi" w:cstheme="minorHAnsi"/>
          <w:sz w:val="22"/>
          <w:szCs w:val="22"/>
        </w:rPr>
        <w:t xml:space="preserve"> </w:t>
      </w:r>
    </w:p>
    <w:p w14:paraId="0AC8A122" w14:textId="77777777" w:rsidR="004B7BB8" w:rsidRPr="00B472CD" w:rsidRDefault="004B7BB8" w:rsidP="004B7BB8">
      <w:pPr>
        <w:numPr>
          <w:ilvl w:val="0"/>
          <w:numId w:val="13"/>
        </w:numPr>
        <w:spacing w:after="120"/>
        <w:ind w:left="284" w:hanging="284"/>
        <w:jc w:val="both"/>
        <w:rPr>
          <w:rFonts w:asciiTheme="minorHAnsi" w:hAnsiTheme="minorHAnsi" w:cstheme="minorHAnsi"/>
          <w:sz w:val="22"/>
          <w:szCs w:val="22"/>
        </w:rPr>
      </w:pPr>
      <w:r w:rsidRPr="00B472CD">
        <w:rPr>
          <w:rFonts w:asciiTheme="minorHAnsi" w:hAnsiTheme="minorHAnsi" w:cstheme="minorHAnsi"/>
          <w:sz w:val="22"/>
          <w:szCs w:val="22"/>
        </w:rPr>
        <w:t>Předmětem plnění</w:t>
      </w:r>
      <w:r w:rsidRPr="00B472CD">
        <w:rPr>
          <w:rFonts w:asciiTheme="minorHAnsi" w:hAnsiTheme="minorHAnsi" w:cstheme="minorHAnsi"/>
          <w:bCs/>
          <w:iCs/>
          <w:sz w:val="22"/>
          <w:szCs w:val="22"/>
        </w:rPr>
        <w:t xml:space="preserve"> je také provedení montážních prací nutných pro připojení dodávaného</w:t>
      </w:r>
      <w:r w:rsidR="001850D7" w:rsidRPr="00B472CD">
        <w:rPr>
          <w:rFonts w:asciiTheme="minorHAnsi" w:hAnsiTheme="minorHAnsi" w:cstheme="minorHAnsi"/>
          <w:bCs/>
          <w:iCs/>
          <w:sz w:val="22"/>
          <w:szCs w:val="22"/>
        </w:rPr>
        <w:t xml:space="preserve"> nového </w:t>
      </w:r>
      <w:r w:rsidRPr="00B472CD">
        <w:rPr>
          <w:rFonts w:asciiTheme="minorHAnsi" w:hAnsiTheme="minorHAnsi" w:cstheme="minorHAnsi"/>
          <w:bCs/>
          <w:iCs/>
          <w:sz w:val="22"/>
          <w:szCs w:val="22"/>
        </w:rPr>
        <w:t>zařízení</w:t>
      </w:r>
      <w:r w:rsidR="001850D7" w:rsidRPr="00B472CD">
        <w:rPr>
          <w:rFonts w:asciiTheme="minorHAnsi" w:hAnsiTheme="minorHAnsi" w:cstheme="minorHAnsi"/>
          <w:bCs/>
          <w:iCs/>
          <w:sz w:val="22"/>
          <w:szCs w:val="22"/>
        </w:rPr>
        <w:t xml:space="preserve">, provedení souvisejících prací a uvedení všech ploch dotčených instalací </w:t>
      </w:r>
      <w:r w:rsidR="004E64A2" w:rsidRPr="00B472CD">
        <w:rPr>
          <w:rFonts w:asciiTheme="minorHAnsi" w:hAnsiTheme="minorHAnsi" w:cstheme="minorHAnsi"/>
          <w:bCs/>
          <w:iCs/>
          <w:sz w:val="22"/>
          <w:szCs w:val="22"/>
        </w:rPr>
        <w:t>my</w:t>
      </w:r>
      <w:r w:rsidR="00B472CD" w:rsidRPr="00B472CD">
        <w:rPr>
          <w:rFonts w:asciiTheme="minorHAnsi" w:hAnsiTheme="minorHAnsi" w:cstheme="minorHAnsi"/>
          <w:bCs/>
          <w:iCs/>
          <w:sz w:val="22"/>
          <w:szCs w:val="22"/>
        </w:rPr>
        <w:t>cího stroje</w:t>
      </w:r>
      <w:r w:rsidR="001850D7" w:rsidRPr="00B472CD">
        <w:rPr>
          <w:rFonts w:asciiTheme="minorHAnsi" w:hAnsiTheme="minorHAnsi" w:cstheme="minorHAnsi"/>
          <w:bCs/>
          <w:iCs/>
          <w:sz w:val="22"/>
          <w:szCs w:val="22"/>
        </w:rPr>
        <w:t xml:space="preserve"> do původního stavu.</w:t>
      </w:r>
    </w:p>
    <w:p w14:paraId="4DDA5E68" w14:textId="77777777" w:rsidR="004B7BB8" w:rsidRDefault="004B7BB8" w:rsidP="004B7BB8">
      <w:pPr>
        <w:ind w:left="284" w:hanging="284"/>
        <w:jc w:val="both"/>
        <w:rPr>
          <w:rFonts w:asciiTheme="minorHAnsi" w:hAnsiTheme="minorHAnsi" w:cstheme="minorHAnsi"/>
          <w:sz w:val="22"/>
          <w:szCs w:val="22"/>
        </w:rPr>
      </w:pPr>
    </w:p>
    <w:p w14:paraId="4D649971" w14:textId="77777777"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lastRenderedPageBreak/>
        <w:t>III.</w:t>
      </w:r>
    </w:p>
    <w:p w14:paraId="275F5FD7" w14:textId="77777777"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Místo plnění</w:t>
      </w:r>
    </w:p>
    <w:p w14:paraId="10EC8224" w14:textId="77777777" w:rsidR="00115E60" w:rsidRDefault="00115E60" w:rsidP="00115E60">
      <w:pPr>
        <w:keepNext/>
        <w:jc w:val="center"/>
        <w:outlineLvl w:val="0"/>
        <w:rPr>
          <w:rFonts w:asciiTheme="minorHAnsi" w:hAnsiTheme="minorHAnsi" w:cstheme="minorHAnsi"/>
          <w:b/>
          <w:szCs w:val="24"/>
        </w:rPr>
      </w:pPr>
    </w:p>
    <w:p w14:paraId="5C495A0C" w14:textId="77777777" w:rsidR="004B7BB8" w:rsidRPr="004B7BB8" w:rsidRDefault="004B7BB8" w:rsidP="004B7BB8">
      <w:pPr>
        <w:ind w:left="62"/>
        <w:jc w:val="both"/>
        <w:rPr>
          <w:rFonts w:asciiTheme="minorHAnsi" w:hAnsiTheme="minorHAnsi" w:cstheme="minorHAnsi"/>
          <w:sz w:val="22"/>
          <w:szCs w:val="22"/>
        </w:rPr>
      </w:pPr>
      <w:r w:rsidRPr="004B7BB8">
        <w:rPr>
          <w:rFonts w:asciiTheme="minorHAnsi" w:hAnsiTheme="minorHAnsi" w:cstheme="minorHAnsi"/>
          <w:sz w:val="22"/>
          <w:szCs w:val="22"/>
        </w:rPr>
        <w:t xml:space="preserve">Místem plnění smlouvy je </w:t>
      </w:r>
      <w:r w:rsidR="004E64A2">
        <w:rPr>
          <w:rFonts w:asciiTheme="minorHAnsi" w:hAnsiTheme="minorHAnsi" w:cstheme="minorHAnsi"/>
          <w:sz w:val="22"/>
          <w:szCs w:val="22"/>
        </w:rPr>
        <w:t xml:space="preserve">školní jídelna v </w:t>
      </w:r>
      <w:r w:rsidRPr="004B7BB8">
        <w:rPr>
          <w:rFonts w:asciiTheme="minorHAnsi" w:hAnsiTheme="minorHAnsi" w:cstheme="minorHAnsi"/>
          <w:sz w:val="22"/>
          <w:szCs w:val="22"/>
        </w:rPr>
        <w:t>budov</w:t>
      </w:r>
      <w:r w:rsidR="004E64A2">
        <w:rPr>
          <w:rFonts w:asciiTheme="minorHAnsi" w:hAnsiTheme="minorHAnsi" w:cstheme="minorHAnsi"/>
          <w:sz w:val="22"/>
          <w:szCs w:val="22"/>
        </w:rPr>
        <w:t>ě</w:t>
      </w:r>
      <w:r w:rsidRPr="004B7BB8">
        <w:rPr>
          <w:rFonts w:asciiTheme="minorHAnsi" w:hAnsiTheme="minorHAnsi" w:cstheme="minorHAnsi"/>
          <w:sz w:val="22"/>
          <w:szCs w:val="22"/>
        </w:rPr>
        <w:t xml:space="preserve"> Základní školy</w:t>
      </w:r>
      <w:r>
        <w:rPr>
          <w:rFonts w:asciiTheme="minorHAnsi" w:hAnsiTheme="minorHAnsi" w:cstheme="minorHAnsi"/>
          <w:sz w:val="22"/>
          <w:szCs w:val="22"/>
        </w:rPr>
        <w:t>, Mateřské školy a Praktické školy</w:t>
      </w:r>
      <w:r w:rsidRPr="004B7BB8">
        <w:rPr>
          <w:rFonts w:asciiTheme="minorHAnsi" w:hAnsiTheme="minorHAnsi" w:cstheme="minorHAnsi"/>
          <w:sz w:val="22"/>
          <w:szCs w:val="22"/>
        </w:rPr>
        <w:t xml:space="preserve"> Vsetín, </w:t>
      </w:r>
      <w:r>
        <w:rPr>
          <w:rFonts w:asciiTheme="minorHAnsi" w:hAnsiTheme="minorHAnsi" w:cstheme="minorHAnsi"/>
          <w:sz w:val="22"/>
          <w:szCs w:val="22"/>
        </w:rPr>
        <w:t>Turkmenská 1612, Vsetín</w:t>
      </w:r>
      <w:r w:rsidRPr="004B7BB8">
        <w:rPr>
          <w:rFonts w:asciiTheme="minorHAnsi" w:hAnsiTheme="minorHAnsi" w:cstheme="minorHAnsi"/>
          <w:sz w:val="22"/>
          <w:szCs w:val="22"/>
        </w:rPr>
        <w:t>.</w:t>
      </w:r>
    </w:p>
    <w:p w14:paraId="05105654" w14:textId="77777777" w:rsidR="004B7BB8" w:rsidRDefault="004B7BB8" w:rsidP="004B7BB8">
      <w:pPr>
        <w:ind w:left="62"/>
        <w:jc w:val="both"/>
        <w:rPr>
          <w:rFonts w:asciiTheme="minorHAnsi" w:hAnsiTheme="minorHAnsi" w:cstheme="minorHAnsi"/>
          <w:sz w:val="22"/>
          <w:szCs w:val="22"/>
        </w:rPr>
      </w:pPr>
    </w:p>
    <w:p w14:paraId="5ECC916E" w14:textId="77777777" w:rsidR="00115E60" w:rsidRPr="004B7BB8" w:rsidRDefault="00115E60" w:rsidP="004B7BB8">
      <w:pPr>
        <w:ind w:left="62"/>
        <w:jc w:val="both"/>
        <w:rPr>
          <w:rFonts w:asciiTheme="minorHAnsi" w:hAnsiTheme="minorHAnsi" w:cstheme="minorHAnsi"/>
          <w:sz w:val="22"/>
          <w:szCs w:val="22"/>
        </w:rPr>
      </w:pPr>
    </w:p>
    <w:p w14:paraId="68F41CA6" w14:textId="77777777"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IV.</w:t>
      </w:r>
    </w:p>
    <w:p w14:paraId="77FBF786" w14:textId="77777777"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Způsob a termín plnění</w:t>
      </w:r>
    </w:p>
    <w:p w14:paraId="1853CD1D" w14:textId="77777777" w:rsidR="00115E60" w:rsidRDefault="00115E60" w:rsidP="00115E60">
      <w:pPr>
        <w:keepNext/>
        <w:jc w:val="center"/>
        <w:outlineLvl w:val="0"/>
        <w:rPr>
          <w:rFonts w:asciiTheme="minorHAnsi" w:hAnsiTheme="minorHAnsi" w:cstheme="minorHAnsi"/>
          <w:b/>
          <w:szCs w:val="24"/>
        </w:rPr>
      </w:pPr>
    </w:p>
    <w:p w14:paraId="61F087B5" w14:textId="77777777" w:rsidR="004B7BB8" w:rsidRPr="00B472CD" w:rsidRDefault="004B7BB8" w:rsidP="004B7BB8">
      <w:pPr>
        <w:numPr>
          <w:ilvl w:val="0"/>
          <w:numId w:val="5"/>
        </w:numPr>
        <w:jc w:val="both"/>
        <w:rPr>
          <w:rFonts w:asciiTheme="minorHAnsi" w:hAnsiTheme="minorHAnsi" w:cstheme="minorHAnsi"/>
          <w:sz w:val="22"/>
          <w:szCs w:val="22"/>
        </w:rPr>
      </w:pPr>
      <w:r w:rsidRPr="00B472CD">
        <w:rPr>
          <w:rFonts w:asciiTheme="minorHAnsi" w:hAnsiTheme="minorHAnsi" w:cstheme="minorHAnsi"/>
          <w:sz w:val="22"/>
          <w:szCs w:val="22"/>
        </w:rPr>
        <w:t xml:space="preserve">Smluvní strany se dohodly, že prodávající provede dodání předmětu smlouvy nejpozději </w:t>
      </w:r>
      <w:r w:rsidRPr="00B472CD">
        <w:rPr>
          <w:rFonts w:asciiTheme="minorHAnsi" w:hAnsiTheme="minorHAnsi" w:cstheme="minorHAnsi"/>
          <w:sz w:val="22"/>
          <w:szCs w:val="22"/>
        </w:rPr>
        <w:br/>
      </w:r>
      <w:r w:rsidRPr="00B472CD">
        <w:rPr>
          <w:rFonts w:asciiTheme="minorHAnsi" w:hAnsiTheme="minorHAnsi" w:cstheme="minorHAnsi"/>
          <w:b/>
          <w:sz w:val="22"/>
          <w:szCs w:val="22"/>
        </w:rPr>
        <w:t xml:space="preserve">do </w:t>
      </w:r>
      <w:r w:rsidR="00B472CD" w:rsidRPr="00B472CD">
        <w:rPr>
          <w:rFonts w:asciiTheme="minorHAnsi" w:hAnsiTheme="minorHAnsi" w:cstheme="minorHAnsi"/>
          <w:b/>
          <w:sz w:val="22"/>
          <w:szCs w:val="22"/>
        </w:rPr>
        <w:t>31. srpna 2024</w:t>
      </w:r>
      <w:r w:rsidRPr="00B472CD">
        <w:rPr>
          <w:rFonts w:asciiTheme="minorHAnsi" w:hAnsiTheme="minorHAnsi" w:cstheme="minorHAnsi"/>
          <w:sz w:val="22"/>
          <w:szCs w:val="22"/>
        </w:rPr>
        <w:t>.</w:t>
      </w:r>
    </w:p>
    <w:p w14:paraId="6393111B" w14:textId="77777777" w:rsidR="004B7BB8" w:rsidRPr="004B7BB8" w:rsidRDefault="004B7BB8" w:rsidP="004B7BB8">
      <w:pPr>
        <w:ind w:left="420"/>
        <w:jc w:val="both"/>
        <w:rPr>
          <w:rFonts w:asciiTheme="minorHAnsi" w:hAnsiTheme="minorHAnsi" w:cstheme="minorHAnsi"/>
          <w:sz w:val="22"/>
          <w:szCs w:val="22"/>
        </w:rPr>
      </w:pPr>
    </w:p>
    <w:p w14:paraId="1C04174C" w14:textId="77777777" w:rsidR="004B7BB8" w:rsidRPr="004B7BB8" w:rsidRDefault="004B7BB8" w:rsidP="004B7BB8">
      <w:pPr>
        <w:numPr>
          <w:ilvl w:val="0"/>
          <w:numId w:val="5"/>
        </w:numPr>
        <w:spacing w:after="120"/>
        <w:ind w:left="419" w:hanging="357"/>
        <w:jc w:val="both"/>
        <w:rPr>
          <w:rFonts w:asciiTheme="minorHAnsi" w:hAnsiTheme="minorHAnsi" w:cstheme="minorHAnsi"/>
          <w:sz w:val="22"/>
          <w:szCs w:val="22"/>
        </w:rPr>
      </w:pPr>
      <w:r w:rsidRPr="004B7BB8">
        <w:rPr>
          <w:rFonts w:asciiTheme="minorHAnsi" w:hAnsiTheme="minorHAnsi" w:cstheme="minorHAnsi"/>
          <w:sz w:val="22"/>
          <w:szCs w:val="22"/>
        </w:rPr>
        <w:t xml:space="preserve">Dodáním předmětu plnění se rozumí řádná dodávka, instalace na místě, zprovoznění </w:t>
      </w:r>
      <w:r>
        <w:rPr>
          <w:rFonts w:asciiTheme="minorHAnsi" w:hAnsiTheme="minorHAnsi" w:cstheme="minorHAnsi"/>
          <w:sz w:val="22"/>
          <w:szCs w:val="22"/>
        </w:rPr>
        <w:br/>
      </w:r>
      <w:r w:rsidRPr="004B7BB8">
        <w:rPr>
          <w:rFonts w:asciiTheme="minorHAnsi" w:hAnsiTheme="minorHAnsi" w:cstheme="minorHAnsi"/>
          <w:sz w:val="22"/>
          <w:szCs w:val="22"/>
        </w:rPr>
        <w:t>a odzkoušení funkčnosti předmětu plnění a předání dokladů dle čl. VIII. odst. 3 této smlouvy.</w:t>
      </w:r>
    </w:p>
    <w:p w14:paraId="63FE73F5" w14:textId="77777777" w:rsidR="004B7BB8" w:rsidRDefault="004B7BB8" w:rsidP="004B7BB8">
      <w:pPr>
        <w:jc w:val="both"/>
        <w:rPr>
          <w:rFonts w:asciiTheme="minorHAnsi" w:hAnsiTheme="minorHAnsi" w:cstheme="minorHAnsi"/>
          <w:sz w:val="22"/>
          <w:szCs w:val="22"/>
        </w:rPr>
      </w:pPr>
    </w:p>
    <w:p w14:paraId="33B3646F" w14:textId="77777777" w:rsidR="00115E60" w:rsidRPr="004B7BB8" w:rsidRDefault="00115E60" w:rsidP="004B7BB8">
      <w:pPr>
        <w:jc w:val="both"/>
        <w:rPr>
          <w:rFonts w:asciiTheme="minorHAnsi" w:hAnsiTheme="minorHAnsi" w:cstheme="minorHAnsi"/>
          <w:sz w:val="22"/>
          <w:szCs w:val="22"/>
        </w:rPr>
      </w:pPr>
    </w:p>
    <w:p w14:paraId="0420B56B" w14:textId="77777777" w:rsidR="004B7BB8" w:rsidRPr="004B7BB8" w:rsidRDefault="004B7BB8" w:rsidP="004B7BB8">
      <w:pPr>
        <w:ind w:left="60"/>
        <w:jc w:val="center"/>
        <w:rPr>
          <w:rFonts w:asciiTheme="minorHAnsi" w:hAnsiTheme="minorHAnsi" w:cstheme="minorHAnsi"/>
          <w:b/>
          <w:szCs w:val="24"/>
        </w:rPr>
      </w:pPr>
      <w:r w:rsidRPr="004B7BB8">
        <w:rPr>
          <w:rFonts w:asciiTheme="minorHAnsi" w:hAnsiTheme="minorHAnsi" w:cstheme="minorHAnsi"/>
          <w:b/>
          <w:szCs w:val="24"/>
        </w:rPr>
        <w:t>V.</w:t>
      </w:r>
    </w:p>
    <w:p w14:paraId="75DC7B19" w14:textId="77777777"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Kupní cena</w:t>
      </w:r>
    </w:p>
    <w:p w14:paraId="266B54E3" w14:textId="77777777" w:rsidR="00115E60" w:rsidRDefault="00115E60" w:rsidP="00115E60">
      <w:pPr>
        <w:keepNext/>
        <w:jc w:val="center"/>
        <w:outlineLvl w:val="0"/>
        <w:rPr>
          <w:rFonts w:asciiTheme="minorHAnsi" w:hAnsiTheme="minorHAnsi" w:cstheme="minorHAnsi"/>
          <w:b/>
          <w:szCs w:val="24"/>
        </w:rPr>
      </w:pPr>
    </w:p>
    <w:p w14:paraId="7EA44408" w14:textId="77777777" w:rsidR="004B7BB8" w:rsidRPr="003100D1" w:rsidRDefault="004B7BB8" w:rsidP="004B7BB8">
      <w:pPr>
        <w:numPr>
          <w:ilvl w:val="0"/>
          <w:numId w:val="10"/>
        </w:numPr>
        <w:jc w:val="both"/>
        <w:rPr>
          <w:rFonts w:asciiTheme="minorHAnsi" w:hAnsiTheme="minorHAnsi" w:cstheme="minorHAnsi"/>
          <w:b/>
          <w:bCs/>
          <w:sz w:val="22"/>
          <w:szCs w:val="22"/>
        </w:rPr>
      </w:pPr>
      <w:r w:rsidRPr="003100D1">
        <w:rPr>
          <w:rFonts w:asciiTheme="minorHAnsi" w:hAnsiTheme="minorHAnsi" w:cstheme="minorHAnsi"/>
          <w:sz w:val="22"/>
          <w:szCs w:val="22"/>
        </w:rPr>
        <w:t xml:space="preserve">Cena za předmět plnění v rozsahu dle článku II. této smlouvy byla stanovena jako pevná </w:t>
      </w:r>
      <w:r w:rsidRPr="003100D1">
        <w:rPr>
          <w:rFonts w:asciiTheme="minorHAnsi" w:hAnsiTheme="minorHAnsi" w:cstheme="minorHAnsi"/>
          <w:sz w:val="22"/>
          <w:szCs w:val="22"/>
        </w:rPr>
        <w:br/>
        <w:t xml:space="preserve">a konečná a činí </w:t>
      </w:r>
      <w:r w:rsidR="00AE0F79" w:rsidRPr="003100D1">
        <w:rPr>
          <w:rFonts w:asciiTheme="minorHAnsi" w:hAnsiTheme="minorHAnsi" w:cstheme="minorHAnsi"/>
          <w:b/>
          <w:sz w:val="22"/>
          <w:szCs w:val="22"/>
        </w:rPr>
        <w:t>2</w:t>
      </w:r>
      <w:r w:rsidR="003100D1" w:rsidRPr="003100D1">
        <w:rPr>
          <w:rFonts w:asciiTheme="minorHAnsi" w:hAnsiTheme="minorHAnsi" w:cstheme="minorHAnsi"/>
          <w:b/>
          <w:sz w:val="22"/>
          <w:szCs w:val="22"/>
        </w:rPr>
        <w:t>36 685</w:t>
      </w:r>
      <w:r w:rsidR="00AE0F79" w:rsidRPr="003100D1">
        <w:rPr>
          <w:rFonts w:asciiTheme="minorHAnsi" w:hAnsiTheme="minorHAnsi" w:cstheme="minorHAnsi"/>
          <w:b/>
          <w:sz w:val="22"/>
          <w:szCs w:val="22"/>
        </w:rPr>
        <w:t>,</w:t>
      </w:r>
      <w:r w:rsidR="003100D1" w:rsidRPr="003100D1">
        <w:rPr>
          <w:rFonts w:asciiTheme="minorHAnsi" w:hAnsiTheme="minorHAnsi" w:cstheme="minorHAnsi"/>
          <w:b/>
          <w:sz w:val="22"/>
          <w:szCs w:val="22"/>
        </w:rPr>
        <w:t>00</w:t>
      </w:r>
      <w:r w:rsidRPr="003100D1">
        <w:rPr>
          <w:rFonts w:asciiTheme="minorHAnsi" w:hAnsiTheme="minorHAnsi" w:cstheme="minorHAnsi"/>
          <w:b/>
          <w:sz w:val="22"/>
          <w:szCs w:val="22"/>
        </w:rPr>
        <w:t xml:space="preserve"> Kč bez DPH</w:t>
      </w:r>
      <w:r w:rsidRPr="003100D1">
        <w:rPr>
          <w:rFonts w:asciiTheme="minorHAnsi" w:hAnsiTheme="minorHAnsi" w:cstheme="minorHAnsi"/>
          <w:sz w:val="22"/>
          <w:szCs w:val="22"/>
        </w:rPr>
        <w:t>. Celková cena včetně DPH 21</w:t>
      </w:r>
      <w:r w:rsidRPr="003100D1">
        <w:rPr>
          <w:rFonts w:asciiTheme="minorHAnsi" w:hAnsiTheme="minorHAnsi" w:cstheme="minorHAnsi"/>
          <w:sz w:val="22"/>
          <w:szCs w:val="22"/>
        </w:rPr>
        <w:sym w:font="Symbol" w:char="F025"/>
      </w:r>
      <w:r w:rsidRPr="003100D1">
        <w:rPr>
          <w:rFonts w:asciiTheme="minorHAnsi" w:hAnsiTheme="minorHAnsi" w:cstheme="minorHAnsi"/>
          <w:sz w:val="22"/>
          <w:szCs w:val="22"/>
        </w:rPr>
        <w:t xml:space="preserve"> činí </w:t>
      </w:r>
      <w:r w:rsidR="00AE0F79" w:rsidRPr="003100D1">
        <w:rPr>
          <w:rFonts w:asciiTheme="minorHAnsi" w:hAnsiTheme="minorHAnsi" w:cstheme="minorHAnsi"/>
          <w:b/>
          <w:sz w:val="22"/>
          <w:szCs w:val="22"/>
        </w:rPr>
        <w:t>2</w:t>
      </w:r>
      <w:r w:rsidR="003100D1" w:rsidRPr="003100D1">
        <w:rPr>
          <w:rFonts w:asciiTheme="minorHAnsi" w:hAnsiTheme="minorHAnsi" w:cstheme="minorHAnsi"/>
          <w:b/>
          <w:sz w:val="22"/>
          <w:szCs w:val="22"/>
        </w:rPr>
        <w:t>86 752</w:t>
      </w:r>
      <w:r w:rsidR="00AE0F79" w:rsidRPr="003100D1">
        <w:rPr>
          <w:rFonts w:asciiTheme="minorHAnsi" w:hAnsiTheme="minorHAnsi" w:cstheme="minorHAnsi"/>
          <w:b/>
          <w:sz w:val="22"/>
          <w:szCs w:val="22"/>
        </w:rPr>
        <w:t>,</w:t>
      </w:r>
      <w:r w:rsidR="003100D1" w:rsidRPr="003100D1">
        <w:rPr>
          <w:rFonts w:asciiTheme="minorHAnsi" w:hAnsiTheme="minorHAnsi" w:cstheme="minorHAnsi"/>
          <w:b/>
          <w:sz w:val="22"/>
          <w:szCs w:val="22"/>
        </w:rPr>
        <w:t xml:space="preserve">00 </w:t>
      </w:r>
      <w:r w:rsidRPr="003100D1">
        <w:rPr>
          <w:rFonts w:asciiTheme="minorHAnsi" w:hAnsiTheme="minorHAnsi" w:cstheme="minorHAnsi"/>
          <w:b/>
          <w:sz w:val="22"/>
          <w:szCs w:val="22"/>
        </w:rPr>
        <w:t>Kč</w:t>
      </w:r>
      <w:r w:rsidR="003100D1">
        <w:rPr>
          <w:rFonts w:asciiTheme="minorHAnsi" w:hAnsiTheme="minorHAnsi" w:cstheme="minorHAnsi"/>
          <w:b/>
          <w:sz w:val="22"/>
          <w:szCs w:val="22"/>
        </w:rPr>
        <w:t xml:space="preserve">, </w:t>
      </w:r>
      <w:r w:rsidR="003100D1">
        <w:rPr>
          <w:rFonts w:asciiTheme="minorHAnsi" w:hAnsiTheme="minorHAnsi" w:cstheme="minorHAnsi"/>
          <w:b/>
          <w:sz w:val="22"/>
          <w:szCs w:val="22"/>
        </w:rPr>
        <w:br/>
      </w:r>
      <w:r w:rsidR="003100D1" w:rsidRPr="003100D1">
        <w:rPr>
          <w:rFonts w:asciiTheme="minorHAnsi" w:hAnsiTheme="minorHAnsi" w:cstheme="minorHAnsi"/>
          <w:sz w:val="22"/>
          <w:szCs w:val="22"/>
        </w:rPr>
        <w:t>slovy: dvěstaos</w:t>
      </w:r>
      <w:r w:rsidR="003100D1">
        <w:rPr>
          <w:rFonts w:asciiTheme="minorHAnsi" w:hAnsiTheme="minorHAnsi" w:cstheme="minorHAnsi"/>
          <w:sz w:val="22"/>
          <w:szCs w:val="22"/>
        </w:rPr>
        <w:t>m</w:t>
      </w:r>
      <w:r w:rsidR="003100D1" w:rsidRPr="003100D1">
        <w:rPr>
          <w:rFonts w:asciiTheme="minorHAnsi" w:hAnsiTheme="minorHAnsi" w:cstheme="minorHAnsi"/>
          <w:sz w:val="22"/>
          <w:szCs w:val="22"/>
        </w:rPr>
        <w:t>desátšesttisícsedmsetpadesátdva Kč.</w:t>
      </w:r>
    </w:p>
    <w:p w14:paraId="7ED2D040" w14:textId="77777777" w:rsidR="004B7BB8" w:rsidRPr="004B7BB8" w:rsidRDefault="004B7BB8" w:rsidP="004B7BB8">
      <w:pPr>
        <w:ind w:left="62"/>
        <w:jc w:val="both"/>
        <w:rPr>
          <w:rFonts w:asciiTheme="minorHAnsi" w:hAnsiTheme="minorHAnsi" w:cstheme="minorHAnsi"/>
          <w:sz w:val="22"/>
          <w:szCs w:val="22"/>
        </w:rPr>
      </w:pPr>
    </w:p>
    <w:p w14:paraId="788C366F" w14:textId="77777777" w:rsidR="004B7BB8" w:rsidRPr="004B7BB8" w:rsidRDefault="004B7BB8" w:rsidP="004B7BB8">
      <w:pPr>
        <w:numPr>
          <w:ilvl w:val="0"/>
          <w:numId w:val="10"/>
        </w:numPr>
        <w:jc w:val="both"/>
        <w:rPr>
          <w:rFonts w:asciiTheme="minorHAnsi" w:hAnsiTheme="minorHAnsi" w:cstheme="minorHAnsi"/>
          <w:b/>
          <w:bCs/>
          <w:sz w:val="22"/>
          <w:szCs w:val="22"/>
        </w:rPr>
      </w:pPr>
      <w:r w:rsidRPr="004B7BB8">
        <w:rPr>
          <w:rFonts w:asciiTheme="minorHAnsi" w:hAnsiTheme="minorHAnsi" w:cstheme="minorHAnsi"/>
          <w:sz w:val="22"/>
          <w:szCs w:val="22"/>
        </w:rPr>
        <w:t xml:space="preserve">Cena je stanovena jako nejvýše přípustná, je ji možno měnit jen za podmínek stanovených </w:t>
      </w:r>
      <w:r w:rsidRPr="004B7BB8">
        <w:rPr>
          <w:rFonts w:asciiTheme="minorHAnsi" w:hAnsiTheme="minorHAnsi" w:cstheme="minorHAnsi"/>
          <w:sz w:val="22"/>
          <w:szCs w:val="22"/>
        </w:rPr>
        <w:br/>
        <w:t xml:space="preserve">ve smlouvě a je stanovena na základě </w:t>
      </w:r>
      <w:r w:rsidR="004E64A2">
        <w:rPr>
          <w:rFonts w:asciiTheme="minorHAnsi" w:hAnsiTheme="minorHAnsi" w:cstheme="minorHAnsi"/>
          <w:sz w:val="22"/>
          <w:szCs w:val="22"/>
        </w:rPr>
        <w:t xml:space="preserve">cenové </w:t>
      </w:r>
      <w:r w:rsidRPr="004B7BB8">
        <w:rPr>
          <w:rFonts w:asciiTheme="minorHAnsi" w:hAnsiTheme="minorHAnsi" w:cstheme="minorHAnsi"/>
          <w:sz w:val="22"/>
          <w:szCs w:val="22"/>
        </w:rPr>
        <w:t xml:space="preserve">nabídky podané prodávajícím </w:t>
      </w:r>
      <w:r w:rsidR="004E64A2">
        <w:rPr>
          <w:rFonts w:asciiTheme="minorHAnsi" w:hAnsiTheme="minorHAnsi" w:cstheme="minorHAnsi"/>
          <w:sz w:val="22"/>
          <w:szCs w:val="22"/>
        </w:rPr>
        <w:t>dne</w:t>
      </w:r>
      <w:r w:rsidR="00B67153">
        <w:rPr>
          <w:rFonts w:asciiTheme="minorHAnsi" w:hAnsiTheme="minorHAnsi" w:cstheme="minorHAnsi"/>
          <w:sz w:val="22"/>
          <w:szCs w:val="22"/>
        </w:rPr>
        <w:t xml:space="preserve"> 1</w:t>
      </w:r>
      <w:r w:rsidR="007152F3">
        <w:rPr>
          <w:rFonts w:asciiTheme="minorHAnsi" w:hAnsiTheme="minorHAnsi" w:cstheme="minorHAnsi"/>
          <w:sz w:val="22"/>
          <w:szCs w:val="22"/>
        </w:rPr>
        <w:t>7</w:t>
      </w:r>
      <w:r w:rsidR="00B67153">
        <w:rPr>
          <w:rFonts w:asciiTheme="minorHAnsi" w:hAnsiTheme="minorHAnsi" w:cstheme="minorHAnsi"/>
          <w:sz w:val="22"/>
          <w:szCs w:val="22"/>
        </w:rPr>
        <w:t>. 06. 2024</w:t>
      </w:r>
      <w:r w:rsidRPr="004B7BB8">
        <w:rPr>
          <w:rFonts w:asciiTheme="minorHAnsi" w:hAnsiTheme="minorHAnsi" w:cstheme="minorHAnsi"/>
          <w:sz w:val="22"/>
          <w:szCs w:val="22"/>
        </w:rPr>
        <w:t>.</w:t>
      </w:r>
    </w:p>
    <w:p w14:paraId="36114506" w14:textId="77777777" w:rsidR="004B7BB8" w:rsidRPr="004B7BB8" w:rsidRDefault="004B7BB8" w:rsidP="004B7BB8">
      <w:pPr>
        <w:tabs>
          <w:tab w:val="num" w:pos="426"/>
        </w:tabs>
        <w:jc w:val="both"/>
        <w:rPr>
          <w:rFonts w:asciiTheme="minorHAnsi" w:hAnsiTheme="minorHAnsi" w:cstheme="minorHAnsi"/>
          <w:sz w:val="22"/>
          <w:szCs w:val="22"/>
        </w:rPr>
      </w:pPr>
    </w:p>
    <w:p w14:paraId="4F91C508" w14:textId="77777777" w:rsidR="004B7BB8" w:rsidRPr="004B7BB8" w:rsidRDefault="004B7BB8" w:rsidP="004B7BB8">
      <w:pPr>
        <w:numPr>
          <w:ilvl w:val="0"/>
          <w:numId w:val="10"/>
        </w:numPr>
        <w:jc w:val="both"/>
        <w:rPr>
          <w:rFonts w:asciiTheme="minorHAnsi" w:hAnsiTheme="minorHAnsi" w:cstheme="minorHAnsi"/>
          <w:sz w:val="22"/>
          <w:szCs w:val="22"/>
        </w:rPr>
      </w:pPr>
      <w:r w:rsidRPr="00754C41">
        <w:rPr>
          <w:rFonts w:asciiTheme="minorHAnsi" w:hAnsiTheme="minorHAnsi" w:cstheme="minorHAnsi"/>
          <w:sz w:val="22"/>
          <w:szCs w:val="22"/>
        </w:rPr>
        <w:t>Prodávající</w:t>
      </w:r>
      <w:r w:rsidRPr="004B7BB8">
        <w:rPr>
          <w:rFonts w:asciiTheme="minorHAnsi" w:hAnsiTheme="minorHAnsi" w:cstheme="minorHAnsi"/>
          <w:sz w:val="22"/>
          <w:szCs w:val="22"/>
        </w:rPr>
        <w:t xml:space="preserve"> prohlašuje, že cena za předmět plnění zahrnuje veškeré práce a náklady nutné pro dodání </w:t>
      </w:r>
      <w:bookmarkStart w:id="1" w:name="OLE_LINK1"/>
      <w:bookmarkStart w:id="2" w:name="OLE_LINK2"/>
      <w:r w:rsidRPr="004B7BB8">
        <w:rPr>
          <w:rFonts w:asciiTheme="minorHAnsi" w:hAnsiTheme="minorHAnsi" w:cstheme="minorHAnsi"/>
          <w:sz w:val="22"/>
          <w:szCs w:val="22"/>
        </w:rPr>
        <w:t xml:space="preserve">předmětu plnění </w:t>
      </w:r>
      <w:bookmarkEnd w:id="1"/>
      <w:bookmarkEnd w:id="2"/>
      <w:r w:rsidRPr="004B7BB8">
        <w:rPr>
          <w:rFonts w:asciiTheme="minorHAnsi" w:hAnsiTheme="minorHAnsi" w:cstheme="minorHAnsi"/>
          <w:sz w:val="22"/>
          <w:szCs w:val="22"/>
        </w:rPr>
        <w:t>dle čl. II. této smlouvy.</w:t>
      </w:r>
    </w:p>
    <w:p w14:paraId="2640932F" w14:textId="77777777" w:rsidR="004B7BB8" w:rsidRDefault="004B7BB8" w:rsidP="004B7BB8">
      <w:pPr>
        <w:jc w:val="both"/>
        <w:rPr>
          <w:rFonts w:asciiTheme="minorHAnsi" w:hAnsiTheme="minorHAnsi" w:cstheme="minorHAnsi"/>
          <w:sz w:val="22"/>
          <w:szCs w:val="22"/>
        </w:rPr>
      </w:pPr>
    </w:p>
    <w:p w14:paraId="165B2C4C" w14:textId="77777777" w:rsidR="00115E60" w:rsidRPr="004B7BB8" w:rsidRDefault="00115E60" w:rsidP="004B7BB8">
      <w:pPr>
        <w:jc w:val="both"/>
        <w:rPr>
          <w:rFonts w:asciiTheme="minorHAnsi" w:hAnsiTheme="minorHAnsi" w:cstheme="minorHAnsi"/>
          <w:sz w:val="22"/>
          <w:szCs w:val="22"/>
        </w:rPr>
      </w:pPr>
    </w:p>
    <w:p w14:paraId="42BF1841" w14:textId="77777777" w:rsidR="004B7BB8" w:rsidRPr="004B7BB8" w:rsidRDefault="004B7BB8" w:rsidP="004B7BB8">
      <w:pPr>
        <w:jc w:val="center"/>
        <w:rPr>
          <w:rFonts w:asciiTheme="minorHAnsi" w:hAnsiTheme="minorHAnsi" w:cstheme="minorHAnsi"/>
          <w:szCs w:val="24"/>
        </w:rPr>
      </w:pPr>
      <w:r w:rsidRPr="004B7BB8">
        <w:rPr>
          <w:rFonts w:asciiTheme="minorHAnsi" w:hAnsiTheme="minorHAnsi" w:cstheme="minorHAnsi"/>
          <w:b/>
          <w:szCs w:val="24"/>
        </w:rPr>
        <w:t>VI.</w:t>
      </w:r>
    </w:p>
    <w:p w14:paraId="38125BBE" w14:textId="77777777"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Platební podmínky</w:t>
      </w:r>
    </w:p>
    <w:p w14:paraId="3356519B" w14:textId="77777777" w:rsidR="00115E60" w:rsidRPr="00115E60" w:rsidRDefault="00115E60" w:rsidP="00115E60">
      <w:pPr>
        <w:keepNext/>
        <w:jc w:val="center"/>
        <w:outlineLvl w:val="0"/>
        <w:rPr>
          <w:rFonts w:asciiTheme="minorHAnsi" w:hAnsiTheme="minorHAnsi" w:cstheme="minorHAnsi"/>
          <w:b/>
          <w:szCs w:val="24"/>
        </w:rPr>
      </w:pPr>
    </w:p>
    <w:p w14:paraId="11856906" w14:textId="77777777" w:rsidR="004B7BB8" w:rsidRPr="004B7BB8" w:rsidRDefault="00B439FF" w:rsidP="004B7BB8">
      <w:pPr>
        <w:numPr>
          <w:ilvl w:val="0"/>
          <w:numId w:val="15"/>
        </w:numPr>
        <w:spacing w:after="120"/>
        <w:ind w:left="425" w:hanging="357"/>
        <w:jc w:val="both"/>
        <w:rPr>
          <w:rFonts w:asciiTheme="minorHAnsi" w:hAnsiTheme="minorHAnsi" w:cstheme="minorHAnsi"/>
          <w:sz w:val="22"/>
          <w:szCs w:val="22"/>
        </w:rPr>
      </w:pPr>
      <w:r w:rsidRPr="00754C41">
        <w:rPr>
          <w:rFonts w:asciiTheme="minorHAnsi" w:hAnsiTheme="minorHAnsi" w:cstheme="minorHAnsi"/>
          <w:sz w:val="22"/>
          <w:szCs w:val="22"/>
        </w:rPr>
        <w:t>Kupující</w:t>
      </w:r>
      <w:r w:rsidR="004B7BB8" w:rsidRPr="00754C41">
        <w:rPr>
          <w:rFonts w:asciiTheme="minorHAnsi" w:hAnsiTheme="minorHAnsi" w:cstheme="minorHAnsi"/>
          <w:sz w:val="22"/>
          <w:szCs w:val="22"/>
        </w:rPr>
        <w:t xml:space="preserve"> s</w:t>
      </w:r>
      <w:r w:rsidR="004B7BB8" w:rsidRPr="004B7BB8">
        <w:rPr>
          <w:rFonts w:asciiTheme="minorHAnsi" w:hAnsiTheme="minorHAnsi" w:cstheme="minorHAnsi"/>
          <w:sz w:val="22"/>
          <w:szCs w:val="22"/>
        </w:rPr>
        <w:t xml:space="preserve">e zavazuje zboží uhradit bezhotovostním převodem na bankovní účet </w:t>
      </w:r>
      <w:r w:rsidR="00A77B4E">
        <w:rPr>
          <w:rFonts w:asciiTheme="minorHAnsi" w:hAnsiTheme="minorHAnsi" w:cstheme="minorHAnsi"/>
          <w:sz w:val="22"/>
          <w:szCs w:val="22"/>
        </w:rPr>
        <w:t>dodavatele</w:t>
      </w:r>
      <w:r w:rsidR="004B7BB8" w:rsidRPr="004B7BB8">
        <w:rPr>
          <w:rFonts w:asciiTheme="minorHAnsi" w:hAnsiTheme="minorHAnsi" w:cstheme="minorHAnsi"/>
          <w:sz w:val="22"/>
          <w:szCs w:val="22"/>
        </w:rPr>
        <w:t xml:space="preserve"> uvedený v úvodu této smlouvy na základě daňového dokladu (dále jen faktury), kterou prodávající vystaví po protokolárním předání a převzetí předmětu </w:t>
      </w:r>
      <w:r w:rsidR="001850D7">
        <w:rPr>
          <w:rFonts w:asciiTheme="minorHAnsi" w:hAnsiTheme="minorHAnsi" w:cstheme="minorHAnsi"/>
          <w:sz w:val="22"/>
          <w:szCs w:val="22"/>
        </w:rPr>
        <w:t>dodávky</w:t>
      </w:r>
      <w:r w:rsidR="004B7BB8" w:rsidRPr="004B7BB8">
        <w:rPr>
          <w:rFonts w:asciiTheme="minorHAnsi" w:hAnsiTheme="minorHAnsi" w:cstheme="minorHAnsi"/>
          <w:sz w:val="22"/>
          <w:szCs w:val="22"/>
        </w:rPr>
        <w:t xml:space="preserve">. Splatnost této faktury činí 21 dnů od jejího vystavení. </w:t>
      </w:r>
    </w:p>
    <w:p w14:paraId="461ACA1F" w14:textId="77777777" w:rsidR="004B7BB8" w:rsidRPr="004B7BB8" w:rsidRDefault="004B7BB8" w:rsidP="004B7BB8">
      <w:pPr>
        <w:numPr>
          <w:ilvl w:val="0"/>
          <w:numId w:val="15"/>
        </w:numPr>
        <w:spacing w:after="120"/>
        <w:ind w:left="425" w:hanging="357"/>
        <w:jc w:val="both"/>
        <w:rPr>
          <w:rFonts w:asciiTheme="minorHAnsi" w:hAnsiTheme="minorHAnsi" w:cstheme="minorHAnsi"/>
          <w:sz w:val="22"/>
          <w:szCs w:val="22"/>
        </w:rPr>
      </w:pPr>
      <w:r w:rsidRPr="004B7BB8">
        <w:rPr>
          <w:rFonts w:asciiTheme="minorHAnsi" w:hAnsiTheme="minorHAnsi" w:cstheme="minorHAnsi"/>
          <w:sz w:val="22"/>
          <w:szCs w:val="22"/>
        </w:rPr>
        <w:t>Faktur</w:t>
      </w:r>
      <w:r w:rsidR="004E64A2">
        <w:rPr>
          <w:rFonts w:asciiTheme="minorHAnsi" w:hAnsiTheme="minorHAnsi" w:cstheme="minorHAnsi"/>
          <w:sz w:val="22"/>
          <w:szCs w:val="22"/>
        </w:rPr>
        <w:t>a</w:t>
      </w:r>
      <w:r w:rsidRPr="004B7BB8">
        <w:rPr>
          <w:rFonts w:asciiTheme="minorHAnsi" w:hAnsiTheme="minorHAnsi" w:cstheme="minorHAnsi"/>
          <w:sz w:val="22"/>
          <w:szCs w:val="22"/>
        </w:rPr>
        <w:t xml:space="preserve"> dle předchozího odstavce tohoto článku bud</w:t>
      </w:r>
      <w:r w:rsidR="004E64A2">
        <w:rPr>
          <w:rFonts w:asciiTheme="minorHAnsi" w:hAnsiTheme="minorHAnsi" w:cstheme="minorHAnsi"/>
          <w:sz w:val="22"/>
          <w:szCs w:val="22"/>
        </w:rPr>
        <w:t>e</w:t>
      </w:r>
      <w:r w:rsidRPr="004B7BB8">
        <w:rPr>
          <w:rFonts w:asciiTheme="minorHAnsi" w:hAnsiTheme="minorHAnsi" w:cstheme="minorHAnsi"/>
          <w:sz w:val="22"/>
          <w:szCs w:val="22"/>
        </w:rPr>
        <w:t xml:space="preserve"> obsahovat veškeré náležitosti daňov</w:t>
      </w:r>
      <w:r w:rsidR="004E64A2">
        <w:rPr>
          <w:rFonts w:asciiTheme="minorHAnsi" w:hAnsiTheme="minorHAnsi" w:cstheme="minorHAnsi"/>
          <w:sz w:val="22"/>
          <w:szCs w:val="22"/>
        </w:rPr>
        <w:t>ého</w:t>
      </w:r>
      <w:r w:rsidRPr="004B7BB8">
        <w:rPr>
          <w:rFonts w:asciiTheme="minorHAnsi" w:hAnsiTheme="minorHAnsi" w:cstheme="minorHAnsi"/>
          <w:sz w:val="22"/>
          <w:szCs w:val="22"/>
        </w:rPr>
        <w:t xml:space="preserve"> doklad</w:t>
      </w:r>
      <w:r w:rsidR="004E64A2">
        <w:rPr>
          <w:rFonts w:asciiTheme="minorHAnsi" w:hAnsiTheme="minorHAnsi" w:cstheme="minorHAnsi"/>
          <w:sz w:val="22"/>
          <w:szCs w:val="22"/>
        </w:rPr>
        <w:t>u</w:t>
      </w:r>
      <w:r w:rsidRPr="004B7BB8">
        <w:rPr>
          <w:rFonts w:asciiTheme="minorHAnsi" w:hAnsiTheme="minorHAnsi" w:cstheme="minorHAnsi"/>
          <w:sz w:val="22"/>
          <w:szCs w:val="22"/>
        </w:rPr>
        <w:t xml:space="preserve"> stanovené příslušnými právními předpisy, zejména pak zákonem o dani z přidané hodnoty a zákonem o účetnictví v platném znění a bud</w:t>
      </w:r>
      <w:r w:rsidR="004E64A2">
        <w:rPr>
          <w:rFonts w:asciiTheme="minorHAnsi" w:hAnsiTheme="minorHAnsi" w:cstheme="minorHAnsi"/>
          <w:sz w:val="22"/>
          <w:szCs w:val="22"/>
        </w:rPr>
        <w:t>e</w:t>
      </w:r>
      <w:r w:rsidRPr="004B7BB8">
        <w:rPr>
          <w:rFonts w:asciiTheme="minorHAnsi" w:hAnsiTheme="minorHAnsi" w:cstheme="minorHAnsi"/>
          <w:sz w:val="22"/>
          <w:szCs w:val="22"/>
        </w:rPr>
        <w:t xml:space="preserve"> označen</w:t>
      </w:r>
      <w:r w:rsidR="004E64A2">
        <w:rPr>
          <w:rFonts w:asciiTheme="minorHAnsi" w:hAnsiTheme="minorHAnsi" w:cstheme="minorHAnsi"/>
          <w:sz w:val="22"/>
          <w:szCs w:val="22"/>
        </w:rPr>
        <w:t>a</w:t>
      </w:r>
      <w:r w:rsidRPr="004B7BB8">
        <w:rPr>
          <w:rFonts w:asciiTheme="minorHAnsi" w:hAnsiTheme="minorHAnsi" w:cstheme="minorHAnsi"/>
          <w:sz w:val="22"/>
          <w:szCs w:val="22"/>
        </w:rPr>
        <w:t xml:space="preserve"> názvem předmětu </w:t>
      </w:r>
      <w:r w:rsidR="001850D7">
        <w:rPr>
          <w:rFonts w:asciiTheme="minorHAnsi" w:hAnsiTheme="minorHAnsi" w:cstheme="minorHAnsi"/>
          <w:sz w:val="22"/>
          <w:szCs w:val="22"/>
        </w:rPr>
        <w:t>dodávky</w:t>
      </w:r>
      <w:r w:rsidRPr="004B7BB8">
        <w:rPr>
          <w:rFonts w:asciiTheme="minorHAnsi" w:hAnsiTheme="minorHAnsi" w:cstheme="minorHAnsi"/>
          <w:sz w:val="22"/>
          <w:szCs w:val="22"/>
        </w:rPr>
        <w:t xml:space="preserve"> uveden</w:t>
      </w:r>
      <w:r w:rsidR="001850D7">
        <w:rPr>
          <w:rFonts w:asciiTheme="minorHAnsi" w:hAnsiTheme="minorHAnsi" w:cstheme="minorHAnsi"/>
          <w:sz w:val="22"/>
          <w:szCs w:val="22"/>
        </w:rPr>
        <w:t>é</w:t>
      </w:r>
      <w:r w:rsidRPr="004B7BB8">
        <w:rPr>
          <w:rFonts w:asciiTheme="minorHAnsi" w:hAnsiTheme="minorHAnsi" w:cstheme="minorHAnsi"/>
          <w:sz w:val="22"/>
          <w:szCs w:val="22"/>
        </w:rPr>
        <w:t xml:space="preserve"> v této smlouvě. </w:t>
      </w:r>
    </w:p>
    <w:p w14:paraId="0CC8D0EB" w14:textId="77777777" w:rsidR="004B7BB8" w:rsidRPr="004B7BB8" w:rsidRDefault="004B7BB8" w:rsidP="004B7BB8">
      <w:pPr>
        <w:numPr>
          <w:ilvl w:val="0"/>
          <w:numId w:val="15"/>
        </w:numPr>
        <w:spacing w:after="120"/>
        <w:ind w:left="425" w:hanging="357"/>
        <w:jc w:val="both"/>
        <w:rPr>
          <w:rFonts w:asciiTheme="minorHAnsi" w:hAnsiTheme="minorHAnsi" w:cstheme="minorHAnsi"/>
          <w:sz w:val="22"/>
          <w:szCs w:val="22"/>
        </w:rPr>
      </w:pPr>
      <w:r w:rsidRPr="004B7BB8">
        <w:rPr>
          <w:rFonts w:asciiTheme="minorHAnsi" w:hAnsiTheme="minorHAnsi" w:cstheme="minorHAnsi"/>
          <w:sz w:val="22"/>
          <w:szCs w:val="22"/>
        </w:rPr>
        <w:t xml:space="preserve">V případě, že bude faktura vystavena před splněním nebo nebude obsahovat veškeré náležitosti dohodnuté podle této smlouvy nebo bude obsahovat nesprávné náležitosti, je kupující oprávněn vrátit fakturu prodávajícímu do data splatnosti. V takovém případě prodávající vystaví novou fakturu s novým datem splatnosti a do uplynutí nového data splatnosti není kupující v prodlení </w:t>
      </w:r>
      <w:r w:rsidRPr="004B7BB8">
        <w:rPr>
          <w:rFonts w:asciiTheme="minorHAnsi" w:hAnsiTheme="minorHAnsi" w:cstheme="minorHAnsi"/>
          <w:sz w:val="22"/>
          <w:szCs w:val="22"/>
        </w:rPr>
        <w:br/>
        <w:t>s placením faktury.</w:t>
      </w:r>
    </w:p>
    <w:p w14:paraId="0F03900E" w14:textId="77777777" w:rsidR="004B7BB8" w:rsidRPr="004B7BB8" w:rsidRDefault="004B7BB8" w:rsidP="004B7BB8">
      <w:pPr>
        <w:overflowPunct w:val="0"/>
        <w:autoSpaceDE w:val="0"/>
        <w:autoSpaceDN w:val="0"/>
        <w:adjustRightInd w:val="0"/>
        <w:spacing w:before="120"/>
        <w:ind w:left="708"/>
        <w:jc w:val="both"/>
        <w:textAlignment w:val="baseline"/>
        <w:rPr>
          <w:rFonts w:asciiTheme="minorHAnsi" w:hAnsiTheme="minorHAnsi"/>
          <w:sz w:val="22"/>
        </w:rPr>
      </w:pPr>
      <w:r w:rsidRPr="004B7BB8">
        <w:rPr>
          <w:rFonts w:asciiTheme="minorHAnsi" w:hAnsiTheme="minorHAnsi"/>
          <w:sz w:val="22"/>
        </w:rPr>
        <w:lastRenderedPageBreak/>
        <w:t>Faktura musí obsahovat tyto náležitosti:</w:t>
      </w:r>
    </w:p>
    <w:p w14:paraId="16BA23E8" w14:textId="77777777"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označení faktury a číslo</w:t>
      </w:r>
    </w:p>
    <w:p w14:paraId="7E00454F" w14:textId="77777777"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název a sídlo prodávajícího a kupujícího</w:t>
      </w:r>
    </w:p>
    <w:p w14:paraId="6B6FD338" w14:textId="77777777" w:rsid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předmět plnění a den dodání předmětu plnění</w:t>
      </w:r>
    </w:p>
    <w:p w14:paraId="3C06FE5C" w14:textId="77777777"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Pr>
          <w:rFonts w:asciiTheme="minorHAnsi" w:hAnsiTheme="minorHAnsi"/>
          <w:sz w:val="22"/>
        </w:rPr>
        <w:t xml:space="preserve">ceny jednotlivých položek </w:t>
      </w:r>
      <w:r w:rsidR="000D1882">
        <w:rPr>
          <w:rFonts w:asciiTheme="minorHAnsi" w:hAnsiTheme="minorHAnsi"/>
          <w:sz w:val="22"/>
        </w:rPr>
        <w:t xml:space="preserve">předmětu </w:t>
      </w:r>
      <w:r>
        <w:rPr>
          <w:rFonts w:asciiTheme="minorHAnsi" w:hAnsiTheme="minorHAnsi"/>
          <w:sz w:val="22"/>
        </w:rPr>
        <w:t>plnění</w:t>
      </w:r>
    </w:p>
    <w:p w14:paraId="7358E25D" w14:textId="77777777"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celkovou cenu předmětu plnění</w:t>
      </w:r>
    </w:p>
    <w:p w14:paraId="33F10CE9" w14:textId="77777777" w:rsidR="004B7BB8" w:rsidRDefault="004B7BB8" w:rsidP="004B7BB8">
      <w:pPr>
        <w:jc w:val="both"/>
        <w:rPr>
          <w:rFonts w:asciiTheme="minorHAnsi" w:hAnsiTheme="minorHAnsi" w:cstheme="minorHAnsi"/>
          <w:sz w:val="22"/>
          <w:szCs w:val="22"/>
        </w:rPr>
      </w:pPr>
    </w:p>
    <w:p w14:paraId="41891BB0" w14:textId="77777777" w:rsidR="00115E60" w:rsidRDefault="00115E60" w:rsidP="004B7BB8">
      <w:pPr>
        <w:jc w:val="both"/>
        <w:rPr>
          <w:rFonts w:asciiTheme="minorHAnsi" w:hAnsiTheme="minorHAnsi" w:cstheme="minorHAnsi"/>
          <w:sz w:val="22"/>
          <w:szCs w:val="22"/>
        </w:rPr>
      </w:pPr>
    </w:p>
    <w:p w14:paraId="43F80EFF" w14:textId="77777777" w:rsidR="00115E60" w:rsidRPr="004B7BB8" w:rsidRDefault="00115E60" w:rsidP="004B7BB8">
      <w:pPr>
        <w:jc w:val="both"/>
        <w:rPr>
          <w:rFonts w:asciiTheme="minorHAnsi" w:hAnsiTheme="minorHAnsi" w:cstheme="minorHAnsi"/>
          <w:sz w:val="22"/>
          <w:szCs w:val="22"/>
        </w:rPr>
      </w:pPr>
    </w:p>
    <w:p w14:paraId="1E64213C" w14:textId="77777777"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VII.</w:t>
      </w:r>
    </w:p>
    <w:p w14:paraId="025BB10D" w14:textId="77777777" w:rsidR="004B7BB8" w:rsidRDefault="004B7BB8" w:rsidP="004B7BB8">
      <w:pPr>
        <w:keepNext/>
        <w:spacing w:after="120"/>
        <w:jc w:val="center"/>
        <w:outlineLvl w:val="3"/>
        <w:rPr>
          <w:rFonts w:asciiTheme="minorHAnsi" w:hAnsiTheme="minorHAnsi" w:cstheme="minorHAnsi"/>
          <w:b/>
          <w:szCs w:val="24"/>
        </w:rPr>
      </w:pPr>
      <w:r w:rsidRPr="004B7BB8">
        <w:rPr>
          <w:rFonts w:asciiTheme="minorHAnsi" w:hAnsiTheme="minorHAnsi" w:cstheme="minorHAnsi"/>
          <w:b/>
          <w:szCs w:val="24"/>
        </w:rPr>
        <w:t>Záruka za předmět plnění, záruční podmínky</w:t>
      </w:r>
    </w:p>
    <w:p w14:paraId="12A3E052" w14:textId="77777777" w:rsidR="00115E60" w:rsidRPr="004B7BB8" w:rsidRDefault="00115E60" w:rsidP="00115E60">
      <w:pPr>
        <w:keepNext/>
        <w:jc w:val="center"/>
        <w:outlineLvl w:val="3"/>
        <w:rPr>
          <w:rFonts w:asciiTheme="minorHAnsi" w:hAnsiTheme="minorHAnsi" w:cstheme="minorHAnsi"/>
          <w:b/>
          <w:szCs w:val="24"/>
        </w:rPr>
      </w:pPr>
    </w:p>
    <w:p w14:paraId="33E15DCB" w14:textId="77777777" w:rsidR="004B7BB8" w:rsidRPr="004B7BB8" w:rsidRDefault="004B7BB8" w:rsidP="004B7BB8">
      <w:pPr>
        <w:numPr>
          <w:ilvl w:val="0"/>
          <w:numId w:val="7"/>
        </w:numPr>
        <w:jc w:val="both"/>
        <w:rPr>
          <w:rFonts w:asciiTheme="minorHAnsi" w:hAnsiTheme="minorHAnsi" w:cstheme="minorHAnsi"/>
          <w:sz w:val="22"/>
          <w:szCs w:val="22"/>
        </w:rPr>
      </w:pPr>
      <w:r w:rsidRPr="00B472CD">
        <w:rPr>
          <w:rFonts w:asciiTheme="minorHAnsi" w:hAnsiTheme="minorHAnsi" w:cstheme="minorHAnsi"/>
          <w:sz w:val="22"/>
          <w:szCs w:val="22"/>
        </w:rPr>
        <w:t xml:space="preserve">Prodávající poskytuje kupujícímu na dodaný předmět plnění dle článku II., záruku v trvání </w:t>
      </w:r>
      <w:r w:rsidR="00C07BD7" w:rsidRPr="00B472CD">
        <w:rPr>
          <w:rFonts w:asciiTheme="minorHAnsi" w:hAnsiTheme="minorHAnsi" w:cstheme="minorHAnsi"/>
          <w:sz w:val="22"/>
          <w:szCs w:val="22"/>
        </w:rPr>
        <w:br/>
      </w:r>
      <w:r w:rsidR="004E64A2" w:rsidRPr="00B472CD">
        <w:rPr>
          <w:rFonts w:asciiTheme="minorHAnsi" w:hAnsiTheme="minorHAnsi" w:cstheme="minorHAnsi"/>
          <w:b/>
          <w:sz w:val="22"/>
          <w:szCs w:val="22"/>
        </w:rPr>
        <w:t>24</w:t>
      </w:r>
      <w:r w:rsidR="00C07BD7" w:rsidRPr="00B472CD">
        <w:rPr>
          <w:rFonts w:asciiTheme="minorHAnsi" w:hAnsiTheme="minorHAnsi" w:cstheme="minorHAnsi"/>
          <w:sz w:val="22"/>
          <w:szCs w:val="22"/>
        </w:rPr>
        <w:t xml:space="preserve"> </w:t>
      </w:r>
      <w:r w:rsidRPr="00B472CD">
        <w:rPr>
          <w:rFonts w:asciiTheme="minorHAnsi" w:hAnsiTheme="minorHAnsi" w:cstheme="minorHAnsi"/>
          <w:sz w:val="22"/>
          <w:szCs w:val="22"/>
        </w:rPr>
        <w:t>měsíců ode dne předání předmětu plnění. Záruka se nevztahuje na vady, které způsobí</w:t>
      </w:r>
      <w:r w:rsidRPr="00754C41">
        <w:rPr>
          <w:rFonts w:asciiTheme="minorHAnsi" w:hAnsiTheme="minorHAnsi" w:cstheme="minorHAnsi"/>
          <w:sz w:val="22"/>
          <w:szCs w:val="22"/>
        </w:rPr>
        <w:t xml:space="preserve"> kupující</w:t>
      </w:r>
      <w:r w:rsidRPr="004B7BB8">
        <w:rPr>
          <w:rFonts w:asciiTheme="minorHAnsi" w:hAnsiTheme="minorHAnsi" w:cstheme="minorHAnsi"/>
          <w:sz w:val="22"/>
          <w:szCs w:val="22"/>
        </w:rPr>
        <w:t xml:space="preserve"> nesprávným užíváním předmětu plnění.</w:t>
      </w:r>
    </w:p>
    <w:p w14:paraId="67D80178" w14:textId="77777777" w:rsidR="004B7BB8" w:rsidRPr="004B7BB8" w:rsidRDefault="004B7BB8" w:rsidP="004B7BB8">
      <w:pPr>
        <w:jc w:val="both"/>
        <w:rPr>
          <w:rFonts w:asciiTheme="minorHAnsi" w:hAnsiTheme="minorHAnsi" w:cstheme="minorHAnsi"/>
          <w:sz w:val="22"/>
          <w:szCs w:val="22"/>
        </w:rPr>
      </w:pPr>
    </w:p>
    <w:p w14:paraId="64BD58CB" w14:textId="77777777" w:rsidR="004B7BB8" w:rsidRPr="00754C41" w:rsidRDefault="004B7BB8" w:rsidP="004B7BB8">
      <w:pPr>
        <w:numPr>
          <w:ilvl w:val="0"/>
          <w:numId w:val="7"/>
        </w:numPr>
        <w:jc w:val="both"/>
        <w:rPr>
          <w:rFonts w:asciiTheme="minorHAnsi" w:hAnsiTheme="minorHAnsi" w:cstheme="minorHAnsi"/>
          <w:sz w:val="22"/>
          <w:szCs w:val="22"/>
        </w:rPr>
      </w:pPr>
      <w:r w:rsidRPr="004B7BB8">
        <w:rPr>
          <w:rFonts w:asciiTheme="minorHAnsi" w:hAnsiTheme="minorHAnsi" w:cstheme="minorHAnsi"/>
          <w:sz w:val="22"/>
          <w:szCs w:val="22"/>
        </w:rPr>
        <w:t xml:space="preserve">Vyskytne-li se v průběhu záruční doby na dodaném předmětu vada, oznámí kupující bezodkladně její výskyt prodávajícímu. Práce na odstranění vady v záruční době je prodávající povinen zahájit neprodleně po nahlášení tj. v případě nahlášení závady do 09:00 hodin týž pracovní den, při </w:t>
      </w:r>
      <w:r w:rsidRPr="00754C41">
        <w:rPr>
          <w:rFonts w:asciiTheme="minorHAnsi" w:hAnsiTheme="minorHAnsi" w:cstheme="minorHAnsi"/>
          <w:sz w:val="22"/>
          <w:szCs w:val="22"/>
        </w:rPr>
        <w:t xml:space="preserve">pozdějším nahlášení následující pracovní den, nedojde-li k dohodě o jiném termínu.  </w:t>
      </w:r>
    </w:p>
    <w:p w14:paraId="4F045BC8" w14:textId="77777777" w:rsidR="004B7BB8" w:rsidRPr="00754C41" w:rsidRDefault="004B7BB8" w:rsidP="004B7BB8">
      <w:pPr>
        <w:jc w:val="both"/>
        <w:rPr>
          <w:rFonts w:asciiTheme="minorHAnsi" w:hAnsiTheme="minorHAnsi" w:cstheme="minorHAnsi"/>
          <w:sz w:val="22"/>
          <w:szCs w:val="22"/>
        </w:rPr>
      </w:pPr>
    </w:p>
    <w:p w14:paraId="7541E10B" w14:textId="77777777" w:rsidR="004B7BB8" w:rsidRPr="00754C41" w:rsidRDefault="004B7BB8" w:rsidP="004B7BB8">
      <w:pPr>
        <w:numPr>
          <w:ilvl w:val="0"/>
          <w:numId w:val="7"/>
        </w:numPr>
        <w:jc w:val="both"/>
        <w:rPr>
          <w:rFonts w:asciiTheme="minorHAnsi" w:hAnsiTheme="minorHAnsi" w:cstheme="minorHAnsi"/>
          <w:sz w:val="22"/>
          <w:szCs w:val="22"/>
        </w:rPr>
      </w:pPr>
      <w:r w:rsidRPr="00754C41">
        <w:rPr>
          <w:rFonts w:asciiTheme="minorHAnsi" w:hAnsiTheme="minorHAnsi" w:cstheme="minorHAnsi"/>
          <w:sz w:val="22"/>
          <w:szCs w:val="22"/>
        </w:rPr>
        <w:t>Vada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Takto stanovený termín bude respektovat dodavatelské možnosti prodávajícího.</w:t>
      </w:r>
    </w:p>
    <w:p w14:paraId="7B635795" w14:textId="77777777" w:rsidR="004B7BB8" w:rsidRPr="00754C41" w:rsidRDefault="004B7BB8" w:rsidP="004B7BB8">
      <w:pPr>
        <w:jc w:val="both"/>
        <w:rPr>
          <w:rFonts w:asciiTheme="minorHAnsi" w:hAnsiTheme="minorHAnsi" w:cstheme="minorHAnsi"/>
          <w:sz w:val="22"/>
          <w:szCs w:val="22"/>
        </w:rPr>
      </w:pPr>
    </w:p>
    <w:p w14:paraId="2D23E13F" w14:textId="77777777" w:rsidR="004B7BB8" w:rsidRPr="00754C41" w:rsidRDefault="004B7BB8" w:rsidP="004B7BB8">
      <w:pPr>
        <w:numPr>
          <w:ilvl w:val="0"/>
          <w:numId w:val="7"/>
        </w:numPr>
        <w:jc w:val="both"/>
        <w:rPr>
          <w:rFonts w:asciiTheme="minorHAnsi" w:hAnsiTheme="minorHAnsi" w:cstheme="minorHAnsi"/>
          <w:sz w:val="22"/>
          <w:szCs w:val="22"/>
        </w:rPr>
      </w:pPr>
      <w:r w:rsidRPr="00754C41">
        <w:rPr>
          <w:rFonts w:asciiTheme="minorHAnsi" w:hAnsiTheme="minorHAnsi" w:cstheme="minorHAnsi"/>
          <w:sz w:val="22"/>
          <w:szCs w:val="22"/>
        </w:rPr>
        <w:t>Po dobu trvání záruky na dodané zařízení má kupující zajištěny záruční opravy bezplatně v místě plnění.</w:t>
      </w:r>
    </w:p>
    <w:p w14:paraId="5484F9F0" w14:textId="77777777" w:rsidR="004B7BB8" w:rsidRPr="00754C41" w:rsidRDefault="004B7BB8" w:rsidP="004B7BB8">
      <w:pPr>
        <w:ind w:left="708"/>
        <w:jc w:val="both"/>
        <w:rPr>
          <w:rFonts w:asciiTheme="minorHAnsi" w:hAnsiTheme="minorHAnsi" w:cstheme="minorHAnsi"/>
          <w:sz w:val="22"/>
          <w:szCs w:val="22"/>
        </w:rPr>
      </w:pPr>
    </w:p>
    <w:p w14:paraId="0C75540B" w14:textId="77777777" w:rsidR="004B7BB8" w:rsidRPr="00754C41" w:rsidRDefault="004B7BB8" w:rsidP="004B7BB8">
      <w:pPr>
        <w:numPr>
          <w:ilvl w:val="0"/>
          <w:numId w:val="7"/>
        </w:numPr>
        <w:tabs>
          <w:tab w:val="num" w:pos="1440"/>
        </w:tabs>
        <w:autoSpaceDE w:val="0"/>
        <w:autoSpaceDN w:val="0"/>
        <w:adjustRightInd w:val="0"/>
        <w:jc w:val="both"/>
        <w:rPr>
          <w:rFonts w:asciiTheme="minorHAnsi" w:hAnsiTheme="minorHAnsi" w:cstheme="minorHAnsi"/>
          <w:sz w:val="22"/>
          <w:szCs w:val="22"/>
        </w:rPr>
      </w:pPr>
      <w:r w:rsidRPr="00754C41">
        <w:rPr>
          <w:rFonts w:asciiTheme="minorHAnsi" w:hAnsiTheme="minorHAnsi" w:cstheme="minorHAnsi"/>
          <w:sz w:val="22"/>
          <w:szCs w:val="22"/>
        </w:rPr>
        <w:t>Prodávající se zavazuje, že při provádění předmětu plnění dle této smlouvy neporuší práva třetích osob, která těmto osobám mohou plynout z práv k duševnímu vlastnictví, zejména z práva autorského a práv průmyslového vlastnictví. Za případné porušení této povinnosti ze strany Prodávajícího je vůči takovým třetím osobám odpovědný výhradně Prodávající.</w:t>
      </w:r>
    </w:p>
    <w:p w14:paraId="0C25D409" w14:textId="77777777" w:rsidR="004B7BB8" w:rsidRPr="004B7BB8" w:rsidRDefault="004B7BB8" w:rsidP="004B7BB8">
      <w:pPr>
        <w:tabs>
          <w:tab w:val="num" w:pos="1440"/>
        </w:tabs>
        <w:autoSpaceDE w:val="0"/>
        <w:autoSpaceDN w:val="0"/>
        <w:adjustRightInd w:val="0"/>
        <w:ind w:left="360"/>
        <w:jc w:val="both"/>
        <w:rPr>
          <w:rFonts w:asciiTheme="minorHAnsi" w:hAnsiTheme="minorHAnsi" w:cstheme="minorHAnsi"/>
          <w:sz w:val="22"/>
          <w:szCs w:val="22"/>
        </w:rPr>
      </w:pPr>
    </w:p>
    <w:p w14:paraId="22440CED" w14:textId="77777777" w:rsidR="004B7BB8" w:rsidRDefault="004B7BB8" w:rsidP="004B7BB8">
      <w:pPr>
        <w:jc w:val="both"/>
        <w:rPr>
          <w:rFonts w:asciiTheme="minorHAnsi" w:hAnsiTheme="minorHAnsi" w:cstheme="minorHAnsi"/>
          <w:sz w:val="22"/>
          <w:szCs w:val="22"/>
        </w:rPr>
      </w:pPr>
    </w:p>
    <w:p w14:paraId="27B0A7A8" w14:textId="77777777" w:rsidR="00115E60" w:rsidRPr="004B7BB8" w:rsidRDefault="00115E60" w:rsidP="004B7BB8">
      <w:pPr>
        <w:jc w:val="both"/>
        <w:rPr>
          <w:rFonts w:asciiTheme="minorHAnsi" w:hAnsiTheme="minorHAnsi" w:cstheme="minorHAnsi"/>
          <w:sz w:val="22"/>
          <w:szCs w:val="22"/>
        </w:rPr>
      </w:pPr>
    </w:p>
    <w:p w14:paraId="3F1C9D6A" w14:textId="77777777"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VIII.</w:t>
      </w:r>
    </w:p>
    <w:p w14:paraId="47CFCCFD" w14:textId="77777777" w:rsidR="004B7BB8" w:rsidRPr="00115E60" w:rsidRDefault="004B7BB8" w:rsidP="004B7BB8">
      <w:pPr>
        <w:spacing w:after="120"/>
        <w:jc w:val="center"/>
        <w:rPr>
          <w:rFonts w:asciiTheme="minorHAnsi" w:hAnsiTheme="minorHAnsi" w:cstheme="minorHAnsi"/>
          <w:b/>
          <w:szCs w:val="24"/>
        </w:rPr>
      </w:pPr>
      <w:r w:rsidRPr="004B7BB8">
        <w:rPr>
          <w:rFonts w:asciiTheme="minorHAnsi" w:hAnsiTheme="minorHAnsi" w:cstheme="minorHAnsi"/>
          <w:b/>
          <w:szCs w:val="24"/>
        </w:rPr>
        <w:t>Převzetí předmětu plnění</w:t>
      </w:r>
    </w:p>
    <w:p w14:paraId="09F7EBD1" w14:textId="77777777" w:rsidR="00115E60" w:rsidRPr="004B7BB8" w:rsidRDefault="00115E60" w:rsidP="00115E60">
      <w:pPr>
        <w:jc w:val="center"/>
        <w:rPr>
          <w:rFonts w:asciiTheme="minorHAnsi" w:hAnsiTheme="minorHAnsi" w:cstheme="minorHAnsi"/>
          <w:b/>
          <w:sz w:val="22"/>
          <w:szCs w:val="22"/>
        </w:rPr>
      </w:pPr>
    </w:p>
    <w:p w14:paraId="071E659B" w14:textId="77777777" w:rsidR="004B7BB8" w:rsidRPr="004B7BB8" w:rsidRDefault="004B7BB8" w:rsidP="004B7BB8">
      <w:pPr>
        <w:numPr>
          <w:ilvl w:val="0"/>
          <w:numId w:val="12"/>
        </w:numPr>
        <w:ind w:left="426" w:hanging="426"/>
        <w:jc w:val="both"/>
        <w:rPr>
          <w:rFonts w:asciiTheme="minorHAnsi" w:hAnsiTheme="minorHAnsi" w:cstheme="minorHAnsi"/>
          <w:sz w:val="22"/>
          <w:szCs w:val="22"/>
        </w:rPr>
      </w:pPr>
      <w:r w:rsidRPr="004B7BB8">
        <w:rPr>
          <w:rFonts w:asciiTheme="minorHAnsi" w:hAnsiTheme="minorHAnsi" w:cstheme="minorHAnsi"/>
          <w:sz w:val="22"/>
          <w:szCs w:val="22"/>
        </w:rPr>
        <w:t>K převzetí předmětu plnění vyzve prodávající kupujícího 3 pracovní dny předem.</w:t>
      </w:r>
    </w:p>
    <w:p w14:paraId="342C9306" w14:textId="77777777" w:rsidR="004B7BB8" w:rsidRPr="004B7BB8" w:rsidRDefault="004B7BB8" w:rsidP="004B7BB8">
      <w:pPr>
        <w:jc w:val="both"/>
        <w:rPr>
          <w:rFonts w:asciiTheme="minorHAnsi" w:hAnsiTheme="minorHAnsi" w:cstheme="minorHAnsi"/>
          <w:sz w:val="22"/>
          <w:szCs w:val="22"/>
        </w:rPr>
      </w:pPr>
    </w:p>
    <w:p w14:paraId="2D110AFF" w14:textId="77777777" w:rsidR="004B7BB8" w:rsidRPr="00754C41" w:rsidRDefault="004B7BB8" w:rsidP="004B7BB8">
      <w:pPr>
        <w:numPr>
          <w:ilvl w:val="0"/>
          <w:numId w:val="12"/>
        </w:numPr>
        <w:ind w:left="426" w:hanging="426"/>
        <w:jc w:val="both"/>
        <w:rPr>
          <w:rFonts w:asciiTheme="minorHAnsi" w:hAnsiTheme="minorHAnsi" w:cstheme="minorHAnsi"/>
          <w:sz w:val="22"/>
          <w:szCs w:val="22"/>
        </w:rPr>
      </w:pPr>
      <w:r w:rsidRPr="00754C41">
        <w:rPr>
          <w:rFonts w:asciiTheme="minorHAnsi" w:hAnsiTheme="minorHAnsi" w:cstheme="minorHAnsi"/>
          <w:sz w:val="22"/>
          <w:szCs w:val="22"/>
        </w:rPr>
        <w:t>Kupující není povinen převzít předmět plnění vykazující vady a nedodělky.</w:t>
      </w:r>
    </w:p>
    <w:p w14:paraId="01DFACDC" w14:textId="77777777" w:rsidR="004B7BB8" w:rsidRPr="00754C41" w:rsidRDefault="004B7BB8" w:rsidP="004B7BB8">
      <w:pPr>
        <w:jc w:val="both"/>
        <w:rPr>
          <w:rFonts w:asciiTheme="minorHAnsi" w:hAnsiTheme="minorHAnsi" w:cstheme="minorHAnsi"/>
          <w:sz w:val="22"/>
          <w:szCs w:val="22"/>
        </w:rPr>
      </w:pPr>
    </w:p>
    <w:p w14:paraId="7CF72DB0" w14:textId="77777777" w:rsidR="004B7BB8" w:rsidRPr="00754C41" w:rsidRDefault="004B7BB8" w:rsidP="004B7BB8">
      <w:pPr>
        <w:numPr>
          <w:ilvl w:val="0"/>
          <w:numId w:val="12"/>
        </w:numPr>
        <w:ind w:left="426" w:hanging="426"/>
        <w:jc w:val="both"/>
        <w:rPr>
          <w:rFonts w:asciiTheme="minorHAnsi" w:hAnsiTheme="minorHAnsi" w:cstheme="minorHAnsi"/>
          <w:sz w:val="22"/>
          <w:szCs w:val="22"/>
        </w:rPr>
      </w:pPr>
      <w:r w:rsidRPr="00754C41">
        <w:rPr>
          <w:rFonts w:asciiTheme="minorHAnsi" w:hAnsiTheme="minorHAnsi" w:cstheme="minorHAnsi"/>
          <w:sz w:val="22"/>
          <w:szCs w:val="22"/>
        </w:rPr>
        <w:t>K předání předmětu plnění připraví a doloží prodávající:</w:t>
      </w:r>
    </w:p>
    <w:p w14:paraId="31A0BADE" w14:textId="77777777" w:rsidR="004B7BB8" w:rsidRPr="00754C41" w:rsidRDefault="004B7BB8" w:rsidP="004B7BB8">
      <w:pPr>
        <w:numPr>
          <w:ilvl w:val="0"/>
          <w:numId w:val="14"/>
        </w:numPr>
        <w:ind w:left="1134"/>
        <w:jc w:val="both"/>
        <w:rPr>
          <w:rFonts w:asciiTheme="minorHAnsi" w:hAnsiTheme="minorHAnsi" w:cstheme="minorHAnsi"/>
          <w:sz w:val="22"/>
          <w:szCs w:val="22"/>
        </w:rPr>
      </w:pPr>
      <w:r w:rsidRPr="00754C41">
        <w:rPr>
          <w:rFonts w:asciiTheme="minorHAnsi" w:hAnsiTheme="minorHAnsi" w:cstheme="minorHAnsi"/>
          <w:sz w:val="22"/>
          <w:szCs w:val="22"/>
        </w:rPr>
        <w:t xml:space="preserve">předávací protokol, </w:t>
      </w:r>
    </w:p>
    <w:p w14:paraId="7E2D9FDA" w14:textId="77777777" w:rsidR="004B7BB8" w:rsidRPr="00754C41" w:rsidRDefault="004B7BB8" w:rsidP="004B7BB8">
      <w:pPr>
        <w:numPr>
          <w:ilvl w:val="0"/>
          <w:numId w:val="14"/>
        </w:numPr>
        <w:ind w:left="1134"/>
        <w:jc w:val="both"/>
        <w:rPr>
          <w:rFonts w:asciiTheme="minorHAnsi" w:hAnsiTheme="minorHAnsi" w:cstheme="minorHAnsi"/>
          <w:sz w:val="22"/>
          <w:szCs w:val="22"/>
        </w:rPr>
      </w:pPr>
      <w:r w:rsidRPr="00754C41">
        <w:rPr>
          <w:rFonts w:asciiTheme="minorHAnsi" w:hAnsiTheme="minorHAnsi" w:cstheme="minorHAnsi"/>
          <w:sz w:val="22"/>
          <w:szCs w:val="22"/>
        </w:rPr>
        <w:t>dodací listy, záruční listy,</w:t>
      </w:r>
    </w:p>
    <w:p w14:paraId="375A59CB" w14:textId="77777777" w:rsidR="004B7BB8" w:rsidRPr="00754C41" w:rsidRDefault="004B7BB8" w:rsidP="004B7BB8">
      <w:pPr>
        <w:numPr>
          <w:ilvl w:val="0"/>
          <w:numId w:val="14"/>
        </w:numPr>
        <w:spacing w:after="120"/>
        <w:ind w:left="1134" w:hanging="357"/>
        <w:jc w:val="both"/>
        <w:rPr>
          <w:rFonts w:asciiTheme="minorHAnsi" w:hAnsiTheme="minorHAnsi" w:cstheme="minorHAnsi"/>
          <w:sz w:val="22"/>
          <w:szCs w:val="22"/>
        </w:rPr>
      </w:pPr>
      <w:r w:rsidRPr="00754C41">
        <w:rPr>
          <w:rFonts w:asciiTheme="minorHAnsi" w:hAnsiTheme="minorHAnsi" w:cstheme="minorHAnsi"/>
          <w:sz w:val="22"/>
          <w:szCs w:val="22"/>
        </w:rPr>
        <w:t>doklady prokazující, že na rozvody pitné vody byly použity materiály určené pro trvalý styk s pitnou vodou podle vyhlášky MZ ČR č. 409/2005 Sb., o hygienických požadavcích na výrobky přicházející do přímého styku s vodou a na úpravu vody, v platném znění,</w:t>
      </w:r>
    </w:p>
    <w:p w14:paraId="2033944B" w14:textId="77777777" w:rsidR="004B7BB8" w:rsidRPr="00754C41" w:rsidRDefault="004B7BB8" w:rsidP="004B7BB8">
      <w:pPr>
        <w:tabs>
          <w:tab w:val="left" w:pos="284"/>
        </w:tabs>
        <w:spacing w:after="120"/>
        <w:ind w:left="360"/>
        <w:jc w:val="both"/>
        <w:rPr>
          <w:rFonts w:ascii="Calibri" w:hAnsi="Calibri" w:cs="Arial"/>
          <w:sz w:val="22"/>
          <w:szCs w:val="22"/>
        </w:rPr>
      </w:pPr>
      <w:r w:rsidRPr="00754C41">
        <w:rPr>
          <w:rFonts w:ascii="Calibri" w:hAnsi="Calibri" w:cs="Arial"/>
          <w:sz w:val="22"/>
          <w:szCs w:val="22"/>
        </w:rPr>
        <w:t>Bez těchto dokladů nelze považovat dílo za dokončené a schopné předání.</w:t>
      </w:r>
    </w:p>
    <w:p w14:paraId="75CCC906" w14:textId="77777777" w:rsidR="004B7BB8" w:rsidRPr="00754C41" w:rsidRDefault="004B7BB8" w:rsidP="004B7BB8">
      <w:pPr>
        <w:jc w:val="center"/>
        <w:rPr>
          <w:rFonts w:asciiTheme="minorHAnsi" w:hAnsiTheme="minorHAnsi" w:cstheme="minorHAnsi"/>
          <w:b/>
          <w:szCs w:val="24"/>
        </w:rPr>
      </w:pPr>
      <w:r w:rsidRPr="00754C41">
        <w:rPr>
          <w:rFonts w:asciiTheme="minorHAnsi" w:hAnsiTheme="minorHAnsi" w:cstheme="minorHAnsi"/>
          <w:b/>
          <w:szCs w:val="24"/>
        </w:rPr>
        <w:lastRenderedPageBreak/>
        <w:t>IX.</w:t>
      </w:r>
    </w:p>
    <w:p w14:paraId="4C48EBD5" w14:textId="77777777" w:rsidR="004B7BB8" w:rsidRPr="00754C41" w:rsidRDefault="004B7BB8" w:rsidP="004B7BB8">
      <w:pPr>
        <w:spacing w:after="120"/>
        <w:jc w:val="center"/>
        <w:rPr>
          <w:rFonts w:asciiTheme="minorHAnsi" w:hAnsiTheme="minorHAnsi" w:cstheme="minorHAnsi"/>
          <w:b/>
          <w:szCs w:val="24"/>
        </w:rPr>
      </w:pPr>
      <w:r w:rsidRPr="00754C41">
        <w:rPr>
          <w:rFonts w:asciiTheme="minorHAnsi" w:hAnsiTheme="minorHAnsi" w:cstheme="minorHAnsi"/>
          <w:b/>
          <w:szCs w:val="24"/>
        </w:rPr>
        <w:t>Smluvní pokuty</w:t>
      </w:r>
    </w:p>
    <w:p w14:paraId="248C1F93" w14:textId="77777777" w:rsidR="00115E60" w:rsidRPr="00754C41" w:rsidRDefault="00115E60" w:rsidP="00115E60">
      <w:pPr>
        <w:jc w:val="center"/>
        <w:rPr>
          <w:rFonts w:asciiTheme="minorHAnsi" w:hAnsiTheme="minorHAnsi" w:cstheme="minorHAnsi"/>
          <w:sz w:val="22"/>
          <w:szCs w:val="22"/>
        </w:rPr>
      </w:pPr>
    </w:p>
    <w:p w14:paraId="2EA41209" w14:textId="77777777"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V případě, že prodávající nedodrží termín dodání předmětu plnění dle článku IV. odst. 1 uhradí prodávající kupujícímu smluvní pokutu ve výši 0,1 % z ceny předmětu plnění za každý den prodlení.</w:t>
      </w:r>
    </w:p>
    <w:p w14:paraId="6754AF9F" w14:textId="77777777" w:rsidR="004B7BB8" w:rsidRPr="004B7BB8" w:rsidRDefault="004B7BB8" w:rsidP="004B7BB8">
      <w:pPr>
        <w:jc w:val="both"/>
        <w:rPr>
          <w:rFonts w:asciiTheme="minorHAnsi" w:hAnsiTheme="minorHAnsi" w:cstheme="minorHAnsi"/>
          <w:sz w:val="22"/>
          <w:szCs w:val="22"/>
        </w:rPr>
      </w:pPr>
    </w:p>
    <w:p w14:paraId="36E24420" w14:textId="77777777" w:rsidR="004B7BB8" w:rsidRPr="00754C41" w:rsidRDefault="004B7BB8" w:rsidP="004B7BB8">
      <w:pPr>
        <w:numPr>
          <w:ilvl w:val="0"/>
          <w:numId w:val="11"/>
        </w:numPr>
        <w:autoSpaceDE w:val="0"/>
        <w:autoSpaceDN w:val="0"/>
        <w:adjustRightInd w:val="0"/>
        <w:jc w:val="both"/>
        <w:rPr>
          <w:rFonts w:asciiTheme="minorHAnsi" w:hAnsiTheme="minorHAnsi" w:cstheme="minorHAnsi"/>
          <w:sz w:val="22"/>
          <w:szCs w:val="22"/>
        </w:rPr>
      </w:pPr>
      <w:r w:rsidRPr="00754C41">
        <w:rPr>
          <w:rFonts w:asciiTheme="minorHAnsi" w:hAnsiTheme="minorHAnsi" w:cstheme="minorHAnsi"/>
          <w:sz w:val="22"/>
          <w:szCs w:val="22"/>
        </w:rPr>
        <w:t xml:space="preserve">Prodávající odpovídá za škodu způsobenou kupujícímu tím, že předmět smlouvy nebyl dodán řádně či včas. </w:t>
      </w:r>
    </w:p>
    <w:p w14:paraId="215C3F8B" w14:textId="77777777" w:rsidR="004B7BB8" w:rsidRPr="00754C41" w:rsidRDefault="004B7BB8" w:rsidP="004B7BB8">
      <w:pPr>
        <w:autoSpaceDE w:val="0"/>
        <w:autoSpaceDN w:val="0"/>
        <w:adjustRightInd w:val="0"/>
        <w:ind w:left="360"/>
        <w:jc w:val="both"/>
        <w:rPr>
          <w:rFonts w:asciiTheme="minorHAnsi" w:hAnsiTheme="minorHAnsi" w:cstheme="minorHAnsi"/>
          <w:sz w:val="22"/>
          <w:szCs w:val="22"/>
        </w:rPr>
      </w:pPr>
    </w:p>
    <w:p w14:paraId="6AFE68A6" w14:textId="77777777"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 xml:space="preserve">V případě, že kupující bude v prodlení se zaplacením faktury prodávajícímu, zaplatí kupující prodávajícímu smluvní pokutu ve výši 0,1 % z dlužné částky za každý den prodlení. </w:t>
      </w:r>
    </w:p>
    <w:p w14:paraId="3D018823" w14:textId="77777777" w:rsidR="004B7BB8" w:rsidRPr="00754C41" w:rsidRDefault="004B7BB8" w:rsidP="004B7BB8">
      <w:pPr>
        <w:jc w:val="both"/>
        <w:rPr>
          <w:rFonts w:asciiTheme="minorHAnsi" w:hAnsiTheme="minorHAnsi" w:cstheme="minorHAnsi"/>
          <w:sz w:val="22"/>
          <w:szCs w:val="22"/>
        </w:rPr>
      </w:pPr>
    </w:p>
    <w:p w14:paraId="7ED08CD7" w14:textId="77777777"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 xml:space="preserve">V případě prodlení prodávajícího s odstraněním vady v záruční lhůtě dle čl. VII. odst. 3 této smlouvy, se prodávající zavazuje uhradit kupujícímu smluvní pokutu ve výši </w:t>
      </w:r>
      <w:r w:rsidR="000D1882" w:rsidRPr="00754C41">
        <w:rPr>
          <w:rFonts w:asciiTheme="minorHAnsi" w:hAnsiTheme="minorHAnsi" w:cstheme="minorHAnsi"/>
          <w:sz w:val="22"/>
          <w:szCs w:val="22"/>
        </w:rPr>
        <w:t>5</w:t>
      </w:r>
      <w:r w:rsidRPr="00754C41">
        <w:rPr>
          <w:rFonts w:asciiTheme="minorHAnsi" w:hAnsiTheme="minorHAnsi" w:cstheme="minorHAnsi"/>
          <w:sz w:val="22"/>
          <w:szCs w:val="22"/>
        </w:rPr>
        <w:t>00,- Kč za každé takovéto porušení smlouvy a den prodlení.</w:t>
      </w:r>
    </w:p>
    <w:p w14:paraId="21B8040D" w14:textId="77777777" w:rsidR="004B7BB8" w:rsidRPr="00754C41" w:rsidRDefault="004B7BB8" w:rsidP="004B7BB8">
      <w:pPr>
        <w:jc w:val="both"/>
        <w:rPr>
          <w:rFonts w:asciiTheme="minorHAnsi" w:hAnsiTheme="minorHAnsi" w:cstheme="minorHAnsi"/>
          <w:sz w:val="22"/>
          <w:szCs w:val="22"/>
        </w:rPr>
      </w:pPr>
    </w:p>
    <w:p w14:paraId="2B802896" w14:textId="77777777"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Zaplacením smluvních pokut není dotčena povinnost prodávajícího k náhradě škody způsobené porušením povinností, na níž se smluvní pokuta vztahuje, a oprávnění kupujícího náhradu škody požadovat. Škodou se rozumí i penalizace (obvyklá v daném místě a čase), kterou bude muset kupující uhradit z titulu prodlení prodávajícího s dokončením prací. Škoda musí být uhrazena v plném rozsahu, tedy i v případě, že přesahuje výši smluvní pokuty.</w:t>
      </w:r>
    </w:p>
    <w:p w14:paraId="6EA1CF5E" w14:textId="77777777" w:rsidR="004B7BB8" w:rsidRPr="00754C41" w:rsidRDefault="004B7BB8" w:rsidP="004B7BB8">
      <w:pPr>
        <w:ind w:left="708"/>
        <w:jc w:val="both"/>
        <w:rPr>
          <w:rFonts w:asciiTheme="minorHAnsi" w:hAnsiTheme="minorHAnsi" w:cstheme="minorHAnsi"/>
          <w:sz w:val="22"/>
          <w:szCs w:val="22"/>
        </w:rPr>
      </w:pPr>
    </w:p>
    <w:p w14:paraId="509D30EC" w14:textId="77777777"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Sankce i způsobená škoda jsou splatné do 30 kalendářních dnů ode dne doručení písemné výzvy k jejich zaplacení povinné smluvní straně.</w:t>
      </w:r>
    </w:p>
    <w:p w14:paraId="396ABD9A" w14:textId="77777777" w:rsidR="004B7BB8" w:rsidRPr="00754C41" w:rsidRDefault="004B7BB8" w:rsidP="004B7BB8">
      <w:pPr>
        <w:jc w:val="both"/>
        <w:rPr>
          <w:rFonts w:asciiTheme="minorHAnsi" w:hAnsiTheme="minorHAnsi" w:cstheme="minorHAnsi"/>
          <w:sz w:val="22"/>
          <w:szCs w:val="22"/>
        </w:rPr>
      </w:pPr>
    </w:p>
    <w:p w14:paraId="4EF89E0D" w14:textId="77777777"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Zaplacením smluvních pokut, penále a škod nezaniká povinnost dokončit předmět plnění dle této smlouvy.</w:t>
      </w:r>
    </w:p>
    <w:p w14:paraId="32D44226" w14:textId="77777777" w:rsidR="004B7BB8" w:rsidRPr="00754C41" w:rsidRDefault="004B7BB8" w:rsidP="004B7BB8">
      <w:pPr>
        <w:jc w:val="both"/>
        <w:rPr>
          <w:rFonts w:asciiTheme="minorHAnsi" w:hAnsiTheme="minorHAnsi" w:cstheme="minorHAnsi"/>
          <w:sz w:val="22"/>
          <w:szCs w:val="22"/>
        </w:rPr>
      </w:pPr>
    </w:p>
    <w:p w14:paraId="13FA7516" w14:textId="77777777"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Vypočtenou smluvní pokutu, na kterou vznikne kupujícímu nárok, může kupující započítat proti doplatku ceny předmětu plnění fakturované prodávajícím.</w:t>
      </w:r>
    </w:p>
    <w:p w14:paraId="0A6A9933" w14:textId="77777777" w:rsidR="004B7BB8" w:rsidRPr="004B7BB8" w:rsidRDefault="004B7BB8" w:rsidP="004B7BB8">
      <w:pPr>
        <w:ind w:left="708"/>
        <w:jc w:val="both"/>
        <w:rPr>
          <w:rFonts w:asciiTheme="minorHAnsi" w:hAnsiTheme="minorHAnsi" w:cstheme="minorHAnsi"/>
          <w:sz w:val="22"/>
          <w:szCs w:val="22"/>
        </w:rPr>
      </w:pPr>
    </w:p>
    <w:p w14:paraId="3683E297" w14:textId="77777777" w:rsidR="004B7BB8" w:rsidRDefault="004B7BB8" w:rsidP="004B7BB8">
      <w:pPr>
        <w:jc w:val="both"/>
        <w:rPr>
          <w:rFonts w:asciiTheme="minorHAnsi" w:hAnsiTheme="minorHAnsi" w:cstheme="minorHAnsi"/>
          <w:sz w:val="22"/>
          <w:szCs w:val="22"/>
        </w:rPr>
      </w:pPr>
    </w:p>
    <w:p w14:paraId="7C988302" w14:textId="77777777" w:rsidR="00115E60" w:rsidRDefault="00115E60" w:rsidP="004B7BB8">
      <w:pPr>
        <w:jc w:val="both"/>
        <w:rPr>
          <w:rFonts w:asciiTheme="minorHAnsi" w:hAnsiTheme="minorHAnsi" w:cstheme="minorHAnsi"/>
          <w:sz w:val="22"/>
          <w:szCs w:val="22"/>
        </w:rPr>
      </w:pPr>
    </w:p>
    <w:p w14:paraId="01E6E0DC" w14:textId="77777777" w:rsidR="00115E60" w:rsidRPr="004B7BB8" w:rsidRDefault="00115E60" w:rsidP="004B7BB8">
      <w:pPr>
        <w:jc w:val="both"/>
        <w:rPr>
          <w:rFonts w:asciiTheme="minorHAnsi" w:hAnsiTheme="minorHAnsi" w:cstheme="minorHAnsi"/>
          <w:sz w:val="22"/>
          <w:szCs w:val="22"/>
        </w:rPr>
      </w:pPr>
    </w:p>
    <w:p w14:paraId="114D1897" w14:textId="77777777"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X.</w:t>
      </w:r>
    </w:p>
    <w:p w14:paraId="55B502F7" w14:textId="77777777" w:rsidR="004B7BB8" w:rsidRDefault="004B7BB8" w:rsidP="004B7BB8">
      <w:pPr>
        <w:keepNext/>
        <w:spacing w:after="120"/>
        <w:jc w:val="center"/>
        <w:outlineLvl w:val="3"/>
        <w:rPr>
          <w:rFonts w:asciiTheme="minorHAnsi" w:hAnsiTheme="minorHAnsi" w:cstheme="minorHAnsi"/>
          <w:b/>
          <w:szCs w:val="24"/>
        </w:rPr>
      </w:pPr>
      <w:r w:rsidRPr="004B7BB8">
        <w:rPr>
          <w:rFonts w:asciiTheme="minorHAnsi" w:hAnsiTheme="minorHAnsi" w:cstheme="minorHAnsi"/>
          <w:b/>
          <w:szCs w:val="24"/>
        </w:rPr>
        <w:t>Ostatní ujednání</w:t>
      </w:r>
    </w:p>
    <w:p w14:paraId="1C3FB1B9" w14:textId="77777777" w:rsidR="00115E60" w:rsidRPr="004B7BB8" w:rsidRDefault="00115E60" w:rsidP="00115E60">
      <w:pPr>
        <w:keepNext/>
        <w:jc w:val="center"/>
        <w:outlineLvl w:val="3"/>
        <w:rPr>
          <w:rFonts w:asciiTheme="minorHAnsi" w:hAnsiTheme="minorHAnsi" w:cstheme="minorHAnsi"/>
          <w:b/>
          <w:szCs w:val="24"/>
        </w:rPr>
      </w:pPr>
    </w:p>
    <w:p w14:paraId="5291C093" w14:textId="77777777"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Vlastnické právo k  předmětu plnění dle této smlouvy přechází na kupujícího jeho protokolárním předáním.</w:t>
      </w:r>
    </w:p>
    <w:p w14:paraId="3C95B459" w14:textId="77777777" w:rsidR="004B7BB8" w:rsidRPr="00754C41" w:rsidRDefault="004B7BB8" w:rsidP="004B7BB8">
      <w:pPr>
        <w:jc w:val="both"/>
        <w:rPr>
          <w:rFonts w:asciiTheme="minorHAnsi" w:hAnsiTheme="minorHAnsi" w:cstheme="minorHAnsi"/>
          <w:sz w:val="22"/>
          <w:szCs w:val="22"/>
        </w:rPr>
      </w:pPr>
    </w:p>
    <w:p w14:paraId="56349837" w14:textId="77777777"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Veškeré závady, poruchy nebo požadavky na servisní zásahy v průběhu záruční doby i po jejím skončení kupující nahlašuje:</w:t>
      </w:r>
    </w:p>
    <w:p w14:paraId="3AC066AC" w14:textId="4B7863CB" w:rsidR="004B7BB8" w:rsidRPr="00B472CD" w:rsidRDefault="004B7BB8" w:rsidP="004B7BB8">
      <w:pPr>
        <w:spacing w:before="120" w:after="120"/>
        <w:ind w:left="426"/>
        <w:jc w:val="both"/>
        <w:rPr>
          <w:rFonts w:asciiTheme="minorHAnsi" w:hAnsiTheme="minorHAnsi" w:cstheme="minorHAnsi"/>
          <w:strike/>
          <w:sz w:val="22"/>
          <w:szCs w:val="22"/>
        </w:rPr>
      </w:pPr>
      <w:r w:rsidRPr="00B472CD">
        <w:rPr>
          <w:rFonts w:asciiTheme="minorHAnsi" w:hAnsiTheme="minorHAnsi" w:cstheme="minorHAnsi"/>
          <w:sz w:val="22"/>
          <w:szCs w:val="22"/>
        </w:rPr>
        <w:t>Jméno a příjmení zodpovědné osoby:</w:t>
      </w:r>
      <w:r w:rsidRPr="00B472CD">
        <w:rPr>
          <w:rFonts w:asciiTheme="minorHAnsi" w:hAnsiTheme="minorHAnsi" w:cstheme="minorHAnsi"/>
          <w:sz w:val="22"/>
          <w:szCs w:val="22"/>
        </w:rPr>
        <w:tab/>
      </w:r>
      <w:del w:id="3" w:author="*Info - ZŠ, MŠ a PŠ Vsetín" w:date="2024-06-19T08:18:00Z">
        <w:r w:rsidR="00AE0F79" w:rsidRPr="00B472CD" w:rsidDel="00614D41">
          <w:rPr>
            <w:rFonts w:asciiTheme="minorHAnsi" w:hAnsiTheme="minorHAnsi" w:cstheme="minorHAnsi"/>
            <w:sz w:val="22"/>
            <w:szCs w:val="22"/>
          </w:rPr>
          <w:delText>Libor L</w:delText>
        </w:r>
        <w:r w:rsidR="00C07BD7" w:rsidRPr="00B472CD" w:rsidDel="00614D41">
          <w:rPr>
            <w:rFonts w:asciiTheme="minorHAnsi" w:hAnsiTheme="minorHAnsi" w:cstheme="minorHAnsi"/>
            <w:sz w:val="22"/>
            <w:szCs w:val="22"/>
          </w:rPr>
          <w:delText>u</w:delText>
        </w:r>
        <w:r w:rsidR="00AE0F79" w:rsidRPr="00B472CD" w:rsidDel="00614D41">
          <w:rPr>
            <w:rFonts w:asciiTheme="minorHAnsi" w:hAnsiTheme="minorHAnsi" w:cstheme="minorHAnsi"/>
            <w:sz w:val="22"/>
            <w:szCs w:val="22"/>
          </w:rPr>
          <w:delText>keš, vedoucí servisu</w:delText>
        </w:r>
      </w:del>
    </w:p>
    <w:p w14:paraId="022FB585" w14:textId="6499462D" w:rsidR="004B7BB8" w:rsidRPr="00B472CD" w:rsidRDefault="004B7BB8" w:rsidP="004B7BB8">
      <w:pPr>
        <w:spacing w:before="120" w:after="120"/>
        <w:ind w:left="426"/>
        <w:jc w:val="both"/>
        <w:rPr>
          <w:rFonts w:asciiTheme="minorHAnsi" w:hAnsiTheme="minorHAnsi" w:cstheme="minorHAnsi"/>
          <w:strike/>
          <w:sz w:val="22"/>
          <w:szCs w:val="22"/>
        </w:rPr>
      </w:pPr>
      <w:r w:rsidRPr="00B472CD">
        <w:rPr>
          <w:rFonts w:asciiTheme="minorHAnsi" w:hAnsiTheme="minorHAnsi" w:cstheme="minorHAnsi"/>
          <w:sz w:val="22"/>
          <w:szCs w:val="22"/>
        </w:rPr>
        <w:t>Adresa:</w:t>
      </w:r>
      <w:r w:rsidRPr="00B472CD">
        <w:rPr>
          <w:rFonts w:asciiTheme="minorHAnsi" w:hAnsiTheme="minorHAnsi" w:cstheme="minorHAnsi"/>
          <w:sz w:val="22"/>
          <w:szCs w:val="22"/>
        </w:rPr>
        <w:tab/>
      </w:r>
      <w:r w:rsidRPr="00B472CD">
        <w:rPr>
          <w:rFonts w:asciiTheme="minorHAnsi" w:hAnsiTheme="minorHAnsi" w:cstheme="minorHAnsi"/>
          <w:sz w:val="22"/>
          <w:szCs w:val="22"/>
        </w:rPr>
        <w:tab/>
      </w:r>
      <w:r w:rsidRPr="00B472CD">
        <w:rPr>
          <w:rFonts w:asciiTheme="minorHAnsi" w:hAnsiTheme="minorHAnsi" w:cstheme="minorHAnsi"/>
          <w:sz w:val="22"/>
          <w:szCs w:val="22"/>
        </w:rPr>
        <w:tab/>
      </w:r>
      <w:r w:rsidRPr="00B472CD">
        <w:rPr>
          <w:rFonts w:asciiTheme="minorHAnsi" w:hAnsiTheme="minorHAnsi" w:cstheme="minorHAnsi"/>
          <w:sz w:val="22"/>
          <w:szCs w:val="22"/>
        </w:rPr>
        <w:tab/>
      </w:r>
      <w:r w:rsidRPr="00B472CD">
        <w:rPr>
          <w:rFonts w:asciiTheme="minorHAnsi" w:hAnsiTheme="minorHAnsi" w:cstheme="minorHAnsi"/>
          <w:sz w:val="22"/>
          <w:szCs w:val="22"/>
        </w:rPr>
        <w:tab/>
      </w:r>
      <w:del w:id="4" w:author="*Info - ZŠ, MŠ a PŠ Vsetín" w:date="2024-06-19T08:19:00Z">
        <w:r w:rsidR="00AE0F79" w:rsidRPr="00B472CD" w:rsidDel="00614D41">
          <w:rPr>
            <w:rFonts w:asciiTheme="minorHAnsi" w:hAnsiTheme="minorHAnsi" w:cstheme="minorHAnsi"/>
            <w:sz w:val="22"/>
            <w:szCs w:val="22"/>
          </w:rPr>
          <w:delText>Huštěnovice 365, PSČ: 687 03 Babice</w:delText>
        </w:r>
      </w:del>
    </w:p>
    <w:p w14:paraId="7B536B68" w14:textId="6726079C" w:rsidR="004B7BB8" w:rsidRPr="004B7BB8" w:rsidRDefault="004B7BB8" w:rsidP="004B7BB8">
      <w:pPr>
        <w:spacing w:before="120" w:after="120"/>
        <w:ind w:left="426"/>
        <w:jc w:val="both"/>
        <w:rPr>
          <w:rFonts w:asciiTheme="minorHAnsi" w:hAnsiTheme="minorHAnsi" w:cstheme="minorHAnsi"/>
          <w:strike/>
          <w:sz w:val="22"/>
          <w:szCs w:val="22"/>
        </w:rPr>
      </w:pPr>
      <w:r w:rsidRPr="00B472CD">
        <w:rPr>
          <w:rFonts w:asciiTheme="minorHAnsi" w:hAnsiTheme="minorHAnsi" w:cstheme="minorHAnsi"/>
          <w:sz w:val="22"/>
          <w:szCs w:val="22"/>
        </w:rPr>
        <w:t>Mobil:</w:t>
      </w:r>
      <w:r w:rsidRPr="00B472CD">
        <w:rPr>
          <w:rFonts w:asciiTheme="minorHAnsi" w:hAnsiTheme="minorHAnsi" w:cstheme="minorHAnsi"/>
          <w:sz w:val="22"/>
          <w:szCs w:val="22"/>
        </w:rPr>
        <w:tab/>
      </w:r>
      <w:r w:rsidRPr="00B472CD">
        <w:rPr>
          <w:rFonts w:asciiTheme="minorHAnsi" w:hAnsiTheme="minorHAnsi" w:cstheme="minorHAnsi"/>
          <w:sz w:val="22"/>
          <w:szCs w:val="22"/>
        </w:rPr>
        <w:tab/>
      </w:r>
      <w:r w:rsidRPr="00B472CD">
        <w:rPr>
          <w:rFonts w:asciiTheme="minorHAnsi" w:hAnsiTheme="minorHAnsi" w:cstheme="minorHAnsi"/>
          <w:sz w:val="22"/>
          <w:szCs w:val="22"/>
        </w:rPr>
        <w:tab/>
      </w:r>
      <w:r w:rsidRPr="00B472CD">
        <w:rPr>
          <w:rFonts w:asciiTheme="minorHAnsi" w:hAnsiTheme="minorHAnsi" w:cstheme="minorHAnsi"/>
          <w:sz w:val="22"/>
          <w:szCs w:val="22"/>
        </w:rPr>
        <w:tab/>
      </w:r>
      <w:r w:rsidRPr="00B472CD">
        <w:rPr>
          <w:rFonts w:asciiTheme="minorHAnsi" w:hAnsiTheme="minorHAnsi" w:cstheme="minorHAnsi"/>
          <w:sz w:val="22"/>
          <w:szCs w:val="22"/>
        </w:rPr>
        <w:tab/>
      </w:r>
      <w:del w:id="5" w:author="*Info - ZŠ, MŠ a PŠ Vsetín" w:date="2024-06-19T08:19:00Z">
        <w:r w:rsidR="00AE0F79" w:rsidRPr="00B472CD" w:rsidDel="00614D41">
          <w:rPr>
            <w:rFonts w:asciiTheme="minorHAnsi" w:hAnsiTheme="minorHAnsi" w:cstheme="minorHAnsi"/>
            <w:sz w:val="22"/>
            <w:szCs w:val="22"/>
          </w:rPr>
          <w:delText>+420 777 785 509</w:delText>
        </w:r>
      </w:del>
    </w:p>
    <w:p w14:paraId="4A4C688C" w14:textId="38FECEA7" w:rsidR="004B7BB8" w:rsidRPr="004B7BB8" w:rsidRDefault="004B7BB8" w:rsidP="004B7BB8">
      <w:pPr>
        <w:spacing w:before="120" w:after="120"/>
        <w:ind w:left="426"/>
        <w:jc w:val="both"/>
        <w:rPr>
          <w:rFonts w:asciiTheme="minorHAnsi" w:hAnsiTheme="minorHAnsi" w:cstheme="minorHAnsi"/>
          <w:strike/>
          <w:sz w:val="22"/>
          <w:szCs w:val="22"/>
        </w:rPr>
      </w:pPr>
      <w:r w:rsidRPr="004B7BB8">
        <w:rPr>
          <w:rFonts w:asciiTheme="minorHAnsi" w:hAnsiTheme="minorHAnsi" w:cstheme="minorHAnsi"/>
          <w:sz w:val="22"/>
          <w:szCs w:val="22"/>
        </w:rPr>
        <w:t>Email:</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del w:id="6" w:author="*Info - ZŠ, MŠ a PŠ Vsetín" w:date="2024-06-19T08:19:00Z">
        <w:r w:rsidR="00AE0F79" w:rsidDel="00614D41">
          <w:rPr>
            <w:rFonts w:asciiTheme="minorHAnsi" w:hAnsiTheme="minorHAnsi" w:cstheme="minorHAnsi"/>
            <w:sz w:val="22"/>
            <w:szCs w:val="22"/>
          </w:rPr>
          <w:delText>servis@seveza.cz</w:delText>
        </w:r>
      </w:del>
    </w:p>
    <w:p w14:paraId="7053A5B0" w14:textId="77777777" w:rsidR="004B7BB8" w:rsidRPr="004B7BB8" w:rsidRDefault="004B7BB8" w:rsidP="004B7BB8">
      <w:pPr>
        <w:jc w:val="both"/>
        <w:rPr>
          <w:rFonts w:asciiTheme="minorHAnsi" w:hAnsiTheme="minorHAnsi" w:cstheme="minorHAnsi"/>
          <w:sz w:val="22"/>
          <w:szCs w:val="22"/>
        </w:rPr>
      </w:pPr>
    </w:p>
    <w:p w14:paraId="5408412E" w14:textId="77777777"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lastRenderedPageBreak/>
        <w:t>Prodávající nese odpovědnost za škody na předmětu plnění do doby fyzického předání a převzetí předmětu plnění kupujícím. Dále nese prodávající odpovědnost za škody způsobené při provádění předmětu plnění kupujícímu či třetím osobám.</w:t>
      </w:r>
    </w:p>
    <w:p w14:paraId="5BB95F72" w14:textId="77777777" w:rsidR="004B7BB8" w:rsidRPr="00754C41" w:rsidRDefault="004B7BB8" w:rsidP="004B7BB8">
      <w:pPr>
        <w:jc w:val="both"/>
        <w:rPr>
          <w:rFonts w:asciiTheme="minorHAnsi" w:hAnsiTheme="minorHAnsi" w:cstheme="minorHAnsi"/>
          <w:sz w:val="22"/>
          <w:szCs w:val="22"/>
        </w:rPr>
      </w:pPr>
    </w:p>
    <w:p w14:paraId="718F7B2B" w14:textId="77777777"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Při plnění této smlouvy je prodávající povinen postupovat s odbornou péčí. Dále se prodávající zavazuje dodržovat právní předpisy, technické normy a podmínky této smlouvy.</w:t>
      </w:r>
    </w:p>
    <w:p w14:paraId="287509E6" w14:textId="77777777" w:rsidR="004B7BB8" w:rsidRPr="00754C41" w:rsidRDefault="004B7BB8" w:rsidP="004B7BB8">
      <w:pPr>
        <w:jc w:val="both"/>
        <w:rPr>
          <w:rFonts w:asciiTheme="minorHAnsi" w:hAnsiTheme="minorHAnsi" w:cstheme="minorHAnsi"/>
          <w:sz w:val="22"/>
          <w:szCs w:val="22"/>
        </w:rPr>
      </w:pPr>
    </w:p>
    <w:p w14:paraId="2D0977F9" w14:textId="77777777"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Použití náhradních výrobků či zařízení oproti této smlouvě je možné pouze s písemným souhlasem kupujícího a za podmínky, že nedojde ke snížení parametrů předmětu plnění.</w:t>
      </w:r>
    </w:p>
    <w:p w14:paraId="5F4C66DE" w14:textId="77777777" w:rsidR="004B7BB8" w:rsidRPr="00754C41" w:rsidRDefault="004B7BB8" w:rsidP="004B7BB8">
      <w:pPr>
        <w:jc w:val="both"/>
        <w:rPr>
          <w:rFonts w:asciiTheme="minorHAnsi" w:hAnsiTheme="minorHAnsi" w:cstheme="minorHAnsi"/>
          <w:sz w:val="22"/>
          <w:szCs w:val="22"/>
        </w:rPr>
      </w:pPr>
    </w:p>
    <w:p w14:paraId="11134392" w14:textId="77777777"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Měnit nebo doplňovat text této smlouvy je možné jen na základě dohody formou průběžně číslovaných dodatků, řádně potvrzených a podepsaných oprávněnými zástupci obou smluvních stran.</w:t>
      </w:r>
    </w:p>
    <w:p w14:paraId="2B13E140" w14:textId="77777777" w:rsidR="004B7BB8" w:rsidRPr="00754C41" w:rsidRDefault="004B7BB8" w:rsidP="004B7BB8">
      <w:pPr>
        <w:ind w:left="708"/>
        <w:jc w:val="both"/>
        <w:rPr>
          <w:rFonts w:asciiTheme="minorHAnsi" w:hAnsiTheme="minorHAnsi" w:cstheme="minorHAnsi"/>
          <w:sz w:val="22"/>
          <w:szCs w:val="22"/>
        </w:rPr>
      </w:pPr>
    </w:p>
    <w:p w14:paraId="34B52A58" w14:textId="77777777"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Zpoždění s uplatněním či neuplatněním určitého nároku, práva nebo ustanovení této smlouvy jednou stranou vůči druhé straně, ani pouze částečný výkon práva se nepovažují za vzdání se práva z této smlouvy oprávněnou smluvní stranou.</w:t>
      </w:r>
    </w:p>
    <w:p w14:paraId="2526407F" w14:textId="77777777" w:rsidR="004B7BB8" w:rsidRPr="00754C41" w:rsidRDefault="004B7BB8" w:rsidP="004B7BB8">
      <w:pPr>
        <w:tabs>
          <w:tab w:val="num" w:pos="360"/>
        </w:tabs>
        <w:jc w:val="both"/>
        <w:rPr>
          <w:rFonts w:asciiTheme="minorHAnsi" w:hAnsiTheme="minorHAnsi" w:cstheme="minorHAnsi"/>
          <w:sz w:val="22"/>
          <w:szCs w:val="22"/>
        </w:rPr>
      </w:pPr>
    </w:p>
    <w:p w14:paraId="47850966" w14:textId="77777777"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V případě, že některá ze stran podstatně poruší povinnosti z této smlouvy vyplývající, má druhá strana právo od této smlouvy odstoupit. Odstoupení musí mít písemnou formu a musí být doručeno druhé smluvní straně, jinak je neplatné. Právní účinky odstoupení nastávají dnem doručení. Pro účely této smlouvy se za podstatné porušení považuje zejména:</w:t>
      </w:r>
    </w:p>
    <w:p w14:paraId="55C66FE9" w14:textId="77777777" w:rsidR="004B7BB8" w:rsidRPr="00754C41" w:rsidRDefault="004B7BB8" w:rsidP="004B7BB8">
      <w:pPr>
        <w:numPr>
          <w:ilvl w:val="0"/>
          <w:numId w:val="6"/>
        </w:numPr>
        <w:tabs>
          <w:tab w:val="num" w:pos="1276"/>
        </w:tabs>
        <w:ind w:left="1418" w:hanging="425"/>
        <w:jc w:val="both"/>
        <w:rPr>
          <w:rFonts w:asciiTheme="minorHAnsi" w:hAnsiTheme="minorHAnsi" w:cstheme="minorHAnsi"/>
          <w:sz w:val="22"/>
          <w:szCs w:val="22"/>
        </w:rPr>
      </w:pPr>
      <w:r w:rsidRPr="00754C41">
        <w:rPr>
          <w:rFonts w:asciiTheme="minorHAnsi" w:hAnsiTheme="minorHAnsi" w:cstheme="minorHAnsi"/>
          <w:sz w:val="22"/>
          <w:szCs w:val="22"/>
        </w:rPr>
        <w:t>prodávající bude déle jak 30 dnů v prodlení s termínem dokončení předmětu plnění</w:t>
      </w:r>
    </w:p>
    <w:p w14:paraId="38C02007" w14:textId="77777777" w:rsidR="004B7BB8" w:rsidRPr="00754C41" w:rsidRDefault="004B7BB8" w:rsidP="004B7BB8">
      <w:pPr>
        <w:numPr>
          <w:ilvl w:val="0"/>
          <w:numId w:val="6"/>
        </w:numPr>
        <w:tabs>
          <w:tab w:val="num" w:pos="1276"/>
        </w:tabs>
        <w:ind w:left="1418" w:hanging="425"/>
        <w:jc w:val="both"/>
        <w:rPr>
          <w:rFonts w:asciiTheme="minorHAnsi" w:hAnsiTheme="minorHAnsi" w:cstheme="minorHAnsi"/>
          <w:sz w:val="22"/>
          <w:szCs w:val="22"/>
        </w:rPr>
      </w:pPr>
      <w:r w:rsidRPr="00754C41">
        <w:rPr>
          <w:rFonts w:asciiTheme="minorHAnsi" w:hAnsiTheme="minorHAnsi" w:cstheme="minorHAnsi"/>
          <w:sz w:val="22"/>
          <w:szCs w:val="22"/>
        </w:rPr>
        <w:t>kupující bude déle jak 30 dnů v prodlení s termínem zaplacení faktur</w:t>
      </w:r>
    </w:p>
    <w:p w14:paraId="3D9972FA" w14:textId="77777777" w:rsidR="004B7BB8" w:rsidRPr="00754C41" w:rsidRDefault="004B7BB8" w:rsidP="004B7BB8">
      <w:pPr>
        <w:numPr>
          <w:ilvl w:val="0"/>
          <w:numId w:val="6"/>
        </w:numPr>
        <w:tabs>
          <w:tab w:val="num" w:pos="1276"/>
        </w:tabs>
        <w:ind w:left="1276" w:hanging="283"/>
        <w:jc w:val="both"/>
        <w:rPr>
          <w:rFonts w:asciiTheme="minorHAnsi" w:hAnsiTheme="minorHAnsi" w:cstheme="minorHAnsi"/>
          <w:sz w:val="22"/>
          <w:szCs w:val="22"/>
        </w:rPr>
      </w:pPr>
      <w:r w:rsidRPr="00754C41">
        <w:rPr>
          <w:rFonts w:asciiTheme="minorHAnsi" w:hAnsiTheme="minorHAnsi" w:cstheme="minorHAnsi"/>
          <w:sz w:val="22"/>
          <w:szCs w:val="22"/>
        </w:rPr>
        <w:t>pokud dodané výrobky a zařízení nebudou splňovat parametry specifikované v podmínkách veřejné zakázky malého rozsahu.</w:t>
      </w:r>
    </w:p>
    <w:p w14:paraId="42DCB0C5" w14:textId="77777777" w:rsidR="004B7BB8" w:rsidRPr="00754C41" w:rsidRDefault="004B7BB8" w:rsidP="004B7BB8">
      <w:pPr>
        <w:tabs>
          <w:tab w:val="num" w:pos="360"/>
        </w:tabs>
        <w:jc w:val="both"/>
        <w:rPr>
          <w:rFonts w:asciiTheme="minorHAnsi" w:hAnsiTheme="minorHAnsi" w:cstheme="minorHAnsi"/>
          <w:sz w:val="22"/>
          <w:szCs w:val="22"/>
        </w:rPr>
      </w:pPr>
    </w:p>
    <w:p w14:paraId="27764824" w14:textId="77777777" w:rsidR="004B7BB8" w:rsidRDefault="004B7BB8" w:rsidP="004B7BB8">
      <w:pPr>
        <w:tabs>
          <w:tab w:val="num" w:pos="360"/>
        </w:tabs>
        <w:jc w:val="both"/>
        <w:rPr>
          <w:rFonts w:asciiTheme="minorHAnsi" w:hAnsiTheme="minorHAnsi" w:cstheme="minorHAnsi"/>
          <w:sz w:val="22"/>
          <w:szCs w:val="22"/>
        </w:rPr>
      </w:pPr>
    </w:p>
    <w:p w14:paraId="7FBA46FE" w14:textId="77777777" w:rsidR="00B472CD" w:rsidRDefault="00B472CD" w:rsidP="004B7BB8">
      <w:pPr>
        <w:tabs>
          <w:tab w:val="num" w:pos="360"/>
        </w:tabs>
        <w:jc w:val="both"/>
        <w:rPr>
          <w:rFonts w:asciiTheme="minorHAnsi" w:hAnsiTheme="minorHAnsi" w:cstheme="minorHAnsi"/>
          <w:sz w:val="22"/>
          <w:szCs w:val="22"/>
        </w:rPr>
      </w:pPr>
    </w:p>
    <w:p w14:paraId="28428E23" w14:textId="77777777" w:rsidR="00B472CD" w:rsidRPr="00754C41" w:rsidRDefault="00B472CD" w:rsidP="004B7BB8">
      <w:pPr>
        <w:tabs>
          <w:tab w:val="num" w:pos="360"/>
        </w:tabs>
        <w:jc w:val="both"/>
        <w:rPr>
          <w:rFonts w:asciiTheme="minorHAnsi" w:hAnsiTheme="minorHAnsi" w:cstheme="minorHAnsi"/>
          <w:sz w:val="22"/>
          <w:szCs w:val="22"/>
        </w:rPr>
      </w:pPr>
    </w:p>
    <w:p w14:paraId="1C53A4F7" w14:textId="77777777" w:rsidR="00115E60" w:rsidRPr="00754C41" w:rsidRDefault="00115E60" w:rsidP="004B7BB8">
      <w:pPr>
        <w:tabs>
          <w:tab w:val="num" w:pos="360"/>
        </w:tabs>
        <w:jc w:val="both"/>
        <w:rPr>
          <w:rFonts w:asciiTheme="minorHAnsi" w:hAnsiTheme="minorHAnsi" w:cstheme="minorHAnsi"/>
          <w:sz w:val="22"/>
          <w:szCs w:val="22"/>
        </w:rPr>
      </w:pPr>
    </w:p>
    <w:p w14:paraId="4FEC5FD0" w14:textId="77777777" w:rsidR="004B7BB8" w:rsidRPr="00754C41" w:rsidRDefault="004B7BB8" w:rsidP="004B7BB8">
      <w:pPr>
        <w:tabs>
          <w:tab w:val="num" w:pos="360"/>
        </w:tabs>
        <w:jc w:val="center"/>
        <w:rPr>
          <w:rFonts w:asciiTheme="minorHAnsi" w:hAnsiTheme="minorHAnsi" w:cstheme="minorHAnsi"/>
          <w:b/>
          <w:szCs w:val="24"/>
        </w:rPr>
      </w:pPr>
      <w:r w:rsidRPr="00754C41">
        <w:rPr>
          <w:rFonts w:asciiTheme="minorHAnsi" w:hAnsiTheme="minorHAnsi" w:cstheme="minorHAnsi"/>
          <w:b/>
          <w:szCs w:val="24"/>
        </w:rPr>
        <w:t>XI.</w:t>
      </w:r>
    </w:p>
    <w:p w14:paraId="3A247E5D" w14:textId="77777777" w:rsidR="004B7BB8" w:rsidRDefault="004B7BB8" w:rsidP="004B7BB8">
      <w:pPr>
        <w:tabs>
          <w:tab w:val="num" w:pos="360"/>
        </w:tabs>
        <w:spacing w:after="120"/>
        <w:jc w:val="center"/>
        <w:rPr>
          <w:rFonts w:asciiTheme="minorHAnsi" w:hAnsiTheme="minorHAnsi" w:cstheme="minorHAnsi"/>
          <w:szCs w:val="24"/>
        </w:rPr>
      </w:pPr>
      <w:r w:rsidRPr="00754C41">
        <w:rPr>
          <w:rFonts w:asciiTheme="minorHAnsi" w:hAnsiTheme="minorHAnsi" w:cstheme="minorHAnsi"/>
          <w:b/>
          <w:szCs w:val="24"/>
        </w:rPr>
        <w:t>Závěrečná ustanovení</w:t>
      </w:r>
      <w:r w:rsidRPr="004B7BB8">
        <w:rPr>
          <w:rFonts w:asciiTheme="minorHAnsi" w:hAnsiTheme="minorHAnsi" w:cstheme="minorHAnsi"/>
          <w:szCs w:val="24"/>
        </w:rPr>
        <w:t xml:space="preserve"> </w:t>
      </w:r>
    </w:p>
    <w:p w14:paraId="25107A6C" w14:textId="77777777" w:rsidR="00115E60" w:rsidRPr="004B7BB8" w:rsidRDefault="00115E60" w:rsidP="00115E60">
      <w:pPr>
        <w:tabs>
          <w:tab w:val="num" w:pos="360"/>
        </w:tabs>
        <w:jc w:val="center"/>
        <w:rPr>
          <w:rFonts w:asciiTheme="minorHAnsi" w:hAnsiTheme="minorHAnsi" w:cstheme="minorHAnsi"/>
          <w:szCs w:val="24"/>
        </w:rPr>
      </w:pPr>
    </w:p>
    <w:p w14:paraId="04354366" w14:textId="77777777" w:rsidR="004B7BB8" w:rsidRPr="004B7BB8" w:rsidRDefault="004B7BB8" w:rsidP="004B7BB8">
      <w:pPr>
        <w:numPr>
          <w:ilvl w:val="0"/>
          <w:numId w:val="9"/>
        </w:numPr>
        <w:autoSpaceDE w:val="0"/>
        <w:autoSpaceDN w:val="0"/>
        <w:adjustRightInd w:val="0"/>
        <w:jc w:val="both"/>
        <w:rPr>
          <w:rFonts w:asciiTheme="minorHAnsi" w:hAnsiTheme="minorHAnsi" w:cstheme="minorHAnsi"/>
          <w:sz w:val="22"/>
          <w:szCs w:val="22"/>
        </w:rPr>
      </w:pPr>
      <w:r w:rsidRPr="004B7BB8">
        <w:rPr>
          <w:rFonts w:asciiTheme="minorHAnsi" w:hAnsiTheme="minorHAnsi" w:cstheme="minorHAnsi"/>
          <w:sz w:val="22"/>
          <w:szCs w:val="22"/>
        </w:rPr>
        <w:t>Názvy článků jsou pouze informativní a vloženy pro přehlednost a nemají žádný vliv na výklad smlouvy.</w:t>
      </w:r>
    </w:p>
    <w:p w14:paraId="0A676272" w14:textId="77777777" w:rsidR="004B7BB8" w:rsidRPr="004B7BB8" w:rsidRDefault="004B7BB8" w:rsidP="004B7BB8">
      <w:pPr>
        <w:autoSpaceDE w:val="0"/>
        <w:autoSpaceDN w:val="0"/>
        <w:adjustRightInd w:val="0"/>
        <w:ind w:left="360"/>
        <w:jc w:val="both"/>
        <w:rPr>
          <w:rFonts w:asciiTheme="minorHAnsi" w:hAnsiTheme="minorHAnsi" w:cstheme="minorHAnsi"/>
          <w:sz w:val="22"/>
          <w:szCs w:val="22"/>
        </w:rPr>
      </w:pPr>
    </w:p>
    <w:p w14:paraId="3B386058" w14:textId="77777777" w:rsidR="004B7BB8" w:rsidRPr="004B7BB8" w:rsidRDefault="004B7BB8" w:rsidP="004B7BB8">
      <w:pPr>
        <w:numPr>
          <w:ilvl w:val="0"/>
          <w:numId w:val="9"/>
        </w:numPr>
        <w:autoSpaceDE w:val="0"/>
        <w:autoSpaceDN w:val="0"/>
        <w:adjustRightInd w:val="0"/>
        <w:jc w:val="both"/>
        <w:rPr>
          <w:rFonts w:asciiTheme="minorHAnsi" w:hAnsiTheme="minorHAnsi" w:cstheme="minorHAnsi"/>
          <w:sz w:val="22"/>
          <w:szCs w:val="22"/>
        </w:rPr>
      </w:pPr>
      <w:r w:rsidRPr="004B7BB8">
        <w:rPr>
          <w:rFonts w:asciiTheme="minorHAnsi" w:hAnsiTheme="minorHAnsi" w:cstheme="minorHAnsi"/>
          <w:sz w:val="22"/>
          <w:szCs w:val="22"/>
        </w:rPr>
        <w:t>Pro případ, že je rozsah některého ustanovení příliš široký v jakémkoliv směru a toto ustanovení nemůže být proto plně účinné a vykonatelné, bude takové ustanovení účinné a vykonatelné</w:t>
      </w:r>
      <w:r w:rsidR="004E64A2">
        <w:rPr>
          <w:rFonts w:asciiTheme="minorHAnsi" w:hAnsiTheme="minorHAnsi" w:cstheme="minorHAnsi"/>
          <w:sz w:val="22"/>
          <w:szCs w:val="22"/>
        </w:rPr>
        <w:br/>
      </w:r>
      <w:r w:rsidRPr="004B7BB8">
        <w:rPr>
          <w:rFonts w:asciiTheme="minorHAnsi" w:hAnsiTheme="minorHAnsi" w:cstheme="minorHAnsi"/>
          <w:sz w:val="22"/>
          <w:szCs w:val="22"/>
        </w:rPr>
        <w:t>v největším možném rozsahu přípustném podle práva a takové ustanovení se bude považovat za změněné v tomto směru.</w:t>
      </w:r>
    </w:p>
    <w:p w14:paraId="7CD4DAE5" w14:textId="77777777" w:rsidR="004B7BB8" w:rsidRPr="004B7BB8" w:rsidRDefault="004B7BB8" w:rsidP="004B7BB8">
      <w:pPr>
        <w:autoSpaceDE w:val="0"/>
        <w:autoSpaceDN w:val="0"/>
        <w:adjustRightInd w:val="0"/>
        <w:ind w:left="360"/>
        <w:jc w:val="both"/>
        <w:rPr>
          <w:rFonts w:asciiTheme="minorHAnsi" w:hAnsiTheme="minorHAnsi" w:cstheme="minorHAnsi"/>
          <w:sz w:val="22"/>
          <w:szCs w:val="22"/>
        </w:rPr>
      </w:pPr>
    </w:p>
    <w:p w14:paraId="0CDE759C" w14:textId="77777777" w:rsidR="004B7BB8" w:rsidRPr="00754C41" w:rsidRDefault="004B7BB8" w:rsidP="004B7BB8">
      <w:pPr>
        <w:numPr>
          <w:ilvl w:val="0"/>
          <w:numId w:val="9"/>
        </w:numPr>
        <w:autoSpaceDE w:val="0"/>
        <w:autoSpaceDN w:val="0"/>
        <w:adjustRightInd w:val="0"/>
        <w:jc w:val="both"/>
        <w:rPr>
          <w:rFonts w:asciiTheme="minorHAnsi" w:hAnsiTheme="minorHAnsi" w:cstheme="minorHAnsi"/>
          <w:sz w:val="22"/>
          <w:szCs w:val="22"/>
        </w:rPr>
      </w:pPr>
      <w:r w:rsidRPr="00754C41">
        <w:rPr>
          <w:rFonts w:asciiTheme="minorHAnsi" w:hAnsiTheme="minorHAnsi" w:cstheme="minorHAnsi"/>
          <w:sz w:val="22"/>
          <w:szCs w:val="22"/>
        </w:rPr>
        <w:t xml:space="preserve">Žádné zamýšlené změny této smlouvy nebudou účinné, pokud nebudou učiněny písemně </w:t>
      </w:r>
      <w:r w:rsidR="000D1882" w:rsidRPr="00754C41">
        <w:rPr>
          <w:rFonts w:asciiTheme="minorHAnsi" w:hAnsiTheme="minorHAnsi" w:cstheme="minorHAnsi"/>
          <w:sz w:val="22"/>
          <w:szCs w:val="22"/>
        </w:rPr>
        <w:br/>
      </w:r>
      <w:r w:rsidRPr="00754C41">
        <w:rPr>
          <w:rFonts w:asciiTheme="minorHAnsi" w:hAnsiTheme="minorHAnsi" w:cstheme="minorHAnsi"/>
          <w:sz w:val="22"/>
          <w:szCs w:val="22"/>
        </w:rPr>
        <w:t>a podepsány oprávněnými zástupci obou smluvních stran.</w:t>
      </w:r>
    </w:p>
    <w:p w14:paraId="4D52A33C" w14:textId="77777777" w:rsidR="004B7BB8" w:rsidRPr="00754C41" w:rsidRDefault="004B7BB8" w:rsidP="004B7BB8">
      <w:pPr>
        <w:ind w:left="708"/>
        <w:jc w:val="both"/>
        <w:rPr>
          <w:rFonts w:asciiTheme="minorHAnsi" w:hAnsiTheme="minorHAnsi" w:cstheme="minorHAnsi"/>
          <w:sz w:val="22"/>
          <w:szCs w:val="22"/>
        </w:rPr>
      </w:pPr>
    </w:p>
    <w:p w14:paraId="764D0C29" w14:textId="77777777" w:rsidR="004B7BB8" w:rsidRPr="00754C41" w:rsidRDefault="004B7BB8" w:rsidP="004B7BB8">
      <w:pPr>
        <w:numPr>
          <w:ilvl w:val="0"/>
          <w:numId w:val="9"/>
        </w:numPr>
        <w:ind w:left="357" w:hanging="357"/>
        <w:jc w:val="both"/>
        <w:rPr>
          <w:rFonts w:asciiTheme="minorHAnsi" w:hAnsiTheme="minorHAnsi" w:cstheme="minorHAnsi"/>
          <w:sz w:val="22"/>
          <w:szCs w:val="22"/>
        </w:rPr>
      </w:pPr>
      <w:r w:rsidRPr="00754C41">
        <w:rPr>
          <w:rFonts w:asciiTheme="minorHAnsi" w:hAnsiTheme="minorHAnsi" w:cstheme="minorHAnsi"/>
          <w:sz w:val="22"/>
          <w:szCs w:val="22"/>
        </w:rPr>
        <w:t xml:space="preserve">Prodávající se zavazuje bezodkladně informovat kupujícího o skutečnosti, že má v evidenci daní zachyceny daňové nedoplatky, a to jak v České republice, tak v zemi sídla, místa podnikání </w:t>
      </w:r>
      <w:r w:rsidR="000D1882" w:rsidRPr="00754C41">
        <w:rPr>
          <w:rFonts w:asciiTheme="minorHAnsi" w:hAnsiTheme="minorHAnsi" w:cstheme="minorHAnsi"/>
          <w:sz w:val="22"/>
          <w:szCs w:val="22"/>
        </w:rPr>
        <w:br/>
      </w:r>
      <w:r w:rsidRPr="00754C41">
        <w:rPr>
          <w:rFonts w:asciiTheme="minorHAnsi" w:hAnsiTheme="minorHAnsi" w:cstheme="minorHAnsi"/>
          <w:sz w:val="22"/>
          <w:szCs w:val="22"/>
        </w:rPr>
        <w:t>či bydliště prodávajícího, a to až do doby úplné úhrady kupní ceny.</w:t>
      </w:r>
    </w:p>
    <w:p w14:paraId="04D87929" w14:textId="77777777" w:rsidR="0024215B" w:rsidRPr="00754C41" w:rsidRDefault="0024215B" w:rsidP="0024215B">
      <w:pPr>
        <w:ind w:left="357"/>
        <w:jc w:val="both"/>
        <w:rPr>
          <w:rFonts w:asciiTheme="minorHAnsi" w:hAnsiTheme="minorHAnsi" w:cstheme="minorHAnsi"/>
          <w:sz w:val="22"/>
          <w:szCs w:val="22"/>
        </w:rPr>
      </w:pPr>
    </w:p>
    <w:p w14:paraId="7FACBB89" w14:textId="77777777" w:rsidR="004B7BB8" w:rsidRPr="00754C41" w:rsidRDefault="004B7BB8" w:rsidP="004B7BB8">
      <w:pPr>
        <w:numPr>
          <w:ilvl w:val="0"/>
          <w:numId w:val="9"/>
        </w:numPr>
        <w:jc w:val="both"/>
        <w:rPr>
          <w:rFonts w:asciiTheme="minorHAnsi" w:hAnsiTheme="minorHAnsi" w:cstheme="minorHAnsi"/>
          <w:sz w:val="22"/>
          <w:szCs w:val="22"/>
        </w:rPr>
      </w:pPr>
      <w:r w:rsidRPr="00754C41">
        <w:rPr>
          <w:rFonts w:asciiTheme="minorHAnsi" w:hAnsiTheme="minorHAnsi" w:cstheme="minorHAnsi"/>
          <w:sz w:val="22"/>
          <w:szCs w:val="22"/>
        </w:rPr>
        <w:t xml:space="preserve">Smlouva se vyhotovuje ve </w:t>
      </w:r>
      <w:r w:rsidR="004E64A2">
        <w:rPr>
          <w:rFonts w:asciiTheme="minorHAnsi" w:hAnsiTheme="minorHAnsi" w:cstheme="minorHAnsi"/>
          <w:sz w:val="22"/>
          <w:szCs w:val="22"/>
        </w:rPr>
        <w:t>2</w:t>
      </w:r>
      <w:r w:rsidRPr="00754C41">
        <w:rPr>
          <w:rFonts w:asciiTheme="minorHAnsi" w:hAnsiTheme="minorHAnsi" w:cstheme="minorHAnsi"/>
          <w:sz w:val="22"/>
          <w:szCs w:val="22"/>
        </w:rPr>
        <w:t xml:space="preserve"> stejnopisech v českém jazyce, z nichž </w:t>
      </w:r>
      <w:r w:rsidR="00BA55FA">
        <w:rPr>
          <w:rFonts w:asciiTheme="minorHAnsi" w:hAnsiTheme="minorHAnsi" w:cstheme="minorHAnsi"/>
          <w:sz w:val="22"/>
          <w:szCs w:val="22"/>
        </w:rPr>
        <w:t>každá strana</w:t>
      </w:r>
      <w:r w:rsidRPr="00754C41">
        <w:rPr>
          <w:rFonts w:asciiTheme="minorHAnsi" w:hAnsiTheme="minorHAnsi" w:cstheme="minorHAnsi"/>
          <w:sz w:val="22"/>
          <w:szCs w:val="22"/>
        </w:rPr>
        <w:t xml:space="preserve"> obdrží </w:t>
      </w:r>
      <w:r w:rsidR="00BA55FA">
        <w:rPr>
          <w:rFonts w:asciiTheme="minorHAnsi" w:hAnsiTheme="minorHAnsi" w:cstheme="minorHAnsi"/>
          <w:sz w:val="22"/>
          <w:szCs w:val="22"/>
        </w:rPr>
        <w:t xml:space="preserve">po </w:t>
      </w:r>
      <w:r w:rsidR="004E64A2">
        <w:rPr>
          <w:rFonts w:asciiTheme="minorHAnsi" w:hAnsiTheme="minorHAnsi" w:cstheme="minorHAnsi"/>
          <w:sz w:val="22"/>
          <w:szCs w:val="22"/>
        </w:rPr>
        <w:t>1</w:t>
      </w:r>
      <w:r w:rsidRPr="00754C41">
        <w:rPr>
          <w:rFonts w:asciiTheme="minorHAnsi" w:hAnsiTheme="minorHAnsi" w:cstheme="minorHAnsi"/>
          <w:sz w:val="22"/>
          <w:szCs w:val="22"/>
        </w:rPr>
        <w:t xml:space="preserve"> vyhotovení. </w:t>
      </w:r>
    </w:p>
    <w:p w14:paraId="20A365F7" w14:textId="77777777" w:rsidR="004B7BB8" w:rsidRPr="00754C41" w:rsidRDefault="004B7BB8" w:rsidP="004B7BB8">
      <w:pPr>
        <w:numPr>
          <w:ilvl w:val="0"/>
          <w:numId w:val="9"/>
        </w:numPr>
        <w:jc w:val="both"/>
        <w:rPr>
          <w:rFonts w:asciiTheme="minorHAnsi" w:hAnsiTheme="minorHAnsi" w:cstheme="minorHAnsi"/>
          <w:sz w:val="22"/>
          <w:szCs w:val="22"/>
        </w:rPr>
      </w:pPr>
      <w:r w:rsidRPr="00754C41">
        <w:rPr>
          <w:rFonts w:asciiTheme="minorHAnsi" w:hAnsiTheme="minorHAnsi" w:cstheme="minorHAnsi"/>
          <w:sz w:val="22"/>
          <w:szCs w:val="22"/>
        </w:rPr>
        <w:lastRenderedPageBreak/>
        <w:t xml:space="preserve">Tato smlouva nabývá platnosti dnem jejího podpisu oběma smluvními stranami. </w:t>
      </w:r>
      <w:r w:rsidR="00BA55FA">
        <w:rPr>
          <w:rFonts w:asciiTheme="minorHAnsi" w:hAnsiTheme="minorHAnsi" w:cstheme="minorHAnsi"/>
          <w:sz w:val="22"/>
          <w:szCs w:val="22"/>
        </w:rPr>
        <w:t>Tato smlouva nabývá ú</w:t>
      </w:r>
      <w:r w:rsidRPr="00754C41">
        <w:rPr>
          <w:rFonts w:asciiTheme="minorHAnsi" w:hAnsiTheme="minorHAnsi" w:cstheme="minorHAnsi"/>
          <w:sz w:val="22"/>
          <w:szCs w:val="22"/>
        </w:rPr>
        <w:t>činnosti dnem</w:t>
      </w:r>
      <w:r w:rsidR="00BA55FA">
        <w:rPr>
          <w:rFonts w:asciiTheme="minorHAnsi" w:hAnsiTheme="minorHAnsi" w:cstheme="minorHAnsi"/>
          <w:sz w:val="22"/>
          <w:szCs w:val="22"/>
        </w:rPr>
        <w:t xml:space="preserve"> jejího</w:t>
      </w:r>
      <w:r w:rsidRPr="00754C41">
        <w:rPr>
          <w:rFonts w:asciiTheme="minorHAnsi" w:hAnsiTheme="minorHAnsi" w:cstheme="minorHAnsi"/>
          <w:sz w:val="22"/>
          <w:szCs w:val="22"/>
        </w:rPr>
        <w:t xml:space="preserve"> zveřejnění v Registru smluv.</w:t>
      </w:r>
    </w:p>
    <w:p w14:paraId="378B7D7D" w14:textId="77777777" w:rsidR="004B7BB8" w:rsidRPr="00754C41" w:rsidRDefault="004B7BB8" w:rsidP="004B7BB8">
      <w:pPr>
        <w:ind w:left="360"/>
        <w:jc w:val="both"/>
        <w:rPr>
          <w:rFonts w:asciiTheme="minorHAnsi" w:hAnsiTheme="minorHAnsi" w:cstheme="minorHAnsi"/>
          <w:sz w:val="22"/>
          <w:szCs w:val="22"/>
        </w:rPr>
      </w:pPr>
    </w:p>
    <w:p w14:paraId="7D59E632" w14:textId="77777777" w:rsidR="004B7BB8" w:rsidRPr="004B7BB8" w:rsidRDefault="004B7BB8" w:rsidP="00FB63E1">
      <w:pPr>
        <w:numPr>
          <w:ilvl w:val="0"/>
          <w:numId w:val="9"/>
        </w:numPr>
        <w:jc w:val="both"/>
        <w:rPr>
          <w:rFonts w:asciiTheme="minorHAnsi" w:hAnsiTheme="minorHAnsi" w:cstheme="minorHAnsi"/>
          <w:sz w:val="22"/>
          <w:szCs w:val="22"/>
        </w:rPr>
      </w:pPr>
      <w:r w:rsidRPr="00754C41">
        <w:rPr>
          <w:rFonts w:asciiTheme="minorHAnsi" w:hAnsiTheme="minorHAnsi" w:cstheme="minorHAnsi"/>
          <w:sz w:val="22"/>
          <w:szCs w:val="22"/>
        </w:rPr>
        <w:t>Prodávající bere na vědomí, že Základní škola</w:t>
      </w:r>
      <w:r w:rsidR="000D1882" w:rsidRPr="00754C41">
        <w:rPr>
          <w:rFonts w:asciiTheme="minorHAnsi" w:hAnsiTheme="minorHAnsi" w:cstheme="minorHAnsi"/>
          <w:sz w:val="22"/>
          <w:szCs w:val="22"/>
        </w:rPr>
        <w:t>, Mateřská škola a Praktická škola Vsetín</w:t>
      </w:r>
      <w:r w:rsidRPr="00754C41">
        <w:rPr>
          <w:rFonts w:asciiTheme="minorHAnsi" w:hAnsiTheme="minorHAnsi" w:cstheme="minorHAnsi"/>
          <w:sz w:val="22"/>
          <w:szCs w:val="22"/>
        </w:rPr>
        <w:t xml:space="preserve">, </w:t>
      </w:r>
      <w:r w:rsidR="000D1882" w:rsidRPr="00754C41">
        <w:rPr>
          <w:rFonts w:asciiTheme="minorHAnsi" w:hAnsiTheme="minorHAnsi" w:cstheme="minorHAnsi"/>
          <w:sz w:val="22"/>
          <w:szCs w:val="22"/>
        </w:rPr>
        <w:t xml:space="preserve">Turkmenská 1612 </w:t>
      </w:r>
      <w:r w:rsidR="009B3E1A" w:rsidRPr="00754C41">
        <w:rPr>
          <w:rFonts w:asciiTheme="minorHAnsi" w:hAnsiTheme="minorHAnsi" w:cstheme="minorHAnsi"/>
          <w:sz w:val="22"/>
          <w:szCs w:val="22"/>
        </w:rPr>
        <w:t xml:space="preserve">je povinný subjekt </w:t>
      </w:r>
      <w:r w:rsidRPr="00754C41">
        <w:rPr>
          <w:rFonts w:asciiTheme="minorHAnsi" w:hAnsiTheme="minorHAnsi" w:cstheme="minorHAnsi"/>
          <w:sz w:val="22"/>
          <w:szCs w:val="22"/>
        </w:rPr>
        <w:t>k poskytování informací dle zákona č. 106/1999 Sb.,</w:t>
      </w:r>
      <w:r w:rsidRPr="004B7BB8">
        <w:rPr>
          <w:rFonts w:asciiTheme="minorHAnsi" w:hAnsiTheme="minorHAnsi" w:cstheme="minorHAnsi"/>
          <w:sz w:val="22"/>
          <w:szCs w:val="22"/>
        </w:rPr>
        <w:t xml:space="preserve"> </w:t>
      </w:r>
      <w:r w:rsidR="009B3E1A" w:rsidRPr="00FB63E1">
        <w:rPr>
          <w:rFonts w:asciiTheme="minorHAnsi" w:hAnsiTheme="minorHAnsi" w:cstheme="minorHAnsi"/>
          <w:sz w:val="22"/>
          <w:szCs w:val="22"/>
        </w:rPr>
        <w:br/>
      </w:r>
      <w:r w:rsidRPr="004B7BB8">
        <w:rPr>
          <w:rFonts w:asciiTheme="minorHAnsi" w:hAnsiTheme="minorHAnsi" w:cstheme="minorHAnsi"/>
          <w:sz w:val="22"/>
          <w:szCs w:val="22"/>
        </w:rPr>
        <w:t xml:space="preserve">o svobodném přístupu k informacím a zákona č. 340/2015 Sb., o registru smluv (dále „registr smluv“). </w:t>
      </w:r>
      <w:r w:rsidR="00FB63E1" w:rsidRPr="00FB63E1">
        <w:rPr>
          <w:rFonts w:asciiTheme="minorHAnsi" w:hAnsiTheme="minorHAnsi" w:cs="Arial"/>
          <w:sz w:val="22"/>
          <w:szCs w:val="22"/>
        </w:rPr>
        <w:t xml:space="preserve">Smluvní strany prohlašují, že obsah této smlouvy nepovažují za obchodní tajemství dle § 504 zákona č. 89/2012 Sb., občanský zákoník </w:t>
      </w:r>
      <w:r w:rsidR="00FB63E1">
        <w:rPr>
          <w:rFonts w:asciiTheme="minorHAnsi" w:hAnsiTheme="minorHAnsi" w:cs="Arial"/>
          <w:sz w:val="22"/>
          <w:szCs w:val="22"/>
        </w:rPr>
        <w:t>a</w:t>
      </w:r>
      <w:r w:rsidRPr="004B7BB8">
        <w:rPr>
          <w:rFonts w:asciiTheme="minorHAnsi" w:hAnsiTheme="minorHAnsi" w:cstheme="minorHAnsi"/>
          <w:sz w:val="22"/>
          <w:szCs w:val="22"/>
        </w:rPr>
        <w:t xml:space="preserve"> souhlasí se zpřístupněním či zveřejněním celé t</w:t>
      </w:r>
      <w:r w:rsidR="00FB63E1">
        <w:rPr>
          <w:rFonts w:asciiTheme="minorHAnsi" w:hAnsiTheme="minorHAnsi" w:cstheme="minorHAnsi"/>
          <w:sz w:val="22"/>
          <w:szCs w:val="22"/>
        </w:rPr>
        <w:t>éto smlouvy v jejím plném znění.</w:t>
      </w:r>
      <w:r w:rsidRPr="004B7BB8">
        <w:rPr>
          <w:rFonts w:asciiTheme="minorHAnsi" w:hAnsiTheme="minorHAnsi" w:cstheme="minorHAnsi"/>
          <w:sz w:val="22"/>
          <w:szCs w:val="22"/>
        </w:rPr>
        <w:t xml:space="preserve"> </w:t>
      </w:r>
      <w:r w:rsidR="009B3E1A" w:rsidRPr="00FB63E1">
        <w:rPr>
          <w:rFonts w:asciiTheme="minorHAnsi" w:hAnsiTheme="minorHAnsi" w:cstheme="minorHAnsi"/>
          <w:sz w:val="22"/>
          <w:szCs w:val="22"/>
        </w:rPr>
        <w:t>Základní škola, Mateřská škola a Praktická škola Vsetín</w:t>
      </w:r>
      <w:r w:rsidRPr="004B7BB8">
        <w:rPr>
          <w:rFonts w:asciiTheme="minorHAnsi" w:hAnsiTheme="minorHAnsi" w:cstheme="minorHAnsi"/>
          <w:sz w:val="22"/>
          <w:szCs w:val="22"/>
        </w:rPr>
        <w:t xml:space="preserve"> jako smluvní strana této smlouvy se zavazuje, že provede zveřejnění této smlouvy v registru smluv, </w:t>
      </w:r>
      <w:r w:rsidR="00FB63E1">
        <w:rPr>
          <w:rFonts w:asciiTheme="minorHAnsi" w:hAnsiTheme="minorHAnsi" w:cstheme="minorHAnsi"/>
          <w:sz w:val="22"/>
          <w:szCs w:val="22"/>
        </w:rPr>
        <w:br/>
      </w:r>
      <w:r w:rsidRPr="004B7BB8">
        <w:rPr>
          <w:rFonts w:asciiTheme="minorHAnsi" w:hAnsiTheme="minorHAnsi" w:cstheme="minorHAnsi"/>
          <w:sz w:val="22"/>
          <w:szCs w:val="22"/>
        </w:rPr>
        <w:t>a to bez zbytečného odkladu, nejpozději však do 30 dnů od uzavření této smlouvy.</w:t>
      </w:r>
    </w:p>
    <w:p w14:paraId="7CE0F86F" w14:textId="77777777" w:rsidR="004B7BB8" w:rsidRPr="004B7BB8" w:rsidRDefault="004B7BB8" w:rsidP="004B7BB8">
      <w:pPr>
        <w:ind w:left="360"/>
        <w:jc w:val="both"/>
        <w:rPr>
          <w:rFonts w:asciiTheme="minorHAnsi" w:hAnsiTheme="minorHAnsi" w:cstheme="minorHAnsi"/>
          <w:sz w:val="22"/>
          <w:szCs w:val="22"/>
        </w:rPr>
      </w:pPr>
    </w:p>
    <w:p w14:paraId="5DA7A64B" w14:textId="77777777" w:rsidR="004B7BB8" w:rsidRPr="004B7BB8" w:rsidRDefault="004B7BB8" w:rsidP="004B7BB8">
      <w:pPr>
        <w:numPr>
          <w:ilvl w:val="0"/>
          <w:numId w:val="9"/>
        </w:numPr>
        <w:ind w:hanging="502"/>
        <w:jc w:val="both"/>
        <w:rPr>
          <w:rFonts w:asciiTheme="minorHAnsi" w:hAnsiTheme="minorHAnsi" w:cstheme="minorHAnsi"/>
          <w:sz w:val="22"/>
          <w:szCs w:val="22"/>
        </w:rPr>
      </w:pPr>
      <w:r w:rsidRPr="004B7BB8">
        <w:rPr>
          <w:rFonts w:asciiTheme="minorHAnsi" w:hAnsiTheme="minorHAnsi" w:cstheme="minorHAnsi"/>
          <w:sz w:val="22"/>
          <w:szCs w:val="22"/>
        </w:rPr>
        <w:t>Smluvní strany prohlašují, že je jim znám celý obsah smlouvy a že tuto smlouvu uzavřely na základě své svobodné a vážné vůle. Na důkaz této skutečnosti připojují své podpisy.</w:t>
      </w:r>
    </w:p>
    <w:p w14:paraId="03A381B6" w14:textId="77777777" w:rsidR="004B7BB8" w:rsidRPr="004B7BB8" w:rsidRDefault="004B7BB8" w:rsidP="004B7BB8">
      <w:pPr>
        <w:jc w:val="both"/>
        <w:rPr>
          <w:rFonts w:asciiTheme="minorHAnsi" w:hAnsiTheme="minorHAnsi" w:cstheme="minorHAnsi"/>
          <w:sz w:val="22"/>
          <w:szCs w:val="22"/>
        </w:rPr>
      </w:pPr>
    </w:p>
    <w:p w14:paraId="32B3DD43" w14:textId="77777777" w:rsidR="004B7BB8" w:rsidRPr="004B7BB8" w:rsidRDefault="004B7BB8" w:rsidP="004B7BB8">
      <w:pPr>
        <w:jc w:val="both"/>
        <w:rPr>
          <w:rFonts w:asciiTheme="minorHAnsi" w:hAnsiTheme="minorHAnsi" w:cstheme="minorHAnsi"/>
          <w:sz w:val="22"/>
          <w:szCs w:val="22"/>
        </w:rPr>
      </w:pPr>
    </w:p>
    <w:p w14:paraId="393C2B62" w14:textId="77777777" w:rsidR="004B7BB8" w:rsidRDefault="004B7BB8" w:rsidP="004B7BB8">
      <w:pPr>
        <w:jc w:val="both"/>
        <w:rPr>
          <w:rFonts w:asciiTheme="minorHAnsi" w:hAnsiTheme="minorHAnsi" w:cstheme="minorHAnsi"/>
          <w:sz w:val="22"/>
          <w:szCs w:val="22"/>
        </w:rPr>
      </w:pPr>
    </w:p>
    <w:p w14:paraId="5459127C" w14:textId="77777777" w:rsidR="00115E60" w:rsidRDefault="00115E60" w:rsidP="004B7BB8">
      <w:pPr>
        <w:jc w:val="both"/>
        <w:rPr>
          <w:rFonts w:asciiTheme="minorHAnsi" w:hAnsiTheme="minorHAnsi" w:cstheme="minorHAnsi"/>
          <w:sz w:val="22"/>
          <w:szCs w:val="22"/>
        </w:rPr>
      </w:pPr>
    </w:p>
    <w:p w14:paraId="78270E9D" w14:textId="77777777" w:rsidR="00115E60" w:rsidRDefault="00115E60" w:rsidP="004B7BB8">
      <w:pPr>
        <w:jc w:val="both"/>
        <w:rPr>
          <w:rFonts w:asciiTheme="minorHAnsi" w:hAnsiTheme="minorHAnsi" w:cstheme="minorHAnsi"/>
          <w:sz w:val="22"/>
          <w:szCs w:val="22"/>
        </w:rPr>
      </w:pPr>
    </w:p>
    <w:p w14:paraId="0D6888A3" w14:textId="77777777" w:rsidR="00115E60" w:rsidRPr="004B7BB8" w:rsidRDefault="00115E60" w:rsidP="004B7BB8">
      <w:pPr>
        <w:jc w:val="both"/>
        <w:rPr>
          <w:rFonts w:asciiTheme="minorHAnsi" w:hAnsiTheme="minorHAnsi" w:cstheme="minorHAnsi"/>
          <w:sz w:val="22"/>
          <w:szCs w:val="22"/>
        </w:rPr>
      </w:pPr>
    </w:p>
    <w:p w14:paraId="7E4E8265" w14:textId="77777777" w:rsidR="004B7BB8" w:rsidRPr="004B7BB8" w:rsidRDefault="004B7BB8" w:rsidP="004B7BB8">
      <w:pPr>
        <w:jc w:val="both"/>
        <w:rPr>
          <w:rFonts w:asciiTheme="minorHAnsi" w:hAnsiTheme="minorHAnsi" w:cstheme="minorHAnsi"/>
          <w:sz w:val="22"/>
          <w:szCs w:val="22"/>
        </w:rPr>
      </w:pPr>
      <w:r w:rsidRPr="004B7BB8">
        <w:rPr>
          <w:rFonts w:asciiTheme="minorHAnsi" w:hAnsiTheme="minorHAnsi" w:cstheme="minorHAnsi"/>
          <w:sz w:val="22"/>
          <w:szCs w:val="22"/>
        </w:rPr>
        <w:t xml:space="preserve"> </w:t>
      </w:r>
    </w:p>
    <w:p w14:paraId="24ED4AD7" w14:textId="77777777" w:rsidR="004B7BB8" w:rsidRPr="004B7BB8" w:rsidRDefault="004B7BB8" w:rsidP="004B7BB8">
      <w:pPr>
        <w:jc w:val="both"/>
        <w:rPr>
          <w:rFonts w:asciiTheme="minorHAnsi" w:hAnsiTheme="minorHAnsi" w:cstheme="minorHAnsi"/>
          <w:sz w:val="22"/>
          <w:szCs w:val="22"/>
        </w:rPr>
      </w:pPr>
    </w:p>
    <w:p w14:paraId="3E5CCE2E" w14:textId="77777777" w:rsidR="004B7BB8" w:rsidRPr="004B7BB8" w:rsidRDefault="004B7BB8" w:rsidP="004B7BB8">
      <w:pPr>
        <w:jc w:val="both"/>
        <w:rPr>
          <w:rFonts w:asciiTheme="minorHAnsi" w:hAnsiTheme="minorHAnsi" w:cstheme="minorHAnsi"/>
          <w:sz w:val="22"/>
          <w:szCs w:val="22"/>
        </w:rPr>
      </w:pPr>
    </w:p>
    <w:p w14:paraId="095E9DC5" w14:textId="77777777" w:rsidR="004B7BB8" w:rsidRPr="004B7BB8" w:rsidRDefault="004B7BB8" w:rsidP="004B7BB8">
      <w:pPr>
        <w:jc w:val="both"/>
        <w:rPr>
          <w:rFonts w:asciiTheme="minorHAnsi" w:hAnsiTheme="minorHAnsi"/>
          <w:strike/>
          <w:snapToGrid w:val="0"/>
          <w:sz w:val="22"/>
        </w:rPr>
      </w:pPr>
      <w:r w:rsidRPr="004B7BB8">
        <w:rPr>
          <w:rFonts w:asciiTheme="minorHAnsi" w:hAnsiTheme="minorHAnsi"/>
          <w:snapToGrid w:val="0"/>
          <w:sz w:val="22"/>
        </w:rPr>
        <w:t>Ve Vsetíně dne</w:t>
      </w:r>
      <w:r w:rsidR="00AE0F79">
        <w:rPr>
          <w:rFonts w:asciiTheme="minorHAnsi" w:hAnsiTheme="minorHAnsi"/>
          <w:snapToGrid w:val="0"/>
          <w:sz w:val="22"/>
        </w:rPr>
        <w:tab/>
      </w:r>
      <w:r w:rsidR="00B472CD">
        <w:rPr>
          <w:rFonts w:asciiTheme="minorHAnsi" w:hAnsiTheme="minorHAnsi"/>
          <w:snapToGrid w:val="0"/>
          <w:sz w:val="22"/>
        </w:rPr>
        <w:t>19. 06. 2024</w:t>
      </w:r>
      <w:r w:rsidR="00AE0F79">
        <w:rPr>
          <w:rFonts w:asciiTheme="minorHAnsi" w:hAnsiTheme="minorHAnsi"/>
          <w:snapToGrid w:val="0"/>
          <w:sz w:val="22"/>
        </w:rPr>
        <w:tab/>
      </w:r>
      <w:r w:rsidR="00AE0F79">
        <w:rPr>
          <w:rFonts w:asciiTheme="minorHAnsi" w:hAnsiTheme="minorHAnsi"/>
          <w:snapToGrid w:val="0"/>
          <w:sz w:val="22"/>
        </w:rPr>
        <w:tab/>
      </w:r>
      <w:r w:rsidR="00AE0F79">
        <w:rPr>
          <w:rFonts w:asciiTheme="minorHAnsi" w:hAnsiTheme="minorHAnsi"/>
          <w:snapToGrid w:val="0"/>
          <w:sz w:val="22"/>
        </w:rPr>
        <w:tab/>
      </w:r>
      <w:r w:rsidR="00C07BD7">
        <w:rPr>
          <w:rFonts w:asciiTheme="minorHAnsi" w:hAnsiTheme="minorHAnsi"/>
          <w:snapToGrid w:val="0"/>
          <w:sz w:val="22"/>
        </w:rPr>
        <w:t xml:space="preserve">      </w:t>
      </w:r>
      <w:r w:rsidRPr="004B7BB8">
        <w:rPr>
          <w:rFonts w:asciiTheme="minorHAnsi" w:hAnsiTheme="minorHAnsi"/>
          <w:snapToGrid w:val="0"/>
          <w:sz w:val="22"/>
        </w:rPr>
        <w:t>V</w:t>
      </w:r>
      <w:r w:rsidR="00AE0F79">
        <w:rPr>
          <w:rFonts w:asciiTheme="minorHAnsi" w:hAnsiTheme="minorHAnsi"/>
          <w:snapToGrid w:val="0"/>
          <w:sz w:val="22"/>
        </w:rPr>
        <w:t xml:space="preserve"> Huštěnovicích </w:t>
      </w:r>
      <w:r w:rsidRPr="004B7BB8">
        <w:rPr>
          <w:rFonts w:asciiTheme="minorHAnsi" w:hAnsiTheme="minorHAnsi"/>
          <w:snapToGrid w:val="0"/>
          <w:sz w:val="22"/>
        </w:rPr>
        <w:t>dne</w:t>
      </w:r>
      <w:r w:rsidRPr="004B7BB8">
        <w:rPr>
          <w:rFonts w:asciiTheme="minorHAnsi" w:hAnsiTheme="minorHAnsi"/>
          <w:snapToGrid w:val="0"/>
          <w:sz w:val="22"/>
        </w:rPr>
        <w:tab/>
      </w:r>
      <w:r w:rsidR="00B472CD">
        <w:rPr>
          <w:rFonts w:asciiTheme="minorHAnsi" w:hAnsiTheme="minorHAnsi"/>
          <w:snapToGrid w:val="0"/>
          <w:sz w:val="22"/>
        </w:rPr>
        <w:t xml:space="preserve"> 19. 06. 2024</w:t>
      </w:r>
    </w:p>
    <w:p w14:paraId="0DD746FE" w14:textId="77777777" w:rsidR="004B7BB8" w:rsidRDefault="004B7BB8" w:rsidP="004B7BB8">
      <w:pPr>
        <w:jc w:val="both"/>
        <w:rPr>
          <w:rFonts w:asciiTheme="minorHAnsi" w:hAnsiTheme="minorHAnsi"/>
          <w:snapToGrid w:val="0"/>
          <w:sz w:val="22"/>
        </w:rPr>
      </w:pPr>
      <w:r w:rsidRPr="004B7BB8">
        <w:rPr>
          <w:rFonts w:asciiTheme="minorHAnsi" w:hAnsiTheme="minorHAnsi"/>
          <w:snapToGrid w:val="0"/>
          <w:sz w:val="22"/>
        </w:rPr>
        <w:t xml:space="preserve"> </w:t>
      </w:r>
    </w:p>
    <w:p w14:paraId="16CB2923" w14:textId="77777777" w:rsidR="00115E60" w:rsidRDefault="00115E60" w:rsidP="004B7BB8">
      <w:pPr>
        <w:jc w:val="both"/>
        <w:rPr>
          <w:rFonts w:asciiTheme="minorHAnsi" w:hAnsiTheme="minorHAnsi"/>
          <w:snapToGrid w:val="0"/>
          <w:sz w:val="22"/>
        </w:rPr>
      </w:pPr>
    </w:p>
    <w:p w14:paraId="0AF5D34C" w14:textId="77777777" w:rsidR="00115E60" w:rsidRDefault="00115E60" w:rsidP="004B7BB8">
      <w:pPr>
        <w:jc w:val="both"/>
        <w:rPr>
          <w:rFonts w:asciiTheme="minorHAnsi" w:hAnsiTheme="minorHAnsi"/>
          <w:snapToGrid w:val="0"/>
          <w:sz w:val="22"/>
        </w:rPr>
      </w:pPr>
    </w:p>
    <w:p w14:paraId="13B7CB33" w14:textId="77777777" w:rsidR="00115E60" w:rsidRPr="004B7BB8" w:rsidRDefault="00115E60" w:rsidP="004B7BB8">
      <w:pPr>
        <w:jc w:val="both"/>
        <w:rPr>
          <w:rFonts w:asciiTheme="minorHAnsi" w:hAnsiTheme="minorHAnsi"/>
          <w:strike/>
          <w:snapToGrid w:val="0"/>
          <w:sz w:val="22"/>
        </w:rPr>
      </w:pPr>
    </w:p>
    <w:p w14:paraId="0CFB2D09" w14:textId="77777777" w:rsidR="004B7BB8" w:rsidRPr="004B7BB8" w:rsidRDefault="004B7BB8" w:rsidP="004B7BB8">
      <w:pPr>
        <w:jc w:val="both"/>
        <w:rPr>
          <w:rFonts w:asciiTheme="minorHAnsi" w:hAnsiTheme="minorHAnsi"/>
          <w:strike/>
          <w:sz w:val="22"/>
        </w:rPr>
      </w:pP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39"/>
      </w:tblGrid>
      <w:tr w:rsidR="004B7BB8" w:rsidRPr="004B7BB8" w14:paraId="0C84923D" w14:textId="77777777" w:rsidTr="00725205">
        <w:tc>
          <w:tcPr>
            <w:tcW w:w="4889" w:type="dxa"/>
          </w:tcPr>
          <w:p w14:paraId="1AFB6D04" w14:textId="77777777" w:rsidR="004B7BB8" w:rsidRPr="00754C41" w:rsidRDefault="004B7BB8" w:rsidP="00B439FF">
            <w:pPr>
              <w:rPr>
                <w:rFonts w:asciiTheme="minorHAnsi" w:hAnsiTheme="minorHAnsi"/>
                <w:strike/>
                <w:sz w:val="22"/>
              </w:rPr>
            </w:pPr>
            <w:r w:rsidRPr="00754C41">
              <w:rPr>
                <w:rFonts w:asciiTheme="minorHAnsi" w:hAnsiTheme="minorHAnsi"/>
                <w:snapToGrid w:val="0"/>
                <w:sz w:val="22"/>
              </w:rPr>
              <w:t xml:space="preserve">Za </w:t>
            </w:r>
            <w:r w:rsidR="00B439FF" w:rsidRPr="00754C41">
              <w:rPr>
                <w:rFonts w:asciiTheme="minorHAnsi" w:hAnsiTheme="minorHAnsi"/>
                <w:snapToGrid w:val="0"/>
                <w:sz w:val="22"/>
              </w:rPr>
              <w:t>kupujícího</w:t>
            </w:r>
            <w:r w:rsidRPr="00754C41">
              <w:rPr>
                <w:rFonts w:asciiTheme="minorHAnsi" w:hAnsiTheme="minorHAnsi"/>
                <w:snapToGrid w:val="0"/>
                <w:sz w:val="22"/>
              </w:rPr>
              <w:t>:</w:t>
            </w:r>
          </w:p>
        </w:tc>
        <w:tc>
          <w:tcPr>
            <w:tcW w:w="4889" w:type="dxa"/>
          </w:tcPr>
          <w:p w14:paraId="3A91F584" w14:textId="77777777" w:rsidR="004B7BB8" w:rsidRPr="004B7BB8" w:rsidRDefault="004B7BB8" w:rsidP="00B439FF">
            <w:pPr>
              <w:rPr>
                <w:rFonts w:asciiTheme="minorHAnsi" w:hAnsiTheme="minorHAnsi"/>
                <w:strike/>
                <w:sz w:val="22"/>
              </w:rPr>
            </w:pPr>
            <w:r w:rsidRPr="00754C41">
              <w:rPr>
                <w:rFonts w:asciiTheme="minorHAnsi" w:hAnsiTheme="minorHAnsi"/>
                <w:snapToGrid w:val="0"/>
                <w:sz w:val="22"/>
              </w:rPr>
              <w:t xml:space="preserve">Za </w:t>
            </w:r>
            <w:r w:rsidR="00B439FF" w:rsidRPr="00754C41">
              <w:rPr>
                <w:rFonts w:asciiTheme="minorHAnsi" w:hAnsiTheme="minorHAnsi"/>
                <w:snapToGrid w:val="0"/>
                <w:sz w:val="22"/>
              </w:rPr>
              <w:t>prodávajícího</w:t>
            </w:r>
            <w:r w:rsidRPr="00754C41">
              <w:rPr>
                <w:rFonts w:asciiTheme="minorHAnsi" w:hAnsiTheme="minorHAnsi"/>
                <w:snapToGrid w:val="0"/>
                <w:sz w:val="22"/>
              </w:rPr>
              <w:t>:</w:t>
            </w:r>
          </w:p>
        </w:tc>
      </w:tr>
      <w:tr w:rsidR="004B7BB8" w:rsidRPr="004B7BB8" w14:paraId="0F253011" w14:textId="77777777" w:rsidTr="00725205">
        <w:trPr>
          <w:trHeight w:val="1525"/>
        </w:trPr>
        <w:tc>
          <w:tcPr>
            <w:tcW w:w="4889" w:type="dxa"/>
          </w:tcPr>
          <w:p w14:paraId="54EAD3FF" w14:textId="77777777" w:rsidR="004B7BB8" w:rsidRDefault="004B7BB8" w:rsidP="004B7BB8">
            <w:pPr>
              <w:rPr>
                <w:rFonts w:asciiTheme="minorHAnsi" w:hAnsiTheme="minorHAnsi"/>
                <w:strike/>
                <w:sz w:val="22"/>
              </w:rPr>
            </w:pPr>
          </w:p>
          <w:p w14:paraId="4FD3D36C" w14:textId="77777777" w:rsidR="00115E60" w:rsidRPr="004B7BB8" w:rsidRDefault="00115E60" w:rsidP="004B7BB8">
            <w:pPr>
              <w:rPr>
                <w:rFonts w:asciiTheme="minorHAnsi" w:hAnsiTheme="minorHAnsi"/>
                <w:strike/>
                <w:sz w:val="22"/>
              </w:rPr>
            </w:pPr>
          </w:p>
          <w:p w14:paraId="0C62C4C2" w14:textId="77777777" w:rsidR="004B7BB8" w:rsidRPr="004B7BB8" w:rsidRDefault="004B7BB8" w:rsidP="004B7BB8">
            <w:pPr>
              <w:rPr>
                <w:rFonts w:asciiTheme="minorHAnsi" w:hAnsiTheme="minorHAnsi"/>
                <w:strike/>
                <w:sz w:val="22"/>
              </w:rPr>
            </w:pPr>
          </w:p>
          <w:p w14:paraId="4422F6E1" w14:textId="77777777" w:rsidR="004B7BB8" w:rsidRPr="004B7BB8" w:rsidRDefault="004B7BB8" w:rsidP="004B7BB8">
            <w:pPr>
              <w:rPr>
                <w:rFonts w:asciiTheme="minorHAnsi" w:hAnsiTheme="minorHAnsi"/>
                <w:strike/>
                <w:sz w:val="22"/>
              </w:rPr>
            </w:pPr>
          </w:p>
          <w:p w14:paraId="0C65FC9E" w14:textId="77777777" w:rsidR="004B7BB8" w:rsidRPr="004B7BB8" w:rsidRDefault="004B7BB8" w:rsidP="004B7BB8">
            <w:pPr>
              <w:rPr>
                <w:rFonts w:asciiTheme="minorHAnsi" w:hAnsiTheme="minorHAnsi"/>
                <w:strike/>
                <w:sz w:val="22"/>
              </w:rPr>
            </w:pPr>
          </w:p>
          <w:p w14:paraId="3F98FBEF" w14:textId="77777777" w:rsidR="004B7BB8" w:rsidRPr="004B7BB8" w:rsidRDefault="004B7BB8" w:rsidP="004B7BB8">
            <w:pPr>
              <w:rPr>
                <w:rFonts w:asciiTheme="minorHAnsi" w:hAnsiTheme="minorHAnsi"/>
                <w:strike/>
                <w:sz w:val="22"/>
              </w:rPr>
            </w:pPr>
            <w:r w:rsidRPr="004B7BB8">
              <w:rPr>
                <w:rFonts w:asciiTheme="minorHAnsi" w:hAnsiTheme="minorHAnsi"/>
                <w:sz w:val="22"/>
              </w:rPr>
              <w:t>…………………………………….</w:t>
            </w:r>
          </w:p>
        </w:tc>
        <w:tc>
          <w:tcPr>
            <w:tcW w:w="4889" w:type="dxa"/>
          </w:tcPr>
          <w:p w14:paraId="6B05E50D" w14:textId="77777777" w:rsidR="004B7BB8" w:rsidRPr="004B7BB8" w:rsidRDefault="004B7BB8" w:rsidP="004B7BB8">
            <w:pPr>
              <w:rPr>
                <w:rFonts w:asciiTheme="minorHAnsi" w:hAnsiTheme="minorHAnsi"/>
                <w:strike/>
                <w:sz w:val="22"/>
              </w:rPr>
            </w:pPr>
          </w:p>
          <w:p w14:paraId="5C310CC5" w14:textId="77777777" w:rsidR="004B7BB8" w:rsidRPr="004B7BB8" w:rsidRDefault="004B7BB8" w:rsidP="004B7BB8">
            <w:pPr>
              <w:rPr>
                <w:rFonts w:asciiTheme="minorHAnsi" w:hAnsiTheme="minorHAnsi"/>
                <w:strike/>
                <w:sz w:val="22"/>
              </w:rPr>
            </w:pPr>
          </w:p>
          <w:p w14:paraId="60C3D4E1" w14:textId="77777777" w:rsidR="004B7BB8" w:rsidRPr="004B7BB8" w:rsidRDefault="004B7BB8" w:rsidP="004B7BB8">
            <w:pPr>
              <w:rPr>
                <w:rFonts w:asciiTheme="minorHAnsi" w:hAnsiTheme="minorHAnsi"/>
                <w:strike/>
                <w:sz w:val="22"/>
              </w:rPr>
            </w:pPr>
          </w:p>
          <w:p w14:paraId="53CAAA7B" w14:textId="77777777" w:rsidR="004B7BB8" w:rsidRPr="004B7BB8" w:rsidRDefault="004B7BB8" w:rsidP="004B7BB8">
            <w:pPr>
              <w:rPr>
                <w:rFonts w:asciiTheme="minorHAnsi" w:hAnsiTheme="minorHAnsi"/>
                <w:strike/>
                <w:sz w:val="22"/>
              </w:rPr>
            </w:pPr>
          </w:p>
          <w:p w14:paraId="20FB1C5C" w14:textId="77777777" w:rsidR="004B7BB8" w:rsidRPr="004B7BB8" w:rsidRDefault="004B7BB8" w:rsidP="004B7BB8">
            <w:pPr>
              <w:rPr>
                <w:rFonts w:asciiTheme="minorHAnsi" w:hAnsiTheme="minorHAnsi"/>
                <w:strike/>
                <w:sz w:val="22"/>
              </w:rPr>
            </w:pPr>
          </w:p>
          <w:p w14:paraId="5C7BA992" w14:textId="77777777" w:rsidR="004B7BB8" w:rsidRPr="004B7BB8" w:rsidRDefault="004B7BB8" w:rsidP="004B7BB8">
            <w:pPr>
              <w:rPr>
                <w:rFonts w:asciiTheme="minorHAnsi" w:hAnsiTheme="minorHAnsi"/>
                <w:strike/>
                <w:sz w:val="22"/>
              </w:rPr>
            </w:pPr>
            <w:r w:rsidRPr="004B7BB8">
              <w:rPr>
                <w:rFonts w:asciiTheme="minorHAnsi" w:hAnsiTheme="minorHAnsi"/>
                <w:sz w:val="22"/>
              </w:rPr>
              <w:t>…………………………………..</w:t>
            </w:r>
          </w:p>
        </w:tc>
      </w:tr>
      <w:tr w:rsidR="004B7BB8" w:rsidRPr="004B7BB8" w14:paraId="3DA54ECB" w14:textId="77777777" w:rsidTr="00725205">
        <w:tc>
          <w:tcPr>
            <w:tcW w:w="4889" w:type="dxa"/>
          </w:tcPr>
          <w:p w14:paraId="20B1B07A" w14:textId="77777777" w:rsidR="004B7BB8" w:rsidRPr="00AE0F79" w:rsidRDefault="004B7BB8" w:rsidP="009B3E1A">
            <w:pPr>
              <w:rPr>
                <w:rFonts w:asciiTheme="minorHAnsi" w:hAnsiTheme="minorHAnsi"/>
                <w:strike/>
                <w:sz w:val="22"/>
              </w:rPr>
            </w:pPr>
            <w:r w:rsidRPr="00AE0F79">
              <w:rPr>
                <w:rFonts w:asciiTheme="minorHAnsi" w:hAnsiTheme="minorHAnsi"/>
                <w:snapToGrid w:val="0"/>
                <w:sz w:val="22"/>
              </w:rPr>
              <w:t xml:space="preserve">Mgr. </w:t>
            </w:r>
            <w:r w:rsidR="009B3E1A" w:rsidRPr="00AE0F79">
              <w:rPr>
                <w:rFonts w:asciiTheme="minorHAnsi" w:hAnsiTheme="minorHAnsi"/>
                <w:snapToGrid w:val="0"/>
                <w:sz w:val="22"/>
              </w:rPr>
              <w:t>Roman Třetina</w:t>
            </w:r>
          </w:p>
        </w:tc>
        <w:tc>
          <w:tcPr>
            <w:tcW w:w="4889" w:type="dxa"/>
          </w:tcPr>
          <w:p w14:paraId="5BCC09EA" w14:textId="77777777" w:rsidR="004B7BB8" w:rsidRPr="00C07BD7" w:rsidRDefault="00AE0F79" w:rsidP="00AE0F79">
            <w:pPr>
              <w:rPr>
                <w:rFonts w:asciiTheme="minorHAnsi" w:hAnsiTheme="minorHAnsi"/>
                <w:strike/>
                <w:sz w:val="22"/>
              </w:rPr>
            </w:pPr>
            <w:r w:rsidRPr="00C07BD7">
              <w:rPr>
                <w:rFonts w:asciiTheme="minorHAnsi" w:hAnsiTheme="minorHAnsi"/>
                <w:sz w:val="22"/>
              </w:rPr>
              <w:t>Vítězslav Soustružník</w:t>
            </w:r>
          </w:p>
        </w:tc>
      </w:tr>
      <w:tr w:rsidR="004B7BB8" w:rsidRPr="004B7BB8" w14:paraId="05C11696" w14:textId="77777777" w:rsidTr="00725205">
        <w:tc>
          <w:tcPr>
            <w:tcW w:w="4889" w:type="dxa"/>
          </w:tcPr>
          <w:p w14:paraId="09CC9419" w14:textId="77777777" w:rsidR="004B7BB8" w:rsidRPr="00AE0F79" w:rsidRDefault="004B7BB8" w:rsidP="004B7BB8">
            <w:pPr>
              <w:rPr>
                <w:rFonts w:asciiTheme="minorHAnsi" w:hAnsiTheme="minorHAnsi"/>
                <w:strike/>
                <w:sz w:val="22"/>
              </w:rPr>
            </w:pPr>
            <w:r w:rsidRPr="00AE0F79">
              <w:rPr>
                <w:rFonts w:asciiTheme="minorHAnsi" w:hAnsiTheme="minorHAnsi"/>
                <w:sz w:val="22"/>
              </w:rPr>
              <w:t>ředitel školy</w:t>
            </w:r>
          </w:p>
        </w:tc>
        <w:tc>
          <w:tcPr>
            <w:tcW w:w="4889" w:type="dxa"/>
          </w:tcPr>
          <w:p w14:paraId="085A281A" w14:textId="77777777" w:rsidR="004B7BB8" w:rsidRPr="00C07BD7" w:rsidRDefault="00AE0F79" w:rsidP="00AE0F79">
            <w:pPr>
              <w:rPr>
                <w:rFonts w:asciiTheme="minorHAnsi" w:hAnsiTheme="minorHAnsi"/>
                <w:strike/>
                <w:sz w:val="22"/>
              </w:rPr>
            </w:pPr>
            <w:r w:rsidRPr="00C07BD7">
              <w:rPr>
                <w:rFonts w:asciiTheme="minorHAnsi" w:hAnsiTheme="minorHAnsi"/>
                <w:sz w:val="22"/>
              </w:rPr>
              <w:t>jednatel</w:t>
            </w:r>
          </w:p>
        </w:tc>
      </w:tr>
    </w:tbl>
    <w:p w14:paraId="5B8C2140" w14:textId="77777777" w:rsidR="004B7BB8" w:rsidRPr="004B7BB8" w:rsidRDefault="004B7BB8" w:rsidP="004B7BB8">
      <w:pPr>
        <w:tabs>
          <w:tab w:val="left" w:pos="6096"/>
        </w:tabs>
        <w:ind w:left="567" w:right="423"/>
        <w:jc w:val="center"/>
        <w:rPr>
          <w:rFonts w:asciiTheme="minorHAnsi" w:hAnsiTheme="minorHAnsi" w:cstheme="minorHAnsi"/>
          <w:sz w:val="22"/>
          <w:szCs w:val="22"/>
        </w:rPr>
      </w:pPr>
    </w:p>
    <w:p w14:paraId="29E48D43" w14:textId="77777777" w:rsidR="006A7E49" w:rsidRDefault="006A7E49"/>
    <w:sectPr w:rsidR="006A7E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E924" w14:textId="77777777" w:rsidR="000A6623" w:rsidRDefault="000A6623" w:rsidP="00047BF4">
      <w:r>
        <w:separator/>
      </w:r>
    </w:p>
  </w:endnote>
  <w:endnote w:type="continuationSeparator" w:id="0">
    <w:p w14:paraId="7A7BADDD" w14:textId="77777777" w:rsidR="000A6623" w:rsidRDefault="000A6623" w:rsidP="000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A0AA" w14:textId="77777777" w:rsidR="000A6623" w:rsidRDefault="000A6623" w:rsidP="00047BF4">
      <w:r>
        <w:separator/>
      </w:r>
    </w:p>
  </w:footnote>
  <w:footnote w:type="continuationSeparator" w:id="0">
    <w:p w14:paraId="2F0BD703" w14:textId="77777777" w:rsidR="000A6623" w:rsidRDefault="000A6623" w:rsidP="0004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ED1"/>
    <w:multiLevelType w:val="multilevel"/>
    <w:tmpl w:val="C87231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1B447BD"/>
    <w:multiLevelType w:val="singleLevel"/>
    <w:tmpl w:val="F84AC062"/>
    <w:lvl w:ilvl="0">
      <w:start w:val="1"/>
      <w:numFmt w:val="decimal"/>
      <w:lvlText w:val="%1."/>
      <w:lvlJc w:val="left"/>
      <w:pPr>
        <w:tabs>
          <w:tab w:val="num" w:pos="360"/>
        </w:tabs>
        <w:ind w:left="360" w:hanging="360"/>
      </w:pPr>
      <w:rPr>
        <w:rFonts w:hint="default"/>
        <w:b w:val="0"/>
      </w:rPr>
    </w:lvl>
  </w:abstractNum>
  <w:abstractNum w:abstractNumId="2" w15:restartNumberingAfterBreak="0">
    <w:nsid w:val="167007E5"/>
    <w:multiLevelType w:val="hybridMultilevel"/>
    <w:tmpl w:val="CFC2C1E0"/>
    <w:lvl w:ilvl="0" w:tplc="36F47EF0">
      <w:start w:val="1"/>
      <w:numFmt w:val="decimal"/>
      <w:lvlText w:val="%1."/>
      <w:lvlJc w:val="left"/>
      <w:pPr>
        <w:tabs>
          <w:tab w:val="num" w:pos="422"/>
        </w:tabs>
        <w:ind w:left="420" w:hanging="358"/>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D5711D"/>
    <w:multiLevelType w:val="singleLevel"/>
    <w:tmpl w:val="E3C827BC"/>
    <w:lvl w:ilvl="0">
      <w:start w:val="1"/>
      <w:numFmt w:val="decimal"/>
      <w:lvlText w:val="%1."/>
      <w:lvlJc w:val="left"/>
      <w:pPr>
        <w:tabs>
          <w:tab w:val="num" w:pos="360"/>
        </w:tabs>
        <w:ind w:left="360" w:hanging="360"/>
      </w:pPr>
      <w:rPr>
        <w:rFonts w:hint="default"/>
        <w:b w:val="0"/>
      </w:rPr>
    </w:lvl>
  </w:abstractNum>
  <w:abstractNum w:abstractNumId="4"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D316EC"/>
    <w:multiLevelType w:val="hybridMultilevel"/>
    <w:tmpl w:val="0A20B30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31293AA6"/>
    <w:multiLevelType w:val="hybridMultilevel"/>
    <w:tmpl w:val="CF740DDC"/>
    <w:lvl w:ilvl="0" w:tplc="263AC8A6">
      <w:start w:val="1"/>
      <w:numFmt w:val="decimal"/>
      <w:lvlText w:val="%1."/>
      <w:lvlJc w:val="left"/>
      <w:pPr>
        <w:ind w:left="720" w:hanging="360"/>
      </w:pPr>
      <w:rPr>
        <w:b w:val="0"/>
      </w:rPr>
    </w:lvl>
    <w:lvl w:ilvl="1" w:tplc="CE7C04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2D0D1F"/>
    <w:multiLevelType w:val="hybridMultilevel"/>
    <w:tmpl w:val="3AE23BCA"/>
    <w:lvl w:ilvl="0" w:tplc="04DEFF90">
      <w:start w:val="1"/>
      <w:numFmt w:val="lowerLetter"/>
      <w:lvlText w:val="%1)"/>
      <w:lvlJc w:val="left"/>
      <w:pPr>
        <w:ind w:left="720" w:hanging="360"/>
      </w:pPr>
      <w:rPr>
        <w:b w:val="0"/>
      </w:rPr>
    </w:lvl>
    <w:lvl w:ilvl="1" w:tplc="CE7C04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454C80"/>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80"/>
        </w:tabs>
        <w:ind w:left="880" w:hanging="454"/>
      </w:pPr>
      <w:rPr>
        <w:rFonts w:ascii="Arial" w:hAnsi="Arial" w:hint="default"/>
        <w:b w:val="0"/>
        <w:i w:val="0"/>
        <w:sz w:val="20"/>
      </w:rPr>
    </w:lvl>
    <w:lvl w:ilvl="2">
      <w:start w:val="1"/>
      <w:numFmt w:val="decimal"/>
      <w:lvlText w:val="%1.%2.%3."/>
      <w:lvlJc w:val="left"/>
      <w:pPr>
        <w:tabs>
          <w:tab w:val="num" w:pos="788"/>
        </w:tabs>
        <w:ind w:left="788" w:hanging="504"/>
      </w:pPr>
      <w:rPr>
        <w:rFonts w:ascii="Arial" w:hAnsi="Arial" w:hint="default"/>
        <w:b w:val="0"/>
        <w:i w:val="0"/>
        <w:sz w:val="20"/>
      </w:rPr>
    </w:lvl>
    <w:lvl w:ilvl="3">
      <w:start w:val="1"/>
      <w:numFmt w:val="decimal"/>
      <w:lvlText w:val="%1.%2.%3.%4."/>
      <w:lvlJc w:val="left"/>
      <w:pPr>
        <w:tabs>
          <w:tab w:val="num" w:pos="1713"/>
        </w:tabs>
        <w:ind w:left="1641"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C4C7515"/>
    <w:multiLevelType w:val="singleLevel"/>
    <w:tmpl w:val="8210049A"/>
    <w:lvl w:ilvl="0">
      <w:start w:val="1"/>
      <w:numFmt w:val="decimal"/>
      <w:lvlText w:val="%1."/>
      <w:lvlJc w:val="left"/>
      <w:pPr>
        <w:tabs>
          <w:tab w:val="num" w:pos="420"/>
        </w:tabs>
        <w:ind w:left="420" w:hanging="360"/>
      </w:pPr>
      <w:rPr>
        <w:rFonts w:hint="default"/>
        <w:b w:val="0"/>
      </w:rPr>
    </w:lvl>
  </w:abstractNum>
  <w:abstractNum w:abstractNumId="10" w15:restartNumberingAfterBreak="0">
    <w:nsid w:val="3D7B4B32"/>
    <w:multiLevelType w:val="hybridMultilevel"/>
    <w:tmpl w:val="9654889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8FA74B6"/>
    <w:multiLevelType w:val="hybridMultilevel"/>
    <w:tmpl w:val="F760A3F0"/>
    <w:lvl w:ilvl="0" w:tplc="DB643DD8">
      <w:start w:val="1"/>
      <w:numFmt w:val="decimal"/>
      <w:lvlText w:val="%1."/>
      <w:lvlJc w:val="left"/>
      <w:pPr>
        <w:tabs>
          <w:tab w:val="num" w:pos="422"/>
        </w:tabs>
        <w:ind w:left="420" w:hanging="358"/>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6AF3817"/>
    <w:multiLevelType w:val="singleLevel"/>
    <w:tmpl w:val="F43A0A86"/>
    <w:lvl w:ilvl="0">
      <w:start w:val="3"/>
      <w:numFmt w:val="bullet"/>
      <w:lvlText w:val="-"/>
      <w:lvlJc w:val="left"/>
      <w:pPr>
        <w:tabs>
          <w:tab w:val="num" w:pos="360"/>
        </w:tabs>
        <w:ind w:left="360" w:hanging="360"/>
      </w:pPr>
      <w:rPr>
        <w:rFonts w:hint="default"/>
      </w:rPr>
    </w:lvl>
  </w:abstractNum>
  <w:abstractNum w:abstractNumId="13" w15:restartNumberingAfterBreak="0">
    <w:nsid w:val="645F68B4"/>
    <w:multiLevelType w:val="singleLevel"/>
    <w:tmpl w:val="16EE19CC"/>
    <w:lvl w:ilvl="0">
      <w:start w:val="1"/>
      <w:numFmt w:val="decimal"/>
      <w:lvlText w:val="%1."/>
      <w:lvlJc w:val="left"/>
      <w:pPr>
        <w:ind w:left="360" w:hanging="360"/>
      </w:pPr>
      <w:rPr>
        <w:rFonts w:ascii="Calibri" w:hAnsi="Calibri" w:cs="Calibri" w:hint="default"/>
        <w:b w:val="0"/>
        <w:sz w:val="22"/>
        <w:szCs w:val="22"/>
      </w:rPr>
    </w:lvl>
  </w:abstractNum>
  <w:abstractNum w:abstractNumId="14" w15:restartNumberingAfterBreak="0">
    <w:nsid w:val="689C708A"/>
    <w:multiLevelType w:val="hybridMultilevel"/>
    <w:tmpl w:val="6DF012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235E8D"/>
    <w:multiLevelType w:val="hybridMultilevel"/>
    <w:tmpl w:val="10C00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2"/>
  </w:num>
  <w:num w:numId="7">
    <w:abstractNumId w:val="3"/>
  </w:num>
  <w:num w:numId="8">
    <w:abstractNumId w:val="1"/>
  </w:num>
  <w:num w:numId="9">
    <w:abstractNumId w:val="13"/>
  </w:num>
  <w:num w:numId="10">
    <w:abstractNumId w:val="2"/>
  </w:num>
  <w:num w:numId="11">
    <w:abstractNumId w:val="11"/>
  </w:num>
  <w:num w:numId="12">
    <w:abstractNumId w:val="6"/>
  </w:num>
  <w:num w:numId="13">
    <w:abstractNumId w:val="14"/>
  </w:num>
  <w:num w:numId="14">
    <w:abstractNumId w:val="7"/>
  </w:num>
  <w:num w:numId="15">
    <w:abstractNumId w:val="15"/>
  </w:num>
  <w:num w:numId="16">
    <w:abstractNumId w:val="5"/>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o - ZŠ, MŠ a PŠ Vsetín">
    <w15:presenceInfo w15:providerId="AD" w15:userId="S::info@zsms-turkmenska.cz::dbf0703f-c820-4335-be36-a467fdd62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8E0"/>
    <w:rsid w:val="00047BF4"/>
    <w:rsid w:val="000A58E0"/>
    <w:rsid w:val="000A6623"/>
    <w:rsid w:val="000D1882"/>
    <w:rsid w:val="000E39E2"/>
    <w:rsid w:val="00100314"/>
    <w:rsid w:val="00115E60"/>
    <w:rsid w:val="0016305E"/>
    <w:rsid w:val="001850D7"/>
    <w:rsid w:val="001E77FB"/>
    <w:rsid w:val="002160AF"/>
    <w:rsid w:val="0022009E"/>
    <w:rsid w:val="0024215B"/>
    <w:rsid w:val="0026469E"/>
    <w:rsid w:val="002D27D7"/>
    <w:rsid w:val="002E2989"/>
    <w:rsid w:val="002E52B3"/>
    <w:rsid w:val="002F55EB"/>
    <w:rsid w:val="003014BA"/>
    <w:rsid w:val="0030521D"/>
    <w:rsid w:val="003100D1"/>
    <w:rsid w:val="00360C2A"/>
    <w:rsid w:val="00384477"/>
    <w:rsid w:val="003B0282"/>
    <w:rsid w:val="004154C3"/>
    <w:rsid w:val="0042323E"/>
    <w:rsid w:val="004337E7"/>
    <w:rsid w:val="004B7BB8"/>
    <w:rsid w:val="004E64A2"/>
    <w:rsid w:val="00524680"/>
    <w:rsid w:val="00533032"/>
    <w:rsid w:val="0054595E"/>
    <w:rsid w:val="005607C0"/>
    <w:rsid w:val="00562CA8"/>
    <w:rsid w:val="005841F0"/>
    <w:rsid w:val="005A36AF"/>
    <w:rsid w:val="005A492F"/>
    <w:rsid w:val="005A5145"/>
    <w:rsid w:val="005C62E3"/>
    <w:rsid w:val="005E28E0"/>
    <w:rsid w:val="00614D41"/>
    <w:rsid w:val="00653769"/>
    <w:rsid w:val="006552C9"/>
    <w:rsid w:val="006A7E49"/>
    <w:rsid w:val="007152F3"/>
    <w:rsid w:val="00725205"/>
    <w:rsid w:val="00743C8F"/>
    <w:rsid w:val="00754C41"/>
    <w:rsid w:val="007746D2"/>
    <w:rsid w:val="007B4F98"/>
    <w:rsid w:val="007B5251"/>
    <w:rsid w:val="007C6146"/>
    <w:rsid w:val="00837746"/>
    <w:rsid w:val="00846C5E"/>
    <w:rsid w:val="00860210"/>
    <w:rsid w:val="00863160"/>
    <w:rsid w:val="00875444"/>
    <w:rsid w:val="00881A8F"/>
    <w:rsid w:val="008A5B5D"/>
    <w:rsid w:val="008C32FE"/>
    <w:rsid w:val="00937224"/>
    <w:rsid w:val="00961232"/>
    <w:rsid w:val="009B3E1A"/>
    <w:rsid w:val="009C2207"/>
    <w:rsid w:val="009F25FD"/>
    <w:rsid w:val="00A7158F"/>
    <w:rsid w:val="00A71BA7"/>
    <w:rsid w:val="00A77B4E"/>
    <w:rsid w:val="00AA22E2"/>
    <w:rsid w:val="00AA771C"/>
    <w:rsid w:val="00AC6BEC"/>
    <w:rsid w:val="00AE0F79"/>
    <w:rsid w:val="00AF1952"/>
    <w:rsid w:val="00B16796"/>
    <w:rsid w:val="00B3082F"/>
    <w:rsid w:val="00B439FF"/>
    <w:rsid w:val="00B472CD"/>
    <w:rsid w:val="00B67153"/>
    <w:rsid w:val="00BA55FA"/>
    <w:rsid w:val="00BF4E5D"/>
    <w:rsid w:val="00C07BD7"/>
    <w:rsid w:val="00C109D3"/>
    <w:rsid w:val="00CE4EF2"/>
    <w:rsid w:val="00D2499E"/>
    <w:rsid w:val="00D3754A"/>
    <w:rsid w:val="00D60C58"/>
    <w:rsid w:val="00DA6DD5"/>
    <w:rsid w:val="00DB40A6"/>
    <w:rsid w:val="00DB40CC"/>
    <w:rsid w:val="00E03F87"/>
    <w:rsid w:val="00E04D95"/>
    <w:rsid w:val="00E44D7F"/>
    <w:rsid w:val="00E80CD2"/>
    <w:rsid w:val="00EB578C"/>
    <w:rsid w:val="00F07FB3"/>
    <w:rsid w:val="00F40360"/>
    <w:rsid w:val="00F406A2"/>
    <w:rsid w:val="00FB63E1"/>
    <w:rsid w:val="00FE5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155C"/>
  <w15:docId w15:val="{898FB192-F185-42CA-B8C7-99DE51F3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28E0"/>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4B7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E28E0"/>
    <w:pPr>
      <w:keepNext/>
      <w:spacing w:before="240" w:after="60"/>
      <w:outlineLvl w:val="1"/>
    </w:pPr>
    <w:rPr>
      <w:rFonts w:ascii="Arial" w:hAnsi="Arial"/>
      <w:b/>
      <w:i/>
    </w:rPr>
  </w:style>
  <w:style w:type="paragraph" w:styleId="Nadpis3">
    <w:name w:val="heading 3"/>
    <w:basedOn w:val="Normln"/>
    <w:next w:val="Normln"/>
    <w:link w:val="Nadpis3Char"/>
    <w:uiPriority w:val="9"/>
    <w:semiHidden/>
    <w:unhideWhenUsed/>
    <w:qFormat/>
    <w:rsid w:val="004B7BB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B7BB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B7BB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47B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E28E0"/>
    <w:rPr>
      <w:rFonts w:ascii="Arial" w:eastAsia="Times New Roman" w:hAnsi="Arial" w:cs="Times New Roman"/>
      <w:b/>
      <w:i/>
      <w:sz w:val="24"/>
      <w:szCs w:val="20"/>
      <w:lang w:eastAsia="cs-CZ"/>
    </w:rPr>
  </w:style>
  <w:style w:type="paragraph" w:styleId="Zkladntext">
    <w:name w:val="Body Text"/>
    <w:basedOn w:val="Normln"/>
    <w:link w:val="ZkladntextChar"/>
    <w:rsid w:val="005E28E0"/>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link w:val="Zkladntext"/>
    <w:rsid w:val="005E28E0"/>
    <w:rPr>
      <w:rFonts w:ascii="Courier New" w:eastAsia="Times New Roman" w:hAnsi="Courier New" w:cs="Times New Roman"/>
      <w:sz w:val="24"/>
      <w:szCs w:val="20"/>
      <w:lang w:val="x-none" w:eastAsia="x-none"/>
    </w:rPr>
  </w:style>
  <w:style w:type="paragraph" w:styleId="Zkladntext2">
    <w:name w:val="Body Text 2"/>
    <w:basedOn w:val="Normln"/>
    <w:link w:val="Zkladntext2Char"/>
    <w:rsid w:val="005E28E0"/>
    <w:pPr>
      <w:jc w:val="both"/>
    </w:pPr>
  </w:style>
  <w:style w:type="character" w:customStyle="1" w:styleId="Zkladntext2Char">
    <w:name w:val="Základní text 2 Char"/>
    <w:basedOn w:val="Standardnpsmoodstavce"/>
    <w:link w:val="Zkladntext2"/>
    <w:rsid w:val="005E28E0"/>
    <w:rPr>
      <w:rFonts w:ascii="Times New Roman" w:eastAsia="Times New Roman" w:hAnsi="Times New Roman" w:cs="Times New Roman"/>
      <w:sz w:val="24"/>
      <w:szCs w:val="20"/>
      <w:lang w:eastAsia="cs-CZ"/>
    </w:rPr>
  </w:style>
  <w:style w:type="paragraph" w:customStyle="1" w:styleId="Nadpis">
    <w:name w:val="Nadpis"/>
    <w:basedOn w:val="Normln"/>
    <w:link w:val="NadpisChar"/>
    <w:rsid w:val="005E28E0"/>
    <w:pPr>
      <w:spacing w:after="120"/>
      <w:jc w:val="center"/>
    </w:pPr>
    <w:rPr>
      <w:b/>
      <w:lang w:val="x-none" w:eastAsia="x-none"/>
    </w:rPr>
  </w:style>
  <w:style w:type="character" w:customStyle="1" w:styleId="NadpisChar">
    <w:name w:val="Nadpis Char"/>
    <w:link w:val="Nadpis"/>
    <w:locked/>
    <w:rsid w:val="005E28E0"/>
    <w:rPr>
      <w:rFonts w:ascii="Times New Roman" w:eastAsia="Times New Roman" w:hAnsi="Times New Roman" w:cs="Times New Roman"/>
      <w:b/>
      <w:sz w:val="24"/>
      <w:szCs w:val="20"/>
      <w:lang w:val="x-none" w:eastAsia="x-none"/>
    </w:rPr>
  </w:style>
  <w:style w:type="paragraph" w:styleId="Textbubliny">
    <w:name w:val="Balloon Text"/>
    <w:basedOn w:val="Normln"/>
    <w:link w:val="TextbublinyChar"/>
    <w:uiPriority w:val="99"/>
    <w:semiHidden/>
    <w:unhideWhenUsed/>
    <w:rsid w:val="00881A8F"/>
    <w:rPr>
      <w:rFonts w:ascii="Tahoma" w:hAnsi="Tahoma" w:cs="Tahoma"/>
      <w:sz w:val="16"/>
      <w:szCs w:val="16"/>
    </w:rPr>
  </w:style>
  <w:style w:type="character" w:customStyle="1" w:styleId="TextbublinyChar">
    <w:name w:val="Text bubliny Char"/>
    <w:basedOn w:val="Standardnpsmoodstavce"/>
    <w:link w:val="Textbubliny"/>
    <w:uiPriority w:val="99"/>
    <w:semiHidden/>
    <w:rsid w:val="00881A8F"/>
    <w:rPr>
      <w:rFonts w:ascii="Tahoma" w:eastAsia="Times New Roman" w:hAnsi="Tahoma" w:cs="Tahoma"/>
      <w:sz w:val="16"/>
      <w:szCs w:val="16"/>
      <w:lang w:eastAsia="cs-CZ"/>
    </w:rPr>
  </w:style>
  <w:style w:type="character" w:customStyle="1" w:styleId="Nadpis6Char">
    <w:name w:val="Nadpis 6 Char"/>
    <w:basedOn w:val="Standardnpsmoodstavce"/>
    <w:link w:val="Nadpis6"/>
    <w:uiPriority w:val="9"/>
    <w:semiHidden/>
    <w:rsid w:val="00047BF4"/>
    <w:rPr>
      <w:rFonts w:asciiTheme="majorHAnsi" w:eastAsiaTheme="majorEastAsia" w:hAnsiTheme="majorHAnsi" w:cstheme="majorBidi"/>
      <w:i/>
      <w:iCs/>
      <w:color w:val="243F60" w:themeColor="accent1" w:themeShade="7F"/>
      <w:sz w:val="24"/>
      <w:szCs w:val="20"/>
      <w:lang w:eastAsia="cs-CZ"/>
    </w:rPr>
  </w:style>
  <w:style w:type="paragraph" w:styleId="Zhlav">
    <w:name w:val="header"/>
    <w:basedOn w:val="Normln"/>
    <w:link w:val="ZhlavChar"/>
    <w:uiPriority w:val="99"/>
    <w:unhideWhenUsed/>
    <w:rsid w:val="00047BF4"/>
    <w:pPr>
      <w:tabs>
        <w:tab w:val="center" w:pos="4536"/>
        <w:tab w:val="right" w:pos="9072"/>
      </w:tabs>
    </w:pPr>
  </w:style>
  <w:style w:type="character" w:customStyle="1" w:styleId="ZhlavChar">
    <w:name w:val="Záhlaví Char"/>
    <w:basedOn w:val="Standardnpsmoodstavce"/>
    <w:link w:val="Zhlav"/>
    <w:uiPriority w:val="99"/>
    <w:rsid w:val="00047BF4"/>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47BF4"/>
    <w:pPr>
      <w:tabs>
        <w:tab w:val="center" w:pos="4536"/>
        <w:tab w:val="right" w:pos="9072"/>
      </w:tabs>
    </w:pPr>
  </w:style>
  <w:style w:type="character" w:customStyle="1" w:styleId="ZpatChar">
    <w:name w:val="Zápatí Char"/>
    <w:basedOn w:val="Standardnpsmoodstavce"/>
    <w:link w:val="Zpat"/>
    <w:uiPriority w:val="99"/>
    <w:rsid w:val="00047BF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3082F"/>
    <w:pPr>
      <w:ind w:left="720"/>
      <w:contextualSpacing/>
    </w:pPr>
  </w:style>
  <w:style w:type="character" w:customStyle="1" w:styleId="Nadpis1Char">
    <w:name w:val="Nadpis 1 Char"/>
    <w:basedOn w:val="Standardnpsmoodstavce"/>
    <w:link w:val="Nadpis1"/>
    <w:uiPriority w:val="9"/>
    <w:rsid w:val="004B7BB8"/>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4B7BB8"/>
    <w:rPr>
      <w:rFonts w:asciiTheme="majorHAnsi" w:eastAsiaTheme="majorEastAsia" w:hAnsiTheme="majorHAnsi" w:cstheme="majorBidi"/>
      <w:b/>
      <w:bCs/>
      <w:color w:val="4F81BD" w:themeColor="accent1"/>
      <w:sz w:val="24"/>
      <w:szCs w:val="20"/>
      <w:lang w:eastAsia="cs-CZ"/>
    </w:rPr>
  </w:style>
  <w:style w:type="character" w:customStyle="1" w:styleId="Nadpis4Char">
    <w:name w:val="Nadpis 4 Char"/>
    <w:basedOn w:val="Standardnpsmoodstavce"/>
    <w:link w:val="Nadpis4"/>
    <w:uiPriority w:val="9"/>
    <w:semiHidden/>
    <w:rsid w:val="004B7BB8"/>
    <w:rPr>
      <w:rFonts w:asciiTheme="majorHAnsi" w:eastAsiaTheme="majorEastAsia" w:hAnsiTheme="majorHAnsi" w:cstheme="majorBidi"/>
      <w:b/>
      <w:bCs/>
      <w:i/>
      <w:iCs/>
      <w:color w:val="4F81BD" w:themeColor="accent1"/>
      <w:sz w:val="24"/>
      <w:szCs w:val="20"/>
      <w:lang w:eastAsia="cs-CZ"/>
    </w:rPr>
  </w:style>
  <w:style w:type="character" w:customStyle="1" w:styleId="Nadpis5Char">
    <w:name w:val="Nadpis 5 Char"/>
    <w:basedOn w:val="Standardnpsmoodstavce"/>
    <w:link w:val="Nadpis5"/>
    <w:uiPriority w:val="9"/>
    <w:semiHidden/>
    <w:rsid w:val="004B7BB8"/>
    <w:rPr>
      <w:rFonts w:asciiTheme="majorHAnsi" w:eastAsiaTheme="majorEastAsia" w:hAnsiTheme="majorHAnsi" w:cstheme="majorBidi"/>
      <w:color w:val="243F60" w:themeColor="accent1" w:themeShade="7F"/>
      <w:sz w:val="24"/>
      <w:szCs w:val="20"/>
      <w:lang w:eastAsia="cs-CZ"/>
    </w:rPr>
  </w:style>
  <w:style w:type="paragraph" w:styleId="Zkladntextodsazen">
    <w:name w:val="Body Text Indent"/>
    <w:basedOn w:val="Normln"/>
    <w:link w:val="ZkladntextodsazenChar"/>
    <w:uiPriority w:val="99"/>
    <w:semiHidden/>
    <w:unhideWhenUsed/>
    <w:rsid w:val="004B7BB8"/>
    <w:pPr>
      <w:spacing w:after="120"/>
      <w:ind w:left="283"/>
    </w:pPr>
  </w:style>
  <w:style w:type="character" w:customStyle="1" w:styleId="ZkladntextodsazenChar">
    <w:name w:val="Základní text odsazený Char"/>
    <w:basedOn w:val="Standardnpsmoodstavce"/>
    <w:link w:val="Zkladntextodsazen"/>
    <w:uiPriority w:val="99"/>
    <w:semiHidden/>
    <w:rsid w:val="004B7BB8"/>
    <w:rPr>
      <w:rFonts w:ascii="Times New Roman" w:eastAsia="Times New Roman" w:hAnsi="Times New Roman" w:cs="Times New Roman"/>
      <w:sz w:val="24"/>
      <w:szCs w:val="20"/>
      <w:lang w:eastAsia="cs-CZ"/>
    </w:rPr>
  </w:style>
  <w:style w:type="table" w:styleId="Mkatabulky">
    <w:name w:val="Table Grid"/>
    <w:basedOn w:val="Normlntabulka"/>
    <w:rsid w:val="004B7BB8"/>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115E60"/>
    <w:rPr>
      <w:sz w:val="20"/>
    </w:rPr>
  </w:style>
  <w:style w:type="character" w:customStyle="1" w:styleId="TextvysvtlivekChar">
    <w:name w:val="Text vysvětlivek Char"/>
    <w:basedOn w:val="Standardnpsmoodstavce"/>
    <w:link w:val="Textvysvtlivek"/>
    <w:uiPriority w:val="99"/>
    <w:semiHidden/>
    <w:rsid w:val="00115E60"/>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115E60"/>
    <w:rPr>
      <w:vertAlign w:val="superscript"/>
    </w:rPr>
  </w:style>
  <w:style w:type="paragraph" w:styleId="Revize">
    <w:name w:val="Revision"/>
    <w:hidden/>
    <w:uiPriority w:val="99"/>
    <w:semiHidden/>
    <w:rsid w:val="002D27D7"/>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AF63-6D45-4099-9545-64CC0654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1669</Words>
  <Characters>9851</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Burdíková</dc:creator>
  <cp:lastModifiedBy>*Info - ZŠ, MŠ a PŠ Vsetín</cp:lastModifiedBy>
  <cp:revision>15</cp:revision>
  <cp:lastPrinted>2018-09-25T07:09:00Z</cp:lastPrinted>
  <dcterms:created xsi:type="dcterms:W3CDTF">2019-11-07T09:04:00Z</dcterms:created>
  <dcterms:modified xsi:type="dcterms:W3CDTF">2024-06-19T06:19:00Z</dcterms:modified>
</cp:coreProperties>
</file>