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5644481F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9109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EB33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7EFE1405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AE2B96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EB33ED">
        <w:rPr>
          <w:b/>
          <w:caps/>
          <w:sz w:val="32"/>
          <w:szCs w:val="28"/>
        </w:rPr>
        <w:t>49025</w:t>
      </w:r>
      <w:r w:rsidRPr="000570A0">
        <w:rPr>
          <w:b/>
          <w:caps/>
          <w:sz w:val="32"/>
          <w:szCs w:val="28"/>
        </w:rPr>
        <w:t xml:space="preserve">: </w:t>
      </w:r>
      <w:r w:rsidR="00EB33ED">
        <w:rPr>
          <w:b/>
          <w:caps/>
          <w:sz w:val="32"/>
          <w:szCs w:val="28"/>
        </w:rPr>
        <w:t>LUDKOVICE – ŘETĚCHOV</w:t>
      </w:r>
      <w:r w:rsidR="005C5D4D">
        <w:rPr>
          <w:b/>
          <w:caps/>
          <w:sz w:val="32"/>
          <w:szCs w:val="28"/>
        </w:rPr>
        <w:t>, propustek</w:t>
      </w:r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A945DE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CCF9DFC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132EAD12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0" w:author="Uhlíková Ladislava" w:date="2024-06-20T08:35:00Z" w16du:dateUtc="2024-06-20T06:35:00Z">
        <w:r w:rsidDel="003F4798">
          <w:delText>Ing. Radek Berecka, provozně-technický náměstek</w:delText>
        </w:r>
      </w:del>
      <w:proofErr w:type="spellStart"/>
      <w:ins w:id="1" w:author="Uhlíková Ladislava" w:date="2024-06-20T08:35:00Z" w16du:dateUtc="2024-06-20T06:35:00Z">
        <w:r w:rsidR="003F4798">
          <w:t>xxxxxxxxxxxx</w:t>
        </w:r>
      </w:ins>
      <w:proofErr w:type="spellEnd"/>
    </w:p>
    <w:p w14:paraId="5E140590" w14:textId="7F6AB5A2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2" w:author="Uhlíková Ladislava" w:date="2024-06-20T08:35:00Z" w16du:dateUtc="2024-06-20T06:35:00Z">
        <w:r w:rsidDel="003F4798">
          <w:delText>737 288 929</w:delText>
        </w:r>
      </w:del>
      <w:proofErr w:type="spellStart"/>
      <w:ins w:id="3" w:author="Uhlíková Ladislava" w:date="2024-06-20T08:35:00Z" w16du:dateUtc="2024-06-20T06:35:00Z">
        <w:r w:rsidR="003F4798">
          <w:t>xxxxxxxxxx</w:t>
        </w:r>
      </w:ins>
      <w:proofErr w:type="spellEnd"/>
    </w:p>
    <w:p w14:paraId="4126606C" w14:textId="76A48F82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4" w:author="Uhlíková Ladislava" w:date="2024-06-20T08:35:00Z" w16du:dateUtc="2024-06-20T06:35:00Z">
        <w:r w:rsidDel="003F4798">
          <w:delText>berecka@rszk.cz</w:delText>
        </w:r>
      </w:del>
      <w:proofErr w:type="spellStart"/>
      <w:ins w:id="5" w:author="Uhlíková Ladislava" w:date="2024-06-20T08:35:00Z" w16du:dateUtc="2024-06-20T06:35:00Z">
        <w:r w:rsidR="003F4798">
          <w:t>xxxxxxxxx</w:t>
        </w:r>
      </w:ins>
      <w:proofErr w:type="spellEnd"/>
    </w:p>
    <w:p w14:paraId="17B6B4B0" w14:textId="57D1CAA6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6" w:author="Uhlíková Ladislava" w:date="2024-06-20T08:35:00Z" w16du:dateUtc="2024-06-20T06:35:00Z">
        <w:r w:rsidR="005C5D4D" w:rsidDel="003F4798">
          <w:delText>Valdemar Dohnal</w:delText>
        </w:r>
        <w:r w:rsidDel="003F4798">
          <w:delText>, tel. 73</w:delText>
        </w:r>
        <w:r w:rsidR="005C5D4D" w:rsidDel="003F4798">
          <w:delText>9 684 143</w:delText>
        </w:r>
      </w:del>
      <w:proofErr w:type="spellStart"/>
      <w:ins w:id="7" w:author="Uhlíková Ladislava" w:date="2024-06-20T08:35:00Z" w16du:dateUtc="2024-06-20T06:35:00Z">
        <w:r w:rsidR="003F4798">
          <w:t>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8272FB" w14:textId="77777777" w:rsidR="004E31DA" w:rsidRDefault="004E31DA" w:rsidP="004E31DA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D81ED3C" w14:textId="77777777" w:rsidR="004E31DA" w:rsidRDefault="004E31DA" w:rsidP="004E31DA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0C76FFC6" w14:textId="77777777" w:rsidR="004E31DA" w:rsidRDefault="004E31DA" w:rsidP="004E31DA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4C3F14C3" w14:textId="77777777" w:rsidR="004E31DA" w:rsidRDefault="004E31DA" w:rsidP="004E31DA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2B0C61C5" w14:textId="77777777" w:rsidR="004E31DA" w:rsidRDefault="004E31DA" w:rsidP="004E31DA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150F8FBF" w14:textId="77777777" w:rsidR="004E31DA" w:rsidRPr="003B25C7" w:rsidRDefault="004E31DA" w:rsidP="004E31DA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110A4950" w14:textId="4CE88D86" w:rsidR="004E31DA" w:rsidRDefault="004E31DA" w:rsidP="004E31DA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8" w:author="Uhlíková Ladislava" w:date="2024-06-20T08:35:00Z" w16du:dateUtc="2024-06-20T06:35:00Z">
        <w:r w:rsidDel="003F4798">
          <w:delText>David Polášek</w:delText>
        </w:r>
        <w:r w:rsidRPr="003B25C7" w:rsidDel="003F4798">
          <w:delText xml:space="preserve">, </w:delText>
        </w:r>
        <w:r w:rsidDel="003F4798">
          <w:delText>výrobní náměstek</w:delText>
        </w:r>
      </w:del>
      <w:proofErr w:type="spellStart"/>
      <w:ins w:id="9" w:author="Uhlíková Ladislava" w:date="2024-06-20T08:35:00Z" w16du:dateUtc="2024-06-20T06:35:00Z">
        <w:r w:rsidR="003F4798">
          <w:t>xxxxxxx</w:t>
        </w:r>
      </w:ins>
      <w:proofErr w:type="spellEnd"/>
    </w:p>
    <w:p w14:paraId="52AB3B02" w14:textId="539A72B7" w:rsidR="004E31DA" w:rsidRDefault="004E31DA" w:rsidP="004E31DA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0" w:author="Uhlíková Ladislava" w:date="2024-06-20T08:35:00Z" w16du:dateUtc="2024-06-20T06:35:00Z">
        <w:r w:rsidDel="003F4798">
          <w:delText>602 318 370</w:delText>
        </w:r>
      </w:del>
      <w:proofErr w:type="spellStart"/>
      <w:ins w:id="11" w:author="Uhlíková Ladislava" w:date="2024-06-20T08:35:00Z" w16du:dateUtc="2024-06-20T06:35:00Z">
        <w:r w:rsidR="003F4798">
          <w:t>xxxxxxx</w:t>
        </w:r>
      </w:ins>
      <w:proofErr w:type="spellEnd"/>
    </w:p>
    <w:p w14:paraId="0E03975E" w14:textId="4F83E376" w:rsidR="004E31DA" w:rsidRPr="003B25C7" w:rsidRDefault="004E31DA" w:rsidP="004E31DA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2" w:author="Uhlíková Ladislava" w:date="2024-06-20T08:35:00Z" w16du:dateUtc="2024-06-20T06:35:00Z">
        <w:r w:rsidDel="003F4798">
          <w:delText>polasek@suszlin.cz</w:delText>
        </w:r>
      </w:del>
      <w:proofErr w:type="spellStart"/>
      <w:ins w:id="13" w:author="Uhlíková Ladislava" w:date="2024-06-20T08:35:00Z" w16du:dateUtc="2024-06-20T06:35:00Z">
        <w:r w:rsidR="003F4798">
          <w:t>xxxxx</w:t>
        </w:r>
      </w:ins>
      <w:proofErr w:type="spellEnd"/>
    </w:p>
    <w:p w14:paraId="54FB0421" w14:textId="57FE8E3F" w:rsidR="002576DD" w:rsidRDefault="004E31DA" w:rsidP="00A945DE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A8616F" w:rsidRPr="00A8616F">
        <w:t xml:space="preserve">PPF banka a.s., č. </w:t>
      </w:r>
      <w:proofErr w:type="spellStart"/>
      <w:r w:rsidR="00A8616F" w:rsidRPr="00A8616F">
        <w:t>ú.</w:t>
      </w:r>
      <w:proofErr w:type="spellEnd"/>
      <w:r w:rsidR="00A8616F" w:rsidRPr="00A8616F">
        <w:t>: 2022590004/6000</w:t>
      </w:r>
    </w:p>
    <w:p w14:paraId="2CF7A52B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4ABF3A4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258544C5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A945DE" w:rsidRDefault="004170DC" w:rsidP="004170DC">
      <w:pPr>
        <w:widowControl w:val="0"/>
        <w:numPr>
          <w:ilvl w:val="0"/>
          <w:numId w:val="2"/>
        </w:numPr>
        <w:jc w:val="both"/>
      </w:pPr>
      <w:r w:rsidRPr="00A945DE">
        <w:t>Zhotovitel se zavazuje k provedení díla:</w:t>
      </w:r>
    </w:p>
    <w:p w14:paraId="14B2421F" w14:textId="77777777" w:rsidR="004170DC" w:rsidRPr="00A945DE" w:rsidRDefault="004170DC" w:rsidP="004170DC">
      <w:pPr>
        <w:widowControl w:val="0"/>
        <w:ind w:left="397"/>
        <w:jc w:val="both"/>
      </w:pPr>
    </w:p>
    <w:p w14:paraId="159F555D" w14:textId="7EAD6425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EB33ED" w:rsidRPr="00EB33ED">
        <w:rPr>
          <w:b/>
          <w:caps/>
        </w:rPr>
        <w:t>SILNICE III/49025: LUDKOVICE – ŘETĚCHOV, PROPUSTEK</w:t>
      </w:r>
      <w:r w:rsidR="00EB33ED" w:rsidRPr="00EB33ED" w:rsidDel="00445A43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0C4DACCD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445A43">
        <w:rPr>
          <w:bCs/>
        </w:rPr>
        <w:t>30</w:t>
      </w:r>
      <w:r w:rsidRPr="00002168">
        <w:rPr>
          <w:bCs/>
        </w:rPr>
        <w:t xml:space="preserve">. </w:t>
      </w:r>
      <w:r w:rsidR="0051064B">
        <w:rPr>
          <w:bCs/>
        </w:rPr>
        <w:t>4</w:t>
      </w:r>
      <w:r w:rsidRPr="00002168">
        <w:rPr>
          <w:bCs/>
        </w:rPr>
        <w:t>. 202</w:t>
      </w:r>
      <w:r w:rsidR="00445A43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 xml:space="preserve">Závazek zhotovitele je splněn objednatelovým převzetím řádně zhotoveného díla bez vad a nedodělků. Řádně zhotoveným dílem se rozumí splnění veškerých stavebních prací a dalších </w:t>
      </w:r>
      <w:r>
        <w:lastRenderedPageBreak/>
        <w:t>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44BD5F85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AE2B96">
        <w:t>I</w:t>
      </w:r>
      <w:r w:rsidRPr="00E21178">
        <w:t>I/</w:t>
      </w:r>
      <w:r w:rsidR="00EB33ED">
        <w:t>49025</w:t>
      </w:r>
      <w:r w:rsidRPr="00E21178">
        <w:t xml:space="preserve"> </w:t>
      </w:r>
      <w:r w:rsidR="00EB33ED">
        <w:t>mezi</w:t>
      </w:r>
      <w:r w:rsidR="00C91091">
        <w:t xml:space="preserve"> </w:t>
      </w:r>
      <w:r w:rsidR="0051064B">
        <w:t>obc</w:t>
      </w:r>
      <w:r w:rsidR="00EB33ED">
        <w:t xml:space="preserve">emi Ludkovice a </w:t>
      </w:r>
      <w:proofErr w:type="spellStart"/>
      <w:r w:rsidR="00EB33ED">
        <w:t>Řetěchov</w:t>
      </w:r>
      <w:proofErr w:type="spellEnd"/>
      <w:r w:rsidR="00EB33ED">
        <w:t xml:space="preserve"> </w:t>
      </w:r>
      <w:r w:rsidRPr="00E21178">
        <w:t xml:space="preserve">v uzlovém </w:t>
      </w:r>
      <w:r w:rsidRPr="00886062">
        <w:t xml:space="preserve">úseku č. </w:t>
      </w:r>
      <w:r w:rsidR="00A818E7">
        <w:t>1</w:t>
      </w:r>
      <w:r w:rsidR="00445A43">
        <w:t xml:space="preserve"> </w:t>
      </w:r>
      <w:r w:rsidR="008E0FD1" w:rsidRPr="00886062">
        <w:t>–</w:t>
      </w:r>
      <w:r w:rsidR="00445A43">
        <w:t xml:space="preserve"> </w:t>
      </w:r>
      <w:proofErr w:type="spellStart"/>
      <w:r w:rsidR="00EB33ED">
        <w:t>Řetěchov</w:t>
      </w:r>
      <w:proofErr w:type="spellEnd"/>
      <w:r w:rsidR="0051064B" w:rsidRPr="00886062">
        <w:t xml:space="preserve"> a uzlovém staničení km </w:t>
      </w:r>
      <w:r w:rsidR="00EB33ED">
        <w:t>1,382</w:t>
      </w:r>
      <w:r w:rsidRPr="00886062">
        <w:t xml:space="preserve">. </w:t>
      </w:r>
      <w:r w:rsidR="00EB33ED">
        <w:t xml:space="preserve">Po očištění propustku bude provedena sanace vtokového a výtokového čela s nadbetonováním nových říms. Dále bude osazeno nové silniční svodidlo v celkové délce 38 </w:t>
      </w:r>
      <w:proofErr w:type="spellStart"/>
      <w:r w:rsidR="00EB33ED">
        <w:t>bm</w:t>
      </w:r>
      <w:proofErr w:type="spellEnd"/>
      <w:r w:rsidR="00EB33ED">
        <w:t>.</w:t>
      </w:r>
      <w:r w:rsidR="00A818E7">
        <w:t xml:space="preserve"> </w:t>
      </w:r>
      <w:r w:rsidR="00643310" w:rsidRPr="00E21178">
        <w:t>Práce je nutno provést pro zajištění správné funkce odvodnění silnice II</w:t>
      </w:r>
      <w:r w:rsidR="00643310">
        <w:t>I</w:t>
      </w:r>
      <w:r w:rsidR="00643310" w:rsidRPr="00E21178">
        <w:t>/</w:t>
      </w:r>
      <w:r w:rsidR="00EB33ED">
        <w:t>49025</w:t>
      </w:r>
      <w:r w:rsidR="00643310" w:rsidRPr="00E21178">
        <w:t>.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0079DF6B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A945DE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0B39CA0D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45A43">
        <w:t>30</w:t>
      </w:r>
      <w:r w:rsidRPr="00C3297A">
        <w:t xml:space="preserve">. </w:t>
      </w:r>
      <w:r w:rsidR="00652C35">
        <w:t>1</w:t>
      </w:r>
      <w:r w:rsidR="00445A43">
        <w:t>1</w:t>
      </w:r>
      <w:r w:rsidRPr="00C3297A">
        <w:t>. 20</w:t>
      </w:r>
      <w:r>
        <w:t>2</w:t>
      </w:r>
      <w:r w:rsidR="00445A43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76B3F0F8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 w:rsidR="005A111E">
        <w:t>I</w:t>
      </w:r>
      <w:r>
        <w:t>/</w:t>
      </w:r>
      <w:r w:rsidR="00EB33ED">
        <w:t>49025</w:t>
      </w:r>
      <w:r>
        <w:rPr>
          <w:color w:val="000000"/>
        </w:rPr>
        <w:t xml:space="preserve">, </w:t>
      </w:r>
      <w:r w:rsidR="00EB33ED">
        <w:rPr>
          <w:color w:val="000000"/>
        </w:rPr>
        <w:t xml:space="preserve">Ludkovice – </w:t>
      </w:r>
      <w:proofErr w:type="spellStart"/>
      <w:r w:rsidR="00EB33ED">
        <w:rPr>
          <w:color w:val="000000"/>
        </w:rPr>
        <w:t>Řetěchov</w:t>
      </w:r>
      <w:proofErr w:type="spellEnd"/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5ABBF4CA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47037C">
        <w:t>1</w:t>
      </w:r>
      <w:r w:rsidR="00EB33ED">
        <w:t>96</w:t>
      </w:r>
      <w:r w:rsidR="00C426F3">
        <w:t>.</w:t>
      </w:r>
      <w:r w:rsidR="00EB33ED">
        <w:t>6</w:t>
      </w:r>
      <w:r w:rsidR="00C91091">
        <w:t>0</w:t>
      </w:r>
      <w:r w:rsidR="00C426F3">
        <w:t>0</w:t>
      </w:r>
      <w:r w:rsidR="00A94CD8" w:rsidRPr="00A94CD8">
        <w:t>,</w:t>
      </w:r>
      <w:r w:rsidR="00643310">
        <w:t>00</w:t>
      </w:r>
      <w:r w:rsidRPr="00A94CD8">
        <w:t xml:space="preserve"> Kč</w:t>
      </w:r>
    </w:p>
    <w:p w14:paraId="035D4781" w14:textId="563DF80C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EB33ED">
        <w:t>41</w:t>
      </w:r>
      <w:r w:rsidR="003B75FF">
        <w:t>.</w:t>
      </w:r>
      <w:r w:rsidR="00EB33ED">
        <w:t>286</w:t>
      </w:r>
      <w:r w:rsidR="00A94CD8" w:rsidRPr="00A94CD8">
        <w:t>,</w:t>
      </w:r>
      <w:r w:rsidR="00C91091">
        <w:t>0</w:t>
      </w:r>
      <w:r w:rsidR="00643310">
        <w:t>0</w:t>
      </w:r>
      <w:r w:rsidRPr="00A94CD8">
        <w:t xml:space="preserve"> Kč</w:t>
      </w:r>
    </w:p>
    <w:p w14:paraId="2C8CE0D4" w14:textId="3F1E0BB4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EB33ED">
        <w:rPr>
          <w:b/>
        </w:rPr>
        <w:t>2</w:t>
      </w:r>
      <w:r w:rsidR="00C91091">
        <w:rPr>
          <w:b/>
        </w:rPr>
        <w:t>37</w:t>
      </w:r>
      <w:r w:rsidR="00643310">
        <w:rPr>
          <w:b/>
        </w:rPr>
        <w:t>.</w:t>
      </w:r>
      <w:r w:rsidR="00EB33ED">
        <w:rPr>
          <w:b/>
        </w:rPr>
        <w:t>886</w:t>
      </w:r>
      <w:r w:rsidR="003B75FF">
        <w:rPr>
          <w:b/>
        </w:rPr>
        <w:t>,</w:t>
      </w:r>
      <w:r w:rsidR="00C91091">
        <w:rPr>
          <w:b/>
        </w:rPr>
        <w:t>0</w:t>
      </w:r>
      <w:r w:rsidR="005A111E">
        <w:rPr>
          <w:b/>
        </w:rPr>
        <w:t>0</w:t>
      </w:r>
      <w:r w:rsidRPr="00A94CD8">
        <w:rPr>
          <w:b/>
        </w:rPr>
        <w:t xml:space="preserve"> Kč</w:t>
      </w:r>
    </w:p>
    <w:p w14:paraId="3399EB00" w14:textId="1BD9096F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proofErr w:type="gramStart"/>
      <w:r w:rsidRPr="00A94CD8">
        <w:rPr>
          <w:b/>
        </w:rPr>
        <w:t xml:space="preserve">slovy </w:t>
      </w:r>
      <w:r w:rsidR="00AF5EC2">
        <w:rPr>
          <w:b/>
        </w:rPr>
        <w:t xml:space="preserve"> </w:t>
      </w:r>
      <w:proofErr w:type="spellStart"/>
      <w:r w:rsidR="00EB33ED">
        <w:rPr>
          <w:b/>
        </w:rPr>
        <w:t>dvěstětřicetsedm</w:t>
      </w:r>
      <w:r w:rsidR="0047037C">
        <w:rPr>
          <w:b/>
        </w:rPr>
        <w:t>tisíc</w:t>
      </w:r>
      <w:proofErr w:type="spellEnd"/>
      <w:proofErr w:type="gramEnd"/>
      <w:r w:rsidR="0047037C">
        <w:rPr>
          <w:b/>
        </w:rPr>
        <w:t xml:space="preserve"> </w:t>
      </w:r>
      <w:proofErr w:type="spellStart"/>
      <w:r w:rsidR="00EB33ED">
        <w:rPr>
          <w:b/>
        </w:rPr>
        <w:t>osmsetosmdesátšest</w:t>
      </w:r>
      <w:r w:rsidR="0047037C" w:rsidRPr="00A94CD8">
        <w:rPr>
          <w:b/>
        </w:rPr>
        <w:t>korun</w:t>
      </w:r>
      <w:proofErr w:type="spellEnd"/>
      <w:r w:rsidR="0047037C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C91091">
        <w:rPr>
          <w:b/>
        </w:rPr>
        <w:t>0</w:t>
      </w:r>
      <w:r w:rsidR="005A111E">
        <w:rPr>
          <w:b/>
        </w:rPr>
        <w:t>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A945DE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lastRenderedPageBreak/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lastRenderedPageBreak/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1432F099" w:rsidR="00A90118" w:rsidRDefault="000D4AF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D4AF8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77777777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69834D87" w:rsidR="002576DD" w:rsidRDefault="003F4798" w:rsidP="00095328">
      <w:pPr>
        <w:spacing w:before="120" w:line="240" w:lineRule="atLeast"/>
      </w:pPr>
      <w:ins w:id="14" w:author="Uhlíková Ladislava" w:date="2024-06-20T08:36:00Z" w16du:dateUtc="2024-06-20T06:36:00Z">
        <w:r>
          <w:t>17.06.2024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19.06.2024</w:t>
        </w:r>
      </w:ins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4AF9F0D5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</w:t>
      </w:r>
      <w:r w:rsidR="005F7108">
        <w:t xml:space="preserve">  </w:t>
      </w:r>
      <w:r w:rsidR="004E31DA">
        <w:t xml:space="preserve">    </w:t>
      </w:r>
      <w:r w:rsidR="004E31DA" w:rsidRPr="004E31DA">
        <w:t>Libor Lukáš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9528C" w14:textId="77777777" w:rsidR="0036339A" w:rsidRDefault="0036339A">
      <w:r>
        <w:separator/>
      </w:r>
    </w:p>
  </w:endnote>
  <w:endnote w:type="continuationSeparator" w:id="0">
    <w:p w14:paraId="258A0199" w14:textId="77777777" w:rsidR="0036339A" w:rsidRDefault="003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98893" w14:textId="77777777" w:rsidR="0036339A" w:rsidRDefault="0036339A">
      <w:r>
        <w:separator/>
      </w:r>
    </w:p>
  </w:footnote>
  <w:footnote w:type="continuationSeparator" w:id="0">
    <w:p w14:paraId="7DFDFA48" w14:textId="77777777" w:rsidR="0036339A" w:rsidRDefault="0036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C77"/>
    <w:rsid w:val="00013D49"/>
    <w:rsid w:val="00013F49"/>
    <w:rsid w:val="00015C4B"/>
    <w:rsid w:val="00015E56"/>
    <w:rsid w:val="0002027E"/>
    <w:rsid w:val="000203A6"/>
    <w:rsid w:val="00023DE1"/>
    <w:rsid w:val="00024346"/>
    <w:rsid w:val="00026AEE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F3C"/>
    <w:rsid w:val="000A1BA4"/>
    <w:rsid w:val="000A24E1"/>
    <w:rsid w:val="000A3737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D4AF8"/>
    <w:rsid w:val="000D6860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5BDE"/>
    <w:rsid w:val="00166D3F"/>
    <w:rsid w:val="001679ED"/>
    <w:rsid w:val="00172317"/>
    <w:rsid w:val="00175337"/>
    <w:rsid w:val="00175E63"/>
    <w:rsid w:val="001761F5"/>
    <w:rsid w:val="00184ED0"/>
    <w:rsid w:val="00185B62"/>
    <w:rsid w:val="00186A29"/>
    <w:rsid w:val="0019004D"/>
    <w:rsid w:val="00190162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1AF5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397B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40E7"/>
    <w:rsid w:val="00245765"/>
    <w:rsid w:val="00245F23"/>
    <w:rsid w:val="002472F5"/>
    <w:rsid w:val="00251877"/>
    <w:rsid w:val="00254337"/>
    <w:rsid w:val="002576DD"/>
    <w:rsid w:val="00262459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4F30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339A"/>
    <w:rsid w:val="003642ED"/>
    <w:rsid w:val="0036442F"/>
    <w:rsid w:val="00364DE5"/>
    <w:rsid w:val="00365E22"/>
    <w:rsid w:val="00367439"/>
    <w:rsid w:val="003707F5"/>
    <w:rsid w:val="00371DC9"/>
    <w:rsid w:val="003739BE"/>
    <w:rsid w:val="0037408D"/>
    <w:rsid w:val="003745E3"/>
    <w:rsid w:val="00374944"/>
    <w:rsid w:val="003778A0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4798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5A43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037C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E31DA"/>
    <w:rsid w:val="004F1DC5"/>
    <w:rsid w:val="004F3BF7"/>
    <w:rsid w:val="004F5F3F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878B2"/>
    <w:rsid w:val="00592910"/>
    <w:rsid w:val="005931DC"/>
    <w:rsid w:val="005949D2"/>
    <w:rsid w:val="00594EC4"/>
    <w:rsid w:val="005951DF"/>
    <w:rsid w:val="00596528"/>
    <w:rsid w:val="00597DEE"/>
    <w:rsid w:val="005A111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5F7108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1096"/>
    <w:rsid w:val="00635B0A"/>
    <w:rsid w:val="00636216"/>
    <w:rsid w:val="00643310"/>
    <w:rsid w:val="00643CC9"/>
    <w:rsid w:val="00643EC0"/>
    <w:rsid w:val="0064549E"/>
    <w:rsid w:val="00650520"/>
    <w:rsid w:val="00652C35"/>
    <w:rsid w:val="0065373D"/>
    <w:rsid w:val="0065566E"/>
    <w:rsid w:val="00656E7B"/>
    <w:rsid w:val="0066073F"/>
    <w:rsid w:val="00661A51"/>
    <w:rsid w:val="0066207A"/>
    <w:rsid w:val="0066276D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16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2DE3"/>
    <w:rsid w:val="007F452B"/>
    <w:rsid w:val="007F4891"/>
    <w:rsid w:val="00800BA3"/>
    <w:rsid w:val="00801053"/>
    <w:rsid w:val="008022BB"/>
    <w:rsid w:val="00802C1A"/>
    <w:rsid w:val="0080337C"/>
    <w:rsid w:val="008036DD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428"/>
    <w:rsid w:val="008618F4"/>
    <w:rsid w:val="00862EF2"/>
    <w:rsid w:val="00865809"/>
    <w:rsid w:val="00867F34"/>
    <w:rsid w:val="008708E8"/>
    <w:rsid w:val="008726EB"/>
    <w:rsid w:val="00874880"/>
    <w:rsid w:val="0087583A"/>
    <w:rsid w:val="00875879"/>
    <w:rsid w:val="0088132E"/>
    <w:rsid w:val="0088196E"/>
    <w:rsid w:val="00882138"/>
    <w:rsid w:val="00886062"/>
    <w:rsid w:val="00890687"/>
    <w:rsid w:val="008928C8"/>
    <w:rsid w:val="00896202"/>
    <w:rsid w:val="00897FBB"/>
    <w:rsid w:val="008A12C9"/>
    <w:rsid w:val="008A2B76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E0FD1"/>
    <w:rsid w:val="008E355A"/>
    <w:rsid w:val="008F07C8"/>
    <w:rsid w:val="008F0F31"/>
    <w:rsid w:val="008F4FBE"/>
    <w:rsid w:val="008F53F4"/>
    <w:rsid w:val="00901020"/>
    <w:rsid w:val="00903CC1"/>
    <w:rsid w:val="0090685F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27608"/>
    <w:rsid w:val="00931B68"/>
    <w:rsid w:val="00934FCA"/>
    <w:rsid w:val="00935ECE"/>
    <w:rsid w:val="00937232"/>
    <w:rsid w:val="009405D4"/>
    <w:rsid w:val="00942580"/>
    <w:rsid w:val="009427B9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0F9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18E7"/>
    <w:rsid w:val="00A8406A"/>
    <w:rsid w:val="00A85F86"/>
    <w:rsid w:val="00A8616F"/>
    <w:rsid w:val="00A87053"/>
    <w:rsid w:val="00A879F0"/>
    <w:rsid w:val="00A87ABF"/>
    <w:rsid w:val="00A90118"/>
    <w:rsid w:val="00A917AC"/>
    <w:rsid w:val="00A923EB"/>
    <w:rsid w:val="00A9327A"/>
    <w:rsid w:val="00A94526"/>
    <w:rsid w:val="00A945DE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22DF"/>
    <w:rsid w:val="00AE2B96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42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1A4F"/>
    <w:rsid w:val="00C3353E"/>
    <w:rsid w:val="00C37AB5"/>
    <w:rsid w:val="00C4194C"/>
    <w:rsid w:val="00C426F3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8743F"/>
    <w:rsid w:val="00C9004D"/>
    <w:rsid w:val="00C91091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001"/>
    <w:rsid w:val="00D912A0"/>
    <w:rsid w:val="00D944DF"/>
    <w:rsid w:val="00D96684"/>
    <w:rsid w:val="00D96A03"/>
    <w:rsid w:val="00D976F7"/>
    <w:rsid w:val="00DA139A"/>
    <w:rsid w:val="00DA323C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4BE1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3DC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33ED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169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10053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2024-06-20T06:36:00Z</dcterms:created>
  <dcterms:modified xsi:type="dcterms:W3CDTF">2024-06-20T06:36:00Z</dcterms:modified>
</cp:coreProperties>
</file>