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40D15651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9109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398C37C1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A818E7">
        <w:rPr>
          <w:b/>
          <w:caps/>
          <w:sz w:val="32"/>
          <w:szCs w:val="28"/>
        </w:rPr>
        <w:t>0574</w:t>
      </w:r>
      <w:r w:rsidR="00C91091">
        <w:rPr>
          <w:b/>
          <w:caps/>
          <w:sz w:val="32"/>
          <w:szCs w:val="28"/>
        </w:rPr>
        <w:t>7</w:t>
      </w:r>
      <w:r w:rsidRPr="000570A0">
        <w:rPr>
          <w:b/>
          <w:caps/>
          <w:sz w:val="32"/>
          <w:szCs w:val="28"/>
        </w:rPr>
        <w:t xml:space="preserve">: </w:t>
      </w:r>
      <w:r w:rsidR="00A818E7">
        <w:rPr>
          <w:b/>
          <w:caps/>
          <w:sz w:val="32"/>
          <w:szCs w:val="28"/>
        </w:rPr>
        <w:t>valašské</w:t>
      </w:r>
      <w:r w:rsidR="00C91091">
        <w:rPr>
          <w:b/>
          <w:caps/>
          <w:sz w:val="32"/>
          <w:szCs w:val="28"/>
        </w:rPr>
        <w:t xml:space="preserve"> klobouky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586FBCCD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20T08:32:00Z" w16du:dateUtc="2024-06-20T06:32:00Z">
        <w:r w:rsidDel="009C6DA5">
          <w:delText>Ing. Radek Berecka, provozně-technický náměstek</w:delText>
        </w:r>
      </w:del>
      <w:proofErr w:type="spellStart"/>
      <w:ins w:id="1" w:author="Uhlíková Ladislava" w:date="2024-06-20T08:32:00Z" w16du:dateUtc="2024-06-20T06:32:00Z">
        <w:r w:rsidR="009C6DA5">
          <w:t>xxxxxxxxxxx</w:t>
        </w:r>
      </w:ins>
      <w:proofErr w:type="spellEnd"/>
    </w:p>
    <w:p w14:paraId="5E140590" w14:textId="1061AFEF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20T08:32:00Z" w16du:dateUtc="2024-06-20T06:32:00Z">
        <w:r w:rsidDel="009C6DA5">
          <w:delText>737 288 929</w:delText>
        </w:r>
      </w:del>
      <w:proofErr w:type="spellStart"/>
      <w:ins w:id="3" w:author="Uhlíková Ladislava" w:date="2024-06-20T08:32:00Z" w16du:dateUtc="2024-06-20T06:32:00Z">
        <w:r w:rsidR="009C6DA5">
          <w:t>xxxxxxx</w:t>
        </w:r>
      </w:ins>
      <w:proofErr w:type="spellEnd"/>
    </w:p>
    <w:p w14:paraId="4126606C" w14:textId="5883E7E2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20T08:32:00Z" w16du:dateUtc="2024-06-20T06:32:00Z">
        <w:r w:rsidDel="009C6DA5">
          <w:delText>berecka@rszk.cz</w:delText>
        </w:r>
      </w:del>
      <w:proofErr w:type="spellStart"/>
      <w:ins w:id="5" w:author="Uhlíková Ladislava" w:date="2024-06-20T08:32:00Z" w16du:dateUtc="2024-06-20T06:32:00Z">
        <w:r w:rsidR="009C6DA5">
          <w:t>xxxxxxxx</w:t>
        </w:r>
      </w:ins>
      <w:proofErr w:type="spellEnd"/>
    </w:p>
    <w:p w14:paraId="17B6B4B0" w14:textId="4D0AE024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20T08:32:00Z" w16du:dateUtc="2024-06-20T06:32:00Z">
        <w:r w:rsidR="005C5D4D" w:rsidDel="009C6DA5">
          <w:delText>Valdemar Dohnal</w:delText>
        </w:r>
        <w:r w:rsidDel="009C6DA5">
          <w:delText>, tel. 73</w:delText>
        </w:r>
        <w:r w:rsidR="005C5D4D" w:rsidDel="009C6DA5">
          <w:delText>9 684 143</w:delText>
        </w:r>
      </w:del>
      <w:proofErr w:type="spellStart"/>
      <w:ins w:id="7" w:author="Uhlíková Ladislava" w:date="2024-06-20T08:32:00Z" w16du:dateUtc="2024-06-20T06:32:00Z">
        <w:r w:rsidR="009C6DA5">
          <w:t>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30B80875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20T08:32:00Z" w16du:dateUtc="2024-06-20T06:32:00Z">
        <w:r w:rsidDel="009C6DA5">
          <w:delText>David Polášek</w:delText>
        </w:r>
        <w:r w:rsidRPr="003B25C7" w:rsidDel="009C6DA5">
          <w:delText xml:space="preserve">, </w:delText>
        </w:r>
        <w:r w:rsidDel="009C6DA5">
          <w:delText>výrobní náměstek</w:delText>
        </w:r>
      </w:del>
      <w:proofErr w:type="spellStart"/>
      <w:ins w:id="9" w:author="Uhlíková Ladislava" w:date="2024-06-20T08:32:00Z" w16du:dateUtc="2024-06-20T06:32:00Z">
        <w:r w:rsidR="009C6DA5">
          <w:t>xxxxxx</w:t>
        </w:r>
      </w:ins>
      <w:proofErr w:type="spellEnd"/>
    </w:p>
    <w:p w14:paraId="52AB3B02" w14:textId="7A84C18E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20T08:32:00Z" w16du:dateUtc="2024-06-20T06:32:00Z">
        <w:r w:rsidDel="009C6DA5">
          <w:delText>602 318 370</w:delText>
        </w:r>
      </w:del>
      <w:proofErr w:type="spellStart"/>
      <w:ins w:id="11" w:author="Uhlíková Ladislava" w:date="2024-06-20T08:32:00Z" w16du:dateUtc="2024-06-20T06:32:00Z">
        <w:r w:rsidR="009C6DA5">
          <w:t>xxxxxxx</w:t>
        </w:r>
      </w:ins>
      <w:proofErr w:type="spellEnd"/>
    </w:p>
    <w:p w14:paraId="0E03975E" w14:textId="13F07814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20T08:32:00Z" w16du:dateUtc="2024-06-20T06:32:00Z">
        <w:r w:rsidDel="009C6DA5">
          <w:delText>polasek@suszlin.cz</w:delText>
        </w:r>
      </w:del>
      <w:proofErr w:type="spellStart"/>
      <w:ins w:id="13" w:author="Uhlíková Ladislava" w:date="2024-06-20T08:32:00Z" w16du:dateUtc="2024-06-20T06:32:00Z">
        <w:r w:rsidR="009C6DA5">
          <w:t>xxxxxxxx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061020D4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C91091" w:rsidRPr="00C91091">
        <w:rPr>
          <w:b/>
          <w:caps/>
        </w:rPr>
        <w:t>SILNICE III/05747: VALAŠSKÉ KLOBOUKY, PROPUSTEK</w:t>
      </w:r>
      <w:r w:rsidR="00C91091" w:rsidRPr="00C91091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0D07CEB4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 xml:space="preserve">Závazek zhotovitele je splněn objednatelovým převzetím řádně zhotoveného díla bez vad a nedodělků. Řádně zhotoveným dílem se rozumí splnění veškerých stavebních prací a dalších </w:t>
      </w:r>
      <w:r>
        <w:lastRenderedPageBreak/>
        <w:t>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4D2DA8B6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A818E7">
        <w:t>0574</w:t>
      </w:r>
      <w:r w:rsidR="00C91091">
        <w:t>7</w:t>
      </w:r>
      <w:r w:rsidRPr="00E21178">
        <w:t xml:space="preserve"> </w:t>
      </w:r>
      <w:r w:rsidR="00C91091">
        <w:t xml:space="preserve">v </w:t>
      </w:r>
      <w:r w:rsidR="0051064B">
        <w:t xml:space="preserve">obci </w:t>
      </w:r>
      <w:r w:rsidR="00A818E7">
        <w:t xml:space="preserve">Valašské </w:t>
      </w:r>
      <w:r w:rsidR="00C91091">
        <w:t>Klobouky</w:t>
      </w:r>
      <w:r w:rsidRPr="00E21178">
        <w:t xml:space="preserve"> v uzlovém </w:t>
      </w:r>
      <w:r w:rsidRPr="00886062">
        <w:t xml:space="preserve">úseku č. </w:t>
      </w:r>
      <w:r w:rsidR="00A818E7">
        <w:t>1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r w:rsidR="00C91091">
        <w:t>Nádražní</w:t>
      </w:r>
      <w:r w:rsidR="0051064B" w:rsidRPr="00886062">
        <w:t xml:space="preserve"> a uzlovém staničení km </w:t>
      </w:r>
      <w:r w:rsidR="00C91091">
        <w:t>0,551</w:t>
      </w:r>
      <w:r w:rsidRPr="00886062">
        <w:t xml:space="preserve">. </w:t>
      </w:r>
      <w:r w:rsidR="00A818E7" w:rsidRPr="00A818E7">
        <w:t>Bude proveden</w:t>
      </w:r>
      <w:r w:rsidR="00C91091">
        <w:t xml:space="preserve"> silniční obrubník a nové čelo propustku se zpevněním výtokového objektu </w:t>
      </w:r>
      <w:r w:rsidR="00A818E7" w:rsidRPr="00A818E7">
        <w:t>lomovým kamenem</w:t>
      </w:r>
      <w:r w:rsidR="00A818E7">
        <w:t xml:space="preserve"> do betonu.</w:t>
      </w:r>
      <w:r w:rsidR="00C91091">
        <w:t xml:space="preserve"> Dále bude na římsu propustku osazeno silniční zábradlí.</w:t>
      </w:r>
      <w:r w:rsidR="00A818E7">
        <w:t xml:space="preserve">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</w:t>
      </w:r>
      <w:r w:rsidR="00A818E7">
        <w:t>05</w:t>
      </w:r>
      <w:r w:rsidR="00C91091">
        <w:t>747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762A0E9F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7A5250D2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A818E7">
        <w:t>0574</w:t>
      </w:r>
      <w:r w:rsidR="00C91091">
        <w:t>7</w:t>
      </w:r>
      <w:r>
        <w:rPr>
          <w:color w:val="000000"/>
        </w:rPr>
        <w:t xml:space="preserve">, </w:t>
      </w:r>
      <w:r w:rsidR="00A818E7">
        <w:rPr>
          <w:color w:val="000000"/>
        </w:rPr>
        <w:t xml:space="preserve">Valašské </w:t>
      </w:r>
      <w:r w:rsidR="00C91091">
        <w:rPr>
          <w:color w:val="000000"/>
        </w:rPr>
        <w:t>Klobouky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7BF99258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</w:t>
      </w:r>
      <w:r w:rsidR="00C91091">
        <w:t>14</w:t>
      </w:r>
      <w:r w:rsidR="00C426F3">
        <w:t>.</w:t>
      </w:r>
      <w:r w:rsidR="00C91091">
        <w:t>00</w:t>
      </w:r>
      <w:r w:rsidR="00C426F3">
        <w:t>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4FF49A0F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C91091">
        <w:t>23</w:t>
      </w:r>
      <w:r w:rsidR="003B75FF">
        <w:t>.</w:t>
      </w:r>
      <w:r w:rsidR="00C91091">
        <w:t>940</w:t>
      </w:r>
      <w:r w:rsidR="00A94CD8" w:rsidRPr="00A94CD8">
        <w:t>,</w:t>
      </w:r>
      <w:r w:rsidR="00C91091">
        <w:t>0</w:t>
      </w:r>
      <w:r w:rsidR="00643310">
        <w:t>0</w:t>
      </w:r>
      <w:r w:rsidRPr="00A94CD8">
        <w:t xml:space="preserve"> Kč</w:t>
      </w:r>
    </w:p>
    <w:p w14:paraId="2C8CE0D4" w14:textId="76064A2A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47037C">
        <w:rPr>
          <w:b/>
        </w:rPr>
        <w:t>1</w:t>
      </w:r>
      <w:r w:rsidR="00C91091">
        <w:rPr>
          <w:b/>
        </w:rPr>
        <w:t>37</w:t>
      </w:r>
      <w:r w:rsidR="00643310">
        <w:rPr>
          <w:b/>
        </w:rPr>
        <w:t>.</w:t>
      </w:r>
      <w:r w:rsidR="00C91091">
        <w:rPr>
          <w:b/>
        </w:rPr>
        <w:t>940</w:t>
      </w:r>
      <w:r w:rsidR="003B75FF">
        <w:rPr>
          <w:b/>
        </w:rPr>
        <w:t>,</w:t>
      </w:r>
      <w:r w:rsidR="00C91091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7DBABA76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47037C">
        <w:rPr>
          <w:b/>
        </w:rPr>
        <w:t>sto</w:t>
      </w:r>
      <w:r w:rsidR="00C91091">
        <w:rPr>
          <w:b/>
        </w:rPr>
        <w:t>třicetsedm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C91091">
        <w:rPr>
          <w:b/>
        </w:rPr>
        <w:t>devětsetčtyřicet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C91091">
        <w:rPr>
          <w:b/>
        </w:rPr>
        <w:t>0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lastRenderedPageBreak/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2C279F6A" w:rsidR="00A90118" w:rsidRDefault="00AF6DC1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AF6DC1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260EFF61" w:rsidR="002576DD" w:rsidRDefault="004170DC" w:rsidP="00095328">
      <w:pPr>
        <w:spacing w:before="120" w:line="240" w:lineRule="atLeast"/>
      </w:pPr>
      <w:r w:rsidRPr="008F10A8">
        <w:t>Ve Zlíně</w:t>
      </w:r>
      <w:ins w:id="14" w:author="Uhlíková Ladislava" w:date="2024-06-20T08:32:00Z" w16du:dateUtc="2024-06-20T06:32:00Z">
        <w:r w:rsidR="009C6DA5">
          <w:t xml:space="preserve"> 17.06.2024</w:t>
        </w:r>
        <w:r w:rsidR="009C6DA5">
          <w:tab/>
        </w:r>
        <w:r w:rsidR="009C6DA5">
          <w:tab/>
        </w:r>
        <w:r w:rsidR="009C6DA5">
          <w:tab/>
        </w:r>
        <w:r w:rsidR="009C6DA5">
          <w:tab/>
        </w:r>
        <w:r w:rsidR="009C6DA5">
          <w:tab/>
        </w:r>
      </w:ins>
      <w:ins w:id="15" w:author="Uhlíková Ladislava" w:date="2024-06-20T08:33:00Z" w16du:dateUtc="2024-06-20T06:33:00Z">
        <w:r w:rsidR="009C6DA5">
          <w:t>19.06.2024</w:t>
        </w:r>
      </w:ins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3294" w14:textId="77777777" w:rsidR="00C8212A" w:rsidRDefault="00C8212A">
      <w:r>
        <w:separator/>
      </w:r>
    </w:p>
  </w:endnote>
  <w:endnote w:type="continuationSeparator" w:id="0">
    <w:p w14:paraId="7CB4FA52" w14:textId="77777777" w:rsidR="00C8212A" w:rsidRDefault="00C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360C1" w14:textId="77777777" w:rsidR="00C8212A" w:rsidRDefault="00C8212A">
      <w:r>
        <w:separator/>
      </w:r>
    </w:p>
  </w:footnote>
  <w:footnote w:type="continuationSeparator" w:id="0">
    <w:p w14:paraId="03CAA836" w14:textId="77777777" w:rsidR="00C8212A" w:rsidRDefault="00C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C77"/>
    <w:rsid w:val="00013D49"/>
    <w:rsid w:val="00013F49"/>
    <w:rsid w:val="00014F70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D6860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409F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1AF5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459"/>
    <w:rsid w:val="00262504"/>
    <w:rsid w:val="00265454"/>
    <w:rsid w:val="002659A3"/>
    <w:rsid w:val="00267E58"/>
    <w:rsid w:val="00270104"/>
    <w:rsid w:val="002717D7"/>
    <w:rsid w:val="002720D4"/>
    <w:rsid w:val="0027478D"/>
    <w:rsid w:val="002805F8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08D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36DD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3A"/>
    <w:rsid w:val="00875879"/>
    <w:rsid w:val="0088132E"/>
    <w:rsid w:val="0088196E"/>
    <w:rsid w:val="00882138"/>
    <w:rsid w:val="00886062"/>
    <w:rsid w:val="00890687"/>
    <w:rsid w:val="008928C8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27608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6DA5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18E7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6DC1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299A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1341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C78FF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35BE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12A"/>
    <w:rsid w:val="00C82677"/>
    <w:rsid w:val="00C83ACC"/>
    <w:rsid w:val="00C84158"/>
    <w:rsid w:val="00C843A1"/>
    <w:rsid w:val="00C866C9"/>
    <w:rsid w:val="00C87017"/>
    <w:rsid w:val="00C8743F"/>
    <w:rsid w:val="00C9004D"/>
    <w:rsid w:val="00C91091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168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10029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2024-06-20T06:33:00Z</dcterms:created>
  <dcterms:modified xsi:type="dcterms:W3CDTF">2024-06-20T06:33:00Z</dcterms:modified>
</cp:coreProperties>
</file>