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5414" w14:textId="6242CC1C" w:rsidR="00DB49C4" w:rsidRPr="00245765" w:rsidRDefault="00297CA1" w:rsidP="00AF5EC2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4E76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00216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45A43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AE22D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63504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45A43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193FE672" w14:textId="77777777" w:rsidR="009F44A4" w:rsidRPr="00095328" w:rsidRDefault="009F44A4" w:rsidP="009F44A4">
      <w:pPr>
        <w:tabs>
          <w:tab w:val="left" w:pos="801"/>
        </w:tabs>
        <w:jc w:val="center"/>
        <w:rPr>
          <w:color w:val="000000"/>
          <w:sz w:val="20"/>
          <w:szCs w:val="20"/>
        </w:rPr>
      </w:pPr>
    </w:p>
    <w:p w14:paraId="03840591" w14:textId="685063DC" w:rsidR="0088196E" w:rsidRDefault="000570A0" w:rsidP="000C24EB">
      <w:pPr>
        <w:widowControl w:val="0"/>
        <w:pBdr>
          <w:bottom w:val="single" w:sz="12" w:space="1" w:color="auto"/>
        </w:pBdr>
        <w:jc w:val="center"/>
        <w:rPr>
          <w:b/>
          <w:caps/>
          <w:sz w:val="32"/>
          <w:szCs w:val="28"/>
        </w:rPr>
      </w:pPr>
      <w:r w:rsidRPr="000570A0">
        <w:rPr>
          <w:b/>
          <w:caps/>
          <w:sz w:val="32"/>
          <w:szCs w:val="28"/>
        </w:rPr>
        <w:t>„SILNICE I</w:t>
      </w:r>
      <w:r w:rsidR="00AE2B96">
        <w:rPr>
          <w:b/>
          <w:caps/>
          <w:sz w:val="32"/>
          <w:szCs w:val="28"/>
        </w:rPr>
        <w:t>I</w:t>
      </w:r>
      <w:r w:rsidRPr="000570A0">
        <w:rPr>
          <w:b/>
          <w:caps/>
          <w:sz w:val="32"/>
          <w:szCs w:val="28"/>
        </w:rPr>
        <w:t>I/</w:t>
      </w:r>
      <w:r w:rsidR="004E31DA">
        <w:rPr>
          <w:b/>
          <w:caps/>
          <w:sz w:val="32"/>
          <w:szCs w:val="28"/>
        </w:rPr>
        <w:t>49</w:t>
      </w:r>
      <w:r w:rsidR="00445A43">
        <w:rPr>
          <w:b/>
          <w:caps/>
          <w:sz w:val="32"/>
          <w:szCs w:val="28"/>
        </w:rPr>
        <w:t>721</w:t>
      </w:r>
      <w:r w:rsidRPr="000570A0">
        <w:rPr>
          <w:b/>
          <w:caps/>
          <w:sz w:val="32"/>
          <w:szCs w:val="28"/>
        </w:rPr>
        <w:t xml:space="preserve">: </w:t>
      </w:r>
      <w:r w:rsidR="00445A43">
        <w:rPr>
          <w:b/>
          <w:caps/>
          <w:sz w:val="32"/>
          <w:szCs w:val="28"/>
        </w:rPr>
        <w:t>velký OŘECHOV – ČÁSTKOV</w:t>
      </w:r>
      <w:r w:rsidR="0047037C">
        <w:rPr>
          <w:b/>
          <w:caps/>
          <w:sz w:val="32"/>
          <w:szCs w:val="28"/>
        </w:rPr>
        <w:t xml:space="preserve"> I</w:t>
      </w:r>
      <w:r w:rsidR="00AE22DF">
        <w:rPr>
          <w:b/>
          <w:caps/>
          <w:sz w:val="32"/>
          <w:szCs w:val="28"/>
        </w:rPr>
        <w:t>I</w:t>
      </w:r>
      <w:r w:rsidR="0047037C">
        <w:rPr>
          <w:b/>
          <w:caps/>
          <w:sz w:val="32"/>
          <w:szCs w:val="28"/>
        </w:rPr>
        <w:t>.</w:t>
      </w:r>
      <w:r w:rsidR="005C5D4D">
        <w:rPr>
          <w:b/>
          <w:caps/>
          <w:sz w:val="32"/>
          <w:szCs w:val="28"/>
        </w:rPr>
        <w:t>, propustek</w:t>
      </w:r>
      <w:r w:rsidRPr="000570A0">
        <w:rPr>
          <w:b/>
          <w:caps/>
          <w:sz w:val="32"/>
          <w:szCs w:val="28"/>
        </w:rPr>
        <w:t>“</w:t>
      </w:r>
    </w:p>
    <w:p w14:paraId="5E8F45A4" w14:textId="7AD62FCA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051CC017" w14:textId="77777777" w:rsidR="002576DD" w:rsidRDefault="002576DD" w:rsidP="00A945DE">
      <w:pPr>
        <w:widowControl w:val="0"/>
        <w:rPr>
          <w:b/>
          <w:sz w:val="28"/>
          <w:szCs w:val="28"/>
        </w:rPr>
      </w:pPr>
    </w:p>
    <w:p w14:paraId="06659422" w14:textId="1E64339D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01F08365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4F59A49D" w14:textId="77777777" w:rsidR="002576DD" w:rsidRPr="00095328" w:rsidRDefault="002576DD">
      <w:pPr>
        <w:widowControl w:val="0"/>
        <w:jc w:val="both"/>
        <w:rPr>
          <w:sz w:val="20"/>
          <w:szCs w:val="20"/>
        </w:rPr>
      </w:pPr>
    </w:p>
    <w:p w14:paraId="6768547A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287DC01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7B3EA9CF" w14:textId="4CCF9DFC" w:rsidR="00254337" w:rsidRDefault="00254337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 w:rsidR="009E4DFA">
        <w:tab/>
      </w:r>
      <w:r>
        <w:t>K </w:t>
      </w:r>
      <w:r w:rsidR="000A08C7">
        <w:t>M</w:t>
      </w:r>
      <w:r>
        <w:t>ajáku 5001, 76</w:t>
      </w:r>
      <w:r w:rsidR="000A08C7">
        <w:t>0</w:t>
      </w:r>
      <w:r>
        <w:t xml:space="preserve"> </w:t>
      </w:r>
      <w:r w:rsidR="000A08C7">
        <w:t>01</w:t>
      </w:r>
      <w:r>
        <w:t xml:space="preserve"> Zlín</w:t>
      </w:r>
    </w:p>
    <w:p w14:paraId="2E0575A4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227EEFC5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7AC10E36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5B4B2FE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6E7A1F6A" w14:textId="2A949575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del w:id="0" w:author="Uhlíková Ladislava" w:date="2024-06-20T08:21:00Z" w16du:dateUtc="2024-06-20T06:21:00Z">
        <w:r w:rsidDel="003D72E5">
          <w:delText>Ing. Radek Berecka, provozně-technický náměstek</w:delText>
        </w:r>
      </w:del>
      <w:proofErr w:type="spellStart"/>
      <w:ins w:id="1" w:author="Uhlíková Ladislava" w:date="2024-06-20T08:21:00Z" w16du:dateUtc="2024-06-20T06:21:00Z">
        <w:r w:rsidR="003D72E5">
          <w:t>xxxxxxxxxx</w:t>
        </w:r>
      </w:ins>
      <w:proofErr w:type="spellEnd"/>
    </w:p>
    <w:p w14:paraId="5E140590" w14:textId="4BE7AC1B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2" w:author="Uhlíková Ladislava" w:date="2024-06-20T08:21:00Z" w16du:dateUtc="2024-06-20T06:21:00Z">
        <w:r w:rsidDel="003D72E5">
          <w:delText>737 288 929</w:delText>
        </w:r>
      </w:del>
      <w:proofErr w:type="spellStart"/>
      <w:ins w:id="3" w:author="Uhlíková Ladislava" w:date="2024-06-20T08:21:00Z" w16du:dateUtc="2024-06-20T06:21:00Z">
        <w:r w:rsidR="003D72E5">
          <w:t>xxxxxx</w:t>
        </w:r>
      </w:ins>
      <w:proofErr w:type="spellEnd"/>
    </w:p>
    <w:p w14:paraId="4126606C" w14:textId="79DB8831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 w:rsidR="009E4DFA">
        <w:tab/>
      </w:r>
      <w:r w:rsidR="009E4DFA">
        <w:tab/>
      </w:r>
      <w:del w:id="4" w:author="Uhlíková Ladislava" w:date="2024-06-20T08:21:00Z" w16du:dateUtc="2024-06-20T06:21:00Z">
        <w:r w:rsidDel="003D72E5">
          <w:delText>berecka@rszk.cz</w:delText>
        </w:r>
      </w:del>
      <w:proofErr w:type="spellStart"/>
      <w:ins w:id="5" w:author="Uhlíková Ladislava" w:date="2024-06-20T08:21:00Z" w16du:dateUtc="2024-06-20T06:21:00Z">
        <w:r w:rsidR="003D72E5">
          <w:t>xxxxxxxxx</w:t>
        </w:r>
      </w:ins>
      <w:proofErr w:type="spellEnd"/>
    </w:p>
    <w:p w14:paraId="17B6B4B0" w14:textId="7C0F2F26" w:rsidR="009E4DFA" w:rsidRDefault="009E4DFA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del w:id="6" w:author="Uhlíková Ladislava" w:date="2024-06-20T08:21:00Z" w16du:dateUtc="2024-06-20T06:21:00Z">
        <w:r w:rsidR="005C5D4D" w:rsidDel="003D72E5">
          <w:delText>Valdemar Dohnal</w:delText>
        </w:r>
        <w:r w:rsidDel="003D72E5">
          <w:delText>, tel. 73</w:delText>
        </w:r>
        <w:r w:rsidR="005C5D4D" w:rsidDel="003D72E5">
          <w:delText>9 684 143</w:delText>
        </w:r>
      </w:del>
      <w:proofErr w:type="spellStart"/>
      <w:ins w:id="7" w:author="Uhlíková Ladislava" w:date="2024-06-20T08:21:00Z" w16du:dateUtc="2024-06-20T06:21:00Z">
        <w:r w:rsidR="003D72E5">
          <w:t>xxxxxxxxx</w:t>
        </w:r>
      </w:ins>
      <w:proofErr w:type="spellEnd"/>
    </w:p>
    <w:p w14:paraId="5CB494F3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0D793728" w14:textId="77777777" w:rsidR="00734743" w:rsidRDefault="00734743">
      <w:pPr>
        <w:widowControl w:val="0"/>
        <w:jc w:val="both"/>
      </w:pPr>
    </w:p>
    <w:p w14:paraId="5E8272FB" w14:textId="77777777" w:rsidR="004E31DA" w:rsidRDefault="004E31DA" w:rsidP="004E31DA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a údržba silnic Zlínska, s.r.o.</w:t>
      </w:r>
    </w:p>
    <w:p w14:paraId="4D81ED3C" w14:textId="77777777" w:rsidR="004E31DA" w:rsidRDefault="004E31DA" w:rsidP="004E31DA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Majáku 5001, 760 01 Zlín</w:t>
      </w:r>
    </w:p>
    <w:p w14:paraId="0C76FFC6" w14:textId="77777777" w:rsidR="004E31DA" w:rsidRDefault="004E31DA" w:rsidP="004E31DA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C, vložka 44640</w:t>
      </w:r>
    </w:p>
    <w:p w14:paraId="4C3F14C3" w14:textId="77777777" w:rsidR="004E31DA" w:rsidRDefault="004E31DA" w:rsidP="004E31DA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269 13 453</w:t>
      </w:r>
    </w:p>
    <w:p w14:paraId="2B0C61C5" w14:textId="77777777" w:rsidR="004E31DA" w:rsidRDefault="004E31DA" w:rsidP="004E31DA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CZ26913453</w:t>
      </w:r>
    </w:p>
    <w:p w14:paraId="150F8FBF" w14:textId="77777777" w:rsidR="004E31DA" w:rsidRPr="003B25C7" w:rsidRDefault="004E31DA" w:rsidP="004E31DA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Libor Lukáš</w:t>
      </w:r>
      <w:r w:rsidRPr="00065287">
        <w:t>, jednatel společnosti</w:t>
      </w:r>
    </w:p>
    <w:p w14:paraId="110A4950" w14:textId="7064943C" w:rsidR="004E31DA" w:rsidRDefault="004E31DA" w:rsidP="004E31DA">
      <w:pPr>
        <w:widowControl w:val="0"/>
        <w:jc w:val="both"/>
      </w:pPr>
      <w:r w:rsidRPr="003B25C7">
        <w:t>K jednání o technických věcech pověřen:</w:t>
      </w:r>
      <w:r w:rsidRPr="003B25C7">
        <w:tab/>
      </w:r>
      <w:del w:id="8" w:author="Uhlíková Ladislava" w:date="2024-06-20T08:21:00Z" w16du:dateUtc="2024-06-20T06:21:00Z">
        <w:r w:rsidDel="003D72E5">
          <w:delText>David Polášek</w:delText>
        </w:r>
        <w:r w:rsidRPr="003B25C7" w:rsidDel="003D72E5">
          <w:delText xml:space="preserve">, </w:delText>
        </w:r>
        <w:r w:rsidDel="003D72E5">
          <w:delText>výrobní náměstek</w:delText>
        </w:r>
      </w:del>
      <w:proofErr w:type="spellStart"/>
      <w:ins w:id="9" w:author="Uhlíková Ladislava" w:date="2024-06-20T08:21:00Z" w16du:dateUtc="2024-06-20T06:21:00Z">
        <w:r w:rsidR="003D72E5">
          <w:t>xxxxxxxxxxx</w:t>
        </w:r>
      </w:ins>
      <w:proofErr w:type="spellEnd"/>
    </w:p>
    <w:p w14:paraId="52AB3B02" w14:textId="499C158A" w:rsidR="004E31DA" w:rsidRDefault="004E31DA" w:rsidP="004E31DA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10" w:author="Uhlíková Ladislava" w:date="2024-06-20T08:21:00Z" w16du:dateUtc="2024-06-20T06:21:00Z">
        <w:r w:rsidDel="003D72E5">
          <w:delText>602 318 370</w:delText>
        </w:r>
      </w:del>
      <w:proofErr w:type="spellStart"/>
      <w:ins w:id="11" w:author="Uhlíková Ladislava" w:date="2024-06-20T08:21:00Z" w16du:dateUtc="2024-06-20T06:21:00Z">
        <w:r w:rsidR="003D72E5">
          <w:t>xxxxx</w:t>
        </w:r>
      </w:ins>
      <w:proofErr w:type="spellEnd"/>
    </w:p>
    <w:p w14:paraId="0E03975E" w14:textId="01040D9A" w:rsidR="004E31DA" w:rsidRPr="003B25C7" w:rsidRDefault="004E31DA" w:rsidP="004E31DA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del w:id="12" w:author="Uhlíková Ladislava" w:date="2024-06-20T08:21:00Z" w16du:dateUtc="2024-06-20T06:21:00Z">
        <w:r w:rsidDel="003D72E5">
          <w:delText>polasek@suszlin.cz</w:delText>
        </w:r>
      </w:del>
      <w:proofErr w:type="spellStart"/>
      <w:ins w:id="13" w:author="Uhlíková Ladislava" w:date="2024-06-20T08:21:00Z" w16du:dateUtc="2024-06-20T06:21:00Z">
        <w:r w:rsidR="003D72E5">
          <w:t>xxxxxxxx</w:t>
        </w:r>
      </w:ins>
      <w:proofErr w:type="spellEnd"/>
    </w:p>
    <w:p w14:paraId="54FB0421" w14:textId="57FE8E3F" w:rsidR="002576DD" w:rsidRDefault="004E31DA" w:rsidP="00A945DE">
      <w:pPr>
        <w:widowControl w:val="0"/>
        <w:rPr>
          <w:b/>
          <w:sz w:val="28"/>
          <w:szCs w:val="28"/>
        </w:rPr>
      </w:pPr>
      <w:r w:rsidRPr="00541EA6">
        <w:t>Bankovní spojení:</w:t>
      </w:r>
      <w:r w:rsidRPr="00541EA6">
        <w:tab/>
      </w:r>
      <w:r w:rsidRPr="00541EA6">
        <w:tab/>
      </w:r>
      <w:r w:rsidRPr="00541EA6">
        <w:tab/>
      </w:r>
      <w:r w:rsidRPr="00541EA6">
        <w:tab/>
      </w:r>
      <w:r w:rsidR="00A8616F" w:rsidRPr="00A8616F">
        <w:t xml:space="preserve">PPF banka a.s., č. </w:t>
      </w:r>
      <w:proofErr w:type="spellStart"/>
      <w:r w:rsidR="00A8616F" w:rsidRPr="00A8616F">
        <w:t>ú.</w:t>
      </w:r>
      <w:proofErr w:type="spellEnd"/>
      <w:r w:rsidR="00A8616F" w:rsidRPr="00A8616F">
        <w:t>: 2022590004/6000</w:t>
      </w:r>
    </w:p>
    <w:p w14:paraId="2CF7A52B" w14:textId="77777777" w:rsidR="00A8616F" w:rsidRDefault="00A8616F" w:rsidP="004170DC">
      <w:pPr>
        <w:widowControl w:val="0"/>
        <w:jc w:val="center"/>
        <w:rPr>
          <w:b/>
          <w:sz w:val="28"/>
          <w:szCs w:val="28"/>
        </w:rPr>
      </w:pPr>
    </w:p>
    <w:p w14:paraId="04ABF3A4" w14:textId="77777777" w:rsidR="00A8616F" w:rsidRDefault="00A8616F" w:rsidP="004170DC">
      <w:pPr>
        <w:widowControl w:val="0"/>
        <w:jc w:val="center"/>
        <w:rPr>
          <w:b/>
          <w:sz w:val="28"/>
          <w:szCs w:val="28"/>
        </w:rPr>
      </w:pPr>
    </w:p>
    <w:p w14:paraId="03B0DF5F" w14:textId="258544C5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14:paraId="3375ECEB" w14:textId="77777777" w:rsidR="004170DC" w:rsidRPr="0000216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02168">
        <w:rPr>
          <w:b/>
          <w:sz w:val="28"/>
          <w:szCs w:val="28"/>
        </w:rPr>
        <w:t>Předmět smlouvy</w:t>
      </w:r>
    </w:p>
    <w:p w14:paraId="4E0ED00F" w14:textId="77777777" w:rsidR="004170DC" w:rsidRPr="00002168" w:rsidRDefault="004170DC" w:rsidP="004170DC">
      <w:pPr>
        <w:widowControl w:val="0"/>
        <w:jc w:val="both"/>
      </w:pPr>
    </w:p>
    <w:p w14:paraId="29509D60" w14:textId="77777777" w:rsidR="004170DC" w:rsidRPr="00A945DE" w:rsidRDefault="004170DC" w:rsidP="004170DC">
      <w:pPr>
        <w:widowControl w:val="0"/>
        <w:numPr>
          <w:ilvl w:val="0"/>
          <w:numId w:val="2"/>
        </w:numPr>
        <w:jc w:val="both"/>
      </w:pPr>
      <w:r w:rsidRPr="00A945DE">
        <w:t>Zhotovitel se zavazuje k provedení díla:</w:t>
      </w:r>
    </w:p>
    <w:p w14:paraId="14B2421F" w14:textId="77777777" w:rsidR="004170DC" w:rsidRPr="00A945DE" w:rsidRDefault="004170DC" w:rsidP="004170DC">
      <w:pPr>
        <w:widowControl w:val="0"/>
        <w:ind w:left="397"/>
        <w:jc w:val="both"/>
      </w:pPr>
    </w:p>
    <w:p w14:paraId="159F555D" w14:textId="6BCE55C1" w:rsidR="004170DC" w:rsidRPr="00002168" w:rsidRDefault="004170DC" w:rsidP="004170DC">
      <w:pPr>
        <w:widowControl w:val="0"/>
        <w:ind w:left="426"/>
        <w:jc w:val="center"/>
        <w:rPr>
          <w:b/>
          <w:caps/>
        </w:rPr>
      </w:pPr>
      <w:r w:rsidRPr="00002168">
        <w:rPr>
          <w:b/>
          <w:caps/>
        </w:rPr>
        <w:t>„</w:t>
      </w:r>
      <w:r w:rsidR="00445A43" w:rsidRPr="00445A43">
        <w:rPr>
          <w:b/>
          <w:caps/>
        </w:rPr>
        <w:t>SILNICE III/49721: VELKÝ OŘECHOV – ČÁSTKOV</w:t>
      </w:r>
      <w:r w:rsidR="0047037C">
        <w:rPr>
          <w:b/>
          <w:caps/>
        </w:rPr>
        <w:t xml:space="preserve"> I</w:t>
      </w:r>
      <w:r w:rsidR="00AE22DF">
        <w:rPr>
          <w:b/>
          <w:caps/>
        </w:rPr>
        <w:t>I</w:t>
      </w:r>
      <w:r w:rsidR="0047037C">
        <w:rPr>
          <w:b/>
          <w:caps/>
        </w:rPr>
        <w:t>.</w:t>
      </w:r>
      <w:r w:rsidR="00445A43" w:rsidRPr="00445A43">
        <w:rPr>
          <w:b/>
          <w:caps/>
        </w:rPr>
        <w:t>, PROPUSTEK</w:t>
      </w:r>
      <w:r w:rsidR="00445A43" w:rsidRPr="00445A43" w:rsidDel="00445A43">
        <w:rPr>
          <w:b/>
          <w:caps/>
        </w:rPr>
        <w:t xml:space="preserve"> </w:t>
      </w:r>
      <w:r w:rsidRPr="00002168">
        <w:rPr>
          <w:b/>
          <w:caps/>
        </w:rPr>
        <w:t>“</w:t>
      </w:r>
    </w:p>
    <w:p w14:paraId="1C9A89CF" w14:textId="77777777" w:rsidR="004170DC" w:rsidRPr="00002168" w:rsidRDefault="004170DC" w:rsidP="004170DC">
      <w:pPr>
        <w:widowControl w:val="0"/>
        <w:ind w:left="375"/>
        <w:jc w:val="both"/>
      </w:pPr>
    </w:p>
    <w:p w14:paraId="6FA58670" w14:textId="77777777" w:rsidR="004170DC" w:rsidRPr="00002168" w:rsidRDefault="004170DC" w:rsidP="004170DC">
      <w:pPr>
        <w:widowControl w:val="0"/>
        <w:ind w:left="375"/>
        <w:jc w:val="both"/>
      </w:pPr>
      <w:r w:rsidRPr="00002168">
        <w:t>včetně provedení všech dalších činností specifikovaných v čl. III. Rozsah a obsah díla.</w:t>
      </w:r>
    </w:p>
    <w:p w14:paraId="3C237864" w14:textId="09F1828A" w:rsidR="004170DC" w:rsidRPr="00002168" w:rsidRDefault="004170DC" w:rsidP="004170DC">
      <w:pPr>
        <w:widowControl w:val="0"/>
        <w:ind w:left="375"/>
        <w:jc w:val="both"/>
        <w:rPr>
          <w:b/>
          <w:bCs/>
        </w:rPr>
      </w:pPr>
      <w:r w:rsidRPr="00002168">
        <w:t>Dílo bude provedeno dle cenov</w:t>
      </w:r>
      <w:r w:rsidR="00801053" w:rsidRPr="00002168">
        <w:t>é</w:t>
      </w:r>
      <w:r w:rsidRPr="00002168">
        <w:t xml:space="preserve"> nabíd</w:t>
      </w:r>
      <w:r w:rsidR="00423FF7" w:rsidRPr="00002168">
        <w:t>k</w:t>
      </w:r>
      <w:r w:rsidR="00801053" w:rsidRPr="00002168">
        <w:t>y</w:t>
      </w:r>
      <w:r w:rsidR="00423FF7" w:rsidRPr="00002168">
        <w:t xml:space="preserve"> </w:t>
      </w:r>
      <w:r w:rsidRPr="00002168">
        <w:t xml:space="preserve">ze dne </w:t>
      </w:r>
      <w:r w:rsidR="00445A43">
        <w:rPr>
          <w:bCs/>
        </w:rPr>
        <w:t>30</w:t>
      </w:r>
      <w:r w:rsidRPr="00002168">
        <w:rPr>
          <w:bCs/>
        </w:rPr>
        <w:t xml:space="preserve">. </w:t>
      </w:r>
      <w:r w:rsidR="0051064B">
        <w:rPr>
          <w:bCs/>
        </w:rPr>
        <w:t>4</w:t>
      </w:r>
      <w:r w:rsidRPr="00002168">
        <w:rPr>
          <w:bCs/>
        </w:rPr>
        <w:t>. 202</w:t>
      </w:r>
      <w:r w:rsidR="00445A43">
        <w:rPr>
          <w:bCs/>
        </w:rPr>
        <w:t>4</w:t>
      </w:r>
      <w:r w:rsidRPr="00002168">
        <w:rPr>
          <w:bCs/>
        </w:rPr>
        <w:t>.</w:t>
      </w:r>
    </w:p>
    <w:p w14:paraId="37CE57FD" w14:textId="77777777" w:rsidR="004170DC" w:rsidRPr="00A87ABF" w:rsidRDefault="004170DC" w:rsidP="004170DC">
      <w:pPr>
        <w:widowControl w:val="0"/>
        <w:ind w:left="375"/>
        <w:jc w:val="both"/>
      </w:pPr>
    </w:p>
    <w:p w14:paraId="15E95C01" w14:textId="2F79C73E" w:rsidR="004170DC" w:rsidRPr="00D857BB" w:rsidRDefault="004170DC" w:rsidP="00095328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lastRenderedPageBreak/>
        <w:t>Závazek zhotovitele je splněn objednatelovým převzetím řádně zhotoveného díla bez vad a nedodělků. Řádně zhotoveným dílem se rozumí splnění veškerých stavebních prací a dalších činností souvisejících s realizací díla</w:t>
      </w:r>
      <w:r w:rsidRPr="00AB18CE">
        <w:t>.</w:t>
      </w:r>
    </w:p>
    <w:p w14:paraId="242A0B6B" w14:textId="77777777" w:rsidR="00D857BB" w:rsidRPr="00095328" w:rsidRDefault="00D857BB" w:rsidP="00D857BB">
      <w:pPr>
        <w:widowControl w:val="0"/>
        <w:ind w:left="397"/>
        <w:jc w:val="both"/>
        <w:rPr>
          <w:color w:val="000000"/>
        </w:rPr>
      </w:pPr>
    </w:p>
    <w:p w14:paraId="347B3E6D" w14:textId="77777777" w:rsidR="004170DC" w:rsidRPr="0011244C" w:rsidRDefault="004170DC" w:rsidP="004170D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 objednatel.</w:t>
      </w:r>
    </w:p>
    <w:p w14:paraId="77169E95" w14:textId="15E5E479" w:rsidR="004170DC" w:rsidRDefault="004170DC" w:rsidP="004170DC">
      <w:pPr>
        <w:widowControl w:val="0"/>
        <w:jc w:val="both"/>
      </w:pPr>
    </w:p>
    <w:p w14:paraId="2F7AA95C" w14:textId="77777777" w:rsidR="00734743" w:rsidRPr="00A87ABF" w:rsidRDefault="00734743" w:rsidP="004170DC">
      <w:pPr>
        <w:widowControl w:val="0"/>
        <w:jc w:val="both"/>
      </w:pPr>
    </w:p>
    <w:p w14:paraId="39CEA2CE" w14:textId="77777777" w:rsidR="004170DC" w:rsidRPr="00A87ABF" w:rsidRDefault="004170DC" w:rsidP="004170DC">
      <w:pPr>
        <w:widowControl w:val="0"/>
        <w:jc w:val="center"/>
        <w:rPr>
          <w:b/>
          <w:sz w:val="28"/>
          <w:szCs w:val="28"/>
        </w:rPr>
      </w:pPr>
      <w:r w:rsidRPr="00A87ABF">
        <w:rPr>
          <w:b/>
          <w:sz w:val="28"/>
          <w:szCs w:val="28"/>
        </w:rPr>
        <w:t>Článek III.</w:t>
      </w:r>
    </w:p>
    <w:p w14:paraId="4748893C" w14:textId="77777777" w:rsidR="004170DC" w:rsidRPr="00DE68E2" w:rsidRDefault="004170DC" w:rsidP="004170DC">
      <w:pPr>
        <w:widowControl w:val="0"/>
        <w:jc w:val="center"/>
        <w:rPr>
          <w:b/>
          <w:sz w:val="28"/>
          <w:szCs w:val="28"/>
        </w:rPr>
      </w:pPr>
      <w:r w:rsidRPr="00DE68E2">
        <w:rPr>
          <w:b/>
          <w:sz w:val="28"/>
          <w:szCs w:val="28"/>
        </w:rPr>
        <w:t>Rozsah a obsah díla</w:t>
      </w:r>
    </w:p>
    <w:p w14:paraId="44C598D1" w14:textId="77777777" w:rsidR="004170DC" w:rsidRPr="00DE68E2" w:rsidRDefault="004170DC" w:rsidP="004170DC">
      <w:pPr>
        <w:widowControl w:val="0"/>
      </w:pPr>
    </w:p>
    <w:p w14:paraId="7BE2C29F" w14:textId="039CC2E6" w:rsidR="007A110B" w:rsidRPr="00DE68E2" w:rsidRDefault="00E21178" w:rsidP="00E97E24">
      <w:pPr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 w:rsidRPr="00E21178">
        <w:t xml:space="preserve">Předmětem díla je </w:t>
      </w:r>
      <w:r w:rsidR="0051064B">
        <w:t>oprava propustku</w:t>
      </w:r>
      <w:r w:rsidRPr="00E21178">
        <w:t xml:space="preserve"> na silnici I</w:t>
      </w:r>
      <w:r w:rsidR="00AE2B96">
        <w:t>I</w:t>
      </w:r>
      <w:r w:rsidRPr="00E21178">
        <w:t>I/</w:t>
      </w:r>
      <w:r w:rsidR="004E31DA">
        <w:t>49</w:t>
      </w:r>
      <w:r w:rsidR="00445A43">
        <w:t>721</w:t>
      </w:r>
      <w:r w:rsidRPr="00E21178">
        <w:t xml:space="preserve"> </w:t>
      </w:r>
      <w:r w:rsidR="0051064B">
        <w:t xml:space="preserve">mezi obcemi </w:t>
      </w:r>
      <w:r w:rsidR="00445A43">
        <w:t>Velký Ořechov a Částkov</w:t>
      </w:r>
      <w:r w:rsidRPr="00E21178">
        <w:t xml:space="preserve"> v uzlovém </w:t>
      </w:r>
      <w:r w:rsidRPr="00886062">
        <w:t xml:space="preserve">úseku č. </w:t>
      </w:r>
      <w:r w:rsidR="00AE22DF">
        <w:t>2</w:t>
      </w:r>
      <w:r w:rsidR="00445A43">
        <w:t xml:space="preserve"> </w:t>
      </w:r>
      <w:r w:rsidR="008E0FD1" w:rsidRPr="00886062">
        <w:t>–</w:t>
      </w:r>
      <w:r w:rsidR="00445A43">
        <w:t xml:space="preserve"> </w:t>
      </w:r>
      <w:proofErr w:type="spellStart"/>
      <w:r w:rsidR="00AE22DF">
        <w:t>Částkovská</w:t>
      </w:r>
      <w:proofErr w:type="spellEnd"/>
      <w:r w:rsidR="0051064B" w:rsidRPr="00886062">
        <w:t xml:space="preserve"> a uzlovém staničení km </w:t>
      </w:r>
      <w:r w:rsidR="00445A43">
        <w:t>0,</w:t>
      </w:r>
      <w:r w:rsidR="00AE22DF">
        <w:t>741</w:t>
      </w:r>
      <w:r w:rsidRPr="00886062">
        <w:t>. Bud</w:t>
      </w:r>
      <w:r w:rsidR="00AE22DF">
        <w:t>ou</w:t>
      </w:r>
      <w:r w:rsidRPr="00886062">
        <w:t xml:space="preserve"> </w:t>
      </w:r>
      <w:r w:rsidR="00AE22DF">
        <w:t xml:space="preserve">odstraněna stávající poškozená křídla propustku a vyčištěn propustek od nánosů. Dále bude stávající propustek </w:t>
      </w:r>
      <w:proofErr w:type="spellStart"/>
      <w:r w:rsidR="00AE22DF">
        <w:t>vyvložkován</w:t>
      </w:r>
      <w:proofErr w:type="spellEnd"/>
      <w:r w:rsidR="00AE22DF">
        <w:t xml:space="preserve"> trubkou s PVC s průměrem DN 800 a obetonován.</w:t>
      </w:r>
      <w:r w:rsidR="00445A43">
        <w:t xml:space="preserve"> Na výtokové straně propustku bude</w:t>
      </w:r>
      <w:r w:rsidR="00AE22DF">
        <w:t xml:space="preserve"> provedeno </w:t>
      </w:r>
      <w:r w:rsidR="00445A43">
        <w:t xml:space="preserve">zpevnění výtoku lomovým kamenem. </w:t>
      </w:r>
      <w:r w:rsidR="00643310" w:rsidRPr="00E21178">
        <w:t>Práce je nutno provést pro zajištění správné funkce odvodnění silnice II</w:t>
      </w:r>
      <w:r w:rsidR="00643310">
        <w:t>I</w:t>
      </w:r>
      <w:r w:rsidR="00643310" w:rsidRPr="00E21178">
        <w:t>/4</w:t>
      </w:r>
      <w:r w:rsidR="00643310">
        <w:t>9</w:t>
      </w:r>
      <w:r w:rsidR="00445A43">
        <w:t>721</w:t>
      </w:r>
      <w:r w:rsidR="00643310" w:rsidRPr="00E21178">
        <w:t>.</w:t>
      </w:r>
    </w:p>
    <w:p w14:paraId="3B055196" w14:textId="77777777" w:rsidR="00925F7E" w:rsidRPr="00DE68E2" w:rsidRDefault="00925F7E" w:rsidP="00925F7E">
      <w:pPr>
        <w:widowControl w:val="0"/>
        <w:ind w:left="397"/>
        <w:jc w:val="both"/>
        <w:rPr>
          <w:sz w:val="20"/>
          <w:szCs w:val="20"/>
        </w:rPr>
      </w:pPr>
    </w:p>
    <w:p w14:paraId="268DA898" w14:textId="0079DF6B" w:rsidR="004170DC" w:rsidRDefault="003B75FF" w:rsidP="004170DC">
      <w:pPr>
        <w:widowControl w:val="0"/>
        <w:numPr>
          <w:ilvl w:val="0"/>
          <w:numId w:val="26"/>
        </w:numPr>
        <w:jc w:val="both"/>
        <w:rPr>
          <w:color w:val="000000"/>
        </w:rPr>
      </w:pPr>
      <w:r w:rsidRPr="00DE68E2">
        <w:t>V</w:t>
      </w:r>
      <w:r w:rsidR="004170DC" w:rsidRPr="00DE68E2">
        <w:t xml:space="preserve">yřízení všech </w:t>
      </w:r>
      <w:r w:rsidR="004170DC" w:rsidRPr="00A945DE">
        <w:t xml:space="preserve">správních povolení nutných k realizaci prací: zejména vydání stanovisek orgánů Policie České republiky a příslušného silničního správního orgánu k rozhodnutí o zvláštním užívání příslušné </w:t>
      </w:r>
      <w:r w:rsidR="004170DC">
        <w:rPr>
          <w:color w:val="000000"/>
        </w:rPr>
        <w:t>silnice v daném úseku, včetně zajištění vydání stanovení místní úpravy silničního provozu a osazení přechodného dopravního značení po celou dobu provádění prací</w:t>
      </w:r>
      <w:r w:rsidR="00E21178">
        <w:rPr>
          <w:color w:val="000000"/>
        </w:rPr>
        <w:t>.</w:t>
      </w:r>
      <w:r w:rsidR="00897FBB">
        <w:rPr>
          <w:color w:val="000000"/>
        </w:rPr>
        <w:t xml:space="preserve"> </w:t>
      </w:r>
    </w:p>
    <w:p w14:paraId="52C51E22" w14:textId="77777777" w:rsidR="00734743" w:rsidRPr="0035266E" w:rsidRDefault="00734743" w:rsidP="004170DC">
      <w:pPr>
        <w:widowControl w:val="0"/>
      </w:pPr>
    </w:p>
    <w:p w14:paraId="38891CB1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7F1E8F6F" w14:textId="77777777" w:rsidR="004170DC" w:rsidRPr="0006553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2718D0F" w14:textId="77777777" w:rsidR="004170DC" w:rsidRPr="00C3297A" w:rsidRDefault="004170DC" w:rsidP="004170DC">
      <w:pPr>
        <w:widowControl w:val="0"/>
        <w:jc w:val="both"/>
      </w:pPr>
    </w:p>
    <w:p w14:paraId="693D5C7A" w14:textId="0AC59C17" w:rsidR="004170DC" w:rsidRPr="00C3297A" w:rsidRDefault="004170DC" w:rsidP="004170DC">
      <w:pPr>
        <w:widowControl w:val="0"/>
        <w:numPr>
          <w:ilvl w:val="0"/>
          <w:numId w:val="16"/>
        </w:numPr>
        <w:jc w:val="both"/>
      </w:pPr>
      <w:r w:rsidRPr="00C3297A">
        <w:t>Termín splnění díla:</w:t>
      </w:r>
      <w:r w:rsidRPr="00C3297A">
        <w:tab/>
      </w:r>
      <w:r w:rsidRPr="00C3297A">
        <w:tab/>
      </w:r>
      <w:r>
        <w:tab/>
      </w:r>
      <w:r w:rsidRPr="00C3297A">
        <w:tab/>
        <w:t xml:space="preserve">do </w:t>
      </w:r>
      <w:r w:rsidR="00445A43">
        <w:t>30</w:t>
      </w:r>
      <w:r w:rsidRPr="00C3297A">
        <w:t xml:space="preserve">. </w:t>
      </w:r>
      <w:r w:rsidR="00652C35">
        <w:t>1</w:t>
      </w:r>
      <w:r w:rsidR="00445A43">
        <w:t>1</w:t>
      </w:r>
      <w:r w:rsidRPr="00C3297A">
        <w:t>. 20</w:t>
      </w:r>
      <w:r>
        <w:t>2</w:t>
      </w:r>
      <w:r w:rsidR="00445A43">
        <w:t>4</w:t>
      </w:r>
    </w:p>
    <w:p w14:paraId="7211A0F7" w14:textId="77777777" w:rsidR="004170DC" w:rsidRPr="00E01C37" w:rsidRDefault="004170DC" w:rsidP="004170DC">
      <w:pPr>
        <w:widowControl w:val="0"/>
        <w:jc w:val="both"/>
      </w:pPr>
    </w:p>
    <w:p w14:paraId="29590C1B" w14:textId="257D60C7" w:rsidR="004170DC" w:rsidRPr="00423FE8" w:rsidRDefault="004170DC" w:rsidP="004170DC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Pr="00C96CF1">
        <w:tab/>
      </w:r>
      <w:r>
        <w:tab/>
      </w:r>
      <w:r>
        <w:tab/>
      </w:r>
      <w:r>
        <w:tab/>
      </w:r>
      <w:r>
        <w:tab/>
        <w:t>silnice I</w:t>
      </w:r>
      <w:r w:rsidR="00897FBB">
        <w:t>I</w:t>
      </w:r>
      <w:r w:rsidR="005A111E">
        <w:t>I</w:t>
      </w:r>
      <w:r>
        <w:t>/</w:t>
      </w:r>
      <w:r w:rsidR="00643310">
        <w:t>49</w:t>
      </w:r>
      <w:r w:rsidR="00445A43">
        <w:t>721</w:t>
      </w:r>
      <w:r>
        <w:rPr>
          <w:color w:val="000000"/>
        </w:rPr>
        <w:t xml:space="preserve">, </w:t>
      </w:r>
      <w:r w:rsidR="0047037C">
        <w:rPr>
          <w:color w:val="000000"/>
        </w:rPr>
        <w:t>Velký Ořechov – Částkov</w:t>
      </w:r>
    </w:p>
    <w:p w14:paraId="583242B2" w14:textId="77777777" w:rsidR="004170DC" w:rsidRPr="005F06A0" w:rsidRDefault="004170DC" w:rsidP="004170DC">
      <w:pPr>
        <w:widowControl w:val="0"/>
        <w:ind w:left="4248" w:firstLine="708"/>
        <w:jc w:val="both"/>
        <w:rPr>
          <w:color w:val="000000"/>
        </w:rPr>
      </w:pPr>
    </w:p>
    <w:p w14:paraId="1B358D2B" w14:textId="77777777" w:rsidR="004170DC" w:rsidRPr="003D0D89" w:rsidRDefault="004170DC" w:rsidP="004170DC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>
        <w:rPr>
          <w:color w:val="000000"/>
        </w:rPr>
        <w:t>ů pro předání díla:</w:t>
      </w:r>
      <w:r>
        <w:rPr>
          <w:color w:val="000000"/>
        </w:rPr>
        <w:tab/>
      </w:r>
      <w:r>
        <w:rPr>
          <w:color w:val="000000"/>
        </w:rPr>
        <w:tab/>
      </w:r>
      <w:r w:rsidRPr="0088132E">
        <w:rPr>
          <w:color w:val="000000"/>
        </w:rPr>
        <w:t>sídlo objednatele</w:t>
      </w:r>
    </w:p>
    <w:p w14:paraId="046373F4" w14:textId="77777777" w:rsidR="00734743" w:rsidRDefault="00734743" w:rsidP="004170DC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647096AE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4E517889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268A0C1E" w14:textId="77777777" w:rsidR="004170DC" w:rsidRPr="008726EB" w:rsidRDefault="004170DC" w:rsidP="004170DC">
      <w:pPr>
        <w:widowControl w:val="0"/>
        <w:jc w:val="center"/>
        <w:rPr>
          <w:b/>
        </w:rPr>
      </w:pPr>
    </w:p>
    <w:p w14:paraId="18FFA767" w14:textId="77777777" w:rsidR="004170DC" w:rsidRPr="008726EB" w:rsidRDefault="004170DC" w:rsidP="004170DC">
      <w:pPr>
        <w:widowControl w:val="0"/>
        <w:numPr>
          <w:ilvl w:val="0"/>
          <w:numId w:val="1"/>
        </w:numPr>
        <w:jc w:val="both"/>
      </w:pPr>
      <w:r w:rsidRPr="008726EB">
        <w:t>Cena za zhotovení díla podle čl. III. této smlouvy je pevná a je stanovena ve výši:</w:t>
      </w:r>
    </w:p>
    <w:p w14:paraId="22C5DF5B" w14:textId="77777777" w:rsidR="004170DC" w:rsidRPr="008726EB" w:rsidRDefault="004170DC" w:rsidP="004170DC">
      <w:pPr>
        <w:widowControl w:val="0"/>
        <w:jc w:val="both"/>
      </w:pPr>
    </w:p>
    <w:p w14:paraId="2285D586" w14:textId="5680FA7C" w:rsidR="001039B0" w:rsidRPr="00A94CD8" w:rsidRDefault="001039B0" w:rsidP="001039B0">
      <w:pPr>
        <w:widowControl w:val="0"/>
        <w:ind w:firstLine="397"/>
        <w:jc w:val="both"/>
      </w:pPr>
      <w:r w:rsidRPr="00A94CD8">
        <w:t>Cena bez DPH celkem</w:t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  <w:t xml:space="preserve">     </w:t>
      </w:r>
      <w:r w:rsidR="00361159" w:rsidRPr="00A94CD8">
        <w:tab/>
      </w:r>
      <w:r w:rsidR="00AF5EC2">
        <w:t xml:space="preserve"> </w:t>
      </w:r>
      <w:r w:rsidR="0047037C">
        <w:t>1</w:t>
      </w:r>
      <w:r w:rsidR="00AE22DF">
        <w:t>45</w:t>
      </w:r>
      <w:r w:rsidR="00C426F3">
        <w:t>.</w:t>
      </w:r>
      <w:r w:rsidR="00AE22DF">
        <w:t>43</w:t>
      </w:r>
      <w:r w:rsidR="00C426F3">
        <w:t>0</w:t>
      </w:r>
      <w:r w:rsidR="00A94CD8" w:rsidRPr="00A94CD8">
        <w:t>,</w:t>
      </w:r>
      <w:r w:rsidR="00643310">
        <w:t>00</w:t>
      </w:r>
      <w:r w:rsidRPr="00A94CD8">
        <w:t xml:space="preserve"> Kč</w:t>
      </w:r>
    </w:p>
    <w:p w14:paraId="035D4781" w14:textId="30364853" w:rsidR="001039B0" w:rsidRPr="00A94CD8" w:rsidRDefault="001039B0" w:rsidP="001039B0">
      <w:pPr>
        <w:widowControl w:val="0"/>
        <w:ind w:firstLine="397"/>
        <w:jc w:val="both"/>
      </w:pPr>
      <w:r w:rsidRPr="00A94CD8">
        <w:t>DPH 21 %</w:t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  <w:t xml:space="preserve">     </w:t>
      </w:r>
      <w:r w:rsidR="00361159" w:rsidRPr="00A94CD8">
        <w:t xml:space="preserve">  </w:t>
      </w:r>
      <w:r w:rsidR="00AF5EC2" w:rsidRPr="00A94CD8">
        <w:tab/>
        <w:t xml:space="preserve"> </w:t>
      </w:r>
      <w:r w:rsidR="00185B62">
        <w:t xml:space="preserve">  </w:t>
      </w:r>
      <w:r w:rsidR="0047037C">
        <w:t>3</w:t>
      </w:r>
      <w:r w:rsidR="00AE22DF">
        <w:t>0</w:t>
      </w:r>
      <w:r w:rsidR="003B75FF">
        <w:t>.</w:t>
      </w:r>
      <w:r w:rsidR="00AE22DF">
        <w:t>540</w:t>
      </w:r>
      <w:r w:rsidR="00A94CD8" w:rsidRPr="00A94CD8">
        <w:t>,</w:t>
      </w:r>
      <w:r w:rsidR="00AE22DF">
        <w:t>3</w:t>
      </w:r>
      <w:r w:rsidR="00643310">
        <w:t>0</w:t>
      </w:r>
      <w:r w:rsidRPr="00A94CD8">
        <w:t xml:space="preserve"> Kč</w:t>
      </w:r>
    </w:p>
    <w:p w14:paraId="2C8CE0D4" w14:textId="102A55F4" w:rsidR="001039B0" w:rsidRPr="00A94CD8" w:rsidRDefault="001039B0" w:rsidP="001039B0">
      <w:pPr>
        <w:widowControl w:val="0"/>
        <w:ind w:firstLine="397"/>
        <w:jc w:val="both"/>
        <w:rPr>
          <w:b/>
        </w:rPr>
      </w:pPr>
      <w:r w:rsidRPr="00A94CD8">
        <w:rPr>
          <w:b/>
        </w:rPr>
        <w:t xml:space="preserve">Cena celkem vč. DPH </w:t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  <w:t xml:space="preserve">  </w:t>
      </w:r>
      <w:r w:rsidR="00361159" w:rsidRPr="00A94CD8">
        <w:rPr>
          <w:b/>
        </w:rPr>
        <w:t xml:space="preserve">   </w:t>
      </w:r>
      <w:r w:rsidR="00002168">
        <w:rPr>
          <w:b/>
        </w:rPr>
        <w:t xml:space="preserve">     </w:t>
      </w:r>
      <w:r w:rsidR="00185B62">
        <w:rPr>
          <w:b/>
        </w:rPr>
        <w:t xml:space="preserve">   </w:t>
      </w:r>
      <w:r w:rsidR="0047037C">
        <w:rPr>
          <w:b/>
        </w:rPr>
        <w:t>1</w:t>
      </w:r>
      <w:r w:rsidR="00AE22DF">
        <w:rPr>
          <w:b/>
        </w:rPr>
        <w:t>75</w:t>
      </w:r>
      <w:r w:rsidR="00643310">
        <w:rPr>
          <w:b/>
        </w:rPr>
        <w:t>.</w:t>
      </w:r>
      <w:r w:rsidR="00AE22DF">
        <w:rPr>
          <w:b/>
        </w:rPr>
        <w:t>970</w:t>
      </w:r>
      <w:r w:rsidR="003B75FF">
        <w:rPr>
          <w:b/>
        </w:rPr>
        <w:t>,</w:t>
      </w:r>
      <w:r w:rsidR="00AE22DF">
        <w:rPr>
          <w:b/>
        </w:rPr>
        <w:t>3</w:t>
      </w:r>
      <w:r w:rsidR="005A111E">
        <w:rPr>
          <w:b/>
        </w:rPr>
        <w:t>0</w:t>
      </w:r>
      <w:r w:rsidRPr="00A94CD8">
        <w:rPr>
          <w:b/>
        </w:rPr>
        <w:t xml:space="preserve"> Kč</w:t>
      </w:r>
    </w:p>
    <w:p w14:paraId="3399EB00" w14:textId="1F0B1628" w:rsidR="001039B0" w:rsidRPr="00A94CD8" w:rsidRDefault="001039B0" w:rsidP="001039B0">
      <w:pPr>
        <w:widowControl w:val="0"/>
        <w:ind w:firstLine="397"/>
        <w:jc w:val="both"/>
        <w:rPr>
          <w:b/>
        </w:rPr>
      </w:pPr>
      <w:r w:rsidRPr="00A94CD8">
        <w:rPr>
          <w:b/>
        </w:rPr>
        <w:t>(</w:t>
      </w:r>
      <w:proofErr w:type="gramStart"/>
      <w:r w:rsidRPr="00A94CD8">
        <w:rPr>
          <w:b/>
        </w:rPr>
        <w:t xml:space="preserve">slovy </w:t>
      </w:r>
      <w:r w:rsidR="00AF5EC2">
        <w:rPr>
          <w:b/>
        </w:rPr>
        <w:t xml:space="preserve"> </w:t>
      </w:r>
      <w:proofErr w:type="spellStart"/>
      <w:r w:rsidR="0047037C">
        <w:rPr>
          <w:b/>
        </w:rPr>
        <w:t>sto</w:t>
      </w:r>
      <w:r w:rsidR="00AE22DF">
        <w:rPr>
          <w:b/>
        </w:rPr>
        <w:t>sedmdesátpět</w:t>
      </w:r>
      <w:r w:rsidR="0047037C">
        <w:rPr>
          <w:b/>
        </w:rPr>
        <w:t>tisíc</w:t>
      </w:r>
      <w:proofErr w:type="spellEnd"/>
      <w:proofErr w:type="gramEnd"/>
      <w:r w:rsidR="0047037C">
        <w:rPr>
          <w:b/>
        </w:rPr>
        <w:t xml:space="preserve"> </w:t>
      </w:r>
      <w:proofErr w:type="spellStart"/>
      <w:r w:rsidR="00AE22DF">
        <w:rPr>
          <w:b/>
        </w:rPr>
        <w:t>devětsetsedmdesát</w:t>
      </w:r>
      <w:r w:rsidR="0047037C" w:rsidRPr="00A94CD8">
        <w:rPr>
          <w:b/>
        </w:rPr>
        <w:t>korun</w:t>
      </w:r>
      <w:proofErr w:type="spellEnd"/>
      <w:r w:rsidR="0047037C" w:rsidRPr="00A94CD8">
        <w:rPr>
          <w:b/>
        </w:rPr>
        <w:t xml:space="preserve"> </w:t>
      </w:r>
      <w:r w:rsidRPr="00A94CD8">
        <w:rPr>
          <w:b/>
        </w:rPr>
        <w:t>česk</w:t>
      </w:r>
      <w:r w:rsidR="00AF5EC2">
        <w:rPr>
          <w:b/>
        </w:rPr>
        <w:t>ých</w:t>
      </w:r>
      <w:r w:rsidRPr="00A94CD8">
        <w:rPr>
          <w:b/>
        </w:rPr>
        <w:t xml:space="preserve">, </w:t>
      </w:r>
      <w:r w:rsidR="00AE22DF">
        <w:rPr>
          <w:b/>
        </w:rPr>
        <w:t>3</w:t>
      </w:r>
      <w:r w:rsidR="005A111E">
        <w:rPr>
          <w:b/>
        </w:rPr>
        <w:t>0</w:t>
      </w:r>
      <w:r w:rsidRPr="00A94CD8">
        <w:rPr>
          <w:b/>
        </w:rPr>
        <w:t>/100)</w:t>
      </w:r>
    </w:p>
    <w:p w14:paraId="0FFD75A9" w14:textId="77777777" w:rsidR="00734743" w:rsidRPr="00A94CD8" w:rsidRDefault="00734743" w:rsidP="00D857BB">
      <w:pPr>
        <w:widowControl w:val="0"/>
        <w:jc w:val="both"/>
      </w:pPr>
    </w:p>
    <w:p w14:paraId="424A1799" w14:textId="77777777" w:rsidR="004170DC" w:rsidRDefault="004170DC" w:rsidP="004170DC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 zákonem stanovené výši bude zaplacena postupem dle z. č. 235/2004 Sb. v platném znění.</w:t>
      </w:r>
    </w:p>
    <w:p w14:paraId="2F781F47" w14:textId="77777777" w:rsidR="004170DC" w:rsidRPr="007766D6" w:rsidRDefault="004170DC" w:rsidP="004170DC">
      <w:pPr>
        <w:widowControl w:val="0"/>
        <w:ind w:left="397"/>
        <w:jc w:val="both"/>
        <w:rPr>
          <w:color w:val="000000"/>
        </w:rPr>
      </w:pPr>
    </w:p>
    <w:p w14:paraId="2E54A057" w14:textId="77777777" w:rsidR="004170DC" w:rsidRDefault="004170DC" w:rsidP="004170DC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7F97F042" w14:textId="77777777" w:rsidR="004170DC" w:rsidRDefault="004170DC" w:rsidP="004170DC">
      <w:pPr>
        <w:widowControl w:val="0"/>
        <w:jc w:val="both"/>
      </w:pPr>
    </w:p>
    <w:p w14:paraId="742FE506" w14:textId="6FD92FE5" w:rsidR="00D857BB" w:rsidRDefault="004170DC" w:rsidP="00925F7E">
      <w:pPr>
        <w:widowControl w:val="0"/>
        <w:numPr>
          <w:ilvl w:val="0"/>
          <w:numId w:val="1"/>
        </w:numPr>
        <w:jc w:val="both"/>
      </w:pPr>
      <w:r w:rsidRPr="00BA7216">
        <w:lastRenderedPageBreak/>
        <w:t>Objednatel připouští změnu ceny v průběhu realizace díla v případě změny zákonné sazby DPH.</w:t>
      </w:r>
      <w:r>
        <w:t xml:space="preserve"> </w:t>
      </w:r>
      <w:r w:rsidRPr="00343B13">
        <w:t>V případě, že v průběhu plnění závazku dojde ke zm</w:t>
      </w:r>
      <w:r>
        <w:t xml:space="preserve">ěně sazby DPH, bude k ceně díla </w:t>
      </w:r>
      <w:r w:rsidRPr="00343B13">
        <w:t>připočtena DPH v</w:t>
      </w:r>
      <w:r>
        <w:t xml:space="preserve">e výši platné ke dni </w:t>
      </w:r>
      <w:r w:rsidRPr="0057725A">
        <w:t>zdanitelného plnění.</w:t>
      </w:r>
    </w:p>
    <w:p w14:paraId="7FA81B9A" w14:textId="77777777" w:rsidR="00185B62" w:rsidRDefault="00185B62" w:rsidP="004170DC">
      <w:pPr>
        <w:widowControl w:val="0"/>
        <w:jc w:val="center"/>
        <w:rPr>
          <w:b/>
          <w:sz w:val="28"/>
          <w:szCs w:val="28"/>
        </w:rPr>
      </w:pPr>
    </w:p>
    <w:p w14:paraId="70C2E0BD" w14:textId="77777777" w:rsidR="00897FBB" w:rsidRDefault="00897FBB" w:rsidP="00A945DE">
      <w:pPr>
        <w:widowControl w:val="0"/>
        <w:rPr>
          <w:b/>
          <w:sz w:val="28"/>
          <w:szCs w:val="28"/>
        </w:rPr>
      </w:pPr>
    </w:p>
    <w:p w14:paraId="07C7891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0CE30E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DA48201" w14:textId="77777777" w:rsidR="004170DC" w:rsidRPr="004B2CEC" w:rsidRDefault="004170DC" w:rsidP="004170DC">
      <w:pPr>
        <w:widowControl w:val="0"/>
        <w:jc w:val="center"/>
      </w:pPr>
    </w:p>
    <w:p w14:paraId="2B1C6B82" w14:textId="77777777" w:rsidR="004170DC" w:rsidRPr="0057725A" w:rsidRDefault="004170DC" w:rsidP="004170DC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>
        <w:t>převzetím řádně zhotoveného</w:t>
      </w:r>
      <w:r w:rsidRPr="0057725A">
        <w:t xml:space="preserve"> díla bez vad a nedodělků</w:t>
      </w:r>
      <w:r>
        <w:t xml:space="preserve"> ve stanoveném termínu</w:t>
      </w:r>
      <w:r w:rsidRPr="0057725A">
        <w:t>.</w:t>
      </w:r>
    </w:p>
    <w:p w14:paraId="7C55198A" w14:textId="77777777" w:rsidR="004170DC" w:rsidRDefault="004170DC" w:rsidP="004170DC">
      <w:pPr>
        <w:jc w:val="both"/>
      </w:pPr>
    </w:p>
    <w:p w14:paraId="67C1AFA0" w14:textId="77777777" w:rsidR="004170DC" w:rsidRDefault="004170DC" w:rsidP="004170DC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0C7B8DEE" w14:textId="77777777" w:rsidR="004170DC" w:rsidRPr="00B569E5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Pr="00B569E5">
        <w:t xml:space="preserve">akturace bude </w:t>
      </w:r>
      <w:r>
        <w:t xml:space="preserve">provedena </w:t>
      </w:r>
      <w:r w:rsidRPr="00B569E5">
        <w:t xml:space="preserve">na základě </w:t>
      </w:r>
      <w:r>
        <w:t>zápisu o předání a převzetí řádně zhotoveného díla</w:t>
      </w:r>
      <w:r w:rsidRPr="00B569E5">
        <w:t>.</w:t>
      </w:r>
    </w:p>
    <w:p w14:paraId="7B00A026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620CD6F3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5F6EE71D" w14:textId="6ACDCC9F" w:rsidR="00734743" w:rsidRDefault="004170DC" w:rsidP="00D857BB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70991719" w14:textId="01E56ACD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3C17FCEA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>
        <w:t>předávací protokol</w:t>
      </w:r>
      <w:r w:rsidRPr="00B569E5">
        <w:t>, v němž bude zřetelně uvedeno</w:t>
      </w:r>
      <w:r>
        <w:t xml:space="preserve"> </w:t>
      </w:r>
      <w:r w:rsidRPr="00B569E5">
        <w:t>fakturační období</w:t>
      </w:r>
      <w:r>
        <w:t>.</w:t>
      </w:r>
    </w:p>
    <w:p w14:paraId="7F4E66F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7DD0CFEB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>
        <w:t>i.</w:t>
      </w:r>
    </w:p>
    <w:p w14:paraId="4EC5619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053D6AAC" w14:textId="77777777" w:rsidR="004170DC" w:rsidRDefault="004170DC" w:rsidP="004170DC">
      <w:pPr>
        <w:jc w:val="both"/>
      </w:pPr>
    </w:p>
    <w:p w14:paraId="2031FE49" w14:textId="77777777" w:rsidR="004170DC" w:rsidRPr="00D754CF" w:rsidRDefault="004170DC" w:rsidP="004170DC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>
        <w:t xml:space="preserve">dnoty v platném znění platí, že </w:t>
      </w:r>
      <w:r w:rsidRPr="00D754CF">
        <w:rPr>
          <w:bCs/>
        </w:rPr>
        <w:t>zdanitelné plnění se považuje za uskutečněné dnem předání a převzetí díla ve sjednan</w:t>
      </w:r>
      <w:r>
        <w:rPr>
          <w:bCs/>
        </w:rPr>
        <w:t>ém rozsahu a sjednaných lhůtách.</w:t>
      </w:r>
    </w:p>
    <w:p w14:paraId="38F4FA08" w14:textId="77777777" w:rsidR="004170DC" w:rsidRDefault="004170DC" w:rsidP="004170DC">
      <w:pPr>
        <w:jc w:val="both"/>
      </w:pPr>
    </w:p>
    <w:p w14:paraId="2928D1A2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Splatnost faktur</w:t>
      </w:r>
      <w:r>
        <w:t>y</w:t>
      </w:r>
      <w:r w:rsidRPr="00BA0F5F">
        <w:t xml:space="preserve"> je </w:t>
      </w:r>
      <w:r>
        <w:t>14</w:t>
      </w:r>
      <w:r w:rsidRPr="00BA0F5F">
        <w:t xml:space="preserve"> kalendářních dnů ode dne prokazatelného doručení daňového dokladu do sídla objednatele. Fakturovaná částka bude objednatelem poukázána na účet zhotovitele uvedený ve smlouvě.</w:t>
      </w:r>
    </w:p>
    <w:p w14:paraId="1DFF0DB1" w14:textId="77777777" w:rsidR="004170DC" w:rsidRPr="00BA0F5F" w:rsidRDefault="004170DC" w:rsidP="004170DC">
      <w:pPr>
        <w:jc w:val="both"/>
      </w:pPr>
    </w:p>
    <w:p w14:paraId="5CBD10F9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Zhotovitel není oprávněn převést svá práva a povinnosti či jejich část z uzavřené smlouvy o dílo platně jinému právnímu subjektu ani</w:t>
      </w:r>
      <w:r>
        <w:t xml:space="preserve"> je zatížit právy třetích osob.</w:t>
      </w:r>
    </w:p>
    <w:p w14:paraId="5C40F9D8" w14:textId="77777777" w:rsidR="004170DC" w:rsidRDefault="004170DC" w:rsidP="004170DC">
      <w:pPr>
        <w:jc w:val="both"/>
      </w:pPr>
    </w:p>
    <w:p w14:paraId="43BDC80F" w14:textId="77777777" w:rsidR="004170DC" w:rsidRDefault="004170DC" w:rsidP="004170DC">
      <w:pPr>
        <w:jc w:val="both"/>
      </w:pPr>
    </w:p>
    <w:p w14:paraId="62B0B3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14:paraId="2FD79DDF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7DD02E87" w14:textId="77777777" w:rsidR="004170DC" w:rsidRDefault="004170DC" w:rsidP="004170DC">
      <w:pPr>
        <w:widowControl w:val="0"/>
        <w:jc w:val="both"/>
      </w:pPr>
    </w:p>
    <w:p w14:paraId="3695EBED" w14:textId="77777777" w:rsidR="004170DC" w:rsidRPr="00FC27DA" w:rsidRDefault="004170DC" w:rsidP="004170DC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Pr="00FC27DA">
        <w:rPr>
          <w:bCs/>
        </w:rPr>
        <w:t>.</w:t>
      </w:r>
    </w:p>
    <w:p w14:paraId="3088B8BE" w14:textId="77777777" w:rsidR="004170DC" w:rsidRPr="00F11001" w:rsidRDefault="004170DC" w:rsidP="004170DC">
      <w:pPr>
        <w:widowControl w:val="0"/>
        <w:jc w:val="both"/>
      </w:pPr>
    </w:p>
    <w:p w14:paraId="08241C1B" w14:textId="61B9E9CA" w:rsidR="004170DC" w:rsidRPr="008F10A8" w:rsidRDefault="004170DC" w:rsidP="004170DC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Pr="008F10A8">
        <w:t xml:space="preserve">Záruční doba činí </w:t>
      </w:r>
      <w:r w:rsidR="00AF5EC2">
        <w:rPr>
          <w:b/>
        </w:rPr>
        <w:t>36</w:t>
      </w:r>
      <w:r w:rsidRPr="008F10A8">
        <w:rPr>
          <w:b/>
        </w:rPr>
        <w:t xml:space="preserve"> měsíců</w:t>
      </w:r>
      <w:r w:rsidRPr="008F10A8">
        <w:t xml:space="preserve"> ode dne převzetí díla objednatelem.</w:t>
      </w:r>
    </w:p>
    <w:p w14:paraId="6C56EB6F" w14:textId="77777777" w:rsidR="004170DC" w:rsidRDefault="004170DC" w:rsidP="004170DC">
      <w:pPr>
        <w:pStyle w:val="Odstavecseseznamem"/>
      </w:pPr>
    </w:p>
    <w:p w14:paraId="5D92E0EE" w14:textId="77777777" w:rsidR="004170DC" w:rsidRDefault="004170DC" w:rsidP="004170DC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66CC01F8" w14:textId="77777777" w:rsidR="004170DC" w:rsidRDefault="004170DC" w:rsidP="004170DC">
      <w:pPr>
        <w:widowControl w:val="0"/>
        <w:jc w:val="both"/>
      </w:pPr>
    </w:p>
    <w:p w14:paraId="3B747C6F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 násl. Zákona č. 89/2012 Sb.</w:t>
      </w:r>
    </w:p>
    <w:p w14:paraId="7ED67308" w14:textId="77777777" w:rsidR="004170DC" w:rsidRDefault="004170DC" w:rsidP="004170DC">
      <w:pPr>
        <w:pStyle w:val="Odstavecseseznamem"/>
      </w:pPr>
    </w:p>
    <w:p w14:paraId="0407E967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odpadů, a to v souladu s platnými právními předpisy včetně vyřízení všech souvisejících správních povolení.</w:t>
      </w:r>
    </w:p>
    <w:p w14:paraId="3E91D2AF" w14:textId="77777777" w:rsidR="004170DC" w:rsidRDefault="004170DC" w:rsidP="004170DC">
      <w:pPr>
        <w:pStyle w:val="Odstavecseseznamem"/>
      </w:pPr>
    </w:p>
    <w:p w14:paraId="7B4C5B3D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 157 zákona č. 183/2006 Sb. stavební zákon v platném znění. Žádný zápis ve stavebním deníku však není dohodou o změně podmínek sjednaných ve smlouvě.</w:t>
      </w:r>
    </w:p>
    <w:p w14:paraId="3B5520EE" w14:textId="77777777" w:rsidR="004170DC" w:rsidRDefault="004170DC" w:rsidP="004170DC">
      <w:pPr>
        <w:jc w:val="both"/>
      </w:pPr>
    </w:p>
    <w:p w14:paraId="4BDD2858" w14:textId="77777777" w:rsidR="004170DC" w:rsidRDefault="004170DC" w:rsidP="004170DC">
      <w:pPr>
        <w:jc w:val="both"/>
      </w:pPr>
    </w:p>
    <w:p w14:paraId="7E61A8A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</w:t>
      </w:r>
      <w:r w:rsidRPr="004D4680">
        <w:rPr>
          <w:b/>
          <w:sz w:val="28"/>
          <w:szCs w:val="28"/>
        </w:rPr>
        <w:t>.</w:t>
      </w:r>
    </w:p>
    <w:p w14:paraId="03903C6E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F6B0421" w14:textId="77777777" w:rsidR="004170DC" w:rsidRPr="004D4680" w:rsidRDefault="004170DC" w:rsidP="004170DC">
      <w:pPr>
        <w:widowControl w:val="0"/>
        <w:jc w:val="center"/>
        <w:rPr>
          <w:b/>
          <w:sz w:val="28"/>
          <w:szCs w:val="28"/>
        </w:rPr>
      </w:pPr>
    </w:p>
    <w:p w14:paraId="578A3A5B" w14:textId="77777777" w:rsidR="004170DC" w:rsidRPr="00523C1B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CEDA320" w14:textId="77777777" w:rsidR="004170DC" w:rsidRPr="00523C1B" w:rsidRDefault="004170DC" w:rsidP="004170DC">
      <w:pPr>
        <w:jc w:val="both"/>
        <w:rPr>
          <w:bCs/>
        </w:rPr>
      </w:pPr>
    </w:p>
    <w:p w14:paraId="7397FC4E" w14:textId="77777777" w:rsidR="004170DC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28B73BF1" w14:textId="77777777" w:rsidR="004170DC" w:rsidRDefault="004170DC" w:rsidP="004170DC">
      <w:pPr>
        <w:pStyle w:val="Odstavecseseznamem"/>
        <w:rPr>
          <w:bCs/>
        </w:rPr>
      </w:pPr>
    </w:p>
    <w:p w14:paraId="18834CEB" w14:textId="77777777" w:rsidR="004170DC" w:rsidRPr="00FC27DA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02A87FA" w14:textId="77777777" w:rsidR="004170DC" w:rsidRDefault="004170DC" w:rsidP="004170DC">
      <w:pPr>
        <w:pStyle w:val="Odstavecseseznamem"/>
        <w:rPr>
          <w:bCs/>
        </w:rPr>
      </w:pPr>
    </w:p>
    <w:p w14:paraId="7AAF2290" w14:textId="77777777" w:rsidR="004170DC" w:rsidRPr="0007137E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64823A8F" w14:textId="61DF2781" w:rsidR="004170DC" w:rsidRDefault="004170DC" w:rsidP="004170DC">
      <w:pPr>
        <w:jc w:val="both"/>
      </w:pPr>
    </w:p>
    <w:p w14:paraId="48FB7174" w14:textId="77777777" w:rsidR="00734743" w:rsidRPr="001F4C07" w:rsidRDefault="00734743" w:rsidP="004170DC">
      <w:pPr>
        <w:jc w:val="both"/>
      </w:pPr>
    </w:p>
    <w:p w14:paraId="730D7E80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Článek IX.</w:t>
      </w:r>
    </w:p>
    <w:p w14:paraId="67BAECAF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0916DCE7" w14:textId="77777777" w:rsidR="004170DC" w:rsidRPr="001F4C07" w:rsidRDefault="004170DC" w:rsidP="004170DC">
      <w:pPr>
        <w:widowControl w:val="0"/>
        <w:jc w:val="center"/>
      </w:pPr>
    </w:p>
    <w:p w14:paraId="4D254FE7" w14:textId="7166BE4B" w:rsidR="004170DC" w:rsidRPr="008F10A8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AF5EC2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2B771D6C" w14:textId="77777777" w:rsidR="004170DC" w:rsidRPr="001F4C07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3B07D2C" w14:textId="77777777" w:rsidR="004170DC" w:rsidRPr="001F4C07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>Záruční doba začne běžet následující den ode dne převzetí díla objednatelem.</w:t>
      </w:r>
    </w:p>
    <w:p w14:paraId="74BEB8A7" w14:textId="77777777" w:rsidR="004170DC" w:rsidRPr="001F4C07" w:rsidRDefault="004170DC" w:rsidP="004170DC">
      <w:pPr>
        <w:rPr>
          <w:bCs/>
        </w:rPr>
      </w:pPr>
    </w:p>
    <w:p w14:paraId="53BEDD4C" w14:textId="77777777" w:rsidR="004170DC" w:rsidRPr="0007137E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pěti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5C3C858C" w14:textId="77777777" w:rsidR="004170DC" w:rsidRDefault="004170DC" w:rsidP="004170DC">
      <w:pPr>
        <w:widowControl w:val="0"/>
        <w:jc w:val="both"/>
      </w:pPr>
    </w:p>
    <w:p w14:paraId="18DC3D01" w14:textId="77777777" w:rsidR="004170DC" w:rsidRDefault="004170DC" w:rsidP="004170DC">
      <w:pPr>
        <w:widowControl w:val="0"/>
        <w:jc w:val="both"/>
      </w:pPr>
    </w:p>
    <w:p w14:paraId="541D0D7A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14:paraId="799AF169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482C3F28" w14:textId="77777777" w:rsidR="004170DC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47FBEAA" w14:textId="77777777" w:rsidR="004170DC" w:rsidRPr="009446A4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13C2777F" w14:textId="77777777" w:rsidR="004170DC" w:rsidRPr="009446A4" w:rsidRDefault="004170DC" w:rsidP="004170DC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266F00A8" w14:textId="77777777" w:rsidR="004170DC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6B60935C" w14:textId="77777777" w:rsidR="00A90118" w:rsidRDefault="00A90118" w:rsidP="00A90118">
      <w:pPr>
        <w:pStyle w:val="Odstavecseseznamem"/>
        <w:rPr>
          <w:bCs/>
        </w:rPr>
      </w:pPr>
    </w:p>
    <w:p w14:paraId="227486B5" w14:textId="3012D904" w:rsidR="00A90118" w:rsidRPr="00A90118" w:rsidRDefault="00A90118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62186A">
        <w:rPr>
          <w:sz w:val="24"/>
        </w:rPr>
        <w:t>Tuto smlouvu lze měnit, doplňovat nebo rušit jen písemnými dodatky, které budou podepsány objednatelem a zhotovitelem – jinak jsou neplatn</w:t>
      </w:r>
      <w:r>
        <w:rPr>
          <w:sz w:val="24"/>
        </w:rPr>
        <w:t>é</w:t>
      </w:r>
      <w:r w:rsidRPr="0062186A">
        <w:rPr>
          <w:sz w:val="24"/>
        </w:rPr>
        <w:t>.</w:t>
      </w:r>
    </w:p>
    <w:p w14:paraId="70AD0A50" w14:textId="77777777" w:rsidR="00A90118" w:rsidRDefault="00A90118" w:rsidP="00A90118">
      <w:pPr>
        <w:pStyle w:val="Odstavecseseznamem"/>
        <w:rPr>
          <w:bCs/>
        </w:rPr>
      </w:pPr>
    </w:p>
    <w:p w14:paraId="5E1C3243" w14:textId="4484EFF3" w:rsidR="00A90118" w:rsidRDefault="005C0696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5C0696">
        <w:rPr>
          <w:sz w:val="24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4A6686D" w14:textId="77777777" w:rsidR="00D857BB" w:rsidRDefault="00D857BB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685121C" w14:textId="28B887F3" w:rsidR="002576DD" w:rsidRDefault="004170DC" w:rsidP="00095328">
      <w:pPr>
        <w:spacing w:before="120" w:line="240" w:lineRule="atLeast"/>
      </w:pPr>
      <w:r w:rsidRPr="008F10A8">
        <w:t>Ve Zlíně</w:t>
      </w:r>
      <w:r w:rsidR="005B642B">
        <w:tab/>
      </w:r>
      <w:ins w:id="14" w:author="Uhlíková Ladislava" w:date="2024-06-20T08:22:00Z" w16du:dateUtc="2024-06-20T06:22:00Z">
        <w:r w:rsidR="003D72E5">
          <w:t>17.06.2024</w:t>
        </w:r>
        <w:r w:rsidR="003D72E5">
          <w:tab/>
        </w:r>
        <w:r w:rsidR="003D72E5">
          <w:tab/>
        </w:r>
        <w:r w:rsidR="003D72E5">
          <w:tab/>
        </w:r>
        <w:r w:rsidR="003D72E5">
          <w:tab/>
          <w:t>19.06.2024</w:t>
        </w:r>
      </w:ins>
      <w:r w:rsidR="005B642B">
        <w:tab/>
      </w:r>
      <w:r w:rsidR="005B642B">
        <w:tab/>
      </w:r>
      <w:r w:rsidR="005B642B">
        <w:tab/>
      </w:r>
      <w:r w:rsidR="00801053">
        <w:tab/>
      </w:r>
      <w:r w:rsidR="0081382B">
        <w:t xml:space="preserve">   </w:t>
      </w:r>
    </w:p>
    <w:p w14:paraId="3B2E2384" w14:textId="77777777" w:rsidR="002576DD" w:rsidRDefault="002576DD" w:rsidP="00095328">
      <w:pPr>
        <w:spacing w:before="120" w:line="240" w:lineRule="atLeast"/>
      </w:pPr>
    </w:p>
    <w:p w14:paraId="748BDD28" w14:textId="77777777" w:rsidR="002576DD" w:rsidRDefault="002576DD" w:rsidP="00095328">
      <w:pPr>
        <w:spacing w:before="120" w:line="240" w:lineRule="atLeast"/>
      </w:pPr>
    </w:p>
    <w:p w14:paraId="188F08EB" w14:textId="77777777" w:rsidR="002576DD" w:rsidRDefault="002576DD" w:rsidP="00095328">
      <w:pPr>
        <w:spacing w:before="120" w:line="240" w:lineRule="atLeast"/>
      </w:pPr>
    </w:p>
    <w:p w14:paraId="5927C3D8" w14:textId="24DB9FD2" w:rsidR="00095328" w:rsidRDefault="004170DC" w:rsidP="00095328">
      <w:pPr>
        <w:spacing w:before="120" w:line="240" w:lineRule="atLeast"/>
      </w:pPr>
      <w:r>
        <w:t>……………………………………</w:t>
      </w:r>
      <w:r w:rsidR="00095328">
        <w:tab/>
      </w:r>
      <w:r w:rsidR="00095328">
        <w:tab/>
      </w:r>
      <w:r w:rsidR="00095328">
        <w:tab/>
      </w:r>
      <w:r w:rsidR="0081382B">
        <w:t xml:space="preserve">   </w:t>
      </w:r>
      <w:r w:rsidR="00095328">
        <w:t>……………………………………</w:t>
      </w:r>
    </w:p>
    <w:p w14:paraId="4239F805" w14:textId="4AF9F0D5" w:rsidR="00B747EA" w:rsidRDefault="00095328" w:rsidP="002576DD">
      <w:pPr>
        <w:spacing w:before="120" w:line="240" w:lineRule="atLeast"/>
        <w:ind w:left="1416" w:hanging="636"/>
      </w:pPr>
      <w:r>
        <w:t>Ing. Bronislav Malý</w:t>
      </w:r>
      <w:r>
        <w:tab/>
      </w:r>
      <w:r>
        <w:tab/>
      </w:r>
      <w:r>
        <w:tab/>
      </w:r>
      <w:r>
        <w:tab/>
      </w:r>
      <w:r w:rsidR="00C31A4F">
        <w:tab/>
        <w:t xml:space="preserve">   </w:t>
      </w:r>
      <w:r w:rsidR="005F7108">
        <w:t xml:space="preserve">  </w:t>
      </w:r>
      <w:r w:rsidR="004E31DA">
        <w:t xml:space="preserve">    </w:t>
      </w:r>
      <w:r w:rsidR="004E31DA" w:rsidRPr="004E31DA">
        <w:t>Libor Lukáš</w:t>
      </w:r>
      <w:r w:rsidR="00AF5EC2" w:rsidRPr="00AF5EC2" w:rsidDel="00AF5EC2">
        <w:t xml:space="preserve"> </w:t>
      </w:r>
      <w:r w:rsidR="00B747EA">
        <w:t xml:space="preserve">               </w:t>
      </w:r>
      <w:r w:rsidR="0081382B">
        <w:t xml:space="preserve">   </w:t>
      </w:r>
      <w:r>
        <w:t xml:space="preserve"> </w:t>
      </w:r>
      <w:r w:rsidR="00B747EA">
        <w:t xml:space="preserve">   </w:t>
      </w:r>
      <w:r w:rsidR="00AF5EC2">
        <w:t xml:space="preserve">             </w:t>
      </w:r>
      <w:r w:rsidR="0081382B">
        <w:t>ř</w:t>
      </w:r>
      <w:r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7EA">
        <w:t xml:space="preserve">   </w:t>
      </w:r>
      <w:r w:rsidR="00AF5EC2" w:rsidRPr="00AF5EC2">
        <w:t>jednatel společnosti</w:t>
      </w:r>
    </w:p>
    <w:sectPr w:rsidR="00B747EA" w:rsidSect="00D857BB">
      <w:headerReference w:type="default" r:id="rId8"/>
      <w:footerReference w:type="default" r:id="rId9"/>
      <w:pgSz w:w="11906" w:h="16838" w:code="9"/>
      <w:pgMar w:top="1418" w:right="1134" w:bottom="1134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2BB87" w14:textId="77777777" w:rsidR="00EA5894" w:rsidRDefault="00EA5894">
      <w:r>
        <w:separator/>
      </w:r>
    </w:p>
  </w:endnote>
  <w:endnote w:type="continuationSeparator" w:id="0">
    <w:p w14:paraId="26C5EB19" w14:textId="77777777" w:rsidR="00EA5894" w:rsidRDefault="00EA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1985281"/>
      <w:docPartObj>
        <w:docPartGallery w:val="Page Numbers (Bottom of Page)"/>
        <w:docPartUnique/>
      </w:docPartObj>
    </w:sdtPr>
    <w:sdtContent>
      <w:p w14:paraId="237EF434" w14:textId="23094B31" w:rsidR="008B6DCD" w:rsidRDefault="008B6D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39">
          <w:rPr>
            <w:noProof/>
          </w:rPr>
          <w:t>5</w:t>
        </w:r>
        <w:r>
          <w:fldChar w:fldCharType="end"/>
        </w:r>
      </w:p>
    </w:sdtContent>
  </w:sdt>
  <w:p w14:paraId="652F62A9" w14:textId="77777777" w:rsidR="008B6DCD" w:rsidRDefault="008B6DCD">
    <w:pPr>
      <w:pStyle w:val="Zpat"/>
    </w:pPr>
  </w:p>
  <w:p w14:paraId="468003C4" w14:textId="77777777" w:rsidR="00D87940" w:rsidRDefault="00D87940"/>
  <w:p w14:paraId="78C54F87" w14:textId="77777777" w:rsidR="00D87940" w:rsidRDefault="00D87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7F108" w14:textId="77777777" w:rsidR="00EA5894" w:rsidRDefault="00EA5894">
      <w:r>
        <w:separator/>
      </w:r>
    </w:p>
  </w:footnote>
  <w:footnote w:type="continuationSeparator" w:id="0">
    <w:p w14:paraId="39E75AE6" w14:textId="77777777" w:rsidR="00EA5894" w:rsidRDefault="00EA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51618" w14:textId="2B5FFC33" w:rsidR="008B6DCD" w:rsidRPr="008B6DCD" w:rsidRDefault="008B6DCD" w:rsidP="008B6DCD">
    <w:pPr>
      <w:pStyle w:val="Zhlav"/>
      <w:rPr>
        <w:sz w:val="22"/>
      </w:rPr>
    </w:pPr>
    <w:r>
      <w:rPr>
        <w:sz w:val="20"/>
      </w:rPr>
      <w:tab/>
    </w:r>
    <w:r>
      <w:rPr>
        <w:sz w:val="20"/>
      </w:rPr>
      <w:tab/>
      <w:t xml:space="preserve">      </w:t>
    </w:r>
    <w:r w:rsidRPr="008B6DCD">
      <w:rPr>
        <w:sz w:val="22"/>
      </w:rPr>
      <w:t>Ředitelství silnic Zlínského kraje,</w:t>
    </w:r>
  </w:p>
  <w:p w14:paraId="709D6D1C" w14:textId="5A1AAA69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</w:t>
    </w:r>
    <w:r w:rsidRPr="008B6DCD">
      <w:rPr>
        <w:sz w:val="20"/>
      </w:rPr>
      <w:t>příspěvková organizace</w:t>
    </w:r>
  </w:p>
  <w:p w14:paraId="626FB591" w14:textId="41810FDF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        </w:t>
    </w:r>
    <w:r w:rsidRPr="008B6DCD">
      <w:rPr>
        <w:sz w:val="20"/>
      </w:rPr>
      <w:t>K Majáku 5001, 760 01 Zlín</w:t>
    </w:r>
  </w:p>
  <w:p w14:paraId="4BA97285" w14:textId="2E9BD5A6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</w:t>
    </w:r>
    <w:r w:rsidRPr="008B6DCD">
      <w:rPr>
        <w:sz w:val="20"/>
      </w:rPr>
      <w:t>IČ 70934860</w:t>
    </w:r>
  </w:p>
  <w:p w14:paraId="64DA7227" w14:textId="77777777" w:rsidR="00D87940" w:rsidRDefault="00D87940"/>
  <w:p w14:paraId="43A672E1" w14:textId="77777777" w:rsidR="00D87940" w:rsidRDefault="00D87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C50BC"/>
    <w:multiLevelType w:val="hybridMultilevel"/>
    <w:tmpl w:val="0BCE3F3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72F6F"/>
    <w:multiLevelType w:val="hybridMultilevel"/>
    <w:tmpl w:val="D736F12C"/>
    <w:lvl w:ilvl="0" w:tplc="6CDCA1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30441"/>
    <w:multiLevelType w:val="hybridMultilevel"/>
    <w:tmpl w:val="DCA89D50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3193314">
    <w:abstractNumId w:val="7"/>
  </w:num>
  <w:num w:numId="2" w16cid:durableId="1290093100">
    <w:abstractNumId w:val="16"/>
  </w:num>
  <w:num w:numId="3" w16cid:durableId="236987468">
    <w:abstractNumId w:val="33"/>
  </w:num>
  <w:num w:numId="4" w16cid:durableId="1922566692">
    <w:abstractNumId w:val="12"/>
  </w:num>
  <w:num w:numId="5" w16cid:durableId="1886670591">
    <w:abstractNumId w:val="19"/>
  </w:num>
  <w:num w:numId="6" w16cid:durableId="484203824">
    <w:abstractNumId w:val="20"/>
  </w:num>
  <w:num w:numId="7" w16cid:durableId="1981761398">
    <w:abstractNumId w:val="3"/>
  </w:num>
  <w:num w:numId="8" w16cid:durableId="957368480">
    <w:abstractNumId w:val="0"/>
  </w:num>
  <w:num w:numId="9" w16cid:durableId="1438019800">
    <w:abstractNumId w:val="9"/>
  </w:num>
  <w:num w:numId="10" w16cid:durableId="500706910">
    <w:abstractNumId w:val="27"/>
  </w:num>
  <w:num w:numId="11" w16cid:durableId="906067369">
    <w:abstractNumId w:val="17"/>
  </w:num>
  <w:num w:numId="12" w16cid:durableId="146821722">
    <w:abstractNumId w:val="22"/>
  </w:num>
  <w:num w:numId="13" w16cid:durableId="1362318579">
    <w:abstractNumId w:val="21"/>
  </w:num>
  <w:num w:numId="14" w16cid:durableId="1369910729">
    <w:abstractNumId w:val="14"/>
  </w:num>
  <w:num w:numId="15" w16cid:durableId="792553787">
    <w:abstractNumId w:val="29"/>
  </w:num>
  <w:num w:numId="16" w16cid:durableId="908148668">
    <w:abstractNumId w:val="2"/>
  </w:num>
  <w:num w:numId="17" w16cid:durableId="529536984">
    <w:abstractNumId w:val="26"/>
  </w:num>
  <w:num w:numId="18" w16cid:durableId="1768959201">
    <w:abstractNumId w:val="8"/>
  </w:num>
  <w:num w:numId="19" w16cid:durableId="1410689413">
    <w:abstractNumId w:val="10"/>
  </w:num>
  <w:num w:numId="20" w16cid:durableId="1005858999">
    <w:abstractNumId w:val="15"/>
  </w:num>
  <w:num w:numId="21" w16cid:durableId="1905330011">
    <w:abstractNumId w:val="11"/>
  </w:num>
  <w:num w:numId="22" w16cid:durableId="1372880347">
    <w:abstractNumId w:val="1"/>
  </w:num>
  <w:num w:numId="23" w16cid:durableId="760956150">
    <w:abstractNumId w:val="31"/>
  </w:num>
  <w:num w:numId="24" w16cid:durableId="132017655">
    <w:abstractNumId w:val="17"/>
  </w:num>
  <w:num w:numId="25" w16cid:durableId="449860137">
    <w:abstractNumId w:val="30"/>
  </w:num>
  <w:num w:numId="26" w16cid:durableId="862935172">
    <w:abstractNumId w:val="18"/>
  </w:num>
  <w:num w:numId="27" w16cid:durableId="1876427981">
    <w:abstractNumId w:val="5"/>
  </w:num>
  <w:num w:numId="28" w16cid:durableId="1708723258">
    <w:abstractNumId w:val="13"/>
  </w:num>
  <w:num w:numId="29" w16cid:durableId="76828261">
    <w:abstractNumId w:val="4"/>
  </w:num>
  <w:num w:numId="30" w16cid:durableId="577637403">
    <w:abstractNumId w:val="28"/>
  </w:num>
  <w:num w:numId="31" w16cid:durableId="1153251906">
    <w:abstractNumId w:val="32"/>
  </w:num>
  <w:num w:numId="32" w16cid:durableId="1117019186">
    <w:abstractNumId w:val="6"/>
  </w:num>
  <w:num w:numId="33" w16cid:durableId="310137828">
    <w:abstractNumId w:val="23"/>
  </w:num>
  <w:num w:numId="34" w16cid:durableId="1792825552">
    <w:abstractNumId w:val="25"/>
  </w:num>
  <w:num w:numId="35" w16cid:durableId="391583102">
    <w:abstractNumId w:val="2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Uhlíková Ladislava">
    <w15:presenceInfo w15:providerId="AD" w15:userId="S-1-5-21-843303670-1981411585-117065718-1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2168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7B5D"/>
    <w:rsid w:val="00035533"/>
    <w:rsid w:val="00041596"/>
    <w:rsid w:val="00041EFC"/>
    <w:rsid w:val="0004267D"/>
    <w:rsid w:val="00051B11"/>
    <w:rsid w:val="00052753"/>
    <w:rsid w:val="00053385"/>
    <w:rsid w:val="00053DBE"/>
    <w:rsid w:val="00054B96"/>
    <w:rsid w:val="00054D85"/>
    <w:rsid w:val="000570A0"/>
    <w:rsid w:val="000572BF"/>
    <w:rsid w:val="00057A63"/>
    <w:rsid w:val="0006355A"/>
    <w:rsid w:val="00063E20"/>
    <w:rsid w:val="00065538"/>
    <w:rsid w:val="00066A0C"/>
    <w:rsid w:val="000702EF"/>
    <w:rsid w:val="00073EB6"/>
    <w:rsid w:val="0008100E"/>
    <w:rsid w:val="0008169B"/>
    <w:rsid w:val="0008714D"/>
    <w:rsid w:val="00087C4E"/>
    <w:rsid w:val="00093028"/>
    <w:rsid w:val="00095328"/>
    <w:rsid w:val="00095FC1"/>
    <w:rsid w:val="000A0415"/>
    <w:rsid w:val="000A08C7"/>
    <w:rsid w:val="000A0D35"/>
    <w:rsid w:val="000A0E65"/>
    <w:rsid w:val="000A0F3C"/>
    <w:rsid w:val="000A1BA4"/>
    <w:rsid w:val="000A24E1"/>
    <w:rsid w:val="000A3737"/>
    <w:rsid w:val="000A3D05"/>
    <w:rsid w:val="000A66B6"/>
    <w:rsid w:val="000B07CA"/>
    <w:rsid w:val="000B171C"/>
    <w:rsid w:val="000B18B1"/>
    <w:rsid w:val="000B4789"/>
    <w:rsid w:val="000B4AFF"/>
    <w:rsid w:val="000B4B1C"/>
    <w:rsid w:val="000B7E52"/>
    <w:rsid w:val="000C167F"/>
    <w:rsid w:val="000C24EB"/>
    <w:rsid w:val="000D19C3"/>
    <w:rsid w:val="000D2632"/>
    <w:rsid w:val="000D2A56"/>
    <w:rsid w:val="000D3351"/>
    <w:rsid w:val="000E2691"/>
    <w:rsid w:val="000F4AF3"/>
    <w:rsid w:val="000F52D2"/>
    <w:rsid w:val="001000C3"/>
    <w:rsid w:val="0010060A"/>
    <w:rsid w:val="00102420"/>
    <w:rsid w:val="001039B0"/>
    <w:rsid w:val="0010594B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31834"/>
    <w:rsid w:val="001327F2"/>
    <w:rsid w:val="00137500"/>
    <w:rsid w:val="0013764A"/>
    <w:rsid w:val="0014226B"/>
    <w:rsid w:val="001441A4"/>
    <w:rsid w:val="00144EBE"/>
    <w:rsid w:val="001466BB"/>
    <w:rsid w:val="00150805"/>
    <w:rsid w:val="00150ADE"/>
    <w:rsid w:val="00154B12"/>
    <w:rsid w:val="001567DA"/>
    <w:rsid w:val="00156C79"/>
    <w:rsid w:val="00160E56"/>
    <w:rsid w:val="00166D3F"/>
    <w:rsid w:val="001679ED"/>
    <w:rsid w:val="00172317"/>
    <w:rsid w:val="00175337"/>
    <w:rsid w:val="00175E63"/>
    <w:rsid w:val="001761F5"/>
    <w:rsid w:val="00184ED0"/>
    <w:rsid w:val="00185B62"/>
    <w:rsid w:val="00186A29"/>
    <w:rsid w:val="0019004D"/>
    <w:rsid w:val="0019658B"/>
    <w:rsid w:val="00196F1C"/>
    <w:rsid w:val="001A0295"/>
    <w:rsid w:val="001A1E68"/>
    <w:rsid w:val="001A486A"/>
    <w:rsid w:val="001A5F91"/>
    <w:rsid w:val="001B311E"/>
    <w:rsid w:val="001B5FFE"/>
    <w:rsid w:val="001C1201"/>
    <w:rsid w:val="001C3D79"/>
    <w:rsid w:val="001C521A"/>
    <w:rsid w:val="001C627A"/>
    <w:rsid w:val="001C6671"/>
    <w:rsid w:val="001D09A4"/>
    <w:rsid w:val="001D0D2E"/>
    <w:rsid w:val="001D4DEB"/>
    <w:rsid w:val="001D587A"/>
    <w:rsid w:val="001E0133"/>
    <w:rsid w:val="001E2B80"/>
    <w:rsid w:val="001E4A37"/>
    <w:rsid w:val="001F1458"/>
    <w:rsid w:val="001F27A7"/>
    <w:rsid w:val="001F2AAC"/>
    <w:rsid w:val="001F3407"/>
    <w:rsid w:val="001F3766"/>
    <w:rsid w:val="001F38B7"/>
    <w:rsid w:val="00202001"/>
    <w:rsid w:val="00202CB5"/>
    <w:rsid w:val="00202FD4"/>
    <w:rsid w:val="002045FB"/>
    <w:rsid w:val="0020785A"/>
    <w:rsid w:val="00211F5C"/>
    <w:rsid w:val="0021370D"/>
    <w:rsid w:val="0021771F"/>
    <w:rsid w:val="00217FD8"/>
    <w:rsid w:val="002216E2"/>
    <w:rsid w:val="00222571"/>
    <w:rsid w:val="00227F67"/>
    <w:rsid w:val="00230913"/>
    <w:rsid w:val="00231D96"/>
    <w:rsid w:val="00231FDD"/>
    <w:rsid w:val="00234EF3"/>
    <w:rsid w:val="00235A6D"/>
    <w:rsid w:val="00235CEF"/>
    <w:rsid w:val="00236567"/>
    <w:rsid w:val="0024288D"/>
    <w:rsid w:val="00243928"/>
    <w:rsid w:val="002440E7"/>
    <w:rsid w:val="00245765"/>
    <w:rsid w:val="00245F23"/>
    <w:rsid w:val="002472F5"/>
    <w:rsid w:val="00251877"/>
    <w:rsid w:val="00254337"/>
    <w:rsid w:val="002576DD"/>
    <w:rsid w:val="00262504"/>
    <w:rsid w:val="00265454"/>
    <w:rsid w:val="002659A3"/>
    <w:rsid w:val="00267E58"/>
    <w:rsid w:val="00270104"/>
    <w:rsid w:val="002717D7"/>
    <w:rsid w:val="002720D4"/>
    <w:rsid w:val="0027478D"/>
    <w:rsid w:val="00280DB6"/>
    <w:rsid w:val="0028143B"/>
    <w:rsid w:val="00281D94"/>
    <w:rsid w:val="00283F73"/>
    <w:rsid w:val="00286F6C"/>
    <w:rsid w:val="002878C9"/>
    <w:rsid w:val="00290A0C"/>
    <w:rsid w:val="00293569"/>
    <w:rsid w:val="002942F4"/>
    <w:rsid w:val="002979BC"/>
    <w:rsid w:val="00297CA1"/>
    <w:rsid w:val="002A241E"/>
    <w:rsid w:val="002A37AF"/>
    <w:rsid w:val="002A5A00"/>
    <w:rsid w:val="002B1913"/>
    <w:rsid w:val="002B235B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4309"/>
    <w:rsid w:val="002E0548"/>
    <w:rsid w:val="002E1C0F"/>
    <w:rsid w:val="002E26E1"/>
    <w:rsid w:val="002E2A5B"/>
    <w:rsid w:val="002E2B85"/>
    <w:rsid w:val="002E3DA9"/>
    <w:rsid w:val="002E47D2"/>
    <w:rsid w:val="002F483D"/>
    <w:rsid w:val="00300CF1"/>
    <w:rsid w:val="00310BBF"/>
    <w:rsid w:val="00311E9F"/>
    <w:rsid w:val="0031598B"/>
    <w:rsid w:val="003177C7"/>
    <w:rsid w:val="00317EF3"/>
    <w:rsid w:val="0032194E"/>
    <w:rsid w:val="00323F71"/>
    <w:rsid w:val="003246B8"/>
    <w:rsid w:val="0032540B"/>
    <w:rsid w:val="00327BA7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60837"/>
    <w:rsid w:val="00360917"/>
    <w:rsid w:val="00361159"/>
    <w:rsid w:val="00362D3E"/>
    <w:rsid w:val="003642ED"/>
    <w:rsid w:val="0036442F"/>
    <w:rsid w:val="00364DE5"/>
    <w:rsid w:val="00365E22"/>
    <w:rsid w:val="00367439"/>
    <w:rsid w:val="003707F5"/>
    <w:rsid w:val="00371DC9"/>
    <w:rsid w:val="003739BE"/>
    <w:rsid w:val="003745E3"/>
    <w:rsid w:val="00374944"/>
    <w:rsid w:val="003778A0"/>
    <w:rsid w:val="00381F5E"/>
    <w:rsid w:val="00386E42"/>
    <w:rsid w:val="00391A32"/>
    <w:rsid w:val="0039225E"/>
    <w:rsid w:val="0039759D"/>
    <w:rsid w:val="003A2900"/>
    <w:rsid w:val="003A5EA9"/>
    <w:rsid w:val="003B2E76"/>
    <w:rsid w:val="003B3155"/>
    <w:rsid w:val="003B3CDB"/>
    <w:rsid w:val="003B75FF"/>
    <w:rsid w:val="003C0F9C"/>
    <w:rsid w:val="003C478D"/>
    <w:rsid w:val="003C5A48"/>
    <w:rsid w:val="003C6409"/>
    <w:rsid w:val="003D1069"/>
    <w:rsid w:val="003D1E81"/>
    <w:rsid w:val="003D30D5"/>
    <w:rsid w:val="003D3FC8"/>
    <w:rsid w:val="003D6A79"/>
    <w:rsid w:val="003D72E5"/>
    <w:rsid w:val="003E70B4"/>
    <w:rsid w:val="003E7487"/>
    <w:rsid w:val="003F058E"/>
    <w:rsid w:val="003F08A1"/>
    <w:rsid w:val="003F249F"/>
    <w:rsid w:val="003F3B95"/>
    <w:rsid w:val="003F50AA"/>
    <w:rsid w:val="003F760E"/>
    <w:rsid w:val="003F78B1"/>
    <w:rsid w:val="00400EBB"/>
    <w:rsid w:val="00402CA6"/>
    <w:rsid w:val="00406004"/>
    <w:rsid w:val="00410424"/>
    <w:rsid w:val="00411227"/>
    <w:rsid w:val="00413205"/>
    <w:rsid w:val="004165A2"/>
    <w:rsid w:val="004170DC"/>
    <w:rsid w:val="00421D04"/>
    <w:rsid w:val="00423FF7"/>
    <w:rsid w:val="00433E03"/>
    <w:rsid w:val="00434B13"/>
    <w:rsid w:val="00434ED7"/>
    <w:rsid w:val="004414F3"/>
    <w:rsid w:val="00443353"/>
    <w:rsid w:val="0044525A"/>
    <w:rsid w:val="00445A43"/>
    <w:rsid w:val="00446714"/>
    <w:rsid w:val="00455C1D"/>
    <w:rsid w:val="004561FD"/>
    <w:rsid w:val="00457BB9"/>
    <w:rsid w:val="00461C5E"/>
    <w:rsid w:val="00461D7D"/>
    <w:rsid w:val="00465A84"/>
    <w:rsid w:val="00467E7C"/>
    <w:rsid w:val="004702F1"/>
    <w:rsid w:val="0047037C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D4680"/>
    <w:rsid w:val="004E2DC1"/>
    <w:rsid w:val="004E31DA"/>
    <w:rsid w:val="004F1DC5"/>
    <w:rsid w:val="004F3BF7"/>
    <w:rsid w:val="004F5F3F"/>
    <w:rsid w:val="00503E23"/>
    <w:rsid w:val="00507789"/>
    <w:rsid w:val="0051064B"/>
    <w:rsid w:val="00512FAF"/>
    <w:rsid w:val="00513E28"/>
    <w:rsid w:val="00521783"/>
    <w:rsid w:val="00521F6C"/>
    <w:rsid w:val="0052250E"/>
    <w:rsid w:val="00523C1B"/>
    <w:rsid w:val="00525921"/>
    <w:rsid w:val="00525EB7"/>
    <w:rsid w:val="00526048"/>
    <w:rsid w:val="00526B9B"/>
    <w:rsid w:val="00527048"/>
    <w:rsid w:val="00530391"/>
    <w:rsid w:val="00536475"/>
    <w:rsid w:val="0054047F"/>
    <w:rsid w:val="00543A2A"/>
    <w:rsid w:val="0055187B"/>
    <w:rsid w:val="0055190A"/>
    <w:rsid w:val="00554AAF"/>
    <w:rsid w:val="00554C99"/>
    <w:rsid w:val="00555D5C"/>
    <w:rsid w:val="00556AFA"/>
    <w:rsid w:val="00562047"/>
    <w:rsid w:val="005650CB"/>
    <w:rsid w:val="00566885"/>
    <w:rsid w:val="0056717C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0AF6"/>
    <w:rsid w:val="00580EE0"/>
    <w:rsid w:val="005818C4"/>
    <w:rsid w:val="00581C22"/>
    <w:rsid w:val="00581CDA"/>
    <w:rsid w:val="005835BD"/>
    <w:rsid w:val="00583F5C"/>
    <w:rsid w:val="00584B17"/>
    <w:rsid w:val="005878B2"/>
    <w:rsid w:val="00592910"/>
    <w:rsid w:val="005931DC"/>
    <w:rsid w:val="005949D2"/>
    <w:rsid w:val="00594EC4"/>
    <w:rsid w:val="005951DF"/>
    <w:rsid w:val="00596528"/>
    <w:rsid w:val="00597DEE"/>
    <w:rsid w:val="005A111E"/>
    <w:rsid w:val="005A258B"/>
    <w:rsid w:val="005A2D02"/>
    <w:rsid w:val="005A404E"/>
    <w:rsid w:val="005A420B"/>
    <w:rsid w:val="005A45B4"/>
    <w:rsid w:val="005A5702"/>
    <w:rsid w:val="005A5AFF"/>
    <w:rsid w:val="005B0657"/>
    <w:rsid w:val="005B215E"/>
    <w:rsid w:val="005B642B"/>
    <w:rsid w:val="005B7F4D"/>
    <w:rsid w:val="005C0696"/>
    <w:rsid w:val="005C1AB3"/>
    <w:rsid w:val="005C2FA4"/>
    <w:rsid w:val="005C32CF"/>
    <w:rsid w:val="005C42D1"/>
    <w:rsid w:val="005C5D4D"/>
    <w:rsid w:val="005C60A1"/>
    <w:rsid w:val="005C72E9"/>
    <w:rsid w:val="005D3746"/>
    <w:rsid w:val="005D6FE8"/>
    <w:rsid w:val="005D708A"/>
    <w:rsid w:val="005E0541"/>
    <w:rsid w:val="005E0637"/>
    <w:rsid w:val="005E1C62"/>
    <w:rsid w:val="005E2BC2"/>
    <w:rsid w:val="005E4F03"/>
    <w:rsid w:val="005E6649"/>
    <w:rsid w:val="005F06A0"/>
    <w:rsid w:val="005F45AE"/>
    <w:rsid w:val="005F7108"/>
    <w:rsid w:val="0060188A"/>
    <w:rsid w:val="00603723"/>
    <w:rsid w:val="00603E0D"/>
    <w:rsid w:val="00604266"/>
    <w:rsid w:val="00606042"/>
    <w:rsid w:val="00606214"/>
    <w:rsid w:val="006070A5"/>
    <w:rsid w:val="0060744A"/>
    <w:rsid w:val="00611850"/>
    <w:rsid w:val="00611B6F"/>
    <w:rsid w:val="00611D23"/>
    <w:rsid w:val="00615738"/>
    <w:rsid w:val="00617DAA"/>
    <w:rsid w:val="00624666"/>
    <w:rsid w:val="00625B09"/>
    <w:rsid w:val="00631096"/>
    <w:rsid w:val="00635B0A"/>
    <w:rsid w:val="00636216"/>
    <w:rsid w:val="00643310"/>
    <w:rsid w:val="00643CC9"/>
    <w:rsid w:val="00643EC0"/>
    <w:rsid w:val="0064549E"/>
    <w:rsid w:val="00650520"/>
    <w:rsid w:val="00652C35"/>
    <w:rsid w:val="0065373D"/>
    <w:rsid w:val="0065566E"/>
    <w:rsid w:val="00656E7B"/>
    <w:rsid w:val="0066073F"/>
    <w:rsid w:val="00661A51"/>
    <w:rsid w:val="0066207A"/>
    <w:rsid w:val="0066276D"/>
    <w:rsid w:val="0066331A"/>
    <w:rsid w:val="00663504"/>
    <w:rsid w:val="0066655F"/>
    <w:rsid w:val="00666DDE"/>
    <w:rsid w:val="00667253"/>
    <w:rsid w:val="0067468B"/>
    <w:rsid w:val="0068187D"/>
    <w:rsid w:val="0068793A"/>
    <w:rsid w:val="00687A8B"/>
    <w:rsid w:val="006930DA"/>
    <w:rsid w:val="006955E8"/>
    <w:rsid w:val="0069713C"/>
    <w:rsid w:val="006976F9"/>
    <w:rsid w:val="006A1439"/>
    <w:rsid w:val="006A33A7"/>
    <w:rsid w:val="006A4CC7"/>
    <w:rsid w:val="006A69FA"/>
    <w:rsid w:val="006A6C55"/>
    <w:rsid w:val="006B0817"/>
    <w:rsid w:val="006B28C4"/>
    <w:rsid w:val="006B2AC4"/>
    <w:rsid w:val="006B2CCD"/>
    <w:rsid w:val="006B34FA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35E7"/>
    <w:rsid w:val="006F43D9"/>
    <w:rsid w:val="006F72B0"/>
    <w:rsid w:val="007010E9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0C16"/>
    <w:rsid w:val="007213DC"/>
    <w:rsid w:val="00723310"/>
    <w:rsid w:val="0072578D"/>
    <w:rsid w:val="007277AF"/>
    <w:rsid w:val="007326E6"/>
    <w:rsid w:val="00734549"/>
    <w:rsid w:val="00734743"/>
    <w:rsid w:val="00741016"/>
    <w:rsid w:val="007410A2"/>
    <w:rsid w:val="00742FF3"/>
    <w:rsid w:val="00745E07"/>
    <w:rsid w:val="0074661D"/>
    <w:rsid w:val="00756442"/>
    <w:rsid w:val="00763038"/>
    <w:rsid w:val="007643BC"/>
    <w:rsid w:val="0076464F"/>
    <w:rsid w:val="00766855"/>
    <w:rsid w:val="007715FE"/>
    <w:rsid w:val="00773C02"/>
    <w:rsid w:val="0077785E"/>
    <w:rsid w:val="00780D49"/>
    <w:rsid w:val="0078138F"/>
    <w:rsid w:val="00784CA0"/>
    <w:rsid w:val="00785672"/>
    <w:rsid w:val="00786565"/>
    <w:rsid w:val="00786C19"/>
    <w:rsid w:val="00786D6E"/>
    <w:rsid w:val="00790425"/>
    <w:rsid w:val="00790688"/>
    <w:rsid w:val="00792528"/>
    <w:rsid w:val="00795A8D"/>
    <w:rsid w:val="00796460"/>
    <w:rsid w:val="00796C28"/>
    <w:rsid w:val="007A0ACD"/>
    <w:rsid w:val="007A110B"/>
    <w:rsid w:val="007A146D"/>
    <w:rsid w:val="007A5841"/>
    <w:rsid w:val="007A593B"/>
    <w:rsid w:val="007A6659"/>
    <w:rsid w:val="007B0772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791B"/>
    <w:rsid w:val="007E0F7F"/>
    <w:rsid w:val="007F1AB9"/>
    <w:rsid w:val="007F2DE3"/>
    <w:rsid w:val="007F452B"/>
    <w:rsid w:val="007F4891"/>
    <w:rsid w:val="00800BA3"/>
    <w:rsid w:val="00801053"/>
    <w:rsid w:val="008022BB"/>
    <w:rsid w:val="00802C1A"/>
    <w:rsid w:val="0080337C"/>
    <w:rsid w:val="0080414F"/>
    <w:rsid w:val="0080532A"/>
    <w:rsid w:val="00805AB1"/>
    <w:rsid w:val="00806253"/>
    <w:rsid w:val="00810936"/>
    <w:rsid w:val="00810D6C"/>
    <w:rsid w:val="00810D89"/>
    <w:rsid w:val="00813455"/>
    <w:rsid w:val="0081382B"/>
    <w:rsid w:val="0081425B"/>
    <w:rsid w:val="0081482B"/>
    <w:rsid w:val="00816392"/>
    <w:rsid w:val="008214CE"/>
    <w:rsid w:val="008252A1"/>
    <w:rsid w:val="0082569D"/>
    <w:rsid w:val="00827084"/>
    <w:rsid w:val="0083660B"/>
    <w:rsid w:val="0083764A"/>
    <w:rsid w:val="008415B9"/>
    <w:rsid w:val="00841965"/>
    <w:rsid w:val="0084461D"/>
    <w:rsid w:val="00845173"/>
    <w:rsid w:val="008476A6"/>
    <w:rsid w:val="0085128F"/>
    <w:rsid w:val="00851E77"/>
    <w:rsid w:val="00852261"/>
    <w:rsid w:val="008536CE"/>
    <w:rsid w:val="0085448C"/>
    <w:rsid w:val="00854D61"/>
    <w:rsid w:val="00855C9A"/>
    <w:rsid w:val="00855E1D"/>
    <w:rsid w:val="00856B16"/>
    <w:rsid w:val="008609F5"/>
    <w:rsid w:val="00860C73"/>
    <w:rsid w:val="00860D63"/>
    <w:rsid w:val="00861428"/>
    <w:rsid w:val="008618F4"/>
    <w:rsid w:val="00862EF2"/>
    <w:rsid w:val="00865809"/>
    <w:rsid w:val="00867F34"/>
    <w:rsid w:val="008708E8"/>
    <w:rsid w:val="008726EB"/>
    <w:rsid w:val="00874880"/>
    <w:rsid w:val="00875879"/>
    <w:rsid w:val="0088132E"/>
    <w:rsid w:val="0088196E"/>
    <w:rsid w:val="00882138"/>
    <w:rsid w:val="00886062"/>
    <w:rsid w:val="00890687"/>
    <w:rsid w:val="008928C8"/>
    <w:rsid w:val="00896202"/>
    <w:rsid w:val="00897FBB"/>
    <w:rsid w:val="008A12C9"/>
    <w:rsid w:val="008A2B76"/>
    <w:rsid w:val="008A39DA"/>
    <w:rsid w:val="008A59D5"/>
    <w:rsid w:val="008A65DA"/>
    <w:rsid w:val="008B0190"/>
    <w:rsid w:val="008B142A"/>
    <w:rsid w:val="008B1B02"/>
    <w:rsid w:val="008B58EF"/>
    <w:rsid w:val="008B60C8"/>
    <w:rsid w:val="008B6428"/>
    <w:rsid w:val="008B6DCD"/>
    <w:rsid w:val="008B72E2"/>
    <w:rsid w:val="008C3FB2"/>
    <w:rsid w:val="008C44A6"/>
    <w:rsid w:val="008C51EA"/>
    <w:rsid w:val="008C5AD8"/>
    <w:rsid w:val="008C6048"/>
    <w:rsid w:val="008D0073"/>
    <w:rsid w:val="008D566E"/>
    <w:rsid w:val="008D636B"/>
    <w:rsid w:val="008D6CA5"/>
    <w:rsid w:val="008D73BC"/>
    <w:rsid w:val="008E0FD1"/>
    <w:rsid w:val="008E355A"/>
    <w:rsid w:val="008F07C8"/>
    <w:rsid w:val="008F0F31"/>
    <w:rsid w:val="008F4FBE"/>
    <w:rsid w:val="008F53F4"/>
    <w:rsid w:val="00901020"/>
    <w:rsid w:val="00903CC1"/>
    <w:rsid w:val="0090685F"/>
    <w:rsid w:val="00906B7F"/>
    <w:rsid w:val="00910862"/>
    <w:rsid w:val="00910B48"/>
    <w:rsid w:val="0091249D"/>
    <w:rsid w:val="00912C2D"/>
    <w:rsid w:val="0091340C"/>
    <w:rsid w:val="00914331"/>
    <w:rsid w:val="00917004"/>
    <w:rsid w:val="00920D1C"/>
    <w:rsid w:val="0092245D"/>
    <w:rsid w:val="00925885"/>
    <w:rsid w:val="00925F7E"/>
    <w:rsid w:val="00931B68"/>
    <w:rsid w:val="00934FCA"/>
    <w:rsid w:val="00935ECE"/>
    <w:rsid w:val="00937232"/>
    <w:rsid w:val="009405D4"/>
    <w:rsid w:val="00942580"/>
    <w:rsid w:val="009427B9"/>
    <w:rsid w:val="00942CC4"/>
    <w:rsid w:val="009446A4"/>
    <w:rsid w:val="00957DC2"/>
    <w:rsid w:val="009609A8"/>
    <w:rsid w:val="00961157"/>
    <w:rsid w:val="0096358D"/>
    <w:rsid w:val="0096447C"/>
    <w:rsid w:val="00967055"/>
    <w:rsid w:val="009704A0"/>
    <w:rsid w:val="009705E7"/>
    <w:rsid w:val="00976D1D"/>
    <w:rsid w:val="00983093"/>
    <w:rsid w:val="009830E0"/>
    <w:rsid w:val="00985CFC"/>
    <w:rsid w:val="009902F6"/>
    <w:rsid w:val="00995A79"/>
    <w:rsid w:val="0099767C"/>
    <w:rsid w:val="009A1903"/>
    <w:rsid w:val="009A690E"/>
    <w:rsid w:val="009A70FF"/>
    <w:rsid w:val="009A7AC0"/>
    <w:rsid w:val="009B32CA"/>
    <w:rsid w:val="009B384C"/>
    <w:rsid w:val="009B6895"/>
    <w:rsid w:val="009B69D0"/>
    <w:rsid w:val="009C172E"/>
    <w:rsid w:val="009C39E6"/>
    <w:rsid w:val="009C5CA0"/>
    <w:rsid w:val="009C73F9"/>
    <w:rsid w:val="009D123A"/>
    <w:rsid w:val="009D24C9"/>
    <w:rsid w:val="009D3068"/>
    <w:rsid w:val="009D6DA6"/>
    <w:rsid w:val="009D743A"/>
    <w:rsid w:val="009D7440"/>
    <w:rsid w:val="009E0972"/>
    <w:rsid w:val="009E11F8"/>
    <w:rsid w:val="009E3534"/>
    <w:rsid w:val="009E4C24"/>
    <w:rsid w:val="009E4DFA"/>
    <w:rsid w:val="009E605E"/>
    <w:rsid w:val="009E6275"/>
    <w:rsid w:val="009F44A4"/>
    <w:rsid w:val="009F6D86"/>
    <w:rsid w:val="009F733A"/>
    <w:rsid w:val="00A0469F"/>
    <w:rsid w:val="00A07D9C"/>
    <w:rsid w:val="00A1071F"/>
    <w:rsid w:val="00A13F85"/>
    <w:rsid w:val="00A14B8F"/>
    <w:rsid w:val="00A2020D"/>
    <w:rsid w:val="00A24E76"/>
    <w:rsid w:val="00A26A58"/>
    <w:rsid w:val="00A27818"/>
    <w:rsid w:val="00A27E72"/>
    <w:rsid w:val="00A32D11"/>
    <w:rsid w:val="00A355FA"/>
    <w:rsid w:val="00A369AB"/>
    <w:rsid w:val="00A4104F"/>
    <w:rsid w:val="00A44A76"/>
    <w:rsid w:val="00A465DA"/>
    <w:rsid w:val="00A46958"/>
    <w:rsid w:val="00A532E9"/>
    <w:rsid w:val="00A53C2A"/>
    <w:rsid w:val="00A54EEE"/>
    <w:rsid w:val="00A573DB"/>
    <w:rsid w:val="00A5784F"/>
    <w:rsid w:val="00A607E0"/>
    <w:rsid w:val="00A618F1"/>
    <w:rsid w:val="00A63174"/>
    <w:rsid w:val="00A63DB0"/>
    <w:rsid w:val="00A64813"/>
    <w:rsid w:val="00A65733"/>
    <w:rsid w:val="00A67436"/>
    <w:rsid w:val="00A67D81"/>
    <w:rsid w:val="00A7014C"/>
    <w:rsid w:val="00A7343F"/>
    <w:rsid w:val="00A8406A"/>
    <w:rsid w:val="00A85F86"/>
    <w:rsid w:val="00A8616F"/>
    <w:rsid w:val="00A87053"/>
    <w:rsid w:val="00A879F0"/>
    <w:rsid w:val="00A87ABF"/>
    <w:rsid w:val="00A90118"/>
    <w:rsid w:val="00A917AC"/>
    <w:rsid w:val="00A923EB"/>
    <w:rsid w:val="00A9327A"/>
    <w:rsid w:val="00A94526"/>
    <w:rsid w:val="00A945DE"/>
    <w:rsid w:val="00A94AE1"/>
    <w:rsid w:val="00A94CD8"/>
    <w:rsid w:val="00A95501"/>
    <w:rsid w:val="00A96CDD"/>
    <w:rsid w:val="00AA0878"/>
    <w:rsid w:val="00AA145B"/>
    <w:rsid w:val="00AA38EA"/>
    <w:rsid w:val="00AA76E0"/>
    <w:rsid w:val="00AB18CE"/>
    <w:rsid w:val="00AB61CF"/>
    <w:rsid w:val="00AC1324"/>
    <w:rsid w:val="00AC5162"/>
    <w:rsid w:val="00AC54D8"/>
    <w:rsid w:val="00AC7178"/>
    <w:rsid w:val="00AD431B"/>
    <w:rsid w:val="00AD5648"/>
    <w:rsid w:val="00AE0484"/>
    <w:rsid w:val="00AE1B19"/>
    <w:rsid w:val="00AE22DF"/>
    <w:rsid w:val="00AE2B96"/>
    <w:rsid w:val="00AE4C1C"/>
    <w:rsid w:val="00AE50C9"/>
    <w:rsid w:val="00AF0D31"/>
    <w:rsid w:val="00AF1486"/>
    <w:rsid w:val="00AF2D84"/>
    <w:rsid w:val="00AF5EC2"/>
    <w:rsid w:val="00AF708E"/>
    <w:rsid w:val="00B01A59"/>
    <w:rsid w:val="00B038D6"/>
    <w:rsid w:val="00B04DED"/>
    <w:rsid w:val="00B051A6"/>
    <w:rsid w:val="00B112D8"/>
    <w:rsid w:val="00B155D4"/>
    <w:rsid w:val="00B17F6D"/>
    <w:rsid w:val="00B2054A"/>
    <w:rsid w:val="00B20C1F"/>
    <w:rsid w:val="00B21383"/>
    <w:rsid w:val="00B21EFB"/>
    <w:rsid w:val="00B23B5F"/>
    <w:rsid w:val="00B24A55"/>
    <w:rsid w:val="00B274B6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343"/>
    <w:rsid w:val="00B56466"/>
    <w:rsid w:val="00B56B04"/>
    <w:rsid w:val="00B603A4"/>
    <w:rsid w:val="00B63B75"/>
    <w:rsid w:val="00B63BAE"/>
    <w:rsid w:val="00B652EA"/>
    <w:rsid w:val="00B6573A"/>
    <w:rsid w:val="00B66639"/>
    <w:rsid w:val="00B70746"/>
    <w:rsid w:val="00B71253"/>
    <w:rsid w:val="00B72852"/>
    <w:rsid w:val="00B747EA"/>
    <w:rsid w:val="00B755E5"/>
    <w:rsid w:val="00B76554"/>
    <w:rsid w:val="00B766D6"/>
    <w:rsid w:val="00B77208"/>
    <w:rsid w:val="00B80C86"/>
    <w:rsid w:val="00B8491B"/>
    <w:rsid w:val="00B851F3"/>
    <w:rsid w:val="00B85B15"/>
    <w:rsid w:val="00B87477"/>
    <w:rsid w:val="00B942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FEC"/>
    <w:rsid w:val="00BD4624"/>
    <w:rsid w:val="00BD5284"/>
    <w:rsid w:val="00BE2706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4013"/>
    <w:rsid w:val="00C07327"/>
    <w:rsid w:val="00C07F1B"/>
    <w:rsid w:val="00C1149D"/>
    <w:rsid w:val="00C1188D"/>
    <w:rsid w:val="00C12EEA"/>
    <w:rsid w:val="00C13FD7"/>
    <w:rsid w:val="00C265D4"/>
    <w:rsid w:val="00C30345"/>
    <w:rsid w:val="00C31A4F"/>
    <w:rsid w:val="00C3353E"/>
    <w:rsid w:val="00C37AB5"/>
    <w:rsid w:val="00C4194C"/>
    <w:rsid w:val="00C426F3"/>
    <w:rsid w:val="00C429A6"/>
    <w:rsid w:val="00C447C3"/>
    <w:rsid w:val="00C45382"/>
    <w:rsid w:val="00C45E40"/>
    <w:rsid w:val="00C47AFD"/>
    <w:rsid w:val="00C50FF3"/>
    <w:rsid w:val="00C524BA"/>
    <w:rsid w:val="00C52E70"/>
    <w:rsid w:val="00C533A9"/>
    <w:rsid w:val="00C55032"/>
    <w:rsid w:val="00C6518F"/>
    <w:rsid w:val="00C7005A"/>
    <w:rsid w:val="00C74181"/>
    <w:rsid w:val="00C74226"/>
    <w:rsid w:val="00C773E5"/>
    <w:rsid w:val="00C82677"/>
    <w:rsid w:val="00C82909"/>
    <w:rsid w:val="00C83ACC"/>
    <w:rsid w:val="00C84158"/>
    <w:rsid w:val="00C843A1"/>
    <w:rsid w:val="00C866C9"/>
    <w:rsid w:val="00C87017"/>
    <w:rsid w:val="00C8743F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80"/>
    <w:rsid w:val="00CC3CF2"/>
    <w:rsid w:val="00CC627F"/>
    <w:rsid w:val="00CC6994"/>
    <w:rsid w:val="00CD2B27"/>
    <w:rsid w:val="00CE52D6"/>
    <w:rsid w:val="00CE5357"/>
    <w:rsid w:val="00CF0A2C"/>
    <w:rsid w:val="00CF19A2"/>
    <w:rsid w:val="00CF2D40"/>
    <w:rsid w:val="00CF3CE3"/>
    <w:rsid w:val="00CF6698"/>
    <w:rsid w:val="00D004C1"/>
    <w:rsid w:val="00D0516E"/>
    <w:rsid w:val="00D100F3"/>
    <w:rsid w:val="00D11F06"/>
    <w:rsid w:val="00D12420"/>
    <w:rsid w:val="00D13ECD"/>
    <w:rsid w:val="00D1428E"/>
    <w:rsid w:val="00D15E42"/>
    <w:rsid w:val="00D2105A"/>
    <w:rsid w:val="00D22FD2"/>
    <w:rsid w:val="00D24335"/>
    <w:rsid w:val="00D30140"/>
    <w:rsid w:val="00D3359D"/>
    <w:rsid w:val="00D35D3E"/>
    <w:rsid w:val="00D41270"/>
    <w:rsid w:val="00D43587"/>
    <w:rsid w:val="00D46C0C"/>
    <w:rsid w:val="00D46D0F"/>
    <w:rsid w:val="00D549A9"/>
    <w:rsid w:val="00D54C83"/>
    <w:rsid w:val="00D55780"/>
    <w:rsid w:val="00D61322"/>
    <w:rsid w:val="00D61879"/>
    <w:rsid w:val="00D61D39"/>
    <w:rsid w:val="00D62F14"/>
    <w:rsid w:val="00D645C6"/>
    <w:rsid w:val="00D65BB2"/>
    <w:rsid w:val="00D754CF"/>
    <w:rsid w:val="00D762B9"/>
    <w:rsid w:val="00D816D9"/>
    <w:rsid w:val="00D8193C"/>
    <w:rsid w:val="00D82CAC"/>
    <w:rsid w:val="00D857BB"/>
    <w:rsid w:val="00D85B6A"/>
    <w:rsid w:val="00D86A28"/>
    <w:rsid w:val="00D86CB8"/>
    <w:rsid w:val="00D87500"/>
    <w:rsid w:val="00D87940"/>
    <w:rsid w:val="00D912A0"/>
    <w:rsid w:val="00D944DF"/>
    <w:rsid w:val="00D96684"/>
    <w:rsid w:val="00D96A03"/>
    <w:rsid w:val="00D976F7"/>
    <w:rsid w:val="00DA139A"/>
    <w:rsid w:val="00DA323C"/>
    <w:rsid w:val="00DA39FB"/>
    <w:rsid w:val="00DA5F7D"/>
    <w:rsid w:val="00DA615A"/>
    <w:rsid w:val="00DA62AD"/>
    <w:rsid w:val="00DB3A61"/>
    <w:rsid w:val="00DB49C4"/>
    <w:rsid w:val="00DB4B88"/>
    <w:rsid w:val="00DC04E3"/>
    <w:rsid w:val="00DC07BA"/>
    <w:rsid w:val="00DC18E4"/>
    <w:rsid w:val="00DC2660"/>
    <w:rsid w:val="00DC5653"/>
    <w:rsid w:val="00DD0262"/>
    <w:rsid w:val="00DD2533"/>
    <w:rsid w:val="00DD264B"/>
    <w:rsid w:val="00DD327D"/>
    <w:rsid w:val="00DD3B7D"/>
    <w:rsid w:val="00DD4BE1"/>
    <w:rsid w:val="00DD6389"/>
    <w:rsid w:val="00DD72FE"/>
    <w:rsid w:val="00DE1EF1"/>
    <w:rsid w:val="00DE68E2"/>
    <w:rsid w:val="00DE6948"/>
    <w:rsid w:val="00DF4983"/>
    <w:rsid w:val="00DF5F0F"/>
    <w:rsid w:val="00E01C37"/>
    <w:rsid w:val="00E01C43"/>
    <w:rsid w:val="00E04B67"/>
    <w:rsid w:val="00E12278"/>
    <w:rsid w:val="00E130E8"/>
    <w:rsid w:val="00E158B2"/>
    <w:rsid w:val="00E170B8"/>
    <w:rsid w:val="00E21178"/>
    <w:rsid w:val="00E2667F"/>
    <w:rsid w:val="00E30554"/>
    <w:rsid w:val="00E31FF4"/>
    <w:rsid w:val="00E33A95"/>
    <w:rsid w:val="00E3789E"/>
    <w:rsid w:val="00E42792"/>
    <w:rsid w:val="00E44EFF"/>
    <w:rsid w:val="00E50455"/>
    <w:rsid w:val="00E5213F"/>
    <w:rsid w:val="00E53AA1"/>
    <w:rsid w:val="00E55DFE"/>
    <w:rsid w:val="00E652C0"/>
    <w:rsid w:val="00E67CE9"/>
    <w:rsid w:val="00E70295"/>
    <w:rsid w:val="00E703DC"/>
    <w:rsid w:val="00E7052A"/>
    <w:rsid w:val="00E70BCD"/>
    <w:rsid w:val="00E7127B"/>
    <w:rsid w:val="00E715CD"/>
    <w:rsid w:val="00E71AE3"/>
    <w:rsid w:val="00E732F3"/>
    <w:rsid w:val="00E746F4"/>
    <w:rsid w:val="00E74BE4"/>
    <w:rsid w:val="00E75FDD"/>
    <w:rsid w:val="00E82FE0"/>
    <w:rsid w:val="00E926F2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5894"/>
    <w:rsid w:val="00EA7C71"/>
    <w:rsid w:val="00EB1F6F"/>
    <w:rsid w:val="00EB405F"/>
    <w:rsid w:val="00EB4869"/>
    <w:rsid w:val="00EB6960"/>
    <w:rsid w:val="00EC0447"/>
    <w:rsid w:val="00EC424C"/>
    <w:rsid w:val="00EC4CD9"/>
    <w:rsid w:val="00EC5C55"/>
    <w:rsid w:val="00EC5CC5"/>
    <w:rsid w:val="00EC6FDF"/>
    <w:rsid w:val="00ED0974"/>
    <w:rsid w:val="00ED2D7E"/>
    <w:rsid w:val="00ED4EC9"/>
    <w:rsid w:val="00ED51FA"/>
    <w:rsid w:val="00EE005F"/>
    <w:rsid w:val="00EE047A"/>
    <w:rsid w:val="00EE0DEF"/>
    <w:rsid w:val="00EE1CB6"/>
    <w:rsid w:val="00EE2BAC"/>
    <w:rsid w:val="00EE34AB"/>
    <w:rsid w:val="00EE4A3F"/>
    <w:rsid w:val="00EF20E3"/>
    <w:rsid w:val="00EF38AD"/>
    <w:rsid w:val="00F01D12"/>
    <w:rsid w:val="00F03C87"/>
    <w:rsid w:val="00F075EA"/>
    <w:rsid w:val="00F12650"/>
    <w:rsid w:val="00F132A5"/>
    <w:rsid w:val="00F14953"/>
    <w:rsid w:val="00F16548"/>
    <w:rsid w:val="00F231D0"/>
    <w:rsid w:val="00F24B70"/>
    <w:rsid w:val="00F334CC"/>
    <w:rsid w:val="00F352FE"/>
    <w:rsid w:val="00F35719"/>
    <w:rsid w:val="00F36E03"/>
    <w:rsid w:val="00F40EE0"/>
    <w:rsid w:val="00F465FB"/>
    <w:rsid w:val="00F51F7A"/>
    <w:rsid w:val="00F52313"/>
    <w:rsid w:val="00F52862"/>
    <w:rsid w:val="00F52EB7"/>
    <w:rsid w:val="00F54E12"/>
    <w:rsid w:val="00F73E05"/>
    <w:rsid w:val="00F84C60"/>
    <w:rsid w:val="00F8745B"/>
    <w:rsid w:val="00F91044"/>
    <w:rsid w:val="00F96BE5"/>
    <w:rsid w:val="00F97087"/>
    <w:rsid w:val="00FA08B8"/>
    <w:rsid w:val="00FA0A16"/>
    <w:rsid w:val="00FA133E"/>
    <w:rsid w:val="00FA7198"/>
    <w:rsid w:val="00FB1896"/>
    <w:rsid w:val="00FC07C5"/>
    <w:rsid w:val="00FC195F"/>
    <w:rsid w:val="00FC27DA"/>
    <w:rsid w:val="00FC2869"/>
    <w:rsid w:val="00FC5319"/>
    <w:rsid w:val="00FC5502"/>
    <w:rsid w:val="00FC75E7"/>
    <w:rsid w:val="00FD04B1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E636F"/>
    <w:rsid w:val="00FF299B"/>
    <w:rsid w:val="00FF3460"/>
    <w:rsid w:val="00FF3AEB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F69A2F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link w:val="ZpatChar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457BB9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525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418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31FF4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E4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A346-FFCA-4389-8406-AD48987F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1474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10154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2020-01-31T07:15:00Z</cp:lastPrinted>
  <dcterms:created xsi:type="dcterms:W3CDTF">2024-06-20T06:22:00Z</dcterms:created>
  <dcterms:modified xsi:type="dcterms:W3CDTF">2024-06-20T06:22:00Z</dcterms:modified>
</cp:coreProperties>
</file>