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1EB5" w14:textId="5F68CE30" w:rsidR="003168AC" w:rsidRPr="00A5547F" w:rsidRDefault="003168AC" w:rsidP="003168AC">
      <w:pPr>
        <w:spacing w:after="120" w:line="240" w:lineRule="auto"/>
        <w:jc w:val="center"/>
        <w:rPr>
          <w:rFonts w:ascii="Tahoma" w:eastAsia="Times New Roman" w:hAnsi="Tahoma" w:cs="Tahoma"/>
          <w:bCs/>
          <w:kern w:val="0"/>
          <w:sz w:val="24"/>
          <w:szCs w:val="24"/>
          <w:lang w:eastAsia="cs-CZ"/>
          <w14:ligatures w14:val="none"/>
          <w:rPrChange w:id="0" w:author="Marcela Večeřová" w:date="2024-06-10T11:57:00Z">
            <w:rPr>
              <w:rFonts w:ascii="Tahoma" w:eastAsia="Times New Roman" w:hAnsi="Tahoma" w:cs="Tahoma"/>
              <w:bCs/>
              <w:color w:val="000000"/>
              <w:kern w:val="0"/>
              <w:sz w:val="24"/>
              <w:szCs w:val="24"/>
              <w:lang w:eastAsia="cs-CZ"/>
              <w14:ligatures w14:val="none"/>
            </w:rPr>
          </w:rPrChange>
        </w:rPr>
      </w:pPr>
      <w:r w:rsidRPr="00A5547F">
        <w:rPr>
          <w:rFonts w:ascii="Tahoma" w:eastAsia="Times New Roman" w:hAnsi="Tahoma" w:cs="Tahoma"/>
          <w:b/>
          <w:kern w:val="0"/>
          <w:sz w:val="24"/>
          <w:szCs w:val="24"/>
          <w:lang w:eastAsia="cs-CZ"/>
          <w14:ligatures w14:val="none"/>
          <w:rPrChange w:id="1" w:author="Marcela Večeřová" w:date="2024-06-10T11:57:00Z">
            <w:rPr>
              <w:rFonts w:ascii="Tahoma" w:eastAsia="Times New Roman" w:hAnsi="Tahoma" w:cs="Tahoma"/>
              <w:b/>
              <w:color w:val="000000"/>
              <w:kern w:val="0"/>
              <w:sz w:val="24"/>
              <w:szCs w:val="24"/>
              <w:lang w:eastAsia="cs-CZ"/>
              <w14:ligatures w14:val="none"/>
            </w:rPr>
          </w:rPrChange>
        </w:rPr>
        <w:t>SMLOUVA</w:t>
      </w:r>
      <w:r w:rsidRPr="00A5547F">
        <w:rPr>
          <w:rFonts w:ascii="Tahoma" w:eastAsia="Times New Roman" w:hAnsi="Tahoma" w:cs="Tahoma"/>
          <w:b/>
          <w:kern w:val="0"/>
          <w:sz w:val="24"/>
          <w:szCs w:val="24"/>
          <w:lang w:eastAsia="cs-CZ"/>
          <w14:ligatures w14:val="none"/>
          <w:rPrChange w:id="2" w:author="Marcela Večeřová" w:date="2024-06-10T11:57:00Z">
            <w:rPr>
              <w:rFonts w:ascii="Tahoma" w:eastAsia="Times New Roman" w:hAnsi="Tahoma" w:cs="Tahoma"/>
              <w:b/>
              <w:color w:val="000000"/>
              <w:kern w:val="0"/>
              <w:sz w:val="24"/>
              <w:szCs w:val="24"/>
              <w:lang w:eastAsia="cs-CZ"/>
              <w14:ligatures w14:val="none"/>
            </w:rPr>
          </w:rPrChange>
        </w:rPr>
        <w:br/>
      </w:r>
      <w:r w:rsidRPr="00A5547F">
        <w:rPr>
          <w:rFonts w:ascii="Tahoma" w:eastAsia="Times New Roman" w:hAnsi="Tahoma" w:cs="Tahoma"/>
          <w:bCs/>
          <w:kern w:val="0"/>
          <w:sz w:val="24"/>
          <w:szCs w:val="24"/>
          <w:lang w:eastAsia="cs-CZ"/>
          <w14:ligatures w14:val="none"/>
          <w:rPrChange w:id="3" w:author="Marcela Večeřová" w:date="2024-06-10T11:57:00Z">
            <w:rPr>
              <w:rFonts w:ascii="Tahoma" w:eastAsia="Times New Roman" w:hAnsi="Tahoma" w:cs="Tahoma"/>
              <w:bCs/>
              <w:color w:val="000000"/>
              <w:kern w:val="0"/>
              <w:sz w:val="24"/>
              <w:szCs w:val="24"/>
              <w:lang w:eastAsia="cs-CZ"/>
              <w14:ligatures w14:val="none"/>
            </w:rPr>
          </w:rPrChange>
        </w:rPr>
        <w:t>na zhotovení projektové dokumentace, výkon inženýrské činnosti, dozoru</w:t>
      </w:r>
      <w:r w:rsidR="00F13B6B" w:rsidRPr="00A5547F">
        <w:rPr>
          <w:rFonts w:ascii="Tahoma" w:eastAsia="Times New Roman" w:hAnsi="Tahoma" w:cs="Tahoma"/>
          <w:bCs/>
          <w:kern w:val="0"/>
          <w:sz w:val="24"/>
          <w:szCs w:val="24"/>
          <w:lang w:eastAsia="cs-CZ"/>
          <w14:ligatures w14:val="none"/>
          <w:rPrChange w:id="4" w:author="Marcela Večeřová" w:date="2024-06-10T11:57:00Z">
            <w:rPr>
              <w:rFonts w:ascii="Tahoma" w:eastAsia="Times New Roman" w:hAnsi="Tahoma" w:cs="Tahoma"/>
              <w:bCs/>
              <w:color w:val="000000"/>
              <w:kern w:val="0"/>
              <w:sz w:val="24"/>
              <w:szCs w:val="24"/>
              <w:lang w:eastAsia="cs-CZ"/>
              <w14:ligatures w14:val="none"/>
            </w:rPr>
          </w:rPrChange>
        </w:rPr>
        <w:t xml:space="preserve"> projektanta</w:t>
      </w:r>
      <w:r w:rsidRPr="00A5547F">
        <w:rPr>
          <w:rFonts w:ascii="Tahoma" w:eastAsia="Times New Roman" w:hAnsi="Tahoma" w:cs="Tahoma"/>
          <w:bCs/>
          <w:kern w:val="0"/>
          <w:sz w:val="24"/>
          <w:szCs w:val="24"/>
          <w:lang w:eastAsia="cs-CZ"/>
          <w14:ligatures w14:val="none"/>
          <w:rPrChange w:id="5" w:author="Marcela Večeřová" w:date="2024-06-10T11:57:00Z">
            <w:rPr>
              <w:rFonts w:ascii="Tahoma" w:eastAsia="Times New Roman" w:hAnsi="Tahoma" w:cs="Tahoma"/>
              <w:bCs/>
              <w:color w:val="000000"/>
              <w:kern w:val="0"/>
              <w:sz w:val="24"/>
              <w:szCs w:val="24"/>
              <w:lang w:eastAsia="cs-CZ"/>
              <w14:ligatures w14:val="none"/>
            </w:rPr>
          </w:rPrChange>
        </w:rPr>
        <w:t xml:space="preserve"> a koordinátora </w:t>
      </w:r>
      <w:r w:rsidR="000F3C7F" w:rsidRPr="00A5547F">
        <w:rPr>
          <w:rFonts w:ascii="Tahoma" w:eastAsia="Times New Roman" w:hAnsi="Tahoma" w:cs="Tahoma"/>
          <w:bCs/>
          <w:kern w:val="0"/>
          <w:sz w:val="24"/>
          <w:szCs w:val="24"/>
          <w:lang w:eastAsia="cs-CZ"/>
          <w14:ligatures w14:val="none"/>
          <w:rPrChange w:id="6" w:author="Marcela Večeřová" w:date="2024-06-10T11:57:00Z">
            <w:rPr>
              <w:rFonts w:ascii="Tahoma" w:eastAsia="Times New Roman" w:hAnsi="Tahoma" w:cs="Tahoma"/>
              <w:bCs/>
              <w:color w:val="000000"/>
              <w:kern w:val="0"/>
              <w:sz w:val="24"/>
              <w:szCs w:val="24"/>
              <w:lang w:eastAsia="cs-CZ"/>
              <w14:ligatures w14:val="none"/>
            </w:rPr>
          </w:rPrChange>
        </w:rPr>
        <w:t>BOZP</w:t>
      </w:r>
      <w:r w:rsidRPr="00A5547F">
        <w:rPr>
          <w:rFonts w:ascii="Tahoma" w:eastAsia="Times New Roman" w:hAnsi="Tahoma" w:cs="Tahoma"/>
          <w:bCs/>
          <w:kern w:val="0"/>
          <w:sz w:val="24"/>
          <w:szCs w:val="24"/>
          <w:lang w:eastAsia="cs-CZ"/>
          <w14:ligatures w14:val="none"/>
          <w:rPrChange w:id="7" w:author="Marcela Večeřová" w:date="2024-06-10T11:57:00Z">
            <w:rPr>
              <w:rFonts w:ascii="Tahoma" w:eastAsia="Times New Roman" w:hAnsi="Tahoma" w:cs="Tahoma"/>
              <w:bCs/>
              <w:color w:val="000000"/>
              <w:kern w:val="0"/>
              <w:sz w:val="24"/>
              <w:szCs w:val="24"/>
              <w:lang w:eastAsia="cs-CZ"/>
              <w14:ligatures w14:val="none"/>
            </w:rPr>
          </w:rPrChange>
        </w:rPr>
        <w:t xml:space="preserve"> po dobu přípravy stavby </w:t>
      </w:r>
    </w:p>
    <w:p w14:paraId="264EFB78" w14:textId="77777777" w:rsidR="003168AC" w:rsidRPr="00A5547F" w:rsidRDefault="003168AC" w:rsidP="003168AC">
      <w:pPr>
        <w:keepNext/>
        <w:spacing w:before="360" w:after="0" w:line="240" w:lineRule="auto"/>
        <w:jc w:val="center"/>
        <w:outlineLvl w:val="1"/>
        <w:rPr>
          <w:rFonts w:ascii="Tahoma" w:eastAsia="Times New Roman" w:hAnsi="Tahoma" w:cs="Tahoma"/>
          <w:b/>
          <w:bCs/>
          <w:kern w:val="0"/>
          <w:lang w:eastAsia="cs-CZ"/>
          <w14:ligatures w14:val="none"/>
        </w:rPr>
      </w:pPr>
      <w:r w:rsidRPr="00A5547F">
        <w:rPr>
          <w:rFonts w:ascii="Tahoma" w:eastAsia="Times New Roman" w:hAnsi="Tahoma" w:cs="Tahoma"/>
          <w:b/>
          <w:bCs/>
          <w:kern w:val="0"/>
          <w:lang w:eastAsia="cs-CZ"/>
          <w14:ligatures w14:val="none"/>
        </w:rPr>
        <w:t>ČÁST A</w:t>
      </w:r>
      <w:r w:rsidRPr="00A5547F">
        <w:rPr>
          <w:rFonts w:ascii="Tahoma" w:eastAsia="Times New Roman" w:hAnsi="Tahoma" w:cs="Tahoma"/>
          <w:b/>
          <w:bCs/>
          <w:kern w:val="0"/>
          <w:lang w:eastAsia="cs-CZ"/>
          <w14:ligatures w14:val="none"/>
        </w:rPr>
        <w:br/>
        <w:t>Obecná ustanovení</w:t>
      </w:r>
    </w:p>
    <w:p w14:paraId="3F11EBC8"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I.</w:t>
      </w:r>
      <w:r w:rsidRPr="00A5547F">
        <w:rPr>
          <w:rFonts w:ascii="Tahoma" w:eastAsia="Times New Roman" w:hAnsi="Tahoma" w:cs="Tahoma"/>
          <w:b/>
          <w:kern w:val="0"/>
          <w:lang w:eastAsia="cs-CZ"/>
          <w14:ligatures w14:val="none"/>
        </w:rPr>
        <w:br/>
        <w:t>Smluvní strany</w:t>
      </w:r>
    </w:p>
    <w:p w14:paraId="2D8F328C" w14:textId="661ECF00" w:rsidR="003168AC" w:rsidRPr="00A5547F" w:rsidRDefault="00B931D3" w:rsidP="003168AC">
      <w:pPr>
        <w:numPr>
          <w:ilvl w:val="0"/>
          <w:numId w:val="13"/>
        </w:numPr>
        <w:spacing w:before="240" w:after="0" w:line="240" w:lineRule="auto"/>
        <w:ind w:left="357" w:hanging="357"/>
        <w:jc w:val="both"/>
        <w:rPr>
          <w:rFonts w:ascii="Tahoma" w:eastAsia="Times New Roman" w:hAnsi="Tahoma" w:cs="Tahoma"/>
          <w:b/>
          <w:bCs/>
          <w:kern w:val="0"/>
          <w:lang w:eastAsia="cs-CZ"/>
          <w14:ligatures w14:val="none"/>
          <w:rPrChange w:id="8" w:author="Marcela Večeřová" w:date="2024-06-10T11:57:00Z">
            <w:rPr>
              <w:rFonts w:ascii="Tahoma" w:eastAsia="Times New Roman" w:hAnsi="Tahoma" w:cs="Tahoma"/>
              <w:b/>
              <w:bCs/>
              <w:kern w:val="0"/>
              <w:highlight w:val="yellow"/>
              <w:lang w:eastAsia="cs-CZ"/>
              <w14:ligatures w14:val="none"/>
            </w:rPr>
          </w:rPrChange>
        </w:rPr>
      </w:pPr>
      <w:r w:rsidRPr="00A5547F">
        <w:rPr>
          <w:rFonts w:ascii="Tahoma" w:hAnsi="Tahoma" w:cs="Tahoma"/>
          <w:b/>
          <w:bCs/>
        </w:rPr>
        <w:t>Dětský domov a Školní jídelna, Ostrava-Hrabová, Reymontova 2a</w:t>
      </w:r>
      <w:r w:rsidR="00BB2B05" w:rsidRPr="00A5547F">
        <w:rPr>
          <w:rFonts w:ascii="Tahoma" w:eastAsia="Times New Roman" w:hAnsi="Tahoma" w:cs="Tahoma"/>
          <w:b/>
          <w:bCs/>
          <w:kern w:val="0"/>
          <w:lang w:eastAsia="cs-CZ"/>
          <w14:ligatures w14:val="none"/>
          <w:rPrChange w:id="9" w:author="Marcela Večeřová" w:date="2024-06-10T11:57:00Z">
            <w:rPr>
              <w:rFonts w:ascii="Tahoma" w:eastAsia="Times New Roman" w:hAnsi="Tahoma" w:cs="Tahoma"/>
              <w:b/>
              <w:bCs/>
              <w:kern w:val="0"/>
              <w:highlight w:val="yellow"/>
              <w:lang w:eastAsia="cs-CZ"/>
              <w14:ligatures w14:val="none"/>
            </w:rPr>
          </w:rPrChange>
        </w:rPr>
        <w:t>, příspěvková organizace</w:t>
      </w:r>
    </w:p>
    <w:p w14:paraId="6992E4FF" w14:textId="46B2D521" w:rsidR="003168AC" w:rsidRPr="00A5547F"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Change w:id="10" w:author="Marcela Večeřová" w:date="2024-06-10T11:57:00Z">
            <w:rPr>
              <w:rFonts w:ascii="Tahoma" w:eastAsia="Times New Roman" w:hAnsi="Tahoma" w:cs="Tahoma"/>
              <w:kern w:val="0"/>
              <w:highlight w:val="yellow"/>
              <w:lang w:eastAsia="cs-CZ"/>
              <w14:ligatures w14:val="none"/>
            </w:rPr>
          </w:rPrChange>
        </w:rPr>
      </w:pPr>
      <w:r w:rsidRPr="00A5547F">
        <w:rPr>
          <w:rFonts w:ascii="Tahoma" w:eastAsia="Times New Roman" w:hAnsi="Tahoma" w:cs="Tahoma"/>
          <w:kern w:val="0"/>
          <w:lang w:eastAsia="cs-CZ"/>
          <w14:ligatures w14:val="none"/>
          <w:rPrChange w:id="11" w:author="Marcela Večeřová" w:date="2024-06-10T11:57:00Z">
            <w:rPr>
              <w:rFonts w:ascii="Tahoma" w:eastAsia="Times New Roman" w:hAnsi="Tahoma" w:cs="Tahoma"/>
              <w:kern w:val="0"/>
              <w:highlight w:val="yellow"/>
              <w:lang w:eastAsia="cs-CZ"/>
              <w14:ligatures w14:val="none"/>
            </w:rPr>
          </w:rPrChange>
        </w:rPr>
        <w:t>se sídlem:</w:t>
      </w:r>
      <w:r w:rsidRPr="00A5547F">
        <w:rPr>
          <w:rFonts w:ascii="Tahoma" w:eastAsia="Times New Roman" w:hAnsi="Tahoma" w:cs="Tahoma"/>
          <w:kern w:val="0"/>
          <w:lang w:eastAsia="cs-CZ"/>
          <w14:ligatures w14:val="none"/>
          <w:rPrChange w:id="12" w:author="Marcela Večeřová" w:date="2024-06-10T11:57:00Z">
            <w:rPr>
              <w:rFonts w:ascii="Tahoma" w:eastAsia="Times New Roman" w:hAnsi="Tahoma" w:cs="Tahoma"/>
              <w:kern w:val="0"/>
              <w:highlight w:val="yellow"/>
              <w:lang w:eastAsia="cs-CZ"/>
              <w14:ligatures w14:val="none"/>
            </w:rPr>
          </w:rPrChange>
        </w:rPr>
        <w:tab/>
      </w:r>
      <w:bookmarkStart w:id="13" w:name="_Hlk132795042"/>
      <w:r w:rsidRPr="00A5547F">
        <w:rPr>
          <w:rFonts w:ascii="Tahoma" w:eastAsia="Times New Roman" w:hAnsi="Tahoma" w:cs="Tahoma"/>
          <w:kern w:val="0"/>
          <w:lang w:eastAsia="cs-CZ"/>
          <w14:ligatures w14:val="none"/>
          <w:rPrChange w:id="14" w:author="Marcela Večeřová" w:date="2024-06-10T11:57:00Z">
            <w:rPr>
              <w:rFonts w:ascii="Tahoma" w:eastAsia="Times New Roman" w:hAnsi="Tahoma" w:cs="Tahoma"/>
              <w:kern w:val="0"/>
              <w:highlight w:val="yellow"/>
              <w:lang w:eastAsia="cs-CZ"/>
              <w14:ligatures w14:val="none"/>
            </w:rPr>
          </w:rPrChange>
        </w:rPr>
        <w:tab/>
      </w:r>
      <w:bookmarkEnd w:id="13"/>
      <w:r w:rsidR="005F2854" w:rsidRPr="00A5547F">
        <w:rPr>
          <w:rFonts w:ascii="Tahoma" w:eastAsia="Times New Roman" w:hAnsi="Tahoma" w:cs="Tahoma"/>
          <w:kern w:val="0"/>
          <w:lang w:eastAsia="cs-CZ"/>
          <w14:ligatures w14:val="none"/>
          <w:rPrChange w:id="15" w:author="Marcela Večeřová" w:date="2024-06-10T11:57:00Z">
            <w:rPr>
              <w:rFonts w:ascii="Tahoma" w:eastAsia="Times New Roman" w:hAnsi="Tahoma" w:cs="Tahoma"/>
              <w:kern w:val="0"/>
              <w:highlight w:val="yellow"/>
              <w:lang w:eastAsia="cs-CZ"/>
              <w14:ligatures w14:val="none"/>
            </w:rPr>
          </w:rPrChange>
        </w:rPr>
        <w:t>Reymontova 584/2, Hrabová, 720 00 Ostrava</w:t>
      </w:r>
    </w:p>
    <w:p w14:paraId="4367F70F" w14:textId="3E25F3C3" w:rsidR="003168AC" w:rsidRPr="00A5547F"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Change w:id="16" w:author="Marcela Večeřová" w:date="2024-06-10T11:57:00Z">
            <w:rPr>
              <w:rFonts w:ascii="Tahoma" w:eastAsia="Times New Roman" w:hAnsi="Tahoma" w:cs="Tahoma"/>
              <w:kern w:val="0"/>
              <w:highlight w:val="yellow"/>
              <w:lang w:eastAsia="cs-CZ"/>
              <w14:ligatures w14:val="none"/>
            </w:rPr>
          </w:rPrChange>
        </w:rPr>
      </w:pPr>
      <w:r w:rsidRPr="00A5547F">
        <w:rPr>
          <w:rFonts w:ascii="Tahoma" w:eastAsia="Times New Roman" w:hAnsi="Tahoma" w:cs="Tahoma"/>
          <w:kern w:val="0"/>
          <w:lang w:eastAsia="cs-CZ"/>
          <w14:ligatures w14:val="none"/>
          <w:rPrChange w:id="17" w:author="Marcela Večeřová" w:date="2024-06-10T11:57:00Z">
            <w:rPr>
              <w:rFonts w:ascii="Tahoma" w:eastAsia="Times New Roman" w:hAnsi="Tahoma" w:cs="Tahoma"/>
              <w:kern w:val="0"/>
              <w:highlight w:val="yellow"/>
              <w:lang w:eastAsia="cs-CZ"/>
              <w14:ligatures w14:val="none"/>
            </w:rPr>
          </w:rPrChange>
        </w:rPr>
        <w:t>zastoupen</w:t>
      </w:r>
      <w:r w:rsidR="007B05E5" w:rsidRPr="00A5547F">
        <w:rPr>
          <w:rFonts w:ascii="Tahoma" w:eastAsia="Times New Roman" w:hAnsi="Tahoma" w:cs="Tahoma"/>
          <w:kern w:val="0"/>
          <w:lang w:eastAsia="cs-CZ"/>
          <w14:ligatures w14:val="none"/>
          <w:rPrChange w:id="18" w:author="Marcela Večeřová" w:date="2024-06-10T11:57:00Z">
            <w:rPr>
              <w:rFonts w:ascii="Tahoma" w:eastAsia="Times New Roman" w:hAnsi="Tahoma" w:cs="Tahoma"/>
              <w:kern w:val="0"/>
              <w:highlight w:val="yellow"/>
              <w:lang w:eastAsia="cs-CZ"/>
              <w14:ligatures w14:val="none"/>
            </w:rPr>
          </w:rPrChange>
        </w:rPr>
        <w:t>a</w:t>
      </w:r>
      <w:r w:rsidRPr="00A5547F">
        <w:rPr>
          <w:rFonts w:ascii="Tahoma" w:eastAsia="Times New Roman" w:hAnsi="Tahoma" w:cs="Tahoma"/>
          <w:kern w:val="0"/>
          <w:lang w:eastAsia="cs-CZ"/>
          <w14:ligatures w14:val="none"/>
          <w:rPrChange w:id="19" w:author="Marcela Večeřová" w:date="2024-06-10T11:57:00Z">
            <w:rPr>
              <w:rFonts w:ascii="Tahoma" w:eastAsia="Times New Roman" w:hAnsi="Tahoma" w:cs="Tahoma"/>
              <w:kern w:val="0"/>
              <w:highlight w:val="yellow"/>
              <w:lang w:eastAsia="cs-CZ"/>
              <w14:ligatures w14:val="none"/>
            </w:rPr>
          </w:rPrChange>
        </w:rPr>
        <w:t>:</w:t>
      </w:r>
      <w:r w:rsidRPr="00A5547F">
        <w:rPr>
          <w:rFonts w:ascii="Tahoma" w:eastAsia="Times New Roman" w:hAnsi="Tahoma" w:cs="Tahoma"/>
          <w:kern w:val="0"/>
          <w:lang w:eastAsia="cs-CZ"/>
          <w14:ligatures w14:val="none"/>
          <w:rPrChange w:id="20" w:author="Marcela Večeřová" w:date="2024-06-10T11:57:00Z">
            <w:rPr>
              <w:rFonts w:ascii="Tahoma" w:eastAsia="Times New Roman" w:hAnsi="Tahoma" w:cs="Tahoma"/>
              <w:kern w:val="0"/>
              <w:highlight w:val="yellow"/>
              <w:lang w:eastAsia="cs-CZ"/>
              <w14:ligatures w14:val="none"/>
            </w:rPr>
          </w:rPrChange>
        </w:rPr>
        <w:tab/>
      </w:r>
      <w:r w:rsidR="00C11788" w:rsidRPr="00A5547F">
        <w:rPr>
          <w:rFonts w:ascii="Tahoma" w:eastAsia="Times New Roman" w:hAnsi="Tahoma" w:cs="Tahoma"/>
          <w:kern w:val="0"/>
          <w:lang w:eastAsia="cs-CZ"/>
          <w14:ligatures w14:val="none"/>
          <w:rPrChange w:id="21" w:author="Marcela Večeřová" w:date="2024-06-10T11:57:00Z">
            <w:rPr>
              <w:rFonts w:ascii="Tahoma" w:eastAsia="Times New Roman" w:hAnsi="Tahoma" w:cs="Tahoma"/>
              <w:kern w:val="0"/>
              <w:highlight w:val="yellow"/>
              <w:lang w:eastAsia="cs-CZ"/>
              <w14:ligatures w14:val="none"/>
            </w:rPr>
          </w:rPrChange>
        </w:rPr>
        <w:t>Mgr. Jaroslav Dvořák</w:t>
      </w:r>
    </w:p>
    <w:p w14:paraId="067DCDEC" w14:textId="77777777" w:rsidR="003168AC" w:rsidRPr="00A5547F"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Change w:id="22" w:author="Marcela Večeřová" w:date="2024-06-10T11:57:00Z">
            <w:rPr>
              <w:rFonts w:ascii="Tahoma" w:eastAsia="Times New Roman" w:hAnsi="Tahoma" w:cs="Tahoma"/>
              <w:kern w:val="0"/>
              <w:highlight w:val="yellow"/>
              <w:lang w:eastAsia="cs-CZ"/>
              <w14:ligatures w14:val="none"/>
            </w:rPr>
          </w:rPrChange>
        </w:rPr>
      </w:pPr>
    </w:p>
    <w:p w14:paraId="2351978D" w14:textId="53ABB14F" w:rsidR="003168AC" w:rsidRPr="00A5547F"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Change w:id="23" w:author="Marcela Večeřová" w:date="2024-06-10T11:57:00Z">
            <w:rPr>
              <w:rFonts w:ascii="Tahoma" w:eastAsia="Times New Roman" w:hAnsi="Tahoma" w:cs="Tahoma"/>
              <w:kern w:val="0"/>
              <w:highlight w:val="yellow"/>
              <w:lang w:eastAsia="cs-CZ"/>
              <w14:ligatures w14:val="none"/>
            </w:rPr>
          </w:rPrChange>
        </w:rPr>
      </w:pPr>
      <w:r w:rsidRPr="00A5547F">
        <w:rPr>
          <w:rFonts w:ascii="Tahoma" w:eastAsia="Times New Roman" w:hAnsi="Tahoma" w:cs="Tahoma"/>
          <w:kern w:val="0"/>
          <w:lang w:eastAsia="cs-CZ"/>
          <w14:ligatures w14:val="none"/>
          <w:rPrChange w:id="24" w:author="Marcela Večeřová" w:date="2024-06-10T11:57:00Z">
            <w:rPr>
              <w:rFonts w:ascii="Tahoma" w:eastAsia="Times New Roman" w:hAnsi="Tahoma" w:cs="Tahoma"/>
              <w:kern w:val="0"/>
              <w:highlight w:val="yellow"/>
              <w:lang w:eastAsia="cs-CZ"/>
              <w14:ligatures w14:val="none"/>
            </w:rPr>
          </w:rPrChange>
        </w:rPr>
        <w:t>IČO:</w:t>
      </w:r>
      <w:r w:rsidRPr="00A5547F">
        <w:rPr>
          <w:rFonts w:ascii="Tahoma" w:eastAsia="Times New Roman" w:hAnsi="Tahoma" w:cs="Tahoma"/>
          <w:kern w:val="0"/>
          <w:lang w:eastAsia="cs-CZ"/>
          <w14:ligatures w14:val="none"/>
          <w:rPrChange w:id="25" w:author="Marcela Večeřová" w:date="2024-06-10T11:57:00Z">
            <w:rPr>
              <w:rFonts w:ascii="Tahoma" w:eastAsia="Times New Roman" w:hAnsi="Tahoma" w:cs="Tahoma"/>
              <w:kern w:val="0"/>
              <w:highlight w:val="yellow"/>
              <w:lang w:eastAsia="cs-CZ"/>
              <w14:ligatures w14:val="none"/>
            </w:rPr>
          </w:rPrChange>
        </w:rPr>
        <w:tab/>
      </w:r>
      <w:r w:rsidRPr="00A5547F">
        <w:rPr>
          <w:rFonts w:ascii="Tahoma" w:eastAsia="Times New Roman" w:hAnsi="Tahoma" w:cs="Tahoma"/>
          <w:kern w:val="0"/>
          <w:lang w:eastAsia="cs-CZ"/>
          <w14:ligatures w14:val="none"/>
          <w:rPrChange w:id="26" w:author="Marcela Večeřová" w:date="2024-06-10T11:57:00Z">
            <w:rPr>
              <w:rFonts w:ascii="Tahoma" w:eastAsia="Times New Roman" w:hAnsi="Tahoma" w:cs="Tahoma"/>
              <w:kern w:val="0"/>
              <w:highlight w:val="yellow"/>
              <w:lang w:eastAsia="cs-CZ"/>
              <w14:ligatures w14:val="none"/>
            </w:rPr>
          </w:rPrChange>
        </w:rPr>
        <w:tab/>
      </w:r>
      <w:r w:rsidR="00C11788" w:rsidRPr="00A5547F">
        <w:rPr>
          <w:rFonts w:ascii="Tahoma" w:eastAsia="Times New Roman" w:hAnsi="Tahoma" w:cs="Tahoma"/>
          <w:kern w:val="0"/>
          <w:lang w:eastAsia="cs-CZ"/>
          <w14:ligatures w14:val="none"/>
          <w:rPrChange w:id="27" w:author="Marcela Večeřová" w:date="2024-06-10T11:57:00Z">
            <w:rPr>
              <w:rFonts w:ascii="Tahoma" w:eastAsia="Times New Roman" w:hAnsi="Tahoma" w:cs="Tahoma"/>
              <w:kern w:val="0"/>
              <w:highlight w:val="yellow"/>
              <w:lang w:eastAsia="cs-CZ"/>
              <w14:ligatures w14:val="none"/>
            </w:rPr>
          </w:rPrChange>
        </w:rPr>
        <w:t>61989339</w:t>
      </w:r>
    </w:p>
    <w:p w14:paraId="0C2FB446" w14:textId="2C859C34" w:rsidR="003168AC" w:rsidRPr="00A5547F"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Change w:id="28" w:author="Marcela Večeřová" w:date="2024-06-10T11:57:00Z">
            <w:rPr>
              <w:rFonts w:ascii="Tahoma" w:eastAsia="Times New Roman" w:hAnsi="Tahoma" w:cs="Tahoma"/>
              <w:kern w:val="0"/>
              <w:highlight w:val="yellow"/>
              <w:lang w:eastAsia="cs-CZ"/>
              <w14:ligatures w14:val="none"/>
            </w:rPr>
          </w:rPrChange>
        </w:rPr>
      </w:pPr>
      <w:r w:rsidRPr="00A5547F">
        <w:rPr>
          <w:rFonts w:ascii="Tahoma" w:eastAsia="Times New Roman" w:hAnsi="Tahoma" w:cs="Tahoma"/>
          <w:kern w:val="0"/>
          <w:lang w:eastAsia="cs-CZ"/>
          <w14:ligatures w14:val="none"/>
          <w:rPrChange w:id="29" w:author="Marcela Večeřová" w:date="2024-06-10T11:57:00Z">
            <w:rPr>
              <w:rFonts w:ascii="Tahoma" w:eastAsia="Times New Roman" w:hAnsi="Tahoma" w:cs="Tahoma"/>
              <w:kern w:val="0"/>
              <w:highlight w:val="yellow"/>
              <w:lang w:eastAsia="cs-CZ"/>
              <w14:ligatures w14:val="none"/>
            </w:rPr>
          </w:rPrChange>
        </w:rPr>
        <w:t>DIČ:</w:t>
      </w:r>
      <w:r w:rsidRPr="00A5547F">
        <w:rPr>
          <w:rFonts w:ascii="Tahoma" w:eastAsia="Times New Roman" w:hAnsi="Tahoma" w:cs="Tahoma"/>
          <w:kern w:val="0"/>
          <w:lang w:eastAsia="cs-CZ"/>
          <w14:ligatures w14:val="none"/>
          <w:rPrChange w:id="30" w:author="Marcela Večeřová" w:date="2024-06-10T11:57:00Z">
            <w:rPr>
              <w:rFonts w:ascii="Tahoma" w:eastAsia="Times New Roman" w:hAnsi="Tahoma" w:cs="Tahoma"/>
              <w:kern w:val="0"/>
              <w:highlight w:val="yellow"/>
              <w:lang w:eastAsia="cs-CZ"/>
              <w14:ligatures w14:val="none"/>
            </w:rPr>
          </w:rPrChange>
        </w:rPr>
        <w:tab/>
      </w:r>
      <w:r w:rsidRPr="00A5547F">
        <w:rPr>
          <w:rFonts w:ascii="Tahoma" w:eastAsia="Times New Roman" w:hAnsi="Tahoma" w:cs="Tahoma"/>
          <w:kern w:val="0"/>
          <w:lang w:eastAsia="cs-CZ"/>
          <w14:ligatures w14:val="none"/>
          <w:rPrChange w:id="31" w:author="Marcela Večeřová" w:date="2024-06-10T11:57:00Z">
            <w:rPr>
              <w:rFonts w:ascii="Tahoma" w:eastAsia="Times New Roman" w:hAnsi="Tahoma" w:cs="Tahoma"/>
              <w:kern w:val="0"/>
              <w:highlight w:val="yellow"/>
              <w:lang w:eastAsia="cs-CZ"/>
              <w14:ligatures w14:val="none"/>
            </w:rPr>
          </w:rPrChange>
        </w:rPr>
        <w:tab/>
      </w:r>
      <w:r w:rsidR="00C11788" w:rsidRPr="00A5547F">
        <w:rPr>
          <w:rFonts w:ascii="Tahoma" w:eastAsia="Times New Roman" w:hAnsi="Tahoma" w:cs="Tahoma"/>
          <w:kern w:val="0"/>
          <w:lang w:eastAsia="cs-CZ"/>
          <w14:ligatures w14:val="none"/>
          <w:rPrChange w:id="32" w:author="Marcela Večeřová" w:date="2024-06-10T11:57:00Z">
            <w:rPr>
              <w:rFonts w:ascii="Tahoma" w:eastAsia="Times New Roman" w:hAnsi="Tahoma" w:cs="Tahoma"/>
              <w:kern w:val="0"/>
              <w:highlight w:val="yellow"/>
              <w:lang w:eastAsia="cs-CZ"/>
              <w14:ligatures w14:val="none"/>
            </w:rPr>
          </w:rPrChange>
        </w:rPr>
        <w:t>CZ61989339</w:t>
      </w:r>
    </w:p>
    <w:p w14:paraId="1D238FD0" w14:textId="77777777" w:rsidR="003168AC" w:rsidRPr="00A5547F"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Change w:id="33" w:author="Marcela Večeřová" w:date="2024-06-10T11:57:00Z">
            <w:rPr>
              <w:rFonts w:ascii="Tahoma" w:eastAsia="Times New Roman" w:hAnsi="Tahoma" w:cs="Tahoma"/>
              <w:kern w:val="0"/>
              <w:highlight w:val="yellow"/>
              <w:lang w:eastAsia="cs-CZ"/>
              <w14:ligatures w14:val="none"/>
            </w:rPr>
          </w:rPrChange>
        </w:rPr>
      </w:pPr>
      <w:r w:rsidRPr="00A5547F">
        <w:rPr>
          <w:rFonts w:ascii="Tahoma" w:eastAsia="Times New Roman" w:hAnsi="Tahoma" w:cs="Tahoma"/>
          <w:kern w:val="0"/>
          <w:lang w:eastAsia="cs-CZ"/>
          <w14:ligatures w14:val="none"/>
          <w:rPrChange w:id="34" w:author="Marcela Večeřová" w:date="2024-06-10T11:57:00Z">
            <w:rPr>
              <w:rFonts w:ascii="Tahoma" w:eastAsia="Times New Roman" w:hAnsi="Tahoma" w:cs="Tahoma"/>
              <w:kern w:val="0"/>
              <w:highlight w:val="yellow"/>
              <w:lang w:eastAsia="cs-CZ"/>
              <w14:ligatures w14:val="none"/>
            </w:rPr>
          </w:rPrChange>
        </w:rPr>
        <w:t xml:space="preserve">bankovní spojení: </w:t>
      </w:r>
    </w:p>
    <w:p w14:paraId="7850E2BE" w14:textId="663E41E1" w:rsidR="003168AC" w:rsidRPr="00A5547F"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Change w:id="35" w:author="Marcela Večeřová" w:date="2024-06-10T11:57:00Z">
            <w:rPr>
              <w:rFonts w:ascii="Tahoma" w:eastAsia="Times New Roman" w:hAnsi="Tahoma" w:cs="Tahoma"/>
              <w:kern w:val="0"/>
              <w:highlight w:val="yellow"/>
              <w:lang w:eastAsia="cs-CZ"/>
              <w14:ligatures w14:val="none"/>
            </w:rPr>
          </w:rPrChange>
        </w:rPr>
      </w:pPr>
      <w:r w:rsidRPr="00A5547F">
        <w:rPr>
          <w:rFonts w:ascii="Tahoma" w:eastAsia="Times New Roman" w:hAnsi="Tahoma" w:cs="Tahoma"/>
          <w:kern w:val="0"/>
          <w:lang w:eastAsia="cs-CZ"/>
          <w14:ligatures w14:val="none"/>
          <w:rPrChange w:id="36" w:author="Marcela Večeřová" w:date="2024-06-10T11:57:00Z">
            <w:rPr>
              <w:rFonts w:ascii="Tahoma" w:eastAsia="Times New Roman" w:hAnsi="Tahoma" w:cs="Tahoma"/>
              <w:kern w:val="0"/>
              <w:highlight w:val="yellow"/>
              <w:lang w:eastAsia="cs-CZ"/>
              <w14:ligatures w14:val="none"/>
            </w:rPr>
          </w:rPrChange>
        </w:rPr>
        <w:t xml:space="preserve">číslo účtu: </w:t>
      </w:r>
      <w:r w:rsidRPr="00A5547F">
        <w:rPr>
          <w:rFonts w:ascii="Tahoma" w:eastAsia="Times New Roman" w:hAnsi="Tahoma" w:cs="Tahoma"/>
          <w:kern w:val="0"/>
          <w:lang w:eastAsia="cs-CZ"/>
          <w14:ligatures w14:val="none"/>
          <w:rPrChange w:id="37" w:author="Marcela Večeřová" w:date="2024-06-10T11:57:00Z">
            <w:rPr>
              <w:rFonts w:ascii="Tahoma" w:eastAsia="Times New Roman" w:hAnsi="Tahoma" w:cs="Tahoma"/>
              <w:kern w:val="0"/>
              <w:highlight w:val="yellow"/>
              <w:lang w:eastAsia="cs-CZ"/>
              <w14:ligatures w14:val="none"/>
            </w:rPr>
          </w:rPrChange>
        </w:rPr>
        <w:tab/>
      </w:r>
      <w:ins w:id="38" w:author="Marcela Večeřová" w:date="2024-06-10T10:09:00Z">
        <w:r w:rsidR="0057772F" w:rsidRPr="00A5547F">
          <w:rPr>
            <w:rFonts w:ascii="Tahoma" w:eastAsia="Times New Roman" w:hAnsi="Tahoma" w:cs="Tahoma"/>
            <w:kern w:val="0"/>
            <w:lang w:eastAsia="cs-CZ"/>
            <w14:ligatures w14:val="none"/>
            <w:rPrChange w:id="39" w:author="Marcela Večeřová" w:date="2024-06-10T11:57:00Z">
              <w:rPr>
                <w:rFonts w:ascii="Tahoma" w:eastAsia="Times New Roman" w:hAnsi="Tahoma" w:cs="Tahoma"/>
                <w:kern w:val="0"/>
                <w:highlight w:val="yellow"/>
                <w:lang w:eastAsia="cs-CZ"/>
                <w14:ligatures w14:val="none"/>
              </w:rPr>
            </w:rPrChange>
          </w:rPr>
          <w:t>166347</w:t>
        </w:r>
      </w:ins>
      <w:ins w:id="40" w:author="Marcela Večeřová" w:date="2024-06-10T10:10:00Z">
        <w:r w:rsidR="0057772F" w:rsidRPr="00A5547F">
          <w:rPr>
            <w:rFonts w:ascii="Tahoma" w:eastAsia="Times New Roman" w:hAnsi="Tahoma" w:cs="Tahoma"/>
            <w:kern w:val="0"/>
            <w:lang w:eastAsia="cs-CZ"/>
            <w14:ligatures w14:val="none"/>
            <w:rPrChange w:id="41" w:author="Marcela Večeřová" w:date="2024-06-10T11:57:00Z">
              <w:rPr>
                <w:rFonts w:ascii="Tahoma" w:eastAsia="Times New Roman" w:hAnsi="Tahoma" w:cs="Tahoma"/>
                <w:kern w:val="0"/>
                <w:highlight w:val="yellow"/>
                <w:lang w:eastAsia="cs-CZ"/>
                <w14:ligatures w14:val="none"/>
              </w:rPr>
            </w:rPrChange>
          </w:rPr>
          <w:t>61/0100</w:t>
        </w:r>
      </w:ins>
      <w:del w:id="42" w:author="Marcela Večeřová" w:date="2024-06-10T11:55:00Z">
        <w:r w:rsidRPr="00A5547F" w:rsidDel="00A5547F">
          <w:rPr>
            <w:rFonts w:ascii="Tahoma" w:eastAsia="Times New Roman" w:hAnsi="Tahoma" w:cs="Tahoma"/>
            <w:kern w:val="0"/>
            <w:lang w:eastAsia="cs-CZ"/>
            <w14:ligatures w14:val="none"/>
            <w:rPrChange w:id="43" w:author="Marcela Večeřová" w:date="2024-06-10T11:57:00Z">
              <w:rPr>
                <w:rFonts w:ascii="Tahoma" w:eastAsia="Times New Roman" w:hAnsi="Tahoma" w:cs="Tahoma"/>
                <w:kern w:val="0"/>
                <w:highlight w:val="yellow"/>
                <w:lang w:eastAsia="cs-CZ"/>
                <w14:ligatures w14:val="none"/>
              </w:rPr>
            </w:rPrChange>
          </w:rPr>
          <w:tab/>
        </w:r>
      </w:del>
    </w:p>
    <w:p w14:paraId="52179E77" w14:textId="77777777" w:rsidR="003168AC" w:rsidRPr="00A5547F" w:rsidRDefault="003168AC" w:rsidP="003168AC">
      <w:pPr>
        <w:spacing w:before="120" w:after="0" w:line="240" w:lineRule="auto"/>
        <w:ind w:firstLine="357"/>
        <w:jc w:val="both"/>
        <w:rPr>
          <w:rFonts w:ascii="Tahoma" w:eastAsia="Times New Roman" w:hAnsi="Tahoma" w:cs="Tahoma"/>
          <w:kern w:val="0"/>
          <w:lang w:eastAsia="cs-CZ"/>
          <w14:ligatures w14:val="none"/>
          <w:rPrChange w:id="44" w:author="Marcela Večeřová" w:date="2024-06-10T11:57:00Z">
            <w:rPr>
              <w:rFonts w:ascii="Tahoma" w:eastAsia="Times New Roman" w:hAnsi="Tahoma" w:cs="Tahoma"/>
              <w:kern w:val="0"/>
              <w:highlight w:val="yellow"/>
              <w:lang w:eastAsia="cs-CZ"/>
              <w14:ligatures w14:val="none"/>
            </w:rPr>
          </w:rPrChange>
        </w:rPr>
      </w:pPr>
      <w:r w:rsidRPr="00A5547F">
        <w:rPr>
          <w:rFonts w:ascii="Tahoma" w:eastAsia="Times New Roman" w:hAnsi="Tahoma" w:cs="Tahoma"/>
          <w:kern w:val="0"/>
          <w:lang w:eastAsia="cs-CZ"/>
          <w14:ligatures w14:val="none"/>
          <w:rPrChange w:id="45" w:author="Marcela Večeřová" w:date="2024-06-10T11:57:00Z">
            <w:rPr>
              <w:rFonts w:ascii="Tahoma" w:eastAsia="Times New Roman" w:hAnsi="Tahoma" w:cs="Tahoma"/>
              <w:kern w:val="0"/>
              <w:highlight w:val="yellow"/>
              <w:lang w:eastAsia="cs-CZ"/>
              <w14:ligatures w14:val="none"/>
            </w:rPr>
          </w:rPrChange>
        </w:rPr>
        <w:t>Osoba oprávněná jednat ve věcech technických:</w:t>
      </w:r>
    </w:p>
    <w:p w14:paraId="19E47D69" w14:textId="21A3E40C" w:rsidR="00F717B4" w:rsidRDefault="00F717B4" w:rsidP="00F717B4">
      <w:r>
        <w:rPr>
          <w:rFonts w:ascii="Tahoma" w:eastAsia="Times New Roman" w:hAnsi="Tahoma" w:cs="Tahoma"/>
          <w:i/>
          <w:iCs/>
          <w:kern w:val="0"/>
          <w:lang w:eastAsia="cs-CZ"/>
          <w14:ligatures w14:val="none"/>
        </w:rPr>
        <w:t xml:space="preserve">     </w:t>
      </w:r>
      <w:r w:rsidR="003168AC" w:rsidRPr="00A5547F">
        <w:rPr>
          <w:rFonts w:ascii="Tahoma" w:eastAsia="Times New Roman" w:hAnsi="Tahoma" w:cs="Tahoma"/>
          <w:i/>
          <w:iCs/>
          <w:kern w:val="0"/>
          <w:lang w:eastAsia="cs-CZ"/>
          <w14:ligatures w14:val="none"/>
          <w:rPrChange w:id="46" w:author="Marcela Večeřová" w:date="2024-06-10T11:57:00Z">
            <w:rPr>
              <w:rFonts w:ascii="Tahoma" w:eastAsia="Times New Roman" w:hAnsi="Tahoma" w:cs="Tahoma"/>
              <w:i/>
              <w:iCs/>
              <w:kern w:val="0"/>
              <w:highlight w:val="yellow"/>
              <w:lang w:eastAsia="cs-CZ"/>
              <w14:ligatures w14:val="none"/>
            </w:rPr>
          </w:rPrChange>
        </w:rPr>
        <w:t xml:space="preserve">Jméno Příjmení, tel.:  </w:t>
      </w:r>
      <w:ins w:id="47" w:author="Marcela Večeřová" w:date="2024-06-10T10:11:00Z">
        <w:r w:rsidR="00F56993" w:rsidRPr="00A5547F">
          <w:rPr>
            <w:rFonts w:ascii="Tahoma" w:eastAsia="Times New Roman" w:hAnsi="Tahoma" w:cs="Tahoma"/>
            <w:i/>
            <w:iCs/>
            <w:kern w:val="0"/>
            <w:lang w:eastAsia="cs-CZ"/>
            <w14:ligatures w14:val="none"/>
            <w:rPrChange w:id="48" w:author="Marcela Večeřová" w:date="2024-06-10T11:57:00Z">
              <w:rPr>
                <w:rFonts w:ascii="Tahoma" w:eastAsia="Times New Roman" w:hAnsi="Tahoma" w:cs="Tahoma"/>
                <w:i/>
                <w:iCs/>
                <w:kern w:val="0"/>
                <w:highlight w:val="yellow"/>
                <w:lang w:eastAsia="cs-CZ"/>
                <w14:ligatures w14:val="none"/>
              </w:rPr>
            </w:rPrChange>
          </w:rPr>
          <w:t>Mgr. Jaroslav Dvořák</w:t>
        </w:r>
      </w:ins>
      <w:r w:rsidR="003168AC" w:rsidRPr="00A5547F">
        <w:rPr>
          <w:rFonts w:ascii="Tahoma" w:eastAsia="Times New Roman" w:hAnsi="Tahoma" w:cs="Tahoma"/>
          <w:i/>
          <w:iCs/>
          <w:kern w:val="0"/>
          <w:lang w:eastAsia="cs-CZ"/>
          <w14:ligatures w14:val="none"/>
          <w:rPrChange w:id="49" w:author="Marcela Večeřová" w:date="2024-06-10T11:57:00Z">
            <w:rPr>
              <w:rFonts w:ascii="Tahoma" w:eastAsia="Times New Roman" w:hAnsi="Tahoma" w:cs="Tahoma"/>
              <w:i/>
              <w:iCs/>
              <w:kern w:val="0"/>
              <w:highlight w:val="yellow"/>
              <w:lang w:eastAsia="cs-CZ"/>
              <w14:ligatures w14:val="none"/>
            </w:rPr>
          </w:rPrChange>
        </w:rPr>
        <w:t>, e</w:t>
      </w:r>
      <w:r w:rsidR="003168AC" w:rsidRPr="00A5547F">
        <w:rPr>
          <w:rFonts w:ascii="Tahoma" w:eastAsia="Times New Roman" w:hAnsi="Tahoma" w:cs="Tahoma"/>
          <w:i/>
          <w:iCs/>
          <w:kern w:val="0"/>
          <w:lang w:eastAsia="cs-CZ"/>
          <w14:ligatures w14:val="none"/>
          <w:rPrChange w:id="50" w:author="Marcela Večeřová" w:date="2024-06-10T11:57:00Z">
            <w:rPr>
              <w:rFonts w:ascii="Tahoma" w:eastAsia="Times New Roman" w:hAnsi="Tahoma" w:cs="Tahoma"/>
              <w:i/>
              <w:iCs/>
              <w:kern w:val="0"/>
              <w:highlight w:val="yellow"/>
              <w:lang w:eastAsia="cs-CZ"/>
              <w14:ligatures w14:val="none"/>
            </w:rPr>
          </w:rPrChange>
        </w:rPr>
        <w:noBreakHyphen/>
        <w:t>mail:</w:t>
      </w:r>
      <w:r w:rsidR="003168AC" w:rsidRPr="00A5547F">
        <w:rPr>
          <w:rFonts w:ascii="Tahoma" w:eastAsia="Times New Roman" w:hAnsi="Tahoma" w:cs="Tahoma"/>
          <w:i/>
          <w:iCs/>
          <w:kern w:val="0"/>
          <w:lang w:eastAsia="cs-CZ"/>
          <w14:ligatures w14:val="none"/>
        </w:rPr>
        <w:t> </w:t>
      </w:r>
      <w:ins w:id="51" w:author="Marcela Večeřová" w:date="2024-06-10T10:11:00Z">
        <w:r w:rsidR="00F56993" w:rsidRPr="00A5547F">
          <w:rPr>
            <w:rFonts w:ascii="Tahoma" w:eastAsia="Times New Roman" w:hAnsi="Tahoma" w:cs="Tahoma"/>
            <w:i/>
            <w:iCs/>
            <w:kern w:val="0"/>
            <w:lang w:eastAsia="cs-CZ"/>
            <w14:ligatures w14:val="none"/>
          </w:rPr>
          <w:t xml:space="preserve"> </w:t>
        </w:r>
      </w:ins>
      <w:r>
        <w:rPr>
          <w:rFonts w:ascii="Tahoma" w:eastAsia="Times New Roman" w:hAnsi="Tahoma" w:cs="Tahoma"/>
          <w:i/>
          <w:iCs/>
          <w:kern w:val="0"/>
          <w:lang w:eastAsia="cs-CZ"/>
          <w14:ligatures w14:val="none"/>
        </w:rPr>
        <w:fldChar w:fldCharType="begin"/>
      </w:r>
      <w:r>
        <w:rPr>
          <w:rFonts w:ascii="Tahoma" w:eastAsia="Times New Roman" w:hAnsi="Tahoma" w:cs="Tahoma"/>
          <w:i/>
          <w:iCs/>
          <w:kern w:val="0"/>
          <w:lang w:eastAsia="cs-CZ"/>
          <w14:ligatures w14:val="none"/>
        </w:rPr>
        <w:instrText xml:space="preserve"> HYPERLINK "mailto:</w:instrText>
      </w:r>
      <w:ins w:id="52" w:author="Marcela Večeřová" w:date="2024-06-10T10:11:00Z">
        <w:r w:rsidRPr="00A5547F">
          <w:rPr>
            <w:rFonts w:ascii="Tahoma" w:eastAsia="Times New Roman" w:hAnsi="Tahoma" w:cs="Tahoma"/>
            <w:i/>
            <w:iCs/>
            <w:kern w:val="0"/>
            <w:lang w:eastAsia="cs-CZ"/>
            <w14:ligatures w14:val="none"/>
          </w:rPr>
          <w:instrText>dd</w:instrText>
        </w:r>
      </w:ins>
      <w:ins w:id="53" w:author="Marcela Večeřová" w:date="2024-06-10T10:12:00Z">
        <w:r w:rsidRPr="00A5547F">
          <w:instrText>@ddhrabova.cz</w:instrText>
        </w:r>
      </w:ins>
      <w:r>
        <w:rPr>
          <w:rFonts w:ascii="Tahoma" w:eastAsia="Times New Roman" w:hAnsi="Tahoma" w:cs="Tahoma"/>
          <w:i/>
          <w:iCs/>
          <w:kern w:val="0"/>
          <w:lang w:eastAsia="cs-CZ"/>
          <w14:ligatures w14:val="none"/>
        </w:rPr>
        <w:instrText xml:space="preserve">" </w:instrText>
      </w:r>
      <w:r>
        <w:rPr>
          <w:rFonts w:ascii="Tahoma" w:eastAsia="Times New Roman" w:hAnsi="Tahoma" w:cs="Tahoma"/>
          <w:i/>
          <w:iCs/>
          <w:kern w:val="0"/>
          <w:lang w:eastAsia="cs-CZ"/>
          <w14:ligatures w14:val="none"/>
        </w:rPr>
        <w:fldChar w:fldCharType="separate"/>
      </w:r>
      <w:ins w:id="54" w:author="Marcela Večeřová" w:date="2024-06-10T10:11:00Z">
        <w:r w:rsidRPr="00AB7692">
          <w:rPr>
            <w:rStyle w:val="Hypertextovodkaz"/>
            <w:rFonts w:ascii="Tahoma" w:eastAsia="Times New Roman" w:hAnsi="Tahoma" w:cs="Tahoma"/>
            <w:i/>
            <w:iCs/>
            <w:kern w:val="0"/>
            <w:lang w:eastAsia="cs-CZ"/>
            <w14:ligatures w14:val="none"/>
          </w:rPr>
          <w:t>dd</w:t>
        </w:r>
      </w:ins>
      <w:ins w:id="55" w:author="Marcela Večeřová" w:date="2024-06-10T10:12:00Z">
        <w:r w:rsidRPr="00AB7692">
          <w:rPr>
            <w:rStyle w:val="Hypertextovodkaz"/>
          </w:rPr>
          <w:t>@ddhrabova.cz</w:t>
        </w:r>
      </w:ins>
      <w:r>
        <w:rPr>
          <w:rFonts w:ascii="Tahoma" w:eastAsia="Times New Roman" w:hAnsi="Tahoma" w:cs="Tahoma"/>
          <w:i/>
          <w:iCs/>
          <w:kern w:val="0"/>
          <w:lang w:eastAsia="cs-CZ"/>
          <w14:ligatures w14:val="none"/>
        </w:rPr>
        <w:fldChar w:fldCharType="end"/>
      </w:r>
    </w:p>
    <w:p w14:paraId="7B9A5899" w14:textId="0E381E06" w:rsidR="003168AC" w:rsidRPr="00F717B4" w:rsidRDefault="003168AC" w:rsidP="00F717B4">
      <w:r w:rsidRPr="00A5547F">
        <w:rPr>
          <w:rFonts w:ascii="Tahoma" w:eastAsia="Times New Roman" w:hAnsi="Tahoma" w:cs="Tahoma"/>
          <w:kern w:val="0"/>
          <w:lang w:eastAsia="cs-CZ"/>
          <w14:ligatures w14:val="none"/>
        </w:rPr>
        <w:t xml:space="preserve">     (dále jen v části B a D „objednatel“ a v části C „příkazce“)</w:t>
      </w:r>
    </w:p>
    <w:p w14:paraId="6B45E508" w14:textId="77777777" w:rsidR="003168AC" w:rsidRPr="00A5547F" w:rsidRDefault="003168AC" w:rsidP="003168AC">
      <w:pPr>
        <w:numPr>
          <w:ilvl w:val="12"/>
          <w:numId w:val="0"/>
        </w:numPr>
        <w:tabs>
          <w:tab w:val="num" w:pos="2977"/>
        </w:tabs>
        <w:spacing w:after="0" w:line="240" w:lineRule="auto"/>
        <w:jc w:val="both"/>
        <w:rPr>
          <w:rFonts w:ascii="Tahoma" w:eastAsia="Times New Roman" w:hAnsi="Tahoma" w:cs="Tahoma"/>
          <w:kern w:val="0"/>
          <w:lang w:eastAsia="cs-CZ"/>
          <w14:ligatures w14:val="none"/>
        </w:rPr>
      </w:pPr>
    </w:p>
    <w:p w14:paraId="399519BB" w14:textId="23ABA303" w:rsidR="003168AC" w:rsidRPr="00A5547F" w:rsidRDefault="00D54AD3" w:rsidP="003168AC">
      <w:pPr>
        <w:numPr>
          <w:ilvl w:val="0"/>
          <w:numId w:val="13"/>
        </w:numPr>
        <w:spacing w:before="24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b/>
          <w:kern w:val="0"/>
          <w:lang w:eastAsia="cs-CZ"/>
          <w14:ligatures w14:val="none"/>
        </w:rPr>
        <w:t>Electrical project s.r.o.</w:t>
      </w:r>
    </w:p>
    <w:p w14:paraId="2808E856" w14:textId="28D13306" w:rsidR="003168AC" w:rsidRPr="00A5547F" w:rsidRDefault="003168AC" w:rsidP="006608C7">
      <w:pPr>
        <w:numPr>
          <w:ilvl w:val="12"/>
          <w:numId w:val="0"/>
        </w:numPr>
        <w:tabs>
          <w:tab w:val="num" w:pos="2127"/>
        </w:tabs>
        <w:spacing w:after="0" w:line="240" w:lineRule="auto"/>
        <w:ind w:left="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se sídlem:</w:t>
      </w:r>
      <w:r w:rsidR="00D54AD3" w:rsidRPr="00A5547F">
        <w:rPr>
          <w:rFonts w:ascii="Tahoma" w:eastAsia="Times New Roman" w:hAnsi="Tahoma" w:cs="Tahoma"/>
          <w:kern w:val="0"/>
          <w:lang w:eastAsia="cs-CZ"/>
          <w14:ligatures w14:val="none"/>
        </w:rPr>
        <w:tab/>
        <w:t>Kúty 1723, Frýdlant, 739 11 Frýdlant nad Ostravicí</w:t>
      </w:r>
      <w:r w:rsidRPr="00A5547F">
        <w:rPr>
          <w:rFonts w:ascii="Tahoma" w:eastAsia="Times New Roman" w:hAnsi="Tahoma" w:cs="Tahoma"/>
          <w:kern w:val="0"/>
          <w:lang w:eastAsia="cs-CZ"/>
          <w14:ligatures w14:val="none"/>
        </w:rPr>
        <w:tab/>
      </w:r>
    </w:p>
    <w:p w14:paraId="78C5F711" w14:textId="712AAD02" w:rsidR="003168AC" w:rsidRPr="00A5547F" w:rsidRDefault="003168AC" w:rsidP="006608C7">
      <w:pPr>
        <w:numPr>
          <w:ilvl w:val="12"/>
          <w:numId w:val="0"/>
        </w:numPr>
        <w:tabs>
          <w:tab w:val="num" w:pos="2127"/>
        </w:tabs>
        <w:spacing w:after="0" w:line="240" w:lineRule="auto"/>
        <w:ind w:left="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zastoupena:</w:t>
      </w:r>
      <w:r w:rsidRPr="00A5547F">
        <w:rPr>
          <w:rFonts w:ascii="Tahoma" w:eastAsia="Times New Roman" w:hAnsi="Tahoma" w:cs="Tahoma"/>
          <w:kern w:val="0"/>
          <w:lang w:eastAsia="cs-CZ"/>
          <w14:ligatures w14:val="none"/>
        </w:rPr>
        <w:tab/>
      </w:r>
      <w:r w:rsidR="00D54AD3" w:rsidRPr="00A5547F">
        <w:rPr>
          <w:rFonts w:ascii="Tahoma" w:eastAsia="Times New Roman" w:hAnsi="Tahoma" w:cs="Tahoma"/>
          <w:kern w:val="0"/>
          <w:lang w:eastAsia="cs-CZ"/>
          <w14:ligatures w14:val="none"/>
        </w:rPr>
        <w:t>Jakub Meca, jednatel</w:t>
      </w:r>
    </w:p>
    <w:p w14:paraId="5DA4407C" w14:textId="6390CEC6" w:rsidR="003168AC" w:rsidRPr="00A5547F" w:rsidRDefault="003168AC" w:rsidP="006608C7">
      <w:pPr>
        <w:numPr>
          <w:ilvl w:val="12"/>
          <w:numId w:val="0"/>
        </w:numPr>
        <w:tabs>
          <w:tab w:val="num" w:pos="2127"/>
        </w:tabs>
        <w:spacing w:after="0" w:line="240" w:lineRule="auto"/>
        <w:ind w:left="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IČO:</w:t>
      </w:r>
      <w:r w:rsidRPr="00A5547F">
        <w:rPr>
          <w:rFonts w:ascii="Tahoma" w:eastAsia="Times New Roman" w:hAnsi="Tahoma" w:cs="Tahoma"/>
          <w:kern w:val="0"/>
          <w:lang w:eastAsia="cs-CZ"/>
          <w14:ligatures w14:val="none"/>
        </w:rPr>
        <w:tab/>
      </w:r>
      <w:r w:rsidR="00D54AD3" w:rsidRPr="00A5547F">
        <w:rPr>
          <w:rFonts w:ascii="Tahoma" w:eastAsia="Times New Roman" w:hAnsi="Tahoma" w:cs="Tahoma"/>
          <w:kern w:val="0"/>
          <w:lang w:eastAsia="cs-CZ"/>
          <w14:ligatures w14:val="none"/>
        </w:rPr>
        <w:t>19400438</w:t>
      </w:r>
    </w:p>
    <w:p w14:paraId="014AB1E3" w14:textId="74AB72F1" w:rsidR="003168AC" w:rsidRPr="00A5547F" w:rsidRDefault="003168AC" w:rsidP="006608C7">
      <w:pPr>
        <w:numPr>
          <w:ilvl w:val="12"/>
          <w:numId w:val="0"/>
        </w:numPr>
        <w:tabs>
          <w:tab w:val="num" w:pos="2127"/>
        </w:tabs>
        <w:spacing w:after="0" w:line="240" w:lineRule="auto"/>
        <w:ind w:left="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DIČ:</w:t>
      </w:r>
      <w:r w:rsidRPr="00A5547F">
        <w:rPr>
          <w:rFonts w:ascii="Tahoma" w:eastAsia="Times New Roman" w:hAnsi="Tahoma" w:cs="Tahoma"/>
          <w:kern w:val="0"/>
          <w:lang w:eastAsia="cs-CZ"/>
          <w14:ligatures w14:val="none"/>
        </w:rPr>
        <w:tab/>
      </w:r>
      <w:r w:rsidR="00D54AD3" w:rsidRPr="00A5547F">
        <w:rPr>
          <w:rFonts w:ascii="Tahoma" w:eastAsia="Times New Roman" w:hAnsi="Tahoma" w:cs="Tahoma"/>
          <w:kern w:val="0"/>
          <w:lang w:eastAsia="cs-CZ"/>
          <w14:ligatures w14:val="none"/>
        </w:rPr>
        <w:t>CZ19400438</w:t>
      </w:r>
    </w:p>
    <w:p w14:paraId="299706F7" w14:textId="1AD4CC4A" w:rsidR="003168AC" w:rsidRPr="00A5547F" w:rsidRDefault="003168AC" w:rsidP="006608C7">
      <w:pPr>
        <w:numPr>
          <w:ilvl w:val="12"/>
          <w:numId w:val="0"/>
        </w:numPr>
        <w:tabs>
          <w:tab w:val="num" w:pos="2127"/>
        </w:tabs>
        <w:spacing w:after="0" w:line="240" w:lineRule="auto"/>
        <w:ind w:left="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bankovní spojení:</w:t>
      </w:r>
      <w:r w:rsidRPr="00A5547F">
        <w:rPr>
          <w:rFonts w:ascii="Tahoma" w:eastAsia="Times New Roman" w:hAnsi="Tahoma" w:cs="Tahoma"/>
          <w:kern w:val="0"/>
          <w:lang w:eastAsia="cs-CZ"/>
          <w14:ligatures w14:val="none"/>
        </w:rPr>
        <w:tab/>
      </w:r>
      <w:r w:rsidR="00D54AD3" w:rsidRPr="00A5547F">
        <w:rPr>
          <w:rFonts w:ascii="Tahoma" w:eastAsia="Times New Roman" w:hAnsi="Tahoma" w:cs="Tahoma"/>
          <w:kern w:val="0"/>
          <w:lang w:eastAsia="cs-CZ"/>
          <w14:ligatures w14:val="none"/>
        </w:rPr>
        <w:t>Raiffeisenbank a.s.</w:t>
      </w:r>
    </w:p>
    <w:p w14:paraId="21F2FFBC" w14:textId="3D44F59D" w:rsidR="003168AC" w:rsidRPr="00A5547F" w:rsidRDefault="003168AC" w:rsidP="006608C7">
      <w:pPr>
        <w:numPr>
          <w:ilvl w:val="12"/>
          <w:numId w:val="0"/>
        </w:numPr>
        <w:tabs>
          <w:tab w:val="num" w:pos="2127"/>
        </w:tabs>
        <w:spacing w:after="0" w:line="240" w:lineRule="auto"/>
        <w:ind w:left="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číslo účtu:</w:t>
      </w:r>
      <w:r w:rsidRPr="00A5547F">
        <w:rPr>
          <w:rFonts w:ascii="Tahoma" w:eastAsia="Times New Roman" w:hAnsi="Tahoma" w:cs="Tahoma"/>
          <w:kern w:val="0"/>
          <w:lang w:eastAsia="cs-CZ"/>
          <w14:ligatures w14:val="none"/>
        </w:rPr>
        <w:tab/>
      </w:r>
      <w:r w:rsidR="00D54AD3" w:rsidRPr="00A5547F">
        <w:rPr>
          <w:rFonts w:ascii="Tahoma" w:eastAsia="Times New Roman" w:hAnsi="Tahoma" w:cs="Tahoma"/>
          <w:kern w:val="0"/>
          <w:lang w:eastAsia="cs-CZ"/>
          <w14:ligatures w14:val="none"/>
        </w:rPr>
        <w:t>411184/5500</w:t>
      </w:r>
    </w:p>
    <w:p w14:paraId="5B654DEE" w14:textId="7395C198" w:rsidR="003168AC" w:rsidRPr="00A5547F" w:rsidRDefault="00D54AD3" w:rsidP="003168AC">
      <w:pPr>
        <w:spacing w:before="120" w:after="0" w:line="240" w:lineRule="auto"/>
        <w:ind w:left="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Zapsána v obchodním rejstříku vedeném Krajským soudem v Ostravě, oddíl C, vložka 92781.</w:t>
      </w:r>
    </w:p>
    <w:p w14:paraId="586B83A2" w14:textId="77777777" w:rsidR="003168AC" w:rsidRPr="00A5547F" w:rsidRDefault="003168AC" w:rsidP="003168AC">
      <w:pPr>
        <w:spacing w:before="120" w:after="0" w:line="240" w:lineRule="auto"/>
        <w:ind w:left="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(dále jen v části A, B a D „zhotovitel“ a v části C „příkazník“)</w:t>
      </w:r>
    </w:p>
    <w:p w14:paraId="7DB4CE0E" w14:textId="6CB99F75" w:rsidR="003168AC" w:rsidRPr="00A5547F" w:rsidRDefault="003168AC" w:rsidP="003168AC">
      <w:pPr>
        <w:spacing w:before="120" w:after="0" w:line="240" w:lineRule="auto"/>
        <w:ind w:left="357"/>
        <w:jc w:val="right"/>
        <w:rPr>
          <w:rFonts w:ascii="Tahoma" w:eastAsia="Times New Roman" w:hAnsi="Tahoma" w:cs="Tahoma"/>
          <w:i/>
          <w:iCs/>
          <w:kern w:val="0"/>
          <w:lang w:eastAsia="cs-CZ"/>
          <w14:ligatures w14:val="none"/>
          <w:rPrChange w:id="56" w:author="Marcela Večeřová" w:date="2024-06-10T11:57:00Z">
            <w:rPr>
              <w:rFonts w:ascii="Tahoma" w:eastAsia="Times New Roman" w:hAnsi="Tahoma" w:cs="Tahoma"/>
              <w:i/>
              <w:iCs/>
              <w:color w:val="0070C0"/>
              <w:kern w:val="0"/>
              <w:lang w:eastAsia="cs-CZ"/>
              <w14:ligatures w14:val="none"/>
            </w:rPr>
          </w:rPrChange>
        </w:rPr>
      </w:pPr>
    </w:p>
    <w:p w14:paraId="1C51DA3C"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II.</w:t>
      </w:r>
      <w:r w:rsidRPr="00A5547F">
        <w:rPr>
          <w:rFonts w:ascii="Tahoma" w:eastAsia="Times New Roman" w:hAnsi="Tahoma" w:cs="Tahoma"/>
          <w:b/>
          <w:kern w:val="0"/>
          <w:lang w:eastAsia="cs-CZ"/>
          <w14:ligatures w14:val="none"/>
        </w:rPr>
        <w:br/>
        <w:t>Základní ustanovení</w:t>
      </w:r>
    </w:p>
    <w:p w14:paraId="0B2E000C" w14:textId="77777777" w:rsidR="003168AC" w:rsidRPr="00A5547F"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Tuto smlouvu</w:t>
      </w:r>
      <w:r w:rsidRPr="00A5547F">
        <w:rPr>
          <w:rFonts w:ascii="Tahoma" w:eastAsia="Times New Roman" w:hAnsi="Tahoma" w:cs="Tahoma"/>
          <w:i/>
          <w:iCs/>
          <w:kern w:val="0"/>
          <w:lang w:eastAsia="cs-CZ"/>
          <w14:ligatures w14:val="none"/>
        </w:rPr>
        <w:t xml:space="preserve"> </w:t>
      </w:r>
      <w:r w:rsidRPr="00A5547F">
        <w:rPr>
          <w:rFonts w:ascii="Tahoma" w:eastAsia="Times New Roman" w:hAnsi="Tahoma" w:cs="Tahoma"/>
          <w:bCs/>
          <w:kern w:val="0"/>
          <w:lang w:eastAsia="cs-CZ"/>
          <w14:ligatures w14:val="none"/>
        </w:rPr>
        <w:t xml:space="preserve">uzavírají </w:t>
      </w:r>
      <w:r w:rsidRPr="00A5547F">
        <w:rPr>
          <w:rFonts w:ascii="Tahoma" w:eastAsia="Times New Roman" w:hAnsi="Tahoma" w:cs="Tahoma"/>
          <w:kern w:val="0"/>
          <w:lang w:eastAsia="cs-CZ"/>
          <w14:ligatures w14:val="none"/>
        </w:rPr>
        <w:t>smluvní strany dle zákona č. 89/2012 Sb., občanský zákoník, ve znění pozdějších předpisů (dále jen „občanský zákoník“)</w:t>
      </w:r>
      <w:r w:rsidRPr="00A5547F">
        <w:rPr>
          <w:rFonts w:ascii="Tahoma" w:eastAsia="Times New Roman" w:hAnsi="Tahoma" w:cs="Tahoma"/>
          <w:bCs/>
          <w:kern w:val="0"/>
          <w:lang w:eastAsia="cs-CZ"/>
          <w14:ligatures w14:val="none"/>
        </w:rPr>
        <w:t>.</w:t>
      </w:r>
      <w:r w:rsidRPr="00A5547F">
        <w:rPr>
          <w:rFonts w:ascii="Tahoma" w:eastAsia="Times New Roman" w:hAnsi="Tahoma" w:cs="Tahoma"/>
          <w:kern w:val="0"/>
          <w:lang w:eastAsia="cs-CZ"/>
          <w14:ligatures w14:val="none"/>
        </w:rPr>
        <w:t xml:space="preserve"> Smlouva je uzavřena v části B podle ustanovení § 2586 a násl. občanského zákoníku a v části C podle ustanovení § 2430 a násl. občanského zákoníku.</w:t>
      </w:r>
    </w:p>
    <w:p w14:paraId="7EC49470" w14:textId="77777777" w:rsidR="003168AC" w:rsidRPr="00A5547F"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67F82D9" w14:textId="77777777" w:rsidR="003168AC" w:rsidRPr="00A5547F"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lastRenderedPageBreak/>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74CBA9E7" w14:textId="77777777" w:rsidR="003168AC" w:rsidRPr="00A5547F"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Smluvní strany prohlašují, že osoby podepisující tuto smlouvu jsou k tomuto jednání oprávněny.</w:t>
      </w:r>
    </w:p>
    <w:p w14:paraId="4441F269" w14:textId="77777777" w:rsidR="003168AC" w:rsidRPr="00A5547F"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Zhotovitel prohlašuje, že je odborně způsobilý k zajištění předmětu plnění podle této smlouvy.</w:t>
      </w:r>
    </w:p>
    <w:p w14:paraId="328D29ED" w14:textId="77777777" w:rsidR="00E5124A" w:rsidRPr="00A5547F"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Smluvní strany prohlašují, že předmět plnění dle této smlouvy není plněním nemožným a že tuto smlouvu uzavřely po pečlivém zvážení všech možných důsledků.</w:t>
      </w:r>
    </w:p>
    <w:p w14:paraId="30FD8AC6" w14:textId="23FF86BD" w:rsidR="003168AC" w:rsidRPr="00A5547F" w:rsidRDefault="003168AC" w:rsidP="00022243">
      <w:pPr>
        <w:numPr>
          <w:ilvl w:val="0"/>
          <w:numId w:val="28"/>
        </w:numPr>
        <w:tabs>
          <w:tab w:val="clear" w:pos="360"/>
        </w:tabs>
        <w:spacing w:before="120" w:after="0" w:line="240" w:lineRule="auto"/>
        <w:ind w:left="357" w:hanging="357"/>
        <w:jc w:val="both"/>
      </w:pPr>
      <w:r w:rsidRPr="00A5547F">
        <w:rPr>
          <w:rFonts w:ascii="Tahoma" w:eastAsia="Times New Roman" w:hAnsi="Tahoma" w:cs="Tahoma"/>
          <w:kern w:val="0"/>
          <w:lang w:eastAsia="cs-CZ"/>
          <w14:ligatures w14:val="none"/>
        </w:rPr>
        <w:t>Účelem smlouvy je z</w:t>
      </w:r>
      <w:r w:rsidR="00867CB4" w:rsidRPr="00A5547F">
        <w:rPr>
          <w:rFonts w:ascii="Tahoma" w:eastAsia="Times New Roman" w:hAnsi="Tahoma" w:cs="Tahoma"/>
          <w:kern w:val="0"/>
          <w:lang w:eastAsia="cs-CZ"/>
          <w14:ligatures w14:val="none"/>
        </w:rPr>
        <w:t>ajištění</w:t>
      </w:r>
      <w:r w:rsidRPr="00A5547F">
        <w:rPr>
          <w:rFonts w:ascii="Tahoma" w:eastAsia="Times New Roman" w:hAnsi="Tahoma" w:cs="Tahoma"/>
          <w:kern w:val="0"/>
          <w:lang w:eastAsia="cs-CZ"/>
          <w14:ligatures w14:val="none"/>
        </w:rPr>
        <w:t xml:space="preserve"> </w:t>
      </w:r>
      <w:r w:rsidR="00763A1B" w:rsidRPr="00A5547F">
        <w:rPr>
          <w:rFonts w:ascii="Tahoma" w:eastAsia="Times New Roman" w:hAnsi="Tahoma" w:cs="Tahoma"/>
          <w:kern w:val="0"/>
          <w:lang w:eastAsia="cs-CZ"/>
          <w14:ligatures w14:val="none"/>
        </w:rPr>
        <w:t xml:space="preserve">veškerých </w:t>
      </w:r>
      <w:r w:rsidR="00B320FA" w:rsidRPr="00A5547F">
        <w:rPr>
          <w:rFonts w:ascii="Tahoma" w:eastAsia="Times New Roman" w:hAnsi="Tahoma" w:cs="Tahoma"/>
          <w:kern w:val="0"/>
          <w:lang w:eastAsia="cs-CZ"/>
          <w14:ligatures w14:val="none"/>
        </w:rPr>
        <w:t>dokumentů</w:t>
      </w:r>
      <w:r w:rsidR="00494DED" w:rsidRPr="00A5547F">
        <w:rPr>
          <w:rFonts w:ascii="Tahoma" w:eastAsia="Times New Roman" w:hAnsi="Tahoma" w:cs="Tahoma"/>
          <w:kern w:val="0"/>
          <w:lang w:eastAsia="cs-CZ"/>
          <w14:ligatures w14:val="none"/>
        </w:rPr>
        <w:t>,</w:t>
      </w:r>
      <w:r w:rsidR="00A677F3" w:rsidRPr="00A5547F">
        <w:rPr>
          <w:rFonts w:ascii="Tahoma" w:eastAsia="Times New Roman" w:hAnsi="Tahoma" w:cs="Tahoma"/>
          <w:kern w:val="0"/>
          <w:lang w:eastAsia="cs-CZ"/>
          <w14:ligatures w14:val="none"/>
        </w:rPr>
        <w:t xml:space="preserve"> </w:t>
      </w:r>
      <w:r w:rsidR="00B320FA" w:rsidRPr="00A5547F">
        <w:rPr>
          <w:rFonts w:ascii="Tahoma" w:eastAsia="Times New Roman" w:hAnsi="Tahoma" w:cs="Tahoma"/>
          <w:kern w:val="0"/>
          <w:lang w:eastAsia="cs-CZ"/>
          <w14:ligatures w14:val="none"/>
        </w:rPr>
        <w:t>úkonů</w:t>
      </w:r>
      <w:r w:rsidR="00867CB4" w:rsidRPr="00A5547F">
        <w:rPr>
          <w:rFonts w:ascii="Tahoma" w:eastAsia="Times New Roman" w:hAnsi="Tahoma" w:cs="Tahoma"/>
          <w:kern w:val="0"/>
          <w:lang w:eastAsia="cs-CZ"/>
          <w14:ligatures w14:val="none"/>
        </w:rPr>
        <w:t xml:space="preserve"> </w:t>
      </w:r>
      <w:r w:rsidR="00E071B5" w:rsidRPr="00A5547F">
        <w:rPr>
          <w:rFonts w:ascii="Tahoma" w:eastAsia="Times New Roman" w:hAnsi="Tahoma" w:cs="Tahoma"/>
          <w:kern w:val="0"/>
          <w:lang w:eastAsia="cs-CZ"/>
          <w14:ligatures w14:val="none"/>
        </w:rPr>
        <w:t xml:space="preserve">a </w:t>
      </w:r>
      <w:r w:rsidRPr="00A5547F">
        <w:rPr>
          <w:rFonts w:ascii="Tahoma" w:eastAsia="Times New Roman" w:hAnsi="Tahoma" w:cs="Tahoma"/>
          <w:kern w:val="0"/>
          <w:lang w:eastAsia="cs-CZ"/>
          <w14:ligatures w14:val="none"/>
        </w:rPr>
        <w:t xml:space="preserve">podkladů </w:t>
      </w:r>
      <w:r w:rsidR="00840C81" w:rsidRPr="00A5547F">
        <w:rPr>
          <w:rFonts w:ascii="Tahoma" w:eastAsia="Times New Roman" w:hAnsi="Tahoma" w:cs="Tahoma"/>
          <w:kern w:val="0"/>
          <w:lang w:eastAsia="cs-CZ"/>
          <w14:ligatures w14:val="none"/>
        </w:rPr>
        <w:t xml:space="preserve">při přípravě stavby včetně příslušných povolení či souhlasů </w:t>
      </w:r>
      <w:r w:rsidRPr="00A5547F">
        <w:rPr>
          <w:rFonts w:ascii="Tahoma" w:eastAsia="Times New Roman" w:hAnsi="Tahoma" w:cs="Tahoma"/>
          <w:kern w:val="0"/>
          <w:lang w:eastAsia="cs-CZ"/>
          <w14:ligatures w14:val="none"/>
        </w:rPr>
        <w:t xml:space="preserve">pro </w:t>
      </w:r>
      <w:r w:rsidR="00814800" w:rsidRPr="00A5547F">
        <w:rPr>
          <w:rFonts w:ascii="Tahoma" w:eastAsia="Times New Roman" w:hAnsi="Tahoma" w:cs="Tahoma"/>
          <w:kern w:val="0"/>
          <w:lang w:eastAsia="cs-CZ"/>
          <w14:ligatures w14:val="none"/>
        </w:rPr>
        <w:t xml:space="preserve">řádný a bezpečný průběh </w:t>
      </w:r>
      <w:r w:rsidR="00950F5F" w:rsidRPr="00A5547F">
        <w:rPr>
          <w:rFonts w:ascii="Tahoma" w:eastAsia="Times New Roman" w:hAnsi="Tahoma" w:cs="Tahoma"/>
          <w:kern w:val="0"/>
          <w:lang w:eastAsia="cs-CZ"/>
          <w14:ligatures w14:val="none"/>
        </w:rPr>
        <w:t xml:space="preserve">realizace </w:t>
      </w:r>
      <w:r w:rsidRPr="00A5547F">
        <w:rPr>
          <w:rFonts w:ascii="Tahoma" w:eastAsia="Times New Roman" w:hAnsi="Tahoma" w:cs="Tahoma"/>
          <w:kern w:val="0"/>
          <w:lang w:eastAsia="cs-CZ"/>
          <w14:ligatures w14:val="none"/>
        </w:rPr>
        <w:t xml:space="preserve">stavby </w:t>
      </w:r>
      <w:r w:rsidRPr="00A5547F">
        <w:rPr>
          <w:rFonts w:ascii="Tahoma" w:eastAsia="Times New Roman" w:hAnsi="Tahoma" w:cs="Tahoma"/>
          <w:b/>
          <w:bCs/>
          <w:kern w:val="0"/>
          <w:lang w:eastAsia="cs-CZ"/>
          <w14:ligatures w14:val="none"/>
        </w:rPr>
        <w:t>„</w:t>
      </w:r>
      <w:r w:rsidR="00403134" w:rsidRPr="00A5547F">
        <w:rPr>
          <w:rFonts w:ascii="Tahoma" w:eastAsia="Times New Roman" w:hAnsi="Tahoma" w:cs="Tahoma"/>
          <w:b/>
          <w:bCs/>
          <w:kern w:val="0"/>
          <w:lang w:eastAsia="cs-CZ"/>
          <w14:ligatures w14:val="none"/>
        </w:rPr>
        <w:t>Instalace FVE - Dětský domov a Školní jídelna, Ostrava-Hrabová, Reymontova 2a</w:t>
      </w:r>
      <w:r w:rsidRPr="00A5547F">
        <w:rPr>
          <w:rFonts w:ascii="Tahoma" w:eastAsia="Times New Roman" w:hAnsi="Tahoma" w:cs="Tahoma"/>
          <w:b/>
          <w:bCs/>
          <w:kern w:val="0"/>
          <w:lang w:eastAsia="cs-CZ"/>
          <w14:ligatures w14:val="none"/>
        </w:rPr>
        <w:t>“</w:t>
      </w:r>
      <w:r w:rsidRPr="00A5547F">
        <w:rPr>
          <w:rFonts w:ascii="Tahoma" w:eastAsia="Times New Roman" w:hAnsi="Tahoma" w:cs="Tahoma"/>
          <w:kern w:val="0"/>
          <w:lang w:eastAsia="cs-CZ"/>
          <w14:ligatures w14:val="none"/>
        </w:rPr>
        <w:t xml:space="preserve"> </w:t>
      </w:r>
      <w:r w:rsidR="00976FF5" w:rsidRPr="00A5547F">
        <w:rPr>
          <w:rFonts w:ascii="Tahoma" w:eastAsia="Times New Roman" w:hAnsi="Tahoma" w:cs="Tahoma"/>
          <w:kern w:val="0"/>
          <w:lang w:eastAsia="cs-CZ"/>
          <w14:ligatures w14:val="none"/>
        </w:rPr>
        <w:t>včetně zajištění souladu provedení stavby s dokumentací zpracovanou na základě této smlouvy</w:t>
      </w:r>
      <w:r w:rsidR="00F7045E" w:rsidRPr="00A5547F">
        <w:rPr>
          <w:rFonts w:ascii="Tahoma" w:eastAsia="Times New Roman" w:hAnsi="Tahoma" w:cs="Tahoma"/>
          <w:kern w:val="0"/>
          <w:lang w:eastAsia="cs-CZ"/>
          <w14:ligatures w14:val="none"/>
        </w:rPr>
        <w:t>.</w:t>
      </w:r>
    </w:p>
    <w:p w14:paraId="09C1A599" w14:textId="477415B1" w:rsidR="003168AC" w:rsidRPr="00A5547F" w:rsidRDefault="00C059C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hAnsi="Tahoma" w:cs="Tahoma"/>
        </w:rPr>
        <w:t>Předpokládá se, že předmět smlouvy bude spolufinancován ze strukturálních fondů Evropské unie, konkrétně Modernizačního fondu, programu Nové obnovitelné zdroje v energetice (RES+). Dodavatel bere na vědomí, že předmětem smlouvy jsou aktivity a výstupy, které budou tvořit součást projektů spolufinancovaných Evropskou unií prostřednictvím Modernizačního fondu.</w:t>
      </w:r>
    </w:p>
    <w:p w14:paraId="64FAA5FD" w14:textId="07EF198A" w:rsidR="003168AC" w:rsidRPr="00A5547F" w:rsidRDefault="003168AC" w:rsidP="003168AC">
      <w:pPr>
        <w:numPr>
          <w:ilvl w:val="0"/>
          <w:numId w:val="28"/>
        </w:numPr>
        <w:autoSpaceDE w:val="0"/>
        <w:autoSpaceDN w:val="0"/>
        <w:adjustRightInd w:val="0"/>
        <w:spacing w:before="120" w:after="0" w:line="240" w:lineRule="auto"/>
        <w:jc w:val="both"/>
        <w:rPr>
          <w:rFonts w:ascii="Tahoma" w:eastAsia="Times New Roman" w:hAnsi="Tahoma" w:cs="Tahoma"/>
          <w:kern w:val="0"/>
          <w:lang w:eastAsia="cs-CZ"/>
          <w14:ligatures w14:val="none"/>
          <w:rPrChange w:id="57" w:author="Marcela Večeřová" w:date="2024-06-10T11:57:00Z">
            <w:rPr>
              <w:rFonts w:ascii="Tahoma" w:eastAsia="Times New Roman" w:hAnsi="Tahoma" w:cs="Tahoma"/>
              <w:color w:val="00B050"/>
              <w:kern w:val="0"/>
              <w:lang w:eastAsia="cs-CZ"/>
              <w14:ligatures w14:val="none"/>
            </w:rPr>
          </w:rPrChange>
        </w:rPr>
      </w:pPr>
      <w:r w:rsidRPr="00A5547F">
        <w:rPr>
          <w:rFonts w:ascii="Tahoma" w:eastAsia="Times New Roman" w:hAnsi="Tahoma" w:cs="Tahoma"/>
          <w:kern w:val="0"/>
          <w:lang w:eastAsia="cs-CZ"/>
          <w14:ligatures w14:val="none"/>
        </w:rPr>
        <w:t xml:space="preserve">Smluvní strany prohlašují, že se v rámci právního vztahu vzniklého na základě této smlouvy budou řídit platnými právními předpisy České republiky, všeobecně závaznými právními předpisy Evropské unie, programovými dokumenty </w:t>
      </w:r>
      <w:r w:rsidR="00482FD9" w:rsidRPr="00A5547F">
        <w:rPr>
          <w:rFonts w:ascii="Tahoma" w:eastAsia="Times New Roman" w:hAnsi="Tahoma" w:cs="Tahoma"/>
          <w:kern w:val="0"/>
          <w:lang w:eastAsia="cs-CZ"/>
          <w14:ligatures w14:val="none"/>
        </w:rPr>
        <w:t xml:space="preserve">a výzvou Modf - RES+ č. 4/2024 </w:t>
      </w:r>
      <w:r w:rsidR="006A73DC" w:rsidRPr="00A5547F">
        <w:rPr>
          <w:rFonts w:ascii="Tahoma" w:eastAsia="Times New Roman" w:hAnsi="Tahoma" w:cs="Tahoma"/>
          <w:kern w:val="0"/>
          <w:lang w:eastAsia="cs-CZ"/>
          <w14:ligatures w14:val="none"/>
        </w:rPr>
        <w:t>Modernizačního fondu</w:t>
      </w:r>
      <w:r w:rsidR="00141481" w:rsidRPr="00A5547F">
        <w:rPr>
          <w:rFonts w:ascii="Tahoma" w:eastAsia="Times New Roman" w:hAnsi="Tahoma" w:cs="Tahoma"/>
          <w:kern w:val="0"/>
          <w:lang w:eastAsia="cs-CZ"/>
          <w14:ligatures w14:val="none"/>
        </w:rPr>
        <w:t>.</w:t>
      </w:r>
    </w:p>
    <w:p w14:paraId="7EBEB8B8" w14:textId="77777777" w:rsidR="003168AC" w:rsidRPr="00A5547F" w:rsidRDefault="003168AC" w:rsidP="003168AC">
      <w:pPr>
        <w:widowControl w:val="0"/>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Change w:id="58" w:author="Marcela Večeřová" w:date="2024-06-10T11:57:00Z">
            <w:rPr>
              <w:rFonts w:ascii="Tahoma" w:eastAsia="Times New Roman" w:hAnsi="Tahoma" w:cs="Tahoma"/>
              <w:color w:val="FF00FF"/>
              <w:kern w:val="0"/>
              <w:lang w:eastAsia="cs-CZ"/>
              <w14:ligatures w14:val="none"/>
            </w:rPr>
          </w:rPrChange>
        </w:rPr>
      </w:pPr>
      <w:r w:rsidRPr="00A5547F">
        <w:rPr>
          <w:rFonts w:ascii="Tahoma" w:eastAsia="Times New Roman" w:hAnsi="Tahoma" w:cs="Tahoma"/>
          <w:kern w:val="0"/>
          <w:lang w:eastAsia="cs-CZ"/>
          <w14:ligatures w14:val="none"/>
          <w:rPrChange w:id="59" w:author="Marcela Večeřová" w:date="2024-06-10T11:57:00Z">
            <w:rPr>
              <w:rFonts w:ascii="Tahoma" w:eastAsia="Times New Roman" w:hAnsi="Tahoma" w:cs="Tahoma"/>
              <w:color w:val="FF00FF"/>
              <w:kern w:val="0"/>
              <w:lang w:eastAsia="cs-CZ"/>
              <w14:ligatures w14:val="none"/>
            </w:rPr>
          </w:rPrChange>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4D623E8" w14:textId="77777777" w:rsidR="003168AC" w:rsidRPr="00A5547F" w:rsidRDefault="003168AC" w:rsidP="003168AC">
      <w:pPr>
        <w:spacing w:before="120" w:after="0" w:line="240" w:lineRule="auto"/>
        <w:ind w:left="357"/>
        <w:jc w:val="both"/>
        <w:rPr>
          <w:rFonts w:ascii="Tahoma" w:eastAsia="Times New Roman" w:hAnsi="Tahoma" w:cs="Tahoma"/>
          <w:kern w:val="0"/>
          <w:lang w:eastAsia="cs-CZ"/>
          <w14:ligatures w14:val="none"/>
        </w:rPr>
      </w:pPr>
    </w:p>
    <w:p w14:paraId="762C3E0A" w14:textId="77777777" w:rsidR="003168AC" w:rsidRPr="00A5547F" w:rsidRDefault="003168AC" w:rsidP="003168AC">
      <w:pPr>
        <w:keepNext/>
        <w:spacing w:before="360" w:after="0" w:line="240" w:lineRule="auto"/>
        <w:jc w:val="center"/>
        <w:outlineLvl w:val="1"/>
        <w:rPr>
          <w:rFonts w:ascii="Tahoma" w:eastAsia="Times New Roman" w:hAnsi="Tahoma" w:cs="Tahoma"/>
          <w:b/>
          <w:bCs/>
          <w:kern w:val="0"/>
          <w:lang w:eastAsia="cs-CZ"/>
          <w14:ligatures w14:val="none"/>
        </w:rPr>
      </w:pPr>
      <w:r w:rsidRPr="00A5547F">
        <w:rPr>
          <w:rFonts w:ascii="Tahoma" w:eastAsia="Times New Roman" w:hAnsi="Tahoma" w:cs="Tahoma"/>
          <w:b/>
          <w:bCs/>
          <w:kern w:val="0"/>
          <w:lang w:eastAsia="cs-CZ"/>
          <w14:ligatures w14:val="none"/>
        </w:rPr>
        <w:t>ČÁST B</w:t>
      </w:r>
      <w:r w:rsidRPr="00A5547F">
        <w:rPr>
          <w:rFonts w:ascii="Tahoma" w:eastAsia="Times New Roman" w:hAnsi="Tahoma" w:cs="Tahoma"/>
          <w:b/>
          <w:bCs/>
          <w:kern w:val="0"/>
          <w:lang w:eastAsia="cs-CZ"/>
          <w14:ligatures w14:val="none"/>
        </w:rPr>
        <w:br/>
        <w:t>Smlouva o dílo na zhotovení projektové dokumentace</w:t>
      </w:r>
    </w:p>
    <w:p w14:paraId="1A54FFC5"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III.</w:t>
      </w:r>
      <w:r w:rsidRPr="00A5547F">
        <w:rPr>
          <w:rFonts w:ascii="Tahoma" w:eastAsia="Times New Roman" w:hAnsi="Tahoma" w:cs="Tahoma"/>
          <w:b/>
          <w:kern w:val="0"/>
          <w:lang w:eastAsia="cs-CZ"/>
          <w14:ligatures w14:val="none"/>
        </w:rPr>
        <w:br/>
        <w:t>Předmět plnění</w:t>
      </w:r>
    </w:p>
    <w:p w14:paraId="49E4DF0A" w14:textId="6CB69AE6" w:rsidR="003168AC" w:rsidRPr="00A5547F" w:rsidRDefault="003168AC" w:rsidP="003168AC">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Zhotovitel se zavazuje zpracovat pro objednatele projektovou dokumentaci stavby </w:t>
      </w:r>
      <w:r w:rsidR="006D5B24" w:rsidRPr="00A5547F">
        <w:rPr>
          <w:rFonts w:ascii="Tahoma" w:eastAsia="Times New Roman" w:hAnsi="Tahoma" w:cs="Tahoma"/>
          <w:b/>
          <w:bCs/>
          <w:kern w:val="0"/>
          <w:lang w:eastAsia="cs-CZ"/>
          <w14:ligatures w14:val="none"/>
        </w:rPr>
        <w:t>„Instalace FVE - Dětský domov a Školní jídelna, Ostrava-Hrabová, Reymontova 2a“</w:t>
      </w:r>
      <w:r w:rsidRPr="00A5547F">
        <w:rPr>
          <w:rFonts w:ascii="Tahoma" w:eastAsia="Times New Roman" w:hAnsi="Tahoma" w:cs="Tahoma"/>
          <w:kern w:val="0"/>
          <w:lang w:eastAsia="cs-CZ"/>
          <w14:ligatures w14:val="none"/>
        </w:rPr>
        <w:t xml:space="preserve"> (dále jen „stavba“) a projednat ji s dotčenými orgány státní správy a účastníky územního a stavebního řízení (dále jen „dílo“). </w:t>
      </w:r>
      <w:bookmarkStart w:id="60" w:name="_Hlk131511216"/>
    </w:p>
    <w:p w14:paraId="6F2EFC22" w14:textId="55FC5D2D" w:rsidR="003168AC" w:rsidRPr="00A5547F" w:rsidRDefault="00D91488" w:rsidP="003168AC">
      <w:pPr>
        <w:widowControl w:val="0"/>
        <w:spacing w:before="120" w:after="0" w:line="240" w:lineRule="auto"/>
        <w:ind w:left="357"/>
        <w:jc w:val="both"/>
        <w:rPr>
          <w:rFonts w:ascii="Tahoma" w:eastAsia="Times New Roman" w:hAnsi="Tahoma" w:cs="Tahoma"/>
          <w:kern w:val="0"/>
          <w:lang w:eastAsia="cs-CZ"/>
          <w14:ligatures w14:val="none"/>
        </w:rPr>
      </w:pPr>
      <w:r w:rsidRPr="00A5547F">
        <w:rPr>
          <w:rFonts w:ascii="Tahoma" w:hAnsi="Tahoma" w:cs="Tahoma"/>
        </w:rPr>
        <w:t xml:space="preserve">V rámci realizace předmětu plnění dle této smlouvy je zhotovitel rovněž povinen zohlednit </w:t>
      </w:r>
      <w:r w:rsidRPr="00A5547F">
        <w:rPr>
          <w:rFonts w:ascii="Tahoma" w:hAnsi="Tahoma" w:cs="Tahoma"/>
          <w:b/>
          <w:bCs/>
        </w:rPr>
        <w:t>aspekty environmentálně šetrného řešení</w:t>
      </w:r>
      <w:r w:rsidRPr="00A5547F">
        <w:rPr>
          <w:rStyle w:val="Znakapoznpodarou"/>
          <w:rFonts w:ascii="Tahoma" w:hAnsi="Tahoma" w:cs="Tahoma"/>
        </w:rPr>
        <w:footnoteReference w:id="1"/>
      </w:r>
      <w:r w:rsidRPr="00A5547F">
        <w:rPr>
          <w:rFonts w:ascii="Tahoma" w:hAnsi="Tahoma" w:cs="Tahoma"/>
          <w:b/>
          <w:bCs/>
        </w:rPr>
        <w:t xml:space="preserve"> </w:t>
      </w:r>
      <w:r w:rsidRPr="00A5547F">
        <w:rPr>
          <w:rFonts w:ascii="Tahoma" w:hAnsi="Tahoma" w:cs="Tahoma"/>
        </w:rPr>
        <w:t xml:space="preserve">, a to v rozsahu uvedeném v příloze č. 1 </w:t>
      </w:r>
      <w:r w:rsidRPr="00A5547F">
        <w:rPr>
          <w:rFonts w:ascii="Tahoma" w:hAnsi="Tahoma" w:cs="Tahoma"/>
        </w:rPr>
        <w:lastRenderedPageBreak/>
        <w:t xml:space="preserve">této smlouvy. Jednotlivé aspekty je zhotovitel povinen zohledňovat a vyhodnocovat ve spolupráci s objednatelem průběžně již od okamžiku zahájení prací. </w:t>
      </w:r>
      <w:r w:rsidR="003168AC" w:rsidRPr="00A5547F">
        <w:rPr>
          <w:rFonts w:ascii="Tahoma" w:eastAsia="Times New Roman" w:hAnsi="Tahoma" w:cs="Tahoma"/>
          <w:kern w:val="0"/>
          <w:lang w:eastAsia="cs-CZ"/>
          <w14:ligatures w14:val="none"/>
        </w:rPr>
        <w:t xml:space="preserve"> </w:t>
      </w:r>
      <w:bookmarkEnd w:id="60"/>
      <w:r w:rsidR="00A24A22" w:rsidRPr="00A5547F">
        <w:rPr>
          <w:rFonts w:ascii="Tahoma" w:eastAsia="Times New Roman" w:hAnsi="Tahoma" w:cs="Tahoma"/>
          <w:kern w:val="0"/>
          <w:lang w:eastAsia="cs-CZ"/>
          <w14:ligatures w14:val="none"/>
        </w:rPr>
        <w:t xml:space="preserve">Dále je zhotovitel povinen dodržet </w:t>
      </w:r>
      <w:r w:rsidR="00D074CC" w:rsidRPr="00A5547F">
        <w:rPr>
          <w:rFonts w:ascii="Tahoma" w:eastAsia="Times New Roman" w:hAnsi="Tahoma" w:cs="Tahoma"/>
          <w:kern w:val="0"/>
          <w:lang w:eastAsia="cs-CZ"/>
          <w14:ligatures w14:val="none"/>
        </w:rPr>
        <w:t>z hlediska rozsahu</w:t>
      </w:r>
      <w:r w:rsidR="00C635C1" w:rsidRPr="00A5547F">
        <w:rPr>
          <w:rFonts w:ascii="Tahoma" w:eastAsia="Times New Roman" w:hAnsi="Tahoma" w:cs="Tahoma"/>
          <w:kern w:val="0"/>
          <w:lang w:eastAsia="cs-CZ"/>
          <w14:ligatures w14:val="none"/>
        </w:rPr>
        <w:t xml:space="preserve"> předmětu díla </w:t>
      </w:r>
      <w:r w:rsidR="00827DD9" w:rsidRPr="00A5547F">
        <w:rPr>
          <w:rFonts w:ascii="Tahoma" w:eastAsia="Times New Roman" w:hAnsi="Tahoma" w:cs="Tahoma"/>
          <w:b/>
          <w:bCs/>
          <w:kern w:val="0"/>
          <w:lang w:eastAsia="cs-CZ"/>
          <w14:ligatures w14:val="none"/>
        </w:rPr>
        <w:t xml:space="preserve">minimální technické požadavky </w:t>
      </w:r>
      <w:r w:rsidR="00CB51F8" w:rsidRPr="00A5547F">
        <w:rPr>
          <w:rFonts w:ascii="Tahoma" w:eastAsia="Times New Roman" w:hAnsi="Tahoma" w:cs="Tahoma"/>
          <w:b/>
          <w:bCs/>
          <w:kern w:val="0"/>
          <w:lang w:eastAsia="cs-CZ"/>
          <w14:ligatures w14:val="none"/>
        </w:rPr>
        <w:t>na stavbu</w:t>
      </w:r>
      <w:r w:rsidR="00B7029A" w:rsidRPr="00A5547F">
        <w:rPr>
          <w:rFonts w:ascii="Tahoma" w:eastAsia="Times New Roman" w:hAnsi="Tahoma" w:cs="Tahoma"/>
          <w:kern w:val="0"/>
          <w:lang w:eastAsia="cs-CZ"/>
          <w14:ligatures w14:val="none"/>
        </w:rPr>
        <w:t xml:space="preserve">, jak jsou uvedeny v příloze č. </w:t>
      </w:r>
      <w:r w:rsidR="008C2E02" w:rsidRPr="00A5547F">
        <w:rPr>
          <w:rFonts w:ascii="Tahoma" w:eastAsia="Times New Roman" w:hAnsi="Tahoma" w:cs="Tahoma"/>
          <w:kern w:val="0"/>
          <w:lang w:eastAsia="cs-CZ"/>
          <w14:ligatures w14:val="none"/>
        </w:rPr>
        <w:t xml:space="preserve">2 </w:t>
      </w:r>
      <w:r w:rsidR="00B7029A" w:rsidRPr="00A5547F">
        <w:rPr>
          <w:rFonts w:ascii="Tahoma" w:eastAsia="Times New Roman" w:hAnsi="Tahoma" w:cs="Tahoma"/>
          <w:kern w:val="0"/>
          <w:lang w:eastAsia="cs-CZ"/>
          <w14:ligatures w14:val="none"/>
        </w:rPr>
        <w:t>této smlouvy.</w:t>
      </w:r>
    </w:p>
    <w:p w14:paraId="788BA7FF" w14:textId="77777777" w:rsidR="003168AC" w:rsidRPr="00A5547F" w:rsidRDefault="003168AC" w:rsidP="003168AC">
      <w:pPr>
        <w:widowControl w:val="0"/>
        <w:spacing w:before="120" w:after="0" w:line="240" w:lineRule="auto"/>
        <w:ind w:left="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Podrobná specifikace díla je uvedena v následujících odstavcích tohoto článku smlouvy.</w:t>
      </w:r>
    </w:p>
    <w:p w14:paraId="65F08731" w14:textId="1AF93A0B" w:rsidR="00110B98" w:rsidRPr="00A5547F" w:rsidRDefault="003168AC" w:rsidP="003E5F66">
      <w:pPr>
        <w:keepNext/>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Dílo má následující části a rozsah:</w:t>
      </w:r>
    </w:p>
    <w:p w14:paraId="1F00D0E9" w14:textId="2E9F81A5" w:rsidR="007852A4" w:rsidRPr="00A5547F" w:rsidRDefault="007852A4" w:rsidP="007852A4">
      <w:pPr>
        <w:keepNext/>
        <w:widowControl w:val="0"/>
        <w:spacing w:before="120" w:after="0" w:line="240" w:lineRule="auto"/>
        <w:ind w:left="357"/>
        <w:jc w:val="both"/>
        <w:rPr>
          <w:rFonts w:ascii="Tahoma" w:eastAsia="Times New Roman" w:hAnsi="Tahoma" w:cs="Tahoma"/>
          <w:kern w:val="0"/>
          <w:lang w:eastAsia="cs-CZ"/>
          <w14:ligatures w14:val="none"/>
        </w:rPr>
      </w:pPr>
      <w:r w:rsidRPr="00A5547F">
        <w:rPr>
          <w:rFonts w:ascii="Tahoma" w:hAnsi="Tahoma" w:cs="Tahoma"/>
          <w:b/>
        </w:rPr>
        <w:t>1. ČÁST DÍLA</w:t>
      </w:r>
    </w:p>
    <w:p w14:paraId="70917D48" w14:textId="0593C001" w:rsidR="003168AC" w:rsidRPr="00A5547F" w:rsidRDefault="003168AC" w:rsidP="003168AC">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A5547F">
        <w:rPr>
          <w:rFonts w:ascii="Tahoma" w:eastAsia="Times New Roman" w:hAnsi="Tahoma" w:cs="Tahoma"/>
          <w:b/>
          <w:bCs/>
          <w:kern w:val="0"/>
          <w:lang w:eastAsia="cs-CZ"/>
          <w14:ligatures w14:val="none"/>
        </w:rPr>
        <w:t xml:space="preserve">Zaměření a </w:t>
      </w:r>
      <w:r w:rsidR="00506752" w:rsidRPr="00A5547F">
        <w:rPr>
          <w:rFonts w:ascii="Tahoma" w:eastAsia="Times New Roman" w:hAnsi="Tahoma" w:cs="Tahoma"/>
          <w:b/>
          <w:bCs/>
          <w:kern w:val="0"/>
          <w:lang w:eastAsia="cs-CZ"/>
          <w14:ligatures w14:val="none"/>
        </w:rPr>
        <w:t>dokumentace</w:t>
      </w:r>
      <w:r w:rsidR="00C54C84" w:rsidRPr="00A5547F">
        <w:rPr>
          <w:rFonts w:ascii="Tahoma" w:eastAsia="Times New Roman" w:hAnsi="Tahoma" w:cs="Tahoma"/>
          <w:b/>
          <w:bCs/>
          <w:kern w:val="0"/>
          <w:lang w:eastAsia="cs-CZ"/>
          <w14:ligatures w14:val="none"/>
        </w:rPr>
        <w:t xml:space="preserve"> stávajícího stavu (dále jen „DSS“)</w:t>
      </w:r>
    </w:p>
    <w:p w14:paraId="4A94D6B3" w14:textId="08003F35" w:rsidR="007C42B3" w:rsidRPr="00A5547F" w:rsidRDefault="003168AC" w:rsidP="007C42B3">
      <w:pPr>
        <w:keepNext/>
        <w:spacing w:before="60" w:after="0" w:line="240" w:lineRule="auto"/>
        <w:ind w:left="924"/>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Předmětem této části díla je geodetické polohopisné a výškopisné zaměření místa stavby a dotčených </w:t>
      </w:r>
      <w:r w:rsidR="007A4F47" w:rsidRPr="00A5547F">
        <w:rPr>
          <w:rFonts w:ascii="Tahoma" w:eastAsia="Times New Roman" w:hAnsi="Tahoma" w:cs="Tahoma"/>
          <w:kern w:val="0"/>
          <w:lang w:eastAsia="cs-CZ"/>
          <w14:ligatures w14:val="none"/>
        </w:rPr>
        <w:t>konstrukcí</w:t>
      </w:r>
      <w:r w:rsidR="00D4352E" w:rsidRPr="00A5547F">
        <w:rPr>
          <w:rFonts w:ascii="Tahoma" w:eastAsia="Times New Roman" w:hAnsi="Tahoma" w:cs="Tahoma"/>
          <w:kern w:val="0"/>
          <w:lang w:eastAsia="cs-CZ"/>
          <w14:ligatures w14:val="none"/>
        </w:rPr>
        <w:t>, spojených s instalací FVE</w:t>
      </w:r>
      <w:r w:rsidR="00537874" w:rsidRPr="00A5547F">
        <w:rPr>
          <w:rFonts w:ascii="Tahoma" w:eastAsia="Times New Roman" w:hAnsi="Tahoma" w:cs="Tahoma"/>
          <w:kern w:val="0"/>
          <w:lang w:eastAsia="cs-CZ"/>
          <w14:ligatures w14:val="none"/>
        </w:rPr>
        <w:t>,</w:t>
      </w:r>
      <w:r w:rsidRPr="00A5547F">
        <w:rPr>
          <w:rFonts w:ascii="Tahoma" w:eastAsia="Times New Roman" w:hAnsi="Tahoma" w:cs="Tahoma"/>
          <w:kern w:val="0"/>
          <w:lang w:eastAsia="cs-CZ"/>
          <w14:ligatures w14:val="none"/>
        </w:rPr>
        <w:t xml:space="preserve"> včetně stávajících sítí technické infrastruktury.</w:t>
      </w:r>
      <w:r w:rsidR="00FC6B93" w:rsidRPr="00A5547F">
        <w:rPr>
          <w:rFonts w:ascii="Tahoma" w:eastAsia="Times New Roman" w:hAnsi="Tahoma" w:cs="Tahoma"/>
          <w:kern w:val="0"/>
          <w:lang w:eastAsia="cs-CZ"/>
          <w14:ligatures w14:val="none"/>
        </w:rPr>
        <w:t xml:space="preserve"> </w:t>
      </w:r>
      <w:r w:rsidRPr="00A5547F">
        <w:rPr>
          <w:rFonts w:ascii="Tahoma" w:eastAsia="Times New Roman" w:hAnsi="Tahoma" w:cs="Tahoma"/>
          <w:kern w:val="0"/>
          <w:lang w:eastAsia="cs-CZ"/>
          <w14:ligatures w14:val="none"/>
        </w:rPr>
        <w:t xml:space="preserve">Toto zaměření bude provedeno vždy, bez ohledu na stav stávající pasportizace objektu, zdokumentován bude skutečný stav k datu </w:t>
      </w:r>
      <w:r w:rsidR="00FC6B93" w:rsidRPr="00A5547F">
        <w:rPr>
          <w:rFonts w:ascii="Tahoma" w:eastAsia="Times New Roman" w:hAnsi="Tahoma" w:cs="Tahoma"/>
          <w:kern w:val="0"/>
          <w:lang w:eastAsia="cs-CZ"/>
          <w14:ligatures w14:val="none"/>
        </w:rPr>
        <w:t>provedení této části díla</w:t>
      </w:r>
      <w:r w:rsidRPr="00A5547F">
        <w:rPr>
          <w:rFonts w:ascii="Tahoma" w:eastAsia="Times New Roman" w:hAnsi="Tahoma" w:cs="Tahoma"/>
          <w:kern w:val="0"/>
          <w:lang w:eastAsia="cs-CZ"/>
          <w14:ligatures w14:val="none"/>
        </w:rPr>
        <w:t>. Součástí zaměření bude podrobná fotodokumentace stávajícího stavu objektu a zpracování dokumentace s</w:t>
      </w:r>
      <w:r w:rsidR="00345931" w:rsidRPr="00A5547F">
        <w:rPr>
          <w:rFonts w:ascii="Tahoma" w:eastAsia="Times New Roman" w:hAnsi="Tahoma" w:cs="Tahoma"/>
          <w:kern w:val="0"/>
          <w:lang w:eastAsia="cs-CZ"/>
          <w14:ligatures w14:val="none"/>
        </w:rPr>
        <w:t>távajícího stavu</w:t>
      </w:r>
      <w:r w:rsidR="0098277E" w:rsidRPr="00A5547F">
        <w:rPr>
          <w:rFonts w:ascii="Tahoma" w:eastAsia="Times New Roman" w:hAnsi="Tahoma" w:cs="Tahoma"/>
          <w:kern w:val="0"/>
          <w:lang w:eastAsia="cs-CZ"/>
          <w14:ligatures w14:val="none"/>
        </w:rPr>
        <w:t xml:space="preserve"> místa stavby</w:t>
      </w:r>
      <w:r w:rsidR="00335FB7" w:rsidRPr="00A5547F">
        <w:rPr>
          <w:rFonts w:ascii="Tahoma" w:eastAsia="Times New Roman" w:hAnsi="Tahoma" w:cs="Tahoma"/>
          <w:kern w:val="0"/>
          <w:lang w:eastAsia="cs-CZ"/>
          <w14:ligatures w14:val="none"/>
        </w:rPr>
        <w:t xml:space="preserve"> a dotčených konstrukcí spojených s instalací FVE</w:t>
      </w:r>
      <w:r w:rsidRPr="00A5547F">
        <w:rPr>
          <w:rFonts w:ascii="Tahoma" w:eastAsia="Times New Roman" w:hAnsi="Tahoma" w:cs="Tahoma"/>
          <w:kern w:val="0"/>
          <w:lang w:eastAsia="cs-CZ"/>
          <w14:ligatures w14:val="none"/>
        </w:rPr>
        <w:t>.</w:t>
      </w:r>
      <w:r w:rsidR="007D0CF0" w:rsidRPr="00A5547F">
        <w:rPr>
          <w:rFonts w:ascii="Tahoma" w:hAnsi="Tahoma" w:cs="Tahoma"/>
        </w:rPr>
        <w:t xml:space="preserve"> Zhotovitel bere na vědomí, že dokumentace stávajícího stavu objektu nemusí odpovídat jeho skutečnému aktuálnímu stavu a zhotovitel je povinen tento stav</w:t>
      </w:r>
      <w:r w:rsidR="005E306B" w:rsidRPr="00A5547F">
        <w:rPr>
          <w:rFonts w:ascii="Tahoma" w:hAnsi="Tahoma" w:cs="Tahoma"/>
        </w:rPr>
        <w:t xml:space="preserve"> </w:t>
      </w:r>
      <w:r w:rsidR="007D0CF0" w:rsidRPr="00A5547F">
        <w:rPr>
          <w:rFonts w:ascii="Tahoma" w:hAnsi="Tahoma" w:cs="Tahoma"/>
        </w:rPr>
        <w:t>prověřit a případně tuto dokumentaci doplnit v rozsahu nezbytně nutném pro zpracování díla.</w:t>
      </w:r>
      <w:r w:rsidR="005E306B" w:rsidRPr="00A5547F">
        <w:rPr>
          <w:rFonts w:ascii="Tahoma" w:eastAsia="Times New Roman" w:hAnsi="Tahoma" w:cs="Tahoma"/>
          <w:kern w:val="0"/>
          <w:lang w:eastAsia="cs-CZ"/>
          <w14:ligatures w14:val="none"/>
        </w:rPr>
        <w:t xml:space="preserve"> </w:t>
      </w:r>
      <w:r w:rsidR="00490FA1" w:rsidRPr="00A5547F">
        <w:rPr>
          <w:rFonts w:ascii="Tahoma" w:eastAsia="Times New Roman" w:hAnsi="Tahoma" w:cs="Tahoma"/>
          <w:kern w:val="0"/>
          <w:lang w:eastAsia="cs-CZ"/>
          <w14:ligatures w14:val="none"/>
        </w:rPr>
        <w:t>Dokumentace bude obsahovat půdorysy</w:t>
      </w:r>
      <w:r w:rsidR="006212EA" w:rsidRPr="00A5547F">
        <w:rPr>
          <w:rFonts w:ascii="Tahoma" w:eastAsia="Times New Roman" w:hAnsi="Tahoma" w:cs="Tahoma"/>
          <w:kern w:val="0"/>
          <w:lang w:eastAsia="cs-CZ"/>
          <w14:ligatures w14:val="none"/>
        </w:rPr>
        <w:t>, řezy,</w:t>
      </w:r>
      <w:r w:rsidR="00536C83" w:rsidRPr="00A5547F">
        <w:rPr>
          <w:rFonts w:ascii="Tahoma" w:eastAsia="Times New Roman" w:hAnsi="Tahoma" w:cs="Tahoma"/>
          <w:kern w:val="0"/>
          <w:lang w:eastAsia="cs-CZ"/>
          <w14:ligatures w14:val="none"/>
        </w:rPr>
        <w:t xml:space="preserve"> </w:t>
      </w:r>
      <w:r w:rsidR="006212EA" w:rsidRPr="00A5547F">
        <w:rPr>
          <w:rFonts w:ascii="Tahoma" w:eastAsia="Times New Roman" w:hAnsi="Tahoma" w:cs="Tahoma"/>
          <w:kern w:val="0"/>
          <w:lang w:eastAsia="cs-CZ"/>
          <w14:ligatures w14:val="none"/>
        </w:rPr>
        <w:t xml:space="preserve">pohledy </w:t>
      </w:r>
      <w:r w:rsidR="00BE4B6B" w:rsidRPr="00A5547F">
        <w:rPr>
          <w:rFonts w:ascii="Tahoma" w:eastAsia="Times New Roman" w:hAnsi="Tahoma" w:cs="Tahoma"/>
          <w:kern w:val="0"/>
          <w:lang w:eastAsia="cs-CZ"/>
          <w14:ligatures w14:val="none"/>
        </w:rPr>
        <w:t>dotčených konstrukcí a míst stavby, včetně</w:t>
      </w:r>
      <w:r w:rsidR="00536C83" w:rsidRPr="00A5547F">
        <w:rPr>
          <w:rFonts w:ascii="Tahoma" w:eastAsia="Times New Roman" w:hAnsi="Tahoma" w:cs="Tahoma"/>
          <w:kern w:val="0"/>
          <w:lang w:eastAsia="cs-CZ"/>
          <w14:ligatures w14:val="none"/>
        </w:rPr>
        <w:t xml:space="preserve"> </w:t>
      </w:r>
      <w:r w:rsidR="006212EA" w:rsidRPr="00A5547F">
        <w:rPr>
          <w:rFonts w:ascii="Tahoma" w:eastAsia="Times New Roman" w:hAnsi="Tahoma" w:cs="Tahoma"/>
          <w:kern w:val="0"/>
          <w:lang w:eastAsia="cs-CZ"/>
          <w14:ligatures w14:val="none"/>
        </w:rPr>
        <w:t>situa</w:t>
      </w:r>
      <w:r w:rsidR="00ED683F" w:rsidRPr="00A5547F">
        <w:rPr>
          <w:rFonts w:ascii="Tahoma" w:eastAsia="Times New Roman" w:hAnsi="Tahoma" w:cs="Tahoma"/>
          <w:kern w:val="0"/>
          <w:lang w:eastAsia="cs-CZ"/>
          <w14:ligatures w14:val="none"/>
        </w:rPr>
        <w:t>ční</w:t>
      </w:r>
      <w:r w:rsidR="00536C83" w:rsidRPr="00A5547F">
        <w:rPr>
          <w:rFonts w:ascii="Tahoma" w:eastAsia="Times New Roman" w:hAnsi="Tahoma" w:cs="Tahoma"/>
          <w:kern w:val="0"/>
          <w:lang w:eastAsia="cs-CZ"/>
          <w14:ligatures w14:val="none"/>
        </w:rPr>
        <w:t>ch</w:t>
      </w:r>
      <w:r w:rsidR="00ED683F" w:rsidRPr="00A5547F">
        <w:rPr>
          <w:rFonts w:ascii="Tahoma" w:eastAsia="Times New Roman" w:hAnsi="Tahoma" w:cs="Tahoma"/>
          <w:kern w:val="0"/>
          <w:lang w:eastAsia="cs-CZ"/>
          <w14:ligatures w14:val="none"/>
        </w:rPr>
        <w:t xml:space="preserve"> </w:t>
      </w:r>
      <w:r w:rsidR="002E6213" w:rsidRPr="00A5547F">
        <w:rPr>
          <w:rFonts w:ascii="Tahoma" w:eastAsia="Times New Roman" w:hAnsi="Tahoma" w:cs="Tahoma"/>
          <w:kern w:val="0"/>
          <w:lang w:eastAsia="cs-CZ"/>
          <w14:ligatures w14:val="none"/>
        </w:rPr>
        <w:t>výkres</w:t>
      </w:r>
      <w:r w:rsidR="00536C83" w:rsidRPr="00A5547F">
        <w:rPr>
          <w:rFonts w:ascii="Tahoma" w:eastAsia="Times New Roman" w:hAnsi="Tahoma" w:cs="Tahoma"/>
          <w:kern w:val="0"/>
          <w:lang w:eastAsia="cs-CZ"/>
          <w14:ligatures w14:val="none"/>
        </w:rPr>
        <w:t>ů</w:t>
      </w:r>
      <w:r w:rsidR="002E6213" w:rsidRPr="00A5547F">
        <w:rPr>
          <w:rFonts w:ascii="Tahoma" w:eastAsia="Times New Roman" w:hAnsi="Tahoma" w:cs="Tahoma"/>
          <w:kern w:val="0"/>
          <w:lang w:eastAsia="cs-CZ"/>
          <w14:ligatures w14:val="none"/>
        </w:rPr>
        <w:t xml:space="preserve"> na podkladě geodetického zaměření.</w:t>
      </w:r>
    </w:p>
    <w:p w14:paraId="4D5A43A1" w14:textId="413706EB" w:rsidR="007C42B3" w:rsidRPr="00A5547F" w:rsidRDefault="007C42B3" w:rsidP="003168AC">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A5547F">
        <w:rPr>
          <w:rFonts w:ascii="Tahoma" w:eastAsia="Times New Roman" w:hAnsi="Tahoma" w:cs="Tahoma"/>
          <w:b/>
          <w:bCs/>
          <w:kern w:val="0"/>
          <w:lang w:eastAsia="cs-CZ"/>
          <w14:ligatures w14:val="none"/>
        </w:rPr>
        <w:t>Průzkumy</w:t>
      </w:r>
    </w:p>
    <w:p w14:paraId="0C9F6A3C" w14:textId="77777777" w:rsidR="002E3643" w:rsidRPr="00A5547F" w:rsidRDefault="002E3643" w:rsidP="002E3643">
      <w:pPr>
        <w:pStyle w:val="Smlouva-eslo"/>
        <w:widowControl/>
        <w:spacing w:before="60" w:line="240" w:lineRule="auto"/>
        <w:ind w:left="924"/>
        <w:rPr>
          <w:rFonts w:ascii="Tahoma" w:hAnsi="Tahoma" w:cs="Tahoma"/>
          <w:sz w:val="22"/>
          <w:szCs w:val="22"/>
        </w:rPr>
      </w:pPr>
      <w:r w:rsidRPr="00A5547F">
        <w:rPr>
          <w:rFonts w:ascii="Tahoma" w:hAnsi="Tahoma" w:cs="Tahoma"/>
          <w:sz w:val="22"/>
          <w:szCs w:val="22"/>
        </w:rPr>
        <w:t>Předmětem této části díla budou veškeré průzkumy potřebné pro zpracování projektové dokumentace dle odst. 2.3 tohoto článku smlouvy. Podle povahy a rozsahu řešené stavby se bude jednat zejména o tyto průzkumy:</w:t>
      </w:r>
    </w:p>
    <w:p w14:paraId="5ABB2B1B" w14:textId="482B269A" w:rsidR="002E3643" w:rsidRPr="00A5547F" w:rsidRDefault="002E3643" w:rsidP="00CE7E2E">
      <w:pPr>
        <w:pStyle w:val="Smlouva-eslo"/>
        <w:widowControl/>
        <w:numPr>
          <w:ilvl w:val="0"/>
          <w:numId w:val="49"/>
        </w:numPr>
        <w:spacing w:before="60" w:line="240" w:lineRule="auto"/>
        <w:rPr>
          <w:rFonts w:ascii="Tahoma" w:hAnsi="Tahoma" w:cs="Tahoma"/>
          <w:sz w:val="22"/>
          <w:szCs w:val="22"/>
        </w:rPr>
      </w:pPr>
      <w:r w:rsidRPr="00A5547F">
        <w:rPr>
          <w:rFonts w:ascii="Tahoma" w:hAnsi="Tahoma" w:cs="Tahoma"/>
          <w:sz w:val="22"/>
          <w:szCs w:val="22"/>
        </w:rPr>
        <w:t>stavebně-technický průzkum, sloužící jako podklad pro vyhotovení statických výpočtů a posudků,</w:t>
      </w:r>
    </w:p>
    <w:p w14:paraId="0AFE1A4F" w14:textId="2E2AC860" w:rsidR="00956BBF" w:rsidRPr="00A5547F" w:rsidRDefault="002E3643" w:rsidP="00CE7E2E">
      <w:pPr>
        <w:pStyle w:val="Smlouva-eslo"/>
        <w:widowControl/>
        <w:numPr>
          <w:ilvl w:val="0"/>
          <w:numId w:val="49"/>
        </w:numPr>
        <w:spacing w:before="60" w:line="240" w:lineRule="auto"/>
        <w:rPr>
          <w:rFonts w:ascii="Tahoma" w:hAnsi="Tahoma" w:cs="Tahoma"/>
          <w:sz w:val="22"/>
          <w:szCs w:val="22"/>
        </w:rPr>
      </w:pPr>
      <w:r w:rsidRPr="00A5547F">
        <w:rPr>
          <w:rFonts w:ascii="Tahoma" w:hAnsi="Tahoma" w:cs="Tahoma"/>
          <w:sz w:val="22"/>
          <w:szCs w:val="22"/>
        </w:rPr>
        <w:t>statické výpočty a statická posouzení nově vzniklé situace na konstrukcích budovy potřebné pro zpracování projektové dokumentace,</w:t>
      </w:r>
      <w:r w:rsidR="003A447D" w:rsidRPr="00A5547F">
        <w:rPr>
          <w:rFonts w:ascii="Tahoma" w:hAnsi="Tahoma" w:cs="Tahoma"/>
          <w:sz w:val="22"/>
          <w:szCs w:val="22"/>
        </w:rPr>
        <w:t xml:space="preserve"> </w:t>
      </w:r>
    </w:p>
    <w:p w14:paraId="59718432" w14:textId="3200320D" w:rsidR="002E3643" w:rsidRPr="00A5547F" w:rsidRDefault="00956BBF" w:rsidP="00471361">
      <w:pPr>
        <w:pStyle w:val="Smlouva-eslo"/>
        <w:widowControl/>
        <w:spacing w:before="60" w:line="240" w:lineRule="auto"/>
        <w:rPr>
          <w:rFonts w:ascii="Tahoma" w:hAnsi="Tahoma" w:cs="Tahoma"/>
          <w:sz w:val="22"/>
          <w:szCs w:val="22"/>
        </w:rPr>
      </w:pPr>
      <w:r w:rsidRPr="00A5547F">
        <w:rPr>
          <w:rFonts w:ascii="Tahoma" w:hAnsi="Tahoma" w:cs="Tahoma"/>
          <w:sz w:val="22"/>
          <w:szCs w:val="22"/>
        </w:rPr>
        <w:t xml:space="preserve">              </w:t>
      </w:r>
      <w:r w:rsidR="003A447D" w:rsidRPr="00A5547F">
        <w:rPr>
          <w:rFonts w:ascii="Tahoma" w:hAnsi="Tahoma" w:cs="Tahoma"/>
          <w:sz w:val="22"/>
          <w:szCs w:val="22"/>
        </w:rPr>
        <w:t>případně</w:t>
      </w:r>
    </w:p>
    <w:p w14:paraId="72E966C0" w14:textId="77777777" w:rsidR="002E3643" w:rsidRPr="00A5547F" w:rsidRDefault="002E3643" w:rsidP="00CE7E2E">
      <w:pPr>
        <w:pStyle w:val="Smlouva-eslo"/>
        <w:widowControl/>
        <w:numPr>
          <w:ilvl w:val="0"/>
          <w:numId w:val="49"/>
        </w:numPr>
        <w:spacing w:before="60" w:line="240" w:lineRule="auto"/>
        <w:rPr>
          <w:rFonts w:ascii="Tahoma" w:hAnsi="Tahoma" w:cs="Tahoma"/>
          <w:sz w:val="22"/>
          <w:szCs w:val="22"/>
        </w:rPr>
      </w:pPr>
      <w:r w:rsidRPr="00A5547F">
        <w:rPr>
          <w:rFonts w:ascii="Tahoma" w:hAnsi="Tahoma" w:cs="Tahoma"/>
          <w:sz w:val="22"/>
          <w:szCs w:val="22"/>
        </w:rPr>
        <w:t>mykologický průzkum krovů a jiných dřevěných konstrukcí dotčených stavbou.</w:t>
      </w:r>
    </w:p>
    <w:p w14:paraId="40382666" w14:textId="77777777" w:rsidR="00471361" w:rsidRPr="00A5547F" w:rsidRDefault="00471361" w:rsidP="00471361">
      <w:pPr>
        <w:pStyle w:val="Smlouva-eslo"/>
        <w:widowControl/>
        <w:spacing w:before="60" w:line="240" w:lineRule="auto"/>
        <w:ind w:left="1353"/>
        <w:rPr>
          <w:rFonts w:ascii="Tahoma" w:hAnsi="Tahoma" w:cs="Tahoma"/>
          <w:sz w:val="22"/>
          <w:szCs w:val="22"/>
        </w:rPr>
      </w:pPr>
    </w:p>
    <w:p w14:paraId="7F17C5DD" w14:textId="77777777" w:rsidR="002E3643" w:rsidRPr="00A5547F" w:rsidRDefault="002E3643" w:rsidP="002E3643">
      <w:pPr>
        <w:pStyle w:val="Smlouva-eslo"/>
        <w:widowControl/>
        <w:spacing w:before="60" w:line="240" w:lineRule="auto"/>
        <w:ind w:left="924"/>
        <w:rPr>
          <w:rFonts w:ascii="Tahoma" w:hAnsi="Tahoma" w:cs="Tahoma"/>
          <w:sz w:val="22"/>
          <w:szCs w:val="22"/>
        </w:rPr>
      </w:pPr>
      <w:r w:rsidRPr="00A5547F">
        <w:rPr>
          <w:rFonts w:ascii="Tahoma" w:hAnsi="Tahoma" w:cs="Tahoma"/>
          <w:sz w:val="22"/>
          <w:szCs w:val="22"/>
        </w:rPr>
        <w:t>Pokud budou v rámci průzkumů, mimo jiných, provedeny destruktivní sondy do stávajících konstrukcí za účelem zjištění skutečného stavu, je zhotovitel povinen posléze na svůj náklad provést opětovné zakrytí konstrukcí po provedených sondách tak, aby nedocházelo k poškozování objektů a objekty mohly být bez omezení užívány.</w:t>
      </w:r>
    </w:p>
    <w:p w14:paraId="4E0EA1B3" w14:textId="77777777" w:rsidR="002E3643" w:rsidRPr="00A5547F" w:rsidRDefault="002E3643" w:rsidP="002E3643">
      <w:pPr>
        <w:pStyle w:val="Smlouva-eslo"/>
        <w:widowControl/>
        <w:spacing w:before="60" w:line="240" w:lineRule="auto"/>
        <w:ind w:left="924"/>
        <w:rPr>
          <w:rFonts w:ascii="Tahoma" w:hAnsi="Tahoma" w:cs="Tahoma"/>
          <w:sz w:val="22"/>
          <w:szCs w:val="22"/>
        </w:rPr>
      </w:pPr>
      <w:r w:rsidRPr="00A5547F">
        <w:rPr>
          <w:rFonts w:ascii="Tahoma" w:hAnsi="Tahoma" w:cs="Tahoma"/>
          <w:sz w:val="22"/>
          <w:szCs w:val="22"/>
        </w:rPr>
        <w:t>Pokud během zpracovávání projektové dokumentace vyvstane potřeba dalších průzkumů, které nebyly konkrétně v této smlouvě uvedeny, zavazuje se zhotovitel po dohodě s objednatelem k jejich provedení. Průzkumy provedené nad rámec stanovený touto smlouvou budou řešeny formou víceprací.</w:t>
      </w:r>
    </w:p>
    <w:p w14:paraId="23983669" w14:textId="471660E0" w:rsidR="00693A1E" w:rsidRPr="00A5547F" w:rsidRDefault="00D6080C" w:rsidP="002E3643">
      <w:pPr>
        <w:keepNext/>
        <w:tabs>
          <w:tab w:val="left" w:pos="924"/>
        </w:tabs>
        <w:spacing w:before="120" w:after="0" w:line="240" w:lineRule="auto"/>
        <w:ind w:left="924"/>
        <w:jc w:val="both"/>
        <w:rPr>
          <w:rFonts w:ascii="Tahoma" w:hAnsi="Tahoma" w:cs="Tahoma"/>
        </w:rPr>
      </w:pPr>
      <w:r w:rsidRPr="00A5547F">
        <w:rPr>
          <w:rFonts w:ascii="Tahoma" w:hAnsi="Tahoma" w:cs="Tahoma"/>
        </w:rPr>
        <w:t xml:space="preserve">V rámci této části díla zhotovitel zajistí rovněž </w:t>
      </w:r>
      <w:r w:rsidR="00D91228" w:rsidRPr="00A5547F">
        <w:rPr>
          <w:rFonts w:ascii="Tahoma" w:hAnsi="Tahoma" w:cs="Tahoma"/>
        </w:rPr>
        <w:t xml:space="preserve">1. </w:t>
      </w:r>
      <w:r w:rsidRPr="00A5547F">
        <w:rPr>
          <w:rFonts w:ascii="Tahoma" w:hAnsi="Tahoma" w:cs="Tahoma"/>
        </w:rPr>
        <w:t xml:space="preserve">písemné stanovisko stavebního úřadu, zda stavební záměr </w:t>
      </w:r>
      <w:r w:rsidR="00B77857" w:rsidRPr="00A5547F">
        <w:rPr>
          <w:rFonts w:ascii="Tahoma" w:hAnsi="Tahoma" w:cs="Tahoma"/>
        </w:rPr>
        <w:t xml:space="preserve">v rozsahu </w:t>
      </w:r>
      <w:r w:rsidR="00D91228" w:rsidRPr="00A5547F">
        <w:rPr>
          <w:rFonts w:ascii="Tahoma" w:hAnsi="Tahoma" w:cs="Tahoma"/>
        </w:rPr>
        <w:t xml:space="preserve">předmětu plnění a na základě provedených </w:t>
      </w:r>
      <w:r w:rsidR="00D91228" w:rsidRPr="00A5547F">
        <w:rPr>
          <w:rFonts w:ascii="Tahoma" w:hAnsi="Tahoma" w:cs="Tahoma"/>
        </w:rPr>
        <w:lastRenderedPageBreak/>
        <w:t>průzkumů</w:t>
      </w:r>
      <w:r w:rsidR="00A92B38" w:rsidRPr="00A5547F">
        <w:rPr>
          <w:rFonts w:ascii="Tahoma" w:hAnsi="Tahoma" w:cs="Tahoma"/>
        </w:rPr>
        <w:t>,</w:t>
      </w:r>
      <w:r w:rsidR="00D91228" w:rsidRPr="00A5547F">
        <w:rPr>
          <w:rFonts w:ascii="Tahoma" w:hAnsi="Tahoma" w:cs="Tahoma"/>
        </w:rPr>
        <w:t xml:space="preserve"> </w:t>
      </w:r>
      <w:r w:rsidRPr="00A5547F">
        <w:rPr>
          <w:rFonts w:ascii="Tahoma" w:hAnsi="Tahoma" w:cs="Tahoma"/>
        </w:rPr>
        <w:t>vyžaduje či nevyžaduje příslušné povolení pro provedení předmětných prací.</w:t>
      </w:r>
    </w:p>
    <w:p w14:paraId="06AF13DF" w14:textId="2F8C2224" w:rsidR="003922DD" w:rsidRPr="00A5547F" w:rsidRDefault="003922DD" w:rsidP="003922DD">
      <w:pPr>
        <w:pStyle w:val="OdstavecSmlouvy"/>
        <w:keepNext/>
        <w:keepLines w:val="0"/>
        <w:widowControl w:val="0"/>
        <w:tabs>
          <w:tab w:val="clear" w:pos="426"/>
          <w:tab w:val="clear" w:pos="1701"/>
        </w:tabs>
        <w:spacing w:before="120" w:after="0"/>
        <w:ind w:left="357"/>
        <w:rPr>
          <w:rFonts w:ascii="Tahoma" w:hAnsi="Tahoma" w:cs="Tahoma"/>
          <w:b/>
          <w:sz w:val="22"/>
          <w:szCs w:val="22"/>
        </w:rPr>
      </w:pPr>
      <w:r w:rsidRPr="00A5547F">
        <w:rPr>
          <w:rFonts w:ascii="Tahoma" w:hAnsi="Tahoma" w:cs="Tahoma"/>
          <w:b/>
          <w:sz w:val="22"/>
          <w:szCs w:val="22"/>
        </w:rPr>
        <w:t>2. ČÁST DÍLA</w:t>
      </w:r>
    </w:p>
    <w:p w14:paraId="649D712F" w14:textId="7B549C13" w:rsidR="003168AC" w:rsidRPr="00A5547F" w:rsidRDefault="003168AC" w:rsidP="002E3643">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A5547F">
        <w:rPr>
          <w:rFonts w:ascii="Tahoma" w:hAnsi="Tahoma" w:cs="Tahoma"/>
          <w:b/>
          <w:bCs/>
        </w:rPr>
        <w:t>Projektová dokumentace „jednostupňová“</w:t>
      </w:r>
      <w:r w:rsidR="002E3643" w:rsidRPr="00A5547F">
        <w:rPr>
          <w:rFonts w:ascii="Tahoma" w:hAnsi="Tahoma" w:cs="Tahoma"/>
          <w:b/>
          <w:bCs/>
        </w:rPr>
        <w:t xml:space="preserve"> v rozsahu pro provádění stavby (dále také jako </w:t>
      </w:r>
      <w:r w:rsidR="00CD0A69" w:rsidRPr="00A5547F">
        <w:rPr>
          <w:rFonts w:ascii="Tahoma" w:hAnsi="Tahoma" w:cs="Tahoma"/>
          <w:b/>
          <w:bCs/>
        </w:rPr>
        <w:t>„projektová dokumentace“</w:t>
      </w:r>
      <w:r w:rsidRPr="00A5547F">
        <w:rPr>
          <w:rFonts w:ascii="Tahoma" w:hAnsi="Tahoma" w:cs="Tahoma"/>
          <w:b/>
          <w:bCs/>
        </w:rPr>
        <w:t xml:space="preserve"> </w:t>
      </w:r>
      <w:r w:rsidR="00A0479F" w:rsidRPr="00A5547F">
        <w:rPr>
          <w:rFonts w:ascii="Tahoma" w:hAnsi="Tahoma" w:cs="Tahoma"/>
          <w:b/>
          <w:bCs/>
        </w:rPr>
        <w:t>nebo</w:t>
      </w:r>
      <w:r w:rsidRPr="00A5547F">
        <w:rPr>
          <w:rFonts w:ascii="Tahoma" w:hAnsi="Tahoma" w:cs="Tahoma"/>
          <w:b/>
          <w:bCs/>
        </w:rPr>
        <w:t xml:space="preserve"> „DS</w:t>
      </w:r>
      <w:r w:rsidR="0097501D" w:rsidRPr="00A5547F">
        <w:rPr>
          <w:rFonts w:ascii="Tahoma" w:hAnsi="Tahoma" w:cs="Tahoma"/>
          <w:b/>
          <w:bCs/>
        </w:rPr>
        <w:t>P</w:t>
      </w:r>
      <w:r w:rsidRPr="00A5547F">
        <w:rPr>
          <w:rFonts w:ascii="Tahoma" w:hAnsi="Tahoma" w:cs="Tahoma"/>
          <w:b/>
          <w:bCs/>
        </w:rPr>
        <w:t>“)</w:t>
      </w:r>
    </w:p>
    <w:p w14:paraId="070BF92F" w14:textId="41E38E43" w:rsidR="003168AC" w:rsidRPr="00A5547F" w:rsidRDefault="003168AC" w:rsidP="002040BB">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Projektová dokumentace bude zpracována v souladu s výsledky zaměření a průzkumů </w:t>
      </w:r>
      <w:r w:rsidR="007F49E6" w:rsidRPr="00A5547F">
        <w:rPr>
          <w:rFonts w:ascii="Tahoma" w:eastAsia="Times New Roman" w:hAnsi="Tahoma" w:cs="Tahoma"/>
          <w:kern w:val="0"/>
          <w:lang w:eastAsia="cs-CZ"/>
          <w14:ligatures w14:val="none"/>
        </w:rPr>
        <w:t xml:space="preserve">v souladu s aspekty environmentálně šetrného řešení </w:t>
      </w:r>
      <w:r w:rsidR="00A651A3" w:rsidRPr="00A5547F">
        <w:rPr>
          <w:rFonts w:ascii="Tahoma" w:eastAsia="Times New Roman" w:hAnsi="Tahoma" w:cs="Tahoma"/>
          <w:kern w:val="0"/>
          <w:lang w:eastAsia="cs-CZ"/>
          <w14:ligatures w14:val="none"/>
        </w:rPr>
        <w:t xml:space="preserve">uvedenými v příloze č. 1 </w:t>
      </w:r>
      <w:r w:rsidR="00E208FA" w:rsidRPr="00A5547F">
        <w:rPr>
          <w:rFonts w:ascii="Tahoma" w:eastAsia="Times New Roman" w:hAnsi="Tahoma" w:cs="Tahoma"/>
          <w:kern w:val="0"/>
          <w:lang w:eastAsia="cs-CZ"/>
          <w14:ligatures w14:val="none"/>
        </w:rPr>
        <w:t>a v souladu s</w:t>
      </w:r>
      <w:r w:rsidR="00A651A3" w:rsidRPr="00A5547F">
        <w:rPr>
          <w:rFonts w:ascii="Tahoma" w:eastAsia="Times New Roman" w:hAnsi="Tahoma" w:cs="Tahoma"/>
          <w:kern w:val="0"/>
          <w:lang w:eastAsia="cs-CZ"/>
          <w14:ligatures w14:val="none"/>
        </w:rPr>
        <w:t xml:space="preserve"> minimálními technickými </w:t>
      </w:r>
      <w:r w:rsidR="0088783C" w:rsidRPr="00A5547F">
        <w:rPr>
          <w:rFonts w:ascii="Tahoma" w:eastAsia="Times New Roman" w:hAnsi="Tahoma" w:cs="Tahoma"/>
          <w:kern w:val="0"/>
          <w:lang w:eastAsia="cs-CZ"/>
          <w14:ligatures w14:val="none"/>
        </w:rPr>
        <w:t xml:space="preserve">požadavky definovanými v příloze </w:t>
      </w:r>
      <w:r w:rsidR="00E208FA" w:rsidRPr="00A5547F">
        <w:rPr>
          <w:rFonts w:ascii="Tahoma" w:eastAsia="Times New Roman" w:hAnsi="Tahoma" w:cs="Tahoma"/>
          <w:kern w:val="0"/>
          <w:lang w:eastAsia="cs-CZ"/>
          <w14:ligatures w14:val="none"/>
        </w:rPr>
        <w:t>č. 2</w:t>
      </w:r>
      <w:r w:rsidRPr="00A5547F">
        <w:rPr>
          <w:rFonts w:ascii="Tahoma" w:eastAsia="Times New Roman" w:hAnsi="Tahoma" w:cs="Tahoma"/>
          <w:kern w:val="0"/>
          <w:lang w:eastAsia="cs-CZ"/>
          <w14:ligatures w14:val="none"/>
        </w:rPr>
        <w:t>.</w:t>
      </w:r>
    </w:p>
    <w:p w14:paraId="795154EB" w14:textId="77777777" w:rsidR="00F45FF2" w:rsidRPr="00A5547F" w:rsidRDefault="003168AC" w:rsidP="002737F1">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Projektová dokumentace bude obsahovat veškeré náležitosti stanovené zákonem č. </w:t>
      </w:r>
      <w:r w:rsidR="009E198E" w:rsidRPr="00A5547F">
        <w:rPr>
          <w:rFonts w:ascii="Tahoma" w:eastAsia="Times New Roman" w:hAnsi="Tahoma" w:cs="Tahoma"/>
          <w:kern w:val="0"/>
          <w:lang w:eastAsia="cs-CZ"/>
          <w14:ligatures w14:val="none"/>
        </w:rPr>
        <w:t>2</w:t>
      </w:r>
      <w:r w:rsidRPr="00A5547F">
        <w:rPr>
          <w:rFonts w:ascii="Tahoma" w:eastAsia="Times New Roman" w:hAnsi="Tahoma" w:cs="Tahoma"/>
          <w:kern w:val="0"/>
          <w:lang w:eastAsia="cs-CZ"/>
          <w14:ligatures w14:val="none"/>
        </w:rPr>
        <w:t>83/20</w:t>
      </w:r>
      <w:r w:rsidR="00422755" w:rsidRPr="00A5547F">
        <w:rPr>
          <w:rFonts w:ascii="Tahoma" w:eastAsia="Times New Roman" w:hAnsi="Tahoma" w:cs="Tahoma"/>
          <w:kern w:val="0"/>
          <w:lang w:eastAsia="cs-CZ"/>
          <w14:ligatures w14:val="none"/>
        </w:rPr>
        <w:t>21</w:t>
      </w:r>
      <w:r w:rsidRPr="00A5547F">
        <w:rPr>
          <w:rFonts w:ascii="Tahoma" w:eastAsia="Times New Roman" w:hAnsi="Tahoma" w:cs="Tahoma"/>
          <w:kern w:val="0"/>
          <w:lang w:eastAsia="cs-CZ"/>
          <w14:ligatures w14:val="none"/>
        </w:rPr>
        <w:t> Sb., stavební zákon, ve znění pozdějších předpisů (dále jen „stavební zákon“). Dále bude obsahovat kompletní dokladovou část, čímž se rozumí doklady o výsledcích jednání s příslušnými orgány a organizacemi pověřenými výkonem statní správy a s ostatními účastníky správních řízení zejména závazná stanoviska, stanoviska, rozhodnutí a vyjádření dotčených orgánů.</w:t>
      </w:r>
      <w:bookmarkStart w:id="61" w:name="_Hlk124428707"/>
      <w:r w:rsidR="002737F1" w:rsidRPr="00A5547F">
        <w:rPr>
          <w:rFonts w:ascii="Tahoma" w:eastAsia="Times New Roman" w:hAnsi="Tahoma" w:cs="Tahoma"/>
          <w:kern w:val="0"/>
          <w:lang w:eastAsia="cs-CZ"/>
          <w14:ligatures w14:val="none"/>
        </w:rPr>
        <w:t xml:space="preserve"> </w:t>
      </w:r>
    </w:p>
    <w:p w14:paraId="3D1620B1" w14:textId="62B5E250" w:rsidR="00F506D2" w:rsidRPr="00A5547F" w:rsidRDefault="00F506D2" w:rsidP="00713B62">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A5547F">
        <w:rPr>
          <w:rFonts w:ascii="Tahoma" w:hAnsi="Tahoma" w:cs="Tahoma"/>
        </w:rPr>
        <w:t xml:space="preserve">V rámci této části díla zhotovitel zajistí rovněž písemné stanovisko stavebního úřadu, zda stavební záměr vyžaduje či nevyžaduje příslušné povolení pro provedení předmětných prací. V případě, že si zhotovitel, jakožto odborná osoba vyhodnotí, že stavba dle této smlouvy nebude vyžadovat jakékoliv povolení stavebního úřadu, bude součástí projektové dokumentace písemné sdělení zhotovitele o této skutečnosti včetně zdůvodnění. </w:t>
      </w:r>
      <w:bookmarkEnd w:id="61"/>
    </w:p>
    <w:p w14:paraId="08135F00" w14:textId="43B1E42F" w:rsidR="003168AC" w:rsidRPr="00A5547F" w:rsidRDefault="003168AC" w:rsidP="00A17B3F">
      <w:pPr>
        <w:spacing w:before="60" w:after="0" w:line="240" w:lineRule="auto"/>
        <w:ind w:left="851"/>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 případě, že bude příslušným stavebním úřadem sděleno, že posuzovaný záměr stavebních úprav vyžaduje vydání stavebního povolení</w:t>
      </w:r>
      <w:r w:rsidR="00060132" w:rsidRPr="00A5547F">
        <w:rPr>
          <w:rFonts w:ascii="Tahoma" w:eastAsia="Times New Roman" w:hAnsi="Tahoma" w:cs="Tahoma"/>
          <w:kern w:val="0"/>
          <w:lang w:eastAsia="cs-CZ"/>
          <w14:ligatures w14:val="none"/>
        </w:rPr>
        <w:t>, resp. povolení záměru</w:t>
      </w:r>
      <w:r w:rsidRPr="00A5547F">
        <w:rPr>
          <w:rFonts w:ascii="Tahoma" w:eastAsia="Times New Roman" w:hAnsi="Tahoma" w:cs="Tahoma"/>
          <w:kern w:val="0"/>
          <w:lang w:eastAsia="cs-CZ"/>
          <w14:ligatures w14:val="none"/>
        </w:rPr>
        <w:t>, bude projektová dokumentace obsahovat také veškeré náležitosti dané vyhláškou č. 499/2006 Sb., o dokumentaci staveb</w:t>
      </w:r>
      <w:r w:rsidR="00D0468B" w:rsidRPr="00A5547F">
        <w:rPr>
          <w:rFonts w:ascii="Tahoma" w:eastAsia="Times New Roman" w:hAnsi="Tahoma" w:cs="Tahoma"/>
          <w:kern w:val="0"/>
          <w:lang w:eastAsia="cs-CZ"/>
          <w14:ligatures w14:val="none"/>
        </w:rPr>
        <w:t xml:space="preserve">, ve znění pozdějších předpisů a </w:t>
      </w:r>
      <w:r w:rsidR="00F42F77" w:rsidRPr="00A5547F">
        <w:rPr>
          <w:rFonts w:ascii="Tahoma" w:eastAsia="Times New Roman" w:hAnsi="Tahoma" w:cs="Tahoma"/>
          <w:kern w:val="0"/>
          <w:lang w:eastAsia="cs-CZ"/>
          <w14:ligatures w14:val="none"/>
        </w:rPr>
        <w:t>předpisu tuto vyhlášku nahrazujícího</w:t>
      </w:r>
      <w:r w:rsidRPr="00A5547F">
        <w:rPr>
          <w:rFonts w:ascii="Tahoma" w:eastAsia="Times New Roman" w:hAnsi="Tahoma" w:cs="Tahoma"/>
          <w:kern w:val="0"/>
          <w:lang w:eastAsia="cs-CZ"/>
          <w14:ligatures w14:val="none"/>
        </w:rPr>
        <w:t>.</w:t>
      </w:r>
      <w:r w:rsidR="001C4BFF" w:rsidRPr="00A5547F">
        <w:rPr>
          <w:rFonts w:ascii="Tahoma" w:eastAsia="Times New Roman" w:hAnsi="Tahoma" w:cs="Tahoma"/>
          <w:kern w:val="0"/>
          <w:lang w:eastAsia="cs-CZ"/>
          <w14:ligatures w14:val="none"/>
        </w:rPr>
        <w:t xml:space="preserve"> </w:t>
      </w:r>
      <w:r w:rsidR="00577CF1" w:rsidRPr="00A5547F">
        <w:rPr>
          <w:rFonts w:ascii="Tahoma" w:eastAsia="Times New Roman" w:hAnsi="Tahoma" w:cs="Tahoma"/>
          <w:kern w:val="0"/>
          <w:lang w:eastAsia="cs-CZ"/>
          <w14:ligatures w14:val="none"/>
        </w:rPr>
        <w:t xml:space="preserve">Požárně </w:t>
      </w:r>
      <w:r w:rsidR="001C4BFF" w:rsidRPr="00A5547F">
        <w:rPr>
          <w:rFonts w:ascii="Tahoma" w:eastAsia="Times New Roman" w:hAnsi="Tahoma" w:cs="Tahoma"/>
          <w:kern w:val="0"/>
          <w:lang w:eastAsia="cs-CZ"/>
          <w14:ligatures w14:val="none"/>
        </w:rPr>
        <w:t>bezpečnostní řešení bude zpracováno a projednáno s příslušnými orgány vždy</w:t>
      </w:r>
      <w:r w:rsidR="00FF0AFC" w:rsidRPr="00A5547F">
        <w:rPr>
          <w:rFonts w:ascii="Tahoma" w:eastAsia="Times New Roman" w:hAnsi="Tahoma" w:cs="Tahoma"/>
          <w:kern w:val="0"/>
          <w:lang w:eastAsia="cs-CZ"/>
          <w14:ligatures w14:val="none"/>
        </w:rPr>
        <w:t xml:space="preserve">, bez ohledu </w:t>
      </w:r>
      <w:r w:rsidR="00A61188" w:rsidRPr="00A5547F">
        <w:rPr>
          <w:rFonts w:ascii="Tahoma" w:eastAsia="Times New Roman" w:hAnsi="Tahoma" w:cs="Tahoma"/>
          <w:kern w:val="0"/>
          <w:lang w:eastAsia="cs-CZ"/>
          <w14:ligatures w14:val="none"/>
        </w:rPr>
        <w:t xml:space="preserve">na to, </w:t>
      </w:r>
      <w:r w:rsidR="007B28F4" w:rsidRPr="00A5547F">
        <w:rPr>
          <w:rFonts w:ascii="Tahoma" w:eastAsia="Times New Roman" w:hAnsi="Tahoma" w:cs="Tahoma"/>
          <w:kern w:val="0"/>
          <w:lang w:eastAsia="cs-CZ"/>
          <w14:ligatures w14:val="none"/>
        </w:rPr>
        <w:t>zda bude</w:t>
      </w:r>
      <w:r w:rsidR="002769E5" w:rsidRPr="00A5547F">
        <w:rPr>
          <w:rFonts w:ascii="Tahoma" w:eastAsia="Times New Roman" w:hAnsi="Tahoma" w:cs="Tahoma"/>
          <w:kern w:val="0"/>
          <w:lang w:eastAsia="cs-CZ"/>
          <w14:ligatures w14:val="none"/>
        </w:rPr>
        <w:t xml:space="preserve"> posuzovaný záměr </w:t>
      </w:r>
      <w:r w:rsidR="00A61188" w:rsidRPr="00A5547F">
        <w:rPr>
          <w:rFonts w:ascii="Tahoma" w:eastAsia="Times New Roman" w:hAnsi="Tahoma" w:cs="Tahoma"/>
          <w:kern w:val="0"/>
          <w:lang w:eastAsia="cs-CZ"/>
          <w14:ligatures w14:val="none"/>
        </w:rPr>
        <w:t>vydání stavebního povolení, resp. povolení</w:t>
      </w:r>
      <w:r w:rsidR="00E35D04" w:rsidRPr="00A5547F">
        <w:rPr>
          <w:rFonts w:ascii="Tahoma" w:eastAsia="Times New Roman" w:hAnsi="Tahoma" w:cs="Tahoma"/>
          <w:kern w:val="0"/>
          <w:lang w:eastAsia="cs-CZ"/>
          <w14:ligatures w14:val="none"/>
        </w:rPr>
        <w:t xml:space="preserve"> záměru vyžadovat.</w:t>
      </w:r>
      <w:r w:rsidR="001C4BFF" w:rsidRPr="00A5547F">
        <w:rPr>
          <w:rFonts w:ascii="Tahoma" w:eastAsia="Times New Roman" w:hAnsi="Tahoma" w:cs="Tahoma"/>
          <w:kern w:val="0"/>
          <w:lang w:eastAsia="cs-CZ"/>
          <w14:ligatures w14:val="none"/>
        </w:rPr>
        <w:t xml:space="preserve">  </w:t>
      </w:r>
    </w:p>
    <w:p w14:paraId="6A3028FD" w14:textId="77777777" w:rsidR="003168AC" w:rsidRPr="00A5547F" w:rsidRDefault="003168AC" w:rsidP="00A17B3F">
      <w:pPr>
        <w:spacing w:before="60" w:after="0" w:line="240" w:lineRule="auto"/>
        <w:ind w:left="851"/>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Projektová dokumentace stavby bude zpracována do podrobností nezbytných pro zpracování nabídky pro realizaci stavby dle § 89 až § 95 zákona č. 134/2016 Sb., o zadávání veřejných zakázek, ve znění pozdějších předpisů (dále jen „zákon č. 134/2016 Sb.“) a v rozsahu a struktuře dle vyhlášky č. 169/2016 Sb., o stanovení rozsahu dokumentace veřejné zakázky na stavební práce a soupisu stavebních prací, dodávek a služeb s výkazem výměr, ve znění pozdějších předpisů (dále jen „vyhláška č. 169/2016 Sb.“).</w:t>
      </w:r>
    </w:p>
    <w:p w14:paraId="6093377C" w14:textId="7531E541" w:rsidR="003168AC" w:rsidRPr="00A5547F" w:rsidRDefault="003168AC" w:rsidP="00A17B3F">
      <w:pPr>
        <w:spacing w:before="60" w:after="0" w:line="240" w:lineRule="auto"/>
        <w:ind w:left="851"/>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Projektová dokumentace bude obsahovat dokumentaci všech stavebních a inženýrských objektů a provozních souborů</w:t>
      </w:r>
      <w:r w:rsidR="0068421B" w:rsidRPr="00A5547F">
        <w:rPr>
          <w:rFonts w:ascii="Tahoma" w:eastAsia="Times New Roman" w:hAnsi="Tahoma" w:cs="Tahoma"/>
          <w:kern w:val="0"/>
          <w:lang w:eastAsia="cs-CZ"/>
          <w14:ligatures w14:val="none"/>
        </w:rPr>
        <w:t xml:space="preserve">, a to ve shodné struktuře a členění dle </w:t>
      </w:r>
      <w:r w:rsidR="00740FDF" w:rsidRPr="00A5547F">
        <w:rPr>
          <w:rFonts w:ascii="Tahoma" w:eastAsia="Times New Roman" w:hAnsi="Tahoma" w:cs="Tahoma"/>
          <w:kern w:val="0"/>
          <w:lang w:eastAsia="cs-CZ"/>
          <w14:ligatures w14:val="none"/>
        </w:rPr>
        <w:t>DSS</w:t>
      </w:r>
      <w:r w:rsidRPr="00A5547F">
        <w:rPr>
          <w:rFonts w:ascii="Tahoma" w:eastAsia="Times New Roman" w:hAnsi="Tahoma" w:cs="Tahoma"/>
          <w:kern w:val="0"/>
          <w:lang w:eastAsia="cs-CZ"/>
          <w14:ligatures w14:val="none"/>
        </w:rPr>
        <w:t>.</w:t>
      </w:r>
      <w:r w:rsidR="00125ABD" w:rsidRPr="00A5547F">
        <w:rPr>
          <w:rFonts w:ascii="Tahoma" w:eastAsia="Times New Roman" w:hAnsi="Tahoma" w:cs="Tahoma"/>
          <w:kern w:val="0"/>
          <w:lang w:eastAsia="cs-CZ"/>
          <w14:ligatures w14:val="none"/>
        </w:rPr>
        <w:t xml:space="preserve"> </w:t>
      </w:r>
      <w:r w:rsidRPr="00A5547F">
        <w:rPr>
          <w:rFonts w:ascii="Tahoma" w:eastAsia="Times New Roman" w:hAnsi="Tahoma" w:cs="Tahoma"/>
          <w:kern w:val="0"/>
          <w:lang w:eastAsia="cs-CZ"/>
          <w14:ligatures w14:val="none"/>
        </w:rPr>
        <w:t xml:space="preserve">Dále bude obsahovat soupis stavebních prací, dodávek a služeb s výkazem výměr (dále jen „soupis prací“) zpracovaný dle vyhlášky č. 169/2016 Sb. Soupis prací bude členěný dle jednotlivých stavebních a inženýrských objektů a provozních souborů v členění podle </w:t>
      </w:r>
      <w:r w:rsidR="00E43976" w:rsidRPr="00A5547F">
        <w:rPr>
          <w:rFonts w:ascii="Tahoma" w:eastAsia="Times New Roman" w:hAnsi="Tahoma" w:cs="Tahoma"/>
          <w:kern w:val="0"/>
          <w:lang w:eastAsia="cs-CZ"/>
          <w14:ligatures w14:val="none"/>
        </w:rPr>
        <w:t>DSP</w:t>
      </w:r>
      <w:r w:rsidRPr="00A5547F">
        <w:rPr>
          <w:rFonts w:ascii="Tahoma" w:eastAsia="Times New Roman" w:hAnsi="Tahoma" w:cs="Tahoma"/>
          <w:kern w:val="0"/>
          <w:lang w:eastAsia="cs-CZ"/>
          <w14:ligatures w14:val="none"/>
        </w:rPr>
        <w:t xml:space="preserve"> a také tzv. vedlejších a ostatních nákladů.</w:t>
      </w:r>
    </w:p>
    <w:p w14:paraId="0AC46FE2" w14:textId="23C271D2" w:rsidR="003168AC" w:rsidRPr="00A5547F" w:rsidRDefault="003168AC" w:rsidP="00A17B3F">
      <w:pPr>
        <w:spacing w:before="60" w:after="0" w:line="240" w:lineRule="auto"/>
        <w:ind w:left="851"/>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Jedno vyhotovení D</w:t>
      </w:r>
      <w:r w:rsidR="00E43976" w:rsidRPr="00A5547F">
        <w:rPr>
          <w:rFonts w:ascii="Tahoma" w:eastAsia="Times New Roman" w:hAnsi="Tahoma" w:cs="Tahoma"/>
          <w:kern w:val="0"/>
          <w:lang w:eastAsia="cs-CZ"/>
          <w14:ligatures w14:val="none"/>
        </w:rPr>
        <w:t xml:space="preserve">SP </w:t>
      </w:r>
      <w:r w:rsidRPr="00A5547F">
        <w:rPr>
          <w:rFonts w:ascii="Tahoma" w:eastAsia="Times New Roman" w:hAnsi="Tahoma" w:cs="Tahoma"/>
          <w:kern w:val="0"/>
          <w:lang w:eastAsia="cs-CZ"/>
          <w14:ligatures w14:val="none"/>
        </w:rPr>
        <w:t>bude obsahovat navíc oceněný soupis prací. Oceněný soupis prací (tzv. oceněný položkový rozpočet nákladů stavby) bude zpracován ve struktuře a členění dle jednotlivých stavebních a inženýrských objektů a provozních souborů.</w:t>
      </w:r>
    </w:p>
    <w:p w14:paraId="2D04F0CB" w14:textId="77777777" w:rsidR="003168AC" w:rsidRPr="00A5547F" w:rsidRDefault="003168AC" w:rsidP="00A17B3F">
      <w:pPr>
        <w:widowControl w:val="0"/>
        <w:spacing w:before="60" w:after="0" w:line="240" w:lineRule="atLeast"/>
        <w:ind w:left="851"/>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w:t>
      </w:r>
    </w:p>
    <w:p w14:paraId="31965E5C" w14:textId="77777777" w:rsidR="003168AC" w:rsidRPr="00A5547F" w:rsidRDefault="003168AC" w:rsidP="00A17B3F">
      <w:pPr>
        <w:widowControl w:val="0"/>
        <w:spacing w:before="60" w:after="0" w:line="240" w:lineRule="atLeast"/>
        <w:ind w:left="851"/>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lastRenderedPageBreak/>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796C638A" w14:textId="03C171AF" w:rsidR="003168AC" w:rsidRPr="00A5547F" w:rsidRDefault="003168AC" w:rsidP="00A17B3F">
      <w:pPr>
        <w:spacing w:before="60" w:after="0" w:line="240" w:lineRule="auto"/>
        <w:ind w:left="851"/>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Technické podmínky uvedené v D</w:t>
      </w:r>
      <w:r w:rsidR="00A950D6" w:rsidRPr="00A5547F">
        <w:rPr>
          <w:rFonts w:ascii="Tahoma" w:eastAsia="Times New Roman" w:hAnsi="Tahoma" w:cs="Tahoma"/>
          <w:kern w:val="0"/>
          <w:lang w:eastAsia="cs-CZ"/>
          <w14:ligatures w14:val="none"/>
        </w:rPr>
        <w:t>SP</w:t>
      </w:r>
      <w:r w:rsidRPr="00A5547F">
        <w:rPr>
          <w:rFonts w:ascii="Tahoma" w:eastAsia="Times New Roman" w:hAnsi="Tahoma" w:cs="Tahoma"/>
          <w:kern w:val="0"/>
          <w:lang w:eastAsia="cs-CZ"/>
          <w14:ligatures w14:val="none"/>
        </w:rPr>
        <w:t xml:space="preserve"> nesmí být stanoveny tak, aby určitým dodavatelům bezdůvodně přímo nebo nepřímo zaručovaly konkurenční výhodu nebo vytvářely bezdůvodné překážky hospodářské soutěže. Technické podmínky budou v souladu s předpisy a normami České republiky a Evropských společenství v oblasti výstavby a stavebnictví. Tato skutečnost bude potvrzena v oceněném soupisu prací a podepsána zpracovatelem rozpočtu.</w:t>
      </w:r>
    </w:p>
    <w:p w14:paraId="1B0778D0" w14:textId="77777777" w:rsidR="00C5206E" w:rsidRPr="00A5547F" w:rsidRDefault="003168AC" w:rsidP="00A17B3F">
      <w:pPr>
        <w:pStyle w:val="Smlouva-eslo"/>
        <w:widowControl/>
        <w:spacing w:before="60" w:line="240" w:lineRule="auto"/>
        <w:ind w:left="851"/>
        <w:rPr>
          <w:rFonts w:ascii="Tahoma" w:hAnsi="Tahoma" w:cs="Tahoma"/>
          <w:sz w:val="22"/>
          <w:szCs w:val="22"/>
        </w:rPr>
      </w:pPr>
      <w:bookmarkStart w:id="62" w:name="_Hlk42167130"/>
      <w:r w:rsidRPr="00A5547F">
        <w:rPr>
          <w:rFonts w:ascii="Tahoma" w:hAnsi="Tahoma" w:cs="Tahoma"/>
          <w:sz w:val="22"/>
          <w:szCs w:val="22"/>
        </w:rPr>
        <w:t>Předmětem této části díla je rovněž zpracování návrhu časového harmonogramu stavby</w:t>
      </w:r>
      <w:bookmarkStart w:id="63" w:name="_Hlk102042010"/>
      <w:r w:rsidR="00C5206E" w:rsidRPr="00A5547F">
        <w:rPr>
          <w:rFonts w:ascii="Tahoma" w:hAnsi="Tahoma" w:cs="Tahoma"/>
          <w:sz w:val="22"/>
          <w:szCs w:val="22"/>
        </w:rPr>
        <w:t>.</w:t>
      </w:r>
    </w:p>
    <w:p w14:paraId="13CE5955" w14:textId="67FFA6CF" w:rsidR="00026ABE" w:rsidRPr="00A5547F" w:rsidRDefault="00026ABE" w:rsidP="00026ABE">
      <w:pPr>
        <w:pStyle w:val="Smlouva-eslo"/>
        <w:widowControl/>
        <w:spacing w:before="60" w:line="240" w:lineRule="auto"/>
        <w:rPr>
          <w:rFonts w:ascii="Tahoma" w:hAnsi="Tahoma" w:cs="Tahoma"/>
          <w:sz w:val="22"/>
          <w:szCs w:val="22"/>
        </w:rPr>
      </w:pPr>
      <w:r w:rsidRPr="00A5547F">
        <w:rPr>
          <w:rFonts w:ascii="Tahoma" w:hAnsi="Tahoma" w:cs="Tahoma"/>
          <w:sz w:val="22"/>
          <w:szCs w:val="22"/>
        </w:rPr>
        <w:t xml:space="preserve">            Součástí projektové dokumentace bude také:</w:t>
      </w:r>
    </w:p>
    <w:p w14:paraId="6E45BBC3" w14:textId="77777777" w:rsidR="00026ABE" w:rsidRPr="00A5547F" w:rsidRDefault="00026ABE" w:rsidP="00026ABE">
      <w:pPr>
        <w:pStyle w:val="Smlouva-eslo"/>
        <w:widowControl/>
        <w:numPr>
          <w:ilvl w:val="0"/>
          <w:numId w:val="65"/>
        </w:numPr>
        <w:spacing w:before="60" w:line="240" w:lineRule="auto"/>
        <w:rPr>
          <w:rFonts w:ascii="Tahoma" w:hAnsi="Tahoma" w:cs="Tahoma"/>
          <w:sz w:val="22"/>
          <w:szCs w:val="22"/>
        </w:rPr>
      </w:pPr>
      <w:r w:rsidRPr="00A5547F">
        <w:rPr>
          <w:rFonts w:ascii="Tahoma" w:hAnsi="Tahoma" w:cs="Tahoma"/>
          <w:sz w:val="22"/>
          <w:szCs w:val="22"/>
        </w:rPr>
        <w:t>projekční návrh rekonstrukce či technických úprav stávajícího řešení hromosvodů/bleskosvodů na všech dotčených střechách v rámci díla tak, aby byly uvedeny do souladu s platnými právními předpisy,</w:t>
      </w:r>
    </w:p>
    <w:p w14:paraId="0441164A" w14:textId="5613A4D7" w:rsidR="00026ABE" w:rsidRPr="00A5547F" w:rsidRDefault="00026ABE" w:rsidP="00026ABE">
      <w:pPr>
        <w:pStyle w:val="Smlouva-eslo"/>
        <w:widowControl/>
        <w:numPr>
          <w:ilvl w:val="0"/>
          <w:numId w:val="65"/>
        </w:numPr>
        <w:spacing w:before="60" w:line="240" w:lineRule="auto"/>
        <w:rPr>
          <w:rFonts w:ascii="Tahoma" w:hAnsi="Tahoma" w:cs="Tahoma"/>
          <w:sz w:val="22"/>
          <w:szCs w:val="22"/>
        </w:rPr>
      </w:pPr>
      <w:r w:rsidRPr="00A5547F">
        <w:rPr>
          <w:rFonts w:ascii="Tahoma" w:hAnsi="Tahoma" w:cs="Tahoma"/>
          <w:sz w:val="22"/>
          <w:szCs w:val="22"/>
        </w:rPr>
        <w:t xml:space="preserve">návrh rekonstrukce či stavebních úprav předmětných střech tak, aby byly </w:t>
      </w:r>
      <w:r w:rsidR="00505D30" w:rsidRPr="00A5547F">
        <w:rPr>
          <w:rFonts w:ascii="Tahoma" w:hAnsi="Tahoma" w:cs="Tahoma"/>
          <w:sz w:val="22"/>
          <w:szCs w:val="22"/>
        </w:rPr>
        <w:t>z hlediska únos</w:t>
      </w:r>
      <w:r w:rsidR="00A605B5" w:rsidRPr="00A5547F">
        <w:rPr>
          <w:rFonts w:ascii="Tahoma" w:hAnsi="Tahoma" w:cs="Tahoma"/>
          <w:sz w:val="22"/>
          <w:szCs w:val="22"/>
        </w:rPr>
        <w:t xml:space="preserve">nosti </w:t>
      </w:r>
      <w:r w:rsidR="002F52A1" w:rsidRPr="00A5547F">
        <w:rPr>
          <w:rFonts w:ascii="Tahoma" w:hAnsi="Tahoma" w:cs="Tahoma"/>
          <w:sz w:val="22"/>
          <w:szCs w:val="22"/>
        </w:rPr>
        <w:t>celé</w:t>
      </w:r>
      <w:r w:rsidR="00547CDD" w:rsidRPr="00A5547F">
        <w:rPr>
          <w:rFonts w:ascii="Tahoma" w:hAnsi="Tahoma" w:cs="Tahoma"/>
          <w:sz w:val="22"/>
          <w:szCs w:val="22"/>
        </w:rPr>
        <w:t xml:space="preserve"> v budoucnu </w:t>
      </w:r>
      <w:r w:rsidRPr="00A5547F">
        <w:rPr>
          <w:rFonts w:ascii="Tahoma" w:hAnsi="Tahoma" w:cs="Tahoma"/>
          <w:sz w:val="22"/>
          <w:szCs w:val="22"/>
        </w:rPr>
        <w:t>připraveny na instalaci FVE při zohlednění životnosti instalovaných panelů – tj. min. 25 let,</w:t>
      </w:r>
    </w:p>
    <w:p w14:paraId="5000BE78" w14:textId="77777777" w:rsidR="00026ABE" w:rsidRPr="00A5547F" w:rsidRDefault="00026ABE" w:rsidP="00026ABE">
      <w:pPr>
        <w:pStyle w:val="Smlouva-eslo"/>
        <w:widowControl/>
        <w:numPr>
          <w:ilvl w:val="0"/>
          <w:numId w:val="65"/>
        </w:numPr>
        <w:spacing w:before="60" w:line="240" w:lineRule="auto"/>
        <w:rPr>
          <w:rFonts w:ascii="Tahoma" w:hAnsi="Tahoma" w:cs="Tahoma"/>
          <w:sz w:val="22"/>
          <w:szCs w:val="22"/>
        </w:rPr>
      </w:pPr>
      <w:r w:rsidRPr="00A5547F">
        <w:rPr>
          <w:rFonts w:ascii="Tahoma" w:hAnsi="Tahoma" w:cs="Tahoma"/>
          <w:sz w:val="22"/>
          <w:szCs w:val="22"/>
        </w:rPr>
        <w:t>návrh technického řešení fotovoltaického systému v projektové dokumentaci takovým způsobem, aby splňoval požadavky dispečerského řízení, dle platných právních předpisů.</w:t>
      </w:r>
    </w:p>
    <w:p w14:paraId="2185397B" w14:textId="77777777" w:rsidR="00DC4EEA" w:rsidRPr="00A5547F" w:rsidRDefault="00DC4EEA" w:rsidP="00C5206E">
      <w:pPr>
        <w:pStyle w:val="Smlouva-eslo"/>
        <w:widowControl/>
        <w:spacing w:before="60" w:line="240" w:lineRule="auto"/>
        <w:ind w:left="924"/>
        <w:rPr>
          <w:rFonts w:ascii="Tahoma" w:hAnsi="Tahoma" w:cs="Tahoma"/>
          <w:sz w:val="22"/>
          <w:szCs w:val="22"/>
        </w:rPr>
      </w:pPr>
    </w:p>
    <w:p w14:paraId="67CDD097" w14:textId="0A02B474" w:rsidR="00C5206E" w:rsidRPr="00A5547F" w:rsidRDefault="00C5206E" w:rsidP="00C5206E">
      <w:pPr>
        <w:pStyle w:val="Smlouva-eslo"/>
        <w:widowControl/>
        <w:spacing w:before="60" w:line="240" w:lineRule="auto"/>
        <w:ind w:left="924"/>
        <w:rPr>
          <w:rFonts w:ascii="Tahoma" w:hAnsi="Tahoma" w:cs="Tahoma"/>
          <w:sz w:val="22"/>
          <w:szCs w:val="22"/>
        </w:rPr>
      </w:pPr>
      <w:r w:rsidRPr="00A5547F">
        <w:rPr>
          <w:rFonts w:ascii="Tahoma" w:hAnsi="Tahoma" w:cs="Tahoma"/>
          <w:sz w:val="22"/>
          <w:szCs w:val="22"/>
        </w:rPr>
        <w:t xml:space="preserve">Součástí této části díla je zpracování finálního </w:t>
      </w:r>
      <w:r w:rsidRPr="00A5547F">
        <w:rPr>
          <w:rFonts w:ascii="Tahoma" w:hAnsi="Tahoma" w:cs="Tahoma"/>
          <w:b/>
          <w:bCs/>
          <w:sz w:val="22"/>
          <w:szCs w:val="22"/>
        </w:rPr>
        <w:t xml:space="preserve">vyhodnocení aspektů </w:t>
      </w:r>
      <w:bookmarkStart w:id="64" w:name="_Hlk102042154"/>
      <w:r w:rsidRPr="00A5547F">
        <w:rPr>
          <w:rFonts w:ascii="Tahoma" w:hAnsi="Tahoma" w:cs="Tahoma"/>
          <w:b/>
          <w:bCs/>
          <w:sz w:val="22"/>
          <w:szCs w:val="22"/>
        </w:rPr>
        <w:t>environmentálně šetrného</w:t>
      </w:r>
      <w:bookmarkEnd w:id="63"/>
      <w:r w:rsidRPr="00A5547F">
        <w:rPr>
          <w:rFonts w:ascii="Tahoma" w:hAnsi="Tahoma" w:cs="Tahoma"/>
          <w:b/>
          <w:bCs/>
          <w:sz w:val="22"/>
          <w:szCs w:val="22"/>
        </w:rPr>
        <w:t xml:space="preserve"> řešení </w:t>
      </w:r>
      <w:bookmarkEnd w:id="64"/>
      <w:r w:rsidRPr="00A5547F">
        <w:rPr>
          <w:rFonts w:ascii="Tahoma" w:hAnsi="Tahoma" w:cs="Tahoma"/>
          <w:b/>
          <w:bCs/>
          <w:sz w:val="22"/>
          <w:szCs w:val="22"/>
        </w:rPr>
        <w:t>vyplývajících z D</w:t>
      </w:r>
      <w:r w:rsidR="003E086F" w:rsidRPr="00A5547F">
        <w:rPr>
          <w:rFonts w:ascii="Tahoma" w:hAnsi="Tahoma" w:cs="Tahoma"/>
          <w:b/>
          <w:bCs/>
          <w:sz w:val="22"/>
          <w:szCs w:val="22"/>
        </w:rPr>
        <w:t>SP</w:t>
      </w:r>
      <w:r w:rsidRPr="00A5547F">
        <w:rPr>
          <w:rFonts w:ascii="Tahoma" w:hAnsi="Tahoma" w:cs="Tahoma"/>
          <w:b/>
          <w:bCs/>
          <w:sz w:val="22"/>
          <w:szCs w:val="22"/>
        </w:rPr>
        <w:t>.</w:t>
      </w:r>
      <w:r w:rsidRPr="00A5547F">
        <w:rPr>
          <w:rFonts w:ascii="Tahoma" w:hAnsi="Tahoma" w:cs="Tahoma"/>
          <w:sz w:val="22"/>
          <w:szCs w:val="22"/>
        </w:rPr>
        <w:t xml:space="preserve"> Na jednotlivé otázky uvedené v příloze č. 1 smlouvy vypracuje zhotovitel odpovědi, ve kterých uvede jak a proč byl, či nebyl uvedený aspekt zapracován do projektové dokumentace.</w:t>
      </w:r>
    </w:p>
    <w:p w14:paraId="22E6F91A" w14:textId="07C5BF04" w:rsidR="008D0C40" w:rsidRPr="00A5547F" w:rsidRDefault="008D0C40" w:rsidP="00C5206E">
      <w:pPr>
        <w:pStyle w:val="Smlouva-eslo"/>
        <w:widowControl/>
        <w:spacing w:before="60" w:line="240" w:lineRule="auto"/>
        <w:ind w:left="924"/>
        <w:rPr>
          <w:rFonts w:ascii="Tahoma" w:hAnsi="Tahoma" w:cs="Tahoma"/>
          <w:sz w:val="22"/>
          <w:szCs w:val="22"/>
        </w:rPr>
      </w:pPr>
      <w:r w:rsidRPr="00A5547F">
        <w:rPr>
          <w:rFonts w:ascii="Tahoma" w:hAnsi="Tahoma" w:cs="Tahoma"/>
          <w:sz w:val="22"/>
          <w:szCs w:val="22"/>
        </w:rPr>
        <w:t>Zhotovitel je dále povinen aktivně spolupracovat s </w:t>
      </w:r>
      <w:r w:rsidR="00CA49D8" w:rsidRPr="00A5547F">
        <w:rPr>
          <w:rFonts w:ascii="Tahoma" w:hAnsi="Tahoma" w:cs="Tahoma"/>
        </w:rPr>
        <w:t>Moravskoslezským energetickým centrem, příspěvková organizace, IČ: 03103820, se sídlem 28. října 3388/111, Moravská Ostrava, 702 00, Ostrava (dále jen „MEC“)</w:t>
      </w:r>
      <w:r w:rsidRPr="00A5547F">
        <w:rPr>
          <w:rFonts w:ascii="Tahoma" w:hAnsi="Tahoma" w:cs="Tahoma"/>
          <w:sz w:val="22"/>
          <w:szCs w:val="22"/>
        </w:rPr>
        <w:t>.</w:t>
      </w:r>
      <w:r w:rsidR="005571E0" w:rsidRPr="00A5547F">
        <w:rPr>
          <w:rFonts w:ascii="Tahoma" w:hAnsi="Tahoma" w:cs="Tahoma"/>
          <w:sz w:val="22"/>
          <w:szCs w:val="22"/>
        </w:rPr>
        <w:t xml:space="preserve"> Konkrétní kontaktní osoba za MEC bude určena v průběhu zpracování 1. části díla, kontaktní e-mail: </w:t>
      </w:r>
      <w:r w:rsidR="00405DB6" w:rsidRPr="00A5547F">
        <w:fldChar w:fldCharType="begin"/>
      </w:r>
      <w:r w:rsidR="00405DB6" w:rsidRPr="00A5547F">
        <w:instrText xml:space="preserve"> HYPERLINK "mailto:info@mskec.cz" </w:instrText>
      </w:r>
      <w:r w:rsidR="00405DB6" w:rsidRPr="00A5547F">
        <w:rPr>
          <w:rPrChange w:id="65" w:author="Marcela Večeřová" w:date="2024-06-10T11:57:00Z">
            <w:rPr>
              <w:rStyle w:val="Hypertextovodkaz"/>
              <w:rFonts w:ascii="Tahoma" w:hAnsi="Tahoma" w:cs="Tahoma"/>
              <w:b/>
              <w:bCs/>
              <w:sz w:val="22"/>
              <w:szCs w:val="22"/>
            </w:rPr>
          </w:rPrChange>
        </w:rPr>
        <w:fldChar w:fldCharType="separate"/>
      </w:r>
      <w:r w:rsidR="0092585F" w:rsidRPr="00A5547F">
        <w:rPr>
          <w:rStyle w:val="Hypertextovodkaz"/>
          <w:rFonts w:ascii="Tahoma" w:hAnsi="Tahoma" w:cs="Tahoma"/>
          <w:b/>
          <w:bCs/>
          <w:color w:val="auto"/>
          <w:sz w:val="22"/>
          <w:szCs w:val="22"/>
          <w:rPrChange w:id="66" w:author="Marcela Večeřová" w:date="2024-06-10T11:57:00Z">
            <w:rPr>
              <w:rStyle w:val="Hypertextovodkaz"/>
              <w:rFonts w:ascii="Tahoma" w:hAnsi="Tahoma" w:cs="Tahoma"/>
              <w:b/>
              <w:bCs/>
              <w:sz w:val="22"/>
              <w:szCs w:val="22"/>
            </w:rPr>
          </w:rPrChange>
        </w:rPr>
        <w:t>kaleta@mskec.cz</w:t>
      </w:r>
      <w:r w:rsidR="00405DB6" w:rsidRPr="00A5547F">
        <w:rPr>
          <w:rStyle w:val="Hypertextovodkaz"/>
          <w:rFonts w:ascii="Tahoma" w:hAnsi="Tahoma" w:cs="Tahoma"/>
          <w:b/>
          <w:bCs/>
          <w:color w:val="auto"/>
          <w:sz w:val="22"/>
          <w:szCs w:val="22"/>
          <w:rPrChange w:id="67" w:author="Marcela Večeřová" w:date="2024-06-10T11:57:00Z">
            <w:rPr>
              <w:rStyle w:val="Hypertextovodkaz"/>
              <w:rFonts w:ascii="Tahoma" w:hAnsi="Tahoma" w:cs="Tahoma"/>
              <w:b/>
              <w:bCs/>
              <w:sz w:val="22"/>
              <w:szCs w:val="22"/>
            </w:rPr>
          </w:rPrChange>
        </w:rPr>
        <w:fldChar w:fldCharType="end"/>
      </w:r>
      <w:r w:rsidR="005571E0" w:rsidRPr="00A5547F">
        <w:rPr>
          <w:rStyle w:val="Hypertextovodkaz"/>
          <w:rFonts w:ascii="Tahoma" w:hAnsi="Tahoma" w:cs="Tahoma"/>
          <w:color w:val="auto"/>
          <w:sz w:val="22"/>
          <w:szCs w:val="22"/>
          <w:rPrChange w:id="68" w:author="Marcela Večeřová" w:date="2024-06-10T11:57:00Z">
            <w:rPr>
              <w:rStyle w:val="Hypertextovodkaz"/>
              <w:rFonts w:ascii="Tahoma" w:hAnsi="Tahoma" w:cs="Tahoma"/>
              <w:sz w:val="22"/>
              <w:szCs w:val="22"/>
            </w:rPr>
          </w:rPrChange>
        </w:rPr>
        <w:t>.</w:t>
      </w:r>
    </w:p>
    <w:p w14:paraId="7D456619" w14:textId="6CB4B752" w:rsidR="0095713C" w:rsidRPr="00A5547F" w:rsidRDefault="0095713C" w:rsidP="0095713C">
      <w:pPr>
        <w:pStyle w:val="Smlouva-eslo"/>
        <w:widowControl/>
        <w:spacing w:before="60" w:line="240" w:lineRule="auto"/>
        <w:ind w:left="924"/>
        <w:rPr>
          <w:rFonts w:ascii="Tahoma" w:hAnsi="Tahoma" w:cs="Tahoma"/>
          <w:sz w:val="22"/>
          <w:szCs w:val="22"/>
        </w:rPr>
      </w:pPr>
    </w:p>
    <w:bookmarkEnd w:id="62"/>
    <w:p w14:paraId="4FD762FA" w14:textId="3075A8E9" w:rsidR="000D6D45" w:rsidRPr="00A5547F" w:rsidRDefault="000D6D45" w:rsidP="00A667E3">
      <w:pPr>
        <w:pStyle w:val="Smlouva-eslo"/>
        <w:widowControl/>
        <w:spacing w:before="60" w:line="240" w:lineRule="auto"/>
        <w:rPr>
          <w:rFonts w:ascii="Tahoma" w:hAnsi="Tahoma" w:cs="Tahoma"/>
          <w:sz w:val="22"/>
          <w:szCs w:val="22"/>
        </w:rPr>
      </w:pPr>
    </w:p>
    <w:p w14:paraId="14FCEC63" w14:textId="77777777" w:rsidR="000D6D45" w:rsidRPr="00A5547F"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Jednotlivé dokumenty, které jsou předmětem díla, budou objednateli předány takto:</w:t>
      </w:r>
    </w:p>
    <w:p w14:paraId="46054418" w14:textId="3EABE04B" w:rsidR="000D6D45" w:rsidRPr="00A5547F" w:rsidRDefault="000D6D45" w:rsidP="000D6D45">
      <w:pPr>
        <w:numPr>
          <w:ilvl w:val="0"/>
          <w:numId w:val="16"/>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dokumentace dle odst. 2 bodu 2.1</w:t>
      </w:r>
      <w:r w:rsidR="00916A1F" w:rsidRPr="00A5547F">
        <w:rPr>
          <w:rFonts w:ascii="Tahoma" w:eastAsia="Times New Roman" w:hAnsi="Tahoma" w:cs="Tahoma"/>
          <w:kern w:val="0"/>
          <w:lang w:eastAsia="cs-CZ"/>
          <w14:ligatures w14:val="none"/>
        </w:rPr>
        <w:t xml:space="preserve"> a 2</w:t>
      </w:r>
      <w:r w:rsidR="00C82A70" w:rsidRPr="00A5547F">
        <w:rPr>
          <w:rFonts w:ascii="Tahoma" w:eastAsia="Times New Roman" w:hAnsi="Tahoma" w:cs="Tahoma"/>
          <w:kern w:val="0"/>
          <w:lang w:eastAsia="cs-CZ"/>
          <w14:ligatures w14:val="none"/>
        </w:rPr>
        <w:t>.2</w:t>
      </w:r>
      <w:r w:rsidRPr="00A5547F">
        <w:rPr>
          <w:rFonts w:ascii="Tahoma" w:eastAsia="Times New Roman" w:hAnsi="Tahoma" w:cs="Tahoma"/>
          <w:kern w:val="0"/>
          <w:lang w:eastAsia="cs-CZ"/>
          <w14:ligatures w14:val="none"/>
        </w:rPr>
        <w:t xml:space="preserve"> tohoto článku smlouvy </w:t>
      </w:r>
      <w:r w:rsidR="00C82A70" w:rsidRPr="00A5547F">
        <w:rPr>
          <w:rFonts w:ascii="Tahoma" w:eastAsia="Times New Roman" w:hAnsi="Tahoma" w:cs="Tahoma"/>
          <w:kern w:val="0"/>
          <w:lang w:eastAsia="cs-CZ"/>
          <w14:ligatures w14:val="none"/>
        </w:rPr>
        <w:t>(zaměření, DSS a průzkumy</w:t>
      </w:r>
      <w:r w:rsidR="008F0292" w:rsidRPr="00A5547F">
        <w:rPr>
          <w:rFonts w:ascii="Tahoma" w:eastAsia="Times New Roman" w:hAnsi="Tahoma" w:cs="Tahoma"/>
          <w:kern w:val="0"/>
          <w:lang w:eastAsia="cs-CZ"/>
          <w14:ligatures w14:val="none"/>
        </w:rPr>
        <w:t xml:space="preserve">) </w:t>
      </w:r>
      <w:r w:rsidRPr="00A5547F">
        <w:rPr>
          <w:rFonts w:ascii="Tahoma" w:eastAsia="Times New Roman" w:hAnsi="Tahoma" w:cs="Tahoma"/>
          <w:kern w:val="0"/>
          <w:lang w:eastAsia="cs-CZ"/>
          <w14:ligatures w14:val="none"/>
        </w:rPr>
        <w:t xml:space="preserve">budou objednateli dodány v </w:t>
      </w:r>
      <w:r w:rsidR="001F46E0" w:rsidRPr="00A5547F">
        <w:rPr>
          <w:rFonts w:ascii="Tahoma" w:eastAsia="Times New Roman" w:hAnsi="Tahoma" w:cs="Tahoma"/>
          <w:kern w:val="0"/>
          <w:lang w:eastAsia="cs-CZ"/>
          <w14:ligatures w14:val="none"/>
        </w:rPr>
        <w:t>1</w:t>
      </w:r>
      <w:r w:rsidRPr="00A5547F">
        <w:rPr>
          <w:rFonts w:ascii="Tahoma" w:eastAsia="Times New Roman" w:hAnsi="Tahoma" w:cs="Tahoma"/>
          <w:kern w:val="0"/>
          <w:lang w:eastAsia="cs-CZ"/>
          <w14:ligatures w14:val="none"/>
        </w:rPr>
        <w:t xml:space="preserve"> listinn</w:t>
      </w:r>
      <w:r w:rsidR="001F46E0" w:rsidRPr="00A5547F">
        <w:rPr>
          <w:rFonts w:ascii="Tahoma" w:eastAsia="Times New Roman" w:hAnsi="Tahoma" w:cs="Tahoma"/>
          <w:kern w:val="0"/>
          <w:lang w:eastAsia="cs-CZ"/>
          <w14:ligatures w14:val="none"/>
        </w:rPr>
        <w:t>ém</w:t>
      </w:r>
      <w:r w:rsidRPr="00A5547F">
        <w:rPr>
          <w:rFonts w:ascii="Tahoma" w:eastAsia="Times New Roman" w:hAnsi="Tahoma" w:cs="Tahoma"/>
          <w:kern w:val="0"/>
          <w:lang w:eastAsia="cs-CZ"/>
          <w14:ligatures w14:val="none"/>
        </w:rPr>
        <w:t xml:space="preserve"> vyhotovení a 1x elektronick</w:t>
      </w:r>
      <w:r w:rsidR="00A748A3" w:rsidRPr="00A5547F">
        <w:rPr>
          <w:rFonts w:ascii="Tahoma" w:eastAsia="Times New Roman" w:hAnsi="Tahoma" w:cs="Tahoma"/>
          <w:kern w:val="0"/>
          <w:lang w:eastAsia="cs-CZ"/>
          <w14:ligatures w14:val="none"/>
        </w:rPr>
        <w:t>y</w:t>
      </w:r>
      <w:r w:rsidRPr="00A5547F">
        <w:rPr>
          <w:rFonts w:ascii="Tahoma" w:eastAsia="Times New Roman" w:hAnsi="Tahoma" w:cs="Tahoma"/>
          <w:kern w:val="0"/>
          <w:lang w:eastAsia="cs-CZ"/>
          <w14:ligatures w14:val="none"/>
        </w:rPr>
        <w:t xml:space="preserve"> </w:t>
      </w:r>
      <w:r w:rsidR="00A748A3" w:rsidRPr="00A5547F">
        <w:rPr>
          <w:rFonts w:ascii="Tahoma" w:eastAsia="Times New Roman" w:hAnsi="Tahoma" w:cs="Tahoma"/>
          <w:kern w:val="0"/>
          <w:lang w:eastAsia="cs-CZ"/>
          <w14:ligatures w14:val="none"/>
        </w:rPr>
        <w:t xml:space="preserve">na datovém </w:t>
      </w:r>
      <w:r w:rsidRPr="00A5547F">
        <w:rPr>
          <w:rFonts w:ascii="Tahoma" w:eastAsia="Times New Roman" w:hAnsi="Tahoma" w:cs="Tahoma"/>
          <w:kern w:val="0"/>
          <w:lang w:eastAsia="cs-CZ"/>
          <w14:ligatures w14:val="none"/>
        </w:rPr>
        <w:t>nosiči ve formátu pro texty *.doc, *.docx (*.rtf), pro tabulky *.xls, *.xlsx pro skenované dokumenty *.pdf, pro výkresovou dokumentaci *.dwg,</w:t>
      </w:r>
    </w:p>
    <w:p w14:paraId="32910ADF" w14:textId="7B4240C9" w:rsidR="00916BA6" w:rsidRPr="00A5547F" w:rsidRDefault="000D6D45" w:rsidP="000D6D45">
      <w:pPr>
        <w:numPr>
          <w:ilvl w:val="0"/>
          <w:numId w:val="16"/>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dokumentace dle odst. 2 bodu 2.</w:t>
      </w:r>
      <w:r w:rsidR="00CE081B" w:rsidRPr="00A5547F">
        <w:rPr>
          <w:rFonts w:ascii="Tahoma" w:eastAsia="Times New Roman" w:hAnsi="Tahoma" w:cs="Tahoma"/>
          <w:kern w:val="0"/>
          <w:lang w:eastAsia="cs-CZ"/>
          <w14:ligatures w14:val="none"/>
        </w:rPr>
        <w:t>3</w:t>
      </w:r>
      <w:r w:rsidRPr="00A5547F">
        <w:rPr>
          <w:rFonts w:ascii="Tahoma" w:eastAsia="Times New Roman" w:hAnsi="Tahoma" w:cs="Tahoma"/>
          <w:kern w:val="0"/>
          <w:lang w:eastAsia="cs-CZ"/>
          <w14:ligatures w14:val="none"/>
        </w:rPr>
        <w:t xml:space="preserve"> tohoto článku smlouvy </w:t>
      </w:r>
      <w:r w:rsidR="00DF2848" w:rsidRPr="00A5547F">
        <w:rPr>
          <w:rFonts w:ascii="Tahoma" w:eastAsia="Times New Roman" w:hAnsi="Tahoma" w:cs="Tahoma"/>
          <w:kern w:val="0"/>
          <w:lang w:eastAsia="cs-CZ"/>
          <w14:ligatures w14:val="none"/>
        </w:rPr>
        <w:t>(DS</w:t>
      </w:r>
      <w:r w:rsidR="00C43614" w:rsidRPr="00A5547F">
        <w:rPr>
          <w:rFonts w:ascii="Tahoma" w:eastAsia="Times New Roman" w:hAnsi="Tahoma" w:cs="Tahoma"/>
          <w:kern w:val="0"/>
          <w:lang w:eastAsia="cs-CZ"/>
          <w14:ligatures w14:val="none"/>
        </w:rPr>
        <w:t>P</w:t>
      </w:r>
      <w:r w:rsidR="00DF2848" w:rsidRPr="00A5547F">
        <w:rPr>
          <w:rFonts w:ascii="Tahoma" w:eastAsia="Times New Roman" w:hAnsi="Tahoma" w:cs="Tahoma"/>
          <w:kern w:val="0"/>
          <w:lang w:eastAsia="cs-CZ"/>
          <w14:ligatures w14:val="none"/>
        </w:rPr>
        <w:t xml:space="preserve">) </w:t>
      </w:r>
      <w:r w:rsidRPr="00A5547F">
        <w:rPr>
          <w:rFonts w:ascii="Tahoma" w:eastAsia="Times New Roman" w:hAnsi="Tahoma" w:cs="Tahoma"/>
          <w:kern w:val="0"/>
          <w:lang w:eastAsia="cs-CZ"/>
          <w14:ligatures w14:val="none"/>
        </w:rPr>
        <w:t>budou objednateli dodány vždy v</w:t>
      </w:r>
      <w:r w:rsidR="008D7CFF" w:rsidRPr="00A5547F">
        <w:rPr>
          <w:rFonts w:ascii="Tahoma" w:eastAsia="Times New Roman" w:hAnsi="Tahoma" w:cs="Tahoma"/>
          <w:kern w:val="0"/>
          <w:lang w:eastAsia="cs-CZ"/>
          <w14:ligatures w14:val="none"/>
        </w:rPr>
        <w:t> 1</w:t>
      </w:r>
      <w:r w:rsidRPr="00A5547F">
        <w:rPr>
          <w:rFonts w:ascii="Tahoma" w:eastAsia="Times New Roman" w:hAnsi="Tahoma" w:cs="Tahoma"/>
          <w:kern w:val="0"/>
          <w:lang w:eastAsia="cs-CZ"/>
          <w14:ligatures w14:val="none"/>
        </w:rPr>
        <w:t xml:space="preserve"> listinných vyhotoveních a 1x elektronick</w:t>
      </w:r>
      <w:r w:rsidR="00BA090F" w:rsidRPr="00A5547F">
        <w:rPr>
          <w:rFonts w:ascii="Tahoma" w:eastAsia="Times New Roman" w:hAnsi="Tahoma" w:cs="Tahoma"/>
          <w:kern w:val="0"/>
          <w:lang w:eastAsia="cs-CZ"/>
          <w14:ligatures w14:val="none"/>
        </w:rPr>
        <w:t>y</w:t>
      </w:r>
      <w:r w:rsidRPr="00A5547F">
        <w:rPr>
          <w:rFonts w:ascii="Tahoma" w:eastAsia="Times New Roman" w:hAnsi="Tahoma" w:cs="Tahoma"/>
          <w:kern w:val="0"/>
          <w:lang w:eastAsia="cs-CZ"/>
          <w14:ligatures w14:val="none"/>
        </w:rPr>
        <w:t xml:space="preserve"> </w:t>
      </w:r>
      <w:r w:rsidR="00BA090F" w:rsidRPr="00A5547F">
        <w:rPr>
          <w:rFonts w:ascii="Tahoma" w:eastAsia="Times New Roman" w:hAnsi="Tahoma" w:cs="Tahoma"/>
          <w:kern w:val="0"/>
          <w:lang w:eastAsia="cs-CZ"/>
          <w14:ligatures w14:val="none"/>
        </w:rPr>
        <w:t xml:space="preserve">na datovém </w:t>
      </w:r>
      <w:r w:rsidRPr="00A5547F">
        <w:rPr>
          <w:rFonts w:ascii="Tahoma" w:eastAsia="Times New Roman" w:hAnsi="Tahoma" w:cs="Tahoma"/>
          <w:kern w:val="0"/>
          <w:lang w:eastAsia="cs-CZ"/>
          <w14:ligatures w14:val="none"/>
        </w:rPr>
        <w:t xml:space="preserve">nosiči ve formátu pro texty *.doc, *.docx (*.rtf), pro rozpočty a výkazy výměr *.xls, *.xlsx, pro skenované dokumenty *.pdf, pro výkresovou dokumentaci *.dwg a zároveň *.pdf. </w:t>
      </w:r>
      <w:r w:rsidR="00656E12" w:rsidRPr="00A5547F">
        <w:rPr>
          <w:rFonts w:ascii="Tahoma" w:eastAsia="Times New Roman" w:hAnsi="Tahoma" w:cs="Tahoma"/>
          <w:kern w:val="0"/>
          <w:lang w:eastAsia="cs-CZ"/>
          <w14:ligatures w14:val="none"/>
        </w:rPr>
        <w:t xml:space="preserve">Listinné </w:t>
      </w:r>
      <w:r w:rsidR="00630C60" w:rsidRPr="00A5547F">
        <w:rPr>
          <w:rFonts w:ascii="Tahoma" w:eastAsia="Times New Roman" w:hAnsi="Tahoma" w:cs="Tahoma"/>
          <w:kern w:val="0"/>
          <w:lang w:eastAsia="cs-CZ"/>
          <w14:ligatures w14:val="none"/>
        </w:rPr>
        <w:t xml:space="preserve">vyhotovení a jejich předání </w:t>
      </w:r>
      <w:r w:rsidR="005569CE" w:rsidRPr="00A5547F">
        <w:rPr>
          <w:rFonts w:ascii="Tahoma" w:eastAsia="Times New Roman" w:hAnsi="Tahoma" w:cs="Tahoma"/>
          <w:kern w:val="0"/>
          <w:lang w:eastAsia="cs-CZ"/>
          <w14:ligatures w14:val="none"/>
        </w:rPr>
        <w:t>příslušnému stavebnímu úřadu zajistí zhotovitel v takovém počtu</w:t>
      </w:r>
      <w:r w:rsidR="00165786" w:rsidRPr="00A5547F">
        <w:rPr>
          <w:rFonts w:ascii="Tahoma" w:eastAsia="Times New Roman" w:hAnsi="Tahoma" w:cs="Tahoma"/>
          <w:kern w:val="0"/>
          <w:lang w:eastAsia="cs-CZ"/>
          <w14:ligatures w14:val="none"/>
        </w:rPr>
        <w:t xml:space="preserve">, který bude požadovat stavební úřad pro zahájení příslušných </w:t>
      </w:r>
      <w:r w:rsidR="00165786" w:rsidRPr="00A5547F">
        <w:rPr>
          <w:rFonts w:ascii="Tahoma" w:eastAsia="Times New Roman" w:hAnsi="Tahoma" w:cs="Tahoma"/>
          <w:kern w:val="0"/>
          <w:lang w:eastAsia="cs-CZ"/>
          <w14:ligatures w14:val="none"/>
        </w:rPr>
        <w:lastRenderedPageBreak/>
        <w:t>stavebních řízení</w:t>
      </w:r>
      <w:r w:rsidR="00A05FFB" w:rsidRPr="00A5547F">
        <w:rPr>
          <w:rFonts w:ascii="Tahoma" w:eastAsia="Times New Roman" w:hAnsi="Tahoma" w:cs="Tahoma"/>
          <w:kern w:val="0"/>
          <w:lang w:eastAsia="cs-CZ"/>
          <w14:ligatures w14:val="none"/>
        </w:rPr>
        <w:t xml:space="preserve"> (budou-li potřeba)</w:t>
      </w:r>
      <w:r w:rsidR="00165786" w:rsidRPr="00A5547F">
        <w:rPr>
          <w:rFonts w:ascii="Tahoma" w:eastAsia="Times New Roman" w:hAnsi="Tahoma" w:cs="Tahoma"/>
          <w:kern w:val="0"/>
          <w:lang w:eastAsia="cs-CZ"/>
          <w14:ligatures w14:val="none"/>
        </w:rPr>
        <w:t xml:space="preserve">. </w:t>
      </w:r>
      <w:r w:rsidRPr="00A5547F">
        <w:rPr>
          <w:rFonts w:ascii="Tahoma" w:eastAsia="Times New Roman" w:hAnsi="Tahoma" w:cs="Tahoma"/>
          <w:kern w:val="0"/>
          <w:lang w:eastAsia="cs-CZ"/>
          <w14:ligatures w14:val="none"/>
        </w:rPr>
        <w:t xml:space="preserve">Dále budou po </w:t>
      </w:r>
      <w:r w:rsidR="0042407C" w:rsidRPr="00A5547F">
        <w:rPr>
          <w:rFonts w:ascii="Tahoma" w:eastAsia="Times New Roman" w:hAnsi="Tahoma" w:cs="Tahoma"/>
          <w:kern w:val="0"/>
          <w:lang w:eastAsia="cs-CZ"/>
          <w14:ligatures w14:val="none"/>
        </w:rPr>
        <w:t xml:space="preserve">nabytí právní moci příslušných </w:t>
      </w:r>
      <w:r w:rsidRPr="00A5547F">
        <w:rPr>
          <w:rFonts w:ascii="Tahoma" w:eastAsia="Times New Roman" w:hAnsi="Tahoma" w:cs="Tahoma"/>
          <w:kern w:val="0"/>
          <w:lang w:eastAsia="cs-CZ"/>
          <w14:ligatures w14:val="none"/>
        </w:rPr>
        <w:t xml:space="preserve">rozhodnutí objednateli </w:t>
      </w:r>
      <w:r w:rsidR="00945708" w:rsidRPr="00A5547F">
        <w:rPr>
          <w:rFonts w:ascii="Tahoma" w:eastAsia="Times New Roman" w:hAnsi="Tahoma" w:cs="Tahoma"/>
          <w:kern w:val="0"/>
          <w:lang w:eastAsia="cs-CZ"/>
          <w14:ligatures w14:val="none"/>
        </w:rPr>
        <w:t>bezodkladně</w:t>
      </w:r>
      <w:r w:rsidR="0042407C" w:rsidRPr="00A5547F">
        <w:rPr>
          <w:rFonts w:ascii="Tahoma" w:eastAsia="Times New Roman" w:hAnsi="Tahoma" w:cs="Tahoma"/>
          <w:kern w:val="0"/>
          <w:lang w:eastAsia="cs-CZ"/>
          <w14:ligatures w14:val="none"/>
        </w:rPr>
        <w:t xml:space="preserve"> </w:t>
      </w:r>
      <w:r w:rsidRPr="00A5547F">
        <w:rPr>
          <w:rFonts w:ascii="Tahoma" w:eastAsia="Times New Roman" w:hAnsi="Tahoma" w:cs="Tahoma"/>
          <w:kern w:val="0"/>
          <w:lang w:eastAsia="cs-CZ"/>
          <w14:ligatures w14:val="none"/>
        </w:rPr>
        <w:t>předány dokumentace ověřené stavebním úřadem</w:t>
      </w:r>
      <w:r w:rsidR="00916BA6" w:rsidRPr="00A5547F">
        <w:rPr>
          <w:rFonts w:ascii="Tahoma" w:eastAsia="Times New Roman" w:hAnsi="Tahoma" w:cs="Tahoma"/>
          <w:kern w:val="0"/>
          <w:lang w:eastAsia="cs-CZ"/>
          <w14:ligatures w14:val="none"/>
        </w:rPr>
        <w:t>,</w:t>
      </w:r>
    </w:p>
    <w:p w14:paraId="5312140D" w14:textId="3356A5A8" w:rsidR="000D6D45" w:rsidRPr="00A5547F" w:rsidRDefault="00916BA6" w:rsidP="00A51939">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eastAsia="Tahoma" w:hAnsi="Tahoma" w:cs="Tahoma"/>
          <w:sz w:val="22"/>
          <w:szCs w:val="22"/>
        </w:rPr>
      </w:pPr>
      <w:r w:rsidRPr="00A5547F">
        <w:rPr>
          <w:rFonts w:ascii="Tahoma" w:hAnsi="Tahoma" w:cs="Tahoma"/>
          <w:sz w:val="22"/>
          <w:szCs w:val="22"/>
        </w:rPr>
        <w:t xml:space="preserve">po ukončení </w:t>
      </w:r>
      <w:r w:rsidR="0079677D" w:rsidRPr="00A5547F">
        <w:rPr>
          <w:rFonts w:ascii="Tahoma" w:hAnsi="Tahoma" w:cs="Tahoma"/>
          <w:sz w:val="22"/>
          <w:szCs w:val="22"/>
        </w:rPr>
        <w:t>výběrového</w:t>
      </w:r>
      <w:r w:rsidR="00C218D3" w:rsidRPr="00A5547F">
        <w:rPr>
          <w:rFonts w:ascii="Tahoma" w:hAnsi="Tahoma" w:cs="Tahoma"/>
          <w:sz w:val="22"/>
          <w:szCs w:val="22"/>
        </w:rPr>
        <w:t>/zadávacího</w:t>
      </w:r>
      <w:r w:rsidRPr="00A5547F">
        <w:rPr>
          <w:rFonts w:ascii="Tahoma" w:hAnsi="Tahoma" w:cs="Tahoma"/>
          <w:sz w:val="22"/>
          <w:szCs w:val="22"/>
        </w:rPr>
        <w:t xml:space="preserve"> řízení na výběr zhotovitele stavby je zhotovitel povinen do 10 pracovních dnů od obdržení výzvy objednatele předat objednateli další vyhotovení D</w:t>
      </w:r>
      <w:r w:rsidR="0057280B" w:rsidRPr="00A5547F">
        <w:rPr>
          <w:rFonts w:ascii="Tahoma" w:hAnsi="Tahoma" w:cs="Tahoma"/>
          <w:sz w:val="22"/>
          <w:szCs w:val="22"/>
        </w:rPr>
        <w:t>SP</w:t>
      </w:r>
      <w:r w:rsidRPr="00A5547F">
        <w:rPr>
          <w:rFonts w:ascii="Tahoma" w:hAnsi="Tahoma" w:cs="Tahoma"/>
          <w:sz w:val="22"/>
          <w:szCs w:val="22"/>
        </w:rPr>
        <w:t xml:space="preserve">, a to 3x v listinném vyhotovení a 1x </w:t>
      </w:r>
      <w:r w:rsidR="00FA6A89" w:rsidRPr="00A5547F">
        <w:rPr>
          <w:rFonts w:ascii="Tahoma" w:hAnsi="Tahoma" w:cs="Tahoma"/>
          <w:sz w:val="22"/>
          <w:szCs w:val="22"/>
        </w:rPr>
        <w:t xml:space="preserve">elektronicky </w:t>
      </w:r>
      <w:r w:rsidRPr="00A5547F">
        <w:rPr>
          <w:rFonts w:ascii="Tahoma" w:hAnsi="Tahoma" w:cs="Tahoma"/>
          <w:sz w:val="22"/>
          <w:szCs w:val="22"/>
        </w:rPr>
        <w:t xml:space="preserve">na </w:t>
      </w:r>
      <w:r w:rsidR="00656208" w:rsidRPr="00A5547F">
        <w:rPr>
          <w:rFonts w:ascii="Tahoma" w:hAnsi="Tahoma" w:cs="Tahoma"/>
          <w:sz w:val="22"/>
          <w:szCs w:val="22"/>
        </w:rPr>
        <w:t>datovém nosiči</w:t>
      </w:r>
      <w:r w:rsidRPr="00A5547F">
        <w:rPr>
          <w:rFonts w:ascii="Tahoma" w:hAnsi="Tahoma" w:cs="Tahoma"/>
          <w:sz w:val="22"/>
          <w:szCs w:val="22"/>
        </w:rPr>
        <w:t xml:space="preserve">. </w:t>
      </w:r>
      <w:r w:rsidRPr="00A5547F">
        <w:rPr>
          <w:rFonts w:ascii="Tahoma" w:eastAsia="Tahoma" w:hAnsi="Tahoma" w:cs="Tahoma"/>
          <w:sz w:val="22"/>
          <w:szCs w:val="22"/>
        </w:rPr>
        <w:t>V případě, že v průběhu výběru zhotovitele stavby dojde ke změnám v D</w:t>
      </w:r>
      <w:r w:rsidR="00F55F99" w:rsidRPr="00A5547F">
        <w:rPr>
          <w:rFonts w:ascii="Tahoma" w:eastAsia="Tahoma" w:hAnsi="Tahoma" w:cs="Tahoma"/>
          <w:sz w:val="22"/>
          <w:szCs w:val="22"/>
        </w:rPr>
        <w:t>S</w:t>
      </w:r>
      <w:r w:rsidRPr="00A5547F">
        <w:rPr>
          <w:rFonts w:ascii="Tahoma" w:eastAsia="Tahoma" w:hAnsi="Tahoma" w:cs="Tahoma"/>
          <w:sz w:val="22"/>
          <w:szCs w:val="22"/>
        </w:rPr>
        <w:t xml:space="preserve">P, předá zhotovitel objednateli </w:t>
      </w:r>
      <w:r w:rsidR="00E32D76" w:rsidRPr="00A5547F">
        <w:rPr>
          <w:rFonts w:ascii="Tahoma" w:eastAsia="Tahoma" w:hAnsi="Tahoma" w:cs="Tahoma"/>
          <w:sz w:val="22"/>
          <w:szCs w:val="22"/>
        </w:rPr>
        <w:t>DSP</w:t>
      </w:r>
      <w:r w:rsidRPr="00A5547F">
        <w:rPr>
          <w:rFonts w:ascii="Tahoma" w:eastAsia="Tahoma" w:hAnsi="Tahoma" w:cs="Tahoma"/>
          <w:sz w:val="22"/>
          <w:szCs w:val="22"/>
        </w:rPr>
        <w:t xml:space="preserve"> upravenou o veškeré změny provedené během výběru zhotovitele stavby</w:t>
      </w:r>
      <w:r w:rsidR="000D6D45" w:rsidRPr="00A5547F">
        <w:rPr>
          <w:rFonts w:ascii="Tahoma" w:hAnsi="Tahoma" w:cs="Tahoma"/>
        </w:rPr>
        <w:t>.</w:t>
      </w:r>
    </w:p>
    <w:p w14:paraId="77980D90" w14:textId="77777777" w:rsidR="000D6D45" w:rsidRPr="00A5547F"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Projektová dokumentace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w:t>
      </w:r>
    </w:p>
    <w:p w14:paraId="1F4D3B29" w14:textId="4ABDAC7C" w:rsidR="000D6D45" w:rsidRPr="00A5547F"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Projektová dokumentace dle odst. 2 tohoto článku smlouvy</w:t>
      </w:r>
      <w:r w:rsidRPr="00A5547F">
        <w:rPr>
          <w:rFonts w:ascii="Times New Roman" w:eastAsia="Times New Roman" w:hAnsi="Times New Roman" w:cs="Times New Roman"/>
          <w:kern w:val="0"/>
          <w:sz w:val="16"/>
          <w:szCs w:val="16"/>
          <w:lang w:eastAsia="cs-CZ"/>
          <w14:ligatures w14:val="none"/>
        </w:rPr>
        <w:t xml:space="preserve"> </w:t>
      </w:r>
      <w:r w:rsidRPr="00A5547F">
        <w:rPr>
          <w:rFonts w:ascii="Tahoma" w:eastAsia="Times New Roman" w:hAnsi="Tahoma" w:cs="Tahoma"/>
          <w:kern w:val="0"/>
          <w:lang w:eastAsia="cs-CZ"/>
          <w14:ligatures w14:val="none"/>
        </w:rPr>
        <w:t>bude obsahovat všechny části a náležitosti dle vyhlášky č. 499/2006 Sb., o dokumentaci staveb, ve znění pozdějších předpisů</w:t>
      </w:r>
      <w:r w:rsidR="00F42F77" w:rsidRPr="00A5547F">
        <w:rPr>
          <w:rFonts w:ascii="Tahoma" w:eastAsia="Times New Roman" w:hAnsi="Tahoma" w:cs="Tahoma"/>
          <w:kern w:val="0"/>
          <w:lang w:eastAsia="cs-CZ"/>
          <w14:ligatures w14:val="none"/>
        </w:rPr>
        <w:t xml:space="preserve"> a předpisu tuto vyhlášku nahrazujícího</w:t>
      </w:r>
      <w:r w:rsidRPr="00A5547F">
        <w:rPr>
          <w:rFonts w:ascii="Tahoma" w:eastAsia="Times New Roman" w:hAnsi="Tahoma" w:cs="Tahoma"/>
          <w:kern w:val="0"/>
          <w:lang w:eastAsia="cs-CZ"/>
          <w14:ligatures w14:val="none"/>
        </w:rPr>
        <w:t>.</w:t>
      </w:r>
      <w:r w:rsidRPr="00A5547F">
        <w:rPr>
          <w:rFonts w:ascii="Tahoma" w:eastAsia="Times New Roman" w:hAnsi="Tahoma" w:cs="Tahoma"/>
          <w:kern w:val="0"/>
          <w:lang w:eastAsia="cs-CZ"/>
          <w14:ligatures w14:val="none"/>
          <w:rPrChange w:id="69" w:author="Marcela Večeřová" w:date="2024-06-10T11:57:00Z">
            <w:rPr>
              <w:rFonts w:ascii="Tahoma" w:eastAsia="Times New Roman" w:hAnsi="Tahoma" w:cs="Tahoma"/>
              <w:color w:val="FF00FF"/>
              <w:kern w:val="0"/>
              <w:lang w:eastAsia="cs-CZ"/>
              <w14:ligatures w14:val="none"/>
            </w:rPr>
          </w:rPrChange>
        </w:rPr>
        <w:t xml:space="preserve"> </w:t>
      </w:r>
      <w:r w:rsidRPr="00A5547F">
        <w:rPr>
          <w:rFonts w:ascii="Tahoma" w:eastAsia="Times New Roman" w:hAnsi="Tahoma" w:cs="Tahoma"/>
          <w:kern w:val="0"/>
          <w:lang w:eastAsia="cs-CZ"/>
          <w14:ligatures w14:val="none"/>
        </w:rPr>
        <w:t>V případě, že by s ohledem na charakter či specifičnost projektované stavby nebyla cíleně některá ze součástí projektové dokumentace zpracovávána např. s ohledem na povahu a rozsah stavby, uvede zhotovitel v příslušných částech projektové dokumentace důvod, proč není potřeba tuto část projektové dokumentace zpracovávat.</w:t>
      </w:r>
    </w:p>
    <w:p w14:paraId="70E35275" w14:textId="77777777" w:rsidR="000D6D45" w:rsidRPr="00A5547F"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Nad rámec příslušných vyhlášek uvedených v odst. 2 tohoto článku smlouvy bude součástí projektové dokumentace (díla) vždy samostatné stanovisko autorizovaného statika, v němž statik uvede části stavby, které posuzoval. V případě, že projektová dokumentace (dílo nebo některá z jeho částí) nevyžaduje statické posouzení, tuto skutečnost autorizovaný statik zdůvodní.</w:t>
      </w:r>
    </w:p>
    <w:p w14:paraId="5BDF460B" w14:textId="77777777" w:rsidR="000D6D45" w:rsidRPr="00A5547F"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Objednatel se zavazuje řádně provedené dílo bez vad a nedodělků převzít a zaplatit za ně zhotoviteli cenu dle čl. VII této smlouvy.</w:t>
      </w:r>
    </w:p>
    <w:p w14:paraId="1F8EF16F" w14:textId="77777777" w:rsidR="000D6D45" w:rsidRPr="00A5547F" w:rsidRDefault="000D6D45" w:rsidP="000D6D45">
      <w:pPr>
        <w:widowControl w:val="0"/>
        <w:spacing w:before="120" w:after="0" w:line="240" w:lineRule="auto"/>
        <w:jc w:val="both"/>
        <w:rPr>
          <w:rFonts w:ascii="Tahoma" w:eastAsia="Times New Roman" w:hAnsi="Tahoma" w:cs="Tahoma"/>
          <w:kern w:val="0"/>
          <w:lang w:eastAsia="cs-CZ"/>
          <w14:ligatures w14:val="none"/>
        </w:rPr>
      </w:pPr>
    </w:p>
    <w:p w14:paraId="3432234B" w14:textId="77777777" w:rsidR="000D6D45" w:rsidRPr="00A5547F" w:rsidRDefault="000D6D45" w:rsidP="008963F1">
      <w:pPr>
        <w:pStyle w:val="Smlouva-eslo"/>
        <w:widowControl/>
        <w:spacing w:before="60" w:line="240" w:lineRule="auto"/>
        <w:ind w:left="924"/>
        <w:rPr>
          <w:rFonts w:ascii="Tahoma" w:hAnsi="Tahoma" w:cs="Tahoma"/>
          <w:sz w:val="22"/>
          <w:szCs w:val="22"/>
        </w:rPr>
      </w:pPr>
    </w:p>
    <w:p w14:paraId="735A9726"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IV.</w:t>
      </w:r>
      <w:r w:rsidRPr="00A5547F">
        <w:rPr>
          <w:rFonts w:ascii="Tahoma" w:eastAsia="Times New Roman" w:hAnsi="Tahoma" w:cs="Tahoma"/>
          <w:b/>
          <w:kern w:val="0"/>
          <w:lang w:eastAsia="cs-CZ"/>
          <w14:ligatures w14:val="none"/>
        </w:rPr>
        <w:br/>
        <w:t>Doba a místo plnění</w:t>
      </w:r>
    </w:p>
    <w:p w14:paraId="7565806B" w14:textId="77EBD08A" w:rsidR="003168AC" w:rsidRPr="00A5547F" w:rsidRDefault="003168AC" w:rsidP="003168AC">
      <w:pPr>
        <w:numPr>
          <w:ilvl w:val="0"/>
          <w:numId w:val="2"/>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Zhotovitel je povinen provést </w:t>
      </w:r>
      <w:r w:rsidR="00DF77B5" w:rsidRPr="00A5547F">
        <w:rPr>
          <w:rFonts w:ascii="Tahoma" w:eastAsia="Times New Roman" w:hAnsi="Tahoma" w:cs="Tahoma"/>
          <w:kern w:val="0"/>
          <w:lang w:eastAsia="cs-CZ"/>
          <w14:ligatures w14:val="none"/>
        </w:rPr>
        <w:t xml:space="preserve">(dokončit </w:t>
      </w:r>
      <w:r w:rsidRPr="00A5547F">
        <w:rPr>
          <w:rFonts w:ascii="Tahoma" w:eastAsia="Times New Roman" w:hAnsi="Tahoma" w:cs="Tahoma"/>
          <w:kern w:val="0"/>
          <w:lang w:eastAsia="cs-CZ"/>
          <w14:ligatures w14:val="none"/>
        </w:rPr>
        <w:t>a předat objednateli</w:t>
      </w:r>
      <w:r w:rsidR="00CC205B" w:rsidRPr="00A5547F">
        <w:rPr>
          <w:rFonts w:ascii="Tahoma" w:eastAsia="Times New Roman" w:hAnsi="Tahoma" w:cs="Tahoma"/>
          <w:kern w:val="0"/>
          <w:lang w:eastAsia="cs-CZ"/>
          <w14:ligatures w14:val="none"/>
        </w:rPr>
        <w:t>)</w:t>
      </w:r>
      <w:r w:rsidRPr="00A5547F">
        <w:rPr>
          <w:rFonts w:ascii="Tahoma" w:eastAsia="Times New Roman" w:hAnsi="Tahoma" w:cs="Tahoma"/>
          <w:kern w:val="0"/>
          <w:lang w:eastAsia="cs-CZ"/>
          <w14:ligatures w14:val="none"/>
        </w:rPr>
        <w:t xml:space="preserve"> jednotlivé části díla v těchto termínech:</w:t>
      </w:r>
    </w:p>
    <w:p w14:paraId="51FC6D33" w14:textId="48C50256" w:rsidR="003168AC" w:rsidRPr="00A5547F" w:rsidRDefault="003F2B31" w:rsidP="003168AC">
      <w:pPr>
        <w:numPr>
          <w:ilvl w:val="0"/>
          <w:numId w:val="31"/>
        </w:numPr>
        <w:tabs>
          <w:tab w:val="num" w:pos="714"/>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w:t>
      </w:r>
      <w:r w:rsidR="003168AC" w:rsidRPr="00A5547F">
        <w:rPr>
          <w:rFonts w:ascii="Tahoma" w:eastAsia="Times New Roman" w:hAnsi="Tahoma" w:cs="Tahoma"/>
          <w:kern w:val="0"/>
          <w:lang w:eastAsia="cs-CZ"/>
          <w14:ligatures w14:val="none"/>
        </w:rPr>
        <w:t>aměření</w:t>
      </w:r>
      <w:r w:rsidRPr="00A5547F">
        <w:rPr>
          <w:rFonts w:ascii="Tahoma" w:eastAsia="Times New Roman" w:hAnsi="Tahoma" w:cs="Tahoma"/>
          <w:kern w:val="0"/>
          <w:lang w:eastAsia="cs-CZ"/>
          <w14:ligatures w14:val="none"/>
        </w:rPr>
        <w:t>, DSS</w:t>
      </w:r>
      <w:r w:rsidR="003168AC" w:rsidRPr="00A5547F">
        <w:rPr>
          <w:rFonts w:ascii="Tahoma" w:eastAsia="Times New Roman" w:hAnsi="Tahoma" w:cs="Tahoma"/>
          <w:kern w:val="0"/>
          <w:lang w:eastAsia="cs-CZ"/>
          <w14:ligatures w14:val="none"/>
        </w:rPr>
        <w:t xml:space="preserve"> a průzkumy dle čl. III odst. 2 bod 2.1 </w:t>
      </w:r>
      <w:r w:rsidRPr="00A5547F">
        <w:rPr>
          <w:rFonts w:ascii="Tahoma" w:eastAsia="Times New Roman" w:hAnsi="Tahoma" w:cs="Tahoma"/>
          <w:kern w:val="0"/>
          <w:lang w:eastAsia="cs-CZ"/>
          <w14:ligatures w14:val="none"/>
        </w:rPr>
        <w:t xml:space="preserve">a 2.2 </w:t>
      </w:r>
      <w:r w:rsidR="003168AC" w:rsidRPr="00A5547F">
        <w:rPr>
          <w:rFonts w:ascii="Tahoma" w:eastAsia="Times New Roman" w:hAnsi="Tahoma" w:cs="Tahoma"/>
          <w:kern w:val="0"/>
          <w:lang w:eastAsia="cs-CZ"/>
          <w14:ligatures w14:val="none"/>
        </w:rPr>
        <w:t xml:space="preserve">této smlouvy </w:t>
      </w:r>
      <w:r w:rsidR="00DD7A7B" w:rsidRPr="00A5547F">
        <w:rPr>
          <w:rFonts w:ascii="Tahoma" w:eastAsia="Times New Roman" w:hAnsi="Tahoma" w:cs="Tahoma"/>
          <w:kern w:val="0"/>
          <w:lang w:eastAsia="cs-CZ"/>
          <w14:ligatures w14:val="none"/>
        </w:rPr>
        <w:t>(1.</w:t>
      </w:r>
      <w:r w:rsidR="00FD1A51" w:rsidRPr="00A5547F">
        <w:rPr>
          <w:rFonts w:ascii="Tahoma" w:eastAsia="Times New Roman" w:hAnsi="Tahoma" w:cs="Tahoma"/>
          <w:kern w:val="0"/>
          <w:lang w:eastAsia="cs-CZ"/>
          <w14:ligatures w14:val="none"/>
        </w:rPr>
        <w:t xml:space="preserve"> část díla) </w:t>
      </w:r>
      <w:r w:rsidR="003168AC" w:rsidRPr="00A5547F">
        <w:rPr>
          <w:rFonts w:ascii="Tahoma" w:eastAsia="Times New Roman" w:hAnsi="Tahoma" w:cs="Tahoma"/>
          <w:b/>
          <w:bCs/>
          <w:kern w:val="0"/>
          <w:lang w:eastAsia="cs-CZ"/>
          <w14:ligatures w14:val="none"/>
        </w:rPr>
        <w:t>do </w:t>
      </w:r>
      <w:r w:rsidR="00E354A2" w:rsidRPr="00A5547F">
        <w:rPr>
          <w:rFonts w:ascii="Tahoma" w:eastAsia="Times New Roman" w:hAnsi="Tahoma" w:cs="Tahoma"/>
          <w:b/>
          <w:bCs/>
          <w:kern w:val="0"/>
          <w:lang w:eastAsia="cs-CZ"/>
          <w14:ligatures w14:val="none"/>
          <w:rPrChange w:id="70" w:author="Marcela Večeřová" w:date="2024-06-10T11:57:00Z">
            <w:rPr>
              <w:rFonts w:ascii="Tahoma" w:eastAsia="Times New Roman" w:hAnsi="Tahoma" w:cs="Tahoma"/>
              <w:b/>
              <w:bCs/>
              <w:color w:val="FF00FF"/>
              <w:kern w:val="0"/>
              <w:lang w:eastAsia="cs-CZ"/>
              <w14:ligatures w14:val="none"/>
            </w:rPr>
          </w:rPrChange>
        </w:rPr>
        <w:t xml:space="preserve">60 </w:t>
      </w:r>
      <w:r w:rsidR="003168AC" w:rsidRPr="00A5547F">
        <w:rPr>
          <w:rFonts w:ascii="Tahoma" w:eastAsia="Times New Roman" w:hAnsi="Tahoma" w:cs="Tahoma"/>
          <w:b/>
          <w:bCs/>
          <w:kern w:val="0"/>
          <w:lang w:eastAsia="cs-CZ"/>
          <w14:ligatures w14:val="none"/>
          <w:rPrChange w:id="71" w:author="Marcela Večeřová" w:date="2024-06-10T11:57:00Z">
            <w:rPr>
              <w:rFonts w:ascii="Tahoma" w:eastAsia="Times New Roman" w:hAnsi="Tahoma" w:cs="Tahoma"/>
              <w:b/>
              <w:bCs/>
              <w:color w:val="FF00FF"/>
              <w:kern w:val="0"/>
              <w:lang w:eastAsia="cs-CZ"/>
              <w14:ligatures w14:val="none"/>
            </w:rPr>
          </w:rPrChange>
        </w:rPr>
        <w:t xml:space="preserve">dnů </w:t>
      </w:r>
      <w:r w:rsidR="003168AC" w:rsidRPr="00A5547F">
        <w:rPr>
          <w:rFonts w:ascii="Tahoma" w:eastAsia="Times New Roman" w:hAnsi="Tahoma" w:cs="Tahoma"/>
          <w:b/>
          <w:bCs/>
          <w:kern w:val="0"/>
          <w:lang w:eastAsia="cs-CZ"/>
          <w14:ligatures w14:val="none"/>
        </w:rPr>
        <w:t>ode dne nabytí účinnosti této smlouvy</w:t>
      </w:r>
      <w:r w:rsidR="003168AC" w:rsidRPr="00A5547F">
        <w:rPr>
          <w:rFonts w:ascii="Tahoma" w:eastAsia="Times New Roman" w:hAnsi="Tahoma" w:cs="Tahoma"/>
          <w:kern w:val="0"/>
          <w:lang w:eastAsia="cs-CZ"/>
          <w14:ligatures w14:val="none"/>
        </w:rPr>
        <w:t>,</w:t>
      </w:r>
    </w:p>
    <w:p w14:paraId="0BDF6928" w14:textId="337FD88E" w:rsidR="003E13E8" w:rsidRPr="00A5547F" w:rsidRDefault="003168AC" w:rsidP="003E13E8">
      <w:pPr>
        <w:numPr>
          <w:ilvl w:val="0"/>
          <w:numId w:val="31"/>
        </w:numPr>
        <w:tabs>
          <w:tab w:val="num"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DS</w:t>
      </w:r>
      <w:r w:rsidR="00D778A3" w:rsidRPr="00A5547F">
        <w:rPr>
          <w:rFonts w:ascii="Tahoma" w:eastAsia="Times New Roman" w:hAnsi="Tahoma" w:cs="Tahoma"/>
          <w:kern w:val="0"/>
          <w:lang w:eastAsia="cs-CZ"/>
          <w14:ligatures w14:val="none"/>
        </w:rPr>
        <w:t>P</w:t>
      </w:r>
      <w:r w:rsidRPr="00A5547F">
        <w:rPr>
          <w:rFonts w:ascii="Tahoma" w:eastAsia="Times New Roman" w:hAnsi="Tahoma" w:cs="Tahoma"/>
          <w:kern w:val="0"/>
          <w:lang w:eastAsia="cs-CZ"/>
          <w14:ligatures w14:val="none"/>
        </w:rPr>
        <w:t xml:space="preserve"> dle čl. III odst. 2 bod 2.</w:t>
      </w:r>
      <w:r w:rsidR="00A51939" w:rsidRPr="00A5547F">
        <w:rPr>
          <w:rFonts w:ascii="Tahoma" w:eastAsia="Times New Roman" w:hAnsi="Tahoma" w:cs="Tahoma"/>
          <w:kern w:val="0"/>
          <w:lang w:eastAsia="cs-CZ"/>
          <w14:ligatures w14:val="none"/>
        </w:rPr>
        <w:t xml:space="preserve">3 </w:t>
      </w:r>
      <w:r w:rsidRPr="00A5547F">
        <w:rPr>
          <w:rFonts w:ascii="Tahoma" w:eastAsia="Times New Roman" w:hAnsi="Tahoma" w:cs="Tahoma"/>
          <w:kern w:val="0"/>
          <w:lang w:eastAsia="cs-CZ"/>
          <w14:ligatures w14:val="none"/>
        </w:rPr>
        <w:t xml:space="preserve">této smlouvy (2. část díla) </w:t>
      </w:r>
      <w:r w:rsidRPr="00A5547F">
        <w:rPr>
          <w:rFonts w:ascii="Tahoma" w:eastAsia="Times New Roman" w:hAnsi="Tahoma" w:cs="Tahoma"/>
          <w:b/>
          <w:bCs/>
          <w:kern w:val="0"/>
          <w:lang w:eastAsia="cs-CZ"/>
          <w14:ligatures w14:val="none"/>
        </w:rPr>
        <w:t>do </w:t>
      </w:r>
      <w:r w:rsidR="00BB46EC" w:rsidRPr="00A5547F">
        <w:rPr>
          <w:rFonts w:ascii="Tahoma" w:eastAsia="Times New Roman" w:hAnsi="Tahoma" w:cs="Tahoma"/>
          <w:b/>
          <w:bCs/>
          <w:kern w:val="0"/>
          <w:lang w:eastAsia="cs-CZ"/>
          <w14:ligatures w14:val="none"/>
          <w:rPrChange w:id="72" w:author="Marcela Večeřová" w:date="2024-06-10T11:57:00Z">
            <w:rPr>
              <w:rFonts w:ascii="Tahoma" w:eastAsia="Times New Roman" w:hAnsi="Tahoma" w:cs="Tahoma"/>
              <w:b/>
              <w:bCs/>
              <w:color w:val="FF00FF"/>
              <w:kern w:val="0"/>
              <w:lang w:eastAsia="cs-CZ"/>
              <w14:ligatures w14:val="none"/>
            </w:rPr>
          </w:rPrChange>
        </w:rPr>
        <w:t xml:space="preserve">90 </w:t>
      </w:r>
      <w:r w:rsidRPr="00A5547F">
        <w:rPr>
          <w:rFonts w:ascii="Tahoma" w:eastAsia="Times New Roman" w:hAnsi="Tahoma" w:cs="Tahoma"/>
          <w:b/>
          <w:bCs/>
          <w:kern w:val="0"/>
          <w:lang w:eastAsia="cs-CZ"/>
          <w14:ligatures w14:val="none"/>
          <w:rPrChange w:id="73" w:author="Marcela Večeřová" w:date="2024-06-10T11:57:00Z">
            <w:rPr>
              <w:rFonts w:ascii="Tahoma" w:eastAsia="Times New Roman" w:hAnsi="Tahoma" w:cs="Tahoma"/>
              <w:b/>
              <w:bCs/>
              <w:color w:val="FF00FF"/>
              <w:kern w:val="0"/>
              <w:lang w:eastAsia="cs-CZ"/>
              <w14:ligatures w14:val="none"/>
            </w:rPr>
          </w:rPrChange>
        </w:rPr>
        <w:t xml:space="preserve">dnů </w:t>
      </w:r>
      <w:r w:rsidRPr="00A5547F">
        <w:rPr>
          <w:rFonts w:ascii="Tahoma" w:eastAsia="Times New Roman" w:hAnsi="Tahoma" w:cs="Tahoma"/>
          <w:b/>
          <w:bCs/>
          <w:kern w:val="0"/>
          <w:lang w:eastAsia="cs-CZ"/>
          <w14:ligatures w14:val="none"/>
        </w:rPr>
        <w:t>ode dne doručení výzvy objednatele</w:t>
      </w:r>
      <w:r w:rsidRPr="00A5547F">
        <w:rPr>
          <w:rFonts w:ascii="Tahoma" w:eastAsia="Times New Roman" w:hAnsi="Tahoma" w:cs="Tahoma"/>
          <w:kern w:val="0"/>
          <w:lang w:eastAsia="cs-CZ"/>
          <w14:ligatures w14:val="none"/>
        </w:rPr>
        <w:t xml:space="preserve"> (osoby oprávněné jednat ve věcech technických) k jejímu zpracování dle čl. VI odst. 2 této smlouvy.</w:t>
      </w:r>
    </w:p>
    <w:p w14:paraId="06F0E1F2" w14:textId="754447F8" w:rsidR="005D0D4A" w:rsidRPr="00A5547F" w:rsidRDefault="005D0D4A" w:rsidP="00BE71CB">
      <w:pPr>
        <w:pStyle w:val="OdstavecSmlouvy"/>
        <w:keepLines w:val="0"/>
        <w:numPr>
          <w:ilvl w:val="0"/>
          <w:numId w:val="2"/>
        </w:numPr>
        <w:tabs>
          <w:tab w:val="clear" w:pos="426"/>
          <w:tab w:val="clear" w:pos="1701"/>
        </w:tabs>
        <w:spacing w:before="120" w:after="0"/>
        <w:rPr>
          <w:rFonts w:ascii="Tahoma" w:hAnsi="Tahoma" w:cs="Tahoma"/>
          <w:sz w:val="22"/>
          <w:szCs w:val="22"/>
        </w:rPr>
      </w:pPr>
      <w:r w:rsidRPr="00A5547F">
        <w:rPr>
          <w:rFonts w:ascii="Tahoma" w:hAnsi="Tahoma" w:cs="Tahoma"/>
          <w:sz w:val="22"/>
          <w:szCs w:val="22"/>
        </w:rPr>
        <w:t xml:space="preserve">Zhotovitel je povinen předat objednateli </w:t>
      </w:r>
      <w:bookmarkStart w:id="74" w:name="_Hlk132360559"/>
      <w:r w:rsidRPr="00A5547F">
        <w:rPr>
          <w:rFonts w:ascii="Tahoma" w:hAnsi="Tahoma" w:cs="Tahoma"/>
          <w:b/>
          <w:bCs/>
          <w:sz w:val="22"/>
          <w:szCs w:val="22"/>
        </w:rPr>
        <w:t xml:space="preserve">seznam všech podaných žádostí o vyjádření a stanoviska dotčených orgánů státní správy a vlastníků technické infrastruktury </w:t>
      </w:r>
      <w:bookmarkStart w:id="75" w:name="_Hlk132360946"/>
      <w:r w:rsidRPr="00A5547F">
        <w:rPr>
          <w:rFonts w:ascii="Tahoma" w:hAnsi="Tahoma" w:cs="Tahoma"/>
          <w:b/>
          <w:bCs/>
          <w:sz w:val="22"/>
          <w:szCs w:val="22"/>
        </w:rPr>
        <w:t xml:space="preserve">nejpozději 30 dnů </w:t>
      </w:r>
      <w:bookmarkEnd w:id="74"/>
      <w:r w:rsidRPr="00A5547F">
        <w:rPr>
          <w:rFonts w:ascii="Tahoma" w:hAnsi="Tahoma" w:cs="Tahoma"/>
          <w:sz w:val="22"/>
          <w:szCs w:val="22"/>
        </w:rPr>
        <w:t>před termínem pro provedení 2. části díla</w:t>
      </w:r>
      <w:r w:rsidR="0022592C" w:rsidRPr="00A5547F">
        <w:rPr>
          <w:rFonts w:ascii="Tahoma" w:hAnsi="Tahoma" w:cs="Tahoma"/>
          <w:sz w:val="22"/>
          <w:szCs w:val="22"/>
        </w:rPr>
        <w:t xml:space="preserve"> a v případě </w:t>
      </w:r>
      <w:r w:rsidR="008C5A1F" w:rsidRPr="00A5547F">
        <w:rPr>
          <w:rFonts w:ascii="Tahoma" w:hAnsi="Tahoma" w:cs="Tahoma"/>
          <w:sz w:val="22"/>
          <w:szCs w:val="22"/>
        </w:rPr>
        <w:t xml:space="preserve">1. písemného stanoviska stavebního úřadu, zda stavební záměr vyžaduje či nevyžaduje </w:t>
      </w:r>
      <w:r w:rsidR="008C5A1F" w:rsidRPr="00A5547F">
        <w:rPr>
          <w:rFonts w:ascii="Tahoma" w:hAnsi="Tahoma" w:cs="Tahoma"/>
          <w:sz w:val="22"/>
          <w:szCs w:val="22"/>
        </w:rPr>
        <w:lastRenderedPageBreak/>
        <w:t>příslušné povolení pro provedení předmětných prací</w:t>
      </w:r>
      <w:r w:rsidR="00320413" w:rsidRPr="00A5547F">
        <w:rPr>
          <w:rFonts w:ascii="Tahoma" w:hAnsi="Tahoma" w:cs="Tahoma"/>
          <w:sz w:val="22"/>
          <w:szCs w:val="22"/>
        </w:rPr>
        <w:t xml:space="preserve"> nejpozději </w:t>
      </w:r>
      <w:r w:rsidR="00C47A41" w:rsidRPr="00A5547F">
        <w:rPr>
          <w:rFonts w:ascii="Tahoma" w:hAnsi="Tahoma" w:cs="Tahoma"/>
          <w:sz w:val="22"/>
          <w:szCs w:val="22"/>
        </w:rPr>
        <w:t>3 dny</w:t>
      </w:r>
      <w:r w:rsidR="00460465" w:rsidRPr="00A5547F">
        <w:rPr>
          <w:rFonts w:ascii="Tahoma" w:hAnsi="Tahoma" w:cs="Tahoma"/>
          <w:sz w:val="22"/>
          <w:szCs w:val="22"/>
        </w:rPr>
        <w:t xml:space="preserve"> před termínem provedení 1. části díla</w:t>
      </w:r>
      <w:r w:rsidRPr="00A5547F">
        <w:rPr>
          <w:rFonts w:ascii="Tahoma" w:hAnsi="Tahoma" w:cs="Tahoma"/>
          <w:sz w:val="22"/>
          <w:szCs w:val="22"/>
        </w:rPr>
        <w:t>.</w:t>
      </w:r>
      <w:bookmarkEnd w:id="75"/>
    </w:p>
    <w:p w14:paraId="62CC9081" w14:textId="77777777" w:rsidR="005D0D4A" w:rsidRPr="00A5547F" w:rsidRDefault="005D0D4A" w:rsidP="001D3CA3">
      <w:pPr>
        <w:spacing w:before="120" w:after="0" w:line="240" w:lineRule="auto"/>
        <w:jc w:val="both"/>
        <w:rPr>
          <w:rFonts w:ascii="Tahoma" w:eastAsia="Times New Roman" w:hAnsi="Tahoma" w:cs="Tahoma"/>
          <w:kern w:val="0"/>
          <w:lang w:eastAsia="cs-CZ"/>
          <w14:ligatures w14:val="none"/>
        </w:rPr>
      </w:pPr>
    </w:p>
    <w:p w14:paraId="3D3D9F6F" w14:textId="27DADC6C" w:rsidR="003168AC" w:rsidRPr="00A5547F" w:rsidRDefault="003168AC" w:rsidP="003168AC">
      <w:pPr>
        <w:keepLines/>
        <w:numPr>
          <w:ilvl w:val="0"/>
          <w:numId w:val="2"/>
        </w:numPr>
        <w:tabs>
          <w:tab w:val="clear" w:pos="360"/>
          <w:tab w:val="left" w:pos="426"/>
          <w:tab w:val="left" w:pos="1701"/>
        </w:tabs>
        <w:spacing w:before="120" w:after="12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Zhotovitel je povinen bezprostředně po zahájení prací na díle dle čl. III této smlouvy oznámit tuto skutečnost MEC, a to e-mailem na adresu: </w:t>
      </w:r>
      <w:r w:rsidR="00405DB6" w:rsidRPr="00A5547F">
        <w:fldChar w:fldCharType="begin"/>
      </w:r>
      <w:r w:rsidR="00405DB6" w:rsidRPr="00A5547F">
        <w:instrText xml:space="preserve"> HYPERLINK "mailto:kaleta@mskec.cz" </w:instrText>
      </w:r>
      <w:r w:rsidR="00405DB6" w:rsidRPr="00A5547F">
        <w:rPr>
          <w:rPrChange w:id="76" w:author="Marcela Večeřová" w:date="2024-06-10T11:57:00Z">
            <w:rPr>
              <w:rStyle w:val="Hypertextovodkaz"/>
              <w:rFonts w:ascii="Tahoma" w:eastAsia="Times New Roman" w:hAnsi="Tahoma" w:cs="Tahoma"/>
              <w:kern w:val="0"/>
              <w:lang w:eastAsia="cs-CZ"/>
              <w14:ligatures w14:val="none"/>
            </w:rPr>
          </w:rPrChange>
        </w:rPr>
        <w:fldChar w:fldCharType="separate"/>
      </w:r>
      <w:r w:rsidR="00680CCB" w:rsidRPr="00A5547F">
        <w:rPr>
          <w:rStyle w:val="Hypertextovodkaz"/>
          <w:rFonts w:ascii="Tahoma" w:eastAsia="Times New Roman" w:hAnsi="Tahoma" w:cs="Tahoma"/>
          <w:color w:val="auto"/>
          <w:kern w:val="0"/>
          <w:lang w:eastAsia="cs-CZ"/>
          <w14:ligatures w14:val="none"/>
          <w:rPrChange w:id="77" w:author="Marcela Večeřová" w:date="2024-06-10T11:57:00Z">
            <w:rPr>
              <w:rStyle w:val="Hypertextovodkaz"/>
              <w:rFonts w:ascii="Tahoma" w:eastAsia="Times New Roman" w:hAnsi="Tahoma" w:cs="Tahoma"/>
              <w:kern w:val="0"/>
              <w:lang w:eastAsia="cs-CZ"/>
              <w14:ligatures w14:val="none"/>
            </w:rPr>
          </w:rPrChange>
        </w:rPr>
        <w:t>kaleta@mskec.cz</w:t>
      </w:r>
      <w:r w:rsidR="00405DB6" w:rsidRPr="00A5547F">
        <w:rPr>
          <w:rStyle w:val="Hypertextovodkaz"/>
          <w:rFonts w:ascii="Tahoma" w:eastAsia="Times New Roman" w:hAnsi="Tahoma" w:cs="Tahoma"/>
          <w:color w:val="auto"/>
          <w:kern w:val="0"/>
          <w:lang w:eastAsia="cs-CZ"/>
          <w14:ligatures w14:val="none"/>
          <w:rPrChange w:id="78" w:author="Marcela Večeřová" w:date="2024-06-10T11:57:00Z">
            <w:rPr>
              <w:rStyle w:val="Hypertextovodkaz"/>
              <w:rFonts w:ascii="Tahoma" w:eastAsia="Times New Roman" w:hAnsi="Tahoma" w:cs="Tahoma"/>
              <w:kern w:val="0"/>
              <w:lang w:eastAsia="cs-CZ"/>
              <w14:ligatures w14:val="none"/>
            </w:rPr>
          </w:rPrChange>
        </w:rPr>
        <w:fldChar w:fldCharType="end"/>
      </w:r>
      <w:r w:rsidR="005953E6" w:rsidRPr="00A5547F">
        <w:rPr>
          <w:rFonts w:ascii="Tahoma" w:eastAsia="Times New Roman" w:hAnsi="Tahoma" w:cs="Tahoma"/>
          <w:kern w:val="0"/>
          <w:lang w:eastAsia="cs-CZ"/>
          <w14:ligatures w14:val="none"/>
        </w:rPr>
        <w:t>.</w:t>
      </w:r>
      <w:r w:rsidR="00680CCB" w:rsidRPr="00A5547F">
        <w:rPr>
          <w:rFonts w:ascii="Tahoma" w:eastAsia="Times New Roman" w:hAnsi="Tahoma" w:cs="Tahoma"/>
          <w:kern w:val="0"/>
          <w:lang w:eastAsia="cs-CZ"/>
          <w14:ligatures w14:val="none"/>
        </w:rPr>
        <w:t xml:space="preserve"> </w:t>
      </w:r>
      <w:r w:rsidR="005953E6" w:rsidRPr="00A5547F">
        <w:rPr>
          <w:rFonts w:ascii="Tahoma" w:eastAsia="Times New Roman" w:hAnsi="Tahoma" w:cs="Tahoma"/>
          <w:kern w:val="0"/>
          <w:lang w:eastAsia="cs-CZ"/>
          <w14:ligatures w14:val="none"/>
        </w:rPr>
        <w:t>MEC v součinnosti se zhotovitelem díla zajistí podání žádosti o připojení výrobny na ČEZ distribuci s.r.o. Vydané stanovisko bude neodkladně ze strany MEC zasláno zhotoviteli díla.</w:t>
      </w:r>
    </w:p>
    <w:p w14:paraId="229CB6B1" w14:textId="77777777" w:rsidR="00F717B4" w:rsidRDefault="003168AC" w:rsidP="00F717B4">
      <w:pPr>
        <w:numPr>
          <w:ilvl w:val="0"/>
          <w:numId w:val="2"/>
        </w:numPr>
        <w:spacing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V případě vzniku překážek ze strany dotčených orgánů státní správy, ze strany vlastníků dotčených parcel, vlastníků (správců) inženýrských sítí nebo vlastníků dotčených objektů, které mají vliv na termíny plnění stanovené touto smlouvou a kterým zhotovitel jednající s náležitou péčí a odborností nemohl zabránit (tj. zejména podal příslušné žádosti v dostatečné lhůtě předem, tj. min. 30 dní předem), je zhotovitel povinen bezodkladně o této skutečnosti informovat objednatele. Objednatel si v těchto případech vyhrazuje právo prodloužit dobu plnění stanovenou v odst. 1 tohoto článku smlouvy a v čl. XII odst. 1 této smlouvy, a to o dobu trvání překážky. Doba bude prodloužena na základě zhotovitelem předloženého podrobného popisu překážky spolu se zdůvodněním, jakým způsobem mu tato překážka brání v plnění jeho závazků z této smlouvy, resp. jaký dopad má na splnění termínů plnění stanovených touto smlouvou. </w:t>
      </w:r>
    </w:p>
    <w:p w14:paraId="08C26DC5" w14:textId="25DCCC77" w:rsidR="003168AC" w:rsidRPr="00F717B4" w:rsidRDefault="003168AC" w:rsidP="00F717B4">
      <w:pPr>
        <w:numPr>
          <w:ilvl w:val="0"/>
          <w:numId w:val="2"/>
        </w:numPr>
        <w:spacing w:after="0" w:line="240" w:lineRule="auto"/>
        <w:jc w:val="both"/>
        <w:rPr>
          <w:rFonts w:ascii="Tahoma" w:eastAsia="Times New Roman" w:hAnsi="Tahoma" w:cs="Tahoma"/>
          <w:kern w:val="0"/>
          <w:lang w:eastAsia="cs-CZ"/>
          <w14:ligatures w14:val="none"/>
        </w:rPr>
      </w:pPr>
      <w:r w:rsidRPr="00F717B4">
        <w:rPr>
          <w:rFonts w:ascii="Tahoma" w:eastAsia="Times New Roman" w:hAnsi="Tahoma" w:cs="Tahoma"/>
          <w:kern w:val="0"/>
          <w:lang w:eastAsia="cs-CZ"/>
          <w14:ligatures w14:val="none"/>
        </w:rPr>
        <w:t xml:space="preserve">Místem plnění pro předání jednotlivých částí díla je budova </w:t>
      </w:r>
      <w:r w:rsidR="00B1362A" w:rsidRPr="00F717B4">
        <w:rPr>
          <w:rFonts w:ascii="Tahoma" w:eastAsia="Times New Roman" w:hAnsi="Tahoma" w:cs="Tahoma"/>
          <w:kern w:val="0"/>
          <w:lang w:eastAsia="cs-CZ"/>
          <w14:ligatures w14:val="none"/>
        </w:rPr>
        <w:t>Dětského domova a Školní jídelny, Ostrava-Hrabová, Reymontova 2a, příspěvkov</w:t>
      </w:r>
      <w:r w:rsidR="00E5389B" w:rsidRPr="00F717B4">
        <w:rPr>
          <w:rFonts w:ascii="Tahoma" w:eastAsia="Times New Roman" w:hAnsi="Tahoma" w:cs="Tahoma"/>
          <w:kern w:val="0"/>
          <w:lang w:eastAsia="cs-CZ"/>
          <w14:ligatures w14:val="none"/>
        </w:rPr>
        <w:t>é</w:t>
      </w:r>
      <w:r w:rsidR="00B1362A" w:rsidRPr="00F717B4">
        <w:rPr>
          <w:rFonts w:ascii="Tahoma" w:eastAsia="Times New Roman" w:hAnsi="Tahoma" w:cs="Tahoma"/>
          <w:kern w:val="0"/>
          <w:lang w:eastAsia="cs-CZ"/>
          <w14:ligatures w14:val="none"/>
        </w:rPr>
        <w:t xml:space="preserve"> organizace,</w:t>
      </w:r>
      <w:r w:rsidRPr="00F717B4">
        <w:rPr>
          <w:rFonts w:ascii="Tahoma" w:eastAsia="Times New Roman" w:hAnsi="Tahoma" w:cs="Tahoma"/>
          <w:kern w:val="0"/>
          <w:lang w:eastAsia="cs-CZ"/>
          <w14:ligatures w14:val="none"/>
        </w:rPr>
        <w:t xml:space="preserve"> </w:t>
      </w:r>
      <w:r w:rsidR="00E5389B" w:rsidRPr="00F717B4">
        <w:rPr>
          <w:rFonts w:ascii="Tahoma" w:eastAsia="Times New Roman" w:hAnsi="Tahoma" w:cs="Tahoma"/>
          <w:kern w:val="0"/>
          <w:lang w:eastAsia="cs-CZ"/>
          <w14:ligatures w14:val="none"/>
        </w:rPr>
        <w:t>na adrese Reymontova 584/2, Hrabová, 720 00 Ostrava</w:t>
      </w:r>
      <w:r w:rsidR="00467442" w:rsidRPr="00F717B4">
        <w:rPr>
          <w:rFonts w:ascii="Tahoma" w:eastAsia="Times New Roman" w:hAnsi="Tahoma" w:cs="Tahoma"/>
          <w:kern w:val="0"/>
          <w:lang w:eastAsia="cs-CZ"/>
          <w14:ligatures w14:val="none"/>
        </w:rPr>
        <w:t xml:space="preserve">. </w:t>
      </w:r>
    </w:p>
    <w:p w14:paraId="25F9E48E"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V.</w:t>
      </w:r>
      <w:r w:rsidRPr="00A5547F">
        <w:rPr>
          <w:rFonts w:ascii="Tahoma" w:eastAsia="Times New Roman" w:hAnsi="Tahoma" w:cs="Tahoma"/>
          <w:b/>
          <w:kern w:val="0"/>
          <w:lang w:eastAsia="cs-CZ"/>
          <w14:ligatures w14:val="none"/>
        </w:rPr>
        <w:br/>
        <w:t>Předání díla, vlastnické právo k předmětu díla a nebezpečí škody</w:t>
      </w:r>
    </w:p>
    <w:p w14:paraId="7EC1D019" w14:textId="77777777" w:rsidR="003168AC" w:rsidRPr="00A5547F"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Dílo bude provedeno a objednateli předáno po částech, a to v termínech uvedených v čl. IV odst. 1 této smlouvy. Předání a převzetí jednotlivých částí díla bude provedeno osobně v sídle objednatele.</w:t>
      </w:r>
    </w:p>
    <w:p w14:paraId="6C594CB2" w14:textId="12D0EA80" w:rsidR="003168AC" w:rsidRPr="00A5547F"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Objednatel se zavazuje dílo (jeho část) převzít v případě, že bude provedeno bez vad a nedodělků. K předání díla (jeho části) zhotovitel vyhotoví protokol, ve kterém objednatel po ukončení přejímacího řízení prohlásí, zda dílo (jeho část) přejímá či nikoli.</w:t>
      </w:r>
      <w:r w:rsidR="00B77B45" w:rsidRPr="00A5547F">
        <w:rPr>
          <w:rFonts w:ascii="Tahoma" w:eastAsia="Times New Roman" w:hAnsi="Tahoma" w:cs="Tahoma"/>
          <w:kern w:val="0"/>
          <w:lang w:eastAsia="cs-CZ"/>
          <w14:ligatures w14:val="none"/>
        </w:rPr>
        <w:t xml:space="preserve"> </w:t>
      </w:r>
    </w:p>
    <w:p w14:paraId="38E049C4" w14:textId="77777777" w:rsidR="003168AC" w:rsidRPr="00A5547F"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Objednatel je povinen potvrdit v předávacím protokolu, zda dílo (jeho část) přejímá či nikoli do 10 pracovních dnů od předložení příslušné části díla k přejímacímu řízení.</w:t>
      </w:r>
    </w:p>
    <w:p w14:paraId="0F7ABCD9" w14:textId="56C2EA89" w:rsidR="003168AC" w:rsidRPr="00A5547F"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Po dobu trvání přejímacího řízení (tj. od zahájení přejímacího řízení do jeho ukončení převzetím díla (jeho části) nebo jeho nepřevzetím není zhotovitel v prodlení s provedením díla (jeho části).</w:t>
      </w:r>
    </w:p>
    <w:p w14:paraId="72AB7FBC" w14:textId="73E4DD7B" w:rsidR="003168AC" w:rsidRPr="00A5547F"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Smluvní strany se dohodly, že objednatel není povinen dílo převzít, pokud toto vykazuje vady či nedodělky. V takovém případě objednatel vady nebo nedodělky specifikuje v předávacím protokolu.</w:t>
      </w:r>
    </w:p>
    <w:p w14:paraId="38504443" w14:textId="77777777" w:rsidR="003168AC" w:rsidRPr="00A5547F"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7A5786A4" w14:textId="77777777" w:rsidR="003168AC" w:rsidRPr="00A5547F"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 původní nebo zpracované či jinak změněné podobě,</w:t>
      </w:r>
    </w:p>
    <w:p w14:paraId="0AD54CA6" w14:textId="77777777" w:rsidR="003168AC" w:rsidRPr="00A5547F"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všemi způsoby užití,</w:t>
      </w:r>
    </w:p>
    <w:p w14:paraId="33EA3494" w14:textId="77777777" w:rsidR="003168AC" w:rsidRPr="00A5547F"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 územně a množstevně neomezeném rozsahu, po dobu trvání majetkových práv k dílu.</w:t>
      </w:r>
    </w:p>
    <w:p w14:paraId="3AEFD50D" w14:textId="77777777" w:rsidR="003168AC" w:rsidRPr="00A5547F" w:rsidRDefault="003168AC" w:rsidP="003168AC">
      <w:pPr>
        <w:tabs>
          <w:tab w:val="left" w:pos="714"/>
        </w:tabs>
        <w:spacing w:before="120" w:after="0" w:line="240" w:lineRule="auto"/>
        <w:ind w:left="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lastRenderedPageBreak/>
        <w:t>Objednatel není povinen udělenou licenci využít. Odměna zhotovitele coby autora díla za poskytnutí licence je součástí ceny za dílo podle čl. VII této smlouvy.</w:t>
      </w:r>
    </w:p>
    <w:p w14:paraId="1DCD31E9" w14:textId="77777777" w:rsidR="003168AC" w:rsidRPr="00A5547F"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Zhotovitel není oprávněn poskytnout dílo jiným osobám než objednateli.</w:t>
      </w:r>
    </w:p>
    <w:p w14:paraId="6400777B" w14:textId="77777777" w:rsidR="003168AC" w:rsidRPr="00A5547F"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Vlastnické právo k jednotlivým projektovým dokumentacím a dalším dokumentům a hmotným výstupům, které jsou předmětem díla, a nebezpečí škody na nich přechází na objednatele dnem jejich převzetí objednatelem.</w:t>
      </w:r>
    </w:p>
    <w:p w14:paraId="00F4A099"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VI.</w:t>
      </w:r>
      <w:r w:rsidRPr="00A5547F">
        <w:rPr>
          <w:rFonts w:ascii="Tahoma" w:eastAsia="Times New Roman" w:hAnsi="Tahoma" w:cs="Tahoma"/>
          <w:b/>
          <w:kern w:val="0"/>
          <w:lang w:eastAsia="cs-CZ"/>
          <w14:ligatures w14:val="none"/>
        </w:rPr>
        <w:br/>
        <w:t>Provádění díla, práva a povinnosti stran</w:t>
      </w:r>
    </w:p>
    <w:p w14:paraId="43C1CB2C" w14:textId="77777777" w:rsidR="003168AC" w:rsidRPr="00A5547F"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Zhotovitel je zejména povinen:</w:t>
      </w:r>
    </w:p>
    <w:p w14:paraId="7C9C3CA9" w14:textId="77777777" w:rsidR="003168AC" w:rsidRPr="00A5547F"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A5547F">
        <w:rPr>
          <w:rFonts w:ascii="Tahoma" w:eastAsia="Times New Roman" w:hAnsi="Tahoma" w:cs="Tahoma"/>
          <w:lang w:eastAsia="cs-CZ"/>
        </w:rPr>
        <w:t>provést dílo řádně, včas a za použití postupů, které odpovídají právním předpisům ČR,</w:t>
      </w:r>
    </w:p>
    <w:p w14:paraId="10D0175C" w14:textId="77777777" w:rsidR="003168AC" w:rsidRPr="00A5547F"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A5547F">
        <w:rPr>
          <w:rFonts w:ascii="Tahoma" w:eastAsia="Times New Roman" w:hAnsi="Tahoma" w:cs="Tahoma"/>
          <w:lang w:eastAsia="cs-CZ"/>
        </w:rPr>
        <w:t>dodržovat při provádění díla ujednání této smlouvy, řídit se podklady a pokyny objednatele a vyjádřeními správců sítí a dotčených orgánů státní správy,</w:t>
      </w:r>
    </w:p>
    <w:p w14:paraId="1A1CD08F" w14:textId="77777777" w:rsidR="003168AC" w:rsidRPr="00A5547F"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A5547F">
        <w:rPr>
          <w:rFonts w:ascii="Tahoma" w:eastAsia="Times New Roman" w:hAnsi="Tahoma" w:cs="Tahoma"/>
          <w:lang w:eastAsia="cs-CZ"/>
        </w:rPr>
        <w:t>provést dílo na svůj náklad a své nebezpečí,</w:t>
      </w:r>
    </w:p>
    <w:p w14:paraId="5E79B0E6" w14:textId="77777777" w:rsidR="003168AC" w:rsidRPr="00A5547F"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A5547F">
        <w:rPr>
          <w:rFonts w:ascii="Tahoma" w:eastAsia="Times New Roman" w:hAnsi="Tahoma" w:cs="Tahoma"/>
          <w:lang w:eastAsia="cs-CZ"/>
        </w:rPr>
        <w:t>účastnit se na základě pozvánky objednatele všech jednání týkajících se díla,</w:t>
      </w:r>
    </w:p>
    <w:p w14:paraId="7D84552C" w14:textId="77777777" w:rsidR="003168AC" w:rsidRPr="00A5547F"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A5547F">
        <w:rPr>
          <w:rFonts w:ascii="Tahoma" w:eastAsia="Times New Roman" w:hAnsi="Tahoma" w:cs="Tahoma"/>
          <w:lang w:eastAsia="cs-CZ"/>
        </w:rPr>
        <w:t>poskytnout objednateli požadovanou dokumentaci,</w:t>
      </w:r>
    </w:p>
    <w:p w14:paraId="58C46F38" w14:textId="77777777" w:rsidR="003168AC" w:rsidRPr="00A5547F"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A5547F">
        <w:rPr>
          <w:rFonts w:ascii="Tahoma" w:eastAsia="Times New Roman" w:hAnsi="Tahoma" w:cs="Tahoma"/>
          <w:lang w:eastAsia="cs-CZ"/>
        </w:rPr>
        <w:t>písemně informovat objednatele o skutečnostech majících vliv na plnění smlouvy, a to neprodleně, nejpozději následující pracovní den poté, kdy příslušná skutečnost nastane nebo zhotovitel zjistí, že by nastat mohla,</w:t>
      </w:r>
    </w:p>
    <w:p w14:paraId="02EBA977" w14:textId="6F2688F4" w:rsidR="003168AC" w:rsidRPr="00A5547F"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A5547F">
        <w:rPr>
          <w:rFonts w:ascii="Tahoma" w:eastAsia="Times New Roman" w:hAnsi="Tahoma" w:cs="Tahoma"/>
          <w:lang w:eastAsia="cs-CZ"/>
        </w:rPr>
        <w:t>na základě požadavku objednatele poskytnout dodatečné informace, případně vysvětlení, k dotazům účastníků zadávacího</w:t>
      </w:r>
      <w:r w:rsidR="00427D84" w:rsidRPr="00A5547F">
        <w:rPr>
          <w:rFonts w:ascii="Tahoma" w:eastAsia="Times New Roman" w:hAnsi="Tahoma" w:cs="Tahoma"/>
          <w:lang w:eastAsia="cs-CZ"/>
        </w:rPr>
        <w:t>/výběrového</w:t>
      </w:r>
      <w:r w:rsidRPr="00A5547F">
        <w:rPr>
          <w:rFonts w:ascii="Tahoma" w:eastAsia="Times New Roman" w:hAnsi="Tahoma" w:cs="Tahoma"/>
          <w:lang w:eastAsia="cs-CZ"/>
        </w:rPr>
        <w:t xml:space="preserve"> </w:t>
      </w:r>
      <w:r w:rsidR="00427D84" w:rsidRPr="00A5547F">
        <w:rPr>
          <w:rFonts w:ascii="Tahoma" w:eastAsia="Times New Roman" w:hAnsi="Tahoma" w:cs="Tahoma"/>
          <w:bCs/>
          <w:i/>
          <w:iCs/>
          <w:lang w:eastAsia="cs-CZ"/>
          <w:rPrChange w:id="79" w:author="Marcela Večeřová" w:date="2024-06-10T11:57:00Z">
            <w:rPr>
              <w:rFonts w:ascii="Tahoma" w:eastAsia="Times New Roman" w:hAnsi="Tahoma" w:cs="Tahoma"/>
              <w:bCs/>
              <w:i/>
              <w:iCs/>
              <w:color w:val="FF0000"/>
              <w:lang w:eastAsia="cs-CZ"/>
            </w:rPr>
          </w:rPrChange>
        </w:rPr>
        <w:t>(„výběrového“ v případě VZMR)</w:t>
      </w:r>
      <w:r w:rsidR="00427D84" w:rsidRPr="00A5547F">
        <w:rPr>
          <w:rFonts w:ascii="Tahoma" w:eastAsia="Times New Roman" w:hAnsi="Tahoma" w:cs="Tahoma"/>
          <w:bCs/>
          <w:lang w:eastAsia="cs-CZ"/>
          <w:rPrChange w:id="80" w:author="Marcela Večeřová" w:date="2024-06-10T11:57:00Z">
            <w:rPr>
              <w:rFonts w:ascii="Tahoma" w:eastAsia="Times New Roman" w:hAnsi="Tahoma" w:cs="Tahoma"/>
              <w:bCs/>
              <w:color w:val="FF00FF"/>
              <w:lang w:eastAsia="cs-CZ"/>
            </w:rPr>
          </w:rPrChange>
        </w:rPr>
        <w:t> </w:t>
      </w:r>
      <w:r w:rsidRPr="00A5547F">
        <w:rPr>
          <w:rFonts w:ascii="Tahoma" w:eastAsia="Times New Roman" w:hAnsi="Tahoma" w:cs="Tahoma"/>
          <w:lang w:eastAsia="cs-CZ"/>
        </w:rPr>
        <w:t xml:space="preserve">řízení na výběr zhotovitele stavby vztahujícím se k dokumentaci </w:t>
      </w:r>
      <w:r w:rsidR="00C322CE" w:rsidRPr="00A5547F">
        <w:rPr>
          <w:rFonts w:ascii="Tahoma" w:eastAsia="Times New Roman" w:hAnsi="Tahoma" w:cs="Tahoma"/>
          <w:lang w:eastAsia="cs-CZ"/>
        </w:rPr>
        <w:t>zpracované na základě</w:t>
      </w:r>
      <w:r w:rsidRPr="00A5547F">
        <w:rPr>
          <w:rFonts w:ascii="Tahoma" w:eastAsia="Times New Roman" w:hAnsi="Tahoma" w:cs="Tahoma"/>
          <w:lang w:eastAsia="cs-CZ"/>
        </w:rPr>
        <w:t xml:space="preserve"> této smlouvy, resp. odstranit vadu díla zjištěnou na základě žádosti o vysvětlení zadávacích podmínek. Vysvětlení, resp. provedenou opravu, je zhotovitel povinen objednateli poskytnout v písemné podobě (případně dle požadavku objednatele e-mailem) nejpozději do 2 pracovních dnů ode dne doručení požadavku objednatele dle předchozí věty, pokud se s ohledem na povahu dotazu nedohodnou smluvní strany (za objednatele osoba oprávněná jednat ve věcech technických) jinak. Objednatel zašle požadavek na poskytnutí vysvětlení e-mailem na adresu: </w:t>
      </w:r>
      <w:r w:rsidR="00405DB6" w:rsidRPr="00A5547F">
        <w:fldChar w:fldCharType="begin"/>
      </w:r>
      <w:r w:rsidR="00405DB6" w:rsidRPr="00A5547F">
        <w:instrText xml:space="preserve"> HYPERLINK "mailto:jakub.meca@electrical.cz" </w:instrText>
      </w:r>
      <w:r w:rsidR="00405DB6" w:rsidRPr="00A5547F">
        <w:rPr>
          <w:rPrChange w:id="81" w:author="Marcela Večeřová" w:date="2024-06-10T11:57:00Z">
            <w:rPr>
              <w:rFonts w:ascii="Tahoma" w:eastAsia="Times New Roman" w:hAnsi="Tahoma" w:cs="Tahoma"/>
              <w:b/>
              <w:bCs/>
              <w:lang w:eastAsia="cs-CZ"/>
            </w:rPr>
          </w:rPrChange>
        </w:rPr>
        <w:fldChar w:fldCharType="separate"/>
      </w:r>
      <w:r w:rsidR="00D54AD3" w:rsidRPr="00A5547F">
        <w:rPr>
          <w:rFonts w:ascii="Tahoma" w:eastAsia="Times New Roman" w:hAnsi="Tahoma" w:cs="Tahoma"/>
          <w:b/>
          <w:bCs/>
          <w:lang w:eastAsia="cs-CZ"/>
        </w:rPr>
        <w:t>jakub.meca@electrical.cz</w:t>
      </w:r>
      <w:r w:rsidR="00405DB6" w:rsidRPr="00A5547F">
        <w:rPr>
          <w:rFonts w:ascii="Tahoma" w:eastAsia="Times New Roman" w:hAnsi="Tahoma" w:cs="Tahoma"/>
          <w:b/>
          <w:bCs/>
          <w:lang w:eastAsia="cs-CZ"/>
        </w:rPr>
        <w:fldChar w:fldCharType="end"/>
      </w:r>
      <w:r w:rsidR="00D54AD3" w:rsidRPr="00A5547F">
        <w:rPr>
          <w:rFonts w:ascii="Tahoma" w:eastAsia="Times New Roman" w:hAnsi="Tahoma" w:cs="Tahoma"/>
          <w:b/>
          <w:bCs/>
          <w:i/>
          <w:iCs/>
          <w:lang w:eastAsia="cs-CZ"/>
        </w:rPr>
        <w:t>.</w:t>
      </w:r>
      <w:r w:rsidRPr="00A5547F">
        <w:rPr>
          <w:rFonts w:ascii="Tahoma" w:eastAsia="Times New Roman" w:hAnsi="Tahoma" w:cs="Tahoma"/>
          <w:b/>
          <w:bCs/>
          <w:i/>
          <w:iCs/>
          <w:lang w:eastAsia="cs-CZ"/>
          <w:rPrChange w:id="82" w:author="Marcela Večeřová" w:date="2024-06-10T11:57:00Z">
            <w:rPr>
              <w:rFonts w:ascii="Tahoma" w:eastAsia="Times New Roman" w:hAnsi="Tahoma" w:cs="Tahoma"/>
              <w:b/>
              <w:bCs/>
              <w:i/>
              <w:iCs/>
              <w:color w:val="0000FF"/>
              <w:lang w:eastAsia="cs-CZ"/>
            </w:rPr>
          </w:rPrChange>
        </w:rPr>
        <w:t xml:space="preserve"> </w:t>
      </w:r>
      <w:r w:rsidR="00E22B2F" w:rsidRPr="00A5547F">
        <w:rPr>
          <w:rFonts w:ascii="Tahoma" w:eastAsia="Times New Roman" w:hAnsi="Tahoma" w:cs="Tahoma"/>
          <w:lang w:eastAsia="cs-CZ"/>
        </w:rPr>
        <w:t xml:space="preserve">Zhotovitel je povinen neprodleně informovat </w:t>
      </w:r>
      <w:r w:rsidR="0010516B" w:rsidRPr="00A5547F">
        <w:rPr>
          <w:rFonts w:ascii="Tahoma" w:eastAsia="Times New Roman" w:hAnsi="Tahoma" w:cs="Tahoma"/>
          <w:lang w:eastAsia="cs-CZ"/>
        </w:rPr>
        <w:t xml:space="preserve">objednatele o změně této adresy. </w:t>
      </w:r>
      <w:r w:rsidR="00C66149" w:rsidRPr="00A5547F">
        <w:rPr>
          <w:rFonts w:ascii="Tahoma" w:eastAsia="Times New Roman" w:hAnsi="Tahoma" w:cs="Tahoma"/>
          <w:lang w:eastAsia="cs-CZ"/>
        </w:rPr>
        <w:t xml:space="preserve">O této změně není </w:t>
      </w:r>
      <w:r w:rsidR="009A6B6D" w:rsidRPr="00A5547F">
        <w:rPr>
          <w:rFonts w:ascii="Tahoma" w:eastAsia="Times New Roman" w:hAnsi="Tahoma" w:cs="Tahoma"/>
          <w:lang w:eastAsia="cs-CZ"/>
        </w:rPr>
        <w:t xml:space="preserve">potřeba uzavírat dodatek k této smlouvě. </w:t>
      </w:r>
      <w:r w:rsidRPr="00A5547F">
        <w:rPr>
          <w:rFonts w:ascii="Tahoma" w:eastAsia="Times New Roman" w:hAnsi="Tahoma" w:cs="Tahoma"/>
          <w:lang w:eastAsia="cs-CZ"/>
        </w:rPr>
        <w:t>V případě, že zhotovitel obdrží dotaz přímo od účastníka zadávacího</w:t>
      </w:r>
      <w:r w:rsidR="00637827" w:rsidRPr="00A5547F">
        <w:rPr>
          <w:rFonts w:ascii="Tahoma" w:eastAsia="Times New Roman" w:hAnsi="Tahoma" w:cs="Tahoma"/>
          <w:lang w:eastAsia="cs-CZ"/>
        </w:rPr>
        <w:t>/výběrového</w:t>
      </w:r>
      <w:r w:rsidR="007E56E5" w:rsidRPr="00A5547F">
        <w:rPr>
          <w:rFonts w:ascii="Tahoma" w:eastAsia="Times New Roman" w:hAnsi="Tahoma" w:cs="Tahoma"/>
          <w:lang w:eastAsia="cs-CZ"/>
        </w:rPr>
        <w:t xml:space="preserve"> </w:t>
      </w:r>
      <w:r w:rsidR="00637827" w:rsidRPr="00A5547F">
        <w:rPr>
          <w:rFonts w:ascii="Tahoma" w:eastAsia="Times New Roman" w:hAnsi="Tahoma" w:cs="Tahoma"/>
          <w:bCs/>
          <w:i/>
          <w:iCs/>
          <w:lang w:eastAsia="cs-CZ"/>
          <w:rPrChange w:id="83" w:author="Marcela Večeřová" w:date="2024-06-10T11:57:00Z">
            <w:rPr>
              <w:rFonts w:ascii="Tahoma" w:eastAsia="Times New Roman" w:hAnsi="Tahoma" w:cs="Tahoma"/>
              <w:bCs/>
              <w:i/>
              <w:iCs/>
              <w:color w:val="FF0000"/>
              <w:lang w:eastAsia="cs-CZ"/>
            </w:rPr>
          </w:rPrChange>
        </w:rPr>
        <w:t>(„výběrového“ v případě VZMR)</w:t>
      </w:r>
      <w:r w:rsidR="00637827" w:rsidRPr="00A5547F">
        <w:rPr>
          <w:rFonts w:ascii="Tahoma" w:eastAsia="Times New Roman" w:hAnsi="Tahoma" w:cs="Tahoma"/>
          <w:bCs/>
          <w:lang w:eastAsia="cs-CZ"/>
          <w:rPrChange w:id="84" w:author="Marcela Večeřová" w:date="2024-06-10T11:57:00Z">
            <w:rPr>
              <w:rFonts w:ascii="Tahoma" w:eastAsia="Times New Roman" w:hAnsi="Tahoma" w:cs="Tahoma"/>
              <w:bCs/>
              <w:color w:val="FF00FF"/>
              <w:lang w:eastAsia="cs-CZ"/>
            </w:rPr>
          </w:rPrChange>
        </w:rPr>
        <w:t> </w:t>
      </w:r>
      <w:r w:rsidRPr="00A5547F">
        <w:rPr>
          <w:rFonts w:ascii="Tahoma" w:eastAsia="Times New Roman" w:hAnsi="Tahoma" w:cs="Tahoma"/>
          <w:lang w:eastAsia="cs-CZ"/>
        </w:rPr>
        <w:t>řízení na výběr zhotovitele stavby, není oprávněn sám vysvětlení poskytnout, ale musí bezodkladně informovat objednatele,</w:t>
      </w:r>
    </w:p>
    <w:p w14:paraId="25D0DFD9" w14:textId="77777777" w:rsidR="003168AC" w:rsidRPr="00A5547F"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A5547F">
        <w:rPr>
          <w:rFonts w:ascii="Tahoma" w:eastAsia="Times New Roman" w:hAnsi="Tahoma" w:cs="Tahoma"/>
          <w:lang w:eastAsia="cs-CZ"/>
        </w:rPr>
        <w:t>dbát při provádění díla dle této smlouvy na ochranu životního prostředí a dodržovat platné technické, bezpečnostní, zdravotní, hygienické a jiné předpisy, včetně předpisů týkajících se ochrany životního prostředí,</w:t>
      </w:r>
    </w:p>
    <w:p w14:paraId="67F75620" w14:textId="77777777" w:rsidR="002138AF" w:rsidRPr="00A5547F"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A5547F">
        <w:rPr>
          <w:rFonts w:ascii="Tahoma" w:eastAsia="Times New Roman" w:hAnsi="Tahoma" w:cs="Tahoma"/>
          <w:lang w:eastAsia="cs-CZ"/>
        </w:rPr>
        <w:t>postupovat při provádění díla s odbornou péčí</w:t>
      </w:r>
      <w:r w:rsidR="00366DDE" w:rsidRPr="00A5547F">
        <w:rPr>
          <w:rFonts w:ascii="Tahoma" w:eastAsia="Times New Roman" w:hAnsi="Tahoma" w:cs="Tahoma"/>
          <w:lang w:eastAsia="cs-CZ"/>
        </w:rPr>
        <w:t xml:space="preserve">, </w:t>
      </w:r>
    </w:p>
    <w:p w14:paraId="66F3F555" w14:textId="2CD3397E" w:rsidR="002138AF" w:rsidRPr="00A5547F" w:rsidRDefault="002138AF" w:rsidP="002138AF">
      <w:pPr>
        <w:pStyle w:val="slovanPododstavecSmlouvy"/>
        <w:numPr>
          <w:ilvl w:val="0"/>
          <w:numId w:val="59"/>
        </w:numPr>
        <w:tabs>
          <w:tab w:val="clear" w:pos="284"/>
          <w:tab w:val="clear" w:pos="1260"/>
          <w:tab w:val="clear" w:pos="1980"/>
          <w:tab w:val="clear" w:pos="3960"/>
          <w:tab w:val="left" w:pos="714"/>
        </w:tabs>
        <w:spacing w:before="60"/>
        <w:rPr>
          <w:rFonts w:ascii="Tahoma" w:hAnsi="Tahoma" w:cs="Tahoma"/>
          <w:sz w:val="22"/>
          <w:szCs w:val="22"/>
        </w:rPr>
      </w:pPr>
      <w:r w:rsidRPr="00A5547F">
        <w:rPr>
          <w:rFonts w:ascii="Tahoma" w:hAnsi="Tahoma" w:cs="Tahoma"/>
          <w:b/>
          <w:bCs/>
          <w:sz w:val="22"/>
          <w:szCs w:val="22"/>
        </w:rPr>
        <w:t xml:space="preserve">bude objednatele </w:t>
      </w:r>
      <w:r w:rsidR="00CA7D6D" w:rsidRPr="00A5547F">
        <w:rPr>
          <w:rFonts w:ascii="Tahoma" w:hAnsi="Tahoma" w:cs="Tahoma"/>
          <w:b/>
          <w:bCs/>
          <w:sz w:val="22"/>
          <w:szCs w:val="22"/>
        </w:rPr>
        <w:t xml:space="preserve">písemně </w:t>
      </w:r>
      <w:r w:rsidR="00DA11D9" w:rsidRPr="00A5547F">
        <w:rPr>
          <w:rFonts w:ascii="Tahoma" w:hAnsi="Tahoma" w:cs="Tahoma"/>
        </w:rPr>
        <w:t xml:space="preserve">e-mailem </w:t>
      </w:r>
      <w:r w:rsidRPr="00A5547F">
        <w:rPr>
          <w:rFonts w:ascii="Tahoma" w:hAnsi="Tahoma" w:cs="Tahoma"/>
          <w:b/>
          <w:bCs/>
          <w:sz w:val="22"/>
          <w:szCs w:val="22"/>
        </w:rPr>
        <w:t>informovat o aktuálním stavu rozpracovanosti díla</w:t>
      </w:r>
      <w:r w:rsidR="00A94B71" w:rsidRPr="00A5547F">
        <w:rPr>
          <w:rFonts w:ascii="Tahoma" w:hAnsi="Tahoma" w:cs="Tahoma"/>
          <w:b/>
          <w:bCs/>
          <w:sz w:val="22"/>
          <w:szCs w:val="22"/>
        </w:rPr>
        <w:t xml:space="preserve">, </w:t>
      </w:r>
      <w:r w:rsidR="00F50713" w:rsidRPr="00A5547F">
        <w:rPr>
          <w:rFonts w:ascii="Tahoma" w:hAnsi="Tahoma" w:cs="Tahoma"/>
          <w:b/>
          <w:bCs/>
          <w:sz w:val="22"/>
          <w:szCs w:val="22"/>
        </w:rPr>
        <w:t xml:space="preserve">a to minimálně 1x za </w:t>
      </w:r>
      <w:r w:rsidR="003E26EB" w:rsidRPr="00A5547F">
        <w:rPr>
          <w:rFonts w:ascii="Tahoma" w:hAnsi="Tahoma" w:cs="Tahoma"/>
          <w:b/>
          <w:bCs/>
          <w:sz w:val="22"/>
          <w:szCs w:val="22"/>
        </w:rPr>
        <w:t>14</w:t>
      </w:r>
      <w:r w:rsidR="00CA7D6D" w:rsidRPr="00A5547F">
        <w:rPr>
          <w:rFonts w:ascii="Tahoma" w:hAnsi="Tahoma" w:cs="Tahoma"/>
          <w:b/>
          <w:bCs/>
          <w:sz w:val="22"/>
          <w:szCs w:val="22"/>
        </w:rPr>
        <w:t xml:space="preserve"> </w:t>
      </w:r>
      <w:r w:rsidRPr="00A5547F">
        <w:rPr>
          <w:rFonts w:ascii="Tahoma" w:hAnsi="Tahoma" w:cs="Tahoma"/>
          <w:b/>
          <w:bCs/>
          <w:sz w:val="22"/>
          <w:szCs w:val="22"/>
        </w:rPr>
        <w:t>dnů</w:t>
      </w:r>
      <w:r w:rsidR="009471EC" w:rsidRPr="00A5547F">
        <w:rPr>
          <w:rFonts w:ascii="Tahoma" w:hAnsi="Tahoma" w:cs="Tahoma"/>
          <w:b/>
          <w:bCs/>
          <w:sz w:val="22"/>
          <w:szCs w:val="22"/>
        </w:rPr>
        <w:t>,</w:t>
      </w:r>
    </w:p>
    <w:p w14:paraId="3817A8CD" w14:textId="24B29635" w:rsidR="002138AF" w:rsidRPr="00A5547F" w:rsidRDefault="002138AF" w:rsidP="002138AF">
      <w:pPr>
        <w:pStyle w:val="slovanPododstavecSmlouvy"/>
        <w:numPr>
          <w:ilvl w:val="0"/>
          <w:numId w:val="59"/>
        </w:numPr>
        <w:tabs>
          <w:tab w:val="clear" w:pos="284"/>
          <w:tab w:val="clear" w:pos="1260"/>
          <w:tab w:val="clear" w:pos="1980"/>
          <w:tab w:val="clear" w:pos="3960"/>
          <w:tab w:val="left" w:pos="714"/>
        </w:tabs>
        <w:spacing w:before="60"/>
        <w:rPr>
          <w:rFonts w:ascii="Tahoma" w:hAnsi="Tahoma" w:cs="Tahoma"/>
          <w:sz w:val="22"/>
          <w:szCs w:val="22"/>
        </w:rPr>
      </w:pPr>
      <w:r w:rsidRPr="00A5547F">
        <w:rPr>
          <w:rFonts w:ascii="Tahoma" w:hAnsi="Tahoma" w:cs="Tahoma"/>
          <w:sz w:val="22"/>
          <w:szCs w:val="22"/>
        </w:rPr>
        <w:t>v průběhu projekčních prací aktivně spolupracovat se zástupci objednatele a M</w:t>
      </w:r>
      <w:r w:rsidR="002F1C45" w:rsidRPr="00A5547F">
        <w:rPr>
          <w:rFonts w:ascii="Tahoma" w:hAnsi="Tahoma" w:cs="Tahoma"/>
          <w:sz w:val="22"/>
          <w:szCs w:val="22"/>
        </w:rPr>
        <w:t>EC</w:t>
      </w:r>
      <w:r w:rsidRPr="00A5547F">
        <w:rPr>
          <w:rFonts w:ascii="Tahoma" w:hAnsi="Tahoma" w:cs="Tahoma"/>
          <w:sz w:val="22"/>
          <w:szCs w:val="22"/>
        </w:rPr>
        <w:t xml:space="preserve"> a jejich navrhovaná řešení zapracovat do projektové dokumentace.</w:t>
      </w:r>
    </w:p>
    <w:p w14:paraId="5672CAEB" w14:textId="0638756C" w:rsidR="003168AC" w:rsidRPr="00A5547F" w:rsidRDefault="003168AC" w:rsidP="002F1C45">
      <w:pPr>
        <w:pStyle w:val="Odstavecseseznamem"/>
        <w:tabs>
          <w:tab w:val="left" w:pos="714"/>
        </w:tabs>
        <w:spacing w:before="60"/>
        <w:ind w:left="1077"/>
        <w:jc w:val="both"/>
        <w:rPr>
          <w:rFonts w:ascii="Tahoma" w:eastAsia="Times New Roman" w:hAnsi="Tahoma" w:cs="Tahoma"/>
          <w:lang w:eastAsia="cs-CZ"/>
        </w:rPr>
      </w:pPr>
    </w:p>
    <w:p w14:paraId="0CDF8BCA" w14:textId="19B57EF2" w:rsidR="003168AC" w:rsidRPr="00A5547F"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Po provedení </w:t>
      </w:r>
      <w:r w:rsidR="00A94B71" w:rsidRPr="00A5547F">
        <w:rPr>
          <w:rFonts w:ascii="Tahoma" w:eastAsia="Times New Roman" w:hAnsi="Tahoma" w:cs="Tahoma"/>
          <w:kern w:val="0"/>
          <w:lang w:eastAsia="cs-CZ"/>
          <w14:ligatures w14:val="none"/>
        </w:rPr>
        <w:t xml:space="preserve">1. </w:t>
      </w:r>
      <w:r w:rsidRPr="00A5547F">
        <w:rPr>
          <w:rFonts w:ascii="Tahoma" w:eastAsia="Times New Roman" w:hAnsi="Tahoma" w:cs="Tahoma"/>
          <w:kern w:val="0"/>
          <w:lang w:eastAsia="cs-CZ"/>
          <w14:ligatures w14:val="none"/>
        </w:rPr>
        <w:t xml:space="preserve">části díla dle čl. III odst. 2 bod 2.1 </w:t>
      </w:r>
      <w:r w:rsidR="00270DB4" w:rsidRPr="00A5547F">
        <w:rPr>
          <w:rFonts w:ascii="Tahoma" w:eastAsia="Times New Roman" w:hAnsi="Tahoma" w:cs="Tahoma"/>
          <w:kern w:val="0"/>
          <w:lang w:eastAsia="cs-CZ"/>
          <w14:ligatures w14:val="none"/>
        </w:rPr>
        <w:t>a 2.2</w:t>
      </w:r>
      <w:r w:rsidRPr="00A5547F">
        <w:rPr>
          <w:rFonts w:ascii="Tahoma" w:eastAsia="Times New Roman" w:hAnsi="Tahoma" w:cs="Tahoma"/>
          <w:kern w:val="0"/>
          <w:lang w:eastAsia="cs-CZ"/>
          <w14:ligatures w14:val="none"/>
        </w:rPr>
        <w:t xml:space="preserve"> </w:t>
      </w:r>
      <w:r w:rsidR="00A526AD" w:rsidRPr="00A5547F">
        <w:rPr>
          <w:rFonts w:ascii="Tahoma" w:eastAsia="Times New Roman" w:hAnsi="Tahoma" w:cs="Tahoma"/>
          <w:kern w:val="0"/>
          <w:lang w:eastAsia="cs-CZ"/>
          <w14:ligatures w14:val="none"/>
        </w:rPr>
        <w:t xml:space="preserve">(Zaměření, DSS a průzkumy) </w:t>
      </w:r>
      <w:r w:rsidRPr="00A5547F">
        <w:rPr>
          <w:rFonts w:ascii="Tahoma" w:eastAsia="Times New Roman" w:hAnsi="Tahoma" w:cs="Tahoma"/>
          <w:kern w:val="0"/>
          <w:lang w:eastAsia="cs-CZ"/>
          <w14:ligatures w14:val="none"/>
        </w:rPr>
        <w:t xml:space="preserve">provede objednatel posouzení a vyhodnocení a na jeho základě rozhodne, zda bude </w:t>
      </w:r>
      <w:r w:rsidRPr="00A5547F">
        <w:rPr>
          <w:rFonts w:ascii="Tahoma" w:eastAsia="Times New Roman" w:hAnsi="Tahoma" w:cs="Tahoma"/>
          <w:kern w:val="0"/>
          <w:lang w:eastAsia="cs-CZ"/>
          <w14:ligatures w14:val="none"/>
        </w:rPr>
        <w:lastRenderedPageBreak/>
        <w:t>provedena</w:t>
      </w:r>
      <w:r w:rsidR="00A526AD" w:rsidRPr="00A5547F">
        <w:rPr>
          <w:rFonts w:ascii="Tahoma" w:eastAsia="Times New Roman" w:hAnsi="Tahoma" w:cs="Tahoma"/>
          <w:kern w:val="0"/>
          <w:lang w:eastAsia="cs-CZ"/>
          <w14:ligatures w14:val="none"/>
        </w:rPr>
        <w:t xml:space="preserve"> 2.</w:t>
      </w:r>
      <w:r w:rsidRPr="00A5547F">
        <w:rPr>
          <w:rFonts w:ascii="Tahoma" w:eastAsia="Times New Roman" w:hAnsi="Tahoma" w:cs="Tahoma"/>
          <w:kern w:val="0"/>
          <w:lang w:eastAsia="cs-CZ"/>
          <w14:ligatures w14:val="none"/>
        </w:rPr>
        <w:t xml:space="preserve"> část díla dle čl. III odst. 2.</w:t>
      </w:r>
      <w:r w:rsidR="00076271" w:rsidRPr="00A5547F">
        <w:rPr>
          <w:rFonts w:ascii="Tahoma" w:eastAsia="Times New Roman" w:hAnsi="Tahoma" w:cs="Tahoma"/>
          <w:kern w:val="0"/>
          <w:lang w:eastAsia="cs-CZ"/>
          <w14:ligatures w14:val="none"/>
        </w:rPr>
        <w:t>3</w:t>
      </w:r>
      <w:r w:rsidRPr="00A5547F">
        <w:rPr>
          <w:rFonts w:ascii="Tahoma" w:eastAsia="Times New Roman" w:hAnsi="Tahoma" w:cs="Tahoma"/>
          <w:kern w:val="0"/>
          <w:lang w:eastAsia="cs-CZ"/>
          <w14:ligatures w14:val="none"/>
        </w:rPr>
        <w:t xml:space="preserve"> této smlouvy</w:t>
      </w:r>
      <w:r w:rsidR="001F34CD" w:rsidRPr="00A5547F">
        <w:rPr>
          <w:rFonts w:ascii="Tahoma" w:eastAsia="Times New Roman" w:hAnsi="Tahoma" w:cs="Tahoma"/>
          <w:kern w:val="0"/>
          <w:lang w:eastAsia="cs-CZ"/>
          <w14:ligatures w14:val="none"/>
        </w:rPr>
        <w:t xml:space="preserve"> </w:t>
      </w:r>
      <w:r w:rsidR="00401AB8" w:rsidRPr="00A5547F">
        <w:rPr>
          <w:rFonts w:ascii="Tahoma" w:eastAsia="Times New Roman" w:hAnsi="Tahoma" w:cs="Tahoma"/>
          <w:kern w:val="0"/>
          <w:lang w:eastAsia="cs-CZ"/>
          <w14:ligatures w14:val="none"/>
        </w:rPr>
        <w:t>(D</w:t>
      </w:r>
      <w:r w:rsidR="00DA11D9" w:rsidRPr="00A5547F">
        <w:rPr>
          <w:rFonts w:ascii="Tahoma" w:eastAsia="Times New Roman" w:hAnsi="Tahoma" w:cs="Tahoma"/>
          <w:kern w:val="0"/>
          <w:lang w:eastAsia="cs-CZ"/>
          <w14:ligatures w14:val="none"/>
        </w:rPr>
        <w:t>SP</w:t>
      </w:r>
      <w:r w:rsidR="00401AB8" w:rsidRPr="00A5547F">
        <w:rPr>
          <w:rFonts w:ascii="Tahoma" w:eastAsia="Times New Roman" w:hAnsi="Tahoma" w:cs="Tahoma"/>
          <w:kern w:val="0"/>
          <w:lang w:eastAsia="cs-CZ"/>
          <w14:ligatures w14:val="none"/>
        </w:rPr>
        <w:t>)</w:t>
      </w:r>
      <w:r w:rsidRPr="00A5547F">
        <w:rPr>
          <w:rFonts w:ascii="Tahoma" w:eastAsia="Times New Roman" w:hAnsi="Tahoma" w:cs="Tahoma"/>
          <w:kern w:val="0"/>
          <w:lang w:eastAsia="cs-CZ"/>
          <w14:ligatures w14:val="none"/>
        </w:rPr>
        <w:t xml:space="preserve">. V případě, že objednatel rozhodne o provedení </w:t>
      </w:r>
      <w:r w:rsidR="00401AB8" w:rsidRPr="00A5547F">
        <w:rPr>
          <w:rFonts w:ascii="Tahoma" w:eastAsia="Times New Roman" w:hAnsi="Tahoma" w:cs="Tahoma"/>
          <w:kern w:val="0"/>
          <w:lang w:eastAsia="cs-CZ"/>
          <w14:ligatures w14:val="none"/>
        </w:rPr>
        <w:t>DS</w:t>
      </w:r>
      <w:r w:rsidR="00DA11D9" w:rsidRPr="00A5547F">
        <w:rPr>
          <w:rFonts w:ascii="Tahoma" w:eastAsia="Times New Roman" w:hAnsi="Tahoma" w:cs="Tahoma"/>
          <w:kern w:val="0"/>
          <w:lang w:eastAsia="cs-CZ"/>
          <w14:ligatures w14:val="none"/>
        </w:rPr>
        <w:t>P</w:t>
      </w:r>
      <w:r w:rsidRPr="00A5547F">
        <w:rPr>
          <w:rFonts w:ascii="Tahoma" w:eastAsia="Times New Roman" w:hAnsi="Tahoma" w:cs="Tahoma"/>
          <w:kern w:val="0"/>
          <w:lang w:eastAsia="cs-CZ"/>
          <w14:ligatures w14:val="none"/>
        </w:rPr>
        <w:t xml:space="preserve">, vyzve zhotovitele k jejímu provedení písemnou výzvou zaslanou na kontakt uvedený v odstavci 1 písm. g) tohoto článku smlouvy, a to nejpozději do </w:t>
      </w:r>
      <w:r w:rsidRPr="00A5547F">
        <w:rPr>
          <w:rFonts w:ascii="Tahoma" w:eastAsia="Times New Roman" w:hAnsi="Tahoma" w:cs="Tahoma"/>
          <w:b/>
          <w:bCs/>
          <w:kern w:val="0"/>
          <w:lang w:eastAsia="cs-CZ"/>
          <w14:ligatures w14:val="none"/>
        </w:rPr>
        <w:t>30 dnů</w:t>
      </w:r>
      <w:r w:rsidRPr="00A5547F">
        <w:rPr>
          <w:rFonts w:ascii="Tahoma" w:eastAsia="Times New Roman" w:hAnsi="Tahoma" w:cs="Tahoma"/>
          <w:kern w:val="0"/>
          <w:lang w:eastAsia="cs-CZ"/>
          <w14:ligatures w14:val="none"/>
        </w:rPr>
        <w:t xml:space="preserve"> od převzetí </w:t>
      </w:r>
      <w:r w:rsidR="00072BC2" w:rsidRPr="00A5547F">
        <w:rPr>
          <w:rFonts w:ascii="Tahoma" w:eastAsia="Times New Roman" w:hAnsi="Tahoma" w:cs="Tahoma"/>
          <w:kern w:val="0"/>
          <w:lang w:eastAsia="cs-CZ"/>
          <w14:ligatures w14:val="none"/>
        </w:rPr>
        <w:t xml:space="preserve">1. </w:t>
      </w:r>
      <w:r w:rsidRPr="00A5547F">
        <w:rPr>
          <w:rFonts w:ascii="Tahoma" w:eastAsia="Times New Roman" w:hAnsi="Tahoma" w:cs="Tahoma"/>
          <w:kern w:val="0"/>
          <w:lang w:eastAsia="cs-CZ"/>
          <w14:ligatures w14:val="none"/>
        </w:rPr>
        <w:t xml:space="preserve">části díla dle čl. III odst. 2 bod 2.1 </w:t>
      </w:r>
      <w:r w:rsidR="00E34E97" w:rsidRPr="00A5547F">
        <w:rPr>
          <w:rFonts w:ascii="Tahoma" w:eastAsia="Times New Roman" w:hAnsi="Tahoma" w:cs="Tahoma"/>
          <w:kern w:val="0"/>
          <w:lang w:eastAsia="cs-CZ"/>
          <w14:ligatures w14:val="none"/>
        </w:rPr>
        <w:t xml:space="preserve">a </w:t>
      </w:r>
      <w:r w:rsidR="00213F7F" w:rsidRPr="00A5547F">
        <w:rPr>
          <w:rFonts w:ascii="Tahoma" w:eastAsia="Times New Roman" w:hAnsi="Tahoma" w:cs="Tahoma"/>
          <w:kern w:val="0"/>
          <w:lang w:eastAsia="cs-CZ"/>
          <w14:ligatures w14:val="none"/>
        </w:rPr>
        <w:t xml:space="preserve">2.2 </w:t>
      </w:r>
      <w:r w:rsidRPr="00A5547F">
        <w:rPr>
          <w:rFonts w:ascii="Tahoma" w:eastAsia="Times New Roman" w:hAnsi="Tahoma" w:cs="Tahoma"/>
          <w:kern w:val="0"/>
          <w:lang w:eastAsia="cs-CZ"/>
          <w14:ligatures w14:val="none"/>
        </w:rPr>
        <w:t xml:space="preserve">objednatelem. V případě, že rozhodne o neprovedení </w:t>
      </w:r>
      <w:r w:rsidR="00072BC2" w:rsidRPr="00A5547F">
        <w:rPr>
          <w:rFonts w:ascii="Tahoma" w:eastAsia="Times New Roman" w:hAnsi="Tahoma" w:cs="Tahoma"/>
          <w:kern w:val="0"/>
          <w:lang w:eastAsia="cs-CZ"/>
          <w14:ligatures w14:val="none"/>
        </w:rPr>
        <w:t xml:space="preserve">2. </w:t>
      </w:r>
      <w:r w:rsidRPr="00A5547F">
        <w:rPr>
          <w:rFonts w:ascii="Tahoma" w:eastAsia="Times New Roman" w:hAnsi="Tahoma" w:cs="Tahoma"/>
          <w:kern w:val="0"/>
          <w:lang w:eastAsia="cs-CZ"/>
          <w14:ligatures w14:val="none"/>
        </w:rPr>
        <w:t>části díla</w:t>
      </w:r>
      <w:r w:rsidR="007E5917" w:rsidRPr="00A5547F">
        <w:rPr>
          <w:rFonts w:ascii="Tahoma" w:eastAsia="Times New Roman" w:hAnsi="Tahoma" w:cs="Tahoma"/>
          <w:kern w:val="0"/>
          <w:lang w:eastAsia="cs-CZ"/>
          <w14:ligatures w14:val="none"/>
        </w:rPr>
        <w:t xml:space="preserve"> čl. III odst. 2.3 této smlouvy</w:t>
      </w:r>
      <w:r w:rsidRPr="00A5547F">
        <w:rPr>
          <w:rFonts w:ascii="Tahoma" w:eastAsia="Times New Roman" w:hAnsi="Tahoma" w:cs="Tahoma"/>
          <w:kern w:val="0"/>
          <w:lang w:eastAsia="cs-CZ"/>
          <w14:ligatures w14:val="none"/>
        </w:rPr>
        <w:t>, oznámí toto písemně zhotoviteli; pro způsob zaslání tohoto oznámení platí předchozí věta obdobně.</w:t>
      </w:r>
    </w:p>
    <w:p w14:paraId="770285DE" w14:textId="432E1392" w:rsidR="003168AC" w:rsidRPr="00A5547F"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Pokud v průběhu provádění díla dojde ke skutečnostem, které nepředpokládala žádná ze smluvních stran a které mohou mít vliv na cenu, termín plnění, zavazují se zhotovitel i objednatel na tyto skutečnosti písemně upozornit druhou smluvní stranu.</w:t>
      </w:r>
    </w:p>
    <w:p w14:paraId="36D68C69" w14:textId="77777777" w:rsidR="003168AC" w:rsidRPr="00A5547F"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14:paraId="5FD56E3C"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VII.</w:t>
      </w:r>
      <w:r w:rsidRPr="00A5547F">
        <w:rPr>
          <w:rFonts w:ascii="Tahoma" w:eastAsia="Times New Roman" w:hAnsi="Tahoma" w:cs="Tahoma"/>
          <w:b/>
          <w:kern w:val="0"/>
          <w:lang w:eastAsia="cs-CZ"/>
          <w14:ligatures w14:val="none"/>
        </w:rPr>
        <w:br/>
        <w:t>Cena díla</w:t>
      </w:r>
    </w:p>
    <w:p w14:paraId="19F2E8B0" w14:textId="77777777" w:rsidR="003168AC" w:rsidRPr="00A5547F" w:rsidRDefault="003168AC" w:rsidP="003168AC">
      <w:pPr>
        <w:keepNext/>
        <w:keepLines/>
        <w:numPr>
          <w:ilvl w:val="0"/>
          <w:numId w:val="4"/>
        </w:numPr>
        <w:tabs>
          <w:tab w:val="clear" w:pos="360"/>
        </w:tabs>
        <w:spacing w:before="120" w:after="24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Cena díla je stanovena dohodou smluvních stran a činí:</w:t>
      </w:r>
    </w:p>
    <w:p w14:paraId="184194C1" w14:textId="77777777" w:rsidR="00094E4B" w:rsidRPr="00A5547F" w:rsidRDefault="00094E4B" w:rsidP="003168AC">
      <w:pPr>
        <w:widowControl w:val="0"/>
        <w:spacing w:before="240" w:after="0" w:line="240" w:lineRule="auto"/>
        <w:ind w:left="357"/>
        <w:jc w:val="right"/>
        <w:rPr>
          <w:rFonts w:ascii="Tahoma" w:eastAsia="Times New Roman" w:hAnsi="Tahoma" w:cs="Tahoma"/>
          <w:i/>
          <w:iCs/>
          <w:kern w:val="0"/>
          <w:lang w:eastAsia="cs-CZ"/>
          <w14:ligatures w14:val="none"/>
          <w:rPrChange w:id="85" w:author="Marcela Večeřová" w:date="2024-06-10T11:57:00Z">
            <w:rPr>
              <w:rFonts w:ascii="Tahoma" w:eastAsia="Times New Roman" w:hAnsi="Tahoma" w:cs="Tahoma"/>
              <w:i/>
              <w:iCs/>
              <w:color w:val="0070C0"/>
              <w:kern w:val="0"/>
              <w:lang w:eastAsia="cs-CZ"/>
              <w14:ligatures w14:val="none"/>
            </w:rPr>
          </w:rPrChange>
        </w:rPr>
      </w:pP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380"/>
        <w:gridCol w:w="1491"/>
        <w:gridCol w:w="1249"/>
        <w:gridCol w:w="1580"/>
      </w:tblGrid>
      <w:tr w:rsidR="00A5547F" w:rsidRPr="00A5547F" w14:paraId="5DCF013B" w14:textId="77777777" w:rsidTr="004513DD">
        <w:trPr>
          <w:cantSplit/>
          <w:trHeight w:val="686"/>
        </w:trPr>
        <w:tc>
          <w:tcPr>
            <w:tcW w:w="4436" w:type="dxa"/>
            <w:gridSpan w:val="2"/>
            <w:tcBorders>
              <w:bottom w:val="single" w:sz="4" w:space="0" w:color="auto"/>
            </w:tcBorders>
            <w:shd w:val="clear" w:color="auto" w:fill="E6E6E6"/>
            <w:vAlign w:val="center"/>
          </w:tcPr>
          <w:p w14:paraId="62B7F952" w14:textId="77777777" w:rsidR="00094E4B" w:rsidRPr="00A5547F" w:rsidRDefault="00094E4B" w:rsidP="004513DD">
            <w:pPr>
              <w:pStyle w:val="Zkladntextodsazen2"/>
              <w:keepNext/>
              <w:ind w:firstLine="0"/>
              <w:jc w:val="center"/>
              <w:rPr>
                <w:rFonts w:ascii="Tahoma" w:hAnsi="Tahoma" w:cs="Tahoma"/>
                <w:sz w:val="22"/>
                <w:szCs w:val="22"/>
              </w:rPr>
            </w:pPr>
            <w:bookmarkStart w:id="86" w:name="_Hlk42251452"/>
            <w:r w:rsidRPr="00A5547F">
              <w:rPr>
                <w:rFonts w:ascii="Tahoma" w:hAnsi="Tahoma" w:cs="Tahoma"/>
                <w:b/>
                <w:bCs/>
                <w:sz w:val="22"/>
                <w:szCs w:val="22"/>
              </w:rPr>
              <w:t>Části díla</w:t>
            </w:r>
          </w:p>
        </w:tc>
        <w:tc>
          <w:tcPr>
            <w:tcW w:w="1491" w:type="dxa"/>
            <w:shd w:val="clear" w:color="auto" w:fill="E6E6E6"/>
            <w:vAlign w:val="center"/>
          </w:tcPr>
          <w:p w14:paraId="46E4AB49" w14:textId="77777777" w:rsidR="00094E4B" w:rsidRPr="00A5547F" w:rsidRDefault="00094E4B" w:rsidP="004513DD">
            <w:pPr>
              <w:pStyle w:val="Zkladntextodsazen2"/>
              <w:ind w:firstLine="0"/>
              <w:jc w:val="center"/>
              <w:rPr>
                <w:rFonts w:ascii="Tahoma" w:hAnsi="Tahoma" w:cs="Tahoma"/>
                <w:sz w:val="22"/>
                <w:szCs w:val="22"/>
              </w:rPr>
            </w:pPr>
            <w:r w:rsidRPr="00A5547F">
              <w:rPr>
                <w:rFonts w:ascii="Tahoma" w:hAnsi="Tahoma" w:cs="Tahoma"/>
                <w:b/>
                <w:bCs/>
                <w:sz w:val="22"/>
                <w:szCs w:val="22"/>
              </w:rPr>
              <w:t>Cena bez DPH (v Kč)</w:t>
            </w:r>
          </w:p>
        </w:tc>
        <w:tc>
          <w:tcPr>
            <w:tcW w:w="1249" w:type="dxa"/>
            <w:shd w:val="clear" w:color="auto" w:fill="E6E6E6"/>
            <w:vAlign w:val="center"/>
          </w:tcPr>
          <w:p w14:paraId="4D8BE9F5" w14:textId="77777777" w:rsidR="00094E4B" w:rsidRPr="00A5547F" w:rsidRDefault="00094E4B" w:rsidP="004513DD">
            <w:pPr>
              <w:pStyle w:val="Zkladntextodsazen2"/>
              <w:ind w:firstLine="0"/>
              <w:jc w:val="center"/>
              <w:rPr>
                <w:rFonts w:ascii="Tahoma" w:hAnsi="Tahoma" w:cs="Tahoma"/>
                <w:sz w:val="22"/>
                <w:szCs w:val="22"/>
              </w:rPr>
            </w:pPr>
            <w:r w:rsidRPr="00A5547F">
              <w:rPr>
                <w:rFonts w:ascii="Tahoma" w:hAnsi="Tahoma" w:cs="Tahoma"/>
                <w:b/>
                <w:bCs/>
                <w:sz w:val="22"/>
                <w:szCs w:val="22"/>
              </w:rPr>
              <w:t>DPH 21 % (v Kč)</w:t>
            </w:r>
          </w:p>
        </w:tc>
        <w:tc>
          <w:tcPr>
            <w:tcW w:w="1580" w:type="dxa"/>
            <w:shd w:val="clear" w:color="auto" w:fill="E6E6E6"/>
            <w:vAlign w:val="center"/>
          </w:tcPr>
          <w:p w14:paraId="0B9B3F10" w14:textId="77777777" w:rsidR="00094E4B" w:rsidRPr="00A5547F" w:rsidRDefault="00094E4B" w:rsidP="004513DD">
            <w:pPr>
              <w:pStyle w:val="Zkladntextodsazen2"/>
              <w:ind w:firstLine="0"/>
              <w:jc w:val="center"/>
              <w:rPr>
                <w:rFonts w:ascii="Tahoma" w:hAnsi="Tahoma" w:cs="Tahoma"/>
                <w:sz w:val="22"/>
                <w:szCs w:val="22"/>
              </w:rPr>
            </w:pPr>
            <w:r w:rsidRPr="00A5547F">
              <w:rPr>
                <w:rFonts w:ascii="Tahoma" w:hAnsi="Tahoma" w:cs="Tahoma"/>
                <w:b/>
                <w:bCs/>
                <w:sz w:val="22"/>
                <w:szCs w:val="22"/>
              </w:rPr>
              <w:t>Cena včetně DPH (v Kč)</w:t>
            </w:r>
          </w:p>
        </w:tc>
      </w:tr>
      <w:tr w:rsidR="00A5547F" w:rsidRPr="00A5547F" w14:paraId="44D04A67" w14:textId="77777777" w:rsidTr="004513DD">
        <w:trPr>
          <w:cantSplit/>
        </w:trPr>
        <w:tc>
          <w:tcPr>
            <w:tcW w:w="1056" w:type="dxa"/>
            <w:vMerge w:val="restart"/>
            <w:tcBorders>
              <w:top w:val="single" w:sz="4" w:space="0" w:color="auto"/>
            </w:tcBorders>
            <w:vAlign w:val="center"/>
          </w:tcPr>
          <w:p w14:paraId="696F2C04" w14:textId="77777777" w:rsidR="00094E4B" w:rsidRPr="00A5547F" w:rsidRDefault="00094E4B" w:rsidP="004513DD">
            <w:pPr>
              <w:pStyle w:val="Zkladntextodsazen2"/>
              <w:ind w:firstLine="0"/>
              <w:jc w:val="left"/>
              <w:rPr>
                <w:rFonts w:ascii="Tahoma" w:hAnsi="Tahoma" w:cs="Tahoma"/>
                <w:sz w:val="22"/>
                <w:szCs w:val="22"/>
              </w:rPr>
            </w:pPr>
            <w:r w:rsidRPr="00A5547F">
              <w:rPr>
                <w:rFonts w:ascii="Tahoma" w:hAnsi="Tahoma" w:cs="Tahoma"/>
                <w:b/>
                <w:sz w:val="22"/>
                <w:szCs w:val="22"/>
              </w:rPr>
              <w:t>1. část</w:t>
            </w:r>
          </w:p>
        </w:tc>
        <w:tc>
          <w:tcPr>
            <w:tcW w:w="3380" w:type="dxa"/>
            <w:tcBorders>
              <w:top w:val="single" w:sz="4" w:space="0" w:color="auto"/>
            </w:tcBorders>
            <w:vAlign w:val="center"/>
          </w:tcPr>
          <w:p w14:paraId="68F891C2" w14:textId="77777777" w:rsidR="00094E4B" w:rsidRPr="00A5547F" w:rsidRDefault="00094E4B" w:rsidP="004513DD">
            <w:pPr>
              <w:pStyle w:val="Zkladntextodsazen2"/>
              <w:ind w:firstLine="0"/>
              <w:jc w:val="left"/>
              <w:rPr>
                <w:rFonts w:ascii="Tahoma" w:hAnsi="Tahoma" w:cs="Tahoma"/>
                <w:b/>
                <w:bCs/>
                <w:sz w:val="22"/>
                <w:szCs w:val="22"/>
              </w:rPr>
            </w:pPr>
            <w:r w:rsidRPr="00A5547F">
              <w:rPr>
                <w:rFonts w:ascii="Tahoma" w:hAnsi="Tahoma" w:cs="Tahoma"/>
                <w:b/>
                <w:bCs/>
                <w:sz w:val="22"/>
                <w:szCs w:val="22"/>
              </w:rPr>
              <w:t>Zaměření a DSS</w:t>
            </w:r>
          </w:p>
          <w:p w14:paraId="22FCA66E" w14:textId="77777777" w:rsidR="00094E4B" w:rsidRPr="00A5547F" w:rsidRDefault="00094E4B" w:rsidP="004513DD">
            <w:pPr>
              <w:pStyle w:val="Zkladntextodsazen2"/>
              <w:ind w:firstLine="0"/>
              <w:jc w:val="left"/>
              <w:rPr>
                <w:rFonts w:ascii="Tahoma" w:hAnsi="Tahoma" w:cs="Tahoma"/>
                <w:sz w:val="22"/>
                <w:szCs w:val="22"/>
              </w:rPr>
            </w:pPr>
            <w:r w:rsidRPr="00A5547F">
              <w:rPr>
                <w:rFonts w:ascii="Tahoma" w:hAnsi="Tahoma" w:cs="Tahoma"/>
                <w:sz w:val="22"/>
                <w:szCs w:val="22"/>
              </w:rPr>
              <w:t>(čl. III odst. 2 bod 2.1 smlouvy)</w:t>
            </w:r>
          </w:p>
        </w:tc>
        <w:tc>
          <w:tcPr>
            <w:tcW w:w="1491" w:type="dxa"/>
            <w:vAlign w:val="center"/>
          </w:tcPr>
          <w:p w14:paraId="51899377" w14:textId="36830E83" w:rsidR="00094E4B" w:rsidRPr="00A5547F" w:rsidRDefault="003E3AE6" w:rsidP="004513DD">
            <w:pPr>
              <w:pStyle w:val="Zkladntextodsazen2"/>
              <w:ind w:firstLine="0"/>
              <w:jc w:val="center"/>
              <w:rPr>
                <w:rFonts w:ascii="Tahoma" w:hAnsi="Tahoma" w:cs="Tahoma"/>
                <w:sz w:val="22"/>
                <w:szCs w:val="22"/>
              </w:rPr>
            </w:pPr>
            <w:r w:rsidRPr="00A5547F">
              <w:rPr>
                <w:rFonts w:ascii="Tahoma" w:hAnsi="Tahoma" w:cs="Tahoma"/>
                <w:sz w:val="22"/>
                <w:szCs w:val="22"/>
              </w:rPr>
              <w:t>20.000,-</w:t>
            </w:r>
          </w:p>
        </w:tc>
        <w:tc>
          <w:tcPr>
            <w:tcW w:w="1249" w:type="dxa"/>
            <w:vAlign w:val="center"/>
          </w:tcPr>
          <w:p w14:paraId="25EB1D57" w14:textId="4FB427AE" w:rsidR="00094E4B" w:rsidRPr="00A5547F" w:rsidRDefault="00063A56" w:rsidP="004513DD">
            <w:pPr>
              <w:pStyle w:val="Zkladntextodsazen2"/>
              <w:ind w:firstLine="0"/>
              <w:jc w:val="center"/>
              <w:rPr>
                <w:rFonts w:ascii="Tahoma" w:hAnsi="Tahoma" w:cs="Tahoma"/>
                <w:sz w:val="22"/>
                <w:szCs w:val="22"/>
              </w:rPr>
            </w:pPr>
            <w:r w:rsidRPr="00A5547F">
              <w:rPr>
                <w:rFonts w:ascii="Tahoma" w:hAnsi="Tahoma" w:cs="Tahoma"/>
                <w:sz w:val="22"/>
                <w:szCs w:val="22"/>
              </w:rPr>
              <w:t>4.200,-</w:t>
            </w:r>
          </w:p>
        </w:tc>
        <w:tc>
          <w:tcPr>
            <w:tcW w:w="1580" w:type="dxa"/>
            <w:vAlign w:val="center"/>
          </w:tcPr>
          <w:p w14:paraId="47D155AB" w14:textId="56A3DA36" w:rsidR="00094E4B" w:rsidRPr="00A5547F" w:rsidRDefault="00063A56" w:rsidP="004513DD">
            <w:pPr>
              <w:pStyle w:val="Zkladntextodsazen2"/>
              <w:ind w:firstLine="0"/>
              <w:jc w:val="center"/>
              <w:rPr>
                <w:rFonts w:ascii="Tahoma" w:hAnsi="Tahoma" w:cs="Tahoma"/>
                <w:sz w:val="22"/>
                <w:szCs w:val="22"/>
              </w:rPr>
            </w:pPr>
            <w:r w:rsidRPr="00A5547F">
              <w:rPr>
                <w:rFonts w:ascii="Tahoma" w:hAnsi="Tahoma" w:cs="Tahoma"/>
                <w:sz w:val="22"/>
                <w:szCs w:val="22"/>
              </w:rPr>
              <w:t>24.200,-</w:t>
            </w:r>
          </w:p>
        </w:tc>
      </w:tr>
      <w:tr w:rsidR="00A5547F" w:rsidRPr="00A5547F" w14:paraId="53ED9EFC" w14:textId="77777777" w:rsidTr="00FD2D52">
        <w:trPr>
          <w:cantSplit/>
        </w:trPr>
        <w:tc>
          <w:tcPr>
            <w:tcW w:w="1056" w:type="dxa"/>
            <w:vMerge/>
            <w:vAlign w:val="center"/>
          </w:tcPr>
          <w:p w14:paraId="05C31DA0" w14:textId="77777777" w:rsidR="00094E4B" w:rsidRPr="00A5547F" w:rsidRDefault="00094E4B" w:rsidP="004513DD">
            <w:pPr>
              <w:pStyle w:val="Zkladntextodsazen2"/>
              <w:ind w:firstLine="0"/>
              <w:jc w:val="left"/>
              <w:rPr>
                <w:rFonts w:ascii="Tahoma" w:hAnsi="Tahoma" w:cs="Tahoma"/>
                <w:sz w:val="22"/>
                <w:szCs w:val="22"/>
              </w:rPr>
            </w:pPr>
          </w:p>
        </w:tc>
        <w:tc>
          <w:tcPr>
            <w:tcW w:w="7700" w:type="dxa"/>
            <w:gridSpan w:val="4"/>
            <w:tcBorders>
              <w:bottom w:val="single" w:sz="4" w:space="0" w:color="auto"/>
            </w:tcBorders>
            <w:vAlign w:val="center"/>
          </w:tcPr>
          <w:p w14:paraId="29542C30" w14:textId="77777777" w:rsidR="00094E4B" w:rsidRPr="00A5547F" w:rsidRDefault="00094E4B" w:rsidP="004513DD">
            <w:pPr>
              <w:pStyle w:val="Zkladntextodsazen2"/>
              <w:ind w:firstLine="0"/>
              <w:jc w:val="left"/>
              <w:rPr>
                <w:rFonts w:ascii="Tahoma" w:hAnsi="Tahoma" w:cs="Tahoma"/>
                <w:b/>
                <w:bCs/>
                <w:sz w:val="22"/>
                <w:szCs w:val="22"/>
              </w:rPr>
            </w:pPr>
            <w:r w:rsidRPr="00A5547F">
              <w:rPr>
                <w:rFonts w:ascii="Tahoma" w:hAnsi="Tahoma" w:cs="Tahoma"/>
                <w:b/>
                <w:bCs/>
                <w:sz w:val="22"/>
                <w:szCs w:val="22"/>
              </w:rPr>
              <w:t>Průzkumy</w:t>
            </w:r>
          </w:p>
          <w:p w14:paraId="1D2FF599" w14:textId="77777777" w:rsidR="00094E4B" w:rsidRPr="00A5547F" w:rsidRDefault="00094E4B" w:rsidP="004513DD">
            <w:pPr>
              <w:pStyle w:val="Zkladntextodsazen2"/>
              <w:ind w:firstLine="0"/>
              <w:jc w:val="left"/>
              <w:rPr>
                <w:rFonts w:ascii="Tahoma" w:hAnsi="Tahoma" w:cs="Tahoma"/>
                <w:sz w:val="22"/>
                <w:szCs w:val="22"/>
              </w:rPr>
            </w:pPr>
            <w:r w:rsidRPr="00A5547F">
              <w:rPr>
                <w:rFonts w:ascii="Tahoma" w:hAnsi="Tahoma" w:cs="Tahoma"/>
                <w:sz w:val="22"/>
                <w:szCs w:val="22"/>
              </w:rPr>
              <w:t>(čl. III odst. 2 bod 2.2 smlouvy)</w:t>
            </w:r>
          </w:p>
        </w:tc>
      </w:tr>
      <w:tr w:rsidR="00A5547F" w:rsidRPr="00A5547F" w14:paraId="612C4560" w14:textId="77777777" w:rsidTr="00FD2D52">
        <w:trPr>
          <w:cantSplit/>
        </w:trPr>
        <w:tc>
          <w:tcPr>
            <w:tcW w:w="1056" w:type="dxa"/>
            <w:vMerge/>
            <w:vAlign w:val="center"/>
          </w:tcPr>
          <w:p w14:paraId="5DF9106C" w14:textId="77777777" w:rsidR="00094E4B" w:rsidRPr="00A5547F" w:rsidRDefault="00094E4B" w:rsidP="004513DD">
            <w:pPr>
              <w:pStyle w:val="Zkladntextodsazen2"/>
              <w:ind w:firstLine="0"/>
              <w:jc w:val="left"/>
              <w:rPr>
                <w:rFonts w:ascii="Tahoma" w:hAnsi="Tahoma" w:cs="Tahoma"/>
                <w:sz w:val="22"/>
                <w:szCs w:val="22"/>
              </w:rPr>
            </w:pPr>
          </w:p>
        </w:tc>
        <w:tc>
          <w:tcPr>
            <w:tcW w:w="3380" w:type="dxa"/>
            <w:tcBorders>
              <w:top w:val="single" w:sz="4" w:space="0" w:color="auto"/>
            </w:tcBorders>
            <w:vAlign w:val="center"/>
          </w:tcPr>
          <w:p w14:paraId="36F7E823" w14:textId="77777777" w:rsidR="00094E4B" w:rsidRPr="00A5547F" w:rsidRDefault="00094E4B" w:rsidP="004513DD">
            <w:pPr>
              <w:pStyle w:val="Zkladntextodsazen2"/>
              <w:tabs>
                <w:tab w:val="left" w:pos="1304"/>
              </w:tabs>
              <w:spacing w:before="40"/>
              <w:ind w:firstLine="0"/>
              <w:jc w:val="left"/>
              <w:rPr>
                <w:rFonts w:ascii="Tahoma" w:hAnsi="Tahoma" w:cs="Tahoma"/>
                <w:sz w:val="22"/>
                <w:szCs w:val="22"/>
              </w:rPr>
            </w:pPr>
            <w:r w:rsidRPr="00A5547F">
              <w:rPr>
                <w:rFonts w:ascii="Tahoma" w:hAnsi="Tahoma" w:cs="Tahoma"/>
                <w:sz w:val="22"/>
                <w:szCs w:val="22"/>
              </w:rPr>
              <w:t>stavebně-technický průzkum</w:t>
            </w:r>
          </w:p>
        </w:tc>
        <w:tc>
          <w:tcPr>
            <w:tcW w:w="1491" w:type="dxa"/>
            <w:tcBorders>
              <w:top w:val="single" w:sz="4" w:space="0" w:color="auto"/>
            </w:tcBorders>
            <w:vAlign w:val="center"/>
          </w:tcPr>
          <w:p w14:paraId="5F914594" w14:textId="1A82AAA9" w:rsidR="00094E4B" w:rsidRPr="00A5547F" w:rsidRDefault="003E3AE6" w:rsidP="003E3AE6">
            <w:pPr>
              <w:pStyle w:val="Zkladntextodsazen2"/>
              <w:ind w:firstLine="0"/>
              <w:jc w:val="center"/>
              <w:rPr>
                <w:rFonts w:ascii="Tahoma" w:hAnsi="Tahoma" w:cs="Tahoma"/>
                <w:sz w:val="22"/>
                <w:szCs w:val="22"/>
              </w:rPr>
            </w:pPr>
            <w:r w:rsidRPr="00A5547F">
              <w:rPr>
                <w:rFonts w:ascii="Tahoma" w:hAnsi="Tahoma" w:cs="Tahoma"/>
                <w:sz w:val="22"/>
                <w:szCs w:val="22"/>
              </w:rPr>
              <w:t>15.000,-</w:t>
            </w:r>
          </w:p>
        </w:tc>
        <w:tc>
          <w:tcPr>
            <w:tcW w:w="1249" w:type="dxa"/>
            <w:tcBorders>
              <w:top w:val="single" w:sz="4" w:space="0" w:color="auto"/>
            </w:tcBorders>
            <w:vAlign w:val="center"/>
          </w:tcPr>
          <w:p w14:paraId="632727D0" w14:textId="7A7FA464" w:rsidR="00094E4B" w:rsidRPr="00A5547F" w:rsidRDefault="00063A56" w:rsidP="004513DD">
            <w:pPr>
              <w:pStyle w:val="Zkladntextodsazen2"/>
              <w:ind w:firstLine="0"/>
              <w:jc w:val="center"/>
              <w:rPr>
                <w:rFonts w:ascii="Tahoma" w:hAnsi="Tahoma" w:cs="Tahoma"/>
                <w:sz w:val="22"/>
                <w:szCs w:val="22"/>
              </w:rPr>
            </w:pPr>
            <w:r w:rsidRPr="00A5547F">
              <w:rPr>
                <w:rFonts w:ascii="Tahoma" w:hAnsi="Tahoma" w:cs="Tahoma"/>
                <w:sz w:val="22"/>
                <w:szCs w:val="22"/>
              </w:rPr>
              <w:t>3.150,-</w:t>
            </w:r>
          </w:p>
        </w:tc>
        <w:tc>
          <w:tcPr>
            <w:tcW w:w="1580" w:type="dxa"/>
            <w:tcBorders>
              <w:top w:val="single" w:sz="4" w:space="0" w:color="auto"/>
            </w:tcBorders>
            <w:vAlign w:val="center"/>
          </w:tcPr>
          <w:p w14:paraId="702F49BA" w14:textId="37A8EA25" w:rsidR="00094E4B" w:rsidRPr="00A5547F" w:rsidRDefault="00063A56" w:rsidP="004513DD">
            <w:pPr>
              <w:pStyle w:val="Zkladntextodsazen2"/>
              <w:ind w:firstLine="0"/>
              <w:jc w:val="center"/>
              <w:rPr>
                <w:rFonts w:ascii="Tahoma" w:hAnsi="Tahoma" w:cs="Tahoma"/>
                <w:sz w:val="22"/>
                <w:szCs w:val="22"/>
              </w:rPr>
            </w:pPr>
            <w:r w:rsidRPr="00A5547F">
              <w:rPr>
                <w:rFonts w:ascii="Tahoma" w:hAnsi="Tahoma" w:cs="Tahoma"/>
                <w:sz w:val="22"/>
                <w:szCs w:val="22"/>
              </w:rPr>
              <w:t>18.150,-</w:t>
            </w:r>
          </w:p>
        </w:tc>
      </w:tr>
      <w:tr w:rsidR="00A5547F" w:rsidRPr="00A5547F" w14:paraId="5FD04929" w14:textId="77777777" w:rsidTr="004513DD">
        <w:trPr>
          <w:cantSplit/>
        </w:trPr>
        <w:tc>
          <w:tcPr>
            <w:tcW w:w="1056" w:type="dxa"/>
            <w:vMerge/>
            <w:vAlign w:val="center"/>
          </w:tcPr>
          <w:p w14:paraId="7A6E67C9" w14:textId="77777777" w:rsidR="00094E4B" w:rsidRPr="00A5547F" w:rsidRDefault="00094E4B" w:rsidP="004513DD">
            <w:pPr>
              <w:pStyle w:val="Zkladntextodsazen2"/>
              <w:ind w:firstLine="0"/>
              <w:jc w:val="left"/>
              <w:rPr>
                <w:rFonts w:ascii="Tahoma" w:hAnsi="Tahoma" w:cs="Tahoma"/>
                <w:sz w:val="22"/>
                <w:szCs w:val="22"/>
              </w:rPr>
            </w:pPr>
          </w:p>
        </w:tc>
        <w:tc>
          <w:tcPr>
            <w:tcW w:w="3380" w:type="dxa"/>
            <w:vAlign w:val="center"/>
          </w:tcPr>
          <w:p w14:paraId="78908A25" w14:textId="77777777" w:rsidR="00094E4B" w:rsidRPr="00A5547F" w:rsidRDefault="00094E4B" w:rsidP="004513DD">
            <w:pPr>
              <w:pStyle w:val="Zkladntextodsazen2"/>
              <w:tabs>
                <w:tab w:val="left" w:pos="1304"/>
              </w:tabs>
              <w:spacing w:before="40"/>
              <w:ind w:firstLine="0"/>
              <w:jc w:val="left"/>
              <w:rPr>
                <w:rFonts w:ascii="Tahoma" w:hAnsi="Tahoma" w:cs="Tahoma"/>
                <w:sz w:val="22"/>
                <w:szCs w:val="22"/>
              </w:rPr>
            </w:pPr>
            <w:r w:rsidRPr="00A5547F">
              <w:rPr>
                <w:rFonts w:ascii="Tahoma" w:hAnsi="Tahoma" w:cs="Tahoma"/>
                <w:sz w:val="22"/>
                <w:szCs w:val="22"/>
              </w:rPr>
              <w:t>statické výpočty a statická posouzení</w:t>
            </w:r>
          </w:p>
        </w:tc>
        <w:tc>
          <w:tcPr>
            <w:tcW w:w="1491" w:type="dxa"/>
            <w:vAlign w:val="center"/>
          </w:tcPr>
          <w:p w14:paraId="5C109EA8" w14:textId="2DA013A3" w:rsidR="00094E4B" w:rsidRPr="00A5547F" w:rsidRDefault="003E3AE6" w:rsidP="004513DD">
            <w:pPr>
              <w:pStyle w:val="Zkladntextodsazen2"/>
              <w:ind w:firstLine="0"/>
              <w:jc w:val="center"/>
              <w:rPr>
                <w:rFonts w:ascii="Tahoma" w:hAnsi="Tahoma" w:cs="Tahoma"/>
                <w:sz w:val="22"/>
                <w:szCs w:val="22"/>
              </w:rPr>
            </w:pPr>
            <w:r w:rsidRPr="00A5547F">
              <w:rPr>
                <w:rFonts w:ascii="Tahoma" w:hAnsi="Tahoma" w:cs="Tahoma"/>
                <w:sz w:val="22"/>
                <w:szCs w:val="22"/>
              </w:rPr>
              <w:t>20.000,-</w:t>
            </w:r>
          </w:p>
        </w:tc>
        <w:tc>
          <w:tcPr>
            <w:tcW w:w="1249" w:type="dxa"/>
            <w:vAlign w:val="center"/>
          </w:tcPr>
          <w:p w14:paraId="04A37E8F" w14:textId="2B3E4952" w:rsidR="00094E4B" w:rsidRPr="00A5547F" w:rsidRDefault="00063A56" w:rsidP="004513DD">
            <w:pPr>
              <w:pStyle w:val="Zkladntextodsazen2"/>
              <w:ind w:firstLine="0"/>
              <w:jc w:val="center"/>
              <w:rPr>
                <w:rFonts w:ascii="Tahoma" w:hAnsi="Tahoma" w:cs="Tahoma"/>
                <w:sz w:val="22"/>
                <w:szCs w:val="22"/>
              </w:rPr>
            </w:pPr>
            <w:r w:rsidRPr="00A5547F">
              <w:rPr>
                <w:rFonts w:ascii="Tahoma" w:hAnsi="Tahoma" w:cs="Tahoma"/>
                <w:sz w:val="22"/>
                <w:szCs w:val="22"/>
              </w:rPr>
              <w:t>4.200,-</w:t>
            </w:r>
          </w:p>
        </w:tc>
        <w:tc>
          <w:tcPr>
            <w:tcW w:w="1580" w:type="dxa"/>
            <w:vAlign w:val="center"/>
          </w:tcPr>
          <w:p w14:paraId="0F3ADA2A" w14:textId="0CF66BFE" w:rsidR="00094E4B" w:rsidRPr="00A5547F" w:rsidRDefault="00063A56" w:rsidP="004513DD">
            <w:pPr>
              <w:pStyle w:val="Zkladntextodsazen2"/>
              <w:ind w:firstLine="0"/>
              <w:jc w:val="center"/>
              <w:rPr>
                <w:rFonts w:ascii="Tahoma" w:hAnsi="Tahoma" w:cs="Tahoma"/>
                <w:sz w:val="22"/>
                <w:szCs w:val="22"/>
              </w:rPr>
            </w:pPr>
            <w:r w:rsidRPr="00A5547F">
              <w:rPr>
                <w:rFonts w:ascii="Tahoma" w:hAnsi="Tahoma" w:cs="Tahoma"/>
                <w:sz w:val="22"/>
                <w:szCs w:val="22"/>
              </w:rPr>
              <w:t>24.200,-</w:t>
            </w:r>
          </w:p>
        </w:tc>
      </w:tr>
      <w:tr w:rsidR="00A5547F" w:rsidRPr="00A5547F" w14:paraId="7B223960" w14:textId="77777777" w:rsidTr="004513DD">
        <w:trPr>
          <w:cantSplit/>
        </w:trPr>
        <w:tc>
          <w:tcPr>
            <w:tcW w:w="1056" w:type="dxa"/>
            <w:vMerge/>
            <w:vAlign w:val="center"/>
          </w:tcPr>
          <w:p w14:paraId="7A5E845D" w14:textId="77777777" w:rsidR="00090489" w:rsidRPr="00A5547F" w:rsidRDefault="00090489" w:rsidP="004513DD">
            <w:pPr>
              <w:pStyle w:val="Zkladntextodsazen2"/>
              <w:ind w:firstLine="0"/>
              <w:jc w:val="left"/>
              <w:rPr>
                <w:rFonts w:ascii="Tahoma" w:hAnsi="Tahoma" w:cs="Tahoma"/>
                <w:sz w:val="22"/>
                <w:szCs w:val="22"/>
              </w:rPr>
            </w:pPr>
          </w:p>
        </w:tc>
        <w:tc>
          <w:tcPr>
            <w:tcW w:w="3380" w:type="dxa"/>
            <w:vAlign w:val="center"/>
          </w:tcPr>
          <w:p w14:paraId="1708E903" w14:textId="4A13D319" w:rsidR="00090489" w:rsidRPr="00A5547F" w:rsidRDefault="00D27232" w:rsidP="004513DD">
            <w:pPr>
              <w:pStyle w:val="Zkladntextodsazen2"/>
              <w:tabs>
                <w:tab w:val="left" w:pos="1304"/>
              </w:tabs>
              <w:spacing w:before="40"/>
              <w:ind w:firstLine="0"/>
              <w:jc w:val="left"/>
              <w:rPr>
                <w:rFonts w:ascii="Tahoma" w:hAnsi="Tahoma" w:cs="Tahoma"/>
                <w:sz w:val="22"/>
                <w:szCs w:val="22"/>
              </w:rPr>
            </w:pPr>
            <w:r w:rsidRPr="00A5547F">
              <w:rPr>
                <w:rFonts w:ascii="Tahoma" w:hAnsi="Tahoma" w:cs="Tahoma"/>
                <w:sz w:val="22"/>
                <w:szCs w:val="22"/>
              </w:rPr>
              <w:t>mykologický průzkum</w:t>
            </w:r>
          </w:p>
        </w:tc>
        <w:tc>
          <w:tcPr>
            <w:tcW w:w="1491" w:type="dxa"/>
            <w:vAlign w:val="center"/>
          </w:tcPr>
          <w:p w14:paraId="4BDFCA11" w14:textId="4FE49157" w:rsidR="00090489" w:rsidRPr="00A5547F" w:rsidRDefault="003E3AE6" w:rsidP="004513DD">
            <w:pPr>
              <w:pStyle w:val="Zkladntextodsazen2"/>
              <w:ind w:firstLine="0"/>
              <w:jc w:val="center"/>
              <w:rPr>
                <w:rFonts w:ascii="Tahoma" w:hAnsi="Tahoma" w:cs="Tahoma"/>
                <w:sz w:val="22"/>
                <w:szCs w:val="22"/>
              </w:rPr>
            </w:pPr>
            <w:r w:rsidRPr="00A5547F">
              <w:rPr>
                <w:rFonts w:ascii="Tahoma" w:hAnsi="Tahoma" w:cs="Tahoma"/>
                <w:sz w:val="22"/>
                <w:szCs w:val="22"/>
              </w:rPr>
              <w:t>6.000,-</w:t>
            </w:r>
          </w:p>
        </w:tc>
        <w:tc>
          <w:tcPr>
            <w:tcW w:w="1249" w:type="dxa"/>
            <w:vAlign w:val="center"/>
          </w:tcPr>
          <w:p w14:paraId="6357CDEF" w14:textId="492B46D7" w:rsidR="00090489" w:rsidRPr="00A5547F" w:rsidRDefault="00063A56" w:rsidP="004513DD">
            <w:pPr>
              <w:pStyle w:val="Zkladntextodsazen2"/>
              <w:ind w:firstLine="0"/>
              <w:jc w:val="center"/>
              <w:rPr>
                <w:rFonts w:ascii="Tahoma" w:hAnsi="Tahoma" w:cs="Tahoma"/>
                <w:sz w:val="22"/>
                <w:szCs w:val="22"/>
              </w:rPr>
            </w:pPr>
            <w:r w:rsidRPr="00A5547F">
              <w:rPr>
                <w:rFonts w:ascii="Tahoma" w:hAnsi="Tahoma" w:cs="Tahoma"/>
                <w:sz w:val="22"/>
                <w:szCs w:val="22"/>
              </w:rPr>
              <w:t>1.260,-</w:t>
            </w:r>
          </w:p>
        </w:tc>
        <w:tc>
          <w:tcPr>
            <w:tcW w:w="1580" w:type="dxa"/>
            <w:vAlign w:val="center"/>
          </w:tcPr>
          <w:p w14:paraId="3A8428E9" w14:textId="7741243E" w:rsidR="00090489" w:rsidRPr="00A5547F" w:rsidRDefault="00063A56" w:rsidP="004513DD">
            <w:pPr>
              <w:pStyle w:val="Zkladntextodsazen2"/>
              <w:ind w:firstLine="0"/>
              <w:jc w:val="center"/>
              <w:rPr>
                <w:rFonts w:ascii="Tahoma" w:hAnsi="Tahoma" w:cs="Tahoma"/>
                <w:sz w:val="22"/>
                <w:szCs w:val="22"/>
              </w:rPr>
            </w:pPr>
            <w:r w:rsidRPr="00A5547F">
              <w:rPr>
                <w:rFonts w:ascii="Tahoma" w:hAnsi="Tahoma" w:cs="Tahoma"/>
                <w:sz w:val="22"/>
                <w:szCs w:val="22"/>
              </w:rPr>
              <w:t>7.260,-</w:t>
            </w:r>
          </w:p>
        </w:tc>
      </w:tr>
      <w:tr w:rsidR="00A5547F" w:rsidRPr="00A5547F" w14:paraId="0CD93CF6" w14:textId="77777777" w:rsidTr="004513DD">
        <w:trPr>
          <w:cantSplit/>
          <w:trHeight w:hRule="exact" w:val="567"/>
        </w:trPr>
        <w:tc>
          <w:tcPr>
            <w:tcW w:w="1056" w:type="dxa"/>
            <w:vMerge/>
            <w:vAlign w:val="center"/>
          </w:tcPr>
          <w:p w14:paraId="549383CF" w14:textId="77777777" w:rsidR="00094E4B" w:rsidRPr="00A5547F" w:rsidRDefault="00094E4B" w:rsidP="004513DD">
            <w:pPr>
              <w:pStyle w:val="Zkladntextodsazen2"/>
              <w:ind w:firstLine="0"/>
              <w:jc w:val="left"/>
              <w:rPr>
                <w:rFonts w:ascii="Tahoma" w:hAnsi="Tahoma" w:cs="Tahoma"/>
                <w:b/>
                <w:bCs/>
                <w:sz w:val="22"/>
                <w:szCs w:val="22"/>
              </w:rPr>
            </w:pPr>
          </w:p>
        </w:tc>
        <w:tc>
          <w:tcPr>
            <w:tcW w:w="3380" w:type="dxa"/>
            <w:vAlign w:val="center"/>
          </w:tcPr>
          <w:p w14:paraId="3A3474D7" w14:textId="77777777" w:rsidR="00094E4B" w:rsidRPr="00A5547F" w:rsidRDefault="00094E4B" w:rsidP="004513DD">
            <w:pPr>
              <w:pStyle w:val="Zkladntextodsazen2"/>
              <w:ind w:firstLine="0"/>
              <w:jc w:val="left"/>
              <w:rPr>
                <w:rFonts w:ascii="Tahoma" w:hAnsi="Tahoma" w:cs="Tahoma"/>
                <w:bCs/>
                <w:sz w:val="22"/>
                <w:szCs w:val="22"/>
              </w:rPr>
            </w:pPr>
            <w:r w:rsidRPr="00A5547F">
              <w:rPr>
                <w:rFonts w:ascii="Tahoma" w:hAnsi="Tahoma" w:cs="Tahoma"/>
                <w:b/>
                <w:bCs/>
                <w:sz w:val="22"/>
                <w:szCs w:val="22"/>
              </w:rPr>
              <w:t>1. část celkem</w:t>
            </w:r>
          </w:p>
        </w:tc>
        <w:tc>
          <w:tcPr>
            <w:tcW w:w="1491" w:type="dxa"/>
            <w:vAlign w:val="center"/>
          </w:tcPr>
          <w:p w14:paraId="09733161" w14:textId="2B17CB1A" w:rsidR="00094E4B" w:rsidRPr="00A5547F" w:rsidRDefault="00063A56" w:rsidP="004513DD">
            <w:pPr>
              <w:pStyle w:val="Zkladntextodsazen2"/>
              <w:ind w:firstLine="0"/>
              <w:jc w:val="center"/>
              <w:rPr>
                <w:rFonts w:ascii="Tahoma" w:hAnsi="Tahoma" w:cs="Tahoma"/>
                <w:b/>
                <w:bCs/>
                <w:sz w:val="22"/>
                <w:szCs w:val="22"/>
              </w:rPr>
            </w:pPr>
            <w:r w:rsidRPr="00A5547F">
              <w:rPr>
                <w:rFonts w:ascii="Tahoma" w:hAnsi="Tahoma" w:cs="Tahoma"/>
                <w:b/>
                <w:bCs/>
                <w:sz w:val="22"/>
                <w:szCs w:val="22"/>
              </w:rPr>
              <w:t>61.000,-</w:t>
            </w:r>
          </w:p>
        </w:tc>
        <w:tc>
          <w:tcPr>
            <w:tcW w:w="1249" w:type="dxa"/>
            <w:vAlign w:val="center"/>
          </w:tcPr>
          <w:p w14:paraId="2339FE7A" w14:textId="52D7DA6F" w:rsidR="00094E4B" w:rsidRPr="00A5547F" w:rsidRDefault="00063A56" w:rsidP="004513DD">
            <w:pPr>
              <w:pStyle w:val="Zkladntextodsazen2"/>
              <w:ind w:firstLine="0"/>
              <w:jc w:val="center"/>
              <w:rPr>
                <w:rFonts w:ascii="Tahoma" w:hAnsi="Tahoma" w:cs="Tahoma"/>
                <w:b/>
                <w:bCs/>
                <w:sz w:val="22"/>
                <w:szCs w:val="22"/>
              </w:rPr>
            </w:pPr>
            <w:r w:rsidRPr="00A5547F">
              <w:rPr>
                <w:rFonts w:ascii="Tahoma" w:hAnsi="Tahoma" w:cs="Tahoma"/>
                <w:b/>
                <w:bCs/>
                <w:sz w:val="22"/>
                <w:szCs w:val="22"/>
              </w:rPr>
              <w:t>12.810,-</w:t>
            </w:r>
          </w:p>
        </w:tc>
        <w:tc>
          <w:tcPr>
            <w:tcW w:w="1580" w:type="dxa"/>
            <w:vAlign w:val="center"/>
          </w:tcPr>
          <w:p w14:paraId="02E4568E" w14:textId="5E58729A" w:rsidR="00094E4B" w:rsidRPr="00A5547F" w:rsidRDefault="00063A56" w:rsidP="00063A56">
            <w:pPr>
              <w:pStyle w:val="Zkladntextodsazen2"/>
              <w:ind w:firstLine="0"/>
              <w:jc w:val="center"/>
              <w:rPr>
                <w:rFonts w:ascii="Tahoma" w:hAnsi="Tahoma" w:cs="Tahoma"/>
                <w:b/>
                <w:bCs/>
                <w:sz w:val="22"/>
                <w:szCs w:val="22"/>
              </w:rPr>
            </w:pPr>
            <w:r w:rsidRPr="00A5547F">
              <w:rPr>
                <w:rFonts w:ascii="Tahoma" w:hAnsi="Tahoma" w:cs="Tahoma"/>
                <w:b/>
                <w:bCs/>
                <w:sz w:val="22"/>
                <w:szCs w:val="22"/>
              </w:rPr>
              <w:t>73.810,-</w:t>
            </w:r>
          </w:p>
        </w:tc>
      </w:tr>
      <w:tr w:rsidR="00A5547F" w:rsidRPr="00A5547F" w14:paraId="418BE9BC" w14:textId="77777777" w:rsidTr="004513DD">
        <w:trPr>
          <w:cantSplit/>
        </w:trPr>
        <w:tc>
          <w:tcPr>
            <w:tcW w:w="1056" w:type="dxa"/>
            <w:vMerge w:val="restart"/>
            <w:vAlign w:val="center"/>
          </w:tcPr>
          <w:p w14:paraId="050465C4" w14:textId="77777777" w:rsidR="00094E4B" w:rsidRPr="00A5547F" w:rsidRDefault="00094E4B" w:rsidP="004513DD">
            <w:pPr>
              <w:pStyle w:val="Zkladntextodsazen2"/>
              <w:ind w:firstLine="0"/>
              <w:jc w:val="left"/>
              <w:rPr>
                <w:rFonts w:ascii="Tahoma" w:hAnsi="Tahoma" w:cs="Tahoma"/>
                <w:sz w:val="22"/>
                <w:szCs w:val="22"/>
              </w:rPr>
            </w:pPr>
            <w:r w:rsidRPr="00A5547F">
              <w:rPr>
                <w:rFonts w:ascii="Tahoma" w:hAnsi="Tahoma" w:cs="Tahoma"/>
                <w:b/>
                <w:sz w:val="22"/>
                <w:szCs w:val="22"/>
              </w:rPr>
              <w:t>2. část</w:t>
            </w:r>
          </w:p>
        </w:tc>
        <w:tc>
          <w:tcPr>
            <w:tcW w:w="3380" w:type="dxa"/>
            <w:vAlign w:val="center"/>
          </w:tcPr>
          <w:p w14:paraId="14C0C3BF" w14:textId="399124C2" w:rsidR="00094E4B" w:rsidRPr="00A5547F" w:rsidRDefault="00094E4B" w:rsidP="004513DD">
            <w:pPr>
              <w:pStyle w:val="Zkladntextodsazen2"/>
              <w:ind w:firstLine="0"/>
              <w:jc w:val="left"/>
              <w:rPr>
                <w:rFonts w:ascii="Tahoma" w:hAnsi="Tahoma" w:cs="Tahoma"/>
                <w:b/>
                <w:bCs/>
                <w:sz w:val="22"/>
                <w:szCs w:val="22"/>
              </w:rPr>
            </w:pPr>
            <w:r w:rsidRPr="00A5547F">
              <w:rPr>
                <w:rFonts w:ascii="Tahoma" w:hAnsi="Tahoma" w:cs="Tahoma"/>
                <w:b/>
                <w:bCs/>
                <w:sz w:val="22"/>
                <w:szCs w:val="22"/>
              </w:rPr>
              <w:t xml:space="preserve">Projektová dokumentace </w:t>
            </w:r>
            <w:r w:rsidR="00F27BD7" w:rsidRPr="00A5547F">
              <w:rPr>
                <w:rFonts w:ascii="Tahoma" w:hAnsi="Tahoma" w:cs="Tahoma"/>
                <w:b/>
                <w:bCs/>
                <w:sz w:val="22"/>
                <w:szCs w:val="22"/>
              </w:rPr>
              <w:t xml:space="preserve">jednostupňová </w:t>
            </w:r>
            <w:r w:rsidRPr="00A5547F">
              <w:rPr>
                <w:rFonts w:ascii="Tahoma" w:hAnsi="Tahoma" w:cs="Tahoma"/>
                <w:b/>
                <w:bCs/>
                <w:sz w:val="22"/>
                <w:szCs w:val="22"/>
              </w:rPr>
              <w:t>(D</w:t>
            </w:r>
            <w:r w:rsidR="00D706AA" w:rsidRPr="00A5547F">
              <w:rPr>
                <w:rFonts w:ascii="Tahoma" w:hAnsi="Tahoma" w:cs="Tahoma"/>
                <w:b/>
                <w:bCs/>
                <w:sz w:val="22"/>
                <w:szCs w:val="22"/>
              </w:rPr>
              <w:t>SP</w:t>
            </w:r>
            <w:r w:rsidRPr="00A5547F">
              <w:rPr>
                <w:rFonts w:ascii="Tahoma" w:hAnsi="Tahoma" w:cs="Tahoma"/>
                <w:b/>
                <w:bCs/>
                <w:sz w:val="22"/>
                <w:szCs w:val="22"/>
              </w:rPr>
              <w:t>)</w:t>
            </w:r>
          </w:p>
          <w:p w14:paraId="42223FC5" w14:textId="77777777" w:rsidR="00094E4B" w:rsidRPr="00A5547F" w:rsidRDefault="00094E4B" w:rsidP="004513DD">
            <w:pPr>
              <w:pStyle w:val="Zkladntextodsazen2"/>
              <w:ind w:firstLine="0"/>
              <w:jc w:val="left"/>
              <w:rPr>
                <w:rFonts w:ascii="Tahoma" w:hAnsi="Tahoma" w:cs="Tahoma"/>
                <w:sz w:val="22"/>
                <w:szCs w:val="22"/>
              </w:rPr>
            </w:pPr>
            <w:r w:rsidRPr="00A5547F">
              <w:rPr>
                <w:rFonts w:ascii="Tahoma" w:hAnsi="Tahoma" w:cs="Tahoma"/>
                <w:sz w:val="22"/>
                <w:szCs w:val="22"/>
              </w:rPr>
              <w:t>(čl. III odst. 2 bod 2.3 smlouvy)</w:t>
            </w:r>
          </w:p>
        </w:tc>
        <w:tc>
          <w:tcPr>
            <w:tcW w:w="1491" w:type="dxa"/>
            <w:vAlign w:val="center"/>
          </w:tcPr>
          <w:p w14:paraId="36F54328" w14:textId="733650B3" w:rsidR="00094E4B" w:rsidRPr="00A5547F" w:rsidRDefault="003E3AE6" w:rsidP="004513DD">
            <w:pPr>
              <w:pStyle w:val="Zkladntextodsazen2"/>
              <w:ind w:firstLine="0"/>
              <w:jc w:val="center"/>
              <w:rPr>
                <w:rFonts w:ascii="Tahoma" w:hAnsi="Tahoma" w:cs="Tahoma"/>
                <w:sz w:val="22"/>
                <w:szCs w:val="22"/>
              </w:rPr>
            </w:pPr>
            <w:r w:rsidRPr="00A5547F">
              <w:rPr>
                <w:rFonts w:ascii="Tahoma" w:hAnsi="Tahoma" w:cs="Tahoma"/>
                <w:sz w:val="22"/>
                <w:szCs w:val="22"/>
              </w:rPr>
              <w:t>11</w:t>
            </w:r>
            <w:r w:rsidR="00F11DFC" w:rsidRPr="00A5547F">
              <w:rPr>
                <w:rFonts w:ascii="Tahoma" w:hAnsi="Tahoma" w:cs="Tahoma"/>
                <w:sz w:val="22"/>
                <w:szCs w:val="22"/>
              </w:rPr>
              <w:t>3</w:t>
            </w:r>
            <w:r w:rsidRPr="00A5547F">
              <w:rPr>
                <w:rFonts w:ascii="Tahoma" w:hAnsi="Tahoma" w:cs="Tahoma"/>
                <w:sz w:val="22"/>
                <w:szCs w:val="22"/>
              </w:rPr>
              <w:t>.000,-</w:t>
            </w:r>
          </w:p>
        </w:tc>
        <w:tc>
          <w:tcPr>
            <w:tcW w:w="1249" w:type="dxa"/>
            <w:vAlign w:val="center"/>
          </w:tcPr>
          <w:p w14:paraId="7A1E2028" w14:textId="0760BFEE" w:rsidR="00094E4B" w:rsidRPr="00A5547F" w:rsidRDefault="00F11DFC" w:rsidP="004513DD">
            <w:pPr>
              <w:pStyle w:val="Zkladntextodsazen2"/>
              <w:ind w:firstLine="0"/>
              <w:jc w:val="center"/>
              <w:rPr>
                <w:rFonts w:ascii="Tahoma" w:hAnsi="Tahoma" w:cs="Tahoma"/>
                <w:sz w:val="22"/>
                <w:szCs w:val="22"/>
              </w:rPr>
            </w:pPr>
            <w:r w:rsidRPr="00A5547F">
              <w:rPr>
                <w:rFonts w:ascii="Tahoma" w:hAnsi="Tahoma" w:cs="Tahoma"/>
                <w:sz w:val="22"/>
                <w:szCs w:val="22"/>
              </w:rPr>
              <w:t>23.730</w:t>
            </w:r>
            <w:r w:rsidR="00063A56" w:rsidRPr="00A5547F">
              <w:rPr>
                <w:rFonts w:ascii="Tahoma" w:hAnsi="Tahoma" w:cs="Tahoma"/>
                <w:sz w:val="22"/>
                <w:szCs w:val="22"/>
              </w:rPr>
              <w:t>,-</w:t>
            </w:r>
            <w:r w:rsidR="00094E4B" w:rsidRPr="00A5547F">
              <w:rPr>
                <w:rFonts w:ascii="Tahoma" w:hAnsi="Tahoma" w:cs="Tahoma"/>
                <w:sz w:val="22"/>
                <w:szCs w:val="22"/>
              </w:rPr>
              <w:t xml:space="preserve"> </w:t>
            </w:r>
          </w:p>
        </w:tc>
        <w:tc>
          <w:tcPr>
            <w:tcW w:w="1580" w:type="dxa"/>
            <w:vAlign w:val="center"/>
          </w:tcPr>
          <w:p w14:paraId="70C49B6F" w14:textId="1B5982E0" w:rsidR="00094E4B" w:rsidRPr="00A5547F" w:rsidRDefault="007C4AC5" w:rsidP="004513DD">
            <w:pPr>
              <w:pStyle w:val="Zkladntextodsazen2"/>
              <w:ind w:firstLine="0"/>
              <w:jc w:val="center"/>
              <w:rPr>
                <w:rFonts w:ascii="Tahoma" w:hAnsi="Tahoma" w:cs="Tahoma"/>
                <w:sz w:val="22"/>
                <w:szCs w:val="22"/>
              </w:rPr>
            </w:pPr>
            <w:r w:rsidRPr="00A5547F">
              <w:rPr>
                <w:rFonts w:ascii="Tahoma" w:hAnsi="Tahoma" w:cs="Tahoma"/>
                <w:sz w:val="22"/>
                <w:szCs w:val="22"/>
              </w:rPr>
              <w:t>13</w:t>
            </w:r>
            <w:r w:rsidR="00F11DFC" w:rsidRPr="00A5547F">
              <w:rPr>
                <w:rFonts w:ascii="Tahoma" w:hAnsi="Tahoma" w:cs="Tahoma"/>
                <w:sz w:val="22"/>
                <w:szCs w:val="22"/>
              </w:rPr>
              <w:t>6</w:t>
            </w:r>
            <w:r w:rsidRPr="00A5547F">
              <w:rPr>
                <w:rFonts w:ascii="Tahoma" w:hAnsi="Tahoma" w:cs="Tahoma"/>
                <w:sz w:val="22"/>
                <w:szCs w:val="22"/>
              </w:rPr>
              <w:t>.</w:t>
            </w:r>
            <w:r w:rsidR="00F11DFC" w:rsidRPr="00A5547F">
              <w:rPr>
                <w:rFonts w:ascii="Tahoma" w:hAnsi="Tahoma" w:cs="Tahoma"/>
                <w:sz w:val="22"/>
                <w:szCs w:val="22"/>
              </w:rPr>
              <w:t>73</w:t>
            </w:r>
            <w:r w:rsidRPr="00A5547F">
              <w:rPr>
                <w:rFonts w:ascii="Tahoma" w:hAnsi="Tahoma" w:cs="Tahoma"/>
                <w:sz w:val="22"/>
                <w:szCs w:val="22"/>
              </w:rPr>
              <w:t>0</w:t>
            </w:r>
            <w:r w:rsidR="00063A56" w:rsidRPr="00A5547F">
              <w:rPr>
                <w:rFonts w:ascii="Tahoma" w:hAnsi="Tahoma" w:cs="Tahoma"/>
                <w:sz w:val="22"/>
                <w:szCs w:val="22"/>
              </w:rPr>
              <w:t>,-</w:t>
            </w:r>
          </w:p>
        </w:tc>
      </w:tr>
      <w:tr w:rsidR="00A5547F" w:rsidRPr="00A5547F" w14:paraId="41CEE713" w14:textId="77777777" w:rsidTr="004513DD">
        <w:trPr>
          <w:cantSplit/>
          <w:trHeight w:val="567"/>
        </w:trPr>
        <w:tc>
          <w:tcPr>
            <w:tcW w:w="1056" w:type="dxa"/>
            <w:vMerge/>
            <w:vAlign w:val="center"/>
          </w:tcPr>
          <w:p w14:paraId="7118E446" w14:textId="77777777" w:rsidR="00094E4B" w:rsidRPr="00A5547F" w:rsidRDefault="00094E4B" w:rsidP="004513DD">
            <w:pPr>
              <w:pStyle w:val="Zkladntextodsazen2"/>
              <w:ind w:firstLine="0"/>
              <w:jc w:val="left"/>
              <w:rPr>
                <w:rFonts w:ascii="Tahoma" w:hAnsi="Tahoma" w:cs="Tahoma"/>
                <w:b/>
                <w:sz w:val="22"/>
                <w:szCs w:val="22"/>
              </w:rPr>
            </w:pPr>
          </w:p>
        </w:tc>
        <w:tc>
          <w:tcPr>
            <w:tcW w:w="3380" w:type="dxa"/>
            <w:vAlign w:val="center"/>
          </w:tcPr>
          <w:p w14:paraId="62FA3FF2" w14:textId="77777777" w:rsidR="00094E4B" w:rsidRPr="00A5547F" w:rsidRDefault="00094E4B" w:rsidP="004513DD">
            <w:pPr>
              <w:pStyle w:val="Zkladntextodsazen2"/>
              <w:ind w:firstLine="0"/>
              <w:jc w:val="left"/>
              <w:rPr>
                <w:rFonts w:ascii="Tahoma" w:hAnsi="Tahoma" w:cs="Tahoma"/>
                <w:b/>
                <w:bCs/>
                <w:sz w:val="22"/>
                <w:szCs w:val="22"/>
              </w:rPr>
            </w:pPr>
            <w:r w:rsidRPr="00A5547F">
              <w:rPr>
                <w:rFonts w:ascii="Tahoma" w:hAnsi="Tahoma" w:cs="Tahoma"/>
                <w:b/>
                <w:bCs/>
                <w:sz w:val="22"/>
                <w:szCs w:val="22"/>
              </w:rPr>
              <w:t>2. část celkem</w:t>
            </w:r>
          </w:p>
        </w:tc>
        <w:tc>
          <w:tcPr>
            <w:tcW w:w="1491" w:type="dxa"/>
            <w:vAlign w:val="center"/>
          </w:tcPr>
          <w:p w14:paraId="3574241F" w14:textId="78312BEA" w:rsidR="00094E4B" w:rsidRPr="00A5547F" w:rsidRDefault="00063A56" w:rsidP="004513DD">
            <w:pPr>
              <w:pStyle w:val="Zkladntextodsazen2"/>
              <w:ind w:firstLine="0"/>
              <w:jc w:val="center"/>
              <w:rPr>
                <w:rFonts w:ascii="Tahoma" w:hAnsi="Tahoma" w:cs="Tahoma"/>
                <w:b/>
                <w:bCs/>
                <w:sz w:val="22"/>
                <w:szCs w:val="22"/>
              </w:rPr>
            </w:pPr>
            <w:r w:rsidRPr="00A5547F">
              <w:rPr>
                <w:rFonts w:ascii="Tahoma" w:hAnsi="Tahoma" w:cs="Tahoma"/>
                <w:b/>
                <w:bCs/>
                <w:sz w:val="22"/>
                <w:szCs w:val="22"/>
              </w:rPr>
              <w:t>11</w:t>
            </w:r>
            <w:r w:rsidR="00F11DFC" w:rsidRPr="00A5547F">
              <w:rPr>
                <w:rFonts w:ascii="Tahoma" w:hAnsi="Tahoma" w:cs="Tahoma"/>
                <w:b/>
                <w:bCs/>
                <w:sz w:val="22"/>
                <w:szCs w:val="22"/>
              </w:rPr>
              <w:t>3</w:t>
            </w:r>
            <w:r w:rsidRPr="00A5547F">
              <w:rPr>
                <w:rFonts w:ascii="Tahoma" w:hAnsi="Tahoma" w:cs="Tahoma"/>
                <w:b/>
                <w:bCs/>
                <w:sz w:val="22"/>
                <w:szCs w:val="22"/>
              </w:rPr>
              <w:t>.000,-</w:t>
            </w:r>
          </w:p>
        </w:tc>
        <w:tc>
          <w:tcPr>
            <w:tcW w:w="1249" w:type="dxa"/>
            <w:vAlign w:val="center"/>
          </w:tcPr>
          <w:p w14:paraId="439A80BE" w14:textId="45467062" w:rsidR="00094E4B" w:rsidRPr="00A5547F" w:rsidRDefault="00F11DFC" w:rsidP="004513DD">
            <w:pPr>
              <w:pStyle w:val="Zkladntextodsazen2"/>
              <w:ind w:firstLine="0"/>
              <w:jc w:val="center"/>
              <w:rPr>
                <w:rFonts w:ascii="Tahoma" w:hAnsi="Tahoma" w:cs="Tahoma"/>
                <w:b/>
                <w:bCs/>
                <w:sz w:val="22"/>
                <w:szCs w:val="22"/>
              </w:rPr>
            </w:pPr>
            <w:r w:rsidRPr="00A5547F">
              <w:rPr>
                <w:rFonts w:ascii="Tahoma" w:hAnsi="Tahoma" w:cs="Tahoma"/>
                <w:b/>
                <w:bCs/>
                <w:sz w:val="22"/>
                <w:szCs w:val="22"/>
              </w:rPr>
              <w:t>23.730</w:t>
            </w:r>
            <w:r w:rsidR="00063A56" w:rsidRPr="00A5547F">
              <w:rPr>
                <w:rFonts w:ascii="Tahoma" w:hAnsi="Tahoma" w:cs="Tahoma"/>
                <w:b/>
                <w:bCs/>
                <w:sz w:val="22"/>
                <w:szCs w:val="22"/>
              </w:rPr>
              <w:t>,-</w:t>
            </w:r>
          </w:p>
        </w:tc>
        <w:tc>
          <w:tcPr>
            <w:tcW w:w="1580" w:type="dxa"/>
            <w:vAlign w:val="center"/>
          </w:tcPr>
          <w:p w14:paraId="1949DDCE" w14:textId="777BC1BE" w:rsidR="00094E4B" w:rsidRPr="00A5547F" w:rsidRDefault="00F11DFC" w:rsidP="004513DD">
            <w:pPr>
              <w:pStyle w:val="Zkladntextodsazen2"/>
              <w:ind w:firstLine="0"/>
              <w:jc w:val="center"/>
              <w:rPr>
                <w:rFonts w:ascii="Tahoma" w:hAnsi="Tahoma" w:cs="Tahoma"/>
                <w:b/>
                <w:bCs/>
                <w:sz w:val="22"/>
                <w:szCs w:val="22"/>
              </w:rPr>
            </w:pPr>
            <w:r w:rsidRPr="00A5547F">
              <w:rPr>
                <w:rFonts w:ascii="Tahoma" w:hAnsi="Tahoma" w:cs="Tahoma"/>
                <w:b/>
                <w:bCs/>
                <w:sz w:val="22"/>
                <w:szCs w:val="22"/>
              </w:rPr>
              <w:t>136.730</w:t>
            </w:r>
            <w:r w:rsidR="00063A56" w:rsidRPr="00A5547F">
              <w:rPr>
                <w:rFonts w:ascii="Tahoma" w:hAnsi="Tahoma" w:cs="Tahoma"/>
                <w:b/>
                <w:bCs/>
                <w:sz w:val="22"/>
                <w:szCs w:val="22"/>
              </w:rPr>
              <w:t>,-</w:t>
            </w:r>
          </w:p>
        </w:tc>
      </w:tr>
      <w:tr w:rsidR="00A5547F" w:rsidRPr="00A5547F" w14:paraId="7F53B69B" w14:textId="77777777" w:rsidTr="004513DD">
        <w:trPr>
          <w:cantSplit/>
          <w:trHeight w:val="655"/>
        </w:trPr>
        <w:tc>
          <w:tcPr>
            <w:tcW w:w="4436" w:type="dxa"/>
            <w:gridSpan w:val="2"/>
            <w:shd w:val="clear" w:color="auto" w:fill="E6E6E6"/>
            <w:vAlign w:val="center"/>
          </w:tcPr>
          <w:p w14:paraId="70E9DD6A" w14:textId="77777777" w:rsidR="00094E4B" w:rsidRPr="00A5547F" w:rsidRDefault="00094E4B" w:rsidP="004513DD">
            <w:pPr>
              <w:pStyle w:val="Zkladntextodsazen2"/>
              <w:ind w:firstLine="0"/>
              <w:jc w:val="left"/>
              <w:rPr>
                <w:rFonts w:ascii="Tahoma" w:hAnsi="Tahoma" w:cs="Tahoma"/>
                <w:sz w:val="22"/>
                <w:szCs w:val="22"/>
              </w:rPr>
            </w:pPr>
            <w:r w:rsidRPr="00A5547F">
              <w:rPr>
                <w:rFonts w:ascii="Tahoma" w:hAnsi="Tahoma" w:cs="Tahoma"/>
                <w:b/>
                <w:bCs/>
                <w:sz w:val="22"/>
                <w:szCs w:val="22"/>
              </w:rPr>
              <w:t>Cena celkem</w:t>
            </w:r>
          </w:p>
        </w:tc>
        <w:tc>
          <w:tcPr>
            <w:tcW w:w="1491" w:type="dxa"/>
            <w:shd w:val="clear" w:color="auto" w:fill="E6E6E6"/>
            <w:vAlign w:val="center"/>
          </w:tcPr>
          <w:p w14:paraId="56E0166E" w14:textId="1B3872DE" w:rsidR="00094E4B" w:rsidRPr="00A5547F" w:rsidRDefault="00063A56" w:rsidP="004513DD">
            <w:pPr>
              <w:pStyle w:val="Zkladntextodsazen2"/>
              <w:ind w:firstLine="0"/>
              <w:jc w:val="center"/>
              <w:rPr>
                <w:rFonts w:ascii="Tahoma" w:hAnsi="Tahoma" w:cs="Tahoma"/>
                <w:b/>
                <w:bCs/>
                <w:sz w:val="22"/>
                <w:szCs w:val="22"/>
              </w:rPr>
            </w:pPr>
            <w:r w:rsidRPr="00A5547F">
              <w:rPr>
                <w:rFonts w:ascii="Tahoma" w:hAnsi="Tahoma" w:cs="Tahoma"/>
                <w:b/>
                <w:bCs/>
                <w:sz w:val="22"/>
                <w:szCs w:val="22"/>
              </w:rPr>
              <w:t>17</w:t>
            </w:r>
            <w:r w:rsidR="00F11DFC" w:rsidRPr="00A5547F">
              <w:rPr>
                <w:rFonts w:ascii="Tahoma" w:hAnsi="Tahoma" w:cs="Tahoma"/>
                <w:b/>
                <w:bCs/>
                <w:sz w:val="22"/>
                <w:szCs w:val="22"/>
              </w:rPr>
              <w:t>4</w:t>
            </w:r>
            <w:r w:rsidRPr="00A5547F">
              <w:rPr>
                <w:rFonts w:ascii="Tahoma" w:hAnsi="Tahoma" w:cs="Tahoma"/>
                <w:b/>
                <w:bCs/>
                <w:sz w:val="22"/>
                <w:szCs w:val="22"/>
              </w:rPr>
              <w:t>.000,-</w:t>
            </w:r>
          </w:p>
        </w:tc>
        <w:tc>
          <w:tcPr>
            <w:tcW w:w="1249" w:type="dxa"/>
            <w:shd w:val="clear" w:color="auto" w:fill="E6E6E6"/>
            <w:vAlign w:val="center"/>
          </w:tcPr>
          <w:p w14:paraId="6DC95B97" w14:textId="19D3907D" w:rsidR="00094E4B" w:rsidRPr="00A5547F" w:rsidRDefault="00063A56" w:rsidP="004513DD">
            <w:pPr>
              <w:pStyle w:val="Zkladntextodsazen2"/>
              <w:ind w:firstLine="0"/>
              <w:jc w:val="center"/>
              <w:rPr>
                <w:rFonts w:ascii="Tahoma" w:hAnsi="Tahoma" w:cs="Tahoma"/>
                <w:b/>
                <w:bCs/>
                <w:sz w:val="22"/>
                <w:szCs w:val="22"/>
              </w:rPr>
            </w:pPr>
            <w:r w:rsidRPr="00A5547F">
              <w:rPr>
                <w:rFonts w:ascii="Tahoma" w:hAnsi="Tahoma" w:cs="Tahoma"/>
                <w:b/>
                <w:bCs/>
                <w:sz w:val="22"/>
                <w:szCs w:val="22"/>
              </w:rPr>
              <w:t>3</w:t>
            </w:r>
            <w:r w:rsidR="007C4AC5" w:rsidRPr="00A5547F">
              <w:rPr>
                <w:rFonts w:ascii="Tahoma" w:hAnsi="Tahoma" w:cs="Tahoma"/>
                <w:b/>
                <w:bCs/>
                <w:sz w:val="22"/>
                <w:szCs w:val="22"/>
              </w:rPr>
              <w:t>6</w:t>
            </w:r>
            <w:r w:rsidRPr="00A5547F">
              <w:rPr>
                <w:rFonts w:ascii="Tahoma" w:hAnsi="Tahoma" w:cs="Tahoma"/>
                <w:b/>
                <w:bCs/>
                <w:sz w:val="22"/>
                <w:szCs w:val="22"/>
              </w:rPr>
              <w:t>.</w:t>
            </w:r>
            <w:r w:rsidR="00F11DFC" w:rsidRPr="00A5547F">
              <w:rPr>
                <w:rFonts w:ascii="Tahoma" w:hAnsi="Tahoma" w:cs="Tahoma"/>
                <w:b/>
                <w:bCs/>
                <w:sz w:val="22"/>
                <w:szCs w:val="22"/>
              </w:rPr>
              <w:t>540</w:t>
            </w:r>
            <w:r w:rsidRPr="00A5547F">
              <w:rPr>
                <w:rFonts w:ascii="Tahoma" w:hAnsi="Tahoma" w:cs="Tahoma"/>
                <w:b/>
                <w:bCs/>
                <w:sz w:val="22"/>
                <w:szCs w:val="22"/>
              </w:rPr>
              <w:t>,-</w:t>
            </w:r>
          </w:p>
        </w:tc>
        <w:tc>
          <w:tcPr>
            <w:tcW w:w="1580" w:type="dxa"/>
            <w:shd w:val="clear" w:color="auto" w:fill="E6E6E6"/>
            <w:vAlign w:val="center"/>
          </w:tcPr>
          <w:p w14:paraId="60CBA3B1" w14:textId="3B9C161F" w:rsidR="00094E4B" w:rsidRPr="00A5547F" w:rsidRDefault="00F11DFC" w:rsidP="004513DD">
            <w:pPr>
              <w:pStyle w:val="Zkladntextodsazen2"/>
              <w:ind w:firstLine="0"/>
              <w:jc w:val="center"/>
              <w:rPr>
                <w:rFonts w:ascii="Tahoma" w:hAnsi="Tahoma" w:cs="Tahoma"/>
                <w:b/>
                <w:bCs/>
                <w:sz w:val="22"/>
                <w:szCs w:val="22"/>
              </w:rPr>
            </w:pPr>
            <w:r w:rsidRPr="00A5547F">
              <w:rPr>
                <w:rFonts w:ascii="Tahoma" w:hAnsi="Tahoma" w:cs="Tahoma"/>
                <w:b/>
                <w:bCs/>
                <w:sz w:val="22"/>
                <w:szCs w:val="22"/>
              </w:rPr>
              <w:t>210.540</w:t>
            </w:r>
            <w:r w:rsidR="00063A56" w:rsidRPr="00A5547F">
              <w:rPr>
                <w:rFonts w:ascii="Tahoma" w:hAnsi="Tahoma" w:cs="Tahoma"/>
                <w:b/>
                <w:bCs/>
                <w:sz w:val="22"/>
                <w:szCs w:val="22"/>
              </w:rPr>
              <w:t>,-</w:t>
            </w:r>
          </w:p>
        </w:tc>
      </w:tr>
      <w:bookmarkEnd w:id="86"/>
    </w:tbl>
    <w:p w14:paraId="2A1E9DD4" w14:textId="5E95BDCF" w:rsidR="003168AC" w:rsidRPr="00A5547F" w:rsidRDefault="003168AC" w:rsidP="003168AC">
      <w:pPr>
        <w:widowControl w:val="0"/>
        <w:spacing w:before="240" w:after="0" w:line="240" w:lineRule="auto"/>
        <w:ind w:left="357"/>
        <w:jc w:val="right"/>
        <w:rPr>
          <w:rFonts w:ascii="Tahoma" w:eastAsia="Times New Roman" w:hAnsi="Tahoma" w:cs="Tahoma"/>
          <w:i/>
          <w:iCs/>
          <w:kern w:val="0"/>
          <w:lang w:eastAsia="cs-CZ"/>
          <w14:ligatures w14:val="none"/>
          <w:rPrChange w:id="87" w:author="Marcela Večeřová" w:date="2024-06-10T11:57:00Z">
            <w:rPr>
              <w:rFonts w:ascii="Tahoma" w:eastAsia="Times New Roman" w:hAnsi="Tahoma" w:cs="Tahoma"/>
              <w:i/>
              <w:iCs/>
              <w:color w:val="0070C0"/>
              <w:kern w:val="0"/>
              <w:lang w:eastAsia="cs-CZ"/>
              <w14:ligatures w14:val="none"/>
            </w:rPr>
          </w:rPrChange>
        </w:rPr>
      </w:pPr>
    </w:p>
    <w:p w14:paraId="7399A754" w14:textId="77777777" w:rsidR="003168AC" w:rsidRPr="00A5547F" w:rsidRDefault="003168AC" w:rsidP="003168AC">
      <w:pPr>
        <w:widowControl w:val="0"/>
        <w:numPr>
          <w:ilvl w:val="0"/>
          <w:numId w:val="4"/>
        </w:numPr>
        <w:tabs>
          <w:tab w:val="clear" w:pos="360"/>
        </w:tabs>
        <w:spacing w:before="24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Součástí sjednané ceny jsou veškeré práce a dodávky, poplatky a jiné náklady nezbytné pro řádné a úplné provedení díla.</w:t>
      </w:r>
    </w:p>
    <w:p w14:paraId="68B52F22" w14:textId="77777777" w:rsidR="003168AC" w:rsidRPr="00A5547F"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Cena díla uvedená v odst. 1 tohoto článku je cenou nejvýše přípustnou, kterou je možné změnit pouze v případě sjednání dodatečných prací, které nebyly součástí plnění dle této smlouvy nebo méněprací, a to za splnění podmínek dle § 222 zákona č. 134/2016 Sb.</w:t>
      </w:r>
    </w:p>
    <w:p w14:paraId="09DE21AB" w14:textId="77777777" w:rsidR="003168AC" w:rsidRPr="00A5547F"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Nebude-li některá část díla v důsledku sjednaných méněprací provedena, bude cena za dílo snížena, a to odečtením veškerých nákladů na provedení těch částí díla, které v rámci </w:t>
      </w:r>
      <w:r w:rsidRPr="00A5547F">
        <w:rPr>
          <w:rFonts w:ascii="Tahoma" w:eastAsia="Times New Roman" w:hAnsi="Tahoma" w:cs="Tahoma"/>
          <w:kern w:val="0"/>
          <w:lang w:eastAsia="cs-CZ"/>
          <w14:ligatures w14:val="none"/>
        </w:rPr>
        <w:lastRenderedPageBreak/>
        <w:t>méněprací nebudou provedeny.</w:t>
      </w:r>
    </w:p>
    <w:p w14:paraId="29BE4955" w14:textId="77777777" w:rsidR="003168AC" w:rsidRPr="00A5547F"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 případě, že dojde ke změně zákonné sazby DPH, je zhotovitel povinen k ceně díla bez DPH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r w:rsidRPr="00A5547F">
        <w:rPr>
          <w:rFonts w:ascii="Tahoma" w:eastAsia="Times New Roman" w:hAnsi="Tahoma" w:cs="Tahoma"/>
          <w:bCs/>
          <w:kern w:val="0"/>
          <w:lang w:eastAsia="cs-CZ"/>
          <w14:ligatures w14:val="none"/>
        </w:rPr>
        <w:t xml:space="preserve"> V případě, že zhotovitel stanoví sazbu DPH či DPH v rozporu s platnými právními předpisy, je povinen uhradit objednateli veškerou škodu, která mu v souvislosti s tím vznikla.</w:t>
      </w:r>
    </w:p>
    <w:p w14:paraId="040FFBCD"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VIII.</w:t>
      </w:r>
      <w:r w:rsidRPr="00A5547F">
        <w:rPr>
          <w:rFonts w:ascii="Tahoma" w:eastAsia="Times New Roman" w:hAnsi="Tahoma" w:cs="Tahoma"/>
          <w:b/>
          <w:kern w:val="0"/>
          <w:lang w:eastAsia="cs-CZ"/>
          <w14:ligatures w14:val="none"/>
        </w:rPr>
        <w:br/>
        <w:t>Platební podmínky</w:t>
      </w:r>
    </w:p>
    <w:p w14:paraId="743BAA9B" w14:textId="77777777" w:rsidR="003168AC" w:rsidRPr="00A5547F"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Zálohy nejsou sjednány.</w:t>
      </w:r>
    </w:p>
    <w:p w14:paraId="300CF2EC" w14:textId="77777777" w:rsidR="003168AC" w:rsidRPr="00A5547F"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 souladu se zákonem o DPH sjednávají smluvní strany dílčí plnění. Dílčí plnění se považuje za samostatné zdanitelné plnění uskutečněné dle odst. 3 tohoto článku smlouvy.</w:t>
      </w:r>
    </w:p>
    <w:p w14:paraId="7BD00FE3" w14:textId="77777777" w:rsidR="003168AC" w:rsidRPr="00A5547F"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Cena za dílo bude uhrazena takto:</w:t>
      </w:r>
    </w:p>
    <w:p w14:paraId="77FE7498" w14:textId="24C6E8DA" w:rsidR="003168AC" w:rsidRPr="00A5547F" w:rsidRDefault="003168AC" w:rsidP="003168AC">
      <w:pPr>
        <w:numPr>
          <w:ilvl w:val="0"/>
          <w:numId w:val="14"/>
        </w:numPr>
        <w:tabs>
          <w:tab w:val="num" w:pos="714"/>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po předání </w:t>
      </w:r>
      <w:r w:rsidR="00D1558E" w:rsidRPr="00A5547F">
        <w:rPr>
          <w:rFonts w:ascii="Tahoma" w:eastAsia="Times New Roman" w:hAnsi="Tahoma" w:cs="Tahoma"/>
          <w:kern w:val="0"/>
          <w:lang w:eastAsia="cs-CZ"/>
          <w14:ligatures w14:val="none"/>
        </w:rPr>
        <w:t xml:space="preserve">a převzetí </w:t>
      </w:r>
      <w:r w:rsidRPr="00A5547F">
        <w:rPr>
          <w:rFonts w:ascii="Tahoma" w:eastAsia="Times New Roman" w:hAnsi="Tahoma" w:cs="Tahoma"/>
          <w:kern w:val="0"/>
          <w:lang w:eastAsia="cs-CZ"/>
          <w14:ligatures w14:val="none"/>
        </w:rPr>
        <w:t>zaměření</w:t>
      </w:r>
      <w:r w:rsidR="00AE5E2D" w:rsidRPr="00A5547F">
        <w:rPr>
          <w:rFonts w:ascii="Tahoma" w:eastAsia="Times New Roman" w:hAnsi="Tahoma" w:cs="Tahoma"/>
          <w:kern w:val="0"/>
          <w:lang w:eastAsia="cs-CZ"/>
          <w14:ligatures w14:val="none"/>
        </w:rPr>
        <w:t>, DSS</w:t>
      </w:r>
      <w:r w:rsidRPr="00A5547F">
        <w:rPr>
          <w:rFonts w:ascii="Tahoma" w:eastAsia="Times New Roman" w:hAnsi="Tahoma" w:cs="Tahoma"/>
          <w:kern w:val="0"/>
          <w:lang w:eastAsia="cs-CZ"/>
          <w14:ligatures w14:val="none"/>
        </w:rPr>
        <w:t xml:space="preserve"> a průzkumů dle čl. III odst. 2 bod 2.1 </w:t>
      </w:r>
      <w:r w:rsidR="009E3C4C" w:rsidRPr="00A5547F">
        <w:rPr>
          <w:rFonts w:ascii="Tahoma" w:eastAsia="Times New Roman" w:hAnsi="Tahoma" w:cs="Tahoma"/>
          <w:kern w:val="0"/>
          <w:lang w:eastAsia="cs-CZ"/>
          <w14:ligatures w14:val="none"/>
        </w:rPr>
        <w:t xml:space="preserve">a 2. 2 </w:t>
      </w:r>
      <w:r w:rsidR="0018505C" w:rsidRPr="00A5547F">
        <w:rPr>
          <w:rFonts w:ascii="Tahoma" w:eastAsia="Times New Roman" w:hAnsi="Tahoma" w:cs="Tahoma"/>
          <w:kern w:val="0"/>
          <w:lang w:eastAsia="cs-CZ"/>
          <w14:ligatures w14:val="none"/>
        </w:rPr>
        <w:t xml:space="preserve">této smlouvy </w:t>
      </w:r>
      <w:r w:rsidRPr="00A5547F">
        <w:rPr>
          <w:rFonts w:ascii="Tahoma" w:eastAsia="Times New Roman" w:hAnsi="Tahoma" w:cs="Tahoma"/>
          <w:kern w:val="0"/>
          <w:lang w:eastAsia="cs-CZ"/>
          <w14:ligatures w14:val="none"/>
        </w:rPr>
        <w:t>bude uhrazena cena za 1. část díla dle čl. VII odst. 1 této smlouvy,</w:t>
      </w:r>
    </w:p>
    <w:p w14:paraId="77CBD23E" w14:textId="41708540" w:rsidR="003168AC" w:rsidRPr="00A5547F" w:rsidRDefault="003168AC" w:rsidP="003168AC">
      <w:pPr>
        <w:numPr>
          <w:ilvl w:val="0"/>
          <w:numId w:val="14"/>
        </w:numPr>
        <w:tabs>
          <w:tab w:val="num"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po předání </w:t>
      </w:r>
      <w:bookmarkStart w:id="88" w:name="_Hlk156312317"/>
      <w:r w:rsidR="0056388E" w:rsidRPr="00A5547F">
        <w:rPr>
          <w:rFonts w:ascii="Tahoma" w:eastAsia="Times New Roman" w:hAnsi="Tahoma" w:cs="Tahoma"/>
          <w:kern w:val="0"/>
          <w:lang w:eastAsia="cs-CZ"/>
          <w14:ligatures w14:val="none"/>
        </w:rPr>
        <w:t xml:space="preserve">a převzetí </w:t>
      </w:r>
      <w:r w:rsidR="00340D6F" w:rsidRPr="00A5547F">
        <w:rPr>
          <w:rFonts w:ascii="Tahoma" w:eastAsia="Times New Roman" w:hAnsi="Tahoma" w:cs="Tahoma"/>
          <w:kern w:val="0"/>
          <w:lang w:eastAsia="cs-CZ"/>
          <w14:ligatures w14:val="none"/>
        </w:rPr>
        <w:t xml:space="preserve">DSP </w:t>
      </w:r>
      <w:r w:rsidRPr="00A5547F">
        <w:rPr>
          <w:rFonts w:ascii="Tahoma" w:eastAsia="Times New Roman" w:hAnsi="Tahoma" w:cs="Tahoma"/>
          <w:kern w:val="0"/>
          <w:lang w:eastAsia="cs-CZ"/>
          <w14:ligatures w14:val="none"/>
        </w:rPr>
        <w:t>dle čl. III odst. 2 bod 2.</w:t>
      </w:r>
      <w:r w:rsidR="009E3C4C" w:rsidRPr="00A5547F">
        <w:rPr>
          <w:rFonts w:ascii="Tahoma" w:eastAsia="Times New Roman" w:hAnsi="Tahoma" w:cs="Tahoma"/>
          <w:kern w:val="0"/>
          <w:lang w:eastAsia="cs-CZ"/>
          <w14:ligatures w14:val="none"/>
        </w:rPr>
        <w:t>3</w:t>
      </w:r>
      <w:r w:rsidR="00340D6F" w:rsidRPr="00A5547F">
        <w:rPr>
          <w:rFonts w:ascii="Tahoma" w:eastAsia="Times New Roman" w:hAnsi="Tahoma" w:cs="Tahoma"/>
          <w:kern w:val="0"/>
          <w:lang w:eastAsia="cs-CZ"/>
          <w14:ligatures w14:val="none"/>
        </w:rPr>
        <w:t xml:space="preserve"> </w:t>
      </w:r>
      <w:r w:rsidR="0018505C" w:rsidRPr="00A5547F">
        <w:rPr>
          <w:rFonts w:ascii="Tahoma" w:eastAsia="Times New Roman" w:hAnsi="Tahoma" w:cs="Tahoma"/>
          <w:kern w:val="0"/>
          <w:lang w:eastAsia="cs-CZ"/>
          <w14:ligatures w14:val="none"/>
        </w:rPr>
        <w:t xml:space="preserve">této smlouvy </w:t>
      </w:r>
      <w:bookmarkEnd w:id="88"/>
      <w:r w:rsidRPr="00A5547F">
        <w:rPr>
          <w:rFonts w:ascii="Tahoma" w:eastAsia="Times New Roman" w:hAnsi="Tahoma" w:cs="Tahoma"/>
          <w:kern w:val="0"/>
          <w:lang w:eastAsia="cs-CZ"/>
          <w14:ligatures w14:val="none"/>
        </w:rPr>
        <w:t>bude uhrazena cena za 2. část díla dle čl. VII odst. 1 této smlouvy.</w:t>
      </w:r>
    </w:p>
    <w:p w14:paraId="614D8B6F" w14:textId="77777777" w:rsidR="003168AC" w:rsidRPr="00A5547F"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Podkladem pro úhradu smluvní ceny budou faktury, které budou mít náležitosti daňového dokladu dle zákona o DPH, a náležitosti stanovené obecně závaznými právními předpisy</w:t>
      </w:r>
      <w:r w:rsidRPr="00A5547F" w:rsidDel="00F032F8">
        <w:rPr>
          <w:rFonts w:ascii="Tahoma" w:eastAsia="Times New Roman" w:hAnsi="Tahoma" w:cs="Tahoma"/>
          <w:kern w:val="0"/>
          <w:lang w:eastAsia="cs-CZ"/>
          <w14:ligatures w14:val="none"/>
        </w:rPr>
        <w:t xml:space="preserve"> </w:t>
      </w:r>
      <w:r w:rsidRPr="00A5547F">
        <w:rPr>
          <w:rFonts w:ascii="Tahoma" w:eastAsia="Times New Roman" w:hAnsi="Tahoma" w:cs="Tahoma"/>
          <w:kern w:val="0"/>
          <w:lang w:eastAsia="cs-CZ"/>
          <w14:ligatures w14:val="none"/>
        </w:rPr>
        <w:t>(dále jen „faktura“). Faktura musí kromě zákonem stanovených náležitostí pro daňový doklad obsahovat také:</w:t>
      </w:r>
    </w:p>
    <w:p w14:paraId="76EB055A" w14:textId="5D63786A" w:rsidR="003168AC" w:rsidRPr="00A5547F"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číslo smlouvy objednatele, IČO objednatele</w:t>
      </w:r>
      <w:r w:rsidR="00621275">
        <w:rPr>
          <w:rFonts w:ascii="Tahoma" w:eastAsia="Times New Roman" w:hAnsi="Tahoma" w:cs="Tahoma"/>
          <w:kern w:val="0"/>
          <w:lang w:eastAsia="cs-CZ"/>
          <w14:ligatures w14:val="none"/>
        </w:rPr>
        <w:t xml:space="preserve"> (61989339)</w:t>
      </w:r>
      <w:r w:rsidRPr="00A5547F">
        <w:rPr>
          <w:rFonts w:ascii="Tahoma" w:eastAsia="Times New Roman" w:hAnsi="Tahoma" w:cs="Tahoma"/>
          <w:kern w:val="0"/>
          <w:lang w:eastAsia="cs-CZ"/>
          <w14:ligatures w14:val="none"/>
        </w:rPr>
        <w:t>, číslo veřejné zakázky (</w:t>
      </w:r>
      <w:r w:rsidR="00F2093D">
        <w:rPr>
          <w:rFonts w:ascii="Tahoma" w:eastAsia="Times New Roman" w:hAnsi="Tahoma" w:cs="Tahoma"/>
          <w:kern w:val="0"/>
          <w:lang w:eastAsia="cs-CZ"/>
          <w14:ligatures w14:val="none"/>
        </w:rPr>
        <w:t>1/2024</w:t>
      </w:r>
      <w:r w:rsidR="00621275">
        <w:rPr>
          <w:rFonts w:ascii="Tahoma" w:eastAsia="Times New Roman" w:hAnsi="Tahoma" w:cs="Tahoma"/>
          <w:kern w:val="0"/>
          <w:lang w:eastAsia="cs-CZ"/>
          <w14:ligatures w14:val="none"/>
        </w:rPr>
        <w:t>)</w:t>
      </w:r>
      <w:r w:rsidRPr="00A5547F">
        <w:rPr>
          <w:rFonts w:ascii="Tahoma" w:eastAsia="Times New Roman" w:hAnsi="Tahoma" w:cs="Tahoma"/>
          <w:kern w:val="0"/>
          <w:lang w:eastAsia="cs-CZ"/>
          <w14:ligatures w14:val="none"/>
        </w:rPr>
        <w:t xml:space="preserve"> a název projektu „</w:t>
      </w:r>
      <w:r w:rsidR="00DF1A27" w:rsidRPr="00A5547F">
        <w:rPr>
          <w:rFonts w:ascii="Tahoma" w:eastAsia="Times New Roman" w:hAnsi="Tahoma" w:cs="Tahoma"/>
          <w:b/>
          <w:bCs/>
          <w:kern w:val="0"/>
          <w:lang w:eastAsia="cs-CZ"/>
          <w14:ligatures w14:val="none"/>
        </w:rPr>
        <w:t>Instalace FVE - Dětský domov a Školní jídelna, Ostrava-Hrabová, Reymontova 2a</w:t>
      </w:r>
      <w:r w:rsidRPr="00A5547F">
        <w:rPr>
          <w:rFonts w:ascii="Tahoma" w:eastAsia="Times New Roman" w:hAnsi="Tahoma" w:cs="Tahoma"/>
          <w:kern w:val="0"/>
          <w:lang w:eastAsia="cs-CZ"/>
          <w14:ligatures w14:val="none"/>
        </w:rPr>
        <w:t>“</w:t>
      </w:r>
    </w:p>
    <w:p w14:paraId="31393A58" w14:textId="3F1F3B46" w:rsidR="003168AC" w:rsidRPr="00A5547F"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předmět smlouvy, tj. text „zhotovení projektové dokumentace stavby</w:t>
      </w:r>
      <w:r w:rsidRPr="00A5547F">
        <w:rPr>
          <w:rFonts w:ascii="Calibri" w:eastAsia="Times New Roman" w:hAnsi="Calibri" w:cs="Calibri"/>
          <w:kern w:val="0"/>
          <w:lang w:eastAsia="cs-CZ"/>
          <w14:ligatures w14:val="none"/>
        </w:rPr>
        <w:t xml:space="preserve"> „</w:t>
      </w:r>
      <w:r w:rsidR="00DF1A27" w:rsidRPr="00A5547F">
        <w:rPr>
          <w:rFonts w:ascii="Tahoma" w:eastAsia="Times New Roman" w:hAnsi="Tahoma" w:cs="Tahoma"/>
          <w:b/>
          <w:bCs/>
          <w:kern w:val="0"/>
          <w:lang w:eastAsia="cs-CZ"/>
          <w14:ligatures w14:val="none"/>
        </w:rPr>
        <w:t>Instalace FVE - Dětský domov a Školní jídelna, Ostrava-Hrabová, Reymontova 2a</w:t>
      </w:r>
      <w:r w:rsidRPr="00A5547F">
        <w:rPr>
          <w:rFonts w:ascii="Tahoma" w:eastAsia="Times New Roman" w:hAnsi="Tahoma" w:cs="Tahoma"/>
          <w:kern w:val="0"/>
          <w:lang w:eastAsia="cs-CZ"/>
          <w14:ligatures w14:val="none"/>
        </w:rPr>
        <w:t>“,</w:t>
      </w:r>
    </w:p>
    <w:p w14:paraId="7B800421" w14:textId="77777777" w:rsidR="003168AC" w:rsidRPr="00A5547F"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označení banky a čísla účtu, na který má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A5547F">
          <w:rPr>
            <w:rFonts w:ascii="Tahoma" w:eastAsia="Times New Roman" w:hAnsi="Tahoma" w:cs="Tahoma"/>
            <w:kern w:val="0"/>
            <w:lang w:eastAsia="cs-CZ"/>
            <w14:ligatures w14:val="none"/>
          </w:rPr>
          <w:t>2 a</w:t>
        </w:r>
      </w:smartTag>
      <w:r w:rsidRPr="00A5547F">
        <w:rPr>
          <w:rFonts w:ascii="Tahoma" w:eastAsia="Times New Roman" w:hAnsi="Tahoma" w:cs="Tahoma"/>
          <w:kern w:val="0"/>
          <w:lang w:eastAsia="cs-CZ"/>
          <w14:ligatures w14:val="none"/>
        </w:rPr>
        <w:t xml:space="preserve"> 3 této smlouvy informovat objednatele),</w:t>
      </w:r>
    </w:p>
    <w:p w14:paraId="792B4EBC" w14:textId="77777777" w:rsidR="003168AC" w:rsidRPr="00A5547F"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číslo a datum předávacího protokolu se stanoviskem objednatele, že dílo (jeho část) přejímá (předávací protokol bude přílohou faktury),</w:t>
      </w:r>
    </w:p>
    <w:p w14:paraId="0D78801B" w14:textId="77777777" w:rsidR="003168AC" w:rsidRPr="00A5547F"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lhůtu splatnosti faktury,</w:t>
      </w:r>
    </w:p>
    <w:p w14:paraId="62D73E62" w14:textId="77777777" w:rsidR="003168AC" w:rsidRPr="00A5547F"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výši pozastávky,</w:t>
      </w:r>
    </w:p>
    <w:p w14:paraId="768126BE" w14:textId="77777777" w:rsidR="003168AC" w:rsidRPr="00A5547F" w:rsidRDefault="003168AC" w:rsidP="003168AC">
      <w:pPr>
        <w:numPr>
          <w:ilvl w:val="0"/>
          <w:numId w:val="6"/>
        </w:numPr>
        <w:tabs>
          <w:tab w:val="clear" w:pos="717"/>
          <w:tab w:val="left" w:pos="714"/>
          <w:tab w:val="num" w:pos="786"/>
        </w:tabs>
        <w:spacing w:before="6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jméno a vlastnoruční podpis osoby, která fakturu vystavila v případě listinného vyhotovení, včetně kontaktního telefonu.</w:t>
      </w:r>
    </w:p>
    <w:p w14:paraId="53B82B80" w14:textId="128776C5" w:rsidR="003168AC" w:rsidRPr="00A5547F"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Faktury (samostatná zdanitelná plnění) budou zhotovitelem vystavovány do celkové výše ceny díla dle čl. VII odst. 1 této smlouvy. Objednatelem budou jednotlivé faktury uhrazeny do celkové výše 90 % ze smluvní ceny příslušné části díla včetně DPH </w:t>
      </w:r>
      <w:r w:rsidR="00766D00" w:rsidRPr="00A5547F">
        <w:rPr>
          <w:rFonts w:ascii="Tahoma" w:eastAsia="Times New Roman" w:hAnsi="Tahoma" w:cs="Tahoma"/>
          <w:kern w:val="0"/>
          <w:lang w:eastAsia="cs-CZ"/>
          <w14:ligatures w14:val="none"/>
        </w:rPr>
        <w:t>(</w:t>
      </w:r>
      <w:r w:rsidR="00766D00" w:rsidRPr="00A5547F">
        <w:rPr>
          <w:rFonts w:ascii="Tahoma" w:hAnsi="Tahoma" w:cs="Tahoma"/>
        </w:rPr>
        <w:t xml:space="preserve">bez DPH v případě, že zhotovitel není plátce DPH) </w:t>
      </w:r>
      <w:r w:rsidRPr="00A5547F">
        <w:rPr>
          <w:rFonts w:ascii="Tahoma" w:eastAsia="Times New Roman" w:hAnsi="Tahoma" w:cs="Tahoma"/>
          <w:kern w:val="0"/>
          <w:lang w:eastAsia="cs-CZ"/>
          <w14:ligatures w14:val="none"/>
        </w:rPr>
        <w:t>a na zbývající část ceny díla, resp. jeho části (tj. nad 90 % smluvní ceny příslušné části díla) budou objednatelem v příslušných fakturách vystavených zhotovitelem uplatněny pozastávky. Zhotovitel je povinen uvést v těchto fakturách výši pozastávky.</w:t>
      </w:r>
    </w:p>
    <w:p w14:paraId="5B69BDAB" w14:textId="77777777" w:rsidR="003168AC" w:rsidRPr="00A5547F"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lastRenderedPageBreak/>
        <w:t>Pozastávky dle odstavce 5 tohoto článku smlouvy budou zhotoviteli uvolněny na základě jeho písemné žádosti, a to do 30 dnů od doručení žádosti objednateli. Zhotovitel je oprávněn požádat o uvolnění pozastávek takto:</w:t>
      </w:r>
    </w:p>
    <w:p w14:paraId="029E1FBE" w14:textId="1BC2D533" w:rsidR="003168AC" w:rsidRPr="00A5547F" w:rsidRDefault="003168AC" w:rsidP="00CE7E2E">
      <w:pPr>
        <w:numPr>
          <w:ilvl w:val="1"/>
          <w:numId w:val="37"/>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o uvolnění pozastávky za 1. část díla</w:t>
      </w:r>
      <w:r w:rsidR="009772DF" w:rsidRPr="00A5547F">
        <w:rPr>
          <w:rFonts w:ascii="Tahoma" w:eastAsia="Times New Roman" w:hAnsi="Tahoma" w:cs="Tahoma"/>
          <w:kern w:val="0"/>
          <w:lang w:eastAsia="cs-CZ"/>
          <w14:ligatures w14:val="none"/>
        </w:rPr>
        <w:t xml:space="preserve">, tj. </w:t>
      </w:r>
      <w:r w:rsidR="00FB4173" w:rsidRPr="00A5547F">
        <w:rPr>
          <w:rFonts w:ascii="Tahoma" w:eastAsia="Times New Roman" w:hAnsi="Tahoma" w:cs="Tahoma"/>
          <w:kern w:val="0"/>
          <w:lang w:eastAsia="cs-CZ"/>
          <w14:ligatures w14:val="none"/>
        </w:rPr>
        <w:t>zaměření, DSS a průzkumů dle čl. III odst. 2 bod 2.1 a 2. 2</w:t>
      </w:r>
      <w:r w:rsidR="0018505C" w:rsidRPr="00A5547F">
        <w:rPr>
          <w:rFonts w:ascii="Tahoma" w:eastAsia="Times New Roman" w:hAnsi="Tahoma" w:cs="Tahoma"/>
          <w:kern w:val="0"/>
          <w:lang w:eastAsia="cs-CZ"/>
          <w14:ligatures w14:val="none"/>
        </w:rPr>
        <w:t xml:space="preserve"> této smlouvy,</w:t>
      </w:r>
      <w:r w:rsidR="00FB4173" w:rsidRPr="00A5547F">
        <w:rPr>
          <w:rFonts w:ascii="Tahoma" w:eastAsia="Times New Roman" w:hAnsi="Tahoma" w:cs="Tahoma"/>
          <w:kern w:val="0"/>
          <w:lang w:eastAsia="cs-CZ"/>
          <w14:ligatures w14:val="none"/>
        </w:rPr>
        <w:t xml:space="preserve"> </w:t>
      </w:r>
      <w:r w:rsidRPr="00A5547F">
        <w:rPr>
          <w:rFonts w:ascii="Tahoma" w:eastAsia="Times New Roman" w:hAnsi="Tahoma" w:cs="Tahoma"/>
          <w:kern w:val="0"/>
          <w:lang w:eastAsia="cs-CZ"/>
          <w14:ligatures w14:val="none"/>
        </w:rPr>
        <w:t xml:space="preserve">je zhotovitel oprávněn požádat po předání pravomocného </w:t>
      </w:r>
      <w:r w:rsidR="00894E35" w:rsidRPr="00A5547F">
        <w:rPr>
          <w:rFonts w:ascii="Tahoma" w:eastAsia="Times New Roman" w:hAnsi="Tahoma" w:cs="Tahoma"/>
          <w:kern w:val="0"/>
          <w:lang w:eastAsia="cs-CZ"/>
          <w14:ligatures w14:val="none"/>
        </w:rPr>
        <w:t xml:space="preserve">příslušného </w:t>
      </w:r>
      <w:r w:rsidRPr="00A5547F">
        <w:rPr>
          <w:rFonts w:ascii="Tahoma" w:eastAsia="Times New Roman" w:hAnsi="Tahoma" w:cs="Tahoma"/>
          <w:kern w:val="0"/>
          <w:lang w:eastAsia="cs-CZ"/>
          <w14:ligatures w14:val="none"/>
        </w:rPr>
        <w:t xml:space="preserve">povolení </w:t>
      </w:r>
      <w:r w:rsidR="00894E35" w:rsidRPr="00A5547F">
        <w:rPr>
          <w:rFonts w:ascii="Tahoma" w:eastAsia="Times New Roman" w:hAnsi="Tahoma" w:cs="Tahoma"/>
          <w:kern w:val="0"/>
          <w:lang w:eastAsia="cs-CZ"/>
          <w14:ligatures w14:val="none"/>
        </w:rPr>
        <w:t>stavebního</w:t>
      </w:r>
      <w:r w:rsidR="006B6E46" w:rsidRPr="00A5547F">
        <w:rPr>
          <w:rFonts w:ascii="Tahoma" w:eastAsia="Times New Roman" w:hAnsi="Tahoma" w:cs="Tahoma"/>
          <w:kern w:val="0"/>
          <w:lang w:eastAsia="cs-CZ"/>
          <w14:ligatures w14:val="none"/>
        </w:rPr>
        <w:t xml:space="preserve"> úřadu</w:t>
      </w:r>
      <w:r w:rsidR="00894E35" w:rsidRPr="00A5547F">
        <w:rPr>
          <w:rFonts w:ascii="Tahoma" w:eastAsia="Times New Roman" w:hAnsi="Tahoma" w:cs="Tahoma"/>
          <w:kern w:val="0"/>
          <w:lang w:eastAsia="cs-CZ"/>
          <w14:ligatures w14:val="none"/>
        </w:rPr>
        <w:t xml:space="preserve"> </w:t>
      </w:r>
      <w:r w:rsidRPr="00A5547F">
        <w:rPr>
          <w:rFonts w:ascii="Tahoma" w:eastAsia="Times New Roman" w:hAnsi="Tahoma" w:cs="Tahoma"/>
          <w:kern w:val="0"/>
          <w:lang w:eastAsia="cs-CZ"/>
          <w14:ligatures w14:val="none"/>
        </w:rPr>
        <w:t>případně sdělení stavebního úřadu, že daný stavební záměr nevyžaduje povolení</w:t>
      </w:r>
      <w:r w:rsidR="002628E6" w:rsidRPr="00A5547F">
        <w:rPr>
          <w:rFonts w:ascii="Tahoma" w:eastAsia="Times New Roman" w:hAnsi="Tahoma" w:cs="Tahoma"/>
          <w:kern w:val="0"/>
          <w:lang w:eastAsia="cs-CZ"/>
          <w14:ligatures w14:val="none"/>
        </w:rPr>
        <w:t xml:space="preserve"> stavebního úřadu</w:t>
      </w:r>
      <w:r w:rsidRPr="00A5547F">
        <w:rPr>
          <w:rFonts w:ascii="Tahoma" w:eastAsia="Times New Roman" w:hAnsi="Tahoma" w:cs="Tahoma"/>
          <w:kern w:val="0"/>
          <w:lang w:eastAsia="cs-CZ"/>
          <w14:ligatures w14:val="none"/>
        </w:rPr>
        <w:t>,</w:t>
      </w:r>
    </w:p>
    <w:p w14:paraId="07346E9B" w14:textId="777F1152" w:rsidR="003168AC" w:rsidRPr="00A5547F" w:rsidRDefault="003168AC" w:rsidP="00CE7E2E">
      <w:pPr>
        <w:numPr>
          <w:ilvl w:val="1"/>
          <w:numId w:val="37"/>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o uvolnění pozastávky za 2. část díla</w:t>
      </w:r>
      <w:r w:rsidR="009772DF" w:rsidRPr="00A5547F">
        <w:rPr>
          <w:rFonts w:ascii="Tahoma" w:eastAsia="Times New Roman" w:hAnsi="Tahoma" w:cs="Tahoma"/>
          <w:kern w:val="0"/>
          <w:lang w:eastAsia="cs-CZ"/>
          <w14:ligatures w14:val="none"/>
        </w:rPr>
        <w:t xml:space="preserve">, tj. </w:t>
      </w:r>
      <w:r w:rsidR="0018505C" w:rsidRPr="00A5547F">
        <w:rPr>
          <w:rFonts w:ascii="Tahoma" w:eastAsia="Times New Roman" w:hAnsi="Tahoma" w:cs="Tahoma"/>
          <w:kern w:val="0"/>
          <w:lang w:eastAsia="cs-CZ"/>
          <w14:ligatures w14:val="none"/>
        </w:rPr>
        <w:t>DSP dle čl. III odst. 2 bod 2.3 této smlouvy,</w:t>
      </w:r>
      <w:r w:rsidRPr="00A5547F">
        <w:rPr>
          <w:rFonts w:ascii="Tahoma" w:eastAsia="Times New Roman" w:hAnsi="Tahoma" w:cs="Tahoma"/>
          <w:kern w:val="0"/>
          <w:lang w:eastAsia="cs-CZ"/>
          <w14:ligatures w14:val="none"/>
        </w:rPr>
        <w:t xml:space="preserve"> je zhotovitel oprávněn požádat až poté, co bude stavba zhotovená dle projektové dokumentace, jež je předmětem díla, zcela dokončena a převzata, a zároveň bude možno v souladu se stavebním zákonem započít s trvalým užíváním této stavby. V případě, že realizace stavby nebude zahájena do </w:t>
      </w:r>
      <w:r w:rsidR="005A1944" w:rsidRPr="00A5547F">
        <w:rPr>
          <w:rFonts w:ascii="Tahoma" w:eastAsia="Times New Roman" w:hAnsi="Tahoma" w:cs="Tahoma"/>
          <w:kern w:val="0"/>
          <w:lang w:eastAsia="cs-CZ"/>
          <w14:ligatures w14:val="none"/>
        </w:rPr>
        <w:t xml:space="preserve">18 </w:t>
      </w:r>
      <w:r w:rsidRPr="00A5547F">
        <w:rPr>
          <w:rFonts w:ascii="Tahoma" w:eastAsia="Times New Roman" w:hAnsi="Tahoma" w:cs="Tahoma"/>
          <w:kern w:val="0"/>
          <w:lang w:eastAsia="cs-CZ"/>
          <w14:ligatures w14:val="none"/>
        </w:rPr>
        <w:t>měsíců od splnění této části díla dle této smlouvy, je zhotovitel oprávněn o uvolnění pozastávek požádat uplynutím této lhůty.</w:t>
      </w:r>
    </w:p>
    <w:p w14:paraId="0183D4BB" w14:textId="77777777" w:rsidR="003168AC" w:rsidRPr="00A5547F"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Lhůta splatnosti faktur činí 30 kalendářních dnů ode dne jejich doručení objednateli.</w:t>
      </w:r>
    </w:p>
    <w:p w14:paraId="3984B8AE" w14:textId="77777777" w:rsidR="003168AC" w:rsidRPr="00A5547F"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Fakturu může zhotovitel vystavit pouze na základě předávacího protokolu dle čl. V odst. 3 této smlouvy, podepsaného oprávněnými zástupci obou smluvních stran, v němž bude uvedeno stanovisko objednatele, že dílo (jeho část) přejímá.</w:t>
      </w:r>
    </w:p>
    <w:p w14:paraId="33ADC2FB" w14:textId="66013EA9" w:rsidR="003168AC" w:rsidRPr="00A5547F" w:rsidRDefault="003168AC" w:rsidP="003168AC">
      <w:pPr>
        <w:numPr>
          <w:ilvl w:val="0"/>
          <w:numId w:val="5"/>
        </w:numPr>
        <w:spacing w:before="12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Doručení faktury a žádosti o uvolnění pozastávky se provede elektronicky prostřednictvím datové schránky objednatele</w:t>
      </w:r>
      <w:ins w:id="89" w:author="Jaroslav Dvořák" w:date="2024-04-19T08:13:00Z">
        <w:r w:rsidR="004513DD" w:rsidRPr="00A5547F">
          <w:rPr>
            <w:rFonts w:ascii="Tahoma" w:eastAsia="Times New Roman" w:hAnsi="Tahoma" w:cs="Tahoma"/>
            <w:kern w:val="0"/>
            <w:lang w:eastAsia="cs-CZ"/>
            <w14:ligatures w14:val="none"/>
          </w:rPr>
          <w:t xml:space="preserve"> m2bfc</w:t>
        </w:r>
      </w:ins>
      <w:ins w:id="90" w:author="Jaroslav Dvořák" w:date="2024-04-19T08:14:00Z">
        <w:r w:rsidR="004513DD" w:rsidRPr="00A5547F">
          <w:rPr>
            <w:rFonts w:ascii="Tahoma" w:eastAsia="Times New Roman" w:hAnsi="Tahoma" w:cs="Tahoma"/>
            <w:kern w:val="0"/>
            <w:lang w:eastAsia="cs-CZ"/>
            <w14:ligatures w14:val="none"/>
          </w:rPr>
          <w:t>84</w:t>
        </w:r>
      </w:ins>
      <w:r w:rsidRPr="00A5547F">
        <w:rPr>
          <w:rFonts w:ascii="Tahoma" w:eastAsia="Times New Roman" w:hAnsi="Tahoma" w:cs="Tahoma"/>
          <w:kern w:val="0"/>
          <w:lang w:eastAsia="cs-CZ"/>
          <w14:ligatures w14:val="none"/>
        </w:rPr>
        <w:t xml:space="preserve"> nebo e-mailu na adresu</w:t>
      </w:r>
      <w:del w:id="91" w:author="Jaroslav Dvořák" w:date="2024-04-19T08:14:00Z">
        <w:r w:rsidRPr="00A5547F" w:rsidDel="004513DD">
          <w:rPr>
            <w:rFonts w:ascii="Tahoma" w:eastAsia="Times New Roman" w:hAnsi="Tahoma" w:cs="Tahoma"/>
            <w:kern w:val="0"/>
            <w:lang w:eastAsia="cs-CZ"/>
            <w14:ligatures w14:val="none"/>
          </w:rPr>
          <w:delText xml:space="preserve"> </w:delText>
        </w:r>
      </w:del>
      <w:ins w:id="92" w:author="Jaroslav Dvořák" w:date="2024-04-19T08:14:00Z">
        <w:r w:rsidR="004513DD" w:rsidRPr="00A5547F">
          <w:rPr>
            <w:rFonts w:ascii="Tahoma" w:eastAsia="Times New Roman" w:hAnsi="Tahoma" w:cs="Tahoma"/>
            <w:kern w:val="0"/>
            <w:lang w:eastAsia="cs-CZ"/>
            <w14:ligatures w14:val="none"/>
          </w:rPr>
          <w:t xml:space="preserve"> dd@ddhrabova.cz</w:t>
        </w:r>
      </w:ins>
      <w:r w:rsidRPr="00A5547F">
        <w:rPr>
          <w:rFonts w:ascii="Tahoma" w:eastAsia="Times New Roman" w:hAnsi="Tahoma" w:cs="Tahoma"/>
          <w:kern w:val="0"/>
          <w:lang w:eastAsia="cs-CZ"/>
          <w14:ligatures w14:val="none"/>
        </w:rPr>
        <w:t>, případně doručenkou prostřednictvím provozovatele poštovních služeb na adresu objednatele uvedenou v záhlaví této smlouvy,</w:t>
      </w:r>
      <w:r w:rsidR="00AF50F7" w:rsidRPr="00F717B4">
        <w:rPr>
          <w:rFonts w:ascii="Tahoma" w:eastAsia="Times New Roman" w:hAnsi="Tahoma" w:cs="Tahoma"/>
          <w:kern w:val="0"/>
          <w:lang w:eastAsia="cs-CZ"/>
          <w14:ligatures w14:val="none"/>
          <w:rPrChange w:id="93" w:author="Marcela Večeřová" w:date="2024-06-10T11:57:00Z">
            <w:rPr>
              <w:rFonts w:ascii="Tahoma" w:eastAsia="Times New Roman" w:hAnsi="Tahoma" w:cs="Tahoma"/>
              <w:color w:val="FF00FF"/>
              <w:kern w:val="0"/>
              <w:highlight w:val="yellow"/>
              <w:lang w:eastAsia="cs-CZ"/>
              <w14:ligatures w14:val="none"/>
            </w:rPr>
          </w:rPrChange>
        </w:rPr>
        <w:t xml:space="preserve"> proti podpisu zmocněné osoby příkazce</w:t>
      </w:r>
      <w:r w:rsidRPr="00A5547F">
        <w:rPr>
          <w:rFonts w:ascii="Tahoma" w:eastAsia="Times New Roman" w:hAnsi="Tahoma" w:cs="Tahoma"/>
          <w:kern w:val="0"/>
          <w:lang w:eastAsia="cs-CZ"/>
          <w14:ligatures w14:val="none"/>
        </w:rPr>
        <w:t>. Objednatel preferuje elektronické doručení faktury.</w:t>
      </w:r>
    </w:p>
    <w:p w14:paraId="2C1DF871" w14:textId="77777777" w:rsidR="003168AC" w:rsidRPr="00A5547F" w:rsidRDefault="003168AC" w:rsidP="003168AC">
      <w:pPr>
        <w:numPr>
          <w:ilvl w:val="0"/>
          <w:numId w:val="5"/>
        </w:numPr>
        <w:spacing w:before="120" w:after="0" w:line="240" w:lineRule="auto"/>
        <w:jc w:val="both"/>
        <w:rPr>
          <w:rFonts w:ascii="Tahoma" w:eastAsia="Tahoma" w:hAnsi="Tahoma" w:cs="Tahoma"/>
          <w:kern w:val="0"/>
          <w:lang w:eastAsia="cs-CZ"/>
          <w14:ligatures w14:val="none"/>
        </w:rPr>
      </w:pPr>
      <w:r w:rsidRPr="00A5547F">
        <w:rPr>
          <w:rFonts w:ascii="Tahoma" w:eastAsia="Times New Roman" w:hAnsi="Tahoma" w:cs="Tahoma"/>
          <w:kern w:val="0"/>
          <w:lang w:eastAsia="cs-CZ"/>
          <w14:ligatures w14:val="none"/>
        </w:rPr>
        <w:t>Nebude-li faktura obsahovat některou povinnou nebo dohodnutou náležitost nebo bude-li faktura zaslaná v elektronické podobě nebo její součást nečitelná nebo bude-li chybně vyúčtována cena nebo DPH, je objednatel oprávněn fakturu před uplynutím lhůty splatnosti vrátit zhotoviteli k provedení opravy s vyznačením důvodu vrácení. Zhotovitel provede opravu faktury a znovu ji doručí objednateli. Vrácením vadné faktury zhotoviteli přestává běžet původní lhůta splatnosti. Nová lhůta splatnosti běží ode dne doručení opravené faktury objednateli.</w:t>
      </w:r>
    </w:p>
    <w:p w14:paraId="14D0D80D" w14:textId="77777777" w:rsidR="003168AC" w:rsidRPr="00A5547F"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Povinnost zaplatit cenu za dílo je splněna dnem odepsání příslušné částky z účtu objednatele.</w:t>
      </w:r>
    </w:p>
    <w:p w14:paraId="2AFD2BC3" w14:textId="77777777" w:rsidR="003168AC" w:rsidRPr="00A5547F"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4D84A4CA" w14:textId="77777777" w:rsidR="003168AC" w:rsidRPr="00A5547F" w:rsidRDefault="003168AC" w:rsidP="003168AC">
      <w:pPr>
        <w:numPr>
          <w:ilvl w:val="1"/>
          <w:numId w:val="33"/>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zhotovitel bude ke dni poskytnutí úplaty nebo ke dni uskutečnění zdanitelného plnění zveřejněn v aplikaci „Registr DPH“ jako nespolehlivý plátce, nebo</w:t>
      </w:r>
    </w:p>
    <w:p w14:paraId="74B2C820" w14:textId="77777777" w:rsidR="003168AC" w:rsidRPr="00A5547F" w:rsidRDefault="003168AC" w:rsidP="003168AC">
      <w:pPr>
        <w:numPr>
          <w:ilvl w:val="1"/>
          <w:numId w:val="33"/>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zhotovitel bude ke dni poskytnutí úplaty nebo ke dni uskutečnění zdanitelného plnění v insolvenčním řízení,</w:t>
      </w:r>
      <w:r w:rsidRPr="00A5547F" w:rsidDel="0039374D">
        <w:rPr>
          <w:rFonts w:ascii="Tahoma" w:eastAsia="Times New Roman" w:hAnsi="Tahoma" w:cs="Tahoma"/>
          <w:kern w:val="0"/>
          <w:lang w:eastAsia="cs-CZ"/>
          <w14:ligatures w14:val="none"/>
        </w:rPr>
        <w:t xml:space="preserve"> </w:t>
      </w:r>
      <w:r w:rsidRPr="00A5547F">
        <w:rPr>
          <w:rFonts w:ascii="Tahoma" w:eastAsia="Times New Roman" w:hAnsi="Tahoma" w:cs="Tahoma"/>
          <w:kern w:val="0"/>
          <w:lang w:eastAsia="cs-CZ"/>
          <w14:ligatures w14:val="none"/>
        </w:rPr>
        <w:t>nebo</w:t>
      </w:r>
    </w:p>
    <w:p w14:paraId="09B45F4D" w14:textId="77777777" w:rsidR="003168AC" w:rsidRPr="00A5547F" w:rsidRDefault="003168AC" w:rsidP="003168AC">
      <w:pPr>
        <w:numPr>
          <w:ilvl w:val="1"/>
          <w:numId w:val="33"/>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bankovní účet zhotovitele určený k úhradě plnění uvedený na faktuře nebude správcem daně zveřejněn v aplikaci „Registr DPH“.</w:t>
      </w:r>
    </w:p>
    <w:p w14:paraId="67B8C132" w14:textId="77777777" w:rsidR="003168AC" w:rsidRPr="00A5547F" w:rsidRDefault="003168AC" w:rsidP="003168AC">
      <w:pPr>
        <w:spacing w:before="120" w:after="0" w:line="240" w:lineRule="auto"/>
        <w:ind w:left="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35D88C28"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lastRenderedPageBreak/>
        <w:t>I</w:t>
      </w:r>
      <w:r w:rsidRPr="00A5547F">
        <w:rPr>
          <w:rFonts w:ascii="Tahoma" w:eastAsia="Times New Roman" w:hAnsi="Tahoma" w:cs="Tahoma"/>
          <w:b/>
          <w:bCs/>
          <w:kern w:val="0"/>
          <w:lang w:eastAsia="cs-CZ"/>
          <w14:ligatures w14:val="none"/>
        </w:rPr>
        <w:t>X.</w:t>
      </w:r>
      <w:r w:rsidRPr="00A5547F">
        <w:rPr>
          <w:rFonts w:ascii="Tahoma" w:eastAsia="Times New Roman" w:hAnsi="Tahoma" w:cs="Tahoma"/>
          <w:b/>
          <w:bCs/>
          <w:kern w:val="0"/>
          <w:lang w:eastAsia="cs-CZ"/>
          <w14:ligatures w14:val="none"/>
        </w:rPr>
        <w:br/>
      </w:r>
      <w:r w:rsidRPr="00A5547F">
        <w:rPr>
          <w:rFonts w:ascii="Tahoma" w:eastAsia="Times New Roman" w:hAnsi="Tahoma" w:cs="Tahoma"/>
          <w:b/>
          <w:kern w:val="0"/>
          <w:lang w:eastAsia="cs-CZ"/>
          <w14:ligatures w14:val="none"/>
        </w:rPr>
        <w:t>Práva z vadného plnění</w:t>
      </w:r>
    </w:p>
    <w:p w14:paraId="4F85B113" w14:textId="69E3F934" w:rsidR="003168AC" w:rsidRPr="00A5547F"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Dílo má vady, jestliže neodpovídá požadavkům uvedeným ve smlouvě. Výsledky tvůrčí činnosti zhotovitele dle této smlouvy zachycené ve formě jednotlivých dokumentací dle čl. III odst. 2 body 2.1 – 2.</w:t>
      </w:r>
      <w:del w:id="94" w:author="Jalůvka Martin" w:date="2024-02-20T23:45:00Z">
        <w:r w:rsidR="00EB25CA" w:rsidRPr="00A5547F" w:rsidDel="00A243CC">
          <w:rPr>
            <w:rFonts w:ascii="Tahoma" w:eastAsia="Times New Roman" w:hAnsi="Tahoma" w:cs="Tahoma"/>
            <w:kern w:val="0"/>
            <w:lang w:eastAsia="cs-CZ"/>
            <w14:ligatures w14:val="none"/>
          </w:rPr>
          <w:delText>4</w:delText>
        </w:r>
        <w:r w:rsidRPr="00A5547F" w:rsidDel="00A243CC">
          <w:rPr>
            <w:rFonts w:ascii="Tahoma" w:eastAsia="Times New Roman" w:hAnsi="Tahoma" w:cs="Tahoma"/>
            <w:kern w:val="0"/>
            <w:lang w:eastAsia="cs-CZ"/>
            <w14:ligatures w14:val="none"/>
          </w:rPr>
          <w:delText xml:space="preserve"> </w:delText>
        </w:r>
      </w:del>
      <w:ins w:id="95" w:author="Jalůvka Martin" w:date="2024-02-20T23:45:00Z">
        <w:r w:rsidR="00A243CC" w:rsidRPr="00A5547F">
          <w:rPr>
            <w:rFonts w:ascii="Tahoma" w:eastAsia="Times New Roman" w:hAnsi="Tahoma" w:cs="Tahoma"/>
            <w:kern w:val="0"/>
            <w:lang w:eastAsia="cs-CZ"/>
            <w14:ligatures w14:val="none"/>
          </w:rPr>
          <w:t xml:space="preserve">3 </w:t>
        </w:r>
      </w:ins>
      <w:r w:rsidRPr="00A5547F">
        <w:rPr>
          <w:rFonts w:ascii="Tahoma" w:eastAsia="Times New Roman" w:hAnsi="Tahoma" w:cs="Tahoma"/>
          <w:kern w:val="0"/>
          <w:lang w:eastAsia="cs-CZ"/>
          <w14:ligatures w14:val="none"/>
        </w:rPr>
        <w:t>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 nezbytné pro řádné provedení díla a toto opomenutí bude mít při realizaci stavby za následek dodatečné změny rozsahu díla proti stavu předpokládanému v dokumentacích dle čl. III odst. 2 body 2.1 – 2.</w:t>
      </w:r>
      <w:del w:id="96" w:author="Jalůvka Martin" w:date="2024-02-20T23:45:00Z">
        <w:r w:rsidR="001D5C52" w:rsidRPr="00A5547F" w:rsidDel="00A243CC">
          <w:rPr>
            <w:rFonts w:ascii="Tahoma" w:eastAsia="Times New Roman" w:hAnsi="Tahoma" w:cs="Tahoma"/>
            <w:kern w:val="0"/>
            <w:lang w:eastAsia="cs-CZ"/>
            <w14:ligatures w14:val="none"/>
          </w:rPr>
          <w:delText>4</w:delText>
        </w:r>
        <w:r w:rsidRPr="00A5547F" w:rsidDel="00A243CC">
          <w:rPr>
            <w:rFonts w:ascii="Tahoma" w:eastAsia="Times New Roman" w:hAnsi="Tahoma" w:cs="Tahoma"/>
            <w:kern w:val="0"/>
            <w:lang w:eastAsia="cs-CZ"/>
            <w14:ligatures w14:val="none"/>
          </w:rPr>
          <w:delText xml:space="preserve"> </w:delText>
        </w:r>
      </w:del>
      <w:ins w:id="97" w:author="Jalůvka Martin" w:date="2024-02-20T23:45:00Z">
        <w:r w:rsidR="00A243CC" w:rsidRPr="00A5547F">
          <w:rPr>
            <w:rFonts w:ascii="Tahoma" w:eastAsia="Times New Roman" w:hAnsi="Tahoma" w:cs="Tahoma"/>
            <w:kern w:val="0"/>
            <w:lang w:eastAsia="cs-CZ"/>
            <w14:ligatures w14:val="none"/>
          </w:rPr>
          <w:t xml:space="preserve">3 </w:t>
        </w:r>
      </w:ins>
      <w:r w:rsidRPr="00A5547F">
        <w:rPr>
          <w:rFonts w:ascii="Tahoma" w:eastAsia="Times New Roman" w:hAnsi="Tahoma" w:cs="Tahoma"/>
          <w:kern w:val="0"/>
          <w:lang w:eastAsia="cs-CZ"/>
          <w14:ligatures w14:val="none"/>
        </w:rPr>
        <w:t>této smlouvy.</w:t>
      </w:r>
    </w:p>
    <w:p w14:paraId="56E6F7DF" w14:textId="77777777" w:rsidR="003168AC" w:rsidRPr="00A5547F"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w:t>
      </w:r>
      <w:r w:rsidRPr="00A5547F">
        <w:rPr>
          <w:rFonts w:ascii="Tahoma" w:eastAsia="Times New Roman" w:hAnsi="Tahoma" w:cs="Tahoma"/>
          <w:kern w:val="0"/>
          <w:lang w:eastAsia="cs-CZ"/>
          <w14:ligatures w14:val="none"/>
        </w:rPr>
        <w:noBreakHyphen/>
        <w:t>li zhotovitel opak. Smluvní strany se pro vyloučení pochybností vyplývajících z poslední věty § 2629 odst. 1 občanského zákoníku dohodly, že objektivní lhůta pro uplatnění skryté vady projektové dokumentace začíná plynout od převzetí dokončené stavby objednatelem.</w:t>
      </w:r>
    </w:p>
    <w:p w14:paraId="75C01B46" w14:textId="77777777" w:rsidR="003168AC" w:rsidRPr="00A5547F"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65E33088" w14:textId="77777777" w:rsidR="003168AC" w:rsidRPr="00A5547F"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Zhotovitel je povinen odstranit vadu díla nejpozději do 5 dnů od jejího oznámení objednatelem, pokud se smluvní strany v konkrétním případě nedohodnou písemně jinak. Takovou dohodu je za objednatele oprávněna uzavřít kterákoli osoba uvedená v čl. I odst. 1 této smlouvy.</w:t>
      </w:r>
    </w:p>
    <w:p w14:paraId="57C9C505" w14:textId="77777777" w:rsidR="003168AC" w:rsidRPr="00A5547F"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Provedenou opravu vady díla zhotovitel objednateli předá písemným protokolem.</w:t>
      </w:r>
    </w:p>
    <w:p w14:paraId="72983511"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X.</w:t>
      </w:r>
      <w:r w:rsidRPr="00A5547F">
        <w:rPr>
          <w:rFonts w:ascii="Tahoma" w:eastAsia="Times New Roman" w:hAnsi="Tahoma" w:cs="Tahoma"/>
          <w:b/>
          <w:kern w:val="0"/>
          <w:lang w:eastAsia="cs-CZ"/>
          <w14:ligatures w14:val="none"/>
        </w:rPr>
        <w:br/>
        <w:t>Sankční ujednání</w:t>
      </w:r>
    </w:p>
    <w:p w14:paraId="4D0B1EA2" w14:textId="1C0FA890" w:rsidR="00E638A9" w:rsidRPr="00A5547F" w:rsidRDefault="003168AC" w:rsidP="00E638A9">
      <w:pPr>
        <w:pStyle w:val="OdstavecSmlouvy"/>
        <w:keepLines w:val="0"/>
        <w:numPr>
          <w:ilvl w:val="0"/>
          <w:numId w:val="61"/>
        </w:numPr>
        <w:tabs>
          <w:tab w:val="clear" w:pos="360"/>
          <w:tab w:val="clear" w:pos="426"/>
          <w:tab w:val="clear" w:pos="1701"/>
        </w:tabs>
        <w:spacing w:before="120" w:after="0"/>
        <w:rPr>
          <w:rFonts w:ascii="Tahoma" w:hAnsi="Tahoma" w:cs="Tahoma"/>
          <w:sz w:val="22"/>
          <w:szCs w:val="22"/>
        </w:rPr>
      </w:pPr>
      <w:r w:rsidRPr="00A5547F">
        <w:rPr>
          <w:rFonts w:ascii="Tahoma" w:hAnsi="Tahoma" w:cs="Tahoma"/>
          <w:sz w:val="22"/>
          <w:szCs w:val="22"/>
        </w:rPr>
        <w:t xml:space="preserve">Nepředá-li zhotovitel objednateli kteroukoliv část díla ve lhůtě dle čl. IV odst. 1 této smlouvy, je povinen uhradit objednateli smluvní pokutu ve výši </w:t>
      </w:r>
      <w:r w:rsidRPr="00A5547F">
        <w:rPr>
          <w:rFonts w:ascii="Tahoma" w:hAnsi="Tahoma" w:cs="Tahoma"/>
          <w:sz w:val="22"/>
          <w:szCs w:val="22"/>
          <w:rPrChange w:id="98" w:author="Marcela Večeřová" w:date="2024-06-10T11:57:00Z">
            <w:rPr>
              <w:rFonts w:ascii="Tahoma" w:hAnsi="Tahoma" w:cs="Tahoma"/>
              <w:color w:val="FF00FF"/>
              <w:sz w:val="22"/>
              <w:szCs w:val="22"/>
            </w:rPr>
          </w:rPrChange>
        </w:rPr>
        <w:t>0,2</w:t>
      </w:r>
      <w:r w:rsidR="000E0FDA" w:rsidRPr="00A5547F">
        <w:rPr>
          <w:rFonts w:ascii="Tahoma" w:hAnsi="Tahoma" w:cs="Tahoma"/>
          <w:sz w:val="22"/>
          <w:szCs w:val="22"/>
          <w:rPrChange w:id="99" w:author="Marcela Večeřová" w:date="2024-06-10T11:57:00Z">
            <w:rPr>
              <w:rFonts w:ascii="Tahoma" w:hAnsi="Tahoma" w:cs="Tahoma"/>
              <w:color w:val="FF00FF"/>
              <w:sz w:val="22"/>
              <w:szCs w:val="22"/>
            </w:rPr>
          </w:rPrChange>
        </w:rPr>
        <w:t>5</w:t>
      </w:r>
      <w:r w:rsidRPr="00A5547F">
        <w:rPr>
          <w:rFonts w:ascii="Tahoma" w:hAnsi="Tahoma" w:cs="Tahoma"/>
          <w:sz w:val="22"/>
          <w:szCs w:val="22"/>
        </w:rPr>
        <w:t> %</w:t>
      </w:r>
      <w:r w:rsidRPr="00A5547F">
        <w:rPr>
          <w:rFonts w:ascii="Tahoma" w:hAnsi="Tahoma" w:cs="Tahoma"/>
          <w:sz w:val="22"/>
          <w:szCs w:val="22"/>
          <w:rPrChange w:id="100" w:author="Marcela Večeřová" w:date="2024-06-10T11:57:00Z">
            <w:rPr>
              <w:rFonts w:ascii="Tahoma" w:hAnsi="Tahoma" w:cs="Tahoma"/>
              <w:color w:val="FF00FF"/>
              <w:sz w:val="22"/>
              <w:szCs w:val="22"/>
            </w:rPr>
          </w:rPrChange>
        </w:rPr>
        <w:t xml:space="preserve"> </w:t>
      </w:r>
      <w:r w:rsidRPr="00A5547F">
        <w:rPr>
          <w:rFonts w:ascii="Tahoma" w:hAnsi="Tahoma" w:cs="Tahoma"/>
          <w:sz w:val="22"/>
          <w:szCs w:val="22"/>
        </w:rPr>
        <w:t>z ceny příslušné části díla včetně DPH</w:t>
      </w:r>
      <w:r w:rsidR="00560433" w:rsidRPr="00A5547F">
        <w:rPr>
          <w:rFonts w:ascii="Tahoma" w:hAnsi="Tahoma" w:cs="Tahoma"/>
          <w:sz w:val="22"/>
          <w:szCs w:val="22"/>
        </w:rPr>
        <w:t xml:space="preserve"> </w:t>
      </w:r>
      <w:bookmarkStart w:id="101" w:name="_Hlk156313432"/>
      <w:r w:rsidR="00560433" w:rsidRPr="00A5547F">
        <w:rPr>
          <w:rFonts w:ascii="Tahoma" w:hAnsi="Tahoma" w:cs="Tahoma"/>
          <w:sz w:val="22"/>
          <w:szCs w:val="22"/>
        </w:rPr>
        <w:t>(bez DPH v</w:t>
      </w:r>
      <w:r w:rsidR="008355BA" w:rsidRPr="00A5547F">
        <w:rPr>
          <w:rFonts w:ascii="Tahoma" w:hAnsi="Tahoma" w:cs="Tahoma"/>
          <w:sz w:val="22"/>
          <w:szCs w:val="22"/>
        </w:rPr>
        <w:t> </w:t>
      </w:r>
      <w:r w:rsidR="00560433" w:rsidRPr="00A5547F">
        <w:rPr>
          <w:rFonts w:ascii="Tahoma" w:hAnsi="Tahoma" w:cs="Tahoma"/>
          <w:sz w:val="22"/>
          <w:szCs w:val="22"/>
        </w:rPr>
        <w:t>případě</w:t>
      </w:r>
      <w:r w:rsidR="008355BA" w:rsidRPr="00A5547F">
        <w:rPr>
          <w:rFonts w:ascii="Tahoma" w:hAnsi="Tahoma" w:cs="Tahoma"/>
          <w:sz w:val="22"/>
          <w:szCs w:val="22"/>
        </w:rPr>
        <w:t>, že cena díla byla stanovena bez DPH)</w:t>
      </w:r>
      <w:r w:rsidRPr="00A5547F">
        <w:rPr>
          <w:rFonts w:ascii="Tahoma" w:hAnsi="Tahoma" w:cs="Tahoma"/>
          <w:sz w:val="22"/>
          <w:szCs w:val="22"/>
        </w:rPr>
        <w:t xml:space="preserve"> </w:t>
      </w:r>
      <w:bookmarkEnd w:id="101"/>
      <w:r w:rsidRPr="00A5547F">
        <w:rPr>
          <w:rFonts w:ascii="Tahoma" w:hAnsi="Tahoma" w:cs="Tahoma"/>
          <w:sz w:val="22"/>
          <w:szCs w:val="22"/>
        </w:rPr>
        <w:t>dle čl. VII odst. 1 této smlouvy, s jejímž předáním je zhotovitel v prodlení, a to za každý i započatý den prodlení.</w:t>
      </w:r>
      <w:r w:rsidR="00E638A9" w:rsidRPr="00A5547F">
        <w:rPr>
          <w:rFonts w:ascii="Tahoma" w:hAnsi="Tahoma" w:cs="Tahoma"/>
          <w:sz w:val="22"/>
          <w:szCs w:val="22"/>
        </w:rPr>
        <w:t xml:space="preserve"> </w:t>
      </w:r>
    </w:p>
    <w:p w14:paraId="5438CEBA" w14:textId="78F16560" w:rsidR="003168AC" w:rsidRPr="00A5547F" w:rsidRDefault="00E638A9" w:rsidP="00E638A9">
      <w:pPr>
        <w:pStyle w:val="OdstavecSmlouvy"/>
        <w:keepLines w:val="0"/>
        <w:numPr>
          <w:ilvl w:val="0"/>
          <w:numId w:val="61"/>
        </w:numPr>
        <w:tabs>
          <w:tab w:val="clear" w:pos="360"/>
          <w:tab w:val="clear" w:pos="426"/>
          <w:tab w:val="clear" w:pos="1701"/>
        </w:tabs>
        <w:spacing w:before="120" w:after="0"/>
        <w:rPr>
          <w:rFonts w:ascii="Tahoma" w:hAnsi="Tahoma" w:cs="Tahoma"/>
          <w:sz w:val="22"/>
          <w:szCs w:val="22"/>
        </w:rPr>
      </w:pPr>
      <w:r w:rsidRPr="00A5547F">
        <w:rPr>
          <w:rFonts w:ascii="Tahoma" w:hAnsi="Tahoma" w:cs="Tahoma"/>
          <w:sz w:val="22"/>
          <w:szCs w:val="22"/>
        </w:rPr>
        <w:t xml:space="preserve">V případě porušení povinnosti sjednané v čl. III odst. </w:t>
      </w:r>
      <w:r w:rsidR="003332CC" w:rsidRPr="00A5547F">
        <w:rPr>
          <w:rFonts w:ascii="Tahoma" w:hAnsi="Tahoma" w:cs="Tahoma"/>
          <w:sz w:val="22"/>
          <w:szCs w:val="22"/>
        </w:rPr>
        <w:t>3</w:t>
      </w:r>
      <w:r w:rsidRPr="00A5547F">
        <w:rPr>
          <w:rFonts w:ascii="Tahoma" w:hAnsi="Tahoma" w:cs="Tahoma"/>
          <w:sz w:val="22"/>
          <w:szCs w:val="22"/>
        </w:rPr>
        <w:t xml:space="preserve"> poslední odrážka této smlouvy, je zhotovitel povinen uhradit objednateli smluvní pokutu ve výši </w:t>
      </w:r>
      <w:r w:rsidRPr="00A5547F">
        <w:rPr>
          <w:rFonts w:ascii="Tahoma" w:hAnsi="Tahoma" w:cs="Tahoma"/>
          <w:sz w:val="22"/>
          <w:szCs w:val="22"/>
          <w:rPrChange w:id="102" w:author="Marcela Večeřová" w:date="2024-06-10T11:57:00Z">
            <w:rPr>
              <w:rFonts w:ascii="Tahoma" w:hAnsi="Tahoma" w:cs="Tahoma"/>
              <w:color w:val="FF00FF"/>
              <w:sz w:val="22"/>
              <w:szCs w:val="22"/>
            </w:rPr>
          </w:rPrChange>
        </w:rPr>
        <w:t xml:space="preserve">3.000 </w:t>
      </w:r>
      <w:r w:rsidRPr="00A5547F">
        <w:rPr>
          <w:rFonts w:ascii="Tahoma" w:hAnsi="Tahoma" w:cs="Tahoma"/>
          <w:sz w:val="22"/>
          <w:szCs w:val="22"/>
        </w:rPr>
        <w:t>Kč za každý i započatý den prodlení s předáním DSP.</w:t>
      </w:r>
    </w:p>
    <w:p w14:paraId="225F91A9" w14:textId="77777777" w:rsidR="003168AC" w:rsidRPr="00A5547F"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Pokud zhotovitel neodstraní vadu díla ve lhůtě uvedené v čl. IX odst. 4 této smlouvy, je povinen uhradit objednateli smluvní pokutu ve výši </w:t>
      </w:r>
      <w:r w:rsidRPr="00A5547F">
        <w:rPr>
          <w:rFonts w:ascii="Tahoma" w:eastAsia="Times New Roman" w:hAnsi="Tahoma" w:cs="Tahoma"/>
          <w:kern w:val="0"/>
          <w:lang w:eastAsia="cs-CZ"/>
          <w14:ligatures w14:val="none"/>
          <w:rPrChange w:id="103" w:author="Marcela Večeřová" w:date="2024-06-10T11:57:00Z">
            <w:rPr>
              <w:rFonts w:ascii="Tahoma" w:eastAsia="Times New Roman" w:hAnsi="Tahoma" w:cs="Tahoma"/>
              <w:color w:val="FF00FF"/>
              <w:kern w:val="0"/>
              <w:lang w:eastAsia="cs-CZ"/>
              <w14:ligatures w14:val="none"/>
            </w:rPr>
          </w:rPrChange>
        </w:rPr>
        <w:t>1.000 </w:t>
      </w:r>
      <w:r w:rsidRPr="00A5547F">
        <w:rPr>
          <w:rFonts w:ascii="Tahoma" w:eastAsia="Times New Roman" w:hAnsi="Tahoma" w:cs="Tahoma"/>
          <w:kern w:val="0"/>
          <w:lang w:eastAsia="cs-CZ"/>
          <w14:ligatures w14:val="none"/>
        </w:rPr>
        <w:t>Kč za každý i započatý den prodlení.</w:t>
      </w:r>
    </w:p>
    <w:p w14:paraId="4763BCF0" w14:textId="718D04AA" w:rsidR="003168AC" w:rsidRPr="00A5547F" w:rsidRDefault="0066400F"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Dojde</w:t>
      </w:r>
      <w:r w:rsidRPr="00A5547F">
        <w:rPr>
          <w:rFonts w:ascii="Tahoma" w:eastAsia="Times New Roman" w:hAnsi="Tahoma" w:cs="Tahoma"/>
          <w:kern w:val="0"/>
          <w:lang w:eastAsia="cs-CZ"/>
          <w14:ligatures w14:val="none"/>
        </w:rPr>
        <w:noBreakHyphen/>
        <w:t>li v důsledku vady díla (resp. kterékoli jeho části) v průběhu provádění stavby k dodatečným pracím oproti rozsahu dle smlouvy o dílo na zhotovení stavby, jejichž celková cena převýší 10 % celkové nabídkové ceny zhotovitele stavby, bude zhotovitel povinen uhradit objednateli smluvní pokutu ve výši 20 % z ceny díla včetně DPH (bez DPH v případě, že cena díla byla stanovena bez DPH) dle čl. VII odst. 1 této smlouvy.</w:t>
      </w:r>
    </w:p>
    <w:p w14:paraId="58541409" w14:textId="77777777" w:rsidR="003168AC" w:rsidRPr="00A5547F"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lastRenderedPageBreak/>
        <w:t xml:space="preserve">V případě porušení povinnosti sjednané v čl. VI odst. 1 písm. f) této smlouvy, dojde-li porušením této povinnosti k prodlení s plněním díla, je zhotovitel povinen zaplatit objednateli smluvní pokutu ve výši </w:t>
      </w:r>
      <w:r w:rsidRPr="00A5547F">
        <w:rPr>
          <w:rFonts w:ascii="Tahoma" w:eastAsia="Times New Roman" w:hAnsi="Tahoma" w:cs="Tahoma"/>
          <w:kern w:val="0"/>
          <w:lang w:eastAsia="cs-CZ"/>
          <w14:ligatures w14:val="none"/>
          <w:rPrChange w:id="104" w:author="Marcela Večeřová" w:date="2024-06-10T11:57:00Z">
            <w:rPr>
              <w:rFonts w:ascii="Tahoma" w:eastAsia="Times New Roman" w:hAnsi="Tahoma" w:cs="Tahoma"/>
              <w:color w:val="FF00FF"/>
              <w:kern w:val="0"/>
              <w:lang w:eastAsia="cs-CZ"/>
              <w14:ligatures w14:val="none"/>
            </w:rPr>
          </w:rPrChange>
        </w:rPr>
        <w:t>15.000 </w:t>
      </w:r>
      <w:r w:rsidRPr="00A5547F">
        <w:rPr>
          <w:rFonts w:ascii="Tahoma" w:eastAsia="Times New Roman" w:hAnsi="Tahoma" w:cs="Tahoma"/>
          <w:kern w:val="0"/>
          <w:lang w:eastAsia="cs-CZ"/>
          <w14:ligatures w14:val="none"/>
        </w:rPr>
        <w:t>Kč.</w:t>
      </w:r>
    </w:p>
    <w:p w14:paraId="2C9176BC" w14:textId="707FAE40" w:rsidR="003168AC" w:rsidRPr="00A5547F"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V případě porušení povinnosti dle čl. VI odst. 1 písm. g) této smlouvy se zhotovitel zavazuje uhradit objednateli smluvní pokutu ve výši </w:t>
      </w:r>
      <w:r w:rsidRPr="00A5547F">
        <w:rPr>
          <w:rFonts w:ascii="Tahoma" w:eastAsia="Times New Roman" w:hAnsi="Tahoma" w:cs="Tahoma"/>
          <w:kern w:val="0"/>
          <w:lang w:eastAsia="cs-CZ"/>
          <w14:ligatures w14:val="none"/>
          <w:rPrChange w:id="105" w:author="Marcela Večeřová" w:date="2024-06-10T11:57:00Z">
            <w:rPr>
              <w:rFonts w:ascii="Tahoma" w:eastAsia="Times New Roman" w:hAnsi="Tahoma" w:cs="Tahoma"/>
              <w:color w:val="FF00FF"/>
              <w:kern w:val="0"/>
              <w:lang w:eastAsia="cs-CZ"/>
              <w14:ligatures w14:val="none"/>
            </w:rPr>
          </w:rPrChange>
        </w:rPr>
        <w:t>0,1</w:t>
      </w:r>
      <w:r w:rsidRPr="00A5547F">
        <w:rPr>
          <w:rFonts w:ascii="Tahoma" w:eastAsia="Times New Roman" w:hAnsi="Tahoma" w:cs="Tahoma"/>
          <w:kern w:val="0"/>
          <w:lang w:eastAsia="cs-CZ"/>
          <w14:ligatures w14:val="none"/>
        </w:rPr>
        <w:t xml:space="preserve"> % z ceny </w:t>
      </w:r>
      <w:r w:rsidR="00512865" w:rsidRPr="00A5547F">
        <w:rPr>
          <w:rFonts w:ascii="Tahoma" w:eastAsia="Times New Roman" w:hAnsi="Tahoma" w:cs="Tahoma"/>
          <w:kern w:val="0"/>
          <w:lang w:eastAsia="cs-CZ"/>
          <w14:ligatures w14:val="none"/>
        </w:rPr>
        <w:t>DSP</w:t>
      </w:r>
      <w:r w:rsidRPr="00A5547F">
        <w:rPr>
          <w:rFonts w:ascii="Tahoma" w:eastAsia="Times New Roman" w:hAnsi="Tahoma" w:cs="Tahoma"/>
          <w:kern w:val="0"/>
          <w:lang w:eastAsia="cs-CZ"/>
          <w14:ligatures w14:val="none"/>
        </w:rPr>
        <w:t xml:space="preserve"> včetně DPH </w:t>
      </w:r>
      <w:r w:rsidR="00512865" w:rsidRPr="00A5547F">
        <w:rPr>
          <w:rFonts w:ascii="Tahoma" w:hAnsi="Tahoma" w:cs="Tahoma"/>
        </w:rPr>
        <w:t>(bez DPH v případě, že cena díla byla stanovena bez DPH)</w:t>
      </w:r>
      <w:r w:rsidR="00512865" w:rsidRPr="00A5547F">
        <w:rPr>
          <w:rFonts w:ascii="Tahoma" w:eastAsia="Times New Roman" w:hAnsi="Tahoma" w:cs="Tahoma"/>
          <w:kern w:val="0"/>
          <w:lang w:eastAsia="cs-CZ"/>
          <w14:ligatures w14:val="none"/>
        </w:rPr>
        <w:t xml:space="preserve"> </w:t>
      </w:r>
      <w:r w:rsidR="00017B6A" w:rsidRPr="00A5547F">
        <w:rPr>
          <w:rFonts w:ascii="Tahoma" w:hAnsi="Tahoma" w:cs="Tahoma"/>
        </w:rPr>
        <w:t>dle čl. VII odst. 1 této smlouvy</w:t>
      </w:r>
      <w:r w:rsidR="00017B6A" w:rsidRPr="00A5547F">
        <w:rPr>
          <w:rFonts w:ascii="Tahoma" w:eastAsia="Times New Roman" w:hAnsi="Tahoma" w:cs="Tahoma"/>
          <w:kern w:val="0"/>
          <w:lang w:eastAsia="cs-CZ"/>
          <w14:ligatures w14:val="none"/>
        </w:rPr>
        <w:t xml:space="preserve">, a to </w:t>
      </w:r>
      <w:r w:rsidRPr="00A5547F">
        <w:rPr>
          <w:rFonts w:ascii="Tahoma" w:eastAsia="Times New Roman" w:hAnsi="Tahoma" w:cs="Tahoma"/>
          <w:kern w:val="0"/>
          <w:lang w:eastAsia="cs-CZ"/>
          <w14:ligatures w14:val="none"/>
        </w:rPr>
        <w:t>za každý i započatý den prodlení u každého objednatelem zaslaného požadavku na poskytnutí dodatečné informace.</w:t>
      </w:r>
    </w:p>
    <w:p w14:paraId="6384DF7D" w14:textId="28538D81" w:rsidR="003168AC" w:rsidRPr="00A5547F"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 případě, že Úřad pro ochranu hospodářské soutěže (dále jen „ÚOHS“) zjistí během zadávacího</w:t>
      </w:r>
      <w:r w:rsidR="007C3123" w:rsidRPr="00A5547F">
        <w:rPr>
          <w:rFonts w:ascii="Tahoma" w:eastAsia="Times New Roman" w:hAnsi="Tahoma" w:cs="Tahoma"/>
          <w:kern w:val="0"/>
          <w:lang w:eastAsia="cs-CZ"/>
          <w14:ligatures w14:val="none"/>
        </w:rPr>
        <w:t xml:space="preserve">/výběrového </w:t>
      </w:r>
      <w:r w:rsidR="007C3123" w:rsidRPr="00A5547F">
        <w:rPr>
          <w:rFonts w:ascii="Tahoma" w:eastAsia="Times New Roman" w:hAnsi="Tahoma" w:cs="Tahoma"/>
          <w:bCs/>
          <w:i/>
          <w:iCs/>
          <w:kern w:val="0"/>
          <w:lang w:eastAsia="cs-CZ"/>
          <w14:ligatures w14:val="none"/>
          <w:rPrChange w:id="106" w:author="Marcela Večeřová" w:date="2024-06-10T11:57:00Z">
            <w:rPr>
              <w:rFonts w:ascii="Tahoma" w:eastAsia="Times New Roman" w:hAnsi="Tahoma" w:cs="Tahoma"/>
              <w:bCs/>
              <w:i/>
              <w:iCs/>
              <w:color w:val="FF0000"/>
              <w:kern w:val="0"/>
              <w:lang w:eastAsia="cs-CZ"/>
              <w14:ligatures w14:val="none"/>
            </w:rPr>
          </w:rPrChange>
        </w:rPr>
        <w:t>(„výběrového“ v případě VZMR)</w:t>
      </w:r>
      <w:r w:rsidR="007C3123" w:rsidRPr="00A5547F">
        <w:rPr>
          <w:rFonts w:ascii="Tahoma" w:eastAsia="Times New Roman" w:hAnsi="Tahoma" w:cs="Tahoma"/>
          <w:bCs/>
          <w:kern w:val="0"/>
          <w:lang w:eastAsia="cs-CZ"/>
          <w14:ligatures w14:val="none"/>
          <w:rPrChange w:id="107" w:author="Marcela Večeřová" w:date="2024-06-10T11:57:00Z">
            <w:rPr>
              <w:rFonts w:ascii="Tahoma" w:eastAsia="Times New Roman" w:hAnsi="Tahoma" w:cs="Tahoma"/>
              <w:bCs/>
              <w:color w:val="FF00FF"/>
              <w:kern w:val="0"/>
              <w:lang w:eastAsia="cs-CZ"/>
              <w14:ligatures w14:val="none"/>
            </w:rPr>
          </w:rPrChange>
        </w:rPr>
        <w:t> </w:t>
      </w:r>
      <w:r w:rsidRPr="00A5547F">
        <w:rPr>
          <w:rFonts w:ascii="Tahoma" w:eastAsia="Times New Roman" w:hAnsi="Tahoma" w:cs="Tahoma"/>
          <w:kern w:val="0"/>
          <w:lang w:eastAsia="cs-CZ"/>
          <w14:ligatures w14:val="none"/>
        </w:rPr>
        <w:t>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14:paraId="7B7EAC67" w14:textId="77777777" w:rsidR="003168AC" w:rsidRPr="00A5547F"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Pro případ prodlení se zaplacením ceny za dílo sjednávají smluvní strany úrok z prodlení ve výši stanovené občanskoprávními předpisy.</w:t>
      </w:r>
    </w:p>
    <w:p w14:paraId="45A8DE22" w14:textId="77777777" w:rsidR="003168AC" w:rsidRPr="00A5547F"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Pokud závazek splnit předmět smlouvy dle jejích jednotlivých částí zanikne před řádným termínem plnění, nezaniká nárok na smluvní pokutu, pokud vznikl dřívějším porušením smluvní povinnosti.</w:t>
      </w:r>
    </w:p>
    <w:p w14:paraId="7A5E9BC9" w14:textId="77777777" w:rsidR="003168AC" w:rsidRPr="00A5547F"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Smluvní pokuty se nezapočítávají na náhradu případně vzniklé škody, kterou lze vymáhat samostatně v plné výši vedle smluvní pokuty.</w:t>
      </w:r>
    </w:p>
    <w:p w14:paraId="1A8B5B45" w14:textId="0AF54483"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ČÁST C</w:t>
      </w:r>
      <w:r w:rsidRPr="00A5547F">
        <w:rPr>
          <w:rFonts w:ascii="Tahoma" w:eastAsia="Times New Roman" w:hAnsi="Tahoma" w:cs="Tahoma"/>
          <w:b/>
          <w:kern w:val="0"/>
          <w:lang w:eastAsia="cs-CZ"/>
          <w14:ligatures w14:val="none"/>
        </w:rPr>
        <w:br/>
        <w:t>Výkon inženýrské činnosti, funkce koordinátora bezpečnosti a ochrany zdraví při práci na staveništi po celou dobu přípravy stavby a dozoru</w:t>
      </w:r>
      <w:r w:rsidR="00F13B6B" w:rsidRPr="00A5547F">
        <w:rPr>
          <w:rFonts w:ascii="Tahoma" w:eastAsia="Times New Roman" w:hAnsi="Tahoma" w:cs="Tahoma"/>
          <w:b/>
          <w:kern w:val="0"/>
          <w:lang w:eastAsia="cs-CZ"/>
          <w14:ligatures w14:val="none"/>
        </w:rPr>
        <w:t xml:space="preserve"> projektanta</w:t>
      </w:r>
    </w:p>
    <w:p w14:paraId="6F39133F"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XI.</w:t>
      </w:r>
      <w:r w:rsidRPr="00A5547F">
        <w:rPr>
          <w:rFonts w:ascii="Tahoma" w:eastAsia="Times New Roman" w:hAnsi="Tahoma" w:cs="Tahoma"/>
          <w:b/>
          <w:kern w:val="0"/>
          <w:lang w:eastAsia="cs-CZ"/>
          <w14:ligatures w14:val="none"/>
        </w:rPr>
        <w:br/>
        <w:t>Předmět plnění</w:t>
      </w:r>
    </w:p>
    <w:p w14:paraId="7BA44607" w14:textId="77777777" w:rsidR="003168AC" w:rsidRPr="00A5547F"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Příkazník se zavazuje pro příkazce, jeho jménem na jeho účet vykonávat:</w:t>
      </w:r>
    </w:p>
    <w:p w14:paraId="681F7B58" w14:textId="77777777" w:rsidR="003168AC" w:rsidRPr="00A5547F" w:rsidRDefault="003168AC" w:rsidP="003168AC">
      <w:pPr>
        <w:widowControl w:val="0"/>
        <w:numPr>
          <w:ilvl w:val="0"/>
          <w:numId w:val="17"/>
        </w:numPr>
        <w:tabs>
          <w:tab w:val="clear" w:pos="360"/>
          <w:tab w:val="left" w:pos="714"/>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inženýrskou činnost pro stavbu za účelem obstarání pravomocných rozhodnutí nebo souhlasů dle stavebního zákona, na základě kterých bude možno stavbu umístit a provést (dále jen „inženýrská činnost“). </w:t>
      </w:r>
      <w:r w:rsidRPr="00A5547F">
        <w:rPr>
          <w:rFonts w:ascii="Tahoma" w:eastAsia="Times New Roman" w:hAnsi="Tahoma" w:cs="Tahoma"/>
          <w:kern w:val="0"/>
          <w:lang w:eastAsia="cs-CZ"/>
          <w14:ligatures w14:val="none"/>
          <w:rPrChange w:id="108" w:author="Marcela Večeřová" w:date="2024-06-10T11:57:00Z">
            <w:rPr>
              <w:rFonts w:ascii="Tahoma" w:eastAsia="Times New Roman" w:hAnsi="Tahoma" w:cs="Tahoma"/>
              <w:color w:val="000000"/>
              <w:kern w:val="0"/>
              <w:lang w:eastAsia="cs-CZ"/>
              <w14:ligatures w14:val="none"/>
            </w:rPr>
          </w:rPrChange>
        </w:rPr>
        <w:t>Inženýrská činnost je specifikována v odst. 2 tohoto článku smlouvy</w:t>
      </w:r>
      <w:r w:rsidRPr="00A5547F">
        <w:rPr>
          <w:rFonts w:ascii="Tahoma" w:eastAsia="Times New Roman" w:hAnsi="Tahoma" w:cs="Tahoma"/>
          <w:kern w:val="0"/>
          <w:lang w:eastAsia="cs-CZ"/>
          <w14:ligatures w14:val="none"/>
        </w:rPr>
        <w:t>,</w:t>
      </w:r>
    </w:p>
    <w:p w14:paraId="1ACBC21A" w14:textId="77777777" w:rsidR="003168AC" w:rsidRPr="00A5547F" w:rsidRDefault="003168AC" w:rsidP="003168AC">
      <w:pPr>
        <w:widowControl w:val="0"/>
        <w:numPr>
          <w:ilvl w:val="0"/>
          <w:numId w:val="17"/>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funkci koordinátora bezpečnosti a ochrany zdraví při práci na staveništi po celou dobu přípravy stavby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to i přesto, že u této stavby není určení koordinátora bezpečnosti a ochrany zdraví při práci na staveništi zákonem požadováno. Výkon funkce koordinátora bezpečnosti a ochrany zdraví při práci na staveništi po dobu přípravy stavby je </w:t>
      </w:r>
      <w:r w:rsidRPr="00A5547F">
        <w:rPr>
          <w:rFonts w:ascii="Tahoma" w:eastAsia="Times New Roman" w:hAnsi="Tahoma" w:cs="Tahoma"/>
          <w:kern w:val="0"/>
          <w:lang w:eastAsia="cs-CZ"/>
          <w14:ligatures w14:val="none"/>
          <w:rPrChange w:id="109" w:author="Marcela Večeřová" w:date="2024-06-10T11:57:00Z">
            <w:rPr>
              <w:rFonts w:ascii="Tahoma" w:eastAsia="Times New Roman" w:hAnsi="Tahoma" w:cs="Tahoma"/>
              <w:color w:val="000000"/>
              <w:kern w:val="0"/>
              <w:lang w:eastAsia="cs-CZ"/>
              <w14:ligatures w14:val="none"/>
            </w:rPr>
          </w:rPrChange>
        </w:rPr>
        <w:t>specifikován v odst. 3 tohoto článku smlouvy</w:t>
      </w:r>
      <w:r w:rsidRPr="00A5547F">
        <w:rPr>
          <w:rFonts w:ascii="Tahoma" w:eastAsia="Times New Roman" w:hAnsi="Tahoma" w:cs="Tahoma"/>
          <w:kern w:val="0"/>
          <w:lang w:eastAsia="cs-CZ"/>
          <w14:ligatures w14:val="none"/>
        </w:rPr>
        <w:t>,</w:t>
      </w:r>
    </w:p>
    <w:p w14:paraId="15E21ED6" w14:textId="515307DA" w:rsidR="003168AC" w:rsidRPr="00A5547F" w:rsidRDefault="003168AC" w:rsidP="003168AC">
      <w:pPr>
        <w:widowControl w:val="0"/>
        <w:numPr>
          <w:ilvl w:val="0"/>
          <w:numId w:val="17"/>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zabezpečit výkon dozoru</w:t>
      </w:r>
      <w:r w:rsidR="00F13B6B" w:rsidRPr="00A5547F">
        <w:rPr>
          <w:rFonts w:ascii="Tahoma" w:eastAsia="Times New Roman" w:hAnsi="Tahoma" w:cs="Tahoma"/>
          <w:kern w:val="0"/>
          <w:lang w:eastAsia="cs-CZ"/>
          <w14:ligatures w14:val="none"/>
        </w:rPr>
        <w:t xml:space="preserve"> projektanta</w:t>
      </w:r>
      <w:r w:rsidRPr="00A5547F">
        <w:rPr>
          <w:rFonts w:ascii="Tahoma" w:eastAsia="Times New Roman" w:hAnsi="Tahoma" w:cs="Tahoma"/>
          <w:kern w:val="0"/>
          <w:lang w:eastAsia="cs-CZ"/>
          <w14:ligatures w14:val="none"/>
        </w:rPr>
        <w:t xml:space="preserve"> po celou dobu realizace výše uvedené stavby (dále jen „dozor</w:t>
      </w:r>
      <w:r w:rsidR="00F13B6B" w:rsidRPr="00A5547F">
        <w:rPr>
          <w:rFonts w:ascii="Tahoma" w:eastAsia="Times New Roman" w:hAnsi="Tahoma" w:cs="Tahoma"/>
          <w:kern w:val="0"/>
          <w:lang w:eastAsia="cs-CZ"/>
          <w14:ligatures w14:val="none"/>
        </w:rPr>
        <w:t xml:space="preserve"> projektanta</w:t>
      </w:r>
      <w:r w:rsidRPr="00A5547F">
        <w:rPr>
          <w:rFonts w:ascii="Tahoma" w:eastAsia="Times New Roman" w:hAnsi="Tahoma" w:cs="Tahoma"/>
          <w:kern w:val="0"/>
          <w:lang w:eastAsia="cs-CZ"/>
          <w14:ligatures w14:val="none"/>
        </w:rPr>
        <w:t xml:space="preserve">“).  </w:t>
      </w:r>
      <w:r w:rsidR="00F13B6B" w:rsidRPr="00A5547F">
        <w:rPr>
          <w:rFonts w:ascii="Tahoma" w:eastAsia="Times New Roman" w:hAnsi="Tahoma" w:cs="Tahoma"/>
          <w:kern w:val="0"/>
          <w:lang w:eastAsia="cs-CZ"/>
          <w14:ligatures w14:val="none"/>
        </w:rPr>
        <w:t>D</w:t>
      </w:r>
      <w:r w:rsidRPr="00A5547F">
        <w:rPr>
          <w:rFonts w:ascii="Tahoma" w:eastAsia="Times New Roman" w:hAnsi="Tahoma" w:cs="Tahoma"/>
          <w:kern w:val="0"/>
          <w:lang w:eastAsia="cs-CZ"/>
          <w14:ligatures w14:val="none"/>
        </w:rPr>
        <w:t>ozor</w:t>
      </w:r>
      <w:r w:rsidRPr="00A5547F">
        <w:rPr>
          <w:rFonts w:ascii="Tahoma" w:eastAsia="Times New Roman" w:hAnsi="Tahoma" w:cs="Tahoma"/>
          <w:kern w:val="0"/>
          <w:lang w:eastAsia="cs-CZ"/>
          <w14:ligatures w14:val="none"/>
          <w:rPrChange w:id="110" w:author="Marcela Večeřová" w:date="2024-06-10T11:57:00Z">
            <w:rPr>
              <w:rFonts w:ascii="Tahoma" w:eastAsia="Times New Roman" w:hAnsi="Tahoma" w:cs="Tahoma"/>
              <w:color w:val="000000"/>
              <w:kern w:val="0"/>
              <w:lang w:eastAsia="cs-CZ"/>
              <w14:ligatures w14:val="none"/>
            </w:rPr>
          </w:rPrChange>
        </w:rPr>
        <w:t xml:space="preserve"> </w:t>
      </w:r>
      <w:r w:rsidR="00FD79F5" w:rsidRPr="00A5547F">
        <w:rPr>
          <w:rFonts w:ascii="Tahoma" w:eastAsia="Times New Roman" w:hAnsi="Tahoma" w:cs="Tahoma"/>
          <w:kern w:val="0"/>
          <w:lang w:eastAsia="cs-CZ"/>
          <w14:ligatures w14:val="none"/>
          <w:rPrChange w:id="111" w:author="Marcela Večeřová" w:date="2024-06-10T11:57:00Z">
            <w:rPr>
              <w:rFonts w:ascii="Tahoma" w:eastAsia="Times New Roman" w:hAnsi="Tahoma" w:cs="Tahoma"/>
              <w:color w:val="000000"/>
              <w:kern w:val="0"/>
              <w:lang w:eastAsia="cs-CZ"/>
              <w14:ligatures w14:val="none"/>
            </w:rPr>
          </w:rPrChange>
        </w:rPr>
        <w:t xml:space="preserve">projektant </w:t>
      </w:r>
      <w:r w:rsidRPr="00A5547F">
        <w:rPr>
          <w:rFonts w:ascii="Tahoma" w:eastAsia="Times New Roman" w:hAnsi="Tahoma" w:cs="Tahoma"/>
          <w:kern w:val="0"/>
          <w:lang w:eastAsia="cs-CZ"/>
          <w14:ligatures w14:val="none"/>
          <w:rPrChange w:id="112" w:author="Marcela Večeřová" w:date="2024-06-10T11:57:00Z">
            <w:rPr>
              <w:rFonts w:ascii="Tahoma" w:eastAsia="Times New Roman" w:hAnsi="Tahoma" w:cs="Tahoma"/>
              <w:color w:val="000000"/>
              <w:kern w:val="0"/>
              <w:lang w:eastAsia="cs-CZ"/>
              <w14:ligatures w14:val="none"/>
            </w:rPr>
          </w:rPrChange>
        </w:rPr>
        <w:t>je specifikován v odst. 4 tohoto článku smlouvy</w:t>
      </w:r>
      <w:r w:rsidRPr="00A5547F">
        <w:rPr>
          <w:rFonts w:ascii="Tahoma" w:eastAsia="Times New Roman" w:hAnsi="Tahoma" w:cs="Tahoma"/>
          <w:kern w:val="0"/>
          <w:lang w:eastAsia="cs-CZ"/>
          <w14:ligatures w14:val="none"/>
        </w:rPr>
        <w:t>.</w:t>
      </w:r>
    </w:p>
    <w:p w14:paraId="1EC5C4D9" w14:textId="77777777" w:rsidR="003168AC" w:rsidRPr="00A5547F"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A5547F">
        <w:rPr>
          <w:rFonts w:ascii="Tahoma" w:eastAsia="Times New Roman" w:hAnsi="Tahoma" w:cs="Tahoma"/>
          <w:kern w:val="0"/>
          <w:u w:val="single"/>
          <w:lang w:eastAsia="cs-CZ"/>
          <w14:ligatures w14:val="none"/>
        </w:rPr>
        <w:t>V rámci výkonu inženýrské činnosti příkazník na základě udělené plné moci zajistí:</w:t>
      </w:r>
    </w:p>
    <w:p w14:paraId="241D68CA" w14:textId="64BEADEC" w:rsidR="003168AC" w:rsidRPr="00A5547F" w:rsidRDefault="003168AC" w:rsidP="003168AC">
      <w:pPr>
        <w:widowControl w:val="0"/>
        <w:numPr>
          <w:ilvl w:val="0"/>
          <w:numId w:val="18"/>
        </w:numPr>
        <w:tabs>
          <w:tab w:val="clear" w:pos="360"/>
          <w:tab w:val="left" w:pos="714"/>
        </w:tabs>
        <w:autoSpaceDE w:val="0"/>
        <w:autoSpaceDN w:val="0"/>
        <w:adjustRightInd w:val="0"/>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zpracování oznámení věcně a místně příslušnému stavebního úřadu k projektovanému </w:t>
      </w:r>
      <w:r w:rsidRPr="00A5547F">
        <w:rPr>
          <w:rFonts w:ascii="Tahoma" w:eastAsia="Times New Roman" w:hAnsi="Tahoma" w:cs="Tahoma"/>
          <w:kern w:val="0"/>
          <w:lang w:eastAsia="cs-CZ"/>
          <w14:ligatures w14:val="none"/>
        </w:rPr>
        <w:lastRenderedPageBreak/>
        <w:t>záměru stavby nebo zpracování žádosti o stavební povolení</w:t>
      </w:r>
      <w:r w:rsidR="0003730E" w:rsidRPr="00A5547F">
        <w:rPr>
          <w:rFonts w:ascii="Tahoma" w:eastAsia="Times New Roman" w:hAnsi="Tahoma" w:cs="Tahoma"/>
          <w:kern w:val="0"/>
          <w:lang w:eastAsia="cs-CZ"/>
          <w14:ligatures w14:val="none"/>
        </w:rPr>
        <w:t>, resp. povolení záměru</w:t>
      </w:r>
      <w:r w:rsidRPr="00A5547F">
        <w:rPr>
          <w:rFonts w:ascii="Tahoma" w:eastAsia="Times New Roman" w:hAnsi="Tahoma" w:cs="Tahoma"/>
          <w:kern w:val="0"/>
          <w:lang w:eastAsia="cs-CZ"/>
          <w14:ligatures w14:val="none"/>
        </w:rPr>
        <w:t xml:space="preserve"> s přílohami ve smyslu stavebního zákona a souvisejících předpisů a jejich podání (vč. dokladů o výsledcích projednání s příslušnými orgány a organizacemi pověřenými výkonem státní správy a s ostatními účastníky řízení). Oznámení příslušnému stavebnímu úřadu musí být příkazníkem podáno spolu s projektovou dokumentací dle čl. III odst. 2 bodu 2.</w:t>
      </w:r>
      <w:r w:rsidR="00407C09" w:rsidRPr="00A5547F">
        <w:rPr>
          <w:rFonts w:ascii="Tahoma" w:eastAsia="Times New Roman" w:hAnsi="Tahoma" w:cs="Tahoma"/>
          <w:kern w:val="0"/>
          <w:lang w:eastAsia="cs-CZ"/>
          <w14:ligatures w14:val="none"/>
        </w:rPr>
        <w:t xml:space="preserve">3 </w:t>
      </w:r>
      <w:del w:id="113" w:author="Jalůvka Martin" w:date="2024-02-20T23:45:00Z">
        <w:r w:rsidR="00407C09" w:rsidRPr="00A5547F" w:rsidDel="00A243CC">
          <w:rPr>
            <w:rFonts w:ascii="Tahoma" w:eastAsia="Times New Roman" w:hAnsi="Tahoma" w:cs="Tahoma"/>
            <w:kern w:val="0"/>
            <w:lang w:eastAsia="cs-CZ"/>
            <w14:ligatures w14:val="none"/>
          </w:rPr>
          <w:delText>a 2.4</w:delText>
        </w:r>
        <w:r w:rsidRPr="00A5547F" w:rsidDel="00A243CC">
          <w:rPr>
            <w:rFonts w:ascii="Tahoma" w:eastAsia="Times New Roman" w:hAnsi="Tahoma" w:cs="Tahoma"/>
            <w:kern w:val="0"/>
            <w:lang w:eastAsia="cs-CZ"/>
            <w14:ligatures w14:val="none"/>
          </w:rPr>
          <w:delText xml:space="preserve"> </w:delText>
        </w:r>
      </w:del>
      <w:r w:rsidRPr="00A5547F">
        <w:rPr>
          <w:rFonts w:ascii="Tahoma" w:eastAsia="Times New Roman" w:hAnsi="Tahoma" w:cs="Tahoma"/>
          <w:kern w:val="0"/>
          <w:lang w:eastAsia="cs-CZ"/>
          <w14:ligatures w14:val="none"/>
        </w:rPr>
        <w:t>této smlouvy, tak aby stavební úřad mohl daný záměr posoudit a dle stavebního zákona vydat toto sdělení,</w:t>
      </w:r>
    </w:p>
    <w:p w14:paraId="1749CA74" w14:textId="32A0643D" w:rsidR="003168AC" w:rsidRPr="00A5547F" w:rsidRDefault="003168AC" w:rsidP="003168AC">
      <w:pPr>
        <w:widowControl w:val="0"/>
        <w:numPr>
          <w:ilvl w:val="0"/>
          <w:numId w:val="18"/>
        </w:numPr>
        <w:tabs>
          <w:tab w:val="clear" w:pos="360"/>
          <w:tab w:val="left" w:pos="714"/>
        </w:tabs>
        <w:autoSpaceDE w:val="0"/>
        <w:autoSpaceDN w:val="0"/>
        <w:adjustRightInd w:val="0"/>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stanoviska příslušného orgánu státní památkové péče, v případě, že budova (či budovy) dotčená stavbou je v souladu se zákonem č. 20/1987 Sb., o státní památkové péči, ve znění pozdějších předpisů, je označena jako kulturní památka anebo se jedná budovu, která není kulturní památkou, ale nachází se v památkové rezervaci, v památkové zóně nebo v ochranném pásmu nemovité kulturní památky, nemovité národní kulturní památky, památkové rezervace nebo památkové zóny nebo se jedná o budovu architektonicky cennou. Žádost o vydání tohoto stanoviska musí požadovat posouzení v rámci díla navržených opatření z pohledu památkové péče a dále požadovat jednoznačnou definici případných omezení v realizaci těchto opatření (např. konkrétní požadavky na materiály, nemožnost </w:t>
      </w:r>
      <w:r w:rsidR="00F47FB9" w:rsidRPr="00A5547F">
        <w:rPr>
          <w:rFonts w:ascii="Tahoma" w:eastAsia="Times New Roman" w:hAnsi="Tahoma" w:cs="Tahoma"/>
          <w:kern w:val="0"/>
          <w:lang w:eastAsia="cs-CZ"/>
          <w14:ligatures w14:val="none"/>
        </w:rPr>
        <w:t>montáže fotovoltaiky na</w:t>
      </w:r>
      <w:r w:rsidRPr="00A5547F">
        <w:rPr>
          <w:rFonts w:ascii="Tahoma" w:eastAsia="Times New Roman" w:hAnsi="Tahoma" w:cs="Tahoma"/>
          <w:kern w:val="0"/>
          <w:lang w:eastAsia="cs-CZ"/>
          <w14:ligatures w14:val="none"/>
        </w:rPr>
        <w:t xml:space="preserve"> vybran</w:t>
      </w:r>
      <w:r w:rsidR="003C6580" w:rsidRPr="00A5547F">
        <w:rPr>
          <w:rFonts w:ascii="Tahoma" w:eastAsia="Times New Roman" w:hAnsi="Tahoma" w:cs="Tahoma"/>
          <w:kern w:val="0"/>
          <w:lang w:eastAsia="cs-CZ"/>
          <w14:ligatures w14:val="none"/>
        </w:rPr>
        <w:t>é</w:t>
      </w:r>
      <w:r w:rsidRPr="00A5547F">
        <w:rPr>
          <w:rFonts w:ascii="Tahoma" w:eastAsia="Times New Roman" w:hAnsi="Tahoma" w:cs="Tahoma"/>
          <w:kern w:val="0"/>
          <w:lang w:eastAsia="cs-CZ"/>
          <w14:ligatures w14:val="none"/>
        </w:rPr>
        <w:t xml:space="preserve"> </w:t>
      </w:r>
      <w:r w:rsidR="003C6580" w:rsidRPr="00A5547F">
        <w:rPr>
          <w:rFonts w:ascii="Tahoma" w:eastAsia="Times New Roman" w:hAnsi="Tahoma" w:cs="Tahoma"/>
          <w:kern w:val="0"/>
          <w:lang w:eastAsia="cs-CZ"/>
          <w14:ligatures w14:val="none"/>
        </w:rPr>
        <w:t>části střechy</w:t>
      </w:r>
      <w:r w:rsidRPr="00A5547F">
        <w:rPr>
          <w:rFonts w:ascii="Tahoma" w:eastAsia="Times New Roman" w:hAnsi="Tahoma" w:cs="Tahoma"/>
          <w:kern w:val="0"/>
          <w:lang w:eastAsia="cs-CZ"/>
          <w14:ligatures w14:val="none"/>
        </w:rPr>
        <w:t xml:space="preserve"> apod.),</w:t>
      </w:r>
    </w:p>
    <w:p w14:paraId="04E8790B" w14:textId="77777777" w:rsidR="003168AC" w:rsidRPr="00A5547F" w:rsidRDefault="003168AC"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účast na jednáních a další úkony v rámci případného stavebního řízení,</w:t>
      </w:r>
    </w:p>
    <w:p w14:paraId="54C5F9DA" w14:textId="7A6EE071" w:rsidR="003168AC" w:rsidRPr="00A5547F" w:rsidRDefault="003168AC"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stanoviska vlastník</w:t>
      </w:r>
      <w:r w:rsidR="00F00DD7" w:rsidRPr="00A5547F">
        <w:rPr>
          <w:rFonts w:ascii="Tahoma" w:eastAsia="Times New Roman" w:hAnsi="Tahoma" w:cs="Tahoma"/>
          <w:kern w:val="0"/>
          <w:lang w:eastAsia="cs-CZ"/>
          <w14:ligatures w14:val="none"/>
        </w:rPr>
        <w:t>ů</w:t>
      </w:r>
      <w:r w:rsidRPr="00A5547F">
        <w:rPr>
          <w:rFonts w:ascii="Tahoma" w:eastAsia="Times New Roman" w:hAnsi="Tahoma" w:cs="Tahoma"/>
          <w:kern w:val="0"/>
          <w:lang w:eastAsia="cs-CZ"/>
          <w14:ligatures w14:val="none"/>
        </w:rPr>
        <w:t xml:space="preserve"> technické infrastruktury k možnosti a způsobu napojení projektované stavby nebo k podmínkám dotčených ochranných a bezpečnostních pásem,</w:t>
      </w:r>
    </w:p>
    <w:p w14:paraId="4A0EF58A" w14:textId="1F83D143" w:rsidR="003168AC" w:rsidRPr="00A5547F" w:rsidRDefault="00BA3F24"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Style w:val="s31"/>
          <w:rFonts w:ascii="Tahoma" w:hAnsi="Tahoma" w:cs="Tahoma"/>
        </w:rPr>
        <w:t>podklady pro uzavření smluv s příslušnými vlastníky technické infrastruktury, vyžaduje-li projektovaná stavba vybudování nové nebo úpravu či přeložení stávající technické infrastruktury</w:t>
      </w:r>
      <w:r w:rsidR="003168AC" w:rsidRPr="00A5547F">
        <w:rPr>
          <w:rFonts w:ascii="Tahoma" w:eastAsia="Times New Roman" w:hAnsi="Tahoma" w:cs="Tahoma"/>
          <w:kern w:val="0"/>
          <w:lang w:eastAsia="cs-CZ"/>
          <w14:ligatures w14:val="none"/>
        </w:rPr>
        <w:t>,</w:t>
      </w:r>
    </w:p>
    <w:p w14:paraId="3AEE84B4" w14:textId="77777777" w:rsidR="003168AC" w:rsidRPr="00A5547F" w:rsidRDefault="003168AC"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zjištění parcel a vlastníků sousedních nemovitostí dotčených stavbou a zahájení jednání s vlastníky dotčených nemovitostí a spolupráci při získání písemných souhlasů se stavbou, se vstupem na pozemky a realizací stavby (např. smluv o budoucích smlouvách o zřízení služebnosti, smluv o výpůjčce po dobu realizace stavby, apod.),</w:t>
      </w:r>
    </w:p>
    <w:p w14:paraId="6B65B180" w14:textId="77777777" w:rsidR="003168AC" w:rsidRPr="00A5547F" w:rsidRDefault="003168AC" w:rsidP="003168AC">
      <w:pPr>
        <w:autoSpaceDE w:val="0"/>
        <w:autoSpaceDN w:val="0"/>
        <w:adjustRightInd w:val="0"/>
        <w:spacing w:after="0" w:line="240" w:lineRule="auto"/>
        <w:ind w:left="360"/>
        <w:rPr>
          <w:rFonts w:ascii="Times-Roman" w:eastAsia="Times New Roman" w:hAnsi="Times-Roman" w:cs="Times-Roman"/>
          <w:kern w:val="0"/>
          <w:sz w:val="23"/>
          <w:szCs w:val="23"/>
          <w:lang w:eastAsia="cs-CZ"/>
          <w14:ligatures w14:val="none"/>
        </w:rPr>
      </w:pPr>
    </w:p>
    <w:p w14:paraId="2D1594E8" w14:textId="01CB9FB6" w:rsidR="003168AC" w:rsidRPr="00A5547F" w:rsidRDefault="003168AC" w:rsidP="003168AC">
      <w:pPr>
        <w:spacing w:before="120" w:after="0" w:line="240" w:lineRule="auto"/>
        <w:ind w:left="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Příkazník předá příkazci neprodleně originál pravomocného stavebního povolení</w:t>
      </w:r>
      <w:r w:rsidR="0003730E" w:rsidRPr="00A5547F">
        <w:rPr>
          <w:rFonts w:ascii="Tahoma" w:eastAsia="Times New Roman" w:hAnsi="Tahoma" w:cs="Tahoma"/>
          <w:kern w:val="0"/>
          <w:lang w:eastAsia="cs-CZ"/>
          <w14:ligatures w14:val="none"/>
        </w:rPr>
        <w:t>, resp. povolení záměru</w:t>
      </w:r>
      <w:r w:rsidRPr="00A5547F">
        <w:rPr>
          <w:rFonts w:ascii="Tahoma" w:eastAsia="Times New Roman" w:hAnsi="Tahoma" w:cs="Tahoma"/>
          <w:kern w:val="0"/>
          <w:lang w:eastAsia="cs-CZ"/>
          <w14:ligatures w14:val="none"/>
        </w:rPr>
        <w:t xml:space="preserve"> se štítkem „stavba povolena“ a vždy 1 vyhotovení ověřen</w:t>
      </w:r>
      <w:r w:rsidR="00302D83" w:rsidRPr="00A5547F">
        <w:rPr>
          <w:rFonts w:ascii="Tahoma" w:eastAsia="Times New Roman" w:hAnsi="Tahoma" w:cs="Tahoma"/>
          <w:kern w:val="0"/>
          <w:lang w:eastAsia="cs-CZ"/>
          <w14:ligatures w14:val="none"/>
        </w:rPr>
        <w:t>é</w:t>
      </w:r>
      <w:r w:rsidRPr="00A5547F">
        <w:rPr>
          <w:rFonts w:ascii="Tahoma" w:eastAsia="Times New Roman" w:hAnsi="Tahoma" w:cs="Tahoma"/>
          <w:kern w:val="0"/>
          <w:lang w:eastAsia="cs-CZ"/>
          <w14:ligatures w14:val="none"/>
        </w:rPr>
        <w:t xml:space="preserve"> projektov</w:t>
      </w:r>
      <w:r w:rsidR="00302D83" w:rsidRPr="00A5547F">
        <w:rPr>
          <w:rFonts w:ascii="Tahoma" w:eastAsia="Times New Roman" w:hAnsi="Tahoma" w:cs="Tahoma"/>
          <w:kern w:val="0"/>
          <w:lang w:eastAsia="cs-CZ"/>
          <w14:ligatures w14:val="none"/>
        </w:rPr>
        <w:t>é</w:t>
      </w:r>
      <w:r w:rsidRPr="00A5547F">
        <w:rPr>
          <w:rFonts w:ascii="Tahoma" w:eastAsia="Times New Roman" w:hAnsi="Tahoma" w:cs="Tahoma"/>
          <w:kern w:val="0"/>
          <w:lang w:eastAsia="cs-CZ"/>
          <w14:ligatures w14:val="none"/>
        </w:rPr>
        <w:t xml:space="preserve"> </w:t>
      </w:r>
      <w:r w:rsidR="00302D83" w:rsidRPr="00A5547F">
        <w:rPr>
          <w:rFonts w:ascii="Tahoma" w:eastAsia="Times New Roman" w:hAnsi="Tahoma" w:cs="Tahoma"/>
          <w:kern w:val="0"/>
          <w:lang w:eastAsia="cs-CZ"/>
          <w14:ligatures w14:val="none"/>
        </w:rPr>
        <w:t>dokumentace</w:t>
      </w:r>
      <w:r w:rsidRPr="00A5547F">
        <w:rPr>
          <w:rFonts w:ascii="Tahoma" w:eastAsia="Times New Roman" w:hAnsi="Tahoma" w:cs="Tahoma"/>
          <w:kern w:val="0"/>
          <w:lang w:eastAsia="cs-CZ"/>
          <w14:ligatures w14:val="none"/>
        </w:rPr>
        <w:t>.</w:t>
      </w:r>
    </w:p>
    <w:p w14:paraId="2FFE5CF4" w14:textId="77777777" w:rsidR="003168AC" w:rsidRPr="00A5547F"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A5547F">
        <w:rPr>
          <w:rFonts w:ascii="Tahoma" w:eastAsia="Times New Roman" w:hAnsi="Tahoma" w:cs="Tahoma"/>
          <w:kern w:val="0"/>
          <w:u w:val="single"/>
          <w:lang w:eastAsia="cs-CZ"/>
          <w14:ligatures w14:val="none"/>
        </w:rPr>
        <w:t>V rámci výkonu funkce koordinátora bezpečnosti a ochrany zdraví při práci na staveništi po dobu přípravy stavby příkazník zejména:</w:t>
      </w:r>
    </w:p>
    <w:p w14:paraId="4C40B9DB" w14:textId="77777777" w:rsidR="003168AC" w:rsidRPr="00A5547F"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 dostatečném časovém předstihu před zadáním díla zhotoviteli stavby předá příkazci jako zadavateli stavby přehled právních předpisů vztahujících se ke stavbě, informace o rizicích, která se mohou při realizaci stavby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 realizaci,</w:t>
      </w:r>
    </w:p>
    <w:p w14:paraId="6A26EFC1" w14:textId="77777777" w:rsidR="003168AC" w:rsidRPr="00A5547F"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bez zbytečného odkladu předá projektantovi, zhotoviteli stavby, pokud byl již určen, popřípadě jiné osobě veškeré další informace o bezpečnostních a zdravotních rizicích, které jsou mu známy a které se dotýkají jejich činnosti,</w:t>
      </w:r>
    </w:p>
    <w:p w14:paraId="72C8C036" w14:textId="77777777" w:rsidR="003168AC" w:rsidRPr="00A5547F"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dá podněty a doporučí technická řešení nebo organizační opatření, která jsou z hlediska zajištění bezpečného a zdraví neohrožujícího pracovního prostředí a podmínek výkonu práce vhodná pro plánování jednotlivých prací, zejména těch, které se uskutečňují </w:t>
      </w:r>
      <w:r w:rsidRPr="00A5547F">
        <w:rPr>
          <w:rFonts w:ascii="Tahoma" w:eastAsia="Times New Roman" w:hAnsi="Tahoma" w:cs="Tahoma"/>
          <w:kern w:val="0"/>
          <w:lang w:eastAsia="cs-CZ"/>
          <w14:ligatures w14:val="none"/>
        </w:rPr>
        <w:lastRenderedPageBreak/>
        <w:t>současně nebo v návaznosti; dbá, aby doporučované řešení bylo technicky realizovatelné a v souladu s právními a ostatními předpisy k zajištění bezpečnosti a ochrany zdraví při práci a aby bylo, s přihlédnutím k účelu stanovenému zadavatelem stavby, ekonomicky přiměřené,</w:t>
      </w:r>
    </w:p>
    <w:p w14:paraId="1A82D68C" w14:textId="77777777" w:rsidR="003168AC" w:rsidRPr="00A5547F"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poskytne projektantovi a zhotoviteli stavby, pokud byl již určen,</w:t>
      </w:r>
      <w:r w:rsidRPr="00A5547F">
        <w:rPr>
          <w:rFonts w:ascii="Tahoma" w:eastAsia="Times New Roman" w:hAnsi="Tahoma" w:cs="Tahoma"/>
          <w:i/>
          <w:kern w:val="0"/>
          <w:lang w:eastAsia="cs-CZ"/>
          <w14:ligatures w14:val="none"/>
        </w:rPr>
        <w:t xml:space="preserve"> </w:t>
      </w:r>
      <w:r w:rsidRPr="00A5547F">
        <w:rPr>
          <w:rFonts w:ascii="Tahoma" w:eastAsia="Times New Roman" w:hAnsi="Tahoma" w:cs="Tahoma"/>
          <w:kern w:val="0"/>
          <w:lang w:eastAsia="cs-CZ"/>
          <w14:ligatures w14:val="none"/>
        </w:rPr>
        <w:t>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 stavby,</w:t>
      </w:r>
    </w:p>
    <w:p w14:paraId="286D8750" w14:textId="77777777" w:rsidR="003168AC" w:rsidRPr="00A5547F"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zabezpečí,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stavby, pokud jsou v době zpracování plánu známi,</w:t>
      </w:r>
    </w:p>
    <w:p w14:paraId="0CECC25C" w14:textId="77777777" w:rsidR="003168AC" w:rsidRPr="00A5547F"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zajistí zpracování požadavků na bezpečnost a ochranu zdraví při práci při udržovacích pracích.</w:t>
      </w:r>
    </w:p>
    <w:p w14:paraId="71E90309" w14:textId="23A87966" w:rsidR="003168AC" w:rsidRPr="00A5547F"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A5547F">
        <w:rPr>
          <w:rFonts w:ascii="Tahoma" w:eastAsia="Times New Roman" w:hAnsi="Tahoma" w:cs="Tahoma"/>
          <w:kern w:val="0"/>
          <w:u w:val="single"/>
          <w:lang w:eastAsia="cs-CZ"/>
          <w14:ligatures w14:val="none"/>
        </w:rPr>
        <w:t>V rámci výkonu dozoru</w:t>
      </w:r>
      <w:r w:rsidR="00244992" w:rsidRPr="00A5547F">
        <w:rPr>
          <w:rFonts w:ascii="Tahoma" w:eastAsia="Times New Roman" w:hAnsi="Tahoma" w:cs="Tahoma"/>
          <w:kern w:val="0"/>
          <w:u w:val="single"/>
          <w:lang w:eastAsia="cs-CZ"/>
          <w14:ligatures w14:val="none"/>
        </w:rPr>
        <w:t xml:space="preserve"> projektanta</w:t>
      </w:r>
      <w:r w:rsidRPr="00A5547F">
        <w:rPr>
          <w:rFonts w:ascii="Tahoma" w:eastAsia="Times New Roman" w:hAnsi="Tahoma" w:cs="Tahoma"/>
          <w:kern w:val="0"/>
          <w:u w:val="single"/>
          <w:lang w:eastAsia="cs-CZ"/>
          <w14:ligatures w14:val="none"/>
        </w:rPr>
        <w:t xml:space="preserve"> bude příkazník zabezpečovat zejména:</w:t>
      </w:r>
    </w:p>
    <w:p w14:paraId="13265247" w14:textId="77777777" w:rsidR="003168AC" w:rsidRPr="00A5547F" w:rsidRDefault="003168AC" w:rsidP="003168AC">
      <w:pPr>
        <w:numPr>
          <w:ilvl w:val="0"/>
          <w:numId w:val="19"/>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účast na předání staveniště zhotoviteli stavby,</w:t>
      </w:r>
    </w:p>
    <w:p w14:paraId="402F37BF" w14:textId="77777777" w:rsidR="003168AC" w:rsidRPr="00A5547F"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poskytování vysvětlení nutných k vypracování výrobní dokumentace zhotoviteli stavby,</w:t>
      </w:r>
    </w:p>
    <w:p w14:paraId="6E7A7EF0" w14:textId="35975392" w:rsidR="003168AC" w:rsidRPr="00A5547F" w:rsidRDefault="003168AC" w:rsidP="003168AC">
      <w:pPr>
        <w:numPr>
          <w:ilvl w:val="0"/>
          <w:numId w:val="19"/>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poskytování součinnosti technickému dozoru stavebníka </w:t>
      </w:r>
      <w:r w:rsidR="00CD2FC2" w:rsidRPr="00A5547F">
        <w:rPr>
          <w:rFonts w:ascii="Tahoma" w:eastAsia="Times New Roman" w:hAnsi="Tahoma" w:cs="Tahoma"/>
          <w:kern w:val="0"/>
          <w:lang w:eastAsia="cs-CZ"/>
          <w14:ligatures w14:val="none"/>
        </w:rPr>
        <w:t xml:space="preserve">a </w:t>
      </w:r>
      <w:r w:rsidR="009E25E8" w:rsidRPr="00A5547F">
        <w:rPr>
          <w:rFonts w:ascii="Tahoma" w:eastAsia="Times New Roman" w:hAnsi="Tahoma" w:cs="Tahoma"/>
          <w:kern w:val="0"/>
          <w:lang w:eastAsia="cs-CZ"/>
          <w14:ligatures w14:val="none"/>
        </w:rPr>
        <w:t xml:space="preserve">koordinátorovi BOZP </w:t>
      </w:r>
      <w:r w:rsidRPr="00A5547F">
        <w:rPr>
          <w:rFonts w:ascii="Tahoma" w:eastAsia="Times New Roman" w:hAnsi="Tahoma" w:cs="Tahoma"/>
          <w:kern w:val="0"/>
          <w:lang w:eastAsia="cs-CZ"/>
          <w14:ligatures w14:val="none"/>
        </w:rPr>
        <w:t>při kontrolní činnosti realizované stavby a spolupráci se zhotovitelem stavby po celou dobu realizace stavby,</w:t>
      </w:r>
    </w:p>
    <w:p w14:paraId="6C64B43F" w14:textId="0FC3F740" w:rsidR="003168AC" w:rsidRPr="00A5547F"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kontrolu dodržení schválených projektových dokumentací s přihlédnutím k podmínkám určeným v pravomocných rozhodnutích dle stavebního zákona a souvisejících předpisech</w:t>
      </w:r>
      <w:r w:rsidR="005C6D6F" w:rsidRPr="00A5547F">
        <w:rPr>
          <w:rFonts w:ascii="Tahoma" w:eastAsia="Times New Roman" w:hAnsi="Tahoma" w:cs="Tahoma"/>
          <w:kern w:val="0"/>
          <w:lang w:eastAsia="cs-CZ"/>
          <w14:ligatures w14:val="none"/>
        </w:rPr>
        <w:t>,</w:t>
      </w:r>
      <w:r w:rsidRPr="00A5547F">
        <w:rPr>
          <w:rFonts w:ascii="Tahoma" w:eastAsia="Times New Roman" w:hAnsi="Tahoma" w:cs="Tahoma"/>
          <w:kern w:val="0"/>
          <w:lang w:eastAsia="cs-CZ"/>
          <w14:ligatures w14:val="none"/>
        </w:rPr>
        <w:t xml:space="preserve"> </w:t>
      </w:r>
      <w:r w:rsidR="005C6D6F" w:rsidRPr="00A5547F">
        <w:rPr>
          <w:rFonts w:ascii="Tahoma" w:hAnsi="Tahoma" w:cs="Tahoma"/>
          <w:lang w:eastAsia="cs-CZ"/>
          <w14:ligatures w14:val="none"/>
        </w:rPr>
        <w:t xml:space="preserve">resp. k požadavkům uvedeným v příloze č. 2, </w:t>
      </w:r>
      <w:r w:rsidRPr="00A5547F">
        <w:rPr>
          <w:rFonts w:ascii="Tahoma" w:eastAsia="Times New Roman" w:hAnsi="Tahoma" w:cs="Tahoma"/>
          <w:kern w:val="0"/>
          <w:lang w:eastAsia="cs-CZ"/>
          <w14:ligatures w14:val="none"/>
        </w:rPr>
        <w:t xml:space="preserve">s poskytováním vysvětlení potřebných pro plynulost výstavby; v případě zjištění rozporu platné projektové dokumentace se skutečností na stavbě je příkazník povinen zjištěné rozpory bezodkladně řešit ve spolupráci se zhotovitelem stavby a technickým dozorem stavebníka, </w:t>
      </w:r>
    </w:p>
    <w:p w14:paraId="6E63C6DA" w14:textId="77777777" w:rsidR="003168AC" w:rsidRPr="00A5547F"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posuzování návrhu zhotovitele stavby na změny a odchylky v částech projektových dokumentací zpracovávaných zhotovitelem stavby z pohledu dodržení technickoekonomických parametrů stavby, dodržení lhůt výstavby, popřípadě dalších údajů a ukazatelů,</w:t>
      </w:r>
    </w:p>
    <w:p w14:paraId="04D07DAE" w14:textId="77777777" w:rsidR="003168AC" w:rsidRPr="00A5547F"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spolupráci s úředně oprávněným zeměměřickým inženýrem</w:t>
      </w:r>
      <w:r w:rsidRPr="00A5547F" w:rsidDel="00270915">
        <w:rPr>
          <w:rFonts w:ascii="Tahoma" w:eastAsia="Times New Roman" w:hAnsi="Tahoma" w:cs="Tahoma"/>
          <w:kern w:val="0"/>
          <w:lang w:eastAsia="cs-CZ"/>
          <w14:ligatures w14:val="none"/>
        </w:rPr>
        <w:t xml:space="preserve"> </w:t>
      </w:r>
      <w:r w:rsidRPr="00A5547F">
        <w:rPr>
          <w:rFonts w:ascii="Tahoma" w:eastAsia="Times New Roman" w:hAnsi="Tahoma" w:cs="Tahoma"/>
          <w:kern w:val="0"/>
          <w:lang w:eastAsia="cs-CZ"/>
          <w14:ligatures w14:val="none"/>
        </w:rPr>
        <w:t>projektanta (zákon č. 200/1994 Sb., o zeměměřictví a o změně a doplnění některých zákonů souvisejících s jeho zavedením, ve znění pozdějších předpisů),</w:t>
      </w:r>
    </w:p>
    <w:p w14:paraId="4D721FA7" w14:textId="259241D2" w:rsidR="003168AC" w:rsidRPr="00A5547F"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vyjádření při požadavcích zhotovitele stavby na větší množství výkonů oproti </w:t>
      </w:r>
      <w:r w:rsidR="00DF06EF" w:rsidRPr="00A5547F">
        <w:rPr>
          <w:rFonts w:ascii="Tahoma" w:eastAsia="Times New Roman" w:hAnsi="Tahoma" w:cs="Tahoma"/>
          <w:kern w:val="0"/>
          <w:lang w:eastAsia="cs-CZ"/>
          <w14:ligatures w14:val="none"/>
        </w:rPr>
        <w:t>DSP</w:t>
      </w:r>
      <w:r w:rsidRPr="00A5547F">
        <w:rPr>
          <w:rFonts w:ascii="Tahoma" w:eastAsia="Times New Roman" w:hAnsi="Tahoma" w:cs="Tahoma"/>
          <w:kern w:val="0"/>
          <w:lang w:eastAsia="cs-CZ"/>
          <w14:ligatures w14:val="none"/>
        </w:rPr>
        <w:t xml:space="preserve"> a soupisu prací,</w:t>
      </w:r>
    </w:p>
    <w:p w14:paraId="2E352049" w14:textId="77777777" w:rsidR="003168AC" w:rsidRPr="00A5547F"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kontrolu rozpočtu víceprací dle písm. g) tohoto odstavce předloženého zhotovitelem stavby,</w:t>
      </w:r>
    </w:p>
    <w:p w14:paraId="47246976" w14:textId="77777777" w:rsidR="003168AC" w:rsidRPr="00A5547F"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vyjádření ke změnovým listům zpracovaných zhotovitelem stavby, a to ke všem změnám stavby předloženým zhotovitelem stavby během realizace stavby,</w:t>
      </w:r>
    </w:p>
    <w:p w14:paraId="5AEE9EA5" w14:textId="77777777" w:rsidR="003168AC" w:rsidRPr="00A5547F"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sledování postupu výstavby z technického hlediska po celou dobu výstavby,</w:t>
      </w:r>
    </w:p>
    <w:p w14:paraId="0F49046C" w14:textId="77777777" w:rsidR="003168AC" w:rsidRPr="00A5547F"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účast na kontrolních dnech stavby,</w:t>
      </w:r>
    </w:p>
    <w:p w14:paraId="7F3B6CF6" w14:textId="77777777" w:rsidR="003168AC" w:rsidRPr="00A5547F"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lastRenderedPageBreak/>
        <w:t>účast na odevzdání a převzetí stavby nebo její části, včetně případného komplexního vyzkoušení,</w:t>
      </w:r>
    </w:p>
    <w:p w14:paraId="25D00F62" w14:textId="77777777" w:rsidR="003168AC" w:rsidRPr="00A5547F"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účast na odevzdání staveniště zhotovitelem stavby,</w:t>
      </w:r>
    </w:p>
    <w:p w14:paraId="39EAD960" w14:textId="15BC0DB6" w:rsidR="003168AC" w:rsidRPr="00A5547F"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účast na jednáních technicko</w:t>
      </w:r>
      <w:r w:rsidRPr="00A5547F">
        <w:rPr>
          <w:rFonts w:ascii="Tahoma" w:eastAsia="Times New Roman" w:hAnsi="Tahoma" w:cs="Tahoma"/>
          <w:kern w:val="0"/>
          <w:lang w:eastAsia="cs-CZ"/>
          <w14:ligatures w14:val="none"/>
        </w:rPr>
        <w:noBreakHyphen/>
        <w:t>dokumentační komise svolávaných příkazcem,</w:t>
      </w:r>
    </w:p>
    <w:p w14:paraId="404999C4" w14:textId="1D04D14B" w:rsidR="003168AC" w:rsidRPr="00A5547F" w:rsidRDefault="003168AC" w:rsidP="0000128E">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účast na kontrolních prohlídkách stavby prováděných stavebním úřadem.</w:t>
      </w:r>
    </w:p>
    <w:p w14:paraId="629CD2E9" w14:textId="33F086A6" w:rsidR="003168AC" w:rsidRPr="00A5547F"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Příkazce se zavazuje zaplatit příkazníkovi za provádění inženýrské činnosti, výkon funkce koordinátora bezpečnosti a ochrany zdraví při práci na staveništi po dobu přípravy stavby a dozoru</w:t>
      </w:r>
      <w:r w:rsidR="00CB429C" w:rsidRPr="00A5547F">
        <w:rPr>
          <w:rFonts w:ascii="Tahoma" w:eastAsia="Times New Roman" w:hAnsi="Tahoma" w:cs="Tahoma"/>
          <w:kern w:val="0"/>
          <w:lang w:eastAsia="cs-CZ"/>
          <w14:ligatures w14:val="none"/>
        </w:rPr>
        <w:t xml:space="preserve"> projektanta</w:t>
      </w:r>
      <w:r w:rsidRPr="00A5547F">
        <w:rPr>
          <w:rFonts w:ascii="Tahoma" w:eastAsia="Times New Roman" w:hAnsi="Tahoma" w:cs="Tahoma"/>
          <w:kern w:val="0"/>
          <w:lang w:eastAsia="cs-CZ"/>
          <w14:ligatures w14:val="none"/>
        </w:rPr>
        <w:t xml:space="preserve"> sjednanou odměnu.</w:t>
      </w:r>
    </w:p>
    <w:p w14:paraId="355430BA"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XII.</w:t>
      </w:r>
      <w:r w:rsidRPr="00A5547F">
        <w:rPr>
          <w:rFonts w:ascii="Tahoma" w:eastAsia="Times New Roman" w:hAnsi="Tahoma" w:cs="Tahoma"/>
          <w:b/>
          <w:kern w:val="0"/>
          <w:lang w:eastAsia="cs-CZ"/>
          <w14:ligatures w14:val="none"/>
        </w:rPr>
        <w:br/>
        <w:t>Doba a místo plnění</w:t>
      </w:r>
    </w:p>
    <w:p w14:paraId="79DE219D" w14:textId="77777777" w:rsidR="003168AC" w:rsidRPr="00A5547F"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b/>
          <w:bCs/>
          <w:kern w:val="0"/>
          <w:lang w:eastAsia="cs-CZ"/>
          <w14:ligatures w14:val="none"/>
        </w:rPr>
        <w:t>Výkon inženýrské činnosti:</w:t>
      </w:r>
    </w:p>
    <w:p w14:paraId="59BC8044" w14:textId="77777777" w:rsidR="003168AC" w:rsidRPr="00A5547F" w:rsidRDefault="003168AC" w:rsidP="00CE7E2E">
      <w:pPr>
        <w:numPr>
          <w:ilvl w:val="0"/>
          <w:numId w:val="38"/>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Příkazník je povinen podat žádosti o vydání jednotlivých rozhodnutí či sdělení dle čl. XI odst. 2 této smlouvy v takovém časovém intervalu, aby je mohl příkazci předat nejpozději v termínu uvedeném v čl. IV odst. 1 písm. b) této smlouvy. Smluvní strany se dohodly, že za případné prodlení s vydáním příslušných rozhodnutí či sdělení dle předchozí věty, které vzniklo na straně orgánů či organizací pověřenými výkonem státní správy, příkazník neodpovídá a v takovém případě není příkazník v prodlení s výkonem inženýrské činnosti, pokud ustanovení následujícího písmene tohoto odstavce smlouvy nestanoví jinak. </w:t>
      </w:r>
    </w:p>
    <w:p w14:paraId="485C62FF" w14:textId="611A3181" w:rsidR="007A59A7" w:rsidRPr="00A5547F" w:rsidRDefault="003168AC" w:rsidP="00CE7E2E">
      <w:pPr>
        <w:numPr>
          <w:ilvl w:val="0"/>
          <w:numId w:val="38"/>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 případě, že bude příslušným stavebním úřadem sděleno, že posuzovaný stavební záměr vyžaduje stavební povolení</w:t>
      </w:r>
      <w:r w:rsidR="002D5E5F" w:rsidRPr="00A5547F">
        <w:rPr>
          <w:rFonts w:ascii="Tahoma" w:eastAsia="Times New Roman" w:hAnsi="Tahoma" w:cs="Tahoma"/>
          <w:kern w:val="0"/>
          <w:lang w:eastAsia="cs-CZ"/>
          <w14:ligatures w14:val="none"/>
        </w:rPr>
        <w:t>, resp. povolení záměru</w:t>
      </w:r>
      <w:r w:rsidRPr="00A5547F">
        <w:rPr>
          <w:rFonts w:ascii="Tahoma" w:eastAsia="Times New Roman" w:hAnsi="Tahoma" w:cs="Tahoma"/>
          <w:kern w:val="0"/>
          <w:lang w:eastAsia="cs-CZ"/>
          <w14:ligatures w14:val="none"/>
        </w:rPr>
        <w:t>, je příkazník povinen podat žádost o vydání stavebního povolení</w:t>
      </w:r>
      <w:r w:rsidR="002D5E5F" w:rsidRPr="00A5547F">
        <w:rPr>
          <w:rFonts w:ascii="Tahoma" w:eastAsia="Times New Roman" w:hAnsi="Tahoma" w:cs="Tahoma"/>
          <w:kern w:val="0"/>
          <w:lang w:eastAsia="cs-CZ"/>
          <w14:ligatures w14:val="none"/>
        </w:rPr>
        <w:t>,</w:t>
      </w:r>
      <w:r w:rsidR="003E2DC2" w:rsidRPr="00A5547F">
        <w:rPr>
          <w:rFonts w:ascii="Tahoma" w:eastAsia="Times New Roman" w:hAnsi="Tahoma" w:cs="Tahoma"/>
          <w:kern w:val="0"/>
          <w:lang w:eastAsia="cs-CZ"/>
          <w14:ligatures w14:val="none"/>
        </w:rPr>
        <w:t xml:space="preserve"> </w:t>
      </w:r>
      <w:r w:rsidR="002D5E5F" w:rsidRPr="00A5547F">
        <w:rPr>
          <w:rFonts w:ascii="Tahoma" w:eastAsia="Times New Roman" w:hAnsi="Tahoma" w:cs="Tahoma"/>
          <w:kern w:val="0"/>
          <w:lang w:eastAsia="cs-CZ"/>
          <w14:ligatures w14:val="none"/>
        </w:rPr>
        <w:t xml:space="preserve">resp. povolení záměru </w:t>
      </w:r>
      <w:r w:rsidRPr="00A5547F">
        <w:rPr>
          <w:rFonts w:ascii="Tahoma" w:eastAsia="Times New Roman" w:hAnsi="Tahoma" w:cs="Tahoma"/>
          <w:kern w:val="0"/>
          <w:lang w:eastAsia="cs-CZ"/>
          <w14:ligatures w14:val="none"/>
        </w:rPr>
        <w:t>nejpozději ve lhůtě uvedené v čl. IV odst. 1 písm. b) této smlouvy</w:t>
      </w:r>
      <w:r w:rsidR="007A59A7" w:rsidRPr="00A5547F">
        <w:rPr>
          <w:rFonts w:ascii="Tahoma" w:eastAsia="Times New Roman" w:hAnsi="Tahoma" w:cs="Tahoma"/>
          <w:kern w:val="0"/>
          <w:lang w:eastAsia="cs-CZ"/>
          <w14:ligatures w14:val="none"/>
        </w:rPr>
        <w:t>.</w:t>
      </w:r>
    </w:p>
    <w:p w14:paraId="7255D57E" w14:textId="2EB74228" w:rsidR="0041245B" w:rsidRPr="00A5547F" w:rsidRDefault="003168AC" w:rsidP="0041245B">
      <w:pPr>
        <w:pStyle w:val="OdstavecSmlouvy"/>
        <w:keepLines w:val="0"/>
        <w:tabs>
          <w:tab w:val="clear" w:pos="426"/>
          <w:tab w:val="clear" w:pos="1701"/>
        </w:tabs>
        <w:spacing w:before="120" w:after="0"/>
        <w:ind w:left="709" w:hanging="142"/>
        <w:rPr>
          <w:rFonts w:ascii="Tahoma" w:hAnsi="Tahoma" w:cs="Tahoma"/>
          <w:sz w:val="22"/>
          <w:szCs w:val="22"/>
        </w:rPr>
      </w:pPr>
      <w:r w:rsidRPr="00A5547F">
        <w:rPr>
          <w:rFonts w:ascii="Tahoma" w:hAnsi="Tahoma" w:cs="Tahoma"/>
        </w:rPr>
        <w:t xml:space="preserve"> </w:t>
      </w:r>
      <w:r w:rsidR="00C07DEF" w:rsidRPr="00A5547F">
        <w:rPr>
          <w:rFonts w:ascii="Tahoma" w:hAnsi="Tahoma" w:cs="Tahoma"/>
        </w:rPr>
        <w:t xml:space="preserve"> </w:t>
      </w:r>
      <w:r w:rsidR="0041245B" w:rsidRPr="00A5547F">
        <w:rPr>
          <w:rFonts w:ascii="Tahoma" w:hAnsi="Tahoma" w:cs="Tahoma"/>
          <w:sz w:val="22"/>
          <w:szCs w:val="22"/>
        </w:rPr>
        <w:t>Bezodkladně po podání příslušné žádosti je příkazník povinen předat příkazci její kopii, a to včetně potvrzení o jejím podání.</w:t>
      </w:r>
    </w:p>
    <w:p w14:paraId="61EC3603" w14:textId="77777777" w:rsidR="0041245B" w:rsidRPr="00A5547F" w:rsidRDefault="0041245B" w:rsidP="0041245B">
      <w:pPr>
        <w:pStyle w:val="OdstavecSmlouvy"/>
        <w:keepLines w:val="0"/>
        <w:tabs>
          <w:tab w:val="clear" w:pos="426"/>
          <w:tab w:val="clear" w:pos="1701"/>
        </w:tabs>
        <w:spacing w:before="120" w:after="0"/>
        <w:ind w:left="709"/>
        <w:rPr>
          <w:rFonts w:ascii="Tahoma" w:hAnsi="Tahoma" w:cs="Tahoma"/>
          <w:sz w:val="22"/>
          <w:szCs w:val="22"/>
        </w:rPr>
      </w:pPr>
      <w:r w:rsidRPr="00A5547F">
        <w:rPr>
          <w:rFonts w:ascii="Tahoma" w:hAnsi="Tahoma" w:cs="Tahoma"/>
          <w:sz w:val="22"/>
          <w:szCs w:val="22"/>
        </w:rPr>
        <w:t>Bezodkladně po vydání příslušných rozhodnutí a povolení stavebním úřadem je příkazník povinen předat je příkazci.</w:t>
      </w:r>
    </w:p>
    <w:p w14:paraId="2F9190D6" w14:textId="67807731" w:rsidR="003168AC" w:rsidRPr="00A5547F" w:rsidRDefault="0041245B" w:rsidP="007A59A7">
      <w:pPr>
        <w:tabs>
          <w:tab w:val="left" w:pos="714"/>
        </w:tabs>
        <w:spacing w:before="120" w:after="0" w:line="240" w:lineRule="auto"/>
        <w:ind w:left="714"/>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B</w:t>
      </w:r>
      <w:r w:rsidR="00447353" w:rsidRPr="00A5547F">
        <w:rPr>
          <w:rFonts w:ascii="Tahoma" w:eastAsia="Times New Roman" w:hAnsi="Tahoma" w:cs="Tahoma"/>
          <w:kern w:val="0"/>
          <w:lang w:eastAsia="cs-CZ"/>
          <w14:ligatures w14:val="none"/>
        </w:rPr>
        <w:t xml:space="preserve">ezodkladně po nabytí právní moci </w:t>
      </w:r>
      <w:r w:rsidR="003168AC" w:rsidRPr="00A5547F">
        <w:rPr>
          <w:rFonts w:ascii="Tahoma" w:eastAsia="Times New Roman" w:hAnsi="Tahoma" w:cs="Tahoma"/>
          <w:kern w:val="0"/>
          <w:lang w:eastAsia="cs-CZ"/>
          <w14:ligatures w14:val="none"/>
        </w:rPr>
        <w:t>příslušné</w:t>
      </w:r>
      <w:r w:rsidR="00833039" w:rsidRPr="00A5547F">
        <w:rPr>
          <w:rFonts w:ascii="Tahoma" w:eastAsia="Times New Roman" w:hAnsi="Tahoma" w:cs="Tahoma"/>
          <w:kern w:val="0"/>
          <w:lang w:eastAsia="cs-CZ"/>
          <w14:ligatures w14:val="none"/>
        </w:rPr>
        <w:t>ho</w:t>
      </w:r>
      <w:r w:rsidR="003168AC" w:rsidRPr="00A5547F">
        <w:rPr>
          <w:rFonts w:ascii="Tahoma" w:eastAsia="Times New Roman" w:hAnsi="Tahoma" w:cs="Tahoma"/>
          <w:kern w:val="0"/>
          <w:lang w:eastAsia="cs-CZ"/>
          <w14:ligatures w14:val="none"/>
        </w:rPr>
        <w:t xml:space="preserve"> </w:t>
      </w:r>
      <w:r w:rsidR="00833039" w:rsidRPr="00A5547F">
        <w:rPr>
          <w:rFonts w:ascii="Tahoma" w:eastAsia="Times New Roman" w:hAnsi="Tahoma" w:cs="Tahoma"/>
          <w:kern w:val="0"/>
          <w:lang w:eastAsia="cs-CZ"/>
          <w14:ligatures w14:val="none"/>
        </w:rPr>
        <w:t xml:space="preserve">rozhodnutí a </w:t>
      </w:r>
      <w:r w:rsidR="003168AC" w:rsidRPr="00A5547F">
        <w:rPr>
          <w:rFonts w:ascii="Tahoma" w:eastAsia="Times New Roman" w:hAnsi="Tahoma" w:cs="Tahoma"/>
          <w:kern w:val="0"/>
          <w:lang w:eastAsia="cs-CZ"/>
          <w14:ligatures w14:val="none"/>
        </w:rPr>
        <w:t xml:space="preserve">povolení </w:t>
      </w:r>
      <w:r w:rsidR="005B6556" w:rsidRPr="00A5547F">
        <w:rPr>
          <w:rFonts w:ascii="Tahoma" w:eastAsia="Times New Roman" w:hAnsi="Tahoma" w:cs="Tahoma"/>
          <w:kern w:val="0"/>
          <w:lang w:eastAsia="cs-CZ"/>
          <w14:ligatures w14:val="none"/>
        </w:rPr>
        <w:t>vydaných stavebním úřadem je příkazník</w:t>
      </w:r>
      <w:r w:rsidR="004F430B" w:rsidRPr="00A5547F">
        <w:rPr>
          <w:rFonts w:ascii="Tahoma" w:eastAsia="Times New Roman" w:hAnsi="Tahoma" w:cs="Tahoma"/>
          <w:kern w:val="0"/>
          <w:lang w:eastAsia="cs-CZ"/>
          <w14:ligatures w14:val="none"/>
        </w:rPr>
        <w:t xml:space="preserve"> povinen předat </w:t>
      </w:r>
      <w:r w:rsidR="003168AC" w:rsidRPr="00A5547F">
        <w:rPr>
          <w:rFonts w:ascii="Tahoma" w:eastAsia="Times New Roman" w:hAnsi="Tahoma" w:cs="Tahoma"/>
          <w:kern w:val="0"/>
          <w:lang w:eastAsia="cs-CZ"/>
          <w14:ligatures w14:val="none"/>
        </w:rPr>
        <w:t xml:space="preserve">příkazci </w:t>
      </w:r>
      <w:r w:rsidR="004F430B" w:rsidRPr="00A5547F">
        <w:rPr>
          <w:rFonts w:ascii="Tahoma" w:eastAsia="Times New Roman" w:hAnsi="Tahoma" w:cs="Tahoma"/>
          <w:kern w:val="0"/>
          <w:lang w:eastAsia="cs-CZ"/>
          <w14:ligatures w14:val="none"/>
        </w:rPr>
        <w:t>jejich or</w:t>
      </w:r>
      <w:r w:rsidR="0024753D" w:rsidRPr="00A5547F">
        <w:rPr>
          <w:rFonts w:ascii="Tahoma" w:eastAsia="Times New Roman" w:hAnsi="Tahoma" w:cs="Tahoma"/>
          <w:kern w:val="0"/>
          <w:lang w:eastAsia="cs-CZ"/>
          <w14:ligatures w14:val="none"/>
        </w:rPr>
        <w:t xml:space="preserve">iginály zároveň </w:t>
      </w:r>
      <w:r w:rsidR="003168AC" w:rsidRPr="00A5547F">
        <w:rPr>
          <w:rFonts w:ascii="Tahoma" w:eastAsia="Times New Roman" w:hAnsi="Tahoma" w:cs="Tahoma"/>
          <w:kern w:val="0"/>
          <w:lang w:eastAsia="cs-CZ"/>
          <w14:ligatures w14:val="none"/>
        </w:rPr>
        <w:t>se štítkem „stavba povolena" včetně 1 vyhotovení ověřených projektových dokumentací.</w:t>
      </w:r>
    </w:p>
    <w:p w14:paraId="7E6E3D4D" w14:textId="068C17F3" w:rsidR="003168AC" w:rsidRPr="00A5547F" w:rsidRDefault="003168AC" w:rsidP="00C07DEF">
      <w:pPr>
        <w:tabs>
          <w:tab w:val="left" w:pos="714"/>
        </w:tabs>
        <w:spacing w:before="120" w:after="0" w:line="240" w:lineRule="auto"/>
        <w:ind w:left="714"/>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Místem předání </w:t>
      </w:r>
      <w:r w:rsidR="003057B7" w:rsidRPr="00A5547F">
        <w:rPr>
          <w:rFonts w:ascii="Tahoma" w:eastAsia="Times New Roman" w:hAnsi="Tahoma" w:cs="Tahoma"/>
          <w:kern w:val="0"/>
          <w:lang w:eastAsia="cs-CZ"/>
          <w14:ligatures w14:val="none"/>
        </w:rPr>
        <w:t xml:space="preserve">výše uvedených dokumentů </w:t>
      </w:r>
      <w:r w:rsidRPr="00A5547F">
        <w:rPr>
          <w:rFonts w:ascii="Tahoma" w:eastAsia="Times New Roman" w:hAnsi="Tahoma" w:cs="Tahoma"/>
          <w:kern w:val="0"/>
          <w:lang w:eastAsia="cs-CZ"/>
          <w14:ligatures w14:val="none"/>
        </w:rPr>
        <w:t xml:space="preserve">kopií je budova </w:t>
      </w:r>
      <w:r w:rsidR="008E4ADF" w:rsidRPr="00A5547F">
        <w:rPr>
          <w:rFonts w:ascii="Tahoma" w:eastAsia="Times New Roman" w:hAnsi="Tahoma" w:cs="Tahoma"/>
          <w:kern w:val="0"/>
          <w:lang w:eastAsia="cs-CZ"/>
          <w14:ligatures w14:val="none"/>
        </w:rPr>
        <w:t>Dětského domova a Školní jídelny, Ostrava-Hrabová, Reymontova 2a, příspěvkové organizace, na adrese Reymontova 584/2, Hrabová, 720 00 Ostrava</w:t>
      </w:r>
      <w:r w:rsidR="00F717B4">
        <w:rPr>
          <w:rFonts w:ascii="Tahoma" w:eastAsia="Times New Roman" w:hAnsi="Tahoma" w:cs="Tahoma"/>
          <w:i/>
          <w:iCs/>
          <w:kern w:val="0"/>
          <w:lang w:eastAsia="cs-CZ"/>
          <w14:ligatures w14:val="none"/>
        </w:rPr>
        <w:t>.</w:t>
      </w:r>
    </w:p>
    <w:p w14:paraId="6632B1D3" w14:textId="77777777" w:rsidR="003168AC" w:rsidRPr="00A5547F"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b/>
          <w:bCs/>
          <w:kern w:val="0"/>
          <w:lang w:eastAsia="cs-CZ"/>
          <w14:ligatures w14:val="none"/>
        </w:rPr>
      </w:pPr>
      <w:r w:rsidRPr="00A5547F">
        <w:rPr>
          <w:rFonts w:ascii="Tahoma" w:eastAsia="Times New Roman" w:hAnsi="Tahoma" w:cs="Tahoma"/>
          <w:b/>
          <w:bCs/>
          <w:kern w:val="0"/>
          <w:lang w:eastAsia="cs-CZ"/>
          <w14:ligatures w14:val="none"/>
        </w:rPr>
        <w:t>Výkon funkce koordinátora bezpečnosti a ochrany zdraví při práci na staveništi po dobu přípravy stavby:</w:t>
      </w:r>
    </w:p>
    <w:p w14:paraId="41DCD96C" w14:textId="77777777" w:rsidR="003168AC" w:rsidRPr="00A5547F" w:rsidRDefault="003168AC" w:rsidP="003168AC">
      <w:pPr>
        <w:spacing w:before="120" w:after="0" w:line="240" w:lineRule="auto"/>
        <w:ind w:left="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Výkon funkce koordinátora bezpečnosti a ochrany zdraví při práci na staveništi po dobu přípravy stavby dle čl. XI odst. 3 této smlouvy bude prováděn po celou dobu zpracování předmětu plnění dle čl. III a čl. XI odst. 1 písm. a) této smlouvy.</w:t>
      </w:r>
    </w:p>
    <w:p w14:paraId="508DE20B" w14:textId="05947458" w:rsidR="003168AC" w:rsidRPr="00A5547F"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b/>
          <w:bCs/>
          <w:kern w:val="0"/>
          <w:lang w:eastAsia="cs-CZ"/>
          <w14:ligatures w14:val="none"/>
        </w:rPr>
      </w:pPr>
      <w:r w:rsidRPr="00A5547F">
        <w:rPr>
          <w:rFonts w:ascii="Tahoma" w:eastAsia="Times New Roman" w:hAnsi="Tahoma" w:cs="Tahoma"/>
          <w:b/>
          <w:bCs/>
          <w:kern w:val="0"/>
          <w:lang w:eastAsia="cs-CZ"/>
          <w14:ligatures w14:val="none"/>
        </w:rPr>
        <w:t>Výkon dozoru</w:t>
      </w:r>
      <w:r w:rsidR="00070057" w:rsidRPr="00A5547F">
        <w:rPr>
          <w:rFonts w:ascii="Tahoma" w:eastAsia="Times New Roman" w:hAnsi="Tahoma" w:cs="Tahoma"/>
          <w:b/>
          <w:bCs/>
          <w:kern w:val="0"/>
          <w:lang w:eastAsia="cs-CZ"/>
          <w14:ligatures w14:val="none"/>
        </w:rPr>
        <w:t xml:space="preserve"> projektant</w:t>
      </w:r>
      <w:r w:rsidRPr="00A5547F">
        <w:rPr>
          <w:rFonts w:ascii="Tahoma" w:eastAsia="Times New Roman" w:hAnsi="Tahoma" w:cs="Tahoma"/>
          <w:b/>
          <w:bCs/>
          <w:kern w:val="0"/>
          <w:lang w:eastAsia="cs-CZ"/>
          <w14:ligatures w14:val="none"/>
        </w:rPr>
        <w:t>:</w:t>
      </w:r>
    </w:p>
    <w:p w14:paraId="6E25A9B8" w14:textId="15B9C00B" w:rsidR="003168AC" w:rsidRPr="00A5547F" w:rsidRDefault="00070057" w:rsidP="003168AC">
      <w:pPr>
        <w:spacing w:before="120" w:after="0" w:line="240" w:lineRule="auto"/>
        <w:ind w:left="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D</w:t>
      </w:r>
      <w:r w:rsidR="003168AC" w:rsidRPr="00A5547F">
        <w:rPr>
          <w:rFonts w:ascii="Tahoma" w:eastAsia="Times New Roman" w:hAnsi="Tahoma" w:cs="Tahoma"/>
          <w:kern w:val="0"/>
          <w:lang w:eastAsia="cs-CZ"/>
          <w14:ligatures w14:val="none"/>
        </w:rPr>
        <w:t>ozor</w:t>
      </w:r>
      <w:r w:rsidR="005C49C0" w:rsidRPr="00A5547F">
        <w:rPr>
          <w:rFonts w:ascii="Tahoma" w:eastAsia="Times New Roman" w:hAnsi="Tahoma" w:cs="Tahoma"/>
          <w:kern w:val="0"/>
          <w:lang w:eastAsia="cs-CZ"/>
          <w14:ligatures w14:val="none"/>
        </w:rPr>
        <w:t xml:space="preserve"> projektanta</w:t>
      </w:r>
      <w:r w:rsidR="003168AC" w:rsidRPr="00A5547F">
        <w:rPr>
          <w:rFonts w:ascii="Tahoma" w:eastAsia="Times New Roman" w:hAnsi="Tahoma" w:cs="Tahoma"/>
          <w:kern w:val="0"/>
          <w:lang w:eastAsia="cs-CZ"/>
          <w14:ligatures w14:val="none"/>
        </w:rPr>
        <w:t xml:space="preserve"> dle čl. XI odst. 4 této smlouvy bude prováděn po celou dobu realizace stavby. Bude zahájen po započetí realizace stavby na písemnou výzvu příkazce a ukončen v okamžiku, kdy bude v souladu se stavebním zákonem možné započít s trvalým užíváním stavby. </w:t>
      </w:r>
      <w:r w:rsidR="005C49C0" w:rsidRPr="00A5547F">
        <w:rPr>
          <w:rFonts w:ascii="Tahoma" w:eastAsia="Times New Roman" w:hAnsi="Tahoma" w:cs="Tahoma"/>
          <w:kern w:val="0"/>
          <w:lang w:eastAsia="cs-CZ"/>
          <w14:ligatures w14:val="none"/>
        </w:rPr>
        <w:t>D</w:t>
      </w:r>
      <w:r w:rsidR="003168AC" w:rsidRPr="00A5547F">
        <w:rPr>
          <w:rFonts w:ascii="Tahoma" w:eastAsia="Times New Roman" w:hAnsi="Tahoma" w:cs="Tahoma"/>
          <w:kern w:val="0"/>
          <w:lang w:eastAsia="cs-CZ"/>
          <w14:ligatures w14:val="none"/>
        </w:rPr>
        <w:t>ozor</w:t>
      </w:r>
      <w:r w:rsidR="005C49C0" w:rsidRPr="00A5547F">
        <w:rPr>
          <w:rFonts w:ascii="Tahoma" w:eastAsia="Times New Roman" w:hAnsi="Tahoma" w:cs="Tahoma"/>
          <w:kern w:val="0"/>
          <w:lang w:eastAsia="cs-CZ"/>
          <w14:ligatures w14:val="none"/>
        </w:rPr>
        <w:t xml:space="preserve"> projektanta</w:t>
      </w:r>
      <w:r w:rsidR="003168AC" w:rsidRPr="00A5547F">
        <w:rPr>
          <w:rFonts w:ascii="Tahoma" w:eastAsia="Times New Roman" w:hAnsi="Tahoma" w:cs="Tahoma"/>
          <w:kern w:val="0"/>
          <w:lang w:eastAsia="cs-CZ"/>
          <w14:ligatures w14:val="none"/>
        </w:rPr>
        <w:t xml:space="preserve"> bude vykonáván v místě realizace stavby, nedohodnou</w:t>
      </w:r>
      <w:r w:rsidR="003168AC" w:rsidRPr="00A5547F">
        <w:rPr>
          <w:rFonts w:ascii="Tahoma" w:eastAsia="Times New Roman" w:hAnsi="Tahoma" w:cs="Tahoma"/>
          <w:kern w:val="0"/>
          <w:lang w:eastAsia="cs-CZ"/>
          <w14:ligatures w14:val="none"/>
        </w:rPr>
        <w:noBreakHyphen/>
        <w:t>li se smluvní strany jinak.</w:t>
      </w:r>
    </w:p>
    <w:p w14:paraId="35ECDCFF"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lastRenderedPageBreak/>
        <w:t>XIII.</w:t>
      </w:r>
      <w:r w:rsidRPr="00A5547F">
        <w:rPr>
          <w:rFonts w:ascii="Tahoma" w:eastAsia="Times New Roman" w:hAnsi="Tahoma" w:cs="Tahoma"/>
          <w:b/>
          <w:kern w:val="0"/>
          <w:lang w:eastAsia="cs-CZ"/>
          <w14:ligatures w14:val="none"/>
        </w:rPr>
        <w:br/>
        <w:t>Odměna</w:t>
      </w:r>
    </w:p>
    <w:p w14:paraId="5AE704DE" w14:textId="77777777" w:rsidR="003168AC" w:rsidRPr="00A5547F"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Odměna je stanovena dohodou smluvních stran takto:</w:t>
      </w:r>
    </w:p>
    <w:p w14:paraId="6BB29781" w14:textId="77777777" w:rsidR="003168AC" w:rsidRPr="00A5547F"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b/>
          <w:bCs/>
          <w:kern w:val="0"/>
          <w:lang w:eastAsia="cs-CZ"/>
          <w14:ligatures w14:val="none"/>
        </w:rPr>
        <w:t>odměna za inženýrskou činnost</w:t>
      </w:r>
      <w:r w:rsidRPr="00A5547F">
        <w:rPr>
          <w:rFonts w:ascii="Tahoma" w:eastAsia="Times New Roman" w:hAnsi="Tahoma" w:cs="Tahoma"/>
          <w:kern w:val="0"/>
          <w:lang w:eastAsia="cs-CZ"/>
          <w14:ligatures w14:val="none"/>
        </w:rPr>
        <w:t>:</w:t>
      </w:r>
    </w:p>
    <w:p w14:paraId="3D6B2E6B" w14:textId="6D7DB9C3" w:rsidR="003168AC" w:rsidRPr="00A5547F"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bez DPH</w:t>
      </w:r>
      <w:r w:rsidRPr="00A5547F">
        <w:rPr>
          <w:rFonts w:ascii="Tahoma" w:eastAsia="Times New Roman" w:hAnsi="Tahoma" w:cs="Tahoma"/>
          <w:kern w:val="0"/>
          <w:lang w:eastAsia="cs-CZ"/>
          <w14:ligatures w14:val="none"/>
        </w:rPr>
        <w:tab/>
      </w:r>
      <w:r w:rsidR="003E3AE6" w:rsidRPr="00A5547F">
        <w:rPr>
          <w:rFonts w:ascii="Tahoma" w:eastAsia="Times New Roman" w:hAnsi="Tahoma" w:cs="Tahoma"/>
          <w:kern w:val="0"/>
          <w:lang w:eastAsia="cs-CZ"/>
          <w14:ligatures w14:val="none"/>
        </w:rPr>
        <w:t>8.000,- </w:t>
      </w:r>
      <w:r w:rsidRPr="00A5547F">
        <w:rPr>
          <w:rFonts w:ascii="Tahoma" w:eastAsia="Times New Roman" w:hAnsi="Tahoma" w:cs="Tahoma"/>
          <w:kern w:val="0"/>
          <w:lang w:eastAsia="cs-CZ"/>
          <w14:ligatures w14:val="none"/>
        </w:rPr>
        <w:t>Kč</w:t>
      </w:r>
    </w:p>
    <w:p w14:paraId="53E090C4" w14:textId="1AA691D0" w:rsidR="003168AC" w:rsidRPr="00A5547F"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DPH 21 %</w:t>
      </w:r>
      <w:r w:rsidRPr="00A5547F">
        <w:rPr>
          <w:rFonts w:ascii="Tahoma" w:eastAsia="Times New Roman" w:hAnsi="Tahoma" w:cs="Tahoma"/>
          <w:kern w:val="0"/>
          <w:lang w:eastAsia="cs-CZ"/>
          <w14:ligatures w14:val="none"/>
        </w:rPr>
        <w:tab/>
      </w:r>
      <w:r w:rsidR="003E3AE6" w:rsidRPr="00A5547F">
        <w:rPr>
          <w:rFonts w:ascii="Tahoma" w:eastAsia="Times New Roman" w:hAnsi="Tahoma" w:cs="Tahoma"/>
          <w:kern w:val="0"/>
          <w:lang w:eastAsia="cs-CZ"/>
          <w14:ligatures w14:val="none"/>
        </w:rPr>
        <w:t>1.680,- </w:t>
      </w:r>
      <w:r w:rsidRPr="00A5547F">
        <w:rPr>
          <w:rFonts w:ascii="Tahoma" w:eastAsia="Times New Roman" w:hAnsi="Tahoma" w:cs="Tahoma"/>
          <w:kern w:val="0"/>
          <w:lang w:eastAsia="cs-CZ"/>
          <w14:ligatures w14:val="none"/>
        </w:rPr>
        <w:t>Kč</w:t>
      </w:r>
    </w:p>
    <w:p w14:paraId="691E9D7F" w14:textId="6B96E408" w:rsidR="003168AC" w:rsidRPr="00A5547F" w:rsidRDefault="003168AC" w:rsidP="003168AC">
      <w:pPr>
        <w:tabs>
          <w:tab w:val="left" w:pos="3402"/>
        </w:tabs>
        <w:spacing w:after="0" w:line="240" w:lineRule="auto"/>
        <w:ind w:left="714"/>
        <w:jc w:val="both"/>
        <w:rPr>
          <w:rFonts w:ascii="Tahoma" w:eastAsia="Times New Roman" w:hAnsi="Tahoma" w:cs="Tahoma"/>
          <w:b/>
          <w:bCs/>
          <w:kern w:val="0"/>
          <w:lang w:eastAsia="cs-CZ"/>
          <w14:ligatures w14:val="none"/>
        </w:rPr>
      </w:pPr>
      <w:r w:rsidRPr="00A5547F">
        <w:rPr>
          <w:rFonts w:ascii="Tahoma" w:eastAsia="Times New Roman" w:hAnsi="Tahoma" w:cs="Tahoma"/>
          <w:kern w:val="0"/>
          <w:lang w:eastAsia="cs-CZ"/>
          <w14:ligatures w14:val="none"/>
        </w:rPr>
        <w:t>včetně DPH</w:t>
      </w:r>
      <w:r w:rsidRPr="00A5547F">
        <w:rPr>
          <w:rFonts w:ascii="Tahoma" w:eastAsia="Times New Roman" w:hAnsi="Tahoma" w:cs="Tahoma"/>
          <w:kern w:val="0"/>
          <w:lang w:eastAsia="cs-CZ"/>
          <w14:ligatures w14:val="none"/>
        </w:rPr>
        <w:tab/>
      </w:r>
      <w:r w:rsidR="003E3AE6" w:rsidRPr="00A5547F">
        <w:rPr>
          <w:rFonts w:ascii="Tahoma" w:eastAsia="Times New Roman" w:hAnsi="Tahoma" w:cs="Tahoma"/>
          <w:b/>
          <w:bCs/>
          <w:kern w:val="0"/>
          <w:lang w:eastAsia="cs-CZ"/>
          <w14:ligatures w14:val="none"/>
        </w:rPr>
        <w:t>9.680,- </w:t>
      </w:r>
      <w:r w:rsidRPr="00A5547F">
        <w:rPr>
          <w:rFonts w:ascii="Tahoma" w:eastAsia="Times New Roman" w:hAnsi="Tahoma" w:cs="Tahoma"/>
          <w:b/>
          <w:bCs/>
          <w:kern w:val="0"/>
          <w:lang w:eastAsia="cs-CZ"/>
          <w14:ligatures w14:val="none"/>
        </w:rPr>
        <w:t>Kč</w:t>
      </w:r>
    </w:p>
    <w:p w14:paraId="568CF95C" w14:textId="77777777" w:rsidR="003168AC" w:rsidRPr="00A5547F"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b/>
          <w:bCs/>
          <w:kern w:val="0"/>
          <w:lang w:eastAsia="cs-CZ"/>
          <w14:ligatures w14:val="none"/>
        </w:rPr>
        <w:t>odměna za výkon funkce koordinátora bezpečnosti a ochrany zdraví při práci na staveništi po dobu přípravy stavby</w:t>
      </w:r>
      <w:r w:rsidRPr="00A5547F">
        <w:rPr>
          <w:rFonts w:ascii="Tahoma" w:eastAsia="Times New Roman" w:hAnsi="Tahoma" w:cs="Tahoma"/>
          <w:kern w:val="0"/>
          <w:lang w:eastAsia="cs-CZ"/>
          <w14:ligatures w14:val="none"/>
        </w:rPr>
        <w:t>:</w:t>
      </w:r>
    </w:p>
    <w:p w14:paraId="794731A9" w14:textId="655A361C" w:rsidR="003168AC" w:rsidRPr="00A5547F"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bez DPH</w:t>
      </w:r>
      <w:r w:rsidRPr="00A5547F">
        <w:rPr>
          <w:rFonts w:ascii="Tahoma" w:eastAsia="Times New Roman" w:hAnsi="Tahoma" w:cs="Tahoma"/>
          <w:kern w:val="0"/>
          <w:lang w:eastAsia="cs-CZ"/>
          <w14:ligatures w14:val="none"/>
        </w:rPr>
        <w:tab/>
      </w:r>
      <w:r w:rsidR="003E3AE6" w:rsidRPr="00A5547F">
        <w:rPr>
          <w:rFonts w:ascii="Tahoma" w:eastAsia="Times New Roman" w:hAnsi="Tahoma" w:cs="Tahoma"/>
          <w:kern w:val="0"/>
          <w:lang w:eastAsia="cs-CZ"/>
          <w14:ligatures w14:val="none"/>
        </w:rPr>
        <w:t>8.000,-</w:t>
      </w:r>
      <w:r w:rsidRPr="00A5547F">
        <w:rPr>
          <w:rFonts w:ascii="Tahoma" w:eastAsia="Times New Roman" w:hAnsi="Tahoma" w:cs="Tahoma"/>
          <w:kern w:val="0"/>
          <w:lang w:eastAsia="cs-CZ"/>
          <w14:ligatures w14:val="none"/>
        </w:rPr>
        <w:t> Kč</w:t>
      </w:r>
    </w:p>
    <w:p w14:paraId="3B49082C" w14:textId="6A9B817F" w:rsidR="003168AC" w:rsidRPr="00A5547F"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DPH 21 %</w:t>
      </w:r>
      <w:r w:rsidRPr="00A5547F">
        <w:rPr>
          <w:rFonts w:ascii="Tahoma" w:eastAsia="Times New Roman" w:hAnsi="Tahoma" w:cs="Tahoma"/>
          <w:kern w:val="0"/>
          <w:lang w:eastAsia="cs-CZ"/>
          <w14:ligatures w14:val="none"/>
        </w:rPr>
        <w:tab/>
      </w:r>
      <w:r w:rsidR="003E3AE6" w:rsidRPr="00A5547F">
        <w:rPr>
          <w:rFonts w:ascii="Tahoma" w:eastAsia="Times New Roman" w:hAnsi="Tahoma" w:cs="Tahoma"/>
          <w:kern w:val="0"/>
          <w:lang w:eastAsia="cs-CZ"/>
          <w14:ligatures w14:val="none"/>
        </w:rPr>
        <w:t>1.680,-</w:t>
      </w:r>
      <w:r w:rsidRPr="00A5547F">
        <w:rPr>
          <w:rFonts w:ascii="Tahoma" w:eastAsia="Times New Roman" w:hAnsi="Tahoma" w:cs="Tahoma"/>
          <w:kern w:val="0"/>
          <w:lang w:eastAsia="cs-CZ"/>
          <w14:ligatures w14:val="none"/>
        </w:rPr>
        <w:t> Kč</w:t>
      </w:r>
    </w:p>
    <w:p w14:paraId="7BCB497C" w14:textId="2423F179" w:rsidR="003168AC" w:rsidRPr="00A5547F"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včetně DPH</w:t>
      </w:r>
      <w:r w:rsidRPr="00A5547F">
        <w:rPr>
          <w:rFonts w:ascii="Tahoma" w:eastAsia="Times New Roman" w:hAnsi="Tahoma" w:cs="Tahoma"/>
          <w:kern w:val="0"/>
          <w:lang w:eastAsia="cs-CZ"/>
          <w14:ligatures w14:val="none"/>
        </w:rPr>
        <w:tab/>
      </w:r>
      <w:r w:rsidR="003E3AE6" w:rsidRPr="00A5547F">
        <w:rPr>
          <w:rFonts w:ascii="Tahoma" w:eastAsia="Times New Roman" w:hAnsi="Tahoma" w:cs="Tahoma"/>
          <w:b/>
          <w:bCs/>
          <w:kern w:val="0"/>
          <w:lang w:eastAsia="cs-CZ"/>
          <w14:ligatures w14:val="none"/>
        </w:rPr>
        <w:t>9.680,-</w:t>
      </w:r>
      <w:r w:rsidRPr="00A5547F">
        <w:rPr>
          <w:rFonts w:ascii="Tahoma" w:eastAsia="Times New Roman" w:hAnsi="Tahoma" w:cs="Tahoma"/>
          <w:b/>
          <w:kern w:val="0"/>
          <w:lang w:eastAsia="cs-CZ"/>
          <w14:ligatures w14:val="none"/>
        </w:rPr>
        <w:t> </w:t>
      </w:r>
      <w:r w:rsidRPr="00A5547F">
        <w:rPr>
          <w:rFonts w:ascii="Tahoma" w:eastAsia="Times New Roman" w:hAnsi="Tahoma" w:cs="Tahoma"/>
          <w:b/>
          <w:bCs/>
          <w:kern w:val="0"/>
          <w:lang w:eastAsia="cs-CZ"/>
          <w14:ligatures w14:val="none"/>
        </w:rPr>
        <w:t>Kč</w:t>
      </w:r>
    </w:p>
    <w:p w14:paraId="40CF2184" w14:textId="2C294329" w:rsidR="003168AC" w:rsidRPr="00A5547F"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b/>
          <w:bCs/>
          <w:kern w:val="0"/>
          <w:lang w:eastAsia="cs-CZ"/>
          <w14:ligatures w14:val="none"/>
        </w:rPr>
        <w:t xml:space="preserve">odměna za výkon </w:t>
      </w:r>
      <w:r w:rsidR="00D224C0" w:rsidRPr="00A5547F">
        <w:rPr>
          <w:rFonts w:ascii="Tahoma" w:eastAsia="Times New Roman" w:hAnsi="Tahoma" w:cs="Tahoma"/>
          <w:b/>
          <w:bCs/>
          <w:kern w:val="0"/>
          <w:lang w:eastAsia="cs-CZ"/>
          <w14:ligatures w14:val="none"/>
        </w:rPr>
        <w:t>D</w:t>
      </w:r>
      <w:r w:rsidRPr="00A5547F">
        <w:rPr>
          <w:rFonts w:ascii="Tahoma" w:eastAsia="Times New Roman" w:hAnsi="Tahoma" w:cs="Tahoma"/>
          <w:b/>
          <w:bCs/>
          <w:kern w:val="0"/>
          <w:lang w:eastAsia="cs-CZ"/>
          <w14:ligatures w14:val="none"/>
        </w:rPr>
        <w:t>ozoru</w:t>
      </w:r>
      <w:r w:rsidR="00D224C0" w:rsidRPr="00A5547F">
        <w:rPr>
          <w:rFonts w:ascii="Tahoma" w:eastAsia="Times New Roman" w:hAnsi="Tahoma" w:cs="Tahoma"/>
          <w:b/>
          <w:bCs/>
          <w:kern w:val="0"/>
          <w:lang w:eastAsia="cs-CZ"/>
          <w14:ligatures w14:val="none"/>
        </w:rPr>
        <w:t xml:space="preserve"> projektanta</w:t>
      </w:r>
      <w:r w:rsidRPr="00A5547F">
        <w:rPr>
          <w:rFonts w:ascii="Tahoma" w:eastAsia="Times New Roman" w:hAnsi="Tahoma" w:cs="Tahoma"/>
          <w:kern w:val="0"/>
          <w:lang w:eastAsia="cs-CZ"/>
          <w14:ligatures w14:val="none"/>
        </w:rPr>
        <w:t>:</w:t>
      </w:r>
    </w:p>
    <w:p w14:paraId="6545AE60" w14:textId="32236021" w:rsidR="003168AC" w:rsidRPr="00A5547F"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bez DPH</w:t>
      </w:r>
      <w:r w:rsidRPr="00A5547F">
        <w:rPr>
          <w:rFonts w:ascii="Tahoma" w:eastAsia="Times New Roman" w:hAnsi="Tahoma" w:cs="Tahoma"/>
          <w:kern w:val="0"/>
          <w:lang w:eastAsia="cs-CZ"/>
          <w14:ligatures w14:val="none"/>
        </w:rPr>
        <w:tab/>
      </w:r>
      <w:r w:rsidR="003E3AE6" w:rsidRPr="00A5547F">
        <w:rPr>
          <w:rFonts w:ascii="Tahoma" w:eastAsia="Times New Roman" w:hAnsi="Tahoma" w:cs="Tahoma"/>
          <w:kern w:val="0"/>
          <w:lang w:eastAsia="cs-CZ"/>
          <w14:ligatures w14:val="none"/>
        </w:rPr>
        <w:t>8.000,-</w:t>
      </w:r>
      <w:r w:rsidRPr="00A5547F">
        <w:rPr>
          <w:rFonts w:ascii="Tahoma" w:eastAsia="Times New Roman" w:hAnsi="Tahoma" w:cs="Tahoma"/>
          <w:kern w:val="0"/>
          <w:lang w:eastAsia="cs-CZ"/>
          <w14:ligatures w14:val="none"/>
        </w:rPr>
        <w:t> Kč</w:t>
      </w:r>
    </w:p>
    <w:p w14:paraId="3D3F8885" w14:textId="1B7E78E3" w:rsidR="003168AC" w:rsidRPr="00A5547F"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DPH 21 %</w:t>
      </w:r>
      <w:r w:rsidRPr="00A5547F">
        <w:rPr>
          <w:rFonts w:ascii="Tahoma" w:eastAsia="Times New Roman" w:hAnsi="Tahoma" w:cs="Tahoma"/>
          <w:kern w:val="0"/>
          <w:lang w:eastAsia="cs-CZ"/>
          <w14:ligatures w14:val="none"/>
        </w:rPr>
        <w:tab/>
      </w:r>
      <w:r w:rsidR="003E3AE6" w:rsidRPr="00A5547F">
        <w:rPr>
          <w:rFonts w:ascii="Tahoma" w:eastAsia="Times New Roman" w:hAnsi="Tahoma" w:cs="Tahoma"/>
          <w:kern w:val="0"/>
          <w:lang w:eastAsia="cs-CZ"/>
          <w14:ligatures w14:val="none"/>
        </w:rPr>
        <w:t>1.680,-</w:t>
      </w:r>
      <w:r w:rsidRPr="00A5547F">
        <w:rPr>
          <w:rFonts w:ascii="Tahoma" w:eastAsia="Times New Roman" w:hAnsi="Tahoma" w:cs="Tahoma"/>
          <w:kern w:val="0"/>
          <w:lang w:eastAsia="cs-CZ"/>
          <w14:ligatures w14:val="none"/>
        </w:rPr>
        <w:t> Kč</w:t>
      </w:r>
    </w:p>
    <w:p w14:paraId="49652285" w14:textId="7A0ADBF6" w:rsidR="003168AC" w:rsidRPr="00A5547F"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včetně DPH</w:t>
      </w:r>
      <w:r w:rsidRPr="00A5547F">
        <w:rPr>
          <w:rFonts w:ascii="Tahoma" w:eastAsia="Times New Roman" w:hAnsi="Tahoma" w:cs="Tahoma"/>
          <w:kern w:val="0"/>
          <w:lang w:eastAsia="cs-CZ"/>
          <w14:ligatures w14:val="none"/>
        </w:rPr>
        <w:tab/>
      </w:r>
      <w:r w:rsidR="003E3AE6" w:rsidRPr="00A5547F">
        <w:rPr>
          <w:rFonts w:ascii="Tahoma" w:eastAsia="Times New Roman" w:hAnsi="Tahoma" w:cs="Tahoma"/>
          <w:b/>
          <w:bCs/>
          <w:kern w:val="0"/>
          <w:lang w:eastAsia="cs-CZ"/>
          <w14:ligatures w14:val="none"/>
        </w:rPr>
        <w:t>9.680,-</w:t>
      </w:r>
      <w:r w:rsidRPr="00A5547F">
        <w:rPr>
          <w:rFonts w:ascii="Tahoma" w:eastAsia="Times New Roman" w:hAnsi="Tahoma" w:cs="Tahoma"/>
          <w:b/>
          <w:kern w:val="0"/>
          <w:lang w:eastAsia="cs-CZ"/>
          <w14:ligatures w14:val="none"/>
        </w:rPr>
        <w:t> </w:t>
      </w:r>
      <w:r w:rsidRPr="00A5547F">
        <w:rPr>
          <w:rFonts w:ascii="Tahoma" w:eastAsia="Times New Roman" w:hAnsi="Tahoma" w:cs="Tahoma"/>
          <w:b/>
          <w:bCs/>
          <w:kern w:val="0"/>
          <w:lang w:eastAsia="cs-CZ"/>
          <w14:ligatures w14:val="none"/>
        </w:rPr>
        <w:t>Kč</w:t>
      </w:r>
    </w:p>
    <w:p w14:paraId="47EA17BE" w14:textId="00E1AEDA" w:rsidR="003168AC" w:rsidRPr="00A5547F" w:rsidRDefault="003168AC" w:rsidP="003168AC">
      <w:pPr>
        <w:widowControl w:val="0"/>
        <w:spacing w:before="240" w:after="0" w:line="240" w:lineRule="auto"/>
        <w:ind w:left="357"/>
        <w:jc w:val="right"/>
        <w:rPr>
          <w:rFonts w:ascii="Tahoma" w:eastAsia="Times New Roman" w:hAnsi="Tahoma" w:cs="Tahoma"/>
          <w:i/>
          <w:iCs/>
          <w:kern w:val="0"/>
          <w:lang w:eastAsia="cs-CZ"/>
          <w14:ligatures w14:val="none"/>
          <w:rPrChange w:id="114" w:author="Marcela Večeřová" w:date="2024-06-10T11:57:00Z">
            <w:rPr>
              <w:rFonts w:ascii="Tahoma" w:eastAsia="Times New Roman" w:hAnsi="Tahoma" w:cs="Tahoma"/>
              <w:i/>
              <w:iCs/>
              <w:color w:val="0070C0"/>
              <w:kern w:val="0"/>
              <w:lang w:eastAsia="cs-CZ"/>
              <w14:ligatures w14:val="none"/>
            </w:rPr>
          </w:rPrChange>
        </w:rPr>
      </w:pPr>
    </w:p>
    <w:p w14:paraId="7A9D9C2D" w14:textId="014B2283" w:rsidR="003168AC" w:rsidRPr="00A5547F" w:rsidRDefault="003168AC" w:rsidP="003168AC">
      <w:pPr>
        <w:widowControl w:val="0"/>
        <w:spacing w:before="240" w:after="0" w:line="240" w:lineRule="auto"/>
        <w:ind w:left="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Podrobný rozpis odměny je uveden v příloze č. </w:t>
      </w:r>
      <w:r w:rsidR="00154E23" w:rsidRPr="00A5547F">
        <w:rPr>
          <w:rFonts w:ascii="Tahoma" w:eastAsia="Times New Roman" w:hAnsi="Tahoma" w:cs="Tahoma"/>
          <w:kern w:val="0"/>
          <w:lang w:eastAsia="cs-CZ"/>
          <w14:ligatures w14:val="none"/>
        </w:rPr>
        <w:t>3</w:t>
      </w:r>
      <w:r w:rsidRPr="00A5547F">
        <w:rPr>
          <w:rFonts w:ascii="Tahoma" w:eastAsia="Times New Roman" w:hAnsi="Tahoma" w:cs="Tahoma"/>
          <w:kern w:val="0"/>
          <w:lang w:eastAsia="cs-CZ"/>
          <w14:ligatures w14:val="none"/>
        </w:rPr>
        <w:t xml:space="preserve"> této smlouvy, která tvoří nedílnou součást této smlouvy.</w:t>
      </w:r>
      <w:r w:rsidR="00883084" w:rsidRPr="00A5547F">
        <w:rPr>
          <w:rFonts w:ascii="Tahoma" w:eastAsia="Times New Roman" w:hAnsi="Tahoma" w:cs="Tahoma"/>
          <w:kern w:val="0"/>
          <w:lang w:eastAsia="cs-CZ"/>
          <w14:ligatures w14:val="none"/>
        </w:rPr>
        <w:t xml:space="preserve">  </w:t>
      </w:r>
    </w:p>
    <w:p w14:paraId="0B7D677B" w14:textId="77777777" w:rsidR="003168AC" w:rsidRPr="00A5547F"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 odměně jsou zahrnuty veškeré náklady příkazníka nutně nebo účelně vynaložené při plnění jeho závazků vyplývajících z této smlouvy včetně správních poplatků.</w:t>
      </w:r>
    </w:p>
    <w:p w14:paraId="64F79A58" w14:textId="5B8A9B2E" w:rsidR="003168AC" w:rsidRPr="00A5547F"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Odměna je dohodnuta jako nejvýše přípustná a </w:t>
      </w:r>
      <w:r w:rsidR="0098496E" w:rsidRPr="00A5547F">
        <w:rPr>
          <w:rFonts w:ascii="Tahoma" w:eastAsia="Times New Roman" w:hAnsi="Tahoma" w:cs="Tahoma"/>
          <w:kern w:val="0"/>
          <w:lang w:eastAsia="cs-CZ"/>
          <w14:ligatures w14:val="none"/>
        </w:rPr>
        <w:t xml:space="preserve">lze ji </w:t>
      </w:r>
      <w:r w:rsidR="005824E0" w:rsidRPr="00A5547F">
        <w:rPr>
          <w:rFonts w:ascii="Tahoma" w:eastAsia="Times New Roman" w:hAnsi="Tahoma" w:cs="Tahoma"/>
          <w:kern w:val="0"/>
          <w:lang w:eastAsia="cs-CZ"/>
          <w14:ligatures w14:val="none"/>
        </w:rPr>
        <w:t>změnit pouze za splnění podmínek dle § 222 zákona č. 134/2016 Sb</w:t>
      </w:r>
      <w:r w:rsidRPr="00A5547F">
        <w:rPr>
          <w:rFonts w:ascii="Tahoma" w:eastAsia="Times New Roman" w:hAnsi="Tahoma" w:cs="Tahoma"/>
          <w:kern w:val="0"/>
          <w:lang w:eastAsia="cs-CZ"/>
          <w14:ligatures w14:val="none"/>
        </w:rPr>
        <w:t>.</w:t>
      </w:r>
    </w:p>
    <w:p w14:paraId="76A89DC9" w14:textId="1E9EE515" w:rsidR="00024D17" w:rsidRPr="00A5547F" w:rsidRDefault="00024D17"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hAnsi="Tahoma" w:cs="Tahoma"/>
        </w:rPr>
        <w:t>Nebude-li některá část plnění v důsledku sjednaných méněprací provedena, bude odměna snížena, a to odečtením veškerých nákladů na provedení těch částí plnění, které v rámci méněprací nebudou provedeny</w:t>
      </w:r>
    </w:p>
    <w:p w14:paraId="09E918CF" w14:textId="77777777" w:rsidR="003168AC" w:rsidRPr="00A5547F"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 případě, že dojde ke změně zákonné sazby DPH, je příkazník k odměně bez DPH povinen účtovat DPH v platné výši. Smluvní strany se dohodly, že v případě změny výše odměny v důsledku změny sazby DPH není nutno ke smlouvě uzavírat dodatek. Příkazník odpovídá za to, že sazba daně z přidané hodnoty je stanovena v souladu s platnými právními předpisy.</w:t>
      </w:r>
      <w:r w:rsidRPr="00A5547F">
        <w:rPr>
          <w:rFonts w:ascii="Tahoma" w:eastAsia="Times New Roman" w:hAnsi="Tahoma" w:cs="Tahoma"/>
          <w:bCs/>
          <w:kern w:val="0"/>
          <w:lang w:eastAsia="cs-CZ"/>
          <w14:ligatures w14:val="none"/>
        </w:rPr>
        <w:t xml:space="preserve"> V případě, že příkazník stanoví sazbu DPH či DPH v rozporu s platnými právními předpisy, je povinen uhradit příkazci veškerou škodu, která mu v souvislosti s tím vznikla.</w:t>
      </w:r>
    </w:p>
    <w:p w14:paraId="4E6973D2"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XIV.</w:t>
      </w:r>
      <w:r w:rsidRPr="00A5547F">
        <w:rPr>
          <w:rFonts w:ascii="Tahoma" w:eastAsia="Times New Roman" w:hAnsi="Tahoma" w:cs="Tahoma"/>
          <w:b/>
          <w:kern w:val="0"/>
          <w:lang w:eastAsia="cs-CZ"/>
          <w14:ligatures w14:val="none"/>
        </w:rPr>
        <w:br/>
        <w:t>Platební podmínky</w:t>
      </w:r>
    </w:p>
    <w:p w14:paraId="3E8D2917" w14:textId="77777777" w:rsidR="003168AC" w:rsidRPr="00A5547F" w:rsidRDefault="003168AC" w:rsidP="00CE7E2E">
      <w:pPr>
        <w:numPr>
          <w:ilvl w:val="0"/>
          <w:numId w:val="39"/>
        </w:numPr>
        <w:spacing w:before="12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Smluvní strany se dohodly, že zálohy nebudou poskytovány a příkazník není oprávněn požadovat jejich vyplacení.</w:t>
      </w:r>
    </w:p>
    <w:p w14:paraId="486E1D1D" w14:textId="5C499FDB" w:rsidR="003168AC" w:rsidRPr="00A5547F"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Odměna za výkon inženýrské činnosti bude příkazníkovi uhrazena jednorázově po předání všech pravomocných rozhodnutí a ověřených projektových dokumentací příkazci nebo po předání sdělení stavebního úřadu, že posuzovaný stavební záměr nevyžaduje povolení</w:t>
      </w:r>
      <w:r w:rsidR="00E81813" w:rsidRPr="00A5547F">
        <w:rPr>
          <w:rFonts w:ascii="Tahoma" w:eastAsia="Times New Roman" w:hAnsi="Tahoma" w:cs="Tahoma"/>
          <w:kern w:val="0"/>
          <w:lang w:eastAsia="cs-CZ"/>
          <w14:ligatures w14:val="none"/>
        </w:rPr>
        <w:t xml:space="preserve"> stavebního úřadu</w:t>
      </w:r>
      <w:r w:rsidRPr="00A5547F">
        <w:rPr>
          <w:rFonts w:ascii="Tahoma" w:eastAsia="Times New Roman" w:hAnsi="Tahoma" w:cs="Tahoma"/>
          <w:kern w:val="0"/>
          <w:lang w:eastAsia="cs-CZ"/>
          <w14:ligatures w14:val="none"/>
        </w:rPr>
        <w:t>, a to ve výši stanovené v čl. XIII odst. 1 písm. a) této smlouvy.</w:t>
      </w:r>
    </w:p>
    <w:p w14:paraId="435FBF7F" w14:textId="0361BC1C" w:rsidR="003168AC" w:rsidRPr="00A5547F"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Odměna za výkon funkce koordinátora bezpečnosti a ochrany zdraví při práci na staveništi po dobu přípravy stavby bude příkazníkovi uhrazena jednorázově po předání všech pravomocných rozhodnutí a ověřených projektových dokumentací příkazci nebo po předání </w:t>
      </w:r>
      <w:r w:rsidRPr="00A5547F">
        <w:rPr>
          <w:rFonts w:ascii="Tahoma" w:eastAsia="Times New Roman" w:hAnsi="Tahoma" w:cs="Tahoma"/>
          <w:kern w:val="0"/>
          <w:lang w:eastAsia="cs-CZ"/>
          <w14:ligatures w14:val="none"/>
        </w:rPr>
        <w:lastRenderedPageBreak/>
        <w:t>sdělení stavebního úřadu, že posuzovaný stavební záměr nevyžaduje povolení</w:t>
      </w:r>
      <w:r w:rsidR="00950AAD" w:rsidRPr="00A5547F">
        <w:rPr>
          <w:rFonts w:ascii="Tahoma" w:eastAsia="Times New Roman" w:hAnsi="Tahoma" w:cs="Tahoma"/>
          <w:kern w:val="0"/>
          <w:lang w:eastAsia="cs-CZ"/>
          <w14:ligatures w14:val="none"/>
        </w:rPr>
        <w:t xml:space="preserve"> stavebního úřadu</w:t>
      </w:r>
      <w:r w:rsidRPr="00A5547F">
        <w:rPr>
          <w:rFonts w:ascii="Tahoma" w:eastAsia="Times New Roman" w:hAnsi="Tahoma" w:cs="Tahoma"/>
          <w:kern w:val="0"/>
          <w:lang w:eastAsia="cs-CZ"/>
          <w14:ligatures w14:val="none"/>
        </w:rPr>
        <w:t>, a to ve výši stanovené v čl. XIII odst. 1 písm. b) této smlouvy.</w:t>
      </w:r>
    </w:p>
    <w:p w14:paraId="4B423C6F" w14:textId="138FB92C" w:rsidR="003168AC" w:rsidRPr="00A5547F"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Odměna za výkon dozoru </w:t>
      </w:r>
      <w:r w:rsidR="00F71342" w:rsidRPr="00A5547F">
        <w:rPr>
          <w:rFonts w:ascii="Tahoma" w:eastAsia="Times New Roman" w:hAnsi="Tahoma" w:cs="Tahoma"/>
          <w:kern w:val="0"/>
          <w:lang w:eastAsia="cs-CZ"/>
          <w14:ligatures w14:val="none"/>
        </w:rPr>
        <w:t>projektan</w:t>
      </w:r>
      <w:r w:rsidR="00FE2F01" w:rsidRPr="00A5547F">
        <w:rPr>
          <w:rFonts w:ascii="Tahoma" w:eastAsia="Times New Roman" w:hAnsi="Tahoma" w:cs="Tahoma"/>
          <w:kern w:val="0"/>
          <w:lang w:eastAsia="cs-CZ"/>
          <w14:ligatures w14:val="none"/>
        </w:rPr>
        <w:t xml:space="preserve">ta </w:t>
      </w:r>
      <w:r w:rsidRPr="00A5547F">
        <w:rPr>
          <w:rFonts w:ascii="Tahoma" w:eastAsia="Times New Roman" w:hAnsi="Tahoma" w:cs="Tahoma"/>
          <w:kern w:val="0"/>
          <w:lang w:eastAsia="cs-CZ"/>
          <w14:ligatures w14:val="none"/>
        </w:rPr>
        <w:t>bude příkazníkovi uhrazena jednorázově po dni, od kterého bude v souladu se stavebním zákonem možné započít s trvalým užíváním stavby (tj. bude vydán kolaudační souhlas nebo bude možno stavbu trvale užívat), a to ve výši stanovené v čl. XIII odst. 1 písm. c) této smlouvy.</w:t>
      </w:r>
    </w:p>
    <w:p w14:paraId="47154B3C" w14:textId="77777777" w:rsidR="003168AC" w:rsidRPr="00A5547F"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Podkladem pro úhradu odměny budou faktury, které budou mít náležitosti daňového dokladu dle zákona o DPH a náležitosti stanovené obecně závaznými právními předpisy (dále jen „faktura“). Faktura musí kromě zákonem stanovených náležitostí pro daňový doklad obsahovat také:</w:t>
      </w:r>
    </w:p>
    <w:p w14:paraId="16F41FA1" w14:textId="3003CEBC" w:rsidR="003168AC" w:rsidRPr="00A5547F"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číslo smlouvy příkazce, IČO příkazce, číslo veřejné zakázky (tj. </w:t>
      </w:r>
      <w:del w:id="115" w:author="Marcela Večeřová" w:date="2024-06-10T10:15:00Z">
        <w:r w:rsidRPr="001A0CE5" w:rsidDel="00C97CA9">
          <w:rPr>
            <w:rFonts w:ascii="Tahoma" w:eastAsia="Times New Roman" w:hAnsi="Tahoma" w:cs="Tahoma"/>
            <w:kern w:val="0"/>
            <w:lang w:eastAsia="cs-CZ"/>
            <w14:ligatures w14:val="none"/>
          </w:rPr>
          <w:delText>……………..</w:delText>
        </w:r>
        <w:r w:rsidRPr="00A5547F" w:rsidDel="00C97CA9">
          <w:rPr>
            <w:rFonts w:ascii="Tahoma" w:eastAsia="Times New Roman" w:hAnsi="Tahoma" w:cs="Tahoma"/>
            <w:kern w:val="0"/>
            <w:lang w:eastAsia="cs-CZ"/>
            <w14:ligatures w14:val="none"/>
          </w:rPr>
          <w:delText xml:space="preserve">) </w:delText>
        </w:r>
      </w:del>
      <w:ins w:id="116" w:author="Marcela Večeřová" w:date="2024-06-10T10:15:00Z">
        <w:r w:rsidR="00C97CA9" w:rsidRPr="00A5547F">
          <w:rPr>
            <w:rFonts w:ascii="Tahoma" w:eastAsia="Times New Roman" w:hAnsi="Tahoma" w:cs="Tahoma"/>
            <w:kern w:val="0"/>
            <w:lang w:eastAsia="cs-CZ"/>
            <w14:ligatures w14:val="none"/>
          </w:rPr>
          <w:t>61989339</w:t>
        </w:r>
      </w:ins>
      <w:r w:rsidR="00696260">
        <w:rPr>
          <w:rFonts w:ascii="Tahoma" w:eastAsia="Times New Roman" w:hAnsi="Tahoma" w:cs="Tahoma"/>
          <w:kern w:val="0"/>
          <w:lang w:eastAsia="cs-CZ"/>
          <w14:ligatures w14:val="none"/>
        </w:rPr>
        <w:t>, 1/2024</w:t>
      </w:r>
      <w:ins w:id="117" w:author="Marcela Večeřová" w:date="2024-06-10T10:15:00Z">
        <w:r w:rsidR="00C97CA9" w:rsidRPr="00A5547F">
          <w:rPr>
            <w:rFonts w:ascii="Tahoma" w:eastAsia="Times New Roman" w:hAnsi="Tahoma" w:cs="Tahoma"/>
            <w:kern w:val="0"/>
            <w:lang w:eastAsia="cs-CZ"/>
            <w14:ligatures w14:val="none"/>
          </w:rPr>
          <w:t xml:space="preserve"> </w:t>
        </w:r>
      </w:ins>
      <w:r w:rsidRPr="00A5547F">
        <w:rPr>
          <w:rFonts w:ascii="Tahoma" w:eastAsia="Times New Roman" w:hAnsi="Tahoma" w:cs="Tahoma"/>
          <w:kern w:val="0"/>
          <w:lang w:eastAsia="cs-CZ"/>
          <w14:ligatures w14:val="none"/>
        </w:rPr>
        <w:t>a název projektu „</w:t>
      </w:r>
      <w:r w:rsidR="00087908" w:rsidRPr="00A5547F">
        <w:rPr>
          <w:rFonts w:ascii="Tahoma" w:eastAsia="Times New Roman" w:hAnsi="Tahoma" w:cs="Tahoma"/>
          <w:b/>
          <w:bCs/>
          <w:kern w:val="0"/>
          <w:lang w:eastAsia="cs-CZ"/>
          <w14:ligatures w14:val="none"/>
        </w:rPr>
        <w:t>Instalace FVE - Dětský domov a Školní jídelna, Ostrava-Hrabová, Reymontova 2a</w:t>
      </w:r>
      <w:r w:rsidRPr="00A5547F">
        <w:rPr>
          <w:rFonts w:ascii="Tahoma" w:eastAsia="Times New Roman" w:hAnsi="Tahoma" w:cs="Tahoma"/>
          <w:kern w:val="0"/>
          <w:lang w:eastAsia="cs-CZ"/>
          <w14:ligatures w14:val="none"/>
        </w:rPr>
        <w:t>“,</w:t>
      </w:r>
    </w:p>
    <w:p w14:paraId="2E6E2D5E" w14:textId="2CFC7469" w:rsidR="003168AC" w:rsidRPr="00A5547F"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předmět smlouvy, tj. text „výkon inženýrské činnosti pro stavbu „</w:t>
      </w:r>
      <w:r w:rsidR="00087908" w:rsidRPr="00A5547F">
        <w:rPr>
          <w:rFonts w:ascii="Tahoma" w:eastAsia="Times New Roman" w:hAnsi="Tahoma" w:cs="Tahoma"/>
          <w:b/>
          <w:bCs/>
          <w:kern w:val="0"/>
          <w:lang w:eastAsia="cs-CZ"/>
          <w14:ligatures w14:val="none"/>
        </w:rPr>
        <w:t>Instalace FVE - Dětský domov a Školní jídelna, Ostrava-Hrabová, Reymontova 2a</w:t>
      </w:r>
      <w:r w:rsidRPr="00A5547F">
        <w:rPr>
          <w:rFonts w:ascii="Tahoma" w:eastAsia="Times New Roman" w:hAnsi="Tahoma" w:cs="Tahoma"/>
          <w:kern w:val="0"/>
          <w:lang w:eastAsia="cs-CZ"/>
          <w14:ligatures w14:val="none"/>
        </w:rPr>
        <w:t>“ nebo text „výkon funkce koordinátora bezpečnosti a ochrany zdraví při práci na staveništi po dobu přípravy stavby „</w:t>
      </w:r>
      <w:r w:rsidR="00087908" w:rsidRPr="00A5547F">
        <w:rPr>
          <w:rFonts w:ascii="Tahoma" w:eastAsia="Times New Roman" w:hAnsi="Tahoma" w:cs="Tahoma"/>
          <w:b/>
          <w:bCs/>
          <w:kern w:val="0"/>
          <w:lang w:eastAsia="cs-CZ"/>
          <w14:ligatures w14:val="none"/>
        </w:rPr>
        <w:t>Instalace FVE - Dětský domov a Školní jídelna, Ostrava-Hrabová, Reymontova 2a</w:t>
      </w:r>
      <w:r w:rsidRPr="00A5547F">
        <w:rPr>
          <w:rFonts w:ascii="Tahoma" w:eastAsia="Times New Roman" w:hAnsi="Tahoma" w:cs="Tahoma"/>
          <w:kern w:val="0"/>
          <w:lang w:eastAsia="cs-CZ"/>
          <w14:ligatures w14:val="none"/>
        </w:rPr>
        <w:t xml:space="preserve">“ nebo text „výkon  dozoru </w:t>
      </w:r>
      <w:r w:rsidR="00FE2F01" w:rsidRPr="00A5547F">
        <w:rPr>
          <w:rFonts w:ascii="Tahoma" w:eastAsia="Times New Roman" w:hAnsi="Tahoma" w:cs="Tahoma"/>
          <w:kern w:val="0"/>
          <w:lang w:eastAsia="cs-CZ"/>
          <w14:ligatures w14:val="none"/>
        </w:rPr>
        <w:t>proj</w:t>
      </w:r>
      <w:r w:rsidR="006C5CF0" w:rsidRPr="00A5547F">
        <w:rPr>
          <w:rFonts w:ascii="Tahoma" w:eastAsia="Times New Roman" w:hAnsi="Tahoma" w:cs="Tahoma"/>
          <w:kern w:val="0"/>
          <w:lang w:eastAsia="cs-CZ"/>
          <w14:ligatures w14:val="none"/>
        </w:rPr>
        <w:t xml:space="preserve">ektanta </w:t>
      </w:r>
      <w:r w:rsidRPr="00A5547F">
        <w:rPr>
          <w:rFonts w:ascii="Tahoma" w:eastAsia="Times New Roman" w:hAnsi="Tahoma" w:cs="Tahoma"/>
          <w:kern w:val="0"/>
          <w:lang w:eastAsia="cs-CZ"/>
          <w14:ligatures w14:val="none"/>
        </w:rPr>
        <w:t>pro stavbu „</w:t>
      </w:r>
      <w:r w:rsidR="00087908" w:rsidRPr="00A5547F">
        <w:rPr>
          <w:rFonts w:ascii="Tahoma" w:eastAsia="Times New Roman" w:hAnsi="Tahoma" w:cs="Tahoma"/>
          <w:b/>
          <w:bCs/>
          <w:kern w:val="0"/>
          <w:lang w:eastAsia="cs-CZ"/>
          <w14:ligatures w14:val="none"/>
        </w:rPr>
        <w:t>Instalace FVE - Dětský domov a Školní jídelna, Ostrava-Hrabová, Reymontova 2a</w:t>
      </w:r>
      <w:r w:rsidRPr="00A5547F">
        <w:rPr>
          <w:rFonts w:ascii="Tahoma" w:eastAsia="Times New Roman" w:hAnsi="Tahoma" w:cs="Tahoma"/>
          <w:kern w:val="0"/>
          <w:lang w:eastAsia="cs-CZ"/>
          <w14:ligatures w14:val="none"/>
        </w:rPr>
        <w:t>“,</w:t>
      </w:r>
    </w:p>
    <w:p w14:paraId="53CF4CBC" w14:textId="77777777" w:rsidR="003168AC" w:rsidRPr="00A5547F"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označení banky a čísla účtu, na který má být zaplaceno (pokud je číslo účtu odlišné od čísla uvedeného v čl. I odst. 2, je příkazník povinen o této skutečnosti v souladu s čl. II odst. 2 a 3 této smlouvy informovat příkazce),</w:t>
      </w:r>
    </w:p>
    <w:p w14:paraId="52BF9D1D" w14:textId="77777777" w:rsidR="003168AC" w:rsidRPr="00A5547F"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lhůtu splatnosti faktury,</w:t>
      </w:r>
    </w:p>
    <w:p w14:paraId="1BFB530E" w14:textId="77777777" w:rsidR="003168AC" w:rsidRPr="00A5547F"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jméno a vlastnoruční podpis osoby, která fakturu vystavila v případě listinného vyhotovení, včetně kontaktního telefonu.</w:t>
      </w:r>
    </w:p>
    <w:p w14:paraId="13ADFAAF" w14:textId="1540E58B" w:rsidR="003168AC" w:rsidRPr="00A5547F"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Lhůta splatnosti faktury činí 30 kalendářních dnů ode dne doručení příkazci. Doručení faktury se provede elektronicky prostřednictvím datové schránky </w:t>
      </w:r>
      <w:r w:rsidR="00F717B4">
        <w:rPr>
          <w:rFonts w:ascii="Tahoma" w:eastAsia="Times New Roman" w:hAnsi="Tahoma" w:cs="Tahoma"/>
          <w:kern w:val="0"/>
          <w:lang w:eastAsia="cs-CZ"/>
          <w14:ligatures w14:val="none"/>
        </w:rPr>
        <w:t xml:space="preserve">m2bfc84 </w:t>
      </w:r>
      <w:r w:rsidRPr="00A5547F">
        <w:rPr>
          <w:rFonts w:ascii="Tahoma" w:eastAsia="Times New Roman" w:hAnsi="Tahoma" w:cs="Tahoma"/>
          <w:kern w:val="0"/>
          <w:lang w:eastAsia="cs-CZ"/>
          <w14:ligatures w14:val="none"/>
        </w:rPr>
        <w:t>nebo e-mailu na adres</w:t>
      </w:r>
      <w:r w:rsidR="00F717B4">
        <w:rPr>
          <w:rFonts w:ascii="Tahoma" w:eastAsia="Times New Roman" w:hAnsi="Tahoma" w:cs="Tahoma"/>
          <w:kern w:val="0"/>
          <w:lang w:eastAsia="cs-CZ"/>
          <w14:ligatures w14:val="none"/>
        </w:rPr>
        <w:t xml:space="preserve">u </w:t>
      </w:r>
      <w:ins w:id="118" w:author="Jaroslav Dvořák" w:date="2024-04-19T08:18:00Z">
        <w:r w:rsidR="004513DD" w:rsidRPr="00A5547F">
          <w:rPr>
            <w:rFonts w:ascii="Tahoma" w:eastAsia="Times New Roman" w:hAnsi="Tahoma" w:cs="Tahoma"/>
            <w:kern w:val="0"/>
            <w:lang w:eastAsia="cs-CZ"/>
            <w14:ligatures w14:val="none"/>
          </w:rPr>
          <w:t>dd@ddhrabova.cz</w:t>
        </w:r>
      </w:ins>
      <w:del w:id="119" w:author="Jaroslav Dvořák" w:date="2024-04-19T08:18:00Z">
        <w:r w:rsidRPr="00A5547F" w:rsidDel="004513DD">
          <w:rPr>
            <w:rFonts w:ascii="Tahoma" w:eastAsia="Times New Roman" w:hAnsi="Tahoma" w:cs="Tahoma"/>
            <w:kern w:val="0"/>
            <w:lang w:eastAsia="cs-CZ"/>
            <w14:ligatures w14:val="none"/>
          </w:rPr>
          <w:delText>,</w:delText>
        </w:r>
      </w:del>
      <w:r w:rsidRPr="00A5547F">
        <w:rPr>
          <w:rFonts w:ascii="Tahoma" w:eastAsia="Times New Roman" w:hAnsi="Tahoma" w:cs="Tahoma"/>
          <w:kern w:val="0"/>
          <w:lang w:eastAsia="cs-CZ"/>
          <w14:ligatures w14:val="none"/>
        </w:rPr>
        <w:t xml:space="preserve"> případně doručenkou prostřednictvím provozovatele poštovních služeb nebo </w:t>
      </w:r>
      <w:r w:rsidRPr="00F717B4">
        <w:rPr>
          <w:rFonts w:ascii="Tahoma" w:eastAsia="Times New Roman" w:hAnsi="Tahoma" w:cs="Tahoma"/>
          <w:kern w:val="0"/>
          <w:lang w:eastAsia="cs-CZ"/>
          <w14:ligatures w14:val="none"/>
          <w:rPrChange w:id="120" w:author="Marcela Večeřová" w:date="2024-06-10T11:57:00Z">
            <w:rPr>
              <w:rFonts w:ascii="Tahoma" w:eastAsia="Times New Roman" w:hAnsi="Tahoma" w:cs="Tahoma"/>
              <w:color w:val="FF00FF"/>
              <w:kern w:val="0"/>
              <w:highlight w:val="yellow"/>
              <w:lang w:eastAsia="cs-CZ"/>
              <w14:ligatures w14:val="none"/>
            </w:rPr>
          </w:rPrChange>
        </w:rPr>
        <w:t>proti podpisu zmocněné osoby příkazce</w:t>
      </w:r>
      <w:r w:rsidRPr="00A5547F">
        <w:rPr>
          <w:rFonts w:ascii="Tahoma" w:eastAsia="Times New Roman" w:hAnsi="Tahoma" w:cs="Tahoma"/>
          <w:kern w:val="0"/>
          <w:lang w:eastAsia="cs-CZ"/>
          <w14:ligatures w14:val="none"/>
        </w:rPr>
        <w:t>. Příkazce preferuje elektronické doručení faktury.</w:t>
      </w:r>
    </w:p>
    <w:p w14:paraId="1476C0B4" w14:textId="0D480903" w:rsidR="003168AC" w:rsidRPr="00A5547F"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Nebude</w:t>
      </w:r>
      <w:r w:rsidRPr="00A5547F">
        <w:rPr>
          <w:rFonts w:ascii="Tahoma" w:eastAsia="Times New Roman" w:hAnsi="Tahoma" w:cs="Tahoma"/>
          <w:kern w:val="0"/>
          <w:lang w:eastAsia="cs-CZ"/>
          <w14:ligatures w14:val="none"/>
        </w:rPr>
        <w:noBreakHyphen/>
        <w:t>li faktura obsahovat některou povinnou nebo dohodnutou náležitost nebo bude-li faktura zaslaná v elektronické podobě nebo její součást nečitelná nebo bude</w:t>
      </w:r>
      <w:r w:rsidRPr="00A5547F">
        <w:rPr>
          <w:rFonts w:ascii="Tahoma" w:eastAsia="Times New Roman" w:hAnsi="Tahoma" w:cs="Tahoma"/>
          <w:kern w:val="0"/>
          <w:lang w:eastAsia="cs-CZ"/>
          <w14:ligatures w14:val="none"/>
        </w:rPr>
        <w:noBreakHyphen/>
        <w:t xml:space="preserve">li chybně vyúčtována odměna nebo DPH, je příkazce oprávněn fakturu před uplynutím lhůty splatnosti vrátit příkazníkovi k provedení opravy s vyznačením důvodu vrácení. Příkazník provede opravu faktury a znovu ji doručí příkazci. Vrátí-li příkazce vadnou fakturu příkazníkovi, přestává běžet původní lhůta splatnosti. </w:t>
      </w:r>
      <w:r w:rsidR="004469D1" w:rsidRPr="00A5547F">
        <w:rPr>
          <w:rFonts w:ascii="Tahoma" w:eastAsia="Times New Roman" w:hAnsi="Tahoma" w:cs="Tahoma"/>
          <w:kern w:val="0"/>
          <w:lang w:eastAsia="cs-CZ"/>
          <w14:ligatures w14:val="none"/>
        </w:rPr>
        <w:t>Nová</w:t>
      </w:r>
      <w:r w:rsidRPr="00A5547F">
        <w:rPr>
          <w:rFonts w:ascii="Tahoma" w:eastAsia="Times New Roman" w:hAnsi="Tahoma" w:cs="Tahoma"/>
          <w:kern w:val="0"/>
          <w:lang w:eastAsia="cs-CZ"/>
          <w14:ligatures w14:val="none"/>
        </w:rPr>
        <w:t xml:space="preserve"> lhůta splatnosti běží opět ode dne doručení opravené faktury příkazci.</w:t>
      </w:r>
    </w:p>
    <w:p w14:paraId="2ACB648D" w14:textId="77777777" w:rsidR="003168AC" w:rsidRPr="00A5547F"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Povinnost zaplatit odměnu je splněna dnem odepsání příslušné částky z účtu příkazce.</w:t>
      </w:r>
    </w:p>
    <w:p w14:paraId="57DD40AD" w14:textId="77777777" w:rsidR="003168AC" w:rsidRPr="00A5547F"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Příkazce uplatní institut zvláštního způsobu zajištění daně dle § 109a zákona o DPH a hodnotu plnění odpovídající dani z přidané hodnoty uhradí v termínu splatnosti faktury stanoveném dle smlouvy přímo na osobní depozitní účet příkazníka vedený u místně příslušného správce daně v případě, že:</w:t>
      </w:r>
    </w:p>
    <w:p w14:paraId="5E070350" w14:textId="77777777" w:rsidR="003168AC" w:rsidRPr="00A5547F" w:rsidRDefault="003168AC" w:rsidP="003168AC">
      <w:pPr>
        <w:numPr>
          <w:ilvl w:val="1"/>
          <w:numId w:val="27"/>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příkazník bude ke dni poskytnutí úplaty nebo ke dni uskutečnění zdanitelného plnění zveřejněn v aplikaci „Registr DPH“ jako nespolehlivý plátce nebo</w:t>
      </w:r>
    </w:p>
    <w:p w14:paraId="4E17056E" w14:textId="77777777" w:rsidR="003168AC" w:rsidRPr="00A5547F" w:rsidRDefault="003168AC" w:rsidP="003168AC">
      <w:pPr>
        <w:numPr>
          <w:ilvl w:val="1"/>
          <w:numId w:val="27"/>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příkazník bude ke dni poskytnutí úplaty nebo ke dni uskutečnění zdanitelného plnění v insolvenčním řízení, nebo</w:t>
      </w:r>
    </w:p>
    <w:p w14:paraId="64381FFB" w14:textId="77777777" w:rsidR="003168AC" w:rsidRPr="00A5547F" w:rsidRDefault="003168AC" w:rsidP="003168AC">
      <w:pPr>
        <w:numPr>
          <w:ilvl w:val="1"/>
          <w:numId w:val="27"/>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lastRenderedPageBreak/>
        <w:t>bankovní účet příkazníka určený k úhradě plnění, uvedený na faktuře, nebude správcem daně zveřejněn v aplikaci „Registr DPH“.</w:t>
      </w:r>
    </w:p>
    <w:p w14:paraId="582FC3E9" w14:textId="77777777" w:rsidR="003168AC" w:rsidRPr="00A5547F" w:rsidRDefault="003168AC" w:rsidP="003168AC">
      <w:pPr>
        <w:spacing w:before="120" w:after="0" w:line="240" w:lineRule="auto"/>
        <w:ind w:left="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14:paraId="3B7BB8C8"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XV.</w:t>
      </w:r>
      <w:r w:rsidRPr="00A5547F">
        <w:rPr>
          <w:rFonts w:ascii="Tahoma" w:eastAsia="Times New Roman" w:hAnsi="Tahoma" w:cs="Tahoma"/>
          <w:b/>
          <w:kern w:val="0"/>
          <w:lang w:eastAsia="cs-CZ"/>
          <w14:ligatures w14:val="none"/>
        </w:rPr>
        <w:br/>
        <w:t>Práva a povinnosti příkazce</w:t>
      </w:r>
    </w:p>
    <w:p w14:paraId="146CA328" w14:textId="77777777" w:rsidR="003168AC" w:rsidRPr="00A5547F"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Příkazce je povinen přizvat příkazníka ke všem rozhodujícím jednáním týkajícím se stavby a její realizace, resp. předat mu neprodleně zápis nebo informace o jednáních, kterých se příkazník nezúčastnil.</w:t>
      </w:r>
    </w:p>
    <w:p w14:paraId="26BBE87C" w14:textId="77777777" w:rsidR="003168AC" w:rsidRPr="00A5547F"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Příkazce se zúčastní předání staveniště zhotoviteli stavby, přejímacího řízení stavby od zhotovitele a závěrečné kontrolní prohlídky stavby konané stavebním úřadem ve smyslu stavebního zákona s právem rozhodovacím.</w:t>
      </w:r>
    </w:p>
    <w:p w14:paraId="11D2A44F" w14:textId="77777777" w:rsidR="003168AC" w:rsidRPr="00A5547F"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stranami.</w:t>
      </w:r>
    </w:p>
    <w:p w14:paraId="58F61435"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XVI.</w:t>
      </w:r>
      <w:r w:rsidRPr="00A5547F">
        <w:rPr>
          <w:rFonts w:ascii="Tahoma" w:eastAsia="Times New Roman" w:hAnsi="Tahoma" w:cs="Tahoma"/>
          <w:b/>
          <w:kern w:val="0"/>
          <w:lang w:eastAsia="cs-CZ"/>
          <w14:ligatures w14:val="none"/>
        </w:rPr>
        <w:br/>
        <w:t>Práva a povinnosti příkazníka</w:t>
      </w:r>
    </w:p>
    <w:p w14:paraId="73722738" w14:textId="77777777" w:rsidR="003168AC" w:rsidRPr="00A5547F"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Příkazník je povinen zejména:</w:t>
      </w:r>
    </w:p>
    <w:p w14:paraId="7D5773BF" w14:textId="77777777" w:rsidR="003168AC" w:rsidRPr="00A5547F"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upozornit příkazce na zřejmou nesprávnost jeho pokynů, které by mohly mít za následek vznik škody, a to ihned, když se takovou skutečnost dozvěděl. V případě, že příkazce i přes upozornění příkazníka na splnění pokynů trvá, příkazník neodpovídá za škodu takto vzniklou,</w:t>
      </w:r>
    </w:p>
    <w:p w14:paraId="1F004F83" w14:textId="77777777" w:rsidR="003168AC" w:rsidRPr="00A5547F"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bez zbytečného odkladu předat příkazci jakékoliv věci získané pro něho při své činnosti,</w:t>
      </w:r>
    </w:p>
    <w:p w14:paraId="69F7286F" w14:textId="77777777" w:rsidR="003168AC" w:rsidRPr="00A5547F"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postupovat při zařizování záležitostí plynoucích z této smlouvy osobně a s odbornou péčí,</w:t>
      </w:r>
    </w:p>
    <w:p w14:paraId="49D70DFB" w14:textId="77777777" w:rsidR="003168AC" w:rsidRPr="00A5547F"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řídit se pokyny příkazce a jednat v jeho zájmu,</w:t>
      </w:r>
    </w:p>
    <w:p w14:paraId="5A401FFD" w14:textId="77777777" w:rsidR="003168AC" w:rsidRPr="00A5547F"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dodržovat závazné právní předpisy, technické normy a vyjádření veřejnoprávních orgánů a organizací,</w:t>
      </w:r>
    </w:p>
    <w:p w14:paraId="69180386" w14:textId="77777777" w:rsidR="003168AC" w:rsidRPr="00A5547F"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bez odkladů oznámit příkazci veškeré skutečnosti, které by mohly vést ke změně pokynů příkazce,</w:t>
      </w:r>
    </w:p>
    <w:p w14:paraId="594C2AFB" w14:textId="77777777" w:rsidR="003168AC" w:rsidRPr="00A5547F"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poskytovat příkazci veškeré informace, doklady apod., písemnou formou,</w:t>
      </w:r>
    </w:p>
    <w:p w14:paraId="5A19D053" w14:textId="77777777" w:rsidR="003168AC" w:rsidRPr="00A5547F"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dbát při poskytování plnění dle této smlouvy na ochranu životního prostředí a dodržovat platné technické, bezpečnostní, zdravotní, hygienické a jiné předpisy, včetně předpisů týkajících se ochrany životního prostředí.</w:t>
      </w:r>
    </w:p>
    <w:p w14:paraId="2B59E4A2" w14:textId="77777777" w:rsidR="003168AC" w:rsidRPr="00A5547F"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Příkazník se může odchýlit od pokynů příkazce, jen je</w:t>
      </w:r>
      <w:r w:rsidRPr="00A5547F">
        <w:rPr>
          <w:rFonts w:ascii="Tahoma" w:eastAsia="Times New Roman" w:hAnsi="Tahoma" w:cs="Tahoma"/>
          <w:kern w:val="0"/>
          <w:lang w:eastAsia="cs-CZ"/>
          <w14:ligatures w14:val="none"/>
        </w:rPr>
        <w:noBreakHyphen/>
        <w:t>li to nezbytné v zájmu příkazce, a pokud nemůže včas obdržet jeho souhlas. V žádném případě se však příkazník nesmí od pokynů odchýlit, jestliže je to zakázáno smlouvou nebo příkazcem.</w:t>
      </w:r>
    </w:p>
    <w:p w14:paraId="32A4E495" w14:textId="77777777" w:rsidR="003168AC" w:rsidRPr="00A5547F"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Příkazník se zavazuje po celou dobu realizace stavby aktivně spolupracovat se zhotovitelem stavby a osobou vykonávající činnosti technického dozoru stavebníka.</w:t>
      </w:r>
    </w:p>
    <w:p w14:paraId="7AE1F7C6" w14:textId="77777777" w:rsidR="003168AC" w:rsidRPr="00A5547F"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lastRenderedPageBreak/>
        <w:t>V případě zjištění rozporu platné projektové dokumentace se skutečností na stavbě je příkazník povinen zjištěné rozpory řešit ve spolupráci se zhotovitelem stavby, a to bezodkladně.</w:t>
      </w:r>
    </w:p>
    <w:p w14:paraId="5F4A09A6" w14:textId="241CFC19" w:rsidR="009B0A8E" w:rsidRPr="00A5547F"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Příkazník se zavazuje, že jakékoliv informace, které se dověděl v souvislosti s plněním předmětu smlouvy, nebo které jsou obsahem předmětu smlouvy, neposkytne třetím osobám.</w:t>
      </w:r>
    </w:p>
    <w:p w14:paraId="675BEF9C"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XVII.</w:t>
      </w:r>
      <w:r w:rsidRPr="00A5547F">
        <w:rPr>
          <w:rFonts w:ascii="Tahoma" w:eastAsia="Times New Roman" w:hAnsi="Tahoma" w:cs="Tahoma"/>
          <w:b/>
          <w:kern w:val="0"/>
          <w:lang w:eastAsia="cs-CZ"/>
          <w14:ligatures w14:val="none"/>
        </w:rPr>
        <w:br/>
        <w:t>Sankční ujednání</w:t>
      </w:r>
    </w:p>
    <w:p w14:paraId="1D925333" w14:textId="085C122F" w:rsidR="003168AC" w:rsidRPr="00A5547F" w:rsidRDefault="003168AC" w:rsidP="003168AC">
      <w:pPr>
        <w:numPr>
          <w:ilvl w:val="0"/>
          <w:numId w:val="32"/>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Nepodá-li příkazník žádosti o příslušné rozhodnutí a povolení či oznámení příslušnému stavebnímu úřadu nebo nepředá-li příkazci příslušné rozhodnutí a povolení ve lhůtě dle čl. XII odst. 1 této smlouvy, je povinen uhradit příkazci smluvní pokutu ve výši </w:t>
      </w:r>
      <w:r w:rsidRPr="00A5547F">
        <w:rPr>
          <w:rFonts w:ascii="Tahoma" w:eastAsia="Times New Roman" w:hAnsi="Tahoma" w:cs="Tahoma"/>
          <w:kern w:val="0"/>
          <w:lang w:eastAsia="cs-CZ"/>
          <w14:ligatures w14:val="none"/>
          <w:rPrChange w:id="121" w:author="Marcela Večeřová" w:date="2024-06-10T11:57:00Z">
            <w:rPr>
              <w:rFonts w:ascii="Tahoma" w:eastAsia="Times New Roman" w:hAnsi="Tahoma" w:cs="Tahoma"/>
              <w:color w:val="FF00FF"/>
              <w:kern w:val="0"/>
              <w:lang w:eastAsia="cs-CZ"/>
              <w14:ligatures w14:val="none"/>
            </w:rPr>
          </w:rPrChange>
        </w:rPr>
        <w:t>0,2</w:t>
      </w:r>
      <w:r w:rsidR="00CE0A19" w:rsidRPr="00A5547F">
        <w:rPr>
          <w:rFonts w:ascii="Tahoma" w:eastAsia="Times New Roman" w:hAnsi="Tahoma" w:cs="Tahoma"/>
          <w:kern w:val="0"/>
          <w:lang w:eastAsia="cs-CZ"/>
          <w14:ligatures w14:val="none"/>
          <w:rPrChange w:id="122" w:author="Marcela Večeřová" w:date="2024-06-10T11:57:00Z">
            <w:rPr>
              <w:rFonts w:ascii="Tahoma" w:eastAsia="Times New Roman" w:hAnsi="Tahoma" w:cs="Tahoma"/>
              <w:color w:val="FF00FF"/>
              <w:kern w:val="0"/>
              <w:lang w:eastAsia="cs-CZ"/>
              <w14:ligatures w14:val="none"/>
            </w:rPr>
          </w:rPrChange>
        </w:rPr>
        <w:t>5</w:t>
      </w:r>
      <w:r w:rsidRPr="00A5547F">
        <w:rPr>
          <w:rFonts w:ascii="Tahoma" w:eastAsia="Times New Roman" w:hAnsi="Tahoma" w:cs="Tahoma"/>
          <w:kern w:val="0"/>
          <w:lang w:eastAsia="cs-CZ"/>
          <w14:ligatures w14:val="none"/>
          <w:rPrChange w:id="123" w:author="Marcela Večeřová" w:date="2024-06-10T11:57:00Z">
            <w:rPr>
              <w:rFonts w:ascii="Tahoma" w:eastAsia="Times New Roman" w:hAnsi="Tahoma" w:cs="Tahoma"/>
              <w:color w:val="FF00FF"/>
              <w:kern w:val="0"/>
              <w:lang w:eastAsia="cs-CZ"/>
              <w14:ligatures w14:val="none"/>
            </w:rPr>
          </w:rPrChange>
        </w:rPr>
        <w:t> </w:t>
      </w:r>
      <w:r w:rsidRPr="00A5547F">
        <w:rPr>
          <w:rFonts w:ascii="Tahoma" w:eastAsia="Times New Roman" w:hAnsi="Tahoma" w:cs="Tahoma"/>
          <w:kern w:val="0"/>
          <w:lang w:eastAsia="cs-CZ"/>
          <w14:ligatures w14:val="none"/>
        </w:rPr>
        <w:t>% z celkové sjednané odměny za inženýrskou činnost vč. DPH dle čl. XIII odst. 1 písm. a) této smlouvy, a to za každý i započatý den prodlení.</w:t>
      </w:r>
    </w:p>
    <w:p w14:paraId="118E8719" w14:textId="21B1B3B0" w:rsidR="003168AC" w:rsidRPr="00A5547F"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Nebude-li příkazník vykonávat funkci koordinátora bezpečnosti a ochrany zdraví při práci na staveništi po dobu přípravy stavby v souladu s ustanoveními této smlouvy, zavazuje se uhradit příkazci smluvní pokutu ve výši </w:t>
      </w:r>
      <w:r w:rsidR="006B3A6D" w:rsidRPr="00A5547F">
        <w:rPr>
          <w:rFonts w:ascii="Tahoma" w:eastAsia="Times New Roman" w:hAnsi="Tahoma" w:cs="Tahoma"/>
          <w:kern w:val="0"/>
          <w:lang w:eastAsia="cs-CZ"/>
          <w14:ligatures w14:val="none"/>
          <w:rPrChange w:id="124" w:author="Marcela Večeřová" w:date="2024-06-10T11:57:00Z">
            <w:rPr>
              <w:rFonts w:ascii="Tahoma" w:eastAsia="Times New Roman" w:hAnsi="Tahoma" w:cs="Tahoma"/>
              <w:color w:val="FF00FF"/>
              <w:kern w:val="0"/>
              <w:lang w:eastAsia="cs-CZ"/>
              <w14:ligatures w14:val="none"/>
            </w:rPr>
          </w:rPrChange>
        </w:rPr>
        <w:t>5</w:t>
      </w:r>
      <w:r w:rsidRPr="00A5547F">
        <w:rPr>
          <w:rFonts w:ascii="Tahoma" w:eastAsia="Times New Roman" w:hAnsi="Tahoma" w:cs="Tahoma"/>
          <w:kern w:val="0"/>
          <w:lang w:eastAsia="cs-CZ"/>
          <w14:ligatures w14:val="none"/>
          <w:rPrChange w:id="125" w:author="Marcela Večeřová" w:date="2024-06-10T11:57:00Z">
            <w:rPr>
              <w:rFonts w:ascii="Tahoma" w:eastAsia="Times New Roman" w:hAnsi="Tahoma" w:cs="Tahoma"/>
              <w:color w:val="FF00FF"/>
              <w:kern w:val="0"/>
              <w:lang w:eastAsia="cs-CZ"/>
              <w14:ligatures w14:val="none"/>
            </w:rPr>
          </w:rPrChange>
        </w:rPr>
        <w:t>.000 </w:t>
      </w:r>
      <w:r w:rsidRPr="00A5547F">
        <w:rPr>
          <w:rFonts w:ascii="Tahoma" w:eastAsia="Times New Roman" w:hAnsi="Tahoma" w:cs="Tahoma"/>
          <w:kern w:val="0"/>
          <w:lang w:eastAsia="cs-CZ"/>
          <w14:ligatures w14:val="none"/>
        </w:rPr>
        <w:t>Kč za každý zjištěný případ.</w:t>
      </w:r>
    </w:p>
    <w:p w14:paraId="23E18D12" w14:textId="6CE37A24" w:rsidR="003168AC" w:rsidRPr="00A5547F"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Nebude-li příkazník vykonávat dozor</w:t>
      </w:r>
      <w:r w:rsidR="006C5CF0" w:rsidRPr="00A5547F">
        <w:rPr>
          <w:rFonts w:ascii="Tahoma" w:eastAsia="Times New Roman" w:hAnsi="Tahoma" w:cs="Tahoma"/>
          <w:kern w:val="0"/>
          <w:lang w:eastAsia="cs-CZ"/>
          <w14:ligatures w14:val="none"/>
        </w:rPr>
        <w:t xml:space="preserve"> projektanta</w:t>
      </w:r>
      <w:r w:rsidRPr="00A5547F">
        <w:rPr>
          <w:rFonts w:ascii="Tahoma" w:eastAsia="Times New Roman" w:hAnsi="Tahoma" w:cs="Tahoma"/>
          <w:kern w:val="0"/>
          <w:lang w:eastAsia="cs-CZ"/>
          <w14:ligatures w14:val="none"/>
        </w:rPr>
        <w:t xml:space="preserve"> v souladu s ustanoveními této smlouvy, zavazuje se uhradit příkazci smluvní pokutu ve výši </w:t>
      </w:r>
      <w:r w:rsidRPr="00A5547F">
        <w:rPr>
          <w:rFonts w:ascii="Tahoma" w:eastAsia="Times New Roman" w:hAnsi="Tahoma" w:cs="Tahoma"/>
          <w:kern w:val="0"/>
          <w:lang w:eastAsia="cs-CZ"/>
          <w14:ligatures w14:val="none"/>
          <w:rPrChange w:id="126" w:author="Marcela Večeřová" w:date="2024-06-10T11:57:00Z">
            <w:rPr>
              <w:rFonts w:ascii="Tahoma" w:eastAsia="Times New Roman" w:hAnsi="Tahoma" w:cs="Tahoma"/>
              <w:color w:val="FF00FF"/>
              <w:kern w:val="0"/>
              <w:lang w:eastAsia="cs-CZ"/>
              <w14:ligatures w14:val="none"/>
            </w:rPr>
          </w:rPrChange>
        </w:rPr>
        <w:t>3.000 </w:t>
      </w:r>
      <w:r w:rsidRPr="00A5547F">
        <w:rPr>
          <w:rFonts w:ascii="Tahoma" w:eastAsia="Times New Roman" w:hAnsi="Tahoma" w:cs="Tahoma"/>
          <w:kern w:val="0"/>
          <w:lang w:eastAsia="cs-CZ"/>
          <w14:ligatures w14:val="none"/>
        </w:rPr>
        <w:t>Kč za každý zjištěný případ.</w:t>
      </w:r>
    </w:p>
    <w:p w14:paraId="1EEDADDA" w14:textId="77777777" w:rsidR="003168AC" w:rsidRPr="00A5547F"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Pro případ prodlení se zaplacením odměny sjednávají smluvní strany úrok z prodlení ve výši stanovené občanskoprávními předpisy.</w:t>
      </w:r>
    </w:p>
    <w:p w14:paraId="1F335485" w14:textId="77777777" w:rsidR="003168AC" w:rsidRPr="00A5547F"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Sjednané smluvní pokuty zaplatí povinná strana nezávisle na zavinění a na tom, zda a v jaké výši vznikne druhé straně škoda. Náhradu škody lze vymáhat samostatně v plné výši vedle smluvní pokuty.</w:t>
      </w:r>
    </w:p>
    <w:p w14:paraId="0F3E415E" w14:textId="77777777" w:rsidR="003168AC" w:rsidRPr="00A5547F"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Pokud závazek některé ze stran vyplývající z této smlouvy zanikne před jeho řádným splněním, nezaniká nárok na smluvní pokutu, pokud vznikl dřívějším porušením povinnosti.</w:t>
      </w:r>
    </w:p>
    <w:p w14:paraId="625E7ED3" w14:textId="77777777" w:rsidR="003168AC" w:rsidRPr="00A5547F"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Zánik závazku vyplývajícího z této smlouvy jeho pozdním splněním neznamená zánik nároku na smluvní pokutu za prodlení s plněním.</w:t>
      </w:r>
    </w:p>
    <w:p w14:paraId="5E345006" w14:textId="77777777" w:rsidR="003168AC" w:rsidRPr="00A5547F" w:rsidRDefault="003168AC" w:rsidP="003168AC">
      <w:pPr>
        <w:keepNext/>
        <w:spacing w:before="360" w:after="0" w:line="240" w:lineRule="auto"/>
        <w:jc w:val="center"/>
        <w:rPr>
          <w:rFonts w:ascii="Tahoma" w:eastAsia="Times New Roman" w:hAnsi="Tahoma" w:cs="Tahoma"/>
          <w:b/>
          <w:bCs/>
          <w:kern w:val="0"/>
          <w:lang w:eastAsia="cs-CZ"/>
          <w14:ligatures w14:val="none"/>
        </w:rPr>
      </w:pPr>
      <w:r w:rsidRPr="00A5547F">
        <w:rPr>
          <w:rFonts w:ascii="Tahoma" w:eastAsia="Times New Roman" w:hAnsi="Tahoma" w:cs="Tahoma"/>
          <w:b/>
          <w:kern w:val="0"/>
          <w:lang w:eastAsia="cs-CZ"/>
          <w14:ligatures w14:val="none"/>
        </w:rPr>
        <w:t>XVIII.</w:t>
      </w:r>
      <w:r w:rsidRPr="00A5547F">
        <w:rPr>
          <w:rFonts w:ascii="Tahoma" w:eastAsia="Times New Roman" w:hAnsi="Tahoma" w:cs="Tahoma"/>
          <w:b/>
          <w:kern w:val="0"/>
          <w:lang w:eastAsia="cs-CZ"/>
          <w14:ligatures w14:val="none"/>
        </w:rPr>
        <w:br/>
      </w:r>
      <w:r w:rsidRPr="00A5547F">
        <w:rPr>
          <w:rFonts w:ascii="Tahoma" w:eastAsia="Times New Roman" w:hAnsi="Tahoma" w:cs="Tahoma"/>
          <w:b/>
          <w:bCs/>
          <w:kern w:val="0"/>
          <w:lang w:eastAsia="cs-CZ"/>
          <w14:ligatures w14:val="none"/>
        </w:rPr>
        <w:t>Odvolání příkazu</w:t>
      </w:r>
    </w:p>
    <w:p w14:paraId="17EEDB30" w14:textId="77777777" w:rsidR="003168AC" w:rsidRPr="00A5547F" w:rsidRDefault="003168AC" w:rsidP="003168AC">
      <w:pPr>
        <w:numPr>
          <w:ilvl w:val="3"/>
          <w:numId w:val="34"/>
        </w:numPr>
        <w:tabs>
          <w:tab w:val="clear" w:pos="360"/>
        </w:tabs>
        <w:spacing w:before="120" w:after="0" w:line="240" w:lineRule="auto"/>
        <w:ind w:left="357" w:hanging="357"/>
        <w:jc w:val="both"/>
        <w:rPr>
          <w:rFonts w:ascii="Tahoma" w:eastAsia="Times New Roman" w:hAnsi="Tahoma" w:cs="Tahoma"/>
          <w:bCs/>
          <w:kern w:val="0"/>
          <w:lang w:eastAsia="cs-CZ"/>
          <w14:ligatures w14:val="none"/>
        </w:rPr>
      </w:pPr>
      <w:r w:rsidRPr="00A5547F">
        <w:rPr>
          <w:rFonts w:ascii="Tahoma" w:eastAsia="Times New Roman" w:hAnsi="Tahoma" w:cs="Tahoma"/>
          <w:bCs/>
          <w:kern w:val="0"/>
          <w:lang w:eastAsia="cs-CZ"/>
          <w14:ligatures w14:val="none"/>
        </w:rPr>
        <w:t>Příkazce je oprávněn příkaz odvolat bez udání důvodu. Ustanovení § 2443 občanského zákoníku, pokud jde o náhradu škody, se nepoužije v případě odvolání příkazu ze strany příkazce z důvodu porušení povinností příkazníka dle této smlouvy.</w:t>
      </w:r>
    </w:p>
    <w:p w14:paraId="415B6E38" w14:textId="77777777" w:rsidR="003168AC" w:rsidRPr="00A5547F" w:rsidRDefault="003168AC" w:rsidP="003168AC">
      <w:pPr>
        <w:numPr>
          <w:ilvl w:val="3"/>
          <w:numId w:val="34"/>
        </w:numPr>
        <w:tabs>
          <w:tab w:val="clear" w:pos="360"/>
        </w:tabs>
        <w:spacing w:before="120" w:after="0" w:line="240" w:lineRule="auto"/>
        <w:ind w:left="357" w:hanging="357"/>
        <w:jc w:val="both"/>
        <w:rPr>
          <w:rFonts w:ascii="Tahoma" w:eastAsia="Times New Roman" w:hAnsi="Tahoma" w:cs="Tahoma"/>
          <w:bCs/>
          <w:kern w:val="0"/>
          <w:lang w:eastAsia="cs-CZ"/>
          <w14:ligatures w14:val="none"/>
        </w:rPr>
      </w:pPr>
      <w:r w:rsidRPr="00A5547F">
        <w:rPr>
          <w:rFonts w:ascii="Tahoma" w:eastAsia="Times New Roman" w:hAnsi="Tahoma" w:cs="Tahoma"/>
          <w:bCs/>
          <w:kern w:val="0"/>
          <w:lang w:eastAsia="cs-CZ"/>
          <w14:ligatures w14:val="none"/>
        </w:rPr>
        <w:t>Odvoláním příkazu není dotčeno právo oprávněné smluvní strany na zaplacení smluvní pokuty ani na náhradu škody vzniklé porušením smlouvy.</w:t>
      </w:r>
    </w:p>
    <w:p w14:paraId="6BA03382"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ČÁST D</w:t>
      </w:r>
      <w:r w:rsidRPr="00A5547F">
        <w:rPr>
          <w:rFonts w:ascii="Tahoma" w:eastAsia="Times New Roman" w:hAnsi="Tahoma" w:cs="Tahoma"/>
          <w:b/>
          <w:kern w:val="0"/>
          <w:lang w:eastAsia="cs-CZ"/>
          <w14:ligatures w14:val="none"/>
        </w:rPr>
        <w:br/>
        <w:t>Společná ustanovení</w:t>
      </w:r>
    </w:p>
    <w:p w14:paraId="7BE4E1E8"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XIX.</w:t>
      </w:r>
      <w:r w:rsidRPr="00A5547F">
        <w:rPr>
          <w:rFonts w:ascii="Tahoma" w:eastAsia="Times New Roman" w:hAnsi="Tahoma" w:cs="Tahoma"/>
          <w:b/>
          <w:kern w:val="0"/>
          <w:lang w:eastAsia="cs-CZ"/>
          <w14:ligatures w14:val="none"/>
        </w:rPr>
        <w:br/>
        <w:t>Využití jiných osob při plnění předmětu smlouvy</w:t>
      </w:r>
    </w:p>
    <w:p w14:paraId="55D1A247" w14:textId="34146D2C" w:rsidR="0013086B" w:rsidRPr="00A5547F" w:rsidRDefault="003168AC" w:rsidP="00CE7E2E">
      <w:pPr>
        <w:numPr>
          <w:ilvl w:val="3"/>
          <w:numId w:val="45"/>
        </w:numPr>
        <w:tabs>
          <w:tab w:val="clear" w:pos="360"/>
        </w:tabs>
        <w:spacing w:before="120" w:after="0" w:line="240" w:lineRule="auto"/>
        <w:jc w:val="both"/>
        <w:rPr>
          <w:rFonts w:ascii="Tahoma" w:eastAsia="Times New Roman" w:hAnsi="Tahoma" w:cs="Tahoma"/>
          <w:bCs/>
          <w:kern w:val="0"/>
          <w:lang w:eastAsia="cs-CZ"/>
          <w14:ligatures w14:val="none"/>
        </w:rPr>
      </w:pPr>
      <w:r w:rsidRPr="00A5547F">
        <w:rPr>
          <w:rFonts w:ascii="Tahoma" w:eastAsia="Times New Roman" w:hAnsi="Tahoma" w:cs="Tahoma"/>
          <w:bCs/>
          <w:kern w:val="0"/>
          <w:lang w:eastAsia="cs-CZ"/>
          <w14:ligatures w14:val="none"/>
        </w:rPr>
        <w:t xml:space="preserve">Zhotovitel se zavazuje realizovat dílo a další činnosti, které jsou předmětem plnění dle této smlouvy, prostřednictvím osob, kterými byla prokazována kvalifikace, uvedenými v nabídce zhotovitele (dále jen „odborná osoba“). Zhotovitel je oprávněn změnit odbornou osobu pouze z vážných důvodů, a to s předchozím písemným souhlasem objednatele (osoby </w:t>
      </w:r>
      <w:r w:rsidRPr="00A5547F">
        <w:rPr>
          <w:rFonts w:ascii="Tahoma" w:eastAsia="Times New Roman" w:hAnsi="Tahoma" w:cs="Tahoma"/>
          <w:bCs/>
          <w:kern w:val="0"/>
          <w:lang w:eastAsia="cs-CZ"/>
          <w14:ligatures w14:val="none"/>
        </w:rPr>
        <w:lastRenderedPageBreak/>
        <w:t>oprávněné jednat ve věcech technických). Žádost o souhlas se změnou odborné osoby bude obsahovat potřebné údaje a bude doložena doklady osvědčujícími prokázání potřebné kvalifikace</w:t>
      </w:r>
      <w:r w:rsidRPr="00A5547F">
        <w:rPr>
          <w:rFonts w:ascii="Tahoma" w:eastAsia="Times New Roman" w:hAnsi="Tahoma" w:cs="Tahoma"/>
          <w:bCs/>
          <w:kern w:val="0"/>
          <w:lang w:eastAsia="cs-CZ"/>
          <w14:ligatures w14:val="none"/>
          <w:rPrChange w:id="127" w:author="Marcela Večeřová" w:date="2024-06-10T11:57:00Z">
            <w:rPr>
              <w:rFonts w:ascii="Tahoma" w:eastAsia="Times New Roman" w:hAnsi="Tahoma" w:cs="Tahoma"/>
              <w:bCs/>
              <w:color w:val="FF00FF"/>
              <w:kern w:val="0"/>
              <w:lang w:eastAsia="cs-CZ"/>
              <w14:ligatures w14:val="none"/>
            </w:rPr>
          </w:rPrChange>
        </w:rPr>
        <w:t xml:space="preserve">. </w:t>
      </w:r>
      <w:r w:rsidRPr="00A5547F">
        <w:rPr>
          <w:rFonts w:ascii="Tahoma" w:eastAsia="Times New Roman" w:hAnsi="Tahoma" w:cs="Tahoma"/>
          <w:bCs/>
          <w:kern w:val="0"/>
          <w:lang w:eastAsia="cs-CZ"/>
          <w14:ligatures w14:val="none"/>
        </w:rPr>
        <w:t>Objednatel vydá písemný souhlas se změnou odborné osoby do 14 dnů od doručení žádosti a všech potřebných dokladů za podmínky, že nová odborná osoba bude splňovat potřebnou kvalifikaci a ve vazbě k hodnocení bude naplňovat potřebná kritéria kvality. Nová odborná osoba musí disponovat minimálně stejnou kvalifikací, jaká byla po této osobě požadována v zadávacích podmínkách veřejné zakázky</w:t>
      </w:r>
      <w:r w:rsidRPr="00A5547F">
        <w:rPr>
          <w:rFonts w:ascii="Tahoma" w:eastAsia="Times New Roman" w:hAnsi="Tahoma" w:cs="Tahoma"/>
          <w:bCs/>
          <w:kern w:val="0"/>
          <w:lang w:eastAsia="cs-CZ"/>
          <w14:ligatures w14:val="none"/>
          <w:rPrChange w:id="128" w:author="Marcela Večeřová" w:date="2024-06-10T11:57:00Z">
            <w:rPr>
              <w:rFonts w:ascii="Tahoma" w:eastAsia="Times New Roman" w:hAnsi="Tahoma" w:cs="Tahoma"/>
              <w:bCs/>
              <w:color w:val="FF00FF"/>
              <w:kern w:val="0"/>
              <w:lang w:eastAsia="cs-CZ"/>
              <w14:ligatures w14:val="none"/>
            </w:rPr>
          </w:rPrChange>
        </w:rPr>
        <w:t>.</w:t>
      </w:r>
    </w:p>
    <w:p w14:paraId="2B1F8983" w14:textId="77777777" w:rsidR="003168AC" w:rsidRPr="00A5547F" w:rsidRDefault="003168AC" w:rsidP="003168AC">
      <w:pPr>
        <w:spacing w:before="120" w:after="0" w:line="240" w:lineRule="auto"/>
        <w:jc w:val="both"/>
        <w:rPr>
          <w:rFonts w:ascii="Times New Roman" w:eastAsia="Times New Roman" w:hAnsi="Times New Roman" w:cs="Times New Roman"/>
          <w:bCs/>
          <w:kern w:val="0"/>
          <w:sz w:val="24"/>
          <w:szCs w:val="20"/>
          <w:lang w:eastAsia="cs-CZ"/>
          <w14:ligatures w14:val="none"/>
        </w:rPr>
      </w:pPr>
    </w:p>
    <w:p w14:paraId="73EB2873" w14:textId="4ABD3372" w:rsidR="003168AC" w:rsidRPr="00A5547F" w:rsidRDefault="003168AC" w:rsidP="00CE7E2E">
      <w:pPr>
        <w:numPr>
          <w:ilvl w:val="3"/>
          <w:numId w:val="45"/>
        </w:numPr>
        <w:tabs>
          <w:tab w:val="clear" w:pos="360"/>
        </w:tabs>
        <w:spacing w:before="120" w:after="0" w:line="240" w:lineRule="auto"/>
        <w:jc w:val="both"/>
        <w:rPr>
          <w:rFonts w:ascii="Times New Roman" w:eastAsia="Times New Roman" w:hAnsi="Times New Roman" w:cs="Times New Roman"/>
          <w:bCs/>
          <w:kern w:val="0"/>
          <w:sz w:val="24"/>
          <w:szCs w:val="20"/>
          <w:lang w:eastAsia="cs-CZ"/>
          <w14:ligatures w14:val="none"/>
        </w:rPr>
      </w:pPr>
      <w:r w:rsidRPr="00A5547F">
        <w:rPr>
          <w:rFonts w:ascii="Tahoma" w:eastAsia="Times New Roman" w:hAnsi="Tahoma" w:cs="Tahoma"/>
          <w:bCs/>
          <w:kern w:val="0"/>
          <w:lang w:eastAsia="cs-CZ"/>
          <w14:ligatures w14:val="none"/>
        </w:rPr>
        <w:t xml:space="preserve">Provede-li zhotovitel změnu osoby, jejímž prostřednictvím v rámci výběrového řízení na veřejnou zakázku, které předcházelo uzavření této smlouvy, prokázal splnění kvalifikačních požadavků a požadavků na hodnocení kvality v rozporu s tímto článkem smlouvy, je povinen zaplatit objednateli smluvní pokutu ve výši </w:t>
      </w:r>
      <w:r w:rsidR="007867F7" w:rsidRPr="00A5547F">
        <w:rPr>
          <w:rFonts w:ascii="Tahoma" w:eastAsia="Times New Roman" w:hAnsi="Tahoma" w:cs="Tahoma"/>
          <w:bCs/>
          <w:kern w:val="0"/>
          <w:lang w:eastAsia="cs-CZ"/>
          <w14:ligatures w14:val="none"/>
          <w:rPrChange w:id="129" w:author="Marcela Večeřová" w:date="2024-06-10T11:57:00Z">
            <w:rPr>
              <w:rFonts w:ascii="Tahoma" w:eastAsia="Times New Roman" w:hAnsi="Tahoma" w:cs="Tahoma"/>
              <w:bCs/>
              <w:color w:val="FF00FF"/>
              <w:kern w:val="0"/>
              <w:lang w:eastAsia="cs-CZ"/>
              <w14:ligatures w14:val="none"/>
            </w:rPr>
          </w:rPrChange>
        </w:rPr>
        <w:t>5</w:t>
      </w:r>
      <w:r w:rsidRPr="00A5547F">
        <w:rPr>
          <w:rFonts w:ascii="Tahoma" w:eastAsia="Times New Roman" w:hAnsi="Tahoma" w:cs="Tahoma"/>
          <w:bCs/>
          <w:kern w:val="0"/>
          <w:lang w:eastAsia="cs-CZ"/>
          <w14:ligatures w14:val="none"/>
          <w:rPrChange w:id="130" w:author="Marcela Večeřová" w:date="2024-06-10T11:57:00Z">
            <w:rPr>
              <w:rFonts w:ascii="Tahoma" w:eastAsia="Times New Roman" w:hAnsi="Tahoma" w:cs="Tahoma"/>
              <w:bCs/>
              <w:color w:val="FF00FF"/>
              <w:kern w:val="0"/>
              <w:lang w:eastAsia="cs-CZ"/>
              <w14:ligatures w14:val="none"/>
            </w:rPr>
          </w:rPrChange>
        </w:rPr>
        <w:t xml:space="preserve">.000 </w:t>
      </w:r>
      <w:r w:rsidRPr="00A5547F">
        <w:rPr>
          <w:rFonts w:ascii="Tahoma" w:eastAsia="Times New Roman" w:hAnsi="Tahoma" w:cs="Tahoma"/>
          <w:bCs/>
          <w:kern w:val="0"/>
          <w:lang w:eastAsia="cs-CZ"/>
          <w14:ligatures w14:val="none"/>
        </w:rPr>
        <w:t>Kč, a to za každý zjištěný případ.</w:t>
      </w:r>
    </w:p>
    <w:p w14:paraId="1F7BB705"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 xml:space="preserve">XX. </w:t>
      </w:r>
      <w:r w:rsidRPr="00A5547F">
        <w:rPr>
          <w:rFonts w:ascii="Times New Roman" w:eastAsia="Times New Roman" w:hAnsi="Times New Roman" w:cs="Times New Roman"/>
          <w:b/>
          <w:kern w:val="0"/>
          <w:sz w:val="24"/>
          <w:szCs w:val="20"/>
          <w:lang w:eastAsia="cs-CZ"/>
          <w14:ligatures w14:val="none"/>
        </w:rPr>
        <w:br/>
      </w:r>
      <w:r w:rsidRPr="00A5547F">
        <w:rPr>
          <w:rFonts w:ascii="Tahoma" w:eastAsia="Times New Roman" w:hAnsi="Tahoma" w:cs="Tahoma"/>
          <w:b/>
          <w:kern w:val="0"/>
          <w:lang w:eastAsia="cs-CZ"/>
          <w14:ligatures w14:val="none"/>
        </w:rPr>
        <w:t>Povinnost nahradit škodu</w:t>
      </w:r>
    </w:p>
    <w:p w14:paraId="6828FC60" w14:textId="77777777" w:rsidR="003168AC" w:rsidRPr="00A5547F"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Povinnost nahradit škodu se řídí příslušnými ustanoveními občanského zákoníku, nestanoví-li smlouva jinak.</w:t>
      </w:r>
    </w:p>
    <w:p w14:paraId="0766EC9C" w14:textId="77777777" w:rsidR="003168AC" w:rsidRPr="00A5547F"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Zhotovitel odpovídá za škodu, která objednateli vznikne v důsledku vadného plnění, a to v plném rozsahu. Za škodu se považuje i újma, která objednateli vznikla tím, že musel vynaložit náklady v důsledku porušení povinností zhotovitelem.</w:t>
      </w:r>
    </w:p>
    <w:p w14:paraId="128FC835" w14:textId="77777777" w:rsidR="003168AC" w:rsidRPr="00A5547F"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Zhotovitel je povinen učinit veškerá opatření potřebná k odvrácení škody nebo k jejímu zmírnění.</w:t>
      </w:r>
    </w:p>
    <w:p w14:paraId="31006130" w14:textId="73354EEF" w:rsidR="003168AC" w:rsidRPr="00A5547F"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Zhotovitel se zavazuje, </w:t>
      </w:r>
      <w:bookmarkStart w:id="131" w:name="_Hlk135728404"/>
      <w:r w:rsidRPr="00A5547F">
        <w:rPr>
          <w:rFonts w:ascii="Tahoma" w:eastAsia="Times New Roman" w:hAnsi="Tahoma" w:cs="Tahoma"/>
          <w:kern w:val="0"/>
          <w:lang w:eastAsia="cs-CZ"/>
          <w14:ligatures w14:val="none"/>
        </w:rPr>
        <w:t xml:space="preserve">že po celou dobu plnění svého závazku z této smlouvy bude mít na vlastní náklady sjednáno pojištění odpovědnosti za škodu způsobenou třetím osobám vyplývající z dodávaného předmětu smlouvy s limitem min. </w:t>
      </w:r>
      <w:r w:rsidR="00736F22" w:rsidRPr="00A5547F">
        <w:rPr>
          <w:rFonts w:ascii="Tahoma" w:eastAsia="Times New Roman" w:hAnsi="Tahoma" w:cs="Tahoma"/>
          <w:kern w:val="0"/>
          <w:lang w:eastAsia="cs-CZ"/>
          <w14:ligatures w14:val="none"/>
          <w:rPrChange w:id="132" w:author="Marcela Večeřová" w:date="2024-06-10T11:57:00Z">
            <w:rPr>
              <w:rFonts w:ascii="Tahoma" w:eastAsia="Times New Roman" w:hAnsi="Tahoma" w:cs="Tahoma"/>
              <w:color w:val="FF00FF"/>
              <w:kern w:val="0"/>
              <w:lang w:eastAsia="cs-CZ"/>
              <w14:ligatures w14:val="none"/>
            </w:rPr>
          </w:rPrChange>
        </w:rPr>
        <w:t>5 </w:t>
      </w:r>
      <w:r w:rsidRPr="00A5547F">
        <w:rPr>
          <w:rFonts w:ascii="Tahoma" w:eastAsia="Times New Roman" w:hAnsi="Tahoma" w:cs="Tahoma"/>
          <w:kern w:val="0"/>
          <w:lang w:eastAsia="cs-CZ"/>
          <w14:ligatures w14:val="none"/>
          <w:rPrChange w:id="133" w:author="Marcela Večeřová" w:date="2024-06-10T11:57:00Z">
            <w:rPr>
              <w:rFonts w:ascii="Tahoma" w:eastAsia="Times New Roman" w:hAnsi="Tahoma" w:cs="Tahoma"/>
              <w:color w:val="FF00FF"/>
              <w:kern w:val="0"/>
              <w:lang w:eastAsia="cs-CZ"/>
              <w14:ligatures w14:val="none"/>
            </w:rPr>
          </w:rPrChange>
        </w:rPr>
        <w:t>mil. Kč</w:t>
      </w:r>
      <w:r w:rsidRPr="00A5547F">
        <w:rPr>
          <w:rFonts w:ascii="Tahoma" w:eastAsia="Times New Roman" w:hAnsi="Tahoma" w:cs="Tahoma"/>
          <w:kern w:val="0"/>
          <w:lang w:eastAsia="cs-CZ"/>
          <w14:ligatures w14:val="none"/>
        </w:rPr>
        <w:t xml:space="preserve">, s maximální spoluúčastí max. </w:t>
      </w:r>
      <w:r w:rsidR="00736F22" w:rsidRPr="00A5547F">
        <w:rPr>
          <w:rFonts w:ascii="Tahoma" w:eastAsia="Times New Roman" w:hAnsi="Tahoma" w:cs="Tahoma"/>
          <w:kern w:val="0"/>
          <w:lang w:eastAsia="cs-CZ"/>
          <w14:ligatures w14:val="none"/>
          <w:rPrChange w:id="134" w:author="Marcela Večeřová" w:date="2024-06-10T11:57:00Z">
            <w:rPr>
              <w:rFonts w:ascii="Tahoma" w:eastAsia="Times New Roman" w:hAnsi="Tahoma" w:cs="Tahoma"/>
              <w:color w:val="FF00FF"/>
              <w:kern w:val="0"/>
              <w:lang w:eastAsia="cs-CZ"/>
              <w14:ligatures w14:val="none"/>
            </w:rPr>
          </w:rPrChange>
        </w:rPr>
        <w:t xml:space="preserve">50 </w:t>
      </w:r>
      <w:r w:rsidRPr="00A5547F">
        <w:rPr>
          <w:rFonts w:ascii="Tahoma" w:eastAsia="Times New Roman" w:hAnsi="Tahoma" w:cs="Tahoma"/>
          <w:kern w:val="0"/>
          <w:lang w:eastAsia="cs-CZ"/>
          <w14:ligatures w14:val="none"/>
          <w:rPrChange w:id="135" w:author="Marcela Večeřová" w:date="2024-06-10T11:57:00Z">
            <w:rPr>
              <w:rFonts w:ascii="Tahoma" w:eastAsia="Times New Roman" w:hAnsi="Tahoma" w:cs="Tahoma"/>
              <w:color w:val="FF00FF"/>
              <w:kern w:val="0"/>
              <w:lang w:eastAsia="cs-CZ"/>
              <w14:ligatures w14:val="none"/>
            </w:rPr>
          </w:rPrChange>
        </w:rPr>
        <w:t xml:space="preserve">tis. Kč </w:t>
      </w:r>
      <w:r w:rsidRPr="00A5547F">
        <w:rPr>
          <w:rFonts w:ascii="Tahoma" w:eastAsia="Times New Roman" w:hAnsi="Tahoma" w:cs="Tahoma"/>
          <w:kern w:val="0"/>
          <w:lang w:eastAsia="cs-CZ"/>
          <w14:ligatures w14:val="none"/>
        </w:rPr>
        <w:t xml:space="preserve">(nebo s maximální spoluúčastí </w:t>
      </w:r>
      <w:r w:rsidRPr="00A5547F">
        <w:rPr>
          <w:rFonts w:ascii="Tahoma" w:eastAsia="Times New Roman" w:hAnsi="Tahoma" w:cs="Tahoma"/>
          <w:kern w:val="0"/>
          <w:lang w:eastAsia="cs-CZ"/>
          <w14:ligatures w14:val="none"/>
          <w:rPrChange w:id="136" w:author="Marcela Večeřová" w:date="2024-06-10T11:57:00Z">
            <w:rPr>
              <w:rFonts w:ascii="Tahoma" w:eastAsia="Times New Roman" w:hAnsi="Tahoma" w:cs="Tahoma"/>
              <w:color w:val="FF00FF"/>
              <w:kern w:val="0"/>
              <w:lang w:eastAsia="cs-CZ"/>
              <w14:ligatures w14:val="none"/>
            </w:rPr>
          </w:rPrChange>
        </w:rPr>
        <w:t>1 %</w:t>
      </w:r>
      <w:r w:rsidRPr="00A5547F">
        <w:rPr>
          <w:rFonts w:ascii="Tahoma" w:eastAsia="Times New Roman" w:hAnsi="Tahoma" w:cs="Tahoma"/>
          <w:kern w:val="0"/>
          <w:lang w:eastAsia="cs-CZ"/>
          <w14:ligatures w14:val="none"/>
        </w:rPr>
        <w:t xml:space="preserve"> v případě, že je spoluúčast uvedena v %).</w:t>
      </w:r>
    </w:p>
    <w:bookmarkEnd w:id="131"/>
    <w:p w14:paraId="0752C6DA" w14:textId="38E34F71" w:rsidR="003168AC" w:rsidRPr="00A5547F"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Zhotovitel je povinen předat objednateli kdykoliv na vyžádání kopii pojistné smlouvy včetně případných dodatků na požadované pojištění dle odst. 4 tohoto článku nebo certifikát příslušné pojišťovny prokazující existenci pojištění v rozsahu dle odst. 4</w:t>
      </w:r>
      <w:r w:rsidR="00B256F8" w:rsidRPr="00A5547F">
        <w:rPr>
          <w:rFonts w:ascii="Tahoma" w:eastAsia="Times New Roman" w:hAnsi="Tahoma" w:cs="Tahoma"/>
          <w:kern w:val="0"/>
          <w:lang w:eastAsia="cs-CZ"/>
          <w14:ligatures w14:val="none"/>
        </w:rPr>
        <w:t xml:space="preserve"> a </w:t>
      </w:r>
      <w:r w:rsidR="00BC5EA5" w:rsidRPr="00A5547F">
        <w:rPr>
          <w:rFonts w:ascii="Tahoma" w:eastAsia="Times New Roman" w:hAnsi="Tahoma" w:cs="Tahoma"/>
          <w:kern w:val="0"/>
          <w:lang w:eastAsia="cs-CZ"/>
          <w14:ligatures w14:val="none"/>
        </w:rPr>
        <w:t>6</w:t>
      </w:r>
      <w:r w:rsidRPr="00A5547F">
        <w:rPr>
          <w:rFonts w:ascii="Tahoma" w:eastAsia="Times New Roman" w:hAnsi="Tahoma" w:cs="Tahoma"/>
          <w:kern w:val="0"/>
          <w:lang w:eastAsia="cs-CZ"/>
          <w14:ligatures w14:val="none"/>
        </w:rPr>
        <w:t xml:space="preserve"> tohoto článku smlouvy (dobu trvání pojištění, jeho rozsah, pojištěná rizika, pojistné částky, roční limity a sublimity plnění a výši spoluúčasti) a to nejpozději do </w:t>
      </w:r>
      <w:r w:rsidRPr="00A5547F">
        <w:rPr>
          <w:rFonts w:ascii="Tahoma" w:eastAsia="Times New Roman" w:hAnsi="Tahoma" w:cs="Tahoma"/>
          <w:kern w:val="0"/>
          <w:lang w:eastAsia="cs-CZ"/>
          <w14:ligatures w14:val="none"/>
          <w:rPrChange w:id="137" w:author="Marcela Večeřová" w:date="2024-06-10T11:57:00Z">
            <w:rPr>
              <w:rFonts w:ascii="Tahoma" w:eastAsia="Times New Roman" w:hAnsi="Tahoma" w:cs="Tahoma"/>
              <w:color w:val="FF00FF"/>
              <w:kern w:val="0"/>
              <w:lang w:eastAsia="cs-CZ"/>
              <w14:ligatures w14:val="none"/>
            </w:rPr>
          </w:rPrChange>
        </w:rPr>
        <w:t xml:space="preserve">10 dnů </w:t>
      </w:r>
      <w:r w:rsidRPr="00A5547F">
        <w:rPr>
          <w:rFonts w:ascii="Tahoma" w:eastAsia="Times New Roman" w:hAnsi="Tahoma" w:cs="Tahoma"/>
          <w:kern w:val="0"/>
          <w:lang w:eastAsia="cs-CZ"/>
          <w14:ligatures w14:val="none"/>
        </w:rPr>
        <w:t>od obdržení příslušné žádosti. Certifikát dle předchozí věty nesmí být starší jednoho měsíce.</w:t>
      </w:r>
    </w:p>
    <w:p w14:paraId="0DA35AC3" w14:textId="77777777" w:rsidR="003168AC" w:rsidRPr="00A5547F"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Zhotovitel je povinen zajistit trvání pojistné smlouvy na požadované pojištění dle odst. 4 tohoto článku smlouvy rovněž v případech jakéhokoliv prodloužení doby plnění anebo stavění doby plnění. </w:t>
      </w:r>
    </w:p>
    <w:p w14:paraId="4EDD9BD8" w14:textId="77777777" w:rsidR="003168AC" w:rsidRPr="00A5547F"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Náklady na pojištění nese zhotovitel a jsou zahrnuty ve sjednané ceně. </w:t>
      </w:r>
    </w:p>
    <w:p w14:paraId="26B07F5E" w14:textId="77777777" w:rsidR="003168AC" w:rsidRPr="00A5547F"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Při vzniku pojistné události zabezpečuje veškeré úkony vůči pojistiteli zhotovitel. Objednatel je povinen poskytnout v souvislosti s pojistnou událostí zhotoviteli veškerou součinnost, která je v jeho možnostech a lze ji rozumně požadovat. </w:t>
      </w:r>
    </w:p>
    <w:p w14:paraId="63F07FD1" w14:textId="77777777" w:rsidR="00F717B4" w:rsidRDefault="00F717B4">
      <w:pPr>
        <w:rPr>
          <w:rFonts w:ascii="Tahoma" w:eastAsia="Times New Roman" w:hAnsi="Tahoma" w:cs="Tahoma"/>
          <w:b/>
          <w:kern w:val="0"/>
          <w:lang w:eastAsia="cs-CZ"/>
          <w14:ligatures w14:val="none"/>
        </w:rPr>
      </w:pPr>
      <w:r>
        <w:rPr>
          <w:rFonts w:ascii="Tahoma" w:eastAsia="Times New Roman" w:hAnsi="Tahoma" w:cs="Tahoma"/>
          <w:b/>
          <w:kern w:val="0"/>
          <w:lang w:eastAsia="cs-CZ"/>
          <w14:ligatures w14:val="none"/>
        </w:rPr>
        <w:br w:type="page"/>
      </w:r>
    </w:p>
    <w:p w14:paraId="5C130114" w14:textId="75B2B5AC"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lastRenderedPageBreak/>
        <w:t>XXI.</w:t>
      </w:r>
    </w:p>
    <w:p w14:paraId="601D447D" w14:textId="77777777" w:rsidR="003168AC" w:rsidRPr="00A5547F" w:rsidRDefault="003168AC" w:rsidP="003168AC">
      <w:pPr>
        <w:keepNext/>
        <w:spacing w:after="0" w:line="240" w:lineRule="auto"/>
        <w:jc w:val="center"/>
        <w:rPr>
          <w:rFonts w:ascii="Tahoma" w:eastAsia="Tahoma" w:hAnsi="Tahoma" w:cs="Tahoma"/>
          <w:b/>
          <w:bCs/>
          <w:kern w:val="0"/>
          <w:lang w:eastAsia="cs-CZ"/>
          <w14:ligatures w14:val="none"/>
        </w:rPr>
      </w:pPr>
      <w:r w:rsidRPr="00A5547F">
        <w:rPr>
          <w:rFonts w:ascii="Tahoma" w:eastAsia="Tahoma" w:hAnsi="Tahoma" w:cs="Tahoma"/>
          <w:b/>
          <w:bCs/>
          <w:kern w:val="0"/>
          <w:lang w:eastAsia="cs-CZ"/>
          <w14:ligatures w14:val="none"/>
        </w:rPr>
        <w:t>Sankce vůči Rusku a Bělorusku</w:t>
      </w:r>
    </w:p>
    <w:p w14:paraId="0BE2B933" w14:textId="6D4F45F8" w:rsidR="0051434A" w:rsidRPr="00A5547F" w:rsidDel="00D54AD3" w:rsidRDefault="0051434A" w:rsidP="003168AC">
      <w:pPr>
        <w:keepNext/>
        <w:spacing w:after="0" w:line="240" w:lineRule="auto"/>
        <w:jc w:val="center"/>
        <w:rPr>
          <w:del w:id="138" w:author="marketa.vecerova@electrical.cz" w:date="2024-04-19T11:46:00Z"/>
          <w:rFonts w:ascii="Tahoma" w:eastAsia="Tahoma" w:hAnsi="Tahoma" w:cs="Tahoma"/>
          <w:b/>
          <w:bCs/>
          <w:kern w:val="0"/>
          <w:lang w:eastAsia="cs-CZ"/>
          <w14:ligatures w14:val="none"/>
        </w:rPr>
      </w:pPr>
    </w:p>
    <w:p w14:paraId="74588E26" w14:textId="3F1B0C93" w:rsidR="00CE7E2E" w:rsidRPr="00A5547F" w:rsidDel="00D54AD3" w:rsidRDefault="00CE7E2E" w:rsidP="006D5E48">
      <w:pPr>
        <w:pStyle w:val="paragraph"/>
        <w:spacing w:before="0" w:beforeAutospacing="0" w:after="0" w:afterAutospacing="0"/>
        <w:jc w:val="both"/>
        <w:textAlignment w:val="baseline"/>
        <w:rPr>
          <w:del w:id="139" w:author="marketa.vecerova@electrical.cz" w:date="2024-04-19T11:46:00Z"/>
          <w:rStyle w:val="eop"/>
          <w:rFonts w:ascii="Tahoma" w:hAnsi="Tahoma" w:cs="Tahoma"/>
          <w:sz w:val="22"/>
          <w:szCs w:val="22"/>
          <w:rPrChange w:id="140" w:author="Marcela Večeřová" w:date="2024-06-10T11:57:00Z">
            <w:rPr>
              <w:del w:id="141" w:author="marketa.vecerova@electrical.cz" w:date="2024-04-19T11:46:00Z"/>
              <w:rStyle w:val="eop"/>
              <w:rFonts w:ascii="Tahoma" w:eastAsiaTheme="minorHAnsi" w:hAnsi="Tahoma" w:cs="Tahoma"/>
              <w:color w:val="FF0000"/>
              <w:kern w:val="2"/>
              <w:sz w:val="22"/>
              <w:szCs w:val="22"/>
              <w:lang w:eastAsia="en-US"/>
              <w14:ligatures w14:val="standardContextual"/>
            </w:rPr>
          </w:rPrChange>
        </w:rPr>
      </w:pPr>
    </w:p>
    <w:p w14:paraId="43A9029F" w14:textId="77777777" w:rsidR="00CE7E2E" w:rsidRPr="00A5547F" w:rsidRDefault="00CE7E2E" w:rsidP="00CE7E2E">
      <w:pPr>
        <w:pStyle w:val="paragraph"/>
        <w:numPr>
          <w:ilvl w:val="0"/>
          <w:numId w:val="50"/>
        </w:numPr>
        <w:tabs>
          <w:tab w:val="clear" w:pos="720"/>
        </w:tabs>
        <w:spacing w:before="120" w:beforeAutospacing="0" w:after="0" w:afterAutospacing="0"/>
        <w:ind w:left="425" w:hanging="425"/>
        <w:jc w:val="both"/>
        <w:textAlignment w:val="baseline"/>
        <w:rPr>
          <w:rFonts w:ascii="Tahoma" w:hAnsi="Tahoma" w:cs="Tahoma"/>
          <w:sz w:val="22"/>
          <w:szCs w:val="22"/>
        </w:rPr>
      </w:pPr>
      <w:r w:rsidRPr="00A5547F">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sidRPr="00A5547F">
        <w:rPr>
          <w:rStyle w:val="eop"/>
          <w:rFonts w:ascii="Tahoma" w:hAnsi="Tahoma" w:cs="Tahoma"/>
          <w:sz w:val="22"/>
          <w:szCs w:val="22"/>
        </w:rPr>
        <w:t> </w:t>
      </w:r>
    </w:p>
    <w:p w14:paraId="45D678FC" w14:textId="77777777" w:rsidR="00CE7E2E" w:rsidRPr="00A5547F" w:rsidRDefault="00CE7E2E" w:rsidP="00CE7E2E">
      <w:pPr>
        <w:pStyle w:val="paragraph"/>
        <w:numPr>
          <w:ilvl w:val="0"/>
          <w:numId w:val="51"/>
        </w:numPr>
        <w:tabs>
          <w:tab w:val="clear" w:pos="720"/>
        </w:tabs>
        <w:spacing w:before="120" w:beforeAutospacing="0" w:after="0" w:afterAutospacing="0"/>
        <w:ind w:left="425" w:hanging="425"/>
        <w:jc w:val="both"/>
        <w:textAlignment w:val="baseline"/>
        <w:rPr>
          <w:rFonts w:ascii="Tahoma" w:hAnsi="Tahoma" w:cs="Tahoma"/>
          <w:sz w:val="22"/>
          <w:szCs w:val="22"/>
        </w:rPr>
      </w:pPr>
      <w:r w:rsidRPr="00A5547F">
        <w:rPr>
          <w:rStyle w:val="normaltextrun"/>
          <w:rFonts w:ascii="Tahoma" w:hAnsi="Tahoma" w:cs="Tahoma"/>
          <w:sz w:val="22"/>
          <w:szCs w:val="22"/>
        </w:rPr>
        <w:t>Zhotovitel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zhotovitel není:</w:t>
      </w:r>
      <w:r w:rsidRPr="00A5547F">
        <w:rPr>
          <w:rStyle w:val="eop"/>
          <w:rFonts w:ascii="Tahoma" w:hAnsi="Tahoma" w:cs="Tahoma"/>
          <w:sz w:val="22"/>
          <w:szCs w:val="22"/>
        </w:rPr>
        <w:t> </w:t>
      </w:r>
    </w:p>
    <w:p w14:paraId="4FEC329D" w14:textId="77777777" w:rsidR="00CE7E2E" w:rsidRPr="00A5547F" w:rsidRDefault="00CE7E2E" w:rsidP="00CE7E2E">
      <w:pPr>
        <w:pStyle w:val="paragraph"/>
        <w:numPr>
          <w:ilvl w:val="0"/>
          <w:numId w:val="52"/>
        </w:numPr>
        <w:tabs>
          <w:tab w:val="clear" w:pos="720"/>
        </w:tabs>
        <w:spacing w:before="120" w:beforeAutospacing="0" w:after="0" w:afterAutospacing="0"/>
        <w:ind w:left="851" w:hanging="425"/>
        <w:jc w:val="both"/>
        <w:textAlignment w:val="baseline"/>
        <w:rPr>
          <w:rFonts w:ascii="Tahoma" w:hAnsi="Tahoma" w:cs="Tahoma"/>
          <w:sz w:val="22"/>
          <w:szCs w:val="22"/>
        </w:rPr>
      </w:pPr>
      <w:r w:rsidRPr="00A5547F">
        <w:rPr>
          <w:rStyle w:val="normaltextrun"/>
          <w:rFonts w:ascii="Tahoma" w:hAnsi="Tahoma" w:cs="Tahoma"/>
          <w:sz w:val="22"/>
          <w:szCs w:val="22"/>
        </w:rPr>
        <w:t>ruským státním příslušníkem, fyzickou nebo právnickou osobou se sídlem v Rusku,</w:t>
      </w:r>
      <w:r w:rsidRPr="00A5547F">
        <w:rPr>
          <w:rStyle w:val="eop"/>
          <w:rFonts w:ascii="Tahoma" w:hAnsi="Tahoma" w:cs="Tahoma"/>
          <w:sz w:val="22"/>
          <w:szCs w:val="22"/>
        </w:rPr>
        <w:t> </w:t>
      </w:r>
    </w:p>
    <w:p w14:paraId="335E8D6C" w14:textId="77777777" w:rsidR="00CE7E2E" w:rsidRPr="00A5547F" w:rsidRDefault="00CE7E2E" w:rsidP="00CE7E2E">
      <w:pPr>
        <w:pStyle w:val="paragraph"/>
        <w:numPr>
          <w:ilvl w:val="0"/>
          <w:numId w:val="52"/>
        </w:numPr>
        <w:tabs>
          <w:tab w:val="clear" w:pos="720"/>
        </w:tabs>
        <w:spacing w:before="120" w:beforeAutospacing="0" w:after="0" w:afterAutospacing="0"/>
        <w:ind w:left="851" w:hanging="425"/>
        <w:jc w:val="both"/>
        <w:textAlignment w:val="baseline"/>
        <w:rPr>
          <w:rFonts w:ascii="Tahoma" w:hAnsi="Tahoma" w:cs="Tahoma"/>
          <w:sz w:val="22"/>
          <w:szCs w:val="22"/>
        </w:rPr>
      </w:pPr>
      <w:r w:rsidRPr="00A5547F">
        <w:rPr>
          <w:rStyle w:val="normaltextrun"/>
          <w:rFonts w:ascii="Tahoma" w:hAnsi="Tahoma" w:cs="Tahoma"/>
          <w:sz w:val="22"/>
          <w:szCs w:val="22"/>
        </w:rPr>
        <w:t>právnickou osobou, která je z více než 50 % přímo či nepřímo vlastněna některou z osob dle předešlé odrážky, nebo</w:t>
      </w:r>
      <w:r w:rsidRPr="00A5547F">
        <w:rPr>
          <w:rStyle w:val="eop"/>
          <w:rFonts w:ascii="Tahoma" w:hAnsi="Tahoma" w:cs="Tahoma"/>
          <w:sz w:val="22"/>
          <w:szCs w:val="22"/>
        </w:rPr>
        <w:t> </w:t>
      </w:r>
    </w:p>
    <w:p w14:paraId="4D6440A6" w14:textId="77777777" w:rsidR="00CE7E2E" w:rsidRPr="00A5547F" w:rsidRDefault="00CE7E2E" w:rsidP="00CE7E2E">
      <w:pPr>
        <w:pStyle w:val="paragraph"/>
        <w:numPr>
          <w:ilvl w:val="0"/>
          <w:numId w:val="53"/>
        </w:numPr>
        <w:tabs>
          <w:tab w:val="clear" w:pos="720"/>
        </w:tabs>
        <w:spacing w:before="120" w:beforeAutospacing="0" w:after="0" w:afterAutospacing="0"/>
        <w:ind w:left="851" w:hanging="425"/>
        <w:jc w:val="both"/>
        <w:textAlignment w:val="baseline"/>
        <w:rPr>
          <w:rFonts w:ascii="Tahoma" w:hAnsi="Tahoma" w:cs="Tahoma"/>
          <w:sz w:val="22"/>
          <w:szCs w:val="22"/>
        </w:rPr>
      </w:pPr>
      <w:r w:rsidRPr="00A5547F">
        <w:rPr>
          <w:rStyle w:val="normaltextrun"/>
          <w:rFonts w:ascii="Tahoma" w:hAnsi="Tahoma" w:cs="Tahoma"/>
          <w:sz w:val="22"/>
          <w:szCs w:val="22"/>
        </w:rPr>
        <w:t>fyzickou nebo právnickou osobou, která jedná jménem nebo na pokyn některé z osob uvedených v předešlých odrážkách.</w:t>
      </w:r>
      <w:r w:rsidRPr="00A5547F">
        <w:rPr>
          <w:rStyle w:val="eop"/>
          <w:rFonts w:ascii="Tahoma" w:hAnsi="Tahoma" w:cs="Tahoma"/>
          <w:sz w:val="22"/>
          <w:szCs w:val="22"/>
        </w:rPr>
        <w:t> </w:t>
      </w:r>
    </w:p>
    <w:p w14:paraId="1A110709" w14:textId="77777777" w:rsidR="00CE7E2E" w:rsidRPr="00A5547F" w:rsidRDefault="00CE7E2E" w:rsidP="00CE7E2E">
      <w:pPr>
        <w:pStyle w:val="paragraph"/>
        <w:spacing w:before="120" w:beforeAutospacing="0" w:after="0" w:afterAutospacing="0"/>
        <w:ind w:left="425"/>
        <w:jc w:val="both"/>
        <w:textAlignment w:val="baseline"/>
        <w:rPr>
          <w:rFonts w:ascii="Segoe UI" w:hAnsi="Segoe UI" w:cs="Segoe UI"/>
          <w:sz w:val="22"/>
          <w:szCs w:val="22"/>
        </w:rPr>
      </w:pPr>
      <w:r w:rsidRPr="00A5547F">
        <w:rPr>
          <w:rStyle w:val="normaltextrun"/>
          <w:rFonts w:ascii="Tahoma" w:hAnsi="Tahoma" w:cs="Tahoma"/>
          <w:sz w:val="22"/>
          <w:szCs w:val="22"/>
        </w:rPr>
        <w:t>Zhotovitel odpovídá za to, že po dobu trvání smlouvy žádná z výše uvedených podmínek není naplněna ani u jeho poddodavatele (nebo jiné osoby prokazující za zhotovitele kvalifikaci), který se bude na plnění této smlouvy podílet z více jak 10 % hodnoty plnění.</w:t>
      </w:r>
      <w:r w:rsidRPr="00A5547F">
        <w:rPr>
          <w:rStyle w:val="eop"/>
          <w:rFonts w:ascii="Tahoma" w:hAnsi="Tahoma" w:cs="Tahoma"/>
          <w:sz w:val="22"/>
          <w:szCs w:val="22"/>
        </w:rPr>
        <w:t> </w:t>
      </w:r>
    </w:p>
    <w:p w14:paraId="1A4798DF" w14:textId="77777777" w:rsidR="00CE7E2E" w:rsidRPr="00A5547F" w:rsidRDefault="00CE7E2E" w:rsidP="00CE7E2E">
      <w:pPr>
        <w:pStyle w:val="paragraph"/>
        <w:numPr>
          <w:ilvl w:val="0"/>
          <w:numId w:val="54"/>
        </w:numPr>
        <w:tabs>
          <w:tab w:val="clear" w:pos="720"/>
        </w:tabs>
        <w:spacing w:before="120" w:beforeAutospacing="0" w:after="0" w:afterAutospacing="0"/>
        <w:ind w:left="425" w:hanging="425"/>
        <w:jc w:val="both"/>
        <w:textAlignment w:val="baseline"/>
        <w:rPr>
          <w:rFonts w:ascii="Tahoma" w:hAnsi="Tahoma" w:cs="Tahoma"/>
          <w:sz w:val="22"/>
          <w:szCs w:val="22"/>
        </w:rPr>
      </w:pPr>
      <w:r w:rsidRPr="00A5547F">
        <w:rPr>
          <w:rStyle w:val="normaltextrun"/>
          <w:rFonts w:ascii="Tahoma" w:hAnsi="Tahoma" w:cs="Tahoma"/>
          <w:sz w:val="22"/>
          <w:szCs w:val="22"/>
        </w:rPr>
        <w:t>Bude-li kterékoliv z nařízení v budoucnu doplněno či nahrazeno jinou legislativou obdobného významu, uvedená povinnost se uplatní obdobně.</w:t>
      </w:r>
      <w:r w:rsidRPr="00A5547F">
        <w:rPr>
          <w:rStyle w:val="eop"/>
          <w:rFonts w:ascii="Tahoma" w:hAnsi="Tahoma" w:cs="Tahoma"/>
          <w:sz w:val="22"/>
          <w:szCs w:val="22"/>
        </w:rPr>
        <w:t> </w:t>
      </w:r>
    </w:p>
    <w:p w14:paraId="47C06A1E" w14:textId="77777777" w:rsidR="00CE7E2E" w:rsidRPr="00A5547F" w:rsidRDefault="00CE7E2E" w:rsidP="00CE7E2E">
      <w:pPr>
        <w:pStyle w:val="paragraph"/>
        <w:numPr>
          <w:ilvl w:val="0"/>
          <w:numId w:val="55"/>
        </w:numPr>
        <w:tabs>
          <w:tab w:val="clear" w:pos="720"/>
        </w:tabs>
        <w:spacing w:before="120" w:beforeAutospacing="0" w:after="0" w:afterAutospacing="0"/>
        <w:ind w:left="425" w:hanging="425"/>
        <w:jc w:val="both"/>
        <w:textAlignment w:val="baseline"/>
        <w:rPr>
          <w:rFonts w:ascii="Tahoma" w:hAnsi="Tahoma" w:cs="Tahoma"/>
          <w:sz w:val="22"/>
          <w:szCs w:val="22"/>
        </w:rPr>
      </w:pPr>
      <w:r w:rsidRPr="00A5547F">
        <w:rPr>
          <w:rStyle w:val="normaltextrun"/>
          <w:rFonts w:ascii="Tahoma" w:hAnsi="Tahoma" w:cs="Tahoma"/>
          <w:sz w:val="22"/>
          <w:szCs w:val="22"/>
        </w:rPr>
        <w:t>Zhotovitel je povinen objednatele bezodkladně informovat o jakýchkoliv skutečnostech, které mají vliv na odpovědnost zhotovitele dle odst. 1 nebo 2 tohoto článku smlouvy. Zhotovitel je současně povinen kdykoliv poskytnout objednateli bezodkladnou součinnost pro případné ověření pravdivosti těchto informací.</w:t>
      </w:r>
      <w:r w:rsidRPr="00A5547F">
        <w:rPr>
          <w:rStyle w:val="eop"/>
          <w:rFonts w:ascii="Tahoma" w:hAnsi="Tahoma" w:cs="Tahoma"/>
          <w:sz w:val="22"/>
          <w:szCs w:val="22"/>
        </w:rPr>
        <w:t> </w:t>
      </w:r>
    </w:p>
    <w:p w14:paraId="3BB3E933" w14:textId="77777777" w:rsidR="00CE7E2E" w:rsidRPr="00A5547F" w:rsidRDefault="00CE7E2E" w:rsidP="00CE7E2E">
      <w:pPr>
        <w:pStyle w:val="paragraph"/>
        <w:numPr>
          <w:ilvl w:val="0"/>
          <w:numId w:val="56"/>
        </w:numPr>
        <w:tabs>
          <w:tab w:val="clear" w:pos="720"/>
        </w:tabs>
        <w:spacing w:before="120" w:beforeAutospacing="0" w:after="0" w:afterAutospacing="0"/>
        <w:ind w:left="425" w:hanging="425"/>
        <w:jc w:val="both"/>
        <w:textAlignment w:val="baseline"/>
        <w:rPr>
          <w:rFonts w:ascii="Tahoma" w:hAnsi="Tahoma" w:cs="Tahoma"/>
          <w:sz w:val="22"/>
          <w:szCs w:val="22"/>
        </w:rPr>
      </w:pPr>
      <w:r w:rsidRPr="00A5547F">
        <w:rPr>
          <w:rStyle w:val="normaltextrun"/>
          <w:rFonts w:ascii="Tahoma" w:hAnsi="Tahoma" w:cs="Tahoma"/>
          <w:sz w:val="22"/>
          <w:szCs w:val="22"/>
        </w:rPr>
        <w:t>Dojde-li k porušení pravidel dle odst. 1 a/nebo 2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sidRPr="00A5547F">
        <w:rPr>
          <w:rStyle w:val="eop"/>
          <w:rFonts w:ascii="Tahoma" w:hAnsi="Tahoma" w:cs="Tahoma"/>
          <w:sz w:val="22"/>
          <w:szCs w:val="22"/>
        </w:rPr>
        <w:t> </w:t>
      </w:r>
    </w:p>
    <w:p w14:paraId="0619C2D5" w14:textId="447BEAB5" w:rsidR="006D5E48" w:rsidRPr="00A5547F" w:rsidRDefault="00CE7E2E" w:rsidP="00CE7E2E">
      <w:pPr>
        <w:pStyle w:val="paragraph"/>
        <w:numPr>
          <w:ilvl w:val="0"/>
          <w:numId w:val="57"/>
        </w:numPr>
        <w:tabs>
          <w:tab w:val="clear" w:pos="720"/>
        </w:tabs>
        <w:spacing w:before="120" w:beforeAutospacing="0" w:after="0" w:afterAutospacing="0"/>
        <w:ind w:left="425" w:hanging="425"/>
        <w:jc w:val="both"/>
        <w:textAlignment w:val="baseline"/>
        <w:rPr>
          <w:rFonts w:ascii="Tahoma" w:hAnsi="Tahoma" w:cs="Tahoma"/>
          <w:sz w:val="22"/>
          <w:szCs w:val="22"/>
        </w:rPr>
      </w:pPr>
      <w:r w:rsidRPr="00A5547F">
        <w:rPr>
          <w:rStyle w:val="normaltextrun"/>
          <w:rFonts w:ascii="Tahoma" w:hAnsi="Tahoma" w:cs="Tahoma"/>
          <w:sz w:val="22"/>
          <w:szCs w:val="22"/>
        </w:rPr>
        <w:t>Dojde-li k porušení pravidel dle odst. 1 a/nebo 2 této smlouvy, je zhotovitel povinen zaplatit objednateli smluvní pokutu ve výši 250.000 Kč, a to za každý jednotlivý případ porušení.</w:t>
      </w:r>
      <w:r w:rsidRPr="00A5547F">
        <w:rPr>
          <w:rStyle w:val="eop"/>
          <w:rFonts w:ascii="Tahoma" w:hAnsi="Tahoma" w:cs="Tahoma"/>
          <w:sz w:val="22"/>
          <w:szCs w:val="22"/>
        </w:rPr>
        <w:t> </w:t>
      </w:r>
    </w:p>
    <w:p w14:paraId="308F5D0F"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XXII.</w:t>
      </w:r>
      <w:r w:rsidRPr="00A5547F">
        <w:rPr>
          <w:rFonts w:ascii="Times New Roman" w:eastAsia="Times New Roman" w:hAnsi="Times New Roman" w:cs="Times New Roman"/>
          <w:b/>
          <w:kern w:val="0"/>
          <w:sz w:val="24"/>
          <w:szCs w:val="20"/>
          <w:lang w:eastAsia="cs-CZ"/>
          <w14:ligatures w14:val="none"/>
        </w:rPr>
        <w:br/>
      </w:r>
      <w:r w:rsidRPr="00A5547F">
        <w:rPr>
          <w:rFonts w:ascii="Tahoma" w:eastAsia="Times New Roman" w:hAnsi="Tahoma" w:cs="Tahoma"/>
          <w:b/>
          <w:kern w:val="0"/>
          <w:lang w:eastAsia="cs-CZ"/>
          <w14:ligatures w14:val="none"/>
        </w:rPr>
        <w:t>Odstoupení</w:t>
      </w:r>
    </w:p>
    <w:p w14:paraId="06F1E85C" w14:textId="77777777" w:rsidR="003168AC" w:rsidRPr="00A5547F"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Objednatel je oprávněn odstoupit od smlouvy pro její podstatné porušení druhou smluvní stranou, přičemž podstatným porušením smlouvy se rozumí zejména:</w:t>
      </w:r>
    </w:p>
    <w:p w14:paraId="096BD815" w14:textId="77777777" w:rsidR="003168AC" w:rsidRPr="00A5547F" w:rsidRDefault="003168AC" w:rsidP="003168AC">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neprovedení díla (jeho části) nebo inženýrské činnosti ve sjednané době plnění,</w:t>
      </w:r>
    </w:p>
    <w:p w14:paraId="094D5C1F" w14:textId="292959E9" w:rsidR="003168AC" w:rsidRPr="00A5547F" w:rsidRDefault="003168AC" w:rsidP="003168AC">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neprovádění dozoru </w:t>
      </w:r>
      <w:r w:rsidR="00525E7C" w:rsidRPr="00A5547F">
        <w:rPr>
          <w:rFonts w:ascii="Tahoma" w:eastAsia="Times New Roman" w:hAnsi="Tahoma" w:cs="Tahoma"/>
          <w:kern w:val="0"/>
          <w:lang w:eastAsia="cs-CZ"/>
          <w14:ligatures w14:val="none"/>
        </w:rPr>
        <w:t xml:space="preserve">projektanta </w:t>
      </w:r>
      <w:r w:rsidRPr="00A5547F">
        <w:rPr>
          <w:rFonts w:ascii="Tahoma" w:eastAsia="Times New Roman" w:hAnsi="Tahoma" w:cs="Tahoma"/>
          <w:kern w:val="0"/>
          <w:lang w:eastAsia="cs-CZ"/>
          <w14:ligatures w14:val="none"/>
        </w:rPr>
        <w:t>nebo funkce koordinátora bezpečnosti a ochrany zdraví při práci na staveništi po dobu přípravy stavby dle ustanovení této smlouvy,</w:t>
      </w:r>
    </w:p>
    <w:p w14:paraId="77D3D777" w14:textId="2C45B712" w:rsidR="003168AC" w:rsidRPr="00A5547F" w:rsidRDefault="003168AC" w:rsidP="003168AC">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lastRenderedPageBreak/>
        <w:t>nedodržení právních předpisů nebo technických norem, které se týkají provádění díla, dozoru</w:t>
      </w:r>
      <w:r w:rsidR="00525E7C" w:rsidRPr="00A5547F">
        <w:rPr>
          <w:rFonts w:ascii="Tahoma" w:eastAsia="Times New Roman" w:hAnsi="Tahoma" w:cs="Tahoma"/>
          <w:kern w:val="0"/>
          <w:lang w:eastAsia="cs-CZ"/>
          <w14:ligatures w14:val="none"/>
        </w:rPr>
        <w:t xml:space="preserve"> projektanta</w:t>
      </w:r>
      <w:r w:rsidRPr="00A5547F">
        <w:rPr>
          <w:rFonts w:ascii="Tahoma" w:eastAsia="Times New Roman" w:hAnsi="Tahoma" w:cs="Tahoma"/>
          <w:kern w:val="0"/>
          <w:lang w:eastAsia="cs-CZ"/>
          <w14:ligatures w14:val="none"/>
        </w:rPr>
        <w:t>, výkonu funkce koordinátora bezpečnosti a ochrany zdraví při práci na staveništi po dobu přípravy stavby nebo inženýrské činnosti,</w:t>
      </w:r>
    </w:p>
    <w:p w14:paraId="7A07A5B7" w14:textId="77777777" w:rsidR="00800337" w:rsidRPr="00A5547F" w:rsidRDefault="003168AC" w:rsidP="003168AC">
      <w:pPr>
        <w:numPr>
          <w:ilvl w:val="0"/>
          <w:numId w:val="12"/>
        </w:numPr>
        <w:tabs>
          <w:tab w:val="left" w:pos="284"/>
          <w:tab w:val="left" w:pos="1260"/>
          <w:tab w:val="left" w:pos="1980"/>
          <w:tab w:val="left" w:pos="3960"/>
        </w:tabs>
        <w:spacing w:before="6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opakované porušení povinnosti zhotovitele dle čl. XIX této smlouvy, přičemž za opakované porušení této povinnosti se považuje třetí a jakékoliv další porušení</w:t>
      </w:r>
      <w:r w:rsidR="00A41F52" w:rsidRPr="00A5547F">
        <w:rPr>
          <w:rFonts w:ascii="Tahoma" w:eastAsia="Times New Roman" w:hAnsi="Tahoma" w:cs="Tahoma"/>
          <w:kern w:val="0"/>
          <w:lang w:eastAsia="cs-CZ"/>
          <w14:ligatures w14:val="none"/>
        </w:rPr>
        <w:t>,</w:t>
      </w:r>
    </w:p>
    <w:p w14:paraId="14FDF801" w14:textId="55F698CA" w:rsidR="003168AC" w:rsidRPr="00A5547F" w:rsidRDefault="00800337" w:rsidP="003168AC">
      <w:pPr>
        <w:numPr>
          <w:ilvl w:val="0"/>
          <w:numId w:val="12"/>
        </w:numPr>
        <w:tabs>
          <w:tab w:val="left" w:pos="284"/>
          <w:tab w:val="left" w:pos="1260"/>
          <w:tab w:val="left" w:pos="1980"/>
          <w:tab w:val="left" w:pos="3960"/>
        </w:tabs>
        <w:spacing w:before="6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nepředání dokladu o pojištění </w:t>
      </w:r>
      <w:r w:rsidR="008467CA" w:rsidRPr="00A5547F">
        <w:rPr>
          <w:rFonts w:ascii="Tahoma" w:eastAsia="Times New Roman" w:hAnsi="Tahoma" w:cs="Tahoma"/>
          <w:kern w:val="0"/>
          <w:lang w:eastAsia="cs-CZ"/>
          <w14:ligatures w14:val="none"/>
        </w:rPr>
        <w:t>dle čl. XIX</w:t>
      </w:r>
      <w:r w:rsidR="008C2656" w:rsidRPr="00A5547F">
        <w:rPr>
          <w:rFonts w:ascii="Tahoma" w:eastAsia="Times New Roman" w:hAnsi="Tahoma" w:cs="Tahoma"/>
          <w:kern w:val="0"/>
          <w:lang w:eastAsia="cs-CZ"/>
          <w14:ligatures w14:val="none"/>
        </w:rPr>
        <w:t xml:space="preserve">. </w:t>
      </w:r>
      <w:r w:rsidR="00C46C4A" w:rsidRPr="00A5547F">
        <w:rPr>
          <w:rFonts w:ascii="Tahoma" w:eastAsia="Times New Roman" w:hAnsi="Tahoma" w:cs="Tahoma"/>
          <w:kern w:val="0"/>
          <w:lang w:eastAsia="cs-CZ"/>
          <w14:ligatures w14:val="none"/>
        </w:rPr>
        <w:t>o</w:t>
      </w:r>
      <w:r w:rsidR="008C2656" w:rsidRPr="00A5547F">
        <w:rPr>
          <w:rFonts w:ascii="Tahoma" w:eastAsia="Times New Roman" w:hAnsi="Tahoma" w:cs="Tahoma"/>
          <w:kern w:val="0"/>
          <w:lang w:eastAsia="cs-CZ"/>
          <w14:ligatures w14:val="none"/>
        </w:rPr>
        <w:t xml:space="preserve">dst. </w:t>
      </w:r>
      <w:r w:rsidR="00BC5EA5" w:rsidRPr="00A5547F">
        <w:rPr>
          <w:rFonts w:ascii="Tahoma" w:eastAsia="Times New Roman" w:hAnsi="Tahoma" w:cs="Tahoma"/>
          <w:kern w:val="0"/>
          <w:lang w:eastAsia="cs-CZ"/>
          <w14:ligatures w14:val="none"/>
        </w:rPr>
        <w:t>5</w:t>
      </w:r>
      <w:r w:rsidR="008C2656" w:rsidRPr="00A5547F">
        <w:rPr>
          <w:rFonts w:ascii="Tahoma" w:eastAsia="Times New Roman" w:hAnsi="Tahoma" w:cs="Tahoma"/>
          <w:kern w:val="0"/>
          <w:lang w:eastAsia="cs-CZ"/>
          <w14:ligatures w14:val="none"/>
        </w:rPr>
        <w:t xml:space="preserve"> této smlouvy</w:t>
      </w:r>
      <w:r w:rsidR="00C46C4A" w:rsidRPr="00A5547F">
        <w:rPr>
          <w:rFonts w:ascii="Tahoma" w:eastAsia="Times New Roman" w:hAnsi="Tahoma" w:cs="Tahoma"/>
          <w:kern w:val="0"/>
          <w:lang w:eastAsia="cs-CZ"/>
          <w14:ligatures w14:val="none"/>
        </w:rPr>
        <w:t xml:space="preserve"> objednateli</w:t>
      </w:r>
      <w:r w:rsidR="003168AC" w:rsidRPr="00A5547F">
        <w:rPr>
          <w:rFonts w:ascii="Tahoma" w:eastAsia="Times New Roman" w:hAnsi="Tahoma" w:cs="Tahoma"/>
          <w:kern w:val="0"/>
          <w:lang w:eastAsia="cs-CZ"/>
          <w14:ligatures w14:val="none"/>
        </w:rPr>
        <w:t>.</w:t>
      </w:r>
    </w:p>
    <w:p w14:paraId="6E1FF6EF" w14:textId="77777777" w:rsidR="003168AC" w:rsidRPr="00A5547F"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Objednatel je dále oprávněn od této smlouvy odstoupit v těchto případech:</w:t>
      </w:r>
    </w:p>
    <w:p w14:paraId="5B510DFB" w14:textId="77777777" w:rsidR="003168AC" w:rsidRPr="00A5547F" w:rsidRDefault="003168AC" w:rsidP="003168AC">
      <w:pPr>
        <w:numPr>
          <w:ilvl w:val="1"/>
          <w:numId w:val="25"/>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4F924A66" w14:textId="77777777" w:rsidR="003168AC" w:rsidRPr="00A5547F" w:rsidRDefault="003168AC" w:rsidP="003168AC">
      <w:pPr>
        <w:numPr>
          <w:ilvl w:val="1"/>
          <w:numId w:val="25"/>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podá-li zhotovitel sám na sebe insolvenční návrh.</w:t>
      </w:r>
    </w:p>
    <w:p w14:paraId="3A3CFA54" w14:textId="77777777" w:rsidR="003168AC" w:rsidRPr="00A5547F"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Pro účely této smlouvy se pod pojmem „bez zbytečného odkladu“ dle § 2002 občanského zákoníku rozumí „nejpozději do tří týdnů“.</w:t>
      </w:r>
    </w:p>
    <w:p w14:paraId="505C4919" w14:textId="77777777" w:rsidR="003168AC" w:rsidRPr="00A5547F"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Zhotovitel je oprávněn odstoupit od smlouvy pro její podstatné porušení objednatelem, přičemž podstatným porušením smlouvy se rozumí neuhrazení ceny díla nebo odměny objednatelem po druhé výzvě zhotovitele k uhrazení dlužné částky, přičemž druhá výzva nesmí následovat dříve než 30 dnů po doručení první výzvy.</w:t>
      </w:r>
    </w:p>
    <w:p w14:paraId="7F6D2316" w14:textId="77777777" w:rsidR="003168AC" w:rsidRPr="00A5547F"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Pro účely této smlouvy se pod pojmem „bez zbytečného odkladu“ dle § 2002 občanského zákoníku rozumí „nejpozději do tří týdnů“.</w:t>
      </w:r>
    </w:p>
    <w:p w14:paraId="18E80F7C" w14:textId="77777777" w:rsidR="003168AC" w:rsidRPr="00A5547F" w:rsidRDefault="003168AC" w:rsidP="003168AC">
      <w:pPr>
        <w:keepNext/>
        <w:spacing w:before="360" w:after="0" w:line="240" w:lineRule="auto"/>
        <w:jc w:val="center"/>
        <w:rPr>
          <w:rFonts w:ascii="Tahoma" w:eastAsia="Times New Roman" w:hAnsi="Tahoma" w:cs="Tahoma"/>
          <w:b/>
          <w:kern w:val="0"/>
          <w:lang w:eastAsia="cs-CZ"/>
          <w14:ligatures w14:val="none"/>
        </w:rPr>
      </w:pPr>
      <w:r w:rsidRPr="00A5547F">
        <w:rPr>
          <w:rFonts w:ascii="Tahoma" w:eastAsia="Times New Roman" w:hAnsi="Tahoma" w:cs="Tahoma"/>
          <w:b/>
          <w:kern w:val="0"/>
          <w:lang w:eastAsia="cs-CZ"/>
          <w14:ligatures w14:val="none"/>
        </w:rPr>
        <w:t>XXIII.</w:t>
      </w:r>
      <w:r w:rsidRPr="00A5547F">
        <w:rPr>
          <w:rFonts w:ascii="Tahoma" w:eastAsia="Times New Roman" w:hAnsi="Tahoma" w:cs="Tahoma"/>
          <w:b/>
          <w:kern w:val="0"/>
          <w:lang w:eastAsia="cs-CZ"/>
          <w14:ligatures w14:val="none"/>
        </w:rPr>
        <w:br/>
        <w:t>Závěrečná ujednání</w:t>
      </w:r>
    </w:p>
    <w:p w14:paraId="19A6D1B4" w14:textId="77777777" w:rsidR="003168AC" w:rsidRPr="00A5547F"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Změnit nebo doplnit tuto smlouvu mohou smluvní strany pouze formou písemných dodatků, které budou vzestupně číslovány, výslovně prohlášeny za dodatky této smlouvy a podepsány oprávněnými zástupci smluvních stran.</w:t>
      </w:r>
    </w:p>
    <w:p w14:paraId="2FC7AF13" w14:textId="2800B84E" w:rsidR="003168AC" w:rsidRPr="00A5547F"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V případě zániku závazku z této smlouvy před jeho řádným splněním je zhotovitel povinen ihned předat objednateli nedokončené dílo včetně věcí, které opatřil a které jsou součástí díla a uhradit případně vzniklou škodu. Smluvní strany uzavřou dohodu, ve které upraví vzájemná práva a povinnosti. Tento odstavec se přiměřeně použije i pro zánik závazku dle části C této smlouvy před řádným dokončením inženýrské činnosti, výkonu funkce koordinátora bezpečnosti a ochrany zdraví při práci na staveništi po dobu přípravy stavby nebo výkonu dozoru</w:t>
      </w:r>
      <w:r w:rsidR="00525E7C" w:rsidRPr="00A5547F">
        <w:rPr>
          <w:rFonts w:ascii="Tahoma" w:eastAsia="Times New Roman" w:hAnsi="Tahoma" w:cs="Tahoma"/>
          <w:snapToGrid w:val="0"/>
          <w:kern w:val="0"/>
          <w:lang w:eastAsia="cs-CZ"/>
          <w14:ligatures w14:val="none"/>
        </w:rPr>
        <w:t xml:space="preserve"> projektanta</w:t>
      </w:r>
      <w:r w:rsidRPr="00A5547F">
        <w:rPr>
          <w:rFonts w:ascii="Tahoma" w:eastAsia="Times New Roman" w:hAnsi="Tahoma" w:cs="Tahoma"/>
          <w:snapToGrid w:val="0"/>
          <w:kern w:val="0"/>
          <w:lang w:eastAsia="cs-CZ"/>
          <w14:ligatures w14:val="none"/>
        </w:rPr>
        <w:t>.</w:t>
      </w:r>
    </w:p>
    <w:p w14:paraId="1A9426B9" w14:textId="77777777" w:rsidR="003168AC" w:rsidRPr="00A5547F"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Zhotovitel nemůže bez souhlasu objednatele postoupit svá práva a povinnosti plynoucí z této smlouvy třetí osobě.</w:t>
      </w:r>
    </w:p>
    <w:p w14:paraId="409E513D" w14:textId="77777777" w:rsidR="003168AC" w:rsidRPr="00A5547F" w:rsidRDefault="003168AC" w:rsidP="00CE7E2E">
      <w:pPr>
        <w:widowControl w:val="0"/>
        <w:numPr>
          <w:ilvl w:val="0"/>
          <w:numId w:val="44"/>
        </w:numPr>
        <w:spacing w:before="120" w:after="0" w:line="240" w:lineRule="atLeast"/>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 xml:space="preserve">Tato smlouva nabývá platnosti dnem jejího podpisu oběma smluvními stranami. </w:t>
      </w:r>
    </w:p>
    <w:p w14:paraId="149F5652" w14:textId="77777777" w:rsidR="003168AC" w:rsidRPr="00A5547F" w:rsidRDefault="003168AC" w:rsidP="003168AC">
      <w:pPr>
        <w:widowControl w:val="0"/>
        <w:spacing w:before="120" w:after="0" w:line="240" w:lineRule="atLeast"/>
        <w:ind w:left="357"/>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Účinnosti nabývá tato smlouva pouze v případě splnění těchto podmínek (podmínky musí být splněny kumulativně):</w:t>
      </w:r>
    </w:p>
    <w:p w14:paraId="3FBF545E" w14:textId="77777777" w:rsidR="003168AC" w:rsidRPr="00A5547F" w:rsidRDefault="003168AC" w:rsidP="00CE7E2E">
      <w:pPr>
        <w:widowControl w:val="0"/>
        <w:numPr>
          <w:ilvl w:val="1"/>
          <w:numId w:val="44"/>
        </w:numPr>
        <w:spacing w:before="120" w:after="0" w:line="240" w:lineRule="atLeast"/>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objednatel obdržel kladné rozhodnutí o poskytnutí dotace od poskytovatele dotace,</w:t>
      </w:r>
    </w:p>
    <w:p w14:paraId="2A14660D" w14:textId="77777777" w:rsidR="003168AC" w:rsidRPr="00A5547F" w:rsidRDefault="003168AC" w:rsidP="00CE7E2E">
      <w:pPr>
        <w:widowControl w:val="0"/>
        <w:numPr>
          <w:ilvl w:val="1"/>
          <w:numId w:val="44"/>
        </w:numPr>
        <w:spacing w:before="120" w:after="0" w:line="240" w:lineRule="atLeast"/>
        <w:ind w:left="709" w:hanging="284"/>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je tato smlouva uveřejněna v registru smluv dle zákona č. 340/2015 Sb., o zvláštních podmínkách účinnosti některých smluv, uveřejňování těchto smluv a o registru smluv (zákon o registru smluv), ve znění pozdějších předpisů (dále jen „zákon o registru smluv“),</w:t>
      </w:r>
    </w:p>
    <w:p w14:paraId="6B9BDAA2" w14:textId="77777777" w:rsidR="003168AC" w:rsidRPr="00A5547F" w:rsidRDefault="003168AC" w:rsidP="00CE7E2E">
      <w:pPr>
        <w:widowControl w:val="0"/>
        <w:numPr>
          <w:ilvl w:val="1"/>
          <w:numId w:val="44"/>
        </w:numPr>
        <w:spacing w:before="120" w:after="0" w:line="240" w:lineRule="atLeast"/>
        <w:ind w:left="709" w:hanging="284"/>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 xml:space="preserve">doručení oznámení objednatele zhotoviteli o splnění všech výše uvedených podmínek. </w:t>
      </w:r>
    </w:p>
    <w:p w14:paraId="551F77DB" w14:textId="5552D89F" w:rsidR="003168AC" w:rsidRPr="00A5547F" w:rsidRDefault="000534E2"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Je-li t</w:t>
      </w:r>
      <w:r w:rsidR="003168AC" w:rsidRPr="00A5547F">
        <w:rPr>
          <w:rFonts w:ascii="Tahoma" w:eastAsia="Times New Roman" w:hAnsi="Tahoma" w:cs="Tahoma"/>
          <w:snapToGrid w:val="0"/>
          <w:kern w:val="0"/>
          <w:lang w:eastAsia="cs-CZ"/>
          <w14:ligatures w14:val="none"/>
        </w:rPr>
        <w:t xml:space="preserve">ato smlouva </w:t>
      </w:r>
      <w:r w:rsidRPr="00A5547F">
        <w:rPr>
          <w:rFonts w:ascii="Tahoma" w:eastAsia="Times New Roman" w:hAnsi="Tahoma" w:cs="Tahoma"/>
          <w:snapToGrid w:val="0"/>
          <w:kern w:val="0"/>
          <w:lang w:eastAsia="cs-CZ"/>
          <w14:ligatures w14:val="none"/>
        </w:rPr>
        <w:t>uzavřena v listinné podobě</w:t>
      </w:r>
      <w:r w:rsidR="00281B8C" w:rsidRPr="00A5547F">
        <w:rPr>
          <w:rFonts w:ascii="Tahoma" w:eastAsia="Times New Roman" w:hAnsi="Tahoma" w:cs="Tahoma"/>
          <w:snapToGrid w:val="0"/>
          <w:kern w:val="0"/>
          <w:lang w:eastAsia="cs-CZ"/>
          <w14:ligatures w14:val="none"/>
        </w:rPr>
        <w:t xml:space="preserve">, </w:t>
      </w:r>
      <w:r w:rsidR="003168AC" w:rsidRPr="00A5547F">
        <w:rPr>
          <w:rFonts w:ascii="Tahoma" w:eastAsia="Times New Roman" w:hAnsi="Tahoma" w:cs="Tahoma"/>
          <w:snapToGrid w:val="0"/>
          <w:kern w:val="0"/>
          <w:lang w:eastAsia="cs-CZ"/>
          <w14:ligatures w14:val="none"/>
        </w:rPr>
        <w:t xml:space="preserve">je vyhotovena ve </w:t>
      </w:r>
      <w:r w:rsidR="00281B8C" w:rsidRPr="00A5547F">
        <w:rPr>
          <w:rFonts w:ascii="Tahoma" w:eastAsia="Times New Roman" w:hAnsi="Tahoma" w:cs="Tahoma"/>
          <w:snapToGrid w:val="0"/>
          <w:kern w:val="0"/>
          <w:lang w:eastAsia="cs-CZ"/>
          <w14:ligatures w14:val="none"/>
          <w:rPrChange w:id="142" w:author="Marcela Večeřová" w:date="2024-06-10T11:57:00Z">
            <w:rPr>
              <w:rFonts w:ascii="Tahoma" w:eastAsia="Times New Roman" w:hAnsi="Tahoma" w:cs="Tahoma"/>
              <w:snapToGrid w:val="0"/>
              <w:color w:val="FF00FF"/>
              <w:kern w:val="0"/>
              <w:lang w:eastAsia="cs-CZ"/>
              <w14:ligatures w14:val="none"/>
            </w:rPr>
          </w:rPrChange>
        </w:rPr>
        <w:t>dvou</w:t>
      </w:r>
      <w:r w:rsidR="003168AC" w:rsidRPr="00A5547F">
        <w:rPr>
          <w:rFonts w:ascii="Tahoma" w:eastAsia="Times New Roman" w:hAnsi="Tahoma" w:cs="Tahoma"/>
          <w:snapToGrid w:val="0"/>
          <w:kern w:val="0"/>
          <w:lang w:eastAsia="cs-CZ"/>
          <w14:ligatures w14:val="none"/>
        </w:rPr>
        <w:t xml:space="preserve"> stejnopisech s platností originálu podepsaných oprávněnými zástupci smluvních stran, přičemž objednatel </w:t>
      </w:r>
      <w:r w:rsidR="00281B8C" w:rsidRPr="00A5547F">
        <w:rPr>
          <w:rFonts w:ascii="Tahoma" w:eastAsia="Times New Roman" w:hAnsi="Tahoma" w:cs="Tahoma"/>
          <w:snapToGrid w:val="0"/>
          <w:kern w:val="0"/>
          <w:lang w:eastAsia="cs-CZ"/>
          <w14:ligatures w14:val="none"/>
        </w:rPr>
        <w:lastRenderedPageBreak/>
        <w:t>i</w:t>
      </w:r>
      <w:r w:rsidR="003168AC" w:rsidRPr="00A5547F">
        <w:rPr>
          <w:rFonts w:ascii="Tahoma" w:eastAsia="Times New Roman" w:hAnsi="Tahoma" w:cs="Tahoma"/>
          <w:snapToGrid w:val="0"/>
          <w:kern w:val="0"/>
          <w:lang w:eastAsia="cs-CZ"/>
          <w14:ligatures w14:val="none"/>
        </w:rPr>
        <w:t xml:space="preserve"> zhotovitel jedno vyhotovení. Je-li tato smlouva uzav</w:t>
      </w:r>
      <w:r w:rsidR="00281B8C" w:rsidRPr="00A5547F">
        <w:rPr>
          <w:rFonts w:ascii="Tahoma" w:eastAsia="Times New Roman" w:hAnsi="Tahoma" w:cs="Tahoma"/>
          <w:snapToGrid w:val="0"/>
          <w:kern w:val="0"/>
          <w:lang w:eastAsia="cs-CZ"/>
          <w14:ligatures w14:val="none"/>
        </w:rPr>
        <w:t>řena</w:t>
      </w:r>
      <w:r w:rsidR="003168AC" w:rsidRPr="00A5547F">
        <w:rPr>
          <w:rFonts w:ascii="Tahoma" w:eastAsia="Times New Roman" w:hAnsi="Tahoma" w:cs="Tahoma"/>
          <w:snapToGrid w:val="0"/>
          <w:kern w:val="0"/>
          <w:lang w:eastAsia="cs-CZ"/>
          <w14:ligatures w14:val="none"/>
        </w:rPr>
        <w:t xml:space="preserve"> elektronicky, obdrží obě</w:t>
      </w:r>
      <w:r w:rsidR="00281B8C" w:rsidRPr="00A5547F">
        <w:rPr>
          <w:rFonts w:ascii="Tahoma" w:eastAsia="Times New Roman" w:hAnsi="Tahoma" w:cs="Tahoma"/>
          <w:snapToGrid w:val="0"/>
          <w:kern w:val="0"/>
          <w:lang w:eastAsia="cs-CZ"/>
          <w14:ligatures w14:val="none"/>
        </w:rPr>
        <w:t xml:space="preserve"> smluvní</w:t>
      </w:r>
      <w:r w:rsidR="003168AC" w:rsidRPr="00A5547F">
        <w:rPr>
          <w:rFonts w:ascii="Tahoma" w:eastAsia="Times New Roman" w:hAnsi="Tahoma" w:cs="Tahoma"/>
          <w:snapToGrid w:val="0"/>
          <w:kern w:val="0"/>
          <w:lang w:eastAsia="cs-CZ"/>
          <w14:ligatures w14:val="none"/>
        </w:rPr>
        <w:t xml:space="preserve"> strany její elektronický originál opatřený elektronickými podpisy.</w:t>
      </w:r>
    </w:p>
    <w:p w14:paraId="3345E1E7" w14:textId="77777777" w:rsidR="003168AC" w:rsidRPr="00A5547F"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 xml:space="preserve">Smluvní strany shodně prohlašují, že si smlouvu před jejím podpisem přečetly a že byla uzavřena po vzájemném projednání podle jejich pravé a svobodné vůle, určitě, vážně a srozumitelně, a že se dohodly o celém jejím obsahu, což stvrzují svými podpisy. </w:t>
      </w:r>
    </w:p>
    <w:p w14:paraId="1AF8307D" w14:textId="77777777" w:rsidR="003168AC" w:rsidRPr="00A5547F"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A5547F">
        <w:rPr>
          <w:rFonts w:ascii="Tahoma" w:eastAsia="Times New Roman" w:hAnsi="Tahoma" w:cs="Tahoma"/>
          <w:snapToGrid w:val="0"/>
          <w:kern w:val="0"/>
          <w:lang w:eastAsia="cs-CZ"/>
          <w14:ligatures w14:val="none"/>
        </w:rPr>
        <w:t>Smluvní strany se dohodly, že uveřejnění smlouvy v registru smluv provede v souladu se zákonem objednatel.</w:t>
      </w:r>
    </w:p>
    <w:p w14:paraId="3E68EF85" w14:textId="77777777" w:rsidR="003168AC" w:rsidRPr="00A5547F" w:rsidRDefault="003168AC" w:rsidP="00CE7E2E">
      <w:pPr>
        <w:numPr>
          <w:ilvl w:val="0"/>
          <w:numId w:val="44"/>
        </w:numPr>
        <w:spacing w:before="120"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Nedílnou součástí smlouvy jsou tyto přílohy:</w:t>
      </w:r>
    </w:p>
    <w:p w14:paraId="5AB99F6D" w14:textId="77777777" w:rsidR="003168AC" w:rsidRPr="00A5547F" w:rsidRDefault="003168AC" w:rsidP="003168AC">
      <w:pPr>
        <w:autoSpaceDE w:val="0"/>
        <w:autoSpaceDN w:val="0"/>
        <w:adjustRightInd w:val="0"/>
        <w:spacing w:after="0" w:line="240" w:lineRule="auto"/>
        <w:ind w:firstLine="357"/>
        <w:rPr>
          <w:rFonts w:ascii="Tahoma" w:eastAsia="Times New Roman" w:hAnsi="Tahoma" w:cs="Tahoma"/>
          <w:kern w:val="0"/>
          <w:lang w:eastAsia="cs-CZ"/>
          <w14:ligatures w14:val="none"/>
        </w:rPr>
      </w:pPr>
    </w:p>
    <w:p w14:paraId="35474DF9" w14:textId="6FE5C5E3" w:rsidR="00A9672C" w:rsidRPr="00A5547F" w:rsidRDefault="00A9672C" w:rsidP="003168AC">
      <w:pPr>
        <w:autoSpaceDE w:val="0"/>
        <w:autoSpaceDN w:val="0"/>
        <w:adjustRightInd w:val="0"/>
        <w:spacing w:after="0" w:line="240" w:lineRule="auto"/>
        <w:ind w:left="1701" w:hanging="1275"/>
        <w:rPr>
          <w:rFonts w:ascii="Tahoma" w:eastAsia="Ubuntu" w:hAnsi="Tahoma" w:cs="Tahoma"/>
          <w:kern w:val="0"/>
          <w:lang w:eastAsia="cs-CZ"/>
          <w14:ligatures w14:val="none"/>
        </w:rPr>
      </w:pPr>
      <w:r w:rsidRPr="00A5547F">
        <w:rPr>
          <w:rFonts w:ascii="Tahoma" w:eastAsia="Times New Roman" w:hAnsi="Tahoma" w:cs="Tahoma"/>
          <w:kern w:val="0"/>
          <w:lang w:eastAsia="cs-CZ"/>
          <w14:ligatures w14:val="none"/>
        </w:rPr>
        <w:t xml:space="preserve">Příloha č. </w:t>
      </w:r>
      <w:r w:rsidR="005217E2" w:rsidRPr="00A5547F">
        <w:rPr>
          <w:rFonts w:ascii="Tahoma" w:eastAsia="Times New Roman" w:hAnsi="Tahoma" w:cs="Tahoma"/>
          <w:kern w:val="0"/>
          <w:lang w:eastAsia="cs-CZ"/>
          <w14:ligatures w14:val="none"/>
        </w:rPr>
        <w:t>1</w:t>
      </w:r>
      <w:r w:rsidRPr="00A5547F">
        <w:rPr>
          <w:rFonts w:ascii="Tahoma" w:eastAsia="Times New Roman" w:hAnsi="Tahoma" w:cs="Tahoma"/>
          <w:kern w:val="0"/>
          <w:lang w:eastAsia="cs-CZ"/>
          <w14:ligatures w14:val="none"/>
        </w:rPr>
        <w:t xml:space="preserve">: </w:t>
      </w:r>
      <w:r w:rsidRPr="00A5547F">
        <w:rPr>
          <w:rFonts w:ascii="Tahoma" w:eastAsia="Times New Roman" w:hAnsi="Tahoma" w:cs="Tahoma"/>
          <w:kern w:val="0"/>
          <w:lang w:eastAsia="cs-CZ"/>
          <w14:ligatures w14:val="none"/>
        </w:rPr>
        <w:tab/>
      </w:r>
      <w:r w:rsidRPr="00A5547F">
        <w:rPr>
          <w:rFonts w:ascii="Tahoma" w:eastAsia="Ubuntu" w:hAnsi="Tahoma" w:cs="Tahoma"/>
        </w:rPr>
        <w:t>Vyhodnocení aspektů environmentálně šetrného řešení vyplývajících z projektové dokumentace pro provádění stavby</w:t>
      </w:r>
    </w:p>
    <w:p w14:paraId="1AFA5EF1" w14:textId="6E07BA50" w:rsidR="003168AC" w:rsidRPr="00A5547F" w:rsidRDefault="003168AC" w:rsidP="00EC5677">
      <w:pPr>
        <w:autoSpaceDE w:val="0"/>
        <w:autoSpaceDN w:val="0"/>
        <w:adjustRightInd w:val="0"/>
        <w:spacing w:after="0" w:line="240" w:lineRule="auto"/>
        <w:ind w:left="1701" w:hanging="1275"/>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 xml:space="preserve">Příloha č. </w:t>
      </w:r>
      <w:r w:rsidR="008C2E02" w:rsidRPr="00A5547F">
        <w:rPr>
          <w:rFonts w:ascii="Tahoma" w:eastAsia="Times New Roman" w:hAnsi="Tahoma" w:cs="Tahoma"/>
          <w:kern w:val="0"/>
          <w:lang w:eastAsia="cs-CZ"/>
          <w14:ligatures w14:val="none"/>
        </w:rPr>
        <w:t>2</w:t>
      </w:r>
      <w:r w:rsidRPr="00A5547F">
        <w:rPr>
          <w:rFonts w:ascii="Tahoma" w:eastAsia="Times New Roman" w:hAnsi="Tahoma" w:cs="Tahoma"/>
          <w:kern w:val="0"/>
          <w:lang w:eastAsia="cs-CZ"/>
          <w14:ligatures w14:val="none"/>
        </w:rPr>
        <w:t>:</w:t>
      </w:r>
      <w:r w:rsidRPr="00A5547F">
        <w:rPr>
          <w:rFonts w:ascii="Tahoma" w:eastAsia="Times New Roman" w:hAnsi="Tahoma" w:cs="Tahoma"/>
          <w:kern w:val="0"/>
          <w:lang w:eastAsia="cs-CZ"/>
          <w14:ligatures w14:val="none"/>
        </w:rPr>
        <w:tab/>
      </w:r>
      <w:r w:rsidR="00124B37" w:rsidRPr="00A5547F">
        <w:rPr>
          <w:rFonts w:ascii="Tahoma" w:eastAsia="Times New Roman" w:hAnsi="Tahoma" w:cs="Tahoma"/>
          <w:kern w:val="0"/>
          <w:lang w:eastAsia="cs-CZ"/>
          <w14:ligatures w14:val="none"/>
        </w:rPr>
        <w:t>Minimál</w:t>
      </w:r>
      <w:r w:rsidR="00EC5677" w:rsidRPr="00A5547F">
        <w:rPr>
          <w:rFonts w:ascii="Tahoma" w:eastAsia="Times New Roman" w:hAnsi="Tahoma" w:cs="Tahoma"/>
          <w:kern w:val="0"/>
          <w:lang w:eastAsia="cs-CZ"/>
          <w14:ligatures w14:val="none"/>
        </w:rPr>
        <w:t xml:space="preserve">ní technické požadavky </w:t>
      </w:r>
      <w:r w:rsidR="00B74519" w:rsidRPr="00A5547F">
        <w:rPr>
          <w:rFonts w:ascii="Tahoma" w:eastAsia="Times New Roman" w:hAnsi="Tahoma" w:cs="Tahoma"/>
          <w:kern w:val="0"/>
          <w:lang w:eastAsia="cs-CZ"/>
          <w14:ligatures w14:val="none"/>
        </w:rPr>
        <w:t>na stavbu</w:t>
      </w:r>
    </w:p>
    <w:p w14:paraId="12190664" w14:textId="58A10EA9" w:rsidR="003168AC" w:rsidRPr="00A5547F"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Příloha č.</w:t>
      </w:r>
      <w:r w:rsidR="00360884" w:rsidRPr="00A5547F">
        <w:rPr>
          <w:rFonts w:ascii="Tahoma" w:eastAsia="Times New Roman" w:hAnsi="Tahoma" w:cs="Tahoma"/>
          <w:kern w:val="0"/>
          <w:lang w:eastAsia="cs-CZ"/>
          <w14:ligatures w14:val="none"/>
        </w:rPr>
        <w:t xml:space="preserve"> </w:t>
      </w:r>
      <w:r w:rsidR="00EC5677" w:rsidRPr="00A5547F">
        <w:rPr>
          <w:rFonts w:ascii="Tahoma" w:eastAsia="Times New Roman" w:hAnsi="Tahoma" w:cs="Tahoma"/>
          <w:kern w:val="0"/>
          <w:lang w:eastAsia="cs-CZ"/>
          <w14:ligatures w14:val="none"/>
        </w:rPr>
        <w:t>3</w:t>
      </w:r>
      <w:r w:rsidRPr="00A5547F">
        <w:rPr>
          <w:rFonts w:ascii="Tahoma" w:eastAsia="Times New Roman" w:hAnsi="Tahoma" w:cs="Tahoma"/>
          <w:kern w:val="0"/>
          <w:lang w:eastAsia="cs-CZ"/>
          <w14:ligatures w14:val="none"/>
        </w:rPr>
        <w:t>: Podrobný rozpis ceny díla a odměny za výkon inženýrské činnosti, funkce koordinátora bezpečnosti a ochrany zdraví při práci na staveništi po celou dobu přípravy stavby a dozoru</w:t>
      </w:r>
      <w:r w:rsidR="00525E7C" w:rsidRPr="00A5547F">
        <w:rPr>
          <w:rFonts w:ascii="Tahoma" w:eastAsia="Times New Roman" w:hAnsi="Tahoma" w:cs="Tahoma"/>
          <w:kern w:val="0"/>
          <w:lang w:eastAsia="cs-CZ"/>
          <w14:ligatures w14:val="none"/>
        </w:rPr>
        <w:t xml:space="preserve"> projektanta</w:t>
      </w:r>
    </w:p>
    <w:p w14:paraId="6516DEB3" w14:textId="15EE4803" w:rsidR="003168AC" w:rsidRPr="00A5547F"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p>
    <w:p w14:paraId="396A77F5" w14:textId="77777777" w:rsidR="003168AC" w:rsidRPr="00A5547F"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p>
    <w:p w14:paraId="4488C04E" w14:textId="77777777" w:rsidR="003168AC" w:rsidRPr="00A5547F"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p>
    <w:p w14:paraId="4D46430E" w14:textId="77777777" w:rsidR="003168AC" w:rsidRPr="00A5547F" w:rsidRDefault="003168AC" w:rsidP="003168AC">
      <w:pPr>
        <w:autoSpaceDE w:val="0"/>
        <w:autoSpaceDN w:val="0"/>
        <w:adjustRightInd w:val="0"/>
        <w:spacing w:after="0" w:line="240" w:lineRule="auto"/>
        <w:ind w:left="1701" w:hanging="1275"/>
        <w:rPr>
          <w:rFonts w:ascii="Tahoma" w:eastAsia="Times New Roman" w:hAnsi="Tahoma" w:cs="Tahoma"/>
          <w:i/>
          <w:iCs/>
          <w:kern w:val="0"/>
          <w:lang w:eastAsia="cs-CZ"/>
          <w14:ligatures w14:val="none"/>
          <w:rPrChange w:id="143" w:author="Marcela Večeřová" w:date="2024-06-10T11:57:00Z">
            <w:rPr>
              <w:rFonts w:ascii="Tahoma" w:eastAsia="Times New Roman" w:hAnsi="Tahoma" w:cs="Tahoma"/>
              <w:i/>
              <w:iCs/>
              <w:color w:val="FF0000"/>
              <w:kern w:val="0"/>
              <w:lang w:eastAsia="cs-CZ"/>
              <w14:ligatures w14:val="none"/>
            </w:rPr>
          </w:rPrChange>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547F" w:rsidRPr="00A5547F" w14:paraId="1CFF0C62" w14:textId="77777777" w:rsidTr="004513DD">
        <w:tc>
          <w:tcPr>
            <w:tcW w:w="3544" w:type="dxa"/>
          </w:tcPr>
          <w:p w14:paraId="1B875E4F" w14:textId="4BDA579E" w:rsidR="003168AC" w:rsidRPr="00A5547F" w:rsidRDefault="003168AC" w:rsidP="003168AC">
            <w:pPr>
              <w:spacing w:after="0" w:line="240" w:lineRule="auto"/>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 </w:t>
            </w:r>
            <w:r w:rsidR="00124B37" w:rsidRPr="00A5547F">
              <w:rPr>
                <w:rFonts w:ascii="Tahoma" w:eastAsia="Times New Roman" w:hAnsi="Tahoma" w:cs="Tahoma"/>
                <w:kern w:val="0"/>
                <w:lang w:eastAsia="cs-CZ"/>
                <w14:ligatures w14:val="none"/>
              </w:rPr>
              <w:t>……………..</w:t>
            </w:r>
            <w:r w:rsidRPr="00A5547F">
              <w:rPr>
                <w:rFonts w:ascii="Tahoma" w:eastAsia="Times New Roman" w:hAnsi="Tahoma" w:cs="Tahoma"/>
                <w:kern w:val="0"/>
                <w:lang w:eastAsia="cs-CZ"/>
                <w14:ligatures w14:val="none"/>
              </w:rPr>
              <w:t>dne ………………</w:t>
            </w:r>
          </w:p>
        </w:tc>
        <w:tc>
          <w:tcPr>
            <w:tcW w:w="1985" w:type="dxa"/>
          </w:tcPr>
          <w:p w14:paraId="3339B798" w14:textId="77777777" w:rsidR="003168AC" w:rsidRPr="00A5547F" w:rsidRDefault="003168AC" w:rsidP="003168AC">
            <w:pPr>
              <w:spacing w:after="0" w:line="240" w:lineRule="auto"/>
              <w:rPr>
                <w:rFonts w:ascii="Tahoma" w:eastAsia="Times New Roman" w:hAnsi="Tahoma" w:cs="Tahoma"/>
                <w:kern w:val="0"/>
                <w:lang w:eastAsia="cs-CZ"/>
                <w14:ligatures w14:val="none"/>
              </w:rPr>
            </w:pPr>
          </w:p>
        </w:tc>
        <w:tc>
          <w:tcPr>
            <w:tcW w:w="3543" w:type="dxa"/>
          </w:tcPr>
          <w:p w14:paraId="48451337" w14:textId="49203BB1" w:rsidR="003168AC" w:rsidRPr="00A5547F" w:rsidRDefault="003168AC" w:rsidP="003168AC">
            <w:pPr>
              <w:spacing w:after="0" w:line="240" w:lineRule="auto"/>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V </w:t>
            </w:r>
            <w:r w:rsidR="00D54AD3" w:rsidRPr="00A5547F">
              <w:rPr>
                <w:rFonts w:ascii="Tahoma" w:eastAsia="Times New Roman" w:hAnsi="Tahoma" w:cs="Tahoma"/>
                <w:kern w:val="0"/>
                <w:lang w:eastAsia="cs-CZ"/>
                <w14:ligatures w14:val="none"/>
              </w:rPr>
              <w:t>e Frýdlantu nad Ostravicí</w:t>
            </w:r>
          </w:p>
        </w:tc>
      </w:tr>
      <w:tr w:rsidR="00A5547F" w:rsidRPr="00A5547F" w14:paraId="0806DBAD" w14:textId="77777777" w:rsidTr="004513DD">
        <w:trPr>
          <w:trHeight w:val="1580"/>
        </w:trPr>
        <w:tc>
          <w:tcPr>
            <w:tcW w:w="3544" w:type="dxa"/>
            <w:tcBorders>
              <w:bottom w:val="single" w:sz="4" w:space="0" w:color="auto"/>
            </w:tcBorders>
            <w:vAlign w:val="center"/>
          </w:tcPr>
          <w:p w14:paraId="7F8AD88D" w14:textId="77777777" w:rsidR="003168AC" w:rsidRPr="00A5547F" w:rsidRDefault="003168AC" w:rsidP="003168AC">
            <w:pPr>
              <w:spacing w:after="0" w:line="240" w:lineRule="auto"/>
              <w:jc w:val="center"/>
              <w:rPr>
                <w:rFonts w:ascii="Tahoma" w:eastAsia="Times New Roman" w:hAnsi="Tahoma" w:cs="Tahoma"/>
                <w:kern w:val="0"/>
                <w:lang w:eastAsia="cs-CZ"/>
                <w14:ligatures w14:val="none"/>
              </w:rPr>
            </w:pPr>
          </w:p>
        </w:tc>
        <w:tc>
          <w:tcPr>
            <w:tcW w:w="1985" w:type="dxa"/>
            <w:vAlign w:val="center"/>
          </w:tcPr>
          <w:p w14:paraId="0CA287F8" w14:textId="77777777" w:rsidR="003168AC" w:rsidRPr="00A5547F" w:rsidRDefault="003168AC" w:rsidP="003168AC">
            <w:pPr>
              <w:spacing w:after="0" w:line="240" w:lineRule="auto"/>
              <w:jc w:val="center"/>
              <w:rPr>
                <w:rFonts w:ascii="Tahoma" w:eastAsia="Times New Roman" w:hAnsi="Tahoma" w:cs="Tahoma"/>
                <w:kern w:val="0"/>
                <w:lang w:eastAsia="cs-CZ"/>
                <w14:ligatures w14:val="none"/>
              </w:rPr>
            </w:pPr>
          </w:p>
        </w:tc>
        <w:tc>
          <w:tcPr>
            <w:tcW w:w="3543" w:type="dxa"/>
            <w:tcBorders>
              <w:bottom w:val="single" w:sz="4" w:space="0" w:color="auto"/>
            </w:tcBorders>
            <w:vAlign w:val="center"/>
          </w:tcPr>
          <w:p w14:paraId="5246FA8D" w14:textId="77777777" w:rsidR="003168AC" w:rsidRPr="00A5547F" w:rsidRDefault="003168AC" w:rsidP="003168AC">
            <w:pPr>
              <w:spacing w:after="0" w:line="240" w:lineRule="auto"/>
              <w:jc w:val="center"/>
              <w:rPr>
                <w:rFonts w:ascii="Tahoma" w:eastAsia="Times New Roman" w:hAnsi="Tahoma" w:cs="Tahoma"/>
                <w:kern w:val="0"/>
                <w:lang w:eastAsia="cs-CZ"/>
                <w14:ligatures w14:val="none"/>
              </w:rPr>
            </w:pPr>
          </w:p>
        </w:tc>
      </w:tr>
      <w:tr w:rsidR="003168AC" w:rsidRPr="00A5547F" w14:paraId="074B1D70" w14:textId="77777777" w:rsidTr="004513DD">
        <w:trPr>
          <w:trHeight w:val="1678"/>
        </w:trPr>
        <w:tc>
          <w:tcPr>
            <w:tcW w:w="3544" w:type="dxa"/>
            <w:tcBorders>
              <w:top w:val="single" w:sz="4" w:space="0" w:color="auto"/>
            </w:tcBorders>
          </w:tcPr>
          <w:p w14:paraId="0A263745" w14:textId="77777777" w:rsidR="003168AC" w:rsidRPr="00A5547F" w:rsidRDefault="003168AC" w:rsidP="003168AC">
            <w:pPr>
              <w:spacing w:after="0" w:line="240" w:lineRule="auto"/>
              <w:jc w:val="center"/>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za objednatele</w:t>
            </w:r>
          </w:p>
          <w:p w14:paraId="7723071D" w14:textId="77777777" w:rsidR="003168AC" w:rsidRPr="00A5547F" w:rsidRDefault="003168AC" w:rsidP="003168AC">
            <w:pPr>
              <w:spacing w:after="0" w:line="240" w:lineRule="auto"/>
              <w:jc w:val="center"/>
              <w:rPr>
                <w:rFonts w:ascii="Tahoma" w:eastAsia="Times New Roman" w:hAnsi="Tahoma" w:cs="Tahoma"/>
                <w:iCs/>
                <w:kern w:val="0"/>
                <w:lang w:eastAsia="cs-CZ"/>
                <w14:ligatures w14:val="none"/>
              </w:rPr>
            </w:pPr>
          </w:p>
          <w:p w14:paraId="15D4D474" w14:textId="77777777" w:rsidR="003168AC" w:rsidRPr="00A5547F" w:rsidRDefault="003168AC" w:rsidP="003168AC">
            <w:pPr>
              <w:spacing w:after="0" w:line="240" w:lineRule="auto"/>
              <w:jc w:val="center"/>
              <w:rPr>
                <w:rFonts w:ascii="Tahoma" w:eastAsia="Times New Roman" w:hAnsi="Tahoma" w:cs="Tahoma"/>
                <w:kern w:val="0"/>
                <w:lang w:eastAsia="cs-CZ"/>
                <w14:ligatures w14:val="none"/>
              </w:rPr>
            </w:pPr>
          </w:p>
        </w:tc>
        <w:tc>
          <w:tcPr>
            <w:tcW w:w="1985" w:type="dxa"/>
            <w:vAlign w:val="center"/>
          </w:tcPr>
          <w:p w14:paraId="20E735CB" w14:textId="77777777" w:rsidR="003168AC" w:rsidRPr="00A5547F" w:rsidRDefault="003168AC" w:rsidP="003168AC">
            <w:pPr>
              <w:spacing w:after="0" w:line="240" w:lineRule="auto"/>
              <w:jc w:val="center"/>
              <w:rPr>
                <w:rFonts w:ascii="Tahoma" w:eastAsia="Times New Roman" w:hAnsi="Tahoma" w:cs="Tahoma"/>
                <w:kern w:val="0"/>
                <w:lang w:eastAsia="cs-CZ"/>
                <w14:ligatures w14:val="none"/>
              </w:rPr>
            </w:pPr>
          </w:p>
        </w:tc>
        <w:tc>
          <w:tcPr>
            <w:tcW w:w="3543" w:type="dxa"/>
            <w:tcBorders>
              <w:top w:val="single" w:sz="4" w:space="0" w:color="auto"/>
            </w:tcBorders>
          </w:tcPr>
          <w:p w14:paraId="61076371" w14:textId="77777777" w:rsidR="003168AC" w:rsidRPr="00A5547F" w:rsidRDefault="003168AC" w:rsidP="003168AC">
            <w:pPr>
              <w:spacing w:after="0" w:line="240" w:lineRule="auto"/>
              <w:jc w:val="center"/>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za zhotovitele</w:t>
            </w:r>
          </w:p>
          <w:p w14:paraId="737ED6D1" w14:textId="2C0A567D" w:rsidR="003168AC" w:rsidRPr="00A5547F" w:rsidRDefault="00D54AD3" w:rsidP="003168AC">
            <w:pPr>
              <w:spacing w:after="0" w:line="240" w:lineRule="auto"/>
              <w:jc w:val="center"/>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t>Jakub Meca, jednatel</w:t>
            </w:r>
          </w:p>
          <w:p w14:paraId="6403F7ED" w14:textId="77777777" w:rsidR="003168AC" w:rsidRPr="00A5547F" w:rsidRDefault="003168AC" w:rsidP="003168AC">
            <w:pPr>
              <w:spacing w:after="0" w:line="240" w:lineRule="auto"/>
              <w:jc w:val="center"/>
              <w:rPr>
                <w:rFonts w:ascii="Tahoma" w:eastAsia="Times New Roman" w:hAnsi="Tahoma" w:cs="Tahoma"/>
                <w:kern w:val="0"/>
                <w:lang w:eastAsia="cs-CZ"/>
                <w14:ligatures w14:val="none"/>
              </w:rPr>
            </w:pPr>
          </w:p>
        </w:tc>
      </w:tr>
    </w:tbl>
    <w:p w14:paraId="67B4F919" w14:textId="77777777" w:rsidR="003168AC" w:rsidRPr="00A5547F" w:rsidRDefault="003168AC" w:rsidP="003168AC">
      <w:pPr>
        <w:spacing w:after="0" w:line="240" w:lineRule="auto"/>
        <w:jc w:val="both"/>
        <w:rPr>
          <w:rFonts w:ascii="Tahoma" w:eastAsia="Times New Roman" w:hAnsi="Tahoma" w:cs="Tahoma"/>
          <w:kern w:val="0"/>
          <w:lang w:eastAsia="cs-CZ"/>
          <w14:ligatures w14:val="none"/>
        </w:rPr>
      </w:pPr>
    </w:p>
    <w:p w14:paraId="24C522C1" w14:textId="77777777" w:rsidR="003168AC" w:rsidRPr="00A5547F" w:rsidRDefault="003168AC" w:rsidP="003168AC">
      <w:pPr>
        <w:spacing w:after="0" w:line="240" w:lineRule="auto"/>
        <w:jc w:val="both"/>
        <w:rPr>
          <w:rFonts w:ascii="Tahoma" w:eastAsia="Times New Roman" w:hAnsi="Tahoma" w:cs="Tahoma"/>
          <w:kern w:val="0"/>
          <w:lang w:eastAsia="cs-CZ"/>
          <w14:ligatures w14:val="none"/>
        </w:rPr>
      </w:pPr>
      <w:r w:rsidRPr="00A5547F">
        <w:rPr>
          <w:rFonts w:ascii="Tahoma" w:eastAsia="Times New Roman" w:hAnsi="Tahoma" w:cs="Tahoma"/>
          <w:kern w:val="0"/>
          <w:lang w:eastAsia="cs-CZ"/>
          <w14:ligatures w14:val="none"/>
        </w:rPr>
        <w:br w:type="page"/>
      </w:r>
    </w:p>
    <w:p w14:paraId="39D30474" w14:textId="77777777" w:rsidR="003168AC" w:rsidRPr="00A5547F" w:rsidRDefault="003168AC" w:rsidP="003168AC">
      <w:pPr>
        <w:spacing w:after="240" w:line="240" w:lineRule="auto"/>
        <w:jc w:val="both"/>
        <w:rPr>
          <w:rFonts w:ascii="Tahoma" w:eastAsia="Times New Roman" w:hAnsi="Tahoma" w:cs="Tahoma"/>
          <w:b/>
          <w:bCs/>
          <w:kern w:val="0"/>
          <w:lang w:eastAsia="cs-CZ"/>
          <w14:ligatures w14:val="none"/>
        </w:rPr>
      </w:pPr>
      <w:r w:rsidRPr="00A5547F">
        <w:rPr>
          <w:rFonts w:ascii="Tahoma" w:eastAsia="Times New Roman" w:hAnsi="Tahoma" w:cs="Tahoma"/>
          <w:b/>
          <w:bCs/>
          <w:kern w:val="0"/>
          <w:lang w:eastAsia="cs-CZ"/>
          <w14:ligatures w14:val="none"/>
        </w:rPr>
        <w:lastRenderedPageBreak/>
        <w:t xml:space="preserve">Příloha č. 1: </w:t>
      </w:r>
    </w:p>
    <w:p w14:paraId="16952A9F" w14:textId="77777777" w:rsidR="001211A0" w:rsidRPr="00A5547F" w:rsidRDefault="001211A0" w:rsidP="001211A0">
      <w:pPr>
        <w:autoSpaceDE w:val="0"/>
        <w:autoSpaceDN w:val="0"/>
        <w:adjustRightInd w:val="0"/>
        <w:jc w:val="both"/>
        <w:rPr>
          <w:rFonts w:ascii="Tahoma" w:eastAsia="Ubuntu" w:hAnsi="Tahoma" w:cs="Tahoma"/>
          <w:b/>
          <w:bCs/>
        </w:rPr>
      </w:pPr>
      <w:r w:rsidRPr="00A5547F">
        <w:rPr>
          <w:rFonts w:ascii="Tahoma" w:eastAsia="Ubuntu" w:hAnsi="Tahoma" w:cs="Tahoma"/>
          <w:b/>
          <w:bCs/>
        </w:rPr>
        <w:t>Vyhodnocení aspektů environmentálně šetrného řešení vyplývajících z projektové dokumentace pro provádění stavby</w:t>
      </w:r>
    </w:p>
    <w:p w14:paraId="7390D466" w14:textId="77777777" w:rsidR="001211A0" w:rsidRPr="00A5547F" w:rsidRDefault="001211A0" w:rsidP="001211A0">
      <w:pPr>
        <w:autoSpaceDE w:val="0"/>
        <w:autoSpaceDN w:val="0"/>
        <w:adjustRightInd w:val="0"/>
        <w:jc w:val="both"/>
        <w:rPr>
          <w:rFonts w:ascii="Tahoma" w:eastAsia="Ubuntu" w:hAnsi="Tahoma" w:cs="Tahoma"/>
          <w:b/>
          <w:bCs/>
        </w:rPr>
      </w:pPr>
    </w:p>
    <w:p w14:paraId="16314791" w14:textId="77777777" w:rsidR="001211A0" w:rsidRPr="00A5547F" w:rsidRDefault="001211A0" w:rsidP="001211A0">
      <w:pPr>
        <w:autoSpaceDE w:val="0"/>
        <w:autoSpaceDN w:val="0"/>
        <w:adjustRightInd w:val="0"/>
        <w:jc w:val="both"/>
        <w:rPr>
          <w:rFonts w:ascii="Tahoma" w:eastAsia="Ubuntu-Light" w:hAnsi="Tahoma" w:cs="Tahoma"/>
          <w:b/>
          <w:bCs/>
        </w:rPr>
      </w:pPr>
      <w:r w:rsidRPr="00A5547F">
        <w:rPr>
          <w:rFonts w:ascii="Tahoma" w:eastAsia="Ubuntu-Light" w:hAnsi="Tahoma" w:cs="Tahoma"/>
          <w:b/>
          <w:bCs/>
        </w:rPr>
        <w:t>Otázky:</w:t>
      </w:r>
    </w:p>
    <w:p w14:paraId="7B93388C" w14:textId="77777777" w:rsidR="001211A0" w:rsidRPr="00A5547F"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A5547F">
        <w:rPr>
          <w:rFonts w:ascii="Tahoma" w:eastAsia="Ubuntu-Light" w:hAnsi="Tahoma" w:cs="Tahoma"/>
        </w:rPr>
        <w:t>Byl zvolen zdroj tepla či chladu s nízkou spotřebou neobnovitelné primární energie? Bylo možné část potřeby energie pokrýt z obnovitelných zdrojů?</w:t>
      </w:r>
    </w:p>
    <w:p w14:paraId="0283E886" w14:textId="77777777" w:rsidR="001211A0" w:rsidRPr="00A5547F" w:rsidRDefault="001211A0" w:rsidP="001211A0">
      <w:pPr>
        <w:autoSpaceDE w:val="0"/>
        <w:autoSpaceDN w:val="0"/>
        <w:adjustRightInd w:val="0"/>
        <w:jc w:val="both"/>
        <w:rPr>
          <w:rFonts w:ascii="Tahoma" w:eastAsia="Ubuntu-Light" w:hAnsi="Tahoma" w:cs="Tahoma"/>
        </w:rPr>
      </w:pPr>
    </w:p>
    <w:p w14:paraId="197C0F7C" w14:textId="77777777" w:rsidR="001211A0" w:rsidRPr="00A5547F"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A5547F">
        <w:rPr>
          <w:rFonts w:ascii="Tahoma" w:eastAsia="Ubuntu-Light" w:hAnsi="Tahoma" w:cs="Tahoma"/>
        </w:rPr>
        <w:t>Bylo ekonomicky a technicky proveditelné zapracovat do PD instalaci vybavení pro monitorování provozu a zařízení pro podružná měření spotřeb vody a energií?</w:t>
      </w:r>
    </w:p>
    <w:p w14:paraId="476AC15F" w14:textId="77777777" w:rsidR="001211A0" w:rsidRPr="00A5547F" w:rsidRDefault="001211A0" w:rsidP="001211A0">
      <w:pPr>
        <w:autoSpaceDE w:val="0"/>
        <w:autoSpaceDN w:val="0"/>
        <w:adjustRightInd w:val="0"/>
        <w:jc w:val="both"/>
        <w:rPr>
          <w:rFonts w:ascii="Tahoma" w:eastAsia="Ubuntu-Light" w:hAnsi="Tahoma" w:cs="Tahoma"/>
        </w:rPr>
      </w:pPr>
    </w:p>
    <w:p w14:paraId="65892244" w14:textId="77777777" w:rsidR="001211A0" w:rsidRPr="00A5547F"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A5547F">
        <w:rPr>
          <w:rFonts w:ascii="Tahoma" w:eastAsia="Ubuntu-Light" w:hAnsi="Tahoma" w:cs="Tahoma"/>
        </w:rPr>
        <w:t>Bylo ekonomicky a technicky proveditelné upřednostnit stavební výrobky z obnovitelných a recyklovaných materiálů? Bylo možné v rámci zpracovaného návrhu upřednostnit materiály lokální produkce, nedovážené z velké vzdálenosti? Bude v budoucnu snadné použité materiály a konstrukce znovu použít nebo recyklovat?</w:t>
      </w:r>
    </w:p>
    <w:p w14:paraId="58F472DA" w14:textId="77777777" w:rsidR="001211A0" w:rsidRPr="00A5547F" w:rsidRDefault="001211A0" w:rsidP="001211A0">
      <w:pPr>
        <w:pStyle w:val="Odstavecseseznamem"/>
        <w:jc w:val="both"/>
        <w:rPr>
          <w:rFonts w:ascii="Tahoma" w:eastAsia="Ubuntu-Light" w:hAnsi="Tahoma" w:cs="Tahoma"/>
        </w:rPr>
      </w:pPr>
    </w:p>
    <w:p w14:paraId="34E70178" w14:textId="77777777" w:rsidR="001211A0" w:rsidRPr="00A5547F"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A5547F">
        <w:rPr>
          <w:rFonts w:ascii="Tahoma" w:eastAsia="Ubuntu-Light" w:hAnsi="Tahoma" w:cs="Tahoma"/>
        </w:rPr>
        <w:t>Bylo ekonomicky a technicky možné použít certifikované stavební výrobky?</w:t>
      </w:r>
    </w:p>
    <w:p w14:paraId="44DE3296" w14:textId="77777777" w:rsidR="00A656AE" w:rsidRPr="00A5547F" w:rsidRDefault="00A656AE" w:rsidP="00DF2214">
      <w:pPr>
        <w:pStyle w:val="Odstavecseseznamem"/>
        <w:rPr>
          <w:rFonts w:ascii="Tahoma" w:eastAsia="Ubuntu-Light" w:hAnsi="Tahoma" w:cs="Tahoma"/>
        </w:rPr>
      </w:pPr>
    </w:p>
    <w:p w14:paraId="477270DC" w14:textId="77777777" w:rsidR="00A656AE" w:rsidRPr="00A5547F" w:rsidRDefault="00A656AE" w:rsidP="00A656AE">
      <w:pPr>
        <w:pStyle w:val="Odstavecseseznamem"/>
        <w:numPr>
          <w:ilvl w:val="0"/>
          <w:numId w:val="63"/>
        </w:numPr>
        <w:jc w:val="both"/>
        <w:rPr>
          <w:rFonts w:ascii="Tahoma" w:eastAsia="Ubuntu-Light" w:hAnsi="Tahoma" w:cs="Tahoma"/>
        </w:rPr>
      </w:pPr>
      <w:r w:rsidRPr="00A5547F">
        <w:rPr>
          <w:rFonts w:ascii="Tahoma" w:eastAsia="Ubuntu-Light" w:hAnsi="Tahoma" w:cs="Tahoma"/>
        </w:rPr>
        <w:t>Bylo možné při definici materiálového řešení preferovat materiály s nízkou uhlíkovou stopou a svázanou primární energií?</w:t>
      </w:r>
    </w:p>
    <w:p w14:paraId="0B35BB3B" w14:textId="77777777" w:rsidR="001211A0" w:rsidRPr="00A5547F" w:rsidRDefault="001211A0" w:rsidP="001211A0">
      <w:pPr>
        <w:pStyle w:val="Odstavecseseznamem"/>
        <w:jc w:val="both"/>
        <w:rPr>
          <w:rFonts w:ascii="Tahoma" w:eastAsia="Ubuntu-Light" w:hAnsi="Tahoma" w:cs="Tahoma"/>
        </w:rPr>
      </w:pPr>
    </w:p>
    <w:p w14:paraId="275C835A" w14:textId="77777777" w:rsidR="001211A0" w:rsidRPr="00A5547F" w:rsidRDefault="001211A0" w:rsidP="001211A0">
      <w:pPr>
        <w:pStyle w:val="Odstavecseseznamem"/>
        <w:jc w:val="both"/>
        <w:rPr>
          <w:rFonts w:ascii="Tahoma" w:eastAsia="Ubuntu-Light" w:hAnsi="Tahoma" w:cs="Tahoma"/>
        </w:rPr>
      </w:pPr>
    </w:p>
    <w:p w14:paraId="2327E106" w14:textId="77777777" w:rsidR="001211A0" w:rsidRPr="00A5547F"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A5547F">
        <w:rPr>
          <w:rFonts w:ascii="Tahoma" w:eastAsia="Ubuntu-Light" w:hAnsi="Tahoma" w:cs="Tahoma"/>
        </w:rPr>
        <w:t>Byla zapracována opatření zmírňující negativní dopady provádění stavby na okolní prostředí?</w:t>
      </w:r>
    </w:p>
    <w:p w14:paraId="4BF0680A" w14:textId="77777777" w:rsidR="001211A0" w:rsidRPr="00A5547F" w:rsidRDefault="001211A0" w:rsidP="001211A0">
      <w:pPr>
        <w:pStyle w:val="Odstavecseseznamem"/>
        <w:jc w:val="both"/>
        <w:rPr>
          <w:rFonts w:ascii="Tahoma" w:eastAsia="Ubuntu-Light" w:hAnsi="Tahoma" w:cs="Tahoma"/>
        </w:rPr>
      </w:pPr>
    </w:p>
    <w:p w14:paraId="60D41EB3" w14:textId="77777777" w:rsidR="001211A0" w:rsidRPr="00A5547F" w:rsidRDefault="001211A0" w:rsidP="001211A0">
      <w:pPr>
        <w:pStyle w:val="Odstavecseseznamem"/>
        <w:jc w:val="both"/>
        <w:rPr>
          <w:rFonts w:ascii="Tahoma" w:eastAsia="Ubuntu-Light" w:hAnsi="Tahoma" w:cs="Tahoma"/>
        </w:rPr>
      </w:pPr>
    </w:p>
    <w:p w14:paraId="17A47C17" w14:textId="707B8147" w:rsidR="003168AC" w:rsidRPr="00A5547F" w:rsidRDefault="003168AC" w:rsidP="003168AC">
      <w:pPr>
        <w:autoSpaceDE w:val="0"/>
        <w:autoSpaceDN w:val="0"/>
        <w:adjustRightInd w:val="0"/>
        <w:spacing w:after="0" w:line="240" w:lineRule="auto"/>
        <w:jc w:val="both"/>
        <w:rPr>
          <w:rFonts w:ascii="Tahoma" w:eastAsia="Ubuntu" w:hAnsi="Tahoma" w:cs="Tahoma"/>
          <w:b/>
          <w:bCs/>
          <w:kern w:val="0"/>
          <w:lang w:eastAsia="cs-CZ"/>
          <w14:ligatures w14:val="none"/>
        </w:rPr>
      </w:pPr>
    </w:p>
    <w:p w14:paraId="24A195EE" w14:textId="071BA825" w:rsidR="003168AC" w:rsidRPr="00A5547F" w:rsidRDefault="003168AC" w:rsidP="00AD63EB">
      <w:pPr>
        <w:autoSpaceDE w:val="0"/>
        <w:autoSpaceDN w:val="0"/>
        <w:adjustRightInd w:val="0"/>
        <w:spacing w:after="0" w:line="240" w:lineRule="auto"/>
        <w:jc w:val="both"/>
        <w:rPr>
          <w:rFonts w:ascii="Tahoma" w:eastAsia="Ubuntu" w:hAnsi="Tahoma" w:cs="Tahoma"/>
          <w:b/>
          <w:bCs/>
          <w:kern w:val="0"/>
          <w:sz w:val="24"/>
          <w:szCs w:val="24"/>
          <w:lang w:eastAsia="cs-CZ"/>
          <w14:ligatures w14:val="none"/>
        </w:rPr>
        <w:sectPr w:rsidR="003168AC" w:rsidRPr="00A5547F" w:rsidSect="00A5547F">
          <w:footerReference w:type="even" r:id="rId8"/>
          <w:footerReference w:type="default" r:id="rId9"/>
          <w:headerReference w:type="first" r:id="rId10"/>
          <w:footerReference w:type="first" r:id="rId11"/>
          <w:pgSz w:w="11906" w:h="16838" w:code="9"/>
          <w:pgMar w:top="1418" w:right="1418" w:bottom="1418" w:left="1418" w:header="709" w:footer="567" w:gutter="0"/>
          <w:cols w:space="708"/>
          <w:titlePg/>
          <w:docGrid w:linePitch="360"/>
        </w:sectPr>
      </w:pPr>
    </w:p>
    <w:p w14:paraId="4C9737FE" w14:textId="57018FBA" w:rsidR="00C31B45" w:rsidRPr="00A5547F" w:rsidRDefault="00325EB6"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r w:rsidRPr="00A5547F">
        <w:rPr>
          <w:rFonts w:ascii="Tahoma" w:eastAsia="Times New Roman" w:hAnsi="Tahoma" w:cs="Tahoma"/>
          <w:b/>
          <w:kern w:val="0"/>
          <w:lang w:eastAsia="cs-CZ"/>
          <w14:ligatures w14:val="none"/>
        </w:rPr>
        <w:lastRenderedPageBreak/>
        <w:t xml:space="preserve">Příloha č. </w:t>
      </w:r>
      <w:r w:rsidR="008E524C" w:rsidRPr="00A5547F">
        <w:rPr>
          <w:rFonts w:ascii="Tahoma" w:eastAsia="Times New Roman" w:hAnsi="Tahoma" w:cs="Tahoma"/>
          <w:b/>
          <w:kern w:val="0"/>
          <w:lang w:eastAsia="cs-CZ"/>
          <w14:ligatures w14:val="none"/>
        </w:rPr>
        <w:t>2</w:t>
      </w:r>
      <w:r w:rsidRPr="00A5547F">
        <w:rPr>
          <w:rFonts w:ascii="Tahoma" w:eastAsia="Times New Roman" w:hAnsi="Tahoma" w:cs="Tahoma"/>
          <w:b/>
          <w:kern w:val="0"/>
          <w:lang w:eastAsia="cs-CZ"/>
          <w14:ligatures w14:val="none"/>
        </w:rPr>
        <w:t xml:space="preserve">: </w:t>
      </w:r>
      <w:r w:rsidR="00C31B45" w:rsidRPr="00A5547F">
        <w:rPr>
          <w:rFonts w:ascii="Tahoma" w:eastAsia="Times New Roman" w:hAnsi="Tahoma" w:cs="Tahoma"/>
          <w:b/>
          <w:bCs/>
          <w:kern w:val="0"/>
          <w:sz w:val="24"/>
          <w:szCs w:val="24"/>
          <w:lang w:eastAsia="cs-CZ"/>
          <w14:ligatures w14:val="none"/>
        </w:rPr>
        <w:t xml:space="preserve">Minimální technické požadavky </w:t>
      </w:r>
      <w:r w:rsidR="00B74519" w:rsidRPr="00A5547F">
        <w:rPr>
          <w:rFonts w:ascii="Tahoma" w:eastAsia="Times New Roman" w:hAnsi="Tahoma" w:cs="Tahoma"/>
          <w:b/>
          <w:bCs/>
          <w:kern w:val="0"/>
          <w:sz w:val="24"/>
          <w:szCs w:val="24"/>
          <w:lang w:eastAsia="cs-CZ"/>
          <w14:ligatures w14:val="none"/>
        </w:rPr>
        <w:t>na stavbu</w:t>
      </w:r>
    </w:p>
    <w:p w14:paraId="041D8F95" w14:textId="77777777" w:rsidR="00955817" w:rsidRPr="00A5547F" w:rsidRDefault="00955817"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0A71D346" w14:textId="3AFE1B62" w:rsidR="00955817" w:rsidRPr="00A5547F" w:rsidRDefault="00125945" w:rsidP="00E724D4">
      <w:pPr>
        <w:pStyle w:val="Odstavecseseznamem"/>
        <w:numPr>
          <w:ilvl w:val="1"/>
          <w:numId w:val="57"/>
        </w:numPr>
        <w:autoSpaceDE w:val="0"/>
        <w:autoSpaceDN w:val="0"/>
        <w:adjustRightInd w:val="0"/>
        <w:ind w:left="0" w:firstLine="0"/>
        <w:jc w:val="both"/>
        <w:rPr>
          <w:rFonts w:ascii="Tahoma" w:eastAsia="Times New Roman" w:hAnsi="Tahoma" w:cs="Tahoma"/>
          <w:sz w:val="24"/>
          <w:szCs w:val="24"/>
          <w:u w:val="single"/>
          <w:lang w:eastAsia="cs-CZ"/>
        </w:rPr>
      </w:pPr>
      <w:r w:rsidRPr="00A5547F">
        <w:rPr>
          <w:rFonts w:ascii="Tahoma" w:eastAsia="Times New Roman" w:hAnsi="Tahoma" w:cs="Tahoma"/>
          <w:sz w:val="24"/>
          <w:szCs w:val="24"/>
          <w:u w:val="single"/>
          <w:lang w:eastAsia="cs-CZ"/>
        </w:rPr>
        <w:t>Požadavky dle výzvy Modernizačního fondu</w:t>
      </w:r>
      <w:r w:rsidR="007E4356" w:rsidRPr="00A5547F">
        <w:rPr>
          <w:rFonts w:ascii="Tahoma" w:eastAsia="Times New Roman" w:hAnsi="Tahoma" w:cs="Tahoma"/>
          <w:sz w:val="24"/>
          <w:szCs w:val="24"/>
          <w:u w:val="single"/>
          <w:lang w:eastAsia="cs-CZ"/>
        </w:rPr>
        <w:t xml:space="preserve"> </w:t>
      </w:r>
      <w:r w:rsidR="007E4356" w:rsidRPr="00A5547F">
        <w:rPr>
          <w:rFonts w:ascii="Tahoma" w:eastAsiaTheme="minorHAnsi" w:hAnsi="Tahoma" w:cs="Tahoma"/>
          <w:kern w:val="2"/>
          <w:u w:val="single"/>
          <w14:ligatures w14:val="standardContextual"/>
        </w:rPr>
        <w:t>Modf - RES+</w:t>
      </w:r>
      <w:r w:rsidRPr="00A5547F">
        <w:rPr>
          <w:rFonts w:ascii="Tahoma" w:eastAsia="Times New Roman" w:hAnsi="Tahoma" w:cs="Tahoma"/>
          <w:sz w:val="24"/>
          <w:szCs w:val="24"/>
          <w:u w:val="single"/>
          <w:lang w:eastAsia="cs-CZ"/>
        </w:rPr>
        <w:t xml:space="preserve"> </w:t>
      </w:r>
      <w:r w:rsidR="00AA7A84" w:rsidRPr="00A5547F">
        <w:rPr>
          <w:rFonts w:ascii="Tahoma" w:eastAsiaTheme="minorHAnsi" w:hAnsi="Tahoma" w:cs="Tahoma"/>
          <w:kern w:val="2"/>
          <w:u w:val="single"/>
          <w14:ligatures w14:val="standardContextual"/>
        </w:rPr>
        <w:t xml:space="preserve"> </w:t>
      </w:r>
      <w:r w:rsidR="007E4356" w:rsidRPr="00A5547F">
        <w:rPr>
          <w:rFonts w:ascii="Tahoma" w:hAnsi="Tahoma" w:cs="Tahoma"/>
          <w:u w:val="single"/>
        </w:rPr>
        <w:t xml:space="preserve"> </w:t>
      </w:r>
      <w:r w:rsidR="00AA7A84" w:rsidRPr="00A5547F">
        <w:rPr>
          <w:rFonts w:ascii="Tahoma" w:eastAsiaTheme="minorHAnsi" w:hAnsi="Tahoma" w:cs="Tahoma"/>
          <w:kern w:val="2"/>
          <w:u w:val="single"/>
          <w14:ligatures w14:val="standardContextual"/>
        </w:rPr>
        <w:t>č. 4/2024</w:t>
      </w:r>
    </w:p>
    <w:p w14:paraId="4D64635C" w14:textId="77777777" w:rsidR="00593CB6" w:rsidRPr="00A5547F" w:rsidRDefault="00593CB6" w:rsidP="00593CB6">
      <w:pPr>
        <w:pStyle w:val="Odstavecseseznamem"/>
        <w:autoSpaceDE w:val="0"/>
        <w:autoSpaceDN w:val="0"/>
        <w:adjustRightInd w:val="0"/>
        <w:ind w:left="0"/>
        <w:jc w:val="both"/>
        <w:rPr>
          <w:rFonts w:ascii="Tahoma" w:eastAsia="Times New Roman" w:hAnsi="Tahoma" w:cs="Tahoma"/>
          <w:sz w:val="24"/>
          <w:szCs w:val="24"/>
          <w:u w:val="single"/>
          <w:lang w:eastAsia="cs-CZ"/>
        </w:rPr>
      </w:pPr>
    </w:p>
    <w:p w14:paraId="3E2981C4" w14:textId="33930115" w:rsidR="00593CB6" w:rsidRPr="00A5547F" w:rsidRDefault="00481A1D" w:rsidP="00593CB6">
      <w:pPr>
        <w:spacing w:before="120" w:after="0" w:line="240" w:lineRule="auto"/>
        <w:jc w:val="both"/>
        <w:rPr>
          <w:rFonts w:ascii="Tahoma" w:hAnsi="Tahoma" w:cs="Tahoma"/>
        </w:rPr>
      </w:pPr>
      <w:r w:rsidRPr="00A5547F">
        <w:rPr>
          <w:rFonts w:ascii="Tahoma" w:eastAsia="Times New Roman" w:hAnsi="Tahoma" w:cs="Tahoma"/>
          <w:lang w:eastAsia="cs-CZ"/>
        </w:rPr>
        <w:t>Zhotovitel</w:t>
      </w:r>
      <w:r w:rsidR="00593CB6" w:rsidRPr="00A5547F">
        <w:rPr>
          <w:rFonts w:ascii="Tahoma" w:eastAsia="Times New Roman" w:hAnsi="Tahoma" w:cs="Tahoma"/>
          <w:lang w:eastAsia="cs-CZ"/>
        </w:rPr>
        <w:t xml:space="preserve"> je povinen, v</w:t>
      </w:r>
      <w:r w:rsidR="00593CB6" w:rsidRPr="00A5547F">
        <w:rPr>
          <w:rFonts w:ascii="Tahoma" w:hAnsi="Tahoma" w:cs="Tahoma"/>
        </w:rPr>
        <w:t> souladu s vyhlášenou výzvou pro předkládání žádostí o poskytnutí podpory Modf - RES+ č. 4/2024 dle podmínek programu Modernizačního fondu</w:t>
      </w:r>
      <w:r w:rsidR="00593CB6" w:rsidRPr="00A5547F">
        <w:rPr>
          <w:sz w:val="24"/>
          <w:szCs w:val="24"/>
        </w:rPr>
        <w:t xml:space="preserve"> </w:t>
      </w:r>
      <w:r w:rsidR="00405DB6" w:rsidRPr="00A5547F">
        <w:fldChar w:fldCharType="begin"/>
      </w:r>
      <w:r w:rsidR="00405DB6" w:rsidRPr="00A5547F">
        <w:instrText xml:space="preserve"> HYPERLINK "https://www.sfzp.cz/dotace-a-pujcky/modernizacni-fond/vyzvy/detail-vyzvy/?id=28" </w:instrText>
      </w:r>
      <w:r w:rsidR="00405DB6" w:rsidRPr="00A5547F">
        <w:rPr>
          <w:rPrChange w:id="144" w:author="Marcela Večeřová" w:date="2024-06-10T11:57:00Z">
            <w:rPr>
              <w:rStyle w:val="Hypertextovodkaz"/>
              <w:rFonts w:ascii="Tahoma" w:hAnsi="Tahoma" w:cs="Tahoma"/>
            </w:rPr>
          </w:rPrChange>
        </w:rPr>
        <w:fldChar w:fldCharType="separate"/>
      </w:r>
      <w:r w:rsidR="00593CB6" w:rsidRPr="00A5547F">
        <w:rPr>
          <w:rStyle w:val="Hypertextovodkaz"/>
          <w:rFonts w:ascii="Tahoma" w:hAnsi="Tahoma" w:cs="Tahoma"/>
          <w:color w:val="auto"/>
          <w:rPrChange w:id="145" w:author="Marcela Večeřová" w:date="2024-06-10T11:57:00Z">
            <w:rPr>
              <w:rStyle w:val="Hypertextovodkaz"/>
              <w:rFonts w:ascii="Tahoma" w:hAnsi="Tahoma" w:cs="Tahoma"/>
            </w:rPr>
          </w:rPrChange>
        </w:rPr>
        <w:t>https://www.sfzp.cz/dotace-a-pujcky/modernizacni-fond/vyzvy/detail-vyzvy/?id=28</w:t>
      </w:r>
      <w:r w:rsidR="00405DB6" w:rsidRPr="00A5547F">
        <w:rPr>
          <w:rStyle w:val="Hypertextovodkaz"/>
          <w:rFonts w:ascii="Tahoma" w:hAnsi="Tahoma" w:cs="Tahoma"/>
          <w:color w:val="auto"/>
          <w:rPrChange w:id="146" w:author="Marcela Večeřová" w:date="2024-06-10T11:57:00Z">
            <w:rPr>
              <w:rStyle w:val="Hypertextovodkaz"/>
              <w:rFonts w:ascii="Tahoma" w:hAnsi="Tahoma" w:cs="Tahoma"/>
            </w:rPr>
          </w:rPrChange>
        </w:rPr>
        <w:fldChar w:fldCharType="end"/>
      </w:r>
      <w:r w:rsidR="00593CB6" w:rsidRPr="00A5547F">
        <w:rPr>
          <w:rFonts w:ascii="Tahoma" w:hAnsi="Tahoma" w:cs="Tahoma"/>
        </w:rPr>
        <w:t>, dodržet při zpracování projektové dokumentace požadovaná následující specifická kritéria FVE:</w:t>
      </w:r>
    </w:p>
    <w:p w14:paraId="59642015" w14:textId="77777777" w:rsidR="00593CB6" w:rsidRPr="00A5547F"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 xml:space="preserve">Smlouva o připojení FVE do DS/PS musí obsahovat možnost omezení využití rezervovaného výkonu bez náhrady za takové omezení, a to v minimálním rozsahu 5% celkové roční výroby této výrobny. </w:t>
      </w:r>
    </w:p>
    <w:p w14:paraId="712FA456" w14:textId="77777777" w:rsidR="00593CB6" w:rsidRPr="00A5547F"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 xml:space="preserve">Je-li to relevantní, je výrobce elektřiny povinen vybavit výrobnu elektřiny dle podmínek stanovených: </w:t>
      </w:r>
    </w:p>
    <w:p w14:paraId="4BC067DC" w14:textId="77777777" w:rsidR="00593CB6" w:rsidRPr="00A5547F"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A5547F">
        <w:rPr>
          <w:rFonts w:ascii="Tahoma" w:hAnsi="Tahoma" w:cs="Tahoma"/>
        </w:rPr>
        <w:t xml:space="preserve">ve smlouvě o připojení k přenosové nebo distribuční soustavě, </w:t>
      </w:r>
    </w:p>
    <w:p w14:paraId="2F5D3D10" w14:textId="77777777" w:rsidR="00593CB6" w:rsidRPr="00A5547F"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A5547F">
        <w:rPr>
          <w:rFonts w:ascii="Tahoma" w:hAnsi="Tahoma" w:cs="Tahoma"/>
        </w:rPr>
        <w:t xml:space="preserve">v Nařízení komise (EU) 2016/631 ze dne 14. dubna 2016, kterým se stanoví kodex sítě pro požadavky na připojení výroben k elektrizační soustavě, </w:t>
      </w:r>
    </w:p>
    <w:p w14:paraId="26FC55FF" w14:textId="77777777" w:rsidR="00593CB6" w:rsidRPr="00A5547F"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A5547F">
        <w:rPr>
          <w:rFonts w:ascii="Tahoma" w:hAnsi="Tahoma" w:cs="Tahoma"/>
        </w:rPr>
        <w:t xml:space="preserve">v Pravidlech provozování přenosové nebo distribuční soustavy (dále jen „PPDS“). </w:t>
      </w:r>
    </w:p>
    <w:p w14:paraId="397BE08B" w14:textId="77777777" w:rsidR="00593CB6" w:rsidRPr="00A5547F" w:rsidRDefault="00593CB6" w:rsidP="00593CB6">
      <w:pPr>
        <w:pStyle w:val="Odstavecseseznamem"/>
        <w:numPr>
          <w:ilvl w:val="0"/>
          <w:numId w:val="71"/>
        </w:numPr>
        <w:tabs>
          <w:tab w:val="left" w:pos="540"/>
          <w:tab w:val="left" w:pos="1260"/>
          <w:tab w:val="left" w:pos="1980"/>
          <w:tab w:val="left" w:pos="3960"/>
        </w:tabs>
        <w:spacing w:before="120"/>
        <w:jc w:val="both"/>
        <w:rPr>
          <w:rFonts w:ascii="Tahoma" w:hAnsi="Tahoma" w:cs="Tahoma"/>
        </w:rPr>
      </w:pPr>
      <w:r w:rsidRPr="00A5547F">
        <w:rPr>
          <w:rFonts w:ascii="Tahoma" w:hAnsi="Tahoma" w:cs="Tahoma"/>
        </w:rPr>
        <w:t xml:space="preserve">Případná podpora na ukládání elektrické energie do baterií nebo její transformace na vodík je možná pouze, pokud je podpora poskytována na kombinované projekty FVE a ukládání (za měřidlem). Prvek pro ukládání musí ročně přijmout alespoň 75 % své energie z přímo připojené FVE. </w:t>
      </w:r>
    </w:p>
    <w:p w14:paraId="60620438" w14:textId="77777777" w:rsidR="00593CB6" w:rsidRPr="00A5547F" w:rsidRDefault="00593CB6" w:rsidP="00593CB6">
      <w:pPr>
        <w:pStyle w:val="Odstavecseseznamem"/>
        <w:numPr>
          <w:ilvl w:val="0"/>
          <w:numId w:val="71"/>
        </w:numPr>
        <w:tabs>
          <w:tab w:val="left" w:pos="540"/>
          <w:tab w:val="left" w:pos="1260"/>
          <w:tab w:val="left" w:pos="1980"/>
          <w:tab w:val="left" w:pos="3960"/>
        </w:tabs>
        <w:spacing w:before="120"/>
        <w:jc w:val="both"/>
        <w:rPr>
          <w:rFonts w:ascii="Tahoma" w:hAnsi="Tahoma" w:cs="Tahoma"/>
        </w:rPr>
      </w:pPr>
      <w:r w:rsidRPr="00A5547F">
        <w:rPr>
          <w:rFonts w:ascii="Tahoma" w:hAnsi="Tahoma" w:cs="Tahoma"/>
        </w:rPr>
        <w:t xml:space="preserve">   V investičně dotčených objektech projektu musí být spotřebováno alespoň 80 % vyrobené elektřiny z nově instalovaných FVE za celý projekt v roční bilanci. Stanoveno jako podíl celkové teoretické hodnoty výroby z instalovaných systémů vůči celkové teoretické roční bilanční spotřebě v dotčených objektech. </w:t>
      </w:r>
    </w:p>
    <w:p w14:paraId="2B48BC60" w14:textId="77777777" w:rsidR="00593CB6" w:rsidRPr="00A5547F"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 xml:space="preserve">Podporovány mohou být pouze výrobny, ve kterých budou instalovány výhradně fotovoltaické moduly, měniče a akumulátory s nezávisle ověřenými parametry prokázanými certifikáty vydanými akreditovanými certifikačními orgány na základě níže uvedených souborů norem: </w:t>
      </w:r>
    </w:p>
    <w:p w14:paraId="206F7529" w14:textId="77777777" w:rsidR="00593CB6" w:rsidRPr="00A5547F"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 xml:space="preserve"> Fotovoltaické moduly IEC 61215, IEC 61730 </w:t>
      </w:r>
    </w:p>
    <w:p w14:paraId="6EEE67E7" w14:textId="77777777" w:rsidR="00593CB6" w:rsidRPr="00A5547F"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 xml:space="preserve">Měniče IEC 61727 nebo IEC 62116 nebo EN 50549-1/EN50549-2 </w:t>
      </w:r>
    </w:p>
    <w:p w14:paraId="4B150A18" w14:textId="77777777" w:rsidR="00593CB6" w:rsidRPr="00A5547F"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 xml:space="preserve">Elektrické akumulátory dle typu akumulátoru (pro nejčastější lithiové akumulátory IEC 63056:2020 nebo IEC 62619:2017 nebo IEC 62620:2014) i) </w:t>
      </w:r>
    </w:p>
    <w:p w14:paraId="01311A42" w14:textId="77777777" w:rsidR="00593CB6" w:rsidRPr="00A5547F"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 xml:space="preserve">Instalované fotovoltaické moduly a měniče musí dosahovat minimálně níže uvedených účinností: </w:t>
      </w:r>
    </w:p>
    <w:p w14:paraId="53C8F9CB" w14:textId="77777777" w:rsidR="00593CB6" w:rsidRPr="00A5547F"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 xml:space="preserve">Fotovoltaické moduly při standardních testovacích podmínkách (STC), tzn. intenzita záření 1000 W/m2, spektrum AM1,5 Global a teplota modulu 25 °C (STC) </w:t>
      </w:r>
    </w:p>
    <w:p w14:paraId="6023B3D7" w14:textId="77777777" w:rsidR="00593CB6" w:rsidRPr="00A5547F"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A5547F">
        <w:rPr>
          <w:rFonts w:ascii="Tahoma" w:hAnsi="Tahoma" w:cs="Tahoma"/>
          <w:kern w:val="0"/>
          <w14:ligatures w14:val="none"/>
        </w:rPr>
        <w:tab/>
      </w:r>
      <w:r w:rsidRPr="00A5547F">
        <w:rPr>
          <w:rFonts w:ascii="Tahoma" w:hAnsi="Tahoma" w:cs="Tahoma"/>
          <w:kern w:val="0"/>
          <w14:ligatures w14:val="none"/>
        </w:rPr>
        <w:tab/>
        <w:t xml:space="preserve">- 20,0 % pro monofaciální moduly z monokrystalického křemíku, </w:t>
      </w:r>
    </w:p>
    <w:p w14:paraId="54B73544" w14:textId="77777777" w:rsidR="00593CB6" w:rsidRPr="00A5547F"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A5547F">
        <w:rPr>
          <w:rFonts w:ascii="Tahoma" w:hAnsi="Tahoma" w:cs="Tahoma"/>
          <w:kern w:val="0"/>
          <w14:ligatures w14:val="none"/>
        </w:rPr>
        <w:tab/>
      </w:r>
      <w:r w:rsidRPr="00A5547F">
        <w:rPr>
          <w:rFonts w:ascii="Tahoma" w:hAnsi="Tahoma" w:cs="Tahoma"/>
          <w:kern w:val="0"/>
          <w14:ligatures w14:val="none"/>
        </w:rPr>
        <w:tab/>
        <w:t>- 19,0 % pro monofaciální moduly z multikrystalického křemíku,</w:t>
      </w:r>
    </w:p>
    <w:p w14:paraId="13835CB4" w14:textId="77777777" w:rsidR="00593CB6" w:rsidRPr="00A5547F"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A5547F">
        <w:rPr>
          <w:rFonts w:ascii="Tahoma" w:hAnsi="Tahoma" w:cs="Tahoma"/>
          <w:kern w:val="0"/>
          <w14:ligatures w14:val="none"/>
        </w:rPr>
        <w:tab/>
      </w:r>
      <w:r w:rsidRPr="00A5547F">
        <w:rPr>
          <w:rFonts w:ascii="Tahoma" w:hAnsi="Tahoma" w:cs="Tahoma"/>
          <w:kern w:val="0"/>
          <w14:ligatures w14:val="none"/>
        </w:rPr>
        <w:tab/>
        <w:t xml:space="preserve">- 20,0 % pro bifaciální moduly při 0 % bifaciálním zisku, </w:t>
      </w:r>
    </w:p>
    <w:p w14:paraId="3188278E" w14:textId="77777777" w:rsidR="00593CB6" w:rsidRPr="00A5547F"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A5547F">
        <w:rPr>
          <w:rFonts w:ascii="Tahoma" w:hAnsi="Tahoma" w:cs="Tahoma"/>
          <w:kern w:val="0"/>
          <w14:ligatures w14:val="none"/>
        </w:rPr>
        <w:tab/>
      </w:r>
      <w:r w:rsidRPr="00A5547F">
        <w:rPr>
          <w:rFonts w:ascii="Tahoma" w:hAnsi="Tahoma" w:cs="Tahoma"/>
          <w:kern w:val="0"/>
          <w14:ligatures w14:val="none"/>
        </w:rPr>
        <w:tab/>
        <w:t xml:space="preserve">- 12,0 % pro tenkovrstvé moduly, </w:t>
      </w:r>
    </w:p>
    <w:p w14:paraId="4F6234F9" w14:textId="77777777" w:rsidR="00593CB6" w:rsidRPr="00A5547F"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A5547F">
        <w:rPr>
          <w:rFonts w:ascii="Tahoma" w:hAnsi="Tahoma" w:cs="Tahoma"/>
          <w:kern w:val="0"/>
          <w14:ligatures w14:val="none"/>
        </w:rPr>
        <w:tab/>
      </w:r>
      <w:r w:rsidRPr="00A5547F">
        <w:rPr>
          <w:rFonts w:ascii="Tahoma" w:hAnsi="Tahoma" w:cs="Tahoma"/>
          <w:kern w:val="0"/>
          <w14:ligatures w14:val="none"/>
        </w:rPr>
        <w:tab/>
        <w:t xml:space="preserve">- nestanoveno pro speciální výrobky a použití, např. agrofotovoltaika se sunshare </w:t>
      </w:r>
    </w:p>
    <w:p w14:paraId="05970BC1" w14:textId="77777777" w:rsidR="00593CB6" w:rsidRPr="00A5547F"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A5547F">
        <w:rPr>
          <w:rFonts w:ascii="Tahoma" w:hAnsi="Tahoma" w:cs="Tahoma"/>
          <w:kern w:val="0"/>
          <w14:ligatures w14:val="none"/>
        </w:rPr>
        <w:lastRenderedPageBreak/>
        <w:tab/>
      </w:r>
      <w:r w:rsidRPr="00A5547F">
        <w:rPr>
          <w:rFonts w:ascii="Tahoma" w:hAnsi="Tahoma" w:cs="Tahoma"/>
          <w:kern w:val="0"/>
          <w14:ligatures w14:val="none"/>
        </w:rPr>
        <w:tab/>
        <w:t xml:space="preserve">  technologií, speciální fotovoltaické krytiny, technologie určené pro ploché </w:t>
      </w:r>
    </w:p>
    <w:p w14:paraId="0EAA8FAE" w14:textId="77777777" w:rsidR="00593CB6" w:rsidRPr="00A5547F" w:rsidRDefault="00593CB6" w:rsidP="00593CB6">
      <w:p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ab/>
      </w:r>
      <w:r w:rsidRPr="00A5547F">
        <w:rPr>
          <w:rFonts w:ascii="Tahoma" w:hAnsi="Tahoma" w:cs="Tahoma"/>
          <w:kern w:val="0"/>
          <w14:ligatures w14:val="none"/>
        </w:rPr>
        <w:tab/>
        <w:t xml:space="preserve">  střechy nízkou nosností</w:t>
      </w:r>
    </w:p>
    <w:p w14:paraId="4056D243" w14:textId="77777777" w:rsidR="00593CB6" w:rsidRPr="00A5547F" w:rsidRDefault="00593CB6" w:rsidP="00593CB6">
      <w:pPr>
        <w:numPr>
          <w:ilvl w:val="3"/>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 xml:space="preserve"> Měniče 97,0 % (Euro účinnost)</w:t>
      </w:r>
    </w:p>
    <w:p w14:paraId="5DCD3C30" w14:textId="77777777" w:rsidR="00593CB6" w:rsidRPr="00A5547F" w:rsidRDefault="00593CB6" w:rsidP="00593CB6">
      <w:pPr>
        <w:tabs>
          <w:tab w:val="left" w:pos="540"/>
          <w:tab w:val="left" w:pos="1260"/>
          <w:tab w:val="left" w:pos="1980"/>
          <w:tab w:val="left" w:pos="3960"/>
        </w:tabs>
        <w:spacing w:before="120" w:after="0" w:line="240" w:lineRule="auto"/>
        <w:jc w:val="both"/>
        <w:rPr>
          <w:rFonts w:ascii="Tahoma" w:hAnsi="Tahoma" w:cs="Tahoma"/>
          <w:kern w:val="0"/>
          <w14:ligatures w14:val="none"/>
        </w:rPr>
      </w:pPr>
    </w:p>
    <w:p w14:paraId="258AF433" w14:textId="77777777" w:rsidR="00593CB6" w:rsidRPr="00A5547F"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V návrhu mohou být použity výhradně komponenty s níže uvedenou garantovanou životností:</w:t>
      </w:r>
    </w:p>
    <w:p w14:paraId="5EC71E8B" w14:textId="77777777" w:rsidR="00593CB6" w:rsidRPr="00A5547F" w:rsidRDefault="00593CB6" w:rsidP="00593CB6">
      <w:pPr>
        <w:numPr>
          <w:ilvl w:val="0"/>
          <w:numId w:val="68"/>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 xml:space="preserve">Fotovoltaické moduly - min. 25letá lineární záruka na výkon s max. poklesem na 80 % původního výkonu garantovanou výrobcem; min. 12letá produktová záruka garantovaná výrobcem </w:t>
      </w:r>
    </w:p>
    <w:p w14:paraId="17EBA86B" w14:textId="77777777" w:rsidR="00593CB6" w:rsidRPr="00A5547F" w:rsidRDefault="00593CB6" w:rsidP="00593CB6">
      <w:pPr>
        <w:numPr>
          <w:ilvl w:val="0"/>
          <w:numId w:val="70"/>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Měniče - záruka výrobce či dodavatele trvající min. 10 let na jeho bezodkladnou výměnu či adekvátní náhradu v případě poruchy či poškození</w:t>
      </w:r>
    </w:p>
    <w:p w14:paraId="46A8D641" w14:textId="77777777" w:rsidR="00593CB6" w:rsidRPr="00A5547F" w:rsidRDefault="00593CB6" w:rsidP="00593CB6">
      <w:pPr>
        <w:numPr>
          <w:ilvl w:val="0"/>
          <w:numId w:val="70"/>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Elektrické akumulátory - záruka s max. poklesem na 60% nominální kapacity po 10 letech provozu, nebo dosažení min. 2 400násobku nominální energie (Energy Throughput); např. baterie s nominální kapacitou 1 kWh musí být schopna dodat za dobu své životnosti min. 2 400 kWh energie</w:t>
      </w:r>
    </w:p>
    <w:p w14:paraId="56305D18" w14:textId="77777777" w:rsidR="00593CB6" w:rsidRPr="00A5547F"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 xml:space="preserve">Instalované měniče musí být vybaveny plynulou, nebo diskrétní řiditelností dodávaného výkonu do elektrizační soustavy umožňující změnu dodávaného výkonu výrobny.  </w:t>
      </w:r>
    </w:p>
    <w:p w14:paraId="187047A0" w14:textId="77777777" w:rsidR="00593CB6" w:rsidRPr="00A5547F"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Využitelná kapacita vybudovaného bateriového systému musí být v rozsahu min. 20 % a max. 100 % z teoretické hodinové výroby při instalovaném špičkovém výkonu FVE, přičemž kapacitou bateriového úložiště se rozumí „využitelná kapacita úložiště“. Tato kapacita musí být prokázána garančními testy při uvedení systému do provozu.</w:t>
      </w:r>
      <w:r w:rsidRPr="00A5547F">
        <w:rPr>
          <w:kern w:val="0"/>
          <w14:ligatures w14:val="none"/>
        </w:rPr>
        <w:t xml:space="preserve"> </w:t>
      </w:r>
      <w:r w:rsidRPr="00A5547F">
        <w:rPr>
          <w:rFonts w:ascii="Tahoma" w:hAnsi="Tahoma" w:cs="Tahoma"/>
          <w:kern w:val="0"/>
          <w14:ligatures w14:val="none"/>
        </w:rPr>
        <w:t>Pro potřeby této FVE odpovídá instalovanému výkonu FVE 1kWp hodnota teoretické hodinové výroby při instalovaném špičkovém výkonu FVE ve výši 1 kWh.</w:t>
      </w:r>
    </w:p>
    <w:p w14:paraId="267879CD" w14:textId="77777777" w:rsidR="00593CB6" w:rsidRPr="00A5547F"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 xml:space="preserve">  V případě bateriové akumulace s technologií na bázi olova nebo NiCd jsou podporovány pouze baterie se zajištěnou následnou recyklací (uzavřený cyklus). Účinnost recyklace konkrétního zpracovatele musí být podložena výpočtem dle nařízení EU č. 493/2012, přičemž účinnost recyklace musí být v souladu se směrnicí Evropského parlamentu a rady č. 2006/66/ES pro: </w:t>
      </w:r>
    </w:p>
    <w:p w14:paraId="76E57B8B" w14:textId="77777777" w:rsidR="00593CB6" w:rsidRPr="00A5547F" w:rsidRDefault="00593CB6" w:rsidP="00593CB6">
      <w:pPr>
        <w:numPr>
          <w:ilvl w:val="4"/>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 xml:space="preserve"> NiCd baterie min. 75 % celkově a 99 % pro Cd, </w:t>
      </w:r>
    </w:p>
    <w:p w14:paraId="5CC18E09" w14:textId="77777777" w:rsidR="00593CB6" w:rsidRPr="00A5547F" w:rsidRDefault="00593CB6" w:rsidP="00593CB6">
      <w:pPr>
        <w:numPr>
          <w:ilvl w:val="4"/>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A5547F">
        <w:rPr>
          <w:rFonts w:ascii="Tahoma" w:hAnsi="Tahoma" w:cs="Tahoma"/>
          <w:kern w:val="0"/>
          <w14:ligatures w14:val="none"/>
        </w:rPr>
        <w:t xml:space="preserve"> baterie na bázi olova min. 65 % celkově a 97 % pro Pb. </w:t>
      </w:r>
    </w:p>
    <w:p w14:paraId="0872E9EE" w14:textId="77777777" w:rsidR="00593CB6" w:rsidRPr="00A5547F" w:rsidRDefault="00593CB6" w:rsidP="00593CB6">
      <w:pPr>
        <w:tabs>
          <w:tab w:val="left" w:pos="540"/>
          <w:tab w:val="left" w:pos="1260"/>
          <w:tab w:val="left" w:pos="1980"/>
          <w:tab w:val="left" w:pos="3960"/>
        </w:tabs>
        <w:spacing w:before="120" w:after="0" w:line="240" w:lineRule="auto"/>
        <w:ind w:left="425"/>
        <w:jc w:val="both"/>
        <w:rPr>
          <w:rFonts w:ascii="Tahoma" w:hAnsi="Tahoma" w:cs="Tahoma"/>
          <w:kern w:val="0"/>
          <w14:ligatures w14:val="none"/>
        </w:rPr>
      </w:pPr>
      <w:r w:rsidRPr="00A5547F">
        <w:rPr>
          <w:rFonts w:ascii="Tahoma" w:hAnsi="Tahoma" w:cs="Tahoma"/>
          <w:kern w:val="0"/>
          <w14:ligatures w14:val="none"/>
        </w:rPr>
        <w:t xml:space="preserve">Pro ostatní technologie (např. lithium, NiMH) není prokázání způsobu následné likvidace bateriového systému požadováno. </w:t>
      </w:r>
    </w:p>
    <w:p w14:paraId="3B851033" w14:textId="77777777" w:rsidR="00593CB6" w:rsidRPr="00A5547F" w:rsidRDefault="00593CB6" w:rsidP="00593CB6">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5D5851AA" w14:textId="77777777" w:rsidR="00593CB6" w:rsidRPr="00A5547F" w:rsidRDefault="00593CB6" w:rsidP="00593CB6">
      <w:pPr>
        <w:pStyle w:val="Odstavecseseznamem"/>
        <w:autoSpaceDE w:val="0"/>
        <w:autoSpaceDN w:val="0"/>
        <w:adjustRightInd w:val="0"/>
        <w:ind w:left="0"/>
        <w:jc w:val="both"/>
        <w:rPr>
          <w:rFonts w:ascii="Tahoma" w:eastAsia="Times New Roman" w:hAnsi="Tahoma" w:cs="Tahoma"/>
          <w:sz w:val="24"/>
          <w:szCs w:val="24"/>
          <w:u w:val="single"/>
          <w:lang w:eastAsia="cs-CZ"/>
        </w:rPr>
      </w:pPr>
    </w:p>
    <w:p w14:paraId="6B587F23" w14:textId="77777777" w:rsidR="00593CB6" w:rsidRPr="00A5547F" w:rsidRDefault="00593CB6" w:rsidP="00593CB6">
      <w:pPr>
        <w:pStyle w:val="Odstavecseseznamem"/>
        <w:autoSpaceDE w:val="0"/>
        <w:autoSpaceDN w:val="0"/>
        <w:adjustRightInd w:val="0"/>
        <w:ind w:left="0"/>
        <w:jc w:val="both"/>
        <w:rPr>
          <w:rFonts w:ascii="Tahoma" w:eastAsia="Times New Roman" w:hAnsi="Tahoma" w:cs="Tahoma"/>
          <w:sz w:val="24"/>
          <w:szCs w:val="24"/>
          <w:u w:val="single"/>
          <w:lang w:eastAsia="cs-CZ"/>
        </w:rPr>
      </w:pPr>
    </w:p>
    <w:p w14:paraId="0565AC9F" w14:textId="77777777" w:rsidR="00593CB6" w:rsidRPr="00A5547F" w:rsidRDefault="00593CB6" w:rsidP="00593CB6">
      <w:pPr>
        <w:pStyle w:val="Odstavecseseznamem"/>
        <w:autoSpaceDE w:val="0"/>
        <w:autoSpaceDN w:val="0"/>
        <w:adjustRightInd w:val="0"/>
        <w:ind w:left="0"/>
        <w:jc w:val="both"/>
        <w:rPr>
          <w:rFonts w:ascii="Tahoma" w:eastAsia="Times New Roman" w:hAnsi="Tahoma" w:cs="Tahoma"/>
          <w:sz w:val="24"/>
          <w:szCs w:val="24"/>
          <w:u w:val="single"/>
          <w:lang w:eastAsia="cs-CZ"/>
        </w:rPr>
      </w:pPr>
    </w:p>
    <w:p w14:paraId="6505B30D" w14:textId="4B18AD3D" w:rsidR="00593CB6" w:rsidRPr="00A5547F" w:rsidRDefault="009E7CD2" w:rsidP="00E724D4">
      <w:pPr>
        <w:pStyle w:val="Odstavecseseznamem"/>
        <w:numPr>
          <w:ilvl w:val="1"/>
          <w:numId w:val="57"/>
        </w:numPr>
        <w:autoSpaceDE w:val="0"/>
        <w:autoSpaceDN w:val="0"/>
        <w:adjustRightInd w:val="0"/>
        <w:ind w:left="0" w:firstLine="0"/>
        <w:jc w:val="both"/>
        <w:rPr>
          <w:rFonts w:ascii="Tahoma" w:eastAsia="Times New Roman" w:hAnsi="Tahoma" w:cs="Tahoma"/>
          <w:sz w:val="24"/>
          <w:szCs w:val="24"/>
          <w:u w:val="single"/>
          <w:lang w:eastAsia="cs-CZ"/>
        </w:rPr>
      </w:pPr>
      <w:r w:rsidRPr="00A5547F">
        <w:rPr>
          <w:rFonts w:ascii="Tahoma" w:eastAsia="Times New Roman" w:hAnsi="Tahoma" w:cs="Tahoma"/>
          <w:u w:val="single"/>
          <w:lang w:eastAsia="cs-CZ"/>
        </w:rPr>
        <w:t>Přepokládaný návrh instalace FVE na objektu</w:t>
      </w:r>
      <w:r w:rsidR="00FE6309" w:rsidRPr="00A5547F">
        <w:rPr>
          <w:rFonts w:ascii="Tahoma" w:eastAsia="Times New Roman" w:hAnsi="Tahoma" w:cs="Tahoma"/>
          <w:u w:val="single"/>
          <w:lang w:eastAsia="cs-CZ"/>
        </w:rPr>
        <w:t>:</w:t>
      </w:r>
    </w:p>
    <w:p w14:paraId="588D1A9B" w14:textId="77777777" w:rsidR="00360884" w:rsidRPr="00A5547F" w:rsidRDefault="00360884" w:rsidP="00360884">
      <w:pPr>
        <w:pStyle w:val="Odstavecseseznamem"/>
        <w:autoSpaceDE w:val="0"/>
        <w:autoSpaceDN w:val="0"/>
        <w:adjustRightInd w:val="0"/>
        <w:ind w:left="0"/>
        <w:jc w:val="both"/>
        <w:rPr>
          <w:rFonts w:ascii="Tahoma" w:eastAsia="Times New Roman" w:hAnsi="Tahoma" w:cs="Tahoma"/>
          <w:u w:val="single"/>
          <w:lang w:eastAsia="cs-CZ"/>
        </w:rPr>
      </w:pPr>
    </w:p>
    <w:p w14:paraId="5EB9D6F6" w14:textId="185FEDBC" w:rsidR="001639EE" w:rsidRPr="00A5547F" w:rsidRDefault="00AC7385" w:rsidP="00B23F3D">
      <w:pPr>
        <w:pStyle w:val="Odstavecseseznamem"/>
        <w:numPr>
          <w:ilvl w:val="0"/>
          <w:numId w:val="72"/>
        </w:numPr>
        <w:autoSpaceDE w:val="0"/>
        <w:autoSpaceDN w:val="0"/>
        <w:adjustRightInd w:val="0"/>
        <w:jc w:val="both"/>
        <w:rPr>
          <w:rFonts w:ascii="Tahoma" w:hAnsi="Tahoma" w:cs="Tahoma"/>
        </w:rPr>
      </w:pPr>
      <w:r w:rsidRPr="00A5547F">
        <w:rPr>
          <w:rFonts w:ascii="Tahoma" w:hAnsi="Tahoma" w:cs="Tahoma"/>
        </w:rPr>
        <w:t xml:space="preserve">FVE na střeše budov s výkonem </w:t>
      </w:r>
      <w:r w:rsidR="00A85969" w:rsidRPr="00A5547F">
        <w:rPr>
          <w:rFonts w:ascii="Tahoma" w:hAnsi="Tahoma" w:cs="Tahoma"/>
          <w:b/>
          <w:bCs/>
        </w:rPr>
        <w:t>do</w:t>
      </w:r>
      <w:r w:rsidRPr="00A5547F">
        <w:rPr>
          <w:rFonts w:ascii="Tahoma" w:hAnsi="Tahoma" w:cs="Tahoma"/>
          <w:b/>
          <w:bCs/>
        </w:rPr>
        <w:t xml:space="preserve"> 50 kWp</w:t>
      </w:r>
      <w:r w:rsidR="00D35860" w:rsidRPr="00A5547F">
        <w:rPr>
          <w:rFonts w:ascii="Tahoma" w:hAnsi="Tahoma" w:cs="Tahoma"/>
        </w:rPr>
        <w:t xml:space="preserve"> (dle </w:t>
      </w:r>
      <w:r w:rsidR="00E82726" w:rsidRPr="00A5547F">
        <w:rPr>
          <w:rFonts w:ascii="Tahoma" w:hAnsi="Tahoma" w:cs="Tahoma"/>
        </w:rPr>
        <w:t>„Návrh</w:t>
      </w:r>
      <w:r w:rsidR="00C36159" w:rsidRPr="00A5547F">
        <w:rPr>
          <w:rFonts w:ascii="Tahoma" w:hAnsi="Tahoma" w:cs="Tahoma"/>
        </w:rPr>
        <w:t>u</w:t>
      </w:r>
      <w:r w:rsidR="00E82726" w:rsidRPr="00A5547F">
        <w:rPr>
          <w:rFonts w:ascii="Tahoma" w:hAnsi="Tahoma" w:cs="Tahoma"/>
        </w:rPr>
        <w:t xml:space="preserve"> FVE_DD a Školní jídelna, Ostrava-Hrabová“</w:t>
      </w:r>
      <w:r w:rsidR="00102485" w:rsidRPr="00A5547F">
        <w:rPr>
          <w:rFonts w:ascii="Tahoma" w:hAnsi="Tahoma" w:cs="Tahoma"/>
        </w:rPr>
        <w:t>,</w:t>
      </w:r>
      <w:r w:rsidR="00C36159" w:rsidRPr="00A5547F">
        <w:rPr>
          <w:rFonts w:ascii="Tahoma" w:hAnsi="Tahoma" w:cs="Tahoma"/>
        </w:rPr>
        <w:t xml:space="preserve"> zpracovaném </w:t>
      </w:r>
      <w:r w:rsidR="00F61413" w:rsidRPr="00A5547F">
        <w:rPr>
          <w:rFonts w:ascii="Tahoma" w:hAnsi="Tahoma" w:cs="Tahoma"/>
        </w:rPr>
        <w:t>Moravskoslezským energetickým centrem, p.o., lze očekávat orientační instalovaný výko</w:t>
      </w:r>
      <w:r w:rsidR="00631007" w:rsidRPr="00A5547F">
        <w:rPr>
          <w:rFonts w:ascii="Tahoma" w:hAnsi="Tahoma" w:cs="Tahoma"/>
        </w:rPr>
        <w:t xml:space="preserve">n cca 30 kWp </w:t>
      </w:r>
      <w:r w:rsidR="005F2C98" w:rsidRPr="00A5547F">
        <w:rPr>
          <w:rFonts w:ascii="Tahoma" w:hAnsi="Tahoma" w:cs="Tahoma"/>
        </w:rPr>
        <w:t>–</w:t>
      </w:r>
      <w:r w:rsidR="00631007" w:rsidRPr="00A5547F">
        <w:rPr>
          <w:rFonts w:ascii="Tahoma" w:hAnsi="Tahoma" w:cs="Tahoma"/>
        </w:rPr>
        <w:t xml:space="preserve"> </w:t>
      </w:r>
      <w:r w:rsidR="005F2C98" w:rsidRPr="00A5547F">
        <w:rPr>
          <w:rFonts w:ascii="Tahoma" w:hAnsi="Tahoma" w:cs="Tahoma"/>
        </w:rPr>
        <w:t>ten však na základě aktivní spolupráce s Moravskoslezským energetickým centrem, příspěvkovou organizací, může být upřesněn</w:t>
      </w:r>
      <w:r w:rsidR="004A66D7" w:rsidRPr="00A5547F">
        <w:rPr>
          <w:rFonts w:ascii="Tahoma" w:hAnsi="Tahoma" w:cs="Tahoma"/>
        </w:rPr>
        <w:t>)</w:t>
      </w:r>
    </w:p>
    <w:p w14:paraId="0D26148D" w14:textId="2A04FB05" w:rsidR="00B23F3D" w:rsidRPr="00A5547F" w:rsidRDefault="00BF20C4" w:rsidP="004A66D7">
      <w:pPr>
        <w:pStyle w:val="Odstavecseseznamem"/>
        <w:numPr>
          <w:ilvl w:val="0"/>
          <w:numId w:val="72"/>
        </w:numPr>
        <w:autoSpaceDE w:val="0"/>
        <w:autoSpaceDN w:val="0"/>
        <w:adjustRightInd w:val="0"/>
        <w:jc w:val="both"/>
        <w:rPr>
          <w:rFonts w:ascii="Tahoma" w:eastAsia="Times New Roman" w:hAnsi="Tahoma" w:cs="Tahoma"/>
          <w:b/>
          <w:bCs/>
          <w:sz w:val="24"/>
          <w:szCs w:val="24"/>
          <w:lang w:eastAsia="cs-CZ"/>
        </w:rPr>
      </w:pPr>
      <w:r w:rsidRPr="00A5547F">
        <w:rPr>
          <w:rFonts w:ascii="Tahoma" w:hAnsi="Tahoma" w:cs="Tahoma"/>
          <w:b/>
          <w:bCs/>
        </w:rPr>
        <w:t>Bateriový systém</w:t>
      </w:r>
      <w:r w:rsidR="002037CC" w:rsidRPr="00A5547F">
        <w:rPr>
          <w:rFonts w:ascii="Tahoma" w:hAnsi="Tahoma" w:cs="Tahoma"/>
        </w:rPr>
        <w:t xml:space="preserve"> (dle „Návrhu FVE_DD a Školní jídelna, Ostrava-Hrabová“, zpracovaném Moravskoslezským energetickým centrem, p.o., lze očekávat </w:t>
      </w:r>
      <w:r w:rsidR="00AB2E8C" w:rsidRPr="00A5547F">
        <w:rPr>
          <w:rFonts w:ascii="Tahoma" w:hAnsi="Tahoma" w:cs="Tahoma"/>
        </w:rPr>
        <w:t>bateriový systém o výkonu cca 24,0 kWh</w:t>
      </w:r>
      <w:r w:rsidR="002037CC" w:rsidRPr="00A5547F">
        <w:rPr>
          <w:rFonts w:ascii="Tahoma" w:hAnsi="Tahoma" w:cs="Tahoma"/>
        </w:rPr>
        <w:t xml:space="preserve"> – ten však na základě aktivní </w:t>
      </w:r>
      <w:r w:rsidR="002037CC" w:rsidRPr="00A5547F">
        <w:rPr>
          <w:rFonts w:ascii="Tahoma" w:hAnsi="Tahoma" w:cs="Tahoma"/>
        </w:rPr>
        <w:lastRenderedPageBreak/>
        <w:t>spolupráce s Moravskoslezským energetickým centrem, příspěvkovou organizací, může být upřesněn)</w:t>
      </w:r>
      <w:r w:rsidR="00102485" w:rsidRPr="00A5547F">
        <w:rPr>
          <w:rFonts w:ascii="Tahoma" w:hAnsi="Tahoma" w:cs="Tahoma"/>
        </w:rPr>
        <w:t>.</w:t>
      </w:r>
    </w:p>
    <w:p w14:paraId="1A117BD9" w14:textId="77777777" w:rsidR="00360884" w:rsidRPr="00A5547F" w:rsidRDefault="00360884" w:rsidP="001639EE">
      <w:pPr>
        <w:pStyle w:val="Odstavecseseznamem"/>
        <w:autoSpaceDE w:val="0"/>
        <w:autoSpaceDN w:val="0"/>
        <w:adjustRightInd w:val="0"/>
        <w:ind w:left="0"/>
        <w:jc w:val="both"/>
        <w:rPr>
          <w:rFonts w:ascii="Tahoma" w:eastAsia="Times New Roman" w:hAnsi="Tahoma" w:cs="Tahoma"/>
          <w:sz w:val="24"/>
          <w:szCs w:val="24"/>
          <w:u w:val="single"/>
          <w:lang w:eastAsia="cs-CZ"/>
        </w:rPr>
      </w:pPr>
    </w:p>
    <w:p w14:paraId="35D0AC37" w14:textId="77777777" w:rsidR="00453812" w:rsidRPr="00A5547F" w:rsidRDefault="00453812" w:rsidP="001639EE">
      <w:pPr>
        <w:pStyle w:val="Odstavecseseznamem"/>
        <w:autoSpaceDE w:val="0"/>
        <w:autoSpaceDN w:val="0"/>
        <w:adjustRightInd w:val="0"/>
        <w:ind w:left="0"/>
        <w:jc w:val="both"/>
        <w:rPr>
          <w:rFonts w:ascii="Tahoma" w:eastAsia="Times New Roman" w:hAnsi="Tahoma" w:cs="Tahoma"/>
          <w:sz w:val="24"/>
          <w:szCs w:val="24"/>
          <w:u w:val="single"/>
          <w:lang w:eastAsia="cs-CZ"/>
        </w:rPr>
      </w:pPr>
    </w:p>
    <w:p w14:paraId="0DB6BD7D" w14:textId="77777777" w:rsidR="00453812" w:rsidRPr="00A5547F" w:rsidRDefault="00453812" w:rsidP="001639EE">
      <w:pPr>
        <w:pStyle w:val="Odstavecseseznamem"/>
        <w:autoSpaceDE w:val="0"/>
        <w:autoSpaceDN w:val="0"/>
        <w:adjustRightInd w:val="0"/>
        <w:ind w:left="0"/>
        <w:jc w:val="both"/>
        <w:rPr>
          <w:rFonts w:ascii="Tahoma" w:eastAsia="Times New Roman" w:hAnsi="Tahoma" w:cs="Tahoma"/>
          <w:sz w:val="24"/>
          <w:szCs w:val="24"/>
          <w:u w:val="single"/>
          <w:lang w:eastAsia="cs-CZ"/>
        </w:rPr>
      </w:pPr>
    </w:p>
    <w:p w14:paraId="1AC9DCFD" w14:textId="77777777" w:rsidR="00E21802" w:rsidRPr="00A5547F" w:rsidRDefault="00E21802" w:rsidP="001639EE">
      <w:pPr>
        <w:pStyle w:val="Odstavecseseznamem"/>
        <w:autoSpaceDE w:val="0"/>
        <w:autoSpaceDN w:val="0"/>
        <w:adjustRightInd w:val="0"/>
        <w:ind w:left="0"/>
        <w:jc w:val="both"/>
        <w:rPr>
          <w:rFonts w:ascii="Tahoma" w:eastAsia="Times New Roman" w:hAnsi="Tahoma" w:cs="Tahoma"/>
          <w:sz w:val="24"/>
          <w:szCs w:val="24"/>
          <w:u w:val="single"/>
          <w:lang w:eastAsia="cs-CZ"/>
        </w:rPr>
      </w:pPr>
    </w:p>
    <w:p w14:paraId="32E1179F" w14:textId="77777777" w:rsidR="00453812" w:rsidRPr="00A5547F" w:rsidRDefault="00453812" w:rsidP="001639EE">
      <w:pPr>
        <w:pStyle w:val="Odstavecseseznamem"/>
        <w:autoSpaceDE w:val="0"/>
        <w:autoSpaceDN w:val="0"/>
        <w:adjustRightInd w:val="0"/>
        <w:ind w:left="0"/>
        <w:jc w:val="both"/>
        <w:rPr>
          <w:rFonts w:ascii="Tahoma" w:eastAsia="Times New Roman" w:hAnsi="Tahoma" w:cs="Tahoma"/>
          <w:sz w:val="24"/>
          <w:szCs w:val="24"/>
          <w:u w:val="single"/>
          <w:lang w:eastAsia="cs-CZ"/>
        </w:rPr>
      </w:pPr>
    </w:p>
    <w:p w14:paraId="710901DD" w14:textId="77777777" w:rsidR="008751DE" w:rsidRPr="00A5547F" w:rsidRDefault="008751DE" w:rsidP="008751DE">
      <w:pPr>
        <w:pStyle w:val="Odstavecseseznamem"/>
        <w:autoSpaceDE w:val="0"/>
        <w:autoSpaceDN w:val="0"/>
        <w:adjustRightInd w:val="0"/>
        <w:ind w:left="0"/>
        <w:jc w:val="both"/>
        <w:rPr>
          <w:rFonts w:ascii="Tahoma" w:eastAsia="Times New Roman" w:hAnsi="Tahoma" w:cs="Tahoma"/>
          <w:sz w:val="24"/>
          <w:szCs w:val="24"/>
          <w:u w:val="single"/>
          <w:lang w:eastAsia="cs-CZ"/>
        </w:rPr>
      </w:pPr>
    </w:p>
    <w:p w14:paraId="29BF1FE1" w14:textId="26A3EDA0" w:rsidR="00A77275" w:rsidRPr="00A5547F" w:rsidRDefault="00A77275" w:rsidP="009C6CF6">
      <w:pPr>
        <w:pStyle w:val="Odstavecseseznamem"/>
        <w:numPr>
          <w:ilvl w:val="1"/>
          <w:numId w:val="57"/>
        </w:numPr>
        <w:autoSpaceDE w:val="0"/>
        <w:autoSpaceDN w:val="0"/>
        <w:adjustRightInd w:val="0"/>
        <w:ind w:left="709" w:hanging="709"/>
        <w:jc w:val="both"/>
        <w:rPr>
          <w:rFonts w:ascii="Tahoma" w:hAnsi="Tahoma" w:cs="Tahoma"/>
          <w:u w:val="single"/>
        </w:rPr>
      </w:pPr>
      <w:r w:rsidRPr="00A5547F">
        <w:rPr>
          <w:rFonts w:ascii="Tahoma" w:hAnsi="Tahoma" w:cs="Tahoma"/>
          <w:u w:val="single"/>
        </w:rPr>
        <w:t>Požadav</w:t>
      </w:r>
      <w:r w:rsidR="003E6429" w:rsidRPr="00A5547F">
        <w:rPr>
          <w:rFonts w:ascii="Tahoma" w:hAnsi="Tahoma" w:cs="Tahoma"/>
          <w:u w:val="single"/>
        </w:rPr>
        <w:t>ek</w:t>
      </w:r>
      <w:r w:rsidRPr="00A5547F">
        <w:rPr>
          <w:rFonts w:ascii="Tahoma" w:hAnsi="Tahoma" w:cs="Tahoma"/>
          <w:u w:val="single"/>
        </w:rPr>
        <w:t xml:space="preserve"> </w:t>
      </w:r>
      <w:r w:rsidR="00047784" w:rsidRPr="00A5547F">
        <w:rPr>
          <w:rFonts w:ascii="Tahoma" w:hAnsi="Tahoma" w:cs="Tahoma"/>
          <w:u w:val="single"/>
        </w:rPr>
        <w:t xml:space="preserve">na </w:t>
      </w:r>
      <w:r w:rsidRPr="00A5547F">
        <w:rPr>
          <w:rFonts w:ascii="Tahoma" w:hAnsi="Tahoma" w:cs="Tahoma"/>
          <w:u w:val="single"/>
        </w:rPr>
        <w:t xml:space="preserve">přenos dat </w:t>
      </w:r>
      <w:r w:rsidR="00E21802" w:rsidRPr="00A5547F">
        <w:rPr>
          <w:rFonts w:ascii="Tahoma" w:hAnsi="Tahoma" w:cs="Tahoma"/>
          <w:u w:val="single"/>
        </w:rPr>
        <w:t xml:space="preserve">z FVE </w:t>
      </w:r>
      <w:r w:rsidRPr="00A5547F">
        <w:rPr>
          <w:rFonts w:ascii="Tahoma" w:hAnsi="Tahoma" w:cs="Tahoma"/>
          <w:u w:val="single"/>
        </w:rPr>
        <w:t>na dispečink Moravskoslezského energetického centra</w:t>
      </w:r>
    </w:p>
    <w:p w14:paraId="10CDDE30" w14:textId="77777777" w:rsidR="00453812" w:rsidRPr="00A5547F" w:rsidRDefault="00453812" w:rsidP="00F45F15">
      <w:pPr>
        <w:pStyle w:val="Odstavecseseznamem"/>
        <w:autoSpaceDE w:val="0"/>
        <w:autoSpaceDN w:val="0"/>
        <w:adjustRightInd w:val="0"/>
        <w:ind w:left="709"/>
        <w:jc w:val="both"/>
        <w:rPr>
          <w:rFonts w:ascii="Tahoma" w:hAnsi="Tahoma" w:cs="Tahoma"/>
          <w:u w:val="single"/>
        </w:rPr>
      </w:pPr>
    </w:p>
    <w:p w14:paraId="1D0B4173" w14:textId="77777777" w:rsidR="00C158C2" w:rsidRPr="00A5547F" w:rsidRDefault="00C158C2" w:rsidP="00F45F15">
      <w:pPr>
        <w:pStyle w:val="Odstavecseseznamem"/>
        <w:rPr>
          <w:rFonts w:ascii="Tahoma" w:hAnsi="Tahoma" w:cs="Tahoma"/>
          <w:b/>
          <w:bCs/>
        </w:rPr>
      </w:pPr>
      <w:r w:rsidRPr="00A5547F">
        <w:rPr>
          <w:rFonts w:ascii="Tahoma" w:hAnsi="Tahoma" w:cs="Tahoma"/>
          <w:b/>
          <w:bCs/>
        </w:rPr>
        <w:t>Schéma standardní instalace přenosu dat z fotovoltaické elektrárny:</w:t>
      </w:r>
    </w:p>
    <w:p w14:paraId="53DA9013" w14:textId="77777777" w:rsidR="00C158C2" w:rsidRPr="00A5547F" w:rsidRDefault="00C158C2" w:rsidP="00F45F15">
      <w:pPr>
        <w:pStyle w:val="Odstavecseseznamem"/>
      </w:pPr>
      <w:r w:rsidRPr="00A5547F">
        <w:rPr>
          <w:noProof/>
          <w:lang w:eastAsia="cs-CZ"/>
        </w:rPr>
        <w:drawing>
          <wp:inline distT="0" distB="0" distL="0" distR="0" wp14:anchorId="343FFE39" wp14:editId="1608A5D4">
            <wp:extent cx="5756910" cy="2774950"/>
            <wp:effectExtent l="0" t="0" r="0" b="6350"/>
            <wp:docPr id="513997254" name="Obrázek 2" descr="Obsah obrázku text, diagram, Plán,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997254" name="Obrázek 2" descr="Obsah obrázku text, diagram, Plán, snímek obrazovky&#10;&#10;Popis byl vytvořen automatick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2774950"/>
                    </a:xfrm>
                    <a:prstGeom prst="rect">
                      <a:avLst/>
                    </a:prstGeom>
                    <a:noFill/>
                    <a:ln>
                      <a:noFill/>
                    </a:ln>
                  </pic:spPr>
                </pic:pic>
              </a:graphicData>
            </a:graphic>
          </wp:inline>
        </w:drawing>
      </w:r>
    </w:p>
    <w:p w14:paraId="02D604B2" w14:textId="77777777" w:rsidR="00C158C2" w:rsidRPr="00A5547F" w:rsidRDefault="00C158C2" w:rsidP="00F45F15">
      <w:pPr>
        <w:pStyle w:val="Odstavecseseznamem"/>
      </w:pPr>
    </w:p>
    <w:p w14:paraId="580F82EB" w14:textId="77777777" w:rsidR="00955817" w:rsidRPr="00A5547F" w:rsidRDefault="00955817"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1438675F" w14:textId="20968BAE" w:rsidR="00955817" w:rsidRPr="00A5547F" w:rsidRDefault="00955817" w:rsidP="00C31B45">
      <w:pPr>
        <w:autoSpaceDE w:val="0"/>
        <w:autoSpaceDN w:val="0"/>
        <w:adjustRightInd w:val="0"/>
        <w:spacing w:after="0" w:line="240" w:lineRule="auto"/>
        <w:jc w:val="both"/>
        <w:rPr>
          <w:rFonts w:ascii="Tahoma" w:eastAsia="Ubuntu" w:hAnsi="Tahoma" w:cs="Tahoma"/>
          <w:b/>
          <w:bCs/>
          <w:kern w:val="0"/>
          <w:sz w:val="24"/>
          <w:szCs w:val="24"/>
          <w:lang w:eastAsia="cs-CZ"/>
          <w14:ligatures w14:val="none"/>
        </w:rPr>
        <w:sectPr w:rsidR="00955817" w:rsidRPr="00A5547F" w:rsidSect="007E4F7D">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567" w:gutter="0"/>
          <w:cols w:space="708"/>
          <w:titlePg/>
          <w:docGrid w:linePitch="360"/>
        </w:sectPr>
      </w:pPr>
    </w:p>
    <w:p w14:paraId="66D6BDB1" w14:textId="52E26507" w:rsidR="00C31B45" w:rsidRPr="00A5547F" w:rsidRDefault="00C31B45" w:rsidP="00325EB6">
      <w:pPr>
        <w:spacing w:after="0" w:line="240" w:lineRule="auto"/>
        <w:rPr>
          <w:rFonts w:ascii="Tahoma" w:eastAsia="Times New Roman" w:hAnsi="Tahoma" w:cs="Tahoma"/>
          <w:b/>
          <w:kern w:val="0"/>
          <w:highlight w:val="cyan"/>
          <w:lang w:eastAsia="cs-CZ"/>
          <w14:ligatures w14:val="none"/>
        </w:rPr>
      </w:pPr>
    </w:p>
    <w:tbl>
      <w:tblPr>
        <w:tblW w:w="13888" w:type="dxa"/>
        <w:tblInd w:w="55" w:type="dxa"/>
        <w:tblCellMar>
          <w:left w:w="70" w:type="dxa"/>
          <w:right w:w="70" w:type="dxa"/>
        </w:tblCellMar>
        <w:tblLook w:val="04A0" w:firstRow="1" w:lastRow="0" w:firstColumn="1" w:lastColumn="0" w:noHBand="0" w:noVBand="1"/>
      </w:tblPr>
      <w:tblGrid>
        <w:gridCol w:w="1735"/>
        <w:gridCol w:w="1736"/>
        <w:gridCol w:w="1735"/>
        <w:gridCol w:w="1735"/>
        <w:gridCol w:w="1736"/>
        <w:gridCol w:w="1735"/>
        <w:gridCol w:w="1735"/>
        <w:gridCol w:w="1741"/>
      </w:tblGrid>
      <w:tr w:rsidR="00A5547F" w:rsidRPr="00A5547F" w14:paraId="054CBCBE" w14:textId="77777777" w:rsidTr="00F440CF">
        <w:trPr>
          <w:trHeight w:val="293"/>
        </w:trPr>
        <w:tc>
          <w:tcPr>
            <w:tcW w:w="13888" w:type="dxa"/>
            <w:gridSpan w:val="8"/>
            <w:tcBorders>
              <w:top w:val="nil"/>
              <w:left w:val="nil"/>
              <w:bottom w:val="nil"/>
              <w:right w:val="nil"/>
            </w:tcBorders>
            <w:shd w:val="clear" w:color="auto" w:fill="auto"/>
            <w:vAlign w:val="center"/>
            <w:hideMark/>
          </w:tcPr>
          <w:p w14:paraId="44995BE8" w14:textId="32276FFC" w:rsidR="00057415" w:rsidRPr="00A5547F" w:rsidRDefault="00057415" w:rsidP="004513DD">
            <w:pPr>
              <w:rPr>
                <w:rFonts w:ascii="Palatino Linotype" w:hAnsi="Palatino Linotype"/>
                <w:b/>
                <w:bCs/>
                <w:sz w:val="20"/>
                <w:szCs w:val="20"/>
                <w:rPrChange w:id="147" w:author="Marcela Večeřová" w:date="2024-06-10T11:57:00Z">
                  <w:rPr>
                    <w:rFonts w:ascii="Palatino Linotype" w:hAnsi="Palatino Linotype"/>
                    <w:b/>
                    <w:bCs/>
                    <w:color w:val="000000"/>
                    <w:sz w:val="20"/>
                    <w:szCs w:val="20"/>
                  </w:rPr>
                </w:rPrChange>
              </w:rPr>
            </w:pPr>
            <w:r w:rsidRPr="00A5547F">
              <w:rPr>
                <w:rFonts w:ascii="Tahoma" w:hAnsi="Tahoma" w:cs="Tahoma"/>
                <w:b/>
              </w:rPr>
              <w:t xml:space="preserve">Příloha č. </w:t>
            </w:r>
            <w:r w:rsidR="008E524C" w:rsidRPr="00A5547F">
              <w:rPr>
                <w:rFonts w:ascii="Tahoma" w:hAnsi="Tahoma" w:cs="Tahoma"/>
                <w:b/>
              </w:rPr>
              <w:t>3</w:t>
            </w:r>
            <w:r w:rsidRPr="00A5547F">
              <w:rPr>
                <w:rFonts w:ascii="Tahoma" w:hAnsi="Tahoma" w:cs="Tahoma"/>
                <w:b/>
              </w:rPr>
              <w:t>: Podrobný rozpis ceny díla a odměny za výkon inženýrské činnosti, funkce koordinátora bezpečnosti a ochrany zdraví při práci na staveništi po celou dobu přípravy stavby a dozoru</w:t>
            </w:r>
            <w:r w:rsidR="00525E7C" w:rsidRPr="00A5547F">
              <w:rPr>
                <w:rFonts w:ascii="Tahoma" w:hAnsi="Tahoma" w:cs="Tahoma"/>
                <w:b/>
              </w:rPr>
              <w:t xml:space="preserve"> projektanta</w:t>
            </w:r>
            <w:r w:rsidR="00F068B4" w:rsidRPr="00A5547F">
              <w:rPr>
                <w:rFonts w:ascii="Tahoma" w:hAnsi="Tahoma" w:cs="Tahoma"/>
                <w:b/>
              </w:rPr>
              <w:t xml:space="preserve"> (DP)</w:t>
            </w:r>
          </w:p>
          <w:p w14:paraId="4A67A5B4" w14:textId="77777777" w:rsidR="00057415" w:rsidRPr="00A5547F" w:rsidRDefault="00057415" w:rsidP="004513DD">
            <w:pPr>
              <w:rPr>
                <w:rFonts w:ascii="Palatino Linotype" w:hAnsi="Palatino Linotype"/>
                <w:b/>
                <w:bCs/>
                <w:sz w:val="20"/>
                <w:szCs w:val="20"/>
                <w:rPrChange w:id="148" w:author="Marcela Večeřová" w:date="2024-06-10T11:57:00Z">
                  <w:rPr>
                    <w:rFonts w:ascii="Palatino Linotype" w:hAnsi="Palatino Linotype"/>
                    <w:b/>
                    <w:bCs/>
                    <w:color w:val="000000"/>
                    <w:sz w:val="20"/>
                    <w:szCs w:val="20"/>
                  </w:rPr>
                </w:rPrChange>
              </w:rPr>
            </w:pPr>
          </w:p>
        </w:tc>
      </w:tr>
      <w:tr w:rsidR="00A5547F" w:rsidRPr="00A5547F" w14:paraId="277DD122" w14:textId="77777777" w:rsidTr="00F440CF">
        <w:trPr>
          <w:trHeight w:val="308"/>
        </w:trPr>
        <w:tc>
          <w:tcPr>
            <w:tcW w:w="13888" w:type="dxa"/>
            <w:gridSpan w:val="8"/>
            <w:tcBorders>
              <w:top w:val="nil"/>
              <w:left w:val="nil"/>
              <w:bottom w:val="single" w:sz="8" w:space="0" w:color="auto"/>
              <w:right w:val="nil"/>
            </w:tcBorders>
            <w:shd w:val="clear" w:color="auto" w:fill="auto"/>
            <w:noWrap/>
            <w:vAlign w:val="center"/>
            <w:hideMark/>
          </w:tcPr>
          <w:p w14:paraId="6BF16A09" w14:textId="77777777" w:rsidR="00057415" w:rsidRPr="00A5547F" w:rsidRDefault="00057415" w:rsidP="004513DD">
            <w:pPr>
              <w:jc w:val="center"/>
              <w:rPr>
                <w:rFonts w:ascii="Tahoma" w:hAnsi="Tahoma" w:cs="Tahoma"/>
                <w:b/>
                <w:bCs/>
                <w:sz w:val="20"/>
                <w:szCs w:val="20"/>
                <w:u w:val="single"/>
                <w:rPrChange w:id="149" w:author="Marcela Večeřová" w:date="2024-06-10T11:57:00Z">
                  <w:rPr>
                    <w:rFonts w:ascii="Tahoma" w:hAnsi="Tahoma" w:cs="Tahoma"/>
                    <w:b/>
                    <w:bCs/>
                    <w:color w:val="000000"/>
                    <w:sz w:val="20"/>
                    <w:szCs w:val="20"/>
                    <w:u w:val="single"/>
                  </w:rPr>
                </w:rPrChange>
              </w:rPr>
            </w:pPr>
            <w:r w:rsidRPr="00A5547F">
              <w:rPr>
                <w:rFonts w:ascii="Tahoma" w:hAnsi="Tahoma" w:cs="Tahoma"/>
                <w:b/>
                <w:bCs/>
                <w:sz w:val="20"/>
                <w:szCs w:val="20"/>
                <w:u w:val="single"/>
                <w:rPrChange w:id="150" w:author="Marcela Večeřová" w:date="2024-06-10T11:57:00Z">
                  <w:rPr>
                    <w:rFonts w:ascii="Tahoma" w:hAnsi="Tahoma" w:cs="Tahoma"/>
                    <w:b/>
                    <w:bCs/>
                    <w:color w:val="000000"/>
                    <w:sz w:val="20"/>
                    <w:szCs w:val="20"/>
                    <w:u w:val="single"/>
                  </w:rPr>
                </w:rPrChange>
              </w:rPr>
              <w:t>Tabulka I.: Kalkulace ceny za projekční práce (cena za dílo)</w:t>
            </w:r>
          </w:p>
        </w:tc>
      </w:tr>
      <w:tr w:rsidR="00A5547F" w:rsidRPr="00A5547F" w14:paraId="759A5B7E" w14:textId="77777777" w:rsidTr="00F440CF">
        <w:trPr>
          <w:trHeight w:val="897"/>
        </w:trPr>
        <w:tc>
          <w:tcPr>
            <w:tcW w:w="1735" w:type="dxa"/>
            <w:tcBorders>
              <w:top w:val="nil"/>
              <w:left w:val="single" w:sz="8" w:space="0" w:color="auto"/>
              <w:bottom w:val="double" w:sz="6" w:space="0" w:color="auto"/>
              <w:right w:val="single" w:sz="4" w:space="0" w:color="auto"/>
            </w:tcBorders>
            <w:shd w:val="clear" w:color="000000" w:fill="C0C0C0"/>
            <w:vAlign w:val="center"/>
            <w:hideMark/>
          </w:tcPr>
          <w:p w14:paraId="20CCD48E" w14:textId="77777777" w:rsidR="00057415" w:rsidRPr="00A5547F" w:rsidRDefault="00057415" w:rsidP="004513DD">
            <w:pPr>
              <w:jc w:val="center"/>
              <w:rPr>
                <w:rFonts w:ascii="Tahoma" w:hAnsi="Tahoma" w:cs="Tahoma"/>
                <w:sz w:val="20"/>
                <w:szCs w:val="20"/>
                <w:rPrChange w:id="151" w:author="Marcela Večeřová" w:date="2024-06-10T11:57:00Z">
                  <w:rPr>
                    <w:rFonts w:ascii="Tahoma" w:hAnsi="Tahoma" w:cs="Tahoma"/>
                    <w:color w:val="000000"/>
                    <w:sz w:val="20"/>
                    <w:szCs w:val="20"/>
                  </w:rPr>
                </w:rPrChange>
              </w:rPr>
            </w:pPr>
            <w:r w:rsidRPr="00A5547F">
              <w:rPr>
                <w:rFonts w:ascii="Tahoma" w:hAnsi="Tahoma" w:cs="Tahoma"/>
                <w:sz w:val="20"/>
                <w:szCs w:val="20"/>
                <w:rPrChange w:id="152" w:author="Marcela Večeřová" w:date="2024-06-10T11:57:00Z">
                  <w:rPr>
                    <w:rFonts w:ascii="Tahoma" w:hAnsi="Tahoma" w:cs="Tahoma"/>
                    <w:color w:val="000000"/>
                    <w:sz w:val="20"/>
                    <w:szCs w:val="20"/>
                  </w:rPr>
                </w:rPrChange>
              </w:rPr>
              <w:t>Objekt/druh činnosti</w:t>
            </w:r>
          </w:p>
        </w:tc>
        <w:tc>
          <w:tcPr>
            <w:tcW w:w="3471" w:type="dxa"/>
            <w:gridSpan w:val="2"/>
            <w:tcBorders>
              <w:top w:val="nil"/>
              <w:left w:val="nil"/>
              <w:bottom w:val="double" w:sz="6" w:space="0" w:color="auto"/>
              <w:right w:val="single" w:sz="4" w:space="0" w:color="auto"/>
            </w:tcBorders>
            <w:shd w:val="clear" w:color="000000" w:fill="C0C0C0"/>
            <w:vAlign w:val="center"/>
            <w:hideMark/>
          </w:tcPr>
          <w:p w14:paraId="6D02FED6" w14:textId="77777777" w:rsidR="00057415" w:rsidRPr="00A5547F" w:rsidRDefault="00057415" w:rsidP="004513DD">
            <w:pPr>
              <w:jc w:val="center"/>
              <w:rPr>
                <w:rFonts w:ascii="Tahoma" w:hAnsi="Tahoma" w:cs="Tahoma"/>
                <w:sz w:val="20"/>
                <w:szCs w:val="20"/>
                <w:rPrChange w:id="153" w:author="Marcela Večeřová" w:date="2024-06-10T11:57:00Z">
                  <w:rPr>
                    <w:rFonts w:ascii="Tahoma" w:hAnsi="Tahoma" w:cs="Tahoma"/>
                    <w:color w:val="000000"/>
                    <w:sz w:val="20"/>
                    <w:szCs w:val="20"/>
                  </w:rPr>
                </w:rPrChange>
              </w:rPr>
            </w:pPr>
            <w:r w:rsidRPr="00A5547F">
              <w:rPr>
                <w:rFonts w:ascii="Tahoma" w:hAnsi="Tahoma" w:cs="Tahoma"/>
                <w:sz w:val="20"/>
                <w:szCs w:val="20"/>
                <w:rPrChange w:id="154" w:author="Marcela Večeřová" w:date="2024-06-10T11:57:00Z">
                  <w:rPr>
                    <w:rFonts w:ascii="Tahoma" w:hAnsi="Tahoma" w:cs="Tahoma"/>
                    <w:color w:val="000000"/>
                    <w:sz w:val="20"/>
                    <w:szCs w:val="20"/>
                  </w:rPr>
                </w:rPrChange>
              </w:rPr>
              <w:t xml:space="preserve">Zaměření a průzkumy </w:t>
            </w:r>
          </w:p>
          <w:p w14:paraId="26F73AE0" w14:textId="77777777" w:rsidR="00057415" w:rsidRPr="00A5547F" w:rsidRDefault="00057415" w:rsidP="004513DD">
            <w:pPr>
              <w:jc w:val="center"/>
              <w:rPr>
                <w:rFonts w:ascii="Tahoma" w:hAnsi="Tahoma" w:cs="Tahoma"/>
                <w:sz w:val="20"/>
                <w:szCs w:val="20"/>
                <w:rPrChange w:id="155" w:author="Marcela Večeřová" w:date="2024-06-10T11:57:00Z">
                  <w:rPr>
                    <w:rFonts w:ascii="Tahoma" w:hAnsi="Tahoma" w:cs="Tahoma"/>
                    <w:color w:val="000000"/>
                    <w:sz w:val="20"/>
                    <w:szCs w:val="20"/>
                  </w:rPr>
                </w:rPrChange>
              </w:rPr>
            </w:pPr>
            <w:r w:rsidRPr="00A5547F">
              <w:rPr>
                <w:rFonts w:ascii="Tahoma" w:hAnsi="Tahoma" w:cs="Tahoma"/>
                <w:sz w:val="20"/>
                <w:szCs w:val="20"/>
                <w:rPrChange w:id="156" w:author="Marcela Večeřová" w:date="2024-06-10T11:57:00Z">
                  <w:rPr>
                    <w:rFonts w:ascii="Tahoma" w:hAnsi="Tahoma" w:cs="Tahoma"/>
                    <w:color w:val="000000"/>
                    <w:sz w:val="20"/>
                    <w:szCs w:val="20"/>
                  </w:rPr>
                </w:rPrChange>
              </w:rPr>
              <w:t xml:space="preserve">(1. část díla) bez DPH </w:t>
            </w:r>
          </w:p>
        </w:tc>
        <w:tc>
          <w:tcPr>
            <w:tcW w:w="3471" w:type="dxa"/>
            <w:gridSpan w:val="2"/>
            <w:tcBorders>
              <w:top w:val="nil"/>
              <w:left w:val="nil"/>
              <w:bottom w:val="double" w:sz="6" w:space="0" w:color="auto"/>
              <w:right w:val="single" w:sz="4" w:space="0" w:color="auto"/>
            </w:tcBorders>
            <w:shd w:val="clear" w:color="000000" w:fill="C0C0C0"/>
            <w:vAlign w:val="center"/>
            <w:hideMark/>
          </w:tcPr>
          <w:p w14:paraId="759A62D6" w14:textId="77777777" w:rsidR="00057415" w:rsidRPr="00A5547F" w:rsidRDefault="00057415" w:rsidP="004513DD">
            <w:pPr>
              <w:jc w:val="center"/>
              <w:rPr>
                <w:rFonts w:ascii="Tahoma" w:hAnsi="Tahoma" w:cs="Tahoma"/>
                <w:sz w:val="20"/>
                <w:szCs w:val="20"/>
                <w:rPrChange w:id="157" w:author="Marcela Večeřová" w:date="2024-06-10T11:57:00Z">
                  <w:rPr>
                    <w:rFonts w:ascii="Tahoma" w:hAnsi="Tahoma" w:cs="Tahoma"/>
                    <w:color w:val="000000"/>
                    <w:sz w:val="20"/>
                    <w:szCs w:val="20"/>
                  </w:rPr>
                </w:rPrChange>
              </w:rPr>
            </w:pPr>
            <w:r w:rsidRPr="00A5547F">
              <w:rPr>
                <w:rFonts w:ascii="Tahoma" w:hAnsi="Tahoma" w:cs="Tahoma"/>
                <w:sz w:val="20"/>
                <w:szCs w:val="20"/>
                <w:rPrChange w:id="158" w:author="Marcela Večeřová" w:date="2024-06-10T11:57:00Z">
                  <w:rPr>
                    <w:rFonts w:ascii="Tahoma" w:hAnsi="Tahoma" w:cs="Tahoma"/>
                    <w:color w:val="000000"/>
                    <w:sz w:val="20"/>
                    <w:szCs w:val="20"/>
                  </w:rPr>
                </w:rPrChange>
              </w:rPr>
              <w:t xml:space="preserve">Projektová dokumentace jednostupňová (2. část díla) bez DPH </w:t>
            </w:r>
          </w:p>
        </w:tc>
        <w:tc>
          <w:tcPr>
            <w:tcW w:w="1735" w:type="dxa"/>
            <w:tcBorders>
              <w:top w:val="nil"/>
              <w:left w:val="nil"/>
              <w:bottom w:val="double" w:sz="6" w:space="0" w:color="auto"/>
              <w:right w:val="single" w:sz="4" w:space="0" w:color="auto"/>
            </w:tcBorders>
            <w:shd w:val="clear" w:color="000000" w:fill="C0C0C0"/>
            <w:vAlign w:val="center"/>
            <w:hideMark/>
          </w:tcPr>
          <w:p w14:paraId="3ECEA62D" w14:textId="77777777" w:rsidR="00057415" w:rsidRPr="00A5547F" w:rsidRDefault="00057415" w:rsidP="004513DD">
            <w:pPr>
              <w:jc w:val="center"/>
              <w:rPr>
                <w:rFonts w:ascii="Tahoma" w:hAnsi="Tahoma" w:cs="Tahoma"/>
                <w:sz w:val="20"/>
                <w:szCs w:val="20"/>
                <w:rPrChange w:id="159" w:author="Marcela Večeřová" w:date="2024-06-10T11:57:00Z">
                  <w:rPr>
                    <w:rFonts w:ascii="Tahoma" w:hAnsi="Tahoma" w:cs="Tahoma"/>
                    <w:color w:val="000000"/>
                    <w:sz w:val="20"/>
                    <w:szCs w:val="20"/>
                  </w:rPr>
                </w:rPrChange>
              </w:rPr>
            </w:pPr>
            <w:r w:rsidRPr="00A5547F">
              <w:rPr>
                <w:rFonts w:ascii="Tahoma" w:hAnsi="Tahoma" w:cs="Tahoma"/>
                <w:sz w:val="20"/>
                <w:szCs w:val="20"/>
                <w:rPrChange w:id="160" w:author="Marcela Večeřová" w:date="2024-06-10T11:57:00Z">
                  <w:rPr>
                    <w:rFonts w:ascii="Tahoma" w:hAnsi="Tahoma" w:cs="Tahoma"/>
                    <w:color w:val="000000"/>
                    <w:sz w:val="20"/>
                    <w:szCs w:val="20"/>
                  </w:rPr>
                </w:rPrChange>
              </w:rPr>
              <w:t>Cena celkem bez DPH</w:t>
            </w:r>
          </w:p>
        </w:tc>
        <w:tc>
          <w:tcPr>
            <w:tcW w:w="1735" w:type="dxa"/>
            <w:tcBorders>
              <w:top w:val="nil"/>
              <w:left w:val="nil"/>
              <w:bottom w:val="double" w:sz="6" w:space="0" w:color="auto"/>
              <w:right w:val="single" w:sz="4" w:space="0" w:color="auto"/>
            </w:tcBorders>
            <w:shd w:val="clear" w:color="000000" w:fill="C0C0C0"/>
            <w:vAlign w:val="center"/>
            <w:hideMark/>
          </w:tcPr>
          <w:p w14:paraId="18C9DEB2" w14:textId="77777777" w:rsidR="00057415" w:rsidRPr="00A5547F" w:rsidRDefault="00057415" w:rsidP="004513DD">
            <w:pPr>
              <w:jc w:val="center"/>
              <w:rPr>
                <w:rFonts w:ascii="Tahoma" w:hAnsi="Tahoma" w:cs="Tahoma"/>
                <w:sz w:val="20"/>
                <w:szCs w:val="20"/>
                <w:rPrChange w:id="161" w:author="Marcela Večeřová" w:date="2024-06-10T11:57:00Z">
                  <w:rPr>
                    <w:rFonts w:ascii="Tahoma" w:hAnsi="Tahoma" w:cs="Tahoma"/>
                    <w:color w:val="000000"/>
                    <w:sz w:val="20"/>
                    <w:szCs w:val="20"/>
                  </w:rPr>
                </w:rPrChange>
              </w:rPr>
            </w:pPr>
            <w:r w:rsidRPr="00A5547F">
              <w:rPr>
                <w:rFonts w:ascii="Tahoma" w:hAnsi="Tahoma" w:cs="Tahoma"/>
                <w:sz w:val="20"/>
                <w:szCs w:val="20"/>
                <w:rPrChange w:id="162" w:author="Marcela Večeřová" w:date="2024-06-10T11:57:00Z">
                  <w:rPr>
                    <w:rFonts w:ascii="Tahoma" w:hAnsi="Tahoma" w:cs="Tahoma"/>
                    <w:color w:val="000000"/>
                    <w:sz w:val="20"/>
                    <w:szCs w:val="20"/>
                  </w:rPr>
                </w:rPrChange>
              </w:rPr>
              <w:t>DPH (21%)</w:t>
            </w:r>
          </w:p>
        </w:tc>
        <w:tc>
          <w:tcPr>
            <w:tcW w:w="1735" w:type="dxa"/>
            <w:tcBorders>
              <w:top w:val="nil"/>
              <w:left w:val="nil"/>
              <w:bottom w:val="double" w:sz="6" w:space="0" w:color="auto"/>
              <w:right w:val="single" w:sz="8" w:space="0" w:color="auto"/>
            </w:tcBorders>
            <w:shd w:val="clear" w:color="000000" w:fill="C0C0C0"/>
            <w:vAlign w:val="center"/>
            <w:hideMark/>
          </w:tcPr>
          <w:p w14:paraId="13711E0C" w14:textId="77777777" w:rsidR="00057415" w:rsidRPr="00A5547F" w:rsidRDefault="00057415" w:rsidP="004513DD">
            <w:pPr>
              <w:jc w:val="center"/>
              <w:rPr>
                <w:rFonts w:ascii="Tahoma" w:hAnsi="Tahoma" w:cs="Tahoma"/>
                <w:sz w:val="20"/>
                <w:szCs w:val="20"/>
                <w:rPrChange w:id="163" w:author="Marcela Večeřová" w:date="2024-06-10T11:57:00Z">
                  <w:rPr>
                    <w:rFonts w:ascii="Tahoma" w:hAnsi="Tahoma" w:cs="Tahoma"/>
                    <w:color w:val="000000"/>
                    <w:sz w:val="20"/>
                    <w:szCs w:val="20"/>
                  </w:rPr>
                </w:rPrChange>
              </w:rPr>
            </w:pPr>
            <w:r w:rsidRPr="00A5547F">
              <w:rPr>
                <w:rFonts w:ascii="Tahoma" w:hAnsi="Tahoma" w:cs="Tahoma"/>
                <w:sz w:val="20"/>
                <w:szCs w:val="20"/>
                <w:rPrChange w:id="164" w:author="Marcela Večeřová" w:date="2024-06-10T11:57:00Z">
                  <w:rPr>
                    <w:rFonts w:ascii="Tahoma" w:hAnsi="Tahoma" w:cs="Tahoma"/>
                    <w:color w:val="000000"/>
                    <w:sz w:val="20"/>
                    <w:szCs w:val="20"/>
                  </w:rPr>
                </w:rPrChange>
              </w:rPr>
              <w:t>Cena celkem vč. DPH</w:t>
            </w:r>
          </w:p>
        </w:tc>
      </w:tr>
      <w:tr w:rsidR="00A5547F" w:rsidRPr="00A5547F" w14:paraId="4DDAC476" w14:textId="77777777" w:rsidTr="00063A56">
        <w:trPr>
          <w:trHeight w:val="323"/>
        </w:trPr>
        <w:tc>
          <w:tcPr>
            <w:tcW w:w="1735" w:type="dxa"/>
            <w:tcBorders>
              <w:top w:val="nil"/>
              <w:left w:val="single" w:sz="8" w:space="0" w:color="auto"/>
              <w:bottom w:val="single" w:sz="4" w:space="0" w:color="auto"/>
              <w:right w:val="single" w:sz="4" w:space="0" w:color="auto"/>
            </w:tcBorders>
            <w:shd w:val="clear" w:color="auto" w:fill="auto"/>
            <w:noWrap/>
            <w:vAlign w:val="bottom"/>
            <w:hideMark/>
          </w:tcPr>
          <w:p w14:paraId="3DB4E643" w14:textId="7A494EB2" w:rsidR="00057415" w:rsidRPr="00A5547F" w:rsidRDefault="00A95CD2" w:rsidP="004513DD">
            <w:pPr>
              <w:jc w:val="center"/>
              <w:rPr>
                <w:rFonts w:ascii="Tahoma" w:hAnsi="Tahoma" w:cs="Tahoma"/>
                <w:i/>
                <w:iCs/>
                <w:sz w:val="20"/>
                <w:szCs w:val="20"/>
                <w:rPrChange w:id="165" w:author="Marcela Večeřová" w:date="2024-06-10T11:57:00Z">
                  <w:rPr>
                    <w:rFonts w:ascii="Tahoma" w:hAnsi="Tahoma" w:cs="Tahoma"/>
                    <w:i/>
                    <w:iCs/>
                    <w:color w:val="000000"/>
                    <w:sz w:val="20"/>
                    <w:szCs w:val="20"/>
                  </w:rPr>
                </w:rPrChange>
              </w:rPr>
            </w:pPr>
            <w:r w:rsidRPr="00A5547F">
              <w:rPr>
                <w:rFonts w:ascii="Tahoma" w:hAnsi="Tahoma" w:cs="Tahoma"/>
                <w:i/>
                <w:iCs/>
                <w:sz w:val="20"/>
                <w:szCs w:val="20"/>
                <w:rPrChange w:id="166" w:author="Marcela Večeřová" w:date="2024-06-10T11:57:00Z">
                  <w:rPr>
                    <w:rFonts w:ascii="Tahoma" w:hAnsi="Tahoma" w:cs="Tahoma"/>
                    <w:i/>
                    <w:iCs/>
                    <w:color w:val="000000"/>
                    <w:sz w:val="20"/>
                    <w:szCs w:val="20"/>
                  </w:rPr>
                </w:rPrChange>
              </w:rPr>
              <w:t xml:space="preserve">Stavební objekt </w:t>
            </w:r>
            <w:r w:rsidR="0089518E" w:rsidRPr="00A5547F">
              <w:rPr>
                <w:rFonts w:ascii="Tahoma" w:hAnsi="Tahoma" w:cs="Tahoma"/>
                <w:i/>
                <w:iCs/>
                <w:sz w:val="20"/>
                <w:szCs w:val="20"/>
                <w:rPrChange w:id="167" w:author="Marcela Večeřová" w:date="2024-06-10T11:57:00Z">
                  <w:rPr>
                    <w:rFonts w:ascii="Tahoma" w:hAnsi="Tahoma" w:cs="Tahoma"/>
                    <w:i/>
                    <w:iCs/>
                    <w:color w:val="000000"/>
                    <w:sz w:val="20"/>
                    <w:szCs w:val="20"/>
                  </w:rPr>
                </w:rPrChange>
              </w:rPr>
              <w:t>č.</w:t>
            </w:r>
            <w:r w:rsidR="007C658B" w:rsidRPr="00A5547F">
              <w:rPr>
                <w:rFonts w:ascii="Tahoma" w:hAnsi="Tahoma" w:cs="Tahoma"/>
                <w:i/>
                <w:iCs/>
                <w:sz w:val="20"/>
                <w:szCs w:val="20"/>
                <w:rPrChange w:id="168" w:author="Marcela Večeřová" w:date="2024-06-10T11:57:00Z">
                  <w:rPr>
                    <w:rFonts w:ascii="Tahoma" w:hAnsi="Tahoma" w:cs="Tahoma"/>
                    <w:i/>
                    <w:iCs/>
                    <w:color w:val="000000"/>
                    <w:sz w:val="20"/>
                    <w:szCs w:val="20"/>
                  </w:rPr>
                </w:rPrChange>
              </w:rPr>
              <w:t xml:space="preserve"> </w:t>
            </w:r>
            <w:r w:rsidR="0089518E" w:rsidRPr="00A5547F">
              <w:rPr>
                <w:rFonts w:ascii="Tahoma" w:hAnsi="Tahoma" w:cs="Tahoma"/>
                <w:i/>
                <w:iCs/>
                <w:sz w:val="20"/>
                <w:szCs w:val="20"/>
                <w:rPrChange w:id="169" w:author="Marcela Večeřová" w:date="2024-06-10T11:57:00Z">
                  <w:rPr>
                    <w:rFonts w:ascii="Tahoma" w:hAnsi="Tahoma" w:cs="Tahoma"/>
                    <w:i/>
                    <w:iCs/>
                    <w:color w:val="000000"/>
                    <w:sz w:val="20"/>
                    <w:szCs w:val="20"/>
                  </w:rPr>
                </w:rPrChange>
              </w:rPr>
              <w:t>p.</w:t>
            </w:r>
            <w:r w:rsidR="007C658B" w:rsidRPr="00A5547F">
              <w:rPr>
                <w:rFonts w:ascii="Tahoma" w:hAnsi="Tahoma" w:cs="Tahoma"/>
                <w:i/>
                <w:iCs/>
                <w:sz w:val="20"/>
                <w:szCs w:val="20"/>
                <w:rPrChange w:id="170" w:author="Marcela Večeřová" w:date="2024-06-10T11:57:00Z">
                  <w:rPr>
                    <w:rFonts w:ascii="Tahoma" w:hAnsi="Tahoma" w:cs="Tahoma"/>
                    <w:i/>
                    <w:iCs/>
                    <w:color w:val="000000"/>
                    <w:sz w:val="20"/>
                    <w:szCs w:val="20"/>
                  </w:rPr>
                </w:rPrChange>
              </w:rPr>
              <w:t xml:space="preserve"> 584</w:t>
            </w:r>
            <w:r w:rsidR="00F440CF" w:rsidRPr="00A5547F">
              <w:rPr>
                <w:rFonts w:ascii="Tahoma" w:hAnsi="Tahoma" w:cs="Tahoma"/>
                <w:i/>
                <w:iCs/>
                <w:sz w:val="20"/>
                <w:szCs w:val="20"/>
                <w:rPrChange w:id="171" w:author="Marcela Večeřová" w:date="2024-06-10T11:57:00Z">
                  <w:rPr>
                    <w:rFonts w:ascii="Tahoma" w:hAnsi="Tahoma" w:cs="Tahoma"/>
                    <w:i/>
                    <w:iCs/>
                    <w:color w:val="000000"/>
                    <w:sz w:val="20"/>
                    <w:szCs w:val="20"/>
                  </w:rPr>
                </w:rPrChange>
              </w:rPr>
              <w:t>, k. ú. Hrabová, obec Ostrava</w:t>
            </w:r>
          </w:p>
        </w:tc>
        <w:tc>
          <w:tcPr>
            <w:tcW w:w="3471" w:type="dxa"/>
            <w:gridSpan w:val="2"/>
            <w:tcBorders>
              <w:top w:val="nil"/>
              <w:left w:val="nil"/>
              <w:bottom w:val="single" w:sz="4" w:space="0" w:color="auto"/>
              <w:right w:val="single" w:sz="4" w:space="0" w:color="auto"/>
            </w:tcBorders>
            <w:shd w:val="clear" w:color="auto" w:fill="auto"/>
            <w:noWrap/>
            <w:hideMark/>
          </w:tcPr>
          <w:p w14:paraId="5FF26AFC" w14:textId="41ACF907" w:rsidR="00057415" w:rsidRPr="00A5547F" w:rsidRDefault="00063A56" w:rsidP="004513DD">
            <w:pPr>
              <w:jc w:val="center"/>
              <w:rPr>
                <w:rFonts w:ascii="Tahoma" w:hAnsi="Tahoma" w:cs="Tahoma"/>
                <w:sz w:val="20"/>
                <w:szCs w:val="20"/>
                <w:rPrChange w:id="172" w:author="Marcela Večeřová" w:date="2024-06-10T11:57:00Z">
                  <w:rPr>
                    <w:rFonts w:ascii="Tahoma" w:hAnsi="Tahoma" w:cs="Tahoma"/>
                    <w:color w:val="000000"/>
                    <w:sz w:val="20"/>
                    <w:szCs w:val="20"/>
                  </w:rPr>
                </w:rPrChange>
              </w:rPr>
            </w:pPr>
            <w:r w:rsidRPr="00A5547F">
              <w:rPr>
                <w:rFonts w:ascii="Tahoma" w:hAnsi="Tahoma" w:cs="Tahoma"/>
                <w:sz w:val="20"/>
                <w:szCs w:val="20"/>
                <w:rPrChange w:id="173" w:author="Marcela Večeřová" w:date="2024-06-10T11:57:00Z">
                  <w:rPr>
                    <w:rFonts w:ascii="Tahoma" w:hAnsi="Tahoma" w:cs="Tahoma"/>
                    <w:color w:val="000000"/>
                    <w:sz w:val="20"/>
                    <w:szCs w:val="20"/>
                  </w:rPr>
                </w:rPrChange>
              </w:rPr>
              <w:t xml:space="preserve">61.000,- </w:t>
            </w:r>
            <w:r w:rsidR="00057415" w:rsidRPr="00A5547F">
              <w:rPr>
                <w:rFonts w:ascii="Tahoma" w:hAnsi="Tahoma" w:cs="Tahoma"/>
                <w:sz w:val="20"/>
                <w:szCs w:val="20"/>
                <w:rPrChange w:id="174" w:author="Marcela Večeřová" w:date="2024-06-10T11:57:00Z">
                  <w:rPr>
                    <w:rFonts w:ascii="Tahoma" w:hAnsi="Tahoma" w:cs="Tahoma"/>
                    <w:color w:val="000000"/>
                    <w:sz w:val="20"/>
                    <w:szCs w:val="20"/>
                  </w:rPr>
                </w:rPrChange>
              </w:rPr>
              <w:t>Kč</w:t>
            </w:r>
          </w:p>
        </w:tc>
        <w:tc>
          <w:tcPr>
            <w:tcW w:w="3471" w:type="dxa"/>
            <w:gridSpan w:val="2"/>
            <w:tcBorders>
              <w:top w:val="nil"/>
              <w:left w:val="nil"/>
              <w:bottom w:val="single" w:sz="4" w:space="0" w:color="auto"/>
              <w:right w:val="single" w:sz="4" w:space="0" w:color="auto"/>
            </w:tcBorders>
            <w:shd w:val="clear" w:color="auto" w:fill="auto"/>
            <w:noWrap/>
            <w:hideMark/>
          </w:tcPr>
          <w:p w14:paraId="71FF2CCC" w14:textId="20AA08CB" w:rsidR="00057415" w:rsidRPr="00A5547F" w:rsidRDefault="00063A56" w:rsidP="004513DD">
            <w:pPr>
              <w:jc w:val="center"/>
              <w:rPr>
                <w:rFonts w:ascii="Tahoma" w:hAnsi="Tahoma" w:cs="Tahoma"/>
              </w:rPr>
            </w:pPr>
            <w:r w:rsidRPr="00A5547F">
              <w:rPr>
                <w:rFonts w:ascii="Tahoma" w:hAnsi="Tahoma" w:cs="Tahoma"/>
                <w:sz w:val="20"/>
                <w:szCs w:val="20"/>
                <w:rPrChange w:id="175" w:author="Marcela Večeřová" w:date="2024-06-10T11:57:00Z">
                  <w:rPr>
                    <w:rFonts w:ascii="Tahoma" w:hAnsi="Tahoma" w:cs="Tahoma"/>
                    <w:color w:val="000000"/>
                    <w:sz w:val="20"/>
                    <w:szCs w:val="20"/>
                  </w:rPr>
                </w:rPrChange>
              </w:rPr>
              <w:t>11</w:t>
            </w:r>
            <w:r w:rsidR="00F11DFC" w:rsidRPr="00A5547F">
              <w:rPr>
                <w:rFonts w:ascii="Tahoma" w:hAnsi="Tahoma" w:cs="Tahoma"/>
                <w:sz w:val="20"/>
                <w:szCs w:val="20"/>
                <w:rPrChange w:id="176" w:author="Marcela Večeřová" w:date="2024-06-10T11:57:00Z">
                  <w:rPr>
                    <w:rFonts w:ascii="Tahoma" w:hAnsi="Tahoma" w:cs="Tahoma"/>
                    <w:color w:val="000000"/>
                    <w:sz w:val="20"/>
                    <w:szCs w:val="20"/>
                  </w:rPr>
                </w:rPrChange>
              </w:rPr>
              <w:t>3</w:t>
            </w:r>
            <w:r w:rsidRPr="00A5547F">
              <w:rPr>
                <w:rFonts w:ascii="Tahoma" w:hAnsi="Tahoma" w:cs="Tahoma"/>
                <w:sz w:val="20"/>
                <w:szCs w:val="20"/>
                <w:rPrChange w:id="177" w:author="Marcela Večeřová" w:date="2024-06-10T11:57:00Z">
                  <w:rPr>
                    <w:rFonts w:ascii="Tahoma" w:hAnsi="Tahoma" w:cs="Tahoma"/>
                    <w:color w:val="000000"/>
                    <w:sz w:val="20"/>
                    <w:szCs w:val="20"/>
                  </w:rPr>
                </w:rPrChange>
              </w:rPr>
              <w:t xml:space="preserve">.000,- </w:t>
            </w:r>
            <w:r w:rsidR="00057415" w:rsidRPr="00A5547F">
              <w:rPr>
                <w:rFonts w:ascii="Tahoma" w:hAnsi="Tahoma" w:cs="Tahoma"/>
                <w:sz w:val="20"/>
                <w:szCs w:val="20"/>
                <w:rPrChange w:id="178" w:author="Marcela Večeřová" w:date="2024-06-10T11:57:00Z">
                  <w:rPr>
                    <w:rFonts w:ascii="Tahoma" w:hAnsi="Tahoma" w:cs="Tahoma"/>
                    <w:color w:val="000000"/>
                    <w:sz w:val="20"/>
                    <w:szCs w:val="20"/>
                  </w:rPr>
                </w:rPrChange>
              </w:rPr>
              <w:t>Kč</w:t>
            </w:r>
          </w:p>
        </w:tc>
        <w:tc>
          <w:tcPr>
            <w:tcW w:w="1735" w:type="dxa"/>
            <w:tcBorders>
              <w:top w:val="nil"/>
              <w:left w:val="nil"/>
              <w:bottom w:val="single" w:sz="4" w:space="0" w:color="auto"/>
              <w:right w:val="single" w:sz="4" w:space="0" w:color="auto"/>
            </w:tcBorders>
            <w:shd w:val="clear" w:color="auto" w:fill="auto"/>
            <w:noWrap/>
            <w:hideMark/>
          </w:tcPr>
          <w:p w14:paraId="6566737C" w14:textId="65C8C8C8" w:rsidR="00057415" w:rsidRPr="00A5547F" w:rsidRDefault="00063A56" w:rsidP="004513DD">
            <w:pPr>
              <w:jc w:val="center"/>
              <w:rPr>
                <w:rFonts w:ascii="Tahoma" w:hAnsi="Tahoma" w:cs="Tahoma"/>
              </w:rPr>
            </w:pPr>
            <w:r w:rsidRPr="00A5547F">
              <w:rPr>
                <w:rFonts w:ascii="Tahoma" w:hAnsi="Tahoma" w:cs="Tahoma"/>
                <w:sz w:val="20"/>
                <w:szCs w:val="20"/>
                <w:rPrChange w:id="179" w:author="Marcela Večeřová" w:date="2024-06-10T11:57:00Z">
                  <w:rPr>
                    <w:rFonts w:ascii="Tahoma" w:hAnsi="Tahoma" w:cs="Tahoma"/>
                    <w:color w:val="000000"/>
                    <w:sz w:val="20"/>
                    <w:szCs w:val="20"/>
                  </w:rPr>
                </w:rPrChange>
              </w:rPr>
              <w:t>17</w:t>
            </w:r>
            <w:r w:rsidR="00F11DFC" w:rsidRPr="00A5547F">
              <w:rPr>
                <w:rFonts w:ascii="Tahoma" w:hAnsi="Tahoma" w:cs="Tahoma"/>
                <w:sz w:val="20"/>
                <w:szCs w:val="20"/>
                <w:rPrChange w:id="180" w:author="Marcela Večeřová" w:date="2024-06-10T11:57:00Z">
                  <w:rPr>
                    <w:rFonts w:ascii="Tahoma" w:hAnsi="Tahoma" w:cs="Tahoma"/>
                    <w:color w:val="000000"/>
                    <w:sz w:val="20"/>
                    <w:szCs w:val="20"/>
                  </w:rPr>
                </w:rPrChange>
              </w:rPr>
              <w:t>4</w:t>
            </w:r>
            <w:r w:rsidRPr="00A5547F">
              <w:rPr>
                <w:rFonts w:ascii="Tahoma" w:hAnsi="Tahoma" w:cs="Tahoma"/>
                <w:sz w:val="20"/>
                <w:szCs w:val="20"/>
                <w:rPrChange w:id="181" w:author="Marcela Večeřová" w:date="2024-06-10T11:57:00Z">
                  <w:rPr>
                    <w:rFonts w:ascii="Tahoma" w:hAnsi="Tahoma" w:cs="Tahoma"/>
                    <w:color w:val="000000"/>
                    <w:sz w:val="20"/>
                    <w:szCs w:val="20"/>
                  </w:rPr>
                </w:rPrChange>
              </w:rPr>
              <w:t xml:space="preserve">.000,- </w:t>
            </w:r>
            <w:r w:rsidR="00057415" w:rsidRPr="00A5547F">
              <w:rPr>
                <w:rFonts w:ascii="Tahoma" w:hAnsi="Tahoma" w:cs="Tahoma"/>
                <w:sz w:val="20"/>
                <w:szCs w:val="20"/>
                <w:rPrChange w:id="182" w:author="Marcela Večeřová" w:date="2024-06-10T11:57:00Z">
                  <w:rPr>
                    <w:rFonts w:ascii="Tahoma" w:hAnsi="Tahoma" w:cs="Tahoma"/>
                    <w:color w:val="000000"/>
                    <w:sz w:val="20"/>
                    <w:szCs w:val="20"/>
                  </w:rPr>
                </w:rPrChange>
              </w:rPr>
              <w:t>Kč</w:t>
            </w:r>
          </w:p>
        </w:tc>
        <w:tc>
          <w:tcPr>
            <w:tcW w:w="1735" w:type="dxa"/>
            <w:tcBorders>
              <w:top w:val="nil"/>
              <w:left w:val="nil"/>
              <w:bottom w:val="single" w:sz="4" w:space="0" w:color="auto"/>
              <w:right w:val="single" w:sz="4" w:space="0" w:color="auto"/>
            </w:tcBorders>
            <w:shd w:val="clear" w:color="auto" w:fill="auto"/>
            <w:noWrap/>
            <w:hideMark/>
          </w:tcPr>
          <w:p w14:paraId="2669531C" w14:textId="78E27BD3" w:rsidR="00057415" w:rsidRPr="00A5547F" w:rsidRDefault="002118DF" w:rsidP="004513DD">
            <w:pPr>
              <w:jc w:val="center"/>
              <w:rPr>
                <w:rFonts w:ascii="Tahoma" w:hAnsi="Tahoma" w:cs="Tahoma"/>
              </w:rPr>
            </w:pPr>
            <w:r w:rsidRPr="00A5547F">
              <w:rPr>
                <w:rFonts w:ascii="Tahoma" w:hAnsi="Tahoma" w:cs="Tahoma"/>
                <w:sz w:val="20"/>
                <w:szCs w:val="20"/>
                <w:rPrChange w:id="183" w:author="Marcela Večeřová" w:date="2024-06-10T11:57:00Z">
                  <w:rPr>
                    <w:rFonts w:ascii="Tahoma" w:hAnsi="Tahoma" w:cs="Tahoma"/>
                    <w:color w:val="000000"/>
                    <w:sz w:val="20"/>
                    <w:szCs w:val="20"/>
                  </w:rPr>
                </w:rPrChange>
              </w:rPr>
              <w:t>36.</w:t>
            </w:r>
            <w:r w:rsidR="00F11DFC" w:rsidRPr="00A5547F">
              <w:rPr>
                <w:rFonts w:ascii="Tahoma" w:hAnsi="Tahoma" w:cs="Tahoma"/>
                <w:sz w:val="20"/>
                <w:szCs w:val="20"/>
                <w:rPrChange w:id="184" w:author="Marcela Večeřová" w:date="2024-06-10T11:57:00Z">
                  <w:rPr>
                    <w:rFonts w:ascii="Tahoma" w:hAnsi="Tahoma" w:cs="Tahoma"/>
                    <w:color w:val="000000"/>
                    <w:sz w:val="20"/>
                    <w:szCs w:val="20"/>
                  </w:rPr>
                </w:rPrChange>
              </w:rPr>
              <w:t>540</w:t>
            </w:r>
            <w:r w:rsidR="00063A56" w:rsidRPr="00A5547F">
              <w:rPr>
                <w:rFonts w:ascii="Tahoma" w:hAnsi="Tahoma" w:cs="Tahoma"/>
                <w:sz w:val="20"/>
                <w:szCs w:val="20"/>
                <w:rPrChange w:id="185" w:author="Marcela Večeřová" w:date="2024-06-10T11:57:00Z">
                  <w:rPr>
                    <w:rFonts w:ascii="Tahoma" w:hAnsi="Tahoma" w:cs="Tahoma"/>
                    <w:color w:val="000000"/>
                    <w:sz w:val="20"/>
                    <w:szCs w:val="20"/>
                  </w:rPr>
                </w:rPrChange>
              </w:rPr>
              <w:t xml:space="preserve">,- </w:t>
            </w:r>
            <w:r w:rsidR="00057415" w:rsidRPr="00A5547F">
              <w:rPr>
                <w:rFonts w:ascii="Tahoma" w:hAnsi="Tahoma" w:cs="Tahoma"/>
                <w:sz w:val="20"/>
                <w:szCs w:val="20"/>
                <w:rPrChange w:id="186" w:author="Marcela Večeřová" w:date="2024-06-10T11:57:00Z">
                  <w:rPr>
                    <w:rFonts w:ascii="Tahoma" w:hAnsi="Tahoma" w:cs="Tahoma"/>
                    <w:color w:val="000000"/>
                    <w:sz w:val="20"/>
                    <w:szCs w:val="20"/>
                  </w:rPr>
                </w:rPrChange>
              </w:rPr>
              <w:t>Kč</w:t>
            </w:r>
          </w:p>
        </w:tc>
        <w:tc>
          <w:tcPr>
            <w:tcW w:w="1735" w:type="dxa"/>
            <w:tcBorders>
              <w:top w:val="nil"/>
              <w:left w:val="nil"/>
              <w:bottom w:val="single" w:sz="4" w:space="0" w:color="auto"/>
              <w:right w:val="single" w:sz="8" w:space="0" w:color="auto"/>
            </w:tcBorders>
            <w:shd w:val="clear" w:color="auto" w:fill="auto"/>
            <w:noWrap/>
            <w:hideMark/>
          </w:tcPr>
          <w:p w14:paraId="31A624B3" w14:textId="7BF60FB2" w:rsidR="00057415" w:rsidRPr="00A5547F" w:rsidRDefault="00F11DFC" w:rsidP="004513DD">
            <w:pPr>
              <w:jc w:val="center"/>
              <w:rPr>
                <w:rFonts w:ascii="Tahoma" w:hAnsi="Tahoma" w:cs="Tahoma"/>
              </w:rPr>
            </w:pPr>
            <w:r w:rsidRPr="00A5547F">
              <w:rPr>
                <w:rFonts w:ascii="Tahoma" w:hAnsi="Tahoma" w:cs="Tahoma"/>
                <w:sz w:val="20"/>
                <w:szCs w:val="20"/>
                <w:rPrChange w:id="187" w:author="Marcela Večeřová" w:date="2024-06-10T11:57:00Z">
                  <w:rPr>
                    <w:rFonts w:ascii="Tahoma" w:hAnsi="Tahoma" w:cs="Tahoma"/>
                    <w:color w:val="000000"/>
                    <w:sz w:val="20"/>
                    <w:szCs w:val="20"/>
                  </w:rPr>
                </w:rPrChange>
              </w:rPr>
              <w:t>210.540</w:t>
            </w:r>
            <w:r w:rsidR="00063A56" w:rsidRPr="00A5547F">
              <w:rPr>
                <w:rFonts w:ascii="Tahoma" w:hAnsi="Tahoma" w:cs="Tahoma"/>
                <w:sz w:val="20"/>
                <w:szCs w:val="20"/>
                <w:rPrChange w:id="188" w:author="Marcela Večeřová" w:date="2024-06-10T11:57:00Z">
                  <w:rPr>
                    <w:rFonts w:ascii="Tahoma" w:hAnsi="Tahoma" w:cs="Tahoma"/>
                    <w:color w:val="000000"/>
                    <w:sz w:val="20"/>
                    <w:szCs w:val="20"/>
                  </w:rPr>
                </w:rPrChange>
              </w:rPr>
              <w:t xml:space="preserve">,- </w:t>
            </w:r>
            <w:r w:rsidR="00057415" w:rsidRPr="00A5547F">
              <w:rPr>
                <w:rFonts w:ascii="Tahoma" w:hAnsi="Tahoma" w:cs="Tahoma"/>
                <w:sz w:val="20"/>
                <w:szCs w:val="20"/>
                <w:rPrChange w:id="189" w:author="Marcela Večeřová" w:date="2024-06-10T11:57:00Z">
                  <w:rPr>
                    <w:rFonts w:ascii="Tahoma" w:hAnsi="Tahoma" w:cs="Tahoma"/>
                    <w:color w:val="000000"/>
                    <w:sz w:val="20"/>
                    <w:szCs w:val="20"/>
                  </w:rPr>
                </w:rPrChange>
              </w:rPr>
              <w:t>Kč</w:t>
            </w:r>
          </w:p>
        </w:tc>
      </w:tr>
      <w:tr w:rsidR="00A5547F" w:rsidRPr="00A5547F" w14:paraId="705526C5" w14:textId="77777777" w:rsidTr="00F440CF">
        <w:trPr>
          <w:trHeight w:val="308"/>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FBDEE" w14:textId="77777777" w:rsidR="00057415" w:rsidRPr="00A5547F" w:rsidRDefault="00057415" w:rsidP="004513DD">
            <w:pPr>
              <w:jc w:val="center"/>
              <w:rPr>
                <w:rFonts w:ascii="Tahoma" w:hAnsi="Tahoma" w:cs="Tahoma"/>
                <w:b/>
                <w:sz w:val="20"/>
                <w:szCs w:val="20"/>
                <w:rPrChange w:id="190" w:author="Marcela Večeřová" w:date="2024-06-10T11:57:00Z">
                  <w:rPr>
                    <w:rFonts w:ascii="Tahoma" w:hAnsi="Tahoma" w:cs="Tahoma"/>
                    <w:b/>
                    <w:color w:val="000000"/>
                    <w:sz w:val="20"/>
                    <w:szCs w:val="20"/>
                  </w:rPr>
                </w:rPrChange>
              </w:rPr>
            </w:pPr>
            <w:r w:rsidRPr="00A5547F">
              <w:rPr>
                <w:rFonts w:ascii="Tahoma" w:hAnsi="Tahoma" w:cs="Tahoma"/>
                <w:b/>
                <w:sz w:val="20"/>
                <w:szCs w:val="20"/>
                <w:rPrChange w:id="191" w:author="Marcela Večeřová" w:date="2024-06-10T11:57:00Z">
                  <w:rPr>
                    <w:rFonts w:ascii="Tahoma" w:hAnsi="Tahoma" w:cs="Tahoma"/>
                    <w:b/>
                    <w:color w:val="000000"/>
                    <w:sz w:val="20"/>
                    <w:szCs w:val="20"/>
                  </w:rPr>
                </w:rPrChange>
              </w:rPr>
              <w:t>CELKEM</w:t>
            </w:r>
          </w:p>
        </w:tc>
        <w:tc>
          <w:tcPr>
            <w:tcW w:w="3471" w:type="dxa"/>
            <w:gridSpan w:val="2"/>
            <w:tcBorders>
              <w:top w:val="single" w:sz="4" w:space="0" w:color="auto"/>
              <w:left w:val="nil"/>
              <w:bottom w:val="nil"/>
              <w:right w:val="single" w:sz="4" w:space="0" w:color="auto"/>
            </w:tcBorders>
            <w:shd w:val="clear" w:color="auto" w:fill="auto"/>
            <w:noWrap/>
            <w:hideMark/>
          </w:tcPr>
          <w:p w14:paraId="1BD6291B" w14:textId="53EC5D6B" w:rsidR="00057415" w:rsidRPr="00A5547F" w:rsidRDefault="00063A56" w:rsidP="004513DD">
            <w:pPr>
              <w:jc w:val="center"/>
              <w:rPr>
                <w:rFonts w:ascii="Tahoma" w:hAnsi="Tahoma" w:cs="Tahoma"/>
                <w:b/>
              </w:rPr>
            </w:pPr>
            <w:r w:rsidRPr="00A5547F">
              <w:rPr>
                <w:rFonts w:ascii="Tahoma" w:hAnsi="Tahoma" w:cs="Tahoma"/>
                <w:b/>
                <w:sz w:val="20"/>
                <w:szCs w:val="20"/>
                <w:rPrChange w:id="192" w:author="Marcela Večeřová" w:date="2024-06-10T11:57:00Z">
                  <w:rPr>
                    <w:rFonts w:ascii="Tahoma" w:hAnsi="Tahoma" w:cs="Tahoma"/>
                    <w:b/>
                    <w:color w:val="000000"/>
                    <w:sz w:val="20"/>
                    <w:szCs w:val="20"/>
                  </w:rPr>
                </w:rPrChange>
              </w:rPr>
              <w:t xml:space="preserve">61.000,- </w:t>
            </w:r>
            <w:r w:rsidR="00057415" w:rsidRPr="00A5547F">
              <w:rPr>
                <w:rFonts w:ascii="Tahoma" w:hAnsi="Tahoma" w:cs="Tahoma"/>
                <w:b/>
                <w:sz w:val="20"/>
                <w:szCs w:val="20"/>
                <w:rPrChange w:id="193" w:author="Marcela Večeřová" w:date="2024-06-10T11:57:00Z">
                  <w:rPr>
                    <w:rFonts w:ascii="Tahoma" w:hAnsi="Tahoma" w:cs="Tahoma"/>
                    <w:b/>
                    <w:color w:val="000000"/>
                    <w:sz w:val="20"/>
                    <w:szCs w:val="20"/>
                  </w:rPr>
                </w:rPrChange>
              </w:rPr>
              <w:t>Kč</w:t>
            </w:r>
          </w:p>
        </w:tc>
        <w:tc>
          <w:tcPr>
            <w:tcW w:w="3471" w:type="dxa"/>
            <w:gridSpan w:val="2"/>
            <w:tcBorders>
              <w:top w:val="single" w:sz="4" w:space="0" w:color="auto"/>
              <w:left w:val="nil"/>
              <w:bottom w:val="nil"/>
              <w:right w:val="single" w:sz="4" w:space="0" w:color="auto"/>
            </w:tcBorders>
            <w:shd w:val="clear" w:color="auto" w:fill="auto"/>
            <w:noWrap/>
            <w:hideMark/>
          </w:tcPr>
          <w:p w14:paraId="01F3BBE4" w14:textId="0E44E4B7" w:rsidR="00057415" w:rsidRPr="00A5547F" w:rsidRDefault="00063A56" w:rsidP="004513DD">
            <w:pPr>
              <w:jc w:val="center"/>
              <w:rPr>
                <w:rFonts w:ascii="Tahoma" w:hAnsi="Tahoma" w:cs="Tahoma"/>
                <w:b/>
              </w:rPr>
            </w:pPr>
            <w:r w:rsidRPr="00A5547F">
              <w:rPr>
                <w:rFonts w:ascii="Tahoma" w:hAnsi="Tahoma" w:cs="Tahoma"/>
                <w:b/>
                <w:sz w:val="20"/>
                <w:szCs w:val="20"/>
                <w:rPrChange w:id="194" w:author="Marcela Večeřová" w:date="2024-06-10T11:57:00Z">
                  <w:rPr>
                    <w:rFonts w:ascii="Tahoma" w:hAnsi="Tahoma" w:cs="Tahoma"/>
                    <w:b/>
                    <w:color w:val="000000"/>
                    <w:sz w:val="20"/>
                    <w:szCs w:val="20"/>
                  </w:rPr>
                </w:rPrChange>
              </w:rPr>
              <w:t>11</w:t>
            </w:r>
            <w:r w:rsidR="00F11DFC" w:rsidRPr="00A5547F">
              <w:rPr>
                <w:rFonts w:ascii="Tahoma" w:hAnsi="Tahoma" w:cs="Tahoma"/>
                <w:b/>
                <w:sz w:val="20"/>
                <w:szCs w:val="20"/>
                <w:rPrChange w:id="195" w:author="Marcela Večeřová" w:date="2024-06-10T11:57:00Z">
                  <w:rPr>
                    <w:rFonts w:ascii="Tahoma" w:hAnsi="Tahoma" w:cs="Tahoma"/>
                    <w:b/>
                    <w:color w:val="000000"/>
                    <w:sz w:val="20"/>
                    <w:szCs w:val="20"/>
                  </w:rPr>
                </w:rPrChange>
              </w:rPr>
              <w:t>3</w:t>
            </w:r>
            <w:r w:rsidRPr="00A5547F">
              <w:rPr>
                <w:rFonts w:ascii="Tahoma" w:hAnsi="Tahoma" w:cs="Tahoma"/>
                <w:b/>
                <w:sz w:val="20"/>
                <w:szCs w:val="20"/>
                <w:rPrChange w:id="196" w:author="Marcela Večeřová" w:date="2024-06-10T11:57:00Z">
                  <w:rPr>
                    <w:rFonts w:ascii="Tahoma" w:hAnsi="Tahoma" w:cs="Tahoma"/>
                    <w:b/>
                    <w:color w:val="000000"/>
                    <w:sz w:val="20"/>
                    <w:szCs w:val="20"/>
                  </w:rPr>
                </w:rPrChange>
              </w:rPr>
              <w:t xml:space="preserve">.000,- </w:t>
            </w:r>
            <w:r w:rsidR="00057415" w:rsidRPr="00A5547F">
              <w:rPr>
                <w:rFonts w:ascii="Tahoma" w:hAnsi="Tahoma" w:cs="Tahoma"/>
                <w:b/>
                <w:sz w:val="20"/>
                <w:szCs w:val="20"/>
                <w:rPrChange w:id="197" w:author="Marcela Večeřová" w:date="2024-06-10T11:57:00Z">
                  <w:rPr>
                    <w:rFonts w:ascii="Tahoma" w:hAnsi="Tahoma" w:cs="Tahoma"/>
                    <w:b/>
                    <w:color w:val="000000"/>
                    <w:sz w:val="20"/>
                    <w:szCs w:val="20"/>
                  </w:rPr>
                </w:rPrChange>
              </w:rPr>
              <w:t>Kč</w:t>
            </w:r>
          </w:p>
        </w:tc>
        <w:tc>
          <w:tcPr>
            <w:tcW w:w="1735" w:type="dxa"/>
            <w:tcBorders>
              <w:top w:val="nil"/>
              <w:left w:val="nil"/>
              <w:bottom w:val="nil"/>
              <w:right w:val="single" w:sz="4" w:space="0" w:color="auto"/>
            </w:tcBorders>
            <w:shd w:val="clear" w:color="auto" w:fill="auto"/>
            <w:noWrap/>
            <w:hideMark/>
          </w:tcPr>
          <w:p w14:paraId="7E7BCD73" w14:textId="2A3A1EFF" w:rsidR="00057415" w:rsidRPr="00A5547F" w:rsidRDefault="00063A56" w:rsidP="004513DD">
            <w:pPr>
              <w:jc w:val="center"/>
              <w:rPr>
                <w:rFonts w:ascii="Tahoma" w:hAnsi="Tahoma" w:cs="Tahoma"/>
                <w:b/>
              </w:rPr>
            </w:pPr>
            <w:r w:rsidRPr="00A5547F">
              <w:rPr>
                <w:rFonts w:ascii="Tahoma" w:hAnsi="Tahoma" w:cs="Tahoma"/>
                <w:b/>
                <w:sz w:val="20"/>
                <w:szCs w:val="20"/>
                <w:rPrChange w:id="198" w:author="Marcela Večeřová" w:date="2024-06-10T11:57:00Z">
                  <w:rPr>
                    <w:rFonts w:ascii="Tahoma" w:hAnsi="Tahoma" w:cs="Tahoma"/>
                    <w:b/>
                    <w:color w:val="000000"/>
                    <w:sz w:val="20"/>
                    <w:szCs w:val="20"/>
                  </w:rPr>
                </w:rPrChange>
              </w:rPr>
              <w:t>17</w:t>
            </w:r>
            <w:r w:rsidR="00F11DFC" w:rsidRPr="00A5547F">
              <w:rPr>
                <w:rFonts w:ascii="Tahoma" w:hAnsi="Tahoma" w:cs="Tahoma"/>
                <w:b/>
                <w:sz w:val="20"/>
                <w:szCs w:val="20"/>
                <w:rPrChange w:id="199" w:author="Marcela Večeřová" w:date="2024-06-10T11:57:00Z">
                  <w:rPr>
                    <w:rFonts w:ascii="Tahoma" w:hAnsi="Tahoma" w:cs="Tahoma"/>
                    <w:b/>
                    <w:color w:val="000000"/>
                    <w:sz w:val="20"/>
                    <w:szCs w:val="20"/>
                  </w:rPr>
                </w:rPrChange>
              </w:rPr>
              <w:t>4</w:t>
            </w:r>
            <w:r w:rsidRPr="00A5547F">
              <w:rPr>
                <w:rFonts w:ascii="Tahoma" w:hAnsi="Tahoma" w:cs="Tahoma"/>
                <w:b/>
                <w:sz w:val="20"/>
                <w:szCs w:val="20"/>
                <w:rPrChange w:id="200" w:author="Marcela Večeřová" w:date="2024-06-10T11:57:00Z">
                  <w:rPr>
                    <w:rFonts w:ascii="Tahoma" w:hAnsi="Tahoma" w:cs="Tahoma"/>
                    <w:b/>
                    <w:color w:val="000000"/>
                    <w:sz w:val="20"/>
                    <w:szCs w:val="20"/>
                  </w:rPr>
                </w:rPrChange>
              </w:rPr>
              <w:t xml:space="preserve">.000,- </w:t>
            </w:r>
            <w:r w:rsidR="00057415" w:rsidRPr="00A5547F">
              <w:rPr>
                <w:rFonts w:ascii="Tahoma" w:hAnsi="Tahoma" w:cs="Tahoma"/>
                <w:b/>
                <w:sz w:val="20"/>
                <w:szCs w:val="20"/>
                <w:rPrChange w:id="201" w:author="Marcela Večeřová" w:date="2024-06-10T11:57:00Z">
                  <w:rPr>
                    <w:rFonts w:ascii="Tahoma" w:hAnsi="Tahoma" w:cs="Tahoma"/>
                    <w:b/>
                    <w:color w:val="000000"/>
                    <w:sz w:val="20"/>
                    <w:szCs w:val="20"/>
                  </w:rPr>
                </w:rPrChange>
              </w:rPr>
              <w:t>Kč</w:t>
            </w:r>
          </w:p>
        </w:tc>
        <w:tc>
          <w:tcPr>
            <w:tcW w:w="1735" w:type="dxa"/>
            <w:tcBorders>
              <w:top w:val="nil"/>
              <w:left w:val="nil"/>
              <w:bottom w:val="nil"/>
              <w:right w:val="single" w:sz="4" w:space="0" w:color="auto"/>
            </w:tcBorders>
            <w:shd w:val="clear" w:color="auto" w:fill="auto"/>
            <w:noWrap/>
            <w:hideMark/>
          </w:tcPr>
          <w:p w14:paraId="6E85BAC0" w14:textId="13044745" w:rsidR="00057415" w:rsidRPr="00A5547F" w:rsidRDefault="002118DF" w:rsidP="004513DD">
            <w:pPr>
              <w:jc w:val="center"/>
              <w:rPr>
                <w:rFonts w:ascii="Tahoma" w:hAnsi="Tahoma" w:cs="Tahoma"/>
                <w:b/>
              </w:rPr>
            </w:pPr>
            <w:r w:rsidRPr="00A5547F">
              <w:rPr>
                <w:rFonts w:ascii="Tahoma" w:hAnsi="Tahoma" w:cs="Tahoma"/>
                <w:b/>
                <w:sz w:val="20"/>
                <w:szCs w:val="20"/>
                <w:rPrChange w:id="202" w:author="Marcela Večeřová" w:date="2024-06-10T11:57:00Z">
                  <w:rPr>
                    <w:rFonts w:ascii="Tahoma" w:hAnsi="Tahoma" w:cs="Tahoma"/>
                    <w:b/>
                    <w:color w:val="000000"/>
                    <w:sz w:val="20"/>
                    <w:szCs w:val="20"/>
                  </w:rPr>
                </w:rPrChange>
              </w:rPr>
              <w:t>36.</w:t>
            </w:r>
            <w:r w:rsidR="00F11DFC" w:rsidRPr="00A5547F">
              <w:rPr>
                <w:rFonts w:ascii="Tahoma" w:hAnsi="Tahoma" w:cs="Tahoma"/>
                <w:b/>
                <w:sz w:val="20"/>
                <w:szCs w:val="20"/>
                <w:rPrChange w:id="203" w:author="Marcela Večeřová" w:date="2024-06-10T11:57:00Z">
                  <w:rPr>
                    <w:rFonts w:ascii="Tahoma" w:hAnsi="Tahoma" w:cs="Tahoma"/>
                    <w:b/>
                    <w:color w:val="000000"/>
                    <w:sz w:val="20"/>
                    <w:szCs w:val="20"/>
                  </w:rPr>
                </w:rPrChange>
              </w:rPr>
              <w:t>540</w:t>
            </w:r>
            <w:r w:rsidR="00063A56" w:rsidRPr="00A5547F">
              <w:rPr>
                <w:rFonts w:ascii="Tahoma" w:hAnsi="Tahoma" w:cs="Tahoma"/>
                <w:b/>
                <w:sz w:val="20"/>
                <w:szCs w:val="20"/>
                <w:rPrChange w:id="204" w:author="Marcela Večeřová" w:date="2024-06-10T11:57:00Z">
                  <w:rPr>
                    <w:rFonts w:ascii="Tahoma" w:hAnsi="Tahoma" w:cs="Tahoma"/>
                    <w:b/>
                    <w:color w:val="000000"/>
                    <w:sz w:val="20"/>
                    <w:szCs w:val="20"/>
                  </w:rPr>
                </w:rPrChange>
              </w:rPr>
              <w:t xml:space="preserve">,- </w:t>
            </w:r>
            <w:r w:rsidR="00057415" w:rsidRPr="00A5547F">
              <w:rPr>
                <w:rFonts w:ascii="Tahoma" w:hAnsi="Tahoma" w:cs="Tahoma"/>
                <w:b/>
                <w:sz w:val="20"/>
                <w:szCs w:val="20"/>
                <w:rPrChange w:id="205" w:author="Marcela Večeřová" w:date="2024-06-10T11:57:00Z">
                  <w:rPr>
                    <w:rFonts w:ascii="Tahoma" w:hAnsi="Tahoma" w:cs="Tahoma"/>
                    <w:b/>
                    <w:color w:val="000000"/>
                    <w:sz w:val="20"/>
                    <w:szCs w:val="20"/>
                  </w:rPr>
                </w:rPrChange>
              </w:rPr>
              <w:t>Kč</w:t>
            </w:r>
          </w:p>
        </w:tc>
        <w:tc>
          <w:tcPr>
            <w:tcW w:w="1735" w:type="dxa"/>
            <w:tcBorders>
              <w:top w:val="nil"/>
              <w:left w:val="nil"/>
              <w:bottom w:val="nil"/>
              <w:right w:val="single" w:sz="4" w:space="0" w:color="auto"/>
            </w:tcBorders>
            <w:shd w:val="clear" w:color="auto" w:fill="auto"/>
            <w:noWrap/>
            <w:hideMark/>
          </w:tcPr>
          <w:p w14:paraId="1B5A3FFA" w14:textId="33E71D43" w:rsidR="00057415" w:rsidRPr="00A5547F" w:rsidRDefault="00F11DFC" w:rsidP="004513DD">
            <w:pPr>
              <w:jc w:val="center"/>
              <w:rPr>
                <w:rFonts w:ascii="Tahoma" w:hAnsi="Tahoma" w:cs="Tahoma"/>
                <w:b/>
              </w:rPr>
            </w:pPr>
            <w:r w:rsidRPr="00A5547F">
              <w:rPr>
                <w:rFonts w:ascii="Tahoma" w:hAnsi="Tahoma" w:cs="Tahoma"/>
                <w:b/>
                <w:sz w:val="20"/>
                <w:szCs w:val="20"/>
                <w:rPrChange w:id="206" w:author="Marcela Večeřová" w:date="2024-06-10T11:57:00Z">
                  <w:rPr>
                    <w:rFonts w:ascii="Tahoma" w:hAnsi="Tahoma" w:cs="Tahoma"/>
                    <w:b/>
                    <w:color w:val="000000"/>
                    <w:sz w:val="20"/>
                    <w:szCs w:val="20"/>
                  </w:rPr>
                </w:rPrChange>
              </w:rPr>
              <w:t>210.540</w:t>
            </w:r>
            <w:r w:rsidR="00063A56" w:rsidRPr="00A5547F">
              <w:rPr>
                <w:rFonts w:ascii="Tahoma" w:hAnsi="Tahoma" w:cs="Tahoma"/>
                <w:b/>
                <w:sz w:val="20"/>
                <w:szCs w:val="20"/>
                <w:rPrChange w:id="207" w:author="Marcela Večeřová" w:date="2024-06-10T11:57:00Z">
                  <w:rPr>
                    <w:rFonts w:ascii="Tahoma" w:hAnsi="Tahoma" w:cs="Tahoma"/>
                    <w:b/>
                    <w:color w:val="000000"/>
                    <w:sz w:val="20"/>
                    <w:szCs w:val="20"/>
                  </w:rPr>
                </w:rPrChange>
              </w:rPr>
              <w:t xml:space="preserve">,- </w:t>
            </w:r>
            <w:r w:rsidR="00057415" w:rsidRPr="00A5547F">
              <w:rPr>
                <w:rFonts w:ascii="Tahoma" w:hAnsi="Tahoma" w:cs="Tahoma"/>
                <w:b/>
                <w:sz w:val="20"/>
                <w:szCs w:val="20"/>
                <w:rPrChange w:id="208" w:author="Marcela Večeřová" w:date="2024-06-10T11:57:00Z">
                  <w:rPr>
                    <w:rFonts w:ascii="Tahoma" w:hAnsi="Tahoma" w:cs="Tahoma"/>
                    <w:b/>
                    <w:color w:val="000000"/>
                    <w:sz w:val="20"/>
                    <w:szCs w:val="20"/>
                  </w:rPr>
                </w:rPrChange>
              </w:rPr>
              <w:t>Kč</w:t>
            </w:r>
          </w:p>
        </w:tc>
      </w:tr>
      <w:tr w:rsidR="00A5547F" w:rsidRPr="00A5547F" w14:paraId="30A5BC86" w14:textId="77777777" w:rsidTr="00F440CF">
        <w:trPr>
          <w:trHeight w:val="293"/>
        </w:trPr>
        <w:tc>
          <w:tcPr>
            <w:tcW w:w="13888" w:type="dxa"/>
            <w:gridSpan w:val="8"/>
            <w:tcBorders>
              <w:top w:val="single" w:sz="4" w:space="0" w:color="auto"/>
              <w:left w:val="nil"/>
              <w:bottom w:val="nil"/>
              <w:right w:val="nil"/>
            </w:tcBorders>
            <w:shd w:val="clear" w:color="auto" w:fill="auto"/>
            <w:noWrap/>
            <w:vAlign w:val="center"/>
            <w:hideMark/>
          </w:tcPr>
          <w:p w14:paraId="0DBD4250" w14:textId="77777777" w:rsidR="00057415" w:rsidRPr="00A5547F" w:rsidRDefault="00057415" w:rsidP="004513DD">
            <w:pPr>
              <w:rPr>
                <w:rFonts w:ascii="Tahoma" w:hAnsi="Tahoma" w:cs="Tahoma"/>
                <w:sz w:val="20"/>
                <w:szCs w:val="20"/>
                <w:rPrChange w:id="209" w:author="Marcela Večeřová" w:date="2024-06-10T11:57:00Z">
                  <w:rPr>
                    <w:rFonts w:ascii="Tahoma" w:hAnsi="Tahoma" w:cs="Tahoma"/>
                    <w:color w:val="FF0000"/>
                    <w:sz w:val="20"/>
                    <w:szCs w:val="20"/>
                  </w:rPr>
                </w:rPrChange>
              </w:rPr>
            </w:pPr>
            <w:r w:rsidRPr="00A5547F">
              <w:rPr>
                <w:rFonts w:ascii="Tahoma" w:hAnsi="Tahoma" w:cs="Tahoma"/>
                <w:sz w:val="20"/>
                <w:szCs w:val="20"/>
                <w:rPrChange w:id="210" w:author="Marcela Večeřová" w:date="2024-06-10T11:57:00Z">
                  <w:rPr>
                    <w:rFonts w:ascii="Tahoma" w:hAnsi="Tahoma" w:cs="Tahoma"/>
                    <w:color w:val="FF0000"/>
                    <w:sz w:val="20"/>
                    <w:szCs w:val="20"/>
                  </w:rPr>
                </w:rPrChange>
              </w:rPr>
              <w:t> </w:t>
            </w:r>
          </w:p>
        </w:tc>
      </w:tr>
      <w:tr w:rsidR="00A5547F" w:rsidRPr="00A5547F" w14:paraId="27C89AFD" w14:textId="77777777" w:rsidTr="00F440CF">
        <w:trPr>
          <w:trHeight w:val="308"/>
        </w:trPr>
        <w:tc>
          <w:tcPr>
            <w:tcW w:w="13888" w:type="dxa"/>
            <w:gridSpan w:val="8"/>
            <w:tcBorders>
              <w:top w:val="nil"/>
              <w:left w:val="nil"/>
              <w:bottom w:val="single" w:sz="8" w:space="0" w:color="auto"/>
              <w:right w:val="nil"/>
            </w:tcBorders>
            <w:shd w:val="clear" w:color="auto" w:fill="auto"/>
            <w:noWrap/>
            <w:vAlign w:val="center"/>
            <w:hideMark/>
          </w:tcPr>
          <w:p w14:paraId="613E22C4" w14:textId="7126ED57" w:rsidR="00057415" w:rsidRPr="00A5547F" w:rsidRDefault="00057415" w:rsidP="004513DD">
            <w:pPr>
              <w:jc w:val="center"/>
              <w:rPr>
                <w:rFonts w:ascii="Tahoma" w:hAnsi="Tahoma" w:cs="Tahoma"/>
                <w:b/>
                <w:bCs/>
                <w:sz w:val="20"/>
                <w:szCs w:val="20"/>
                <w:u w:val="single"/>
                <w:rPrChange w:id="211" w:author="Marcela Večeřová" w:date="2024-06-10T11:57:00Z">
                  <w:rPr>
                    <w:rFonts w:ascii="Tahoma" w:hAnsi="Tahoma" w:cs="Tahoma"/>
                    <w:b/>
                    <w:bCs/>
                    <w:color w:val="000000"/>
                    <w:sz w:val="20"/>
                    <w:szCs w:val="20"/>
                    <w:u w:val="single"/>
                  </w:rPr>
                </w:rPrChange>
              </w:rPr>
            </w:pPr>
            <w:r w:rsidRPr="00A5547F">
              <w:rPr>
                <w:rFonts w:ascii="Tahoma" w:hAnsi="Tahoma" w:cs="Tahoma"/>
                <w:b/>
                <w:bCs/>
                <w:sz w:val="20"/>
                <w:szCs w:val="20"/>
                <w:u w:val="single"/>
                <w:rPrChange w:id="212" w:author="Marcela Večeřová" w:date="2024-06-10T11:57:00Z">
                  <w:rPr>
                    <w:rFonts w:ascii="Tahoma" w:hAnsi="Tahoma" w:cs="Tahoma"/>
                    <w:b/>
                    <w:bCs/>
                    <w:color w:val="000000"/>
                    <w:sz w:val="20"/>
                    <w:szCs w:val="20"/>
                    <w:u w:val="single"/>
                  </w:rPr>
                </w:rPrChange>
              </w:rPr>
              <w:t>Tabulka II.: Kalkulace odměny za výkon IČ, koordinátora BOZP a D</w:t>
            </w:r>
            <w:r w:rsidR="004E07F5" w:rsidRPr="00A5547F">
              <w:rPr>
                <w:rFonts w:ascii="Tahoma" w:hAnsi="Tahoma" w:cs="Tahoma"/>
                <w:b/>
                <w:bCs/>
                <w:sz w:val="20"/>
                <w:szCs w:val="20"/>
                <w:u w:val="single"/>
                <w:rPrChange w:id="213" w:author="Marcela Večeřová" w:date="2024-06-10T11:57:00Z">
                  <w:rPr>
                    <w:rFonts w:ascii="Tahoma" w:hAnsi="Tahoma" w:cs="Tahoma"/>
                    <w:b/>
                    <w:bCs/>
                    <w:color w:val="000000"/>
                    <w:sz w:val="20"/>
                    <w:szCs w:val="20"/>
                    <w:u w:val="single"/>
                  </w:rPr>
                </w:rPrChange>
              </w:rPr>
              <w:t>P</w:t>
            </w:r>
            <w:r w:rsidRPr="00A5547F">
              <w:rPr>
                <w:rFonts w:ascii="Tahoma" w:hAnsi="Tahoma" w:cs="Tahoma"/>
                <w:b/>
                <w:bCs/>
                <w:sz w:val="20"/>
                <w:szCs w:val="20"/>
                <w:u w:val="single"/>
                <w:rPrChange w:id="214" w:author="Marcela Večeřová" w:date="2024-06-10T11:57:00Z">
                  <w:rPr>
                    <w:rFonts w:ascii="Tahoma" w:hAnsi="Tahoma" w:cs="Tahoma"/>
                    <w:b/>
                    <w:bCs/>
                    <w:color w:val="000000"/>
                    <w:sz w:val="20"/>
                    <w:szCs w:val="20"/>
                    <w:u w:val="single"/>
                  </w:rPr>
                </w:rPrChange>
              </w:rPr>
              <w:t xml:space="preserve">  </w:t>
            </w:r>
          </w:p>
        </w:tc>
      </w:tr>
      <w:tr w:rsidR="00A5547F" w:rsidRPr="00A5547F" w14:paraId="18185371" w14:textId="77777777" w:rsidTr="00F440CF">
        <w:trPr>
          <w:trHeight w:val="602"/>
        </w:trPr>
        <w:tc>
          <w:tcPr>
            <w:tcW w:w="1735" w:type="dxa"/>
            <w:tcBorders>
              <w:top w:val="nil"/>
              <w:left w:val="single" w:sz="8" w:space="0" w:color="auto"/>
              <w:bottom w:val="double" w:sz="6" w:space="0" w:color="auto"/>
              <w:right w:val="single" w:sz="4" w:space="0" w:color="auto"/>
            </w:tcBorders>
            <w:shd w:val="clear" w:color="000000" w:fill="C0C0C0"/>
            <w:vAlign w:val="center"/>
            <w:hideMark/>
          </w:tcPr>
          <w:p w14:paraId="55EE90F5" w14:textId="77777777" w:rsidR="00057415" w:rsidRPr="00A5547F" w:rsidRDefault="00057415" w:rsidP="004513DD">
            <w:pPr>
              <w:jc w:val="center"/>
              <w:rPr>
                <w:rFonts w:ascii="Tahoma" w:hAnsi="Tahoma" w:cs="Tahoma"/>
                <w:sz w:val="20"/>
                <w:szCs w:val="20"/>
                <w:rPrChange w:id="215" w:author="Marcela Večeřová" w:date="2024-06-10T11:57:00Z">
                  <w:rPr>
                    <w:rFonts w:ascii="Tahoma" w:hAnsi="Tahoma" w:cs="Tahoma"/>
                    <w:color w:val="000000"/>
                    <w:sz w:val="20"/>
                    <w:szCs w:val="20"/>
                  </w:rPr>
                </w:rPrChange>
              </w:rPr>
            </w:pPr>
            <w:r w:rsidRPr="00A5547F">
              <w:rPr>
                <w:rFonts w:ascii="Tahoma" w:hAnsi="Tahoma" w:cs="Tahoma"/>
                <w:sz w:val="20"/>
                <w:szCs w:val="20"/>
                <w:rPrChange w:id="216" w:author="Marcela Večeřová" w:date="2024-06-10T11:57:00Z">
                  <w:rPr>
                    <w:rFonts w:ascii="Tahoma" w:hAnsi="Tahoma" w:cs="Tahoma"/>
                    <w:color w:val="000000"/>
                    <w:sz w:val="20"/>
                    <w:szCs w:val="20"/>
                  </w:rPr>
                </w:rPrChange>
              </w:rPr>
              <w:t>Objekt/druh činnosti</w:t>
            </w:r>
          </w:p>
        </w:tc>
        <w:tc>
          <w:tcPr>
            <w:tcW w:w="1736" w:type="dxa"/>
            <w:tcBorders>
              <w:top w:val="nil"/>
              <w:left w:val="nil"/>
              <w:bottom w:val="double" w:sz="6" w:space="0" w:color="auto"/>
              <w:right w:val="single" w:sz="4" w:space="0" w:color="auto"/>
            </w:tcBorders>
            <w:shd w:val="clear" w:color="000000" w:fill="C0C0C0"/>
            <w:vAlign w:val="center"/>
            <w:hideMark/>
          </w:tcPr>
          <w:p w14:paraId="3C3BF7EC" w14:textId="77777777" w:rsidR="00057415" w:rsidRPr="00A5547F" w:rsidRDefault="00057415" w:rsidP="004513DD">
            <w:pPr>
              <w:jc w:val="center"/>
              <w:rPr>
                <w:rFonts w:ascii="Tahoma" w:hAnsi="Tahoma" w:cs="Tahoma"/>
                <w:sz w:val="20"/>
                <w:szCs w:val="20"/>
                <w:rPrChange w:id="217" w:author="Marcela Večeřová" w:date="2024-06-10T11:57:00Z">
                  <w:rPr>
                    <w:rFonts w:ascii="Tahoma" w:hAnsi="Tahoma" w:cs="Tahoma"/>
                    <w:color w:val="000000"/>
                    <w:sz w:val="20"/>
                    <w:szCs w:val="20"/>
                  </w:rPr>
                </w:rPrChange>
              </w:rPr>
            </w:pPr>
            <w:r w:rsidRPr="00A5547F">
              <w:rPr>
                <w:rFonts w:ascii="Tahoma" w:hAnsi="Tahoma" w:cs="Tahoma"/>
                <w:sz w:val="20"/>
                <w:szCs w:val="20"/>
                <w:rPrChange w:id="218" w:author="Marcela Večeřová" w:date="2024-06-10T11:57:00Z">
                  <w:rPr>
                    <w:rFonts w:ascii="Tahoma" w:hAnsi="Tahoma" w:cs="Tahoma"/>
                    <w:color w:val="000000"/>
                    <w:sz w:val="20"/>
                    <w:szCs w:val="20"/>
                  </w:rPr>
                </w:rPrChange>
              </w:rPr>
              <w:t>Inženýrská činnost  bez DPH</w:t>
            </w:r>
          </w:p>
        </w:tc>
        <w:tc>
          <w:tcPr>
            <w:tcW w:w="1735" w:type="dxa"/>
            <w:tcBorders>
              <w:top w:val="nil"/>
              <w:left w:val="nil"/>
              <w:bottom w:val="double" w:sz="6" w:space="0" w:color="auto"/>
              <w:right w:val="single" w:sz="4" w:space="0" w:color="auto"/>
            </w:tcBorders>
            <w:shd w:val="clear" w:color="000000" w:fill="C0C0C0"/>
            <w:vAlign w:val="center"/>
            <w:hideMark/>
          </w:tcPr>
          <w:p w14:paraId="63A2E84E" w14:textId="77777777" w:rsidR="00057415" w:rsidRPr="00A5547F" w:rsidRDefault="00057415" w:rsidP="004513DD">
            <w:pPr>
              <w:jc w:val="center"/>
              <w:rPr>
                <w:rFonts w:ascii="Tahoma" w:hAnsi="Tahoma" w:cs="Tahoma"/>
                <w:sz w:val="20"/>
                <w:szCs w:val="20"/>
                <w:rPrChange w:id="219" w:author="Marcela Večeřová" w:date="2024-06-10T11:57:00Z">
                  <w:rPr>
                    <w:rFonts w:ascii="Tahoma" w:hAnsi="Tahoma" w:cs="Tahoma"/>
                    <w:color w:val="000000"/>
                    <w:sz w:val="20"/>
                    <w:szCs w:val="20"/>
                  </w:rPr>
                </w:rPrChange>
              </w:rPr>
            </w:pPr>
            <w:r w:rsidRPr="00A5547F">
              <w:rPr>
                <w:rFonts w:ascii="Tahoma" w:hAnsi="Tahoma" w:cs="Tahoma"/>
                <w:sz w:val="20"/>
                <w:szCs w:val="20"/>
                <w:rPrChange w:id="220" w:author="Marcela Večeřová" w:date="2024-06-10T11:57:00Z">
                  <w:rPr>
                    <w:rFonts w:ascii="Tahoma" w:hAnsi="Tahoma" w:cs="Tahoma"/>
                    <w:color w:val="000000"/>
                    <w:sz w:val="20"/>
                    <w:szCs w:val="20"/>
                  </w:rPr>
                </w:rPrChange>
              </w:rPr>
              <w:t>Koordinátor BOZP   bez DPH</w:t>
            </w:r>
          </w:p>
        </w:tc>
        <w:tc>
          <w:tcPr>
            <w:tcW w:w="1735" w:type="dxa"/>
            <w:tcBorders>
              <w:top w:val="nil"/>
              <w:left w:val="nil"/>
              <w:bottom w:val="double" w:sz="6" w:space="0" w:color="auto"/>
              <w:right w:val="single" w:sz="4" w:space="0" w:color="auto"/>
            </w:tcBorders>
            <w:shd w:val="clear" w:color="000000" w:fill="C0C0C0"/>
            <w:vAlign w:val="center"/>
            <w:hideMark/>
          </w:tcPr>
          <w:p w14:paraId="7BB6F4CA" w14:textId="0884B56D" w:rsidR="00057415" w:rsidRPr="00A5547F" w:rsidRDefault="00057415" w:rsidP="004513DD">
            <w:pPr>
              <w:jc w:val="center"/>
              <w:rPr>
                <w:rFonts w:ascii="Tahoma" w:hAnsi="Tahoma" w:cs="Tahoma"/>
                <w:sz w:val="20"/>
                <w:szCs w:val="20"/>
                <w:rPrChange w:id="221" w:author="Marcela Večeřová" w:date="2024-06-10T11:57:00Z">
                  <w:rPr>
                    <w:rFonts w:ascii="Tahoma" w:hAnsi="Tahoma" w:cs="Tahoma"/>
                    <w:color w:val="000000"/>
                    <w:sz w:val="20"/>
                    <w:szCs w:val="20"/>
                  </w:rPr>
                </w:rPrChange>
              </w:rPr>
            </w:pPr>
            <w:r w:rsidRPr="00A5547F">
              <w:rPr>
                <w:rFonts w:ascii="Tahoma" w:hAnsi="Tahoma" w:cs="Tahoma"/>
                <w:sz w:val="20"/>
                <w:szCs w:val="20"/>
                <w:rPrChange w:id="222" w:author="Marcela Večeřová" w:date="2024-06-10T11:57:00Z">
                  <w:rPr>
                    <w:rFonts w:ascii="Tahoma" w:hAnsi="Tahoma" w:cs="Tahoma"/>
                    <w:color w:val="000000"/>
                    <w:sz w:val="20"/>
                    <w:szCs w:val="20"/>
                  </w:rPr>
                </w:rPrChange>
              </w:rPr>
              <w:t xml:space="preserve"> dozor</w:t>
            </w:r>
            <w:r w:rsidR="00BF728B" w:rsidRPr="00A5547F">
              <w:rPr>
                <w:rFonts w:ascii="Tahoma" w:hAnsi="Tahoma" w:cs="Tahoma"/>
                <w:sz w:val="20"/>
                <w:szCs w:val="20"/>
                <w:rPrChange w:id="223" w:author="Marcela Večeřová" w:date="2024-06-10T11:57:00Z">
                  <w:rPr>
                    <w:rFonts w:ascii="Tahoma" w:hAnsi="Tahoma" w:cs="Tahoma"/>
                    <w:color w:val="000000"/>
                    <w:sz w:val="20"/>
                    <w:szCs w:val="20"/>
                  </w:rPr>
                </w:rPrChange>
              </w:rPr>
              <w:t xml:space="preserve"> projektanta</w:t>
            </w:r>
            <w:r w:rsidRPr="00A5547F">
              <w:rPr>
                <w:rFonts w:ascii="Tahoma" w:hAnsi="Tahoma" w:cs="Tahoma"/>
                <w:sz w:val="20"/>
                <w:szCs w:val="20"/>
                <w:rPrChange w:id="224" w:author="Marcela Večeřová" w:date="2024-06-10T11:57:00Z">
                  <w:rPr>
                    <w:rFonts w:ascii="Tahoma" w:hAnsi="Tahoma" w:cs="Tahoma"/>
                    <w:color w:val="000000"/>
                    <w:sz w:val="20"/>
                    <w:szCs w:val="20"/>
                  </w:rPr>
                </w:rPrChange>
              </w:rPr>
              <w:t xml:space="preserve">  bez DPH</w:t>
            </w:r>
          </w:p>
        </w:tc>
        <w:tc>
          <w:tcPr>
            <w:tcW w:w="1736" w:type="dxa"/>
            <w:vMerge w:val="restart"/>
            <w:tcBorders>
              <w:top w:val="nil"/>
              <w:left w:val="single" w:sz="4" w:space="0" w:color="auto"/>
              <w:bottom w:val="single" w:sz="8" w:space="0" w:color="000000"/>
              <w:right w:val="single" w:sz="4" w:space="0" w:color="auto"/>
              <w:tl2br w:val="single" w:sz="4" w:space="0" w:color="auto"/>
              <w:tr2bl w:val="single" w:sz="4" w:space="0" w:color="auto"/>
            </w:tcBorders>
            <w:shd w:val="clear" w:color="000000" w:fill="C0C0C0"/>
            <w:vAlign w:val="center"/>
            <w:hideMark/>
          </w:tcPr>
          <w:p w14:paraId="34D9DE46" w14:textId="77777777" w:rsidR="00057415" w:rsidRPr="00A5547F" w:rsidRDefault="00057415" w:rsidP="004513DD">
            <w:pPr>
              <w:jc w:val="center"/>
              <w:rPr>
                <w:rFonts w:ascii="Tahoma" w:hAnsi="Tahoma" w:cs="Tahoma"/>
                <w:sz w:val="20"/>
                <w:szCs w:val="20"/>
                <w:rPrChange w:id="225" w:author="Marcela Večeřová" w:date="2024-06-10T11:57:00Z">
                  <w:rPr>
                    <w:rFonts w:ascii="Tahoma" w:hAnsi="Tahoma" w:cs="Tahoma"/>
                    <w:color w:val="000000"/>
                    <w:sz w:val="20"/>
                    <w:szCs w:val="20"/>
                  </w:rPr>
                </w:rPrChange>
              </w:rPr>
            </w:pPr>
            <w:r w:rsidRPr="00A5547F">
              <w:rPr>
                <w:rFonts w:ascii="Tahoma" w:hAnsi="Tahoma" w:cs="Tahoma"/>
                <w:sz w:val="20"/>
                <w:szCs w:val="20"/>
                <w:rPrChange w:id="226" w:author="Marcela Večeřová" w:date="2024-06-10T11:57:00Z">
                  <w:rPr>
                    <w:rFonts w:ascii="Tahoma" w:hAnsi="Tahoma" w:cs="Tahoma"/>
                    <w:color w:val="000000"/>
                    <w:sz w:val="20"/>
                    <w:szCs w:val="20"/>
                  </w:rPr>
                </w:rPrChange>
              </w:rPr>
              <w:t> </w:t>
            </w:r>
          </w:p>
        </w:tc>
        <w:tc>
          <w:tcPr>
            <w:tcW w:w="1735" w:type="dxa"/>
            <w:tcBorders>
              <w:top w:val="nil"/>
              <w:left w:val="nil"/>
              <w:bottom w:val="double" w:sz="6" w:space="0" w:color="auto"/>
              <w:right w:val="single" w:sz="4" w:space="0" w:color="auto"/>
            </w:tcBorders>
            <w:shd w:val="clear" w:color="000000" w:fill="C0C0C0"/>
            <w:vAlign w:val="center"/>
            <w:hideMark/>
          </w:tcPr>
          <w:p w14:paraId="2530E4B2" w14:textId="77777777" w:rsidR="00057415" w:rsidRPr="00A5547F" w:rsidRDefault="00057415" w:rsidP="004513DD">
            <w:pPr>
              <w:jc w:val="center"/>
              <w:rPr>
                <w:rFonts w:ascii="Tahoma" w:hAnsi="Tahoma" w:cs="Tahoma"/>
                <w:sz w:val="20"/>
                <w:szCs w:val="20"/>
                <w:rPrChange w:id="227" w:author="Marcela Večeřová" w:date="2024-06-10T11:57:00Z">
                  <w:rPr>
                    <w:rFonts w:ascii="Tahoma" w:hAnsi="Tahoma" w:cs="Tahoma"/>
                    <w:color w:val="000000"/>
                    <w:sz w:val="20"/>
                    <w:szCs w:val="20"/>
                  </w:rPr>
                </w:rPrChange>
              </w:rPr>
            </w:pPr>
            <w:r w:rsidRPr="00A5547F">
              <w:rPr>
                <w:rFonts w:ascii="Tahoma" w:hAnsi="Tahoma" w:cs="Tahoma"/>
                <w:sz w:val="20"/>
                <w:szCs w:val="20"/>
                <w:rPrChange w:id="228" w:author="Marcela Večeřová" w:date="2024-06-10T11:57:00Z">
                  <w:rPr>
                    <w:rFonts w:ascii="Tahoma" w:hAnsi="Tahoma" w:cs="Tahoma"/>
                    <w:color w:val="000000"/>
                    <w:sz w:val="20"/>
                    <w:szCs w:val="20"/>
                  </w:rPr>
                </w:rPrChange>
              </w:rPr>
              <w:t>Cena celkem bez DPH</w:t>
            </w:r>
          </w:p>
        </w:tc>
        <w:tc>
          <w:tcPr>
            <w:tcW w:w="1735" w:type="dxa"/>
            <w:tcBorders>
              <w:top w:val="nil"/>
              <w:left w:val="nil"/>
              <w:bottom w:val="double" w:sz="6" w:space="0" w:color="auto"/>
              <w:right w:val="single" w:sz="4" w:space="0" w:color="auto"/>
            </w:tcBorders>
            <w:shd w:val="clear" w:color="000000" w:fill="C0C0C0"/>
            <w:vAlign w:val="center"/>
            <w:hideMark/>
          </w:tcPr>
          <w:p w14:paraId="5FC23C28" w14:textId="77777777" w:rsidR="00057415" w:rsidRPr="00A5547F" w:rsidRDefault="00057415" w:rsidP="004513DD">
            <w:pPr>
              <w:jc w:val="center"/>
              <w:rPr>
                <w:rFonts w:ascii="Tahoma" w:hAnsi="Tahoma" w:cs="Tahoma"/>
                <w:sz w:val="20"/>
                <w:szCs w:val="20"/>
                <w:rPrChange w:id="229" w:author="Marcela Večeřová" w:date="2024-06-10T11:57:00Z">
                  <w:rPr>
                    <w:rFonts w:ascii="Tahoma" w:hAnsi="Tahoma" w:cs="Tahoma"/>
                    <w:color w:val="000000"/>
                    <w:sz w:val="20"/>
                    <w:szCs w:val="20"/>
                  </w:rPr>
                </w:rPrChange>
              </w:rPr>
            </w:pPr>
            <w:r w:rsidRPr="00A5547F">
              <w:rPr>
                <w:rFonts w:ascii="Tahoma" w:hAnsi="Tahoma" w:cs="Tahoma"/>
                <w:sz w:val="20"/>
                <w:szCs w:val="20"/>
                <w:rPrChange w:id="230" w:author="Marcela Večeřová" w:date="2024-06-10T11:57:00Z">
                  <w:rPr>
                    <w:rFonts w:ascii="Tahoma" w:hAnsi="Tahoma" w:cs="Tahoma"/>
                    <w:color w:val="000000"/>
                    <w:sz w:val="20"/>
                    <w:szCs w:val="20"/>
                  </w:rPr>
                </w:rPrChange>
              </w:rPr>
              <w:t>DPH (21%)</w:t>
            </w:r>
          </w:p>
        </w:tc>
        <w:tc>
          <w:tcPr>
            <w:tcW w:w="1735" w:type="dxa"/>
            <w:tcBorders>
              <w:top w:val="nil"/>
              <w:left w:val="nil"/>
              <w:bottom w:val="double" w:sz="6" w:space="0" w:color="auto"/>
              <w:right w:val="single" w:sz="8" w:space="0" w:color="auto"/>
            </w:tcBorders>
            <w:shd w:val="clear" w:color="000000" w:fill="C0C0C0"/>
            <w:vAlign w:val="center"/>
            <w:hideMark/>
          </w:tcPr>
          <w:p w14:paraId="398AACEA" w14:textId="77777777" w:rsidR="00057415" w:rsidRPr="00A5547F" w:rsidRDefault="00057415" w:rsidP="004513DD">
            <w:pPr>
              <w:jc w:val="center"/>
              <w:rPr>
                <w:rFonts w:ascii="Tahoma" w:hAnsi="Tahoma" w:cs="Tahoma"/>
                <w:sz w:val="20"/>
                <w:szCs w:val="20"/>
                <w:rPrChange w:id="231" w:author="Marcela Večeřová" w:date="2024-06-10T11:57:00Z">
                  <w:rPr>
                    <w:rFonts w:ascii="Tahoma" w:hAnsi="Tahoma" w:cs="Tahoma"/>
                    <w:color w:val="000000"/>
                    <w:sz w:val="20"/>
                    <w:szCs w:val="20"/>
                  </w:rPr>
                </w:rPrChange>
              </w:rPr>
            </w:pPr>
            <w:r w:rsidRPr="00A5547F">
              <w:rPr>
                <w:rFonts w:ascii="Tahoma" w:hAnsi="Tahoma" w:cs="Tahoma"/>
                <w:sz w:val="20"/>
                <w:szCs w:val="20"/>
                <w:rPrChange w:id="232" w:author="Marcela Večeřová" w:date="2024-06-10T11:57:00Z">
                  <w:rPr>
                    <w:rFonts w:ascii="Tahoma" w:hAnsi="Tahoma" w:cs="Tahoma"/>
                    <w:color w:val="000000"/>
                    <w:sz w:val="20"/>
                    <w:szCs w:val="20"/>
                  </w:rPr>
                </w:rPrChange>
              </w:rPr>
              <w:t>Cena celkem vč. DPH</w:t>
            </w:r>
          </w:p>
        </w:tc>
      </w:tr>
      <w:tr w:rsidR="00A5547F" w:rsidRPr="00A5547F" w14:paraId="0A37B48E" w14:textId="77777777" w:rsidTr="00F440CF">
        <w:trPr>
          <w:trHeight w:val="323"/>
        </w:trPr>
        <w:tc>
          <w:tcPr>
            <w:tcW w:w="1735" w:type="dxa"/>
            <w:tcBorders>
              <w:top w:val="nil"/>
              <w:left w:val="single" w:sz="8" w:space="0" w:color="auto"/>
              <w:bottom w:val="single" w:sz="4" w:space="0" w:color="auto"/>
              <w:right w:val="single" w:sz="4" w:space="0" w:color="auto"/>
            </w:tcBorders>
            <w:shd w:val="clear" w:color="auto" w:fill="auto"/>
            <w:noWrap/>
            <w:vAlign w:val="bottom"/>
            <w:hideMark/>
          </w:tcPr>
          <w:p w14:paraId="7845E5FF" w14:textId="3E5173BB" w:rsidR="00057415" w:rsidRPr="00A5547F" w:rsidRDefault="00F440CF" w:rsidP="004513DD">
            <w:pPr>
              <w:jc w:val="center"/>
              <w:rPr>
                <w:rFonts w:ascii="Tahoma" w:hAnsi="Tahoma" w:cs="Tahoma"/>
                <w:i/>
                <w:iCs/>
                <w:sz w:val="20"/>
                <w:szCs w:val="20"/>
                <w:rPrChange w:id="233" w:author="Marcela Večeřová" w:date="2024-06-10T11:57:00Z">
                  <w:rPr>
                    <w:rFonts w:ascii="Tahoma" w:hAnsi="Tahoma" w:cs="Tahoma"/>
                    <w:i/>
                    <w:iCs/>
                    <w:color w:val="000000"/>
                    <w:sz w:val="20"/>
                    <w:szCs w:val="20"/>
                  </w:rPr>
                </w:rPrChange>
              </w:rPr>
            </w:pPr>
            <w:r w:rsidRPr="00A5547F">
              <w:rPr>
                <w:rFonts w:ascii="Tahoma" w:hAnsi="Tahoma" w:cs="Tahoma"/>
                <w:i/>
                <w:iCs/>
                <w:sz w:val="20"/>
                <w:szCs w:val="20"/>
                <w:rPrChange w:id="234" w:author="Marcela Večeřová" w:date="2024-06-10T11:57:00Z">
                  <w:rPr>
                    <w:rFonts w:ascii="Tahoma" w:hAnsi="Tahoma" w:cs="Tahoma"/>
                    <w:i/>
                    <w:iCs/>
                    <w:color w:val="000000"/>
                    <w:sz w:val="20"/>
                    <w:szCs w:val="20"/>
                  </w:rPr>
                </w:rPrChange>
              </w:rPr>
              <w:t>Stavební objekt č. p. 584, k. ú. Hrabová, obec Ostrava</w:t>
            </w:r>
          </w:p>
        </w:tc>
        <w:tc>
          <w:tcPr>
            <w:tcW w:w="1736" w:type="dxa"/>
            <w:tcBorders>
              <w:top w:val="nil"/>
              <w:left w:val="nil"/>
              <w:bottom w:val="single" w:sz="4" w:space="0" w:color="auto"/>
              <w:right w:val="single" w:sz="4" w:space="0" w:color="auto"/>
            </w:tcBorders>
            <w:shd w:val="clear" w:color="auto" w:fill="auto"/>
            <w:noWrap/>
            <w:vAlign w:val="bottom"/>
            <w:hideMark/>
          </w:tcPr>
          <w:p w14:paraId="2C956093" w14:textId="1103C5DB" w:rsidR="00057415" w:rsidRPr="00A5547F" w:rsidRDefault="003E3AE6" w:rsidP="004513DD">
            <w:pPr>
              <w:jc w:val="center"/>
              <w:rPr>
                <w:rFonts w:ascii="Tahoma" w:hAnsi="Tahoma" w:cs="Tahoma"/>
                <w:sz w:val="20"/>
                <w:szCs w:val="20"/>
                <w:rPrChange w:id="235" w:author="Marcela Večeřová" w:date="2024-06-10T11:57:00Z">
                  <w:rPr>
                    <w:rFonts w:ascii="Tahoma" w:hAnsi="Tahoma" w:cs="Tahoma"/>
                    <w:color w:val="000000"/>
                    <w:sz w:val="20"/>
                    <w:szCs w:val="20"/>
                  </w:rPr>
                </w:rPrChange>
              </w:rPr>
            </w:pPr>
            <w:r w:rsidRPr="00A5547F">
              <w:rPr>
                <w:rFonts w:ascii="Tahoma" w:hAnsi="Tahoma" w:cs="Tahoma"/>
                <w:sz w:val="20"/>
                <w:szCs w:val="20"/>
                <w:rPrChange w:id="236" w:author="Marcela Večeřová" w:date="2024-06-10T11:57:00Z">
                  <w:rPr>
                    <w:rFonts w:ascii="Tahoma" w:hAnsi="Tahoma" w:cs="Tahoma"/>
                    <w:color w:val="000000"/>
                    <w:sz w:val="20"/>
                    <w:szCs w:val="20"/>
                  </w:rPr>
                </w:rPrChange>
              </w:rPr>
              <w:t xml:space="preserve">8.000,- </w:t>
            </w:r>
            <w:r w:rsidR="00057415" w:rsidRPr="00A5547F">
              <w:rPr>
                <w:rFonts w:ascii="Tahoma" w:hAnsi="Tahoma" w:cs="Tahoma"/>
                <w:sz w:val="20"/>
                <w:szCs w:val="20"/>
                <w:rPrChange w:id="237" w:author="Marcela Večeřová" w:date="2024-06-10T11:57:00Z">
                  <w:rPr>
                    <w:rFonts w:ascii="Tahoma" w:hAnsi="Tahoma" w:cs="Tahoma"/>
                    <w:color w:val="000000"/>
                    <w:sz w:val="20"/>
                    <w:szCs w:val="20"/>
                  </w:rPr>
                </w:rPrChange>
              </w:rPr>
              <w:t>Kč</w:t>
            </w:r>
          </w:p>
        </w:tc>
        <w:tc>
          <w:tcPr>
            <w:tcW w:w="1735" w:type="dxa"/>
            <w:tcBorders>
              <w:top w:val="nil"/>
              <w:left w:val="nil"/>
              <w:bottom w:val="single" w:sz="4" w:space="0" w:color="auto"/>
              <w:right w:val="single" w:sz="4" w:space="0" w:color="auto"/>
            </w:tcBorders>
            <w:shd w:val="clear" w:color="auto" w:fill="auto"/>
            <w:noWrap/>
            <w:vAlign w:val="bottom"/>
            <w:hideMark/>
          </w:tcPr>
          <w:p w14:paraId="79A6A178" w14:textId="6E069E40" w:rsidR="00057415" w:rsidRPr="00A5547F" w:rsidRDefault="003E3AE6" w:rsidP="004513DD">
            <w:pPr>
              <w:jc w:val="center"/>
              <w:rPr>
                <w:rFonts w:ascii="Tahoma" w:hAnsi="Tahoma" w:cs="Tahoma"/>
                <w:sz w:val="20"/>
                <w:szCs w:val="20"/>
                <w:rPrChange w:id="238" w:author="Marcela Večeřová" w:date="2024-06-10T11:57:00Z">
                  <w:rPr>
                    <w:rFonts w:ascii="Tahoma" w:hAnsi="Tahoma" w:cs="Tahoma"/>
                    <w:color w:val="000000"/>
                    <w:sz w:val="20"/>
                    <w:szCs w:val="20"/>
                  </w:rPr>
                </w:rPrChange>
              </w:rPr>
            </w:pPr>
            <w:r w:rsidRPr="00A5547F">
              <w:rPr>
                <w:rFonts w:ascii="Tahoma" w:hAnsi="Tahoma" w:cs="Tahoma"/>
                <w:sz w:val="20"/>
                <w:szCs w:val="20"/>
                <w:rPrChange w:id="239" w:author="Marcela Večeřová" w:date="2024-06-10T11:57:00Z">
                  <w:rPr>
                    <w:rFonts w:ascii="Tahoma" w:hAnsi="Tahoma" w:cs="Tahoma"/>
                    <w:color w:val="000000"/>
                    <w:sz w:val="20"/>
                    <w:szCs w:val="20"/>
                  </w:rPr>
                </w:rPrChange>
              </w:rPr>
              <w:t xml:space="preserve">8.000,- </w:t>
            </w:r>
            <w:r w:rsidR="00057415" w:rsidRPr="00A5547F">
              <w:rPr>
                <w:rFonts w:ascii="Tahoma" w:hAnsi="Tahoma" w:cs="Tahoma"/>
                <w:sz w:val="20"/>
                <w:szCs w:val="20"/>
                <w:rPrChange w:id="240" w:author="Marcela Večeřová" w:date="2024-06-10T11:57:00Z">
                  <w:rPr>
                    <w:rFonts w:ascii="Tahoma" w:hAnsi="Tahoma" w:cs="Tahoma"/>
                    <w:color w:val="000000"/>
                    <w:sz w:val="20"/>
                    <w:szCs w:val="20"/>
                  </w:rPr>
                </w:rPrChange>
              </w:rPr>
              <w:t>Kč</w:t>
            </w:r>
          </w:p>
        </w:tc>
        <w:tc>
          <w:tcPr>
            <w:tcW w:w="1735" w:type="dxa"/>
            <w:tcBorders>
              <w:top w:val="nil"/>
              <w:left w:val="nil"/>
              <w:bottom w:val="single" w:sz="4" w:space="0" w:color="auto"/>
              <w:right w:val="single" w:sz="4" w:space="0" w:color="auto"/>
            </w:tcBorders>
            <w:shd w:val="clear" w:color="auto" w:fill="auto"/>
            <w:noWrap/>
            <w:vAlign w:val="bottom"/>
            <w:hideMark/>
          </w:tcPr>
          <w:p w14:paraId="088D7008" w14:textId="04C213CC" w:rsidR="00057415" w:rsidRPr="00A5547F" w:rsidRDefault="003E3AE6" w:rsidP="004513DD">
            <w:pPr>
              <w:jc w:val="center"/>
              <w:rPr>
                <w:rFonts w:ascii="Tahoma" w:hAnsi="Tahoma" w:cs="Tahoma"/>
                <w:sz w:val="20"/>
                <w:szCs w:val="20"/>
                <w:rPrChange w:id="241" w:author="Marcela Večeřová" w:date="2024-06-10T11:57:00Z">
                  <w:rPr>
                    <w:rFonts w:ascii="Tahoma" w:hAnsi="Tahoma" w:cs="Tahoma"/>
                    <w:color w:val="000000"/>
                    <w:sz w:val="20"/>
                    <w:szCs w:val="20"/>
                  </w:rPr>
                </w:rPrChange>
              </w:rPr>
            </w:pPr>
            <w:r w:rsidRPr="00A5547F">
              <w:rPr>
                <w:rFonts w:ascii="Tahoma" w:hAnsi="Tahoma" w:cs="Tahoma"/>
                <w:sz w:val="20"/>
                <w:szCs w:val="20"/>
                <w:rPrChange w:id="242" w:author="Marcela Večeřová" w:date="2024-06-10T11:57:00Z">
                  <w:rPr>
                    <w:rFonts w:ascii="Tahoma" w:hAnsi="Tahoma" w:cs="Tahoma"/>
                    <w:color w:val="000000"/>
                    <w:sz w:val="20"/>
                    <w:szCs w:val="20"/>
                  </w:rPr>
                </w:rPrChange>
              </w:rPr>
              <w:t xml:space="preserve">8.000,- </w:t>
            </w:r>
            <w:r w:rsidR="00057415" w:rsidRPr="00A5547F">
              <w:rPr>
                <w:rFonts w:ascii="Tahoma" w:hAnsi="Tahoma" w:cs="Tahoma"/>
                <w:sz w:val="20"/>
                <w:szCs w:val="20"/>
                <w:rPrChange w:id="243" w:author="Marcela Večeřová" w:date="2024-06-10T11:57:00Z">
                  <w:rPr>
                    <w:rFonts w:ascii="Tahoma" w:hAnsi="Tahoma" w:cs="Tahoma"/>
                    <w:color w:val="000000"/>
                    <w:sz w:val="20"/>
                    <w:szCs w:val="20"/>
                  </w:rPr>
                </w:rPrChange>
              </w:rPr>
              <w:t>Kč</w:t>
            </w:r>
          </w:p>
        </w:tc>
        <w:tc>
          <w:tcPr>
            <w:tcW w:w="1736" w:type="dxa"/>
            <w:vMerge/>
            <w:tcBorders>
              <w:top w:val="nil"/>
              <w:left w:val="single" w:sz="4" w:space="0" w:color="auto"/>
              <w:bottom w:val="single" w:sz="8" w:space="0" w:color="000000"/>
              <w:right w:val="single" w:sz="4" w:space="0" w:color="auto"/>
            </w:tcBorders>
            <w:vAlign w:val="center"/>
            <w:hideMark/>
          </w:tcPr>
          <w:p w14:paraId="350FAB10" w14:textId="77777777" w:rsidR="00057415" w:rsidRPr="00A5547F" w:rsidRDefault="00057415" w:rsidP="004513DD">
            <w:pPr>
              <w:rPr>
                <w:rFonts w:ascii="Tahoma" w:hAnsi="Tahoma" w:cs="Tahoma"/>
                <w:sz w:val="20"/>
                <w:szCs w:val="20"/>
                <w:rPrChange w:id="244" w:author="Marcela Večeřová" w:date="2024-06-10T11:57:00Z">
                  <w:rPr>
                    <w:rFonts w:ascii="Tahoma" w:hAnsi="Tahoma" w:cs="Tahoma"/>
                    <w:color w:val="000000"/>
                    <w:sz w:val="20"/>
                    <w:szCs w:val="20"/>
                  </w:rPr>
                </w:rPrChange>
              </w:rPr>
            </w:pPr>
          </w:p>
        </w:tc>
        <w:tc>
          <w:tcPr>
            <w:tcW w:w="1735" w:type="dxa"/>
            <w:tcBorders>
              <w:top w:val="nil"/>
              <w:left w:val="nil"/>
              <w:bottom w:val="single" w:sz="4" w:space="0" w:color="auto"/>
              <w:right w:val="single" w:sz="4" w:space="0" w:color="auto"/>
            </w:tcBorders>
            <w:shd w:val="clear" w:color="auto" w:fill="auto"/>
            <w:noWrap/>
            <w:vAlign w:val="bottom"/>
            <w:hideMark/>
          </w:tcPr>
          <w:p w14:paraId="35225B95" w14:textId="751DBE6C" w:rsidR="00057415" w:rsidRPr="00A5547F" w:rsidRDefault="003E3AE6" w:rsidP="004513DD">
            <w:pPr>
              <w:jc w:val="center"/>
              <w:rPr>
                <w:rFonts w:ascii="Tahoma" w:hAnsi="Tahoma" w:cs="Tahoma"/>
                <w:sz w:val="20"/>
                <w:szCs w:val="20"/>
                <w:rPrChange w:id="245" w:author="Marcela Večeřová" w:date="2024-06-10T11:57:00Z">
                  <w:rPr>
                    <w:rFonts w:ascii="Tahoma" w:hAnsi="Tahoma" w:cs="Tahoma"/>
                    <w:color w:val="000000"/>
                    <w:sz w:val="20"/>
                    <w:szCs w:val="20"/>
                  </w:rPr>
                </w:rPrChange>
              </w:rPr>
            </w:pPr>
            <w:r w:rsidRPr="00A5547F">
              <w:rPr>
                <w:rFonts w:ascii="Tahoma" w:hAnsi="Tahoma" w:cs="Tahoma"/>
                <w:sz w:val="20"/>
                <w:szCs w:val="20"/>
                <w:rPrChange w:id="246" w:author="Marcela Večeřová" w:date="2024-06-10T11:57:00Z">
                  <w:rPr>
                    <w:rFonts w:ascii="Tahoma" w:hAnsi="Tahoma" w:cs="Tahoma"/>
                    <w:color w:val="000000"/>
                    <w:sz w:val="20"/>
                    <w:szCs w:val="20"/>
                  </w:rPr>
                </w:rPrChange>
              </w:rPr>
              <w:t xml:space="preserve">24.000,- </w:t>
            </w:r>
            <w:r w:rsidR="00057415" w:rsidRPr="00A5547F">
              <w:rPr>
                <w:rFonts w:ascii="Tahoma" w:hAnsi="Tahoma" w:cs="Tahoma"/>
                <w:sz w:val="20"/>
                <w:szCs w:val="20"/>
                <w:rPrChange w:id="247" w:author="Marcela Večeřová" w:date="2024-06-10T11:57:00Z">
                  <w:rPr>
                    <w:rFonts w:ascii="Tahoma" w:hAnsi="Tahoma" w:cs="Tahoma"/>
                    <w:color w:val="000000"/>
                    <w:sz w:val="20"/>
                    <w:szCs w:val="20"/>
                  </w:rPr>
                </w:rPrChange>
              </w:rPr>
              <w:t>Kč</w:t>
            </w:r>
          </w:p>
        </w:tc>
        <w:tc>
          <w:tcPr>
            <w:tcW w:w="1735" w:type="dxa"/>
            <w:tcBorders>
              <w:top w:val="nil"/>
              <w:left w:val="nil"/>
              <w:bottom w:val="single" w:sz="4" w:space="0" w:color="auto"/>
              <w:right w:val="single" w:sz="4" w:space="0" w:color="auto"/>
            </w:tcBorders>
            <w:shd w:val="clear" w:color="auto" w:fill="auto"/>
            <w:noWrap/>
            <w:vAlign w:val="bottom"/>
            <w:hideMark/>
          </w:tcPr>
          <w:p w14:paraId="022023A5" w14:textId="7E631973" w:rsidR="00057415" w:rsidRPr="00A5547F" w:rsidRDefault="003E3AE6" w:rsidP="004513DD">
            <w:pPr>
              <w:jc w:val="center"/>
              <w:rPr>
                <w:rFonts w:ascii="Tahoma" w:hAnsi="Tahoma" w:cs="Tahoma"/>
                <w:sz w:val="20"/>
                <w:szCs w:val="20"/>
                <w:rPrChange w:id="248" w:author="Marcela Večeřová" w:date="2024-06-10T11:57:00Z">
                  <w:rPr>
                    <w:rFonts w:ascii="Tahoma" w:hAnsi="Tahoma" w:cs="Tahoma"/>
                    <w:color w:val="000000"/>
                    <w:sz w:val="20"/>
                    <w:szCs w:val="20"/>
                  </w:rPr>
                </w:rPrChange>
              </w:rPr>
            </w:pPr>
            <w:r w:rsidRPr="00A5547F">
              <w:rPr>
                <w:rFonts w:ascii="Tahoma" w:hAnsi="Tahoma" w:cs="Tahoma"/>
                <w:sz w:val="20"/>
                <w:szCs w:val="20"/>
                <w:rPrChange w:id="249" w:author="Marcela Večeřová" w:date="2024-06-10T11:57:00Z">
                  <w:rPr>
                    <w:rFonts w:ascii="Tahoma" w:hAnsi="Tahoma" w:cs="Tahoma"/>
                    <w:color w:val="000000"/>
                    <w:sz w:val="20"/>
                    <w:szCs w:val="20"/>
                  </w:rPr>
                </w:rPrChange>
              </w:rPr>
              <w:t xml:space="preserve">5.040,- </w:t>
            </w:r>
            <w:r w:rsidR="00057415" w:rsidRPr="00A5547F">
              <w:rPr>
                <w:rFonts w:ascii="Tahoma" w:hAnsi="Tahoma" w:cs="Tahoma"/>
                <w:sz w:val="20"/>
                <w:szCs w:val="20"/>
                <w:rPrChange w:id="250" w:author="Marcela Večeřová" w:date="2024-06-10T11:57:00Z">
                  <w:rPr>
                    <w:rFonts w:ascii="Tahoma" w:hAnsi="Tahoma" w:cs="Tahoma"/>
                    <w:color w:val="000000"/>
                    <w:sz w:val="20"/>
                    <w:szCs w:val="20"/>
                  </w:rPr>
                </w:rPrChange>
              </w:rPr>
              <w:t>Kč</w:t>
            </w:r>
          </w:p>
        </w:tc>
        <w:tc>
          <w:tcPr>
            <w:tcW w:w="1735" w:type="dxa"/>
            <w:tcBorders>
              <w:top w:val="nil"/>
              <w:left w:val="nil"/>
              <w:bottom w:val="single" w:sz="4" w:space="0" w:color="auto"/>
              <w:right w:val="single" w:sz="8" w:space="0" w:color="auto"/>
            </w:tcBorders>
            <w:shd w:val="clear" w:color="auto" w:fill="auto"/>
            <w:noWrap/>
            <w:vAlign w:val="bottom"/>
            <w:hideMark/>
          </w:tcPr>
          <w:p w14:paraId="2604337B" w14:textId="70B9EEA2" w:rsidR="00057415" w:rsidRPr="00A5547F" w:rsidRDefault="003E3AE6" w:rsidP="004513DD">
            <w:pPr>
              <w:jc w:val="center"/>
              <w:rPr>
                <w:rFonts w:ascii="Tahoma" w:hAnsi="Tahoma" w:cs="Tahoma"/>
                <w:sz w:val="20"/>
                <w:szCs w:val="20"/>
                <w:rPrChange w:id="251" w:author="Marcela Večeřová" w:date="2024-06-10T11:57:00Z">
                  <w:rPr>
                    <w:rFonts w:ascii="Tahoma" w:hAnsi="Tahoma" w:cs="Tahoma"/>
                    <w:color w:val="000000"/>
                    <w:sz w:val="20"/>
                    <w:szCs w:val="20"/>
                  </w:rPr>
                </w:rPrChange>
              </w:rPr>
            </w:pPr>
            <w:r w:rsidRPr="00A5547F">
              <w:rPr>
                <w:rFonts w:ascii="Tahoma" w:hAnsi="Tahoma" w:cs="Tahoma"/>
                <w:sz w:val="20"/>
                <w:szCs w:val="20"/>
                <w:rPrChange w:id="252" w:author="Marcela Večeřová" w:date="2024-06-10T11:57:00Z">
                  <w:rPr>
                    <w:rFonts w:ascii="Tahoma" w:hAnsi="Tahoma" w:cs="Tahoma"/>
                    <w:color w:val="000000"/>
                    <w:sz w:val="20"/>
                    <w:szCs w:val="20"/>
                  </w:rPr>
                </w:rPrChange>
              </w:rPr>
              <w:t xml:space="preserve">29.040,- </w:t>
            </w:r>
            <w:r w:rsidR="00057415" w:rsidRPr="00A5547F">
              <w:rPr>
                <w:rFonts w:ascii="Tahoma" w:hAnsi="Tahoma" w:cs="Tahoma"/>
                <w:sz w:val="20"/>
                <w:szCs w:val="20"/>
                <w:rPrChange w:id="253" w:author="Marcela Večeřová" w:date="2024-06-10T11:57:00Z">
                  <w:rPr>
                    <w:rFonts w:ascii="Tahoma" w:hAnsi="Tahoma" w:cs="Tahoma"/>
                    <w:color w:val="000000"/>
                    <w:sz w:val="20"/>
                    <w:szCs w:val="20"/>
                  </w:rPr>
                </w:rPrChange>
              </w:rPr>
              <w:t>Kč</w:t>
            </w:r>
          </w:p>
        </w:tc>
      </w:tr>
      <w:tr w:rsidR="00A5547F" w:rsidRPr="00A5547F" w14:paraId="45CE785A" w14:textId="77777777" w:rsidTr="00F440CF">
        <w:trPr>
          <w:trHeight w:val="308"/>
        </w:trPr>
        <w:tc>
          <w:tcPr>
            <w:tcW w:w="1735" w:type="dxa"/>
            <w:tcBorders>
              <w:top w:val="nil"/>
              <w:left w:val="single" w:sz="8" w:space="0" w:color="auto"/>
              <w:bottom w:val="single" w:sz="8" w:space="0" w:color="auto"/>
              <w:right w:val="single" w:sz="8" w:space="0" w:color="auto"/>
            </w:tcBorders>
            <w:shd w:val="clear" w:color="auto" w:fill="auto"/>
            <w:noWrap/>
            <w:vAlign w:val="center"/>
            <w:hideMark/>
          </w:tcPr>
          <w:p w14:paraId="2221591E" w14:textId="77777777" w:rsidR="00057415" w:rsidRPr="00A5547F" w:rsidRDefault="00057415" w:rsidP="004513DD">
            <w:pPr>
              <w:jc w:val="center"/>
              <w:rPr>
                <w:rFonts w:ascii="Tahoma" w:hAnsi="Tahoma" w:cs="Tahoma"/>
                <w:b/>
                <w:sz w:val="20"/>
                <w:szCs w:val="20"/>
                <w:rPrChange w:id="254" w:author="Marcela Večeřová" w:date="2024-06-10T11:57:00Z">
                  <w:rPr>
                    <w:rFonts w:ascii="Tahoma" w:hAnsi="Tahoma" w:cs="Tahoma"/>
                    <w:b/>
                    <w:color w:val="000000"/>
                    <w:sz w:val="20"/>
                    <w:szCs w:val="20"/>
                  </w:rPr>
                </w:rPrChange>
              </w:rPr>
            </w:pPr>
            <w:r w:rsidRPr="00A5547F">
              <w:rPr>
                <w:rFonts w:ascii="Tahoma" w:hAnsi="Tahoma" w:cs="Tahoma"/>
                <w:b/>
                <w:sz w:val="20"/>
                <w:szCs w:val="20"/>
                <w:rPrChange w:id="255" w:author="Marcela Večeřová" w:date="2024-06-10T11:57:00Z">
                  <w:rPr>
                    <w:rFonts w:ascii="Tahoma" w:hAnsi="Tahoma" w:cs="Tahoma"/>
                    <w:b/>
                    <w:color w:val="000000"/>
                    <w:sz w:val="20"/>
                    <w:szCs w:val="20"/>
                  </w:rPr>
                </w:rPrChange>
              </w:rPr>
              <w:t>CELKEM</w:t>
            </w:r>
          </w:p>
        </w:tc>
        <w:tc>
          <w:tcPr>
            <w:tcW w:w="1736" w:type="dxa"/>
            <w:tcBorders>
              <w:top w:val="nil"/>
              <w:left w:val="nil"/>
              <w:bottom w:val="single" w:sz="8" w:space="0" w:color="auto"/>
              <w:right w:val="single" w:sz="8" w:space="0" w:color="auto"/>
            </w:tcBorders>
            <w:shd w:val="clear" w:color="auto" w:fill="auto"/>
            <w:noWrap/>
            <w:hideMark/>
          </w:tcPr>
          <w:p w14:paraId="7464990E" w14:textId="6B278365" w:rsidR="00057415" w:rsidRPr="00A5547F" w:rsidRDefault="003E3AE6" w:rsidP="004513DD">
            <w:pPr>
              <w:jc w:val="center"/>
              <w:rPr>
                <w:rFonts w:ascii="Tahoma" w:hAnsi="Tahoma" w:cs="Tahoma"/>
                <w:b/>
              </w:rPr>
            </w:pPr>
            <w:r w:rsidRPr="00A5547F">
              <w:rPr>
                <w:rFonts w:ascii="Tahoma" w:hAnsi="Tahoma" w:cs="Tahoma"/>
                <w:b/>
                <w:sz w:val="20"/>
                <w:szCs w:val="20"/>
                <w:rPrChange w:id="256" w:author="Marcela Večeřová" w:date="2024-06-10T11:57:00Z">
                  <w:rPr>
                    <w:rFonts w:ascii="Tahoma" w:hAnsi="Tahoma" w:cs="Tahoma"/>
                    <w:b/>
                    <w:color w:val="000000"/>
                    <w:sz w:val="20"/>
                    <w:szCs w:val="20"/>
                  </w:rPr>
                </w:rPrChange>
              </w:rPr>
              <w:t xml:space="preserve">8.000,- </w:t>
            </w:r>
            <w:r w:rsidR="00057415" w:rsidRPr="00A5547F">
              <w:rPr>
                <w:rFonts w:ascii="Tahoma" w:hAnsi="Tahoma" w:cs="Tahoma"/>
                <w:b/>
                <w:sz w:val="20"/>
                <w:szCs w:val="20"/>
                <w:rPrChange w:id="257" w:author="Marcela Večeřová" w:date="2024-06-10T11:57:00Z">
                  <w:rPr>
                    <w:rFonts w:ascii="Tahoma" w:hAnsi="Tahoma" w:cs="Tahoma"/>
                    <w:b/>
                    <w:color w:val="000000"/>
                    <w:sz w:val="20"/>
                    <w:szCs w:val="20"/>
                  </w:rPr>
                </w:rPrChange>
              </w:rPr>
              <w:t>Kč</w:t>
            </w:r>
          </w:p>
        </w:tc>
        <w:tc>
          <w:tcPr>
            <w:tcW w:w="1735" w:type="dxa"/>
            <w:tcBorders>
              <w:top w:val="nil"/>
              <w:left w:val="nil"/>
              <w:bottom w:val="single" w:sz="8" w:space="0" w:color="auto"/>
              <w:right w:val="single" w:sz="8" w:space="0" w:color="auto"/>
            </w:tcBorders>
            <w:shd w:val="clear" w:color="auto" w:fill="auto"/>
            <w:noWrap/>
            <w:hideMark/>
          </w:tcPr>
          <w:p w14:paraId="5250A106" w14:textId="25241517" w:rsidR="00057415" w:rsidRPr="00A5547F" w:rsidRDefault="003E3AE6" w:rsidP="004513DD">
            <w:pPr>
              <w:jc w:val="center"/>
              <w:rPr>
                <w:rFonts w:ascii="Tahoma" w:hAnsi="Tahoma" w:cs="Tahoma"/>
                <w:b/>
              </w:rPr>
            </w:pPr>
            <w:r w:rsidRPr="00A5547F">
              <w:rPr>
                <w:rFonts w:ascii="Tahoma" w:hAnsi="Tahoma" w:cs="Tahoma"/>
                <w:b/>
                <w:sz w:val="20"/>
                <w:szCs w:val="20"/>
                <w:rPrChange w:id="258" w:author="Marcela Večeřová" w:date="2024-06-10T11:57:00Z">
                  <w:rPr>
                    <w:rFonts w:ascii="Tahoma" w:hAnsi="Tahoma" w:cs="Tahoma"/>
                    <w:b/>
                    <w:color w:val="000000"/>
                    <w:sz w:val="20"/>
                    <w:szCs w:val="20"/>
                  </w:rPr>
                </w:rPrChange>
              </w:rPr>
              <w:t>8.000,- Kč</w:t>
            </w:r>
          </w:p>
        </w:tc>
        <w:tc>
          <w:tcPr>
            <w:tcW w:w="1735" w:type="dxa"/>
            <w:tcBorders>
              <w:top w:val="nil"/>
              <w:left w:val="nil"/>
              <w:bottom w:val="single" w:sz="8" w:space="0" w:color="auto"/>
              <w:right w:val="single" w:sz="8" w:space="0" w:color="auto"/>
            </w:tcBorders>
            <w:shd w:val="clear" w:color="auto" w:fill="auto"/>
            <w:noWrap/>
            <w:hideMark/>
          </w:tcPr>
          <w:p w14:paraId="7A3E5598" w14:textId="3CAEBC88" w:rsidR="00057415" w:rsidRPr="00A5547F" w:rsidRDefault="003E3AE6" w:rsidP="004513DD">
            <w:pPr>
              <w:jc w:val="center"/>
              <w:rPr>
                <w:rFonts w:ascii="Tahoma" w:hAnsi="Tahoma" w:cs="Tahoma"/>
                <w:b/>
              </w:rPr>
            </w:pPr>
            <w:r w:rsidRPr="00A5547F">
              <w:rPr>
                <w:rFonts w:ascii="Tahoma" w:hAnsi="Tahoma" w:cs="Tahoma"/>
                <w:b/>
                <w:sz w:val="20"/>
                <w:szCs w:val="20"/>
                <w:rPrChange w:id="259" w:author="Marcela Večeřová" w:date="2024-06-10T11:57:00Z">
                  <w:rPr>
                    <w:rFonts w:ascii="Tahoma" w:hAnsi="Tahoma" w:cs="Tahoma"/>
                    <w:b/>
                    <w:color w:val="000000"/>
                    <w:sz w:val="20"/>
                    <w:szCs w:val="20"/>
                  </w:rPr>
                </w:rPrChange>
              </w:rPr>
              <w:t>8.000,- Kč</w:t>
            </w:r>
          </w:p>
        </w:tc>
        <w:tc>
          <w:tcPr>
            <w:tcW w:w="1736" w:type="dxa"/>
            <w:tcBorders>
              <w:top w:val="nil"/>
              <w:left w:val="nil"/>
              <w:bottom w:val="single" w:sz="8" w:space="0" w:color="auto"/>
              <w:right w:val="single" w:sz="8" w:space="0" w:color="auto"/>
            </w:tcBorders>
            <w:shd w:val="clear" w:color="auto" w:fill="auto"/>
            <w:noWrap/>
            <w:vAlign w:val="center"/>
            <w:hideMark/>
          </w:tcPr>
          <w:p w14:paraId="44669012" w14:textId="77777777" w:rsidR="00057415" w:rsidRPr="00A5547F" w:rsidRDefault="00057415" w:rsidP="004513DD">
            <w:pPr>
              <w:jc w:val="center"/>
              <w:rPr>
                <w:rFonts w:ascii="Tahoma" w:hAnsi="Tahoma" w:cs="Tahoma"/>
                <w:b/>
                <w:sz w:val="20"/>
                <w:szCs w:val="20"/>
                <w:rPrChange w:id="260" w:author="Marcela Večeřová" w:date="2024-06-10T11:57:00Z">
                  <w:rPr>
                    <w:rFonts w:ascii="Tahoma" w:hAnsi="Tahoma" w:cs="Tahoma"/>
                    <w:b/>
                    <w:color w:val="000000"/>
                    <w:sz w:val="20"/>
                    <w:szCs w:val="20"/>
                  </w:rPr>
                </w:rPrChange>
              </w:rPr>
            </w:pPr>
            <w:r w:rsidRPr="00A5547F">
              <w:rPr>
                <w:rFonts w:ascii="Tahoma" w:hAnsi="Tahoma" w:cs="Tahoma"/>
                <w:b/>
                <w:sz w:val="20"/>
                <w:szCs w:val="20"/>
                <w:rPrChange w:id="261" w:author="Marcela Večeřová" w:date="2024-06-10T11:57:00Z">
                  <w:rPr>
                    <w:rFonts w:ascii="Tahoma" w:hAnsi="Tahoma" w:cs="Tahoma"/>
                    <w:b/>
                    <w:color w:val="000000"/>
                    <w:sz w:val="20"/>
                    <w:szCs w:val="20"/>
                  </w:rPr>
                </w:rPrChange>
              </w:rPr>
              <w:t> </w:t>
            </w:r>
          </w:p>
        </w:tc>
        <w:tc>
          <w:tcPr>
            <w:tcW w:w="1735" w:type="dxa"/>
            <w:tcBorders>
              <w:top w:val="single" w:sz="8" w:space="0" w:color="auto"/>
              <w:left w:val="nil"/>
              <w:bottom w:val="single" w:sz="8" w:space="0" w:color="auto"/>
              <w:right w:val="single" w:sz="8" w:space="0" w:color="auto"/>
            </w:tcBorders>
            <w:shd w:val="clear" w:color="auto" w:fill="auto"/>
            <w:noWrap/>
            <w:hideMark/>
          </w:tcPr>
          <w:p w14:paraId="2DB1D317" w14:textId="7B205B03" w:rsidR="00057415" w:rsidRPr="00A5547F" w:rsidRDefault="003E3AE6" w:rsidP="004513DD">
            <w:pPr>
              <w:jc w:val="center"/>
              <w:rPr>
                <w:rFonts w:ascii="Tahoma" w:hAnsi="Tahoma" w:cs="Tahoma"/>
                <w:b/>
              </w:rPr>
            </w:pPr>
            <w:r w:rsidRPr="00A5547F">
              <w:rPr>
                <w:rFonts w:ascii="Tahoma" w:hAnsi="Tahoma" w:cs="Tahoma"/>
                <w:b/>
                <w:sz w:val="20"/>
                <w:szCs w:val="20"/>
                <w:rPrChange w:id="262" w:author="Marcela Večeřová" w:date="2024-06-10T11:57:00Z">
                  <w:rPr>
                    <w:rFonts w:ascii="Tahoma" w:hAnsi="Tahoma" w:cs="Tahoma"/>
                    <w:b/>
                    <w:color w:val="000000"/>
                    <w:sz w:val="20"/>
                    <w:szCs w:val="20"/>
                  </w:rPr>
                </w:rPrChange>
              </w:rPr>
              <w:t xml:space="preserve">24.000,- </w:t>
            </w:r>
            <w:r w:rsidR="00057415" w:rsidRPr="00A5547F">
              <w:rPr>
                <w:rFonts w:ascii="Tahoma" w:hAnsi="Tahoma" w:cs="Tahoma"/>
                <w:b/>
                <w:sz w:val="20"/>
                <w:szCs w:val="20"/>
                <w:rPrChange w:id="263" w:author="Marcela Večeřová" w:date="2024-06-10T11:57:00Z">
                  <w:rPr>
                    <w:rFonts w:ascii="Tahoma" w:hAnsi="Tahoma" w:cs="Tahoma"/>
                    <w:b/>
                    <w:color w:val="000000"/>
                    <w:sz w:val="20"/>
                    <w:szCs w:val="20"/>
                  </w:rPr>
                </w:rPrChange>
              </w:rPr>
              <w:t>Kč</w:t>
            </w:r>
          </w:p>
        </w:tc>
        <w:tc>
          <w:tcPr>
            <w:tcW w:w="1735" w:type="dxa"/>
            <w:tcBorders>
              <w:top w:val="single" w:sz="8" w:space="0" w:color="auto"/>
              <w:left w:val="nil"/>
              <w:bottom w:val="single" w:sz="8" w:space="0" w:color="auto"/>
              <w:right w:val="single" w:sz="8" w:space="0" w:color="auto"/>
            </w:tcBorders>
            <w:shd w:val="clear" w:color="auto" w:fill="auto"/>
            <w:noWrap/>
            <w:hideMark/>
          </w:tcPr>
          <w:p w14:paraId="19FBD6F3" w14:textId="773E005E" w:rsidR="00057415" w:rsidRPr="00A5547F" w:rsidRDefault="003E3AE6" w:rsidP="004513DD">
            <w:pPr>
              <w:jc w:val="center"/>
              <w:rPr>
                <w:rFonts w:ascii="Tahoma" w:hAnsi="Tahoma" w:cs="Tahoma"/>
                <w:b/>
              </w:rPr>
            </w:pPr>
            <w:r w:rsidRPr="00A5547F">
              <w:rPr>
                <w:rFonts w:ascii="Tahoma" w:hAnsi="Tahoma" w:cs="Tahoma"/>
                <w:b/>
                <w:sz w:val="20"/>
                <w:szCs w:val="20"/>
                <w:rPrChange w:id="264" w:author="Marcela Večeřová" w:date="2024-06-10T11:57:00Z">
                  <w:rPr>
                    <w:rFonts w:ascii="Tahoma" w:hAnsi="Tahoma" w:cs="Tahoma"/>
                    <w:b/>
                    <w:color w:val="000000"/>
                    <w:sz w:val="20"/>
                    <w:szCs w:val="20"/>
                  </w:rPr>
                </w:rPrChange>
              </w:rPr>
              <w:t xml:space="preserve">5.040,- </w:t>
            </w:r>
            <w:r w:rsidR="00057415" w:rsidRPr="00A5547F">
              <w:rPr>
                <w:rFonts w:ascii="Tahoma" w:hAnsi="Tahoma" w:cs="Tahoma"/>
                <w:b/>
                <w:sz w:val="20"/>
                <w:szCs w:val="20"/>
                <w:rPrChange w:id="265" w:author="Marcela Večeřová" w:date="2024-06-10T11:57:00Z">
                  <w:rPr>
                    <w:rFonts w:ascii="Tahoma" w:hAnsi="Tahoma" w:cs="Tahoma"/>
                    <w:b/>
                    <w:color w:val="000000"/>
                    <w:sz w:val="20"/>
                    <w:szCs w:val="20"/>
                  </w:rPr>
                </w:rPrChange>
              </w:rPr>
              <w:t>Kč</w:t>
            </w:r>
          </w:p>
        </w:tc>
        <w:tc>
          <w:tcPr>
            <w:tcW w:w="1735" w:type="dxa"/>
            <w:tcBorders>
              <w:top w:val="single" w:sz="8" w:space="0" w:color="auto"/>
              <w:left w:val="nil"/>
              <w:bottom w:val="single" w:sz="8" w:space="0" w:color="auto"/>
              <w:right w:val="single" w:sz="8" w:space="0" w:color="auto"/>
            </w:tcBorders>
            <w:shd w:val="clear" w:color="auto" w:fill="auto"/>
            <w:noWrap/>
            <w:hideMark/>
          </w:tcPr>
          <w:p w14:paraId="6D71E797" w14:textId="483E159C" w:rsidR="00057415" w:rsidRPr="00A5547F" w:rsidRDefault="003E3AE6" w:rsidP="004513DD">
            <w:pPr>
              <w:jc w:val="center"/>
              <w:rPr>
                <w:rFonts w:ascii="Tahoma" w:hAnsi="Tahoma" w:cs="Tahoma"/>
                <w:b/>
              </w:rPr>
            </w:pPr>
            <w:r w:rsidRPr="00A5547F">
              <w:rPr>
                <w:rFonts w:ascii="Tahoma" w:hAnsi="Tahoma" w:cs="Tahoma"/>
                <w:b/>
                <w:sz w:val="20"/>
                <w:szCs w:val="20"/>
                <w:rPrChange w:id="266" w:author="Marcela Večeřová" w:date="2024-06-10T11:57:00Z">
                  <w:rPr>
                    <w:rFonts w:ascii="Tahoma" w:hAnsi="Tahoma" w:cs="Tahoma"/>
                    <w:b/>
                    <w:color w:val="000000"/>
                    <w:sz w:val="20"/>
                    <w:szCs w:val="20"/>
                  </w:rPr>
                </w:rPrChange>
              </w:rPr>
              <w:t xml:space="preserve">29.040,- </w:t>
            </w:r>
            <w:r w:rsidR="00057415" w:rsidRPr="00A5547F">
              <w:rPr>
                <w:rFonts w:ascii="Tahoma" w:hAnsi="Tahoma" w:cs="Tahoma"/>
                <w:b/>
                <w:sz w:val="20"/>
                <w:szCs w:val="20"/>
                <w:rPrChange w:id="267" w:author="Marcela Večeřová" w:date="2024-06-10T11:57:00Z">
                  <w:rPr>
                    <w:rFonts w:ascii="Tahoma" w:hAnsi="Tahoma" w:cs="Tahoma"/>
                    <w:b/>
                    <w:color w:val="000000"/>
                    <w:sz w:val="20"/>
                    <w:szCs w:val="20"/>
                  </w:rPr>
                </w:rPrChange>
              </w:rPr>
              <w:t>Kč</w:t>
            </w:r>
          </w:p>
        </w:tc>
      </w:tr>
      <w:tr w:rsidR="00A5547F" w:rsidRPr="00A5547F" w14:paraId="77378EF7" w14:textId="77777777" w:rsidTr="00F440CF">
        <w:trPr>
          <w:trHeight w:val="293"/>
        </w:trPr>
        <w:tc>
          <w:tcPr>
            <w:tcW w:w="1735" w:type="dxa"/>
            <w:tcBorders>
              <w:top w:val="nil"/>
              <w:left w:val="nil"/>
              <w:bottom w:val="nil"/>
              <w:right w:val="nil"/>
            </w:tcBorders>
            <w:shd w:val="clear" w:color="auto" w:fill="auto"/>
            <w:noWrap/>
            <w:vAlign w:val="bottom"/>
            <w:hideMark/>
          </w:tcPr>
          <w:p w14:paraId="58238461" w14:textId="77777777" w:rsidR="00057415" w:rsidRPr="00A5547F" w:rsidRDefault="00057415" w:rsidP="004513DD">
            <w:pPr>
              <w:rPr>
                <w:rFonts w:ascii="Tahoma" w:hAnsi="Tahoma" w:cs="Tahoma"/>
                <w:rPrChange w:id="268" w:author="Marcela Večeřová" w:date="2024-06-10T11:57:00Z">
                  <w:rPr>
                    <w:rFonts w:ascii="Tahoma" w:hAnsi="Tahoma" w:cs="Tahoma"/>
                    <w:color w:val="000000"/>
                  </w:rPr>
                </w:rPrChange>
              </w:rPr>
            </w:pPr>
          </w:p>
          <w:p w14:paraId="4F9EBE08" w14:textId="77777777" w:rsidR="009E304F" w:rsidRPr="00A5547F" w:rsidRDefault="009E304F" w:rsidP="004513DD">
            <w:pPr>
              <w:rPr>
                <w:rFonts w:ascii="Tahoma" w:hAnsi="Tahoma" w:cs="Tahoma"/>
                <w:rPrChange w:id="269" w:author="Marcela Večeřová" w:date="2024-06-10T11:57:00Z">
                  <w:rPr>
                    <w:rFonts w:ascii="Tahoma" w:hAnsi="Tahoma" w:cs="Tahoma"/>
                    <w:color w:val="000000"/>
                  </w:rPr>
                </w:rPrChange>
              </w:rPr>
            </w:pPr>
          </w:p>
          <w:p w14:paraId="1CEBEF23" w14:textId="77777777" w:rsidR="009E304F" w:rsidRPr="00A5547F" w:rsidRDefault="009E304F" w:rsidP="004513DD">
            <w:pPr>
              <w:rPr>
                <w:rFonts w:ascii="Tahoma" w:hAnsi="Tahoma" w:cs="Tahoma"/>
                <w:rPrChange w:id="270" w:author="Marcela Večeřová" w:date="2024-06-10T11:57:00Z">
                  <w:rPr>
                    <w:rFonts w:ascii="Tahoma" w:hAnsi="Tahoma" w:cs="Tahoma"/>
                    <w:color w:val="000000"/>
                  </w:rPr>
                </w:rPrChange>
              </w:rPr>
            </w:pPr>
          </w:p>
        </w:tc>
        <w:tc>
          <w:tcPr>
            <w:tcW w:w="1736" w:type="dxa"/>
            <w:tcBorders>
              <w:top w:val="nil"/>
              <w:left w:val="nil"/>
              <w:bottom w:val="nil"/>
              <w:right w:val="nil"/>
            </w:tcBorders>
            <w:shd w:val="clear" w:color="auto" w:fill="auto"/>
            <w:noWrap/>
            <w:vAlign w:val="bottom"/>
            <w:hideMark/>
          </w:tcPr>
          <w:p w14:paraId="3AC95F24" w14:textId="77777777" w:rsidR="00057415" w:rsidRPr="00A5547F" w:rsidRDefault="00057415" w:rsidP="004513DD">
            <w:pPr>
              <w:rPr>
                <w:rFonts w:ascii="Tahoma" w:hAnsi="Tahoma" w:cs="Tahoma"/>
                <w:rPrChange w:id="271" w:author="Marcela Večeřová" w:date="2024-06-10T11:57:00Z">
                  <w:rPr>
                    <w:rFonts w:ascii="Tahoma" w:hAnsi="Tahoma" w:cs="Tahoma"/>
                    <w:color w:val="000000"/>
                  </w:rPr>
                </w:rPrChange>
              </w:rPr>
            </w:pPr>
          </w:p>
          <w:p w14:paraId="6DD148A0" w14:textId="77777777" w:rsidR="009E304F" w:rsidRPr="00A5547F" w:rsidRDefault="009E304F" w:rsidP="004513DD">
            <w:pPr>
              <w:rPr>
                <w:rFonts w:ascii="Tahoma" w:hAnsi="Tahoma" w:cs="Tahoma"/>
                <w:rPrChange w:id="272" w:author="Marcela Večeřová" w:date="2024-06-10T11:57:00Z">
                  <w:rPr>
                    <w:rFonts w:ascii="Tahoma" w:hAnsi="Tahoma" w:cs="Tahoma"/>
                    <w:color w:val="000000"/>
                  </w:rPr>
                </w:rPrChange>
              </w:rPr>
            </w:pPr>
          </w:p>
          <w:p w14:paraId="2241CE69" w14:textId="77777777" w:rsidR="009E304F" w:rsidRPr="00A5547F" w:rsidRDefault="009E304F" w:rsidP="004513DD">
            <w:pPr>
              <w:rPr>
                <w:rFonts w:ascii="Tahoma" w:hAnsi="Tahoma" w:cs="Tahoma"/>
                <w:rPrChange w:id="273" w:author="Marcela Večeřová" w:date="2024-06-10T11:57:00Z">
                  <w:rPr>
                    <w:rFonts w:ascii="Tahoma" w:hAnsi="Tahoma" w:cs="Tahoma"/>
                    <w:color w:val="000000"/>
                  </w:rPr>
                </w:rPrChange>
              </w:rPr>
            </w:pPr>
          </w:p>
        </w:tc>
        <w:tc>
          <w:tcPr>
            <w:tcW w:w="1735" w:type="dxa"/>
            <w:tcBorders>
              <w:top w:val="nil"/>
              <w:left w:val="nil"/>
              <w:bottom w:val="nil"/>
              <w:right w:val="nil"/>
            </w:tcBorders>
            <w:shd w:val="clear" w:color="auto" w:fill="auto"/>
            <w:noWrap/>
            <w:vAlign w:val="bottom"/>
            <w:hideMark/>
          </w:tcPr>
          <w:p w14:paraId="11B3DE26" w14:textId="77777777" w:rsidR="00057415" w:rsidRPr="00A5547F" w:rsidRDefault="00057415" w:rsidP="004513DD">
            <w:pPr>
              <w:rPr>
                <w:rFonts w:ascii="Tahoma" w:hAnsi="Tahoma" w:cs="Tahoma"/>
                <w:rPrChange w:id="274" w:author="Marcela Večeřová" w:date="2024-06-10T11:57:00Z">
                  <w:rPr>
                    <w:rFonts w:ascii="Tahoma" w:hAnsi="Tahoma" w:cs="Tahoma"/>
                    <w:color w:val="000000"/>
                  </w:rPr>
                </w:rPrChange>
              </w:rPr>
            </w:pPr>
          </w:p>
          <w:p w14:paraId="1C999BF6" w14:textId="77777777" w:rsidR="009E304F" w:rsidRPr="00A5547F" w:rsidRDefault="009E304F" w:rsidP="004513DD">
            <w:pPr>
              <w:rPr>
                <w:rFonts w:ascii="Tahoma" w:hAnsi="Tahoma" w:cs="Tahoma"/>
                <w:rPrChange w:id="275" w:author="Marcela Večeřová" w:date="2024-06-10T11:57:00Z">
                  <w:rPr>
                    <w:rFonts w:ascii="Tahoma" w:hAnsi="Tahoma" w:cs="Tahoma"/>
                    <w:color w:val="000000"/>
                  </w:rPr>
                </w:rPrChange>
              </w:rPr>
            </w:pPr>
          </w:p>
          <w:p w14:paraId="5F992EE3" w14:textId="77777777" w:rsidR="009E304F" w:rsidRPr="00A5547F" w:rsidRDefault="009E304F" w:rsidP="004513DD">
            <w:pPr>
              <w:rPr>
                <w:rFonts w:ascii="Tahoma" w:hAnsi="Tahoma" w:cs="Tahoma"/>
                <w:rPrChange w:id="276" w:author="Marcela Večeřová" w:date="2024-06-10T11:57:00Z">
                  <w:rPr>
                    <w:rFonts w:ascii="Tahoma" w:hAnsi="Tahoma" w:cs="Tahoma"/>
                    <w:color w:val="000000"/>
                  </w:rPr>
                </w:rPrChange>
              </w:rPr>
            </w:pPr>
          </w:p>
          <w:p w14:paraId="51984A91" w14:textId="77777777" w:rsidR="009E304F" w:rsidRPr="00A5547F" w:rsidRDefault="009E304F" w:rsidP="004513DD">
            <w:pPr>
              <w:rPr>
                <w:rFonts w:ascii="Tahoma" w:hAnsi="Tahoma" w:cs="Tahoma"/>
                <w:rPrChange w:id="277" w:author="Marcela Večeřová" w:date="2024-06-10T11:57:00Z">
                  <w:rPr>
                    <w:rFonts w:ascii="Tahoma" w:hAnsi="Tahoma" w:cs="Tahoma"/>
                    <w:color w:val="000000"/>
                  </w:rPr>
                </w:rPrChange>
              </w:rPr>
            </w:pPr>
          </w:p>
        </w:tc>
        <w:tc>
          <w:tcPr>
            <w:tcW w:w="1735" w:type="dxa"/>
            <w:tcBorders>
              <w:top w:val="nil"/>
              <w:left w:val="nil"/>
              <w:bottom w:val="nil"/>
              <w:right w:val="nil"/>
            </w:tcBorders>
            <w:shd w:val="clear" w:color="auto" w:fill="auto"/>
            <w:noWrap/>
            <w:vAlign w:val="bottom"/>
            <w:hideMark/>
          </w:tcPr>
          <w:p w14:paraId="5A716DE6" w14:textId="77777777" w:rsidR="00057415" w:rsidRPr="00A5547F" w:rsidRDefault="00057415" w:rsidP="004513DD">
            <w:pPr>
              <w:rPr>
                <w:rFonts w:ascii="Tahoma" w:hAnsi="Tahoma" w:cs="Tahoma"/>
                <w:rPrChange w:id="278" w:author="Marcela Večeřová" w:date="2024-06-10T11:57:00Z">
                  <w:rPr>
                    <w:rFonts w:ascii="Tahoma" w:hAnsi="Tahoma" w:cs="Tahoma"/>
                    <w:color w:val="000000"/>
                  </w:rPr>
                </w:rPrChange>
              </w:rPr>
            </w:pPr>
          </w:p>
        </w:tc>
        <w:tc>
          <w:tcPr>
            <w:tcW w:w="1736" w:type="dxa"/>
            <w:tcBorders>
              <w:top w:val="nil"/>
              <w:left w:val="nil"/>
              <w:bottom w:val="nil"/>
              <w:right w:val="nil"/>
            </w:tcBorders>
            <w:shd w:val="clear" w:color="auto" w:fill="auto"/>
            <w:noWrap/>
            <w:vAlign w:val="bottom"/>
            <w:hideMark/>
          </w:tcPr>
          <w:p w14:paraId="4C91E67F" w14:textId="77777777" w:rsidR="00057415" w:rsidRPr="00A5547F" w:rsidRDefault="00057415" w:rsidP="004513DD">
            <w:pPr>
              <w:rPr>
                <w:rFonts w:ascii="Tahoma" w:hAnsi="Tahoma" w:cs="Tahoma"/>
                <w:rPrChange w:id="279" w:author="Marcela Večeřová" w:date="2024-06-10T11:57:00Z">
                  <w:rPr>
                    <w:rFonts w:ascii="Tahoma" w:hAnsi="Tahoma" w:cs="Tahoma"/>
                    <w:color w:val="000000"/>
                  </w:rPr>
                </w:rPrChange>
              </w:rPr>
            </w:pPr>
          </w:p>
        </w:tc>
        <w:tc>
          <w:tcPr>
            <w:tcW w:w="1735" w:type="dxa"/>
            <w:tcBorders>
              <w:top w:val="nil"/>
              <w:left w:val="nil"/>
              <w:bottom w:val="nil"/>
              <w:right w:val="nil"/>
            </w:tcBorders>
            <w:shd w:val="clear" w:color="auto" w:fill="auto"/>
            <w:noWrap/>
            <w:vAlign w:val="bottom"/>
            <w:hideMark/>
          </w:tcPr>
          <w:p w14:paraId="14447D17" w14:textId="77777777" w:rsidR="00057415" w:rsidRPr="00A5547F" w:rsidRDefault="00057415" w:rsidP="004513DD">
            <w:pPr>
              <w:rPr>
                <w:rFonts w:ascii="Tahoma" w:hAnsi="Tahoma" w:cs="Tahoma"/>
                <w:rPrChange w:id="280" w:author="Marcela Večeřová" w:date="2024-06-10T11:57:00Z">
                  <w:rPr>
                    <w:rFonts w:ascii="Tahoma" w:hAnsi="Tahoma" w:cs="Tahoma"/>
                    <w:color w:val="000000"/>
                  </w:rPr>
                </w:rPrChange>
              </w:rPr>
            </w:pPr>
          </w:p>
        </w:tc>
        <w:tc>
          <w:tcPr>
            <w:tcW w:w="1735" w:type="dxa"/>
            <w:tcBorders>
              <w:top w:val="nil"/>
              <w:left w:val="nil"/>
              <w:bottom w:val="nil"/>
              <w:right w:val="nil"/>
            </w:tcBorders>
            <w:shd w:val="clear" w:color="auto" w:fill="auto"/>
            <w:noWrap/>
            <w:vAlign w:val="bottom"/>
            <w:hideMark/>
          </w:tcPr>
          <w:p w14:paraId="227FA4DD" w14:textId="77777777" w:rsidR="00057415" w:rsidRPr="00A5547F" w:rsidRDefault="00057415" w:rsidP="004513DD">
            <w:pPr>
              <w:rPr>
                <w:rFonts w:ascii="Tahoma" w:hAnsi="Tahoma" w:cs="Tahoma"/>
                <w:rPrChange w:id="281" w:author="Marcela Večeřová" w:date="2024-06-10T11:57:00Z">
                  <w:rPr>
                    <w:rFonts w:ascii="Tahoma" w:hAnsi="Tahoma" w:cs="Tahoma"/>
                    <w:color w:val="000000"/>
                  </w:rPr>
                </w:rPrChange>
              </w:rPr>
            </w:pPr>
          </w:p>
        </w:tc>
        <w:tc>
          <w:tcPr>
            <w:tcW w:w="1735" w:type="dxa"/>
            <w:tcBorders>
              <w:top w:val="nil"/>
              <w:left w:val="nil"/>
              <w:bottom w:val="nil"/>
              <w:right w:val="nil"/>
            </w:tcBorders>
            <w:shd w:val="clear" w:color="auto" w:fill="auto"/>
            <w:noWrap/>
            <w:vAlign w:val="bottom"/>
            <w:hideMark/>
          </w:tcPr>
          <w:p w14:paraId="15E46D08" w14:textId="77777777" w:rsidR="00057415" w:rsidRPr="00A5547F" w:rsidRDefault="00057415" w:rsidP="004513DD">
            <w:pPr>
              <w:rPr>
                <w:rFonts w:ascii="Tahoma" w:hAnsi="Tahoma" w:cs="Tahoma"/>
                <w:rPrChange w:id="282" w:author="Marcela Večeřová" w:date="2024-06-10T11:57:00Z">
                  <w:rPr>
                    <w:rFonts w:ascii="Tahoma" w:hAnsi="Tahoma" w:cs="Tahoma"/>
                    <w:color w:val="000000"/>
                  </w:rPr>
                </w:rPrChange>
              </w:rPr>
            </w:pPr>
          </w:p>
        </w:tc>
      </w:tr>
      <w:tr w:rsidR="00A5547F" w:rsidRPr="00A5547F" w14:paraId="76C6F439" w14:textId="77777777" w:rsidTr="00F440CF">
        <w:trPr>
          <w:trHeight w:val="323"/>
        </w:trPr>
        <w:tc>
          <w:tcPr>
            <w:tcW w:w="13888" w:type="dxa"/>
            <w:gridSpan w:val="8"/>
            <w:tcBorders>
              <w:top w:val="nil"/>
              <w:left w:val="nil"/>
              <w:bottom w:val="single" w:sz="4" w:space="0" w:color="auto"/>
              <w:right w:val="nil"/>
            </w:tcBorders>
            <w:shd w:val="clear" w:color="auto" w:fill="auto"/>
            <w:noWrap/>
            <w:vAlign w:val="bottom"/>
            <w:hideMark/>
          </w:tcPr>
          <w:p w14:paraId="29748960" w14:textId="663DFDAC" w:rsidR="00057415" w:rsidRPr="00A5547F" w:rsidRDefault="00057415" w:rsidP="004513DD">
            <w:pPr>
              <w:jc w:val="center"/>
              <w:rPr>
                <w:rFonts w:ascii="Tahoma" w:hAnsi="Tahoma" w:cs="Tahoma"/>
                <w:b/>
                <w:bCs/>
                <w:sz w:val="20"/>
                <w:szCs w:val="20"/>
                <w:u w:val="single"/>
                <w:rPrChange w:id="283" w:author="Marcela Večeřová" w:date="2024-06-10T11:57:00Z">
                  <w:rPr>
                    <w:rFonts w:ascii="Tahoma" w:hAnsi="Tahoma" w:cs="Tahoma"/>
                    <w:b/>
                    <w:bCs/>
                    <w:color w:val="000000"/>
                    <w:sz w:val="20"/>
                    <w:szCs w:val="20"/>
                    <w:u w:val="single"/>
                  </w:rPr>
                </w:rPrChange>
              </w:rPr>
            </w:pPr>
            <w:r w:rsidRPr="00A5547F">
              <w:rPr>
                <w:rFonts w:ascii="Tahoma" w:hAnsi="Tahoma" w:cs="Tahoma"/>
                <w:b/>
                <w:bCs/>
                <w:sz w:val="20"/>
                <w:szCs w:val="20"/>
                <w:u w:val="single"/>
                <w:rPrChange w:id="284" w:author="Marcela Večeřová" w:date="2024-06-10T11:57:00Z">
                  <w:rPr>
                    <w:rFonts w:ascii="Tahoma" w:hAnsi="Tahoma" w:cs="Tahoma"/>
                    <w:b/>
                    <w:bCs/>
                    <w:color w:val="000000"/>
                    <w:sz w:val="20"/>
                    <w:szCs w:val="20"/>
                    <w:u w:val="single"/>
                  </w:rPr>
                </w:rPrChange>
              </w:rPr>
              <w:t>Tabulka III.: Součet ceny za projekční práce a odměny za výkon IČ, koordinátora BOZP a D</w:t>
            </w:r>
            <w:r w:rsidR="00F068B4" w:rsidRPr="00A5547F">
              <w:rPr>
                <w:rFonts w:ascii="Tahoma" w:hAnsi="Tahoma" w:cs="Tahoma"/>
                <w:b/>
                <w:bCs/>
                <w:sz w:val="20"/>
                <w:szCs w:val="20"/>
                <w:u w:val="single"/>
                <w:rPrChange w:id="285" w:author="Marcela Večeřová" w:date="2024-06-10T11:57:00Z">
                  <w:rPr>
                    <w:rFonts w:ascii="Tahoma" w:hAnsi="Tahoma" w:cs="Tahoma"/>
                    <w:b/>
                    <w:bCs/>
                    <w:color w:val="000000"/>
                    <w:sz w:val="20"/>
                    <w:szCs w:val="20"/>
                    <w:u w:val="single"/>
                  </w:rPr>
                </w:rPrChange>
              </w:rPr>
              <w:t>P</w:t>
            </w:r>
            <w:r w:rsidRPr="00A5547F">
              <w:rPr>
                <w:rFonts w:ascii="Tahoma" w:hAnsi="Tahoma" w:cs="Tahoma"/>
                <w:b/>
                <w:bCs/>
                <w:sz w:val="20"/>
                <w:szCs w:val="20"/>
                <w:u w:val="single"/>
                <w:rPrChange w:id="286" w:author="Marcela Večeřová" w:date="2024-06-10T11:57:00Z">
                  <w:rPr>
                    <w:rFonts w:ascii="Tahoma" w:hAnsi="Tahoma" w:cs="Tahoma"/>
                    <w:b/>
                    <w:bCs/>
                    <w:color w:val="000000"/>
                    <w:sz w:val="20"/>
                    <w:szCs w:val="20"/>
                    <w:u w:val="single"/>
                  </w:rPr>
                </w:rPrChange>
              </w:rPr>
              <w:t xml:space="preserve"> (plátce DPH)</w:t>
            </w:r>
          </w:p>
        </w:tc>
      </w:tr>
      <w:tr w:rsidR="00A5547F" w:rsidRPr="00A5547F" w14:paraId="3D19FE56" w14:textId="77777777" w:rsidTr="00F440CF">
        <w:trPr>
          <w:trHeight w:val="602"/>
        </w:trPr>
        <w:tc>
          <w:tcPr>
            <w:tcW w:w="347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94326E" w14:textId="77777777" w:rsidR="00057415" w:rsidRPr="00A5547F" w:rsidRDefault="00057415" w:rsidP="004513DD">
            <w:pPr>
              <w:jc w:val="center"/>
              <w:rPr>
                <w:rFonts w:ascii="Tahoma" w:hAnsi="Tahoma" w:cs="Tahoma"/>
                <w:sz w:val="20"/>
                <w:szCs w:val="20"/>
                <w:rPrChange w:id="287" w:author="Marcela Večeřová" w:date="2024-06-10T11:57:00Z">
                  <w:rPr>
                    <w:rFonts w:ascii="Tahoma" w:hAnsi="Tahoma" w:cs="Tahoma"/>
                    <w:color w:val="000000"/>
                    <w:sz w:val="20"/>
                    <w:szCs w:val="20"/>
                  </w:rPr>
                </w:rPrChange>
              </w:rPr>
            </w:pPr>
            <w:r w:rsidRPr="00A5547F">
              <w:rPr>
                <w:rFonts w:ascii="Tahoma" w:hAnsi="Tahoma" w:cs="Tahoma"/>
                <w:sz w:val="20"/>
                <w:szCs w:val="20"/>
                <w:rPrChange w:id="288" w:author="Marcela Večeřová" w:date="2024-06-10T11:57:00Z">
                  <w:rPr>
                    <w:rFonts w:ascii="Tahoma" w:hAnsi="Tahoma" w:cs="Tahoma"/>
                    <w:color w:val="000000"/>
                    <w:sz w:val="20"/>
                    <w:szCs w:val="20"/>
                  </w:rPr>
                </w:rPrChange>
              </w:rPr>
              <w:t> </w:t>
            </w:r>
          </w:p>
        </w:tc>
        <w:tc>
          <w:tcPr>
            <w:tcW w:w="1735" w:type="dxa"/>
            <w:tcBorders>
              <w:top w:val="single" w:sz="8" w:space="0" w:color="auto"/>
              <w:left w:val="nil"/>
              <w:bottom w:val="double" w:sz="6" w:space="0" w:color="auto"/>
              <w:right w:val="single" w:sz="4" w:space="0" w:color="auto"/>
            </w:tcBorders>
            <w:shd w:val="clear" w:color="000000" w:fill="C0C0C0"/>
            <w:vAlign w:val="center"/>
            <w:hideMark/>
          </w:tcPr>
          <w:p w14:paraId="555F8C63" w14:textId="77777777" w:rsidR="00057415" w:rsidRPr="00A5547F" w:rsidRDefault="00057415" w:rsidP="004513DD">
            <w:pPr>
              <w:jc w:val="center"/>
              <w:rPr>
                <w:rFonts w:ascii="Tahoma" w:hAnsi="Tahoma" w:cs="Tahoma"/>
                <w:sz w:val="20"/>
                <w:szCs w:val="20"/>
                <w:rPrChange w:id="289" w:author="Marcela Večeřová" w:date="2024-06-10T11:57:00Z">
                  <w:rPr>
                    <w:rFonts w:ascii="Tahoma" w:hAnsi="Tahoma" w:cs="Tahoma"/>
                    <w:color w:val="000000"/>
                    <w:sz w:val="20"/>
                    <w:szCs w:val="20"/>
                  </w:rPr>
                </w:rPrChange>
              </w:rPr>
            </w:pPr>
            <w:r w:rsidRPr="00A5547F">
              <w:rPr>
                <w:rFonts w:ascii="Tahoma" w:hAnsi="Tahoma" w:cs="Tahoma"/>
                <w:sz w:val="20"/>
                <w:szCs w:val="20"/>
                <w:rPrChange w:id="290" w:author="Marcela Večeřová" w:date="2024-06-10T11:57:00Z">
                  <w:rPr>
                    <w:rFonts w:ascii="Tahoma" w:hAnsi="Tahoma" w:cs="Tahoma"/>
                    <w:color w:val="000000"/>
                    <w:sz w:val="20"/>
                    <w:szCs w:val="20"/>
                  </w:rPr>
                </w:rPrChange>
              </w:rPr>
              <w:t>Cena celkem bez DPH</w:t>
            </w:r>
          </w:p>
        </w:tc>
        <w:tc>
          <w:tcPr>
            <w:tcW w:w="1735" w:type="dxa"/>
            <w:tcBorders>
              <w:top w:val="single" w:sz="8" w:space="0" w:color="auto"/>
              <w:left w:val="nil"/>
              <w:bottom w:val="double" w:sz="6" w:space="0" w:color="auto"/>
              <w:right w:val="single" w:sz="4" w:space="0" w:color="auto"/>
            </w:tcBorders>
            <w:shd w:val="clear" w:color="000000" w:fill="C0C0C0"/>
            <w:vAlign w:val="center"/>
            <w:hideMark/>
          </w:tcPr>
          <w:p w14:paraId="4D99976B" w14:textId="77777777" w:rsidR="00057415" w:rsidRPr="00A5547F" w:rsidRDefault="00057415" w:rsidP="004513DD">
            <w:pPr>
              <w:jc w:val="center"/>
              <w:rPr>
                <w:rFonts w:ascii="Tahoma" w:hAnsi="Tahoma" w:cs="Tahoma"/>
                <w:sz w:val="20"/>
                <w:szCs w:val="20"/>
                <w:rPrChange w:id="291" w:author="Marcela Večeřová" w:date="2024-06-10T11:57:00Z">
                  <w:rPr>
                    <w:rFonts w:ascii="Tahoma" w:hAnsi="Tahoma" w:cs="Tahoma"/>
                    <w:color w:val="000000"/>
                    <w:sz w:val="20"/>
                    <w:szCs w:val="20"/>
                  </w:rPr>
                </w:rPrChange>
              </w:rPr>
            </w:pPr>
            <w:r w:rsidRPr="00A5547F">
              <w:rPr>
                <w:rFonts w:ascii="Tahoma" w:hAnsi="Tahoma" w:cs="Tahoma"/>
                <w:sz w:val="20"/>
                <w:szCs w:val="20"/>
                <w:rPrChange w:id="292" w:author="Marcela Večeřová" w:date="2024-06-10T11:57:00Z">
                  <w:rPr>
                    <w:rFonts w:ascii="Tahoma" w:hAnsi="Tahoma" w:cs="Tahoma"/>
                    <w:color w:val="000000"/>
                    <w:sz w:val="20"/>
                    <w:szCs w:val="20"/>
                  </w:rPr>
                </w:rPrChange>
              </w:rPr>
              <w:t>DPH (21%)</w:t>
            </w:r>
          </w:p>
        </w:tc>
        <w:tc>
          <w:tcPr>
            <w:tcW w:w="1736" w:type="dxa"/>
            <w:tcBorders>
              <w:top w:val="single" w:sz="4" w:space="0" w:color="auto"/>
              <w:left w:val="nil"/>
              <w:bottom w:val="double" w:sz="6" w:space="0" w:color="auto"/>
              <w:right w:val="single" w:sz="4" w:space="0" w:color="auto"/>
            </w:tcBorders>
            <w:shd w:val="clear" w:color="000000" w:fill="C0C0C0"/>
            <w:vAlign w:val="center"/>
            <w:hideMark/>
          </w:tcPr>
          <w:p w14:paraId="1852BB77" w14:textId="77777777" w:rsidR="00057415" w:rsidRPr="00A5547F" w:rsidRDefault="00057415" w:rsidP="004513DD">
            <w:pPr>
              <w:jc w:val="center"/>
              <w:rPr>
                <w:rFonts w:ascii="Tahoma" w:hAnsi="Tahoma" w:cs="Tahoma"/>
                <w:sz w:val="20"/>
                <w:szCs w:val="20"/>
                <w:rPrChange w:id="293" w:author="Marcela Večeřová" w:date="2024-06-10T11:57:00Z">
                  <w:rPr>
                    <w:rFonts w:ascii="Tahoma" w:hAnsi="Tahoma" w:cs="Tahoma"/>
                    <w:color w:val="000000"/>
                    <w:sz w:val="20"/>
                    <w:szCs w:val="20"/>
                  </w:rPr>
                </w:rPrChange>
              </w:rPr>
            </w:pPr>
            <w:r w:rsidRPr="00A5547F">
              <w:rPr>
                <w:rFonts w:ascii="Tahoma" w:hAnsi="Tahoma" w:cs="Tahoma"/>
                <w:sz w:val="20"/>
                <w:szCs w:val="20"/>
                <w:rPrChange w:id="294" w:author="Marcela Večeřová" w:date="2024-06-10T11:57:00Z">
                  <w:rPr>
                    <w:rFonts w:ascii="Tahoma" w:hAnsi="Tahoma" w:cs="Tahoma"/>
                    <w:color w:val="000000"/>
                    <w:sz w:val="20"/>
                    <w:szCs w:val="20"/>
                  </w:rPr>
                </w:rPrChange>
              </w:rPr>
              <w:t>Cena celkem vč. DPH</w:t>
            </w:r>
          </w:p>
        </w:tc>
        <w:tc>
          <w:tcPr>
            <w:tcW w:w="1735" w:type="dxa"/>
            <w:tcBorders>
              <w:top w:val="nil"/>
              <w:left w:val="nil"/>
              <w:bottom w:val="nil"/>
              <w:right w:val="nil"/>
            </w:tcBorders>
            <w:shd w:val="clear" w:color="auto" w:fill="auto"/>
            <w:noWrap/>
            <w:vAlign w:val="bottom"/>
            <w:hideMark/>
          </w:tcPr>
          <w:p w14:paraId="38EE84AB" w14:textId="77777777" w:rsidR="00057415" w:rsidRPr="00A5547F" w:rsidRDefault="00057415" w:rsidP="004513DD">
            <w:pPr>
              <w:rPr>
                <w:rFonts w:ascii="Tahoma" w:hAnsi="Tahoma" w:cs="Tahoma"/>
                <w:sz w:val="20"/>
                <w:szCs w:val="20"/>
                <w:rPrChange w:id="295" w:author="Marcela Večeřová" w:date="2024-06-10T11:57:00Z">
                  <w:rPr>
                    <w:rFonts w:ascii="Tahoma" w:hAnsi="Tahoma" w:cs="Tahoma"/>
                    <w:color w:val="000000"/>
                    <w:sz w:val="20"/>
                    <w:szCs w:val="20"/>
                  </w:rPr>
                </w:rPrChange>
              </w:rPr>
            </w:pPr>
          </w:p>
        </w:tc>
        <w:tc>
          <w:tcPr>
            <w:tcW w:w="1735" w:type="dxa"/>
            <w:tcBorders>
              <w:top w:val="nil"/>
              <w:left w:val="nil"/>
              <w:bottom w:val="nil"/>
              <w:right w:val="nil"/>
            </w:tcBorders>
            <w:shd w:val="clear" w:color="auto" w:fill="auto"/>
            <w:noWrap/>
            <w:vAlign w:val="bottom"/>
            <w:hideMark/>
          </w:tcPr>
          <w:p w14:paraId="3164760E" w14:textId="77777777" w:rsidR="00057415" w:rsidRPr="00A5547F" w:rsidRDefault="00057415" w:rsidP="004513DD">
            <w:pPr>
              <w:rPr>
                <w:rFonts w:ascii="Palatino Linotype" w:hAnsi="Palatino Linotype"/>
                <w:sz w:val="20"/>
                <w:szCs w:val="20"/>
                <w:rPrChange w:id="296" w:author="Marcela Večeřová" w:date="2024-06-10T11:57:00Z">
                  <w:rPr>
                    <w:rFonts w:ascii="Palatino Linotype" w:hAnsi="Palatino Linotype"/>
                    <w:color w:val="000000"/>
                    <w:sz w:val="20"/>
                    <w:szCs w:val="20"/>
                  </w:rPr>
                </w:rPrChange>
              </w:rPr>
            </w:pPr>
          </w:p>
        </w:tc>
        <w:tc>
          <w:tcPr>
            <w:tcW w:w="1735" w:type="dxa"/>
            <w:tcBorders>
              <w:top w:val="nil"/>
              <w:left w:val="nil"/>
              <w:bottom w:val="nil"/>
              <w:right w:val="nil"/>
            </w:tcBorders>
            <w:shd w:val="clear" w:color="auto" w:fill="auto"/>
            <w:noWrap/>
            <w:vAlign w:val="bottom"/>
            <w:hideMark/>
          </w:tcPr>
          <w:p w14:paraId="7611BA12" w14:textId="77777777" w:rsidR="00057415" w:rsidRPr="00A5547F" w:rsidRDefault="00057415" w:rsidP="004513DD">
            <w:pPr>
              <w:rPr>
                <w:rFonts w:ascii="Palatino Linotype" w:hAnsi="Palatino Linotype"/>
                <w:sz w:val="20"/>
                <w:szCs w:val="20"/>
                <w:rPrChange w:id="297" w:author="Marcela Večeřová" w:date="2024-06-10T11:57:00Z">
                  <w:rPr>
                    <w:rFonts w:ascii="Palatino Linotype" w:hAnsi="Palatino Linotype"/>
                    <w:color w:val="000000"/>
                    <w:sz w:val="20"/>
                    <w:szCs w:val="20"/>
                  </w:rPr>
                </w:rPrChange>
              </w:rPr>
            </w:pPr>
          </w:p>
        </w:tc>
      </w:tr>
      <w:tr w:rsidR="00A5547F" w:rsidRPr="00A5547F" w14:paraId="3AD24FE4" w14:textId="77777777" w:rsidTr="00F440CF">
        <w:trPr>
          <w:trHeight w:val="323"/>
        </w:trPr>
        <w:tc>
          <w:tcPr>
            <w:tcW w:w="34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0FF6761" w14:textId="77777777" w:rsidR="00057415" w:rsidRPr="00A5547F" w:rsidRDefault="00057415" w:rsidP="004513DD">
            <w:pPr>
              <w:rPr>
                <w:rFonts w:ascii="Tahoma" w:hAnsi="Tahoma" w:cs="Tahoma"/>
                <w:sz w:val="20"/>
                <w:szCs w:val="20"/>
                <w:rPrChange w:id="298" w:author="Marcela Večeřová" w:date="2024-06-10T11:57:00Z">
                  <w:rPr>
                    <w:rFonts w:ascii="Tahoma" w:hAnsi="Tahoma" w:cs="Tahoma"/>
                    <w:color w:val="000000"/>
                    <w:sz w:val="20"/>
                    <w:szCs w:val="20"/>
                  </w:rPr>
                </w:rPrChange>
              </w:rPr>
            </w:pPr>
            <w:r w:rsidRPr="00A5547F">
              <w:rPr>
                <w:rFonts w:ascii="Tahoma" w:hAnsi="Tahoma" w:cs="Tahoma"/>
                <w:sz w:val="20"/>
                <w:szCs w:val="20"/>
                <w:rPrChange w:id="299" w:author="Marcela Večeřová" w:date="2024-06-10T11:57:00Z">
                  <w:rPr>
                    <w:rFonts w:ascii="Tahoma" w:hAnsi="Tahoma" w:cs="Tahoma"/>
                    <w:color w:val="000000"/>
                    <w:sz w:val="20"/>
                    <w:szCs w:val="20"/>
                  </w:rPr>
                </w:rPrChange>
              </w:rPr>
              <w:t>Cena celkem za projekční práce (za dílo)</w:t>
            </w:r>
          </w:p>
        </w:tc>
        <w:tc>
          <w:tcPr>
            <w:tcW w:w="1735" w:type="dxa"/>
            <w:tcBorders>
              <w:top w:val="single" w:sz="4" w:space="0" w:color="auto"/>
              <w:left w:val="nil"/>
              <w:bottom w:val="single" w:sz="4" w:space="0" w:color="auto"/>
              <w:right w:val="single" w:sz="4" w:space="0" w:color="auto"/>
            </w:tcBorders>
            <w:shd w:val="clear" w:color="auto" w:fill="auto"/>
            <w:hideMark/>
          </w:tcPr>
          <w:p w14:paraId="712DCA41" w14:textId="6AAE0F57" w:rsidR="00057415" w:rsidRPr="00A5547F" w:rsidRDefault="00F11DFC" w:rsidP="004513DD">
            <w:pPr>
              <w:jc w:val="center"/>
              <w:rPr>
                <w:rFonts w:ascii="Tahoma" w:hAnsi="Tahoma" w:cs="Tahoma"/>
              </w:rPr>
            </w:pPr>
            <w:r w:rsidRPr="00A5547F">
              <w:rPr>
                <w:rFonts w:ascii="Tahoma" w:hAnsi="Tahoma" w:cs="Tahoma"/>
                <w:sz w:val="20"/>
                <w:szCs w:val="20"/>
                <w:rPrChange w:id="300" w:author="Marcela Večeřová" w:date="2024-06-10T11:57:00Z">
                  <w:rPr>
                    <w:rFonts w:ascii="Tahoma" w:hAnsi="Tahoma" w:cs="Tahoma"/>
                    <w:color w:val="000000"/>
                    <w:sz w:val="20"/>
                    <w:szCs w:val="20"/>
                  </w:rPr>
                </w:rPrChange>
              </w:rPr>
              <w:t>174.000,- Kč</w:t>
            </w:r>
          </w:p>
        </w:tc>
        <w:tc>
          <w:tcPr>
            <w:tcW w:w="1735" w:type="dxa"/>
            <w:tcBorders>
              <w:top w:val="single" w:sz="4" w:space="0" w:color="auto"/>
              <w:left w:val="nil"/>
              <w:bottom w:val="single" w:sz="4" w:space="0" w:color="auto"/>
              <w:right w:val="single" w:sz="4" w:space="0" w:color="auto"/>
            </w:tcBorders>
            <w:shd w:val="clear" w:color="auto" w:fill="auto"/>
            <w:hideMark/>
          </w:tcPr>
          <w:p w14:paraId="04B50D89" w14:textId="58591B3D" w:rsidR="00057415" w:rsidRPr="00A5547F" w:rsidRDefault="00F11DFC" w:rsidP="004513DD">
            <w:pPr>
              <w:jc w:val="center"/>
              <w:rPr>
                <w:rFonts w:ascii="Tahoma" w:hAnsi="Tahoma" w:cs="Tahoma"/>
              </w:rPr>
            </w:pPr>
            <w:r w:rsidRPr="00A5547F">
              <w:rPr>
                <w:rFonts w:ascii="Tahoma" w:hAnsi="Tahoma" w:cs="Tahoma"/>
                <w:sz w:val="20"/>
                <w:szCs w:val="20"/>
                <w:rPrChange w:id="301" w:author="Marcela Večeřová" w:date="2024-06-10T11:57:00Z">
                  <w:rPr>
                    <w:rFonts w:ascii="Tahoma" w:hAnsi="Tahoma" w:cs="Tahoma"/>
                    <w:color w:val="000000"/>
                    <w:sz w:val="20"/>
                    <w:szCs w:val="20"/>
                  </w:rPr>
                </w:rPrChange>
              </w:rPr>
              <w:t>36.540,- Kč</w:t>
            </w:r>
          </w:p>
        </w:tc>
        <w:tc>
          <w:tcPr>
            <w:tcW w:w="1736" w:type="dxa"/>
            <w:tcBorders>
              <w:top w:val="single" w:sz="4" w:space="0" w:color="auto"/>
              <w:left w:val="nil"/>
              <w:bottom w:val="single" w:sz="4" w:space="0" w:color="auto"/>
              <w:right w:val="single" w:sz="4" w:space="0" w:color="auto"/>
            </w:tcBorders>
            <w:shd w:val="clear" w:color="auto" w:fill="auto"/>
            <w:hideMark/>
          </w:tcPr>
          <w:p w14:paraId="30D5063B" w14:textId="6C3898B7" w:rsidR="00057415" w:rsidRPr="00A5547F" w:rsidRDefault="00F11DFC" w:rsidP="004513DD">
            <w:pPr>
              <w:jc w:val="center"/>
              <w:rPr>
                <w:rFonts w:ascii="Tahoma" w:hAnsi="Tahoma" w:cs="Tahoma"/>
              </w:rPr>
            </w:pPr>
            <w:r w:rsidRPr="00A5547F">
              <w:rPr>
                <w:rFonts w:ascii="Tahoma" w:hAnsi="Tahoma" w:cs="Tahoma"/>
                <w:sz w:val="20"/>
                <w:szCs w:val="20"/>
                <w:rPrChange w:id="302" w:author="Marcela Večeřová" w:date="2024-06-10T11:57:00Z">
                  <w:rPr>
                    <w:rFonts w:ascii="Tahoma" w:hAnsi="Tahoma" w:cs="Tahoma"/>
                    <w:color w:val="000000"/>
                    <w:sz w:val="20"/>
                    <w:szCs w:val="20"/>
                  </w:rPr>
                </w:rPrChange>
              </w:rPr>
              <w:t>210.540,- Kč</w:t>
            </w:r>
          </w:p>
        </w:tc>
        <w:tc>
          <w:tcPr>
            <w:tcW w:w="1735" w:type="dxa"/>
            <w:tcBorders>
              <w:top w:val="nil"/>
              <w:left w:val="nil"/>
              <w:bottom w:val="nil"/>
              <w:right w:val="nil"/>
            </w:tcBorders>
            <w:shd w:val="clear" w:color="auto" w:fill="auto"/>
            <w:vAlign w:val="bottom"/>
            <w:hideMark/>
          </w:tcPr>
          <w:p w14:paraId="775CC784" w14:textId="77777777" w:rsidR="00057415" w:rsidRPr="00A5547F" w:rsidRDefault="00057415" w:rsidP="004513DD">
            <w:pPr>
              <w:rPr>
                <w:rFonts w:ascii="Tahoma" w:hAnsi="Tahoma" w:cs="Tahoma"/>
                <w:sz w:val="20"/>
                <w:szCs w:val="20"/>
                <w:rPrChange w:id="303" w:author="Marcela Večeřová" w:date="2024-06-10T11:57:00Z">
                  <w:rPr>
                    <w:rFonts w:ascii="Tahoma" w:hAnsi="Tahoma" w:cs="Tahoma"/>
                    <w:color w:val="000000"/>
                    <w:sz w:val="20"/>
                    <w:szCs w:val="20"/>
                  </w:rPr>
                </w:rPrChange>
              </w:rPr>
            </w:pPr>
          </w:p>
        </w:tc>
        <w:tc>
          <w:tcPr>
            <w:tcW w:w="1735" w:type="dxa"/>
            <w:tcBorders>
              <w:top w:val="nil"/>
              <w:left w:val="nil"/>
              <w:bottom w:val="nil"/>
              <w:right w:val="nil"/>
            </w:tcBorders>
            <w:shd w:val="clear" w:color="auto" w:fill="auto"/>
            <w:vAlign w:val="bottom"/>
            <w:hideMark/>
          </w:tcPr>
          <w:p w14:paraId="3D5F1B19" w14:textId="77777777" w:rsidR="00057415" w:rsidRPr="00A5547F" w:rsidRDefault="00057415" w:rsidP="004513DD">
            <w:pPr>
              <w:rPr>
                <w:rFonts w:ascii="Palatino Linotype" w:hAnsi="Palatino Linotype"/>
                <w:sz w:val="20"/>
                <w:szCs w:val="20"/>
                <w:rPrChange w:id="304" w:author="Marcela Večeřová" w:date="2024-06-10T11:57:00Z">
                  <w:rPr>
                    <w:rFonts w:ascii="Palatino Linotype" w:hAnsi="Palatino Linotype"/>
                    <w:color w:val="000000"/>
                    <w:sz w:val="20"/>
                    <w:szCs w:val="20"/>
                  </w:rPr>
                </w:rPrChange>
              </w:rPr>
            </w:pPr>
          </w:p>
        </w:tc>
        <w:tc>
          <w:tcPr>
            <w:tcW w:w="1735" w:type="dxa"/>
            <w:tcBorders>
              <w:top w:val="nil"/>
              <w:left w:val="nil"/>
              <w:bottom w:val="nil"/>
              <w:right w:val="nil"/>
            </w:tcBorders>
            <w:shd w:val="clear" w:color="auto" w:fill="auto"/>
            <w:vAlign w:val="bottom"/>
            <w:hideMark/>
          </w:tcPr>
          <w:p w14:paraId="049F6993" w14:textId="77777777" w:rsidR="00057415" w:rsidRPr="00A5547F" w:rsidRDefault="00057415" w:rsidP="004513DD">
            <w:pPr>
              <w:rPr>
                <w:rFonts w:ascii="Palatino Linotype" w:hAnsi="Palatino Linotype"/>
                <w:sz w:val="20"/>
                <w:szCs w:val="20"/>
                <w:rPrChange w:id="305" w:author="Marcela Večeřová" w:date="2024-06-10T11:57:00Z">
                  <w:rPr>
                    <w:rFonts w:ascii="Palatino Linotype" w:hAnsi="Palatino Linotype"/>
                    <w:color w:val="000000"/>
                    <w:sz w:val="20"/>
                    <w:szCs w:val="20"/>
                  </w:rPr>
                </w:rPrChange>
              </w:rPr>
            </w:pPr>
          </w:p>
        </w:tc>
      </w:tr>
      <w:tr w:rsidR="00A5547F" w:rsidRPr="00A5547F" w14:paraId="03982F38" w14:textId="77777777" w:rsidTr="00F440CF">
        <w:trPr>
          <w:trHeight w:val="308"/>
        </w:trPr>
        <w:tc>
          <w:tcPr>
            <w:tcW w:w="34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5D77AC4" w14:textId="3862FBCF" w:rsidR="00057415" w:rsidRPr="00A5547F" w:rsidRDefault="00057415" w:rsidP="004513DD">
            <w:pPr>
              <w:rPr>
                <w:rFonts w:ascii="Tahoma" w:hAnsi="Tahoma" w:cs="Tahoma"/>
                <w:sz w:val="20"/>
                <w:szCs w:val="20"/>
                <w:rPrChange w:id="306" w:author="Marcela Večeřová" w:date="2024-06-10T11:57:00Z">
                  <w:rPr>
                    <w:rFonts w:ascii="Tahoma" w:hAnsi="Tahoma" w:cs="Tahoma"/>
                    <w:color w:val="000000"/>
                    <w:sz w:val="20"/>
                    <w:szCs w:val="20"/>
                  </w:rPr>
                </w:rPrChange>
              </w:rPr>
            </w:pPr>
            <w:r w:rsidRPr="00A5547F">
              <w:rPr>
                <w:rFonts w:ascii="Tahoma" w:hAnsi="Tahoma" w:cs="Tahoma"/>
                <w:sz w:val="20"/>
                <w:szCs w:val="20"/>
                <w:rPrChange w:id="307" w:author="Marcela Večeřová" w:date="2024-06-10T11:57:00Z">
                  <w:rPr>
                    <w:rFonts w:ascii="Tahoma" w:hAnsi="Tahoma" w:cs="Tahoma"/>
                    <w:color w:val="000000"/>
                    <w:sz w:val="20"/>
                    <w:szCs w:val="20"/>
                  </w:rPr>
                </w:rPrChange>
              </w:rPr>
              <w:t xml:space="preserve">Cena celkem za výkon IČ, koordinátora BOZP a </w:t>
            </w:r>
            <w:r w:rsidR="008236BA" w:rsidRPr="00A5547F">
              <w:rPr>
                <w:rFonts w:ascii="Tahoma" w:hAnsi="Tahoma" w:cs="Tahoma"/>
                <w:sz w:val="20"/>
                <w:szCs w:val="20"/>
                <w:rPrChange w:id="308" w:author="Marcela Večeřová" w:date="2024-06-10T11:57:00Z">
                  <w:rPr>
                    <w:rFonts w:ascii="Tahoma" w:hAnsi="Tahoma" w:cs="Tahoma"/>
                    <w:color w:val="000000"/>
                    <w:sz w:val="20"/>
                    <w:szCs w:val="20"/>
                  </w:rPr>
                </w:rPrChange>
              </w:rPr>
              <w:t>DP</w:t>
            </w:r>
          </w:p>
        </w:tc>
        <w:tc>
          <w:tcPr>
            <w:tcW w:w="1735" w:type="dxa"/>
            <w:tcBorders>
              <w:top w:val="nil"/>
              <w:left w:val="nil"/>
              <w:bottom w:val="single" w:sz="4" w:space="0" w:color="auto"/>
              <w:right w:val="single" w:sz="4" w:space="0" w:color="auto"/>
            </w:tcBorders>
            <w:shd w:val="clear" w:color="auto" w:fill="auto"/>
            <w:hideMark/>
          </w:tcPr>
          <w:p w14:paraId="768D87BE" w14:textId="2FDF74C5" w:rsidR="00057415" w:rsidRPr="00A5547F" w:rsidRDefault="003E3AE6" w:rsidP="004513DD">
            <w:pPr>
              <w:jc w:val="center"/>
              <w:rPr>
                <w:rFonts w:ascii="Tahoma" w:hAnsi="Tahoma" w:cs="Tahoma"/>
              </w:rPr>
            </w:pPr>
            <w:r w:rsidRPr="00A5547F">
              <w:rPr>
                <w:rFonts w:ascii="Tahoma" w:hAnsi="Tahoma" w:cs="Tahoma"/>
                <w:sz w:val="20"/>
                <w:szCs w:val="20"/>
                <w:rPrChange w:id="309" w:author="Marcela Večeřová" w:date="2024-06-10T11:57:00Z">
                  <w:rPr>
                    <w:rFonts w:ascii="Tahoma" w:hAnsi="Tahoma" w:cs="Tahoma"/>
                    <w:color w:val="000000"/>
                    <w:sz w:val="20"/>
                    <w:szCs w:val="20"/>
                  </w:rPr>
                </w:rPrChange>
              </w:rPr>
              <w:t xml:space="preserve">24.000,- </w:t>
            </w:r>
            <w:r w:rsidR="00057415" w:rsidRPr="00A5547F">
              <w:rPr>
                <w:rFonts w:ascii="Tahoma" w:hAnsi="Tahoma" w:cs="Tahoma"/>
                <w:sz w:val="20"/>
                <w:szCs w:val="20"/>
                <w:rPrChange w:id="310" w:author="Marcela Večeřová" w:date="2024-06-10T11:57:00Z">
                  <w:rPr>
                    <w:rFonts w:ascii="Tahoma" w:hAnsi="Tahoma" w:cs="Tahoma"/>
                    <w:color w:val="000000"/>
                    <w:sz w:val="20"/>
                    <w:szCs w:val="20"/>
                  </w:rPr>
                </w:rPrChange>
              </w:rPr>
              <w:t>Kč</w:t>
            </w:r>
          </w:p>
        </w:tc>
        <w:tc>
          <w:tcPr>
            <w:tcW w:w="1735" w:type="dxa"/>
            <w:tcBorders>
              <w:top w:val="nil"/>
              <w:left w:val="nil"/>
              <w:bottom w:val="single" w:sz="4" w:space="0" w:color="auto"/>
              <w:right w:val="single" w:sz="4" w:space="0" w:color="auto"/>
            </w:tcBorders>
            <w:shd w:val="clear" w:color="auto" w:fill="auto"/>
            <w:hideMark/>
          </w:tcPr>
          <w:p w14:paraId="2E9D7C5C" w14:textId="5E6DAAB4" w:rsidR="00057415" w:rsidRPr="00A5547F" w:rsidRDefault="003E3AE6" w:rsidP="004513DD">
            <w:pPr>
              <w:jc w:val="center"/>
              <w:rPr>
                <w:rFonts w:ascii="Tahoma" w:hAnsi="Tahoma" w:cs="Tahoma"/>
              </w:rPr>
            </w:pPr>
            <w:r w:rsidRPr="00A5547F">
              <w:rPr>
                <w:rFonts w:ascii="Tahoma" w:hAnsi="Tahoma" w:cs="Tahoma"/>
                <w:sz w:val="20"/>
                <w:szCs w:val="20"/>
                <w:rPrChange w:id="311" w:author="Marcela Večeřová" w:date="2024-06-10T11:57:00Z">
                  <w:rPr>
                    <w:rFonts w:ascii="Tahoma" w:hAnsi="Tahoma" w:cs="Tahoma"/>
                    <w:color w:val="000000"/>
                    <w:sz w:val="20"/>
                    <w:szCs w:val="20"/>
                  </w:rPr>
                </w:rPrChange>
              </w:rPr>
              <w:t xml:space="preserve">5.040,- </w:t>
            </w:r>
            <w:r w:rsidR="00057415" w:rsidRPr="00A5547F">
              <w:rPr>
                <w:rFonts w:ascii="Tahoma" w:hAnsi="Tahoma" w:cs="Tahoma"/>
                <w:sz w:val="20"/>
                <w:szCs w:val="20"/>
                <w:rPrChange w:id="312" w:author="Marcela Večeřová" w:date="2024-06-10T11:57:00Z">
                  <w:rPr>
                    <w:rFonts w:ascii="Tahoma" w:hAnsi="Tahoma" w:cs="Tahoma"/>
                    <w:color w:val="000000"/>
                    <w:sz w:val="20"/>
                    <w:szCs w:val="20"/>
                  </w:rPr>
                </w:rPrChange>
              </w:rPr>
              <w:t>Kč</w:t>
            </w:r>
          </w:p>
        </w:tc>
        <w:tc>
          <w:tcPr>
            <w:tcW w:w="1736" w:type="dxa"/>
            <w:tcBorders>
              <w:top w:val="nil"/>
              <w:left w:val="nil"/>
              <w:bottom w:val="single" w:sz="4" w:space="0" w:color="auto"/>
              <w:right w:val="single" w:sz="4" w:space="0" w:color="auto"/>
            </w:tcBorders>
            <w:shd w:val="clear" w:color="auto" w:fill="auto"/>
            <w:hideMark/>
          </w:tcPr>
          <w:p w14:paraId="6AB8A478" w14:textId="0BCF4ADA" w:rsidR="00057415" w:rsidRPr="00A5547F" w:rsidRDefault="003E3AE6" w:rsidP="004513DD">
            <w:pPr>
              <w:jc w:val="center"/>
              <w:rPr>
                <w:rFonts w:ascii="Tahoma" w:hAnsi="Tahoma" w:cs="Tahoma"/>
              </w:rPr>
            </w:pPr>
            <w:r w:rsidRPr="00A5547F">
              <w:rPr>
                <w:rFonts w:ascii="Tahoma" w:hAnsi="Tahoma" w:cs="Tahoma"/>
                <w:sz w:val="20"/>
                <w:szCs w:val="20"/>
                <w:rPrChange w:id="313" w:author="Marcela Večeřová" w:date="2024-06-10T11:57:00Z">
                  <w:rPr>
                    <w:rFonts w:ascii="Tahoma" w:hAnsi="Tahoma" w:cs="Tahoma"/>
                    <w:color w:val="000000"/>
                    <w:sz w:val="20"/>
                    <w:szCs w:val="20"/>
                  </w:rPr>
                </w:rPrChange>
              </w:rPr>
              <w:t xml:space="preserve">29.040,- </w:t>
            </w:r>
            <w:r w:rsidR="00057415" w:rsidRPr="00A5547F">
              <w:rPr>
                <w:rFonts w:ascii="Tahoma" w:hAnsi="Tahoma" w:cs="Tahoma"/>
                <w:sz w:val="20"/>
                <w:szCs w:val="20"/>
                <w:rPrChange w:id="314" w:author="Marcela Večeřová" w:date="2024-06-10T11:57:00Z">
                  <w:rPr>
                    <w:rFonts w:ascii="Tahoma" w:hAnsi="Tahoma" w:cs="Tahoma"/>
                    <w:color w:val="000000"/>
                    <w:sz w:val="20"/>
                    <w:szCs w:val="20"/>
                  </w:rPr>
                </w:rPrChange>
              </w:rPr>
              <w:t>Kč</w:t>
            </w:r>
          </w:p>
        </w:tc>
        <w:tc>
          <w:tcPr>
            <w:tcW w:w="1735" w:type="dxa"/>
            <w:tcBorders>
              <w:top w:val="nil"/>
              <w:left w:val="nil"/>
              <w:bottom w:val="nil"/>
              <w:right w:val="nil"/>
            </w:tcBorders>
            <w:shd w:val="clear" w:color="auto" w:fill="auto"/>
            <w:vAlign w:val="bottom"/>
            <w:hideMark/>
          </w:tcPr>
          <w:p w14:paraId="488A81A2" w14:textId="77777777" w:rsidR="00057415" w:rsidRPr="00A5547F" w:rsidRDefault="00057415" w:rsidP="004513DD">
            <w:pPr>
              <w:rPr>
                <w:rFonts w:ascii="Tahoma" w:hAnsi="Tahoma" w:cs="Tahoma"/>
                <w:sz w:val="20"/>
                <w:szCs w:val="20"/>
                <w:rPrChange w:id="315" w:author="Marcela Večeřová" w:date="2024-06-10T11:57:00Z">
                  <w:rPr>
                    <w:rFonts w:ascii="Tahoma" w:hAnsi="Tahoma" w:cs="Tahoma"/>
                    <w:color w:val="000000"/>
                    <w:sz w:val="20"/>
                    <w:szCs w:val="20"/>
                  </w:rPr>
                </w:rPrChange>
              </w:rPr>
            </w:pPr>
          </w:p>
        </w:tc>
        <w:tc>
          <w:tcPr>
            <w:tcW w:w="1735" w:type="dxa"/>
            <w:tcBorders>
              <w:top w:val="nil"/>
              <w:left w:val="nil"/>
              <w:bottom w:val="nil"/>
              <w:right w:val="nil"/>
            </w:tcBorders>
            <w:shd w:val="clear" w:color="auto" w:fill="auto"/>
            <w:vAlign w:val="bottom"/>
            <w:hideMark/>
          </w:tcPr>
          <w:p w14:paraId="049C0F3A" w14:textId="77777777" w:rsidR="00057415" w:rsidRPr="00A5547F" w:rsidRDefault="00057415" w:rsidP="004513DD">
            <w:pPr>
              <w:rPr>
                <w:rFonts w:ascii="Palatino Linotype" w:hAnsi="Palatino Linotype"/>
                <w:sz w:val="20"/>
                <w:szCs w:val="20"/>
                <w:rPrChange w:id="316" w:author="Marcela Večeřová" w:date="2024-06-10T11:57:00Z">
                  <w:rPr>
                    <w:rFonts w:ascii="Palatino Linotype" w:hAnsi="Palatino Linotype"/>
                    <w:color w:val="000000"/>
                    <w:sz w:val="20"/>
                    <w:szCs w:val="20"/>
                  </w:rPr>
                </w:rPrChange>
              </w:rPr>
            </w:pPr>
          </w:p>
        </w:tc>
        <w:tc>
          <w:tcPr>
            <w:tcW w:w="1735" w:type="dxa"/>
            <w:tcBorders>
              <w:top w:val="nil"/>
              <w:left w:val="nil"/>
              <w:bottom w:val="nil"/>
              <w:right w:val="nil"/>
            </w:tcBorders>
            <w:shd w:val="clear" w:color="auto" w:fill="auto"/>
            <w:vAlign w:val="bottom"/>
            <w:hideMark/>
          </w:tcPr>
          <w:p w14:paraId="7200E2B5" w14:textId="77777777" w:rsidR="00057415" w:rsidRPr="00A5547F" w:rsidRDefault="00057415" w:rsidP="004513DD">
            <w:pPr>
              <w:rPr>
                <w:rFonts w:ascii="Palatino Linotype" w:hAnsi="Palatino Linotype"/>
                <w:sz w:val="20"/>
                <w:szCs w:val="20"/>
                <w:rPrChange w:id="317" w:author="Marcela Večeřová" w:date="2024-06-10T11:57:00Z">
                  <w:rPr>
                    <w:rFonts w:ascii="Palatino Linotype" w:hAnsi="Palatino Linotype"/>
                    <w:color w:val="000000"/>
                    <w:sz w:val="20"/>
                    <w:szCs w:val="20"/>
                  </w:rPr>
                </w:rPrChange>
              </w:rPr>
            </w:pPr>
          </w:p>
        </w:tc>
      </w:tr>
      <w:tr w:rsidR="00ED33D8" w:rsidRPr="00A5547F" w14:paraId="35E99BEF" w14:textId="77777777" w:rsidTr="00F440CF">
        <w:trPr>
          <w:trHeight w:val="308"/>
        </w:trPr>
        <w:tc>
          <w:tcPr>
            <w:tcW w:w="34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40FC795" w14:textId="77777777" w:rsidR="00057415" w:rsidRPr="00A5547F" w:rsidRDefault="00057415" w:rsidP="004513DD">
            <w:pPr>
              <w:rPr>
                <w:rFonts w:ascii="Tahoma" w:hAnsi="Tahoma" w:cs="Tahoma"/>
                <w:b/>
                <w:sz w:val="20"/>
                <w:szCs w:val="20"/>
                <w:rPrChange w:id="318" w:author="Marcela Večeřová" w:date="2024-06-10T11:57:00Z">
                  <w:rPr>
                    <w:rFonts w:ascii="Tahoma" w:hAnsi="Tahoma" w:cs="Tahoma"/>
                    <w:b/>
                    <w:color w:val="000000"/>
                    <w:sz w:val="20"/>
                    <w:szCs w:val="20"/>
                  </w:rPr>
                </w:rPrChange>
              </w:rPr>
            </w:pPr>
            <w:r w:rsidRPr="00A5547F">
              <w:rPr>
                <w:rFonts w:ascii="Tahoma" w:hAnsi="Tahoma" w:cs="Tahoma"/>
                <w:b/>
                <w:sz w:val="20"/>
                <w:szCs w:val="20"/>
                <w:rPrChange w:id="319" w:author="Marcela Večeřová" w:date="2024-06-10T11:57:00Z">
                  <w:rPr>
                    <w:rFonts w:ascii="Tahoma" w:hAnsi="Tahoma" w:cs="Tahoma"/>
                    <w:b/>
                    <w:color w:val="000000"/>
                    <w:sz w:val="20"/>
                    <w:szCs w:val="20"/>
                  </w:rPr>
                </w:rPrChange>
              </w:rPr>
              <w:t>CELKEM (nabídková cena)</w:t>
            </w:r>
          </w:p>
        </w:tc>
        <w:tc>
          <w:tcPr>
            <w:tcW w:w="1735" w:type="dxa"/>
            <w:tcBorders>
              <w:top w:val="nil"/>
              <w:left w:val="nil"/>
              <w:bottom w:val="single" w:sz="4" w:space="0" w:color="auto"/>
              <w:right w:val="single" w:sz="4" w:space="0" w:color="auto"/>
            </w:tcBorders>
            <w:shd w:val="clear" w:color="auto" w:fill="auto"/>
            <w:hideMark/>
          </w:tcPr>
          <w:p w14:paraId="5C685F6A" w14:textId="4D0878D5" w:rsidR="00057415" w:rsidRPr="00A5547F" w:rsidRDefault="002118DF" w:rsidP="004513DD">
            <w:pPr>
              <w:jc w:val="center"/>
              <w:rPr>
                <w:rFonts w:ascii="Tahoma" w:hAnsi="Tahoma" w:cs="Tahoma"/>
                <w:b/>
              </w:rPr>
            </w:pPr>
            <w:r w:rsidRPr="00A5547F">
              <w:rPr>
                <w:rFonts w:ascii="Tahoma" w:hAnsi="Tahoma" w:cs="Tahoma"/>
                <w:b/>
                <w:sz w:val="20"/>
                <w:szCs w:val="20"/>
                <w:rPrChange w:id="320" w:author="Marcela Večeřová" w:date="2024-06-10T11:57:00Z">
                  <w:rPr>
                    <w:rFonts w:ascii="Tahoma" w:hAnsi="Tahoma" w:cs="Tahoma"/>
                    <w:b/>
                    <w:color w:val="000000"/>
                    <w:sz w:val="20"/>
                    <w:szCs w:val="20"/>
                  </w:rPr>
                </w:rPrChange>
              </w:rPr>
              <w:t>198</w:t>
            </w:r>
            <w:r w:rsidR="007007B3" w:rsidRPr="00A5547F">
              <w:rPr>
                <w:rFonts w:ascii="Tahoma" w:hAnsi="Tahoma" w:cs="Tahoma"/>
                <w:b/>
                <w:sz w:val="20"/>
                <w:szCs w:val="20"/>
                <w:rPrChange w:id="321" w:author="Marcela Večeřová" w:date="2024-06-10T11:57:00Z">
                  <w:rPr>
                    <w:rFonts w:ascii="Tahoma" w:hAnsi="Tahoma" w:cs="Tahoma"/>
                    <w:b/>
                    <w:color w:val="000000"/>
                    <w:sz w:val="20"/>
                    <w:szCs w:val="20"/>
                  </w:rPr>
                </w:rPrChange>
              </w:rPr>
              <w:t xml:space="preserve">.000,- </w:t>
            </w:r>
            <w:r w:rsidR="00057415" w:rsidRPr="00A5547F">
              <w:rPr>
                <w:rFonts w:ascii="Tahoma" w:hAnsi="Tahoma" w:cs="Tahoma"/>
                <w:b/>
                <w:sz w:val="20"/>
                <w:szCs w:val="20"/>
                <w:rPrChange w:id="322" w:author="Marcela Večeřová" w:date="2024-06-10T11:57:00Z">
                  <w:rPr>
                    <w:rFonts w:ascii="Tahoma" w:hAnsi="Tahoma" w:cs="Tahoma"/>
                    <w:b/>
                    <w:color w:val="000000"/>
                    <w:sz w:val="20"/>
                    <w:szCs w:val="20"/>
                  </w:rPr>
                </w:rPrChange>
              </w:rPr>
              <w:t>Kč</w:t>
            </w:r>
          </w:p>
        </w:tc>
        <w:tc>
          <w:tcPr>
            <w:tcW w:w="1735" w:type="dxa"/>
            <w:tcBorders>
              <w:top w:val="nil"/>
              <w:left w:val="nil"/>
              <w:bottom w:val="single" w:sz="4" w:space="0" w:color="auto"/>
              <w:right w:val="single" w:sz="4" w:space="0" w:color="auto"/>
            </w:tcBorders>
            <w:shd w:val="clear" w:color="auto" w:fill="auto"/>
            <w:hideMark/>
          </w:tcPr>
          <w:p w14:paraId="2B215FDE" w14:textId="6A62CF05" w:rsidR="00057415" w:rsidRPr="00A5547F" w:rsidRDefault="007007B3" w:rsidP="004513DD">
            <w:pPr>
              <w:jc w:val="center"/>
              <w:rPr>
                <w:rFonts w:ascii="Tahoma" w:hAnsi="Tahoma" w:cs="Tahoma"/>
                <w:b/>
              </w:rPr>
            </w:pPr>
            <w:r w:rsidRPr="00A5547F">
              <w:rPr>
                <w:rFonts w:ascii="Tahoma" w:hAnsi="Tahoma" w:cs="Tahoma"/>
                <w:b/>
                <w:sz w:val="20"/>
                <w:szCs w:val="20"/>
                <w:rPrChange w:id="323" w:author="Marcela Večeřová" w:date="2024-06-10T11:57:00Z">
                  <w:rPr>
                    <w:rFonts w:ascii="Tahoma" w:hAnsi="Tahoma" w:cs="Tahoma"/>
                    <w:b/>
                    <w:color w:val="000000"/>
                    <w:sz w:val="20"/>
                    <w:szCs w:val="20"/>
                  </w:rPr>
                </w:rPrChange>
              </w:rPr>
              <w:t>4</w:t>
            </w:r>
            <w:r w:rsidR="00F11DFC" w:rsidRPr="00A5547F">
              <w:rPr>
                <w:rFonts w:ascii="Tahoma" w:hAnsi="Tahoma" w:cs="Tahoma"/>
                <w:b/>
                <w:sz w:val="20"/>
                <w:szCs w:val="20"/>
                <w:rPrChange w:id="324" w:author="Marcela Večeřová" w:date="2024-06-10T11:57:00Z">
                  <w:rPr>
                    <w:rFonts w:ascii="Tahoma" w:hAnsi="Tahoma" w:cs="Tahoma"/>
                    <w:b/>
                    <w:color w:val="000000"/>
                    <w:sz w:val="20"/>
                    <w:szCs w:val="20"/>
                  </w:rPr>
                </w:rPrChange>
              </w:rPr>
              <w:t>1</w:t>
            </w:r>
            <w:r w:rsidRPr="00A5547F">
              <w:rPr>
                <w:rFonts w:ascii="Tahoma" w:hAnsi="Tahoma" w:cs="Tahoma"/>
                <w:b/>
                <w:sz w:val="20"/>
                <w:szCs w:val="20"/>
                <w:rPrChange w:id="325" w:author="Marcela Večeřová" w:date="2024-06-10T11:57:00Z">
                  <w:rPr>
                    <w:rFonts w:ascii="Tahoma" w:hAnsi="Tahoma" w:cs="Tahoma"/>
                    <w:b/>
                    <w:color w:val="000000"/>
                    <w:sz w:val="20"/>
                    <w:szCs w:val="20"/>
                  </w:rPr>
                </w:rPrChange>
              </w:rPr>
              <w:t>.</w:t>
            </w:r>
            <w:r w:rsidR="00F11DFC" w:rsidRPr="00A5547F">
              <w:rPr>
                <w:rFonts w:ascii="Tahoma" w:hAnsi="Tahoma" w:cs="Tahoma"/>
                <w:b/>
                <w:sz w:val="20"/>
                <w:szCs w:val="20"/>
                <w:rPrChange w:id="326" w:author="Marcela Večeřová" w:date="2024-06-10T11:57:00Z">
                  <w:rPr>
                    <w:rFonts w:ascii="Tahoma" w:hAnsi="Tahoma" w:cs="Tahoma"/>
                    <w:b/>
                    <w:color w:val="000000"/>
                    <w:sz w:val="20"/>
                    <w:szCs w:val="20"/>
                  </w:rPr>
                </w:rPrChange>
              </w:rPr>
              <w:t>58</w:t>
            </w:r>
            <w:r w:rsidRPr="00A5547F">
              <w:rPr>
                <w:rFonts w:ascii="Tahoma" w:hAnsi="Tahoma" w:cs="Tahoma"/>
                <w:b/>
                <w:sz w:val="20"/>
                <w:szCs w:val="20"/>
                <w:rPrChange w:id="327" w:author="Marcela Večeřová" w:date="2024-06-10T11:57:00Z">
                  <w:rPr>
                    <w:rFonts w:ascii="Tahoma" w:hAnsi="Tahoma" w:cs="Tahoma"/>
                    <w:b/>
                    <w:color w:val="000000"/>
                    <w:sz w:val="20"/>
                    <w:szCs w:val="20"/>
                  </w:rPr>
                </w:rPrChange>
              </w:rPr>
              <w:t xml:space="preserve">0,- </w:t>
            </w:r>
            <w:r w:rsidR="00057415" w:rsidRPr="00A5547F">
              <w:rPr>
                <w:rFonts w:ascii="Tahoma" w:hAnsi="Tahoma" w:cs="Tahoma"/>
                <w:b/>
                <w:sz w:val="20"/>
                <w:szCs w:val="20"/>
                <w:rPrChange w:id="328" w:author="Marcela Večeřová" w:date="2024-06-10T11:57:00Z">
                  <w:rPr>
                    <w:rFonts w:ascii="Tahoma" w:hAnsi="Tahoma" w:cs="Tahoma"/>
                    <w:b/>
                    <w:color w:val="000000"/>
                    <w:sz w:val="20"/>
                    <w:szCs w:val="20"/>
                  </w:rPr>
                </w:rPrChange>
              </w:rPr>
              <w:t>Kč</w:t>
            </w:r>
          </w:p>
        </w:tc>
        <w:tc>
          <w:tcPr>
            <w:tcW w:w="1736" w:type="dxa"/>
            <w:tcBorders>
              <w:top w:val="nil"/>
              <w:left w:val="nil"/>
              <w:bottom w:val="single" w:sz="4" w:space="0" w:color="auto"/>
              <w:right w:val="single" w:sz="4" w:space="0" w:color="auto"/>
            </w:tcBorders>
            <w:shd w:val="clear" w:color="auto" w:fill="auto"/>
            <w:hideMark/>
          </w:tcPr>
          <w:p w14:paraId="3A6792E1" w14:textId="0C1750B5" w:rsidR="00057415" w:rsidRPr="00A5547F" w:rsidRDefault="00F11DFC" w:rsidP="004513DD">
            <w:pPr>
              <w:jc w:val="center"/>
              <w:rPr>
                <w:rFonts w:ascii="Tahoma" w:hAnsi="Tahoma" w:cs="Tahoma"/>
                <w:b/>
              </w:rPr>
            </w:pPr>
            <w:r w:rsidRPr="00A5547F">
              <w:rPr>
                <w:rFonts w:ascii="Tahoma" w:hAnsi="Tahoma" w:cs="Tahoma"/>
                <w:b/>
                <w:sz w:val="20"/>
                <w:szCs w:val="20"/>
                <w:rPrChange w:id="329" w:author="Marcela Večeřová" w:date="2024-06-10T11:57:00Z">
                  <w:rPr>
                    <w:rFonts w:ascii="Tahoma" w:hAnsi="Tahoma" w:cs="Tahoma"/>
                    <w:b/>
                    <w:color w:val="000000"/>
                    <w:sz w:val="20"/>
                    <w:szCs w:val="20"/>
                  </w:rPr>
                </w:rPrChange>
              </w:rPr>
              <w:t>239</w:t>
            </w:r>
            <w:r w:rsidR="007007B3" w:rsidRPr="00A5547F">
              <w:rPr>
                <w:rFonts w:ascii="Tahoma" w:hAnsi="Tahoma" w:cs="Tahoma"/>
                <w:b/>
                <w:sz w:val="20"/>
                <w:szCs w:val="20"/>
                <w:rPrChange w:id="330" w:author="Marcela Večeřová" w:date="2024-06-10T11:57:00Z">
                  <w:rPr>
                    <w:rFonts w:ascii="Tahoma" w:hAnsi="Tahoma" w:cs="Tahoma"/>
                    <w:b/>
                    <w:color w:val="000000"/>
                    <w:sz w:val="20"/>
                    <w:szCs w:val="20"/>
                  </w:rPr>
                </w:rPrChange>
              </w:rPr>
              <w:t>.</w:t>
            </w:r>
            <w:r w:rsidRPr="00A5547F">
              <w:rPr>
                <w:rFonts w:ascii="Tahoma" w:hAnsi="Tahoma" w:cs="Tahoma"/>
                <w:b/>
                <w:sz w:val="20"/>
                <w:szCs w:val="20"/>
                <w:rPrChange w:id="331" w:author="Marcela Večeřová" w:date="2024-06-10T11:57:00Z">
                  <w:rPr>
                    <w:rFonts w:ascii="Tahoma" w:hAnsi="Tahoma" w:cs="Tahoma"/>
                    <w:b/>
                    <w:color w:val="000000"/>
                    <w:sz w:val="20"/>
                    <w:szCs w:val="20"/>
                  </w:rPr>
                </w:rPrChange>
              </w:rPr>
              <w:t>58</w:t>
            </w:r>
            <w:r w:rsidR="002118DF" w:rsidRPr="00A5547F">
              <w:rPr>
                <w:rFonts w:ascii="Tahoma" w:hAnsi="Tahoma" w:cs="Tahoma"/>
                <w:b/>
                <w:sz w:val="20"/>
                <w:szCs w:val="20"/>
                <w:rPrChange w:id="332" w:author="Marcela Večeřová" w:date="2024-06-10T11:57:00Z">
                  <w:rPr>
                    <w:rFonts w:ascii="Tahoma" w:hAnsi="Tahoma" w:cs="Tahoma"/>
                    <w:b/>
                    <w:color w:val="000000"/>
                    <w:sz w:val="20"/>
                    <w:szCs w:val="20"/>
                  </w:rPr>
                </w:rPrChange>
              </w:rPr>
              <w:t>0</w:t>
            </w:r>
            <w:r w:rsidR="007007B3" w:rsidRPr="00A5547F">
              <w:rPr>
                <w:rFonts w:ascii="Tahoma" w:hAnsi="Tahoma" w:cs="Tahoma"/>
                <w:b/>
                <w:sz w:val="20"/>
                <w:szCs w:val="20"/>
                <w:rPrChange w:id="333" w:author="Marcela Večeřová" w:date="2024-06-10T11:57:00Z">
                  <w:rPr>
                    <w:rFonts w:ascii="Tahoma" w:hAnsi="Tahoma" w:cs="Tahoma"/>
                    <w:b/>
                    <w:color w:val="000000"/>
                    <w:sz w:val="20"/>
                    <w:szCs w:val="20"/>
                  </w:rPr>
                </w:rPrChange>
              </w:rPr>
              <w:t xml:space="preserve">,- </w:t>
            </w:r>
            <w:r w:rsidR="00057415" w:rsidRPr="00A5547F">
              <w:rPr>
                <w:rFonts w:ascii="Tahoma" w:hAnsi="Tahoma" w:cs="Tahoma"/>
                <w:b/>
                <w:sz w:val="20"/>
                <w:szCs w:val="20"/>
                <w:rPrChange w:id="334" w:author="Marcela Večeřová" w:date="2024-06-10T11:57:00Z">
                  <w:rPr>
                    <w:rFonts w:ascii="Tahoma" w:hAnsi="Tahoma" w:cs="Tahoma"/>
                    <w:b/>
                    <w:color w:val="000000"/>
                    <w:sz w:val="20"/>
                    <w:szCs w:val="20"/>
                  </w:rPr>
                </w:rPrChange>
              </w:rPr>
              <w:t>Kč</w:t>
            </w:r>
          </w:p>
        </w:tc>
        <w:tc>
          <w:tcPr>
            <w:tcW w:w="1735" w:type="dxa"/>
            <w:tcBorders>
              <w:top w:val="nil"/>
              <w:left w:val="nil"/>
              <w:bottom w:val="nil"/>
              <w:right w:val="nil"/>
            </w:tcBorders>
            <w:shd w:val="clear" w:color="auto" w:fill="auto"/>
            <w:vAlign w:val="bottom"/>
            <w:hideMark/>
          </w:tcPr>
          <w:p w14:paraId="327A834D" w14:textId="77777777" w:rsidR="00057415" w:rsidRPr="00A5547F" w:rsidRDefault="00057415" w:rsidP="004513DD">
            <w:pPr>
              <w:rPr>
                <w:rFonts w:ascii="Tahoma" w:hAnsi="Tahoma" w:cs="Tahoma"/>
                <w:sz w:val="20"/>
                <w:szCs w:val="20"/>
                <w:rPrChange w:id="335" w:author="Marcela Večeřová" w:date="2024-06-10T11:57:00Z">
                  <w:rPr>
                    <w:rFonts w:ascii="Tahoma" w:hAnsi="Tahoma" w:cs="Tahoma"/>
                    <w:color w:val="000000"/>
                    <w:sz w:val="20"/>
                    <w:szCs w:val="20"/>
                  </w:rPr>
                </w:rPrChange>
              </w:rPr>
            </w:pPr>
          </w:p>
        </w:tc>
        <w:tc>
          <w:tcPr>
            <w:tcW w:w="1735" w:type="dxa"/>
            <w:tcBorders>
              <w:top w:val="nil"/>
              <w:left w:val="nil"/>
              <w:bottom w:val="nil"/>
              <w:right w:val="nil"/>
            </w:tcBorders>
            <w:shd w:val="clear" w:color="auto" w:fill="auto"/>
            <w:vAlign w:val="bottom"/>
            <w:hideMark/>
          </w:tcPr>
          <w:p w14:paraId="210BF857" w14:textId="77777777" w:rsidR="00057415" w:rsidRPr="00A5547F" w:rsidRDefault="00057415" w:rsidP="004513DD">
            <w:pPr>
              <w:rPr>
                <w:rFonts w:ascii="Palatino Linotype" w:hAnsi="Palatino Linotype"/>
                <w:sz w:val="20"/>
                <w:szCs w:val="20"/>
                <w:rPrChange w:id="336" w:author="Marcela Večeřová" w:date="2024-06-10T11:57:00Z">
                  <w:rPr>
                    <w:rFonts w:ascii="Palatino Linotype" w:hAnsi="Palatino Linotype"/>
                    <w:color w:val="000000"/>
                    <w:sz w:val="20"/>
                    <w:szCs w:val="20"/>
                  </w:rPr>
                </w:rPrChange>
              </w:rPr>
            </w:pPr>
          </w:p>
        </w:tc>
        <w:tc>
          <w:tcPr>
            <w:tcW w:w="1735" w:type="dxa"/>
            <w:tcBorders>
              <w:top w:val="nil"/>
              <w:left w:val="nil"/>
              <w:bottom w:val="nil"/>
              <w:right w:val="nil"/>
            </w:tcBorders>
            <w:shd w:val="clear" w:color="auto" w:fill="auto"/>
            <w:vAlign w:val="bottom"/>
            <w:hideMark/>
          </w:tcPr>
          <w:p w14:paraId="6342F380" w14:textId="77777777" w:rsidR="00057415" w:rsidRPr="00A5547F" w:rsidRDefault="00057415" w:rsidP="004513DD">
            <w:pPr>
              <w:rPr>
                <w:rFonts w:ascii="Palatino Linotype" w:hAnsi="Palatino Linotype"/>
                <w:sz w:val="20"/>
                <w:szCs w:val="20"/>
                <w:rPrChange w:id="337" w:author="Marcela Večeřová" w:date="2024-06-10T11:57:00Z">
                  <w:rPr>
                    <w:rFonts w:ascii="Palatino Linotype" w:hAnsi="Palatino Linotype"/>
                    <w:color w:val="000000"/>
                    <w:sz w:val="20"/>
                    <w:szCs w:val="20"/>
                  </w:rPr>
                </w:rPrChange>
              </w:rPr>
            </w:pPr>
          </w:p>
        </w:tc>
      </w:tr>
    </w:tbl>
    <w:p w14:paraId="63E009DE" w14:textId="77777777" w:rsidR="00C65456" w:rsidRPr="00A5547F" w:rsidRDefault="00C65456" w:rsidP="00325EB6">
      <w:pPr>
        <w:spacing w:after="0" w:line="240" w:lineRule="auto"/>
        <w:rPr>
          <w:rFonts w:ascii="Tahoma" w:eastAsia="Times New Roman" w:hAnsi="Tahoma" w:cs="Tahoma"/>
          <w:b/>
          <w:kern w:val="0"/>
          <w:lang w:eastAsia="cs-CZ"/>
          <w14:ligatures w14:val="none"/>
        </w:rPr>
      </w:pPr>
    </w:p>
    <w:p w14:paraId="0749DD3D" w14:textId="77777777" w:rsidR="00C65456" w:rsidRPr="00A5547F" w:rsidRDefault="00C65456" w:rsidP="00325EB6">
      <w:pPr>
        <w:spacing w:after="0" w:line="240" w:lineRule="auto"/>
        <w:rPr>
          <w:rFonts w:ascii="Tahoma" w:eastAsia="Times New Roman" w:hAnsi="Tahoma" w:cs="Tahoma"/>
          <w:b/>
          <w:kern w:val="0"/>
          <w:lang w:eastAsia="cs-CZ"/>
          <w14:ligatures w14:val="none"/>
        </w:rPr>
      </w:pPr>
    </w:p>
    <w:p w14:paraId="45B12920" w14:textId="77777777" w:rsidR="00C65456" w:rsidRPr="00A5547F" w:rsidRDefault="00C65456" w:rsidP="00325EB6">
      <w:pPr>
        <w:spacing w:after="0" w:line="240" w:lineRule="auto"/>
        <w:rPr>
          <w:rFonts w:ascii="Tahoma" w:eastAsia="Times New Roman" w:hAnsi="Tahoma" w:cs="Tahoma"/>
          <w:b/>
          <w:kern w:val="0"/>
          <w:lang w:eastAsia="cs-CZ"/>
          <w14:ligatures w14:val="none"/>
        </w:rPr>
      </w:pPr>
    </w:p>
    <w:p w14:paraId="1ECACD5F" w14:textId="77777777" w:rsidR="003168AC" w:rsidRPr="00A5547F" w:rsidRDefault="003168AC" w:rsidP="00C62F66">
      <w:pPr>
        <w:tabs>
          <w:tab w:val="left" w:pos="3261"/>
        </w:tabs>
        <w:spacing w:after="120" w:line="276" w:lineRule="auto"/>
        <w:rPr>
          <w:rFonts w:ascii="Tahoma" w:eastAsia="Times New Roman" w:hAnsi="Tahoma" w:cs="Tahoma"/>
          <w:kern w:val="0"/>
          <w:lang w:eastAsia="cs-CZ"/>
          <w14:ligatures w14:val="none"/>
        </w:rPr>
        <w:sectPr w:rsidR="003168AC" w:rsidRPr="00A5547F" w:rsidSect="007E4F7D">
          <w:pgSz w:w="16838" w:h="11906" w:orient="landscape" w:code="9"/>
          <w:pgMar w:top="1418" w:right="1418" w:bottom="1418" w:left="1418" w:header="709" w:footer="567" w:gutter="0"/>
          <w:cols w:space="708"/>
          <w:titlePg/>
          <w:docGrid w:linePitch="360"/>
        </w:sectPr>
      </w:pPr>
    </w:p>
    <w:p w14:paraId="59BEBF3F" w14:textId="77777777" w:rsidR="00AD63EB" w:rsidRPr="00A5547F" w:rsidRDefault="00AD63EB" w:rsidP="00F717B4"/>
    <w:sectPr w:rsidR="00AD63EB" w:rsidRPr="00A554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3B35" w14:textId="77777777" w:rsidR="002416E3" w:rsidRDefault="002416E3" w:rsidP="003168AC">
      <w:pPr>
        <w:spacing w:after="0" w:line="240" w:lineRule="auto"/>
      </w:pPr>
      <w:r>
        <w:separator/>
      </w:r>
    </w:p>
  </w:endnote>
  <w:endnote w:type="continuationSeparator" w:id="0">
    <w:p w14:paraId="3A5AE414" w14:textId="77777777" w:rsidR="002416E3" w:rsidRDefault="002416E3" w:rsidP="0031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EE"/>
    <w:family w:val="roman"/>
    <w:notTrueType/>
    <w:pitch w:val="default"/>
    <w:sig w:usb0="00000005" w:usb1="00000000" w:usb2="00000000" w:usb3="00000000" w:csb0="00000002" w:csb1="00000000"/>
  </w:font>
  <w:font w:name="Ubuntu">
    <w:charset w:val="00"/>
    <w:family w:val="swiss"/>
    <w:pitch w:val="variable"/>
    <w:sig w:usb0="E00002FF" w:usb1="5000205B" w:usb2="00000000" w:usb3="00000000" w:csb0="0000009F" w:csb1="00000000"/>
  </w:font>
  <w:font w:name="Ubuntu-Light">
    <w:altName w:val="Yu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BE64" w14:textId="15C66486" w:rsidR="004513DD" w:rsidRDefault="004513DD">
    <w:pPr>
      <w:pStyle w:val="Zpat"/>
      <w:framePr w:wrap="around" w:vAnchor="text" w:hAnchor="margin" w:xAlign="right" w:y="1"/>
      <w:rPr>
        <w:rStyle w:val="slostrnky"/>
      </w:rPr>
    </w:pPr>
    <w:r>
      <w:rPr>
        <w:noProof/>
        <w14:ligatures w14:val="standardContextual"/>
      </w:rPr>
      <mc:AlternateContent>
        <mc:Choice Requires="wps">
          <w:drawing>
            <wp:anchor distT="0" distB="0" distL="0" distR="0" simplePos="0" relativeHeight="251663360" behindDoc="0" locked="0" layoutInCell="1" allowOverlap="1" wp14:anchorId="770B26AE" wp14:editId="14564CAB">
              <wp:simplePos x="635" y="635"/>
              <wp:positionH relativeFrom="page">
                <wp:align>left</wp:align>
              </wp:positionH>
              <wp:positionV relativeFrom="page">
                <wp:align>bottom</wp:align>
              </wp:positionV>
              <wp:extent cx="443865" cy="443865"/>
              <wp:effectExtent l="0" t="0" r="18415" b="0"/>
              <wp:wrapNone/>
              <wp:docPr id="1179084234"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D44E08" w14:textId="7BC25CAD" w:rsidR="004513DD" w:rsidRPr="003168AC" w:rsidRDefault="004513DD"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70B26AE" id="_x0000_t202" coordsize="21600,21600" o:spt="202" path="m,l,21600r21600,l21600,xe">
              <v:stroke joinstyle="miter"/>
              <v:path gradientshapeok="t" o:connecttype="rect"/>
            </v:shapetype>
            <v:shape id="Textové pole 2" o:spid="_x0000_s1026" type="#_x0000_t202" alt="Klasifikace informací: Neveřejné"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" filled="f" stroked="f">
              <v:textbox style="mso-fit-shape-to-text:t" inset="20pt,0,0,15pt">
                <w:txbxContent>
                  <w:p w14:paraId="50D44E08" w14:textId="7BC25CAD" w:rsidR="004513DD" w:rsidRPr="003168AC" w:rsidRDefault="004513DD"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v:textbox>
              <w10:wrap anchorx="page" anchory="page"/>
            </v:shape>
          </w:pict>
        </mc:Fallback>
      </mc:AlternateContent>
    </w:r>
    <w:r>
      <w:rPr>
        <w:rStyle w:val="slostrnky"/>
      </w:rPr>
      <w:fldChar w:fldCharType="begin"/>
    </w:r>
    <w:r>
      <w:rPr>
        <w:rStyle w:val="slostrnky"/>
      </w:rPr>
      <w:instrText xml:space="preserve">PAGE  </w:instrText>
    </w:r>
    <w:r>
      <w:rPr>
        <w:rStyle w:val="slostrnky"/>
      </w:rPr>
      <w:fldChar w:fldCharType="separate"/>
    </w:r>
    <w:r>
      <w:rPr>
        <w:rStyle w:val="slostrnky"/>
        <w:noProof/>
      </w:rPr>
      <w:t>16</w:t>
    </w:r>
    <w:r>
      <w:rPr>
        <w:rStyle w:val="slostrnky"/>
      </w:rPr>
      <w:fldChar w:fldCharType="end"/>
    </w:r>
  </w:p>
  <w:p w14:paraId="2EABEB01" w14:textId="77777777" w:rsidR="004513DD" w:rsidRDefault="004513D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0FFD" w14:textId="71BE3D32" w:rsidR="004513DD" w:rsidRPr="00A26A58" w:rsidRDefault="004513DD">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14:ligatures w14:val="standardContextual"/>
      </w:rPr>
      <mc:AlternateContent>
        <mc:Choice Requires="wps">
          <w:drawing>
            <wp:anchor distT="0" distB="0" distL="0" distR="0" simplePos="0" relativeHeight="251664384" behindDoc="0" locked="0" layoutInCell="1" allowOverlap="1" wp14:anchorId="39FAD55D" wp14:editId="148CC33A">
              <wp:simplePos x="6534150" y="10191750"/>
              <wp:positionH relativeFrom="page">
                <wp:align>left</wp:align>
              </wp:positionH>
              <wp:positionV relativeFrom="page">
                <wp:align>bottom</wp:align>
              </wp:positionV>
              <wp:extent cx="443865" cy="443865"/>
              <wp:effectExtent l="0" t="0" r="18415" b="0"/>
              <wp:wrapNone/>
              <wp:docPr id="1485157047" name="Textové pole 3"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021825" w14:textId="24650D3F" w:rsidR="004513DD" w:rsidRPr="003168AC" w:rsidRDefault="004513DD"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9FAD55D" id="_x0000_t202" coordsize="21600,21600" o:spt="202" path="m,l,21600r21600,l21600,xe">
              <v:stroke joinstyle="miter"/>
              <v:path gradientshapeok="t" o:connecttype="rect"/>
            </v:shapetype>
            <v:shape id="Textové pole 3" o:spid="_x0000_s1027" type="#_x0000_t202" alt="Klasifikace informací: Neveřejné"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" filled="f" stroked="f">
              <v:textbox style="mso-fit-shape-to-text:t" inset="20pt,0,0,15pt">
                <w:txbxContent>
                  <w:p w14:paraId="0D021825" w14:textId="24650D3F" w:rsidR="004513DD" w:rsidRPr="003168AC" w:rsidRDefault="004513DD"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v:textbox>
              <w10:wrap anchorx="page" anchory="page"/>
            </v:shape>
          </w:pict>
        </mc:Fallback>
      </mc:AlternateContent>
    </w: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0A1533">
      <w:rPr>
        <w:rStyle w:val="slostrnky"/>
        <w:rFonts w:ascii="Tahoma" w:hAnsi="Tahoma" w:cs="Tahoma"/>
        <w:noProof/>
        <w:sz w:val="18"/>
        <w:szCs w:val="18"/>
      </w:rPr>
      <w:t>2</w:t>
    </w:r>
    <w:r w:rsidRPr="00A26A58">
      <w:rPr>
        <w:rStyle w:val="slostrnky"/>
        <w:rFonts w:ascii="Tahoma" w:hAnsi="Tahoma" w:cs="Tahoma"/>
        <w:sz w:val="18"/>
        <w:szCs w:val="18"/>
      </w:rPr>
      <w:fldChar w:fldCharType="end"/>
    </w:r>
  </w:p>
  <w:p w14:paraId="0C012897" w14:textId="54C71A8F" w:rsidR="004513DD" w:rsidRPr="00A26A58" w:rsidRDefault="004513DD" w:rsidP="004513DD">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59264" behindDoc="0" locked="0" layoutInCell="0" allowOverlap="1" wp14:anchorId="1DC48812" wp14:editId="17A4DF07">
              <wp:simplePos x="0" y="0"/>
              <wp:positionH relativeFrom="column">
                <wp:posOffset>0</wp:posOffset>
              </wp:positionH>
              <wp:positionV relativeFrom="paragraph">
                <wp:posOffset>-52705</wp:posOffset>
              </wp:positionV>
              <wp:extent cx="571500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7DF431FF"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noProof/>
        <w:sz w:val="18"/>
        <w:szCs w:val="18"/>
      </w:rPr>
      <mc:AlternateContent>
        <mc:Choice Requires="wps">
          <w:drawing>
            <wp:anchor distT="0" distB="0" distL="114300" distR="114300" simplePos="0" relativeHeight="251661312" behindDoc="0" locked="0" layoutInCell="0" allowOverlap="1" wp14:anchorId="2B0CC3C5" wp14:editId="23BF2732">
              <wp:simplePos x="0" y="0"/>
              <wp:positionH relativeFrom="column">
                <wp:posOffset>0</wp:posOffset>
              </wp:positionH>
              <wp:positionV relativeFrom="paragraph">
                <wp:posOffset>-52705</wp:posOffset>
              </wp:positionV>
              <wp:extent cx="57150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2B2BAD4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sidRPr="00DC1127">
      <w:rPr>
        <w:rFonts w:ascii="Tahoma" w:hAnsi="Tahoma" w:cs="Tahoma"/>
        <w:sz w:val="18"/>
        <w:szCs w:val="18"/>
      </w:rPr>
      <w:t>Instalace FVE - Dětský domov a Školní jídelna, Ostrava-Hrabová, Reymontova 2a</w:t>
    </w:r>
    <w:r w:rsidRPr="00A26A58">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6975" w14:textId="77777777" w:rsidR="004513DD" w:rsidRPr="00403134" w:rsidRDefault="004513DD" w:rsidP="00403134">
    <w:pPr>
      <w:rPr>
        <w:rFonts w:ascii="Tahoma" w:hAnsi="Tahoma" w:cs="Tahoma"/>
        <w:sz w:val="18"/>
        <w:szCs w:val="18"/>
      </w:rPr>
    </w:pPr>
    <w:r>
      <w:rPr>
        <w:rFonts w:ascii="Tahoma" w:hAnsi="Tahoma" w:cs="Tahoma"/>
        <w:noProof/>
        <w:sz w:val="18"/>
        <w:szCs w:val="18"/>
        <w:lang w:eastAsia="cs-CZ"/>
      </w:rPr>
      <mc:AlternateContent>
        <mc:Choice Requires="wps">
          <w:drawing>
            <wp:anchor distT="0" distB="0" distL="0" distR="0" simplePos="0" relativeHeight="251662336" behindDoc="0" locked="0" layoutInCell="1" allowOverlap="1" wp14:anchorId="57F96B13" wp14:editId="2720DBAD">
              <wp:simplePos x="904875" y="7067550"/>
              <wp:positionH relativeFrom="page">
                <wp:align>left</wp:align>
              </wp:positionH>
              <wp:positionV relativeFrom="page">
                <wp:align>bottom</wp:align>
              </wp:positionV>
              <wp:extent cx="443865" cy="443865"/>
              <wp:effectExtent l="0" t="0" r="18415" b="0"/>
              <wp:wrapNone/>
              <wp:docPr id="1585279035" name="Textové pole 1"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675D50" w14:textId="6273A2BF" w:rsidR="004513DD" w:rsidRPr="003168AC" w:rsidRDefault="004513DD"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7F96B13" id="_x0000_t202" coordsize="21600,21600" o:spt="202" path="m,l,21600r21600,l21600,xe">
              <v:stroke joinstyle="miter"/>
              <v:path gradientshapeok="t" o:connecttype="rect"/>
            </v:shapetype>
            <v:shape id="Textové pole 1" o:spid="_x0000_s1028" type="#_x0000_t202" alt="Klasifikace informací: Neveřejné"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" filled="f" stroked="f">
              <v:textbox style="mso-fit-shape-to-text:t" inset="20pt,0,0,15pt">
                <w:txbxContent>
                  <w:p w14:paraId="52675D50" w14:textId="6273A2BF" w:rsidR="004513DD" w:rsidRPr="003168AC" w:rsidRDefault="004513DD"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v:textbox>
              <w10:wrap anchorx="page" anchory="page"/>
            </v:shape>
          </w:pict>
        </mc:Fallback>
      </mc:AlternateContent>
    </w:r>
    <w:r w:rsidRPr="00A21ED8">
      <w:rPr>
        <w:rFonts w:ascii="Tahoma" w:hAnsi="Tahoma" w:cs="Tahoma"/>
        <w:noProof/>
        <w:sz w:val="18"/>
        <w:szCs w:val="18"/>
        <w:lang w:eastAsia="cs-CZ"/>
      </w:rPr>
      <mc:AlternateContent>
        <mc:Choice Requires="wps">
          <w:drawing>
            <wp:anchor distT="0" distB="0" distL="114300" distR="114300" simplePos="0" relativeHeight="251660288" behindDoc="0" locked="0" layoutInCell="0" allowOverlap="1" wp14:anchorId="2E3D4B49" wp14:editId="007E08B0">
              <wp:simplePos x="0" y="0"/>
              <wp:positionH relativeFrom="column">
                <wp:posOffset>0</wp:posOffset>
              </wp:positionH>
              <wp:positionV relativeFrom="paragraph">
                <wp:posOffset>-52705</wp:posOffset>
              </wp:positionV>
              <wp:extent cx="57150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462F64C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sidRPr="00403134">
      <w:rPr>
        <w:rFonts w:ascii="Tahoma" w:hAnsi="Tahoma" w:cs="Tahoma"/>
        <w:sz w:val="18"/>
        <w:szCs w:val="18"/>
      </w:rPr>
      <w:t>Instalace FVE - Dětský domov a Školní jídelna, Ostrava-Hrabová, Reymontova 2a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BE9A" w14:textId="77777777" w:rsidR="004513DD" w:rsidRDefault="004513DD">
    <w:pPr>
      <w:pStyle w:val="Zpat"/>
      <w:framePr w:wrap="around" w:vAnchor="text" w:hAnchor="margin" w:xAlign="right" w:y="1"/>
      <w:rPr>
        <w:rStyle w:val="slostrnky"/>
      </w:rPr>
    </w:pPr>
    <w:r>
      <w:rPr>
        <w:noProof/>
        <w14:ligatures w14:val="standardContextual"/>
      </w:rPr>
      <mc:AlternateContent>
        <mc:Choice Requires="wps">
          <w:drawing>
            <wp:anchor distT="0" distB="0" distL="0" distR="0" simplePos="0" relativeHeight="251670528" behindDoc="0" locked="0" layoutInCell="1" allowOverlap="1" wp14:anchorId="3E99E436" wp14:editId="30D4B918">
              <wp:simplePos x="635" y="635"/>
              <wp:positionH relativeFrom="page">
                <wp:align>left</wp:align>
              </wp:positionH>
              <wp:positionV relativeFrom="page">
                <wp:align>bottom</wp:align>
              </wp:positionV>
              <wp:extent cx="443865" cy="443865"/>
              <wp:effectExtent l="0" t="0" r="18415" b="0"/>
              <wp:wrapNone/>
              <wp:docPr id="1117484812"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4A9C40" w14:textId="77777777" w:rsidR="004513DD" w:rsidRPr="003168AC" w:rsidRDefault="004513DD"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E99E436" id="_x0000_t202" coordsize="21600,21600" o:spt="202" path="m,l,21600r21600,l21600,xe">
              <v:stroke joinstyle="miter"/>
              <v:path gradientshapeok="t" o:connecttype="rect"/>
            </v:shapetype>
            <v:shape id="_x0000_s1029" type="#_x0000_t202" alt="Klasifikace informací: Neveřejné" style="position:absolute;margin-left:0;margin-top:0;width:34.95pt;height:34.95pt;z-index:25167052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" filled="f" stroked="f">
              <v:textbox style="mso-fit-shape-to-text:t" inset="20pt,0,0,15pt">
                <w:txbxContent>
                  <w:p w14:paraId="524A9C40" w14:textId="77777777" w:rsidR="004513DD" w:rsidRPr="003168AC" w:rsidRDefault="004513DD"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v:textbox>
              <w10:wrap anchorx="page" anchory="page"/>
            </v:shape>
          </w:pict>
        </mc:Fallback>
      </mc:AlternateContent>
    </w:r>
    <w:r>
      <w:rPr>
        <w:rStyle w:val="slostrnky"/>
      </w:rPr>
      <w:fldChar w:fldCharType="begin"/>
    </w:r>
    <w:r>
      <w:rPr>
        <w:rStyle w:val="slostrnky"/>
      </w:rPr>
      <w:instrText xml:space="preserve">PAGE  </w:instrText>
    </w:r>
    <w:r>
      <w:rPr>
        <w:rStyle w:val="slostrnky"/>
      </w:rPr>
      <w:fldChar w:fldCharType="separate"/>
    </w:r>
    <w:r>
      <w:rPr>
        <w:rStyle w:val="slostrnky"/>
        <w:noProof/>
      </w:rPr>
      <w:t>16</w:t>
    </w:r>
    <w:r>
      <w:rPr>
        <w:rStyle w:val="slostrnky"/>
      </w:rPr>
      <w:fldChar w:fldCharType="end"/>
    </w:r>
  </w:p>
  <w:p w14:paraId="4D5CC1A8" w14:textId="77777777" w:rsidR="004513DD" w:rsidRDefault="004513DD">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A1D6" w14:textId="31254D97" w:rsidR="004513DD" w:rsidRPr="00A26A58" w:rsidRDefault="004513DD">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14:ligatures w14:val="standardContextual"/>
      </w:rPr>
      <mc:AlternateContent>
        <mc:Choice Requires="wps">
          <w:drawing>
            <wp:anchor distT="0" distB="0" distL="0" distR="0" simplePos="0" relativeHeight="251671552" behindDoc="0" locked="0" layoutInCell="1" allowOverlap="1" wp14:anchorId="6BCDABFA" wp14:editId="4C4B82FE">
              <wp:simplePos x="6534150" y="10191750"/>
              <wp:positionH relativeFrom="page">
                <wp:align>left</wp:align>
              </wp:positionH>
              <wp:positionV relativeFrom="page">
                <wp:align>bottom</wp:align>
              </wp:positionV>
              <wp:extent cx="443865" cy="443865"/>
              <wp:effectExtent l="0" t="0" r="18415" b="0"/>
              <wp:wrapNone/>
              <wp:docPr id="156724669" name="Textové pole 3"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5933DF" w14:textId="77777777" w:rsidR="004513DD" w:rsidRPr="003168AC" w:rsidRDefault="004513DD"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BCDABFA" id="_x0000_t202" coordsize="21600,21600" o:spt="202" path="m,l,21600r21600,l21600,xe">
              <v:stroke joinstyle="miter"/>
              <v:path gradientshapeok="t" o:connecttype="rect"/>
            </v:shapetype>
            <v:shape id="_x0000_s1030" type="#_x0000_t202" alt="Klasifikace informací: Neveřejné" style="position:absolute;margin-left:0;margin-top:0;width:34.95pt;height:34.95pt;z-index:25167155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" filled="f" stroked="f">
              <v:textbox style="mso-fit-shape-to-text:t" inset="20pt,0,0,15pt">
                <w:txbxContent>
                  <w:p w14:paraId="135933DF" w14:textId="77777777" w:rsidR="004513DD" w:rsidRPr="003168AC" w:rsidRDefault="004513DD"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v:textbox>
              <w10:wrap anchorx="page" anchory="page"/>
            </v:shape>
          </w:pict>
        </mc:Fallback>
      </mc:AlternateContent>
    </w: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0A1533">
      <w:rPr>
        <w:rStyle w:val="slostrnky"/>
        <w:rFonts w:ascii="Tahoma" w:hAnsi="Tahoma" w:cs="Tahoma"/>
        <w:noProof/>
        <w:sz w:val="18"/>
        <w:szCs w:val="18"/>
      </w:rPr>
      <w:t>31</w:t>
    </w:r>
    <w:r w:rsidRPr="00A26A58">
      <w:rPr>
        <w:rStyle w:val="slostrnky"/>
        <w:rFonts w:ascii="Tahoma" w:hAnsi="Tahoma" w:cs="Tahoma"/>
        <w:sz w:val="18"/>
        <w:szCs w:val="18"/>
      </w:rPr>
      <w:fldChar w:fldCharType="end"/>
    </w:r>
  </w:p>
  <w:p w14:paraId="33B06EE0" w14:textId="010963AF" w:rsidR="004513DD" w:rsidRPr="00A26A58" w:rsidRDefault="004513DD" w:rsidP="004513DD">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66432" behindDoc="0" locked="0" layoutInCell="0" allowOverlap="1" wp14:anchorId="07ED16C7" wp14:editId="2D8F953A">
              <wp:simplePos x="0" y="0"/>
              <wp:positionH relativeFrom="column">
                <wp:posOffset>0</wp:posOffset>
              </wp:positionH>
              <wp:positionV relativeFrom="paragraph">
                <wp:posOffset>-52705</wp:posOffset>
              </wp:positionV>
              <wp:extent cx="5715000" cy="0"/>
              <wp:effectExtent l="0" t="0" r="0" b="0"/>
              <wp:wrapNone/>
              <wp:docPr id="75818317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3F117C11" id="Line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noProof/>
        <w:sz w:val="18"/>
        <w:szCs w:val="18"/>
      </w:rPr>
      <mc:AlternateContent>
        <mc:Choice Requires="wps">
          <w:drawing>
            <wp:anchor distT="0" distB="0" distL="114300" distR="114300" simplePos="0" relativeHeight="251668480" behindDoc="0" locked="0" layoutInCell="0" allowOverlap="1" wp14:anchorId="785CB01A" wp14:editId="16DCD414">
              <wp:simplePos x="0" y="0"/>
              <wp:positionH relativeFrom="column">
                <wp:posOffset>0</wp:posOffset>
              </wp:positionH>
              <wp:positionV relativeFrom="paragraph">
                <wp:posOffset>-52705</wp:posOffset>
              </wp:positionV>
              <wp:extent cx="5715000" cy="0"/>
              <wp:effectExtent l="0" t="0" r="0" b="0"/>
              <wp:wrapNone/>
              <wp:docPr id="14897212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39BD6095"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sidRPr="00DC1127">
      <w:rPr>
        <w:rFonts w:ascii="Tahoma" w:hAnsi="Tahoma" w:cs="Tahoma"/>
        <w:sz w:val="18"/>
        <w:szCs w:val="18"/>
      </w:rPr>
      <w:t>Instalace FVE - Dětský domov a Školní jídelna, Ostrava-Hrabová, Reymontova 2a</w:t>
    </w:r>
    <w:r w:rsidRPr="00A26A58">
      <w:rPr>
        <w:rFonts w:ascii="Tahoma" w:hAnsi="Tahoma" w:cs="Tahom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2729" w14:textId="366B69D9" w:rsidR="004513DD" w:rsidRPr="00A21ED8" w:rsidRDefault="004513DD" w:rsidP="004513DD">
    <w:pPr>
      <w:pStyle w:val="Zpat"/>
      <w:rPr>
        <w:rFonts w:ascii="Tahoma" w:hAnsi="Tahoma" w:cs="Tahoma"/>
        <w:sz w:val="18"/>
        <w:szCs w:val="18"/>
      </w:rPr>
    </w:pPr>
    <w:r>
      <w:rPr>
        <w:rFonts w:ascii="Tahoma" w:hAnsi="Tahoma" w:cs="Tahoma"/>
        <w:noProof/>
        <w:sz w:val="18"/>
        <w:szCs w:val="18"/>
        <w14:ligatures w14:val="standardContextual"/>
      </w:rPr>
      <mc:AlternateContent>
        <mc:Choice Requires="wps">
          <w:drawing>
            <wp:anchor distT="0" distB="0" distL="0" distR="0" simplePos="0" relativeHeight="251669504" behindDoc="0" locked="0" layoutInCell="1" allowOverlap="1" wp14:anchorId="30C0B5D8" wp14:editId="6C0CEA3F">
              <wp:simplePos x="904875" y="7067550"/>
              <wp:positionH relativeFrom="page">
                <wp:align>left</wp:align>
              </wp:positionH>
              <wp:positionV relativeFrom="page">
                <wp:align>bottom</wp:align>
              </wp:positionV>
              <wp:extent cx="443865" cy="443865"/>
              <wp:effectExtent l="0" t="0" r="18415" b="0"/>
              <wp:wrapNone/>
              <wp:docPr id="229007306" name="Textové pole 1"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27A5B6" w14:textId="77777777" w:rsidR="004513DD" w:rsidRPr="003168AC" w:rsidRDefault="004513DD"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0C0B5D8" id="_x0000_t202" coordsize="21600,21600" o:spt="202" path="m,l,21600r21600,l21600,xe">
              <v:stroke joinstyle="miter"/>
              <v:path gradientshapeok="t" o:connecttype="rect"/>
            </v:shapetype>
            <v:shape id="_x0000_s1031" type="#_x0000_t202" alt="Klasifikace informací: Neveřejné" style="position:absolute;margin-left:0;margin-top:0;width:34.95pt;height:34.95pt;z-index:2516695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" filled="f" stroked="f">
              <v:textbox style="mso-fit-shape-to-text:t" inset="20pt,0,0,15pt">
                <w:txbxContent>
                  <w:p w14:paraId="6027A5B6" w14:textId="77777777" w:rsidR="004513DD" w:rsidRPr="003168AC" w:rsidRDefault="004513DD"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v:textbox>
              <w10:wrap anchorx="page" anchory="page"/>
            </v:shape>
          </w:pict>
        </mc:Fallback>
      </mc:AlternateContent>
    </w:r>
    <w:r w:rsidRPr="00A21ED8">
      <w:rPr>
        <w:rFonts w:ascii="Tahoma" w:hAnsi="Tahoma" w:cs="Tahoma"/>
        <w:noProof/>
        <w:sz w:val="18"/>
        <w:szCs w:val="18"/>
      </w:rPr>
      <mc:AlternateContent>
        <mc:Choice Requires="wps">
          <w:drawing>
            <wp:anchor distT="0" distB="0" distL="114300" distR="114300" simplePos="0" relativeHeight="251667456" behindDoc="0" locked="0" layoutInCell="0" allowOverlap="1" wp14:anchorId="4683575E" wp14:editId="37BB7AF4">
              <wp:simplePos x="0" y="0"/>
              <wp:positionH relativeFrom="column">
                <wp:posOffset>0</wp:posOffset>
              </wp:positionH>
              <wp:positionV relativeFrom="paragraph">
                <wp:posOffset>-52705</wp:posOffset>
              </wp:positionV>
              <wp:extent cx="5715000" cy="0"/>
              <wp:effectExtent l="0" t="0" r="0" b="0"/>
              <wp:wrapNone/>
              <wp:docPr id="3547616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2422A700"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sidRPr="00DC1127">
      <w:rPr>
        <w:rFonts w:ascii="Tahoma" w:hAnsi="Tahoma" w:cs="Tahoma"/>
        <w:sz w:val="18"/>
        <w:szCs w:val="18"/>
      </w:rPr>
      <w:t>Instalace FVE - Dětský domov a Školní jídelna, Ostrava-Hrabová, Reymontova 2a</w:t>
    </w:r>
    <w:r w:rsidRPr="00976A0F" w:rsidDel="00A368FF">
      <w:rPr>
        <w:rStyle w:val="tsubjname"/>
        <w:rFonts w:ascii="Tahoma" w:hAnsi="Tahoma" w:cs="Tahoma"/>
        <w:sz w:val="18"/>
        <w:szCs w:val="18"/>
        <w:highlight w:val="yell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C4A6" w14:textId="77777777" w:rsidR="002416E3" w:rsidRDefault="002416E3" w:rsidP="003168AC">
      <w:pPr>
        <w:spacing w:after="0" w:line="240" w:lineRule="auto"/>
      </w:pPr>
      <w:r>
        <w:separator/>
      </w:r>
    </w:p>
  </w:footnote>
  <w:footnote w:type="continuationSeparator" w:id="0">
    <w:p w14:paraId="016E3279" w14:textId="77777777" w:rsidR="002416E3" w:rsidRDefault="002416E3" w:rsidP="003168AC">
      <w:pPr>
        <w:spacing w:after="0" w:line="240" w:lineRule="auto"/>
      </w:pPr>
      <w:r>
        <w:continuationSeparator/>
      </w:r>
    </w:p>
  </w:footnote>
  <w:footnote w:id="1">
    <w:p w14:paraId="785949B9" w14:textId="77777777" w:rsidR="004513DD" w:rsidRPr="00EB6503" w:rsidRDefault="004513DD" w:rsidP="00D91488">
      <w:pPr>
        <w:pStyle w:val="Textpoznpodarou"/>
      </w:pPr>
      <w:r w:rsidRPr="00EB6503">
        <w:rPr>
          <w:rStyle w:val="Znakapoznpodarou"/>
        </w:rPr>
        <w:footnoteRef/>
      </w:r>
      <w:r w:rsidRPr="00EB6503">
        <w:t xml:space="preserve"> https://www.sovz.cz/wp-content/uploads/2021/06/sovz_kontrolni-list_stavebnictvi_s-komentarem_210614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1C4A" w14:textId="0CBA07D7" w:rsidR="004513DD" w:rsidRDefault="004513DD" w:rsidP="004513DD">
    <w:pPr>
      <w:pStyle w:val="Zhlav"/>
    </w:pPr>
    <w:r>
      <w:tab/>
    </w:r>
    <w:r>
      <w:tab/>
    </w:r>
  </w:p>
  <w:p w14:paraId="35E21707" w14:textId="77777777" w:rsidR="004513DD" w:rsidRDefault="004513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1DB1" w14:textId="77777777" w:rsidR="004513DD" w:rsidRDefault="004513D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0FA6" w14:textId="77777777" w:rsidR="004513DD" w:rsidRDefault="004513D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69AD" w14:textId="77777777" w:rsidR="004513DD" w:rsidRDefault="004513DD" w:rsidP="004513DD">
    <w:pPr>
      <w:pStyle w:val="Zhlav"/>
    </w:pPr>
    <w:r>
      <w:tab/>
    </w:r>
    <w:r>
      <w:tab/>
    </w:r>
  </w:p>
  <w:p w14:paraId="6E2CFF8A" w14:textId="77777777" w:rsidR="004513DD" w:rsidRDefault="004513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BD1"/>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F77BBC"/>
    <w:multiLevelType w:val="hybridMultilevel"/>
    <w:tmpl w:val="CEE0FEC0"/>
    <w:lvl w:ilvl="0" w:tplc="BED0A5BA">
      <w:start w:val="1"/>
      <w:numFmt w:val="decimal"/>
      <w:lvlText w:val="%1."/>
      <w:lvlJc w:val="left"/>
      <w:pPr>
        <w:tabs>
          <w:tab w:val="num" w:pos="1857"/>
        </w:tabs>
        <w:ind w:left="1837" w:hanging="340"/>
      </w:pPr>
      <w:rPr>
        <w:rFonts w:hint="default"/>
        <w:b w:val="0"/>
        <w:i w:val="0"/>
        <w:color w:val="auto"/>
        <w:sz w:val="22"/>
        <w:szCs w:val="22"/>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 w15:restartNumberingAfterBreak="0">
    <w:nsid w:val="04567F46"/>
    <w:multiLevelType w:val="hybridMultilevel"/>
    <w:tmpl w:val="8924A8A6"/>
    <w:lvl w:ilvl="0" w:tplc="BB88FBD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0BA61A68"/>
    <w:multiLevelType w:val="hybridMultilevel"/>
    <w:tmpl w:val="3BA80F84"/>
    <w:lvl w:ilvl="0" w:tplc="B94E8268">
      <w:start w:val="1"/>
      <w:numFmt w:val="decimal"/>
      <w:lvlText w:val="%1."/>
      <w:lvlJc w:val="left"/>
      <w:pPr>
        <w:tabs>
          <w:tab w:val="num" w:pos="360"/>
        </w:tabs>
        <w:ind w:left="357" w:hanging="357"/>
      </w:pPr>
      <w:rPr>
        <w:rFonts w:ascii="Tahoma" w:hAnsi="Tahoma" w:cs="Tahoma"/>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2F046E"/>
    <w:multiLevelType w:val="hybridMultilevel"/>
    <w:tmpl w:val="ECD413F0"/>
    <w:lvl w:ilvl="0" w:tplc="FFFFFFFF">
      <w:start w:val="1"/>
      <w:numFmt w:val="decimal"/>
      <w:lvlText w:val="%1."/>
      <w:lvlJc w:val="left"/>
      <w:pPr>
        <w:tabs>
          <w:tab w:val="num" w:pos="360"/>
        </w:tabs>
        <w:ind w:left="357" w:hanging="357"/>
      </w:pPr>
      <w:rPr>
        <w:rFonts w:ascii="Tahoma" w:eastAsia="Times New Roman" w:hAnsi="Tahoma" w:cs="Tahoma"/>
        <w:b w:val="0"/>
        <w:i w:val="0"/>
        <w:sz w:val="22"/>
        <w:szCs w:val="22"/>
      </w:rPr>
    </w:lvl>
    <w:lvl w:ilvl="1" w:tplc="FFFFFFFF">
      <w:start w:val="1"/>
      <w:numFmt w:val="lowerLetter"/>
      <w:lvlText w:val="%2)"/>
      <w:lvlJc w:val="left"/>
      <w:pPr>
        <w:ind w:left="785"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40A6A8F"/>
    <w:multiLevelType w:val="multilevel"/>
    <w:tmpl w:val="97E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DC59C1"/>
    <w:multiLevelType w:val="multilevel"/>
    <w:tmpl w:val="1DE06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001874"/>
    <w:multiLevelType w:val="multilevel"/>
    <w:tmpl w:val="9500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B00CF2"/>
    <w:multiLevelType w:val="hybridMultilevel"/>
    <w:tmpl w:val="978668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B5C54B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2" w15:restartNumberingAfterBreak="0">
    <w:nsid w:val="1BA715D9"/>
    <w:multiLevelType w:val="hybridMultilevel"/>
    <w:tmpl w:val="B0345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034537"/>
    <w:multiLevelType w:val="hybridMultilevel"/>
    <w:tmpl w:val="2C32BF88"/>
    <w:lvl w:ilvl="0" w:tplc="2F180F7A">
      <w:start w:val="1"/>
      <w:numFmt w:val="lowerLetter"/>
      <w:lvlText w:val="%1)"/>
      <w:lvlJc w:val="left"/>
      <w:pPr>
        <w:ind w:left="1353" w:hanging="360"/>
      </w:pPr>
      <w:rPr>
        <w:rFonts w:hint="default"/>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4" w15:restartNumberingAfterBreak="0">
    <w:nsid w:val="22D73872"/>
    <w:multiLevelType w:val="hybridMultilevel"/>
    <w:tmpl w:val="88D4AE2A"/>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DC4B8D"/>
    <w:multiLevelType w:val="singleLevel"/>
    <w:tmpl w:val="540CB456"/>
    <w:lvl w:ilvl="0">
      <w:start w:val="1"/>
      <w:numFmt w:val="decimal"/>
      <w:lvlText w:val="%1."/>
      <w:lvlJc w:val="left"/>
      <w:pPr>
        <w:tabs>
          <w:tab w:val="num" w:pos="360"/>
        </w:tabs>
        <w:ind w:left="360" w:hanging="360"/>
      </w:pPr>
      <w:rPr>
        <w:rFonts w:hint="default"/>
      </w:rPr>
    </w:lvl>
  </w:abstractNum>
  <w:abstractNum w:abstractNumId="16" w15:restartNumberingAfterBreak="0">
    <w:nsid w:val="24F33339"/>
    <w:multiLevelType w:val="hybridMultilevel"/>
    <w:tmpl w:val="F7E6BDEC"/>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7" w15:restartNumberingAfterBreak="0">
    <w:nsid w:val="25655C53"/>
    <w:multiLevelType w:val="hybridMultilevel"/>
    <w:tmpl w:val="8506963C"/>
    <w:lvl w:ilvl="0" w:tplc="336E8534">
      <w:start w:val="1"/>
      <w:numFmt w:val="decimal"/>
      <w:lvlText w:val="%1."/>
      <w:lvlJc w:val="left"/>
      <w:pPr>
        <w:tabs>
          <w:tab w:val="num" w:pos="360"/>
        </w:tabs>
        <w:ind w:left="340" w:hanging="340"/>
      </w:pPr>
      <w:rPr>
        <w:b w:val="0"/>
        <w:i w:val="0"/>
        <w:strike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5850EE4"/>
    <w:multiLevelType w:val="hybridMultilevel"/>
    <w:tmpl w:val="E2BA8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696730C"/>
    <w:multiLevelType w:val="hybridMultilevel"/>
    <w:tmpl w:val="052E061A"/>
    <w:lvl w:ilvl="0" w:tplc="FFFFFFFF">
      <w:start w:val="1"/>
      <w:numFmt w:val="decimal"/>
      <w:lvlText w:val="%1."/>
      <w:lvlJc w:val="left"/>
      <w:pPr>
        <w:ind w:left="720" w:hanging="360"/>
      </w:pPr>
      <w:rPr>
        <w:rFonts w:ascii="Tahoma" w:hAnsi="Tahoma" w:cs="Tahom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7E33A3"/>
    <w:multiLevelType w:val="multilevel"/>
    <w:tmpl w:val="570E0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9F219E"/>
    <w:multiLevelType w:val="hybridMultilevel"/>
    <w:tmpl w:val="3154EF3C"/>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FBC2FC8E"/>
    <w:lvl w:ilvl="0" w:tplc="7072529A">
      <w:start w:val="1"/>
      <w:numFmt w:val="decimal"/>
      <w:lvlText w:val="%1."/>
      <w:lvlJc w:val="left"/>
      <w:pPr>
        <w:tabs>
          <w:tab w:val="num" w:pos="360"/>
        </w:tabs>
        <w:ind w:left="360" w:hanging="360"/>
      </w:pPr>
      <w:rPr>
        <w:rFonts w:ascii="Tahoma" w:hAnsi="Tahoma" w:cs="Tahoma" w:hint="default"/>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ECC79F5"/>
    <w:multiLevelType w:val="multilevel"/>
    <w:tmpl w:val="B80E699C"/>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853AB"/>
    <w:multiLevelType w:val="multilevel"/>
    <w:tmpl w:val="280E0C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211"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341723E"/>
    <w:multiLevelType w:val="multilevel"/>
    <w:tmpl w:val="F6944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7"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28"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387B05ED"/>
    <w:multiLevelType w:val="hybridMultilevel"/>
    <w:tmpl w:val="033A0644"/>
    <w:lvl w:ilvl="0" w:tplc="714E57F4">
      <w:start w:val="1"/>
      <w:numFmt w:val="lowerLetter"/>
      <w:lvlText w:val="%1)"/>
      <w:lvlJc w:val="left"/>
      <w:pPr>
        <w:tabs>
          <w:tab w:val="num" w:pos="737"/>
        </w:tabs>
        <w:ind w:left="737" w:hanging="38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2C23FBF"/>
    <w:multiLevelType w:val="hybridMultilevel"/>
    <w:tmpl w:val="7B5AB77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15:restartNumberingAfterBreak="0">
    <w:nsid w:val="44052728"/>
    <w:multiLevelType w:val="hybridMultilevel"/>
    <w:tmpl w:val="A29241E0"/>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473178AD"/>
    <w:multiLevelType w:val="multilevel"/>
    <w:tmpl w:val="611607C2"/>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3C613E7"/>
    <w:multiLevelType w:val="hybridMultilevel"/>
    <w:tmpl w:val="E048DDFE"/>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5387C07"/>
    <w:multiLevelType w:val="hybridMultilevel"/>
    <w:tmpl w:val="047ED2CA"/>
    <w:lvl w:ilvl="0" w:tplc="10E69EC8">
      <w:start w:val="1"/>
      <w:numFmt w:val="decimal"/>
      <w:lvlText w:val="%1."/>
      <w:lvlJc w:val="left"/>
      <w:pPr>
        <w:tabs>
          <w:tab w:val="num" w:pos="360"/>
        </w:tabs>
        <w:ind w:left="360" w:hanging="360"/>
      </w:pPr>
      <w:rPr>
        <w:rFonts w:ascii="Tahoma" w:hAnsi="Tahoma" w:cs="Tahoma" w:hint="default"/>
        <w:b/>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6926DE2"/>
    <w:multiLevelType w:val="multilevel"/>
    <w:tmpl w:val="F6944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9" w15:restartNumberingAfterBreak="0">
    <w:nsid w:val="592F3783"/>
    <w:multiLevelType w:val="multilevel"/>
    <w:tmpl w:val="D6701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162758"/>
    <w:multiLevelType w:val="multilevel"/>
    <w:tmpl w:val="27B8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336D99"/>
    <w:multiLevelType w:val="hybridMultilevel"/>
    <w:tmpl w:val="B484A9E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5B8B2FE4"/>
    <w:multiLevelType w:val="multilevel"/>
    <w:tmpl w:val="26D8915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432"/>
        </w:tabs>
        <w:ind w:left="432" w:hanging="432"/>
      </w:pPr>
      <w:rPr>
        <w:rFonts w:ascii="Tahoma" w:hAnsi="Tahoma" w:cs="Tahoma" w:hint="default"/>
        <w:b/>
        <w:bCs/>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4" w15:restartNumberingAfterBreak="0">
    <w:nsid w:val="60DA521B"/>
    <w:multiLevelType w:val="hybridMultilevel"/>
    <w:tmpl w:val="2CD4496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5"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37E199B"/>
    <w:multiLevelType w:val="hybridMultilevel"/>
    <w:tmpl w:val="8E3068AE"/>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8" w15:restartNumberingAfterBreak="0">
    <w:nsid w:val="67DB79DD"/>
    <w:multiLevelType w:val="hybridMultilevel"/>
    <w:tmpl w:val="57780FAA"/>
    <w:lvl w:ilvl="0" w:tplc="27FEC940">
      <w:numFmt w:val="bullet"/>
      <w:lvlText w:val="-"/>
      <w:lvlJc w:val="left"/>
      <w:pPr>
        <w:ind w:left="1353" w:hanging="360"/>
      </w:pPr>
      <w:rPr>
        <w:rFonts w:ascii="Tahoma" w:eastAsia="Times New Roman" w:hAnsi="Tahoma"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9" w15:restartNumberingAfterBreak="0">
    <w:nsid w:val="6F0D232E"/>
    <w:multiLevelType w:val="hybridMultilevel"/>
    <w:tmpl w:val="9536D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2"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53" w15:restartNumberingAfterBreak="0">
    <w:nsid w:val="729767F1"/>
    <w:multiLevelType w:val="hybridMultilevel"/>
    <w:tmpl w:val="95FEB540"/>
    <w:lvl w:ilvl="0" w:tplc="EA44D7F2">
      <w:start w:val="1"/>
      <w:numFmt w:val="bullet"/>
      <w:lvlText w:val=""/>
      <w:lvlJc w:val="left"/>
      <w:pPr>
        <w:ind w:left="1500" w:hanging="360"/>
      </w:pPr>
      <w:rPr>
        <w:rFonts w:ascii="Symbol" w:hAnsi="Symbol"/>
      </w:rPr>
    </w:lvl>
    <w:lvl w:ilvl="1" w:tplc="0A3856AC">
      <w:start w:val="1"/>
      <w:numFmt w:val="bullet"/>
      <w:lvlText w:val=""/>
      <w:lvlJc w:val="left"/>
      <w:pPr>
        <w:ind w:left="1500" w:hanging="360"/>
      </w:pPr>
      <w:rPr>
        <w:rFonts w:ascii="Symbol" w:hAnsi="Symbol"/>
      </w:rPr>
    </w:lvl>
    <w:lvl w:ilvl="2" w:tplc="9224167C">
      <w:start w:val="1"/>
      <w:numFmt w:val="bullet"/>
      <w:lvlText w:val=""/>
      <w:lvlJc w:val="left"/>
      <w:pPr>
        <w:ind w:left="1500" w:hanging="360"/>
      </w:pPr>
      <w:rPr>
        <w:rFonts w:ascii="Symbol" w:hAnsi="Symbol"/>
      </w:rPr>
    </w:lvl>
    <w:lvl w:ilvl="3" w:tplc="EC645E6E">
      <w:start w:val="1"/>
      <w:numFmt w:val="bullet"/>
      <w:lvlText w:val=""/>
      <w:lvlJc w:val="left"/>
      <w:pPr>
        <w:ind w:left="1500" w:hanging="360"/>
      </w:pPr>
      <w:rPr>
        <w:rFonts w:ascii="Symbol" w:hAnsi="Symbol"/>
      </w:rPr>
    </w:lvl>
    <w:lvl w:ilvl="4" w:tplc="FEAEF8D4">
      <w:start w:val="1"/>
      <w:numFmt w:val="bullet"/>
      <w:lvlText w:val=""/>
      <w:lvlJc w:val="left"/>
      <w:pPr>
        <w:ind w:left="1500" w:hanging="360"/>
      </w:pPr>
      <w:rPr>
        <w:rFonts w:ascii="Symbol" w:hAnsi="Symbol"/>
      </w:rPr>
    </w:lvl>
    <w:lvl w:ilvl="5" w:tplc="91421C16">
      <w:start w:val="1"/>
      <w:numFmt w:val="bullet"/>
      <w:lvlText w:val=""/>
      <w:lvlJc w:val="left"/>
      <w:pPr>
        <w:ind w:left="1500" w:hanging="360"/>
      </w:pPr>
      <w:rPr>
        <w:rFonts w:ascii="Symbol" w:hAnsi="Symbol"/>
      </w:rPr>
    </w:lvl>
    <w:lvl w:ilvl="6" w:tplc="C39A99CA">
      <w:start w:val="1"/>
      <w:numFmt w:val="bullet"/>
      <w:lvlText w:val=""/>
      <w:lvlJc w:val="left"/>
      <w:pPr>
        <w:ind w:left="1500" w:hanging="360"/>
      </w:pPr>
      <w:rPr>
        <w:rFonts w:ascii="Symbol" w:hAnsi="Symbol"/>
      </w:rPr>
    </w:lvl>
    <w:lvl w:ilvl="7" w:tplc="5232AE5C">
      <w:start w:val="1"/>
      <w:numFmt w:val="bullet"/>
      <w:lvlText w:val=""/>
      <w:lvlJc w:val="left"/>
      <w:pPr>
        <w:ind w:left="1500" w:hanging="360"/>
      </w:pPr>
      <w:rPr>
        <w:rFonts w:ascii="Symbol" w:hAnsi="Symbol"/>
      </w:rPr>
    </w:lvl>
    <w:lvl w:ilvl="8" w:tplc="AD24CFD6">
      <w:start w:val="1"/>
      <w:numFmt w:val="bullet"/>
      <w:lvlText w:val=""/>
      <w:lvlJc w:val="left"/>
      <w:pPr>
        <w:ind w:left="1500" w:hanging="360"/>
      </w:pPr>
      <w:rPr>
        <w:rFonts w:ascii="Symbol" w:hAnsi="Symbol"/>
      </w:rPr>
    </w:lvl>
  </w:abstractNum>
  <w:abstractNum w:abstractNumId="54" w15:restartNumberingAfterBreak="0">
    <w:nsid w:val="742E5A42"/>
    <w:multiLevelType w:val="singleLevel"/>
    <w:tmpl w:val="540CB456"/>
    <w:lvl w:ilvl="0">
      <w:start w:val="1"/>
      <w:numFmt w:val="decimal"/>
      <w:lvlText w:val="%1."/>
      <w:lvlJc w:val="left"/>
      <w:pPr>
        <w:tabs>
          <w:tab w:val="num" w:pos="360"/>
        </w:tabs>
        <w:ind w:left="360" w:hanging="360"/>
      </w:pPr>
      <w:rPr>
        <w:rFonts w:hint="default"/>
      </w:rPr>
    </w:lvl>
  </w:abstractNum>
  <w:abstractNum w:abstractNumId="55" w15:restartNumberingAfterBreak="0">
    <w:nsid w:val="783C5E77"/>
    <w:multiLevelType w:val="hybridMultilevel"/>
    <w:tmpl w:val="7B4EF8AE"/>
    <w:lvl w:ilvl="0" w:tplc="408A3810">
      <w:start w:val="1"/>
      <w:numFmt w:val="bullet"/>
      <w:lvlText w:val=""/>
      <w:lvlJc w:val="left"/>
      <w:pPr>
        <w:tabs>
          <w:tab w:val="num" w:pos="1211"/>
        </w:tabs>
        <w:ind w:left="1211"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7B041A76"/>
    <w:multiLevelType w:val="hybridMultilevel"/>
    <w:tmpl w:val="DC80D6E0"/>
    <w:lvl w:ilvl="0" w:tplc="EF567672">
      <w:start w:val="1"/>
      <w:numFmt w:val="lowerLetter"/>
      <w:lvlText w:val="%1)"/>
      <w:lvlJc w:val="left"/>
      <w:pPr>
        <w:tabs>
          <w:tab w:val="num" w:pos="1500"/>
        </w:tabs>
        <w:ind w:left="150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C7B3C0F"/>
    <w:multiLevelType w:val="multilevel"/>
    <w:tmpl w:val="BC8483B4"/>
    <w:lvl w:ilvl="0">
      <w:start w:val="6"/>
      <w:numFmt w:val="decimal"/>
      <w:lvlText w:val="%1."/>
      <w:lvlJc w:val="left"/>
      <w:pPr>
        <w:tabs>
          <w:tab w:val="num" w:pos="720"/>
        </w:tabs>
        <w:ind w:left="720" w:hanging="360"/>
      </w:pPr>
    </w:lvl>
    <w:lvl w:ilvl="1">
      <w:start w:val="1"/>
      <w:numFmt w:val="upperLetter"/>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E1B1D01"/>
    <w:multiLevelType w:val="multilevel"/>
    <w:tmpl w:val="AB881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52"/>
  </w:num>
  <w:num w:numId="3">
    <w:abstractNumId w:val="52"/>
    <w:lvlOverride w:ilvl="0">
      <w:startOverride w:val="1"/>
    </w:lvlOverride>
  </w:num>
  <w:num w:numId="4">
    <w:abstractNumId w:val="52"/>
    <w:lvlOverride w:ilvl="0">
      <w:startOverride w:val="1"/>
    </w:lvlOverride>
  </w:num>
  <w:num w:numId="5">
    <w:abstractNumId w:val="52"/>
    <w:lvlOverride w:ilvl="0">
      <w:startOverride w:val="1"/>
    </w:lvlOverride>
  </w:num>
  <w:num w:numId="6">
    <w:abstractNumId w:val="51"/>
    <w:lvlOverride w:ilvl="0">
      <w:startOverride w:val="1"/>
    </w:lvlOverride>
  </w:num>
  <w:num w:numId="7">
    <w:abstractNumId w:val="52"/>
    <w:lvlOverride w:ilvl="0">
      <w:startOverride w:val="1"/>
    </w:lvlOverride>
  </w:num>
  <w:num w:numId="8">
    <w:abstractNumId w:val="52"/>
    <w:lvlOverride w:ilvl="0">
      <w:startOverride w:val="1"/>
    </w:lvlOverride>
  </w:num>
  <w:num w:numId="9">
    <w:abstractNumId w:val="52"/>
    <w:lvlOverride w:ilvl="0">
      <w:startOverride w:val="1"/>
    </w:lvlOverride>
  </w:num>
  <w:num w:numId="10">
    <w:abstractNumId w:val="52"/>
    <w:lvlOverride w:ilvl="0">
      <w:startOverride w:val="1"/>
    </w:lvlOverride>
  </w:num>
  <w:num w:numId="11">
    <w:abstractNumId w:val="51"/>
    <w:lvlOverride w:ilvl="0">
      <w:startOverride w:val="1"/>
    </w:lvlOverride>
  </w:num>
  <w:num w:numId="12">
    <w:abstractNumId w:val="51"/>
    <w:lvlOverride w:ilvl="0">
      <w:startOverride w:val="1"/>
    </w:lvlOverride>
  </w:num>
  <w:num w:numId="13">
    <w:abstractNumId w:val="30"/>
  </w:num>
  <w:num w:numId="14">
    <w:abstractNumId w:val="28"/>
  </w:num>
  <w:num w:numId="15">
    <w:abstractNumId w:val="42"/>
  </w:num>
  <w:num w:numId="16">
    <w:abstractNumId w:val="57"/>
  </w:num>
  <w:num w:numId="17">
    <w:abstractNumId w:val="7"/>
  </w:num>
  <w:num w:numId="18">
    <w:abstractNumId w:val="46"/>
  </w:num>
  <w:num w:numId="19">
    <w:abstractNumId w:val="45"/>
  </w:num>
  <w:num w:numId="20">
    <w:abstractNumId w:val="31"/>
  </w:num>
  <w:num w:numId="21">
    <w:abstractNumId w:val="27"/>
  </w:num>
  <w:num w:numId="22">
    <w:abstractNumId w:val="43"/>
  </w:num>
  <w:num w:numId="23">
    <w:abstractNumId w:val="52"/>
    <w:lvlOverride w:ilvl="0">
      <w:startOverride w:val="1"/>
    </w:lvlOverride>
  </w:num>
  <w:num w:numId="24">
    <w:abstractNumId w:val="35"/>
  </w:num>
  <w:num w:numId="25">
    <w:abstractNumId w:val="3"/>
  </w:num>
  <w:num w:numId="26">
    <w:abstractNumId w:val="33"/>
  </w:num>
  <w:num w:numId="27">
    <w:abstractNumId w:val="50"/>
  </w:num>
  <w:num w:numId="28">
    <w:abstractNumId w:val="23"/>
  </w:num>
  <w:num w:numId="29">
    <w:abstractNumId w:val="47"/>
  </w:num>
  <w:num w:numId="30">
    <w:abstractNumId w:val="37"/>
  </w:num>
  <w:num w:numId="31">
    <w:abstractNumId w:val="56"/>
  </w:num>
  <w:num w:numId="32">
    <w:abstractNumId w:val="1"/>
  </w:num>
  <w:num w:numId="33">
    <w:abstractNumId w:val="22"/>
  </w:num>
  <w:num w:numId="34">
    <w:abstractNumId w:val="38"/>
  </w:num>
  <w:num w:numId="35">
    <w:abstractNumId w:val="34"/>
  </w:num>
  <w:num w:numId="36">
    <w:abstractNumId w:val="6"/>
  </w:num>
  <w:num w:numId="37">
    <w:abstractNumId w:val="21"/>
  </w:num>
  <w:num w:numId="38">
    <w:abstractNumId w:val="0"/>
  </w:num>
  <w:num w:numId="39">
    <w:abstractNumId w:val="54"/>
  </w:num>
  <w:num w:numId="40">
    <w:abstractNumId w:val="18"/>
  </w:num>
  <w:num w:numId="41">
    <w:abstractNumId w:val="49"/>
  </w:num>
  <w:num w:numId="42">
    <w:abstractNumId w:val="12"/>
  </w:num>
  <w:num w:numId="43">
    <w:abstractNumId w:val="19"/>
  </w:num>
  <w:num w:numId="44">
    <w:abstractNumId w:val="4"/>
  </w:num>
  <w:num w:numId="45">
    <w:abstractNumId w:val="26"/>
  </w:num>
  <w:num w:numId="46">
    <w:abstractNumId w:val="24"/>
  </w:num>
  <w:num w:numId="47">
    <w:abstractNumId w:val="10"/>
  </w:num>
  <w:num w:numId="48">
    <w:abstractNumId w:val="11"/>
  </w:num>
  <w:num w:numId="49">
    <w:abstractNumId w:val="13"/>
  </w:num>
  <w:num w:numId="50">
    <w:abstractNumId w:val="40"/>
  </w:num>
  <w:num w:numId="51">
    <w:abstractNumId w:val="39"/>
  </w:num>
  <w:num w:numId="52">
    <w:abstractNumId w:val="5"/>
  </w:num>
  <w:num w:numId="53">
    <w:abstractNumId w:val="9"/>
  </w:num>
  <w:num w:numId="54">
    <w:abstractNumId w:val="8"/>
  </w:num>
  <w:num w:numId="55">
    <w:abstractNumId w:val="59"/>
  </w:num>
  <w:num w:numId="56">
    <w:abstractNumId w:val="20"/>
  </w:num>
  <w:num w:numId="57">
    <w:abstractNumId w:val="58"/>
  </w:num>
  <w:num w:numId="58">
    <w:abstractNumId w:val="51"/>
    <w:lvlOverride w:ilvl="0">
      <w:startOverride w:val="9"/>
    </w:lvlOverride>
  </w:num>
  <w:num w:numId="59">
    <w:abstractNumId w:val="44"/>
  </w:num>
  <w:num w:numId="60">
    <w:abstractNumId w:val="2"/>
  </w:num>
  <w:num w:numId="61">
    <w:abstractNumId w:val="15"/>
  </w:num>
  <w:num w:numId="62">
    <w:abstractNumId w:val="36"/>
  </w:num>
  <w:num w:numId="63">
    <w:abstractNumId w:val="14"/>
  </w:num>
  <w:num w:numId="64">
    <w:abstractNumId w:val="53"/>
  </w:num>
  <w:num w:numId="65">
    <w:abstractNumId w:val="48"/>
  </w:num>
  <w:num w:numId="66">
    <w:abstractNumId w:val="17"/>
  </w:num>
  <w:num w:numId="67">
    <w:abstractNumId w:val="5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25"/>
  </w:num>
  <w:num w:numId="70">
    <w:abstractNumId w:val="32"/>
  </w:num>
  <w:num w:numId="71">
    <w:abstractNumId w:val="29"/>
  </w:num>
  <w:num w:numId="72">
    <w:abstractNumId w:val="41"/>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ela Večeřová">
    <w15:presenceInfo w15:providerId="AD" w15:userId="S::marcela.vecerova@ddhrabova.cz::42c2c39b-5490-47be-912c-05e6e0d8058f"/>
  </w15:person>
  <w15:person w15:author="Jaroslav Dvořák">
    <w15:presenceInfo w15:providerId="None" w15:userId="Jaroslav Dvořák"/>
  </w15:person>
  <w15:person w15:author="Jalůvka Martin">
    <w15:presenceInfo w15:providerId="AD" w15:userId="S::martin.jaluvka@msk.cz::60846c5c-a4e0-4fd9-9cda-166bedba4162"/>
  </w15:person>
  <w15:person w15:author="marketa.vecerova@electrical.cz">
    <w15:presenceInfo w15:providerId="Windows Live" w15:userId="1d3e2bc28d133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AC"/>
    <w:rsid w:val="0000128E"/>
    <w:rsid w:val="000025C9"/>
    <w:rsid w:val="00002A18"/>
    <w:rsid w:val="00005DD6"/>
    <w:rsid w:val="000062C0"/>
    <w:rsid w:val="00010ABE"/>
    <w:rsid w:val="00012D90"/>
    <w:rsid w:val="00015ACF"/>
    <w:rsid w:val="00017B6A"/>
    <w:rsid w:val="00020F82"/>
    <w:rsid w:val="00022243"/>
    <w:rsid w:val="00024250"/>
    <w:rsid w:val="00024D17"/>
    <w:rsid w:val="00026ABE"/>
    <w:rsid w:val="00031121"/>
    <w:rsid w:val="0003730E"/>
    <w:rsid w:val="00037BE2"/>
    <w:rsid w:val="00047784"/>
    <w:rsid w:val="000528BF"/>
    <w:rsid w:val="000534E2"/>
    <w:rsid w:val="00056DE5"/>
    <w:rsid w:val="00057415"/>
    <w:rsid w:val="00060132"/>
    <w:rsid w:val="000636E7"/>
    <w:rsid w:val="00063A56"/>
    <w:rsid w:val="00065E52"/>
    <w:rsid w:val="00070057"/>
    <w:rsid w:val="00072BC2"/>
    <w:rsid w:val="00074131"/>
    <w:rsid w:val="00076271"/>
    <w:rsid w:val="00076503"/>
    <w:rsid w:val="00076ABF"/>
    <w:rsid w:val="0008016D"/>
    <w:rsid w:val="00082720"/>
    <w:rsid w:val="00082BBC"/>
    <w:rsid w:val="00082FA9"/>
    <w:rsid w:val="00087908"/>
    <w:rsid w:val="00090489"/>
    <w:rsid w:val="00093ED7"/>
    <w:rsid w:val="00094E4B"/>
    <w:rsid w:val="000A1533"/>
    <w:rsid w:val="000B2284"/>
    <w:rsid w:val="000B3E43"/>
    <w:rsid w:val="000B51CE"/>
    <w:rsid w:val="000B60AB"/>
    <w:rsid w:val="000C4714"/>
    <w:rsid w:val="000D6D45"/>
    <w:rsid w:val="000E0FDA"/>
    <w:rsid w:val="000E4CDB"/>
    <w:rsid w:val="000E7605"/>
    <w:rsid w:val="000F0214"/>
    <w:rsid w:val="000F3C7F"/>
    <w:rsid w:val="00100703"/>
    <w:rsid w:val="00100DD1"/>
    <w:rsid w:val="00102485"/>
    <w:rsid w:val="0010516B"/>
    <w:rsid w:val="00110B98"/>
    <w:rsid w:val="0011217D"/>
    <w:rsid w:val="001178EE"/>
    <w:rsid w:val="00120B12"/>
    <w:rsid w:val="001211A0"/>
    <w:rsid w:val="00124A2B"/>
    <w:rsid w:val="00124B37"/>
    <w:rsid w:val="00125945"/>
    <w:rsid w:val="00125ABD"/>
    <w:rsid w:val="0013086B"/>
    <w:rsid w:val="00141481"/>
    <w:rsid w:val="00152997"/>
    <w:rsid w:val="00153CCD"/>
    <w:rsid w:val="00154CF9"/>
    <w:rsid w:val="00154E23"/>
    <w:rsid w:val="001624C6"/>
    <w:rsid w:val="00162EF9"/>
    <w:rsid w:val="001639EE"/>
    <w:rsid w:val="00165786"/>
    <w:rsid w:val="00180D74"/>
    <w:rsid w:val="001831E5"/>
    <w:rsid w:val="0018505C"/>
    <w:rsid w:val="001870DF"/>
    <w:rsid w:val="0019076D"/>
    <w:rsid w:val="00194E45"/>
    <w:rsid w:val="00196A50"/>
    <w:rsid w:val="001A0CE5"/>
    <w:rsid w:val="001B02B5"/>
    <w:rsid w:val="001C37E0"/>
    <w:rsid w:val="001C4BFF"/>
    <w:rsid w:val="001D3CA3"/>
    <w:rsid w:val="001D5C52"/>
    <w:rsid w:val="001D77D8"/>
    <w:rsid w:val="001E01FE"/>
    <w:rsid w:val="001E2FDF"/>
    <w:rsid w:val="001E4204"/>
    <w:rsid w:val="001F34CD"/>
    <w:rsid w:val="001F4557"/>
    <w:rsid w:val="001F46E0"/>
    <w:rsid w:val="001F551B"/>
    <w:rsid w:val="002037CC"/>
    <w:rsid w:val="002040BB"/>
    <w:rsid w:val="0020650C"/>
    <w:rsid w:val="00206987"/>
    <w:rsid w:val="002118DF"/>
    <w:rsid w:val="002138AF"/>
    <w:rsid w:val="00213F7F"/>
    <w:rsid w:val="0022452A"/>
    <w:rsid w:val="0022592C"/>
    <w:rsid w:val="00227084"/>
    <w:rsid w:val="002416E3"/>
    <w:rsid w:val="00242124"/>
    <w:rsid w:val="00244992"/>
    <w:rsid w:val="00247248"/>
    <w:rsid w:val="0024753D"/>
    <w:rsid w:val="00247B57"/>
    <w:rsid w:val="002518D1"/>
    <w:rsid w:val="002534D2"/>
    <w:rsid w:val="002556C1"/>
    <w:rsid w:val="0025598E"/>
    <w:rsid w:val="00256967"/>
    <w:rsid w:val="002628E6"/>
    <w:rsid w:val="00263939"/>
    <w:rsid w:val="0026416A"/>
    <w:rsid w:val="00267283"/>
    <w:rsid w:val="00270DB4"/>
    <w:rsid w:val="002737F1"/>
    <w:rsid w:val="002769E5"/>
    <w:rsid w:val="00281B8C"/>
    <w:rsid w:val="00281DCD"/>
    <w:rsid w:val="002861E4"/>
    <w:rsid w:val="00287725"/>
    <w:rsid w:val="00290E3E"/>
    <w:rsid w:val="00292D13"/>
    <w:rsid w:val="002946F1"/>
    <w:rsid w:val="00297611"/>
    <w:rsid w:val="002A1176"/>
    <w:rsid w:val="002A5754"/>
    <w:rsid w:val="002A68A2"/>
    <w:rsid w:val="002B080F"/>
    <w:rsid w:val="002B1805"/>
    <w:rsid w:val="002B5579"/>
    <w:rsid w:val="002C0A64"/>
    <w:rsid w:val="002C2041"/>
    <w:rsid w:val="002D0834"/>
    <w:rsid w:val="002D46EE"/>
    <w:rsid w:val="002D5E5F"/>
    <w:rsid w:val="002E3643"/>
    <w:rsid w:val="002E6213"/>
    <w:rsid w:val="002F1C45"/>
    <w:rsid w:val="002F52A1"/>
    <w:rsid w:val="0030226F"/>
    <w:rsid w:val="00302D83"/>
    <w:rsid w:val="00303BB2"/>
    <w:rsid w:val="003057B7"/>
    <w:rsid w:val="0030659C"/>
    <w:rsid w:val="00315E49"/>
    <w:rsid w:val="003168AC"/>
    <w:rsid w:val="00320413"/>
    <w:rsid w:val="00320432"/>
    <w:rsid w:val="00324C03"/>
    <w:rsid w:val="00325EB6"/>
    <w:rsid w:val="003332CC"/>
    <w:rsid w:val="003346AB"/>
    <w:rsid w:val="00335FB7"/>
    <w:rsid w:val="00337770"/>
    <w:rsid w:val="00340D6F"/>
    <w:rsid w:val="00344D4C"/>
    <w:rsid w:val="00345931"/>
    <w:rsid w:val="003476A8"/>
    <w:rsid w:val="00350A50"/>
    <w:rsid w:val="003550FA"/>
    <w:rsid w:val="00355EA1"/>
    <w:rsid w:val="00360884"/>
    <w:rsid w:val="00360FB6"/>
    <w:rsid w:val="00362073"/>
    <w:rsid w:val="00363E2A"/>
    <w:rsid w:val="00366DDE"/>
    <w:rsid w:val="00367709"/>
    <w:rsid w:val="00370754"/>
    <w:rsid w:val="00372994"/>
    <w:rsid w:val="003922DD"/>
    <w:rsid w:val="00392428"/>
    <w:rsid w:val="00392A90"/>
    <w:rsid w:val="003A27B4"/>
    <w:rsid w:val="003A447D"/>
    <w:rsid w:val="003A5161"/>
    <w:rsid w:val="003B1163"/>
    <w:rsid w:val="003B5958"/>
    <w:rsid w:val="003C2F3F"/>
    <w:rsid w:val="003C3C86"/>
    <w:rsid w:val="003C6580"/>
    <w:rsid w:val="003D424A"/>
    <w:rsid w:val="003D64F7"/>
    <w:rsid w:val="003D7200"/>
    <w:rsid w:val="003D7F21"/>
    <w:rsid w:val="003E086F"/>
    <w:rsid w:val="003E13E8"/>
    <w:rsid w:val="003E26EB"/>
    <w:rsid w:val="003E2951"/>
    <w:rsid w:val="003E2DC2"/>
    <w:rsid w:val="003E3AE6"/>
    <w:rsid w:val="003E5F66"/>
    <w:rsid w:val="003E6208"/>
    <w:rsid w:val="003E6429"/>
    <w:rsid w:val="003F2B31"/>
    <w:rsid w:val="00401AB8"/>
    <w:rsid w:val="00403134"/>
    <w:rsid w:val="00405DB6"/>
    <w:rsid w:val="00406A3B"/>
    <w:rsid w:val="00407C09"/>
    <w:rsid w:val="0041078A"/>
    <w:rsid w:val="00411ADF"/>
    <w:rsid w:val="0041245B"/>
    <w:rsid w:val="00420D00"/>
    <w:rsid w:val="00422755"/>
    <w:rsid w:val="0042407C"/>
    <w:rsid w:val="00427D84"/>
    <w:rsid w:val="00433510"/>
    <w:rsid w:val="00434DBB"/>
    <w:rsid w:val="00435E48"/>
    <w:rsid w:val="00445379"/>
    <w:rsid w:val="00445E21"/>
    <w:rsid w:val="004469D1"/>
    <w:rsid w:val="00447353"/>
    <w:rsid w:val="00447EA0"/>
    <w:rsid w:val="0045049D"/>
    <w:rsid w:val="004513DD"/>
    <w:rsid w:val="00453812"/>
    <w:rsid w:val="00456344"/>
    <w:rsid w:val="00457353"/>
    <w:rsid w:val="00457D42"/>
    <w:rsid w:val="00460465"/>
    <w:rsid w:val="00460F26"/>
    <w:rsid w:val="00467442"/>
    <w:rsid w:val="004677EE"/>
    <w:rsid w:val="004705C3"/>
    <w:rsid w:val="00470CFE"/>
    <w:rsid w:val="00471361"/>
    <w:rsid w:val="00472374"/>
    <w:rsid w:val="004735C8"/>
    <w:rsid w:val="00481A1D"/>
    <w:rsid w:val="00481C4A"/>
    <w:rsid w:val="00482FD9"/>
    <w:rsid w:val="00490FA1"/>
    <w:rsid w:val="00494DED"/>
    <w:rsid w:val="00495E6C"/>
    <w:rsid w:val="004A0EEC"/>
    <w:rsid w:val="004A152C"/>
    <w:rsid w:val="004A50C9"/>
    <w:rsid w:val="004A66D7"/>
    <w:rsid w:val="004B148C"/>
    <w:rsid w:val="004B6934"/>
    <w:rsid w:val="004E07F5"/>
    <w:rsid w:val="004E3EDF"/>
    <w:rsid w:val="004E41AC"/>
    <w:rsid w:val="004E62B2"/>
    <w:rsid w:val="004F0DB5"/>
    <w:rsid w:val="004F263D"/>
    <w:rsid w:val="004F430B"/>
    <w:rsid w:val="004F6D6E"/>
    <w:rsid w:val="004F786B"/>
    <w:rsid w:val="00505D30"/>
    <w:rsid w:val="00506752"/>
    <w:rsid w:val="005118A3"/>
    <w:rsid w:val="00512865"/>
    <w:rsid w:val="00512D60"/>
    <w:rsid w:val="0051434A"/>
    <w:rsid w:val="005178AA"/>
    <w:rsid w:val="005217E2"/>
    <w:rsid w:val="0052472F"/>
    <w:rsid w:val="00525E7C"/>
    <w:rsid w:val="005261FA"/>
    <w:rsid w:val="00533B1A"/>
    <w:rsid w:val="00535D8B"/>
    <w:rsid w:val="00536C83"/>
    <w:rsid w:val="00537874"/>
    <w:rsid w:val="0054607E"/>
    <w:rsid w:val="00547CDD"/>
    <w:rsid w:val="00553B9E"/>
    <w:rsid w:val="005545FC"/>
    <w:rsid w:val="0055519F"/>
    <w:rsid w:val="005569CE"/>
    <w:rsid w:val="00556AD3"/>
    <w:rsid w:val="005571E0"/>
    <w:rsid w:val="00560433"/>
    <w:rsid w:val="00562243"/>
    <w:rsid w:val="0056388E"/>
    <w:rsid w:val="00570426"/>
    <w:rsid w:val="0057280B"/>
    <w:rsid w:val="00572BA8"/>
    <w:rsid w:val="005767D1"/>
    <w:rsid w:val="0057772F"/>
    <w:rsid w:val="00577CF1"/>
    <w:rsid w:val="00581445"/>
    <w:rsid w:val="005824E0"/>
    <w:rsid w:val="00590634"/>
    <w:rsid w:val="00593CB6"/>
    <w:rsid w:val="005953E6"/>
    <w:rsid w:val="005A1944"/>
    <w:rsid w:val="005A3334"/>
    <w:rsid w:val="005B6556"/>
    <w:rsid w:val="005C181D"/>
    <w:rsid w:val="005C2171"/>
    <w:rsid w:val="005C49C0"/>
    <w:rsid w:val="005C6D6F"/>
    <w:rsid w:val="005D0D4A"/>
    <w:rsid w:val="005D144D"/>
    <w:rsid w:val="005D78E8"/>
    <w:rsid w:val="005E0080"/>
    <w:rsid w:val="005E02E9"/>
    <w:rsid w:val="005E13B2"/>
    <w:rsid w:val="005E306B"/>
    <w:rsid w:val="005F2854"/>
    <w:rsid w:val="005F2C98"/>
    <w:rsid w:val="005F3480"/>
    <w:rsid w:val="005F5523"/>
    <w:rsid w:val="00604C08"/>
    <w:rsid w:val="00604CBA"/>
    <w:rsid w:val="00606CB1"/>
    <w:rsid w:val="00607F0D"/>
    <w:rsid w:val="00621275"/>
    <w:rsid w:val="006212EA"/>
    <w:rsid w:val="00630C60"/>
    <w:rsid w:val="00631007"/>
    <w:rsid w:val="00631A02"/>
    <w:rsid w:val="00633AF3"/>
    <w:rsid w:val="006353AF"/>
    <w:rsid w:val="00635F62"/>
    <w:rsid w:val="00636A92"/>
    <w:rsid w:val="00637827"/>
    <w:rsid w:val="006422C0"/>
    <w:rsid w:val="0064647E"/>
    <w:rsid w:val="0065449F"/>
    <w:rsid w:val="00655CDA"/>
    <w:rsid w:val="00656208"/>
    <w:rsid w:val="00656E12"/>
    <w:rsid w:val="006600E2"/>
    <w:rsid w:val="006608C7"/>
    <w:rsid w:val="00661CF4"/>
    <w:rsid w:val="0066400F"/>
    <w:rsid w:val="00680CCB"/>
    <w:rsid w:val="0068290C"/>
    <w:rsid w:val="0068421B"/>
    <w:rsid w:val="006869F4"/>
    <w:rsid w:val="006901E9"/>
    <w:rsid w:val="00693A1E"/>
    <w:rsid w:val="00695A2B"/>
    <w:rsid w:val="00696260"/>
    <w:rsid w:val="006A0A30"/>
    <w:rsid w:val="006A73DC"/>
    <w:rsid w:val="006A75CA"/>
    <w:rsid w:val="006B366E"/>
    <w:rsid w:val="006B3A6D"/>
    <w:rsid w:val="006B554A"/>
    <w:rsid w:val="006B64EC"/>
    <w:rsid w:val="006B6B78"/>
    <w:rsid w:val="006B6E46"/>
    <w:rsid w:val="006C432A"/>
    <w:rsid w:val="006C5CF0"/>
    <w:rsid w:val="006D01AC"/>
    <w:rsid w:val="006D5B24"/>
    <w:rsid w:val="006D5E48"/>
    <w:rsid w:val="006D7283"/>
    <w:rsid w:val="006D74FB"/>
    <w:rsid w:val="006E2B12"/>
    <w:rsid w:val="006F063B"/>
    <w:rsid w:val="006F0F2B"/>
    <w:rsid w:val="006F3055"/>
    <w:rsid w:val="007007B3"/>
    <w:rsid w:val="007071E2"/>
    <w:rsid w:val="0071336F"/>
    <w:rsid w:val="00713B62"/>
    <w:rsid w:val="007169DF"/>
    <w:rsid w:val="00723465"/>
    <w:rsid w:val="00736F22"/>
    <w:rsid w:val="007370C2"/>
    <w:rsid w:val="00740FDF"/>
    <w:rsid w:val="00741B3D"/>
    <w:rsid w:val="00751B8A"/>
    <w:rsid w:val="0075670D"/>
    <w:rsid w:val="007606AC"/>
    <w:rsid w:val="00762E66"/>
    <w:rsid w:val="00763A1B"/>
    <w:rsid w:val="00765064"/>
    <w:rsid w:val="0076614F"/>
    <w:rsid w:val="007669A6"/>
    <w:rsid w:val="00766D00"/>
    <w:rsid w:val="00770526"/>
    <w:rsid w:val="00784370"/>
    <w:rsid w:val="007852A4"/>
    <w:rsid w:val="007867F7"/>
    <w:rsid w:val="00791809"/>
    <w:rsid w:val="007938A8"/>
    <w:rsid w:val="0079677D"/>
    <w:rsid w:val="0079762D"/>
    <w:rsid w:val="007A01B9"/>
    <w:rsid w:val="007A2D7A"/>
    <w:rsid w:val="007A324B"/>
    <w:rsid w:val="007A4F47"/>
    <w:rsid w:val="007A59A7"/>
    <w:rsid w:val="007B05E5"/>
    <w:rsid w:val="007B28F4"/>
    <w:rsid w:val="007B7FA1"/>
    <w:rsid w:val="007C3123"/>
    <w:rsid w:val="007C42B3"/>
    <w:rsid w:val="007C4AC5"/>
    <w:rsid w:val="007C658B"/>
    <w:rsid w:val="007D0C22"/>
    <w:rsid w:val="007D0CF0"/>
    <w:rsid w:val="007D790A"/>
    <w:rsid w:val="007E18BC"/>
    <w:rsid w:val="007E1B46"/>
    <w:rsid w:val="007E4356"/>
    <w:rsid w:val="007E4F7D"/>
    <w:rsid w:val="007E56E5"/>
    <w:rsid w:val="007E5917"/>
    <w:rsid w:val="007F49E6"/>
    <w:rsid w:val="007F616B"/>
    <w:rsid w:val="00800337"/>
    <w:rsid w:val="00803F15"/>
    <w:rsid w:val="00805CB5"/>
    <w:rsid w:val="00812936"/>
    <w:rsid w:val="0081436E"/>
    <w:rsid w:val="00814800"/>
    <w:rsid w:val="0081589C"/>
    <w:rsid w:val="00817F0E"/>
    <w:rsid w:val="00822FC3"/>
    <w:rsid w:val="008236BA"/>
    <w:rsid w:val="0082653F"/>
    <w:rsid w:val="00827DD9"/>
    <w:rsid w:val="00830020"/>
    <w:rsid w:val="00830208"/>
    <w:rsid w:val="00830245"/>
    <w:rsid w:val="00833039"/>
    <w:rsid w:val="008355BA"/>
    <w:rsid w:val="00840C81"/>
    <w:rsid w:val="008427F8"/>
    <w:rsid w:val="008464FD"/>
    <w:rsid w:val="008467CA"/>
    <w:rsid w:val="00846FA7"/>
    <w:rsid w:val="00854F8D"/>
    <w:rsid w:val="00862897"/>
    <w:rsid w:val="00863410"/>
    <w:rsid w:val="00863E98"/>
    <w:rsid w:val="00866F80"/>
    <w:rsid w:val="00867CB4"/>
    <w:rsid w:val="00871052"/>
    <w:rsid w:val="00871396"/>
    <w:rsid w:val="008751DE"/>
    <w:rsid w:val="008758F6"/>
    <w:rsid w:val="00876764"/>
    <w:rsid w:val="00883084"/>
    <w:rsid w:val="008841E4"/>
    <w:rsid w:val="00885DF1"/>
    <w:rsid w:val="0088783C"/>
    <w:rsid w:val="00891A8E"/>
    <w:rsid w:val="00891DCE"/>
    <w:rsid w:val="00894E35"/>
    <w:rsid w:val="0089518E"/>
    <w:rsid w:val="008963F1"/>
    <w:rsid w:val="008A1273"/>
    <w:rsid w:val="008A2790"/>
    <w:rsid w:val="008B11E6"/>
    <w:rsid w:val="008B430B"/>
    <w:rsid w:val="008B7209"/>
    <w:rsid w:val="008B77A7"/>
    <w:rsid w:val="008C2656"/>
    <w:rsid w:val="008C2E02"/>
    <w:rsid w:val="008C5428"/>
    <w:rsid w:val="008C5A1F"/>
    <w:rsid w:val="008D0C40"/>
    <w:rsid w:val="008D101A"/>
    <w:rsid w:val="008D1299"/>
    <w:rsid w:val="008D4FAC"/>
    <w:rsid w:val="008D7CFF"/>
    <w:rsid w:val="008E1D04"/>
    <w:rsid w:val="008E4ADF"/>
    <w:rsid w:val="008E524C"/>
    <w:rsid w:val="008F0292"/>
    <w:rsid w:val="008F0ACB"/>
    <w:rsid w:val="008F4ED2"/>
    <w:rsid w:val="008F505D"/>
    <w:rsid w:val="008F75EA"/>
    <w:rsid w:val="00900D3F"/>
    <w:rsid w:val="00905935"/>
    <w:rsid w:val="009144D0"/>
    <w:rsid w:val="0091588A"/>
    <w:rsid w:val="009161AC"/>
    <w:rsid w:val="00916A1F"/>
    <w:rsid w:val="00916BA6"/>
    <w:rsid w:val="0092585F"/>
    <w:rsid w:val="0093039D"/>
    <w:rsid w:val="00932272"/>
    <w:rsid w:val="00933F0A"/>
    <w:rsid w:val="00935964"/>
    <w:rsid w:val="00937ED5"/>
    <w:rsid w:val="009411E7"/>
    <w:rsid w:val="009415E6"/>
    <w:rsid w:val="00942A94"/>
    <w:rsid w:val="009450D3"/>
    <w:rsid w:val="00945708"/>
    <w:rsid w:val="00946D2B"/>
    <w:rsid w:val="009471EC"/>
    <w:rsid w:val="00950AAD"/>
    <w:rsid w:val="00950F5F"/>
    <w:rsid w:val="009515BE"/>
    <w:rsid w:val="00954612"/>
    <w:rsid w:val="009553A5"/>
    <w:rsid w:val="00955817"/>
    <w:rsid w:val="00956BBF"/>
    <w:rsid w:val="0095713C"/>
    <w:rsid w:val="00957693"/>
    <w:rsid w:val="00961966"/>
    <w:rsid w:val="00967B82"/>
    <w:rsid w:val="00967F2E"/>
    <w:rsid w:val="00972E31"/>
    <w:rsid w:val="0097501D"/>
    <w:rsid w:val="00976FF5"/>
    <w:rsid w:val="009772DF"/>
    <w:rsid w:val="0098277E"/>
    <w:rsid w:val="0098496E"/>
    <w:rsid w:val="00986B8F"/>
    <w:rsid w:val="00993235"/>
    <w:rsid w:val="00993A79"/>
    <w:rsid w:val="00997E2A"/>
    <w:rsid w:val="009A05ED"/>
    <w:rsid w:val="009A1AF9"/>
    <w:rsid w:val="009A6B6D"/>
    <w:rsid w:val="009B0A8E"/>
    <w:rsid w:val="009B0EEB"/>
    <w:rsid w:val="009B3404"/>
    <w:rsid w:val="009B5122"/>
    <w:rsid w:val="009C015D"/>
    <w:rsid w:val="009C102F"/>
    <w:rsid w:val="009C6CF6"/>
    <w:rsid w:val="009D2085"/>
    <w:rsid w:val="009D7657"/>
    <w:rsid w:val="009E198E"/>
    <w:rsid w:val="009E25E8"/>
    <w:rsid w:val="009E29B8"/>
    <w:rsid w:val="009E304F"/>
    <w:rsid w:val="009E3C4C"/>
    <w:rsid w:val="009E4E72"/>
    <w:rsid w:val="009E7CD2"/>
    <w:rsid w:val="009F18CC"/>
    <w:rsid w:val="009F1B68"/>
    <w:rsid w:val="009F2769"/>
    <w:rsid w:val="00A004BA"/>
    <w:rsid w:val="00A0479F"/>
    <w:rsid w:val="00A05FFB"/>
    <w:rsid w:val="00A14B9C"/>
    <w:rsid w:val="00A17B3F"/>
    <w:rsid w:val="00A243CC"/>
    <w:rsid w:val="00A24A22"/>
    <w:rsid w:val="00A278A7"/>
    <w:rsid w:val="00A41F52"/>
    <w:rsid w:val="00A47D0F"/>
    <w:rsid w:val="00A51939"/>
    <w:rsid w:val="00A52145"/>
    <w:rsid w:val="00A526AD"/>
    <w:rsid w:val="00A5547F"/>
    <w:rsid w:val="00A55A22"/>
    <w:rsid w:val="00A57D5C"/>
    <w:rsid w:val="00A605B5"/>
    <w:rsid w:val="00A61188"/>
    <w:rsid w:val="00A651A3"/>
    <w:rsid w:val="00A656AE"/>
    <w:rsid w:val="00A667E3"/>
    <w:rsid w:val="00A677F3"/>
    <w:rsid w:val="00A7092B"/>
    <w:rsid w:val="00A748A3"/>
    <w:rsid w:val="00A757CF"/>
    <w:rsid w:val="00A77275"/>
    <w:rsid w:val="00A8375A"/>
    <w:rsid w:val="00A85969"/>
    <w:rsid w:val="00A92B38"/>
    <w:rsid w:val="00A94B71"/>
    <w:rsid w:val="00A950D6"/>
    <w:rsid w:val="00A95CD2"/>
    <w:rsid w:val="00A9672C"/>
    <w:rsid w:val="00AA7A84"/>
    <w:rsid w:val="00AB2E8C"/>
    <w:rsid w:val="00AC517A"/>
    <w:rsid w:val="00AC7385"/>
    <w:rsid w:val="00AC79BF"/>
    <w:rsid w:val="00AC7F20"/>
    <w:rsid w:val="00AD0EA0"/>
    <w:rsid w:val="00AD156F"/>
    <w:rsid w:val="00AD3C1C"/>
    <w:rsid w:val="00AD4170"/>
    <w:rsid w:val="00AD4586"/>
    <w:rsid w:val="00AD63EB"/>
    <w:rsid w:val="00AE104E"/>
    <w:rsid w:val="00AE27C0"/>
    <w:rsid w:val="00AE4423"/>
    <w:rsid w:val="00AE5E2D"/>
    <w:rsid w:val="00AE7DE9"/>
    <w:rsid w:val="00AF2BE6"/>
    <w:rsid w:val="00AF50F7"/>
    <w:rsid w:val="00B02103"/>
    <w:rsid w:val="00B127A3"/>
    <w:rsid w:val="00B1362A"/>
    <w:rsid w:val="00B17058"/>
    <w:rsid w:val="00B22E59"/>
    <w:rsid w:val="00B23581"/>
    <w:rsid w:val="00B23F3D"/>
    <w:rsid w:val="00B256F8"/>
    <w:rsid w:val="00B320FA"/>
    <w:rsid w:val="00B351F4"/>
    <w:rsid w:val="00B36211"/>
    <w:rsid w:val="00B47C34"/>
    <w:rsid w:val="00B54CED"/>
    <w:rsid w:val="00B5712E"/>
    <w:rsid w:val="00B61291"/>
    <w:rsid w:val="00B63318"/>
    <w:rsid w:val="00B659E7"/>
    <w:rsid w:val="00B7029A"/>
    <w:rsid w:val="00B72E06"/>
    <w:rsid w:val="00B74519"/>
    <w:rsid w:val="00B75C7A"/>
    <w:rsid w:val="00B77857"/>
    <w:rsid w:val="00B77B45"/>
    <w:rsid w:val="00B83BBD"/>
    <w:rsid w:val="00B844F5"/>
    <w:rsid w:val="00B90816"/>
    <w:rsid w:val="00B931D3"/>
    <w:rsid w:val="00B93237"/>
    <w:rsid w:val="00B954AB"/>
    <w:rsid w:val="00BA090F"/>
    <w:rsid w:val="00BA3F24"/>
    <w:rsid w:val="00BA6D68"/>
    <w:rsid w:val="00BB2B05"/>
    <w:rsid w:val="00BB46EC"/>
    <w:rsid w:val="00BC0209"/>
    <w:rsid w:val="00BC0260"/>
    <w:rsid w:val="00BC331D"/>
    <w:rsid w:val="00BC375C"/>
    <w:rsid w:val="00BC513C"/>
    <w:rsid w:val="00BC5EA5"/>
    <w:rsid w:val="00BD075F"/>
    <w:rsid w:val="00BD1642"/>
    <w:rsid w:val="00BD7099"/>
    <w:rsid w:val="00BE1AA6"/>
    <w:rsid w:val="00BE4B6B"/>
    <w:rsid w:val="00BE625F"/>
    <w:rsid w:val="00BE6F85"/>
    <w:rsid w:val="00BE71CB"/>
    <w:rsid w:val="00BF20C4"/>
    <w:rsid w:val="00BF34CE"/>
    <w:rsid w:val="00BF59B5"/>
    <w:rsid w:val="00BF728B"/>
    <w:rsid w:val="00C01B32"/>
    <w:rsid w:val="00C059CC"/>
    <w:rsid w:val="00C07DEF"/>
    <w:rsid w:val="00C11788"/>
    <w:rsid w:val="00C158C2"/>
    <w:rsid w:val="00C216DA"/>
    <w:rsid w:val="00C218D3"/>
    <w:rsid w:val="00C23AD4"/>
    <w:rsid w:val="00C25811"/>
    <w:rsid w:val="00C267A3"/>
    <w:rsid w:val="00C31B45"/>
    <w:rsid w:val="00C322CE"/>
    <w:rsid w:val="00C328A6"/>
    <w:rsid w:val="00C341A6"/>
    <w:rsid w:val="00C36159"/>
    <w:rsid w:val="00C364B7"/>
    <w:rsid w:val="00C365CF"/>
    <w:rsid w:val="00C407FE"/>
    <w:rsid w:val="00C43614"/>
    <w:rsid w:val="00C441F3"/>
    <w:rsid w:val="00C46C4A"/>
    <w:rsid w:val="00C47A41"/>
    <w:rsid w:val="00C5206E"/>
    <w:rsid w:val="00C52D5D"/>
    <w:rsid w:val="00C53E98"/>
    <w:rsid w:val="00C54C84"/>
    <w:rsid w:val="00C54DA9"/>
    <w:rsid w:val="00C555B8"/>
    <w:rsid w:val="00C61234"/>
    <w:rsid w:val="00C62F66"/>
    <w:rsid w:val="00C635C1"/>
    <w:rsid w:val="00C6482A"/>
    <w:rsid w:val="00C65456"/>
    <w:rsid w:val="00C656F4"/>
    <w:rsid w:val="00C66149"/>
    <w:rsid w:val="00C71A75"/>
    <w:rsid w:val="00C803D9"/>
    <w:rsid w:val="00C82A70"/>
    <w:rsid w:val="00C82A8F"/>
    <w:rsid w:val="00C837A1"/>
    <w:rsid w:val="00C87448"/>
    <w:rsid w:val="00C93037"/>
    <w:rsid w:val="00C97CA9"/>
    <w:rsid w:val="00CA0CD8"/>
    <w:rsid w:val="00CA10B0"/>
    <w:rsid w:val="00CA49D8"/>
    <w:rsid w:val="00CA7D6D"/>
    <w:rsid w:val="00CB429C"/>
    <w:rsid w:val="00CB51F8"/>
    <w:rsid w:val="00CB727B"/>
    <w:rsid w:val="00CC205B"/>
    <w:rsid w:val="00CC5C1D"/>
    <w:rsid w:val="00CC6DDC"/>
    <w:rsid w:val="00CC7F1A"/>
    <w:rsid w:val="00CD0A69"/>
    <w:rsid w:val="00CD2FC2"/>
    <w:rsid w:val="00CE081B"/>
    <w:rsid w:val="00CE0A19"/>
    <w:rsid w:val="00CE5EDE"/>
    <w:rsid w:val="00CE7E2E"/>
    <w:rsid w:val="00CF244D"/>
    <w:rsid w:val="00CF72AF"/>
    <w:rsid w:val="00CF7AA6"/>
    <w:rsid w:val="00D0468B"/>
    <w:rsid w:val="00D05485"/>
    <w:rsid w:val="00D0673C"/>
    <w:rsid w:val="00D074CC"/>
    <w:rsid w:val="00D10810"/>
    <w:rsid w:val="00D1258D"/>
    <w:rsid w:val="00D13D4B"/>
    <w:rsid w:val="00D1558E"/>
    <w:rsid w:val="00D1779A"/>
    <w:rsid w:val="00D17E55"/>
    <w:rsid w:val="00D224C0"/>
    <w:rsid w:val="00D27232"/>
    <w:rsid w:val="00D35860"/>
    <w:rsid w:val="00D40C52"/>
    <w:rsid w:val="00D4352E"/>
    <w:rsid w:val="00D43CE9"/>
    <w:rsid w:val="00D450D2"/>
    <w:rsid w:val="00D54AD3"/>
    <w:rsid w:val="00D60263"/>
    <w:rsid w:val="00D6080C"/>
    <w:rsid w:val="00D62411"/>
    <w:rsid w:val="00D663E5"/>
    <w:rsid w:val="00D7063F"/>
    <w:rsid w:val="00D706AA"/>
    <w:rsid w:val="00D76CF3"/>
    <w:rsid w:val="00D778A3"/>
    <w:rsid w:val="00D85FF5"/>
    <w:rsid w:val="00D867B1"/>
    <w:rsid w:val="00D86FFD"/>
    <w:rsid w:val="00D9063D"/>
    <w:rsid w:val="00D90704"/>
    <w:rsid w:val="00D91228"/>
    <w:rsid w:val="00D91488"/>
    <w:rsid w:val="00D96E9B"/>
    <w:rsid w:val="00DA11D9"/>
    <w:rsid w:val="00DA4CD1"/>
    <w:rsid w:val="00DB08B2"/>
    <w:rsid w:val="00DB0D8F"/>
    <w:rsid w:val="00DB7243"/>
    <w:rsid w:val="00DB7D6D"/>
    <w:rsid w:val="00DC4EEA"/>
    <w:rsid w:val="00DC553A"/>
    <w:rsid w:val="00DC61BA"/>
    <w:rsid w:val="00DD163D"/>
    <w:rsid w:val="00DD1DB9"/>
    <w:rsid w:val="00DD413A"/>
    <w:rsid w:val="00DD46B7"/>
    <w:rsid w:val="00DD76A3"/>
    <w:rsid w:val="00DD78A0"/>
    <w:rsid w:val="00DD7A7B"/>
    <w:rsid w:val="00DE152F"/>
    <w:rsid w:val="00DE2D88"/>
    <w:rsid w:val="00DE3600"/>
    <w:rsid w:val="00DE435E"/>
    <w:rsid w:val="00DF06EF"/>
    <w:rsid w:val="00DF1A27"/>
    <w:rsid w:val="00DF1C48"/>
    <w:rsid w:val="00DF2214"/>
    <w:rsid w:val="00DF2848"/>
    <w:rsid w:val="00DF2DB7"/>
    <w:rsid w:val="00DF3A2B"/>
    <w:rsid w:val="00DF66BA"/>
    <w:rsid w:val="00DF77B5"/>
    <w:rsid w:val="00E071B5"/>
    <w:rsid w:val="00E10DDE"/>
    <w:rsid w:val="00E12E9D"/>
    <w:rsid w:val="00E208FA"/>
    <w:rsid w:val="00E21802"/>
    <w:rsid w:val="00E22B2F"/>
    <w:rsid w:val="00E25079"/>
    <w:rsid w:val="00E2655A"/>
    <w:rsid w:val="00E2699F"/>
    <w:rsid w:val="00E32D76"/>
    <w:rsid w:val="00E33C6B"/>
    <w:rsid w:val="00E34E97"/>
    <w:rsid w:val="00E354A2"/>
    <w:rsid w:val="00E35D04"/>
    <w:rsid w:val="00E425A4"/>
    <w:rsid w:val="00E43976"/>
    <w:rsid w:val="00E46146"/>
    <w:rsid w:val="00E5124A"/>
    <w:rsid w:val="00E52FC0"/>
    <w:rsid w:val="00E533F7"/>
    <w:rsid w:val="00E5389B"/>
    <w:rsid w:val="00E53C02"/>
    <w:rsid w:val="00E56758"/>
    <w:rsid w:val="00E62C7B"/>
    <w:rsid w:val="00E638A9"/>
    <w:rsid w:val="00E64109"/>
    <w:rsid w:val="00E724D4"/>
    <w:rsid w:val="00E77CD6"/>
    <w:rsid w:val="00E81813"/>
    <w:rsid w:val="00E81E23"/>
    <w:rsid w:val="00E82726"/>
    <w:rsid w:val="00E84550"/>
    <w:rsid w:val="00E90741"/>
    <w:rsid w:val="00E9224D"/>
    <w:rsid w:val="00E9540A"/>
    <w:rsid w:val="00EB1612"/>
    <w:rsid w:val="00EB25CA"/>
    <w:rsid w:val="00EB5C40"/>
    <w:rsid w:val="00EB6795"/>
    <w:rsid w:val="00EC15ED"/>
    <w:rsid w:val="00EC5677"/>
    <w:rsid w:val="00ED0D98"/>
    <w:rsid w:val="00ED33D8"/>
    <w:rsid w:val="00ED660F"/>
    <w:rsid w:val="00ED683F"/>
    <w:rsid w:val="00EE34B4"/>
    <w:rsid w:val="00EF2E46"/>
    <w:rsid w:val="00EF3813"/>
    <w:rsid w:val="00EF713E"/>
    <w:rsid w:val="00F00DD7"/>
    <w:rsid w:val="00F0136B"/>
    <w:rsid w:val="00F02118"/>
    <w:rsid w:val="00F043CB"/>
    <w:rsid w:val="00F065DA"/>
    <w:rsid w:val="00F068B4"/>
    <w:rsid w:val="00F10943"/>
    <w:rsid w:val="00F11DFC"/>
    <w:rsid w:val="00F13068"/>
    <w:rsid w:val="00F13B6B"/>
    <w:rsid w:val="00F1461B"/>
    <w:rsid w:val="00F2093D"/>
    <w:rsid w:val="00F2613A"/>
    <w:rsid w:val="00F27BD7"/>
    <w:rsid w:val="00F31151"/>
    <w:rsid w:val="00F40E8F"/>
    <w:rsid w:val="00F42F77"/>
    <w:rsid w:val="00F440CF"/>
    <w:rsid w:val="00F45F15"/>
    <w:rsid w:val="00F45FF2"/>
    <w:rsid w:val="00F46D85"/>
    <w:rsid w:val="00F47FB9"/>
    <w:rsid w:val="00F506D2"/>
    <w:rsid w:val="00F50713"/>
    <w:rsid w:val="00F55F99"/>
    <w:rsid w:val="00F56993"/>
    <w:rsid w:val="00F60A64"/>
    <w:rsid w:val="00F61413"/>
    <w:rsid w:val="00F64CB2"/>
    <w:rsid w:val="00F7045E"/>
    <w:rsid w:val="00F70931"/>
    <w:rsid w:val="00F71342"/>
    <w:rsid w:val="00F71514"/>
    <w:rsid w:val="00F717B4"/>
    <w:rsid w:val="00F73872"/>
    <w:rsid w:val="00F810CD"/>
    <w:rsid w:val="00F900E8"/>
    <w:rsid w:val="00F9716D"/>
    <w:rsid w:val="00F9750E"/>
    <w:rsid w:val="00F976D7"/>
    <w:rsid w:val="00F97B49"/>
    <w:rsid w:val="00FA37E4"/>
    <w:rsid w:val="00FA3DAB"/>
    <w:rsid w:val="00FA4494"/>
    <w:rsid w:val="00FA6A89"/>
    <w:rsid w:val="00FB4173"/>
    <w:rsid w:val="00FC65C5"/>
    <w:rsid w:val="00FC6B93"/>
    <w:rsid w:val="00FD1A51"/>
    <w:rsid w:val="00FD252E"/>
    <w:rsid w:val="00FD2D52"/>
    <w:rsid w:val="00FD50BB"/>
    <w:rsid w:val="00FD5602"/>
    <w:rsid w:val="00FD79F5"/>
    <w:rsid w:val="00FE2F01"/>
    <w:rsid w:val="00FE6309"/>
    <w:rsid w:val="00FE6F14"/>
    <w:rsid w:val="00FF0AFC"/>
    <w:rsid w:val="00FF3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BE1F20"/>
  <w15:chartTrackingRefBased/>
  <w15:docId w15:val="{832AF1C9-017D-4608-A452-1003B655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3168AC"/>
    <w:pPr>
      <w:keepNext/>
      <w:spacing w:after="0" w:line="240" w:lineRule="auto"/>
      <w:jc w:val="center"/>
      <w:outlineLvl w:val="0"/>
    </w:pPr>
    <w:rPr>
      <w:rFonts w:ascii="Times New Roman" w:eastAsia="Times New Roman" w:hAnsi="Times New Roman" w:cs="Times New Roman"/>
      <w:b/>
      <w:bCs/>
      <w:kern w:val="0"/>
      <w:sz w:val="20"/>
      <w:szCs w:val="24"/>
      <w:lang w:eastAsia="cs-CZ"/>
      <w14:ligatures w14:val="none"/>
    </w:rPr>
  </w:style>
  <w:style w:type="paragraph" w:styleId="Nadpis2">
    <w:name w:val="heading 2"/>
    <w:basedOn w:val="Normln"/>
    <w:next w:val="Normln"/>
    <w:link w:val="Nadpis2Char"/>
    <w:qFormat/>
    <w:rsid w:val="003168AC"/>
    <w:pPr>
      <w:keepNext/>
      <w:spacing w:after="0" w:line="240" w:lineRule="auto"/>
      <w:jc w:val="center"/>
      <w:outlineLvl w:val="1"/>
    </w:pPr>
    <w:rPr>
      <w:rFonts w:ascii="Times New Roman" w:eastAsia="Times New Roman" w:hAnsi="Times New Roman" w:cs="Times New Roman"/>
      <w:b/>
      <w:bCs/>
      <w:kern w:val="0"/>
      <w:sz w:val="24"/>
      <w:szCs w:val="24"/>
      <w:lang w:eastAsia="cs-CZ"/>
      <w14:ligatures w14:val="none"/>
    </w:rPr>
  </w:style>
  <w:style w:type="paragraph" w:styleId="Nadpis3">
    <w:name w:val="heading 3"/>
    <w:basedOn w:val="Normln"/>
    <w:next w:val="Normln"/>
    <w:link w:val="Nadpis3Char"/>
    <w:qFormat/>
    <w:rsid w:val="003168AC"/>
    <w:pPr>
      <w:keepNext/>
      <w:spacing w:after="0" w:line="240" w:lineRule="auto"/>
      <w:jc w:val="center"/>
      <w:outlineLvl w:val="2"/>
    </w:pPr>
    <w:rPr>
      <w:rFonts w:ascii="Times New Roman" w:eastAsia="Times New Roman" w:hAnsi="Times New Roman" w:cs="Times New Roman"/>
      <w:b/>
      <w:bCs/>
      <w:kern w:val="0"/>
      <w:sz w:val="28"/>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68AC"/>
    <w:rPr>
      <w:rFonts w:ascii="Times New Roman" w:eastAsia="Times New Roman" w:hAnsi="Times New Roman" w:cs="Times New Roman"/>
      <w:b/>
      <w:bCs/>
      <w:kern w:val="0"/>
      <w:sz w:val="20"/>
      <w:szCs w:val="24"/>
      <w:lang w:eastAsia="cs-CZ"/>
      <w14:ligatures w14:val="none"/>
    </w:rPr>
  </w:style>
  <w:style w:type="character" w:customStyle="1" w:styleId="Nadpis2Char">
    <w:name w:val="Nadpis 2 Char"/>
    <w:basedOn w:val="Standardnpsmoodstavce"/>
    <w:link w:val="Nadpis2"/>
    <w:rsid w:val="003168AC"/>
    <w:rPr>
      <w:rFonts w:ascii="Times New Roman" w:eastAsia="Times New Roman" w:hAnsi="Times New Roman" w:cs="Times New Roman"/>
      <w:b/>
      <w:bCs/>
      <w:kern w:val="0"/>
      <w:sz w:val="24"/>
      <w:szCs w:val="24"/>
      <w:lang w:eastAsia="cs-CZ"/>
      <w14:ligatures w14:val="none"/>
    </w:rPr>
  </w:style>
  <w:style w:type="character" w:customStyle="1" w:styleId="Nadpis3Char">
    <w:name w:val="Nadpis 3 Char"/>
    <w:basedOn w:val="Standardnpsmoodstavce"/>
    <w:link w:val="Nadpis3"/>
    <w:rsid w:val="003168AC"/>
    <w:rPr>
      <w:rFonts w:ascii="Times New Roman" w:eastAsia="Times New Roman" w:hAnsi="Times New Roman" w:cs="Times New Roman"/>
      <w:b/>
      <w:bCs/>
      <w:kern w:val="0"/>
      <w:sz w:val="28"/>
      <w:szCs w:val="24"/>
      <w:lang w:eastAsia="cs-CZ"/>
      <w14:ligatures w14:val="none"/>
    </w:rPr>
  </w:style>
  <w:style w:type="numbering" w:customStyle="1" w:styleId="Bezseznamu1">
    <w:name w:val="Bez seznamu1"/>
    <w:next w:val="Bezseznamu"/>
    <w:uiPriority w:val="99"/>
    <w:semiHidden/>
    <w:unhideWhenUsed/>
    <w:rsid w:val="003168AC"/>
  </w:style>
  <w:style w:type="paragraph" w:styleId="Nzev">
    <w:name w:val="Title"/>
    <w:basedOn w:val="Normln"/>
    <w:link w:val="NzevChar"/>
    <w:qFormat/>
    <w:rsid w:val="003168AC"/>
    <w:pPr>
      <w:spacing w:after="0" w:line="240" w:lineRule="auto"/>
      <w:jc w:val="center"/>
    </w:pPr>
    <w:rPr>
      <w:rFonts w:ascii="Times New Roman" w:eastAsia="Times New Roman" w:hAnsi="Times New Roman" w:cs="Times New Roman"/>
      <w:b/>
      <w:bCs/>
      <w:kern w:val="0"/>
      <w:sz w:val="32"/>
      <w:szCs w:val="24"/>
      <w:lang w:eastAsia="cs-CZ"/>
      <w14:ligatures w14:val="none"/>
    </w:rPr>
  </w:style>
  <w:style w:type="character" w:customStyle="1" w:styleId="NzevChar">
    <w:name w:val="Název Char"/>
    <w:basedOn w:val="Standardnpsmoodstavce"/>
    <w:link w:val="Nzev"/>
    <w:rsid w:val="003168AC"/>
    <w:rPr>
      <w:rFonts w:ascii="Times New Roman" w:eastAsia="Times New Roman" w:hAnsi="Times New Roman" w:cs="Times New Roman"/>
      <w:b/>
      <w:bCs/>
      <w:kern w:val="0"/>
      <w:sz w:val="32"/>
      <w:szCs w:val="24"/>
      <w:lang w:eastAsia="cs-CZ"/>
      <w14:ligatures w14:val="none"/>
    </w:rPr>
  </w:style>
  <w:style w:type="paragraph" w:styleId="Zkladntextodsazen">
    <w:name w:val="Body Text Indent"/>
    <w:basedOn w:val="Normln"/>
    <w:link w:val="ZkladntextodsazenChar"/>
    <w:rsid w:val="003168AC"/>
    <w:pPr>
      <w:spacing w:after="0" w:line="240" w:lineRule="auto"/>
      <w:ind w:left="-180" w:hanging="360"/>
      <w:jc w:val="both"/>
    </w:pPr>
    <w:rPr>
      <w:rFonts w:ascii="Times New Roman" w:eastAsia="Times New Roman" w:hAnsi="Times New Roman" w:cs="Times New Roman"/>
      <w:kern w:val="0"/>
      <w:sz w:val="24"/>
      <w:szCs w:val="24"/>
      <w:lang w:eastAsia="cs-CZ"/>
      <w14:ligatures w14:val="none"/>
    </w:rPr>
  </w:style>
  <w:style w:type="character" w:customStyle="1" w:styleId="ZkladntextodsazenChar">
    <w:name w:val="Základní text odsazený Char"/>
    <w:basedOn w:val="Standardnpsmoodstavce"/>
    <w:link w:val="Zkladntextodsazen"/>
    <w:rsid w:val="003168AC"/>
    <w:rPr>
      <w:rFonts w:ascii="Times New Roman" w:eastAsia="Times New Roman" w:hAnsi="Times New Roman" w:cs="Times New Roman"/>
      <w:kern w:val="0"/>
      <w:sz w:val="24"/>
      <w:szCs w:val="24"/>
      <w:lang w:eastAsia="cs-CZ"/>
      <w14:ligatures w14:val="none"/>
    </w:rPr>
  </w:style>
  <w:style w:type="paragraph" w:styleId="Zkladntextodsazen2">
    <w:name w:val="Body Text Indent 2"/>
    <w:basedOn w:val="Normln"/>
    <w:link w:val="Zkladntextodsazen2Char"/>
    <w:rsid w:val="003168AC"/>
    <w:pPr>
      <w:spacing w:after="0" w:line="240" w:lineRule="auto"/>
      <w:ind w:hanging="360"/>
      <w:jc w:val="both"/>
    </w:pPr>
    <w:rPr>
      <w:rFonts w:ascii="Times New Roman" w:eastAsia="Times New Roman" w:hAnsi="Times New Roman" w:cs="Times New Roman"/>
      <w:kern w:val="0"/>
      <w:sz w:val="24"/>
      <w:szCs w:val="24"/>
      <w:lang w:eastAsia="cs-CZ"/>
      <w14:ligatures w14:val="none"/>
    </w:rPr>
  </w:style>
  <w:style w:type="character" w:customStyle="1" w:styleId="Zkladntextodsazen2Char">
    <w:name w:val="Základní text odsazený 2 Char"/>
    <w:basedOn w:val="Standardnpsmoodstavce"/>
    <w:link w:val="Zkladntextodsazen2"/>
    <w:rsid w:val="003168AC"/>
    <w:rPr>
      <w:rFonts w:ascii="Times New Roman" w:eastAsia="Times New Roman" w:hAnsi="Times New Roman" w:cs="Times New Roman"/>
      <w:kern w:val="0"/>
      <w:sz w:val="24"/>
      <w:szCs w:val="24"/>
      <w:lang w:eastAsia="cs-CZ"/>
      <w14:ligatures w14:val="none"/>
    </w:rPr>
  </w:style>
  <w:style w:type="paragraph" w:styleId="Zkladntextodsazen3">
    <w:name w:val="Body Text Indent 3"/>
    <w:basedOn w:val="Normln"/>
    <w:link w:val="Zkladntextodsazen3Char"/>
    <w:rsid w:val="003168AC"/>
    <w:pPr>
      <w:spacing w:after="0" w:line="240" w:lineRule="auto"/>
      <w:ind w:left="540" w:hanging="540"/>
      <w:jc w:val="both"/>
    </w:pPr>
    <w:rPr>
      <w:rFonts w:ascii="Times New Roman" w:eastAsia="Times New Roman" w:hAnsi="Times New Roman" w:cs="Times New Roman"/>
      <w:kern w:val="0"/>
      <w:sz w:val="24"/>
      <w:szCs w:val="24"/>
      <w:lang w:eastAsia="cs-CZ"/>
      <w14:ligatures w14:val="none"/>
    </w:rPr>
  </w:style>
  <w:style w:type="character" w:customStyle="1" w:styleId="Zkladntextodsazen3Char">
    <w:name w:val="Základní text odsazený 3 Char"/>
    <w:basedOn w:val="Standardnpsmoodstavce"/>
    <w:link w:val="Zkladntextodsazen3"/>
    <w:rsid w:val="003168AC"/>
    <w:rPr>
      <w:rFonts w:ascii="Times New Roman" w:eastAsia="Times New Roman" w:hAnsi="Times New Roman" w:cs="Times New Roman"/>
      <w:kern w:val="0"/>
      <w:sz w:val="24"/>
      <w:szCs w:val="24"/>
      <w:lang w:eastAsia="cs-CZ"/>
      <w14:ligatures w14:val="none"/>
    </w:rPr>
  </w:style>
  <w:style w:type="character" w:styleId="Siln">
    <w:name w:val="Strong"/>
    <w:uiPriority w:val="22"/>
    <w:qFormat/>
    <w:rsid w:val="003168AC"/>
    <w:rPr>
      <w:b/>
      <w:bCs/>
    </w:rPr>
  </w:style>
  <w:style w:type="paragraph" w:styleId="Zhlav">
    <w:name w:val="header"/>
    <w:basedOn w:val="Normln"/>
    <w:link w:val="ZhlavChar"/>
    <w:uiPriority w:val="99"/>
    <w:rsid w:val="003168AC"/>
    <w:pPr>
      <w:tabs>
        <w:tab w:val="center" w:pos="4536"/>
        <w:tab w:val="right" w:pos="9072"/>
      </w:tabs>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ZhlavChar">
    <w:name w:val="Záhlaví Char"/>
    <w:basedOn w:val="Standardnpsmoodstavce"/>
    <w:link w:val="Zhlav"/>
    <w:uiPriority w:val="99"/>
    <w:rsid w:val="003168AC"/>
    <w:rPr>
      <w:rFonts w:ascii="Times New Roman" w:eastAsia="Times New Roman" w:hAnsi="Times New Roman" w:cs="Times New Roman"/>
      <w:kern w:val="0"/>
      <w:sz w:val="24"/>
      <w:szCs w:val="24"/>
      <w:lang w:eastAsia="cs-CZ"/>
      <w14:ligatures w14:val="none"/>
    </w:rPr>
  </w:style>
  <w:style w:type="paragraph" w:styleId="Zpat">
    <w:name w:val="footer"/>
    <w:basedOn w:val="Normln"/>
    <w:link w:val="ZpatChar"/>
    <w:uiPriority w:val="99"/>
    <w:rsid w:val="003168AC"/>
    <w:pPr>
      <w:tabs>
        <w:tab w:val="center" w:pos="4536"/>
        <w:tab w:val="right" w:pos="9072"/>
      </w:tabs>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ZpatChar">
    <w:name w:val="Zápatí Char"/>
    <w:basedOn w:val="Standardnpsmoodstavce"/>
    <w:link w:val="Zpat"/>
    <w:uiPriority w:val="99"/>
    <w:rsid w:val="003168AC"/>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rsid w:val="003168AC"/>
  </w:style>
  <w:style w:type="paragraph" w:styleId="Zkladntext">
    <w:name w:val="Body Text"/>
    <w:aliases w:val="subtitle2,Základní tZákladní text,Body Text"/>
    <w:basedOn w:val="Normln"/>
    <w:link w:val="ZkladntextChar"/>
    <w:rsid w:val="003168AC"/>
    <w:pPr>
      <w:tabs>
        <w:tab w:val="left" w:pos="540"/>
        <w:tab w:val="left" w:pos="1260"/>
        <w:tab w:val="left" w:pos="1980"/>
        <w:tab w:val="left" w:pos="3960"/>
      </w:tabs>
      <w:spacing w:after="0" w:line="240" w:lineRule="auto"/>
      <w:jc w:val="both"/>
    </w:pPr>
    <w:rPr>
      <w:rFonts w:ascii="Times New Roman" w:eastAsia="Times New Roman" w:hAnsi="Times New Roman" w:cs="Times New Roman"/>
      <w:kern w:val="0"/>
      <w:sz w:val="24"/>
      <w:szCs w:val="24"/>
      <w:lang w:eastAsia="cs-CZ"/>
      <w14:ligatures w14:val="none"/>
    </w:rPr>
  </w:style>
  <w:style w:type="character" w:customStyle="1" w:styleId="ZkladntextChar">
    <w:name w:val="Základní text Char"/>
    <w:aliases w:val="subtitle2 Char,Základní tZákladní text Char,Body Text Char"/>
    <w:basedOn w:val="Standardnpsmoodstavce"/>
    <w:link w:val="Zkladntext"/>
    <w:rsid w:val="003168AC"/>
    <w:rPr>
      <w:rFonts w:ascii="Times New Roman" w:eastAsia="Times New Roman" w:hAnsi="Times New Roman" w:cs="Times New Roman"/>
      <w:kern w:val="0"/>
      <w:sz w:val="24"/>
      <w:szCs w:val="24"/>
      <w:lang w:eastAsia="cs-CZ"/>
      <w14:ligatures w14:val="none"/>
    </w:rPr>
  </w:style>
  <w:style w:type="paragraph" w:customStyle="1" w:styleId="Smlouva-eslo">
    <w:name w:val="Smlouva-eíslo"/>
    <w:basedOn w:val="Normln"/>
    <w:uiPriority w:val="99"/>
    <w:rsid w:val="003168AC"/>
    <w:pPr>
      <w:widowControl w:val="0"/>
      <w:spacing w:before="120" w:after="0" w:line="240" w:lineRule="atLeast"/>
      <w:jc w:val="both"/>
    </w:pPr>
    <w:rPr>
      <w:rFonts w:ascii="Times New Roman" w:eastAsia="Times New Roman" w:hAnsi="Times New Roman" w:cs="Times New Roman"/>
      <w:kern w:val="0"/>
      <w:sz w:val="24"/>
      <w:szCs w:val="20"/>
      <w:lang w:eastAsia="cs-CZ"/>
      <w14:ligatures w14:val="none"/>
    </w:rPr>
  </w:style>
  <w:style w:type="paragraph" w:customStyle="1" w:styleId="NzevSmlouvy">
    <w:name w:val="NázevSmlouvy"/>
    <w:basedOn w:val="Zhlav"/>
    <w:next w:val="Normln"/>
    <w:rsid w:val="003168AC"/>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rsid w:val="003168AC"/>
    <w:pPr>
      <w:keepNext/>
      <w:spacing w:before="240" w:after="0" w:line="240" w:lineRule="auto"/>
      <w:jc w:val="center"/>
    </w:pPr>
    <w:rPr>
      <w:rFonts w:ascii="Times New Roman" w:eastAsia="Times New Roman" w:hAnsi="Times New Roman" w:cs="Times New Roman"/>
      <w:b/>
      <w:kern w:val="0"/>
      <w:sz w:val="24"/>
      <w:szCs w:val="20"/>
      <w:lang w:eastAsia="cs-CZ"/>
      <w14:ligatures w14:val="none"/>
    </w:rPr>
  </w:style>
  <w:style w:type="paragraph" w:customStyle="1" w:styleId="slovanPododstavecSmlouvy">
    <w:name w:val="ČíslovanýPododstavecSmlouvy"/>
    <w:basedOn w:val="Zkladntext"/>
    <w:rsid w:val="003168AC"/>
    <w:pPr>
      <w:numPr>
        <w:numId w:val="1"/>
      </w:numPr>
      <w:tabs>
        <w:tab w:val="clear" w:pos="540"/>
        <w:tab w:val="left" w:pos="284"/>
      </w:tabs>
    </w:pPr>
  </w:style>
  <w:style w:type="paragraph" w:customStyle="1" w:styleId="NzevlnkuSmlouvy">
    <w:name w:val="NázevČlánkuSmlouvy"/>
    <w:basedOn w:val="Normln"/>
    <w:rsid w:val="003168AC"/>
    <w:pPr>
      <w:keepNext/>
      <w:widowControl w:val="0"/>
      <w:spacing w:after="120" w:line="240" w:lineRule="auto"/>
      <w:jc w:val="center"/>
    </w:pPr>
    <w:rPr>
      <w:rFonts w:ascii="Times New Roman" w:eastAsia="Times New Roman" w:hAnsi="Times New Roman" w:cs="Times New Roman"/>
      <w:b/>
      <w:snapToGrid w:val="0"/>
      <w:kern w:val="0"/>
      <w:sz w:val="24"/>
      <w:szCs w:val="20"/>
      <w:lang w:eastAsia="cs-CZ"/>
      <w14:ligatures w14:val="none"/>
    </w:rPr>
  </w:style>
  <w:style w:type="paragraph" w:customStyle="1" w:styleId="OdstavecSmlouvy">
    <w:name w:val="OdstavecSmlouvy"/>
    <w:basedOn w:val="Normln"/>
    <w:rsid w:val="003168AC"/>
    <w:pPr>
      <w:keepLines/>
      <w:tabs>
        <w:tab w:val="left" w:pos="426"/>
        <w:tab w:val="left" w:pos="1701"/>
      </w:tabs>
      <w:spacing w:after="120" w:line="240" w:lineRule="auto"/>
      <w:jc w:val="both"/>
    </w:pPr>
    <w:rPr>
      <w:rFonts w:ascii="Times New Roman" w:eastAsia="Times New Roman" w:hAnsi="Times New Roman" w:cs="Times New Roman"/>
      <w:kern w:val="0"/>
      <w:sz w:val="24"/>
      <w:szCs w:val="20"/>
      <w:lang w:eastAsia="cs-CZ"/>
      <w14:ligatures w14:val="none"/>
    </w:rPr>
  </w:style>
  <w:style w:type="paragraph" w:customStyle="1" w:styleId="SmluvnStrana">
    <w:name w:val="SmluvníStrana"/>
    <w:basedOn w:val="Normln"/>
    <w:next w:val="Normln"/>
    <w:rsid w:val="003168AC"/>
    <w:pPr>
      <w:tabs>
        <w:tab w:val="num" w:pos="0"/>
      </w:tabs>
      <w:spacing w:after="0" w:line="240" w:lineRule="auto"/>
      <w:ind w:left="357" w:hanging="357"/>
    </w:pPr>
    <w:rPr>
      <w:rFonts w:ascii="Times New Roman" w:eastAsia="Times New Roman" w:hAnsi="Times New Roman" w:cs="Times New Roman"/>
      <w:b/>
      <w:kern w:val="0"/>
      <w:sz w:val="24"/>
      <w:szCs w:val="20"/>
      <w:lang w:eastAsia="cs-CZ"/>
      <w14:ligatures w14:val="none"/>
    </w:rPr>
  </w:style>
  <w:style w:type="paragraph" w:customStyle="1" w:styleId="dajeOSmluvnStran">
    <w:name w:val="ÚdajeOSmluvníStraně"/>
    <w:basedOn w:val="Normln"/>
    <w:rsid w:val="003168AC"/>
    <w:pPr>
      <w:numPr>
        <w:ilvl w:val="12"/>
      </w:numPr>
      <w:spacing w:after="0" w:line="240" w:lineRule="auto"/>
      <w:ind w:left="357"/>
    </w:pPr>
    <w:rPr>
      <w:rFonts w:ascii="Times New Roman" w:eastAsia="Times New Roman" w:hAnsi="Times New Roman" w:cs="Times New Roman"/>
      <w:kern w:val="0"/>
      <w:sz w:val="24"/>
      <w:szCs w:val="20"/>
      <w:lang w:eastAsia="cs-CZ"/>
      <w14:ligatures w14:val="none"/>
    </w:rPr>
  </w:style>
  <w:style w:type="character" w:styleId="Odkaznakoment">
    <w:name w:val="annotation reference"/>
    <w:uiPriority w:val="99"/>
    <w:semiHidden/>
    <w:rsid w:val="003168AC"/>
    <w:rPr>
      <w:sz w:val="16"/>
      <w:szCs w:val="16"/>
    </w:rPr>
  </w:style>
  <w:style w:type="paragraph" w:styleId="Textkomente">
    <w:name w:val="annotation text"/>
    <w:basedOn w:val="Normln"/>
    <w:link w:val="TextkomenteChar"/>
    <w:uiPriority w:val="99"/>
    <w:rsid w:val="003168AC"/>
    <w:pPr>
      <w:spacing w:after="0" w:line="240" w:lineRule="auto"/>
    </w:pPr>
    <w:rPr>
      <w:rFonts w:ascii="Times New Roman" w:eastAsia="Times New Roman" w:hAnsi="Times New Roman" w:cs="Times New Roman"/>
      <w:kern w:val="0"/>
      <w:sz w:val="20"/>
      <w:szCs w:val="20"/>
      <w:lang w:eastAsia="cs-CZ"/>
      <w14:ligatures w14:val="none"/>
    </w:rPr>
  </w:style>
  <w:style w:type="character" w:customStyle="1" w:styleId="TextkomenteChar">
    <w:name w:val="Text komentáře Char"/>
    <w:basedOn w:val="Standardnpsmoodstavce"/>
    <w:link w:val="Textkomente"/>
    <w:uiPriority w:val="99"/>
    <w:rsid w:val="003168AC"/>
    <w:rPr>
      <w:rFonts w:ascii="Times New Roman" w:eastAsia="Times New Roman" w:hAnsi="Times New Roman" w:cs="Times New Roman"/>
      <w:kern w:val="0"/>
      <w:sz w:val="20"/>
      <w:szCs w:val="20"/>
      <w:lang w:eastAsia="cs-CZ"/>
      <w14:ligatures w14:val="none"/>
    </w:rPr>
  </w:style>
  <w:style w:type="paragraph" w:customStyle="1" w:styleId="Podtitul">
    <w:name w:val="Podtitul"/>
    <w:basedOn w:val="Normln"/>
    <w:qFormat/>
    <w:rsid w:val="003168AC"/>
    <w:pPr>
      <w:spacing w:after="0" w:line="240" w:lineRule="auto"/>
      <w:jc w:val="center"/>
    </w:pPr>
    <w:rPr>
      <w:rFonts w:ascii="Times New Roman" w:eastAsia="Times New Roman" w:hAnsi="Times New Roman" w:cs="Times New Roman"/>
      <w:b/>
      <w:color w:val="000000"/>
      <w:kern w:val="0"/>
      <w:sz w:val="28"/>
      <w:szCs w:val="20"/>
      <w:lang w:eastAsia="cs-CZ"/>
      <w14:ligatures w14:val="none"/>
    </w:rPr>
  </w:style>
  <w:style w:type="paragraph" w:customStyle="1" w:styleId="Smlouva-slo">
    <w:name w:val="Smlouva-číslo"/>
    <w:basedOn w:val="Normln"/>
    <w:rsid w:val="003168AC"/>
    <w:pPr>
      <w:widowControl w:val="0"/>
      <w:spacing w:before="120" w:after="0" w:line="240" w:lineRule="atLeast"/>
      <w:jc w:val="both"/>
    </w:pPr>
    <w:rPr>
      <w:rFonts w:ascii="Times New Roman" w:eastAsia="Times New Roman" w:hAnsi="Times New Roman" w:cs="Times New Roman"/>
      <w:snapToGrid w:val="0"/>
      <w:kern w:val="0"/>
      <w:sz w:val="24"/>
      <w:szCs w:val="20"/>
      <w:lang w:eastAsia="cs-CZ"/>
      <w14:ligatures w14:val="none"/>
    </w:rPr>
  </w:style>
  <w:style w:type="paragraph" w:customStyle="1" w:styleId="Smlouva3">
    <w:name w:val="Smlouva3"/>
    <w:basedOn w:val="Normln"/>
    <w:rsid w:val="003168AC"/>
    <w:pPr>
      <w:widowControl w:val="0"/>
      <w:spacing w:before="120" w:after="0" w:line="240" w:lineRule="auto"/>
      <w:jc w:val="both"/>
    </w:pPr>
    <w:rPr>
      <w:rFonts w:ascii="Times New Roman" w:eastAsia="Times New Roman" w:hAnsi="Times New Roman" w:cs="Times New Roman"/>
      <w:snapToGrid w:val="0"/>
      <w:kern w:val="0"/>
      <w:sz w:val="24"/>
      <w:szCs w:val="20"/>
      <w:lang w:eastAsia="cs-CZ"/>
      <w14:ligatures w14:val="none"/>
    </w:rPr>
  </w:style>
  <w:style w:type="paragraph" w:customStyle="1" w:styleId="Smlouva2">
    <w:name w:val="Smlouva2"/>
    <w:basedOn w:val="Normln"/>
    <w:rsid w:val="003168AC"/>
    <w:pPr>
      <w:spacing w:after="0" w:line="240" w:lineRule="auto"/>
      <w:jc w:val="center"/>
    </w:pPr>
    <w:rPr>
      <w:rFonts w:ascii="Times New Roman" w:eastAsia="Times New Roman" w:hAnsi="Times New Roman" w:cs="Times New Roman"/>
      <w:b/>
      <w:kern w:val="0"/>
      <w:sz w:val="24"/>
      <w:szCs w:val="20"/>
      <w:lang w:eastAsia="cs-CZ"/>
      <w14:ligatures w14:val="none"/>
    </w:rPr>
  </w:style>
  <w:style w:type="paragraph" w:customStyle="1" w:styleId="Smlouva-slo0">
    <w:name w:val="Smlouva-èíslo"/>
    <w:basedOn w:val="Normln"/>
    <w:rsid w:val="003168AC"/>
    <w:pPr>
      <w:spacing w:before="120" w:after="0" w:line="240" w:lineRule="atLeast"/>
      <w:jc w:val="both"/>
    </w:pPr>
    <w:rPr>
      <w:rFonts w:ascii="Times New Roman" w:eastAsia="Times New Roman" w:hAnsi="Times New Roman" w:cs="Times New Roman"/>
      <w:kern w:val="0"/>
      <w:sz w:val="24"/>
      <w:szCs w:val="20"/>
      <w:lang w:eastAsia="cs-CZ"/>
      <w14:ligatures w14:val="none"/>
    </w:rPr>
  </w:style>
  <w:style w:type="character" w:customStyle="1" w:styleId="Zvraznn">
    <w:name w:val="Zvýraznění"/>
    <w:qFormat/>
    <w:rsid w:val="003168AC"/>
    <w:rPr>
      <w:i/>
      <w:iCs/>
    </w:rPr>
  </w:style>
  <w:style w:type="paragraph" w:customStyle="1" w:styleId="odstavecsmlouvy0">
    <w:name w:val="odstavecsmlouvy"/>
    <w:basedOn w:val="Normln"/>
    <w:rsid w:val="003168A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harCharChar">
    <w:name w:val="Char Char Char"/>
    <w:basedOn w:val="Normln"/>
    <w:rsid w:val="003168AC"/>
    <w:pPr>
      <w:spacing w:line="240" w:lineRule="exact"/>
    </w:pPr>
    <w:rPr>
      <w:rFonts w:ascii="Verdana" w:eastAsia="Times New Roman" w:hAnsi="Verdana" w:cs="Verdana"/>
      <w:kern w:val="0"/>
      <w:sz w:val="20"/>
      <w:szCs w:val="20"/>
      <w:lang w:val="en-US"/>
      <w14:ligatures w14:val="none"/>
    </w:rPr>
  </w:style>
  <w:style w:type="paragraph" w:styleId="Textbubliny">
    <w:name w:val="Balloon Text"/>
    <w:basedOn w:val="Normln"/>
    <w:link w:val="TextbublinyChar"/>
    <w:semiHidden/>
    <w:rsid w:val="003168AC"/>
    <w:pPr>
      <w:spacing w:after="0" w:line="240" w:lineRule="auto"/>
    </w:pPr>
    <w:rPr>
      <w:rFonts w:ascii="Tahoma" w:eastAsia="Times New Roman" w:hAnsi="Tahoma" w:cs="Tahoma"/>
      <w:kern w:val="0"/>
      <w:sz w:val="16"/>
      <w:szCs w:val="16"/>
      <w:lang w:eastAsia="cs-CZ"/>
      <w14:ligatures w14:val="none"/>
    </w:rPr>
  </w:style>
  <w:style w:type="character" w:customStyle="1" w:styleId="TextbublinyChar">
    <w:name w:val="Text bubliny Char"/>
    <w:basedOn w:val="Standardnpsmoodstavce"/>
    <w:link w:val="Textbubliny"/>
    <w:semiHidden/>
    <w:rsid w:val="003168AC"/>
    <w:rPr>
      <w:rFonts w:ascii="Tahoma" w:eastAsia="Times New Roman" w:hAnsi="Tahoma" w:cs="Tahoma"/>
      <w:kern w:val="0"/>
      <w:sz w:val="16"/>
      <w:szCs w:val="16"/>
      <w:lang w:eastAsia="cs-CZ"/>
      <w14:ligatures w14:val="none"/>
    </w:rPr>
  </w:style>
  <w:style w:type="paragraph" w:styleId="Pedmtkomente">
    <w:name w:val="annotation subject"/>
    <w:basedOn w:val="Textkomente"/>
    <w:next w:val="Textkomente"/>
    <w:link w:val="PedmtkomenteChar"/>
    <w:uiPriority w:val="99"/>
    <w:semiHidden/>
    <w:unhideWhenUsed/>
    <w:rsid w:val="003168AC"/>
    <w:rPr>
      <w:b/>
      <w:bCs/>
    </w:rPr>
  </w:style>
  <w:style w:type="character" w:customStyle="1" w:styleId="PedmtkomenteChar">
    <w:name w:val="Předmět komentáře Char"/>
    <w:basedOn w:val="TextkomenteChar"/>
    <w:link w:val="Pedmtkomente"/>
    <w:uiPriority w:val="99"/>
    <w:semiHidden/>
    <w:rsid w:val="003168AC"/>
    <w:rPr>
      <w:rFonts w:ascii="Times New Roman" w:eastAsia="Times New Roman" w:hAnsi="Times New Roman" w:cs="Times New Roman"/>
      <w:b/>
      <w:bCs/>
      <w:kern w:val="0"/>
      <w:sz w:val="20"/>
      <w:szCs w:val="20"/>
      <w:lang w:eastAsia="cs-CZ"/>
      <w14:ligatures w14:val="none"/>
    </w:rPr>
  </w:style>
  <w:style w:type="paragraph" w:styleId="Odstavecseseznamem">
    <w:name w:val="List Paragraph"/>
    <w:basedOn w:val="Normln"/>
    <w:uiPriority w:val="34"/>
    <w:qFormat/>
    <w:rsid w:val="003168AC"/>
    <w:pPr>
      <w:spacing w:after="0" w:line="240" w:lineRule="auto"/>
      <w:ind w:left="720"/>
    </w:pPr>
    <w:rPr>
      <w:rFonts w:ascii="Calibri" w:eastAsia="Calibri" w:hAnsi="Calibri" w:cs="Times New Roman"/>
      <w:kern w:val="0"/>
      <w14:ligatures w14:val="none"/>
    </w:rPr>
  </w:style>
  <w:style w:type="character" w:customStyle="1" w:styleId="s1">
    <w:name w:val="s1"/>
    <w:rsid w:val="003168AC"/>
  </w:style>
  <w:style w:type="character" w:styleId="Hypertextovodkaz">
    <w:name w:val="Hyperlink"/>
    <w:uiPriority w:val="99"/>
    <w:unhideWhenUsed/>
    <w:rsid w:val="003168AC"/>
    <w:rPr>
      <w:color w:val="0563C1"/>
      <w:u w:val="single"/>
    </w:rPr>
  </w:style>
  <w:style w:type="character" w:customStyle="1" w:styleId="Nevyeenzmnka1">
    <w:name w:val="Nevyřešená zmínka1"/>
    <w:uiPriority w:val="99"/>
    <w:semiHidden/>
    <w:unhideWhenUsed/>
    <w:rsid w:val="003168AC"/>
    <w:rPr>
      <w:color w:val="808080"/>
      <w:shd w:val="clear" w:color="auto" w:fill="E6E6E6"/>
    </w:rPr>
  </w:style>
  <w:style w:type="paragraph" w:styleId="Bezmezer">
    <w:name w:val="No Spacing"/>
    <w:uiPriority w:val="1"/>
    <w:qFormat/>
    <w:rsid w:val="003168AC"/>
    <w:pPr>
      <w:spacing w:after="0" w:line="240" w:lineRule="auto"/>
    </w:pPr>
    <w:rPr>
      <w:rFonts w:ascii="Calibri" w:eastAsia="Calibri" w:hAnsi="Calibri" w:cs="Times New Roman"/>
      <w:kern w:val="0"/>
      <w14:ligatures w14:val="none"/>
    </w:rPr>
  </w:style>
  <w:style w:type="character" w:customStyle="1" w:styleId="tsubjname">
    <w:name w:val="tsubjname"/>
    <w:rsid w:val="003168AC"/>
  </w:style>
  <w:style w:type="paragraph" w:styleId="Textpoznpodarou">
    <w:name w:val="footnote text"/>
    <w:basedOn w:val="Normln"/>
    <w:link w:val="TextpoznpodarouChar"/>
    <w:uiPriority w:val="99"/>
    <w:semiHidden/>
    <w:unhideWhenUsed/>
    <w:rsid w:val="003168AC"/>
    <w:pPr>
      <w:spacing w:after="0" w:line="240" w:lineRule="auto"/>
    </w:pPr>
    <w:rPr>
      <w:rFonts w:ascii="Times New Roman" w:eastAsia="Times New Roman" w:hAnsi="Times New Roman" w:cs="Times New Roman"/>
      <w:kern w:val="0"/>
      <w:sz w:val="20"/>
      <w:szCs w:val="20"/>
      <w:lang w:eastAsia="cs-CZ"/>
      <w14:ligatures w14:val="none"/>
    </w:rPr>
  </w:style>
  <w:style w:type="character" w:customStyle="1" w:styleId="TextpoznpodarouChar">
    <w:name w:val="Text pozn. pod čarou Char"/>
    <w:basedOn w:val="Standardnpsmoodstavce"/>
    <w:link w:val="Textpoznpodarou"/>
    <w:uiPriority w:val="99"/>
    <w:semiHidden/>
    <w:rsid w:val="003168AC"/>
    <w:rPr>
      <w:rFonts w:ascii="Times New Roman" w:eastAsia="Times New Roman" w:hAnsi="Times New Roman" w:cs="Times New Roman"/>
      <w:kern w:val="0"/>
      <w:sz w:val="20"/>
      <w:szCs w:val="20"/>
      <w:lang w:eastAsia="cs-CZ"/>
      <w14:ligatures w14:val="none"/>
    </w:rPr>
  </w:style>
  <w:style w:type="character" w:styleId="Znakapoznpodarou">
    <w:name w:val="footnote reference"/>
    <w:uiPriority w:val="99"/>
    <w:semiHidden/>
    <w:unhideWhenUsed/>
    <w:rsid w:val="003168AC"/>
    <w:rPr>
      <w:vertAlign w:val="superscript"/>
    </w:rPr>
  </w:style>
  <w:style w:type="character" w:customStyle="1" w:styleId="cf01">
    <w:name w:val="cf01"/>
    <w:rsid w:val="003168AC"/>
    <w:rPr>
      <w:rFonts w:ascii="Segoe UI" w:hAnsi="Segoe UI" w:cs="Segoe UI" w:hint="default"/>
      <w:sz w:val="18"/>
      <w:szCs w:val="18"/>
    </w:rPr>
  </w:style>
  <w:style w:type="paragraph" w:styleId="Revize">
    <w:name w:val="Revision"/>
    <w:hidden/>
    <w:uiPriority w:val="99"/>
    <w:semiHidden/>
    <w:rsid w:val="003168AC"/>
    <w:pPr>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normaltextrun">
    <w:name w:val="normaltextrun"/>
    <w:rsid w:val="003168AC"/>
  </w:style>
  <w:style w:type="character" w:customStyle="1" w:styleId="eop">
    <w:name w:val="eop"/>
    <w:rsid w:val="003168AC"/>
  </w:style>
  <w:style w:type="character" w:customStyle="1" w:styleId="tabchar">
    <w:name w:val="tabchar"/>
    <w:rsid w:val="003168AC"/>
  </w:style>
  <w:style w:type="paragraph" w:customStyle="1" w:styleId="KMSK-text">
    <w:name w:val="KÚ MSK - text"/>
    <w:basedOn w:val="Zkladntext"/>
    <w:rsid w:val="003168AC"/>
    <w:pPr>
      <w:tabs>
        <w:tab w:val="clear" w:pos="540"/>
        <w:tab w:val="clear" w:pos="1260"/>
        <w:tab w:val="clear" w:pos="1980"/>
        <w:tab w:val="clear" w:pos="3960"/>
      </w:tabs>
      <w:spacing w:before="140" w:after="280" w:line="280" w:lineRule="exact"/>
    </w:pPr>
    <w:rPr>
      <w:rFonts w:ascii="Tahoma" w:hAnsi="Tahoma"/>
      <w:sz w:val="20"/>
      <w:szCs w:val="22"/>
    </w:rPr>
  </w:style>
  <w:style w:type="paragraph" w:customStyle="1" w:styleId="paragraph">
    <w:name w:val="paragraph"/>
    <w:basedOn w:val="Normln"/>
    <w:rsid w:val="003168A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s31">
    <w:name w:val="s31"/>
    <w:rsid w:val="00BA3F24"/>
  </w:style>
  <w:style w:type="character" w:styleId="Nevyeenzmnka">
    <w:name w:val="Unresolved Mention"/>
    <w:basedOn w:val="Standardnpsmoodstavce"/>
    <w:uiPriority w:val="99"/>
    <w:semiHidden/>
    <w:unhideWhenUsed/>
    <w:rsid w:val="00F71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77462">
      <w:bodyDiv w:val="1"/>
      <w:marLeft w:val="0"/>
      <w:marRight w:val="0"/>
      <w:marTop w:val="0"/>
      <w:marBottom w:val="0"/>
      <w:divBdr>
        <w:top w:val="none" w:sz="0" w:space="0" w:color="auto"/>
        <w:left w:val="none" w:sz="0" w:space="0" w:color="auto"/>
        <w:bottom w:val="none" w:sz="0" w:space="0" w:color="auto"/>
        <w:right w:val="none" w:sz="0" w:space="0" w:color="auto"/>
      </w:divBdr>
    </w:div>
    <w:div w:id="839852188">
      <w:bodyDiv w:val="1"/>
      <w:marLeft w:val="0"/>
      <w:marRight w:val="0"/>
      <w:marTop w:val="0"/>
      <w:marBottom w:val="0"/>
      <w:divBdr>
        <w:top w:val="none" w:sz="0" w:space="0" w:color="auto"/>
        <w:left w:val="none" w:sz="0" w:space="0" w:color="auto"/>
        <w:bottom w:val="none" w:sz="0" w:space="0" w:color="auto"/>
        <w:right w:val="none" w:sz="0" w:space="0" w:color="auto"/>
      </w:divBdr>
    </w:div>
    <w:div w:id="843861502">
      <w:bodyDiv w:val="1"/>
      <w:marLeft w:val="0"/>
      <w:marRight w:val="0"/>
      <w:marTop w:val="0"/>
      <w:marBottom w:val="0"/>
      <w:divBdr>
        <w:top w:val="none" w:sz="0" w:space="0" w:color="auto"/>
        <w:left w:val="none" w:sz="0" w:space="0" w:color="auto"/>
        <w:bottom w:val="none" w:sz="0" w:space="0" w:color="auto"/>
        <w:right w:val="none" w:sz="0" w:space="0" w:color="auto"/>
      </w:divBdr>
    </w:div>
    <w:div w:id="1082988470">
      <w:bodyDiv w:val="1"/>
      <w:marLeft w:val="0"/>
      <w:marRight w:val="0"/>
      <w:marTop w:val="0"/>
      <w:marBottom w:val="0"/>
      <w:divBdr>
        <w:top w:val="none" w:sz="0" w:space="0" w:color="auto"/>
        <w:left w:val="none" w:sz="0" w:space="0" w:color="auto"/>
        <w:bottom w:val="none" w:sz="0" w:space="0" w:color="auto"/>
        <w:right w:val="none" w:sz="0" w:space="0" w:color="auto"/>
      </w:divBdr>
    </w:div>
    <w:div w:id="1395616761">
      <w:bodyDiv w:val="1"/>
      <w:marLeft w:val="0"/>
      <w:marRight w:val="0"/>
      <w:marTop w:val="0"/>
      <w:marBottom w:val="0"/>
      <w:divBdr>
        <w:top w:val="none" w:sz="0" w:space="0" w:color="auto"/>
        <w:left w:val="none" w:sz="0" w:space="0" w:color="auto"/>
        <w:bottom w:val="none" w:sz="0" w:space="0" w:color="auto"/>
        <w:right w:val="none" w:sz="0" w:space="0" w:color="auto"/>
      </w:divBdr>
    </w:div>
    <w:div w:id="1443918017">
      <w:bodyDiv w:val="1"/>
      <w:marLeft w:val="0"/>
      <w:marRight w:val="0"/>
      <w:marTop w:val="0"/>
      <w:marBottom w:val="0"/>
      <w:divBdr>
        <w:top w:val="none" w:sz="0" w:space="0" w:color="auto"/>
        <w:left w:val="none" w:sz="0" w:space="0" w:color="auto"/>
        <w:bottom w:val="none" w:sz="0" w:space="0" w:color="auto"/>
        <w:right w:val="none" w:sz="0" w:space="0" w:color="auto"/>
      </w:divBdr>
    </w:div>
    <w:div w:id="1590887696">
      <w:bodyDiv w:val="1"/>
      <w:marLeft w:val="0"/>
      <w:marRight w:val="0"/>
      <w:marTop w:val="0"/>
      <w:marBottom w:val="0"/>
      <w:divBdr>
        <w:top w:val="none" w:sz="0" w:space="0" w:color="auto"/>
        <w:left w:val="none" w:sz="0" w:space="0" w:color="auto"/>
        <w:bottom w:val="none" w:sz="0" w:space="0" w:color="auto"/>
        <w:right w:val="none" w:sz="0" w:space="0" w:color="auto"/>
      </w:divBdr>
    </w:div>
    <w:div w:id="15962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EDC5-DC7E-4974-A0A1-AE4F955F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11077</Words>
  <Characters>65361</Characters>
  <Application>Microsoft Office Word</Application>
  <DocSecurity>0</DocSecurity>
  <Lines>544</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Schenková Marcela</dc:creator>
  <cp:keywords/>
  <dc:description/>
  <cp:lastModifiedBy>Marcela Večeřová</cp:lastModifiedBy>
  <cp:revision>7</cp:revision>
  <cp:lastPrinted>2024-06-10T09:56:00Z</cp:lastPrinted>
  <dcterms:created xsi:type="dcterms:W3CDTF">2024-06-10T10:02:00Z</dcterms:created>
  <dcterms:modified xsi:type="dcterms:W3CDTF">2024-06-10T11:02:00Z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5e7d703b,464765ca,5885b2b7</vt:lpwstr>
  </property>
  <property fmtid="{D5CDD505-2E9C-101B-9397-08002B2CF9AE}" pid="3" name="ClassificationContentMarkingFooterFontProps">
    <vt:lpwstr>#000000,9,Calibri</vt:lpwstr>
  </property>
  <property fmtid="{D5CDD505-2E9C-101B-9397-08002B2CF9AE}" pid="4" name="ClassificationContentMarkingFooterText">
    <vt:lpwstr>Klasifikace informací: Neveřejné</vt:lpwstr>
  </property>
  <property fmtid="{D5CDD505-2E9C-101B-9397-08002B2CF9AE}" pid="5" name="MSIP_Label_215ad6d0-798b-44f9-b3fd-112ad6275fb4_Enabled">
    <vt:lpwstr>true</vt:lpwstr>
  </property>
  <property fmtid="{D5CDD505-2E9C-101B-9397-08002B2CF9AE}" pid="6" name="MSIP_Label_215ad6d0-798b-44f9-b3fd-112ad6275fb4_SetDate">
    <vt:lpwstr>2024-01-12T08:01:06Z</vt:lpwstr>
  </property>
  <property fmtid="{D5CDD505-2E9C-101B-9397-08002B2CF9AE}" pid="7" name="MSIP_Label_215ad6d0-798b-44f9-b3fd-112ad6275fb4_Method">
    <vt:lpwstr>Standard</vt:lpwstr>
  </property>
  <property fmtid="{D5CDD505-2E9C-101B-9397-08002B2CF9AE}" pid="8" name="MSIP_Label_215ad6d0-798b-44f9-b3fd-112ad6275fb4_Name">
    <vt:lpwstr>Neveřejná informace (popis)</vt:lpwstr>
  </property>
  <property fmtid="{D5CDD505-2E9C-101B-9397-08002B2CF9AE}" pid="9" name="MSIP_Label_215ad6d0-798b-44f9-b3fd-112ad6275fb4_SiteId">
    <vt:lpwstr>39f24d0b-aa30-4551-8e81-43c77cf1000e</vt:lpwstr>
  </property>
  <property fmtid="{D5CDD505-2E9C-101B-9397-08002B2CF9AE}" pid="10" name="MSIP_Label_215ad6d0-798b-44f9-b3fd-112ad6275fb4_ActionId">
    <vt:lpwstr>d7cbe3ae-709d-4ca5-be01-66472895c57a</vt:lpwstr>
  </property>
  <property fmtid="{D5CDD505-2E9C-101B-9397-08002B2CF9AE}" pid="11" name="MSIP_Label_215ad6d0-798b-44f9-b3fd-112ad6275fb4_ContentBits">
    <vt:lpwstr>2</vt:lpwstr>
  </property>
</Properties>
</file>