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34E577C4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614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6140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334891C5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5A6140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E21178">
        <w:rPr>
          <w:b/>
          <w:caps/>
          <w:sz w:val="32"/>
          <w:szCs w:val="28"/>
        </w:rPr>
        <w:t>4</w:t>
      </w:r>
      <w:r w:rsidR="005A6140">
        <w:rPr>
          <w:b/>
          <w:caps/>
          <w:sz w:val="32"/>
          <w:szCs w:val="28"/>
        </w:rPr>
        <w:t>9511</w:t>
      </w:r>
      <w:r w:rsidRPr="000570A0">
        <w:rPr>
          <w:b/>
          <w:caps/>
          <w:sz w:val="32"/>
          <w:szCs w:val="28"/>
        </w:rPr>
        <w:t xml:space="preserve">: </w:t>
      </w:r>
      <w:r w:rsidR="005A6140">
        <w:rPr>
          <w:b/>
          <w:caps/>
          <w:sz w:val="32"/>
          <w:szCs w:val="28"/>
        </w:rPr>
        <w:t>BÁNOV – NEZDENICE</w:t>
      </w:r>
      <w:r w:rsidR="00C171F0">
        <w:rPr>
          <w:b/>
          <w:caps/>
          <w:sz w:val="32"/>
          <w:szCs w:val="28"/>
        </w:rPr>
        <w:t xml:space="preserve"> i.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E24D198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7C0DA4C5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18T11:30:00Z" w16du:dateUtc="2024-06-18T09:30:00Z">
        <w:r w:rsidDel="00593DE6">
          <w:delText>Ing. Radek Berecka, provozně-technický náměstek</w:delText>
        </w:r>
      </w:del>
      <w:proofErr w:type="spellStart"/>
      <w:ins w:id="1" w:author="Uhlíková Ladislava" w:date="2024-06-18T11:30:00Z" w16du:dateUtc="2024-06-18T09:30:00Z">
        <w:r w:rsidR="00593DE6">
          <w:t>xxxxxxxxxxxxx</w:t>
        </w:r>
      </w:ins>
      <w:proofErr w:type="spellEnd"/>
    </w:p>
    <w:p w14:paraId="5E140590" w14:textId="52F27BD8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18T11:30:00Z" w16du:dateUtc="2024-06-18T09:30:00Z">
        <w:r w:rsidDel="00593DE6">
          <w:delText>737 288 929</w:delText>
        </w:r>
      </w:del>
      <w:proofErr w:type="spellStart"/>
      <w:ins w:id="3" w:author="Uhlíková Ladislava" w:date="2024-06-18T11:30:00Z" w16du:dateUtc="2024-06-18T09:30:00Z">
        <w:r w:rsidR="00593DE6">
          <w:t>xxxxxxxxx</w:t>
        </w:r>
      </w:ins>
      <w:proofErr w:type="spellEnd"/>
    </w:p>
    <w:p w14:paraId="4126606C" w14:textId="5C926DB5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18T11:30:00Z" w16du:dateUtc="2024-06-18T09:30:00Z">
        <w:r w:rsidDel="00593DE6">
          <w:delText>berecka@rszk.cz</w:delText>
        </w:r>
      </w:del>
      <w:proofErr w:type="spellStart"/>
      <w:ins w:id="5" w:author="Uhlíková Ladislava" w:date="2024-06-18T11:30:00Z" w16du:dateUtc="2024-06-18T09:30:00Z">
        <w:r w:rsidR="00593DE6">
          <w:t>xxxxxxxx</w:t>
        </w:r>
      </w:ins>
      <w:proofErr w:type="spellEnd"/>
    </w:p>
    <w:p w14:paraId="17B6B4B0" w14:textId="5CA97B69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18T11:30:00Z" w16du:dateUtc="2024-06-18T09:30:00Z">
        <w:r w:rsidR="005A6140" w:rsidDel="00593DE6">
          <w:delText>Ing. Petr Kocman</w:delText>
        </w:r>
        <w:r w:rsidDel="00593DE6">
          <w:delText>, tel. 7</w:delText>
        </w:r>
        <w:r w:rsidR="005A6140" w:rsidDel="00593DE6">
          <w:delText>9</w:delText>
        </w:r>
        <w:r w:rsidR="005C5D4D" w:rsidDel="00593DE6">
          <w:delText>9 </w:delText>
        </w:r>
        <w:r w:rsidR="005A6140" w:rsidDel="00593DE6">
          <w:delText>119</w:delText>
        </w:r>
        <w:r w:rsidR="005C5D4D" w:rsidDel="00593DE6">
          <w:delText xml:space="preserve"> </w:delText>
        </w:r>
        <w:r w:rsidR="005A6140" w:rsidDel="00593DE6">
          <w:delText>676</w:delText>
        </w:r>
      </w:del>
      <w:proofErr w:type="spellStart"/>
      <w:ins w:id="7" w:author="Uhlíková Ladislava" w:date="2024-06-18T11:30:00Z" w16du:dateUtc="2024-06-18T09:30:00Z">
        <w:r w:rsidR="00593DE6">
          <w:t>xxxxxxxx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2C5021FB" w14:textId="77777777" w:rsidR="005C5D4D" w:rsidRDefault="005C5D4D" w:rsidP="005C5D4D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Slovácka, s r.o.</w:t>
      </w:r>
    </w:p>
    <w:p w14:paraId="19347812" w14:textId="77777777" w:rsidR="005C5D4D" w:rsidRDefault="005C5D4D" w:rsidP="005C5D4D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Pivovarská 514, 686 01 Uherské Hradiště</w:t>
      </w:r>
    </w:p>
    <w:p w14:paraId="0CEF14DF" w14:textId="77777777" w:rsidR="005C5D4D" w:rsidRDefault="005C5D4D" w:rsidP="005C5D4D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44642</w:t>
      </w:r>
    </w:p>
    <w:p w14:paraId="4B0069AE" w14:textId="77777777" w:rsidR="005C5D4D" w:rsidRDefault="005C5D4D" w:rsidP="005C5D4D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269 13 216</w:t>
      </w:r>
    </w:p>
    <w:p w14:paraId="69E31AAA" w14:textId="77777777" w:rsidR="005C5D4D" w:rsidRDefault="005C5D4D" w:rsidP="005C5D4D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CZ26913216</w:t>
      </w:r>
    </w:p>
    <w:p w14:paraId="4882DF86" w14:textId="77777777" w:rsidR="005C5D4D" w:rsidRPr="003B25C7" w:rsidRDefault="005C5D4D" w:rsidP="005C5D4D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Michal Hanačík</w:t>
      </w:r>
      <w:r w:rsidRPr="003B25C7">
        <w:t>, jednatel společnosti</w:t>
      </w:r>
    </w:p>
    <w:p w14:paraId="5FC5E381" w14:textId="7424C419" w:rsidR="005C5D4D" w:rsidRDefault="005C5D4D" w:rsidP="005C5D4D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18T11:30:00Z" w16du:dateUtc="2024-06-18T09:30:00Z">
        <w:r w:rsidDel="00593DE6">
          <w:delText>Bc. Jaroslav Miča</w:delText>
        </w:r>
        <w:r w:rsidRPr="003B25C7" w:rsidDel="00593DE6">
          <w:delText xml:space="preserve">, </w:delText>
        </w:r>
        <w:r w:rsidDel="00593DE6">
          <w:delText>výrobní náměstek</w:delText>
        </w:r>
      </w:del>
      <w:proofErr w:type="spellStart"/>
      <w:ins w:id="9" w:author="Uhlíková Ladislava" w:date="2024-06-18T11:30:00Z" w16du:dateUtc="2024-06-18T09:30:00Z">
        <w:r w:rsidR="00593DE6">
          <w:t>xxxxxxxxxx</w:t>
        </w:r>
      </w:ins>
      <w:proofErr w:type="spellEnd"/>
    </w:p>
    <w:p w14:paraId="45B5C52C" w14:textId="1729F189" w:rsidR="005C5D4D" w:rsidRDefault="005C5D4D" w:rsidP="005C5D4D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18T11:30:00Z" w16du:dateUtc="2024-06-18T09:30:00Z">
        <w:r w:rsidDel="00593DE6">
          <w:delText>603 517 666</w:delText>
        </w:r>
      </w:del>
      <w:proofErr w:type="spellStart"/>
      <w:ins w:id="11" w:author="Uhlíková Ladislava" w:date="2024-06-18T11:30:00Z" w16du:dateUtc="2024-06-18T09:30:00Z">
        <w:r w:rsidR="00593DE6">
          <w:t>xxxxxx</w:t>
        </w:r>
      </w:ins>
      <w:proofErr w:type="spellEnd"/>
    </w:p>
    <w:p w14:paraId="695A05BE" w14:textId="383428A9" w:rsidR="005C5D4D" w:rsidRDefault="005C5D4D" w:rsidP="005C5D4D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18T11:30:00Z" w16du:dateUtc="2024-06-18T09:30:00Z">
        <w:r w:rsidDel="00593DE6">
          <w:delText>mica@susuh.cz</w:delText>
        </w:r>
      </w:del>
      <w:proofErr w:type="spellStart"/>
      <w:ins w:id="13" w:author="Uhlíková Ladislava" w:date="2024-06-18T11:30:00Z" w16du:dateUtc="2024-06-18T09:30:00Z">
        <w:r w:rsidR="00593DE6">
          <w:t>xxx</w:t>
        </w:r>
      </w:ins>
      <w:proofErr w:type="spellEnd"/>
    </w:p>
    <w:p w14:paraId="6461933B" w14:textId="679F41CC" w:rsidR="005C5D4D" w:rsidRDefault="005C5D4D" w:rsidP="005C5D4D">
      <w:pPr>
        <w:widowControl w:val="0"/>
        <w:jc w:val="both"/>
        <w:rPr>
          <w:b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>
        <w:t xml:space="preserve">Unicredit bank, č. </w:t>
      </w:r>
      <w:proofErr w:type="spellStart"/>
      <w:r>
        <w:t>ú.</w:t>
      </w:r>
      <w:proofErr w:type="spellEnd"/>
      <w:r>
        <w:t xml:space="preserve"> 1387424944/2700</w:t>
      </w:r>
    </w:p>
    <w:p w14:paraId="54FB0421" w14:textId="77777777" w:rsidR="002576DD" w:rsidRDefault="002576DD" w:rsidP="00C535FC">
      <w:pPr>
        <w:widowControl w:val="0"/>
        <w:rPr>
          <w:b/>
          <w:sz w:val="28"/>
          <w:szCs w:val="28"/>
        </w:rPr>
      </w:pPr>
    </w:p>
    <w:p w14:paraId="03B0DF5F" w14:textId="3E3D693C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C535FC" w:rsidRDefault="004170DC" w:rsidP="004170DC">
      <w:pPr>
        <w:widowControl w:val="0"/>
        <w:numPr>
          <w:ilvl w:val="0"/>
          <w:numId w:val="2"/>
        </w:numPr>
        <w:jc w:val="both"/>
      </w:pPr>
      <w:r w:rsidRPr="00C535FC">
        <w:t>Zhotovitel se zavazuje k provedení díla:</w:t>
      </w:r>
    </w:p>
    <w:p w14:paraId="14B2421F" w14:textId="77777777" w:rsidR="004170DC" w:rsidRPr="00C535FC" w:rsidRDefault="004170DC" w:rsidP="004170DC">
      <w:pPr>
        <w:widowControl w:val="0"/>
        <w:ind w:left="397"/>
        <w:jc w:val="both"/>
      </w:pPr>
    </w:p>
    <w:p w14:paraId="159F555D" w14:textId="2F7416A0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5A6140" w:rsidRPr="005A6140">
        <w:rPr>
          <w:b/>
          <w:caps/>
        </w:rPr>
        <w:t>SILNICE III/49511: BÁNOV – NEZDENICE I., PROPUSTEK</w:t>
      </w:r>
      <w:r w:rsidR="005A6140" w:rsidRPr="005A6140" w:rsidDel="005A6140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4D92C261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5A6140">
        <w:rPr>
          <w:bCs/>
        </w:rPr>
        <w:t>3</w:t>
      </w:r>
      <w:r w:rsidRPr="00002168">
        <w:rPr>
          <w:bCs/>
        </w:rPr>
        <w:t xml:space="preserve">. </w:t>
      </w:r>
      <w:r w:rsidR="005A6140">
        <w:rPr>
          <w:bCs/>
        </w:rPr>
        <w:t>5</w:t>
      </w:r>
      <w:r w:rsidRPr="00002168">
        <w:rPr>
          <w:bCs/>
        </w:rPr>
        <w:t>. 202</w:t>
      </w:r>
      <w:r w:rsidR="005A6140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5A9D9ADF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5A6140">
        <w:t>I</w:t>
      </w:r>
      <w:r w:rsidRPr="00E21178">
        <w:t>I/4</w:t>
      </w:r>
      <w:r w:rsidR="005A6140">
        <w:t>9511</w:t>
      </w:r>
      <w:r w:rsidRPr="00E21178">
        <w:t xml:space="preserve"> </w:t>
      </w:r>
      <w:r w:rsidR="0051064B">
        <w:t xml:space="preserve">mezi obcemi </w:t>
      </w:r>
      <w:r w:rsidR="005A6140">
        <w:t>Bánov a Nezdenice</w:t>
      </w:r>
      <w:r w:rsidRPr="00E21178">
        <w:t xml:space="preserve"> v uzlovém úseku č. </w:t>
      </w:r>
      <w:r w:rsidR="005A6140">
        <w:t>1</w:t>
      </w:r>
      <w:r w:rsidRPr="00E21178">
        <w:t xml:space="preserve"> </w:t>
      </w:r>
      <w:r w:rsidR="0051064B">
        <w:t>–</w:t>
      </w:r>
      <w:r w:rsidRPr="00E21178">
        <w:t xml:space="preserve"> </w:t>
      </w:r>
      <w:r w:rsidR="005A6140">
        <w:t>Nesypaná</w:t>
      </w:r>
      <w:r w:rsidR="0051064B">
        <w:t xml:space="preserve"> a uzlovém staničení km </w:t>
      </w:r>
      <w:r w:rsidR="005A6140">
        <w:t>0,827</w:t>
      </w:r>
      <w:r w:rsidRPr="00E21178">
        <w:t>. Bude proveden</w:t>
      </w:r>
      <w:r w:rsidR="005A6140">
        <w:t>o nadbetonová</w:t>
      </w:r>
      <w:r w:rsidR="00621239">
        <w:t xml:space="preserve">ní říms </w:t>
      </w:r>
      <w:r w:rsidR="0051064B">
        <w:t>propustku</w:t>
      </w:r>
      <w:r w:rsidR="00621239">
        <w:t xml:space="preserve"> a osazení nového silničního zábradlí. Dále se provede oprava vtokového a </w:t>
      </w:r>
      <w:r w:rsidR="0051064B">
        <w:t>v</w:t>
      </w:r>
      <w:r w:rsidR="00C171F0">
        <w:t>ý</w:t>
      </w:r>
      <w:r w:rsidR="0051064B">
        <w:t>tokov</w:t>
      </w:r>
      <w:r w:rsidR="00621239">
        <w:t>ého</w:t>
      </w:r>
      <w:r w:rsidR="0051064B">
        <w:t xml:space="preserve"> objekt</w:t>
      </w:r>
      <w:r w:rsidR="00621239">
        <w:t>u</w:t>
      </w:r>
      <w:r w:rsidR="0051064B">
        <w:t>,</w:t>
      </w:r>
      <w:r w:rsidR="00621239">
        <w:t xml:space="preserve"> </w:t>
      </w:r>
      <w:r w:rsidR="0051064B">
        <w:t xml:space="preserve">nezpevněná krajnice a svahování přilehlých pozemků. </w:t>
      </w:r>
      <w:r w:rsidRPr="00E21178">
        <w:t xml:space="preserve"> Práce je nutno provést pro zajištění správné funkce odvodnění silnice I</w:t>
      </w:r>
      <w:r w:rsidR="00621239">
        <w:t>I</w:t>
      </w:r>
      <w:r w:rsidRPr="00E21178">
        <w:t>I/4</w:t>
      </w:r>
      <w:r w:rsidR="00621239">
        <w:t>9511</w:t>
      </w:r>
      <w:r w:rsidRPr="00E21178">
        <w:t>.</w:t>
      </w:r>
      <w:r w:rsidR="00DE68E2" w:rsidRPr="00C535FC">
        <w:t xml:space="preserve"> </w:t>
      </w:r>
      <w:r w:rsidR="000702EF" w:rsidRPr="00DE68E2">
        <w:t xml:space="preserve"> 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7A0DE011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C535FC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070AB47A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10424">
        <w:t>3</w:t>
      </w:r>
      <w:r w:rsidR="00185B62">
        <w:t>0</w:t>
      </w:r>
      <w:r w:rsidRPr="00C3297A">
        <w:t xml:space="preserve">. </w:t>
      </w:r>
      <w:r w:rsidR="00621239">
        <w:t>11</w:t>
      </w:r>
      <w:r w:rsidRPr="00C3297A">
        <w:t>. 20</w:t>
      </w:r>
      <w:r>
        <w:t>2</w:t>
      </w:r>
      <w:r w:rsidR="00621239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05F8B838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621239">
        <w:t>I</w:t>
      </w:r>
      <w:r w:rsidR="00897FBB">
        <w:t>I</w:t>
      </w:r>
      <w:r>
        <w:t>/</w:t>
      </w:r>
      <w:r w:rsidR="00185B62">
        <w:t>4</w:t>
      </w:r>
      <w:r w:rsidR="00621239">
        <w:t>9511</w:t>
      </w:r>
      <w:r>
        <w:rPr>
          <w:color w:val="000000"/>
        </w:rPr>
        <w:t xml:space="preserve">, </w:t>
      </w:r>
      <w:r w:rsidR="00621239">
        <w:rPr>
          <w:color w:val="000000"/>
        </w:rPr>
        <w:t>Bánov – Nezdenice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2A461C7F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DF44B3">
        <w:t>2</w:t>
      </w:r>
      <w:r w:rsidR="00621239">
        <w:t>35</w:t>
      </w:r>
      <w:r w:rsidR="00DF44B3">
        <w:t>.</w:t>
      </w:r>
      <w:r w:rsidR="00621239">
        <w:t>560</w:t>
      </w:r>
      <w:r w:rsidR="00A94CD8" w:rsidRPr="00A94CD8">
        <w:t>,</w:t>
      </w:r>
      <w:r w:rsidR="00185B62">
        <w:t>00</w:t>
      </w:r>
      <w:r w:rsidRPr="00A94CD8">
        <w:t xml:space="preserve"> Kč</w:t>
      </w:r>
    </w:p>
    <w:p w14:paraId="035D4781" w14:textId="54CC27EC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621239">
        <w:t>49</w:t>
      </w:r>
      <w:r w:rsidR="003B75FF">
        <w:t>.</w:t>
      </w:r>
      <w:r w:rsidR="00DF44B3">
        <w:t>4</w:t>
      </w:r>
      <w:r w:rsidR="00621239">
        <w:t>67</w:t>
      </w:r>
      <w:r w:rsidR="00A94CD8" w:rsidRPr="00A94CD8">
        <w:t>,</w:t>
      </w:r>
      <w:r w:rsidR="00621239">
        <w:t>60</w:t>
      </w:r>
      <w:r w:rsidRPr="00A94CD8">
        <w:t xml:space="preserve"> Kč</w:t>
      </w:r>
    </w:p>
    <w:p w14:paraId="2C8CE0D4" w14:textId="4892E34F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621239">
        <w:rPr>
          <w:b/>
        </w:rPr>
        <w:t>285</w:t>
      </w:r>
      <w:r w:rsidR="003B75FF">
        <w:rPr>
          <w:b/>
        </w:rPr>
        <w:t>.</w:t>
      </w:r>
      <w:r w:rsidR="00621239">
        <w:rPr>
          <w:b/>
        </w:rPr>
        <w:t>027</w:t>
      </w:r>
      <w:r w:rsidR="003B75FF">
        <w:rPr>
          <w:b/>
        </w:rPr>
        <w:t>,</w:t>
      </w:r>
      <w:r w:rsidR="00621239">
        <w:rPr>
          <w:b/>
        </w:rPr>
        <w:t>60</w:t>
      </w:r>
      <w:r w:rsidRPr="00A94CD8">
        <w:rPr>
          <w:b/>
        </w:rPr>
        <w:t xml:space="preserve"> Kč</w:t>
      </w:r>
    </w:p>
    <w:p w14:paraId="3399EB00" w14:textId="7956936E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r w:rsidR="00621239" w:rsidRPr="00A94CD8">
        <w:rPr>
          <w:b/>
        </w:rPr>
        <w:t xml:space="preserve">slovy </w:t>
      </w:r>
      <w:proofErr w:type="spellStart"/>
      <w:r w:rsidR="00621239">
        <w:rPr>
          <w:b/>
        </w:rPr>
        <w:t>dvěstěosmdesátpěttisíc</w:t>
      </w:r>
      <w:proofErr w:type="spellEnd"/>
      <w:r w:rsidR="00C31A4F">
        <w:rPr>
          <w:b/>
        </w:rPr>
        <w:t xml:space="preserve"> </w:t>
      </w:r>
      <w:proofErr w:type="spellStart"/>
      <w:r w:rsidR="00621239">
        <w:rPr>
          <w:b/>
        </w:rPr>
        <w:t>dvacetsedm</w:t>
      </w:r>
      <w:r w:rsidR="00621239" w:rsidRPr="00A94CD8">
        <w:rPr>
          <w:b/>
        </w:rPr>
        <w:t>korun</w:t>
      </w:r>
      <w:proofErr w:type="spellEnd"/>
      <w:r w:rsidR="00621239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621239">
        <w:rPr>
          <w:b/>
        </w:rPr>
        <w:t>60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C535FC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67F31610" w:rsidR="00A90118" w:rsidRDefault="00EA3655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EA3655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13958A08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ins w:id="14" w:author="Uhlíková Ladislava" w:date="2024-06-18T11:31:00Z" w16du:dateUtc="2024-06-18T09:31:00Z">
        <w:r w:rsidR="00593DE6">
          <w:t>17.06.2024</w:t>
        </w:r>
        <w:r w:rsidR="00593DE6">
          <w:tab/>
        </w:r>
        <w:r w:rsidR="00593DE6">
          <w:tab/>
        </w:r>
        <w:r w:rsidR="00593DE6">
          <w:tab/>
        </w:r>
        <w:r w:rsidR="00593DE6">
          <w:tab/>
        </w:r>
        <w:r w:rsidR="00593DE6">
          <w:tab/>
          <w:t>18.06.2024</w:t>
        </w:r>
      </w:ins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7777777" w:rsidR="002576DD" w:rsidRDefault="002576DD" w:rsidP="00095328">
      <w:pPr>
        <w:spacing w:before="120" w:line="240" w:lineRule="atLeast"/>
      </w:pPr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1B567AF1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Ing.</w:t>
      </w:r>
      <w:r w:rsidR="00AF5EC2" w:rsidRPr="00AF5EC2">
        <w:t xml:space="preserve"> </w:t>
      </w:r>
      <w:r w:rsidR="005C5D4D">
        <w:t>Michal Hanačík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42B77" w14:textId="77777777" w:rsidR="007140BE" w:rsidRDefault="007140BE">
      <w:r>
        <w:separator/>
      </w:r>
    </w:p>
  </w:endnote>
  <w:endnote w:type="continuationSeparator" w:id="0">
    <w:p w14:paraId="7DD82090" w14:textId="77777777" w:rsidR="007140BE" w:rsidRDefault="007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BF3B0" w14:textId="77777777" w:rsidR="007140BE" w:rsidRDefault="007140BE">
      <w:r>
        <w:separator/>
      </w:r>
    </w:p>
  </w:footnote>
  <w:footnote w:type="continuationSeparator" w:id="0">
    <w:p w14:paraId="3C8534B5" w14:textId="77777777" w:rsidR="007140BE" w:rsidRDefault="0071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FC1"/>
    <w:rsid w:val="000A0415"/>
    <w:rsid w:val="000A08C7"/>
    <w:rsid w:val="000A0D35"/>
    <w:rsid w:val="000A0E65"/>
    <w:rsid w:val="000A0F3C"/>
    <w:rsid w:val="000A1BA4"/>
    <w:rsid w:val="000A2062"/>
    <w:rsid w:val="000A24E1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0BDB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5765"/>
    <w:rsid w:val="00245F23"/>
    <w:rsid w:val="002472F5"/>
    <w:rsid w:val="00251877"/>
    <w:rsid w:val="00254337"/>
    <w:rsid w:val="002576DD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6714"/>
    <w:rsid w:val="004509C9"/>
    <w:rsid w:val="00451FBC"/>
    <w:rsid w:val="00455C1D"/>
    <w:rsid w:val="004561FD"/>
    <w:rsid w:val="00457BB9"/>
    <w:rsid w:val="00461C5E"/>
    <w:rsid w:val="00461D7D"/>
    <w:rsid w:val="00465A84"/>
    <w:rsid w:val="00467E7C"/>
    <w:rsid w:val="004702F1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154"/>
    <w:rsid w:val="00536475"/>
    <w:rsid w:val="0054047F"/>
    <w:rsid w:val="00543A2A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92910"/>
    <w:rsid w:val="005931DC"/>
    <w:rsid w:val="00593DE6"/>
    <w:rsid w:val="005949D2"/>
    <w:rsid w:val="00594EC4"/>
    <w:rsid w:val="005951DF"/>
    <w:rsid w:val="00596528"/>
    <w:rsid w:val="00597DEE"/>
    <w:rsid w:val="005A258B"/>
    <w:rsid w:val="005A2D02"/>
    <w:rsid w:val="005A404E"/>
    <w:rsid w:val="005A420B"/>
    <w:rsid w:val="005A45B4"/>
    <w:rsid w:val="005A5702"/>
    <w:rsid w:val="005A5AFF"/>
    <w:rsid w:val="005A6140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1239"/>
    <w:rsid w:val="00624666"/>
    <w:rsid w:val="00625B09"/>
    <w:rsid w:val="00631096"/>
    <w:rsid w:val="00635B0A"/>
    <w:rsid w:val="00636216"/>
    <w:rsid w:val="00643CC9"/>
    <w:rsid w:val="00643EC0"/>
    <w:rsid w:val="0064549E"/>
    <w:rsid w:val="00650520"/>
    <w:rsid w:val="0065373D"/>
    <w:rsid w:val="0065566E"/>
    <w:rsid w:val="00656E7B"/>
    <w:rsid w:val="0066073F"/>
    <w:rsid w:val="00661A51"/>
    <w:rsid w:val="0066207A"/>
    <w:rsid w:val="0066331A"/>
    <w:rsid w:val="00663504"/>
    <w:rsid w:val="0066655F"/>
    <w:rsid w:val="00666DDE"/>
    <w:rsid w:val="00667253"/>
    <w:rsid w:val="0067468B"/>
    <w:rsid w:val="006770FA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E78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40BE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A2"/>
    <w:rsid w:val="00742FF3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F1AB9"/>
    <w:rsid w:val="007F452B"/>
    <w:rsid w:val="007F4891"/>
    <w:rsid w:val="00800BA3"/>
    <w:rsid w:val="00801053"/>
    <w:rsid w:val="0080162A"/>
    <w:rsid w:val="008022BB"/>
    <w:rsid w:val="00802C1A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3CE7"/>
    <w:rsid w:val="00890687"/>
    <w:rsid w:val="008928C8"/>
    <w:rsid w:val="00896202"/>
    <w:rsid w:val="00897FBB"/>
    <w:rsid w:val="008A12C9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F07C8"/>
    <w:rsid w:val="008F0F31"/>
    <w:rsid w:val="008F4FBE"/>
    <w:rsid w:val="008F53F4"/>
    <w:rsid w:val="00901020"/>
    <w:rsid w:val="00903CC1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31B68"/>
    <w:rsid w:val="00934FCA"/>
    <w:rsid w:val="00935ECE"/>
    <w:rsid w:val="00937232"/>
    <w:rsid w:val="009405D4"/>
    <w:rsid w:val="00942580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406A"/>
    <w:rsid w:val="00A85F86"/>
    <w:rsid w:val="00A87053"/>
    <w:rsid w:val="00A879F0"/>
    <w:rsid w:val="00A87ABF"/>
    <w:rsid w:val="00A90118"/>
    <w:rsid w:val="00A917AC"/>
    <w:rsid w:val="00A923EB"/>
    <w:rsid w:val="00A9327A"/>
    <w:rsid w:val="00A94526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171F0"/>
    <w:rsid w:val="00C265D4"/>
    <w:rsid w:val="00C30345"/>
    <w:rsid w:val="00C31A4F"/>
    <w:rsid w:val="00C3353E"/>
    <w:rsid w:val="00C37AB5"/>
    <w:rsid w:val="00C4194C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35FC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08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6389"/>
    <w:rsid w:val="00DD72FE"/>
    <w:rsid w:val="00DE1EF1"/>
    <w:rsid w:val="00DE68E2"/>
    <w:rsid w:val="00DE6948"/>
    <w:rsid w:val="00DF44B3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655"/>
    <w:rsid w:val="00EA37A5"/>
    <w:rsid w:val="00EA4559"/>
    <w:rsid w:val="00EA4ACB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E64D5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27BA7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4253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10082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2024-06-18T09:32:00Z</dcterms:created>
  <dcterms:modified xsi:type="dcterms:W3CDTF">2024-06-18T09:32:00Z</dcterms:modified>
</cp:coreProperties>
</file>