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565414" w14:textId="10302F59" w:rsidR="00DB49C4" w:rsidRPr="00245765" w:rsidRDefault="00297CA1" w:rsidP="00AF5EC2">
      <w:pPr>
        <w:widowControl w:val="0"/>
        <w:jc w:val="center"/>
        <w:outlineLvl w:val="0"/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4E76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SMLOUVA O DÍLO č. </w:t>
      </w:r>
      <w:r w:rsidR="00513E28" w:rsidRPr="002B235B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SML</w:t>
      </w:r>
      <w:r w:rsidR="00023DE1" w:rsidRPr="002B235B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/0</w:t>
      </w:r>
      <w:r w:rsidR="00002168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5A6140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183F89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023DE1" w:rsidRPr="002B235B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663504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5A6140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14:paraId="193FE672" w14:textId="77777777" w:rsidR="009F44A4" w:rsidRPr="00095328" w:rsidRDefault="009F44A4" w:rsidP="009F44A4">
      <w:pPr>
        <w:tabs>
          <w:tab w:val="left" w:pos="801"/>
        </w:tabs>
        <w:jc w:val="center"/>
        <w:rPr>
          <w:color w:val="000000"/>
          <w:sz w:val="20"/>
          <w:szCs w:val="20"/>
        </w:rPr>
      </w:pPr>
    </w:p>
    <w:p w14:paraId="03840591" w14:textId="0EA1EFB5" w:rsidR="0088196E" w:rsidRDefault="000570A0" w:rsidP="000C24EB">
      <w:pPr>
        <w:widowControl w:val="0"/>
        <w:pBdr>
          <w:bottom w:val="single" w:sz="12" w:space="1" w:color="auto"/>
        </w:pBdr>
        <w:jc w:val="center"/>
        <w:rPr>
          <w:b/>
          <w:caps/>
          <w:sz w:val="32"/>
          <w:szCs w:val="28"/>
        </w:rPr>
      </w:pPr>
      <w:r w:rsidRPr="000570A0">
        <w:rPr>
          <w:b/>
          <w:caps/>
          <w:sz w:val="32"/>
          <w:szCs w:val="28"/>
        </w:rPr>
        <w:t>„SILNICE I</w:t>
      </w:r>
      <w:r w:rsidR="005A6140">
        <w:rPr>
          <w:b/>
          <w:caps/>
          <w:sz w:val="32"/>
          <w:szCs w:val="28"/>
        </w:rPr>
        <w:t>I</w:t>
      </w:r>
      <w:r w:rsidRPr="000570A0">
        <w:rPr>
          <w:b/>
          <w:caps/>
          <w:sz w:val="32"/>
          <w:szCs w:val="28"/>
        </w:rPr>
        <w:t>I/</w:t>
      </w:r>
      <w:r w:rsidR="00E21178">
        <w:rPr>
          <w:b/>
          <w:caps/>
          <w:sz w:val="32"/>
          <w:szCs w:val="28"/>
        </w:rPr>
        <w:t>4</w:t>
      </w:r>
      <w:r w:rsidR="005A6140">
        <w:rPr>
          <w:b/>
          <w:caps/>
          <w:sz w:val="32"/>
          <w:szCs w:val="28"/>
        </w:rPr>
        <w:t>9511</w:t>
      </w:r>
      <w:r w:rsidRPr="000570A0">
        <w:rPr>
          <w:b/>
          <w:caps/>
          <w:sz w:val="32"/>
          <w:szCs w:val="28"/>
        </w:rPr>
        <w:t xml:space="preserve">: </w:t>
      </w:r>
      <w:r w:rsidR="005A6140">
        <w:rPr>
          <w:b/>
          <w:caps/>
          <w:sz w:val="32"/>
          <w:szCs w:val="28"/>
        </w:rPr>
        <w:t>BÁNOV – NEZDENICE</w:t>
      </w:r>
      <w:r w:rsidR="00C171F0">
        <w:rPr>
          <w:b/>
          <w:caps/>
          <w:sz w:val="32"/>
          <w:szCs w:val="28"/>
        </w:rPr>
        <w:t xml:space="preserve"> i</w:t>
      </w:r>
      <w:r w:rsidR="00183F89">
        <w:rPr>
          <w:b/>
          <w:caps/>
          <w:sz w:val="32"/>
          <w:szCs w:val="28"/>
        </w:rPr>
        <w:t>I</w:t>
      </w:r>
      <w:r w:rsidR="00C171F0">
        <w:rPr>
          <w:b/>
          <w:caps/>
          <w:sz w:val="32"/>
          <w:szCs w:val="28"/>
        </w:rPr>
        <w:t>.</w:t>
      </w:r>
      <w:r w:rsidR="005C5D4D">
        <w:rPr>
          <w:b/>
          <w:caps/>
          <w:sz w:val="32"/>
          <w:szCs w:val="28"/>
        </w:rPr>
        <w:t>, propustek</w:t>
      </w:r>
      <w:r w:rsidRPr="000570A0">
        <w:rPr>
          <w:b/>
          <w:caps/>
          <w:sz w:val="32"/>
          <w:szCs w:val="28"/>
        </w:rPr>
        <w:t>“</w:t>
      </w:r>
    </w:p>
    <w:p w14:paraId="5E8F45A4" w14:textId="7AD62FCA" w:rsidR="00592910" w:rsidRPr="007178A6" w:rsidRDefault="000C24EB" w:rsidP="000C24EB">
      <w:pPr>
        <w:widowControl w:val="0"/>
        <w:pBdr>
          <w:bottom w:val="single" w:sz="12" w:space="1" w:color="auto"/>
        </w:pBdr>
        <w:jc w:val="center"/>
      </w:pPr>
      <w:r w:rsidRPr="007178A6">
        <w:t>uzavřená podle z.</w:t>
      </w:r>
      <w:r w:rsidR="00CC3B61" w:rsidRPr="007178A6">
        <w:t xml:space="preserve"> </w:t>
      </w:r>
      <w:r w:rsidRPr="007178A6">
        <w:t>č.</w:t>
      </w:r>
      <w:r w:rsidR="006A69FA" w:rsidRPr="007178A6">
        <w:t xml:space="preserve"> </w:t>
      </w:r>
      <w:r w:rsidRPr="007178A6">
        <w:t>89/2012 Sb. občanský zákoník</w:t>
      </w:r>
    </w:p>
    <w:p w14:paraId="051CC017" w14:textId="77777777" w:rsidR="002576DD" w:rsidRDefault="002576DD" w:rsidP="00C535FC">
      <w:pPr>
        <w:widowControl w:val="0"/>
        <w:rPr>
          <w:b/>
          <w:sz w:val="28"/>
          <w:szCs w:val="28"/>
        </w:rPr>
      </w:pPr>
    </w:p>
    <w:p w14:paraId="06659422" w14:textId="1E64339D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I.</w:t>
      </w:r>
    </w:p>
    <w:p w14:paraId="01F08365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strany</w:t>
      </w:r>
      <w:r w:rsidR="00E70BCD">
        <w:rPr>
          <w:b/>
          <w:sz w:val="28"/>
          <w:szCs w:val="28"/>
        </w:rPr>
        <w:t xml:space="preserve"> </w:t>
      </w:r>
    </w:p>
    <w:p w14:paraId="4F59A49D" w14:textId="77777777" w:rsidR="002576DD" w:rsidRPr="00095328" w:rsidRDefault="002576DD">
      <w:pPr>
        <w:widowControl w:val="0"/>
        <w:jc w:val="both"/>
        <w:rPr>
          <w:sz w:val="20"/>
          <w:szCs w:val="20"/>
        </w:rPr>
      </w:pPr>
    </w:p>
    <w:p w14:paraId="6768547A" w14:textId="77777777" w:rsidR="00254337" w:rsidRDefault="00254337" w:rsidP="00254337">
      <w:pPr>
        <w:widowControl w:val="0"/>
        <w:jc w:val="both"/>
        <w:rPr>
          <w:b/>
        </w:rPr>
      </w:pPr>
      <w:r>
        <w:rPr>
          <w:b/>
        </w:rPr>
        <w:t>Objednatel: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Ředitelství silnic Zlínského kraje,</w:t>
      </w:r>
    </w:p>
    <w:p w14:paraId="287DC015" w14:textId="77777777" w:rsidR="00254337" w:rsidRDefault="00254337" w:rsidP="00254337">
      <w:pPr>
        <w:widowControl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příspěvková organizace</w:t>
      </w:r>
    </w:p>
    <w:p w14:paraId="7B3EA9CF" w14:textId="4E24D198" w:rsidR="00254337" w:rsidRDefault="00254337" w:rsidP="00254337">
      <w:pPr>
        <w:widowControl w:val="0"/>
        <w:jc w:val="both"/>
      </w:pPr>
      <w:r>
        <w:t>Adresa:</w:t>
      </w:r>
      <w:r>
        <w:tab/>
      </w:r>
      <w:r>
        <w:tab/>
      </w:r>
      <w:r>
        <w:tab/>
      </w:r>
      <w:r>
        <w:tab/>
      </w:r>
      <w:r w:rsidR="009E4DFA">
        <w:tab/>
      </w:r>
      <w:r>
        <w:t>K </w:t>
      </w:r>
      <w:r w:rsidR="000A08C7">
        <w:t>M</w:t>
      </w:r>
      <w:r>
        <w:t>ajáku 5001, 76</w:t>
      </w:r>
      <w:r w:rsidR="000A08C7">
        <w:t>0</w:t>
      </w:r>
      <w:r>
        <w:t xml:space="preserve"> </w:t>
      </w:r>
      <w:r w:rsidR="000A08C7">
        <w:t>01</w:t>
      </w:r>
      <w:r>
        <w:t xml:space="preserve"> Zlín</w:t>
      </w:r>
    </w:p>
    <w:p w14:paraId="2E0575A4" w14:textId="77777777" w:rsidR="00254337" w:rsidRDefault="00254337" w:rsidP="00254337">
      <w:pPr>
        <w:widowControl w:val="0"/>
        <w:jc w:val="both"/>
      </w:pPr>
      <w:r>
        <w:t>Zápis v obchodním rejstříku:</w:t>
      </w:r>
      <w:r>
        <w:tab/>
      </w:r>
      <w:r>
        <w:tab/>
      </w:r>
      <w:r>
        <w:tab/>
        <w:t xml:space="preserve">Krajský soud Brno, oddíl </w:t>
      </w:r>
      <w:proofErr w:type="spellStart"/>
      <w:r>
        <w:t>Pr</w:t>
      </w:r>
      <w:proofErr w:type="spellEnd"/>
      <w:r>
        <w:t>., vložka 295</w:t>
      </w:r>
    </w:p>
    <w:p w14:paraId="227EEFC5" w14:textId="77777777" w:rsidR="00254337" w:rsidRDefault="00254337" w:rsidP="00254337">
      <w:pPr>
        <w:widowControl w:val="0"/>
        <w:jc w:val="both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  <w:t>70934860</w:t>
      </w:r>
    </w:p>
    <w:p w14:paraId="7AC10E36" w14:textId="77777777" w:rsidR="00254337" w:rsidRDefault="00254337" w:rsidP="00254337">
      <w:pPr>
        <w:widowControl w:val="0"/>
        <w:jc w:val="both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CZ70934860 </w:t>
      </w:r>
    </w:p>
    <w:p w14:paraId="5B4B2FEB" w14:textId="77777777" w:rsidR="00254337" w:rsidRDefault="00254337" w:rsidP="00254337">
      <w:pPr>
        <w:widowControl w:val="0"/>
        <w:jc w:val="both"/>
      </w:pPr>
      <w:r>
        <w:t>Zastoupený</w:t>
      </w:r>
      <w:r w:rsidRPr="006A69FA">
        <w:t>:</w:t>
      </w:r>
      <w:r>
        <w:tab/>
      </w:r>
      <w:r>
        <w:tab/>
      </w:r>
      <w:r>
        <w:tab/>
      </w:r>
      <w:r>
        <w:tab/>
      </w:r>
      <w:r>
        <w:tab/>
        <w:t>Ing. Bronislav Malý, ředitel</w:t>
      </w:r>
    </w:p>
    <w:p w14:paraId="6E7A1F6A" w14:textId="0EBA4248" w:rsidR="00254337" w:rsidRDefault="00254337" w:rsidP="00254337">
      <w:pPr>
        <w:widowControl w:val="0"/>
        <w:jc w:val="both"/>
      </w:pPr>
      <w:r>
        <w:t>K jednání o technických věcech pověřen:</w:t>
      </w:r>
      <w:r>
        <w:tab/>
      </w:r>
      <w:del w:id="0" w:author="Uhlíková Ladislava" w:date="2024-06-18T11:35:00Z" w16du:dateUtc="2024-06-18T09:35:00Z">
        <w:r w:rsidDel="00F7397C">
          <w:delText>Ing. Radek Berecka, provozně-technický náměstek</w:delText>
        </w:r>
      </w:del>
      <w:proofErr w:type="spellStart"/>
      <w:ins w:id="1" w:author="Uhlíková Ladislava" w:date="2024-06-18T11:35:00Z" w16du:dateUtc="2024-06-18T09:35:00Z">
        <w:r w:rsidR="00F7397C">
          <w:t>xxxxxxxxxxxxxxxxxxxx</w:t>
        </w:r>
      </w:ins>
      <w:proofErr w:type="spellEnd"/>
    </w:p>
    <w:p w14:paraId="5E140590" w14:textId="226EE96E" w:rsidR="00254337" w:rsidRDefault="00254337" w:rsidP="00254337">
      <w:pPr>
        <w:widowControl w:val="0"/>
        <w:jc w:val="both"/>
      </w:pPr>
      <w:r>
        <w:t>Tel.: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del w:id="2" w:author="Uhlíková Ladislava" w:date="2024-06-18T11:35:00Z" w16du:dateUtc="2024-06-18T09:35:00Z">
        <w:r w:rsidDel="00F7397C">
          <w:delText>737 288 929</w:delText>
        </w:r>
      </w:del>
      <w:proofErr w:type="spellStart"/>
      <w:ins w:id="3" w:author="Uhlíková Ladislava" w:date="2024-06-18T11:35:00Z" w16du:dateUtc="2024-06-18T09:35:00Z">
        <w:r w:rsidR="00F7397C">
          <w:t>xxxxxxxxxxxxx</w:t>
        </w:r>
      </w:ins>
      <w:proofErr w:type="spellEnd"/>
    </w:p>
    <w:p w14:paraId="4126606C" w14:textId="3DCB83E4" w:rsidR="00254337" w:rsidRDefault="00254337" w:rsidP="00254337">
      <w:pPr>
        <w:widowControl w:val="0"/>
        <w:jc w:val="both"/>
      </w:pPr>
      <w:r>
        <w:t>E-mail:</w:t>
      </w:r>
      <w:r>
        <w:tab/>
      </w:r>
      <w:r>
        <w:tab/>
      </w:r>
      <w:r>
        <w:tab/>
      </w:r>
      <w:r w:rsidR="009E4DFA">
        <w:tab/>
      </w:r>
      <w:r w:rsidR="009E4DFA">
        <w:tab/>
      </w:r>
      <w:del w:id="4" w:author="Uhlíková Ladislava" w:date="2024-06-18T11:35:00Z" w16du:dateUtc="2024-06-18T09:35:00Z">
        <w:r w:rsidDel="00F7397C">
          <w:delText>berecka@rszk.cz</w:delText>
        </w:r>
      </w:del>
      <w:proofErr w:type="spellStart"/>
      <w:ins w:id="5" w:author="Uhlíková Ladislava" w:date="2024-06-18T11:35:00Z" w16du:dateUtc="2024-06-18T09:35:00Z">
        <w:r w:rsidR="00F7397C">
          <w:t>xxxxxxxxxxxx</w:t>
        </w:r>
      </w:ins>
      <w:proofErr w:type="spellEnd"/>
    </w:p>
    <w:p w14:paraId="17B6B4B0" w14:textId="37174A8D" w:rsidR="009E4DFA" w:rsidRDefault="009E4DFA" w:rsidP="00254337">
      <w:pPr>
        <w:widowControl w:val="0"/>
        <w:jc w:val="both"/>
      </w:pPr>
      <w:r>
        <w:t>Technický dozor:</w:t>
      </w:r>
      <w:r>
        <w:tab/>
      </w:r>
      <w:r>
        <w:tab/>
      </w:r>
      <w:r>
        <w:tab/>
      </w:r>
      <w:r>
        <w:tab/>
      </w:r>
      <w:del w:id="6" w:author="Uhlíková Ladislava" w:date="2024-06-18T11:36:00Z" w16du:dateUtc="2024-06-18T09:36:00Z">
        <w:r w:rsidR="005A6140" w:rsidDel="00F7397C">
          <w:delText>Ing. Petr Kocman</w:delText>
        </w:r>
        <w:r w:rsidDel="00F7397C">
          <w:delText>, tel. 7</w:delText>
        </w:r>
        <w:r w:rsidR="005A6140" w:rsidDel="00F7397C">
          <w:delText>9</w:delText>
        </w:r>
        <w:r w:rsidR="005C5D4D" w:rsidDel="00F7397C">
          <w:delText>9 </w:delText>
        </w:r>
        <w:r w:rsidR="005A6140" w:rsidDel="00F7397C">
          <w:delText>119</w:delText>
        </w:r>
        <w:r w:rsidR="005C5D4D" w:rsidDel="00F7397C">
          <w:delText xml:space="preserve"> </w:delText>
        </w:r>
        <w:r w:rsidR="005A6140" w:rsidDel="00F7397C">
          <w:delText>676</w:delText>
        </w:r>
      </w:del>
      <w:proofErr w:type="spellStart"/>
      <w:ins w:id="7" w:author="Uhlíková Ladislava" w:date="2024-06-18T11:36:00Z" w16du:dateUtc="2024-06-18T09:36:00Z">
        <w:r w:rsidR="00F7397C">
          <w:t>xxxxxxxxxxxx</w:t>
        </w:r>
      </w:ins>
      <w:proofErr w:type="spellEnd"/>
    </w:p>
    <w:p w14:paraId="5CB494F3" w14:textId="77777777" w:rsidR="00254337" w:rsidRDefault="00254337" w:rsidP="00254337">
      <w:pPr>
        <w:widowControl w:val="0"/>
        <w:jc w:val="both"/>
      </w:pPr>
      <w:r>
        <w:t>Bankovní spojení:</w:t>
      </w:r>
      <w:r>
        <w:tab/>
      </w:r>
      <w:r>
        <w:tab/>
      </w:r>
      <w:r>
        <w:tab/>
      </w:r>
      <w:r>
        <w:tab/>
        <w:t xml:space="preserve">Česká spořitelna, a. s., č. </w:t>
      </w:r>
      <w:proofErr w:type="spellStart"/>
      <w:r>
        <w:t>ú.</w:t>
      </w:r>
      <w:proofErr w:type="spellEnd"/>
      <w:r>
        <w:t xml:space="preserve"> </w:t>
      </w:r>
      <w:r w:rsidRPr="008A7E16">
        <w:t>3464732/0800</w:t>
      </w:r>
    </w:p>
    <w:p w14:paraId="0D793728" w14:textId="77777777" w:rsidR="00734743" w:rsidRDefault="00734743">
      <w:pPr>
        <w:widowControl w:val="0"/>
        <w:jc w:val="both"/>
      </w:pPr>
    </w:p>
    <w:p w14:paraId="2C5021FB" w14:textId="77777777" w:rsidR="005C5D4D" w:rsidRDefault="005C5D4D" w:rsidP="005C5D4D">
      <w:pPr>
        <w:widowControl w:val="0"/>
        <w:jc w:val="both"/>
        <w:rPr>
          <w:b/>
        </w:rPr>
      </w:pPr>
      <w:r>
        <w:rPr>
          <w:b/>
        </w:rPr>
        <w:t>Zhotovitel: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Správa a údržba silnic Slovácka, s r.o.</w:t>
      </w:r>
    </w:p>
    <w:p w14:paraId="19347812" w14:textId="77777777" w:rsidR="005C5D4D" w:rsidRDefault="005C5D4D" w:rsidP="005C5D4D">
      <w:pPr>
        <w:widowControl w:val="0"/>
        <w:jc w:val="both"/>
      </w:pPr>
      <w:r>
        <w:t>Adresa:</w:t>
      </w:r>
      <w:r>
        <w:tab/>
      </w:r>
      <w:r>
        <w:tab/>
      </w:r>
      <w:r>
        <w:tab/>
      </w:r>
      <w:r>
        <w:tab/>
      </w:r>
      <w:r>
        <w:tab/>
        <w:t>Pivovarská 514, 686 01 Uherské Hradiště</w:t>
      </w:r>
    </w:p>
    <w:p w14:paraId="0CEF14DF" w14:textId="77777777" w:rsidR="005C5D4D" w:rsidRDefault="005C5D4D" w:rsidP="005C5D4D">
      <w:pPr>
        <w:widowControl w:val="0"/>
        <w:jc w:val="both"/>
      </w:pPr>
      <w:r>
        <w:t>Zápis v obchodním rejstříku:</w:t>
      </w:r>
      <w:r>
        <w:tab/>
      </w:r>
      <w:r>
        <w:tab/>
      </w:r>
      <w:r>
        <w:tab/>
        <w:t>Krajský soud Brno, oddíl C, vložka 44642</w:t>
      </w:r>
    </w:p>
    <w:p w14:paraId="4B0069AE" w14:textId="77777777" w:rsidR="005C5D4D" w:rsidRDefault="005C5D4D" w:rsidP="005C5D4D">
      <w:pPr>
        <w:widowControl w:val="0"/>
        <w:jc w:val="both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  <w:t>269 13 216</w:t>
      </w:r>
    </w:p>
    <w:p w14:paraId="69E31AAA" w14:textId="77777777" w:rsidR="005C5D4D" w:rsidRDefault="005C5D4D" w:rsidP="005C5D4D">
      <w:pPr>
        <w:widowControl w:val="0"/>
        <w:jc w:val="both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>CZ26913216</w:t>
      </w:r>
    </w:p>
    <w:p w14:paraId="4882DF86" w14:textId="77777777" w:rsidR="005C5D4D" w:rsidRPr="003B25C7" w:rsidRDefault="005C5D4D" w:rsidP="005C5D4D">
      <w:pPr>
        <w:widowControl w:val="0"/>
        <w:jc w:val="both"/>
      </w:pPr>
      <w:r>
        <w:t>Zastoupený</w:t>
      </w:r>
      <w:r w:rsidRPr="006A69FA">
        <w:t>:</w:t>
      </w:r>
      <w:r>
        <w:tab/>
      </w:r>
      <w:r>
        <w:tab/>
      </w:r>
      <w:r>
        <w:tab/>
      </w:r>
      <w:r>
        <w:tab/>
      </w:r>
      <w:r>
        <w:tab/>
        <w:t>Ing. Michal Hanačík</w:t>
      </w:r>
      <w:r w:rsidRPr="003B25C7">
        <w:t>, jednatel společnosti</w:t>
      </w:r>
    </w:p>
    <w:p w14:paraId="5FC5E381" w14:textId="49BE7DD5" w:rsidR="005C5D4D" w:rsidRDefault="005C5D4D" w:rsidP="005C5D4D">
      <w:pPr>
        <w:widowControl w:val="0"/>
        <w:jc w:val="both"/>
      </w:pPr>
      <w:r w:rsidRPr="003B25C7">
        <w:t>K jednání o technických věcech pověřen:</w:t>
      </w:r>
      <w:r w:rsidRPr="003B25C7">
        <w:tab/>
      </w:r>
      <w:del w:id="8" w:author="Uhlíková Ladislava" w:date="2024-06-18T11:36:00Z" w16du:dateUtc="2024-06-18T09:36:00Z">
        <w:r w:rsidDel="00F7397C">
          <w:delText>Bc. Jaroslav Miča</w:delText>
        </w:r>
        <w:r w:rsidRPr="003B25C7" w:rsidDel="00F7397C">
          <w:delText xml:space="preserve">, </w:delText>
        </w:r>
        <w:r w:rsidDel="00F7397C">
          <w:delText>výrobní náměstek</w:delText>
        </w:r>
      </w:del>
      <w:proofErr w:type="spellStart"/>
      <w:ins w:id="9" w:author="Uhlíková Ladislava" w:date="2024-06-18T11:36:00Z" w16du:dateUtc="2024-06-18T09:36:00Z">
        <w:r w:rsidR="00F7397C">
          <w:t>xxxxxxxxxxx</w:t>
        </w:r>
      </w:ins>
      <w:proofErr w:type="spellEnd"/>
    </w:p>
    <w:p w14:paraId="45B5C52C" w14:textId="7B809D51" w:rsidR="005C5D4D" w:rsidRDefault="005C5D4D" w:rsidP="005C5D4D">
      <w:pPr>
        <w:widowControl w:val="0"/>
        <w:jc w:val="both"/>
      </w:pPr>
      <w:r>
        <w:t>Tel.: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del w:id="10" w:author="Uhlíková Ladislava" w:date="2024-06-18T11:36:00Z" w16du:dateUtc="2024-06-18T09:36:00Z">
        <w:r w:rsidDel="00F7397C">
          <w:delText>603 517 666</w:delText>
        </w:r>
      </w:del>
      <w:proofErr w:type="spellStart"/>
      <w:ins w:id="11" w:author="Uhlíková Ladislava" w:date="2024-06-18T11:36:00Z" w16du:dateUtc="2024-06-18T09:36:00Z">
        <w:r w:rsidR="00F7397C">
          <w:t>xxxxxxxxxx</w:t>
        </w:r>
      </w:ins>
      <w:proofErr w:type="spellEnd"/>
    </w:p>
    <w:p w14:paraId="695A05BE" w14:textId="6DC34DAE" w:rsidR="005C5D4D" w:rsidRDefault="005C5D4D" w:rsidP="005C5D4D">
      <w:pPr>
        <w:widowControl w:val="0"/>
        <w:jc w:val="both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del w:id="12" w:author="Uhlíková Ladislava" w:date="2024-06-18T11:36:00Z" w16du:dateUtc="2024-06-18T09:36:00Z">
        <w:r w:rsidDel="00F7397C">
          <w:delText>mica@susuh.cz</w:delText>
        </w:r>
      </w:del>
      <w:proofErr w:type="spellStart"/>
      <w:ins w:id="13" w:author="Uhlíková Ladislava" w:date="2024-06-18T11:36:00Z" w16du:dateUtc="2024-06-18T09:36:00Z">
        <w:r w:rsidR="00F7397C">
          <w:t>xxxxxxx</w:t>
        </w:r>
      </w:ins>
      <w:proofErr w:type="spellEnd"/>
    </w:p>
    <w:p w14:paraId="6461933B" w14:textId="679F41CC" w:rsidR="005C5D4D" w:rsidRDefault="005C5D4D" w:rsidP="005C5D4D">
      <w:pPr>
        <w:widowControl w:val="0"/>
        <w:jc w:val="both"/>
        <w:rPr>
          <w:b/>
        </w:rPr>
      </w:pPr>
      <w:r w:rsidRPr="00541EA6">
        <w:t>Bankovní spojení:</w:t>
      </w:r>
      <w:r w:rsidRPr="00541EA6">
        <w:tab/>
      </w:r>
      <w:r w:rsidRPr="00541EA6">
        <w:tab/>
      </w:r>
      <w:r w:rsidRPr="00541EA6">
        <w:tab/>
      </w:r>
      <w:r w:rsidRPr="00541EA6">
        <w:tab/>
      </w:r>
      <w:r>
        <w:t xml:space="preserve">Unicredit bank, č. </w:t>
      </w:r>
      <w:proofErr w:type="spellStart"/>
      <w:r>
        <w:t>ú.</w:t>
      </w:r>
      <w:proofErr w:type="spellEnd"/>
      <w:r>
        <w:t xml:space="preserve"> 1387424944/2700</w:t>
      </w:r>
    </w:p>
    <w:p w14:paraId="54FB0421" w14:textId="77777777" w:rsidR="002576DD" w:rsidRDefault="002576DD" w:rsidP="00C535FC">
      <w:pPr>
        <w:widowControl w:val="0"/>
        <w:rPr>
          <w:b/>
          <w:sz w:val="28"/>
          <w:szCs w:val="28"/>
        </w:rPr>
      </w:pPr>
    </w:p>
    <w:p w14:paraId="03B0DF5F" w14:textId="3E3D693C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II.</w:t>
      </w:r>
    </w:p>
    <w:p w14:paraId="3375ECEB" w14:textId="77777777" w:rsidR="004170DC" w:rsidRPr="00002168" w:rsidRDefault="004170DC" w:rsidP="004170DC">
      <w:pPr>
        <w:widowControl w:val="0"/>
        <w:jc w:val="center"/>
        <w:rPr>
          <w:b/>
          <w:sz w:val="28"/>
          <w:szCs w:val="28"/>
        </w:rPr>
      </w:pPr>
      <w:r w:rsidRPr="00002168">
        <w:rPr>
          <w:b/>
          <w:sz w:val="28"/>
          <w:szCs w:val="28"/>
        </w:rPr>
        <w:t>Předmět smlouvy</w:t>
      </w:r>
    </w:p>
    <w:p w14:paraId="4E0ED00F" w14:textId="77777777" w:rsidR="004170DC" w:rsidRPr="00002168" w:rsidRDefault="004170DC" w:rsidP="004170DC">
      <w:pPr>
        <w:widowControl w:val="0"/>
        <w:jc w:val="both"/>
      </w:pPr>
    </w:p>
    <w:p w14:paraId="29509D60" w14:textId="77777777" w:rsidR="004170DC" w:rsidRPr="00C535FC" w:rsidRDefault="004170DC" w:rsidP="004170DC">
      <w:pPr>
        <w:widowControl w:val="0"/>
        <w:numPr>
          <w:ilvl w:val="0"/>
          <w:numId w:val="2"/>
        </w:numPr>
        <w:jc w:val="both"/>
      </w:pPr>
      <w:r w:rsidRPr="00C535FC">
        <w:t>Zhotovitel se zavazuje k provedení díla:</w:t>
      </w:r>
    </w:p>
    <w:p w14:paraId="14B2421F" w14:textId="77777777" w:rsidR="004170DC" w:rsidRPr="00C535FC" w:rsidRDefault="004170DC" w:rsidP="004170DC">
      <w:pPr>
        <w:widowControl w:val="0"/>
        <w:ind w:left="397"/>
        <w:jc w:val="both"/>
      </w:pPr>
    </w:p>
    <w:p w14:paraId="159F555D" w14:textId="1D67B4BD" w:rsidR="004170DC" w:rsidRPr="00002168" w:rsidRDefault="004170DC" w:rsidP="004170DC">
      <w:pPr>
        <w:widowControl w:val="0"/>
        <w:ind w:left="426"/>
        <w:jc w:val="center"/>
        <w:rPr>
          <w:b/>
          <w:caps/>
        </w:rPr>
      </w:pPr>
      <w:r w:rsidRPr="00002168">
        <w:rPr>
          <w:b/>
          <w:caps/>
        </w:rPr>
        <w:t>„</w:t>
      </w:r>
      <w:r w:rsidR="005A6140" w:rsidRPr="005A6140">
        <w:rPr>
          <w:b/>
          <w:caps/>
        </w:rPr>
        <w:t>SILNICE III/49511: BÁNOV – NEZDENICE I</w:t>
      </w:r>
      <w:r w:rsidR="00183F89">
        <w:rPr>
          <w:b/>
          <w:caps/>
        </w:rPr>
        <w:t>I</w:t>
      </w:r>
      <w:r w:rsidR="005A6140" w:rsidRPr="005A6140">
        <w:rPr>
          <w:b/>
          <w:caps/>
        </w:rPr>
        <w:t>., PROPUSTEK</w:t>
      </w:r>
      <w:r w:rsidR="005A6140" w:rsidRPr="005A6140" w:rsidDel="005A6140">
        <w:rPr>
          <w:b/>
          <w:caps/>
        </w:rPr>
        <w:t xml:space="preserve"> </w:t>
      </w:r>
      <w:r w:rsidRPr="00002168">
        <w:rPr>
          <w:b/>
          <w:caps/>
        </w:rPr>
        <w:t>“</w:t>
      </w:r>
    </w:p>
    <w:p w14:paraId="1C9A89CF" w14:textId="77777777" w:rsidR="004170DC" w:rsidRPr="00002168" w:rsidRDefault="004170DC" w:rsidP="004170DC">
      <w:pPr>
        <w:widowControl w:val="0"/>
        <w:ind w:left="375"/>
        <w:jc w:val="both"/>
      </w:pPr>
    </w:p>
    <w:p w14:paraId="6FA58670" w14:textId="77777777" w:rsidR="004170DC" w:rsidRPr="00002168" w:rsidRDefault="004170DC" w:rsidP="004170DC">
      <w:pPr>
        <w:widowControl w:val="0"/>
        <w:ind w:left="375"/>
        <w:jc w:val="both"/>
      </w:pPr>
      <w:r w:rsidRPr="00002168">
        <w:t>včetně provedení všech dalších činností specifikovaných v čl. III. Rozsah a obsah díla.</w:t>
      </w:r>
    </w:p>
    <w:p w14:paraId="3C237864" w14:textId="5CEEF39A" w:rsidR="004170DC" w:rsidRPr="00002168" w:rsidRDefault="004170DC" w:rsidP="004170DC">
      <w:pPr>
        <w:widowControl w:val="0"/>
        <w:ind w:left="375"/>
        <w:jc w:val="both"/>
        <w:rPr>
          <w:b/>
          <w:bCs/>
        </w:rPr>
      </w:pPr>
      <w:r w:rsidRPr="00002168">
        <w:t>Dílo bude provedeno dle cenov</w:t>
      </w:r>
      <w:r w:rsidR="00801053" w:rsidRPr="00002168">
        <w:t>é</w:t>
      </w:r>
      <w:r w:rsidRPr="00002168">
        <w:t xml:space="preserve"> nabíd</w:t>
      </w:r>
      <w:r w:rsidR="00423FF7" w:rsidRPr="00002168">
        <w:t>k</w:t>
      </w:r>
      <w:r w:rsidR="00801053" w:rsidRPr="00002168">
        <w:t>y</w:t>
      </w:r>
      <w:r w:rsidR="00423FF7" w:rsidRPr="00002168">
        <w:t xml:space="preserve"> </w:t>
      </w:r>
      <w:r w:rsidRPr="00002168">
        <w:t xml:space="preserve">ze dne </w:t>
      </w:r>
      <w:r w:rsidR="005A6140">
        <w:rPr>
          <w:bCs/>
        </w:rPr>
        <w:t>3</w:t>
      </w:r>
      <w:r w:rsidRPr="00002168">
        <w:rPr>
          <w:bCs/>
        </w:rPr>
        <w:t xml:space="preserve">. </w:t>
      </w:r>
      <w:r w:rsidR="005A6140">
        <w:rPr>
          <w:bCs/>
        </w:rPr>
        <w:t>5</w:t>
      </w:r>
      <w:r w:rsidRPr="00002168">
        <w:rPr>
          <w:bCs/>
        </w:rPr>
        <w:t>. 202</w:t>
      </w:r>
      <w:r w:rsidR="005A6140">
        <w:rPr>
          <w:bCs/>
        </w:rPr>
        <w:t>4</w:t>
      </w:r>
      <w:r w:rsidRPr="00002168">
        <w:rPr>
          <w:bCs/>
        </w:rPr>
        <w:t>.</w:t>
      </w:r>
    </w:p>
    <w:p w14:paraId="37CE57FD" w14:textId="77777777" w:rsidR="004170DC" w:rsidRPr="00A87ABF" w:rsidRDefault="004170DC" w:rsidP="004170DC">
      <w:pPr>
        <w:widowControl w:val="0"/>
        <w:ind w:left="375"/>
        <w:jc w:val="both"/>
      </w:pPr>
    </w:p>
    <w:p w14:paraId="15E95C01" w14:textId="2F79C73E" w:rsidR="004170DC" w:rsidRPr="00D857BB" w:rsidRDefault="004170DC" w:rsidP="00095328">
      <w:pPr>
        <w:widowControl w:val="0"/>
        <w:numPr>
          <w:ilvl w:val="0"/>
          <w:numId w:val="2"/>
        </w:numPr>
        <w:jc w:val="both"/>
        <w:rPr>
          <w:color w:val="000000"/>
        </w:rPr>
      </w:pPr>
      <w:r>
        <w:t>Závazek zhotovitele je splněn objednatelovým převzetím řádně zhotoveného díla bez vad a nedodělků. Řádně zhotoveným dílem se rozumí splnění veškerých stavebních prací a dalších činností souvisejících s realizací díla</w:t>
      </w:r>
      <w:r w:rsidRPr="00AB18CE">
        <w:t>.</w:t>
      </w:r>
    </w:p>
    <w:p w14:paraId="242A0B6B" w14:textId="77777777" w:rsidR="00D857BB" w:rsidRPr="00095328" w:rsidRDefault="00D857BB" w:rsidP="00D857BB">
      <w:pPr>
        <w:widowControl w:val="0"/>
        <w:ind w:left="397"/>
        <w:jc w:val="both"/>
        <w:rPr>
          <w:color w:val="000000"/>
        </w:rPr>
      </w:pPr>
    </w:p>
    <w:p w14:paraId="347B3E6D" w14:textId="77777777" w:rsidR="004170DC" w:rsidRPr="0011244C" w:rsidRDefault="004170DC" w:rsidP="004170DC">
      <w:pPr>
        <w:widowControl w:val="0"/>
        <w:numPr>
          <w:ilvl w:val="0"/>
          <w:numId w:val="2"/>
        </w:numPr>
        <w:jc w:val="both"/>
        <w:rPr>
          <w:color w:val="000000"/>
        </w:rPr>
      </w:pPr>
      <w:r w:rsidRPr="00131834">
        <w:rPr>
          <w:color w:val="000000"/>
        </w:rPr>
        <w:t>O převzetí</w:t>
      </w:r>
      <w:r>
        <w:rPr>
          <w:color w:val="000000"/>
        </w:rPr>
        <w:t xml:space="preserve"> </w:t>
      </w:r>
      <w:r w:rsidRPr="00131834">
        <w:rPr>
          <w:color w:val="000000"/>
        </w:rPr>
        <w:t>díla bude pořízen písemný předávací protokol, který podepíše zhotovitel i objednatel.</w:t>
      </w:r>
    </w:p>
    <w:p w14:paraId="77169E95" w14:textId="15E5E479" w:rsidR="004170DC" w:rsidRDefault="004170DC" w:rsidP="004170DC">
      <w:pPr>
        <w:widowControl w:val="0"/>
        <w:jc w:val="both"/>
      </w:pPr>
    </w:p>
    <w:p w14:paraId="2F7AA95C" w14:textId="77777777" w:rsidR="00734743" w:rsidRPr="00A87ABF" w:rsidRDefault="00734743" w:rsidP="004170DC">
      <w:pPr>
        <w:widowControl w:val="0"/>
        <w:jc w:val="both"/>
      </w:pPr>
    </w:p>
    <w:p w14:paraId="39CEA2CE" w14:textId="77777777" w:rsidR="004170DC" w:rsidRPr="00A87ABF" w:rsidRDefault="004170DC" w:rsidP="004170DC">
      <w:pPr>
        <w:widowControl w:val="0"/>
        <w:jc w:val="center"/>
        <w:rPr>
          <w:b/>
          <w:sz w:val="28"/>
          <w:szCs w:val="28"/>
        </w:rPr>
      </w:pPr>
      <w:r w:rsidRPr="00A87ABF">
        <w:rPr>
          <w:b/>
          <w:sz w:val="28"/>
          <w:szCs w:val="28"/>
        </w:rPr>
        <w:t>Článek III.</w:t>
      </w:r>
    </w:p>
    <w:p w14:paraId="4748893C" w14:textId="77777777" w:rsidR="004170DC" w:rsidRPr="00DE68E2" w:rsidRDefault="004170DC" w:rsidP="004170DC">
      <w:pPr>
        <w:widowControl w:val="0"/>
        <w:jc w:val="center"/>
        <w:rPr>
          <w:b/>
          <w:sz w:val="28"/>
          <w:szCs w:val="28"/>
        </w:rPr>
      </w:pPr>
      <w:r w:rsidRPr="00DE68E2">
        <w:rPr>
          <w:b/>
          <w:sz w:val="28"/>
          <w:szCs w:val="28"/>
        </w:rPr>
        <w:t>Rozsah a obsah díla</w:t>
      </w:r>
    </w:p>
    <w:p w14:paraId="44C598D1" w14:textId="77777777" w:rsidR="004170DC" w:rsidRPr="00DE68E2" w:rsidRDefault="004170DC" w:rsidP="004170DC">
      <w:pPr>
        <w:widowControl w:val="0"/>
      </w:pPr>
    </w:p>
    <w:p w14:paraId="7BE2C29F" w14:textId="51A8571E" w:rsidR="007A110B" w:rsidRPr="00DE68E2" w:rsidRDefault="00E21178" w:rsidP="00E97E24">
      <w:pPr>
        <w:widowControl w:val="0"/>
        <w:numPr>
          <w:ilvl w:val="0"/>
          <w:numId w:val="26"/>
        </w:numPr>
        <w:jc w:val="both"/>
        <w:rPr>
          <w:sz w:val="20"/>
          <w:szCs w:val="20"/>
        </w:rPr>
      </w:pPr>
      <w:r w:rsidRPr="00E21178">
        <w:t xml:space="preserve">Předmětem díla je </w:t>
      </w:r>
      <w:r w:rsidR="0051064B">
        <w:t>oprava propustku</w:t>
      </w:r>
      <w:r w:rsidRPr="00E21178">
        <w:t xml:space="preserve"> na silnici I</w:t>
      </w:r>
      <w:r w:rsidR="005A6140">
        <w:t>I</w:t>
      </w:r>
      <w:r w:rsidRPr="00E21178">
        <w:t>I/4</w:t>
      </w:r>
      <w:r w:rsidR="005A6140">
        <w:t>9511</w:t>
      </w:r>
      <w:r w:rsidRPr="00E21178">
        <w:t xml:space="preserve"> </w:t>
      </w:r>
      <w:r w:rsidR="0051064B">
        <w:t xml:space="preserve">mezi obcemi </w:t>
      </w:r>
      <w:r w:rsidR="005A6140">
        <w:t>Bánov a Nezdenice</w:t>
      </w:r>
      <w:r w:rsidRPr="00E21178">
        <w:t xml:space="preserve"> v uzlovém úseku č. </w:t>
      </w:r>
      <w:r w:rsidR="005A6140">
        <w:t>1</w:t>
      </w:r>
      <w:r w:rsidRPr="00E21178">
        <w:t xml:space="preserve"> </w:t>
      </w:r>
      <w:r w:rsidR="0051064B">
        <w:t>–</w:t>
      </w:r>
      <w:r w:rsidRPr="00E21178">
        <w:t xml:space="preserve"> </w:t>
      </w:r>
      <w:r w:rsidR="005A6140">
        <w:t>Nesypaná</w:t>
      </w:r>
      <w:r w:rsidR="0051064B">
        <w:t xml:space="preserve"> a uzlovém staničení km </w:t>
      </w:r>
      <w:r w:rsidR="00183F89">
        <w:t>2</w:t>
      </w:r>
      <w:r w:rsidR="005A6140">
        <w:t>,</w:t>
      </w:r>
      <w:r w:rsidR="00183F89">
        <w:t>782</w:t>
      </w:r>
      <w:r w:rsidRPr="00E21178">
        <w:t>. Bude proveden</w:t>
      </w:r>
      <w:r w:rsidR="00183F89">
        <w:t xml:space="preserve">o vyčištění propustku a následná </w:t>
      </w:r>
      <w:proofErr w:type="spellStart"/>
      <w:r w:rsidR="00183F89">
        <w:t>reprofilace</w:t>
      </w:r>
      <w:proofErr w:type="spellEnd"/>
      <w:r w:rsidR="00183F89">
        <w:t xml:space="preserve"> stěn i podhledů propustku</w:t>
      </w:r>
      <w:r w:rsidR="00621239">
        <w:t xml:space="preserve">. Dále se provede oprava vtokového a </w:t>
      </w:r>
      <w:r w:rsidR="0051064B">
        <w:t>v</w:t>
      </w:r>
      <w:r w:rsidR="00C171F0">
        <w:t>ý</w:t>
      </w:r>
      <w:r w:rsidR="0051064B">
        <w:t>tokov</w:t>
      </w:r>
      <w:r w:rsidR="00621239">
        <w:t>ého</w:t>
      </w:r>
      <w:r w:rsidR="0051064B">
        <w:t xml:space="preserve"> objekt</w:t>
      </w:r>
      <w:r w:rsidR="00621239">
        <w:t>u</w:t>
      </w:r>
      <w:r w:rsidR="00183F89">
        <w:t xml:space="preserve"> předlážděním lomovým kamenem.</w:t>
      </w:r>
      <w:r w:rsidRPr="00E21178">
        <w:t xml:space="preserve"> Práce je nutno provést pro zajištění správné funkce odvodnění silnice I</w:t>
      </w:r>
      <w:r w:rsidR="00621239">
        <w:t>I</w:t>
      </w:r>
      <w:r w:rsidRPr="00E21178">
        <w:t>I/4</w:t>
      </w:r>
      <w:r w:rsidR="00621239">
        <w:t>9511</w:t>
      </w:r>
      <w:r w:rsidRPr="00E21178">
        <w:t>.</w:t>
      </w:r>
      <w:r w:rsidR="00DE68E2" w:rsidRPr="00C535FC">
        <w:t xml:space="preserve"> </w:t>
      </w:r>
      <w:r w:rsidR="000702EF" w:rsidRPr="00DE68E2">
        <w:t xml:space="preserve"> </w:t>
      </w:r>
    </w:p>
    <w:p w14:paraId="3B055196" w14:textId="77777777" w:rsidR="00925F7E" w:rsidRPr="00DE68E2" w:rsidRDefault="00925F7E" w:rsidP="00925F7E">
      <w:pPr>
        <w:widowControl w:val="0"/>
        <w:ind w:left="397"/>
        <w:jc w:val="both"/>
        <w:rPr>
          <w:sz w:val="20"/>
          <w:szCs w:val="20"/>
        </w:rPr>
      </w:pPr>
    </w:p>
    <w:p w14:paraId="268DA898" w14:textId="7A0DE011" w:rsidR="004170DC" w:rsidRDefault="003B75FF" w:rsidP="004170DC">
      <w:pPr>
        <w:widowControl w:val="0"/>
        <w:numPr>
          <w:ilvl w:val="0"/>
          <w:numId w:val="26"/>
        </w:numPr>
        <w:jc w:val="both"/>
        <w:rPr>
          <w:color w:val="000000"/>
        </w:rPr>
      </w:pPr>
      <w:r w:rsidRPr="00DE68E2">
        <w:t>V</w:t>
      </w:r>
      <w:r w:rsidR="004170DC" w:rsidRPr="00DE68E2">
        <w:t xml:space="preserve">yřízení všech </w:t>
      </w:r>
      <w:r w:rsidR="004170DC" w:rsidRPr="00C535FC">
        <w:t xml:space="preserve">správních povolení nutných k realizaci prací: zejména vydání stanovisek orgánů Policie České republiky a příslušného silničního správního orgánu k rozhodnutí o zvláštním užívání příslušné </w:t>
      </w:r>
      <w:r w:rsidR="004170DC">
        <w:rPr>
          <w:color w:val="000000"/>
        </w:rPr>
        <w:t>silnice v daném úseku, včetně zajištění vydání stanovení místní úpravy silničního provozu a osazení přechodného dopravního značení po celou dobu provádění prací</w:t>
      </w:r>
      <w:r w:rsidR="00E21178">
        <w:rPr>
          <w:color w:val="000000"/>
        </w:rPr>
        <w:t>.</w:t>
      </w:r>
      <w:r w:rsidR="00897FBB">
        <w:rPr>
          <w:color w:val="000000"/>
        </w:rPr>
        <w:t xml:space="preserve"> </w:t>
      </w:r>
    </w:p>
    <w:p w14:paraId="52C51E22" w14:textId="77777777" w:rsidR="00734743" w:rsidRPr="0035266E" w:rsidRDefault="00734743" w:rsidP="004170DC">
      <w:pPr>
        <w:widowControl w:val="0"/>
      </w:pPr>
    </w:p>
    <w:p w14:paraId="38891CB1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IV.</w:t>
      </w:r>
    </w:p>
    <w:p w14:paraId="7F1E8F6F" w14:textId="77777777" w:rsidR="004170DC" w:rsidRPr="00065538" w:rsidRDefault="004170DC" w:rsidP="004170DC">
      <w:pPr>
        <w:widowControl w:val="0"/>
        <w:jc w:val="center"/>
        <w:rPr>
          <w:b/>
          <w:sz w:val="28"/>
          <w:szCs w:val="28"/>
        </w:rPr>
      </w:pPr>
      <w:r w:rsidRPr="00065538">
        <w:rPr>
          <w:b/>
          <w:sz w:val="28"/>
          <w:szCs w:val="28"/>
        </w:rPr>
        <w:t>Čas a místo plnění díla</w:t>
      </w:r>
    </w:p>
    <w:p w14:paraId="52718D0F" w14:textId="77777777" w:rsidR="004170DC" w:rsidRPr="00C3297A" w:rsidRDefault="004170DC" w:rsidP="004170DC">
      <w:pPr>
        <w:widowControl w:val="0"/>
        <w:jc w:val="both"/>
      </w:pPr>
    </w:p>
    <w:p w14:paraId="693D5C7A" w14:textId="05B2CD01" w:rsidR="004170DC" w:rsidRPr="00C3297A" w:rsidRDefault="004170DC" w:rsidP="004170DC">
      <w:pPr>
        <w:widowControl w:val="0"/>
        <w:numPr>
          <w:ilvl w:val="0"/>
          <w:numId w:val="16"/>
        </w:numPr>
        <w:jc w:val="both"/>
      </w:pPr>
      <w:r w:rsidRPr="00C3297A">
        <w:t>Termín splnění díla:</w:t>
      </w:r>
      <w:r w:rsidRPr="00C3297A">
        <w:tab/>
      </w:r>
      <w:r w:rsidRPr="00C3297A">
        <w:tab/>
      </w:r>
      <w:r>
        <w:tab/>
      </w:r>
      <w:r w:rsidRPr="00C3297A">
        <w:tab/>
        <w:t xml:space="preserve">do </w:t>
      </w:r>
      <w:r w:rsidR="00410424">
        <w:t>3</w:t>
      </w:r>
      <w:r w:rsidR="00185B62">
        <w:t>0</w:t>
      </w:r>
      <w:r w:rsidRPr="00C3297A">
        <w:t xml:space="preserve">. </w:t>
      </w:r>
      <w:r w:rsidR="00621239">
        <w:t>11</w:t>
      </w:r>
      <w:r w:rsidRPr="00C3297A">
        <w:t>. 20</w:t>
      </w:r>
      <w:r>
        <w:t>2</w:t>
      </w:r>
      <w:r w:rsidR="00621239">
        <w:t>4</w:t>
      </w:r>
    </w:p>
    <w:p w14:paraId="7211A0F7" w14:textId="77777777" w:rsidR="004170DC" w:rsidRPr="00E01C37" w:rsidRDefault="004170DC" w:rsidP="004170DC">
      <w:pPr>
        <w:widowControl w:val="0"/>
        <w:jc w:val="both"/>
      </w:pPr>
    </w:p>
    <w:p w14:paraId="29590C1B" w14:textId="100DB187" w:rsidR="004170DC" w:rsidRPr="00423FE8" w:rsidRDefault="004170DC" w:rsidP="004170DC">
      <w:pPr>
        <w:numPr>
          <w:ilvl w:val="0"/>
          <w:numId w:val="16"/>
        </w:numPr>
        <w:jc w:val="both"/>
        <w:rPr>
          <w:color w:val="000000"/>
        </w:rPr>
      </w:pPr>
      <w:r w:rsidRPr="00C96CF1">
        <w:t>Místo plnění:</w:t>
      </w:r>
      <w:r w:rsidRPr="00C96CF1">
        <w:tab/>
      </w:r>
      <w:r>
        <w:tab/>
      </w:r>
      <w:r>
        <w:tab/>
      </w:r>
      <w:r>
        <w:tab/>
      </w:r>
      <w:r>
        <w:tab/>
        <w:t>silnice I</w:t>
      </w:r>
      <w:r w:rsidR="00621239">
        <w:t>I</w:t>
      </w:r>
      <w:r w:rsidR="00897FBB">
        <w:t>I</w:t>
      </w:r>
      <w:r>
        <w:t>/</w:t>
      </w:r>
      <w:r w:rsidR="00185B62">
        <w:t>4</w:t>
      </w:r>
      <w:r w:rsidR="00621239">
        <w:t>9511</w:t>
      </w:r>
      <w:r>
        <w:rPr>
          <w:color w:val="000000"/>
        </w:rPr>
        <w:t xml:space="preserve">, </w:t>
      </w:r>
      <w:r w:rsidR="00621239">
        <w:rPr>
          <w:color w:val="000000"/>
        </w:rPr>
        <w:t>Bánov – Nezdenice</w:t>
      </w:r>
    </w:p>
    <w:p w14:paraId="583242B2" w14:textId="77777777" w:rsidR="004170DC" w:rsidRPr="005F06A0" w:rsidRDefault="004170DC" w:rsidP="004170DC">
      <w:pPr>
        <w:widowControl w:val="0"/>
        <w:ind w:left="4248" w:firstLine="708"/>
        <w:jc w:val="both"/>
        <w:rPr>
          <w:color w:val="000000"/>
        </w:rPr>
      </w:pPr>
    </w:p>
    <w:p w14:paraId="1B358D2B" w14:textId="77777777" w:rsidR="004170DC" w:rsidRPr="003D0D89" w:rsidRDefault="004170DC" w:rsidP="004170DC">
      <w:pPr>
        <w:widowControl w:val="0"/>
        <w:numPr>
          <w:ilvl w:val="0"/>
          <w:numId w:val="16"/>
        </w:numPr>
        <w:jc w:val="both"/>
        <w:rPr>
          <w:color w:val="000000"/>
        </w:rPr>
      </w:pPr>
      <w:r w:rsidRPr="0088132E">
        <w:rPr>
          <w:color w:val="000000"/>
        </w:rPr>
        <w:t>Místo předání doklad</w:t>
      </w:r>
      <w:r>
        <w:rPr>
          <w:color w:val="000000"/>
        </w:rPr>
        <w:t>ů pro předání díla:</w:t>
      </w:r>
      <w:r>
        <w:rPr>
          <w:color w:val="000000"/>
        </w:rPr>
        <w:tab/>
      </w:r>
      <w:r>
        <w:rPr>
          <w:color w:val="000000"/>
        </w:rPr>
        <w:tab/>
      </w:r>
      <w:r w:rsidRPr="0088132E">
        <w:rPr>
          <w:color w:val="000000"/>
        </w:rPr>
        <w:t>sídlo objednatele</w:t>
      </w:r>
    </w:p>
    <w:p w14:paraId="046373F4" w14:textId="77777777" w:rsidR="00734743" w:rsidRDefault="00734743" w:rsidP="004170DC">
      <w:pPr>
        <w:pStyle w:val="NapisyZD"/>
        <w:numPr>
          <w:ilvl w:val="0"/>
          <w:numId w:val="0"/>
        </w:numPr>
        <w:jc w:val="both"/>
        <w:rPr>
          <w:b w:val="0"/>
        </w:rPr>
      </w:pPr>
    </w:p>
    <w:p w14:paraId="647096AE" w14:textId="77777777" w:rsidR="004170DC" w:rsidRPr="008726EB" w:rsidRDefault="004170DC" w:rsidP="004170DC">
      <w:pPr>
        <w:widowControl w:val="0"/>
        <w:jc w:val="center"/>
        <w:rPr>
          <w:b/>
          <w:sz w:val="28"/>
          <w:szCs w:val="28"/>
        </w:rPr>
      </w:pPr>
      <w:r w:rsidRPr="008726EB">
        <w:rPr>
          <w:b/>
          <w:sz w:val="28"/>
          <w:szCs w:val="28"/>
        </w:rPr>
        <w:t>Článek V.</w:t>
      </w:r>
    </w:p>
    <w:p w14:paraId="4E517889" w14:textId="77777777" w:rsidR="004170DC" w:rsidRPr="008726EB" w:rsidRDefault="004170DC" w:rsidP="004170DC">
      <w:pPr>
        <w:widowControl w:val="0"/>
        <w:jc w:val="center"/>
        <w:rPr>
          <w:b/>
          <w:sz w:val="28"/>
          <w:szCs w:val="28"/>
        </w:rPr>
      </w:pPr>
      <w:r w:rsidRPr="008726EB">
        <w:rPr>
          <w:b/>
          <w:sz w:val="28"/>
          <w:szCs w:val="28"/>
        </w:rPr>
        <w:t>Cena za dílo</w:t>
      </w:r>
    </w:p>
    <w:p w14:paraId="268A0C1E" w14:textId="77777777" w:rsidR="004170DC" w:rsidRPr="008726EB" w:rsidRDefault="004170DC" w:rsidP="004170DC">
      <w:pPr>
        <w:widowControl w:val="0"/>
        <w:jc w:val="center"/>
        <w:rPr>
          <w:b/>
        </w:rPr>
      </w:pPr>
    </w:p>
    <w:p w14:paraId="18FFA767" w14:textId="77777777" w:rsidR="004170DC" w:rsidRPr="008726EB" w:rsidRDefault="004170DC" w:rsidP="004170DC">
      <w:pPr>
        <w:widowControl w:val="0"/>
        <w:numPr>
          <w:ilvl w:val="0"/>
          <w:numId w:val="1"/>
        </w:numPr>
        <w:jc w:val="both"/>
      </w:pPr>
      <w:r w:rsidRPr="008726EB">
        <w:t>Cena za zhotovení díla podle čl. III. této smlouvy je pevná a je stanovena ve výši:</w:t>
      </w:r>
    </w:p>
    <w:p w14:paraId="22C5DF5B" w14:textId="77777777" w:rsidR="004170DC" w:rsidRPr="008726EB" w:rsidRDefault="004170DC" w:rsidP="004170DC">
      <w:pPr>
        <w:widowControl w:val="0"/>
        <w:jc w:val="both"/>
      </w:pPr>
    </w:p>
    <w:p w14:paraId="2285D586" w14:textId="0E14B478" w:rsidR="001039B0" w:rsidRPr="00A94CD8" w:rsidRDefault="001039B0" w:rsidP="001039B0">
      <w:pPr>
        <w:widowControl w:val="0"/>
        <w:ind w:firstLine="397"/>
        <w:jc w:val="both"/>
      </w:pPr>
      <w:r w:rsidRPr="00A94CD8">
        <w:t>Cena bez DPH celkem</w:t>
      </w:r>
      <w:r w:rsidRPr="00A94CD8">
        <w:tab/>
      </w:r>
      <w:r w:rsidRPr="00A94CD8">
        <w:tab/>
      </w:r>
      <w:r w:rsidRPr="00A94CD8">
        <w:tab/>
      </w:r>
      <w:r w:rsidRPr="00A94CD8">
        <w:tab/>
      </w:r>
      <w:r w:rsidRPr="00A94CD8">
        <w:tab/>
        <w:t xml:space="preserve">     </w:t>
      </w:r>
      <w:r w:rsidR="00361159" w:rsidRPr="00A94CD8">
        <w:tab/>
      </w:r>
      <w:r w:rsidR="00AF5EC2">
        <w:t xml:space="preserve"> </w:t>
      </w:r>
      <w:r w:rsidR="00183F89">
        <w:t xml:space="preserve">  99</w:t>
      </w:r>
      <w:r w:rsidR="00DF44B3">
        <w:t>.</w:t>
      </w:r>
      <w:r w:rsidR="00183F89">
        <w:t>140</w:t>
      </w:r>
      <w:r w:rsidR="00A94CD8" w:rsidRPr="00A94CD8">
        <w:t>,</w:t>
      </w:r>
      <w:r w:rsidR="00185B62">
        <w:t>00</w:t>
      </w:r>
      <w:r w:rsidRPr="00A94CD8">
        <w:t xml:space="preserve"> Kč</w:t>
      </w:r>
    </w:p>
    <w:p w14:paraId="035D4781" w14:textId="0CFB7330" w:rsidR="001039B0" w:rsidRPr="00A94CD8" w:rsidRDefault="001039B0" w:rsidP="001039B0">
      <w:pPr>
        <w:widowControl w:val="0"/>
        <w:ind w:firstLine="397"/>
        <w:jc w:val="both"/>
      </w:pPr>
      <w:r w:rsidRPr="00A94CD8">
        <w:t>DPH 21 %</w:t>
      </w:r>
      <w:r w:rsidRPr="00A94CD8">
        <w:tab/>
      </w:r>
      <w:r w:rsidRPr="00A94CD8">
        <w:tab/>
      </w:r>
      <w:r w:rsidRPr="00A94CD8">
        <w:tab/>
      </w:r>
      <w:r w:rsidRPr="00A94CD8">
        <w:tab/>
      </w:r>
      <w:r w:rsidRPr="00A94CD8">
        <w:tab/>
      </w:r>
      <w:r w:rsidRPr="00A94CD8">
        <w:tab/>
        <w:t xml:space="preserve">     </w:t>
      </w:r>
      <w:r w:rsidR="00361159" w:rsidRPr="00A94CD8">
        <w:t xml:space="preserve">  </w:t>
      </w:r>
      <w:r w:rsidR="00AF5EC2" w:rsidRPr="00A94CD8">
        <w:tab/>
        <w:t xml:space="preserve"> </w:t>
      </w:r>
      <w:r w:rsidR="00185B62">
        <w:t xml:space="preserve">  </w:t>
      </w:r>
      <w:r w:rsidR="00183F89">
        <w:t>20</w:t>
      </w:r>
      <w:r w:rsidR="003B75FF">
        <w:t>.</w:t>
      </w:r>
      <w:r w:rsidR="00183F89">
        <w:t>819</w:t>
      </w:r>
      <w:r w:rsidR="00A94CD8" w:rsidRPr="00A94CD8">
        <w:t>,</w:t>
      </w:r>
      <w:r w:rsidR="00183F89">
        <w:t>4</w:t>
      </w:r>
      <w:r w:rsidR="00621239">
        <w:t>0</w:t>
      </w:r>
      <w:r w:rsidRPr="00A94CD8">
        <w:t xml:space="preserve"> Kč</w:t>
      </w:r>
    </w:p>
    <w:p w14:paraId="2C8CE0D4" w14:textId="3F61C86A" w:rsidR="001039B0" w:rsidRPr="00A94CD8" w:rsidRDefault="001039B0" w:rsidP="001039B0">
      <w:pPr>
        <w:widowControl w:val="0"/>
        <w:ind w:firstLine="397"/>
        <w:jc w:val="both"/>
        <w:rPr>
          <w:b/>
        </w:rPr>
      </w:pPr>
      <w:r w:rsidRPr="00A94CD8">
        <w:rPr>
          <w:b/>
        </w:rPr>
        <w:t xml:space="preserve">Cena celkem vč. DPH </w:t>
      </w:r>
      <w:r w:rsidRPr="00A94CD8">
        <w:rPr>
          <w:b/>
        </w:rPr>
        <w:tab/>
      </w:r>
      <w:r w:rsidRPr="00A94CD8">
        <w:rPr>
          <w:b/>
        </w:rPr>
        <w:tab/>
      </w:r>
      <w:r w:rsidRPr="00A94CD8">
        <w:rPr>
          <w:b/>
        </w:rPr>
        <w:tab/>
      </w:r>
      <w:r w:rsidRPr="00A94CD8">
        <w:rPr>
          <w:b/>
        </w:rPr>
        <w:tab/>
      </w:r>
      <w:r w:rsidRPr="00A94CD8">
        <w:rPr>
          <w:b/>
        </w:rPr>
        <w:tab/>
        <w:t xml:space="preserve">  </w:t>
      </w:r>
      <w:r w:rsidR="00361159" w:rsidRPr="00A94CD8">
        <w:rPr>
          <w:b/>
        </w:rPr>
        <w:t xml:space="preserve">   </w:t>
      </w:r>
      <w:r w:rsidR="00002168">
        <w:rPr>
          <w:b/>
        </w:rPr>
        <w:t xml:space="preserve">     </w:t>
      </w:r>
      <w:r w:rsidR="00185B62">
        <w:rPr>
          <w:b/>
        </w:rPr>
        <w:t xml:space="preserve">   </w:t>
      </w:r>
      <w:r w:rsidR="00183F89">
        <w:rPr>
          <w:b/>
        </w:rPr>
        <w:t>119</w:t>
      </w:r>
      <w:r w:rsidR="003B75FF">
        <w:rPr>
          <w:b/>
        </w:rPr>
        <w:t>.</w:t>
      </w:r>
      <w:r w:rsidR="00183F89">
        <w:rPr>
          <w:b/>
        </w:rPr>
        <w:t>959</w:t>
      </w:r>
      <w:r w:rsidR="003B75FF">
        <w:rPr>
          <w:b/>
        </w:rPr>
        <w:t>,</w:t>
      </w:r>
      <w:r w:rsidR="00183F89">
        <w:rPr>
          <w:b/>
        </w:rPr>
        <w:t>4</w:t>
      </w:r>
      <w:r w:rsidR="00621239">
        <w:rPr>
          <w:b/>
        </w:rPr>
        <w:t>0</w:t>
      </w:r>
      <w:r w:rsidRPr="00A94CD8">
        <w:rPr>
          <w:b/>
        </w:rPr>
        <w:t xml:space="preserve"> Kč</w:t>
      </w:r>
    </w:p>
    <w:p w14:paraId="3399EB00" w14:textId="574458D2" w:rsidR="001039B0" w:rsidRPr="00A94CD8" w:rsidRDefault="001039B0" w:rsidP="001039B0">
      <w:pPr>
        <w:widowControl w:val="0"/>
        <w:ind w:firstLine="397"/>
        <w:jc w:val="both"/>
        <w:rPr>
          <w:b/>
        </w:rPr>
      </w:pPr>
      <w:r w:rsidRPr="00A94CD8">
        <w:rPr>
          <w:b/>
        </w:rPr>
        <w:t>(</w:t>
      </w:r>
      <w:r w:rsidR="00621239" w:rsidRPr="00A94CD8">
        <w:rPr>
          <w:b/>
        </w:rPr>
        <w:t xml:space="preserve">slovy </w:t>
      </w:r>
      <w:proofErr w:type="spellStart"/>
      <w:r w:rsidR="00183F89">
        <w:rPr>
          <w:b/>
        </w:rPr>
        <w:t>stodevatenáct</w:t>
      </w:r>
      <w:r w:rsidR="00621239">
        <w:rPr>
          <w:b/>
        </w:rPr>
        <w:t>tisíc</w:t>
      </w:r>
      <w:proofErr w:type="spellEnd"/>
      <w:r w:rsidR="00C31A4F">
        <w:rPr>
          <w:b/>
        </w:rPr>
        <w:t xml:space="preserve"> </w:t>
      </w:r>
      <w:proofErr w:type="spellStart"/>
      <w:r w:rsidR="00183F89">
        <w:rPr>
          <w:b/>
        </w:rPr>
        <w:t>devětsetpadesátdevět</w:t>
      </w:r>
      <w:r w:rsidR="00621239" w:rsidRPr="00A94CD8">
        <w:rPr>
          <w:b/>
        </w:rPr>
        <w:t>korun</w:t>
      </w:r>
      <w:proofErr w:type="spellEnd"/>
      <w:r w:rsidR="00621239" w:rsidRPr="00A94CD8">
        <w:rPr>
          <w:b/>
        </w:rPr>
        <w:t xml:space="preserve"> </w:t>
      </w:r>
      <w:r w:rsidRPr="00A94CD8">
        <w:rPr>
          <w:b/>
        </w:rPr>
        <w:t>česk</w:t>
      </w:r>
      <w:r w:rsidR="00AF5EC2">
        <w:rPr>
          <w:b/>
        </w:rPr>
        <w:t>ých</w:t>
      </w:r>
      <w:r w:rsidRPr="00A94CD8">
        <w:rPr>
          <w:b/>
        </w:rPr>
        <w:t xml:space="preserve">, </w:t>
      </w:r>
      <w:r w:rsidR="00183F89">
        <w:rPr>
          <w:b/>
        </w:rPr>
        <w:t>4</w:t>
      </w:r>
      <w:r w:rsidR="00621239">
        <w:rPr>
          <w:b/>
        </w:rPr>
        <w:t>0</w:t>
      </w:r>
      <w:r w:rsidRPr="00A94CD8">
        <w:rPr>
          <w:b/>
        </w:rPr>
        <w:t>/100)</w:t>
      </w:r>
    </w:p>
    <w:p w14:paraId="0FFD75A9" w14:textId="77777777" w:rsidR="00734743" w:rsidRPr="00A94CD8" w:rsidRDefault="00734743" w:rsidP="00D857BB">
      <w:pPr>
        <w:widowControl w:val="0"/>
        <w:jc w:val="both"/>
      </w:pPr>
    </w:p>
    <w:p w14:paraId="424A1799" w14:textId="77777777" w:rsidR="004170DC" w:rsidRDefault="004170DC" w:rsidP="004170DC">
      <w:pPr>
        <w:widowControl w:val="0"/>
        <w:numPr>
          <w:ilvl w:val="0"/>
          <w:numId w:val="1"/>
        </w:numPr>
        <w:jc w:val="both"/>
        <w:rPr>
          <w:color w:val="000000"/>
        </w:rPr>
      </w:pPr>
      <w:r w:rsidRPr="0036442F">
        <w:rPr>
          <w:color w:val="000000"/>
        </w:rPr>
        <w:t>DPH v zákonem stanovené výši bude zaplacena postupem dle z. č. 235/2004 Sb. v platném znění.</w:t>
      </w:r>
    </w:p>
    <w:p w14:paraId="2F781F47" w14:textId="77777777" w:rsidR="004170DC" w:rsidRPr="007766D6" w:rsidRDefault="004170DC" w:rsidP="004170DC">
      <w:pPr>
        <w:widowControl w:val="0"/>
        <w:ind w:left="397"/>
        <w:jc w:val="both"/>
        <w:rPr>
          <w:color w:val="000000"/>
        </w:rPr>
      </w:pPr>
    </w:p>
    <w:p w14:paraId="2E54A057" w14:textId="77777777" w:rsidR="004170DC" w:rsidRDefault="004170DC" w:rsidP="004170DC">
      <w:pPr>
        <w:widowControl w:val="0"/>
        <w:numPr>
          <w:ilvl w:val="0"/>
          <w:numId w:val="1"/>
        </w:numPr>
        <w:jc w:val="both"/>
      </w:pPr>
      <w:r>
        <w:t>Cena díla obsahuje veškeré náklady zhotovitele nezbytné k řádnému a včasnému provedení díla.</w:t>
      </w:r>
    </w:p>
    <w:p w14:paraId="7F97F042" w14:textId="77777777" w:rsidR="004170DC" w:rsidRDefault="004170DC" w:rsidP="004170DC">
      <w:pPr>
        <w:widowControl w:val="0"/>
        <w:jc w:val="both"/>
      </w:pPr>
    </w:p>
    <w:p w14:paraId="742FE506" w14:textId="6FD92FE5" w:rsidR="00D857BB" w:rsidRDefault="004170DC" w:rsidP="00925F7E">
      <w:pPr>
        <w:widowControl w:val="0"/>
        <w:numPr>
          <w:ilvl w:val="0"/>
          <w:numId w:val="1"/>
        </w:numPr>
        <w:jc w:val="both"/>
      </w:pPr>
      <w:r w:rsidRPr="00BA7216">
        <w:t>Objednatel připouští změnu ceny v průběhu realizace díla v případě změny zákonné sazby DPH.</w:t>
      </w:r>
      <w:r>
        <w:t xml:space="preserve"> </w:t>
      </w:r>
      <w:r w:rsidRPr="00343B13">
        <w:t>V případě, že v průběhu plnění závazku dojde ke zm</w:t>
      </w:r>
      <w:r>
        <w:t xml:space="preserve">ěně sazby DPH, bude k ceně díla </w:t>
      </w:r>
      <w:r w:rsidRPr="00343B13">
        <w:t>připočtena DPH v</w:t>
      </w:r>
      <w:r>
        <w:t xml:space="preserve">e výši platné ke dni </w:t>
      </w:r>
      <w:r w:rsidRPr="0057725A">
        <w:t>zdanitelného plnění.</w:t>
      </w:r>
    </w:p>
    <w:p w14:paraId="7FA81B9A" w14:textId="77777777" w:rsidR="00185B62" w:rsidRDefault="00185B62" w:rsidP="004170DC">
      <w:pPr>
        <w:widowControl w:val="0"/>
        <w:jc w:val="center"/>
        <w:rPr>
          <w:b/>
          <w:sz w:val="28"/>
          <w:szCs w:val="28"/>
        </w:rPr>
      </w:pPr>
    </w:p>
    <w:p w14:paraId="70C2E0BD" w14:textId="77777777" w:rsidR="00897FBB" w:rsidRDefault="00897FBB" w:rsidP="00C535FC">
      <w:pPr>
        <w:widowControl w:val="0"/>
        <w:rPr>
          <w:b/>
          <w:sz w:val="28"/>
          <w:szCs w:val="28"/>
        </w:rPr>
      </w:pPr>
    </w:p>
    <w:p w14:paraId="07C78918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VI.</w:t>
      </w:r>
    </w:p>
    <w:p w14:paraId="0CE30E33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Zaplacení ceny</w:t>
      </w:r>
    </w:p>
    <w:p w14:paraId="7DA48201" w14:textId="77777777" w:rsidR="004170DC" w:rsidRPr="004B2CEC" w:rsidRDefault="004170DC" w:rsidP="004170DC">
      <w:pPr>
        <w:widowControl w:val="0"/>
        <w:jc w:val="center"/>
      </w:pPr>
    </w:p>
    <w:p w14:paraId="2B1C6B82" w14:textId="77777777" w:rsidR="004170DC" w:rsidRPr="0057725A" w:rsidRDefault="004170DC" w:rsidP="004170DC">
      <w:pPr>
        <w:numPr>
          <w:ilvl w:val="0"/>
          <w:numId w:val="12"/>
        </w:numPr>
        <w:jc w:val="both"/>
      </w:pPr>
      <w:r w:rsidRPr="002A7FAB">
        <w:t xml:space="preserve">Objednatel neposkytuje zálohy. </w:t>
      </w:r>
      <w:r w:rsidRPr="0057725A">
        <w:t xml:space="preserve">Zhotoviteli vzniká nárok na zaplacení díla </w:t>
      </w:r>
      <w:r>
        <w:t>převzetím řádně zhotoveného</w:t>
      </w:r>
      <w:r w:rsidRPr="0057725A">
        <w:t xml:space="preserve"> díla bez vad a nedodělků</w:t>
      </w:r>
      <w:r>
        <w:t xml:space="preserve"> ve stanoveném termínu</w:t>
      </w:r>
      <w:r w:rsidRPr="0057725A">
        <w:t>.</w:t>
      </w:r>
    </w:p>
    <w:p w14:paraId="7C55198A" w14:textId="77777777" w:rsidR="004170DC" w:rsidRDefault="004170DC" w:rsidP="004170DC">
      <w:pPr>
        <w:jc w:val="both"/>
      </w:pPr>
    </w:p>
    <w:p w14:paraId="67C1AFA0" w14:textId="77777777" w:rsidR="004170DC" w:rsidRDefault="004170DC" w:rsidP="004170DC">
      <w:pPr>
        <w:widowControl w:val="0"/>
        <w:numPr>
          <w:ilvl w:val="0"/>
          <w:numId w:val="12"/>
        </w:numPr>
        <w:jc w:val="both"/>
      </w:pPr>
      <w:r w:rsidRPr="006C1B96">
        <w:t>Fakturace je dohodnuta takto:</w:t>
      </w:r>
    </w:p>
    <w:p w14:paraId="0C7B8DEE" w14:textId="77777777" w:rsidR="004170DC" w:rsidRPr="00B569E5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>
        <w:t>F</w:t>
      </w:r>
      <w:r w:rsidRPr="00B569E5">
        <w:t xml:space="preserve">akturace bude </w:t>
      </w:r>
      <w:r>
        <w:t xml:space="preserve">provedena </w:t>
      </w:r>
      <w:r w:rsidRPr="00B569E5">
        <w:t xml:space="preserve">na základě </w:t>
      </w:r>
      <w:r>
        <w:t>zápisu o předání a převzetí řádně zhotoveného díla</w:t>
      </w:r>
      <w:r w:rsidRPr="00B569E5">
        <w:t>.</w:t>
      </w:r>
    </w:p>
    <w:p w14:paraId="7B00A026" w14:textId="77777777" w:rsidR="004170DC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Faktura zhotovitele musí obsahovat náležitosti obchodní listiny dle § 435 občanského zákoníku a daňového dokladu dle zákona č. 563/1991 Sb., o účetnictví, ve znění pozdějších předpisů a dle zákona č. 235/2004 Sb., o dani z přidané hodnoty, ve znění pozdějších předpisů.</w:t>
      </w:r>
    </w:p>
    <w:p w14:paraId="620CD6F3" w14:textId="77777777" w:rsidR="004170DC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 w:rsidRPr="00B569E5">
        <w:t xml:space="preserve">Zhotovitel vystaví po splnění díla </w:t>
      </w:r>
      <w:r>
        <w:t>fakturu (</w:t>
      </w:r>
      <w:r w:rsidRPr="00B569E5">
        <w:t>daňový doklad</w:t>
      </w:r>
      <w:r>
        <w:t>)</w:t>
      </w:r>
      <w:r w:rsidRPr="00B569E5">
        <w:t>, kde bude uveden název stavby v plném znění dle smlouvy o dílo a číslo smlouvy objednatele</w:t>
      </w:r>
      <w:r>
        <w:t xml:space="preserve"> </w:t>
      </w:r>
      <w:r w:rsidRPr="007F10DD">
        <w:t>(dodatku smlouvy</w:t>
      </w:r>
      <w:r>
        <w:t>)</w:t>
      </w:r>
      <w:r w:rsidRPr="00B569E5">
        <w:t xml:space="preserve">. </w:t>
      </w:r>
      <w:r w:rsidRPr="007F10DD">
        <w:t>Fakturace dodatečných stavebních prací dle řádně uzavřených dodatků ke smlouvě budou fakturovány samostatně.</w:t>
      </w:r>
    </w:p>
    <w:p w14:paraId="5F6EE71D" w14:textId="6ACDCC9F" w:rsidR="00734743" w:rsidRDefault="004170DC" w:rsidP="00D857BB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Faktura zhotovitele musí obsahovat náležitosti obchodní listiny dle § 435 občanského zákoníku a daňového dokladu dle zákona č. 563/1991 Sb., o účetnictví, ve znění pozdějších předpisů a dle zákona č. 235/2004 Sb., o dani z přidané hodnoty, ve znění pozdějších předpisů.</w:t>
      </w:r>
    </w:p>
    <w:p w14:paraId="70991719" w14:textId="01E56ACD" w:rsidR="004170DC" w:rsidRPr="0057725A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 xml:space="preserve">V případě, že faktura (daňový doklad) nebude mít stanovené náležitosti nebo bude obsahovat chybné údaje, je objednatel oprávněn tuto fakturu ve lhůtě splatnosti vrátit zhotoviteli, aniž by se tím dostal do prodlení s úhradou. Nová lhůta splatnosti počíná běžet dnem </w:t>
      </w:r>
      <w:r>
        <w:t>prokazatelného doručení</w:t>
      </w:r>
      <w:r w:rsidRPr="0057725A">
        <w:t xml:space="preserve"> opravené nebo nově vystavené faktury. Důvod případného vrácení faktury musí být objednatelem jednoznačně vymezen.</w:t>
      </w:r>
    </w:p>
    <w:p w14:paraId="3C17FCEA" w14:textId="77777777" w:rsidR="004170DC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 w:rsidRPr="00B569E5">
        <w:t xml:space="preserve">Přílohou daňového dokladu a jeho nedílnou součástí bude </w:t>
      </w:r>
      <w:r>
        <w:t>předávací protokol</w:t>
      </w:r>
      <w:r w:rsidRPr="00B569E5">
        <w:t>, v němž bude zřetelně uvedeno</w:t>
      </w:r>
      <w:r>
        <w:t xml:space="preserve"> </w:t>
      </w:r>
      <w:r w:rsidRPr="00B569E5">
        <w:t>fakturační období</w:t>
      </w:r>
      <w:r>
        <w:t>.</w:t>
      </w:r>
    </w:p>
    <w:p w14:paraId="7F4E66F5" w14:textId="77777777" w:rsidR="004170DC" w:rsidRPr="0057725A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>
        <w:t>Součástí</w:t>
      </w:r>
      <w:r w:rsidRPr="006C1B96">
        <w:t xml:space="preserve"> zjišťovacího protokolu bude soupis provedených prací a činností podepsaný příslušnými pracovníky obou smluvních stran. Tento soupis prací předloží zhotovitel objednateli vždy nejpozději druhý pracovní den následujícího měsíce po termínu zdanitelného plnění fakturovaných prací a činností k</w:t>
      </w:r>
      <w:r>
        <w:t> </w:t>
      </w:r>
      <w:r w:rsidRPr="006C1B96">
        <w:t>odsouhlasení</w:t>
      </w:r>
      <w:r>
        <w:t>.</w:t>
      </w:r>
    </w:p>
    <w:p w14:paraId="7DD0CFEB" w14:textId="77777777" w:rsidR="004170DC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D</w:t>
      </w:r>
      <w:r w:rsidRPr="00B569E5">
        <w:t>aňový doklad bude objednateli prokazatelně doručen na adresu sídla objednatele nejpozději do 7 kalendářních dnů po skončení fakturačního období, v němž byly provedeny smluvně sjednané práce a činnost</w:t>
      </w:r>
      <w:r>
        <w:t>i.</w:t>
      </w:r>
    </w:p>
    <w:p w14:paraId="4EC56195" w14:textId="77777777" w:rsidR="004170DC" w:rsidRPr="0057725A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 w:rsidRPr="0039196D">
        <w:t>Pokud faktura obsahuje veškeré náležitosti a přílohy a je vystavena na oprávněnou částku, objednatel nesmí odmítnout elektronickou fakturu vystavenou zhotovitelem za plnění díla z důvodu jejího formátu, který je v souladu s evropským standardem elektronické faktury.</w:t>
      </w:r>
    </w:p>
    <w:p w14:paraId="053D6AAC" w14:textId="77777777" w:rsidR="004170DC" w:rsidRDefault="004170DC" w:rsidP="004170DC">
      <w:pPr>
        <w:jc w:val="both"/>
      </w:pPr>
    </w:p>
    <w:p w14:paraId="2031FE49" w14:textId="77777777" w:rsidR="004170DC" w:rsidRPr="00D754CF" w:rsidRDefault="004170DC" w:rsidP="004170DC">
      <w:pPr>
        <w:numPr>
          <w:ilvl w:val="0"/>
          <w:numId w:val="12"/>
        </w:numPr>
        <w:jc w:val="both"/>
      </w:pPr>
      <w:r w:rsidRPr="005931DC">
        <w:t>Pro účely zákona č. 235/2004 Sb., o dani z přidané ho</w:t>
      </w:r>
      <w:r>
        <w:t xml:space="preserve">dnoty v platném znění platí, že </w:t>
      </w:r>
      <w:r w:rsidRPr="00D754CF">
        <w:rPr>
          <w:bCs/>
        </w:rPr>
        <w:t>zdanitelné plnění se považuje za uskutečněné dnem předání a převzetí díla ve sjednan</w:t>
      </w:r>
      <w:r>
        <w:rPr>
          <w:bCs/>
        </w:rPr>
        <w:t>ém rozsahu a sjednaných lhůtách.</w:t>
      </w:r>
    </w:p>
    <w:p w14:paraId="38F4FA08" w14:textId="77777777" w:rsidR="004170DC" w:rsidRDefault="004170DC" w:rsidP="004170DC">
      <w:pPr>
        <w:jc w:val="both"/>
      </w:pPr>
    </w:p>
    <w:p w14:paraId="2928D1A2" w14:textId="77777777" w:rsidR="004170DC" w:rsidRPr="00BA0F5F" w:rsidRDefault="004170DC" w:rsidP="004170DC">
      <w:pPr>
        <w:numPr>
          <w:ilvl w:val="0"/>
          <w:numId w:val="12"/>
        </w:numPr>
        <w:jc w:val="both"/>
      </w:pPr>
      <w:r w:rsidRPr="00BA0F5F">
        <w:t>Splatnost faktur</w:t>
      </w:r>
      <w:r>
        <w:t>y</w:t>
      </w:r>
      <w:r w:rsidRPr="00BA0F5F">
        <w:t xml:space="preserve"> je </w:t>
      </w:r>
      <w:r>
        <w:t>14</w:t>
      </w:r>
      <w:r w:rsidRPr="00BA0F5F">
        <w:t xml:space="preserve"> kalendářních dnů ode dne prokazatelného doručení daňového dokladu do sídla objednatele. Fakturovaná částka bude objednatelem poukázána na účet zhotovitele uvedený ve smlouvě.</w:t>
      </w:r>
    </w:p>
    <w:p w14:paraId="1DFF0DB1" w14:textId="77777777" w:rsidR="004170DC" w:rsidRPr="00BA0F5F" w:rsidRDefault="004170DC" w:rsidP="004170DC">
      <w:pPr>
        <w:jc w:val="both"/>
      </w:pPr>
    </w:p>
    <w:p w14:paraId="5CBD10F9" w14:textId="77777777" w:rsidR="004170DC" w:rsidRPr="00BA0F5F" w:rsidRDefault="004170DC" w:rsidP="004170DC">
      <w:pPr>
        <w:numPr>
          <w:ilvl w:val="0"/>
          <w:numId w:val="12"/>
        </w:numPr>
        <w:jc w:val="both"/>
      </w:pPr>
      <w:r w:rsidRPr="00BA0F5F">
        <w:t>Zhotovitel není oprávněn převést svá práva a povinnosti či jejich část z uzavřené smlouvy o dílo platně jinému právnímu subjektu ani</w:t>
      </w:r>
      <w:r>
        <w:t xml:space="preserve"> je zatížit právy třetích osob.</w:t>
      </w:r>
    </w:p>
    <w:p w14:paraId="5C40F9D8" w14:textId="77777777" w:rsidR="004170DC" w:rsidRDefault="004170DC" w:rsidP="004170DC">
      <w:pPr>
        <w:jc w:val="both"/>
      </w:pPr>
    </w:p>
    <w:p w14:paraId="43BDC80F" w14:textId="77777777" w:rsidR="004170DC" w:rsidRDefault="004170DC" w:rsidP="004170DC">
      <w:pPr>
        <w:jc w:val="both"/>
      </w:pPr>
    </w:p>
    <w:p w14:paraId="62B0B333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VII.</w:t>
      </w:r>
    </w:p>
    <w:p w14:paraId="2FD79DDF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Provádění díla</w:t>
      </w:r>
    </w:p>
    <w:p w14:paraId="7DD02E87" w14:textId="77777777" w:rsidR="004170DC" w:rsidRDefault="004170DC" w:rsidP="004170DC">
      <w:pPr>
        <w:widowControl w:val="0"/>
        <w:jc w:val="both"/>
      </w:pPr>
    </w:p>
    <w:p w14:paraId="3695EBED" w14:textId="77777777" w:rsidR="004170DC" w:rsidRPr="00FC27DA" w:rsidRDefault="004170DC" w:rsidP="004170DC">
      <w:pPr>
        <w:widowControl w:val="0"/>
        <w:numPr>
          <w:ilvl w:val="0"/>
          <w:numId w:val="3"/>
        </w:numPr>
        <w:jc w:val="both"/>
      </w:pPr>
      <w:r w:rsidRPr="00FC27DA">
        <w:rPr>
          <w:color w:val="000000"/>
        </w:rPr>
        <w:t xml:space="preserve">Veškeré věci potřebné k provedení díla </w:t>
      </w:r>
      <w:r>
        <w:rPr>
          <w:color w:val="000000"/>
        </w:rPr>
        <w:t xml:space="preserve">včetně odvozu a likvidace odpadů </w:t>
      </w:r>
      <w:r w:rsidRPr="00FC27DA">
        <w:rPr>
          <w:color w:val="000000"/>
        </w:rPr>
        <w:t>zajišťuje zhotovitel na svůj náklad a nebezpečí</w:t>
      </w:r>
      <w:r w:rsidRPr="00FC27DA">
        <w:rPr>
          <w:bCs/>
        </w:rPr>
        <w:t>.</w:t>
      </w:r>
    </w:p>
    <w:p w14:paraId="3088B8BE" w14:textId="77777777" w:rsidR="004170DC" w:rsidRPr="00F11001" w:rsidRDefault="004170DC" w:rsidP="004170DC">
      <w:pPr>
        <w:widowControl w:val="0"/>
        <w:jc w:val="both"/>
      </w:pPr>
    </w:p>
    <w:p w14:paraId="08241C1B" w14:textId="61B9E9CA" w:rsidR="004170DC" w:rsidRPr="008F10A8" w:rsidRDefault="004170DC" w:rsidP="004170DC">
      <w:pPr>
        <w:widowControl w:val="0"/>
        <w:numPr>
          <w:ilvl w:val="0"/>
          <w:numId w:val="3"/>
        </w:numPr>
        <w:jc w:val="both"/>
      </w:pPr>
      <w:r w:rsidRPr="00F11001">
        <w:t xml:space="preserve">Zhotovitel zodpovídá za to, že předmět této smlouvy bude zhotovený podle uzavřené smlouvy a že po dobu záruky bude mít vlastnosti dojednané v této smlouvě. </w:t>
      </w:r>
      <w:r w:rsidRPr="008F10A8">
        <w:t xml:space="preserve">Záruční doba činí </w:t>
      </w:r>
      <w:r w:rsidR="00AF5EC2">
        <w:rPr>
          <w:b/>
        </w:rPr>
        <w:t>36</w:t>
      </w:r>
      <w:r w:rsidRPr="008F10A8">
        <w:rPr>
          <w:b/>
        </w:rPr>
        <w:t xml:space="preserve"> měsíců</w:t>
      </w:r>
      <w:r w:rsidRPr="008F10A8">
        <w:t xml:space="preserve"> ode dne převzetí díla objednatelem.</w:t>
      </w:r>
    </w:p>
    <w:p w14:paraId="6C56EB6F" w14:textId="77777777" w:rsidR="004170DC" w:rsidRDefault="004170DC" w:rsidP="004170DC">
      <w:pPr>
        <w:pStyle w:val="Odstavecseseznamem"/>
      </w:pPr>
    </w:p>
    <w:p w14:paraId="5D92E0EE" w14:textId="77777777" w:rsidR="004170DC" w:rsidRDefault="004170DC" w:rsidP="004170DC">
      <w:pPr>
        <w:widowControl w:val="0"/>
        <w:numPr>
          <w:ilvl w:val="0"/>
          <w:numId w:val="3"/>
        </w:numPr>
        <w:jc w:val="both"/>
      </w:pPr>
      <w:r>
        <w:t>Odpovědnost za vady díla bude řešena podle § 2615 a násl. Zákona č. 89/2012 Sb.</w:t>
      </w:r>
    </w:p>
    <w:p w14:paraId="66CC01F8" w14:textId="77777777" w:rsidR="004170DC" w:rsidRDefault="004170DC" w:rsidP="004170DC">
      <w:pPr>
        <w:widowControl w:val="0"/>
        <w:jc w:val="both"/>
      </w:pPr>
    </w:p>
    <w:p w14:paraId="3B747C6F" w14:textId="77777777" w:rsidR="004170DC" w:rsidRDefault="004170DC" w:rsidP="004170DC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Zhotovitel bude při zhotovení díla postupovat s náležitou odbornou péčí v souladu s § 2589 a násl. Zákona č. 89/2012 Sb.</w:t>
      </w:r>
    </w:p>
    <w:p w14:paraId="7ED67308" w14:textId="77777777" w:rsidR="004170DC" w:rsidRDefault="004170DC" w:rsidP="004170DC">
      <w:pPr>
        <w:pStyle w:val="Odstavecseseznamem"/>
      </w:pPr>
    </w:p>
    <w:p w14:paraId="0407E967" w14:textId="77777777" w:rsidR="004170DC" w:rsidRDefault="004170DC" w:rsidP="004170DC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Zhotovitel je povinen zajistit na svůj náklad a nebezpečí likvidaci všech druhů odpadů, a to v souladu s platnými právními předpisy včetně vyřízení všech souvisejících správních povolení.</w:t>
      </w:r>
    </w:p>
    <w:p w14:paraId="3E91D2AF" w14:textId="77777777" w:rsidR="004170DC" w:rsidRDefault="004170DC" w:rsidP="004170DC">
      <w:pPr>
        <w:pStyle w:val="Odstavecseseznamem"/>
      </w:pPr>
    </w:p>
    <w:p w14:paraId="7B4C5B3D" w14:textId="77777777" w:rsidR="004170DC" w:rsidRDefault="004170DC" w:rsidP="004170DC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Při provádění díla je zhotovitel povinen vést stavební deník, který bude obsahovat údaje dle § 157 zákona č. 183/2006 Sb. stavební zákon v platném znění. Žádný zápis ve stavebním deníku však není dohodou o změně podmínek sjednaných ve smlouvě.</w:t>
      </w:r>
    </w:p>
    <w:p w14:paraId="3B5520EE" w14:textId="77777777" w:rsidR="004170DC" w:rsidRDefault="004170DC" w:rsidP="004170DC">
      <w:pPr>
        <w:jc w:val="both"/>
      </w:pPr>
    </w:p>
    <w:p w14:paraId="4BDD2858" w14:textId="77777777" w:rsidR="004170DC" w:rsidRDefault="004170DC" w:rsidP="004170DC">
      <w:pPr>
        <w:jc w:val="both"/>
      </w:pPr>
    </w:p>
    <w:p w14:paraId="7E61A8A8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VIII</w:t>
      </w:r>
      <w:r w:rsidRPr="004D4680">
        <w:rPr>
          <w:b/>
          <w:sz w:val="28"/>
          <w:szCs w:val="28"/>
        </w:rPr>
        <w:t>.</w:t>
      </w:r>
    </w:p>
    <w:p w14:paraId="03903C6E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pokuty, odstoupení od smlouvy</w:t>
      </w:r>
    </w:p>
    <w:p w14:paraId="4F6B0421" w14:textId="77777777" w:rsidR="004170DC" w:rsidRPr="004D4680" w:rsidRDefault="004170DC" w:rsidP="004170DC">
      <w:pPr>
        <w:widowControl w:val="0"/>
        <w:jc w:val="center"/>
        <w:rPr>
          <w:b/>
          <w:sz w:val="28"/>
          <w:szCs w:val="28"/>
        </w:rPr>
      </w:pPr>
    </w:p>
    <w:p w14:paraId="578A3A5B" w14:textId="77777777" w:rsidR="004170DC" w:rsidRPr="00523C1B" w:rsidRDefault="004170DC" w:rsidP="004170DC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Za porušení smluvní povinnosti zhotovitele zhotovit dílo v době sjednané v čl. </w:t>
      </w:r>
      <w:r>
        <w:rPr>
          <w:sz w:val="24"/>
          <w:szCs w:val="24"/>
        </w:rPr>
        <w:t>IV</w:t>
      </w:r>
      <w:r w:rsidRPr="00FB1984">
        <w:rPr>
          <w:sz w:val="24"/>
          <w:szCs w:val="24"/>
        </w:rPr>
        <w:t xml:space="preserve"> smlouvy zaplatí zhotovitel objednateli smluvní pokutu ve výši 0,2 % z ceny díla za každý den prodlení. Ujednání o smluvní pokutě nemají vliv na odpovědnost za škodu, její uplatňování a vymáhání.</w:t>
      </w:r>
    </w:p>
    <w:p w14:paraId="6CEDA320" w14:textId="77777777" w:rsidR="004170DC" w:rsidRPr="00523C1B" w:rsidRDefault="004170DC" w:rsidP="004170DC">
      <w:pPr>
        <w:jc w:val="both"/>
        <w:rPr>
          <w:bCs/>
        </w:rPr>
      </w:pPr>
    </w:p>
    <w:p w14:paraId="7397FC4E" w14:textId="77777777" w:rsidR="004170DC" w:rsidRDefault="004170DC" w:rsidP="004170DC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Za porušení smluvní povinnosti zhotovitele písemně se vyjádřit k reklamaci vady díla v době sjednané v čl. </w:t>
      </w:r>
      <w:r>
        <w:rPr>
          <w:sz w:val="24"/>
          <w:szCs w:val="24"/>
        </w:rPr>
        <w:t>IX</w:t>
      </w:r>
      <w:r w:rsidRPr="00FB1984">
        <w:rPr>
          <w:sz w:val="24"/>
          <w:szCs w:val="24"/>
        </w:rPr>
        <w:t xml:space="preserve"> smlouvy zaplatí zhotovitel objednateli smluvní pokutu ve výši 0,5 % z ceny díla za každý den prodlení. Ujednání o smluvní pokutě nemají vliv na odpovědnost za škodu, její uplatňování a vymáhání.</w:t>
      </w:r>
    </w:p>
    <w:p w14:paraId="28B73BF1" w14:textId="77777777" w:rsidR="004170DC" w:rsidRDefault="004170DC" w:rsidP="004170DC">
      <w:pPr>
        <w:pStyle w:val="Odstavecseseznamem"/>
        <w:rPr>
          <w:bCs/>
        </w:rPr>
      </w:pPr>
    </w:p>
    <w:p w14:paraId="18834CEB" w14:textId="77777777" w:rsidR="004170DC" w:rsidRPr="00FC27DA" w:rsidRDefault="004170DC" w:rsidP="004170DC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Objednatel zaplatí úrok z prodlení ve výši 0,2 % za každý den prodlení s úhradou faktury zhotovitele po dni splatnosti </w:t>
      </w:r>
      <w:r>
        <w:rPr>
          <w:sz w:val="24"/>
          <w:szCs w:val="24"/>
        </w:rPr>
        <w:t>až do dne</w:t>
      </w:r>
      <w:r w:rsidRPr="00FB1984">
        <w:rPr>
          <w:sz w:val="24"/>
          <w:szCs w:val="24"/>
        </w:rPr>
        <w:t xml:space="preserve"> úhrady.</w:t>
      </w:r>
    </w:p>
    <w:p w14:paraId="002A87FA" w14:textId="77777777" w:rsidR="004170DC" w:rsidRDefault="004170DC" w:rsidP="004170DC">
      <w:pPr>
        <w:pStyle w:val="Odstavecseseznamem"/>
        <w:rPr>
          <w:bCs/>
        </w:rPr>
      </w:pPr>
    </w:p>
    <w:p w14:paraId="7AAF2290" w14:textId="77777777" w:rsidR="004170DC" w:rsidRPr="0007137E" w:rsidRDefault="004170DC" w:rsidP="004170DC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>V případě,</w:t>
      </w:r>
      <w:r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že zhotovitel nesplní řádně svůj závazek ve sjednané době,</w:t>
      </w:r>
      <w:r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jedná se o závažné porušení jeho smluvní povinnosti</w:t>
      </w:r>
      <w:r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a objednatel je oprávněn od této smlouvy odstoupit.</w:t>
      </w:r>
    </w:p>
    <w:p w14:paraId="64823A8F" w14:textId="61DF2781" w:rsidR="004170DC" w:rsidRDefault="004170DC" w:rsidP="004170DC">
      <w:pPr>
        <w:jc w:val="both"/>
      </w:pPr>
    </w:p>
    <w:p w14:paraId="48FB7174" w14:textId="77777777" w:rsidR="00734743" w:rsidRPr="001F4C07" w:rsidRDefault="00734743" w:rsidP="004170DC">
      <w:pPr>
        <w:jc w:val="both"/>
      </w:pPr>
    </w:p>
    <w:p w14:paraId="730D7E80" w14:textId="77777777" w:rsidR="004170DC" w:rsidRPr="001F4C07" w:rsidRDefault="004170DC" w:rsidP="004170DC">
      <w:pPr>
        <w:widowControl w:val="0"/>
        <w:jc w:val="center"/>
        <w:rPr>
          <w:b/>
          <w:sz w:val="28"/>
          <w:szCs w:val="28"/>
        </w:rPr>
      </w:pPr>
      <w:r w:rsidRPr="001F4C07">
        <w:rPr>
          <w:b/>
          <w:sz w:val="28"/>
          <w:szCs w:val="28"/>
        </w:rPr>
        <w:t>Článek IX.</w:t>
      </w:r>
    </w:p>
    <w:p w14:paraId="67BAECAF" w14:textId="77777777" w:rsidR="004170DC" w:rsidRPr="001F4C07" w:rsidRDefault="004170DC" w:rsidP="004170DC">
      <w:pPr>
        <w:widowControl w:val="0"/>
        <w:jc w:val="center"/>
        <w:rPr>
          <w:b/>
          <w:sz w:val="28"/>
          <w:szCs w:val="28"/>
        </w:rPr>
      </w:pPr>
      <w:r w:rsidRPr="001F4C07">
        <w:rPr>
          <w:b/>
          <w:sz w:val="28"/>
          <w:szCs w:val="28"/>
        </w:rPr>
        <w:t>Záruka</w:t>
      </w:r>
    </w:p>
    <w:p w14:paraId="0916DCE7" w14:textId="77777777" w:rsidR="004170DC" w:rsidRPr="001F4C07" w:rsidRDefault="004170DC" w:rsidP="004170DC">
      <w:pPr>
        <w:widowControl w:val="0"/>
        <w:jc w:val="center"/>
      </w:pPr>
    </w:p>
    <w:p w14:paraId="4D254FE7" w14:textId="7166BE4B" w:rsidR="004170DC" w:rsidRPr="008F10A8" w:rsidRDefault="004170DC" w:rsidP="004170DC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1F4C07">
        <w:rPr>
          <w:bCs/>
          <w:sz w:val="24"/>
          <w:szCs w:val="24"/>
        </w:rPr>
        <w:t xml:space="preserve">Zhotovitel poskytuje na celé dílo záruku v délce </w:t>
      </w:r>
      <w:r w:rsidRPr="008F10A8">
        <w:rPr>
          <w:bCs/>
          <w:sz w:val="24"/>
          <w:szCs w:val="24"/>
        </w:rPr>
        <w:t xml:space="preserve">trvání </w:t>
      </w:r>
      <w:r w:rsidR="00AF5EC2">
        <w:rPr>
          <w:b/>
          <w:bCs/>
          <w:sz w:val="24"/>
          <w:szCs w:val="24"/>
        </w:rPr>
        <w:t>36</w:t>
      </w:r>
      <w:r w:rsidRPr="008F10A8">
        <w:rPr>
          <w:b/>
          <w:bCs/>
          <w:sz w:val="24"/>
          <w:szCs w:val="24"/>
        </w:rPr>
        <w:t xml:space="preserve"> měsíců</w:t>
      </w:r>
      <w:r w:rsidRPr="008F10A8">
        <w:rPr>
          <w:bCs/>
          <w:sz w:val="24"/>
          <w:szCs w:val="24"/>
        </w:rPr>
        <w:t>.</w:t>
      </w:r>
    </w:p>
    <w:p w14:paraId="2B771D6C" w14:textId="77777777" w:rsidR="004170DC" w:rsidRPr="001F4C07" w:rsidRDefault="004170DC" w:rsidP="004170DC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13B07D2C" w14:textId="77777777" w:rsidR="004170DC" w:rsidRPr="001F4C07" w:rsidRDefault="004170DC" w:rsidP="004170DC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1F4C07">
        <w:rPr>
          <w:bCs/>
          <w:sz w:val="24"/>
          <w:szCs w:val="24"/>
        </w:rPr>
        <w:t>Záruční doba začne běžet následující den ode dne převzetí díla objednatelem.</w:t>
      </w:r>
    </w:p>
    <w:p w14:paraId="74BEB8A7" w14:textId="77777777" w:rsidR="004170DC" w:rsidRPr="001F4C07" w:rsidRDefault="004170DC" w:rsidP="004170DC">
      <w:pPr>
        <w:rPr>
          <w:bCs/>
        </w:rPr>
      </w:pPr>
    </w:p>
    <w:p w14:paraId="53BEDD4C" w14:textId="77777777" w:rsidR="004170DC" w:rsidRPr="0007137E" w:rsidRDefault="004170DC" w:rsidP="004170DC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1F4C07">
        <w:rPr>
          <w:bCs/>
          <w:sz w:val="24"/>
          <w:szCs w:val="24"/>
        </w:rPr>
        <w:t xml:space="preserve">Zhotovitel se zavazuje písemně sdělit objednateli své stanovisko k uplatněné vadě díla do pěti kalendářních </w:t>
      </w:r>
      <w:r w:rsidRPr="00FB1984">
        <w:rPr>
          <w:bCs/>
          <w:sz w:val="24"/>
          <w:szCs w:val="24"/>
        </w:rPr>
        <w:t>dnů ode dne doručení reklamace.</w:t>
      </w:r>
    </w:p>
    <w:p w14:paraId="5C3C858C" w14:textId="77777777" w:rsidR="004170DC" w:rsidRDefault="004170DC" w:rsidP="004170DC">
      <w:pPr>
        <w:widowControl w:val="0"/>
        <w:jc w:val="both"/>
      </w:pPr>
    </w:p>
    <w:p w14:paraId="18DC3D01" w14:textId="77777777" w:rsidR="004170DC" w:rsidRDefault="004170DC" w:rsidP="004170DC">
      <w:pPr>
        <w:widowControl w:val="0"/>
        <w:jc w:val="both"/>
      </w:pPr>
    </w:p>
    <w:p w14:paraId="541D0D7A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X.</w:t>
      </w:r>
    </w:p>
    <w:p w14:paraId="799AF169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Závěrečná ustanovení</w:t>
      </w:r>
    </w:p>
    <w:p w14:paraId="482C3F28" w14:textId="77777777" w:rsidR="004170DC" w:rsidRDefault="004170DC" w:rsidP="004170DC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647FBEAA" w14:textId="77777777" w:rsidR="004170DC" w:rsidRPr="009446A4" w:rsidRDefault="004170DC" w:rsidP="004170DC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 w:rsidRPr="00013D27">
        <w:rPr>
          <w:sz w:val="24"/>
          <w:szCs w:val="24"/>
        </w:rPr>
        <w:t xml:space="preserve">Smlouva </w:t>
      </w:r>
      <w:r>
        <w:rPr>
          <w:sz w:val="24"/>
          <w:szCs w:val="24"/>
        </w:rPr>
        <w:t>nabývá platnosti dnem jejího podpisu a účinnosti dnem jejího uveřejnění prostřednictvím registru smluv. Ředitelství silnic Zlínského kraje zajistí zveřejnění smlouvy v registru smluv postupem dle zákona č. 340/2015 Sb.</w:t>
      </w:r>
    </w:p>
    <w:p w14:paraId="13C2777F" w14:textId="77777777" w:rsidR="004170DC" w:rsidRPr="009446A4" w:rsidRDefault="004170DC" w:rsidP="004170DC">
      <w:pPr>
        <w:pStyle w:val="Zkladntext"/>
        <w:widowControl w:val="0"/>
        <w:spacing w:before="0" w:line="240" w:lineRule="auto"/>
        <w:ind w:left="397"/>
        <w:rPr>
          <w:bCs/>
          <w:sz w:val="24"/>
          <w:szCs w:val="24"/>
        </w:rPr>
      </w:pPr>
    </w:p>
    <w:p w14:paraId="266F00A8" w14:textId="77777777" w:rsidR="004170DC" w:rsidRDefault="004170DC" w:rsidP="004170DC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Smluvní strany prohlašují, že žádná část smlouvy nenaplňuje znaky obchodního tajemství dle § 504 zákona č. 89/2012 Sb., občanský zákoník, ve znění pozdějších předpisů.</w:t>
      </w:r>
    </w:p>
    <w:p w14:paraId="6B60935C" w14:textId="77777777" w:rsidR="00A90118" w:rsidRDefault="00A90118" w:rsidP="00A90118">
      <w:pPr>
        <w:pStyle w:val="Odstavecseseznamem"/>
        <w:rPr>
          <w:bCs/>
        </w:rPr>
      </w:pPr>
    </w:p>
    <w:p w14:paraId="227486B5" w14:textId="3012D904" w:rsidR="00A90118" w:rsidRPr="00A90118" w:rsidRDefault="00A90118" w:rsidP="004170DC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 w:rsidRPr="0062186A">
        <w:rPr>
          <w:sz w:val="24"/>
        </w:rPr>
        <w:t>Tuto smlouvu lze měnit, doplňovat nebo rušit jen písemnými dodatky, které budou podepsány objednatelem a zhotovitelem – jinak jsou neplatn</w:t>
      </w:r>
      <w:r>
        <w:rPr>
          <w:sz w:val="24"/>
        </w:rPr>
        <w:t>é</w:t>
      </w:r>
      <w:r w:rsidRPr="0062186A">
        <w:rPr>
          <w:sz w:val="24"/>
        </w:rPr>
        <w:t>.</w:t>
      </w:r>
    </w:p>
    <w:p w14:paraId="70AD0A50" w14:textId="77777777" w:rsidR="00A90118" w:rsidRDefault="00A90118" w:rsidP="00A90118">
      <w:pPr>
        <w:pStyle w:val="Odstavecseseznamem"/>
        <w:rPr>
          <w:bCs/>
        </w:rPr>
      </w:pPr>
    </w:p>
    <w:p w14:paraId="5E1C3243" w14:textId="16A37508" w:rsidR="00A90118" w:rsidRDefault="00DC4701" w:rsidP="004170DC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 w:rsidRPr="00DC4701">
        <w:rPr>
          <w:sz w:val="24"/>
        </w:rPr>
        <w:t>Tato smlouva je uzavřena písemně, a to ve formě elektronické nebo listinné. Je-li tato smlouva vyhotovena v elektronické formě, připojí smluvní strany své uznávané elektronické podpisy dle zákona č. 297/2016 Sb., o službách vytvářejících důvěru pro elektronické transakce, ve znění pozdějších předpisů, a každá ze smluvních stran obdrží její elektronický originál. Je-li tato smlouva vyhotovena v listinné formě, připojí smluvní strany své podpisy tak, že každá ze smluvních stran obdrží 2 vyhotovení této smlouvy.</w:t>
      </w:r>
    </w:p>
    <w:p w14:paraId="54A6686D" w14:textId="77777777" w:rsidR="00D857BB" w:rsidRDefault="00D857BB" w:rsidP="004170DC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1685121C" w14:textId="3D8E4424" w:rsidR="002576DD" w:rsidRDefault="004170DC" w:rsidP="00095328">
      <w:pPr>
        <w:spacing w:before="120" w:line="240" w:lineRule="atLeast"/>
      </w:pPr>
      <w:r w:rsidRPr="008F10A8">
        <w:t>Ve Zlíně</w:t>
      </w:r>
      <w:r w:rsidR="005B642B">
        <w:tab/>
      </w:r>
      <w:ins w:id="14" w:author="Uhlíková Ladislava" w:date="2024-06-18T11:36:00Z" w16du:dateUtc="2024-06-18T09:36:00Z">
        <w:r w:rsidR="00F7397C">
          <w:t>17</w:t>
        </w:r>
      </w:ins>
      <w:ins w:id="15" w:author="Uhlíková Ladislava" w:date="2024-06-18T11:37:00Z" w16du:dateUtc="2024-06-18T09:37:00Z">
        <w:r w:rsidR="00F7397C">
          <w:t>.</w:t>
        </w:r>
      </w:ins>
      <w:ins w:id="16" w:author="Uhlíková Ladislava" w:date="2024-06-18T11:36:00Z" w16du:dateUtc="2024-06-18T09:36:00Z">
        <w:r w:rsidR="00F7397C">
          <w:t>06.2024</w:t>
        </w:r>
      </w:ins>
      <w:r w:rsidR="005B642B">
        <w:tab/>
      </w:r>
      <w:r w:rsidR="005B642B">
        <w:tab/>
      </w:r>
      <w:r w:rsidR="005B642B">
        <w:tab/>
      </w:r>
      <w:r w:rsidR="00801053">
        <w:tab/>
      </w:r>
      <w:r w:rsidR="0081382B">
        <w:t xml:space="preserve">   </w:t>
      </w:r>
      <w:ins w:id="17" w:author="Uhlíková Ladislava" w:date="2024-06-18T11:37:00Z" w16du:dateUtc="2024-06-18T09:37:00Z">
        <w:r w:rsidR="00F7397C">
          <w:t>18.06.2024</w:t>
        </w:r>
      </w:ins>
    </w:p>
    <w:p w14:paraId="3B2E2384" w14:textId="77777777" w:rsidR="002576DD" w:rsidRDefault="002576DD" w:rsidP="00095328">
      <w:pPr>
        <w:spacing w:before="120" w:line="240" w:lineRule="atLeast"/>
      </w:pPr>
    </w:p>
    <w:p w14:paraId="748BDD28" w14:textId="77777777" w:rsidR="002576DD" w:rsidRDefault="002576DD" w:rsidP="00095328">
      <w:pPr>
        <w:spacing w:before="120" w:line="240" w:lineRule="atLeast"/>
      </w:pPr>
    </w:p>
    <w:p w14:paraId="188F08EB" w14:textId="77777777" w:rsidR="002576DD" w:rsidRDefault="002576DD" w:rsidP="00095328">
      <w:pPr>
        <w:spacing w:before="120" w:line="240" w:lineRule="atLeast"/>
      </w:pPr>
    </w:p>
    <w:p w14:paraId="5927C3D8" w14:textId="24DB9FD2" w:rsidR="00095328" w:rsidRDefault="004170DC" w:rsidP="00095328">
      <w:pPr>
        <w:spacing w:before="120" w:line="240" w:lineRule="atLeast"/>
      </w:pPr>
      <w:r>
        <w:t>……………………………………</w:t>
      </w:r>
      <w:r w:rsidR="00095328">
        <w:tab/>
      </w:r>
      <w:r w:rsidR="00095328">
        <w:tab/>
      </w:r>
      <w:r w:rsidR="00095328">
        <w:tab/>
      </w:r>
      <w:r w:rsidR="0081382B">
        <w:t xml:space="preserve">   </w:t>
      </w:r>
      <w:r w:rsidR="00095328">
        <w:t>……………………………………</w:t>
      </w:r>
    </w:p>
    <w:p w14:paraId="4239F805" w14:textId="1B567AF1" w:rsidR="00B747EA" w:rsidRDefault="00095328" w:rsidP="002576DD">
      <w:pPr>
        <w:spacing w:before="120" w:line="240" w:lineRule="atLeast"/>
        <w:ind w:left="1416" w:hanging="636"/>
      </w:pPr>
      <w:r>
        <w:t>Ing. Bronislav Malý</w:t>
      </w:r>
      <w:r>
        <w:tab/>
      </w:r>
      <w:r>
        <w:tab/>
      </w:r>
      <w:r>
        <w:tab/>
      </w:r>
      <w:r>
        <w:tab/>
      </w:r>
      <w:r w:rsidR="00C31A4F">
        <w:tab/>
        <w:t xml:space="preserve">   Ing.</w:t>
      </w:r>
      <w:r w:rsidR="00AF5EC2" w:rsidRPr="00AF5EC2">
        <w:t xml:space="preserve"> </w:t>
      </w:r>
      <w:r w:rsidR="005C5D4D">
        <w:t>Michal Hanačík</w:t>
      </w:r>
      <w:r w:rsidR="00AF5EC2" w:rsidRPr="00AF5EC2" w:rsidDel="00AF5EC2">
        <w:t xml:space="preserve"> </w:t>
      </w:r>
      <w:r w:rsidR="00B747EA">
        <w:t xml:space="preserve">               </w:t>
      </w:r>
      <w:r w:rsidR="0081382B">
        <w:t xml:space="preserve">   </w:t>
      </w:r>
      <w:r>
        <w:t xml:space="preserve"> </w:t>
      </w:r>
      <w:r w:rsidR="00B747EA">
        <w:t xml:space="preserve">   </w:t>
      </w:r>
      <w:r w:rsidR="00AF5EC2">
        <w:t xml:space="preserve">             </w:t>
      </w:r>
      <w:r w:rsidR="0081382B">
        <w:t>ř</w:t>
      </w:r>
      <w:r>
        <w:t>editel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47EA">
        <w:t xml:space="preserve">   </w:t>
      </w:r>
      <w:r w:rsidR="00AF5EC2" w:rsidRPr="00AF5EC2">
        <w:t>jednatel společnosti</w:t>
      </w:r>
    </w:p>
    <w:sectPr w:rsidR="00B747EA" w:rsidSect="00D857BB">
      <w:headerReference w:type="default" r:id="rId8"/>
      <w:footerReference w:type="default" r:id="rId9"/>
      <w:pgSz w:w="11906" w:h="16838" w:code="9"/>
      <w:pgMar w:top="1418" w:right="1134" w:bottom="1134" w:left="1276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0F6D1D" w14:textId="77777777" w:rsidR="000E6B91" w:rsidRDefault="000E6B91">
      <w:r>
        <w:separator/>
      </w:r>
    </w:p>
  </w:endnote>
  <w:endnote w:type="continuationSeparator" w:id="0">
    <w:p w14:paraId="13785B3D" w14:textId="77777777" w:rsidR="000E6B91" w:rsidRDefault="000E6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61985281"/>
      <w:docPartObj>
        <w:docPartGallery w:val="Page Numbers (Bottom of Page)"/>
        <w:docPartUnique/>
      </w:docPartObj>
    </w:sdtPr>
    <w:sdtContent>
      <w:p w14:paraId="237EF434" w14:textId="23094B31" w:rsidR="008B6DCD" w:rsidRDefault="008B6DC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639">
          <w:rPr>
            <w:noProof/>
          </w:rPr>
          <w:t>5</w:t>
        </w:r>
        <w:r>
          <w:fldChar w:fldCharType="end"/>
        </w:r>
      </w:p>
    </w:sdtContent>
  </w:sdt>
  <w:p w14:paraId="652F62A9" w14:textId="77777777" w:rsidR="008B6DCD" w:rsidRDefault="008B6DCD">
    <w:pPr>
      <w:pStyle w:val="Zpat"/>
    </w:pPr>
  </w:p>
  <w:p w14:paraId="468003C4" w14:textId="77777777" w:rsidR="00D87940" w:rsidRDefault="00D87940"/>
  <w:p w14:paraId="78C54F87" w14:textId="77777777" w:rsidR="00D87940" w:rsidRDefault="00D879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EB46F0" w14:textId="77777777" w:rsidR="000E6B91" w:rsidRDefault="000E6B91">
      <w:r>
        <w:separator/>
      </w:r>
    </w:p>
  </w:footnote>
  <w:footnote w:type="continuationSeparator" w:id="0">
    <w:p w14:paraId="1C20C240" w14:textId="77777777" w:rsidR="000E6B91" w:rsidRDefault="000E6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351618" w14:textId="2B5FFC33" w:rsidR="008B6DCD" w:rsidRPr="008B6DCD" w:rsidRDefault="008B6DCD" w:rsidP="008B6DCD">
    <w:pPr>
      <w:pStyle w:val="Zhlav"/>
      <w:rPr>
        <w:sz w:val="22"/>
      </w:rPr>
    </w:pPr>
    <w:r>
      <w:rPr>
        <w:sz w:val="20"/>
      </w:rPr>
      <w:tab/>
    </w:r>
    <w:r>
      <w:rPr>
        <w:sz w:val="20"/>
      </w:rPr>
      <w:tab/>
      <w:t xml:space="preserve">      </w:t>
    </w:r>
    <w:r w:rsidRPr="008B6DCD">
      <w:rPr>
        <w:sz w:val="22"/>
      </w:rPr>
      <w:t>Ředitelství silnic Zlínského kraje,</w:t>
    </w:r>
  </w:p>
  <w:p w14:paraId="709D6D1C" w14:textId="5A1AAA69" w:rsidR="008B6DCD" w:rsidRPr="008B6DCD" w:rsidRDefault="008B6DCD" w:rsidP="008B6DCD">
    <w:pPr>
      <w:pStyle w:val="Zhlav"/>
      <w:rPr>
        <w:sz w:val="20"/>
      </w:rPr>
    </w:pPr>
    <w:r>
      <w:rPr>
        <w:sz w:val="20"/>
      </w:rPr>
      <w:tab/>
      <w:t xml:space="preserve">                                                                                                      </w:t>
    </w:r>
    <w:r w:rsidRPr="008B6DCD">
      <w:rPr>
        <w:sz w:val="20"/>
      </w:rPr>
      <w:t>příspěvková organizace</w:t>
    </w:r>
  </w:p>
  <w:p w14:paraId="626FB591" w14:textId="41810FDF" w:rsidR="008B6DCD" w:rsidRPr="008B6DCD" w:rsidRDefault="008B6DCD" w:rsidP="008B6DCD">
    <w:pPr>
      <w:pStyle w:val="Zhlav"/>
      <w:rPr>
        <w:sz w:val="20"/>
      </w:rPr>
    </w:pPr>
    <w:r>
      <w:rPr>
        <w:sz w:val="20"/>
      </w:rPr>
      <w:tab/>
      <w:t xml:space="preserve">                                                                                                              </w:t>
    </w:r>
    <w:r w:rsidRPr="008B6DCD">
      <w:rPr>
        <w:sz w:val="20"/>
      </w:rPr>
      <w:t>K Majáku 5001, 760 01 Zlín</w:t>
    </w:r>
  </w:p>
  <w:p w14:paraId="4BA97285" w14:textId="2E9BD5A6" w:rsidR="008B6DCD" w:rsidRPr="008B6DCD" w:rsidRDefault="008B6DCD" w:rsidP="008B6DCD">
    <w:pPr>
      <w:pStyle w:val="Zhlav"/>
      <w:rPr>
        <w:sz w:val="20"/>
      </w:rPr>
    </w:pPr>
    <w:r>
      <w:rPr>
        <w:sz w:val="20"/>
      </w:rPr>
      <w:tab/>
      <w:t xml:space="preserve">                                                                                     </w:t>
    </w:r>
    <w:r w:rsidRPr="008B6DCD">
      <w:rPr>
        <w:sz w:val="20"/>
      </w:rPr>
      <w:t>IČ 70934860</w:t>
    </w:r>
  </w:p>
  <w:p w14:paraId="64DA7227" w14:textId="77777777" w:rsidR="00D87940" w:rsidRDefault="00D87940"/>
  <w:p w14:paraId="43A672E1" w14:textId="77777777" w:rsidR="00D87940" w:rsidRDefault="00D879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F7D90"/>
    <w:multiLevelType w:val="hybridMultilevel"/>
    <w:tmpl w:val="CF301C7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ED6CD9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F4B0F8">
      <w:start w:val="2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30976"/>
    <w:multiLevelType w:val="hybridMultilevel"/>
    <w:tmpl w:val="60529D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15AD"/>
    <w:multiLevelType w:val="hybridMultilevel"/>
    <w:tmpl w:val="CE5C3B60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F011B"/>
    <w:multiLevelType w:val="hybridMultilevel"/>
    <w:tmpl w:val="8ED4C21E"/>
    <w:lvl w:ilvl="0" w:tplc="909073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E42A9"/>
    <w:multiLevelType w:val="hybridMultilevel"/>
    <w:tmpl w:val="3F5AF2D0"/>
    <w:lvl w:ilvl="0" w:tplc="8BF6C6BA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09012539"/>
    <w:multiLevelType w:val="hybridMultilevel"/>
    <w:tmpl w:val="7D3280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E7EF9"/>
    <w:multiLevelType w:val="hybridMultilevel"/>
    <w:tmpl w:val="D10EB742"/>
    <w:lvl w:ilvl="0" w:tplc="F25C32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19199E"/>
    <w:multiLevelType w:val="hybridMultilevel"/>
    <w:tmpl w:val="34AC310C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D7E9A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1D2EF2"/>
    <w:multiLevelType w:val="hybridMultilevel"/>
    <w:tmpl w:val="492476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EC2E2A"/>
    <w:multiLevelType w:val="hybridMultilevel"/>
    <w:tmpl w:val="F8324FB6"/>
    <w:lvl w:ilvl="0" w:tplc="A7641CF4">
      <w:start w:val="1"/>
      <w:numFmt w:val="lowerLetter"/>
      <w:pStyle w:val="Nadpis"/>
      <w:lvlText w:val="%1)"/>
      <w:lvlJc w:val="left"/>
      <w:pPr>
        <w:tabs>
          <w:tab w:val="num" w:pos="720"/>
        </w:tabs>
        <w:ind w:left="720" w:hanging="360"/>
      </w:pPr>
    </w:lvl>
    <w:lvl w:ilvl="1" w:tplc="00D2E416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8F5AA8"/>
    <w:multiLevelType w:val="hybridMultilevel"/>
    <w:tmpl w:val="0F20991C"/>
    <w:lvl w:ilvl="0" w:tplc="AED6CD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2A0735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DC647A"/>
    <w:multiLevelType w:val="hybridMultilevel"/>
    <w:tmpl w:val="C398553E"/>
    <w:lvl w:ilvl="0" w:tplc="AED6CD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1E0E470D"/>
    <w:multiLevelType w:val="hybridMultilevel"/>
    <w:tmpl w:val="123CF2AC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0672DA"/>
    <w:multiLevelType w:val="hybridMultilevel"/>
    <w:tmpl w:val="7B76FB98"/>
    <w:lvl w:ilvl="0" w:tplc="5D1C4E12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25FC5C7A"/>
    <w:multiLevelType w:val="hybridMultilevel"/>
    <w:tmpl w:val="791CC3B4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758328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305CAA"/>
    <w:multiLevelType w:val="hybridMultilevel"/>
    <w:tmpl w:val="359AA122"/>
    <w:lvl w:ilvl="0" w:tplc="BA0AC388">
      <w:start w:val="1"/>
      <w:numFmt w:val="lowerLetter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2D137B84"/>
    <w:multiLevelType w:val="hybridMultilevel"/>
    <w:tmpl w:val="F6188DBE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71475B"/>
    <w:multiLevelType w:val="hybridMultilevel"/>
    <w:tmpl w:val="37366B80"/>
    <w:lvl w:ilvl="0" w:tplc="45787362">
      <w:start w:val="1"/>
      <w:numFmt w:val="decimal"/>
      <w:pStyle w:val="NapisyZ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496EAB"/>
    <w:multiLevelType w:val="hybridMultilevel"/>
    <w:tmpl w:val="E6C6D400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1D040E"/>
    <w:multiLevelType w:val="hybridMultilevel"/>
    <w:tmpl w:val="7B947C12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0D2E416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E60AAA"/>
    <w:multiLevelType w:val="hybridMultilevel"/>
    <w:tmpl w:val="07AA7178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0E660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3241D"/>
    <w:multiLevelType w:val="hybridMultilevel"/>
    <w:tmpl w:val="FEF46446"/>
    <w:lvl w:ilvl="0" w:tplc="CE16CA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B631CC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AE319B"/>
    <w:multiLevelType w:val="hybridMultilevel"/>
    <w:tmpl w:val="3CEE09BC"/>
    <w:lvl w:ilvl="0" w:tplc="6EC87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A8CF1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8C50BC"/>
    <w:multiLevelType w:val="hybridMultilevel"/>
    <w:tmpl w:val="0BCE3F38"/>
    <w:lvl w:ilvl="0" w:tplc="040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A8CF1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172F6F"/>
    <w:multiLevelType w:val="hybridMultilevel"/>
    <w:tmpl w:val="D736F12C"/>
    <w:lvl w:ilvl="0" w:tplc="6CDCA1E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B30441"/>
    <w:multiLevelType w:val="hybridMultilevel"/>
    <w:tmpl w:val="DCA89D50"/>
    <w:lvl w:ilvl="0" w:tplc="AED6CD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A8CF1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A00A05"/>
    <w:multiLevelType w:val="hybridMultilevel"/>
    <w:tmpl w:val="4454AE80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B4589B"/>
    <w:multiLevelType w:val="hybridMultilevel"/>
    <w:tmpl w:val="F98C28A6"/>
    <w:lvl w:ilvl="0" w:tplc="00D2E416">
      <w:start w:val="1"/>
      <w:numFmt w:val="bullet"/>
      <w:lvlText w:val=""/>
      <w:lvlJc w:val="left"/>
      <w:pPr>
        <w:tabs>
          <w:tab w:val="num" w:pos="1117"/>
        </w:tabs>
        <w:ind w:left="1174" w:hanging="45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8" w15:restartNumberingAfterBreak="0">
    <w:nsid w:val="6DFA5CA8"/>
    <w:multiLevelType w:val="hybridMultilevel"/>
    <w:tmpl w:val="6ADCE070"/>
    <w:lvl w:ilvl="0" w:tplc="038A1CFC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6FD5186D"/>
    <w:multiLevelType w:val="hybridMultilevel"/>
    <w:tmpl w:val="BC54942E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275F46"/>
    <w:multiLevelType w:val="hybridMultilevel"/>
    <w:tmpl w:val="4BB0F242"/>
    <w:lvl w:ilvl="0" w:tplc="9AF8B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C5F56"/>
    <w:multiLevelType w:val="hybridMultilevel"/>
    <w:tmpl w:val="6874A392"/>
    <w:lvl w:ilvl="0" w:tplc="28B05926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2" w15:restartNumberingAfterBreak="0">
    <w:nsid w:val="7A9F728A"/>
    <w:multiLevelType w:val="hybridMultilevel"/>
    <w:tmpl w:val="FDBEEFB0"/>
    <w:lvl w:ilvl="0" w:tplc="88F0D4C4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 w15:restartNumberingAfterBreak="0">
    <w:nsid w:val="7EDF086D"/>
    <w:multiLevelType w:val="hybridMultilevel"/>
    <w:tmpl w:val="CDB8C832"/>
    <w:lvl w:ilvl="0" w:tplc="E3860A0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3193314">
    <w:abstractNumId w:val="7"/>
  </w:num>
  <w:num w:numId="2" w16cid:durableId="1290093100">
    <w:abstractNumId w:val="16"/>
  </w:num>
  <w:num w:numId="3" w16cid:durableId="236987468">
    <w:abstractNumId w:val="33"/>
  </w:num>
  <w:num w:numId="4" w16cid:durableId="1922566692">
    <w:abstractNumId w:val="12"/>
  </w:num>
  <w:num w:numId="5" w16cid:durableId="1886670591">
    <w:abstractNumId w:val="19"/>
  </w:num>
  <w:num w:numId="6" w16cid:durableId="484203824">
    <w:abstractNumId w:val="20"/>
  </w:num>
  <w:num w:numId="7" w16cid:durableId="1981761398">
    <w:abstractNumId w:val="3"/>
  </w:num>
  <w:num w:numId="8" w16cid:durableId="957368480">
    <w:abstractNumId w:val="0"/>
  </w:num>
  <w:num w:numId="9" w16cid:durableId="1438019800">
    <w:abstractNumId w:val="9"/>
  </w:num>
  <w:num w:numId="10" w16cid:durableId="500706910">
    <w:abstractNumId w:val="27"/>
  </w:num>
  <w:num w:numId="11" w16cid:durableId="906067369">
    <w:abstractNumId w:val="17"/>
  </w:num>
  <w:num w:numId="12" w16cid:durableId="146821722">
    <w:abstractNumId w:val="22"/>
  </w:num>
  <w:num w:numId="13" w16cid:durableId="1362318579">
    <w:abstractNumId w:val="21"/>
  </w:num>
  <w:num w:numId="14" w16cid:durableId="1369910729">
    <w:abstractNumId w:val="14"/>
  </w:num>
  <w:num w:numId="15" w16cid:durableId="792553787">
    <w:abstractNumId w:val="29"/>
  </w:num>
  <w:num w:numId="16" w16cid:durableId="908148668">
    <w:abstractNumId w:val="2"/>
  </w:num>
  <w:num w:numId="17" w16cid:durableId="529536984">
    <w:abstractNumId w:val="26"/>
  </w:num>
  <w:num w:numId="18" w16cid:durableId="1768959201">
    <w:abstractNumId w:val="8"/>
  </w:num>
  <w:num w:numId="19" w16cid:durableId="1410689413">
    <w:abstractNumId w:val="10"/>
  </w:num>
  <w:num w:numId="20" w16cid:durableId="1005858999">
    <w:abstractNumId w:val="15"/>
  </w:num>
  <w:num w:numId="21" w16cid:durableId="1905330011">
    <w:abstractNumId w:val="11"/>
  </w:num>
  <w:num w:numId="22" w16cid:durableId="1372880347">
    <w:abstractNumId w:val="1"/>
  </w:num>
  <w:num w:numId="23" w16cid:durableId="760956150">
    <w:abstractNumId w:val="31"/>
  </w:num>
  <w:num w:numId="24" w16cid:durableId="132017655">
    <w:abstractNumId w:val="17"/>
  </w:num>
  <w:num w:numId="25" w16cid:durableId="449860137">
    <w:abstractNumId w:val="30"/>
  </w:num>
  <w:num w:numId="26" w16cid:durableId="862935172">
    <w:abstractNumId w:val="18"/>
  </w:num>
  <w:num w:numId="27" w16cid:durableId="1876427981">
    <w:abstractNumId w:val="5"/>
  </w:num>
  <w:num w:numId="28" w16cid:durableId="1708723258">
    <w:abstractNumId w:val="13"/>
  </w:num>
  <w:num w:numId="29" w16cid:durableId="76828261">
    <w:abstractNumId w:val="4"/>
  </w:num>
  <w:num w:numId="30" w16cid:durableId="577637403">
    <w:abstractNumId w:val="28"/>
  </w:num>
  <w:num w:numId="31" w16cid:durableId="1153251906">
    <w:abstractNumId w:val="32"/>
  </w:num>
  <w:num w:numId="32" w16cid:durableId="1117019186">
    <w:abstractNumId w:val="6"/>
  </w:num>
  <w:num w:numId="33" w16cid:durableId="310137828">
    <w:abstractNumId w:val="23"/>
  </w:num>
  <w:num w:numId="34" w16cid:durableId="1792825552">
    <w:abstractNumId w:val="25"/>
  </w:num>
  <w:num w:numId="35" w16cid:durableId="391583102">
    <w:abstractNumId w:val="24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Uhlíková Ladislava">
    <w15:presenceInfo w15:providerId="AD" w15:userId="S-1-5-21-843303670-1981411585-117065718-12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862"/>
    <w:rsid w:val="000000D5"/>
    <w:rsid w:val="00002168"/>
    <w:rsid w:val="000030AE"/>
    <w:rsid w:val="0001354E"/>
    <w:rsid w:val="00013D49"/>
    <w:rsid w:val="00013F49"/>
    <w:rsid w:val="00015C4B"/>
    <w:rsid w:val="0002027E"/>
    <w:rsid w:val="000203A6"/>
    <w:rsid w:val="00023DE1"/>
    <w:rsid w:val="00024346"/>
    <w:rsid w:val="00027B5D"/>
    <w:rsid w:val="00035533"/>
    <w:rsid w:val="00041596"/>
    <w:rsid w:val="00041EFC"/>
    <w:rsid w:val="0004267D"/>
    <w:rsid w:val="00051B11"/>
    <w:rsid w:val="00052753"/>
    <w:rsid w:val="00053385"/>
    <w:rsid w:val="00053DBE"/>
    <w:rsid w:val="00054B96"/>
    <w:rsid w:val="00054D85"/>
    <w:rsid w:val="000570A0"/>
    <w:rsid w:val="000572BF"/>
    <w:rsid w:val="00057A63"/>
    <w:rsid w:val="0006355A"/>
    <w:rsid w:val="00063E20"/>
    <w:rsid w:val="00065538"/>
    <w:rsid w:val="00066A0C"/>
    <w:rsid w:val="000702EF"/>
    <w:rsid w:val="00073EB6"/>
    <w:rsid w:val="0008100E"/>
    <w:rsid w:val="0008169B"/>
    <w:rsid w:val="0008714D"/>
    <w:rsid w:val="00087C4E"/>
    <w:rsid w:val="00093028"/>
    <w:rsid w:val="00095328"/>
    <w:rsid w:val="00095FC1"/>
    <w:rsid w:val="000A0415"/>
    <w:rsid w:val="000A08C7"/>
    <w:rsid w:val="000A0D35"/>
    <w:rsid w:val="000A0E65"/>
    <w:rsid w:val="000A0F3C"/>
    <w:rsid w:val="000A1BA4"/>
    <w:rsid w:val="000A2062"/>
    <w:rsid w:val="000A24E1"/>
    <w:rsid w:val="000A3D05"/>
    <w:rsid w:val="000A66B6"/>
    <w:rsid w:val="000B07CA"/>
    <w:rsid w:val="000B171C"/>
    <w:rsid w:val="000B18B1"/>
    <w:rsid w:val="000B4789"/>
    <w:rsid w:val="000B4AFF"/>
    <w:rsid w:val="000B4B1C"/>
    <w:rsid w:val="000B7E52"/>
    <w:rsid w:val="000C167F"/>
    <w:rsid w:val="000C24EB"/>
    <w:rsid w:val="000D19C3"/>
    <w:rsid w:val="000D2632"/>
    <w:rsid w:val="000D2A56"/>
    <w:rsid w:val="000D3351"/>
    <w:rsid w:val="000E2691"/>
    <w:rsid w:val="000E6B91"/>
    <w:rsid w:val="000F4AF3"/>
    <w:rsid w:val="000F52D2"/>
    <w:rsid w:val="001000C3"/>
    <w:rsid w:val="0010060A"/>
    <w:rsid w:val="00102420"/>
    <w:rsid w:val="001039B0"/>
    <w:rsid w:val="0010594B"/>
    <w:rsid w:val="00107670"/>
    <w:rsid w:val="001128B3"/>
    <w:rsid w:val="00112C27"/>
    <w:rsid w:val="00114689"/>
    <w:rsid w:val="00115508"/>
    <w:rsid w:val="0012110B"/>
    <w:rsid w:val="00123B3F"/>
    <w:rsid w:val="00125307"/>
    <w:rsid w:val="00126BC1"/>
    <w:rsid w:val="00127162"/>
    <w:rsid w:val="00131834"/>
    <w:rsid w:val="001327F2"/>
    <w:rsid w:val="00137500"/>
    <w:rsid w:val="0013764A"/>
    <w:rsid w:val="0014226B"/>
    <w:rsid w:val="001441A4"/>
    <w:rsid w:val="00144EBE"/>
    <w:rsid w:val="001466BB"/>
    <w:rsid w:val="00150805"/>
    <w:rsid w:val="00150ADE"/>
    <w:rsid w:val="00154B12"/>
    <w:rsid w:val="001567DA"/>
    <w:rsid w:val="00156C79"/>
    <w:rsid w:val="00160E56"/>
    <w:rsid w:val="00166D3F"/>
    <w:rsid w:val="001679ED"/>
    <w:rsid w:val="00172317"/>
    <w:rsid w:val="00175337"/>
    <w:rsid w:val="00175E63"/>
    <w:rsid w:val="001761F5"/>
    <w:rsid w:val="00183F89"/>
    <w:rsid w:val="00184ED0"/>
    <w:rsid w:val="00185B62"/>
    <w:rsid w:val="00186A29"/>
    <w:rsid w:val="0019004D"/>
    <w:rsid w:val="0019658B"/>
    <w:rsid w:val="00196F1C"/>
    <w:rsid w:val="001A0295"/>
    <w:rsid w:val="001A1E68"/>
    <w:rsid w:val="001A486A"/>
    <w:rsid w:val="001A5F91"/>
    <w:rsid w:val="001B311E"/>
    <w:rsid w:val="001B5FFE"/>
    <w:rsid w:val="001C1201"/>
    <w:rsid w:val="001C3D79"/>
    <w:rsid w:val="001C521A"/>
    <w:rsid w:val="001C627A"/>
    <w:rsid w:val="001C6671"/>
    <w:rsid w:val="001D09A4"/>
    <w:rsid w:val="001D0D2E"/>
    <w:rsid w:val="001D4DEB"/>
    <w:rsid w:val="001D587A"/>
    <w:rsid w:val="001E0133"/>
    <w:rsid w:val="001E2B80"/>
    <w:rsid w:val="001E4A37"/>
    <w:rsid w:val="001F1458"/>
    <w:rsid w:val="001F27A7"/>
    <w:rsid w:val="001F2AAC"/>
    <w:rsid w:val="001F3407"/>
    <w:rsid w:val="001F3766"/>
    <w:rsid w:val="001F38B7"/>
    <w:rsid w:val="00202001"/>
    <w:rsid w:val="00202CB5"/>
    <w:rsid w:val="00202FD4"/>
    <w:rsid w:val="002045FB"/>
    <w:rsid w:val="0020785A"/>
    <w:rsid w:val="00211F5C"/>
    <w:rsid w:val="0021370D"/>
    <w:rsid w:val="0021771F"/>
    <w:rsid w:val="00217FD8"/>
    <w:rsid w:val="002216E2"/>
    <w:rsid w:val="00222571"/>
    <w:rsid w:val="00227F67"/>
    <w:rsid w:val="00230913"/>
    <w:rsid w:val="00231D96"/>
    <w:rsid w:val="00231FDD"/>
    <w:rsid w:val="00234EF3"/>
    <w:rsid w:val="00235A6D"/>
    <w:rsid w:val="00235CEF"/>
    <w:rsid w:val="00236567"/>
    <w:rsid w:val="0024288D"/>
    <w:rsid w:val="00243928"/>
    <w:rsid w:val="00245765"/>
    <w:rsid w:val="00245F23"/>
    <w:rsid w:val="002472F5"/>
    <w:rsid w:val="00251877"/>
    <w:rsid w:val="00254337"/>
    <w:rsid w:val="002576DD"/>
    <w:rsid w:val="00262504"/>
    <w:rsid w:val="00265454"/>
    <w:rsid w:val="002659A3"/>
    <w:rsid w:val="00267E58"/>
    <w:rsid w:val="00270104"/>
    <w:rsid w:val="002717D7"/>
    <w:rsid w:val="002720D4"/>
    <w:rsid w:val="0027478D"/>
    <w:rsid w:val="00280DB6"/>
    <w:rsid w:val="0028143B"/>
    <w:rsid w:val="00281D94"/>
    <w:rsid w:val="00283F73"/>
    <w:rsid w:val="00286F6C"/>
    <w:rsid w:val="00290A0C"/>
    <w:rsid w:val="00293569"/>
    <w:rsid w:val="002942F4"/>
    <w:rsid w:val="002979BC"/>
    <w:rsid w:val="00297CA1"/>
    <w:rsid w:val="002A241E"/>
    <w:rsid w:val="002A37AF"/>
    <w:rsid w:val="002A5A00"/>
    <w:rsid w:val="002B1913"/>
    <w:rsid w:val="002B235B"/>
    <w:rsid w:val="002B59AB"/>
    <w:rsid w:val="002B68E6"/>
    <w:rsid w:val="002B6ABB"/>
    <w:rsid w:val="002C3BB0"/>
    <w:rsid w:val="002C453A"/>
    <w:rsid w:val="002C6880"/>
    <w:rsid w:val="002C71D5"/>
    <w:rsid w:val="002D30AC"/>
    <w:rsid w:val="002D3DEF"/>
    <w:rsid w:val="002D4309"/>
    <w:rsid w:val="002E0548"/>
    <w:rsid w:val="002E1C0F"/>
    <w:rsid w:val="002E26E1"/>
    <w:rsid w:val="002E2A5B"/>
    <w:rsid w:val="002E2B85"/>
    <w:rsid w:val="002E3DA9"/>
    <w:rsid w:val="002E42CE"/>
    <w:rsid w:val="002E47D2"/>
    <w:rsid w:val="002F483D"/>
    <w:rsid w:val="00300CF1"/>
    <w:rsid w:val="00310BBF"/>
    <w:rsid w:val="00311E9F"/>
    <w:rsid w:val="0031598B"/>
    <w:rsid w:val="003177C7"/>
    <w:rsid w:val="00317EF3"/>
    <w:rsid w:val="0032194E"/>
    <w:rsid w:val="00323F71"/>
    <w:rsid w:val="003246B8"/>
    <w:rsid w:val="0032540B"/>
    <w:rsid w:val="00327BA7"/>
    <w:rsid w:val="00336B90"/>
    <w:rsid w:val="0033761D"/>
    <w:rsid w:val="00341166"/>
    <w:rsid w:val="0034370D"/>
    <w:rsid w:val="00343B13"/>
    <w:rsid w:val="00344960"/>
    <w:rsid w:val="003458E5"/>
    <w:rsid w:val="00346030"/>
    <w:rsid w:val="0035266E"/>
    <w:rsid w:val="00360837"/>
    <w:rsid w:val="00360917"/>
    <w:rsid w:val="00361159"/>
    <w:rsid w:val="00362D3E"/>
    <w:rsid w:val="003642ED"/>
    <w:rsid w:val="0036442F"/>
    <w:rsid w:val="00364DE5"/>
    <w:rsid w:val="00365E22"/>
    <w:rsid w:val="00367439"/>
    <w:rsid w:val="003707F5"/>
    <w:rsid w:val="00371DC9"/>
    <w:rsid w:val="003739BE"/>
    <w:rsid w:val="003745E3"/>
    <w:rsid w:val="00374944"/>
    <w:rsid w:val="00381F5E"/>
    <w:rsid w:val="00386E42"/>
    <w:rsid w:val="00391A32"/>
    <w:rsid w:val="0039225E"/>
    <w:rsid w:val="0039759D"/>
    <w:rsid w:val="003A2900"/>
    <w:rsid w:val="003A5EA9"/>
    <w:rsid w:val="003B2E76"/>
    <w:rsid w:val="003B3155"/>
    <w:rsid w:val="003B3CDB"/>
    <w:rsid w:val="003B75FF"/>
    <w:rsid w:val="003C0F9C"/>
    <w:rsid w:val="003C478D"/>
    <w:rsid w:val="003C5A48"/>
    <w:rsid w:val="003C6409"/>
    <w:rsid w:val="003D1069"/>
    <w:rsid w:val="003D1E81"/>
    <w:rsid w:val="003D30D5"/>
    <w:rsid w:val="003D3FC8"/>
    <w:rsid w:val="003D667D"/>
    <w:rsid w:val="003D6A79"/>
    <w:rsid w:val="003E70B4"/>
    <w:rsid w:val="003E7487"/>
    <w:rsid w:val="003F058E"/>
    <w:rsid w:val="003F08A1"/>
    <w:rsid w:val="003F249F"/>
    <w:rsid w:val="003F3B95"/>
    <w:rsid w:val="003F50AA"/>
    <w:rsid w:val="003F760E"/>
    <w:rsid w:val="003F78B1"/>
    <w:rsid w:val="00400EBB"/>
    <w:rsid w:val="00402CA6"/>
    <w:rsid w:val="00406004"/>
    <w:rsid w:val="00410424"/>
    <w:rsid w:val="00411227"/>
    <w:rsid w:val="00413205"/>
    <w:rsid w:val="004165A2"/>
    <w:rsid w:val="004170DC"/>
    <w:rsid w:val="004219AE"/>
    <w:rsid w:val="00421D04"/>
    <w:rsid w:val="00423FF7"/>
    <w:rsid w:val="00433E03"/>
    <w:rsid w:val="00434B13"/>
    <w:rsid w:val="00434ED7"/>
    <w:rsid w:val="004414F3"/>
    <w:rsid w:val="00443353"/>
    <w:rsid w:val="0044525A"/>
    <w:rsid w:val="00446714"/>
    <w:rsid w:val="00455C1D"/>
    <w:rsid w:val="004561FD"/>
    <w:rsid w:val="00457BB9"/>
    <w:rsid w:val="00461C5E"/>
    <w:rsid w:val="00461D7D"/>
    <w:rsid w:val="00465A84"/>
    <w:rsid w:val="00467E7C"/>
    <w:rsid w:val="004702F1"/>
    <w:rsid w:val="004711D0"/>
    <w:rsid w:val="00473949"/>
    <w:rsid w:val="00474653"/>
    <w:rsid w:val="00475014"/>
    <w:rsid w:val="00477E6C"/>
    <w:rsid w:val="00481876"/>
    <w:rsid w:val="0048271D"/>
    <w:rsid w:val="004836E9"/>
    <w:rsid w:val="004838C1"/>
    <w:rsid w:val="004875E1"/>
    <w:rsid w:val="0048785F"/>
    <w:rsid w:val="00490C87"/>
    <w:rsid w:val="0049270D"/>
    <w:rsid w:val="00494C58"/>
    <w:rsid w:val="00495678"/>
    <w:rsid w:val="004A1395"/>
    <w:rsid w:val="004A2653"/>
    <w:rsid w:val="004A2DE1"/>
    <w:rsid w:val="004A3360"/>
    <w:rsid w:val="004A3E59"/>
    <w:rsid w:val="004A4E88"/>
    <w:rsid w:val="004A6AD2"/>
    <w:rsid w:val="004B2384"/>
    <w:rsid w:val="004B2CD3"/>
    <w:rsid w:val="004B2CEC"/>
    <w:rsid w:val="004B4226"/>
    <w:rsid w:val="004C1F7D"/>
    <w:rsid w:val="004C34E1"/>
    <w:rsid w:val="004C4504"/>
    <w:rsid w:val="004D4680"/>
    <w:rsid w:val="004E2DC1"/>
    <w:rsid w:val="004F1DC5"/>
    <w:rsid w:val="004F3BF7"/>
    <w:rsid w:val="004F5F3F"/>
    <w:rsid w:val="00503E23"/>
    <w:rsid w:val="00507789"/>
    <w:rsid w:val="0051064B"/>
    <w:rsid w:val="00512FAF"/>
    <w:rsid w:val="00513E28"/>
    <w:rsid w:val="00521783"/>
    <w:rsid w:val="00521F6C"/>
    <w:rsid w:val="0052250E"/>
    <w:rsid w:val="00523C1B"/>
    <w:rsid w:val="00525921"/>
    <w:rsid w:val="00525EB7"/>
    <w:rsid w:val="00526048"/>
    <w:rsid w:val="00526B9B"/>
    <w:rsid w:val="00527048"/>
    <w:rsid w:val="00530391"/>
    <w:rsid w:val="00536475"/>
    <w:rsid w:val="0054047F"/>
    <w:rsid w:val="00543A2A"/>
    <w:rsid w:val="0055187B"/>
    <w:rsid w:val="0055190A"/>
    <w:rsid w:val="00554AAF"/>
    <w:rsid w:val="00554C99"/>
    <w:rsid w:val="00555D5C"/>
    <w:rsid w:val="00556AFA"/>
    <w:rsid w:val="00562047"/>
    <w:rsid w:val="005650CB"/>
    <w:rsid w:val="00566885"/>
    <w:rsid w:val="0056717C"/>
    <w:rsid w:val="00570C46"/>
    <w:rsid w:val="0057150A"/>
    <w:rsid w:val="0057173B"/>
    <w:rsid w:val="00571D1D"/>
    <w:rsid w:val="00572153"/>
    <w:rsid w:val="00572E23"/>
    <w:rsid w:val="00573436"/>
    <w:rsid w:val="00573E65"/>
    <w:rsid w:val="00574794"/>
    <w:rsid w:val="00575EA1"/>
    <w:rsid w:val="00575EE0"/>
    <w:rsid w:val="0057725A"/>
    <w:rsid w:val="005774EF"/>
    <w:rsid w:val="00580EE0"/>
    <w:rsid w:val="005818C4"/>
    <w:rsid w:val="00581C22"/>
    <w:rsid w:val="00581CDA"/>
    <w:rsid w:val="005835BD"/>
    <w:rsid w:val="00583F5C"/>
    <w:rsid w:val="00584B17"/>
    <w:rsid w:val="00592910"/>
    <w:rsid w:val="005931DC"/>
    <w:rsid w:val="005949D2"/>
    <w:rsid w:val="00594EC4"/>
    <w:rsid w:val="005951DF"/>
    <w:rsid w:val="00596528"/>
    <w:rsid w:val="00597DEE"/>
    <w:rsid w:val="005A258B"/>
    <w:rsid w:val="005A2D02"/>
    <w:rsid w:val="005A404E"/>
    <w:rsid w:val="005A420B"/>
    <w:rsid w:val="005A45B4"/>
    <w:rsid w:val="005A5702"/>
    <w:rsid w:val="005A5AFF"/>
    <w:rsid w:val="005A6140"/>
    <w:rsid w:val="005B0657"/>
    <w:rsid w:val="005B215E"/>
    <w:rsid w:val="005B642B"/>
    <w:rsid w:val="005B7F4D"/>
    <w:rsid w:val="005C1AB3"/>
    <w:rsid w:val="005C2FA4"/>
    <w:rsid w:val="005C32CF"/>
    <w:rsid w:val="005C42D1"/>
    <w:rsid w:val="005C5D4D"/>
    <w:rsid w:val="005C60A1"/>
    <w:rsid w:val="005C72E9"/>
    <w:rsid w:val="005D1E85"/>
    <w:rsid w:val="005D3746"/>
    <w:rsid w:val="005D6FE8"/>
    <w:rsid w:val="005D708A"/>
    <w:rsid w:val="005E0541"/>
    <w:rsid w:val="005E0637"/>
    <w:rsid w:val="005E1C62"/>
    <w:rsid w:val="005E2BC2"/>
    <w:rsid w:val="005E4F03"/>
    <w:rsid w:val="005E6649"/>
    <w:rsid w:val="005F06A0"/>
    <w:rsid w:val="005F45AE"/>
    <w:rsid w:val="00601869"/>
    <w:rsid w:val="0060188A"/>
    <w:rsid w:val="00603723"/>
    <w:rsid w:val="00603E0D"/>
    <w:rsid w:val="00604266"/>
    <w:rsid w:val="00606042"/>
    <w:rsid w:val="00606214"/>
    <w:rsid w:val="006070A5"/>
    <w:rsid w:val="0060744A"/>
    <w:rsid w:val="00611850"/>
    <w:rsid w:val="00611B6F"/>
    <w:rsid w:val="00611D23"/>
    <w:rsid w:val="00615738"/>
    <w:rsid w:val="00617DAA"/>
    <w:rsid w:val="00621239"/>
    <w:rsid w:val="00624666"/>
    <w:rsid w:val="00625B09"/>
    <w:rsid w:val="00631096"/>
    <w:rsid w:val="00635B0A"/>
    <w:rsid w:val="00636216"/>
    <w:rsid w:val="00643CC9"/>
    <w:rsid w:val="00643EC0"/>
    <w:rsid w:val="0064549E"/>
    <w:rsid w:val="00650520"/>
    <w:rsid w:val="0065373D"/>
    <w:rsid w:val="0065566E"/>
    <w:rsid w:val="00656E7B"/>
    <w:rsid w:val="0066073F"/>
    <w:rsid w:val="00661A51"/>
    <w:rsid w:val="0066207A"/>
    <w:rsid w:val="0066331A"/>
    <w:rsid w:val="00663504"/>
    <w:rsid w:val="0066655F"/>
    <w:rsid w:val="00666DDE"/>
    <w:rsid w:val="00667253"/>
    <w:rsid w:val="0067468B"/>
    <w:rsid w:val="00675F44"/>
    <w:rsid w:val="006770FA"/>
    <w:rsid w:val="0068187D"/>
    <w:rsid w:val="0068793A"/>
    <w:rsid w:val="00687A8B"/>
    <w:rsid w:val="006930DA"/>
    <w:rsid w:val="006955E8"/>
    <w:rsid w:val="0069713C"/>
    <w:rsid w:val="006976F9"/>
    <w:rsid w:val="006A1439"/>
    <w:rsid w:val="006A33A7"/>
    <w:rsid w:val="006A4CC7"/>
    <w:rsid w:val="006A69FA"/>
    <w:rsid w:val="006A6C55"/>
    <w:rsid w:val="006B0817"/>
    <w:rsid w:val="006B28C4"/>
    <w:rsid w:val="006B2AC4"/>
    <w:rsid w:val="006B2CCD"/>
    <w:rsid w:val="006B34FA"/>
    <w:rsid w:val="006B5CBD"/>
    <w:rsid w:val="006C022F"/>
    <w:rsid w:val="006C3F8B"/>
    <w:rsid w:val="006C6B8F"/>
    <w:rsid w:val="006D4E09"/>
    <w:rsid w:val="006E0A0C"/>
    <w:rsid w:val="006E143C"/>
    <w:rsid w:val="006E3202"/>
    <w:rsid w:val="006E4A1D"/>
    <w:rsid w:val="006E7B2E"/>
    <w:rsid w:val="006F0C7E"/>
    <w:rsid w:val="006F35E7"/>
    <w:rsid w:val="006F43D9"/>
    <w:rsid w:val="006F72B0"/>
    <w:rsid w:val="007010E9"/>
    <w:rsid w:val="00702D43"/>
    <w:rsid w:val="00705A67"/>
    <w:rsid w:val="00706A01"/>
    <w:rsid w:val="00706D94"/>
    <w:rsid w:val="0070790C"/>
    <w:rsid w:val="00712B62"/>
    <w:rsid w:val="00714021"/>
    <w:rsid w:val="007174A2"/>
    <w:rsid w:val="0071782E"/>
    <w:rsid w:val="007178A6"/>
    <w:rsid w:val="00720C16"/>
    <w:rsid w:val="007213DC"/>
    <w:rsid w:val="00723310"/>
    <w:rsid w:val="0072578D"/>
    <w:rsid w:val="007277AF"/>
    <w:rsid w:val="007326E6"/>
    <w:rsid w:val="00734549"/>
    <w:rsid w:val="00734743"/>
    <w:rsid w:val="007410A2"/>
    <w:rsid w:val="00742FF3"/>
    <w:rsid w:val="00745E07"/>
    <w:rsid w:val="0074661D"/>
    <w:rsid w:val="00756442"/>
    <w:rsid w:val="00763038"/>
    <w:rsid w:val="007643BC"/>
    <w:rsid w:val="0076464F"/>
    <w:rsid w:val="00766855"/>
    <w:rsid w:val="007715FE"/>
    <w:rsid w:val="00773C02"/>
    <w:rsid w:val="0077785E"/>
    <w:rsid w:val="00780D49"/>
    <w:rsid w:val="0078138F"/>
    <w:rsid w:val="00784CA0"/>
    <w:rsid w:val="00785672"/>
    <w:rsid w:val="00786565"/>
    <w:rsid w:val="00786C19"/>
    <w:rsid w:val="00786D6E"/>
    <w:rsid w:val="00790425"/>
    <w:rsid w:val="00790688"/>
    <w:rsid w:val="00792528"/>
    <w:rsid w:val="00795A8D"/>
    <w:rsid w:val="00796460"/>
    <w:rsid w:val="00796C28"/>
    <w:rsid w:val="007A0ACD"/>
    <w:rsid w:val="007A110B"/>
    <w:rsid w:val="007A146D"/>
    <w:rsid w:val="007A5841"/>
    <w:rsid w:val="007A593B"/>
    <w:rsid w:val="007A6659"/>
    <w:rsid w:val="007B0772"/>
    <w:rsid w:val="007B1AB7"/>
    <w:rsid w:val="007B46B6"/>
    <w:rsid w:val="007B5DD6"/>
    <w:rsid w:val="007B74CD"/>
    <w:rsid w:val="007B790C"/>
    <w:rsid w:val="007B7B15"/>
    <w:rsid w:val="007C17F1"/>
    <w:rsid w:val="007C5324"/>
    <w:rsid w:val="007C5DC9"/>
    <w:rsid w:val="007C6006"/>
    <w:rsid w:val="007C61C7"/>
    <w:rsid w:val="007C791B"/>
    <w:rsid w:val="007E0F7F"/>
    <w:rsid w:val="007F1AB9"/>
    <w:rsid w:val="007F452B"/>
    <w:rsid w:val="007F4891"/>
    <w:rsid w:val="00800BA3"/>
    <w:rsid w:val="00801053"/>
    <w:rsid w:val="008022BB"/>
    <w:rsid w:val="00802C1A"/>
    <w:rsid w:val="0080414F"/>
    <w:rsid w:val="0080532A"/>
    <w:rsid w:val="00805AB1"/>
    <w:rsid w:val="00806253"/>
    <w:rsid w:val="00810936"/>
    <w:rsid w:val="00810D6C"/>
    <w:rsid w:val="00810D89"/>
    <w:rsid w:val="00813455"/>
    <w:rsid w:val="0081382B"/>
    <w:rsid w:val="0081425B"/>
    <w:rsid w:val="0081482B"/>
    <w:rsid w:val="00816392"/>
    <w:rsid w:val="008214CE"/>
    <w:rsid w:val="008252A1"/>
    <w:rsid w:val="0082569D"/>
    <w:rsid w:val="00827084"/>
    <w:rsid w:val="0083660B"/>
    <w:rsid w:val="0083764A"/>
    <w:rsid w:val="008415B9"/>
    <w:rsid w:val="00841965"/>
    <w:rsid w:val="0084461D"/>
    <w:rsid w:val="00845173"/>
    <w:rsid w:val="008476A6"/>
    <w:rsid w:val="0085128F"/>
    <w:rsid w:val="00851E77"/>
    <w:rsid w:val="00852261"/>
    <w:rsid w:val="008536CE"/>
    <w:rsid w:val="0085448C"/>
    <w:rsid w:val="00854D61"/>
    <w:rsid w:val="00855C9A"/>
    <w:rsid w:val="00855E1D"/>
    <w:rsid w:val="00856B16"/>
    <w:rsid w:val="008609F5"/>
    <w:rsid w:val="00860C73"/>
    <w:rsid w:val="00860D63"/>
    <w:rsid w:val="008618F4"/>
    <w:rsid w:val="00862EF2"/>
    <w:rsid w:val="00865809"/>
    <w:rsid w:val="00867F34"/>
    <w:rsid w:val="008708E8"/>
    <w:rsid w:val="008726EB"/>
    <w:rsid w:val="00874880"/>
    <w:rsid w:val="00875879"/>
    <w:rsid w:val="0088132E"/>
    <w:rsid w:val="0088196E"/>
    <w:rsid w:val="00882138"/>
    <w:rsid w:val="00883CE7"/>
    <w:rsid w:val="00890687"/>
    <w:rsid w:val="008928C8"/>
    <w:rsid w:val="00896202"/>
    <w:rsid w:val="00897FBB"/>
    <w:rsid w:val="008A12C9"/>
    <w:rsid w:val="008A39DA"/>
    <w:rsid w:val="008A59D5"/>
    <w:rsid w:val="008A65DA"/>
    <w:rsid w:val="008B0190"/>
    <w:rsid w:val="008B142A"/>
    <w:rsid w:val="008B1B02"/>
    <w:rsid w:val="008B54E6"/>
    <w:rsid w:val="008B58EF"/>
    <w:rsid w:val="008B60C8"/>
    <w:rsid w:val="008B6428"/>
    <w:rsid w:val="008B6DCD"/>
    <w:rsid w:val="008B72E2"/>
    <w:rsid w:val="008C44A6"/>
    <w:rsid w:val="008C51EA"/>
    <w:rsid w:val="008C5AD8"/>
    <w:rsid w:val="008C6048"/>
    <w:rsid w:val="008D0073"/>
    <w:rsid w:val="008D566E"/>
    <w:rsid w:val="008D636B"/>
    <w:rsid w:val="008D6CA5"/>
    <w:rsid w:val="008D73BC"/>
    <w:rsid w:val="008F07C8"/>
    <w:rsid w:val="008F0F31"/>
    <w:rsid w:val="008F4FBE"/>
    <w:rsid w:val="008F53F4"/>
    <w:rsid w:val="00901020"/>
    <w:rsid w:val="00903CC1"/>
    <w:rsid w:val="00906B7F"/>
    <w:rsid w:val="00910862"/>
    <w:rsid w:val="00910B48"/>
    <w:rsid w:val="0091249D"/>
    <w:rsid w:val="00912C2D"/>
    <w:rsid w:val="0091340C"/>
    <w:rsid w:val="00914331"/>
    <w:rsid w:val="00917004"/>
    <w:rsid w:val="00920D1C"/>
    <w:rsid w:val="0092245D"/>
    <w:rsid w:val="00925885"/>
    <w:rsid w:val="00925F7E"/>
    <w:rsid w:val="00931B68"/>
    <w:rsid w:val="00934FCA"/>
    <w:rsid w:val="00935ECE"/>
    <w:rsid w:val="00937232"/>
    <w:rsid w:val="009405D4"/>
    <w:rsid w:val="00942580"/>
    <w:rsid w:val="00942CC4"/>
    <w:rsid w:val="009446A4"/>
    <w:rsid w:val="00957DC2"/>
    <w:rsid w:val="009609A8"/>
    <w:rsid w:val="00961157"/>
    <w:rsid w:val="0096358D"/>
    <w:rsid w:val="0096447C"/>
    <w:rsid w:val="00967055"/>
    <w:rsid w:val="009704A0"/>
    <w:rsid w:val="00976D1D"/>
    <w:rsid w:val="00983093"/>
    <w:rsid w:val="009830E0"/>
    <w:rsid w:val="00985CFC"/>
    <w:rsid w:val="009902F6"/>
    <w:rsid w:val="0099067D"/>
    <w:rsid w:val="00995A79"/>
    <w:rsid w:val="0099767C"/>
    <w:rsid w:val="009A1903"/>
    <w:rsid w:val="009A5544"/>
    <w:rsid w:val="009A690E"/>
    <w:rsid w:val="009A70FF"/>
    <w:rsid w:val="009A7AC0"/>
    <w:rsid w:val="009B32CA"/>
    <w:rsid w:val="009B384C"/>
    <w:rsid w:val="009B6895"/>
    <w:rsid w:val="009B69D0"/>
    <w:rsid w:val="009C172E"/>
    <w:rsid w:val="009C39E6"/>
    <w:rsid w:val="009C5CA0"/>
    <w:rsid w:val="009C73F9"/>
    <w:rsid w:val="009D123A"/>
    <w:rsid w:val="009D24C9"/>
    <w:rsid w:val="009D3068"/>
    <w:rsid w:val="009D6DA6"/>
    <w:rsid w:val="009D743A"/>
    <w:rsid w:val="009D7440"/>
    <w:rsid w:val="009E0972"/>
    <w:rsid w:val="009E11F8"/>
    <w:rsid w:val="009E3534"/>
    <w:rsid w:val="009E4C24"/>
    <w:rsid w:val="009E4DFA"/>
    <w:rsid w:val="009E605E"/>
    <w:rsid w:val="009F44A4"/>
    <w:rsid w:val="009F6D86"/>
    <w:rsid w:val="009F733A"/>
    <w:rsid w:val="00A0469F"/>
    <w:rsid w:val="00A07D9C"/>
    <w:rsid w:val="00A1071F"/>
    <w:rsid w:val="00A13F85"/>
    <w:rsid w:val="00A14B8F"/>
    <w:rsid w:val="00A2020D"/>
    <w:rsid w:val="00A24E76"/>
    <w:rsid w:val="00A26A58"/>
    <w:rsid w:val="00A27818"/>
    <w:rsid w:val="00A27E72"/>
    <w:rsid w:val="00A32D11"/>
    <w:rsid w:val="00A355FA"/>
    <w:rsid w:val="00A369AB"/>
    <w:rsid w:val="00A4104F"/>
    <w:rsid w:val="00A44A76"/>
    <w:rsid w:val="00A465DA"/>
    <w:rsid w:val="00A46958"/>
    <w:rsid w:val="00A532E9"/>
    <w:rsid w:val="00A53C2A"/>
    <w:rsid w:val="00A54EEE"/>
    <w:rsid w:val="00A573DB"/>
    <w:rsid w:val="00A5784F"/>
    <w:rsid w:val="00A607E0"/>
    <w:rsid w:val="00A618F1"/>
    <w:rsid w:val="00A63174"/>
    <w:rsid w:val="00A63DB0"/>
    <w:rsid w:val="00A64813"/>
    <w:rsid w:val="00A65733"/>
    <w:rsid w:val="00A67436"/>
    <w:rsid w:val="00A67D81"/>
    <w:rsid w:val="00A7014C"/>
    <w:rsid w:val="00A7343F"/>
    <w:rsid w:val="00A8406A"/>
    <w:rsid w:val="00A85F86"/>
    <w:rsid w:val="00A87053"/>
    <w:rsid w:val="00A879F0"/>
    <w:rsid w:val="00A87ABF"/>
    <w:rsid w:val="00A90118"/>
    <w:rsid w:val="00A917AC"/>
    <w:rsid w:val="00A923EB"/>
    <w:rsid w:val="00A9327A"/>
    <w:rsid w:val="00A94526"/>
    <w:rsid w:val="00A94AE1"/>
    <w:rsid w:val="00A94CD8"/>
    <w:rsid w:val="00A95501"/>
    <w:rsid w:val="00A96CDD"/>
    <w:rsid w:val="00AA0878"/>
    <w:rsid w:val="00AA145B"/>
    <w:rsid w:val="00AA38EA"/>
    <w:rsid w:val="00AA76E0"/>
    <w:rsid w:val="00AB18CE"/>
    <w:rsid w:val="00AB61CF"/>
    <w:rsid w:val="00AC1324"/>
    <w:rsid w:val="00AC5162"/>
    <w:rsid w:val="00AC54D8"/>
    <w:rsid w:val="00AC7178"/>
    <w:rsid w:val="00AD431B"/>
    <w:rsid w:val="00AD5648"/>
    <w:rsid w:val="00AE0484"/>
    <w:rsid w:val="00AE1B19"/>
    <w:rsid w:val="00AE4C1C"/>
    <w:rsid w:val="00AE50C9"/>
    <w:rsid w:val="00AF0D31"/>
    <w:rsid w:val="00AF1486"/>
    <w:rsid w:val="00AF2D84"/>
    <w:rsid w:val="00AF5EC2"/>
    <w:rsid w:val="00AF708E"/>
    <w:rsid w:val="00B01A59"/>
    <w:rsid w:val="00B038D6"/>
    <w:rsid w:val="00B04DED"/>
    <w:rsid w:val="00B051A6"/>
    <w:rsid w:val="00B112D8"/>
    <w:rsid w:val="00B155D4"/>
    <w:rsid w:val="00B17F6D"/>
    <w:rsid w:val="00B2054A"/>
    <w:rsid w:val="00B20C1F"/>
    <w:rsid w:val="00B21383"/>
    <w:rsid w:val="00B21EFB"/>
    <w:rsid w:val="00B23B5F"/>
    <w:rsid w:val="00B24A55"/>
    <w:rsid w:val="00B274B6"/>
    <w:rsid w:val="00B2797D"/>
    <w:rsid w:val="00B31222"/>
    <w:rsid w:val="00B31472"/>
    <w:rsid w:val="00B36BAD"/>
    <w:rsid w:val="00B4068C"/>
    <w:rsid w:val="00B4078A"/>
    <w:rsid w:val="00B41D08"/>
    <w:rsid w:val="00B463C0"/>
    <w:rsid w:val="00B5091D"/>
    <w:rsid w:val="00B54343"/>
    <w:rsid w:val="00B56466"/>
    <w:rsid w:val="00B56B04"/>
    <w:rsid w:val="00B603A4"/>
    <w:rsid w:val="00B63B75"/>
    <w:rsid w:val="00B63BAE"/>
    <w:rsid w:val="00B652EA"/>
    <w:rsid w:val="00B6573A"/>
    <w:rsid w:val="00B66639"/>
    <w:rsid w:val="00B70746"/>
    <w:rsid w:val="00B71253"/>
    <w:rsid w:val="00B72852"/>
    <w:rsid w:val="00B747EA"/>
    <w:rsid w:val="00B755E5"/>
    <w:rsid w:val="00B76554"/>
    <w:rsid w:val="00B766D6"/>
    <w:rsid w:val="00B77208"/>
    <w:rsid w:val="00B80C86"/>
    <w:rsid w:val="00B8491B"/>
    <w:rsid w:val="00B851F3"/>
    <w:rsid w:val="00B85B15"/>
    <w:rsid w:val="00B87477"/>
    <w:rsid w:val="00B95D13"/>
    <w:rsid w:val="00B96429"/>
    <w:rsid w:val="00B970A1"/>
    <w:rsid w:val="00BA0F5F"/>
    <w:rsid w:val="00BA40F2"/>
    <w:rsid w:val="00BA6D11"/>
    <w:rsid w:val="00BA7216"/>
    <w:rsid w:val="00BB0891"/>
    <w:rsid w:val="00BB0EBF"/>
    <w:rsid w:val="00BB4F84"/>
    <w:rsid w:val="00BC5FEC"/>
    <w:rsid w:val="00BD4624"/>
    <w:rsid w:val="00BD5284"/>
    <w:rsid w:val="00BE2706"/>
    <w:rsid w:val="00BE63A3"/>
    <w:rsid w:val="00BF087D"/>
    <w:rsid w:val="00BF5F4B"/>
    <w:rsid w:val="00BF658D"/>
    <w:rsid w:val="00C00101"/>
    <w:rsid w:val="00C00570"/>
    <w:rsid w:val="00C00F5E"/>
    <w:rsid w:val="00C027BE"/>
    <w:rsid w:val="00C0345F"/>
    <w:rsid w:val="00C04013"/>
    <w:rsid w:val="00C07327"/>
    <w:rsid w:val="00C07F1B"/>
    <w:rsid w:val="00C1149D"/>
    <w:rsid w:val="00C1188D"/>
    <w:rsid w:val="00C12EEA"/>
    <w:rsid w:val="00C13FD7"/>
    <w:rsid w:val="00C171F0"/>
    <w:rsid w:val="00C265D4"/>
    <w:rsid w:val="00C30345"/>
    <w:rsid w:val="00C31A4F"/>
    <w:rsid w:val="00C3353E"/>
    <w:rsid w:val="00C37AB5"/>
    <w:rsid w:val="00C4194C"/>
    <w:rsid w:val="00C429A6"/>
    <w:rsid w:val="00C447C3"/>
    <w:rsid w:val="00C45382"/>
    <w:rsid w:val="00C45E40"/>
    <w:rsid w:val="00C47AFD"/>
    <w:rsid w:val="00C50FF3"/>
    <w:rsid w:val="00C524BA"/>
    <w:rsid w:val="00C52E70"/>
    <w:rsid w:val="00C533A9"/>
    <w:rsid w:val="00C535FC"/>
    <w:rsid w:val="00C55032"/>
    <w:rsid w:val="00C6518F"/>
    <w:rsid w:val="00C7005A"/>
    <w:rsid w:val="00C74181"/>
    <w:rsid w:val="00C74226"/>
    <w:rsid w:val="00C773E5"/>
    <w:rsid w:val="00C82677"/>
    <w:rsid w:val="00C83ACC"/>
    <w:rsid w:val="00C84158"/>
    <w:rsid w:val="00C843A1"/>
    <w:rsid w:val="00C866C9"/>
    <w:rsid w:val="00C87017"/>
    <w:rsid w:val="00C9004D"/>
    <w:rsid w:val="00C92479"/>
    <w:rsid w:val="00C958E0"/>
    <w:rsid w:val="00C96CF1"/>
    <w:rsid w:val="00C9780E"/>
    <w:rsid w:val="00C978D1"/>
    <w:rsid w:val="00C97913"/>
    <w:rsid w:val="00CA5914"/>
    <w:rsid w:val="00CB1122"/>
    <w:rsid w:val="00CB14BD"/>
    <w:rsid w:val="00CB6450"/>
    <w:rsid w:val="00CC3B61"/>
    <w:rsid w:val="00CC3C80"/>
    <w:rsid w:val="00CC3CF2"/>
    <w:rsid w:val="00CC627F"/>
    <w:rsid w:val="00CC6994"/>
    <w:rsid w:val="00CD2B08"/>
    <w:rsid w:val="00CD2B27"/>
    <w:rsid w:val="00CE52D6"/>
    <w:rsid w:val="00CE5357"/>
    <w:rsid w:val="00CF0A2C"/>
    <w:rsid w:val="00CF19A2"/>
    <w:rsid w:val="00CF2D40"/>
    <w:rsid w:val="00CF3CE3"/>
    <w:rsid w:val="00CF6698"/>
    <w:rsid w:val="00D004C1"/>
    <w:rsid w:val="00D0516E"/>
    <w:rsid w:val="00D100F3"/>
    <w:rsid w:val="00D11F06"/>
    <w:rsid w:val="00D12420"/>
    <w:rsid w:val="00D13ECD"/>
    <w:rsid w:val="00D1428E"/>
    <w:rsid w:val="00D15E42"/>
    <w:rsid w:val="00D2105A"/>
    <w:rsid w:val="00D22FD2"/>
    <w:rsid w:val="00D24335"/>
    <w:rsid w:val="00D30140"/>
    <w:rsid w:val="00D3359D"/>
    <w:rsid w:val="00D35D3E"/>
    <w:rsid w:val="00D41270"/>
    <w:rsid w:val="00D43587"/>
    <w:rsid w:val="00D46C0C"/>
    <w:rsid w:val="00D46D0F"/>
    <w:rsid w:val="00D549A9"/>
    <w:rsid w:val="00D54C83"/>
    <w:rsid w:val="00D55780"/>
    <w:rsid w:val="00D61322"/>
    <w:rsid w:val="00D61879"/>
    <w:rsid w:val="00D61D39"/>
    <w:rsid w:val="00D62F14"/>
    <w:rsid w:val="00D645C6"/>
    <w:rsid w:val="00D65BB2"/>
    <w:rsid w:val="00D754CF"/>
    <w:rsid w:val="00D762B9"/>
    <w:rsid w:val="00D816D9"/>
    <w:rsid w:val="00D8193C"/>
    <w:rsid w:val="00D82CAC"/>
    <w:rsid w:val="00D857BB"/>
    <w:rsid w:val="00D85B6A"/>
    <w:rsid w:val="00D86A28"/>
    <w:rsid w:val="00D86CB8"/>
    <w:rsid w:val="00D87500"/>
    <w:rsid w:val="00D87940"/>
    <w:rsid w:val="00D912A0"/>
    <w:rsid w:val="00D944DF"/>
    <w:rsid w:val="00D96684"/>
    <w:rsid w:val="00D96A03"/>
    <w:rsid w:val="00D976F7"/>
    <w:rsid w:val="00DA139A"/>
    <w:rsid w:val="00DA39FB"/>
    <w:rsid w:val="00DA5F7D"/>
    <w:rsid w:val="00DA615A"/>
    <w:rsid w:val="00DA62AD"/>
    <w:rsid w:val="00DB3A61"/>
    <w:rsid w:val="00DB49C4"/>
    <w:rsid w:val="00DB4B88"/>
    <w:rsid w:val="00DC04E3"/>
    <w:rsid w:val="00DC07BA"/>
    <w:rsid w:val="00DC18E4"/>
    <w:rsid w:val="00DC2660"/>
    <w:rsid w:val="00DC4701"/>
    <w:rsid w:val="00DC5653"/>
    <w:rsid w:val="00DD0262"/>
    <w:rsid w:val="00DD2533"/>
    <w:rsid w:val="00DD264B"/>
    <w:rsid w:val="00DD327D"/>
    <w:rsid w:val="00DD3B7D"/>
    <w:rsid w:val="00DD6389"/>
    <w:rsid w:val="00DD72FE"/>
    <w:rsid w:val="00DE1EF1"/>
    <w:rsid w:val="00DE68E2"/>
    <w:rsid w:val="00DE6948"/>
    <w:rsid w:val="00DF44B3"/>
    <w:rsid w:val="00DF4983"/>
    <w:rsid w:val="00DF5F0F"/>
    <w:rsid w:val="00E01C37"/>
    <w:rsid w:val="00E01C43"/>
    <w:rsid w:val="00E04B67"/>
    <w:rsid w:val="00E12278"/>
    <w:rsid w:val="00E130E8"/>
    <w:rsid w:val="00E158B2"/>
    <w:rsid w:val="00E170B8"/>
    <w:rsid w:val="00E21178"/>
    <w:rsid w:val="00E2667F"/>
    <w:rsid w:val="00E30554"/>
    <w:rsid w:val="00E31FF4"/>
    <w:rsid w:val="00E33A95"/>
    <w:rsid w:val="00E3789E"/>
    <w:rsid w:val="00E42792"/>
    <w:rsid w:val="00E44EFF"/>
    <w:rsid w:val="00E50455"/>
    <w:rsid w:val="00E5213F"/>
    <w:rsid w:val="00E53AA1"/>
    <w:rsid w:val="00E55DFE"/>
    <w:rsid w:val="00E652C0"/>
    <w:rsid w:val="00E67CE9"/>
    <w:rsid w:val="00E70295"/>
    <w:rsid w:val="00E7052A"/>
    <w:rsid w:val="00E70BCD"/>
    <w:rsid w:val="00E7127B"/>
    <w:rsid w:val="00E715CD"/>
    <w:rsid w:val="00E71AE3"/>
    <w:rsid w:val="00E732F3"/>
    <w:rsid w:val="00E746F4"/>
    <w:rsid w:val="00E74BE4"/>
    <w:rsid w:val="00E75FDD"/>
    <w:rsid w:val="00E82FE0"/>
    <w:rsid w:val="00E84169"/>
    <w:rsid w:val="00E926F2"/>
    <w:rsid w:val="00E9439C"/>
    <w:rsid w:val="00E9557B"/>
    <w:rsid w:val="00E97A34"/>
    <w:rsid w:val="00EA0DF7"/>
    <w:rsid w:val="00EA13F3"/>
    <w:rsid w:val="00EA228B"/>
    <w:rsid w:val="00EA37A5"/>
    <w:rsid w:val="00EA4559"/>
    <w:rsid w:val="00EA4ACB"/>
    <w:rsid w:val="00EA7C71"/>
    <w:rsid w:val="00EB1F6F"/>
    <w:rsid w:val="00EB405F"/>
    <w:rsid w:val="00EB4869"/>
    <w:rsid w:val="00EB6960"/>
    <w:rsid w:val="00EC0447"/>
    <w:rsid w:val="00EC424C"/>
    <w:rsid w:val="00EC4CD9"/>
    <w:rsid w:val="00EC5C55"/>
    <w:rsid w:val="00EC5CC5"/>
    <w:rsid w:val="00EC6FDF"/>
    <w:rsid w:val="00ED0974"/>
    <w:rsid w:val="00ED2D7E"/>
    <w:rsid w:val="00ED4EC9"/>
    <w:rsid w:val="00ED51FA"/>
    <w:rsid w:val="00EE005F"/>
    <w:rsid w:val="00EE047A"/>
    <w:rsid w:val="00EE0DEF"/>
    <w:rsid w:val="00EE1CB6"/>
    <w:rsid w:val="00EE2BAC"/>
    <w:rsid w:val="00EE34AB"/>
    <w:rsid w:val="00EE4A3F"/>
    <w:rsid w:val="00EE64D5"/>
    <w:rsid w:val="00EF20E3"/>
    <w:rsid w:val="00EF38AD"/>
    <w:rsid w:val="00F01D12"/>
    <w:rsid w:val="00F03C87"/>
    <w:rsid w:val="00F075EA"/>
    <w:rsid w:val="00F12650"/>
    <w:rsid w:val="00F132A5"/>
    <w:rsid w:val="00F14953"/>
    <w:rsid w:val="00F16548"/>
    <w:rsid w:val="00F231D0"/>
    <w:rsid w:val="00F24B70"/>
    <w:rsid w:val="00F27BA7"/>
    <w:rsid w:val="00F334CC"/>
    <w:rsid w:val="00F352FE"/>
    <w:rsid w:val="00F35719"/>
    <w:rsid w:val="00F36E03"/>
    <w:rsid w:val="00F40EE0"/>
    <w:rsid w:val="00F465FB"/>
    <w:rsid w:val="00F51F7A"/>
    <w:rsid w:val="00F52313"/>
    <w:rsid w:val="00F52862"/>
    <w:rsid w:val="00F52EB7"/>
    <w:rsid w:val="00F54E12"/>
    <w:rsid w:val="00F7397C"/>
    <w:rsid w:val="00F73E05"/>
    <w:rsid w:val="00F84C60"/>
    <w:rsid w:val="00F8745B"/>
    <w:rsid w:val="00F91044"/>
    <w:rsid w:val="00F96BE5"/>
    <w:rsid w:val="00F97087"/>
    <w:rsid w:val="00FA08B8"/>
    <w:rsid w:val="00FA0A16"/>
    <w:rsid w:val="00FA133E"/>
    <w:rsid w:val="00FA5246"/>
    <w:rsid w:val="00FA7198"/>
    <w:rsid w:val="00FB1896"/>
    <w:rsid w:val="00FC07C5"/>
    <w:rsid w:val="00FC195F"/>
    <w:rsid w:val="00FC27DA"/>
    <w:rsid w:val="00FC2869"/>
    <w:rsid w:val="00FC5319"/>
    <w:rsid w:val="00FC5502"/>
    <w:rsid w:val="00FC75E7"/>
    <w:rsid w:val="00FD04B1"/>
    <w:rsid w:val="00FD0687"/>
    <w:rsid w:val="00FD0BD7"/>
    <w:rsid w:val="00FD59FE"/>
    <w:rsid w:val="00FD7B54"/>
    <w:rsid w:val="00FE2F73"/>
    <w:rsid w:val="00FE478B"/>
    <w:rsid w:val="00FE5528"/>
    <w:rsid w:val="00FE5BA0"/>
    <w:rsid w:val="00FE6242"/>
    <w:rsid w:val="00FF299B"/>
    <w:rsid w:val="00FF3460"/>
    <w:rsid w:val="00FF3AEB"/>
    <w:rsid w:val="00FF48F2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F69A2F"/>
  <w15:docId w15:val="{34DA3CB4-531D-4156-A128-329EA813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7BA7"/>
    <w:rPr>
      <w:sz w:val="24"/>
      <w:szCs w:val="24"/>
    </w:rPr>
  </w:style>
  <w:style w:type="paragraph" w:styleId="Nadpis1">
    <w:name w:val="heading 1"/>
    <w:basedOn w:val="Normln"/>
    <w:next w:val="Normln"/>
    <w:qFormat/>
    <w:rsid w:val="002E26E1"/>
    <w:pPr>
      <w:keepNext/>
      <w:outlineLvl w:val="0"/>
    </w:pPr>
    <w:rPr>
      <w:b/>
      <w:caps/>
      <w:sz w:val="32"/>
      <w:szCs w:val="28"/>
    </w:rPr>
  </w:style>
  <w:style w:type="paragraph" w:styleId="Nadpis2">
    <w:name w:val="heading 2"/>
    <w:basedOn w:val="Normln"/>
    <w:next w:val="Normln"/>
    <w:qFormat/>
    <w:rsid w:val="002E26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rsid w:val="002E26E1"/>
    <w:pPr>
      <w:keepNext/>
      <w:outlineLvl w:val="3"/>
    </w:pPr>
    <w:rPr>
      <w:b/>
      <w:bCs/>
      <w:szCs w:val="20"/>
      <w:u w:val="single"/>
    </w:rPr>
  </w:style>
  <w:style w:type="paragraph" w:styleId="Nadpis6">
    <w:name w:val="heading 6"/>
    <w:basedOn w:val="Normln"/>
    <w:next w:val="Normln"/>
    <w:qFormat/>
    <w:rsid w:val="002E26E1"/>
    <w:pPr>
      <w:spacing w:before="240" w:after="60"/>
      <w:outlineLvl w:val="5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qFormat/>
    <w:rsid w:val="002E26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E26E1"/>
    <w:rPr>
      <w:color w:val="0000FF"/>
      <w:u w:val="single"/>
    </w:rPr>
  </w:style>
  <w:style w:type="paragraph" w:styleId="Zkladntext">
    <w:name w:val="Body Text"/>
    <w:basedOn w:val="Normln"/>
    <w:link w:val="ZkladntextChar1"/>
    <w:rsid w:val="002E26E1"/>
    <w:pPr>
      <w:spacing w:before="120" w:line="240" w:lineRule="atLeast"/>
      <w:jc w:val="both"/>
    </w:pPr>
    <w:rPr>
      <w:sz w:val="20"/>
      <w:szCs w:val="20"/>
    </w:rPr>
  </w:style>
  <w:style w:type="paragraph" w:styleId="Zpat">
    <w:name w:val="footer"/>
    <w:basedOn w:val="Normln"/>
    <w:link w:val="ZpatChar"/>
    <w:rsid w:val="002E26E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E26E1"/>
  </w:style>
  <w:style w:type="paragraph" w:styleId="Zkladntext2">
    <w:name w:val="Body Text 2"/>
    <w:basedOn w:val="Normln"/>
    <w:rsid w:val="002E26E1"/>
    <w:pPr>
      <w:spacing w:after="120" w:line="480" w:lineRule="auto"/>
    </w:pPr>
  </w:style>
  <w:style w:type="paragraph" w:styleId="Zhlav">
    <w:name w:val="header"/>
    <w:basedOn w:val="Normln"/>
    <w:link w:val="ZhlavChar"/>
    <w:rsid w:val="002E26E1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2E26E1"/>
    <w:pPr>
      <w:spacing w:after="120"/>
      <w:ind w:left="283"/>
    </w:pPr>
  </w:style>
  <w:style w:type="paragraph" w:styleId="Seznam">
    <w:name w:val="List"/>
    <w:basedOn w:val="Normln"/>
    <w:rsid w:val="002E26E1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customStyle="1" w:styleId="Nadpis">
    <w:name w:val="Nadpis"/>
    <w:basedOn w:val="Normln"/>
    <w:next w:val="Normln"/>
    <w:rsid w:val="002E26E1"/>
    <w:pPr>
      <w:numPr>
        <w:numId w:val="9"/>
      </w:numPr>
    </w:pPr>
    <w:rPr>
      <w:b/>
      <w:sz w:val="28"/>
      <w:szCs w:val="28"/>
    </w:rPr>
  </w:style>
  <w:style w:type="paragraph" w:styleId="Textbubliny">
    <w:name w:val="Balloon Text"/>
    <w:basedOn w:val="Normln"/>
    <w:semiHidden/>
    <w:rsid w:val="002E26E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2E26E1"/>
    <w:pPr>
      <w:spacing w:after="120"/>
    </w:pPr>
    <w:rPr>
      <w:sz w:val="16"/>
      <w:szCs w:val="16"/>
    </w:rPr>
  </w:style>
  <w:style w:type="paragraph" w:customStyle="1" w:styleId="NapisyZD">
    <w:name w:val="Napisy ZD"/>
    <w:basedOn w:val="Normln"/>
    <w:link w:val="NapisyZDChar"/>
    <w:rsid w:val="002E26E1"/>
    <w:pPr>
      <w:numPr>
        <w:numId w:val="11"/>
      </w:numPr>
    </w:pPr>
    <w:rPr>
      <w:b/>
    </w:rPr>
  </w:style>
  <w:style w:type="character" w:customStyle="1" w:styleId="NapisyZDChar">
    <w:name w:val="Napisy ZD Char"/>
    <w:link w:val="NapisyZD"/>
    <w:locked/>
    <w:rsid w:val="002E26E1"/>
    <w:rPr>
      <w:b/>
      <w:sz w:val="24"/>
      <w:szCs w:val="24"/>
    </w:rPr>
  </w:style>
  <w:style w:type="paragraph" w:styleId="Nzev">
    <w:name w:val="Title"/>
    <w:basedOn w:val="Normln"/>
    <w:qFormat/>
    <w:rsid w:val="002E26E1"/>
    <w:pPr>
      <w:jc w:val="center"/>
    </w:pPr>
    <w:rPr>
      <w:b/>
      <w:sz w:val="32"/>
    </w:rPr>
  </w:style>
  <w:style w:type="paragraph" w:customStyle="1" w:styleId="Default">
    <w:name w:val="Default"/>
    <w:rsid w:val="00B60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rsid w:val="0060188A"/>
    <w:rPr>
      <w:color w:val="800080"/>
      <w:u w:val="single"/>
    </w:rPr>
  </w:style>
  <w:style w:type="character" w:customStyle="1" w:styleId="ZkladntextChar1">
    <w:name w:val="Základní text Char1"/>
    <w:link w:val="Zkladntext"/>
    <w:rsid w:val="003D6A79"/>
    <w:rPr>
      <w:lang w:val="cs-CZ" w:eastAsia="cs-CZ" w:bidi="ar-SA"/>
    </w:rPr>
  </w:style>
  <w:style w:type="paragraph" w:customStyle="1" w:styleId="Zkladntextodsazen2-odrky">
    <w:name w:val="Základní text odsazený 2  - odrážky"/>
    <w:basedOn w:val="Zkladntextodsazen2"/>
    <w:autoRedefine/>
    <w:rsid w:val="0081425B"/>
    <w:pPr>
      <w:tabs>
        <w:tab w:val="left" w:pos="1072"/>
        <w:tab w:val="left" w:pos="2041"/>
        <w:tab w:val="left" w:pos="3969"/>
        <w:tab w:val="decimal" w:pos="7371"/>
      </w:tabs>
      <w:spacing w:before="40" w:after="40" w:line="240" w:lineRule="auto"/>
      <w:ind w:left="357"/>
      <w:jc w:val="both"/>
    </w:pPr>
    <w:rPr>
      <w:rFonts w:eastAsia="Arial Unicode MS"/>
    </w:rPr>
  </w:style>
  <w:style w:type="paragraph" w:styleId="Zkladntextodsazen2">
    <w:name w:val="Body Text Indent 2"/>
    <w:basedOn w:val="Normln"/>
    <w:rsid w:val="002A37AF"/>
    <w:pPr>
      <w:spacing w:after="120" w:line="480" w:lineRule="auto"/>
      <w:ind w:left="283"/>
    </w:pPr>
  </w:style>
  <w:style w:type="character" w:styleId="Siln">
    <w:name w:val="Strong"/>
    <w:qFormat/>
    <w:rsid w:val="00A85F86"/>
    <w:rPr>
      <w:b/>
      <w:bCs/>
    </w:rPr>
  </w:style>
  <w:style w:type="character" w:customStyle="1" w:styleId="ZhlavChar">
    <w:name w:val="Záhlaví Char"/>
    <w:link w:val="Zhlav"/>
    <w:locked/>
    <w:rsid w:val="0092245D"/>
    <w:rPr>
      <w:sz w:val="24"/>
      <w:szCs w:val="24"/>
      <w:lang w:val="cs-CZ" w:eastAsia="cs-CZ" w:bidi="ar-SA"/>
    </w:rPr>
  </w:style>
  <w:style w:type="paragraph" w:customStyle="1" w:styleId="Rozloendokumentu1">
    <w:name w:val="Rozložení dokumentu1"/>
    <w:basedOn w:val="Normln"/>
    <w:semiHidden/>
    <w:rsid w:val="00FC53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kladntextChar">
    <w:name w:val="Základní text Char"/>
    <w:rsid w:val="00592910"/>
    <w:rPr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BA40F2"/>
    <w:pPr>
      <w:ind w:left="720"/>
      <w:contextualSpacing/>
    </w:pPr>
  </w:style>
  <w:style w:type="character" w:customStyle="1" w:styleId="ZpatChar">
    <w:name w:val="Zápatí Char"/>
    <w:link w:val="Zpat"/>
    <w:uiPriority w:val="99"/>
    <w:rsid w:val="00457BB9"/>
    <w:rPr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4525A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74181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E31FF4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E4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7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A346-FFCA-4389-8406-AD48987F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1465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ŘSZK Zlín</Company>
  <LinksUpToDate>false</LinksUpToDate>
  <CharactersWithSpaces>10093</CharactersWithSpaces>
  <SharedDoc>false</SharedDoc>
  <HLinks>
    <vt:vector size="18" baseType="variant">
      <vt:variant>
        <vt:i4>3538978</vt:i4>
      </vt:variant>
      <vt:variant>
        <vt:i4>6</vt:i4>
      </vt:variant>
      <vt:variant>
        <vt:i4>0</vt:i4>
      </vt:variant>
      <vt:variant>
        <vt:i4>5</vt:i4>
      </vt:variant>
      <vt:variant>
        <vt:lpwstr>http://www.rr-strednimorava.cz/</vt:lpwstr>
      </vt:variant>
      <vt:variant>
        <vt:lpwstr/>
      </vt:variant>
      <vt:variant>
        <vt:i4>4128887</vt:i4>
      </vt:variant>
      <vt:variant>
        <vt:i4>3</vt:i4>
      </vt:variant>
      <vt:variant>
        <vt:i4>0</vt:i4>
      </vt:variant>
      <vt:variant>
        <vt:i4>5</vt:i4>
      </vt:variant>
      <vt:variant>
        <vt:lpwstr>http://www.jdtm-zk.cz/</vt:lpwstr>
      </vt:variant>
      <vt:variant>
        <vt:lpwstr/>
      </vt:variant>
      <vt:variant>
        <vt:i4>2883610</vt:i4>
      </vt:variant>
      <vt:variant>
        <vt:i4>0</vt:i4>
      </vt:variant>
      <vt:variant>
        <vt:i4>0</vt:i4>
      </vt:variant>
      <vt:variant>
        <vt:i4>5</vt:i4>
      </vt:variant>
      <vt:variant>
        <vt:lpwstr>mailto:berecka@rszk.cz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kocveldova</dc:creator>
  <cp:lastModifiedBy>Uhlíková Ladislava</cp:lastModifiedBy>
  <cp:revision>2</cp:revision>
  <cp:lastPrinted>2020-01-31T07:15:00Z</cp:lastPrinted>
  <dcterms:created xsi:type="dcterms:W3CDTF">2024-06-18T09:37:00Z</dcterms:created>
  <dcterms:modified xsi:type="dcterms:W3CDTF">2024-06-18T09:37:00Z</dcterms:modified>
</cp:coreProperties>
</file>