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8FD84" w14:textId="77777777" w:rsidR="00390A65" w:rsidRPr="0009050A" w:rsidRDefault="00390A65" w:rsidP="005C39C2">
      <w:pPr>
        <w:rPr>
          <w:rFonts w:ascii="Arial" w:hAnsi="Arial" w:cs="Arial"/>
        </w:rPr>
      </w:pPr>
    </w:p>
    <w:p w14:paraId="19D262EF" w14:textId="77777777" w:rsidR="00390A65" w:rsidRPr="0009050A" w:rsidRDefault="00390A65" w:rsidP="005C39C2">
      <w:pPr>
        <w:rPr>
          <w:rFonts w:ascii="Arial" w:hAnsi="Arial" w:cs="Arial"/>
        </w:rPr>
      </w:pPr>
    </w:p>
    <w:p w14:paraId="372A2438" w14:textId="6347CB1C" w:rsidR="00390A65" w:rsidRPr="0009050A" w:rsidRDefault="00390A65" w:rsidP="005C39C2">
      <w:pPr>
        <w:rPr>
          <w:rFonts w:ascii="Arial" w:hAnsi="Arial" w:cs="Arial"/>
        </w:rPr>
      </w:pPr>
    </w:p>
    <w:p w14:paraId="5447ED41" w14:textId="6665A8A8" w:rsidR="00214CD0" w:rsidRPr="0009050A" w:rsidRDefault="00214CD0" w:rsidP="005C39C2">
      <w:pPr>
        <w:rPr>
          <w:rFonts w:ascii="Arial" w:hAnsi="Arial" w:cs="Arial"/>
        </w:rPr>
      </w:pPr>
    </w:p>
    <w:p w14:paraId="50625220" w14:textId="2EB11B17" w:rsidR="00214CD0" w:rsidRPr="0009050A" w:rsidRDefault="00CB3E0E" w:rsidP="005C39C2">
      <w:pPr>
        <w:tabs>
          <w:tab w:val="left" w:pos="7068"/>
        </w:tabs>
        <w:rPr>
          <w:rFonts w:ascii="Arial" w:hAnsi="Arial" w:cs="Arial"/>
        </w:rPr>
      </w:pPr>
      <w:r>
        <w:rPr>
          <w:rFonts w:ascii="Arial" w:hAnsi="Arial" w:cs="Arial"/>
        </w:rPr>
        <w:tab/>
      </w:r>
    </w:p>
    <w:p w14:paraId="715D32EB" w14:textId="1F774268" w:rsidR="00214CD0" w:rsidRPr="0009050A" w:rsidRDefault="00214CD0" w:rsidP="005C39C2">
      <w:pPr>
        <w:rPr>
          <w:rFonts w:ascii="Arial" w:hAnsi="Arial" w:cs="Arial"/>
        </w:rPr>
      </w:pPr>
    </w:p>
    <w:p w14:paraId="3D3B4BF3" w14:textId="26DD7DA6" w:rsidR="00214CD0" w:rsidRPr="0009050A" w:rsidRDefault="00214CD0" w:rsidP="005C39C2">
      <w:pPr>
        <w:rPr>
          <w:rFonts w:ascii="Arial" w:hAnsi="Arial" w:cs="Arial"/>
        </w:rPr>
      </w:pPr>
    </w:p>
    <w:p w14:paraId="1A2A1104" w14:textId="5ADB7369" w:rsidR="00214CD0" w:rsidRPr="0009050A" w:rsidRDefault="00214CD0" w:rsidP="005C39C2">
      <w:pPr>
        <w:rPr>
          <w:rFonts w:ascii="Arial" w:hAnsi="Arial" w:cs="Arial"/>
        </w:rPr>
      </w:pPr>
    </w:p>
    <w:p w14:paraId="2FE75C63" w14:textId="77777777" w:rsidR="00214CD0" w:rsidRPr="0009050A" w:rsidRDefault="00214CD0" w:rsidP="005C39C2">
      <w:pPr>
        <w:rPr>
          <w:rFonts w:ascii="Arial" w:hAnsi="Arial" w:cs="Arial"/>
        </w:rPr>
      </w:pPr>
    </w:p>
    <w:p w14:paraId="66BC576D" w14:textId="749C4512" w:rsidR="00390A65" w:rsidRDefault="00390A65" w:rsidP="005C39C2">
      <w:pPr>
        <w:pBdr>
          <w:bottom w:val="single" w:sz="12" w:space="0" w:color="auto"/>
        </w:pBdr>
        <w:ind w:left="1134" w:hanging="1134"/>
        <w:jc w:val="center"/>
        <w:outlineLvl w:val="1"/>
        <w:rPr>
          <w:rFonts w:ascii="Arial" w:hAnsi="Arial" w:cs="Arial"/>
          <w:b/>
          <w:caps/>
          <w:lang w:eastAsia="cs-CZ"/>
        </w:rPr>
      </w:pPr>
    </w:p>
    <w:p w14:paraId="2A12C4CB" w14:textId="77777777" w:rsidR="005C39C2" w:rsidRPr="0009050A" w:rsidRDefault="005C39C2" w:rsidP="005C39C2">
      <w:pPr>
        <w:pBdr>
          <w:bottom w:val="single" w:sz="12" w:space="0" w:color="auto"/>
        </w:pBdr>
        <w:ind w:left="1134" w:hanging="1134"/>
        <w:jc w:val="center"/>
        <w:outlineLvl w:val="1"/>
        <w:rPr>
          <w:rFonts w:ascii="Arial" w:hAnsi="Arial" w:cs="Arial"/>
          <w:b/>
          <w:caps/>
          <w:lang w:eastAsia="cs-CZ"/>
        </w:rPr>
      </w:pPr>
    </w:p>
    <w:p w14:paraId="6272DDB1" w14:textId="77777777" w:rsidR="00390A65" w:rsidRPr="0009050A" w:rsidRDefault="00390A65" w:rsidP="005C39C2">
      <w:pPr>
        <w:ind w:left="1134" w:hanging="1134"/>
        <w:jc w:val="center"/>
        <w:outlineLvl w:val="1"/>
        <w:rPr>
          <w:rFonts w:ascii="Arial" w:hAnsi="Arial" w:cs="Arial"/>
          <w:b/>
          <w:caps/>
          <w:lang w:eastAsia="cs-CZ"/>
        </w:rPr>
      </w:pPr>
    </w:p>
    <w:p w14:paraId="6BAFBB1F" w14:textId="77777777" w:rsidR="00390A65" w:rsidRPr="0009050A" w:rsidRDefault="00390A65" w:rsidP="005C39C2">
      <w:pPr>
        <w:jc w:val="center"/>
        <w:rPr>
          <w:rFonts w:ascii="Arial" w:hAnsi="Arial" w:cs="Arial"/>
          <w:b/>
          <w:sz w:val="28"/>
          <w:szCs w:val="28"/>
          <w:lang w:eastAsia="cs-CZ"/>
        </w:rPr>
      </w:pPr>
    </w:p>
    <w:p w14:paraId="26CA5DC0" w14:textId="77777777" w:rsidR="00D60B4D" w:rsidRPr="0009050A" w:rsidRDefault="00390A65" w:rsidP="005C39C2">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 xml:space="preserve">SMLOUVA O REALIZACI PŘEKLÁDKY </w:t>
      </w:r>
    </w:p>
    <w:p w14:paraId="4FAA7CB6" w14:textId="3C7B48F8" w:rsidR="00F71E3F" w:rsidRPr="0009050A" w:rsidRDefault="00390A65" w:rsidP="005C39C2">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SÍTĚ ELEKTRONICKÝCH KOMUNIKACÍ</w:t>
      </w:r>
      <w:r w:rsidR="00716CD8" w:rsidRPr="0009050A">
        <w:rPr>
          <w:rFonts w:ascii="Arial" w:hAnsi="Arial" w:cs="Arial"/>
          <w:b/>
          <w:sz w:val="28"/>
          <w:szCs w:val="28"/>
          <w:lang w:eastAsia="cs-CZ"/>
        </w:rPr>
        <w:t xml:space="preserve"> </w:t>
      </w:r>
    </w:p>
    <w:p w14:paraId="5CFC99B5" w14:textId="2B2BA250" w:rsidR="00390A65" w:rsidRPr="0009050A" w:rsidRDefault="00716CD8" w:rsidP="005C39C2">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č.</w:t>
      </w:r>
      <w:r w:rsidR="003148DE" w:rsidRPr="0009050A">
        <w:rPr>
          <w:rFonts w:ascii="Arial" w:hAnsi="Arial" w:cs="Arial"/>
        </w:rPr>
        <w:t xml:space="preserve"> </w:t>
      </w:r>
      <w:r w:rsidR="004046FC">
        <w:rPr>
          <w:rFonts w:ascii="Arial" w:hAnsi="Arial" w:cs="Arial"/>
          <w:b/>
          <w:sz w:val="28"/>
          <w:szCs w:val="28"/>
          <w:lang w:eastAsia="cs-CZ"/>
        </w:rPr>
        <w:t>VPI/PH/202</w:t>
      </w:r>
      <w:r w:rsidR="00C02C27">
        <w:rPr>
          <w:rFonts w:ascii="Arial" w:hAnsi="Arial" w:cs="Arial"/>
          <w:b/>
          <w:sz w:val="28"/>
          <w:szCs w:val="28"/>
          <w:lang w:eastAsia="cs-CZ"/>
        </w:rPr>
        <w:t>3</w:t>
      </w:r>
      <w:r w:rsidR="004046FC">
        <w:rPr>
          <w:rFonts w:ascii="Arial" w:hAnsi="Arial" w:cs="Arial"/>
          <w:b/>
          <w:sz w:val="28"/>
          <w:szCs w:val="28"/>
          <w:lang w:eastAsia="cs-CZ"/>
        </w:rPr>
        <w:t>/</w:t>
      </w:r>
      <w:r w:rsidR="00C02C27">
        <w:rPr>
          <w:rFonts w:ascii="Arial" w:hAnsi="Arial" w:cs="Arial"/>
          <w:b/>
          <w:sz w:val="28"/>
          <w:szCs w:val="28"/>
          <w:lang w:eastAsia="cs-CZ"/>
        </w:rPr>
        <w:t>024</w:t>
      </w:r>
      <w:r w:rsidR="004046FC" w:rsidRPr="0009050A" w:rsidDel="004046FC">
        <w:rPr>
          <w:rFonts w:ascii="Arial" w:hAnsi="Arial" w:cs="Arial"/>
          <w:b/>
          <w:sz w:val="28"/>
          <w:szCs w:val="28"/>
          <w:lang w:eastAsia="cs-CZ"/>
        </w:rPr>
        <w:t xml:space="preserve"> </w:t>
      </w:r>
    </w:p>
    <w:p w14:paraId="61A19D6D" w14:textId="77777777" w:rsidR="00390A65" w:rsidRPr="0009050A" w:rsidRDefault="00390A65" w:rsidP="005C39C2">
      <w:pPr>
        <w:pBdr>
          <w:bottom w:val="single" w:sz="12" w:space="1" w:color="auto"/>
        </w:pBdr>
        <w:jc w:val="center"/>
        <w:rPr>
          <w:rFonts w:ascii="Arial" w:hAnsi="Arial" w:cs="Arial"/>
          <w:b/>
          <w:sz w:val="28"/>
          <w:szCs w:val="28"/>
          <w:lang w:eastAsia="cs-CZ"/>
        </w:rPr>
      </w:pPr>
    </w:p>
    <w:p w14:paraId="1021554A" w14:textId="5CEDE904" w:rsidR="00390A65" w:rsidRPr="0009050A" w:rsidRDefault="00390A65" w:rsidP="005C39C2">
      <w:pPr>
        <w:ind w:left="1134" w:hanging="1134"/>
        <w:jc w:val="center"/>
        <w:outlineLvl w:val="1"/>
        <w:rPr>
          <w:rFonts w:ascii="Arial" w:hAnsi="Arial" w:cs="Arial"/>
          <w:b/>
          <w:caps/>
          <w:sz w:val="20"/>
          <w:lang w:eastAsia="cs-CZ"/>
        </w:rPr>
      </w:pPr>
    </w:p>
    <w:p w14:paraId="2E112867" w14:textId="77777777" w:rsidR="00214CD0" w:rsidRPr="0009050A" w:rsidRDefault="00214CD0" w:rsidP="005C39C2">
      <w:pPr>
        <w:ind w:left="1134" w:hanging="1134"/>
        <w:jc w:val="center"/>
        <w:outlineLvl w:val="1"/>
        <w:rPr>
          <w:rFonts w:ascii="Arial" w:hAnsi="Arial" w:cs="Arial"/>
          <w:b/>
          <w:caps/>
          <w:sz w:val="20"/>
          <w:lang w:eastAsia="cs-CZ"/>
        </w:rPr>
      </w:pPr>
    </w:p>
    <w:p w14:paraId="69D1A091" w14:textId="1A570582" w:rsidR="00390A65" w:rsidRPr="0009050A" w:rsidRDefault="00390A65" w:rsidP="005C39C2">
      <w:pPr>
        <w:ind w:left="1134" w:hanging="1134"/>
        <w:jc w:val="center"/>
        <w:outlineLvl w:val="1"/>
        <w:rPr>
          <w:rFonts w:ascii="Arial" w:hAnsi="Arial" w:cs="Arial"/>
          <w:b/>
          <w:lang w:eastAsia="cs-CZ"/>
        </w:rPr>
      </w:pPr>
      <w:r w:rsidRPr="0009050A">
        <w:rPr>
          <w:rFonts w:ascii="Arial" w:hAnsi="Arial" w:cs="Arial"/>
          <w:b/>
          <w:lang w:eastAsia="cs-CZ"/>
        </w:rPr>
        <w:t>mezi</w:t>
      </w:r>
    </w:p>
    <w:p w14:paraId="002DB19D" w14:textId="77777777" w:rsidR="00214CD0" w:rsidRPr="0009050A" w:rsidRDefault="00214CD0" w:rsidP="005C39C2">
      <w:pPr>
        <w:ind w:left="1134" w:hanging="1134"/>
        <w:jc w:val="center"/>
        <w:outlineLvl w:val="1"/>
        <w:rPr>
          <w:rFonts w:ascii="Arial" w:hAnsi="Arial" w:cs="Arial"/>
          <w:b/>
          <w:caps/>
          <w:lang w:eastAsia="cs-CZ"/>
        </w:rPr>
      </w:pPr>
    </w:p>
    <w:p w14:paraId="2A09CCB8" w14:textId="1BF9F7EC" w:rsidR="00390A65" w:rsidRPr="0009050A" w:rsidRDefault="00705D54" w:rsidP="005C39C2">
      <w:pPr>
        <w:ind w:left="1134" w:hanging="1134"/>
        <w:jc w:val="center"/>
        <w:outlineLvl w:val="1"/>
        <w:rPr>
          <w:rFonts w:ascii="Arial" w:hAnsi="Arial" w:cs="Arial"/>
          <w:b/>
          <w:sz w:val="28"/>
          <w:szCs w:val="28"/>
          <w:lang w:eastAsia="cs-CZ"/>
        </w:rPr>
      </w:pPr>
      <w:r>
        <w:rPr>
          <w:rFonts w:ascii="Arial" w:hAnsi="Arial" w:cs="Arial"/>
          <w:b/>
          <w:sz w:val="28"/>
          <w:szCs w:val="28"/>
          <w:lang w:eastAsia="cs-CZ"/>
        </w:rPr>
        <w:t>CETIN</w:t>
      </w:r>
      <w:r w:rsidR="00390A65" w:rsidRPr="0009050A">
        <w:rPr>
          <w:rFonts w:ascii="Arial" w:hAnsi="Arial" w:cs="Arial"/>
          <w:b/>
          <w:sz w:val="28"/>
          <w:szCs w:val="28"/>
          <w:lang w:eastAsia="cs-CZ"/>
        </w:rPr>
        <w:t xml:space="preserve"> a.s.</w:t>
      </w:r>
    </w:p>
    <w:p w14:paraId="1BF34B9C" w14:textId="77777777" w:rsidR="00214CD0" w:rsidRPr="0009050A" w:rsidRDefault="00214CD0" w:rsidP="005C39C2">
      <w:pPr>
        <w:ind w:left="1134" w:hanging="1134"/>
        <w:jc w:val="center"/>
        <w:outlineLvl w:val="1"/>
        <w:rPr>
          <w:rFonts w:ascii="Arial" w:hAnsi="Arial" w:cs="Arial"/>
          <w:b/>
          <w:lang w:eastAsia="cs-CZ"/>
        </w:rPr>
      </w:pPr>
    </w:p>
    <w:p w14:paraId="54FF73DA" w14:textId="59D00241" w:rsidR="00390A65" w:rsidRPr="0009050A" w:rsidRDefault="00390A65" w:rsidP="005C39C2">
      <w:pPr>
        <w:ind w:left="1134" w:hanging="1134"/>
        <w:jc w:val="center"/>
        <w:outlineLvl w:val="1"/>
        <w:rPr>
          <w:rFonts w:ascii="Arial" w:hAnsi="Arial" w:cs="Arial"/>
          <w:b/>
          <w:lang w:eastAsia="cs-CZ"/>
        </w:rPr>
      </w:pPr>
      <w:r w:rsidRPr="0009050A">
        <w:rPr>
          <w:rFonts w:ascii="Arial" w:hAnsi="Arial" w:cs="Arial"/>
          <w:b/>
          <w:lang w:eastAsia="cs-CZ"/>
        </w:rPr>
        <w:t>a</w:t>
      </w:r>
    </w:p>
    <w:p w14:paraId="670C5732" w14:textId="77777777" w:rsidR="00E3131F" w:rsidRPr="0009050A" w:rsidRDefault="00E3131F" w:rsidP="005C39C2">
      <w:pPr>
        <w:jc w:val="center"/>
        <w:rPr>
          <w:rFonts w:ascii="Arial" w:hAnsi="Arial" w:cs="Arial"/>
          <w:lang w:eastAsia="cs-CZ"/>
        </w:rPr>
      </w:pPr>
    </w:p>
    <w:p w14:paraId="00FF3086" w14:textId="77777777" w:rsidR="00C02C27" w:rsidRDefault="00C02C27" w:rsidP="00C02C27">
      <w:pPr>
        <w:jc w:val="center"/>
        <w:rPr>
          <w:rFonts w:ascii="Arial" w:hAnsi="Arial" w:cs="Arial"/>
          <w:lang w:eastAsia="cs-CZ"/>
        </w:rPr>
      </w:pPr>
    </w:p>
    <w:p w14:paraId="58F54198" w14:textId="77777777" w:rsidR="00C02C27" w:rsidRDefault="00C02C27" w:rsidP="00C02C27">
      <w:pPr>
        <w:jc w:val="center"/>
        <w:rPr>
          <w:rFonts w:ascii="Arial" w:hAnsi="Arial" w:cs="Arial"/>
          <w:b/>
          <w:sz w:val="28"/>
          <w:lang w:eastAsia="cs-CZ"/>
        </w:rPr>
      </w:pPr>
      <w:r>
        <w:rPr>
          <w:rFonts w:ascii="Arial" w:hAnsi="Arial" w:cs="Arial"/>
          <w:b/>
          <w:sz w:val="28"/>
          <w:lang w:eastAsia="cs-CZ"/>
        </w:rPr>
        <w:t>Krajská správa a údržba silnic Středočeského kraje,</w:t>
      </w:r>
    </w:p>
    <w:p w14:paraId="53E257E9" w14:textId="77777777" w:rsidR="00C02C27" w:rsidRDefault="00C02C27" w:rsidP="00C02C27">
      <w:pPr>
        <w:jc w:val="center"/>
        <w:rPr>
          <w:rFonts w:ascii="Arial" w:hAnsi="Arial" w:cs="Arial"/>
          <w:b/>
          <w:sz w:val="28"/>
        </w:rPr>
      </w:pPr>
      <w:r>
        <w:rPr>
          <w:rFonts w:ascii="Arial" w:hAnsi="Arial" w:cs="Arial"/>
          <w:b/>
          <w:sz w:val="28"/>
          <w:szCs w:val="28"/>
          <w:lang w:eastAsia="cs-CZ"/>
        </w:rPr>
        <w:t>příspěvková organizace</w:t>
      </w:r>
      <w:r>
        <w:rPr>
          <w:rFonts w:ascii="Arial" w:hAnsi="Arial" w:cs="Arial"/>
          <w:b/>
          <w:sz w:val="28"/>
          <w:lang w:eastAsia="cs-CZ"/>
        </w:rPr>
        <w:t xml:space="preserve"> </w:t>
      </w:r>
    </w:p>
    <w:p w14:paraId="6D335B06" w14:textId="213958F3" w:rsidR="00390A65" w:rsidRPr="0009050A" w:rsidRDefault="00390A65" w:rsidP="005C39C2">
      <w:pPr>
        <w:rPr>
          <w:rFonts w:ascii="Arial" w:hAnsi="Arial" w:cs="Arial"/>
          <w:b/>
          <w:sz w:val="22"/>
          <w:szCs w:val="22"/>
        </w:rPr>
      </w:pPr>
      <w:r w:rsidRPr="0009050A">
        <w:rPr>
          <w:rFonts w:ascii="Arial" w:hAnsi="Arial" w:cs="Arial"/>
        </w:rPr>
        <w:br w:type="page"/>
      </w:r>
    </w:p>
    <w:p w14:paraId="6E2B4ABE" w14:textId="77777777" w:rsidR="00166D3D" w:rsidRDefault="00166D3D" w:rsidP="005C39C2">
      <w:pPr>
        <w:outlineLvl w:val="0"/>
        <w:rPr>
          <w:rFonts w:ascii="Arial" w:hAnsi="Arial" w:cs="Arial"/>
          <w:b/>
          <w:sz w:val="22"/>
          <w:szCs w:val="22"/>
        </w:rPr>
      </w:pPr>
    </w:p>
    <w:p w14:paraId="6637E665" w14:textId="5FA8D32D" w:rsidR="00390A65" w:rsidRPr="0009050A" w:rsidRDefault="00705D54" w:rsidP="005C39C2">
      <w:pPr>
        <w:outlineLvl w:val="0"/>
        <w:rPr>
          <w:rFonts w:ascii="Arial" w:hAnsi="Arial" w:cs="Arial"/>
          <w:b/>
          <w:sz w:val="22"/>
          <w:szCs w:val="22"/>
        </w:rPr>
      </w:pPr>
      <w:r>
        <w:rPr>
          <w:rFonts w:ascii="Arial" w:hAnsi="Arial" w:cs="Arial"/>
          <w:b/>
          <w:sz w:val="22"/>
          <w:szCs w:val="22"/>
        </w:rPr>
        <w:t>CETIN</w:t>
      </w:r>
      <w:r w:rsidR="00390A65" w:rsidRPr="0009050A">
        <w:rPr>
          <w:rFonts w:ascii="Arial" w:hAnsi="Arial" w:cs="Arial"/>
          <w:b/>
          <w:sz w:val="22"/>
          <w:szCs w:val="22"/>
        </w:rPr>
        <w:t xml:space="preserve"> a.s.</w:t>
      </w:r>
    </w:p>
    <w:p w14:paraId="301CD08D" w14:textId="77777777" w:rsidR="00705D54" w:rsidRDefault="00390A65" w:rsidP="005C39C2">
      <w:pPr>
        <w:outlineLvl w:val="0"/>
        <w:rPr>
          <w:rFonts w:ascii="Arial" w:hAnsi="Arial" w:cs="Arial"/>
          <w:sz w:val="22"/>
          <w:szCs w:val="22"/>
        </w:rPr>
      </w:pPr>
      <w:r w:rsidRPr="0009050A">
        <w:rPr>
          <w:rFonts w:ascii="Arial" w:hAnsi="Arial" w:cs="Arial"/>
          <w:sz w:val="22"/>
          <w:szCs w:val="22"/>
        </w:rPr>
        <w:t xml:space="preserve">se sídlem </w:t>
      </w:r>
      <w:bookmarkStart w:id="0" w:name="_Hlk535410664"/>
      <w:r w:rsidR="00705D54" w:rsidRPr="00705D54">
        <w:rPr>
          <w:rFonts w:ascii="Arial" w:hAnsi="Arial" w:cs="Arial"/>
          <w:sz w:val="22"/>
          <w:szCs w:val="22"/>
        </w:rPr>
        <w:t>Českomoravská 2510/19, Libeň, 190 00 Praha 9</w:t>
      </w:r>
    </w:p>
    <w:bookmarkEnd w:id="0"/>
    <w:p w14:paraId="3F0BB68F" w14:textId="77777777" w:rsidR="00390A65" w:rsidRPr="0009050A" w:rsidRDefault="00390A65" w:rsidP="005C39C2">
      <w:pPr>
        <w:outlineLvl w:val="0"/>
        <w:rPr>
          <w:rFonts w:ascii="Arial" w:hAnsi="Arial" w:cs="Arial"/>
          <w:sz w:val="22"/>
          <w:szCs w:val="22"/>
        </w:rPr>
      </w:pPr>
      <w:r w:rsidRPr="0009050A">
        <w:rPr>
          <w:rFonts w:ascii="Arial" w:hAnsi="Arial" w:cs="Arial"/>
          <w:sz w:val="22"/>
          <w:szCs w:val="22"/>
        </w:rPr>
        <w:t>IČO: 04084063</w:t>
      </w:r>
    </w:p>
    <w:p w14:paraId="3F6757DA" w14:textId="070A4D91" w:rsidR="00390A65" w:rsidRDefault="00390A65" w:rsidP="005C39C2">
      <w:pPr>
        <w:outlineLvl w:val="0"/>
        <w:rPr>
          <w:rFonts w:ascii="Arial" w:hAnsi="Arial" w:cs="Arial"/>
          <w:sz w:val="22"/>
          <w:szCs w:val="22"/>
        </w:rPr>
      </w:pPr>
      <w:r w:rsidRPr="0009050A">
        <w:rPr>
          <w:rFonts w:ascii="Arial" w:hAnsi="Arial" w:cs="Arial"/>
          <w:sz w:val="22"/>
          <w:szCs w:val="22"/>
        </w:rPr>
        <w:t>DIČ: CZ04084063</w:t>
      </w:r>
    </w:p>
    <w:p w14:paraId="314E56F8" w14:textId="59E91819" w:rsidR="009318BC" w:rsidRPr="0009050A" w:rsidRDefault="009318BC" w:rsidP="005C39C2">
      <w:pPr>
        <w:outlineLvl w:val="0"/>
        <w:rPr>
          <w:rFonts w:ascii="Arial" w:hAnsi="Arial" w:cs="Arial"/>
          <w:sz w:val="22"/>
          <w:szCs w:val="22"/>
        </w:rPr>
      </w:pPr>
      <w:r>
        <w:rPr>
          <w:rFonts w:ascii="Arial" w:hAnsi="Arial" w:cs="Arial"/>
          <w:sz w:val="22"/>
          <w:szCs w:val="22"/>
        </w:rPr>
        <w:t xml:space="preserve">ID DS: </w:t>
      </w:r>
      <w:r w:rsidRPr="009318BC">
        <w:rPr>
          <w:rFonts w:ascii="Arial" w:hAnsi="Arial" w:cs="Arial"/>
          <w:sz w:val="22"/>
          <w:szCs w:val="22"/>
        </w:rPr>
        <w:t>qa7425t</w:t>
      </w:r>
    </w:p>
    <w:p w14:paraId="7AA2201B" w14:textId="086A3BC6" w:rsidR="00390A65" w:rsidRPr="0009050A" w:rsidRDefault="00390A65" w:rsidP="005C39C2">
      <w:pPr>
        <w:outlineLvl w:val="0"/>
        <w:rPr>
          <w:rFonts w:ascii="Arial" w:hAnsi="Arial" w:cs="Arial"/>
          <w:sz w:val="22"/>
          <w:szCs w:val="22"/>
        </w:rPr>
      </w:pPr>
      <w:r w:rsidRPr="0009050A">
        <w:rPr>
          <w:rFonts w:ascii="Arial" w:hAnsi="Arial" w:cs="Arial"/>
          <w:sz w:val="22"/>
          <w:szCs w:val="22"/>
        </w:rPr>
        <w:t xml:space="preserve">zapsaná v obchodním rejstříku vedeném u Městského soudu v Praze pod </w:t>
      </w:r>
      <w:proofErr w:type="spellStart"/>
      <w:r w:rsidRPr="0009050A">
        <w:rPr>
          <w:rFonts w:ascii="Arial" w:hAnsi="Arial" w:cs="Arial"/>
          <w:sz w:val="22"/>
          <w:szCs w:val="22"/>
        </w:rPr>
        <w:t>sp</w:t>
      </w:r>
      <w:proofErr w:type="spellEnd"/>
      <w:r w:rsidR="00250CFF" w:rsidRPr="0009050A">
        <w:rPr>
          <w:rFonts w:ascii="Arial" w:hAnsi="Arial" w:cs="Arial"/>
          <w:sz w:val="22"/>
          <w:szCs w:val="22"/>
        </w:rPr>
        <w:t xml:space="preserve">. </w:t>
      </w:r>
      <w:r w:rsidRPr="0009050A">
        <w:rPr>
          <w:rFonts w:ascii="Arial" w:hAnsi="Arial" w:cs="Arial"/>
          <w:sz w:val="22"/>
          <w:szCs w:val="22"/>
        </w:rPr>
        <w:t>z</w:t>
      </w:r>
      <w:r w:rsidR="00250CFF" w:rsidRPr="0009050A">
        <w:rPr>
          <w:rFonts w:ascii="Arial" w:hAnsi="Arial" w:cs="Arial"/>
          <w:sz w:val="22"/>
          <w:szCs w:val="22"/>
        </w:rPr>
        <w:t>n</w:t>
      </w:r>
      <w:r w:rsidRPr="0009050A">
        <w:rPr>
          <w:rFonts w:ascii="Arial" w:hAnsi="Arial" w:cs="Arial"/>
          <w:sz w:val="22"/>
          <w:szCs w:val="22"/>
        </w:rPr>
        <w:t>. B</w:t>
      </w:r>
      <w:r w:rsidR="00661C42">
        <w:rPr>
          <w:rFonts w:ascii="Arial" w:hAnsi="Arial" w:cs="Arial"/>
          <w:sz w:val="22"/>
          <w:szCs w:val="22"/>
        </w:rPr>
        <w:t xml:space="preserve"> </w:t>
      </w:r>
      <w:r w:rsidRPr="0009050A">
        <w:rPr>
          <w:rFonts w:ascii="Arial" w:hAnsi="Arial" w:cs="Arial"/>
          <w:sz w:val="22"/>
          <w:szCs w:val="22"/>
        </w:rPr>
        <w:t xml:space="preserve">20623 </w:t>
      </w:r>
    </w:p>
    <w:p w14:paraId="7ABD393E" w14:textId="5171D457" w:rsidR="007B0B66" w:rsidRPr="0009050A" w:rsidRDefault="00390A65" w:rsidP="005C39C2">
      <w:pPr>
        <w:outlineLvl w:val="0"/>
        <w:rPr>
          <w:rFonts w:ascii="Arial" w:hAnsi="Arial" w:cs="Arial"/>
          <w:sz w:val="22"/>
          <w:szCs w:val="22"/>
        </w:rPr>
      </w:pPr>
      <w:r w:rsidRPr="0009050A">
        <w:rPr>
          <w:rFonts w:ascii="Arial" w:hAnsi="Arial" w:cs="Arial"/>
          <w:sz w:val="22"/>
          <w:szCs w:val="22"/>
        </w:rPr>
        <w:t xml:space="preserve">zastoupená </w:t>
      </w:r>
      <w:bookmarkStart w:id="1" w:name="_Hlk521084019"/>
      <w:r w:rsidR="009C7438">
        <w:rPr>
          <w:rFonts w:ascii="Arial" w:hAnsi="Arial" w:cs="Arial"/>
          <w:sz w:val="22"/>
          <w:szCs w:val="22"/>
        </w:rPr>
        <w:t xml:space="preserve">na základě pověření </w:t>
      </w:r>
      <w:bookmarkStart w:id="2" w:name="_Hlk92367990"/>
      <w:bookmarkStart w:id="3" w:name="_Hlk92700633"/>
      <w:r w:rsidR="007B0B66" w:rsidRPr="00CD0760">
        <w:rPr>
          <w:rFonts w:ascii="Arial" w:hAnsi="Arial" w:cs="Arial"/>
          <w:sz w:val="22"/>
          <w:szCs w:val="22"/>
        </w:rPr>
        <w:t xml:space="preserve">Martinem Buškem, </w:t>
      </w:r>
      <w:r w:rsidR="009318BC">
        <w:rPr>
          <w:rFonts w:ascii="Arial" w:hAnsi="Arial" w:cs="Arial"/>
          <w:sz w:val="22"/>
          <w:szCs w:val="22"/>
        </w:rPr>
        <w:t>m</w:t>
      </w:r>
      <w:r w:rsidR="007B0B66" w:rsidRPr="00CD0760">
        <w:rPr>
          <w:rFonts w:ascii="Arial" w:hAnsi="Arial" w:cs="Arial"/>
          <w:sz w:val="22"/>
          <w:szCs w:val="22"/>
        </w:rPr>
        <w:t xml:space="preserve">anažerem PPPS </w:t>
      </w:r>
      <w:bookmarkEnd w:id="2"/>
      <w:r w:rsidR="007B0B66" w:rsidRPr="00CD0760">
        <w:rPr>
          <w:rFonts w:ascii="Arial" w:hAnsi="Arial" w:cs="Arial"/>
          <w:sz w:val="22"/>
          <w:szCs w:val="22"/>
        </w:rPr>
        <w:t>Praha</w:t>
      </w:r>
      <w:bookmarkEnd w:id="3"/>
      <w:r w:rsidR="007B0B66">
        <w:rPr>
          <w:rStyle w:val="profile-role2"/>
          <w:color w:val="172B4D"/>
          <w:sz w:val="21"/>
          <w:szCs w:val="21"/>
        </w:rPr>
        <w:t xml:space="preserve"> </w:t>
      </w:r>
      <w:bookmarkEnd w:id="1"/>
    </w:p>
    <w:p w14:paraId="097F24BD" w14:textId="77777777" w:rsidR="00EF5766" w:rsidRPr="0009050A" w:rsidRDefault="00390A65" w:rsidP="007B0B66">
      <w:pPr>
        <w:outlineLvl w:val="0"/>
        <w:rPr>
          <w:rFonts w:ascii="Arial" w:hAnsi="Arial" w:cs="Arial"/>
          <w:sz w:val="22"/>
          <w:szCs w:val="22"/>
        </w:rPr>
      </w:pPr>
      <w:r w:rsidRPr="0009050A">
        <w:rPr>
          <w:rFonts w:ascii="Arial" w:hAnsi="Arial" w:cs="Arial"/>
          <w:sz w:val="22"/>
          <w:szCs w:val="22"/>
        </w:rPr>
        <w:t>bankovní spojení: PPF banka</w:t>
      </w:r>
      <w:r w:rsidR="00EF5766" w:rsidRPr="0009050A">
        <w:rPr>
          <w:rFonts w:ascii="Arial" w:hAnsi="Arial" w:cs="Arial"/>
          <w:sz w:val="22"/>
          <w:szCs w:val="22"/>
        </w:rPr>
        <w:t xml:space="preserve"> a.s.</w:t>
      </w:r>
    </w:p>
    <w:p w14:paraId="52C3C2E8" w14:textId="4F8D872E" w:rsidR="00390A65" w:rsidRPr="0009050A" w:rsidRDefault="00A727BE" w:rsidP="005C39C2">
      <w:pPr>
        <w:rPr>
          <w:rFonts w:ascii="Arial" w:hAnsi="Arial" w:cs="Arial"/>
          <w:sz w:val="22"/>
          <w:szCs w:val="22"/>
        </w:rPr>
      </w:pPr>
      <w:r w:rsidRPr="0009050A">
        <w:rPr>
          <w:rFonts w:ascii="Arial" w:hAnsi="Arial" w:cs="Arial"/>
          <w:sz w:val="22"/>
          <w:szCs w:val="22"/>
        </w:rPr>
        <w:t>č</w:t>
      </w:r>
      <w:r w:rsidR="00390A65" w:rsidRPr="0009050A">
        <w:rPr>
          <w:rFonts w:ascii="Arial" w:hAnsi="Arial" w:cs="Arial"/>
          <w:sz w:val="22"/>
          <w:szCs w:val="22"/>
        </w:rPr>
        <w:t>íslo účtu: 2019160003/6000</w:t>
      </w:r>
      <w:r w:rsidR="00390A65" w:rsidRPr="0009050A" w:rsidDel="0009292F">
        <w:rPr>
          <w:rFonts w:ascii="Arial" w:hAnsi="Arial" w:cs="Arial"/>
          <w:sz w:val="22"/>
          <w:szCs w:val="22"/>
        </w:rPr>
        <w:t xml:space="preserve"> </w:t>
      </w:r>
    </w:p>
    <w:p w14:paraId="4C1B564E" w14:textId="7E12D058" w:rsidR="00390A65" w:rsidRPr="0009050A" w:rsidRDefault="00390A65" w:rsidP="005C39C2">
      <w:pPr>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CETIN</w:t>
      </w:r>
      <w:r w:rsidRPr="0009050A">
        <w:rPr>
          <w:rFonts w:ascii="Arial" w:hAnsi="Arial" w:cs="Arial"/>
          <w:sz w:val="22"/>
          <w:szCs w:val="22"/>
        </w:rPr>
        <w:t>“)</w:t>
      </w:r>
    </w:p>
    <w:p w14:paraId="4FCACC72" w14:textId="77777777" w:rsidR="00390A65" w:rsidRPr="0009050A" w:rsidRDefault="00390A65" w:rsidP="005C39C2">
      <w:pPr>
        <w:rPr>
          <w:rFonts w:ascii="Arial" w:hAnsi="Arial" w:cs="Arial"/>
          <w:sz w:val="22"/>
          <w:szCs w:val="22"/>
        </w:rPr>
      </w:pPr>
    </w:p>
    <w:p w14:paraId="321210A6" w14:textId="77777777" w:rsidR="00390A65" w:rsidRPr="0009050A" w:rsidRDefault="00390A65" w:rsidP="005C39C2">
      <w:pPr>
        <w:rPr>
          <w:rFonts w:ascii="Arial" w:hAnsi="Arial" w:cs="Arial"/>
          <w:sz w:val="22"/>
          <w:szCs w:val="22"/>
        </w:rPr>
      </w:pPr>
      <w:r w:rsidRPr="0009050A">
        <w:rPr>
          <w:rFonts w:ascii="Arial" w:hAnsi="Arial" w:cs="Arial"/>
          <w:sz w:val="22"/>
          <w:szCs w:val="22"/>
        </w:rPr>
        <w:t>a</w:t>
      </w:r>
    </w:p>
    <w:p w14:paraId="7A1584F8" w14:textId="77777777" w:rsidR="00390A65" w:rsidRPr="0009050A" w:rsidRDefault="00390A65" w:rsidP="005C39C2">
      <w:pPr>
        <w:rPr>
          <w:rFonts w:ascii="Arial" w:hAnsi="Arial" w:cs="Arial"/>
          <w:sz w:val="22"/>
          <w:szCs w:val="22"/>
        </w:rPr>
      </w:pPr>
      <w:r w:rsidRPr="0009050A">
        <w:rPr>
          <w:rFonts w:ascii="Arial" w:hAnsi="Arial" w:cs="Arial"/>
          <w:sz w:val="22"/>
          <w:szCs w:val="22"/>
        </w:rPr>
        <w:t xml:space="preserve"> </w:t>
      </w:r>
    </w:p>
    <w:p w14:paraId="4CCFB7E7" w14:textId="77777777" w:rsidR="00C02C27" w:rsidRDefault="00C02C27" w:rsidP="00C02C27">
      <w:pPr>
        <w:pStyle w:val="Bezmezer"/>
        <w:rPr>
          <w:rFonts w:ascii="Arial" w:hAnsi="Arial" w:cs="Arial"/>
          <w:b/>
        </w:rPr>
      </w:pPr>
      <w:r>
        <w:rPr>
          <w:rFonts w:ascii="Arial" w:hAnsi="Arial" w:cs="Arial"/>
          <w:b/>
        </w:rPr>
        <w:t xml:space="preserve">Krajská správa a údržba silnic Středočeského kraje, příspěvková organizace </w:t>
      </w:r>
    </w:p>
    <w:p w14:paraId="57CEF168" w14:textId="77777777" w:rsidR="00C02C27" w:rsidRDefault="00C02C27" w:rsidP="00C02C27">
      <w:pPr>
        <w:pStyle w:val="Bezmezer"/>
        <w:rPr>
          <w:rFonts w:ascii="Arial" w:hAnsi="Arial" w:cs="Arial"/>
          <w:color w:val="000000"/>
        </w:rPr>
      </w:pPr>
      <w:r>
        <w:rPr>
          <w:rFonts w:ascii="Arial" w:hAnsi="Arial" w:cs="Arial"/>
        </w:rPr>
        <w:t xml:space="preserve">se sídlem Zborovská 81/11, Smíchov, 150 00 Praha 5 </w:t>
      </w:r>
    </w:p>
    <w:p w14:paraId="3910107A" w14:textId="77777777" w:rsidR="00C02C27" w:rsidRDefault="00C02C27" w:rsidP="00C02C27">
      <w:pPr>
        <w:pStyle w:val="Bezmezer"/>
        <w:rPr>
          <w:rFonts w:ascii="Arial" w:hAnsi="Arial" w:cs="Arial"/>
          <w:highlight w:val="yellow"/>
        </w:rPr>
      </w:pPr>
      <w:r>
        <w:rPr>
          <w:rFonts w:ascii="Arial" w:hAnsi="Arial" w:cs="Arial"/>
        </w:rPr>
        <w:t xml:space="preserve">IČO: 00066001 </w:t>
      </w:r>
    </w:p>
    <w:p w14:paraId="3854EF2A" w14:textId="007CFD24" w:rsidR="00C02C27" w:rsidRDefault="00C02C27" w:rsidP="00C02C27">
      <w:pPr>
        <w:rPr>
          <w:rFonts w:ascii="Arial" w:hAnsi="Arial" w:cs="Arial"/>
          <w:sz w:val="22"/>
          <w:szCs w:val="22"/>
        </w:rPr>
      </w:pPr>
      <w:r>
        <w:rPr>
          <w:rFonts w:ascii="Arial" w:hAnsi="Arial" w:cs="Arial"/>
          <w:sz w:val="22"/>
          <w:szCs w:val="22"/>
        </w:rPr>
        <w:t xml:space="preserve">DIČ: CZ00066001 </w:t>
      </w:r>
    </w:p>
    <w:p w14:paraId="5607EF32" w14:textId="1EDBD502" w:rsidR="009318BC" w:rsidRDefault="009318BC" w:rsidP="00C02C27">
      <w:pPr>
        <w:rPr>
          <w:rFonts w:ascii="Arial" w:hAnsi="Arial" w:cs="Arial"/>
          <w:sz w:val="22"/>
          <w:szCs w:val="22"/>
          <w:highlight w:val="yellow"/>
        </w:rPr>
      </w:pPr>
      <w:r>
        <w:rPr>
          <w:rFonts w:ascii="Arial" w:hAnsi="Arial" w:cs="Arial"/>
          <w:sz w:val="22"/>
          <w:szCs w:val="22"/>
        </w:rPr>
        <w:t xml:space="preserve">ID DS: </w:t>
      </w:r>
      <w:r w:rsidRPr="009318BC">
        <w:rPr>
          <w:rFonts w:ascii="Arial" w:hAnsi="Arial" w:cs="Arial"/>
          <w:sz w:val="22"/>
          <w:szCs w:val="22"/>
        </w:rPr>
        <w:t>a6ejgmx</w:t>
      </w:r>
    </w:p>
    <w:p w14:paraId="2D67E5BE" w14:textId="77777777" w:rsidR="00C02C27" w:rsidRDefault="00C02C27" w:rsidP="00C02C27">
      <w:pPr>
        <w:rPr>
          <w:rFonts w:ascii="Arial" w:hAnsi="Arial" w:cs="Arial"/>
          <w:sz w:val="22"/>
          <w:szCs w:val="22"/>
        </w:rPr>
      </w:pPr>
      <w:r>
        <w:rPr>
          <w:rFonts w:ascii="Arial" w:hAnsi="Arial" w:cs="Arial"/>
          <w:sz w:val="22"/>
          <w:szCs w:val="22"/>
        </w:rPr>
        <w:t xml:space="preserve">zapsaná v obchodním rejstříku vedeném u Městského soudu v Praze pod </w:t>
      </w:r>
      <w:proofErr w:type="spellStart"/>
      <w:r>
        <w:rPr>
          <w:rFonts w:ascii="Arial" w:hAnsi="Arial" w:cs="Arial"/>
          <w:sz w:val="22"/>
          <w:szCs w:val="22"/>
        </w:rPr>
        <w:t>sp</w:t>
      </w:r>
      <w:proofErr w:type="spellEnd"/>
      <w:r>
        <w:rPr>
          <w:rFonts w:ascii="Arial" w:hAnsi="Arial" w:cs="Arial"/>
          <w:sz w:val="22"/>
          <w:szCs w:val="22"/>
        </w:rPr>
        <w:t xml:space="preserve">. zn. </w:t>
      </w:r>
      <w:proofErr w:type="spellStart"/>
      <w:r>
        <w:rPr>
          <w:rFonts w:ascii="Arial" w:hAnsi="Arial" w:cs="Arial"/>
          <w:sz w:val="22"/>
          <w:szCs w:val="22"/>
        </w:rPr>
        <w:t>Pr</w:t>
      </w:r>
      <w:proofErr w:type="spellEnd"/>
      <w:r>
        <w:rPr>
          <w:rFonts w:ascii="Arial" w:hAnsi="Arial" w:cs="Arial"/>
          <w:sz w:val="22"/>
          <w:szCs w:val="22"/>
        </w:rPr>
        <w:t xml:space="preserve"> 1478  </w:t>
      </w:r>
    </w:p>
    <w:p w14:paraId="336DA292" w14:textId="4D17EB0A" w:rsidR="00D45859" w:rsidRPr="0009050A" w:rsidRDefault="00D45859" w:rsidP="005C39C2">
      <w:pPr>
        <w:rPr>
          <w:rFonts w:ascii="Arial" w:hAnsi="Arial" w:cs="Arial"/>
          <w:sz w:val="22"/>
          <w:szCs w:val="22"/>
        </w:rPr>
      </w:pPr>
      <w:r w:rsidRPr="0009050A">
        <w:rPr>
          <w:rFonts w:ascii="Arial" w:hAnsi="Arial" w:cs="Arial"/>
          <w:sz w:val="22"/>
          <w:szCs w:val="22"/>
        </w:rPr>
        <w:t>zastoupená</w:t>
      </w:r>
      <w:r w:rsidR="006B4F7B" w:rsidRPr="0009050A">
        <w:rPr>
          <w:rFonts w:ascii="Arial" w:hAnsi="Arial" w:cs="Arial"/>
          <w:sz w:val="22"/>
          <w:szCs w:val="22"/>
        </w:rPr>
        <w:t xml:space="preserve"> </w:t>
      </w:r>
      <w:ins w:id="4" w:author="Michaela Humlová" w:date="2023-03-21T09:53:00Z">
        <w:r w:rsidR="0044322D" w:rsidRPr="0044322D">
          <w:rPr>
            <w:rFonts w:ascii="Arial" w:hAnsi="Arial" w:cs="Arial"/>
            <w:sz w:val="22"/>
            <w:szCs w:val="22"/>
          </w:rPr>
          <w:t xml:space="preserve">   Ing. Alešem Čermákem, Ph.D., MBA, ředitelem, nebo dále zastoupená Ing. Janem Fidlerem, </w:t>
        </w:r>
        <w:proofErr w:type="spellStart"/>
        <w:r w:rsidR="0044322D" w:rsidRPr="0044322D">
          <w:rPr>
            <w:rFonts w:ascii="Arial" w:hAnsi="Arial" w:cs="Arial"/>
            <w:sz w:val="22"/>
            <w:szCs w:val="22"/>
          </w:rPr>
          <w:t>DiS</w:t>
        </w:r>
        <w:proofErr w:type="spellEnd"/>
        <w:r w:rsidR="0044322D" w:rsidRPr="0044322D">
          <w:rPr>
            <w:rFonts w:ascii="Arial" w:hAnsi="Arial" w:cs="Arial"/>
            <w:sz w:val="22"/>
            <w:szCs w:val="22"/>
          </w:rPr>
          <w:t>, statutárním zástupcem ředitele, na základě plné moci ze dne 28. 06. 2022</w:t>
        </w:r>
        <w:r w:rsidR="0044322D" w:rsidRPr="0044322D" w:rsidDel="0044322D">
          <w:rPr>
            <w:rFonts w:ascii="Arial" w:hAnsi="Arial" w:cs="Arial"/>
            <w:sz w:val="22"/>
            <w:szCs w:val="22"/>
          </w:rPr>
          <w:t xml:space="preserve"> </w:t>
        </w:r>
      </w:ins>
      <w:del w:id="5" w:author="Michaela Humlová" w:date="2023-03-21T09:53:00Z">
        <w:r w:rsidR="006B4F7B" w:rsidRPr="0009050A" w:rsidDel="0044322D">
          <w:rPr>
            <w:rFonts w:ascii="Arial" w:hAnsi="Arial" w:cs="Arial"/>
            <w:sz w:val="22"/>
            <w:szCs w:val="22"/>
          </w:rPr>
          <w:delText>[</w:delText>
        </w:r>
        <w:r w:rsidR="00B8502D" w:rsidRPr="0009050A" w:rsidDel="0044322D">
          <w:rPr>
            <w:rFonts w:ascii="Arial" w:hAnsi="Arial" w:cs="Arial"/>
            <w:sz w:val="22"/>
            <w:szCs w:val="22"/>
          </w:rPr>
          <w:delText>•</w:delText>
        </w:r>
        <w:r w:rsidR="006B4F7B" w:rsidRPr="0009050A" w:rsidDel="0044322D">
          <w:rPr>
            <w:rFonts w:ascii="Arial" w:hAnsi="Arial" w:cs="Arial"/>
            <w:sz w:val="22"/>
            <w:szCs w:val="22"/>
          </w:rPr>
          <w:delText>]</w:delText>
        </w:r>
      </w:del>
    </w:p>
    <w:p w14:paraId="6C17BAC0" w14:textId="3A45B269" w:rsidR="00390A65" w:rsidRPr="0009050A" w:rsidRDefault="00390A65" w:rsidP="005C39C2">
      <w:pPr>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Stavebník</w:t>
      </w:r>
      <w:r w:rsidRPr="0009050A">
        <w:rPr>
          <w:rFonts w:ascii="Arial" w:hAnsi="Arial" w:cs="Arial"/>
          <w:sz w:val="22"/>
          <w:szCs w:val="22"/>
        </w:rPr>
        <w:t>“)</w:t>
      </w:r>
    </w:p>
    <w:p w14:paraId="65644B96" w14:textId="77777777" w:rsidR="00390A65" w:rsidRPr="0009050A" w:rsidRDefault="00390A65" w:rsidP="005C39C2">
      <w:pPr>
        <w:rPr>
          <w:rFonts w:ascii="Arial" w:hAnsi="Arial" w:cs="Arial"/>
          <w:sz w:val="22"/>
          <w:szCs w:val="22"/>
        </w:rPr>
      </w:pPr>
    </w:p>
    <w:p w14:paraId="563C3F3C" w14:textId="4F895034" w:rsidR="00390A65" w:rsidRPr="0009050A" w:rsidRDefault="00390A65" w:rsidP="005C39C2">
      <w:pPr>
        <w:jc w:val="both"/>
        <w:rPr>
          <w:rFonts w:ascii="Arial" w:hAnsi="Arial" w:cs="Arial"/>
          <w:sz w:val="22"/>
          <w:szCs w:val="22"/>
        </w:rPr>
      </w:pPr>
      <w:r w:rsidRPr="0009050A">
        <w:rPr>
          <w:rFonts w:ascii="Arial" w:hAnsi="Arial" w:cs="Arial"/>
          <w:sz w:val="22"/>
          <w:szCs w:val="22"/>
        </w:rPr>
        <w:t>CETIN a Stavebník dále společně označováni jako „</w:t>
      </w:r>
      <w:r w:rsidRPr="0009050A">
        <w:rPr>
          <w:rFonts w:ascii="Arial" w:hAnsi="Arial" w:cs="Arial"/>
          <w:b/>
          <w:sz w:val="22"/>
          <w:szCs w:val="22"/>
        </w:rPr>
        <w:t>Smluvní strany</w:t>
      </w:r>
      <w:r w:rsidRPr="0009050A">
        <w:rPr>
          <w:rFonts w:ascii="Arial" w:hAnsi="Arial" w:cs="Arial"/>
          <w:sz w:val="22"/>
          <w:szCs w:val="22"/>
        </w:rPr>
        <w:t>“ a jednotlivě jako „</w:t>
      </w:r>
      <w:r w:rsidRPr="0009050A">
        <w:rPr>
          <w:rFonts w:ascii="Arial" w:hAnsi="Arial" w:cs="Arial"/>
          <w:b/>
          <w:sz w:val="22"/>
          <w:szCs w:val="22"/>
        </w:rPr>
        <w:t>Smluvní strana</w:t>
      </w:r>
      <w:r w:rsidRPr="0009050A">
        <w:rPr>
          <w:rFonts w:ascii="Arial" w:hAnsi="Arial" w:cs="Arial"/>
          <w:sz w:val="22"/>
          <w:szCs w:val="22"/>
        </w:rPr>
        <w:t>“</w:t>
      </w:r>
      <w:r w:rsidR="007D6B83" w:rsidRPr="0009050A">
        <w:rPr>
          <w:rFonts w:ascii="Arial" w:hAnsi="Arial" w:cs="Arial"/>
          <w:sz w:val="22"/>
          <w:szCs w:val="22"/>
        </w:rPr>
        <w:t>,</w:t>
      </w:r>
    </w:p>
    <w:p w14:paraId="6052B5B0" w14:textId="77777777" w:rsidR="007D6B83" w:rsidRPr="0009050A" w:rsidRDefault="007D6B83" w:rsidP="005C39C2">
      <w:pPr>
        <w:rPr>
          <w:rFonts w:ascii="Arial" w:hAnsi="Arial" w:cs="Arial"/>
          <w:sz w:val="22"/>
          <w:szCs w:val="22"/>
        </w:rPr>
      </w:pPr>
    </w:p>
    <w:p w14:paraId="6011196C" w14:textId="441DB545" w:rsidR="007D6B83" w:rsidRPr="0009050A" w:rsidRDefault="007D6B83" w:rsidP="005C39C2">
      <w:pPr>
        <w:jc w:val="both"/>
        <w:rPr>
          <w:rFonts w:ascii="Arial" w:hAnsi="Arial" w:cs="Arial"/>
          <w:sz w:val="22"/>
          <w:szCs w:val="22"/>
        </w:rPr>
      </w:pPr>
      <w:r w:rsidRPr="0009050A">
        <w:rPr>
          <w:rFonts w:ascii="Arial" w:hAnsi="Arial" w:cs="Arial"/>
          <w:sz w:val="22"/>
          <w:szCs w:val="22"/>
        </w:rPr>
        <w:t>uzavřely níže uvedeného dne, měsíce a roku dle ustanovení § 1746 odst. 2 zákona č. 89/2012 Sb., občanský zákoník, v účinném znění (dále jen „</w:t>
      </w:r>
      <w:r w:rsidRPr="0009050A">
        <w:rPr>
          <w:rFonts w:ascii="Arial" w:hAnsi="Arial" w:cs="Arial"/>
          <w:b/>
          <w:sz w:val="22"/>
          <w:szCs w:val="22"/>
        </w:rPr>
        <w:t>občanský zákoník</w:t>
      </w:r>
      <w:r w:rsidRPr="0009050A">
        <w:rPr>
          <w:rFonts w:ascii="Arial" w:hAnsi="Arial" w:cs="Arial"/>
          <w:sz w:val="22"/>
          <w:szCs w:val="22"/>
        </w:rPr>
        <w:t>“) a dle ustanovení §</w:t>
      </w:r>
      <w:r w:rsidR="00B8502D" w:rsidRPr="0009050A">
        <w:rPr>
          <w:rFonts w:ascii="Arial" w:hAnsi="Arial" w:cs="Arial"/>
          <w:sz w:val="22"/>
          <w:szCs w:val="22"/>
        </w:rPr>
        <w:t> </w:t>
      </w:r>
      <w:r w:rsidRPr="0009050A">
        <w:rPr>
          <w:rFonts w:ascii="Arial" w:hAnsi="Arial" w:cs="Arial"/>
          <w:sz w:val="22"/>
          <w:szCs w:val="22"/>
        </w:rPr>
        <w:t>104 odst. 17 zákona č. 127/2005 Sb., o elektronických komunikacích a o změně některých souvisejících zákonů, v účinném znění (dále jen „</w:t>
      </w:r>
      <w:r w:rsidRPr="0009050A">
        <w:rPr>
          <w:rFonts w:ascii="Arial" w:hAnsi="Arial" w:cs="Arial"/>
          <w:b/>
          <w:sz w:val="22"/>
          <w:szCs w:val="22"/>
        </w:rPr>
        <w:t>Zákon o elektronických komunikacích</w:t>
      </w:r>
      <w:r w:rsidRPr="0009050A">
        <w:rPr>
          <w:rFonts w:ascii="Arial" w:hAnsi="Arial" w:cs="Arial"/>
          <w:sz w:val="22"/>
          <w:szCs w:val="22"/>
        </w:rPr>
        <w:t>“) tuto</w:t>
      </w:r>
    </w:p>
    <w:p w14:paraId="0B092113" w14:textId="77777777" w:rsidR="007D6B83" w:rsidRPr="0009050A" w:rsidRDefault="007D6B83" w:rsidP="005C39C2">
      <w:pPr>
        <w:rPr>
          <w:rFonts w:ascii="Arial" w:hAnsi="Arial" w:cs="Arial"/>
          <w:sz w:val="22"/>
          <w:szCs w:val="22"/>
        </w:rPr>
      </w:pPr>
    </w:p>
    <w:p w14:paraId="78468B66" w14:textId="77777777" w:rsidR="007D6B83" w:rsidRPr="0009050A" w:rsidRDefault="007D6B83" w:rsidP="005C39C2">
      <w:pPr>
        <w:jc w:val="center"/>
        <w:rPr>
          <w:rFonts w:ascii="Arial" w:hAnsi="Arial" w:cs="Arial"/>
          <w:sz w:val="22"/>
          <w:szCs w:val="22"/>
        </w:rPr>
      </w:pPr>
      <w:r w:rsidRPr="0009050A">
        <w:rPr>
          <w:rFonts w:ascii="Arial" w:hAnsi="Arial" w:cs="Arial"/>
          <w:sz w:val="22"/>
          <w:szCs w:val="22"/>
        </w:rPr>
        <w:t>Smlouvu o realizaci překládky sítě elektronických komunikací</w:t>
      </w:r>
    </w:p>
    <w:p w14:paraId="455EBC6B" w14:textId="77777777" w:rsidR="007D6B83" w:rsidRPr="0009050A" w:rsidRDefault="007D6B83" w:rsidP="005C39C2">
      <w:pPr>
        <w:jc w:val="center"/>
        <w:rPr>
          <w:rFonts w:ascii="Arial" w:hAnsi="Arial" w:cs="Arial"/>
          <w:sz w:val="22"/>
          <w:szCs w:val="22"/>
        </w:rPr>
      </w:pPr>
      <w:r w:rsidRPr="0009050A">
        <w:rPr>
          <w:rFonts w:ascii="Arial" w:hAnsi="Arial" w:cs="Arial"/>
          <w:sz w:val="22"/>
          <w:szCs w:val="22"/>
        </w:rPr>
        <w:t>(dále jen „</w:t>
      </w:r>
      <w:r w:rsidRPr="0009050A">
        <w:rPr>
          <w:rFonts w:ascii="Arial" w:hAnsi="Arial" w:cs="Arial"/>
          <w:b/>
          <w:sz w:val="22"/>
          <w:szCs w:val="22"/>
        </w:rPr>
        <w:t>Smlouva</w:t>
      </w:r>
      <w:r w:rsidRPr="0009050A">
        <w:rPr>
          <w:rFonts w:ascii="Arial" w:hAnsi="Arial" w:cs="Arial"/>
          <w:sz w:val="22"/>
          <w:szCs w:val="22"/>
        </w:rPr>
        <w:t>“)</w:t>
      </w:r>
    </w:p>
    <w:p w14:paraId="5E6F3228" w14:textId="77777777" w:rsidR="007D6B83" w:rsidRPr="0009050A" w:rsidRDefault="007D6B83" w:rsidP="005C39C2">
      <w:pPr>
        <w:rPr>
          <w:rFonts w:ascii="Arial" w:hAnsi="Arial" w:cs="Arial"/>
          <w:sz w:val="22"/>
          <w:szCs w:val="22"/>
        </w:rPr>
      </w:pPr>
    </w:p>
    <w:p w14:paraId="6AE407D6" w14:textId="77777777" w:rsidR="00390A65" w:rsidRPr="0009050A" w:rsidRDefault="00390A65" w:rsidP="005C39C2">
      <w:pPr>
        <w:jc w:val="center"/>
        <w:rPr>
          <w:rFonts w:ascii="Arial" w:hAnsi="Arial" w:cs="Arial"/>
          <w:sz w:val="22"/>
          <w:szCs w:val="22"/>
        </w:rPr>
      </w:pPr>
    </w:p>
    <w:p w14:paraId="490D9EBE" w14:textId="77777777" w:rsidR="00390A65" w:rsidRPr="0009050A" w:rsidRDefault="00390A65" w:rsidP="005C39C2">
      <w:pPr>
        <w:rPr>
          <w:rFonts w:ascii="Arial" w:hAnsi="Arial" w:cs="Arial"/>
          <w:b/>
          <w:sz w:val="22"/>
          <w:szCs w:val="22"/>
          <w:lang w:eastAsia="cs-CZ"/>
        </w:rPr>
      </w:pPr>
      <w:r w:rsidRPr="0009050A">
        <w:rPr>
          <w:rFonts w:ascii="Arial" w:hAnsi="Arial" w:cs="Arial"/>
          <w:b/>
          <w:sz w:val="22"/>
          <w:szCs w:val="22"/>
          <w:lang w:eastAsia="cs-CZ"/>
        </w:rPr>
        <w:t>DEFINICE</w:t>
      </w:r>
    </w:p>
    <w:p w14:paraId="2A8FBE8F" w14:textId="77777777" w:rsidR="00390A65" w:rsidRPr="0009050A" w:rsidRDefault="00390A65" w:rsidP="005C39C2">
      <w:pPr>
        <w:jc w:val="both"/>
        <w:rPr>
          <w:rFonts w:ascii="Arial" w:hAnsi="Arial" w:cs="Arial"/>
          <w:b/>
          <w:sz w:val="22"/>
          <w:szCs w:val="22"/>
          <w:lang w:eastAsia="cs-CZ"/>
        </w:rPr>
      </w:pPr>
    </w:p>
    <w:p w14:paraId="678E3E20" w14:textId="561DE091" w:rsidR="00390A65" w:rsidRPr="0009050A" w:rsidRDefault="00390A65" w:rsidP="005C39C2">
      <w:pPr>
        <w:jc w:val="both"/>
        <w:rPr>
          <w:rFonts w:ascii="Arial" w:hAnsi="Arial" w:cs="Arial"/>
          <w:sz w:val="22"/>
          <w:szCs w:val="22"/>
          <w:lang w:eastAsia="cs-CZ"/>
        </w:rPr>
      </w:pPr>
      <w:r w:rsidRPr="0009050A">
        <w:rPr>
          <w:rFonts w:ascii="Arial" w:hAnsi="Arial" w:cs="Arial"/>
          <w:sz w:val="22"/>
          <w:szCs w:val="22"/>
          <w:lang w:eastAsia="cs-CZ"/>
        </w:rPr>
        <w:t>Výrazy označené v</w:t>
      </w:r>
      <w:r w:rsidR="00753387">
        <w:rPr>
          <w:rFonts w:ascii="Arial" w:hAnsi="Arial" w:cs="Arial"/>
          <w:sz w:val="22"/>
          <w:szCs w:val="22"/>
          <w:lang w:eastAsia="cs-CZ"/>
        </w:rPr>
        <w:t>e </w:t>
      </w:r>
      <w:r w:rsidRPr="0009050A">
        <w:rPr>
          <w:rFonts w:ascii="Arial" w:hAnsi="Arial" w:cs="Arial"/>
          <w:sz w:val="22"/>
          <w:szCs w:val="22"/>
          <w:lang w:eastAsia="cs-CZ"/>
        </w:rPr>
        <w:t>Smlouvě počátečním velkým písmenem mají pro účely Smlouvy níže uvedený význam</w:t>
      </w:r>
      <w:r w:rsidR="007D6B83" w:rsidRPr="0009050A">
        <w:rPr>
          <w:rFonts w:ascii="Arial" w:hAnsi="Arial" w:cs="Arial"/>
          <w:sz w:val="22"/>
          <w:szCs w:val="22"/>
          <w:lang w:eastAsia="cs-CZ"/>
        </w:rPr>
        <w:t>, není-li Smlouvou výslovně stanoveno jinak</w:t>
      </w:r>
      <w:r w:rsidRPr="0009050A">
        <w:rPr>
          <w:rFonts w:ascii="Arial" w:hAnsi="Arial" w:cs="Arial"/>
          <w:sz w:val="22"/>
          <w:szCs w:val="22"/>
          <w:lang w:eastAsia="cs-CZ"/>
        </w:rPr>
        <w:t>:</w:t>
      </w:r>
    </w:p>
    <w:p w14:paraId="56F24B15" w14:textId="77777777" w:rsidR="00390A65" w:rsidRPr="0009050A" w:rsidRDefault="00390A65" w:rsidP="005C39C2">
      <w:pPr>
        <w:jc w:val="center"/>
        <w:rPr>
          <w:rFonts w:ascii="Arial" w:hAnsi="Arial" w:cs="Arial"/>
          <w:b/>
          <w:sz w:val="22"/>
          <w:szCs w:val="22"/>
        </w:rPr>
      </w:pPr>
    </w:p>
    <w:p w14:paraId="28374F54" w14:textId="04E00A2B" w:rsidR="007F29A0" w:rsidRPr="0009050A" w:rsidRDefault="00330507" w:rsidP="005C39C2">
      <w:pPr>
        <w:jc w:val="both"/>
        <w:rPr>
          <w:rFonts w:ascii="Arial" w:hAnsi="Arial" w:cs="Arial"/>
          <w:b/>
          <w:sz w:val="22"/>
          <w:szCs w:val="22"/>
          <w:lang w:eastAsia="cs-CZ"/>
        </w:rPr>
      </w:pPr>
      <w:r w:rsidRPr="00330507">
        <w:rPr>
          <w:rFonts w:ascii="Arial" w:hAnsi="Arial" w:cs="Arial"/>
          <w:b/>
          <w:sz w:val="22"/>
          <w:szCs w:val="22"/>
          <w:lang w:eastAsia="cs-CZ"/>
        </w:rPr>
        <w:t xml:space="preserve">Projekt </w:t>
      </w:r>
      <w:r w:rsidRPr="00CD0760">
        <w:rPr>
          <w:rFonts w:ascii="Arial" w:hAnsi="Arial" w:cs="Arial"/>
          <w:bCs/>
          <w:sz w:val="22"/>
          <w:szCs w:val="22"/>
          <w:lang w:eastAsia="cs-CZ"/>
        </w:rPr>
        <w:t>je realizační projektová dokumentace Překládky</w:t>
      </w:r>
      <w:r w:rsidR="007F29A0" w:rsidRPr="0009050A">
        <w:rPr>
          <w:rFonts w:ascii="Arial" w:hAnsi="Arial" w:cs="Arial"/>
          <w:sz w:val="22"/>
          <w:szCs w:val="22"/>
          <w:lang w:eastAsia="cs-CZ"/>
        </w:rPr>
        <w:t>, který je Přílohou č. 1 Smlouvy</w:t>
      </w:r>
      <w:r w:rsidR="009744F6" w:rsidRPr="0009050A">
        <w:rPr>
          <w:rFonts w:ascii="Arial" w:hAnsi="Arial" w:cs="Arial"/>
          <w:sz w:val="22"/>
          <w:szCs w:val="22"/>
          <w:lang w:eastAsia="cs-CZ"/>
        </w:rPr>
        <w:t>;</w:t>
      </w:r>
    </w:p>
    <w:p w14:paraId="6CEB162A" w14:textId="77777777" w:rsidR="007F29A0" w:rsidRPr="0009050A" w:rsidRDefault="007F29A0" w:rsidP="005C39C2">
      <w:pPr>
        <w:jc w:val="both"/>
        <w:rPr>
          <w:rFonts w:ascii="Arial" w:hAnsi="Arial" w:cs="Arial"/>
          <w:b/>
          <w:sz w:val="22"/>
          <w:szCs w:val="22"/>
          <w:lang w:eastAsia="cs-CZ"/>
        </w:rPr>
      </w:pPr>
    </w:p>
    <w:p w14:paraId="7A167B1D" w14:textId="41E74EAB" w:rsidR="00CC35E6" w:rsidRPr="0009050A" w:rsidRDefault="00CC35E6" w:rsidP="005C39C2">
      <w:pPr>
        <w:autoSpaceDN w:val="0"/>
        <w:jc w:val="both"/>
        <w:rPr>
          <w:rFonts w:ascii="Arial" w:hAnsi="Arial" w:cs="Arial"/>
          <w:sz w:val="22"/>
          <w:szCs w:val="22"/>
        </w:rPr>
      </w:pPr>
      <w:r w:rsidRPr="0009050A">
        <w:rPr>
          <w:rFonts w:ascii="Arial" w:hAnsi="Arial" w:cs="Arial"/>
          <w:b/>
          <w:sz w:val="22"/>
          <w:szCs w:val="22"/>
        </w:rPr>
        <w:t>Překládka</w:t>
      </w:r>
      <w:r w:rsidRPr="0009050A">
        <w:rPr>
          <w:rFonts w:ascii="Arial" w:hAnsi="Arial" w:cs="Arial"/>
          <w:sz w:val="22"/>
          <w:szCs w:val="22"/>
        </w:rPr>
        <w:t xml:space="preserve"> je stavba </w:t>
      </w:r>
      <w:r w:rsidR="00661C42">
        <w:rPr>
          <w:rFonts w:ascii="Arial" w:hAnsi="Arial" w:cs="Arial"/>
          <w:sz w:val="22"/>
          <w:szCs w:val="22"/>
        </w:rPr>
        <w:t>v </w:t>
      </w:r>
      <w:proofErr w:type="spellStart"/>
      <w:r w:rsidR="00661C42">
        <w:rPr>
          <w:rFonts w:ascii="Arial" w:hAnsi="Arial" w:cs="Arial"/>
          <w:sz w:val="22"/>
          <w:szCs w:val="22"/>
        </w:rPr>
        <w:t>k.ú</w:t>
      </w:r>
      <w:proofErr w:type="spellEnd"/>
      <w:r w:rsidR="00661C42">
        <w:rPr>
          <w:rFonts w:ascii="Arial" w:hAnsi="Arial" w:cs="Arial"/>
          <w:sz w:val="22"/>
          <w:szCs w:val="22"/>
        </w:rPr>
        <w:t xml:space="preserve">. </w:t>
      </w:r>
      <w:r w:rsidR="00C02C27">
        <w:rPr>
          <w:rFonts w:ascii="Arial" w:hAnsi="Arial" w:cs="Arial"/>
          <w:sz w:val="22"/>
          <w:szCs w:val="22"/>
        </w:rPr>
        <w:t>Páleč u Zlonic</w:t>
      </w:r>
      <w:r w:rsidR="00661C42">
        <w:rPr>
          <w:rFonts w:ascii="Arial" w:hAnsi="Arial" w:cs="Arial"/>
          <w:sz w:val="22"/>
          <w:szCs w:val="22"/>
        </w:rPr>
        <w:t xml:space="preserve"> </w:t>
      </w:r>
      <w:r w:rsidRPr="0009050A">
        <w:rPr>
          <w:rFonts w:ascii="Arial" w:hAnsi="Arial" w:cs="Arial"/>
          <w:sz w:val="22"/>
          <w:szCs w:val="22"/>
        </w:rPr>
        <w:t>spočívající ve změně trasy komunikačního vedení SEK ve vlastnictví společnosti CETIN, jejíž rozsah je specifikován v </w:t>
      </w:r>
      <w:r w:rsidR="00330507">
        <w:rPr>
          <w:rFonts w:ascii="Arial" w:hAnsi="Arial" w:cs="Arial"/>
          <w:sz w:val="22"/>
          <w:szCs w:val="22"/>
        </w:rPr>
        <w:t>Projektu</w:t>
      </w:r>
      <w:r w:rsidRPr="0009050A">
        <w:rPr>
          <w:rFonts w:ascii="Arial" w:hAnsi="Arial" w:cs="Arial"/>
          <w:sz w:val="22"/>
          <w:szCs w:val="22"/>
        </w:rPr>
        <w:t>;</w:t>
      </w:r>
    </w:p>
    <w:p w14:paraId="39301B1F" w14:textId="77777777" w:rsidR="00CC35E6" w:rsidRPr="0009050A" w:rsidRDefault="00CC35E6" w:rsidP="005C39C2">
      <w:pPr>
        <w:jc w:val="both"/>
        <w:rPr>
          <w:rFonts w:ascii="Arial" w:hAnsi="Arial" w:cs="Arial"/>
          <w:b/>
          <w:sz w:val="22"/>
          <w:szCs w:val="22"/>
          <w:lang w:eastAsia="cs-CZ"/>
        </w:rPr>
      </w:pPr>
    </w:p>
    <w:p w14:paraId="4DF3A06E" w14:textId="79ECC0AD" w:rsidR="00904D1E" w:rsidRPr="0009050A" w:rsidRDefault="00904D1E" w:rsidP="005C39C2">
      <w:pPr>
        <w:jc w:val="both"/>
        <w:rPr>
          <w:rFonts w:ascii="Arial" w:hAnsi="Arial" w:cs="Arial"/>
          <w:b/>
          <w:sz w:val="22"/>
          <w:szCs w:val="22"/>
          <w:lang w:eastAsia="cs-CZ"/>
        </w:rPr>
      </w:pPr>
      <w:r w:rsidRPr="0009050A">
        <w:rPr>
          <w:rFonts w:ascii="Arial" w:hAnsi="Arial" w:cs="Arial"/>
          <w:b/>
          <w:sz w:val="22"/>
          <w:szCs w:val="22"/>
          <w:lang w:eastAsia="cs-CZ"/>
        </w:rPr>
        <w:t>Příprava Překládky</w:t>
      </w:r>
      <w:r w:rsidR="008B2911" w:rsidRPr="0009050A">
        <w:rPr>
          <w:rFonts w:ascii="Arial" w:hAnsi="Arial" w:cs="Arial"/>
          <w:sz w:val="22"/>
          <w:szCs w:val="22"/>
          <w:lang w:eastAsia="cs-CZ"/>
        </w:rPr>
        <w:t xml:space="preserve"> jsou</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přípravné činnosti s Překládkou </w:t>
      </w:r>
      <w:r w:rsidR="009744F6" w:rsidRPr="0009050A">
        <w:rPr>
          <w:rFonts w:ascii="Arial" w:hAnsi="Arial" w:cs="Arial"/>
          <w:sz w:val="22"/>
          <w:szCs w:val="22"/>
          <w:lang w:eastAsia="cs-CZ"/>
        </w:rPr>
        <w:t>související,</w:t>
      </w:r>
      <w:r w:rsidR="008B2911" w:rsidRPr="0009050A">
        <w:rPr>
          <w:rFonts w:ascii="Arial" w:hAnsi="Arial" w:cs="Arial"/>
          <w:sz w:val="22"/>
          <w:szCs w:val="22"/>
          <w:lang w:eastAsia="cs-CZ"/>
        </w:rPr>
        <w:t xml:space="preserve"> nezbytné pro vlastní </w:t>
      </w:r>
      <w:r w:rsidRPr="0009050A">
        <w:rPr>
          <w:rFonts w:ascii="Arial" w:hAnsi="Arial" w:cs="Arial"/>
          <w:sz w:val="22"/>
          <w:szCs w:val="22"/>
          <w:lang w:eastAsia="cs-CZ"/>
        </w:rPr>
        <w:t>real</w:t>
      </w:r>
      <w:r w:rsidR="008B2911" w:rsidRPr="0009050A">
        <w:rPr>
          <w:rFonts w:ascii="Arial" w:hAnsi="Arial" w:cs="Arial"/>
          <w:sz w:val="22"/>
          <w:szCs w:val="22"/>
          <w:lang w:eastAsia="cs-CZ"/>
        </w:rPr>
        <w:t>izaci</w:t>
      </w:r>
      <w:r w:rsidRPr="0009050A">
        <w:rPr>
          <w:rFonts w:ascii="Arial" w:hAnsi="Arial" w:cs="Arial"/>
          <w:sz w:val="22"/>
          <w:szCs w:val="22"/>
          <w:lang w:eastAsia="cs-CZ"/>
        </w:rPr>
        <w:t xml:space="preserve"> Překládky</w:t>
      </w:r>
      <w:r w:rsidR="008B2911" w:rsidRPr="0009050A">
        <w:rPr>
          <w:rFonts w:ascii="Arial" w:hAnsi="Arial" w:cs="Arial"/>
          <w:sz w:val="22"/>
          <w:szCs w:val="22"/>
          <w:lang w:eastAsia="cs-CZ"/>
        </w:rPr>
        <w:t xml:space="preserve">, </w:t>
      </w:r>
      <w:r w:rsidR="009744F6" w:rsidRPr="0009050A">
        <w:rPr>
          <w:rFonts w:ascii="Arial" w:hAnsi="Arial" w:cs="Arial"/>
          <w:sz w:val="22"/>
          <w:szCs w:val="22"/>
          <w:lang w:eastAsia="cs-CZ"/>
        </w:rPr>
        <w:t xml:space="preserve">a to </w:t>
      </w:r>
      <w:r w:rsidR="007A4E27" w:rsidRPr="0009050A">
        <w:rPr>
          <w:rFonts w:ascii="Arial" w:hAnsi="Arial" w:cs="Arial"/>
          <w:sz w:val="22"/>
          <w:szCs w:val="22"/>
          <w:lang w:eastAsia="cs-CZ"/>
        </w:rPr>
        <w:t>zpracování Projektu</w:t>
      </w:r>
      <w:r w:rsidR="008B2911" w:rsidRPr="0009050A">
        <w:rPr>
          <w:rFonts w:ascii="Arial" w:hAnsi="Arial" w:cs="Arial"/>
          <w:sz w:val="22"/>
          <w:szCs w:val="22"/>
          <w:lang w:eastAsia="cs-CZ"/>
        </w:rPr>
        <w:t xml:space="preserve"> a </w:t>
      </w:r>
      <w:r w:rsidR="00FB0E73" w:rsidRPr="0009050A">
        <w:rPr>
          <w:rFonts w:ascii="Arial" w:hAnsi="Arial" w:cs="Arial"/>
          <w:sz w:val="22"/>
          <w:szCs w:val="22"/>
          <w:lang w:eastAsia="cs-CZ"/>
        </w:rPr>
        <w:t xml:space="preserve">další </w:t>
      </w:r>
      <w:r w:rsidR="008B2911" w:rsidRPr="0009050A">
        <w:rPr>
          <w:rFonts w:ascii="Arial" w:hAnsi="Arial" w:cs="Arial"/>
          <w:sz w:val="22"/>
          <w:szCs w:val="22"/>
          <w:lang w:eastAsia="cs-CZ"/>
        </w:rPr>
        <w:t xml:space="preserve">činnosti uvedené v odst. 4.1 písmeno </w:t>
      </w:r>
      <w:r w:rsidR="007A4E27" w:rsidRPr="0009050A">
        <w:rPr>
          <w:rFonts w:ascii="Arial" w:hAnsi="Arial" w:cs="Arial"/>
          <w:sz w:val="22"/>
          <w:szCs w:val="22"/>
          <w:lang w:eastAsia="cs-CZ"/>
        </w:rPr>
        <w:t>(</w:t>
      </w:r>
      <w:r w:rsidR="008B2911" w:rsidRPr="0009050A">
        <w:rPr>
          <w:rFonts w:ascii="Arial" w:hAnsi="Arial" w:cs="Arial"/>
          <w:sz w:val="22"/>
          <w:szCs w:val="22"/>
          <w:lang w:eastAsia="cs-CZ"/>
        </w:rPr>
        <w:t>a) Smlouvy</w:t>
      </w:r>
      <w:r w:rsidR="009744F6" w:rsidRPr="0009050A">
        <w:rPr>
          <w:rFonts w:ascii="Arial" w:hAnsi="Arial" w:cs="Arial"/>
          <w:sz w:val="22"/>
          <w:szCs w:val="22"/>
          <w:lang w:eastAsia="cs-CZ"/>
        </w:rPr>
        <w:t>;</w:t>
      </w:r>
    </w:p>
    <w:p w14:paraId="165E8BD5" w14:textId="77777777" w:rsidR="00390A65" w:rsidRPr="0009050A" w:rsidRDefault="00390A65" w:rsidP="005C39C2">
      <w:pPr>
        <w:jc w:val="both"/>
        <w:rPr>
          <w:rFonts w:ascii="Arial" w:hAnsi="Arial" w:cs="Arial"/>
          <w:b/>
          <w:sz w:val="22"/>
          <w:szCs w:val="22"/>
          <w:lang w:eastAsia="cs-CZ"/>
        </w:rPr>
      </w:pPr>
    </w:p>
    <w:p w14:paraId="4427251F" w14:textId="5C7C7D9A" w:rsidR="00390A65" w:rsidRPr="0009050A" w:rsidRDefault="00390A65" w:rsidP="005C39C2">
      <w:pPr>
        <w:jc w:val="both"/>
        <w:rPr>
          <w:rFonts w:ascii="Arial" w:hAnsi="Arial" w:cs="Arial"/>
          <w:b/>
          <w:sz w:val="22"/>
          <w:szCs w:val="22"/>
          <w:lang w:eastAsia="cs-CZ"/>
        </w:rPr>
      </w:pPr>
      <w:r w:rsidRPr="0009050A">
        <w:rPr>
          <w:rFonts w:ascii="Arial" w:hAnsi="Arial" w:cs="Arial"/>
          <w:b/>
          <w:sz w:val="22"/>
          <w:szCs w:val="22"/>
          <w:lang w:eastAsia="cs-CZ"/>
        </w:rPr>
        <w:t xml:space="preserve">Předpoklady pro realizaci Překládky </w:t>
      </w:r>
      <w:r w:rsidRPr="0009050A">
        <w:rPr>
          <w:rFonts w:ascii="Arial" w:hAnsi="Arial" w:cs="Arial"/>
          <w:sz w:val="22"/>
          <w:szCs w:val="22"/>
          <w:lang w:eastAsia="cs-CZ"/>
        </w:rPr>
        <w:t>mají význam uvedený v odst. 3.2 Smlouvy</w:t>
      </w:r>
      <w:r w:rsidR="009744F6" w:rsidRPr="0009050A">
        <w:rPr>
          <w:rFonts w:ascii="Arial" w:hAnsi="Arial" w:cs="Arial"/>
          <w:sz w:val="22"/>
          <w:szCs w:val="22"/>
          <w:lang w:eastAsia="cs-CZ"/>
        </w:rPr>
        <w:t>;</w:t>
      </w:r>
      <w:r w:rsidRPr="0009050A">
        <w:rPr>
          <w:rFonts w:ascii="Arial" w:hAnsi="Arial" w:cs="Arial"/>
          <w:b/>
          <w:sz w:val="22"/>
          <w:szCs w:val="22"/>
          <w:lang w:eastAsia="cs-CZ"/>
        </w:rPr>
        <w:t xml:space="preserve"> </w:t>
      </w:r>
    </w:p>
    <w:p w14:paraId="59AF4C8B" w14:textId="77777777" w:rsidR="00390A65" w:rsidRPr="0009050A" w:rsidRDefault="00390A65" w:rsidP="005C39C2">
      <w:pPr>
        <w:autoSpaceDN w:val="0"/>
        <w:jc w:val="both"/>
        <w:rPr>
          <w:rFonts w:ascii="Arial" w:eastAsia="Calibri" w:hAnsi="Arial" w:cs="Arial"/>
          <w:sz w:val="22"/>
          <w:szCs w:val="22"/>
        </w:rPr>
      </w:pPr>
    </w:p>
    <w:p w14:paraId="35186649" w14:textId="53C10B7D" w:rsidR="00390A65" w:rsidRPr="0009050A" w:rsidRDefault="00390A65" w:rsidP="005C39C2">
      <w:pPr>
        <w:autoSpaceDN w:val="0"/>
        <w:jc w:val="both"/>
        <w:rPr>
          <w:rFonts w:ascii="Arial" w:hAnsi="Arial" w:cs="Arial"/>
          <w:sz w:val="22"/>
          <w:szCs w:val="22"/>
        </w:rPr>
      </w:pPr>
      <w:r w:rsidRPr="0009050A">
        <w:rPr>
          <w:rFonts w:ascii="Arial" w:hAnsi="Arial" w:cs="Arial"/>
          <w:b/>
          <w:sz w:val="22"/>
          <w:szCs w:val="22"/>
        </w:rPr>
        <w:t>SEK</w:t>
      </w:r>
      <w:r w:rsidRPr="0009050A">
        <w:rPr>
          <w:rFonts w:ascii="Arial" w:hAnsi="Arial" w:cs="Arial"/>
          <w:sz w:val="22"/>
          <w:szCs w:val="22"/>
        </w:rPr>
        <w:t xml:space="preserve"> je síť elektronických komunikací, kterou se rozumí přenosové systémy, popřípadě spojovací nebo směrovací zařízení a jiné prostředky, včetně prvků sítě, které nejsou aktivní, které umožňují přenos signálů po vedení, rádiovými, optickými nebo jinými 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r w:rsidR="009744F6" w:rsidRPr="0009050A">
        <w:rPr>
          <w:rFonts w:ascii="Arial" w:hAnsi="Arial" w:cs="Arial"/>
          <w:sz w:val="22"/>
          <w:szCs w:val="22"/>
        </w:rPr>
        <w:t>;</w:t>
      </w:r>
    </w:p>
    <w:p w14:paraId="0418C6AE" w14:textId="77777777" w:rsidR="00811749" w:rsidRPr="0009050A" w:rsidRDefault="00811749" w:rsidP="005C39C2">
      <w:pPr>
        <w:autoSpaceDN w:val="0"/>
        <w:jc w:val="both"/>
        <w:rPr>
          <w:rFonts w:ascii="Arial" w:hAnsi="Arial" w:cs="Arial"/>
          <w:sz w:val="22"/>
          <w:szCs w:val="22"/>
        </w:rPr>
      </w:pPr>
    </w:p>
    <w:p w14:paraId="6D2B658B" w14:textId="66063DA8" w:rsidR="00390A65" w:rsidRPr="0009050A" w:rsidRDefault="00390A65" w:rsidP="005C39C2">
      <w:pPr>
        <w:autoSpaceDN w:val="0"/>
        <w:jc w:val="both"/>
        <w:rPr>
          <w:rFonts w:ascii="Arial" w:eastAsia="Calibri" w:hAnsi="Arial" w:cs="Arial"/>
          <w:bCs/>
          <w:sz w:val="22"/>
          <w:szCs w:val="22"/>
        </w:rPr>
      </w:pPr>
      <w:r w:rsidRPr="0009050A">
        <w:rPr>
          <w:rFonts w:ascii="Arial" w:eastAsia="Calibri" w:hAnsi="Arial" w:cs="Arial"/>
          <w:b/>
          <w:bCs/>
          <w:sz w:val="22"/>
          <w:szCs w:val="22"/>
        </w:rPr>
        <w:t xml:space="preserve">Vyjádření o existenci SEK </w:t>
      </w:r>
      <w:r w:rsidRPr="0009050A">
        <w:rPr>
          <w:rFonts w:ascii="Arial" w:eastAsia="Calibri" w:hAnsi="Arial" w:cs="Arial"/>
          <w:bCs/>
          <w:sz w:val="22"/>
          <w:szCs w:val="22"/>
        </w:rPr>
        <w:t xml:space="preserve">je </w:t>
      </w:r>
      <w:r w:rsidR="000C6E78" w:rsidRPr="0009050A">
        <w:rPr>
          <w:rFonts w:ascii="Arial" w:eastAsia="Calibri" w:hAnsi="Arial" w:cs="Arial"/>
          <w:bCs/>
          <w:sz w:val="22"/>
          <w:szCs w:val="22"/>
        </w:rPr>
        <w:t>„</w:t>
      </w:r>
      <w:r w:rsidRPr="009A72D4">
        <w:rPr>
          <w:rFonts w:ascii="Arial" w:eastAsia="Calibri" w:hAnsi="Arial" w:cs="Arial"/>
          <w:bCs/>
          <w:i/>
          <w:sz w:val="22"/>
          <w:szCs w:val="22"/>
        </w:rPr>
        <w:t xml:space="preserve">Vyjádření o existenci sítě elektronických komunikací společnosti </w:t>
      </w:r>
      <w:r w:rsidR="00705D54">
        <w:rPr>
          <w:rFonts w:ascii="Arial" w:eastAsia="Calibri" w:hAnsi="Arial" w:cs="Arial"/>
          <w:bCs/>
          <w:i/>
          <w:sz w:val="22"/>
          <w:szCs w:val="22"/>
        </w:rPr>
        <w:t>CETIN</w:t>
      </w:r>
      <w:r w:rsidRPr="009A72D4">
        <w:rPr>
          <w:rFonts w:ascii="Arial" w:eastAsia="Calibri" w:hAnsi="Arial" w:cs="Arial"/>
          <w:bCs/>
          <w:i/>
          <w:sz w:val="22"/>
          <w:szCs w:val="22"/>
        </w:rPr>
        <w:t xml:space="preserve"> a.s</w:t>
      </w:r>
      <w:r w:rsidRPr="0009050A">
        <w:rPr>
          <w:rFonts w:ascii="Arial" w:eastAsia="Calibri" w:hAnsi="Arial" w:cs="Arial"/>
          <w:bCs/>
          <w:sz w:val="22"/>
          <w:szCs w:val="22"/>
        </w:rPr>
        <w:t>.</w:t>
      </w:r>
      <w:r w:rsidR="000C6E78" w:rsidRPr="0009050A">
        <w:rPr>
          <w:rFonts w:ascii="Arial" w:eastAsia="Calibri" w:hAnsi="Arial" w:cs="Arial"/>
          <w:bCs/>
          <w:sz w:val="22"/>
          <w:szCs w:val="22"/>
        </w:rPr>
        <w:t>“</w:t>
      </w:r>
      <w:r w:rsidRPr="0009050A">
        <w:rPr>
          <w:rFonts w:ascii="Arial" w:eastAsia="Calibri" w:hAnsi="Arial" w:cs="Arial"/>
          <w:bCs/>
          <w:sz w:val="22"/>
          <w:szCs w:val="22"/>
        </w:rPr>
        <w:t xml:space="preserve"> ze dne </w:t>
      </w:r>
      <w:commentRangeStart w:id="6"/>
      <w:r w:rsidR="000C6E78" w:rsidRPr="0009050A">
        <w:rPr>
          <w:rFonts w:ascii="Arial" w:hAnsi="Arial" w:cs="Arial"/>
          <w:sz w:val="22"/>
          <w:szCs w:val="22"/>
        </w:rPr>
        <w:t xml:space="preserve">[•] </w:t>
      </w:r>
      <w:r w:rsidRPr="0009050A">
        <w:rPr>
          <w:rFonts w:ascii="Arial" w:eastAsia="Calibri" w:hAnsi="Arial" w:cs="Arial"/>
          <w:bCs/>
          <w:sz w:val="22"/>
          <w:szCs w:val="22"/>
        </w:rPr>
        <w:t xml:space="preserve">vydané pod čj. </w:t>
      </w:r>
      <w:r w:rsidR="000C6E78" w:rsidRPr="0009050A">
        <w:rPr>
          <w:rFonts w:ascii="Arial" w:hAnsi="Arial" w:cs="Arial"/>
          <w:sz w:val="22"/>
          <w:szCs w:val="22"/>
        </w:rPr>
        <w:t>[•]</w:t>
      </w:r>
      <w:r w:rsidRPr="0009050A">
        <w:rPr>
          <w:rFonts w:ascii="Arial" w:eastAsia="Calibri" w:hAnsi="Arial" w:cs="Arial"/>
          <w:bCs/>
          <w:sz w:val="22"/>
          <w:szCs w:val="22"/>
        </w:rPr>
        <w:t>,</w:t>
      </w:r>
      <w:r w:rsidR="00A727BE" w:rsidRPr="0009050A">
        <w:rPr>
          <w:rFonts w:ascii="Arial" w:hAnsi="Arial" w:cs="Arial"/>
        </w:rPr>
        <w:t xml:space="preserve"> </w:t>
      </w:r>
      <w:commentRangeEnd w:id="6"/>
      <w:r w:rsidR="00C02C27">
        <w:rPr>
          <w:rStyle w:val="Odkaznakoment"/>
        </w:rPr>
        <w:commentReference w:id="6"/>
      </w:r>
      <w:r w:rsidR="00A727BE" w:rsidRPr="0009050A">
        <w:rPr>
          <w:rFonts w:ascii="Arial" w:eastAsia="Calibri" w:hAnsi="Arial" w:cs="Arial"/>
          <w:bCs/>
          <w:sz w:val="22"/>
          <w:szCs w:val="22"/>
        </w:rPr>
        <w:t>jehož nedílnou součástí jsou</w:t>
      </w:r>
      <w:r w:rsidRPr="0009050A">
        <w:rPr>
          <w:rFonts w:ascii="Arial" w:eastAsia="Calibri" w:hAnsi="Arial" w:cs="Arial"/>
          <w:bCs/>
          <w:sz w:val="22"/>
          <w:szCs w:val="22"/>
        </w:rPr>
        <w:t xml:space="preserve"> Všeobecn</w:t>
      </w:r>
      <w:r w:rsidR="00A727BE" w:rsidRPr="0009050A">
        <w:rPr>
          <w:rFonts w:ascii="Arial" w:eastAsia="Calibri" w:hAnsi="Arial" w:cs="Arial"/>
          <w:bCs/>
          <w:sz w:val="22"/>
          <w:szCs w:val="22"/>
        </w:rPr>
        <w:t>é</w:t>
      </w:r>
      <w:r w:rsidRPr="0009050A">
        <w:rPr>
          <w:rFonts w:ascii="Arial" w:eastAsia="Calibri" w:hAnsi="Arial" w:cs="Arial"/>
          <w:bCs/>
          <w:sz w:val="22"/>
          <w:szCs w:val="22"/>
        </w:rPr>
        <w:t xml:space="preserve"> podmínk</w:t>
      </w:r>
      <w:r w:rsidR="00A727BE" w:rsidRPr="0009050A">
        <w:rPr>
          <w:rFonts w:ascii="Arial" w:eastAsia="Calibri" w:hAnsi="Arial" w:cs="Arial"/>
          <w:bCs/>
          <w:sz w:val="22"/>
          <w:szCs w:val="22"/>
        </w:rPr>
        <w:t>y</w:t>
      </w:r>
      <w:r w:rsidRPr="0009050A">
        <w:rPr>
          <w:rFonts w:ascii="Arial" w:eastAsia="Calibri" w:hAnsi="Arial" w:cs="Arial"/>
          <w:bCs/>
          <w:sz w:val="22"/>
          <w:szCs w:val="22"/>
        </w:rPr>
        <w:t xml:space="preserve"> ochrany SEK</w:t>
      </w:r>
      <w:r w:rsidR="00A727BE" w:rsidRPr="0009050A">
        <w:rPr>
          <w:rFonts w:ascii="Arial" w:eastAsia="Calibri" w:hAnsi="Arial" w:cs="Arial"/>
          <w:bCs/>
          <w:sz w:val="22"/>
          <w:szCs w:val="22"/>
        </w:rPr>
        <w:t xml:space="preserve"> společnosti CETIN</w:t>
      </w:r>
      <w:r w:rsidRPr="0009050A">
        <w:rPr>
          <w:rFonts w:ascii="Arial" w:eastAsia="Calibri" w:hAnsi="Arial" w:cs="Arial"/>
          <w:bCs/>
          <w:sz w:val="22"/>
          <w:szCs w:val="22"/>
        </w:rPr>
        <w:t xml:space="preserve">, </w:t>
      </w:r>
      <w:r w:rsidR="00A727BE" w:rsidRPr="0009050A">
        <w:rPr>
          <w:rFonts w:ascii="Arial" w:eastAsia="Calibri" w:hAnsi="Arial" w:cs="Arial"/>
          <w:bCs/>
          <w:sz w:val="22"/>
          <w:szCs w:val="22"/>
        </w:rPr>
        <w:t>které si vyžádal a obdržel Stavebník</w:t>
      </w:r>
      <w:r w:rsidR="009744F6" w:rsidRPr="0009050A">
        <w:rPr>
          <w:rFonts w:ascii="Arial" w:eastAsia="Calibri" w:hAnsi="Arial" w:cs="Arial"/>
          <w:bCs/>
          <w:sz w:val="22"/>
          <w:szCs w:val="22"/>
        </w:rPr>
        <w:t>;</w:t>
      </w:r>
    </w:p>
    <w:p w14:paraId="34E36ABA" w14:textId="77777777" w:rsidR="00780589" w:rsidRPr="0009050A" w:rsidRDefault="00780589" w:rsidP="005C39C2">
      <w:pPr>
        <w:autoSpaceDN w:val="0"/>
        <w:jc w:val="both"/>
        <w:rPr>
          <w:rFonts w:ascii="Arial" w:eastAsia="Calibri" w:hAnsi="Arial" w:cs="Arial"/>
          <w:bCs/>
          <w:sz w:val="22"/>
          <w:szCs w:val="22"/>
        </w:rPr>
      </w:pPr>
    </w:p>
    <w:p w14:paraId="13822456" w14:textId="60A20113" w:rsidR="00780589" w:rsidRPr="0009050A" w:rsidRDefault="00780589" w:rsidP="005C39C2">
      <w:pPr>
        <w:autoSpaceDN w:val="0"/>
        <w:jc w:val="both"/>
        <w:rPr>
          <w:rFonts w:ascii="Arial" w:eastAsia="Calibri" w:hAnsi="Arial" w:cs="Arial"/>
          <w:bCs/>
          <w:sz w:val="22"/>
          <w:szCs w:val="22"/>
        </w:rPr>
      </w:pPr>
      <w:r w:rsidRPr="0009050A">
        <w:rPr>
          <w:rFonts w:ascii="Arial" w:eastAsia="Calibri" w:hAnsi="Arial" w:cs="Arial"/>
          <w:b/>
          <w:bCs/>
          <w:sz w:val="22"/>
          <w:szCs w:val="22"/>
        </w:rPr>
        <w:t>Zákon o vyvlastnění</w:t>
      </w:r>
      <w:r w:rsidRPr="0009050A">
        <w:rPr>
          <w:rFonts w:ascii="Arial" w:eastAsia="Calibri" w:hAnsi="Arial" w:cs="Arial"/>
          <w:bCs/>
          <w:sz w:val="22"/>
          <w:szCs w:val="22"/>
        </w:rPr>
        <w:t xml:space="preserve"> je zákon č. 184/2006 Sb., o odnětí nebo omezení vlastnického práva k pozemku nebo ke stavbě, v účinném znění.</w:t>
      </w:r>
    </w:p>
    <w:p w14:paraId="02B8A4A7" w14:textId="77777777" w:rsidR="00780589" w:rsidRPr="0009050A" w:rsidRDefault="00780589" w:rsidP="005C39C2">
      <w:pPr>
        <w:autoSpaceDN w:val="0"/>
        <w:jc w:val="both"/>
        <w:rPr>
          <w:rFonts w:ascii="Arial" w:eastAsia="Calibri" w:hAnsi="Arial" w:cs="Arial"/>
          <w:bCs/>
          <w:sz w:val="22"/>
          <w:szCs w:val="22"/>
        </w:rPr>
      </w:pPr>
    </w:p>
    <w:p w14:paraId="009150FF" w14:textId="77777777" w:rsidR="00390A65" w:rsidRPr="0009050A" w:rsidRDefault="00390A65" w:rsidP="005C39C2">
      <w:pPr>
        <w:rPr>
          <w:rFonts w:ascii="Arial" w:hAnsi="Arial" w:cs="Arial"/>
          <w:sz w:val="22"/>
          <w:szCs w:val="22"/>
        </w:rPr>
      </w:pPr>
    </w:p>
    <w:p w14:paraId="61DCEE33" w14:textId="77777777" w:rsidR="00390A65" w:rsidRPr="0009050A" w:rsidRDefault="00390A65"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t>ÚVODNÍ USTANOVENÍ</w:t>
      </w:r>
    </w:p>
    <w:p w14:paraId="73AB07C4" w14:textId="77777777" w:rsidR="00390A65" w:rsidRPr="0009050A" w:rsidRDefault="00390A65" w:rsidP="005C39C2">
      <w:pPr>
        <w:jc w:val="center"/>
        <w:rPr>
          <w:rFonts w:ascii="Arial" w:hAnsi="Arial" w:cs="Arial"/>
          <w:b/>
          <w:sz w:val="22"/>
          <w:szCs w:val="22"/>
        </w:rPr>
      </w:pPr>
    </w:p>
    <w:p w14:paraId="0E3A35B5" w14:textId="436C17A1" w:rsidR="00390A65" w:rsidRPr="0009050A" w:rsidRDefault="00390A65"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CETIN je vlastníkem SEK, jež má být přeložena na základě Smlouvy.  </w:t>
      </w:r>
    </w:p>
    <w:p w14:paraId="7E426C95" w14:textId="77777777" w:rsidR="00A66EEB" w:rsidRPr="0009050A" w:rsidRDefault="00A66EEB" w:rsidP="005C39C2">
      <w:pPr>
        <w:autoSpaceDN w:val="0"/>
        <w:jc w:val="both"/>
        <w:outlineLvl w:val="0"/>
        <w:rPr>
          <w:rFonts w:ascii="Arial" w:hAnsi="Arial" w:cs="Arial"/>
          <w:sz w:val="22"/>
        </w:rPr>
      </w:pPr>
    </w:p>
    <w:p w14:paraId="6A2B138E" w14:textId="6DC8A6F2" w:rsidR="00390A65" w:rsidRPr="0009050A" w:rsidRDefault="00390A65" w:rsidP="005C39C2">
      <w:pPr>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Stavebník </w:t>
      </w:r>
      <w:r w:rsidR="00811749" w:rsidRPr="0009050A">
        <w:rPr>
          <w:rFonts w:ascii="Arial" w:hAnsi="Arial" w:cs="Arial"/>
          <w:sz w:val="22"/>
          <w:szCs w:val="22"/>
        </w:rPr>
        <w:t>dle</w:t>
      </w:r>
      <w:r w:rsidR="00714DFE" w:rsidRPr="0009050A">
        <w:rPr>
          <w:rFonts w:ascii="Arial" w:hAnsi="Arial" w:cs="Arial"/>
          <w:sz w:val="22"/>
          <w:szCs w:val="22"/>
        </w:rPr>
        <w:t xml:space="preserve"> </w:t>
      </w:r>
      <w:r w:rsidRPr="0009050A">
        <w:rPr>
          <w:rFonts w:ascii="Arial" w:hAnsi="Arial" w:cs="Arial"/>
          <w:sz w:val="22"/>
          <w:szCs w:val="22"/>
        </w:rPr>
        <w:t>Vyjádření o existenci SEK vyvolává</w:t>
      </w:r>
      <w:r w:rsidR="00811749" w:rsidRPr="0009050A">
        <w:rPr>
          <w:rFonts w:ascii="Arial" w:hAnsi="Arial" w:cs="Arial"/>
          <w:sz w:val="22"/>
          <w:szCs w:val="22"/>
        </w:rPr>
        <w:t xml:space="preserve"> Překládku dotčené části SEK</w:t>
      </w:r>
      <w:r w:rsidRPr="0009050A">
        <w:rPr>
          <w:rFonts w:ascii="Arial" w:hAnsi="Arial" w:cs="Arial"/>
          <w:sz w:val="22"/>
          <w:szCs w:val="22"/>
        </w:rPr>
        <w:t xml:space="preserve"> dle ustanovení § 104 odst.</w:t>
      </w:r>
      <w:r w:rsidR="00D45859" w:rsidRPr="0009050A">
        <w:rPr>
          <w:rFonts w:ascii="Arial" w:hAnsi="Arial" w:cs="Arial"/>
          <w:sz w:val="22"/>
          <w:szCs w:val="22"/>
        </w:rPr>
        <w:t xml:space="preserve"> 17</w:t>
      </w:r>
      <w:r w:rsidRPr="0009050A">
        <w:rPr>
          <w:rFonts w:ascii="Arial" w:hAnsi="Arial" w:cs="Arial"/>
          <w:sz w:val="22"/>
          <w:szCs w:val="22"/>
        </w:rPr>
        <w:t xml:space="preserve"> Zákona o elektronických komunikacích.</w:t>
      </w:r>
    </w:p>
    <w:p w14:paraId="119A0E46" w14:textId="77777777" w:rsidR="00390A65" w:rsidRPr="0009050A" w:rsidRDefault="00390A65" w:rsidP="005C39C2">
      <w:pPr>
        <w:autoSpaceDN w:val="0"/>
        <w:jc w:val="both"/>
        <w:rPr>
          <w:rFonts w:ascii="Arial" w:hAnsi="Arial" w:cs="Arial"/>
          <w:sz w:val="22"/>
          <w:szCs w:val="22"/>
        </w:rPr>
      </w:pPr>
    </w:p>
    <w:p w14:paraId="0711B8BA" w14:textId="77777777" w:rsidR="00C02C27" w:rsidRDefault="00390A65" w:rsidP="00C02C27">
      <w:pPr>
        <w:pStyle w:val="Odstavecseseznamem"/>
        <w:numPr>
          <w:ilvl w:val="1"/>
          <w:numId w:val="32"/>
        </w:numPr>
        <w:autoSpaceDN w:val="0"/>
        <w:spacing w:after="0" w:line="240" w:lineRule="auto"/>
        <w:ind w:left="567" w:hanging="567"/>
        <w:jc w:val="both"/>
        <w:outlineLvl w:val="0"/>
        <w:rPr>
          <w:rFonts w:ascii="Arial" w:hAnsi="Arial" w:cs="Arial"/>
          <w:b/>
          <w:bCs/>
        </w:rPr>
      </w:pPr>
      <w:r w:rsidRPr="0009050A">
        <w:rPr>
          <w:rFonts w:ascii="Arial" w:hAnsi="Arial" w:cs="Arial"/>
        </w:rPr>
        <w:t>Překládka dle Smlouvy je vedena u společnosti CETIN pod označením</w:t>
      </w:r>
      <w:r w:rsidRPr="0009050A">
        <w:rPr>
          <w:rFonts w:ascii="Arial" w:hAnsi="Arial" w:cs="Arial"/>
          <w:b/>
        </w:rPr>
        <w:t xml:space="preserve"> </w:t>
      </w:r>
      <w:r w:rsidRPr="0009050A">
        <w:rPr>
          <w:rFonts w:ascii="Arial" w:hAnsi="Arial" w:cs="Arial"/>
        </w:rPr>
        <w:t>„</w:t>
      </w:r>
      <w:r w:rsidR="00C02C27">
        <w:rPr>
          <w:rFonts w:ascii="Arial" w:hAnsi="Arial" w:cs="Arial"/>
          <w:b/>
          <w:bCs/>
        </w:rPr>
        <w:t>„VPI Páleč u Zlonic rek. mostu III 2399“.</w:t>
      </w:r>
    </w:p>
    <w:p w14:paraId="63C4E6ED" w14:textId="77777777" w:rsidR="00390A65" w:rsidRPr="0009050A" w:rsidRDefault="00390A65" w:rsidP="00CD0760">
      <w:pPr>
        <w:pStyle w:val="Odstavecseseznamem"/>
        <w:autoSpaceDN w:val="0"/>
        <w:spacing w:after="0" w:line="240" w:lineRule="auto"/>
        <w:ind w:left="567"/>
        <w:contextualSpacing w:val="0"/>
        <w:jc w:val="both"/>
        <w:outlineLvl w:val="0"/>
        <w:rPr>
          <w:rFonts w:ascii="Arial" w:hAnsi="Arial" w:cs="Arial"/>
        </w:rPr>
      </w:pPr>
    </w:p>
    <w:p w14:paraId="13DBFD8C" w14:textId="77777777" w:rsidR="00390A65" w:rsidRPr="0009050A" w:rsidRDefault="00390A65"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t>PŘEDMĚT SMLOUVY</w:t>
      </w:r>
    </w:p>
    <w:p w14:paraId="799AA977" w14:textId="77777777" w:rsidR="00390A65" w:rsidRPr="0009050A" w:rsidRDefault="00390A65" w:rsidP="005C39C2">
      <w:pPr>
        <w:jc w:val="center"/>
        <w:rPr>
          <w:rFonts w:ascii="Arial" w:hAnsi="Arial" w:cs="Arial"/>
          <w:b/>
          <w:sz w:val="22"/>
          <w:szCs w:val="22"/>
        </w:rPr>
      </w:pPr>
    </w:p>
    <w:p w14:paraId="3D64309E" w14:textId="762B8439" w:rsidR="00390A65" w:rsidRPr="0009050A" w:rsidRDefault="00390A65" w:rsidP="005C39C2">
      <w:pPr>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Předmětem Smlouvy je závazek společnosti CETIN zajistit Překládku a s ní související záležitosti v rozsahu Projektu a za podmínek stanovených Smlouvou a závazek Stavebníka, </w:t>
      </w:r>
      <w:r w:rsidR="00186CDB" w:rsidRPr="0009050A">
        <w:rPr>
          <w:rFonts w:ascii="Arial" w:hAnsi="Arial" w:cs="Arial"/>
          <w:sz w:val="22"/>
          <w:szCs w:val="22"/>
        </w:rPr>
        <w:t xml:space="preserve">který </w:t>
      </w:r>
      <w:r w:rsidRPr="0009050A">
        <w:rPr>
          <w:rFonts w:ascii="Arial" w:hAnsi="Arial" w:cs="Arial"/>
          <w:sz w:val="22"/>
          <w:szCs w:val="22"/>
        </w:rPr>
        <w:t xml:space="preserve">Překládku vyvolal, společnosti CETIN </w:t>
      </w:r>
      <w:r w:rsidR="00811749" w:rsidRPr="0009050A">
        <w:rPr>
          <w:rFonts w:ascii="Arial" w:hAnsi="Arial" w:cs="Arial"/>
          <w:sz w:val="22"/>
          <w:szCs w:val="22"/>
        </w:rPr>
        <w:t xml:space="preserve">uhradit </w:t>
      </w:r>
      <w:r w:rsidRPr="0009050A">
        <w:rPr>
          <w:rFonts w:ascii="Arial" w:hAnsi="Arial" w:cs="Arial"/>
          <w:sz w:val="22"/>
          <w:szCs w:val="22"/>
        </w:rPr>
        <w:t xml:space="preserve">všechny nezbytné náklady </w:t>
      </w:r>
      <w:r w:rsidR="00714DFE" w:rsidRPr="0009050A">
        <w:rPr>
          <w:rFonts w:ascii="Arial" w:hAnsi="Arial" w:cs="Arial"/>
          <w:sz w:val="22"/>
          <w:szCs w:val="22"/>
        </w:rPr>
        <w:t>spojené s</w:t>
      </w:r>
      <w:r w:rsidR="00BD7AA7" w:rsidRPr="0009050A">
        <w:rPr>
          <w:rFonts w:ascii="Arial" w:hAnsi="Arial" w:cs="Arial"/>
          <w:sz w:val="22"/>
          <w:szCs w:val="22"/>
        </w:rPr>
        <w:t> </w:t>
      </w:r>
      <w:r w:rsidR="00714DFE" w:rsidRPr="0009050A">
        <w:rPr>
          <w:rFonts w:ascii="Arial" w:hAnsi="Arial" w:cs="Arial"/>
          <w:sz w:val="22"/>
          <w:szCs w:val="22"/>
        </w:rPr>
        <w:t>Překládkou</w:t>
      </w:r>
      <w:r w:rsidR="00BD7AA7" w:rsidRPr="0009050A">
        <w:rPr>
          <w:rFonts w:ascii="Arial" w:hAnsi="Arial" w:cs="Arial"/>
          <w:sz w:val="22"/>
          <w:szCs w:val="22"/>
        </w:rPr>
        <w:t xml:space="preserve">, </w:t>
      </w:r>
      <w:r w:rsidRPr="0009050A">
        <w:rPr>
          <w:rFonts w:ascii="Arial" w:hAnsi="Arial" w:cs="Arial"/>
          <w:sz w:val="22"/>
          <w:szCs w:val="22"/>
        </w:rPr>
        <w:t xml:space="preserve">které by </w:t>
      </w:r>
      <w:r w:rsidR="00714DFE" w:rsidRPr="0009050A">
        <w:rPr>
          <w:rFonts w:ascii="Arial" w:hAnsi="Arial" w:cs="Arial"/>
          <w:sz w:val="22"/>
          <w:szCs w:val="22"/>
        </w:rPr>
        <w:t>společnosti CETIN</w:t>
      </w:r>
      <w:r w:rsidRPr="0009050A">
        <w:rPr>
          <w:rFonts w:ascii="Arial" w:hAnsi="Arial" w:cs="Arial"/>
          <w:sz w:val="22"/>
          <w:szCs w:val="22"/>
        </w:rPr>
        <w:t xml:space="preserve"> nevznikly, </w:t>
      </w:r>
      <w:r w:rsidR="00811749" w:rsidRPr="0009050A">
        <w:rPr>
          <w:rFonts w:ascii="Arial" w:hAnsi="Arial" w:cs="Arial"/>
          <w:sz w:val="22"/>
          <w:szCs w:val="22"/>
        </w:rPr>
        <w:t>kdyby Překládka</w:t>
      </w:r>
      <w:r w:rsidR="00904D1E" w:rsidRPr="0009050A">
        <w:rPr>
          <w:rFonts w:ascii="Arial" w:hAnsi="Arial" w:cs="Arial"/>
          <w:sz w:val="22"/>
          <w:szCs w:val="22"/>
        </w:rPr>
        <w:t xml:space="preserve"> nebyla Stavebníkem vyvolána</w:t>
      </w:r>
      <w:r w:rsidRPr="0009050A">
        <w:rPr>
          <w:rFonts w:ascii="Arial" w:hAnsi="Arial" w:cs="Arial"/>
          <w:sz w:val="22"/>
          <w:szCs w:val="22"/>
        </w:rPr>
        <w:t>.</w:t>
      </w:r>
    </w:p>
    <w:p w14:paraId="47A9F6F0" w14:textId="77777777" w:rsidR="00390A65" w:rsidRPr="0009050A" w:rsidRDefault="00390A65" w:rsidP="005C39C2">
      <w:pPr>
        <w:jc w:val="both"/>
        <w:rPr>
          <w:rFonts w:ascii="Arial" w:hAnsi="Arial" w:cs="Arial"/>
          <w:sz w:val="22"/>
          <w:szCs w:val="22"/>
        </w:rPr>
      </w:pPr>
    </w:p>
    <w:p w14:paraId="5E733159" w14:textId="3D5CCB03" w:rsidR="00390A65" w:rsidRPr="0009050A" w:rsidRDefault="00390A65" w:rsidP="005C39C2">
      <w:pPr>
        <w:pStyle w:val="Odstavecseseznamem"/>
        <w:numPr>
          <w:ilvl w:val="0"/>
          <w:numId w:val="11"/>
        </w:numPr>
        <w:spacing w:after="0" w:line="240" w:lineRule="auto"/>
        <w:ind w:left="567" w:hanging="567"/>
        <w:contextualSpacing w:val="0"/>
        <w:rPr>
          <w:rFonts w:ascii="Arial" w:hAnsi="Arial" w:cs="Arial"/>
          <w:b/>
        </w:rPr>
      </w:pPr>
      <w:r w:rsidRPr="0009050A">
        <w:rPr>
          <w:rFonts w:ascii="Arial" w:hAnsi="Arial" w:cs="Arial"/>
          <w:b/>
        </w:rPr>
        <w:t>PŘEKLÁDKA A JEJÍ PODMÍNKY</w:t>
      </w:r>
    </w:p>
    <w:p w14:paraId="04390D36" w14:textId="77777777" w:rsidR="00390A65" w:rsidRPr="0009050A" w:rsidRDefault="00390A65" w:rsidP="005C39C2">
      <w:pPr>
        <w:pStyle w:val="Textkomente"/>
        <w:rPr>
          <w:rFonts w:ascii="Arial" w:hAnsi="Arial" w:cs="Arial"/>
          <w:sz w:val="22"/>
          <w:szCs w:val="22"/>
        </w:rPr>
      </w:pPr>
    </w:p>
    <w:p w14:paraId="1BBC76FC" w14:textId="0AA8B825" w:rsidR="00390A65" w:rsidRPr="0009050A"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Překládka bude realizována v rozsahu (územním a stavebnětechnickém) a na</w:t>
      </w:r>
      <w:r w:rsidR="00C4261E" w:rsidRPr="0009050A">
        <w:rPr>
          <w:rFonts w:ascii="Arial" w:hAnsi="Arial" w:cs="Arial"/>
          <w:sz w:val="22"/>
          <w:szCs w:val="22"/>
        </w:rPr>
        <w:t> </w:t>
      </w:r>
      <w:r w:rsidRPr="0009050A">
        <w:rPr>
          <w:rFonts w:ascii="Arial" w:hAnsi="Arial" w:cs="Arial"/>
          <w:sz w:val="22"/>
          <w:szCs w:val="22"/>
        </w:rPr>
        <w:t xml:space="preserve">nemovitostech specifikovaných </w:t>
      </w:r>
      <w:r w:rsidR="007F29A0" w:rsidRPr="0009050A">
        <w:rPr>
          <w:rFonts w:ascii="Arial" w:hAnsi="Arial" w:cs="Arial"/>
          <w:sz w:val="22"/>
          <w:szCs w:val="22"/>
        </w:rPr>
        <w:t xml:space="preserve">v </w:t>
      </w:r>
      <w:r w:rsidR="00BF5B19">
        <w:rPr>
          <w:rFonts w:ascii="Arial" w:hAnsi="Arial" w:cs="Arial"/>
          <w:sz w:val="22"/>
          <w:szCs w:val="22"/>
        </w:rPr>
        <w:t>Projektu</w:t>
      </w:r>
      <w:r w:rsidRPr="0009050A">
        <w:rPr>
          <w:rFonts w:ascii="Arial" w:hAnsi="Arial" w:cs="Arial"/>
          <w:sz w:val="22"/>
          <w:szCs w:val="22"/>
        </w:rPr>
        <w:t>.</w:t>
      </w:r>
    </w:p>
    <w:p w14:paraId="282D5506" w14:textId="77777777" w:rsidR="00390A65" w:rsidRPr="0009050A" w:rsidRDefault="00390A65" w:rsidP="005C39C2">
      <w:pPr>
        <w:autoSpaceDN w:val="0"/>
        <w:jc w:val="both"/>
        <w:rPr>
          <w:rFonts w:ascii="Arial" w:hAnsi="Arial" w:cs="Arial"/>
          <w:sz w:val="22"/>
          <w:szCs w:val="22"/>
        </w:rPr>
      </w:pPr>
    </w:p>
    <w:p w14:paraId="6E2398D9" w14:textId="77777777" w:rsidR="00390A65" w:rsidRPr="0009050A" w:rsidRDefault="00390A65" w:rsidP="005C39C2">
      <w:pPr>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Předpoklady (podmínky) pro realizaci Překládky jsou:</w:t>
      </w:r>
    </w:p>
    <w:p w14:paraId="285C392B" w14:textId="54533402" w:rsidR="007B5EC1" w:rsidRPr="007B5EC1" w:rsidRDefault="00390A65" w:rsidP="005C39C2">
      <w:pPr>
        <w:pStyle w:val="Zhlav"/>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zajištění pravomocného územního rozhodnutí – rozhodnutí o umístění stavby Překládky</w:t>
      </w:r>
      <w:r w:rsidR="007B5EC1" w:rsidRPr="0056240E">
        <w:rPr>
          <w:rFonts w:cs="Arial"/>
          <w:color w:val="FF0000"/>
          <w:sz w:val="22"/>
          <w:szCs w:val="22"/>
        </w:rPr>
        <w:t xml:space="preserve"> </w:t>
      </w:r>
      <w:r w:rsidR="007B5EC1" w:rsidRPr="004046FC">
        <w:rPr>
          <w:rFonts w:cs="Arial"/>
          <w:sz w:val="22"/>
          <w:szCs w:val="22"/>
        </w:rPr>
        <w:t>a předání společnosti CETIN takového pravomocného rozhodnutí o</w:t>
      </w:r>
      <w:r w:rsidR="00661C42" w:rsidRPr="004046FC">
        <w:rPr>
          <w:rFonts w:cs="Arial"/>
          <w:sz w:val="22"/>
          <w:szCs w:val="22"/>
        </w:rPr>
        <w:t> </w:t>
      </w:r>
      <w:r w:rsidR="007B5EC1" w:rsidRPr="004046FC">
        <w:rPr>
          <w:rFonts w:cs="Arial"/>
          <w:sz w:val="22"/>
          <w:szCs w:val="22"/>
        </w:rPr>
        <w:t>umístění stavby nebo územního souhlasu Překládky, včetně jeho dokladové části,</w:t>
      </w:r>
      <w:r w:rsidR="007B5EC1" w:rsidRPr="007B5EC1">
        <w:rPr>
          <w:rFonts w:cs="Arial"/>
          <w:sz w:val="22"/>
          <w:szCs w:val="22"/>
        </w:rPr>
        <w:t xml:space="preserve">   </w:t>
      </w:r>
    </w:p>
    <w:p w14:paraId="656E94CA" w14:textId="7BF00C79" w:rsidR="00390A65" w:rsidRPr="008531B0" w:rsidRDefault="00390A65" w:rsidP="005C39C2">
      <w:pPr>
        <w:pStyle w:val="Zhlav"/>
        <w:numPr>
          <w:ilvl w:val="0"/>
          <w:numId w:val="30"/>
        </w:numPr>
        <w:tabs>
          <w:tab w:val="clear" w:pos="360"/>
          <w:tab w:val="clear" w:pos="4536"/>
          <w:tab w:val="clear" w:pos="9072"/>
        </w:tabs>
        <w:spacing w:before="0" w:after="0"/>
        <w:ind w:left="993" w:hanging="426"/>
        <w:rPr>
          <w:rFonts w:cs="Arial"/>
          <w:sz w:val="22"/>
          <w:szCs w:val="22"/>
        </w:rPr>
      </w:pPr>
      <w:r w:rsidRPr="007B5EC1">
        <w:rPr>
          <w:rFonts w:cs="Arial"/>
          <w:sz w:val="22"/>
          <w:szCs w:val="22"/>
        </w:rPr>
        <w:t xml:space="preserve">zajištění práv k užívání </w:t>
      </w:r>
      <w:r w:rsidR="00811749" w:rsidRPr="007B5EC1">
        <w:rPr>
          <w:rFonts w:cs="Arial"/>
          <w:sz w:val="22"/>
          <w:szCs w:val="22"/>
        </w:rPr>
        <w:t xml:space="preserve">Překládkou </w:t>
      </w:r>
      <w:r w:rsidRPr="007B5EC1">
        <w:rPr>
          <w:rFonts w:cs="Arial"/>
          <w:sz w:val="22"/>
          <w:szCs w:val="22"/>
        </w:rPr>
        <w:t xml:space="preserve">dotčených nemovitostí, </w:t>
      </w:r>
      <w:r w:rsidR="00CF30CB" w:rsidRPr="007B5EC1">
        <w:rPr>
          <w:rFonts w:cs="Arial"/>
          <w:sz w:val="22"/>
          <w:szCs w:val="22"/>
        </w:rPr>
        <w:t>a to</w:t>
      </w:r>
      <w:r w:rsidRPr="007B5EC1">
        <w:rPr>
          <w:rFonts w:cs="Arial"/>
          <w:sz w:val="22"/>
          <w:szCs w:val="22"/>
        </w:rPr>
        <w:t xml:space="preserve"> uzavření smlouvy o</w:t>
      </w:r>
      <w:r w:rsidR="00C4261E" w:rsidRPr="007B5EC1">
        <w:rPr>
          <w:rFonts w:cs="Arial"/>
          <w:sz w:val="22"/>
          <w:szCs w:val="22"/>
        </w:rPr>
        <w:t> </w:t>
      </w:r>
      <w:r w:rsidRPr="007B5EC1">
        <w:rPr>
          <w:rFonts w:cs="Arial"/>
          <w:sz w:val="22"/>
          <w:szCs w:val="22"/>
        </w:rPr>
        <w:t xml:space="preserve">smlouvě budoucí o zřízení služebnosti s vlastníky </w:t>
      </w:r>
      <w:r w:rsidR="003E364A" w:rsidRPr="007B5EC1">
        <w:rPr>
          <w:rFonts w:cs="Arial"/>
          <w:sz w:val="22"/>
          <w:szCs w:val="22"/>
        </w:rPr>
        <w:t xml:space="preserve">Překládkou </w:t>
      </w:r>
      <w:r w:rsidRPr="007B5EC1">
        <w:rPr>
          <w:rFonts w:cs="Arial"/>
          <w:sz w:val="22"/>
          <w:szCs w:val="22"/>
        </w:rPr>
        <w:t xml:space="preserve">dotčených </w:t>
      </w:r>
      <w:r w:rsidR="003E364A" w:rsidRPr="00642B34">
        <w:rPr>
          <w:rFonts w:cs="Arial"/>
          <w:sz w:val="22"/>
          <w:szCs w:val="22"/>
        </w:rPr>
        <w:t xml:space="preserve">nemovitostí </w:t>
      </w:r>
      <w:r w:rsidRPr="00642B34">
        <w:rPr>
          <w:rFonts w:cs="Arial"/>
          <w:sz w:val="22"/>
          <w:szCs w:val="22"/>
        </w:rPr>
        <w:t>nebo vyvlastnění takového práva.</w:t>
      </w:r>
    </w:p>
    <w:p w14:paraId="181E7D74" w14:textId="77777777" w:rsidR="00390A65" w:rsidRPr="0009050A" w:rsidRDefault="00390A65" w:rsidP="005C39C2">
      <w:pPr>
        <w:pStyle w:val="Zhlav"/>
        <w:spacing w:before="120" w:after="0"/>
        <w:ind w:left="567"/>
        <w:rPr>
          <w:rFonts w:cs="Arial"/>
          <w:sz w:val="22"/>
          <w:szCs w:val="22"/>
        </w:rPr>
      </w:pPr>
      <w:r w:rsidRPr="0009050A">
        <w:rPr>
          <w:rFonts w:cs="Arial"/>
          <w:sz w:val="22"/>
          <w:szCs w:val="22"/>
        </w:rPr>
        <w:t>(vše dále</w:t>
      </w:r>
      <w:r w:rsidR="007C2A6F" w:rsidRPr="0009050A">
        <w:rPr>
          <w:rFonts w:cs="Arial"/>
          <w:sz w:val="22"/>
          <w:szCs w:val="22"/>
        </w:rPr>
        <w:t xml:space="preserve"> </w:t>
      </w:r>
      <w:r w:rsidR="00CF30CB" w:rsidRPr="0009050A">
        <w:rPr>
          <w:rFonts w:cs="Arial"/>
          <w:sz w:val="22"/>
          <w:szCs w:val="22"/>
        </w:rPr>
        <w:t xml:space="preserve">jen </w:t>
      </w:r>
      <w:r w:rsidRPr="0009050A">
        <w:rPr>
          <w:rFonts w:cs="Arial"/>
          <w:sz w:val="22"/>
          <w:szCs w:val="22"/>
        </w:rPr>
        <w:t>„</w:t>
      </w:r>
      <w:r w:rsidRPr="0009050A">
        <w:rPr>
          <w:rFonts w:cs="Arial"/>
          <w:b/>
          <w:sz w:val="22"/>
          <w:szCs w:val="22"/>
        </w:rPr>
        <w:t>Předpoklady pro realizaci Překládky</w:t>
      </w:r>
      <w:r w:rsidRPr="0009050A">
        <w:rPr>
          <w:rFonts w:cs="Arial"/>
          <w:sz w:val="22"/>
          <w:szCs w:val="22"/>
        </w:rPr>
        <w:t>“).</w:t>
      </w:r>
    </w:p>
    <w:p w14:paraId="64BF8608" w14:textId="77777777" w:rsidR="00390A65" w:rsidRPr="0009050A" w:rsidRDefault="00390A65" w:rsidP="005C39C2">
      <w:pPr>
        <w:pStyle w:val="Zhlav"/>
        <w:spacing w:before="0" w:after="0"/>
        <w:rPr>
          <w:rFonts w:cs="Arial"/>
          <w:sz w:val="22"/>
          <w:szCs w:val="22"/>
        </w:rPr>
      </w:pPr>
    </w:p>
    <w:p w14:paraId="2285D845" w14:textId="7D4B0285" w:rsidR="00390A65" w:rsidRPr="0009050A" w:rsidRDefault="00363A80"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S</w:t>
      </w:r>
      <w:r w:rsidR="004A11AB" w:rsidRPr="0009050A">
        <w:rPr>
          <w:rFonts w:ascii="Arial" w:hAnsi="Arial" w:cs="Arial"/>
          <w:sz w:val="22"/>
          <w:szCs w:val="22"/>
          <w:lang w:eastAsia="cs-CZ"/>
        </w:rPr>
        <w:t xml:space="preserve">polečnost CETIN </w:t>
      </w:r>
      <w:r w:rsidR="00E37E01" w:rsidRPr="0009050A">
        <w:rPr>
          <w:rFonts w:ascii="Arial" w:hAnsi="Arial" w:cs="Arial"/>
          <w:sz w:val="22"/>
          <w:szCs w:val="22"/>
          <w:lang w:eastAsia="cs-CZ"/>
        </w:rPr>
        <w:t xml:space="preserve">není povinna </w:t>
      </w:r>
      <w:r w:rsidR="003E364A" w:rsidRPr="0009050A">
        <w:rPr>
          <w:rFonts w:ascii="Arial" w:hAnsi="Arial" w:cs="Arial"/>
          <w:sz w:val="22"/>
          <w:szCs w:val="22"/>
          <w:lang w:eastAsia="cs-CZ"/>
        </w:rPr>
        <w:t>zahájit</w:t>
      </w:r>
      <w:r w:rsidR="004A11AB" w:rsidRPr="0009050A">
        <w:rPr>
          <w:rFonts w:ascii="Arial" w:hAnsi="Arial" w:cs="Arial"/>
          <w:sz w:val="22"/>
          <w:szCs w:val="22"/>
          <w:lang w:eastAsia="cs-CZ"/>
        </w:rPr>
        <w:t xml:space="preserve"> </w:t>
      </w:r>
      <w:r w:rsidR="003E364A" w:rsidRPr="0009050A">
        <w:rPr>
          <w:rFonts w:ascii="Arial" w:hAnsi="Arial" w:cs="Arial"/>
          <w:sz w:val="22"/>
          <w:szCs w:val="22"/>
          <w:lang w:eastAsia="cs-CZ"/>
        </w:rPr>
        <w:t xml:space="preserve">realizaci Překládky </w:t>
      </w:r>
      <w:r w:rsidR="004A11AB" w:rsidRPr="0009050A">
        <w:rPr>
          <w:rFonts w:ascii="Arial" w:hAnsi="Arial" w:cs="Arial"/>
          <w:sz w:val="22"/>
          <w:szCs w:val="22"/>
          <w:lang w:eastAsia="cs-CZ"/>
        </w:rPr>
        <w:t>dříve</w:t>
      </w:r>
      <w:r w:rsidR="00E37E01" w:rsidRPr="0009050A">
        <w:rPr>
          <w:rFonts w:ascii="Arial" w:hAnsi="Arial" w:cs="Arial"/>
          <w:sz w:val="22"/>
          <w:szCs w:val="22"/>
          <w:lang w:eastAsia="cs-CZ"/>
        </w:rPr>
        <w:t>, než jsou</w:t>
      </w:r>
      <w:r w:rsidR="009744F6" w:rsidRPr="0009050A">
        <w:rPr>
          <w:rFonts w:ascii="Arial" w:hAnsi="Arial" w:cs="Arial"/>
          <w:sz w:val="22"/>
          <w:szCs w:val="22"/>
          <w:lang w:eastAsia="cs-CZ"/>
        </w:rPr>
        <w:t xml:space="preserve"> zajištěny Předpoklady pro realizaci Překládky; </w:t>
      </w:r>
      <w:r w:rsidR="00380F69" w:rsidRPr="0009050A">
        <w:rPr>
          <w:rFonts w:ascii="Arial" w:hAnsi="Arial" w:cs="Arial"/>
          <w:sz w:val="22"/>
          <w:szCs w:val="22"/>
          <w:lang w:eastAsia="cs-CZ"/>
        </w:rPr>
        <w:t xml:space="preserve">bez </w:t>
      </w:r>
      <w:r w:rsidR="00390A65" w:rsidRPr="0009050A">
        <w:rPr>
          <w:rFonts w:ascii="Arial" w:hAnsi="Arial" w:cs="Arial"/>
          <w:sz w:val="22"/>
          <w:szCs w:val="22"/>
          <w:lang w:eastAsia="cs-CZ"/>
        </w:rPr>
        <w:t>zajištění Předpokladů pro realizaci Překládky nebude Překládka realizována</w:t>
      </w:r>
      <w:r w:rsidR="00390A65" w:rsidRPr="0009050A">
        <w:rPr>
          <w:rFonts w:ascii="Arial" w:hAnsi="Arial" w:cs="Arial"/>
          <w:sz w:val="22"/>
          <w:szCs w:val="22"/>
        </w:rPr>
        <w:t>.</w:t>
      </w:r>
    </w:p>
    <w:p w14:paraId="03C6901C" w14:textId="77777777" w:rsidR="00390A65" w:rsidRPr="0009050A" w:rsidRDefault="00390A65" w:rsidP="005C39C2">
      <w:pPr>
        <w:pStyle w:val="Zhlav"/>
        <w:spacing w:before="0" w:after="0"/>
        <w:rPr>
          <w:rFonts w:cs="Arial"/>
          <w:sz w:val="22"/>
          <w:szCs w:val="22"/>
        </w:rPr>
      </w:pPr>
    </w:p>
    <w:p w14:paraId="739328C2" w14:textId="41ACB448" w:rsidR="00390A65" w:rsidRPr="0009050A"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Vlastníkem</w:t>
      </w:r>
      <w:r w:rsidRPr="0009050A">
        <w:rPr>
          <w:rFonts w:ascii="Arial" w:hAnsi="Arial" w:cs="Arial"/>
          <w:sz w:val="22"/>
          <w:szCs w:val="22"/>
        </w:rPr>
        <w:t xml:space="preserve"> SEK</w:t>
      </w:r>
      <w:r w:rsidR="00345298" w:rsidRPr="0009050A">
        <w:rPr>
          <w:rFonts w:ascii="Arial" w:hAnsi="Arial" w:cs="Arial"/>
          <w:sz w:val="22"/>
          <w:szCs w:val="22"/>
        </w:rPr>
        <w:t>, přeložené</w:t>
      </w:r>
      <w:r w:rsidR="00345298" w:rsidRPr="0009050A">
        <w:rPr>
          <w:rFonts w:ascii="Arial" w:hAnsi="Arial" w:cs="Arial"/>
        </w:rPr>
        <w:t xml:space="preserve"> </w:t>
      </w:r>
      <w:r w:rsidR="00345298" w:rsidRPr="0009050A">
        <w:rPr>
          <w:rFonts w:ascii="Arial" w:hAnsi="Arial" w:cs="Arial"/>
          <w:sz w:val="22"/>
          <w:szCs w:val="22"/>
        </w:rPr>
        <w:t>na základě Smlouvy,</w:t>
      </w:r>
      <w:r w:rsidRPr="0009050A">
        <w:rPr>
          <w:rFonts w:ascii="Arial" w:hAnsi="Arial" w:cs="Arial"/>
          <w:sz w:val="22"/>
          <w:szCs w:val="22"/>
        </w:rPr>
        <w:t xml:space="preserve"> zůstává společnost CETIN.  </w:t>
      </w:r>
    </w:p>
    <w:p w14:paraId="6F8F8938" w14:textId="77777777" w:rsidR="00390A65" w:rsidRPr="0009050A" w:rsidRDefault="00390A65" w:rsidP="005C39C2">
      <w:pPr>
        <w:jc w:val="both"/>
        <w:rPr>
          <w:rFonts w:ascii="Arial" w:hAnsi="Arial" w:cs="Arial"/>
          <w:sz w:val="22"/>
          <w:szCs w:val="22"/>
        </w:rPr>
      </w:pPr>
    </w:p>
    <w:p w14:paraId="7090152A" w14:textId="2CEEBEEC" w:rsidR="00390A65" w:rsidRPr="0009050A"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Společnost CETIN je oprávněna realizací Překládky pověřit jinou osobu. </w:t>
      </w:r>
      <w:r w:rsidR="00C01BF7" w:rsidRPr="0009050A">
        <w:rPr>
          <w:rFonts w:ascii="Arial" w:hAnsi="Arial" w:cs="Arial"/>
          <w:sz w:val="22"/>
          <w:szCs w:val="22"/>
        </w:rPr>
        <w:t xml:space="preserve">Je-li </w:t>
      </w:r>
      <w:r w:rsidRPr="0009050A">
        <w:rPr>
          <w:rFonts w:ascii="Arial" w:hAnsi="Arial" w:cs="Arial"/>
          <w:sz w:val="22"/>
          <w:szCs w:val="22"/>
        </w:rPr>
        <w:t>realizac</w:t>
      </w:r>
      <w:r w:rsidR="00C01BF7" w:rsidRPr="0009050A">
        <w:rPr>
          <w:rFonts w:ascii="Arial" w:hAnsi="Arial" w:cs="Arial"/>
          <w:sz w:val="22"/>
          <w:szCs w:val="22"/>
        </w:rPr>
        <w:t>í Překládky a/nebo</w:t>
      </w:r>
      <w:r w:rsidRPr="0009050A">
        <w:rPr>
          <w:rFonts w:ascii="Arial" w:hAnsi="Arial" w:cs="Arial"/>
          <w:sz w:val="22"/>
          <w:szCs w:val="22"/>
        </w:rPr>
        <w:t xml:space="preserve"> </w:t>
      </w:r>
      <w:r w:rsidR="00D51181" w:rsidRPr="0009050A">
        <w:rPr>
          <w:rFonts w:ascii="Arial" w:hAnsi="Arial" w:cs="Arial"/>
          <w:sz w:val="22"/>
          <w:szCs w:val="22"/>
        </w:rPr>
        <w:t xml:space="preserve">jednotlivými </w:t>
      </w:r>
      <w:r w:rsidR="00D51181" w:rsidRPr="0009050A">
        <w:rPr>
          <w:rFonts w:ascii="Arial" w:hAnsi="Arial" w:cs="Arial"/>
          <w:sz w:val="22"/>
          <w:szCs w:val="22"/>
          <w:lang w:eastAsia="cs-CZ"/>
        </w:rPr>
        <w:t>úkony</w:t>
      </w:r>
      <w:r w:rsidR="00D51181" w:rsidRPr="0009050A">
        <w:rPr>
          <w:rFonts w:ascii="Arial" w:hAnsi="Arial" w:cs="Arial"/>
          <w:sz w:val="22"/>
          <w:szCs w:val="22"/>
        </w:rPr>
        <w:t xml:space="preserve"> </w:t>
      </w:r>
      <w:r w:rsidRPr="0009050A">
        <w:rPr>
          <w:rFonts w:ascii="Arial" w:hAnsi="Arial" w:cs="Arial"/>
          <w:sz w:val="22"/>
          <w:szCs w:val="22"/>
        </w:rPr>
        <w:t xml:space="preserve">Překládky </w:t>
      </w:r>
      <w:r w:rsidR="00C01BF7" w:rsidRPr="0009050A">
        <w:rPr>
          <w:rFonts w:ascii="Arial" w:hAnsi="Arial" w:cs="Arial"/>
          <w:sz w:val="22"/>
          <w:szCs w:val="22"/>
        </w:rPr>
        <w:t>pověřena</w:t>
      </w:r>
      <w:r w:rsidR="00D51181" w:rsidRPr="0009050A">
        <w:rPr>
          <w:rFonts w:ascii="Arial" w:hAnsi="Arial" w:cs="Arial"/>
          <w:sz w:val="22"/>
          <w:szCs w:val="22"/>
        </w:rPr>
        <w:t xml:space="preserve"> jiná osoba, odpovídá </w:t>
      </w:r>
      <w:r w:rsidRPr="0009050A">
        <w:rPr>
          <w:rFonts w:ascii="Arial" w:hAnsi="Arial" w:cs="Arial"/>
          <w:sz w:val="22"/>
          <w:szCs w:val="22"/>
        </w:rPr>
        <w:t xml:space="preserve">společnost CETIN </w:t>
      </w:r>
      <w:r w:rsidR="00712D55" w:rsidRPr="0009050A">
        <w:rPr>
          <w:rFonts w:ascii="Arial" w:hAnsi="Arial" w:cs="Arial"/>
          <w:sz w:val="22"/>
          <w:szCs w:val="22"/>
        </w:rPr>
        <w:t xml:space="preserve">Stavebníkovi </w:t>
      </w:r>
      <w:r w:rsidR="00D51181" w:rsidRPr="0009050A">
        <w:rPr>
          <w:rFonts w:ascii="Arial" w:hAnsi="Arial" w:cs="Arial"/>
          <w:sz w:val="22"/>
          <w:szCs w:val="22"/>
        </w:rPr>
        <w:t>tak</w:t>
      </w:r>
      <w:r w:rsidRPr="0009050A">
        <w:rPr>
          <w:rFonts w:ascii="Arial" w:hAnsi="Arial" w:cs="Arial"/>
          <w:sz w:val="22"/>
          <w:szCs w:val="22"/>
        </w:rPr>
        <w:t xml:space="preserve">, jako by Překládku realizovala sama. </w:t>
      </w:r>
    </w:p>
    <w:p w14:paraId="6288D4C8" w14:textId="77777777" w:rsidR="0080752E" w:rsidRPr="0009050A" w:rsidRDefault="0080752E" w:rsidP="005C39C2">
      <w:pPr>
        <w:jc w:val="both"/>
        <w:rPr>
          <w:rFonts w:ascii="Arial" w:hAnsi="Arial" w:cs="Arial"/>
          <w:sz w:val="22"/>
          <w:szCs w:val="22"/>
        </w:rPr>
      </w:pPr>
    </w:p>
    <w:p w14:paraId="3657E57B" w14:textId="003D6EDA" w:rsidR="00390A65" w:rsidRPr="0009050A" w:rsidRDefault="00390A65" w:rsidP="005C39C2">
      <w:pPr>
        <w:pStyle w:val="Odstavecseseznamem"/>
        <w:numPr>
          <w:ilvl w:val="0"/>
          <w:numId w:val="11"/>
        </w:numPr>
        <w:spacing w:after="0" w:line="240" w:lineRule="auto"/>
        <w:ind w:left="567" w:hanging="567"/>
        <w:contextualSpacing w:val="0"/>
        <w:rPr>
          <w:rFonts w:ascii="Arial" w:hAnsi="Arial" w:cs="Arial"/>
          <w:b/>
        </w:rPr>
      </w:pPr>
      <w:r w:rsidRPr="0009050A">
        <w:rPr>
          <w:rFonts w:ascii="Arial" w:hAnsi="Arial" w:cs="Arial"/>
          <w:b/>
          <w:lang w:eastAsia="cs-CZ"/>
        </w:rPr>
        <w:t>ZÁVAZKY SMLUVNÍCH STRAN</w:t>
      </w:r>
    </w:p>
    <w:p w14:paraId="650B7DF1" w14:textId="77777777" w:rsidR="00390A65" w:rsidRPr="0009050A" w:rsidRDefault="00390A65" w:rsidP="005C39C2">
      <w:pPr>
        <w:pStyle w:val="Zhlav"/>
        <w:spacing w:before="0" w:after="0"/>
        <w:rPr>
          <w:rFonts w:cs="Arial"/>
          <w:sz w:val="22"/>
          <w:szCs w:val="22"/>
        </w:rPr>
      </w:pPr>
    </w:p>
    <w:p w14:paraId="04EB73BA" w14:textId="5E1F248C" w:rsidR="007A4E27" w:rsidRPr="0009050A" w:rsidRDefault="003B44F0"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S</w:t>
      </w:r>
      <w:r w:rsidR="00D51181" w:rsidRPr="0009050A">
        <w:rPr>
          <w:rFonts w:ascii="Arial" w:hAnsi="Arial" w:cs="Arial"/>
          <w:sz w:val="22"/>
          <w:szCs w:val="22"/>
        </w:rPr>
        <w:t>polečnost</w:t>
      </w:r>
      <w:r w:rsidR="00390A65" w:rsidRPr="0009050A">
        <w:rPr>
          <w:rFonts w:ascii="Arial" w:hAnsi="Arial" w:cs="Arial"/>
          <w:sz w:val="22"/>
          <w:szCs w:val="22"/>
        </w:rPr>
        <w:t xml:space="preserve"> CETIN</w:t>
      </w:r>
      <w:r w:rsidRPr="0009050A">
        <w:rPr>
          <w:rFonts w:ascii="Arial" w:hAnsi="Arial" w:cs="Arial"/>
          <w:sz w:val="22"/>
          <w:szCs w:val="22"/>
        </w:rPr>
        <w:t xml:space="preserve"> se</w:t>
      </w:r>
      <w:r w:rsidR="00390A65" w:rsidRPr="0009050A">
        <w:rPr>
          <w:rFonts w:ascii="Arial" w:hAnsi="Arial" w:cs="Arial"/>
          <w:sz w:val="22"/>
          <w:szCs w:val="22"/>
        </w:rPr>
        <w:t xml:space="preserve"> zavazuje</w:t>
      </w:r>
    </w:p>
    <w:p w14:paraId="57C34CA2" w14:textId="3CA044D0" w:rsidR="00FA0FCC" w:rsidRPr="0009050A" w:rsidRDefault="007A4E27" w:rsidP="005C39C2">
      <w:pPr>
        <w:pStyle w:val="Zhlav"/>
        <w:numPr>
          <w:ilvl w:val="0"/>
          <w:numId w:val="26"/>
        </w:numPr>
        <w:tabs>
          <w:tab w:val="clear" w:pos="4536"/>
          <w:tab w:val="center" w:pos="993"/>
        </w:tabs>
        <w:autoSpaceDN w:val="0"/>
        <w:spacing w:before="120" w:after="120"/>
        <w:ind w:left="992" w:hanging="425"/>
        <w:rPr>
          <w:rFonts w:cs="Arial"/>
          <w:sz w:val="22"/>
          <w:szCs w:val="22"/>
        </w:rPr>
      </w:pPr>
      <w:r w:rsidRPr="0009050A">
        <w:rPr>
          <w:rFonts w:cs="Arial"/>
          <w:sz w:val="22"/>
          <w:szCs w:val="22"/>
        </w:rPr>
        <w:t xml:space="preserve">před realizací Překládky: </w:t>
      </w:r>
    </w:p>
    <w:p w14:paraId="251ACF30" w14:textId="05AD0A55" w:rsidR="00390A65" w:rsidRPr="0009050A" w:rsidRDefault="00390A65" w:rsidP="005C39C2">
      <w:pPr>
        <w:pStyle w:val="Zhlav"/>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 xml:space="preserve">zajistit </w:t>
      </w:r>
      <w:r w:rsidR="007A4E27" w:rsidRPr="0009050A">
        <w:rPr>
          <w:rFonts w:cs="Arial"/>
          <w:sz w:val="22"/>
          <w:szCs w:val="22"/>
        </w:rPr>
        <w:t xml:space="preserve">zpracování </w:t>
      </w:r>
      <w:r w:rsidR="00BF5B19">
        <w:rPr>
          <w:rFonts w:cs="Arial"/>
          <w:sz w:val="22"/>
          <w:szCs w:val="22"/>
        </w:rPr>
        <w:t>Projektu</w:t>
      </w:r>
      <w:r w:rsidR="00676E84">
        <w:rPr>
          <w:rFonts w:cs="Arial"/>
          <w:sz w:val="22"/>
          <w:szCs w:val="22"/>
        </w:rPr>
        <w:t>;</w:t>
      </w:r>
    </w:p>
    <w:p w14:paraId="4662D82D" w14:textId="2C12AC72" w:rsidR="00390A65" w:rsidRPr="0009050A" w:rsidRDefault="00390A65" w:rsidP="005C39C2">
      <w:pPr>
        <w:pStyle w:val="Zhlav"/>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 xml:space="preserve">pokusit se uzavřít smlouvu o smlouvě budoucí o zřízení služebnosti </w:t>
      </w:r>
      <w:r w:rsidR="00D51181" w:rsidRPr="0009050A">
        <w:rPr>
          <w:rFonts w:cs="Arial"/>
          <w:sz w:val="22"/>
          <w:szCs w:val="22"/>
        </w:rPr>
        <w:t xml:space="preserve">a/nebo jinou smlouvu </w:t>
      </w:r>
      <w:r w:rsidRPr="0009050A">
        <w:rPr>
          <w:rFonts w:cs="Arial"/>
          <w:sz w:val="22"/>
          <w:szCs w:val="22"/>
        </w:rPr>
        <w:t>s vlastníky Překládkou dotčených nemovitostí,</w:t>
      </w:r>
      <w:r w:rsidRPr="0009050A">
        <w:rPr>
          <w:rFonts w:cs="Arial"/>
          <w:color w:val="FF0000"/>
          <w:sz w:val="22"/>
          <w:szCs w:val="22"/>
        </w:rPr>
        <w:t xml:space="preserve"> </w:t>
      </w:r>
      <w:r w:rsidRPr="0009050A">
        <w:rPr>
          <w:rFonts w:cs="Arial"/>
          <w:sz w:val="22"/>
          <w:szCs w:val="22"/>
        </w:rPr>
        <w:t>tzn. prokazatelně učinit vlastníkům Překládkou dotčených nemovitostí návrh takové smlouvy</w:t>
      </w:r>
      <w:r w:rsidR="00317B50" w:rsidRPr="0009050A">
        <w:rPr>
          <w:rFonts w:cs="Arial"/>
          <w:sz w:val="22"/>
          <w:szCs w:val="22"/>
        </w:rPr>
        <w:t>.</w:t>
      </w:r>
    </w:p>
    <w:p w14:paraId="3DE45DF9" w14:textId="77777777" w:rsidR="00390A65" w:rsidRPr="0009050A" w:rsidRDefault="00390A65" w:rsidP="005C39C2">
      <w:pPr>
        <w:pStyle w:val="Zhlav"/>
        <w:numPr>
          <w:ilvl w:val="0"/>
          <w:numId w:val="24"/>
        </w:numPr>
        <w:tabs>
          <w:tab w:val="clear" w:pos="4536"/>
          <w:tab w:val="center" w:pos="993"/>
        </w:tabs>
        <w:spacing w:before="120" w:after="120"/>
        <w:ind w:left="992" w:hanging="425"/>
        <w:rPr>
          <w:rFonts w:cs="Arial"/>
          <w:sz w:val="22"/>
          <w:szCs w:val="22"/>
        </w:rPr>
      </w:pPr>
      <w:r w:rsidRPr="0009050A">
        <w:rPr>
          <w:rFonts w:cs="Arial"/>
          <w:sz w:val="22"/>
          <w:szCs w:val="22"/>
        </w:rPr>
        <w:t xml:space="preserve">po realizaci Překládky: </w:t>
      </w:r>
    </w:p>
    <w:p w14:paraId="0294BB82" w14:textId="1D38183F" w:rsidR="00390A65" w:rsidRPr="0009050A" w:rsidRDefault="00390A65" w:rsidP="005C39C2">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FA0FCC" w:rsidRPr="0009050A">
        <w:rPr>
          <w:rFonts w:cs="Arial"/>
          <w:sz w:val="22"/>
          <w:szCs w:val="22"/>
        </w:rPr>
        <w:t xml:space="preserve">pro své potřeby </w:t>
      </w:r>
      <w:r w:rsidRPr="0009050A">
        <w:rPr>
          <w:rFonts w:cs="Arial"/>
          <w:sz w:val="22"/>
          <w:szCs w:val="22"/>
        </w:rPr>
        <w:t>dokumentaci skutečného provedení Překládky</w:t>
      </w:r>
      <w:r w:rsidR="00244D11" w:rsidRPr="0009050A">
        <w:rPr>
          <w:rFonts w:cs="Arial"/>
          <w:sz w:val="22"/>
          <w:szCs w:val="22"/>
        </w:rPr>
        <w:t>;</w:t>
      </w:r>
      <w:r w:rsidR="00FA0FCC" w:rsidRPr="0009050A">
        <w:rPr>
          <w:rFonts w:cs="Arial"/>
          <w:sz w:val="22"/>
          <w:szCs w:val="22"/>
        </w:rPr>
        <w:t xml:space="preserve"> </w:t>
      </w:r>
      <w:r w:rsidR="00244D11" w:rsidRPr="0009050A">
        <w:rPr>
          <w:rFonts w:cs="Arial"/>
          <w:sz w:val="22"/>
          <w:szCs w:val="22"/>
        </w:rPr>
        <w:t xml:space="preserve">dokumentace skutečného provedení Překládky nebude dokumentací skutečného provedení </w:t>
      </w:r>
      <w:r w:rsidR="008B1293" w:rsidRPr="0009050A">
        <w:rPr>
          <w:rFonts w:cs="Arial"/>
          <w:sz w:val="22"/>
          <w:szCs w:val="22"/>
        </w:rPr>
        <w:t xml:space="preserve">s náležitostmi </w:t>
      </w:r>
      <w:r w:rsidR="00244D11" w:rsidRPr="0009050A">
        <w:rPr>
          <w:rFonts w:cs="Arial"/>
          <w:sz w:val="22"/>
          <w:szCs w:val="22"/>
        </w:rPr>
        <w:t>dle vyhlášky č. 499/2006 Sb., o</w:t>
      </w:r>
      <w:r w:rsidR="006C4405" w:rsidRPr="0009050A">
        <w:rPr>
          <w:rFonts w:cs="Arial"/>
          <w:sz w:val="22"/>
          <w:szCs w:val="22"/>
        </w:rPr>
        <w:t> </w:t>
      </w:r>
      <w:r w:rsidR="00244D11" w:rsidRPr="0009050A">
        <w:rPr>
          <w:rFonts w:cs="Arial"/>
          <w:sz w:val="22"/>
          <w:szCs w:val="22"/>
        </w:rPr>
        <w:t>dokumentaci staveb</w:t>
      </w:r>
      <w:r w:rsidRPr="0009050A">
        <w:rPr>
          <w:rFonts w:cs="Arial"/>
          <w:sz w:val="22"/>
          <w:szCs w:val="22"/>
        </w:rPr>
        <w:t>,</w:t>
      </w:r>
      <w:r w:rsidR="008B1293" w:rsidRPr="0009050A">
        <w:rPr>
          <w:rFonts w:cs="Arial"/>
          <w:sz w:val="22"/>
          <w:szCs w:val="22"/>
        </w:rPr>
        <w:t xml:space="preserve"> v účinném znění;</w:t>
      </w:r>
    </w:p>
    <w:p w14:paraId="1EEA2AE4" w14:textId="0C06E655" w:rsidR="008B50BB" w:rsidRPr="0009050A" w:rsidRDefault="00390A65" w:rsidP="005C39C2">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ab/>
      </w:r>
      <w:r w:rsidR="008B1293" w:rsidRPr="0009050A">
        <w:rPr>
          <w:rFonts w:cs="Arial"/>
          <w:sz w:val="22"/>
          <w:szCs w:val="22"/>
        </w:rPr>
        <w:t xml:space="preserve">zajistit vyhotovení geometrického plánu s vyznačením rozsahu služebnosti </w:t>
      </w:r>
      <w:r w:rsidR="0052208E" w:rsidRPr="0009050A">
        <w:rPr>
          <w:rFonts w:cs="Arial"/>
          <w:sz w:val="22"/>
          <w:szCs w:val="22"/>
        </w:rPr>
        <w:t>k</w:t>
      </w:r>
      <w:r w:rsidR="006C4405" w:rsidRPr="0009050A">
        <w:rPr>
          <w:rFonts w:cs="Arial"/>
          <w:sz w:val="22"/>
          <w:szCs w:val="22"/>
        </w:rPr>
        <w:t> </w:t>
      </w:r>
      <w:r w:rsidR="008B1293" w:rsidRPr="0009050A">
        <w:rPr>
          <w:rFonts w:cs="Arial"/>
          <w:sz w:val="22"/>
          <w:szCs w:val="22"/>
        </w:rPr>
        <w:t>Překládkou dotčený</w:t>
      </w:r>
      <w:r w:rsidR="0052208E" w:rsidRPr="0009050A">
        <w:rPr>
          <w:rFonts w:cs="Arial"/>
          <w:sz w:val="22"/>
          <w:szCs w:val="22"/>
        </w:rPr>
        <w:t>m</w:t>
      </w:r>
      <w:r w:rsidR="008B1293" w:rsidRPr="0009050A">
        <w:rPr>
          <w:rFonts w:cs="Arial"/>
          <w:sz w:val="22"/>
          <w:szCs w:val="22"/>
        </w:rPr>
        <w:t xml:space="preserve"> nemovitoste</w:t>
      </w:r>
      <w:r w:rsidR="0052208E" w:rsidRPr="0009050A">
        <w:rPr>
          <w:rFonts w:cs="Arial"/>
          <w:sz w:val="22"/>
          <w:szCs w:val="22"/>
        </w:rPr>
        <w:t>m</w:t>
      </w:r>
      <w:r w:rsidR="008B50BB" w:rsidRPr="0009050A">
        <w:rPr>
          <w:rFonts w:cs="Arial"/>
          <w:sz w:val="22"/>
          <w:szCs w:val="22"/>
        </w:rPr>
        <w:t>;</w:t>
      </w:r>
      <w:r w:rsidR="008B1293" w:rsidRPr="0009050A">
        <w:rPr>
          <w:rFonts w:cs="Arial"/>
          <w:sz w:val="22"/>
          <w:szCs w:val="22"/>
        </w:rPr>
        <w:t xml:space="preserve"> </w:t>
      </w:r>
    </w:p>
    <w:p w14:paraId="187C3D4E" w14:textId="6AA614B6" w:rsidR="00390A65" w:rsidRPr="0009050A" w:rsidRDefault="008B50BB" w:rsidP="005C39C2">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8B1293" w:rsidRPr="0009050A">
        <w:rPr>
          <w:rFonts w:cs="Arial"/>
          <w:sz w:val="22"/>
          <w:szCs w:val="22"/>
        </w:rPr>
        <w:t xml:space="preserve">uzavření smluv o zřízení služebnosti s vlastníky Překládkou dotčených nemovitostí a vklad služebnosti </w:t>
      </w:r>
      <w:r w:rsidRPr="0009050A">
        <w:rPr>
          <w:rFonts w:cs="Arial"/>
          <w:sz w:val="22"/>
          <w:szCs w:val="22"/>
        </w:rPr>
        <w:t xml:space="preserve">dle smluv o zřízení služebnosti s vlastníky Překládkou dotčených nemovitostí </w:t>
      </w:r>
      <w:r w:rsidR="008B1293" w:rsidRPr="0009050A">
        <w:rPr>
          <w:rFonts w:cs="Arial"/>
          <w:sz w:val="22"/>
          <w:szCs w:val="22"/>
        </w:rPr>
        <w:t>do katastru nemovitostí</w:t>
      </w:r>
      <w:r w:rsidR="00390A65" w:rsidRPr="0009050A">
        <w:rPr>
          <w:rFonts w:cs="Arial"/>
          <w:sz w:val="22"/>
          <w:szCs w:val="22"/>
        </w:rPr>
        <w:t xml:space="preserve">. </w:t>
      </w:r>
    </w:p>
    <w:p w14:paraId="7148A6F5" w14:textId="7599F35B" w:rsidR="00390A65" w:rsidRPr="0009050A" w:rsidRDefault="00390A65" w:rsidP="005C39C2">
      <w:pPr>
        <w:pStyle w:val="Zhlav"/>
        <w:spacing w:before="0" w:after="0"/>
        <w:rPr>
          <w:rFonts w:cs="Arial"/>
          <w:sz w:val="22"/>
          <w:szCs w:val="22"/>
        </w:rPr>
      </w:pPr>
      <w:r w:rsidRPr="0009050A">
        <w:rPr>
          <w:rFonts w:cs="Arial"/>
          <w:sz w:val="22"/>
          <w:szCs w:val="22"/>
        </w:rPr>
        <w:t xml:space="preserve"> </w:t>
      </w:r>
    </w:p>
    <w:p w14:paraId="4CEF081A" w14:textId="7878CA9B" w:rsidR="00390A65" w:rsidRPr="0009050A" w:rsidRDefault="00390A65" w:rsidP="005C39C2">
      <w:pPr>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 xml:space="preserve">Stavebník </w:t>
      </w:r>
      <w:r w:rsidR="00D51181" w:rsidRPr="0009050A">
        <w:rPr>
          <w:rFonts w:ascii="Arial" w:hAnsi="Arial" w:cs="Arial"/>
          <w:sz w:val="22"/>
          <w:szCs w:val="22"/>
        </w:rPr>
        <w:t xml:space="preserve">se </w:t>
      </w:r>
      <w:r w:rsidRPr="0009050A">
        <w:rPr>
          <w:rFonts w:ascii="Arial" w:hAnsi="Arial" w:cs="Arial"/>
          <w:sz w:val="22"/>
          <w:szCs w:val="22"/>
        </w:rPr>
        <w:t>zavazuje</w:t>
      </w:r>
      <w:r w:rsidR="00AE4E7B" w:rsidRPr="0009050A">
        <w:rPr>
          <w:rFonts w:ascii="Arial" w:hAnsi="Arial" w:cs="Arial"/>
          <w:sz w:val="22"/>
          <w:szCs w:val="22"/>
        </w:rPr>
        <w:t xml:space="preserve">, </w:t>
      </w:r>
      <w:r w:rsidRPr="0009050A">
        <w:rPr>
          <w:rFonts w:ascii="Arial" w:hAnsi="Arial" w:cs="Arial"/>
          <w:sz w:val="22"/>
          <w:szCs w:val="22"/>
        </w:rPr>
        <w:t xml:space="preserve">před realizací Překládky: </w:t>
      </w:r>
    </w:p>
    <w:p w14:paraId="0916B24D" w14:textId="47ABF0AA" w:rsidR="00390A65" w:rsidRPr="00CD0760" w:rsidRDefault="00390A65" w:rsidP="005C39C2">
      <w:pPr>
        <w:pStyle w:val="Zhlav"/>
        <w:numPr>
          <w:ilvl w:val="0"/>
          <w:numId w:val="15"/>
        </w:numPr>
        <w:tabs>
          <w:tab w:val="clear" w:pos="4536"/>
          <w:tab w:val="center" w:pos="1418"/>
        </w:tabs>
        <w:spacing w:before="0" w:after="0"/>
        <w:ind w:left="1418" w:hanging="425"/>
        <w:rPr>
          <w:rFonts w:cs="Arial"/>
          <w:sz w:val="22"/>
          <w:szCs w:val="22"/>
        </w:rPr>
      </w:pPr>
      <w:r w:rsidRPr="00CD0760">
        <w:rPr>
          <w:rFonts w:cs="Arial"/>
          <w:sz w:val="22"/>
          <w:szCs w:val="22"/>
        </w:rPr>
        <w:t xml:space="preserve">zajistit územní </w:t>
      </w:r>
      <w:r w:rsidR="00B37747" w:rsidRPr="00CD0760">
        <w:rPr>
          <w:rFonts w:cs="Arial"/>
          <w:sz w:val="22"/>
          <w:szCs w:val="22"/>
        </w:rPr>
        <w:t xml:space="preserve">rozhodnutí – </w:t>
      </w:r>
      <w:r w:rsidR="00C02C27" w:rsidRPr="00CD0760">
        <w:rPr>
          <w:rFonts w:cs="Arial"/>
          <w:sz w:val="22"/>
          <w:szCs w:val="22"/>
        </w:rPr>
        <w:t>společné povolení</w:t>
      </w:r>
      <w:r w:rsidRPr="00CD0760">
        <w:rPr>
          <w:rFonts w:cs="Arial"/>
          <w:sz w:val="22"/>
          <w:szCs w:val="22"/>
        </w:rPr>
        <w:t xml:space="preserve"> stavby Překládky</w:t>
      </w:r>
      <w:r w:rsidR="00676E84" w:rsidRPr="00CD0760">
        <w:rPr>
          <w:rFonts w:cs="Arial"/>
          <w:sz w:val="22"/>
          <w:szCs w:val="22"/>
        </w:rPr>
        <w:t>;</w:t>
      </w:r>
    </w:p>
    <w:p w14:paraId="4104981E" w14:textId="5A3508F6" w:rsidR="00390A65" w:rsidRPr="0009050A" w:rsidRDefault="003D400E" w:rsidP="005C39C2">
      <w:pPr>
        <w:pStyle w:val="Zhlav"/>
        <w:numPr>
          <w:ilvl w:val="0"/>
          <w:numId w:val="15"/>
        </w:numPr>
        <w:tabs>
          <w:tab w:val="clear" w:pos="4536"/>
          <w:tab w:val="center" w:pos="1418"/>
        </w:tabs>
        <w:spacing w:before="0" w:after="0"/>
        <w:ind w:left="1418" w:hanging="425"/>
        <w:rPr>
          <w:rFonts w:cs="Arial"/>
          <w:sz w:val="22"/>
          <w:szCs w:val="22"/>
        </w:rPr>
      </w:pPr>
      <w:bookmarkStart w:id="7" w:name="_Hlk426380"/>
      <w:r w:rsidRPr="007B0B66">
        <w:rPr>
          <w:rFonts w:cs="Arial"/>
          <w:sz w:val="22"/>
          <w:szCs w:val="22"/>
        </w:rPr>
        <w:t xml:space="preserve">po splnění Předpokladů pro realizaci Překládky, </w:t>
      </w:r>
      <w:r w:rsidR="008B50BB" w:rsidRPr="00C02C27">
        <w:rPr>
          <w:rFonts w:cs="Arial"/>
          <w:sz w:val="22"/>
          <w:szCs w:val="22"/>
        </w:rPr>
        <w:t>nejdříve</w:t>
      </w:r>
      <w:r w:rsidRPr="00C02C27">
        <w:rPr>
          <w:rFonts w:cs="Arial"/>
          <w:sz w:val="22"/>
          <w:szCs w:val="22"/>
        </w:rPr>
        <w:t xml:space="preserve"> však</w:t>
      </w:r>
      <w:r w:rsidR="008B50BB" w:rsidRPr="00C02C27">
        <w:rPr>
          <w:rFonts w:cs="Arial"/>
          <w:sz w:val="22"/>
          <w:szCs w:val="22"/>
        </w:rPr>
        <w:t xml:space="preserve"> </w:t>
      </w:r>
      <w:r w:rsidR="00D32A9E" w:rsidRPr="00CD0760">
        <w:rPr>
          <w:rFonts w:cs="Arial"/>
          <w:sz w:val="22"/>
          <w:szCs w:val="22"/>
        </w:rPr>
        <w:t xml:space="preserve">jeden </w:t>
      </w:r>
      <w:r w:rsidR="00F819A6" w:rsidRPr="00CD0760">
        <w:rPr>
          <w:rFonts w:cs="Arial"/>
          <w:sz w:val="22"/>
          <w:szCs w:val="22"/>
        </w:rPr>
        <w:t>(</w:t>
      </w:r>
      <w:r w:rsidR="00D32A9E" w:rsidRPr="00CD0760">
        <w:rPr>
          <w:rFonts w:cs="Arial"/>
          <w:sz w:val="22"/>
          <w:szCs w:val="22"/>
        </w:rPr>
        <w:t>1</w:t>
      </w:r>
      <w:r w:rsidR="00F819A6" w:rsidRPr="00CD0760">
        <w:rPr>
          <w:rFonts w:cs="Arial"/>
          <w:sz w:val="22"/>
          <w:szCs w:val="22"/>
        </w:rPr>
        <w:t xml:space="preserve">) </w:t>
      </w:r>
      <w:r w:rsidR="00F819A6" w:rsidRPr="007B0B66">
        <w:rPr>
          <w:rFonts w:cs="Arial"/>
          <w:sz w:val="22"/>
          <w:szCs w:val="22"/>
        </w:rPr>
        <w:t>měsíc</w:t>
      </w:r>
      <w:r w:rsidR="00F819A6" w:rsidRPr="00F819A6">
        <w:rPr>
          <w:rFonts w:cs="Arial"/>
          <w:sz w:val="22"/>
          <w:szCs w:val="22"/>
        </w:rPr>
        <w:t xml:space="preserve"> </w:t>
      </w:r>
      <w:r w:rsidR="008B50BB" w:rsidRPr="0009050A">
        <w:rPr>
          <w:rFonts w:cs="Arial"/>
          <w:sz w:val="22"/>
          <w:szCs w:val="22"/>
        </w:rPr>
        <w:t>od uzavření Smlouvy</w:t>
      </w:r>
      <w:r w:rsidR="00584204" w:rsidRPr="0009050A">
        <w:rPr>
          <w:rFonts w:cs="Arial"/>
          <w:sz w:val="22"/>
          <w:szCs w:val="22"/>
        </w:rPr>
        <w:t>,</w:t>
      </w:r>
      <w:r w:rsidR="008B50BB" w:rsidRPr="0009050A">
        <w:rPr>
          <w:rFonts w:cs="Arial"/>
          <w:sz w:val="22"/>
          <w:szCs w:val="22"/>
        </w:rPr>
        <w:t xml:space="preserve"> </w:t>
      </w:r>
      <w:r w:rsidR="001D738E" w:rsidRPr="0009050A">
        <w:rPr>
          <w:rFonts w:cs="Arial"/>
          <w:sz w:val="22"/>
          <w:szCs w:val="22"/>
        </w:rPr>
        <w:t xml:space="preserve">vyzvat </w:t>
      </w:r>
      <w:r w:rsidR="000C3AC7" w:rsidRPr="0009050A">
        <w:rPr>
          <w:rFonts w:cs="Arial"/>
          <w:sz w:val="22"/>
          <w:szCs w:val="22"/>
        </w:rPr>
        <w:t xml:space="preserve">písemně </w:t>
      </w:r>
      <w:r w:rsidR="008B1293" w:rsidRPr="0009050A">
        <w:rPr>
          <w:rFonts w:cs="Arial"/>
          <w:sz w:val="22"/>
          <w:szCs w:val="22"/>
        </w:rPr>
        <w:t xml:space="preserve">společnost </w:t>
      </w:r>
      <w:r w:rsidR="001D738E" w:rsidRPr="0009050A">
        <w:rPr>
          <w:rFonts w:cs="Arial"/>
          <w:sz w:val="22"/>
          <w:szCs w:val="22"/>
        </w:rPr>
        <w:t>CETIN</w:t>
      </w:r>
      <w:r w:rsidR="00CC2718" w:rsidRPr="0009050A">
        <w:rPr>
          <w:rFonts w:cs="Arial"/>
          <w:sz w:val="22"/>
          <w:szCs w:val="22"/>
        </w:rPr>
        <w:t xml:space="preserve"> k realizaci Překládky </w:t>
      </w:r>
      <w:r w:rsidR="001D738E" w:rsidRPr="0009050A">
        <w:rPr>
          <w:rFonts w:cs="Arial"/>
          <w:sz w:val="22"/>
          <w:szCs w:val="22"/>
        </w:rPr>
        <w:t xml:space="preserve">a </w:t>
      </w:r>
      <w:r w:rsidR="00390A65" w:rsidRPr="0009050A">
        <w:rPr>
          <w:rFonts w:cs="Arial"/>
          <w:sz w:val="22"/>
          <w:szCs w:val="22"/>
        </w:rPr>
        <w:t>oznámit společnosti CETIN stavební připravenost</w:t>
      </w:r>
      <w:r w:rsidR="00BD49BB" w:rsidRPr="0009050A">
        <w:rPr>
          <w:rFonts w:cs="Arial"/>
          <w:sz w:val="22"/>
          <w:szCs w:val="22"/>
        </w:rPr>
        <w:t xml:space="preserve"> </w:t>
      </w:r>
      <w:bookmarkEnd w:id="7"/>
      <w:r w:rsidR="001D738E" w:rsidRPr="0009050A">
        <w:rPr>
          <w:rFonts w:cs="Arial"/>
          <w:sz w:val="22"/>
          <w:szCs w:val="22"/>
        </w:rPr>
        <w:t xml:space="preserve">(dále </w:t>
      </w:r>
      <w:r w:rsidR="008B1293" w:rsidRPr="0009050A">
        <w:rPr>
          <w:rFonts w:cs="Arial"/>
          <w:sz w:val="22"/>
          <w:szCs w:val="22"/>
        </w:rPr>
        <w:t xml:space="preserve">jen </w:t>
      </w:r>
      <w:r w:rsidR="001D738E" w:rsidRPr="0009050A">
        <w:rPr>
          <w:rFonts w:cs="Arial"/>
          <w:sz w:val="22"/>
          <w:szCs w:val="22"/>
        </w:rPr>
        <w:t>„</w:t>
      </w:r>
      <w:r w:rsidR="00304CC7" w:rsidRPr="0009050A">
        <w:rPr>
          <w:rFonts w:cs="Arial"/>
          <w:b/>
          <w:sz w:val="22"/>
          <w:szCs w:val="22"/>
        </w:rPr>
        <w:t xml:space="preserve">Kvalifikovaná </w:t>
      </w:r>
      <w:r w:rsidR="001D738E" w:rsidRPr="0009050A">
        <w:rPr>
          <w:rFonts w:cs="Arial"/>
          <w:b/>
          <w:sz w:val="22"/>
          <w:szCs w:val="22"/>
        </w:rPr>
        <w:t>výzva</w:t>
      </w:r>
      <w:r w:rsidR="0090501E" w:rsidRPr="0009050A">
        <w:rPr>
          <w:rFonts w:cs="Arial"/>
          <w:sz w:val="22"/>
          <w:szCs w:val="22"/>
        </w:rPr>
        <w:t>“)</w:t>
      </w:r>
      <w:r w:rsidR="001E7089">
        <w:rPr>
          <w:rFonts w:cs="Arial"/>
          <w:sz w:val="22"/>
          <w:szCs w:val="22"/>
        </w:rPr>
        <w:t>;</w:t>
      </w:r>
      <w:r w:rsidR="00085EAA" w:rsidRPr="0009050A">
        <w:rPr>
          <w:rFonts w:cs="Arial"/>
          <w:sz w:val="22"/>
          <w:szCs w:val="22"/>
        </w:rPr>
        <w:t xml:space="preserve">  </w:t>
      </w:r>
    </w:p>
    <w:p w14:paraId="38CC0515" w14:textId="321624E7" w:rsidR="00390A65" w:rsidRPr="00CB3E0E" w:rsidRDefault="00390A65" w:rsidP="005C39C2">
      <w:pPr>
        <w:autoSpaceDN w:val="0"/>
        <w:ind w:left="567"/>
        <w:jc w:val="both"/>
        <w:rPr>
          <w:rFonts w:ascii="Arial" w:hAnsi="Arial" w:cs="Arial"/>
          <w:color w:val="FF0000"/>
          <w:sz w:val="22"/>
          <w:szCs w:val="22"/>
        </w:rPr>
      </w:pPr>
      <w:r w:rsidRPr="0056240E">
        <w:rPr>
          <w:rFonts w:ascii="Arial" w:hAnsi="Arial" w:cs="Arial"/>
          <w:color w:val="FF0000"/>
          <w:sz w:val="22"/>
          <w:szCs w:val="22"/>
        </w:rPr>
        <w:t xml:space="preserve"> </w:t>
      </w:r>
      <w:r w:rsidRPr="00CB3E0E">
        <w:rPr>
          <w:rFonts w:ascii="Arial" w:hAnsi="Arial" w:cs="Arial"/>
          <w:color w:val="FF0000"/>
          <w:sz w:val="22"/>
          <w:szCs w:val="22"/>
        </w:rPr>
        <w:t xml:space="preserve"> </w:t>
      </w:r>
    </w:p>
    <w:p w14:paraId="109AC535" w14:textId="26D8E477" w:rsidR="00390A65" w:rsidRPr="00CD0760" w:rsidRDefault="00390A65" w:rsidP="005C39C2">
      <w:pPr>
        <w:autoSpaceDN w:val="0"/>
        <w:ind w:left="567"/>
        <w:jc w:val="both"/>
        <w:rPr>
          <w:rFonts w:ascii="Arial" w:hAnsi="Arial" w:cs="Arial"/>
          <w:sz w:val="22"/>
          <w:szCs w:val="22"/>
        </w:rPr>
      </w:pPr>
      <w:r w:rsidRPr="00CD0760">
        <w:rPr>
          <w:rFonts w:ascii="Arial" w:hAnsi="Arial" w:cs="Arial"/>
          <w:sz w:val="22"/>
          <w:szCs w:val="22"/>
        </w:rPr>
        <w:t xml:space="preserve">Stavebník </w:t>
      </w:r>
      <w:r w:rsidR="00040C60" w:rsidRPr="00CD0760">
        <w:rPr>
          <w:rFonts w:ascii="Arial" w:hAnsi="Arial" w:cs="Arial"/>
          <w:sz w:val="22"/>
          <w:szCs w:val="22"/>
        </w:rPr>
        <w:t xml:space="preserve">podpisem Smlouvy </w:t>
      </w:r>
      <w:r w:rsidRPr="00CD0760">
        <w:rPr>
          <w:rFonts w:ascii="Arial" w:hAnsi="Arial" w:cs="Arial"/>
          <w:sz w:val="22"/>
          <w:szCs w:val="22"/>
        </w:rPr>
        <w:t xml:space="preserve">převádí na společnost CETIN práva a povinnosti </w:t>
      </w:r>
      <w:r w:rsidR="00C02C27" w:rsidRPr="00CD0760">
        <w:rPr>
          <w:rFonts w:ascii="Arial" w:hAnsi="Arial" w:cs="Arial"/>
          <w:sz w:val="22"/>
          <w:szCs w:val="22"/>
        </w:rPr>
        <w:t xml:space="preserve">ze společného povolení Městského úřadu </w:t>
      </w:r>
      <w:r w:rsidR="009318BC">
        <w:rPr>
          <w:rFonts w:ascii="Arial" w:hAnsi="Arial" w:cs="Arial"/>
          <w:sz w:val="22"/>
          <w:szCs w:val="22"/>
        </w:rPr>
        <w:t xml:space="preserve">ve </w:t>
      </w:r>
      <w:r w:rsidR="00C02C27" w:rsidRPr="00CD0760">
        <w:rPr>
          <w:rFonts w:ascii="Arial" w:hAnsi="Arial" w:cs="Arial"/>
          <w:sz w:val="22"/>
          <w:szCs w:val="22"/>
        </w:rPr>
        <w:t>Slan</w:t>
      </w:r>
      <w:r w:rsidR="009318BC">
        <w:rPr>
          <w:rFonts w:ascii="Arial" w:hAnsi="Arial" w:cs="Arial"/>
          <w:sz w:val="22"/>
          <w:szCs w:val="22"/>
        </w:rPr>
        <w:t>ém</w:t>
      </w:r>
      <w:r w:rsidR="00C02C27" w:rsidRPr="00CD0760">
        <w:rPr>
          <w:rFonts w:ascii="Arial" w:hAnsi="Arial" w:cs="Arial"/>
          <w:sz w:val="22"/>
          <w:szCs w:val="22"/>
        </w:rPr>
        <w:t>, odbor dopravního a silničního hospodářství</w:t>
      </w:r>
      <w:r w:rsidR="00B8502D" w:rsidRPr="00CD0760">
        <w:rPr>
          <w:rFonts w:ascii="Arial" w:hAnsi="Arial" w:cs="Arial"/>
          <w:sz w:val="22"/>
          <w:szCs w:val="22"/>
        </w:rPr>
        <w:t xml:space="preserve"> </w:t>
      </w:r>
      <w:r w:rsidRPr="00CD0760">
        <w:rPr>
          <w:rFonts w:ascii="Arial" w:hAnsi="Arial" w:cs="Arial"/>
          <w:sz w:val="22"/>
          <w:szCs w:val="22"/>
        </w:rPr>
        <w:t xml:space="preserve">– </w:t>
      </w:r>
      <w:r w:rsidR="007B0B66">
        <w:rPr>
          <w:rFonts w:ascii="Arial" w:hAnsi="Arial" w:cs="Arial"/>
          <w:sz w:val="22"/>
          <w:szCs w:val="22"/>
        </w:rPr>
        <w:t>společné povolení</w:t>
      </w:r>
      <w:r w:rsidRPr="00CD0760">
        <w:rPr>
          <w:rFonts w:ascii="Arial" w:hAnsi="Arial" w:cs="Arial"/>
          <w:sz w:val="22"/>
          <w:szCs w:val="22"/>
        </w:rPr>
        <w:t xml:space="preserve"> stavby </w:t>
      </w:r>
      <w:r w:rsidR="00C02C27" w:rsidRPr="00CD0760">
        <w:rPr>
          <w:rFonts w:ascii="Arial" w:hAnsi="Arial" w:cs="Arial"/>
          <w:sz w:val="22"/>
          <w:szCs w:val="22"/>
        </w:rPr>
        <w:t xml:space="preserve">„III Páleč, rekonstrukce mostu </w:t>
      </w:r>
      <w:proofErr w:type="spellStart"/>
      <w:r w:rsidR="00C02C27" w:rsidRPr="00CD0760">
        <w:rPr>
          <w:rFonts w:ascii="Arial" w:hAnsi="Arial" w:cs="Arial"/>
          <w:sz w:val="22"/>
          <w:szCs w:val="22"/>
        </w:rPr>
        <w:t>ev.č</w:t>
      </w:r>
      <w:proofErr w:type="spellEnd"/>
      <w:r w:rsidR="00C02C27" w:rsidRPr="00CD0760">
        <w:rPr>
          <w:rFonts w:ascii="Arial" w:hAnsi="Arial" w:cs="Arial"/>
          <w:sz w:val="22"/>
          <w:szCs w:val="22"/>
        </w:rPr>
        <w:t>. 2399-1 přes Pálečský potok – PD“</w:t>
      </w:r>
      <w:r w:rsidRPr="00CD0760">
        <w:rPr>
          <w:rFonts w:ascii="Arial" w:hAnsi="Arial" w:cs="Arial"/>
          <w:sz w:val="22"/>
          <w:szCs w:val="22"/>
        </w:rPr>
        <w:t xml:space="preserve"> č.j. </w:t>
      </w:r>
      <w:r w:rsidR="00C02C27" w:rsidRPr="00CD0760">
        <w:rPr>
          <w:rFonts w:ascii="Arial" w:hAnsi="Arial" w:cs="Arial"/>
          <w:sz w:val="22"/>
          <w:szCs w:val="22"/>
        </w:rPr>
        <w:t>MUSLANY/8061/</w:t>
      </w:r>
      <w:r w:rsidR="009318BC">
        <w:rPr>
          <w:rFonts w:ascii="Arial" w:hAnsi="Arial" w:cs="Arial"/>
          <w:sz w:val="22"/>
          <w:szCs w:val="22"/>
        </w:rPr>
        <w:t>2021/</w:t>
      </w:r>
      <w:r w:rsidR="00C02C27" w:rsidRPr="00CD0760">
        <w:rPr>
          <w:rFonts w:ascii="Arial" w:hAnsi="Arial" w:cs="Arial"/>
          <w:sz w:val="22"/>
          <w:szCs w:val="22"/>
        </w:rPr>
        <w:t>ODSH</w:t>
      </w:r>
      <w:r w:rsidR="005C229B" w:rsidRPr="00CD0760">
        <w:rPr>
          <w:rFonts w:ascii="Arial" w:hAnsi="Arial" w:cs="Arial"/>
          <w:sz w:val="22"/>
          <w:szCs w:val="22"/>
        </w:rPr>
        <w:t>/RO</w:t>
      </w:r>
      <w:r w:rsidRPr="00CD0760">
        <w:rPr>
          <w:rFonts w:ascii="Arial" w:hAnsi="Arial" w:cs="Arial"/>
          <w:sz w:val="22"/>
          <w:szCs w:val="22"/>
        </w:rPr>
        <w:t xml:space="preserve"> ze </w:t>
      </w:r>
      <w:bookmarkStart w:id="8" w:name="_Hlk1988085"/>
      <w:r w:rsidRPr="00CD0760">
        <w:rPr>
          <w:rFonts w:ascii="Arial" w:hAnsi="Arial" w:cs="Arial"/>
          <w:sz w:val="22"/>
          <w:szCs w:val="22"/>
        </w:rPr>
        <w:t xml:space="preserve">dne </w:t>
      </w:r>
      <w:r w:rsidR="005C229B" w:rsidRPr="00CD0760">
        <w:rPr>
          <w:rFonts w:ascii="Arial" w:hAnsi="Arial" w:cs="Arial"/>
          <w:sz w:val="22"/>
          <w:szCs w:val="22"/>
        </w:rPr>
        <w:t>9.2.2021</w:t>
      </w:r>
      <w:r w:rsidR="002A4DA9" w:rsidRPr="00CD0760">
        <w:rPr>
          <w:rFonts w:ascii="Arial" w:hAnsi="Arial" w:cs="Arial"/>
          <w:sz w:val="22"/>
          <w:szCs w:val="22"/>
        </w:rPr>
        <w:t xml:space="preserve">, </w:t>
      </w:r>
      <w:bookmarkEnd w:id="8"/>
      <w:r w:rsidR="00696596" w:rsidRPr="00CD0760">
        <w:rPr>
          <w:rFonts w:ascii="Arial" w:hAnsi="Arial" w:cs="Arial"/>
          <w:sz w:val="22"/>
          <w:szCs w:val="22"/>
        </w:rPr>
        <w:t>pravomocné</w:t>
      </w:r>
      <w:r w:rsidR="000E56E7" w:rsidRPr="00CD0760">
        <w:rPr>
          <w:rFonts w:ascii="Arial" w:hAnsi="Arial" w:cs="Arial"/>
          <w:sz w:val="22"/>
          <w:szCs w:val="22"/>
        </w:rPr>
        <w:t xml:space="preserve"> dne </w:t>
      </w:r>
      <w:r w:rsidR="005C229B" w:rsidRPr="00CD0760">
        <w:rPr>
          <w:rFonts w:ascii="Arial" w:hAnsi="Arial" w:cs="Arial"/>
          <w:sz w:val="22"/>
          <w:szCs w:val="22"/>
        </w:rPr>
        <w:t>23.3.2021</w:t>
      </w:r>
      <w:r w:rsidR="000E56E7" w:rsidRPr="00CD0760">
        <w:rPr>
          <w:rFonts w:ascii="Arial" w:hAnsi="Arial" w:cs="Arial"/>
          <w:sz w:val="22"/>
          <w:szCs w:val="22"/>
        </w:rPr>
        <w:t xml:space="preserve">, </w:t>
      </w:r>
      <w:r w:rsidR="00040C60" w:rsidRPr="00CD0760">
        <w:rPr>
          <w:rFonts w:ascii="Arial" w:hAnsi="Arial" w:cs="Arial"/>
          <w:sz w:val="22"/>
          <w:szCs w:val="22"/>
        </w:rPr>
        <w:t xml:space="preserve"> (dále jen „</w:t>
      </w:r>
      <w:r w:rsidR="00040C60" w:rsidRPr="00CD0760">
        <w:rPr>
          <w:rFonts w:ascii="Arial" w:hAnsi="Arial" w:cs="Arial"/>
          <w:b/>
          <w:sz w:val="22"/>
          <w:szCs w:val="22"/>
        </w:rPr>
        <w:t>Územní rozhodnutí</w:t>
      </w:r>
      <w:r w:rsidR="00040C60" w:rsidRPr="00CD0760">
        <w:rPr>
          <w:rFonts w:ascii="Arial" w:hAnsi="Arial" w:cs="Arial"/>
          <w:sz w:val="22"/>
          <w:szCs w:val="22"/>
        </w:rPr>
        <w:t xml:space="preserve">“), a to </w:t>
      </w:r>
      <w:r w:rsidR="0022673B" w:rsidRPr="00CD0760">
        <w:rPr>
          <w:rFonts w:ascii="Arial" w:hAnsi="Arial" w:cs="Arial"/>
          <w:sz w:val="22"/>
          <w:szCs w:val="22"/>
        </w:rPr>
        <w:t>(i)</w:t>
      </w:r>
      <w:r w:rsidRPr="00CD0760">
        <w:rPr>
          <w:rFonts w:ascii="Arial" w:hAnsi="Arial" w:cs="Arial"/>
          <w:sz w:val="22"/>
          <w:szCs w:val="22"/>
        </w:rPr>
        <w:t xml:space="preserve"> práva k umístění resp. přeložení veřejné komunikační sítě společnosti </w:t>
      </w:r>
      <w:r w:rsidR="00817A2E" w:rsidRPr="00CD0760">
        <w:rPr>
          <w:rFonts w:ascii="Arial" w:hAnsi="Arial" w:cs="Arial"/>
          <w:sz w:val="22"/>
          <w:szCs w:val="22"/>
        </w:rPr>
        <w:t>CETIN</w:t>
      </w:r>
      <w:r w:rsidRPr="00CD0760">
        <w:rPr>
          <w:rFonts w:ascii="Arial" w:hAnsi="Arial" w:cs="Arial"/>
          <w:sz w:val="22"/>
          <w:szCs w:val="22"/>
        </w:rPr>
        <w:t xml:space="preserve"> za podmínek v</w:t>
      </w:r>
      <w:r w:rsidR="007B0B66">
        <w:rPr>
          <w:rFonts w:ascii="Arial" w:hAnsi="Arial" w:cs="Arial"/>
          <w:sz w:val="22"/>
          <w:szCs w:val="22"/>
        </w:rPr>
        <w:t>e Společném povolení</w:t>
      </w:r>
      <w:r w:rsidRPr="00CD0760">
        <w:rPr>
          <w:rFonts w:ascii="Arial" w:hAnsi="Arial" w:cs="Arial"/>
          <w:sz w:val="22"/>
          <w:szCs w:val="22"/>
        </w:rPr>
        <w:t xml:space="preserve"> stanovených, a </w:t>
      </w:r>
      <w:r w:rsidR="0022673B" w:rsidRPr="00CD0760">
        <w:rPr>
          <w:rFonts w:ascii="Arial" w:hAnsi="Arial" w:cs="Arial"/>
          <w:sz w:val="22"/>
          <w:szCs w:val="22"/>
        </w:rPr>
        <w:t>(</w:t>
      </w:r>
      <w:proofErr w:type="spellStart"/>
      <w:r w:rsidR="0022673B" w:rsidRPr="00CD0760">
        <w:rPr>
          <w:rFonts w:ascii="Arial" w:hAnsi="Arial" w:cs="Arial"/>
          <w:sz w:val="22"/>
          <w:szCs w:val="22"/>
        </w:rPr>
        <w:t>ii</w:t>
      </w:r>
      <w:proofErr w:type="spellEnd"/>
      <w:r w:rsidR="0022673B" w:rsidRPr="00CD0760">
        <w:rPr>
          <w:rFonts w:ascii="Arial" w:hAnsi="Arial" w:cs="Arial"/>
          <w:sz w:val="22"/>
          <w:szCs w:val="22"/>
        </w:rPr>
        <w:t xml:space="preserve">) </w:t>
      </w:r>
      <w:r w:rsidR="00040C60" w:rsidRPr="00CD0760">
        <w:rPr>
          <w:rFonts w:ascii="Arial" w:hAnsi="Arial" w:cs="Arial"/>
          <w:sz w:val="22"/>
          <w:szCs w:val="22"/>
        </w:rPr>
        <w:t>práva a povinnosti</w:t>
      </w:r>
      <w:r w:rsidR="00040C60" w:rsidRPr="00CD0760" w:rsidDel="00040C60">
        <w:rPr>
          <w:rFonts w:ascii="Arial" w:hAnsi="Arial" w:cs="Arial"/>
          <w:sz w:val="22"/>
          <w:szCs w:val="22"/>
        </w:rPr>
        <w:t xml:space="preserve"> </w:t>
      </w:r>
      <w:r w:rsidRPr="00CD0760">
        <w:rPr>
          <w:rFonts w:ascii="Arial" w:hAnsi="Arial" w:cs="Arial"/>
          <w:sz w:val="22"/>
          <w:szCs w:val="22"/>
        </w:rPr>
        <w:t xml:space="preserve">související, </w:t>
      </w:r>
      <w:r w:rsidR="00186CDB" w:rsidRPr="00CD0760">
        <w:rPr>
          <w:rFonts w:ascii="Arial" w:hAnsi="Arial" w:cs="Arial"/>
          <w:sz w:val="22"/>
          <w:szCs w:val="22"/>
        </w:rPr>
        <w:t>založená</w:t>
      </w:r>
      <w:r w:rsidRPr="00CD0760">
        <w:rPr>
          <w:rFonts w:ascii="Arial" w:hAnsi="Arial" w:cs="Arial"/>
          <w:sz w:val="22"/>
          <w:szCs w:val="22"/>
        </w:rPr>
        <w:t xml:space="preserve"> stanovisk</w:t>
      </w:r>
      <w:r w:rsidR="00186CDB" w:rsidRPr="00CD0760">
        <w:rPr>
          <w:rFonts w:ascii="Arial" w:hAnsi="Arial" w:cs="Arial"/>
          <w:sz w:val="22"/>
          <w:szCs w:val="22"/>
        </w:rPr>
        <w:t>y</w:t>
      </w:r>
      <w:r w:rsidRPr="00CD0760">
        <w:rPr>
          <w:rFonts w:ascii="Arial" w:hAnsi="Arial" w:cs="Arial"/>
          <w:sz w:val="22"/>
          <w:szCs w:val="22"/>
        </w:rPr>
        <w:t xml:space="preserve"> dotčených orgánů státní správy, </w:t>
      </w:r>
      <w:r w:rsidR="00186CDB" w:rsidRPr="00CD0760">
        <w:rPr>
          <w:rFonts w:ascii="Arial" w:hAnsi="Arial" w:cs="Arial"/>
          <w:sz w:val="22"/>
          <w:szCs w:val="22"/>
        </w:rPr>
        <w:t xml:space="preserve">vlastníků a </w:t>
      </w:r>
      <w:r w:rsidRPr="00CD0760">
        <w:rPr>
          <w:rFonts w:ascii="Arial" w:hAnsi="Arial" w:cs="Arial"/>
          <w:sz w:val="22"/>
          <w:szCs w:val="22"/>
        </w:rPr>
        <w:t>správců inženýrských sítí a účastníků řízení, tak jak jsou v</w:t>
      </w:r>
      <w:r w:rsidR="007B0B66">
        <w:rPr>
          <w:rFonts w:ascii="Arial" w:hAnsi="Arial" w:cs="Arial"/>
          <w:sz w:val="22"/>
          <w:szCs w:val="22"/>
        </w:rPr>
        <w:t>e Společném povolení</w:t>
      </w:r>
      <w:r w:rsidRPr="00CD0760">
        <w:rPr>
          <w:rFonts w:ascii="Arial" w:hAnsi="Arial" w:cs="Arial"/>
          <w:sz w:val="22"/>
          <w:szCs w:val="22"/>
        </w:rPr>
        <w:t xml:space="preserve"> </w:t>
      </w:r>
      <w:r w:rsidR="00186CDB" w:rsidRPr="00CD0760">
        <w:rPr>
          <w:rFonts w:ascii="Arial" w:hAnsi="Arial" w:cs="Arial"/>
          <w:sz w:val="22"/>
          <w:szCs w:val="22"/>
        </w:rPr>
        <w:t>výslovně uvedeny</w:t>
      </w:r>
      <w:r w:rsidRPr="00CD0760">
        <w:rPr>
          <w:rFonts w:ascii="Arial" w:hAnsi="Arial" w:cs="Arial"/>
          <w:sz w:val="22"/>
          <w:szCs w:val="22"/>
        </w:rPr>
        <w:t xml:space="preserve">. </w:t>
      </w:r>
      <w:r w:rsidR="00040C60" w:rsidRPr="00CD0760">
        <w:rPr>
          <w:rFonts w:ascii="Arial" w:hAnsi="Arial" w:cs="Arial"/>
          <w:sz w:val="22"/>
          <w:szCs w:val="22"/>
        </w:rPr>
        <w:t xml:space="preserve">Společnost </w:t>
      </w:r>
      <w:r w:rsidRPr="00CD0760">
        <w:rPr>
          <w:rFonts w:ascii="Arial" w:hAnsi="Arial" w:cs="Arial"/>
          <w:sz w:val="22"/>
          <w:szCs w:val="22"/>
        </w:rPr>
        <w:t xml:space="preserve">CETIN </w:t>
      </w:r>
      <w:r w:rsidR="00040C60" w:rsidRPr="00CD0760">
        <w:rPr>
          <w:rFonts w:ascii="Arial" w:hAnsi="Arial" w:cs="Arial"/>
          <w:sz w:val="22"/>
          <w:szCs w:val="22"/>
        </w:rPr>
        <w:t xml:space="preserve">podpisem Smlouvy </w:t>
      </w:r>
      <w:r w:rsidRPr="00CD0760">
        <w:rPr>
          <w:rFonts w:ascii="Arial" w:hAnsi="Arial" w:cs="Arial"/>
          <w:sz w:val="22"/>
          <w:szCs w:val="22"/>
        </w:rPr>
        <w:t xml:space="preserve">převáděná práva přijímá. </w:t>
      </w:r>
      <w:r w:rsidR="007B0B66">
        <w:rPr>
          <w:rFonts w:ascii="Arial" w:hAnsi="Arial" w:cs="Arial"/>
          <w:sz w:val="22"/>
          <w:szCs w:val="22"/>
        </w:rPr>
        <w:t>Společné povolení</w:t>
      </w:r>
      <w:r w:rsidR="00040C60" w:rsidRPr="00CD0760">
        <w:rPr>
          <w:rFonts w:ascii="Arial" w:hAnsi="Arial" w:cs="Arial"/>
          <w:sz w:val="22"/>
          <w:szCs w:val="22"/>
        </w:rPr>
        <w:t xml:space="preserve"> je Přílohou č. 2 Smlouvy</w:t>
      </w:r>
      <w:r w:rsidRPr="00CD0760">
        <w:rPr>
          <w:rFonts w:ascii="Arial" w:hAnsi="Arial" w:cs="Arial"/>
          <w:sz w:val="22"/>
          <w:szCs w:val="22"/>
        </w:rPr>
        <w:t>.</w:t>
      </w:r>
    </w:p>
    <w:p w14:paraId="1C8C4EAF" w14:textId="77777777" w:rsidR="004763A9" w:rsidRPr="0009050A" w:rsidRDefault="004763A9" w:rsidP="005C39C2">
      <w:pPr>
        <w:autoSpaceDN w:val="0"/>
        <w:ind w:left="567"/>
        <w:jc w:val="both"/>
        <w:rPr>
          <w:rFonts w:ascii="Arial" w:hAnsi="Arial" w:cs="Arial"/>
          <w:color w:val="FF0000"/>
          <w:sz w:val="22"/>
          <w:szCs w:val="22"/>
        </w:rPr>
      </w:pPr>
    </w:p>
    <w:p w14:paraId="72B28949" w14:textId="503DDB01" w:rsidR="00605C2B" w:rsidRPr="005C229B" w:rsidRDefault="003D400E" w:rsidP="005C39C2">
      <w:pPr>
        <w:numPr>
          <w:ilvl w:val="1"/>
          <w:numId w:val="11"/>
        </w:numPr>
        <w:autoSpaceDN w:val="0"/>
        <w:spacing w:after="120"/>
        <w:ind w:left="567" w:hanging="567"/>
        <w:jc w:val="both"/>
        <w:rPr>
          <w:rFonts w:ascii="Arial" w:hAnsi="Arial" w:cs="Arial"/>
          <w:sz w:val="22"/>
          <w:szCs w:val="22"/>
        </w:rPr>
      </w:pPr>
      <w:bookmarkStart w:id="9" w:name="_Ref535504940"/>
      <w:bookmarkStart w:id="10" w:name="_Hlk426254"/>
      <w:r w:rsidRPr="007B0B66">
        <w:rPr>
          <w:rFonts w:ascii="Arial" w:hAnsi="Arial" w:cs="Arial"/>
          <w:sz w:val="22"/>
          <w:szCs w:val="22"/>
        </w:rPr>
        <w:t xml:space="preserve">Společnost </w:t>
      </w:r>
      <w:r w:rsidR="00390A65" w:rsidRPr="005C229B">
        <w:rPr>
          <w:rFonts w:ascii="Arial" w:hAnsi="Arial" w:cs="Arial"/>
          <w:sz w:val="22"/>
          <w:szCs w:val="22"/>
        </w:rPr>
        <w:t xml:space="preserve">CETIN se zavazuje </w:t>
      </w:r>
      <w:r w:rsidRPr="005C229B">
        <w:rPr>
          <w:rFonts w:ascii="Arial" w:hAnsi="Arial" w:cs="Arial"/>
          <w:sz w:val="22"/>
          <w:szCs w:val="22"/>
        </w:rPr>
        <w:t xml:space="preserve">zajistit </w:t>
      </w:r>
      <w:r w:rsidR="00390A65" w:rsidRPr="005C229B">
        <w:rPr>
          <w:rFonts w:ascii="Arial" w:hAnsi="Arial" w:cs="Arial"/>
          <w:sz w:val="22"/>
          <w:szCs w:val="22"/>
        </w:rPr>
        <w:t>realizaci Překládky</w:t>
      </w:r>
      <w:r w:rsidR="0022673B" w:rsidRPr="005C229B">
        <w:rPr>
          <w:rFonts w:ascii="Arial" w:hAnsi="Arial" w:cs="Arial"/>
          <w:sz w:val="22"/>
          <w:szCs w:val="22"/>
        </w:rPr>
        <w:t xml:space="preserve"> </w:t>
      </w:r>
      <w:r w:rsidR="00390A65" w:rsidRPr="005C229B">
        <w:rPr>
          <w:rFonts w:ascii="Arial" w:hAnsi="Arial" w:cs="Arial"/>
          <w:sz w:val="22"/>
          <w:szCs w:val="22"/>
        </w:rPr>
        <w:t xml:space="preserve">do </w:t>
      </w:r>
      <w:r w:rsidR="001E7089" w:rsidRPr="00CD0760">
        <w:rPr>
          <w:rFonts w:ascii="Arial" w:hAnsi="Arial" w:cs="Arial"/>
          <w:sz w:val="22"/>
          <w:szCs w:val="22"/>
        </w:rPr>
        <w:t>čtyř</w:t>
      </w:r>
      <w:r w:rsidR="00186CDB" w:rsidRPr="00CD0760">
        <w:rPr>
          <w:rFonts w:ascii="Arial" w:hAnsi="Arial" w:cs="Arial"/>
          <w:sz w:val="22"/>
          <w:szCs w:val="22"/>
        </w:rPr>
        <w:t xml:space="preserve"> (</w:t>
      </w:r>
      <w:r w:rsidR="001E7089" w:rsidRPr="00CD0760">
        <w:rPr>
          <w:rFonts w:ascii="Arial" w:hAnsi="Arial" w:cs="Arial"/>
          <w:sz w:val="22"/>
          <w:szCs w:val="22"/>
        </w:rPr>
        <w:t>4</w:t>
      </w:r>
      <w:r w:rsidR="00186CDB" w:rsidRPr="00CD0760">
        <w:rPr>
          <w:rFonts w:ascii="Arial" w:hAnsi="Arial" w:cs="Arial"/>
          <w:sz w:val="22"/>
          <w:szCs w:val="22"/>
        </w:rPr>
        <w:t>)</w:t>
      </w:r>
      <w:r w:rsidR="00160F10" w:rsidRPr="00CD0760">
        <w:rPr>
          <w:rFonts w:ascii="Arial" w:hAnsi="Arial" w:cs="Arial"/>
          <w:sz w:val="22"/>
          <w:szCs w:val="22"/>
        </w:rPr>
        <w:t xml:space="preserve"> </w:t>
      </w:r>
      <w:r w:rsidR="00186CDB" w:rsidRPr="007B0B66">
        <w:rPr>
          <w:rFonts w:ascii="Arial" w:hAnsi="Arial" w:cs="Arial"/>
          <w:sz w:val="22"/>
          <w:szCs w:val="22"/>
        </w:rPr>
        <w:t xml:space="preserve">měsíců </w:t>
      </w:r>
      <w:r w:rsidR="00390A65" w:rsidRPr="005C229B">
        <w:rPr>
          <w:rFonts w:ascii="Arial" w:hAnsi="Arial" w:cs="Arial"/>
          <w:sz w:val="22"/>
          <w:szCs w:val="22"/>
        </w:rPr>
        <w:t>od</w:t>
      </w:r>
      <w:r w:rsidR="00B60C6C" w:rsidRPr="005C229B">
        <w:rPr>
          <w:rFonts w:ascii="Arial" w:hAnsi="Arial" w:cs="Arial"/>
          <w:sz w:val="22"/>
          <w:szCs w:val="22"/>
        </w:rPr>
        <w:t>e dne, kdy bude splněna poslední z následujících podmínek:</w:t>
      </w:r>
      <w:bookmarkEnd w:id="9"/>
      <w:r w:rsidR="00B60C6C" w:rsidRPr="005C229B">
        <w:rPr>
          <w:rFonts w:ascii="Arial" w:hAnsi="Arial" w:cs="Arial"/>
          <w:sz w:val="22"/>
          <w:szCs w:val="22"/>
        </w:rPr>
        <w:t xml:space="preserve"> </w:t>
      </w:r>
    </w:p>
    <w:p w14:paraId="4649B3C6" w14:textId="2CC9B2AB" w:rsidR="00605C2B" w:rsidRPr="005C229B" w:rsidRDefault="00B60C6C" w:rsidP="005C39C2">
      <w:pPr>
        <w:numPr>
          <w:ilvl w:val="0"/>
          <w:numId w:val="28"/>
        </w:numPr>
        <w:autoSpaceDN w:val="0"/>
        <w:ind w:left="993" w:hanging="426"/>
        <w:jc w:val="both"/>
        <w:rPr>
          <w:rFonts w:ascii="Arial" w:hAnsi="Arial" w:cs="Arial"/>
          <w:sz w:val="22"/>
          <w:szCs w:val="22"/>
        </w:rPr>
      </w:pPr>
      <w:r w:rsidRPr="005C229B">
        <w:rPr>
          <w:rFonts w:ascii="Arial" w:hAnsi="Arial" w:cs="Arial"/>
          <w:sz w:val="22"/>
          <w:szCs w:val="22"/>
        </w:rPr>
        <w:t xml:space="preserve">společnosti CETIN je </w:t>
      </w:r>
      <w:r w:rsidR="00390A65" w:rsidRPr="005C229B">
        <w:rPr>
          <w:rFonts w:ascii="Arial" w:hAnsi="Arial" w:cs="Arial"/>
          <w:sz w:val="22"/>
          <w:szCs w:val="22"/>
        </w:rPr>
        <w:t>doručen</w:t>
      </w:r>
      <w:r w:rsidRPr="005C229B">
        <w:rPr>
          <w:rFonts w:ascii="Arial" w:hAnsi="Arial" w:cs="Arial"/>
          <w:sz w:val="22"/>
          <w:szCs w:val="22"/>
        </w:rPr>
        <w:t>a</w:t>
      </w:r>
      <w:r w:rsidR="00390A65" w:rsidRPr="005C229B">
        <w:rPr>
          <w:rFonts w:ascii="Arial" w:hAnsi="Arial" w:cs="Arial"/>
          <w:sz w:val="22"/>
          <w:szCs w:val="22"/>
        </w:rPr>
        <w:t xml:space="preserve"> </w:t>
      </w:r>
      <w:r w:rsidR="009F181C" w:rsidRPr="005C229B">
        <w:rPr>
          <w:rFonts w:ascii="Arial" w:hAnsi="Arial" w:cs="Arial"/>
          <w:sz w:val="22"/>
          <w:szCs w:val="22"/>
        </w:rPr>
        <w:t>Kvalifikovan</w:t>
      </w:r>
      <w:r w:rsidRPr="005C229B">
        <w:rPr>
          <w:rFonts w:ascii="Arial" w:hAnsi="Arial" w:cs="Arial"/>
          <w:sz w:val="22"/>
          <w:szCs w:val="22"/>
        </w:rPr>
        <w:t xml:space="preserve">á </w:t>
      </w:r>
      <w:r w:rsidR="00390A65" w:rsidRPr="005C229B">
        <w:rPr>
          <w:rFonts w:ascii="Arial" w:hAnsi="Arial" w:cs="Arial"/>
          <w:sz w:val="22"/>
          <w:szCs w:val="22"/>
        </w:rPr>
        <w:t>výzv</w:t>
      </w:r>
      <w:r w:rsidRPr="005C229B">
        <w:rPr>
          <w:rFonts w:ascii="Arial" w:hAnsi="Arial" w:cs="Arial"/>
          <w:sz w:val="22"/>
          <w:szCs w:val="22"/>
        </w:rPr>
        <w:t>a;</w:t>
      </w:r>
      <w:r w:rsidR="0022673B" w:rsidRPr="005C229B">
        <w:rPr>
          <w:rFonts w:ascii="Arial" w:hAnsi="Arial" w:cs="Arial"/>
          <w:sz w:val="22"/>
          <w:szCs w:val="22"/>
        </w:rPr>
        <w:t xml:space="preserve"> </w:t>
      </w:r>
    </w:p>
    <w:p w14:paraId="14828F52" w14:textId="1F19B23B" w:rsidR="00605C2B" w:rsidRPr="0009050A" w:rsidRDefault="009F181C" w:rsidP="005C39C2">
      <w:pPr>
        <w:numPr>
          <w:ilvl w:val="0"/>
          <w:numId w:val="28"/>
        </w:numPr>
        <w:autoSpaceDN w:val="0"/>
        <w:ind w:left="993" w:hanging="426"/>
        <w:jc w:val="both"/>
        <w:rPr>
          <w:rFonts w:ascii="Arial" w:hAnsi="Arial" w:cs="Arial"/>
          <w:sz w:val="22"/>
          <w:szCs w:val="22"/>
        </w:rPr>
      </w:pPr>
      <w:r w:rsidRPr="005C229B">
        <w:rPr>
          <w:rFonts w:ascii="Arial" w:hAnsi="Arial" w:cs="Arial"/>
          <w:sz w:val="22"/>
          <w:szCs w:val="22"/>
        </w:rPr>
        <w:t xml:space="preserve">Stavebník </w:t>
      </w:r>
      <w:r w:rsidR="00E02B89" w:rsidRPr="005C229B">
        <w:rPr>
          <w:rFonts w:ascii="Arial" w:hAnsi="Arial" w:cs="Arial"/>
          <w:sz w:val="22"/>
          <w:szCs w:val="22"/>
        </w:rPr>
        <w:t>uhradil náklady na Přípravu Překládky</w:t>
      </w:r>
      <w:r w:rsidR="00390A65" w:rsidRPr="005C229B">
        <w:rPr>
          <w:rFonts w:ascii="Arial" w:hAnsi="Arial" w:cs="Arial"/>
          <w:sz w:val="22"/>
          <w:szCs w:val="22"/>
        </w:rPr>
        <w:t xml:space="preserve"> </w:t>
      </w:r>
      <w:r w:rsidR="0041452E" w:rsidRPr="005C229B">
        <w:rPr>
          <w:rFonts w:ascii="Arial" w:hAnsi="Arial" w:cs="Arial"/>
          <w:sz w:val="22"/>
          <w:szCs w:val="22"/>
        </w:rPr>
        <w:t xml:space="preserve">dle </w:t>
      </w:r>
      <w:r w:rsidR="00716CD8" w:rsidRPr="005C229B">
        <w:rPr>
          <w:rFonts w:ascii="Arial" w:hAnsi="Arial" w:cs="Arial"/>
          <w:sz w:val="22"/>
          <w:szCs w:val="22"/>
        </w:rPr>
        <w:t xml:space="preserve">odst. 6.1 </w:t>
      </w:r>
      <w:r w:rsidR="00BB0C24" w:rsidRPr="005C229B">
        <w:rPr>
          <w:rFonts w:ascii="Arial" w:hAnsi="Arial" w:cs="Arial"/>
          <w:sz w:val="22"/>
          <w:szCs w:val="22"/>
        </w:rPr>
        <w:t xml:space="preserve">písm. </w:t>
      </w:r>
      <w:r w:rsidR="00584204" w:rsidRPr="005C229B">
        <w:rPr>
          <w:rFonts w:ascii="Arial" w:hAnsi="Arial" w:cs="Arial"/>
          <w:sz w:val="22"/>
          <w:szCs w:val="22"/>
        </w:rPr>
        <w:t>(</w:t>
      </w:r>
      <w:r w:rsidR="00716CD8" w:rsidRPr="005C229B">
        <w:rPr>
          <w:rFonts w:ascii="Arial" w:hAnsi="Arial" w:cs="Arial"/>
          <w:sz w:val="22"/>
          <w:szCs w:val="22"/>
        </w:rPr>
        <w:t>a)</w:t>
      </w:r>
      <w:r w:rsidR="0041452E" w:rsidRPr="005C229B">
        <w:rPr>
          <w:rFonts w:ascii="Arial" w:hAnsi="Arial" w:cs="Arial"/>
          <w:sz w:val="22"/>
          <w:szCs w:val="22"/>
        </w:rPr>
        <w:t xml:space="preserve"> </w:t>
      </w:r>
      <w:r w:rsidR="00CB3E0E" w:rsidRPr="00CD0760">
        <w:rPr>
          <w:rFonts w:ascii="Arial" w:hAnsi="Arial" w:cs="Arial"/>
          <w:sz w:val="22"/>
          <w:szCs w:val="22"/>
        </w:rPr>
        <w:t xml:space="preserve">a (b) </w:t>
      </w:r>
      <w:r w:rsidR="0041452E" w:rsidRPr="0009050A">
        <w:rPr>
          <w:rFonts w:ascii="Arial" w:hAnsi="Arial" w:cs="Arial"/>
          <w:sz w:val="22"/>
          <w:szCs w:val="22"/>
        </w:rPr>
        <w:t>Smlouvy</w:t>
      </w:r>
      <w:r w:rsidR="00B60C6C" w:rsidRPr="0009050A">
        <w:rPr>
          <w:rFonts w:ascii="Arial" w:hAnsi="Arial" w:cs="Arial"/>
          <w:sz w:val="22"/>
          <w:szCs w:val="22"/>
        </w:rPr>
        <w:t xml:space="preserve">; </w:t>
      </w:r>
    </w:p>
    <w:p w14:paraId="6FC0EED7" w14:textId="24FF0ADD" w:rsidR="00605C2B" w:rsidRPr="0009050A" w:rsidRDefault="00B60C6C" w:rsidP="005C39C2">
      <w:pPr>
        <w:numPr>
          <w:ilvl w:val="0"/>
          <w:numId w:val="28"/>
        </w:numPr>
        <w:autoSpaceDN w:val="0"/>
        <w:ind w:left="993" w:hanging="426"/>
        <w:jc w:val="both"/>
        <w:rPr>
          <w:rFonts w:ascii="Arial" w:hAnsi="Arial" w:cs="Arial"/>
          <w:sz w:val="22"/>
          <w:szCs w:val="22"/>
        </w:rPr>
      </w:pPr>
      <w:r w:rsidRPr="0009050A">
        <w:rPr>
          <w:rFonts w:ascii="Arial" w:hAnsi="Arial" w:cs="Arial"/>
          <w:sz w:val="22"/>
          <w:szCs w:val="22"/>
        </w:rPr>
        <w:t>Stavebník</w:t>
      </w:r>
      <w:r w:rsidR="00716CD8" w:rsidRPr="0009050A">
        <w:rPr>
          <w:rFonts w:ascii="Arial" w:hAnsi="Arial" w:cs="Arial"/>
          <w:sz w:val="22"/>
          <w:szCs w:val="22"/>
        </w:rPr>
        <w:t xml:space="preserve"> </w:t>
      </w:r>
      <w:r w:rsidRPr="0009050A">
        <w:rPr>
          <w:rFonts w:ascii="Arial" w:hAnsi="Arial" w:cs="Arial"/>
          <w:sz w:val="22"/>
          <w:szCs w:val="22"/>
        </w:rPr>
        <w:t xml:space="preserve">splnil </w:t>
      </w:r>
      <w:r w:rsidR="0041452E" w:rsidRPr="0009050A">
        <w:rPr>
          <w:rFonts w:ascii="Arial" w:hAnsi="Arial" w:cs="Arial"/>
          <w:sz w:val="22"/>
          <w:szCs w:val="22"/>
        </w:rPr>
        <w:t>povinnost</w:t>
      </w:r>
      <w:r w:rsidR="00DD31A4" w:rsidRPr="0009050A">
        <w:rPr>
          <w:rFonts w:ascii="Arial" w:hAnsi="Arial" w:cs="Arial"/>
          <w:sz w:val="22"/>
          <w:szCs w:val="22"/>
        </w:rPr>
        <w:t>i</w:t>
      </w:r>
      <w:r w:rsidR="0041452E" w:rsidRPr="0009050A">
        <w:rPr>
          <w:rFonts w:ascii="Arial" w:hAnsi="Arial" w:cs="Arial"/>
          <w:sz w:val="22"/>
          <w:szCs w:val="22"/>
        </w:rPr>
        <w:t xml:space="preserve"> dle </w:t>
      </w:r>
      <w:r w:rsidR="00390A65" w:rsidRPr="0009050A">
        <w:rPr>
          <w:rFonts w:ascii="Arial" w:hAnsi="Arial" w:cs="Arial"/>
          <w:sz w:val="22"/>
          <w:szCs w:val="22"/>
        </w:rPr>
        <w:t>odst. 4.2 Smlouvy</w:t>
      </w:r>
      <w:r w:rsidR="009318BC">
        <w:rPr>
          <w:rFonts w:ascii="Arial" w:hAnsi="Arial" w:cs="Arial"/>
          <w:sz w:val="22"/>
          <w:szCs w:val="22"/>
        </w:rPr>
        <w:t>.</w:t>
      </w:r>
      <w:r w:rsidR="005811FD" w:rsidRPr="0009050A">
        <w:rPr>
          <w:rFonts w:ascii="Arial" w:hAnsi="Arial" w:cs="Arial"/>
          <w:sz w:val="22"/>
          <w:szCs w:val="22"/>
        </w:rPr>
        <w:t xml:space="preserve"> </w:t>
      </w:r>
    </w:p>
    <w:bookmarkEnd w:id="10"/>
    <w:p w14:paraId="3A0BF8F2" w14:textId="77777777" w:rsidR="00390A65" w:rsidRPr="0009050A" w:rsidRDefault="00390A65" w:rsidP="005C39C2">
      <w:pPr>
        <w:autoSpaceDN w:val="0"/>
        <w:ind w:left="567"/>
        <w:jc w:val="both"/>
        <w:rPr>
          <w:rFonts w:ascii="Arial" w:hAnsi="Arial" w:cs="Arial"/>
          <w:sz w:val="22"/>
          <w:szCs w:val="22"/>
        </w:rPr>
      </w:pPr>
    </w:p>
    <w:p w14:paraId="6F62E682" w14:textId="29BEB13E" w:rsidR="00256B50"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lastRenderedPageBreak/>
        <w:t xml:space="preserve">Stavebník bere na vědomí, že mezi společností CETIN a vlastníky Překládkou dotčených nemovitostí 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w:t>
      </w:r>
      <w:r w:rsidR="00781BC2" w:rsidRPr="0009050A">
        <w:rPr>
          <w:rFonts w:ascii="Arial" w:hAnsi="Arial" w:cs="Arial"/>
          <w:sz w:val="22"/>
          <w:szCs w:val="22"/>
        </w:rPr>
        <w:t>případně</w:t>
      </w:r>
      <w:r w:rsidR="00781BC2" w:rsidRPr="0009050A" w:rsidDel="00781BC2">
        <w:rPr>
          <w:rFonts w:ascii="Arial" w:hAnsi="Arial" w:cs="Arial"/>
          <w:sz w:val="22"/>
          <w:szCs w:val="22"/>
        </w:rPr>
        <w:t xml:space="preserve"> </w:t>
      </w:r>
      <w:r w:rsidRPr="0009050A">
        <w:rPr>
          <w:rFonts w:ascii="Arial" w:hAnsi="Arial" w:cs="Arial"/>
          <w:sz w:val="22"/>
          <w:szCs w:val="22"/>
        </w:rPr>
        <w:t>ke zřízení takového práva ve vyvlastňovacím řízení. Náhrady za zřízení služebností</w:t>
      </w:r>
      <w:r w:rsidR="00781BC2" w:rsidRPr="0009050A">
        <w:rPr>
          <w:rFonts w:ascii="Arial" w:hAnsi="Arial" w:cs="Arial"/>
          <w:sz w:val="22"/>
          <w:szCs w:val="22"/>
        </w:rPr>
        <w:t>,</w:t>
      </w:r>
      <w:r w:rsidRPr="0009050A">
        <w:rPr>
          <w:rFonts w:ascii="Arial" w:hAnsi="Arial" w:cs="Arial"/>
          <w:sz w:val="22"/>
          <w:szCs w:val="22"/>
        </w:rPr>
        <w:t xml:space="preserve"> které společnost CETIN vlastníkům </w:t>
      </w:r>
      <w:r w:rsidR="00781BC2" w:rsidRPr="0009050A">
        <w:rPr>
          <w:rFonts w:ascii="Arial" w:hAnsi="Arial" w:cs="Arial"/>
          <w:sz w:val="22"/>
          <w:szCs w:val="22"/>
        </w:rPr>
        <w:t xml:space="preserve">Překládkou </w:t>
      </w:r>
      <w:r w:rsidRPr="0009050A">
        <w:rPr>
          <w:rFonts w:ascii="Arial" w:hAnsi="Arial" w:cs="Arial"/>
          <w:sz w:val="22"/>
          <w:szCs w:val="22"/>
        </w:rPr>
        <w:t>dotčených nemovitostí uhradí, bude Stavebník</w:t>
      </w:r>
      <w:r w:rsidRPr="0009050A">
        <w:rPr>
          <w:rFonts w:ascii="Arial" w:hAnsi="Arial" w:cs="Arial"/>
          <w:bCs/>
          <w:sz w:val="22"/>
          <w:szCs w:val="22"/>
        </w:rPr>
        <w:t xml:space="preserve"> s ohledem na ustanovení § 104 odst. 17 Zákona o elektronických komunikacích povinen uhradit společnosti CETIN jako náklady vzniklé společnosti CETIN v souvislosti s Překládkou. Stejně tak bude Stavebník povinen uhradit společnosti CETIN náklady za uhrazení správních poplatků za vklad služebností do katastru nemovitostí, případně náklady vzniklé společnosti CETIN v souvislosti s vyvlastňovacím řízením. </w:t>
      </w:r>
      <w:r w:rsidRPr="0009050A">
        <w:rPr>
          <w:rFonts w:ascii="Arial" w:hAnsi="Arial" w:cs="Arial"/>
          <w:sz w:val="22"/>
          <w:szCs w:val="22"/>
        </w:rPr>
        <w:t xml:space="preserve"> </w:t>
      </w:r>
    </w:p>
    <w:p w14:paraId="13A25724" w14:textId="77777777" w:rsidR="00E83331" w:rsidRDefault="00E83331" w:rsidP="005C39C2">
      <w:pPr>
        <w:autoSpaceDN w:val="0"/>
        <w:ind w:left="567"/>
        <w:jc w:val="both"/>
        <w:rPr>
          <w:rFonts w:ascii="Arial" w:hAnsi="Arial" w:cs="Arial"/>
          <w:sz w:val="22"/>
          <w:szCs w:val="22"/>
        </w:rPr>
      </w:pPr>
    </w:p>
    <w:p w14:paraId="3FDDB8DE" w14:textId="77777777" w:rsidR="009823E5" w:rsidRPr="0084000E" w:rsidRDefault="009823E5" w:rsidP="009823E5">
      <w:pPr>
        <w:pStyle w:val="Odstavecseseznamem"/>
        <w:numPr>
          <w:ilvl w:val="1"/>
          <w:numId w:val="11"/>
        </w:numPr>
        <w:spacing w:after="0" w:line="240" w:lineRule="auto"/>
        <w:ind w:left="567" w:hanging="567"/>
        <w:contextualSpacing w:val="0"/>
        <w:jc w:val="both"/>
        <w:rPr>
          <w:rFonts w:ascii="Arial" w:hAnsi="Arial" w:cs="Arial"/>
          <w:lang w:eastAsia="cs-CZ"/>
        </w:rPr>
      </w:pPr>
      <w:r w:rsidRPr="0084000E">
        <w:rPr>
          <w:rFonts w:ascii="Arial" w:hAnsi="Arial" w:cs="Arial"/>
          <w:lang w:eastAsia="cs-CZ"/>
        </w:rPr>
        <w:t>Stavebník se zavazuje poskytnout společnosti CETIN při uzavírání smluv o budoucí smlouvě o zřízení služebnosti a po realizaci Překládky při uzavírání smluv o zřízení služebnosti potřebnou součinnost.</w:t>
      </w:r>
    </w:p>
    <w:p w14:paraId="7737F579" w14:textId="27069FC0" w:rsidR="000139F5" w:rsidRPr="0009050A" w:rsidRDefault="00390A65" w:rsidP="005C39C2">
      <w:pPr>
        <w:autoSpaceDN w:val="0"/>
        <w:ind w:left="567"/>
        <w:jc w:val="both"/>
        <w:rPr>
          <w:rFonts w:ascii="Arial" w:hAnsi="Arial" w:cs="Arial"/>
          <w:sz w:val="22"/>
          <w:szCs w:val="22"/>
        </w:rPr>
      </w:pPr>
      <w:r w:rsidRPr="0009050A">
        <w:rPr>
          <w:rFonts w:ascii="Arial" w:hAnsi="Arial" w:cs="Arial"/>
          <w:sz w:val="22"/>
          <w:szCs w:val="22"/>
        </w:rPr>
        <w:t xml:space="preserve"> </w:t>
      </w:r>
    </w:p>
    <w:p w14:paraId="5ABD73B4" w14:textId="4C320C08" w:rsidR="007E3657" w:rsidRPr="0009050A" w:rsidRDefault="007E3657" w:rsidP="005C39C2">
      <w:pPr>
        <w:pStyle w:val="Odstavecseseznamem"/>
        <w:numPr>
          <w:ilvl w:val="1"/>
          <w:numId w:val="11"/>
        </w:numPr>
        <w:spacing w:after="0" w:line="240" w:lineRule="auto"/>
        <w:ind w:left="567" w:hanging="567"/>
        <w:contextualSpacing w:val="0"/>
        <w:jc w:val="both"/>
        <w:rPr>
          <w:rFonts w:ascii="Arial" w:hAnsi="Arial" w:cs="Arial"/>
          <w:lang w:eastAsia="cs-CZ"/>
        </w:rPr>
      </w:pPr>
      <w:bookmarkStart w:id="11" w:name="_Hlk1995255"/>
      <w:r w:rsidRPr="0009050A">
        <w:rPr>
          <w:rFonts w:ascii="Arial" w:hAnsi="Arial" w:cs="Arial"/>
          <w:lang w:eastAsia="cs-CZ"/>
        </w:rPr>
        <w:t>Jakákoliv lhůta dle odst. 4.3 Smlouvy sjednaná k realizaci Překládky a/nebo sjednaná Smluvními stranami na základě Smlouvy se prodlužuje o dobu, po kterou je v prodlení Stavebník s plněním pov</w:t>
      </w:r>
      <w:bookmarkStart w:id="12" w:name="_Hlk529293779"/>
      <w:r w:rsidR="008D2EE4" w:rsidRPr="0009050A">
        <w:rPr>
          <w:rFonts w:ascii="Arial" w:hAnsi="Arial" w:cs="Arial"/>
          <w:lang w:eastAsia="cs-CZ"/>
        </w:rPr>
        <w:t>innosti dle Smlouvy a/nebo</w:t>
      </w:r>
      <w:r w:rsidRPr="0009050A">
        <w:rPr>
          <w:rFonts w:ascii="Arial" w:hAnsi="Arial" w:cs="Arial"/>
          <w:lang w:eastAsia="cs-CZ"/>
        </w:rPr>
        <w:t xml:space="preserve"> po kterou </w:t>
      </w:r>
      <w:bookmarkEnd w:id="12"/>
      <w:r w:rsidR="008D2EE4" w:rsidRPr="0009050A">
        <w:rPr>
          <w:rFonts w:ascii="Arial" w:hAnsi="Arial" w:cs="Arial"/>
          <w:lang w:eastAsia="cs-CZ"/>
        </w:rPr>
        <w:t>byla realizace Překládky přerušena nebo nemohla</w:t>
      </w:r>
      <w:r w:rsidRPr="0009050A">
        <w:rPr>
          <w:rFonts w:ascii="Arial" w:hAnsi="Arial" w:cs="Arial"/>
          <w:lang w:eastAsia="cs-CZ"/>
        </w:rPr>
        <w:t xml:space="preserve"> bý</w:t>
      </w:r>
      <w:r w:rsidR="008D2EE4" w:rsidRPr="0009050A">
        <w:rPr>
          <w:rFonts w:ascii="Arial" w:hAnsi="Arial" w:cs="Arial"/>
          <w:lang w:eastAsia="cs-CZ"/>
        </w:rPr>
        <w:t>t zahájena</w:t>
      </w:r>
      <w:r w:rsidRPr="0009050A">
        <w:rPr>
          <w:rFonts w:ascii="Arial" w:hAnsi="Arial" w:cs="Arial"/>
          <w:lang w:eastAsia="cs-CZ"/>
        </w:rPr>
        <w:t xml:space="preserve"> z důvodu nikoliv na straně společnosti CETIN</w:t>
      </w:r>
      <w:r w:rsidR="00273FE7" w:rsidRPr="0009050A">
        <w:rPr>
          <w:rFonts w:ascii="Arial" w:hAnsi="Arial" w:cs="Arial"/>
          <w:lang w:eastAsia="cs-CZ"/>
        </w:rPr>
        <w:t>,</w:t>
      </w:r>
      <w:r w:rsidR="00273FE7" w:rsidRPr="0009050A">
        <w:rPr>
          <w:rFonts w:ascii="Arial" w:eastAsia="Times New Roman" w:hAnsi="Arial" w:cs="Arial"/>
        </w:rPr>
        <w:t xml:space="preserve"> </w:t>
      </w:r>
      <w:bookmarkStart w:id="13" w:name="_Hlk428330"/>
      <w:r w:rsidR="00273FE7" w:rsidRPr="0009050A">
        <w:rPr>
          <w:rFonts w:ascii="Arial" w:eastAsia="Times New Roman" w:hAnsi="Arial" w:cs="Arial"/>
        </w:rPr>
        <w:t xml:space="preserve">a </w:t>
      </w:r>
      <w:r w:rsidR="00273FE7" w:rsidRPr="0009050A">
        <w:rPr>
          <w:rFonts w:ascii="Arial" w:hAnsi="Arial" w:cs="Arial"/>
          <w:lang w:eastAsia="cs-CZ"/>
        </w:rPr>
        <w:t>o další dobu</w:t>
      </w:r>
      <w:r w:rsidR="000D1263" w:rsidRPr="0009050A">
        <w:rPr>
          <w:rFonts w:ascii="Arial" w:hAnsi="Arial" w:cs="Arial"/>
          <w:lang w:eastAsia="cs-CZ"/>
        </w:rPr>
        <w:t>, o kterou je lhůtu k realizaci Překládky třeba prodloužit v důsledku prodlení Stavebníka</w:t>
      </w:r>
      <w:bookmarkEnd w:id="13"/>
      <w:r w:rsidRPr="0009050A">
        <w:rPr>
          <w:rFonts w:ascii="Arial" w:hAnsi="Arial" w:cs="Arial"/>
          <w:lang w:eastAsia="cs-CZ"/>
        </w:rPr>
        <w:t>.</w:t>
      </w:r>
    </w:p>
    <w:bookmarkEnd w:id="11"/>
    <w:p w14:paraId="76CC3C48" w14:textId="77777777" w:rsidR="00DB4A7D" w:rsidRPr="0009050A" w:rsidRDefault="00DB4A7D" w:rsidP="005C39C2">
      <w:pPr>
        <w:pStyle w:val="Odstavecseseznamem"/>
        <w:autoSpaceDN w:val="0"/>
        <w:spacing w:after="0" w:line="240" w:lineRule="auto"/>
        <w:ind w:left="0"/>
        <w:contextualSpacing w:val="0"/>
        <w:jc w:val="both"/>
        <w:rPr>
          <w:rFonts w:ascii="Arial" w:hAnsi="Arial" w:cs="Arial"/>
        </w:rPr>
      </w:pPr>
    </w:p>
    <w:p w14:paraId="143196D0" w14:textId="0009111B" w:rsidR="00E3131F" w:rsidRPr="0009050A" w:rsidRDefault="00DB4A7D"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hAnsi="Arial" w:cs="Arial"/>
          <w:lang w:eastAsia="cs-CZ"/>
        </w:rPr>
        <w:t>Dnem</w:t>
      </w:r>
      <w:r w:rsidRPr="0009050A">
        <w:rPr>
          <w:rFonts w:ascii="Arial" w:hAnsi="Arial" w:cs="Arial"/>
        </w:rPr>
        <w:t xml:space="preserve"> ukončení realizace Překládky je den, kdy je Stavebníkovi doručeno na adresu uvedenou v hlavičce Smlouvy nebo </w:t>
      </w:r>
      <w:r w:rsidR="00415B0F" w:rsidRPr="0009050A">
        <w:rPr>
          <w:rFonts w:ascii="Arial" w:hAnsi="Arial" w:cs="Arial"/>
        </w:rPr>
        <w:t xml:space="preserve">na </w:t>
      </w:r>
      <w:r w:rsidRPr="0009050A">
        <w:rPr>
          <w:rFonts w:ascii="Arial" w:hAnsi="Arial" w:cs="Arial"/>
        </w:rPr>
        <w:t>adresu elektronické pošty uvedenou v čl. 8 Smlouvy oznámení o ukončení realizace Překládky.</w:t>
      </w:r>
      <w:r w:rsidR="00415B0F" w:rsidRPr="0009050A">
        <w:rPr>
          <w:rFonts w:ascii="Arial" w:hAnsi="Arial" w:cs="Arial"/>
        </w:rPr>
        <w:t xml:space="preserve"> </w:t>
      </w:r>
      <w:bookmarkStart w:id="14" w:name="_Hlk428735"/>
      <w:r w:rsidR="00415B0F" w:rsidRPr="0009050A">
        <w:rPr>
          <w:rFonts w:ascii="Arial" w:hAnsi="Arial" w:cs="Arial"/>
        </w:rPr>
        <w:t>Smluvní strany ujednaly a souhlasí, že oznámení dle předchozí věty budou považovat za doručené pátým (5.) dnem od</w:t>
      </w:r>
      <w:r w:rsidR="004369AA">
        <w:rPr>
          <w:rFonts w:ascii="Arial" w:hAnsi="Arial" w:cs="Arial"/>
        </w:rPr>
        <w:t> </w:t>
      </w:r>
      <w:r w:rsidR="00415B0F" w:rsidRPr="0009050A">
        <w:rPr>
          <w:rFonts w:ascii="Arial" w:hAnsi="Arial" w:cs="Arial"/>
        </w:rPr>
        <w:t>odeslání oznámení</w:t>
      </w:r>
      <w:r w:rsidR="00415B0F" w:rsidRPr="0009050A">
        <w:rPr>
          <w:rFonts w:ascii="Arial" w:eastAsia="Times New Roman" w:hAnsi="Arial" w:cs="Arial"/>
          <w:sz w:val="24"/>
          <w:szCs w:val="24"/>
        </w:rPr>
        <w:t xml:space="preserve"> </w:t>
      </w:r>
      <w:r w:rsidR="00415B0F" w:rsidRPr="0009050A">
        <w:rPr>
          <w:rFonts w:ascii="Arial" w:hAnsi="Arial" w:cs="Arial"/>
        </w:rPr>
        <w:t>na adresu uvedenou v hlavičce Smlouvy nebo na</w:t>
      </w:r>
      <w:r w:rsidR="00A322DA" w:rsidRPr="0009050A">
        <w:rPr>
          <w:rFonts w:ascii="Arial" w:hAnsi="Arial" w:cs="Arial"/>
        </w:rPr>
        <w:t> </w:t>
      </w:r>
      <w:r w:rsidR="00415B0F" w:rsidRPr="0009050A">
        <w:rPr>
          <w:rFonts w:ascii="Arial" w:hAnsi="Arial" w:cs="Arial"/>
        </w:rPr>
        <w:t>adresu elektronické pošty uvedenou v čl. 8 Smlouvy</w:t>
      </w:r>
      <w:bookmarkEnd w:id="14"/>
      <w:r w:rsidR="00E3131F" w:rsidRPr="0009050A">
        <w:rPr>
          <w:rFonts w:ascii="Arial" w:hAnsi="Arial" w:cs="Arial"/>
        </w:rPr>
        <w:t>.</w:t>
      </w:r>
    </w:p>
    <w:p w14:paraId="3824E7E4" w14:textId="77777777" w:rsidR="00A322DA" w:rsidRPr="0009050A" w:rsidRDefault="00A322DA" w:rsidP="005C39C2">
      <w:pPr>
        <w:widowControl w:val="0"/>
        <w:autoSpaceDN w:val="0"/>
        <w:jc w:val="both"/>
        <w:rPr>
          <w:rFonts w:ascii="Arial" w:hAnsi="Arial" w:cs="Arial"/>
        </w:rPr>
      </w:pPr>
    </w:p>
    <w:p w14:paraId="54E07039" w14:textId="597DB0D5" w:rsidR="00DF4F27" w:rsidRPr="0009050A" w:rsidRDefault="00DF4F27" w:rsidP="005C39C2">
      <w:pPr>
        <w:widowControl w:val="0"/>
        <w:numPr>
          <w:ilvl w:val="0"/>
          <w:numId w:val="11"/>
        </w:numPr>
        <w:ind w:left="567" w:hanging="567"/>
        <w:jc w:val="both"/>
        <w:rPr>
          <w:rFonts w:ascii="Arial" w:hAnsi="Arial" w:cs="Arial"/>
          <w:b/>
          <w:sz w:val="22"/>
          <w:szCs w:val="22"/>
        </w:rPr>
      </w:pPr>
      <w:proofErr w:type="gramStart"/>
      <w:r w:rsidRPr="0009050A">
        <w:rPr>
          <w:rFonts w:ascii="Arial" w:hAnsi="Arial" w:cs="Arial"/>
          <w:b/>
          <w:sz w:val="22"/>
          <w:szCs w:val="22"/>
        </w:rPr>
        <w:t xml:space="preserve">NÁKLADY </w:t>
      </w:r>
      <w:r w:rsidR="00037447" w:rsidRPr="0009050A">
        <w:rPr>
          <w:rFonts w:ascii="Arial" w:hAnsi="Arial" w:cs="Arial"/>
          <w:b/>
          <w:sz w:val="22"/>
          <w:szCs w:val="22"/>
        </w:rPr>
        <w:t> SPOJENÉ</w:t>
      </w:r>
      <w:proofErr w:type="gramEnd"/>
      <w:r w:rsidR="00037447" w:rsidRPr="0009050A">
        <w:rPr>
          <w:rFonts w:ascii="Arial" w:hAnsi="Arial" w:cs="Arial"/>
          <w:b/>
          <w:sz w:val="22"/>
          <w:szCs w:val="22"/>
        </w:rPr>
        <w:t xml:space="preserve"> S PŘEKLÁDKOU</w:t>
      </w:r>
      <w:r w:rsidRPr="0009050A">
        <w:rPr>
          <w:rFonts w:ascii="Arial" w:hAnsi="Arial" w:cs="Arial"/>
          <w:b/>
          <w:sz w:val="22"/>
          <w:szCs w:val="22"/>
        </w:rPr>
        <w:t xml:space="preserve"> </w:t>
      </w:r>
    </w:p>
    <w:p w14:paraId="413E20FC" w14:textId="77777777" w:rsidR="00DF4F27" w:rsidRPr="0009050A" w:rsidRDefault="00DF4F27" w:rsidP="005C39C2">
      <w:pPr>
        <w:widowControl w:val="0"/>
        <w:jc w:val="center"/>
        <w:rPr>
          <w:rFonts w:ascii="Arial" w:hAnsi="Arial" w:cs="Arial"/>
          <w:sz w:val="22"/>
          <w:szCs w:val="22"/>
        </w:rPr>
      </w:pPr>
    </w:p>
    <w:p w14:paraId="07843B11" w14:textId="77777777" w:rsidR="00DF4F27" w:rsidRPr="0009050A" w:rsidRDefault="00DF4F27"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eastAsia="Times New Roman" w:hAnsi="Arial" w:cs="Arial"/>
          <w:lang w:eastAsia="cs-CZ"/>
        </w:rPr>
        <w:t xml:space="preserve">Stavebník je dle ustanovení § 104 odst. 17 Zákona o elektronických komunikacích povinen nést náklady </w:t>
      </w:r>
      <w:r w:rsidR="00474E50" w:rsidRPr="0009050A">
        <w:rPr>
          <w:rFonts w:ascii="Arial" w:eastAsia="Times New Roman" w:hAnsi="Arial" w:cs="Arial"/>
          <w:lang w:eastAsia="cs-CZ"/>
        </w:rPr>
        <w:t>P</w:t>
      </w:r>
      <w:r w:rsidRPr="0009050A">
        <w:rPr>
          <w:rFonts w:ascii="Arial" w:eastAsia="Times New Roman" w:hAnsi="Arial" w:cs="Arial"/>
          <w:lang w:eastAsia="cs-CZ"/>
        </w:rPr>
        <w:t>řekládky dotčeného úseku SEK</w:t>
      </w:r>
      <w:r w:rsidRPr="0009050A">
        <w:rPr>
          <w:rFonts w:ascii="Arial" w:hAnsi="Arial" w:cs="Arial"/>
        </w:rPr>
        <w:t>, přičemž takovými náklady jsou všechny nezbytné náklady vlastníka SEK, které by mu nevznikly, kdyby</w:t>
      </w:r>
      <w:r w:rsidR="00102B5D" w:rsidRPr="0009050A">
        <w:rPr>
          <w:rFonts w:ascii="Arial" w:hAnsi="Arial" w:cs="Arial"/>
        </w:rPr>
        <w:t xml:space="preserve"> </w:t>
      </w:r>
      <w:r w:rsidR="007A2B5B" w:rsidRPr="0009050A">
        <w:rPr>
          <w:rFonts w:ascii="Arial" w:hAnsi="Arial" w:cs="Arial"/>
        </w:rPr>
        <w:t>Překládka nebyla Stavebníkem vyvolána</w:t>
      </w:r>
      <w:r w:rsidRPr="0009050A">
        <w:rPr>
          <w:rFonts w:ascii="Arial" w:hAnsi="Arial" w:cs="Arial"/>
        </w:rPr>
        <w:t>.</w:t>
      </w:r>
    </w:p>
    <w:p w14:paraId="76DAB4A5" w14:textId="77777777" w:rsidR="00DF4F27" w:rsidRPr="0009050A" w:rsidRDefault="00DF4F27" w:rsidP="005C39C2">
      <w:pPr>
        <w:pStyle w:val="Zhlav"/>
        <w:widowControl w:val="0"/>
        <w:spacing w:before="0" w:after="0"/>
        <w:rPr>
          <w:rFonts w:cs="Arial"/>
          <w:sz w:val="22"/>
          <w:szCs w:val="22"/>
        </w:rPr>
      </w:pPr>
    </w:p>
    <w:p w14:paraId="3F5103FE" w14:textId="2C8DDC09" w:rsidR="00DF4F27" w:rsidRPr="0009050A" w:rsidRDefault="00DF4F27"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i/>
        </w:rPr>
      </w:pPr>
      <w:r w:rsidRPr="0009050A">
        <w:rPr>
          <w:rFonts w:ascii="Arial" w:eastAsia="Times New Roman" w:hAnsi="Arial" w:cs="Arial"/>
          <w:lang w:eastAsia="cs-CZ"/>
        </w:rPr>
        <w:t>Výše</w:t>
      </w:r>
      <w:r w:rsidRPr="0009050A">
        <w:rPr>
          <w:rFonts w:ascii="Arial" w:hAnsi="Arial" w:cs="Arial"/>
        </w:rPr>
        <w:t xml:space="preserve"> </w:t>
      </w:r>
      <w:r w:rsidRPr="0009050A">
        <w:rPr>
          <w:rFonts w:ascii="Arial" w:eastAsia="Times New Roman" w:hAnsi="Arial" w:cs="Arial"/>
          <w:lang w:eastAsia="cs-CZ"/>
        </w:rPr>
        <w:t>nákladů</w:t>
      </w:r>
      <w:r w:rsidRPr="0009050A">
        <w:rPr>
          <w:rFonts w:ascii="Arial" w:hAnsi="Arial" w:cs="Arial"/>
        </w:rPr>
        <w:t xml:space="preserve"> Překládky stanovených na základě </w:t>
      </w:r>
      <w:r w:rsidR="00BF5B19">
        <w:rPr>
          <w:rFonts w:ascii="Arial" w:hAnsi="Arial" w:cs="Arial"/>
        </w:rPr>
        <w:t>Projektu</w:t>
      </w:r>
      <w:r w:rsidR="00BF5B19" w:rsidRPr="0009050A">
        <w:rPr>
          <w:rFonts w:ascii="Arial" w:hAnsi="Arial" w:cs="Arial"/>
        </w:rPr>
        <w:t xml:space="preserve"> </w:t>
      </w:r>
      <w:r w:rsidRPr="0009050A">
        <w:rPr>
          <w:rFonts w:ascii="Arial" w:hAnsi="Arial" w:cs="Arial"/>
        </w:rPr>
        <w:t xml:space="preserve">činí ke dni uzavření Smlouvy </w:t>
      </w:r>
      <w:proofErr w:type="gramStart"/>
      <w:r w:rsidR="00BD11F9" w:rsidRPr="00BD11F9">
        <w:rPr>
          <w:rFonts w:ascii="Arial" w:hAnsi="Arial" w:cs="Arial"/>
          <w:b/>
          <w:bCs/>
        </w:rPr>
        <w:t>278.029</w:t>
      </w:r>
      <w:r w:rsidR="00E3131F" w:rsidRPr="00BD11F9">
        <w:rPr>
          <w:rFonts w:ascii="Arial" w:hAnsi="Arial" w:cs="Arial"/>
          <w:b/>
          <w:bCs/>
        </w:rPr>
        <w:t>,-</w:t>
      </w:r>
      <w:proofErr w:type="gramEnd"/>
      <w:r w:rsidRPr="00CD0760">
        <w:rPr>
          <w:rFonts w:ascii="Arial" w:hAnsi="Arial" w:cs="Arial"/>
          <w:b/>
          <w:bCs/>
        </w:rPr>
        <w:t xml:space="preserve"> Kč</w:t>
      </w:r>
      <w:r w:rsidR="00E3131F" w:rsidRPr="0009050A">
        <w:rPr>
          <w:rFonts w:ascii="Arial" w:hAnsi="Arial" w:cs="Arial"/>
        </w:rPr>
        <w:t xml:space="preserve"> (slovy: </w:t>
      </w:r>
      <w:r w:rsidR="00BD11F9" w:rsidRPr="00BD11F9">
        <w:rPr>
          <w:rFonts w:ascii="Arial" w:hAnsi="Arial" w:cs="Arial"/>
        </w:rPr>
        <w:t>dvě stě sedmdesát osm tisíc dvacet devět korun českých</w:t>
      </w:r>
      <w:r w:rsidR="00E3131F" w:rsidRPr="0009050A">
        <w:rPr>
          <w:rFonts w:ascii="Arial" w:hAnsi="Arial" w:cs="Arial"/>
        </w:rPr>
        <w:t>)</w:t>
      </w:r>
      <w:r w:rsidRPr="0009050A">
        <w:rPr>
          <w:rFonts w:ascii="Arial" w:hAnsi="Arial" w:cs="Arial"/>
        </w:rPr>
        <w:t xml:space="preserve">. Specifikace těchto nákladů je uvedena v </w:t>
      </w:r>
      <w:r w:rsidR="00BF5B19">
        <w:rPr>
          <w:rFonts w:ascii="Arial" w:hAnsi="Arial" w:cs="Arial"/>
        </w:rPr>
        <w:t>Projektu</w:t>
      </w:r>
      <w:r w:rsidRPr="0009050A">
        <w:rPr>
          <w:rFonts w:ascii="Arial" w:hAnsi="Arial" w:cs="Arial"/>
        </w:rPr>
        <w:t xml:space="preserve">. </w:t>
      </w:r>
    </w:p>
    <w:p w14:paraId="22131066" w14:textId="77777777" w:rsidR="00DF4F27" w:rsidRPr="0009050A" w:rsidRDefault="00DF4F27" w:rsidP="005C39C2">
      <w:pPr>
        <w:pStyle w:val="Zhlav"/>
        <w:widowControl w:val="0"/>
        <w:spacing w:before="0" w:after="0"/>
        <w:rPr>
          <w:rFonts w:cs="Arial"/>
          <w:sz w:val="22"/>
          <w:szCs w:val="22"/>
        </w:rPr>
      </w:pPr>
    </w:p>
    <w:p w14:paraId="309BD553" w14:textId="77777777" w:rsidR="00B95F9F" w:rsidRPr="00B95F9F" w:rsidRDefault="00B95F9F"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B95F9F">
        <w:rPr>
          <w:rFonts w:ascii="Arial" w:hAnsi="Arial" w:cs="Arial"/>
        </w:rPr>
        <w:t>Překládka dle Zákona o elektronických komunikacích je mimo předmět daně z přidané hodnoty.</w:t>
      </w:r>
    </w:p>
    <w:p w14:paraId="64523756" w14:textId="77777777" w:rsidR="00DF4F27" w:rsidRPr="0009050A" w:rsidRDefault="00DF4F27" w:rsidP="005C39C2">
      <w:pPr>
        <w:widowControl w:val="0"/>
        <w:jc w:val="both"/>
        <w:outlineLvl w:val="0"/>
        <w:rPr>
          <w:rFonts w:ascii="Arial" w:hAnsi="Arial" w:cs="Arial"/>
          <w:b/>
          <w:sz w:val="22"/>
          <w:szCs w:val="22"/>
        </w:rPr>
      </w:pPr>
    </w:p>
    <w:p w14:paraId="717CB6F7" w14:textId="77777777" w:rsidR="0090358E" w:rsidRPr="0090358E" w:rsidRDefault="0090358E" w:rsidP="00596F9C">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90358E">
        <w:rPr>
          <w:rFonts w:ascii="Arial" w:hAnsi="Arial" w:cs="Arial"/>
        </w:rPr>
        <w:t xml:space="preserve">V případě, že v souvislosti s realizací Překládky společnosti CETIN vzniknou další nezbytné náklady na Překládku, které nejsou vyčísleny v odst. 5.2 Smlouvy, Stavebník se zavazuje je společnosti CETIN uhradit. </w:t>
      </w:r>
    </w:p>
    <w:p w14:paraId="499681A6" w14:textId="77777777" w:rsidR="00DF4F27" w:rsidRPr="0009050A" w:rsidRDefault="00DF4F27" w:rsidP="005C39C2">
      <w:pPr>
        <w:widowControl w:val="0"/>
        <w:ind w:firstLine="567"/>
        <w:jc w:val="both"/>
        <w:rPr>
          <w:rFonts w:ascii="Arial" w:hAnsi="Arial" w:cs="Arial"/>
          <w:sz w:val="22"/>
          <w:szCs w:val="22"/>
        </w:rPr>
      </w:pPr>
    </w:p>
    <w:p w14:paraId="2DF899C5" w14:textId="74FDC59F" w:rsidR="00DF4F27" w:rsidRPr="0009050A" w:rsidRDefault="002065F5" w:rsidP="005C39C2">
      <w:pPr>
        <w:widowControl w:val="0"/>
        <w:spacing w:after="120"/>
        <w:ind w:firstLine="567"/>
        <w:jc w:val="both"/>
        <w:rPr>
          <w:rFonts w:ascii="Arial" w:hAnsi="Arial" w:cs="Arial"/>
          <w:sz w:val="22"/>
          <w:szCs w:val="22"/>
        </w:rPr>
      </w:pPr>
      <w:r w:rsidRPr="0009050A">
        <w:rPr>
          <w:rFonts w:ascii="Arial" w:hAnsi="Arial" w:cs="Arial"/>
          <w:sz w:val="22"/>
          <w:szCs w:val="22"/>
        </w:rPr>
        <w:t xml:space="preserve">Může se jednat </w:t>
      </w:r>
      <w:r w:rsidR="00DF4F27" w:rsidRPr="0009050A">
        <w:rPr>
          <w:rFonts w:ascii="Arial" w:hAnsi="Arial" w:cs="Arial"/>
          <w:sz w:val="22"/>
          <w:szCs w:val="22"/>
        </w:rPr>
        <w:t>zejména, nikoliv však výlučně</w:t>
      </w:r>
      <w:r w:rsidRPr="0009050A">
        <w:rPr>
          <w:rFonts w:ascii="Arial" w:hAnsi="Arial" w:cs="Arial"/>
          <w:sz w:val="22"/>
          <w:szCs w:val="22"/>
        </w:rPr>
        <w:t xml:space="preserve"> o</w:t>
      </w:r>
      <w:r w:rsidR="00DF4F27" w:rsidRPr="0009050A">
        <w:rPr>
          <w:rFonts w:ascii="Arial" w:hAnsi="Arial" w:cs="Arial"/>
          <w:sz w:val="22"/>
          <w:szCs w:val="22"/>
        </w:rPr>
        <w:t>:</w:t>
      </w:r>
    </w:p>
    <w:p w14:paraId="352FD396" w14:textId="2AABF7F9" w:rsidR="00DF4F27" w:rsidRPr="0009050A" w:rsidRDefault="00DF4F27" w:rsidP="005C39C2">
      <w:pPr>
        <w:pStyle w:val="Zhlav"/>
        <w:widowControl w:val="0"/>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na</w:t>
      </w:r>
      <w:r w:rsidR="002065F5" w:rsidRPr="0009050A">
        <w:rPr>
          <w:rFonts w:cs="Arial"/>
          <w:bCs/>
          <w:sz w:val="22"/>
          <w:szCs w:val="22"/>
          <w:lang w:eastAsia="en-US"/>
        </w:rPr>
        <w:t xml:space="preserve"> </w:t>
      </w:r>
      <w:r w:rsidR="002065F5" w:rsidRPr="0009050A">
        <w:rPr>
          <w:rFonts w:cs="Arial"/>
          <w:bCs/>
          <w:sz w:val="22"/>
          <w:szCs w:val="22"/>
        </w:rPr>
        <w:t>náhrady</w:t>
      </w:r>
      <w:r w:rsidRPr="0009050A">
        <w:rPr>
          <w:rFonts w:cs="Arial"/>
          <w:bCs/>
          <w:sz w:val="22"/>
          <w:szCs w:val="22"/>
        </w:rPr>
        <w:t xml:space="preserve"> </w:t>
      </w:r>
      <w:r w:rsidR="002065F5" w:rsidRPr="0009050A">
        <w:rPr>
          <w:rFonts w:cs="Arial"/>
          <w:bCs/>
          <w:sz w:val="22"/>
          <w:szCs w:val="22"/>
        </w:rPr>
        <w:t xml:space="preserve">za omezení vlastnického práva vlastníkům Překládkou dotčených nemovitostí dle uzavřených smluv o služebnosti a/nebo dle pravomocného rozhodnutí příslušného vyvlastňovacího úřadu o omezení </w:t>
      </w:r>
      <w:r w:rsidR="002065F5" w:rsidRPr="0009050A">
        <w:rPr>
          <w:rFonts w:cs="Arial"/>
          <w:bCs/>
          <w:sz w:val="22"/>
          <w:szCs w:val="22"/>
        </w:rPr>
        <w:lastRenderedPageBreak/>
        <w:t>vlastnického práva zřízením služebnosti rozhodnutím</w:t>
      </w:r>
      <w:r w:rsidRPr="0009050A">
        <w:rPr>
          <w:rFonts w:cs="Arial"/>
          <w:bCs/>
          <w:sz w:val="22"/>
          <w:szCs w:val="22"/>
        </w:rPr>
        <w:t xml:space="preserve">, </w:t>
      </w:r>
    </w:p>
    <w:p w14:paraId="350B0E6C" w14:textId="2254DC75" w:rsidR="00DF4F27" w:rsidRPr="0009050A" w:rsidRDefault="00DF4F27" w:rsidP="005C39C2">
      <w:pPr>
        <w:pStyle w:val="Zhlav"/>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související se zrušením a následným výmazem služebnosti (váznoucí na</w:t>
      </w:r>
      <w:r w:rsidR="00BC0961" w:rsidRPr="0009050A">
        <w:rPr>
          <w:rFonts w:cs="Arial"/>
          <w:bCs/>
          <w:sz w:val="22"/>
          <w:szCs w:val="22"/>
        </w:rPr>
        <w:t> </w:t>
      </w:r>
      <w:r w:rsidRPr="0009050A">
        <w:rPr>
          <w:rFonts w:cs="Arial"/>
          <w:bCs/>
          <w:sz w:val="22"/>
          <w:szCs w:val="22"/>
        </w:rPr>
        <w:t xml:space="preserve">nemovitostech dotčených původní, překládanou SEK) z katastru nemovitostí, </w:t>
      </w:r>
    </w:p>
    <w:p w14:paraId="043508D3"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náhrady za omezené užívání lesního a půdního fondu včetně nákladů na vypracování výpočtu,</w:t>
      </w:r>
    </w:p>
    <w:p w14:paraId="01A033FD"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hydrogeologický, geologický, dendrologický a ostatní odborné posudky zpracované subjekty k tomu určenými,</w:t>
      </w:r>
    </w:p>
    <w:p w14:paraId="79F72043"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náklady na koordinační výkresy, povodňové plány a zaměření, vyžadované dotčenými subjekty,</w:t>
      </w:r>
    </w:p>
    <w:p w14:paraId="189DA2C1"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na identifikaci parcel, </w:t>
      </w:r>
    </w:p>
    <w:p w14:paraId="7279813B" w14:textId="2C9A358B"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 xml:space="preserve">náklady na </w:t>
      </w:r>
      <w:r w:rsidRPr="0009050A">
        <w:rPr>
          <w:rFonts w:cs="Arial"/>
          <w:sz w:val="22"/>
          <w:szCs w:val="22"/>
        </w:rPr>
        <w:t>správní</w:t>
      </w:r>
      <w:r w:rsidRPr="0009050A">
        <w:rPr>
          <w:rFonts w:cs="Arial"/>
          <w:bCs/>
          <w:sz w:val="22"/>
          <w:szCs w:val="22"/>
        </w:rPr>
        <w:t xml:space="preserve"> poplatky dle zákona č. 634/2004 Sb.</w:t>
      </w:r>
      <w:r w:rsidR="002065F5" w:rsidRPr="0009050A">
        <w:rPr>
          <w:rFonts w:cs="Arial"/>
          <w:bCs/>
          <w:sz w:val="22"/>
          <w:szCs w:val="22"/>
          <w:lang w:eastAsia="en-US"/>
        </w:rPr>
        <w:t xml:space="preserve"> </w:t>
      </w:r>
      <w:bookmarkStart w:id="15" w:name="_Hlk429183"/>
      <w:r w:rsidR="002065F5" w:rsidRPr="0009050A">
        <w:rPr>
          <w:rFonts w:cs="Arial"/>
          <w:bCs/>
          <w:sz w:val="22"/>
          <w:szCs w:val="22"/>
        </w:rPr>
        <w:t>o správních poplatcích, v</w:t>
      </w:r>
      <w:r w:rsidR="00BC0961" w:rsidRPr="0009050A">
        <w:rPr>
          <w:rFonts w:cs="Arial"/>
          <w:bCs/>
          <w:sz w:val="22"/>
          <w:szCs w:val="22"/>
        </w:rPr>
        <w:t> </w:t>
      </w:r>
      <w:r w:rsidR="002065F5" w:rsidRPr="0009050A">
        <w:rPr>
          <w:rFonts w:cs="Arial"/>
          <w:bCs/>
          <w:sz w:val="22"/>
          <w:szCs w:val="22"/>
        </w:rPr>
        <w:t>účinném znění,</w:t>
      </w:r>
      <w:r w:rsidRPr="0009050A">
        <w:rPr>
          <w:rFonts w:cs="Arial"/>
          <w:bCs/>
          <w:sz w:val="22"/>
          <w:szCs w:val="22"/>
        </w:rPr>
        <w:t xml:space="preserve"> </w:t>
      </w:r>
      <w:bookmarkEnd w:id="15"/>
      <w:r w:rsidRPr="0009050A">
        <w:rPr>
          <w:rFonts w:cs="Arial"/>
          <w:bCs/>
          <w:sz w:val="22"/>
          <w:szCs w:val="22"/>
        </w:rPr>
        <w:t xml:space="preserve">které vzniknou </w:t>
      </w:r>
      <w:r w:rsidR="002065F5" w:rsidRPr="0009050A">
        <w:rPr>
          <w:rFonts w:cs="Arial"/>
          <w:bCs/>
          <w:sz w:val="22"/>
          <w:szCs w:val="22"/>
        </w:rPr>
        <w:t xml:space="preserve">společnosti CETIN </w:t>
      </w:r>
      <w:r w:rsidRPr="0009050A">
        <w:rPr>
          <w:rFonts w:cs="Arial"/>
          <w:bCs/>
          <w:sz w:val="22"/>
          <w:szCs w:val="22"/>
        </w:rPr>
        <w:t xml:space="preserve">v důsledku získávání potřebných správních </w:t>
      </w:r>
      <w:r w:rsidR="002065F5" w:rsidRPr="0009050A">
        <w:rPr>
          <w:rFonts w:cs="Arial"/>
          <w:bCs/>
          <w:sz w:val="22"/>
          <w:szCs w:val="22"/>
        </w:rPr>
        <w:t>rozhodnutí – povolení</w:t>
      </w:r>
      <w:r w:rsidRPr="0009050A">
        <w:rPr>
          <w:rFonts w:cs="Arial"/>
          <w:bCs/>
          <w:sz w:val="22"/>
          <w:szCs w:val="22"/>
        </w:rPr>
        <w:t>, které jsou nezbytné k realizaci Překládky</w:t>
      </w:r>
      <w:r w:rsidRPr="0009050A">
        <w:rPr>
          <w:rFonts w:cs="Arial"/>
          <w:sz w:val="22"/>
          <w:szCs w:val="22"/>
        </w:rPr>
        <w:t>,</w:t>
      </w:r>
    </w:p>
    <w:p w14:paraId="3A5F9A56" w14:textId="166FBBB8"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související se zvláštním užíváním veřejného prostranství, vyměřené v</w:t>
      </w:r>
      <w:r w:rsidR="00BC0961" w:rsidRPr="0009050A">
        <w:rPr>
          <w:rFonts w:cs="Arial"/>
          <w:sz w:val="22"/>
          <w:szCs w:val="22"/>
        </w:rPr>
        <w:t> </w:t>
      </w:r>
      <w:r w:rsidRPr="0009050A">
        <w:rPr>
          <w:rFonts w:cs="Arial"/>
          <w:sz w:val="22"/>
          <w:szCs w:val="22"/>
        </w:rPr>
        <w:t>souvislosti s realizací Překládky podle zákona č.565/1990 Sb., o místních poplatcích v</w:t>
      </w:r>
      <w:r w:rsidR="002065F5" w:rsidRPr="0009050A">
        <w:rPr>
          <w:rFonts w:cs="Arial"/>
          <w:sz w:val="22"/>
          <w:szCs w:val="22"/>
        </w:rPr>
        <w:t xml:space="preserve"> účinném </w:t>
      </w:r>
      <w:r w:rsidRPr="0009050A">
        <w:rPr>
          <w:rFonts w:cs="Arial"/>
          <w:sz w:val="22"/>
          <w:szCs w:val="22"/>
        </w:rPr>
        <w:t xml:space="preserve">znění, </w:t>
      </w:r>
    </w:p>
    <w:p w14:paraId="00B0B049" w14:textId="323A657A"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související se zvláštním užíváním </w:t>
      </w:r>
      <w:r w:rsidR="00DB03D4" w:rsidRPr="0009050A">
        <w:rPr>
          <w:rFonts w:cs="Arial"/>
          <w:sz w:val="22"/>
          <w:szCs w:val="22"/>
        </w:rPr>
        <w:t xml:space="preserve">dle ustanovení § 25 zákona č. 13/1997 Sb., </w:t>
      </w:r>
      <w:bookmarkStart w:id="16" w:name="_Hlk429275"/>
      <w:r w:rsidR="00DB03D4" w:rsidRPr="0009050A">
        <w:rPr>
          <w:rFonts w:cs="Arial"/>
          <w:sz w:val="22"/>
          <w:szCs w:val="22"/>
        </w:rPr>
        <w:t>o pozemních komunikacích, v účinném znění</w:t>
      </w:r>
      <w:bookmarkEnd w:id="16"/>
      <w:r w:rsidR="00DB03D4" w:rsidRPr="0009050A">
        <w:rPr>
          <w:rFonts w:cs="Arial"/>
          <w:sz w:val="22"/>
          <w:szCs w:val="22"/>
        </w:rPr>
        <w:t xml:space="preserve">, </w:t>
      </w:r>
      <w:r w:rsidRPr="0009050A">
        <w:rPr>
          <w:rFonts w:cs="Arial"/>
          <w:sz w:val="22"/>
          <w:szCs w:val="22"/>
        </w:rPr>
        <w:t xml:space="preserve"> </w:t>
      </w:r>
    </w:p>
    <w:p w14:paraId="1567883C"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peněžité plnění plynoucí z nájemních smluv, jejichž uzavření je nutné pro realizaci Překládky,</w:t>
      </w:r>
    </w:p>
    <w:p w14:paraId="3FE2239D"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 majetkovými újmami, způsobenými na zemědělských plodinách v souvislosti s realizací Překládky, </w:t>
      </w:r>
    </w:p>
    <w:p w14:paraId="617D1DC1"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ochranu komunikačních vedení a zařízení před přepětím a nadproudem, včetně odborného výpočtu a návrhu,</w:t>
      </w:r>
    </w:p>
    <w:p w14:paraId="17EB63DC" w14:textId="286E3377" w:rsidR="00DF4F27"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se záchranným archeologickým dohledem. </w:t>
      </w:r>
    </w:p>
    <w:p w14:paraId="26B923DD" w14:textId="27A1A1A4" w:rsidR="00C5621C" w:rsidRDefault="00C5621C" w:rsidP="00C5621C">
      <w:pPr>
        <w:pStyle w:val="Zhlav"/>
        <w:tabs>
          <w:tab w:val="clear" w:pos="4536"/>
          <w:tab w:val="clear" w:pos="9072"/>
        </w:tabs>
        <w:spacing w:before="0" w:after="0"/>
        <w:ind w:left="567"/>
        <w:rPr>
          <w:rFonts w:cs="Arial"/>
          <w:sz w:val="22"/>
          <w:szCs w:val="22"/>
        </w:rPr>
      </w:pPr>
    </w:p>
    <w:p w14:paraId="7EC2C792" w14:textId="509CCD15" w:rsidR="00C5621C" w:rsidRPr="00C5621C" w:rsidRDefault="00C5621C" w:rsidP="00C25987">
      <w:pPr>
        <w:pStyle w:val="Odstavecseseznamem"/>
        <w:widowControl w:val="0"/>
        <w:numPr>
          <w:ilvl w:val="1"/>
          <w:numId w:val="11"/>
        </w:numPr>
        <w:autoSpaceDN w:val="0"/>
        <w:spacing w:after="0" w:line="240" w:lineRule="auto"/>
        <w:ind w:left="567" w:hanging="567"/>
        <w:contextualSpacing w:val="0"/>
        <w:jc w:val="both"/>
        <w:rPr>
          <w:rFonts w:cs="Arial"/>
        </w:rPr>
      </w:pPr>
      <w:r w:rsidRPr="00C5621C">
        <w:rPr>
          <w:rFonts w:ascii="Arial" w:hAnsi="Arial" w:cs="Arial"/>
          <w:bCs/>
        </w:rPr>
        <w:t xml:space="preserve">Výše nákladů na Překládku, bez ohledu na to, zda se jedná o náklady Překládky stanovené na základě </w:t>
      </w:r>
      <w:r w:rsidR="00BF5B19">
        <w:rPr>
          <w:rFonts w:ascii="Arial" w:hAnsi="Arial" w:cs="Arial"/>
          <w:bCs/>
        </w:rPr>
        <w:t>Projektu</w:t>
      </w:r>
      <w:r w:rsidR="00BF5B19" w:rsidRPr="00C5621C">
        <w:rPr>
          <w:rFonts w:ascii="Arial" w:eastAsia="Times New Roman" w:hAnsi="Arial" w:cs="Arial"/>
          <w:b/>
        </w:rPr>
        <w:t xml:space="preserve"> </w:t>
      </w:r>
      <w:r w:rsidRPr="00C5621C">
        <w:rPr>
          <w:rFonts w:ascii="Arial" w:eastAsia="Times New Roman" w:hAnsi="Arial" w:cs="Arial"/>
          <w:bCs/>
        </w:rPr>
        <w:t xml:space="preserve">nebo o </w:t>
      </w:r>
      <w:r w:rsidRPr="00C5621C">
        <w:rPr>
          <w:rFonts w:ascii="Arial" w:hAnsi="Arial" w:cs="Arial"/>
          <w:bCs/>
        </w:rPr>
        <w:t>Náklady Překládky stanovené na základě Projektu se změní písemným oznámením společnosti CETIN o změně výše nákladů na Překládku doručeným Stavebníkovi (dále jen „</w:t>
      </w:r>
      <w:r w:rsidRPr="00C5621C">
        <w:rPr>
          <w:rFonts w:ascii="Arial" w:hAnsi="Arial" w:cs="Arial"/>
          <w:b/>
        </w:rPr>
        <w:t>Oznámení o změně výše nákladů</w:t>
      </w:r>
      <w:r w:rsidRPr="00C5621C">
        <w:rPr>
          <w:rFonts w:ascii="Arial" w:hAnsi="Arial" w:cs="Arial"/>
          <w:bCs/>
        </w:rPr>
        <w:t xml:space="preserve">“). Společnost CETIN je oprávněna Oznámení o změně výše nákladů učinit v každém kalendářním roce, ve kterém je Smlouva účinná, vždy však pouze jednou (1) za příslušný kalendářní rok. Společnost CETIN není povinna za trvání účinnosti Smlouvy učinit žádné Oznámení o změně výše nákladů. </w:t>
      </w:r>
    </w:p>
    <w:p w14:paraId="76B6F3AF" w14:textId="7DD6A776" w:rsidR="00BC0961" w:rsidRPr="0009050A" w:rsidRDefault="00BC0961" w:rsidP="005C39C2">
      <w:pPr>
        <w:rPr>
          <w:rFonts w:ascii="Arial" w:hAnsi="Arial" w:cs="Arial"/>
          <w:b/>
          <w:sz w:val="22"/>
          <w:szCs w:val="22"/>
        </w:rPr>
      </w:pPr>
    </w:p>
    <w:p w14:paraId="31A915F3" w14:textId="69E44EFB" w:rsidR="00DF4F27" w:rsidRPr="0009050A" w:rsidRDefault="00DF4F27"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t>PLATEBNÍ PODMÍNKY</w:t>
      </w:r>
    </w:p>
    <w:p w14:paraId="3EBBCEF0" w14:textId="77777777" w:rsidR="009236CF" w:rsidRPr="0009050A" w:rsidRDefault="009236CF" w:rsidP="005C39C2">
      <w:pPr>
        <w:jc w:val="center"/>
        <w:rPr>
          <w:rFonts w:ascii="Arial" w:hAnsi="Arial" w:cs="Arial"/>
          <w:sz w:val="22"/>
          <w:szCs w:val="22"/>
        </w:rPr>
      </w:pPr>
    </w:p>
    <w:p w14:paraId="45FEA7DA" w14:textId="07B70C7C" w:rsidR="00F7499C" w:rsidRPr="0009050A" w:rsidRDefault="00957230" w:rsidP="005C39C2">
      <w:pPr>
        <w:pStyle w:val="Odstavecseseznamem"/>
        <w:numPr>
          <w:ilvl w:val="1"/>
          <w:numId w:val="11"/>
        </w:numPr>
        <w:autoSpaceDN w:val="0"/>
        <w:spacing w:after="120" w:line="240" w:lineRule="auto"/>
        <w:ind w:left="567" w:hanging="567"/>
        <w:contextualSpacing w:val="0"/>
        <w:jc w:val="both"/>
        <w:rPr>
          <w:rFonts w:ascii="Arial" w:hAnsi="Arial" w:cs="Arial"/>
          <w:lang w:eastAsia="cs-CZ"/>
        </w:rPr>
      </w:pPr>
      <w:r w:rsidRPr="0009050A">
        <w:rPr>
          <w:rFonts w:ascii="Arial" w:hAnsi="Arial" w:cs="Arial"/>
          <w:lang w:eastAsia="cs-CZ"/>
        </w:rPr>
        <w:t>Náklady</w:t>
      </w:r>
      <w:r w:rsidR="00697D65" w:rsidRPr="0009050A">
        <w:rPr>
          <w:rFonts w:ascii="Arial" w:hAnsi="Arial" w:cs="Arial"/>
          <w:lang w:eastAsia="cs-CZ"/>
        </w:rPr>
        <w:t> spojené s Překládkou</w:t>
      </w:r>
      <w:r w:rsidR="00904D1E" w:rsidRPr="0009050A" w:rsidDel="00904D1E">
        <w:rPr>
          <w:rFonts w:ascii="Arial" w:hAnsi="Arial" w:cs="Arial"/>
          <w:lang w:eastAsia="cs-CZ"/>
        </w:rPr>
        <w:t xml:space="preserve"> </w:t>
      </w:r>
      <w:r w:rsidRPr="0009050A">
        <w:rPr>
          <w:rFonts w:ascii="Arial" w:hAnsi="Arial" w:cs="Arial"/>
          <w:lang w:eastAsia="cs-CZ"/>
        </w:rPr>
        <w:t xml:space="preserve">ve výši skutečně provedených prací a skutečně vynaložených nákladů dle </w:t>
      </w:r>
      <w:r w:rsidR="0079100F" w:rsidRPr="0009050A">
        <w:rPr>
          <w:rFonts w:ascii="Arial" w:hAnsi="Arial" w:cs="Arial"/>
          <w:lang w:eastAsia="cs-CZ"/>
        </w:rPr>
        <w:t xml:space="preserve">odst. </w:t>
      </w:r>
      <w:r w:rsidR="00F7499C" w:rsidRPr="0009050A">
        <w:rPr>
          <w:rFonts w:ascii="Arial" w:hAnsi="Arial" w:cs="Arial"/>
          <w:lang w:eastAsia="cs-CZ"/>
        </w:rPr>
        <w:t>5.</w:t>
      </w:r>
      <w:r w:rsidR="002452AF">
        <w:rPr>
          <w:rFonts w:ascii="Arial" w:hAnsi="Arial" w:cs="Arial"/>
          <w:lang w:eastAsia="cs-CZ"/>
        </w:rPr>
        <w:t>2</w:t>
      </w:r>
      <w:r w:rsidR="00F7499C" w:rsidRPr="0009050A">
        <w:rPr>
          <w:rFonts w:ascii="Arial" w:hAnsi="Arial" w:cs="Arial"/>
          <w:lang w:eastAsia="cs-CZ"/>
        </w:rPr>
        <w:t xml:space="preserve"> </w:t>
      </w:r>
      <w:r w:rsidR="00C5621C">
        <w:rPr>
          <w:rFonts w:ascii="Arial" w:hAnsi="Arial" w:cs="Arial"/>
          <w:lang w:eastAsia="cs-CZ"/>
        </w:rPr>
        <w:t xml:space="preserve">a/nebo odst. 5.5 </w:t>
      </w:r>
      <w:r w:rsidR="0079100F" w:rsidRPr="0009050A">
        <w:rPr>
          <w:rFonts w:ascii="Arial" w:hAnsi="Arial" w:cs="Arial"/>
          <w:lang w:eastAsia="cs-CZ"/>
        </w:rPr>
        <w:t xml:space="preserve">Smlouvy </w:t>
      </w:r>
      <w:r w:rsidR="00F7499C" w:rsidRPr="0009050A">
        <w:rPr>
          <w:rFonts w:ascii="Arial" w:hAnsi="Arial" w:cs="Arial"/>
          <w:lang w:eastAsia="cs-CZ"/>
        </w:rPr>
        <w:t xml:space="preserve">je Stavebník povinen uhradit </w:t>
      </w:r>
      <w:bookmarkStart w:id="17" w:name="_Hlk430023"/>
      <w:r w:rsidR="00E12C51" w:rsidRPr="0009050A">
        <w:rPr>
          <w:rFonts w:ascii="Arial" w:hAnsi="Arial" w:cs="Arial"/>
          <w:lang w:eastAsia="cs-CZ"/>
        </w:rPr>
        <w:t>na</w:t>
      </w:r>
      <w:r w:rsidR="00BC0961" w:rsidRPr="0009050A">
        <w:rPr>
          <w:rFonts w:ascii="Arial" w:hAnsi="Arial" w:cs="Arial"/>
          <w:lang w:eastAsia="cs-CZ"/>
        </w:rPr>
        <w:t> </w:t>
      </w:r>
      <w:r w:rsidR="00E12C51" w:rsidRPr="0009050A">
        <w:rPr>
          <w:rFonts w:ascii="Arial" w:hAnsi="Arial" w:cs="Arial"/>
          <w:lang w:eastAsia="cs-CZ"/>
        </w:rPr>
        <w:t>základě jednotlivých daňových dokladů (dále jen „</w:t>
      </w:r>
      <w:r w:rsidR="00E12C51" w:rsidRPr="0009050A">
        <w:rPr>
          <w:rFonts w:ascii="Arial" w:hAnsi="Arial" w:cs="Arial"/>
          <w:b/>
          <w:lang w:eastAsia="cs-CZ"/>
        </w:rPr>
        <w:t>Faktura</w:t>
      </w:r>
      <w:r w:rsidR="00E12C51" w:rsidRPr="0009050A">
        <w:rPr>
          <w:rFonts w:ascii="Arial" w:hAnsi="Arial" w:cs="Arial"/>
          <w:lang w:eastAsia="cs-CZ"/>
        </w:rPr>
        <w:t>“).</w:t>
      </w:r>
      <w:r w:rsidR="007A4E27" w:rsidRPr="0009050A">
        <w:rPr>
          <w:rFonts w:ascii="Arial" w:hAnsi="Arial" w:cs="Arial"/>
          <w:lang w:eastAsia="cs-CZ"/>
        </w:rPr>
        <w:t xml:space="preserve"> Faktury budou společností CETIN</w:t>
      </w:r>
      <w:r w:rsidR="00E12C51" w:rsidRPr="0009050A">
        <w:rPr>
          <w:rFonts w:ascii="Arial" w:hAnsi="Arial" w:cs="Arial"/>
          <w:lang w:eastAsia="cs-CZ"/>
        </w:rPr>
        <w:t xml:space="preserve"> vystav</w:t>
      </w:r>
      <w:r w:rsidR="007A4E27" w:rsidRPr="0009050A">
        <w:rPr>
          <w:rFonts w:ascii="Arial" w:hAnsi="Arial" w:cs="Arial"/>
          <w:lang w:eastAsia="cs-CZ"/>
        </w:rPr>
        <w:t>eny</w:t>
      </w:r>
      <w:r w:rsidR="00E12C51" w:rsidRPr="0009050A">
        <w:rPr>
          <w:rFonts w:ascii="Arial" w:hAnsi="Arial" w:cs="Arial"/>
          <w:lang w:eastAsia="cs-CZ"/>
        </w:rPr>
        <w:t xml:space="preserve"> </w:t>
      </w:r>
      <w:r w:rsidR="00F7499C" w:rsidRPr="0009050A">
        <w:rPr>
          <w:rFonts w:ascii="Arial" w:hAnsi="Arial" w:cs="Arial"/>
          <w:lang w:eastAsia="cs-CZ"/>
        </w:rPr>
        <w:t>takto:</w:t>
      </w:r>
      <w:bookmarkEnd w:id="17"/>
    </w:p>
    <w:p w14:paraId="25CB13EB" w14:textId="63229EA8" w:rsidR="007B5EC1" w:rsidRPr="00DD68C5" w:rsidRDefault="00F7499C" w:rsidP="00BD11F9">
      <w:pPr>
        <w:numPr>
          <w:ilvl w:val="1"/>
          <w:numId w:val="16"/>
        </w:numPr>
        <w:spacing w:after="120"/>
        <w:ind w:left="993" w:hanging="426"/>
        <w:jc w:val="both"/>
        <w:rPr>
          <w:rFonts w:ascii="Arial" w:hAnsi="Arial" w:cs="Arial"/>
          <w:sz w:val="22"/>
          <w:szCs w:val="22"/>
          <w:lang w:eastAsia="cs-CZ"/>
        </w:rPr>
      </w:pPr>
      <w:bookmarkStart w:id="18" w:name="_Hlk430082"/>
      <w:r w:rsidRPr="0009050A">
        <w:rPr>
          <w:rFonts w:ascii="Arial" w:hAnsi="Arial" w:cs="Arial"/>
          <w:sz w:val="22"/>
          <w:szCs w:val="22"/>
          <w:lang w:eastAsia="cs-CZ"/>
        </w:rPr>
        <w:t>Faktur</w:t>
      </w:r>
      <w:r w:rsidR="007A4E27" w:rsidRPr="0009050A">
        <w:rPr>
          <w:rFonts w:ascii="Arial" w:hAnsi="Arial" w:cs="Arial"/>
          <w:sz w:val="22"/>
          <w:szCs w:val="22"/>
          <w:lang w:eastAsia="cs-CZ"/>
        </w:rPr>
        <w:t>a</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za </w:t>
      </w:r>
      <w:bookmarkEnd w:id="18"/>
      <w:r w:rsidR="00BF5B19">
        <w:rPr>
          <w:rFonts w:ascii="Arial" w:hAnsi="Arial" w:cs="Arial"/>
          <w:sz w:val="22"/>
          <w:szCs w:val="22"/>
          <w:lang w:eastAsia="cs-CZ"/>
        </w:rPr>
        <w:t>Přípravu</w:t>
      </w:r>
      <w:r w:rsidR="00BF5B19" w:rsidRPr="0009050A">
        <w:rPr>
          <w:rFonts w:ascii="Arial" w:hAnsi="Arial" w:cs="Arial"/>
          <w:sz w:val="22"/>
          <w:szCs w:val="22"/>
          <w:lang w:eastAsia="cs-CZ"/>
        </w:rPr>
        <w:t xml:space="preserve"> </w:t>
      </w:r>
      <w:r w:rsidR="008B2911" w:rsidRPr="0009050A">
        <w:rPr>
          <w:rFonts w:ascii="Arial" w:hAnsi="Arial" w:cs="Arial"/>
          <w:sz w:val="22"/>
          <w:szCs w:val="22"/>
          <w:lang w:eastAsia="cs-CZ"/>
        </w:rPr>
        <w:t>Překládky</w:t>
      </w:r>
      <w:r w:rsidR="007A4E27" w:rsidRPr="0009050A">
        <w:rPr>
          <w:rFonts w:ascii="Arial" w:hAnsi="Arial" w:cs="Arial"/>
          <w:sz w:val="22"/>
          <w:szCs w:val="22"/>
          <w:lang w:eastAsia="cs-CZ"/>
        </w:rPr>
        <w:t xml:space="preserve"> </w:t>
      </w:r>
      <w:bookmarkStart w:id="19" w:name="_Hlk535492684"/>
      <w:r w:rsidR="00127B0A" w:rsidRPr="0009050A">
        <w:rPr>
          <w:rFonts w:ascii="Arial" w:hAnsi="Arial" w:cs="Arial"/>
          <w:sz w:val="22"/>
          <w:szCs w:val="22"/>
          <w:lang w:eastAsia="cs-CZ"/>
        </w:rPr>
        <w:t>ve výši</w:t>
      </w:r>
      <w:r w:rsidR="00BD11F9">
        <w:rPr>
          <w:rFonts w:ascii="Arial" w:hAnsi="Arial" w:cs="Arial"/>
          <w:sz w:val="22"/>
          <w:szCs w:val="22"/>
          <w:lang w:eastAsia="cs-CZ"/>
        </w:rPr>
        <w:t xml:space="preserve"> </w:t>
      </w:r>
      <w:proofErr w:type="gramStart"/>
      <w:r w:rsidR="00BD11F9" w:rsidRPr="00BD11F9">
        <w:rPr>
          <w:rFonts w:ascii="Arial" w:hAnsi="Arial" w:cs="Arial"/>
          <w:b/>
          <w:bCs/>
          <w:sz w:val="22"/>
          <w:szCs w:val="22"/>
          <w:lang w:eastAsia="cs-CZ"/>
        </w:rPr>
        <w:t>46.863</w:t>
      </w:r>
      <w:r w:rsidR="00127B0A" w:rsidRPr="00BD11F9">
        <w:rPr>
          <w:rFonts w:ascii="Arial" w:hAnsi="Arial" w:cs="Arial"/>
          <w:b/>
          <w:bCs/>
          <w:sz w:val="22"/>
          <w:szCs w:val="22"/>
        </w:rPr>
        <w:t>,-</w:t>
      </w:r>
      <w:proofErr w:type="gramEnd"/>
      <w:r w:rsidR="00127B0A" w:rsidRPr="00CD0760">
        <w:rPr>
          <w:rFonts w:ascii="Arial" w:hAnsi="Arial" w:cs="Arial"/>
          <w:b/>
          <w:bCs/>
          <w:sz w:val="22"/>
          <w:szCs w:val="22"/>
        </w:rPr>
        <w:t xml:space="preserve"> Kč</w:t>
      </w:r>
      <w:r w:rsidR="00127B0A" w:rsidRPr="0009050A">
        <w:rPr>
          <w:rFonts w:ascii="Arial" w:hAnsi="Arial" w:cs="Arial"/>
          <w:sz w:val="22"/>
          <w:szCs w:val="22"/>
        </w:rPr>
        <w:t xml:space="preserve"> </w:t>
      </w:r>
      <w:bookmarkStart w:id="20" w:name="_Hlk430803"/>
      <w:r w:rsidR="00127B0A" w:rsidRPr="0009050A">
        <w:rPr>
          <w:rFonts w:ascii="Arial" w:hAnsi="Arial" w:cs="Arial"/>
          <w:sz w:val="22"/>
          <w:szCs w:val="22"/>
        </w:rPr>
        <w:t xml:space="preserve">(slovy: </w:t>
      </w:r>
      <w:r w:rsidR="00BD11F9" w:rsidRPr="00BD11F9">
        <w:rPr>
          <w:rFonts w:ascii="Arial" w:hAnsi="Arial" w:cs="Arial"/>
          <w:sz w:val="22"/>
          <w:szCs w:val="22"/>
        </w:rPr>
        <w:t>čtyřicet šest tisíc osm set šedesát tři korun českých</w:t>
      </w:r>
      <w:r w:rsidR="00127B0A" w:rsidRPr="0009050A">
        <w:rPr>
          <w:rFonts w:ascii="Arial" w:hAnsi="Arial" w:cs="Arial"/>
          <w:sz w:val="22"/>
          <w:szCs w:val="22"/>
        </w:rPr>
        <w:t xml:space="preserve">) </w:t>
      </w:r>
      <w:r w:rsidR="007A4E27" w:rsidRPr="0009050A">
        <w:rPr>
          <w:rFonts w:ascii="Arial" w:hAnsi="Arial" w:cs="Arial"/>
          <w:sz w:val="22"/>
          <w:szCs w:val="22"/>
          <w:lang w:eastAsia="cs-CZ"/>
        </w:rPr>
        <w:t xml:space="preserve">bude </w:t>
      </w:r>
      <w:bookmarkEnd w:id="19"/>
      <w:bookmarkEnd w:id="20"/>
    </w:p>
    <w:p w14:paraId="0B771FEA" w14:textId="2BBBA8D5" w:rsidR="007B5EC1" w:rsidRPr="00DD68C5" w:rsidRDefault="007B5EC1" w:rsidP="00CD0760">
      <w:pPr>
        <w:numPr>
          <w:ilvl w:val="1"/>
          <w:numId w:val="16"/>
        </w:numPr>
        <w:spacing w:after="120"/>
        <w:ind w:left="993" w:hanging="426"/>
        <w:jc w:val="both"/>
        <w:rPr>
          <w:rFonts w:ascii="Arial" w:hAnsi="Arial" w:cs="Arial"/>
          <w:lang w:eastAsia="cs-CZ"/>
        </w:rPr>
      </w:pPr>
      <w:r w:rsidRPr="00DD68C5">
        <w:rPr>
          <w:rFonts w:ascii="Arial" w:hAnsi="Arial" w:cs="Arial"/>
          <w:sz w:val="22"/>
          <w:szCs w:val="22"/>
          <w:lang w:eastAsia="cs-CZ"/>
        </w:rPr>
        <w:t xml:space="preserve">Faktura na doplatek nákladů souvisejících s Překládkou do patnácti (15) dnů od </w:t>
      </w:r>
      <w:r w:rsidRPr="0056240E">
        <w:rPr>
          <w:rFonts w:ascii="Arial" w:hAnsi="Arial" w:cs="Arial"/>
          <w:sz w:val="22"/>
          <w:szCs w:val="22"/>
          <w:lang w:eastAsia="cs-CZ"/>
        </w:rPr>
        <w:t>ukončení realizace Překládky dle odst. 4.</w:t>
      </w:r>
      <w:r w:rsidR="00AE0714">
        <w:rPr>
          <w:rFonts w:ascii="Arial" w:hAnsi="Arial" w:cs="Arial"/>
          <w:sz w:val="22"/>
          <w:szCs w:val="22"/>
          <w:lang w:eastAsia="cs-CZ"/>
        </w:rPr>
        <w:t>7</w:t>
      </w:r>
      <w:r w:rsidR="00AE0714" w:rsidRPr="0056240E">
        <w:rPr>
          <w:rFonts w:ascii="Arial" w:hAnsi="Arial" w:cs="Arial"/>
          <w:sz w:val="22"/>
          <w:szCs w:val="22"/>
          <w:lang w:eastAsia="cs-CZ"/>
        </w:rPr>
        <w:t xml:space="preserve"> </w:t>
      </w:r>
      <w:r w:rsidRPr="0056240E">
        <w:rPr>
          <w:rFonts w:ascii="Arial" w:hAnsi="Arial" w:cs="Arial"/>
          <w:sz w:val="22"/>
          <w:szCs w:val="22"/>
          <w:lang w:eastAsia="cs-CZ"/>
        </w:rPr>
        <w:t>Smlouvy.</w:t>
      </w:r>
      <w:r w:rsidRPr="00DD68C5">
        <w:rPr>
          <w:rFonts w:ascii="Arial" w:hAnsi="Arial" w:cs="Arial"/>
          <w:sz w:val="22"/>
          <w:szCs w:val="22"/>
          <w:lang w:eastAsia="cs-CZ"/>
        </w:rPr>
        <w:t xml:space="preserve"> </w:t>
      </w:r>
    </w:p>
    <w:p w14:paraId="16EC9A75" w14:textId="4B9BF484" w:rsidR="00F7499C" w:rsidRPr="0009050A" w:rsidRDefault="00F7499C" w:rsidP="005C39C2">
      <w:pPr>
        <w:jc w:val="both"/>
        <w:rPr>
          <w:rFonts w:ascii="Arial" w:hAnsi="Arial" w:cs="Arial"/>
          <w:sz w:val="22"/>
          <w:szCs w:val="22"/>
          <w:lang w:eastAsia="cs-CZ"/>
        </w:rPr>
      </w:pPr>
    </w:p>
    <w:p w14:paraId="0DEE49A2" w14:textId="58800DE9" w:rsidR="00F7499C" w:rsidRPr="0009050A" w:rsidRDefault="00FB0E73" w:rsidP="005C39C2">
      <w:pPr>
        <w:pStyle w:val="Odstavecseseznamem"/>
        <w:numPr>
          <w:ilvl w:val="1"/>
          <w:numId w:val="11"/>
        </w:numPr>
        <w:autoSpaceDN w:val="0"/>
        <w:spacing w:after="0" w:line="240" w:lineRule="auto"/>
        <w:ind w:left="567" w:hanging="567"/>
        <w:contextualSpacing w:val="0"/>
        <w:jc w:val="both"/>
        <w:rPr>
          <w:rFonts w:ascii="Arial" w:hAnsi="Arial" w:cs="Arial"/>
          <w:lang w:eastAsia="cs-CZ"/>
        </w:rPr>
      </w:pPr>
      <w:bookmarkStart w:id="21" w:name="_Hlk431455"/>
      <w:r w:rsidRPr="0009050A">
        <w:rPr>
          <w:rFonts w:ascii="Arial" w:hAnsi="Arial" w:cs="Arial"/>
          <w:lang w:eastAsia="cs-CZ"/>
        </w:rPr>
        <w:t>Náklady společnosti CETIN uvedené v odst. 5.4 Smlouvy budou hrazeny Stavebníkem odděleně na základě samostatných Faktur vystavených společností CETIN</w:t>
      </w:r>
      <w:r w:rsidR="00F7499C" w:rsidRPr="0009050A">
        <w:rPr>
          <w:rFonts w:ascii="Arial" w:hAnsi="Arial" w:cs="Arial"/>
          <w:lang w:eastAsia="cs-CZ"/>
        </w:rPr>
        <w:t>.</w:t>
      </w:r>
    </w:p>
    <w:p w14:paraId="098B7823" w14:textId="77777777" w:rsidR="00F7499C" w:rsidRPr="0009050A" w:rsidRDefault="00F7499C" w:rsidP="005C39C2">
      <w:pPr>
        <w:jc w:val="both"/>
        <w:rPr>
          <w:rFonts w:ascii="Arial" w:hAnsi="Arial" w:cs="Arial"/>
          <w:sz w:val="22"/>
          <w:szCs w:val="22"/>
          <w:lang w:eastAsia="cs-CZ"/>
        </w:rPr>
      </w:pPr>
    </w:p>
    <w:p w14:paraId="468C979A" w14:textId="4A955CA7" w:rsidR="00FB0E73" w:rsidRPr="0009050A" w:rsidRDefault="00FB0E73" w:rsidP="005C39C2">
      <w:pPr>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lastRenderedPageBreak/>
        <w:t>Jakoukoliv Fakturu vystavenou společností CETIN dle Smlouvy a v souladu s</w:t>
      </w:r>
      <w:r w:rsidR="004369AA">
        <w:rPr>
          <w:rFonts w:ascii="Arial" w:eastAsia="Calibri" w:hAnsi="Arial" w:cs="Arial"/>
          <w:sz w:val="22"/>
          <w:szCs w:val="22"/>
          <w:lang w:eastAsia="cs-CZ"/>
        </w:rPr>
        <w:t>e </w:t>
      </w:r>
      <w:r w:rsidRPr="0009050A">
        <w:rPr>
          <w:rFonts w:ascii="Arial" w:eastAsia="Calibri" w:hAnsi="Arial" w:cs="Arial"/>
          <w:sz w:val="22"/>
          <w:szCs w:val="22"/>
          <w:lang w:eastAsia="cs-CZ"/>
        </w:rPr>
        <w:t>Smlouvou je Stavebník povinen uhradit ve lhůtě třiceti (30) dnů ode dne doručení Faktury.</w:t>
      </w:r>
    </w:p>
    <w:bookmarkEnd w:id="21"/>
    <w:p w14:paraId="1AA0D453" w14:textId="77777777" w:rsidR="00B72D90" w:rsidRPr="007B0B66" w:rsidRDefault="00B72D90" w:rsidP="005C39C2">
      <w:pPr>
        <w:autoSpaceDN w:val="0"/>
        <w:jc w:val="both"/>
        <w:rPr>
          <w:rFonts w:ascii="Arial" w:eastAsia="Calibri" w:hAnsi="Arial" w:cs="Arial"/>
          <w:sz w:val="22"/>
          <w:szCs w:val="22"/>
          <w:lang w:eastAsia="cs-CZ"/>
        </w:rPr>
      </w:pPr>
    </w:p>
    <w:p w14:paraId="26FE44C7" w14:textId="78202B16" w:rsidR="0079100F" w:rsidRPr="007B0B66" w:rsidRDefault="0079100F" w:rsidP="00CD0760">
      <w:pPr>
        <w:autoSpaceDN w:val="0"/>
        <w:ind w:left="567"/>
        <w:jc w:val="both"/>
        <w:rPr>
          <w:rFonts w:ascii="Arial" w:eastAsia="Calibri" w:hAnsi="Arial" w:cs="Arial"/>
          <w:sz w:val="22"/>
          <w:szCs w:val="22"/>
          <w:lang w:eastAsia="cs-CZ"/>
        </w:rPr>
      </w:pPr>
      <w:r w:rsidRPr="007B0B66">
        <w:rPr>
          <w:rFonts w:ascii="Arial" w:eastAsia="Calibri" w:hAnsi="Arial" w:cs="Arial"/>
          <w:sz w:val="22"/>
          <w:szCs w:val="22"/>
          <w:lang w:eastAsia="cs-CZ"/>
        </w:rPr>
        <w:t xml:space="preserve">Faktury budou Stavebníkovi zasílány na adresu uvedenou v hlavičce Smlouvy.  </w:t>
      </w:r>
    </w:p>
    <w:p w14:paraId="03A14ADB" w14:textId="77777777" w:rsidR="0079100F" w:rsidRPr="007B0B66" w:rsidRDefault="0079100F" w:rsidP="005C39C2">
      <w:pPr>
        <w:jc w:val="both"/>
        <w:rPr>
          <w:rFonts w:ascii="Arial" w:hAnsi="Arial" w:cs="Arial"/>
          <w:sz w:val="22"/>
          <w:szCs w:val="22"/>
          <w:lang w:eastAsia="cs-CZ"/>
        </w:rPr>
      </w:pPr>
    </w:p>
    <w:p w14:paraId="26CBB2AE" w14:textId="4A6F5AAE" w:rsidR="0079100F" w:rsidRPr="0009050A" w:rsidRDefault="0079100F" w:rsidP="005C39C2">
      <w:pPr>
        <w:numPr>
          <w:ilvl w:val="1"/>
          <w:numId w:val="11"/>
        </w:numPr>
        <w:autoSpaceDN w:val="0"/>
        <w:ind w:left="567" w:hanging="567"/>
        <w:jc w:val="both"/>
        <w:outlineLvl w:val="0"/>
        <w:rPr>
          <w:rFonts w:ascii="Arial" w:eastAsia="Calibri" w:hAnsi="Arial" w:cs="Arial"/>
          <w:b/>
          <w:sz w:val="22"/>
          <w:szCs w:val="22"/>
        </w:rPr>
      </w:pPr>
      <w:r w:rsidRPr="0009050A">
        <w:rPr>
          <w:rFonts w:ascii="Arial" w:eastAsia="Calibri" w:hAnsi="Arial" w:cs="Arial"/>
          <w:sz w:val="22"/>
          <w:szCs w:val="22"/>
          <w:lang w:eastAsia="cs-CZ"/>
        </w:rPr>
        <w:t>Náklady</w:t>
      </w:r>
      <w:r w:rsidRPr="0009050A">
        <w:rPr>
          <w:rFonts w:ascii="Arial" w:eastAsia="Calibri" w:hAnsi="Arial" w:cs="Arial"/>
          <w:sz w:val="22"/>
          <w:szCs w:val="22"/>
        </w:rPr>
        <w:t xml:space="preserve"> dle Smlouvy budou Stavebníkem hrazeny na účet společnosti CETIN uvedený v </w:t>
      </w:r>
      <w:r w:rsidRPr="0009050A">
        <w:rPr>
          <w:rFonts w:ascii="Arial" w:eastAsia="Calibri" w:hAnsi="Arial" w:cs="Arial"/>
          <w:sz w:val="22"/>
          <w:szCs w:val="22"/>
          <w:lang w:eastAsia="cs-CZ"/>
        </w:rPr>
        <w:t>hlavičce</w:t>
      </w:r>
      <w:r w:rsidRPr="0009050A">
        <w:rPr>
          <w:rFonts w:ascii="Arial" w:eastAsia="Calibri" w:hAnsi="Arial" w:cs="Arial"/>
          <w:sz w:val="22"/>
          <w:szCs w:val="22"/>
        </w:rPr>
        <w:t xml:space="preserve"> Smlouvy, pokud nebude </w:t>
      </w:r>
      <w:r w:rsidR="00127B0A" w:rsidRPr="0009050A">
        <w:rPr>
          <w:rFonts w:ascii="Arial" w:eastAsia="Calibri" w:hAnsi="Arial" w:cs="Arial"/>
          <w:sz w:val="22"/>
          <w:szCs w:val="22"/>
        </w:rPr>
        <w:t xml:space="preserve">Fakturou </w:t>
      </w:r>
      <w:r w:rsidRPr="0009050A">
        <w:rPr>
          <w:rFonts w:ascii="Arial" w:eastAsia="Calibri" w:hAnsi="Arial" w:cs="Arial"/>
          <w:sz w:val="22"/>
          <w:szCs w:val="22"/>
        </w:rPr>
        <w:t xml:space="preserve">vystavenou společností CETIN stanoveno jinak. </w:t>
      </w:r>
    </w:p>
    <w:p w14:paraId="6F928BA9" w14:textId="77777777" w:rsidR="00B72D90" w:rsidRPr="0009050A" w:rsidRDefault="00B72D90" w:rsidP="005C39C2">
      <w:pPr>
        <w:autoSpaceDN w:val="0"/>
        <w:jc w:val="both"/>
        <w:outlineLvl w:val="0"/>
        <w:rPr>
          <w:rFonts w:ascii="Arial" w:eastAsia="Calibri" w:hAnsi="Arial" w:cs="Arial"/>
          <w:b/>
          <w:sz w:val="22"/>
          <w:szCs w:val="22"/>
        </w:rPr>
      </w:pPr>
    </w:p>
    <w:p w14:paraId="6404B30D" w14:textId="2CF6B215" w:rsidR="00B72D90" w:rsidRPr="0009050A" w:rsidRDefault="00B72D90"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2" w:name="_Hlk431561"/>
      <w:r w:rsidRPr="0009050A">
        <w:rPr>
          <w:rFonts w:ascii="Arial" w:hAnsi="Arial" w:cs="Arial"/>
          <w:lang w:eastAsia="cs-CZ"/>
        </w:rPr>
        <w:t>Stavebník</w:t>
      </w:r>
      <w:r w:rsidRPr="0009050A">
        <w:rPr>
          <w:rFonts w:ascii="Arial" w:hAnsi="Arial" w:cs="Arial"/>
        </w:rPr>
        <w:t xml:space="preserve"> se dostane do prodlení s uhrazením Faktury, pokud řádně a v souladu s</w:t>
      </w:r>
      <w:r w:rsidR="004369AA">
        <w:rPr>
          <w:rFonts w:ascii="Arial" w:hAnsi="Arial" w:cs="Arial"/>
        </w:rPr>
        <w:t>e </w:t>
      </w:r>
      <w:r w:rsidRPr="0009050A">
        <w:rPr>
          <w:rFonts w:ascii="Arial" w:hAnsi="Arial" w:cs="Arial"/>
        </w:rPr>
        <w:t>Smlouvou účtovaná částka nebude nejpozději poslední den splatnosti Faktury připsána ve prospěch účtu společnosti CETIN.</w:t>
      </w:r>
    </w:p>
    <w:bookmarkEnd w:id="22"/>
    <w:p w14:paraId="2355DFDA" w14:textId="77777777" w:rsidR="00B72D90" w:rsidRPr="0009050A" w:rsidRDefault="00B72D90" w:rsidP="005C39C2">
      <w:pPr>
        <w:pStyle w:val="Odstavecseseznamem"/>
        <w:autoSpaceDN w:val="0"/>
        <w:spacing w:after="0" w:line="240" w:lineRule="auto"/>
        <w:ind w:left="0"/>
        <w:contextualSpacing w:val="0"/>
        <w:jc w:val="both"/>
        <w:outlineLvl w:val="0"/>
        <w:rPr>
          <w:rFonts w:ascii="Arial" w:hAnsi="Arial" w:cs="Arial"/>
        </w:rPr>
      </w:pPr>
    </w:p>
    <w:p w14:paraId="50B63EAA" w14:textId="77777777" w:rsidR="0079100F" w:rsidRPr="0009050A" w:rsidRDefault="0079100F"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t>SANKCE</w:t>
      </w:r>
    </w:p>
    <w:p w14:paraId="7A8EEFC6" w14:textId="77777777" w:rsidR="0079100F" w:rsidRPr="0009050A" w:rsidRDefault="0079100F" w:rsidP="005C39C2">
      <w:pPr>
        <w:rPr>
          <w:rFonts w:ascii="Arial" w:hAnsi="Arial" w:cs="Arial"/>
          <w:sz w:val="22"/>
          <w:szCs w:val="22"/>
        </w:rPr>
      </w:pPr>
    </w:p>
    <w:p w14:paraId="58916DF9" w14:textId="3A4DCEF1"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Pro případ, že Stavebník bude v prodlení s úhradou některé částky, k jejíž úhradě je dle Smlouvy povinen, je povinen uhradit společnosti CETIN smluvní pokutu ve výši 0,3</w:t>
      </w:r>
      <w:r w:rsidR="00BC0961" w:rsidRPr="0009050A">
        <w:rPr>
          <w:rFonts w:ascii="Arial" w:hAnsi="Arial" w:cs="Arial"/>
        </w:rPr>
        <w:t> </w:t>
      </w:r>
      <w:r w:rsidRPr="0009050A">
        <w:rPr>
          <w:rFonts w:ascii="Arial" w:hAnsi="Arial" w:cs="Arial"/>
        </w:rPr>
        <w:t>% z</w:t>
      </w:r>
      <w:r w:rsidR="007A6C03">
        <w:rPr>
          <w:rFonts w:ascii="Arial" w:hAnsi="Arial" w:cs="Arial"/>
        </w:rPr>
        <w:t> </w:t>
      </w:r>
      <w:r w:rsidRPr="0009050A">
        <w:rPr>
          <w:rFonts w:ascii="Arial" w:hAnsi="Arial" w:cs="Arial"/>
        </w:rPr>
        <w:t xml:space="preserve">dlužné částky za každý </w:t>
      </w:r>
      <w:r w:rsidR="00584204" w:rsidRPr="0009050A">
        <w:rPr>
          <w:rFonts w:ascii="Arial" w:hAnsi="Arial" w:cs="Arial"/>
        </w:rPr>
        <w:t xml:space="preserve">započatý </w:t>
      </w:r>
      <w:r w:rsidRPr="0009050A">
        <w:rPr>
          <w:rFonts w:ascii="Arial" w:hAnsi="Arial" w:cs="Arial"/>
        </w:rPr>
        <w:t>den prodlení.</w:t>
      </w:r>
    </w:p>
    <w:p w14:paraId="5E34CACA" w14:textId="77777777" w:rsidR="0079100F" w:rsidRPr="0009050A" w:rsidRDefault="0079100F" w:rsidP="005C39C2">
      <w:pPr>
        <w:pStyle w:val="Odstavecseseznamem"/>
        <w:autoSpaceDN w:val="0"/>
        <w:spacing w:after="0" w:line="240" w:lineRule="auto"/>
        <w:ind w:left="2269"/>
        <w:contextualSpacing w:val="0"/>
        <w:jc w:val="both"/>
        <w:outlineLvl w:val="0"/>
        <w:rPr>
          <w:rFonts w:ascii="Arial" w:hAnsi="Arial" w:cs="Arial"/>
        </w:rPr>
      </w:pPr>
    </w:p>
    <w:p w14:paraId="2A547F5A" w14:textId="77777777"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pokuta je splatná do </w:t>
      </w:r>
      <w:r w:rsidR="00B72D90" w:rsidRPr="0009050A">
        <w:rPr>
          <w:rFonts w:ascii="Arial" w:hAnsi="Arial" w:cs="Arial"/>
        </w:rPr>
        <w:t>deseti (</w:t>
      </w:r>
      <w:r w:rsidRPr="0009050A">
        <w:rPr>
          <w:rFonts w:ascii="Arial" w:hAnsi="Arial" w:cs="Arial"/>
        </w:rPr>
        <w:t>10</w:t>
      </w:r>
      <w:r w:rsidR="00B72D90" w:rsidRPr="0009050A">
        <w:rPr>
          <w:rFonts w:ascii="Arial" w:hAnsi="Arial" w:cs="Arial"/>
        </w:rPr>
        <w:t>)</w:t>
      </w:r>
      <w:r w:rsidRPr="0009050A">
        <w:rPr>
          <w:rFonts w:ascii="Arial" w:hAnsi="Arial" w:cs="Arial"/>
        </w:rPr>
        <w:t xml:space="preserve"> dnů ode dne doručení písemné výzvy příslušné Smluvní straně k její úhradě.</w:t>
      </w:r>
    </w:p>
    <w:p w14:paraId="06A65C9E" w14:textId="77777777" w:rsidR="0079100F" w:rsidRPr="0009050A" w:rsidRDefault="0079100F" w:rsidP="005C39C2">
      <w:pPr>
        <w:jc w:val="both"/>
        <w:rPr>
          <w:rFonts w:ascii="Arial" w:hAnsi="Arial" w:cs="Arial"/>
          <w:sz w:val="22"/>
          <w:szCs w:val="22"/>
        </w:rPr>
      </w:pPr>
    </w:p>
    <w:p w14:paraId="373BC05D" w14:textId="295D96C8"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Zaplacením smluvní pokuty dle Smlouvy není dotčen nárok </w:t>
      </w:r>
      <w:r w:rsidR="00814B95" w:rsidRPr="0009050A">
        <w:rPr>
          <w:rFonts w:ascii="Arial" w:hAnsi="Arial" w:cs="Arial"/>
        </w:rPr>
        <w:t>společnosti CETIN</w:t>
      </w:r>
      <w:r w:rsidRPr="0009050A">
        <w:rPr>
          <w:rFonts w:ascii="Arial" w:hAnsi="Arial" w:cs="Arial"/>
        </w:rPr>
        <w:t xml:space="preserve"> na</w:t>
      </w:r>
      <w:r w:rsidR="00BC0961" w:rsidRPr="0009050A">
        <w:rPr>
          <w:rFonts w:ascii="Arial" w:hAnsi="Arial" w:cs="Arial"/>
        </w:rPr>
        <w:t> </w:t>
      </w:r>
      <w:r w:rsidRPr="0009050A">
        <w:rPr>
          <w:rFonts w:ascii="Arial" w:hAnsi="Arial" w:cs="Arial"/>
        </w:rPr>
        <w:t xml:space="preserve">náhradu skutečné škody a ušlého </w:t>
      </w:r>
      <w:bookmarkStart w:id="23" w:name="_Hlk436629"/>
      <w:r w:rsidRPr="0009050A">
        <w:rPr>
          <w:rFonts w:ascii="Arial" w:hAnsi="Arial" w:cs="Arial"/>
        </w:rPr>
        <w:t>zisku v celém rozsahu způsobené škody.</w:t>
      </w:r>
      <w:bookmarkEnd w:id="23"/>
    </w:p>
    <w:p w14:paraId="00A832F4" w14:textId="77777777" w:rsidR="0079100F" w:rsidRPr="0009050A" w:rsidRDefault="0079100F" w:rsidP="005C39C2">
      <w:pPr>
        <w:rPr>
          <w:rFonts w:ascii="Arial" w:hAnsi="Arial" w:cs="Arial"/>
          <w:sz w:val="22"/>
          <w:szCs w:val="22"/>
        </w:rPr>
      </w:pPr>
    </w:p>
    <w:p w14:paraId="4FB77B01" w14:textId="77777777" w:rsidR="0079100F" w:rsidRPr="0009050A" w:rsidRDefault="0079100F" w:rsidP="005C39C2">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KONTAKTNÍ A ODPOVĚDNÉ OSOBY SMLUVNÍCH STRAN</w:t>
      </w:r>
    </w:p>
    <w:p w14:paraId="4CF6B054" w14:textId="77777777" w:rsidR="0079100F" w:rsidRPr="0009050A" w:rsidRDefault="0079100F" w:rsidP="005C39C2">
      <w:pPr>
        <w:autoSpaceDN w:val="0"/>
        <w:jc w:val="both"/>
        <w:rPr>
          <w:rFonts w:ascii="Arial" w:hAnsi="Arial" w:cs="Arial"/>
          <w:sz w:val="22"/>
          <w:szCs w:val="22"/>
        </w:rPr>
      </w:pPr>
    </w:p>
    <w:p w14:paraId="2ED75917" w14:textId="4A0DBCFE" w:rsidR="0079100F" w:rsidRPr="0009050A" w:rsidRDefault="0079100F" w:rsidP="005C39C2">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společnost CETIN</w:t>
      </w:r>
      <w:r w:rsidR="00BC0961" w:rsidRPr="0009050A">
        <w:rPr>
          <w:rFonts w:ascii="Arial" w:hAnsi="Arial" w:cs="Arial"/>
          <w:sz w:val="22"/>
          <w:szCs w:val="22"/>
        </w:rPr>
        <w:t>:</w:t>
      </w:r>
    </w:p>
    <w:p w14:paraId="28E1E791" w14:textId="26C9EF37" w:rsidR="004046FC" w:rsidRPr="004C1508" w:rsidRDefault="008B11DC" w:rsidP="004046FC">
      <w:pPr>
        <w:ind w:firstLine="567"/>
        <w:rPr>
          <w:rFonts w:ascii="Arial" w:eastAsia="Calibri" w:hAnsi="Arial" w:cs="Arial"/>
          <w:sz w:val="22"/>
          <w:szCs w:val="22"/>
        </w:rPr>
      </w:pPr>
      <w:r>
        <w:rPr>
          <w:rFonts w:ascii="Arial" w:eastAsia="Calibri" w:hAnsi="Arial" w:cs="Arial"/>
          <w:sz w:val="22"/>
          <w:szCs w:val="22"/>
        </w:rPr>
        <w:t xml:space="preserve"> </w:t>
      </w:r>
      <w:r w:rsidRPr="008B11DC">
        <w:rPr>
          <w:rFonts w:ascii="Arial" w:eastAsia="Calibri" w:hAnsi="Arial" w:cs="Arial"/>
          <w:sz w:val="22"/>
          <w:szCs w:val="22"/>
        </w:rPr>
        <w:t xml:space="preserve">ve věcech smluvních: </w:t>
      </w:r>
      <w:bookmarkStart w:id="24" w:name="_Hlk10102690"/>
      <w:bookmarkStart w:id="25" w:name="_Hlk511823672"/>
      <w:r w:rsidR="004046FC" w:rsidRPr="004C1508">
        <w:rPr>
          <w:rFonts w:ascii="Arial" w:eastAsia="Calibri" w:hAnsi="Arial" w:cs="Arial"/>
          <w:sz w:val="22"/>
          <w:szCs w:val="22"/>
        </w:rPr>
        <w:t>Ludmila Pažoutová</w:t>
      </w:r>
    </w:p>
    <w:p w14:paraId="7D7D62BD" w14:textId="77777777" w:rsidR="004046FC" w:rsidRPr="004C1508" w:rsidRDefault="004046FC" w:rsidP="004046FC">
      <w:pPr>
        <w:ind w:firstLine="567"/>
        <w:rPr>
          <w:rFonts w:ascii="Arial" w:eastAsia="Calibri" w:hAnsi="Arial" w:cs="Arial"/>
          <w:sz w:val="22"/>
          <w:szCs w:val="22"/>
        </w:rPr>
      </w:pPr>
      <w:r w:rsidRPr="004C1508">
        <w:rPr>
          <w:rFonts w:ascii="Arial" w:eastAsia="Calibri" w:hAnsi="Arial" w:cs="Arial"/>
          <w:sz w:val="22"/>
          <w:szCs w:val="22"/>
        </w:rPr>
        <w:t xml:space="preserve">funkce: </w:t>
      </w:r>
      <w:r w:rsidRPr="001F60B4">
        <w:rPr>
          <w:rFonts w:ascii="Arial" w:eastAsia="Calibri" w:hAnsi="Arial" w:cs="Arial"/>
          <w:sz w:val="22"/>
          <w:szCs w:val="22"/>
        </w:rPr>
        <w:t xml:space="preserve">Specialista pro výstavbu sítě </w:t>
      </w:r>
      <w:bookmarkEnd w:id="24"/>
    </w:p>
    <w:p w14:paraId="4E41EE49" w14:textId="77777777" w:rsidR="004046FC" w:rsidRPr="0009050A" w:rsidRDefault="004046FC" w:rsidP="004046FC">
      <w:pPr>
        <w:ind w:firstLine="567"/>
        <w:rPr>
          <w:rFonts w:ascii="Arial" w:eastAsia="Calibri" w:hAnsi="Arial" w:cs="Arial"/>
          <w:sz w:val="22"/>
          <w:szCs w:val="22"/>
        </w:rPr>
      </w:pPr>
      <w:r w:rsidRPr="001F1AF0">
        <w:rPr>
          <w:rFonts w:ascii="Arial" w:eastAsia="Calibri" w:hAnsi="Arial" w:cs="Arial"/>
          <w:sz w:val="22"/>
          <w:szCs w:val="22"/>
          <w:highlight w:val="black"/>
          <w:rPrChange w:id="26" w:author="Michaela Humlová [2]" w:date="2024-06-18T11:26:00Z" w16du:dateUtc="2024-06-18T09:26:00Z">
            <w:rPr>
              <w:rFonts w:ascii="Arial" w:eastAsia="Calibri" w:hAnsi="Arial" w:cs="Arial"/>
              <w:sz w:val="22"/>
              <w:szCs w:val="22"/>
            </w:rPr>
          </w:rPrChange>
        </w:rPr>
        <w:t xml:space="preserve">e-mail: </w:t>
      </w:r>
      <w:r w:rsidR="001F1AF0" w:rsidRPr="001F1AF0">
        <w:rPr>
          <w:highlight w:val="black"/>
          <w:rPrChange w:id="27" w:author="Michaela Humlová [2]" w:date="2024-06-18T11:26:00Z" w16du:dateUtc="2024-06-18T09:26:00Z">
            <w:rPr/>
          </w:rPrChange>
        </w:rPr>
        <w:fldChar w:fldCharType="begin"/>
      </w:r>
      <w:r w:rsidR="001F1AF0" w:rsidRPr="001F1AF0">
        <w:rPr>
          <w:highlight w:val="black"/>
          <w:rPrChange w:id="28" w:author="Michaela Humlová [2]" w:date="2024-06-18T11:26:00Z" w16du:dateUtc="2024-06-18T09:26:00Z">
            <w:rPr/>
          </w:rPrChange>
        </w:rPr>
        <w:instrText>HYPERLINK "mailto:ludmila.pazoutova@cetin.cz" \o "Poslat e-mail komu Pažoutová Ludmila"</w:instrText>
      </w:r>
      <w:r w:rsidR="001F1AF0" w:rsidRPr="00375B27">
        <w:rPr>
          <w:highlight w:val="black"/>
        </w:rPr>
      </w:r>
      <w:r w:rsidR="001F1AF0" w:rsidRPr="001F1AF0">
        <w:rPr>
          <w:highlight w:val="black"/>
          <w:rPrChange w:id="29" w:author="Michaela Humlová [2]" w:date="2024-06-18T11:26:00Z" w16du:dateUtc="2024-06-18T09:26:00Z">
            <w:rPr>
              <w:rFonts w:ascii="Arial" w:eastAsia="Calibri" w:hAnsi="Arial" w:cs="Arial"/>
              <w:sz w:val="22"/>
              <w:szCs w:val="22"/>
            </w:rPr>
          </w:rPrChange>
        </w:rPr>
        <w:fldChar w:fldCharType="separate"/>
      </w:r>
      <w:r w:rsidRPr="001F1AF0">
        <w:rPr>
          <w:rFonts w:ascii="Arial" w:eastAsia="Calibri" w:hAnsi="Arial" w:cs="Arial"/>
          <w:sz w:val="22"/>
          <w:szCs w:val="22"/>
          <w:highlight w:val="black"/>
          <w:rPrChange w:id="30" w:author="Michaela Humlová [2]" w:date="2024-06-18T11:26:00Z" w16du:dateUtc="2024-06-18T09:26:00Z">
            <w:rPr>
              <w:rFonts w:ascii="Arial" w:eastAsia="Calibri" w:hAnsi="Arial" w:cs="Arial"/>
              <w:sz w:val="22"/>
              <w:szCs w:val="22"/>
            </w:rPr>
          </w:rPrChange>
        </w:rPr>
        <w:t>ludmila.pazoutova@cetin.cz</w:t>
      </w:r>
      <w:r w:rsidR="001F1AF0" w:rsidRPr="001F1AF0">
        <w:rPr>
          <w:rFonts w:ascii="Arial" w:eastAsia="Calibri" w:hAnsi="Arial" w:cs="Arial"/>
          <w:sz w:val="22"/>
          <w:szCs w:val="22"/>
          <w:highlight w:val="black"/>
          <w:rPrChange w:id="31" w:author="Michaela Humlová [2]" w:date="2024-06-18T11:26:00Z" w16du:dateUtc="2024-06-18T09:26:00Z">
            <w:rPr>
              <w:rFonts w:ascii="Arial" w:eastAsia="Calibri" w:hAnsi="Arial" w:cs="Arial"/>
              <w:sz w:val="22"/>
              <w:szCs w:val="22"/>
            </w:rPr>
          </w:rPrChange>
        </w:rPr>
        <w:fldChar w:fldCharType="end"/>
      </w:r>
      <w:r w:rsidRPr="001F1AF0">
        <w:rPr>
          <w:rFonts w:ascii="Arial" w:eastAsia="Calibri" w:hAnsi="Arial" w:cs="Arial"/>
          <w:sz w:val="22"/>
          <w:szCs w:val="22"/>
          <w:highlight w:val="black"/>
          <w:rPrChange w:id="32" w:author="Michaela Humlová [2]" w:date="2024-06-18T11:26:00Z" w16du:dateUtc="2024-06-18T09:26:00Z">
            <w:rPr>
              <w:rFonts w:ascii="Arial" w:eastAsia="Calibri" w:hAnsi="Arial" w:cs="Arial"/>
              <w:sz w:val="22"/>
              <w:szCs w:val="22"/>
            </w:rPr>
          </w:rPrChange>
        </w:rPr>
        <w:t xml:space="preserve">  tel.: 238462468</w:t>
      </w:r>
      <w:bookmarkEnd w:id="25"/>
    </w:p>
    <w:p w14:paraId="128E5787" w14:textId="77777777" w:rsidR="008B11DC" w:rsidRPr="0009050A" w:rsidRDefault="008B11DC" w:rsidP="00BD11F9">
      <w:pPr>
        <w:ind w:left="6597"/>
        <w:rPr>
          <w:rFonts w:ascii="Arial" w:eastAsia="Calibri" w:hAnsi="Arial" w:cs="Arial"/>
          <w:sz w:val="22"/>
          <w:szCs w:val="22"/>
        </w:rPr>
      </w:pPr>
    </w:p>
    <w:p w14:paraId="2E7F1684" w14:textId="77777777" w:rsidR="00BD11F9" w:rsidRPr="00BD11F9" w:rsidRDefault="0079100F" w:rsidP="00BD11F9">
      <w:pPr>
        <w:ind w:firstLine="567"/>
        <w:rPr>
          <w:rFonts w:ascii="Arial" w:eastAsia="Calibri" w:hAnsi="Arial" w:cs="Arial"/>
          <w:sz w:val="22"/>
          <w:szCs w:val="22"/>
        </w:rPr>
      </w:pPr>
      <w:r w:rsidRPr="0009050A">
        <w:rPr>
          <w:rFonts w:ascii="Arial" w:eastAsia="Calibri" w:hAnsi="Arial" w:cs="Arial"/>
          <w:sz w:val="22"/>
          <w:szCs w:val="22"/>
        </w:rPr>
        <w:t xml:space="preserve">ve věcech technických: </w:t>
      </w:r>
      <w:bookmarkStart w:id="33" w:name="_Hlk118724574"/>
      <w:r w:rsidR="00BD11F9" w:rsidRPr="00BD11F9">
        <w:rPr>
          <w:rFonts w:ascii="Arial" w:eastAsia="Calibri" w:hAnsi="Arial" w:cs="Arial"/>
          <w:sz w:val="22"/>
          <w:szCs w:val="22"/>
        </w:rPr>
        <w:t xml:space="preserve">Lukáš Buchta </w:t>
      </w:r>
      <w:r w:rsidR="00BD11F9" w:rsidRPr="00BD11F9">
        <w:rPr>
          <w:rFonts w:ascii="Arial" w:eastAsia="Calibri" w:hAnsi="Arial" w:cs="Arial"/>
          <w:sz w:val="22"/>
          <w:szCs w:val="22"/>
        </w:rPr>
        <w:tab/>
      </w:r>
      <w:r w:rsidR="00BD11F9" w:rsidRPr="00BD11F9">
        <w:rPr>
          <w:rFonts w:ascii="Arial" w:eastAsia="Calibri" w:hAnsi="Arial" w:cs="Arial"/>
          <w:sz w:val="22"/>
          <w:szCs w:val="22"/>
        </w:rPr>
        <w:tab/>
      </w:r>
    </w:p>
    <w:p w14:paraId="5C8F948D" w14:textId="77777777" w:rsidR="00BD11F9" w:rsidRPr="00BD11F9" w:rsidRDefault="00BD11F9" w:rsidP="00BD11F9">
      <w:pPr>
        <w:ind w:firstLine="567"/>
        <w:rPr>
          <w:rFonts w:ascii="Arial" w:eastAsia="Calibri" w:hAnsi="Arial" w:cs="Arial"/>
          <w:sz w:val="22"/>
          <w:szCs w:val="22"/>
        </w:rPr>
      </w:pPr>
      <w:r w:rsidRPr="00BD11F9">
        <w:rPr>
          <w:rFonts w:ascii="Arial" w:eastAsia="Calibri" w:hAnsi="Arial" w:cs="Arial"/>
          <w:sz w:val="22"/>
          <w:szCs w:val="22"/>
        </w:rPr>
        <w:t xml:space="preserve">funkce: Specialista pro výstavbu </w:t>
      </w:r>
      <w:proofErr w:type="gramStart"/>
      <w:r w:rsidRPr="00BD11F9">
        <w:rPr>
          <w:rFonts w:ascii="Arial" w:eastAsia="Calibri" w:hAnsi="Arial" w:cs="Arial"/>
          <w:sz w:val="22"/>
          <w:szCs w:val="22"/>
        </w:rPr>
        <w:t>sítě  -</w:t>
      </w:r>
      <w:proofErr w:type="gramEnd"/>
      <w:r w:rsidRPr="00BD11F9">
        <w:rPr>
          <w:rFonts w:ascii="Arial" w:eastAsia="Calibri" w:hAnsi="Arial" w:cs="Arial"/>
          <w:sz w:val="22"/>
          <w:szCs w:val="22"/>
        </w:rPr>
        <w:t xml:space="preserve"> přístupová síť</w:t>
      </w:r>
    </w:p>
    <w:p w14:paraId="08528219" w14:textId="708AD749" w:rsidR="00BD11F9" w:rsidRPr="0009050A" w:rsidRDefault="00BD11F9" w:rsidP="00BD11F9">
      <w:pPr>
        <w:ind w:firstLine="567"/>
        <w:rPr>
          <w:rFonts w:ascii="Arial" w:eastAsia="Calibri" w:hAnsi="Arial" w:cs="Arial"/>
          <w:sz w:val="22"/>
          <w:szCs w:val="22"/>
        </w:rPr>
      </w:pPr>
      <w:r w:rsidRPr="001F1AF0">
        <w:rPr>
          <w:rFonts w:ascii="Arial" w:eastAsia="Calibri" w:hAnsi="Arial" w:cs="Arial"/>
          <w:sz w:val="22"/>
          <w:szCs w:val="22"/>
          <w:highlight w:val="black"/>
          <w:rPrChange w:id="34" w:author="Michaela Humlová [2]" w:date="2024-06-18T11:26:00Z" w16du:dateUtc="2024-06-18T09:26:00Z">
            <w:rPr>
              <w:rFonts w:ascii="Arial" w:eastAsia="Calibri" w:hAnsi="Arial" w:cs="Arial"/>
              <w:sz w:val="22"/>
              <w:szCs w:val="22"/>
            </w:rPr>
          </w:rPrChange>
        </w:rPr>
        <w:t>e-mail: lukas.buchta@cetin.cz.  tel.: 702 </w:t>
      </w:r>
      <w:proofErr w:type="gramStart"/>
      <w:r w:rsidRPr="001F1AF0">
        <w:rPr>
          <w:rFonts w:ascii="Arial" w:eastAsia="Calibri" w:hAnsi="Arial" w:cs="Arial"/>
          <w:sz w:val="22"/>
          <w:szCs w:val="22"/>
          <w:highlight w:val="black"/>
          <w:rPrChange w:id="35" w:author="Michaela Humlová [2]" w:date="2024-06-18T11:26:00Z" w16du:dateUtc="2024-06-18T09:26:00Z">
            <w:rPr>
              <w:rFonts w:ascii="Arial" w:eastAsia="Calibri" w:hAnsi="Arial" w:cs="Arial"/>
              <w:sz w:val="22"/>
              <w:szCs w:val="22"/>
            </w:rPr>
          </w:rPrChange>
        </w:rPr>
        <w:t>195  182</w:t>
      </w:r>
      <w:bookmarkEnd w:id="33"/>
      <w:proofErr w:type="gramEnd"/>
      <w:r w:rsidRPr="0009050A" w:rsidDel="00BD11F9">
        <w:rPr>
          <w:rFonts w:ascii="Arial" w:eastAsia="Calibri" w:hAnsi="Arial" w:cs="Arial"/>
          <w:sz w:val="22"/>
          <w:szCs w:val="22"/>
        </w:rPr>
        <w:t xml:space="preserve"> </w:t>
      </w:r>
    </w:p>
    <w:p w14:paraId="6223527D" w14:textId="77777777" w:rsidR="0079100F" w:rsidRPr="0009050A" w:rsidRDefault="0079100F" w:rsidP="00BD11F9">
      <w:pPr>
        <w:ind w:firstLine="567"/>
        <w:rPr>
          <w:rFonts w:ascii="Arial" w:hAnsi="Arial" w:cs="Arial"/>
          <w:sz w:val="22"/>
          <w:szCs w:val="22"/>
        </w:rPr>
      </w:pPr>
    </w:p>
    <w:p w14:paraId="00207DD3" w14:textId="77777777" w:rsidR="0079100F" w:rsidRPr="0009050A" w:rsidRDefault="0079100F" w:rsidP="005C39C2">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Stavebníka:</w:t>
      </w:r>
    </w:p>
    <w:p w14:paraId="7987B727" w14:textId="646F72C4"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ve věcech smluvních: </w:t>
      </w:r>
      <w:ins w:id="36" w:author="Michaela Humlová" w:date="2023-03-21T09:54:00Z">
        <w:r w:rsidR="0044322D">
          <w:rPr>
            <w:rFonts w:ascii="Arial" w:eastAsia="Calibri" w:hAnsi="Arial" w:cs="Arial"/>
            <w:sz w:val="22"/>
            <w:szCs w:val="22"/>
          </w:rPr>
          <w:t>Bc. Miroslav Dostál</w:t>
        </w:r>
      </w:ins>
      <w:del w:id="37" w:author="Michaela Humlová" w:date="2023-03-21T09:54:00Z">
        <w:r w:rsidRPr="0009050A" w:rsidDel="0044322D">
          <w:rPr>
            <w:rFonts w:ascii="Arial" w:eastAsia="Calibri" w:hAnsi="Arial" w:cs="Arial"/>
            <w:sz w:val="22"/>
            <w:szCs w:val="22"/>
          </w:rPr>
          <w:delText xml:space="preserve">[ ] </w:delText>
        </w:r>
      </w:del>
    </w:p>
    <w:p w14:paraId="668A5984" w14:textId="18165C1A"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funkce: </w:t>
      </w:r>
      <w:ins w:id="38" w:author="Michaela Humlová" w:date="2023-03-21T09:54:00Z">
        <w:r w:rsidR="0044322D">
          <w:rPr>
            <w:rFonts w:ascii="Arial" w:eastAsia="Calibri" w:hAnsi="Arial" w:cs="Arial"/>
            <w:sz w:val="22"/>
            <w:szCs w:val="22"/>
          </w:rPr>
          <w:t>vedoucí mostního úseku</w:t>
        </w:r>
      </w:ins>
      <w:del w:id="39" w:author="Michaela Humlová" w:date="2023-03-21T09:54:00Z">
        <w:r w:rsidRPr="0009050A" w:rsidDel="0044322D">
          <w:rPr>
            <w:rFonts w:ascii="Arial" w:eastAsia="Calibri" w:hAnsi="Arial" w:cs="Arial"/>
            <w:sz w:val="22"/>
            <w:szCs w:val="22"/>
          </w:rPr>
          <w:delText xml:space="preserve">[ ]  </w:delText>
        </w:r>
      </w:del>
    </w:p>
    <w:p w14:paraId="6498F90A" w14:textId="5F9B6B46"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e-mail:</w:t>
      </w:r>
      <w:r w:rsidRPr="001F1AF0">
        <w:rPr>
          <w:rFonts w:ascii="Arial" w:eastAsia="Calibri" w:hAnsi="Arial" w:cs="Arial"/>
          <w:color w:val="0D0D0D" w:themeColor="text1" w:themeTint="F2"/>
          <w:sz w:val="22"/>
          <w:szCs w:val="22"/>
          <w:rPrChange w:id="40" w:author="Michaela Humlová [2]" w:date="2024-06-18T11:28:00Z" w16du:dateUtc="2024-06-18T09:28:00Z">
            <w:rPr>
              <w:rFonts w:ascii="Arial" w:eastAsia="Calibri" w:hAnsi="Arial" w:cs="Arial"/>
              <w:sz w:val="22"/>
              <w:szCs w:val="22"/>
            </w:rPr>
          </w:rPrChange>
        </w:rPr>
        <w:t xml:space="preserve"> </w:t>
      </w:r>
      <w:ins w:id="41" w:author="Michaela Humlová" w:date="2023-03-21T09:54:00Z">
        <w:r w:rsidR="0044322D" w:rsidRPr="002D2110">
          <w:rPr>
            <w:rFonts w:ascii="Arial" w:eastAsia="Calibri" w:hAnsi="Arial" w:cs="Arial"/>
            <w:sz w:val="22"/>
            <w:szCs w:val="22"/>
            <w:highlight w:val="black"/>
            <w:rPrChange w:id="42" w:author="Michaela Humlová [2]" w:date="2024-06-18T11:31:00Z" w16du:dateUtc="2024-06-18T09:31:00Z">
              <w:rPr>
                <w:rFonts w:ascii="Arial" w:eastAsia="Calibri" w:hAnsi="Arial" w:cs="Arial"/>
                <w:sz w:val="22"/>
                <w:szCs w:val="22"/>
              </w:rPr>
            </w:rPrChange>
          </w:rPr>
          <w:t>miroslav.dostal@ksus.cz</w:t>
        </w:r>
      </w:ins>
      <w:del w:id="43" w:author="Michaela Humlová" w:date="2023-03-21T09:54:00Z">
        <w:r w:rsidRPr="002D2110" w:rsidDel="0044322D">
          <w:rPr>
            <w:rFonts w:ascii="Arial" w:eastAsia="Calibri" w:hAnsi="Arial" w:cs="Arial"/>
            <w:sz w:val="22"/>
            <w:szCs w:val="22"/>
            <w:highlight w:val="black"/>
            <w:rPrChange w:id="44" w:author="Michaela Humlová [2]" w:date="2024-06-18T11:31:00Z" w16du:dateUtc="2024-06-18T09:31:00Z">
              <w:rPr>
                <w:rFonts w:ascii="Arial" w:eastAsia="Calibri" w:hAnsi="Arial" w:cs="Arial"/>
                <w:sz w:val="22"/>
                <w:szCs w:val="22"/>
              </w:rPr>
            </w:rPrChange>
          </w:rPr>
          <w:delText>[ ]</w:delText>
        </w:r>
      </w:del>
      <w:r w:rsidR="00BC0961" w:rsidRPr="002D2110">
        <w:rPr>
          <w:rFonts w:ascii="Arial" w:eastAsia="Calibri" w:hAnsi="Arial" w:cs="Arial"/>
          <w:sz w:val="22"/>
          <w:szCs w:val="22"/>
          <w:highlight w:val="black"/>
          <w:rPrChange w:id="45" w:author="Michaela Humlová [2]" w:date="2024-06-18T11:31:00Z" w16du:dateUtc="2024-06-18T09:31:00Z">
            <w:rPr>
              <w:rFonts w:ascii="Arial" w:eastAsia="Calibri" w:hAnsi="Arial" w:cs="Arial"/>
              <w:sz w:val="22"/>
              <w:szCs w:val="22"/>
            </w:rPr>
          </w:rPrChange>
        </w:rPr>
        <w:t>,</w:t>
      </w:r>
      <w:r w:rsidRPr="002D2110">
        <w:rPr>
          <w:rFonts w:ascii="Arial" w:eastAsia="Calibri" w:hAnsi="Arial" w:cs="Arial"/>
          <w:sz w:val="22"/>
          <w:szCs w:val="22"/>
          <w:highlight w:val="black"/>
          <w:rPrChange w:id="46" w:author="Michaela Humlová [2]" w:date="2024-06-18T11:31:00Z" w16du:dateUtc="2024-06-18T09:31:00Z">
            <w:rPr>
              <w:rFonts w:ascii="Arial" w:eastAsia="Calibri" w:hAnsi="Arial" w:cs="Arial"/>
              <w:sz w:val="22"/>
              <w:szCs w:val="22"/>
            </w:rPr>
          </w:rPrChange>
        </w:rPr>
        <w:t xml:space="preserve"> tel.: </w:t>
      </w:r>
      <w:ins w:id="47" w:author="Michaela Humlová" w:date="2023-03-21T09:55:00Z">
        <w:r w:rsidR="0044322D" w:rsidRPr="002D2110">
          <w:rPr>
            <w:rFonts w:ascii="Arial" w:eastAsia="Calibri" w:hAnsi="Arial" w:cs="Arial"/>
            <w:sz w:val="22"/>
            <w:szCs w:val="22"/>
            <w:highlight w:val="black"/>
            <w:rPrChange w:id="48" w:author="Michaela Humlová [2]" w:date="2024-06-18T11:31:00Z" w16du:dateUtc="2024-06-18T09:31:00Z">
              <w:rPr>
                <w:rFonts w:ascii="Arial" w:eastAsia="Calibri" w:hAnsi="Arial" w:cs="Arial"/>
                <w:sz w:val="22"/>
                <w:szCs w:val="22"/>
              </w:rPr>
            </w:rPrChange>
          </w:rPr>
          <w:t>778 532 514</w:t>
        </w:r>
      </w:ins>
      <w:del w:id="49" w:author="Michaela Humlová" w:date="2023-03-21T09:55:00Z">
        <w:r w:rsidRPr="002D2110" w:rsidDel="0044322D">
          <w:rPr>
            <w:rFonts w:ascii="Arial" w:eastAsia="Calibri" w:hAnsi="Arial" w:cs="Arial"/>
            <w:sz w:val="22"/>
            <w:szCs w:val="22"/>
            <w:highlight w:val="black"/>
            <w:rPrChange w:id="50" w:author="Michaela Humlová [2]" w:date="2024-06-18T11:31:00Z" w16du:dateUtc="2024-06-18T09:31:00Z">
              <w:rPr>
                <w:rFonts w:ascii="Arial" w:eastAsia="Calibri" w:hAnsi="Arial" w:cs="Arial"/>
                <w:sz w:val="22"/>
                <w:szCs w:val="22"/>
              </w:rPr>
            </w:rPrChange>
          </w:rPr>
          <w:delText>[ ]</w:delText>
        </w:r>
      </w:del>
    </w:p>
    <w:p w14:paraId="5B96D789" w14:textId="77777777" w:rsidR="0079100F" w:rsidRPr="0009050A" w:rsidRDefault="0079100F" w:rsidP="005C39C2">
      <w:pPr>
        <w:ind w:firstLine="567"/>
        <w:rPr>
          <w:rFonts w:ascii="Arial" w:eastAsia="Calibri" w:hAnsi="Arial" w:cs="Arial"/>
          <w:sz w:val="22"/>
          <w:szCs w:val="22"/>
        </w:rPr>
      </w:pPr>
    </w:p>
    <w:p w14:paraId="44D799FB" w14:textId="3DCBD0E6"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ve věcech technických: </w:t>
      </w:r>
      <w:ins w:id="51" w:author="Michaela Humlová" w:date="2023-03-21T09:56:00Z">
        <w:r w:rsidR="0044322D">
          <w:rPr>
            <w:rFonts w:ascii="Arial" w:eastAsia="Calibri" w:hAnsi="Arial" w:cs="Arial"/>
            <w:sz w:val="22"/>
            <w:szCs w:val="22"/>
          </w:rPr>
          <w:t>Michal Šťastný</w:t>
        </w:r>
      </w:ins>
      <w:del w:id="52" w:author="Michaela Humlová" w:date="2023-03-21T09:55:00Z">
        <w:r w:rsidRPr="0009050A" w:rsidDel="0044322D">
          <w:rPr>
            <w:rFonts w:ascii="Arial" w:eastAsia="Calibri" w:hAnsi="Arial" w:cs="Arial"/>
            <w:sz w:val="22"/>
            <w:szCs w:val="22"/>
          </w:rPr>
          <w:delText>[ ]</w:delText>
        </w:r>
      </w:del>
    </w:p>
    <w:p w14:paraId="1E3B0BA6" w14:textId="7D09E908"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funkce: </w:t>
      </w:r>
      <w:ins w:id="53" w:author="Michaela Humlová" w:date="2023-03-21T09:55:00Z">
        <w:r w:rsidR="0044322D">
          <w:rPr>
            <w:rFonts w:ascii="Arial" w:eastAsia="Calibri" w:hAnsi="Arial" w:cs="Arial"/>
            <w:sz w:val="22"/>
            <w:szCs w:val="22"/>
          </w:rPr>
          <w:t>mostní technik</w:t>
        </w:r>
      </w:ins>
      <w:del w:id="54" w:author="Michaela Humlová" w:date="2023-03-21T09:55:00Z">
        <w:r w:rsidRPr="0009050A" w:rsidDel="0044322D">
          <w:rPr>
            <w:rFonts w:ascii="Arial" w:eastAsia="Calibri" w:hAnsi="Arial" w:cs="Arial"/>
            <w:sz w:val="22"/>
            <w:szCs w:val="22"/>
          </w:rPr>
          <w:delText>[ ]</w:delText>
        </w:r>
      </w:del>
    </w:p>
    <w:p w14:paraId="5A3AB47F" w14:textId="33B4B65D"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e-mail: </w:t>
      </w:r>
      <w:ins w:id="55" w:author="Michaela Humlová" w:date="2023-03-21T09:56:00Z">
        <w:r w:rsidR="0044322D" w:rsidRPr="002D2110">
          <w:rPr>
            <w:rFonts w:ascii="Arial" w:eastAsia="Calibri" w:hAnsi="Arial" w:cs="Arial"/>
            <w:color w:val="002060"/>
            <w:sz w:val="22"/>
            <w:szCs w:val="22"/>
            <w:highlight w:val="black"/>
            <w:rPrChange w:id="56" w:author="Michaela Humlová [2]" w:date="2024-06-18T11:30:00Z" w16du:dateUtc="2024-06-18T09:30:00Z">
              <w:rPr>
                <w:rFonts w:ascii="Arial" w:eastAsia="Calibri" w:hAnsi="Arial" w:cs="Arial"/>
                <w:sz w:val="22"/>
                <w:szCs w:val="22"/>
              </w:rPr>
            </w:rPrChange>
          </w:rPr>
          <w:t>michal.stastny@ksus.cz</w:t>
        </w:r>
      </w:ins>
      <w:del w:id="57" w:author="Michaela Humlová" w:date="2023-03-21T09:56:00Z">
        <w:r w:rsidRPr="002D2110" w:rsidDel="0044322D">
          <w:rPr>
            <w:rFonts w:ascii="Arial" w:eastAsia="Calibri" w:hAnsi="Arial" w:cs="Arial"/>
            <w:color w:val="002060"/>
            <w:sz w:val="22"/>
            <w:szCs w:val="22"/>
            <w:highlight w:val="black"/>
            <w:rPrChange w:id="58" w:author="Michaela Humlová [2]" w:date="2024-06-18T11:30:00Z" w16du:dateUtc="2024-06-18T09:30:00Z">
              <w:rPr>
                <w:rFonts w:ascii="Arial" w:eastAsia="Calibri" w:hAnsi="Arial" w:cs="Arial"/>
                <w:sz w:val="22"/>
                <w:szCs w:val="22"/>
              </w:rPr>
            </w:rPrChange>
          </w:rPr>
          <w:delText>[ ]</w:delText>
        </w:r>
      </w:del>
      <w:r w:rsidR="00BC0961" w:rsidRPr="002D2110">
        <w:rPr>
          <w:rFonts w:ascii="Arial" w:eastAsia="Calibri" w:hAnsi="Arial" w:cs="Arial"/>
          <w:color w:val="002060"/>
          <w:sz w:val="22"/>
          <w:szCs w:val="22"/>
          <w:highlight w:val="black"/>
          <w:rPrChange w:id="59" w:author="Michaela Humlová [2]" w:date="2024-06-18T11:30:00Z" w16du:dateUtc="2024-06-18T09:30:00Z">
            <w:rPr>
              <w:rFonts w:ascii="Arial" w:eastAsia="Calibri" w:hAnsi="Arial" w:cs="Arial"/>
              <w:sz w:val="22"/>
              <w:szCs w:val="22"/>
            </w:rPr>
          </w:rPrChange>
        </w:rPr>
        <w:t>,</w:t>
      </w:r>
      <w:r w:rsidRPr="002D2110">
        <w:rPr>
          <w:rFonts w:ascii="Arial" w:eastAsia="Calibri" w:hAnsi="Arial" w:cs="Arial"/>
          <w:color w:val="002060"/>
          <w:sz w:val="22"/>
          <w:szCs w:val="22"/>
          <w:highlight w:val="black"/>
          <w:rPrChange w:id="60" w:author="Michaela Humlová [2]" w:date="2024-06-18T11:30:00Z" w16du:dateUtc="2024-06-18T09:30:00Z">
            <w:rPr>
              <w:rFonts w:ascii="Arial" w:eastAsia="Calibri" w:hAnsi="Arial" w:cs="Arial"/>
              <w:sz w:val="22"/>
              <w:szCs w:val="22"/>
            </w:rPr>
          </w:rPrChange>
        </w:rPr>
        <w:t xml:space="preserve"> tel.: </w:t>
      </w:r>
      <w:ins w:id="61" w:author="Michaela Humlová" w:date="2023-03-21T09:57:00Z">
        <w:r w:rsidR="0044322D" w:rsidRPr="002D2110">
          <w:rPr>
            <w:rFonts w:ascii="Arial" w:eastAsia="Calibri" w:hAnsi="Arial" w:cs="Arial"/>
            <w:color w:val="002060"/>
            <w:sz w:val="22"/>
            <w:szCs w:val="22"/>
            <w:highlight w:val="black"/>
            <w:rPrChange w:id="62" w:author="Michaela Humlová [2]" w:date="2024-06-18T11:30:00Z" w16du:dateUtc="2024-06-18T09:30:00Z">
              <w:rPr>
                <w:rFonts w:ascii="Arial" w:eastAsia="Calibri" w:hAnsi="Arial" w:cs="Arial"/>
                <w:sz w:val="22"/>
                <w:szCs w:val="22"/>
              </w:rPr>
            </w:rPrChange>
          </w:rPr>
          <w:t>725 997 995</w:t>
        </w:r>
      </w:ins>
      <w:del w:id="63" w:author="Michaela Humlová" w:date="2023-03-21T09:57:00Z">
        <w:r w:rsidRPr="002D2110" w:rsidDel="0044322D">
          <w:rPr>
            <w:rFonts w:ascii="Arial" w:eastAsia="Calibri" w:hAnsi="Arial" w:cs="Arial"/>
            <w:color w:val="002060"/>
            <w:sz w:val="22"/>
            <w:szCs w:val="22"/>
            <w:highlight w:val="black"/>
            <w:rPrChange w:id="64" w:author="Michaela Humlová [2]" w:date="2024-06-18T11:30:00Z" w16du:dateUtc="2024-06-18T09:30:00Z">
              <w:rPr>
                <w:rFonts w:ascii="Arial" w:eastAsia="Calibri" w:hAnsi="Arial" w:cs="Arial"/>
                <w:sz w:val="22"/>
                <w:szCs w:val="22"/>
              </w:rPr>
            </w:rPrChange>
          </w:rPr>
          <w:delText>[ ]</w:delText>
        </w:r>
      </w:del>
    </w:p>
    <w:p w14:paraId="192B5A22" w14:textId="77777777" w:rsidR="0079100F" w:rsidRPr="0009050A" w:rsidRDefault="0079100F" w:rsidP="005C39C2">
      <w:pPr>
        <w:pStyle w:val="Zhlav"/>
        <w:spacing w:before="0" w:after="0"/>
        <w:rPr>
          <w:rFonts w:cs="Arial"/>
          <w:b/>
          <w:sz w:val="22"/>
          <w:szCs w:val="22"/>
        </w:rPr>
      </w:pPr>
    </w:p>
    <w:p w14:paraId="7EEF3006" w14:textId="77777777" w:rsidR="0079100F" w:rsidRPr="0009050A" w:rsidRDefault="0079100F" w:rsidP="005C39C2">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ODSTOUPENÍ OD SMLOUVY</w:t>
      </w:r>
    </w:p>
    <w:p w14:paraId="39125410" w14:textId="77777777" w:rsidR="0079100F" w:rsidRPr="0009050A" w:rsidRDefault="0079100F" w:rsidP="005C39C2">
      <w:pPr>
        <w:jc w:val="both"/>
        <w:rPr>
          <w:rFonts w:ascii="Arial" w:hAnsi="Arial" w:cs="Arial"/>
          <w:sz w:val="22"/>
          <w:szCs w:val="22"/>
        </w:rPr>
      </w:pPr>
    </w:p>
    <w:p w14:paraId="0F2FBA5D" w14:textId="7E009651" w:rsidR="00B72D90" w:rsidRPr="0009050A" w:rsidRDefault="00B72D90"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bCs/>
        </w:rPr>
      </w:pPr>
      <w:r w:rsidRPr="0009050A">
        <w:rPr>
          <w:rFonts w:ascii="Arial" w:hAnsi="Arial" w:cs="Arial"/>
          <w:bCs/>
        </w:rPr>
        <w:t xml:space="preserve">Společnost CETIN je oprávněna, aniž by tím omezila jakákoli svá jiná práva nebo možnosti nápravy dle Smlouvy, odstoupit od Smlouvy v případech stanovených v odst. 9.2 Smlouvy tím, že </w:t>
      </w:r>
      <w:proofErr w:type="gramStart"/>
      <w:r w:rsidRPr="0009050A">
        <w:rPr>
          <w:rFonts w:ascii="Arial" w:hAnsi="Arial" w:cs="Arial"/>
          <w:bCs/>
        </w:rPr>
        <w:t>doručí</w:t>
      </w:r>
      <w:proofErr w:type="gramEnd"/>
      <w:r w:rsidRPr="0009050A">
        <w:rPr>
          <w:rFonts w:ascii="Arial" w:hAnsi="Arial" w:cs="Arial"/>
          <w:bCs/>
        </w:rPr>
        <w:t xml:space="preserve"> Stavebníkovi písemné oznámení o odstoupení. Odstoupení je účinné okamžikem jeho doručení Stavebníkovi, není-li v odstoupení stanoveno pozdější datum jeho účinnosti. </w:t>
      </w:r>
    </w:p>
    <w:p w14:paraId="3DA49F8F" w14:textId="77777777" w:rsidR="00DE1C43" w:rsidRPr="0009050A" w:rsidRDefault="00DE1C43" w:rsidP="005C39C2">
      <w:pPr>
        <w:pStyle w:val="Odstavecseseznamem"/>
        <w:autoSpaceDN w:val="0"/>
        <w:spacing w:after="0" w:line="240" w:lineRule="auto"/>
        <w:ind w:left="567"/>
        <w:contextualSpacing w:val="0"/>
        <w:jc w:val="both"/>
        <w:outlineLvl w:val="0"/>
        <w:rPr>
          <w:rFonts w:ascii="Arial" w:hAnsi="Arial" w:cs="Arial"/>
          <w:bCs/>
        </w:rPr>
      </w:pPr>
    </w:p>
    <w:p w14:paraId="350D3F61" w14:textId="3C8F92A1" w:rsidR="00B72D90" w:rsidRPr="0009050A" w:rsidRDefault="00272FAA" w:rsidP="005C39C2">
      <w:pPr>
        <w:numPr>
          <w:ilvl w:val="1"/>
          <w:numId w:val="11"/>
        </w:numPr>
        <w:tabs>
          <w:tab w:val="left" w:pos="567"/>
        </w:tabs>
        <w:suppressAutoHyphens/>
        <w:ind w:left="567" w:hanging="567"/>
        <w:jc w:val="both"/>
        <w:rPr>
          <w:rFonts w:ascii="Arial" w:hAnsi="Arial" w:cs="Arial"/>
          <w:bCs/>
          <w:sz w:val="22"/>
          <w:szCs w:val="22"/>
        </w:rPr>
      </w:pPr>
      <w:bookmarkStart w:id="65" w:name="_Hlk357947"/>
      <w:bookmarkStart w:id="66" w:name="_Hlk425743"/>
      <w:r w:rsidRPr="0009050A">
        <w:rPr>
          <w:rFonts w:ascii="Arial" w:hAnsi="Arial" w:cs="Arial"/>
          <w:bCs/>
          <w:sz w:val="22"/>
          <w:szCs w:val="22"/>
        </w:rPr>
        <w:t xml:space="preserve">Dostane-li se Stavebník do prodlení s úhradou jakékoliv platby dle Smlouvy a toto prodlení trvá déle než třicet (30) dnů, je společnost </w:t>
      </w:r>
      <w:r w:rsidR="00B72D90" w:rsidRPr="0009050A">
        <w:rPr>
          <w:rFonts w:ascii="Arial" w:hAnsi="Arial" w:cs="Arial"/>
          <w:bCs/>
          <w:sz w:val="22"/>
          <w:szCs w:val="22"/>
        </w:rPr>
        <w:t>CETIN oprávněna od Smlouvy odstoupit.</w:t>
      </w:r>
      <w:r w:rsidR="007906CD" w:rsidRPr="0009050A">
        <w:rPr>
          <w:rFonts w:ascii="Arial" w:hAnsi="Arial" w:cs="Arial"/>
          <w:bCs/>
          <w:sz w:val="22"/>
          <w:szCs w:val="22"/>
        </w:rPr>
        <w:t xml:space="preserve">  </w:t>
      </w:r>
    </w:p>
    <w:p w14:paraId="1D8A9C08" w14:textId="77777777" w:rsidR="00DE1C43" w:rsidRPr="0009050A" w:rsidRDefault="00DE1C43" w:rsidP="005C39C2">
      <w:pPr>
        <w:tabs>
          <w:tab w:val="left" w:pos="567"/>
        </w:tabs>
        <w:suppressAutoHyphens/>
        <w:ind w:left="567"/>
        <w:jc w:val="both"/>
        <w:rPr>
          <w:rFonts w:ascii="Arial" w:hAnsi="Arial" w:cs="Arial"/>
          <w:bCs/>
          <w:sz w:val="22"/>
          <w:szCs w:val="22"/>
        </w:rPr>
      </w:pPr>
    </w:p>
    <w:bookmarkEnd w:id="65"/>
    <w:p w14:paraId="58452B8D" w14:textId="63D50F95" w:rsidR="00B72D90" w:rsidRPr="0009050A" w:rsidRDefault="00B72D90" w:rsidP="005C39C2">
      <w:pPr>
        <w:numPr>
          <w:ilvl w:val="1"/>
          <w:numId w:val="11"/>
        </w:numPr>
        <w:tabs>
          <w:tab w:val="left" w:pos="567"/>
        </w:tabs>
        <w:suppressAutoHyphens/>
        <w:ind w:left="567" w:hanging="567"/>
        <w:jc w:val="both"/>
        <w:rPr>
          <w:rFonts w:ascii="Arial" w:hAnsi="Arial" w:cs="Arial"/>
          <w:bCs/>
          <w:sz w:val="22"/>
          <w:szCs w:val="22"/>
        </w:rPr>
      </w:pPr>
      <w:r w:rsidRPr="0009050A">
        <w:rPr>
          <w:rFonts w:ascii="Arial" w:hAnsi="Arial" w:cs="Arial"/>
          <w:bCs/>
          <w:sz w:val="22"/>
          <w:szCs w:val="22"/>
        </w:rPr>
        <w:t xml:space="preserve">Odstoupí-li společnost CETIN dle odst. 9.2 Smlouvy, </w:t>
      </w:r>
      <w:bookmarkStart w:id="67" w:name="_Hlk529962046"/>
      <w:r w:rsidRPr="0009050A">
        <w:rPr>
          <w:rFonts w:ascii="Arial" w:hAnsi="Arial" w:cs="Arial"/>
          <w:bCs/>
          <w:sz w:val="22"/>
          <w:szCs w:val="22"/>
        </w:rPr>
        <w:t>je Stavebník povinen uhradit společnosti CETIN veškeré náklady společnosti CETIN již vzniklé v souvislosti s plněním z</w:t>
      </w:r>
      <w:r w:rsidR="001F153E">
        <w:rPr>
          <w:rFonts w:ascii="Arial" w:hAnsi="Arial" w:cs="Arial"/>
          <w:bCs/>
          <w:sz w:val="22"/>
          <w:szCs w:val="22"/>
        </w:rPr>
        <w:t>e </w:t>
      </w:r>
      <w:r w:rsidRPr="0009050A">
        <w:rPr>
          <w:rFonts w:ascii="Arial" w:hAnsi="Arial" w:cs="Arial"/>
          <w:bCs/>
          <w:sz w:val="22"/>
          <w:szCs w:val="22"/>
        </w:rPr>
        <w:t>Smlouvy</w:t>
      </w:r>
      <w:bookmarkEnd w:id="67"/>
      <w:r w:rsidRPr="0009050A">
        <w:rPr>
          <w:rFonts w:ascii="Arial" w:hAnsi="Arial" w:cs="Arial"/>
          <w:bCs/>
          <w:sz w:val="22"/>
          <w:szCs w:val="22"/>
        </w:rPr>
        <w:t xml:space="preserve">. </w:t>
      </w:r>
    </w:p>
    <w:p w14:paraId="43CAA9A9" w14:textId="77777777" w:rsidR="00DE1C43" w:rsidRPr="0009050A" w:rsidRDefault="00DE1C43" w:rsidP="005C39C2">
      <w:pPr>
        <w:tabs>
          <w:tab w:val="left" w:pos="567"/>
        </w:tabs>
        <w:suppressAutoHyphens/>
        <w:ind w:left="567"/>
        <w:jc w:val="both"/>
        <w:rPr>
          <w:rFonts w:ascii="Arial" w:hAnsi="Arial" w:cs="Arial"/>
          <w:bCs/>
          <w:sz w:val="22"/>
          <w:szCs w:val="22"/>
        </w:rPr>
      </w:pPr>
    </w:p>
    <w:p w14:paraId="513C5249" w14:textId="20D81347" w:rsidR="00B72D90" w:rsidRPr="0009050A" w:rsidRDefault="00B72D90" w:rsidP="005C39C2">
      <w:pPr>
        <w:numPr>
          <w:ilvl w:val="1"/>
          <w:numId w:val="11"/>
        </w:numPr>
        <w:tabs>
          <w:tab w:val="left" w:pos="567"/>
        </w:tabs>
        <w:suppressAutoHyphens/>
        <w:ind w:left="567" w:hanging="567"/>
        <w:jc w:val="both"/>
        <w:rPr>
          <w:rFonts w:ascii="Arial" w:eastAsia="SimSun" w:hAnsi="Arial" w:cs="Arial"/>
          <w:bCs/>
          <w:sz w:val="22"/>
          <w:szCs w:val="22"/>
        </w:rPr>
      </w:pPr>
      <w:r w:rsidRPr="0009050A">
        <w:rPr>
          <w:rFonts w:ascii="Arial" w:eastAsia="SimSun" w:hAnsi="Arial" w:cs="Arial"/>
          <w:bCs/>
          <w:sz w:val="22"/>
          <w:szCs w:val="22"/>
        </w:rPr>
        <w:t>Pokud v</w:t>
      </w:r>
      <w:r w:rsidR="001F153E">
        <w:rPr>
          <w:rFonts w:ascii="Arial" w:eastAsia="SimSun" w:hAnsi="Arial" w:cs="Arial"/>
          <w:bCs/>
          <w:sz w:val="22"/>
          <w:szCs w:val="22"/>
        </w:rPr>
        <w:t>e </w:t>
      </w:r>
      <w:r w:rsidRPr="0009050A">
        <w:rPr>
          <w:rFonts w:ascii="Arial" w:eastAsia="SimSun" w:hAnsi="Arial" w:cs="Arial"/>
          <w:bCs/>
          <w:sz w:val="22"/>
          <w:szCs w:val="22"/>
        </w:rPr>
        <w:t xml:space="preserve">Smlouvě není výslovně stanoveno jinak, Smluvní strany sjednávají, že odstoupit od Smlouvy lze pouze způsobem a z důvodů stanovených ve Smlouvě, čímž Smluvní strany výslovně vylučují příslušná ustanovení </w:t>
      </w:r>
      <w:r w:rsidR="00584204" w:rsidRPr="0009050A">
        <w:rPr>
          <w:rFonts w:ascii="Arial" w:eastAsia="SimSun" w:hAnsi="Arial" w:cs="Arial"/>
          <w:bCs/>
          <w:sz w:val="22"/>
          <w:szCs w:val="22"/>
        </w:rPr>
        <w:t>o</w:t>
      </w:r>
      <w:r w:rsidRPr="0009050A">
        <w:rPr>
          <w:rFonts w:ascii="Arial" w:eastAsia="SimSun" w:hAnsi="Arial" w:cs="Arial"/>
          <w:bCs/>
          <w:sz w:val="22"/>
          <w:szCs w:val="22"/>
        </w:rPr>
        <w:t>bčanského zákoníku, která upravují možnosti odstoupení od Smlouvy.</w:t>
      </w:r>
    </w:p>
    <w:p w14:paraId="74F962E2" w14:textId="77777777" w:rsidR="00DE1C43" w:rsidRPr="0009050A" w:rsidRDefault="00DE1C43" w:rsidP="005C39C2">
      <w:pPr>
        <w:tabs>
          <w:tab w:val="left" w:pos="567"/>
        </w:tabs>
        <w:suppressAutoHyphens/>
        <w:ind w:left="567"/>
        <w:jc w:val="both"/>
        <w:rPr>
          <w:rFonts w:ascii="Arial" w:eastAsia="SimSun" w:hAnsi="Arial" w:cs="Arial"/>
          <w:bCs/>
          <w:sz w:val="22"/>
          <w:szCs w:val="22"/>
        </w:rPr>
      </w:pPr>
    </w:p>
    <w:p w14:paraId="122DA05A" w14:textId="1C685AD2" w:rsidR="00B72D90" w:rsidRPr="0009050A" w:rsidRDefault="00B72D90" w:rsidP="005C39C2">
      <w:pPr>
        <w:numPr>
          <w:ilvl w:val="1"/>
          <w:numId w:val="11"/>
        </w:numPr>
        <w:tabs>
          <w:tab w:val="left" w:pos="567"/>
        </w:tabs>
        <w:suppressAutoHyphens/>
        <w:ind w:left="567" w:hanging="567"/>
        <w:jc w:val="both"/>
        <w:rPr>
          <w:rFonts w:ascii="Arial" w:eastAsia="SimSun" w:hAnsi="Arial" w:cs="Arial"/>
          <w:bCs/>
          <w:sz w:val="21"/>
          <w:szCs w:val="21"/>
        </w:rPr>
      </w:pPr>
      <w:bookmarkStart w:id="68" w:name="_Hlk439831"/>
      <w:r w:rsidRPr="0009050A">
        <w:rPr>
          <w:rFonts w:ascii="Arial" w:eastAsia="SimSun" w:hAnsi="Arial" w:cs="Arial"/>
          <w:bCs/>
          <w:sz w:val="22"/>
          <w:szCs w:val="22"/>
        </w:rPr>
        <w:t>Odstoupením od Smlouvy nezanikají zejména případné nároky Smluvních stran na</w:t>
      </w:r>
      <w:r w:rsidR="00DE1C43" w:rsidRPr="0009050A">
        <w:rPr>
          <w:rFonts w:ascii="Arial" w:eastAsia="SimSun" w:hAnsi="Arial" w:cs="Arial"/>
          <w:bCs/>
          <w:sz w:val="22"/>
          <w:szCs w:val="22"/>
        </w:rPr>
        <w:t> </w:t>
      </w:r>
      <w:bookmarkStart w:id="69" w:name="_Hlk517889864"/>
      <w:r w:rsidRPr="0009050A">
        <w:rPr>
          <w:rFonts w:ascii="Arial" w:eastAsia="SimSun" w:hAnsi="Arial" w:cs="Arial"/>
          <w:bCs/>
          <w:sz w:val="22"/>
          <w:szCs w:val="22"/>
        </w:rPr>
        <w:t>zaplacení úroků z prodlení, smluvních pokut, náhradu škody a dalších nákladů vzniklých na základě Smlouvy či v souvislosti s ní; dále nezanikají ustanovení Smlouvy, která vzhledem ke své povaze mají trvat i po ukončení Smlouvy.</w:t>
      </w:r>
      <w:r w:rsidRPr="0009050A">
        <w:rPr>
          <w:rFonts w:ascii="Arial" w:eastAsia="SimSun" w:hAnsi="Arial" w:cs="Arial"/>
          <w:bCs/>
          <w:sz w:val="21"/>
          <w:szCs w:val="21"/>
        </w:rPr>
        <w:t xml:space="preserve"> </w:t>
      </w:r>
      <w:bookmarkEnd w:id="69"/>
    </w:p>
    <w:bookmarkEnd w:id="66"/>
    <w:bookmarkEnd w:id="68"/>
    <w:p w14:paraId="4C44ECB7" w14:textId="77777777" w:rsidR="0079100F" w:rsidRPr="0009050A" w:rsidRDefault="0079100F" w:rsidP="005C39C2">
      <w:pPr>
        <w:jc w:val="center"/>
        <w:outlineLvl w:val="0"/>
        <w:rPr>
          <w:rFonts w:ascii="Arial" w:hAnsi="Arial" w:cs="Arial"/>
          <w:b/>
          <w:sz w:val="22"/>
          <w:szCs w:val="22"/>
        </w:rPr>
      </w:pPr>
    </w:p>
    <w:p w14:paraId="0B3A191A" w14:textId="77777777" w:rsidR="0079100F" w:rsidRPr="0009050A" w:rsidRDefault="0079100F" w:rsidP="005C39C2">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ROZVAZOVACÍ PODMÍNKA</w:t>
      </w:r>
    </w:p>
    <w:p w14:paraId="4EE1AE25" w14:textId="77777777" w:rsidR="0079100F" w:rsidRPr="0009050A" w:rsidRDefault="0079100F" w:rsidP="005C39C2">
      <w:pPr>
        <w:pStyle w:val="Zhlav"/>
        <w:tabs>
          <w:tab w:val="clear" w:pos="4536"/>
          <w:tab w:val="center" w:pos="567"/>
        </w:tabs>
        <w:spacing w:before="0" w:after="0"/>
        <w:rPr>
          <w:rFonts w:cs="Arial"/>
          <w:sz w:val="22"/>
          <w:szCs w:val="22"/>
        </w:rPr>
      </w:pPr>
    </w:p>
    <w:p w14:paraId="42E2A805" w14:textId="3F8906C6" w:rsidR="00DD6D88" w:rsidRPr="0009050A" w:rsidRDefault="009F181C"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Kvalifikovaná </w:t>
      </w:r>
      <w:r w:rsidR="0079265F" w:rsidRPr="0009050A">
        <w:rPr>
          <w:rFonts w:ascii="Arial" w:hAnsi="Arial" w:cs="Arial"/>
        </w:rPr>
        <w:t>výzva musí být doručena společnosti CETIN nejpozději do dvou</w:t>
      </w:r>
      <w:r w:rsidR="00EC67AC" w:rsidRPr="0009050A">
        <w:rPr>
          <w:rFonts w:ascii="Arial" w:hAnsi="Arial" w:cs="Arial"/>
        </w:rPr>
        <w:t xml:space="preserve"> (2)</w:t>
      </w:r>
      <w:r w:rsidR="0079265F" w:rsidRPr="0009050A">
        <w:rPr>
          <w:rFonts w:ascii="Arial" w:hAnsi="Arial" w:cs="Arial"/>
        </w:rPr>
        <w:t xml:space="preserve"> let od</w:t>
      </w:r>
      <w:r w:rsidR="004E289C" w:rsidRPr="0009050A">
        <w:rPr>
          <w:rFonts w:ascii="Arial" w:hAnsi="Arial" w:cs="Arial"/>
        </w:rPr>
        <w:t> </w:t>
      </w:r>
      <w:r w:rsidR="0079265F" w:rsidRPr="0009050A">
        <w:rPr>
          <w:rFonts w:ascii="Arial" w:hAnsi="Arial" w:cs="Arial"/>
        </w:rPr>
        <w:t xml:space="preserve">uzavření Smlouvy. Marné uplynutí této lhůty je rozvazovací podmínkou platnosti a účinnosti Smlouvy </w:t>
      </w:r>
      <w:r w:rsidR="00EC67AC" w:rsidRPr="0009050A">
        <w:rPr>
          <w:rFonts w:ascii="Arial" w:hAnsi="Arial" w:cs="Arial"/>
        </w:rPr>
        <w:t>dle</w:t>
      </w:r>
      <w:r w:rsidR="0079265F" w:rsidRPr="0009050A">
        <w:rPr>
          <w:rFonts w:ascii="Arial" w:hAnsi="Arial" w:cs="Arial"/>
        </w:rPr>
        <w:t xml:space="preserve"> ustanovení § 548 odst. 2 občanského zákoníku. </w:t>
      </w:r>
    </w:p>
    <w:p w14:paraId="0C5494D9" w14:textId="77777777" w:rsidR="0079265F" w:rsidRPr="0009050A" w:rsidRDefault="0079265F" w:rsidP="005C39C2">
      <w:pPr>
        <w:pStyle w:val="Odstavecseseznamem"/>
        <w:autoSpaceDN w:val="0"/>
        <w:spacing w:after="0" w:line="240" w:lineRule="auto"/>
        <w:ind w:left="567"/>
        <w:contextualSpacing w:val="0"/>
        <w:jc w:val="both"/>
        <w:outlineLvl w:val="0"/>
        <w:rPr>
          <w:rFonts w:ascii="Arial" w:hAnsi="Arial" w:cs="Arial"/>
        </w:rPr>
      </w:pPr>
      <w:r w:rsidRPr="0009050A">
        <w:rPr>
          <w:rFonts w:ascii="Arial" w:hAnsi="Arial" w:cs="Arial"/>
        </w:rPr>
        <w:t xml:space="preserve"> </w:t>
      </w:r>
    </w:p>
    <w:p w14:paraId="23DEF1D2" w14:textId="101609A3" w:rsidR="00EC67AC" w:rsidRPr="0009050A" w:rsidRDefault="00EC67AC"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70" w:name="_Hlk441119"/>
      <w:r w:rsidRPr="0009050A">
        <w:rPr>
          <w:rFonts w:ascii="Arial" w:hAnsi="Arial" w:cs="Arial"/>
        </w:rPr>
        <w:t xml:space="preserve">Smlouva zanikne prvním dnem následujícím po uplynutí dvou (2) let od uzavření Smlouvy, aniž by v této lhůtě byla společnosti CETIN doručena řádná </w:t>
      </w:r>
      <w:r w:rsidR="004E08D2" w:rsidRPr="0009050A">
        <w:rPr>
          <w:rFonts w:ascii="Arial" w:hAnsi="Arial" w:cs="Arial"/>
        </w:rPr>
        <w:t>Kvalifikovaná</w:t>
      </w:r>
      <w:r w:rsidRPr="0009050A">
        <w:rPr>
          <w:rFonts w:ascii="Arial" w:hAnsi="Arial" w:cs="Arial"/>
        </w:rPr>
        <w:t xml:space="preserve"> </w:t>
      </w:r>
      <w:r w:rsidR="003451B8">
        <w:rPr>
          <w:rFonts w:ascii="Arial" w:hAnsi="Arial" w:cs="Arial"/>
        </w:rPr>
        <w:t xml:space="preserve">výzva </w:t>
      </w:r>
      <w:r w:rsidRPr="0009050A">
        <w:rPr>
          <w:rFonts w:ascii="Arial" w:hAnsi="Arial" w:cs="Arial"/>
        </w:rPr>
        <w:t>učiněná za splnění podmínek uvedených v odst. 4.2</w:t>
      </w:r>
      <w:r w:rsidR="00247744" w:rsidRPr="0009050A">
        <w:rPr>
          <w:rFonts w:ascii="Arial" w:hAnsi="Arial" w:cs="Arial"/>
        </w:rPr>
        <w:t xml:space="preserve"> </w:t>
      </w:r>
      <w:r w:rsidRPr="0009050A">
        <w:rPr>
          <w:rFonts w:ascii="Arial" w:hAnsi="Arial" w:cs="Arial"/>
        </w:rPr>
        <w:t>Smlouvy</w:t>
      </w:r>
      <w:bookmarkEnd w:id="70"/>
      <w:r w:rsidRPr="0009050A">
        <w:rPr>
          <w:rFonts w:ascii="Arial" w:hAnsi="Arial" w:cs="Arial"/>
        </w:rPr>
        <w:t xml:space="preserve">. </w:t>
      </w:r>
    </w:p>
    <w:p w14:paraId="3AEFC67A" w14:textId="77777777" w:rsidR="00EC67AC" w:rsidRPr="0009050A" w:rsidRDefault="00EC67AC" w:rsidP="005C39C2">
      <w:pPr>
        <w:pStyle w:val="Odstavecseseznamem"/>
        <w:autoSpaceDN w:val="0"/>
        <w:spacing w:after="0" w:line="240" w:lineRule="auto"/>
        <w:ind w:left="567"/>
        <w:contextualSpacing w:val="0"/>
        <w:jc w:val="both"/>
        <w:outlineLvl w:val="0"/>
        <w:rPr>
          <w:rFonts w:ascii="Arial" w:hAnsi="Arial" w:cs="Arial"/>
        </w:rPr>
      </w:pPr>
    </w:p>
    <w:p w14:paraId="1B9E1136" w14:textId="508A0FF1" w:rsidR="00EC67AC" w:rsidRPr="0009050A" w:rsidRDefault="00EC67AC"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71" w:name="_Hlk441222"/>
      <w:r w:rsidRPr="0009050A">
        <w:rPr>
          <w:rFonts w:ascii="Arial" w:hAnsi="Arial" w:cs="Arial"/>
        </w:rPr>
        <w:t>Zanikne-li Smlouva rozvazovací podmínkou</w:t>
      </w:r>
      <w:r w:rsidR="001F153E">
        <w:rPr>
          <w:rFonts w:ascii="Arial" w:hAnsi="Arial" w:cs="Arial"/>
        </w:rPr>
        <w:t>,</w:t>
      </w:r>
      <w:r w:rsidRPr="0009050A">
        <w:rPr>
          <w:rFonts w:ascii="Arial" w:hAnsi="Arial" w:cs="Arial"/>
        </w:rPr>
        <w:t xml:space="preserve"> je Stavebník povinen uhradit společnosti CETIN veškeré náklady společnosti CETIN již vzniklé v souvislosti s plněním Smlouvy do doby zániku Smlouvy rozvazovací podmínkou. </w:t>
      </w:r>
    </w:p>
    <w:p w14:paraId="1A0704C2" w14:textId="77777777" w:rsidR="00EC67AC" w:rsidRPr="0009050A" w:rsidRDefault="00EC67AC" w:rsidP="005C39C2">
      <w:pPr>
        <w:pStyle w:val="Odstavecseseznamem"/>
        <w:autoSpaceDN w:val="0"/>
        <w:spacing w:after="0" w:line="240" w:lineRule="auto"/>
        <w:ind w:left="567"/>
        <w:contextualSpacing w:val="0"/>
        <w:jc w:val="both"/>
        <w:outlineLvl w:val="0"/>
        <w:rPr>
          <w:rFonts w:ascii="Arial" w:hAnsi="Arial" w:cs="Arial"/>
        </w:rPr>
      </w:pPr>
    </w:p>
    <w:p w14:paraId="1A4E4C8A" w14:textId="4D93BFC0" w:rsidR="0079265F" w:rsidRPr="0009050A" w:rsidRDefault="00EC67AC"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Zánikem Smlouvy touto rozvazovací podmínkou nezanikají případné nároky Smluvních stran na zaplacení úroků z prodlení, smluvních pokut, náhradu škody a dalších nákladů vzniklých na základě Smlouvy či v souvislosti s ní; dále nezanikají ustanovení Smlouvy, která vzhledem ke své povaze mají trvat i po </w:t>
      </w:r>
      <w:r w:rsidR="004E08D2" w:rsidRPr="0009050A">
        <w:rPr>
          <w:rFonts w:ascii="Arial" w:hAnsi="Arial" w:cs="Arial"/>
        </w:rPr>
        <w:t>zániku</w:t>
      </w:r>
      <w:r w:rsidRPr="0009050A">
        <w:rPr>
          <w:rFonts w:ascii="Arial" w:hAnsi="Arial" w:cs="Arial"/>
        </w:rPr>
        <w:t xml:space="preserve"> Smlouvy.</w:t>
      </w:r>
    </w:p>
    <w:bookmarkEnd w:id="71"/>
    <w:p w14:paraId="48DAF73D" w14:textId="7A25278B" w:rsidR="0079100F" w:rsidRPr="0009050A" w:rsidRDefault="0079100F" w:rsidP="005C39C2">
      <w:pPr>
        <w:tabs>
          <w:tab w:val="left" w:pos="426"/>
        </w:tabs>
        <w:jc w:val="both"/>
        <w:rPr>
          <w:rFonts w:ascii="Arial" w:eastAsia="SimSun" w:hAnsi="Arial" w:cs="Arial"/>
          <w:sz w:val="22"/>
          <w:szCs w:val="22"/>
        </w:rPr>
      </w:pPr>
    </w:p>
    <w:p w14:paraId="134BC657" w14:textId="77777777" w:rsidR="000901B6" w:rsidRPr="0009050A" w:rsidRDefault="000901B6" w:rsidP="005C39C2">
      <w:pPr>
        <w:numPr>
          <w:ilvl w:val="0"/>
          <w:numId w:val="11"/>
        </w:numPr>
        <w:tabs>
          <w:tab w:val="center" w:pos="567"/>
          <w:tab w:val="right" w:pos="9072"/>
        </w:tabs>
        <w:ind w:left="567" w:hanging="567"/>
        <w:jc w:val="both"/>
        <w:rPr>
          <w:rFonts w:ascii="Arial" w:hAnsi="Arial" w:cs="Arial"/>
          <w:b/>
          <w:color w:val="000000"/>
          <w:sz w:val="22"/>
          <w:szCs w:val="22"/>
          <w:lang w:eastAsia="cs-CZ"/>
        </w:rPr>
      </w:pPr>
      <w:bookmarkStart w:id="72" w:name="_Hlk525649690"/>
      <w:r w:rsidRPr="0009050A">
        <w:rPr>
          <w:rFonts w:ascii="Arial" w:hAnsi="Arial" w:cs="Arial"/>
          <w:b/>
          <w:color w:val="000000"/>
          <w:sz w:val="22"/>
          <w:szCs w:val="22"/>
          <w:lang w:eastAsia="cs-CZ"/>
        </w:rPr>
        <w:t>OCHRANA OSOBNÍCH ÚDAJŮ</w:t>
      </w:r>
    </w:p>
    <w:p w14:paraId="5D04AFA6" w14:textId="77777777" w:rsidR="000901B6" w:rsidRPr="0009050A" w:rsidRDefault="000901B6" w:rsidP="005C39C2">
      <w:pPr>
        <w:autoSpaceDN w:val="0"/>
        <w:ind w:left="567"/>
        <w:jc w:val="both"/>
        <w:outlineLvl w:val="0"/>
        <w:rPr>
          <w:rFonts w:ascii="Arial" w:hAnsi="Arial" w:cs="Arial"/>
          <w:color w:val="000000"/>
          <w:sz w:val="22"/>
          <w:szCs w:val="22"/>
        </w:rPr>
      </w:pPr>
    </w:p>
    <w:p w14:paraId="17D36E6A" w14:textId="6223BC15" w:rsidR="000901B6" w:rsidRPr="0009050A" w:rsidRDefault="000901B6"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Za účelem plnění práv a povinností vyplývajících ze Smlouvy nebo vzniklých v souvislosti se Smlouvou si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navzájem předávají nebo mohou předávat osobní údaje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001201A7" w:rsidRPr="0009050A">
        <w:rPr>
          <w:rFonts w:ascii="Arial" w:hAnsi="Arial" w:cs="Arial"/>
          <w:b/>
          <w:color w:val="000000"/>
          <w:sz w:val="22"/>
          <w:szCs w:val="22"/>
        </w:rPr>
        <w:t>O</w:t>
      </w:r>
      <w:r w:rsidRPr="0009050A">
        <w:rPr>
          <w:rFonts w:ascii="Arial" w:hAnsi="Arial" w:cs="Arial"/>
          <w:b/>
          <w:color w:val="000000"/>
          <w:sz w:val="22"/>
          <w:szCs w:val="22"/>
        </w:rPr>
        <w:t>sobní údaje</w:t>
      </w:r>
      <w:r w:rsidRPr="0009050A">
        <w:rPr>
          <w:rFonts w:ascii="Arial" w:hAnsi="Arial" w:cs="Arial"/>
          <w:color w:val="000000"/>
          <w:sz w:val="22"/>
          <w:szCs w:val="22"/>
        </w:rPr>
        <w:t xml:space="preserve">“)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Pr="0009050A">
        <w:rPr>
          <w:rFonts w:ascii="Arial" w:hAnsi="Arial" w:cs="Arial"/>
          <w:b/>
          <w:color w:val="000000"/>
          <w:sz w:val="22"/>
          <w:szCs w:val="22"/>
        </w:rPr>
        <w:t>GDPR</w:t>
      </w:r>
      <w:r w:rsidRPr="0009050A">
        <w:rPr>
          <w:rFonts w:ascii="Arial" w:hAnsi="Arial" w:cs="Arial"/>
          <w:color w:val="000000"/>
          <w:sz w:val="22"/>
          <w:szCs w:val="22"/>
        </w:rPr>
        <w:t xml:space="preserve">“) subjektů údajů, kterými jsou zejména zástupci, zaměstnanci nebo zákazníci druhé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či jiné osoby pověřené druhou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k výkonu či plnění práv a povinností vyplývajících ze Smlouvy nebo vzniklých v souvislosti se Smlouvou. Přejímající </w:t>
      </w:r>
      <w:r w:rsidR="004E08D2" w:rsidRPr="0009050A">
        <w:rPr>
          <w:rFonts w:ascii="Arial" w:hAnsi="Arial" w:cs="Arial"/>
          <w:color w:val="000000"/>
          <w:sz w:val="22"/>
          <w:szCs w:val="22"/>
        </w:rPr>
        <w:t xml:space="preserve">Smluvní </w:t>
      </w:r>
      <w:r w:rsidR="00584204" w:rsidRPr="0009050A">
        <w:rPr>
          <w:rFonts w:ascii="Arial" w:hAnsi="Arial" w:cs="Arial"/>
          <w:color w:val="000000"/>
          <w:sz w:val="22"/>
          <w:szCs w:val="22"/>
        </w:rPr>
        <w:t>s</w:t>
      </w:r>
      <w:r w:rsidRPr="0009050A">
        <w:rPr>
          <w:rFonts w:ascii="Arial" w:hAnsi="Arial" w:cs="Arial"/>
          <w:color w:val="000000"/>
          <w:sz w:val="22"/>
          <w:szCs w:val="22"/>
        </w:rPr>
        <w:t xml:space="preserve">trana je tak vzhledem k předávaným </w:t>
      </w:r>
      <w:r w:rsidR="00247744" w:rsidRPr="0009050A">
        <w:rPr>
          <w:rFonts w:ascii="Arial" w:hAnsi="Arial" w:cs="Arial"/>
          <w:color w:val="000000"/>
          <w:sz w:val="22"/>
          <w:szCs w:val="22"/>
        </w:rPr>
        <w:t>O</w:t>
      </w:r>
      <w:r w:rsidRPr="0009050A">
        <w:rPr>
          <w:rFonts w:ascii="Arial" w:hAnsi="Arial" w:cs="Arial"/>
          <w:color w:val="000000"/>
          <w:sz w:val="22"/>
          <w:szCs w:val="22"/>
        </w:rPr>
        <w:t>sobním údajům v pozici správce.</w:t>
      </w:r>
    </w:p>
    <w:p w14:paraId="253F9CB2" w14:textId="77777777" w:rsidR="000901B6" w:rsidRPr="0009050A" w:rsidRDefault="000901B6" w:rsidP="005C39C2">
      <w:pPr>
        <w:autoSpaceDN w:val="0"/>
        <w:ind w:left="502"/>
        <w:jc w:val="both"/>
        <w:outlineLvl w:val="0"/>
        <w:rPr>
          <w:rFonts w:ascii="Arial" w:hAnsi="Arial" w:cs="Arial"/>
          <w:color w:val="000000"/>
          <w:sz w:val="22"/>
          <w:szCs w:val="22"/>
        </w:rPr>
      </w:pPr>
    </w:p>
    <w:p w14:paraId="146B1762" w14:textId="05077C3C" w:rsidR="000901B6" w:rsidRPr="0009050A" w:rsidRDefault="000901B6"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lastRenderedPageBreak/>
        <w:t xml:space="preserve">Účelem předání </w:t>
      </w:r>
      <w:r w:rsidR="00247744" w:rsidRPr="0009050A">
        <w:rPr>
          <w:rFonts w:ascii="Arial" w:hAnsi="Arial" w:cs="Arial"/>
          <w:color w:val="000000"/>
          <w:sz w:val="22"/>
          <w:szCs w:val="22"/>
        </w:rPr>
        <w:t>O</w:t>
      </w:r>
      <w:r w:rsidRPr="0009050A">
        <w:rPr>
          <w:rFonts w:ascii="Arial" w:hAnsi="Arial" w:cs="Arial"/>
          <w:color w:val="000000"/>
          <w:sz w:val="22"/>
          <w:szCs w:val="22"/>
        </w:rPr>
        <w:t xml:space="preserve">sobních údajů je plnění Smlouvy.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prohlašují, že předávané </w:t>
      </w:r>
      <w:r w:rsidR="001201A7" w:rsidRPr="0009050A">
        <w:rPr>
          <w:rFonts w:ascii="Arial" w:hAnsi="Arial" w:cs="Arial"/>
          <w:color w:val="000000"/>
          <w:sz w:val="22"/>
          <w:szCs w:val="22"/>
        </w:rPr>
        <w:t>O</w:t>
      </w:r>
      <w:r w:rsidRPr="0009050A">
        <w:rPr>
          <w:rFonts w:ascii="Arial" w:hAnsi="Arial" w:cs="Arial"/>
          <w:color w:val="000000"/>
          <w:sz w:val="22"/>
          <w:szCs w:val="22"/>
        </w:rPr>
        <w:t>sobní údaje budou zpracovávat pouze k naplnění tohoto účelu, a to v</w:t>
      </w:r>
      <w:r w:rsidR="00AE2B0F" w:rsidRPr="0009050A">
        <w:rPr>
          <w:rFonts w:ascii="Arial" w:hAnsi="Arial" w:cs="Arial"/>
          <w:color w:val="000000"/>
          <w:sz w:val="22"/>
          <w:szCs w:val="22"/>
        </w:rPr>
        <w:t> </w:t>
      </w:r>
      <w:r w:rsidRPr="0009050A">
        <w:rPr>
          <w:rFonts w:ascii="Arial" w:hAnsi="Arial" w:cs="Arial"/>
          <w:color w:val="000000"/>
          <w:sz w:val="22"/>
          <w:szCs w:val="22"/>
        </w:rPr>
        <w:t>souladu s platnými právními předpisy, zejména v souladu s GDPR.</w:t>
      </w:r>
    </w:p>
    <w:p w14:paraId="6B6CBF59" w14:textId="77777777" w:rsidR="000901B6" w:rsidRPr="0009050A" w:rsidRDefault="000901B6" w:rsidP="005C39C2">
      <w:pPr>
        <w:autoSpaceDN w:val="0"/>
        <w:ind w:left="567"/>
        <w:jc w:val="both"/>
        <w:outlineLvl w:val="0"/>
        <w:rPr>
          <w:rFonts w:ascii="Arial" w:hAnsi="Arial" w:cs="Arial"/>
          <w:color w:val="000000"/>
          <w:sz w:val="22"/>
          <w:szCs w:val="22"/>
        </w:rPr>
      </w:pPr>
    </w:p>
    <w:p w14:paraId="45F5B4BD" w14:textId="43D998A0" w:rsidR="000901B6" w:rsidRPr="0009050A" w:rsidRDefault="004E08D2"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prohlašují, že pro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druhé </w:t>
      </w:r>
      <w:r w:rsidRPr="0009050A">
        <w:rPr>
          <w:rFonts w:ascii="Arial" w:hAnsi="Arial" w:cs="Arial"/>
          <w:color w:val="000000"/>
          <w:sz w:val="22"/>
          <w:szCs w:val="22"/>
        </w:rPr>
        <w:t>Smluvní s</w:t>
      </w:r>
      <w:r w:rsidR="000901B6" w:rsidRPr="0009050A">
        <w:rPr>
          <w:rFonts w:ascii="Arial" w:hAnsi="Arial" w:cs="Arial"/>
          <w:color w:val="000000"/>
          <w:sz w:val="22"/>
          <w:szCs w:val="22"/>
        </w:rPr>
        <w:t>traně disponují platným právním titulem v souladu s čl. 6 odst. 1 GDPR.</w:t>
      </w:r>
    </w:p>
    <w:p w14:paraId="7E2396CA" w14:textId="77777777" w:rsidR="000901B6" w:rsidRPr="0009050A" w:rsidRDefault="000901B6" w:rsidP="005C39C2">
      <w:pPr>
        <w:autoSpaceDN w:val="0"/>
        <w:ind w:left="567"/>
        <w:jc w:val="both"/>
        <w:outlineLvl w:val="0"/>
        <w:rPr>
          <w:rFonts w:ascii="Arial" w:hAnsi="Arial" w:cs="Arial"/>
          <w:color w:val="000000"/>
          <w:sz w:val="22"/>
          <w:szCs w:val="22"/>
        </w:rPr>
      </w:pPr>
    </w:p>
    <w:p w14:paraId="365CC54F" w14:textId="2A3A856C" w:rsidR="000901B6" w:rsidRPr="0009050A" w:rsidRDefault="004E08D2"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berou na vědomí, že za účelem plnění Smlouvy může docházet k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z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třetí osobě, zejména osobě, prostřednictvím které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trana vykonává či plní práva a povinnosti vyplývající ze</w:t>
      </w:r>
      <w:r w:rsidR="00F92397" w:rsidRPr="0009050A">
        <w:rPr>
          <w:rFonts w:ascii="Arial" w:hAnsi="Arial" w:cs="Arial"/>
          <w:color w:val="000000"/>
          <w:sz w:val="22"/>
          <w:szCs w:val="22"/>
        </w:rPr>
        <w:t> </w:t>
      </w:r>
      <w:r w:rsidR="000901B6" w:rsidRPr="0009050A">
        <w:rPr>
          <w:rFonts w:ascii="Arial" w:hAnsi="Arial" w:cs="Arial"/>
          <w:color w:val="000000"/>
          <w:sz w:val="22"/>
          <w:szCs w:val="22"/>
        </w:rPr>
        <w:t xml:space="preserve">Smlouvy nebo vzniklá v souvislosti se Smlouvou. </w:t>
      </w:r>
      <w:bookmarkStart w:id="73" w:name="_Hlk441451"/>
      <w:r w:rsidRPr="0009050A">
        <w:rPr>
          <w:rFonts w:ascii="Arial" w:hAnsi="Arial" w:cs="Arial"/>
          <w:color w:val="000000"/>
          <w:sz w:val="22"/>
          <w:szCs w:val="22"/>
        </w:rPr>
        <w:t>Za plnění povinností ze Smlouvy se považuje zejména provádění Překládky a s ní souvisejících záležitostí v rozsahu a za</w:t>
      </w:r>
      <w:r w:rsidR="00F92397" w:rsidRPr="0009050A">
        <w:rPr>
          <w:rFonts w:ascii="Arial" w:hAnsi="Arial" w:cs="Arial"/>
          <w:color w:val="000000"/>
          <w:sz w:val="22"/>
          <w:szCs w:val="22"/>
        </w:rPr>
        <w:t> </w:t>
      </w:r>
      <w:r w:rsidRPr="0009050A">
        <w:rPr>
          <w:rFonts w:ascii="Arial" w:hAnsi="Arial" w:cs="Arial"/>
          <w:color w:val="000000"/>
          <w:sz w:val="22"/>
          <w:szCs w:val="22"/>
        </w:rPr>
        <w:t>podmínek stanovených Smlouvou.</w:t>
      </w:r>
      <w:bookmarkEnd w:id="73"/>
    </w:p>
    <w:p w14:paraId="200A4057" w14:textId="77777777" w:rsidR="000901B6" w:rsidRPr="0009050A" w:rsidRDefault="000901B6" w:rsidP="005C39C2">
      <w:pPr>
        <w:autoSpaceDN w:val="0"/>
        <w:ind w:left="567"/>
        <w:jc w:val="both"/>
        <w:outlineLvl w:val="0"/>
        <w:rPr>
          <w:rFonts w:ascii="Arial" w:hAnsi="Arial" w:cs="Arial"/>
          <w:color w:val="000000"/>
          <w:sz w:val="22"/>
          <w:szCs w:val="22"/>
        </w:rPr>
      </w:pPr>
    </w:p>
    <w:p w14:paraId="44531EE0" w14:textId="5B4BFA1E" w:rsidR="000901B6" w:rsidRPr="0009050A" w:rsidRDefault="000901B6"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zajistila nebo zajistí splnění veškerých zákonných podmínek nezbytných pro předání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vůči subjektům údajů, zejména informuje subjekty údajů o skutečnosti, že došlo k předání konkrétních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traně, a to za účelem plnění Smlouvy. V případě, že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je </w:t>
      </w:r>
      <w:r w:rsidR="004E08D2" w:rsidRPr="0009050A">
        <w:rPr>
          <w:rFonts w:ascii="Arial" w:hAnsi="Arial" w:cs="Arial"/>
          <w:color w:val="000000"/>
          <w:sz w:val="22"/>
          <w:szCs w:val="22"/>
        </w:rPr>
        <w:t xml:space="preserve">společnost </w:t>
      </w:r>
      <w:r w:rsidRPr="0009050A">
        <w:rPr>
          <w:rFonts w:ascii="Arial" w:hAnsi="Arial" w:cs="Arial"/>
          <w:color w:val="000000"/>
          <w:sz w:val="22"/>
          <w:szCs w:val="22"/>
        </w:rPr>
        <w:t xml:space="preserve">CETIN,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seznámí subjekty údajů rovněž i s podmínkami zpracování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včetně rozsahu zvláštních práv subjektu údajů, které jsou uvedeny v Zásadách zpracování osobních údajů dostupných na adrese </w:t>
      </w:r>
      <w:hyperlink r:id="rId12" w:history="1">
        <w:r w:rsidRPr="0009050A">
          <w:rPr>
            <w:rStyle w:val="Hypertextovodkaz"/>
            <w:rFonts w:ascii="Arial" w:hAnsi="Arial" w:cs="Arial"/>
            <w:sz w:val="22"/>
            <w:szCs w:val="22"/>
          </w:rPr>
          <w:t>https://www.cetin.cz/zasady-ochrany-osobnich-udaju</w:t>
        </w:r>
      </w:hyperlink>
      <w:r w:rsidRPr="0009050A">
        <w:rPr>
          <w:rFonts w:ascii="Arial" w:hAnsi="Arial" w:cs="Arial"/>
          <w:color w:val="000000"/>
          <w:sz w:val="22"/>
          <w:szCs w:val="22"/>
        </w:rPr>
        <w:t>.</w:t>
      </w:r>
      <w:r w:rsidR="00247744" w:rsidRPr="0009050A">
        <w:rPr>
          <w:rFonts w:ascii="Arial" w:hAnsi="Arial" w:cs="Arial"/>
          <w:color w:val="000000"/>
          <w:sz w:val="22"/>
          <w:szCs w:val="22"/>
        </w:rPr>
        <w:t xml:space="preserve"> </w:t>
      </w:r>
      <w:r w:rsidRPr="0009050A">
        <w:rPr>
          <w:rFonts w:ascii="Arial" w:hAnsi="Arial" w:cs="Arial"/>
          <w:color w:val="000000"/>
          <w:sz w:val="22"/>
          <w:szCs w:val="22"/>
        </w:rPr>
        <w:t>Splnění povinnosti uvedené v</w:t>
      </w:r>
      <w:r w:rsidR="00F92397" w:rsidRPr="0009050A">
        <w:rPr>
          <w:rFonts w:ascii="Arial" w:hAnsi="Arial" w:cs="Arial"/>
          <w:color w:val="000000"/>
          <w:sz w:val="22"/>
          <w:szCs w:val="22"/>
        </w:rPr>
        <w:t> </w:t>
      </w:r>
      <w:r w:rsidRPr="0009050A">
        <w:rPr>
          <w:rFonts w:ascii="Arial" w:hAnsi="Arial" w:cs="Arial"/>
          <w:color w:val="000000"/>
          <w:sz w:val="22"/>
          <w:szCs w:val="22"/>
        </w:rPr>
        <w:t xml:space="preserve">tomto odstavci je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povinna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traně na</w:t>
      </w:r>
      <w:r w:rsidR="006E4898" w:rsidRPr="0009050A">
        <w:rPr>
          <w:rFonts w:ascii="Arial" w:hAnsi="Arial" w:cs="Arial"/>
          <w:color w:val="000000"/>
          <w:sz w:val="22"/>
          <w:szCs w:val="22"/>
        </w:rPr>
        <w:t> </w:t>
      </w:r>
      <w:r w:rsidRPr="0009050A">
        <w:rPr>
          <w:rFonts w:ascii="Arial" w:hAnsi="Arial" w:cs="Arial"/>
          <w:color w:val="000000"/>
          <w:sz w:val="22"/>
          <w:szCs w:val="22"/>
        </w:rPr>
        <w:t>výzvu písemně doložit.</w:t>
      </w:r>
      <w:bookmarkEnd w:id="72"/>
    </w:p>
    <w:p w14:paraId="43D445FA" w14:textId="77777777" w:rsidR="000901B6" w:rsidRPr="0009050A" w:rsidRDefault="000901B6" w:rsidP="005C39C2">
      <w:pPr>
        <w:tabs>
          <w:tab w:val="left" w:pos="426"/>
        </w:tabs>
        <w:jc w:val="both"/>
        <w:rPr>
          <w:rFonts w:ascii="Arial" w:eastAsia="SimSun" w:hAnsi="Arial" w:cs="Arial"/>
          <w:sz w:val="22"/>
          <w:szCs w:val="22"/>
        </w:rPr>
      </w:pPr>
    </w:p>
    <w:p w14:paraId="418D500D" w14:textId="77777777" w:rsidR="0079100F" w:rsidRPr="0009050A" w:rsidRDefault="0079100F" w:rsidP="005C39C2">
      <w:pPr>
        <w:numPr>
          <w:ilvl w:val="0"/>
          <w:numId w:val="11"/>
        </w:numPr>
        <w:tabs>
          <w:tab w:val="center" w:pos="567"/>
          <w:tab w:val="right" w:pos="9072"/>
        </w:tabs>
        <w:ind w:left="567" w:hanging="567"/>
        <w:jc w:val="both"/>
        <w:rPr>
          <w:rFonts w:ascii="Arial" w:hAnsi="Arial" w:cs="Arial"/>
          <w:b/>
          <w:sz w:val="22"/>
          <w:szCs w:val="22"/>
          <w:lang w:eastAsia="cs-CZ"/>
        </w:rPr>
      </w:pPr>
      <w:r w:rsidRPr="0009050A">
        <w:rPr>
          <w:rFonts w:ascii="Arial" w:hAnsi="Arial" w:cs="Arial"/>
          <w:b/>
          <w:sz w:val="22"/>
          <w:szCs w:val="22"/>
          <w:lang w:eastAsia="cs-CZ"/>
        </w:rPr>
        <w:t>ZÁVĚREČNÁ USTANOVENÍ</w:t>
      </w:r>
    </w:p>
    <w:p w14:paraId="6544E075" w14:textId="77777777" w:rsidR="0079100F" w:rsidRPr="0009050A" w:rsidRDefault="0079100F" w:rsidP="005C39C2">
      <w:pPr>
        <w:jc w:val="center"/>
        <w:rPr>
          <w:rFonts w:ascii="Arial" w:hAnsi="Arial" w:cs="Arial"/>
          <w:b/>
          <w:sz w:val="22"/>
          <w:szCs w:val="22"/>
        </w:rPr>
      </w:pPr>
    </w:p>
    <w:p w14:paraId="75798C3F" w14:textId="4FF795E0" w:rsidR="0079100F" w:rsidRPr="00BD11F9" w:rsidRDefault="0079100F" w:rsidP="00CD0760">
      <w:pPr>
        <w:pStyle w:val="Odstavecseseznamem"/>
        <w:numPr>
          <w:ilvl w:val="1"/>
          <w:numId w:val="11"/>
        </w:numPr>
        <w:autoSpaceDN w:val="0"/>
        <w:spacing w:after="0" w:line="240" w:lineRule="auto"/>
        <w:ind w:left="567" w:hanging="567"/>
        <w:contextualSpacing w:val="0"/>
        <w:jc w:val="both"/>
        <w:outlineLvl w:val="0"/>
        <w:rPr>
          <w:rFonts w:ascii="Arial" w:hAnsi="Arial" w:cs="Arial"/>
          <w:lang w:eastAsia="cs-CZ"/>
        </w:rPr>
      </w:pPr>
      <w:r w:rsidRPr="00BD11F9">
        <w:rPr>
          <w:rFonts w:ascii="Arial" w:hAnsi="Arial" w:cs="Arial"/>
        </w:rPr>
        <w:t xml:space="preserve">Smlouva </w:t>
      </w:r>
      <w:bookmarkStart w:id="74" w:name="_Hlk441664"/>
      <w:r w:rsidRPr="00BD11F9">
        <w:rPr>
          <w:rFonts w:ascii="Arial" w:eastAsia="Times New Roman" w:hAnsi="Arial" w:cs="Arial"/>
          <w:sz w:val="24"/>
          <w:szCs w:val="24"/>
          <w:lang w:eastAsia="cs-CZ"/>
        </w:rPr>
        <w:t>nabývá platnosti dnem podpisu oběma Smluvními stranami a účinnosti dnem následujícím po dni jejího uveřejnění dle zákona č. 340/2015 Sb., o zvláštních podmínkách účinnosti některých smluv, uveřejňování těchto smluv a o registru smluv (zákon o registru smluv), v </w:t>
      </w:r>
      <w:r w:rsidR="00247744" w:rsidRPr="00BD11F9">
        <w:rPr>
          <w:rFonts w:ascii="Arial" w:eastAsia="Times New Roman" w:hAnsi="Arial" w:cs="Arial"/>
          <w:sz w:val="24"/>
          <w:szCs w:val="24"/>
          <w:lang w:eastAsia="cs-CZ"/>
        </w:rPr>
        <w:t xml:space="preserve">účinném </w:t>
      </w:r>
      <w:r w:rsidRPr="00BD11F9">
        <w:rPr>
          <w:rFonts w:ascii="Arial" w:eastAsia="Times New Roman" w:hAnsi="Arial" w:cs="Arial"/>
          <w:sz w:val="24"/>
          <w:szCs w:val="24"/>
          <w:lang w:eastAsia="cs-CZ"/>
        </w:rPr>
        <w:t>znění (</w:t>
      </w:r>
      <w:r w:rsidR="00247744" w:rsidRPr="00BD11F9">
        <w:rPr>
          <w:rFonts w:ascii="Arial" w:eastAsia="Times New Roman" w:hAnsi="Arial" w:cs="Arial"/>
          <w:sz w:val="24"/>
          <w:szCs w:val="24"/>
          <w:lang w:eastAsia="cs-CZ"/>
        </w:rPr>
        <w:t xml:space="preserve">dále jen </w:t>
      </w:r>
      <w:r w:rsidRPr="00BD11F9">
        <w:rPr>
          <w:rFonts w:ascii="Arial" w:eastAsia="Times New Roman" w:hAnsi="Arial" w:cs="Arial"/>
          <w:sz w:val="24"/>
          <w:szCs w:val="24"/>
          <w:lang w:eastAsia="cs-CZ"/>
        </w:rPr>
        <w:t>„</w:t>
      </w:r>
      <w:r w:rsidRPr="00BD11F9">
        <w:rPr>
          <w:rFonts w:ascii="Arial" w:eastAsia="Times New Roman" w:hAnsi="Arial" w:cs="Arial"/>
          <w:b/>
          <w:sz w:val="24"/>
          <w:szCs w:val="24"/>
          <w:lang w:eastAsia="cs-CZ"/>
        </w:rPr>
        <w:t>Zákon o registru smluv</w:t>
      </w:r>
      <w:r w:rsidRPr="00BD11F9">
        <w:rPr>
          <w:rFonts w:ascii="Arial" w:eastAsia="Times New Roman" w:hAnsi="Arial" w:cs="Arial"/>
          <w:sz w:val="24"/>
          <w:szCs w:val="24"/>
          <w:lang w:eastAsia="cs-CZ"/>
        </w:rPr>
        <w:t xml:space="preserve">“). Stavebník se zavazuje nejpozději do </w:t>
      </w:r>
      <w:r w:rsidR="004E08D2" w:rsidRPr="00BD11F9">
        <w:rPr>
          <w:rFonts w:ascii="Arial" w:eastAsia="Times New Roman" w:hAnsi="Arial" w:cs="Arial"/>
          <w:sz w:val="24"/>
          <w:szCs w:val="24"/>
          <w:lang w:eastAsia="cs-CZ"/>
        </w:rPr>
        <w:t>dvaceti (</w:t>
      </w:r>
      <w:r w:rsidRPr="00BD11F9">
        <w:rPr>
          <w:rFonts w:ascii="Arial" w:eastAsia="Times New Roman" w:hAnsi="Arial" w:cs="Arial"/>
          <w:sz w:val="24"/>
          <w:szCs w:val="24"/>
          <w:lang w:eastAsia="cs-CZ"/>
        </w:rPr>
        <w:t>2</w:t>
      </w:r>
      <w:r w:rsidR="00247744" w:rsidRPr="00BD11F9">
        <w:rPr>
          <w:rFonts w:ascii="Arial" w:eastAsia="Times New Roman" w:hAnsi="Arial" w:cs="Arial"/>
          <w:sz w:val="24"/>
          <w:szCs w:val="24"/>
          <w:lang w:eastAsia="cs-CZ"/>
        </w:rPr>
        <w:t>0</w:t>
      </w:r>
      <w:r w:rsidR="004E08D2" w:rsidRPr="00BD11F9">
        <w:rPr>
          <w:rFonts w:ascii="Arial" w:eastAsia="Times New Roman" w:hAnsi="Arial" w:cs="Arial"/>
          <w:sz w:val="24"/>
          <w:szCs w:val="24"/>
          <w:lang w:eastAsia="cs-CZ"/>
        </w:rPr>
        <w:t>)</w:t>
      </w:r>
      <w:r w:rsidRPr="00BD11F9">
        <w:rPr>
          <w:rFonts w:ascii="Arial" w:eastAsia="Times New Roman" w:hAnsi="Arial" w:cs="Arial"/>
          <w:sz w:val="24"/>
          <w:szCs w:val="24"/>
          <w:lang w:eastAsia="cs-CZ"/>
        </w:rPr>
        <w:t xml:space="preserve"> dnů o</w:t>
      </w:r>
      <w:r w:rsidR="00247744" w:rsidRPr="00BD11F9">
        <w:rPr>
          <w:rFonts w:ascii="Arial" w:eastAsia="Times New Roman" w:hAnsi="Arial" w:cs="Arial"/>
          <w:sz w:val="24"/>
          <w:szCs w:val="24"/>
          <w:lang w:eastAsia="cs-CZ"/>
        </w:rPr>
        <w:t>d</w:t>
      </w:r>
      <w:r w:rsidRPr="00BD11F9">
        <w:rPr>
          <w:rFonts w:ascii="Arial" w:eastAsia="Times New Roman" w:hAnsi="Arial" w:cs="Arial"/>
          <w:sz w:val="24"/>
          <w:szCs w:val="24"/>
          <w:lang w:eastAsia="cs-CZ"/>
        </w:rPr>
        <w:t xml:space="preserve"> uzavření Smlouvy uveřejnit její obsah a tzv. metadata a splnit další povinnosti v souladu se Zákonem o registru smluv. Stavebník </w:t>
      </w:r>
      <w:r w:rsidRPr="00BD11F9">
        <w:rPr>
          <w:rFonts w:ascii="Arial" w:eastAsia="SimSun" w:hAnsi="Arial" w:cs="Arial"/>
          <w:sz w:val="24"/>
          <w:szCs w:val="24"/>
        </w:rPr>
        <w:t xml:space="preserve">se zavazuje doručit </w:t>
      </w:r>
      <w:r w:rsidR="004E08D2" w:rsidRPr="00BD11F9">
        <w:rPr>
          <w:rFonts w:ascii="Arial" w:eastAsia="SimSun" w:hAnsi="Arial" w:cs="Arial"/>
          <w:sz w:val="24"/>
          <w:szCs w:val="24"/>
        </w:rPr>
        <w:t xml:space="preserve">společnosti CETIN </w:t>
      </w:r>
      <w:r w:rsidRPr="00BD11F9">
        <w:rPr>
          <w:rFonts w:ascii="Arial" w:eastAsia="SimSun" w:hAnsi="Arial" w:cs="Arial"/>
          <w:sz w:val="24"/>
          <w:szCs w:val="24"/>
        </w:rPr>
        <w:t>potvrzení o uveřejnění Smlouvy dle Zákona o registru</w:t>
      </w:r>
      <w:r w:rsidRPr="00BD11F9">
        <w:rPr>
          <w:rFonts w:ascii="Arial" w:eastAsia="Times New Roman" w:hAnsi="Arial" w:cs="Arial"/>
          <w:sz w:val="24"/>
          <w:szCs w:val="24"/>
          <w:lang w:eastAsia="cs-CZ"/>
        </w:rPr>
        <w:t xml:space="preserve"> smluv vydané správcem registru smluv nejpozději následující den po jeho obdržení. Nebude-li Smlouva uveřejněna v souladu se</w:t>
      </w:r>
      <w:r w:rsidR="006E4898" w:rsidRPr="00BD11F9">
        <w:rPr>
          <w:rFonts w:ascii="Arial" w:eastAsia="Times New Roman" w:hAnsi="Arial" w:cs="Arial"/>
          <w:sz w:val="24"/>
          <w:szCs w:val="24"/>
          <w:lang w:eastAsia="cs-CZ"/>
        </w:rPr>
        <w:t> </w:t>
      </w:r>
      <w:r w:rsidRPr="00BD11F9">
        <w:rPr>
          <w:rFonts w:ascii="Arial" w:eastAsia="Times New Roman" w:hAnsi="Arial" w:cs="Arial"/>
          <w:sz w:val="24"/>
          <w:szCs w:val="24"/>
          <w:lang w:eastAsia="cs-CZ"/>
        </w:rPr>
        <w:t xml:space="preserve">Zákonem o registru smluv </w:t>
      </w:r>
      <w:r w:rsidR="004E08D2" w:rsidRPr="00BD11F9">
        <w:rPr>
          <w:rFonts w:ascii="Arial" w:eastAsia="Times New Roman" w:hAnsi="Arial" w:cs="Arial"/>
          <w:sz w:val="24"/>
          <w:szCs w:val="24"/>
          <w:lang w:eastAsia="cs-CZ"/>
        </w:rPr>
        <w:t xml:space="preserve">ani </w:t>
      </w:r>
      <w:r w:rsidRPr="00BD11F9">
        <w:rPr>
          <w:rFonts w:ascii="Arial" w:eastAsia="Times New Roman" w:hAnsi="Arial" w:cs="Arial"/>
          <w:sz w:val="24"/>
          <w:szCs w:val="24"/>
          <w:lang w:eastAsia="cs-CZ"/>
        </w:rPr>
        <w:t>do tří</w:t>
      </w:r>
      <w:r w:rsidR="004E08D2" w:rsidRPr="00BD11F9">
        <w:rPr>
          <w:rFonts w:ascii="Arial" w:eastAsia="Times New Roman" w:hAnsi="Arial" w:cs="Arial"/>
          <w:sz w:val="24"/>
          <w:szCs w:val="24"/>
          <w:lang w:eastAsia="cs-CZ"/>
        </w:rPr>
        <w:t xml:space="preserve"> (3)</w:t>
      </w:r>
      <w:r w:rsidRPr="00BD11F9">
        <w:rPr>
          <w:rFonts w:ascii="Arial" w:eastAsia="Times New Roman" w:hAnsi="Arial" w:cs="Arial"/>
          <w:sz w:val="24"/>
          <w:szCs w:val="24"/>
          <w:lang w:eastAsia="cs-CZ"/>
        </w:rPr>
        <w:t xml:space="preserve"> měsíců </w:t>
      </w:r>
      <w:r w:rsidR="00247744" w:rsidRPr="00BD11F9">
        <w:rPr>
          <w:rFonts w:ascii="Arial" w:eastAsia="Times New Roman" w:hAnsi="Arial" w:cs="Arial"/>
          <w:sz w:val="24"/>
          <w:szCs w:val="24"/>
          <w:lang w:eastAsia="cs-CZ"/>
        </w:rPr>
        <w:t>od</w:t>
      </w:r>
      <w:r w:rsidRPr="00BD11F9">
        <w:rPr>
          <w:rFonts w:ascii="Arial" w:eastAsia="Times New Roman" w:hAnsi="Arial" w:cs="Arial"/>
          <w:sz w:val="24"/>
          <w:szCs w:val="24"/>
          <w:lang w:eastAsia="cs-CZ"/>
        </w:rPr>
        <w:t xml:space="preserve"> její</w:t>
      </w:r>
      <w:r w:rsidR="00247744" w:rsidRPr="00BD11F9">
        <w:rPr>
          <w:rFonts w:ascii="Arial" w:eastAsia="Times New Roman" w:hAnsi="Arial" w:cs="Arial"/>
          <w:sz w:val="24"/>
          <w:szCs w:val="24"/>
          <w:lang w:eastAsia="cs-CZ"/>
        </w:rPr>
        <w:t>ho</w:t>
      </w:r>
      <w:r w:rsidRPr="00BD11F9">
        <w:rPr>
          <w:rFonts w:ascii="Arial" w:eastAsia="Times New Roman" w:hAnsi="Arial" w:cs="Arial"/>
          <w:sz w:val="24"/>
          <w:szCs w:val="24"/>
          <w:lang w:eastAsia="cs-CZ"/>
        </w:rPr>
        <w:t xml:space="preserve"> uzavření, zavazuje se Stavebník uzavřít s</w:t>
      </w:r>
      <w:r w:rsidR="00247744" w:rsidRPr="00BD11F9">
        <w:rPr>
          <w:rFonts w:ascii="Arial" w:eastAsia="Times New Roman" w:hAnsi="Arial" w:cs="Arial"/>
          <w:sz w:val="24"/>
          <w:szCs w:val="24"/>
          <w:lang w:eastAsia="cs-CZ"/>
        </w:rPr>
        <w:t>e</w:t>
      </w:r>
      <w:r w:rsidR="004E08D2" w:rsidRPr="00BD11F9">
        <w:rPr>
          <w:rFonts w:ascii="Arial" w:eastAsia="Times New Roman" w:hAnsi="Arial" w:cs="Arial"/>
          <w:sz w:val="24"/>
          <w:szCs w:val="24"/>
          <w:lang w:eastAsia="cs-CZ"/>
        </w:rPr>
        <w:t xml:space="preserve"> společností CETIN </w:t>
      </w:r>
      <w:r w:rsidRPr="00BD11F9">
        <w:rPr>
          <w:rFonts w:ascii="Arial" w:eastAsia="Times New Roman" w:hAnsi="Arial" w:cs="Arial"/>
          <w:sz w:val="24"/>
          <w:szCs w:val="24"/>
          <w:lang w:eastAsia="cs-CZ"/>
        </w:rPr>
        <w:t>novou smlouvu, která svým obsahem bude hospodářsky odpovídat znění Smlouvy (přičemž určení lhůt, dob a termínů bude odpovídat tomuto principu a časovému posunu), a to do sedmi</w:t>
      </w:r>
      <w:r w:rsidR="004E08D2" w:rsidRPr="00BD11F9">
        <w:rPr>
          <w:rFonts w:ascii="Arial" w:eastAsia="Times New Roman" w:hAnsi="Arial" w:cs="Arial"/>
          <w:sz w:val="24"/>
          <w:szCs w:val="24"/>
          <w:lang w:eastAsia="cs-CZ"/>
        </w:rPr>
        <w:t xml:space="preserve"> (7)</w:t>
      </w:r>
      <w:r w:rsidRPr="00BD11F9">
        <w:rPr>
          <w:rFonts w:ascii="Arial" w:eastAsia="Times New Roman" w:hAnsi="Arial" w:cs="Arial"/>
          <w:sz w:val="24"/>
          <w:szCs w:val="24"/>
          <w:lang w:eastAsia="cs-CZ"/>
        </w:rPr>
        <w:t xml:space="preserve"> dnů od doručení výzvy </w:t>
      </w:r>
      <w:r w:rsidR="004E08D2" w:rsidRPr="00BD11F9">
        <w:rPr>
          <w:rFonts w:ascii="Arial" w:eastAsia="Times New Roman" w:hAnsi="Arial" w:cs="Arial"/>
          <w:sz w:val="24"/>
          <w:szCs w:val="24"/>
          <w:lang w:eastAsia="cs-CZ"/>
        </w:rPr>
        <w:t xml:space="preserve">společnosti </w:t>
      </w:r>
      <w:r w:rsidRPr="00BD11F9">
        <w:rPr>
          <w:rFonts w:ascii="Arial" w:eastAsia="Times New Roman" w:hAnsi="Arial" w:cs="Arial"/>
          <w:sz w:val="24"/>
          <w:szCs w:val="24"/>
          <w:lang w:eastAsia="cs-CZ"/>
        </w:rPr>
        <w:t>CETIN Stavebníkovi. Ujednání tohoto odstavce nabývá účinnosti dnem uzavření Smlouvy.</w:t>
      </w:r>
    </w:p>
    <w:p w14:paraId="530654F5" w14:textId="77777777" w:rsidR="0079100F" w:rsidRPr="007B0B66" w:rsidRDefault="0079100F" w:rsidP="005C39C2">
      <w:pPr>
        <w:tabs>
          <w:tab w:val="center" w:pos="4536"/>
          <w:tab w:val="right" w:pos="9072"/>
        </w:tabs>
        <w:jc w:val="both"/>
        <w:outlineLvl w:val="0"/>
        <w:rPr>
          <w:rFonts w:ascii="Arial" w:hAnsi="Arial" w:cs="Arial"/>
          <w:sz w:val="22"/>
          <w:szCs w:val="22"/>
          <w:lang w:eastAsia="cs-CZ"/>
        </w:rPr>
      </w:pPr>
      <w:bookmarkStart w:id="75" w:name="_Hlk441927"/>
      <w:bookmarkEnd w:id="74"/>
    </w:p>
    <w:p w14:paraId="34F60F73" w14:textId="011729CC"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Vztahy ze Smlouvy vyplývající i vztahy Smlouvou neupravené se řídí právním řádem České </w:t>
      </w:r>
      <w:r w:rsidR="00753EFA">
        <w:rPr>
          <w:rFonts w:ascii="Arial" w:hAnsi="Arial" w:cs="Arial"/>
        </w:rPr>
        <w:t>r</w:t>
      </w:r>
      <w:r w:rsidRPr="0009050A">
        <w:rPr>
          <w:rFonts w:ascii="Arial" w:hAnsi="Arial" w:cs="Arial"/>
        </w:rPr>
        <w:t>epubliky, zejména občanským zákoníkem.</w:t>
      </w:r>
    </w:p>
    <w:p w14:paraId="5EBB7D73" w14:textId="77777777" w:rsidR="0079100F" w:rsidRPr="0009050A" w:rsidRDefault="0079100F" w:rsidP="005C39C2">
      <w:pPr>
        <w:tabs>
          <w:tab w:val="center" w:pos="4536"/>
          <w:tab w:val="right" w:pos="9072"/>
        </w:tabs>
        <w:jc w:val="both"/>
        <w:outlineLvl w:val="0"/>
        <w:rPr>
          <w:rFonts w:ascii="Arial" w:hAnsi="Arial" w:cs="Arial"/>
          <w:sz w:val="22"/>
          <w:szCs w:val="22"/>
          <w:lang w:eastAsia="cs-CZ"/>
        </w:rPr>
      </w:pPr>
    </w:p>
    <w:p w14:paraId="45B607C9" w14:textId="77777777" w:rsidR="008862E5" w:rsidRPr="00493A07" w:rsidRDefault="008862E5" w:rsidP="008862E5">
      <w:pPr>
        <w:pStyle w:val="Odstavecseseznamem"/>
        <w:widowControl w:val="0"/>
        <w:numPr>
          <w:ilvl w:val="1"/>
          <w:numId w:val="11"/>
        </w:numPr>
        <w:autoSpaceDN w:val="0"/>
        <w:spacing w:after="120" w:line="240" w:lineRule="auto"/>
        <w:ind w:left="567" w:hanging="567"/>
        <w:contextualSpacing w:val="0"/>
        <w:jc w:val="both"/>
        <w:outlineLvl w:val="0"/>
        <w:rPr>
          <w:rFonts w:ascii="Arial" w:hAnsi="Arial" w:cs="Arial"/>
        </w:rPr>
      </w:pPr>
      <w:bookmarkStart w:id="76" w:name="_Hlk116300784"/>
      <w:bookmarkStart w:id="77" w:name="_Ref373099716"/>
      <w:r w:rsidRPr="00493A07">
        <w:rPr>
          <w:rFonts w:ascii="Arial" w:hAnsi="Arial" w:cs="Arial"/>
        </w:rPr>
        <w:t>Písemným stykem či pojmem „</w:t>
      </w:r>
      <w:r w:rsidRPr="00493A07">
        <w:rPr>
          <w:rFonts w:ascii="Arial" w:hAnsi="Arial" w:cs="Arial"/>
          <w:b/>
        </w:rPr>
        <w:t>písemně</w:t>
      </w:r>
      <w:r w:rsidRPr="00493A07">
        <w:rPr>
          <w:rFonts w:ascii="Arial" w:hAnsi="Arial" w:cs="Arial"/>
        </w:rPr>
        <w:t xml:space="preserve">“ se pro účely Smlouvy rozumí předání zpráv jedním z těchto způsobů: </w:t>
      </w:r>
    </w:p>
    <w:p w14:paraId="7355770B" w14:textId="77777777" w:rsidR="008862E5" w:rsidRPr="00493A07" w:rsidRDefault="008862E5" w:rsidP="008862E5">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493A07">
        <w:rPr>
          <w:rFonts w:ascii="Arial" w:hAnsi="Arial" w:cs="Arial"/>
          <w:sz w:val="22"/>
          <w:szCs w:val="22"/>
          <w:lang w:eastAsia="cs-CZ"/>
        </w:rPr>
        <w:t>v listinné podobě;</w:t>
      </w:r>
    </w:p>
    <w:p w14:paraId="30C4D6B6" w14:textId="77777777" w:rsidR="008862E5" w:rsidRPr="00493A07" w:rsidRDefault="008862E5" w:rsidP="008862E5">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bookmarkStart w:id="78" w:name="_Hlk63852082"/>
      <w:r w:rsidRPr="00493A07">
        <w:rPr>
          <w:rFonts w:ascii="Arial" w:hAnsi="Arial" w:cs="Arial"/>
          <w:sz w:val="22"/>
          <w:szCs w:val="22"/>
          <w:lang w:eastAsia="cs-CZ"/>
        </w:rPr>
        <w:t>datovou zprávou prostřednictvím informačního systému datových schránek;</w:t>
      </w:r>
    </w:p>
    <w:bookmarkEnd w:id="78"/>
    <w:p w14:paraId="0A6DC562" w14:textId="77777777" w:rsidR="008862E5" w:rsidRPr="00493A07" w:rsidRDefault="008862E5" w:rsidP="008862E5">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493A07">
        <w:rPr>
          <w:rFonts w:ascii="Arial" w:hAnsi="Arial" w:cs="Arial"/>
          <w:sz w:val="22"/>
          <w:szCs w:val="22"/>
          <w:lang w:eastAsia="cs-CZ"/>
        </w:rPr>
        <w:lastRenderedPageBreak/>
        <w:t>e-mailovou zprávou podepsanou zaručeným elektronickým podpisem dle zákona                             č. 297/2016 Sb., o službách vytvářejících důvěru pro elektronické transakce, ve znění pozdějších předpisů;</w:t>
      </w:r>
      <w:r w:rsidRPr="00493A07">
        <w:rPr>
          <w:rFonts w:ascii="Arial" w:hAnsi="Arial" w:cs="Arial"/>
        </w:rPr>
        <w:t xml:space="preserve"> </w:t>
      </w:r>
    </w:p>
    <w:p w14:paraId="3039FC19" w14:textId="7C318B89" w:rsidR="008862E5" w:rsidRPr="00493A07" w:rsidRDefault="008862E5" w:rsidP="008862E5">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493A07">
        <w:rPr>
          <w:rFonts w:ascii="Arial" w:hAnsi="Arial" w:cs="Arial"/>
          <w:sz w:val="22"/>
          <w:szCs w:val="22"/>
          <w:lang w:eastAsia="cs-CZ"/>
        </w:rPr>
        <w:t>e-mailovou zprávou zaslanou z adresy kontaktní osoby Smluvní strany na adresu kontaktní osoby druhé Smluvní strany, tak jak jsou určeny v čl. 12 Smlouvy.</w:t>
      </w:r>
    </w:p>
    <w:p w14:paraId="3B89071A" w14:textId="13C30D1E" w:rsidR="008862E5" w:rsidRPr="00493A07" w:rsidRDefault="008862E5" w:rsidP="008862E5">
      <w:pPr>
        <w:widowControl w:val="0"/>
        <w:tabs>
          <w:tab w:val="left" w:pos="567"/>
        </w:tabs>
        <w:overflowPunct w:val="0"/>
        <w:autoSpaceDE w:val="0"/>
        <w:autoSpaceDN w:val="0"/>
        <w:adjustRightInd w:val="0"/>
        <w:spacing w:before="120"/>
        <w:ind w:left="567"/>
        <w:jc w:val="both"/>
        <w:rPr>
          <w:rFonts w:ascii="Arial" w:hAnsi="Arial" w:cs="Arial"/>
          <w:sz w:val="22"/>
          <w:szCs w:val="22"/>
          <w:lang w:eastAsia="cs-CZ"/>
        </w:rPr>
      </w:pPr>
      <w:r w:rsidRPr="00493A07">
        <w:rPr>
          <w:rFonts w:ascii="Arial" w:hAnsi="Arial" w:cs="Arial"/>
          <w:sz w:val="22"/>
          <w:szCs w:val="22"/>
          <w:lang w:eastAsia="cs-CZ"/>
        </w:rPr>
        <w:t>Jednostranné právní jednání způsobující zánik Smlouvy (výpověď nebo odstoupení) musí mít podobu samostatně podepsaného dokumentu a musí být doručeno pouze prostřednictvím poskytovatele poštovních služeb nebo prostřednictvím informačního systému datových schránek nebo jako příloha e-mailové zprávy na adresu kontaktní osoby ve věcech smluvních dle čl.  Smlouvy a současně na adresu contract_termination@cetin.cz.</w:t>
      </w:r>
    </w:p>
    <w:bookmarkEnd w:id="76"/>
    <w:p w14:paraId="6439A13D" w14:textId="77777777" w:rsidR="00547E19" w:rsidRPr="0009050A" w:rsidRDefault="00547E19" w:rsidP="005C39C2">
      <w:pPr>
        <w:tabs>
          <w:tab w:val="left" w:pos="567"/>
        </w:tabs>
        <w:suppressAutoHyphens/>
        <w:overflowPunct w:val="0"/>
        <w:autoSpaceDE w:val="0"/>
        <w:autoSpaceDN w:val="0"/>
        <w:adjustRightInd w:val="0"/>
        <w:ind w:left="567"/>
        <w:jc w:val="both"/>
        <w:rPr>
          <w:rFonts w:ascii="Arial" w:hAnsi="Arial" w:cs="Arial"/>
          <w:sz w:val="22"/>
          <w:szCs w:val="22"/>
          <w:lang w:eastAsia="cs-CZ"/>
        </w:rPr>
      </w:pPr>
    </w:p>
    <w:p w14:paraId="786C528C" w14:textId="5162782A"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se zavazují vyvinout maximální úsilí k odstranění vzájemných sporů, vzniklých na základě Smlouvy nebo v souvislosti s</w:t>
      </w:r>
      <w:r w:rsidR="00400646">
        <w:rPr>
          <w:rFonts w:ascii="Arial" w:hAnsi="Arial" w:cs="Arial"/>
        </w:rPr>
        <w:t>e </w:t>
      </w:r>
      <w:r w:rsidRPr="0009050A">
        <w:rPr>
          <w:rFonts w:ascii="Arial" w:hAnsi="Arial" w:cs="Arial"/>
        </w:rPr>
        <w:t>Smlouvou, a k jejich vyřešení zejména prostřednictvím jednání odpovědných osob nebo jiných pověřených subjektů. Nedohodnou-li se Smluvní strany na způsobu řešení vzájemného sporu, má každá ze</w:t>
      </w:r>
      <w:r w:rsidR="00400646">
        <w:rPr>
          <w:rFonts w:ascii="Arial" w:hAnsi="Arial" w:cs="Arial"/>
        </w:rPr>
        <w:t> </w:t>
      </w:r>
      <w:r w:rsidRPr="0009050A">
        <w:rPr>
          <w:rFonts w:ascii="Arial" w:hAnsi="Arial" w:cs="Arial"/>
        </w:rPr>
        <w:t>Smluvních stran právo uplatnit svůj nárok u příslušného soudu České republiky.</w:t>
      </w:r>
      <w:bookmarkEnd w:id="77"/>
    </w:p>
    <w:p w14:paraId="6EA7CF06"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36BE1749" w14:textId="6AB2EB02"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14:paraId="359019F8"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60BDF860" w14:textId="77777777" w:rsidR="00392380" w:rsidRPr="0009050A" w:rsidRDefault="00392380" w:rsidP="00392380">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79" w:name="_Ref373101676"/>
      <w:r w:rsidRPr="00CB665C">
        <w:rPr>
          <w:rFonts w:ascii="Arial" w:hAnsi="Arial" w:cs="Arial"/>
        </w:rPr>
        <w:t xml:space="preserve">Smlouva může být měněna a doplňována pouze písemně, právními jednáními výslovně označenými za dodatky ke Smlouvě podepsanými oprávněnými zástupci Smluvních stran na témže dokumentu, a to buď v listinné podobě nebo elektronicky; změna jinou formou je vyloučena. Odstoupit od Smlouvy a vypovědět ji lze pouze písemně. Smluvní strany ujednaly, že ustanovení první věty tohoto odstavce nebudou aplikovat na změny osob dle čl. 8 Smlouvy a pro případ Oznámení o změně výše nákladů dle odst. 5.5 Smlouvy, kdy </w:t>
      </w:r>
      <w:proofErr w:type="gramStart"/>
      <w:r w:rsidRPr="00CB665C">
        <w:rPr>
          <w:rFonts w:ascii="Arial" w:hAnsi="Arial" w:cs="Arial"/>
        </w:rPr>
        <w:t>postačí</w:t>
      </w:r>
      <w:proofErr w:type="gramEnd"/>
      <w:r w:rsidRPr="00CB665C">
        <w:rPr>
          <w:rFonts w:ascii="Arial" w:hAnsi="Arial" w:cs="Arial"/>
        </w:rPr>
        <w:t xml:space="preserve"> písemné oznámení o změně druhé Smluvní straně</w:t>
      </w:r>
      <w:r>
        <w:rPr>
          <w:rFonts w:ascii="Arial" w:hAnsi="Arial" w:cs="Arial"/>
        </w:rPr>
        <w:t xml:space="preserve">.  </w:t>
      </w:r>
    </w:p>
    <w:bookmarkEnd w:id="79"/>
    <w:p w14:paraId="016BEEBB" w14:textId="77777777" w:rsidR="0079100F" w:rsidRPr="0009050A" w:rsidRDefault="0079100F" w:rsidP="005C39C2">
      <w:pPr>
        <w:tabs>
          <w:tab w:val="center" w:pos="4536"/>
          <w:tab w:val="right" w:pos="9072"/>
        </w:tabs>
        <w:autoSpaceDN w:val="0"/>
        <w:jc w:val="both"/>
        <w:rPr>
          <w:rFonts w:ascii="Arial" w:eastAsia="Calibri" w:hAnsi="Arial" w:cs="Arial"/>
          <w:sz w:val="22"/>
          <w:szCs w:val="22"/>
        </w:rPr>
      </w:pPr>
    </w:p>
    <w:p w14:paraId="24B237A7" w14:textId="77777777" w:rsidR="0079100F" w:rsidRPr="0009050A" w:rsidRDefault="0079100F" w:rsidP="005C39C2">
      <w:pPr>
        <w:pStyle w:val="Odstavecseseznamem"/>
        <w:numPr>
          <w:ilvl w:val="1"/>
          <w:numId w:val="11"/>
        </w:numPr>
        <w:autoSpaceDN w:val="0"/>
        <w:spacing w:after="120" w:line="240" w:lineRule="auto"/>
        <w:ind w:left="567" w:hanging="567"/>
        <w:contextualSpacing w:val="0"/>
        <w:jc w:val="both"/>
        <w:outlineLvl w:val="0"/>
        <w:rPr>
          <w:rFonts w:ascii="Arial" w:hAnsi="Arial" w:cs="Arial"/>
        </w:rPr>
      </w:pPr>
      <w:r w:rsidRPr="0009050A">
        <w:rPr>
          <w:rFonts w:ascii="Arial" w:hAnsi="Arial" w:cs="Arial"/>
        </w:rPr>
        <w:t>Smluvní strany se dohodly na vyloučení aplikace následujících ustanovení občanského zákoníku:</w:t>
      </w:r>
    </w:p>
    <w:p w14:paraId="640DD297"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557;</w:t>
      </w:r>
    </w:p>
    <w:p w14:paraId="0154D6CB"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1767 odst. 2;</w:t>
      </w:r>
    </w:p>
    <w:p w14:paraId="2EC0E324"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xml:space="preserve">§ 1740 odst. 2 druhá věta a odst. 3; a </w:t>
      </w:r>
    </w:p>
    <w:p w14:paraId="38D6BB2A"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1743.</w:t>
      </w:r>
    </w:p>
    <w:p w14:paraId="20D70C7E" w14:textId="77777777" w:rsidR="0079100F" w:rsidRPr="0009050A" w:rsidRDefault="0079100F" w:rsidP="005C39C2">
      <w:pPr>
        <w:rPr>
          <w:rFonts w:ascii="Arial" w:hAnsi="Arial" w:cs="Arial"/>
          <w:sz w:val="22"/>
          <w:szCs w:val="22"/>
        </w:rPr>
      </w:pPr>
    </w:p>
    <w:p w14:paraId="750711D7" w14:textId="77777777"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na sebe v souladu s § 1765 odst. 2 občanského zákoníku přebírají nebezpečí změny okolností.</w:t>
      </w:r>
    </w:p>
    <w:p w14:paraId="2B445DAB"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78CA26A2" w14:textId="4C96F071" w:rsidR="0079100F" w:rsidRPr="0009050A" w:rsidRDefault="00584204"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 odkazem na příslušná ustanovení občanského zákoníku, zejména ustanovení § 1881 a § 1895 </w:t>
      </w:r>
      <w:r w:rsidR="00C95558" w:rsidRPr="0009050A">
        <w:rPr>
          <w:rFonts w:ascii="Arial" w:hAnsi="Arial" w:cs="Arial"/>
        </w:rPr>
        <w:t xml:space="preserve">občanského zákoníku, </w:t>
      </w:r>
      <w:r w:rsidR="0079100F" w:rsidRPr="0009050A">
        <w:rPr>
          <w:rFonts w:ascii="Arial" w:hAnsi="Arial" w:cs="Arial"/>
        </w:rPr>
        <w:t xml:space="preserve">není </w:t>
      </w:r>
      <w:r w:rsidRPr="0009050A">
        <w:rPr>
          <w:rFonts w:ascii="Arial" w:hAnsi="Arial" w:cs="Arial"/>
        </w:rPr>
        <w:t xml:space="preserve">Stavebník </w:t>
      </w:r>
      <w:r w:rsidR="0079100F" w:rsidRPr="0009050A">
        <w:rPr>
          <w:rFonts w:ascii="Arial" w:hAnsi="Arial" w:cs="Arial"/>
        </w:rPr>
        <w:t xml:space="preserve">oprávněn převést </w:t>
      </w:r>
      <w:r w:rsidRPr="0009050A">
        <w:rPr>
          <w:rFonts w:ascii="Arial" w:hAnsi="Arial" w:cs="Arial"/>
        </w:rPr>
        <w:t xml:space="preserve">či postoupit Smlouvu ani jakákoli svá práva nebo povinnosti ze Smlouvy nebo z její části třetí osobě </w:t>
      </w:r>
      <w:r w:rsidR="0079100F" w:rsidRPr="0009050A">
        <w:rPr>
          <w:rFonts w:ascii="Arial" w:hAnsi="Arial" w:cs="Arial"/>
        </w:rPr>
        <w:t>bez předchozího písemného souhlasu společnosti CETIN.</w:t>
      </w:r>
    </w:p>
    <w:p w14:paraId="7E3919EC"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3EAAD200" w14:textId="508FD60D"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Smlouva obsahuje úplné ujednání o předmětu Smlouvy a všech náležitostech, které Smluvní strany měly a chtěly ve Smlouvě ujednat, a které považují za důležité pro</w:t>
      </w:r>
      <w:r w:rsidR="0039536C" w:rsidRPr="0009050A">
        <w:rPr>
          <w:rFonts w:ascii="Arial" w:hAnsi="Arial" w:cs="Arial"/>
        </w:rPr>
        <w:t> </w:t>
      </w:r>
      <w:r w:rsidRPr="0009050A">
        <w:rPr>
          <w:rFonts w:ascii="Arial" w:hAnsi="Arial" w:cs="Arial"/>
        </w:rPr>
        <w:t xml:space="preserve">závaznost Smlouvy. Žádný projev Smluvních stran učiněný při jednání o Smlouvě </w:t>
      </w:r>
      <w:r w:rsidRPr="0009050A">
        <w:rPr>
          <w:rFonts w:ascii="Arial" w:hAnsi="Arial" w:cs="Arial"/>
        </w:rPr>
        <w:lastRenderedPageBreak/>
        <w:t>ani projev učiněný po uzavření Smlouvy nesmí být vykládán v rozporu s výslovnými ustanoveními Smlouvy a nezakládá žádný závazek žádné ze</w:t>
      </w:r>
      <w:r w:rsidR="00547E19" w:rsidRPr="0009050A">
        <w:rPr>
          <w:rFonts w:ascii="Arial" w:hAnsi="Arial" w:cs="Arial"/>
        </w:rPr>
        <w:t> </w:t>
      </w:r>
      <w:r w:rsidRPr="0009050A">
        <w:rPr>
          <w:rFonts w:ascii="Arial" w:hAnsi="Arial" w:cs="Arial"/>
        </w:rPr>
        <w:t>Smluvních stran.</w:t>
      </w:r>
    </w:p>
    <w:p w14:paraId="3A4719E0" w14:textId="77777777" w:rsidR="007F3A52" w:rsidRPr="0009050A" w:rsidRDefault="007F3A52" w:rsidP="005C39C2">
      <w:pPr>
        <w:pStyle w:val="Odstavecseseznamem"/>
        <w:spacing w:after="0" w:line="240" w:lineRule="auto"/>
        <w:contextualSpacing w:val="0"/>
        <w:rPr>
          <w:rFonts w:ascii="Arial" w:hAnsi="Arial" w:cs="Arial"/>
        </w:rPr>
      </w:pPr>
    </w:p>
    <w:p w14:paraId="54B871FA" w14:textId="3913894A" w:rsidR="007F3A52" w:rsidRPr="0009050A" w:rsidRDefault="007F3A52"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strany </w:t>
      </w:r>
      <w:r w:rsidR="00E02B89" w:rsidRPr="0009050A">
        <w:rPr>
          <w:rFonts w:ascii="Arial" w:hAnsi="Arial" w:cs="Arial"/>
        </w:rPr>
        <w:t>souhlasí a potvrzují si</w:t>
      </w:r>
      <w:r w:rsidRPr="0009050A">
        <w:rPr>
          <w:rFonts w:ascii="Arial" w:hAnsi="Arial" w:cs="Arial"/>
        </w:rPr>
        <w:t>, že údaje uvedené v</w:t>
      </w:r>
      <w:r w:rsidR="00400646">
        <w:rPr>
          <w:rFonts w:ascii="Arial" w:hAnsi="Arial" w:cs="Arial"/>
        </w:rPr>
        <w:t>e </w:t>
      </w:r>
      <w:r w:rsidRPr="0009050A">
        <w:rPr>
          <w:rFonts w:ascii="Arial" w:hAnsi="Arial" w:cs="Arial"/>
        </w:rPr>
        <w:t>Smlouvě nejsou předmětem obchodního tajemství a zároveň nejsou informacemi požívajícími ochrany důvěrnosti majetkových poměrů.</w:t>
      </w:r>
    </w:p>
    <w:p w14:paraId="42F96839" w14:textId="77777777" w:rsidR="009F7CA7" w:rsidRPr="0009050A" w:rsidRDefault="009F7CA7" w:rsidP="005C39C2">
      <w:pPr>
        <w:pStyle w:val="Odstavecseseznamem"/>
        <w:spacing w:after="0" w:line="240" w:lineRule="auto"/>
        <w:contextualSpacing w:val="0"/>
        <w:rPr>
          <w:rFonts w:ascii="Arial" w:hAnsi="Arial" w:cs="Arial"/>
        </w:rPr>
      </w:pPr>
    </w:p>
    <w:p w14:paraId="68472475" w14:textId="77777777" w:rsidR="00292F13" w:rsidRPr="00BE79D4" w:rsidRDefault="00292F13" w:rsidP="00292F1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BE79D4">
        <w:rPr>
          <w:rFonts w:ascii="Arial" w:hAnsi="Arial" w:cs="Arial"/>
        </w:rPr>
        <w:t xml:space="preserve">Společnost CETIN přijala a dodržuje interní korporátní </w:t>
      </w:r>
      <w:proofErr w:type="spellStart"/>
      <w:r w:rsidRPr="00BE79D4">
        <w:rPr>
          <w:rFonts w:ascii="Arial" w:hAnsi="Arial" w:cs="Arial"/>
        </w:rPr>
        <w:t>compliance</w:t>
      </w:r>
      <w:proofErr w:type="spellEnd"/>
      <w:r w:rsidRPr="00BE79D4">
        <w:rPr>
          <w:rFonts w:ascii="Arial" w:hAnsi="Arial" w:cs="Arial"/>
        </w:rPr>
        <w:t xml:space="preserve"> program navržený tak, aby byl zajištěn soulad činnosti společnosti CETIN s platnými a účinnými právními předpisy, pravidly etiky a morálky, a zahrnující opatření, jejichž cílem je předcházení a odhalování porušování uvedených předpisů a pravidel (program </w:t>
      </w:r>
      <w:proofErr w:type="spellStart"/>
      <w:r w:rsidRPr="00BE79D4">
        <w:rPr>
          <w:rFonts w:ascii="Arial" w:hAnsi="Arial" w:cs="Arial"/>
        </w:rPr>
        <w:t>Corporate</w:t>
      </w:r>
      <w:proofErr w:type="spellEnd"/>
      <w:r w:rsidRPr="00BE79D4">
        <w:rPr>
          <w:rFonts w:ascii="Arial" w:hAnsi="Arial" w:cs="Arial"/>
        </w:rPr>
        <w:t xml:space="preserve"> </w:t>
      </w:r>
      <w:proofErr w:type="spellStart"/>
      <w:r w:rsidRPr="00BE79D4">
        <w:rPr>
          <w:rFonts w:ascii="Arial" w:hAnsi="Arial" w:cs="Arial"/>
        </w:rPr>
        <w:t>Compliance</w:t>
      </w:r>
      <w:proofErr w:type="spellEnd"/>
      <w:r w:rsidRPr="00BE79D4">
        <w:rPr>
          <w:rFonts w:ascii="Arial" w:hAnsi="Arial" w:cs="Arial"/>
        </w:rPr>
        <w:t xml:space="preserve"> - </w:t>
      </w:r>
      <w:hyperlink r:id="rId13" w:history="1">
        <w:r w:rsidRPr="00BE79D4">
          <w:rPr>
            <w:rStyle w:val="Hypertextovodkaz"/>
            <w:rFonts w:ascii="Arial" w:hAnsi="Arial" w:cs="Arial"/>
          </w:rPr>
          <w:t>https://www.cetin.cz/corporate-compliance</w:t>
        </w:r>
      </w:hyperlink>
      <w:r w:rsidRPr="00BE79D4">
        <w:rPr>
          <w:rFonts w:ascii="Arial" w:hAnsi="Arial" w:cs="Arial"/>
        </w:rPr>
        <w:t>).</w:t>
      </w:r>
    </w:p>
    <w:p w14:paraId="0C4E9298" w14:textId="77777777" w:rsidR="00292F13" w:rsidRPr="00BE79D4" w:rsidRDefault="00292F13" w:rsidP="00292F13">
      <w:pPr>
        <w:spacing w:before="60"/>
        <w:ind w:left="567"/>
        <w:jc w:val="both"/>
        <w:rPr>
          <w:rFonts w:ascii="Arial" w:eastAsia="Calibri" w:hAnsi="Arial" w:cs="Arial"/>
          <w:sz w:val="22"/>
          <w:szCs w:val="22"/>
        </w:rPr>
      </w:pPr>
      <w:r w:rsidRPr="00BE79D4">
        <w:rPr>
          <w:rFonts w:ascii="Arial" w:eastAsia="Calibri" w:hAnsi="Arial" w:cs="Arial"/>
          <w:sz w:val="22"/>
          <w:szCs w:val="22"/>
        </w:rPr>
        <w:t>Stavebník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Stavebník odmítá jakékoliv deliktní jednání a tohoto se zdržuje. Stavebník prohlašuje, že podle jeho nejlepšího vědomí a svědomí on ani žádný jeho pracovník, zástupce nebo externí spolupracovník neporušili v souvislosti s uzavřením této Smlouvy žádný platný a účinný právní předpis. Stavebník prohlašuje, že jeho činnost je legální a veškeré jeho prostředky pocházejí výhradně z legálních zdrojů.</w:t>
      </w:r>
    </w:p>
    <w:p w14:paraId="3D5A8EE3" w14:textId="77777777" w:rsidR="00292F13" w:rsidRPr="00BE79D4" w:rsidRDefault="00292F13" w:rsidP="00292F13">
      <w:pPr>
        <w:spacing w:before="60"/>
        <w:ind w:left="567"/>
        <w:jc w:val="both"/>
        <w:rPr>
          <w:rFonts w:ascii="Arial" w:eastAsia="Calibri" w:hAnsi="Arial" w:cs="Arial"/>
          <w:sz w:val="22"/>
          <w:szCs w:val="22"/>
        </w:rPr>
      </w:pPr>
      <w:r w:rsidRPr="00BE79D4">
        <w:rPr>
          <w:rFonts w:ascii="Arial" w:eastAsia="Calibri" w:hAnsi="Arial" w:cs="Arial"/>
          <w:sz w:val="22"/>
          <w:szCs w:val="22"/>
        </w:rPr>
        <w:t xml:space="preserve">Stavebník je povinen činit veškerá náležitá opatření a vyvíjet co největší úsilí, aby zabránil tomu, že on nebo jakýkoli jeho pracovník, zástupce nebo externí spolupracovník </w:t>
      </w:r>
      <w:proofErr w:type="gramStart"/>
      <w:r w:rsidRPr="00BE79D4">
        <w:rPr>
          <w:rFonts w:ascii="Arial" w:eastAsia="Calibri" w:hAnsi="Arial" w:cs="Arial"/>
          <w:sz w:val="22"/>
          <w:szCs w:val="22"/>
        </w:rPr>
        <w:t>poruší</w:t>
      </w:r>
      <w:proofErr w:type="gramEnd"/>
      <w:r w:rsidRPr="00BE79D4">
        <w:rPr>
          <w:rFonts w:ascii="Arial" w:eastAsia="Calibri" w:hAnsi="Arial" w:cs="Arial"/>
          <w:sz w:val="22"/>
          <w:szCs w:val="22"/>
        </w:rPr>
        <w:t xml:space="preserve"> v souvislosti s realizací této Smlouvy jakýkoliv platný a účinný právní předpis.</w:t>
      </w:r>
    </w:p>
    <w:p w14:paraId="562860BF" w14:textId="77777777" w:rsidR="00292F13" w:rsidRPr="00BE79D4" w:rsidRDefault="00292F13" w:rsidP="00292F13">
      <w:pPr>
        <w:spacing w:before="60"/>
        <w:ind w:left="567"/>
        <w:jc w:val="both"/>
        <w:rPr>
          <w:rFonts w:ascii="Arial" w:eastAsia="Calibri" w:hAnsi="Arial" w:cs="Arial"/>
          <w:sz w:val="22"/>
          <w:szCs w:val="22"/>
        </w:rPr>
      </w:pPr>
      <w:r w:rsidRPr="00BE79D4">
        <w:rPr>
          <w:rFonts w:ascii="Arial" w:eastAsia="Calibri" w:hAnsi="Arial" w:cs="Arial"/>
          <w:sz w:val="22"/>
          <w:szCs w:val="22"/>
        </w:rPr>
        <w:t>Aniž by byla dána jakákoli souvislost s předmětem činnosti dle této Smlouvy, Stavebník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661467C3" w14:textId="329FE6F2" w:rsidR="00292F13" w:rsidRDefault="00292F13" w:rsidP="00292F13">
      <w:pPr>
        <w:autoSpaceDN w:val="0"/>
        <w:ind w:left="567"/>
        <w:jc w:val="both"/>
        <w:outlineLvl w:val="0"/>
        <w:rPr>
          <w:rFonts w:ascii="Arial" w:eastAsia="Calibri" w:hAnsi="Arial" w:cs="Arial"/>
          <w:sz w:val="22"/>
          <w:szCs w:val="22"/>
        </w:rPr>
      </w:pPr>
      <w:r w:rsidRPr="00BE79D4">
        <w:rPr>
          <w:rFonts w:ascii="Arial" w:eastAsia="Calibri" w:hAnsi="Arial" w:cs="Arial"/>
          <w:sz w:val="22"/>
          <w:szCs w:val="22"/>
        </w:rPr>
        <w:t>Vystupuje-li Stavebník pro společnost CETIN nebo jejím jménem, dává dodržování uvedených zásad najevo</w:t>
      </w:r>
      <w:r>
        <w:rPr>
          <w:rFonts w:ascii="Arial" w:eastAsia="Calibri" w:hAnsi="Arial" w:cs="Arial"/>
          <w:sz w:val="22"/>
          <w:szCs w:val="22"/>
        </w:rPr>
        <w:t>.</w:t>
      </w:r>
    </w:p>
    <w:p w14:paraId="3B6BB1BF" w14:textId="77777777" w:rsidR="008862E5" w:rsidRPr="00BE79D4" w:rsidRDefault="008862E5" w:rsidP="00292F13">
      <w:pPr>
        <w:autoSpaceDN w:val="0"/>
        <w:ind w:left="567"/>
        <w:jc w:val="both"/>
        <w:outlineLvl w:val="0"/>
        <w:rPr>
          <w:rFonts w:ascii="Arial" w:eastAsia="Calibri" w:hAnsi="Arial" w:cs="Arial"/>
          <w:sz w:val="22"/>
          <w:szCs w:val="22"/>
        </w:rPr>
      </w:pPr>
    </w:p>
    <w:p w14:paraId="47257218" w14:textId="0B106BEC" w:rsidR="008862E5" w:rsidRPr="008862E5" w:rsidRDefault="008862E5" w:rsidP="008862E5">
      <w:pPr>
        <w:ind w:left="567" w:hanging="567"/>
        <w:jc w:val="both"/>
        <w:rPr>
          <w:rFonts w:ascii="Arial" w:hAnsi="Arial" w:cs="Arial"/>
          <w:sz w:val="22"/>
          <w:szCs w:val="22"/>
        </w:rPr>
      </w:pPr>
      <w:r w:rsidRPr="008862E5">
        <w:rPr>
          <w:rFonts w:ascii="Arial" w:hAnsi="Arial" w:cs="Arial"/>
          <w:sz w:val="22"/>
          <w:szCs w:val="22"/>
        </w:rPr>
        <w:t>12.1</w:t>
      </w:r>
      <w:r w:rsidR="00FD6A0D">
        <w:rPr>
          <w:rFonts w:ascii="Arial" w:hAnsi="Arial" w:cs="Arial"/>
          <w:sz w:val="22"/>
          <w:szCs w:val="22"/>
        </w:rPr>
        <w:t>3</w:t>
      </w:r>
      <w:r w:rsidRPr="008862E5">
        <w:rPr>
          <w:rFonts w:ascii="Arial" w:hAnsi="Arial" w:cs="Arial"/>
          <w:sz w:val="22"/>
          <w:szCs w:val="22"/>
        </w:rPr>
        <w:t xml:space="preserve"> Smlouva je vyhotovena elektronicky nebo v listinné podobě, přičemž v takovém případě je Smlouva vyhotovena ve dvou (2) stejnopisech, z nichž každá Smluvní strana </w:t>
      </w:r>
      <w:proofErr w:type="gramStart"/>
      <w:r w:rsidRPr="008862E5">
        <w:rPr>
          <w:rFonts w:ascii="Arial" w:hAnsi="Arial" w:cs="Arial"/>
          <w:sz w:val="22"/>
          <w:szCs w:val="22"/>
        </w:rPr>
        <w:t>obdrží</w:t>
      </w:r>
      <w:proofErr w:type="gramEnd"/>
      <w:r w:rsidRPr="008862E5">
        <w:rPr>
          <w:rFonts w:ascii="Arial" w:hAnsi="Arial" w:cs="Arial"/>
          <w:sz w:val="22"/>
          <w:szCs w:val="22"/>
        </w:rPr>
        <w:t xml:space="preserve"> jedno (1) vyhotovení</w:t>
      </w:r>
      <w:bookmarkStart w:id="80" w:name="_Hlk45514713"/>
      <w:r w:rsidRPr="008862E5">
        <w:rPr>
          <w:rFonts w:ascii="Arial" w:hAnsi="Arial" w:cs="Arial"/>
          <w:sz w:val="22"/>
          <w:szCs w:val="22"/>
        </w:rPr>
        <w:t>.</w:t>
      </w:r>
      <w:bookmarkEnd w:id="80"/>
    </w:p>
    <w:p w14:paraId="2AD52384" w14:textId="77777777" w:rsidR="00F311B1" w:rsidRPr="0009050A" w:rsidRDefault="00F311B1" w:rsidP="005C39C2">
      <w:pPr>
        <w:pStyle w:val="Odstavecseseznamem"/>
        <w:spacing w:after="0" w:line="240" w:lineRule="auto"/>
        <w:contextualSpacing w:val="0"/>
        <w:rPr>
          <w:rFonts w:ascii="Arial" w:hAnsi="Arial" w:cs="Arial"/>
        </w:rPr>
      </w:pPr>
    </w:p>
    <w:p w14:paraId="4DC053EC" w14:textId="2810A08C" w:rsidR="0079100F" w:rsidRPr="00596F9C" w:rsidRDefault="00FD6A0D" w:rsidP="00CD0760">
      <w:pPr>
        <w:autoSpaceDN w:val="0"/>
        <w:jc w:val="both"/>
        <w:outlineLvl w:val="0"/>
        <w:rPr>
          <w:rFonts w:ascii="Arial" w:hAnsi="Arial" w:cs="Arial"/>
        </w:rPr>
      </w:pPr>
      <w:r w:rsidRPr="00596F9C">
        <w:rPr>
          <w:rFonts w:ascii="Arial" w:hAnsi="Arial" w:cs="Arial"/>
        </w:rPr>
        <w:t>12.14.</w:t>
      </w:r>
      <w:r w:rsidR="0079100F" w:rsidRPr="00596F9C">
        <w:rPr>
          <w:rFonts w:ascii="Arial" w:hAnsi="Arial" w:cs="Arial"/>
        </w:rPr>
        <w:t>Součástí</w:t>
      </w:r>
      <w:r w:rsidR="0079100F" w:rsidRPr="00596F9C">
        <w:rPr>
          <w:rFonts w:ascii="Arial" w:hAnsi="Arial" w:cs="Arial"/>
          <w:lang w:eastAsia="cs-CZ"/>
        </w:rPr>
        <w:t xml:space="preserve"> Smlouvy jsou následující Přílohy:</w:t>
      </w:r>
    </w:p>
    <w:bookmarkEnd w:id="75"/>
    <w:p w14:paraId="66605DD2" w14:textId="77777777" w:rsidR="0079100F" w:rsidRPr="0009050A" w:rsidRDefault="0079100F" w:rsidP="005C39C2">
      <w:pPr>
        <w:autoSpaceDN w:val="0"/>
        <w:jc w:val="both"/>
        <w:outlineLvl w:val="0"/>
        <w:rPr>
          <w:rFonts w:ascii="Arial" w:eastAsia="Calibri" w:hAnsi="Arial" w:cs="Arial"/>
          <w:b/>
          <w:sz w:val="22"/>
          <w:szCs w:val="22"/>
        </w:rPr>
      </w:pPr>
    </w:p>
    <w:p w14:paraId="19FC405F" w14:textId="36633B31" w:rsidR="003B68AC" w:rsidRPr="007B0B66" w:rsidRDefault="003B68AC" w:rsidP="005C39C2">
      <w:pPr>
        <w:pStyle w:val="Zhlav"/>
        <w:spacing w:before="0" w:after="0"/>
        <w:ind w:left="1985" w:hanging="1418"/>
        <w:rPr>
          <w:rFonts w:cs="Arial"/>
          <w:sz w:val="22"/>
          <w:szCs w:val="22"/>
        </w:rPr>
      </w:pPr>
      <w:r w:rsidRPr="007B0B66">
        <w:rPr>
          <w:rFonts w:cs="Arial"/>
          <w:sz w:val="22"/>
          <w:szCs w:val="22"/>
        </w:rPr>
        <w:t xml:space="preserve">Příloha č. 1 - </w:t>
      </w:r>
      <w:r w:rsidR="005948FF" w:rsidRPr="007B0B66">
        <w:rPr>
          <w:rFonts w:cs="Arial"/>
          <w:sz w:val="22"/>
          <w:szCs w:val="22"/>
        </w:rPr>
        <w:tab/>
      </w:r>
      <w:r w:rsidR="00BF5B19" w:rsidRPr="007B0B66">
        <w:rPr>
          <w:rFonts w:cs="Arial"/>
          <w:sz w:val="22"/>
          <w:szCs w:val="22"/>
        </w:rPr>
        <w:t>Projekt</w:t>
      </w:r>
    </w:p>
    <w:p w14:paraId="1CA6402C" w14:textId="119AD42E" w:rsidR="003B68AC" w:rsidRPr="00CD0760" w:rsidRDefault="003B68AC" w:rsidP="005C39C2">
      <w:pPr>
        <w:pStyle w:val="Zhlav"/>
        <w:spacing w:before="0" w:after="0"/>
        <w:ind w:left="1985" w:hanging="1418"/>
        <w:rPr>
          <w:rFonts w:cs="Arial"/>
          <w:sz w:val="22"/>
          <w:szCs w:val="22"/>
        </w:rPr>
      </w:pPr>
      <w:r w:rsidRPr="00CD0760">
        <w:rPr>
          <w:rFonts w:cs="Arial"/>
          <w:sz w:val="22"/>
          <w:szCs w:val="22"/>
        </w:rPr>
        <w:t xml:space="preserve">Příloha č. </w:t>
      </w:r>
      <w:r w:rsidR="00040C60" w:rsidRPr="00CD0760">
        <w:rPr>
          <w:rFonts w:cs="Arial"/>
          <w:sz w:val="22"/>
          <w:szCs w:val="22"/>
        </w:rPr>
        <w:t xml:space="preserve">2 </w:t>
      </w:r>
      <w:r w:rsidRPr="00CD0760">
        <w:rPr>
          <w:rFonts w:cs="Arial"/>
          <w:sz w:val="22"/>
          <w:szCs w:val="22"/>
        </w:rPr>
        <w:t xml:space="preserve">- </w:t>
      </w:r>
      <w:r w:rsidR="005948FF" w:rsidRPr="00CD0760">
        <w:rPr>
          <w:rFonts w:cs="Arial"/>
          <w:sz w:val="22"/>
          <w:szCs w:val="22"/>
        </w:rPr>
        <w:tab/>
      </w:r>
      <w:r w:rsidR="005C229B" w:rsidRPr="00CD0760">
        <w:rPr>
          <w:rFonts w:cs="Arial"/>
          <w:sz w:val="22"/>
          <w:szCs w:val="22"/>
        </w:rPr>
        <w:t>Společné povolení</w:t>
      </w:r>
      <w:r w:rsidR="007B0B66" w:rsidRPr="00CD0760">
        <w:rPr>
          <w:rFonts w:cs="Arial"/>
          <w:sz w:val="22"/>
          <w:szCs w:val="22"/>
        </w:rPr>
        <w:t xml:space="preserve"> </w:t>
      </w:r>
      <w:r w:rsidR="007B0B66" w:rsidRPr="007B0B66">
        <w:rPr>
          <w:rFonts w:cs="Arial"/>
          <w:sz w:val="22"/>
          <w:szCs w:val="22"/>
        </w:rPr>
        <w:t>č.j. MUSLANY/8061/</w:t>
      </w:r>
      <w:r w:rsidR="009318BC">
        <w:rPr>
          <w:rFonts w:cs="Arial"/>
          <w:sz w:val="22"/>
          <w:szCs w:val="22"/>
        </w:rPr>
        <w:t>2021/</w:t>
      </w:r>
      <w:r w:rsidR="007B0B66" w:rsidRPr="007B0B66">
        <w:rPr>
          <w:rFonts w:cs="Arial"/>
          <w:sz w:val="22"/>
          <w:szCs w:val="22"/>
        </w:rPr>
        <w:t>ODSH/RO ze dne 9.2.2021</w:t>
      </w:r>
    </w:p>
    <w:p w14:paraId="30F899C6" w14:textId="77777777" w:rsidR="00ED67CF" w:rsidRPr="007B0B66" w:rsidRDefault="00ED67CF" w:rsidP="005C39C2">
      <w:pPr>
        <w:pStyle w:val="Zhlav"/>
        <w:spacing w:before="0" w:after="0"/>
        <w:rPr>
          <w:rFonts w:cs="Arial"/>
          <w:sz w:val="22"/>
          <w:szCs w:val="22"/>
        </w:rPr>
      </w:pPr>
    </w:p>
    <w:p w14:paraId="682DFBA2" w14:textId="77777777" w:rsidR="003B68AC" w:rsidRPr="007B0B66" w:rsidRDefault="003B68AC" w:rsidP="005C39C2">
      <w:pPr>
        <w:pStyle w:val="Zhlav"/>
        <w:spacing w:before="0" w:after="0"/>
        <w:rPr>
          <w:rFonts w:cs="Arial"/>
          <w:sz w:val="22"/>
          <w:szCs w:val="22"/>
          <w:highlight w:val="yellow"/>
        </w:rPr>
      </w:pPr>
    </w:p>
    <w:p w14:paraId="471B5383" w14:textId="77777777" w:rsidR="003B68AC" w:rsidRPr="0009050A" w:rsidRDefault="003B68AC" w:rsidP="005C39C2">
      <w:pPr>
        <w:pStyle w:val="Zhlav"/>
        <w:spacing w:before="0" w:after="0"/>
        <w:rPr>
          <w:rFonts w:cs="Arial"/>
          <w:sz w:val="22"/>
          <w:szCs w:val="22"/>
          <w:highlight w:val="yellow"/>
        </w:rPr>
      </w:pPr>
    </w:p>
    <w:tbl>
      <w:tblPr>
        <w:tblW w:w="0" w:type="auto"/>
        <w:tblLayout w:type="fixed"/>
        <w:tblLook w:val="01E0" w:firstRow="1" w:lastRow="1" w:firstColumn="1" w:lastColumn="1" w:noHBand="0" w:noVBand="0"/>
      </w:tblPr>
      <w:tblGrid>
        <w:gridCol w:w="4636"/>
        <w:gridCol w:w="4555"/>
      </w:tblGrid>
      <w:tr w:rsidR="003B68AC" w:rsidRPr="0009050A" w14:paraId="2B75CFD8" w14:textId="77777777" w:rsidTr="0067627D">
        <w:tc>
          <w:tcPr>
            <w:tcW w:w="4636" w:type="dxa"/>
          </w:tcPr>
          <w:p w14:paraId="7E5FA460" w14:textId="77777777" w:rsidR="003B68AC" w:rsidRPr="0009050A" w:rsidRDefault="003B68AC" w:rsidP="005C39C2">
            <w:pPr>
              <w:rPr>
                <w:rFonts w:ascii="Arial" w:eastAsia="Calibri" w:hAnsi="Arial" w:cs="Arial"/>
                <w:sz w:val="22"/>
                <w:szCs w:val="22"/>
              </w:rPr>
            </w:pPr>
            <w:r w:rsidRPr="0009050A">
              <w:rPr>
                <w:rFonts w:ascii="Arial" w:eastAsia="Calibri" w:hAnsi="Arial" w:cs="Arial"/>
                <w:sz w:val="22"/>
                <w:szCs w:val="22"/>
              </w:rPr>
              <w:t>CETIN:</w:t>
            </w:r>
          </w:p>
          <w:p w14:paraId="3631E445" w14:textId="77777777" w:rsidR="003B68AC" w:rsidRPr="0009050A" w:rsidRDefault="003B68AC" w:rsidP="005C39C2">
            <w:pPr>
              <w:rPr>
                <w:rFonts w:ascii="Arial" w:eastAsia="Calibri" w:hAnsi="Arial" w:cs="Arial"/>
                <w:sz w:val="22"/>
                <w:szCs w:val="22"/>
              </w:rPr>
            </w:pPr>
          </w:p>
          <w:p w14:paraId="330F0C66" w14:textId="697944EF" w:rsidR="003B68AC" w:rsidRPr="0009050A" w:rsidRDefault="003B68AC" w:rsidP="005C39C2">
            <w:pPr>
              <w:rPr>
                <w:rFonts w:ascii="Arial" w:eastAsia="Calibri" w:hAnsi="Arial" w:cs="Arial"/>
                <w:sz w:val="22"/>
                <w:szCs w:val="22"/>
              </w:rPr>
            </w:pPr>
            <w:r w:rsidRPr="0009050A">
              <w:rPr>
                <w:rFonts w:ascii="Arial" w:eastAsia="Calibri" w:hAnsi="Arial" w:cs="Arial"/>
                <w:sz w:val="22"/>
                <w:szCs w:val="22"/>
              </w:rPr>
              <w:t xml:space="preserve">V </w:t>
            </w:r>
            <w:r w:rsidR="004046FC">
              <w:rPr>
                <w:rFonts w:ascii="Arial" w:eastAsia="Calibri" w:hAnsi="Arial" w:cs="Arial"/>
                <w:sz w:val="22"/>
                <w:szCs w:val="22"/>
              </w:rPr>
              <w:t>Praze</w:t>
            </w:r>
            <w:r w:rsidR="005172F2" w:rsidRPr="0009050A">
              <w:rPr>
                <w:rFonts w:ascii="Arial" w:eastAsia="Calibri" w:hAnsi="Arial" w:cs="Arial"/>
                <w:sz w:val="22"/>
                <w:szCs w:val="22"/>
              </w:rPr>
              <w:t xml:space="preserve"> </w:t>
            </w:r>
            <w:r w:rsidRPr="0009050A">
              <w:rPr>
                <w:rFonts w:ascii="Arial" w:eastAsia="Calibri" w:hAnsi="Arial" w:cs="Arial"/>
                <w:sz w:val="22"/>
                <w:szCs w:val="22"/>
              </w:rPr>
              <w:t>dne___________</w:t>
            </w:r>
          </w:p>
          <w:p w14:paraId="635B7D05" w14:textId="77777777" w:rsidR="003B68AC" w:rsidRPr="0009050A" w:rsidRDefault="003B68AC" w:rsidP="005C39C2">
            <w:pPr>
              <w:rPr>
                <w:rFonts w:ascii="Arial" w:eastAsia="Calibri" w:hAnsi="Arial" w:cs="Arial"/>
                <w:sz w:val="22"/>
                <w:szCs w:val="22"/>
              </w:rPr>
            </w:pPr>
          </w:p>
          <w:p w14:paraId="47D80C19" w14:textId="77777777" w:rsidR="003B68AC" w:rsidRPr="0009050A" w:rsidRDefault="003B68AC" w:rsidP="005C39C2">
            <w:pPr>
              <w:rPr>
                <w:rFonts w:ascii="Arial" w:eastAsia="Calibri" w:hAnsi="Arial" w:cs="Arial"/>
                <w:sz w:val="22"/>
                <w:szCs w:val="22"/>
              </w:rPr>
            </w:pPr>
          </w:p>
          <w:p w14:paraId="4654E868" w14:textId="5BDBFB89" w:rsidR="003B68AC" w:rsidRDefault="003B68AC" w:rsidP="005C39C2">
            <w:pPr>
              <w:rPr>
                <w:rFonts w:ascii="Arial" w:eastAsia="Calibri" w:hAnsi="Arial" w:cs="Arial"/>
                <w:sz w:val="22"/>
                <w:szCs w:val="22"/>
              </w:rPr>
            </w:pPr>
          </w:p>
          <w:p w14:paraId="214DA6B7" w14:textId="77777777" w:rsidR="00A969C3" w:rsidRPr="0009050A" w:rsidRDefault="00A969C3" w:rsidP="005C39C2">
            <w:pPr>
              <w:rPr>
                <w:rFonts w:ascii="Arial" w:eastAsia="Calibri" w:hAnsi="Arial" w:cs="Arial"/>
                <w:sz w:val="22"/>
                <w:szCs w:val="22"/>
              </w:rPr>
            </w:pPr>
          </w:p>
          <w:p w14:paraId="4264C901" w14:textId="77777777" w:rsidR="003B68AC" w:rsidRPr="0009050A" w:rsidRDefault="003B68AC" w:rsidP="00A969C3">
            <w:pPr>
              <w:jc w:val="center"/>
              <w:rPr>
                <w:rFonts w:ascii="Arial" w:eastAsia="Calibri" w:hAnsi="Arial" w:cs="Arial"/>
                <w:sz w:val="22"/>
                <w:szCs w:val="22"/>
              </w:rPr>
            </w:pPr>
            <w:r w:rsidRPr="0009050A">
              <w:rPr>
                <w:rFonts w:ascii="Arial" w:eastAsia="Calibri" w:hAnsi="Arial" w:cs="Arial"/>
                <w:sz w:val="22"/>
                <w:szCs w:val="22"/>
              </w:rPr>
              <w:t>___________________________________</w:t>
            </w:r>
          </w:p>
          <w:p w14:paraId="2F80026E" w14:textId="1C6C4765" w:rsidR="003B68AC" w:rsidRPr="0009050A" w:rsidRDefault="009318BC" w:rsidP="00A969C3">
            <w:pPr>
              <w:tabs>
                <w:tab w:val="center" w:pos="4536"/>
                <w:tab w:val="right" w:pos="9072"/>
              </w:tabs>
              <w:jc w:val="center"/>
              <w:rPr>
                <w:rFonts w:ascii="Arial" w:eastAsia="Calibri" w:hAnsi="Arial" w:cs="Arial"/>
                <w:b/>
                <w:sz w:val="22"/>
                <w:szCs w:val="22"/>
                <w:shd w:val="clear" w:color="auto" w:fill="FFFFFF"/>
              </w:rPr>
            </w:pPr>
            <w:r>
              <w:rPr>
                <w:rFonts w:ascii="Arial" w:eastAsia="Calibri" w:hAnsi="Arial" w:cs="Arial"/>
                <w:bCs/>
                <w:sz w:val="22"/>
                <w:szCs w:val="22"/>
                <w:shd w:val="clear" w:color="auto" w:fill="FFFFFF"/>
              </w:rPr>
              <w:t xml:space="preserve">za </w:t>
            </w:r>
            <w:r w:rsidR="00705D54">
              <w:rPr>
                <w:rFonts w:ascii="Arial" w:eastAsia="Calibri" w:hAnsi="Arial" w:cs="Arial"/>
                <w:b/>
                <w:sz w:val="22"/>
                <w:szCs w:val="22"/>
                <w:shd w:val="clear" w:color="auto" w:fill="FFFFFF"/>
              </w:rPr>
              <w:t xml:space="preserve">CETIN </w:t>
            </w:r>
            <w:r w:rsidR="003B68AC" w:rsidRPr="0009050A">
              <w:rPr>
                <w:rFonts w:ascii="Arial" w:eastAsia="Calibri" w:hAnsi="Arial" w:cs="Arial"/>
                <w:b/>
                <w:sz w:val="22"/>
                <w:szCs w:val="22"/>
                <w:shd w:val="clear" w:color="auto" w:fill="FFFFFF"/>
              </w:rPr>
              <w:t>a.s.</w:t>
            </w:r>
          </w:p>
          <w:p w14:paraId="03FAA013" w14:textId="571523FB" w:rsidR="007B0B66" w:rsidRPr="00CD0760" w:rsidRDefault="009318BC" w:rsidP="00CD0760">
            <w:pPr>
              <w:shd w:val="clear" w:color="auto" w:fill="FFFFFF"/>
              <w:jc w:val="center"/>
              <w:textAlignment w:val="top"/>
              <w:rPr>
                <w:rFonts w:ascii="Arial" w:eastAsia="Calibri" w:hAnsi="Arial" w:cs="Arial"/>
                <w:sz w:val="22"/>
                <w:szCs w:val="22"/>
              </w:rPr>
            </w:pPr>
            <w:bookmarkStart w:id="81" w:name="_Hlk45710699"/>
            <w:r w:rsidRPr="009318BC">
              <w:rPr>
                <w:rFonts w:ascii="Arial" w:eastAsia="Calibri" w:hAnsi="Arial" w:cs="Arial"/>
                <w:sz w:val="22"/>
                <w:szCs w:val="22"/>
              </w:rPr>
              <w:t xml:space="preserve">Martin </w:t>
            </w:r>
            <w:hyperlink r:id="rId14" w:history="1">
              <w:r w:rsidR="007B0B66" w:rsidRPr="00CD0760">
                <w:rPr>
                  <w:rFonts w:ascii="Arial" w:eastAsia="Calibri" w:hAnsi="Arial" w:cs="Arial"/>
                  <w:sz w:val="22"/>
                  <w:szCs w:val="22"/>
                </w:rPr>
                <w:t xml:space="preserve">Bušek </w:t>
              </w:r>
            </w:hyperlink>
          </w:p>
          <w:p w14:paraId="40DB996C" w14:textId="611245A0" w:rsidR="007B0B66" w:rsidRPr="00CD0760" w:rsidRDefault="009318BC" w:rsidP="00CD0760">
            <w:pPr>
              <w:shd w:val="clear" w:color="auto" w:fill="FFFFFF"/>
              <w:jc w:val="center"/>
              <w:textAlignment w:val="top"/>
              <w:rPr>
                <w:rFonts w:ascii="Arial" w:eastAsia="Calibri" w:hAnsi="Arial" w:cs="Arial"/>
                <w:sz w:val="22"/>
                <w:szCs w:val="22"/>
              </w:rPr>
            </w:pPr>
            <w:bookmarkStart w:id="82" w:name="_Hlk92706756"/>
            <w:r>
              <w:rPr>
                <w:rFonts w:ascii="Arial" w:eastAsia="Calibri" w:hAnsi="Arial" w:cs="Arial"/>
                <w:sz w:val="22"/>
                <w:szCs w:val="22"/>
              </w:rPr>
              <w:lastRenderedPageBreak/>
              <w:t>m</w:t>
            </w:r>
            <w:r w:rsidR="007B0B66" w:rsidRPr="00CD0760">
              <w:rPr>
                <w:rFonts w:ascii="Arial" w:eastAsia="Calibri" w:hAnsi="Arial" w:cs="Arial"/>
                <w:sz w:val="22"/>
                <w:szCs w:val="22"/>
              </w:rPr>
              <w:t>anažer, PPPS Praha</w:t>
            </w:r>
            <w:bookmarkEnd w:id="82"/>
          </w:p>
          <w:bookmarkEnd w:id="81"/>
          <w:p w14:paraId="7D102D82" w14:textId="03D51F28" w:rsidR="008B11DC" w:rsidRPr="004046FC" w:rsidRDefault="004046FC" w:rsidP="008B11DC">
            <w:pPr>
              <w:tabs>
                <w:tab w:val="center" w:pos="4536"/>
                <w:tab w:val="right" w:pos="9072"/>
              </w:tabs>
              <w:jc w:val="center"/>
              <w:rPr>
                <w:rFonts w:ascii="Arial" w:eastAsia="Calibri" w:hAnsi="Arial" w:cs="Arial"/>
                <w:bCs/>
                <w:color w:val="FF0000"/>
                <w:sz w:val="22"/>
                <w:szCs w:val="22"/>
              </w:rPr>
            </w:pPr>
            <w:r>
              <w:rPr>
                <w:rFonts w:ascii="Arial" w:eastAsia="Calibri" w:hAnsi="Arial" w:cs="Arial"/>
                <w:bCs/>
                <w:color w:val="FF0000"/>
                <w:sz w:val="22"/>
                <w:szCs w:val="22"/>
              </w:rPr>
              <w:t>..</w:t>
            </w:r>
          </w:p>
          <w:p w14:paraId="7EA80B3D" w14:textId="77777777" w:rsidR="008B11DC" w:rsidRPr="0009050A" w:rsidRDefault="008B11DC" w:rsidP="008B11DC">
            <w:pPr>
              <w:tabs>
                <w:tab w:val="center" w:pos="4536"/>
                <w:tab w:val="right" w:pos="9072"/>
              </w:tabs>
              <w:jc w:val="center"/>
              <w:rPr>
                <w:rFonts w:ascii="Arial" w:eastAsia="Calibri" w:hAnsi="Arial" w:cs="Arial"/>
                <w:bCs/>
                <w:sz w:val="22"/>
                <w:szCs w:val="22"/>
              </w:rPr>
            </w:pPr>
          </w:p>
          <w:p w14:paraId="07925E1E" w14:textId="74B21B00" w:rsidR="00F311B1" w:rsidRPr="0009050A" w:rsidRDefault="00F311B1" w:rsidP="00A969C3">
            <w:pPr>
              <w:tabs>
                <w:tab w:val="center" w:pos="4536"/>
                <w:tab w:val="right" w:pos="9072"/>
              </w:tabs>
              <w:jc w:val="center"/>
              <w:rPr>
                <w:rFonts w:ascii="Arial" w:eastAsia="Calibri" w:hAnsi="Arial" w:cs="Arial"/>
                <w:bCs/>
                <w:sz w:val="22"/>
                <w:szCs w:val="22"/>
              </w:rPr>
            </w:pPr>
          </w:p>
        </w:tc>
        <w:tc>
          <w:tcPr>
            <w:tcW w:w="4555" w:type="dxa"/>
          </w:tcPr>
          <w:p w14:paraId="15315980" w14:textId="77777777" w:rsidR="003B68AC" w:rsidRPr="0009050A" w:rsidRDefault="003B68AC" w:rsidP="005C39C2">
            <w:pPr>
              <w:rPr>
                <w:rFonts w:ascii="Arial" w:eastAsia="Calibri" w:hAnsi="Arial" w:cs="Arial"/>
                <w:sz w:val="22"/>
                <w:szCs w:val="22"/>
              </w:rPr>
            </w:pPr>
            <w:r w:rsidRPr="0009050A">
              <w:rPr>
                <w:rFonts w:ascii="Arial" w:eastAsia="Calibri" w:hAnsi="Arial" w:cs="Arial"/>
                <w:sz w:val="22"/>
                <w:szCs w:val="22"/>
              </w:rPr>
              <w:lastRenderedPageBreak/>
              <w:t>Stavebník:</w:t>
            </w:r>
          </w:p>
          <w:p w14:paraId="21434A9C" w14:textId="77777777" w:rsidR="003B68AC" w:rsidRPr="0009050A" w:rsidRDefault="003B68AC" w:rsidP="005C39C2">
            <w:pPr>
              <w:rPr>
                <w:rFonts w:ascii="Arial" w:eastAsia="Calibri" w:hAnsi="Arial" w:cs="Arial"/>
                <w:sz w:val="22"/>
                <w:szCs w:val="22"/>
              </w:rPr>
            </w:pPr>
          </w:p>
          <w:p w14:paraId="2D92049C" w14:textId="77777777" w:rsidR="003B68AC" w:rsidRPr="0009050A" w:rsidRDefault="003B68AC" w:rsidP="005C39C2">
            <w:pPr>
              <w:rPr>
                <w:rFonts w:ascii="Arial" w:eastAsia="Calibri" w:hAnsi="Arial" w:cs="Arial"/>
                <w:sz w:val="22"/>
                <w:szCs w:val="22"/>
              </w:rPr>
            </w:pPr>
            <w:r w:rsidRPr="0009050A">
              <w:rPr>
                <w:rFonts w:ascii="Arial" w:eastAsia="Calibri" w:hAnsi="Arial" w:cs="Arial"/>
                <w:sz w:val="22"/>
                <w:szCs w:val="22"/>
              </w:rPr>
              <w:t>V _______________ dne___________</w:t>
            </w:r>
          </w:p>
          <w:p w14:paraId="55C7A884" w14:textId="77777777" w:rsidR="003B68AC" w:rsidRPr="0009050A" w:rsidRDefault="003B68AC" w:rsidP="005C39C2">
            <w:pPr>
              <w:rPr>
                <w:rFonts w:ascii="Arial" w:eastAsia="Calibri" w:hAnsi="Arial" w:cs="Arial"/>
                <w:sz w:val="22"/>
                <w:szCs w:val="22"/>
              </w:rPr>
            </w:pPr>
          </w:p>
          <w:p w14:paraId="6798B39B" w14:textId="77777777" w:rsidR="003B68AC" w:rsidRPr="0009050A" w:rsidRDefault="003B68AC" w:rsidP="005C39C2">
            <w:pPr>
              <w:rPr>
                <w:rFonts w:ascii="Arial" w:eastAsia="Calibri" w:hAnsi="Arial" w:cs="Arial"/>
                <w:sz w:val="22"/>
                <w:szCs w:val="22"/>
              </w:rPr>
            </w:pPr>
          </w:p>
          <w:p w14:paraId="682F3179" w14:textId="3B017C31" w:rsidR="003B68AC" w:rsidRDefault="003B68AC" w:rsidP="005C39C2">
            <w:pPr>
              <w:rPr>
                <w:rFonts w:ascii="Arial" w:eastAsia="Calibri" w:hAnsi="Arial" w:cs="Arial"/>
                <w:sz w:val="22"/>
                <w:szCs w:val="22"/>
              </w:rPr>
            </w:pPr>
          </w:p>
          <w:p w14:paraId="4306491B" w14:textId="77777777" w:rsidR="00A969C3" w:rsidRPr="0009050A" w:rsidRDefault="00A969C3" w:rsidP="005C39C2">
            <w:pPr>
              <w:rPr>
                <w:rFonts w:ascii="Arial" w:eastAsia="Calibri" w:hAnsi="Arial" w:cs="Arial"/>
                <w:sz w:val="22"/>
                <w:szCs w:val="22"/>
              </w:rPr>
            </w:pPr>
          </w:p>
          <w:p w14:paraId="7589EBEF" w14:textId="77777777" w:rsidR="003B68AC" w:rsidRPr="0009050A" w:rsidRDefault="003B68AC" w:rsidP="00A969C3">
            <w:pPr>
              <w:jc w:val="center"/>
              <w:rPr>
                <w:rFonts w:ascii="Arial" w:eastAsia="Calibri" w:hAnsi="Arial" w:cs="Arial"/>
                <w:sz w:val="22"/>
                <w:szCs w:val="22"/>
              </w:rPr>
            </w:pPr>
            <w:r w:rsidRPr="0009050A">
              <w:rPr>
                <w:rFonts w:ascii="Arial" w:eastAsia="Calibri" w:hAnsi="Arial" w:cs="Arial"/>
                <w:sz w:val="22"/>
                <w:szCs w:val="22"/>
              </w:rPr>
              <w:t>___________________________________</w:t>
            </w:r>
          </w:p>
          <w:p w14:paraId="672C858C" w14:textId="1E336925" w:rsidR="009318BC" w:rsidRPr="00A969C3" w:rsidRDefault="009318BC">
            <w:pPr>
              <w:tabs>
                <w:tab w:val="center" w:pos="4536"/>
                <w:tab w:val="right" w:pos="9072"/>
              </w:tabs>
              <w:jc w:val="center"/>
              <w:rPr>
                <w:rFonts w:ascii="Arial" w:eastAsia="Calibri" w:hAnsi="Arial" w:cs="Arial"/>
                <w:b/>
                <w:bCs/>
                <w:sz w:val="22"/>
                <w:szCs w:val="22"/>
              </w:rPr>
            </w:pPr>
            <w:r>
              <w:rPr>
                <w:rFonts w:ascii="Arial" w:eastAsia="Calibri" w:hAnsi="Arial" w:cs="Arial"/>
                <w:sz w:val="22"/>
                <w:szCs w:val="22"/>
              </w:rPr>
              <w:lastRenderedPageBreak/>
              <w:t xml:space="preserve">za </w:t>
            </w:r>
            <w:r w:rsidRPr="009318BC">
              <w:rPr>
                <w:rFonts w:ascii="Arial" w:eastAsia="Calibri" w:hAnsi="Arial" w:cs="Arial"/>
                <w:b/>
                <w:bCs/>
                <w:sz w:val="22"/>
                <w:szCs w:val="22"/>
              </w:rPr>
              <w:t>Krajsk</w:t>
            </w:r>
            <w:r>
              <w:rPr>
                <w:rFonts w:ascii="Arial" w:eastAsia="Calibri" w:hAnsi="Arial" w:cs="Arial"/>
                <w:b/>
                <w:bCs/>
                <w:sz w:val="22"/>
                <w:szCs w:val="22"/>
              </w:rPr>
              <w:t>ou</w:t>
            </w:r>
            <w:r w:rsidRPr="009318BC">
              <w:rPr>
                <w:rFonts w:ascii="Arial" w:eastAsia="Calibri" w:hAnsi="Arial" w:cs="Arial"/>
                <w:b/>
                <w:bCs/>
                <w:sz w:val="22"/>
                <w:szCs w:val="22"/>
              </w:rPr>
              <w:t xml:space="preserve"> správ</w:t>
            </w:r>
            <w:r>
              <w:rPr>
                <w:rFonts w:ascii="Arial" w:eastAsia="Calibri" w:hAnsi="Arial" w:cs="Arial"/>
                <w:b/>
                <w:bCs/>
                <w:sz w:val="22"/>
                <w:szCs w:val="22"/>
              </w:rPr>
              <w:t>u</w:t>
            </w:r>
            <w:r w:rsidRPr="009318BC">
              <w:rPr>
                <w:rFonts w:ascii="Arial" w:eastAsia="Calibri" w:hAnsi="Arial" w:cs="Arial"/>
                <w:b/>
                <w:bCs/>
                <w:sz w:val="22"/>
                <w:szCs w:val="22"/>
              </w:rPr>
              <w:t xml:space="preserve"> a údržb</w:t>
            </w:r>
            <w:r>
              <w:rPr>
                <w:rFonts w:ascii="Arial" w:eastAsia="Calibri" w:hAnsi="Arial" w:cs="Arial"/>
                <w:b/>
                <w:bCs/>
                <w:sz w:val="22"/>
                <w:szCs w:val="22"/>
              </w:rPr>
              <w:t>u</w:t>
            </w:r>
            <w:r w:rsidRPr="009318BC">
              <w:rPr>
                <w:rFonts w:ascii="Arial" w:eastAsia="Calibri" w:hAnsi="Arial" w:cs="Arial"/>
                <w:b/>
                <w:bCs/>
                <w:sz w:val="22"/>
                <w:szCs w:val="22"/>
              </w:rPr>
              <w:t xml:space="preserve"> silnic</w:t>
            </w:r>
            <w:r>
              <w:rPr>
                <w:rFonts w:ascii="Arial" w:eastAsia="Calibri" w:hAnsi="Arial" w:cs="Arial"/>
                <w:b/>
                <w:bCs/>
                <w:sz w:val="22"/>
                <w:szCs w:val="22"/>
              </w:rPr>
              <w:t xml:space="preserve"> </w:t>
            </w:r>
            <w:r w:rsidRPr="009318BC">
              <w:rPr>
                <w:rFonts w:ascii="Arial" w:eastAsia="Calibri" w:hAnsi="Arial" w:cs="Arial"/>
                <w:b/>
                <w:bCs/>
                <w:sz w:val="22"/>
                <w:szCs w:val="22"/>
              </w:rPr>
              <w:t>Středočeského kraje,</w:t>
            </w:r>
            <w:r>
              <w:rPr>
                <w:rFonts w:ascii="Arial" w:eastAsia="Calibri" w:hAnsi="Arial" w:cs="Arial"/>
                <w:b/>
                <w:bCs/>
                <w:sz w:val="22"/>
                <w:szCs w:val="22"/>
              </w:rPr>
              <w:t xml:space="preserve"> </w:t>
            </w:r>
            <w:r w:rsidRPr="009318BC">
              <w:rPr>
                <w:rFonts w:ascii="Arial" w:eastAsia="Calibri" w:hAnsi="Arial" w:cs="Arial"/>
                <w:b/>
                <w:bCs/>
                <w:sz w:val="22"/>
                <w:szCs w:val="22"/>
              </w:rPr>
              <w:t>příspěvkov</w:t>
            </w:r>
            <w:r>
              <w:rPr>
                <w:rFonts w:ascii="Arial" w:eastAsia="Calibri" w:hAnsi="Arial" w:cs="Arial"/>
                <w:b/>
                <w:bCs/>
                <w:sz w:val="22"/>
                <w:szCs w:val="22"/>
              </w:rPr>
              <w:t>ou</w:t>
            </w:r>
            <w:r w:rsidRPr="009318BC">
              <w:rPr>
                <w:rFonts w:ascii="Arial" w:eastAsia="Calibri" w:hAnsi="Arial" w:cs="Arial"/>
                <w:b/>
                <w:bCs/>
                <w:sz w:val="22"/>
                <w:szCs w:val="22"/>
              </w:rPr>
              <w:t xml:space="preserve"> organiza</w:t>
            </w:r>
            <w:r>
              <w:rPr>
                <w:rFonts w:ascii="Arial" w:eastAsia="Calibri" w:hAnsi="Arial" w:cs="Arial"/>
                <w:b/>
                <w:bCs/>
                <w:sz w:val="22"/>
                <w:szCs w:val="22"/>
              </w:rPr>
              <w:t>ci</w:t>
            </w:r>
            <w:r w:rsidRPr="009318BC">
              <w:rPr>
                <w:rFonts w:ascii="Arial" w:eastAsia="Calibri" w:hAnsi="Arial" w:cs="Arial"/>
                <w:b/>
                <w:bCs/>
                <w:sz w:val="22"/>
                <w:szCs w:val="22"/>
              </w:rPr>
              <w:t xml:space="preserve"> </w:t>
            </w:r>
          </w:p>
          <w:p w14:paraId="1EAF1EA6" w14:textId="77777777" w:rsidR="0044322D" w:rsidRDefault="0044322D" w:rsidP="00A969C3">
            <w:pPr>
              <w:tabs>
                <w:tab w:val="center" w:pos="4536"/>
                <w:tab w:val="right" w:pos="9072"/>
              </w:tabs>
              <w:jc w:val="center"/>
              <w:rPr>
                <w:ins w:id="83" w:author="Michaela Humlová" w:date="2023-03-21T09:58:00Z"/>
                <w:rFonts w:ascii="Arial" w:eastAsia="Calibri" w:hAnsi="Arial" w:cs="Arial"/>
                <w:bCs/>
                <w:sz w:val="22"/>
                <w:szCs w:val="22"/>
              </w:rPr>
            </w:pPr>
            <w:ins w:id="84" w:author="Michaela Humlová" w:date="2023-03-21T09:58:00Z">
              <w:r>
                <w:rPr>
                  <w:rFonts w:ascii="Arial" w:eastAsia="Calibri" w:hAnsi="Arial" w:cs="Arial"/>
                  <w:bCs/>
                  <w:sz w:val="22"/>
                  <w:szCs w:val="22"/>
                </w:rPr>
                <w:t>Ing. Aleš Čermák</w:t>
              </w:r>
              <w:r w:rsidRPr="0044322D">
                <w:rPr>
                  <w:rFonts w:ascii="Arial" w:eastAsia="Calibri" w:hAnsi="Arial" w:cs="Arial"/>
                  <w:bCs/>
                  <w:sz w:val="22"/>
                  <w:szCs w:val="22"/>
                </w:rPr>
                <w:t>, Ph.D., MBA</w:t>
              </w:r>
              <w:r w:rsidRPr="0044322D" w:rsidDel="0044322D">
                <w:rPr>
                  <w:rFonts w:ascii="Arial" w:eastAsia="Calibri" w:hAnsi="Arial" w:cs="Arial"/>
                  <w:bCs/>
                  <w:sz w:val="22"/>
                  <w:szCs w:val="22"/>
                </w:rPr>
                <w:t xml:space="preserve"> </w:t>
              </w:r>
            </w:ins>
          </w:p>
          <w:p w14:paraId="2EAFC3B7" w14:textId="2497A686" w:rsidR="00A969C3" w:rsidDel="0044322D" w:rsidRDefault="0044322D">
            <w:pPr>
              <w:tabs>
                <w:tab w:val="center" w:pos="4536"/>
                <w:tab w:val="right" w:pos="9072"/>
              </w:tabs>
              <w:jc w:val="center"/>
              <w:rPr>
                <w:del w:id="85" w:author="Michaela Humlová" w:date="2023-03-21T09:58:00Z"/>
                <w:rFonts w:ascii="Arial" w:eastAsia="Calibri" w:hAnsi="Arial" w:cs="Arial"/>
                <w:bCs/>
                <w:sz w:val="22"/>
                <w:szCs w:val="22"/>
              </w:rPr>
            </w:pPr>
            <w:ins w:id="86" w:author="Michaela Humlová" w:date="2023-03-21T09:58:00Z">
              <w:r>
                <w:rPr>
                  <w:rFonts w:ascii="Arial" w:eastAsia="Calibri" w:hAnsi="Arial" w:cs="Arial"/>
                  <w:bCs/>
                  <w:sz w:val="22"/>
                  <w:szCs w:val="22"/>
                </w:rPr>
                <w:t xml:space="preserve"> ředitel   </w:t>
              </w:r>
            </w:ins>
            <w:del w:id="87" w:author="Michaela Humlová" w:date="2023-03-21T09:58:00Z">
              <w:r w:rsidR="00A969C3" w:rsidRPr="0009050A" w:rsidDel="0044322D">
                <w:rPr>
                  <w:rFonts w:ascii="Arial" w:eastAsia="Calibri" w:hAnsi="Arial" w:cs="Arial"/>
                  <w:bCs/>
                  <w:sz w:val="22"/>
                  <w:szCs w:val="22"/>
                </w:rPr>
                <w:delText>[ ]</w:delText>
              </w:r>
            </w:del>
          </w:p>
          <w:p w14:paraId="472D2F21" w14:textId="46BE5D3F" w:rsidR="00A969C3" w:rsidRPr="0009050A" w:rsidRDefault="00A969C3" w:rsidP="00A969C3">
            <w:pPr>
              <w:tabs>
                <w:tab w:val="center" w:pos="4536"/>
                <w:tab w:val="right" w:pos="9072"/>
              </w:tabs>
              <w:jc w:val="center"/>
              <w:rPr>
                <w:rFonts w:ascii="Arial" w:eastAsia="Calibri" w:hAnsi="Arial" w:cs="Arial"/>
                <w:bCs/>
                <w:sz w:val="22"/>
                <w:szCs w:val="22"/>
              </w:rPr>
            </w:pPr>
            <w:del w:id="88" w:author="Michaela Humlová" w:date="2023-03-21T09:58:00Z">
              <w:r w:rsidRPr="0009050A" w:rsidDel="0044322D">
                <w:rPr>
                  <w:rFonts w:ascii="Arial" w:eastAsia="Calibri" w:hAnsi="Arial" w:cs="Arial"/>
                  <w:bCs/>
                  <w:sz w:val="22"/>
                  <w:szCs w:val="22"/>
                </w:rPr>
                <w:delText>[ ]</w:delText>
              </w:r>
            </w:del>
          </w:p>
        </w:tc>
      </w:tr>
    </w:tbl>
    <w:p w14:paraId="4AAD8D30" w14:textId="71D603F8" w:rsidR="0021359F" w:rsidRPr="0009050A" w:rsidRDefault="008B11DC" w:rsidP="005C39C2">
      <w:pPr>
        <w:pStyle w:val="Zhlav"/>
        <w:spacing w:before="0" w:after="0"/>
        <w:rPr>
          <w:rFonts w:cs="Arial"/>
          <w:b/>
        </w:rPr>
      </w:pPr>
      <w:r>
        <w:rPr>
          <w:rFonts w:cs="Arial"/>
          <w:b/>
        </w:rPr>
        <w:lastRenderedPageBreak/>
        <w:t xml:space="preserve"> </w:t>
      </w:r>
    </w:p>
    <w:sectPr w:rsidR="0021359F" w:rsidRPr="0009050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6" w:author="Pažoutová Ludmila" w:date="2023-03-07T11:12:00Z" w:initials="PL">
    <w:p w14:paraId="57FFCAC0" w14:textId="057BB776" w:rsidR="00C02C27" w:rsidRDefault="00C02C27">
      <w:pPr>
        <w:pStyle w:val="Textkomente"/>
      </w:pPr>
      <w:r>
        <w:rPr>
          <w:rStyle w:val="Odkaznakoment"/>
        </w:rPr>
        <w:annotationRef/>
      </w:r>
      <w:r>
        <w:t>Prosím doplnit platné vyjádření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7FFCA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7B19A85" w16cex:dateUtc="2023-03-07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7FFCAC0" w16cid:durableId="27B19A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7CB624" w14:textId="77777777" w:rsidR="00144E07" w:rsidRDefault="00144E07" w:rsidP="0009292F">
      <w:r>
        <w:separator/>
      </w:r>
    </w:p>
  </w:endnote>
  <w:endnote w:type="continuationSeparator" w:id="0">
    <w:p w14:paraId="4594BAD9" w14:textId="77777777" w:rsidR="00144E07" w:rsidRDefault="00144E07" w:rsidP="0009292F">
      <w:r>
        <w:continuationSeparator/>
      </w:r>
    </w:p>
  </w:endnote>
  <w:endnote w:type="continuationNotice" w:id="1">
    <w:p w14:paraId="6BB667C4" w14:textId="77777777" w:rsidR="00144E07" w:rsidRDefault="00144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3DA61" w14:textId="77777777" w:rsidR="0044322D" w:rsidRDefault="0044322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B4AF6" w14:textId="43CB02B0" w:rsidR="0009292F" w:rsidRPr="00C0691C" w:rsidRDefault="00D45859" w:rsidP="00D60B4D">
    <w:pPr>
      <w:pStyle w:val="Zpat"/>
      <w:tabs>
        <w:tab w:val="left" w:pos="180"/>
      </w:tabs>
    </w:pPr>
    <w:r w:rsidRPr="00EF5766">
      <w:rPr>
        <w:sz w:val="20"/>
      </w:rPr>
      <w:tab/>
    </w:r>
    <w:r w:rsidR="007B0B66" w:rsidRPr="00CD0760">
      <w:rPr>
        <w:rFonts w:ascii="Arial" w:hAnsi="Arial" w:cs="Arial"/>
        <w:noProof/>
        <w:sz w:val="20"/>
      </w:rPr>
      <w:t>VPI Páleč u Zlonic rek. mostu III 2399</w:t>
    </w:r>
    <w:r w:rsidRPr="00EF5766">
      <w:rPr>
        <w:rFonts w:ascii="Arial" w:hAnsi="Arial" w:cs="Arial"/>
        <w:sz w:val="20"/>
      </w:rPr>
      <w:tab/>
    </w:r>
    <w:r w:rsidR="00EF5766">
      <w:rPr>
        <w:rFonts w:ascii="Arial" w:hAnsi="Arial" w:cs="Arial"/>
        <w:sz w:val="20"/>
      </w:rPr>
      <w:tab/>
    </w:r>
    <w:r w:rsidR="00336DDE" w:rsidRPr="00EF5766">
      <w:rPr>
        <w:rFonts w:ascii="Arial" w:hAnsi="Arial" w:cs="Arial"/>
        <w:sz w:val="20"/>
      </w:rPr>
      <w:fldChar w:fldCharType="begin"/>
    </w:r>
    <w:r w:rsidR="00336DDE" w:rsidRPr="001A2A9F">
      <w:rPr>
        <w:rFonts w:ascii="Arial" w:hAnsi="Arial" w:cs="Arial"/>
        <w:sz w:val="20"/>
      </w:rPr>
      <w:instrText>PAGE   \* MERGEFORMAT</w:instrText>
    </w:r>
    <w:r w:rsidR="00336DDE" w:rsidRPr="00EF5766">
      <w:rPr>
        <w:rFonts w:ascii="Arial" w:hAnsi="Arial" w:cs="Arial"/>
        <w:sz w:val="20"/>
      </w:rPr>
      <w:fldChar w:fldCharType="separate"/>
    </w:r>
    <w:r w:rsidR="00266F69">
      <w:rPr>
        <w:rFonts w:ascii="Arial" w:hAnsi="Arial" w:cs="Arial"/>
        <w:noProof/>
        <w:sz w:val="20"/>
      </w:rPr>
      <w:t>6</w:t>
    </w:r>
    <w:r w:rsidR="00336DDE" w:rsidRPr="00EF5766">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8A542" w14:textId="77777777" w:rsidR="0044322D" w:rsidRDefault="004432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02B887" w14:textId="77777777" w:rsidR="00144E07" w:rsidRDefault="00144E07" w:rsidP="0009292F">
      <w:r>
        <w:separator/>
      </w:r>
    </w:p>
  </w:footnote>
  <w:footnote w:type="continuationSeparator" w:id="0">
    <w:p w14:paraId="7DBE4772" w14:textId="77777777" w:rsidR="00144E07" w:rsidRDefault="00144E07" w:rsidP="0009292F">
      <w:r>
        <w:continuationSeparator/>
      </w:r>
    </w:p>
  </w:footnote>
  <w:footnote w:type="continuationNotice" w:id="1">
    <w:p w14:paraId="19DE60B3" w14:textId="77777777" w:rsidR="00144E07" w:rsidRDefault="00144E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89B51" w14:textId="77777777" w:rsidR="0044322D" w:rsidRDefault="0044322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C8821" w14:textId="2C594CD5" w:rsidR="00470090" w:rsidRDefault="004046FC" w:rsidP="00D60B4D">
    <w:pPr>
      <w:pStyle w:val="Zhlav"/>
      <w:tabs>
        <w:tab w:val="clear" w:pos="4536"/>
        <w:tab w:val="clear" w:pos="9072"/>
      </w:tabs>
      <w:ind w:left="5245" w:hanging="5245"/>
      <w:jc w:val="left"/>
    </w:pPr>
    <w:r>
      <w:rPr>
        <w:noProof/>
      </w:rPr>
      <mc:AlternateContent>
        <mc:Choice Requires="wps">
          <w:drawing>
            <wp:anchor distT="0" distB="0" distL="114300" distR="114300" simplePos="0" relativeHeight="251659264" behindDoc="0" locked="0" layoutInCell="0" allowOverlap="1" wp14:anchorId="332E0F09" wp14:editId="4224E7A0">
              <wp:simplePos x="0" y="0"/>
              <wp:positionH relativeFrom="page">
                <wp:posOffset>0</wp:posOffset>
              </wp:positionH>
              <wp:positionV relativeFrom="page">
                <wp:posOffset>190500</wp:posOffset>
              </wp:positionV>
              <wp:extent cx="7560310" cy="273050"/>
              <wp:effectExtent l="0" t="0" r="0" b="12700"/>
              <wp:wrapNone/>
              <wp:docPr id="1" name="MSIPCM16674b5990da876e6a7f4f23" descr="{&quot;HashCode&quot;:6591697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F14031" w14:textId="2487C12B" w:rsidR="004046FC" w:rsidRPr="008862E5" w:rsidRDefault="004046FC" w:rsidP="008862E5">
                          <w:pPr>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32E0F09" id="_x0000_t202" coordsize="21600,21600" o:spt="202" path="m,l,21600r21600,l21600,xe">
              <v:stroke joinstyle="miter"/>
              <v:path gradientshapeok="t" o:connecttype="rect"/>
            </v:shapetype>
            <v:shape id="MSIPCM16674b5990da876e6a7f4f23" o:spid="_x0000_s1026" type="#_x0000_t202" alt="{&quot;HashCode&quot;:659169779,&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6FF14031" w14:textId="2487C12B" w:rsidR="004046FC" w:rsidRPr="008862E5" w:rsidRDefault="004046FC" w:rsidP="008862E5">
                    <w:pPr>
                      <w:jc w:val="right"/>
                      <w:rPr>
                        <w:rFonts w:ascii="Calibri" w:hAnsi="Calibri" w:cs="Calibri"/>
                        <w:color w:val="000000"/>
                        <w:sz w:val="20"/>
                      </w:rPr>
                    </w:pPr>
                  </w:p>
                </w:txbxContent>
              </v:textbox>
              <w10:wrap anchorx="page" anchory="page"/>
            </v:shape>
          </w:pict>
        </mc:Fallback>
      </mc:AlternateContent>
    </w:r>
    <w:r w:rsidR="00D45859">
      <w:t>Číslo smlouvy</w:t>
    </w:r>
    <w:r w:rsidR="00716CD8">
      <w:t xml:space="preserve"> CETIN</w:t>
    </w:r>
    <w:r w:rsidR="00250CFF">
      <w:t>:</w:t>
    </w:r>
    <w:r>
      <w:t xml:space="preserve"> </w:t>
    </w:r>
    <w:r w:rsidRPr="00B921E2">
      <w:t>VPI/PH/20</w:t>
    </w:r>
    <w:r>
      <w:t>2</w:t>
    </w:r>
    <w:r w:rsidR="00C02C27">
      <w:t>3</w:t>
    </w:r>
    <w:r w:rsidRPr="00B921E2">
      <w:t>/</w:t>
    </w:r>
    <w:r>
      <w:t>0</w:t>
    </w:r>
    <w:r w:rsidR="00C02C27">
      <w:t>24</w:t>
    </w:r>
    <w:r w:rsidR="00250CFF">
      <w:tab/>
    </w:r>
    <w:r w:rsidR="004755F0">
      <w:t>SAP S/4 Hana</w:t>
    </w:r>
    <w:r w:rsidR="00D45859">
      <w:t>:</w:t>
    </w:r>
  </w:p>
  <w:p w14:paraId="716F15A1" w14:textId="32C1F2DF" w:rsidR="00716CD8" w:rsidRDefault="00716CD8" w:rsidP="00D60B4D">
    <w:pPr>
      <w:pStyle w:val="Zhlav"/>
      <w:tabs>
        <w:tab w:val="clear" w:pos="4536"/>
        <w:tab w:val="clear" w:pos="9072"/>
      </w:tabs>
      <w:ind w:left="5245" w:hanging="5245"/>
      <w:jc w:val="left"/>
    </w:pPr>
    <w:r>
      <w:t xml:space="preserve">Číslo smlouvy </w:t>
    </w:r>
    <w:r w:rsidR="00250CFF">
      <w:t>S</w:t>
    </w:r>
    <w:r>
      <w:t>tavebníka:</w:t>
    </w:r>
    <w:ins w:id="89" w:author="Michaela Humlová" w:date="2023-03-21T10:03:00Z">
      <w:r w:rsidR="0044322D" w:rsidRPr="0044322D">
        <w:t xml:space="preserve"> </w:t>
      </w:r>
    </w:ins>
    <w:ins w:id="90" w:author="Michaela Humlová [2]" w:date="2024-06-05T10:47:00Z" w16du:dateUtc="2024-06-05T08:47:00Z">
      <w:r w:rsidR="00DB4905" w:rsidRPr="00DB4905">
        <w:t>SMLD-0650/00066001/2024</w:t>
      </w:r>
    </w:ins>
    <w:ins w:id="91" w:author="Michaela Humlová" w:date="2023-03-21T10:03:00Z">
      <w:del w:id="92" w:author="Michaela Humlová [2]" w:date="2024-06-05T10:47:00Z" w16du:dateUtc="2024-06-05T08:47:00Z">
        <w:r w:rsidR="0044322D" w:rsidRPr="0044322D" w:rsidDel="00DB4905">
          <w:delText>S-987/00066001/2023</w:delText>
        </w:r>
        <w:r w:rsidR="0044322D" w:rsidDel="00DB4905">
          <w:delText xml:space="preserve">               </w:delText>
        </w:r>
      </w:del>
    </w:ins>
    <w:del w:id="93" w:author="Michaela Humlová" w:date="2023-03-21T10:03:00Z">
      <w:r w:rsidR="00250CFF" w:rsidDel="0044322D">
        <w:tab/>
      </w:r>
    </w:del>
    <w:r>
      <w:t>Registr smluv:</w:t>
    </w:r>
    <w:r w:rsidR="00C02C27">
      <w:t xml:space="preserve"> Ano</w:t>
    </w:r>
  </w:p>
  <w:p w14:paraId="4D9DB1CE" w14:textId="77777777" w:rsidR="00716CD8" w:rsidRDefault="00716CD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57AEC" w14:textId="77777777" w:rsidR="0044322D" w:rsidRDefault="0044322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85DBD"/>
    <w:multiLevelType w:val="hybridMultilevel"/>
    <w:tmpl w:val="55C860B2"/>
    <w:lvl w:ilvl="0" w:tplc="0EA05718">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08683084"/>
    <w:multiLevelType w:val="hybridMultilevel"/>
    <w:tmpl w:val="0760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19092F"/>
    <w:multiLevelType w:val="hybridMultilevel"/>
    <w:tmpl w:val="37C2745E"/>
    <w:lvl w:ilvl="0" w:tplc="95C2A734">
      <w:start w:val="1"/>
      <w:numFmt w:val="lowerRoman"/>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7E2737"/>
    <w:multiLevelType w:val="hybridMultilevel"/>
    <w:tmpl w:val="59AA27E4"/>
    <w:lvl w:ilvl="0" w:tplc="04F6CBE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8B7F6B"/>
    <w:multiLevelType w:val="singleLevel"/>
    <w:tmpl w:val="F442287C"/>
    <w:lvl w:ilvl="0">
      <w:start w:val="1"/>
      <w:numFmt w:val="decimal"/>
      <w:lvlText w:val="%1."/>
      <w:lvlJc w:val="left"/>
      <w:pPr>
        <w:tabs>
          <w:tab w:val="num" w:pos="360"/>
        </w:tabs>
        <w:ind w:left="360" w:hanging="360"/>
      </w:pPr>
    </w:lvl>
  </w:abstractNum>
  <w:abstractNum w:abstractNumId="5" w15:restartNumberingAfterBreak="0">
    <w:nsid w:val="114715B6"/>
    <w:multiLevelType w:val="hybridMultilevel"/>
    <w:tmpl w:val="EDF8E092"/>
    <w:lvl w:ilvl="0" w:tplc="C3424D2E">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1367785F"/>
    <w:multiLevelType w:val="hybridMultilevel"/>
    <w:tmpl w:val="5D52A432"/>
    <w:lvl w:ilvl="0" w:tplc="A59CB9C0">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7472C9F"/>
    <w:multiLevelType w:val="hybridMultilevel"/>
    <w:tmpl w:val="706EB252"/>
    <w:lvl w:ilvl="0" w:tplc="5D2CD874">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B832246"/>
    <w:multiLevelType w:val="hybridMultilevel"/>
    <w:tmpl w:val="152214D6"/>
    <w:lvl w:ilvl="0" w:tplc="A59CB9C0">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15:restartNumberingAfterBreak="0">
    <w:nsid w:val="1DAE40D6"/>
    <w:multiLevelType w:val="hybridMultilevel"/>
    <w:tmpl w:val="45A07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734134"/>
    <w:multiLevelType w:val="hybridMultilevel"/>
    <w:tmpl w:val="15363BF2"/>
    <w:lvl w:ilvl="0" w:tplc="04050017">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067A88"/>
    <w:multiLevelType w:val="hybridMultilevel"/>
    <w:tmpl w:val="9504264C"/>
    <w:lvl w:ilvl="0" w:tplc="4B7E8B4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4F5550"/>
    <w:multiLevelType w:val="hybridMultilevel"/>
    <w:tmpl w:val="9E8612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10D2C95E">
      <w:start w:val="1"/>
      <w:numFmt w:val="lowerLetter"/>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973110"/>
    <w:multiLevelType w:val="hybridMultilevel"/>
    <w:tmpl w:val="DCFE84F2"/>
    <w:lvl w:ilvl="0" w:tplc="C33EC320">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15:restartNumberingAfterBreak="0">
    <w:nsid w:val="273028C5"/>
    <w:multiLevelType w:val="hybridMultilevel"/>
    <w:tmpl w:val="9C1C8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B15ED9"/>
    <w:multiLevelType w:val="multilevel"/>
    <w:tmpl w:val="F2681CC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72B1E"/>
    <w:multiLevelType w:val="hybridMultilevel"/>
    <w:tmpl w:val="9CF88108"/>
    <w:lvl w:ilvl="0" w:tplc="04050017">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3B641F3F"/>
    <w:multiLevelType w:val="hybridMultilevel"/>
    <w:tmpl w:val="D8283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11C01BB"/>
    <w:multiLevelType w:val="hybridMultilevel"/>
    <w:tmpl w:val="42ECC59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56413892"/>
    <w:multiLevelType w:val="hybridMultilevel"/>
    <w:tmpl w:val="F4B8FEB0"/>
    <w:lvl w:ilvl="0" w:tplc="D1367B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724841"/>
    <w:multiLevelType w:val="hybridMultilevel"/>
    <w:tmpl w:val="44E683A2"/>
    <w:lvl w:ilvl="0" w:tplc="A59CB9C0">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FB40B5"/>
    <w:multiLevelType w:val="hybridMultilevel"/>
    <w:tmpl w:val="2B76B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7441ED"/>
    <w:multiLevelType w:val="hybridMultilevel"/>
    <w:tmpl w:val="6484A5C8"/>
    <w:lvl w:ilvl="0" w:tplc="913881D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E213229"/>
    <w:multiLevelType w:val="hybridMultilevel"/>
    <w:tmpl w:val="07D4A824"/>
    <w:lvl w:ilvl="0" w:tplc="C338E6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F91C0B"/>
    <w:multiLevelType w:val="multilevel"/>
    <w:tmpl w:val="309E9E1C"/>
    <w:lvl w:ilvl="0">
      <w:start w:val="1"/>
      <w:numFmt w:val="decimal"/>
      <w:lvlText w:val="%1."/>
      <w:lvlJc w:val="left"/>
      <w:pPr>
        <w:ind w:left="502" w:hanging="360"/>
      </w:pPr>
      <w:rPr>
        <w:rFonts w:ascii="Arial" w:hAnsi="Arial" w:cs="Arial" w:hint="default"/>
        <w:b/>
      </w:rPr>
    </w:lvl>
    <w:lvl w:ilvl="1">
      <w:start w:val="1"/>
      <w:numFmt w:val="decimal"/>
      <w:isLgl/>
      <w:lvlText w:val="%1.%2"/>
      <w:lvlJc w:val="left"/>
      <w:pPr>
        <w:ind w:left="6597" w:hanging="360"/>
      </w:pPr>
      <w:rPr>
        <w:rFonts w:ascii="Arial" w:hAnsi="Arial" w:cs="Arial" w:hint="default"/>
        <w:b w:val="0"/>
        <w:i w:val="0"/>
        <w:sz w:val="22"/>
        <w:szCs w:val="22"/>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7B541E87"/>
    <w:multiLevelType w:val="hybridMultilevel"/>
    <w:tmpl w:val="024A1EEA"/>
    <w:lvl w:ilvl="0" w:tplc="E4E0F5E6">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7C227DCE"/>
    <w:multiLevelType w:val="hybridMultilevel"/>
    <w:tmpl w:val="43AC7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60514030">
    <w:abstractNumId w:val="13"/>
  </w:num>
  <w:num w:numId="2" w16cid:durableId="1481263657">
    <w:abstractNumId w:val="4"/>
  </w:num>
  <w:num w:numId="3" w16cid:durableId="1952545441">
    <w:abstractNumId w:val="15"/>
  </w:num>
  <w:num w:numId="4" w16cid:durableId="1724789537">
    <w:abstractNumId w:val="13"/>
  </w:num>
  <w:num w:numId="5" w16cid:durableId="1962832812">
    <w:abstractNumId w:val="3"/>
  </w:num>
  <w:num w:numId="6" w16cid:durableId="9130530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9282037">
    <w:abstractNumId w:val="1"/>
  </w:num>
  <w:num w:numId="8" w16cid:durableId="1900507649">
    <w:abstractNumId w:val="16"/>
  </w:num>
  <w:num w:numId="9" w16cid:durableId="1934312159">
    <w:abstractNumId w:val="14"/>
  </w:num>
  <w:num w:numId="10" w16cid:durableId="1532918248">
    <w:abstractNumId w:val="19"/>
  </w:num>
  <w:num w:numId="11" w16cid:durableId="1728799153">
    <w:abstractNumId w:val="26"/>
  </w:num>
  <w:num w:numId="12" w16cid:durableId="1720590792">
    <w:abstractNumId w:val="0"/>
  </w:num>
  <w:num w:numId="13" w16cid:durableId="192311409">
    <w:abstractNumId w:val="5"/>
  </w:num>
  <w:num w:numId="14" w16cid:durableId="1923953658">
    <w:abstractNumId w:val="28"/>
  </w:num>
  <w:num w:numId="15" w16cid:durableId="1547334941">
    <w:abstractNumId w:val="2"/>
  </w:num>
  <w:num w:numId="16" w16cid:durableId="702367621">
    <w:abstractNumId w:val="10"/>
  </w:num>
  <w:num w:numId="17" w16cid:durableId="639657021">
    <w:abstractNumId w:val="9"/>
  </w:num>
  <w:num w:numId="18" w16cid:durableId="902521417">
    <w:abstractNumId w:val="17"/>
  </w:num>
  <w:num w:numId="19" w16cid:durableId="1241676139">
    <w:abstractNumId w:val="12"/>
  </w:num>
  <w:num w:numId="20" w16cid:durableId="100995829">
    <w:abstractNumId w:val="20"/>
  </w:num>
  <w:num w:numId="21" w16cid:durableId="68844807">
    <w:abstractNumId w:val="23"/>
  </w:num>
  <w:num w:numId="22" w16cid:durableId="1277062961">
    <w:abstractNumId w:val="7"/>
  </w:num>
  <w:num w:numId="23" w16cid:durableId="768502807">
    <w:abstractNumId w:val="27"/>
  </w:num>
  <w:num w:numId="24" w16cid:durableId="1932816746">
    <w:abstractNumId w:val="11"/>
  </w:num>
  <w:num w:numId="25" w16cid:durableId="526140344">
    <w:abstractNumId w:val="21"/>
  </w:num>
  <w:num w:numId="26" w16cid:durableId="1310552023">
    <w:abstractNumId w:val="25"/>
  </w:num>
  <w:num w:numId="27" w16cid:durableId="229317507">
    <w:abstractNumId w:val="18"/>
  </w:num>
  <w:num w:numId="28" w16cid:durableId="78447312">
    <w:abstractNumId w:val="6"/>
  </w:num>
  <w:num w:numId="29" w16cid:durableId="1214081256">
    <w:abstractNumId w:val="22"/>
  </w:num>
  <w:num w:numId="30" w16cid:durableId="834801770">
    <w:abstractNumId w:val="8"/>
  </w:num>
  <w:num w:numId="31" w16cid:durableId="1954482039">
    <w:abstractNumId w:val="24"/>
  </w:num>
  <w:num w:numId="32" w16cid:durableId="13029303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chaela Humlová">
    <w15:presenceInfo w15:providerId="AD" w15:userId="S-1-5-21-1410699029-3057479311-3943321552-1289"/>
  </w15:person>
  <w15:person w15:author="Pažoutová Ludmila">
    <w15:presenceInfo w15:providerId="AD" w15:userId="S::ludmila.pazoutova@cetin.cz::45f9b1aa-3be9-4a23-94b9-876525e07272"/>
  </w15:person>
  <w15:person w15:author="Michaela Humlová [2]">
    <w15:presenceInfo w15:providerId="AD" w15:userId="S::michaela.humlova@ksus.cz::9d51900d-54c6-4351-b829-4a59a80810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525"/>
    <w:rsid w:val="000000FE"/>
    <w:rsid w:val="00003C24"/>
    <w:rsid w:val="000052E5"/>
    <w:rsid w:val="000139F5"/>
    <w:rsid w:val="000224F5"/>
    <w:rsid w:val="00023EF9"/>
    <w:rsid w:val="00025B21"/>
    <w:rsid w:val="00031B03"/>
    <w:rsid w:val="00034ACC"/>
    <w:rsid w:val="00037447"/>
    <w:rsid w:val="00037A9F"/>
    <w:rsid w:val="00040C60"/>
    <w:rsid w:val="00044A4E"/>
    <w:rsid w:val="000453B7"/>
    <w:rsid w:val="000476DF"/>
    <w:rsid w:val="0005391B"/>
    <w:rsid w:val="000550DA"/>
    <w:rsid w:val="00056AF9"/>
    <w:rsid w:val="000607E6"/>
    <w:rsid w:val="00061605"/>
    <w:rsid w:val="00063944"/>
    <w:rsid w:val="00070372"/>
    <w:rsid w:val="00071ED8"/>
    <w:rsid w:val="000728C5"/>
    <w:rsid w:val="00074754"/>
    <w:rsid w:val="00074D47"/>
    <w:rsid w:val="000802DC"/>
    <w:rsid w:val="00081827"/>
    <w:rsid w:val="0008259F"/>
    <w:rsid w:val="0008263A"/>
    <w:rsid w:val="00083DE6"/>
    <w:rsid w:val="00085EAA"/>
    <w:rsid w:val="00087564"/>
    <w:rsid w:val="000901B6"/>
    <w:rsid w:val="0009050A"/>
    <w:rsid w:val="0009292F"/>
    <w:rsid w:val="00097F21"/>
    <w:rsid w:val="000A09FF"/>
    <w:rsid w:val="000A2F8A"/>
    <w:rsid w:val="000A6FA0"/>
    <w:rsid w:val="000A7808"/>
    <w:rsid w:val="000A7E55"/>
    <w:rsid w:val="000B373B"/>
    <w:rsid w:val="000B4A30"/>
    <w:rsid w:val="000B56A7"/>
    <w:rsid w:val="000B5CB7"/>
    <w:rsid w:val="000B6326"/>
    <w:rsid w:val="000C120C"/>
    <w:rsid w:val="000C3AC7"/>
    <w:rsid w:val="000C447A"/>
    <w:rsid w:val="000C6E78"/>
    <w:rsid w:val="000D1263"/>
    <w:rsid w:val="000D4768"/>
    <w:rsid w:val="000D5B24"/>
    <w:rsid w:val="000D689F"/>
    <w:rsid w:val="000D7535"/>
    <w:rsid w:val="000E1210"/>
    <w:rsid w:val="000E3944"/>
    <w:rsid w:val="000E4F31"/>
    <w:rsid w:val="000E56E7"/>
    <w:rsid w:val="000E5C44"/>
    <w:rsid w:val="000E6071"/>
    <w:rsid w:val="000E6827"/>
    <w:rsid w:val="000E6D97"/>
    <w:rsid w:val="000F22C1"/>
    <w:rsid w:val="000F5376"/>
    <w:rsid w:val="000F5D9F"/>
    <w:rsid w:val="000F780C"/>
    <w:rsid w:val="00102B5D"/>
    <w:rsid w:val="00106C12"/>
    <w:rsid w:val="001120E5"/>
    <w:rsid w:val="001201A7"/>
    <w:rsid w:val="00123804"/>
    <w:rsid w:val="0012687F"/>
    <w:rsid w:val="00127B0A"/>
    <w:rsid w:val="00127D32"/>
    <w:rsid w:val="00133762"/>
    <w:rsid w:val="00133AB3"/>
    <w:rsid w:val="001427A8"/>
    <w:rsid w:val="00144E07"/>
    <w:rsid w:val="00144FAE"/>
    <w:rsid w:val="00145824"/>
    <w:rsid w:val="0015303A"/>
    <w:rsid w:val="00153F65"/>
    <w:rsid w:val="00154FA1"/>
    <w:rsid w:val="00156E29"/>
    <w:rsid w:val="0016016A"/>
    <w:rsid w:val="00160F10"/>
    <w:rsid w:val="0016158D"/>
    <w:rsid w:val="0016486E"/>
    <w:rsid w:val="00166D3D"/>
    <w:rsid w:val="00170A30"/>
    <w:rsid w:val="00171006"/>
    <w:rsid w:val="00172C7A"/>
    <w:rsid w:val="0017417A"/>
    <w:rsid w:val="00174AAD"/>
    <w:rsid w:val="00175F16"/>
    <w:rsid w:val="001765E7"/>
    <w:rsid w:val="0017767C"/>
    <w:rsid w:val="00184633"/>
    <w:rsid w:val="001849B3"/>
    <w:rsid w:val="001868FA"/>
    <w:rsid w:val="00186CDB"/>
    <w:rsid w:val="0018761C"/>
    <w:rsid w:val="00191774"/>
    <w:rsid w:val="00193CA1"/>
    <w:rsid w:val="00196CE9"/>
    <w:rsid w:val="001A0A14"/>
    <w:rsid w:val="001A2A9F"/>
    <w:rsid w:val="001A5252"/>
    <w:rsid w:val="001B3DB5"/>
    <w:rsid w:val="001B4B1C"/>
    <w:rsid w:val="001D3EBC"/>
    <w:rsid w:val="001D4337"/>
    <w:rsid w:val="001D4371"/>
    <w:rsid w:val="001D738E"/>
    <w:rsid w:val="001E0EC8"/>
    <w:rsid w:val="001E1707"/>
    <w:rsid w:val="001E7089"/>
    <w:rsid w:val="001F153E"/>
    <w:rsid w:val="001F1AF0"/>
    <w:rsid w:val="001F2A1B"/>
    <w:rsid w:val="001F3A97"/>
    <w:rsid w:val="002035C7"/>
    <w:rsid w:val="002065F5"/>
    <w:rsid w:val="00206FF6"/>
    <w:rsid w:val="002074B8"/>
    <w:rsid w:val="00212309"/>
    <w:rsid w:val="0021359F"/>
    <w:rsid w:val="00213AFB"/>
    <w:rsid w:val="00214CD0"/>
    <w:rsid w:val="00216265"/>
    <w:rsid w:val="00220A3A"/>
    <w:rsid w:val="00221478"/>
    <w:rsid w:val="0022298E"/>
    <w:rsid w:val="00222F2C"/>
    <w:rsid w:val="002237F2"/>
    <w:rsid w:val="00224DA3"/>
    <w:rsid w:val="00225224"/>
    <w:rsid w:val="0022673B"/>
    <w:rsid w:val="00227639"/>
    <w:rsid w:val="00230CF5"/>
    <w:rsid w:val="002322EC"/>
    <w:rsid w:val="00235D8E"/>
    <w:rsid w:val="00236B4A"/>
    <w:rsid w:val="00244D11"/>
    <w:rsid w:val="002452AF"/>
    <w:rsid w:val="00247744"/>
    <w:rsid w:val="00250CFF"/>
    <w:rsid w:val="00252F00"/>
    <w:rsid w:val="002540EC"/>
    <w:rsid w:val="002554EE"/>
    <w:rsid w:val="00256B50"/>
    <w:rsid w:val="00261CE4"/>
    <w:rsid w:val="00266148"/>
    <w:rsid w:val="002669D4"/>
    <w:rsid w:val="00266F69"/>
    <w:rsid w:val="0027021E"/>
    <w:rsid w:val="00272B1C"/>
    <w:rsid w:val="00272FAA"/>
    <w:rsid w:val="00273FE7"/>
    <w:rsid w:val="0027553F"/>
    <w:rsid w:val="00282640"/>
    <w:rsid w:val="00284F9C"/>
    <w:rsid w:val="002900E7"/>
    <w:rsid w:val="0029126A"/>
    <w:rsid w:val="002913A5"/>
    <w:rsid w:val="00292F13"/>
    <w:rsid w:val="002A4DA9"/>
    <w:rsid w:val="002A6866"/>
    <w:rsid w:val="002A7452"/>
    <w:rsid w:val="002B6FEC"/>
    <w:rsid w:val="002C099E"/>
    <w:rsid w:val="002C28DD"/>
    <w:rsid w:val="002C472F"/>
    <w:rsid w:val="002C7936"/>
    <w:rsid w:val="002C7938"/>
    <w:rsid w:val="002D2110"/>
    <w:rsid w:val="002E0AE2"/>
    <w:rsid w:val="002E76D0"/>
    <w:rsid w:val="002F281D"/>
    <w:rsid w:val="00300BA7"/>
    <w:rsid w:val="00302DFD"/>
    <w:rsid w:val="00304CC7"/>
    <w:rsid w:val="00304E50"/>
    <w:rsid w:val="0030527F"/>
    <w:rsid w:val="0030685B"/>
    <w:rsid w:val="003069D9"/>
    <w:rsid w:val="00311B5B"/>
    <w:rsid w:val="003148DE"/>
    <w:rsid w:val="00316EBE"/>
    <w:rsid w:val="00317B50"/>
    <w:rsid w:val="00321836"/>
    <w:rsid w:val="00321B43"/>
    <w:rsid w:val="003230BF"/>
    <w:rsid w:val="00323147"/>
    <w:rsid w:val="00323855"/>
    <w:rsid w:val="00324036"/>
    <w:rsid w:val="00330507"/>
    <w:rsid w:val="00331F33"/>
    <w:rsid w:val="00336DDE"/>
    <w:rsid w:val="00340179"/>
    <w:rsid w:val="003451B8"/>
    <w:rsid w:val="00345298"/>
    <w:rsid w:val="00350BB6"/>
    <w:rsid w:val="00352242"/>
    <w:rsid w:val="003533BD"/>
    <w:rsid w:val="00355DDD"/>
    <w:rsid w:val="0035743D"/>
    <w:rsid w:val="00360AB0"/>
    <w:rsid w:val="00361CF1"/>
    <w:rsid w:val="00363A80"/>
    <w:rsid w:val="00363EB3"/>
    <w:rsid w:val="003731CE"/>
    <w:rsid w:val="003759F0"/>
    <w:rsid w:val="00375B27"/>
    <w:rsid w:val="00377A80"/>
    <w:rsid w:val="00380F69"/>
    <w:rsid w:val="00390A65"/>
    <w:rsid w:val="00392380"/>
    <w:rsid w:val="003943A8"/>
    <w:rsid w:val="0039536C"/>
    <w:rsid w:val="003A3AC9"/>
    <w:rsid w:val="003A3C6E"/>
    <w:rsid w:val="003A6B32"/>
    <w:rsid w:val="003B05BC"/>
    <w:rsid w:val="003B3418"/>
    <w:rsid w:val="003B44F0"/>
    <w:rsid w:val="003B68AC"/>
    <w:rsid w:val="003C0BA6"/>
    <w:rsid w:val="003C2497"/>
    <w:rsid w:val="003C48EB"/>
    <w:rsid w:val="003C6378"/>
    <w:rsid w:val="003D400E"/>
    <w:rsid w:val="003D7ED3"/>
    <w:rsid w:val="003E20E4"/>
    <w:rsid w:val="003E364A"/>
    <w:rsid w:val="003F1F66"/>
    <w:rsid w:val="003F4A77"/>
    <w:rsid w:val="003F601C"/>
    <w:rsid w:val="00400646"/>
    <w:rsid w:val="0040152C"/>
    <w:rsid w:val="004046FC"/>
    <w:rsid w:val="00406DC0"/>
    <w:rsid w:val="0041112B"/>
    <w:rsid w:val="00411C59"/>
    <w:rsid w:val="0041452E"/>
    <w:rsid w:val="00414DDE"/>
    <w:rsid w:val="004150A7"/>
    <w:rsid w:val="00415B0F"/>
    <w:rsid w:val="00417C61"/>
    <w:rsid w:val="00417EE2"/>
    <w:rsid w:val="00421F73"/>
    <w:rsid w:val="00422FC5"/>
    <w:rsid w:val="0042732B"/>
    <w:rsid w:val="0043027E"/>
    <w:rsid w:val="004369AA"/>
    <w:rsid w:val="00440C06"/>
    <w:rsid w:val="004422A6"/>
    <w:rsid w:val="00442C3A"/>
    <w:rsid w:val="0044322D"/>
    <w:rsid w:val="0044375E"/>
    <w:rsid w:val="004520EA"/>
    <w:rsid w:val="00452C0F"/>
    <w:rsid w:val="00455BEE"/>
    <w:rsid w:val="004603D3"/>
    <w:rsid w:val="0046228B"/>
    <w:rsid w:val="004633F9"/>
    <w:rsid w:val="00463E59"/>
    <w:rsid w:val="00465201"/>
    <w:rsid w:val="00470090"/>
    <w:rsid w:val="0047022C"/>
    <w:rsid w:val="004702BB"/>
    <w:rsid w:val="0047094E"/>
    <w:rsid w:val="00472DBE"/>
    <w:rsid w:val="00474E50"/>
    <w:rsid w:val="004755F0"/>
    <w:rsid w:val="004763A9"/>
    <w:rsid w:val="00480285"/>
    <w:rsid w:val="004814E8"/>
    <w:rsid w:val="00482768"/>
    <w:rsid w:val="00487E30"/>
    <w:rsid w:val="00490CC8"/>
    <w:rsid w:val="004913BD"/>
    <w:rsid w:val="004A055B"/>
    <w:rsid w:val="004A11AB"/>
    <w:rsid w:val="004A5525"/>
    <w:rsid w:val="004B09E0"/>
    <w:rsid w:val="004B35B4"/>
    <w:rsid w:val="004B4FFB"/>
    <w:rsid w:val="004B50FB"/>
    <w:rsid w:val="004B6D8B"/>
    <w:rsid w:val="004C176A"/>
    <w:rsid w:val="004C2FC3"/>
    <w:rsid w:val="004C3220"/>
    <w:rsid w:val="004C799A"/>
    <w:rsid w:val="004D23D9"/>
    <w:rsid w:val="004E08D2"/>
    <w:rsid w:val="004E289C"/>
    <w:rsid w:val="004E7D22"/>
    <w:rsid w:val="004E7E54"/>
    <w:rsid w:val="004F02CA"/>
    <w:rsid w:val="004F0417"/>
    <w:rsid w:val="004F0F47"/>
    <w:rsid w:val="004F2BE1"/>
    <w:rsid w:val="004F45DF"/>
    <w:rsid w:val="004F5E85"/>
    <w:rsid w:val="00500EC4"/>
    <w:rsid w:val="00502D07"/>
    <w:rsid w:val="00511EC5"/>
    <w:rsid w:val="005120E9"/>
    <w:rsid w:val="005145E2"/>
    <w:rsid w:val="005172F2"/>
    <w:rsid w:val="00521D0C"/>
    <w:rsid w:val="0052208E"/>
    <w:rsid w:val="00522C1C"/>
    <w:rsid w:val="00523E81"/>
    <w:rsid w:val="00524651"/>
    <w:rsid w:val="00530085"/>
    <w:rsid w:val="005329D5"/>
    <w:rsid w:val="00532C0D"/>
    <w:rsid w:val="00534562"/>
    <w:rsid w:val="00537500"/>
    <w:rsid w:val="00545BB6"/>
    <w:rsid w:val="00546065"/>
    <w:rsid w:val="00547E19"/>
    <w:rsid w:val="00550C29"/>
    <w:rsid w:val="00551F0D"/>
    <w:rsid w:val="0055511F"/>
    <w:rsid w:val="005554B6"/>
    <w:rsid w:val="00557AFD"/>
    <w:rsid w:val="0056240E"/>
    <w:rsid w:val="00562822"/>
    <w:rsid w:val="0056489D"/>
    <w:rsid w:val="005677F5"/>
    <w:rsid w:val="00572700"/>
    <w:rsid w:val="005811FD"/>
    <w:rsid w:val="00581747"/>
    <w:rsid w:val="00584204"/>
    <w:rsid w:val="0058681D"/>
    <w:rsid w:val="00586A9D"/>
    <w:rsid w:val="00592419"/>
    <w:rsid w:val="005948FF"/>
    <w:rsid w:val="00595BD0"/>
    <w:rsid w:val="00596F9C"/>
    <w:rsid w:val="005A3081"/>
    <w:rsid w:val="005A4972"/>
    <w:rsid w:val="005C229B"/>
    <w:rsid w:val="005C39C2"/>
    <w:rsid w:val="005C5905"/>
    <w:rsid w:val="005D1636"/>
    <w:rsid w:val="005D4FCF"/>
    <w:rsid w:val="005D69F7"/>
    <w:rsid w:val="005D760C"/>
    <w:rsid w:val="005F2542"/>
    <w:rsid w:val="006023BE"/>
    <w:rsid w:val="006026A7"/>
    <w:rsid w:val="00604379"/>
    <w:rsid w:val="00605C2B"/>
    <w:rsid w:val="00606420"/>
    <w:rsid w:val="00606BA3"/>
    <w:rsid w:val="00610B64"/>
    <w:rsid w:val="00610F58"/>
    <w:rsid w:val="00613079"/>
    <w:rsid w:val="00617A0F"/>
    <w:rsid w:val="0062573F"/>
    <w:rsid w:val="0062753F"/>
    <w:rsid w:val="006301EA"/>
    <w:rsid w:val="00630895"/>
    <w:rsid w:val="006313CD"/>
    <w:rsid w:val="006332D5"/>
    <w:rsid w:val="00633E5B"/>
    <w:rsid w:val="006356BC"/>
    <w:rsid w:val="00642B34"/>
    <w:rsid w:val="006455AE"/>
    <w:rsid w:val="006515A6"/>
    <w:rsid w:val="00661C42"/>
    <w:rsid w:val="00664351"/>
    <w:rsid w:val="0066512A"/>
    <w:rsid w:val="0067027E"/>
    <w:rsid w:val="00670D09"/>
    <w:rsid w:val="0067350F"/>
    <w:rsid w:val="006752D0"/>
    <w:rsid w:val="0067627D"/>
    <w:rsid w:val="0067678E"/>
    <w:rsid w:val="00676E84"/>
    <w:rsid w:val="00680842"/>
    <w:rsid w:val="00684ABB"/>
    <w:rsid w:val="00687308"/>
    <w:rsid w:val="00687FF3"/>
    <w:rsid w:val="00690B34"/>
    <w:rsid w:val="006926B8"/>
    <w:rsid w:val="006932DD"/>
    <w:rsid w:val="00693D3B"/>
    <w:rsid w:val="00696596"/>
    <w:rsid w:val="00697D65"/>
    <w:rsid w:val="006A3A7D"/>
    <w:rsid w:val="006A4E92"/>
    <w:rsid w:val="006A6F6D"/>
    <w:rsid w:val="006B238F"/>
    <w:rsid w:val="006B30A3"/>
    <w:rsid w:val="006B381E"/>
    <w:rsid w:val="006B4F7B"/>
    <w:rsid w:val="006C4405"/>
    <w:rsid w:val="006C6ADA"/>
    <w:rsid w:val="006C7C20"/>
    <w:rsid w:val="006D06B3"/>
    <w:rsid w:val="006D2A25"/>
    <w:rsid w:val="006D31AF"/>
    <w:rsid w:val="006E03EE"/>
    <w:rsid w:val="006E044D"/>
    <w:rsid w:val="006E1D80"/>
    <w:rsid w:val="006E34E3"/>
    <w:rsid w:val="006E4898"/>
    <w:rsid w:val="006F0CE7"/>
    <w:rsid w:val="006F11EC"/>
    <w:rsid w:val="006F2C39"/>
    <w:rsid w:val="00703C0A"/>
    <w:rsid w:val="007058DE"/>
    <w:rsid w:val="00705D54"/>
    <w:rsid w:val="007101A3"/>
    <w:rsid w:val="00711CAA"/>
    <w:rsid w:val="007120E7"/>
    <w:rsid w:val="00712D55"/>
    <w:rsid w:val="00714561"/>
    <w:rsid w:val="00714DFE"/>
    <w:rsid w:val="00716CD8"/>
    <w:rsid w:val="007200A0"/>
    <w:rsid w:val="00724574"/>
    <w:rsid w:val="0073059F"/>
    <w:rsid w:val="0073124F"/>
    <w:rsid w:val="00734794"/>
    <w:rsid w:val="00745375"/>
    <w:rsid w:val="00745559"/>
    <w:rsid w:val="007456BB"/>
    <w:rsid w:val="0074586E"/>
    <w:rsid w:val="00751486"/>
    <w:rsid w:val="00753387"/>
    <w:rsid w:val="00753EFA"/>
    <w:rsid w:val="00754596"/>
    <w:rsid w:val="00756B79"/>
    <w:rsid w:val="00762CFC"/>
    <w:rsid w:val="00767503"/>
    <w:rsid w:val="007677DD"/>
    <w:rsid w:val="00770DAA"/>
    <w:rsid w:val="00772132"/>
    <w:rsid w:val="0077281A"/>
    <w:rsid w:val="0077296E"/>
    <w:rsid w:val="00772A2B"/>
    <w:rsid w:val="007767F2"/>
    <w:rsid w:val="00776CE8"/>
    <w:rsid w:val="00780589"/>
    <w:rsid w:val="00781BC2"/>
    <w:rsid w:val="00782E9C"/>
    <w:rsid w:val="0078467E"/>
    <w:rsid w:val="00787114"/>
    <w:rsid w:val="007876D3"/>
    <w:rsid w:val="007906CD"/>
    <w:rsid w:val="00790B36"/>
    <w:rsid w:val="0079100F"/>
    <w:rsid w:val="00791329"/>
    <w:rsid w:val="00791863"/>
    <w:rsid w:val="0079265F"/>
    <w:rsid w:val="00794163"/>
    <w:rsid w:val="007946F9"/>
    <w:rsid w:val="007A0456"/>
    <w:rsid w:val="007A2B5B"/>
    <w:rsid w:val="007A45C1"/>
    <w:rsid w:val="007A4E27"/>
    <w:rsid w:val="007A6C03"/>
    <w:rsid w:val="007B0B66"/>
    <w:rsid w:val="007B5EC1"/>
    <w:rsid w:val="007C2A6F"/>
    <w:rsid w:val="007C4B3C"/>
    <w:rsid w:val="007D208B"/>
    <w:rsid w:val="007D5E1D"/>
    <w:rsid w:val="007D6B83"/>
    <w:rsid w:val="007E29B3"/>
    <w:rsid w:val="007E3657"/>
    <w:rsid w:val="007E72CE"/>
    <w:rsid w:val="007E7DFB"/>
    <w:rsid w:val="007F29A0"/>
    <w:rsid w:val="007F3A52"/>
    <w:rsid w:val="007F3C04"/>
    <w:rsid w:val="007F496F"/>
    <w:rsid w:val="007F7AC0"/>
    <w:rsid w:val="00800605"/>
    <w:rsid w:val="008010E2"/>
    <w:rsid w:val="00802058"/>
    <w:rsid w:val="0080752E"/>
    <w:rsid w:val="00811749"/>
    <w:rsid w:val="00813514"/>
    <w:rsid w:val="00814B95"/>
    <w:rsid w:val="00817A2E"/>
    <w:rsid w:val="00820A60"/>
    <w:rsid w:val="0082163D"/>
    <w:rsid w:val="00841008"/>
    <w:rsid w:val="008437EF"/>
    <w:rsid w:val="008531B0"/>
    <w:rsid w:val="0086051C"/>
    <w:rsid w:val="008614CD"/>
    <w:rsid w:val="00862018"/>
    <w:rsid w:val="00863B2A"/>
    <w:rsid w:val="008646D3"/>
    <w:rsid w:val="0086776F"/>
    <w:rsid w:val="00870B52"/>
    <w:rsid w:val="00875E72"/>
    <w:rsid w:val="008765A5"/>
    <w:rsid w:val="00877161"/>
    <w:rsid w:val="008824B4"/>
    <w:rsid w:val="00883622"/>
    <w:rsid w:val="008850AB"/>
    <w:rsid w:val="008862E5"/>
    <w:rsid w:val="00886CB2"/>
    <w:rsid w:val="00890C1A"/>
    <w:rsid w:val="0089160D"/>
    <w:rsid w:val="008A0B9B"/>
    <w:rsid w:val="008A11D1"/>
    <w:rsid w:val="008A4004"/>
    <w:rsid w:val="008A62B3"/>
    <w:rsid w:val="008B11DC"/>
    <w:rsid w:val="008B1293"/>
    <w:rsid w:val="008B1DA9"/>
    <w:rsid w:val="008B2911"/>
    <w:rsid w:val="008B50BB"/>
    <w:rsid w:val="008B7D3B"/>
    <w:rsid w:val="008C191C"/>
    <w:rsid w:val="008C55F2"/>
    <w:rsid w:val="008C5FB0"/>
    <w:rsid w:val="008C6139"/>
    <w:rsid w:val="008D2EE4"/>
    <w:rsid w:val="008D6236"/>
    <w:rsid w:val="008E7314"/>
    <w:rsid w:val="008E7610"/>
    <w:rsid w:val="008F0E8B"/>
    <w:rsid w:val="008F6657"/>
    <w:rsid w:val="008F79FD"/>
    <w:rsid w:val="008F7DF3"/>
    <w:rsid w:val="00902646"/>
    <w:rsid w:val="0090358E"/>
    <w:rsid w:val="00904D1E"/>
    <w:rsid w:val="0090501E"/>
    <w:rsid w:val="009110AA"/>
    <w:rsid w:val="00911E52"/>
    <w:rsid w:val="00913573"/>
    <w:rsid w:val="00917DBE"/>
    <w:rsid w:val="009234E6"/>
    <w:rsid w:val="009236CF"/>
    <w:rsid w:val="0092467F"/>
    <w:rsid w:val="009265B7"/>
    <w:rsid w:val="00927690"/>
    <w:rsid w:val="009277D4"/>
    <w:rsid w:val="009314D1"/>
    <w:rsid w:val="009318BC"/>
    <w:rsid w:val="00932799"/>
    <w:rsid w:val="00934D34"/>
    <w:rsid w:val="009356A4"/>
    <w:rsid w:val="009447C0"/>
    <w:rsid w:val="009467AE"/>
    <w:rsid w:val="00950175"/>
    <w:rsid w:val="00951241"/>
    <w:rsid w:val="009513EC"/>
    <w:rsid w:val="00951ADC"/>
    <w:rsid w:val="00954223"/>
    <w:rsid w:val="00957230"/>
    <w:rsid w:val="00960C9C"/>
    <w:rsid w:val="0096231B"/>
    <w:rsid w:val="00973675"/>
    <w:rsid w:val="00974028"/>
    <w:rsid w:val="009744F6"/>
    <w:rsid w:val="00975D3D"/>
    <w:rsid w:val="00976163"/>
    <w:rsid w:val="00981B7A"/>
    <w:rsid w:val="009823E5"/>
    <w:rsid w:val="00983B1F"/>
    <w:rsid w:val="00983D35"/>
    <w:rsid w:val="00986A45"/>
    <w:rsid w:val="0099141B"/>
    <w:rsid w:val="0099171E"/>
    <w:rsid w:val="009918A1"/>
    <w:rsid w:val="009934ED"/>
    <w:rsid w:val="00996B0F"/>
    <w:rsid w:val="009A078F"/>
    <w:rsid w:val="009A30A5"/>
    <w:rsid w:val="009A72D4"/>
    <w:rsid w:val="009B3D99"/>
    <w:rsid w:val="009B52C7"/>
    <w:rsid w:val="009B57AA"/>
    <w:rsid w:val="009B7DD4"/>
    <w:rsid w:val="009C222F"/>
    <w:rsid w:val="009C54B6"/>
    <w:rsid w:val="009C5FDC"/>
    <w:rsid w:val="009C7438"/>
    <w:rsid w:val="009D182B"/>
    <w:rsid w:val="009D4095"/>
    <w:rsid w:val="009E3D4D"/>
    <w:rsid w:val="009E4767"/>
    <w:rsid w:val="009E5F65"/>
    <w:rsid w:val="009E645F"/>
    <w:rsid w:val="009E7AFE"/>
    <w:rsid w:val="009F1039"/>
    <w:rsid w:val="009F181C"/>
    <w:rsid w:val="009F2B2F"/>
    <w:rsid w:val="009F4A26"/>
    <w:rsid w:val="009F7CA7"/>
    <w:rsid w:val="009F7CEC"/>
    <w:rsid w:val="00A00A63"/>
    <w:rsid w:val="00A04B0C"/>
    <w:rsid w:val="00A06181"/>
    <w:rsid w:val="00A07832"/>
    <w:rsid w:val="00A13E7A"/>
    <w:rsid w:val="00A17DE2"/>
    <w:rsid w:val="00A248A5"/>
    <w:rsid w:val="00A25630"/>
    <w:rsid w:val="00A322DA"/>
    <w:rsid w:val="00A32476"/>
    <w:rsid w:val="00A34E8C"/>
    <w:rsid w:val="00A369F6"/>
    <w:rsid w:val="00A4788A"/>
    <w:rsid w:val="00A53BEB"/>
    <w:rsid w:val="00A57E97"/>
    <w:rsid w:val="00A602F2"/>
    <w:rsid w:val="00A664DC"/>
    <w:rsid w:val="00A66EEB"/>
    <w:rsid w:val="00A67852"/>
    <w:rsid w:val="00A727BE"/>
    <w:rsid w:val="00A84A49"/>
    <w:rsid w:val="00A9354F"/>
    <w:rsid w:val="00A946AA"/>
    <w:rsid w:val="00A9500B"/>
    <w:rsid w:val="00A969C3"/>
    <w:rsid w:val="00AA0E6E"/>
    <w:rsid w:val="00AB1E02"/>
    <w:rsid w:val="00AB2200"/>
    <w:rsid w:val="00AB32DF"/>
    <w:rsid w:val="00AB6C9A"/>
    <w:rsid w:val="00AC24FE"/>
    <w:rsid w:val="00AD4A51"/>
    <w:rsid w:val="00AD5288"/>
    <w:rsid w:val="00AE0714"/>
    <w:rsid w:val="00AE2B0F"/>
    <w:rsid w:val="00AE4E7B"/>
    <w:rsid w:val="00AE6EF2"/>
    <w:rsid w:val="00AE76F3"/>
    <w:rsid w:val="00AE7DAA"/>
    <w:rsid w:val="00AF0B59"/>
    <w:rsid w:val="00AF237B"/>
    <w:rsid w:val="00AF568E"/>
    <w:rsid w:val="00AF5E66"/>
    <w:rsid w:val="00B03B3F"/>
    <w:rsid w:val="00B14786"/>
    <w:rsid w:val="00B14B5A"/>
    <w:rsid w:val="00B150F1"/>
    <w:rsid w:val="00B20EFC"/>
    <w:rsid w:val="00B21196"/>
    <w:rsid w:val="00B2314C"/>
    <w:rsid w:val="00B32675"/>
    <w:rsid w:val="00B32AB9"/>
    <w:rsid w:val="00B33238"/>
    <w:rsid w:val="00B369DE"/>
    <w:rsid w:val="00B376AD"/>
    <w:rsid w:val="00B37747"/>
    <w:rsid w:val="00B440E1"/>
    <w:rsid w:val="00B46665"/>
    <w:rsid w:val="00B50619"/>
    <w:rsid w:val="00B51363"/>
    <w:rsid w:val="00B563D6"/>
    <w:rsid w:val="00B60C6C"/>
    <w:rsid w:val="00B669B0"/>
    <w:rsid w:val="00B700A2"/>
    <w:rsid w:val="00B72D90"/>
    <w:rsid w:val="00B76B17"/>
    <w:rsid w:val="00B77C38"/>
    <w:rsid w:val="00B808BD"/>
    <w:rsid w:val="00B84857"/>
    <w:rsid w:val="00B8502D"/>
    <w:rsid w:val="00B92D52"/>
    <w:rsid w:val="00B95E3F"/>
    <w:rsid w:val="00B95F9F"/>
    <w:rsid w:val="00BA3CBB"/>
    <w:rsid w:val="00BA77DC"/>
    <w:rsid w:val="00BB0C24"/>
    <w:rsid w:val="00BC0961"/>
    <w:rsid w:val="00BC67D6"/>
    <w:rsid w:val="00BD11F9"/>
    <w:rsid w:val="00BD49BB"/>
    <w:rsid w:val="00BD5D0E"/>
    <w:rsid w:val="00BD7AA7"/>
    <w:rsid w:val="00BE6185"/>
    <w:rsid w:val="00BF0D1D"/>
    <w:rsid w:val="00BF115D"/>
    <w:rsid w:val="00BF5B19"/>
    <w:rsid w:val="00BF7571"/>
    <w:rsid w:val="00C00A99"/>
    <w:rsid w:val="00C00DE9"/>
    <w:rsid w:val="00C01989"/>
    <w:rsid w:val="00C01BF7"/>
    <w:rsid w:val="00C02408"/>
    <w:rsid w:val="00C02C27"/>
    <w:rsid w:val="00C02D62"/>
    <w:rsid w:val="00C0691C"/>
    <w:rsid w:val="00C06F72"/>
    <w:rsid w:val="00C13CCF"/>
    <w:rsid w:val="00C15420"/>
    <w:rsid w:val="00C15D52"/>
    <w:rsid w:val="00C208AD"/>
    <w:rsid w:val="00C25BF2"/>
    <w:rsid w:val="00C26ADC"/>
    <w:rsid w:val="00C33C3C"/>
    <w:rsid w:val="00C35640"/>
    <w:rsid w:val="00C37C05"/>
    <w:rsid w:val="00C4261E"/>
    <w:rsid w:val="00C44385"/>
    <w:rsid w:val="00C4670A"/>
    <w:rsid w:val="00C469DA"/>
    <w:rsid w:val="00C46B6B"/>
    <w:rsid w:val="00C47AA3"/>
    <w:rsid w:val="00C5301D"/>
    <w:rsid w:val="00C5621C"/>
    <w:rsid w:val="00C57833"/>
    <w:rsid w:val="00C63553"/>
    <w:rsid w:val="00C66ABC"/>
    <w:rsid w:val="00C66CC8"/>
    <w:rsid w:val="00C67C30"/>
    <w:rsid w:val="00C7008B"/>
    <w:rsid w:val="00C701FC"/>
    <w:rsid w:val="00C83A20"/>
    <w:rsid w:val="00C85AC8"/>
    <w:rsid w:val="00C916C7"/>
    <w:rsid w:val="00C9516E"/>
    <w:rsid w:val="00C95558"/>
    <w:rsid w:val="00CA0CF1"/>
    <w:rsid w:val="00CA6772"/>
    <w:rsid w:val="00CA7DA7"/>
    <w:rsid w:val="00CA7DF3"/>
    <w:rsid w:val="00CB3E0E"/>
    <w:rsid w:val="00CB4921"/>
    <w:rsid w:val="00CB7281"/>
    <w:rsid w:val="00CB74F4"/>
    <w:rsid w:val="00CB7E31"/>
    <w:rsid w:val="00CC0A14"/>
    <w:rsid w:val="00CC21C6"/>
    <w:rsid w:val="00CC2718"/>
    <w:rsid w:val="00CC35E6"/>
    <w:rsid w:val="00CD0760"/>
    <w:rsid w:val="00CD09B7"/>
    <w:rsid w:val="00CD0E3F"/>
    <w:rsid w:val="00CD1859"/>
    <w:rsid w:val="00CD413C"/>
    <w:rsid w:val="00CE0309"/>
    <w:rsid w:val="00CE3147"/>
    <w:rsid w:val="00CE5544"/>
    <w:rsid w:val="00CE73FA"/>
    <w:rsid w:val="00CF030F"/>
    <w:rsid w:val="00CF03A0"/>
    <w:rsid w:val="00CF30CB"/>
    <w:rsid w:val="00CF570D"/>
    <w:rsid w:val="00D02477"/>
    <w:rsid w:val="00D16575"/>
    <w:rsid w:val="00D1677B"/>
    <w:rsid w:val="00D175A1"/>
    <w:rsid w:val="00D2201B"/>
    <w:rsid w:val="00D225EF"/>
    <w:rsid w:val="00D26552"/>
    <w:rsid w:val="00D31051"/>
    <w:rsid w:val="00D31CBB"/>
    <w:rsid w:val="00D32A9E"/>
    <w:rsid w:val="00D358BE"/>
    <w:rsid w:val="00D361D0"/>
    <w:rsid w:val="00D36EB6"/>
    <w:rsid w:val="00D41F99"/>
    <w:rsid w:val="00D42B4C"/>
    <w:rsid w:val="00D45859"/>
    <w:rsid w:val="00D51181"/>
    <w:rsid w:val="00D51EF4"/>
    <w:rsid w:val="00D53268"/>
    <w:rsid w:val="00D563CB"/>
    <w:rsid w:val="00D60B4D"/>
    <w:rsid w:val="00D638CD"/>
    <w:rsid w:val="00D6536D"/>
    <w:rsid w:val="00D656A3"/>
    <w:rsid w:val="00D70BB1"/>
    <w:rsid w:val="00D71E59"/>
    <w:rsid w:val="00D71F77"/>
    <w:rsid w:val="00D72F91"/>
    <w:rsid w:val="00D7345A"/>
    <w:rsid w:val="00D7501E"/>
    <w:rsid w:val="00D809BC"/>
    <w:rsid w:val="00D85ED1"/>
    <w:rsid w:val="00D87C58"/>
    <w:rsid w:val="00DB01E6"/>
    <w:rsid w:val="00DB03D4"/>
    <w:rsid w:val="00DB1FD1"/>
    <w:rsid w:val="00DB4905"/>
    <w:rsid w:val="00DB4A7D"/>
    <w:rsid w:val="00DB5718"/>
    <w:rsid w:val="00DC03A8"/>
    <w:rsid w:val="00DC14E7"/>
    <w:rsid w:val="00DD31A4"/>
    <w:rsid w:val="00DD624E"/>
    <w:rsid w:val="00DD68C5"/>
    <w:rsid w:val="00DD6D88"/>
    <w:rsid w:val="00DE1C43"/>
    <w:rsid w:val="00DE6E87"/>
    <w:rsid w:val="00DF153E"/>
    <w:rsid w:val="00DF18BF"/>
    <w:rsid w:val="00DF1FDC"/>
    <w:rsid w:val="00DF33F9"/>
    <w:rsid w:val="00DF4B20"/>
    <w:rsid w:val="00DF4F27"/>
    <w:rsid w:val="00E02B89"/>
    <w:rsid w:val="00E105F1"/>
    <w:rsid w:val="00E12C51"/>
    <w:rsid w:val="00E13778"/>
    <w:rsid w:val="00E17609"/>
    <w:rsid w:val="00E17665"/>
    <w:rsid w:val="00E20021"/>
    <w:rsid w:val="00E22858"/>
    <w:rsid w:val="00E3131F"/>
    <w:rsid w:val="00E318E3"/>
    <w:rsid w:val="00E32AE1"/>
    <w:rsid w:val="00E37E01"/>
    <w:rsid w:val="00E43EAF"/>
    <w:rsid w:val="00E44FC7"/>
    <w:rsid w:val="00E464F2"/>
    <w:rsid w:val="00E509F9"/>
    <w:rsid w:val="00E60C2C"/>
    <w:rsid w:val="00E6242D"/>
    <w:rsid w:val="00E62564"/>
    <w:rsid w:val="00E6505C"/>
    <w:rsid w:val="00E66713"/>
    <w:rsid w:val="00E726D2"/>
    <w:rsid w:val="00E72CC7"/>
    <w:rsid w:val="00E80E4E"/>
    <w:rsid w:val="00E83331"/>
    <w:rsid w:val="00E84BF4"/>
    <w:rsid w:val="00E85B73"/>
    <w:rsid w:val="00E8779F"/>
    <w:rsid w:val="00E92C77"/>
    <w:rsid w:val="00E95C6F"/>
    <w:rsid w:val="00EB0E4F"/>
    <w:rsid w:val="00EB277D"/>
    <w:rsid w:val="00EC23E9"/>
    <w:rsid w:val="00EC67AC"/>
    <w:rsid w:val="00EC7E2D"/>
    <w:rsid w:val="00ED4412"/>
    <w:rsid w:val="00ED632C"/>
    <w:rsid w:val="00ED67CF"/>
    <w:rsid w:val="00EE1051"/>
    <w:rsid w:val="00EE487A"/>
    <w:rsid w:val="00EF08B4"/>
    <w:rsid w:val="00EF1448"/>
    <w:rsid w:val="00EF5760"/>
    <w:rsid w:val="00EF5766"/>
    <w:rsid w:val="00EF7AB9"/>
    <w:rsid w:val="00F02E2D"/>
    <w:rsid w:val="00F05061"/>
    <w:rsid w:val="00F053EF"/>
    <w:rsid w:val="00F11C26"/>
    <w:rsid w:val="00F129E7"/>
    <w:rsid w:val="00F20644"/>
    <w:rsid w:val="00F26D0A"/>
    <w:rsid w:val="00F311B1"/>
    <w:rsid w:val="00F329F7"/>
    <w:rsid w:val="00F34287"/>
    <w:rsid w:val="00F41AA1"/>
    <w:rsid w:val="00F423EB"/>
    <w:rsid w:val="00F50DC7"/>
    <w:rsid w:val="00F6167D"/>
    <w:rsid w:val="00F62924"/>
    <w:rsid w:val="00F638B2"/>
    <w:rsid w:val="00F702CD"/>
    <w:rsid w:val="00F71E3F"/>
    <w:rsid w:val="00F722AB"/>
    <w:rsid w:val="00F7499C"/>
    <w:rsid w:val="00F808D3"/>
    <w:rsid w:val="00F80E0D"/>
    <w:rsid w:val="00F819A6"/>
    <w:rsid w:val="00F820B8"/>
    <w:rsid w:val="00F8443D"/>
    <w:rsid w:val="00F86A1E"/>
    <w:rsid w:val="00F92397"/>
    <w:rsid w:val="00F957A2"/>
    <w:rsid w:val="00FA0327"/>
    <w:rsid w:val="00FA0FCC"/>
    <w:rsid w:val="00FA32DE"/>
    <w:rsid w:val="00FA6F85"/>
    <w:rsid w:val="00FA7546"/>
    <w:rsid w:val="00FB0E73"/>
    <w:rsid w:val="00FB2361"/>
    <w:rsid w:val="00FB3572"/>
    <w:rsid w:val="00FC0F1F"/>
    <w:rsid w:val="00FC26D7"/>
    <w:rsid w:val="00FC6962"/>
    <w:rsid w:val="00FD29F7"/>
    <w:rsid w:val="00FD46CA"/>
    <w:rsid w:val="00FD6A0D"/>
    <w:rsid w:val="00FE3F8F"/>
    <w:rsid w:val="00FE5E75"/>
    <w:rsid w:val="00FE732A"/>
    <w:rsid w:val="00FE732B"/>
    <w:rsid w:val="00FF355A"/>
    <w:rsid w:val="00FF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76DA9"/>
  <w15:chartTrackingRefBased/>
  <w15:docId w15:val="{FEC8E7E0-7113-4553-9493-549EF1AA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26B8"/>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390A65"/>
    <w:pPr>
      <w:spacing w:after="160" w:line="259" w:lineRule="auto"/>
      <w:ind w:left="720"/>
      <w:contextualSpacing/>
    </w:pPr>
    <w:rPr>
      <w:rFonts w:ascii="Calibri" w:eastAsia="Calibri" w:hAnsi="Calibri"/>
      <w:sz w:val="22"/>
      <w:szCs w:val="22"/>
    </w:rPr>
  </w:style>
  <w:style w:type="character" w:customStyle="1" w:styleId="Nevyeenzmnka1">
    <w:name w:val="Nevyřešená zmínka1"/>
    <w:uiPriority w:val="99"/>
    <w:semiHidden/>
    <w:unhideWhenUsed/>
    <w:rsid w:val="00F311B1"/>
    <w:rPr>
      <w:color w:val="808080"/>
      <w:shd w:val="clear" w:color="auto" w:fill="E6E6E6"/>
    </w:rPr>
  </w:style>
  <w:style w:type="paragraph" w:styleId="Revize">
    <w:name w:val="Revision"/>
    <w:hidden/>
    <w:uiPriority w:val="99"/>
    <w:semiHidden/>
    <w:rsid w:val="007A6C03"/>
    <w:rPr>
      <w:sz w:val="24"/>
      <w:szCs w:val="24"/>
      <w:lang w:eastAsia="en-US"/>
    </w:rPr>
  </w:style>
  <w:style w:type="character" w:customStyle="1" w:styleId="profile-role2">
    <w:name w:val="profile-role2"/>
    <w:basedOn w:val="Standardnpsmoodstavce"/>
    <w:rsid w:val="007B0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008552">
      <w:bodyDiv w:val="1"/>
      <w:marLeft w:val="0"/>
      <w:marRight w:val="0"/>
      <w:marTop w:val="0"/>
      <w:marBottom w:val="0"/>
      <w:divBdr>
        <w:top w:val="none" w:sz="0" w:space="0" w:color="auto"/>
        <w:left w:val="none" w:sz="0" w:space="0" w:color="auto"/>
        <w:bottom w:val="none" w:sz="0" w:space="0" w:color="auto"/>
        <w:right w:val="none" w:sz="0" w:space="0" w:color="auto"/>
      </w:divBdr>
    </w:div>
    <w:div w:id="610741343">
      <w:bodyDiv w:val="1"/>
      <w:marLeft w:val="0"/>
      <w:marRight w:val="0"/>
      <w:marTop w:val="0"/>
      <w:marBottom w:val="0"/>
      <w:divBdr>
        <w:top w:val="none" w:sz="0" w:space="0" w:color="auto"/>
        <w:left w:val="none" w:sz="0" w:space="0" w:color="auto"/>
        <w:bottom w:val="none" w:sz="0" w:space="0" w:color="auto"/>
        <w:right w:val="none" w:sz="0" w:space="0" w:color="auto"/>
      </w:divBdr>
    </w:div>
    <w:div w:id="706486611">
      <w:bodyDiv w:val="1"/>
      <w:marLeft w:val="0"/>
      <w:marRight w:val="0"/>
      <w:marTop w:val="0"/>
      <w:marBottom w:val="0"/>
      <w:divBdr>
        <w:top w:val="none" w:sz="0" w:space="0" w:color="auto"/>
        <w:left w:val="none" w:sz="0" w:space="0" w:color="auto"/>
        <w:bottom w:val="none" w:sz="0" w:space="0" w:color="auto"/>
        <w:right w:val="none" w:sz="0" w:space="0" w:color="auto"/>
      </w:divBdr>
    </w:div>
    <w:div w:id="195606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cetin.cz/corporate-complian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etin.cz/zasady-ochrany-osobnich-udaj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intranet.cetin/display/~ma067074" TargetMode="External"/><Relationship Id="rId22"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5177B-E3D9-4480-8FF7-2B8AD837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4008</Words>
  <Characters>23653</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Smlouva o realizaci překládky veřejné komunikační sítě</vt:lpstr>
    </vt:vector>
  </TitlesOfParts>
  <Company>Telefónica O2 Czech Republic, a.s.</Company>
  <LinksUpToDate>false</LinksUpToDate>
  <CharactersWithSpaces>27606</CharactersWithSpaces>
  <SharedDoc>false</SharedDoc>
  <HLinks>
    <vt:vector size="18" baseType="variant">
      <vt:variant>
        <vt:i4>655449</vt:i4>
      </vt:variant>
      <vt:variant>
        <vt:i4>9</vt:i4>
      </vt:variant>
      <vt:variant>
        <vt:i4>0</vt:i4>
      </vt:variant>
      <vt:variant>
        <vt:i4>5</vt:i4>
      </vt:variant>
      <vt:variant>
        <vt:lpwstr>https://www.cetin.cz/corporate-compliance</vt:lpwstr>
      </vt:variant>
      <vt:variant>
        <vt:lpwstr/>
      </vt:variant>
      <vt:variant>
        <vt:i4>7536701</vt:i4>
      </vt:variant>
      <vt:variant>
        <vt:i4>6</vt:i4>
      </vt:variant>
      <vt:variant>
        <vt:i4>0</vt:i4>
      </vt:variant>
      <vt:variant>
        <vt:i4>5</vt:i4>
      </vt:variant>
      <vt:variant>
        <vt:lpwstr>https://www.cetin.cz/zasady-ochrany-osobnich-udaju</vt:lpwstr>
      </vt:variant>
      <vt:variant>
        <vt:lpwstr/>
      </vt:variant>
      <vt:variant>
        <vt:i4>1507448</vt:i4>
      </vt:variant>
      <vt:variant>
        <vt:i4>0</vt:i4>
      </vt:variant>
      <vt:variant>
        <vt:i4>0</vt:i4>
      </vt:variant>
      <vt:variant>
        <vt:i4>5</vt:i4>
      </vt:variant>
      <vt:variant>
        <vt:lpwstr>mailto:libor.cara@cetin.cz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realizaci překládky veřejné komunikační sítě</dc:title>
  <dc:subject/>
  <dc:creator>Telefónica O2 Czech Republic, a.s.</dc:creator>
  <cp:keywords/>
  <dc:description/>
  <cp:lastModifiedBy>Michaela Humlová</cp:lastModifiedBy>
  <cp:revision>5</cp:revision>
  <cp:lastPrinted>2017-12-20T09:27:00Z</cp:lastPrinted>
  <dcterms:created xsi:type="dcterms:W3CDTF">2024-06-18T09:29:00Z</dcterms:created>
  <dcterms:modified xsi:type="dcterms:W3CDTF">2024-06-18T09:31:00Z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099f2d-ea7e-4ab7-8d9e-5861760b9f7b_Enabled">
    <vt:lpwstr>true</vt:lpwstr>
  </property>
  <property fmtid="{D5CDD505-2E9C-101B-9397-08002B2CF9AE}" pid="3" name="MSIP_Label_e7099f2d-ea7e-4ab7-8d9e-5861760b9f7b_SetDate">
    <vt:lpwstr>2023-03-10T11:20:11Z</vt:lpwstr>
  </property>
  <property fmtid="{D5CDD505-2E9C-101B-9397-08002B2CF9AE}" pid="4" name="MSIP_Label_e7099f2d-ea7e-4ab7-8d9e-5861760b9f7b_Method">
    <vt:lpwstr>Privileged</vt:lpwstr>
  </property>
  <property fmtid="{D5CDD505-2E9C-101B-9397-08002B2CF9AE}" pid="5" name="MSIP_Label_e7099f2d-ea7e-4ab7-8d9e-5861760b9f7b_Name">
    <vt:lpwstr>REMOVE MARKING</vt:lpwstr>
  </property>
  <property fmtid="{D5CDD505-2E9C-101B-9397-08002B2CF9AE}" pid="6" name="MSIP_Label_e7099f2d-ea7e-4ab7-8d9e-5861760b9f7b_SiteId">
    <vt:lpwstr>5d1297a0-4793-467b-b782-9ddf79faa41f</vt:lpwstr>
  </property>
  <property fmtid="{D5CDD505-2E9C-101B-9397-08002B2CF9AE}" pid="7" name="MSIP_Label_e7099f2d-ea7e-4ab7-8d9e-5861760b9f7b_ActionId">
    <vt:lpwstr>a4287390-f291-40ce-8e2a-146fe0343179</vt:lpwstr>
  </property>
  <property fmtid="{D5CDD505-2E9C-101B-9397-08002B2CF9AE}" pid="8" name="MSIP_Label_e7099f2d-ea7e-4ab7-8d9e-5861760b9f7b_ContentBits">
    <vt:lpwstr>0</vt:lpwstr>
  </property>
</Properties>
</file>