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0D016C35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4C12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B1CB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9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B1CB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0689FD73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</w:t>
      </w:r>
      <w:bookmarkStart w:id="0" w:name="_Hlk167786064"/>
      <w:r w:rsidRPr="000570A0">
        <w:rPr>
          <w:b/>
          <w:caps/>
          <w:sz w:val="32"/>
          <w:szCs w:val="28"/>
        </w:rPr>
        <w:t>SILNICE II/</w:t>
      </w:r>
      <w:r w:rsidR="00812642">
        <w:rPr>
          <w:b/>
          <w:caps/>
          <w:sz w:val="32"/>
          <w:szCs w:val="28"/>
        </w:rPr>
        <w:t>4</w:t>
      </w:r>
      <w:r w:rsidR="00EB1CB7">
        <w:rPr>
          <w:b/>
          <w:caps/>
          <w:sz w:val="32"/>
          <w:szCs w:val="28"/>
        </w:rPr>
        <w:t>90</w:t>
      </w:r>
      <w:r w:rsidRPr="000570A0">
        <w:rPr>
          <w:b/>
          <w:caps/>
          <w:sz w:val="32"/>
          <w:szCs w:val="28"/>
        </w:rPr>
        <w:t xml:space="preserve">: </w:t>
      </w:r>
      <w:r w:rsidR="009D1C9B">
        <w:rPr>
          <w:b/>
          <w:caps/>
          <w:sz w:val="32"/>
          <w:szCs w:val="28"/>
        </w:rPr>
        <w:t>kostelec u HOLEŠOVA – RYMICE</w:t>
      </w:r>
      <w:r w:rsidR="00812642">
        <w:rPr>
          <w:b/>
          <w:caps/>
          <w:sz w:val="32"/>
          <w:szCs w:val="28"/>
        </w:rPr>
        <w:t>, propustek</w:t>
      </w:r>
      <w:bookmarkEnd w:id="0"/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687EC472" w14:textId="77777777" w:rsidR="00734743" w:rsidRPr="00095328" w:rsidRDefault="00734743" w:rsidP="00FF299B">
      <w:pPr>
        <w:widowControl w:val="0"/>
        <w:rPr>
          <w:sz w:val="20"/>
          <w:szCs w:val="20"/>
        </w:rPr>
      </w:pPr>
    </w:p>
    <w:p w14:paraId="051CC017" w14:textId="77777777" w:rsidR="002576DD" w:rsidRDefault="002576DD">
      <w:pPr>
        <w:widowControl w:val="0"/>
        <w:jc w:val="center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2ED5F29" w14:textId="53611B1A" w:rsidR="00615738" w:rsidRDefault="00615738">
      <w:pPr>
        <w:widowControl w:val="0"/>
        <w:jc w:val="both"/>
        <w:rPr>
          <w:sz w:val="20"/>
          <w:szCs w:val="20"/>
        </w:rPr>
      </w:pP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77777777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1C0E3895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1" w:author="Uhlíková Ladislava" w:date="2024-06-18T10:55:00Z" w16du:dateUtc="2024-06-18T08:55:00Z">
        <w:r w:rsidDel="00D76806">
          <w:delText>Ing. Radek Berecka, provozně-technický náměstek</w:delText>
        </w:r>
      </w:del>
      <w:proofErr w:type="spellStart"/>
      <w:ins w:id="2" w:author="Uhlíková Ladislava" w:date="2024-06-18T10:55:00Z" w16du:dateUtc="2024-06-18T08:55:00Z">
        <w:r w:rsidR="00D76806">
          <w:t>xxxxxxxxxxxx</w:t>
        </w:r>
      </w:ins>
      <w:proofErr w:type="spellEnd"/>
    </w:p>
    <w:p w14:paraId="5E140590" w14:textId="34CF6321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" w:author="Uhlíková Ladislava" w:date="2024-06-18T10:55:00Z" w16du:dateUtc="2024-06-18T08:55:00Z">
        <w:r w:rsidDel="00D76806">
          <w:delText>737 288 929</w:delText>
        </w:r>
      </w:del>
      <w:proofErr w:type="spellStart"/>
      <w:ins w:id="4" w:author="Uhlíková Ladislava" w:date="2024-06-18T10:55:00Z" w16du:dateUtc="2024-06-18T08:55:00Z">
        <w:r w:rsidR="00D76806">
          <w:t>xxxxxxxxxxxxxx</w:t>
        </w:r>
      </w:ins>
      <w:proofErr w:type="spellEnd"/>
    </w:p>
    <w:p w14:paraId="4126606C" w14:textId="7B32875E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 w:rsidR="00F12650">
        <w:tab/>
      </w:r>
      <w:del w:id="5" w:author="Uhlíková Ladislava" w:date="2024-06-18T10:55:00Z" w16du:dateUtc="2024-06-18T08:55:00Z">
        <w:r w:rsidDel="00D76806">
          <w:delText>berecka@rszk.cz</w:delText>
        </w:r>
      </w:del>
      <w:proofErr w:type="spellStart"/>
      <w:ins w:id="6" w:author="Uhlíková Ladislava" w:date="2024-06-18T10:55:00Z" w16du:dateUtc="2024-06-18T08:55:00Z">
        <w:r w:rsidR="00D76806">
          <w:t>xxxxxxxxxxxxx</w:t>
        </w:r>
      </w:ins>
      <w:proofErr w:type="spellEnd"/>
    </w:p>
    <w:p w14:paraId="784DD36A" w14:textId="0C67D745" w:rsidR="00254337" w:rsidRDefault="00254337" w:rsidP="00A90118">
      <w:pPr>
        <w:widowControl w:val="0"/>
        <w:ind w:left="4395" w:hanging="4395"/>
        <w:jc w:val="both"/>
      </w:pPr>
      <w:r>
        <w:t xml:space="preserve">Technický </w:t>
      </w:r>
      <w:proofErr w:type="gramStart"/>
      <w:r w:rsidR="00F12650">
        <w:t xml:space="preserve">dozor:   </w:t>
      </w:r>
      <w:proofErr w:type="gramEnd"/>
      <w:r w:rsidR="00F12650">
        <w:t xml:space="preserve">                                        </w:t>
      </w:r>
      <w:del w:id="7" w:author="Uhlíková Ladislava" w:date="2024-06-18T10:55:00Z" w16du:dateUtc="2024-06-18T08:55:00Z">
        <w:r w:rsidR="0024288D" w:rsidDel="00D76806">
          <w:delText>Ing. Roman Dočkal</w:delText>
        </w:r>
        <w:r w:rsidR="00DB49C4" w:rsidDel="00D76806">
          <w:delText>, tel. 737</w:delText>
        </w:r>
        <w:r w:rsidR="0024288D" w:rsidDel="00D76806">
          <w:delText> </w:delText>
        </w:r>
        <w:r w:rsidR="00DB49C4" w:rsidDel="00D76806">
          <w:delText>2</w:delText>
        </w:r>
        <w:r w:rsidR="0024288D" w:rsidDel="00D76806">
          <w:delText>59 281</w:delText>
        </w:r>
      </w:del>
      <w:proofErr w:type="spellStart"/>
      <w:ins w:id="8" w:author="Uhlíková Ladislava" w:date="2024-06-18T10:55:00Z" w16du:dateUtc="2024-06-18T08:55:00Z">
        <w:r w:rsidR="00D76806">
          <w:t>xxxxxxxxxxxxxxxx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0C429C" w14:textId="77777777" w:rsidR="0024288D" w:rsidRDefault="0024288D" w:rsidP="0024288D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Kroměřížska, s.r.o.</w:t>
      </w:r>
    </w:p>
    <w:p w14:paraId="17643902" w14:textId="77777777" w:rsidR="0024288D" w:rsidRDefault="0024288D" w:rsidP="0024288D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Kotojedy</w:t>
      </w:r>
      <w:proofErr w:type="spellEnd"/>
      <w:r>
        <w:t xml:space="preserve"> 56, 767 01 Kroměříž</w:t>
      </w:r>
    </w:p>
    <w:p w14:paraId="7AEBCF80" w14:textId="77777777" w:rsidR="0024288D" w:rsidRDefault="0024288D" w:rsidP="0024288D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44644</w:t>
      </w:r>
    </w:p>
    <w:p w14:paraId="4384502B" w14:textId="77777777" w:rsidR="0024288D" w:rsidRDefault="0024288D" w:rsidP="0024288D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269 08 298</w:t>
      </w:r>
    </w:p>
    <w:p w14:paraId="46046666" w14:textId="77777777" w:rsidR="0024288D" w:rsidRDefault="0024288D" w:rsidP="0024288D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CZ26908298</w:t>
      </w:r>
    </w:p>
    <w:p w14:paraId="31D93CA9" w14:textId="77777777" w:rsidR="0024288D" w:rsidRDefault="0024288D" w:rsidP="0024288D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Vladimír Kutý, jednatel společnosti</w:t>
      </w:r>
    </w:p>
    <w:p w14:paraId="75F8DE8E" w14:textId="6FB8DE5B" w:rsidR="0024288D" w:rsidRDefault="0024288D" w:rsidP="0024288D">
      <w:pPr>
        <w:widowControl w:val="0"/>
        <w:jc w:val="both"/>
      </w:pPr>
      <w:r>
        <w:t>K jednání o technických věcech pověřen:</w:t>
      </w:r>
      <w:r>
        <w:tab/>
      </w:r>
      <w:del w:id="9" w:author="Uhlíková Ladislava" w:date="2024-06-18T10:55:00Z" w16du:dateUtc="2024-06-18T08:55:00Z">
        <w:r w:rsidR="00EB1CB7" w:rsidDel="00D76806">
          <w:delText>Ladislav Váňa</w:delText>
        </w:r>
        <w:r w:rsidDel="00D76806">
          <w:delText>, výrobní náměstek</w:delText>
        </w:r>
      </w:del>
      <w:proofErr w:type="spellStart"/>
      <w:ins w:id="10" w:author="Uhlíková Ladislava" w:date="2024-06-18T10:55:00Z" w16du:dateUtc="2024-06-18T08:55:00Z">
        <w:r w:rsidR="00D76806">
          <w:t>xxxxxxxxxxxxx</w:t>
        </w:r>
      </w:ins>
      <w:proofErr w:type="spellEnd"/>
    </w:p>
    <w:p w14:paraId="677EF282" w14:textId="07002378" w:rsidR="0024288D" w:rsidRDefault="0024288D" w:rsidP="0024288D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1" w:author="Uhlíková Ladislava" w:date="2024-06-18T10:55:00Z" w16du:dateUtc="2024-06-18T08:55:00Z">
        <w:r w:rsidR="00EB1CB7" w:rsidDel="00D76806">
          <w:delText>728 176 584</w:delText>
        </w:r>
      </w:del>
      <w:proofErr w:type="spellStart"/>
      <w:ins w:id="12" w:author="Uhlíková Ladislava" w:date="2024-06-18T10:55:00Z" w16du:dateUtc="2024-06-18T08:55:00Z">
        <w:r w:rsidR="00D76806">
          <w:t>xxxxxxxxxx</w:t>
        </w:r>
      </w:ins>
      <w:proofErr w:type="spellEnd"/>
    </w:p>
    <w:p w14:paraId="0C2A480F" w14:textId="312E239C" w:rsidR="0024288D" w:rsidRDefault="0024288D" w:rsidP="0024288D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3" w:author="Uhlíková Ladislava" w:date="2024-06-18T10:55:00Z" w16du:dateUtc="2024-06-18T08:55:00Z">
        <w:r w:rsidR="00EB1CB7" w:rsidDel="00D76806">
          <w:delText>vana@suskm.cz</w:delText>
        </w:r>
      </w:del>
      <w:proofErr w:type="spellStart"/>
      <w:ins w:id="14" w:author="Uhlíková Ladislava" w:date="2024-06-18T10:55:00Z" w16du:dateUtc="2024-06-18T08:55:00Z">
        <w:r w:rsidR="00D76806">
          <w:t>xxxxxxxxxxxx</w:t>
        </w:r>
      </w:ins>
      <w:proofErr w:type="spellEnd"/>
    </w:p>
    <w:p w14:paraId="46D4B59C" w14:textId="2826842D" w:rsidR="00B747EA" w:rsidRPr="005415F7" w:rsidRDefault="0024288D" w:rsidP="00B747EA">
      <w:pPr>
        <w:widowControl w:val="0"/>
        <w:jc w:val="both"/>
        <w:rPr>
          <w:rFonts w:eastAsiaTheme="minorHAnsi"/>
          <w:lang w:eastAsia="en-US"/>
        </w:rPr>
      </w:pPr>
      <w:r>
        <w:t>Bankovní spojení:</w:t>
      </w:r>
      <w:r>
        <w:tab/>
      </w:r>
      <w:r>
        <w:tab/>
      </w:r>
      <w:r>
        <w:tab/>
      </w:r>
      <w:r>
        <w:tab/>
        <w:t xml:space="preserve">Komerční banka, a.s., č. </w:t>
      </w:r>
      <w:proofErr w:type="spellStart"/>
      <w:r>
        <w:t>ú.</w:t>
      </w:r>
      <w:proofErr w:type="spellEnd"/>
      <w:r>
        <w:t xml:space="preserve"> 86-2246480277</w:t>
      </w:r>
      <w:r w:rsidRPr="005F43CA">
        <w:t>/</w:t>
      </w:r>
      <w:r>
        <w:t>01</w:t>
      </w:r>
      <w:r w:rsidRPr="005F43CA">
        <w:t>00</w:t>
      </w:r>
    </w:p>
    <w:p w14:paraId="39537500" w14:textId="77777777" w:rsidR="00897FBB" w:rsidRDefault="00897FBB" w:rsidP="00245765">
      <w:pPr>
        <w:widowControl w:val="0"/>
        <w:rPr>
          <w:b/>
          <w:sz w:val="28"/>
          <w:szCs w:val="28"/>
        </w:rPr>
      </w:pPr>
    </w:p>
    <w:p w14:paraId="54FB0421" w14:textId="77777777" w:rsidR="002576DD" w:rsidRDefault="002576DD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3E3D693C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BF54F9" w:rsidRDefault="004170DC" w:rsidP="004170DC">
      <w:pPr>
        <w:widowControl w:val="0"/>
        <w:numPr>
          <w:ilvl w:val="0"/>
          <w:numId w:val="2"/>
        </w:numPr>
        <w:jc w:val="both"/>
      </w:pPr>
      <w:r w:rsidRPr="00BF54F9">
        <w:t>Zhotovitel se zavazuje k provedení díla:</w:t>
      </w:r>
    </w:p>
    <w:p w14:paraId="14B2421F" w14:textId="77777777" w:rsidR="004170DC" w:rsidRPr="00BF54F9" w:rsidRDefault="004170DC" w:rsidP="004170DC">
      <w:pPr>
        <w:widowControl w:val="0"/>
        <w:ind w:left="397"/>
        <w:jc w:val="both"/>
      </w:pPr>
    </w:p>
    <w:p w14:paraId="159F555D" w14:textId="659124E2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9D1C9B" w:rsidRPr="009D1C9B">
        <w:rPr>
          <w:b/>
          <w:caps/>
        </w:rPr>
        <w:t>SILNICE II/490: KOSTELEC U HOLEŠOVA – RYMICE, PROPUSTEK</w:t>
      </w:r>
      <w:r w:rsidR="009D1C9B" w:rsidRPr="009D1C9B" w:rsidDel="00EB1CB7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3A678A52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BF54F9">
        <w:t xml:space="preserve">ze dne </w:t>
      </w:r>
      <w:r w:rsidR="00EB1CB7">
        <w:rPr>
          <w:bCs/>
        </w:rPr>
        <w:t>3</w:t>
      </w:r>
      <w:r w:rsidRPr="00BF54F9">
        <w:rPr>
          <w:bCs/>
        </w:rPr>
        <w:t xml:space="preserve">. </w:t>
      </w:r>
      <w:r w:rsidR="00EB1CB7">
        <w:rPr>
          <w:bCs/>
        </w:rPr>
        <w:t>5</w:t>
      </w:r>
      <w:r w:rsidRPr="00BF54F9">
        <w:rPr>
          <w:bCs/>
        </w:rPr>
        <w:t>. 202</w:t>
      </w:r>
      <w:r w:rsidR="00EB1CB7">
        <w:rPr>
          <w:bCs/>
        </w:rPr>
        <w:t>4</w:t>
      </w:r>
      <w:r w:rsidRPr="00BF54F9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1BEFBE12" w14:textId="3F872392" w:rsidR="002D5FB0" w:rsidRPr="002D5FB0" w:rsidRDefault="00410424" w:rsidP="00BF54F9">
      <w:pPr>
        <w:pStyle w:val="Odstavecseseznamem"/>
        <w:numPr>
          <w:ilvl w:val="0"/>
          <w:numId w:val="26"/>
        </w:numPr>
        <w:jc w:val="both"/>
      </w:pPr>
      <w:r w:rsidRPr="00DE68E2">
        <w:t xml:space="preserve">Předmětem zakázky je provedení </w:t>
      </w:r>
      <w:r w:rsidR="00002168" w:rsidRPr="00DE68E2">
        <w:t xml:space="preserve">opravy </w:t>
      </w:r>
      <w:r w:rsidR="00812642">
        <w:t>propustku</w:t>
      </w:r>
      <w:r w:rsidRPr="00DE68E2">
        <w:t xml:space="preserve"> na silnici II/</w:t>
      </w:r>
      <w:r w:rsidR="00812642">
        <w:t>4</w:t>
      </w:r>
      <w:r w:rsidR="00EB1CB7">
        <w:t>90</w:t>
      </w:r>
      <w:r w:rsidR="00002168" w:rsidRPr="00DE68E2">
        <w:t xml:space="preserve"> mezi obc</w:t>
      </w:r>
      <w:r w:rsidR="00EB1CB7">
        <w:t>emi</w:t>
      </w:r>
      <w:r w:rsidR="00002168" w:rsidRPr="00DE68E2">
        <w:t xml:space="preserve"> </w:t>
      </w:r>
      <w:r w:rsidR="009D1C9B">
        <w:t>Kostelec u Holešova</w:t>
      </w:r>
      <w:r w:rsidR="00002168" w:rsidRPr="00DE68E2">
        <w:t xml:space="preserve"> a </w:t>
      </w:r>
      <w:r w:rsidR="009D1C9B">
        <w:t>Rymice</w:t>
      </w:r>
      <w:r w:rsidR="00EB1CB7">
        <w:t xml:space="preserve"> </w:t>
      </w:r>
      <w:r w:rsidR="00DE68E2">
        <w:t xml:space="preserve">v uzlovém úseku č. </w:t>
      </w:r>
      <w:r w:rsidR="009D1C9B">
        <w:t>6</w:t>
      </w:r>
      <w:r w:rsidR="00DE68E2">
        <w:t xml:space="preserve"> </w:t>
      </w:r>
      <w:r w:rsidR="0085128F">
        <w:t>–</w:t>
      </w:r>
      <w:r w:rsidR="00DE68E2">
        <w:t xml:space="preserve"> </w:t>
      </w:r>
      <w:proofErr w:type="spellStart"/>
      <w:r w:rsidR="00EB1CB7">
        <w:t>P</w:t>
      </w:r>
      <w:r w:rsidR="009D1C9B">
        <w:t>učivka</w:t>
      </w:r>
      <w:proofErr w:type="spellEnd"/>
      <w:r w:rsidR="0085128F">
        <w:t xml:space="preserve">, uzlové staničení km </w:t>
      </w:r>
      <w:r w:rsidR="009D1C9B">
        <w:t>0,138</w:t>
      </w:r>
      <w:r w:rsidRPr="00DE68E2">
        <w:t xml:space="preserve">. </w:t>
      </w:r>
      <w:r w:rsidR="002D5FB0" w:rsidRPr="002D5FB0">
        <w:t>Bude provedena oprava propustku</w:t>
      </w:r>
      <w:r w:rsidR="009D1C9B">
        <w:t>, když budou zasanov</w:t>
      </w:r>
      <w:r w:rsidR="00B40995">
        <w:t>á</w:t>
      </w:r>
      <w:r w:rsidR="009D1C9B">
        <w:t>n</w:t>
      </w:r>
      <w:r w:rsidR="00B40995">
        <w:t>y</w:t>
      </w:r>
      <w:r w:rsidR="009D1C9B">
        <w:t xml:space="preserve"> nosné konstrukce propustku a římsy. </w:t>
      </w:r>
      <w:r w:rsidR="002D5FB0" w:rsidRPr="002D5FB0">
        <w:t>Dále bud</w:t>
      </w:r>
      <w:r w:rsidR="009D1C9B">
        <w:t>e vyčištěn propustek</w:t>
      </w:r>
      <w:r w:rsidR="002D5FB0" w:rsidRPr="002D5FB0">
        <w:t xml:space="preserve"> </w:t>
      </w:r>
      <w:r w:rsidR="009D1C9B">
        <w:t>a provedeno zpevnění pomocí</w:t>
      </w:r>
      <w:r w:rsidR="00B40995">
        <w:t xml:space="preserve"> příkopů pomocí betonových žlabů</w:t>
      </w:r>
      <w:r w:rsidR="002D5FB0" w:rsidRPr="002D5FB0">
        <w:t>.</w:t>
      </w:r>
      <w:r w:rsidR="00DE68E2" w:rsidRPr="002D5FB0">
        <w:rPr>
          <w:color w:val="FF0000"/>
        </w:rPr>
        <w:t xml:space="preserve"> </w:t>
      </w:r>
      <w:r w:rsidR="002D5FB0" w:rsidRPr="002D5FB0">
        <w:t>Práce je nutno provést pro zajištění správné funkce odvodnění silnice II/</w:t>
      </w:r>
      <w:r w:rsidR="002D5FB0">
        <w:t>4</w:t>
      </w:r>
      <w:r w:rsidR="005517CC">
        <w:t>90</w:t>
      </w:r>
      <w:r w:rsidR="002D5FB0" w:rsidRPr="002D5FB0">
        <w:t xml:space="preserve">. </w:t>
      </w:r>
    </w:p>
    <w:p w14:paraId="3B055196" w14:textId="77777777" w:rsidR="00925F7E" w:rsidRPr="00DE68E2" w:rsidRDefault="00925F7E" w:rsidP="00BF54F9">
      <w:pPr>
        <w:widowControl w:val="0"/>
        <w:ind w:left="397"/>
        <w:jc w:val="both"/>
        <w:rPr>
          <w:sz w:val="20"/>
          <w:szCs w:val="20"/>
        </w:rPr>
      </w:pPr>
    </w:p>
    <w:p w14:paraId="268DA898" w14:textId="7ED94DAD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BF54F9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897FBB">
        <w:rPr>
          <w:color w:val="000000"/>
        </w:rPr>
        <w:t xml:space="preserve"> </w:t>
      </w:r>
      <w:r>
        <w:t>zajistil</w:t>
      </w:r>
      <w:r w:rsidRPr="00A87ABF">
        <w:t xml:space="preserve"> </w:t>
      </w:r>
      <w:r>
        <w:t>z</w:t>
      </w:r>
      <w:r w:rsidRPr="00A87ABF">
        <w:t>hotovitel</w:t>
      </w:r>
      <w:r>
        <w:rPr>
          <w:color w:val="000000"/>
        </w:rPr>
        <w:t xml:space="preserve"> provádějící </w:t>
      </w:r>
      <w:r w:rsidR="00897FBB">
        <w:rPr>
          <w:color w:val="000000"/>
        </w:rPr>
        <w:t>souběžně zakázk</w:t>
      </w:r>
      <w:r>
        <w:rPr>
          <w:color w:val="000000"/>
        </w:rPr>
        <w:t>u</w:t>
      </w:r>
      <w:r w:rsidR="00897FBB">
        <w:rPr>
          <w:color w:val="000000"/>
        </w:rPr>
        <w:t xml:space="preserve"> </w:t>
      </w:r>
      <w:r>
        <w:rPr>
          <w:color w:val="000000"/>
        </w:rPr>
        <w:t>pro obec.</w:t>
      </w:r>
    </w:p>
    <w:p w14:paraId="714D2B75" w14:textId="0FBFF921" w:rsidR="004170DC" w:rsidRDefault="004170DC" w:rsidP="004170DC">
      <w:pPr>
        <w:widowControl w:val="0"/>
      </w:pP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17D2F122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10424">
        <w:t>3</w:t>
      </w:r>
      <w:r w:rsidR="005517CC">
        <w:t>0</w:t>
      </w:r>
      <w:r w:rsidRPr="00C3297A">
        <w:t xml:space="preserve">. </w:t>
      </w:r>
      <w:r w:rsidR="00812642">
        <w:t>1</w:t>
      </w:r>
      <w:r w:rsidR="005517CC">
        <w:t>1</w:t>
      </w:r>
      <w:r w:rsidRPr="00C3297A">
        <w:t>. 20</w:t>
      </w:r>
      <w:r>
        <w:t>2</w:t>
      </w:r>
      <w:r w:rsidR="005517CC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1D8815E3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897FBB">
        <w:t>I</w:t>
      </w:r>
      <w:r>
        <w:t>/</w:t>
      </w:r>
      <w:r w:rsidR="00812642">
        <w:t>4</w:t>
      </w:r>
      <w:r w:rsidR="005517CC">
        <w:t>90</w:t>
      </w:r>
      <w:r>
        <w:rPr>
          <w:color w:val="000000"/>
        </w:rPr>
        <w:t xml:space="preserve">, </w:t>
      </w:r>
      <w:r w:rsidR="00B40995">
        <w:rPr>
          <w:color w:val="000000"/>
        </w:rPr>
        <w:t>Kostelec u Holešova – Rymice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707570AD" w14:textId="6F21F290" w:rsidR="004170DC" w:rsidRDefault="004170DC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A74C12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A74C12" w:rsidRDefault="004170DC" w:rsidP="004170DC">
      <w:pPr>
        <w:widowControl w:val="0"/>
        <w:numPr>
          <w:ilvl w:val="0"/>
          <w:numId w:val="1"/>
        </w:numPr>
        <w:jc w:val="both"/>
      </w:pPr>
      <w:r w:rsidRPr="00A74C12">
        <w:t>Cena za zhotovení díla podle čl. III. této smlouvy je pevná a je stanovena ve výši:</w:t>
      </w:r>
    </w:p>
    <w:p w14:paraId="22C5DF5B" w14:textId="77777777" w:rsidR="004170DC" w:rsidRPr="00A74C12" w:rsidRDefault="004170DC" w:rsidP="004170DC">
      <w:pPr>
        <w:widowControl w:val="0"/>
        <w:jc w:val="both"/>
      </w:pPr>
    </w:p>
    <w:p w14:paraId="2285D586" w14:textId="4E9422E1" w:rsidR="001039B0" w:rsidRPr="00A74C12" w:rsidRDefault="001039B0" w:rsidP="001039B0">
      <w:pPr>
        <w:widowControl w:val="0"/>
        <w:ind w:firstLine="397"/>
        <w:jc w:val="both"/>
      </w:pPr>
      <w:r w:rsidRPr="00A74C12">
        <w:t>Cena bez DPH celkem</w:t>
      </w:r>
      <w:r w:rsidRPr="00A74C12">
        <w:tab/>
      </w:r>
      <w:r w:rsidRPr="00A74C12">
        <w:tab/>
      </w:r>
      <w:r w:rsidRPr="00A74C12">
        <w:tab/>
      </w:r>
      <w:r w:rsidRPr="00A74C12">
        <w:tab/>
      </w:r>
      <w:r w:rsidRPr="00A74C12">
        <w:tab/>
        <w:t xml:space="preserve">     </w:t>
      </w:r>
      <w:r w:rsidR="00361159" w:rsidRPr="00A74C12">
        <w:tab/>
      </w:r>
      <w:r w:rsidR="00AF5EC2" w:rsidRPr="00A74C12">
        <w:t xml:space="preserve"> </w:t>
      </w:r>
      <w:r w:rsidR="00B40995">
        <w:t>144</w:t>
      </w:r>
      <w:r w:rsidR="005517CC">
        <w:t>.</w:t>
      </w:r>
      <w:r w:rsidR="00B40995">
        <w:t>939</w:t>
      </w:r>
      <w:r w:rsidR="00A94CD8" w:rsidRPr="00A74C12">
        <w:t>,</w:t>
      </w:r>
      <w:r w:rsidR="00B40995">
        <w:t>72</w:t>
      </w:r>
      <w:r w:rsidRPr="00A74C12">
        <w:t xml:space="preserve"> Kč</w:t>
      </w:r>
    </w:p>
    <w:p w14:paraId="035D4781" w14:textId="7F908E26" w:rsidR="001039B0" w:rsidRPr="00A74C12" w:rsidRDefault="001039B0" w:rsidP="001039B0">
      <w:pPr>
        <w:widowControl w:val="0"/>
        <w:ind w:firstLine="397"/>
        <w:jc w:val="both"/>
      </w:pPr>
      <w:r w:rsidRPr="00A74C12">
        <w:t>DPH 21 %</w:t>
      </w:r>
      <w:r w:rsidRPr="00A74C12">
        <w:tab/>
      </w:r>
      <w:r w:rsidRPr="00A74C12">
        <w:tab/>
      </w:r>
      <w:r w:rsidRPr="00A74C12">
        <w:tab/>
      </w:r>
      <w:r w:rsidRPr="00A74C12">
        <w:tab/>
      </w:r>
      <w:r w:rsidRPr="00A74C12">
        <w:tab/>
      </w:r>
      <w:r w:rsidRPr="00A74C12">
        <w:tab/>
        <w:t xml:space="preserve">     </w:t>
      </w:r>
      <w:r w:rsidR="00361159" w:rsidRPr="00A74C12">
        <w:t xml:space="preserve">  </w:t>
      </w:r>
      <w:r w:rsidR="00AF5EC2" w:rsidRPr="00A74C12">
        <w:tab/>
        <w:t xml:space="preserve"> </w:t>
      </w:r>
      <w:r w:rsidR="005517CC">
        <w:t xml:space="preserve">  </w:t>
      </w:r>
      <w:r w:rsidR="00B40995">
        <w:t>3</w:t>
      </w:r>
      <w:r w:rsidR="005517CC">
        <w:t>0</w:t>
      </w:r>
      <w:r w:rsidR="003B75FF" w:rsidRPr="00A74C12">
        <w:t>.</w:t>
      </w:r>
      <w:r w:rsidR="00B40995">
        <w:t>437</w:t>
      </w:r>
      <w:r w:rsidR="00A94CD8" w:rsidRPr="00A74C12">
        <w:t>,</w:t>
      </w:r>
      <w:r w:rsidR="00B40995">
        <w:t>34</w:t>
      </w:r>
      <w:r w:rsidRPr="00A74C12">
        <w:t xml:space="preserve"> Kč</w:t>
      </w:r>
    </w:p>
    <w:p w14:paraId="2C8CE0D4" w14:textId="5BE9A253" w:rsidR="001039B0" w:rsidRPr="00A74C12" w:rsidRDefault="001039B0" w:rsidP="001039B0">
      <w:pPr>
        <w:widowControl w:val="0"/>
        <w:ind w:firstLine="397"/>
        <w:jc w:val="both"/>
        <w:rPr>
          <w:b/>
        </w:rPr>
      </w:pPr>
      <w:r w:rsidRPr="00A74C12">
        <w:rPr>
          <w:b/>
        </w:rPr>
        <w:t xml:space="preserve">Cena celkem vč. DPH </w:t>
      </w:r>
      <w:r w:rsidRPr="00A74C12">
        <w:rPr>
          <w:b/>
        </w:rPr>
        <w:tab/>
      </w:r>
      <w:r w:rsidRPr="00A74C12">
        <w:rPr>
          <w:b/>
        </w:rPr>
        <w:tab/>
      </w:r>
      <w:r w:rsidRPr="00A74C12">
        <w:rPr>
          <w:b/>
        </w:rPr>
        <w:tab/>
      </w:r>
      <w:r w:rsidRPr="00A74C12">
        <w:rPr>
          <w:b/>
        </w:rPr>
        <w:tab/>
      </w:r>
      <w:r w:rsidRPr="00A74C12">
        <w:rPr>
          <w:b/>
        </w:rPr>
        <w:tab/>
        <w:t xml:space="preserve">  </w:t>
      </w:r>
      <w:r w:rsidR="00361159" w:rsidRPr="00A74C12">
        <w:rPr>
          <w:b/>
        </w:rPr>
        <w:t xml:space="preserve">   </w:t>
      </w:r>
      <w:r w:rsidR="00002168" w:rsidRPr="00A74C12">
        <w:rPr>
          <w:b/>
        </w:rPr>
        <w:t xml:space="preserve">     </w:t>
      </w:r>
      <w:r w:rsidR="00A74C12" w:rsidRPr="00BF54F9">
        <w:rPr>
          <w:b/>
        </w:rPr>
        <w:t xml:space="preserve">  </w:t>
      </w:r>
      <w:r w:rsidR="00002168" w:rsidRPr="00A74C12">
        <w:rPr>
          <w:b/>
        </w:rPr>
        <w:t xml:space="preserve"> </w:t>
      </w:r>
      <w:r w:rsidR="00B40995">
        <w:rPr>
          <w:b/>
        </w:rPr>
        <w:t>175</w:t>
      </w:r>
      <w:r w:rsidR="005517CC">
        <w:rPr>
          <w:b/>
        </w:rPr>
        <w:t>.</w:t>
      </w:r>
      <w:r w:rsidR="00B40995">
        <w:rPr>
          <w:b/>
        </w:rPr>
        <w:t>377</w:t>
      </w:r>
      <w:r w:rsidR="003B75FF" w:rsidRPr="00A74C12">
        <w:rPr>
          <w:b/>
        </w:rPr>
        <w:t>,</w:t>
      </w:r>
      <w:r w:rsidR="005517CC">
        <w:rPr>
          <w:b/>
        </w:rPr>
        <w:t>0</w:t>
      </w:r>
      <w:r w:rsidR="00B40995">
        <w:rPr>
          <w:b/>
        </w:rPr>
        <w:t>6</w:t>
      </w:r>
      <w:r w:rsidRPr="00A74C12">
        <w:rPr>
          <w:b/>
        </w:rPr>
        <w:t xml:space="preserve"> Kč</w:t>
      </w:r>
    </w:p>
    <w:p w14:paraId="3399EB00" w14:textId="4793D25E" w:rsidR="001039B0" w:rsidRPr="00A74C12" w:rsidRDefault="001039B0" w:rsidP="001039B0">
      <w:pPr>
        <w:widowControl w:val="0"/>
        <w:ind w:firstLine="397"/>
        <w:jc w:val="both"/>
        <w:rPr>
          <w:b/>
        </w:rPr>
      </w:pPr>
      <w:r w:rsidRPr="00A74C12">
        <w:rPr>
          <w:b/>
        </w:rPr>
        <w:t>(</w:t>
      </w:r>
      <w:proofErr w:type="gramStart"/>
      <w:r w:rsidRPr="00A74C12">
        <w:rPr>
          <w:b/>
        </w:rPr>
        <w:t xml:space="preserve">slovy </w:t>
      </w:r>
      <w:r w:rsidR="00AF5EC2" w:rsidRPr="00A74C12">
        <w:rPr>
          <w:b/>
        </w:rPr>
        <w:t xml:space="preserve"> </w:t>
      </w:r>
      <w:proofErr w:type="spellStart"/>
      <w:r w:rsidR="00B40995">
        <w:rPr>
          <w:b/>
        </w:rPr>
        <w:t>stosedmdesátpět</w:t>
      </w:r>
      <w:r w:rsidR="005517CC" w:rsidRPr="00A74C12">
        <w:rPr>
          <w:b/>
        </w:rPr>
        <w:t>tisíc</w:t>
      </w:r>
      <w:proofErr w:type="spellEnd"/>
      <w:proofErr w:type="gramEnd"/>
      <w:r w:rsidR="005517CC" w:rsidRPr="00A74C12">
        <w:rPr>
          <w:b/>
        </w:rPr>
        <w:t xml:space="preserve"> </w:t>
      </w:r>
      <w:proofErr w:type="spellStart"/>
      <w:r w:rsidR="00B40995">
        <w:rPr>
          <w:b/>
        </w:rPr>
        <w:t>třistasedmdesátsedm</w:t>
      </w:r>
      <w:r w:rsidRPr="00A74C12">
        <w:rPr>
          <w:b/>
        </w:rPr>
        <w:t>korun</w:t>
      </w:r>
      <w:proofErr w:type="spellEnd"/>
      <w:r w:rsidRPr="00A74C12">
        <w:rPr>
          <w:b/>
        </w:rPr>
        <w:t xml:space="preserve"> česk</w:t>
      </w:r>
      <w:r w:rsidR="00AF5EC2" w:rsidRPr="00A74C12">
        <w:rPr>
          <w:b/>
        </w:rPr>
        <w:t>ých</w:t>
      </w:r>
      <w:r w:rsidRPr="00A74C12">
        <w:rPr>
          <w:b/>
        </w:rPr>
        <w:t xml:space="preserve">, </w:t>
      </w:r>
      <w:r w:rsidR="005517CC">
        <w:rPr>
          <w:b/>
        </w:rPr>
        <w:t>0</w:t>
      </w:r>
      <w:r w:rsidR="00B40995">
        <w:rPr>
          <w:b/>
        </w:rPr>
        <w:t>6</w:t>
      </w:r>
      <w:r w:rsidRPr="00A74C12">
        <w:rPr>
          <w:b/>
        </w:rPr>
        <w:t>/100)</w:t>
      </w:r>
    </w:p>
    <w:p w14:paraId="0FFD75A9" w14:textId="77777777" w:rsidR="00734743" w:rsidRPr="00A74C12" w:rsidRDefault="00734743" w:rsidP="00D857BB">
      <w:pPr>
        <w:widowControl w:val="0"/>
        <w:jc w:val="both"/>
      </w:pPr>
    </w:p>
    <w:p w14:paraId="424A1799" w14:textId="77777777" w:rsidR="004170DC" w:rsidRPr="00BF54F9" w:rsidRDefault="004170DC" w:rsidP="004170DC">
      <w:pPr>
        <w:widowControl w:val="0"/>
        <w:numPr>
          <w:ilvl w:val="0"/>
          <w:numId w:val="1"/>
        </w:numPr>
        <w:jc w:val="both"/>
      </w:pPr>
      <w:r w:rsidRPr="00BF54F9"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587AB48" w14:textId="77777777" w:rsidR="00897FBB" w:rsidRDefault="00897FBB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4170DC">
      <w:pPr>
        <w:widowControl w:val="0"/>
        <w:jc w:val="center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lastRenderedPageBreak/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lastRenderedPageBreak/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2F77B03A" w:rsidR="00A90118" w:rsidRDefault="00511311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511311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7F33E5B3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ins w:id="15" w:author="Uhlíková Ladislava" w:date="2024-06-18T10:56:00Z" w16du:dateUtc="2024-06-18T08:56:00Z">
        <w:r w:rsidR="00D76806">
          <w:t>17.06.2024</w:t>
        </w:r>
      </w:ins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  <w:r w:rsidR="00BF54F9">
        <w:tab/>
        <w:t>V</w:t>
      </w:r>
      <w:del w:id="16" w:author="Uhlíková Ladislava" w:date="2024-06-18T10:56:00Z" w16du:dateUtc="2024-06-18T08:56:00Z">
        <w:r w:rsidR="00BF54F9" w:rsidDel="00D76806">
          <w:delText xml:space="preserve"> </w:delText>
        </w:r>
      </w:del>
      <w:ins w:id="17" w:author="Uhlíková Ladislava" w:date="2024-06-18T10:56:00Z" w16du:dateUtc="2024-06-18T08:56:00Z">
        <w:r w:rsidR="00D76806">
          <w:t> </w:t>
        </w:r>
      </w:ins>
      <w:r w:rsidR="00BF54F9">
        <w:t>Kroměříži</w:t>
      </w:r>
      <w:ins w:id="18" w:author="Uhlíková Ladislava" w:date="2024-06-18T10:56:00Z" w16du:dateUtc="2024-06-18T08:56:00Z">
        <w:r w:rsidR="00D76806">
          <w:t xml:space="preserve"> 18.06.2024</w:t>
        </w:r>
      </w:ins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52EE7944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Ing.</w:t>
      </w:r>
      <w:r w:rsidR="00AF5EC2" w:rsidRPr="00AF5EC2">
        <w:t xml:space="preserve"> Vladimír Kutý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53490" w14:textId="77777777" w:rsidR="00B3781F" w:rsidRDefault="00B3781F">
      <w:r>
        <w:separator/>
      </w:r>
    </w:p>
  </w:endnote>
  <w:endnote w:type="continuationSeparator" w:id="0">
    <w:p w14:paraId="2F98F279" w14:textId="77777777" w:rsidR="00B3781F" w:rsidRDefault="00B3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3CC58" w14:textId="77777777" w:rsidR="00B3781F" w:rsidRDefault="00B3781F">
      <w:r>
        <w:separator/>
      </w:r>
    </w:p>
  </w:footnote>
  <w:footnote w:type="continuationSeparator" w:id="0">
    <w:p w14:paraId="38AA8E87" w14:textId="77777777" w:rsidR="00B3781F" w:rsidRDefault="00B3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36448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F3C"/>
    <w:rsid w:val="000A1BA4"/>
    <w:rsid w:val="000A24E1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5765"/>
    <w:rsid w:val="00245F23"/>
    <w:rsid w:val="002472F5"/>
    <w:rsid w:val="00251877"/>
    <w:rsid w:val="00254337"/>
    <w:rsid w:val="002576DD"/>
    <w:rsid w:val="00262504"/>
    <w:rsid w:val="00265454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8778B"/>
    <w:rsid w:val="00290A0C"/>
    <w:rsid w:val="00293569"/>
    <w:rsid w:val="002942F4"/>
    <w:rsid w:val="002979BC"/>
    <w:rsid w:val="00297CA1"/>
    <w:rsid w:val="002A241E"/>
    <w:rsid w:val="002A37AF"/>
    <w:rsid w:val="002A5A00"/>
    <w:rsid w:val="002B00B2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D5FB0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54B34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6F4E"/>
    <w:rsid w:val="0039759D"/>
    <w:rsid w:val="003A2900"/>
    <w:rsid w:val="003A5EA9"/>
    <w:rsid w:val="003B2E76"/>
    <w:rsid w:val="003B3155"/>
    <w:rsid w:val="003B3B50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42E7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3FCC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5B7"/>
    <w:rsid w:val="00495678"/>
    <w:rsid w:val="004A1395"/>
    <w:rsid w:val="004A1AC7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B7B72"/>
    <w:rsid w:val="004C1F7D"/>
    <w:rsid w:val="004C34E1"/>
    <w:rsid w:val="004C4504"/>
    <w:rsid w:val="004D4680"/>
    <w:rsid w:val="004E2DC1"/>
    <w:rsid w:val="004F1DC5"/>
    <w:rsid w:val="004F3BF7"/>
    <w:rsid w:val="004F5F3F"/>
    <w:rsid w:val="00503E23"/>
    <w:rsid w:val="00507789"/>
    <w:rsid w:val="00511311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7CC"/>
    <w:rsid w:val="0055187B"/>
    <w:rsid w:val="0055190A"/>
    <w:rsid w:val="00554AAF"/>
    <w:rsid w:val="00554C99"/>
    <w:rsid w:val="00555D5C"/>
    <w:rsid w:val="00556AFA"/>
    <w:rsid w:val="00560414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92910"/>
    <w:rsid w:val="005931DC"/>
    <w:rsid w:val="005949D2"/>
    <w:rsid w:val="00594EC4"/>
    <w:rsid w:val="005951DF"/>
    <w:rsid w:val="00596528"/>
    <w:rsid w:val="00597DE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4002"/>
    <w:rsid w:val="00615738"/>
    <w:rsid w:val="00617DAA"/>
    <w:rsid w:val="00624666"/>
    <w:rsid w:val="00625B09"/>
    <w:rsid w:val="00631096"/>
    <w:rsid w:val="00635B0A"/>
    <w:rsid w:val="00636216"/>
    <w:rsid w:val="00643CC9"/>
    <w:rsid w:val="00643EC0"/>
    <w:rsid w:val="0064549E"/>
    <w:rsid w:val="00650520"/>
    <w:rsid w:val="0065373D"/>
    <w:rsid w:val="0065566E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A2"/>
    <w:rsid w:val="00742FF3"/>
    <w:rsid w:val="00745E07"/>
    <w:rsid w:val="0074661D"/>
    <w:rsid w:val="00750DAE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452B"/>
    <w:rsid w:val="007F4891"/>
    <w:rsid w:val="00800BA3"/>
    <w:rsid w:val="00801053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2642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87C6C"/>
    <w:rsid w:val="00890687"/>
    <w:rsid w:val="008928C8"/>
    <w:rsid w:val="00896202"/>
    <w:rsid w:val="00897FBB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F07C8"/>
    <w:rsid w:val="008F0F31"/>
    <w:rsid w:val="008F4FBE"/>
    <w:rsid w:val="008F53F4"/>
    <w:rsid w:val="00901020"/>
    <w:rsid w:val="00903CC1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86AAF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73F9"/>
    <w:rsid w:val="009D123A"/>
    <w:rsid w:val="009D1C9B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26F7"/>
    <w:rsid w:val="00A44A76"/>
    <w:rsid w:val="00A4623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74C12"/>
    <w:rsid w:val="00A8406A"/>
    <w:rsid w:val="00A85F86"/>
    <w:rsid w:val="00A87053"/>
    <w:rsid w:val="00A879F0"/>
    <w:rsid w:val="00A87ABF"/>
    <w:rsid w:val="00A90118"/>
    <w:rsid w:val="00A917AC"/>
    <w:rsid w:val="00A923EB"/>
    <w:rsid w:val="00A9327A"/>
    <w:rsid w:val="00A94526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3781F"/>
    <w:rsid w:val="00B4068C"/>
    <w:rsid w:val="00B4078A"/>
    <w:rsid w:val="00B40995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4F9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1A4F"/>
    <w:rsid w:val="00C3353E"/>
    <w:rsid w:val="00C37AB5"/>
    <w:rsid w:val="00C4194C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5642F"/>
    <w:rsid w:val="00D56A1F"/>
    <w:rsid w:val="00D61322"/>
    <w:rsid w:val="00D61879"/>
    <w:rsid w:val="00D61D39"/>
    <w:rsid w:val="00D62F14"/>
    <w:rsid w:val="00D645C6"/>
    <w:rsid w:val="00D65BB2"/>
    <w:rsid w:val="00D754CF"/>
    <w:rsid w:val="00D762B9"/>
    <w:rsid w:val="00D76806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52A"/>
    <w:rsid w:val="00E70BCD"/>
    <w:rsid w:val="00E7127B"/>
    <w:rsid w:val="00E715CD"/>
    <w:rsid w:val="00E71AE3"/>
    <w:rsid w:val="00E732F3"/>
    <w:rsid w:val="00E73AD8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CB7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1488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10249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2024-06-18T08:57:00Z</dcterms:created>
  <dcterms:modified xsi:type="dcterms:W3CDTF">2024-06-18T08:57:00Z</dcterms:modified>
</cp:coreProperties>
</file>