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53CA" w14:textId="66B08584" w:rsidR="00931D9F" w:rsidRDefault="0022239E" w:rsidP="00864310">
      <w:pPr>
        <w:spacing w:line="22" w:lineRule="atLeast"/>
        <w:ind w:right="335"/>
        <w:contextualSpacing/>
        <w:jc w:val="center"/>
        <w:rPr>
          <w:rFonts w:ascii="Arial" w:hAnsi="Arial" w:cs="Arial"/>
          <w:b/>
          <w:caps/>
          <w:sz w:val="32"/>
          <w:szCs w:val="32"/>
        </w:rPr>
      </w:pPr>
      <w:r w:rsidRPr="008C5BF9">
        <w:rPr>
          <w:rFonts w:ascii="Arial" w:hAnsi="Arial" w:cs="Arial"/>
          <w:b/>
          <w:caps/>
          <w:sz w:val="32"/>
          <w:szCs w:val="32"/>
        </w:rPr>
        <w:t>Dohoda o narovnání</w:t>
      </w:r>
    </w:p>
    <w:p w14:paraId="3B94606E" w14:textId="4813D5C8" w:rsidR="00983BCF" w:rsidRDefault="00BE5713" w:rsidP="00BE5713">
      <w:pPr>
        <w:spacing w:after="120"/>
        <w:jc w:val="right"/>
        <w:rPr>
          <w:rFonts w:ascii="Arial" w:hAnsi="Arial" w:cs="Arial"/>
          <w:bCs/>
          <w:sz w:val="22"/>
          <w:szCs w:val="22"/>
        </w:rPr>
      </w:pPr>
      <w:r>
        <w:rPr>
          <w:rFonts w:ascii="Arial" w:hAnsi="Arial" w:cs="Arial"/>
          <w:bCs/>
          <w:sz w:val="22"/>
          <w:szCs w:val="22"/>
        </w:rPr>
        <w:t>UPM/1305/2024</w:t>
      </w:r>
    </w:p>
    <w:p w14:paraId="6B3015C4" w14:textId="22C6B181" w:rsidR="00A85C54" w:rsidRPr="00A85C54" w:rsidRDefault="00A85C54" w:rsidP="00A85C54">
      <w:pPr>
        <w:spacing w:after="120"/>
        <w:rPr>
          <w:rFonts w:ascii="Arial" w:hAnsi="Arial" w:cs="Arial"/>
          <w:bCs/>
          <w:sz w:val="22"/>
          <w:szCs w:val="22"/>
        </w:rPr>
      </w:pPr>
      <w:r w:rsidRPr="00A85C54">
        <w:rPr>
          <w:rFonts w:ascii="Arial" w:hAnsi="Arial" w:cs="Arial"/>
          <w:bCs/>
          <w:sz w:val="22"/>
          <w:szCs w:val="22"/>
        </w:rPr>
        <w:t>Smluvní strany:</w:t>
      </w:r>
    </w:p>
    <w:p w14:paraId="519C42A5" w14:textId="26E02D1E" w:rsidR="00C41FFC" w:rsidRDefault="00036496" w:rsidP="002150A6">
      <w:pPr>
        <w:contextualSpacing/>
        <w:rPr>
          <w:rFonts w:ascii="Arial" w:hAnsi="Arial" w:cs="Arial"/>
          <w:b/>
          <w:sz w:val="22"/>
          <w:szCs w:val="22"/>
        </w:rPr>
      </w:pPr>
      <w:r w:rsidRPr="00036496">
        <w:rPr>
          <w:rFonts w:ascii="Arial" w:hAnsi="Arial" w:cs="Arial"/>
          <w:b/>
          <w:sz w:val="22"/>
          <w:szCs w:val="22"/>
        </w:rPr>
        <w:t>Ing. Martin Lhoták</w:t>
      </w:r>
    </w:p>
    <w:p w14:paraId="565B7068" w14:textId="52063FB5" w:rsidR="002150A6" w:rsidRPr="002150A6" w:rsidRDefault="002150A6" w:rsidP="002150A6">
      <w:pPr>
        <w:contextualSpacing/>
        <w:rPr>
          <w:rFonts w:ascii="Arial" w:hAnsi="Arial" w:cs="Arial"/>
          <w:bCs/>
          <w:sz w:val="22"/>
          <w:szCs w:val="22"/>
        </w:rPr>
      </w:pPr>
      <w:r w:rsidRPr="002150A6">
        <w:rPr>
          <w:rFonts w:ascii="Arial" w:hAnsi="Arial" w:cs="Arial"/>
          <w:bCs/>
          <w:sz w:val="22"/>
          <w:szCs w:val="22"/>
        </w:rPr>
        <w:t>se sídlem</w:t>
      </w:r>
      <w:r w:rsidR="004826DA">
        <w:rPr>
          <w:rFonts w:ascii="Arial" w:hAnsi="Arial" w:cs="Arial"/>
          <w:bCs/>
          <w:sz w:val="22"/>
          <w:szCs w:val="22"/>
        </w:rPr>
        <w:t>:</w:t>
      </w:r>
      <w:r w:rsidRPr="002150A6">
        <w:rPr>
          <w:rFonts w:ascii="Arial" w:hAnsi="Arial" w:cs="Arial"/>
          <w:bCs/>
          <w:sz w:val="22"/>
          <w:szCs w:val="22"/>
        </w:rPr>
        <w:t xml:space="preserve"> </w:t>
      </w:r>
      <w:r w:rsidR="002101A7" w:rsidRPr="002101A7">
        <w:rPr>
          <w:rFonts w:ascii="Arial" w:hAnsi="Arial" w:cs="Arial"/>
          <w:bCs/>
          <w:sz w:val="22"/>
          <w:szCs w:val="22"/>
        </w:rPr>
        <w:t>Pod Vrchem 2791, 276 01 Mělník</w:t>
      </w:r>
    </w:p>
    <w:p w14:paraId="0CF41CC7" w14:textId="54A1B658" w:rsidR="002150A6" w:rsidRPr="002150A6" w:rsidRDefault="003A2B79" w:rsidP="002150A6">
      <w:pPr>
        <w:contextualSpacing/>
        <w:rPr>
          <w:rFonts w:ascii="Arial" w:hAnsi="Arial" w:cs="Arial"/>
          <w:bCs/>
          <w:sz w:val="22"/>
          <w:szCs w:val="22"/>
        </w:rPr>
      </w:pPr>
      <w:r>
        <w:rPr>
          <w:rFonts w:ascii="Arial" w:hAnsi="Arial" w:cs="Arial"/>
          <w:bCs/>
          <w:sz w:val="22"/>
          <w:szCs w:val="22"/>
        </w:rPr>
        <w:t>f</w:t>
      </w:r>
      <w:r w:rsidR="002150A6" w:rsidRPr="002150A6">
        <w:rPr>
          <w:rFonts w:ascii="Arial" w:hAnsi="Arial" w:cs="Arial"/>
          <w:bCs/>
          <w:sz w:val="22"/>
          <w:szCs w:val="22"/>
        </w:rPr>
        <w:t xml:space="preserve">yzická osoba podnikající dle živnostenského zákona </w:t>
      </w:r>
    </w:p>
    <w:p w14:paraId="0C00AD5A" w14:textId="52FAD323" w:rsidR="002150A6" w:rsidRPr="002150A6" w:rsidRDefault="002150A6" w:rsidP="002150A6">
      <w:pPr>
        <w:contextualSpacing/>
        <w:rPr>
          <w:rFonts w:ascii="Arial" w:hAnsi="Arial" w:cs="Arial"/>
          <w:bCs/>
          <w:sz w:val="22"/>
          <w:szCs w:val="22"/>
        </w:rPr>
      </w:pPr>
      <w:r w:rsidRPr="002150A6">
        <w:rPr>
          <w:rFonts w:ascii="Arial" w:hAnsi="Arial" w:cs="Arial"/>
          <w:bCs/>
          <w:sz w:val="22"/>
          <w:szCs w:val="22"/>
        </w:rPr>
        <w:t>zapsaná</w:t>
      </w:r>
      <w:r w:rsidR="004826DA">
        <w:rPr>
          <w:rFonts w:ascii="Arial" w:hAnsi="Arial" w:cs="Arial"/>
          <w:bCs/>
          <w:sz w:val="22"/>
          <w:szCs w:val="22"/>
        </w:rPr>
        <w:t>:</w:t>
      </w:r>
      <w:r w:rsidRPr="002150A6">
        <w:rPr>
          <w:rFonts w:ascii="Arial" w:hAnsi="Arial" w:cs="Arial"/>
          <w:bCs/>
          <w:sz w:val="22"/>
          <w:szCs w:val="22"/>
        </w:rPr>
        <w:t xml:space="preserve"> v živnostenském rejstříku u </w:t>
      </w:r>
      <w:r w:rsidR="009E5712" w:rsidRPr="009E5712">
        <w:rPr>
          <w:rFonts w:ascii="Arial" w:hAnsi="Arial" w:cs="Arial"/>
          <w:bCs/>
          <w:sz w:val="22"/>
          <w:szCs w:val="22"/>
        </w:rPr>
        <w:t>Měst</w:t>
      </w:r>
      <w:r w:rsidR="002101A7">
        <w:rPr>
          <w:rFonts w:ascii="Arial" w:hAnsi="Arial" w:cs="Arial"/>
          <w:bCs/>
          <w:sz w:val="22"/>
          <w:szCs w:val="22"/>
        </w:rPr>
        <w:t>ského úřadu</w:t>
      </w:r>
      <w:r w:rsidR="009E5712" w:rsidRPr="009E5712">
        <w:rPr>
          <w:rFonts w:ascii="Arial" w:hAnsi="Arial" w:cs="Arial"/>
          <w:bCs/>
          <w:sz w:val="22"/>
          <w:szCs w:val="22"/>
        </w:rPr>
        <w:t xml:space="preserve"> </w:t>
      </w:r>
      <w:r w:rsidR="002101A7">
        <w:rPr>
          <w:rFonts w:ascii="Arial" w:hAnsi="Arial" w:cs="Arial"/>
          <w:bCs/>
          <w:sz w:val="22"/>
          <w:szCs w:val="22"/>
        </w:rPr>
        <w:t>Mělník</w:t>
      </w:r>
    </w:p>
    <w:p w14:paraId="1CC4EB2C" w14:textId="7E8E9222" w:rsidR="002150A6" w:rsidRPr="002150A6" w:rsidRDefault="002150A6" w:rsidP="002150A6">
      <w:pPr>
        <w:contextualSpacing/>
        <w:rPr>
          <w:rFonts w:ascii="Arial" w:hAnsi="Arial" w:cs="Arial"/>
          <w:bCs/>
          <w:sz w:val="22"/>
          <w:szCs w:val="22"/>
        </w:rPr>
      </w:pPr>
      <w:r w:rsidRPr="002150A6">
        <w:rPr>
          <w:rFonts w:ascii="Arial" w:hAnsi="Arial" w:cs="Arial"/>
          <w:bCs/>
          <w:sz w:val="22"/>
          <w:szCs w:val="22"/>
        </w:rPr>
        <w:t xml:space="preserve">IČO: </w:t>
      </w:r>
      <w:r w:rsidR="00F75F5D" w:rsidRPr="00F75F5D">
        <w:rPr>
          <w:rFonts w:ascii="Arial" w:hAnsi="Arial" w:cs="Arial"/>
          <w:bCs/>
          <w:sz w:val="22"/>
          <w:szCs w:val="22"/>
        </w:rPr>
        <w:t>45897255</w:t>
      </w:r>
    </w:p>
    <w:p w14:paraId="5F3E168A" w14:textId="0EC1DE84" w:rsidR="0022239E" w:rsidRPr="00864310" w:rsidRDefault="0022239E" w:rsidP="00864310">
      <w:pPr>
        <w:spacing w:after="60"/>
        <w:contextualSpacing/>
        <w:rPr>
          <w:rFonts w:ascii="Arial" w:hAnsi="Arial" w:cs="Arial"/>
          <w:sz w:val="22"/>
          <w:szCs w:val="22"/>
        </w:rPr>
      </w:pPr>
      <w:r w:rsidRPr="00A85C54">
        <w:rPr>
          <w:rFonts w:ascii="Arial" w:hAnsi="Arial" w:cs="Arial"/>
          <w:sz w:val="22"/>
          <w:szCs w:val="22"/>
        </w:rPr>
        <w:t>(dále jen „</w:t>
      </w:r>
      <w:r w:rsidR="00F75F5D" w:rsidRPr="00F75F5D">
        <w:rPr>
          <w:rFonts w:ascii="Arial" w:hAnsi="Arial" w:cs="Arial"/>
          <w:b/>
          <w:bCs/>
          <w:sz w:val="22"/>
          <w:szCs w:val="22"/>
        </w:rPr>
        <w:t>Zhotovi</w:t>
      </w:r>
      <w:r w:rsidR="00885D25" w:rsidRPr="00F75F5D">
        <w:rPr>
          <w:rFonts w:ascii="Arial" w:hAnsi="Arial" w:cs="Arial"/>
          <w:b/>
          <w:bCs/>
          <w:sz w:val="22"/>
          <w:szCs w:val="22"/>
        </w:rPr>
        <w:t>t</w:t>
      </w:r>
      <w:r w:rsidR="00191D52" w:rsidRPr="0031790D">
        <w:rPr>
          <w:rFonts w:ascii="Arial" w:hAnsi="Arial" w:cs="Arial"/>
          <w:b/>
          <w:bCs/>
          <w:sz w:val="22"/>
          <w:szCs w:val="22"/>
        </w:rPr>
        <w:t>el</w:t>
      </w:r>
      <w:r w:rsidR="00334E5C">
        <w:rPr>
          <w:rFonts w:ascii="Arial" w:hAnsi="Arial" w:cs="Arial"/>
          <w:sz w:val="22"/>
          <w:szCs w:val="22"/>
        </w:rPr>
        <w:t>“</w:t>
      </w:r>
      <w:r w:rsidRPr="00A85C54">
        <w:rPr>
          <w:rFonts w:ascii="Arial" w:hAnsi="Arial" w:cs="Arial"/>
          <w:sz w:val="22"/>
          <w:szCs w:val="22"/>
        </w:rPr>
        <w:t>) na straně jedné</w:t>
      </w:r>
    </w:p>
    <w:p w14:paraId="4FF969CA" w14:textId="77777777" w:rsidR="00864310" w:rsidRDefault="00864310" w:rsidP="00864310">
      <w:pPr>
        <w:spacing w:before="60" w:after="60"/>
        <w:contextualSpacing/>
        <w:rPr>
          <w:rFonts w:ascii="Arial" w:hAnsi="Arial" w:cs="Arial"/>
          <w:bCs/>
          <w:sz w:val="22"/>
          <w:szCs w:val="22"/>
        </w:rPr>
      </w:pPr>
    </w:p>
    <w:p w14:paraId="7A55DCE2" w14:textId="7EDBC3F4" w:rsidR="0022239E" w:rsidRPr="00864310" w:rsidRDefault="0022239E" w:rsidP="00864310">
      <w:pPr>
        <w:spacing w:before="60" w:after="60"/>
        <w:contextualSpacing/>
        <w:rPr>
          <w:rFonts w:ascii="Arial" w:hAnsi="Arial" w:cs="Arial"/>
          <w:bCs/>
          <w:sz w:val="22"/>
          <w:szCs w:val="22"/>
        </w:rPr>
      </w:pPr>
      <w:r w:rsidRPr="00A85C54">
        <w:rPr>
          <w:rFonts w:ascii="Arial" w:hAnsi="Arial" w:cs="Arial"/>
          <w:bCs/>
          <w:sz w:val="22"/>
          <w:szCs w:val="22"/>
        </w:rPr>
        <w:t>a</w:t>
      </w:r>
    </w:p>
    <w:p w14:paraId="301A5703" w14:textId="77777777" w:rsidR="00864310" w:rsidRDefault="00864310" w:rsidP="00661815">
      <w:pPr>
        <w:contextualSpacing/>
        <w:rPr>
          <w:rFonts w:ascii="Arial" w:hAnsi="Arial" w:cs="Arial"/>
          <w:b/>
          <w:sz w:val="22"/>
          <w:szCs w:val="22"/>
        </w:rPr>
      </w:pPr>
      <w:bookmarkStart w:id="0" w:name="_Hlk164676195"/>
    </w:p>
    <w:p w14:paraId="200D204F" w14:textId="7F1DAA47" w:rsidR="00661815" w:rsidRPr="00661815" w:rsidRDefault="00661815" w:rsidP="00661815">
      <w:pPr>
        <w:contextualSpacing/>
        <w:rPr>
          <w:rFonts w:ascii="Arial" w:hAnsi="Arial" w:cs="Arial"/>
          <w:b/>
          <w:sz w:val="22"/>
          <w:szCs w:val="22"/>
        </w:rPr>
      </w:pPr>
      <w:r w:rsidRPr="00661815">
        <w:rPr>
          <w:rFonts w:ascii="Arial" w:hAnsi="Arial" w:cs="Arial"/>
          <w:b/>
          <w:sz w:val="22"/>
          <w:szCs w:val="22"/>
        </w:rPr>
        <w:t>Uměleckoprůmyslové museum v Pra</w:t>
      </w:r>
      <w:bookmarkEnd w:id="0"/>
      <w:r w:rsidRPr="00661815">
        <w:rPr>
          <w:rFonts w:ascii="Arial" w:hAnsi="Arial" w:cs="Arial"/>
          <w:b/>
          <w:sz w:val="22"/>
          <w:szCs w:val="22"/>
        </w:rPr>
        <w:t>ze,</w:t>
      </w:r>
    </w:p>
    <w:p w14:paraId="329D3112" w14:textId="6E29E903" w:rsidR="00661815" w:rsidRPr="00661815" w:rsidRDefault="004826DA" w:rsidP="00661815">
      <w:pPr>
        <w:contextualSpacing/>
        <w:rPr>
          <w:rFonts w:ascii="Arial" w:hAnsi="Arial" w:cs="Arial"/>
          <w:bCs/>
          <w:sz w:val="22"/>
          <w:szCs w:val="22"/>
        </w:rPr>
      </w:pPr>
      <w:r>
        <w:rPr>
          <w:rFonts w:ascii="Arial" w:hAnsi="Arial" w:cs="Arial"/>
          <w:bCs/>
          <w:sz w:val="22"/>
          <w:szCs w:val="22"/>
        </w:rPr>
        <w:t>s</w:t>
      </w:r>
      <w:r w:rsidR="00661815" w:rsidRPr="00661815">
        <w:rPr>
          <w:rFonts w:ascii="Arial" w:hAnsi="Arial" w:cs="Arial"/>
          <w:bCs/>
          <w:sz w:val="22"/>
          <w:szCs w:val="22"/>
        </w:rPr>
        <w:t>tátní příspěvková organizace zřízená Ministerstvem kultury ČR</w:t>
      </w:r>
    </w:p>
    <w:p w14:paraId="5370461F" w14:textId="34E5A7D3" w:rsidR="00661815" w:rsidRPr="00661815" w:rsidRDefault="004826DA" w:rsidP="00661815">
      <w:pPr>
        <w:contextualSpacing/>
        <w:rPr>
          <w:rFonts w:ascii="Arial" w:hAnsi="Arial" w:cs="Arial"/>
          <w:bCs/>
          <w:sz w:val="22"/>
          <w:szCs w:val="22"/>
        </w:rPr>
      </w:pPr>
      <w:r>
        <w:rPr>
          <w:rFonts w:ascii="Arial" w:hAnsi="Arial" w:cs="Arial"/>
          <w:bCs/>
          <w:sz w:val="22"/>
          <w:szCs w:val="22"/>
        </w:rPr>
        <w:t>z</w:t>
      </w:r>
      <w:r w:rsidR="00661815" w:rsidRPr="00661815">
        <w:rPr>
          <w:rFonts w:ascii="Arial" w:hAnsi="Arial" w:cs="Arial"/>
          <w:bCs/>
          <w:sz w:val="22"/>
          <w:szCs w:val="22"/>
        </w:rPr>
        <w:t>řizovací listina vydána pod čj. 17592/2012 dne 20.12. 2012 (v platném znění)</w:t>
      </w:r>
    </w:p>
    <w:p w14:paraId="153EF126" w14:textId="77777777" w:rsidR="00661815" w:rsidRPr="00661815" w:rsidRDefault="00661815" w:rsidP="00661815">
      <w:pPr>
        <w:contextualSpacing/>
        <w:rPr>
          <w:rFonts w:ascii="Arial" w:hAnsi="Arial" w:cs="Arial"/>
          <w:bCs/>
          <w:sz w:val="22"/>
          <w:szCs w:val="22"/>
        </w:rPr>
      </w:pPr>
      <w:r w:rsidRPr="00661815">
        <w:rPr>
          <w:rFonts w:ascii="Arial" w:hAnsi="Arial" w:cs="Arial"/>
          <w:bCs/>
          <w:sz w:val="22"/>
          <w:szCs w:val="22"/>
        </w:rPr>
        <w:t>se sídlem: 17. listopadu 2/2, 110 00 Praha 1 – Josefov</w:t>
      </w:r>
    </w:p>
    <w:p w14:paraId="2AB60923" w14:textId="77777777" w:rsidR="00661815" w:rsidRPr="00661815" w:rsidRDefault="00661815" w:rsidP="00661815">
      <w:pPr>
        <w:contextualSpacing/>
        <w:rPr>
          <w:rFonts w:ascii="Arial" w:hAnsi="Arial" w:cs="Arial"/>
          <w:bCs/>
          <w:sz w:val="22"/>
          <w:szCs w:val="22"/>
        </w:rPr>
      </w:pPr>
      <w:r w:rsidRPr="00661815">
        <w:rPr>
          <w:rFonts w:ascii="Arial" w:hAnsi="Arial" w:cs="Arial"/>
          <w:bCs/>
          <w:sz w:val="22"/>
          <w:szCs w:val="22"/>
        </w:rPr>
        <w:t>IČO: 00023442</w:t>
      </w:r>
    </w:p>
    <w:p w14:paraId="24893E63" w14:textId="1431B8AE" w:rsidR="00661815" w:rsidRPr="00661815" w:rsidRDefault="00661815" w:rsidP="00661815">
      <w:pPr>
        <w:contextualSpacing/>
        <w:rPr>
          <w:rFonts w:ascii="Arial" w:hAnsi="Arial" w:cs="Arial"/>
          <w:bCs/>
          <w:sz w:val="22"/>
          <w:szCs w:val="22"/>
        </w:rPr>
      </w:pPr>
      <w:r>
        <w:rPr>
          <w:rFonts w:ascii="Arial" w:hAnsi="Arial" w:cs="Arial"/>
          <w:bCs/>
          <w:sz w:val="22"/>
          <w:szCs w:val="22"/>
        </w:rPr>
        <w:t>DIČ:</w:t>
      </w:r>
      <w:r w:rsidRPr="00661815">
        <w:rPr>
          <w:rFonts w:ascii="Arial" w:hAnsi="Arial" w:cs="Arial"/>
          <w:bCs/>
          <w:sz w:val="22"/>
          <w:szCs w:val="22"/>
        </w:rPr>
        <w:t xml:space="preserve"> není plátcem DPH </w:t>
      </w:r>
    </w:p>
    <w:p w14:paraId="402B180F" w14:textId="77777777" w:rsidR="00661815" w:rsidRPr="00661815" w:rsidRDefault="00661815" w:rsidP="00661815">
      <w:pPr>
        <w:contextualSpacing/>
        <w:rPr>
          <w:rFonts w:ascii="Arial" w:hAnsi="Arial" w:cs="Arial"/>
          <w:bCs/>
          <w:sz w:val="22"/>
          <w:szCs w:val="22"/>
        </w:rPr>
      </w:pPr>
      <w:r w:rsidRPr="00661815">
        <w:rPr>
          <w:rFonts w:ascii="Arial" w:hAnsi="Arial" w:cs="Arial"/>
          <w:bCs/>
          <w:sz w:val="22"/>
          <w:szCs w:val="22"/>
        </w:rPr>
        <w:t>bankovní spojení: ČNB</w:t>
      </w:r>
      <w:r w:rsidRPr="00661815">
        <w:rPr>
          <w:rFonts w:ascii="Arial" w:hAnsi="Arial" w:cs="Arial"/>
          <w:bCs/>
          <w:sz w:val="22"/>
          <w:szCs w:val="22"/>
        </w:rPr>
        <w:tab/>
      </w:r>
    </w:p>
    <w:p w14:paraId="5046C4D9" w14:textId="3981FC9A" w:rsidR="00661815" w:rsidRPr="00661815" w:rsidRDefault="00661815" w:rsidP="00661815">
      <w:pPr>
        <w:contextualSpacing/>
        <w:rPr>
          <w:rFonts w:ascii="Arial" w:hAnsi="Arial" w:cs="Arial"/>
          <w:bCs/>
          <w:sz w:val="22"/>
          <w:szCs w:val="22"/>
        </w:rPr>
      </w:pPr>
      <w:r w:rsidRPr="00661815">
        <w:rPr>
          <w:rFonts w:ascii="Arial" w:hAnsi="Arial" w:cs="Arial"/>
          <w:bCs/>
          <w:sz w:val="22"/>
          <w:szCs w:val="22"/>
        </w:rPr>
        <w:t xml:space="preserve">číslo účtu: </w:t>
      </w:r>
      <w:r w:rsidR="0036301E">
        <w:rPr>
          <w:rFonts w:ascii="Arial" w:hAnsi="Arial" w:cs="Arial"/>
          <w:bCs/>
          <w:sz w:val="22"/>
          <w:szCs w:val="22"/>
        </w:rPr>
        <w:t>……</w:t>
      </w:r>
    </w:p>
    <w:p w14:paraId="45FAAB06" w14:textId="77777777" w:rsidR="00661815" w:rsidRPr="00661815" w:rsidRDefault="00661815" w:rsidP="00661815">
      <w:pPr>
        <w:contextualSpacing/>
        <w:rPr>
          <w:rFonts w:ascii="Arial" w:hAnsi="Arial" w:cs="Arial"/>
          <w:bCs/>
          <w:sz w:val="22"/>
          <w:szCs w:val="22"/>
        </w:rPr>
      </w:pPr>
      <w:r w:rsidRPr="00661815">
        <w:rPr>
          <w:rFonts w:ascii="Arial" w:hAnsi="Arial" w:cs="Arial"/>
          <w:bCs/>
          <w:sz w:val="22"/>
          <w:szCs w:val="22"/>
        </w:rPr>
        <w:t xml:space="preserve">zastoupené: PhDr. Radimem Vondráčkem Ph.D., ředitelem </w:t>
      </w:r>
    </w:p>
    <w:p w14:paraId="422A0616" w14:textId="2ED2B0A3" w:rsidR="0022239E" w:rsidRPr="00A85C54" w:rsidRDefault="0022239E" w:rsidP="00A85C54">
      <w:pPr>
        <w:contextualSpacing/>
        <w:rPr>
          <w:rFonts w:ascii="Arial" w:hAnsi="Arial" w:cs="Arial"/>
          <w:sz w:val="22"/>
          <w:szCs w:val="22"/>
        </w:rPr>
      </w:pPr>
      <w:r w:rsidRPr="00A85C54">
        <w:rPr>
          <w:rFonts w:ascii="Arial" w:hAnsi="Arial" w:cs="Arial"/>
          <w:sz w:val="22"/>
          <w:szCs w:val="22"/>
        </w:rPr>
        <w:t xml:space="preserve">(dále jen </w:t>
      </w:r>
      <w:r w:rsidRPr="00A85C54">
        <w:rPr>
          <w:rFonts w:ascii="Arial" w:hAnsi="Arial" w:cs="Arial"/>
          <w:bCs/>
          <w:sz w:val="22"/>
          <w:szCs w:val="22"/>
        </w:rPr>
        <w:t>„</w:t>
      </w:r>
      <w:r w:rsidR="00C4190C">
        <w:rPr>
          <w:rFonts w:ascii="Arial" w:hAnsi="Arial" w:cs="Arial"/>
          <w:b/>
          <w:sz w:val="22"/>
          <w:szCs w:val="22"/>
        </w:rPr>
        <w:t>Objednatel</w:t>
      </w:r>
      <w:r w:rsidRPr="00A85C54">
        <w:rPr>
          <w:rFonts w:ascii="Arial" w:hAnsi="Arial" w:cs="Arial"/>
          <w:bCs/>
          <w:sz w:val="22"/>
          <w:szCs w:val="22"/>
        </w:rPr>
        <w:t xml:space="preserve">“) </w:t>
      </w:r>
      <w:r w:rsidRPr="00A85C54">
        <w:rPr>
          <w:rFonts w:ascii="Arial" w:hAnsi="Arial" w:cs="Arial"/>
          <w:sz w:val="22"/>
          <w:szCs w:val="22"/>
        </w:rPr>
        <w:t>na straně druhé</w:t>
      </w:r>
    </w:p>
    <w:p w14:paraId="613842E5" w14:textId="77777777" w:rsidR="0022239E" w:rsidRPr="00A85C54" w:rsidRDefault="0022239E" w:rsidP="00A85C54">
      <w:pPr>
        <w:contextualSpacing/>
        <w:jc w:val="both"/>
        <w:rPr>
          <w:rFonts w:ascii="Arial" w:hAnsi="Arial" w:cs="Arial"/>
          <w:sz w:val="22"/>
          <w:szCs w:val="22"/>
        </w:rPr>
      </w:pPr>
    </w:p>
    <w:p w14:paraId="466B4147" w14:textId="6AE1F3D5" w:rsidR="0022239E" w:rsidRPr="00A85C54" w:rsidRDefault="0022239E" w:rsidP="00A85C54">
      <w:pPr>
        <w:contextualSpacing/>
        <w:jc w:val="both"/>
        <w:rPr>
          <w:rFonts w:ascii="Arial" w:hAnsi="Arial" w:cs="Arial"/>
          <w:sz w:val="22"/>
          <w:szCs w:val="22"/>
        </w:rPr>
      </w:pPr>
      <w:r w:rsidRPr="00A85C54">
        <w:rPr>
          <w:rFonts w:ascii="Arial" w:hAnsi="Arial" w:cs="Arial"/>
          <w:sz w:val="22"/>
          <w:szCs w:val="22"/>
        </w:rPr>
        <w:t xml:space="preserve">(Objednatel a </w:t>
      </w:r>
      <w:r w:rsidR="00D1206C">
        <w:rPr>
          <w:rFonts w:ascii="Arial" w:hAnsi="Arial" w:cs="Arial"/>
          <w:sz w:val="22"/>
          <w:szCs w:val="22"/>
        </w:rPr>
        <w:t>Zhotovi</w:t>
      </w:r>
      <w:r w:rsidR="0037222E">
        <w:rPr>
          <w:rFonts w:ascii="Arial" w:hAnsi="Arial" w:cs="Arial"/>
          <w:sz w:val="22"/>
          <w:szCs w:val="22"/>
        </w:rPr>
        <w:t>t</w:t>
      </w:r>
      <w:r w:rsidRPr="00A85C54">
        <w:rPr>
          <w:rFonts w:ascii="Arial" w:hAnsi="Arial" w:cs="Arial"/>
          <w:sz w:val="22"/>
          <w:szCs w:val="22"/>
        </w:rPr>
        <w:t>el dále jednotlivě také jen jako „</w:t>
      </w:r>
      <w:r w:rsidRPr="00A85C54">
        <w:rPr>
          <w:rFonts w:ascii="Arial" w:hAnsi="Arial" w:cs="Arial"/>
          <w:b/>
          <w:bCs/>
          <w:sz w:val="22"/>
          <w:szCs w:val="22"/>
        </w:rPr>
        <w:t>Smluvní strana</w:t>
      </w:r>
      <w:r w:rsidRPr="00A85C54">
        <w:rPr>
          <w:rFonts w:ascii="Arial" w:hAnsi="Arial" w:cs="Arial"/>
          <w:sz w:val="22"/>
          <w:szCs w:val="22"/>
        </w:rPr>
        <w:t>“ a společně také jen jako „</w:t>
      </w:r>
      <w:r w:rsidRPr="00A85C54">
        <w:rPr>
          <w:rFonts w:ascii="Arial" w:hAnsi="Arial" w:cs="Arial"/>
          <w:b/>
          <w:bCs/>
          <w:sz w:val="22"/>
          <w:szCs w:val="22"/>
        </w:rPr>
        <w:t>Smluvní strany</w:t>
      </w:r>
      <w:r w:rsidRPr="00A85C54">
        <w:rPr>
          <w:rFonts w:ascii="Arial" w:hAnsi="Arial" w:cs="Arial"/>
          <w:sz w:val="22"/>
          <w:szCs w:val="22"/>
        </w:rPr>
        <w:t>“)</w:t>
      </w:r>
    </w:p>
    <w:p w14:paraId="1BB424D3" w14:textId="77777777" w:rsidR="0022239E" w:rsidRPr="00A85C54" w:rsidRDefault="0022239E" w:rsidP="00A85C54">
      <w:pPr>
        <w:ind w:right="-285"/>
        <w:contextualSpacing/>
        <w:jc w:val="both"/>
        <w:rPr>
          <w:rFonts w:ascii="Arial" w:hAnsi="Arial" w:cs="Arial"/>
          <w:sz w:val="22"/>
          <w:szCs w:val="22"/>
        </w:rPr>
      </w:pPr>
    </w:p>
    <w:p w14:paraId="57423850" w14:textId="7B3AB081" w:rsidR="0022239E" w:rsidRPr="00A85C54" w:rsidRDefault="0022239E" w:rsidP="00A85C54">
      <w:pPr>
        <w:contextualSpacing/>
        <w:jc w:val="both"/>
        <w:rPr>
          <w:rFonts w:ascii="Arial" w:hAnsi="Arial" w:cs="Arial"/>
          <w:sz w:val="22"/>
          <w:szCs w:val="22"/>
        </w:rPr>
      </w:pPr>
      <w:r w:rsidRPr="00A85C54">
        <w:rPr>
          <w:rFonts w:ascii="Arial" w:hAnsi="Arial" w:cs="Arial"/>
          <w:sz w:val="22"/>
          <w:szCs w:val="22"/>
        </w:rPr>
        <w:t>uzavírají níže uvedeného dne, měsíce a roku ve smyslu ustanovení § 1903 a násl. zákona č.</w:t>
      </w:r>
      <w:r w:rsidR="00A85C54" w:rsidRPr="00A85C54">
        <w:rPr>
          <w:rFonts w:ascii="Arial" w:hAnsi="Arial" w:cs="Arial"/>
          <w:sz w:val="22"/>
          <w:szCs w:val="22"/>
        </w:rPr>
        <w:t> </w:t>
      </w:r>
      <w:r w:rsidRPr="00A85C54">
        <w:rPr>
          <w:rFonts w:ascii="Arial" w:hAnsi="Arial" w:cs="Arial"/>
          <w:sz w:val="22"/>
          <w:szCs w:val="22"/>
        </w:rPr>
        <w:t>89/2012 Sb., občanský zákoník, v platném znění tuto</w:t>
      </w:r>
      <w:r w:rsidR="00A85C54">
        <w:rPr>
          <w:rFonts w:ascii="Arial" w:hAnsi="Arial" w:cs="Arial"/>
          <w:sz w:val="22"/>
          <w:szCs w:val="22"/>
        </w:rPr>
        <w:t xml:space="preserve"> d</w:t>
      </w:r>
      <w:r w:rsidRPr="00A85C54">
        <w:rPr>
          <w:rFonts w:ascii="Arial" w:hAnsi="Arial" w:cs="Arial"/>
          <w:bCs/>
          <w:sz w:val="22"/>
          <w:szCs w:val="22"/>
        </w:rPr>
        <w:t>ohodu o narovnání</w:t>
      </w:r>
      <w:r w:rsidR="00A85C54">
        <w:rPr>
          <w:rFonts w:ascii="Arial" w:hAnsi="Arial" w:cs="Arial"/>
          <w:bCs/>
          <w:sz w:val="22"/>
          <w:szCs w:val="22"/>
        </w:rPr>
        <w:t xml:space="preserve"> </w:t>
      </w:r>
      <w:r w:rsidRPr="00A85C54">
        <w:rPr>
          <w:rFonts w:ascii="Arial" w:hAnsi="Arial" w:cs="Arial"/>
          <w:sz w:val="22"/>
          <w:szCs w:val="22"/>
        </w:rPr>
        <w:t>(dále jen „</w:t>
      </w:r>
      <w:r w:rsidRPr="00A85C54">
        <w:rPr>
          <w:rFonts w:ascii="Arial" w:hAnsi="Arial" w:cs="Arial"/>
          <w:b/>
          <w:bCs/>
          <w:sz w:val="22"/>
          <w:szCs w:val="22"/>
        </w:rPr>
        <w:t>Dohoda</w:t>
      </w:r>
      <w:r w:rsidRPr="00A85C54">
        <w:rPr>
          <w:rFonts w:ascii="Arial" w:hAnsi="Arial" w:cs="Arial"/>
          <w:sz w:val="22"/>
          <w:szCs w:val="22"/>
        </w:rPr>
        <w:t>“)</w:t>
      </w:r>
    </w:p>
    <w:p w14:paraId="227728AF" w14:textId="77777777" w:rsidR="0022239E" w:rsidRPr="00A85C54" w:rsidRDefault="0022239E" w:rsidP="00A85C54">
      <w:pPr>
        <w:ind w:right="-108"/>
        <w:contextualSpacing/>
        <w:jc w:val="center"/>
        <w:rPr>
          <w:rFonts w:ascii="Arial" w:hAnsi="Arial" w:cs="Arial"/>
          <w:b/>
          <w:sz w:val="22"/>
          <w:szCs w:val="22"/>
        </w:rPr>
      </w:pPr>
    </w:p>
    <w:p w14:paraId="238D9652" w14:textId="69869DF0" w:rsidR="0022239E" w:rsidRPr="009111B2" w:rsidRDefault="0022239E" w:rsidP="009111B2">
      <w:pPr>
        <w:ind w:right="425"/>
        <w:contextualSpacing/>
        <w:jc w:val="center"/>
        <w:rPr>
          <w:rFonts w:ascii="Arial" w:hAnsi="Arial" w:cs="Arial"/>
          <w:b/>
          <w:sz w:val="22"/>
          <w:szCs w:val="22"/>
        </w:rPr>
      </w:pPr>
      <w:r w:rsidRPr="00A85C54">
        <w:rPr>
          <w:rFonts w:ascii="Arial" w:hAnsi="Arial" w:cs="Arial"/>
          <w:b/>
          <w:sz w:val="22"/>
          <w:szCs w:val="22"/>
        </w:rPr>
        <w:t>Preambule</w:t>
      </w:r>
    </w:p>
    <w:p w14:paraId="09CC9D49" w14:textId="77777777" w:rsidR="0022239E" w:rsidRPr="00A85C54" w:rsidRDefault="0022239E" w:rsidP="00A85C54">
      <w:pPr>
        <w:contextualSpacing/>
        <w:jc w:val="both"/>
        <w:rPr>
          <w:rFonts w:ascii="Arial" w:hAnsi="Arial" w:cs="Arial"/>
          <w:sz w:val="22"/>
          <w:szCs w:val="22"/>
        </w:rPr>
      </w:pPr>
      <w:r w:rsidRPr="00A85C54">
        <w:rPr>
          <w:rFonts w:ascii="Arial" w:hAnsi="Arial" w:cs="Arial"/>
          <w:sz w:val="22"/>
          <w:szCs w:val="22"/>
        </w:rPr>
        <w:t>VZHLEDEM K TOMU, ŽE</w:t>
      </w:r>
    </w:p>
    <w:p w14:paraId="119B3EBE" w14:textId="4FD39F01" w:rsidR="0022239E" w:rsidRPr="00A85C54" w:rsidRDefault="0022239E" w:rsidP="00A85C54">
      <w:pPr>
        <w:numPr>
          <w:ilvl w:val="0"/>
          <w:numId w:val="2"/>
        </w:numPr>
        <w:spacing w:before="120"/>
        <w:ind w:left="425" w:hanging="425"/>
        <w:jc w:val="both"/>
        <w:rPr>
          <w:rFonts w:ascii="Arial" w:hAnsi="Arial" w:cs="Arial"/>
          <w:bCs/>
          <w:sz w:val="22"/>
          <w:szCs w:val="22"/>
        </w:rPr>
      </w:pPr>
      <w:r w:rsidRPr="00A85C54">
        <w:rPr>
          <w:rFonts w:ascii="Arial" w:hAnsi="Arial" w:cs="Arial"/>
          <w:bCs/>
          <w:sz w:val="22"/>
          <w:szCs w:val="22"/>
        </w:rPr>
        <w:t>Smluvní strany uzavřely</w:t>
      </w:r>
      <w:r w:rsidR="00FF628A">
        <w:rPr>
          <w:rFonts w:ascii="Arial" w:hAnsi="Arial" w:cs="Arial"/>
          <w:bCs/>
          <w:sz w:val="22"/>
          <w:szCs w:val="22"/>
        </w:rPr>
        <w:t xml:space="preserve"> </w:t>
      </w:r>
      <w:r w:rsidRPr="00A85C54">
        <w:rPr>
          <w:rFonts w:ascii="Arial" w:hAnsi="Arial" w:cs="Arial"/>
          <w:bCs/>
          <w:sz w:val="22"/>
          <w:szCs w:val="22"/>
        </w:rPr>
        <w:t xml:space="preserve">dne </w:t>
      </w:r>
      <w:r w:rsidR="002D5EC4">
        <w:rPr>
          <w:rFonts w:ascii="Arial" w:hAnsi="Arial" w:cs="Arial"/>
          <w:bCs/>
          <w:sz w:val="22"/>
          <w:szCs w:val="22"/>
        </w:rPr>
        <w:t>14</w:t>
      </w:r>
      <w:r w:rsidRPr="00202530">
        <w:rPr>
          <w:rFonts w:ascii="Arial" w:hAnsi="Arial" w:cs="Arial"/>
          <w:bCs/>
          <w:sz w:val="22"/>
          <w:szCs w:val="22"/>
        </w:rPr>
        <w:t>.</w:t>
      </w:r>
      <w:r w:rsidR="002D5EC4">
        <w:rPr>
          <w:rFonts w:ascii="Arial" w:hAnsi="Arial" w:cs="Arial"/>
          <w:bCs/>
          <w:sz w:val="22"/>
          <w:szCs w:val="22"/>
        </w:rPr>
        <w:t>02</w:t>
      </w:r>
      <w:r w:rsidRPr="00202530">
        <w:rPr>
          <w:rFonts w:ascii="Arial" w:hAnsi="Arial" w:cs="Arial"/>
          <w:bCs/>
          <w:sz w:val="22"/>
          <w:szCs w:val="22"/>
        </w:rPr>
        <w:t>.20</w:t>
      </w:r>
      <w:r w:rsidR="008F6C06">
        <w:rPr>
          <w:rFonts w:ascii="Arial" w:hAnsi="Arial" w:cs="Arial"/>
          <w:bCs/>
          <w:sz w:val="22"/>
          <w:szCs w:val="22"/>
        </w:rPr>
        <w:t>22</w:t>
      </w:r>
      <w:r w:rsidR="001F3845">
        <w:rPr>
          <w:rFonts w:ascii="Arial" w:hAnsi="Arial" w:cs="Arial"/>
          <w:bCs/>
          <w:sz w:val="22"/>
          <w:szCs w:val="22"/>
        </w:rPr>
        <w:t xml:space="preserve"> Smlouvu o </w:t>
      </w:r>
      <w:r w:rsidR="002D5EC4">
        <w:rPr>
          <w:rFonts w:ascii="Arial" w:hAnsi="Arial" w:cs="Arial"/>
          <w:bCs/>
          <w:sz w:val="22"/>
          <w:szCs w:val="22"/>
        </w:rPr>
        <w:t>údržbě systému Kramerius</w:t>
      </w:r>
      <w:r w:rsidR="00B86BC0" w:rsidRPr="00A85C54">
        <w:rPr>
          <w:rFonts w:ascii="Arial" w:hAnsi="Arial" w:cs="Arial"/>
          <w:bCs/>
          <w:sz w:val="22"/>
          <w:szCs w:val="22"/>
        </w:rPr>
        <w:t xml:space="preserve"> </w:t>
      </w:r>
      <w:r w:rsidR="00263C59">
        <w:rPr>
          <w:rFonts w:ascii="Arial" w:hAnsi="Arial" w:cs="Arial"/>
          <w:bCs/>
          <w:sz w:val="22"/>
          <w:szCs w:val="22"/>
        </w:rPr>
        <w:t>s č.</w:t>
      </w:r>
      <w:r w:rsidR="00914B2B">
        <w:rPr>
          <w:rFonts w:ascii="Arial" w:hAnsi="Arial" w:cs="Arial"/>
          <w:bCs/>
          <w:sz w:val="22"/>
          <w:szCs w:val="22"/>
        </w:rPr>
        <w:t xml:space="preserve">j. </w:t>
      </w:r>
      <w:bookmarkStart w:id="1" w:name="_Hlk164761541"/>
      <w:r w:rsidR="00263C59" w:rsidRPr="00263C59">
        <w:rPr>
          <w:rFonts w:ascii="Arial" w:hAnsi="Arial" w:cs="Arial"/>
          <w:bCs/>
          <w:sz w:val="22"/>
          <w:szCs w:val="22"/>
        </w:rPr>
        <w:t>U</w:t>
      </w:r>
      <w:r w:rsidR="00C25000">
        <w:rPr>
          <w:rFonts w:ascii="Arial" w:hAnsi="Arial" w:cs="Arial"/>
          <w:bCs/>
          <w:sz w:val="22"/>
          <w:szCs w:val="22"/>
        </w:rPr>
        <w:t>PM</w:t>
      </w:r>
      <w:r w:rsidR="00263C59" w:rsidRPr="00263C59">
        <w:rPr>
          <w:rFonts w:ascii="Arial" w:hAnsi="Arial" w:cs="Arial"/>
          <w:bCs/>
          <w:sz w:val="22"/>
          <w:szCs w:val="22"/>
        </w:rPr>
        <w:t>/</w:t>
      </w:r>
      <w:r w:rsidR="004465AE">
        <w:rPr>
          <w:rFonts w:ascii="Arial" w:hAnsi="Arial" w:cs="Arial"/>
          <w:bCs/>
          <w:sz w:val="22"/>
          <w:szCs w:val="22"/>
        </w:rPr>
        <w:t>166</w:t>
      </w:r>
      <w:r w:rsidR="00263C59" w:rsidRPr="00263C59">
        <w:rPr>
          <w:rFonts w:ascii="Arial" w:hAnsi="Arial" w:cs="Arial"/>
          <w:bCs/>
          <w:sz w:val="22"/>
          <w:szCs w:val="22"/>
        </w:rPr>
        <w:t>/2022</w:t>
      </w:r>
      <w:bookmarkEnd w:id="1"/>
      <w:r w:rsidR="002F02D7">
        <w:rPr>
          <w:rFonts w:ascii="Arial" w:hAnsi="Arial" w:cs="Arial"/>
          <w:bCs/>
          <w:sz w:val="22"/>
          <w:szCs w:val="22"/>
        </w:rPr>
        <w:t>,</w:t>
      </w:r>
      <w:r w:rsidRPr="00A85C54">
        <w:rPr>
          <w:rFonts w:ascii="Arial" w:hAnsi="Arial" w:cs="Arial"/>
          <w:bCs/>
          <w:sz w:val="22"/>
          <w:szCs w:val="22"/>
        </w:rPr>
        <w:t xml:space="preserve"> na </w:t>
      </w:r>
      <w:r w:rsidR="00766843" w:rsidRPr="00A85C54">
        <w:rPr>
          <w:rFonts w:ascii="Arial" w:hAnsi="Arial" w:cs="Arial"/>
          <w:bCs/>
          <w:sz w:val="22"/>
          <w:szCs w:val="22"/>
        </w:rPr>
        <w:t>základě,</w:t>
      </w:r>
      <w:r w:rsidRPr="00A85C54">
        <w:rPr>
          <w:rFonts w:ascii="Arial" w:hAnsi="Arial" w:cs="Arial"/>
          <w:bCs/>
          <w:sz w:val="22"/>
          <w:szCs w:val="22"/>
        </w:rPr>
        <w:t xml:space="preserve"> kter</w:t>
      </w:r>
      <w:r w:rsidR="00AC5175">
        <w:rPr>
          <w:rFonts w:ascii="Arial" w:hAnsi="Arial" w:cs="Arial"/>
          <w:bCs/>
          <w:sz w:val="22"/>
          <w:szCs w:val="22"/>
        </w:rPr>
        <w:t>é</w:t>
      </w:r>
      <w:r w:rsidRPr="00A85C54">
        <w:rPr>
          <w:rFonts w:ascii="Arial" w:hAnsi="Arial" w:cs="Arial"/>
          <w:bCs/>
          <w:sz w:val="22"/>
          <w:szCs w:val="22"/>
        </w:rPr>
        <w:t xml:space="preserve"> </w:t>
      </w:r>
      <w:r w:rsidR="00281A0C" w:rsidRPr="00281A0C">
        <w:rPr>
          <w:rFonts w:ascii="Arial" w:hAnsi="Arial" w:cs="Arial"/>
          <w:bCs/>
          <w:sz w:val="22"/>
          <w:szCs w:val="22"/>
        </w:rPr>
        <w:t xml:space="preserve">se </w:t>
      </w:r>
      <w:r w:rsidR="004465AE">
        <w:rPr>
          <w:rFonts w:ascii="Arial" w:hAnsi="Arial" w:cs="Arial"/>
          <w:bCs/>
          <w:sz w:val="22"/>
          <w:szCs w:val="22"/>
        </w:rPr>
        <w:t>Zhotovi</w:t>
      </w:r>
      <w:r w:rsidR="00287756" w:rsidRPr="00287756">
        <w:rPr>
          <w:rFonts w:ascii="Arial" w:hAnsi="Arial" w:cs="Arial"/>
          <w:bCs/>
          <w:sz w:val="22"/>
          <w:szCs w:val="22"/>
        </w:rPr>
        <w:t>tel zav</w:t>
      </w:r>
      <w:r w:rsidR="00F065B4">
        <w:rPr>
          <w:rFonts w:ascii="Arial" w:hAnsi="Arial" w:cs="Arial"/>
          <w:bCs/>
          <w:sz w:val="22"/>
          <w:szCs w:val="22"/>
        </w:rPr>
        <w:t>ázal</w:t>
      </w:r>
      <w:r w:rsidR="00287756" w:rsidRPr="00287756">
        <w:rPr>
          <w:rFonts w:ascii="Arial" w:hAnsi="Arial" w:cs="Arial"/>
          <w:bCs/>
          <w:sz w:val="22"/>
          <w:szCs w:val="22"/>
        </w:rPr>
        <w:t xml:space="preserve"> </w:t>
      </w:r>
      <w:r w:rsidR="00EA2B58">
        <w:rPr>
          <w:rFonts w:ascii="Arial" w:hAnsi="Arial" w:cs="Arial"/>
          <w:bCs/>
          <w:sz w:val="22"/>
          <w:szCs w:val="22"/>
        </w:rPr>
        <w:t xml:space="preserve">k </w:t>
      </w:r>
      <w:r w:rsidR="0036124E" w:rsidRPr="0036124E">
        <w:rPr>
          <w:rFonts w:ascii="Arial" w:hAnsi="Arial" w:cs="Arial"/>
          <w:bCs/>
          <w:sz w:val="22"/>
          <w:szCs w:val="22"/>
        </w:rPr>
        <w:t>údržb</w:t>
      </w:r>
      <w:r w:rsidR="0036124E">
        <w:rPr>
          <w:rFonts w:ascii="Arial" w:hAnsi="Arial" w:cs="Arial"/>
          <w:bCs/>
          <w:sz w:val="22"/>
          <w:szCs w:val="22"/>
        </w:rPr>
        <w:t>ě</w:t>
      </w:r>
      <w:r w:rsidR="0036124E" w:rsidRPr="0036124E">
        <w:rPr>
          <w:rFonts w:ascii="Arial" w:hAnsi="Arial" w:cs="Arial"/>
          <w:bCs/>
          <w:sz w:val="22"/>
          <w:szCs w:val="22"/>
        </w:rPr>
        <w:t xml:space="preserve"> systému Kramerius a</w:t>
      </w:r>
      <w:r w:rsidR="00BE5713">
        <w:rPr>
          <w:rFonts w:ascii="Arial" w:hAnsi="Arial" w:cs="Arial"/>
          <w:bCs/>
          <w:sz w:val="22"/>
          <w:szCs w:val="22"/>
        </w:rPr>
        <w:t> </w:t>
      </w:r>
      <w:r w:rsidR="0036124E" w:rsidRPr="0036124E">
        <w:rPr>
          <w:rFonts w:ascii="Arial" w:hAnsi="Arial" w:cs="Arial"/>
          <w:bCs/>
          <w:sz w:val="22"/>
          <w:szCs w:val="22"/>
        </w:rPr>
        <w:t>správ</w:t>
      </w:r>
      <w:r w:rsidR="0036124E">
        <w:rPr>
          <w:rFonts w:ascii="Arial" w:hAnsi="Arial" w:cs="Arial"/>
          <w:bCs/>
          <w:sz w:val="22"/>
          <w:szCs w:val="22"/>
        </w:rPr>
        <w:t>ě</w:t>
      </w:r>
      <w:r w:rsidR="0036124E" w:rsidRPr="0036124E">
        <w:rPr>
          <w:rFonts w:ascii="Arial" w:hAnsi="Arial" w:cs="Arial"/>
          <w:bCs/>
          <w:sz w:val="22"/>
          <w:szCs w:val="22"/>
        </w:rPr>
        <w:t xml:space="preserve"> operačního systému na serveru </w:t>
      </w:r>
      <w:r w:rsidR="00500DE3">
        <w:rPr>
          <w:rFonts w:ascii="Arial" w:hAnsi="Arial" w:cs="Arial"/>
          <w:bCs/>
          <w:sz w:val="22"/>
          <w:szCs w:val="22"/>
        </w:rPr>
        <w:t>Objednatele</w:t>
      </w:r>
      <w:r w:rsidR="0092752C">
        <w:rPr>
          <w:rFonts w:ascii="Arial" w:hAnsi="Arial" w:cs="Arial"/>
          <w:bCs/>
          <w:sz w:val="22"/>
          <w:szCs w:val="22"/>
        </w:rPr>
        <w:t xml:space="preserve">; </w:t>
      </w:r>
      <w:r w:rsidR="00FA4636">
        <w:rPr>
          <w:rFonts w:ascii="Arial" w:hAnsi="Arial" w:cs="Arial"/>
          <w:bCs/>
          <w:sz w:val="22"/>
          <w:szCs w:val="22"/>
        </w:rPr>
        <w:t>Objednatel se zav</w:t>
      </w:r>
      <w:r w:rsidR="00F065B4">
        <w:rPr>
          <w:rFonts w:ascii="Arial" w:hAnsi="Arial" w:cs="Arial"/>
          <w:bCs/>
          <w:sz w:val="22"/>
          <w:szCs w:val="22"/>
        </w:rPr>
        <w:t xml:space="preserve">ázal </w:t>
      </w:r>
      <w:r w:rsidR="007C1CAE" w:rsidRPr="007C1CAE">
        <w:rPr>
          <w:rFonts w:ascii="Arial" w:hAnsi="Arial" w:cs="Arial"/>
          <w:bCs/>
          <w:sz w:val="22"/>
          <w:szCs w:val="22"/>
        </w:rPr>
        <w:t xml:space="preserve">zaplatit </w:t>
      </w:r>
      <w:r w:rsidR="00500DE3">
        <w:rPr>
          <w:rFonts w:ascii="Arial" w:hAnsi="Arial" w:cs="Arial"/>
          <w:bCs/>
          <w:sz w:val="22"/>
          <w:szCs w:val="22"/>
        </w:rPr>
        <w:t>Zhotovi</w:t>
      </w:r>
      <w:r w:rsidR="007C1CAE">
        <w:rPr>
          <w:rFonts w:ascii="Arial" w:hAnsi="Arial" w:cs="Arial"/>
          <w:bCs/>
          <w:sz w:val="22"/>
          <w:szCs w:val="22"/>
        </w:rPr>
        <w:t xml:space="preserve">teli </w:t>
      </w:r>
      <w:r w:rsidR="007C1CAE" w:rsidRPr="007C1CAE">
        <w:rPr>
          <w:rFonts w:ascii="Arial" w:hAnsi="Arial" w:cs="Arial"/>
          <w:bCs/>
          <w:sz w:val="22"/>
          <w:szCs w:val="22"/>
        </w:rPr>
        <w:t>cenu</w:t>
      </w:r>
      <w:r w:rsidR="007E23F8">
        <w:rPr>
          <w:rFonts w:ascii="Arial" w:hAnsi="Arial" w:cs="Arial"/>
          <w:bCs/>
          <w:sz w:val="22"/>
          <w:szCs w:val="22"/>
        </w:rPr>
        <w:t xml:space="preserve"> smluvního</w:t>
      </w:r>
      <w:r w:rsidR="007C1CAE" w:rsidRPr="007C1CAE">
        <w:rPr>
          <w:rFonts w:ascii="Arial" w:hAnsi="Arial" w:cs="Arial"/>
          <w:bCs/>
          <w:sz w:val="22"/>
          <w:szCs w:val="22"/>
        </w:rPr>
        <w:t xml:space="preserve"> </w:t>
      </w:r>
      <w:r w:rsidR="007E23F8">
        <w:rPr>
          <w:rFonts w:ascii="Arial" w:hAnsi="Arial" w:cs="Arial"/>
          <w:bCs/>
          <w:sz w:val="22"/>
          <w:szCs w:val="22"/>
        </w:rPr>
        <w:t>plnění</w:t>
      </w:r>
      <w:r w:rsidR="007C1CAE" w:rsidRPr="007C1CAE">
        <w:rPr>
          <w:rFonts w:ascii="Arial" w:hAnsi="Arial" w:cs="Arial"/>
          <w:bCs/>
          <w:sz w:val="22"/>
          <w:szCs w:val="22"/>
        </w:rPr>
        <w:t xml:space="preserve"> </w:t>
      </w:r>
      <w:r w:rsidRPr="00A85C54">
        <w:rPr>
          <w:rFonts w:ascii="Arial" w:hAnsi="Arial" w:cs="Arial"/>
          <w:bCs/>
          <w:sz w:val="22"/>
          <w:szCs w:val="22"/>
        </w:rPr>
        <w:t>(dále</w:t>
      </w:r>
      <w:r w:rsidR="00991288">
        <w:rPr>
          <w:rFonts w:ascii="Arial" w:hAnsi="Arial" w:cs="Arial"/>
          <w:bCs/>
          <w:sz w:val="22"/>
          <w:szCs w:val="22"/>
        </w:rPr>
        <w:t xml:space="preserve"> </w:t>
      </w:r>
      <w:r w:rsidRPr="00A85C54">
        <w:rPr>
          <w:rFonts w:ascii="Arial" w:hAnsi="Arial" w:cs="Arial"/>
          <w:bCs/>
          <w:sz w:val="22"/>
          <w:szCs w:val="22"/>
        </w:rPr>
        <w:t>jen „</w:t>
      </w:r>
      <w:r w:rsidRPr="00A85C54">
        <w:rPr>
          <w:rFonts w:ascii="Arial" w:hAnsi="Arial" w:cs="Arial"/>
          <w:b/>
          <w:sz w:val="22"/>
          <w:szCs w:val="22"/>
        </w:rPr>
        <w:t>Smlouv</w:t>
      </w:r>
      <w:r w:rsidR="00371EFF">
        <w:rPr>
          <w:rFonts w:ascii="Arial" w:hAnsi="Arial" w:cs="Arial"/>
          <w:b/>
          <w:sz w:val="22"/>
          <w:szCs w:val="22"/>
        </w:rPr>
        <w:t>a</w:t>
      </w:r>
      <w:r w:rsidRPr="00A85C54">
        <w:rPr>
          <w:rFonts w:ascii="Arial" w:hAnsi="Arial" w:cs="Arial"/>
          <w:bCs/>
          <w:sz w:val="22"/>
          <w:szCs w:val="22"/>
        </w:rPr>
        <w:t>“);</w:t>
      </w:r>
      <w:r w:rsidR="00355E06" w:rsidRPr="00A85C54">
        <w:rPr>
          <w:rFonts w:ascii="Arial" w:hAnsi="Arial" w:cs="Arial"/>
          <w:bCs/>
          <w:sz w:val="22"/>
          <w:szCs w:val="22"/>
        </w:rPr>
        <w:t xml:space="preserve"> přičemž </w:t>
      </w:r>
      <w:bookmarkStart w:id="2" w:name="_Hlk164761591"/>
      <w:r w:rsidR="00355E06" w:rsidRPr="00A85C54">
        <w:rPr>
          <w:rFonts w:ascii="Arial" w:hAnsi="Arial" w:cs="Arial"/>
          <w:bCs/>
          <w:sz w:val="22"/>
          <w:szCs w:val="22"/>
        </w:rPr>
        <w:t>k</w:t>
      </w:r>
      <w:r w:rsidRPr="00A85C54">
        <w:rPr>
          <w:rFonts w:ascii="Arial" w:hAnsi="Arial" w:cs="Arial"/>
          <w:bCs/>
          <w:sz w:val="22"/>
          <w:szCs w:val="22"/>
        </w:rPr>
        <w:t xml:space="preserve">opie </w:t>
      </w:r>
      <w:bookmarkStart w:id="3" w:name="_Hlk164764693"/>
      <w:r w:rsidRPr="00A85C54">
        <w:rPr>
          <w:rFonts w:ascii="Arial" w:hAnsi="Arial" w:cs="Arial"/>
          <w:bCs/>
          <w:sz w:val="22"/>
          <w:szCs w:val="22"/>
        </w:rPr>
        <w:t>Smlouvy</w:t>
      </w:r>
      <w:r w:rsidR="00914B2B">
        <w:rPr>
          <w:rFonts w:ascii="Arial" w:hAnsi="Arial" w:cs="Arial"/>
          <w:bCs/>
          <w:sz w:val="22"/>
          <w:szCs w:val="22"/>
        </w:rPr>
        <w:t xml:space="preserve"> </w:t>
      </w:r>
      <w:r w:rsidR="0078441B">
        <w:rPr>
          <w:rFonts w:ascii="Arial" w:hAnsi="Arial" w:cs="Arial"/>
          <w:bCs/>
          <w:sz w:val="22"/>
          <w:szCs w:val="22"/>
        </w:rPr>
        <w:t xml:space="preserve">o </w:t>
      </w:r>
      <w:r w:rsidR="007E23F8" w:rsidRPr="007E23F8">
        <w:rPr>
          <w:rFonts w:ascii="Arial" w:hAnsi="Arial" w:cs="Arial"/>
          <w:bCs/>
          <w:sz w:val="22"/>
          <w:szCs w:val="22"/>
        </w:rPr>
        <w:t>údržbě systému Kramerius s č.j. UPM/166/2022</w:t>
      </w:r>
      <w:r w:rsidR="00371EFF">
        <w:rPr>
          <w:rFonts w:ascii="Arial" w:hAnsi="Arial" w:cs="Arial"/>
          <w:bCs/>
          <w:sz w:val="22"/>
          <w:szCs w:val="22"/>
        </w:rPr>
        <w:t xml:space="preserve"> </w:t>
      </w:r>
      <w:r w:rsidRPr="00A85C54">
        <w:rPr>
          <w:rFonts w:ascii="Arial" w:hAnsi="Arial" w:cs="Arial"/>
          <w:bCs/>
          <w:sz w:val="22"/>
          <w:szCs w:val="22"/>
        </w:rPr>
        <w:t>tvoří Přílohu č.</w:t>
      </w:r>
      <w:bookmarkEnd w:id="3"/>
      <w:r w:rsidRPr="00A85C54">
        <w:rPr>
          <w:rFonts w:ascii="Arial" w:hAnsi="Arial" w:cs="Arial"/>
          <w:bCs/>
          <w:sz w:val="22"/>
          <w:szCs w:val="22"/>
        </w:rPr>
        <w:t xml:space="preserve"> </w:t>
      </w:r>
      <w:bookmarkEnd w:id="2"/>
      <w:r w:rsidRPr="00A85C54">
        <w:rPr>
          <w:rFonts w:ascii="Arial" w:hAnsi="Arial" w:cs="Arial"/>
          <w:bCs/>
          <w:sz w:val="22"/>
          <w:szCs w:val="22"/>
        </w:rPr>
        <w:t>1</w:t>
      </w:r>
      <w:r w:rsidR="00371EFF">
        <w:rPr>
          <w:rFonts w:ascii="Arial" w:hAnsi="Arial" w:cs="Arial"/>
          <w:bCs/>
          <w:sz w:val="22"/>
          <w:szCs w:val="22"/>
        </w:rPr>
        <w:t xml:space="preserve"> </w:t>
      </w:r>
      <w:r w:rsidRPr="00A85C54">
        <w:rPr>
          <w:rFonts w:ascii="Arial" w:hAnsi="Arial" w:cs="Arial"/>
          <w:bCs/>
          <w:sz w:val="22"/>
          <w:szCs w:val="22"/>
        </w:rPr>
        <w:t>této Dohody;</w:t>
      </w:r>
    </w:p>
    <w:p w14:paraId="46131802" w14:textId="503D1560" w:rsidR="0022239E" w:rsidRPr="00A85C54" w:rsidRDefault="0022239E" w:rsidP="00A85C54">
      <w:pPr>
        <w:numPr>
          <w:ilvl w:val="0"/>
          <w:numId w:val="2"/>
        </w:numPr>
        <w:spacing w:before="120"/>
        <w:ind w:left="425" w:hanging="425"/>
        <w:jc w:val="both"/>
        <w:rPr>
          <w:rFonts w:ascii="Arial" w:hAnsi="Arial" w:cs="Arial"/>
          <w:bCs/>
          <w:sz w:val="22"/>
          <w:szCs w:val="22"/>
        </w:rPr>
      </w:pPr>
      <w:r w:rsidRPr="00A85C54">
        <w:rPr>
          <w:rFonts w:ascii="Arial" w:hAnsi="Arial" w:cs="Arial"/>
          <w:bCs/>
          <w:sz w:val="22"/>
          <w:szCs w:val="22"/>
        </w:rPr>
        <w:t>Smlouv</w:t>
      </w:r>
      <w:r w:rsidR="00966BCC">
        <w:rPr>
          <w:rFonts w:ascii="Arial" w:hAnsi="Arial" w:cs="Arial"/>
          <w:bCs/>
          <w:sz w:val="22"/>
          <w:szCs w:val="22"/>
        </w:rPr>
        <w:t>a</w:t>
      </w:r>
      <w:r w:rsidRPr="00A85C54">
        <w:rPr>
          <w:rFonts w:ascii="Arial" w:hAnsi="Arial" w:cs="Arial"/>
          <w:bCs/>
          <w:sz w:val="22"/>
          <w:szCs w:val="22"/>
        </w:rPr>
        <w:t xml:space="preserve"> měl</w:t>
      </w:r>
      <w:r w:rsidR="00966BCC">
        <w:rPr>
          <w:rFonts w:ascii="Arial" w:hAnsi="Arial" w:cs="Arial"/>
          <w:bCs/>
          <w:sz w:val="22"/>
          <w:szCs w:val="22"/>
        </w:rPr>
        <w:t>a</w:t>
      </w:r>
      <w:r w:rsidRPr="00A85C54">
        <w:rPr>
          <w:rFonts w:ascii="Arial" w:hAnsi="Arial" w:cs="Arial"/>
          <w:bCs/>
          <w:sz w:val="22"/>
          <w:szCs w:val="22"/>
        </w:rPr>
        <w:t xml:space="preserve"> být v souladu s ustanovením § 2 a násl. zákona č. 340/2015 Sb., o</w:t>
      </w:r>
      <w:r w:rsidR="00355E06" w:rsidRPr="00A85C54">
        <w:rPr>
          <w:rFonts w:ascii="Arial" w:hAnsi="Arial" w:cs="Arial"/>
          <w:bCs/>
          <w:sz w:val="22"/>
          <w:szCs w:val="22"/>
        </w:rPr>
        <w:t> </w:t>
      </w:r>
      <w:r w:rsidRPr="00A85C54">
        <w:rPr>
          <w:rFonts w:ascii="Arial" w:hAnsi="Arial" w:cs="Arial"/>
          <w:bCs/>
          <w:sz w:val="22"/>
          <w:szCs w:val="22"/>
        </w:rPr>
        <w:t xml:space="preserve">zvláštních </w:t>
      </w:r>
      <w:r w:rsidRPr="00B711CB">
        <w:rPr>
          <w:rFonts w:ascii="Arial" w:hAnsi="Arial" w:cs="Arial"/>
          <w:bCs/>
          <w:sz w:val="22"/>
          <w:szCs w:val="22"/>
        </w:rPr>
        <w:t>podmínkách účinnosti některých smluv, uveřejňování těchto smluv a</w:t>
      </w:r>
      <w:r w:rsidR="00355E06" w:rsidRPr="00B711CB">
        <w:rPr>
          <w:rFonts w:ascii="Arial" w:hAnsi="Arial" w:cs="Arial"/>
          <w:bCs/>
          <w:sz w:val="22"/>
          <w:szCs w:val="22"/>
        </w:rPr>
        <w:t> </w:t>
      </w:r>
      <w:r w:rsidRPr="00B711CB">
        <w:rPr>
          <w:rFonts w:ascii="Arial" w:hAnsi="Arial" w:cs="Arial"/>
          <w:bCs/>
          <w:sz w:val="22"/>
          <w:szCs w:val="22"/>
        </w:rPr>
        <w:t>o</w:t>
      </w:r>
      <w:r w:rsidR="00355E06" w:rsidRPr="00B711CB">
        <w:rPr>
          <w:rFonts w:ascii="Arial" w:hAnsi="Arial" w:cs="Arial"/>
          <w:bCs/>
          <w:sz w:val="22"/>
          <w:szCs w:val="22"/>
        </w:rPr>
        <w:t> </w:t>
      </w:r>
      <w:r w:rsidRPr="00B711CB">
        <w:rPr>
          <w:rFonts w:ascii="Arial" w:hAnsi="Arial" w:cs="Arial"/>
          <w:bCs/>
          <w:sz w:val="22"/>
          <w:szCs w:val="22"/>
        </w:rPr>
        <w:t>registru smluv (zákon o registru smluv), v </w:t>
      </w:r>
      <w:r w:rsidR="008C5BF9" w:rsidRPr="00B711CB">
        <w:rPr>
          <w:rFonts w:ascii="Arial" w:hAnsi="Arial" w:cs="Arial"/>
          <w:bCs/>
          <w:sz w:val="22"/>
          <w:szCs w:val="22"/>
        </w:rPr>
        <w:t xml:space="preserve">platném </w:t>
      </w:r>
      <w:r w:rsidRPr="00B711CB">
        <w:rPr>
          <w:rFonts w:ascii="Arial" w:hAnsi="Arial" w:cs="Arial"/>
          <w:bCs/>
          <w:sz w:val="22"/>
          <w:szCs w:val="22"/>
        </w:rPr>
        <w:t>znění (dále jen „</w:t>
      </w:r>
      <w:r w:rsidRPr="00B711CB">
        <w:rPr>
          <w:rFonts w:ascii="Arial" w:hAnsi="Arial" w:cs="Arial"/>
          <w:b/>
          <w:sz w:val="22"/>
          <w:szCs w:val="22"/>
        </w:rPr>
        <w:t>ZRS</w:t>
      </w:r>
      <w:r w:rsidRPr="00B711CB">
        <w:rPr>
          <w:rFonts w:ascii="Arial" w:hAnsi="Arial" w:cs="Arial"/>
          <w:bCs/>
          <w:sz w:val="22"/>
          <w:szCs w:val="22"/>
        </w:rPr>
        <w:t>“), uveřejněn</w:t>
      </w:r>
      <w:r w:rsidR="00966BCC" w:rsidRPr="00B711CB">
        <w:rPr>
          <w:rFonts w:ascii="Arial" w:hAnsi="Arial" w:cs="Arial"/>
          <w:bCs/>
          <w:sz w:val="22"/>
          <w:szCs w:val="22"/>
        </w:rPr>
        <w:t>a</w:t>
      </w:r>
      <w:r w:rsidRPr="00B711CB">
        <w:rPr>
          <w:rFonts w:ascii="Arial" w:hAnsi="Arial" w:cs="Arial"/>
          <w:bCs/>
          <w:sz w:val="22"/>
          <w:szCs w:val="22"/>
        </w:rPr>
        <w:t xml:space="preserve"> v systému registru smluv</w:t>
      </w:r>
      <w:r w:rsidR="00885BBF" w:rsidRPr="00B711CB">
        <w:rPr>
          <w:rFonts w:ascii="Arial" w:hAnsi="Arial" w:cs="Arial"/>
          <w:bCs/>
          <w:sz w:val="22"/>
          <w:szCs w:val="22"/>
        </w:rPr>
        <w:t>,</w:t>
      </w:r>
      <w:r w:rsidR="00794253" w:rsidRPr="00B711CB">
        <w:rPr>
          <w:rFonts w:ascii="Arial" w:hAnsi="Arial" w:cs="Arial"/>
          <w:bCs/>
          <w:sz w:val="22"/>
          <w:szCs w:val="22"/>
        </w:rPr>
        <w:t xml:space="preserve"> </w:t>
      </w:r>
      <w:r w:rsidR="00885BBF" w:rsidRPr="00B711CB">
        <w:rPr>
          <w:rFonts w:ascii="Arial" w:hAnsi="Arial" w:cs="Arial"/>
          <w:bCs/>
          <w:sz w:val="22"/>
          <w:szCs w:val="22"/>
        </w:rPr>
        <w:t>a</w:t>
      </w:r>
      <w:r w:rsidR="00794253" w:rsidRPr="00B711CB">
        <w:rPr>
          <w:rFonts w:ascii="Arial" w:hAnsi="Arial" w:cs="Arial"/>
          <w:bCs/>
          <w:sz w:val="22"/>
          <w:szCs w:val="22"/>
        </w:rPr>
        <w:t xml:space="preserve">však byla </w:t>
      </w:r>
      <w:r w:rsidR="00A96809" w:rsidRPr="00B711CB">
        <w:rPr>
          <w:rFonts w:ascii="Arial" w:hAnsi="Arial" w:cs="Arial"/>
          <w:bCs/>
          <w:sz w:val="22"/>
          <w:szCs w:val="22"/>
        </w:rPr>
        <w:t>zveřejněna</w:t>
      </w:r>
      <w:r w:rsidR="00907032" w:rsidRPr="00B711CB">
        <w:rPr>
          <w:rFonts w:ascii="Arial" w:hAnsi="Arial" w:cs="Arial"/>
          <w:bCs/>
          <w:sz w:val="22"/>
          <w:szCs w:val="22"/>
        </w:rPr>
        <w:t xml:space="preserve"> </w:t>
      </w:r>
      <w:r w:rsidR="00465C32" w:rsidRPr="00B711CB">
        <w:rPr>
          <w:rFonts w:ascii="Arial" w:hAnsi="Arial" w:cs="Arial"/>
          <w:bCs/>
          <w:sz w:val="22"/>
          <w:szCs w:val="22"/>
        </w:rPr>
        <w:t xml:space="preserve">s </w:t>
      </w:r>
      <w:r w:rsidR="0069221A" w:rsidRPr="00B711CB">
        <w:rPr>
          <w:rFonts w:ascii="Arial" w:hAnsi="Arial" w:cs="Arial"/>
          <w:bCs/>
          <w:sz w:val="22"/>
          <w:szCs w:val="22"/>
        </w:rPr>
        <w:t>metadaty</w:t>
      </w:r>
      <w:r w:rsidR="0069221A">
        <w:rPr>
          <w:rFonts w:ascii="Arial" w:hAnsi="Arial" w:cs="Arial"/>
          <w:bCs/>
          <w:sz w:val="22"/>
          <w:szCs w:val="22"/>
        </w:rPr>
        <w:t xml:space="preserve"> obsahujícími </w:t>
      </w:r>
      <w:r w:rsidR="00465C32">
        <w:rPr>
          <w:rFonts w:ascii="Arial" w:hAnsi="Arial" w:cs="Arial"/>
          <w:bCs/>
          <w:sz w:val="22"/>
          <w:szCs w:val="22"/>
        </w:rPr>
        <w:t>nedostatečnou identifikac</w:t>
      </w:r>
      <w:r w:rsidR="0069221A">
        <w:rPr>
          <w:rFonts w:ascii="Arial" w:hAnsi="Arial" w:cs="Arial"/>
          <w:bCs/>
          <w:sz w:val="22"/>
          <w:szCs w:val="22"/>
        </w:rPr>
        <w:t>i</w:t>
      </w:r>
      <w:r w:rsidR="00465C32">
        <w:rPr>
          <w:rFonts w:ascii="Arial" w:hAnsi="Arial" w:cs="Arial"/>
          <w:bCs/>
          <w:sz w:val="22"/>
          <w:szCs w:val="22"/>
        </w:rPr>
        <w:t xml:space="preserve"> </w:t>
      </w:r>
      <w:r w:rsidR="0010028D">
        <w:rPr>
          <w:rFonts w:ascii="Arial" w:hAnsi="Arial" w:cs="Arial"/>
          <w:bCs/>
          <w:sz w:val="22"/>
          <w:szCs w:val="22"/>
        </w:rPr>
        <w:t>S</w:t>
      </w:r>
      <w:r w:rsidR="00465C32">
        <w:rPr>
          <w:rFonts w:ascii="Arial" w:hAnsi="Arial" w:cs="Arial"/>
          <w:bCs/>
          <w:sz w:val="22"/>
          <w:szCs w:val="22"/>
        </w:rPr>
        <w:t>mluvních stran</w:t>
      </w:r>
      <w:r w:rsidR="00EA665D">
        <w:rPr>
          <w:rFonts w:ascii="Arial" w:hAnsi="Arial" w:cs="Arial"/>
          <w:bCs/>
          <w:sz w:val="22"/>
          <w:szCs w:val="22"/>
        </w:rPr>
        <w:t xml:space="preserve"> dle § 5 odst. 5 písm. a) ZRS</w:t>
      </w:r>
      <w:r w:rsidRPr="00A85C54">
        <w:rPr>
          <w:rFonts w:ascii="Arial" w:hAnsi="Arial" w:cs="Arial"/>
          <w:bCs/>
          <w:sz w:val="22"/>
          <w:szCs w:val="22"/>
        </w:rPr>
        <w:t>;</w:t>
      </w:r>
    </w:p>
    <w:p w14:paraId="6B093267" w14:textId="658C93B7" w:rsidR="0022239E" w:rsidRPr="00A85C54" w:rsidRDefault="0022239E" w:rsidP="00A85C54">
      <w:pPr>
        <w:numPr>
          <w:ilvl w:val="0"/>
          <w:numId w:val="2"/>
        </w:numPr>
        <w:spacing w:before="120"/>
        <w:ind w:left="425" w:hanging="425"/>
        <w:jc w:val="both"/>
        <w:rPr>
          <w:rFonts w:ascii="Arial" w:hAnsi="Arial" w:cs="Arial"/>
          <w:bCs/>
          <w:sz w:val="22"/>
          <w:szCs w:val="22"/>
        </w:rPr>
      </w:pPr>
      <w:r w:rsidRPr="00A85C54">
        <w:rPr>
          <w:rFonts w:ascii="Arial" w:hAnsi="Arial" w:cs="Arial"/>
          <w:bCs/>
          <w:sz w:val="22"/>
          <w:szCs w:val="22"/>
        </w:rPr>
        <w:t xml:space="preserve">Smlouva </w:t>
      </w:r>
      <w:r w:rsidRPr="00B41070">
        <w:rPr>
          <w:rFonts w:ascii="Arial" w:hAnsi="Arial" w:cs="Arial"/>
          <w:bCs/>
          <w:sz w:val="22"/>
          <w:szCs w:val="22"/>
        </w:rPr>
        <w:t>nebyla</w:t>
      </w:r>
      <w:r w:rsidR="007B3B1D" w:rsidRPr="00B41070">
        <w:rPr>
          <w:rFonts w:ascii="Arial" w:hAnsi="Arial" w:cs="Arial"/>
          <w:bCs/>
          <w:sz w:val="22"/>
          <w:szCs w:val="22"/>
        </w:rPr>
        <w:t xml:space="preserve"> </w:t>
      </w:r>
      <w:r w:rsidR="003B3880">
        <w:rPr>
          <w:rFonts w:ascii="Arial" w:hAnsi="Arial" w:cs="Arial"/>
          <w:bCs/>
          <w:sz w:val="22"/>
          <w:szCs w:val="22"/>
        </w:rPr>
        <w:t>s</w:t>
      </w:r>
      <w:r w:rsidR="00405582">
        <w:rPr>
          <w:rFonts w:ascii="Arial" w:hAnsi="Arial" w:cs="Arial"/>
          <w:bCs/>
          <w:sz w:val="22"/>
          <w:szCs w:val="22"/>
        </w:rPr>
        <w:t xml:space="preserve"> řádnou a úplnou identifikací </w:t>
      </w:r>
      <w:r w:rsidR="0010028D">
        <w:rPr>
          <w:rFonts w:ascii="Arial" w:hAnsi="Arial" w:cs="Arial"/>
          <w:bCs/>
          <w:sz w:val="22"/>
          <w:szCs w:val="22"/>
        </w:rPr>
        <w:t>S</w:t>
      </w:r>
      <w:r w:rsidR="00405582">
        <w:rPr>
          <w:rFonts w:ascii="Arial" w:hAnsi="Arial" w:cs="Arial"/>
          <w:bCs/>
          <w:sz w:val="22"/>
          <w:szCs w:val="22"/>
        </w:rPr>
        <w:t>mluvních stran</w:t>
      </w:r>
      <w:r w:rsidR="008C7483">
        <w:rPr>
          <w:rFonts w:ascii="Arial" w:hAnsi="Arial" w:cs="Arial"/>
          <w:bCs/>
          <w:sz w:val="22"/>
          <w:szCs w:val="22"/>
        </w:rPr>
        <w:t xml:space="preserve"> v metadatech</w:t>
      </w:r>
      <w:r w:rsidR="00F11857">
        <w:rPr>
          <w:rFonts w:ascii="Arial" w:hAnsi="Arial" w:cs="Arial"/>
          <w:bCs/>
          <w:sz w:val="22"/>
          <w:szCs w:val="22"/>
        </w:rPr>
        <w:t xml:space="preserve"> </w:t>
      </w:r>
      <w:r w:rsidR="007B3B1D" w:rsidRPr="007B3B1D">
        <w:rPr>
          <w:rFonts w:ascii="Arial" w:hAnsi="Arial" w:cs="Arial"/>
          <w:bCs/>
          <w:sz w:val="22"/>
          <w:szCs w:val="22"/>
        </w:rPr>
        <w:t>v otevřeném a strojově čitelném formátu</w:t>
      </w:r>
      <w:r w:rsidR="007B3B1D">
        <w:rPr>
          <w:rFonts w:ascii="Arial" w:hAnsi="Arial" w:cs="Arial"/>
          <w:bCs/>
          <w:sz w:val="22"/>
          <w:szCs w:val="22"/>
        </w:rPr>
        <w:t xml:space="preserve"> </w:t>
      </w:r>
      <w:r w:rsidR="00A96809" w:rsidRPr="00F23E3C">
        <w:rPr>
          <w:rFonts w:ascii="Arial" w:hAnsi="Arial" w:cs="Arial"/>
          <w:bCs/>
          <w:sz w:val="22"/>
          <w:szCs w:val="22"/>
        </w:rPr>
        <w:t>znovu</w:t>
      </w:r>
      <w:r w:rsidR="0071278B" w:rsidRPr="00A85C54">
        <w:rPr>
          <w:rFonts w:ascii="Arial" w:hAnsi="Arial" w:cs="Arial"/>
          <w:bCs/>
          <w:sz w:val="22"/>
          <w:szCs w:val="22"/>
        </w:rPr>
        <w:t xml:space="preserve"> </w:t>
      </w:r>
      <w:r w:rsidRPr="00A85C54">
        <w:rPr>
          <w:rFonts w:ascii="Arial" w:hAnsi="Arial" w:cs="Arial"/>
          <w:bCs/>
          <w:sz w:val="22"/>
          <w:szCs w:val="22"/>
        </w:rPr>
        <w:t xml:space="preserve">uveřejněna v registru smluv ani do tří měsíců ode dne, kdy byla uzavřena, </w:t>
      </w:r>
      <w:r w:rsidR="00355E06" w:rsidRPr="00A85C54">
        <w:rPr>
          <w:rFonts w:ascii="Arial" w:hAnsi="Arial" w:cs="Arial"/>
          <w:bCs/>
          <w:sz w:val="22"/>
          <w:szCs w:val="22"/>
        </w:rPr>
        <w:t xml:space="preserve">a </w:t>
      </w:r>
      <w:r w:rsidRPr="00A85C54">
        <w:rPr>
          <w:rFonts w:ascii="Arial" w:hAnsi="Arial" w:cs="Arial"/>
          <w:bCs/>
          <w:sz w:val="22"/>
          <w:szCs w:val="22"/>
        </w:rPr>
        <w:t xml:space="preserve">považuje se </w:t>
      </w:r>
      <w:r w:rsidR="00355E06" w:rsidRPr="00A85C54">
        <w:rPr>
          <w:rFonts w:ascii="Arial" w:hAnsi="Arial" w:cs="Arial"/>
          <w:bCs/>
          <w:sz w:val="22"/>
          <w:szCs w:val="22"/>
        </w:rPr>
        <w:t xml:space="preserve">proto </w:t>
      </w:r>
      <w:r w:rsidRPr="00A85C54">
        <w:rPr>
          <w:rFonts w:ascii="Arial" w:hAnsi="Arial" w:cs="Arial"/>
          <w:bCs/>
          <w:sz w:val="22"/>
          <w:szCs w:val="22"/>
        </w:rPr>
        <w:t>ve smyslu ustanovení § 7 ZRS za zrušenou od</w:t>
      </w:r>
      <w:r w:rsidR="00BE5713">
        <w:rPr>
          <w:rFonts w:ascii="Arial" w:hAnsi="Arial" w:cs="Arial"/>
          <w:bCs/>
          <w:sz w:val="22"/>
          <w:szCs w:val="22"/>
        </w:rPr>
        <w:t> </w:t>
      </w:r>
      <w:r w:rsidRPr="00A85C54">
        <w:rPr>
          <w:rFonts w:ascii="Arial" w:hAnsi="Arial" w:cs="Arial"/>
          <w:bCs/>
          <w:sz w:val="22"/>
          <w:szCs w:val="22"/>
        </w:rPr>
        <w:t>počátku;</w:t>
      </w:r>
    </w:p>
    <w:p w14:paraId="4BF33E84" w14:textId="5D0BD268" w:rsidR="0022239E" w:rsidRPr="00A85C54" w:rsidRDefault="00E57EC7" w:rsidP="00A85C54">
      <w:pPr>
        <w:numPr>
          <w:ilvl w:val="0"/>
          <w:numId w:val="2"/>
        </w:numPr>
        <w:spacing w:before="120"/>
        <w:ind w:left="425" w:hanging="425"/>
        <w:jc w:val="both"/>
        <w:rPr>
          <w:rFonts w:ascii="Arial" w:hAnsi="Arial" w:cs="Arial"/>
          <w:bCs/>
          <w:sz w:val="22"/>
          <w:szCs w:val="22"/>
        </w:rPr>
      </w:pPr>
      <w:r>
        <w:rPr>
          <w:rFonts w:ascii="Arial" w:hAnsi="Arial" w:cs="Arial"/>
          <w:bCs/>
          <w:sz w:val="22"/>
          <w:szCs w:val="22"/>
        </w:rPr>
        <w:t>P</w:t>
      </w:r>
      <w:r w:rsidR="0022239E" w:rsidRPr="00A85C54">
        <w:rPr>
          <w:rFonts w:ascii="Arial" w:hAnsi="Arial" w:cs="Arial"/>
          <w:bCs/>
          <w:sz w:val="22"/>
          <w:szCs w:val="22"/>
        </w:rPr>
        <w:t>lnění dle Smlouvy již bylo</w:t>
      </w:r>
      <w:r w:rsidR="00B87CE5">
        <w:rPr>
          <w:rFonts w:ascii="Arial" w:hAnsi="Arial" w:cs="Arial"/>
          <w:bCs/>
          <w:sz w:val="22"/>
          <w:szCs w:val="22"/>
        </w:rPr>
        <w:t xml:space="preserve"> zcela</w:t>
      </w:r>
      <w:r w:rsidR="0022239E" w:rsidRPr="00A85C54">
        <w:rPr>
          <w:rFonts w:ascii="Arial" w:hAnsi="Arial" w:cs="Arial"/>
          <w:bCs/>
          <w:sz w:val="22"/>
          <w:szCs w:val="22"/>
        </w:rPr>
        <w:t xml:space="preserve"> poskytnuto, </w:t>
      </w:r>
      <w:r w:rsidR="00355E06" w:rsidRPr="00A85C54">
        <w:rPr>
          <w:rFonts w:ascii="Arial" w:hAnsi="Arial" w:cs="Arial"/>
          <w:bCs/>
          <w:sz w:val="22"/>
          <w:szCs w:val="22"/>
        </w:rPr>
        <w:t xml:space="preserve">a současně </w:t>
      </w:r>
      <w:r w:rsidR="0022239E" w:rsidRPr="00A85C54">
        <w:rPr>
          <w:rFonts w:ascii="Arial" w:hAnsi="Arial" w:cs="Arial"/>
          <w:bCs/>
          <w:sz w:val="22"/>
          <w:szCs w:val="22"/>
        </w:rPr>
        <w:t xml:space="preserve">Smluvní strany považují </w:t>
      </w:r>
      <w:r w:rsidR="00355E06" w:rsidRPr="00A85C54">
        <w:rPr>
          <w:rFonts w:ascii="Arial" w:hAnsi="Arial" w:cs="Arial"/>
          <w:bCs/>
          <w:sz w:val="22"/>
          <w:szCs w:val="22"/>
        </w:rPr>
        <w:t xml:space="preserve">sjednané závazky a </w:t>
      </w:r>
      <w:r w:rsidR="0022239E" w:rsidRPr="00A85C54">
        <w:rPr>
          <w:rFonts w:ascii="Arial" w:hAnsi="Arial" w:cs="Arial"/>
          <w:bCs/>
          <w:sz w:val="22"/>
          <w:szCs w:val="22"/>
        </w:rPr>
        <w:t>všechna práva a povinnosti Smluvních stran vzniklé na základě Smlouvy stejně jako veškerá plnění Smluvních stran poskytnutá na základě Smlouvy za</w:t>
      </w:r>
      <w:r w:rsidR="00BE5713">
        <w:rPr>
          <w:rFonts w:ascii="Arial" w:hAnsi="Arial" w:cs="Arial"/>
          <w:bCs/>
          <w:sz w:val="22"/>
          <w:szCs w:val="22"/>
        </w:rPr>
        <w:t> </w:t>
      </w:r>
      <w:r w:rsidR="0022239E" w:rsidRPr="00A85C54">
        <w:rPr>
          <w:rFonts w:ascii="Arial" w:hAnsi="Arial" w:cs="Arial"/>
          <w:bCs/>
          <w:sz w:val="22"/>
          <w:szCs w:val="22"/>
        </w:rPr>
        <w:t xml:space="preserve"> platné a účinné</w:t>
      </w:r>
      <w:r w:rsidR="00E06BAB">
        <w:rPr>
          <w:rFonts w:ascii="Arial" w:hAnsi="Arial" w:cs="Arial"/>
          <w:bCs/>
          <w:sz w:val="22"/>
          <w:szCs w:val="22"/>
        </w:rPr>
        <w:t>;</w:t>
      </w:r>
    </w:p>
    <w:p w14:paraId="46710B22" w14:textId="20F89225" w:rsidR="0022239E" w:rsidRPr="00A85C54" w:rsidRDefault="0022239E" w:rsidP="00A85C54">
      <w:pPr>
        <w:numPr>
          <w:ilvl w:val="0"/>
          <w:numId w:val="2"/>
        </w:numPr>
        <w:spacing w:before="120"/>
        <w:ind w:left="425" w:hanging="425"/>
        <w:jc w:val="both"/>
        <w:rPr>
          <w:rFonts w:ascii="Arial" w:hAnsi="Arial" w:cs="Arial"/>
          <w:bCs/>
          <w:sz w:val="22"/>
          <w:szCs w:val="22"/>
        </w:rPr>
      </w:pPr>
      <w:r w:rsidRPr="00A85C54">
        <w:rPr>
          <w:rFonts w:ascii="Arial" w:hAnsi="Arial" w:cs="Arial"/>
          <w:sz w:val="22"/>
          <w:szCs w:val="22"/>
        </w:rPr>
        <w:t xml:space="preserve">Objednatel a Zhotovitel </w:t>
      </w:r>
      <w:r w:rsidRPr="00A85C54">
        <w:rPr>
          <w:rFonts w:ascii="Arial" w:hAnsi="Arial" w:cs="Arial"/>
          <w:bCs/>
          <w:sz w:val="22"/>
          <w:szCs w:val="22"/>
        </w:rPr>
        <w:t xml:space="preserve">mají zájem zároveň postupovat v souladu s Metodickým návodem Ministerstva vnitra k aplikaci zákona o registru smluv a pro vyloučení jakýchkoliv pochybností ohledně oprávněnosti plnění přijatých kteroukoliv ze Smluvních stran dle Smlouvy touto Dohodou vypořádat veškerá vzájemná práva a povinnosti dle Smlouvy,  </w:t>
      </w:r>
    </w:p>
    <w:p w14:paraId="22163544" w14:textId="77777777" w:rsidR="00864310" w:rsidRPr="00A85C54" w:rsidRDefault="00864310" w:rsidP="00A85C54">
      <w:pPr>
        <w:contextualSpacing/>
        <w:jc w:val="both"/>
        <w:rPr>
          <w:rFonts w:ascii="Arial" w:hAnsi="Arial" w:cs="Arial"/>
          <w:sz w:val="22"/>
          <w:szCs w:val="22"/>
        </w:rPr>
      </w:pPr>
    </w:p>
    <w:p w14:paraId="14CD064F" w14:textId="77777777" w:rsidR="0022239E" w:rsidRPr="00A85C54" w:rsidRDefault="0022239E" w:rsidP="00A85C54">
      <w:pPr>
        <w:contextualSpacing/>
        <w:jc w:val="both"/>
        <w:rPr>
          <w:rFonts w:ascii="Arial" w:hAnsi="Arial" w:cs="Arial"/>
          <w:sz w:val="22"/>
          <w:szCs w:val="22"/>
        </w:rPr>
      </w:pPr>
      <w:r w:rsidRPr="00A85C54">
        <w:rPr>
          <w:rFonts w:ascii="Arial" w:hAnsi="Arial" w:cs="Arial"/>
          <w:sz w:val="22"/>
          <w:szCs w:val="22"/>
        </w:rPr>
        <w:t>SE SMLUVNÍ STRANY DOHODLY:</w:t>
      </w:r>
    </w:p>
    <w:p w14:paraId="471D42C6" w14:textId="77777777" w:rsidR="0022239E" w:rsidRPr="00A85C54" w:rsidRDefault="0022239E" w:rsidP="00A85C54">
      <w:pPr>
        <w:keepNext/>
        <w:spacing w:before="240"/>
        <w:jc w:val="center"/>
        <w:rPr>
          <w:rFonts w:ascii="Arial" w:hAnsi="Arial" w:cs="Arial"/>
          <w:b/>
          <w:sz w:val="22"/>
          <w:szCs w:val="22"/>
        </w:rPr>
      </w:pPr>
      <w:r w:rsidRPr="00A85C54">
        <w:rPr>
          <w:rFonts w:ascii="Arial" w:hAnsi="Arial" w:cs="Arial"/>
          <w:b/>
          <w:sz w:val="22"/>
          <w:szCs w:val="22"/>
        </w:rPr>
        <w:t>Čl. I.</w:t>
      </w:r>
    </w:p>
    <w:p w14:paraId="489781B7" w14:textId="77777777" w:rsidR="0022239E" w:rsidRPr="00A85C54" w:rsidRDefault="0022239E" w:rsidP="00A85C54">
      <w:pPr>
        <w:keepNext/>
        <w:jc w:val="center"/>
        <w:rPr>
          <w:rFonts w:ascii="Arial" w:hAnsi="Arial" w:cs="Arial"/>
          <w:b/>
          <w:sz w:val="22"/>
          <w:szCs w:val="22"/>
        </w:rPr>
      </w:pPr>
      <w:r w:rsidRPr="00A85C54">
        <w:rPr>
          <w:rFonts w:ascii="Arial" w:hAnsi="Arial" w:cs="Arial"/>
          <w:b/>
          <w:sz w:val="22"/>
          <w:szCs w:val="22"/>
        </w:rPr>
        <w:t>Předmět Dohody</w:t>
      </w:r>
    </w:p>
    <w:p w14:paraId="6789A4C9" w14:textId="1F8321B6" w:rsidR="00FC4125" w:rsidRPr="00FC4125" w:rsidRDefault="00FC4125" w:rsidP="00FC4125">
      <w:pPr>
        <w:pStyle w:val="Odstavecseseznamem"/>
        <w:numPr>
          <w:ilvl w:val="0"/>
          <w:numId w:val="1"/>
        </w:numPr>
        <w:spacing w:before="120"/>
        <w:jc w:val="both"/>
        <w:rPr>
          <w:rFonts w:ascii="Arial" w:hAnsi="Arial" w:cs="Arial"/>
          <w:sz w:val="22"/>
          <w:szCs w:val="22"/>
        </w:rPr>
      </w:pPr>
      <w:r w:rsidRPr="00FC4125">
        <w:rPr>
          <w:rFonts w:ascii="Arial" w:hAnsi="Arial" w:cs="Arial"/>
          <w:sz w:val="22"/>
          <w:szCs w:val="22"/>
        </w:rPr>
        <w:t>Smluvní strany se dohodly, že veškerá vzájemná stávající práva a povinnosti spojené s</w:t>
      </w:r>
      <w:r w:rsidR="00BE5713">
        <w:rPr>
          <w:rFonts w:ascii="Arial" w:hAnsi="Arial" w:cs="Arial"/>
          <w:sz w:val="22"/>
          <w:szCs w:val="22"/>
        </w:rPr>
        <w:t> </w:t>
      </w:r>
      <w:r w:rsidRPr="00FC4125">
        <w:rPr>
          <w:rFonts w:ascii="Arial" w:hAnsi="Arial" w:cs="Arial"/>
          <w:sz w:val="22"/>
          <w:szCs w:val="22"/>
        </w:rPr>
        <w:t xml:space="preserve">dosavadními platbami ceny za </w:t>
      </w:r>
      <w:r w:rsidR="00D460CD">
        <w:rPr>
          <w:rFonts w:ascii="Arial" w:hAnsi="Arial" w:cs="Arial"/>
          <w:sz w:val="22"/>
          <w:szCs w:val="22"/>
        </w:rPr>
        <w:t>plnění</w:t>
      </w:r>
      <w:r w:rsidRPr="00FC4125">
        <w:rPr>
          <w:rFonts w:ascii="Arial" w:hAnsi="Arial" w:cs="Arial"/>
          <w:sz w:val="22"/>
          <w:szCs w:val="22"/>
        </w:rPr>
        <w:t xml:space="preserve"> a jakýchkoliv dalších plnění dle Sml</w:t>
      </w:r>
      <w:r w:rsidR="006016BF">
        <w:rPr>
          <w:rFonts w:ascii="Arial" w:hAnsi="Arial" w:cs="Arial"/>
          <w:sz w:val="22"/>
          <w:szCs w:val="22"/>
        </w:rPr>
        <w:t>ou</w:t>
      </w:r>
      <w:r w:rsidRPr="00FC4125">
        <w:rPr>
          <w:rFonts w:ascii="Arial" w:hAnsi="Arial" w:cs="Arial"/>
          <w:sz w:val="22"/>
          <w:szCs w:val="22"/>
        </w:rPr>
        <w:t>v</w:t>
      </w:r>
      <w:r w:rsidR="006016BF">
        <w:rPr>
          <w:rFonts w:ascii="Arial" w:hAnsi="Arial" w:cs="Arial"/>
          <w:sz w:val="22"/>
          <w:szCs w:val="22"/>
        </w:rPr>
        <w:t>y</w:t>
      </w:r>
      <w:r w:rsidRPr="00FC4125">
        <w:rPr>
          <w:rFonts w:ascii="Arial" w:hAnsi="Arial" w:cs="Arial"/>
          <w:sz w:val="22"/>
          <w:szCs w:val="22"/>
        </w:rPr>
        <w:t xml:space="preserve"> se považují účinností této Dohody za zcela vypořádané a Smluvní strany nebudou v</w:t>
      </w:r>
      <w:r w:rsidR="00BE5713">
        <w:rPr>
          <w:rFonts w:ascii="Arial" w:hAnsi="Arial" w:cs="Arial"/>
          <w:sz w:val="22"/>
          <w:szCs w:val="22"/>
        </w:rPr>
        <w:t> </w:t>
      </w:r>
      <w:r w:rsidRPr="00FC4125">
        <w:rPr>
          <w:rFonts w:ascii="Arial" w:hAnsi="Arial" w:cs="Arial"/>
          <w:sz w:val="22"/>
          <w:szCs w:val="22"/>
        </w:rPr>
        <w:t>souvislosti s nimi vůči sobě uplatňovat jakékoliv další nároky (např. z titulu bezdůvodného obohacení apod.).</w:t>
      </w:r>
    </w:p>
    <w:p w14:paraId="6EE88D47" w14:textId="1CCEBDE6" w:rsidR="00A149E8" w:rsidRPr="00A85C54" w:rsidRDefault="00FC4125" w:rsidP="00FC4125">
      <w:pPr>
        <w:pStyle w:val="Odstavecseseznamem"/>
        <w:numPr>
          <w:ilvl w:val="0"/>
          <w:numId w:val="1"/>
        </w:numPr>
        <w:spacing w:before="120"/>
        <w:contextualSpacing w:val="0"/>
        <w:jc w:val="both"/>
        <w:rPr>
          <w:rFonts w:ascii="Arial" w:hAnsi="Arial" w:cs="Arial"/>
          <w:sz w:val="22"/>
          <w:szCs w:val="22"/>
        </w:rPr>
      </w:pPr>
      <w:r w:rsidRPr="00FC4125">
        <w:rPr>
          <w:rFonts w:ascii="Arial" w:hAnsi="Arial" w:cs="Arial"/>
          <w:sz w:val="22"/>
          <w:szCs w:val="22"/>
        </w:rPr>
        <w:t>V souvislosti s touto Dohodou Smluvní strany potvrzují a činí nesporným, že touto Dohodou vypořádané plnění, které bylo na základě Sml</w:t>
      </w:r>
      <w:r w:rsidR="009C14C4">
        <w:rPr>
          <w:rFonts w:ascii="Arial" w:hAnsi="Arial" w:cs="Arial"/>
          <w:sz w:val="22"/>
          <w:szCs w:val="22"/>
        </w:rPr>
        <w:t>ou</w:t>
      </w:r>
      <w:r w:rsidRPr="00FC4125">
        <w:rPr>
          <w:rFonts w:ascii="Arial" w:hAnsi="Arial" w:cs="Arial"/>
          <w:sz w:val="22"/>
          <w:szCs w:val="22"/>
        </w:rPr>
        <w:t>v</w:t>
      </w:r>
      <w:r w:rsidR="009C14C4">
        <w:rPr>
          <w:rFonts w:ascii="Arial" w:hAnsi="Arial" w:cs="Arial"/>
          <w:sz w:val="22"/>
          <w:szCs w:val="22"/>
        </w:rPr>
        <w:t>y</w:t>
      </w:r>
      <w:r w:rsidRPr="00FC4125">
        <w:rPr>
          <w:rFonts w:ascii="Arial" w:hAnsi="Arial" w:cs="Arial"/>
          <w:sz w:val="22"/>
          <w:szCs w:val="22"/>
        </w:rPr>
        <w:t xml:space="preserve"> poskytnuto přede dnem nabytí účinnosti této Dohody, se považuje za poskytnuté a v plné výši zkonzumované v dobré víře a žádná ze Smluvních stran není oprávněna domáhat se vrácení takového plnění ani zčásti, přičemž hodnota takových vzájemných plnění obou Smluvních stran je stejná</w:t>
      </w:r>
      <w:r w:rsidR="00A149E8" w:rsidRPr="00A149E8">
        <w:rPr>
          <w:rFonts w:ascii="Arial" w:hAnsi="Arial" w:cs="Arial"/>
          <w:sz w:val="22"/>
          <w:szCs w:val="22"/>
        </w:rPr>
        <w:t>.</w:t>
      </w:r>
    </w:p>
    <w:p w14:paraId="0110AEDF" w14:textId="77777777" w:rsidR="0022239E" w:rsidRPr="00A85C54" w:rsidRDefault="0022239E" w:rsidP="00A85C54">
      <w:pPr>
        <w:keepNext/>
        <w:spacing w:before="240"/>
        <w:jc w:val="center"/>
        <w:rPr>
          <w:rFonts w:ascii="Arial" w:hAnsi="Arial" w:cs="Arial"/>
          <w:b/>
          <w:sz w:val="22"/>
          <w:szCs w:val="22"/>
        </w:rPr>
      </w:pPr>
      <w:r w:rsidRPr="00A85C54">
        <w:rPr>
          <w:rFonts w:ascii="Arial" w:hAnsi="Arial" w:cs="Arial"/>
          <w:b/>
          <w:sz w:val="22"/>
          <w:szCs w:val="22"/>
        </w:rPr>
        <w:t>Čl. II.</w:t>
      </w:r>
    </w:p>
    <w:p w14:paraId="7811511D" w14:textId="77777777" w:rsidR="0022239E" w:rsidRPr="00A85C54" w:rsidRDefault="0022239E" w:rsidP="00A85C54">
      <w:pPr>
        <w:contextualSpacing/>
        <w:jc w:val="center"/>
        <w:rPr>
          <w:rFonts w:ascii="Arial" w:hAnsi="Arial" w:cs="Arial"/>
          <w:b/>
          <w:sz w:val="22"/>
          <w:szCs w:val="22"/>
        </w:rPr>
      </w:pPr>
      <w:r w:rsidRPr="00A85C54">
        <w:rPr>
          <w:rFonts w:ascii="Arial" w:hAnsi="Arial" w:cs="Arial"/>
          <w:b/>
          <w:sz w:val="22"/>
          <w:szCs w:val="22"/>
        </w:rPr>
        <w:t>Závěrečná ustanovení</w:t>
      </w:r>
    </w:p>
    <w:p w14:paraId="7EB29A8D" w14:textId="1949782B"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 xml:space="preserve">Tato Dohoda nabývá platnosti dnem jejího podpisu oběma Smluvními stranami a účinnosti dnem jejího uveřejnění v registru smluv. Uveřejnění v registru smluv zajistí </w:t>
      </w:r>
      <w:r w:rsidR="00191D52" w:rsidRPr="00A85C54">
        <w:rPr>
          <w:rFonts w:ascii="Arial" w:hAnsi="Arial" w:cs="Arial"/>
          <w:sz w:val="22"/>
          <w:szCs w:val="22"/>
        </w:rPr>
        <w:t>Objednatel</w:t>
      </w:r>
      <w:r w:rsidRPr="00A85C54">
        <w:rPr>
          <w:rFonts w:ascii="Arial" w:hAnsi="Arial" w:cs="Arial"/>
          <w:sz w:val="22"/>
          <w:szCs w:val="22"/>
        </w:rPr>
        <w:t>.</w:t>
      </w:r>
    </w:p>
    <w:p w14:paraId="3FF4D559" w14:textId="77777777"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Tato Dohoda je vyhotovena ve dvou (2) stejnopisech, přičemž každá Smluvní strana obdrží po podpisu Dohody po jednom (1) z nich.</w:t>
      </w:r>
    </w:p>
    <w:p w14:paraId="38644B7A" w14:textId="77777777"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Pokud není touto Dohodou výslovně ujednáno jinak, řídí se práva a povinnosti z ní vyplývající zákonem č. 89/2012 Sb., občanský zákoník, ve znění pozdějších předpisů.</w:t>
      </w:r>
    </w:p>
    <w:p w14:paraId="5D2D00D0" w14:textId="77777777"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Případné změny této Dohody je možné činit pouze v písemné formě vzestupně číslovanými dodatky podepsanými oběma Smluvními stranami.</w:t>
      </w:r>
    </w:p>
    <w:p w14:paraId="668E76AC" w14:textId="797C5CDE"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Je-li některé ustanovení Dohody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Dohody oddělit. Smluvní strany se pro tento případ zavazují vadné ustanovení bezodkladně nahradit bezvadným, které bude v nejvyšší možné míře odpovídat obsahu a účelu ustanovení vadného.</w:t>
      </w:r>
    </w:p>
    <w:p w14:paraId="72163998" w14:textId="1DD93C4C"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A85C54">
        <w:rPr>
          <w:rFonts w:ascii="Arial" w:hAnsi="Arial" w:cs="Arial"/>
          <w:sz w:val="22"/>
          <w:szCs w:val="22"/>
        </w:rPr>
        <w:t>Veškeré údaje a informace, které si Smluvní strany sdělily při uzavírání této Dohody, jsou považovány za důvěrné, přičemž žádná ze Smluvních stran je nesmí zpřístupnit či sdělit třetí osobě ani je použít v rozporu s jejich účelem pro vlastní potřeby, s výjimkou jejího povinného zveřejnění dle příslušných právních předpisů. Poruší-li některá Smluvní strana tuto povinnost, bude povinna nahradit druhé Smluvní straně veškerou tím vzniklou újmu a</w:t>
      </w:r>
      <w:r w:rsidR="00BE5713">
        <w:rPr>
          <w:rFonts w:ascii="Arial" w:hAnsi="Arial" w:cs="Arial"/>
          <w:sz w:val="22"/>
          <w:szCs w:val="22"/>
        </w:rPr>
        <w:t> </w:t>
      </w:r>
      <w:r w:rsidRPr="00A85C54">
        <w:rPr>
          <w:rFonts w:ascii="Arial" w:hAnsi="Arial" w:cs="Arial"/>
          <w:sz w:val="22"/>
          <w:szCs w:val="22"/>
        </w:rPr>
        <w:t>obohatí-li se tím, vydá druhé smluvní straně to, oč se obohatila.</w:t>
      </w:r>
    </w:p>
    <w:p w14:paraId="557097FC" w14:textId="7BA39C37" w:rsidR="0022239E" w:rsidRPr="002B7D80"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2B7D80">
        <w:rPr>
          <w:rFonts w:ascii="Arial" w:hAnsi="Arial" w:cs="Arial"/>
          <w:sz w:val="22"/>
          <w:szCs w:val="22"/>
        </w:rPr>
        <w:t>Nedílnou součást této Dohody tvoří</w:t>
      </w:r>
      <w:r w:rsidR="008C5BF9" w:rsidRPr="002B7D80">
        <w:rPr>
          <w:rFonts w:ascii="Arial" w:hAnsi="Arial" w:cs="Arial"/>
          <w:sz w:val="22"/>
          <w:szCs w:val="22"/>
        </w:rPr>
        <w:t xml:space="preserve"> </w:t>
      </w:r>
      <w:r w:rsidRPr="002B7D80">
        <w:rPr>
          <w:rFonts w:ascii="Arial" w:hAnsi="Arial" w:cs="Arial"/>
          <w:sz w:val="22"/>
          <w:szCs w:val="22"/>
        </w:rPr>
        <w:t xml:space="preserve">Příloha č. 1 – </w:t>
      </w:r>
      <w:r w:rsidR="00371EFF" w:rsidRPr="002B7D80">
        <w:rPr>
          <w:rFonts w:ascii="Arial" w:hAnsi="Arial" w:cs="Arial"/>
          <w:sz w:val="22"/>
          <w:szCs w:val="22"/>
        </w:rPr>
        <w:t xml:space="preserve">kopie Smlouvy o </w:t>
      </w:r>
      <w:r w:rsidR="007E23F8" w:rsidRPr="002B7D80">
        <w:rPr>
          <w:rFonts w:ascii="Arial" w:hAnsi="Arial" w:cs="Arial"/>
          <w:sz w:val="22"/>
          <w:szCs w:val="22"/>
        </w:rPr>
        <w:t>údržbě systému Kramerius s č.j. UPM/166/2022</w:t>
      </w:r>
      <w:r w:rsidRPr="002B7D80">
        <w:rPr>
          <w:rFonts w:ascii="Arial" w:hAnsi="Arial" w:cs="Arial"/>
          <w:bCs/>
          <w:sz w:val="22"/>
          <w:szCs w:val="22"/>
        </w:rPr>
        <w:t>.</w:t>
      </w:r>
    </w:p>
    <w:p w14:paraId="60DE9AE8" w14:textId="77777777" w:rsidR="0022239E" w:rsidRPr="00A85C54" w:rsidRDefault="0022239E" w:rsidP="00A85C54">
      <w:pPr>
        <w:pStyle w:val="Odstavecseseznamem"/>
        <w:numPr>
          <w:ilvl w:val="0"/>
          <w:numId w:val="3"/>
        </w:numPr>
        <w:spacing w:before="120"/>
        <w:ind w:left="357" w:hanging="357"/>
        <w:contextualSpacing w:val="0"/>
        <w:jc w:val="both"/>
        <w:rPr>
          <w:rFonts w:ascii="Arial" w:hAnsi="Arial" w:cs="Arial"/>
          <w:sz w:val="22"/>
          <w:szCs w:val="22"/>
        </w:rPr>
      </w:pPr>
      <w:r w:rsidRPr="002B7D80">
        <w:rPr>
          <w:rFonts w:ascii="Arial" w:hAnsi="Arial" w:cs="Arial"/>
          <w:sz w:val="22"/>
          <w:szCs w:val="22"/>
        </w:rPr>
        <w:t>Smluvní strany prohlašují, že se řádně seznámily s textem a obsahem</w:t>
      </w:r>
      <w:r w:rsidRPr="00A85C54">
        <w:rPr>
          <w:rFonts w:ascii="Arial" w:hAnsi="Arial" w:cs="Arial"/>
          <w:sz w:val="22"/>
          <w:szCs w:val="22"/>
        </w:rPr>
        <w:t xml:space="preserve"> této Dohody, který je projevem jejich pravé a svobodné vůle a na důkaz toho níže připojují své podpisy.</w:t>
      </w:r>
    </w:p>
    <w:p w14:paraId="56E9A28D" w14:textId="77777777" w:rsidR="0022239E" w:rsidRPr="00A85C54" w:rsidRDefault="0022239E" w:rsidP="00A85C54">
      <w:pPr>
        <w:pStyle w:val="Odstavecseseznamem"/>
        <w:ind w:left="357"/>
        <w:jc w:val="both"/>
        <w:rPr>
          <w:rFonts w:ascii="Arial" w:hAnsi="Arial" w:cs="Arial"/>
          <w:sz w:val="22"/>
          <w:szCs w:val="22"/>
        </w:rPr>
      </w:pPr>
    </w:p>
    <w:tbl>
      <w:tblPr>
        <w:tblW w:w="10354" w:type="dxa"/>
        <w:tblLook w:val="04A0" w:firstRow="1" w:lastRow="0" w:firstColumn="1" w:lastColumn="0" w:noHBand="0" w:noVBand="1"/>
      </w:tblPr>
      <w:tblGrid>
        <w:gridCol w:w="5670"/>
        <w:gridCol w:w="4684"/>
      </w:tblGrid>
      <w:tr w:rsidR="0022239E" w:rsidRPr="00A85C54" w14:paraId="35CF92FC" w14:textId="77777777" w:rsidTr="001C552F">
        <w:trPr>
          <w:trHeight w:val="1801"/>
        </w:trPr>
        <w:tc>
          <w:tcPr>
            <w:tcW w:w="5670" w:type="dxa"/>
          </w:tcPr>
          <w:p w14:paraId="6A375615" w14:textId="77777777" w:rsidR="0022239E" w:rsidRPr="00627B58" w:rsidRDefault="0022239E" w:rsidP="00B72101">
            <w:pPr>
              <w:ind w:right="334"/>
              <w:contextualSpacing/>
              <w:rPr>
                <w:rFonts w:ascii="Arial" w:hAnsi="Arial" w:cs="Arial"/>
                <w:sz w:val="22"/>
                <w:szCs w:val="22"/>
              </w:rPr>
            </w:pPr>
            <w:r w:rsidRPr="00627B58">
              <w:rPr>
                <w:rFonts w:ascii="Arial" w:hAnsi="Arial" w:cs="Arial"/>
                <w:sz w:val="22"/>
                <w:szCs w:val="22"/>
              </w:rPr>
              <w:t>V Praze dne ………………….</w:t>
            </w:r>
          </w:p>
          <w:p w14:paraId="67EE65C7" w14:textId="77777777" w:rsidR="0022239E" w:rsidRPr="00627B58" w:rsidRDefault="0022239E" w:rsidP="00A85C54">
            <w:pPr>
              <w:ind w:right="334"/>
              <w:contextualSpacing/>
              <w:jc w:val="center"/>
              <w:rPr>
                <w:rFonts w:ascii="Arial" w:hAnsi="Arial" w:cs="Arial"/>
                <w:sz w:val="22"/>
                <w:szCs w:val="22"/>
              </w:rPr>
            </w:pPr>
          </w:p>
          <w:p w14:paraId="3FC370B0" w14:textId="0CCE30C0" w:rsidR="0022239E" w:rsidRPr="00627B58" w:rsidRDefault="0022239E" w:rsidP="00B72101">
            <w:pPr>
              <w:ind w:right="334"/>
              <w:contextualSpacing/>
              <w:rPr>
                <w:rFonts w:ascii="Arial" w:hAnsi="Arial" w:cs="Arial"/>
                <w:sz w:val="22"/>
                <w:szCs w:val="22"/>
              </w:rPr>
            </w:pPr>
            <w:r w:rsidRPr="00627B58">
              <w:rPr>
                <w:rFonts w:ascii="Arial" w:hAnsi="Arial" w:cs="Arial"/>
                <w:sz w:val="22"/>
                <w:szCs w:val="22"/>
              </w:rPr>
              <w:t xml:space="preserve">za </w:t>
            </w:r>
            <w:r w:rsidRPr="00627B58">
              <w:rPr>
                <w:rFonts w:ascii="Arial" w:hAnsi="Arial" w:cs="Arial"/>
                <w:b/>
                <w:bCs/>
                <w:sz w:val="22"/>
                <w:szCs w:val="22"/>
              </w:rPr>
              <w:t>Objednatele</w:t>
            </w:r>
          </w:p>
          <w:p w14:paraId="3622BC08" w14:textId="04B11013" w:rsidR="0022239E" w:rsidRDefault="0022239E" w:rsidP="00A85C54">
            <w:pPr>
              <w:ind w:right="334"/>
              <w:contextualSpacing/>
              <w:jc w:val="center"/>
              <w:rPr>
                <w:rFonts w:ascii="Arial" w:hAnsi="Arial" w:cs="Arial"/>
                <w:sz w:val="22"/>
                <w:szCs w:val="22"/>
              </w:rPr>
            </w:pPr>
          </w:p>
          <w:p w14:paraId="17C24AEC" w14:textId="77777777" w:rsidR="00BE5713" w:rsidRPr="00627B58" w:rsidRDefault="00BE5713" w:rsidP="00A85C54">
            <w:pPr>
              <w:ind w:right="334"/>
              <w:contextualSpacing/>
              <w:jc w:val="center"/>
              <w:rPr>
                <w:rFonts w:ascii="Arial" w:hAnsi="Arial" w:cs="Arial"/>
                <w:sz w:val="22"/>
                <w:szCs w:val="22"/>
              </w:rPr>
            </w:pPr>
          </w:p>
          <w:p w14:paraId="708798C3" w14:textId="5F714CE6" w:rsidR="0022239E" w:rsidRPr="00627B58" w:rsidRDefault="005E6093" w:rsidP="0019616C">
            <w:pPr>
              <w:ind w:right="334"/>
              <w:contextualSpacing/>
              <w:rPr>
                <w:rFonts w:ascii="Arial" w:hAnsi="Arial" w:cs="Arial"/>
                <w:sz w:val="22"/>
                <w:szCs w:val="22"/>
              </w:rPr>
            </w:pPr>
            <w:r w:rsidRPr="00627B58">
              <w:rPr>
                <w:rFonts w:ascii="Arial" w:hAnsi="Arial" w:cs="Arial"/>
                <w:sz w:val="22"/>
                <w:szCs w:val="22"/>
              </w:rPr>
              <w:t>_____</w:t>
            </w:r>
            <w:r w:rsidR="0022239E" w:rsidRPr="00627B58">
              <w:rPr>
                <w:rFonts w:ascii="Arial" w:hAnsi="Arial" w:cs="Arial"/>
                <w:sz w:val="22"/>
                <w:szCs w:val="22"/>
              </w:rPr>
              <w:t>______________________</w:t>
            </w:r>
          </w:p>
          <w:p w14:paraId="5838CD2C" w14:textId="7BFCE66C" w:rsidR="001C552F" w:rsidRPr="00627B58" w:rsidRDefault="001C552F" w:rsidP="00637D01">
            <w:pPr>
              <w:ind w:right="334"/>
              <w:contextualSpacing/>
              <w:rPr>
                <w:rFonts w:ascii="Arial" w:hAnsi="Arial" w:cs="Arial"/>
                <w:sz w:val="22"/>
                <w:szCs w:val="22"/>
              </w:rPr>
            </w:pPr>
            <w:r w:rsidRPr="00627B58">
              <w:rPr>
                <w:rFonts w:ascii="Arial" w:hAnsi="Arial" w:cs="Arial"/>
                <w:b/>
                <w:sz w:val="22"/>
                <w:szCs w:val="22"/>
              </w:rPr>
              <w:t>Uměleckoprůmyslové museum v Praze</w:t>
            </w:r>
          </w:p>
          <w:p w14:paraId="1812DFDC" w14:textId="04C36CFD" w:rsidR="00AC557F" w:rsidRPr="00627B58" w:rsidRDefault="00AC557F" w:rsidP="00637D01">
            <w:pPr>
              <w:ind w:right="334"/>
              <w:contextualSpacing/>
              <w:rPr>
                <w:rFonts w:ascii="Arial" w:hAnsi="Arial" w:cs="Arial"/>
                <w:sz w:val="22"/>
                <w:szCs w:val="22"/>
              </w:rPr>
            </w:pPr>
            <w:r w:rsidRPr="00627B58">
              <w:rPr>
                <w:rFonts w:ascii="Arial" w:hAnsi="Arial" w:cs="Arial"/>
                <w:sz w:val="22"/>
                <w:szCs w:val="22"/>
              </w:rPr>
              <w:t>PhDr. Radim Vondráček, Ph.D.</w:t>
            </w:r>
          </w:p>
          <w:p w14:paraId="1864A8F5" w14:textId="6C3B308E" w:rsidR="0022239E" w:rsidRPr="00627B58" w:rsidRDefault="007048BB" w:rsidP="00637D01">
            <w:pPr>
              <w:ind w:right="334"/>
              <w:contextualSpacing/>
              <w:rPr>
                <w:rFonts w:ascii="Arial" w:hAnsi="Arial" w:cs="Arial"/>
                <w:sz w:val="22"/>
                <w:szCs w:val="22"/>
              </w:rPr>
            </w:pPr>
            <w:r w:rsidRPr="00627B58">
              <w:rPr>
                <w:rFonts w:ascii="Arial" w:hAnsi="Arial" w:cs="Arial"/>
                <w:sz w:val="22"/>
                <w:szCs w:val="22"/>
              </w:rPr>
              <w:t>ředitel</w:t>
            </w:r>
            <w:r w:rsidRPr="00627B58" w:rsidDel="007048BB">
              <w:rPr>
                <w:rFonts w:ascii="Arial" w:hAnsi="Arial" w:cs="Arial"/>
                <w:sz w:val="22"/>
                <w:szCs w:val="22"/>
              </w:rPr>
              <w:t xml:space="preserve"> </w:t>
            </w:r>
          </w:p>
        </w:tc>
        <w:tc>
          <w:tcPr>
            <w:tcW w:w="4684" w:type="dxa"/>
          </w:tcPr>
          <w:p w14:paraId="68B27BFE" w14:textId="5E176441" w:rsidR="0022239E" w:rsidRPr="00627B58" w:rsidRDefault="0022239E" w:rsidP="001C552F">
            <w:pPr>
              <w:ind w:right="334"/>
              <w:contextualSpacing/>
              <w:rPr>
                <w:rFonts w:ascii="Arial" w:hAnsi="Arial" w:cs="Arial"/>
                <w:sz w:val="22"/>
                <w:szCs w:val="22"/>
              </w:rPr>
            </w:pPr>
            <w:r w:rsidRPr="00627B58">
              <w:rPr>
                <w:rFonts w:ascii="Arial" w:hAnsi="Arial" w:cs="Arial"/>
                <w:sz w:val="22"/>
                <w:szCs w:val="22"/>
              </w:rPr>
              <w:t>V </w:t>
            </w:r>
            <w:r w:rsidR="00F23E3C" w:rsidRPr="00627B58">
              <w:rPr>
                <w:rFonts w:ascii="Arial" w:hAnsi="Arial" w:cs="Arial"/>
                <w:sz w:val="22"/>
                <w:szCs w:val="22"/>
              </w:rPr>
              <w:t>Mělníce</w:t>
            </w:r>
            <w:r w:rsidRPr="00627B58">
              <w:rPr>
                <w:rFonts w:ascii="Arial" w:hAnsi="Arial" w:cs="Arial"/>
                <w:sz w:val="22"/>
                <w:szCs w:val="22"/>
              </w:rPr>
              <w:t xml:space="preserve"> dne ………………….</w:t>
            </w:r>
          </w:p>
          <w:p w14:paraId="224BB9EF" w14:textId="77777777" w:rsidR="0022239E" w:rsidRPr="00627B58" w:rsidRDefault="0022239E" w:rsidP="0019616C">
            <w:pPr>
              <w:ind w:left="885" w:right="334"/>
              <w:contextualSpacing/>
              <w:jc w:val="center"/>
              <w:rPr>
                <w:rFonts w:ascii="Arial" w:hAnsi="Arial" w:cs="Arial"/>
                <w:sz w:val="22"/>
                <w:szCs w:val="22"/>
              </w:rPr>
            </w:pPr>
          </w:p>
          <w:p w14:paraId="4E28C690" w14:textId="55DD53F0" w:rsidR="0022239E" w:rsidRPr="00627B58" w:rsidRDefault="0022239E" w:rsidP="001C552F">
            <w:pPr>
              <w:ind w:right="334"/>
              <w:contextualSpacing/>
              <w:rPr>
                <w:rFonts w:ascii="Arial" w:hAnsi="Arial" w:cs="Arial"/>
                <w:sz w:val="22"/>
                <w:szCs w:val="22"/>
              </w:rPr>
            </w:pPr>
            <w:r w:rsidRPr="00627B58">
              <w:rPr>
                <w:rFonts w:ascii="Arial" w:hAnsi="Arial" w:cs="Arial"/>
                <w:sz w:val="22"/>
                <w:szCs w:val="22"/>
              </w:rPr>
              <w:t xml:space="preserve">za </w:t>
            </w:r>
            <w:r w:rsidRPr="00627B58">
              <w:rPr>
                <w:rFonts w:ascii="Arial" w:hAnsi="Arial" w:cs="Arial"/>
                <w:b/>
                <w:bCs/>
                <w:sz w:val="22"/>
                <w:szCs w:val="22"/>
              </w:rPr>
              <w:t>Zhotovitele</w:t>
            </w:r>
          </w:p>
          <w:p w14:paraId="44BE19FA" w14:textId="13C1050C" w:rsidR="0022239E" w:rsidRDefault="0022239E" w:rsidP="0019616C">
            <w:pPr>
              <w:ind w:left="885" w:right="334"/>
              <w:contextualSpacing/>
              <w:rPr>
                <w:rFonts w:ascii="Arial" w:hAnsi="Arial" w:cs="Arial"/>
                <w:sz w:val="22"/>
                <w:szCs w:val="22"/>
              </w:rPr>
            </w:pPr>
          </w:p>
          <w:p w14:paraId="6EEB5182" w14:textId="77777777" w:rsidR="00BE5713" w:rsidRPr="00627B58" w:rsidRDefault="00BE5713" w:rsidP="0019616C">
            <w:pPr>
              <w:ind w:left="885" w:right="334"/>
              <w:contextualSpacing/>
              <w:rPr>
                <w:rFonts w:ascii="Arial" w:hAnsi="Arial" w:cs="Arial"/>
                <w:sz w:val="22"/>
                <w:szCs w:val="22"/>
              </w:rPr>
            </w:pPr>
          </w:p>
          <w:p w14:paraId="67EA7FFC" w14:textId="77777777" w:rsidR="00A516B1" w:rsidRPr="00627B58" w:rsidRDefault="0022239E" w:rsidP="001C552F">
            <w:pPr>
              <w:ind w:right="334"/>
              <w:contextualSpacing/>
              <w:rPr>
                <w:ins w:id="4" w:author="Monika Mikuškovicová" w:date="2024-04-24T11:27:00Z"/>
                <w:rFonts w:ascii="Arial" w:hAnsi="Arial" w:cs="Arial"/>
                <w:sz w:val="22"/>
                <w:szCs w:val="22"/>
              </w:rPr>
            </w:pPr>
            <w:r w:rsidRPr="00627B58">
              <w:rPr>
                <w:rFonts w:ascii="Arial" w:hAnsi="Arial" w:cs="Arial"/>
                <w:sz w:val="22"/>
                <w:szCs w:val="22"/>
              </w:rPr>
              <w:t>______________________</w:t>
            </w:r>
          </w:p>
          <w:p w14:paraId="1EB58C2E" w14:textId="3F115B3B" w:rsidR="001C552F" w:rsidRPr="00627B58" w:rsidRDefault="00462C3F" w:rsidP="001C552F">
            <w:pPr>
              <w:ind w:right="334"/>
              <w:contextualSpacing/>
              <w:rPr>
                <w:rFonts w:ascii="Arial" w:hAnsi="Arial" w:cs="Arial"/>
                <w:sz w:val="22"/>
                <w:szCs w:val="22"/>
              </w:rPr>
            </w:pPr>
            <w:r w:rsidRPr="00627B58">
              <w:rPr>
                <w:rFonts w:ascii="Arial" w:hAnsi="Arial" w:cs="Arial"/>
                <w:b/>
                <w:bCs/>
                <w:sz w:val="22"/>
                <w:szCs w:val="22"/>
              </w:rPr>
              <w:t>Ing. Martin Lhoták</w:t>
            </w:r>
          </w:p>
        </w:tc>
      </w:tr>
    </w:tbl>
    <w:p w14:paraId="302FDC30" w14:textId="77777777" w:rsidR="00E52AC5" w:rsidRPr="008C5BF9" w:rsidRDefault="00E52AC5" w:rsidP="00864310">
      <w:pPr>
        <w:rPr>
          <w:sz w:val="22"/>
          <w:szCs w:val="22"/>
        </w:rPr>
      </w:pPr>
    </w:p>
    <w:sectPr w:rsidR="00E52AC5" w:rsidRPr="008C5BF9" w:rsidSect="001A51E8">
      <w:footerReference w:type="default" r:id="rId11"/>
      <w:footerReference w:type="first" r:id="rId12"/>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8A20" w14:textId="77777777" w:rsidR="00D337C9" w:rsidRDefault="00D337C9">
      <w:r>
        <w:separator/>
      </w:r>
    </w:p>
  </w:endnote>
  <w:endnote w:type="continuationSeparator" w:id="0">
    <w:p w14:paraId="1EAB4A26" w14:textId="77777777" w:rsidR="00D337C9" w:rsidRDefault="00D3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3E8B" w14:textId="77777777" w:rsidR="002E2E7B" w:rsidRPr="003F3437" w:rsidRDefault="002E2E7B">
    <w:pPr>
      <w:pStyle w:val="Zpat"/>
      <w:jc w:val="right"/>
      <w:rPr>
        <w:rFonts w:ascii="Arial" w:hAnsi="Arial" w:cs="Arial"/>
        <w:sz w:val="20"/>
        <w:szCs w:val="20"/>
      </w:rPr>
    </w:pPr>
    <w:r w:rsidRPr="003F3437">
      <w:rPr>
        <w:rFonts w:ascii="Arial" w:hAnsi="Arial" w:cs="Arial"/>
        <w:sz w:val="20"/>
        <w:szCs w:val="20"/>
      </w:rPr>
      <w:fldChar w:fldCharType="begin"/>
    </w:r>
    <w:r w:rsidRPr="003F3437">
      <w:rPr>
        <w:rFonts w:ascii="Arial" w:hAnsi="Arial" w:cs="Arial"/>
        <w:sz w:val="20"/>
        <w:szCs w:val="20"/>
      </w:rPr>
      <w:instrText>PAGE   \* MERGEFORMAT</w:instrText>
    </w:r>
    <w:r w:rsidRPr="003F3437">
      <w:rPr>
        <w:rFonts w:ascii="Arial" w:hAnsi="Arial" w:cs="Arial"/>
        <w:sz w:val="20"/>
        <w:szCs w:val="20"/>
      </w:rPr>
      <w:fldChar w:fldCharType="separate"/>
    </w:r>
    <w:r>
      <w:rPr>
        <w:rFonts w:ascii="Arial" w:hAnsi="Arial" w:cs="Arial"/>
        <w:noProof/>
        <w:sz w:val="20"/>
        <w:szCs w:val="20"/>
      </w:rPr>
      <w:t>3</w:t>
    </w:r>
    <w:r w:rsidRPr="003F3437">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98324"/>
      <w:docPartObj>
        <w:docPartGallery w:val="Page Numbers (Bottom of Page)"/>
        <w:docPartUnique/>
      </w:docPartObj>
    </w:sdtPr>
    <w:sdtEndPr>
      <w:rPr>
        <w:rFonts w:ascii="Arial" w:hAnsi="Arial" w:cs="Arial"/>
        <w:sz w:val="22"/>
        <w:szCs w:val="22"/>
      </w:rPr>
    </w:sdtEndPr>
    <w:sdtContent>
      <w:p w14:paraId="4EA9E9F7" w14:textId="0617BCAE" w:rsidR="00A85C54" w:rsidRPr="00A85C54" w:rsidRDefault="00A85C54" w:rsidP="00A85C54">
        <w:pPr>
          <w:pStyle w:val="Zpat"/>
          <w:jc w:val="right"/>
        </w:pPr>
        <w:r w:rsidRPr="00A85C54">
          <w:rPr>
            <w:rFonts w:ascii="Arial" w:hAnsi="Arial" w:cs="Arial"/>
            <w:sz w:val="20"/>
            <w:szCs w:val="20"/>
          </w:rPr>
          <w:fldChar w:fldCharType="begin"/>
        </w:r>
        <w:r w:rsidRPr="00A85C54">
          <w:rPr>
            <w:rFonts w:ascii="Arial" w:hAnsi="Arial" w:cs="Arial"/>
            <w:sz w:val="20"/>
            <w:szCs w:val="20"/>
          </w:rPr>
          <w:instrText>PAGE   \* MERGEFORMAT</w:instrText>
        </w:r>
        <w:r w:rsidRPr="00A85C54">
          <w:rPr>
            <w:rFonts w:ascii="Arial" w:hAnsi="Arial" w:cs="Arial"/>
            <w:sz w:val="20"/>
            <w:szCs w:val="20"/>
          </w:rPr>
          <w:fldChar w:fldCharType="separate"/>
        </w:r>
        <w:r w:rsidRPr="005E6093">
          <w:rPr>
            <w:rFonts w:ascii="Arial" w:hAnsi="Arial" w:cs="Arial"/>
            <w:sz w:val="20"/>
            <w:szCs w:val="20"/>
          </w:rPr>
          <w:t>2</w:t>
        </w:r>
        <w:r w:rsidRPr="00A85C5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8B39" w14:textId="77777777" w:rsidR="00D337C9" w:rsidRDefault="00D337C9">
      <w:r>
        <w:separator/>
      </w:r>
    </w:p>
  </w:footnote>
  <w:footnote w:type="continuationSeparator" w:id="0">
    <w:p w14:paraId="0C49712C" w14:textId="77777777" w:rsidR="00D337C9" w:rsidRDefault="00D3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2D3"/>
    <w:multiLevelType w:val="hybridMultilevel"/>
    <w:tmpl w:val="7D60648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4D6E65"/>
    <w:multiLevelType w:val="hybridMultilevel"/>
    <w:tmpl w:val="7D606482"/>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70052D"/>
    <w:multiLevelType w:val="hybridMultilevel"/>
    <w:tmpl w:val="B58C3E58"/>
    <w:lvl w:ilvl="0" w:tplc="4052069A">
      <w:start w:val="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A46656"/>
    <w:multiLevelType w:val="hybridMultilevel"/>
    <w:tmpl w:val="1D220A4A"/>
    <w:lvl w:ilvl="0" w:tplc="8F7E5E10">
      <w:start w:val="1"/>
      <w:numFmt w:val="upp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Mikuškovicová">
    <w15:presenceInfo w15:providerId="AD" w15:userId="S::monika.mikuskovicova@ak-kryl.cz::15e0b56c-d257-4217-a097-3e61dbbcf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CA"/>
    <w:rsid w:val="00013231"/>
    <w:rsid w:val="00017CFD"/>
    <w:rsid w:val="00036243"/>
    <w:rsid w:val="00036496"/>
    <w:rsid w:val="00044633"/>
    <w:rsid w:val="00073617"/>
    <w:rsid w:val="000737A5"/>
    <w:rsid w:val="00095FA9"/>
    <w:rsid w:val="000A6783"/>
    <w:rsid w:val="000B22A1"/>
    <w:rsid w:val="000C5C1B"/>
    <w:rsid w:val="000D50E3"/>
    <w:rsid w:val="000F7884"/>
    <w:rsid w:val="0010028D"/>
    <w:rsid w:val="001255B0"/>
    <w:rsid w:val="001330D7"/>
    <w:rsid w:val="001378B0"/>
    <w:rsid w:val="0016118B"/>
    <w:rsid w:val="0016341B"/>
    <w:rsid w:val="001854D8"/>
    <w:rsid w:val="00191D52"/>
    <w:rsid w:val="001953C9"/>
    <w:rsid w:val="0019616C"/>
    <w:rsid w:val="001A51E8"/>
    <w:rsid w:val="001C0C08"/>
    <w:rsid w:val="001C552F"/>
    <w:rsid w:val="001E38CA"/>
    <w:rsid w:val="001F3845"/>
    <w:rsid w:val="001F7F6E"/>
    <w:rsid w:val="00202530"/>
    <w:rsid w:val="002101A7"/>
    <w:rsid w:val="002150A6"/>
    <w:rsid w:val="00216CB8"/>
    <w:rsid w:val="00222376"/>
    <w:rsid w:val="0022239E"/>
    <w:rsid w:val="00231C13"/>
    <w:rsid w:val="00237A43"/>
    <w:rsid w:val="00242B0E"/>
    <w:rsid w:val="002510D6"/>
    <w:rsid w:val="002558D0"/>
    <w:rsid w:val="00263C59"/>
    <w:rsid w:val="00264964"/>
    <w:rsid w:val="00274CA8"/>
    <w:rsid w:val="00281A0C"/>
    <w:rsid w:val="00287756"/>
    <w:rsid w:val="002B7D80"/>
    <w:rsid w:val="002C3613"/>
    <w:rsid w:val="002C6097"/>
    <w:rsid w:val="002D4B34"/>
    <w:rsid w:val="002D5EC4"/>
    <w:rsid w:val="002D654C"/>
    <w:rsid w:val="002E2319"/>
    <w:rsid w:val="002E2E7B"/>
    <w:rsid w:val="002E3D6F"/>
    <w:rsid w:val="002F02D7"/>
    <w:rsid w:val="002F4C35"/>
    <w:rsid w:val="00311408"/>
    <w:rsid w:val="0031469D"/>
    <w:rsid w:val="0031790D"/>
    <w:rsid w:val="00317AA6"/>
    <w:rsid w:val="00323CF4"/>
    <w:rsid w:val="00334E5C"/>
    <w:rsid w:val="00344143"/>
    <w:rsid w:val="003513D6"/>
    <w:rsid w:val="00355E06"/>
    <w:rsid w:val="0036124E"/>
    <w:rsid w:val="0036301E"/>
    <w:rsid w:val="00371EFF"/>
    <w:rsid w:val="0037222E"/>
    <w:rsid w:val="00381A63"/>
    <w:rsid w:val="00387244"/>
    <w:rsid w:val="003A2B79"/>
    <w:rsid w:val="003B0103"/>
    <w:rsid w:val="003B3880"/>
    <w:rsid w:val="003B653B"/>
    <w:rsid w:val="003B6BF6"/>
    <w:rsid w:val="003C1C04"/>
    <w:rsid w:val="003F0DC7"/>
    <w:rsid w:val="003F20C7"/>
    <w:rsid w:val="00404C49"/>
    <w:rsid w:val="00405582"/>
    <w:rsid w:val="00405B23"/>
    <w:rsid w:val="00416ABB"/>
    <w:rsid w:val="00432AF2"/>
    <w:rsid w:val="004465AE"/>
    <w:rsid w:val="00462C3F"/>
    <w:rsid w:val="00465C32"/>
    <w:rsid w:val="00473C88"/>
    <w:rsid w:val="004826DA"/>
    <w:rsid w:val="00485539"/>
    <w:rsid w:val="00492550"/>
    <w:rsid w:val="00495293"/>
    <w:rsid w:val="00496D97"/>
    <w:rsid w:val="004B0442"/>
    <w:rsid w:val="004C0E19"/>
    <w:rsid w:val="004D1B23"/>
    <w:rsid w:val="004D35E1"/>
    <w:rsid w:val="004E4212"/>
    <w:rsid w:val="004F242D"/>
    <w:rsid w:val="00500DE3"/>
    <w:rsid w:val="005717F0"/>
    <w:rsid w:val="00572A3F"/>
    <w:rsid w:val="00580B2A"/>
    <w:rsid w:val="005A5C90"/>
    <w:rsid w:val="005C4900"/>
    <w:rsid w:val="005C5321"/>
    <w:rsid w:val="005C5E64"/>
    <w:rsid w:val="005E2981"/>
    <w:rsid w:val="005E6093"/>
    <w:rsid w:val="006016BF"/>
    <w:rsid w:val="0060249F"/>
    <w:rsid w:val="00627B58"/>
    <w:rsid w:val="00637D01"/>
    <w:rsid w:val="00655382"/>
    <w:rsid w:val="00661815"/>
    <w:rsid w:val="00672E2E"/>
    <w:rsid w:val="00683603"/>
    <w:rsid w:val="00683C38"/>
    <w:rsid w:val="006855B1"/>
    <w:rsid w:val="0069221A"/>
    <w:rsid w:val="006B60F4"/>
    <w:rsid w:val="006C3E77"/>
    <w:rsid w:val="006E1E7A"/>
    <w:rsid w:val="006F45CF"/>
    <w:rsid w:val="007048BB"/>
    <w:rsid w:val="0071278B"/>
    <w:rsid w:val="00717080"/>
    <w:rsid w:val="00723F85"/>
    <w:rsid w:val="00752EF5"/>
    <w:rsid w:val="00766843"/>
    <w:rsid w:val="00770E59"/>
    <w:rsid w:val="0077667C"/>
    <w:rsid w:val="00781F51"/>
    <w:rsid w:val="007822F8"/>
    <w:rsid w:val="0078441B"/>
    <w:rsid w:val="007911B8"/>
    <w:rsid w:val="00794253"/>
    <w:rsid w:val="007B3B1D"/>
    <w:rsid w:val="007C1CAE"/>
    <w:rsid w:val="007C2D29"/>
    <w:rsid w:val="007D02F6"/>
    <w:rsid w:val="007E081E"/>
    <w:rsid w:val="007E23F8"/>
    <w:rsid w:val="007F589E"/>
    <w:rsid w:val="008306C0"/>
    <w:rsid w:val="00864310"/>
    <w:rsid w:val="00876CAC"/>
    <w:rsid w:val="00877D60"/>
    <w:rsid w:val="00885BBF"/>
    <w:rsid w:val="00885D25"/>
    <w:rsid w:val="008966C4"/>
    <w:rsid w:val="008C5BF9"/>
    <w:rsid w:val="008C7483"/>
    <w:rsid w:val="008D0FF4"/>
    <w:rsid w:val="008E4CAB"/>
    <w:rsid w:val="008E6E3B"/>
    <w:rsid w:val="008F5A28"/>
    <w:rsid w:val="008F6C06"/>
    <w:rsid w:val="00907032"/>
    <w:rsid w:val="0091041F"/>
    <w:rsid w:val="009111B2"/>
    <w:rsid w:val="00914B2B"/>
    <w:rsid w:val="009235D3"/>
    <w:rsid w:val="0092434C"/>
    <w:rsid w:val="009262F0"/>
    <w:rsid w:val="0092752C"/>
    <w:rsid w:val="00931D9F"/>
    <w:rsid w:val="009572D6"/>
    <w:rsid w:val="009576CB"/>
    <w:rsid w:val="0096085C"/>
    <w:rsid w:val="00966BCC"/>
    <w:rsid w:val="00971E42"/>
    <w:rsid w:val="00983BCF"/>
    <w:rsid w:val="00991288"/>
    <w:rsid w:val="009963F6"/>
    <w:rsid w:val="009A1017"/>
    <w:rsid w:val="009C14C4"/>
    <w:rsid w:val="009C34C2"/>
    <w:rsid w:val="009E3FD9"/>
    <w:rsid w:val="009E5712"/>
    <w:rsid w:val="009F22A5"/>
    <w:rsid w:val="00A05636"/>
    <w:rsid w:val="00A07E39"/>
    <w:rsid w:val="00A149E8"/>
    <w:rsid w:val="00A33E96"/>
    <w:rsid w:val="00A406CF"/>
    <w:rsid w:val="00A516B1"/>
    <w:rsid w:val="00A54CEB"/>
    <w:rsid w:val="00A56DFB"/>
    <w:rsid w:val="00A85C54"/>
    <w:rsid w:val="00A96809"/>
    <w:rsid w:val="00AC5175"/>
    <w:rsid w:val="00AC557F"/>
    <w:rsid w:val="00AD7B9D"/>
    <w:rsid w:val="00B13973"/>
    <w:rsid w:val="00B22B92"/>
    <w:rsid w:val="00B41070"/>
    <w:rsid w:val="00B41B9E"/>
    <w:rsid w:val="00B62E5D"/>
    <w:rsid w:val="00B677BF"/>
    <w:rsid w:val="00B711CB"/>
    <w:rsid w:val="00B72101"/>
    <w:rsid w:val="00B7334A"/>
    <w:rsid w:val="00B86BC0"/>
    <w:rsid w:val="00B87CE5"/>
    <w:rsid w:val="00B9009F"/>
    <w:rsid w:val="00BA53ED"/>
    <w:rsid w:val="00BB535C"/>
    <w:rsid w:val="00BD63B9"/>
    <w:rsid w:val="00BD7127"/>
    <w:rsid w:val="00BD7530"/>
    <w:rsid w:val="00BE5713"/>
    <w:rsid w:val="00C17C32"/>
    <w:rsid w:val="00C25000"/>
    <w:rsid w:val="00C347F2"/>
    <w:rsid w:val="00C4190C"/>
    <w:rsid w:val="00C41FFC"/>
    <w:rsid w:val="00C421E0"/>
    <w:rsid w:val="00C81177"/>
    <w:rsid w:val="00C86764"/>
    <w:rsid w:val="00C94DCA"/>
    <w:rsid w:val="00CA1AAD"/>
    <w:rsid w:val="00CC2AC3"/>
    <w:rsid w:val="00CD0318"/>
    <w:rsid w:val="00CE32F6"/>
    <w:rsid w:val="00D06A0F"/>
    <w:rsid w:val="00D1206C"/>
    <w:rsid w:val="00D17EBA"/>
    <w:rsid w:val="00D2210F"/>
    <w:rsid w:val="00D25EE2"/>
    <w:rsid w:val="00D337C9"/>
    <w:rsid w:val="00D460CD"/>
    <w:rsid w:val="00D52CFC"/>
    <w:rsid w:val="00D848F2"/>
    <w:rsid w:val="00DB11AE"/>
    <w:rsid w:val="00DE02DD"/>
    <w:rsid w:val="00DE5D1B"/>
    <w:rsid w:val="00DF443B"/>
    <w:rsid w:val="00E04983"/>
    <w:rsid w:val="00E06BAB"/>
    <w:rsid w:val="00E13E3A"/>
    <w:rsid w:val="00E25766"/>
    <w:rsid w:val="00E25874"/>
    <w:rsid w:val="00E431BC"/>
    <w:rsid w:val="00E52AC5"/>
    <w:rsid w:val="00E57EC7"/>
    <w:rsid w:val="00E66D54"/>
    <w:rsid w:val="00E8548F"/>
    <w:rsid w:val="00E92188"/>
    <w:rsid w:val="00E926F1"/>
    <w:rsid w:val="00EA2B58"/>
    <w:rsid w:val="00EA547C"/>
    <w:rsid w:val="00EA665D"/>
    <w:rsid w:val="00EA6DB1"/>
    <w:rsid w:val="00EB1405"/>
    <w:rsid w:val="00EB282F"/>
    <w:rsid w:val="00ED222A"/>
    <w:rsid w:val="00F065B4"/>
    <w:rsid w:val="00F11857"/>
    <w:rsid w:val="00F14FD6"/>
    <w:rsid w:val="00F23E3C"/>
    <w:rsid w:val="00F321DF"/>
    <w:rsid w:val="00F4397C"/>
    <w:rsid w:val="00F72373"/>
    <w:rsid w:val="00F75F5D"/>
    <w:rsid w:val="00F7724E"/>
    <w:rsid w:val="00F84CC1"/>
    <w:rsid w:val="00F92EEB"/>
    <w:rsid w:val="00FA4636"/>
    <w:rsid w:val="00FB6B21"/>
    <w:rsid w:val="00FC0989"/>
    <w:rsid w:val="00FC4125"/>
    <w:rsid w:val="00FF1A96"/>
    <w:rsid w:val="00FF6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09DA"/>
  <w15:chartTrackingRefBased/>
  <w15:docId w15:val="{0998358D-9D53-40DD-AB12-021B8673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239E"/>
    <w:pPr>
      <w:spacing w:after="0" w:line="240" w:lineRule="auto"/>
    </w:pPr>
    <w:rPr>
      <w:rFonts w:ascii="Times New Roman" w:eastAsia="Calibri" w:hAnsi="Times New Roman" w:cs="Times New Roman"/>
      <w:kern w:val="0"/>
      <w:sz w:val="24"/>
      <w:szCs w:val="24"/>
      <w:lang w:eastAsia="cs-CZ"/>
      <w14:ligatures w14:val="none"/>
    </w:rPr>
  </w:style>
  <w:style w:type="paragraph" w:styleId="Nadpis1">
    <w:name w:val="heading 1"/>
    <w:basedOn w:val="Normln"/>
    <w:next w:val="Normln"/>
    <w:link w:val="Nadpis1Char"/>
    <w:uiPriority w:val="9"/>
    <w:qFormat/>
    <w:rsid w:val="001E38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E38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1E38CA"/>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E38CA"/>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E38CA"/>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E38CA"/>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E38CA"/>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E38CA"/>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E38CA"/>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38CA"/>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E38CA"/>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1E38CA"/>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E38CA"/>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E38CA"/>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E38CA"/>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E38CA"/>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E38CA"/>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E38CA"/>
    <w:rPr>
      <w:rFonts w:eastAsiaTheme="majorEastAsia" w:cstheme="majorBidi"/>
      <w:color w:val="272727" w:themeColor="text1" w:themeTint="D8"/>
    </w:rPr>
  </w:style>
  <w:style w:type="paragraph" w:styleId="Nzev">
    <w:name w:val="Title"/>
    <w:basedOn w:val="Normln"/>
    <w:next w:val="Normln"/>
    <w:link w:val="NzevChar"/>
    <w:uiPriority w:val="10"/>
    <w:qFormat/>
    <w:rsid w:val="001E38CA"/>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E38CA"/>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E38CA"/>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E38CA"/>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E38CA"/>
    <w:pPr>
      <w:spacing w:before="160"/>
      <w:jc w:val="center"/>
    </w:pPr>
    <w:rPr>
      <w:i/>
      <w:iCs/>
      <w:color w:val="404040" w:themeColor="text1" w:themeTint="BF"/>
    </w:rPr>
  </w:style>
  <w:style w:type="character" w:customStyle="1" w:styleId="CittChar">
    <w:name w:val="Citát Char"/>
    <w:basedOn w:val="Standardnpsmoodstavce"/>
    <w:link w:val="Citt"/>
    <w:uiPriority w:val="29"/>
    <w:rsid w:val="001E38CA"/>
    <w:rPr>
      <w:i/>
      <w:iCs/>
      <w:color w:val="404040" w:themeColor="text1" w:themeTint="BF"/>
    </w:rPr>
  </w:style>
  <w:style w:type="paragraph" w:styleId="Odstavecseseznamem">
    <w:name w:val="List Paragraph"/>
    <w:basedOn w:val="Normln"/>
    <w:uiPriority w:val="34"/>
    <w:qFormat/>
    <w:rsid w:val="001E38CA"/>
    <w:pPr>
      <w:ind w:left="720"/>
      <w:contextualSpacing/>
    </w:pPr>
  </w:style>
  <w:style w:type="character" w:styleId="Zdraznnintenzivn">
    <w:name w:val="Intense Emphasis"/>
    <w:basedOn w:val="Standardnpsmoodstavce"/>
    <w:uiPriority w:val="21"/>
    <w:qFormat/>
    <w:rsid w:val="001E38CA"/>
    <w:rPr>
      <w:i/>
      <w:iCs/>
      <w:color w:val="0F4761" w:themeColor="accent1" w:themeShade="BF"/>
    </w:rPr>
  </w:style>
  <w:style w:type="paragraph" w:styleId="Vrazncitt">
    <w:name w:val="Intense Quote"/>
    <w:basedOn w:val="Normln"/>
    <w:next w:val="Normln"/>
    <w:link w:val="VrazncittChar"/>
    <w:uiPriority w:val="30"/>
    <w:qFormat/>
    <w:rsid w:val="001E38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E38CA"/>
    <w:rPr>
      <w:i/>
      <w:iCs/>
      <w:color w:val="0F4761" w:themeColor="accent1" w:themeShade="BF"/>
    </w:rPr>
  </w:style>
  <w:style w:type="character" w:styleId="Odkazintenzivn">
    <w:name w:val="Intense Reference"/>
    <w:basedOn w:val="Standardnpsmoodstavce"/>
    <w:uiPriority w:val="32"/>
    <w:qFormat/>
    <w:rsid w:val="001E38CA"/>
    <w:rPr>
      <w:b/>
      <w:bCs/>
      <w:smallCaps/>
      <w:color w:val="0F4761" w:themeColor="accent1" w:themeShade="BF"/>
      <w:spacing w:val="5"/>
    </w:rPr>
  </w:style>
  <w:style w:type="paragraph" w:styleId="Zpat">
    <w:name w:val="footer"/>
    <w:basedOn w:val="Normln"/>
    <w:link w:val="ZpatChar"/>
    <w:uiPriority w:val="99"/>
    <w:unhideWhenUsed/>
    <w:rsid w:val="0022239E"/>
    <w:pPr>
      <w:tabs>
        <w:tab w:val="center" w:pos="4536"/>
        <w:tab w:val="right" w:pos="9072"/>
      </w:tabs>
    </w:pPr>
  </w:style>
  <w:style w:type="character" w:customStyle="1" w:styleId="ZpatChar">
    <w:name w:val="Zápatí Char"/>
    <w:basedOn w:val="Standardnpsmoodstavce"/>
    <w:link w:val="Zpat"/>
    <w:uiPriority w:val="99"/>
    <w:rsid w:val="0022239E"/>
    <w:rPr>
      <w:rFonts w:ascii="Times New Roman" w:eastAsia="Calibri" w:hAnsi="Times New Roman" w:cs="Times New Roman"/>
      <w:kern w:val="0"/>
      <w:sz w:val="24"/>
      <w:szCs w:val="24"/>
      <w:lang w:eastAsia="cs-CZ"/>
      <w14:ligatures w14:val="none"/>
    </w:rPr>
  </w:style>
  <w:style w:type="paragraph" w:styleId="Revize">
    <w:name w:val="Revision"/>
    <w:hidden/>
    <w:uiPriority w:val="99"/>
    <w:semiHidden/>
    <w:rsid w:val="009572D6"/>
    <w:pPr>
      <w:spacing w:after="0" w:line="240" w:lineRule="auto"/>
    </w:pPr>
    <w:rPr>
      <w:rFonts w:ascii="Times New Roman" w:eastAsia="Calibri" w:hAnsi="Times New Roman" w:cs="Times New Roman"/>
      <w:kern w:val="0"/>
      <w:sz w:val="24"/>
      <w:szCs w:val="24"/>
      <w:lang w:eastAsia="cs-CZ"/>
      <w14:ligatures w14:val="none"/>
    </w:rPr>
  </w:style>
  <w:style w:type="character" w:styleId="Odkaznakoment">
    <w:name w:val="annotation reference"/>
    <w:basedOn w:val="Standardnpsmoodstavce"/>
    <w:uiPriority w:val="99"/>
    <w:semiHidden/>
    <w:unhideWhenUsed/>
    <w:rsid w:val="000F7884"/>
    <w:rPr>
      <w:sz w:val="16"/>
      <w:szCs w:val="16"/>
    </w:rPr>
  </w:style>
  <w:style w:type="paragraph" w:styleId="Textkomente">
    <w:name w:val="annotation text"/>
    <w:basedOn w:val="Normln"/>
    <w:link w:val="TextkomenteChar"/>
    <w:uiPriority w:val="99"/>
    <w:unhideWhenUsed/>
    <w:rsid w:val="000F7884"/>
    <w:rPr>
      <w:sz w:val="20"/>
      <w:szCs w:val="20"/>
    </w:rPr>
  </w:style>
  <w:style w:type="character" w:customStyle="1" w:styleId="TextkomenteChar">
    <w:name w:val="Text komentáře Char"/>
    <w:basedOn w:val="Standardnpsmoodstavce"/>
    <w:link w:val="Textkomente"/>
    <w:uiPriority w:val="99"/>
    <w:rsid w:val="000F7884"/>
    <w:rPr>
      <w:rFonts w:ascii="Times New Roman" w:eastAsia="Calibri" w:hAnsi="Times New Roman" w:cs="Times New Roman"/>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0F7884"/>
    <w:rPr>
      <w:b/>
      <w:bCs/>
    </w:rPr>
  </w:style>
  <w:style w:type="character" w:customStyle="1" w:styleId="PedmtkomenteChar">
    <w:name w:val="Předmět komentáře Char"/>
    <w:basedOn w:val="TextkomenteChar"/>
    <w:link w:val="Pedmtkomente"/>
    <w:uiPriority w:val="99"/>
    <w:semiHidden/>
    <w:rsid w:val="000F7884"/>
    <w:rPr>
      <w:rFonts w:ascii="Times New Roman" w:eastAsia="Calibri" w:hAnsi="Times New Roman" w:cs="Times New Roman"/>
      <w:b/>
      <w:bCs/>
      <w:kern w:val="0"/>
      <w:sz w:val="20"/>
      <w:szCs w:val="20"/>
      <w:lang w:eastAsia="cs-CZ"/>
      <w14:ligatures w14:val="none"/>
    </w:rPr>
  </w:style>
  <w:style w:type="paragraph" w:styleId="Zhlav">
    <w:name w:val="header"/>
    <w:basedOn w:val="Normln"/>
    <w:link w:val="ZhlavChar"/>
    <w:uiPriority w:val="99"/>
    <w:unhideWhenUsed/>
    <w:rsid w:val="008C5BF9"/>
    <w:pPr>
      <w:tabs>
        <w:tab w:val="center" w:pos="4536"/>
        <w:tab w:val="right" w:pos="9072"/>
      </w:tabs>
    </w:pPr>
  </w:style>
  <w:style w:type="character" w:customStyle="1" w:styleId="ZhlavChar">
    <w:name w:val="Záhlaví Char"/>
    <w:basedOn w:val="Standardnpsmoodstavce"/>
    <w:link w:val="Zhlav"/>
    <w:uiPriority w:val="99"/>
    <w:rsid w:val="008C5BF9"/>
    <w:rPr>
      <w:rFonts w:ascii="Times New Roman" w:eastAsia="Calibri"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3639">
      <w:bodyDiv w:val="1"/>
      <w:marLeft w:val="0"/>
      <w:marRight w:val="0"/>
      <w:marTop w:val="0"/>
      <w:marBottom w:val="0"/>
      <w:divBdr>
        <w:top w:val="none" w:sz="0" w:space="0" w:color="auto"/>
        <w:left w:val="none" w:sz="0" w:space="0" w:color="auto"/>
        <w:bottom w:val="none" w:sz="0" w:space="0" w:color="auto"/>
        <w:right w:val="none" w:sz="0" w:space="0" w:color="auto"/>
      </w:divBdr>
    </w:div>
    <w:div w:id="1608000288">
      <w:bodyDiv w:val="1"/>
      <w:marLeft w:val="0"/>
      <w:marRight w:val="0"/>
      <w:marTop w:val="0"/>
      <w:marBottom w:val="0"/>
      <w:divBdr>
        <w:top w:val="none" w:sz="0" w:space="0" w:color="auto"/>
        <w:left w:val="none" w:sz="0" w:space="0" w:color="auto"/>
        <w:bottom w:val="none" w:sz="0" w:space="0" w:color="auto"/>
        <w:right w:val="none" w:sz="0" w:space="0" w:color="auto"/>
      </w:divBdr>
    </w:div>
    <w:div w:id="2106026041">
      <w:bodyDiv w:val="1"/>
      <w:marLeft w:val="0"/>
      <w:marRight w:val="0"/>
      <w:marTop w:val="0"/>
      <w:marBottom w:val="0"/>
      <w:divBdr>
        <w:top w:val="none" w:sz="0" w:space="0" w:color="auto"/>
        <w:left w:val="none" w:sz="0" w:space="0" w:color="auto"/>
        <w:bottom w:val="none" w:sz="0" w:space="0" w:color="auto"/>
        <w:right w:val="none" w:sz="0" w:space="0" w:color="auto"/>
      </w:divBdr>
      <w:divsChild>
        <w:div w:id="506362148">
          <w:marLeft w:val="0"/>
          <w:marRight w:val="0"/>
          <w:marTop w:val="0"/>
          <w:marBottom w:val="0"/>
          <w:divBdr>
            <w:top w:val="none" w:sz="0" w:space="0" w:color="auto"/>
            <w:left w:val="none" w:sz="0" w:space="0" w:color="auto"/>
            <w:bottom w:val="none" w:sz="0" w:space="0" w:color="auto"/>
            <w:right w:val="none" w:sz="0" w:space="0" w:color="auto"/>
          </w:divBdr>
          <w:divsChild>
            <w:div w:id="6158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8" ma:contentTypeDescription="Vytvoří nový dokument" ma:contentTypeScope="" ma:versionID="f92e920bb5faf5fb0e31fe89d0dc665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8d6532820a15727105282bd0e4723464"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2FDE-202B-4467-9473-C61ED200CA80}">
  <ds:schemaRefs>
    <ds:schemaRef ds:uri="http://schemas.openxmlformats.org/officeDocument/2006/bibliography"/>
  </ds:schemaRefs>
</ds:datastoreItem>
</file>

<file path=customXml/itemProps2.xml><?xml version="1.0" encoding="utf-8"?>
<ds:datastoreItem xmlns:ds="http://schemas.openxmlformats.org/officeDocument/2006/customXml" ds:itemID="{A810FAC8-D924-4CB7-8D3E-351C273E20AE}">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customXml/itemProps3.xml><?xml version="1.0" encoding="utf-8"?>
<ds:datastoreItem xmlns:ds="http://schemas.openxmlformats.org/officeDocument/2006/customXml" ds:itemID="{F39AFE37-3746-4D30-8D16-4FE927DC6BE7}">
  <ds:schemaRefs>
    <ds:schemaRef ds:uri="http://schemas.microsoft.com/sharepoint/v3/contenttype/forms"/>
  </ds:schemaRefs>
</ds:datastoreItem>
</file>

<file path=customXml/itemProps4.xml><?xml version="1.0" encoding="utf-8"?>
<ds:datastoreItem xmlns:ds="http://schemas.openxmlformats.org/officeDocument/2006/customXml" ds:itemID="{CEF514CE-7A39-4E92-807F-A9A634F58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4838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Krylová</dc:creator>
  <cp:keywords/>
  <dc:description/>
  <cp:lastModifiedBy>Neskerová Michaela</cp:lastModifiedBy>
  <cp:revision>3</cp:revision>
  <dcterms:created xsi:type="dcterms:W3CDTF">2024-06-17T11:05:00Z</dcterms:created>
  <dcterms:modified xsi:type="dcterms:W3CDTF">2024-06-17T11:05:00Z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ediaServiceImageTags">
    <vt:lpwstr/>
  </property>
</Properties>
</file>