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BB" w:rsidRDefault="009824BB" w:rsidP="002D5A8C">
      <w:pPr>
        <w:tabs>
          <w:tab w:val="center" w:pos="7371"/>
        </w:tabs>
        <w:jc w:val="center"/>
        <w:outlineLvl w:val="0"/>
        <w:rPr>
          <w:b/>
          <w:bCs/>
          <w:color w:val="auto"/>
        </w:rPr>
      </w:pPr>
      <w:bookmarkStart w:id="0" w:name="_GoBack"/>
      <w:bookmarkEnd w:id="0"/>
      <w:r w:rsidRPr="002D5A8C">
        <w:rPr>
          <w:b/>
          <w:bCs/>
          <w:color w:val="auto"/>
        </w:rPr>
        <w:t>SMLOUVA O DÍLO</w:t>
      </w:r>
      <w:r>
        <w:rPr>
          <w:b/>
          <w:bCs/>
          <w:color w:val="auto"/>
        </w:rPr>
        <w:t xml:space="preserve"> č. 2017/OŽP/01</w:t>
      </w:r>
    </w:p>
    <w:p w:rsidR="009824BB" w:rsidRDefault="009824BB" w:rsidP="002D5A8C">
      <w:pPr>
        <w:pStyle w:val="Styl1"/>
        <w:rPr>
          <w:sz w:val="22"/>
          <w:szCs w:val="22"/>
        </w:rPr>
      </w:pPr>
    </w:p>
    <w:p w:rsidR="009824BB" w:rsidRDefault="009824BB" w:rsidP="002D5A8C">
      <w:pPr>
        <w:pStyle w:val="Styl1"/>
        <w:rPr>
          <w:sz w:val="22"/>
          <w:szCs w:val="22"/>
        </w:rPr>
      </w:pPr>
    </w:p>
    <w:p w:rsidR="009824BB" w:rsidRDefault="009824BB" w:rsidP="002D5A8C">
      <w:pPr>
        <w:pStyle w:val="Styl1"/>
        <w:outlineLvl w:val="0"/>
        <w:rPr>
          <w:sz w:val="22"/>
          <w:szCs w:val="22"/>
        </w:rPr>
      </w:pPr>
      <w:r>
        <w:rPr>
          <w:sz w:val="22"/>
          <w:szCs w:val="22"/>
        </w:rPr>
        <w:t>Níže uvedeného dne, měsíce a roku uzavírají smluvní strany</w:t>
      </w:r>
    </w:p>
    <w:p w:rsidR="009824BB" w:rsidRDefault="009824BB" w:rsidP="002D5A8C">
      <w:pPr>
        <w:pStyle w:val="Styl1"/>
        <w:rPr>
          <w:sz w:val="22"/>
          <w:szCs w:val="22"/>
        </w:rPr>
      </w:pPr>
    </w:p>
    <w:p w:rsidR="009824BB" w:rsidRDefault="009824BB" w:rsidP="002D5A8C">
      <w:pPr>
        <w:pStyle w:val="Styl1"/>
        <w:outlineLvl w:val="0"/>
      </w:pPr>
      <w:r>
        <w:rPr>
          <w:b/>
          <w:bCs/>
        </w:rPr>
        <w:t xml:space="preserve">Městská část Praha 7 </w:t>
      </w:r>
    </w:p>
    <w:p w:rsidR="009824BB" w:rsidRDefault="009824BB" w:rsidP="002D5A8C">
      <w:pPr>
        <w:pStyle w:val="Styl1"/>
        <w:outlineLvl w:val="0"/>
        <w:rPr>
          <w:sz w:val="22"/>
          <w:szCs w:val="22"/>
        </w:rPr>
      </w:pPr>
      <w:r>
        <w:rPr>
          <w:sz w:val="22"/>
          <w:szCs w:val="22"/>
        </w:rPr>
        <w:t>se sídlem v Praze 7, nábř. Kpt. Jaroše 1000/7, PSČ 170 00</w:t>
      </w:r>
    </w:p>
    <w:p w:rsidR="009824BB" w:rsidRDefault="009824BB" w:rsidP="002D5A8C">
      <w:pPr>
        <w:pStyle w:val="Styl1"/>
        <w:rPr>
          <w:sz w:val="22"/>
          <w:szCs w:val="22"/>
        </w:rPr>
      </w:pPr>
      <w:r>
        <w:rPr>
          <w:sz w:val="22"/>
          <w:szCs w:val="22"/>
        </w:rPr>
        <w:t>IČ: 000 63 754</w:t>
      </w:r>
    </w:p>
    <w:p w:rsidR="009824BB" w:rsidRDefault="009824BB" w:rsidP="002D5A8C">
      <w:pPr>
        <w:pStyle w:val="Styl1"/>
        <w:rPr>
          <w:sz w:val="22"/>
          <w:szCs w:val="22"/>
        </w:rPr>
      </w:pPr>
      <w:r>
        <w:rPr>
          <w:sz w:val="22"/>
          <w:szCs w:val="22"/>
        </w:rPr>
        <w:t xml:space="preserve">bankovní spojení: </w:t>
      </w:r>
    </w:p>
    <w:p w:rsidR="009824BB" w:rsidRDefault="009824BB" w:rsidP="002D5A8C">
      <w:pPr>
        <w:pStyle w:val="Styl1"/>
        <w:rPr>
          <w:sz w:val="22"/>
          <w:szCs w:val="22"/>
        </w:rPr>
      </w:pPr>
      <w:r>
        <w:rPr>
          <w:sz w:val="22"/>
          <w:szCs w:val="22"/>
        </w:rPr>
        <w:t>zastoupena starostou: Mgr. Janem Čižinským, starostou (podepisující osoba)</w:t>
      </w:r>
    </w:p>
    <w:p w:rsidR="009824BB" w:rsidRDefault="009824BB" w:rsidP="002D5A8C">
      <w:pPr>
        <w:pStyle w:val="Styl1"/>
        <w:ind w:firstLine="708"/>
        <w:rPr>
          <w:sz w:val="22"/>
          <w:szCs w:val="22"/>
        </w:rPr>
      </w:pPr>
    </w:p>
    <w:p w:rsidR="009824BB" w:rsidRDefault="009824BB" w:rsidP="002D5A8C">
      <w:pPr>
        <w:pStyle w:val="Styl1"/>
        <w:rPr>
          <w:sz w:val="22"/>
          <w:szCs w:val="22"/>
        </w:rPr>
      </w:pPr>
      <w:r>
        <w:rPr>
          <w:sz w:val="22"/>
          <w:szCs w:val="22"/>
        </w:rPr>
        <w:t>jako objednatel na straně jedné (dále jen objednatel)</w:t>
      </w:r>
    </w:p>
    <w:p w:rsidR="009824BB" w:rsidRDefault="009824BB" w:rsidP="002D5A8C">
      <w:pPr>
        <w:pStyle w:val="Styl1"/>
        <w:rPr>
          <w:sz w:val="22"/>
          <w:szCs w:val="22"/>
        </w:rPr>
      </w:pPr>
    </w:p>
    <w:p w:rsidR="009824BB" w:rsidRDefault="009824BB" w:rsidP="002D5A8C">
      <w:pPr>
        <w:pStyle w:val="Styl1"/>
        <w:rPr>
          <w:sz w:val="22"/>
          <w:szCs w:val="22"/>
        </w:rPr>
      </w:pPr>
      <w:r>
        <w:rPr>
          <w:sz w:val="22"/>
          <w:szCs w:val="22"/>
        </w:rPr>
        <w:t>a</w:t>
      </w:r>
    </w:p>
    <w:p w:rsidR="009824BB" w:rsidRDefault="009824BB" w:rsidP="002D5A8C">
      <w:pPr>
        <w:pStyle w:val="Styl1"/>
        <w:rPr>
          <w:sz w:val="22"/>
          <w:szCs w:val="22"/>
        </w:rPr>
      </w:pPr>
    </w:p>
    <w:p w:rsidR="009824BB" w:rsidRDefault="009824BB" w:rsidP="002D5A8C">
      <w:pPr>
        <w:outlineLvl w:val="0"/>
      </w:pPr>
      <w:r>
        <w:rPr>
          <w:b/>
          <w:bCs/>
        </w:rPr>
        <w:t>7U s. r. o.</w:t>
      </w:r>
    </w:p>
    <w:p w:rsidR="009824BB" w:rsidRDefault="009824BB" w:rsidP="002D5A8C">
      <w:pPr>
        <w:outlineLvl w:val="0"/>
      </w:pPr>
      <w:r>
        <w:t>se sídlem Ortenovo nám. 12a, 170 00 Praha 7</w:t>
      </w:r>
    </w:p>
    <w:p w:rsidR="009824BB" w:rsidRDefault="009824BB" w:rsidP="002D5A8C">
      <w:pPr>
        <w:outlineLvl w:val="0"/>
      </w:pPr>
      <w:r>
        <w:t xml:space="preserve">IČ: </w:t>
      </w:r>
      <w:proofErr w:type="gramStart"/>
      <w:r>
        <w:t>264 18 274,  DIČ</w:t>
      </w:r>
      <w:proofErr w:type="gramEnd"/>
      <w:r>
        <w:t>: CZ26418274</w:t>
      </w:r>
    </w:p>
    <w:p w:rsidR="009824BB" w:rsidRDefault="009824BB" w:rsidP="002D5A8C">
      <w:pPr>
        <w:outlineLvl w:val="0"/>
        <w:rPr>
          <w:sz w:val="22"/>
          <w:szCs w:val="22"/>
        </w:rPr>
      </w:pPr>
      <w:r>
        <w:rPr>
          <w:sz w:val="22"/>
          <w:szCs w:val="22"/>
        </w:rPr>
        <w:t xml:space="preserve">zapsána v obchodním rejstříku vedeném Městským soudem v Praze, </w:t>
      </w:r>
      <w:proofErr w:type="spellStart"/>
      <w:r>
        <w:rPr>
          <w:sz w:val="22"/>
          <w:szCs w:val="22"/>
        </w:rPr>
        <w:t>sp</w:t>
      </w:r>
      <w:proofErr w:type="spellEnd"/>
      <w:r>
        <w:rPr>
          <w:sz w:val="22"/>
          <w:szCs w:val="22"/>
        </w:rPr>
        <w:t>. zn.: C 80661</w:t>
      </w:r>
    </w:p>
    <w:p w:rsidR="009824BB" w:rsidRDefault="009824BB" w:rsidP="002D5A8C">
      <w:pPr>
        <w:outlineLvl w:val="0"/>
        <w:rPr>
          <w:sz w:val="22"/>
          <w:szCs w:val="22"/>
        </w:rPr>
      </w:pPr>
      <w:r>
        <w:rPr>
          <w:sz w:val="22"/>
          <w:szCs w:val="22"/>
        </w:rPr>
        <w:t xml:space="preserve">bankovní spojení: </w:t>
      </w:r>
    </w:p>
    <w:p w:rsidR="009824BB" w:rsidRDefault="009824BB" w:rsidP="002D5A8C">
      <w:pPr>
        <w:outlineLvl w:val="0"/>
      </w:pPr>
      <w:r>
        <w:rPr>
          <w:sz w:val="22"/>
          <w:szCs w:val="22"/>
        </w:rPr>
        <w:t>zastoupena:</w:t>
      </w:r>
      <w:r>
        <w:rPr>
          <w:sz w:val="22"/>
          <w:szCs w:val="22"/>
        </w:rPr>
        <w:tab/>
        <w:t>Mgr. Tomášem Trnkou, jednatelem (podepisující osoba)</w:t>
      </w:r>
    </w:p>
    <w:p w:rsidR="009824BB" w:rsidRDefault="009824BB" w:rsidP="002D5A8C">
      <w:pPr>
        <w:pStyle w:val="Styl1"/>
        <w:ind w:firstLine="708"/>
        <w:rPr>
          <w:sz w:val="22"/>
          <w:szCs w:val="22"/>
        </w:rPr>
      </w:pPr>
      <w:r>
        <w:rPr>
          <w:sz w:val="22"/>
          <w:szCs w:val="22"/>
        </w:rPr>
        <w:tab/>
        <w:t xml:space="preserve">Ing. Rastislavem </w:t>
      </w:r>
      <w:proofErr w:type="spellStart"/>
      <w:r>
        <w:rPr>
          <w:sz w:val="22"/>
          <w:szCs w:val="22"/>
        </w:rPr>
        <w:t>Jansíkem</w:t>
      </w:r>
      <w:proofErr w:type="spellEnd"/>
      <w:r>
        <w:rPr>
          <w:sz w:val="22"/>
          <w:szCs w:val="22"/>
        </w:rPr>
        <w:t>, jednatelem (podepisující osoba)</w:t>
      </w:r>
    </w:p>
    <w:p w:rsidR="009824BB" w:rsidRDefault="009824BB" w:rsidP="002D5A8C">
      <w:pPr>
        <w:pStyle w:val="Styl1"/>
        <w:rPr>
          <w:sz w:val="22"/>
          <w:szCs w:val="22"/>
        </w:rPr>
      </w:pPr>
    </w:p>
    <w:p w:rsidR="009824BB" w:rsidRDefault="009824BB" w:rsidP="002D5A8C">
      <w:pPr>
        <w:pStyle w:val="Styl1"/>
        <w:rPr>
          <w:sz w:val="22"/>
          <w:szCs w:val="22"/>
        </w:rPr>
      </w:pPr>
      <w:r>
        <w:rPr>
          <w:sz w:val="22"/>
          <w:szCs w:val="22"/>
        </w:rPr>
        <w:t>jako zhotovitel na straně druhé (dále jen zhotovitel)</w:t>
      </w:r>
    </w:p>
    <w:p w:rsidR="009824BB" w:rsidRDefault="009824BB" w:rsidP="002D5A8C">
      <w:pPr>
        <w:pStyle w:val="Nadpisel"/>
        <w:jc w:val="left"/>
        <w:rPr>
          <w:b w:val="0"/>
          <w:bCs w:val="0"/>
          <w:sz w:val="22"/>
          <w:szCs w:val="22"/>
        </w:rPr>
      </w:pPr>
      <w:r>
        <w:rPr>
          <w:b w:val="0"/>
          <w:bCs w:val="0"/>
          <w:sz w:val="22"/>
          <w:szCs w:val="22"/>
        </w:rPr>
        <w:t>tuto</w:t>
      </w:r>
    </w:p>
    <w:p w:rsidR="009824BB" w:rsidRDefault="009824BB" w:rsidP="007B7CDD">
      <w:pPr>
        <w:pStyle w:val="Odstavec"/>
      </w:pPr>
    </w:p>
    <w:p w:rsidR="009824BB" w:rsidRPr="007B7CDD" w:rsidRDefault="009824BB" w:rsidP="007B7CDD">
      <w:pPr>
        <w:pStyle w:val="Odstavec"/>
      </w:pPr>
    </w:p>
    <w:p w:rsidR="009824BB" w:rsidRDefault="009824BB" w:rsidP="007B7CDD">
      <w:pPr>
        <w:jc w:val="center"/>
        <w:rPr>
          <w:rFonts w:ascii="Arial" w:hAnsi="Arial" w:cs="Arial"/>
          <w:sz w:val="22"/>
          <w:szCs w:val="22"/>
        </w:rPr>
      </w:pPr>
      <w:r w:rsidRPr="007B7CDD">
        <w:rPr>
          <w:b/>
          <w:bCs/>
          <w:sz w:val="28"/>
          <w:szCs w:val="28"/>
        </w:rPr>
        <w:t>Smlouvu o dílo – komplexní zajištění komunálního úklidu</w:t>
      </w:r>
      <w:r>
        <w:rPr>
          <w:sz w:val="28"/>
          <w:szCs w:val="28"/>
        </w:rPr>
        <w:br/>
      </w:r>
    </w:p>
    <w:p w:rsidR="009824BB" w:rsidRPr="00CF5E09" w:rsidRDefault="009824BB" w:rsidP="007B7CDD">
      <w:pPr>
        <w:jc w:val="center"/>
        <w:rPr>
          <w:sz w:val="22"/>
          <w:szCs w:val="22"/>
        </w:rPr>
      </w:pPr>
      <w:r w:rsidRPr="00CF5E09">
        <w:rPr>
          <w:sz w:val="22"/>
          <w:szCs w:val="22"/>
        </w:rPr>
        <w:t xml:space="preserve">Smluvní strany </w:t>
      </w:r>
      <w:r w:rsidRPr="00454A6E">
        <w:rPr>
          <w:sz w:val="22"/>
          <w:szCs w:val="22"/>
        </w:rPr>
        <w:t xml:space="preserve">prohlašují, že tato Smlouva o dílo – komplexní zajištění komunálního úklidu č. 2017/OŽP/01  je uzavřena na základě usnesení Rady městské části Praha 7 č. </w:t>
      </w:r>
      <w:r w:rsidR="00454A6E" w:rsidRPr="00454A6E">
        <w:rPr>
          <w:sz w:val="22"/>
          <w:szCs w:val="22"/>
        </w:rPr>
        <w:t>0596</w:t>
      </w:r>
      <w:r w:rsidRPr="00454A6E">
        <w:rPr>
          <w:sz w:val="22"/>
          <w:szCs w:val="22"/>
        </w:rPr>
        <w:t xml:space="preserve">/17-R z jednání </w:t>
      </w:r>
      <w:proofErr w:type="gramStart"/>
      <w:r w:rsidRPr="00454A6E">
        <w:rPr>
          <w:sz w:val="22"/>
          <w:szCs w:val="22"/>
        </w:rPr>
        <w:t>č.</w:t>
      </w:r>
      <w:r w:rsidR="00454A6E" w:rsidRPr="00454A6E">
        <w:rPr>
          <w:sz w:val="22"/>
          <w:szCs w:val="22"/>
        </w:rPr>
        <w:t>42</w:t>
      </w:r>
      <w:proofErr w:type="gramEnd"/>
      <w:r w:rsidRPr="00454A6E">
        <w:rPr>
          <w:sz w:val="22"/>
          <w:szCs w:val="22"/>
        </w:rPr>
        <w:t>, ze dne</w:t>
      </w:r>
      <w:r w:rsidR="00454A6E" w:rsidRPr="00454A6E">
        <w:rPr>
          <w:sz w:val="22"/>
          <w:szCs w:val="22"/>
        </w:rPr>
        <w:t xml:space="preserve"> 20.06.2017</w:t>
      </w:r>
    </w:p>
    <w:p w:rsidR="009824BB" w:rsidRDefault="009824BB" w:rsidP="002D5A8C">
      <w:pPr>
        <w:pStyle w:val="Nadpisel"/>
        <w:rPr>
          <w:sz w:val="22"/>
          <w:szCs w:val="22"/>
        </w:rPr>
      </w:pPr>
    </w:p>
    <w:p w:rsidR="009824BB" w:rsidRPr="009B4797" w:rsidRDefault="009824BB" w:rsidP="009B4797">
      <w:pPr>
        <w:pStyle w:val="Odstavec"/>
        <w:ind w:firstLine="0"/>
        <w:jc w:val="center"/>
        <w:rPr>
          <w:b/>
          <w:bCs/>
        </w:rPr>
      </w:pPr>
      <w:r w:rsidRPr="009B4797">
        <w:rPr>
          <w:b/>
          <w:bCs/>
        </w:rPr>
        <w:t>čl. 1.</w:t>
      </w:r>
      <w:bookmarkStart w:id="1" w:name="_Toc505604045"/>
      <w:bookmarkStart w:id="2" w:name="_Toc454711730"/>
      <w:bookmarkStart w:id="3" w:name="_Toc453686391"/>
      <w:bookmarkStart w:id="4" w:name="_Toc453686153"/>
      <w:r w:rsidRPr="009B4797">
        <w:rPr>
          <w:b/>
          <w:bCs/>
        </w:rPr>
        <w:t xml:space="preserve"> (Úvodní ustanovení</w:t>
      </w:r>
      <w:bookmarkEnd w:id="1"/>
      <w:bookmarkEnd w:id="2"/>
      <w:bookmarkEnd w:id="3"/>
      <w:bookmarkEnd w:id="4"/>
      <w:r w:rsidRPr="009B4797">
        <w:rPr>
          <w:b/>
          <w:bCs/>
        </w:rPr>
        <w:t>)</w:t>
      </w:r>
    </w:p>
    <w:p w:rsidR="009824BB" w:rsidRDefault="009824BB" w:rsidP="002D5A8C">
      <w:pPr>
        <w:pStyle w:val="Odstavec"/>
        <w:ind w:firstLine="0"/>
        <w:rPr>
          <w:sz w:val="22"/>
          <w:szCs w:val="22"/>
        </w:rPr>
      </w:pPr>
      <w:r>
        <w:rPr>
          <w:sz w:val="22"/>
          <w:szCs w:val="22"/>
        </w:rPr>
        <w:t xml:space="preserve">Městská část Praha 7 (dále jen objednatel) a 7U s. r. o. (dále zhotovitel) uzavírají tuto smlouvu za účelem plnění ,,zajištění komplexního komunálního </w:t>
      </w:r>
      <w:proofErr w:type="gramStart"/>
      <w:r>
        <w:rPr>
          <w:sz w:val="22"/>
          <w:szCs w:val="22"/>
        </w:rPr>
        <w:t>úklidu“  na</w:t>
      </w:r>
      <w:proofErr w:type="gramEnd"/>
      <w:r>
        <w:rPr>
          <w:sz w:val="22"/>
          <w:szCs w:val="22"/>
        </w:rPr>
        <w:t xml:space="preserve"> celém území Městské části Praha 7; </w:t>
      </w:r>
    </w:p>
    <w:p w:rsidR="009824BB" w:rsidRDefault="009824BB" w:rsidP="002D5A8C">
      <w:pPr>
        <w:pStyle w:val="Nadpis1"/>
      </w:pPr>
      <w:r>
        <w:t>čl. 2.</w:t>
      </w:r>
      <w:bookmarkStart w:id="5" w:name="_Toc505604046"/>
      <w:r>
        <w:t xml:space="preserve"> (Předmět smlouvy</w:t>
      </w:r>
      <w:bookmarkEnd w:id="5"/>
      <w:r>
        <w:t>)</w:t>
      </w:r>
    </w:p>
    <w:p w:rsidR="009824BB" w:rsidRDefault="009824BB" w:rsidP="002D5A8C">
      <w:pPr>
        <w:pStyle w:val="Odstavec"/>
        <w:ind w:firstLine="0"/>
      </w:pPr>
    </w:p>
    <w:p w:rsidR="009824BB" w:rsidRDefault="009824BB" w:rsidP="002D5A8C">
      <w:pPr>
        <w:pStyle w:val="Odstavec"/>
        <w:numPr>
          <w:ilvl w:val="0"/>
          <w:numId w:val="1"/>
        </w:numPr>
        <w:ind w:left="567" w:hanging="567"/>
        <w:rPr>
          <w:i/>
          <w:iCs/>
          <w:sz w:val="22"/>
          <w:szCs w:val="22"/>
        </w:rPr>
      </w:pPr>
      <w:r>
        <w:rPr>
          <w:sz w:val="22"/>
          <w:szCs w:val="22"/>
        </w:rPr>
        <w:t xml:space="preserve">Zhotovitel se zavazuje provádět pro objednatele touto smlouvou sjednané úklidové práce na území Městské části Praha 7, které jsou blíže popsány v čl. 4. této smlouvy. </w:t>
      </w:r>
    </w:p>
    <w:p w:rsidR="009824BB" w:rsidRDefault="009824BB" w:rsidP="002D5A8C">
      <w:pPr>
        <w:pStyle w:val="Odstavec"/>
        <w:numPr>
          <w:ilvl w:val="0"/>
          <w:numId w:val="1"/>
        </w:numPr>
        <w:ind w:left="567" w:hanging="567"/>
        <w:rPr>
          <w:i/>
          <w:iCs/>
          <w:sz w:val="22"/>
          <w:szCs w:val="22"/>
        </w:rPr>
      </w:pPr>
      <w:r>
        <w:rPr>
          <w:sz w:val="22"/>
          <w:szCs w:val="22"/>
        </w:rPr>
        <w:t>Rozsah prací prováděných zhotovitelem dle této smlouvy je uveden v čl. 4. této smlouvy. Objednatel si samostatně zajišťuje veškeré další činnosti, které nejsou touto smlouvou upraveny.</w:t>
      </w:r>
      <w:r>
        <w:rPr>
          <w:sz w:val="22"/>
          <w:szCs w:val="22"/>
        </w:rPr>
        <w:tab/>
      </w:r>
    </w:p>
    <w:p w:rsidR="009824BB" w:rsidRDefault="009824BB" w:rsidP="002D5A8C">
      <w:pPr>
        <w:pStyle w:val="Nadpis1"/>
      </w:pPr>
    </w:p>
    <w:p w:rsidR="009824BB" w:rsidRDefault="009824BB" w:rsidP="002D5A8C">
      <w:pPr>
        <w:pStyle w:val="Nadpis1"/>
      </w:pPr>
      <w:r>
        <w:t>čl. 3.</w:t>
      </w:r>
      <w:bookmarkStart w:id="6" w:name="_Toc505604047"/>
      <w:r>
        <w:t xml:space="preserve"> (Místo plnění</w:t>
      </w:r>
      <w:bookmarkEnd w:id="6"/>
      <w:r>
        <w:t>)</w:t>
      </w:r>
    </w:p>
    <w:p w:rsidR="009824BB" w:rsidRDefault="009824BB" w:rsidP="002D5A8C">
      <w:pPr>
        <w:pStyle w:val="Odstavec"/>
      </w:pPr>
    </w:p>
    <w:p w:rsidR="009824BB" w:rsidRDefault="009824BB" w:rsidP="002D5A8C">
      <w:pPr>
        <w:pStyle w:val="Odstavec"/>
        <w:ind w:firstLine="0"/>
        <w:rPr>
          <w:sz w:val="22"/>
          <w:szCs w:val="22"/>
        </w:rPr>
      </w:pPr>
      <w:r>
        <w:rPr>
          <w:sz w:val="22"/>
          <w:szCs w:val="22"/>
        </w:rPr>
        <w:lastRenderedPageBreak/>
        <w:t>Místem plnění je území Městské části Praha 7. Bližší specifikace míst plnění se nachází v přílohách této smlouvy.</w:t>
      </w:r>
    </w:p>
    <w:p w:rsidR="009824BB" w:rsidRDefault="009824BB" w:rsidP="002D5A8C">
      <w:pPr>
        <w:pStyle w:val="Nadpis1"/>
      </w:pPr>
      <w:bookmarkStart w:id="7" w:name="_Toc505604048"/>
      <w:r>
        <w:t>čl. 4. (Rozsah prací</w:t>
      </w:r>
      <w:bookmarkEnd w:id="7"/>
      <w:r>
        <w:t>)</w:t>
      </w:r>
    </w:p>
    <w:p w:rsidR="009824BB" w:rsidRDefault="009824BB" w:rsidP="002D5A8C">
      <w:pPr>
        <w:spacing w:after="120"/>
        <w:outlineLvl w:val="5"/>
      </w:pPr>
    </w:p>
    <w:p w:rsidR="009824BB" w:rsidRDefault="009824BB" w:rsidP="002D5A8C">
      <w:r>
        <w:t>Zhotovitel se zavazuje poskytnout objednateli úklidové práce v následujícím základním členění a četnosti:</w:t>
      </w:r>
    </w:p>
    <w:p w:rsidR="009824BB" w:rsidRDefault="009824BB" w:rsidP="002D5A8C"/>
    <w:p w:rsidR="009824BB" w:rsidRDefault="009824BB" w:rsidP="002D5A8C">
      <w:pPr>
        <w:numPr>
          <w:ilvl w:val="0"/>
          <w:numId w:val="2"/>
        </w:numPr>
      </w:pPr>
      <w:r>
        <w:t xml:space="preserve">Zhotovitel bude provádět celoroční mechanizovaný úklid exkrementů na chodnících včetně přilehlé zeleně a rabátek stromů. Úklid bude průběžně </w:t>
      </w:r>
      <w:r>
        <w:rPr>
          <w:color w:val="auto"/>
        </w:rPr>
        <w:t>prováděn</w:t>
      </w:r>
      <w:r w:rsidR="00516790">
        <w:rPr>
          <w:color w:val="auto"/>
        </w:rPr>
        <w:t xml:space="preserve"> </w:t>
      </w:r>
      <w:r>
        <w:rPr>
          <w:color w:val="auto"/>
        </w:rPr>
        <w:t>ve dnech pondělí</w:t>
      </w:r>
      <w:r>
        <w:t xml:space="preserve"> až neděle. </w:t>
      </w:r>
      <w:bookmarkStart w:id="8" w:name="_Hlk484597899"/>
      <w:r>
        <w:t>Úklid bude prováděn v rámci osmihodinové pracovní doby – v časovém rozmezí od 6:00 do 14:30 hodin.</w:t>
      </w:r>
      <w:bookmarkEnd w:id="8"/>
      <w:r>
        <w:t xml:space="preserve"> Rozsah a četnost úklidu jsou uvedeny v příloze č. 1, která je nedílnou součástí této smlouvy.</w:t>
      </w:r>
    </w:p>
    <w:p w:rsidR="009824BB" w:rsidRDefault="009824BB" w:rsidP="002D5A8C">
      <w:pPr>
        <w:ind w:left="720"/>
      </w:pPr>
    </w:p>
    <w:p w:rsidR="009824BB" w:rsidRDefault="009824BB" w:rsidP="002D5A8C">
      <w:pPr>
        <w:numPr>
          <w:ilvl w:val="0"/>
          <w:numId w:val="2"/>
        </w:numPr>
      </w:pPr>
      <w:r>
        <w:t>Zhotovitel bude provádět celoroční mechanizovaný úklid chodníků s </w:t>
      </w:r>
      <w:proofErr w:type="spellStart"/>
      <w:r>
        <w:t>předkropem</w:t>
      </w:r>
      <w:proofErr w:type="spellEnd"/>
      <w:r>
        <w:t xml:space="preserve">. Použít vodu na </w:t>
      </w:r>
      <w:proofErr w:type="spellStart"/>
      <w:r>
        <w:t>předkrop</w:t>
      </w:r>
      <w:proofErr w:type="spellEnd"/>
      <w:r>
        <w:t xml:space="preserve"> při čištění chodníků lze jen při stabilní povětrnostní situaci, kdy nehrozí nebezpečí námrazy. </w:t>
      </w:r>
      <w:bookmarkStart w:id="9" w:name="_Hlk484597786"/>
      <w:r>
        <w:t>Úklid bude prováděn v rámci osmihodinové pracovní doby – v časovém rozmezí od 6.00 do 14.30 hodin. Rozsah a četnost úklidu jsou uvedeny v příloze č. 1, která je nedílnou součástí této smlouvy</w:t>
      </w:r>
      <w:bookmarkEnd w:id="9"/>
      <w:r>
        <w:t>.</w:t>
      </w:r>
    </w:p>
    <w:p w:rsidR="009824BB" w:rsidRDefault="009824BB" w:rsidP="002D5A8C">
      <w:pPr>
        <w:ind w:left="720"/>
      </w:pPr>
    </w:p>
    <w:p w:rsidR="009824BB" w:rsidRDefault="009824BB" w:rsidP="002D5A8C">
      <w:pPr>
        <w:numPr>
          <w:ilvl w:val="0"/>
          <w:numId w:val="2"/>
        </w:numPr>
      </w:pPr>
      <w:r>
        <w:t>Zhotovitel bude provádět celoroční ruční úklid všech chodníků, přilehlé zeleně, rabátek včetně úklidu kolem exponovaných míst zejména hnízd kontejnerů, a to 7x týdně v době od 6:30 do 15:00. Podrobný rozsah a četnost jsou uvedeny v příloze č. 1, která je nedílnou součástí této smlouvy.</w:t>
      </w:r>
    </w:p>
    <w:p w:rsidR="009824BB" w:rsidRDefault="009824BB" w:rsidP="002D5A8C"/>
    <w:p w:rsidR="009824BB" w:rsidRDefault="009824BB" w:rsidP="002D5A8C">
      <w:pPr>
        <w:numPr>
          <w:ilvl w:val="0"/>
          <w:numId w:val="2"/>
        </w:numPr>
      </w:pPr>
      <w:r>
        <w:t>Zhotovitel bude provádět splachy chodníků v celé šíři. 1x měsíčně je zhotovitel povinen provést splach všech chodníků s desinfekcí. Použít vodu na spláchnutí při čištění chodníků lze jen při stabilní povětrnostní situaci, kdy nehrozí nebezpečí námrazy. Úklid bude prováděn v rámci osmihodinové pracovní doby – v časovém rozmezí od 6.00 do 14.30 hodin. Rozsah a četnost úklidu jsou uvedeny v příloze č. 1, která je nedílnou součástí této smlouvy.</w:t>
      </w:r>
    </w:p>
    <w:p w:rsidR="009824BB" w:rsidRDefault="009824BB" w:rsidP="002D5A8C"/>
    <w:p w:rsidR="009824BB" w:rsidRDefault="009824BB" w:rsidP="002D5A8C">
      <w:pPr>
        <w:numPr>
          <w:ilvl w:val="0"/>
          <w:numId w:val="2"/>
        </w:numPr>
      </w:pPr>
      <w:r>
        <w:t xml:space="preserve">Zhotovitel bude provádět vývoz a údržbu odpadkových košů a dále vývoz uličních smetků vložených do zavázaných pytlů uložených na stanovená místa. Vývoz košů bude proveden nejpozději do 12.00 hod. a vývoz pytlů s uličními smetky bude proveden do 15:00 hod téhož dne. Zhotovitel bude provádět doplňování sáčků na psí exkrementy. Nákup těchto sáčků je zhotovitel povinen objednateli přefakturovat dle skutečně použitého množství za jeden měsíc. Cena sáčků tedy není započtena do ceny vývozu koše. Doplnění sáčků bude provedeno nejpozději do 12.00 hod. Rozsah a četnost vývozu a doplňování sáčků do zásobníků jsou uvedeny v </w:t>
      </w:r>
      <w:r w:rsidRPr="009B4797">
        <w:t>příloze č. 2</w:t>
      </w:r>
      <w:r>
        <w:t>, která je nedílnou součástí této smlouvy.</w:t>
      </w:r>
    </w:p>
    <w:p w:rsidR="009824BB" w:rsidRDefault="009824BB" w:rsidP="002D5A8C"/>
    <w:p w:rsidR="009824BB" w:rsidRDefault="009824BB" w:rsidP="002D5A8C">
      <w:pPr>
        <w:numPr>
          <w:ilvl w:val="0"/>
          <w:numId w:val="2"/>
        </w:numPr>
      </w:pPr>
      <w:r>
        <w:t xml:space="preserve">Zhotovitel bude provádět úklid ploch zeleně a veřejných dětských hřišť a další specifikované činnosti na území Městské části Praha 7, svěřených Městské části Praha 7. Úklid bude proveden v čase od 6:30 do 15:00.  Rozsah a četnost úklidu a dalších specifikovaných činností jsou uvedeny v </w:t>
      </w:r>
      <w:r w:rsidRPr="009B4797">
        <w:t>příloze č. 3</w:t>
      </w:r>
      <w:r>
        <w:t xml:space="preserve">, která je nedílnou součástí této smlouvy. O provedení technických kontrol herních prvků a dalších technických prvků na dětských hřištích, bude denně učiněn záznam do provozní knihy. V provozní knize budou uvedeny i další zjištěné závady – jako např. nález injekčních stříkaček, střepů a dalších nebezpečných předmětů. Zjištěné závady budou neprodleně nahlašovány </w:t>
      </w:r>
      <w:r>
        <w:lastRenderedPageBreak/>
        <w:t>objednateli, který zajistí jejich odstranění.</w:t>
      </w:r>
      <w:r w:rsidR="00516790">
        <w:t xml:space="preserve"> </w:t>
      </w:r>
      <w:r>
        <w:t>V</w:t>
      </w:r>
      <w:r w:rsidR="00516790">
        <w:t> </w:t>
      </w:r>
      <w:r>
        <w:t>provozní</w:t>
      </w:r>
      <w:r w:rsidR="00516790">
        <w:t xml:space="preserve"> </w:t>
      </w:r>
      <w:r>
        <w:t>knize bude následně zaznamenáno, kdy byly závady odstraněny.</w:t>
      </w:r>
    </w:p>
    <w:p w:rsidR="009824BB" w:rsidRDefault="009824BB" w:rsidP="002D5A8C"/>
    <w:p w:rsidR="009824BB" w:rsidRDefault="009824BB" w:rsidP="002D5A8C">
      <w:pPr>
        <w:numPr>
          <w:ilvl w:val="0"/>
          <w:numId w:val="2"/>
        </w:numPr>
      </w:pPr>
      <w:r>
        <w:t xml:space="preserve">Zhotovitel bude provádět mechanizované odklízení sněhu a odstraňování náledí v zimním období denně včetně sobot a nedělí, a to v čase od 6:00 do 14:30 tak, aby byl první ranní úklid hlavních tahů ukončen do 7.30 hodiny. Při větším spadu sněhu je zhotovitel povinen v rámci vymezené pracovní doby opakovaně odklízet sníh tak, aby byla zajištěna schůdnost chodníků. V případě, že nelze používat strojní techniku, je zhotovitel povinen odklidit sníh ručně. Odstraňování sněhu během dne musí být zahájeno nejpozději do 2 hodin od začátku sněžení. </w:t>
      </w:r>
    </w:p>
    <w:p w:rsidR="009824BB" w:rsidRDefault="009824BB" w:rsidP="002D5A8C">
      <w:pPr>
        <w:ind w:left="720"/>
      </w:pPr>
    </w:p>
    <w:p w:rsidR="009824BB" w:rsidRDefault="009824BB" w:rsidP="002D5A8C">
      <w:pPr>
        <w:ind w:left="720"/>
      </w:pPr>
      <w:r>
        <w:t xml:space="preserve">Sníh je zhotovitel povinen shrnovat k obrubníkům tak, aby byl zajištěn vstup do objektů a vstup na přechody pro chodce, vstup z vozovky pro svoz komunálního odpadu, dále je povinen zajišťovat schůdnost chodníků odstraňováním zledovatělého sněhu. </w:t>
      </w:r>
    </w:p>
    <w:p w:rsidR="009824BB" w:rsidRDefault="009824BB" w:rsidP="002D5A8C">
      <w:pPr>
        <w:ind w:left="720"/>
      </w:pPr>
    </w:p>
    <w:p w:rsidR="009824BB" w:rsidRDefault="009824BB" w:rsidP="002D5A8C">
      <w:pPr>
        <w:ind w:left="720"/>
      </w:pPr>
      <w:r>
        <w:t xml:space="preserve">Pokud pro velké množství sněhových srážek nebude možno zajistit úklid celé šíře chodníku (hromadění shrnutého sněhu u obrubníku), bude zajištěn úklid nejméně v šíři 1,5 m včetně vstupů do domů a přístupu z vozovky pro svoz komunálního odpadu. </w:t>
      </w:r>
    </w:p>
    <w:p w:rsidR="009824BB" w:rsidRDefault="009824BB" w:rsidP="002D5A8C">
      <w:pPr>
        <w:ind w:left="720"/>
      </w:pPr>
      <w:r>
        <w:t>Posyp chodníků bude prováděn během sněžení pouze tehdy, hrozí-li nebezpečí okamžité námrazy (např. spad zledovatělého sněhu, nebo mrholení), jinak bude prováděn posyp chodníků po ukončení sněžení pouze tam, kde nelze sníh mechanicky odstranit a je nebezpečí vzniku sledovatelé vrstvy. Pro posyp nesmí být použit jiný materiál než štěrk frakce 8,3 mm, případně směs této frakce s posypovou solí.</w:t>
      </w:r>
    </w:p>
    <w:p w:rsidR="009824BB" w:rsidRDefault="009824BB" w:rsidP="002D5A8C">
      <w:pPr>
        <w:ind w:left="720"/>
      </w:pPr>
    </w:p>
    <w:p w:rsidR="009824BB" w:rsidRDefault="009824BB" w:rsidP="002D5A8C">
      <w:pPr>
        <w:ind w:left="720"/>
      </w:pPr>
      <w:r>
        <w:t>Rozsah ploch udržovaných v zimním období (od 1. listopadu do 31. března) je uveden v příloze č. 1, která je nedílnou součástí této smlouvy.</w:t>
      </w:r>
    </w:p>
    <w:p w:rsidR="009824BB" w:rsidRDefault="009824BB" w:rsidP="002D5A8C">
      <w:pPr>
        <w:ind w:left="720"/>
      </w:pPr>
    </w:p>
    <w:p w:rsidR="009824BB" w:rsidRDefault="009824BB" w:rsidP="002D5A8C">
      <w:pPr>
        <w:ind w:left="720"/>
        <w:rPr>
          <w:b/>
          <w:bCs/>
        </w:rPr>
      </w:pPr>
      <w:r>
        <w:rPr>
          <w:b/>
          <w:bCs/>
        </w:rPr>
        <w:t>Úklid sněhu bude prováděn jen v případě potřeby, přičemž jeho cena je stejná jako cena za mechanizovaný úklid spolu s cenou za kropení. Dle čl. 5 odst. 1 písm. G.</w:t>
      </w:r>
    </w:p>
    <w:p w:rsidR="009824BB" w:rsidRDefault="009824BB" w:rsidP="002D5A8C">
      <w:pPr>
        <w:ind w:left="720"/>
      </w:pPr>
    </w:p>
    <w:p w:rsidR="009824BB" w:rsidRDefault="009824BB" w:rsidP="002D5A8C">
      <w:pPr>
        <w:numPr>
          <w:ilvl w:val="0"/>
          <w:numId w:val="2"/>
        </w:numPr>
      </w:pPr>
      <w:bookmarkStart w:id="10" w:name="_Hlk485020691"/>
      <w:r>
        <w:t>V návaznosti na úklidové práce blíže specifikované výše pod písmeny A), B), C), E), F), bude zhotovitelem provedeno zneškodnění odpadů (spalovna, kompostování, skládkování) v souladu s právními předpisy. Smetky budou neprodleně odstraňovány z uklízených ploch. Odstraňování vzniklého odpadu je započteno v cenách dle čl. 5 této smlouvy.</w:t>
      </w:r>
      <w:bookmarkEnd w:id="10"/>
    </w:p>
    <w:p w:rsidR="009824BB" w:rsidRDefault="009824BB" w:rsidP="002D5A8C"/>
    <w:p w:rsidR="009824BB" w:rsidRDefault="009824BB" w:rsidP="002D5A8C">
      <w:pPr>
        <w:pStyle w:val="Nadpis1"/>
      </w:pPr>
      <w:r>
        <w:t>čl. 5 (Smluvní odměna za provedené práce)</w:t>
      </w:r>
    </w:p>
    <w:p w:rsidR="009824BB" w:rsidRDefault="009824BB" w:rsidP="002D5A8C"/>
    <w:p w:rsidR="009824BB" w:rsidRDefault="009824BB" w:rsidP="002D5A8C">
      <w:pPr>
        <w:numPr>
          <w:ilvl w:val="0"/>
          <w:numId w:val="3"/>
        </w:numPr>
        <w:ind w:left="567" w:hanging="567"/>
      </w:pPr>
      <w:r>
        <w:t>Objednatel se zavazuje zaplatit zhotoviteli za práce provedené v souladu s touto smlouvou uvedené v čl. 4. (Rozsah prací) odměnu:</w:t>
      </w:r>
    </w:p>
    <w:p w:rsidR="009824BB" w:rsidRDefault="009824BB" w:rsidP="002D5A8C"/>
    <w:p w:rsidR="009824BB" w:rsidRDefault="009824BB" w:rsidP="002D5A8C">
      <w:pPr>
        <w:numPr>
          <w:ilvl w:val="0"/>
          <w:numId w:val="4"/>
        </w:numPr>
      </w:pPr>
      <w:r>
        <w:t>Odměna dle čl. 4 písm. A) činí 136 500,- Kč bez DPH měsíčně</w:t>
      </w:r>
    </w:p>
    <w:p w:rsidR="009824BB" w:rsidRDefault="009824BB" w:rsidP="002D5A8C">
      <w:pPr>
        <w:numPr>
          <w:ilvl w:val="0"/>
          <w:numId w:val="4"/>
        </w:numPr>
      </w:pPr>
      <w:r>
        <w:t>Odměna dle čl. 4 písm. B) činí 400 833,- Kč bez DPH měsíčně</w:t>
      </w:r>
    </w:p>
    <w:p w:rsidR="009824BB" w:rsidRDefault="009824BB" w:rsidP="002D5A8C">
      <w:pPr>
        <w:numPr>
          <w:ilvl w:val="0"/>
          <w:numId w:val="4"/>
        </w:numPr>
      </w:pPr>
      <w:r>
        <w:t>Odměna dle čl. 4 písm. C) činí 398 667,- Kč bez DPH měsíčně</w:t>
      </w:r>
    </w:p>
    <w:p w:rsidR="009824BB" w:rsidRDefault="009824BB" w:rsidP="002D5A8C">
      <w:pPr>
        <w:numPr>
          <w:ilvl w:val="0"/>
          <w:numId w:val="4"/>
        </w:numPr>
      </w:pPr>
      <w:r>
        <w:t>Odměna dle čl. 4 písm. D) činí 151 667,- Kč bez DPH měsíčně</w:t>
      </w:r>
    </w:p>
    <w:p w:rsidR="009824BB" w:rsidRPr="00516790" w:rsidRDefault="009824BB" w:rsidP="002D5A8C">
      <w:pPr>
        <w:numPr>
          <w:ilvl w:val="0"/>
          <w:numId w:val="4"/>
        </w:numPr>
      </w:pPr>
      <w:r w:rsidRPr="00516790">
        <w:t>Odměna dle čl. 4 písm. E) činí 31,- Kč bez DPH za každý vyvezený koš</w:t>
      </w:r>
    </w:p>
    <w:p w:rsidR="009824BB" w:rsidRPr="00516790" w:rsidRDefault="009824BB" w:rsidP="002D5A8C">
      <w:pPr>
        <w:numPr>
          <w:ilvl w:val="0"/>
          <w:numId w:val="4"/>
        </w:numPr>
      </w:pPr>
      <w:r w:rsidRPr="00516790">
        <w:t>Odměna dle čl. 4 písm. F) činí 165 752,- Kč bez DPH měsíčně</w:t>
      </w:r>
    </w:p>
    <w:p w:rsidR="009824BB" w:rsidRPr="00516790" w:rsidRDefault="009824BB" w:rsidP="002D5A8C">
      <w:pPr>
        <w:numPr>
          <w:ilvl w:val="0"/>
          <w:numId w:val="4"/>
        </w:numPr>
      </w:pPr>
      <w:r w:rsidRPr="00516790">
        <w:t>Odměna dle čl. 4 písm. G) je započtena v ceně dle písm. B a D</w:t>
      </w:r>
    </w:p>
    <w:p w:rsidR="009824BB" w:rsidRDefault="009824BB" w:rsidP="002D5A8C"/>
    <w:p w:rsidR="009824BB" w:rsidRDefault="009824BB" w:rsidP="002D5A8C">
      <w:r>
        <w:t xml:space="preserve">V případě, že kvůli povětrnostním vlivům v zimním období (od 1. 11. do 31. 3.) nebude možné vykonávat práce dle čl. 4 písm. D, a to zejména z důvodu rizika vzniku námrazy, bude každý den, ve který nebude možné provádět splach zaznamenán, přičemž objednateli bude za každý takový den poskytnuto náhradní plnění odpovídající 7 200,- Kč bez DPH. V případě, že nebude náhradní plnění vyčerpáno do konce účetního období, bude zbylá částka odečtena od plnění za poslední kalendářní měsíc. </w:t>
      </w:r>
    </w:p>
    <w:p w:rsidR="009824BB" w:rsidRDefault="009824BB" w:rsidP="002D5A8C">
      <w:pPr>
        <w:rPr>
          <w:strike/>
        </w:rPr>
      </w:pPr>
    </w:p>
    <w:p w:rsidR="009824BB" w:rsidRDefault="009824BB" w:rsidP="002D5A8C">
      <w:pPr>
        <w:numPr>
          <w:ilvl w:val="0"/>
          <w:numId w:val="3"/>
        </w:numPr>
        <w:ind w:left="567" w:hanging="567"/>
      </w:pPr>
      <w:bookmarkStart w:id="11" w:name="_Hlk484525910"/>
      <w:r>
        <w:t>Ke všem cenám uvedeným v odst. 1bude připočteno DPH v zákonem stanovené výši.</w:t>
      </w:r>
    </w:p>
    <w:bookmarkEnd w:id="11"/>
    <w:p w:rsidR="009824BB" w:rsidRDefault="009824BB" w:rsidP="002D5A8C"/>
    <w:p w:rsidR="009824BB" w:rsidRDefault="009824BB" w:rsidP="002D5A8C"/>
    <w:p w:rsidR="009824BB" w:rsidRDefault="009824BB" w:rsidP="002D5A8C">
      <w:pPr>
        <w:pStyle w:val="Nadpis1"/>
      </w:pPr>
      <w:r>
        <w:t>čl. 6 (zvláštní úklidové činnosti)</w:t>
      </w:r>
    </w:p>
    <w:p w:rsidR="009824BB" w:rsidRDefault="009824BB" w:rsidP="002D5A8C"/>
    <w:p w:rsidR="009824BB" w:rsidRDefault="009824BB" w:rsidP="002D5A8C">
      <w:r>
        <w:t>Objednatel má na základě tohoto článku právo doobjednat další specifické úklidové činnosti. Objednávky budou probíhat telefonicky s následným písemným potvrzením. Tento článek je nutno vykládat jako rámcovou smlouvu, ve které si objednatel se zhotovitelem sjednávají cenu a rozsah za jednotku provedených prací. Ke všem stanoveným cenám bude připočteno DPH v zákonem stanovené výši.</w:t>
      </w:r>
    </w:p>
    <w:p w:rsidR="009824BB" w:rsidRDefault="009824BB" w:rsidP="002D5A8C"/>
    <w:p w:rsidR="009824BB" w:rsidRDefault="009824BB" w:rsidP="002D5A8C">
      <w:pPr>
        <w:numPr>
          <w:ilvl w:val="0"/>
          <w:numId w:val="5"/>
        </w:numPr>
      </w:pPr>
      <w:r>
        <w:t xml:space="preserve">Vánoční úklid hnízd v okolí všech kontejnerů, a to v období od 15. 12. do 15. 1., v průběhu kterého bude v pátek, sobotu a neděli probíhat kromě běžného ručního úklidu i další odpolední směna úklidu těchto exponovaných míst. </w:t>
      </w:r>
    </w:p>
    <w:p w:rsidR="009824BB" w:rsidRDefault="009824BB" w:rsidP="002D5A8C">
      <w:pPr>
        <w:ind w:left="720"/>
      </w:pPr>
    </w:p>
    <w:p w:rsidR="009824BB" w:rsidRDefault="009824BB" w:rsidP="002D5A8C">
      <w:pPr>
        <w:ind w:left="720"/>
        <w:rPr>
          <w:b/>
          <w:bCs/>
        </w:rPr>
      </w:pPr>
      <w:r>
        <w:t xml:space="preserve">Cena za provedení této služby je stanovena na </w:t>
      </w:r>
      <w:proofErr w:type="gramStart"/>
      <w:r w:rsidRPr="00CF5E09">
        <w:t>8 000.-</w:t>
      </w:r>
      <w:r w:rsidR="00516790">
        <w:t xml:space="preserve"> </w:t>
      </w:r>
      <w:r w:rsidRPr="00CF5E09">
        <w:t>Kč</w:t>
      </w:r>
      <w:proofErr w:type="gramEnd"/>
      <w:r w:rsidRPr="00CF5E09">
        <w:t xml:space="preserve"> bez DPH, a to za celé období od 15.</w:t>
      </w:r>
      <w:r w:rsidR="00516790">
        <w:t xml:space="preserve"> </w:t>
      </w:r>
      <w:r w:rsidRPr="00CF5E09">
        <w:t>12. do 15.1.</w:t>
      </w:r>
    </w:p>
    <w:p w:rsidR="009824BB" w:rsidRDefault="009824BB" w:rsidP="00516790"/>
    <w:p w:rsidR="009824BB" w:rsidRDefault="009824BB" w:rsidP="002D5A8C">
      <w:pPr>
        <w:numPr>
          <w:ilvl w:val="0"/>
          <w:numId w:val="5"/>
        </w:numPr>
      </w:pPr>
    </w:p>
    <w:p w:rsidR="009824BB" w:rsidRDefault="009824BB" w:rsidP="002D5A8C">
      <w:pPr>
        <w:numPr>
          <w:ilvl w:val="0"/>
          <w:numId w:val="6"/>
        </w:numPr>
      </w:pPr>
      <w:bookmarkStart w:id="12" w:name="_Hlk484508986"/>
      <w:r>
        <w:t>Mechanizovaný úklid nad rámec čl. 4 písm. B této smlouvy, mimo pracovní dobu zhotovitele (6:00 – 14:30) na vyžádání objednatele. Maximální rozsah 16 km.</w:t>
      </w:r>
      <w:bookmarkEnd w:id="12"/>
    </w:p>
    <w:p w:rsidR="009824BB" w:rsidRDefault="009824BB" w:rsidP="002D5A8C">
      <w:pPr>
        <w:ind w:left="720"/>
      </w:pPr>
    </w:p>
    <w:p w:rsidR="009824BB" w:rsidRDefault="009824BB" w:rsidP="002D5A8C">
      <w:pPr>
        <w:ind w:left="720"/>
      </w:pPr>
      <w:r>
        <w:t>Cena za provedení této služby je 11 000,- Kč bez DPH, za libovolný úsek 16 km.</w:t>
      </w:r>
    </w:p>
    <w:p w:rsidR="009824BB" w:rsidRDefault="009824BB" w:rsidP="002D5A8C"/>
    <w:p w:rsidR="009824BB" w:rsidRDefault="009824BB" w:rsidP="002D5A8C">
      <w:pPr>
        <w:numPr>
          <w:ilvl w:val="0"/>
          <w:numId w:val="6"/>
        </w:numPr>
      </w:pPr>
      <w:r>
        <w:t>Mechanizovaný úklid nad rámec čl. 4 písm. B této smlouvy, mimo pracovní dobu zhotovitele (6:00 – 14:30) na vyžádání objednatele. Jedná se o hodinovou sazbu, přičemž za 1h je stroj schopen uklidit cca 9 000 m2 chodníků.</w:t>
      </w:r>
    </w:p>
    <w:p w:rsidR="009824BB" w:rsidRDefault="009824BB" w:rsidP="002D5A8C">
      <w:pPr>
        <w:ind w:left="720"/>
      </w:pPr>
    </w:p>
    <w:p w:rsidR="009824BB" w:rsidRDefault="009824BB" w:rsidP="002D5A8C">
      <w:pPr>
        <w:ind w:left="720"/>
      </w:pPr>
      <w:r>
        <w:t>Cena za provedení této služby je 2 200,- Kč bez DPH, za každou započatou hodinu prací.</w:t>
      </w:r>
    </w:p>
    <w:p w:rsidR="009824BB" w:rsidRDefault="009824BB" w:rsidP="002D5A8C"/>
    <w:p w:rsidR="009824BB" w:rsidRDefault="009824BB" w:rsidP="002D5A8C">
      <w:pPr>
        <w:numPr>
          <w:ilvl w:val="0"/>
          <w:numId w:val="5"/>
        </w:numPr>
      </w:pPr>
      <w:r>
        <w:t xml:space="preserve">Čištění oblázků v uličních rabátkách a stromořadích. Technologický postup: vyndání oblázků, vyčištění </w:t>
      </w:r>
      <w:proofErr w:type="spellStart"/>
      <w:r>
        <w:t>geotextilie</w:t>
      </w:r>
      <w:proofErr w:type="spellEnd"/>
      <w:r>
        <w:t xml:space="preserve">, proplach oblázků a jejich navrácení na původní místo. V případě potřeby výměny </w:t>
      </w:r>
      <w:proofErr w:type="spellStart"/>
      <w:r>
        <w:t>geotextílie</w:t>
      </w:r>
      <w:proofErr w:type="spellEnd"/>
      <w:r>
        <w:t>, bude tato účtována, a to za skutečně použité množství.</w:t>
      </w:r>
    </w:p>
    <w:p w:rsidR="009824BB" w:rsidRDefault="009824BB" w:rsidP="002D5A8C">
      <w:pPr>
        <w:ind w:left="360"/>
      </w:pPr>
    </w:p>
    <w:p w:rsidR="009824BB" w:rsidRDefault="009824BB" w:rsidP="002D5A8C">
      <w:pPr>
        <w:ind w:left="360"/>
      </w:pPr>
      <w:r>
        <w:t xml:space="preserve">Cena za provedení této služby je udávaná za 1 m2 vyčištěné plochy, a činí 250,- Kč bez DPH/m2. V ceně není zahrnuta cena za </w:t>
      </w:r>
      <w:proofErr w:type="spellStart"/>
      <w:r>
        <w:t>geotextilii</w:t>
      </w:r>
      <w:proofErr w:type="spellEnd"/>
      <w:r>
        <w:t>.</w:t>
      </w:r>
    </w:p>
    <w:p w:rsidR="009824BB" w:rsidRDefault="009824BB" w:rsidP="002D5A8C">
      <w:pPr>
        <w:ind w:left="360"/>
      </w:pPr>
    </w:p>
    <w:p w:rsidR="009824BB" w:rsidRDefault="009824BB" w:rsidP="002D5A8C">
      <w:pPr>
        <w:numPr>
          <w:ilvl w:val="0"/>
          <w:numId w:val="5"/>
        </w:numPr>
      </w:pPr>
      <w:r>
        <w:t>Zalévání zelených ploch. Cena za tuto službu je uvedena za m3 spotřebované vody. V ceně je započítaná doprava. Cena činí 180,- Kč bez DPH/m3.</w:t>
      </w:r>
    </w:p>
    <w:p w:rsidR="009824BB" w:rsidRDefault="009824BB" w:rsidP="002D5A8C">
      <w:pPr>
        <w:ind w:left="720"/>
      </w:pPr>
    </w:p>
    <w:p w:rsidR="009824BB" w:rsidRDefault="009824BB" w:rsidP="002D5A8C">
      <w:pPr>
        <w:numPr>
          <w:ilvl w:val="0"/>
          <w:numId w:val="5"/>
        </w:numPr>
      </w:pPr>
      <w:r>
        <w:lastRenderedPageBreak/>
        <w:t>Provádění splachů nad rámec čl. 4 písm. D této smlouvy, mimo pracovní dobu zhotovitele (6:00 – 14:30) na vyžádání objednatele.</w:t>
      </w:r>
    </w:p>
    <w:p w:rsidR="009824BB" w:rsidRDefault="009824BB" w:rsidP="002D5A8C">
      <w:pPr>
        <w:ind w:left="720"/>
      </w:pPr>
    </w:p>
    <w:p w:rsidR="009824BB" w:rsidRDefault="009824BB" w:rsidP="002D5A8C">
      <w:pPr>
        <w:ind w:left="720"/>
        <w:rPr>
          <w:b/>
          <w:bCs/>
        </w:rPr>
      </w:pPr>
      <w:r>
        <w:t>Cena za tuto službu je stanovena za 1 h provozu a činí 1200,- Kč bez DPH za každou započatou hodinu prací.</w:t>
      </w:r>
    </w:p>
    <w:p w:rsidR="009824BB" w:rsidRDefault="009824BB" w:rsidP="002D5A8C">
      <w:pPr>
        <w:ind w:left="720"/>
        <w:rPr>
          <w:b/>
          <w:bCs/>
        </w:rPr>
      </w:pPr>
    </w:p>
    <w:p w:rsidR="009824BB" w:rsidRDefault="009824BB" w:rsidP="002D5A8C">
      <w:pPr>
        <w:numPr>
          <w:ilvl w:val="0"/>
          <w:numId w:val="5"/>
        </w:numPr>
      </w:pPr>
      <w:r>
        <w:t>Zimní pohotovost. V případě nepřetržitého sněžení, potažmo náledí, může objednatel na telefonický návrh zhotovitele doobjednat pohotovostní službu, a to v době od 15:00 do 6:00, čímž bude zajištěn nepřetržitý:</w:t>
      </w:r>
    </w:p>
    <w:p w:rsidR="009824BB" w:rsidRDefault="009824BB" w:rsidP="002D5A8C">
      <w:pPr>
        <w:numPr>
          <w:ilvl w:val="0"/>
          <w:numId w:val="7"/>
        </w:numPr>
      </w:pPr>
      <w:r>
        <w:rPr>
          <w:b/>
          <w:bCs/>
        </w:rPr>
        <w:t>mechanizovaný úklid chodníků dvěma stroji</w:t>
      </w:r>
      <w:r>
        <w:t xml:space="preserve"> (včetně posypu)</w:t>
      </w:r>
    </w:p>
    <w:p w:rsidR="009824BB" w:rsidRDefault="009824BB" w:rsidP="002D5A8C">
      <w:pPr>
        <w:ind w:left="720"/>
      </w:pPr>
    </w:p>
    <w:p w:rsidR="009824BB" w:rsidRDefault="009824BB" w:rsidP="002D5A8C">
      <w:pPr>
        <w:ind w:left="720"/>
      </w:pPr>
      <w:r>
        <w:t>Cena za tuto službu je stanovena na 10 000,- Kč bez DPH za každou 8 hodinovou pracovní směnu jednoho stroje.</w:t>
      </w:r>
    </w:p>
    <w:p w:rsidR="009824BB" w:rsidRDefault="009824BB" w:rsidP="002D5A8C">
      <w:pPr>
        <w:ind w:left="720"/>
      </w:pPr>
    </w:p>
    <w:p w:rsidR="009824BB" w:rsidRDefault="009824BB" w:rsidP="002D5A8C">
      <w:pPr>
        <w:numPr>
          <w:ilvl w:val="0"/>
          <w:numId w:val="7"/>
        </w:numPr>
        <w:rPr>
          <w:b/>
          <w:bCs/>
        </w:rPr>
      </w:pPr>
      <w:r>
        <w:rPr>
          <w:b/>
          <w:bCs/>
        </w:rPr>
        <w:t>Ruční úklid sněhu/náledí z chodníků</w:t>
      </w:r>
    </w:p>
    <w:p w:rsidR="009824BB" w:rsidRDefault="009824BB" w:rsidP="002D5A8C">
      <w:pPr>
        <w:ind w:left="720"/>
      </w:pPr>
    </w:p>
    <w:p w:rsidR="009824BB" w:rsidRDefault="009824BB" w:rsidP="002D5A8C">
      <w:pPr>
        <w:ind w:left="720"/>
      </w:pPr>
      <w:r>
        <w:t>Cena za tuto službu je stanovena na 1000,- Kč za osobu, za každou 8 hodinovou pracovní směnu.</w:t>
      </w:r>
    </w:p>
    <w:p w:rsidR="009824BB" w:rsidRDefault="009824BB" w:rsidP="00CF5E09"/>
    <w:p w:rsidR="009824BB" w:rsidRDefault="009824BB" w:rsidP="00CF5E09">
      <w:pPr>
        <w:pStyle w:val="Odstavecseseznamem"/>
        <w:numPr>
          <w:ilvl w:val="0"/>
          <w:numId w:val="5"/>
        </w:numPr>
      </w:pPr>
      <w:r>
        <w:t xml:space="preserve">Odstraňování černých skládek. Černou skládkou se rozumí shluk odpadu takové velikosti (váha nebo objem), že k jeho odstranění je potřebné využít motorové vozidlo. </w:t>
      </w:r>
    </w:p>
    <w:p w:rsidR="009824BB" w:rsidRDefault="009824BB" w:rsidP="00CF5E09">
      <w:pPr>
        <w:pStyle w:val="Odstavecseseznamem"/>
      </w:pPr>
    </w:p>
    <w:p w:rsidR="009824BB" w:rsidRDefault="009824BB" w:rsidP="00CF5E09">
      <w:pPr>
        <w:pStyle w:val="Odstavecseseznamem"/>
      </w:pPr>
      <w:r>
        <w:t>Cena za tuto službu je stanovena na 2</w:t>
      </w:r>
      <w:r w:rsidR="00516790">
        <w:t> </w:t>
      </w:r>
      <w:r>
        <w:t>500</w:t>
      </w:r>
      <w:r w:rsidR="00516790">
        <w:t>,</w:t>
      </w:r>
      <w:r>
        <w:t>- Kč za tunu. V ceně je zahrnuté naložení, odvoz a likvidace odpadu.</w:t>
      </w:r>
    </w:p>
    <w:p w:rsidR="009824BB" w:rsidRDefault="009824BB" w:rsidP="00CF5E09"/>
    <w:p w:rsidR="009824BB" w:rsidRDefault="009824BB" w:rsidP="00CF5E09">
      <w:pPr>
        <w:pStyle w:val="Odstavecseseznamem"/>
        <w:numPr>
          <w:ilvl w:val="0"/>
          <w:numId w:val="5"/>
        </w:numPr>
      </w:pPr>
      <w:r>
        <w:t>V návaznosti na úklidové práce blíže specifikované výše pod písmeny A), B), C) a G) bude zhotovitelem provedeno zneškodnění odpadů (spalovna, kompostování, skládkování) v souladu s právními předpisy. Smetky budou neprodleně odstraňovány z uklízených ploch. Odstraňování vzniklého odpadu je započteno v cenách dle čl. 5 této smlouvy.</w:t>
      </w:r>
    </w:p>
    <w:p w:rsidR="009824BB" w:rsidRDefault="009824BB" w:rsidP="002D5A8C">
      <w:pPr>
        <w:ind w:left="720"/>
        <w:rPr>
          <w:b/>
          <w:bCs/>
        </w:rPr>
      </w:pPr>
    </w:p>
    <w:p w:rsidR="009824BB" w:rsidRDefault="009824BB" w:rsidP="002D5A8C">
      <w:pPr>
        <w:pStyle w:val="Odstavec"/>
        <w:ind w:firstLine="0"/>
        <w:rPr>
          <w:sz w:val="22"/>
          <w:szCs w:val="22"/>
        </w:rPr>
      </w:pPr>
    </w:p>
    <w:p w:rsidR="009824BB" w:rsidRDefault="009824BB" w:rsidP="002D5A8C">
      <w:pPr>
        <w:pStyle w:val="Nadpis1"/>
      </w:pPr>
      <w:r>
        <w:t>čl. 6. (</w:t>
      </w:r>
      <w:bookmarkStart w:id="13" w:name="_Toc505604050"/>
      <w:bookmarkStart w:id="14" w:name="_Toc496940655"/>
      <w:bookmarkStart w:id="15" w:name="_Toc481505893"/>
      <w:r>
        <w:t>Splatnost smluvní ceny a způsob jejího placení</w:t>
      </w:r>
      <w:bookmarkEnd w:id="13"/>
      <w:bookmarkEnd w:id="14"/>
      <w:bookmarkEnd w:id="15"/>
      <w:r>
        <w:t>)</w:t>
      </w:r>
    </w:p>
    <w:p w:rsidR="009824BB" w:rsidRDefault="009824BB" w:rsidP="002D5A8C"/>
    <w:p w:rsidR="009824BB" w:rsidRPr="00CF5E09" w:rsidRDefault="009824BB" w:rsidP="002D5A8C">
      <w:pPr>
        <w:pStyle w:val="Odstavec"/>
        <w:numPr>
          <w:ilvl w:val="0"/>
          <w:numId w:val="8"/>
        </w:numPr>
        <w:ind w:left="426" w:hanging="426"/>
      </w:pPr>
      <w:r w:rsidRPr="00CF5E09">
        <w:t>Podkladem pro úhradu smluvní ceny bude faktura, která bude splatná do 21 dnů ode dne jejího doručení. Právo fakturovat vzniká zhotoviteli po skončení příslušného kalendářního měsíce, a to vždy zpětně za uplynulý kalendářní měsíc.</w:t>
      </w:r>
    </w:p>
    <w:p w:rsidR="009824BB" w:rsidRPr="00CF5E09" w:rsidRDefault="009824BB" w:rsidP="002D5A8C">
      <w:pPr>
        <w:pStyle w:val="Odstavec"/>
        <w:numPr>
          <w:ilvl w:val="0"/>
          <w:numId w:val="8"/>
        </w:numPr>
        <w:ind w:left="426" w:hanging="426"/>
      </w:pPr>
      <w:r w:rsidRPr="00CF5E09">
        <w:t xml:space="preserve">Faktura musí splňovat náležitosti daňového dokladu podle zákona č. 235/2004 Sb., o dani z přidané hodnoty, ve znění pozdějších předpisů. </w:t>
      </w:r>
    </w:p>
    <w:p w:rsidR="009824BB" w:rsidRPr="00CF5E09" w:rsidRDefault="009824BB" w:rsidP="002D5A8C">
      <w:pPr>
        <w:pStyle w:val="Odstavec"/>
        <w:numPr>
          <w:ilvl w:val="0"/>
          <w:numId w:val="8"/>
        </w:numPr>
        <w:ind w:left="426" w:hanging="426"/>
      </w:pPr>
      <w:r w:rsidRPr="00CF5E09">
        <w:t xml:space="preserve">Veškeré cenové údaje budou uváděny v Kč (korunách českých). Nedílnou součástí faktur bude soupis provedených prací, dle příloh této smlouvy. </w:t>
      </w:r>
    </w:p>
    <w:p w:rsidR="009824BB" w:rsidRPr="00CF5E09" w:rsidRDefault="009824BB" w:rsidP="002D5A8C">
      <w:pPr>
        <w:pStyle w:val="Odstavec"/>
        <w:numPr>
          <w:ilvl w:val="0"/>
          <w:numId w:val="8"/>
        </w:numPr>
        <w:ind w:left="426" w:hanging="426"/>
      </w:pPr>
      <w:r w:rsidRPr="00CF5E09">
        <w:t>Objednatel je oprávněn před uplynutím lhůty splatnosti vrátit bez zaplacení fakturu, která neobsahuje některou z výše uvedených náležitostí, nebo budou-li tyto údaje uvedeny chybně. Zhotovitel je povinen podle povahy nesprávnosti fakturu opravit nebo ji nově vyhotovit. Vrácením faktury přestává běžet původní lhůta splatnosti faktury. Celá lhůta běží znovu ode dne doručení opravené nebo nově vystavené faktury.</w:t>
      </w:r>
    </w:p>
    <w:p w:rsidR="009824BB" w:rsidRPr="00CF5E09" w:rsidRDefault="009824BB" w:rsidP="002D5A8C">
      <w:pPr>
        <w:pStyle w:val="Odstavec"/>
        <w:numPr>
          <w:ilvl w:val="0"/>
          <w:numId w:val="8"/>
        </w:numPr>
        <w:ind w:left="426" w:hanging="426"/>
      </w:pPr>
      <w:r w:rsidRPr="00CF5E09">
        <w:t>Zaplacením se pro účely této smlouvy rozumí připsání fakturované částky na účet zhotovitele.</w:t>
      </w:r>
    </w:p>
    <w:p w:rsidR="009824BB" w:rsidRPr="00CF5E09" w:rsidRDefault="009824BB" w:rsidP="002D5A8C">
      <w:pPr>
        <w:pStyle w:val="Odstavec"/>
        <w:numPr>
          <w:ilvl w:val="0"/>
          <w:numId w:val="8"/>
        </w:numPr>
        <w:ind w:left="426" w:hanging="426"/>
      </w:pPr>
      <w:r w:rsidRPr="00CF5E09">
        <w:lastRenderedPageBreak/>
        <w:t>Zhotovitel není oprávněn požadovat po objednateli poskytování zálohových plateb na prováděné práce.</w:t>
      </w:r>
    </w:p>
    <w:p w:rsidR="009824BB" w:rsidRDefault="009824BB" w:rsidP="002D5A8C">
      <w:pPr>
        <w:pStyle w:val="Odstavec"/>
        <w:numPr>
          <w:ilvl w:val="0"/>
          <w:numId w:val="8"/>
        </w:numPr>
        <w:ind w:left="426" w:hanging="426"/>
        <w:rPr>
          <w:sz w:val="22"/>
          <w:szCs w:val="22"/>
        </w:rPr>
      </w:pPr>
      <w:r w:rsidRPr="00CF5E09">
        <w:t xml:space="preserve">Při prodlení s úhradou faktury je objednatel povinen uhradit zhotoviteli úrok z prodlení ve výši 0,05 % z dlužné částky za každý den prodlení. </w:t>
      </w:r>
    </w:p>
    <w:p w:rsidR="009824BB" w:rsidRDefault="009824BB" w:rsidP="002D5A8C">
      <w:pPr>
        <w:pStyle w:val="Nadpisel"/>
        <w:spacing w:before="120"/>
        <w:ind w:right="-1"/>
        <w:rPr>
          <w:sz w:val="22"/>
          <w:szCs w:val="22"/>
        </w:rPr>
      </w:pPr>
    </w:p>
    <w:p w:rsidR="009824BB" w:rsidRDefault="009824BB" w:rsidP="002D5A8C">
      <w:pPr>
        <w:pStyle w:val="Nadpis1"/>
      </w:pPr>
      <w:r>
        <w:t>čl. 7.</w:t>
      </w:r>
      <w:bookmarkStart w:id="16" w:name="_Toc505604051"/>
      <w:r>
        <w:t xml:space="preserve"> (Spolupůsobení objednatele při provádění díla</w:t>
      </w:r>
      <w:bookmarkEnd w:id="16"/>
      <w:r>
        <w:t>)</w:t>
      </w:r>
    </w:p>
    <w:p w:rsidR="009824BB" w:rsidRDefault="009824BB" w:rsidP="002D5A8C"/>
    <w:p w:rsidR="009824BB" w:rsidRDefault="009824BB" w:rsidP="002D5A8C">
      <w:pPr>
        <w:pStyle w:val="Odstavec"/>
        <w:ind w:firstLine="0"/>
        <w:rPr>
          <w:sz w:val="22"/>
          <w:szCs w:val="22"/>
        </w:rPr>
      </w:pPr>
      <w:r>
        <w:rPr>
          <w:sz w:val="22"/>
          <w:szCs w:val="22"/>
        </w:rPr>
        <w:t>Objednatel bude vykonávat na výzvu zhotovitele obvyklou součinnost nutnou pro realizaci díla.</w:t>
      </w:r>
    </w:p>
    <w:p w:rsidR="009824BB" w:rsidRDefault="009824BB" w:rsidP="002D5A8C">
      <w:pPr>
        <w:pStyle w:val="Nadpisel"/>
        <w:spacing w:before="120"/>
        <w:ind w:right="-1"/>
        <w:jc w:val="left"/>
        <w:rPr>
          <w:sz w:val="22"/>
          <w:szCs w:val="22"/>
        </w:rPr>
      </w:pPr>
    </w:p>
    <w:p w:rsidR="009824BB" w:rsidRDefault="009824BB" w:rsidP="002D5A8C">
      <w:pPr>
        <w:pStyle w:val="Nadpis1"/>
      </w:pPr>
      <w:r>
        <w:t>čl. 8.</w:t>
      </w:r>
      <w:bookmarkStart w:id="17" w:name="_Toc505604052"/>
      <w:r>
        <w:t xml:space="preserve"> (Pravidla </w:t>
      </w:r>
      <w:bookmarkEnd w:id="17"/>
      <w:r>
        <w:t>součinnosti)</w:t>
      </w:r>
    </w:p>
    <w:p w:rsidR="009824BB" w:rsidRDefault="009824BB" w:rsidP="002D5A8C">
      <w:pPr>
        <w:pStyle w:val="Odstavec"/>
      </w:pPr>
    </w:p>
    <w:p w:rsidR="009824BB" w:rsidRDefault="009824BB" w:rsidP="002D5A8C">
      <w:pPr>
        <w:pStyle w:val="Odstavec"/>
        <w:numPr>
          <w:ilvl w:val="0"/>
          <w:numId w:val="9"/>
        </w:numPr>
        <w:ind w:left="426" w:hanging="426"/>
        <w:rPr>
          <w:sz w:val="22"/>
          <w:szCs w:val="22"/>
        </w:rPr>
      </w:pPr>
      <w:r>
        <w:rPr>
          <w:sz w:val="22"/>
          <w:szCs w:val="22"/>
        </w:rPr>
        <w:t xml:space="preserve">Za zhotovitele jsou oprávněni s objednatelem jednat ve všech záležitostech, týkajících se této smlouvy, osoby, které jsou uvedeny v hlavičce této smlouvy, případně statutární orgán či prokurista, a ve specifických záležitostech, týkajících určité části plnění nebo činností podle této smlouvy, i zhotovitelem touto smlouvou pověřené osoby, a to v tomto rozsahu </w:t>
      </w:r>
    </w:p>
    <w:p w:rsidR="009824BB" w:rsidRDefault="009824BB" w:rsidP="002D5A8C">
      <w:pPr>
        <w:pStyle w:val="Eodr"/>
        <w:ind w:left="426"/>
        <w:rPr>
          <w:sz w:val="22"/>
          <w:szCs w:val="22"/>
        </w:rPr>
      </w:pPr>
      <w:r>
        <w:rPr>
          <w:sz w:val="22"/>
          <w:szCs w:val="22"/>
        </w:rPr>
        <w:t xml:space="preserve">a) ve věcech technických a provozních </w:t>
      </w:r>
    </w:p>
    <w:p w:rsidR="009824BB" w:rsidRDefault="009824BB" w:rsidP="002D5A8C">
      <w:pPr>
        <w:pStyle w:val="Eodr"/>
        <w:ind w:firstLine="426"/>
        <w:rPr>
          <w:sz w:val="22"/>
          <w:szCs w:val="22"/>
        </w:rPr>
      </w:pPr>
      <w:r>
        <w:rPr>
          <w:sz w:val="22"/>
          <w:szCs w:val="22"/>
        </w:rPr>
        <w:t xml:space="preserve">b) ve věcech ekonomických </w:t>
      </w:r>
    </w:p>
    <w:p w:rsidR="009824BB" w:rsidRDefault="009824BB" w:rsidP="002D5A8C">
      <w:pPr>
        <w:pStyle w:val="Eodr"/>
        <w:ind w:firstLine="426"/>
        <w:rPr>
          <w:sz w:val="22"/>
          <w:szCs w:val="22"/>
        </w:rPr>
      </w:pPr>
      <w:r>
        <w:rPr>
          <w:sz w:val="22"/>
          <w:szCs w:val="22"/>
        </w:rPr>
        <w:t xml:space="preserve">c) ve věcech smluvních </w:t>
      </w:r>
    </w:p>
    <w:p w:rsidR="009824BB" w:rsidRDefault="009824BB" w:rsidP="002D5A8C">
      <w:pPr>
        <w:pStyle w:val="Eodr"/>
        <w:rPr>
          <w:sz w:val="22"/>
          <w:szCs w:val="22"/>
        </w:rPr>
      </w:pPr>
    </w:p>
    <w:p w:rsidR="009824BB" w:rsidRDefault="009824BB" w:rsidP="002D5A8C">
      <w:pPr>
        <w:pStyle w:val="Odstavec"/>
        <w:numPr>
          <w:ilvl w:val="0"/>
          <w:numId w:val="9"/>
        </w:numPr>
        <w:ind w:left="426" w:hanging="426"/>
        <w:rPr>
          <w:sz w:val="22"/>
          <w:szCs w:val="22"/>
        </w:rPr>
      </w:pPr>
      <w:r>
        <w:rPr>
          <w:sz w:val="22"/>
          <w:szCs w:val="22"/>
        </w:rPr>
        <w:t xml:space="preserve">Za objednatele jsou oprávněni se zhotovitelem jednat ve všech záležitostech, týkajících se této smlouvy, osoby, které jsou uvedeny v hlavičce této smlouvy, a ve specifických záležitostech, týkajících určité části plnění nebo činností podle této smlouvy, i objednatelem touto smlouvou pověřené osoby, a to v tomto rozsahu </w:t>
      </w:r>
    </w:p>
    <w:p w:rsidR="009824BB" w:rsidRPr="00516790" w:rsidRDefault="009824BB" w:rsidP="002D5A8C">
      <w:pPr>
        <w:pStyle w:val="Eodr"/>
        <w:ind w:firstLine="426"/>
      </w:pPr>
      <w:r w:rsidRPr="00516790">
        <w:t xml:space="preserve">a) ve věcech technických: </w:t>
      </w:r>
    </w:p>
    <w:p w:rsidR="00D314E9" w:rsidRDefault="009824BB" w:rsidP="005B72DC">
      <w:pPr>
        <w:pStyle w:val="Eodr"/>
        <w:ind w:firstLine="426"/>
        <w:rPr>
          <w:ins w:id="18" w:author="Slabá Nela" w:date="2017-06-26T17:51:00Z"/>
        </w:rPr>
      </w:pPr>
      <w:r w:rsidRPr="00516790">
        <w:t>b) ve věcech provozních:</w:t>
      </w:r>
    </w:p>
    <w:p w:rsidR="009824BB" w:rsidRPr="00516790" w:rsidRDefault="009824BB" w:rsidP="005B72DC">
      <w:pPr>
        <w:pStyle w:val="Eodr"/>
        <w:ind w:firstLine="426"/>
      </w:pPr>
      <w:r w:rsidRPr="00516790">
        <w:rPr>
          <w:sz w:val="22"/>
          <w:szCs w:val="22"/>
        </w:rPr>
        <w:t xml:space="preserve">c) ve věcech ekonomických: </w:t>
      </w:r>
    </w:p>
    <w:p w:rsidR="009824BB" w:rsidRDefault="009824BB" w:rsidP="002D5A8C">
      <w:pPr>
        <w:pStyle w:val="Odstavec"/>
        <w:ind w:firstLine="426"/>
        <w:rPr>
          <w:i/>
          <w:iCs/>
          <w:sz w:val="22"/>
          <w:szCs w:val="22"/>
        </w:rPr>
      </w:pPr>
      <w:r w:rsidRPr="00516790">
        <w:rPr>
          <w:sz w:val="22"/>
          <w:szCs w:val="22"/>
        </w:rPr>
        <w:t xml:space="preserve">d) ve věcech smluvních: </w:t>
      </w:r>
    </w:p>
    <w:p w:rsidR="009824BB" w:rsidRDefault="009824BB" w:rsidP="002D5A8C">
      <w:pPr>
        <w:pStyle w:val="Odstavec"/>
        <w:numPr>
          <w:ilvl w:val="0"/>
          <w:numId w:val="9"/>
        </w:numPr>
        <w:ind w:left="426" w:hanging="426"/>
        <w:rPr>
          <w:sz w:val="22"/>
          <w:szCs w:val="22"/>
        </w:rPr>
      </w:pPr>
      <w:r>
        <w:rPr>
          <w:sz w:val="22"/>
          <w:szCs w:val="22"/>
        </w:rPr>
        <w:t>Smluvní strany se budou navzájem písemně informovat o všech skutečnostech, které by měly nebo mohly mít vliv na řádné poskytnutí plnění podle této smlouvy.</w:t>
      </w:r>
    </w:p>
    <w:p w:rsidR="009824BB" w:rsidRPr="00CF5E09" w:rsidRDefault="009824BB" w:rsidP="00CF5E09">
      <w:pPr>
        <w:pStyle w:val="Odstavec"/>
        <w:numPr>
          <w:ilvl w:val="0"/>
          <w:numId w:val="9"/>
        </w:numPr>
        <w:ind w:left="426" w:hanging="426"/>
        <w:rPr>
          <w:sz w:val="22"/>
          <w:szCs w:val="22"/>
        </w:rPr>
      </w:pPr>
      <w:r>
        <w:rPr>
          <w:sz w:val="22"/>
          <w:szCs w:val="22"/>
        </w:rPr>
        <w:t xml:space="preserve">Smluvní strany si dle potřeby sjednají termíny pracovních setkání, při kterých bude zhotovitel objednatele informovat o průběhu provádění úklidových </w:t>
      </w:r>
      <w:proofErr w:type="gramStart"/>
      <w:r>
        <w:rPr>
          <w:sz w:val="22"/>
          <w:szCs w:val="22"/>
        </w:rPr>
        <w:t>prací a budou</w:t>
      </w:r>
      <w:proofErr w:type="gramEnd"/>
      <w:r>
        <w:rPr>
          <w:sz w:val="22"/>
          <w:szCs w:val="22"/>
        </w:rPr>
        <w:t xml:space="preserve"> řešeny případné další záležitosti související s plněním této smlouvy. </w:t>
      </w:r>
    </w:p>
    <w:p w:rsidR="009824BB" w:rsidRDefault="009824BB" w:rsidP="002D5A8C">
      <w:pPr>
        <w:pStyle w:val="Odstavec"/>
        <w:ind w:firstLine="0"/>
        <w:rPr>
          <w:sz w:val="22"/>
          <w:szCs w:val="22"/>
        </w:rPr>
      </w:pPr>
    </w:p>
    <w:p w:rsidR="009824BB" w:rsidRDefault="009824BB" w:rsidP="002D5A8C">
      <w:pPr>
        <w:pStyle w:val="Nadpis1"/>
      </w:pPr>
      <w:r>
        <w:t>čl. 9.</w:t>
      </w:r>
      <w:bookmarkStart w:id="19" w:name="_Toc505604053"/>
      <w:bookmarkStart w:id="20" w:name="_Toc490571532"/>
      <w:r>
        <w:t xml:space="preserve"> (Způsob provádění prací</w:t>
      </w:r>
      <w:bookmarkEnd w:id="19"/>
      <w:bookmarkEnd w:id="20"/>
      <w:r>
        <w:t>)</w:t>
      </w:r>
    </w:p>
    <w:p w:rsidR="009824BB" w:rsidRDefault="009824BB" w:rsidP="002D5A8C">
      <w:pPr>
        <w:pStyle w:val="Odstavec"/>
      </w:pPr>
    </w:p>
    <w:p w:rsidR="009824BB" w:rsidRDefault="009824BB" w:rsidP="002D5A8C">
      <w:pPr>
        <w:pStyle w:val="Odstavec"/>
        <w:numPr>
          <w:ilvl w:val="0"/>
          <w:numId w:val="10"/>
        </w:numPr>
        <w:ind w:left="426" w:hanging="426"/>
        <w:rPr>
          <w:sz w:val="22"/>
          <w:szCs w:val="22"/>
        </w:rPr>
      </w:pPr>
      <w:r>
        <w:rPr>
          <w:sz w:val="22"/>
          <w:szCs w:val="22"/>
        </w:rPr>
        <w:t>Zhotovitel je povinen provádět práce s potřebnou odbornou péčí řádně a včas a to tak, aby výsledek prací odpovídal příslušným právním předpisům, smluvně ujednaným nebo obvyklým standardům kvality prací s cílem zachování dobré pověsti objednatele.</w:t>
      </w:r>
    </w:p>
    <w:p w:rsidR="009824BB" w:rsidRDefault="009824BB" w:rsidP="002D5A8C">
      <w:pPr>
        <w:pStyle w:val="Odstavec"/>
        <w:numPr>
          <w:ilvl w:val="0"/>
          <w:numId w:val="10"/>
        </w:numPr>
        <w:ind w:left="426" w:hanging="426"/>
        <w:rPr>
          <w:sz w:val="22"/>
          <w:szCs w:val="22"/>
        </w:rPr>
      </w:pPr>
      <w:r>
        <w:rPr>
          <w:sz w:val="22"/>
          <w:szCs w:val="22"/>
        </w:rPr>
        <w:t>Zhotovitel nese odpovědnost za provedení prací podle smlouvy, za jejich řízení a za pořádek na pracovišti.</w:t>
      </w:r>
    </w:p>
    <w:p w:rsidR="009824BB" w:rsidRDefault="009824BB" w:rsidP="002D5A8C">
      <w:pPr>
        <w:pStyle w:val="Odstavec"/>
        <w:numPr>
          <w:ilvl w:val="0"/>
          <w:numId w:val="10"/>
        </w:numPr>
        <w:ind w:left="426" w:hanging="426"/>
        <w:rPr>
          <w:sz w:val="22"/>
          <w:szCs w:val="22"/>
        </w:rPr>
      </w:pPr>
      <w:r>
        <w:rPr>
          <w:sz w:val="22"/>
          <w:szCs w:val="22"/>
        </w:rPr>
        <w:t>Zhotovitel bude provádět práce samostatně nebo prostřednictvím odborných subdodavatelů.</w:t>
      </w:r>
      <w:r w:rsidR="00516790">
        <w:rPr>
          <w:sz w:val="22"/>
          <w:szCs w:val="22"/>
        </w:rPr>
        <w:t xml:space="preserve"> </w:t>
      </w:r>
      <w:r>
        <w:rPr>
          <w:sz w:val="22"/>
          <w:szCs w:val="22"/>
        </w:rPr>
        <w:t>Zhotovitel na požádání poskytne objednateli dostupné informace o svých subdodavatelích.</w:t>
      </w:r>
    </w:p>
    <w:p w:rsidR="009824BB" w:rsidRDefault="009824BB" w:rsidP="002D5A8C">
      <w:pPr>
        <w:pStyle w:val="Odstavec"/>
        <w:numPr>
          <w:ilvl w:val="0"/>
          <w:numId w:val="10"/>
        </w:numPr>
        <w:ind w:left="426" w:hanging="426"/>
        <w:rPr>
          <w:sz w:val="22"/>
          <w:szCs w:val="22"/>
        </w:rPr>
      </w:pPr>
      <w:r>
        <w:rPr>
          <w:sz w:val="22"/>
          <w:szCs w:val="22"/>
        </w:rPr>
        <w:t>Zhotovitel je povinen při provádění prací podle této smlouvy dodržovat příslušné právní předpisy o bezpečnosti a ochraně zdraví při práci, protipožární právní předpisy a ostatní související obecně závazné právní předpisy.</w:t>
      </w:r>
    </w:p>
    <w:p w:rsidR="009824BB" w:rsidRDefault="009824BB" w:rsidP="002D5A8C">
      <w:pPr>
        <w:pStyle w:val="Odstavec"/>
        <w:numPr>
          <w:ilvl w:val="0"/>
          <w:numId w:val="10"/>
        </w:numPr>
        <w:ind w:left="426" w:hanging="426"/>
        <w:rPr>
          <w:sz w:val="22"/>
          <w:szCs w:val="22"/>
        </w:rPr>
      </w:pPr>
      <w:r>
        <w:rPr>
          <w:sz w:val="22"/>
          <w:szCs w:val="22"/>
        </w:rPr>
        <w:lastRenderedPageBreak/>
        <w:t xml:space="preserve">Domnívá-li se zhotovitel, že pro řádné provádění prací podle této smlouvy existují překážky způsobené objednatelem, musí je neprodleně písemně oznámit objednateli. </w:t>
      </w:r>
    </w:p>
    <w:p w:rsidR="009824BB" w:rsidRDefault="009824BB" w:rsidP="002D5A8C">
      <w:pPr>
        <w:pStyle w:val="Odstavec"/>
        <w:numPr>
          <w:ilvl w:val="0"/>
          <w:numId w:val="10"/>
        </w:numPr>
        <w:ind w:left="426" w:hanging="426"/>
        <w:rPr>
          <w:sz w:val="22"/>
          <w:szCs w:val="22"/>
        </w:rPr>
      </w:pPr>
      <w:r>
        <w:rPr>
          <w:sz w:val="22"/>
          <w:szCs w:val="22"/>
        </w:rPr>
        <w:t>Zhotovitel je povinen po celou dobu provádění prací podle této smlouvy dbát na oprávněné zájmy třetích osob a při tomto dbát požadavků objednatele, s výjimkou těch omezení, ke kterým při provádění obdobných prací obvyklé dochází.</w:t>
      </w:r>
    </w:p>
    <w:p w:rsidR="009824BB" w:rsidRDefault="009824BB" w:rsidP="002D5A8C">
      <w:pPr>
        <w:pStyle w:val="Odstavec"/>
        <w:ind w:left="426" w:firstLine="0"/>
        <w:rPr>
          <w:sz w:val="22"/>
          <w:szCs w:val="22"/>
        </w:rPr>
      </w:pPr>
    </w:p>
    <w:p w:rsidR="009824BB" w:rsidRDefault="009824BB" w:rsidP="002D5A8C">
      <w:pPr>
        <w:pStyle w:val="Nadpis1"/>
      </w:pPr>
      <w:r>
        <w:t>čl. 10.</w:t>
      </w:r>
      <w:bookmarkStart w:id="21" w:name="_Toc505604055"/>
      <w:bookmarkStart w:id="22" w:name="_Toc490571534"/>
      <w:r>
        <w:t xml:space="preserve"> (Odpovědnost za vady provedených prací</w:t>
      </w:r>
      <w:bookmarkEnd w:id="21"/>
      <w:bookmarkEnd w:id="22"/>
      <w:r>
        <w:t>)</w:t>
      </w:r>
    </w:p>
    <w:p w:rsidR="009824BB" w:rsidRDefault="009824BB" w:rsidP="002D5A8C">
      <w:pPr>
        <w:pStyle w:val="Odstavec"/>
        <w:ind w:firstLine="0"/>
      </w:pPr>
    </w:p>
    <w:p w:rsidR="009824BB" w:rsidRDefault="009824BB" w:rsidP="002D5A8C">
      <w:pPr>
        <w:pStyle w:val="Odstavec"/>
        <w:numPr>
          <w:ilvl w:val="0"/>
          <w:numId w:val="11"/>
        </w:numPr>
        <w:ind w:left="426" w:hanging="426"/>
        <w:rPr>
          <w:sz w:val="22"/>
          <w:szCs w:val="22"/>
        </w:rPr>
      </w:pPr>
      <w:r>
        <w:rPr>
          <w:sz w:val="22"/>
          <w:szCs w:val="22"/>
        </w:rPr>
        <w:t>Provedené práce budou mít vady, jestliže jejich provedení nebude odpovídat smluvně ujednaným nebo obvyklým standardům kvality prací.</w:t>
      </w:r>
    </w:p>
    <w:p w:rsidR="009824BB" w:rsidRDefault="009824BB" w:rsidP="002D5A8C">
      <w:pPr>
        <w:pStyle w:val="Odstavec"/>
        <w:numPr>
          <w:ilvl w:val="0"/>
          <w:numId w:val="11"/>
        </w:numPr>
        <w:ind w:left="426" w:hanging="426"/>
        <w:rPr>
          <w:sz w:val="22"/>
          <w:szCs w:val="22"/>
        </w:rPr>
      </w:pPr>
      <w:r>
        <w:rPr>
          <w:sz w:val="22"/>
          <w:szCs w:val="22"/>
        </w:rPr>
        <w:t>Při zjištění, že provedené práce vykazují vady, má objednatel vůči zhotoviteli přednostně právo na odstranění vady poskytnutím nového plnění v rozsahu vadné části, přičemž je zhotovitel povinen odstranit vadu okamžitě po jejím oznámení, pokud si smluvní strany nedohodnou v konkrétním případě lhůtu delší.</w:t>
      </w:r>
    </w:p>
    <w:p w:rsidR="009824BB" w:rsidRDefault="009824BB" w:rsidP="002D5A8C">
      <w:pPr>
        <w:pStyle w:val="Odstavec"/>
        <w:numPr>
          <w:ilvl w:val="0"/>
          <w:numId w:val="11"/>
        </w:numPr>
        <w:ind w:left="426" w:hanging="426"/>
        <w:rPr>
          <w:sz w:val="22"/>
          <w:szCs w:val="22"/>
        </w:rPr>
      </w:pPr>
      <w:r>
        <w:rPr>
          <w:sz w:val="22"/>
          <w:szCs w:val="22"/>
        </w:rPr>
        <w:t>Zhotovitel je povinen vady odstranit na svůj náklad.</w:t>
      </w:r>
    </w:p>
    <w:p w:rsidR="009824BB" w:rsidRDefault="009824BB" w:rsidP="002D5A8C">
      <w:pPr>
        <w:pStyle w:val="Odstavec"/>
        <w:numPr>
          <w:ilvl w:val="0"/>
          <w:numId w:val="11"/>
        </w:numPr>
        <w:ind w:left="426" w:hanging="426"/>
        <w:rPr>
          <w:sz w:val="22"/>
          <w:szCs w:val="22"/>
        </w:rPr>
      </w:pPr>
      <w:r>
        <w:rPr>
          <w:sz w:val="22"/>
          <w:szCs w:val="22"/>
        </w:rPr>
        <w:t>Odstranění vady nemá vliv na nárok objednatele na smluvní pokutu a náhradu škody.</w:t>
      </w:r>
    </w:p>
    <w:p w:rsidR="009824BB" w:rsidRDefault="009824BB" w:rsidP="002D5A8C">
      <w:pPr>
        <w:pStyle w:val="Odstavec"/>
        <w:numPr>
          <w:ilvl w:val="0"/>
          <w:numId w:val="11"/>
        </w:numPr>
        <w:ind w:left="426" w:hanging="426"/>
        <w:rPr>
          <w:sz w:val="22"/>
          <w:szCs w:val="22"/>
        </w:rPr>
      </w:pPr>
      <w:r>
        <w:rPr>
          <w:sz w:val="22"/>
          <w:szCs w:val="22"/>
        </w:rPr>
        <w:t>Při zjištění, že provedené práce vykazují vady, které nelze odstranit novým plněním nebo, které nelze novým plněním zhojit nebo pokud zhotovitel vady neodstraní, má objednatel vůči zhotoviteli právo na uplatnění přiměřené slevy ze smluvní ceny stanovené v této smlouvě, přičemž se při stanovení slevy vychází ze smluvní ceny uvedené v ceníku zhotovitele. Nárok na slevu bude uplatněn nejpozději v měsíci následujícím po měsíci, ve kterém došlo k vadnému plnění.</w:t>
      </w:r>
    </w:p>
    <w:p w:rsidR="009824BB" w:rsidRDefault="009824BB" w:rsidP="002D5A8C">
      <w:pPr>
        <w:pStyle w:val="Odstavec"/>
        <w:numPr>
          <w:ilvl w:val="0"/>
          <w:numId w:val="11"/>
        </w:numPr>
        <w:ind w:left="426" w:hanging="426"/>
        <w:rPr>
          <w:sz w:val="22"/>
          <w:szCs w:val="22"/>
        </w:rPr>
      </w:pPr>
      <w:r>
        <w:rPr>
          <w:sz w:val="22"/>
          <w:szCs w:val="22"/>
        </w:rPr>
        <w:t xml:space="preserve">Oznámení vad (reklamace) musí být provedeno neprodleně. V oznámení vad musí být vada specifikována. Smluvní strany se domluvily, na způsobu odstranění vady, a to sjednáním nápravy. </w:t>
      </w:r>
    </w:p>
    <w:p w:rsidR="009824BB" w:rsidRDefault="009824BB" w:rsidP="002D5A8C">
      <w:pPr>
        <w:pStyle w:val="Odstavec"/>
        <w:numPr>
          <w:ilvl w:val="0"/>
          <w:numId w:val="11"/>
        </w:numPr>
        <w:ind w:left="426" w:hanging="426"/>
        <w:rPr>
          <w:sz w:val="22"/>
          <w:szCs w:val="22"/>
        </w:rPr>
      </w:pPr>
      <w:r>
        <w:rPr>
          <w:sz w:val="22"/>
          <w:szCs w:val="22"/>
        </w:rPr>
        <w:t>Zhotovitel odpovídá za škody vzniklé třetím osobám na jím uklízených chodnících v důsledku nesplnění povinnosti podle této smlouvy. Objednatel bude zhotovitele o případných nárocích třetích osob na náhradu škody neprodleně informovat.</w:t>
      </w:r>
    </w:p>
    <w:p w:rsidR="009824BB" w:rsidRDefault="009824BB" w:rsidP="002D5A8C">
      <w:pPr>
        <w:pStyle w:val="Odstavec"/>
        <w:ind w:left="426" w:firstLine="0"/>
        <w:rPr>
          <w:sz w:val="22"/>
          <w:szCs w:val="22"/>
        </w:rPr>
      </w:pPr>
    </w:p>
    <w:p w:rsidR="009824BB" w:rsidRDefault="009824BB" w:rsidP="002D5A8C">
      <w:pPr>
        <w:pStyle w:val="Nadpis1"/>
      </w:pPr>
      <w:r>
        <w:t>čl. 11.</w:t>
      </w:r>
      <w:bookmarkStart w:id="23" w:name="_Toc505604056"/>
      <w:bookmarkStart w:id="24" w:name="_Toc490571535"/>
      <w:r>
        <w:t xml:space="preserve"> (Další povinnosti zhotovitele</w:t>
      </w:r>
      <w:bookmarkEnd w:id="23"/>
      <w:bookmarkEnd w:id="24"/>
      <w:r>
        <w:t>)</w:t>
      </w:r>
    </w:p>
    <w:p w:rsidR="009824BB" w:rsidRDefault="009824BB" w:rsidP="002D5A8C">
      <w:pPr>
        <w:pStyle w:val="Odstavec"/>
      </w:pPr>
    </w:p>
    <w:p w:rsidR="009824BB" w:rsidRDefault="009824BB" w:rsidP="002D5A8C">
      <w:pPr>
        <w:pStyle w:val="Odstavec"/>
        <w:numPr>
          <w:ilvl w:val="0"/>
          <w:numId w:val="12"/>
        </w:numPr>
        <w:ind w:left="426" w:hanging="426"/>
        <w:rPr>
          <w:sz w:val="22"/>
          <w:szCs w:val="22"/>
        </w:rPr>
      </w:pPr>
      <w:r>
        <w:rPr>
          <w:sz w:val="22"/>
          <w:szCs w:val="22"/>
        </w:rPr>
        <w:t>Zhotovitel zajistí, aby byl v době provádění prací dle této smlouvy k zastižení na mobilním telefonu jeho odpovědný zástupce v době od 8 do 17 hodin denně. Telefonní číslo a jména odpovědných zástupců jsou uvedena v čl. 8, odst. 1.</w:t>
      </w:r>
    </w:p>
    <w:p w:rsidR="009824BB" w:rsidRDefault="009824BB" w:rsidP="002D5A8C">
      <w:pPr>
        <w:pStyle w:val="Odstavec"/>
        <w:numPr>
          <w:ilvl w:val="0"/>
          <w:numId w:val="12"/>
        </w:numPr>
        <w:ind w:left="426" w:hanging="426"/>
        <w:rPr>
          <w:sz w:val="22"/>
          <w:szCs w:val="22"/>
        </w:rPr>
      </w:pPr>
      <w:r>
        <w:rPr>
          <w:sz w:val="22"/>
          <w:szCs w:val="22"/>
        </w:rPr>
        <w:t>Pracovníci zhotovitele, provádějící práce dle této smlouvy, budou používat jednotnou ústroj s logem 7U.</w:t>
      </w:r>
    </w:p>
    <w:p w:rsidR="009824BB" w:rsidRDefault="009824BB" w:rsidP="002D5A8C">
      <w:pPr>
        <w:pStyle w:val="Odstavec"/>
        <w:rPr>
          <w:sz w:val="22"/>
          <w:szCs w:val="22"/>
        </w:rPr>
      </w:pPr>
    </w:p>
    <w:p w:rsidR="009824BB" w:rsidRDefault="009824BB" w:rsidP="002D5A8C">
      <w:pPr>
        <w:pStyle w:val="Odstavec"/>
        <w:rPr>
          <w:sz w:val="22"/>
          <w:szCs w:val="22"/>
        </w:rPr>
      </w:pPr>
    </w:p>
    <w:p w:rsidR="009824BB" w:rsidRDefault="009824BB" w:rsidP="002D5A8C">
      <w:pPr>
        <w:pStyle w:val="Nadpis1"/>
      </w:pPr>
      <w:r>
        <w:t>čl. 12. (</w:t>
      </w:r>
      <w:bookmarkStart w:id="25" w:name="_Toc505604057"/>
      <w:bookmarkStart w:id="26" w:name="_Toc490571538"/>
      <w:bookmarkStart w:id="27" w:name="_Toc455059593"/>
      <w:r>
        <w:t>Kontrola plnění předmětu smlouvy</w:t>
      </w:r>
      <w:bookmarkEnd w:id="25"/>
      <w:bookmarkEnd w:id="26"/>
      <w:bookmarkEnd w:id="27"/>
      <w:r>
        <w:t>)</w:t>
      </w:r>
    </w:p>
    <w:p w:rsidR="009824BB" w:rsidRDefault="009824BB" w:rsidP="002D5A8C">
      <w:pPr>
        <w:pStyle w:val="Odstavec"/>
      </w:pPr>
    </w:p>
    <w:p w:rsidR="009824BB" w:rsidRDefault="009824BB" w:rsidP="002D5A8C">
      <w:pPr>
        <w:pStyle w:val="Odstavec"/>
        <w:numPr>
          <w:ilvl w:val="0"/>
          <w:numId w:val="13"/>
        </w:numPr>
        <w:ind w:left="426" w:hanging="426"/>
        <w:rPr>
          <w:sz w:val="22"/>
          <w:szCs w:val="22"/>
        </w:rPr>
      </w:pPr>
      <w:r>
        <w:rPr>
          <w:sz w:val="22"/>
          <w:szCs w:val="22"/>
        </w:rPr>
        <w:t>Smluvní strany se dohodly, že objednatel je oprávněn průběžně kontrolovat provádění prací a v průběhu kontroly zejména sledovat u zhotovitele, případně u jeho subdodavatelů, zda práce jsou prováděny podle podmínek daných toto smlouvou. Tuto kontrolu může provádět též jiná osoba písemně pověřená objednatelem.</w:t>
      </w:r>
    </w:p>
    <w:p w:rsidR="009824BB" w:rsidRDefault="009824BB" w:rsidP="002D5A8C">
      <w:pPr>
        <w:pStyle w:val="Odstavec"/>
        <w:numPr>
          <w:ilvl w:val="0"/>
          <w:numId w:val="13"/>
        </w:numPr>
        <w:ind w:left="426" w:hanging="426"/>
        <w:rPr>
          <w:sz w:val="22"/>
          <w:szCs w:val="22"/>
        </w:rPr>
      </w:pPr>
      <w:r>
        <w:rPr>
          <w:sz w:val="22"/>
          <w:szCs w:val="22"/>
        </w:rPr>
        <w:lastRenderedPageBreak/>
        <w:t xml:space="preserve">Zhotovitel je povinen na žádost objednatele zabezpečit účast odpovědných osob na prověřování prací, a činit neprodleně opatření k odstranění vytknutých závad. </w:t>
      </w:r>
    </w:p>
    <w:p w:rsidR="009824BB" w:rsidRDefault="009824BB" w:rsidP="002D5A8C">
      <w:pPr>
        <w:pStyle w:val="Odstavec"/>
        <w:numPr>
          <w:ilvl w:val="0"/>
          <w:numId w:val="13"/>
        </w:numPr>
        <w:ind w:left="426" w:hanging="426"/>
        <w:rPr>
          <w:sz w:val="22"/>
          <w:szCs w:val="22"/>
        </w:rPr>
      </w:pPr>
      <w:r>
        <w:rPr>
          <w:sz w:val="22"/>
          <w:szCs w:val="22"/>
        </w:rPr>
        <w:t>Objednatel nebo objednatelem pověřená osoba vykonávající kontrolu má právo dát osobám, vyskytujícím se na pracovišti, příkaz přerušit práci, pokud není dosažitelná odpovědná osoba zhotovitele a je-li ohrožena bezpečnost osob, nebo, hrozí-li jiné vážné škody. V jiných případech komunikuje objednatel pouze skrze výše uveden pracovníky, pokud nebude smluveno jinak. Objednatel není oprávněn zadávat úkoly zaměstnancům zhotovitele.</w:t>
      </w:r>
    </w:p>
    <w:p w:rsidR="009824BB" w:rsidRDefault="009824BB" w:rsidP="002D5A8C">
      <w:pPr>
        <w:pStyle w:val="Odstavec"/>
        <w:numPr>
          <w:ilvl w:val="0"/>
          <w:numId w:val="13"/>
        </w:numPr>
        <w:ind w:left="426" w:hanging="426"/>
        <w:rPr>
          <w:sz w:val="22"/>
          <w:szCs w:val="22"/>
        </w:rPr>
      </w:pPr>
      <w:r>
        <w:rPr>
          <w:sz w:val="22"/>
          <w:szCs w:val="22"/>
        </w:rPr>
        <w:t>O průběhu kontrolních akcí objednatele bude písemně vyhotoven Zápis z kontrolní akce.</w:t>
      </w:r>
    </w:p>
    <w:p w:rsidR="009824BB" w:rsidRDefault="009824BB" w:rsidP="002D5A8C">
      <w:pPr>
        <w:pStyle w:val="Odstavec"/>
        <w:ind w:left="426" w:firstLine="0"/>
        <w:rPr>
          <w:sz w:val="22"/>
          <w:szCs w:val="22"/>
        </w:rPr>
      </w:pPr>
    </w:p>
    <w:p w:rsidR="009824BB" w:rsidRDefault="009824BB" w:rsidP="002D5A8C">
      <w:pPr>
        <w:pStyle w:val="Nadpis1"/>
      </w:pPr>
      <w:r>
        <w:t>čl. 13.</w:t>
      </w:r>
      <w:bookmarkStart w:id="28" w:name="_Toc455163599"/>
      <w:bookmarkStart w:id="29" w:name="_Toc453686409"/>
      <w:bookmarkStart w:id="30" w:name="_Toc453686171"/>
      <w:bookmarkStart w:id="31" w:name="_Toc505604058"/>
      <w:r>
        <w:t xml:space="preserve"> (Smluvní pokuty</w:t>
      </w:r>
      <w:bookmarkEnd w:id="28"/>
      <w:bookmarkEnd w:id="29"/>
      <w:bookmarkEnd w:id="30"/>
      <w:r>
        <w:t>)</w:t>
      </w:r>
      <w:bookmarkEnd w:id="31"/>
    </w:p>
    <w:p w:rsidR="009824BB" w:rsidRDefault="009824BB" w:rsidP="002D5A8C">
      <w:pPr>
        <w:pStyle w:val="Odstavec"/>
      </w:pPr>
    </w:p>
    <w:p w:rsidR="009824BB" w:rsidRDefault="009824BB" w:rsidP="002D5A8C">
      <w:pPr>
        <w:pStyle w:val="Odstavec"/>
        <w:numPr>
          <w:ilvl w:val="0"/>
          <w:numId w:val="14"/>
        </w:numPr>
        <w:ind w:left="426" w:hanging="426"/>
        <w:rPr>
          <w:sz w:val="22"/>
          <w:szCs w:val="22"/>
        </w:rPr>
      </w:pPr>
      <w:r>
        <w:rPr>
          <w:sz w:val="22"/>
          <w:szCs w:val="22"/>
        </w:rPr>
        <w:t xml:space="preserve">V případě, že zhotovitel poskytne vadné plnění (neprovede dílo řádně v rozsahu stanoveném v čl. 4 a v souladu s ostatními povinnostmi vyplývajícími ze smlouvy), je objednatel v případě, že není vada odstraněna, oprávněn účtovat smluvní pokutu ve výši 20 % z měsíční smluvní odměny odpovídající vadné části díla. Rozsah vadné části díla lze určit dle příloh této smlouvy, kde jsou stanoveny jednotkové ceny za dílčí části díla. </w:t>
      </w:r>
    </w:p>
    <w:p w:rsidR="009824BB" w:rsidRDefault="009824BB" w:rsidP="002D5A8C">
      <w:pPr>
        <w:pStyle w:val="Odstavec"/>
        <w:numPr>
          <w:ilvl w:val="0"/>
          <w:numId w:val="14"/>
        </w:numPr>
        <w:ind w:left="426" w:hanging="426"/>
        <w:rPr>
          <w:sz w:val="22"/>
          <w:szCs w:val="22"/>
        </w:rPr>
      </w:pPr>
      <w:r>
        <w:rPr>
          <w:sz w:val="22"/>
          <w:szCs w:val="22"/>
        </w:rPr>
        <w:t>Podkladem pro úhradu smluvní pokuty bude faktura, která bude splatná do 21 dnů ode dne jejího doručení.</w:t>
      </w:r>
    </w:p>
    <w:p w:rsidR="009824BB" w:rsidRDefault="009824BB" w:rsidP="002D5A8C">
      <w:pPr>
        <w:pStyle w:val="Odstavec"/>
        <w:numPr>
          <w:ilvl w:val="0"/>
          <w:numId w:val="14"/>
        </w:numPr>
        <w:ind w:left="426" w:hanging="426"/>
        <w:rPr>
          <w:sz w:val="22"/>
          <w:szCs w:val="22"/>
        </w:rPr>
      </w:pPr>
      <w:r>
        <w:rPr>
          <w:sz w:val="22"/>
          <w:szCs w:val="22"/>
        </w:rPr>
        <w:t xml:space="preserve">Zaplacením jakékoliv smluvní pokuty, vzniklé podle smlouvy zůstává oprávněné smluvní straně právo na náhradu škody, které se této oprávněné straně přiznává v plném rozsahu. </w:t>
      </w:r>
    </w:p>
    <w:p w:rsidR="009824BB" w:rsidRDefault="009824BB" w:rsidP="002D5A8C">
      <w:pPr>
        <w:pStyle w:val="Odstavec"/>
        <w:ind w:left="426" w:firstLine="0"/>
        <w:rPr>
          <w:sz w:val="22"/>
          <w:szCs w:val="22"/>
        </w:rPr>
      </w:pPr>
    </w:p>
    <w:p w:rsidR="009824BB" w:rsidRDefault="009824BB" w:rsidP="002D5A8C">
      <w:pPr>
        <w:pStyle w:val="Nadpis1"/>
      </w:pPr>
      <w:r>
        <w:t>čl. 14.</w:t>
      </w:r>
      <w:bookmarkStart w:id="32" w:name="_Toc505604059"/>
      <w:bookmarkStart w:id="33" w:name="_Toc455163601"/>
      <w:bookmarkStart w:id="34" w:name="_Toc453686413"/>
      <w:bookmarkStart w:id="35" w:name="_Toc453686175"/>
      <w:r>
        <w:t xml:space="preserve"> (Pojištění</w:t>
      </w:r>
      <w:bookmarkEnd w:id="32"/>
      <w:bookmarkEnd w:id="33"/>
      <w:bookmarkEnd w:id="34"/>
      <w:bookmarkEnd w:id="35"/>
      <w:r>
        <w:t>)</w:t>
      </w:r>
    </w:p>
    <w:p w:rsidR="009824BB" w:rsidRDefault="009824BB" w:rsidP="002D5A8C">
      <w:pPr>
        <w:pStyle w:val="Odstavec"/>
      </w:pPr>
    </w:p>
    <w:p w:rsidR="009824BB" w:rsidRDefault="009824BB" w:rsidP="002D5A8C">
      <w:pPr>
        <w:pStyle w:val="Odstavec"/>
        <w:ind w:firstLine="0"/>
        <w:rPr>
          <w:sz w:val="22"/>
          <w:szCs w:val="22"/>
        </w:rPr>
      </w:pPr>
      <w:r>
        <w:rPr>
          <w:sz w:val="22"/>
          <w:szCs w:val="22"/>
        </w:rPr>
        <w:t>Zhotovitel se zavazuje, že po dobu platnosti této smlouvy bude pojištěn pro případ odpovědnosti za majetkové škody, které mohou v souvislosti s plněním předmětu této smlouvy objednateli vzniknout, přičemž pojistné plnění musí činit minimálně 10 000 000,- Kč</w:t>
      </w:r>
    </w:p>
    <w:p w:rsidR="009824BB" w:rsidRDefault="009824BB" w:rsidP="002D5A8C">
      <w:pPr>
        <w:pStyle w:val="Odstavec"/>
        <w:ind w:firstLine="0"/>
        <w:rPr>
          <w:sz w:val="22"/>
          <w:szCs w:val="22"/>
        </w:rPr>
      </w:pPr>
    </w:p>
    <w:p w:rsidR="009824BB" w:rsidRDefault="009824BB" w:rsidP="002D5A8C">
      <w:pPr>
        <w:pStyle w:val="Nadpis1"/>
      </w:pPr>
      <w:r>
        <w:t>čl. 15.</w:t>
      </w:r>
      <w:bookmarkStart w:id="36" w:name="_Toc505604060"/>
      <w:bookmarkStart w:id="37" w:name="_Toc455163603"/>
      <w:bookmarkStart w:id="38" w:name="_Toc453686415"/>
      <w:bookmarkStart w:id="39" w:name="_Toc453686177"/>
      <w:r>
        <w:t xml:space="preserve"> (Odstoupení od Smlouvy</w:t>
      </w:r>
      <w:bookmarkEnd w:id="36"/>
      <w:bookmarkEnd w:id="37"/>
      <w:bookmarkEnd w:id="38"/>
      <w:bookmarkEnd w:id="39"/>
      <w:r>
        <w:t>)</w:t>
      </w:r>
    </w:p>
    <w:p w:rsidR="009824BB" w:rsidRDefault="009824BB" w:rsidP="002D5A8C"/>
    <w:p w:rsidR="009824BB" w:rsidRDefault="009824BB" w:rsidP="002D5A8C">
      <w:pPr>
        <w:pStyle w:val="Eodr"/>
        <w:numPr>
          <w:ilvl w:val="0"/>
          <w:numId w:val="15"/>
        </w:numPr>
        <w:ind w:left="567" w:hanging="567"/>
        <w:rPr>
          <w:sz w:val="22"/>
          <w:szCs w:val="22"/>
        </w:rPr>
      </w:pPr>
      <w:r>
        <w:rPr>
          <w:sz w:val="22"/>
          <w:szCs w:val="22"/>
        </w:rPr>
        <w:t>Objednatel je oprávněn odstoupit od smlouvy, pokud zhotovitel opakovaně (více než 3-</w:t>
      </w:r>
      <w:r w:rsidR="00516790">
        <w:rPr>
          <w:sz w:val="22"/>
          <w:szCs w:val="22"/>
        </w:rPr>
        <w:t xml:space="preserve"> </w:t>
      </w:r>
      <w:r>
        <w:rPr>
          <w:sz w:val="22"/>
          <w:szCs w:val="22"/>
        </w:rPr>
        <w:t xml:space="preserve">krát v průběhu kalendářního pololetí) poruší své povinnosti, zvlášť hrubým způsobem. Odstoupení od smlouvy musí mít písemnou formu a musí být zhotoviteli prokazatelně doručeno. Za zvlášť hrubé porušení se považuje zejména ignorace sjednávání nápravy vadného díla. Za hrubé porušení musí být zhotovitel písemně napomenutý.  </w:t>
      </w:r>
    </w:p>
    <w:p w:rsidR="009824BB" w:rsidRDefault="009824BB" w:rsidP="002D5A8C">
      <w:pPr>
        <w:pStyle w:val="Eodr"/>
        <w:numPr>
          <w:ilvl w:val="0"/>
          <w:numId w:val="15"/>
        </w:numPr>
        <w:ind w:left="567" w:hanging="567"/>
        <w:rPr>
          <w:sz w:val="22"/>
          <w:szCs w:val="22"/>
        </w:rPr>
      </w:pPr>
      <w:r>
        <w:rPr>
          <w:sz w:val="22"/>
          <w:szCs w:val="22"/>
        </w:rPr>
        <w:t xml:space="preserve">Zhotovitel je oprávněn odstoupit od smlouvy, pokud je objednatel v prodlení se splněním svých peněžitých závazků po dobu delší než 30 pracovních dnů. </w:t>
      </w:r>
    </w:p>
    <w:p w:rsidR="009824BB" w:rsidRDefault="009824BB" w:rsidP="002D5A8C">
      <w:pPr>
        <w:pStyle w:val="Eodr"/>
        <w:numPr>
          <w:ilvl w:val="0"/>
          <w:numId w:val="15"/>
        </w:numPr>
        <w:ind w:left="567" w:hanging="567"/>
        <w:rPr>
          <w:sz w:val="22"/>
          <w:szCs w:val="22"/>
        </w:rPr>
      </w:pPr>
      <w:r>
        <w:rPr>
          <w:sz w:val="22"/>
          <w:szCs w:val="22"/>
        </w:rPr>
        <w:t>V případě odstoupení od smlouvy, jsou smluvní strany povinny vzájemně vypořádat své závazky.</w:t>
      </w:r>
    </w:p>
    <w:p w:rsidR="009824BB" w:rsidRDefault="009824BB" w:rsidP="002D5A8C">
      <w:pPr>
        <w:pStyle w:val="Eodr"/>
        <w:numPr>
          <w:ilvl w:val="0"/>
          <w:numId w:val="15"/>
        </w:numPr>
        <w:ind w:left="567" w:hanging="567"/>
        <w:rPr>
          <w:sz w:val="22"/>
          <w:szCs w:val="22"/>
        </w:rPr>
      </w:pPr>
      <w:r>
        <w:rPr>
          <w:sz w:val="22"/>
          <w:szCs w:val="22"/>
        </w:rPr>
        <w:t xml:space="preserve">Odstoupení od smlouvy je účinné prvním dnem měsíce následujícího po doručení odstoupení od smlouvy. </w:t>
      </w:r>
    </w:p>
    <w:p w:rsidR="009824BB" w:rsidRDefault="009824BB" w:rsidP="002D5A8C">
      <w:pPr>
        <w:pStyle w:val="Eodr"/>
        <w:numPr>
          <w:ilvl w:val="0"/>
          <w:numId w:val="15"/>
        </w:numPr>
        <w:ind w:left="567" w:hanging="567"/>
        <w:rPr>
          <w:sz w:val="22"/>
          <w:szCs w:val="22"/>
        </w:rPr>
      </w:pPr>
      <w:r>
        <w:rPr>
          <w:sz w:val="22"/>
          <w:szCs w:val="22"/>
        </w:rPr>
        <w:t>Odstoupení od smlouvy se nedotýká nároku na zaplacení smluvní pokuty, náhrady škody a</w:t>
      </w:r>
      <w:r w:rsidR="00516790">
        <w:rPr>
          <w:sz w:val="22"/>
          <w:szCs w:val="22"/>
        </w:rPr>
        <w:t xml:space="preserve"> </w:t>
      </w:r>
      <w:proofErr w:type="gramStart"/>
      <w:r>
        <w:rPr>
          <w:sz w:val="22"/>
          <w:szCs w:val="22"/>
        </w:rPr>
        <w:t>dalších</w:t>
      </w:r>
      <w:proofErr w:type="gramEnd"/>
      <w:r>
        <w:rPr>
          <w:sz w:val="22"/>
          <w:szCs w:val="22"/>
        </w:rPr>
        <w:t xml:space="preserve"> ustanovení smlouvy z </w:t>
      </w:r>
      <w:r w:rsidR="00516790">
        <w:rPr>
          <w:sz w:val="22"/>
          <w:szCs w:val="22"/>
        </w:rPr>
        <w:t xml:space="preserve"> </w:t>
      </w:r>
      <w:proofErr w:type="gramStart"/>
      <w:r>
        <w:rPr>
          <w:sz w:val="22"/>
          <w:szCs w:val="22"/>
        </w:rPr>
        <w:t>jeji</w:t>
      </w:r>
      <w:r w:rsidR="00516790">
        <w:rPr>
          <w:sz w:val="22"/>
          <w:szCs w:val="22"/>
        </w:rPr>
        <w:t>c</w:t>
      </w:r>
      <w:r>
        <w:rPr>
          <w:sz w:val="22"/>
          <w:szCs w:val="22"/>
        </w:rPr>
        <w:t>hž</w:t>
      </w:r>
      <w:proofErr w:type="gramEnd"/>
      <w:r>
        <w:rPr>
          <w:sz w:val="22"/>
          <w:szCs w:val="22"/>
        </w:rPr>
        <w:t xml:space="preserve"> obsahu to vyplývá.</w:t>
      </w:r>
    </w:p>
    <w:p w:rsidR="009824BB" w:rsidRDefault="009824BB" w:rsidP="002D5A8C">
      <w:pPr>
        <w:pStyle w:val="Eodr"/>
        <w:ind w:left="567"/>
        <w:rPr>
          <w:sz w:val="22"/>
          <w:szCs w:val="22"/>
        </w:rPr>
      </w:pPr>
    </w:p>
    <w:p w:rsidR="009824BB" w:rsidRDefault="009824BB" w:rsidP="002D5A8C">
      <w:pPr>
        <w:pStyle w:val="Nadpis1"/>
      </w:pPr>
      <w:bookmarkStart w:id="40" w:name="_Hlk484696442"/>
    </w:p>
    <w:p w:rsidR="009824BB" w:rsidRDefault="009824BB" w:rsidP="002D5A8C">
      <w:pPr>
        <w:pStyle w:val="Nadpis1"/>
      </w:pPr>
      <w:r>
        <w:t>čl. 16.</w:t>
      </w:r>
      <w:bookmarkStart w:id="41" w:name="_Toc505604061"/>
      <w:r>
        <w:t xml:space="preserve"> (Doba trvání smlouvy</w:t>
      </w:r>
      <w:bookmarkEnd w:id="41"/>
      <w:r>
        <w:t>)</w:t>
      </w:r>
      <w:bookmarkEnd w:id="40"/>
    </w:p>
    <w:p w:rsidR="009824BB" w:rsidRDefault="009824BB" w:rsidP="002D5A8C">
      <w:pPr>
        <w:pStyle w:val="Odstavec"/>
      </w:pPr>
    </w:p>
    <w:p w:rsidR="009824BB" w:rsidRDefault="009824BB" w:rsidP="00CF5E09">
      <w:pPr>
        <w:pStyle w:val="Odstavec"/>
        <w:numPr>
          <w:ilvl w:val="0"/>
          <w:numId w:val="16"/>
        </w:numPr>
        <w:ind w:left="567" w:hanging="567"/>
        <w:rPr>
          <w:sz w:val="22"/>
          <w:szCs w:val="22"/>
        </w:rPr>
      </w:pPr>
      <w:r>
        <w:rPr>
          <w:sz w:val="22"/>
          <w:szCs w:val="22"/>
        </w:rPr>
        <w:lastRenderedPageBreak/>
        <w:t>Tato smlouva se uzavírá na dobu neurčitou.</w:t>
      </w:r>
    </w:p>
    <w:p w:rsidR="009824BB" w:rsidRDefault="009824BB" w:rsidP="00CF5E09">
      <w:pPr>
        <w:pStyle w:val="Odstavec"/>
        <w:numPr>
          <w:ilvl w:val="0"/>
          <w:numId w:val="16"/>
        </w:numPr>
        <w:ind w:left="567" w:hanging="567"/>
        <w:rPr>
          <w:sz w:val="22"/>
          <w:szCs w:val="22"/>
        </w:rPr>
      </w:pPr>
      <w:r>
        <w:rPr>
          <w:sz w:val="22"/>
          <w:szCs w:val="22"/>
        </w:rPr>
        <w:t>Smlouvu lze ukončit vzájemnou písemnou dohodou smluvních stran nebo písemnou výpovědí. Výpovědní lhůta činí šest měsíců a začne běžet první den měsíce následujícího po doručení písemné výpovědi druhé smluvní straně.</w:t>
      </w:r>
    </w:p>
    <w:p w:rsidR="009824BB" w:rsidRDefault="009824BB" w:rsidP="00CF5E09">
      <w:pPr>
        <w:pStyle w:val="Odstavec"/>
        <w:numPr>
          <w:ilvl w:val="0"/>
          <w:numId w:val="16"/>
        </w:numPr>
        <w:ind w:left="567" w:hanging="567"/>
        <w:rPr>
          <w:sz w:val="22"/>
          <w:szCs w:val="22"/>
        </w:rPr>
      </w:pPr>
      <w:r>
        <w:rPr>
          <w:sz w:val="22"/>
          <w:szCs w:val="22"/>
        </w:rPr>
        <w:t xml:space="preserve">Tato smlouva nabývá účinnosti dnem 21. 6. 2017, až na </w:t>
      </w:r>
      <w:proofErr w:type="gramStart"/>
      <w:r>
        <w:rPr>
          <w:sz w:val="22"/>
          <w:szCs w:val="22"/>
        </w:rPr>
        <w:t xml:space="preserve">čl.4 </w:t>
      </w:r>
      <w:r w:rsidR="00516790">
        <w:rPr>
          <w:sz w:val="22"/>
          <w:szCs w:val="22"/>
        </w:rPr>
        <w:t xml:space="preserve"> </w:t>
      </w:r>
      <w:r>
        <w:rPr>
          <w:sz w:val="22"/>
          <w:szCs w:val="22"/>
        </w:rPr>
        <w:t>písm.</w:t>
      </w:r>
      <w:proofErr w:type="gramEnd"/>
      <w:r>
        <w:rPr>
          <w:sz w:val="22"/>
          <w:szCs w:val="22"/>
        </w:rPr>
        <w:t xml:space="preserve"> F a čl. 5 písm. F, které jsou účinné od 1. 7. 2017.</w:t>
      </w:r>
    </w:p>
    <w:p w:rsidR="009824BB" w:rsidRDefault="009824BB" w:rsidP="002D5A8C">
      <w:pPr>
        <w:pStyle w:val="Nadpis1"/>
      </w:pPr>
    </w:p>
    <w:p w:rsidR="009824BB" w:rsidRPr="00433454" w:rsidRDefault="009824BB" w:rsidP="00CF5E09">
      <w:pPr>
        <w:jc w:val="center"/>
      </w:pPr>
      <w:r w:rsidRPr="00CF5E09">
        <w:rPr>
          <w:b/>
          <w:bCs/>
        </w:rPr>
        <w:t>čl. 17. (zrušovací ustanovení)</w:t>
      </w:r>
    </w:p>
    <w:p w:rsidR="009824BB" w:rsidRPr="00433454" w:rsidRDefault="009824BB" w:rsidP="00CF5E09"/>
    <w:p w:rsidR="009824BB" w:rsidRPr="00433454" w:rsidRDefault="009824BB" w:rsidP="00CF5E09">
      <w:pPr>
        <w:pStyle w:val="Odstavecseseznamem"/>
        <w:numPr>
          <w:ilvl w:val="3"/>
          <w:numId w:val="16"/>
        </w:numPr>
        <w:ind w:left="567" w:hanging="567"/>
      </w:pPr>
      <w:r>
        <w:t>Smluvní strany se dohodly, že nabytím účinnosti této smlouvy se ruší smlouva o dílo – úklidové práce, ze dne 30. 6. 2010, včetně všech její dodatků.</w:t>
      </w:r>
    </w:p>
    <w:p w:rsidR="009824BB" w:rsidRDefault="009824BB" w:rsidP="002D5A8C">
      <w:pPr>
        <w:pStyle w:val="Nadpis1"/>
      </w:pPr>
    </w:p>
    <w:p w:rsidR="009824BB" w:rsidRDefault="009824BB" w:rsidP="002D5A8C">
      <w:pPr>
        <w:pStyle w:val="Nadpis1"/>
      </w:pPr>
    </w:p>
    <w:p w:rsidR="009824BB" w:rsidRDefault="009824BB" w:rsidP="002D5A8C">
      <w:pPr>
        <w:pStyle w:val="Nadpis1"/>
      </w:pPr>
      <w:r>
        <w:t>čl. 18.</w:t>
      </w:r>
      <w:bookmarkStart w:id="42" w:name="_Toc505604062"/>
      <w:r>
        <w:t xml:space="preserve"> (Závěrečná </w:t>
      </w:r>
      <w:bookmarkEnd w:id="42"/>
      <w:r>
        <w:t>ustanovení)</w:t>
      </w:r>
    </w:p>
    <w:p w:rsidR="009824BB" w:rsidRDefault="009824BB" w:rsidP="002D5A8C">
      <w:pPr>
        <w:pStyle w:val="Odstavec"/>
        <w:ind w:firstLine="0"/>
      </w:pPr>
    </w:p>
    <w:p w:rsidR="009824BB" w:rsidRDefault="009824BB" w:rsidP="002D5A8C">
      <w:pPr>
        <w:pStyle w:val="Odstavec"/>
        <w:numPr>
          <w:ilvl w:val="0"/>
          <w:numId w:val="17"/>
        </w:numPr>
        <w:ind w:left="567" w:hanging="567"/>
        <w:rPr>
          <w:sz w:val="22"/>
          <w:szCs w:val="22"/>
        </w:rPr>
      </w:pPr>
      <w:r>
        <w:rPr>
          <w:sz w:val="22"/>
          <w:szCs w:val="22"/>
        </w:rPr>
        <w:t>Smluvní strany výslovně souhlasí s tím, aby text této smlouvy byl zveřejněn na internetových stránkách Městské části Praha 7.</w:t>
      </w:r>
    </w:p>
    <w:p w:rsidR="009824BB" w:rsidRDefault="009824BB" w:rsidP="002D5A8C">
      <w:pPr>
        <w:pStyle w:val="Odstavec"/>
        <w:numPr>
          <w:ilvl w:val="0"/>
          <w:numId w:val="17"/>
        </w:numPr>
        <w:ind w:left="567" w:hanging="567"/>
        <w:rPr>
          <w:sz w:val="22"/>
          <w:szCs w:val="22"/>
        </w:rPr>
      </w:pPr>
      <w:r>
        <w:rPr>
          <w:sz w:val="22"/>
          <w:szCs w:val="22"/>
        </w:rPr>
        <w:t>Smluvní strany výslovně sjednávají, že uveřejnění této smlouvy o dílo v registru smluv dle zákona č. 340/2015 Sb., o zvláštních podmínkách účinnosti některých smluv, uveřejňování těchto smluv a registru smluv zajistí Městská část Praha 7.</w:t>
      </w:r>
    </w:p>
    <w:p w:rsidR="009824BB" w:rsidRDefault="009824BB" w:rsidP="002D5A8C">
      <w:pPr>
        <w:pStyle w:val="Odstavec"/>
        <w:numPr>
          <w:ilvl w:val="0"/>
          <w:numId w:val="17"/>
        </w:numPr>
        <w:ind w:left="567" w:hanging="567"/>
        <w:rPr>
          <w:sz w:val="22"/>
          <w:szCs w:val="22"/>
        </w:rPr>
      </w:pPr>
      <w:r>
        <w:rPr>
          <w:sz w:val="22"/>
          <w:szCs w:val="22"/>
        </w:rPr>
        <w:t>Smluvní strany se dohodly, že závazkové vztahy plynoucí z této smlouvy se řídí § 2586 a násl. zákona č. 89/2012 Sb., občanský zákoník.</w:t>
      </w:r>
    </w:p>
    <w:p w:rsidR="009824BB" w:rsidRDefault="009824BB" w:rsidP="002D5A8C">
      <w:pPr>
        <w:pStyle w:val="Odstavec"/>
        <w:numPr>
          <w:ilvl w:val="0"/>
          <w:numId w:val="17"/>
        </w:numPr>
        <w:ind w:left="567" w:hanging="567"/>
        <w:rPr>
          <w:sz w:val="22"/>
          <w:szCs w:val="22"/>
        </w:rPr>
      </w:pPr>
      <w:r>
        <w:rPr>
          <w:sz w:val="22"/>
          <w:szCs w:val="22"/>
        </w:rPr>
        <w:t xml:space="preserve">Tuto smlouvu lze měnit, doplňovat a upřesňovat pouze ve formě písemných řádně očíslovaných dodatků. </w:t>
      </w:r>
    </w:p>
    <w:p w:rsidR="009824BB" w:rsidRDefault="009824BB" w:rsidP="002D5A8C">
      <w:pPr>
        <w:pStyle w:val="Odstavec"/>
        <w:numPr>
          <w:ilvl w:val="0"/>
          <w:numId w:val="17"/>
        </w:numPr>
        <w:ind w:left="567" w:hanging="567"/>
        <w:rPr>
          <w:sz w:val="22"/>
          <w:szCs w:val="22"/>
        </w:rPr>
      </w:pPr>
      <w:r>
        <w:rPr>
          <w:sz w:val="22"/>
          <w:szCs w:val="22"/>
        </w:rPr>
        <w:t>Veškeré přílohy zmiňované v této smlouvě považují smluvní strany za nedílné součásti této smlouvy.</w:t>
      </w:r>
    </w:p>
    <w:p w:rsidR="009824BB" w:rsidRDefault="009824BB" w:rsidP="002D5A8C">
      <w:pPr>
        <w:pStyle w:val="Odstavec"/>
        <w:numPr>
          <w:ilvl w:val="0"/>
          <w:numId w:val="17"/>
        </w:numPr>
        <w:ind w:left="567" w:hanging="567"/>
        <w:rPr>
          <w:sz w:val="22"/>
          <w:szCs w:val="22"/>
        </w:rPr>
      </w:pPr>
      <w:r>
        <w:rPr>
          <w:sz w:val="22"/>
          <w:szCs w:val="22"/>
        </w:rPr>
        <w:t>V případě neplatnosti nebo neúčinnosti některého ustanovení této smlouvy nebudou dotčena ostatní ustanovení této smlouvy, jelikož smluvní strany mají zájem uzavřít tuto smlouvu i pro tento případ.</w:t>
      </w:r>
    </w:p>
    <w:p w:rsidR="009824BB" w:rsidRDefault="009824BB" w:rsidP="002D5A8C">
      <w:pPr>
        <w:pStyle w:val="Odstavec"/>
        <w:numPr>
          <w:ilvl w:val="0"/>
          <w:numId w:val="17"/>
        </w:numPr>
        <w:ind w:left="567" w:hanging="567"/>
        <w:rPr>
          <w:sz w:val="22"/>
          <w:szCs w:val="22"/>
        </w:rPr>
      </w:pPr>
      <w:r>
        <w:rPr>
          <w:sz w:val="22"/>
          <w:szCs w:val="22"/>
        </w:rPr>
        <w:t>Smluvní strany této smlouvy se dohodly následujícím způsobem na adrese doručování písemné korespondence:</w:t>
      </w:r>
    </w:p>
    <w:p w:rsidR="009824BB" w:rsidRDefault="009824BB" w:rsidP="002D5A8C">
      <w:pPr>
        <w:pStyle w:val="Styl1"/>
        <w:spacing w:after="120"/>
        <w:ind w:left="567"/>
        <w:rPr>
          <w:sz w:val="22"/>
          <w:szCs w:val="22"/>
        </w:rPr>
      </w:pPr>
      <w:r>
        <w:rPr>
          <w:sz w:val="22"/>
          <w:szCs w:val="22"/>
        </w:rPr>
        <w:t>a) adresa pro doručování zhotovitele: korespondenční adresa Komunardů 46, Praha 7, 17000. Dojde-li ke změně adresy k doručování, je zhotovitel povinen tuto skutečnost objednateli neprodleně doložit.</w:t>
      </w:r>
    </w:p>
    <w:p w:rsidR="009824BB" w:rsidRDefault="009824BB" w:rsidP="002D5A8C">
      <w:pPr>
        <w:pStyle w:val="Eodr"/>
        <w:ind w:left="567"/>
        <w:rPr>
          <w:sz w:val="22"/>
          <w:szCs w:val="22"/>
        </w:rPr>
      </w:pPr>
      <w:r>
        <w:rPr>
          <w:sz w:val="22"/>
          <w:szCs w:val="22"/>
        </w:rPr>
        <w:t>b) adresa pro doručování objednatele: Adresa, která je jako sídlo objednatele uvedena v hlavičce této smlouvy. Dojde-li ke změně sídla objednatele (a tím i adresy k doručování), je objednatel povinen tuto skutečnost zhotoviteli neprodleně doložit.</w:t>
      </w:r>
    </w:p>
    <w:p w:rsidR="009824BB" w:rsidRDefault="009824BB" w:rsidP="002D5A8C">
      <w:pPr>
        <w:pStyle w:val="Eodr"/>
        <w:ind w:left="567"/>
        <w:rPr>
          <w:sz w:val="22"/>
          <w:szCs w:val="22"/>
        </w:rPr>
      </w:pPr>
    </w:p>
    <w:p w:rsidR="009824BB" w:rsidRDefault="009824BB" w:rsidP="002D5A8C">
      <w:pPr>
        <w:pStyle w:val="Eodr"/>
        <w:numPr>
          <w:ilvl w:val="0"/>
          <w:numId w:val="17"/>
        </w:numPr>
        <w:ind w:left="567" w:hanging="567"/>
        <w:rPr>
          <w:sz w:val="22"/>
          <w:szCs w:val="22"/>
        </w:rPr>
      </w:pPr>
      <w:r>
        <w:rPr>
          <w:sz w:val="22"/>
          <w:szCs w:val="22"/>
        </w:rPr>
        <w:t>Smluvní strany prohlašují, že tato smlouva nebyla uzavřena v tísni ani za nápadně nevýhodných podmínek pro kteroukoliv ze smluvních stran a po jejím přečtení na důkaz souhlasu s jejím obsahem připojují osoby oprávněné jednat za smluvní strany své vlastnoruční podpisy.</w:t>
      </w:r>
    </w:p>
    <w:p w:rsidR="009824BB" w:rsidRDefault="009824BB" w:rsidP="002D5A8C">
      <w:pPr>
        <w:pStyle w:val="Eodr"/>
        <w:numPr>
          <w:ilvl w:val="0"/>
          <w:numId w:val="17"/>
        </w:numPr>
        <w:ind w:left="567" w:hanging="567"/>
        <w:rPr>
          <w:sz w:val="22"/>
          <w:szCs w:val="22"/>
        </w:rPr>
      </w:pPr>
      <w:r>
        <w:rPr>
          <w:sz w:val="22"/>
          <w:szCs w:val="22"/>
        </w:rPr>
        <w:t>Veškerá vyhotovení smlouvy, která budou podepsána oběma smluvními stranami, mají právní účinky originálu.</w:t>
      </w:r>
    </w:p>
    <w:p w:rsidR="009824BB" w:rsidRDefault="009824BB" w:rsidP="002D5A8C">
      <w:pPr>
        <w:pStyle w:val="Eodr"/>
        <w:numPr>
          <w:ilvl w:val="0"/>
          <w:numId w:val="17"/>
        </w:numPr>
        <w:ind w:left="567" w:hanging="567"/>
        <w:rPr>
          <w:sz w:val="22"/>
          <w:szCs w:val="22"/>
        </w:rPr>
      </w:pPr>
      <w:r>
        <w:rPr>
          <w:sz w:val="22"/>
          <w:szCs w:val="22"/>
        </w:rPr>
        <w:t>Tato smlouva byla sepsána v sedmi (7) vyhotoveních, z nichž objednatel obdrží po pěti (5) a zhotovitel po dvou (2) vyhotoveních.</w:t>
      </w:r>
    </w:p>
    <w:p w:rsidR="009824BB" w:rsidRDefault="009824BB" w:rsidP="002D5A8C">
      <w:pPr>
        <w:pStyle w:val="Odstavec"/>
        <w:rPr>
          <w:sz w:val="22"/>
          <w:szCs w:val="22"/>
        </w:rPr>
      </w:pPr>
    </w:p>
    <w:p w:rsidR="009824BB" w:rsidRDefault="009824BB" w:rsidP="002D5A8C">
      <w:pPr>
        <w:pStyle w:val="Odstavec"/>
        <w:rPr>
          <w:sz w:val="22"/>
          <w:szCs w:val="22"/>
        </w:rPr>
      </w:pPr>
    </w:p>
    <w:p w:rsidR="009824BB" w:rsidRDefault="009824BB" w:rsidP="002D5A8C">
      <w:pPr>
        <w:pStyle w:val="Styl1"/>
        <w:rPr>
          <w:sz w:val="22"/>
          <w:szCs w:val="22"/>
        </w:rPr>
      </w:pPr>
      <w:r>
        <w:rPr>
          <w:sz w:val="22"/>
          <w:szCs w:val="22"/>
        </w:rPr>
        <w:t>V Praze dne ………………</w:t>
      </w:r>
      <w:proofErr w:type="gramStart"/>
      <w:r>
        <w:rPr>
          <w:sz w:val="22"/>
          <w:szCs w:val="22"/>
        </w:rPr>
        <w:t>…..</w:t>
      </w:r>
      <w:r>
        <w:rPr>
          <w:sz w:val="22"/>
          <w:szCs w:val="22"/>
        </w:rPr>
        <w:tab/>
      </w:r>
      <w:r>
        <w:rPr>
          <w:sz w:val="22"/>
          <w:szCs w:val="22"/>
        </w:rPr>
        <w:tab/>
      </w:r>
      <w:r>
        <w:rPr>
          <w:sz w:val="22"/>
          <w:szCs w:val="22"/>
        </w:rPr>
        <w:tab/>
      </w:r>
      <w:r>
        <w:rPr>
          <w:sz w:val="22"/>
          <w:szCs w:val="22"/>
        </w:rPr>
        <w:tab/>
        <w:t>V Praze</w:t>
      </w:r>
      <w:proofErr w:type="gramEnd"/>
      <w:r>
        <w:rPr>
          <w:sz w:val="22"/>
          <w:szCs w:val="22"/>
        </w:rPr>
        <w:t xml:space="preserve"> dne …………………..</w:t>
      </w:r>
    </w:p>
    <w:p w:rsidR="009824BB" w:rsidRDefault="009824BB" w:rsidP="002D5A8C">
      <w:pPr>
        <w:pStyle w:val="Styl1"/>
        <w:rPr>
          <w:sz w:val="22"/>
          <w:szCs w:val="22"/>
        </w:rPr>
      </w:pPr>
    </w:p>
    <w:p w:rsidR="009824BB" w:rsidRDefault="009824BB" w:rsidP="002D5A8C">
      <w:pPr>
        <w:pStyle w:val="Styl1"/>
        <w:rPr>
          <w:sz w:val="22"/>
          <w:szCs w:val="22"/>
        </w:rPr>
      </w:pPr>
    </w:p>
    <w:p w:rsidR="00AD1B4B" w:rsidRDefault="009824BB" w:rsidP="002D5A8C">
      <w:pPr>
        <w:pStyle w:val="Styl1"/>
        <w:rPr>
          <w:sz w:val="22"/>
          <w:szCs w:val="22"/>
        </w:rPr>
      </w:pPr>
      <w:r>
        <w:rPr>
          <w:sz w:val="22"/>
          <w:szCs w:val="22"/>
        </w:rPr>
        <w:t xml:space="preserve">................................................                 </w:t>
      </w:r>
      <w:r>
        <w:rPr>
          <w:sz w:val="22"/>
          <w:szCs w:val="22"/>
        </w:rPr>
        <w:tab/>
      </w:r>
      <w:r w:rsidR="00AD1B4B">
        <w:rPr>
          <w:sz w:val="22"/>
          <w:szCs w:val="22"/>
        </w:rPr>
        <w:tab/>
      </w:r>
      <w:r w:rsidR="00D84D9A">
        <w:rPr>
          <w:sz w:val="22"/>
          <w:szCs w:val="22"/>
        </w:rPr>
        <w:t>………………………………….</w:t>
      </w:r>
      <w:r w:rsidR="00AD1B4B">
        <w:rPr>
          <w:sz w:val="22"/>
          <w:szCs w:val="22"/>
        </w:rPr>
        <w:tab/>
      </w:r>
    </w:p>
    <w:p w:rsidR="00D84D9A" w:rsidRDefault="00D84D9A" w:rsidP="00D84D9A">
      <w:pPr>
        <w:pStyle w:val="Styl1"/>
        <w:ind w:left="4248" w:firstLine="708"/>
        <w:rPr>
          <w:sz w:val="22"/>
          <w:szCs w:val="22"/>
        </w:rPr>
      </w:pPr>
    </w:p>
    <w:p w:rsidR="009824BB" w:rsidRDefault="009824BB" w:rsidP="00D84D9A">
      <w:pPr>
        <w:pStyle w:val="Styl1"/>
        <w:ind w:left="4956" w:firstLine="708"/>
        <w:rPr>
          <w:b/>
          <w:bCs/>
          <w:sz w:val="22"/>
          <w:szCs w:val="22"/>
        </w:rPr>
      </w:pPr>
      <w:r>
        <w:rPr>
          <w:sz w:val="22"/>
          <w:szCs w:val="22"/>
        </w:rPr>
        <w:t>Mgr. Jan Čižinský</w:t>
      </w:r>
    </w:p>
    <w:p w:rsidR="009824BB" w:rsidRDefault="009824BB" w:rsidP="002D5A8C">
      <w:pPr>
        <w:pStyle w:val="Styl1"/>
        <w:rPr>
          <w:sz w:val="22"/>
          <w:szCs w:val="22"/>
        </w:rPr>
      </w:pPr>
    </w:p>
    <w:p w:rsidR="009824BB" w:rsidRDefault="009824BB" w:rsidP="00D84D9A">
      <w:pPr>
        <w:pStyle w:val="Styl1"/>
        <w:rPr>
          <w:sz w:val="22"/>
          <w:szCs w:val="22"/>
        </w:rPr>
      </w:pPr>
      <w:r>
        <w:rPr>
          <w:sz w:val="22"/>
          <w:szCs w:val="22"/>
        </w:rPr>
        <w:t>za zhotovitele</w:t>
      </w:r>
      <w:r>
        <w:rPr>
          <w:sz w:val="22"/>
          <w:szCs w:val="22"/>
        </w:rPr>
        <w:tab/>
      </w:r>
      <w:r>
        <w:rPr>
          <w:sz w:val="22"/>
          <w:szCs w:val="22"/>
        </w:rPr>
        <w:tab/>
      </w:r>
      <w:r w:rsidR="00AD1B4B">
        <w:rPr>
          <w:sz w:val="22"/>
          <w:szCs w:val="22"/>
        </w:rPr>
        <w:tab/>
      </w:r>
      <w:r w:rsidR="00D84D9A">
        <w:rPr>
          <w:sz w:val="22"/>
          <w:szCs w:val="22"/>
        </w:rPr>
        <w:tab/>
      </w:r>
      <w:r w:rsidR="00D84D9A">
        <w:rPr>
          <w:sz w:val="22"/>
          <w:szCs w:val="22"/>
        </w:rPr>
        <w:tab/>
      </w:r>
      <w:r w:rsidR="00D84D9A">
        <w:rPr>
          <w:sz w:val="22"/>
          <w:szCs w:val="22"/>
        </w:rPr>
        <w:tab/>
      </w:r>
      <w:r w:rsidR="00D84D9A">
        <w:rPr>
          <w:sz w:val="22"/>
          <w:szCs w:val="22"/>
        </w:rPr>
        <w:tab/>
      </w:r>
      <w:r>
        <w:rPr>
          <w:sz w:val="22"/>
          <w:szCs w:val="22"/>
        </w:rPr>
        <w:t>za objednatele</w:t>
      </w:r>
    </w:p>
    <w:p w:rsidR="009824BB" w:rsidRDefault="009824BB" w:rsidP="002D5A8C"/>
    <w:p w:rsidR="009824BB" w:rsidRDefault="009824BB" w:rsidP="002D5A8C"/>
    <w:p w:rsidR="009824BB" w:rsidRDefault="009824BB" w:rsidP="002D5A8C"/>
    <w:p w:rsidR="009824BB" w:rsidRDefault="009824BB" w:rsidP="002D5A8C"/>
    <w:p w:rsidR="009824BB" w:rsidRDefault="009824BB" w:rsidP="002D5A8C"/>
    <w:p w:rsidR="009824BB" w:rsidRDefault="009824BB" w:rsidP="002D5A8C">
      <w:pPr>
        <w:pStyle w:val="Odstavec"/>
        <w:ind w:firstLine="0"/>
        <w:rPr>
          <w:sz w:val="22"/>
          <w:szCs w:val="22"/>
        </w:rPr>
      </w:pPr>
      <w:r>
        <w:rPr>
          <w:sz w:val="22"/>
          <w:szCs w:val="22"/>
        </w:rPr>
        <w:t>Seznam příloh:</w:t>
      </w:r>
    </w:p>
    <w:p w:rsidR="009824BB" w:rsidRDefault="009824BB" w:rsidP="009B4797">
      <w:pPr>
        <w:pStyle w:val="Odstavec"/>
        <w:numPr>
          <w:ilvl w:val="0"/>
          <w:numId w:val="19"/>
        </w:numPr>
        <w:rPr>
          <w:sz w:val="22"/>
          <w:szCs w:val="22"/>
        </w:rPr>
      </w:pPr>
      <w:r>
        <w:rPr>
          <w:sz w:val="22"/>
          <w:szCs w:val="22"/>
        </w:rPr>
        <w:t xml:space="preserve">Příloha č. 1 -  </w:t>
      </w:r>
      <w:r w:rsidRPr="009B4797">
        <w:rPr>
          <w:sz w:val="22"/>
          <w:szCs w:val="22"/>
        </w:rPr>
        <w:t>ROZSAH ÚKLIDOVÝCH PRACÍ A DALŠÍCH ČINNOSTÍ DLE JEDNOTLIVÝCH LOKALIT  -  MĚSTSKÁ ČÁST PRAHA 7</w:t>
      </w:r>
    </w:p>
    <w:p w:rsidR="009824BB" w:rsidRDefault="009824BB" w:rsidP="009B4797">
      <w:pPr>
        <w:pStyle w:val="Odstavec"/>
        <w:numPr>
          <w:ilvl w:val="0"/>
          <w:numId w:val="19"/>
        </w:numPr>
        <w:rPr>
          <w:sz w:val="22"/>
          <w:szCs w:val="22"/>
        </w:rPr>
      </w:pPr>
      <w:r>
        <w:rPr>
          <w:sz w:val="22"/>
          <w:szCs w:val="22"/>
        </w:rPr>
        <w:t>Příloha č. 2 – VÝVOZY KOŠŮ MČ PRAHA 7</w:t>
      </w:r>
    </w:p>
    <w:p w:rsidR="009824BB" w:rsidRDefault="009824BB" w:rsidP="009B4797">
      <w:pPr>
        <w:pStyle w:val="Odstavec"/>
        <w:numPr>
          <w:ilvl w:val="0"/>
          <w:numId w:val="19"/>
        </w:numPr>
        <w:rPr>
          <w:sz w:val="22"/>
          <w:szCs w:val="22"/>
        </w:rPr>
      </w:pPr>
      <w:r>
        <w:rPr>
          <w:sz w:val="22"/>
          <w:szCs w:val="22"/>
        </w:rPr>
        <w:t>Příloha č. 3 – ÚKLID A ÚDRŽBA PARKŮ</w:t>
      </w:r>
    </w:p>
    <w:p w:rsidR="009824BB" w:rsidRDefault="009824BB" w:rsidP="002D5A8C">
      <w:pPr>
        <w:pStyle w:val="Odstavec"/>
        <w:ind w:firstLine="0"/>
        <w:rPr>
          <w:sz w:val="22"/>
          <w:szCs w:val="22"/>
        </w:rPr>
      </w:pPr>
    </w:p>
    <w:p w:rsidR="009824BB" w:rsidRDefault="009824BB" w:rsidP="002D5A8C">
      <w:pPr>
        <w:pStyle w:val="Odr"/>
        <w:rPr>
          <w:sz w:val="22"/>
          <w:szCs w:val="22"/>
        </w:rPr>
      </w:pPr>
    </w:p>
    <w:p w:rsidR="009824BB" w:rsidRDefault="009824BB" w:rsidP="002D5A8C"/>
    <w:p w:rsidR="009824BB" w:rsidRDefault="009824BB" w:rsidP="002D5A8C"/>
    <w:p w:rsidR="009824BB" w:rsidRDefault="009824BB" w:rsidP="002D5A8C"/>
    <w:p w:rsidR="009824BB" w:rsidRDefault="009824BB" w:rsidP="002D5A8C"/>
    <w:p w:rsidR="009824BB" w:rsidRDefault="009824BB" w:rsidP="002D5A8C"/>
    <w:p w:rsidR="009824BB" w:rsidRDefault="009824BB" w:rsidP="002D5A8C"/>
    <w:p w:rsidR="009824BB" w:rsidRDefault="009824BB" w:rsidP="002D5A8C"/>
    <w:p w:rsidR="009824BB" w:rsidRDefault="009824BB" w:rsidP="002D5A8C"/>
    <w:p w:rsidR="009824BB" w:rsidRDefault="009824BB"/>
    <w:sectPr w:rsidR="009824BB" w:rsidSect="00D84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9C7"/>
    <w:multiLevelType w:val="hybridMultilevel"/>
    <w:tmpl w:val="C6682BC8"/>
    <w:lvl w:ilvl="0" w:tplc="5358D88A">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8EC6951"/>
    <w:multiLevelType w:val="hybridMultilevel"/>
    <w:tmpl w:val="3698C3CC"/>
    <w:lvl w:ilvl="0" w:tplc="5358D88A">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B6F46D0"/>
    <w:multiLevelType w:val="hybridMultilevel"/>
    <w:tmpl w:val="F9C82552"/>
    <w:lvl w:ilvl="0" w:tplc="5358D88A">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CAB229E"/>
    <w:multiLevelType w:val="hybridMultilevel"/>
    <w:tmpl w:val="6D8648E8"/>
    <w:lvl w:ilvl="0" w:tplc="D5F822C6">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nsid w:val="153833ED"/>
    <w:multiLevelType w:val="hybridMultilevel"/>
    <w:tmpl w:val="1A688274"/>
    <w:lvl w:ilvl="0" w:tplc="1C228EC2">
      <w:start w:val="1"/>
      <w:numFmt w:val="upp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E2C2E74"/>
    <w:multiLevelType w:val="hybridMultilevel"/>
    <w:tmpl w:val="C0FAE5F8"/>
    <w:lvl w:ilvl="0" w:tplc="01C4195C">
      <w:start w:val="1"/>
      <w:numFmt w:val="decimal"/>
      <w:lvlText w:val="%1)"/>
      <w:lvlJc w:val="left"/>
      <w:pPr>
        <w:ind w:left="1080" w:hanging="360"/>
      </w:pPr>
      <w:rPr>
        <w:b/>
        <w:bCs/>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1F63623A"/>
    <w:multiLevelType w:val="hybridMultilevel"/>
    <w:tmpl w:val="4A7E3318"/>
    <w:lvl w:ilvl="0" w:tplc="0405000F">
      <w:start w:val="1"/>
      <w:numFmt w:val="decimal"/>
      <w:lvlText w:val="%1."/>
      <w:lvlJc w:val="left"/>
      <w:pPr>
        <w:ind w:left="1628" w:hanging="360"/>
      </w:pPr>
    </w:lvl>
    <w:lvl w:ilvl="1" w:tplc="04050019">
      <w:start w:val="1"/>
      <w:numFmt w:val="lowerLetter"/>
      <w:lvlText w:val="%2."/>
      <w:lvlJc w:val="left"/>
      <w:pPr>
        <w:ind w:left="2348" w:hanging="360"/>
      </w:pPr>
    </w:lvl>
    <w:lvl w:ilvl="2" w:tplc="0405001B">
      <w:start w:val="1"/>
      <w:numFmt w:val="lowerRoman"/>
      <w:lvlText w:val="%3."/>
      <w:lvlJc w:val="right"/>
      <w:pPr>
        <w:ind w:left="3068" w:hanging="180"/>
      </w:pPr>
    </w:lvl>
    <w:lvl w:ilvl="3" w:tplc="0405000F">
      <w:start w:val="1"/>
      <w:numFmt w:val="decimal"/>
      <w:lvlText w:val="%4."/>
      <w:lvlJc w:val="left"/>
      <w:pPr>
        <w:ind w:left="3788" w:hanging="360"/>
      </w:pPr>
    </w:lvl>
    <w:lvl w:ilvl="4" w:tplc="04050019">
      <w:start w:val="1"/>
      <w:numFmt w:val="lowerLetter"/>
      <w:lvlText w:val="%5."/>
      <w:lvlJc w:val="left"/>
      <w:pPr>
        <w:ind w:left="4508" w:hanging="360"/>
      </w:pPr>
    </w:lvl>
    <w:lvl w:ilvl="5" w:tplc="0405001B">
      <w:start w:val="1"/>
      <w:numFmt w:val="lowerRoman"/>
      <w:lvlText w:val="%6."/>
      <w:lvlJc w:val="right"/>
      <w:pPr>
        <w:ind w:left="5228" w:hanging="180"/>
      </w:pPr>
    </w:lvl>
    <w:lvl w:ilvl="6" w:tplc="0405000F">
      <w:start w:val="1"/>
      <w:numFmt w:val="decimal"/>
      <w:lvlText w:val="%7."/>
      <w:lvlJc w:val="left"/>
      <w:pPr>
        <w:ind w:left="5948" w:hanging="360"/>
      </w:pPr>
    </w:lvl>
    <w:lvl w:ilvl="7" w:tplc="04050019">
      <w:start w:val="1"/>
      <w:numFmt w:val="lowerLetter"/>
      <w:lvlText w:val="%8."/>
      <w:lvlJc w:val="left"/>
      <w:pPr>
        <w:ind w:left="6668" w:hanging="360"/>
      </w:pPr>
    </w:lvl>
    <w:lvl w:ilvl="8" w:tplc="0405001B">
      <w:start w:val="1"/>
      <w:numFmt w:val="lowerRoman"/>
      <w:lvlText w:val="%9."/>
      <w:lvlJc w:val="right"/>
      <w:pPr>
        <w:ind w:left="7388" w:hanging="180"/>
      </w:pPr>
    </w:lvl>
  </w:abstractNum>
  <w:abstractNum w:abstractNumId="7">
    <w:nsid w:val="2CBC6DFA"/>
    <w:multiLevelType w:val="hybridMultilevel"/>
    <w:tmpl w:val="9EF80D70"/>
    <w:lvl w:ilvl="0" w:tplc="5358D88A">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01B7F55"/>
    <w:multiLevelType w:val="hybridMultilevel"/>
    <w:tmpl w:val="29A62C9C"/>
    <w:lvl w:ilvl="0" w:tplc="D5F822C6">
      <w:start w:val="1"/>
      <w:numFmt w:val="decimal"/>
      <w:lvlText w:val="%1."/>
      <w:lvlJc w:val="left"/>
      <w:pPr>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0EF4425"/>
    <w:multiLevelType w:val="hybridMultilevel"/>
    <w:tmpl w:val="65D28610"/>
    <w:lvl w:ilvl="0" w:tplc="B8E4AA8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4AFF5A83"/>
    <w:multiLevelType w:val="hybridMultilevel"/>
    <w:tmpl w:val="47AE61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BDD1399"/>
    <w:multiLevelType w:val="hybridMultilevel"/>
    <w:tmpl w:val="3578A892"/>
    <w:lvl w:ilvl="0" w:tplc="5358D88A">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01C061D"/>
    <w:multiLevelType w:val="hybridMultilevel"/>
    <w:tmpl w:val="4E102D48"/>
    <w:lvl w:ilvl="0" w:tplc="5358D88A">
      <w:start w:val="1"/>
      <w:numFmt w:val="decimal"/>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F7D52E3"/>
    <w:multiLevelType w:val="hybridMultilevel"/>
    <w:tmpl w:val="474E034E"/>
    <w:lvl w:ilvl="0" w:tplc="D5F822C6">
      <w:start w:val="1"/>
      <w:numFmt w:val="decimal"/>
      <w:lvlText w:val="%1."/>
      <w:lvlJc w:val="left"/>
      <w:pPr>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1565215"/>
    <w:multiLevelType w:val="hybridMultilevel"/>
    <w:tmpl w:val="9C200D88"/>
    <w:lvl w:ilvl="0" w:tplc="A760A7DE">
      <w:start w:val="1"/>
      <w:numFmt w:val="decimal"/>
      <w:lvlText w:val="%1."/>
      <w:lvlJc w:val="left"/>
      <w:pPr>
        <w:ind w:left="720" w:hanging="360"/>
      </w:pPr>
      <w:rPr>
        <w:i w:val="0"/>
        <w:iCs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71B21BBA"/>
    <w:multiLevelType w:val="hybridMultilevel"/>
    <w:tmpl w:val="5ED212C6"/>
    <w:lvl w:ilvl="0" w:tplc="EDF6BBF0">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3C34937"/>
    <w:multiLevelType w:val="hybridMultilevel"/>
    <w:tmpl w:val="C944CDD4"/>
    <w:lvl w:ilvl="0" w:tplc="465A7EAA">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784B2A2C"/>
    <w:multiLevelType w:val="hybridMultilevel"/>
    <w:tmpl w:val="16FAE94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8C"/>
    <w:rsid w:val="00063B98"/>
    <w:rsid w:val="00083ECE"/>
    <w:rsid w:val="000E10DC"/>
    <w:rsid w:val="001301C6"/>
    <w:rsid w:val="00151D2B"/>
    <w:rsid w:val="00163DD3"/>
    <w:rsid w:val="001F6722"/>
    <w:rsid w:val="002A21AD"/>
    <w:rsid w:val="002A3B6D"/>
    <w:rsid w:val="002D5A8C"/>
    <w:rsid w:val="003E4640"/>
    <w:rsid w:val="00426830"/>
    <w:rsid w:val="00433454"/>
    <w:rsid w:val="00454A6E"/>
    <w:rsid w:val="004B20A9"/>
    <w:rsid w:val="004C08A5"/>
    <w:rsid w:val="004F561D"/>
    <w:rsid w:val="00516790"/>
    <w:rsid w:val="00590283"/>
    <w:rsid w:val="005A3BDC"/>
    <w:rsid w:val="005B72DC"/>
    <w:rsid w:val="005D3287"/>
    <w:rsid w:val="00604C68"/>
    <w:rsid w:val="00605673"/>
    <w:rsid w:val="00634012"/>
    <w:rsid w:val="006B5ED7"/>
    <w:rsid w:val="006C1B3D"/>
    <w:rsid w:val="006C5165"/>
    <w:rsid w:val="006F7AD5"/>
    <w:rsid w:val="0073020A"/>
    <w:rsid w:val="00734A7D"/>
    <w:rsid w:val="00754480"/>
    <w:rsid w:val="00793EBC"/>
    <w:rsid w:val="00797232"/>
    <w:rsid w:val="007B7CDD"/>
    <w:rsid w:val="007C7B03"/>
    <w:rsid w:val="007E7BBF"/>
    <w:rsid w:val="00825C95"/>
    <w:rsid w:val="00854390"/>
    <w:rsid w:val="00861DC0"/>
    <w:rsid w:val="008A2FE8"/>
    <w:rsid w:val="008D6F63"/>
    <w:rsid w:val="009824BB"/>
    <w:rsid w:val="009934ED"/>
    <w:rsid w:val="009B4797"/>
    <w:rsid w:val="00AA6580"/>
    <w:rsid w:val="00AB4771"/>
    <w:rsid w:val="00AD1B4B"/>
    <w:rsid w:val="00B45F7E"/>
    <w:rsid w:val="00B6115A"/>
    <w:rsid w:val="00B91F4C"/>
    <w:rsid w:val="00BB5DBC"/>
    <w:rsid w:val="00BF4B8B"/>
    <w:rsid w:val="00C52D10"/>
    <w:rsid w:val="00C63B21"/>
    <w:rsid w:val="00CA7D87"/>
    <w:rsid w:val="00CB08EC"/>
    <w:rsid w:val="00CF5B4A"/>
    <w:rsid w:val="00CF5E09"/>
    <w:rsid w:val="00D314E9"/>
    <w:rsid w:val="00D7293A"/>
    <w:rsid w:val="00D84D9A"/>
    <w:rsid w:val="00EC1C7A"/>
    <w:rsid w:val="00EC46C4"/>
    <w:rsid w:val="00FB0392"/>
    <w:rsid w:val="00FC4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A8C"/>
    <w:pPr>
      <w:jc w:val="both"/>
    </w:pPr>
    <w:rPr>
      <w:rFonts w:ascii="Times New Roman" w:eastAsia="Times New Roman" w:hAnsi="Times New Roman"/>
      <w:color w:val="000000"/>
      <w:sz w:val="24"/>
      <w:szCs w:val="24"/>
    </w:rPr>
  </w:style>
  <w:style w:type="paragraph" w:styleId="Nadpis1">
    <w:name w:val="heading 1"/>
    <w:basedOn w:val="Normln"/>
    <w:next w:val="Normln"/>
    <w:link w:val="Nadpis1Char"/>
    <w:uiPriority w:val="99"/>
    <w:qFormat/>
    <w:rsid w:val="002D5A8C"/>
    <w:pPr>
      <w:keepNext/>
      <w:overflowPunct w:val="0"/>
      <w:autoSpaceDE w:val="0"/>
      <w:autoSpaceDN w:val="0"/>
      <w:adjustRightInd w:val="0"/>
      <w:jc w:val="center"/>
      <w:outlineLvl w:val="0"/>
    </w:pPr>
    <w:rPr>
      <w:b/>
      <w:bCs/>
      <w:color w:val="auto"/>
    </w:rPr>
  </w:style>
  <w:style w:type="paragraph" w:styleId="Nadpis4">
    <w:name w:val="heading 4"/>
    <w:basedOn w:val="Normln"/>
    <w:next w:val="Normln"/>
    <w:link w:val="Nadpis4Char"/>
    <w:uiPriority w:val="99"/>
    <w:qFormat/>
    <w:rsid w:val="002D5A8C"/>
    <w:pPr>
      <w:keepNext/>
      <w:keepLines/>
      <w:spacing w:before="200"/>
      <w:outlineLvl w:val="3"/>
    </w:pPr>
    <w:rPr>
      <w:rFonts w:ascii="Cambria" w:hAnsi="Cambria" w:cs="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D5A8C"/>
    <w:rPr>
      <w:rFonts w:ascii="Times New Roman" w:hAnsi="Times New Roman" w:cs="Times New Roman"/>
      <w:b/>
      <w:bCs/>
      <w:sz w:val="20"/>
      <w:szCs w:val="20"/>
      <w:lang w:eastAsia="cs-CZ"/>
    </w:rPr>
  </w:style>
  <w:style w:type="character" w:customStyle="1" w:styleId="Nadpis4Char">
    <w:name w:val="Nadpis 4 Char"/>
    <w:basedOn w:val="Standardnpsmoodstavce"/>
    <w:link w:val="Nadpis4"/>
    <w:uiPriority w:val="99"/>
    <w:semiHidden/>
    <w:locked/>
    <w:rsid w:val="002D5A8C"/>
    <w:rPr>
      <w:rFonts w:ascii="Cambria" w:hAnsi="Cambria" w:cs="Cambria"/>
      <w:b/>
      <w:bCs/>
      <w:i/>
      <w:iCs/>
      <w:color w:val="4F81BD"/>
      <w:sz w:val="24"/>
      <w:szCs w:val="24"/>
      <w:lang w:eastAsia="cs-CZ"/>
    </w:rPr>
  </w:style>
  <w:style w:type="character" w:styleId="Hypertextovodkaz">
    <w:name w:val="Hyperlink"/>
    <w:basedOn w:val="Standardnpsmoodstavce"/>
    <w:uiPriority w:val="99"/>
    <w:semiHidden/>
    <w:rsid w:val="002D5A8C"/>
    <w:rPr>
      <w:color w:val="0563C1"/>
      <w:u w:val="single"/>
    </w:rPr>
  </w:style>
  <w:style w:type="paragraph" w:customStyle="1" w:styleId="Styl1">
    <w:name w:val="Styl1"/>
    <w:basedOn w:val="Normln"/>
    <w:uiPriority w:val="99"/>
    <w:rsid w:val="002D5A8C"/>
    <w:pPr>
      <w:overflowPunct w:val="0"/>
      <w:autoSpaceDE w:val="0"/>
      <w:autoSpaceDN w:val="0"/>
      <w:adjustRightInd w:val="0"/>
    </w:pPr>
    <w:rPr>
      <w:color w:val="auto"/>
    </w:rPr>
  </w:style>
  <w:style w:type="paragraph" w:customStyle="1" w:styleId="Odstavec">
    <w:name w:val="Odstavec"/>
    <w:basedOn w:val="Normln"/>
    <w:uiPriority w:val="99"/>
    <w:rsid w:val="002D5A8C"/>
    <w:pPr>
      <w:overflowPunct w:val="0"/>
      <w:autoSpaceDE w:val="0"/>
      <w:autoSpaceDN w:val="0"/>
      <w:adjustRightInd w:val="0"/>
      <w:spacing w:after="120"/>
      <w:ind w:firstLine="454"/>
    </w:pPr>
    <w:rPr>
      <w:color w:val="auto"/>
    </w:rPr>
  </w:style>
  <w:style w:type="paragraph" w:customStyle="1" w:styleId="Nadpisel">
    <w:name w:val="Nadpis el."/>
    <w:basedOn w:val="Nadpis4"/>
    <w:next w:val="Odstavec"/>
    <w:uiPriority w:val="99"/>
    <w:rsid w:val="002D5A8C"/>
    <w:pPr>
      <w:overflowPunct w:val="0"/>
      <w:autoSpaceDE w:val="0"/>
      <w:autoSpaceDN w:val="0"/>
      <w:adjustRightInd w:val="0"/>
      <w:spacing w:before="360" w:after="120"/>
      <w:jc w:val="center"/>
      <w:outlineLvl w:val="9"/>
    </w:pPr>
    <w:rPr>
      <w:rFonts w:ascii="Times New Roman" w:hAnsi="Times New Roman" w:cs="Times New Roman"/>
      <w:i w:val="0"/>
      <w:iCs w:val="0"/>
      <w:color w:val="auto"/>
    </w:rPr>
  </w:style>
  <w:style w:type="paragraph" w:customStyle="1" w:styleId="Eodr">
    <w:name w:val="E. odr."/>
    <w:basedOn w:val="Normln"/>
    <w:uiPriority w:val="99"/>
    <w:rsid w:val="002D5A8C"/>
    <w:pPr>
      <w:overflowPunct w:val="0"/>
      <w:autoSpaceDE w:val="0"/>
      <w:autoSpaceDN w:val="0"/>
      <w:adjustRightInd w:val="0"/>
      <w:spacing w:after="60"/>
    </w:pPr>
    <w:rPr>
      <w:color w:val="auto"/>
    </w:rPr>
  </w:style>
  <w:style w:type="paragraph" w:customStyle="1" w:styleId="Odr">
    <w:name w:val="Odr."/>
    <w:basedOn w:val="Normln"/>
    <w:uiPriority w:val="99"/>
    <w:rsid w:val="002D5A8C"/>
    <w:pPr>
      <w:tabs>
        <w:tab w:val="left" w:pos="357"/>
      </w:tabs>
      <w:overflowPunct w:val="0"/>
      <w:autoSpaceDE w:val="0"/>
      <w:autoSpaceDN w:val="0"/>
      <w:adjustRightInd w:val="0"/>
      <w:spacing w:after="60"/>
    </w:pPr>
    <w:rPr>
      <w:color w:val="auto"/>
    </w:rPr>
  </w:style>
  <w:style w:type="character" w:styleId="Odkaznakoment">
    <w:name w:val="annotation reference"/>
    <w:basedOn w:val="Standardnpsmoodstavce"/>
    <w:uiPriority w:val="99"/>
    <w:semiHidden/>
    <w:rsid w:val="002D5A8C"/>
    <w:rPr>
      <w:sz w:val="16"/>
      <w:szCs w:val="16"/>
    </w:rPr>
  </w:style>
  <w:style w:type="paragraph" w:styleId="Textkomente">
    <w:name w:val="annotation text"/>
    <w:basedOn w:val="Normln"/>
    <w:link w:val="TextkomenteChar"/>
    <w:uiPriority w:val="99"/>
    <w:semiHidden/>
    <w:rsid w:val="002D5A8C"/>
    <w:rPr>
      <w:sz w:val="20"/>
      <w:szCs w:val="20"/>
    </w:rPr>
  </w:style>
  <w:style w:type="character" w:customStyle="1" w:styleId="TextkomenteChar">
    <w:name w:val="Text komentáře Char"/>
    <w:basedOn w:val="Standardnpsmoodstavce"/>
    <w:link w:val="Textkomente"/>
    <w:uiPriority w:val="99"/>
    <w:semiHidden/>
    <w:locked/>
    <w:rsid w:val="002D5A8C"/>
    <w:rPr>
      <w:rFonts w:ascii="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rsid w:val="002D5A8C"/>
    <w:rPr>
      <w:b/>
      <w:bCs/>
    </w:rPr>
  </w:style>
  <w:style w:type="character" w:customStyle="1" w:styleId="PedmtkomenteChar">
    <w:name w:val="Předmět komentáře Char"/>
    <w:basedOn w:val="TextkomenteChar"/>
    <w:link w:val="Pedmtkomente"/>
    <w:uiPriority w:val="99"/>
    <w:semiHidden/>
    <w:locked/>
    <w:rsid w:val="002D5A8C"/>
    <w:rPr>
      <w:rFonts w:ascii="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rsid w:val="002D5A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D5A8C"/>
    <w:rPr>
      <w:rFonts w:ascii="Tahoma" w:hAnsi="Tahoma" w:cs="Tahoma"/>
      <w:color w:val="000000"/>
      <w:sz w:val="16"/>
      <w:szCs w:val="16"/>
      <w:lang w:eastAsia="cs-CZ"/>
    </w:rPr>
  </w:style>
  <w:style w:type="paragraph" w:styleId="Odstavecseseznamem">
    <w:name w:val="List Paragraph"/>
    <w:basedOn w:val="Normln"/>
    <w:uiPriority w:val="99"/>
    <w:qFormat/>
    <w:rsid w:val="00063B98"/>
    <w:pPr>
      <w:ind w:left="720"/>
    </w:pPr>
  </w:style>
  <w:style w:type="paragraph" w:styleId="Revize">
    <w:name w:val="Revision"/>
    <w:hidden/>
    <w:uiPriority w:val="99"/>
    <w:semiHidden/>
    <w:rsid w:val="00433454"/>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A8C"/>
    <w:pPr>
      <w:jc w:val="both"/>
    </w:pPr>
    <w:rPr>
      <w:rFonts w:ascii="Times New Roman" w:eastAsia="Times New Roman" w:hAnsi="Times New Roman"/>
      <w:color w:val="000000"/>
      <w:sz w:val="24"/>
      <w:szCs w:val="24"/>
    </w:rPr>
  </w:style>
  <w:style w:type="paragraph" w:styleId="Nadpis1">
    <w:name w:val="heading 1"/>
    <w:basedOn w:val="Normln"/>
    <w:next w:val="Normln"/>
    <w:link w:val="Nadpis1Char"/>
    <w:uiPriority w:val="99"/>
    <w:qFormat/>
    <w:rsid w:val="002D5A8C"/>
    <w:pPr>
      <w:keepNext/>
      <w:overflowPunct w:val="0"/>
      <w:autoSpaceDE w:val="0"/>
      <w:autoSpaceDN w:val="0"/>
      <w:adjustRightInd w:val="0"/>
      <w:jc w:val="center"/>
      <w:outlineLvl w:val="0"/>
    </w:pPr>
    <w:rPr>
      <w:b/>
      <w:bCs/>
      <w:color w:val="auto"/>
    </w:rPr>
  </w:style>
  <w:style w:type="paragraph" w:styleId="Nadpis4">
    <w:name w:val="heading 4"/>
    <w:basedOn w:val="Normln"/>
    <w:next w:val="Normln"/>
    <w:link w:val="Nadpis4Char"/>
    <w:uiPriority w:val="99"/>
    <w:qFormat/>
    <w:rsid w:val="002D5A8C"/>
    <w:pPr>
      <w:keepNext/>
      <w:keepLines/>
      <w:spacing w:before="200"/>
      <w:outlineLvl w:val="3"/>
    </w:pPr>
    <w:rPr>
      <w:rFonts w:ascii="Cambria" w:hAnsi="Cambria" w:cs="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D5A8C"/>
    <w:rPr>
      <w:rFonts w:ascii="Times New Roman" w:hAnsi="Times New Roman" w:cs="Times New Roman"/>
      <w:b/>
      <w:bCs/>
      <w:sz w:val="20"/>
      <w:szCs w:val="20"/>
      <w:lang w:eastAsia="cs-CZ"/>
    </w:rPr>
  </w:style>
  <w:style w:type="character" w:customStyle="1" w:styleId="Nadpis4Char">
    <w:name w:val="Nadpis 4 Char"/>
    <w:basedOn w:val="Standardnpsmoodstavce"/>
    <w:link w:val="Nadpis4"/>
    <w:uiPriority w:val="99"/>
    <w:semiHidden/>
    <w:locked/>
    <w:rsid w:val="002D5A8C"/>
    <w:rPr>
      <w:rFonts w:ascii="Cambria" w:hAnsi="Cambria" w:cs="Cambria"/>
      <w:b/>
      <w:bCs/>
      <w:i/>
      <w:iCs/>
      <w:color w:val="4F81BD"/>
      <w:sz w:val="24"/>
      <w:szCs w:val="24"/>
      <w:lang w:eastAsia="cs-CZ"/>
    </w:rPr>
  </w:style>
  <w:style w:type="character" w:styleId="Hypertextovodkaz">
    <w:name w:val="Hyperlink"/>
    <w:basedOn w:val="Standardnpsmoodstavce"/>
    <w:uiPriority w:val="99"/>
    <w:semiHidden/>
    <w:rsid w:val="002D5A8C"/>
    <w:rPr>
      <w:color w:val="0563C1"/>
      <w:u w:val="single"/>
    </w:rPr>
  </w:style>
  <w:style w:type="paragraph" w:customStyle="1" w:styleId="Styl1">
    <w:name w:val="Styl1"/>
    <w:basedOn w:val="Normln"/>
    <w:uiPriority w:val="99"/>
    <w:rsid w:val="002D5A8C"/>
    <w:pPr>
      <w:overflowPunct w:val="0"/>
      <w:autoSpaceDE w:val="0"/>
      <w:autoSpaceDN w:val="0"/>
      <w:adjustRightInd w:val="0"/>
    </w:pPr>
    <w:rPr>
      <w:color w:val="auto"/>
    </w:rPr>
  </w:style>
  <w:style w:type="paragraph" w:customStyle="1" w:styleId="Odstavec">
    <w:name w:val="Odstavec"/>
    <w:basedOn w:val="Normln"/>
    <w:uiPriority w:val="99"/>
    <w:rsid w:val="002D5A8C"/>
    <w:pPr>
      <w:overflowPunct w:val="0"/>
      <w:autoSpaceDE w:val="0"/>
      <w:autoSpaceDN w:val="0"/>
      <w:adjustRightInd w:val="0"/>
      <w:spacing w:after="120"/>
      <w:ind w:firstLine="454"/>
    </w:pPr>
    <w:rPr>
      <w:color w:val="auto"/>
    </w:rPr>
  </w:style>
  <w:style w:type="paragraph" w:customStyle="1" w:styleId="Nadpisel">
    <w:name w:val="Nadpis el."/>
    <w:basedOn w:val="Nadpis4"/>
    <w:next w:val="Odstavec"/>
    <w:uiPriority w:val="99"/>
    <w:rsid w:val="002D5A8C"/>
    <w:pPr>
      <w:overflowPunct w:val="0"/>
      <w:autoSpaceDE w:val="0"/>
      <w:autoSpaceDN w:val="0"/>
      <w:adjustRightInd w:val="0"/>
      <w:spacing w:before="360" w:after="120"/>
      <w:jc w:val="center"/>
      <w:outlineLvl w:val="9"/>
    </w:pPr>
    <w:rPr>
      <w:rFonts w:ascii="Times New Roman" w:hAnsi="Times New Roman" w:cs="Times New Roman"/>
      <w:i w:val="0"/>
      <w:iCs w:val="0"/>
      <w:color w:val="auto"/>
    </w:rPr>
  </w:style>
  <w:style w:type="paragraph" w:customStyle="1" w:styleId="Eodr">
    <w:name w:val="E. odr."/>
    <w:basedOn w:val="Normln"/>
    <w:uiPriority w:val="99"/>
    <w:rsid w:val="002D5A8C"/>
    <w:pPr>
      <w:overflowPunct w:val="0"/>
      <w:autoSpaceDE w:val="0"/>
      <w:autoSpaceDN w:val="0"/>
      <w:adjustRightInd w:val="0"/>
      <w:spacing w:after="60"/>
    </w:pPr>
    <w:rPr>
      <w:color w:val="auto"/>
    </w:rPr>
  </w:style>
  <w:style w:type="paragraph" w:customStyle="1" w:styleId="Odr">
    <w:name w:val="Odr."/>
    <w:basedOn w:val="Normln"/>
    <w:uiPriority w:val="99"/>
    <w:rsid w:val="002D5A8C"/>
    <w:pPr>
      <w:tabs>
        <w:tab w:val="left" w:pos="357"/>
      </w:tabs>
      <w:overflowPunct w:val="0"/>
      <w:autoSpaceDE w:val="0"/>
      <w:autoSpaceDN w:val="0"/>
      <w:adjustRightInd w:val="0"/>
      <w:spacing w:after="60"/>
    </w:pPr>
    <w:rPr>
      <w:color w:val="auto"/>
    </w:rPr>
  </w:style>
  <w:style w:type="character" w:styleId="Odkaznakoment">
    <w:name w:val="annotation reference"/>
    <w:basedOn w:val="Standardnpsmoodstavce"/>
    <w:uiPriority w:val="99"/>
    <w:semiHidden/>
    <w:rsid w:val="002D5A8C"/>
    <w:rPr>
      <w:sz w:val="16"/>
      <w:szCs w:val="16"/>
    </w:rPr>
  </w:style>
  <w:style w:type="paragraph" w:styleId="Textkomente">
    <w:name w:val="annotation text"/>
    <w:basedOn w:val="Normln"/>
    <w:link w:val="TextkomenteChar"/>
    <w:uiPriority w:val="99"/>
    <w:semiHidden/>
    <w:rsid w:val="002D5A8C"/>
    <w:rPr>
      <w:sz w:val="20"/>
      <w:szCs w:val="20"/>
    </w:rPr>
  </w:style>
  <w:style w:type="character" w:customStyle="1" w:styleId="TextkomenteChar">
    <w:name w:val="Text komentáře Char"/>
    <w:basedOn w:val="Standardnpsmoodstavce"/>
    <w:link w:val="Textkomente"/>
    <w:uiPriority w:val="99"/>
    <w:semiHidden/>
    <w:locked/>
    <w:rsid w:val="002D5A8C"/>
    <w:rPr>
      <w:rFonts w:ascii="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rsid w:val="002D5A8C"/>
    <w:rPr>
      <w:b/>
      <w:bCs/>
    </w:rPr>
  </w:style>
  <w:style w:type="character" w:customStyle="1" w:styleId="PedmtkomenteChar">
    <w:name w:val="Předmět komentáře Char"/>
    <w:basedOn w:val="TextkomenteChar"/>
    <w:link w:val="Pedmtkomente"/>
    <w:uiPriority w:val="99"/>
    <w:semiHidden/>
    <w:locked/>
    <w:rsid w:val="002D5A8C"/>
    <w:rPr>
      <w:rFonts w:ascii="Times New Roman" w:hAnsi="Times New Roman" w:cs="Times New Roman"/>
      <w:b/>
      <w:bCs/>
      <w:color w:val="000000"/>
      <w:sz w:val="20"/>
      <w:szCs w:val="20"/>
      <w:lang w:eastAsia="cs-CZ"/>
    </w:rPr>
  </w:style>
  <w:style w:type="paragraph" w:styleId="Textbubliny">
    <w:name w:val="Balloon Text"/>
    <w:basedOn w:val="Normln"/>
    <w:link w:val="TextbublinyChar"/>
    <w:uiPriority w:val="99"/>
    <w:semiHidden/>
    <w:rsid w:val="002D5A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D5A8C"/>
    <w:rPr>
      <w:rFonts w:ascii="Tahoma" w:hAnsi="Tahoma" w:cs="Tahoma"/>
      <w:color w:val="000000"/>
      <w:sz w:val="16"/>
      <w:szCs w:val="16"/>
      <w:lang w:eastAsia="cs-CZ"/>
    </w:rPr>
  </w:style>
  <w:style w:type="paragraph" w:styleId="Odstavecseseznamem">
    <w:name w:val="List Paragraph"/>
    <w:basedOn w:val="Normln"/>
    <w:uiPriority w:val="99"/>
    <w:qFormat/>
    <w:rsid w:val="00063B98"/>
    <w:pPr>
      <w:ind w:left="720"/>
    </w:pPr>
  </w:style>
  <w:style w:type="paragraph" w:styleId="Revize">
    <w:name w:val="Revision"/>
    <w:hidden/>
    <w:uiPriority w:val="99"/>
    <w:semiHidden/>
    <w:rsid w:val="00433454"/>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19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9325-7ABC-46D4-887A-113AE938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3341</Words>
  <Characters>19712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Ú MČ Praha 7</Company>
  <LinksUpToDate>false</LinksUpToDate>
  <CharactersWithSpaces>23007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 OŽP Horská Hana</dc:creator>
  <cp:lastModifiedBy>Šišková Jana</cp:lastModifiedBy>
  <cp:revision>2</cp:revision>
  <cp:lastPrinted>2017-06-21T06:12:00Z</cp:lastPrinted>
  <dcterms:created xsi:type="dcterms:W3CDTF">2017-07-12T06:12:00Z</dcterms:created>
  <dcterms:modified xsi:type="dcterms:W3CDTF">2017-07-12T06:12:00Z</dcterms:modified>
</cp:coreProperties>
</file>