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756591E8" w:rsidR="00DB49C4" w:rsidRPr="008F5A83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A8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8F5A8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8F5A8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F5A83" w:rsidRPr="008F5A8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0314</w:t>
      </w:r>
      <w:r w:rsidR="00023DE1" w:rsidRPr="008F5A8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 w:rsidRPr="008F5A8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A6140" w:rsidRPr="008F5A8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5FF35842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„SILNICE I</w:t>
      </w:r>
      <w:r w:rsidR="005A6140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E21178">
        <w:rPr>
          <w:b/>
          <w:caps/>
          <w:sz w:val="32"/>
          <w:szCs w:val="28"/>
        </w:rPr>
        <w:t>4</w:t>
      </w:r>
      <w:r w:rsidR="005A6140">
        <w:rPr>
          <w:b/>
          <w:caps/>
          <w:sz w:val="32"/>
          <w:szCs w:val="28"/>
        </w:rPr>
        <w:t>9</w:t>
      </w:r>
      <w:r w:rsidR="003341B4">
        <w:rPr>
          <w:b/>
          <w:caps/>
          <w:sz w:val="32"/>
          <w:szCs w:val="28"/>
        </w:rPr>
        <w:t>84</w:t>
      </w:r>
      <w:r w:rsidRPr="000570A0">
        <w:rPr>
          <w:b/>
          <w:caps/>
          <w:sz w:val="32"/>
          <w:szCs w:val="28"/>
        </w:rPr>
        <w:t xml:space="preserve">: </w:t>
      </w:r>
      <w:r w:rsidR="003341B4">
        <w:rPr>
          <w:b/>
          <w:caps/>
          <w:sz w:val="32"/>
          <w:szCs w:val="28"/>
        </w:rPr>
        <w:t>LOPENÍK – BŘEZOVÁ</w:t>
      </w:r>
      <w:r w:rsidR="005C5D4D">
        <w:rPr>
          <w:b/>
          <w:caps/>
          <w:sz w:val="32"/>
          <w:szCs w:val="28"/>
        </w:rPr>
        <w:t>, propustek</w:t>
      </w:r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051CC017" w14:textId="77777777" w:rsidR="002576DD" w:rsidRDefault="002576DD" w:rsidP="00C535FC">
      <w:pPr>
        <w:widowControl w:val="0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4E24D198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 w:rsidR="009E4DFA">
        <w:tab/>
      </w:r>
      <w:r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Pr.,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19195947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0" w:author="Uhlíková Ladislava" w:date="2024-06-14T11:26:00Z" w16du:dateUtc="2024-06-14T09:26:00Z">
        <w:r w:rsidDel="00103B35">
          <w:delText>Ing. Radek Berecka, provozně-technický náměstek</w:delText>
        </w:r>
      </w:del>
      <w:proofErr w:type="spellStart"/>
      <w:ins w:id="1" w:author="Uhlíková Ladislava" w:date="2024-06-14T11:26:00Z" w16du:dateUtc="2024-06-14T09:26:00Z">
        <w:r w:rsidR="00103B35">
          <w:t>xxxx</w:t>
        </w:r>
      </w:ins>
      <w:proofErr w:type="spellEnd"/>
    </w:p>
    <w:p w14:paraId="5E140590" w14:textId="63B549C0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2" w:author="Uhlíková Ladislava" w:date="2024-06-14T11:26:00Z" w16du:dateUtc="2024-06-14T09:26:00Z">
        <w:r w:rsidDel="00103B35">
          <w:delText>737 288 929</w:delText>
        </w:r>
      </w:del>
      <w:proofErr w:type="spellStart"/>
      <w:ins w:id="3" w:author="Uhlíková Ladislava" w:date="2024-06-14T11:26:00Z" w16du:dateUtc="2024-06-14T09:26:00Z">
        <w:r w:rsidR="00103B35">
          <w:t>xxxxxxxx</w:t>
        </w:r>
      </w:ins>
      <w:proofErr w:type="spellEnd"/>
    </w:p>
    <w:p w14:paraId="4126606C" w14:textId="39D67AD6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 w:rsidR="009E4DFA">
        <w:tab/>
      </w:r>
      <w:r w:rsidR="009E4DFA">
        <w:tab/>
      </w:r>
      <w:del w:id="4" w:author="Uhlíková Ladislava" w:date="2024-06-14T11:26:00Z" w16du:dateUtc="2024-06-14T09:26:00Z">
        <w:r w:rsidDel="00103B35">
          <w:delText>berecka@rszk.cz</w:delText>
        </w:r>
      </w:del>
      <w:proofErr w:type="spellStart"/>
      <w:ins w:id="5" w:author="Uhlíková Ladislava" w:date="2024-06-14T11:26:00Z" w16du:dateUtc="2024-06-14T09:26:00Z">
        <w:r w:rsidR="00103B35">
          <w:t>xxxxxxxx</w:t>
        </w:r>
      </w:ins>
      <w:proofErr w:type="spellEnd"/>
    </w:p>
    <w:p w14:paraId="17B6B4B0" w14:textId="2752999A" w:rsidR="009E4DFA" w:rsidRDefault="009E4DFA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del w:id="6" w:author="Uhlíková Ladislava" w:date="2024-06-14T11:26:00Z" w16du:dateUtc="2024-06-14T09:26:00Z">
        <w:r w:rsidR="005A6140" w:rsidDel="00103B35">
          <w:delText>Ing. Petr Kocman</w:delText>
        </w:r>
        <w:r w:rsidDel="00103B35">
          <w:delText>, tel. 7</w:delText>
        </w:r>
        <w:r w:rsidR="005A6140" w:rsidDel="00103B35">
          <w:delText>9</w:delText>
        </w:r>
        <w:r w:rsidR="005C5D4D" w:rsidDel="00103B35">
          <w:delText>9 </w:delText>
        </w:r>
        <w:r w:rsidR="005A6140" w:rsidDel="00103B35">
          <w:delText>119</w:delText>
        </w:r>
        <w:r w:rsidR="005C5D4D" w:rsidDel="00103B35">
          <w:delText xml:space="preserve"> </w:delText>
        </w:r>
        <w:r w:rsidR="005A6140" w:rsidDel="00103B35">
          <w:delText>676</w:delText>
        </w:r>
      </w:del>
      <w:proofErr w:type="spellStart"/>
      <w:ins w:id="7" w:author="Uhlíková Ladislava" w:date="2024-06-14T11:26:00Z" w16du:dateUtc="2024-06-14T09:26:00Z">
        <w:r w:rsidR="00103B35">
          <w:t>xxxxxxxxx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ú.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2C5021FB" w14:textId="77777777" w:rsidR="005C5D4D" w:rsidRDefault="005C5D4D" w:rsidP="005C5D4D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Slovácka, s r.o.</w:t>
      </w:r>
    </w:p>
    <w:p w14:paraId="19347812" w14:textId="77777777" w:rsidR="005C5D4D" w:rsidRDefault="005C5D4D" w:rsidP="005C5D4D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Pivovarská 514, 686 01 Uherské Hradiště</w:t>
      </w:r>
    </w:p>
    <w:p w14:paraId="0CEF14DF" w14:textId="77777777" w:rsidR="005C5D4D" w:rsidRDefault="005C5D4D" w:rsidP="005C5D4D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44642</w:t>
      </w:r>
    </w:p>
    <w:p w14:paraId="4B0069AE" w14:textId="77777777" w:rsidR="005C5D4D" w:rsidRDefault="005C5D4D" w:rsidP="005C5D4D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269 13 216</w:t>
      </w:r>
    </w:p>
    <w:p w14:paraId="69E31AAA" w14:textId="77777777" w:rsidR="005C5D4D" w:rsidRDefault="005C5D4D" w:rsidP="005C5D4D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CZ26913216</w:t>
      </w:r>
    </w:p>
    <w:p w14:paraId="4882DF86" w14:textId="77777777" w:rsidR="005C5D4D" w:rsidRPr="003B25C7" w:rsidRDefault="005C5D4D" w:rsidP="005C5D4D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Michal Hanačík</w:t>
      </w:r>
      <w:r w:rsidRPr="003B25C7">
        <w:t>, jednatel společnosti</w:t>
      </w:r>
    </w:p>
    <w:p w14:paraId="5FC5E381" w14:textId="16FBD8B0" w:rsidR="005C5D4D" w:rsidRDefault="005C5D4D" w:rsidP="005C5D4D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del w:id="8" w:author="Uhlíková Ladislava" w:date="2024-06-14T11:26:00Z" w16du:dateUtc="2024-06-14T09:26:00Z">
        <w:r w:rsidDel="00103B35">
          <w:delText>Bc. Jaroslav Miča</w:delText>
        </w:r>
        <w:r w:rsidRPr="003B25C7" w:rsidDel="00103B35">
          <w:delText xml:space="preserve">, </w:delText>
        </w:r>
        <w:r w:rsidDel="00103B35">
          <w:delText>výrobní náměstek</w:delText>
        </w:r>
      </w:del>
      <w:proofErr w:type="spellStart"/>
      <w:ins w:id="9" w:author="Uhlíková Ladislava" w:date="2024-06-14T11:26:00Z" w16du:dateUtc="2024-06-14T09:26:00Z">
        <w:r w:rsidR="00103B35">
          <w:t>xxxxxxxxxxxxx</w:t>
        </w:r>
      </w:ins>
      <w:proofErr w:type="spellEnd"/>
    </w:p>
    <w:p w14:paraId="45B5C52C" w14:textId="6CF8EC6A" w:rsidR="005C5D4D" w:rsidRDefault="005C5D4D" w:rsidP="005C5D4D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0" w:author="Uhlíková Ladislava" w:date="2024-06-14T11:26:00Z" w16du:dateUtc="2024-06-14T09:26:00Z">
        <w:r w:rsidDel="00103B35">
          <w:delText>603 517 666</w:delText>
        </w:r>
      </w:del>
      <w:proofErr w:type="spellStart"/>
      <w:ins w:id="11" w:author="Uhlíková Ladislava" w:date="2024-06-14T11:26:00Z" w16du:dateUtc="2024-06-14T09:26:00Z">
        <w:r w:rsidR="00103B35">
          <w:t>xxxxxx</w:t>
        </w:r>
      </w:ins>
      <w:proofErr w:type="spellEnd"/>
    </w:p>
    <w:p w14:paraId="695A05BE" w14:textId="6E47CC89" w:rsidR="005C5D4D" w:rsidRDefault="005C5D4D" w:rsidP="005C5D4D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2" w:author="Uhlíková Ladislava" w:date="2024-06-14T11:26:00Z" w16du:dateUtc="2024-06-14T09:26:00Z">
        <w:r w:rsidDel="00103B35">
          <w:delText>mica@susuh.cz</w:delText>
        </w:r>
      </w:del>
      <w:proofErr w:type="spellStart"/>
      <w:ins w:id="13" w:author="Uhlíková Ladislava" w:date="2024-06-14T11:26:00Z" w16du:dateUtc="2024-06-14T09:26:00Z">
        <w:r w:rsidR="00103B35">
          <w:t>xxxxxx</w:t>
        </w:r>
      </w:ins>
      <w:proofErr w:type="spellEnd"/>
    </w:p>
    <w:p w14:paraId="6461933B" w14:textId="679F41CC" w:rsidR="005C5D4D" w:rsidRDefault="005C5D4D" w:rsidP="005C5D4D">
      <w:pPr>
        <w:widowControl w:val="0"/>
        <w:jc w:val="both"/>
        <w:rPr>
          <w:b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>
        <w:t>Unicredit bank, č. ú. 1387424944/2700</w:t>
      </w:r>
    </w:p>
    <w:p w14:paraId="54FB0421" w14:textId="77777777" w:rsidR="002576DD" w:rsidRDefault="002576DD" w:rsidP="00C535FC">
      <w:pPr>
        <w:widowControl w:val="0"/>
        <w:rPr>
          <w:b/>
          <w:sz w:val="28"/>
          <w:szCs w:val="28"/>
        </w:rPr>
      </w:pPr>
    </w:p>
    <w:p w14:paraId="03B0DF5F" w14:textId="3E3D693C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C535FC" w:rsidRDefault="004170DC" w:rsidP="004170DC">
      <w:pPr>
        <w:widowControl w:val="0"/>
        <w:numPr>
          <w:ilvl w:val="0"/>
          <w:numId w:val="2"/>
        </w:numPr>
        <w:jc w:val="both"/>
      </w:pPr>
      <w:r w:rsidRPr="00C535FC">
        <w:t>Zhotovitel se zavazuje k provedení díla:</w:t>
      </w:r>
    </w:p>
    <w:p w14:paraId="14B2421F" w14:textId="77777777" w:rsidR="004170DC" w:rsidRPr="00C535FC" w:rsidRDefault="004170DC" w:rsidP="004170DC">
      <w:pPr>
        <w:widowControl w:val="0"/>
        <w:ind w:left="397"/>
        <w:jc w:val="both"/>
      </w:pPr>
    </w:p>
    <w:p w14:paraId="159F555D" w14:textId="107775C4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3341B4" w:rsidRPr="003341B4">
        <w:rPr>
          <w:b/>
          <w:caps/>
        </w:rPr>
        <w:t>SILNICE III/4984: LOPENÍK – BŘEZOVÁ, PROPUSTEK</w:t>
      </w:r>
      <w:r w:rsidR="003341B4" w:rsidRPr="003341B4" w:rsidDel="005A6140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8F5A83" w:rsidRDefault="004170DC" w:rsidP="004170DC">
      <w:pPr>
        <w:widowControl w:val="0"/>
        <w:ind w:left="375"/>
        <w:jc w:val="both"/>
      </w:pPr>
      <w:r w:rsidRPr="00002168">
        <w:t xml:space="preserve">včetně provedení všech dalších </w:t>
      </w:r>
      <w:r w:rsidRPr="008F5A83">
        <w:t>činností specifikovaných v čl. III. Rozsah a obsah díla.</w:t>
      </w:r>
    </w:p>
    <w:p w14:paraId="3C237864" w14:textId="1DC12A70" w:rsidR="004170DC" w:rsidRPr="008F5A83" w:rsidRDefault="004170DC" w:rsidP="004170DC">
      <w:pPr>
        <w:widowControl w:val="0"/>
        <w:ind w:left="375"/>
        <w:jc w:val="both"/>
        <w:rPr>
          <w:b/>
          <w:bCs/>
        </w:rPr>
      </w:pPr>
      <w:r w:rsidRPr="008F5A83">
        <w:t>Dílo bude provedeno dle cenov</w:t>
      </w:r>
      <w:r w:rsidR="00801053" w:rsidRPr="008F5A83">
        <w:t>é</w:t>
      </w:r>
      <w:r w:rsidRPr="008F5A83">
        <w:t xml:space="preserve"> nabíd</w:t>
      </w:r>
      <w:r w:rsidR="00423FF7" w:rsidRPr="008F5A83">
        <w:t>k</w:t>
      </w:r>
      <w:r w:rsidR="00801053" w:rsidRPr="008F5A83">
        <w:t>y</w:t>
      </w:r>
      <w:r w:rsidR="00423FF7" w:rsidRPr="008F5A83">
        <w:t xml:space="preserve"> </w:t>
      </w:r>
      <w:r w:rsidRPr="008F5A83">
        <w:t xml:space="preserve">ze dne </w:t>
      </w:r>
      <w:r w:rsidR="008F5A83" w:rsidRPr="008F5A83">
        <w:rPr>
          <w:bCs/>
        </w:rPr>
        <w:t>9</w:t>
      </w:r>
      <w:r w:rsidRPr="008F5A83">
        <w:rPr>
          <w:bCs/>
        </w:rPr>
        <w:t xml:space="preserve">. </w:t>
      </w:r>
      <w:r w:rsidR="005A6140" w:rsidRPr="008F5A83">
        <w:rPr>
          <w:bCs/>
        </w:rPr>
        <w:t>5</w:t>
      </w:r>
      <w:r w:rsidRPr="008F5A83">
        <w:rPr>
          <w:bCs/>
        </w:rPr>
        <w:t>. 202</w:t>
      </w:r>
      <w:r w:rsidR="005A6140" w:rsidRPr="008F5A83">
        <w:rPr>
          <w:bCs/>
        </w:rPr>
        <w:t>4</w:t>
      </w:r>
      <w:r w:rsidRPr="008F5A83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7BE2C29F" w14:textId="1D587897" w:rsidR="007A110B" w:rsidRPr="00DE68E2" w:rsidRDefault="00E21178" w:rsidP="00E97E24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E21178">
        <w:t xml:space="preserve">Předmětem díla je </w:t>
      </w:r>
      <w:r w:rsidR="0051064B">
        <w:t>oprava propustku</w:t>
      </w:r>
      <w:r w:rsidRPr="00E21178">
        <w:t xml:space="preserve"> na silnici I</w:t>
      </w:r>
      <w:r w:rsidR="005A6140">
        <w:t>I</w:t>
      </w:r>
      <w:r w:rsidRPr="00E21178">
        <w:t>I/4</w:t>
      </w:r>
      <w:r w:rsidR="005A6140">
        <w:t>9</w:t>
      </w:r>
      <w:r w:rsidR="003E6D4B">
        <w:t>84</w:t>
      </w:r>
      <w:r w:rsidRPr="00E21178">
        <w:t xml:space="preserve"> </w:t>
      </w:r>
      <w:r w:rsidR="0051064B">
        <w:t xml:space="preserve">mezi obcemi </w:t>
      </w:r>
      <w:r w:rsidR="005A6140">
        <w:t>Bánov a Nezdenice</w:t>
      </w:r>
      <w:r w:rsidRPr="00E21178">
        <w:t xml:space="preserve"> v uzlovém úseku č. </w:t>
      </w:r>
      <w:r w:rsidR="005A6140">
        <w:t>1</w:t>
      </w:r>
      <w:r w:rsidRPr="00E21178">
        <w:t xml:space="preserve"> </w:t>
      </w:r>
      <w:r w:rsidR="0051064B">
        <w:t>–</w:t>
      </w:r>
      <w:r w:rsidRPr="00E21178">
        <w:t xml:space="preserve"> </w:t>
      </w:r>
      <w:r w:rsidR="003341B4">
        <w:t>Kopanice</w:t>
      </w:r>
      <w:r w:rsidR="0051064B">
        <w:t xml:space="preserve"> a uzlovém staničení km </w:t>
      </w:r>
      <w:r w:rsidR="003341B4">
        <w:t>4,434</w:t>
      </w:r>
      <w:r w:rsidRPr="00E21178">
        <w:t xml:space="preserve">. </w:t>
      </w:r>
      <w:r w:rsidR="003341B4" w:rsidRPr="003341B4">
        <w:t xml:space="preserve">Bude provedena oprava propustku </w:t>
      </w:r>
      <w:r w:rsidR="003341B4">
        <w:t>prodloužením</w:t>
      </w:r>
      <w:r w:rsidR="003341B4" w:rsidRPr="003341B4">
        <w:t xml:space="preserve"> havarijního propustku pomocí </w:t>
      </w:r>
      <w:r w:rsidR="003341B4">
        <w:t>ocelových trub</w:t>
      </w:r>
      <w:r w:rsidR="003341B4" w:rsidRPr="003341B4">
        <w:t xml:space="preserve"> v průměru DN 1000. Dále budou provedeny nové vtokové a výtokové objekty </w:t>
      </w:r>
      <w:r w:rsidR="00341A4B">
        <w:t>včetně čel propustku s</w:t>
      </w:r>
      <w:r w:rsidR="003341B4" w:rsidRPr="003341B4">
        <w:t xml:space="preserve"> osazení</w:t>
      </w:r>
      <w:r w:rsidR="00341A4B">
        <w:t>m</w:t>
      </w:r>
      <w:r w:rsidR="003341B4" w:rsidRPr="003341B4">
        <w:t xml:space="preserve"> </w:t>
      </w:r>
      <w:r w:rsidR="00341A4B">
        <w:t xml:space="preserve">nového </w:t>
      </w:r>
      <w:r w:rsidR="003341B4" w:rsidRPr="003341B4">
        <w:t>silničního zábradlí. Práce je nutno provést pro zajištění správné funkce odvodnění silnice I</w:t>
      </w:r>
      <w:r w:rsidR="00341A4B">
        <w:t>I</w:t>
      </w:r>
      <w:r w:rsidR="003341B4" w:rsidRPr="003341B4">
        <w:t>I/</w:t>
      </w:r>
      <w:r w:rsidR="00341A4B">
        <w:t>4984</w:t>
      </w:r>
      <w:r w:rsidR="003341B4" w:rsidRPr="003341B4">
        <w:t>.</w:t>
      </w:r>
      <w:r w:rsidR="00DE68E2" w:rsidRPr="00C535FC">
        <w:t xml:space="preserve"> </w:t>
      </w:r>
      <w:r w:rsidR="000702EF" w:rsidRPr="00DE68E2">
        <w:t xml:space="preserve"> </w:t>
      </w:r>
    </w:p>
    <w:p w14:paraId="3B055196" w14:textId="77777777" w:rsidR="00925F7E" w:rsidRPr="00DE68E2" w:rsidRDefault="00925F7E" w:rsidP="00925F7E">
      <w:pPr>
        <w:widowControl w:val="0"/>
        <w:ind w:left="397"/>
        <w:jc w:val="both"/>
        <w:rPr>
          <w:sz w:val="20"/>
          <w:szCs w:val="20"/>
        </w:rPr>
      </w:pPr>
    </w:p>
    <w:p w14:paraId="268DA898" w14:textId="7A0DE011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C535FC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E21178">
        <w:rPr>
          <w:color w:val="000000"/>
        </w:rPr>
        <w:t>.</w:t>
      </w:r>
      <w:r w:rsidR="00897FBB">
        <w:rPr>
          <w:color w:val="000000"/>
        </w:rPr>
        <w:t xml:space="preserve"> </w:t>
      </w:r>
    </w:p>
    <w:p w14:paraId="52C51E22" w14:textId="77777777" w:rsidR="00734743" w:rsidRDefault="00734743" w:rsidP="004170DC">
      <w:pPr>
        <w:widowControl w:val="0"/>
      </w:pPr>
    </w:p>
    <w:p w14:paraId="78800092" w14:textId="77777777" w:rsidR="008F5A83" w:rsidRPr="0035266E" w:rsidRDefault="008F5A8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196268A8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10424">
        <w:t>3</w:t>
      </w:r>
      <w:r w:rsidR="00185B62">
        <w:t>0</w:t>
      </w:r>
      <w:r w:rsidRPr="00C3297A">
        <w:t xml:space="preserve">. </w:t>
      </w:r>
      <w:r w:rsidR="00621239">
        <w:t>11</w:t>
      </w:r>
      <w:r w:rsidRPr="00C3297A">
        <w:t>. 20</w:t>
      </w:r>
      <w:r>
        <w:t>2</w:t>
      </w:r>
      <w:r w:rsidR="00621239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599C10C1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621239">
        <w:t>I</w:t>
      </w:r>
      <w:r w:rsidR="00897FBB">
        <w:t>I</w:t>
      </w:r>
      <w:r>
        <w:t>/</w:t>
      </w:r>
      <w:r w:rsidR="00185B62">
        <w:t>4</w:t>
      </w:r>
      <w:r w:rsidR="00621239">
        <w:t>9</w:t>
      </w:r>
      <w:r w:rsidR="00341A4B">
        <w:t>84</w:t>
      </w:r>
      <w:r>
        <w:rPr>
          <w:color w:val="000000"/>
        </w:rPr>
        <w:t xml:space="preserve">, </w:t>
      </w:r>
      <w:r w:rsidR="00341A4B">
        <w:rPr>
          <w:color w:val="000000"/>
        </w:rPr>
        <w:t>Lopeník – Březová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7CCAC95C" w14:textId="77777777" w:rsidR="008F5A83" w:rsidRDefault="008F5A8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F5A83" w:rsidRDefault="004170DC" w:rsidP="004170DC">
      <w:pPr>
        <w:widowControl w:val="0"/>
        <w:jc w:val="center"/>
        <w:rPr>
          <w:b/>
          <w:sz w:val="28"/>
          <w:szCs w:val="28"/>
        </w:rPr>
      </w:pPr>
      <w:r w:rsidRPr="008F5A83">
        <w:rPr>
          <w:b/>
          <w:sz w:val="28"/>
          <w:szCs w:val="28"/>
        </w:rPr>
        <w:t>Cena za dílo</w:t>
      </w:r>
    </w:p>
    <w:p w14:paraId="268A0C1E" w14:textId="77777777" w:rsidR="004170DC" w:rsidRPr="008F5A83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8F5A83" w:rsidRDefault="004170DC" w:rsidP="004170DC">
      <w:pPr>
        <w:widowControl w:val="0"/>
        <w:numPr>
          <w:ilvl w:val="0"/>
          <w:numId w:val="1"/>
        </w:numPr>
        <w:jc w:val="both"/>
      </w:pPr>
      <w:r w:rsidRPr="008F5A83">
        <w:t>Cena za zhotovení díla podle čl. III. této smlouvy je pevná a je stanovena ve výši:</w:t>
      </w:r>
    </w:p>
    <w:p w14:paraId="22C5DF5B" w14:textId="77777777" w:rsidR="004170DC" w:rsidRPr="008F5A83" w:rsidRDefault="004170DC" w:rsidP="004170DC">
      <w:pPr>
        <w:widowControl w:val="0"/>
        <w:jc w:val="both"/>
      </w:pPr>
    </w:p>
    <w:p w14:paraId="2285D586" w14:textId="2F699CCB" w:rsidR="001039B0" w:rsidRPr="008F5A83" w:rsidRDefault="001039B0" w:rsidP="001039B0">
      <w:pPr>
        <w:widowControl w:val="0"/>
        <w:ind w:firstLine="397"/>
        <w:jc w:val="both"/>
      </w:pPr>
      <w:r w:rsidRPr="008F5A83">
        <w:t>Cena bez DPH celkem</w:t>
      </w:r>
      <w:r w:rsidRPr="008F5A83">
        <w:tab/>
      </w:r>
      <w:r w:rsidRPr="008F5A83">
        <w:tab/>
      </w:r>
      <w:r w:rsidRPr="008F5A83">
        <w:tab/>
      </w:r>
      <w:r w:rsidRPr="008F5A83">
        <w:tab/>
      </w:r>
      <w:r w:rsidRPr="008F5A83">
        <w:tab/>
        <w:t xml:space="preserve">     </w:t>
      </w:r>
      <w:r w:rsidR="00361159" w:rsidRPr="008F5A83">
        <w:tab/>
      </w:r>
      <w:r w:rsidR="00341A4B" w:rsidRPr="008F5A83">
        <w:t xml:space="preserve"> 916</w:t>
      </w:r>
      <w:r w:rsidR="00DF44B3" w:rsidRPr="008F5A83">
        <w:t>.</w:t>
      </w:r>
      <w:r w:rsidR="00341A4B" w:rsidRPr="008F5A83">
        <w:t>310</w:t>
      </w:r>
      <w:r w:rsidR="00A94CD8" w:rsidRPr="008F5A83">
        <w:t>,</w:t>
      </w:r>
      <w:r w:rsidR="00185B62" w:rsidRPr="008F5A83">
        <w:t>00</w:t>
      </w:r>
      <w:r w:rsidRPr="008F5A83">
        <w:t xml:space="preserve"> Kč</w:t>
      </w:r>
    </w:p>
    <w:p w14:paraId="035D4781" w14:textId="0FC00034" w:rsidR="001039B0" w:rsidRPr="008F5A83" w:rsidRDefault="001039B0" w:rsidP="001039B0">
      <w:pPr>
        <w:widowControl w:val="0"/>
        <w:ind w:firstLine="397"/>
        <w:jc w:val="both"/>
      </w:pPr>
      <w:r w:rsidRPr="008F5A83">
        <w:t>DPH 21 %</w:t>
      </w:r>
      <w:r w:rsidRPr="008F5A83">
        <w:tab/>
      </w:r>
      <w:r w:rsidRPr="008F5A83">
        <w:tab/>
      </w:r>
      <w:r w:rsidRPr="008F5A83">
        <w:tab/>
      </w:r>
      <w:r w:rsidRPr="008F5A83">
        <w:tab/>
      </w:r>
      <w:r w:rsidRPr="008F5A83">
        <w:tab/>
      </w:r>
      <w:r w:rsidRPr="008F5A83">
        <w:tab/>
        <w:t xml:space="preserve">     </w:t>
      </w:r>
      <w:r w:rsidR="00361159" w:rsidRPr="008F5A83">
        <w:t xml:space="preserve">  </w:t>
      </w:r>
      <w:r w:rsidR="00AF5EC2" w:rsidRPr="008F5A83">
        <w:tab/>
        <w:t xml:space="preserve"> </w:t>
      </w:r>
      <w:r w:rsidR="00341A4B" w:rsidRPr="008F5A83">
        <w:t>192</w:t>
      </w:r>
      <w:r w:rsidR="003B75FF" w:rsidRPr="008F5A83">
        <w:t>.</w:t>
      </w:r>
      <w:r w:rsidR="00341A4B" w:rsidRPr="008F5A83">
        <w:t>425</w:t>
      </w:r>
      <w:r w:rsidR="00A94CD8" w:rsidRPr="008F5A83">
        <w:t>,</w:t>
      </w:r>
      <w:r w:rsidR="00341A4B" w:rsidRPr="008F5A83">
        <w:t>1</w:t>
      </w:r>
      <w:r w:rsidR="00621239" w:rsidRPr="008F5A83">
        <w:t>0</w:t>
      </w:r>
      <w:r w:rsidRPr="008F5A83">
        <w:t xml:space="preserve"> Kč</w:t>
      </w:r>
    </w:p>
    <w:p w14:paraId="2C8CE0D4" w14:textId="1B803714" w:rsidR="001039B0" w:rsidRPr="008F5A83" w:rsidRDefault="001039B0" w:rsidP="001039B0">
      <w:pPr>
        <w:widowControl w:val="0"/>
        <w:ind w:firstLine="397"/>
        <w:jc w:val="both"/>
        <w:rPr>
          <w:b/>
        </w:rPr>
      </w:pPr>
      <w:r w:rsidRPr="008F5A83">
        <w:rPr>
          <w:b/>
        </w:rPr>
        <w:t xml:space="preserve">Cena celkem vč. DPH </w:t>
      </w:r>
      <w:r w:rsidRPr="008F5A83">
        <w:rPr>
          <w:b/>
        </w:rPr>
        <w:tab/>
      </w:r>
      <w:r w:rsidRPr="008F5A83">
        <w:rPr>
          <w:b/>
        </w:rPr>
        <w:tab/>
      </w:r>
      <w:r w:rsidRPr="008F5A83">
        <w:rPr>
          <w:b/>
        </w:rPr>
        <w:tab/>
      </w:r>
      <w:r w:rsidRPr="008F5A83">
        <w:rPr>
          <w:b/>
        </w:rPr>
        <w:tab/>
      </w:r>
      <w:r w:rsidRPr="008F5A83">
        <w:rPr>
          <w:b/>
        </w:rPr>
        <w:tab/>
        <w:t xml:space="preserve">  </w:t>
      </w:r>
      <w:r w:rsidR="00361159" w:rsidRPr="008F5A83">
        <w:rPr>
          <w:b/>
        </w:rPr>
        <w:t xml:space="preserve">   </w:t>
      </w:r>
      <w:r w:rsidR="00002168" w:rsidRPr="008F5A83">
        <w:rPr>
          <w:b/>
        </w:rPr>
        <w:t xml:space="preserve">    </w:t>
      </w:r>
      <w:r w:rsidR="00341A4B" w:rsidRPr="008F5A83">
        <w:rPr>
          <w:b/>
        </w:rPr>
        <w:t xml:space="preserve"> 1.</w:t>
      </w:r>
      <w:r w:rsidR="00183F89" w:rsidRPr="008F5A83">
        <w:rPr>
          <w:b/>
        </w:rPr>
        <w:t>1</w:t>
      </w:r>
      <w:r w:rsidR="00341A4B" w:rsidRPr="008F5A83">
        <w:rPr>
          <w:b/>
        </w:rPr>
        <w:t>08</w:t>
      </w:r>
      <w:r w:rsidR="003B75FF" w:rsidRPr="008F5A83">
        <w:rPr>
          <w:b/>
        </w:rPr>
        <w:t>.</w:t>
      </w:r>
      <w:r w:rsidR="00341A4B" w:rsidRPr="008F5A83">
        <w:rPr>
          <w:b/>
        </w:rPr>
        <w:t>735</w:t>
      </w:r>
      <w:r w:rsidR="003B75FF" w:rsidRPr="008F5A83">
        <w:rPr>
          <w:b/>
        </w:rPr>
        <w:t>,</w:t>
      </w:r>
      <w:r w:rsidR="00341A4B" w:rsidRPr="008F5A83">
        <w:rPr>
          <w:b/>
        </w:rPr>
        <w:t>1</w:t>
      </w:r>
      <w:r w:rsidR="00621239" w:rsidRPr="008F5A83">
        <w:rPr>
          <w:b/>
        </w:rPr>
        <w:t>0</w:t>
      </w:r>
      <w:r w:rsidRPr="008F5A83">
        <w:rPr>
          <w:b/>
        </w:rPr>
        <w:t xml:space="preserve"> Kč</w:t>
      </w:r>
    </w:p>
    <w:p w14:paraId="3399EB00" w14:textId="784878F0" w:rsidR="001039B0" w:rsidRPr="008F5A83" w:rsidRDefault="001039B0" w:rsidP="001039B0">
      <w:pPr>
        <w:widowControl w:val="0"/>
        <w:ind w:firstLine="397"/>
        <w:jc w:val="both"/>
        <w:rPr>
          <w:b/>
        </w:rPr>
      </w:pPr>
      <w:r w:rsidRPr="008F5A83">
        <w:rPr>
          <w:b/>
        </w:rPr>
        <w:t>(</w:t>
      </w:r>
      <w:r w:rsidR="00621239" w:rsidRPr="008F5A83">
        <w:rPr>
          <w:b/>
        </w:rPr>
        <w:t xml:space="preserve">slovy </w:t>
      </w:r>
      <w:proofErr w:type="spellStart"/>
      <w:r w:rsidR="00341A4B" w:rsidRPr="008F5A83">
        <w:rPr>
          <w:b/>
        </w:rPr>
        <w:t>jedenmilion</w:t>
      </w:r>
      <w:proofErr w:type="spellEnd"/>
      <w:r w:rsidR="00341A4B" w:rsidRPr="008F5A83">
        <w:rPr>
          <w:b/>
        </w:rPr>
        <w:t xml:space="preserve"> </w:t>
      </w:r>
      <w:proofErr w:type="spellStart"/>
      <w:r w:rsidR="00341A4B" w:rsidRPr="008F5A83">
        <w:rPr>
          <w:b/>
        </w:rPr>
        <w:t>stoosm</w:t>
      </w:r>
      <w:r w:rsidR="00621239" w:rsidRPr="008F5A83">
        <w:rPr>
          <w:b/>
        </w:rPr>
        <w:t>tisíc</w:t>
      </w:r>
      <w:proofErr w:type="spellEnd"/>
      <w:r w:rsidR="00C31A4F" w:rsidRPr="008F5A83">
        <w:rPr>
          <w:b/>
        </w:rPr>
        <w:t xml:space="preserve"> </w:t>
      </w:r>
      <w:proofErr w:type="spellStart"/>
      <w:r w:rsidR="00341A4B" w:rsidRPr="008F5A83">
        <w:rPr>
          <w:b/>
        </w:rPr>
        <w:t>sedmsettřicetpět</w:t>
      </w:r>
      <w:r w:rsidR="00621239" w:rsidRPr="008F5A83">
        <w:rPr>
          <w:b/>
        </w:rPr>
        <w:t>korun</w:t>
      </w:r>
      <w:proofErr w:type="spellEnd"/>
      <w:r w:rsidR="00621239" w:rsidRPr="008F5A83">
        <w:rPr>
          <w:b/>
        </w:rPr>
        <w:t xml:space="preserve"> </w:t>
      </w:r>
      <w:r w:rsidRPr="008F5A83">
        <w:rPr>
          <w:b/>
        </w:rPr>
        <w:t>česk</w:t>
      </w:r>
      <w:r w:rsidR="00AF5EC2" w:rsidRPr="008F5A83">
        <w:rPr>
          <w:b/>
        </w:rPr>
        <w:t>ých</w:t>
      </w:r>
      <w:r w:rsidRPr="008F5A83">
        <w:rPr>
          <w:b/>
        </w:rPr>
        <w:t xml:space="preserve">, </w:t>
      </w:r>
      <w:r w:rsidR="00341A4B" w:rsidRPr="008F5A83">
        <w:rPr>
          <w:b/>
        </w:rPr>
        <w:t>1</w:t>
      </w:r>
      <w:r w:rsidR="00621239" w:rsidRPr="008F5A83">
        <w:rPr>
          <w:b/>
        </w:rPr>
        <w:t>0</w:t>
      </w:r>
      <w:r w:rsidRPr="008F5A83">
        <w:rPr>
          <w:b/>
        </w:rPr>
        <w:t>/100)</w:t>
      </w:r>
    </w:p>
    <w:p w14:paraId="0FFD75A9" w14:textId="77777777" w:rsidR="00734743" w:rsidRPr="00A94CD8" w:rsidRDefault="00734743" w:rsidP="00D857BB">
      <w:pPr>
        <w:widowControl w:val="0"/>
        <w:jc w:val="both"/>
      </w:pPr>
    </w:p>
    <w:p w14:paraId="424A1799" w14:textId="77777777" w:rsidR="004170DC" w:rsidRDefault="004170DC" w:rsidP="004170DC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lastRenderedPageBreak/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FA81B9A" w14:textId="77777777" w:rsidR="00185B62" w:rsidRDefault="00185B62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C535FC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lastRenderedPageBreak/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3B5520EE" w14:textId="77777777" w:rsidR="004170DC" w:rsidRDefault="004170DC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lastRenderedPageBreak/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4823A8F" w14:textId="61DF2781" w:rsidR="004170DC" w:rsidRDefault="004170DC" w:rsidP="004170DC">
      <w:pPr>
        <w:jc w:val="both"/>
      </w:pP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5C3C858C" w14:textId="77777777" w:rsidR="004170DC" w:rsidRDefault="004170DC" w:rsidP="004170DC">
      <w:pPr>
        <w:widowControl w:val="0"/>
        <w:jc w:val="both"/>
      </w:pP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74CDB462" w14:textId="77777777" w:rsidR="008F5A83" w:rsidRPr="008F5A83" w:rsidRDefault="008F5A83" w:rsidP="008F5A83">
      <w:pPr>
        <w:pStyle w:val="Odstavecseseznamem"/>
        <w:numPr>
          <w:ilvl w:val="0"/>
          <w:numId w:val="6"/>
        </w:numPr>
        <w:rPr>
          <w:szCs w:val="20"/>
        </w:rPr>
      </w:pPr>
      <w:r w:rsidRPr="008F5A83">
        <w:rPr>
          <w:szCs w:val="20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5EE52799" w:rsidR="002576DD" w:rsidRDefault="004170DC" w:rsidP="00095328">
      <w:pPr>
        <w:spacing w:before="120" w:line="240" w:lineRule="atLeast"/>
      </w:pPr>
      <w:r w:rsidRPr="008F10A8">
        <w:t>Ve Zlíně</w:t>
      </w:r>
      <w:r w:rsidR="005B642B">
        <w:tab/>
      </w:r>
      <w:ins w:id="14" w:author="Uhlíková Ladislava" w:date="2024-06-14T11:28:00Z" w16du:dateUtc="2024-06-14T09:28:00Z">
        <w:r w:rsidR="00103B35">
          <w:t>13.06.2024</w:t>
        </w:r>
        <w:r w:rsidR="00103B35">
          <w:tab/>
        </w:r>
        <w:r w:rsidR="00103B35">
          <w:tab/>
        </w:r>
        <w:r w:rsidR="00103B35">
          <w:tab/>
        </w:r>
        <w:r w:rsidR="00103B35">
          <w:tab/>
          <w:t xml:space="preserve">     14.06.2024</w:t>
        </w:r>
      </w:ins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</w:p>
    <w:p w14:paraId="3B2E2384" w14:textId="77777777" w:rsidR="002576DD" w:rsidRDefault="002576DD" w:rsidP="00095328">
      <w:pPr>
        <w:spacing w:before="120" w:line="240" w:lineRule="atLeast"/>
      </w:pPr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1B567AF1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Ing.</w:t>
      </w:r>
      <w:r w:rsidR="00AF5EC2" w:rsidRPr="00AF5EC2">
        <w:t xml:space="preserve"> </w:t>
      </w:r>
      <w:r w:rsidR="005C5D4D">
        <w:t>Michal Hanačík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BE272" w14:textId="77777777" w:rsidR="002961C3" w:rsidRDefault="002961C3">
      <w:r>
        <w:separator/>
      </w:r>
    </w:p>
  </w:endnote>
  <w:endnote w:type="continuationSeparator" w:id="0">
    <w:p w14:paraId="06275F19" w14:textId="77777777" w:rsidR="002961C3" w:rsidRDefault="002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5C468" w14:textId="77777777" w:rsidR="002961C3" w:rsidRDefault="002961C3">
      <w:r>
        <w:separator/>
      </w:r>
    </w:p>
  </w:footnote>
  <w:footnote w:type="continuationSeparator" w:id="0">
    <w:p w14:paraId="03ACC8B9" w14:textId="77777777" w:rsidR="002961C3" w:rsidRDefault="00296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D49"/>
    <w:rsid w:val="00013F49"/>
    <w:rsid w:val="0001455B"/>
    <w:rsid w:val="00015C4B"/>
    <w:rsid w:val="0002027E"/>
    <w:rsid w:val="000203A6"/>
    <w:rsid w:val="00023DE1"/>
    <w:rsid w:val="00024346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E65"/>
    <w:rsid w:val="000A0F3C"/>
    <w:rsid w:val="000A1BA4"/>
    <w:rsid w:val="000A2062"/>
    <w:rsid w:val="000A24E1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E2691"/>
    <w:rsid w:val="000F4AF3"/>
    <w:rsid w:val="000F52D2"/>
    <w:rsid w:val="001000C3"/>
    <w:rsid w:val="0010060A"/>
    <w:rsid w:val="00102420"/>
    <w:rsid w:val="001039B0"/>
    <w:rsid w:val="00103B35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3F89"/>
    <w:rsid w:val="00184ED0"/>
    <w:rsid w:val="00185B62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5765"/>
    <w:rsid w:val="00245F23"/>
    <w:rsid w:val="002472F5"/>
    <w:rsid w:val="00251877"/>
    <w:rsid w:val="00254337"/>
    <w:rsid w:val="002576DD"/>
    <w:rsid w:val="00262504"/>
    <w:rsid w:val="00265454"/>
    <w:rsid w:val="002659A3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61C3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055A8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41B4"/>
    <w:rsid w:val="00336B90"/>
    <w:rsid w:val="0033761D"/>
    <w:rsid w:val="00341166"/>
    <w:rsid w:val="00341A4B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6D4B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6004"/>
    <w:rsid w:val="00410424"/>
    <w:rsid w:val="00411227"/>
    <w:rsid w:val="00413205"/>
    <w:rsid w:val="004165A2"/>
    <w:rsid w:val="004170DC"/>
    <w:rsid w:val="004219AE"/>
    <w:rsid w:val="00421D04"/>
    <w:rsid w:val="00423FF7"/>
    <w:rsid w:val="00433E03"/>
    <w:rsid w:val="00434B13"/>
    <w:rsid w:val="00434ED7"/>
    <w:rsid w:val="004414F3"/>
    <w:rsid w:val="00443353"/>
    <w:rsid w:val="0044525A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6312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F1DC5"/>
    <w:rsid w:val="004F3BF7"/>
    <w:rsid w:val="004F5F3F"/>
    <w:rsid w:val="00503E23"/>
    <w:rsid w:val="00507789"/>
    <w:rsid w:val="0051064B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92910"/>
    <w:rsid w:val="005931DC"/>
    <w:rsid w:val="005949D2"/>
    <w:rsid w:val="00594EC4"/>
    <w:rsid w:val="005951DF"/>
    <w:rsid w:val="00596528"/>
    <w:rsid w:val="00597DEE"/>
    <w:rsid w:val="005A258B"/>
    <w:rsid w:val="005A2D02"/>
    <w:rsid w:val="005A404E"/>
    <w:rsid w:val="005A420B"/>
    <w:rsid w:val="005A45B4"/>
    <w:rsid w:val="005A5702"/>
    <w:rsid w:val="005A5AFF"/>
    <w:rsid w:val="005A6140"/>
    <w:rsid w:val="005B0657"/>
    <w:rsid w:val="005B215E"/>
    <w:rsid w:val="005B642B"/>
    <w:rsid w:val="005B7F4D"/>
    <w:rsid w:val="005C1AB3"/>
    <w:rsid w:val="005C2FA4"/>
    <w:rsid w:val="005C32CF"/>
    <w:rsid w:val="005C42D1"/>
    <w:rsid w:val="005C5D4D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1239"/>
    <w:rsid w:val="00624666"/>
    <w:rsid w:val="00625B09"/>
    <w:rsid w:val="00631096"/>
    <w:rsid w:val="00635B0A"/>
    <w:rsid w:val="00636216"/>
    <w:rsid w:val="00643CC9"/>
    <w:rsid w:val="00643EC0"/>
    <w:rsid w:val="0064549E"/>
    <w:rsid w:val="00650520"/>
    <w:rsid w:val="0065373D"/>
    <w:rsid w:val="0065566E"/>
    <w:rsid w:val="00656E7B"/>
    <w:rsid w:val="0066073F"/>
    <w:rsid w:val="00661A51"/>
    <w:rsid w:val="0066207A"/>
    <w:rsid w:val="0066331A"/>
    <w:rsid w:val="00663504"/>
    <w:rsid w:val="0066655F"/>
    <w:rsid w:val="00666DDE"/>
    <w:rsid w:val="00667253"/>
    <w:rsid w:val="0067468B"/>
    <w:rsid w:val="006770FA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452B"/>
    <w:rsid w:val="007F4891"/>
    <w:rsid w:val="00800BA3"/>
    <w:rsid w:val="00801053"/>
    <w:rsid w:val="008022BB"/>
    <w:rsid w:val="00802C1A"/>
    <w:rsid w:val="0080414F"/>
    <w:rsid w:val="0080532A"/>
    <w:rsid w:val="00805AB1"/>
    <w:rsid w:val="00806253"/>
    <w:rsid w:val="00810936"/>
    <w:rsid w:val="00810D6C"/>
    <w:rsid w:val="00810D89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8F4"/>
    <w:rsid w:val="00862EF2"/>
    <w:rsid w:val="00865809"/>
    <w:rsid w:val="00867F34"/>
    <w:rsid w:val="008708E8"/>
    <w:rsid w:val="008726EB"/>
    <w:rsid w:val="00874880"/>
    <w:rsid w:val="00875879"/>
    <w:rsid w:val="0088132E"/>
    <w:rsid w:val="0088196E"/>
    <w:rsid w:val="00882138"/>
    <w:rsid w:val="00883CE7"/>
    <w:rsid w:val="00890687"/>
    <w:rsid w:val="008928C8"/>
    <w:rsid w:val="00896202"/>
    <w:rsid w:val="00897FBB"/>
    <w:rsid w:val="008A12C9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F07C8"/>
    <w:rsid w:val="008F0F31"/>
    <w:rsid w:val="008F4FBE"/>
    <w:rsid w:val="008F53F4"/>
    <w:rsid w:val="008F5A83"/>
    <w:rsid w:val="00901020"/>
    <w:rsid w:val="00903CC1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31B68"/>
    <w:rsid w:val="00934FCA"/>
    <w:rsid w:val="00935ECE"/>
    <w:rsid w:val="00937232"/>
    <w:rsid w:val="009405D4"/>
    <w:rsid w:val="00942580"/>
    <w:rsid w:val="00942CC4"/>
    <w:rsid w:val="009446A4"/>
    <w:rsid w:val="009479F1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067D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5CA0"/>
    <w:rsid w:val="009C73F9"/>
    <w:rsid w:val="009D123A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4DFA"/>
    <w:rsid w:val="009E605E"/>
    <w:rsid w:val="009F44A4"/>
    <w:rsid w:val="009F6D86"/>
    <w:rsid w:val="009F733A"/>
    <w:rsid w:val="00A0469F"/>
    <w:rsid w:val="00A07D9C"/>
    <w:rsid w:val="00A1071F"/>
    <w:rsid w:val="00A136C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749"/>
    <w:rsid w:val="00A64813"/>
    <w:rsid w:val="00A65733"/>
    <w:rsid w:val="00A67436"/>
    <w:rsid w:val="00A67D81"/>
    <w:rsid w:val="00A7014C"/>
    <w:rsid w:val="00A7343F"/>
    <w:rsid w:val="00A8406A"/>
    <w:rsid w:val="00A85F86"/>
    <w:rsid w:val="00A87053"/>
    <w:rsid w:val="00A879F0"/>
    <w:rsid w:val="00A87ABF"/>
    <w:rsid w:val="00A90118"/>
    <w:rsid w:val="00A917AC"/>
    <w:rsid w:val="00A923EB"/>
    <w:rsid w:val="00A9327A"/>
    <w:rsid w:val="00A94526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C7178"/>
    <w:rsid w:val="00AD431B"/>
    <w:rsid w:val="00AD5648"/>
    <w:rsid w:val="00AE0484"/>
    <w:rsid w:val="00AE1B19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07EF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171F0"/>
    <w:rsid w:val="00C265D4"/>
    <w:rsid w:val="00C30345"/>
    <w:rsid w:val="00C31A4F"/>
    <w:rsid w:val="00C3353E"/>
    <w:rsid w:val="00C37AB5"/>
    <w:rsid w:val="00C4194C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35FC"/>
    <w:rsid w:val="00C55032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0537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08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2533"/>
    <w:rsid w:val="00DD264B"/>
    <w:rsid w:val="00DD327D"/>
    <w:rsid w:val="00DD3B7D"/>
    <w:rsid w:val="00DD6389"/>
    <w:rsid w:val="00DD72FE"/>
    <w:rsid w:val="00DE1EF1"/>
    <w:rsid w:val="00DE68E2"/>
    <w:rsid w:val="00DE6948"/>
    <w:rsid w:val="00DF44B3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117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84169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C6FDF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E64D5"/>
    <w:rsid w:val="00EF20E3"/>
    <w:rsid w:val="00EF38AD"/>
    <w:rsid w:val="00F01D12"/>
    <w:rsid w:val="00F036E8"/>
    <w:rsid w:val="00F03C87"/>
    <w:rsid w:val="00F075EA"/>
    <w:rsid w:val="00F12650"/>
    <w:rsid w:val="00F132A5"/>
    <w:rsid w:val="00F14811"/>
    <w:rsid w:val="00F14953"/>
    <w:rsid w:val="00F16548"/>
    <w:rsid w:val="00F231D0"/>
    <w:rsid w:val="00F24B70"/>
    <w:rsid w:val="00F27BA7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05CF"/>
    <w:rsid w:val="00F84C60"/>
    <w:rsid w:val="00F8745B"/>
    <w:rsid w:val="00F91044"/>
    <w:rsid w:val="00F96BE5"/>
    <w:rsid w:val="00F97087"/>
    <w:rsid w:val="00FA08B8"/>
    <w:rsid w:val="00FA0A16"/>
    <w:rsid w:val="00FA133E"/>
    <w:rsid w:val="00FA5246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1468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10110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2024-06-14T09:29:00Z</dcterms:created>
  <dcterms:modified xsi:type="dcterms:W3CDTF">2024-06-14T09:29:00Z</dcterms:modified>
</cp:coreProperties>
</file>