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426D35F0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BA6DD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BA6DD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A6DD8" w:rsidRPr="00BA6DD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0313</w:t>
      </w:r>
      <w:r w:rsidR="00023DE1" w:rsidRPr="00BA6DD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 w:rsidRPr="00BA6DD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B1CB7" w:rsidRPr="00BA6DD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4CD43A87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</w:t>
      </w:r>
      <w:bookmarkStart w:id="0" w:name="_Hlk167786064"/>
      <w:r w:rsidRPr="000570A0">
        <w:rPr>
          <w:b/>
          <w:caps/>
          <w:sz w:val="32"/>
          <w:szCs w:val="28"/>
        </w:rPr>
        <w:t>SILNICE II/</w:t>
      </w:r>
      <w:r w:rsidR="001C4841">
        <w:rPr>
          <w:b/>
          <w:caps/>
          <w:sz w:val="32"/>
          <w:szCs w:val="28"/>
        </w:rPr>
        <w:t>150</w:t>
      </w:r>
      <w:r w:rsidRPr="000570A0">
        <w:rPr>
          <w:b/>
          <w:caps/>
          <w:sz w:val="32"/>
          <w:szCs w:val="28"/>
        </w:rPr>
        <w:t xml:space="preserve">: </w:t>
      </w:r>
      <w:r w:rsidR="001C4841">
        <w:rPr>
          <w:b/>
          <w:caps/>
          <w:sz w:val="32"/>
          <w:szCs w:val="28"/>
        </w:rPr>
        <w:t>bystřice pod HOSTÝNEM – LOUKOV</w:t>
      </w:r>
      <w:r w:rsidR="00812642">
        <w:rPr>
          <w:b/>
          <w:caps/>
          <w:sz w:val="32"/>
          <w:szCs w:val="28"/>
        </w:rPr>
        <w:t>, propustek</w:t>
      </w:r>
      <w:bookmarkEnd w:id="0"/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687EC472" w14:textId="77777777" w:rsidR="00734743" w:rsidRPr="00095328" w:rsidRDefault="00734743" w:rsidP="00FF299B">
      <w:pPr>
        <w:widowControl w:val="0"/>
        <w:rPr>
          <w:sz w:val="20"/>
          <w:szCs w:val="20"/>
        </w:rPr>
      </w:pPr>
    </w:p>
    <w:p w14:paraId="051CC017" w14:textId="77777777" w:rsidR="002576DD" w:rsidRDefault="002576DD">
      <w:pPr>
        <w:widowControl w:val="0"/>
        <w:jc w:val="center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77777777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Pr.,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73E1CB89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1" w:author="Uhlíková Ladislava" w:date="2024-06-14T11:20:00Z" w16du:dateUtc="2024-06-14T09:20:00Z">
        <w:r w:rsidDel="0085539B">
          <w:delText>Ing. Radek Berecka, provozně-technický náměstek</w:delText>
        </w:r>
      </w:del>
      <w:proofErr w:type="spellStart"/>
      <w:ins w:id="2" w:author="Uhlíková Ladislava" w:date="2024-06-14T11:20:00Z" w16du:dateUtc="2024-06-14T09:20:00Z">
        <w:r w:rsidR="0085539B">
          <w:t>x</w:t>
        </w:r>
      </w:ins>
      <w:ins w:id="3" w:author="Uhlíková Ladislava" w:date="2024-06-14T11:21:00Z" w16du:dateUtc="2024-06-14T09:21:00Z">
        <w:r w:rsidR="0085539B">
          <w:t>xxxxxxxxxxx</w:t>
        </w:r>
      </w:ins>
      <w:proofErr w:type="spellEnd"/>
    </w:p>
    <w:p w14:paraId="5E140590" w14:textId="3352AA86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4" w:author="Uhlíková Ladislava" w:date="2024-06-14T11:21:00Z" w16du:dateUtc="2024-06-14T09:21:00Z">
        <w:r w:rsidDel="0085539B">
          <w:delText>737 288 929</w:delText>
        </w:r>
      </w:del>
      <w:proofErr w:type="spellStart"/>
      <w:ins w:id="5" w:author="Uhlíková Ladislava" w:date="2024-06-14T11:21:00Z" w16du:dateUtc="2024-06-14T09:21:00Z">
        <w:r w:rsidR="0085539B">
          <w:t>xxxxxx</w:t>
        </w:r>
      </w:ins>
      <w:proofErr w:type="spellEnd"/>
    </w:p>
    <w:p w14:paraId="4126606C" w14:textId="0DB12879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 w:rsidR="00F12650">
        <w:tab/>
      </w:r>
      <w:del w:id="6" w:author="Uhlíková Ladislava" w:date="2024-06-14T11:21:00Z" w16du:dateUtc="2024-06-14T09:21:00Z">
        <w:r w:rsidDel="0085539B">
          <w:delText>berecka@rszk.cz</w:delText>
        </w:r>
      </w:del>
      <w:proofErr w:type="spellStart"/>
      <w:ins w:id="7" w:author="Uhlíková Ladislava" w:date="2024-06-14T11:21:00Z" w16du:dateUtc="2024-06-14T09:21:00Z">
        <w:r w:rsidR="0085539B">
          <w:t>xxxxx</w:t>
        </w:r>
      </w:ins>
      <w:proofErr w:type="spellEnd"/>
    </w:p>
    <w:p w14:paraId="784DD36A" w14:textId="115CE3B8" w:rsidR="00254337" w:rsidRDefault="00254337" w:rsidP="00A90118">
      <w:pPr>
        <w:widowControl w:val="0"/>
        <w:ind w:left="4395" w:hanging="4395"/>
        <w:jc w:val="both"/>
      </w:pPr>
      <w:r>
        <w:t xml:space="preserve">Technický </w:t>
      </w:r>
      <w:proofErr w:type="gramStart"/>
      <w:r w:rsidR="00F12650">
        <w:t xml:space="preserve">dozor:   </w:t>
      </w:r>
      <w:proofErr w:type="gramEnd"/>
      <w:r w:rsidR="00F12650">
        <w:t xml:space="preserve">                                        </w:t>
      </w:r>
      <w:del w:id="8" w:author="Uhlíková Ladislava" w:date="2024-06-14T11:21:00Z" w16du:dateUtc="2024-06-14T09:21:00Z">
        <w:r w:rsidR="0024288D" w:rsidDel="0085539B">
          <w:delText>Ing. Roman Dočkal</w:delText>
        </w:r>
        <w:r w:rsidR="00DB49C4" w:rsidDel="0085539B">
          <w:delText>, tel. 737</w:delText>
        </w:r>
        <w:r w:rsidR="0024288D" w:rsidDel="0085539B">
          <w:delText> </w:delText>
        </w:r>
        <w:r w:rsidR="00DB49C4" w:rsidDel="0085539B">
          <w:delText>2</w:delText>
        </w:r>
        <w:r w:rsidR="0024288D" w:rsidDel="0085539B">
          <w:delText>59 281</w:delText>
        </w:r>
      </w:del>
      <w:proofErr w:type="spellStart"/>
      <w:ins w:id="9" w:author="Uhlíková Ladislava" w:date="2024-06-14T11:21:00Z" w16du:dateUtc="2024-06-14T09:21:00Z">
        <w:r w:rsidR="0085539B">
          <w:t>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ú.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0C429C" w14:textId="77777777" w:rsidR="0024288D" w:rsidRDefault="0024288D" w:rsidP="0024288D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Kroměřížska, s.r.o.</w:t>
      </w:r>
    </w:p>
    <w:p w14:paraId="17643902" w14:textId="77777777" w:rsidR="0024288D" w:rsidRDefault="0024288D" w:rsidP="0024288D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Kotojedy 56, 767 01 Kroměříž</w:t>
      </w:r>
    </w:p>
    <w:p w14:paraId="7AEBCF80" w14:textId="77777777" w:rsidR="0024288D" w:rsidRDefault="0024288D" w:rsidP="0024288D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44644</w:t>
      </w:r>
    </w:p>
    <w:p w14:paraId="4384502B" w14:textId="77777777" w:rsidR="0024288D" w:rsidRDefault="0024288D" w:rsidP="0024288D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269 08 298</w:t>
      </w:r>
    </w:p>
    <w:p w14:paraId="46046666" w14:textId="77777777" w:rsidR="0024288D" w:rsidRDefault="0024288D" w:rsidP="0024288D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CZ26908298</w:t>
      </w:r>
    </w:p>
    <w:p w14:paraId="31D93CA9" w14:textId="77777777" w:rsidR="0024288D" w:rsidRDefault="0024288D" w:rsidP="0024288D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Vladimír Kutý, jednatel společnosti</w:t>
      </w:r>
    </w:p>
    <w:p w14:paraId="75F8DE8E" w14:textId="3A5A5A10" w:rsidR="0024288D" w:rsidRDefault="0024288D" w:rsidP="0024288D">
      <w:pPr>
        <w:widowControl w:val="0"/>
        <w:jc w:val="both"/>
      </w:pPr>
      <w:r>
        <w:t>K jednání o technických věcech pověřen:</w:t>
      </w:r>
      <w:r>
        <w:tab/>
      </w:r>
      <w:del w:id="10" w:author="Uhlíková Ladislava" w:date="2024-06-14T11:21:00Z" w16du:dateUtc="2024-06-14T09:21:00Z">
        <w:r w:rsidR="00EB1CB7" w:rsidDel="0085539B">
          <w:delText>Ladislav Váňa</w:delText>
        </w:r>
        <w:r w:rsidDel="0085539B">
          <w:delText>, výrobní náměstek</w:delText>
        </w:r>
      </w:del>
      <w:proofErr w:type="spellStart"/>
      <w:ins w:id="11" w:author="Uhlíková Ladislava" w:date="2024-06-14T11:21:00Z" w16du:dateUtc="2024-06-14T09:21:00Z">
        <w:r w:rsidR="0085539B">
          <w:t>x</w:t>
        </w:r>
      </w:ins>
      <w:ins w:id="12" w:author="Uhlíková Ladislava" w:date="2024-06-14T11:22:00Z" w16du:dateUtc="2024-06-14T09:22:00Z">
        <w:r w:rsidR="0085539B">
          <w:t>xxxxx</w:t>
        </w:r>
      </w:ins>
      <w:proofErr w:type="spellEnd"/>
    </w:p>
    <w:p w14:paraId="677EF282" w14:textId="481B6158" w:rsidR="0024288D" w:rsidRDefault="0024288D" w:rsidP="0024288D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3" w:author="Uhlíková Ladislava" w:date="2024-06-14T11:22:00Z" w16du:dateUtc="2024-06-14T09:22:00Z">
        <w:r w:rsidR="00EB1CB7" w:rsidDel="0085539B">
          <w:delText>728 176 584</w:delText>
        </w:r>
      </w:del>
      <w:proofErr w:type="spellStart"/>
      <w:ins w:id="14" w:author="Uhlíková Ladislava" w:date="2024-06-14T11:22:00Z" w16du:dateUtc="2024-06-14T09:22:00Z">
        <w:r w:rsidR="0085539B">
          <w:t>xxxxx</w:t>
        </w:r>
      </w:ins>
      <w:proofErr w:type="spellEnd"/>
    </w:p>
    <w:p w14:paraId="0C2A480F" w14:textId="4413FE97" w:rsidR="0024288D" w:rsidRDefault="0024288D" w:rsidP="0024288D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5" w:author="Uhlíková Ladislava" w:date="2024-06-14T11:22:00Z" w16du:dateUtc="2024-06-14T09:22:00Z">
        <w:r w:rsidR="00EB1CB7" w:rsidDel="0085539B">
          <w:delText>vana@suskm.cz</w:delText>
        </w:r>
      </w:del>
      <w:proofErr w:type="spellStart"/>
      <w:ins w:id="16" w:author="Uhlíková Ladislava" w:date="2024-06-14T11:22:00Z" w16du:dateUtc="2024-06-14T09:22:00Z">
        <w:r w:rsidR="0085539B">
          <w:t>xxxxxxx</w:t>
        </w:r>
      </w:ins>
      <w:proofErr w:type="spellEnd"/>
    </w:p>
    <w:p w14:paraId="46D4B59C" w14:textId="2826842D" w:rsidR="00B747EA" w:rsidRPr="005415F7" w:rsidRDefault="0024288D" w:rsidP="00B747EA">
      <w:pPr>
        <w:widowControl w:val="0"/>
        <w:jc w:val="both"/>
        <w:rPr>
          <w:rFonts w:eastAsiaTheme="minorHAnsi"/>
          <w:lang w:eastAsia="en-US"/>
        </w:rPr>
      </w:pPr>
      <w:r>
        <w:t>Bankovní spojení:</w:t>
      </w:r>
      <w:r>
        <w:tab/>
      </w:r>
      <w:r>
        <w:tab/>
      </w:r>
      <w:r>
        <w:tab/>
      </w:r>
      <w:r>
        <w:tab/>
        <w:t>Komerční banka, a.s., č. ú. 86-2246480277</w:t>
      </w:r>
      <w:r w:rsidRPr="005F43CA">
        <w:t>/</w:t>
      </w:r>
      <w:r>
        <w:t>01</w:t>
      </w:r>
      <w:r w:rsidRPr="005F43CA">
        <w:t>00</w:t>
      </w:r>
    </w:p>
    <w:p w14:paraId="54FB0421" w14:textId="77777777" w:rsidR="002576DD" w:rsidRDefault="002576DD" w:rsidP="00BA6DD8">
      <w:pPr>
        <w:widowControl w:val="0"/>
        <w:rPr>
          <w:b/>
          <w:sz w:val="28"/>
          <w:szCs w:val="28"/>
        </w:rPr>
      </w:pPr>
    </w:p>
    <w:p w14:paraId="03B0DF5F" w14:textId="3E3D693C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14B2421F" w14:textId="363CA369" w:rsidR="004170DC" w:rsidRPr="00BF54F9" w:rsidRDefault="004170DC" w:rsidP="00BA6DD8">
      <w:pPr>
        <w:widowControl w:val="0"/>
        <w:numPr>
          <w:ilvl w:val="0"/>
          <w:numId w:val="2"/>
        </w:numPr>
        <w:jc w:val="both"/>
      </w:pPr>
      <w:r w:rsidRPr="00BF54F9">
        <w:t>Zhotovitel se zavazuje k provedení díla:</w:t>
      </w:r>
    </w:p>
    <w:p w14:paraId="1C9A89CF" w14:textId="0AD3EBC3" w:rsidR="004170DC" w:rsidRPr="00002168" w:rsidRDefault="004170DC" w:rsidP="00BA6DD8">
      <w:pPr>
        <w:widowControl w:val="0"/>
        <w:ind w:left="426"/>
        <w:jc w:val="center"/>
      </w:pPr>
      <w:r w:rsidRPr="00002168">
        <w:rPr>
          <w:b/>
          <w:caps/>
        </w:rPr>
        <w:t>„</w:t>
      </w:r>
      <w:r w:rsidR="001C4841" w:rsidRPr="001C4841">
        <w:rPr>
          <w:b/>
          <w:caps/>
        </w:rPr>
        <w:t>SILNICE II/150: BYSTŘICE POD HOSTÝNEM – LOUKOV, PROPUSTEK</w:t>
      </w:r>
      <w:r w:rsidR="001C4841" w:rsidRPr="001C4841" w:rsidDel="00EB1CB7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6FA58670" w14:textId="77777777" w:rsidR="004170DC" w:rsidRPr="00BA6DD8" w:rsidRDefault="004170DC" w:rsidP="004170DC">
      <w:pPr>
        <w:widowControl w:val="0"/>
        <w:ind w:left="375"/>
        <w:jc w:val="both"/>
      </w:pPr>
      <w:r w:rsidRPr="00002168">
        <w:t xml:space="preserve">včetně provedení všech dalších činností </w:t>
      </w:r>
      <w:r w:rsidRPr="00BA6DD8">
        <w:t>specifikovaných v čl. III. Rozsah a obsah díla.</w:t>
      </w:r>
    </w:p>
    <w:p w14:paraId="3C237864" w14:textId="66A4D4C9" w:rsidR="004170DC" w:rsidRPr="00BA6DD8" w:rsidRDefault="004170DC" w:rsidP="004170DC">
      <w:pPr>
        <w:widowControl w:val="0"/>
        <w:ind w:left="375"/>
        <w:jc w:val="both"/>
        <w:rPr>
          <w:b/>
          <w:bCs/>
        </w:rPr>
      </w:pPr>
      <w:r w:rsidRPr="00BA6DD8">
        <w:t>Dílo bude provedeno dle cenov</w:t>
      </w:r>
      <w:r w:rsidR="00801053" w:rsidRPr="00BA6DD8">
        <w:t>é</w:t>
      </w:r>
      <w:r w:rsidRPr="00BA6DD8">
        <w:t xml:space="preserve"> nabíd</w:t>
      </w:r>
      <w:r w:rsidR="00423FF7" w:rsidRPr="00BA6DD8">
        <w:t>k</w:t>
      </w:r>
      <w:r w:rsidR="00801053" w:rsidRPr="00BA6DD8">
        <w:t>y</w:t>
      </w:r>
      <w:r w:rsidR="00423FF7" w:rsidRPr="00BA6DD8">
        <w:t xml:space="preserve"> </w:t>
      </w:r>
      <w:r w:rsidRPr="00BA6DD8">
        <w:t xml:space="preserve">ze dne </w:t>
      </w:r>
      <w:r w:rsidR="00BA6DD8" w:rsidRPr="00BA6DD8">
        <w:rPr>
          <w:bCs/>
        </w:rPr>
        <w:t>10</w:t>
      </w:r>
      <w:r w:rsidRPr="00BA6DD8">
        <w:rPr>
          <w:bCs/>
        </w:rPr>
        <w:t xml:space="preserve">. </w:t>
      </w:r>
      <w:r w:rsidR="0063616F">
        <w:rPr>
          <w:bCs/>
        </w:rPr>
        <w:t>6</w:t>
      </w:r>
      <w:r w:rsidRPr="00BA6DD8">
        <w:rPr>
          <w:bCs/>
        </w:rPr>
        <w:t>. 202</w:t>
      </w:r>
      <w:r w:rsidR="00EB1CB7" w:rsidRPr="00BA6DD8">
        <w:rPr>
          <w:bCs/>
        </w:rPr>
        <w:t>4</w:t>
      </w:r>
      <w:r w:rsidRPr="00BA6DD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2F7AA95C" w14:textId="77777777" w:rsidR="00734743" w:rsidRDefault="00734743" w:rsidP="004170DC">
      <w:pPr>
        <w:widowControl w:val="0"/>
        <w:jc w:val="both"/>
      </w:pPr>
    </w:p>
    <w:p w14:paraId="36CD04EA" w14:textId="77777777" w:rsidR="00BA6DD8" w:rsidRPr="00A87ABF" w:rsidRDefault="00BA6DD8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1BEFBE12" w14:textId="4FFAC83B" w:rsidR="002D5FB0" w:rsidRPr="002D5FB0" w:rsidRDefault="00410424" w:rsidP="00BF54F9">
      <w:pPr>
        <w:pStyle w:val="Odstavecseseznamem"/>
        <w:numPr>
          <w:ilvl w:val="0"/>
          <w:numId w:val="26"/>
        </w:numPr>
        <w:jc w:val="both"/>
      </w:pPr>
      <w:r w:rsidRPr="00DE68E2">
        <w:t xml:space="preserve">Předmětem zakázky je provedení </w:t>
      </w:r>
      <w:r w:rsidR="00002168" w:rsidRPr="00DE68E2">
        <w:t xml:space="preserve">opravy </w:t>
      </w:r>
      <w:r w:rsidR="00812642">
        <w:t>propustku</w:t>
      </w:r>
      <w:r w:rsidRPr="00DE68E2">
        <w:t xml:space="preserve"> na silnici II/</w:t>
      </w:r>
      <w:r w:rsidR="001C4841">
        <w:t>15</w:t>
      </w:r>
      <w:r w:rsidR="00EB1CB7">
        <w:t>0</w:t>
      </w:r>
      <w:r w:rsidR="00002168" w:rsidRPr="00DE68E2">
        <w:t xml:space="preserve"> mezi obc</w:t>
      </w:r>
      <w:r w:rsidR="00EB1CB7">
        <w:t>emi</w:t>
      </w:r>
      <w:r w:rsidR="00002168" w:rsidRPr="00DE68E2">
        <w:t xml:space="preserve"> </w:t>
      </w:r>
      <w:r w:rsidR="001C4841">
        <w:t>Bystřice pod Hostýnem a Loukovem</w:t>
      </w:r>
      <w:r w:rsidR="00EB1CB7">
        <w:t xml:space="preserve"> </w:t>
      </w:r>
      <w:r w:rsidR="00DE68E2">
        <w:t xml:space="preserve">v uzlovém úseku č. </w:t>
      </w:r>
      <w:r w:rsidR="001C4841">
        <w:t>142</w:t>
      </w:r>
      <w:r w:rsidR="00DE68E2">
        <w:t xml:space="preserve"> </w:t>
      </w:r>
      <w:r w:rsidR="0085128F">
        <w:t>–</w:t>
      </w:r>
      <w:r w:rsidR="00DE68E2">
        <w:t xml:space="preserve"> </w:t>
      </w:r>
      <w:r w:rsidR="001C4841">
        <w:t>Meziříčská</w:t>
      </w:r>
      <w:r w:rsidR="0085128F">
        <w:t xml:space="preserve">, uzlové staničení km </w:t>
      </w:r>
      <w:r w:rsidR="009D1C9B">
        <w:t>0,</w:t>
      </w:r>
      <w:r w:rsidR="001C4841">
        <w:t>734</w:t>
      </w:r>
      <w:r w:rsidRPr="00DE68E2">
        <w:t xml:space="preserve">. </w:t>
      </w:r>
      <w:r w:rsidR="001C4841" w:rsidRPr="001C4841">
        <w:t xml:space="preserve">Bude provedena oprava propustku </w:t>
      </w:r>
      <w:r w:rsidR="001C4841">
        <w:t xml:space="preserve">nahrazením havarijního propustku pomocí </w:t>
      </w:r>
      <w:r w:rsidR="001C4841" w:rsidRPr="001C4841">
        <w:t xml:space="preserve">kanalizačních trub </w:t>
      </w:r>
      <w:r w:rsidR="001C4841">
        <w:t>X-STREAM</w:t>
      </w:r>
      <w:r w:rsidR="001C4841" w:rsidRPr="001C4841">
        <w:t xml:space="preserve"> v průměru DN </w:t>
      </w:r>
      <w:r w:rsidR="001C4841">
        <w:t>10</w:t>
      </w:r>
      <w:r w:rsidR="001C4841" w:rsidRPr="001C4841">
        <w:t>00, které budou</w:t>
      </w:r>
      <w:r w:rsidR="001C4841">
        <w:t xml:space="preserve"> </w:t>
      </w:r>
      <w:r w:rsidR="001C4841" w:rsidRPr="001C4841">
        <w:t>obetonovány ve stávajícím profilu propustku</w:t>
      </w:r>
      <w:r w:rsidR="001C4841">
        <w:t xml:space="preserve"> a doplněny nové </w:t>
      </w:r>
      <w:r w:rsidR="00570666">
        <w:t>konstrukční vrstvy komunikace nad propustkem</w:t>
      </w:r>
      <w:r w:rsidR="001C4841" w:rsidRPr="001C4841">
        <w:t>. Dále budou provedeny nové vtokové a výtokové objekty</w:t>
      </w:r>
      <w:r w:rsidR="001C4841">
        <w:t xml:space="preserve"> a osazení silničního zábradlí</w:t>
      </w:r>
      <w:r w:rsidR="001C4841" w:rsidRPr="001C4841">
        <w:t>. Práce je nutno provést pro zajištění správné funkce odvodnění silnice II/</w:t>
      </w:r>
      <w:r w:rsidR="001C4841">
        <w:t>150</w:t>
      </w:r>
      <w:r w:rsidR="001C4841" w:rsidRPr="001C4841">
        <w:t>.</w:t>
      </w:r>
    </w:p>
    <w:p w14:paraId="3B055196" w14:textId="77777777" w:rsidR="00925F7E" w:rsidRPr="00DE68E2" w:rsidRDefault="00925F7E" w:rsidP="00BF54F9">
      <w:pPr>
        <w:widowControl w:val="0"/>
        <w:ind w:left="397"/>
        <w:jc w:val="both"/>
        <w:rPr>
          <w:sz w:val="20"/>
          <w:szCs w:val="20"/>
        </w:rPr>
      </w:pPr>
    </w:p>
    <w:p w14:paraId="268DA898" w14:textId="7ED94DAD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BF54F9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897FBB">
        <w:rPr>
          <w:color w:val="000000"/>
        </w:rPr>
        <w:t xml:space="preserve"> </w:t>
      </w:r>
      <w:r>
        <w:t>zajistil</w:t>
      </w:r>
      <w:r w:rsidRPr="00A87ABF">
        <w:t xml:space="preserve"> </w:t>
      </w:r>
      <w:r>
        <w:t>z</w:t>
      </w:r>
      <w:r w:rsidRPr="00A87ABF">
        <w:t>hotovitel</w:t>
      </w:r>
      <w:r>
        <w:rPr>
          <w:color w:val="000000"/>
        </w:rPr>
        <w:t xml:space="preserve"> provádějící </w:t>
      </w:r>
      <w:r w:rsidR="00897FBB">
        <w:rPr>
          <w:color w:val="000000"/>
        </w:rPr>
        <w:t>souběžně zakázk</w:t>
      </w:r>
      <w:r>
        <w:rPr>
          <w:color w:val="000000"/>
        </w:rPr>
        <w:t>u</w:t>
      </w:r>
      <w:r w:rsidR="00897FBB">
        <w:rPr>
          <w:color w:val="000000"/>
        </w:rPr>
        <w:t xml:space="preserve"> </w:t>
      </w:r>
      <w:r>
        <w:rPr>
          <w:color w:val="000000"/>
        </w:rPr>
        <w:t>pro obec.</w:t>
      </w:r>
    </w:p>
    <w:p w14:paraId="714D2B75" w14:textId="0FBFF921" w:rsidR="004170DC" w:rsidRDefault="004170DC" w:rsidP="004170DC">
      <w:pPr>
        <w:widowControl w:val="0"/>
      </w:pP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4E2A9075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="00570666">
        <w:t xml:space="preserve">   </w:t>
      </w:r>
      <w:r w:rsidRPr="00C3297A">
        <w:t xml:space="preserve">do </w:t>
      </w:r>
      <w:r w:rsidR="00410424">
        <w:t>3</w:t>
      </w:r>
      <w:r w:rsidR="005517CC">
        <w:t>0</w:t>
      </w:r>
      <w:r w:rsidRPr="00C3297A">
        <w:t xml:space="preserve">. </w:t>
      </w:r>
      <w:r w:rsidR="00812642">
        <w:t>1</w:t>
      </w:r>
      <w:r w:rsidR="005517CC">
        <w:t>1</w:t>
      </w:r>
      <w:r w:rsidRPr="00C3297A">
        <w:t>. 20</w:t>
      </w:r>
      <w:r>
        <w:t>2</w:t>
      </w:r>
      <w:r w:rsidR="005517CC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7F560958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 w:rsidR="00570666">
        <w:t xml:space="preserve">   </w:t>
      </w:r>
      <w:r>
        <w:t>silnice I</w:t>
      </w:r>
      <w:r w:rsidR="00897FBB">
        <w:t>I</w:t>
      </w:r>
      <w:r>
        <w:t>/</w:t>
      </w:r>
      <w:r w:rsidR="00570666">
        <w:t>150</w:t>
      </w:r>
      <w:r>
        <w:rPr>
          <w:color w:val="000000"/>
        </w:rPr>
        <w:t xml:space="preserve">, </w:t>
      </w:r>
      <w:r w:rsidR="00570666">
        <w:rPr>
          <w:color w:val="000000"/>
        </w:rPr>
        <w:t>Bystřice pod Hostýnem – Loukov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0CA963C4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 w:rsidR="00570666">
        <w:rPr>
          <w:color w:val="000000"/>
        </w:rPr>
        <w:t xml:space="preserve">   </w:t>
      </w:r>
      <w:r w:rsidRPr="0088132E">
        <w:rPr>
          <w:color w:val="000000"/>
        </w:rPr>
        <w:t>sídlo objednatele</w:t>
      </w:r>
    </w:p>
    <w:p w14:paraId="707570AD" w14:textId="6F21F290" w:rsidR="004170DC" w:rsidRDefault="004170DC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BA6DD8" w:rsidRDefault="004170DC" w:rsidP="004170DC">
      <w:pPr>
        <w:widowControl w:val="0"/>
        <w:jc w:val="center"/>
        <w:rPr>
          <w:b/>
          <w:sz w:val="28"/>
          <w:szCs w:val="28"/>
        </w:rPr>
      </w:pPr>
      <w:r w:rsidRPr="00BA6DD8">
        <w:rPr>
          <w:b/>
          <w:sz w:val="28"/>
          <w:szCs w:val="28"/>
        </w:rPr>
        <w:t>Cena za dílo</w:t>
      </w:r>
    </w:p>
    <w:p w14:paraId="268A0C1E" w14:textId="77777777" w:rsidR="004170DC" w:rsidRPr="00BA6DD8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BA6DD8" w:rsidRDefault="004170DC" w:rsidP="004170DC">
      <w:pPr>
        <w:widowControl w:val="0"/>
        <w:numPr>
          <w:ilvl w:val="0"/>
          <w:numId w:val="1"/>
        </w:numPr>
        <w:jc w:val="both"/>
      </w:pPr>
      <w:r w:rsidRPr="00BA6DD8">
        <w:t>Cena za zhotovení díla podle čl. III. této smlouvy je pevná a je stanovena ve výši:</w:t>
      </w:r>
    </w:p>
    <w:p w14:paraId="22C5DF5B" w14:textId="77777777" w:rsidR="004170DC" w:rsidRPr="00BA6DD8" w:rsidRDefault="004170DC" w:rsidP="004170DC">
      <w:pPr>
        <w:widowControl w:val="0"/>
        <w:jc w:val="both"/>
      </w:pPr>
    </w:p>
    <w:p w14:paraId="2285D586" w14:textId="62FAFB3E" w:rsidR="001039B0" w:rsidRPr="00BA6DD8" w:rsidRDefault="001039B0" w:rsidP="001039B0">
      <w:pPr>
        <w:widowControl w:val="0"/>
        <w:ind w:firstLine="397"/>
        <w:jc w:val="both"/>
      </w:pPr>
      <w:r w:rsidRPr="00BA6DD8">
        <w:t>Cena bez DPH celkem</w:t>
      </w:r>
      <w:r w:rsidRPr="00BA6DD8">
        <w:tab/>
      </w:r>
      <w:r w:rsidRPr="00BA6DD8">
        <w:tab/>
      </w:r>
      <w:r w:rsidRPr="00BA6DD8">
        <w:tab/>
      </w:r>
      <w:r w:rsidRPr="00BA6DD8">
        <w:tab/>
      </w:r>
      <w:r w:rsidRPr="00BA6DD8">
        <w:tab/>
        <w:t xml:space="preserve">     </w:t>
      </w:r>
      <w:r w:rsidR="00361159" w:rsidRPr="00BA6DD8">
        <w:tab/>
      </w:r>
      <w:r w:rsidR="00AF5EC2" w:rsidRPr="00BA6DD8">
        <w:t xml:space="preserve"> </w:t>
      </w:r>
      <w:r w:rsidR="00570666" w:rsidRPr="00BA6DD8">
        <w:t>908</w:t>
      </w:r>
      <w:r w:rsidR="005517CC" w:rsidRPr="00BA6DD8">
        <w:t>.</w:t>
      </w:r>
      <w:r w:rsidR="00BA6DD8" w:rsidRPr="00BA6DD8">
        <w:t>071</w:t>
      </w:r>
      <w:r w:rsidR="00A94CD8" w:rsidRPr="00BA6DD8">
        <w:t>,</w:t>
      </w:r>
      <w:r w:rsidR="00BA6DD8" w:rsidRPr="00BA6DD8">
        <w:t xml:space="preserve">92 </w:t>
      </w:r>
      <w:r w:rsidRPr="00BA6DD8">
        <w:t>Kč</w:t>
      </w:r>
    </w:p>
    <w:p w14:paraId="035D4781" w14:textId="4421B484" w:rsidR="001039B0" w:rsidRPr="00BA6DD8" w:rsidRDefault="001039B0" w:rsidP="001039B0">
      <w:pPr>
        <w:widowControl w:val="0"/>
        <w:ind w:firstLine="397"/>
        <w:jc w:val="both"/>
      </w:pPr>
      <w:r w:rsidRPr="00BA6DD8">
        <w:t>DPH 21 %</w:t>
      </w:r>
      <w:r w:rsidRPr="00BA6DD8">
        <w:tab/>
      </w:r>
      <w:r w:rsidRPr="00BA6DD8">
        <w:tab/>
      </w:r>
      <w:r w:rsidRPr="00BA6DD8">
        <w:tab/>
      </w:r>
      <w:r w:rsidRPr="00BA6DD8">
        <w:tab/>
      </w:r>
      <w:r w:rsidRPr="00BA6DD8">
        <w:tab/>
      </w:r>
      <w:r w:rsidRPr="00BA6DD8">
        <w:tab/>
        <w:t xml:space="preserve">     </w:t>
      </w:r>
      <w:r w:rsidR="00361159" w:rsidRPr="00BA6DD8">
        <w:t xml:space="preserve">  </w:t>
      </w:r>
      <w:r w:rsidR="00AF5EC2" w:rsidRPr="00BA6DD8">
        <w:tab/>
      </w:r>
      <w:r w:rsidR="00570666" w:rsidRPr="00BA6DD8">
        <w:t xml:space="preserve"> 190</w:t>
      </w:r>
      <w:r w:rsidR="003B75FF" w:rsidRPr="00BA6DD8">
        <w:t>.</w:t>
      </w:r>
      <w:r w:rsidR="00BA6DD8" w:rsidRPr="00BA6DD8">
        <w:t>695</w:t>
      </w:r>
      <w:r w:rsidR="00A94CD8" w:rsidRPr="00BA6DD8">
        <w:t>,</w:t>
      </w:r>
      <w:r w:rsidR="00BA6DD8" w:rsidRPr="00BA6DD8">
        <w:t xml:space="preserve">10 </w:t>
      </w:r>
      <w:r w:rsidRPr="00BA6DD8">
        <w:t>Kč</w:t>
      </w:r>
    </w:p>
    <w:p w14:paraId="2C8CE0D4" w14:textId="2EFFDBCC" w:rsidR="001039B0" w:rsidRPr="00BA6DD8" w:rsidRDefault="001039B0" w:rsidP="001039B0">
      <w:pPr>
        <w:widowControl w:val="0"/>
        <w:ind w:firstLine="397"/>
        <w:jc w:val="both"/>
        <w:rPr>
          <w:b/>
        </w:rPr>
      </w:pPr>
      <w:r w:rsidRPr="00BA6DD8">
        <w:rPr>
          <w:b/>
        </w:rPr>
        <w:t xml:space="preserve">Cena celkem vč. DPH </w:t>
      </w:r>
      <w:r w:rsidRPr="00BA6DD8">
        <w:rPr>
          <w:b/>
        </w:rPr>
        <w:tab/>
      </w:r>
      <w:r w:rsidRPr="00BA6DD8">
        <w:rPr>
          <w:b/>
        </w:rPr>
        <w:tab/>
      </w:r>
      <w:r w:rsidRPr="00BA6DD8">
        <w:rPr>
          <w:b/>
        </w:rPr>
        <w:tab/>
      </w:r>
      <w:r w:rsidRPr="00BA6DD8">
        <w:rPr>
          <w:b/>
        </w:rPr>
        <w:tab/>
      </w:r>
      <w:r w:rsidRPr="00BA6DD8">
        <w:rPr>
          <w:b/>
        </w:rPr>
        <w:tab/>
        <w:t xml:space="preserve">  </w:t>
      </w:r>
      <w:r w:rsidR="00361159" w:rsidRPr="00BA6DD8">
        <w:rPr>
          <w:b/>
        </w:rPr>
        <w:t xml:space="preserve">   </w:t>
      </w:r>
      <w:r w:rsidR="00002168" w:rsidRPr="00BA6DD8">
        <w:rPr>
          <w:b/>
        </w:rPr>
        <w:t xml:space="preserve">    </w:t>
      </w:r>
      <w:r w:rsidR="00570666" w:rsidRPr="00BA6DD8">
        <w:rPr>
          <w:b/>
        </w:rPr>
        <w:t xml:space="preserve"> 1.098</w:t>
      </w:r>
      <w:r w:rsidR="005517CC" w:rsidRPr="00BA6DD8">
        <w:rPr>
          <w:b/>
        </w:rPr>
        <w:t>.</w:t>
      </w:r>
      <w:r w:rsidR="00570666" w:rsidRPr="00BA6DD8">
        <w:rPr>
          <w:b/>
        </w:rPr>
        <w:t>7</w:t>
      </w:r>
      <w:r w:rsidR="00BA6DD8" w:rsidRPr="00BA6DD8">
        <w:rPr>
          <w:b/>
        </w:rPr>
        <w:t>67,02</w:t>
      </w:r>
      <w:r w:rsidRPr="00BA6DD8">
        <w:rPr>
          <w:b/>
        </w:rPr>
        <w:t xml:space="preserve"> Kč</w:t>
      </w:r>
    </w:p>
    <w:p w14:paraId="3399EB00" w14:textId="54E8F96F" w:rsidR="001039B0" w:rsidRPr="00BA6DD8" w:rsidRDefault="001039B0" w:rsidP="001039B0">
      <w:pPr>
        <w:widowControl w:val="0"/>
        <w:ind w:firstLine="397"/>
        <w:jc w:val="both"/>
        <w:rPr>
          <w:b/>
        </w:rPr>
      </w:pPr>
      <w:r w:rsidRPr="00BA6DD8">
        <w:rPr>
          <w:b/>
        </w:rPr>
        <w:t>(</w:t>
      </w:r>
      <w:proofErr w:type="gramStart"/>
      <w:r w:rsidRPr="00BA6DD8">
        <w:rPr>
          <w:b/>
        </w:rPr>
        <w:t xml:space="preserve">slovy </w:t>
      </w:r>
      <w:r w:rsidR="00AF5EC2" w:rsidRPr="00BA6DD8">
        <w:rPr>
          <w:b/>
        </w:rPr>
        <w:t xml:space="preserve"> </w:t>
      </w:r>
      <w:proofErr w:type="spellStart"/>
      <w:r w:rsidR="00570666" w:rsidRPr="00BA6DD8">
        <w:rPr>
          <w:b/>
        </w:rPr>
        <w:t>jedenmilión</w:t>
      </w:r>
      <w:proofErr w:type="spellEnd"/>
      <w:proofErr w:type="gramEnd"/>
      <w:r w:rsidR="00570666" w:rsidRPr="00BA6DD8">
        <w:rPr>
          <w:b/>
        </w:rPr>
        <w:t xml:space="preserve"> </w:t>
      </w:r>
      <w:proofErr w:type="spellStart"/>
      <w:r w:rsidR="00570666" w:rsidRPr="00BA6DD8">
        <w:rPr>
          <w:b/>
        </w:rPr>
        <w:t>devadesátosm</w:t>
      </w:r>
      <w:r w:rsidR="005517CC" w:rsidRPr="00BA6DD8">
        <w:rPr>
          <w:b/>
        </w:rPr>
        <w:t>tisíc</w:t>
      </w:r>
      <w:proofErr w:type="spellEnd"/>
      <w:r w:rsidR="005517CC" w:rsidRPr="00BA6DD8">
        <w:rPr>
          <w:b/>
        </w:rPr>
        <w:t xml:space="preserve"> </w:t>
      </w:r>
      <w:proofErr w:type="spellStart"/>
      <w:r w:rsidR="00BA6DD8" w:rsidRPr="00BA6DD8">
        <w:rPr>
          <w:b/>
        </w:rPr>
        <w:t>sedmsetšedesátsedmkorun</w:t>
      </w:r>
      <w:proofErr w:type="spellEnd"/>
      <w:r w:rsidR="00BA6DD8" w:rsidRPr="00BA6DD8">
        <w:rPr>
          <w:b/>
        </w:rPr>
        <w:t xml:space="preserve"> </w:t>
      </w:r>
      <w:r w:rsidRPr="00BA6DD8">
        <w:rPr>
          <w:b/>
        </w:rPr>
        <w:t>česk</w:t>
      </w:r>
      <w:r w:rsidR="00AF5EC2" w:rsidRPr="00BA6DD8">
        <w:rPr>
          <w:b/>
        </w:rPr>
        <w:t>ých</w:t>
      </w:r>
      <w:r w:rsidRPr="00BA6DD8">
        <w:rPr>
          <w:b/>
        </w:rPr>
        <w:t xml:space="preserve">, </w:t>
      </w:r>
      <w:r w:rsidR="00570666" w:rsidRPr="00BA6DD8">
        <w:rPr>
          <w:b/>
        </w:rPr>
        <w:t>52</w:t>
      </w:r>
      <w:r w:rsidRPr="00BA6DD8">
        <w:rPr>
          <w:b/>
        </w:rPr>
        <w:t>/100)</w:t>
      </w:r>
    </w:p>
    <w:p w14:paraId="0FFD75A9" w14:textId="77777777" w:rsidR="00734743" w:rsidRPr="00BA6DD8" w:rsidRDefault="00734743" w:rsidP="00D857BB">
      <w:pPr>
        <w:widowControl w:val="0"/>
        <w:jc w:val="both"/>
      </w:pPr>
    </w:p>
    <w:p w14:paraId="424A1799" w14:textId="77777777" w:rsidR="004170DC" w:rsidRPr="00BF54F9" w:rsidRDefault="004170DC" w:rsidP="004170DC">
      <w:pPr>
        <w:widowControl w:val="0"/>
        <w:numPr>
          <w:ilvl w:val="0"/>
          <w:numId w:val="1"/>
        </w:numPr>
        <w:jc w:val="both"/>
      </w:pPr>
      <w:r w:rsidRPr="00BA6DD8">
        <w:t xml:space="preserve">DPH v zákonem stanovené výši </w:t>
      </w:r>
      <w:r w:rsidRPr="00BF54F9">
        <w:t>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0C2E0BD" w14:textId="77777777" w:rsidR="00897FBB" w:rsidRDefault="00897FBB" w:rsidP="00BA6DD8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2DEF378C" w14:textId="77777777" w:rsidR="002507D4" w:rsidRPr="008F5A83" w:rsidRDefault="002507D4" w:rsidP="002507D4">
      <w:pPr>
        <w:pStyle w:val="Odstavecseseznamem"/>
        <w:numPr>
          <w:ilvl w:val="0"/>
          <w:numId w:val="6"/>
        </w:numPr>
        <w:rPr>
          <w:szCs w:val="20"/>
        </w:rPr>
      </w:pPr>
      <w:r w:rsidRPr="008F5A83">
        <w:rPr>
          <w:szCs w:val="20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07713092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ins w:id="17" w:author="Uhlíková Ladislava" w:date="2024-06-14T11:22:00Z" w16du:dateUtc="2024-06-14T09:22:00Z">
        <w:r w:rsidR="0085539B">
          <w:t>13. 6. 2024</w:t>
        </w:r>
      </w:ins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  <w:r w:rsidR="00BF54F9">
        <w:tab/>
        <w:t>V</w:t>
      </w:r>
      <w:del w:id="18" w:author="Uhlíková Ladislava" w:date="2024-06-14T11:22:00Z" w16du:dateUtc="2024-06-14T09:22:00Z">
        <w:r w:rsidR="00BF54F9" w:rsidDel="0085539B">
          <w:delText xml:space="preserve"> </w:delText>
        </w:r>
      </w:del>
      <w:ins w:id="19" w:author="Uhlíková Ladislava" w:date="2024-06-14T11:22:00Z" w16du:dateUtc="2024-06-14T09:22:00Z">
        <w:r w:rsidR="0085539B">
          <w:t> </w:t>
        </w:r>
      </w:ins>
      <w:r w:rsidR="00BF54F9">
        <w:t>Kroměříži</w:t>
      </w:r>
      <w:ins w:id="20" w:author="Uhlíková Ladislava" w:date="2024-06-14T11:22:00Z" w16du:dateUtc="2024-06-14T09:22:00Z">
        <w:r w:rsidR="0085539B">
          <w:t xml:space="preserve"> 13. 6. 2024</w:t>
        </w:r>
      </w:ins>
    </w:p>
    <w:p w14:paraId="3B2E2384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17431530" w14:textId="77777777" w:rsidR="00BA6DD8" w:rsidRDefault="00BA6DD8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52EE7944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Ing.</w:t>
      </w:r>
      <w:r w:rsidR="00AF5EC2" w:rsidRPr="00AF5EC2">
        <w:t xml:space="preserve"> Vladimír Kutý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11216" w14:textId="77777777" w:rsidR="00C259AA" w:rsidRDefault="00C259AA">
      <w:r>
        <w:separator/>
      </w:r>
    </w:p>
  </w:endnote>
  <w:endnote w:type="continuationSeparator" w:id="0">
    <w:p w14:paraId="0BF1778A" w14:textId="77777777" w:rsidR="00C259AA" w:rsidRDefault="00C2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7C096" w14:textId="77777777" w:rsidR="00C259AA" w:rsidRDefault="00C259AA">
      <w:r>
        <w:separator/>
      </w:r>
    </w:p>
  </w:footnote>
  <w:footnote w:type="continuationSeparator" w:id="0">
    <w:p w14:paraId="4BEBDFF2" w14:textId="77777777" w:rsidR="00C259AA" w:rsidRDefault="00C2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36448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F3C"/>
    <w:rsid w:val="000A1BA4"/>
    <w:rsid w:val="000A24E1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4841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1FB3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5765"/>
    <w:rsid w:val="00245F23"/>
    <w:rsid w:val="002472F5"/>
    <w:rsid w:val="002507D4"/>
    <w:rsid w:val="00251877"/>
    <w:rsid w:val="00254337"/>
    <w:rsid w:val="002576DD"/>
    <w:rsid w:val="00262504"/>
    <w:rsid w:val="00265454"/>
    <w:rsid w:val="00267E58"/>
    <w:rsid w:val="00270104"/>
    <w:rsid w:val="0027035C"/>
    <w:rsid w:val="002717D7"/>
    <w:rsid w:val="002720D4"/>
    <w:rsid w:val="0027478D"/>
    <w:rsid w:val="00280DB6"/>
    <w:rsid w:val="0028143B"/>
    <w:rsid w:val="00281D94"/>
    <w:rsid w:val="00283F73"/>
    <w:rsid w:val="00286F6C"/>
    <w:rsid w:val="0028778B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D5FB0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05CF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B50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5EB2"/>
    <w:rsid w:val="00406004"/>
    <w:rsid w:val="00410424"/>
    <w:rsid w:val="00411227"/>
    <w:rsid w:val="00413205"/>
    <w:rsid w:val="00413FCC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6312"/>
    <w:rsid w:val="004875E1"/>
    <w:rsid w:val="0048785F"/>
    <w:rsid w:val="00490C87"/>
    <w:rsid w:val="0049270D"/>
    <w:rsid w:val="00494C58"/>
    <w:rsid w:val="004955B7"/>
    <w:rsid w:val="00495678"/>
    <w:rsid w:val="004A1395"/>
    <w:rsid w:val="004A1AC7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B7B72"/>
    <w:rsid w:val="004C1F7D"/>
    <w:rsid w:val="004C34E1"/>
    <w:rsid w:val="004C4504"/>
    <w:rsid w:val="004D4680"/>
    <w:rsid w:val="004E2DC1"/>
    <w:rsid w:val="004F1DC5"/>
    <w:rsid w:val="004F3BF7"/>
    <w:rsid w:val="004F5F3F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7CC"/>
    <w:rsid w:val="0055187B"/>
    <w:rsid w:val="0055190A"/>
    <w:rsid w:val="00554AAF"/>
    <w:rsid w:val="00554C99"/>
    <w:rsid w:val="00555D5C"/>
    <w:rsid w:val="00556AFA"/>
    <w:rsid w:val="00560414"/>
    <w:rsid w:val="00562047"/>
    <w:rsid w:val="005650CB"/>
    <w:rsid w:val="00566885"/>
    <w:rsid w:val="0056717C"/>
    <w:rsid w:val="00570666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92910"/>
    <w:rsid w:val="005931DC"/>
    <w:rsid w:val="005949D2"/>
    <w:rsid w:val="00594EC4"/>
    <w:rsid w:val="005951DF"/>
    <w:rsid w:val="00596528"/>
    <w:rsid w:val="00597DE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2F9"/>
    <w:rsid w:val="005E6649"/>
    <w:rsid w:val="005F06A0"/>
    <w:rsid w:val="005F45AE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4666"/>
    <w:rsid w:val="00625B09"/>
    <w:rsid w:val="00631096"/>
    <w:rsid w:val="00635B0A"/>
    <w:rsid w:val="0063616F"/>
    <w:rsid w:val="00636216"/>
    <w:rsid w:val="00643CC9"/>
    <w:rsid w:val="00643EC0"/>
    <w:rsid w:val="0064549E"/>
    <w:rsid w:val="00650520"/>
    <w:rsid w:val="0065373D"/>
    <w:rsid w:val="0065566E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106B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A2"/>
    <w:rsid w:val="00742FF3"/>
    <w:rsid w:val="00745E07"/>
    <w:rsid w:val="0074661D"/>
    <w:rsid w:val="00750DAE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4107"/>
    <w:rsid w:val="007F452B"/>
    <w:rsid w:val="007F4891"/>
    <w:rsid w:val="00800BA3"/>
    <w:rsid w:val="00801053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2642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A44"/>
    <w:rsid w:val="00851E77"/>
    <w:rsid w:val="00852261"/>
    <w:rsid w:val="008536CE"/>
    <w:rsid w:val="0085448C"/>
    <w:rsid w:val="00854D61"/>
    <w:rsid w:val="0085539B"/>
    <w:rsid w:val="00855C9A"/>
    <w:rsid w:val="00855E1D"/>
    <w:rsid w:val="00856B16"/>
    <w:rsid w:val="008609F5"/>
    <w:rsid w:val="00860C73"/>
    <w:rsid w:val="00860D63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87C6C"/>
    <w:rsid w:val="00890687"/>
    <w:rsid w:val="008928C8"/>
    <w:rsid w:val="00896202"/>
    <w:rsid w:val="00897FBB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E28CA"/>
    <w:rsid w:val="008F07C8"/>
    <w:rsid w:val="008F0F31"/>
    <w:rsid w:val="008F4FBE"/>
    <w:rsid w:val="008F53F4"/>
    <w:rsid w:val="00901020"/>
    <w:rsid w:val="00903CC1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86AAF"/>
    <w:rsid w:val="009902F6"/>
    <w:rsid w:val="00995A79"/>
    <w:rsid w:val="0099767C"/>
    <w:rsid w:val="009A1903"/>
    <w:rsid w:val="009A690E"/>
    <w:rsid w:val="009A70FF"/>
    <w:rsid w:val="009A7618"/>
    <w:rsid w:val="009A7AC0"/>
    <w:rsid w:val="009B32CA"/>
    <w:rsid w:val="009B384C"/>
    <w:rsid w:val="009B6895"/>
    <w:rsid w:val="009B69D0"/>
    <w:rsid w:val="009C172E"/>
    <w:rsid w:val="009C39E6"/>
    <w:rsid w:val="009C73F9"/>
    <w:rsid w:val="009D123A"/>
    <w:rsid w:val="009D1C9B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605E"/>
    <w:rsid w:val="009F44A4"/>
    <w:rsid w:val="009F6D86"/>
    <w:rsid w:val="009F6EEA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26F7"/>
    <w:rsid w:val="00A44A76"/>
    <w:rsid w:val="00A4623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74C12"/>
    <w:rsid w:val="00A8406A"/>
    <w:rsid w:val="00A85F86"/>
    <w:rsid w:val="00A87053"/>
    <w:rsid w:val="00A879F0"/>
    <w:rsid w:val="00A87ABF"/>
    <w:rsid w:val="00A90118"/>
    <w:rsid w:val="00A917AC"/>
    <w:rsid w:val="00A923EB"/>
    <w:rsid w:val="00A9327A"/>
    <w:rsid w:val="00A94526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1CA3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0995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6DD8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4F9"/>
    <w:rsid w:val="00BF5F4B"/>
    <w:rsid w:val="00BF658D"/>
    <w:rsid w:val="00C00101"/>
    <w:rsid w:val="00C00570"/>
    <w:rsid w:val="00C00F5E"/>
    <w:rsid w:val="00C027BE"/>
    <w:rsid w:val="00C0345F"/>
    <w:rsid w:val="00C04013"/>
    <w:rsid w:val="00C0627E"/>
    <w:rsid w:val="00C07327"/>
    <w:rsid w:val="00C07F1B"/>
    <w:rsid w:val="00C1149D"/>
    <w:rsid w:val="00C1188D"/>
    <w:rsid w:val="00C12EEA"/>
    <w:rsid w:val="00C13FD7"/>
    <w:rsid w:val="00C259AA"/>
    <w:rsid w:val="00C265D4"/>
    <w:rsid w:val="00C30345"/>
    <w:rsid w:val="00C31A4F"/>
    <w:rsid w:val="00C3353E"/>
    <w:rsid w:val="00C37AB5"/>
    <w:rsid w:val="00C4194C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56A1F"/>
    <w:rsid w:val="00D61322"/>
    <w:rsid w:val="00D61879"/>
    <w:rsid w:val="00D61D39"/>
    <w:rsid w:val="00D62F14"/>
    <w:rsid w:val="00D645C6"/>
    <w:rsid w:val="00D65BB2"/>
    <w:rsid w:val="00D754CF"/>
    <w:rsid w:val="00D762B9"/>
    <w:rsid w:val="00D772C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CB7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2650"/>
    <w:rsid w:val="00F132A5"/>
    <w:rsid w:val="00F14811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10376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2024-06-14T09:24:00Z</dcterms:created>
  <dcterms:modified xsi:type="dcterms:W3CDTF">2024-06-14T09:24:00Z</dcterms:modified>
</cp:coreProperties>
</file>