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319E1" w14:textId="77777777" w:rsidR="008F6EF3" w:rsidRPr="008035E9" w:rsidRDefault="005C20DC" w:rsidP="008035E9">
      <w:pPr>
        <w:jc w:val="center"/>
        <w:rPr>
          <w:b/>
          <w:sz w:val="28"/>
          <w:szCs w:val="28"/>
        </w:rPr>
      </w:pPr>
      <w:r w:rsidRPr="008035E9">
        <w:rPr>
          <w:b/>
          <w:sz w:val="28"/>
          <w:szCs w:val="28"/>
        </w:rPr>
        <w:t>Smlouva o spolupráci</w:t>
      </w:r>
    </w:p>
    <w:p w14:paraId="4D24A826" w14:textId="77777777" w:rsidR="008035E9" w:rsidRDefault="008035E9" w:rsidP="008035E9"/>
    <w:p w14:paraId="1253AABA" w14:textId="77777777" w:rsidR="008035E9" w:rsidRPr="008035E9" w:rsidRDefault="008035E9" w:rsidP="008035E9">
      <w:pPr>
        <w:rPr>
          <w:b/>
        </w:rPr>
      </w:pPr>
      <w:r w:rsidRPr="008035E9">
        <w:rPr>
          <w:b/>
        </w:rPr>
        <w:t xml:space="preserve">Nemocnice Písek, a.s. </w:t>
      </w:r>
    </w:p>
    <w:p w14:paraId="2EC94AC8" w14:textId="77777777" w:rsidR="008035E9" w:rsidRPr="008035E9" w:rsidRDefault="008035E9" w:rsidP="008035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035E9">
        <w:rPr>
          <w:rFonts w:asciiTheme="minorHAnsi" w:hAnsiTheme="minorHAnsi" w:cstheme="minorBidi"/>
          <w:color w:val="auto"/>
          <w:sz w:val="22"/>
          <w:szCs w:val="22"/>
        </w:rPr>
        <w:t xml:space="preserve">se sídlem Karla Čapka 589, 397 01 Písek </w:t>
      </w:r>
    </w:p>
    <w:p w14:paraId="7B46B0BF" w14:textId="77777777" w:rsidR="008035E9" w:rsidRPr="008035E9" w:rsidRDefault="008035E9" w:rsidP="008035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035E9">
        <w:rPr>
          <w:rFonts w:asciiTheme="minorHAnsi" w:hAnsiTheme="minorHAnsi" w:cstheme="minorBidi"/>
          <w:color w:val="auto"/>
          <w:sz w:val="22"/>
          <w:szCs w:val="22"/>
        </w:rPr>
        <w:t xml:space="preserve">zastoupená: MUDr. Jiřím Holanem, MBA, předsedou představenstva, a </w:t>
      </w:r>
    </w:p>
    <w:p w14:paraId="61F78446" w14:textId="77777777" w:rsidR="008035E9" w:rsidRPr="008035E9" w:rsidRDefault="008035E9" w:rsidP="008035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035E9">
        <w:rPr>
          <w:rFonts w:asciiTheme="minorHAnsi" w:hAnsiTheme="minorHAnsi" w:cstheme="minorBidi"/>
          <w:color w:val="auto"/>
          <w:sz w:val="22"/>
          <w:szCs w:val="22"/>
        </w:rPr>
        <w:t xml:space="preserve">Ing. Danou </w:t>
      </w:r>
      <w:proofErr w:type="spellStart"/>
      <w:r w:rsidRPr="008035E9">
        <w:rPr>
          <w:rFonts w:asciiTheme="minorHAnsi" w:hAnsiTheme="minorHAnsi" w:cstheme="minorBidi"/>
          <w:color w:val="auto"/>
          <w:sz w:val="22"/>
          <w:szCs w:val="22"/>
        </w:rPr>
        <w:t>Čagánkovou</w:t>
      </w:r>
      <w:proofErr w:type="spellEnd"/>
      <w:r w:rsidRPr="008035E9">
        <w:rPr>
          <w:rFonts w:asciiTheme="minorHAnsi" w:hAnsiTheme="minorHAnsi" w:cstheme="minorBidi"/>
          <w:color w:val="auto"/>
          <w:sz w:val="22"/>
          <w:szCs w:val="22"/>
        </w:rPr>
        <w:t xml:space="preserve">, členem představenstva </w:t>
      </w:r>
    </w:p>
    <w:p w14:paraId="6F9A590E" w14:textId="77777777" w:rsidR="008035E9" w:rsidRPr="008035E9" w:rsidRDefault="008035E9" w:rsidP="008035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035E9">
        <w:rPr>
          <w:rFonts w:asciiTheme="minorHAnsi" w:hAnsiTheme="minorHAnsi" w:cstheme="minorBidi"/>
          <w:color w:val="auto"/>
          <w:sz w:val="22"/>
          <w:szCs w:val="22"/>
        </w:rPr>
        <w:t xml:space="preserve">IČ: 260 95 190 DIČ: CZ26095190, DIČ pro účely DPH: CZ699005400 </w:t>
      </w:r>
    </w:p>
    <w:p w14:paraId="0F574FF2" w14:textId="77777777" w:rsidR="008035E9" w:rsidRDefault="008035E9" w:rsidP="008035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035E9">
        <w:rPr>
          <w:rFonts w:asciiTheme="minorHAnsi" w:hAnsiTheme="minorHAnsi" w:cstheme="minorBidi"/>
          <w:color w:val="auto"/>
          <w:sz w:val="22"/>
          <w:szCs w:val="22"/>
        </w:rPr>
        <w:t xml:space="preserve">Zapsaná v obchodním rejstříku vedeném Krajským soudem v Českých Budějovicích, oddíl B, vložka 1462 </w:t>
      </w:r>
    </w:p>
    <w:p w14:paraId="23A2B315" w14:textId="77777777" w:rsidR="008035E9" w:rsidRPr="008035E9" w:rsidRDefault="008035E9" w:rsidP="008035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3BD0100" w14:textId="77777777" w:rsidR="005C20DC" w:rsidRPr="005C20DC" w:rsidRDefault="008035E9" w:rsidP="008035E9">
      <w:r w:rsidRPr="008035E9">
        <w:t>(dále jako „</w:t>
      </w:r>
      <w:r>
        <w:t>objednatel</w:t>
      </w:r>
      <w:r w:rsidRPr="008035E9">
        <w:t>")</w:t>
      </w:r>
    </w:p>
    <w:p w14:paraId="74DC24B4" w14:textId="77777777" w:rsidR="005C20DC" w:rsidRDefault="005C20DC" w:rsidP="005C20DC">
      <w:r>
        <w:t>a</w:t>
      </w:r>
    </w:p>
    <w:p w14:paraId="3C790713" w14:textId="77777777" w:rsidR="008035E9" w:rsidRPr="008035E9" w:rsidRDefault="008035E9" w:rsidP="008035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A113D25" w14:textId="77777777" w:rsidR="008035E9" w:rsidRPr="008035E9" w:rsidRDefault="008035E9" w:rsidP="008035E9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8035E9">
        <w:rPr>
          <w:rFonts w:asciiTheme="minorHAnsi" w:hAnsiTheme="minorHAnsi" w:cstheme="minorBidi"/>
          <w:b/>
          <w:color w:val="auto"/>
          <w:sz w:val="22"/>
          <w:szCs w:val="22"/>
        </w:rPr>
        <w:t xml:space="preserve">Nemocnice České Budějovice, a.s. </w:t>
      </w:r>
    </w:p>
    <w:p w14:paraId="526374BB" w14:textId="77777777" w:rsidR="008035E9" w:rsidRPr="008035E9" w:rsidRDefault="008035E9" w:rsidP="008035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035E9">
        <w:rPr>
          <w:rFonts w:asciiTheme="minorHAnsi" w:hAnsiTheme="minorHAnsi" w:cstheme="minorBidi"/>
          <w:color w:val="auto"/>
          <w:sz w:val="22"/>
          <w:szCs w:val="22"/>
        </w:rPr>
        <w:t xml:space="preserve">se sídlem B. Němcové 585/54, 370 01 České Budějovice </w:t>
      </w:r>
    </w:p>
    <w:p w14:paraId="4C81FDEE" w14:textId="77777777" w:rsidR="008035E9" w:rsidRPr="008035E9" w:rsidRDefault="008035E9" w:rsidP="008035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035E9">
        <w:rPr>
          <w:rFonts w:asciiTheme="minorHAnsi" w:hAnsiTheme="minorHAnsi" w:cstheme="minorBidi"/>
          <w:color w:val="auto"/>
          <w:sz w:val="22"/>
          <w:szCs w:val="22"/>
        </w:rPr>
        <w:t xml:space="preserve">zastoupená: MUDr. Ing. Michalem </w:t>
      </w:r>
      <w:proofErr w:type="spellStart"/>
      <w:r w:rsidRPr="008035E9">
        <w:rPr>
          <w:rFonts w:asciiTheme="minorHAnsi" w:hAnsiTheme="minorHAnsi" w:cstheme="minorBidi"/>
          <w:color w:val="auto"/>
          <w:sz w:val="22"/>
          <w:szCs w:val="22"/>
        </w:rPr>
        <w:t>Šnorkem</w:t>
      </w:r>
      <w:proofErr w:type="spellEnd"/>
      <w:r w:rsidRPr="008035E9">
        <w:rPr>
          <w:rFonts w:asciiTheme="minorHAnsi" w:hAnsiTheme="minorHAnsi" w:cstheme="minorBidi"/>
          <w:color w:val="auto"/>
          <w:sz w:val="22"/>
          <w:szCs w:val="22"/>
        </w:rPr>
        <w:t xml:space="preserve">, Ph.D., předsedou představenstva, a </w:t>
      </w:r>
    </w:p>
    <w:p w14:paraId="31F75EB1" w14:textId="77777777" w:rsidR="008035E9" w:rsidRPr="008035E9" w:rsidRDefault="008035E9" w:rsidP="008035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035E9">
        <w:rPr>
          <w:rFonts w:asciiTheme="minorHAnsi" w:hAnsiTheme="minorHAnsi" w:cstheme="minorBidi"/>
          <w:color w:val="auto"/>
          <w:sz w:val="22"/>
          <w:szCs w:val="22"/>
        </w:rPr>
        <w:t xml:space="preserve">MUDr. Jaroslavem Novákem, členem představenstva </w:t>
      </w:r>
    </w:p>
    <w:p w14:paraId="79F86DDC" w14:textId="77777777" w:rsidR="008035E9" w:rsidRPr="008035E9" w:rsidRDefault="008035E9" w:rsidP="008035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035E9">
        <w:rPr>
          <w:rFonts w:asciiTheme="minorHAnsi" w:hAnsiTheme="minorHAnsi" w:cstheme="minorBidi"/>
          <w:color w:val="auto"/>
          <w:sz w:val="22"/>
          <w:szCs w:val="22"/>
        </w:rPr>
        <w:t xml:space="preserve">IČ: 260 68 877 DIČ: CZ26068877, DIČ pro účely DPH: CZ699005400 </w:t>
      </w:r>
    </w:p>
    <w:p w14:paraId="4A9B8EA7" w14:textId="77777777" w:rsidR="008035E9" w:rsidRPr="008035E9" w:rsidRDefault="008035E9" w:rsidP="008035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035E9">
        <w:rPr>
          <w:rFonts w:asciiTheme="minorHAnsi" w:hAnsiTheme="minorHAnsi" w:cstheme="minorBidi"/>
          <w:color w:val="auto"/>
          <w:sz w:val="22"/>
          <w:szCs w:val="22"/>
        </w:rPr>
        <w:t xml:space="preserve">zapsaná v obchodním rejstříku vedeném Krajským soudem v Českých Budějovicích, oddíl B, vložka 1349 </w:t>
      </w:r>
    </w:p>
    <w:p w14:paraId="4CBC6EB7" w14:textId="77777777" w:rsidR="008035E9" w:rsidRDefault="008035E9" w:rsidP="008035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3F03858" w14:textId="77777777" w:rsidR="008035E9" w:rsidRDefault="008035E9" w:rsidP="008035E9">
      <w:r>
        <w:t>(dále jen „zhotovitel“)</w:t>
      </w:r>
    </w:p>
    <w:p w14:paraId="61AE8E50" w14:textId="77777777" w:rsidR="008035E9" w:rsidRPr="008035E9" w:rsidRDefault="008035E9" w:rsidP="008035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0968721" w14:textId="77777777" w:rsidR="005C20DC" w:rsidRDefault="008035E9" w:rsidP="008035E9">
      <w:pPr>
        <w:jc w:val="center"/>
      </w:pPr>
      <w:r w:rsidRPr="008035E9">
        <w:t>uzavírají níže uvedeného dne, měsíce a roku v souladu s ustanovením § 1746 odst. 2 zákona č. 89/2012 Sb., občanský zákoník, v platném znění (dále jako „občanský zákoník"), tuto</w:t>
      </w:r>
    </w:p>
    <w:p w14:paraId="29CABE54" w14:textId="77777777" w:rsidR="008035E9" w:rsidRDefault="008035E9" w:rsidP="008035E9"/>
    <w:p w14:paraId="61F45EFA" w14:textId="73E783E8" w:rsidR="008035E9" w:rsidRPr="000652AF" w:rsidRDefault="000652AF" w:rsidP="00077212">
      <w:pPr>
        <w:pStyle w:val="Odstavecseseznamem"/>
        <w:ind w:left="1440"/>
        <w:jc w:val="center"/>
        <w:rPr>
          <w:b/>
        </w:rPr>
      </w:pPr>
      <w:r>
        <w:rPr>
          <w:b/>
        </w:rPr>
        <w:t>I.</w:t>
      </w:r>
      <w:r w:rsidR="001112B5">
        <w:rPr>
          <w:b/>
        </w:rPr>
        <w:t xml:space="preserve"> </w:t>
      </w:r>
      <w:r w:rsidR="008035E9" w:rsidRPr="000652AF">
        <w:rPr>
          <w:b/>
        </w:rPr>
        <w:t>Předmět a účel smlouvy</w:t>
      </w:r>
    </w:p>
    <w:p w14:paraId="76EC8694" w14:textId="77777777" w:rsidR="008035E9" w:rsidRDefault="008035E9" w:rsidP="008035E9">
      <w:pPr>
        <w:jc w:val="center"/>
      </w:pPr>
    </w:p>
    <w:p w14:paraId="6AF3D78B" w14:textId="2554E2B5" w:rsidR="005C20DC" w:rsidRPr="00A26CDD" w:rsidRDefault="008E6BEC" w:rsidP="001112B5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A26CDD">
        <w:rPr>
          <w:color w:val="000000" w:themeColor="text1"/>
        </w:rPr>
        <w:t>Účelem této smlouvy je zajištění poskytování laboratorních služeb – vyšetřen</w:t>
      </w:r>
      <w:r w:rsidR="00C93D2E" w:rsidRPr="00A26CDD">
        <w:rPr>
          <w:color w:val="000000" w:themeColor="text1"/>
        </w:rPr>
        <w:t xml:space="preserve">í </w:t>
      </w:r>
      <w:r w:rsidR="00875A62" w:rsidRPr="00A26CDD">
        <w:rPr>
          <w:color w:val="000000" w:themeColor="text1"/>
        </w:rPr>
        <w:t xml:space="preserve">virových nukleových kyselin (NAT) u dárců krve </w:t>
      </w:r>
      <w:r w:rsidR="009231BE" w:rsidRPr="00A26CDD">
        <w:rPr>
          <w:color w:val="000000" w:themeColor="text1"/>
        </w:rPr>
        <w:t xml:space="preserve">a jejich </w:t>
      </w:r>
      <w:r w:rsidR="009231BE" w:rsidRPr="001112B5">
        <w:t>složek</w:t>
      </w:r>
      <w:r w:rsidR="00387545" w:rsidRPr="001112B5">
        <w:t xml:space="preserve"> (dále jen „vyšetření“)</w:t>
      </w:r>
      <w:r w:rsidR="006960A9" w:rsidRPr="001112B5">
        <w:t>, a to</w:t>
      </w:r>
      <w:r w:rsidRPr="001112B5">
        <w:t xml:space="preserve"> na základě </w:t>
      </w:r>
      <w:r w:rsidRPr="00A26CDD">
        <w:rPr>
          <w:color w:val="000000" w:themeColor="text1"/>
        </w:rPr>
        <w:t>objednávky (žádanky) objednatele.</w:t>
      </w:r>
    </w:p>
    <w:p w14:paraId="27A0F266" w14:textId="77777777" w:rsidR="008E6BEC" w:rsidRDefault="008E6BEC" w:rsidP="001112B5">
      <w:pPr>
        <w:pStyle w:val="Odstavecseseznamem"/>
        <w:jc w:val="both"/>
      </w:pPr>
    </w:p>
    <w:p w14:paraId="647FF31E" w14:textId="06221D7D" w:rsidR="008E6BEC" w:rsidRPr="001112B5" w:rsidRDefault="008E6BEC" w:rsidP="001112B5">
      <w:pPr>
        <w:pStyle w:val="Odstavecseseznamem"/>
        <w:numPr>
          <w:ilvl w:val="0"/>
          <w:numId w:val="1"/>
        </w:numPr>
        <w:jc w:val="both"/>
      </w:pPr>
      <w:r w:rsidRPr="001112B5">
        <w:t>Předmětem této smlouvy je úprava vzájemných práv a povinností při vzájemné spolupráci smluvních stran při zajišťování účelu uvedeného v odst. 1 tohoto článku smlouvy.</w:t>
      </w:r>
      <w:r w:rsidR="00474153" w:rsidRPr="001112B5">
        <w:t xml:space="preserve"> </w:t>
      </w:r>
      <w:r w:rsidR="00E23133" w:rsidRPr="001112B5">
        <w:t xml:space="preserve"> </w:t>
      </w:r>
    </w:p>
    <w:p w14:paraId="1B9EAB5B" w14:textId="77777777" w:rsidR="00F60CCC" w:rsidRDefault="00F60CCC" w:rsidP="001112B5">
      <w:pPr>
        <w:pStyle w:val="Odstavecseseznamem"/>
        <w:jc w:val="both"/>
      </w:pPr>
    </w:p>
    <w:p w14:paraId="3120734A" w14:textId="6C0F51F6" w:rsidR="00F60CCC" w:rsidRPr="001112B5" w:rsidRDefault="00F60CCC" w:rsidP="001112B5">
      <w:pPr>
        <w:pStyle w:val="Odstavecseseznamem"/>
        <w:numPr>
          <w:ilvl w:val="0"/>
          <w:numId w:val="1"/>
        </w:numPr>
        <w:jc w:val="both"/>
        <w:rPr>
          <w:rFonts w:cstheme="minorHAnsi"/>
          <w:strike/>
        </w:rPr>
      </w:pPr>
      <w:r w:rsidRPr="001112B5">
        <w:t xml:space="preserve">Na základě této smlouvy a za podmínek sjednaných touto smlouvou bude objednatel dodávat zhotoviteli vzorky biologického materiálu (dále také jen „vzorky) a zhotovitel se zavazuje zajistit </w:t>
      </w:r>
      <w:r w:rsidRPr="001112B5">
        <w:rPr>
          <w:rFonts w:cstheme="minorHAnsi"/>
        </w:rPr>
        <w:t>provedení</w:t>
      </w:r>
      <w:r w:rsidRPr="001112B5">
        <w:t xml:space="preserve"> vyžádaných vyšetření vzorků. S</w:t>
      </w:r>
      <w:r w:rsidR="00AC506A" w:rsidRPr="001112B5">
        <w:t>jednané druhy laboratorních vyšetření, které bude zhotovitel na základě této smlouvy pro objednatele provádět, jsou obsaženy v </w:t>
      </w:r>
      <w:r w:rsidR="008E5C7C" w:rsidRPr="001112B5">
        <w:t>P</w:t>
      </w:r>
      <w:r w:rsidR="00AC506A" w:rsidRPr="001112B5">
        <w:t>říloze č. 1 této smlouvy</w:t>
      </w:r>
      <w:r w:rsidR="00AC506A" w:rsidRPr="001112B5">
        <w:rPr>
          <w:rFonts w:cstheme="minorHAnsi"/>
        </w:rPr>
        <w:t xml:space="preserve">. </w:t>
      </w:r>
      <w:r w:rsidR="00653889" w:rsidRPr="001112B5">
        <w:rPr>
          <w:rFonts w:cstheme="minorHAnsi"/>
        </w:rPr>
        <w:t>Na základě epidemiologické situace je možné rozšířit vyšetření o detekci virových nukleových kyselin dalších infekcí</w:t>
      </w:r>
      <w:r w:rsidR="00387545" w:rsidRPr="001112B5">
        <w:rPr>
          <w:rFonts w:cstheme="minorHAnsi"/>
        </w:rPr>
        <w:t xml:space="preserve">, a to na základě </w:t>
      </w:r>
      <w:r w:rsidR="00420F97" w:rsidRPr="001112B5">
        <w:rPr>
          <w:rFonts w:cstheme="minorHAnsi"/>
        </w:rPr>
        <w:t xml:space="preserve">písemné </w:t>
      </w:r>
      <w:r w:rsidR="00387545" w:rsidRPr="001112B5">
        <w:rPr>
          <w:rFonts w:cstheme="minorHAnsi"/>
        </w:rPr>
        <w:t>dohody smluvních stran</w:t>
      </w:r>
      <w:r w:rsidR="00653889" w:rsidRPr="001112B5">
        <w:rPr>
          <w:rFonts w:cstheme="minorHAnsi"/>
        </w:rPr>
        <w:t xml:space="preserve">. </w:t>
      </w:r>
    </w:p>
    <w:p w14:paraId="44F39E52" w14:textId="77777777" w:rsidR="00AC506A" w:rsidRDefault="00AC506A" w:rsidP="001112B5">
      <w:pPr>
        <w:pStyle w:val="Odstavecseseznamem"/>
        <w:jc w:val="both"/>
      </w:pPr>
    </w:p>
    <w:p w14:paraId="510D91B8" w14:textId="1EC86562" w:rsidR="00AC506A" w:rsidRPr="00A26CDD" w:rsidRDefault="00B525F9" w:rsidP="001112B5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A26CDD">
        <w:rPr>
          <w:color w:val="000000" w:themeColor="text1"/>
        </w:rPr>
        <w:lastRenderedPageBreak/>
        <w:t>Objednavatel se zavazuje posílat objednávku (žádanku) elektronicky a zároveň se vzorky posílat dokumentaci</w:t>
      </w:r>
      <w:r w:rsidR="006229F1" w:rsidRPr="00A26CDD">
        <w:rPr>
          <w:color w:val="000000" w:themeColor="text1"/>
        </w:rPr>
        <w:t xml:space="preserve"> – písemnou žádanku</w:t>
      </w:r>
      <w:r w:rsidRPr="00A26CDD">
        <w:rPr>
          <w:color w:val="000000" w:themeColor="text1"/>
        </w:rPr>
        <w:t>, která umožňuje provedení fyzické kontroly při přejímce</w:t>
      </w:r>
      <w:r w:rsidR="00387545">
        <w:rPr>
          <w:color w:val="000000" w:themeColor="text1"/>
        </w:rPr>
        <w:t xml:space="preserve"> vzorků</w:t>
      </w:r>
      <w:r w:rsidRPr="00A26CDD">
        <w:rPr>
          <w:color w:val="000000" w:themeColor="text1"/>
        </w:rPr>
        <w:t xml:space="preserve">. </w:t>
      </w:r>
      <w:r w:rsidR="006229F1" w:rsidRPr="00A26CDD">
        <w:rPr>
          <w:color w:val="000000" w:themeColor="text1"/>
        </w:rPr>
        <w:t>Z</w:t>
      </w:r>
      <w:r w:rsidR="00AC506A" w:rsidRPr="00A26CDD">
        <w:rPr>
          <w:color w:val="000000" w:themeColor="text1"/>
        </w:rPr>
        <w:t>hotovitel se</w:t>
      </w:r>
      <w:r w:rsidR="006229F1" w:rsidRPr="00A26CDD">
        <w:rPr>
          <w:color w:val="000000" w:themeColor="text1"/>
        </w:rPr>
        <w:t xml:space="preserve"> </w:t>
      </w:r>
      <w:r w:rsidR="00AC506A" w:rsidRPr="00A26CDD">
        <w:rPr>
          <w:color w:val="000000" w:themeColor="text1"/>
        </w:rPr>
        <w:t>zavazuje zasílat výsledky provedených vyšetření elektronicky</w:t>
      </w:r>
      <w:r w:rsidR="002644E1" w:rsidRPr="00A26CDD">
        <w:rPr>
          <w:color w:val="000000" w:themeColor="text1"/>
        </w:rPr>
        <w:t xml:space="preserve"> a </w:t>
      </w:r>
      <w:r w:rsidR="001471FD" w:rsidRPr="00A26CDD">
        <w:rPr>
          <w:color w:val="000000" w:themeColor="text1"/>
        </w:rPr>
        <w:t>zároveň odesílat protokol s uvolněnými a schválenými výsledky provedených vyšetření ve formátu umožňující jeho archivaci</w:t>
      </w:r>
      <w:r w:rsidR="00CB25AA">
        <w:rPr>
          <w:color w:val="000000" w:themeColor="text1"/>
        </w:rPr>
        <w:t>, tj. písemně</w:t>
      </w:r>
      <w:r w:rsidR="001471FD" w:rsidRPr="00A26CDD">
        <w:rPr>
          <w:color w:val="000000" w:themeColor="text1"/>
        </w:rPr>
        <w:t xml:space="preserve">. </w:t>
      </w:r>
    </w:p>
    <w:p w14:paraId="109C2932" w14:textId="77777777" w:rsidR="008035E9" w:rsidRPr="00A26CDD" w:rsidRDefault="008035E9" w:rsidP="008035E9">
      <w:pPr>
        <w:pStyle w:val="Odstavecseseznamem"/>
        <w:rPr>
          <w:color w:val="000000" w:themeColor="text1"/>
        </w:rPr>
      </w:pPr>
    </w:p>
    <w:p w14:paraId="51E5257A" w14:textId="77777777" w:rsidR="008035E9" w:rsidRPr="00A26CDD" w:rsidRDefault="008035E9" w:rsidP="008035E9">
      <w:pPr>
        <w:rPr>
          <w:color w:val="000000" w:themeColor="text1"/>
        </w:rPr>
      </w:pPr>
    </w:p>
    <w:p w14:paraId="5EDB89A4" w14:textId="77777777" w:rsidR="00AC506A" w:rsidRPr="008035E9" w:rsidRDefault="00AC506A" w:rsidP="008035E9">
      <w:pPr>
        <w:pStyle w:val="Odstavecseseznamem"/>
        <w:jc w:val="center"/>
        <w:rPr>
          <w:b/>
        </w:rPr>
      </w:pPr>
      <w:r w:rsidRPr="008035E9">
        <w:rPr>
          <w:b/>
        </w:rPr>
        <w:t>II. Práva a povinnosti smluvních stran</w:t>
      </w:r>
    </w:p>
    <w:p w14:paraId="273C4DFE" w14:textId="77777777" w:rsidR="00AC506A" w:rsidRDefault="00AC506A" w:rsidP="00AC506A">
      <w:pPr>
        <w:pStyle w:val="Odstavecseseznamem"/>
      </w:pPr>
    </w:p>
    <w:p w14:paraId="4F88D4F3" w14:textId="77777777" w:rsidR="00AC506A" w:rsidRPr="00152FA6" w:rsidRDefault="00AC506A" w:rsidP="00AC506A">
      <w:pPr>
        <w:pStyle w:val="Odstavecseseznamem"/>
      </w:pPr>
    </w:p>
    <w:p w14:paraId="4F5E59A6" w14:textId="7C46E70A" w:rsidR="007209D1" w:rsidRPr="00152FA6" w:rsidRDefault="00AC506A" w:rsidP="001112B5">
      <w:pPr>
        <w:pStyle w:val="Odstavecseseznamem"/>
        <w:numPr>
          <w:ilvl w:val="0"/>
          <w:numId w:val="2"/>
        </w:numPr>
        <w:ind w:left="709" w:hanging="425"/>
        <w:jc w:val="both"/>
      </w:pPr>
      <w:r w:rsidRPr="00152FA6">
        <w:t xml:space="preserve">V žádance na provedení vyšetření vzorků objednatel specifikuje aktuální požadavek na provedení vyšetření. </w:t>
      </w:r>
      <w:r w:rsidR="00984663" w:rsidRPr="00152FA6">
        <w:t>V žádance u každého vzorku bude uvedeno</w:t>
      </w:r>
      <w:r w:rsidR="006B4FD7" w:rsidRPr="00152FA6">
        <w:t>: datum odběru, číslo vzorku, jméno</w:t>
      </w:r>
      <w:r w:rsidR="00D740AA" w:rsidRPr="00152FA6">
        <w:t xml:space="preserve"> a příjmení</w:t>
      </w:r>
      <w:r w:rsidR="006B4FD7" w:rsidRPr="00152FA6">
        <w:t xml:space="preserve">, rodné číslo a zdravotní </w:t>
      </w:r>
      <w:r w:rsidR="00D740AA" w:rsidRPr="00152FA6">
        <w:t>pojišťovna</w:t>
      </w:r>
      <w:r w:rsidR="006B4FD7" w:rsidRPr="00152FA6">
        <w:t>.</w:t>
      </w:r>
      <w:r w:rsidR="00DD6E63" w:rsidRPr="00152FA6">
        <w:t xml:space="preserve"> </w:t>
      </w:r>
      <w:r w:rsidR="00D740AA" w:rsidRPr="00152FA6">
        <w:t>Ú</w:t>
      </w:r>
      <w:r w:rsidR="0083574A" w:rsidRPr="00152FA6">
        <w:t>daje o dárc</w:t>
      </w:r>
      <w:r w:rsidR="00C06425" w:rsidRPr="00152FA6">
        <w:t>i</w:t>
      </w:r>
      <w:r w:rsidR="00D740AA" w:rsidRPr="00152FA6">
        <w:t xml:space="preserve"> získané od objednatele</w:t>
      </w:r>
      <w:r w:rsidR="0083574A" w:rsidRPr="00152FA6">
        <w:t xml:space="preserve"> </w:t>
      </w:r>
      <w:r w:rsidR="00C06425" w:rsidRPr="00152FA6">
        <w:t>zhotovitel využije</w:t>
      </w:r>
      <w:r w:rsidR="00D740AA" w:rsidRPr="00152FA6">
        <w:t xml:space="preserve"> pro odeslání</w:t>
      </w:r>
      <w:r w:rsidR="00C06425" w:rsidRPr="00152FA6">
        <w:t xml:space="preserve"> ke konfirmaci do </w:t>
      </w:r>
      <w:r w:rsidR="00D740AA" w:rsidRPr="00152FA6">
        <w:t>Národní referenční laboratoře (dále jen „</w:t>
      </w:r>
      <w:r w:rsidR="00C06425" w:rsidRPr="00152FA6">
        <w:t>NRL</w:t>
      </w:r>
      <w:proofErr w:type="gramStart"/>
      <w:r w:rsidR="00D740AA" w:rsidRPr="00152FA6">
        <w:t xml:space="preserve">“) </w:t>
      </w:r>
      <w:r w:rsidR="00C06425" w:rsidRPr="00152FA6">
        <w:t xml:space="preserve"> v</w:t>
      </w:r>
      <w:proofErr w:type="gramEnd"/>
      <w:r w:rsidR="00C06425" w:rsidRPr="00152FA6">
        <w:t xml:space="preserve"> případě opakovaně reaktivních výsledků.  </w:t>
      </w:r>
    </w:p>
    <w:p w14:paraId="71A21A4E" w14:textId="77777777" w:rsidR="00E13599" w:rsidRPr="00152FA6" w:rsidRDefault="00E13599" w:rsidP="001112B5">
      <w:pPr>
        <w:pStyle w:val="Odstavecseseznamem"/>
        <w:ind w:left="709" w:hanging="425"/>
        <w:jc w:val="both"/>
      </w:pPr>
    </w:p>
    <w:p w14:paraId="72D81CD7" w14:textId="455BB723" w:rsidR="007209D1" w:rsidRPr="00152FA6" w:rsidRDefault="007209D1" w:rsidP="00152FA6">
      <w:pPr>
        <w:pStyle w:val="Odstavecseseznamem"/>
        <w:numPr>
          <w:ilvl w:val="0"/>
          <w:numId w:val="2"/>
        </w:numPr>
        <w:spacing w:after="0"/>
        <w:ind w:left="709" w:hanging="425"/>
        <w:jc w:val="both"/>
      </w:pPr>
      <w:r w:rsidRPr="00152FA6">
        <w:t xml:space="preserve">Biologický materiál (vzorek) bude objednatelem upraven, odeslán a zajištěn během odeslání a přepravy </w:t>
      </w:r>
      <w:r w:rsidR="00420F97" w:rsidRPr="00152FA6">
        <w:t>na pracoviště</w:t>
      </w:r>
      <w:r w:rsidRPr="00152FA6">
        <w:t xml:space="preserve"> zhotovitele způsobem, který vyžadují </w:t>
      </w:r>
      <w:r w:rsidR="00D740AA" w:rsidRPr="00152FA6">
        <w:t xml:space="preserve">obecné právní předpisy a </w:t>
      </w:r>
      <w:r w:rsidRPr="00152FA6">
        <w:t>pokyny laboratorní příručky zhotovitele</w:t>
      </w:r>
      <w:r w:rsidR="00772C87" w:rsidRPr="00152FA6">
        <w:t xml:space="preserve">, která </w:t>
      </w:r>
      <w:r w:rsidR="00956B92" w:rsidRPr="00152FA6">
        <w:t xml:space="preserve">je dostupná na </w:t>
      </w:r>
      <w:hyperlink r:id="rId5" w:history="1">
        <w:r w:rsidR="002C4C0B" w:rsidRPr="00152FA6">
          <w:rPr>
            <w:rStyle w:val="Hypertextovodkaz"/>
            <w:color w:val="auto"/>
          </w:rPr>
          <w:t>https://www.nemcb.cz/oddeleni/transfuzni-oddeleni-ke-stazeni/</w:t>
        </w:r>
      </w:hyperlink>
      <w:r w:rsidR="002C4C0B" w:rsidRPr="00152FA6">
        <w:t xml:space="preserve"> </w:t>
      </w:r>
      <w:r w:rsidR="00420F97" w:rsidRPr="00152FA6">
        <w:t>.</w:t>
      </w:r>
    </w:p>
    <w:p w14:paraId="67D763B5" w14:textId="77777777" w:rsidR="007209D1" w:rsidRDefault="007209D1" w:rsidP="001112B5">
      <w:pPr>
        <w:pStyle w:val="Odstavecseseznamem"/>
        <w:ind w:left="709" w:hanging="425"/>
        <w:jc w:val="both"/>
      </w:pPr>
    </w:p>
    <w:p w14:paraId="4D18FD7B" w14:textId="0DC8B0FD" w:rsidR="00627F0E" w:rsidRPr="00A26CDD" w:rsidRDefault="007209D1" w:rsidP="001112B5">
      <w:pPr>
        <w:pStyle w:val="Odstavecseseznamem"/>
        <w:numPr>
          <w:ilvl w:val="0"/>
          <w:numId w:val="2"/>
        </w:numPr>
        <w:ind w:left="709" w:hanging="425"/>
        <w:jc w:val="both"/>
        <w:rPr>
          <w:color w:val="000000" w:themeColor="text1"/>
        </w:rPr>
      </w:pPr>
      <w:r>
        <w:t>Svoz biologického materiálu (vzorků)</w:t>
      </w:r>
      <w:r w:rsidR="004A152F">
        <w:t>, tj. doručení zhotoviteli,</w:t>
      </w:r>
      <w:r>
        <w:t xml:space="preserve"> si zajistí objednatel </w:t>
      </w:r>
      <w:r w:rsidRPr="00A26CDD">
        <w:rPr>
          <w:color w:val="000000" w:themeColor="text1"/>
        </w:rPr>
        <w:t xml:space="preserve">na vlastní odpovědnost a náklady. </w:t>
      </w:r>
      <w:r w:rsidR="00627F0E" w:rsidRPr="00A26CDD">
        <w:rPr>
          <w:color w:val="000000" w:themeColor="text1"/>
        </w:rPr>
        <w:t xml:space="preserve">Biologický materiál (vzorky) k vyšetření bude předán </w:t>
      </w:r>
      <w:r w:rsidR="00615A9C" w:rsidRPr="00A26CDD">
        <w:rPr>
          <w:color w:val="000000" w:themeColor="text1"/>
        </w:rPr>
        <w:t xml:space="preserve">na </w:t>
      </w:r>
      <w:r w:rsidR="001471FD" w:rsidRPr="00A26CDD">
        <w:rPr>
          <w:color w:val="000000" w:themeColor="text1"/>
        </w:rPr>
        <w:t>P</w:t>
      </w:r>
      <w:r w:rsidR="00615A9C" w:rsidRPr="00A26CDD">
        <w:rPr>
          <w:color w:val="000000" w:themeColor="text1"/>
        </w:rPr>
        <w:t>říj</w:t>
      </w:r>
      <w:r w:rsidR="00FE092A" w:rsidRPr="00A26CDD">
        <w:rPr>
          <w:color w:val="000000" w:themeColor="text1"/>
        </w:rPr>
        <w:t>m</w:t>
      </w:r>
      <w:r w:rsidR="001471FD" w:rsidRPr="00A26CDD">
        <w:rPr>
          <w:color w:val="000000" w:themeColor="text1"/>
        </w:rPr>
        <w:t>u</w:t>
      </w:r>
      <w:r w:rsidR="00615A9C" w:rsidRPr="00A26CDD">
        <w:rPr>
          <w:color w:val="000000" w:themeColor="text1"/>
        </w:rPr>
        <w:t xml:space="preserve"> vzorků </w:t>
      </w:r>
      <w:r w:rsidR="00FE092A" w:rsidRPr="00A26CDD">
        <w:rPr>
          <w:color w:val="000000" w:themeColor="text1"/>
        </w:rPr>
        <w:t>L</w:t>
      </w:r>
      <w:r w:rsidR="00615A9C" w:rsidRPr="00A26CDD">
        <w:rPr>
          <w:color w:val="000000" w:themeColor="text1"/>
        </w:rPr>
        <w:t xml:space="preserve">aboratoří </w:t>
      </w:r>
      <w:r w:rsidR="00772C87">
        <w:rPr>
          <w:color w:val="000000" w:themeColor="text1"/>
        </w:rPr>
        <w:t>transf</w:t>
      </w:r>
      <w:r w:rsidR="00C65153">
        <w:rPr>
          <w:color w:val="000000" w:themeColor="text1"/>
        </w:rPr>
        <w:t>u</w:t>
      </w:r>
      <w:r w:rsidR="00772C87">
        <w:rPr>
          <w:color w:val="000000" w:themeColor="text1"/>
        </w:rPr>
        <w:t xml:space="preserve">zního oddělení </w:t>
      </w:r>
      <w:r w:rsidR="004A152F">
        <w:rPr>
          <w:color w:val="000000" w:themeColor="text1"/>
        </w:rPr>
        <w:t>zhotovitele (dále</w:t>
      </w:r>
      <w:r w:rsidR="00420F97">
        <w:rPr>
          <w:color w:val="000000" w:themeColor="text1"/>
        </w:rPr>
        <w:t xml:space="preserve"> a výše</w:t>
      </w:r>
      <w:r w:rsidR="004A152F">
        <w:rPr>
          <w:color w:val="000000" w:themeColor="text1"/>
        </w:rPr>
        <w:t xml:space="preserve"> jen „pracoviště“)</w:t>
      </w:r>
      <w:r w:rsidR="001471FD" w:rsidRPr="00A26CDD">
        <w:rPr>
          <w:color w:val="000000" w:themeColor="text1"/>
        </w:rPr>
        <w:t>.</w:t>
      </w:r>
      <w:r w:rsidR="00615A9C" w:rsidRPr="00A26CDD">
        <w:rPr>
          <w:color w:val="000000" w:themeColor="text1"/>
        </w:rPr>
        <w:t xml:space="preserve"> </w:t>
      </w:r>
      <w:r w:rsidR="00627F0E" w:rsidRPr="00A26CDD">
        <w:rPr>
          <w:color w:val="000000" w:themeColor="text1"/>
        </w:rPr>
        <w:t xml:space="preserve"> Vzorky </w:t>
      </w:r>
      <w:r w:rsidR="004A152F">
        <w:rPr>
          <w:color w:val="000000" w:themeColor="text1"/>
        </w:rPr>
        <w:t xml:space="preserve">k vyšetření </w:t>
      </w:r>
      <w:r w:rsidR="00627F0E" w:rsidRPr="00A26CDD">
        <w:rPr>
          <w:color w:val="000000" w:themeColor="text1"/>
        </w:rPr>
        <w:t xml:space="preserve">budou dodány </w:t>
      </w:r>
      <w:r w:rsidR="00627F0E" w:rsidRPr="00152FA6">
        <w:t>zhotoviteli v</w:t>
      </w:r>
      <w:r w:rsidR="00C65153" w:rsidRPr="00152FA6">
        <w:t> pracovní dny v</w:t>
      </w:r>
      <w:r w:rsidR="00627F0E" w:rsidRPr="00152FA6">
        <w:t xml:space="preserve"> řádné </w:t>
      </w:r>
      <w:r w:rsidR="00627F0E" w:rsidRPr="00A26CDD">
        <w:rPr>
          <w:color w:val="000000" w:themeColor="text1"/>
        </w:rPr>
        <w:t>pracovní době</w:t>
      </w:r>
      <w:r w:rsidR="00772868" w:rsidRPr="00A26CDD">
        <w:rPr>
          <w:color w:val="000000" w:themeColor="text1"/>
        </w:rPr>
        <w:t xml:space="preserve"> nejpozději</w:t>
      </w:r>
      <w:r w:rsidR="00627F0E" w:rsidRPr="00A26CDD">
        <w:rPr>
          <w:color w:val="000000" w:themeColor="text1"/>
        </w:rPr>
        <w:t xml:space="preserve"> </w:t>
      </w:r>
      <w:r w:rsidR="00C6293A" w:rsidRPr="00A26CDD">
        <w:rPr>
          <w:color w:val="000000" w:themeColor="text1"/>
        </w:rPr>
        <w:t>do 1</w:t>
      </w:r>
      <w:r w:rsidR="001D7477" w:rsidRPr="00A26CDD">
        <w:rPr>
          <w:color w:val="000000" w:themeColor="text1"/>
        </w:rPr>
        <w:t>3</w:t>
      </w:r>
      <w:r w:rsidR="00C6293A" w:rsidRPr="00A26CDD">
        <w:rPr>
          <w:color w:val="000000" w:themeColor="text1"/>
        </w:rPr>
        <w:t>:00 hod</w:t>
      </w:r>
      <w:r w:rsidR="00857D8D">
        <w:rPr>
          <w:color w:val="000000" w:themeColor="text1"/>
        </w:rPr>
        <w:t>, a to dle Harmonogramu dodání vzorků a odeslání výsledků, který je Přílohou č. 2 této smlouvy a tvoří její nedílnou součást</w:t>
      </w:r>
      <w:r w:rsidR="00C6293A" w:rsidRPr="00A26CDD">
        <w:rPr>
          <w:color w:val="000000" w:themeColor="text1"/>
        </w:rPr>
        <w:t>.</w:t>
      </w:r>
      <w:r w:rsidR="00C53F05" w:rsidRPr="00A26CDD">
        <w:rPr>
          <w:color w:val="000000" w:themeColor="text1"/>
        </w:rPr>
        <w:t xml:space="preserve"> </w:t>
      </w:r>
    </w:p>
    <w:p w14:paraId="52C132A5" w14:textId="77777777" w:rsidR="00C6293A" w:rsidRPr="00A26CDD" w:rsidRDefault="00C6293A" w:rsidP="001112B5">
      <w:pPr>
        <w:pStyle w:val="Odstavecseseznamem"/>
        <w:ind w:left="709" w:hanging="425"/>
        <w:jc w:val="both"/>
        <w:rPr>
          <w:color w:val="000000" w:themeColor="text1"/>
        </w:rPr>
      </w:pPr>
    </w:p>
    <w:p w14:paraId="4367D326" w14:textId="673A93AE" w:rsidR="00013787" w:rsidRPr="00DB24E9" w:rsidRDefault="00627F0E" w:rsidP="00DC5090">
      <w:pPr>
        <w:pStyle w:val="Odstavecseseznamem"/>
        <w:numPr>
          <w:ilvl w:val="0"/>
          <w:numId w:val="2"/>
        </w:numPr>
        <w:ind w:left="709" w:hanging="425"/>
        <w:jc w:val="both"/>
        <w:rPr>
          <w:color w:val="000000" w:themeColor="text1"/>
        </w:rPr>
      </w:pPr>
      <w:r w:rsidRPr="00A26CDD">
        <w:rPr>
          <w:color w:val="000000" w:themeColor="text1"/>
        </w:rPr>
        <w:t xml:space="preserve">Zhotovitel se zavazuje provádět na základě řádně vyplněných žádanek vyšetření a výsledek vyšetření předat objednateli v souladu s čl. I. </w:t>
      </w:r>
      <w:r w:rsidR="00857D8D">
        <w:rPr>
          <w:color w:val="000000" w:themeColor="text1"/>
        </w:rPr>
        <w:t>b</w:t>
      </w:r>
      <w:r w:rsidRPr="00A26CDD">
        <w:rPr>
          <w:color w:val="000000" w:themeColor="text1"/>
        </w:rPr>
        <w:t>odem 4 této smlouvy</w:t>
      </w:r>
      <w:r w:rsidR="00857D8D">
        <w:rPr>
          <w:color w:val="000000" w:themeColor="text1"/>
        </w:rPr>
        <w:t xml:space="preserve"> a dle Přílohy č. 2 této smlouvy</w:t>
      </w:r>
      <w:r w:rsidRPr="00A26CDD">
        <w:rPr>
          <w:color w:val="000000" w:themeColor="text1"/>
        </w:rPr>
        <w:t xml:space="preserve">. </w:t>
      </w:r>
      <w:r w:rsidR="00013787">
        <w:t xml:space="preserve">Pro vyloučení pochybností smluvní strany určují, že po dobu výskytu mimořádné události doba pro odeslání výsledků neběží. </w:t>
      </w:r>
    </w:p>
    <w:p w14:paraId="011C3220" w14:textId="77777777" w:rsidR="00013787" w:rsidRPr="00DB24E9" w:rsidRDefault="00013787" w:rsidP="00DB24E9">
      <w:pPr>
        <w:pStyle w:val="Odstavecseseznamem"/>
        <w:rPr>
          <w:color w:val="000000" w:themeColor="text1"/>
        </w:rPr>
      </w:pPr>
    </w:p>
    <w:p w14:paraId="782E9171" w14:textId="4D4055C6" w:rsidR="00627F0E" w:rsidRDefault="00627F0E" w:rsidP="00DB24E9">
      <w:pPr>
        <w:pStyle w:val="Odstavecseseznamem"/>
        <w:numPr>
          <w:ilvl w:val="0"/>
          <w:numId w:val="2"/>
        </w:numPr>
        <w:ind w:left="709" w:hanging="425"/>
        <w:jc w:val="both"/>
        <w:rPr>
          <w:color w:val="000000" w:themeColor="text1"/>
        </w:rPr>
      </w:pPr>
      <w:r w:rsidRPr="00A26CDD">
        <w:rPr>
          <w:color w:val="000000" w:themeColor="text1"/>
        </w:rPr>
        <w:t>Zhotovitel je povinen provádět činnost, k níž se zavázal, samostatně, s veškerou odbornou péčí a v souladu s platnými právními předpisy.</w:t>
      </w:r>
      <w:r w:rsidR="00FE092A" w:rsidRPr="00A26CDD">
        <w:rPr>
          <w:color w:val="000000" w:themeColor="text1"/>
        </w:rPr>
        <w:t xml:space="preserve"> Zhotovitel garantuje, že k „poskytování služby</w:t>
      </w:r>
      <w:r w:rsidR="005E5897" w:rsidRPr="00A26CDD">
        <w:rPr>
          <w:color w:val="000000" w:themeColor="text1"/>
        </w:rPr>
        <w:t>“ má oprávnění (platné povolení SUKL</w:t>
      </w:r>
      <w:r w:rsidR="00A26CDD">
        <w:rPr>
          <w:color w:val="000000" w:themeColor="text1"/>
        </w:rPr>
        <w:t>U</w:t>
      </w:r>
      <w:r w:rsidR="005E5897" w:rsidRPr="00A26CDD">
        <w:rPr>
          <w:color w:val="000000" w:themeColor="text1"/>
        </w:rPr>
        <w:t xml:space="preserve"> k provádění NAT) a pokud by zhotovitel oprávnění pozbyl, informuje o této skutečnosti objednatele. </w:t>
      </w:r>
      <w:r w:rsidR="00FE092A" w:rsidRPr="00A26CDD">
        <w:rPr>
          <w:color w:val="000000" w:themeColor="text1"/>
        </w:rPr>
        <w:t xml:space="preserve"> </w:t>
      </w:r>
    </w:p>
    <w:p w14:paraId="2B722BBE" w14:textId="77777777" w:rsidR="00C06425" w:rsidRPr="00152FA6" w:rsidRDefault="00C06425" w:rsidP="00DB24E9">
      <w:pPr>
        <w:pStyle w:val="Odstavecseseznamem"/>
        <w:jc w:val="both"/>
      </w:pPr>
    </w:p>
    <w:p w14:paraId="721BB16A" w14:textId="5A6AA791" w:rsidR="00C06425" w:rsidRPr="00152FA6" w:rsidRDefault="00C06425" w:rsidP="00DB24E9">
      <w:pPr>
        <w:pStyle w:val="Odstavecseseznamem"/>
        <w:numPr>
          <w:ilvl w:val="0"/>
          <w:numId w:val="2"/>
        </w:numPr>
        <w:ind w:left="709" w:hanging="425"/>
        <w:jc w:val="both"/>
      </w:pPr>
      <w:r w:rsidRPr="00152FA6">
        <w:t>Zhotovitel se zavazuje odesílat opakovaně reaktivní výsledky do NRL ke konfirmaci</w:t>
      </w:r>
      <w:r w:rsidR="002005E8" w:rsidRPr="00152FA6">
        <w:t xml:space="preserve"> a výsledek konfirmace předat kontaktní osobě </w:t>
      </w:r>
      <w:r w:rsidR="00B251D4" w:rsidRPr="00152FA6">
        <w:t>transfuzního oddělení objednatele</w:t>
      </w:r>
      <w:r w:rsidR="002005E8" w:rsidRPr="00152FA6">
        <w:t>.</w:t>
      </w:r>
      <w:r w:rsidRPr="00152FA6">
        <w:t xml:space="preserve">   </w:t>
      </w:r>
    </w:p>
    <w:p w14:paraId="2D8E9643" w14:textId="77777777" w:rsidR="00627F0E" w:rsidRDefault="00627F0E" w:rsidP="00DB24E9">
      <w:pPr>
        <w:pStyle w:val="Odstavecseseznamem"/>
        <w:ind w:left="709" w:hanging="425"/>
        <w:jc w:val="both"/>
      </w:pPr>
    </w:p>
    <w:p w14:paraId="522745B5" w14:textId="0EA953E4" w:rsidR="007750A6" w:rsidRPr="00A26CDD" w:rsidRDefault="007750A6" w:rsidP="00DB24E9">
      <w:pPr>
        <w:pStyle w:val="Odstavecseseznamem"/>
        <w:numPr>
          <w:ilvl w:val="0"/>
          <w:numId w:val="2"/>
        </w:numPr>
        <w:ind w:left="709" w:hanging="425"/>
        <w:jc w:val="both"/>
        <w:rPr>
          <w:color w:val="000000" w:themeColor="text1"/>
        </w:rPr>
      </w:pPr>
      <w:r w:rsidRPr="00A26CDD">
        <w:rPr>
          <w:color w:val="000000" w:themeColor="text1"/>
        </w:rPr>
        <w:t xml:space="preserve">Zhotovitel se zavazuje, umožnit </w:t>
      </w:r>
      <w:r w:rsidR="00B56F73" w:rsidRPr="00A26CDD">
        <w:rPr>
          <w:color w:val="000000" w:themeColor="text1"/>
        </w:rPr>
        <w:t>v rámci pravidelných</w:t>
      </w:r>
      <w:r w:rsidR="00C53F05" w:rsidRPr="00A26CDD">
        <w:rPr>
          <w:color w:val="000000" w:themeColor="text1"/>
        </w:rPr>
        <w:t xml:space="preserve"> (1 x za 2 roky)</w:t>
      </w:r>
      <w:r w:rsidR="00B56F73" w:rsidRPr="00A26CDD">
        <w:rPr>
          <w:color w:val="000000" w:themeColor="text1"/>
        </w:rPr>
        <w:t xml:space="preserve"> i mimořádných auditů </w:t>
      </w:r>
      <w:r w:rsidR="005E5897" w:rsidRPr="00A26CDD">
        <w:rPr>
          <w:color w:val="000000" w:themeColor="text1"/>
        </w:rPr>
        <w:t xml:space="preserve">přístup </w:t>
      </w:r>
      <w:r w:rsidR="002E27CD" w:rsidRPr="00A26CDD">
        <w:rPr>
          <w:color w:val="000000" w:themeColor="text1"/>
        </w:rPr>
        <w:t xml:space="preserve">objednatele </w:t>
      </w:r>
      <w:r w:rsidR="005E5897" w:rsidRPr="00A26CDD">
        <w:rPr>
          <w:color w:val="000000" w:themeColor="text1"/>
        </w:rPr>
        <w:t>na pracoviště</w:t>
      </w:r>
      <w:r w:rsidR="00B56F73" w:rsidRPr="00A26CDD">
        <w:rPr>
          <w:color w:val="000000" w:themeColor="text1"/>
        </w:rPr>
        <w:t xml:space="preserve">, </w:t>
      </w:r>
      <w:r w:rsidRPr="00A26CDD">
        <w:rPr>
          <w:color w:val="000000" w:themeColor="text1"/>
        </w:rPr>
        <w:t>kde se vyšetření provádí</w:t>
      </w:r>
      <w:r w:rsidR="004A152F">
        <w:rPr>
          <w:color w:val="000000" w:themeColor="text1"/>
        </w:rPr>
        <w:t>, a to po předchozím písemném oznámení nejpozději 14 kalendářních dnů před plánovaným termínem auditu</w:t>
      </w:r>
      <w:r w:rsidRPr="00A26CDD">
        <w:rPr>
          <w:color w:val="000000" w:themeColor="text1"/>
        </w:rPr>
        <w:t>. Při provádění</w:t>
      </w:r>
      <w:r w:rsidR="009E62B5" w:rsidRPr="00A26CDD">
        <w:rPr>
          <w:color w:val="000000" w:themeColor="text1"/>
        </w:rPr>
        <w:t xml:space="preserve"> auditu </w:t>
      </w:r>
      <w:r w:rsidRPr="00A26CDD">
        <w:rPr>
          <w:color w:val="000000" w:themeColor="text1"/>
        </w:rPr>
        <w:t xml:space="preserve">pracoviště jsou pověřené osoby povinny respektovat provozní podmínky zhotovitele s tím, že místo a čas kontroly stanovuje vedoucí pracoviště zhotovitele po dohodě s objednatelem. </w:t>
      </w:r>
      <w:r w:rsidR="000F6280" w:rsidRPr="00A26CDD">
        <w:rPr>
          <w:color w:val="000000" w:themeColor="text1"/>
        </w:rPr>
        <w:t xml:space="preserve">Audit </w:t>
      </w:r>
      <w:r w:rsidRPr="00A26CDD">
        <w:rPr>
          <w:color w:val="000000" w:themeColor="text1"/>
        </w:rPr>
        <w:t xml:space="preserve">bude probíhat pod dohledem odborného pracovníka </w:t>
      </w:r>
      <w:r w:rsidR="004A152F">
        <w:rPr>
          <w:color w:val="000000" w:themeColor="text1"/>
        </w:rPr>
        <w:t xml:space="preserve">pracoviště </w:t>
      </w:r>
      <w:r w:rsidR="004A152F">
        <w:rPr>
          <w:color w:val="000000" w:themeColor="text1"/>
        </w:rPr>
        <w:lastRenderedPageBreak/>
        <w:t>zhotovitele</w:t>
      </w:r>
      <w:r w:rsidRPr="00A26CDD">
        <w:rPr>
          <w:color w:val="000000" w:themeColor="text1"/>
        </w:rPr>
        <w:t xml:space="preserve">. Přístup pro účely </w:t>
      </w:r>
      <w:r w:rsidR="000F6280" w:rsidRPr="00A26CDD">
        <w:rPr>
          <w:color w:val="000000" w:themeColor="text1"/>
        </w:rPr>
        <w:t xml:space="preserve">auditu </w:t>
      </w:r>
      <w:r w:rsidRPr="00A26CDD">
        <w:rPr>
          <w:color w:val="000000" w:themeColor="text1"/>
        </w:rPr>
        <w:t>bude umožněn pouze do místností, ve kterých se vyšetření vzorků provádí.</w:t>
      </w:r>
    </w:p>
    <w:p w14:paraId="47AA0187" w14:textId="77777777" w:rsidR="007750A6" w:rsidRDefault="007750A6" w:rsidP="00DB24E9">
      <w:pPr>
        <w:pStyle w:val="Odstavecseseznamem"/>
        <w:ind w:left="709" w:hanging="425"/>
      </w:pPr>
    </w:p>
    <w:p w14:paraId="60096A8A" w14:textId="5FB91992" w:rsidR="005C20DC" w:rsidRPr="001471FD" w:rsidRDefault="007750A6" w:rsidP="00DB24E9">
      <w:pPr>
        <w:pStyle w:val="Odstavecseseznamem"/>
        <w:numPr>
          <w:ilvl w:val="0"/>
          <w:numId w:val="2"/>
        </w:numPr>
        <w:ind w:left="709" w:hanging="425"/>
        <w:jc w:val="both"/>
      </w:pPr>
      <w:r w:rsidRPr="001471FD">
        <w:t>Z</w:t>
      </w:r>
      <w:r w:rsidR="004A152F">
        <w:t>a z</w:t>
      </w:r>
      <w:r w:rsidRPr="001471FD">
        <w:t>hotovitel</w:t>
      </w:r>
      <w:r w:rsidR="00DF6E88">
        <w:t>e</w:t>
      </w:r>
      <w:r w:rsidRPr="001471FD">
        <w:t xml:space="preserve"> bude jednat </w:t>
      </w:r>
      <w:r w:rsidR="004A152F">
        <w:t xml:space="preserve">ve </w:t>
      </w:r>
      <w:r w:rsidRPr="001471FD">
        <w:t>věci praktického plnění této smlouvy jako zástupce</w:t>
      </w:r>
      <w:r w:rsidR="00BB38E4">
        <w:t xml:space="preserve"> a kontaktní osoba</w:t>
      </w:r>
      <w:r w:rsidRPr="001471FD">
        <w:t>:</w:t>
      </w:r>
      <w:r w:rsidR="007018FE">
        <w:t xml:space="preserve"> </w:t>
      </w:r>
      <w:proofErr w:type="spellStart"/>
      <w:r w:rsidR="007018FE">
        <w:t>xxxxx</w:t>
      </w:r>
      <w:proofErr w:type="spellEnd"/>
      <w:r w:rsidR="001471FD" w:rsidRPr="001471FD">
        <w:t xml:space="preserve">, zástupce vedoucího </w:t>
      </w:r>
      <w:r w:rsidR="004A152F">
        <w:t>pracoviště zhotovitele</w:t>
      </w:r>
      <w:r w:rsidR="00E23133" w:rsidRPr="001471FD">
        <w:t>.</w:t>
      </w:r>
    </w:p>
    <w:p w14:paraId="64490972" w14:textId="77777777" w:rsidR="00C6293A" w:rsidRDefault="00C6293A" w:rsidP="00DB24E9">
      <w:pPr>
        <w:pStyle w:val="Odstavecseseznamem"/>
        <w:ind w:left="709" w:hanging="425"/>
        <w:jc w:val="both"/>
      </w:pPr>
    </w:p>
    <w:p w14:paraId="60FC4808" w14:textId="0F182677" w:rsidR="00C6293A" w:rsidRPr="001471FD" w:rsidRDefault="00C6293A" w:rsidP="00DB24E9">
      <w:pPr>
        <w:pStyle w:val="Odstavecseseznamem"/>
        <w:numPr>
          <w:ilvl w:val="0"/>
          <w:numId w:val="2"/>
        </w:numPr>
        <w:ind w:left="709" w:hanging="425"/>
        <w:jc w:val="both"/>
        <w:rPr>
          <w:color w:val="FF0000"/>
        </w:rPr>
      </w:pPr>
      <w:r w:rsidRPr="00A26CDD">
        <w:rPr>
          <w:color w:val="000000" w:themeColor="text1"/>
        </w:rPr>
        <w:t xml:space="preserve">Za objednatele bude jednat ve věci praktického plnění této smlouvy jako zástupce a odpovědný </w:t>
      </w:r>
      <w:proofErr w:type="spellStart"/>
      <w:proofErr w:type="gramStart"/>
      <w:r w:rsidRPr="00A26CDD">
        <w:rPr>
          <w:color w:val="000000" w:themeColor="text1"/>
        </w:rPr>
        <w:t>pracovník:</w:t>
      </w:r>
      <w:r w:rsidR="007018FE">
        <w:rPr>
          <w:rStyle w:val="Hypertextovodkaz"/>
          <w:color w:val="000000" w:themeColor="text1"/>
        </w:rPr>
        <w:t>xxxxx</w:t>
      </w:r>
      <w:proofErr w:type="spellEnd"/>
      <w:proofErr w:type="gramEnd"/>
      <w:r w:rsidR="00C53F05" w:rsidRPr="00A26CDD">
        <w:rPr>
          <w:color w:val="000000" w:themeColor="text1"/>
        </w:rPr>
        <w:t xml:space="preserve">, primářka </w:t>
      </w:r>
      <w:r w:rsidR="004A152F">
        <w:rPr>
          <w:color w:val="000000" w:themeColor="text1"/>
        </w:rPr>
        <w:t>transf</w:t>
      </w:r>
      <w:r w:rsidR="00C65153">
        <w:rPr>
          <w:color w:val="000000" w:themeColor="text1"/>
        </w:rPr>
        <w:t>u</w:t>
      </w:r>
      <w:r w:rsidR="004A152F">
        <w:rPr>
          <w:color w:val="000000" w:themeColor="text1"/>
        </w:rPr>
        <w:t>zního oddělení objednatele</w:t>
      </w:r>
      <w:r w:rsidR="00C53F05">
        <w:t xml:space="preserve">. </w:t>
      </w:r>
    </w:p>
    <w:p w14:paraId="49645125" w14:textId="77777777" w:rsidR="00C6293A" w:rsidRDefault="00C6293A" w:rsidP="00C6293A">
      <w:pPr>
        <w:pStyle w:val="Odstavecseseznamem"/>
      </w:pPr>
    </w:p>
    <w:p w14:paraId="5DBF382D" w14:textId="77777777" w:rsidR="001E3DBF" w:rsidRDefault="001E3DBF" w:rsidP="00C6293A"/>
    <w:p w14:paraId="0BDB107C" w14:textId="77777777" w:rsidR="00C6293A" w:rsidRPr="006E0A51" w:rsidRDefault="00C6293A" w:rsidP="006E0A51">
      <w:pPr>
        <w:jc w:val="center"/>
        <w:rPr>
          <w:b/>
        </w:rPr>
      </w:pPr>
      <w:r w:rsidRPr="006E0A51">
        <w:rPr>
          <w:b/>
        </w:rPr>
        <w:t>III. Cena a platební podmínky</w:t>
      </w:r>
    </w:p>
    <w:p w14:paraId="6E141B5E" w14:textId="77777777" w:rsidR="00C6293A" w:rsidRDefault="00C6293A" w:rsidP="00C6293A"/>
    <w:p w14:paraId="02135115" w14:textId="5039EA76" w:rsidR="00E943E9" w:rsidRDefault="000A4AAF" w:rsidP="00DC5090">
      <w:pPr>
        <w:pStyle w:val="Odstavecseseznamem"/>
        <w:numPr>
          <w:ilvl w:val="0"/>
          <w:numId w:val="10"/>
        </w:numPr>
        <w:jc w:val="both"/>
      </w:pPr>
      <w:r>
        <w:t xml:space="preserve">Smluvní strany si sjednaly cenu za provedení jednotlivých vyšetření uvedených v Příloze č. 1 této smlouvy na </w:t>
      </w:r>
      <w:proofErr w:type="gramStart"/>
      <w:r>
        <w:t xml:space="preserve">částku </w:t>
      </w:r>
      <w:r w:rsidR="007018FE">
        <w:t xml:space="preserve"> </w:t>
      </w:r>
      <w:proofErr w:type="spellStart"/>
      <w:r w:rsidR="007018FE">
        <w:t>xxxxx</w:t>
      </w:r>
      <w:proofErr w:type="spellEnd"/>
      <w:proofErr w:type="gramEnd"/>
      <w:r w:rsidRPr="006D079E">
        <w:t xml:space="preserve"> Kč (slovy: </w:t>
      </w:r>
      <w:proofErr w:type="spellStart"/>
      <w:r w:rsidR="007018FE">
        <w:t>xxxxx</w:t>
      </w:r>
      <w:proofErr w:type="spellEnd"/>
      <w:r w:rsidR="007018FE">
        <w:t xml:space="preserve"> </w:t>
      </w:r>
      <w:r>
        <w:t xml:space="preserve">korun českých) bez DPH. </w:t>
      </w:r>
      <w:r w:rsidR="00E943E9" w:rsidRPr="00E943E9">
        <w:t>K ceně bude připočtena sazba DPH platná ke dni uskutečnění zdanitelného plnění.</w:t>
      </w:r>
      <w:r>
        <w:t xml:space="preserve"> V případě provedení vyšetření uvedeného v Příloze č. 1 pod číslem 1., jehož výsledek bude pozitivní, zahrnuje cena uvedená v první větě tohoto odstavce rovněž následná jednotlivá vyšetření NAT HIV, NAT HBV nebo NAT HCV.</w:t>
      </w:r>
    </w:p>
    <w:p w14:paraId="43C92599" w14:textId="77777777" w:rsidR="00013787" w:rsidRPr="00E943E9" w:rsidRDefault="00013787" w:rsidP="00DB24E9">
      <w:pPr>
        <w:pStyle w:val="Odstavecseseznamem"/>
        <w:jc w:val="both"/>
      </w:pPr>
    </w:p>
    <w:p w14:paraId="146AD971" w14:textId="5AC3F1AD" w:rsidR="0093537C" w:rsidRDefault="0093537C" w:rsidP="00DB24E9">
      <w:pPr>
        <w:pStyle w:val="Odstavecseseznamem"/>
        <w:numPr>
          <w:ilvl w:val="0"/>
          <w:numId w:val="10"/>
        </w:numPr>
        <w:jc w:val="both"/>
      </w:pPr>
      <w:r>
        <w:t>Cenu za provedená vyšetření hradí zhotoviteli objednatel na základě faktury vystavené zhotovitelem měsíčně pozadu</w:t>
      </w:r>
      <w:r w:rsidR="00C9059B">
        <w:t>, tj. za uplynulý měsíc.</w:t>
      </w:r>
      <w:r>
        <w:t xml:space="preserve"> </w:t>
      </w:r>
      <w:r w:rsidR="00C9059B">
        <w:t>Faktura je vystavena za všechn</w:t>
      </w:r>
      <w:r w:rsidR="000A4AAF">
        <w:t>a</w:t>
      </w:r>
      <w:r w:rsidR="00C9059B">
        <w:t xml:space="preserve"> vyšetření, která byla provedena v daném kalendářním měsíci. </w:t>
      </w:r>
      <w:r>
        <w:t>Splatnost faktury je sjednána na třicet (30) dní ode dne odeslání faktury zhotovitelem objednateli.</w:t>
      </w:r>
    </w:p>
    <w:p w14:paraId="622473EE" w14:textId="77777777" w:rsidR="006E0A51" w:rsidRDefault="006E0A51" w:rsidP="00C6293A"/>
    <w:p w14:paraId="727B358C" w14:textId="77777777" w:rsidR="00C6293A" w:rsidRDefault="00C6293A" w:rsidP="00C6293A"/>
    <w:p w14:paraId="7BC23CE2" w14:textId="77777777" w:rsidR="00C6293A" w:rsidRPr="001E3DBF" w:rsidRDefault="00C6293A" w:rsidP="001E3DBF">
      <w:pPr>
        <w:jc w:val="center"/>
        <w:rPr>
          <w:b/>
        </w:rPr>
      </w:pPr>
      <w:r w:rsidRPr="001E3DBF">
        <w:rPr>
          <w:b/>
        </w:rPr>
        <w:t>IV. Závěrečné ustanovení</w:t>
      </w:r>
    </w:p>
    <w:p w14:paraId="65A6A236" w14:textId="77777777" w:rsidR="00C6293A" w:rsidRDefault="00C6293A" w:rsidP="00C6293A"/>
    <w:p w14:paraId="44A9D20D" w14:textId="4203C50D" w:rsidR="00C6293A" w:rsidRDefault="00C6293A" w:rsidP="00DB24E9">
      <w:pPr>
        <w:pStyle w:val="Odstavecseseznamem"/>
        <w:numPr>
          <w:ilvl w:val="0"/>
          <w:numId w:val="3"/>
        </w:numPr>
        <w:jc w:val="both"/>
      </w:pPr>
      <w:r>
        <w:t xml:space="preserve">Vztahy neupravené touto smlouvou se řídí ustanoveními zákona č. 89/2012 Sb., občanský zákoník, ve znění pozdějších předpisů. Obě </w:t>
      </w:r>
      <w:r w:rsidR="00E7109E">
        <w:t xml:space="preserve">smluvní </w:t>
      </w:r>
      <w:r>
        <w:t>strany prohlašují, že jsou držiteli příslušných oprávnění k poskytování zdravotních služeb.</w:t>
      </w:r>
    </w:p>
    <w:p w14:paraId="41EC0DCC" w14:textId="77777777" w:rsidR="007112BA" w:rsidRDefault="007112BA" w:rsidP="00DB24E9">
      <w:pPr>
        <w:pStyle w:val="Odstavecseseznamem"/>
        <w:jc w:val="both"/>
      </w:pPr>
    </w:p>
    <w:p w14:paraId="17DA131E" w14:textId="77777777" w:rsidR="00C6293A" w:rsidRDefault="00C6293A" w:rsidP="00DB24E9">
      <w:pPr>
        <w:pStyle w:val="Odstavecseseznamem"/>
        <w:numPr>
          <w:ilvl w:val="0"/>
          <w:numId w:val="3"/>
        </w:numPr>
        <w:jc w:val="both"/>
      </w:pPr>
      <w:r>
        <w:t xml:space="preserve">Tato smlouva se uzavírá na dobu neurčitou. Smluvní strany jsou oprávněny tuto smlouvu vypovědět i bez uvedení </w:t>
      </w:r>
      <w:r w:rsidRPr="00152FA6">
        <w:t>důvod</w:t>
      </w:r>
      <w:r w:rsidR="007112BA" w:rsidRPr="00152FA6">
        <w:t>u. Výpovědní doba činí dva (</w:t>
      </w:r>
      <w:r w:rsidR="00953C82" w:rsidRPr="00152FA6">
        <w:t>2</w:t>
      </w:r>
      <w:r w:rsidR="007112BA" w:rsidRPr="00152FA6">
        <w:t>) měsíce a</w:t>
      </w:r>
      <w:r w:rsidR="007112BA">
        <w:t xml:space="preserve"> počíná běžet od prvého dne kalendářního měsíce následujícího po kalendářním měsíci, v němž byla výpověď doručena druhé smluvní straně. Smlouva může být rovněž ukončena písemnou dohodou smluvních stran.</w:t>
      </w:r>
    </w:p>
    <w:p w14:paraId="241C2EBB" w14:textId="77777777" w:rsidR="007112BA" w:rsidRDefault="007112BA" w:rsidP="00DB24E9">
      <w:pPr>
        <w:pStyle w:val="Odstavecseseznamem"/>
        <w:jc w:val="both"/>
      </w:pPr>
    </w:p>
    <w:p w14:paraId="683984B0" w14:textId="77777777" w:rsidR="007112BA" w:rsidRDefault="007112BA" w:rsidP="00DB24E9">
      <w:pPr>
        <w:pStyle w:val="Odstavecseseznamem"/>
        <w:numPr>
          <w:ilvl w:val="0"/>
          <w:numId w:val="3"/>
        </w:numPr>
        <w:jc w:val="both"/>
      </w:pPr>
      <w:r>
        <w:t>Smluvní strany jsou dále oprávněny od smlouvy odstoupit v případě:</w:t>
      </w:r>
    </w:p>
    <w:p w14:paraId="01A43C18" w14:textId="77777777" w:rsidR="007112BA" w:rsidRDefault="007112BA" w:rsidP="00DB24E9">
      <w:pPr>
        <w:pStyle w:val="Odstavecseseznamem"/>
        <w:jc w:val="both"/>
      </w:pPr>
    </w:p>
    <w:p w14:paraId="14A20444" w14:textId="77777777" w:rsidR="007112BA" w:rsidRDefault="007112BA" w:rsidP="00DB24E9">
      <w:pPr>
        <w:pStyle w:val="Odstavecseseznamem"/>
        <w:numPr>
          <w:ilvl w:val="0"/>
          <w:numId w:val="4"/>
        </w:numPr>
        <w:jc w:val="both"/>
      </w:pPr>
      <w:r>
        <w:t>Podstatného porušení smlouvy druhou smluvní stranou,</w:t>
      </w:r>
    </w:p>
    <w:p w14:paraId="268A6A3D" w14:textId="77777777" w:rsidR="007112BA" w:rsidRDefault="007112BA" w:rsidP="00DB24E9">
      <w:pPr>
        <w:pStyle w:val="Odstavecseseznamem"/>
        <w:numPr>
          <w:ilvl w:val="0"/>
          <w:numId w:val="4"/>
        </w:numPr>
        <w:jc w:val="both"/>
      </w:pPr>
      <w:r>
        <w:t>Je-li na majetek druhé smluvní strany prohlášen úpadek,</w:t>
      </w:r>
    </w:p>
    <w:p w14:paraId="271A7AB8" w14:textId="77777777" w:rsidR="007112BA" w:rsidRDefault="007112BA" w:rsidP="00DB24E9">
      <w:pPr>
        <w:pStyle w:val="Odstavecseseznamem"/>
        <w:numPr>
          <w:ilvl w:val="0"/>
          <w:numId w:val="4"/>
        </w:numPr>
        <w:jc w:val="both"/>
      </w:pPr>
      <w:r>
        <w:t>Splňuje-li druhá smluvní strana podmínky pro prohlášení úpadku.</w:t>
      </w:r>
    </w:p>
    <w:p w14:paraId="3DE2AACA" w14:textId="77777777" w:rsidR="007112BA" w:rsidRDefault="007112BA" w:rsidP="00DB24E9">
      <w:pPr>
        <w:pStyle w:val="Odstavecseseznamem"/>
        <w:ind w:left="1080"/>
        <w:jc w:val="both"/>
      </w:pPr>
      <w:r>
        <w:lastRenderedPageBreak/>
        <w:t>Odstoupení musí být učiněno písemně a doručeno druhé smluvní straně, přičemž účinky odstoupení nastávají dnem doručení odstoupení druhé smluvní straně.</w:t>
      </w:r>
    </w:p>
    <w:p w14:paraId="3BBEE395" w14:textId="77777777" w:rsidR="00953C82" w:rsidRDefault="00953C82" w:rsidP="00DB24E9">
      <w:pPr>
        <w:pStyle w:val="Odstavecseseznamem"/>
        <w:ind w:left="1080"/>
        <w:jc w:val="both"/>
      </w:pPr>
    </w:p>
    <w:p w14:paraId="252DA558" w14:textId="77777777" w:rsidR="007112BA" w:rsidRDefault="00817BAF" w:rsidP="00DB24E9">
      <w:pPr>
        <w:pStyle w:val="Odstavecseseznamem"/>
        <w:numPr>
          <w:ilvl w:val="0"/>
          <w:numId w:val="3"/>
        </w:numPr>
        <w:jc w:val="both"/>
      </w:pPr>
      <w:r>
        <w:t>Jakékoli změny smlouvy jsou možné jen ve formě vzestupně číslovaných písemných dodatků podepsaných oprávněnými zástupci obou smluvních stran.</w:t>
      </w:r>
    </w:p>
    <w:p w14:paraId="632CEF1E" w14:textId="77777777" w:rsidR="00953C82" w:rsidRDefault="00953C82" w:rsidP="00DB24E9">
      <w:pPr>
        <w:pStyle w:val="Odstavecseseznamem"/>
        <w:jc w:val="both"/>
      </w:pPr>
    </w:p>
    <w:p w14:paraId="4DDE3D0C" w14:textId="547540CD" w:rsidR="00953C82" w:rsidRPr="00A26CDD" w:rsidRDefault="00817BAF" w:rsidP="00DB24E9">
      <w:pPr>
        <w:pStyle w:val="Odstavecseseznamem"/>
        <w:numPr>
          <w:ilvl w:val="0"/>
          <w:numId w:val="3"/>
        </w:numPr>
        <w:jc w:val="both"/>
      </w:pPr>
      <w:r w:rsidRPr="00A26CDD">
        <w:t>Smlou</w:t>
      </w:r>
      <w:r w:rsidRPr="00A26CDD">
        <w:rPr>
          <w:color w:val="000000" w:themeColor="text1"/>
        </w:rPr>
        <w:t xml:space="preserve">va je vyhotovena </w:t>
      </w:r>
      <w:r w:rsidR="00E7109E">
        <w:rPr>
          <w:color w:val="000000" w:themeColor="text1"/>
        </w:rPr>
        <w:t xml:space="preserve">v českém jazyce a </w:t>
      </w:r>
      <w:r w:rsidRPr="00A26CDD">
        <w:rPr>
          <w:color w:val="000000" w:themeColor="text1"/>
        </w:rPr>
        <w:t>elektronicky</w:t>
      </w:r>
      <w:r w:rsidR="00E7109E">
        <w:rPr>
          <w:color w:val="000000" w:themeColor="text1"/>
        </w:rPr>
        <w:t xml:space="preserve"> podepsána, tudíž má platnost originálu</w:t>
      </w:r>
      <w:r w:rsidRPr="00A26CDD">
        <w:rPr>
          <w:color w:val="000000" w:themeColor="text1"/>
        </w:rPr>
        <w:t>.</w:t>
      </w:r>
    </w:p>
    <w:p w14:paraId="541BFA03" w14:textId="77777777" w:rsidR="00953C82" w:rsidRDefault="00953C82" w:rsidP="00DB24E9">
      <w:pPr>
        <w:pStyle w:val="Odstavecseseznamem"/>
        <w:jc w:val="both"/>
      </w:pPr>
    </w:p>
    <w:p w14:paraId="6E7F5272" w14:textId="2B91E8C7" w:rsidR="00412A3E" w:rsidRDefault="00412A3E">
      <w:pPr>
        <w:pStyle w:val="Odstavecseseznamem"/>
        <w:numPr>
          <w:ilvl w:val="0"/>
          <w:numId w:val="3"/>
        </w:numPr>
        <w:jc w:val="both"/>
      </w:pPr>
      <w:r>
        <w:t xml:space="preserve">Smluvní strany </w:t>
      </w:r>
      <w:r w:rsidRPr="00412A3E">
        <w:t>prohlašuj</w:t>
      </w:r>
      <w:r>
        <w:t>í</w:t>
      </w:r>
      <w:r w:rsidRPr="00412A3E">
        <w:t>, že j</w:t>
      </w:r>
      <w:r>
        <w:t>sou</w:t>
      </w:r>
      <w:r w:rsidRPr="00412A3E">
        <w:t xml:space="preserve"> povinným</w:t>
      </w:r>
      <w:r>
        <w:t>i</w:t>
      </w:r>
      <w:r w:rsidRPr="00412A3E">
        <w:t xml:space="preserve"> subjekt</w:t>
      </w:r>
      <w:r>
        <w:t>y</w:t>
      </w:r>
      <w:r w:rsidRPr="00412A3E">
        <w:t xml:space="preserve"> dle § 2 odst. 1 písm. m) zákona č. 340/2015 Sb., o registru smluv, ve znění pozdějších předpisů (dále jen „zákon o registru smluv“), a jako takov</w:t>
      </w:r>
      <w:r>
        <w:t>é</w:t>
      </w:r>
      <w:r w:rsidRPr="00412A3E">
        <w:t xml:space="preserve"> m</w:t>
      </w:r>
      <w:r>
        <w:t>ají</w:t>
      </w:r>
      <w:r w:rsidRPr="00412A3E">
        <w:t xml:space="preserve"> povinnost zveřejnit tuto smlouvu v registru smluv. S ohledem na skutečnost, že právo zaslat smlouvu k uveřejnění do registru smluv náleží dle zákona o registru smluv oběma smluvním stranám, dohodly se smluvní strany za účelem vyloučení případného duplicitního zaslání smlouvy k uveřejnění do registru smluv na tom, že tuto smlouvu zašle k uveřejnění do registru smluv </w:t>
      </w:r>
      <w:r>
        <w:t>zhotovitel.</w:t>
      </w:r>
      <w:r w:rsidRPr="00412A3E">
        <w:t xml:space="preserve">  </w:t>
      </w:r>
      <w:r>
        <w:t>Zhotovite</w:t>
      </w:r>
      <w:r w:rsidRPr="00412A3E">
        <w:t>l dále bude ve vztahu k této smlouvě plnit ostatní povinnosti vyplývající pro něj ze zákona o registru smluv.</w:t>
      </w:r>
    </w:p>
    <w:p w14:paraId="5AB76D52" w14:textId="77777777" w:rsidR="00412A3E" w:rsidRDefault="00412A3E" w:rsidP="00DB24E9">
      <w:pPr>
        <w:pStyle w:val="Odstavecseseznamem"/>
        <w:jc w:val="both"/>
      </w:pPr>
    </w:p>
    <w:p w14:paraId="50531D21" w14:textId="258AD919" w:rsidR="00817BAF" w:rsidRPr="00A26CDD" w:rsidRDefault="00817BAF" w:rsidP="00DB24E9">
      <w:pPr>
        <w:pStyle w:val="Odstavecseseznamem"/>
        <w:numPr>
          <w:ilvl w:val="0"/>
          <w:numId w:val="3"/>
        </w:numPr>
        <w:jc w:val="both"/>
      </w:pPr>
      <w:r w:rsidRPr="00A26CDD">
        <w:t>Obě smluvní strany potvrzují autentičnost této smlouvy a prohlašují, že se s touto smlouvou pozorně seznámily, jejímu obsahu a znění rozumí, vyjadřuje jejich skutečnou, svobodnou a vážnou vůlí a že smlouva nebyla uzavřena v tísni či za nápadně nevýhodných podmínek. Na důkaz toho připojují jejich oprávnění zástupci níže své elektronické podpisy.</w:t>
      </w:r>
    </w:p>
    <w:p w14:paraId="1F91653D" w14:textId="77777777" w:rsidR="00817BAF" w:rsidRDefault="00817BAF" w:rsidP="007112BA">
      <w:pPr>
        <w:pStyle w:val="Odstavecseseznamem"/>
        <w:ind w:left="1080"/>
      </w:pPr>
    </w:p>
    <w:p w14:paraId="27E59E5E" w14:textId="759468A7" w:rsidR="007112BA" w:rsidRDefault="007D5505" w:rsidP="007D5505">
      <w:r>
        <w:t xml:space="preserve">Příloha č. 1: Seznam prováděných vyšetření </w:t>
      </w:r>
    </w:p>
    <w:p w14:paraId="69788072" w14:textId="7CF17B2B" w:rsidR="00857D8D" w:rsidRDefault="00857D8D" w:rsidP="007D5505">
      <w:r>
        <w:t>Příloha č. 2: Harmonogram dodání vzorků a odeslání výsledků</w:t>
      </w:r>
    </w:p>
    <w:p w14:paraId="570F1835" w14:textId="77777777" w:rsidR="00152FA6" w:rsidRDefault="00152FA6" w:rsidP="007D5505"/>
    <w:p w14:paraId="3CC669C8" w14:textId="77777777" w:rsidR="005C20DC" w:rsidRPr="005C20DC" w:rsidRDefault="007D5505" w:rsidP="005C20DC">
      <w:r>
        <w:t xml:space="preserve">Za </w:t>
      </w:r>
      <w:proofErr w:type="gramStart"/>
      <w:r>
        <w:t xml:space="preserve">objednatele:   </w:t>
      </w:r>
      <w:proofErr w:type="gramEnd"/>
      <w:r>
        <w:t xml:space="preserve">                                                                          Za zhotovitele:</w:t>
      </w:r>
    </w:p>
    <w:p w14:paraId="22D4F2DA" w14:textId="77777777" w:rsidR="005C20DC" w:rsidRDefault="005C20DC" w:rsidP="005C20DC"/>
    <w:p w14:paraId="5E755CD3" w14:textId="49CC8EE8" w:rsidR="005C20DC" w:rsidRDefault="005C20DC" w:rsidP="005C20DC"/>
    <w:p w14:paraId="47933C96" w14:textId="0EFEDEDD" w:rsidR="001F6217" w:rsidRDefault="000A4AAF" w:rsidP="005C20DC"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6EE036BC" w14:textId="1F62A117" w:rsidR="000A4AAF" w:rsidRDefault="00B25243" w:rsidP="005C20DC">
      <w:r>
        <w:t>MUDr. Jiří Holan, MBA</w:t>
      </w:r>
      <w:r w:rsidR="000A4AAF">
        <w:tab/>
      </w:r>
      <w:r w:rsidR="000A4AAF">
        <w:tab/>
      </w:r>
      <w:r>
        <w:tab/>
      </w:r>
      <w:r>
        <w:tab/>
      </w:r>
      <w:r>
        <w:tab/>
      </w:r>
      <w:r w:rsidR="000A4AAF">
        <w:t>MUDr. Ing.</w:t>
      </w:r>
      <w:r w:rsidR="00DC0334">
        <w:t xml:space="preserve"> </w:t>
      </w:r>
      <w:r w:rsidR="000A4AAF">
        <w:t xml:space="preserve">Michal </w:t>
      </w:r>
      <w:proofErr w:type="spellStart"/>
      <w:r w:rsidR="000A4AAF">
        <w:t>Šnorek</w:t>
      </w:r>
      <w:proofErr w:type="spellEnd"/>
      <w:r w:rsidR="000A4AAF">
        <w:t>, Ph.D.</w:t>
      </w:r>
    </w:p>
    <w:p w14:paraId="15381B75" w14:textId="4539B986" w:rsidR="00111E7A" w:rsidRDefault="00B25243" w:rsidP="005C20DC">
      <w:r>
        <w:t>předseda představenstva</w:t>
      </w:r>
      <w:r w:rsidR="00111E7A">
        <w:tab/>
      </w:r>
      <w:r>
        <w:tab/>
      </w:r>
      <w:r>
        <w:tab/>
      </w:r>
      <w:r>
        <w:tab/>
      </w:r>
      <w:r w:rsidR="00111E7A">
        <w:t>předseda představenstva</w:t>
      </w:r>
    </w:p>
    <w:p w14:paraId="29EEE399" w14:textId="0CB30017" w:rsidR="00111E7A" w:rsidRDefault="00B25243" w:rsidP="005C20DC">
      <w:r>
        <w:t xml:space="preserve">Nemocnice Písek, </w:t>
      </w:r>
      <w:proofErr w:type="gramStart"/>
      <w:r>
        <w:t>a .</w:t>
      </w:r>
      <w:proofErr w:type="gramEnd"/>
      <w:r>
        <w:t>s.</w:t>
      </w:r>
      <w:r w:rsidR="00111E7A">
        <w:tab/>
      </w:r>
      <w:r w:rsidR="00111E7A">
        <w:tab/>
      </w:r>
      <w:r w:rsidR="00111E7A">
        <w:tab/>
      </w:r>
      <w:r w:rsidR="00111E7A">
        <w:tab/>
      </w:r>
      <w:r w:rsidR="00111E7A">
        <w:tab/>
        <w:t>Nemocnice České Budějovice, a.s.</w:t>
      </w:r>
    </w:p>
    <w:p w14:paraId="5868F410" w14:textId="258AEABE" w:rsidR="00013787" w:rsidRDefault="00013787" w:rsidP="005C20DC"/>
    <w:p w14:paraId="6A6E9D16" w14:textId="7CC47024" w:rsidR="00013787" w:rsidRDefault="00013787" w:rsidP="005C20DC"/>
    <w:p w14:paraId="170F05FF" w14:textId="796BAA08" w:rsidR="00013787" w:rsidRDefault="00013787" w:rsidP="005C20DC">
      <w:r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3266F2C9" w14:textId="632175E2" w:rsidR="00013787" w:rsidRDefault="00B25243" w:rsidP="005C20DC">
      <w:r>
        <w:t>Ing. Dana Čagánková</w:t>
      </w:r>
      <w:r w:rsidR="00013787">
        <w:tab/>
      </w:r>
      <w:r w:rsidR="00013787">
        <w:tab/>
      </w:r>
      <w:r w:rsidR="00013787">
        <w:tab/>
      </w:r>
      <w:r w:rsidR="00013787">
        <w:tab/>
      </w:r>
      <w:r w:rsidR="00DC0334">
        <w:t xml:space="preserve">             </w:t>
      </w:r>
      <w:r w:rsidR="00013787">
        <w:t>MUDr. Jaroslav Novák, MBA</w:t>
      </w:r>
    </w:p>
    <w:p w14:paraId="647088D5" w14:textId="39FB1073" w:rsidR="00013787" w:rsidRDefault="00DC0334" w:rsidP="005C20DC">
      <w:r>
        <w:t>člen představenstva</w:t>
      </w:r>
      <w:r w:rsidR="00013787">
        <w:tab/>
      </w:r>
      <w:r w:rsidR="00013787">
        <w:tab/>
      </w:r>
      <w:r w:rsidR="00013787">
        <w:tab/>
      </w:r>
      <w:r w:rsidR="00013787">
        <w:tab/>
      </w:r>
      <w:r>
        <w:t xml:space="preserve">            </w:t>
      </w:r>
      <w:r w:rsidR="00013787">
        <w:t>člen představenstva</w:t>
      </w:r>
    </w:p>
    <w:p w14:paraId="3EF21F35" w14:textId="4CD9A164" w:rsidR="00013787" w:rsidRDefault="00DC0334" w:rsidP="005C20DC">
      <w:r>
        <w:t xml:space="preserve">Nemocnice Písek, </w:t>
      </w:r>
      <w:proofErr w:type="gramStart"/>
      <w:r>
        <w:t>a .</w:t>
      </w:r>
      <w:proofErr w:type="gramEnd"/>
      <w:r>
        <w:t>s.</w:t>
      </w:r>
      <w:r w:rsidR="00013787">
        <w:tab/>
      </w:r>
      <w:r w:rsidR="00013787">
        <w:tab/>
      </w:r>
      <w:r w:rsidR="00013787">
        <w:tab/>
      </w:r>
      <w:r w:rsidR="00013787">
        <w:tab/>
      </w:r>
      <w:r w:rsidR="00013787">
        <w:tab/>
        <w:t>Nemocnice České Budějovice, a.s.</w:t>
      </w:r>
    </w:p>
    <w:p w14:paraId="046ABB54" w14:textId="77777777" w:rsidR="007018FE" w:rsidRDefault="007018FE" w:rsidP="00013787">
      <w:pPr>
        <w:jc w:val="center"/>
        <w:rPr>
          <w:ins w:id="0" w:author="Ing. Jitka Bouzková" w:date="2024-06-10T15:08:00Z"/>
          <w:b/>
          <w:color w:val="000000" w:themeColor="text1"/>
        </w:rPr>
      </w:pPr>
      <w:bookmarkStart w:id="1" w:name="_Hlk164409974"/>
    </w:p>
    <w:p w14:paraId="63608F17" w14:textId="2C884FD0" w:rsidR="00013787" w:rsidRDefault="001F6217" w:rsidP="00013787">
      <w:pPr>
        <w:jc w:val="center"/>
        <w:rPr>
          <w:b/>
          <w:color w:val="000000" w:themeColor="text1"/>
        </w:rPr>
      </w:pPr>
      <w:bookmarkStart w:id="2" w:name="_GoBack"/>
      <w:bookmarkEnd w:id="2"/>
      <w:r w:rsidRPr="000B7A12">
        <w:rPr>
          <w:b/>
          <w:color w:val="000000" w:themeColor="text1"/>
        </w:rPr>
        <w:lastRenderedPageBreak/>
        <w:t xml:space="preserve">Příloha č.1 </w:t>
      </w:r>
    </w:p>
    <w:p w14:paraId="6D3CCB24" w14:textId="5E4049EA" w:rsidR="001F6217" w:rsidRPr="000B7A12" w:rsidRDefault="001F6217" w:rsidP="00152FA6">
      <w:pPr>
        <w:jc w:val="center"/>
        <w:rPr>
          <w:b/>
          <w:color w:val="000000" w:themeColor="text1"/>
        </w:rPr>
      </w:pPr>
      <w:r w:rsidRPr="000B7A12">
        <w:rPr>
          <w:b/>
          <w:color w:val="000000" w:themeColor="text1"/>
        </w:rPr>
        <w:t>Seznam prováděných vyšetření</w:t>
      </w:r>
    </w:p>
    <w:bookmarkEnd w:id="1"/>
    <w:p w14:paraId="142699B8" w14:textId="77777777" w:rsidR="00FF7C1F" w:rsidRDefault="00FF7C1F" w:rsidP="005C20DC"/>
    <w:p w14:paraId="14108F1A" w14:textId="76792592" w:rsidR="00FF7C1F" w:rsidRDefault="00FF7C1F" w:rsidP="005C20DC">
      <w:r>
        <w:t>Seznam vyšetření</w:t>
      </w:r>
    </w:p>
    <w:p w14:paraId="532E3A41" w14:textId="0AFA3C0D" w:rsidR="00BE5B19" w:rsidRDefault="000A4AAF" w:rsidP="00BE5B19">
      <w:pPr>
        <w:ind w:left="708"/>
      </w:pPr>
      <w:r>
        <w:t xml:space="preserve">1. </w:t>
      </w:r>
      <w:r w:rsidR="00BE5B19">
        <w:t xml:space="preserve">NAT HIV/HBV/ HCV                                    </w:t>
      </w:r>
    </w:p>
    <w:p w14:paraId="528FC21A" w14:textId="10E6E561" w:rsidR="00DC5090" w:rsidRDefault="000A4AAF" w:rsidP="0031791F">
      <w:pPr>
        <w:ind w:left="708"/>
      </w:pPr>
      <w:r>
        <w:t xml:space="preserve">2. </w:t>
      </w:r>
      <w:r w:rsidR="00BE5B19">
        <w:t xml:space="preserve">NAT </w:t>
      </w:r>
      <w:r w:rsidR="00FF7C1F">
        <w:t>HIV</w:t>
      </w:r>
    </w:p>
    <w:p w14:paraId="2D2CF2CD" w14:textId="367AF3C7" w:rsidR="00DC5090" w:rsidRDefault="000A4AAF" w:rsidP="0031791F">
      <w:pPr>
        <w:ind w:left="708"/>
      </w:pPr>
      <w:r>
        <w:t xml:space="preserve">3. </w:t>
      </w:r>
      <w:r w:rsidR="00BE5B19">
        <w:t xml:space="preserve">NAT </w:t>
      </w:r>
      <w:r w:rsidR="00FF7C1F">
        <w:t xml:space="preserve">HBV </w:t>
      </w:r>
    </w:p>
    <w:p w14:paraId="228A4031" w14:textId="0D03BB30" w:rsidR="00FF7C1F" w:rsidRDefault="000A4AAF" w:rsidP="0031791F">
      <w:pPr>
        <w:ind w:left="708"/>
      </w:pPr>
      <w:r>
        <w:t xml:space="preserve">4. </w:t>
      </w:r>
      <w:r w:rsidR="00BE5B19">
        <w:t xml:space="preserve">NAT </w:t>
      </w:r>
      <w:r w:rsidR="00FF7C1F">
        <w:t>HCV</w:t>
      </w:r>
      <w:r w:rsidR="00B251D4">
        <w:t xml:space="preserve"> </w:t>
      </w:r>
    </w:p>
    <w:p w14:paraId="47B2A96D" w14:textId="30105104" w:rsidR="00FF7C1F" w:rsidRPr="000B7A12" w:rsidRDefault="00FF7C1F" w:rsidP="005C20DC">
      <w:pPr>
        <w:rPr>
          <w:b/>
        </w:rPr>
      </w:pPr>
    </w:p>
    <w:p w14:paraId="78E9D17A" w14:textId="77777777" w:rsidR="00013787" w:rsidRDefault="00013787" w:rsidP="005C20DC">
      <w:pPr>
        <w:rPr>
          <w:b/>
        </w:rPr>
      </w:pPr>
      <w:bookmarkStart w:id="3" w:name="_Hlk164409985"/>
    </w:p>
    <w:p w14:paraId="4B5A2E8D" w14:textId="77777777" w:rsidR="00013787" w:rsidRDefault="00013787" w:rsidP="005C20DC">
      <w:pPr>
        <w:rPr>
          <w:b/>
        </w:rPr>
      </w:pPr>
    </w:p>
    <w:p w14:paraId="0B4BF604" w14:textId="77777777" w:rsidR="00013787" w:rsidRDefault="00013787" w:rsidP="005C20DC">
      <w:pPr>
        <w:rPr>
          <w:b/>
        </w:rPr>
      </w:pPr>
    </w:p>
    <w:p w14:paraId="4762F993" w14:textId="77777777" w:rsidR="00013787" w:rsidRDefault="00013787" w:rsidP="005C20DC">
      <w:pPr>
        <w:rPr>
          <w:b/>
        </w:rPr>
      </w:pPr>
    </w:p>
    <w:p w14:paraId="315EC3CF" w14:textId="77777777" w:rsidR="00013787" w:rsidRDefault="00013787" w:rsidP="005C20DC">
      <w:pPr>
        <w:rPr>
          <w:b/>
        </w:rPr>
      </w:pPr>
    </w:p>
    <w:p w14:paraId="25342625" w14:textId="77777777" w:rsidR="00013787" w:rsidRDefault="00013787" w:rsidP="005C20DC">
      <w:pPr>
        <w:rPr>
          <w:b/>
        </w:rPr>
      </w:pPr>
    </w:p>
    <w:p w14:paraId="06CA7ADE" w14:textId="77777777" w:rsidR="00013787" w:rsidRDefault="00013787" w:rsidP="005C20DC">
      <w:pPr>
        <w:rPr>
          <w:b/>
        </w:rPr>
      </w:pPr>
    </w:p>
    <w:p w14:paraId="252E7E0B" w14:textId="77777777" w:rsidR="00013787" w:rsidRDefault="00013787" w:rsidP="005C20DC">
      <w:pPr>
        <w:rPr>
          <w:b/>
        </w:rPr>
      </w:pPr>
    </w:p>
    <w:p w14:paraId="49ED0817" w14:textId="77777777" w:rsidR="00013787" w:rsidRDefault="00013787" w:rsidP="005C20DC">
      <w:pPr>
        <w:rPr>
          <w:b/>
        </w:rPr>
      </w:pPr>
    </w:p>
    <w:p w14:paraId="06848B7A" w14:textId="77777777" w:rsidR="00013787" w:rsidRDefault="00013787" w:rsidP="005C20DC">
      <w:pPr>
        <w:rPr>
          <w:b/>
        </w:rPr>
      </w:pPr>
    </w:p>
    <w:p w14:paraId="7DE29569" w14:textId="77777777" w:rsidR="00013787" w:rsidRDefault="00013787" w:rsidP="005C20DC">
      <w:pPr>
        <w:rPr>
          <w:b/>
        </w:rPr>
      </w:pPr>
    </w:p>
    <w:p w14:paraId="77A48785" w14:textId="77777777" w:rsidR="00013787" w:rsidRDefault="00013787" w:rsidP="005C20DC">
      <w:pPr>
        <w:rPr>
          <w:b/>
        </w:rPr>
      </w:pPr>
    </w:p>
    <w:p w14:paraId="67604CA4" w14:textId="77777777" w:rsidR="00013787" w:rsidRDefault="00013787" w:rsidP="005C20DC">
      <w:pPr>
        <w:rPr>
          <w:b/>
        </w:rPr>
      </w:pPr>
    </w:p>
    <w:p w14:paraId="7F4B358E" w14:textId="77777777" w:rsidR="00013787" w:rsidRDefault="00013787" w:rsidP="005C20DC">
      <w:pPr>
        <w:rPr>
          <w:b/>
        </w:rPr>
      </w:pPr>
    </w:p>
    <w:p w14:paraId="434EA4AE" w14:textId="77777777" w:rsidR="00013787" w:rsidRDefault="00013787" w:rsidP="005C20DC">
      <w:pPr>
        <w:rPr>
          <w:b/>
        </w:rPr>
      </w:pPr>
    </w:p>
    <w:p w14:paraId="683C1D91" w14:textId="77777777" w:rsidR="00013787" w:rsidRDefault="00013787" w:rsidP="005C20DC">
      <w:pPr>
        <w:rPr>
          <w:b/>
        </w:rPr>
      </w:pPr>
    </w:p>
    <w:p w14:paraId="5F53F686" w14:textId="77777777" w:rsidR="00013787" w:rsidRDefault="00013787" w:rsidP="005C20DC">
      <w:pPr>
        <w:rPr>
          <w:b/>
        </w:rPr>
      </w:pPr>
    </w:p>
    <w:p w14:paraId="7C28121B" w14:textId="77777777" w:rsidR="00013787" w:rsidRDefault="00013787" w:rsidP="005C20DC">
      <w:pPr>
        <w:rPr>
          <w:b/>
        </w:rPr>
      </w:pPr>
    </w:p>
    <w:p w14:paraId="1103DC4B" w14:textId="77777777" w:rsidR="00013787" w:rsidRDefault="00013787" w:rsidP="005C20DC">
      <w:pPr>
        <w:rPr>
          <w:b/>
        </w:rPr>
      </w:pPr>
    </w:p>
    <w:p w14:paraId="36EBC63E" w14:textId="77777777" w:rsidR="00013787" w:rsidRDefault="00013787" w:rsidP="005C20DC">
      <w:pPr>
        <w:rPr>
          <w:b/>
        </w:rPr>
      </w:pPr>
    </w:p>
    <w:p w14:paraId="6C4690B5" w14:textId="77777777" w:rsidR="00013787" w:rsidRDefault="00013787" w:rsidP="005C20DC">
      <w:pPr>
        <w:rPr>
          <w:b/>
        </w:rPr>
      </w:pPr>
    </w:p>
    <w:p w14:paraId="308976EE" w14:textId="77777777" w:rsidR="00013787" w:rsidRDefault="00013787" w:rsidP="005C20DC">
      <w:pPr>
        <w:rPr>
          <w:b/>
        </w:rPr>
      </w:pPr>
    </w:p>
    <w:p w14:paraId="6C15F995" w14:textId="77777777" w:rsidR="00013787" w:rsidRDefault="000B7A12" w:rsidP="00013787">
      <w:pPr>
        <w:jc w:val="center"/>
        <w:rPr>
          <w:b/>
        </w:rPr>
      </w:pPr>
      <w:r w:rsidRPr="000B7A12">
        <w:rPr>
          <w:b/>
        </w:rPr>
        <w:lastRenderedPageBreak/>
        <w:t xml:space="preserve">Příloha č. 2 </w:t>
      </w:r>
    </w:p>
    <w:p w14:paraId="7D00C564" w14:textId="5BB2B1EA" w:rsidR="0031791F" w:rsidRDefault="000B7A12" w:rsidP="00013787">
      <w:pPr>
        <w:jc w:val="center"/>
        <w:rPr>
          <w:b/>
        </w:rPr>
      </w:pPr>
      <w:r w:rsidRPr="000B7A12">
        <w:rPr>
          <w:b/>
        </w:rPr>
        <w:t>Harmonogram dodání vzorků a odeslání výsledků</w:t>
      </w:r>
    </w:p>
    <w:p w14:paraId="71603CDD" w14:textId="77777777" w:rsidR="00013787" w:rsidRPr="000B7A12" w:rsidRDefault="00013787" w:rsidP="00152FA6">
      <w:pPr>
        <w:jc w:val="center"/>
        <w:rPr>
          <w:b/>
        </w:rPr>
      </w:pPr>
    </w:p>
    <w:bookmarkEnd w:id="3"/>
    <w:p w14:paraId="383B9C25" w14:textId="36026C81" w:rsidR="0031791F" w:rsidRPr="00152FA6" w:rsidRDefault="00BB38E4" w:rsidP="0031791F">
      <w:r w:rsidRPr="00152FA6">
        <w:rPr>
          <w:u w:val="single"/>
        </w:rPr>
        <w:t>D</w:t>
      </w:r>
      <w:r w:rsidR="0031791F" w:rsidRPr="00152FA6">
        <w:rPr>
          <w:u w:val="single"/>
        </w:rPr>
        <w:t>odání vzorků</w:t>
      </w:r>
      <w:r w:rsidR="0031791F" w:rsidRPr="00152FA6">
        <w:t xml:space="preserve"> – pondělí, úterý, v případě mimořádného odběru na </w:t>
      </w:r>
      <w:r w:rsidRPr="00152FA6">
        <w:t>transf</w:t>
      </w:r>
      <w:r w:rsidR="00C65153" w:rsidRPr="00152FA6">
        <w:t>u</w:t>
      </w:r>
      <w:r w:rsidRPr="00152FA6">
        <w:t>zním oddělení objednatele také v</w:t>
      </w:r>
      <w:r w:rsidR="0031791F" w:rsidRPr="00152FA6">
        <w:t xml:space="preserve"> jiný pracovní den</w:t>
      </w:r>
      <w:r w:rsidR="006B4FD7" w:rsidRPr="00152FA6">
        <w:t xml:space="preserve">, vzorky budou dodány do 13:00 hod. na </w:t>
      </w:r>
      <w:r w:rsidRPr="00152FA6">
        <w:t>pracoviště zhotovitele</w:t>
      </w:r>
      <w:r w:rsidR="006B4FD7" w:rsidRPr="00152FA6">
        <w:t xml:space="preserve">. </w:t>
      </w:r>
      <w:r w:rsidRPr="00152FA6">
        <w:t>Transf</w:t>
      </w:r>
      <w:r w:rsidR="00C65153" w:rsidRPr="00152FA6">
        <w:t>u</w:t>
      </w:r>
      <w:r w:rsidRPr="00152FA6">
        <w:t>zní oddělení objednatele</w:t>
      </w:r>
      <w:r w:rsidR="006B4FD7" w:rsidRPr="00152FA6">
        <w:t xml:space="preserve"> </w:t>
      </w:r>
      <w:r w:rsidR="00013787" w:rsidRPr="00152FA6">
        <w:t>má</w:t>
      </w:r>
      <w:r w:rsidR="006B4FD7" w:rsidRPr="00152FA6">
        <w:t xml:space="preserve"> povinnost hlásit kontaktní osobě</w:t>
      </w:r>
      <w:r w:rsidRPr="00152FA6">
        <w:t xml:space="preserve"> zhotovitele</w:t>
      </w:r>
      <w:r w:rsidR="006B4FD7" w:rsidRPr="00152FA6">
        <w:t xml:space="preserve"> </w:t>
      </w:r>
      <w:r w:rsidRPr="00152FA6">
        <w:t xml:space="preserve">uvedené v čl. II odst. </w:t>
      </w:r>
      <w:proofErr w:type="gramStart"/>
      <w:r w:rsidRPr="00152FA6">
        <w:t xml:space="preserve">6 </w:t>
      </w:r>
      <w:r w:rsidR="002005E8" w:rsidRPr="00152FA6">
        <w:t xml:space="preserve"> </w:t>
      </w:r>
      <w:r w:rsidRPr="00152FA6">
        <w:t>smlouvy</w:t>
      </w:r>
      <w:proofErr w:type="gramEnd"/>
      <w:r w:rsidRPr="00152FA6">
        <w:t xml:space="preserve"> </w:t>
      </w:r>
      <w:r w:rsidR="002005E8" w:rsidRPr="00152FA6">
        <w:t xml:space="preserve">datum mimořádného odběru a </w:t>
      </w:r>
      <w:r w:rsidR="006B4FD7" w:rsidRPr="00152FA6">
        <w:t xml:space="preserve">reaktivní výsledky </w:t>
      </w:r>
      <w:bookmarkStart w:id="4" w:name="_Hlk165620047"/>
      <w:r w:rsidR="006B4FD7" w:rsidRPr="00152FA6">
        <w:t>serologického vyšetření infekčních markerů</w:t>
      </w:r>
      <w:bookmarkEnd w:id="4"/>
      <w:r w:rsidR="006B4FD7" w:rsidRPr="00152FA6">
        <w:t>.</w:t>
      </w:r>
    </w:p>
    <w:p w14:paraId="4B528816" w14:textId="61E1FD59" w:rsidR="0031791F" w:rsidRPr="00152FA6" w:rsidRDefault="0031791F" w:rsidP="005C20DC"/>
    <w:p w14:paraId="0495DDAE" w14:textId="09DA233D" w:rsidR="0031791F" w:rsidRPr="00152FA6" w:rsidRDefault="00BB38E4" w:rsidP="0031791F">
      <w:r w:rsidRPr="00152FA6">
        <w:rPr>
          <w:u w:val="single"/>
        </w:rPr>
        <w:t>O</w:t>
      </w:r>
      <w:r w:rsidR="0031791F" w:rsidRPr="00152FA6">
        <w:rPr>
          <w:u w:val="single"/>
        </w:rPr>
        <w:t xml:space="preserve">deslání </w:t>
      </w:r>
      <w:proofErr w:type="gramStart"/>
      <w:r w:rsidR="0031791F" w:rsidRPr="00152FA6">
        <w:rPr>
          <w:u w:val="single"/>
        </w:rPr>
        <w:t>výsledků</w:t>
      </w:r>
      <w:r w:rsidR="0031791F" w:rsidRPr="00152FA6">
        <w:t xml:space="preserve">  -</w:t>
      </w:r>
      <w:proofErr w:type="gramEnd"/>
      <w:r w:rsidR="0031791F" w:rsidRPr="00152FA6">
        <w:t xml:space="preserve"> </w:t>
      </w:r>
      <w:r w:rsidR="006B4FD7" w:rsidRPr="00152FA6">
        <w:t xml:space="preserve">následující pracovní den </w:t>
      </w:r>
      <w:r w:rsidRPr="00152FA6">
        <w:t xml:space="preserve">od dodání vzorků, a to </w:t>
      </w:r>
      <w:r w:rsidR="006B4FD7" w:rsidRPr="00152FA6">
        <w:t xml:space="preserve">do 12 hod. </w:t>
      </w:r>
      <w:r w:rsidRPr="00152FA6">
        <w:t>Transf</w:t>
      </w:r>
      <w:r w:rsidR="00C65153" w:rsidRPr="00152FA6">
        <w:t>u</w:t>
      </w:r>
      <w:r w:rsidRPr="00152FA6">
        <w:t xml:space="preserve">zní oddělení zhotovitele má </w:t>
      </w:r>
      <w:r w:rsidR="006B4FD7" w:rsidRPr="00152FA6">
        <w:t xml:space="preserve">povinnost hlásit </w:t>
      </w:r>
      <w:r w:rsidRPr="00152FA6">
        <w:t>odpovědné osobě objednatele</w:t>
      </w:r>
      <w:r w:rsidR="00DF6E88" w:rsidRPr="00152FA6">
        <w:t xml:space="preserve"> dle čl. II odst. 7 smlouvy </w:t>
      </w:r>
      <w:r w:rsidR="006B4FD7" w:rsidRPr="00152FA6">
        <w:t>mimořádnou událost (např. porucha analyzátoru), která způsobí nedodržení termínu odeslání výsledků.</w:t>
      </w:r>
      <w:r w:rsidR="00420F97" w:rsidRPr="00152FA6">
        <w:t xml:space="preserve"> </w:t>
      </w:r>
    </w:p>
    <w:p w14:paraId="35C12B3B" w14:textId="26E6F01A" w:rsidR="0031791F" w:rsidRPr="00152FA6" w:rsidRDefault="0031791F" w:rsidP="005C20DC"/>
    <w:p w14:paraId="0E7D8ECA" w14:textId="01DB8400" w:rsidR="0031791F" w:rsidRDefault="0031791F" w:rsidP="005C20DC"/>
    <w:p w14:paraId="5D639258" w14:textId="77777777" w:rsidR="0031791F" w:rsidRDefault="0031791F" w:rsidP="005C20DC"/>
    <w:p w14:paraId="3A68A98B" w14:textId="5C3D19B4" w:rsidR="001F6217" w:rsidRDefault="001F6217" w:rsidP="005C20DC"/>
    <w:p w14:paraId="2F0FF0EC" w14:textId="77777777" w:rsidR="001F6217" w:rsidRDefault="001F6217" w:rsidP="005C20DC"/>
    <w:p w14:paraId="07B1F074" w14:textId="523736B5" w:rsidR="001F6217" w:rsidRDefault="001F6217" w:rsidP="005C20DC">
      <w:r>
        <w:t xml:space="preserve"> </w:t>
      </w:r>
    </w:p>
    <w:p w14:paraId="0BBCF8F8" w14:textId="6BA7F365" w:rsidR="001F6217" w:rsidRDefault="001F6217" w:rsidP="005C20DC"/>
    <w:p w14:paraId="25315777" w14:textId="70F527C0" w:rsidR="001F6217" w:rsidRDefault="001F6217" w:rsidP="005C20DC"/>
    <w:p w14:paraId="0802E172" w14:textId="718F8D15" w:rsidR="001F6217" w:rsidRDefault="001F6217" w:rsidP="005C20DC"/>
    <w:p w14:paraId="2B244116" w14:textId="28E1B68B" w:rsidR="001F6217" w:rsidRDefault="001F6217" w:rsidP="005C20DC"/>
    <w:p w14:paraId="7624CC42" w14:textId="7CBCF10A" w:rsidR="001F6217" w:rsidRDefault="001F6217" w:rsidP="005C20DC"/>
    <w:p w14:paraId="77781094" w14:textId="5420F906" w:rsidR="001F6217" w:rsidRDefault="001F6217" w:rsidP="005C20DC"/>
    <w:p w14:paraId="0FFE2D61" w14:textId="251F9FAE" w:rsidR="001F6217" w:rsidRDefault="001F6217" w:rsidP="005C20DC"/>
    <w:p w14:paraId="493DADF4" w14:textId="77777777" w:rsidR="001F6217" w:rsidRPr="005C20DC" w:rsidRDefault="001F6217" w:rsidP="005C20DC"/>
    <w:sectPr w:rsidR="001F6217" w:rsidRPr="005C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6EC5C5C" w16cex:dateUtc="2024-05-22T07:25:00Z"/>
  <w16cex:commentExtensible w16cex:durableId="4A602348" w16cex:dateUtc="2024-05-22T07:29:00Z"/>
  <w16cex:commentExtensible w16cex:durableId="351693A2" w16cex:dateUtc="2024-05-22T07:3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C3"/>
    <w:multiLevelType w:val="hybridMultilevel"/>
    <w:tmpl w:val="C0BEEC10"/>
    <w:lvl w:ilvl="0" w:tplc="37587D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436BD2"/>
    <w:multiLevelType w:val="hybridMultilevel"/>
    <w:tmpl w:val="D896A1D8"/>
    <w:lvl w:ilvl="0" w:tplc="9B323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A4C5D"/>
    <w:multiLevelType w:val="hybridMultilevel"/>
    <w:tmpl w:val="D9A4208E"/>
    <w:lvl w:ilvl="0" w:tplc="39968E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F6285A"/>
    <w:multiLevelType w:val="hybridMultilevel"/>
    <w:tmpl w:val="91F00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7A17"/>
    <w:multiLevelType w:val="hybridMultilevel"/>
    <w:tmpl w:val="F4644BE0"/>
    <w:lvl w:ilvl="0" w:tplc="DE9C7F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DA72A1"/>
    <w:multiLevelType w:val="hybridMultilevel"/>
    <w:tmpl w:val="2C02BFBA"/>
    <w:lvl w:ilvl="0" w:tplc="78700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92164"/>
    <w:multiLevelType w:val="hybridMultilevel"/>
    <w:tmpl w:val="F176ED06"/>
    <w:lvl w:ilvl="0" w:tplc="16FC3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96DD9"/>
    <w:multiLevelType w:val="hybridMultilevel"/>
    <w:tmpl w:val="82E292E8"/>
    <w:lvl w:ilvl="0" w:tplc="3E8CDF5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518A0"/>
    <w:multiLevelType w:val="hybridMultilevel"/>
    <w:tmpl w:val="7298C598"/>
    <w:lvl w:ilvl="0" w:tplc="5212F8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AF48AF"/>
    <w:multiLevelType w:val="hybridMultilevel"/>
    <w:tmpl w:val="16447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. Jitka Bouzková">
    <w15:presenceInfo w15:providerId="AD" w15:userId="S-1-5-21-2726680663-526812171-1265795912-8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2E"/>
    <w:rsid w:val="00013787"/>
    <w:rsid w:val="000223F7"/>
    <w:rsid w:val="000652AF"/>
    <w:rsid w:val="00077212"/>
    <w:rsid w:val="00097194"/>
    <w:rsid w:val="000A4AAF"/>
    <w:rsid w:val="000B7A12"/>
    <w:rsid w:val="000F6280"/>
    <w:rsid w:val="00103F4C"/>
    <w:rsid w:val="001112B5"/>
    <w:rsid w:val="00111E7A"/>
    <w:rsid w:val="001471FD"/>
    <w:rsid w:val="00152FA6"/>
    <w:rsid w:val="001D7477"/>
    <w:rsid w:val="001E3DBF"/>
    <w:rsid w:val="001F6217"/>
    <w:rsid w:val="002005E8"/>
    <w:rsid w:val="002145EC"/>
    <w:rsid w:val="002644E1"/>
    <w:rsid w:val="002C4C0B"/>
    <w:rsid w:val="002E27CD"/>
    <w:rsid w:val="00301776"/>
    <w:rsid w:val="003022EC"/>
    <w:rsid w:val="0031791F"/>
    <w:rsid w:val="00387545"/>
    <w:rsid w:val="003E4CA0"/>
    <w:rsid w:val="0040345F"/>
    <w:rsid w:val="00412A3E"/>
    <w:rsid w:val="00420F97"/>
    <w:rsid w:val="00440ED1"/>
    <w:rsid w:val="004666EE"/>
    <w:rsid w:val="00474153"/>
    <w:rsid w:val="004807A2"/>
    <w:rsid w:val="0049051F"/>
    <w:rsid w:val="004A152F"/>
    <w:rsid w:val="004A66F3"/>
    <w:rsid w:val="00500F03"/>
    <w:rsid w:val="00513E69"/>
    <w:rsid w:val="00514666"/>
    <w:rsid w:val="005931C9"/>
    <w:rsid w:val="005C20DC"/>
    <w:rsid w:val="005E5897"/>
    <w:rsid w:val="00615A9C"/>
    <w:rsid w:val="006229F1"/>
    <w:rsid w:val="00627F0E"/>
    <w:rsid w:val="00653889"/>
    <w:rsid w:val="006960A9"/>
    <w:rsid w:val="006B4FD7"/>
    <w:rsid w:val="006D079E"/>
    <w:rsid w:val="006E0A51"/>
    <w:rsid w:val="006E7317"/>
    <w:rsid w:val="006F0357"/>
    <w:rsid w:val="007018FE"/>
    <w:rsid w:val="007112BA"/>
    <w:rsid w:val="00715B33"/>
    <w:rsid w:val="007209D1"/>
    <w:rsid w:val="00772868"/>
    <w:rsid w:val="00772C87"/>
    <w:rsid w:val="007750A6"/>
    <w:rsid w:val="007D5505"/>
    <w:rsid w:val="008035E9"/>
    <w:rsid w:val="00817BAF"/>
    <w:rsid w:val="0083574A"/>
    <w:rsid w:val="00857D8D"/>
    <w:rsid w:val="00864D65"/>
    <w:rsid w:val="0087541C"/>
    <w:rsid w:val="00875A62"/>
    <w:rsid w:val="008E5C7C"/>
    <w:rsid w:val="008E6BEC"/>
    <w:rsid w:val="008F6EF3"/>
    <w:rsid w:val="009231BE"/>
    <w:rsid w:val="0093537C"/>
    <w:rsid w:val="00953C82"/>
    <w:rsid w:val="00956B92"/>
    <w:rsid w:val="0098175F"/>
    <w:rsid w:val="00984663"/>
    <w:rsid w:val="009D0C2E"/>
    <w:rsid w:val="009E62B5"/>
    <w:rsid w:val="00A26CDD"/>
    <w:rsid w:val="00AC506A"/>
    <w:rsid w:val="00B251D4"/>
    <w:rsid w:val="00B25243"/>
    <w:rsid w:val="00B50BAC"/>
    <w:rsid w:val="00B525F9"/>
    <w:rsid w:val="00B56F73"/>
    <w:rsid w:val="00B823C5"/>
    <w:rsid w:val="00BB38E4"/>
    <w:rsid w:val="00BC4397"/>
    <w:rsid w:val="00BC754E"/>
    <w:rsid w:val="00BD17B9"/>
    <w:rsid w:val="00BE5B19"/>
    <w:rsid w:val="00BF4119"/>
    <w:rsid w:val="00C06425"/>
    <w:rsid w:val="00C12B5B"/>
    <w:rsid w:val="00C53F05"/>
    <w:rsid w:val="00C6293A"/>
    <w:rsid w:val="00C65153"/>
    <w:rsid w:val="00C9059B"/>
    <w:rsid w:val="00C93D2E"/>
    <w:rsid w:val="00CB25AA"/>
    <w:rsid w:val="00D740AA"/>
    <w:rsid w:val="00DA7B71"/>
    <w:rsid w:val="00DB24E9"/>
    <w:rsid w:val="00DC0334"/>
    <w:rsid w:val="00DC5090"/>
    <w:rsid w:val="00DD6E63"/>
    <w:rsid w:val="00DF6E88"/>
    <w:rsid w:val="00E13599"/>
    <w:rsid w:val="00E2200F"/>
    <w:rsid w:val="00E23133"/>
    <w:rsid w:val="00E7109E"/>
    <w:rsid w:val="00E943E9"/>
    <w:rsid w:val="00F43372"/>
    <w:rsid w:val="00F60CCC"/>
    <w:rsid w:val="00F821A8"/>
    <w:rsid w:val="00F97A70"/>
    <w:rsid w:val="00FE092A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CBB4"/>
  <w15:chartTrackingRefBased/>
  <w15:docId w15:val="{59FF5CA7-AB74-4025-B26A-120D13D5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BEC"/>
    <w:pPr>
      <w:ind w:left="720"/>
      <w:contextualSpacing/>
    </w:pPr>
  </w:style>
  <w:style w:type="paragraph" w:customStyle="1" w:styleId="Default">
    <w:name w:val="Default"/>
    <w:rsid w:val="00803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31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313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433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433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433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33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337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3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74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mcb.cz/oddeleni/transfuzni-oddeleni-ke-stazeni/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1465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C. Budejovice, a.s.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Jitka Bouzková</dc:creator>
  <cp:keywords/>
  <dc:description/>
  <cp:lastModifiedBy>Ing. Jitka Bouzková</cp:lastModifiedBy>
  <cp:revision>4</cp:revision>
  <dcterms:created xsi:type="dcterms:W3CDTF">2024-05-22T07:55:00Z</dcterms:created>
  <dcterms:modified xsi:type="dcterms:W3CDTF">2024-06-10T13:08:00Z</dcterms:modified>
</cp:coreProperties>
</file>