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6F8B" w14:textId="77777777" w:rsidR="003F02E9" w:rsidRPr="00C64391" w:rsidRDefault="003F02E9" w:rsidP="00340E7B">
      <w:pPr>
        <w:pStyle w:val="introduction"/>
        <w:spacing w:after="0"/>
        <w:jc w:val="left"/>
        <w:rPr>
          <w:rFonts w:ascii="Arial" w:hAnsi="Arial" w:cs="Arial"/>
          <w:i w:val="0"/>
          <w:color w:val="0070C0"/>
          <w:sz w:val="16"/>
          <w:szCs w:val="16"/>
          <w:lang w:val="cs-CZ"/>
        </w:rPr>
      </w:pPr>
    </w:p>
    <w:p w14:paraId="7083EB4E" w14:textId="77777777" w:rsidR="001678C1" w:rsidRPr="00C64391" w:rsidRDefault="001678C1" w:rsidP="001678C1">
      <w:pPr>
        <w:pStyle w:val="introduction"/>
        <w:tabs>
          <w:tab w:val="left" w:pos="8708"/>
        </w:tabs>
        <w:jc w:val="left"/>
        <w:rPr>
          <w:rFonts w:ascii="Arial" w:hAnsi="Arial" w:cs="Arial"/>
          <w:b/>
          <w:color w:val="0070C0"/>
          <w:sz w:val="16"/>
          <w:szCs w:val="16"/>
          <w:lang w:val="cs-CZ"/>
        </w:rPr>
      </w:pPr>
    </w:p>
    <w:tbl>
      <w:tblPr>
        <w:tblW w:w="10249" w:type="dxa"/>
        <w:tblInd w:w="-6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29"/>
        <w:gridCol w:w="2160"/>
        <w:gridCol w:w="3060"/>
      </w:tblGrid>
      <w:tr w:rsidR="00D35EB1" w:rsidRPr="00F86169" w14:paraId="4581BDE9" w14:textId="77777777" w:rsidTr="00A3200A">
        <w:trPr>
          <w:cantSplit/>
          <w:trHeight w:hRule="exact" w:val="2446"/>
        </w:trPr>
        <w:tc>
          <w:tcPr>
            <w:tcW w:w="5029" w:type="dxa"/>
          </w:tcPr>
          <w:p w14:paraId="0FE6F7F0" w14:textId="77777777" w:rsidR="00D35EB1" w:rsidRPr="00D07722" w:rsidRDefault="00D35EB1" w:rsidP="00A3200A">
            <w:pPr>
              <w:pStyle w:val="Zhlav"/>
              <w:spacing w:after="700"/>
              <w:rPr>
                <w:sz w:val="24"/>
                <w:szCs w:val="24"/>
              </w:rPr>
            </w:pPr>
          </w:p>
          <w:p w14:paraId="2AC27B8B" w14:textId="77777777" w:rsidR="00D35EB1" w:rsidRPr="00F86169" w:rsidRDefault="00D35EB1" w:rsidP="00A3200A">
            <w:pPr>
              <w:pStyle w:val="Podpis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6169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4755834E" wp14:editId="369B18B5">
                  <wp:extent cx="1800225" cy="295275"/>
                  <wp:effectExtent l="0" t="0" r="9525" b="9525"/>
                  <wp:docPr id="1" name="Picture 1" descr="Logoco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20A56AC" w14:textId="77777777" w:rsidR="00D35EB1" w:rsidRPr="00F86169" w:rsidRDefault="00D35EB1" w:rsidP="00A3200A">
            <w:pPr>
              <w:pStyle w:val="Zhlav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1ABA96C" w14:textId="77777777" w:rsidR="00D35EB1" w:rsidRPr="00F86169" w:rsidRDefault="00D35EB1" w:rsidP="00A3200A">
            <w:pPr>
              <w:pStyle w:val="Zhlav"/>
              <w:tabs>
                <w:tab w:val="left" w:pos="284"/>
              </w:tabs>
              <w:rPr>
                <w:b/>
                <w:bCs/>
                <w:sz w:val="24"/>
                <w:szCs w:val="24"/>
                <w:lang w:val="it-IT"/>
              </w:rPr>
            </w:pPr>
            <w:bookmarkStart w:id="0" w:name="CompanyKeyword01"/>
          </w:p>
          <w:p w14:paraId="118F8322" w14:textId="77777777" w:rsidR="00D35EB1" w:rsidRPr="00F86169" w:rsidRDefault="00D35EB1" w:rsidP="00A3200A">
            <w:pPr>
              <w:pStyle w:val="Zhlav"/>
              <w:tabs>
                <w:tab w:val="left" w:pos="284"/>
              </w:tabs>
              <w:rPr>
                <w:b/>
                <w:bCs/>
                <w:lang w:val="pt-BR"/>
              </w:rPr>
            </w:pPr>
            <w:r w:rsidRPr="00F86169">
              <w:rPr>
                <w:b/>
                <w:bCs/>
              </w:rPr>
              <w:fldChar w:fldCharType="begin"/>
            </w:r>
            <w:r w:rsidRPr="00F86169">
              <w:rPr>
                <w:b/>
                <w:bCs/>
                <w:lang w:val="pt-BR"/>
              </w:rPr>
              <w:instrText xml:space="preserve"> DOCPROPERTY KeywordPhone01 \* MERGEFORMAT </w:instrText>
            </w:r>
            <w:r w:rsidRPr="00F86169">
              <w:rPr>
                <w:b/>
                <w:bCs/>
              </w:rPr>
              <w:fldChar w:fldCharType="end"/>
            </w:r>
            <w:r w:rsidRPr="00F86169">
              <w:rPr>
                <w:b/>
                <w:bCs/>
              </w:rPr>
              <w:fldChar w:fldCharType="begin"/>
            </w:r>
            <w:r w:rsidRPr="00F86169">
              <w:rPr>
                <w:b/>
                <w:bCs/>
                <w:lang w:val="pt-BR"/>
              </w:rPr>
              <w:instrText xml:space="preserve"> DOCPROPERTY KeywordFax01 \* MERGEFORMAT </w:instrText>
            </w:r>
            <w:r w:rsidRPr="00F86169">
              <w:rPr>
                <w:b/>
                <w:bCs/>
              </w:rPr>
              <w:fldChar w:fldCharType="end"/>
            </w:r>
            <w:r w:rsidRPr="00F86169">
              <w:rPr>
                <w:b/>
                <w:bCs/>
              </w:rPr>
              <w:fldChar w:fldCharType="begin"/>
            </w:r>
            <w:r w:rsidRPr="00F86169">
              <w:rPr>
                <w:b/>
                <w:bCs/>
                <w:lang w:val="pt-BR"/>
              </w:rPr>
              <w:instrText xml:space="preserve"> DOCPROPERTY KeywordMail01 \* MERGEFORMAT </w:instrText>
            </w:r>
            <w:r w:rsidRPr="00F86169">
              <w:rPr>
                <w:b/>
                <w:bCs/>
              </w:rPr>
              <w:fldChar w:fldCharType="end"/>
            </w:r>
            <w:r w:rsidRPr="00F86169">
              <w:rPr>
                <w:b/>
                <w:bCs/>
              </w:rPr>
              <w:fldChar w:fldCharType="begin"/>
            </w:r>
            <w:r w:rsidRPr="00F86169">
              <w:rPr>
                <w:b/>
                <w:bCs/>
                <w:lang w:val="pt-BR"/>
              </w:rPr>
              <w:instrText xml:space="preserve"> DOCPROPERTY KeywordInternet01 \* MERGEFORMAT </w:instrText>
            </w:r>
            <w:r w:rsidRPr="00F86169">
              <w:rPr>
                <w:b/>
                <w:bCs/>
              </w:rPr>
              <w:fldChar w:fldCharType="end"/>
            </w:r>
            <w:bookmarkEnd w:id="0"/>
            <w:r w:rsidRPr="00F86169">
              <w:rPr>
                <w:b/>
                <w:bCs/>
              </w:rPr>
              <w:fldChar w:fldCharType="begin"/>
            </w:r>
            <w:r w:rsidRPr="00F86169">
              <w:rPr>
                <w:b/>
                <w:bCs/>
                <w:lang w:val="pt-BR"/>
              </w:rPr>
              <w:instrText xml:space="preserve"> DOCPROPERTY Company01 \* MERGEFORMAT </w:instrText>
            </w:r>
            <w:r w:rsidRPr="00F86169">
              <w:rPr>
                <w:b/>
                <w:bCs/>
              </w:rPr>
              <w:fldChar w:fldCharType="separate"/>
            </w:r>
            <w:r w:rsidRPr="00F86169">
              <w:rPr>
                <w:b/>
                <w:bCs/>
                <w:lang w:val="pt-BR"/>
              </w:rPr>
              <w:t xml:space="preserve">Novartis s.r.o. </w:t>
            </w:r>
            <w:r w:rsidRPr="00F86169">
              <w:rPr>
                <w:b/>
                <w:bCs/>
              </w:rPr>
              <w:fldChar w:fldCharType="end"/>
            </w:r>
          </w:p>
          <w:p w14:paraId="49A6733D" w14:textId="77777777" w:rsidR="00D35EB1" w:rsidRPr="0069534A" w:rsidRDefault="00D35EB1" w:rsidP="00A3200A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bookmarkStart w:id="1" w:name="CompanyKeyword05"/>
            <w:r w:rsidRPr="0069534A">
              <w:rPr>
                <w:lang w:val="it-IT"/>
              </w:rPr>
              <w:t>Gemini, budova B</w:t>
            </w:r>
          </w:p>
          <w:p w14:paraId="119FB45E" w14:textId="77777777" w:rsidR="00D35EB1" w:rsidRPr="0069534A" w:rsidRDefault="00D35EB1" w:rsidP="00A3200A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r w:rsidRPr="0069534A">
              <w:rPr>
                <w:lang w:val="it-IT"/>
              </w:rPr>
              <w:t>Na Pankráci 1724/129</w:t>
            </w:r>
          </w:p>
          <w:p w14:paraId="36D73F62" w14:textId="550E801A" w:rsidR="00D35EB1" w:rsidRPr="0069534A" w:rsidRDefault="00D35EB1" w:rsidP="00A3200A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r w:rsidRPr="0069534A">
              <w:rPr>
                <w:lang w:val="it-IT"/>
              </w:rPr>
              <w:t>140 00 Praha 4</w:t>
            </w:r>
          </w:p>
          <w:bookmarkEnd w:id="1"/>
          <w:p w14:paraId="7AA76625" w14:textId="77777777" w:rsidR="00FA682E" w:rsidRPr="0069534A" w:rsidRDefault="00FA682E" w:rsidP="00FA682E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r w:rsidRPr="0069534A">
              <w:rPr>
                <w:lang w:val="it-IT"/>
              </w:rPr>
              <w:t>IČO: 64 57 59 77</w:t>
            </w:r>
          </w:p>
          <w:p w14:paraId="03068797" w14:textId="77777777" w:rsidR="00FA682E" w:rsidRPr="0069534A" w:rsidRDefault="00FA682E" w:rsidP="00FA682E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KeywordPhone05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KeywordFax05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KeywordMail05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KeywordInternet05 \* MERGEFORMAT </w:instrText>
            </w:r>
            <w:r w:rsidRPr="0069534A">
              <w:fldChar w:fldCharType="end"/>
            </w:r>
            <w:r w:rsidRPr="0069534A">
              <w:rPr>
                <w:lang w:val="it-IT"/>
              </w:rPr>
              <w:t xml:space="preserve">zapsaná u Městského soudu </w:t>
            </w:r>
            <w:r w:rsidRPr="0069534A" w:rsidDel="0000036C">
              <w:rPr>
                <w:lang w:val="it-IT"/>
              </w:rPr>
              <w:t xml:space="preserve"> </w:t>
            </w:r>
          </w:p>
          <w:p w14:paraId="2C8C5FEF" w14:textId="77777777" w:rsidR="00FA682E" w:rsidRPr="0069534A" w:rsidRDefault="00FA682E" w:rsidP="00FA682E">
            <w:pPr>
              <w:pStyle w:val="Zhlav"/>
              <w:tabs>
                <w:tab w:val="left" w:pos="284"/>
              </w:tabs>
              <w:rPr>
                <w:lang w:val="it-IT"/>
              </w:rPr>
            </w:pP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KeywordPhone06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KeywordFax06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KeywordMail06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KeywordInternet06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it-IT"/>
              </w:rPr>
              <w:instrText xml:space="preserve"> DOCPROPERTY Company06 \* MERGEFORMAT </w:instrText>
            </w:r>
            <w:r w:rsidRPr="0069534A">
              <w:fldChar w:fldCharType="separate"/>
            </w:r>
            <w:r w:rsidRPr="0069534A">
              <w:rPr>
                <w:lang w:val="it-IT"/>
              </w:rPr>
              <w:t>v Praze, sp.zn. C 41352</w:t>
            </w:r>
            <w:r w:rsidRPr="0069534A">
              <w:fldChar w:fldCharType="end"/>
            </w:r>
          </w:p>
          <w:bookmarkStart w:id="2" w:name="CompanyKeyword07"/>
          <w:p w14:paraId="20491085" w14:textId="2ECB5DB4" w:rsidR="00D35EB1" w:rsidRPr="0069534A" w:rsidRDefault="00D35EB1" w:rsidP="00A3200A">
            <w:pPr>
              <w:pStyle w:val="Zhlav"/>
              <w:tabs>
                <w:tab w:val="left" w:pos="284"/>
              </w:tabs>
              <w:rPr>
                <w:lang w:val="es-ES"/>
              </w:rPr>
            </w:pP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KeywordPhone07 \* MERGEFORMAT </w:instrText>
            </w:r>
            <w:r w:rsidRPr="0069534A">
              <w:fldChar w:fldCharType="separate"/>
            </w:r>
            <w:r w:rsidRPr="0069534A">
              <w:rPr>
                <w:lang w:val="es-ES"/>
              </w:rPr>
              <w:t>Tel</w:t>
            </w:r>
            <w:r w:rsidRPr="0069534A">
              <w:fldChar w:fldCharType="end"/>
            </w:r>
            <w:r w:rsidRPr="0069534A">
              <w:rPr>
                <w:lang w:val="es-ES"/>
              </w:rPr>
              <w:t>:</w:t>
            </w: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KeywordFax07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KeywordMail07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KeywordInternet07 \* MERGEFORMAT </w:instrText>
            </w:r>
            <w:r w:rsidRPr="0069534A">
              <w:fldChar w:fldCharType="end"/>
            </w:r>
            <w:bookmarkEnd w:id="2"/>
            <w:r w:rsidRPr="0069534A">
              <w:rPr>
                <w:lang w:val="es-ES"/>
              </w:rPr>
              <w:t>+</w:t>
            </w:r>
            <w:ins w:id="3" w:author="Němečková Irena, JUDr." w:date="2024-06-04T10:24:00Z">
              <w:r w:rsidR="00601729">
                <w:rPr>
                  <w:lang w:val="es-ES"/>
                </w:rPr>
                <w:t>xxxxxxxxxxxxx</w:t>
              </w:r>
            </w:ins>
            <w:del w:id="4" w:author="Němečková Irena, JUDr." w:date="2024-06-04T10:24:00Z">
              <w:r w:rsidRPr="0069534A" w:rsidDel="00601729">
                <w:rPr>
                  <w:lang w:val="es-ES"/>
                </w:rPr>
                <w:delText>420 225 775 111</w:delText>
              </w:r>
            </w:del>
          </w:p>
          <w:bookmarkStart w:id="5" w:name="CompanyKeyword08"/>
          <w:p w14:paraId="2E0B8DBE" w14:textId="24779C8C" w:rsidR="00D35EB1" w:rsidRDefault="00D35EB1" w:rsidP="00A3200A">
            <w:pPr>
              <w:pStyle w:val="Zhlav"/>
              <w:tabs>
                <w:tab w:val="left" w:pos="284"/>
              </w:tabs>
              <w:rPr>
                <w:lang w:val="es-ES"/>
              </w:rPr>
            </w:pP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KeywordPhone08 \* MERGEFORMAT </w:instrText>
            </w:r>
            <w:r w:rsidRPr="0069534A">
              <w:fldChar w:fldCharType="end"/>
            </w:r>
            <w:r w:rsidRPr="0069534A">
              <w:rPr>
                <w:lang w:val="en-GB"/>
              </w:rPr>
              <w:fldChar w:fldCharType="begin"/>
            </w:r>
            <w:r w:rsidRPr="0069534A">
              <w:rPr>
                <w:lang w:val="es-ES"/>
              </w:rPr>
              <w:instrText xml:space="preserve"> DOCPROPERTY KeywordFax08 \* MERGEFORMAT </w:instrText>
            </w:r>
            <w:r w:rsidRPr="0069534A">
              <w:rPr>
                <w:lang w:val="en-GB"/>
              </w:rPr>
              <w:fldChar w:fldCharType="separate"/>
            </w:r>
            <w:r w:rsidRPr="0069534A">
              <w:rPr>
                <w:lang w:val="es-ES"/>
              </w:rPr>
              <w:t>Fax</w:t>
            </w:r>
            <w:r w:rsidRPr="0069534A">
              <w:rPr>
                <w:lang w:val="fr-FR"/>
              </w:rPr>
              <w:fldChar w:fldCharType="end"/>
            </w:r>
            <w:r w:rsidRPr="0069534A">
              <w:rPr>
                <w:lang w:val="es-ES"/>
              </w:rPr>
              <w:t>:</w:t>
            </w: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KeywordMail08 \* MERGEFORMAT </w:instrText>
            </w:r>
            <w:r w:rsidRPr="0069534A">
              <w:fldChar w:fldCharType="end"/>
            </w:r>
            <w:r w:rsidRPr="0069534A">
              <w:fldChar w:fldCharType="begin"/>
            </w:r>
            <w:r w:rsidRPr="0069534A">
              <w:rPr>
                <w:lang w:val="es-ES"/>
              </w:rPr>
              <w:instrText xml:space="preserve"> DOCPROPERTY KeywordInternet08 \* MERGEFORMAT </w:instrText>
            </w:r>
            <w:r w:rsidRPr="0069534A">
              <w:fldChar w:fldCharType="end"/>
            </w:r>
            <w:bookmarkEnd w:id="5"/>
            <w:r w:rsidRPr="0069534A">
              <w:rPr>
                <w:lang w:val="es-ES"/>
              </w:rPr>
              <w:t>+</w:t>
            </w:r>
            <w:ins w:id="6" w:author="Němečková Irena, JUDr." w:date="2024-06-04T10:24:00Z">
              <w:r w:rsidR="00244112">
                <w:rPr>
                  <w:lang w:val="es-ES"/>
                </w:rPr>
                <w:t>xxxxxxxxxxxxx</w:t>
              </w:r>
            </w:ins>
            <w:del w:id="7" w:author="Němečková Irena, JUDr." w:date="2024-06-04T10:24:00Z">
              <w:r w:rsidRPr="0069534A" w:rsidDel="00244112">
                <w:rPr>
                  <w:lang w:val="es-ES"/>
                </w:rPr>
                <w:delText>420 225 775</w:delText>
              </w:r>
              <w:r w:rsidR="009F3026" w:rsidRPr="0069534A" w:rsidDel="00244112">
                <w:rPr>
                  <w:lang w:val="es-ES"/>
                </w:rPr>
                <w:delText> </w:delText>
              </w:r>
              <w:r w:rsidRPr="0069534A" w:rsidDel="00244112">
                <w:rPr>
                  <w:lang w:val="es-ES"/>
                </w:rPr>
                <w:delText>222</w:delText>
              </w:r>
            </w:del>
          </w:p>
          <w:p w14:paraId="0C497A2F" w14:textId="77777777" w:rsidR="009F3026" w:rsidRDefault="009F3026" w:rsidP="00A3200A">
            <w:pPr>
              <w:pStyle w:val="Zhlav"/>
              <w:tabs>
                <w:tab w:val="left" w:pos="284"/>
              </w:tabs>
              <w:rPr>
                <w:lang w:val="es-ES"/>
              </w:rPr>
            </w:pPr>
          </w:p>
          <w:p w14:paraId="79E10D7A" w14:textId="77777777" w:rsidR="009F3026" w:rsidRPr="00F86169" w:rsidRDefault="009F3026" w:rsidP="00A3200A">
            <w:pPr>
              <w:pStyle w:val="Zhlav"/>
              <w:tabs>
                <w:tab w:val="left" w:pos="284"/>
              </w:tabs>
              <w:rPr>
                <w:lang w:val="es-ES"/>
              </w:rPr>
            </w:pPr>
          </w:p>
          <w:bookmarkStart w:id="8" w:name="CompanyKeyword09"/>
          <w:p w14:paraId="49CEE832" w14:textId="77777777" w:rsidR="00D35EB1" w:rsidRPr="00F86169" w:rsidRDefault="00D35EB1" w:rsidP="00A3200A">
            <w:pPr>
              <w:pStyle w:val="Zhlav"/>
              <w:tabs>
                <w:tab w:val="left" w:pos="284"/>
              </w:tabs>
              <w:rPr>
                <w:lang w:val="pt-BR"/>
              </w:rPr>
            </w:pPr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KeywordPhone09 \* MERGEFORMAT </w:instrText>
            </w:r>
            <w:r w:rsidRPr="00F86169">
              <w:fldChar w:fldCharType="end"/>
            </w:r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KeywordFax09 \* MERGEFORMAT </w:instrText>
            </w:r>
            <w:r w:rsidRPr="00F86169">
              <w:fldChar w:fldCharType="end"/>
            </w:r>
            <w:bookmarkStart w:id="9" w:name="CompanyKeyword10"/>
            <w:bookmarkEnd w:id="8"/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KeywordPhone10 \* MERGEFORMAT </w:instrText>
            </w:r>
            <w:r w:rsidRPr="00F86169">
              <w:fldChar w:fldCharType="end"/>
            </w:r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KeywordFax10 \* MERGEFORMAT </w:instrText>
            </w:r>
            <w:r w:rsidRPr="00F86169">
              <w:fldChar w:fldCharType="end"/>
            </w:r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KeywordMail10 \* MERGEFORMAT </w:instrText>
            </w:r>
            <w:r w:rsidRPr="00F86169">
              <w:fldChar w:fldCharType="end"/>
            </w:r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KeywordInternet10 \* MERGEFORMAT </w:instrText>
            </w:r>
            <w:r w:rsidRPr="00F86169">
              <w:fldChar w:fldCharType="end"/>
            </w:r>
            <w:bookmarkEnd w:id="9"/>
            <w:r w:rsidRPr="00F86169">
              <w:fldChar w:fldCharType="begin"/>
            </w:r>
            <w:r w:rsidRPr="00F86169">
              <w:rPr>
                <w:lang w:val="pt-BR"/>
              </w:rPr>
              <w:instrText xml:space="preserve"> DOCPROPERTY Company10 \* MERGEFORMAT </w:instrText>
            </w:r>
            <w:r w:rsidRPr="00F86169">
              <w:fldChar w:fldCharType="end"/>
            </w:r>
          </w:p>
          <w:p w14:paraId="21AEAF24" w14:textId="77777777" w:rsidR="00D35EB1" w:rsidRPr="00F86169" w:rsidRDefault="00D35EB1" w:rsidP="00A3200A">
            <w:pPr>
              <w:pStyle w:val="Zhlav"/>
              <w:tabs>
                <w:tab w:val="left" w:pos="284"/>
              </w:tabs>
              <w:rPr>
                <w:sz w:val="24"/>
                <w:szCs w:val="24"/>
                <w:lang w:val="pt-BR"/>
              </w:rPr>
            </w:pPr>
          </w:p>
        </w:tc>
      </w:tr>
    </w:tbl>
    <w:p w14:paraId="1D5F7893" w14:textId="77777777" w:rsidR="009F3026" w:rsidRDefault="009F3026" w:rsidP="009F3026">
      <w:pPr>
        <w:jc w:val="right"/>
        <w:rPr>
          <w:rFonts w:ascii="Arial" w:hAnsi="Arial" w:cs="Arial"/>
          <w:b/>
          <w:i/>
          <w:lang w:val="cs-CZ"/>
        </w:rPr>
      </w:pPr>
    </w:p>
    <w:p w14:paraId="72A16C93" w14:textId="77777777" w:rsidR="009F3026" w:rsidRDefault="009F3026" w:rsidP="009F3026">
      <w:pPr>
        <w:jc w:val="right"/>
        <w:rPr>
          <w:rFonts w:ascii="Arial" w:hAnsi="Arial" w:cs="Arial"/>
          <w:b/>
          <w:i/>
          <w:lang w:val="cs-CZ"/>
        </w:rPr>
      </w:pPr>
    </w:p>
    <w:p w14:paraId="6414CA39" w14:textId="3B184D56" w:rsidR="00DD75B8" w:rsidRPr="006A3214" w:rsidRDefault="00E21A08" w:rsidP="006A3214">
      <w:pPr>
        <w:ind w:left="5580"/>
        <w:rPr>
          <w:rFonts w:ascii="Arial" w:hAnsi="Arial" w:cs="Arial"/>
          <w:b/>
          <w:i/>
          <w:lang w:val="cs-CZ"/>
        </w:rPr>
      </w:pPr>
      <w:r w:rsidRPr="008B4D84">
        <w:rPr>
          <w:rFonts w:ascii="Arial" w:hAnsi="Arial" w:cs="Arial"/>
          <w:b/>
          <w:i/>
          <w:lang w:val="cs-CZ"/>
        </w:rPr>
        <w:t>Zdravotnické zařízení:</w:t>
      </w:r>
    </w:p>
    <w:p w14:paraId="21E70212" w14:textId="401DD428" w:rsidR="006A3214" w:rsidRDefault="006A3214" w:rsidP="00DD75B8">
      <w:pPr>
        <w:ind w:left="5580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Všeobecná fakultní nemocnice v Praze</w:t>
      </w:r>
    </w:p>
    <w:p w14:paraId="20186631" w14:textId="5685CDD2" w:rsidR="006A3214" w:rsidRDefault="006A3214" w:rsidP="00DD75B8">
      <w:pPr>
        <w:ind w:left="5580"/>
        <w:rPr>
          <w:rFonts w:ascii="Arial" w:hAnsi="Arial" w:cs="Arial"/>
          <w:i/>
          <w:lang w:val="cs-CZ"/>
        </w:rPr>
      </w:pPr>
      <w:r w:rsidRPr="006A3214">
        <w:rPr>
          <w:rFonts w:ascii="Arial" w:hAnsi="Arial" w:cs="Arial"/>
          <w:i/>
          <w:lang w:val="cs-CZ"/>
        </w:rPr>
        <w:t>Klinika pediatrie a dědičných poruch metabolismu 1. LF UK a Všeobecné fakultní nemocnice</w:t>
      </w:r>
    </w:p>
    <w:p w14:paraId="7A06395C" w14:textId="77777777" w:rsidR="006A3214" w:rsidRDefault="006A3214" w:rsidP="006A3214">
      <w:pPr>
        <w:ind w:left="5580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IČO: </w:t>
      </w:r>
      <w:r w:rsidRPr="006A3214">
        <w:rPr>
          <w:rFonts w:ascii="Arial" w:hAnsi="Arial" w:cs="Arial"/>
          <w:i/>
          <w:lang w:val="cs-CZ"/>
        </w:rPr>
        <w:t>00064165</w:t>
      </w:r>
    </w:p>
    <w:p w14:paraId="1BDE23FD" w14:textId="67FE137A" w:rsidR="00A44460" w:rsidRPr="00DD75B8" w:rsidRDefault="00F90476" w:rsidP="006A3214">
      <w:pPr>
        <w:ind w:left="5580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U nemocnice 499/2</w:t>
      </w:r>
      <w:r w:rsidR="006A3214">
        <w:rPr>
          <w:rFonts w:ascii="Arial" w:hAnsi="Arial" w:cs="Arial"/>
          <w:i/>
          <w:lang w:val="cs-CZ"/>
        </w:rPr>
        <w:t xml:space="preserve"> Praha 2, 12808</w:t>
      </w:r>
    </w:p>
    <w:p w14:paraId="0C9ED130" w14:textId="60584316" w:rsidR="00DD75B8" w:rsidRPr="00DD75B8" w:rsidRDefault="00DD75B8" w:rsidP="006A3214">
      <w:pPr>
        <w:rPr>
          <w:rFonts w:ascii="Arial" w:hAnsi="Arial" w:cs="Arial"/>
          <w:i/>
          <w:lang w:val="cs-CZ"/>
        </w:rPr>
      </w:pPr>
    </w:p>
    <w:p w14:paraId="0A7108D4" w14:textId="77777777" w:rsidR="00E21A08" w:rsidRDefault="00E21A08" w:rsidP="00E21A08">
      <w:pPr>
        <w:rPr>
          <w:rFonts w:ascii="Arial" w:hAnsi="Arial" w:cs="Arial"/>
          <w:b/>
          <w:i/>
          <w:lang w:val="cs-CZ"/>
        </w:rPr>
      </w:pPr>
    </w:p>
    <w:p w14:paraId="2F7E2740" w14:textId="77777777" w:rsidR="00E21A08" w:rsidRDefault="009F3026" w:rsidP="00E21A08">
      <w:pPr>
        <w:ind w:left="5580" w:right="100"/>
        <w:rPr>
          <w:lang w:val="cs-CZ"/>
        </w:rPr>
      </w:pPr>
      <w:r w:rsidRPr="005020DB">
        <w:rPr>
          <w:rFonts w:ascii="Arial" w:hAnsi="Arial" w:cs="Arial"/>
          <w:b/>
          <w:i/>
          <w:lang w:val="cs-CZ"/>
        </w:rPr>
        <w:t>Ošetřující lékař:</w:t>
      </w:r>
      <w:r w:rsidR="005020DB" w:rsidRPr="00E21A08">
        <w:rPr>
          <w:lang w:val="cs-CZ"/>
        </w:rPr>
        <w:t xml:space="preserve"> </w:t>
      </w:r>
    </w:p>
    <w:p w14:paraId="34B7CA38" w14:textId="3FA4513B" w:rsidR="006A3214" w:rsidRPr="005020DB" w:rsidRDefault="006179D9" w:rsidP="0069534A">
      <w:pPr>
        <w:ind w:left="5580" w:right="100"/>
        <w:rPr>
          <w:rFonts w:ascii="Arial" w:hAnsi="Arial" w:cs="Arial"/>
          <w:bCs/>
          <w:i/>
          <w:lang w:val="cs-CZ"/>
        </w:rPr>
      </w:pPr>
      <w:proofErr w:type="spellStart"/>
      <w:r>
        <w:rPr>
          <w:rFonts w:ascii="Arial" w:hAnsi="Arial" w:cs="Arial"/>
          <w:bCs/>
          <w:i/>
          <w:lang w:val="cs-CZ"/>
        </w:rPr>
        <w:t>xxxxxxxxxxxxxxxxxxxx</w:t>
      </w:r>
      <w:proofErr w:type="spellEnd"/>
    </w:p>
    <w:p w14:paraId="6BE59D1B" w14:textId="77777777" w:rsidR="00924B34" w:rsidRPr="008B4D84" w:rsidRDefault="00924B34" w:rsidP="00FD1659">
      <w:pPr>
        <w:rPr>
          <w:rFonts w:ascii="Arial" w:hAnsi="Arial" w:cs="Arial"/>
          <w:b/>
          <w:i/>
          <w:lang w:val="cs-CZ"/>
        </w:rPr>
      </w:pPr>
    </w:p>
    <w:p w14:paraId="13B7873F" w14:textId="2212A101" w:rsidR="00944EA6" w:rsidRPr="002806C5" w:rsidRDefault="00944EA6" w:rsidP="002806C5">
      <w:pPr>
        <w:rPr>
          <w:rFonts w:ascii="Arial" w:hAnsi="Arial" w:cs="Arial"/>
          <w:i/>
          <w:lang w:val="cs-CZ"/>
        </w:rPr>
      </w:pPr>
    </w:p>
    <w:p w14:paraId="6FD0E06A" w14:textId="77777777" w:rsidR="00BE7613" w:rsidRPr="00F86169" w:rsidRDefault="00BE7613" w:rsidP="00BE7613">
      <w:pPr>
        <w:jc w:val="right"/>
        <w:rPr>
          <w:rFonts w:ascii="Arial" w:eastAsia="MS Mincho" w:hAnsi="Arial" w:cs="Arial"/>
          <w:i/>
          <w:lang w:val="cs-CZ" w:eastAsia="ja-JP"/>
        </w:rPr>
      </w:pPr>
    </w:p>
    <w:p w14:paraId="5DA65C78" w14:textId="76C7C4DF" w:rsidR="00D0544F" w:rsidRPr="00CF6159" w:rsidRDefault="006330EB" w:rsidP="00CF6159">
      <w:pPr>
        <w:pStyle w:val="Zhlav"/>
        <w:spacing w:after="240"/>
        <w:rPr>
          <w:rFonts w:ascii="Arial" w:hAnsi="Arial" w:cs="Arial"/>
          <w:b/>
          <w:bCs/>
          <w:lang w:val="cs-CZ"/>
        </w:rPr>
      </w:pPr>
      <w:r w:rsidRPr="00F86169">
        <w:rPr>
          <w:rFonts w:ascii="Arial" w:hAnsi="Arial" w:cs="Arial"/>
          <w:lang w:val="cs-CZ"/>
        </w:rPr>
        <w:t>Věc</w:t>
      </w:r>
      <w:r w:rsidR="00BA3E5D" w:rsidRPr="00F86169">
        <w:rPr>
          <w:rFonts w:ascii="Arial" w:hAnsi="Arial" w:cs="Arial"/>
          <w:lang w:val="cs-CZ"/>
        </w:rPr>
        <w:t xml:space="preserve">: </w:t>
      </w:r>
      <w:r w:rsidR="004478B4" w:rsidRPr="00A44460">
        <w:rPr>
          <w:rFonts w:ascii="Arial" w:hAnsi="Arial" w:cs="Arial"/>
          <w:b/>
          <w:bCs/>
          <w:lang w:val="cs-CZ"/>
        </w:rPr>
        <w:t>Dohoda</w:t>
      </w:r>
      <w:r w:rsidR="00913933" w:rsidRPr="00A44460">
        <w:rPr>
          <w:rFonts w:ascii="Arial" w:hAnsi="Arial" w:cs="Arial"/>
          <w:b/>
          <w:bCs/>
          <w:lang w:val="cs-CZ"/>
        </w:rPr>
        <w:t xml:space="preserve"> </w:t>
      </w:r>
      <w:r w:rsidR="00A44460" w:rsidRPr="00A44460">
        <w:rPr>
          <w:rFonts w:ascii="Arial" w:hAnsi="Arial" w:cs="Arial"/>
          <w:b/>
          <w:bCs/>
          <w:lang w:val="cs-CZ"/>
        </w:rPr>
        <w:t xml:space="preserve">mezi </w:t>
      </w:r>
      <w:proofErr w:type="spellStart"/>
      <w:r w:rsidR="00A44460" w:rsidRPr="00A44460">
        <w:rPr>
          <w:rFonts w:ascii="Arial" w:hAnsi="Arial" w:cs="Arial"/>
          <w:b/>
          <w:bCs/>
          <w:lang w:val="cs-CZ"/>
        </w:rPr>
        <w:t>Novartis</w:t>
      </w:r>
      <w:proofErr w:type="spellEnd"/>
      <w:r w:rsidR="00A44460" w:rsidRPr="00A44460">
        <w:rPr>
          <w:rFonts w:ascii="Arial" w:hAnsi="Arial" w:cs="Arial"/>
          <w:b/>
          <w:bCs/>
          <w:lang w:val="cs-CZ"/>
        </w:rPr>
        <w:t xml:space="preserve"> a VFN v Praze o dodání neregistrovaného léčivého přípravku MAS825 v rámci Specifického léčebného programu</w:t>
      </w:r>
      <w:r w:rsidR="00CF6159">
        <w:rPr>
          <w:rFonts w:ascii="Arial" w:hAnsi="Arial" w:cs="Arial"/>
          <w:b/>
          <w:bCs/>
          <w:lang w:val="cs-CZ"/>
        </w:rPr>
        <w:t>-</w:t>
      </w:r>
      <w:r w:rsidR="00CF6159" w:rsidRPr="00290275">
        <w:rPr>
          <w:rFonts w:ascii="Arial" w:hAnsi="Arial" w:cs="Arial"/>
          <w:b/>
          <w:bCs/>
          <w:i/>
          <w:iCs/>
          <w:lang w:val="cs-CZ"/>
        </w:rPr>
        <w:t xml:space="preserve">Specifický léčebný program MAS825 v </w:t>
      </w:r>
      <w:proofErr w:type="spellStart"/>
      <w:r w:rsidR="00CF6159" w:rsidRPr="00290275">
        <w:rPr>
          <w:rFonts w:ascii="Arial" w:hAnsi="Arial" w:cs="Arial"/>
          <w:b/>
          <w:bCs/>
          <w:i/>
          <w:iCs/>
          <w:lang w:val="cs-CZ"/>
        </w:rPr>
        <w:t>monoterapii</w:t>
      </w:r>
      <w:proofErr w:type="spellEnd"/>
      <w:r w:rsidR="00CF6159" w:rsidRPr="00290275">
        <w:rPr>
          <w:rFonts w:ascii="Arial" w:hAnsi="Arial" w:cs="Arial"/>
          <w:b/>
          <w:bCs/>
          <w:i/>
          <w:iCs/>
          <w:lang w:val="cs-CZ"/>
        </w:rPr>
        <w:t xml:space="preserve"> pro léčbu dětské pacientky se </w:t>
      </w:r>
      <w:proofErr w:type="spellStart"/>
      <w:ins w:id="10" w:author="Němečková Irena, JUDr." w:date="2024-06-04T10:21:00Z">
        <w:r w:rsidR="00130C4C">
          <w:rPr>
            <w:rFonts w:ascii="Arial" w:hAnsi="Arial" w:cs="Arial"/>
            <w:b/>
            <w:bCs/>
            <w:i/>
            <w:iCs/>
            <w:lang w:val="cs-CZ"/>
          </w:rPr>
          <w:t>xxxxxxx</w:t>
        </w:r>
      </w:ins>
      <w:proofErr w:type="spellEnd"/>
      <w:del w:id="11" w:author="Němečková Irena, JUDr." w:date="2024-06-04T10:21:00Z">
        <w:r w:rsidR="00CF6159" w:rsidRPr="00290275" w:rsidDel="00130C4C">
          <w:rPr>
            <w:rFonts w:ascii="Arial" w:hAnsi="Arial" w:cs="Arial"/>
            <w:b/>
            <w:bCs/>
            <w:i/>
            <w:iCs/>
            <w:lang w:val="cs-CZ"/>
          </w:rPr>
          <w:delText>Stillovou</w:delText>
        </w:r>
      </w:del>
      <w:r w:rsidR="00CF6159" w:rsidRPr="00290275">
        <w:rPr>
          <w:rFonts w:ascii="Arial" w:hAnsi="Arial" w:cs="Arial"/>
          <w:b/>
          <w:bCs/>
          <w:i/>
          <w:iCs/>
          <w:lang w:val="cs-CZ"/>
        </w:rPr>
        <w:t xml:space="preserve"> nemocí</w:t>
      </w:r>
      <w:r w:rsidR="00A44460" w:rsidRPr="00A44460">
        <w:rPr>
          <w:rFonts w:ascii="Arial" w:hAnsi="Arial" w:cs="Arial"/>
          <w:lang w:val="cs-CZ"/>
        </w:rPr>
        <w:t xml:space="preserve"> </w:t>
      </w:r>
      <w:r w:rsidR="00913933">
        <w:rPr>
          <w:rFonts w:ascii="Arial" w:hAnsi="Arial" w:cs="Arial"/>
          <w:lang w:val="cs-CZ"/>
        </w:rPr>
        <w:t>(dále jen „</w:t>
      </w:r>
      <w:r w:rsidR="00913933" w:rsidRPr="00A12393">
        <w:rPr>
          <w:rFonts w:ascii="Arial" w:hAnsi="Arial" w:cs="Arial"/>
          <w:b/>
          <w:bCs/>
          <w:lang w:val="cs-CZ"/>
        </w:rPr>
        <w:t>Dohoda</w:t>
      </w:r>
      <w:r w:rsidR="00913933">
        <w:rPr>
          <w:rFonts w:ascii="Arial" w:hAnsi="Arial" w:cs="Arial"/>
          <w:lang w:val="cs-CZ"/>
        </w:rPr>
        <w:t>“)</w:t>
      </w:r>
    </w:p>
    <w:p w14:paraId="5236409C" w14:textId="28FE87B7" w:rsidR="00DD1FF3" w:rsidRPr="00D34448" w:rsidRDefault="006330EB" w:rsidP="00CA5442">
      <w:pPr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>Vážen</w:t>
      </w:r>
      <w:r w:rsidR="00DD75B8" w:rsidRPr="00D34448">
        <w:rPr>
          <w:rFonts w:ascii="Arial" w:hAnsi="Arial" w:cs="Arial"/>
          <w:lang w:val="cs-CZ"/>
        </w:rPr>
        <w:t>á</w:t>
      </w:r>
      <w:r w:rsidRPr="00D34448">
        <w:rPr>
          <w:rFonts w:ascii="Arial" w:hAnsi="Arial" w:cs="Arial"/>
          <w:lang w:val="cs-CZ"/>
        </w:rPr>
        <w:t xml:space="preserve"> pan</w:t>
      </w:r>
      <w:r w:rsidR="00DD75B8" w:rsidRPr="00D34448">
        <w:rPr>
          <w:rFonts w:ascii="Arial" w:hAnsi="Arial" w:cs="Arial"/>
          <w:lang w:val="cs-CZ"/>
        </w:rPr>
        <w:t>í</w:t>
      </w:r>
      <w:r w:rsidRPr="00D34448">
        <w:rPr>
          <w:rFonts w:ascii="Arial" w:hAnsi="Arial" w:cs="Arial"/>
          <w:lang w:val="cs-CZ"/>
        </w:rPr>
        <w:t xml:space="preserve"> </w:t>
      </w:r>
      <w:r w:rsidR="002806C5" w:rsidRPr="00D34448">
        <w:rPr>
          <w:rFonts w:ascii="Arial" w:hAnsi="Arial" w:cs="Arial"/>
          <w:lang w:val="cs-CZ"/>
        </w:rPr>
        <w:t>doktor</w:t>
      </w:r>
      <w:r w:rsidR="00DD75B8" w:rsidRPr="00D34448">
        <w:rPr>
          <w:rFonts w:ascii="Arial" w:hAnsi="Arial" w:cs="Arial"/>
          <w:lang w:val="cs-CZ"/>
        </w:rPr>
        <w:t>ko</w:t>
      </w:r>
      <w:r w:rsidR="00A44460" w:rsidRPr="00D34448">
        <w:rPr>
          <w:rFonts w:ascii="Arial" w:hAnsi="Arial" w:cs="Arial"/>
          <w:lang w:val="cs-CZ"/>
        </w:rPr>
        <w:t xml:space="preserve">, </w:t>
      </w:r>
    </w:p>
    <w:p w14:paraId="0659726C" w14:textId="77777777" w:rsidR="00DD1FF3" w:rsidRPr="00D34448" w:rsidRDefault="00DD1FF3" w:rsidP="00DD1FF3">
      <w:pPr>
        <w:rPr>
          <w:rFonts w:ascii="Arial" w:hAnsi="Arial" w:cs="Arial"/>
          <w:lang w:val="cs-CZ"/>
        </w:rPr>
      </w:pPr>
    </w:p>
    <w:p w14:paraId="34EF7F9C" w14:textId="6338EF35" w:rsidR="00D34448" w:rsidRPr="00D34448" w:rsidRDefault="006330EB" w:rsidP="00D34448">
      <w:pPr>
        <w:pStyle w:val="Default"/>
        <w:rPr>
          <w:color w:val="auto"/>
          <w:sz w:val="20"/>
          <w:szCs w:val="20"/>
        </w:rPr>
      </w:pPr>
      <w:r w:rsidRPr="00D34448">
        <w:rPr>
          <w:sz w:val="20"/>
          <w:szCs w:val="20"/>
          <w:lang w:val="cs-CZ"/>
        </w:rPr>
        <w:t xml:space="preserve">společnost </w:t>
      </w:r>
      <w:proofErr w:type="spellStart"/>
      <w:r w:rsidR="00BA3E5D" w:rsidRPr="00D34448">
        <w:rPr>
          <w:sz w:val="20"/>
          <w:szCs w:val="20"/>
          <w:lang w:val="cs-CZ"/>
        </w:rPr>
        <w:t>Novartis</w:t>
      </w:r>
      <w:proofErr w:type="spellEnd"/>
      <w:r w:rsidR="00BA3E5D" w:rsidRPr="00D34448">
        <w:rPr>
          <w:sz w:val="20"/>
          <w:szCs w:val="20"/>
          <w:lang w:val="cs-CZ"/>
        </w:rPr>
        <w:t xml:space="preserve"> </w:t>
      </w:r>
      <w:r w:rsidR="00E63E95" w:rsidRPr="00D34448">
        <w:rPr>
          <w:sz w:val="20"/>
          <w:szCs w:val="20"/>
          <w:lang w:val="cs-CZ"/>
        </w:rPr>
        <w:t xml:space="preserve">obdržela Vaši žádost </w:t>
      </w:r>
      <w:r w:rsidR="00BA3E5D" w:rsidRPr="00D34448">
        <w:rPr>
          <w:sz w:val="20"/>
          <w:szCs w:val="20"/>
          <w:lang w:val="cs-CZ"/>
        </w:rPr>
        <w:t>a</w:t>
      </w:r>
      <w:r w:rsidR="00E63E95" w:rsidRPr="00D34448">
        <w:rPr>
          <w:sz w:val="20"/>
          <w:szCs w:val="20"/>
          <w:lang w:val="cs-CZ"/>
        </w:rPr>
        <w:t xml:space="preserve"> tímto potvrzuje </w:t>
      </w:r>
      <w:r w:rsidR="00446520" w:rsidRPr="00D34448">
        <w:rPr>
          <w:sz w:val="20"/>
          <w:szCs w:val="20"/>
          <w:lang w:val="cs-CZ"/>
        </w:rPr>
        <w:t>svůj záměr dod</w:t>
      </w:r>
      <w:r w:rsidR="00E21A08" w:rsidRPr="00D34448">
        <w:rPr>
          <w:sz w:val="20"/>
          <w:szCs w:val="20"/>
          <w:lang w:val="cs-CZ"/>
        </w:rPr>
        <w:t xml:space="preserve">at </w:t>
      </w:r>
      <w:r w:rsidR="00E61633" w:rsidRPr="00D34448">
        <w:rPr>
          <w:sz w:val="20"/>
          <w:szCs w:val="20"/>
          <w:lang w:val="cs-CZ"/>
        </w:rPr>
        <w:t>léčivý přípravek</w:t>
      </w:r>
      <w:r w:rsidR="001A13D4" w:rsidRPr="00D34448">
        <w:rPr>
          <w:sz w:val="20"/>
          <w:szCs w:val="20"/>
          <w:lang w:val="cs-CZ"/>
        </w:rPr>
        <w:t xml:space="preserve"> MAS825</w:t>
      </w:r>
      <w:r w:rsidR="00E61633" w:rsidRPr="00D34448">
        <w:rPr>
          <w:sz w:val="20"/>
          <w:szCs w:val="20"/>
          <w:lang w:val="cs-CZ"/>
        </w:rPr>
        <w:t xml:space="preserve"> (dále jen </w:t>
      </w:r>
      <w:r w:rsidR="00395D00" w:rsidRPr="00D34448">
        <w:rPr>
          <w:sz w:val="20"/>
          <w:szCs w:val="20"/>
          <w:lang w:val="cs-CZ"/>
        </w:rPr>
        <w:t>„</w:t>
      </w:r>
      <w:r w:rsidR="00E61633" w:rsidRPr="00D34448">
        <w:rPr>
          <w:b/>
          <w:bCs/>
          <w:sz w:val="20"/>
          <w:szCs w:val="20"/>
          <w:lang w:val="cs-CZ"/>
        </w:rPr>
        <w:t>Přípravek</w:t>
      </w:r>
      <w:r w:rsidR="00395D00" w:rsidRPr="00D34448">
        <w:rPr>
          <w:sz w:val="20"/>
          <w:szCs w:val="20"/>
          <w:lang w:val="cs-CZ"/>
        </w:rPr>
        <w:t>“</w:t>
      </w:r>
      <w:r w:rsidR="009F3026" w:rsidRPr="00D34448">
        <w:rPr>
          <w:sz w:val="20"/>
          <w:szCs w:val="20"/>
          <w:lang w:val="cs-CZ"/>
        </w:rPr>
        <w:t>)</w:t>
      </w:r>
      <w:r w:rsidR="005E1AD4" w:rsidRPr="00D34448">
        <w:rPr>
          <w:sz w:val="20"/>
          <w:szCs w:val="20"/>
          <w:lang w:val="cs-CZ"/>
        </w:rPr>
        <w:t>,</w:t>
      </w:r>
      <w:r w:rsidR="00E21A08" w:rsidRPr="00D34448">
        <w:rPr>
          <w:sz w:val="20"/>
          <w:szCs w:val="20"/>
          <w:lang w:val="cs-CZ"/>
        </w:rPr>
        <w:t xml:space="preserve"> </w:t>
      </w:r>
      <w:r w:rsidR="00913933" w:rsidRPr="00D34448">
        <w:rPr>
          <w:sz w:val="20"/>
          <w:szCs w:val="20"/>
          <w:lang w:val="cs-CZ"/>
        </w:rPr>
        <w:t xml:space="preserve">a to v rámci Specifického léčebného programu, schváleného Rozhodnutím Ministerstva zdravotnictví ČR </w:t>
      </w:r>
      <w:r w:rsidR="00913933" w:rsidRPr="00D34448">
        <w:rPr>
          <w:rFonts w:eastAsia="MS Mincho"/>
          <w:bCs/>
          <w:noProof/>
          <w:sz w:val="20"/>
          <w:szCs w:val="20"/>
          <w:lang w:val="cs-CZ"/>
        </w:rPr>
        <w:t>podle § 49 odst. 3 zákona č. 378/2007 Sb., o léčivech, ve znění pozdějších předpisů</w:t>
      </w:r>
      <w:del w:id="12" w:author="Němečková Irena, JUDr." w:date="2024-06-04T10:14:00Z">
        <w:r w:rsidR="00913933" w:rsidRPr="00D34448" w:rsidDel="00104A67">
          <w:rPr>
            <w:rFonts w:eastAsia="MS Mincho"/>
            <w:bCs/>
            <w:noProof/>
            <w:sz w:val="20"/>
            <w:szCs w:val="20"/>
            <w:lang w:val="cs-CZ"/>
          </w:rPr>
          <w:delText xml:space="preserve"> </w:delText>
        </w:r>
      </w:del>
      <w:r w:rsidR="00913933" w:rsidRPr="00D34448">
        <w:rPr>
          <w:rFonts w:eastAsia="MS Mincho"/>
          <w:bCs/>
          <w:noProof/>
          <w:sz w:val="20"/>
          <w:szCs w:val="20"/>
          <w:lang w:val="cs-CZ"/>
        </w:rPr>
        <w:t xml:space="preserve">, </w:t>
      </w:r>
      <w:r w:rsidR="00913933" w:rsidRPr="00D34448">
        <w:rPr>
          <w:sz w:val="20"/>
          <w:szCs w:val="20"/>
          <w:lang w:val="cs-CZ"/>
        </w:rPr>
        <w:t>ze dne</w:t>
      </w:r>
      <w:r w:rsidR="00913933" w:rsidRPr="00D34448">
        <w:rPr>
          <w:color w:val="auto"/>
          <w:sz w:val="20"/>
          <w:szCs w:val="20"/>
          <w:lang w:val="cs-CZ"/>
        </w:rPr>
        <w:t xml:space="preserve"> </w:t>
      </w:r>
      <w:r w:rsidR="00D34448" w:rsidRPr="00D34448">
        <w:rPr>
          <w:color w:val="auto"/>
          <w:sz w:val="20"/>
          <w:szCs w:val="20"/>
          <w:lang w:val="cs-CZ"/>
        </w:rPr>
        <w:t>24.4.2024</w:t>
      </w:r>
      <w:r w:rsidR="00913933" w:rsidRPr="00D34448">
        <w:rPr>
          <w:color w:val="auto"/>
          <w:sz w:val="20"/>
          <w:szCs w:val="20"/>
          <w:lang w:val="cs-CZ"/>
        </w:rPr>
        <w:t xml:space="preserve">, č.j. </w:t>
      </w:r>
    </w:p>
    <w:p w14:paraId="67002419" w14:textId="3BFB8A9E" w:rsidR="00913933" w:rsidRPr="00D34448" w:rsidRDefault="00D34448" w:rsidP="00D34448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</w:rPr>
        <w:t xml:space="preserve">MZDR 10001/2024-2/OLZP </w:t>
      </w:r>
      <w:del w:id="13" w:author="Němečková Irena, JUDr." w:date="2024-06-04T10:14:00Z">
        <w:r w:rsidR="00913933" w:rsidRPr="00D34448" w:rsidDel="00104A67">
          <w:rPr>
            <w:rFonts w:ascii="Arial" w:hAnsi="Arial" w:cs="Arial"/>
            <w:lang w:val="cs-CZ"/>
          </w:rPr>
          <w:delText xml:space="preserve"> </w:delText>
        </w:r>
      </w:del>
      <w:r w:rsidR="00913933" w:rsidRPr="00D34448">
        <w:rPr>
          <w:rFonts w:ascii="Arial" w:hAnsi="Arial" w:cs="Arial"/>
          <w:lang w:val="cs-CZ"/>
        </w:rPr>
        <w:t>(dále jen „</w:t>
      </w:r>
      <w:r w:rsidR="00913933" w:rsidRPr="00D34448">
        <w:rPr>
          <w:rFonts w:ascii="Arial" w:hAnsi="Arial" w:cs="Arial"/>
          <w:b/>
          <w:lang w:val="cs-CZ"/>
        </w:rPr>
        <w:t xml:space="preserve">Rozhodnutí </w:t>
      </w:r>
      <w:proofErr w:type="gramStart"/>
      <w:r w:rsidR="00913933" w:rsidRPr="00D34448">
        <w:rPr>
          <w:rFonts w:ascii="Arial" w:hAnsi="Arial" w:cs="Arial"/>
          <w:b/>
          <w:lang w:val="cs-CZ"/>
        </w:rPr>
        <w:t>MZČR</w:t>
      </w:r>
      <w:r w:rsidR="00913933" w:rsidRPr="00D34448">
        <w:rPr>
          <w:rFonts w:ascii="Arial" w:hAnsi="Arial" w:cs="Arial"/>
          <w:lang w:val="cs-CZ"/>
        </w:rPr>
        <w:t>“</w:t>
      </w:r>
      <w:proofErr w:type="gramEnd"/>
      <w:r w:rsidR="00913933" w:rsidRPr="00D34448">
        <w:rPr>
          <w:rFonts w:ascii="Arial" w:hAnsi="Arial" w:cs="Arial"/>
          <w:lang w:val="cs-CZ"/>
        </w:rPr>
        <w:t xml:space="preserve">), </w:t>
      </w:r>
      <w:r w:rsidR="001A13D4" w:rsidRPr="00D34448">
        <w:rPr>
          <w:rFonts w:ascii="Arial" w:hAnsi="Arial" w:cs="Arial"/>
          <w:lang w:val="cs-CZ"/>
        </w:rPr>
        <w:t>pro léčbu</w:t>
      </w:r>
      <w:ins w:id="14" w:author="Němečková Irena, JUDr." w:date="2024-06-04T10:15:00Z">
        <w:r w:rsidR="00EA7C31">
          <w:rPr>
            <w:rFonts w:ascii="Arial" w:hAnsi="Arial" w:cs="Arial"/>
            <w:lang w:val="cs-CZ"/>
          </w:rPr>
          <w:t xml:space="preserve"> </w:t>
        </w:r>
      </w:ins>
      <w:r w:rsidR="001A13D4" w:rsidRPr="00D34448">
        <w:rPr>
          <w:rFonts w:ascii="Arial" w:hAnsi="Arial" w:cs="Arial"/>
          <w:lang w:val="cs-CZ"/>
        </w:rPr>
        <w:t xml:space="preserve"> </w:t>
      </w:r>
      <w:proofErr w:type="spellStart"/>
      <w:ins w:id="15" w:author="Němečková Irena, JUDr." w:date="2024-06-04T10:15:00Z">
        <w:r w:rsidR="00104A67">
          <w:rPr>
            <w:rFonts w:ascii="Arial" w:hAnsi="Arial" w:cs="Arial"/>
            <w:lang w:val="cs-CZ"/>
          </w:rPr>
          <w:t>xxxxxxxxxxxxxxxxxxxxx</w:t>
        </w:r>
      </w:ins>
      <w:proofErr w:type="spellEnd"/>
      <w:del w:id="16" w:author="Němečková Irena, JUDr." w:date="2024-06-04T10:15:00Z">
        <w:r w:rsidR="001A13D4" w:rsidRPr="00D34448" w:rsidDel="00104A67">
          <w:rPr>
            <w:rFonts w:ascii="Arial" w:hAnsi="Arial" w:cs="Arial"/>
            <w:lang w:val="cs-CZ"/>
          </w:rPr>
          <w:delText xml:space="preserve">4leté pacientky trpící závažně probíhajícím onemocněním </w:delText>
        </w:r>
      </w:del>
      <w:r w:rsidR="001A13D4" w:rsidRPr="00D34448">
        <w:rPr>
          <w:rFonts w:ascii="Arial" w:hAnsi="Arial" w:cs="Arial"/>
          <w:lang w:val="cs-CZ"/>
        </w:rPr>
        <w:t xml:space="preserve">(Systémová forma juvenilní idiopatické artritidy-SJIA) s život ohrožujícími komplikacemi </w:t>
      </w:r>
      <w:r w:rsidR="00913933" w:rsidRPr="00D34448">
        <w:rPr>
          <w:rFonts w:ascii="Arial" w:hAnsi="Arial" w:cs="Arial"/>
          <w:lang w:val="cs-CZ"/>
        </w:rPr>
        <w:t>(dále jen „</w:t>
      </w:r>
      <w:r w:rsidR="00913933" w:rsidRPr="00D34448">
        <w:rPr>
          <w:rFonts w:ascii="Arial" w:hAnsi="Arial" w:cs="Arial"/>
          <w:b/>
          <w:bCs/>
          <w:lang w:val="cs-CZ"/>
        </w:rPr>
        <w:t>Program</w:t>
      </w:r>
      <w:r w:rsidR="00913933" w:rsidRPr="00D34448">
        <w:rPr>
          <w:rFonts w:ascii="Arial" w:hAnsi="Arial" w:cs="Arial"/>
          <w:lang w:val="cs-CZ"/>
        </w:rPr>
        <w:t>“)</w:t>
      </w:r>
      <w:r w:rsidR="001A13D4" w:rsidRPr="00D34448">
        <w:rPr>
          <w:rFonts w:ascii="Arial" w:hAnsi="Arial" w:cs="Arial"/>
          <w:lang w:val="cs-CZ"/>
        </w:rPr>
        <w:t>.</w:t>
      </w:r>
    </w:p>
    <w:p w14:paraId="506E5BA3" w14:textId="17CA1B46" w:rsidR="00A12393" w:rsidRPr="00D34448" w:rsidRDefault="00A12393" w:rsidP="00500B3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>Čtěte prosím pozorně následující závazná ustanovení o právech a povinnostech.</w:t>
      </w:r>
    </w:p>
    <w:p w14:paraId="7C8B6A8B" w14:textId="01105C52" w:rsidR="00E21A08" w:rsidRPr="00D34448" w:rsidRDefault="00CC1315" w:rsidP="00500B3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 xml:space="preserve">Společnost </w:t>
      </w:r>
      <w:proofErr w:type="spellStart"/>
      <w:r w:rsidRPr="00D34448">
        <w:rPr>
          <w:rFonts w:ascii="Arial" w:hAnsi="Arial" w:cs="Arial"/>
          <w:lang w:val="cs-CZ"/>
        </w:rPr>
        <w:t>Novartis</w:t>
      </w:r>
      <w:proofErr w:type="spellEnd"/>
      <w:r w:rsidRPr="00D34448">
        <w:rPr>
          <w:rFonts w:ascii="Arial" w:hAnsi="Arial" w:cs="Arial"/>
          <w:lang w:val="cs-CZ"/>
        </w:rPr>
        <w:t xml:space="preserve"> </w:t>
      </w:r>
      <w:r w:rsidR="001A13D4" w:rsidRPr="00D34448">
        <w:rPr>
          <w:rFonts w:ascii="Arial" w:hAnsi="Arial" w:cs="Arial"/>
          <w:lang w:val="cs-CZ"/>
        </w:rPr>
        <w:t xml:space="preserve">bude </w:t>
      </w:r>
      <w:r w:rsidR="00655A93" w:rsidRPr="00D34448">
        <w:rPr>
          <w:rFonts w:ascii="Arial" w:hAnsi="Arial" w:cs="Arial"/>
          <w:lang w:val="cs-CZ"/>
        </w:rPr>
        <w:t>Přípravek</w:t>
      </w:r>
      <w:r w:rsidR="001A13D4" w:rsidRPr="00D34448">
        <w:rPr>
          <w:rFonts w:ascii="Arial" w:hAnsi="Arial" w:cs="Arial"/>
          <w:lang w:val="cs-CZ"/>
        </w:rPr>
        <w:t xml:space="preserve"> dodávat bezplatně</w:t>
      </w:r>
      <w:r w:rsidR="004848A3">
        <w:rPr>
          <w:rFonts w:ascii="Arial" w:hAnsi="Arial" w:cs="Arial"/>
          <w:lang w:val="cs-CZ"/>
        </w:rPr>
        <w:t>.</w:t>
      </w:r>
      <w:r w:rsidRPr="00D34448">
        <w:rPr>
          <w:rFonts w:ascii="Arial" w:hAnsi="Arial" w:cs="Arial"/>
          <w:lang w:val="cs-CZ"/>
        </w:rPr>
        <w:t xml:space="preserve"> Místem dodání je </w:t>
      </w:r>
      <w:r w:rsidR="00CF6159" w:rsidRPr="00D34448">
        <w:rPr>
          <w:rFonts w:ascii="Arial" w:hAnsi="Arial" w:cs="Arial"/>
          <w:lang w:val="cs-CZ"/>
        </w:rPr>
        <w:t>lékárna Všeobecné fakultní nemocnice v Praze</w:t>
      </w:r>
      <w:r w:rsidR="004848A3">
        <w:rPr>
          <w:rFonts w:ascii="Arial" w:hAnsi="Arial" w:cs="Arial"/>
          <w:lang w:val="cs-CZ"/>
        </w:rPr>
        <w:t xml:space="preserve">, </w:t>
      </w:r>
      <w:r w:rsidR="007277E6">
        <w:rPr>
          <w:rFonts w:ascii="Arial" w:hAnsi="Arial" w:cs="Arial"/>
          <w:lang w:val="cs-CZ"/>
        </w:rPr>
        <w:t xml:space="preserve">na adrese OPC, </w:t>
      </w:r>
      <w:r w:rsidR="001D2347">
        <w:rPr>
          <w:rFonts w:ascii="Arial" w:hAnsi="Arial" w:cs="Arial"/>
          <w:lang w:val="cs-CZ"/>
        </w:rPr>
        <w:t>K</w:t>
      </w:r>
      <w:r w:rsidR="007277E6">
        <w:rPr>
          <w:rFonts w:ascii="Arial" w:hAnsi="Arial" w:cs="Arial"/>
          <w:lang w:val="cs-CZ"/>
        </w:rPr>
        <w:t xml:space="preserve">arlovo nám. 32, </w:t>
      </w:r>
      <w:r w:rsidR="001D2347">
        <w:rPr>
          <w:rFonts w:ascii="Arial" w:hAnsi="Arial" w:cs="Arial"/>
          <w:lang w:val="cs-CZ"/>
        </w:rPr>
        <w:t>P</w:t>
      </w:r>
      <w:r w:rsidR="007277E6">
        <w:rPr>
          <w:rFonts w:ascii="Arial" w:hAnsi="Arial" w:cs="Arial"/>
          <w:lang w:val="cs-CZ"/>
        </w:rPr>
        <w:t>raha 2</w:t>
      </w:r>
      <w:r w:rsidR="001D2347">
        <w:rPr>
          <w:rFonts w:ascii="Arial" w:hAnsi="Arial" w:cs="Arial"/>
          <w:lang w:val="cs-CZ"/>
        </w:rPr>
        <w:t xml:space="preserve">, odpovědní </w:t>
      </w:r>
      <w:proofErr w:type="spellStart"/>
      <w:r w:rsidR="001D2347">
        <w:rPr>
          <w:rFonts w:ascii="Arial" w:hAnsi="Arial" w:cs="Arial"/>
          <w:lang w:val="cs-CZ"/>
        </w:rPr>
        <w:t>farmaceuté</w:t>
      </w:r>
      <w:proofErr w:type="spellEnd"/>
      <w:del w:id="17" w:author="Němečková Irena, JUDr." w:date="2024-06-04T10:24:00Z">
        <w:r w:rsidR="001D2347" w:rsidDel="00244112">
          <w:rPr>
            <w:rFonts w:ascii="Arial" w:hAnsi="Arial" w:cs="Arial"/>
            <w:lang w:val="cs-CZ"/>
          </w:rPr>
          <w:delText xml:space="preserve"> </w:delText>
        </w:r>
      </w:del>
      <w:ins w:id="18" w:author="Němečková Irena, JUDr." w:date="2024-06-04T10:15:00Z">
        <w:r w:rsidR="00EA7C31">
          <w:rPr>
            <w:rFonts w:ascii="Arial" w:hAnsi="Arial" w:cs="Arial"/>
            <w:lang w:val="cs-CZ"/>
          </w:rPr>
          <w:t xml:space="preserve">: </w:t>
        </w:r>
        <w:proofErr w:type="spellStart"/>
        <w:r w:rsidR="00EA7C31">
          <w:rPr>
            <w:rFonts w:ascii="Arial" w:hAnsi="Arial" w:cs="Arial"/>
            <w:lang w:val="cs-CZ"/>
          </w:rPr>
          <w:t>xxxxxxxxxxxxxxxxxxxxxxxxxx</w:t>
        </w:r>
      </w:ins>
      <w:proofErr w:type="spellEnd"/>
      <w:del w:id="19" w:author="Němečková Irena, JUDr." w:date="2024-06-04T10:15:00Z">
        <w:r w:rsidR="001F13AF" w:rsidDel="00EA7C31">
          <w:rPr>
            <w:rFonts w:ascii="Arial" w:hAnsi="Arial" w:cs="Arial"/>
            <w:lang w:val="cs-CZ"/>
          </w:rPr>
          <w:delText xml:space="preserve"> Mgr. D. Přívratská </w:delText>
        </w:r>
        <w:r w:rsidR="005D423F" w:rsidDel="00EA7C31">
          <w:rPr>
            <w:rFonts w:ascii="Arial" w:hAnsi="Arial" w:cs="Arial"/>
            <w:lang w:val="cs-CZ"/>
          </w:rPr>
          <w:delText xml:space="preserve"> a Mgr. D. Bláhová, tel. +420224966 288</w:delText>
        </w:r>
        <w:r w:rsidR="00CE4A69" w:rsidDel="00EA7C31">
          <w:rPr>
            <w:rFonts w:ascii="Arial" w:hAnsi="Arial" w:cs="Arial"/>
            <w:lang w:val="cs-CZ"/>
          </w:rPr>
          <w:delText>, tel. +420224 966 290</w:delText>
        </w:r>
      </w:del>
      <w:r w:rsidR="007277E6">
        <w:rPr>
          <w:rFonts w:ascii="Arial" w:hAnsi="Arial" w:cs="Arial"/>
          <w:lang w:val="cs-CZ"/>
        </w:rPr>
        <w:t xml:space="preserve">.  </w:t>
      </w:r>
    </w:p>
    <w:p w14:paraId="311E533F" w14:textId="60AE8AE6" w:rsidR="000C0010" w:rsidRPr="00D34448" w:rsidRDefault="00674A9D" w:rsidP="0073585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 xml:space="preserve">Dohoda se vztahuje také </w:t>
      </w:r>
      <w:r w:rsidR="0073585E" w:rsidRPr="00D34448">
        <w:rPr>
          <w:rFonts w:ascii="Arial" w:hAnsi="Arial" w:cs="Arial"/>
          <w:lang w:val="cs-CZ"/>
        </w:rPr>
        <w:t xml:space="preserve">na </w:t>
      </w:r>
      <w:r w:rsidR="00623447" w:rsidRPr="00D34448">
        <w:rPr>
          <w:rFonts w:ascii="Arial" w:hAnsi="Arial" w:cs="Arial"/>
          <w:lang w:val="cs-CZ"/>
        </w:rPr>
        <w:t>Zdravotnické zařízení</w:t>
      </w:r>
      <w:r w:rsidR="0073585E" w:rsidRPr="00D34448">
        <w:rPr>
          <w:rFonts w:ascii="Arial" w:hAnsi="Arial" w:cs="Arial"/>
          <w:lang w:val="cs-CZ"/>
        </w:rPr>
        <w:t xml:space="preserve">. </w:t>
      </w:r>
    </w:p>
    <w:p w14:paraId="464A7247" w14:textId="2B9D38B7" w:rsidR="0073585E" w:rsidRPr="00D34448" w:rsidRDefault="000C0010" w:rsidP="0073585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 xml:space="preserve">Označení </w:t>
      </w:r>
      <w:r w:rsidR="0073585E" w:rsidRPr="00D34448">
        <w:rPr>
          <w:rFonts w:ascii="Arial" w:hAnsi="Arial" w:cs="Arial"/>
          <w:lang w:val="cs-CZ"/>
        </w:rPr>
        <w:t>"</w:t>
      </w:r>
      <w:proofErr w:type="spellStart"/>
      <w:r w:rsidR="0073585E" w:rsidRPr="00D34448">
        <w:rPr>
          <w:rFonts w:ascii="Arial" w:hAnsi="Arial" w:cs="Arial"/>
          <w:lang w:val="cs-CZ"/>
        </w:rPr>
        <w:t>Novartis</w:t>
      </w:r>
      <w:proofErr w:type="spellEnd"/>
      <w:r w:rsidR="0073585E" w:rsidRPr="00D34448">
        <w:rPr>
          <w:rFonts w:ascii="Arial" w:hAnsi="Arial" w:cs="Arial"/>
          <w:lang w:val="cs-CZ"/>
        </w:rPr>
        <w:t xml:space="preserve">" </w:t>
      </w:r>
      <w:r w:rsidRPr="00D34448">
        <w:rPr>
          <w:rFonts w:ascii="Arial" w:hAnsi="Arial" w:cs="Arial"/>
          <w:lang w:val="cs-CZ"/>
        </w:rPr>
        <w:t xml:space="preserve">v této Dohodě se </w:t>
      </w:r>
      <w:r w:rsidR="0073585E" w:rsidRPr="00D34448">
        <w:rPr>
          <w:rFonts w:ascii="Arial" w:hAnsi="Arial" w:cs="Arial"/>
          <w:lang w:val="cs-CZ"/>
        </w:rPr>
        <w:t xml:space="preserve">vztahuje na společnost </w:t>
      </w:r>
      <w:proofErr w:type="spellStart"/>
      <w:r w:rsidR="0073585E" w:rsidRPr="00D34448">
        <w:rPr>
          <w:rFonts w:ascii="Arial" w:hAnsi="Arial" w:cs="Arial"/>
          <w:lang w:val="cs-CZ"/>
        </w:rPr>
        <w:t>Novartis</w:t>
      </w:r>
      <w:proofErr w:type="spellEnd"/>
      <w:r w:rsidR="0073585E" w:rsidRPr="00D34448">
        <w:rPr>
          <w:rFonts w:ascii="Arial" w:hAnsi="Arial" w:cs="Arial"/>
          <w:lang w:val="cs-CZ"/>
        </w:rPr>
        <w:t xml:space="preserve">, </w:t>
      </w:r>
      <w:r w:rsidR="00C77451" w:rsidRPr="00D34448">
        <w:rPr>
          <w:rFonts w:ascii="Arial" w:hAnsi="Arial" w:cs="Arial"/>
          <w:lang w:val="cs-CZ"/>
        </w:rPr>
        <w:t xml:space="preserve">společnosti ze skupiny </w:t>
      </w:r>
      <w:proofErr w:type="spellStart"/>
      <w:r w:rsidR="00C77451" w:rsidRPr="00D34448">
        <w:rPr>
          <w:rFonts w:ascii="Arial" w:hAnsi="Arial" w:cs="Arial"/>
          <w:lang w:val="cs-CZ"/>
        </w:rPr>
        <w:t>Novartis</w:t>
      </w:r>
      <w:proofErr w:type="spellEnd"/>
      <w:r w:rsidR="00C77451" w:rsidRPr="00D34448">
        <w:rPr>
          <w:rFonts w:ascii="Arial" w:hAnsi="Arial" w:cs="Arial"/>
          <w:lang w:val="cs-CZ"/>
        </w:rPr>
        <w:t xml:space="preserve"> a </w:t>
      </w:r>
      <w:r w:rsidR="00C80E1B" w:rsidRPr="00D34448">
        <w:rPr>
          <w:rFonts w:ascii="Arial" w:hAnsi="Arial" w:cs="Arial"/>
          <w:lang w:val="cs-CZ"/>
        </w:rPr>
        <w:t>propojené osoby jakož i na externí dodavatele</w:t>
      </w:r>
      <w:r w:rsidR="0073585E" w:rsidRPr="00D34448">
        <w:rPr>
          <w:rFonts w:ascii="Arial" w:hAnsi="Arial" w:cs="Arial"/>
          <w:lang w:val="cs-CZ"/>
        </w:rPr>
        <w:t>.</w:t>
      </w:r>
    </w:p>
    <w:p w14:paraId="34737186" w14:textId="30A93593" w:rsidR="00471925" w:rsidRPr="00D34448" w:rsidRDefault="00A12393" w:rsidP="0073585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 xml:space="preserve">Společnost </w:t>
      </w:r>
      <w:proofErr w:type="spellStart"/>
      <w:r w:rsidRPr="00D34448">
        <w:rPr>
          <w:rFonts w:ascii="Arial" w:hAnsi="Arial" w:cs="Arial"/>
          <w:lang w:val="cs-CZ"/>
        </w:rPr>
        <w:t>Novartis</w:t>
      </w:r>
      <w:proofErr w:type="spellEnd"/>
      <w:r w:rsidRPr="00D34448">
        <w:rPr>
          <w:rFonts w:ascii="Arial" w:hAnsi="Arial" w:cs="Arial"/>
          <w:lang w:val="cs-CZ"/>
        </w:rPr>
        <w:t xml:space="preserve"> vám po schválení vaší žádosti poskytne veškerou příslušnou dokumentaci týkající se Přípravku a Programu.</w:t>
      </w:r>
    </w:p>
    <w:p w14:paraId="310EF053" w14:textId="23138215" w:rsidR="0073585E" w:rsidRPr="00D34448" w:rsidRDefault="0073585E" w:rsidP="0073585E">
      <w:pPr>
        <w:spacing w:after="120"/>
        <w:jc w:val="both"/>
        <w:rPr>
          <w:rFonts w:ascii="Arial" w:hAnsi="Arial" w:cs="Arial"/>
          <w:lang w:val="cs-CZ"/>
        </w:rPr>
      </w:pPr>
      <w:r w:rsidRPr="00D34448">
        <w:rPr>
          <w:rFonts w:ascii="Arial" w:hAnsi="Arial" w:cs="Arial"/>
          <w:lang w:val="cs-CZ"/>
        </w:rPr>
        <w:t xml:space="preserve">Podpisem </w:t>
      </w:r>
      <w:r w:rsidR="007F57FB" w:rsidRPr="00D34448">
        <w:rPr>
          <w:rFonts w:ascii="Arial" w:hAnsi="Arial" w:cs="Arial"/>
          <w:lang w:val="cs-CZ"/>
        </w:rPr>
        <w:t>této Dohody</w:t>
      </w:r>
      <w:r w:rsidRPr="00D34448">
        <w:rPr>
          <w:rFonts w:ascii="Arial" w:hAnsi="Arial" w:cs="Arial"/>
          <w:lang w:val="cs-CZ"/>
        </w:rPr>
        <w:t xml:space="preserve"> berete na vědomí a potvrzujete</w:t>
      </w:r>
      <w:r w:rsidR="004C6DB2" w:rsidRPr="00D34448">
        <w:rPr>
          <w:rFonts w:ascii="Arial" w:hAnsi="Arial" w:cs="Arial"/>
          <w:lang w:val="cs-CZ"/>
        </w:rPr>
        <w:t xml:space="preserve"> správnost a úplnost následujících ustanovení a zavazujete se </w:t>
      </w:r>
      <w:r w:rsidRPr="00D34448">
        <w:rPr>
          <w:rFonts w:ascii="Arial" w:hAnsi="Arial" w:cs="Arial"/>
          <w:lang w:val="cs-CZ"/>
        </w:rPr>
        <w:t>dodržovat následující ustanovení:</w:t>
      </w:r>
    </w:p>
    <w:p w14:paraId="0CC49046" w14:textId="77777777" w:rsidR="00B611F0" w:rsidRPr="00D34448" w:rsidRDefault="00B611F0" w:rsidP="0073585E">
      <w:pPr>
        <w:spacing w:after="120"/>
        <w:jc w:val="both"/>
        <w:rPr>
          <w:rFonts w:ascii="Arial" w:hAnsi="Arial" w:cs="Arial"/>
          <w:lang w:val="cs-CZ"/>
        </w:rPr>
      </w:pPr>
    </w:p>
    <w:p w14:paraId="23FE071A" w14:textId="7D49B369" w:rsidR="00F07074" w:rsidRPr="00471925" w:rsidRDefault="00471925" w:rsidP="003909CD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471925">
        <w:rPr>
          <w:rFonts w:ascii="Arial" w:hAnsi="Arial" w:cs="Arial"/>
          <w:b/>
          <w:bCs/>
          <w:lang w:val="cs-CZ"/>
        </w:rPr>
        <w:lastRenderedPageBreak/>
        <w:t xml:space="preserve">Kritéria pro použití Přípravku </w:t>
      </w:r>
      <w:r w:rsidR="00660907">
        <w:rPr>
          <w:rFonts w:ascii="Arial" w:hAnsi="Arial" w:cs="Arial"/>
          <w:b/>
          <w:bCs/>
          <w:lang w:val="cs-CZ"/>
        </w:rPr>
        <w:t>v rámci Programu</w:t>
      </w:r>
    </w:p>
    <w:p w14:paraId="2B97A419" w14:textId="3175F04C" w:rsidR="003909CD" w:rsidRPr="003909CD" w:rsidRDefault="003909CD" w:rsidP="003909CD">
      <w:pPr>
        <w:spacing w:after="120"/>
        <w:jc w:val="both"/>
        <w:rPr>
          <w:rFonts w:ascii="Arial" w:hAnsi="Arial" w:cs="Arial"/>
          <w:lang w:val="cs-CZ"/>
        </w:rPr>
      </w:pPr>
      <w:r w:rsidRPr="003909CD">
        <w:rPr>
          <w:rFonts w:ascii="Arial" w:hAnsi="Arial" w:cs="Arial"/>
          <w:lang w:val="cs-CZ"/>
        </w:rPr>
        <w:t>Zařazení pacient</w:t>
      </w:r>
      <w:r w:rsidR="00913933">
        <w:rPr>
          <w:rFonts w:ascii="Arial" w:hAnsi="Arial" w:cs="Arial"/>
          <w:lang w:val="cs-CZ"/>
        </w:rPr>
        <w:t>a Zdravotnického zařízení</w:t>
      </w:r>
      <w:r w:rsidRPr="003909CD">
        <w:rPr>
          <w:rFonts w:ascii="Arial" w:hAnsi="Arial" w:cs="Arial"/>
          <w:lang w:val="cs-CZ"/>
        </w:rPr>
        <w:t xml:space="preserve"> do klinického hodnocení společnosti </w:t>
      </w:r>
      <w:proofErr w:type="spellStart"/>
      <w:r w:rsidRPr="003909CD">
        <w:rPr>
          <w:rFonts w:ascii="Arial" w:hAnsi="Arial" w:cs="Arial"/>
          <w:lang w:val="cs-CZ"/>
        </w:rPr>
        <w:t>Novartis</w:t>
      </w:r>
      <w:proofErr w:type="spellEnd"/>
      <w:r w:rsidRPr="003909CD">
        <w:rPr>
          <w:rFonts w:ascii="Arial" w:hAnsi="Arial" w:cs="Arial"/>
          <w:lang w:val="cs-CZ"/>
        </w:rPr>
        <w:t xml:space="preserve"> není možné</w:t>
      </w:r>
      <w:r w:rsidR="004C332C">
        <w:rPr>
          <w:rFonts w:ascii="Arial" w:hAnsi="Arial" w:cs="Arial"/>
          <w:lang w:val="cs-CZ"/>
        </w:rPr>
        <w:t xml:space="preserve">, nebo </w:t>
      </w:r>
      <w:r w:rsidRPr="003909CD">
        <w:rPr>
          <w:rFonts w:ascii="Arial" w:hAnsi="Arial" w:cs="Arial"/>
          <w:lang w:val="cs-CZ"/>
        </w:rPr>
        <w:t xml:space="preserve">neprobíhá žádné klinické hodnocení. </w:t>
      </w:r>
    </w:p>
    <w:p w14:paraId="3087533B" w14:textId="61623526" w:rsidR="009D121C" w:rsidRDefault="003909CD" w:rsidP="003909CD">
      <w:pPr>
        <w:spacing w:after="120"/>
        <w:jc w:val="both"/>
        <w:rPr>
          <w:rFonts w:ascii="Arial" w:hAnsi="Arial" w:cs="Arial"/>
          <w:lang w:val="cs-CZ"/>
        </w:rPr>
      </w:pPr>
      <w:r w:rsidRPr="003909CD">
        <w:rPr>
          <w:rFonts w:ascii="Arial" w:hAnsi="Arial" w:cs="Arial"/>
          <w:lang w:val="cs-CZ"/>
        </w:rPr>
        <w:t>Pacient</w:t>
      </w:r>
      <w:r w:rsidR="00B611F0">
        <w:rPr>
          <w:rFonts w:ascii="Arial" w:hAnsi="Arial" w:cs="Arial"/>
          <w:lang w:val="cs-CZ"/>
        </w:rPr>
        <w:t xml:space="preserve"> </w:t>
      </w:r>
      <w:r w:rsidRPr="003909CD">
        <w:rPr>
          <w:rFonts w:ascii="Arial" w:hAnsi="Arial" w:cs="Arial"/>
          <w:lang w:val="cs-CZ"/>
        </w:rPr>
        <w:t>trpí závažným nebo život ohrožujícím onemocněním nebo stavem a není k dispozici žádná srovnatelná nebo uspokojivá alternativní léčba, tj. pacient není z lékařského hlediska způsobil</w:t>
      </w:r>
      <w:r w:rsidR="00A07FEC">
        <w:rPr>
          <w:rFonts w:ascii="Arial" w:hAnsi="Arial" w:cs="Arial"/>
          <w:lang w:val="cs-CZ"/>
        </w:rPr>
        <w:t>ý</w:t>
      </w:r>
      <w:r w:rsidRPr="003909CD">
        <w:rPr>
          <w:rFonts w:ascii="Arial" w:hAnsi="Arial" w:cs="Arial"/>
          <w:lang w:val="cs-CZ"/>
        </w:rPr>
        <w:t xml:space="preserve"> k léčbě nebo vyčerpal všechny dostupné možnosti léčby.</w:t>
      </w:r>
    </w:p>
    <w:p w14:paraId="1971818A" w14:textId="77777777" w:rsidR="00E636FC" w:rsidRDefault="00E636FC" w:rsidP="00FA54E2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12D1FF9A" w14:textId="7C5F5A29" w:rsidR="00471925" w:rsidRPr="00E636FC" w:rsidRDefault="00E636FC" w:rsidP="00FA54E2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E636FC">
        <w:rPr>
          <w:rFonts w:ascii="Arial" w:hAnsi="Arial" w:cs="Arial"/>
          <w:b/>
          <w:bCs/>
          <w:lang w:val="cs-CZ"/>
        </w:rPr>
        <w:t>Odpovědnost</w:t>
      </w:r>
      <w:r w:rsidR="00913933">
        <w:rPr>
          <w:rFonts w:ascii="Arial" w:hAnsi="Arial" w:cs="Arial"/>
          <w:b/>
          <w:bCs/>
          <w:lang w:val="cs-CZ"/>
        </w:rPr>
        <w:t xml:space="preserve"> Zdravotnického zařízení:</w:t>
      </w:r>
    </w:p>
    <w:p w14:paraId="65C4BBF6" w14:textId="65B25A25" w:rsidR="00797886" w:rsidRPr="00913933" w:rsidRDefault="00913933" w:rsidP="00913933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Ošetřující lékař p</w:t>
      </w:r>
      <w:r w:rsidRPr="00EA6E3F">
        <w:rPr>
          <w:rFonts w:ascii="Arial" w:hAnsi="Arial" w:cs="Arial"/>
          <w:lang w:val="cs-CZ"/>
        </w:rPr>
        <w:t>odpisem této Dohody potvrzuje, že j</w:t>
      </w:r>
      <w:r>
        <w:rPr>
          <w:rFonts w:ascii="Arial" w:hAnsi="Arial" w:cs="Arial"/>
          <w:lang w:val="cs-CZ"/>
        </w:rPr>
        <w:t>e</w:t>
      </w:r>
      <w:r w:rsidRPr="00EA6E3F">
        <w:rPr>
          <w:rFonts w:ascii="Arial" w:hAnsi="Arial" w:cs="Arial"/>
          <w:lang w:val="cs-CZ"/>
        </w:rPr>
        <w:t xml:space="preserve"> ošetřujícím lékařem pacienta</w:t>
      </w:r>
      <w:r>
        <w:rPr>
          <w:rFonts w:ascii="Arial" w:hAnsi="Arial" w:cs="Arial"/>
          <w:lang w:val="cs-CZ"/>
        </w:rPr>
        <w:t xml:space="preserve"> zařazeného do Programu</w:t>
      </w:r>
      <w:r w:rsidRPr="00EA6E3F">
        <w:rPr>
          <w:rFonts w:ascii="Arial" w:hAnsi="Arial" w:cs="Arial"/>
          <w:lang w:val="cs-CZ"/>
        </w:rPr>
        <w:t xml:space="preserve"> a má oprávnění vykonávat profesi lékaře a j</w:t>
      </w:r>
      <w:r>
        <w:rPr>
          <w:rFonts w:ascii="Arial" w:hAnsi="Arial" w:cs="Arial"/>
          <w:lang w:val="cs-CZ"/>
        </w:rPr>
        <w:t>e</w:t>
      </w:r>
      <w:r w:rsidRPr="00EA6E3F">
        <w:rPr>
          <w:rFonts w:ascii="Arial" w:hAnsi="Arial" w:cs="Arial"/>
          <w:lang w:val="cs-CZ"/>
        </w:rPr>
        <w:t xml:space="preserve"> zaměstn</w:t>
      </w:r>
      <w:r>
        <w:rPr>
          <w:rFonts w:ascii="Arial" w:hAnsi="Arial" w:cs="Arial"/>
          <w:lang w:val="cs-CZ"/>
        </w:rPr>
        <w:t xml:space="preserve">ancem </w:t>
      </w:r>
      <w:r w:rsidR="00851A64" w:rsidRPr="00913933">
        <w:rPr>
          <w:rFonts w:ascii="Arial" w:hAnsi="Arial" w:cs="Arial"/>
          <w:lang w:val="cs-CZ"/>
        </w:rPr>
        <w:t>Zdravotnick</w:t>
      </w:r>
      <w:r>
        <w:rPr>
          <w:rFonts w:ascii="Arial" w:hAnsi="Arial" w:cs="Arial"/>
          <w:lang w:val="cs-CZ"/>
        </w:rPr>
        <w:t xml:space="preserve">ého </w:t>
      </w:r>
      <w:r w:rsidR="00851A64" w:rsidRPr="00913933">
        <w:rPr>
          <w:rFonts w:ascii="Arial" w:hAnsi="Arial" w:cs="Arial"/>
          <w:lang w:val="cs-CZ"/>
        </w:rPr>
        <w:t>zařízení</w:t>
      </w:r>
      <w:r w:rsidRPr="00913933">
        <w:rPr>
          <w:rFonts w:ascii="Arial" w:hAnsi="Arial" w:cs="Arial"/>
          <w:lang w:val="cs-CZ"/>
        </w:rPr>
        <w:t>.</w:t>
      </w:r>
    </w:p>
    <w:p w14:paraId="57F98FE2" w14:textId="77777777" w:rsidR="00B63DF9" w:rsidRPr="00EA6E3F" w:rsidRDefault="00B63DF9" w:rsidP="00B63DF9">
      <w:pPr>
        <w:pStyle w:val="Odstavecseseznamem"/>
        <w:spacing w:after="120"/>
        <w:jc w:val="both"/>
        <w:rPr>
          <w:rFonts w:ascii="Arial" w:hAnsi="Arial" w:cs="Arial"/>
          <w:lang w:val="cs-CZ"/>
        </w:rPr>
      </w:pPr>
    </w:p>
    <w:p w14:paraId="108ADA49" w14:textId="6CF26DB9" w:rsidR="00B63DF9" w:rsidRDefault="00A12393" w:rsidP="00B63DF9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Zvážili jste </w:t>
      </w:r>
      <w:r w:rsidR="00797886" w:rsidRPr="00B63DF9">
        <w:rPr>
          <w:rFonts w:ascii="Arial" w:hAnsi="Arial" w:cs="Arial"/>
          <w:lang w:val="cs-CZ"/>
        </w:rPr>
        <w:t xml:space="preserve">potenciální přínos použití </w:t>
      </w:r>
      <w:r w:rsidR="003A7A59" w:rsidRPr="00B63DF9">
        <w:rPr>
          <w:rFonts w:ascii="Arial" w:hAnsi="Arial" w:cs="Arial"/>
          <w:lang w:val="cs-CZ"/>
        </w:rPr>
        <w:t>P</w:t>
      </w:r>
      <w:r w:rsidR="00797886" w:rsidRPr="00B63DF9">
        <w:rPr>
          <w:rFonts w:ascii="Arial" w:hAnsi="Arial" w:cs="Arial"/>
          <w:lang w:val="cs-CZ"/>
        </w:rPr>
        <w:t>řípravku pro pacient</w:t>
      </w:r>
      <w:r w:rsidR="00913933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 xml:space="preserve"> a ten </w:t>
      </w:r>
      <w:r w:rsidR="00797886" w:rsidRPr="00B63DF9">
        <w:rPr>
          <w:rFonts w:ascii="Arial" w:hAnsi="Arial" w:cs="Arial"/>
          <w:lang w:val="cs-CZ"/>
        </w:rPr>
        <w:t>převažuje nad riziky.</w:t>
      </w:r>
    </w:p>
    <w:p w14:paraId="3E439DA9" w14:textId="77777777" w:rsidR="00B63DF9" w:rsidRPr="00B63DF9" w:rsidRDefault="00B63DF9" w:rsidP="00B63DF9">
      <w:pPr>
        <w:pStyle w:val="Odstavecseseznamem"/>
        <w:rPr>
          <w:rFonts w:ascii="Arial" w:hAnsi="Arial" w:cs="Arial"/>
          <w:lang w:val="cs-CZ"/>
        </w:rPr>
      </w:pPr>
    </w:p>
    <w:p w14:paraId="27510150" w14:textId="487C0D80" w:rsidR="00845D49" w:rsidRDefault="00EC1498" w:rsidP="00EC1498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lang w:val="cs-CZ"/>
        </w:rPr>
      </w:pPr>
      <w:r w:rsidRPr="00B63DF9">
        <w:rPr>
          <w:rFonts w:ascii="Arial" w:hAnsi="Arial" w:cs="Arial"/>
          <w:lang w:val="cs-CZ"/>
        </w:rPr>
        <w:t xml:space="preserve">Přebíráte plnou lékařskou odpovědnost za použití Přípravku </w:t>
      </w:r>
      <w:r w:rsidRPr="001B758D">
        <w:rPr>
          <w:rFonts w:ascii="Arial" w:hAnsi="Arial" w:cs="Arial"/>
          <w:lang w:val="cs-CZ"/>
        </w:rPr>
        <w:t>a léčbu</w:t>
      </w:r>
      <w:r w:rsidRPr="00B63DF9">
        <w:rPr>
          <w:rFonts w:ascii="Arial" w:hAnsi="Arial" w:cs="Arial"/>
          <w:lang w:val="cs-CZ"/>
        </w:rPr>
        <w:t xml:space="preserve"> pacient</w:t>
      </w:r>
      <w:r w:rsidR="00913933">
        <w:rPr>
          <w:rFonts w:ascii="Arial" w:hAnsi="Arial" w:cs="Arial"/>
          <w:lang w:val="cs-CZ"/>
        </w:rPr>
        <w:t>a</w:t>
      </w:r>
      <w:r w:rsidRPr="00B63DF9">
        <w:rPr>
          <w:rFonts w:ascii="Arial" w:hAnsi="Arial" w:cs="Arial"/>
          <w:lang w:val="cs-CZ"/>
        </w:rPr>
        <w:t xml:space="preserve"> v souladu s</w:t>
      </w:r>
      <w:r w:rsidR="00BB64E4">
        <w:rPr>
          <w:rFonts w:ascii="Arial" w:hAnsi="Arial" w:cs="Arial"/>
          <w:lang w:val="cs-CZ"/>
        </w:rPr>
        <w:t> léčebným plánem</w:t>
      </w:r>
      <w:r w:rsidR="00B60669" w:rsidRPr="001B758D">
        <w:rPr>
          <w:rFonts w:ascii="Arial" w:hAnsi="Arial" w:cs="Arial"/>
          <w:lang w:val="cs-CZ"/>
        </w:rPr>
        <w:t xml:space="preserve"> dle pokynů</w:t>
      </w:r>
      <w:r w:rsidR="00BB64E4">
        <w:rPr>
          <w:rFonts w:ascii="Arial" w:hAnsi="Arial" w:cs="Arial"/>
          <w:lang w:val="cs-CZ"/>
        </w:rPr>
        <w:t xml:space="preserve"> společnosti</w:t>
      </w:r>
      <w:r w:rsidR="00B60669" w:rsidRPr="001B758D">
        <w:rPr>
          <w:rFonts w:ascii="Arial" w:hAnsi="Arial" w:cs="Arial"/>
          <w:lang w:val="cs-CZ"/>
        </w:rPr>
        <w:t xml:space="preserve"> </w:t>
      </w:r>
      <w:proofErr w:type="spellStart"/>
      <w:r w:rsidR="00B60669" w:rsidRPr="001B758D">
        <w:rPr>
          <w:rFonts w:ascii="Arial" w:hAnsi="Arial" w:cs="Arial"/>
          <w:lang w:val="cs-CZ"/>
        </w:rPr>
        <w:t>Novartis</w:t>
      </w:r>
      <w:proofErr w:type="spellEnd"/>
      <w:r w:rsidR="00B60669" w:rsidRPr="001B758D">
        <w:rPr>
          <w:rFonts w:ascii="Arial" w:hAnsi="Arial" w:cs="Arial"/>
          <w:lang w:val="cs-CZ"/>
        </w:rPr>
        <w:t>,</w:t>
      </w:r>
      <w:r w:rsidRPr="001B758D">
        <w:rPr>
          <w:rFonts w:ascii="Arial" w:hAnsi="Arial" w:cs="Arial"/>
          <w:lang w:val="cs-CZ"/>
        </w:rPr>
        <w:t xml:space="preserve"> jakož i za případné požadované sledování a následnou péči po léčbě</w:t>
      </w:r>
      <w:r w:rsidRPr="00B63DF9">
        <w:rPr>
          <w:rFonts w:ascii="Arial" w:hAnsi="Arial" w:cs="Arial"/>
          <w:lang w:val="cs-CZ"/>
        </w:rPr>
        <w:t xml:space="preserve"> (je-li to relevantní).</w:t>
      </w:r>
    </w:p>
    <w:p w14:paraId="69AC298F" w14:textId="77777777" w:rsidR="00845D49" w:rsidRPr="00845D49" w:rsidRDefault="00845D49" w:rsidP="00845D49">
      <w:pPr>
        <w:pStyle w:val="Odstavecseseznamem"/>
        <w:rPr>
          <w:rFonts w:ascii="Arial" w:hAnsi="Arial" w:cs="Arial"/>
          <w:highlight w:val="yellow"/>
          <w:lang w:val="cs-CZ"/>
        </w:rPr>
      </w:pPr>
    </w:p>
    <w:p w14:paraId="419F1B42" w14:textId="154CAB93" w:rsidR="00845D49" w:rsidRPr="008C26B8" w:rsidRDefault="00EC1498" w:rsidP="00EC1498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lang w:val="cs-CZ"/>
        </w:rPr>
      </w:pPr>
      <w:r w:rsidRPr="008C26B8">
        <w:rPr>
          <w:rFonts w:ascii="Arial" w:hAnsi="Arial" w:cs="Arial"/>
          <w:lang w:val="cs-CZ"/>
        </w:rPr>
        <w:t>V případě, že delegujete některou z povinností uvedených v</w:t>
      </w:r>
      <w:r w:rsidR="008C26B8">
        <w:rPr>
          <w:rFonts w:ascii="Arial" w:hAnsi="Arial" w:cs="Arial"/>
          <w:lang w:val="cs-CZ"/>
        </w:rPr>
        <w:t> </w:t>
      </w:r>
      <w:r w:rsidR="00C76F68" w:rsidRPr="008C26B8">
        <w:rPr>
          <w:rFonts w:ascii="Arial" w:hAnsi="Arial" w:cs="Arial"/>
          <w:lang w:val="cs-CZ"/>
        </w:rPr>
        <w:t>Dohodě</w:t>
      </w:r>
      <w:r w:rsidR="008C26B8">
        <w:rPr>
          <w:rFonts w:ascii="Arial" w:hAnsi="Arial" w:cs="Arial"/>
          <w:lang w:val="cs-CZ"/>
        </w:rPr>
        <w:t xml:space="preserve"> na třetí osobu</w:t>
      </w:r>
      <w:r w:rsidRPr="008C26B8">
        <w:rPr>
          <w:rFonts w:ascii="Arial" w:hAnsi="Arial" w:cs="Arial"/>
          <w:lang w:val="cs-CZ"/>
        </w:rPr>
        <w:t xml:space="preserve">, zůstáváte </w:t>
      </w:r>
      <w:r w:rsidR="00F17B2A">
        <w:rPr>
          <w:rFonts w:ascii="Arial" w:hAnsi="Arial" w:cs="Arial"/>
          <w:lang w:val="cs-CZ"/>
        </w:rPr>
        <w:t xml:space="preserve">za jejich plnění společnosti </w:t>
      </w:r>
      <w:proofErr w:type="spellStart"/>
      <w:r w:rsidR="00F17B2A">
        <w:rPr>
          <w:rFonts w:ascii="Arial" w:hAnsi="Arial" w:cs="Arial"/>
          <w:lang w:val="cs-CZ"/>
        </w:rPr>
        <w:t>Novartis</w:t>
      </w:r>
      <w:proofErr w:type="spellEnd"/>
      <w:r w:rsidR="00F17B2A">
        <w:rPr>
          <w:rFonts w:ascii="Arial" w:hAnsi="Arial" w:cs="Arial"/>
          <w:lang w:val="cs-CZ"/>
        </w:rPr>
        <w:t xml:space="preserve"> </w:t>
      </w:r>
      <w:r w:rsidRPr="008C26B8">
        <w:rPr>
          <w:rFonts w:ascii="Arial" w:hAnsi="Arial" w:cs="Arial"/>
          <w:lang w:val="cs-CZ"/>
        </w:rPr>
        <w:t>plně odpověd</w:t>
      </w:r>
      <w:r w:rsidR="00913933">
        <w:rPr>
          <w:rFonts w:ascii="Arial" w:hAnsi="Arial" w:cs="Arial"/>
          <w:lang w:val="cs-CZ"/>
        </w:rPr>
        <w:t>ní</w:t>
      </w:r>
      <w:r w:rsidRPr="008C26B8">
        <w:rPr>
          <w:rFonts w:ascii="Arial" w:hAnsi="Arial" w:cs="Arial"/>
          <w:lang w:val="cs-CZ"/>
        </w:rPr>
        <w:t>.</w:t>
      </w:r>
    </w:p>
    <w:p w14:paraId="0FE593A3" w14:textId="77777777" w:rsidR="00845D49" w:rsidRPr="00845D49" w:rsidRDefault="00845D49" w:rsidP="00845D49">
      <w:pPr>
        <w:pStyle w:val="Odstavecseseznamem"/>
        <w:rPr>
          <w:rFonts w:ascii="Arial" w:hAnsi="Arial" w:cs="Arial"/>
          <w:lang w:val="cs-CZ"/>
        </w:rPr>
      </w:pPr>
    </w:p>
    <w:p w14:paraId="56F37519" w14:textId="56FA4066" w:rsidR="00797886" w:rsidRPr="00845D49" w:rsidRDefault="00913933" w:rsidP="00EC1498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Zdravotnické zaříze</w:t>
      </w:r>
      <w:r w:rsidR="00290275">
        <w:rPr>
          <w:rFonts w:ascii="Arial" w:hAnsi="Arial" w:cs="Arial"/>
          <w:lang w:val="cs-CZ"/>
        </w:rPr>
        <w:t>n</w:t>
      </w:r>
      <w:r>
        <w:rPr>
          <w:rFonts w:ascii="Arial" w:hAnsi="Arial" w:cs="Arial"/>
          <w:lang w:val="cs-CZ"/>
        </w:rPr>
        <w:t>í je odpovědné</w:t>
      </w:r>
      <w:r w:rsidR="00EC1498" w:rsidRPr="00845D49">
        <w:rPr>
          <w:rFonts w:ascii="Arial" w:hAnsi="Arial" w:cs="Arial"/>
          <w:lang w:val="cs-CZ"/>
        </w:rPr>
        <w:t xml:space="preserve"> za veškerou komunikaci a výměnu informací </w:t>
      </w:r>
      <w:r w:rsidR="00AD325B">
        <w:rPr>
          <w:rFonts w:ascii="Arial" w:hAnsi="Arial" w:cs="Arial"/>
          <w:lang w:val="cs-CZ"/>
        </w:rPr>
        <w:t>s</w:t>
      </w:r>
      <w:r w:rsidR="00EC1498" w:rsidRPr="00845D49">
        <w:rPr>
          <w:rFonts w:ascii="Arial" w:hAnsi="Arial" w:cs="Arial"/>
          <w:lang w:val="cs-CZ"/>
        </w:rPr>
        <w:t xml:space="preserve"> pacient</w:t>
      </w:r>
      <w:r w:rsidR="00AD325B">
        <w:rPr>
          <w:rFonts w:ascii="Arial" w:hAnsi="Arial" w:cs="Arial"/>
          <w:lang w:val="cs-CZ"/>
        </w:rPr>
        <w:t>em</w:t>
      </w:r>
      <w:r w:rsidR="00EC1498" w:rsidRPr="00845D49">
        <w:rPr>
          <w:rFonts w:ascii="Arial" w:hAnsi="Arial" w:cs="Arial"/>
          <w:lang w:val="cs-CZ"/>
        </w:rPr>
        <w:t xml:space="preserve"> / rodič</w:t>
      </w:r>
      <w:r w:rsidR="00AD325B">
        <w:rPr>
          <w:rFonts w:ascii="Arial" w:hAnsi="Arial" w:cs="Arial"/>
          <w:lang w:val="cs-CZ"/>
        </w:rPr>
        <w:t>em</w:t>
      </w:r>
      <w:r w:rsidR="00EC1498" w:rsidRPr="00845D49">
        <w:rPr>
          <w:rFonts w:ascii="Arial" w:hAnsi="Arial" w:cs="Arial"/>
          <w:lang w:val="cs-CZ"/>
        </w:rPr>
        <w:t xml:space="preserve"> / zákonný</w:t>
      </w:r>
      <w:r w:rsidR="00AD325B">
        <w:rPr>
          <w:rFonts w:ascii="Arial" w:hAnsi="Arial" w:cs="Arial"/>
          <w:lang w:val="cs-CZ"/>
        </w:rPr>
        <w:t>m</w:t>
      </w:r>
      <w:r w:rsidR="00EC1498" w:rsidRPr="00845D49">
        <w:rPr>
          <w:rFonts w:ascii="Arial" w:hAnsi="Arial" w:cs="Arial"/>
          <w:lang w:val="cs-CZ"/>
        </w:rPr>
        <w:t xml:space="preserve"> zástupcem</w:t>
      </w:r>
      <w:r w:rsidR="00BA7526">
        <w:rPr>
          <w:rFonts w:ascii="Arial" w:hAnsi="Arial" w:cs="Arial"/>
          <w:lang w:val="cs-CZ"/>
        </w:rPr>
        <w:t xml:space="preserve">, </w:t>
      </w:r>
      <w:r w:rsidR="00EC1498" w:rsidRPr="00845D49">
        <w:rPr>
          <w:rFonts w:ascii="Arial" w:hAnsi="Arial" w:cs="Arial"/>
          <w:lang w:val="cs-CZ"/>
        </w:rPr>
        <w:t>před léčbou, v jejím průběhu i po ní</w:t>
      </w:r>
      <w:r w:rsidR="004D5EE4">
        <w:rPr>
          <w:rFonts w:ascii="Arial" w:hAnsi="Arial" w:cs="Arial"/>
          <w:lang w:val="cs-CZ"/>
        </w:rPr>
        <w:t>,</w:t>
      </w:r>
      <w:r w:rsidR="00BA7526" w:rsidRPr="00BA7526">
        <w:rPr>
          <w:rFonts w:ascii="Arial" w:hAnsi="Arial" w:cs="Arial"/>
          <w:lang w:val="cs-CZ"/>
        </w:rPr>
        <w:t xml:space="preserve"> </w:t>
      </w:r>
      <w:r w:rsidR="00BA7526">
        <w:rPr>
          <w:rFonts w:ascii="Arial" w:hAnsi="Arial" w:cs="Arial"/>
          <w:lang w:val="cs-CZ"/>
        </w:rPr>
        <w:t xml:space="preserve">jakož i za </w:t>
      </w:r>
      <w:r w:rsidR="004D5EE4">
        <w:rPr>
          <w:rFonts w:ascii="Arial" w:hAnsi="Arial" w:cs="Arial"/>
          <w:lang w:val="cs-CZ"/>
        </w:rPr>
        <w:t xml:space="preserve">získání </w:t>
      </w:r>
      <w:r w:rsidR="00BA7526">
        <w:rPr>
          <w:rFonts w:ascii="Arial" w:hAnsi="Arial" w:cs="Arial"/>
          <w:lang w:val="cs-CZ"/>
        </w:rPr>
        <w:t>jejich potřebných souhlasů</w:t>
      </w:r>
      <w:r w:rsidR="004D5EE4">
        <w:rPr>
          <w:rFonts w:ascii="Arial" w:hAnsi="Arial" w:cs="Arial"/>
          <w:lang w:val="cs-CZ"/>
        </w:rPr>
        <w:t xml:space="preserve"> s léčbou</w:t>
      </w:r>
      <w:r w:rsidR="003C7A15">
        <w:rPr>
          <w:rFonts w:ascii="Arial" w:hAnsi="Arial" w:cs="Arial"/>
          <w:lang w:val="cs-CZ"/>
        </w:rPr>
        <w:t>.</w:t>
      </w:r>
      <w:r w:rsidR="004354E8" w:rsidRPr="00845D49">
        <w:rPr>
          <w:rFonts w:ascii="Arial" w:hAnsi="Arial" w:cs="Arial"/>
          <w:lang w:val="cs-CZ"/>
        </w:rPr>
        <w:t xml:space="preserve"> </w:t>
      </w:r>
      <w:r w:rsidR="003C7A15">
        <w:rPr>
          <w:rFonts w:ascii="Arial" w:hAnsi="Arial" w:cs="Arial"/>
          <w:lang w:val="cs-CZ"/>
        </w:rPr>
        <w:t>J</w:t>
      </w:r>
      <w:r w:rsidR="004354E8" w:rsidRPr="00845D49">
        <w:rPr>
          <w:rFonts w:ascii="Arial" w:hAnsi="Arial" w:cs="Arial"/>
          <w:lang w:val="cs-CZ"/>
        </w:rPr>
        <w:t>ako ošetřující lékař</w:t>
      </w:r>
      <w:r w:rsidR="00350F15">
        <w:rPr>
          <w:rFonts w:ascii="Arial" w:hAnsi="Arial" w:cs="Arial"/>
          <w:lang w:val="cs-CZ"/>
        </w:rPr>
        <w:t>ka</w:t>
      </w:r>
      <w:r w:rsidR="004354E8" w:rsidRPr="00845D49">
        <w:rPr>
          <w:rFonts w:ascii="Arial" w:hAnsi="Arial" w:cs="Arial"/>
          <w:lang w:val="cs-CZ"/>
        </w:rPr>
        <w:t xml:space="preserve"> jste odpovědn</w:t>
      </w:r>
      <w:r w:rsidR="00350F15">
        <w:rPr>
          <w:rFonts w:ascii="Arial" w:hAnsi="Arial" w:cs="Arial"/>
          <w:lang w:val="cs-CZ"/>
        </w:rPr>
        <w:t>á</w:t>
      </w:r>
      <w:r w:rsidR="004354E8" w:rsidRPr="00845D49">
        <w:rPr>
          <w:rFonts w:ascii="Arial" w:hAnsi="Arial" w:cs="Arial"/>
          <w:lang w:val="cs-CZ"/>
        </w:rPr>
        <w:t xml:space="preserve"> zejména </w:t>
      </w:r>
      <w:r w:rsidR="003A5300" w:rsidRPr="00845D49">
        <w:rPr>
          <w:rFonts w:ascii="Arial" w:hAnsi="Arial" w:cs="Arial"/>
          <w:lang w:val="cs-CZ"/>
        </w:rPr>
        <w:t>za to, aby byl</w:t>
      </w:r>
      <w:r w:rsidR="00350F15">
        <w:rPr>
          <w:rFonts w:ascii="Arial" w:hAnsi="Arial" w:cs="Arial"/>
          <w:lang w:val="cs-CZ"/>
        </w:rPr>
        <w:t>a</w:t>
      </w:r>
      <w:r w:rsidR="003A5300" w:rsidRPr="00845D49">
        <w:rPr>
          <w:rFonts w:ascii="Arial" w:hAnsi="Arial" w:cs="Arial"/>
          <w:lang w:val="cs-CZ"/>
        </w:rPr>
        <w:t xml:space="preserve"> pacient</w:t>
      </w:r>
      <w:r w:rsidR="00350F15">
        <w:rPr>
          <w:rFonts w:ascii="Arial" w:hAnsi="Arial" w:cs="Arial"/>
          <w:lang w:val="cs-CZ"/>
        </w:rPr>
        <w:t>ka</w:t>
      </w:r>
      <w:r w:rsidR="003A5300" w:rsidRPr="00845D49">
        <w:rPr>
          <w:rFonts w:ascii="Arial" w:hAnsi="Arial" w:cs="Arial"/>
          <w:lang w:val="cs-CZ"/>
        </w:rPr>
        <w:t xml:space="preserve"> dobře informován</w:t>
      </w:r>
      <w:r w:rsidR="00350F15">
        <w:rPr>
          <w:rFonts w:ascii="Arial" w:hAnsi="Arial" w:cs="Arial"/>
          <w:lang w:val="cs-CZ"/>
        </w:rPr>
        <w:t>a</w:t>
      </w:r>
      <w:r w:rsidR="003A5300" w:rsidRPr="00845D49">
        <w:rPr>
          <w:rFonts w:ascii="Arial" w:hAnsi="Arial" w:cs="Arial"/>
          <w:lang w:val="cs-CZ"/>
        </w:rPr>
        <w:t xml:space="preserve"> o možných rizicích a výhodách Přípravku</w:t>
      </w:r>
      <w:r w:rsidR="00367266" w:rsidRPr="00845D49">
        <w:rPr>
          <w:rFonts w:ascii="Arial" w:hAnsi="Arial" w:cs="Arial"/>
          <w:lang w:val="cs-CZ"/>
        </w:rPr>
        <w:t>, stejně tak jako o dos</w:t>
      </w:r>
      <w:del w:id="20" w:author="Němečková Irena, JUDr." w:date="2024-06-04T10:15:00Z">
        <w:r w:rsidR="00367266" w:rsidRPr="00845D49" w:rsidDel="000340D9">
          <w:rPr>
            <w:rFonts w:ascii="Arial" w:hAnsi="Arial" w:cs="Arial"/>
            <w:lang w:val="cs-CZ"/>
          </w:rPr>
          <w:delText>u</w:delText>
        </w:r>
      </w:del>
      <w:r w:rsidR="00367266" w:rsidRPr="00845D49">
        <w:rPr>
          <w:rFonts w:ascii="Arial" w:hAnsi="Arial" w:cs="Arial"/>
          <w:lang w:val="cs-CZ"/>
        </w:rPr>
        <w:t>t</w:t>
      </w:r>
      <w:ins w:id="21" w:author="Němečková Irena, JUDr." w:date="2024-06-04T10:15:00Z">
        <w:r w:rsidR="000340D9">
          <w:rPr>
            <w:rFonts w:ascii="Arial" w:hAnsi="Arial" w:cs="Arial"/>
            <w:lang w:val="cs-CZ"/>
          </w:rPr>
          <w:t>u</w:t>
        </w:r>
      </w:ins>
      <w:r w:rsidR="00367266" w:rsidRPr="00845D49">
        <w:rPr>
          <w:rFonts w:ascii="Arial" w:hAnsi="Arial" w:cs="Arial"/>
          <w:lang w:val="cs-CZ"/>
        </w:rPr>
        <w:t xml:space="preserve">pných léčebných prostředcích </w:t>
      </w:r>
      <w:r w:rsidR="00655A93">
        <w:rPr>
          <w:rFonts w:ascii="Arial" w:hAnsi="Arial" w:cs="Arial"/>
          <w:lang w:val="cs-CZ"/>
        </w:rPr>
        <w:t xml:space="preserve">či jiných způsobech léčby, </w:t>
      </w:r>
      <w:r w:rsidR="00367266" w:rsidRPr="00845D49">
        <w:rPr>
          <w:rFonts w:ascii="Arial" w:hAnsi="Arial" w:cs="Arial"/>
          <w:lang w:val="cs-CZ"/>
        </w:rPr>
        <w:t xml:space="preserve">pokud jsou k dispozici. </w:t>
      </w:r>
    </w:p>
    <w:p w14:paraId="48CB5849" w14:textId="77777777" w:rsidR="003D4CA6" w:rsidRDefault="003D4CA6" w:rsidP="00ED0CDC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0E4E916D" w14:textId="6FDB3D4B" w:rsidR="00845D49" w:rsidRPr="003D4CA6" w:rsidRDefault="003D4CA6" w:rsidP="00ED0CDC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3D4CA6">
        <w:rPr>
          <w:rFonts w:ascii="Arial" w:hAnsi="Arial" w:cs="Arial"/>
          <w:b/>
          <w:bCs/>
          <w:lang w:val="cs-CZ"/>
        </w:rPr>
        <w:t>Informace poskytované pacientovi, pacientský souhlas</w:t>
      </w:r>
    </w:p>
    <w:p w14:paraId="6BA7F8F4" w14:textId="3ECEF5FC" w:rsidR="00ED0CDC" w:rsidRPr="00ED0CDC" w:rsidRDefault="00ED0CDC" w:rsidP="00ED0CDC">
      <w:p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 xml:space="preserve">Před zahájením </w:t>
      </w:r>
      <w:r w:rsidRPr="0072510D">
        <w:rPr>
          <w:rFonts w:ascii="Arial" w:hAnsi="Arial" w:cs="Arial"/>
          <w:lang w:val="cs-CZ"/>
        </w:rPr>
        <w:t>léčby</w:t>
      </w:r>
      <w:r w:rsidRPr="00ED0CDC">
        <w:rPr>
          <w:rFonts w:ascii="Arial" w:hAnsi="Arial" w:cs="Arial"/>
          <w:lang w:val="cs-CZ"/>
        </w:rPr>
        <w:t xml:space="preserve"> jste povin</w:t>
      </w:r>
      <w:ins w:id="22" w:author="Němečková Irena, JUDr." w:date="2024-06-04T10:16:00Z">
        <w:r w:rsidR="000340D9">
          <w:rPr>
            <w:rFonts w:ascii="Arial" w:hAnsi="Arial" w:cs="Arial"/>
            <w:lang w:val="cs-CZ"/>
          </w:rPr>
          <w:t>n</w:t>
        </w:r>
      </w:ins>
      <w:r w:rsidR="00913933">
        <w:rPr>
          <w:rFonts w:ascii="Arial" w:hAnsi="Arial" w:cs="Arial"/>
          <w:lang w:val="cs-CZ"/>
        </w:rPr>
        <w:t>i</w:t>
      </w:r>
      <w:r w:rsidRPr="00ED0CDC">
        <w:rPr>
          <w:rFonts w:ascii="Arial" w:hAnsi="Arial" w:cs="Arial"/>
          <w:lang w:val="cs-CZ"/>
        </w:rPr>
        <w:t xml:space="preserve"> získat od </w:t>
      </w:r>
      <w:proofErr w:type="spellStart"/>
      <w:ins w:id="23" w:author="Němečková Irena, JUDr." w:date="2024-06-04T10:19:00Z">
        <w:r w:rsidR="00BA3221">
          <w:rPr>
            <w:rFonts w:ascii="Arial" w:hAnsi="Arial" w:cs="Arial"/>
            <w:lang w:val="cs-CZ"/>
          </w:rPr>
          <w:t>xxxxx</w:t>
        </w:r>
      </w:ins>
      <w:proofErr w:type="spellEnd"/>
      <w:del w:id="24" w:author="Němečková Irena, JUDr." w:date="2024-06-04T10:19:00Z">
        <w:r w:rsidRPr="00ED0CDC" w:rsidDel="00BA3221">
          <w:rPr>
            <w:rFonts w:ascii="Arial" w:hAnsi="Arial" w:cs="Arial"/>
            <w:lang w:val="cs-CZ"/>
          </w:rPr>
          <w:delText>pacient</w:delText>
        </w:r>
        <w:r w:rsidR="00290275" w:rsidDel="00BA3221">
          <w:rPr>
            <w:rFonts w:ascii="Arial" w:hAnsi="Arial" w:cs="Arial"/>
            <w:lang w:val="cs-CZ"/>
          </w:rPr>
          <w:delText>ky</w:delText>
        </w:r>
      </w:del>
      <w:r w:rsidRPr="00ED0CDC">
        <w:rPr>
          <w:rFonts w:ascii="Arial" w:hAnsi="Arial" w:cs="Arial"/>
          <w:lang w:val="cs-CZ"/>
        </w:rPr>
        <w:t xml:space="preserve"> / rodiče / zákonného zástupce informovaný souhlas, který </w:t>
      </w:r>
      <w:r w:rsidR="0048130A">
        <w:rPr>
          <w:rFonts w:ascii="Arial" w:hAnsi="Arial" w:cs="Arial"/>
          <w:lang w:val="cs-CZ"/>
        </w:rPr>
        <w:t>musí obsahovat n</w:t>
      </w:r>
      <w:r w:rsidR="004C0645">
        <w:rPr>
          <w:rFonts w:ascii="Arial" w:hAnsi="Arial" w:cs="Arial"/>
          <w:lang w:val="cs-CZ"/>
        </w:rPr>
        <w:t>ásledující základní body</w:t>
      </w:r>
      <w:r w:rsidRPr="00ED0CDC">
        <w:rPr>
          <w:rFonts w:ascii="Arial" w:hAnsi="Arial" w:cs="Arial"/>
          <w:lang w:val="cs-CZ"/>
        </w:rPr>
        <w:t>:</w:t>
      </w:r>
    </w:p>
    <w:p w14:paraId="260688B3" w14:textId="145648DE" w:rsidR="00ED0CDC" w:rsidRDefault="00ED0CDC" w:rsidP="00C727A6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>Informace o onemocnění pacienta, jeho příčině, závažnosti, prognóze a dostupných možnostech léčby pomocí registrovaných/schválených přípravků.</w:t>
      </w:r>
    </w:p>
    <w:p w14:paraId="460DEB23" w14:textId="77777777" w:rsidR="00C727A6" w:rsidRPr="00ED0CDC" w:rsidRDefault="00C727A6" w:rsidP="00C727A6">
      <w:pPr>
        <w:pStyle w:val="Odstavecseseznamem"/>
        <w:spacing w:after="120"/>
        <w:jc w:val="both"/>
        <w:rPr>
          <w:rFonts w:ascii="Arial" w:hAnsi="Arial" w:cs="Arial"/>
          <w:lang w:val="cs-CZ"/>
        </w:rPr>
      </w:pPr>
    </w:p>
    <w:p w14:paraId="01DE6670" w14:textId="77777777" w:rsidR="00C727A6" w:rsidRDefault="00ED0CDC" w:rsidP="00C727A6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 xml:space="preserve">Informace o stavu regulace a dostupnosti </w:t>
      </w:r>
      <w:r w:rsidR="00002ADC">
        <w:rPr>
          <w:rFonts w:ascii="Arial" w:hAnsi="Arial" w:cs="Arial"/>
          <w:lang w:val="cs-CZ"/>
        </w:rPr>
        <w:t>P</w:t>
      </w:r>
      <w:r w:rsidRPr="00ED0CDC">
        <w:rPr>
          <w:rFonts w:ascii="Arial" w:hAnsi="Arial" w:cs="Arial"/>
          <w:lang w:val="cs-CZ"/>
        </w:rPr>
        <w:t>řípravku v</w:t>
      </w:r>
      <w:r w:rsidR="00002ADC">
        <w:rPr>
          <w:rFonts w:ascii="Arial" w:hAnsi="Arial" w:cs="Arial"/>
          <w:lang w:val="cs-CZ"/>
        </w:rPr>
        <w:t> České republice</w:t>
      </w:r>
      <w:r w:rsidRPr="00ED0CDC">
        <w:rPr>
          <w:rFonts w:ascii="Arial" w:hAnsi="Arial" w:cs="Arial"/>
          <w:lang w:val="cs-CZ"/>
        </w:rPr>
        <w:t xml:space="preserve">, např. že </w:t>
      </w:r>
      <w:r w:rsidR="00484F44">
        <w:rPr>
          <w:rFonts w:ascii="Arial" w:hAnsi="Arial" w:cs="Arial"/>
          <w:lang w:val="cs-CZ"/>
        </w:rPr>
        <w:t>P</w:t>
      </w:r>
      <w:r w:rsidRPr="00ED0CDC">
        <w:rPr>
          <w:rFonts w:ascii="Arial" w:hAnsi="Arial" w:cs="Arial"/>
          <w:lang w:val="cs-CZ"/>
        </w:rPr>
        <w:t>řípravek ještě není povolen nebo uveden na trh</w:t>
      </w:r>
      <w:r w:rsidR="006B02B8">
        <w:rPr>
          <w:rFonts w:ascii="Arial" w:hAnsi="Arial" w:cs="Arial"/>
          <w:lang w:val="cs-CZ"/>
        </w:rPr>
        <w:t>, nebo není pro dané použití registrován.</w:t>
      </w:r>
    </w:p>
    <w:p w14:paraId="4C0C7D93" w14:textId="77777777" w:rsidR="00C727A6" w:rsidRPr="00C727A6" w:rsidRDefault="00C727A6" w:rsidP="00C727A6">
      <w:pPr>
        <w:pStyle w:val="Odstavecseseznamem"/>
        <w:rPr>
          <w:rFonts w:ascii="Arial" w:hAnsi="Arial" w:cs="Arial"/>
          <w:lang w:val="cs-CZ"/>
        </w:rPr>
      </w:pPr>
    </w:p>
    <w:p w14:paraId="09FCFAF2" w14:textId="77777777" w:rsidR="00C727A6" w:rsidRDefault="00ED0CDC" w:rsidP="00C727A6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C727A6">
        <w:rPr>
          <w:rFonts w:ascii="Arial" w:hAnsi="Arial" w:cs="Arial"/>
          <w:lang w:val="cs-CZ"/>
        </w:rPr>
        <w:t xml:space="preserve">Základní informace o </w:t>
      </w:r>
      <w:r w:rsidR="00484F44" w:rsidRPr="00C727A6">
        <w:rPr>
          <w:rFonts w:ascii="Arial" w:hAnsi="Arial" w:cs="Arial"/>
          <w:lang w:val="cs-CZ"/>
        </w:rPr>
        <w:t>Přípravku</w:t>
      </w:r>
      <w:r w:rsidRPr="00C727A6">
        <w:rPr>
          <w:rFonts w:ascii="Arial" w:hAnsi="Arial" w:cs="Arial"/>
          <w:lang w:val="cs-CZ"/>
        </w:rPr>
        <w:t>, včetně předchozích výsledků klinických studií.</w:t>
      </w:r>
    </w:p>
    <w:p w14:paraId="4933BE9A" w14:textId="77777777" w:rsidR="00C727A6" w:rsidRPr="00C727A6" w:rsidRDefault="00C727A6" w:rsidP="00C727A6">
      <w:pPr>
        <w:pStyle w:val="Odstavecseseznamem"/>
        <w:rPr>
          <w:rFonts w:ascii="Arial" w:hAnsi="Arial" w:cs="Arial"/>
          <w:lang w:val="cs-CZ"/>
        </w:rPr>
      </w:pPr>
    </w:p>
    <w:p w14:paraId="053F69E1" w14:textId="1076BD88" w:rsidR="00C727A6" w:rsidRDefault="00ED0CDC" w:rsidP="00C727A6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C727A6">
        <w:rPr>
          <w:rFonts w:ascii="Arial" w:hAnsi="Arial" w:cs="Arial"/>
          <w:lang w:val="cs-CZ"/>
        </w:rPr>
        <w:t>Potenciální přínosy, rizika</w:t>
      </w:r>
      <w:r w:rsidR="00B508A3">
        <w:rPr>
          <w:rFonts w:ascii="Arial" w:hAnsi="Arial" w:cs="Arial"/>
          <w:lang w:val="cs-CZ"/>
        </w:rPr>
        <w:t>, ve</w:t>
      </w:r>
      <w:del w:id="25" w:author="Němečková Irena, JUDr." w:date="2024-06-04T10:17:00Z">
        <w:r w:rsidR="00B508A3" w:rsidDel="00EA537D">
          <w:rPr>
            <w:rFonts w:ascii="Arial" w:hAnsi="Arial" w:cs="Arial"/>
            <w:lang w:val="cs-CZ"/>
          </w:rPr>
          <w:delText>l</w:delText>
        </w:r>
      </w:del>
      <w:r w:rsidR="00B508A3">
        <w:rPr>
          <w:rFonts w:ascii="Arial" w:hAnsi="Arial" w:cs="Arial"/>
          <w:lang w:val="cs-CZ"/>
        </w:rPr>
        <w:t>d</w:t>
      </w:r>
      <w:ins w:id="26" w:author="Němečková Irena, JUDr." w:date="2024-06-04T10:17:00Z">
        <w:r w:rsidR="00EA537D">
          <w:rPr>
            <w:rFonts w:ascii="Arial" w:hAnsi="Arial" w:cs="Arial"/>
            <w:lang w:val="cs-CZ"/>
          </w:rPr>
          <w:t>l</w:t>
        </w:r>
      </w:ins>
      <w:r w:rsidR="00B508A3">
        <w:rPr>
          <w:rFonts w:ascii="Arial" w:hAnsi="Arial" w:cs="Arial"/>
          <w:lang w:val="cs-CZ"/>
        </w:rPr>
        <w:t xml:space="preserve">ejší </w:t>
      </w:r>
      <w:r w:rsidRPr="00C727A6">
        <w:rPr>
          <w:rFonts w:ascii="Arial" w:hAnsi="Arial" w:cs="Arial"/>
          <w:lang w:val="cs-CZ"/>
        </w:rPr>
        <w:t xml:space="preserve">a nežádoucí účinky používání </w:t>
      </w:r>
      <w:r w:rsidR="00484F44" w:rsidRPr="00C727A6">
        <w:rPr>
          <w:rFonts w:ascii="Arial" w:hAnsi="Arial" w:cs="Arial"/>
          <w:lang w:val="cs-CZ"/>
        </w:rPr>
        <w:t>Příprav</w:t>
      </w:r>
      <w:r w:rsidRPr="00C727A6">
        <w:rPr>
          <w:rFonts w:ascii="Arial" w:hAnsi="Arial" w:cs="Arial"/>
          <w:lang w:val="cs-CZ"/>
        </w:rPr>
        <w:t xml:space="preserve">ku </w:t>
      </w:r>
      <w:r w:rsidR="0011695B" w:rsidRPr="00C727A6">
        <w:rPr>
          <w:rFonts w:ascii="Arial" w:hAnsi="Arial" w:cs="Arial"/>
          <w:lang w:val="cs-CZ"/>
        </w:rPr>
        <w:t>v rámci</w:t>
      </w:r>
      <w:r w:rsidRPr="00C727A6">
        <w:rPr>
          <w:rFonts w:ascii="Arial" w:hAnsi="Arial" w:cs="Arial"/>
          <w:lang w:val="cs-CZ"/>
        </w:rPr>
        <w:t xml:space="preserve"> léčby.</w:t>
      </w:r>
    </w:p>
    <w:p w14:paraId="6CCD99BA" w14:textId="77777777" w:rsidR="00C727A6" w:rsidRPr="00C727A6" w:rsidRDefault="00C727A6" w:rsidP="00C727A6">
      <w:pPr>
        <w:pStyle w:val="Odstavecseseznamem"/>
        <w:rPr>
          <w:rFonts w:ascii="Arial" w:hAnsi="Arial" w:cs="Arial"/>
          <w:lang w:val="cs-CZ"/>
        </w:rPr>
      </w:pPr>
    </w:p>
    <w:p w14:paraId="0DC08E1C" w14:textId="77777777" w:rsidR="0048130A" w:rsidRDefault="00ED0CDC" w:rsidP="00C727A6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C727A6">
        <w:rPr>
          <w:rFonts w:ascii="Arial" w:hAnsi="Arial" w:cs="Arial"/>
          <w:lang w:val="cs-CZ"/>
        </w:rPr>
        <w:t xml:space="preserve">Obecné informace o léčbě, harmonogram léčby (včetně následné péče), jaké postupy budete provádět při podávání </w:t>
      </w:r>
      <w:r w:rsidR="0011695B" w:rsidRPr="00C727A6">
        <w:rPr>
          <w:rFonts w:ascii="Arial" w:hAnsi="Arial" w:cs="Arial"/>
          <w:lang w:val="cs-CZ"/>
        </w:rPr>
        <w:t xml:space="preserve">Přípravku </w:t>
      </w:r>
      <w:r w:rsidRPr="00C727A6">
        <w:rPr>
          <w:rFonts w:ascii="Arial" w:hAnsi="Arial" w:cs="Arial"/>
          <w:lang w:val="cs-CZ"/>
        </w:rPr>
        <w:t>/</w:t>
      </w:r>
      <w:r w:rsidR="0011695B" w:rsidRPr="00C727A6">
        <w:rPr>
          <w:rFonts w:ascii="Arial" w:hAnsi="Arial" w:cs="Arial"/>
          <w:lang w:val="cs-CZ"/>
        </w:rPr>
        <w:t xml:space="preserve"> </w:t>
      </w:r>
      <w:r w:rsidRPr="00C727A6">
        <w:rPr>
          <w:rFonts w:ascii="Arial" w:hAnsi="Arial" w:cs="Arial"/>
          <w:lang w:val="cs-CZ"/>
        </w:rPr>
        <w:t>monitorování pacienta a co se od pacienta očekává</w:t>
      </w:r>
      <w:r w:rsidR="0048130A">
        <w:rPr>
          <w:rFonts w:ascii="Arial" w:hAnsi="Arial" w:cs="Arial"/>
          <w:lang w:val="cs-CZ"/>
        </w:rPr>
        <w:t>.</w:t>
      </w:r>
    </w:p>
    <w:p w14:paraId="2F188504" w14:textId="77777777" w:rsidR="0048130A" w:rsidRPr="0048130A" w:rsidRDefault="0048130A" w:rsidP="0048130A">
      <w:pPr>
        <w:pStyle w:val="Odstavecseseznamem"/>
        <w:rPr>
          <w:rFonts w:ascii="Arial" w:hAnsi="Arial" w:cs="Arial"/>
          <w:lang w:val="cs-CZ"/>
        </w:rPr>
      </w:pPr>
    </w:p>
    <w:p w14:paraId="79D405BF" w14:textId="77777777" w:rsidR="0048130A" w:rsidRDefault="00ED0CDC" w:rsidP="0048130A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C727A6">
        <w:rPr>
          <w:rFonts w:ascii="Arial" w:hAnsi="Arial" w:cs="Arial"/>
          <w:lang w:val="cs-CZ"/>
        </w:rPr>
        <w:t>Informace o tom</w:t>
      </w:r>
      <w:r w:rsidRPr="00916679">
        <w:rPr>
          <w:rFonts w:ascii="Arial" w:hAnsi="Arial" w:cs="Arial"/>
          <w:lang w:val="cs-CZ"/>
        </w:rPr>
        <w:t>, že léčba v rámci Programu</w:t>
      </w:r>
      <w:r w:rsidRPr="00C727A6">
        <w:rPr>
          <w:rFonts w:ascii="Arial" w:hAnsi="Arial" w:cs="Arial"/>
          <w:lang w:val="cs-CZ"/>
        </w:rPr>
        <w:t xml:space="preserve"> je dobrovolná a pacient </w:t>
      </w:r>
      <w:r w:rsidR="00A63EEC" w:rsidRPr="00C727A6">
        <w:rPr>
          <w:rFonts w:ascii="Arial" w:hAnsi="Arial" w:cs="Arial"/>
          <w:lang w:val="cs-CZ"/>
        </w:rPr>
        <w:t xml:space="preserve">od ní </w:t>
      </w:r>
      <w:r w:rsidRPr="00C727A6">
        <w:rPr>
          <w:rFonts w:ascii="Arial" w:hAnsi="Arial" w:cs="Arial"/>
          <w:lang w:val="cs-CZ"/>
        </w:rPr>
        <w:t>může kdykoli odstoupit.</w:t>
      </w:r>
    </w:p>
    <w:p w14:paraId="55ED5A8F" w14:textId="77777777" w:rsidR="0048130A" w:rsidRPr="0048130A" w:rsidRDefault="0048130A" w:rsidP="0048130A">
      <w:pPr>
        <w:pStyle w:val="Odstavecseseznamem"/>
        <w:rPr>
          <w:rFonts w:ascii="Arial" w:hAnsi="Arial" w:cs="Arial"/>
          <w:lang w:val="cs-CZ"/>
        </w:rPr>
      </w:pPr>
    </w:p>
    <w:p w14:paraId="07074B39" w14:textId="48EB100E" w:rsidR="004C0645" w:rsidRDefault="00ED0CDC" w:rsidP="004C0645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lang w:val="cs-CZ"/>
        </w:rPr>
      </w:pPr>
      <w:r w:rsidRPr="0048130A">
        <w:rPr>
          <w:rFonts w:ascii="Arial" w:hAnsi="Arial" w:cs="Arial"/>
          <w:lang w:val="cs-CZ"/>
        </w:rPr>
        <w:t>Informace o bezplatném</w:t>
      </w:r>
      <w:r w:rsidR="003E452C" w:rsidRPr="0048130A">
        <w:rPr>
          <w:rFonts w:ascii="Arial" w:hAnsi="Arial" w:cs="Arial"/>
          <w:lang w:val="cs-CZ"/>
        </w:rPr>
        <w:t xml:space="preserve"> </w:t>
      </w:r>
      <w:r w:rsidRPr="0048130A">
        <w:rPr>
          <w:rFonts w:ascii="Arial" w:hAnsi="Arial" w:cs="Arial"/>
          <w:lang w:val="cs-CZ"/>
        </w:rPr>
        <w:t xml:space="preserve">poskytování Přípravku (podle potřeby). </w:t>
      </w:r>
    </w:p>
    <w:p w14:paraId="39471FB7" w14:textId="77777777" w:rsidR="004C0645" w:rsidRPr="004C0645" w:rsidRDefault="004C0645" w:rsidP="004C0645">
      <w:pPr>
        <w:pStyle w:val="Odstavecseseznamem"/>
        <w:rPr>
          <w:rFonts w:ascii="Arial" w:hAnsi="Arial" w:cs="Arial"/>
          <w:lang w:val="cs-CZ"/>
        </w:rPr>
      </w:pPr>
    </w:p>
    <w:p w14:paraId="5058AC68" w14:textId="538AC1EE" w:rsidR="004C0645" w:rsidRDefault="00ED0CDC" w:rsidP="004C0645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 xml:space="preserve">Informace o tom, že údaje o pacientovi jsou sdíleny se společností </w:t>
      </w:r>
      <w:proofErr w:type="spellStart"/>
      <w:r w:rsidRPr="00ED0CDC">
        <w:rPr>
          <w:rFonts w:ascii="Arial" w:hAnsi="Arial" w:cs="Arial"/>
          <w:lang w:val="cs-CZ"/>
        </w:rPr>
        <w:t>Novartis</w:t>
      </w:r>
      <w:proofErr w:type="spellEnd"/>
      <w:r w:rsidRPr="00ED0CDC">
        <w:rPr>
          <w:rFonts w:ascii="Arial" w:hAnsi="Arial" w:cs="Arial"/>
          <w:lang w:val="cs-CZ"/>
        </w:rPr>
        <w:t xml:space="preserve"> za účelem zpracování a správy žádosti</w:t>
      </w:r>
      <w:r w:rsidR="00AC20A8">
        <w:rPr>
          <w:rFonts w:ascii="Arial" w:hAnsi="Arial" w:cs="Arial"/>
          <w:lang w:val="cs-CZ"/>
        </w:rPr>
        <w:t xml:space="preserve"> o Přípravek</w:t>
      </w:r>
      <w:r w:rsidRPr="00ED0CDC">
        <w:rPr>
          <w:rFonts w:ascii="Arial" w:hAnsi="Arial" w:cs="Arial"/>
          <w:lang w:val="cs-CZ"/>
        </w:rPr>
        <w:t>.</w:t>
      </w:r>
    </w:p>
    <w:p w14:paraId="376BA7AF" w14:textId="77777777" w:rsidR="00AC20A8" w:rsidRDefault="00AC20A8" w:rsidP="00AC20A8">
      <w:pPr>
        <w:pStyle w:val="Odstavecseseznamem"/>
        <w:spacing w:after="120"/>
        <w:jc w:val="both"/>
        <w:rPr>
          <w:rFonts w:ascii="Arial" w:hAnsi="Arial" w:cs="Arial"/>
          <w:lang w:val="cs-CZ"/>
        </w:rPr>
      </w:pPr>
    </w:p>
    <w:p w14:paraId="107673C6" w14:textId="139F887E" w:rsidR="004F775B" w:rsidRDefault="00ED0CDC" w:rsidP="004F775B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 w:rsidRPr="004C0645">
        <w:rPr>
          <w:rFonts w:ascii="Arial" w:hAnsi="Arial" w:cs="Arial"/>
          <w:lang w:val="cs-CZ"/>
        </w:rPr>
        <w:t xml:space="preserve">Informace o zdravotních údajích, které jsou se společností </w:t>
      </w:r>
      <w:proofErr w:type="spellStart"/>
      <w:r w:rsidRPr="004C0645">
        <w:rPr>
          <w:rFonts w:ascii="Arial" w:hAnsi="Arial" w:cs="Arial"/>
          <w:lang w:val="cs-CZ"/>
        </w:rPr>
        <w:t>Novartis</w:t>
      </w:r>
      <w:proofErr w:type="spellEnd"/>
      <w:r w:rsidRPr="004C0645">
        <w:rPr>
          <w:rFonts w:ascii="Arial" w:hAnsi="Arial" w:cs="Arial"/>
          <w:lang w:val="cs-CZ"/>
        </w:rPr>
        <w:t xml:space="preserve"> sdíleny při podání žádosti</w:t>
      </w:r>
      <w:r w:rsidR="009F5531">
        <w:rPr>
          <w:rFonts w:ascii="Arial" w:hAnsi="Arial" w:cs="Arial"/>
          <w:lang w:val="cs-CZ"/>
        </w:rPr>
        <w:t xml:space="preserve"> o Přípravek</w:t>
      </w:r>
      <w:r w:rsidRPr="004C0645">
        <w:rPr>
          <w:rFonts w:ascii="Arial" w:hAnsi="Arial" w:cs="Arial"/>
          <w:lang w:val="cs-CZ"/>
        </w:rPr>
        <w:t xml:space="preserve">, při opětovném dodání (pokud je to relevantní) nebo po ukončení léčby (pokud je to relevantní) za účelem lékařského posouzení společností </w:t>
      </w:r>
      <w:proofErr w:type="spellStart"/>
      <w:r w:rsidRPr="004C0645">
        <w:rPr>
          <w:rFonts w:ascii="Arial" w:hAnsi="Arial" w:cs="Arial"/>
          <w:lang w:val="cs-CZ"/>
        </w:rPr>
        <w:t>Novartis</w:t>
      </w:r>
      <w:proofErr w:type="spellEnd"/>
      <w:r w:rsidRPr="004C0645">
        <w:rPr>
          <w:rFonts w:ascii="Arial" w:hAnsi="Arial" w:cs="Arial"/>
          <w:lang w:val="cs-CZ"/>
        </w:rPr>
        <w:t xml:space="preserve">. </w:t>
      </w:r>
    </w:p>
    <w:p w14:paraId="5E781D66" w14:textId="77777777" w:rsidR="004F775B" w:rsidRPr="004F775B" w:rsidRDefault="004F775B" w:rsidP="004F775B">
      <w:pPr>
        <w:pStyle w:val="Odstavecseseznamem"/>
        <w:rPr>
          <w:rFonts w:ascii="Arial" w:hAnsi="Arial" w:cs="Arial"/>
          <w:lang w:val="cs-CZ"/>
        </w:rPr>
      </w:pPr>
    </w:p>
    <w:p w14:paraId="3E71A0FD" w14:textId="04ACD66C" w:rsidR="00ED0CDC" w:rsidRDefault="00ED0CDC" w:rsidP="00ED0CDC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lastRenderedPageBreak/>
        <w:t xml:space="preserve">Informace o tom, že </w:t>
      </w:r>
      <w:r w:rsidR="007226DA">
        <w:rPr>
          <w:rFonts w:ascii="Arial" w:hAnsi="Arial" w:cs="Arial"/>
          <w:lang w:val="cs-CZ"/>
        </w:rPr>
        <w:t xml:space="preserve">anonymizované </w:t>
      </w:r>
      <w:r w:rsidRPr="00ED0CDC">
        <w:rPr>
          <w:rFonts w:ascii="Arial" w:hAnsi="Arial" w:cs="Arial"/>
          <w:lang w:val="cs-CZ"/>
        </w:rPr>
        <w:t>lékařské údaje</w:t>
      </w:r>
      <w:r w:rsidR="005B6BFE">
        <w:rPr>
          <w:rFonts w:ascii="Arial" w:hAnsi="Arial" w:cs="Arial"/>
          <w:lang w:val="cs-CZ"/>
        </w:rPr>
        <w:t xml:space="preserve"> pacienta </w:t>
      </w:r>
      <w:r w:rsidRPr="00ED0CDC">
        <w:rPr>
          <w:rFonts w:ascii="Arial" w:hAnsi="Arial" w:cs="Arial"/>
          <w:lang w:val="cs-CZ"/>
        </w:rPr>
        <w:t>mohou být použity pro další analýzu a zveřejnění.</w:t>
      </w:r>
    </w:p>
    <w:p w14:paraId="1058E713" w14:textId="77777777" w:rsidR="004F775B" w:rsidRPr="004F775B" w:rsidRDefault="004F775B" w:rsidP="004F775B">
      <w:pPr>
        <w:pStyle w:val="Odstavecseseznamem"/>
        <w:rPr>
          <w:rFonts w:ascii="Arial" w:hAnsi="Arial" w:cs="Arial"/>
          <w:lang w:val="cs-CZ"/>
        </w:rPr>
      </w:pPr>
    </w:p>
    <w:p w14:paraId="2839D537" w14:textId="45538C4C" w:rsidR="00ED0CDC" w:rsidRPr="00ED0CDC" w:rsidRDefault="00ED0CDC" w:rsidP="00ED0CDC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 xml:space="preserve">Informace o tom, co se stane po ukončení </w:t>
      </w:r>
      <w:r w:rsidR="004F775B">
        <w:rPr>
          <w:rFonts w:ascii="Arial" w:hAnsi="Arial" w:cs="Arial"/>
          <w:lang w:val="cs-CZ"/>
        </w:rPr>
        <w:t>P</w:t>
      </w:r>
      <w:r w:rsidRPr="00ED0CDC">
        <w:rPr>
          <w:rFonts w:ascii="Arial" w:hAnsi="Arial" w:cs="Arial"/>
          <w:lang w:val="cs-CZ"/>
        </w:rPr>
        <w:t>rogramu (případném pokračování dodávek) a kdy může být léčba ukončena (např. ztráta přínosu léčby pro pacienta, odvolání souhlasu, závažné nežádoucí účinky atd.)</w:t>
      </w:r>
    </w:p>
    <w:p w14:paraId="4DB56783" w14:textId="0F854AAD" w:rsidR="00ED0CDC" w:rsidRPr="00ED0CDC" w:rsidRDefault="00ED0CDC" w:rsidP="00ED0CDC">
      <w:p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>Osobní údaje pacient</w:t>
      </w:r>
      <w:r w:rsidR="00913933">
        <w:rPr>
          <w:rFonts w:ascii="Arial" w:hAnsi="Arial" w:cs="Arial"/>
          <w:lang w:val="cs-CZ"/>
        </w:rPr>
        <w:t>a</w:t>
      </w:r>
      <w:r w:rsidRPr="00ED0CDC">
        <w:rPr>
          <w:rFonts w:ascii="Arial" w:hAnsi="Arial" w:cs="Arial"/>
          <w:lang w:val="cs-CZ"/>
        </w:rPr>
        <w:t xml:space="preserve"> (pacientů) budete spravovat (shromažďovat, vlastnit, </w:t>
      </w:r>
      <w:r w:rsidR="003F28EA">
        <w:rPr>
          <w:rFonts w:ascii="Arial" w:hAnsi="Arial" w:cs="Arial"/>
          <w:lang w:val="cs-CZ"/>
        </w:rPr>
        <w:t>zpracovávat</w:t>
      </w:r>
      <w:r w:rsidRPr="00ED0CDC">
        <w:rPr>
          <w:rFonts w:ascii="Arial" w:hAnsi="Arial" w:cs="Arial"/>
          <w:lang w:val="cs-CZ"/>
        </w:rPr>
        <w:t xml:space="preserve">, používat, uchovávat, likvidovat atd.) v souladu se všemi platnými </w:t>
      </w:r>
      <w:r w:rsidR="00916679">
        <w:rPr>
          <w:rFonts w:ascii="Arial" w:hAnsi="Arial" w:cs="Arial"/>
          <w:lang w:val="cs-CZ"/>
        </w:rPr>
        <w:t>a účinnými právními</w:t>
      </w:r>
      <w:r w:rsidRPr="00ED0CDC">
        <w:rPr>
          <w:rFonts w:ascii="Arial" w:hAnsi="Arial" w:cs="Arial"/>
          <w:lang w:val="cs-CZ"/>
        </w:rPr>
        <w:t xml:space="preserve"> předpisy o ochraně soukromí a osobních údajů.</w:t>
      </w:r>
    </w:p>
    <w:p w14:paraId="486229A7" w14:textId="5906E07C" w:rsidR="00EB17D3" w:rsidRDefault="00ED0CDC" w:rsidP="00ED0CDC">
      <w:pPr>
        <w:spacing w:after="120"/>
        <w:jc w:val="both"/>
        <w:rPr>
          <w:rFonts w:ascii="Arial" w:hAnsi="Arial" w:cs="Arial"/>
          <w:lang w:val="cs-CZ"/>
        </w:rPr>
      </w:pPr>
      <w:r w:rsidRPr="00ED0CDC">
        <w:rPr>
          <w:rFonts w:ascii="Arial" w:hAnsi="Arial" w:cs="Arial"/>
          <w:lang w:val="cs-CZ"/>
        </w:rPr>
        <w:t xml:space="preserve">Na vaši žádost </w:t>
      </w:r>
      <w:r w:rsidR="00916679">
        <w:rPr>
          <w:rFonts w:ascii="Arial" w:hAnsi="Arial" w:cs="Arial"/>
          <w:lang w:val="cs-CZ"/>
        </w:rPr>
        <w:t>V</w:t>
      </w:r>
      <w:r w:rsidRPr="00ED0CDC">
        <w:rPr>
          <w:rFonts w:ascii="Arial" w:hAnsi="Arial" w:cs="Arial"/>
          <w:lang w:val="cs-CZ"/>
        </w:rPr>
        <w:t xml:space="preserve">ám společnost </w:t>
      </w:r>
      <w:proofErr w:type="spellStart"/>
      <w:r w:rsidRPr="00ED0CDC">
        <w:rPr>
          <w:rFonts w:ascii="Arial" w:hAnsi="Arial" w:cs="Arial"/>
          <w:lang w:val="cs-CZ"/>
        </w:rPr>
        <w:t>Novartis</w:t>
      </w:r>
      <w:proofErr w:type="spellEnd"/>
      <w:r w:rsidRPr="00ED0CDC">
        <w:rPr>
          <w:rFonts w:ascii="Arial" w:hAnsi="Arial" w:cs="Arial"/>
          <w:lang w:val="cs-CZ"/>
        </w:rPr>
        <w:t xml:space="preserve"> může poskytnout vzor pro informace a souhlas pacienta. V takovém případě máte povinnost použít tento dokument podle pokynů společnosti </w:t>
      </w:r>
      <w:proofErr w:type="spellStart"/>
      <w:r w:rsidRPr="00ED0CDC">
        <w:rPr>
          <w:rFonts w:ascii="Arial" w:hAnsi="Arial" w:cs="Arial"/>
          <w:lang w:val="cs-CZ"/>
        </w:rPr>
        <w:t>Novartis</w:t>
      </w:r>
      <w:proofErr w:type="spellEnd"/>
      <w:r w:rsidRPr="00ED0CDC">
        <w:rPr>
          <w:rFonts w:ascii="Arial" w:hAnsi="Arial" w:cs="Arial"/>
          <w:lang w:val="cs-CZ"/>
        </w:rPr>
        <w:t>.</w:t>
      </w:r>
    </w:p>
    <w:p w14:paraId="52C8779B" w14:textId="77777777" w:rsidR="00ED0CDC" w:rsidRDefault="00ED0CDC" w:rsidP="004A0585">
      <w:pPr>
        <w:spacing w:after="120"/>
        <w:jc w:val="both"/>
        <w:rPr>
          <w:rFonts w:ascii="Arial" w:hAnsi="Arial" w:cs="Arial"/>
          <w:lang w:val="cs-CZ"/>
        </w:rPr>
      </w:pPr>
    </w:p>
    <w:p w14:paraId="064AC4B2" w14:textId="695751E3" w:rsidR="00ED18E3" w:rsidRPr="00EC3C9A" w:rsidRDefault="00ED18E3" w:rsidP="00666922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EC3C9A">
        <w:rPr>
          <w:rFonts w:ascii="Arial" w:hAnsi="Arial" w:cs="Arial"/>
          <w:b/>
          <w:bCs/>
          <w:lang w:val="cs-CZ"/>
        </w:rPr>
        <w:t>Povolení a licence</w:t>
      </w:r>
      <w:r w:rsidR="00A12393">
        <w:rPr>
          <w:rFonts w:ascii="Arial" w:hAnsi="Arial" w:cs="Arial"/>
          <w:b/>
          <w:bCs/>
          <w:lang w:val="cs-CZ"/>
        </w:rPr>
        <w:t xml:space="preserve"> </w:t>
      </w:r>
    </w:p>
    <w:p w14:paraId="17B1F0CF" w14:textId="3E625D8F" w:rsidR="00666922" w:rsidRPr="00EC3C9A" w:rsidRDefault="00913933" w:rsidP="00666922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Zdrav</w:t>
      </w:r>
      <w:r w:rsidR="00457E17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>tnické zařízení pro</w:t>
      </w:r>
      <w:r w:rsidR="00457E17">
        <w:rPr>
          <w:rFonts w:ascii="Arial" w:hAnsi="Arial" w:cs="Arial"/>
          <w:lang w:val="cs-CZ"/>
        </w:rPr>
        <w:t>h</w:t>
      </w:r>
      <w:r>
        <w:rPr>
          <w:rFonts w:ascii="Arial" w:hAnsi="Arial" w:cs="Arial"/>
          <w:lang w:val="cs-CZ"/>
        </w:rPr>
        <w:t>lašuje, že má,</w:t>
      </w:r>
      <w:r w:rsidR="002B2039">
        <w:rPr>
          <w:rFonts w:ascii="Arial" w:hAnsi="Arial" w:cs="Arial"/>
          <w:lang w:val="cs-CZ"/>
        </w:rPr>
        <w:t xml:space="preserve"> či nejpozději v době dodání Produktu z</w:t>
      </w:r>
      <w:r w:rsidR="00666922" w:rsidRPr="00EC3C9A">
        <w:rPr>
          <w:rFonts w:ascii="Arial" w:hAnsi="Arial" w:cs="Arial"/>
          <w:lang w:val="cs-CZ"/>
        </w:rPr>
        <w:t>ísk</w:t>
      </w:r>
      <w:r>
        <w:rPr>
          <w:rFonts w:ascii="Arial" w:hAnsi="Arial" w:cs="Arial"/>
          <w:lang w:val="cs-CZ"/>
        </w:rPr>
        <w:t>á</w:t>
      </w:r>
      <w:r w:rsidR="00666922" w:rsidRPr="00EC3C9A">
        <w:rPr>
          <w:rFonts w:ascii="Arial" w:hAnsi="Arial" w:cs="Arial"/>
          <w:lang w:val="cs-CZ"/>
        </w:rPr>
        <w:t xml:space="preserve"> všechna příslušná povolení </w:t>
      </w:r>
      <w:r w:rsidR="00290275">
        <w:rPr>
          <w:rFonts w:ascii="Arial" w:hAnsi="Arial" w:cs="Arial"/>
          <w:lang w:val="cs-CZ"/>
        </w:rPr>
        <w:t>od</w:t>
      </w:r>
      <w:r w:rsidR="00666922" w:rsidRPr="00EC3C9A">
        <w:rPr>
          <w:rFonts w:ascii="Arial" w:hAnsi="Arial" w:cs="Arial"/>
          <w:lang w:val="cs-CZ"/>
        </w:rPr>
        <w:t xml:space="preserve"> místních zdravotnických orgánů a etických komisí, pokud je to </w:t>
      </w:r>
      <w:r w:rsidR="00655A93">
        <w:rPr>
          <w:rFonts w:ascii="Arial" w:hAnsi="Arial" w:cs="Arial"/>
          <w:lang w:val="cs-CZ"/>
        </w:rPr>
        <w:t>nezbytné</w:t>
      </w:r>
      <w:r w:rsidR="00666922" w:rsidRPr="00EC3C9A">
        <w:rPr>
          <w:rFonts w:ascii="Arial" w:hAnsi="Arial" w:cs="Arial"/>
          <w:lang w:val="cs-CZ"/>
        </w:rPr>
        <w:t xml:space="preserve"> podle </w:t>
      </w:r>
      <w:r w:rsidR="00655A93">
        <w:rPr>
          <w:rFonts w:ascii="Arial" w:hAnsi="Arial" w:cs="Arial"/>
          <w:lang w:val="cs-CZ"/>
        </w:rPr>
        <w:t>platných</w:t>
      </w:r>
      <w:r w:rsidR="00666922" w:rsidRPr="00EC3C9A">
        <w:rPr>
          <w:rFonts w:ascii="Arial" w:hAnsi="Arial" w:cs="Arial"/>
          <w:lang w:val="cs-CZ"/>
        </w:rPr>
        <w:t xml:space="preserve"> </w:t>
      </w:r>
      <w:r w:rsidR="00EC3C9A" w:rsidRPr="00EC3C9A">
        <w:rPr>
          <w:rFonts w:ascii="Arial" w:hAnsi="Arial" w:cs="Arial"/>
          <w:lang w:val="cs-CZ"/>
        </w:rPr>
        <w:t>právních</w:t>
      </w:r>
      <w:r w:rsidR="00666922" w:rsidRPr="00EC3C9A">
        <w:rPr>
          <w:rFonts w:ascii="Arial" w:hAnsi="Arial" w:cs="Arial"/>
          <w:lang w:val="cs-CZ"/>
        </w:rPr>
        <w:t xml:space="preserve"> předpisů. </w:t>
      </w:r>
    </w:p>
    <w:p w14:paraId="1AD9314E" w14:textId="51B9FC75" w:rsidR="00ED0CDC" w:rsidRDefault="00666922" w:rsidP="00666922">
      <w:pPr>
        <w:spacing w:after="120"/>
        <w:jc w:val="both"/>
        <w:rPr>
          <w:rFonts w:ascii="Arial" w:hAnsi="Arial" w:cs="Arial"/>
          <w:lang w:val="cs-CZ"/>
        </w:rPr>
      </w:pPr>
      <w:r w:rsidRPr="00EC3C9A">
        <w:rPr>
          <w:rFonts w:ascii="Arial" w:hAnsi="Arial" w:cs="Arial"/>
          <w:lang w:val="cs-CZ"/>
        </w:rPr>
        <w:t xml:space="preserve">Na žádost společnosti </w:t>
      </w:r>
      <w:proofErr w:type="spellStart"/>
      <w:r w:rsidRPr="00EC3C9A">
        <w:rPr>
          <w:rFonts w:ascii="Arial" w:hAnsi="Arial" w:cs="Arial"/>
          <w:lang w:val="cs-CZ"/>
        </w:rPr>
        <w:t>Novartis</w:t>
      </w:r>
      <w:proofErr w:type="spellEnd"/>
      <w:r w:rsidRPr="00EC3C9A">
        <w:rPr>
          <w:rFonts w:ascii="Arial" w:hAnsi="Arial" w:cs="Arial"/>
          <w:lang w:val="cs-CZ"/>
        </w:rPr>
        <w:t xml:space="preserve"> poskytnete kopie těchto schválení a oprávnění.</w:t>
      </w:r>
    </w:p>
    <w:p w14:paraId="74E5FA86" w14:textId="77777777" w:rsidR="001D26DB" w:rsidRDefault="001D26DB" w:rsidP="00666922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09A2CA9C" w14:textId="0392DA5A" w:rsidR="00666922" w:rsidRPr="001D26DB" w:rsidRDefault="001D26DB" w:rsidP="00666922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1D26DB">
        <w:rPr>
          <w:rFonts w:ascii="Arial" w:hAnsi="Arial" w:cs="Arial"/>
          <w:b/>
          <w:bCs/>
          <w:lang w:val="cs-CZ"/>
        </w:rPr>
        <w:t xml:space="preserve">Hlášení nežádoucích </w:t>
      </w:r>
      <w:r w:rsidR="002B2039">
        <w:rPr>
          <w:rFonts w:ascii="Arial" w:hAnsi="Arial" w:cs="Arial"/>
          <w:b/>
          <w:bCs/>
          <w:lang w:val="cs-CZ"/>
        </w:rPr>
        <w:t>účinků</w:t>
      </w:r>
    </w:p>
    <w:p w14:paraId="3EFE8EC3" w14:textId="7ADBA03A" w:rsidR="00CD71D1" w:rsidRPr="00F86169" w:rsidRDefault="00CD71D1" w:rsidP="00CD71D1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Tímto berete na vědomí, že </w:t>
      </w:r>
      <w:r w:rsidR="003007DB">
        <w:rPr>
          <w:rFonts w:ascii="Arial" w:hAnsi="Arial" w:cs="Arial"/>
          <w:lang w:val="cs-CZ"/>
        </w:rPr>
        <w:t>máte povinnost</w:t>
      </w:r>
      <w:r w:rsidRPr="00F86169">
        <w:rPr>
          <w:rFonts w:ascii="Arial" w:hAnsi="Arial" w:cs="Arial"/>
          <w:lang w:val="cs-CZ"/>
        </w:rPr>
        <w:t xml:space="preserve"> hlásit </w:t>
      </w:r>
      <w:r w:rsidR="00C472FD">
        <w:rPr>
          <w:rFonts w:ascii="Arial" w:hAnsi="Arial" w:cs="Arial"/>
          <w:lang w:val="cs-CZ"/>
        </w:rPr>
        <w:t xml:space="preserve">i jen podezření na </w:t>
      </w:r>
      <w:r w:rsidRPr="00F86169">
        <w:rPr>
          <w:rFonts w:ascii="Arial" w:hAnsi="Arial" w:cs="Arial"/>
          <w:lang w:val="cs-CZ"/>
        </w:rPr>
        <w:t xml:space="preserve">nežádoucí </w:t>
      </w:r>
      <w:r w:rsidR="00C472FD">
        <w:rPr>
          <w:rFonts w:ascii="Arial" w:hAnsi="Arial" w:cs="Arial"/>
          <w:lang w:val="cs-CZ"/>
        </w:rPr>
        <w:t>účinky</w:t>
      </w:r>
      <w:r w:rsidRPr="00F86169">
        <w:rPr>
          <w:rFonts w:ascii="Arial" w:hAnsi="Arial" w:cs="Arial"/>
          <w:lang w:val="cs-CZ"/>
        </w:rPr>
        <w:t xml:space="preserve"> a jiné relevantní bezpečnostní informace společnosti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 w:rsidR="002039DA">
        <w:rPr>
          <w:rFonts w:ascii="Arial" w:hAnsi="Arial" w:cs="Arial"/>
          <w:lang w:val="cs-CZ"/>
        </w:rPr>
        <w:t xml:space="preserve"> jakož i </w:t>
      </w:r>
      <w:r w:rsidR="002039DA" w:rsidRPr="00350F15">
        <w:rPr>
          <w:rFonts w:ascii="Arial" w:hAnsi="Arial" w:cs="Arial"/>
          <w:lang w:val="cs-CZ"/>
        </w:rPr>
        <w:t>Státnímu ústavu pro kontrolu léčiv</w:t>
      </w:r>
      <w:r w:rsidRPr="00F86169">
        <w:rPr>
          <w:rFonts w:ascii="Arial" w:hAnsi="Arial" w:cs="Arial"/>
          <w:lang w:val="cs-CZ"/>
        </w:rPr>
        <w:t>.</w:t>
      </w:r>
    </w:p>
    <w:p w14:paraId="30C2E847" w14:textId="64892466" w:rsidR="00CD71D1" w:rsidRDefault="00CD71D1" w:rsidP="00434A78">
      <w:pPr>
        <w:pStyle w:val="Odstavecseseznamem"/>
        <w:spacing w:after="120"/>
        <w:ind w:left="0"/>
        <w:jc w:val="both"/>
        <w:rPr>
          <w:rFonts w:ascii="Arial" w:hAnsi="Arial" w:cs="Arial"/>
          <w:lang w:val="cs-CZ"/>
        </w:rPr>
      </w:pPr>
      <w:r w:rsidRPr="00DE49B1">
        <w:rPr>
          <w:rFonts w:ascii="Arial" w:hAnsi="Arial" w:cs="Arial"/>
          <w:lang w:val="cs-CZ"/>
        </w:rPr>
        <w:t xml:space="preserve">Společnost </w:t>
      </w:r>
      <w:proofErr w:type="spellStart"/>
      <w:r w:rsidRPr="00DE49B1">
        <w:rPr>
          <w:rFonts w:ascii="Arial" w:hAnsi="Arial" w:cs="Arial"/>
          <w:lang w:val="cs-CZ"/>
        </w:rPr>
        <w:t>Novartis</w:t>
      </w:r>
      <w:proofErr w:type="spellEnd"/>
      <w:r w:rsidRPr="00DE49B1">
        <w:rPr>
          <w:rFonts w:ascii="Arial" w:hAnsi="Arial" w:cs="Arial"/>
          <w:lang w:val="cs-CZ"/>
        </w:rPr>
        <w:t xml:space="preserve"> bere bezpečnost pacientů velmi vážně. Vzhledem k tomu, že tento Přípravek není schválen pro tuto indikaci, dostupné bezpečnostní informace jsou omezeny na údaje shromážděné </w:t>
      </w:r>
      <w:r>
        <w:rPr>
          <w:rFonts w:ascii="Arial" w:hAnsi="Arial" w:cs="Arial"/>
          <w:lang w:val="cs-CZ"/>
        </w:rPr>
        <w:t xml:space="preserve">od pacientů s jiným typem onemocnění a </w:t>
      </w:r>
      <w:r w:rsidRPr="00DE49B1">
        <w:rPr>
          <w:rFonts w:ascii="Arial" w:hAnsi="Arial" w:cs="Arial"/>
          <w:lang w:val="cs-CZ"/>
        </w:rPr>
        <w:t xml:space="preserve">v kontrolovaných klinických studiích. </w:t>
      </w:r>
      <w:r w:rsidRPr="00F86169">
        <w:rPr>
          <w:rFonts w:ascii="Arial" w:hAnsi="Arial" w:cs="Arial"/>
          <w:lang w:val="cs-CZ"/>
        </w:rPr>
        <w:t xml:space="preserve">Možnost přijímat a analyzovat bezpečnostní informace shromážděné během jeho použití je mimořádně důležitá proto, aby bylo zajištěno, že bezpečnostní profil </w:t>
      </w:r>
      <w:r>
        <w:rPr>
          <w:rFonts w:ascii="Arial" w:hAnsi="Arial" w:cs="Arial"/>
          <w:lang w:val="cs-CZ"/>
        </w:rPr>
        <w:t>Přípravku</w:t>
      </w:r>
      <w:r w:rsidRPr="00F86169">
        <w:rPr>
          <w:rFonts w:ascii="Arial" w:hAnsi="Arial" w:cs="Arial"/>
          <w:lang w:val="cs-CZ"/>
        </w:rPr>
        <w:t xml:space="preserve"> je přesný a aktuální a že bude posouzeno a minimalizováno jakékoli potenciální riziko</w:t>
      </w:r>
      <w:r>
        <w:rPr>
          <w:rFonts w:ascii="Arial" w:hAnsi="Arial" w:cs="Arial"/>
          <w:lang w:val="cs-CZ"/>
        </w:rPr>
        <w:t xml:space="preserve">. </w:t>
      </w:r>
      <w:r w:rsidRPr="00F86169">
        <w:rPr>
          <w:rFonts w:ascii="Arial" w:hAnsi="Arial" w:cs="Arial"/>
          <w:lang w:val="cs-CZ"/>
        </w:rPr>
        <w:t xml:space="preserve">Proto také požadujeme, abyste zasílal místnímu oddělení bezpečnosti pacientů společnosti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 w:rsidRPr="00F86169">
        <w:rPr>
          <w:rFonts w:ascii="Arial" w:hAnsi="Arial" w:cs="Arial"/>
          <w:lang w:val="cs-CZ"/>
        </w:rPr>
        <w:t xml:space="preserve"> ve Vaší zemi (e-mail: </w:t>
      </w:r>
      <w:r w:rsidR="00290275">
        <w:rPr>
          <w:rFonts w:ascii="Arial" w:hAnsi="Arial" w:cs="Arial"/>
          <w:b/>
          <w:lang w:val="cs-CZ"/>
        </w:rPr>
        <w:t>safety</w:t>
      </w:r>
      <w:r w:rsidRPr="00FD536D">
        <w:rPr>
          <w:rFonts w:ascii="Arial" w:hAnsi="Arial" w:cs="Arial"/>
          <w:b/>
          <w:lang w:val="cs-CZ"/>
        </w:rPr>
        <w:t>.cz@novartis.com</w:t>
      </w:r>
      <w:r w:rsidRPr="00F86169">
        <w:rPr>
          <w:rFonts w:ascii="Arial" w:hAnsi="Arial" w:cs="Arial"/>
          <w:lang w:val="cs-CZ"/>
        </w:rPr>
        <w:t>)</w:t>
      </w:r>
      <w:r w:rsidRPr="00F86169">
        <w:rPr>
          <w:rFonts w:ascii="Arial" w:hAnsi="Arial" w:cs="Arial"/>
          <w:i/>
          <w:color w:val="548DD4"/>
          <w:lang w:val="cs-CZ"/>
        </w:rPr>
        <w:t xml:space="preserve"> </w:t>
      </w:r>
      <w:r w:rsidRPr="00F86169">
        <w:rPr>
          <w:rFonts w:ascii="Arial" w:hAnsi="Arial" w:cs="Arial"/>
          <w:lang w:val="cs-CZ"/>
        </w:rPr>
        <w:t xml:space="preserve">následující: </w:t>
      </w:r>
    </w:p>
    <w:p w14:paraId="70EE313A" w14:textId="77777777" w:rsidR="00434A78" w:rsidRPr="00434A78" w:rsidRDefault="00434A78" w:rsidP="00434A78">
      <w:pPr>
        <w:pStyle w:val="Odstavecseseznamem"/>
        <w:spacing w:after="120"/>
        <w:ind w:left="0"/>
        <w:jc w:val="both"/>
        <w:rPr>
          <w:rFonts w:ascii="Arial" w:hAnsi="Arial" w:cs="Arial"/>
          <w:lang w:val="cs-CZ"/>
        </w:rPr>
      </w:pPr>
    </w:p>
    <w:p w14:paraId="4055B513" w14:textId="7C463B76" w:rsidR="00CD71D1" w:rsidRPr="00F86169" w:rsidRDefault="00CD71D1" w:rsidP="00583272">
      <w:pPr>
        <w:pStyle w:val="Odstavecseseznamem"/>
        <w:numPr>
          <w:ilvl w:val="0"/>
          <w:numId w:val="4"/>
        </w:numPr>
        <w:tabs>
          <w:tab w:val="left" w:pos="1440"/>
        </w:tabs>
        <w:spacing w:after="120"/>
        <w:ind w:left="1440" w:hanging="720"/>
        <w:contextualSpacing w:val="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Veškeré závažné nežádoucí </w:t>
      </w:r>
      <w:r w:rsidR="00C76D75">
        <w:rPr>
          <w:rFonts w:ascii="Arial" w:hAnsi="Arial" w:cs="Arial"/>
          <w:lang w:val="cs-CZ"/>
        </w:rPr>
        <w:t>účinky</w:t>
      </w:r>
      <w:r w:rsidR="008727FB">
        <w:rPr>
          <w:rFonts w:ascii="Arial" w:hAnsi="Arial" w:cs="Arial"/>
          <w:lang w:val="cs-CZ"/>
        </w:rPr>
        <w:t xml:space="preserve"> </w:t>
      </w:r>
      <w:r w:rsidR="008727FB" w:rsidRPr="00F86169">
        <w:rPr>
          <w:rFonts w:ascii="Arial" w:hAnsi="Arial" w:cs="Arial"/>
          <w:lang w:val="cs-CZ"/>
        </w:rPr>
        <w:t>(</w:t>
      </w:r>
      <w:proofErr w:type="spellStart"/>
      <w:r w:rsidR="008727FB" w:rsidRPr="00F86169">
        <w:rPr>
          <w:rFonts w:ascii="Arial" w:hAnsi="Arial" w:cs="Arial"/>
          <w:lang w:val="cs-CZ"/>
        </w:rPr>
        <w:t>SAEs</w:t>
      </w:r>
      <w:proofErr w:type="spellEnd"/>
      <w:r w:rsidR="008727FB" w:rsidRPr="00F86169">
        <w:rPr>
          <w:rFonts w:ascii="Arial" w:hAnsi="Arial" w:cs="Arial"/>
          <w:lang w:val="cs-CZ"/>
        </w:rPr>
        <w:t xml:space="preserve">), </w:t>
      </w:r>
      <w:r w:rsidRPr="00F86169">
        <w:rPr>
          <w:rFonts w:ascii="Arial" w:hAnsi="Arial" w:cs="Arial"/>
          <w:lang w:val="cs-CZ"/>
        </w:rPr>
        <w:t>u pacient</w:t>
      </w:r>
      <w:r w:rsidR="005C5D6C">
        <w:rPr>
          <w:rFonts w:ascii="Arial" w:hAnsi="Arial" w:cs="Arial"/>
          <w:lang w:val="cs-CZ"/>
        </w:rPr>
        <w:t>a</w:t>
      </w:r>
      <w:r w:rsidRPr="00F86169">
        <w:rPr>
          <w:rFonts w:ascii="Arial" w:hAnsi="Arial" w:cs="Arial"/>
          <w:lang w:val="cs-CZ"/>
        </w:rPr>
        <w:t xml:space="preserve"> vystaven</w:t>
      </w:r>
      <w:r>
        <w:rPr>
          <w:rFonts w:ascii="Arial" w:hAnsi="Arial" w:cs="Arial"/>
          <w:lang w:val="cs-CZ"/>
        </w:rPr>
        <w:t>ého</w:t>
      </w:r>
      <w:r w:rsidRPr="00F86169">
        <w:rPr>
          <w:rFonts w:ascii="Arial" w:hAnsi="Arial" w:cs="Arial"/>
          <w:lang w:val="cs-CZ"/>
        </w:rPr>
        <w:t xml:space="preserve"> Přípravku</w:t>
      </w:r>
      <w:r>
        <w:rPr>
          <w:rFonts w:ascii="Arial" w:hAnsi="Arial" w:cs="Arial"/>
          <w:lang w:val="cs-CZ"/>
        </w:rPr>
        <w:t>,</w:t>
      </w:r>
      <w:r w:rsidRPr="00F86169">
        <w:rPr>
          <w:rFonts w:ascii="Arial" w:hAnsi="Arial" w:cs="Arial"/>
          <w:lang w:val="cs-CZ"/>
        </w:rPr>
        <w:t xml:space="preserve"> a to do 24 hodin od jejich zjištění, včetně těch, které mohly být důvodem pro ukončení léčby.</w:t>
      </w:r>
    </w:p>
    <w:p w14:paraId="3310661B" w14:textId="66CE7688" w:rsidR="00CD71D1" w:rsidRPr="00F86169" w:rsidRDefault="00CD71D1" w:rsidP="00583272">
      <w:pPr>
        <w:pStyle w:val="Odstavecseseznamem"/>
        <w:numPr>
          <w:ilvl w:val="0"/>
          <w:numId w:val="4"/>
        </w:numPr>
        <w:spacing w:after="120"/>
        <w:ind w:left="1440" w:hanging="720"/>
        <w:contextualSpacing w:val="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>Veškeré nezávažné nežádoucí příhody</w:t>
      </w:r>
      <w:r w:rsidR="00D07721">
        <w:rPr>
          <w:rFonts w:ascii="Arial" w:hAnsi="Arial" w:cs="Arial"/>
          <w:lang w:val="cs-CZ"/>
        </w:rPr>
        <w:t xml:space="preserve"> </w:t>
      </w:r>
      <w:r w:rsidR="00D07721" w:rsidRPr="00F86169">
        <w:rPr>
          <w:rFonts w:ascii="Arial" w:hAnsi="Arial" w:cs="Arial"/>
          <w:lang w:val="cs-CZ"/>
        </w:rPr>
        <w:t>(</w:t>
      </w:r>
      <w:proofErr w:type="spellStart"/>
      <w:r w:rsidR="00D07721" w:rsidRPr="00F86169">
        <w:rPr>
          <w:rFonts w:ascii="Arial" w:hAnsi="Arial" w:cs="Arial"/>
          <w:lang w:val="cs-CZ"/>
        </w:rPr>
        <w:t>AEs</w:t>
      </w:r>
      <w:proofErr w:type="spellEnd"/>
      <w:r w:rsidR="00D07721" w:rsidRPr="00F86169">
        <w:rPr>
          <w:rFonts w:ascii="Arial" w:hAnsi="Arial" w:cs="Arial"/>
          <w:lang w:val="cs-CZ"/>
        </w:rPr>
        <w:t>)</w:t>
      </w:r>
      <w:r w:rsidRPr="00F86169">
        <w:rPr>
          <w:rFonts w:ascii="Arial" w:hAnsi="Arial" w:cs="Arial"/>
          <w:lang w:val="cs-CZ"/>
        </w:rPr>
        <w:t xml:space="preserve"> (včetně počátečních a následných hlášení) u pacient</w:t>
      </w:r>
      <w:r>
        <w:rPr>
          <w:rFonts w:ascii="Arial" w:hAnsi="Arial" w:cs="Arial"/>
          <w:lang w:val="cs-CZ"/>
        </w:rPr>
        <w:t>a</w:t>
      </w:r>
      <w:r w:rsidRPr="00F86169">
        <w:rPr>
          <w:rFonts w:ascii="Arial" w:hAnsi="Arial" w:cs="Arial"/>
          <w:lang w:val="cs-CZ"/>
        </w:rPr>
        <w:t xml:space="preserve"> vystaven</w:t>
      </w:r>
      <w:r>
        <w:rPr>
          <w:rFonts w:ascii="Arial" w:hAnsi="Arial" w:cs="Arial"/>
          <w:lang w:val="cs-CZ"/>
        </w:rPr>
        <w:t>ého</w:t>
      </w:r>
      <w:r w:rsidRPr="00F86169">
        <w:rPr>
          <w:rFonts w:ascii="Arial" w:hAnsi="Arial" w:cs="Arial"/>
          <w:lang w:val="cs-CZ"/>
        </w:rPr>
        <w:t xml:space="preserve"> Přípravku, a to buď jednotlivě do deseti (10) kalendářních dnů od jejich zjištění nebo měsíčně hromadnou formou, včetně těch, které mohly být důvodem pro ukončení léčby.</w:t>
      </w:r>
    </w:p>
    <w:p w14:paraId="1729E93C" w14:textId="77777777" w:rsidR="00CD71D1" w:rsidRDefault="00CD71D1" w:rsidP="00583272">
      <w:pPr>
        <w:pStyle w:val="Zkladntext"/>
        <w:numPr>
          <w:ilvl w:val="0"/>
          <w:numId w:val="4"/>
        </w:numPr>
        <w:ind w:left="1440" w:hanging="720"/>
        <w:jc w:val="both"/>
        <w:rPr>
          <w:rFonts w:ascii="Arial" w:hAnsi="Arial" w:cs="Arial"/>
          <w:spacing w:val="-3"/>
          <w:sz w:val="20"/>
          <w:szCs w:val="20"/>
          <w:lang w:val="cs-CZ"/>
        </w:rPr>
      </w:pPr>
      <w:r w:rsidRPr="00F86169">
        <w:rPr>
          <w:rFonts w:ascii="Arial" w:hAnsi="Arial" w:cs="Arial"/>
          <w:spacing w:val="-3"/>
          <w:sz w:val="20"/>
          <w:szCs w:val="20"/>
          <w:lang w:val="cs-CZ"/>
        </w:rPr>
        <w:t xml:space="preserve">Veškeré další relevantní informace o bezpečnosti, včetně počátečních a následných zpráv (s klinickými příznaky nebo bez nich): nedostatečná účinnost, předávkování, reakce na ukončení podávání léku a </w:t>
      </w:r>
      <w:proofErr w:type="spellStart"/>
      <w:r w:rsidRPr="00F86169">
        <w:rPr>
          <w:rFonts w:ascii="Arial" w:hAnsi="Arial" w:cs="Arial"/>
          <w:spacing w:val="-3"/>
          <w:sz w:val="20"/>
          <w:szCs w:val="20"/>
          <w:lang w:val="cs-CZ"/>
        </w:rPr>
        <w:t>rebound</w:t>
      </w:r>
      <w:proofErr w:type="spellEnd"/>
      <w:r w:rsidRPr="00F86169">
        <w:rPr>
          <w:rFonts w:ascii="Arial" w:hAnsi="Arial" w:cs="Arial"/>
          <w:spacing w:val="-3"/>
          <w:sz w:val="20"/>
          <w:szCs w:val="20"/>
          <w:lang w:val="cs-CZ"/>
        </w:rPr>
        <w:t xml:space="preserve"> fenomén, úmyslné nesprávné užití / zneužití léčivého přípravku, léková závislost, chyby v dávkování (včetně nesprávného užití Přípravku, chyby při výdeji nebo předepisování), lékové nebo potravinové interakce, progrese onemocnění, zhoršení a neočekávané </w:t>
      </w:r>
      <w:r>
        <w:rPr>
          <w:rFonts w:ascii="Arial" w:hAnsi="Arial" w:cs="Arial"/>
          <w:spacing w:val="-3"/>
          <w:sz w:val="20"/>
          <w:szCs w:val="20"/>
          <w:lang w:val="cs-CZ"/>
        </w:rPr>
        <w:t>ne</w:t>
      </w:r>
      <w:r w:rsidRPr="00F86169">
        <w:rPr>
          <w:rFonts w:ascii="Arial" w:hAnsi="Arial" w:cs="Arial"/>
          <w:spacing w:val="-3"/>
          <w:sz w:val="20"/>
          <w:szCs w:val="20"/>
          <w:lang w:val="cs-CZ"/>
        </w:rPr>
        <w:t>příznivé účinky, jakož i nedodržení pokynů k léčbě s rozvojem klinických příznaků u pacien</w:t>
      </w:r>
      <w:r>
        <w:rPr>
          <w:rFonts w:ascii="Arial" w:hAnsi="Arial" w:cs="Arial"/>
          <w:spacing w:val="-3"/>
          <w:sz w:val="20"/>
          <w:szCs w:val="20"/>
          <w:lang w:val="cs-CZ"/>
        </w:rPr>
        <w:t>ta vystaveného</w:t>
      </w:r>
      <w:r w:rsidRPr="00F86169">
        <w:rPr>
          <w:rFonts w:ascii="Arial" w:hAnsi="Arial" w:cs="Arial"/>
          <w:spacing w:val="-3"/>
          <w:sz w:val="20"/>
          <w:szCs w:val="20"/>
          <w:lang w:val="cs-CZ"/>
        </w:rPr>
        <w:t xml:space="preserve"> Přípravku, a to buď jednotlivě do deseti (10) kalendářních dnů od jejich zjištění nebo měsíčně hromadnou formou.</w:t>
      </w:r>
    </w:p>
    <w:p w14:paraId="4C63DEF5" w14:textId="07DE70D1" w:rsidR="007B761F" w:rsidRPr="007B761F" w:rsidRDefault="00913933" w:rsidP="007B761F">
      <w:pPr>
        <w:jc w:val="both"/>
        <w:rPr>
          <w:rFonts w:ascii="Arial" w:hAnsi="Arial" w:cs="Arial"/>
          <w:spacing w:val="-3"/>
          <w:lang w:val="cs-CZ" w:eastAsia="de-AT"/>
        </w:rPr>
      </w:pPr>
      <w:r>
        <w:rPr>
          <w:rFonts w:ascii="Arial" w:hAnsi="Arial" w:cs="Arial"/>
          <w:spacing w:val="-3"/>
          <w:lang w:val="cs-CZ"/>
        </w:rPr>
        <w:t>Bližší podmínky pro sledování bezpečnosti použitých Přípravků jsou stanoveny v Plánu specifického léčebného Program</w:t>
      </w:r>
      <w:r w:rsidR="00290275">
        <w:rPr>
          <w:rFonts w:ascii="Arial" w:hAnsi="Arial" w:cs="Arial"/>
          <w:spacing w:val="-3"/>
          <w:lang w:val="cs-CZ"/>
        </w:rPr>
        <w:t xml:space="preserve">u. </w:t>
      </w:r>
      <w:proofErr w:type="spellStart"/>
      <w:r w:rsidR="00290275">
        <w:rPr>
          <w:rFonts w:ascii="Arial" w:hAnsi="Arial" w:cs="Arial"/>
          <w:spacing w:val="-3"/>
          <w:lang w:val="cs-CZ"/>
        </w:rPr>
        <w:t>N</w:t>
      </w:r>
      <w:r w:rsidR="007B761F" w:rsidRPr="007B761F">
        <w:rPr>
          <w:rFonts w:ascii="Arial" w:hAnsi="Arial" w:cs="Arial"/>
          <w:spacing w:val="-3"/>
          <w:lang w:val="cs-CZ" w:eastAsia="de-AT"/>
        </w:rPr>
        <w:t>ovartis</w:t>
      </w:r>
      <w:proofErr w:type="spellEnd"/>
      <w:r w:rsidR="007B761F" w:rsidRPr="007B761F">
        <w:rPr>
          <w:rFonts w:ascii="Arial" w:hAnsi="Arial" w:cs="Arial"/>
          <w:spacing w:val="-3"/>
          <w:lang w:val="cs-CZ" w:eastAsia="de-AT"/>
        </w:rPr>
        <w:t xml:space="preserve"> Vám bude zasílat všechny relevantní bezpečnostní informace o produktu (např. </w:t>
      </w:r>
      <w:proofErr w:type="spellStart"/>
      <w:r w:rsidR="007B761F" w:rsidRPr="007B761F">
        <w:rPr>
          <w:rFonts w:ascii="Arial" w:hAnsi="Arial" w:cs="Arial"/>
          <w:spacing w:val="-3"/>
          <w:lang w:val="cs-CZ" w:eastAsia="de-AT"/>
        </w:rPr>
        <w:t>Dear</w:t>
      </w:r>
      <w:proofErr w:type="spellEnd"/>
      <w:r w:rsidR="007B761F" w:rsidRPr="007B761F">
        <w:rPr>
          <w:rFonts w:ascii="Arial" w:hAnsi="Arial" w:cs="Arial"/>
          <w:spacing w:val="-3"/>
          <w:lang w:val="cs-CZ" w:eastAsia="de-AT"/>
        </w:rPr>
        <w:t xml:space="preserve"> Healthcare Professional </w:t>
      </w:r>
      <w:proofErr w:type="spellStart"/>
      <w:r w:rsidR="007B761F" w:rsidRPr="007B761F">
        <w:rPr>
          <w:rFonts w:ascii="Arial" w:hAnsi="Arial" w:cs="Arial"/>
          <w:spacing w:val="-3"/>
          <w:lang w:val="cs-CZ" w:eastAsia="de-AT"/>
        </w:rPr>
        <w:t>Communication</w:t>
      </w:r>
      <w:proofErr w:type="spellEnd"/>
      <w:r w:rsidR="007B761F" w:rsidRPr="007B761F">
        <w:rPr>
          <w:rFonts w:ascii="Arial" w:hAnsi="Arial" w:cs="Arial"/>
          <w:spacing w:val="-3"/>
          <w:lang w:val="cs-CZ" w:eastAsia="de-AT"/>
        </w:rPr>
        <w:t xml:space="preserve">, risk </w:t>
      </w:r>
      <w:proofErr w:type="spellStart"/>
      <w:r w:rsidR="007B761F" w:rsidRPr="007B761F">
        <w:rPr>
          <w:rFonts w:ascii="Arial" w:hAnsi="Arial" w:cs="Arial"/>
          <w:spacing w:val="-3"/>
          <w:lang w:val="cs-CZ" w:eastAsia="de-AT"/>
        </w:rPr>
        <w:t>minimizační</w:t>
      </w:r>
      <w:proofErr w:type="spellEnd"/>
      <w:r w:rsidR="007B761F" w:rsidRPr="007B761F">
        <w:rPr>
          <w:rFonts w:ascii="Arial" w:hAnsi="Arial" w:cs="Arial"/>
          <w:spacing w:val="-3"/>
          <w:lang w:val="cs-CZ" w:eastAsia="de-AT"/>
        </w:rPr>
        <w:t xml:space="preserve"> aktivity v souladu s Risk Management Plánem atd.)</w:t>
      </w:r>
      <w:r w:rsidR="007B761F">
        <w:rPr>
          <w:rFonts w:ascii="Arial" w:hAnsi="Arial" w:cs="Arial"/>
          <w:spacing w:val="-3"/>
          <w:lang w:val="cs-CZ" w:eastAsia="de-AT"/>
        </w:rPr>
        <w:t>.</w:t>
      </w:r>
    </w:p>
    <w:p w14:paraId="7CB3F09E" w14:textId="77777777" w:rsidR="00A82430" w:rsidRPr="008E1EE0" w:rsidRDefault="00A82430" w:rsidP="00A82430">
      <w:pPr>
        <w:pStyle w:val="Zkladntext"/>
        <w:jc w:val="both"/>
        <w:rPr>
          <w:rFonts w:ascii="Arial" w:hAnsi="Arial" w:cs="Arial"/>
          <w:spacing w:val="-3"/>
          <w:sz w:val="20"/>
          <w:szCs w:val="20"/>
          <w:lang w:val="cs-CZ"/>
        </w:rPr>
      </w:pPr>
    </w:p>
    <w:p w14:paraId="1D6D3898" w14:textId="341C80EA" w:rsidR="000660A1" w:rsidRPr="00A82430" w:rsidRDefault="00A82430" w:rsidP="00DB6FB4">
      <w:pPr>
        <w:spacing w:after="120"/>
        <w:jc w:val="both"/>
        <w:rPr>
          <w:rFonts w:ascii="Arial" w:hAnsi="Arial" w:cs="Arial"/>
          <w:b/>
          <w:bCs/>
          <w:lang w:val="cs-CZ"/>
        </w:rPr>
      </w:pPr>
      <w:bookmarkStart w:id="27" w:name="_Ref373307923"/>
      <w:r w:rsidRPr="00A82430">
        <w:rPr>
          <w:rFonts w:ascii="Arial" w:hAnsi="Arial" w:cs="Arial"/>
          <w:b/>
          <w:bCs/>
          <w:lang w:val="cs-CZ"/>
        </w:rPr>
        <w:t xml:space="preserve">Další povinnosti </w:t>
      </w:r>
      <w:r w:rsidR="00BC6EBF">
        <w:rPr>
          <w:rFonts w:ascii="Arial" w:hAnsi="Arial" w:cs="Arial"/>
          <w:b/>
          <w:bCs/>
          <w:lang w:val="cs-CZ"/>
        </w:rPr>
        <w:t>O</w:t>
      </w:r>
      <w:r w:rsidRPr="00A82430">
        <w:rPr>
          <w:rFonts w:ascii="Arial" w:hAnsi="Arial" w:cs="Arial"/>
          <w:b/>
          <w:bCs/>
          <w:lang w:val="cs-CZ"/>
        </w:rPr>
        <w:t xml:space="preserve">šetřujícího lékaře a </w:t>
      </w:r>
      <w:r w:rsidR="00BC6EBF">
        <w:rPr>
          <w:rFonts w:ascii="Arial" w:hAnsi="Arial" w:cs="Arial"/>
          <w:b/>
          <w:bCs/>
          <w:lang w:val="cs-CZ"/>
        </w:rPr>
        <w:t>Z</w:t>
      </w:r>
      <w:r w:rsidRPr="00A82430">
        <w:rPr>
          <w:rFonts w:ascii="Arial" w:hAnsi="Arial" w:cs="Arial"/>
          <w:b/>
          <w:bCs/>
          <w:lang w:val="cs-CZ"/>
        </w:rPr>
        <w:t>dravotnického zařízení</w:t>
      </w:r>
    </w:p>
    <w:p w14:paraId="25BE50AF" w14:textId="6E71FCE2" w:rsidR="00DB6FB4" w:rsidRPr="00F86169" w:rsidRDefault="00DB6FB4" w:rsidP="00DB6FB4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>Tímto se také zavazujete plnit následující povinnosti:</w:t>
      </w:r>
      <w:bookmarkEnd w:id="27"/>
    </w:p>
    <w:p w14:paraId="112A0B70" w14:textId="3D81C258" w:rsidR="00DB6FB4" w:rsidRDefault="00DB6FB4" w:rsidP="00A82430">
      <w:pPr>
        <w:pStyle w:val="Odstavecseseznamem"/>
        <w:numPr>
          <w:ilvl w:val="0"/>
          <w:numId w:val="30"/>
        </w:numPr>
        <w:spacing w:after="120"/>
        <w:ind w:left="1440" w:hanging="720"/>
        <w:contextualSpacing w:val="0"/>
        <w:jc w:val="both"/>
        <w:rPr>
          <w:rFonts w:ascii="Arial" w:hAnsi="Arial" w:cs="Arial"/>
          <w:snapToGrid w:val="0"/>
          <w:lang w:val="cs-CZ"/>
        </w:rPr>
      </w:pPr>
      <w:r w:rsidRPr="00354414">
        <w:rPr>
          <w:rFonts w:ascii="Arial" w:hAnsi="Arial" w:cs="Arial"/>
          <w:snapToGrid w:val="0"/>
          <w:lang w:val="cs-CZ"/>
        </w:rPr>
        <w:lastRenderedPageBreak/>
        <w:t xml:space="preserve">Vést kompletní, přesně zapsané záznamy </w:t>
      </w:r>
      <w:r>
        <w:rPr>
          <w:rFonts w:ascii="Arial" w:hAnsi="Arial" w:cs="Arial"/>
          <w:snapToGrid w:val="0"/>
          <w:lang w:val="cs-CZ"/>
        </w:rPr>
        <w:t xml:space="preserve">ve zdravotní dokumentaci pacienta </w:t>
      </w:r>
      <w:r w:rsidRPr="00354414">
        <w:rPr>
          <w:rFonts w:ascii="Arial" w:hAnsi="Arial" w:cs="Arial"/>
          <w:snapToGrid w:val="0"/>
          <w:lang w:val="cs-CZ"/>
        </w:rPr>
        <w:t>týkající se užívání Přípravku.</w:t>
      </w:r>
    </w:p>
    <w:p w14:paraId="15059491" w14:textId="77777777" w:rsidR="00DB6FB4" w:rsidRPr="00C41A2E" w:rsidRDefault="00DB6FB4" w:rsidP="00A82430">
      <w:pPr>
        <w:pStyle w:val="Odstavecseseznamem"/>
        <w:numPr>
          <w:ilvl w:val="0"/>
          <w:numId w:val="30"/>
        </w:numPr>
        <w:ind w:left="1440" w:hanging="720"/>
        <w:jc w:val="both"/>
        <w:rPr>
          <w:lang w:val="cs-CZ"/>
        </w:rPr>
      </w:pPr>
      <w:r>
        <w:rPr>
          <w:rFonts w:ascii="Arial" w:hAnsi="Arial" w:cs="Arial"/>
          <w:snapToGrid w:val="0"/>
          <w:lang w:val="cs-CZ"/>
        </w:rPr>
        <w:t>Vést z</w:t>
      </w:r>
      <w:r w:rsidRPr="00F86169">
        <w:rPr>
          <w:rFonts w:ascii="Arial" w:hAnsi="Arial" w:cs="Arial"/>
          <w:snapToGrid w:val="0"/>
          <w:lang w:val="cs-CZ"/>
        </w:rPr>
        <w:t>áznamy týkající se dodávek Přípravku (vedení záznamů o zásobách, datu ex</w:t>
      </w:r>
      <w:r>
        <w:rPr>
          <w:rFonts w:ascii="Arial" w:hAnsi="Arial" w:cs="Arial"/>
          <w:snapToGrid w:val="0"/>
          <w:lang w:val="cs-CZ"/>
        </w:rPr>
        <w:t>s</w:t>
      </w:r>
      <w:r w:rsidRPr="00F86169">
        <w:rPr>
          <w:rFonts w:ascii="Arial" w:hAnsi="Arial" w:cs="Arial"/>
          <w:snapToGrid w:val="0"/>
          <w:lang w:val="cs-CZ"/>
        </w:rPr>
        <w:t xml:space="preserve">pirace, využití Přípravku) v souladu s příslušnými právními předpisy. V případě stažení Přípravku budete bezodkladně spolupracovat se společností </w:t>
      </w:r>
      <w:proofErr w:type="spellStart"/>
      <w:r w:rsidRPr="00F86169">
        <w:rPr>
          <w:rFonts w:ascii="Arial" w:hAnsi="Arial" w:cs="Arial"/>
          <w:snapToGrid w:val="0"/>
          <w:lang w:val="cs-CZ"/>
        </w:rPr>
        <w:t>Novartis</w:t>
      </w:r>
      <w:proofErr w:type="spellEnd"/>
      <w:r w:rsidRPr="00F86169">
        <w:rPr>
          <w:rFonts w:ascii="Arial" w:hAnsi="Arial" w:cs="Arial"/>
          <w:snapToGrid w:val="0"/>
          <w:lang w:val="cs-CZ"/>
        </w:rPr>
        <w:t>.</w:t>
      </w:r>
    </w:p>
    <w:p w14:paraId="4A915D51" w14:textId="77777777" w:rsidR="00C41A2E" w:rsidRPr="00C41A2E" w:rsidRDefault="00C41A2E" w:rsidP="00C41A2E">
      <w:pPr>
        <w:pStyle w:val="Odstavecseseznamem"/>
        <w:ind w:left="1440"/>
        <w:jc w:val="both"/>
        <w:rPr>
          <w:lang w:val="cs-CZ"/>
        </w:rPr>
      </w:pPr>
    </w:p>
    <w:p w14:paraId="6FCC8CAF" w14:textId="09B5DC29" w:rsidR="00C41A2E" w:rsidRPr="00C41A2E" w:rsidRDefault="00C41A2E" w:rsidP="00A82430">
      <w:pPr>
        <w:pStyle w:val="Odstavecseseznamem"/>
        <w:numPr>
          <w:ilvl w:val="0"/>
          <w:numId w:val="30"/>
        </w:numPr>
        <w:ind w:left="1440" w:hanging="720"/>
        <w:jc w:val="both"/>
        <w:rPr>
          <w:rFonts w:ascii="Arial" w:hAnsi="Arial" w:cs="Arial"/>
          <w:lang w:val="cs-CZ"/>
        </w:rPr>
      </w:pPr>
      <w:r w:rsidRPr="00C41A2E">
        <w:rPr>
          <w:rFonts w:ascii="Arial" w:hAnsi="Arial" w:cs="Arial"/>
          <w:lang w:val="cs-CZ"/>
        </w:rPr>
        <w:t xml:space="preserve">Pokud to vyžadují právní předpisy, vypracujte a předložte </w:t>
      </w:r>
      <w:r>
        <w:rPr>
          <w:rFonts w:ascii="Arial" w:hAnsi="Arial" w:cs="Arial"/>
          <w:lang w:val="cs-CZ"/>
        </w:rPr>
        <w:t xml:space="preserve">Státnímu úřadu pro kontrolu léčiv </w:t>
      </w:r>
      <w:r w:rsidRPr="00C41A2E">
        <w:rPr>
          <w:rFonts w:ascii="Arial" w:hAnsi="Arial" w:cs="Arial"/>
          <w:lang w:val="cs-CZ"/>
        </w:rPr>
        <w:t xml:space="preserve">všechny zprávy týkající se </w:t>
      </w:r>
      <w:r>
        <w:rPr>
          <w:rFonts w:ascii="Arial" w:hAnsi="Arial" w:cs="Arial"/>
          <w:lang w:val="cs-CZ"/>
        </w:rPr>
        <w:t>P</w:t>
      </w:r>
      <w:r w:rsidRPr="00C41A2E">
        <w:rPr>
          <w:rFonts w:ascii="Arial" w:hAnsi="Arial" w:cs="Arial"/>
          <w:lang w:val="cs-CZ"/>
        </w:rPr>
        <w:t xml:space="preserve">rogramu a do 1 měsíce od jejich vydání poskytněte kopii </w:t>
      </w:r>
      <w:r w:rsidR="00326C38">
        <w:rPr>
          <w:rFonts w:ascii="Arial" w:hAnsi="Arial" w:cs="Arial"/>
          <w:lang w:val="cs-CZ"/>
        </w:rPr>
        <w:t xml:space="preserve">těchto zpráv </w:t>
      </w:r>
      <w:r w:rsidRPr="00C41A2E">
        <w:rPr>
          <w:rFonts w:ascii="Arial" w:hAnsi="Arial" w:cs="Arial"/>
          <w:lang w:val="cs-CZ"/>
        </w:rPr>
        <w:t xml:space="preserve">společnosti </w:t>
      </w:r>
      <w:proofErr w:type="spellStart"/>
      <w:r w:rsidRPr="00C41A2E">
        <w:rPr>
          <w:rFonts w:ascii="Arial" w:hAnsi="Arial" w:cs="Arial"/>
          <w:lang w:val="cs-CZ"/>
        </w:rPr>
        <w:t>Novartis</w:t>
      </w:r>
      <w:proofErr w:type="spellEnd"/>
      <w:r w:rsidRPr="00C41A2E">
        <w:rPr>
          <w:rFonts w:ascii="Arial" w:hAnsi="Arial" w:cs="Arial"/>
          <w:lang w:val="cs-CZ"/>
        </w:rPr>
        <w:t>.</w:t>
      </w:r>
    </w:p>
    <w:p w14:paraId="12214017" w14:textId="77777777" w:rsidR="00DB6FB4" w:rsidRPr="00F86169" w:rsidRDefault="00DB6FB4" w:rsidP="00A82430">
      <w:pPr>
        <w:pStyle w:val="Odstavecseseznamem"/>
        <w:ind w:left="1440" w:hanging="720"/>
        <w:rPr>
          <w:rFonts w:ascii="Arial" w:hAnsi="Arial" w:cs="Arial"/>
          <w:lang w:val="cs-CZ"/>
        </w:rPr>
      </w:pPr>
    </w:p>
    <w:p w14:paraId="20A47BCA" w14:textId="77777777" w:rsidR="00DB6FB4" w:rsidRDefault="00DB6FB4" w:rsidP="00A82430">
      <w:pPr>
        <w:pStyle w:val="Odstavecseseznamem"/>
        <w:numPr>
          <w:ilvl w:val="0"/>
          <w:numId w:val="30"/>
        </w:numPr>
        <w:tabs>
          <w:tab w:val="left" w:pos="720"/>
        </w:tabs>
        <w:spacing w:after="120"/>
        <w:ind w:left="1440" w:hanging="720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Při žádosti o další dodávku léku poskytnout</w:t>
      </w:r>
      <w:r w:rsidRPr="00F86169">
        <w:rPr>
          <w:rFonts w:ascii="Arial" w:hAnsi="Arial" w:cs="Arial"/>
          <w:lang w:val="cs-CZ"/>
        </w:rPr>
        <w:t xml:space="preserve"> společnost</w:t>
      </w:r>
      <w:r>
        <w:rPr>
          <w:rFonts w:ascii="Arial" w:hAnsi="Arial" w:cs="Arial"/>
          <w:lang w:val="cs-CZ"/>
        </w:rPr>
        <w:t>i</w:t>
      </w:r>
      <w:r w:rsidRPr="00F86169"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 xml:space="preserve"> relevantní informace o stavu pacienta, aby bylo možné posoudit, zda pacient stále z léčby profituje.  </w:t>
      </w:r>
    </w:p>
    <w:p w14:paraId="612DA828" w14:textId="77777777" w:rsidR="00DB6FB4" w:rsidRPr="007C346F" w:rsidRDefault="00DB6FB4" w:rsidP="00A82430">
      <w:pPr>
        <w:pStyle w:val="Odstavecseseznamem"/>
        <w:numPr>
          <w:ilvl w:val="0"/>
          <w:numId w:val="30"/>
        </w:numPr>
        <w:tabs>
          <w:tab w:val="left" w:pos="720"/>
        </w:tabs>
        <w:spacing w:after="120"/>
        <w:ind w:left="1440" w:hanging="720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Informovat společnost </w:t>
      </w:r>
      <w:proofErr w:type="spellStart"/>
      <w:r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 xml:space="preserve"> o datu zahájení léčby a také o datu ukončení léčby Přípravkem.</w:t>
      </w:r>
    </w:p>
    <w:p w14:paraId="2F98F414" w14:textId="074E35F0" w:rsidR="00DB6FB4" w:rsidRPr="00F86169" w:rsidRDefault="00DB6FB4" w:rsidP="00A82430">
      <w:pPr>
        <w:pStyle w:val="Odstavecseseznamem"/>
        <w:numPr>
          <w:ilvl w:val="0"/>
          <w:numId w:val="30"/>
        </w:numPr>
        <w:tabs>
          <w:tab w:val="left" w:pos="720"/>
        </w:tabs>
        <w:spacing w:after="120"/>
        <w:ind w:left="1440" w:hanging="720"/>
        <w:contextualSpacing w:val="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Případně informovat pacienta o přechodu na komerční </w:t>
      </w:r>
      <w:r w:rsidR="008E1EE0">
        <w:rPr>
          <w:rFonts w:ascii="Arial" w:hAnsi="Arial" w:cs="Arial"/>
          <w:lang w:val="cs-CZ"/>
        </w:rPr>
        <w:t>přípravek</w:t>
      </w:r>
      <w:r w:rsidRPr="00F86169">
        <w:rPr>
          <w:rFonts w:ascii="Arial" w:hAnsi="Arial" w:cs="Arial"/>
          <w:lang w:val="cs-CZ"/>
        </w:rPr>
        <w:t xml:space="preserve"> a o potenciálním dopadu v oblasti nákladů s tím souvisejících.</w:t>
      </w:r>
    </w:p>
    <w:p w14:paraId="0FA944A8" w14:textId="77777777" w:rsidR="000F41FC" w:rsidRDefault="000F41FC" w:rsidP="00B80495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379F16D5" w14:textId="1A88DD94" w:rsidR="00B80495" w:rsidRPr="00B80495" w:rsidRDefault="00B80495" w:rsidP="00B80495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B80495">
        <w:rPr>
          <w:rFonts w:ascii="Arial" w:hAnsi="Arial" w:cs="Arial"/>
          <w:b/>
          <w:bCs/>
          <w:lang w:val="cs-CZ"/>
        </w:rPr>
        <w:t xml:space="preserve">Informace o </w:t>
      </w:r>
      <w:r w:rsidR="000F41FC">
        <w:rPr>
          <w:rFonts w:ascii="Arial" w:hAnsi="Arial" w:cs="Arial"/>
          <w:b/>
          <w:bCs/>
          <w:lang w:val="cs-CZ"/>
        </w:rPr>
        <w:t xml:space="preserve">Přípravku </w:t>
      </w:r>
      <w:r w:rsidRPr="00B80495">
        <w:rPr>
          <w:rFonts w:ascii="Arial" w:hAnsi="Arial" w:cs="Arial"/>
          <w:b/>
          <w:bCs/>
          <w:lang w:val="cs-CZ"/>
        </w:rPr>
        <w:t xml:space="preserve">a dodávky </w:t>
      </w:r>
    </w:p>
    <w:p w14:paraId="6D3BC025" w14:textId="422F5941" w:rsidR="00B80495" w:rsidRDefault="00B80495" w:rsidP="00B80495">
      <w:pPr>
        <w:spacing w:after="120"/>
        <w:jc w:val="both"/>
        <w:rPr>
          <w:rFonts w:ascii="Arial" w:hAnsi="Arial" w:cs="Arial"/>
          <w:lang w:val="cs-CZ"/>
        </w:rPr>
      </w:pPr>
      <w:r w:rsidRPr="00B80495">
        <w:rPr>
          <w:rFonts w:ascii="Arial" w:hAnsi="Arial" w:cs="Arial"/>
          <w:lang w:val="cs-CZ"/>
        </w:rPr>
        <w:t xml:space="preserve">Před zahájením léčby </w:t>
      </w:r>
      <w:r w:rsidR="003A6469">
        <w:rPr>
          <w:rFonts w:ascii="Arial" w:hAnsi="Arial" w:cs="Arial"/>
          <w:lang w:val="cs-CZ"/>
        </w:rPr>
        <w:t>jste po</w:t>
      </w:r>
      <w:r w:rsidR="00913933">
        <w:rPr>
          <w:rFonts w:ascii="Arial" w:hAnsi="Arial" w:cs="Arial"/>
          <w:lang w:val="cs-CZ"/>
        </w:rPr>
        <w:t>vin</w:t>
      </w:r>
      <w:r w:rsidR="00457E17">
        <w:rPr>
          <w:rFonts w:ascii="Arial" w:hAnsi="Arial" w:cs="Arial"/>
          <w:lang w:val="cs-CZ"/>
        </w:rPr>
        <w:t>n</w:t>
      </w:r>
      <w:r w:rsidR="00913933">
        <w:rPr>
          <w:rFonts w:ascii="Arial" w:hAnsi="Arial" w:cs="Arial"/>
          <w:lang w:val="cs-CZ"/>
        </w:rPr>
        <w:t>i</w:t>
      </w:r>
      <w:r w:rsidR="003A6469">
        <w:rPr>
          <w:rFonts w:ascii="Arial" w:hAnsi="Arial" w:cs="Arial"/>
          <w:lang w:val="cs-CZ"/>
        </w:rPr>
        <w:t xml:space="preserve"> se seznámit s</w:t>
      </w:r>
      <w:r w:rsidRPr="00B80495">
        <w:rPr>
          <w:rFonts w:ascii="Arial" w:hAnsi="Arial" w:cs="Arial"/>
          <w:lang w:val="cs-CZ"/>
        </w:rPr>
        <w:t xml:space="preserve"> informace</w:t>
      </w:r>
      <w:r w:rsidR="003A6469">
        <w:rPr>
          <w:rFonts w:ascii="Arial" w:hAnsi="Arial" w:cs="Arial"/>
          <w:lang w:val="cs-CZ"/>
        </w:rPr>
        <w:t>mi</w:t>
      </w:r>
      <w:r w:rsidRPr="00B80495">
        <w:rPr>
          <w:rFonts w:ascii="Arial" w:hAnsi="Arial" w:cs="Arial"/>
          <w:lang w:val="cs-CZ"/>
        </w:rPr>
        <w:t xml:space="preserve"> o </w:t>
      </w:r>
      <w:r w:rsidR="00C83F53">
        <w:rPr>
          <w:rFonts w:ascii="Arial" w:hAnsi="Arial" w:cs="Arial"/>
          <w:lang w:val="cs-CZ"/>
        </w:rPr>
        <w:t>P</w:t>
      </w:r>
      <w:r w:rsidRPr="00B80495">
        <w:rPr>
          <w:rFonts w:ascii="Arial" w:hAnsi="Arial" w:cs="Arial"/>
          <w:lang w:val="cs-CZ"/>
        </w:rPr>
        <w:t xml:space="preserve">řípravku a </w:t>
      </w:r>
      <w:r w:rsidR="00C83F53">
        <w:rPr>
          <w:rFonts w:ascii="Arial" w:hAnsi="Arial" w:cs="Arial"/>
          <w:lang w:val="cs-CZ"/>
        </w:rPr>
        <w:t>P</w:t>
      </w:r>
      <w:r w:rsidRPr="00B80495">
        <w:rPr>
          <w:rFonts w:ascii="Arial" w:hAnsi="Arial" w:cs="Arial"/>
          <w:lang w:val="cs-CZ"/>
        </w:rPr>
        <w:t xml:space="preserve">rogramu poskytnuté společností </w:t>
      </w:r>
      <w:proofErr w:type="spellStart"/>
      <w:r w:rsidRPr="00B80495">
        <w:rPr>
          <w:rFonts w:ascii="Arial" w:hAnsi="Arial" w:cs="Arial"/>
          <w:lang w:val="cs-CZ"/>
        </w:rPr>
        <w:t>Novartis</w:t>
      </w:r>
      <w:proofErr w:type="spellEnd"/>
      <w:r w:rsidRPr="00B80495">
        <w:rPr>
          <w:rFonts w:ascii="Arial" w:hAnsi="Arial" w:cs="Arial"/>
          <w:lang w:val="cs-CZ"/>
        </w:rPr>
        <w:t xml:space="preserve"> a </w:t>
      </w:r>
      <w:r w:rsidR="00D20FEA">
        <w:rPr>
          <w:rFonts w:ascii="Arial" w:hAnsi="Arial" w:cs="Arial"/>
          <w:lang w:val="cs-CZ"/>
        </w:rPr>
        <w:t>podpisem této Dohody vyjadřujete svůj souhlas s nimi</w:t>
      </w:r>
      <w:r w:rsidRPr="00B80495">
        <w:rPr>
          <w:rFonts w:ascii="Arial" w:hAnsi="Arial" w:cs="Arial"/>
          <w:lang w:val="cs-CZ"/>
        </w:rPr>
        <w:t xml:space="preserve">. </w:t>
      </w:r>
    </w:p>
    <w:p w14:paraId="77C1891D" w14:textId="77777777" w:rsidR="000E5F61" w:rsidRDefault="000E5F61" w:rsidP="000E5F61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Po obdržení této podepsané Dohody Vám společnost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 w:rsidRPr="00F86169">
        <w:rPr>
          <w:rFonts w:ascii="Arial" w:hAnsi="Arial" w:cs="Arial"/>
          <w:lang w:val="cs-CZ"/>
        </w:rPr>
        <w:t xml:space="preserve"> poskytne veškerou příslušnou dokumentaci k</w:t>
      </w:r>
      <w:r>
        <w:rPr>
          <w:rFonts w:ascii="Arial" w:hAnsi="Arial" w:cs="Arial"/>
          <w:lang w:val="cs-CZ"/>
        </w:rPr>
        <w:t> Přípravku</w:t>
      </w:r>
      <w:r w:rsidRPr="00F86169">
        <w:rPr>
          <w:rFonts w:ascii="Arial" w:hAnsi="Arial" w:cs="Arial"/>
          <w:lang w:val="cs-CZ"/>
        </w:rPr>
        <w:t>.</w:t>
      </w:r>
    </w:p>
    <w:p w14:paraId="2BA0532F" w14:textId="5E1384C6" w:rsidR="00CB55E0" w:rsidRDefault="00E87325" w:rsidP="000E5F61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Odpovídáte </w:t>
      </w:r>
      <w:r w:rsidRPr="00B80495">
        <w:rPr>
          <w:rFonts w:ascii="Arial" w:hAnsi="Arial" w:cs="Arial"/>
          <w:lang w:val="cs-CZ"/>
        </w:rPr>
        <w:t xml:space="preserve">za správu dodávek </w:t>
      </w:r>
      <w:r w:rsidR="008E1EE0">
        <w:rPr>
          <w:rFonts w:ascii="Arial" w:hAnsi="Arial" w:cs="Arial"/>
          <w:lang w:val="cs-CZ"/>
        </w:rPr>
        <w:t>Přípravku</w:t>
      </w:r>
      <w:r w:rsidRPr="00B80495">
        <w:rPr>
          <w:rFonts w:ascii="Arial" w:hAnsi="Arial" w:cs="Arial"/>
          <w:lang w:val="cs-CZ"/>
        </w:rPr>
        <w:t xml:space="preserve">, dodržování všech požadavků na skladování </w:t>
      </w:r>
      <w:r w:rsidR="008E1EE0">
        <w:rPr>
          <w:rFonts w:ascii="Arial" w:hAnsi="Arial" w:cs="Arial"/>
          <w:lang w:val="cs-CZ"/>
        </w:rPr>
        <w:t>Přípravku</w:t>
      </w:r>
      <w:r w:rsidRPr="00B80495">
        <w:rPr>
          <w:rFonts w:ascii="Arial" w:hAnsi="Arial" w:cs="Arial"/>
          <w:lang w:val="cs-CZ"/>
        </w:rPr>
        <w:t xml:space="preserve">, jak je poskytla společnost </w:t>
      </w:r>
      <w:proofErr w:type="spellStart"/>
      <w:r w:rsidRPr="00B80495">
        <w:rPr>
          <w:rFonts w:ascii="Arial" w:hAnsi="Arial" w:cs="Arial"/>
          <w:lang w:val="cs-CZ"/>
        </w:rPr>
        <w:t>Novartis</w:t>
      </w:r>
      <w:proofErr w:type="spellEnd"/>
      <w:r w:rsidRPr="00B80495">
        <w:rPr>
          <w:rFonts w:ascii="Arial" w:hAnsi="Arial" w:cs="Arial"/>
          <w:lang w:val="cs-CZ"/>
        </w:rPr>
        <w:t xml:space="preserve">, a za zaznamenávání následujících informací: zásoby, data expirace, využití </w:t>
      </w:r>
      <w:r w:rsidR="008E1EE0">
        <w:rPr>
          <w:rFonts w:ascii="Arial" w:hAnsi="Arial" w:cs="Arial"/>
          <w:lang w:val="cs-CZ"/>
        </w:rPr>
        <w:t>Přípravku</w:t>
      </w:r>
      <w:r w:rsidRPr="00B80495">
        <w:rPr>
          <w:rFonts w:ascii="Arial" w:hAnsi="Arial" w:cs="Arial"/>
          <w:lang w:val="cs-CZ"/>
        </w:rPr>
        <w:t xml:space="preserve"> v souladu s platnými </w:t>
      </w:r>
      <w:r w:rsidR="00902C6C">
        <w:rPr>
          <w:rFonts w:ascii="Arial" w:hAnsi="Arial" w:cs="Arial"/>
          <w:lang w:val="cs-CZ"/>
        </w:rPr>
        <w:t>právními</w:t>
      </w:r>
      <w:r w:rsidRPr="00B80495">
        <w:rPr>
          <w:rFonts w:ascii="Arial" w:hAnsi="Arial" w:cs="Arial"/>
          <w:lang w:val="cs-CZ"/>
        </w:rPr>
        <w:t xml:space="preserve"> předpisy. </w:t>
      </w:r>
      <w:r w:rsidR="00790F92">
        <w:rPr>
          <w:rFonts w:ascii="Arial" w:hAnsi="Arial" w:cs="Arial"/>
          <w:lang w:val="cs-CZ"/>
        </w:rPr>
        <w:t>V</w:t>
      </w:r>
      <w:r w:rsidRPr="00B80495">
        <w:rPr>
          <w:rFonts w:ascii="Arial" w:hAnsi="Arial" w:cs="Arial"/>
          <w:lang w:val="cs-CZ"/>
        </w:rPr>
        <w:t xml:space="preserve"> případě stažení P</w:t>
      </w:r>
      <w:r w:rsidR="008E1EE0">
        <w:rPr>
          <w:rFonts w:ascii="Arial" w:hAnsi="Arial" w:cs="Arial"/>
          <w:lang w:val="cs-CZ"/>
        </w:rPr>
        <w:t>řípravku</w:t>
      </w:r>
      <w:r w:rsidRPr="00B80495">
        <w:rPr>
          <w:rFonts w:ascii="Arial" w:hAnsi="Arial" w:cs="Arial"/>
          <w:lang w:val="cs-CZ"/>
        </w:rPr>
        <w:t xml:space="preserve"> z</w:t>
      </w:r>
      <w:r w:rsidR="00790F92">
        <w:rPr>
          <w:rFonts w:ascii="Arial" w:hAnsi="Arial" w:cs="Arial"/>
          <w:lang w:val="cs-CZ"/>
        </w:rPr>
        <w:t> </w:t>
      </w:r>
      <w:r w:rsidRPr="00B80495">
        <w:rPr>
          <w:rFonts w:ascii="Arial" w:hAnsi="Arial" w:cs="Arial"/>
          <w:lang w:val="cs-CZ"/>
        </w:rPr>
        <w:t>trhu</w:t>
      </w:r>
      <w:r w:rsidR="00790F92">
        <w:rPr>
          <w:rFonts w:ascii="Arial" w:hAnsi="Arial" w:cs="Arial"/>
          <w:lang w:val="cs-CZ"/>
        </w:rPr>
        <w:t xml:space="preserve"> poskytnete společnosti </w:t>
      </w:r>
      <w:proofErr w:type="spellStart"/>
      <w:r w:rsidR="00790F92">
        <w:rPr>
          <w:rFonts w:ascii="Arial" w:hAnsi="Arial" w:cs="Arial"/>
          <w:lang w:val="cs-CZ"/>
        </w:rPr>
        <w:t>Novartis</w:t>
      </w:r>
      <w:proofErr w:type="spellEnd"/>
      <w:r w:rsidR="00790F92">
        <w:rPr>
          <w:rFonts w:ascii="Arial" w:hAnsi="Arial" w:cs="Arial"/>
          <w:lang w:val="cs-CZ"/>
        </w:rPr>
        <w:t xml:space="preserve"> </w:t>
      </w:r>
      <w:r w:rsidR="00681F66">
        <w:rPr>
          <w:rFonts w:ascii="Arial" w:hAnsi="Arial" w:cs="Arial"/>
          <w:lang w:val="cs-CZ"/>
        </w:rPr>
        <w:t>neprodleně součinnost</w:t>
      </w:r>
      <w:r w:rsidRPr="00B80495">
        <w:rPr>
          <w:rFonts w:ascii="Arial" w:hAnsi="Arial" w:cs="Arial"/>
          <w:lang w:val="cs-CZ"/>
        </w:rPr>
        <w:t>.</w:t>
      </w:r>
      <w:r w:rsidR="004830A3">
        <w:rPr>
          <w:rFonts w:ascii="Arial" w:hAnsi="Arial" w:cs="Arial"/>
          <w:lang w:val="cs-CZ"/>
        </w:rPr>
        <w:t xml:space="preserve"> </w:t>
      </w:r>
    </w:p>
    <w:p w14:paraId="267C1BBD" w14:textId="667F1373" w:rsidR="005F46DF" w:rsidRPr="00F86169" w:rsidRDefault="00E7536B" w:rsidP="000E5F61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Odpovídáte zato, že</w:t>
      </w:r>
      <w:r w:rsidR="005F46DF" w:rsidRPr="005F46DF">
        <w:rPr>
          <w:rFonts w:ascii="Arial" w:hAnsi="Arial" w:cs="Arial"/>
          <w:lang w:val="cs-CZ"/>
        </w:rPr>
        <w:t xml:space="preserve"> na místě </w:t>
      </w:r>
      <w:r>
        <w:rPr>
          <w:rFonts w:ascii="Arial" w:hAnsi="Arial" w:cs="Arial"/>
          <w:lang w:val="cs-CZ"/>
        </w:rPr>
        <w:t xml:space="preserve">uchování Přípravku </w:t>
      </w:r>
      <w:r w:rsidR="005F46DF" w:rsidRPr="005F46DF">
        <w:rPr>
          <w:rFonts w:ascii="Arial" w:hAnsi="Arial" w:cs="Arial"/>
          <w:lang w:val="cs-CZ"/>
        </w:rPr>
        <w:t>bud</w:t>
      </w:r>
      <w:r>
        <w:rPr>
          <w:rFonts w:ascii="Arial" w:hAnsi="Arial" w:cs="Arial"/>
          <w:lang w:val="cs-CZ"/>
        </w:rPr>
        <w:t>ou</w:t>
      </w:r>
      <w:r w:rsidR="005F46DF" w:rsidRPr="005F46DF">
        <w:rPr>
          <w:rFonts w:ascii="Arial" w:hAnsi="Arial" w:cs="Arial"/>
          <w:lang w:val="cs-CZ"/>
        </w:rPr>
        <w:t xml:space="preserve"> stahov</w:t>
      </w:r>
      <w:r>
        <w:rPr>
          <w:rFonts w:ascii="Arial" w:hAnsi="Arial" w:cs="Arial"/>
          <w:lang w:val="cs-CZ"/>
        </w:rPr>
        <w:t>ány</w:t>
      </w:r>
      <w:r w:rsidR="005F46DF" w:rsidRPr="005F46DF">
        <w:rPr>
          <w:rFonts w:ascii="Arial" w:hAnsi="Arial" w:cs="Arial"/>
          <w:lang w:val="cs-CZ"/>
        </w:rPr>
        <w:t xml:space="preserve"> údaje ze snímače teploty a v případě překročení</w:t>
      </w:r>
      <w:r w:rsidR="0011308F">
        <w:rPr>
          <w:rFonts w:ascii="Arial" w:hAnsi="Arial" w:cs="Arial"/>
          <w:lang w:val="cs-CZ"/>
        </w:rPr>
        <w:t xml:space="preserve"> či výkyvu </w:t>
      </w:r>
      <w:r w:rsidR="005F46DF" w:rsidRPr="005F46DF">
        <w:rPr>
          <w:rFonts w:ascii="Arial" w:hAnsi="Arial" w:cs="Arial"/>
          <w:lang w:val="cs-CZ"/>
        </w:rPr>
        <w:t>teploty bude</w:t>
      </w:r>
      <w:r>
        <w:rPr>
          <w:rFonts w:ascii="Arial" w:hAnsi="Arial" w:cs="Arial"/>
          <w:lang w:val="cs-CZ"/>
        </w:rPr>
        <w:t>te</w:t>
      </w:r>
      <w:r w:rsidR="005F46DF" w:rsidRPr="005F46DF">
        <w:rPr>
          <w:rFonts w:ascii="Arial" w:hAnsi="Arial" w:cs="Arial"/>
          <w:lang w:val="cs-CZ"/>
        </w:rPr>
        <w:t xml:space="preserve"> kontaktovat společnost </w:t>
      </w:r>
      <w:proofErr w:type="spellStart"/>
      <w:r w:rsidR="005F46DF" w:rsidRPr="005F46DF">
        <w:rPr>
          <w:rFonts w:ascii="Arial" w:hAnsi="Arial" w:cs="Arial"/>
          <w:lang w:val="cs-CZ"/>
        </w:rPr>
        <w:t>Novartis</w:t>
      </w:r>
      <w:proofErr w:type="spellEnd"/>
      <w:r w:rsidR="005F46DF" w:rsidRPr="005F46DF">
        <w:rPr>
          <w:rFonts w:ascii="Arial" w:hAnsi="Arial" w:cs="Arial"/>
          <w:lang w:val="cs-CZ"/>
        </w:rPr>
        <w:t>, jak je uvedeno v dodacím listu</w:t>
      </w:r>
      <w:r>
        <w:rPr>
          <w:rFonts w:ascii="Arial" w:hAnsi="Arial" w:cs="Arial"/>
          <w:lang w:val="cs-CZ"/>
        </w:rPr>
        <w:t xml:space="preserve"> </w:t>
      </w:r>
      <w:r w:rsidR="008E1EE0">
        <w:rPr>
          <w:rFonts w:ascii="Arial" w:hAnsi="Arial" w:cs="Arial"/>
          <w:lang w:val="cs-CZ"/>
        </w:rPr>
        <w:t>Přípravku</w:t>
      </w:r>
      <w:r w:rsidR="005F46DF" w:rsidRPr="005F46DF">
        <w:rPr>
          <w:rFonts w:ascii="Arial" w:hAnsi="Arial" w:cs="Arial"/>
          <w:lang w:val="cs-CZ"/>
        </w:rPr>
        <w:t>.</w:t>
      </w:r>
    </w:p>
    <w:p w14:paraId="647CE86C" w14:textId="5EBE4F05" w:rsidR="0031315A" w:rsidRPr="00F86169" w:rsidRDefault="0031315A" w:rsidP="0031315A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>Přípravek</w:t>
      </w:r>
      <w:r>
        <w:rPr>
          <w:rFonts w:ascii="Arial" w:hAnsi="Arial" w:cs="Arial"/>
          <w:lang w:val="cs-CZ"/>
        </w:rPr>
        <w:t>,</w:t>
      </w:r>
      <w:r w:rsidRPr="00F86169">
        <w:rPr>
          <w:rFonts w:ascii="Arial" w:hAnsi="Arial" w:cs="Arial"/>
          <w:lang w:val="cs-CZ"/>
        </w:rPr>
        <w:t xml:space="preserve"> poskytnutý společností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>,</w:t>
      </w:r>
      <w:r w:rsidRPr="00F86169">
        <w:rPr>
          <w:rFonts w:ascii="Arial" w:hAnsi="Arial" w:cs="Arial"/>
          <w:lang w:val="cs-CZ"/>
        </w:rPr>
        <w:t xml:space="preserve"> nesmíte používat pro žádný jiný účel, než je uvedený v této Dohodě</w:t>
      </w:r>
      <w:r w:rsidR="003E74B0">
        <w:rPr>
          <w:rFonts w:ascii="Arial" w:hAnsi="Arial" w:cs="Arial"/>
          <w:lang w:val="cs-CZ"/>
        </w:rPr>
        <w:t xml:space="preserve"> a pokynech </w:t>
      </w:r>
      <w:proofErr w:type="spellStart"/>
      <w:r w:rsidR="003E74B0">
        <w:rPr>
          <w:rFonts w:ascii="Arial" w:hAnsi="Arial" w:cs="Arial"/>
          <w:lang w:val="cs-CZ"/>
        </w:rPr>
        <w:t>Novartis</w:t>
      </w:r>
      <w:proofErr w:type="spellEnd"/>
      <w:r w:rsidR="003E74B0">
        <w:rPr>
          <w:rFonts w:ascii="Arial" w:hAnsi="Arial" w:cs="Arial"/>
          <w:lang w:val="cs-CZ"/>
        </w:rPr>
        <w:t xml:space="preserve"> </w:t>
      </w:r>
      <w:r w:rsidR="003D5F17">
        <w:rPr>
          <w:rFonts w:ascii="Arial" w:hAnsi="Arial" w:cs="Arial"/>
          <w:lang w:val="cs-CZ"/>
        </w:rPr>
        <w:t>pro léčbu</w:t>
      </w:r>
      <w:r w:rsidRPr="00F86169">
        <w:rPr>
          <w:rFonts w:ascii="Arial" w:hAnsi="Arial" w:cs="Arial"/>
          <w:lang w:val="cs-CZ"/>
        </w:rPr>
        <w:t xml:space="preserve">, a bez předchozího písemného souhlasu společnosti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 w:rsidRPr="00F86169">
        <w:rPr>
          <w:rFonts w:ascii="Arial" w:hAnsi="Arial" w:cs="Arial"/>
          <w:lang w:val="cs-CZ"/>
        </w:rPr>
        <w:t xml:space="preserve"> nesmíte Přípravek zpřístupnit žádné třetí </w:t>
      </w:r>
      <w:r w:rsidR="00FC5225">
        <w:rPr>
          <w:rFonts w:ascii="Arial" w:hAnsi="Arial" w:cs="Arial"/>
          <w:lang w:val="cs-CZ"/>
        </w:rPr>
        <w:t>osobě</w:t>
      </w:r>
      <w:r w:rsidRPr="00F86169">
        <w:rPr>
          <w:rFonts w:ascii="Arial" w:hAnsi="Arial" w:cs="Arial"/>
          <w:lang w:val="cs-CZ"/>
        </w:rPr>
        <w:t xml:space="preserve"> nebo jinému pacientovi.</w:t>
      </w:r>
    </w:p>
    <w:p w14:paraId="031B95A0" w14:textId="097BCA5B" w:rsidR="004830A3" w:rsidRPr="00B80495" w:rsidRDefault="004830A3" w:rsidP="004830A3">
      <w:pPr>
        <w:spacing w:after="120"/>
        <w:jc w:val="both"/>
        <w:rPr>
          <w:rFonts w:ascii="Arial" w:hAnsi="Arial" w:cs="Arial"/>
          <w:lang w:val="cs-CZ"/>
        </w:rPr>
      </w:pPr>
      <w:r w:rsidRPr="00B80495">
        <w:rPr>
          <w:rFonts w:ascii="Arial" w:hAnsi="Arial" w:cs="Arial"/>
          <w:lang w:val="cs-CZ"/>
        </w:rPr>
        <w:t xml:space="preserve">Pokud by po pacientovi zbyl </w:t>
      </w:r>
      <w:r w:rsidR="008E1EE0">
        <w:rPr>
          <w:rFonts w:ascii="Arial" w:hAnsi="Arial" w:cs="Arial"/>
          <w:lang w:val="cs-CZ"/>
        </w:rPr>
        <w:t>Přípravek</w:t>
      </w:r>
      <w:r w:rsidRPr="00B80495">
        <w:rPr>
          <w:rFonts w:ascii="Arial" w:hAnsi="Arial" w:cs="Arial"/>
          <w:lang w:val="cs-CZ"/>
        </w:rPr>
        <w:t xml:space="preserve">, předložíte společnosti </w:t>
      </w:r>
      <w:proofErr w:type="spellStart"/>
      <w:r w:rsidRPr="00B80495">
        <w:rPr>
          <w:rFonts w:ascii="Arial" w:hAnsi="Arial" w:cs="Arial"/>
          <w:lang w:val="cs-CZ"/>
        </w:rPr>
        <w:t>Novartis</w:t>
      </w:r>
      <w:proofErr w:type="spellEnd"/>
      <w:r w:rsidRPr="00B80495">
        <w:rPr>
          <w:rFonts w:ascii="Arial" w:hAnsi="Arial" w:cs="Arial"/>
          <w:lang w:val="cs-CZ"/>
        </w:rPr>
        <w:t xml:space="preserve"> novou žádost o schválení, než jej budete moci použít pro jiného pacienta.  </w:t>
      </w:r>
    </w:p>
    <w:p w14:paraId="5447D6EB" w14:textId="43CEA5F9" w:rsidR="004830A3" w:rsidRDefault="004830A3" w:rsidP="004830A3">
      <w:pPr>
        <w:spacing w:after="120"/>
        <w:jc w:val="both"/>
        <w:rPr>
          <w:rFonts w:ascii="Arial" w:hAnsi="Arial" w:cs="Arial"/>
          <w:lang w:val="cs-CZ"/>
        </w:rPr>
      </w:pPr>
      <w:r w:rsidRPr="00B80495">
        <w:rPr>
          <w:rFonts w:ascii="Arial" w:hAnsi="Arial" w:cs="Arial"/>
          <w:lang w:val="cs-CZ"/>
        </w:rPr>
        <w:t xml:space="preserve">Zbytky nebo nepoužitý </w:t>
      </w:r>
      <w:r w:rsidR="00AE7017">
        <w:rPr>
          <w:rFonts w:ascii="Arial" w:hAnsi="Arial" w:cs="Arial"/>
          <w:lang w:val="cs-CZ"/>
        </w:rPr>
        <w:t>P</w:t>
      </w:r>
      <w:r w:rsidRPr="00B80495">
        <w:rPr>
          <w:rFonts w:ascii="Arial" w:hAnsi="Arial" w:cs="Arial"/>
          <w:lang w:val="cs-CZ"/>
        </w:rPr>
        <w:t xml:space="preserve">řípravek mohou být zničeny </w:t>
      </w:r>
      <w:r w:rsidR="00FC5225">
        <w:rPr>
          <w:rFonts w:ascii="Arial" w:hAnsi="Arial" w:cs="Arial"/>
          <w:lang w:val="cs-CZ"/>
        </w:rPr>
        <w:t xml:space="preserve">v souladu s právními předpisy </w:t>
      </w:r>
      <w:r w:rsidRPr="00B80495">
        <w:rPr>
          <w:rFonts w:ascii="Arial" w:hAnsi="Arial" w:cs="Arial"/>
          <w:lang w:val="cs-CZ"/>
        </w:rPr>
        <w:t xml:space="preserve">přímo na místě nebo zaslány </w:t>
      </w:r>
      <w:r w:rsidR="00395331">
        <w:rPr>
          <w:rFonts w:ascii="Arial" w:hAnsi="Arial" w:cs="Arial"/>
          <w:lang w:val="cs-CZ"/>
        </w:rPr>
        <w:t>třetí osobě</w:t>
      </w:r>
      <w:r w:rsidRPr="00B80495">
        <w:rPr>
          <w:rFonts w:ascii="Arial" w:hAnsi="Arial" w:cs="Arial"/>
          <w:lang w:val="cs-CZ"/>
        </w:rPr>
        <w:t xml:space="preserve"> s příslušnou kvalifikací k provedení tohoto úko</w:t>
      </w:r>
      <w:r w:rsidR="00395331">
        <w:rPr>
          <w:rFonts w:ascii="Arial" w:hAnsi="Arial" w:cs="Arial"/>
          <w:lang w:val="cs-CZ"/>
        </w:rPr>
        <w:t>n</w:t>
      </w:r>
      <w:r w:rsidRPr="00B80495">
        <w:rPr>
          <w:rFonts w:ascii="Arial" w:hAnsi="Arial" w:cs="Arial"/>
          <w:lang w:val="cs-CZ"/>
        </w:rPr>
        <w:t>u.</w:t>
      </w:r>
    </w:p>
    <w:p w14:paraId="75FD15DD" w14:textId="77777777" w:rsidR="005D1B31" w:rsidRDefault="005D1B31" w:rsidP="004830A3">
      <w:pPr>
        <w:spacing w:after="120"/>
        <w:jc w:val="both"/>
        <w:rPr>
          <w:rFonts w:ascii="Arial" w:hAnsi="Arial" w:cs="Arial"/>
          <w:lang w:val="cs-CZ"/>
        </w:rPr>
      </w:pPr>
    </w:p>
    <w:p w14:paraId="28CDD341" w14:textId="19773695" w:rsidR="00B80495" w:rsidRPr="00F16064" w:rsidRDefault="005D1B31" w:rsidP="00B80495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F16064">
        <w:rPr>
          <w:rFonts w:ascii="Arial" w:hAnsi="Arial" w:cs="Arial"/>
          <w:b/>
          <w:bCs/>
          <w:lang w:val="cs-CZ"/>
        </w:rPr>
        <w:t>Náhrada škody</w:t>
      </w:r>
    </w:p>
    <w:p w14:paraId="27996F6E" w14:textId="4B33261F" w:rsidR="0070332B" w:rsidRDefault="005D1B31" w:rsidP="0070332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lang w:val="cs-CZ"/>
        </w:rPr>
      </w:pPr>
      <w:del w:id="28" w:author="Němečková Irena, JUDr." w:date="2024-06-04T10:22:00Z">
        <w:r w:rsidDel="00452FC4">
          <w:rPr>
            <w:rFonts w:ascii="Arial" w:hAnsi="Arial" w:cs="Arial"/>
            <w:lang w:val="cs-CZ"/>
          </w:rPr>
          <w:delText>Podpoisem</w:delText>
        </w:r>
      </w:del>
      <w:ins w:id="29" w:author="Němečková Irena, JUDr." w:date="2024-06-04T10:22:00Z">
        <w:r w:rsidR="00452FC4">
          <w:rPr>
            <w:rFonts w:ascii="Arial" w:hAnsi="Arial" w:cs="Arial"/>
            <w:lang w:val="cs-CZ"/>
          </w:rPr>
          <w:t>Podpisem</w:t>
        </w:r>
      </w:ins>
      <w:r>
        <w:rPr>
          <w:rFonts w:ascii="Arial" w:hAnsi="Arial" w:cs="Arial"/>
          <w:lang w:val="cs-CZ"/>
        </w:rPr>
        <w:t xml:space="preserve"> této </w:t>
      </w:r>
      <w:proofErr w:type="spellStart"/>
      <w:r>
        <w:rPr>
          <w:rFonts w:ascii="Arial" w:hAnsi="Arial" w:cs="Arial"/>
          <w:lang w:val="cs-CZ"/>
        </w:rPr>
        <w:t>Dohdy</w:t>
      </w:r>
      <w:proofErr w:type="spellEnd"/>
      <w:r>
        <w:rPr>
          <w:rFonts w:ascii="Arial" w:hAnsi="Arial" w:cs="Arial"/>
          <w:lang w:val="cs-CZ"/>
        </w:rPr>
        <w:t xml:space="preserve"> rovněž s</w:t>
      </w:r>
      <w:r w:rsidR="0070332B" w:rsidRPr="00F86169">
        <w:rPr>
          <w:rFonts w:ascii="Arial" w:hAnsi="Arial" w:cs="Arial"/>
          <w:lang w:val="cs-CZ"/>
        </w:rPr>
        <w:t xml:space="preserve">ouhlasíte s tím, že společnost </w:t>
      </w:r>
      <w:proofErr w:type="spellStart"/>
      <w:r w:rsidR="0070332B" w:rsidRPr="00F86169">
        <w:rPr>
          <w:rFonts w:ascii="Arial" w:hAnsi="Arial" w:cs="Arial"/>
          <w:lang w:val="cs-CZ"/>
        </w:rPr>
        <w:t>Novartis</w:t>
      </w:r>
      <w:proofErr w:type="spellEnd"/>
      <w:r w:rsidR="0070332B" w:rsidRPr="00F86169">
        <w:rPr>
          <w:rFonts w:ascii="Arial" w:hAnsi="Arial" w:cs="Arial"/>
          <w:lang w:val="cs-CZ"/>
        </w:rPr>
        <w:t>,</w:t>
      </w:r>
      <w:r w:rsidR="0070332B">
        <w:rPr>
          <w:rFonts w:ascii="Arial" w:hAnsi="Arial" w:cs="Arial"/>
          <w:lang w:val="cs-CZ"/>
        </w:rPr>
        <w:t xml:space="preserve"> </w:t>
      </w:r>
      <w:r w:rsidR="0070332B" w:rsidRPr="00F86169">
        <w:rPr>
          <w:rFonts w:ascii="Arial" w:hAnsi="Arial" w:cs="Arial"/>
          <w:lang w:val="cs-CZ"/>
        </w:rPr>
        <w:t xml:space="preserve">společnosti ze skupiny </w:t>
      </w:r>
      <w:proofErr w:type="spellStart"/>
      <w:r w:rsidR="0070332B" w:rsidRPr="00F86169">
        <w:rPr>
          <w:rFonts w:ascii="Arial" w:hAnsi="Arial" w:cs="Arial"/>
          <w:lang w:val="cs-CZ"/>
        </w:rPr>
        <w:t>Novartis</w:t>
      </w:r>
      <w:proofErr w:type="spellEnd"/>
      <w:r w:rsidR="0070332B" w:rsidRPr="00F86169">
        <w:rPr>
          <w:rFonts w:ascii="Arial" w:hAnsi="Arial" w:cs="Arial"/>
          <w:lang w:val="cs-CZ"/>
        </w:rPr>
        <w:t xml:space="preserve"> nebo propojené osoby nenesou žádnou odpovědnost v souvislosti (i) s podáním Přípravku</w:t>
      </w:r>
      <w:r w:rsidR="0070332B">
        <w:rPr>
          <w:rFonts w:ascii="Arial" w:hAnsi="Arial" w:cs="Arial"/>
          <w:lang w:val="cs-CZ"/>
        </w:rPr>
        <w:t xml:space="preserve"> (s výjimkou případů </w:t>
      </w:r>
      <w:r w:rsidR="0070332B" w:rsidRPr="007C346F">
        <w:rPr>
          <w:rFonts w:ascii="Arial" w:hAnsi="Arial" w:cs="Arial"/>
          <w:lang w:val="cs-CZ"/>
        </w:rPr>
        <w:t xml:space="preserve">odpovědnosti za škody způsobené vadami Přípravku, nedodržením postupů dle správné výrobní praxe (GMP) společností </w:t>
      </w:r>
      <w:proofErr w:type="spellStart"/>
      <w:r w:rsidR="0070332B" w:rsidRPr="007C346F">
        <w:rPr>
          <w:rFonts w:ascii="Arial" w:hAnsi="Arial" w:cs="Arial"/>
          <w:lang w:val="cs-CZ"/>
        </w:rPr>
        <w:t>Novartis</w:t>
      </w:r>
      <w:proofErr w:type="spellEnd"/>
      <w:r w:rsidR="0070332B" w:rsidRPr="007C346F">
        <w:rPr>
          <w:rFonts w:ascii="Arial" w:hAnsi="Arial" w:cs="Arial"/>
          <w:lang w:val="cs-CZ"/>
        </w:rPr>
        <w:t xml:space="preserve">  a / nebo nedodržením předpisů o manipulaci a přepravě společností </w:t>
      </w:r>
      <w:proofErr w:type="spellStart"/>
      <w:r w:rsidR="0070332B" w:rsidRPr="007C346F">
        <w:rPr>
          <w:rFonts w:ascii="Arial" w:hAnsi="Arial" w:cs="Arial"/>
          <w:lang w:val="cs-CZ"/>
        </w:rPr>
        <w:t>Novartis</w:t>
      </w:r>
      <w:proofErr w:type="spellEnd"/>
      <w:r w:rsidR="0070332B" w:rsidRPr="007C346F">
        <w:rPr>
          <w:rFonts w:ascii="Arial" w:hAnsi="Arial" w:cs="Arial"/>
          <w:lang w:val="cs-CZ"/>
        </w:rPr>
        <w:t xml:space="preserve">), </w:t>
      </w:r>
      <w:r w:rsidR="0070332B" w:rsidRPr="00F86169">
        <w:rPr>
          <w:rFonts w:ascii="Arial" w:hAnsi="Arial" w:cs="Arial"/>
          <w:lang w:val="cs-CZ"/>
        </w:rPr>
        <w:t>(</w:t>
      </w:r>
      <w:proofErr w:type="spellStart"/>
      <w:r w:rsidR="0070332B" w:rsidRPr="00F86169">
        <w:rPr>
          <w:rFonts w:ascii="Arial" w:hAnsi="Arial" w:cs="Arial"/>
          <w:lang w:val="cs-CZ"/>
        </w:rPr>
        <w:t>ii</w:t>
      </w:r>
      <w:proofErr w:type="spellEnd"/>
      <w:r w:rsidR="0070332B" w:rsidRPr="00F86169">
        <w:rPr>
          <w:rFonts w:ascii="Arial" w:hAnsi="Arial" w:cs="Arial"/>
          <w:lang w:val="cs-CZ"/>
        </w:rPr>
        <w:t xml:space="preserve">) s porušením této Dohody z Vaší strany nebo </w:t>
      </w:r>
      <w:r w:rsidR="0070332B">
        <w:rPr>
          <w:rFonts w:ascii="Arial" w:hAnsi="Arial" w:cs="Arial"/>
          <w:lang w:val="cs-CZ"/>
        </w:rPr>
        <w:t>ze strany poskytovatele zdravotních služeb</w:t>
      </w:r>
      <w:r w:rsidR="0070332B" w:rsidRPr="00F86169">
        <w:rPr>
          <w:rFonts w:ascii="Arial" w:hAnsi="Arial" w:cs="Arial"/>
          <w:lang w:val="cs-CZ"/>
        </w:rPr>
        <w:t>; a (</w:t>
      </w:r>
      <w:proofErr w:type="spellStart"/>
      <w:r w:rsidR="0070332B" w:rsidRPr="00F86169">
        <w:rPr>
          <w:rFonts w:ascii="Arial" w:hAnsi="Arial" w:cs="Arial"/>
          <w:lang w:val="cs-CZ"/>
        </w:rPr>
        <w:t>iii</w:t>
      </w:r>
      <w:proofErr w:type="spellEnd"/>
      <w:r w:rsidR="0070332B" w:rsidRPr="00F86169">
        <w:rPr>
          <w:rFonts w:ascii="Arial" w:hAnsi="Arial" w:cs="Arial"/>
          <w:lang w:val="cs-CZ"/>
        </w:rPr>
        <w:t xml:space="preserve">) s jakýmkoli Vaším jednáním nebo opomenutím, včetně, mimo jiného, nedodržení příslušných zákonů a předpisů </w:t>
      </w:r>
      <w:r w:rsidR="0070332B">
        <w:rPr>
          <w:rFonts w:ascii="Arial" w:hAnsi="Arial" w:cs="Arial"/>
          <w:lang w:val="cs-CZ"/>
        </w:rPr>
        <w:t>z Vaší strany nebo ze strany poskytovatele zdravotních služeb</w:t>
      </w:r>
      <w:r w:rsidR="0070332B" w:rsidRPr="00F86169">
        <w:rPr>
          <w:rFonts w:ascii="Arial" w:hAnsi="Arial" w:cs="Arial"/>
          <w:lang w:val="cs-CZ"/>
        </w:rPr>
        <w:t>. Tímto souhlasíte, že výše uvedená odpovědnost je na Vaší straně, respektive</w:t>
      </w:r>
      <w:r w:rsidR="0070332B">
        <w:rPr>
          <w:rFonts w:ascii="Arial" w:hAnsi="Arial" w:cs="Arial"/>
          <w:lang w:val="cs-CZ"/>
        </w:rPr>
        <w:t xml:space="preserve"> na straně poskytovatele zdravotních služeb</w:t>
      </w:r>
      <w:r w:rsidR="0070332B" w:rsidRPr="00F86169">
        <w:rPr>
          <w:rFonts w:ascii="Arial" w:hAnsi="Arial" w:cs="Arial"/>
          <w:lang w:val="cs-CZ"/>
        </w:rPr>
        <w:t xml:space="preserve">. </w:t>
      </w:r>
    </w:p>
    <w:p w14:paraId="04671252" w14:textId="02E5F1FF" w:rsidR="000D74DA" w:rsidRDefault="00856CDD" w:rsidP="0070332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Prohlašujete a zaručujete, že </w:t>
      </w:r>
      <w:r w:rsidR="000B0AF4">
        <w:rPr>
          <w:rFonts w:ascii="Arial" w:hAnsi="Arial" w:cs="Arial"/>
          <w:color w:val="000000"/>
          <w:lang w:val="cs-CZ"/>
        </w:rPr>
        <w:t xml:space="preserve">Ošetřující lékař, nebo </w:t>
      </w:r>
      <w:r w:rsidR="00F16064">
        <w:rPr>
          <w:rFonts w:ascii="Arial" w:hAnsi="Arial" w:cs="Arial"/>
          <w:color w:val="000000"/>
          <w:lang w:val="cs-CZ"/>
        </w:rPr>
        <w:t xml:space="preserve">Zdravotnické zařízení </w:t>
      </w:r>
      <w:r w:rsidR="000B0AF4">
        <w:rPr>
          <w:rFonts w:ascii="Arial" w:hAnsi="Arial" w:cs="Arial"/>
          <w:color w:val="000000"/>
          <w:lang w:val="cs-CZ"/>
        </w:rPr>
        <w:t>(dle potřeby)</w:t>
      </w:r>
      <w:r w:rsidR="00F16064" w:rsidRPr="00354414">
        <w:rPr>
          <w:rFonts w:ascii="Arial" w:hAnsi="Arial" w:cs="Arial"/>
          <w:color w:val="000000"/>
          <w:lang w:val="cs-CZ"/>
        </w:rPr>
        <w:t xml:space="preserve"> </w:t>
      </w:r>
      <w:r w:rsidR="00F16064" w:rsidRPr="00AE7081">
        <w:rPr>
          <w:rFonts w:ascii="Arial" w:hAnsi="Arial" w:cs="Arial"/>
          <w:color w:val="000000"/>
          <w:lang w:val="cs-CZ"/>
        </w:rPr>
        <w:t>má</w:t>
      </w:r>
      <w:r w:rsidR="000B0AF4">
        <w:rPr>
          <w:rFonts w:ascii="Arial" w:hAnsi="Arial" w:cs="Arial"/>
          <w:color w:val="000000"/>
          <w:lang w:val="cs-CZ"/>
        </w:rPr>
        <w:t>te</w:t>
      </w:r>
      <w:r w:rsidR="00F16064">
        <w:rPr>
          <w:rFonts w:ascii="Arial" w:hAnsi="Arial" w:cs="Arial"/>
          <w:color w:val="000000"/>
          <w:lang w:val="cs-CZ"/>
        </w:rPr>
        <w:t xml:space="preserve"> </w:t>
      </w:r>
      <w:r w:rsidR="00F16064" w:rsidRPr="00354414">
        <w:rPr>
          <w:rFonts w:ascii="Arial" w:hAnsi="Arial" w:cs="Arial"/>
          <w:color w:val="000000"/>
          <w:lang w:val="cs-CZ"/>
        </w:rPr>
        <w:t>odpovídající a přiměřené pojistné krytí k pokrytí pohledávek nebo škod, za které odpovídá</w:t>
      </w:r>
      <w:r w:rsidR="00F16064">
        <w:rPr>
          <w:rFonts w:ascii="Arial" w:hAnsi="Arial" w:cs="Arial"/>
          <w:color w:val="000000"/>
          <w:lang w:val="cs-CZ"/>
        </w:rPr>
        <w:t xml:space="preserve"> </w:t>
      </w:r>
      <w:r w:rsidR="000B0AF4">
        <w:rPr>
          <w:rFonts w:ascii="Arial" w:hAnsi="Arial" w:cs="Arial"/>
          <w:color w:val="000000"/>
          <w:lang w:val="cs-CZ"/>
        </w:rPr>
        <w:t>Z</w:t>
      </w:r>
      <w:r w:rsidR="00F16064">
        <w:rPr>
          <w:rFonts w:ascii="Arial" w:hAnsi="Arial" w:cs="Arial"/>
          <w:color w:val="000000"/>
          <w:lang w:val="cs-CZ"/>
        </w:rPr>
        <w:t xml:space="preserve">dravotnické zařízení nebo </w:t>
      </w:r>
      <w:r w:rsidR="000B0AF4">
        <w:rPr>
          <w:rFonts w:ascii="Arial" w:hAnsi="Arial" w:cs="Arial"/>
          <w:color w:val="000000"/>
          <w:lang w:val="cs-CZ"/>
        </w:rPr>
        <w:t>O</w:t>
      </w:r>
      <w:r w:rsidR="00F16064">
        <w:rPr>
          <w:rFonts w:ascii="Arial" w:hAnsi="Arial" w:cs="Arial"/>
          <w:color w:val="000000"/>
          <w:lang w:val="cs-CZ"/>
        </w:rPr>
        <w:t>šetřující lékařka</w:t>
      </w:r>
      <w:r w:rsidR="00F16064" w:rsidRPr="00354414">
        <w:rPr>
          <w:rFonts w:ascii="Arial" w:hAnsi="Arial" w:cs="Arial"/>
          <w:color w:val="000000"/>
          <w:lang w:val="cs-CZ"/>
        </w:rPr>
        <w:t xml:space="preserve"> podle této Dohody.</w:t>
      </w:r>
    </w:p>
    <w:p w14:paraId="6D52EEDD" w14:textId="77777777" w:rsidR="00F16064" w:rsidRPr="00391F98" w:rsidRDefault="00F16064" w:rsidP="0070332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  <w:bCs/>
          <w:lang w:val="cs-CZ"/>
        </w:rPr>
      </w:pPr>
    </w:p>
    <w:p w14:paraId="46EB6291" w14:textId="01ADB7A8" w:rsidR="00663802" w:rsidRPr="00FE0135" w:rsidRDefault="00391F98" w:rsidP="00FE0135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391F98">
        <w:rPr>
          <w:rFonts w:ascii="Arial" w:hAnsi="Arial" w:cs="Arial"/>
          <w:b/>
          <w:bCs/>
          <w:lang w:val="cs-CZ"/>
        </w:rPr>
        <w:t>Práva duševního vlastnictví</w:t>
      </w:r>
    </w:p>
    <w:p w14:paraId="050AD9EA" w14:textId="21AE6153" w:rsidR="00CB23B8" w:rsidRDefault="00913933" w:rsidP="00663802">
      <w:pPr>
        <w:pStyle w:val="Odstavecseseznamem"/>
        <w:tabs>
          <w:tab w:val="left" w:pos="-142"/>
        </w:tabs>
        <w:spacing w:after="120"/>
        <w:ind w:left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Ošetřujícímu lékaři</w:t>
      </w:r>
      <w:r w:rsidR="00663802" w:rsidRPr="00F86169">
        <w:rPr>
          <w:rFonts w:ascii="Arial" w:hAnsi="Arial" w:cs="Arial"/>
          <w:lang w:val="cs-CZ"/>
        </w:rPr>
        <w:t xml:space="preserve"> ani Zdravotnickému zařízení nevznikne právo na </w:t>
      </w:r>
      <w:r w:rsidR="004441FD">
        <w:rPr>
          <w:rFonts w:ascii="Arial" w:hAnsi="Arial" w:cs="Arial"/>
          <w:lang w:val="cs-CZ"/>
        </w:rPr>
        <w:t xml:space="preserve">(i) </w:t>
      </w:r>
      <w:r w:rsidR="00663802" w:rsidRPr="00F86169">
        <w:rPr>
          <w:rFonts w:ascii="Arial" w:hAnsi="Arial" w:cs="Arial"/>
          <w:lang w:val="cs-CZ"/>
        </w:rPr>
        <w:t xml:space="preserve">patent či na </w:t>
      </w:r>
      <w:r w:rsidR="004441FD">
        <w:rPr>
          <w:rFonts w:ascii="Arial" w:hAnsi="Arial" w:cs="Arial"/>
          <w:lang w:val="cs-CZ"/>
        </w:rPr>
        <w:t>(</w:t>
      </w:r>
      <w:proofErr w:type="spellStart"/>
      <w:r w:rsidR="004441FD">
        <w:rPr>
          <w:rFonts w:ascii="Arial" w:hAnsi="Arial" w:cs="Arial"/>
          <w:lang w:val="cs-CZ"/>
        </w:rPr>
        <w:t>ii</w:t>
      </w:r>
      <w:proofErr w:type="spellEnd"/>
      <w:r w:rsidR="004441FD">
        <w:rPr>
          <w:rFonts w:ascii="Arial" w:hAnsi="Arial" w:cs="Arial"/>
          <w:lang w:val="cs-CZ"/>
        </w:rPr>
        <w:t xml:space="preserve">) </w:t>
      </w:r>
      <w:r w:rsidR="00663802" w:rsidRPr="00F86169">
        <w:rPr>
          <w:rFonts w:ascii="Arial" w:hAnsi="Arial" w:cs="Arial"/>
          <w:lang w:val="cs-CZ"/>
        </w:rPr>
        <w:t xml:space="preserve">ochranu užitným vzorem k vynálezu nebo jinému řešení týkajícímu se Přípravku či obsahujícímu informace poskytnuté společností </w:t>
      </w:r>
      <w:proofErr w:type="spellStart"/>
      <w:r w:rsidR="00663802" w:rsidRPr="00F86169">
        <w:rPr>
          <w:rFonts w:ascii="Arial" w:hAnsi="Arial" w:cs="Arial"/>
          <w:lang w:val="cs-CZ"/>
        </w:rPr>
        <w:t>Novartis</w:t>
      </w:r>
      <w:proofErr w:type="spellEnd"/>
      <w:r w:rsidR="00663802" w:rsidRPr="00F86169">
        <w:rPr>
          <w:rFonts w:ascii="Arial" w:hAnsi="Arial" w:cs="Arial"/>
          <w:lang w:val="cs-CZ"/>
        </w:rPr>
        <w:t xml:space="preserve"> </w:t>
      </w:r>
      <w:r w:rsidR="003466E3" w:rsidRPr="00F736A2">
        <w:rPr>
          <w:rFonts w:ascii="Arial" w:hAnsi="Arial" w:cs="Arial"/>
          <w:lang w:val="cs-CZ"/>
        </w:rPr>
        <w:t xml:space="preserve">nebo jejím jménem v důsledku vašeho používání </w:t>
      </w:r>
      <w:r w:rsidR="008E1EE0">
        <w:rPr>
          <w:rFonts w:ascii="Arial" w:hAnsi="Arial" w:cs="Arial"/>
          <w:lang w:val="cs-CZ"/>
        </w:rPr>
        <w:t>Přípravk</w:t>
      </w:r>
      <w:r w:rsidR="003466E3" w:rsidRPr="00F736A2">
        <w:rPr>
          <w:rFonts w:ascii="Arial" w:hAnsi="Arial" w:cs="Arial"/>
          <w:lang w:val="cs-CZ"/>
        </w:rPr>
        <w:t>u nebo poskytnutých informací podle této Dohody</w:t>
      </w:r>
      <w:r w:rsidR="00663802" w:rsidRPr="00F86169">
        <w:rPr>
          <w:rFonts w:ascii="Arial" w:hAnsi="Arial" w:cs="Arial"/>
          <w:lang w:val="cs-CZ"/>
        </w:rPr>
        <w:t xml:space="preserve">. </w:t>
      </w:r>
      <w:r w:rsidR="004166D3" w:rsidRPr="00F736A2">
        <w:rPr>
          <w:rFonts w:ascii="Arial" w:hAnsi="Arial" w:cs="Arial"/>
          <w:lang w:val="cs-CZ"/>
        </w:rPr>
        <w:t xml:space="preserve">Vy a </w:t>
      </w:r>
      <w:r w:rsidR="004166D3">
        <w:rPr>
          <w:rFonts w:ascii="Arial" w:hAnsi="Arial" w:cs="Arial"/>
          <w:lang w:val="cs-CZ"/>
        </w:rPr>
        <w:t xml:space="preserve">Zdravotnické zařízení </w:t>
      </w:r>
      <w:r w:rsidR="004166D3" w:rsidRPr="00F736A2">
        <w:rPr>
          <w:rFonts w:ascii="Arial" w:hAnsi="Arial" w:cs="Arial"/>
          <w:lang w:val="cs-CZ"/>
        </w:rPr>
        <w:t xml:space="preserve">se tímto zavazujete, že nepodáte ani nezaviníte, aby třetí </w:t>
      </w:r>
      <w:r w:rsidR="00FE0135">
        <w:rPr>
          <w:rFonts w:ascii="Arial" w:hAnsi="Arial" w:cs="Arial"/>
          <w:lang w:val="cs-CZ"/>
        </w:rPr>
        <w:t>osoba</w:t>
      </w:r>
      <w:r w:rsidR="004166D3" w:rsidRPr="00F736A2">
        <w:rPr>
          <w:rFonts w:ascii="Arial" w:hAnsi="Arial" w:cs="Arial"/>
          <w:lang w:val="cs-CZ"/>
        </w:rPr>
        <w:t xml:space="preserve"> podala jakoukoli patentovou přihlášku </w:t>
      </w:r>
      <w:r w:rsidR="007C3AAA" w:rsidRPr="00F86169">
        <w:rPr>
          <w:rFonts w:ascii="Arial" w:hAnsi="Arial" w:cs="Arial"/>
          <w:lang w:val="cs-CZ"/>
        </w:rPr>
        <w:t xml:space="preserve">nebo přihlášku užitného vzoru k vynálezu nebo jinému řešení týkající se Přípravku </w:t>
      </w:r>
      <w:r w:rsidR="00F0490A">
        <w:rPr>
          <w:rFonts w:ascii="Arial" w:hAnsi="Arial" w:cs="Arial"/>
          <w:lang w:val="cs-CZ"/>
        </w:rPr>
        <w:t>(</w:t>
      </w:r>
      <w:r w:rsidR="004166D3" w:rsidRPr="00F736A2">
        <w:rPr>
          <w:rFonts w:ascii="Arial" w:hAnsi="Arial" w:cs="Arial"/>
          <w:lang w:val="cs-CZ"/>
        </w:rPr>
        <w:t>a</w:t>
      </w:r>
      <w:r w:rsidR="00F0490A">
        <w:rPr>
          <w:rFonts w:ascii="Arial" w:hAnsi="Arial" w:cs="Arial"/>
          <w:lang w:val="cs-CZ"/>
        </w:rPr>
        <w:t>)</w:t>
      </w:r>
      <w:r w:rsidR="004166D3" w:rsidRPr="00F736A2">
        <w:rPr>
          <w:rFonts w:ascii="Arial" w:hAnsi="Arial" w:cs="Arial"/>
          <w:lang w:val="cs-CZ"/>
        </w:rPr>
        <w:t xml:space="preserve"> vyplývající z vašeho používání P</w:t>
      </w:r>
      <w:r w:rsidR="007C3AAA">
        <w:rPr>
          <w:rFonts w:ascii="Arial" w:hAnsi="Arial" w:cs="Arial"/>
          <w:lang w:val="cs-CZ"/>
        </w:rPr>
        <w:t>řípravku</w:t>
      </w:r>
      <w:r w:rsidR="004166D3" w:rsidRPr="00F736A2">
        <w:rPr>
          <w:rFonts w:ascii="Arial" w:hAnsi="Arial" w:cs="Arial"/>
          <w:lang w:val="cs-CZ"/>
        </w:rPr>
        <w:t xml:space="preserve"> podle této Dohody a/nebo (b) obsahující nebo založenou na jakékoli informaci poskytnuté společností </w:t>
      </w:r>
      <w:proofErr w:type="spellStart"/>
      <w:r w:rsidR="004166D3" w:rsidRPr="00F736A2">
        <w:rPr>
          <w:rFonts w:ascii="Arial" w:hAnsi="Arial" w:cs="Arial"/>
          <w:lang w:val="cs-CZ"/>
        </w:rPr>
        <w:t>Novartis</w:t>
      </w:r>
      <w:proofErr w:type="spellEnd"/>
      <w:r w:rsidR="004166D3" w:rsidRPr="00F736A2">
        <w:rPr>
          <w:rFonts w:ascii="Arial" w:hAnsi="Arial" w:cs="Arial"/>
          <w:lang w:val="cs-CZ"/>
        </w:rPr>
        <w:t xml:space="preserve"> nebo jejím jménem podle této Dohody.   </w:t>
      </w:r>
    </w:p>
    <w:p w14:paraId="2F70117E" w14:textId="4E42FC28" w:rsidR="00663802" w:rsidRPr="00F86169" w:rsidRDefault="00663802" w:rsidP="00C65654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Pokud </w:t>
      </w:r>
      <w:r w:rsidR="00913933">
        <w:rPr>
          <w:rFonts w:ascii="Arial" w:hAnsi="Arial" w:cs="Arial"/>
          <w:lang w:val="cs-CZ"/>
        </w:rPr>
        <w:t>Ošetřující lékař</w:t>
      </w:r>
      <w:r w:rsidRPr="00F86169">
        <w:rPr>
          <w:rFonts w:ascii="Arial" w:hAnsi="Arial" w:cs="Arial"/>
          <w:lang w:val="cs-CZ"/>
        </w:rPr>
        <w:t xml:space="preserve"> nebo Zdravotnické zařízení podá nebo umožní třetí osobě podat patentovou přihlášku či přihlášku užitného vzoru na vynález nebo jiné řešení týkající</w:t>
      </w:r>
      <w:r w:rsidR="00D4773E">
        <w:rPr>
          <w:rFonts w:ascii="Arial" w:hAnsi="Arial" w:cs="Arial"/>
          <w:lang w:val="cs-CZ"/>
        </w:rPr>
        <w:t>ho</w:t>
      </w:r>
      <w:r w:rsidRPr="00F86169">
        <w:rPr>
          <w:rFonts w:ascii="Arial" w:hAnsi="Arial" w:cs="Arial"/>
          <w:lang w:val="cs-CZ"/>
        </w:rPr>
        <w:t xml:space="preserve"> se Přípravku či obsahujícímu informace poskytnut</w:t>
      </w:r>
      <w:r w:rsidR="00D4773E">
        <w:rPr>
          <w:rFonts w:ascii="Arial" w:hAnsi="Arial" w:cs="Arial"/>
          <w:lang w:val="cs-CZ"/>
        </w:rPr>
        <w:t>é</w:t>
      </w:r>
      <w:r w:rsidRPr="00F86169">
        <w:rPr>
          <w:rFonts w:ascii="Arial" w:hAnsi="Arial" w:cs="Arial"/>
          <w:lang w:val="cs-CZ"/>
        </w:rPr>
        <w:t xml:space="preserve"> podle této Dohody nebo informace poskytnuté společností </w:t>
      </w:r>
      <w:proofErr w:type="spellStart"/>
      <w:r w:rsidRPr="00F86169">
        <w:rPr>
          <w:rFonts w:ascii="Arial" w:hAnsi="Arial" w:cs="Arial"/>
          <w:lang w:val="cs-CZ"/>
        </w:rPr>
        <w:t>Novartis</w:t>
      </w:r>
      <w:proofErr w:type="spellEnd"/>
      <w:r w:rsidRPr="00F86169">
        <w:rPr>
          <w:rFonts w:ascii="Arial" w:hAnsi="Arial" w:cs="Arial"/>
          <w:lang w:val="cs-CZ"/>
        </w:rPr>
        <w:t xml:space="preserve">, jedná se o porušení závazku </w:t>
      </w:r>
      <w:r w:rsidR="00D4773E">
        <w:rPr>
          <w:rFonts w:ascii="Arial" w:hAnsi="Arial" w:cs="Arial"/>
          <w:lang w:val="cs-CZ"/>
        </w:rPr>
        <w:t xml:space="preserve">a </w:t>
      </w:r>
      <w:r w:rsidR="001F70CE">
        <w:rPr>
          <w:rFonts w:ascii="Arial" w:hAnsi="Arial" w:cs="Arial"/>
          <w:lang w:val="cs-CZ"/>
        </w:rPr>
        <w:t xml:space="preserve">v takovým jednáním </w:t>
      </w:r>
      <w:r w:rsidR="00BC01B3" w:rsidRPr="00F86169">
        <w:rPr>
          <w:rFonts w:ascii="Arial" w:hAnsi="Arial" w:cs="Arial"/>
          <w:lang w:val="cs-CZ"/>
        </w:rPr>
        <w:t xml:space="preserve">převádíte na společnost </w:t>
      </w:r>
      <w:proofErr w:type="spellStart"/>
      <w:r w:rsidR="00BC01B3" w:rsidRPr="00F86169">
        <w:rPr>
          <w:rFonts w:ascii="Arial" w:hAnsi="Arial" w:cs="Arial"/>
          <w:lang w:val="cs-CZ"/>
        </w:rPr>
        <w:t>Novartis</w:t>
      </w:r>
      <w:proofErr w:type="spellEnd"/>
      <w:r w:rsidR="00BC01B3" w:rsidRPr="00F86169">
        <w:rPr>
          <w:rFonts w:ascii="Arial" w:hAnsi="Arial" w:cs="Arial"/>
          <w:lang w:val="cs-CZ"/>
        </w:rPr>
        <w:t xml:space="preserve"> vlastnictví a práva k takto podaným patentovým přihláškám či přihláškám užitných vzorů</w:t>
      </w:r>
      <w:r w:rsidR="00BC01B3">
        <w:rPr>
          <w:rFonts w:ascii="Arial" w:hAnsi="Arial" w:cs="Arial"/>
          <w:lang w:val="cs-CZ"/>
        </w:rPr>
        <w:t xml:space="preserve"> a </w:t>
      </w:r>
      <w:r w:rsidR="00D4773E" w:rsidRPr="00F736A2">
        <w:rPr>
          <w:rFonts w:ascii="Arial" w:hAnsi="Arial" w:cs="Arial"/>
          <w:lang w:val="cs-CZ"/>
        </w:rPr>
        <w:t xml:space="preserve">udělujete společnosti </w:t>
      </w:r>
      <w:proofErr w:type="spellStart"/>
      <w:r w:rsidR="00D4773E" w:rsidRPr="00F736A2">
        <w:rPr>
          <w:rFonts w:ascii="Arial" w:hAnsi="Arial" w:cs="Arial"/>
          <w:lang w:val="cs-CZ"/>
        </w:rPr>
        <w:t>Novartis</w:t>
      </w:r>
      <w:proofErr w:type="spellEnd"/>
      <w:r w:rsidR="00D4773E" w:rsidRPr="00F736A2">
        <w:rPr>
          <w:rFonts w:ascii="Arial" w:hAnsi="Arial" w:cs="Arial"/>
          <w:lang w:val="cs-CZ"/>
        </w:rPr>
        <w:t xml:space="preserve"> nevýhradní, časově neomezenou, bezplatnou, celosvětovou licenci s právem udělit sublicenci k takovému duševnímu vlastnictví a jakékoli související patentové přihlášce (přihláškám)</w:t>
      </w:r>
      <w:r w:rsidR="0003640B">
        <w:rPr>
          <w:rFonts w:ascii="Arial" w:hAnsi="Arial" w:cs="Arial"/>
          <w:lang w:val="cs-CZ"/>
        </w:rPr>
        <w:t>,</w:t>
      </w:r>
      <w:r w:rsidR="00D4773E" w:rsidRPr="00F736A2">
        <w:rPr>
          <w:rFonts w:ascii="Arial" w:hAnsi="Arial" w:cs="Arial"/>
          <w:lang w:val="cs-CZ"/>
        </w:rPr>
        <w:t xml:space="preserve"> patentu (patentům)</w:t>
      </w:r>
      <w:r w:rsidR="0003640B">
        <w:rPr>
          <w:rFonts w:ascii="Arial" w:hAnsi="Arial" w:cs="Arial"/>
          <w:lang w:val="cs-CZ"/>
        </w:rPr>
        <w:t xml:space="preserve"> a užitnému vzoru (užitným vz</w:t>
      </w:r>
      <w:ins w:id="30" w:author="Němečková Irena, JUDr." w:date="2024-06-04T10:20:00Z">
        <w:r w:rsidR="00D17236">
          <w:rPr>
            <w:rFonts w:ascii="Arial" w:hAnsi="Arial" w:cs="Arial"/>
            <w:lang w:val="cs-CZ"/>
          </w:rPr>
          <w:t>o</w:t>
        </w:r>
      </w:ins>
      <w:r w:rsidR="0003640B">
        <w:rPr>
          <w:rFonts w:ascii="Arial" w:hAnsi="Arial" w:cs="Arial"/>
          <w:lang w:val="cs-CZ"/>
        </w:rPr>
        <w:t>rům)</w:t>
      </w:r>
      <w:r w:rsidR="00D4773E" w:rsidRPr="00F736A2">
        <w:rPr>
          <w:rFonts w:ascii="Arial" w:hAnsi="Arial" w:cs="Arial"/>
          <w:lang w:val="cs-CZ"/>
        </w:rPr>
        <w:t>.</w:t>
      </w:r>
      <w:r w:rsidR="00D17F03">
        <w:rPr>
          <w:rFonts w:ascii="Arial" w:hAnsi="Arial" w:cs="Arial"/>
          <w:lang w:val="cs-CZ"/>
        </w:rPr>
        <w:t xml:space="preserve"> </w:t>
      </w:r>
    </w:p>
    <w:p w14:paraId="334228E8" w14:textId="798B0D3F" w:rsidR="003377DF" w:rsidRDefault="00913933" w:rsidP="00F736A2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Ošetřující lékař</w:t>
      </w:r>
      <w:r w:rsidR="003377DF" w:rsidRPr="00D938C8">
        <w:rPr>
          <w:rFonts w:ascii="Arial" w:hAnsi="Arial" w:cs="Arial"/>
          <w:lang w:val="cs-CZ"/>
        </w:rPr>
        <w:t xml:space="preserve"> a </w:t>
      </w:r>
      <w:r w:rsidR="003377DF">
        <w:rPr>
          <w:rFonts w:ascii="Arial" w:hAnsi="Arial" w:cs="Arial"/>
          <w:lang w:val="cs-CZ"/>
        </w:rPr>
        <w:t>Zdravotnické zařízení</w:t>
      </w:r>
      <w:r w:rsidR="003377DF" w:rsidRPr="00D938C8">
        <w:rPr>
          <w:rFonts w:ascii="Arial" w:hAnsi="Arial" w:cs="Arial"/>
          <w:lang w:val="cs-CZ"/>
        </w:rPr>
        <w:t xml:space="preserve"> nezíská žádná práva jakéhokoli </w:t>
      </w:r>
      <w:r w:rsidR="003377DF">
        <w:rPr>
          <w:rFonts w:ascii="Arial" w:hAnsi="Arial" w:cs="Arial"/>
          <w:lang w:val="cs-CZ"/>
        </w:rPr>
        <w:t>povahy</w:t>
      </w:r>
      <w:r w:rsidR="003377DF" w:rsidRPr="00D938C8">
        <w:rPr>
          <w:rFonts w:ascii="Arial" w:hAnsi="Arial" w:cs="Arial"/>
          <w:lang w:val="cs-CZ"/>
        </w:rPr>
        <w:t xml:space="preserve"> </w:t>
      </w:r>
      <w:r w:rsidR="003377DF">
        <w:rPr>
          <w:rFonts w:ascii="Arial" w:hAnsi="Arial" w:cs="Arial"/>
          <w:lang w:val="cs-CZ"/>
        </w:rPr>
        <w:t>týkající se</w:t>
      </w:r>
      <w:r w:rsidR="003377DF" w:rsidRPr="00D938C8">
        <w:rPr>
          <w:rFonts w:ascii="Arial" w:hAnsi="Arial" w:cs="Arial"/>
          <w:lang w:val="cs-CZ"/>
        </w:rPr>
        <w:t xml:space="preserve"> </w:t>
      </w:r>
      <w:r w:rsidR="003377DF">
        <w:rPr>
          <w:rFonts w:ascii="Arial" w:hAnsi="Arial" w:cs="Arial"/>
          <w:lang w:val="cs-CZ"/>
        </w:rPr>
        <w:t>Přípravku</w:t>
      </w:r>
      <w:r w:rsidR="003377DF" w:rsidRPr="00D938C8">
        <w:rPr>
          <w:rFonts w:ascii="Arial" w:hAnsi="Arial" w:cs="Arial"/>
          <w:lang w:val="cs-CZ"/>
        </w:rPr>
        <w:t xml:space="preserve"> nebo jaké</w:t>
      </w:r>
      <w:r w:rsidR="003377DF">
        <w:rPr>
          <w:rFonts w:ascii="Arial" w:hAnsi="Arial" w:cs="Arial"/>
          <w:lang w:val="cs-CZ"/>
        </w:rPr>
        <w:t>ho</w:t>
      </w:r>
      <w:r w:rsidR="003377DF" w:rsidRPr="00D938C8">
        <w:rPr>
          <w:rFonts w:ascii="Arial" w:hAnsi="Arial" w:cs="Arial"/>
          <w:lang w:val="cs-CZ"/>
        </w:rPr>
        <w:t>koli jiné</w:t>
      </w:r>
      <w:r w:rsidR="003377DF">
        <w:rPr>
          <w:rFonts w:ascii="Arial" w:hAnsi="Arial" w:cs="Arial"/>
          <w:lang w:val="cs-CZ"/>
        </w:rPr>
        <w:t>ho</w:t>
      </w:r>
      <w:r w:rsidR="003377DF" w:rsidRPr="00D938C8">
        <w:rPr>
          <w:rFonts w:ascii="Arial" w:hAnsi="Arial" w:cs="Arial"/>
          <w:lang w:val="cs-CZ"/>
        </w:rPr>
        <w:t xml:space="preserve"> léčivé</w:t>
      </w:r>
      <w:r w:rsidR="003377DF">
        <w:rPr>
          <w:rFonts w:ascii="Arial" w:hAnsi="Arial" w:cs="Arial"/>
          <w:lang w:val="cs-CZ"/>
        </w:rPr>
        <w:t>ho</w:t>
      </w:r>
      <w:r w:rsidR="003377DF" w:rsidRPr="00D938C8">
        <w:rPr>
          <w:rFonts w:ascii="Arial" w:hAnsi="Arial" w:cs="Arial"/>
          <w:lang w:val="cs-CZ"/>
        </w:rPr>
        <w:t xml:space="preserve"> přípravku vlastněné</w:t>
      </w:r>
      <w:r w:rsidR="003377DF">
        <w:rPr>
          <w:rFonts w:ascii="Arial" w:hAnsi="Arial" w:cs="Arial"/>
          <w:lang w:val="cs-CZ"/>
        </w:rPr>
        <w:t>ho</w:t>
      </w:r>
      <w:r w:rsidR="003377DF" w:rsidRPr="00D938C8">
        <w:rPr>
          <w:rFonts w:ascii="Arial" w:hAnsi="Arial" w:cs="Arial"/>
          <w:lang w:val="cs-CZ"/>
        </w:rPr>
        <w:t xml:space="preserve"> nebo licencované</w:t>
      </w:r>
      <w:r w:rsidR="003377DF">
        <w:rPr>
          <w:rFonts w:ascii="Arial" w:hAnsi="Arial" w:cs="Arial"/>
          <w:lang w:val="cs-CZ"/>
        </w:rPr>
        <w:t>ho</w:t>
      </w:r>
      <w:r w:rsidR="003377DF" w:rsidRPr="00D938C8">
        <w:rPr>
          <w:rFonts w:ascii="Arial" w:hAnsi="Arial" w:cs="Arial"/>
          <w:lang w:val="cs-CZ"/>
        </w:rPr>
        <w:t xml:space="preserve"> společností </w:t>
      </w:r>
      <w:proofErr w:type="spellStart"/>
      <w:r w:rsidR="003377DF" w:rsidRPr="00D938C8">
        <w:rPr>
          <w:rFonts w:ascii="Arial" w:hAnsi="Arial" w:cs="Arial"/>
          <w:lang w:val="cs-CZ"/>
        </w:rPr>
        <w:t>Novartis</w:t>
      </w:r>
      <w:proofErr w:type="spellEnd"/>
      <w:r w:rsidR="003377DF" w:rsidRPr="00D938C8">
        <w:rPr>
          <w:rFonts w:ascii="Arial" w:hAnsi="Arial" w:cs="Arial"/>
          <w:lang w:val="cs-CZ"/>
        </w:rPr>
        <w:t xml:space="preserve">, ani </w:t>
      </w:r>
      <w:r w:rsidR="003377DF">
        <w:rPr>
          <w:rFonts w:ascii="Arial" w:hAnsi="Arial" w:cs="Arial"/>
          <w:lang w:val="cs-CZ"/>
        </w:rPr>
        <w:t xml:space="preserve">právo </w:t>
      </w:r>
      <w:r w:rsidR="003377DF" w:rsidRPr="00D938C8">
        <w:rPr>
          <w:rFonts w:ascii="Arial" w:hAnsi="Arial" w:cs="Arial"/>
          <w:lang w:val="cs-CZ"/>
        </w:rPr>
        <w:t xml:space="preserve">k jejich užití, </w:t>
      </w:r>
      <w:r w:rsidR="003377DF">
        <w:rPr>
          <w:rFonts w:ascii="Arial" w:hAnsi="Arial" w:cs="Arial"/>
          <w:lang w:val="cs-CZ"/>
        </w:rPr>
        <w:t xml:space="preserve">z důvodu </w:t>
      </w:r>
      <w:r w:rsidR="003377DF" w:rsidRPr="00D938C8">
        <w:rPr>
          <w:rFonts w:ascii="Arial" w:hAnsi="Arial" w:cs="Arial"/>
          <w:lang w:val="cs-CZ"/>
        </w:rPr>
        <w:t xml:space="preserve">použití </w:t>
      </w:r>
      <w:r w:rsidR="003377DF">
        <w:rPr>
          <w:rFonts w:ascii="Arial" w:hAnsi="Arial" w:cs="Arial"/>
          <w:lang w:val="cs-CZ"/>
        </w:rPr>
        <w:t xml:space="preserve">Přípravku </w:t>
      </w:r>
      <w:r>
        <w:rPr>
          <w:rFonts w:ascii="Arial" w:hAnsi="Arial" w:cs="Arial"/>
          <w:lang w:val="cs-CZ"/>
        </w:rPr>
        <w:t>Ošetřujícím lékařem</w:t>
      </w:r>
      <w:r w:rsidR="003377DF">
        <w:rPr>
          <w:rFonts w:ascii="Arial" w:hAnsi="Arial" w:cs="Arial"/>
          <w:lang w:val="cs-CZ"/>
        </w:rPr>
        <w:t xml:space="preserve"> nebo</w:t>
      </w:r>
      <w:r w:rsidR="003377DF" w:rsidRPr="00D938C8">
        <w:rPr>
          <w:rFonts w:ascii="Arial" w:hAnsi="Arial" w:cs="Arial"/>
          <w:lang w:val="cs-CZ"/>
        </w:rPr>
        <w:t xml:space="preserve"> zaměstnancem </w:t>
      </w:r>
      <w:r w:rsidR="003377DF">
        <w:rPr>
          <w:rFonts w:ascii="Arial" w:hAnsi="Arial" w:cs="Arial"/>
          <w:lang w:val="cs-CZ"/>
        </w:rPr>
        <w:t xml:space="preserve">Zdravotnického zařízení </w:t>
      </w:r>
      <w:r w:rsidR="003377DF" w:rsidRPr="00D938C8">
        <w:rPr>
          <w:rFonts w:ascii="Arial" w:hAnsi="Arial" w:cs="Arial"/>
          <w:lang w:val="cs-CZ"/>
        </w:rPr>
        <w:t xml:space="preserve">nebo jakýmkoli zástupcem, s výjimkou práv výslovně udělených v této Dohodě. </w:t>
      </w:r>
    </w:p>
    <w:p w14:paraId="68FB0F27" w14:textId="5B8B3703" w:rsidR="00D32BD2" w:rsidRDefault="00913933" w:rsidP="00F736A2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Ošetřující lékař</w:t>
      </w:r>
      <w:r w:rsidR="00663802" w:rsidRPr="00F86169">
        <w:rPr>
          <w:rFonts w:ascii="Arial" w:hAnsi="Arial" w:cs="Arial"/>
          <w:lang w:val="cs-CZ"/>
        </w:rPr>
        <w:t xml:space="preserve">, Zdravotnické zařízení a společnost </w:t>
      </w:r>
      <w:proofErr w:type="spellStart"/>
      <w:r w:rsidR="00663802" w:rsidRPr="00F86169">
        <w:rPr>
          <w:rFonts w:ascii="Arial" w:hAnsi="Arial" w:cs="Arial"/>
          <w:lang w:val="cs-CZ"/>
        </w:rPr>
        <w:t>Novartis</w:t>
      </w:r>
      <w:proofErr w:type="spellEnd"/>
      <w:r w:rsidR="00663802" w:rsidRPr="00F86169">
        <w:rPr>
          <w:rFonts w:ascii="Arial" w:hAnsi="Arial" w:cs="Arial"/>
          <w:lang w:val="cs-CZ"/>
        </w:rPr>
        <w:t xml:space="preserve"> na sebe vzájemně nepřevádí žádná práva k vynálezům, přihláškám patentů, patentům, přihláškám ochranných známek, přihláškám autorského díla, autorská práva nebo údaje či jiná majetková práva, s výjimkou těch výslovně uvedených v této Dohodě</w:t>
      </w:r>
    </w:p>
    <w:p w14:paraId="170911F1" w14:textId="7487278C" w:rsidR="00F736A2" w:rsidRDefault="00F736A2" w:rsidP="00F736A2">
      <w:pPr>
        <w:spacing w:after="120"/>
        <w:jc w:val="both"/>
        <w:rPr>
          <w:rFonts w:ascii="Arial" w:hAnsi="Arial" w:cs="Arial"/>
          <w:lang w:val="cs-CZ"/>
        </w:rPr>
      </w:pPr>
      <w:r w:rsidRPr="00F736A2">
        <w:rPr>
          <w:rFonts w:ascii="Arial" w:hAnsi="Arial" w:cs="Arial"/>
          <w:lang w:val="cs-CZ"/>
        </w:rPr>
        <w:t xml:space="preserve">Společnost </w:t>
      </w:r>
      <w:proofErr w:type="spellStart"/>
      <w:r w:rsidRPr="00F736A2">
        <w:rPr>
          <w:rFonts w:ascii="Arial" w:hAnsi="Arial" w:cs="Arial"/>
          <w:lang w:val="cs-CZ"/>
        </w:rPr>
        <w:t>Novartis</w:t>
      </w:r>
      <w:proofErr w:type="spellEnd"/>
      <w:r w:rsidRPr="00F736A2">
        <w:rPr>
          <w:rFonts w:ascii="Arial" w:hAnsi="Arial" w:cs="Arial"/>
          <w:lang w:val="cs-CZ"/>
        </w:rPr>
        <w:t xml:space="preserve"> má právo mít přístup ke všem údajům a pracovním </w:t>
      </w:r>
      <w:r w:rsidR="003679D4">
        <w:rPr>
          <w:rFonts w:ascii="Arial" w:hAnsi="Arial" w:cs="Arial"/>
          <w:lang w:val="cs-CZ"/>
        </w:rPr>
        <w:t>výsledkům</w:t>
      </w:r>
      <w:r w:rsidRPr="00F736A2">
        <w:rPr>
          <w:rFonts w:ascii="Arial" w:hAnsi="Arial" w:cs="Arial"/>
          <w:lang w:val="cs-CZ"/>
        </w:rPr>
        <w:t xml:space="preserve"> souvisejícím s používáním Přípravku a využívat je ke všem účelům, včetně potvrzení úplnosti údajů </w:t>
      </w:r>
      <w:r w:rsidR="003679D4">
        <w:rPr>
          <w:rFonts w:ascii="Arial" w:hAnsi="Arial" w:cs="Arial"/>
          <w:lang w:val="cs-CZ"/>
        </w:rPr>
        <w:t>pro</w:t>
      </w:r>
      <w:r w:rsidRPr="00F736A2">
        <w:rPr>
          <w:rFonts w:ascii="Arial" w:hAnsi="Arial" w:cs="Arial"/>
          <w:lang w:val="cs-CZ"/>
        </w:rPr>
        <w:t xml:space="preserve"> hlášení nežádoucích </w:t>
      </w:r>
      <w:r w:rsidR="00694B6C">
        <w:rPr>
          <w:rFonts w:ascii="Arial" w:hAnsi="Arial" w:cs="Arial"/>
          <w:lang w:val="cs-CZ"/>
        </w:rPr>
        <w:t>účinků</w:t>
      </w:r>
      <w:r w:rsidRPr="00F736A2">
        <w:rPr>
          <w:rFonts w:ascii="Arial" w:hAnsi="Arial" w:cs="Arial"/>
          <w:lang w:val="cs-CZ"/>
        </w:rPr>
        <w:t xml:space="preserve">, dodržování celosvětových nebo </w:t>
      </w:r>
      <w:r w:rsidR="00106427">
        <w:rPr>
          <w:rFonts w:ascii="Arial" w:hAnsi="Arial" w:cs="Arial"/>
          <w:lang w:val="cs-CZ"/>
        </w:rPr>
        <w:t>vnitrostátních</w:t>
      </w:r>
      <w:r w:rsidRPr="00F736A2">
        <w:rPr>
          <w:rFonts w:ascii="Arial" w:hAnsi="Arial" w:cs="Arial"/>
          <w:lang w:val="cs-CZ"/>
        </w:rPr>
        <w:t xml:space="preserve"> </w:t>
      </w:r>
      <w:r w:rsidR="00694B6C">
        <w:rPr>
          <w:rFonts w:ascii="Arial" w:hAnsi="Arial" w:cs="Arial"/>
          <w:lang w:val="cs-CZ"/>
        </w:rPr>
        <w:t>právních</w:t>
      </w:r>
      <w:r w:rsidRPr="00F736A2">
        <w:rPr>
          <w:rFonts w:ascii="Arial" w:hAnsi="Arial" w:cs="Arial"/>
          <w:lang w:val="cs-CZ"/>
        </w:rPr>
        <w:t xml:space="preserve"> předpisů, předkládání </w:t>
      </w:r>
      <w:r w:rsidR="00106427">
        <w:rPr>
          <w:rFonts w:ascii="Arial" w:hAnsi="Arial" w:cs="Arial"/>
          <w:lang w:val="cs-CZ"/>
        </w:rPr>
        <w:t>Státnímu ústavu pro kontrolu léčiv a případným dalším kontrolním</w:t>
      </w:r>
      <w:r w:rsidR="00267F37">
        <w:rPr>
          <w:rFonts w:ascii="Arial" w:hAnsi="Arial" w:cs="Arial"/>
          <w:lang w:val="cs-CZ"/>
        </w:rPr>
        <w:t xml:space="preserve"> či </w:t>
      </w:r>
      <w:del w:id="31" w:author="Němečková Irena, JUDr." w:date="2024-06-04T10:22:00Z">
        <w:r w:rsidR="00267F37" w:rsidDel="00B32C20">
          <w:rPr>
            <w:rFonts w:ascii="Arial" w:hAnsi="Arial" w:cs="Arial"/>
            <w:lang w:val="cs-CZ"/>
          </w:rPr>
          <w:delText>dozorvým</w:delText>
        </w:r>
      </w:del>
      <w:ins w:id="32" w:author="Němečková Irena, JUDr." w:date="2024-06-04T10:22:00Z">
        <w:r w:rsidR="00B32C20">
          <w:rPr>
            <w:rFonts w:ascii="Arial" w:hAnsi="Arial" w:cs="Arial"/>
            <w:lang w:val="cs-CZ"/>
          </w:rPr>
          <w:t>dozorovým</w:t>
        </w:r>
      </w:ins>
      <w:r w:rsidRPr="00F736A2">
        <w:rPr>
          <w:rFonts w:ascii="Arial" w:hAnsi="Arial" w:cs="Arial"/>
          <w:lang w:val="cs-CZ"/>
        </w:rPr>
        <w:t xml:space="preserve"> orgánům, </w:t>
      </w:r>
      <w:r w:rsidR="00267F37">
        <w:rPr>
          <w:rFonts w:ascii="Arial" w:hAnsi="Arial" w:cs="Arial"/>
          <w:lang w:val="cs-CZ"/>
        </w:rPr>
        <w:t xml:space="preserve">jakož i pro účely </w:t>
      </w:r>
      <w:r w:rsidRPr="00F736A2">
        <w:rPr>
          <w:rFonts w:ascii="Arial" w:hAnsi="Arial" w:cs="Arial"/>
          <w:lang w:val="cs-CZ"/>
        </w:rPr>
        <w:t>marketingu a/nebo prodeje</w:t>
      </w:r>
      <w:r w:rsidR="00694B6C">
        <w:rPr>
          <w:rFonts w:ascii="Arial" w:hAnsi="Arial" w:cs="Arial"/>
          <w:lang w:val="cs-CZ"/>
        </w:rPr>
        <w:t xml:space="preserve"> jakékoli léčivé látky</w:t>
      </w:r>
      <w:r w:rsidR="00C82E6A">
        <w:rPr>
          <w:rFonts w:ascii="Arial" w:hAnsi="Arial" w:cs="Arial"/>
          <w:lang w:val="cs-CZ"/>
        </w:rPr>
        <w:t xml:space="preserve"> (včetně Přípravku) či přípravků</w:t>
      </w:r>
      <w:r w:rsidRPr="00F736A2">
        <w:rPr>
          <w:rFonts w:ascii="Arial" w:hAnsi="Arial" w:cs="Arial"/>
          <w:lang w:val="cs-CZ"/>
        </w:rPr>
        <w:t>.</w:t>
      </w:r>
      <w:r w:rsidR="00A32B9B" w:rsidRPr="00A32B9B">
        <w:rPr>
          <w:rFonts w:ascii="Arial" w:hAnsi="Arial" w:cs="Arial"/>
          <w:lang w:val="cs-CZ"/>
        </w:rPr>
        <w:t xml:space="preserve"> </w:t>
      </w:r>
      <w:r w:rsidR="00A32B9B" w:rsidRPr="00D938C8">
        <w:rPr>
          <w:rFonts w:ascii="Arial" w:hAnsi="Arial" w:cs="Arial"/>
          <w:lang w:val="cs-CZ"/>
        </w:rPr>
        <w:t xml:space="preserve">Společnost </w:t>
      </w:r>
      <w:proofErr w:type="spellStart"/>
      <w:r w:rsidR="00A32B9B" w:rsidRPr="00D938C8">
        <w:rPr>
          <w:rFonts w:ascii="Arial" w:hAnsi="Arial" w:cs="Arial"/>
          <w:lang w:val="cs-CZ"/>
        </w:rPr>
        <w:t>Novartis</w:t>
      </w:r>
      <w:proofErr w:type="spellEnd"/>
      <w:r w:rsidR="00A32B9B" w:rsidRPr="00D938C8">
        <w:rPr>
          <w:rFonts w:ascii="Arial" w:hAnsi="Arial" w:cs="Arial"/>
          <w:lang w:val="cs-CZ"/>
        </w:rPr>
        <w:t xml:space="preserve"> je povinna dodržovat platné </w:t>
      </w:r>
      <w:r w:rsidR="00C82E6A">
        <w:rPr>
          <w:rFonts w:ascii="Arial" w:hAnsi="Arial" w:cs="Arial"/>
          <w:lang w:val="cs-CZ"/>
        </w:rPr>
        <w:t>právní</w:t>
      </w:r>
      <w:r w:rsidR="00A32B9B" w:rsidRPr="00D938C8">
        <w:rPr>
          <w:rFonts w:ascii="Arial" w:hAnsi="Arial" w:cs="Arial"/>
          <w:lang w:val="cs-CZ"/>
        </w:rPr>
        <w:t xml:space="preserve"> předpisy o ochraně osobních údajů, pokud kdykoli může získat přístup k osobním údajům nebo osobním zdravotním údajům.</w:t>
      </w:r>
    </w:p>
    <w:p w14:paraId="743937D8" w14:textId="77777777" w:rsidR="00ED0CDC" w:rsidRDefault="00ED0CDC" w:rsidP="004A0585">
      <w:pPr>
        <w:spacing w:after="120"/>
        <w:jc w:val="both"/>
        <w:rPr>
          <w:rFonts w:ascii="Arial" w:hAnsi="Arial" w:cs="Arial"/>
          <w:lang w:val="cs-CZ"/>
        </w:rPr>
      </w:pPr>
    </w:p>
    <w:p w14:paraId="1A12F1E4" w14:textId="62987230" w:rsidR="005A775A" w:rsidRPr="0055203E" w:rsidRDefault="005C0C4E" w:rsidP="005C0C4E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55203E">
        <w:rPr>
          <w:rFonts w:ascii="Arial" w:hAnsi="Arial" w:cs="Arial"/>
          <w:b/>
          <w:bCs/>
          <w:lang w:val="cs-CZ"/>
        </w:rPr>
        <w:t>Důvěrn</w:t>
      </w:r>
      <w:r w:rsidR="00B36D98">
        <w:rPr>
          <w:rFonts w:ascii="Arial" w:hAnsi="Arial" w:cs="Arial"/>
          <w:b/>
          <w:bCs/>
          <w:lang w:val="cs-CZ"/>
        </w:rPr>
        <w:t>é informace</w:t>
      </w:r>
    </w:p>
    <w:p w14:paraId="6F4AE3FB" w14:textId="2C45C965" w:rsidR="005C0C4E" w:rsidRPr="005C0C4E" w:rsidRDefault="005C0C4E" w:rsidP="005C0C4E">
      <w:pPr>
        <w:spacing w:after="120"/>
        <w:jc w:val="both"/>
        <w:rPr>
          <w:rFonts w:ascii="Arial" w:hAnsi="Arial" w:cs="Arial"/>
          <w:lang w:val="cs-CZ"/>
        </w:rPr>
      </w:pPr>
      <w:r w:rsidRPr="005C0C4E">
        <w:rPr>
          <w:rFonts w:ascii="Arial" w:hAnsi="Arial" w:cs="Arial"/>
          <w:lang w:val="cs-CZ"/>
        </w:rPr>
        <w:t xml:space="preserve">Veškeré informace, které vám nebo </w:t>
      </w:r>
      <w:r w:rsidR="007928D8">
        <w:rPr>
          <w:rFonts w:ascii="Arial" w:hAnsi="Arial" w:cs="Arial"/>
          <w:lang w:val="cs-CZ"/>
        </w:rPr>
        <w:t>Zdravotnickému zařízení</w:t>
      </w:r>
      <w:r w:rsidRPr="005C0C4E">
        <w:rPr>
          <w:rFonts w:ascii="Arial" w:hAnsi="Arial" w:cs="Arial"/>
          <w:lang w:val="cs-CZ"/>
        </w:rPr>
        <w:t xml:space="preserve"> poskytne společnost </w:t>
      </w:r>
      <w:proofErr w:type="spellStart"/>
      <w:r w:rsidRPr="005C0C4E">
        <w:rPr>
          <w:rFonts w:ascii="Arial" w:hAnsi="Arial" w:cs="Arial"/>
          <w:lang w:val="cs-CZ"/>
        </w:rPr>
        <w:t>Novartis</w:t>
      </w:r>
      <w:proofErr w:type="spellEnd"/>
      <w:r w:rsidRPr="005C0C4E">
        <w:rPr>
          <w:rFonts w:ascii="Arial" w:hAnsi="Arial" w:cs="Arial"/>
          <w:lang w:val="cs-CZ"/>
        </w:rPr>
        <w:t>, a/nebo veškeré informace, které jste sami nebo společně s dalšími osobami</w:t>
      </w:r>
      <w:r w:rsidR="009900D4">
        <w:rPr>
          <w:rFonts w:ascii="Arial" w:hAnsi="Arial" w:cs="Arial"/>
          <w:lang w:val="cs-CZ"/>
        </w:rPr>
        <w:t xml:space="preserve"> získali</w:t>
      </w:r>
      <w:r w:rsidRPr="005C0C4E">
        <w:rPr>
          <w:rFonts w:ascii="Arial" w:hAnsi="Arial" w:cs="Arial"/>
          <w:lang w:val="cs-CZ"/>
        </w:rPr>
        <w:t xml:space="preserve"> </w:t>
      </w:r>
      <w:r w:rsidR="00A55A34">
        <w:rPr>
          <w:rFonts w:ascii="Arial" w:hAnsi="Arial" w:cs="Arial"/>
          <w:lang w:val="cs-CZ"/>
        </w:rPr>
        <w:t xml:space="preserve">podle této Dohody a </w:t>
      </w:r>
      <w:r w:rsidRPr="005C0C4E">
        <w:rPr>
          <w:rFonts w:ascii="Arial" w:hAnsi="Arial" w:cs="Arial"/>
          <w:lang w:val="cs-CZ"/>
        </w:rPr>
        <w:t xml:space="preserve">v souvislosti s </w:t>
      </w:r>
      <w:r w:rsidR="009900D4">
        <w:rPr>
          <w:rFonts w:ascii="Arial" w:hAnsi="Arial" w:cs="Arial"/>
          <w:lang w:val="cs-CZ"/>
        </w:rPr>
        <w:t>P</w:t>
      </w:r>
      <w:r w:rsidRPr="005C0C4E">
        <w:rPr>
          <w:rFonts w:ascii="Arial" w:hAnsi="Arial" w:cs="Arial"/>
          <w:lang w:val="cs-CZ"/>
        </w:rPr>
        <w:t>rogramem (dále společně jen "</w:t>
      </w:r>
      <w:r w:rsidR="00620015" w:rsidRPr="006036ED">
        <w:rPr>
          <w:rFonts w:ascii="Arial" w:hAnsi="Arial" w:cs="Arial"/>
          <w:b/>
          <w:bCs/>
          <w:lang w:val="cs-CZ"/>
        </w:rPr>
        <w:t>I</w:t>
      </w:r>
      <w:r w:rsidRPr="006036ED">
        <w:rPr>
          <w:rFonts w:ascii="Arial" w:hAnsi="Arial" w:cs="Arial"/>
          <w:b/>
          <w:bCs/>
          <w:lang w:val="cs-CZ"/>
        </w:rPr>
        <w:t>nformace</w:t>
      </w:r>
      <w:r w:rsidRPr="005C0C4E">
        <w:rPr>
          <w:rFonts w:ascii="Arial" w:hAnsi="Arial" w:cs="Arial"/>
          <w:lang w:val="cs-CZ"/>
        </w:rPr>
        <w:t xml:space="preserve">"), </w:t>
      </w:r>
      <w:r w:rsidR="009900D4">
        <w:rPr>
          <w:rFonts w:ascii="Arial" w:hAnsi="Arial" w:cs="Arial"/>
          <w:lang w:val="cs-CZ"/>
        </w:rPr>
        <w:t>jsou</w:t>
      </w:r>
      <w:r w:rsidRPr="005C0C4E">
        <w:rPr>
          <w:rFonts w:ascii="Arial" w:hAnsi="Arial" w:cs="Arial"/>
          <w:lang w:val="cs-CZ"/>
        </w:rPr>
        <w:t xml:space="preserve"> přísně důvěrné</w:t>
      </w:r>
      <w:r w:rsidR="00A55A34">
        <w:rPr>
          <w:rFonts w:ascii="Arial" w:hAnsi="Arial" w:cs="Arial"/>
          <w:lang w:val="cs-CZ"/>
        </w:rPr>
        <w:t xml:space="preserve"> a </w:t>
      </w:r>
      <w:r w:rsidR="00A55A34" w:rsidRPr="00F86169">
        <w:rPr>
          <w:rFonts w:ascii="Arial" w:hAnsi="Arial" w:cs="Arial"/>
          <w:lang w:val="cs-CZ"/>
        </w:rPr>
        <w:t xml:space="preserve">jsou předmětem duševního vlastnictví společnosti </w:t>
      </w:r>
      <w:proofErr w:type="spellStart"/>
      <w:r w:rsidR="00A55A34" w:rsidRPr="00F86169">
        <w:rPr>
          <w:rFonts w:ascii="Arial" w:hAnsi="Arial" w:cs="Arial"/>
          <w:lang w:val="cs-CZ"/>
        </w:rPr>
        <w:t>Novartis</w:t>
      </w:r>
      <w:proofErr w:type="spellEnd"/>
      <w:r w:rsidR="003377DF">
        <w:rPr>
          <w:rFonts w:ascii="Arial" w:hAnsi="Arial" w:cs="Arial"/>
          <w:lang w:val="cs-CZ"/>
        </w:rPr>
        <w:t>.</w:t>
      </w:r>
      <w:r w:rsidR="00A55A34" w:rsidRPr="00F86169">
        <w:rPr>
          <w:rFonts w:ascii="Arial" w:hAnsi="Arial" w:cs="Arial"/>
          <w:lang w:val="cs-CZ"/>
        </w:rPr>
        <w:t xml:space="preserve"> Vy ani Z</w:t>
      </w:r>
      <w:r w:rsidR="00A55A34">
        <w:rPr>
          <w:rFonts w:ascii="Arial" w:hAnsi="Arial" w:cs="Arial"/>
          <w:lang w:val="cs-CZ"/>
        </w:rPr>
        <w:t>dravotnické z</w:t>
      </w:r>
      <w:r w:rsidR="00A55A34" w:rsidRPr="00F86169">
        <w:rPr>
          <w:rFonts w:ascii="Arial" w:hAnsi="Arial" w:cs="Arial"/>
          <w:lang w:val="cs-CZ"/>
        </w:rPr>
        <w:t>ařízení</w:t>
      </w:r>
      <w:r w:rsidR="00A55A34">
        <w:rPr>
          <w:rFonts w:ascii="Arial" w:hAnsi="Arial" w:cs="Arial"/>
          <w:lang w:val="cs-CZ"/>
        </w:rPr>
        <w:t xml:space="preserve"> </w:t>
      </w:r>
      <w:r w:rsidR="00736837">
        <w:rPr>
          <w:rFonts w:ascii="Arial" w:hAnsi="Arial" w:cs="Arial"/>
          <w:lang w:val="cs-CZ"/>
        </w:rPr>
        <w:t xml:space="preserve">nejste </w:t>
      </w:r>
      <w:r w:rsidR="00A55A34">
        <w:rPr>
          <w:rFonts w:ascii="Arial" w:hAnsi="Arial" w:cs="Arial"/>
          <w:lang w:val="cs-CZ"/>
        </w:rPr>
        <w:t xml:space="preserve">oprávněni </w:t>
      </w:r>
      <w:r w:rsidR="00736837">
        <w:rPr>
          <w:rFonts w:ascii="Arial" w:hAnsi="Arial" w:cs="Arial"/>
          <w:lang w:val="cs-CZ"/>
        </w:rPr>
        <w:t>s</w:t>
      </w:r>
      <w:r w:rsidR="00290275">
        <w:rPr>
          <w:rFonts w:ascii="Arial" w:hAnsi="Arial" w:cs="Arial"/>
          <w:lang w:val="cs-CZ"/>
        </w:rPr>
        <w:t> </w:t>
      </w:r>
      <w:r w:rsidR="00736837">
        <w:rPr>
          <w:rFonts w:ascii="Arial" w:hAnsi="Arial" w:cs="Arial"/>
          <w:lang w:val="cs-CZ"/>
        </w:rPr>
        <w:t>Informacemi</w:t>
      </w:r>
      <w:r w:rsidR="00290275">
        <w:rPr>
          <w:rFonts w:ascii="Arial" w:hAnsi="Arial" w:cs="Arial"/>
          <w:lang w:val="cs-CZ"/>
        </w:rPr>
        <w:t>,</w:t>
      </w:r>
      <w:r w:rsidR="00736837">
        <w:rPr>
          <w:rFonts w:ascii="Arial" w:hAnsi="Arial" w:cs="Arial"/>
          <w:lang w:val="cs-CZ"/>
        </w:rPr>
        <w:t xml:space="preserve"> </w:t>
      </w:r>
      <w:r w:rsidR="00A55A34" w:rsidRPr="00F86169">
        <w:rPr>
          <w:rFonts w:ascii="Arial" w:hAnsi="Arial" w:cs="Arial"/>
          <w:lang w:val="cs-CZ"/>
        </w:rPr>
        <w:t>jakkoliv nakládat jinak než za účelem plnění této Dohody</w:t>
      </w:r>
      <w:r w:rsidRPr="005C0C4E">
        <w:rPr>
          <w:rFonts w:ascii="Arial" w:hAnsi="Arial" w:cs="Arial"/>
          <w:lang w:val="cs-CZ"/>
        </w:rPr>
        <w:t xml:space="preserve">. </w:t>
      </w:r>
    </w:p>
    <w:p w14:paraId="27DC7958" w14:textId="272729B7" w:rsidR="006B2EB0" w:rsidRDefault="005C0C4E" w:rsidP="006B2EB0">
      <w:pPr>
        <w:spacing w:after="120"/>
        <w:jc w:val="both"/>
        <w:rPr>
          <w:rFonts w:ascii="Arial" w:hAnsi="Arial" w:cs="Arial"/>
          <w:lang w:val="cs-CZ"/>
        </w:rPr>
      </w:pPr>
      <w:r w:rsidRPr="005C0C4E">
        <w:rPr>
          <w:rFonts w:ascii="Arial" w:hAnsi="Arial" w:cs="Arial"/>
          <w:lang w:val="cs-CZ"/>
        </w:rPr>
        <w:t xml:space="preserve">Vy a </w:t>
      </w:r>
      <w:r w:rsidR="00620015">
        <w:rPr>
          <w:rFonts w:ascii="Arial" w:hAnsi="Arial" w:cs="Arial"/>
          <w:lang w:val="cs-CZ"/>
        </w:rPr>
        <w:t>Zdravotnické zařízení</w:t>
      </w:r>
      <w:r w:rsidRPr="005C0C4E">
        <w:rPr>
          <w:rFonts w:ascii="Arial" w:hAnsi="Arial" w:cs="Arial"/>
          <w:lang w:val="cs-CZ"/>
        </w:rPr>
        <w:t xml:space="preserve"> nezveřejníte (ústně ani písemně) žádné Informace žádné třetí </w:t>
      </w:r>
      <w:r w:rsidR="00EA45A7">
        <w:rPr>
          <w:rFonts w:ascii="Arial" w:hAnsi="Arial" w:cs="Arial"/>
          <w:lang w:val="cs-CZ"/>
        </w:rPr>
        <w:t>osobě</w:t>
      </w:r>
      <w:r w:rsidRPr="005C0C4E">
        <w:rPr>
          <w:rFonts w:ascii="Arial" w:hAnsi="Arial" w:cs="Arial"/>
          <w:lang w:val="cs-CZ"/>
        </w:rPr>
        <w:t xml:space="preserve">, ledaže by takové </w:t>
      </w:r>
      <w:r w:rsidR="00016C08">
        <w:rPr>
          <w:rFonts w:ascii="Arial" w:hAnsi="Arial" w:cs="Arial"/>
          <w:lang w:val="cs-CZ"/>
        </w:rPr>
        <w:t>I</w:t>
      </w:r>
      <w:r w:rsidRPr="005C0C4E">
        <w:rPr>
          <w:rFonts w:ascii="Arial" w:hAnsi="Arial" w:cs="Arial"/>
          <w:lang w:val="cs-CZ"/>
        </w:rPr>
        <w:t xml:space="preserve">nformace byly zveřejněny v souladu s podmínkami stanovenými </w:t>
      </w:r>
      <w:r w:rsidR="00783C62">
        <w:rPr>
          <w:rFonts w:ascii="Arial" w:hAnsi="Arial" w:cs="Arial"/>
          <w:lang w:val="cs-CZ"/>
        </w:rPr>
        <w:t>touto Dohodou</w:t>
      </w:r>
      <w:r w:rsidRPr="005C0C4E">
        <w:rPr>
          <w:rFonts w:ascii="Arial" w:hAnsi="Arial" w:cs="Arial"/>
          <w:lang w:val="cs-CZ"/>
        </w:rPr>
        <w:t xml:space="preserve"> nebo by musely být zveřejněny na základě </w:t>
      </w:r>
      <w:r w:rsidR="00433F6B">
        <w:rPr>
          <w:rFonts w:ascii="Arial" w:hAnsi="Arial" w:cs="Arial"/>
          <w:lang w:val="cs-CZ"/>
        </w:rPr>
        <w:t>právního předpisu</w:t>
      </w:r>
      <w:r w:rsidRPr="005C0C4E">
        <w:rPr>
          <w:rFonts w:ascii="Arial" w:hAnsi="Arial" w:cs="Arial"/>
          <w:lang w:val="cs-CZ"/>
        </w:rPr>
        <w:t xml:space="preserve"> nebo soudního </w:t>
      </w:r>
      <w:r w:rsidR="00783C62">
        <w:rPr>
          <w:rFonts w:ascii="Arial" w:hAnsi="Arial" w:cs="Arial"/>
          <w:lang w:val="cs-CZ"/>
        </w:rPr>
        <w:t>rozhodnutí</w:t>
      </w:r>
      <w:r w:rsidRPr="005C0C4E">
        <w:rPr>
          <w:rFonts w:ascii="Arial" w:hAnsi="Arial" w:cs="Arial"/>
          <w:lang w:val="cs-CZ"/>
        </w:rPr>
        <w:t>.</w:t>
      </w:r>
      <w:r w:rsidR="006B2EB0" w:rsidRPr="006B2EB0">
        <w:rPr>
          <w:rFonts w:ascii="Arial" w:hAnsi="Arial" w:cs="Arial"/>
          <w:lang w:val="cs-CZ"/>
        </w:rPr>
        <w:t xml:space="preserve"> </w:t>
      </w:r>
    </w:p>
    <w:p w14:paraId="2718F4FF" w14:textId="5078F187" w:rsidR="005C0C4E" w:rsidRPr="005C0C4E" w:rsidRDefault="006B2EB0" w:rsidP="005C0C4E">
      <w:pPr>
        <w:spacing w:after="120"/>
        <w:jc w:val="both"/>
        <w:rPr>
          <w:rFonts w:ascii="Arial" w:hAnsi="Arial" w:cs="Arial"/>
          <w:lang w:val="cs-CZ"/>
        </w:rPr>
      </w:pPr>
      <w:r w:rsidRPr="005C0C4E">
        <w:rPr>
          <w:rFonts w:ascii="Arial" w:hAnsi="Arial" w:cs="Arial"/>
          <w:lang w:val="cs-CZ"/>
        </w:rPr>
        <w:t xml:space="preserve">V rozsahu, v jakém jste vy nebo </w:t>
      </w:r>
      <w:r>
        <w:rPr>
          <w:rFonts w:ascii="Arial" w:hAnsi="Arial" w:cs="Arial"/>
          <w:lang w:val="cs-CZ"/>
        </w:rPr>
        <w:t>Zdravotnické zařízení</w:t>
      </w:r>
      <w:r w:rsidRPr="005C0C4E">
        <w:rPr>
          <w:rFonts w:ascii="Arial" w:hAnsi="Arial" w:cs="Arial"/>
          <w:lang w:val="cs-CZ"/>
        </w:rPr>
        <w:t xml:space="preserve"> povinni na základě </w:t>
      </w:r>
      <w:r w:rsidR="00433F6B">
        <w:rPr>
          <w:rFonts w:ascii="Arial" w:hAnsi="Arial" w:cs="Arial"/>
          <w:lang w:val="cs-CZ"/>
        </w:rPr>
        <w:t>právního předpisu</w:t>
      </w:r>
      <w:r w:rsidRPr="005C0C4E">
        <w:rPr>
          <w:rFonts w:ascii="Arial" w:hAnsi="Arial" w:cs="Arial"/>
          <w:lang w:val="cs-CZ"/>
        </w:rPr>
        <w:t xml:space="preserve"> nebo soudního </w:t>
      </w:r>
      <w:r>
        <w:rPr>
          <w:rFonts w:ascii="Arial" w:hAnsi="Arial" w:cs="Arial"/>
          <w:lang w:val="cs-CZ"/>
        </w:rPr>
        <w:t>rozhodnutí</w:t>
      </w:r>
      <w:r w:rsidRPr="005C0C4E">
        <w:rPr>
          <w:rFonts w:ascii="Arial" w:hAnsi="Arial" w:cs="Arial"/>
          <w:lang w:val="cs-CZ"/>
        </w:rPr>
        <w:t xml:space="preserve"> zveřejnit jakékoli Informace, písemně oznámíte společnosti </w:t>
      </w:r>
      <w:proofErr w:type="spellStart"/>
      <w:r w:rsidRPr="005C0C4E">
        <w:rPr>
          <w:rFonts w:ascii="Arial" w:hAnsi="Arial" w:cs="Arial"/>
          <w:lang w:val="cs-CZ"/>
        </w:rPr>
        <w:t>Novartis</w:t>
      </w:r>
      <w:proofErr w:type="spellEnd"/>
      <w:r w:rsidRPr="005C0C4E">
        <w:rPr>
          <w:rFonts w:ascii="Arial" w:hAnsi="Arial" w:cs="Arial"/>
          <w:lang w:val="cs-CZ"/>
        </w:rPr>
        <w:t xml:space="preserve"> takový požadavek v přiměřené lhůtě před zveřejněním </w:t>
      </w:r>
      <w:r w:rsidR="00FE5F3B">
        <w:rPr>
          <w:rFonts w:ascii="Arial" w:hAnsi="Arial" w:cs="Arial"/>
          <w:lang w:val="cs-CZ"/>
        </w:rPr>
        <w:t xml:space="preserve">tak, </w:t>
      </w:r>
      <w:r w:rsidRPr="005C0C4E">
        <w:rPr>
          <w:rFonts w:ascii="Arial" w:hAnsi="Arial" w:cs="Arial"/>
          <w:lang w:val="cs-CZ"/>
        </w:rPr>
        <w:t xml:space="preserve">abyste jí umožnili </w:t>
      </w:r>
      <w:r w:rsidR="00A91838">
        <w:rPr>
          <w:rFonts w:ascii="Arial" w:hAnsi="Arial" w:cs="Arial"/>
          <w:lang w:val="cs-CZ"/>
        </w:rPr>
        <w:t>žádat předběžné opatření nebo jiný vhodný oprav</w:t>
      </w:r>
      <w:r w:rsidR="00C10EE8">
        <w:rPr>
          <w:rFonts w:ascii="Arial" w:hAnsi="Arial" w:cs="Arial"/>
          <w:lang w:val="cs-CZ"/>
        </w:rPr>
        <w:t>ný prostředek</w:t>
      </w:r>
      <w:r w:rsidRPr="005C0C4E">
        <w:rPr>
          <w:rFonts w:ascii="Arial" w:hAnsi="Arial" w:cs="Arial"/>
          <w:lang w:val="cs-CZ"/>
        </w:rPr>
        <w:t>, a zveřejníte pouze tu část Informací, kterou jste ze zákona povinni zveřejnit.</w:t>
      </w:r>
    </w:p>
    <w:p w14:paraId="037B98E8" w14:textId="15C86E9B" w:rsidR="005C0C4E" w:rsidRPr="005C0C4E" w:rsidRDefault="005C0C4E" w:rsidP="005C0C4E">
      <w:pPr>
        <w:spacing w:after="120"/>
        <w:jc w:val="both"/>
        <w:rPr>
          <w:rFonts w:ascii="Arial" w:hAnsi="Arial" w:cs="Arial"/>
          <w:lang w:val="cs-CZ"/>
        </w:rPr>
      </w:pPr>
      <w:r w:rsidRPr="005C0C4E">
        <w:rPr>
          <w:rFonts w:ascii="Arial" w:hAnsi="Arial" w:cs="Arial"/>
          <w:lang w:val="cs-CZ"/>
        </w:rPr>
        <w:t xml:space="preserve">Vy a </w:t>
      </w:r>
      <w:r w:rsidR="00783C62">
        <w:rPr>
          <w:rFonts w:ascii="Arial" w:hAnsi="Arial" w:cs="Arial"/>
          <w:lang w:val="cs-CZ"/>
        </w:rPr>
        <w:t>Zdravotnické zařízení</w:t>
      </w:r>
      <w:r w:rsidR="006238E7">
        <w:rPr>
          <w:rFonts w:ascii="Arial" w:hAnsi="Arial" w:cs="Arial"/>
          <w:lang w:val="cs-CZ"/>
        </w:rPr>
        <w:t xml:space="preserve"> </w:t>
      </w:r>
      <w:r w:rsidRPr="005C0C4E">
        <w:rPr>
          <w:rFonts w:ascii="Arial" w:hAnsi="Arial" w:cs="Arial"/>
          <w:lang w:val="cs-CZ"/>
        </w:rPr>
        <w:t xml:space="preserve">nepoužijete žádné informace poskytnuté společností </w:t>
      </w:r>
      <w:proofErr w:type="spellStart"/>
      <w:r w:rsidRPr="005C0C4E">
        <w:rPr>
          <w:rFonts w:ascii="Arial" w:hAnsi="Arial" w:cs="Arial"/>
          <w:lang w:val="cs-CZ"/>
        </w:rPr>
        <w:t>Novartis</w:t>
      </w:r>
      <w:proofErr w:type="spellEnd"/>
      <w:r w:rsidRPr="005C0C4E">
        <w:rPr>
          <w:rFonts w:ascii="Arial" w:hAnsi="Arial" w:cs="Arial"/>
          <w:lang w:val="cs-CZ"/>
        </w:rPr>
        <w:t xml:space="preserve"> k jiným účelům než k plnění Programu</w:t>
      </w:r>
      <w:r w:rsidR="00A1225C">
        <w:rPr>
          <w:rFonts w:ascii="Arial" w:hAnsi="Arial" w:cs="Arial"/>
          <w:lang w:val="cs-CZ"/>
        </w:rPr>
        <w:t xml:space="preserve"> a této Dohody</w:t>
      </w:r>
      <w:r w:rsidRPr="005C0C4E">
        <w:rPr>
          <w:rFonts w:ascii="Arial" w:hAnsi="Arial" w:cs="Arial"/>
          <w:lang w:val="cs-CZ"/>
        </w:rPr>
        <w:t>.</w:t>
      </w:r>
    </w:p>
    <w:p w14:paraId="37A5AD96" w14:textId="3EE84570" w:rsidR="005C0C4E" w:rsidRDefault="005C0C4E" w:rsidP="005C0C4E">
      <w:pPr>
        <w:spacing w:after="120"/>
        <w:jc w:val="both"/>
        <w:rPr>
          <w:rFonts w:ascii="Arial" w:hAnsi="Arial" w:cs="Arial"/>
          <w:lang w:val="cs-CZ"/>
        </w:rPr>
      </w:pPr>
      <w:r w:rsidRPr="005C0C4E">
        <w:rPr>
          <w:rFonts w:ascii="Arial" w:hAnsi="Arial" w:cs="Arial"/>
          <w:lang w:val="cs-CZ"/>
        </w:rPr>
        <w:t xml:space="preserve">Tento závazek nezveřejnění a nepoužití se nevztahuje na: (i) informace, které jsou veřejně dostupné bez porušení </w:t>
      </w:r>
      <w:r w:rsidR="006238E7">
        <w:rPr>
          <w:rFonts w:ascii="Arial" w:hAnsi="Arial" w:cs="Arial"/>
          <w:lang w:val="cs-CZ"/>
        </w:rPr>
        <w:t>této Dohody</w:t>
      </w:r>
      <w:r w:rsidRPr="005C0C4E">
        <w:rPr>
          <w:rFonts w:ascii="Arial" w:hAnsi="Arial" w:cs="Arial"/>
          <w:lang w:val="cs-CZ"/>
        </w:rPr>
        <w:t xml:space="preserve"> z vaší strany; (</w:t>
      </w:r>
      <w:proofErr w:type="spellStart"/>
      <w:r w:rsidRPr="005C0C4E">
        <w:rPr>
          <w:rFonts w:ascii="Arial" w:hAnsi="Arial" w:cs="Arial"/>
          <w:lang w:val="cs-CZ"/>
        </w:rPr>
        <w:t>ii</w:t>
      </w:r>
      <w:proofErr w:type="spellEnd"/>
      <w:r w:rsidRPr="005C0C4E">
        <w:rPr>
          <w:rFonts w:ascii="Arial" w:hAnsi="Arial" w:cs="Arial"/>
          <w:lang w:val="cs-CZ"/>
        </w:rPr>
        <w:t xml:space="preserve">) informace, které jsou vám již známy, jak vyplývá z vašich písemných </w:t>
      </w:r>
      <w:r w:rsidRPr="005C0C4E">
        <w:rPr>
          <w:rFonts w:ascii="Arial" w:hAnsi="Arial" w:cs="Arial"/>
          <w:lang w:val="cs-CZ"/>
        </w:rPr>
        <w:lastRenderedPageBreak/>
        <w:t>záznamů; nebo (</w:t>
      </w:r>
      <w:proofErr w:type="spellStart"/>
      <w:r w:rsidRPr="005C0C4E">
        <w:rPr>
          <w:rFonts w:ascii="Arial" w:hAnsi="Arial" w:cs="Arial"/>
          <w:lang w:val="cs-CZ"/>
        </w:rPr>
        <w:t>iii</w:t>
      </w:r>
      <w:proofErr w:type="spellEnd"/>
      <w:r w:rsidRPr="005C0C4E">
        <w:rPr>
          <w:rFonts w:ascii="Arial" w:hAnsi="Arial" w:cs="Arial"/>
          <w:lang w:val="cs-CZ"/>
        </w:rPr>
        <w:t xml:space="preserve">) informace sdělené třetí stranou, která není vázána povinností mlčenlivosti vůči společnosti </w:t>
      </w:r>
      <w:proofErr w:type="spellStart"/>
      <w:r w:rsidRPr="005C0C4E">
        <w:rPr>
          <w:rFonts w:ascii="Arial" w:hAnsi="Arial" w:cs="Arial"/>
          <w:lang w:val="cs-CZ"/>
        </w:rPr>
        <w:t>Novartis</w:t>
      </w:r>
      <w:proofErr w:type="spellEnd"/>
      <w:r w:rsidRPr="005C0C4E">
        <w:rPr>
          <w:rFonts w:ascii="Arial" w:hAnsi="Arial" w:cs="Arial"/>
          <w:lang w:val="cs-CZ"/>
        </w:rPr>
        <w:t>.</w:t>
      </w:r>
    </w:p>
    <w:p w14:paraId="02BB2E79" w14:textId="5973A0A1" w:rsidR="005A775A" w:rsidRPr="005C0C4E" w:rsidRDefault="005A775A" w:rsidP="005C0C4E">
      <w:pPr>
        <w:spacing w:after="120"/>
        <w:jc w:val="both"/>
        <w:rPr>
          <w:rFonts w:ascii="Arial" w:hAnsi="Arial" w:cs="Arial"/>
          <w:lang w:val="cs-CZ"/>
        </w:rPr>
      </w:pPr>
      <w:r w:rsidRPr="00F86169">
        <w:rPr>
          <w:rFonts w:ascii="Arial" w:hAnsi="Arial" w:cs="Arial"/>
          <w:lang w:val="cs-CZ"/>
        </w:rPr>
        <w:t xml:space="preserve">Pokud jste již dříve podepsal/a dohodu o zachování důvěrnosti, nebude nic v tomto </w:t>
      </w:r>
      <w:r>
        <w:rPr>
          <w:rFonts w:ascii="Arial" w:hAnsi="Arial" w:cs="Arial"/>
          <w:lang w:val="cs-CZ"/>
        </w:rPr>
        <w:t>článku</w:t>
      </w:r>
      <w:r w:rsidRPr="00F86169">
        <w:rPr>
          <w:rFonts w:ascii="Arial" w:hAnsi="Arial" w:cs="Arial"/>
          <w:lang w:val="cs-CZ"/>
        </w:rPr>
        <w:t xml:space="preserve"> vykládáno tak, že by bylo v rozporu s Dohodou o zachování důvěrnosti. V případě rozporu mezi tímto </w:t>
      </w:r>
      <w:r>
        <w:rPr>
          <w:rFonts w:ascii="Arial" w:hAnsi="Arial" w:cs="Arial"/>
          <w:lang w:val="cs-CZ"/>
        </w:rPr>
        <w:t>článkem</w:t>
      </w:r>
      <w:r w:rsidRPr="00F86169">
        <w:rPr>
          <w:rFonts w:ascii="Arial" w:hAnsi="Arial" w:cs="Arial"/>
          <w:lang w:val="cs-CZ"/>
        </w:rPr>
        <w:t xml:space="preserve"> a Dohodou o zachování důvěrnosti má přednost Dohoda o zachování důvěrnosti</w:t>
      </w:r>
      <w:r w:rsidR="00290275">
        <w:rPr>
          <w:rFonts w:ascii="Arial" w:hAnsi="Arial" w:cs="Arial"/>
          <w:lang w:val="cs-CZ"/>
        </w:rPr>
        <w:t>.</w:t>
      </w:r>
    </w:p>
    <w:p w14:paraId="29261CDF" w14:textId="77777777" w:rsidR="00452A64" w:rsidRPr="00E1779E" w:rsidRDefault="00452A64" w:rsidP="004253E3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1D5C4EC7" w14:textId="2E970F63" w:rsidR="004253E3" w:rsidRPr="00E1779E" w:rsidRDefault="00A1225C" w:rsidP="004253E3">
      <w:pPr>
        <w:spacing w:after="12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Nezávislost</w:t>
      </w:r>
    </w:p>
    <w:p w14:paraId="2492DCBD" w14:textId="249B5599" w:rsidR="00DC7246" w:rsidRDefault="000F5526" w:rsidP="000F5526">
      <w:pPr>
        <w:tabs>
          <w:tab w:val="left" w:pos="-142"/>
          <w:tab w:val="left" w:pos="720"/>
        </w:tabs>
        <w:spacing w:after="120"/>
        <w:jc w:val="both"/>
        <w:rPr>
          <w:rFonts w:ascii="Arial" w:hAnsi="Arial" w:cs="Arial"/>
          <w:lang w:val="cs-CZ"/>
        </w:rPr>
      </w:pPr>
      <w:r w:rsidRPr="00B64B4B">
        <w:rPr>
          <w:rFonts w:ascii="Arial" w:hAnsi="Arial" w:cs="Arial"/>
          <w:lang w:val="cs-CZ"/>
        </w:rPr>
        <w:t xml:space="preserve">Tímto potvrzujete a souhlasíte s tím, že jednáte nezávisle na společnosti </w:t>
      </w:r>
      <w:proofErr w:type="spellStart"/>
      <w:r w:rsidRPr="00B64B4B">
        <w:rPr>
          <w:rFonts w:ascii="Arial" w:hAnsi="Arial" w:cs="Arial"/>
          <w:lang w:val="cs-CZ"/>
        </w:rPr>
        <w:t>Novartis</w:t>
      </w:r>
      <w:proofErr w:type="spellEnd"/>
      <w:r w:rsidRPr="00B64B4B">
        <w:rPr>
          <w:rFonts w:ascii="Arial" w:hAnsi="Arial" w:cs="Arial"/>
          <w:lang w:val="cs-CZ"/>
        </w:rPr>
        <w:t xml:space="preserve">, pokud jde o poskytování Přípravku, že plnění je bez nepřípustného nebo negativního vlivu </w:t>
      </w:r>
      <w:r w:rsidR="00DC7246" w:rsidRPr="00B64B4B">
        <w:rPr>
          <w:rFonts w:ascii="Arial" w:hAnsi="Arial" w:cs="Arial"/>
          <w:lang w:val="cs-CZ"/>
        </w:rPr>
        <w:t xml:space="preserve">a že od společnosti </w:t>
      </w:r>
      <w:proofErr w:type="spellStart"/>
      <w:r w:rsidR="00DC7246" w:rsidRPr="00B64B4B">
        <w:rPr>
          <w:rFonts w:ascii="Arial" w:hAnsi="Arial" w:cs="Arial"/>
          <w:lang w:val="cs-CZ"/>
        </w:rPr>
        <w:t>Novartis</w:t>
      </w:r>
      <w:proofErr w:type="spellEnd"/>
      <w:r w:rsidR="00DC7246" w:rsidRPr="00B64B4B">
        <w:rPr>
          <w:rFonts w:ascii="Arial" w:hAnsi="Arial" w:cs="Arial"/>
          <w:lang w:val="cs-CZ"/>
        </w:rPr>
        <w:t xml:space="preserve"> v této souvislosti neobdržíte žádnou kompenzaci ani náhradu.</w:t>
      </w:r>
    </w:p>
    <w:p w14:paraId="140AEC27" w14:textId="545530D0" w:rsidR="000F5526" w:rsidRPr="00F86169" w:rsidRDefault="00DC7246" w:rsidP="000F5526">
      <w:pPr>
        <w:tabs>
          <w:tab w:val="left" w:pos="-142"/>
          <w:tab w:val="left" w:pos="720"/>
        </w:tabs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Tuto </w:t>
      </w:r>
      <w:r w:rsidR="000F5526" w:rsidRPr="00B64B4B">
        <w:rPr>
          <w:rFonts w:ascii="Arial" w:hAnsi="Arial" w:cs="Arial"/>
          <w:lang w:val="cs-CZ"/>
        </w:rPr>
        <w:t xml:space="preserve">Dohodu </w:t>
      </w:r>
      <w:r>
        <w:rPr>
          <w:rFonts w:ascii="Arial" w:hAnsi="Arial" w:cs="Arial"/>
          <w:lang w:val="cs-CZ"/>
        </w:rPr>
        <w:t xml:space="preserve">neuzavíráte </w:t>
      </w:r>
      <w:r w:rsidR="000F5526" w:rsidRPr="00B64B4B">
        <w:rPr>
          <w:rFonts w:ascii="Arial" w:hAnsi="Arial" w:cs="Arial"/>
          <w:lang w:val="cs-CZ"/>
        </w:rPr>
        <w:t xml:space="preserve">výměnou za žádný výslovný nebo implicitní souhlas s předepisováním, doporučováním, nákupem, dodáváním, vydáváním a podáváním jakéhokoli léčivého přípravku společnosti </w:t>
      </w:r>
      <w:proofErr w:type="spellStart"/>
      <w:r w:rsidR="000F5526" w:rsidRPr="00B64B4B">
        <w:rPr>
          <w:rFonts w:ascii="Arial" w:hAnsi="Arial" w:cs="Arial"/>
          <w:lang w:val="cs-CZ"/>
        </w:rPr>
        <w:t>Novartis</w:t>
      </w:r>
      <w:proofErr w:type="spellEnd"/>
      <w:r w:rsidR="000F5526" w:rsidRPr="00B64B4B">
        <w:rPr>
          <w:rFonts w:ascii="Arial" w:hAnsi="Arial" w:cs="Arial"/>
          <w:lang w:val="cs-CZ"/>
        </w:rPr>
        <w:t xml:space="preserve"> nebo poskytováním výhodného postavení jakémukoli léčivému přípravku společnosti </w:t>
      </w:r>
      <w:proofErr w:type="spellStart"/>
      <w:r w:rsidR="000F5526" w:rsidRPr="00B64B4B">
        <w:rPr>
          <w:rFonts w:ascii="Arial" w:hAnsi="Arial" w:cs="Arial"/>
          <w:lang w:val="cs-CZ"/>
        </w:rPr>
        <w:t>Novartis</w:t>
      </w:r>
      <w:proofErr w:type="spellEnd"/>
      <w:r w:rsidR="006B4FEB" w:rsidRPr="00B64B4B">
        <w:rPr>
          <w:rFonts w:ascii="Arial" w:hAnsi="Arial" w:cs="Arial"/>
          <w:lang w:val="cs-CZ"/>
        </w:rPr>
        <w:t xml:space="preserve"> </w:t>
      </w:r>
    </w:p>
    <w:p w14:paraId="58F98124" w14:textId="38536B0B" w:rsidR="004253E3" w:rsidRPr="004253E3" w:rsidRDefault="003007DB" w:rsidP="004253E3">
      <w:pPr>
        <w:spacing w:after="120"/>
        <w:jc w:val="both"/>
        <w:rPr>
          <w:rFonts w:ascii="Arial" w:hAnsi="Arial" w:cs="Arial"/>
          <w:lang w:val="cs-CZ"/>
        </w:rPr>
      </w:pPr>
      <w:r w:rsidRPr="00B64B4B">
        <w:rPr>
          <w:rFonts w:ascii="Arial" w:hAnsi="Arial" w:cs="Arial"/>
          <w:lang w:val="cs-CZ"/>
        </w:rPr>
        <w:t>Tímto potvrzujete a souhlasíte s tím, že</w:t>
      </w:r>
      <w:r w:rsidR="004253E3" w:rsidRPr="004253E3">
        <w:rPr>
          <w:rFonts w:ascii="Arial" w:hAnsi="Arial" w:cs="Arial"/>
          <w:lang w:val="cs-CZ"/>
        </w:rPr>
        <w:t xml:space="preserve"> vám </w:t>
      </w:r>
      <w:r>
        <w:rPr>
          <w:rFonts w:ascii="Arial" w:hAnsi="Arial" w:cs="Arial"/>
          <w:lang w:val="cs-CZ"/>
        </w:rPr>
        <w:t xml:space="preserve">nebudou </w:t>
      </w:r>
      <w:r w:rsidR="004253E3" w:rsidRPr="004253E3">
        <w:rPr>
          <w:rFonts w:ascii="Arial" w:hAnsi="Arial" w:cs="Arial"/>
          <w:lang w:val="cs-CZ"/>
        </w:rPr>
        <w:t>proplaceny žádné výdaje, mimo jiné včetně dodatečných testů, léčby, procedur nebo cestovních výdajů.</w:t>
      </w:r>
    </w:p>
    <w:p w14:paraId="76DC26A1" w14:textId="4AEAF47D" w:rsidR="004253E3" w:rsidRPr="004253E3" w:rsidRDefault="004253E3" w:rsidP="004253E3">
      <w:pPr>
        <w:spacing w:after="120"/>
        <w:jc w:val="both"/>
        <w:rPr>
          <w:rFonts w:ascii="Arial" w:hAnsi="Arial" w:cs="Arial"/>
          <w:lang w:val="cs-CZ"/>
        </w:rPr>
      </w:pPr>
      <w:r w:rsidRPr="004253E3">
        <w:rPr>
          <w:rFonts w:ascii="Arial" w:hAnsi="Arial" w:cs="Arial"/>
          <w:lang w:val="cs-CZ"/>
        </w:rPr>
        <w:t xml:space="preserve">Tímto berete na vědomí a souhlasíte s tím, že </w:t>
      </w:r>
      <w:r w:rsidR="00E879FB">
        <w:rPr>
          <w:rFonts w:ascii="Arial" w:hAnsi="Arial" w:cs="Arial"/>
          <w:lang w:val="cs-CZ"/>
        </w:rPr>
        <w:t>P</w:t>
      </w:r>
      <w:r w:rsidRPr="004253E3">
        <w:rPr>
          <w:rFonts w:ascii="Arial" w:hAnsi="Arial" w:cs="Arial"/>
          <w:lang w:val="cs-CZ"/>
        </w:rPr>
        <w:t xml:space="preserve">rogram nebo poskytnutí </w:t>
      </w:r>
      <w:r w:rsidR="00E879FB">
        <w:rPr>
          <w:rFonts w:ascii="Arial" w:hAnsi="Arial" w:cs="Arial"/>
          <w:lang w:val="cs-CZ"/>
        </w:rPr>
        <w:t>Přípravku</w:t>
      </w:r>
      <w:r w:rsidRPr="004253E3">
        <w:rPr>
          <w:rFonts w:ascii="Arial" w:hAnsi="Arial" w:cs="Arial"/>
          <w:lang w:val="cs-CZ"/>
        </w:rPr>
        <w:t xml:space="preserve"> nepředstavuje </w:t>
      </w:r>
      <w:r w:rsidR="008A2D49">
        <w:rPr>
          <w:rFonts w:ascii="Arial" w:hAnsi="Arial" w:cs="Arial"/>
          <w:lang w:val="cs-CZ"/>
        </w:rPr>
        <w:t>stanovisko</w:t>
      </w:r>
      <w:r w:rsidRPr="004253E3">
        <w:rPr>
          <w:rFonts w:ascii="Arial" w:hAnsi="Arial" w:cs="Arial"/>
          <w:lang w:val="cs-CZ"/>
        </w:rPr>
        <w:t xml:space="preserve"> nebo prohlášení, že </w:t>
      </w:r>
      <w:r w:rsidR="00E879FB">
        <w:rPr>
          <w:rFonts w:ascii="Arial" w:hAnsi="Arial" w:cs="Arial"/>
          <w:lang w:val="cs-CZ"/>
        </w:rPr>
        <w:t>Příprav</w:t>
      </w:r>
      <w:r w:rsidR="00270AEA">
        <w:rPr>
          <w:rFonts w:ascii="Arial" w:hAnsi="Arial" w:cs="Arial"/>
          <w:lang w:val="cs-CZ"/>
        </w:rPr>
        <w:t>ek</w:t>
      </w:r>
      <w:r w:rsidRPr="004253E3">
        <w:rPr>
          <w:rFonts w:ascii="Arial" w:hAnsi="Arial" w:cs="Arial"/>
          <w:lang w:val="cs-CZ"/>
        </w:rPr>
        <w:t xml:space="preserve"> je pro danou indikaci bezpečný a/nebo účinný.</w:t>
      </w:r>
    </w:p>
    <w:p w14:paraId="79272126" w14:textId="49DB470C" w:rsidR="00B67248" w:rsidRDefault="00684009" w:rsidP="004253E3">
      <w:pPr>
        <w:spacing w:after="120"/>
        <w:jc w:val="both"/>
        <w:rPr>
          <w:rFonts w:ascii="Arial" w:hAnsi="Arial" w:cs="Arial"/>
          <w:lang w:val="cs-CZ"/>
        </w:rPr>
      </w:pPr>
      <w:r w:rsidRPr="00684009">
        <w:rPr>
          <w:rFonts w:ascii="Arial" w:hAnsi="Arial" w:cs="Arial"/>
          <w:lang w:val="cs-CZ"/>
        </w:rPr>
        <w:t>Neexistují žádné vládní ani jiné veřejnoprávní omezení, které by vás vedlo k podání žádosti</w:t>
      </w:r>
      <w:r w:rsidR="0060471C">
        <w:rPr>
          <w:rFonts w:ascii="Arial" w:hAnsi="Arial" w:cs="Arial"/>
          <w:lang w:val="cs-CZ"/>
        </w:rPr>
        <w:t xml:space="preserve"> o Přípravek</w:t>
      </w:r>
      <w:r w:rsidRPr="00684009">
        <w:rPr>
          <w:rFonts w:ascii="Arial" w:hAnsi="Arial" w:cs="Arial"/>
          <w:lang w:val="cs-CZ"/>
        </w:rPr>
        <w:t xml:space="preserve"> a uzavření této Dohody, a neporušujete žádné povinnosti vyplývající z vaší pracovní smlouvy nebo jiné smlouvy či zákonů</w:t>
      </w:r>
      <w:r w:rsidR="0060471C">
        <w:rPr>
          <w:rFonts w:ascii="Arial" w:hAnsi="Arial" w:cs="Arial"/>
          <w:lang w:val="cs-CZ"/>
        </w:rPr>
        <w:t xml:space="preserve"> a jiných právních předpisů</w:t>
      </w:r>
      <w:r w:rsidRPr="00684009">
        <w:rPr>
          <w:rFonts w:ascii="Arial" w:hAnsi="Arial" w:cs="Arial"/>
          <w:lang w:val="cs-CZ"/>
        </w:rPr>
        <w:t>, které by vás jakkoli zavazovaly.</w:t>
      </w:r>
    </w:p>
    <w:p w14:paraId="376BA371" w14:textId="77777777" w:rsidR="00684009" w:rsidRPr="00E1779E" w:rsidRDefault="00684009" w:rsidP="004253E3">
      <w:pPr>
        <w:spacing w:after="120"/>
        <w:jc w:val="both"/>
        <w:rPr>
          <w:rFonts w:ascii="Arial" w:hAnsi="Arial" w:cs="Arial"/>
          <w:b/>
          <w:bCs/>
          <w:lang w:val="cs-CZ"/>
        </w:rPr>
      </w:pPr>
    </w:p>
    <w:p w14:paraId="2DED1DD4" w14:textId="2D9C2FDB" w:rsidR="004253E3" w:rsidRPr="00E1779E" w:rsidRDefault="004253E3" w:rsidP="004253E3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E1779E">
        <w:rPr>
          <w:rFonts w:ascii="Arial" w:hAnsi="Arial" w:cs="Arial"/>
          <w:b/>
          <w:bCs/>
          <w:lang w:val="cs-CZ"/>
        </w:rPr>
        <w:t xml:space="preserve">Uveřejnění </w:t>
      </w:r>
    </w:p>
    <w:p w14:paraId="7C9E0C21" w14:textId="08803E53" w:rsidR="004253E3" w:rsidRPr="004253E3" w:rsidRDefault="004253E3" w:rsidP="004253E3">
      <w:pPr>
        <w:spacing w:after="120"/>
        <w:jc w:val="both"/>
        <w:rPr>
          <w:rFonts w:ascii="Arial" w:hAnsi="Arial" w:cs="Arial"/>
          <w:lang w:val="cs-CZ"/>
        </w:rPr>
      </w:pPr>
      <w:r w:rsidRPr="004253E3">
        <w:rPr>
          <w:rFonts w:ascii="Arial" w:hAnsi="Arial" w:cs="Arial"/>
          <w:lang w:val="cs-CZ"/>
        </w:rPr>
        <w:t xml:space="preserve">Pokud si přejete </w:t>
      </w:r>
      <w:r w:rsidR="00857476" w:rsidRPr="00F86169">
        <w:rPr>
          <w:rFonts w:ascii="Arial" w:hAnsi="Arial" w:cs="Arial"/>
          <w:lang w:val="cs-CZ"/>
        </w:rPr>
        <w:t>v souvislosti s Vaším použitím Přípravku cokoli publikovat</w:t>
      </w:r>
      <w:r w:rsidRPr="004253E3">
        <w:rPr>
          <w:rFonts w:ascii="Arial" w:hAnsi="Arial" w:cs="Arial"/>
          <w:lang w:val="cs-CZ"/>
        </w:rPr>
        <w:t xml:space="preserve">, </w:t>
      </w:r>
      <w:r w:rsidR="00857476">
        <w:rPr>
          <w:rFonts w:ascii="Arial" w:hAnsi="Arial" w:cs="Arial"/>
          <w:lang w:val="cs-CZ"/>
        </w:rPr>
        <w:t>poskytnete</w:t>
      </w:r>
      <w:r w:rsidRPr="004253E3">
        <w:rPr>
          <w:rFonts w:ascii="Arial" w:hAnsi="Arial" w:cs="Arial"/>
          <w:lang w:val="cs-CZ"/>
        </w:rPr>
        <w:t xml:space="preserve"> společnosti </w:t>
      </w:r>
      <w:proofErr w:type="spellStart"/>
      <w:r w:rsidRPr="004253E3">
        <w:rPr>
          <w:rFonts w:ascii="Arial" w:hAnsi="Arial" w:cs="Arial"/>
          <w:lang w:val="cs-CZ"/>
        </w:rPr>
        <w:t>Novartis</w:t>
      </w:r>
      <w:proofErr w:type="spellEnd"/>
      <w:r w:rsidRPr="004253E3">
        <w:rPr>
          <w:rFonts w:ascii="Arial" w:hAnsi="Arial" w:cs="Arial"/>
          <w:lang w:val="cs-CZ"/>
        </w:rPr>
        <w:t xml:space="preserve"> </w:t>
      </w:r>
      <w:r w:rsidR="00A557D6" w:rsidRPr="00F86169">
        <w:rPr>
          <w:rFonts w:ascii="Arial" w:hAnsi="Arial" w:cs="Arial"/>
          <w:lang w:val="cs-CZ"/>
        </w:rPr>
        <w:t>možnost přezkoumat a okomentovat navrhovanou publikaci</w:t>
      </w:r>
      <w:r w:rsidR="00332CE1">
        <w:rPr>
          <w:rFonts w:ascii="Arial" w:hAnsi="Arial" w:cs="Arial"/>
          <w:lang w:val="cs-CZ"/>
        </w:rPr>
        <w:t>, a to nejméně</w:t>
      </w:r>
      <w:r w:rsidR="005A775A">
        <w:rPr>
          <w:rFonts w:ascii="Arial" w:hAnsi="Arial" w:cs="Arial"/>
          <w:lang w:val="cs-CZ"/>
        </w:rPr>
        <w:t xml:space="preserve"> třicet</w:t>
      </w:r>
      <w:r w:rsidR="00332CE1">
        <w:rPr>
          <w:rFonts w:ascii="Arial" w:hAnsi="Arial" w:cs="Arial"/>
          <w:lang w:val="cs-CZ"/>
        </w:rPr>
        <w:t xml:space="preserve"> </w:t>
      </w:r>
      <w:r w:rsidRPr="004253E3">
        <w:rPr>
          <w:rFonts w:ascii="Arial" w:hAnsi="Arial" w:cs="Arial"/>
          <w:lang w:val="cs-CZ"/>
        </w:rPr>
        <w:t>(</w:t>
      </w:r>
      <w:r w:rsidR="005A775A">
        <w:rPr>
          <w:rFonts w:ascii="Arial" w:hAnsi="Arial" w:cs="Arial"/>
          <w:lang w:val="cs-CZ"/>
        </w:rPr>
        <w:t>30</w:t>
      </w:r>
      <w:r w:rsidRPr="004253E3">
        <w:rPr>
          <w:rFonts w:ascii="Arial" w:hAnsi="Arial" w:cs="Arial"/>
          <w:lang w:val="cs-CZ"/>
        </w:rPr>
        <w:t xml:space="preserve">) pracovních dnů v případě rukopisů a nejméně patnácti (15) pracovních dnů v případě článků, posterů, ústních prezentací a </w:t>
      </w:r>
      <w:r w:rsidR="006A00FD">
        <w:rPr>
          <w:rFonts w:ascii="Arial" w:hAnsi="Arial" w:cs="Arial"/>
          <w:lang w:val="cs-CZ"/>
        </w:rPr>
        <w:t>resumé</w:t>
      </w:r>
      <w:r w:rsidRPr="004253E3">
        <w:rPr>
          <w:rFonts w:ascii="Arial" w:hAnsi="Arial" w:cs="Arial"/>
          <w:lang w:val="cs-CZ"/>
        </w:rPr>
        <w:t xml:space="preserve"> a abstraktů</w:t>
      </w:r>
      <w:r w:rsidR="00F2069A">
        <w:rPr>
          <w:rFonts w:ascii="Arial" w:hAnsi="Arial" w:cs="Arial"/>
          <w:lang w:val="cs-CZ"/>
        </w:rPr>
        <w:t>,</w:t>
      </w:r>
      <w:r w:rsidRPr="004253E3">
        <w:rPr>
          <w:rFonts w:ascii="Arial" w:hAnsi="Arial" w:cs="Arial"/>
          <w:lang w:val="cs-CZ"/>
        </w:rPr>
        <w:t xml:space="preserve"> před jejich </w:t>
      </w:r>
      <w:r w:rsidR="00AB3BC0">
        <w:rPr>
          <w:rFonts w:ascii="Arial" w:hAnsi="Arial" w:cs="Arial"/>
          <w:lang w:val="cs-CZ"/>
        </w:rPr>
        <w:t>publikací</w:t>
      </w:r>
      <w:r w:rsidRPr="004253E3">
        <w:rPr>
          <w:rFonts w:ascii="Arial" w:hAnsi="Arial" w:cs="Arial"/>
          <w:lang w:val="cs-CZ"/>
        </w:rPr>
        <w:t xml:space="preserve"> nebo zveřejněním jakékoli třetí </w:t>
      </w:r>
      <w:r w:rsidR="00AB3BC0">
        <w:rPr>
          <w:rFonts w:ascii="Arial" w:hAnsi="Arial" w:cs="Arial"/>
          <w:lang w:val="cs-CZ"/>
        </w:rPr>
        <w:t>osob</w:t>
      </w:r>
      <w:r w:rsidRPr="004253E3">
        <w:rPr>
          <w:rFonts w:ascii="Arial" w:hAnsi="Arial" w:cs="Arial"/>
          <w:lang w:val="cs-CZ"/>
        </w:rPr>
        <w:t xml:space="preserve">ě. </w:t>
      </w:r>
      <w:r w:rsidR="00F3036A" w:rsidRPr="00F86169">
        <w:rPr>
          <w:rFonts w:ascii="Arial" w:hAnsi="Arial" w:cs="Arial"/>
          <w:lang w:val="cs-CZ"/>
        </w:rPr>
        <w:t xml:space="preserve">Společnost </w:t>
      </w:r>
      <w:proofErr w:type="spellStart"/>
      <w:r w:rsidR="00F3036A" w:rsidRPr="00F86169">
        <w:rPr>
          <w:rFonts w:ascii="Arial" w:hAnsi="Arial" w:cs="Arial"/>
          <w:lang w:val="cs-CZ"/>
        </w:rPr>
        <w:t>Novartis</w:t>
      </w:r>
      <w:proofErr w:type="spellEnd"/>
      <w:r w:rsidR="00F3036A" w:rsidRPr="00F86169">
        <w:rPr>
          <w:rFonts w:ascii="Arial" w:hAnsi="Arial" w:cs="Arial"/>
          <w:lang w:val="cs-CZ"/>
        </w:rPr>
        <w:t xml:space="preserve"> si vyhrazuje neomezené právo odstranit z navrhované publikace</w:t>
      </w:r>
      <w:r w:rsidR="00F3036A">
        <w:rPr>
          <w:rFonts w:ascii="Arial" w:hAnsi="Arial" w:cs="Arial"/>
          <w:lang w:val="cs-CZ"/>
        </w:rPr>
        <w:t>, posteru či abstraktu</w:t>
      </w:r>
      <w:r w:rsidR="00F3036A" w:rsidRPr="00F86169">
        <w:rPr>
          <w:rFonts w:ascii="Arial" w:hAnsi="Arial" w:cs="Arial"/>
          <w:lang w:val="cs-CZ"/>
        </w:rPr>
        <w:t xml:space="preserve"> jakoukoli informaci, která Vám byla poskytnuta společností </w:t>
      </w:r>
      <w:proofErr w:type="spellStart"/>
      <w:r w:rsidR="00F3036A" w:rsidRPr="00F86169">
        <w:rPr>
          <w:rFonts w:ascii="Arial" w:hAnsi="Arial" w:cs="Arial"/>
          <w:lang w:val="cs-CZ"/>
        </w:rPr>
        <w:t>Novartis</w:t>
      </w:r>
      <w:proofErr w:type="spellEnd"/>
      <w:r w:rsidR="00F3036A">
        <w:rPr>
          <w:rFonts w:ascii="Arial" w:hAnsi="Arial" w:cs="Arial"/>
          <w:lang w:val="cs-CZ"/>
        </w:rPr>
        <w:t xml:space="preserve">. </w:t>
      </w:r>
      <w:r w:rsidR="003B0322" w:rsidRPr="00F86169">
        <w:rPr>
          <w:rFonts w:ascii="Arial" w:hAnsi="Arial" w:cs="Arial"/>
          <w:lang w:val="cs-CZ"/>
        </w:rPr>
        <w:t xml:space="preserve">Společnost </w:t>
      </w:r>
      <w:proofErr w:type="spellStart"/>
      <w:r w:rsidR="003B0322" w:rsidRPr="00F86169">
        <w:rPr>
          <w:rFonts w:ascii="Arial" w:hAnsi="Arial" w:cs="Arial"/>
          <w:lang w:val="cs-CZ"/>
        </w:rPr>
        <w:t>Novartis</w:t>
      </w:r>
      <w:proofErr w:type="spellEnd"/>
      <w:r w:rsidR="003B0322" w:rsidRPr="00F86169">
        <w:rPr>
          <w:rFonts w:ascii="Arial" w:hAnsi="Arial" w:cs="Arial"/>
          <w:lang w:val="cs-CZ"/>
        </w:rPr>
        <w:t xml:space="preserve"> může dále požadovat, aby byl</w:t>
      </w:r>
      <w:r w:rsidR="003B0322">
        <w:rPr>
          <w:rFonts w:ascii="Arial" w:hAnsi="Arial" w:cs="Arial"/>
          <w:lang w:val="cs-CZ"/>
        </w:rPr>
        <w:t xml:space="preserve">o </w:t>
      </w:r>
      <w:r w:rsidR="00FC1DD4">
        <w:rPr>
          <w:rFonts w:ascii="Arial" w:hAnsi="Arial" w:cs="Arial"/>
          <w:lang w:val="cs-CZ"/>
        </w:rPr>
        <w:t>zveřejnění</w:t>
      </w:r>
      <w:r w:rsidR="003B0322" w:rsidRPr="00F86169">
        <w:rPr>
          <w:rFonts w:ascii="Arial" w:hAnsi="Arial" w:cs="Arial"/>
          <w:lang w:val="cs-CZ"/>
        </w:rPr>
        <w:t xml:space="preserve"> navrhovan</w:t>
      </w:r>
      <w:r w:rsidR="003B0322">
        <w:rPr>
          <w:rFonts w:ascii="Arial" w:hAnsi="Arial" w:cs="Arial"/>
          <w:lang w:val="cs-CZ"/>
        </w:rPr>
        <w:t>é</w:t>
      </w:r>
      <w:r w:rsidR="003B0322" w:rsidRPr="00F86169">
        <w:rPr>
          <w:rFonts w:ascii="Arial" w:hAnsi="Arial" w:cs="Arial"/>
          <w:lang w:val="cs-CZ"/>
        </w:rPr>
        <w:t xml:space="preserve"> publikace odložen</w:t>
      </w:r>
      <w:r w:rsidR="003B0322">
        <w:rPr>
          <w:rFonts w:ascii="Arial" w:hAnsi="Arial" w:cs="Arial"/>
          <w:lang w:val="cs-CZ"/>
        </w:rPr>
        <w:t>o</w:t>
      </w:r>
      <w:r w:rsidR="003B0322" w:rsidRPr="00F86169">
        <w:rPr>
          <w:rFonts w:ascii="Arial" w:hAnsi="Arial" w:cs="Arial"/>
          <w:lang w:val="cs-CZ"/>
        </w:rPr>
        <w:t xml:space="preserve"> až o čtyřicet pět (45) dní od data obdržení</w:t>
      </w:r>
      <w:r w:rsidR="003B0322" w:rsidRPr="004253E3">
        <w:rPr>
          <w:rFonts w:ascii="Arial" w:hAnsi="Arial" w:cs="Arial"/>
          <w:lang w:val="cs-CZ"/>
        </w:rPr>
        <w:t xml:space="preserve"> </w:t>
      </w:r>
      <w:r w:rsidRPr="004253E3">
        <w:rPr>
          <w:rFonts w:ascii="Arial" w:hAnsi="Arial" w:cs="Arial"/>
          <w:lang w:val="cs-CZ"/>
        </w:rPr>
        <w:t>navrhovaného zveřejnění nebo zpřístupnění.</w:t>
      </w:r>
    </w:p>
    <w:p w14:paraId="546A8955" w14:textId="187AAAFA" w:rsidR="00BB4BA8" w:rsidRDefault="004253E3" w:rsidP="004A0585">
      <w:pPr>
        <w:spacing w:after="120"/>
        <w:jc w:val="both"/>
        <w:rPr>
          <w:rFonts w:ascii="Arial" w:hAnsi="Arial" w:cs="Arial"/>
          <w:lang w:val="cs-CZ"/>
        </w:rPr>
      </w:pPr>
      <w:r w:rsidRPr="004253E3">
        <w:rPr>
          <w:rFonts w:ascii="Arial" w:hAnsi="Arial" w:cs="Arial"/>
          <w:lang w:val="cs-CZ"/>
        </w:rPr>
        <w:t xml:space="preserve">Společnost </w:t>
      </w:r>
      <w:proofErr w:type="spellStart"/>
      <w:r w:rsidRPr="004253E3">
        <w:rPr>
          <w:rFonts w:ascii="Arial" w:hAnsi="Arial" w:cs="Arial"/>
          <w:lang w:val="cs-CZ"/>
        </w:rPr>
        <w:t>Novartis</w:t>
      </w:r>
      <w:proofErr w:type="spellEnd"/>
      <w:r w:rsidRPr="004253E3">
        <w:rPr>
          <w:rFonts w:ascii="Arial" w:hAnsi="Arial" w:cs="Arial"/>
          <w:lang w:val="cs-CZ"/>
        </w:rPr>
        <w:t xml:space="preserve"> může zveřejnit souhrnné údaje nebo analýzy z Programu, přičemž použije pouze anonymizované a </w:t>
      </w:r>
      <w:r w:rsidR="00EB71D6">
        <w:rPr>
          <w:rFonts w:ascii="Arial" w:hAnsi="Arial" w:cs="Arial"/>
          <w:lang w:val="cs-CZ"/>
        </w:rPr>
        <w:t>souhrnné</w:t>
      </w:r>
      <w:r w:rsidRPr="004253E3">
        <w:rPr>
          <w:rFonts w:ascii="Arial" w:hAnsi="Arial" w:cs="Arial"/>
          <w:lang w:val="cs-CZ"/>
        </w:rPr>
        <w:t xml:space="preserve"> údaje.</w:t>
      </w:r>
    </w:p>
    <w:p w14:paraId="491BCD5B" w14:textId="77777777" w:rsidR="00BB4BA8" w:rsidRDefault="00BB4BA8" w:rsidP="004A0585">
      <w:pPr>
        <w:spacing w:after="120"/>
        <w:jc w:val="both"/>
        <w:rPr>
          <w:rFonts w:ascii="Arial" w:hAnsi="Arial" w:cs="Arial"/>
          <w:lang w:val="cs-CZ"/>
        </w:rPr>
      </w:pPr>
    </w:p>
    <w:p w14:paraId="20BD84DC" w14:textId="76161F81" w:rsidR="000E3AEC" w:rsidRPr="00EB71D6" w:rsidRDefault="000E3AEC" w:rsidP="000E3AEC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EB71D6">
        <w:rPr>
          <w:rFonts w:ascii="Arial" w:hAnsi="Arial" w:cs="Arial"/>
          <w:b/>
          <w:bCs/>
          <w:lang w:val="cs-CZ"/>
        </w:rPr>
        <w:t xml:space="preserve">Doba </w:t>
      </w:r>
      <w:r w:rsidR="00EB71D6">
        <w:rPr>
          <w:rFonts w:ascii="Arial" w:hAnsi="Arial" w:cs="Arial"/>
          <w:b/>
          <w:bCs/>
          <w:lang w:val="cs-CZ"/>
        </w:rPr>
        <w:t>trvání</w:t>
      </w:r>
      <w:r w:rsidRPr="00EB71D6">
        <w:rPr>
          <w:rFonts w:ascii="Arial" w:hAnsi="Arial" w:cs="Arial"/>
          <w:b/>
          <w:bCs/>
          <w:lang w:val="cs-CZ"/>
        </w:rPr>
        <w:t xml:space="preserve"> a ukončení</w:t>
      </w:r>
      <w:r w:rsidR="009E59A4">
        <w:rPr>
          <w:rFonts w:ascii="Arial" w:hAnsi="Arial" w:cs="Arial"/>
          <w:b/>
          <w:bCs/>
          <w:lang w:val="cs-CZ"/>
        </w:rPr>
        <w:t xml:space="preserve"> Dohody</w:t>
      </w:r>
    </w:p>
    <w:p w14:paraId="37AA20B4" w14:textId="3A260120" w:rsidR="003E3C16" w:rsidRDefault="000E3AEC" w:rsidP="000E3AEC">
      <w:pPr>
        <w:spacing w:after="120"/>
        <w:jc w:val="both"/>
        <w:rPr>
          <w:rFonts w:ascii="Arial" w:hAnsi="Arial" w:cs="Arial"/>
          <w:lang w:val="cs-CZ"/>
        </w:rPr>
      </w:pPr>
      <w:r w:rsidRPr="000E3AEC">
        <w:rPr>
          <w:rFonts w:ascii="Arial" w:hAnsi="Arial" w:cs="Arial"/>
          <w:lang w:val="cs-CZ"/>
        </w:rPr>
        <w:t xml:space="preserve">Tato Dohoda nabývá </w:t>
      </w:r>
      <w:proofErr w:type="gramStart"/>
      <w:r w:rsidR="00697F9E">
        <w:rPr>
          <w:rFonts w:ascii="Arial" w:hAnsi="Arial" w:cs="Arial"/>
          <w:lang w:val="cs-CZ"/>
        </w:rPr>
        <w:t xml:space="preserve">platnosti </w:t>
      </w:r>
      <w:r w:rsidRPr="000E3AEC">
        <w:rPr>
          <w:rFonts w:ascii="Arial" w:hAnsi="Arial" w:cs="Arial"/>
          <w:lang w:val="cs-CZ"/>
        </w:rPr>
        <w:t xml:space="preserve"> </w:t>
      </w:r>
      <w:r w:rsidR="00900BF7">
        <w:rPr>
          <w:rFonts w:ascii="Arial" w:hAnsi="Arial" w:cs="Arial"/>
          <w:lang w:val="cs-CZ"/>
        </w:rPr>
        <w:t>dnem</w:t>
      </w:r>
      <w:proofErr w:type="gramEnd"/>
      <w:r w:rsidR="00900BF7">
        <w:rPr>
          <w:rFonts w:ascii="Arial" w:hAnsi="Arial" w:cs="Arial"/>
          <w:lang w:val="cs-CZ"/>
        </w:rPr>
        <w:t xml:space="preserve"> podpisu všech zúčastněných stran</w:t>
      </w:r>
      <w:r w:rsidR="00697F9E">
        <w:rPr>
          <w:rFonts w:ascii="Arial" w:hAnsi="Arial" w:cs="Arial"/>
          <w:lang w:val="cs-CZ"/>
        </w:rPr>
        <w:t>, účinnosti dnem uveřejnění smlouvy v registru smluv</w:t>
      </w:r>
      <w:r w:rsidRPr="000E3AEC">
        <w:rPr>
          <w:rFonts w:ascii="Arial" w:hAnsi="Arial" w:cs="Arial"/>
          <w:lang w:val="cs-CZ"/>
        </w:rPr>
        <w:t xml:space="preserve"> a zůstává </w:t>
      </w:r>
      <w:r w:rsidR="004E33F9">
        <w:rPr>
          <w:rFonts w:ascii="Arial" w:hAnsi="Arial" w:cs="Arial"/>
          <w:lang w:val="cs-CZ"/>
        </w:rPr>
        <w:t>platná a účinná</w:t>
      </w:r>
      <w:r w:rsidRPr="000E3AEC">
        <w:rPr>
          <w:rFonts w:ascii="Arial" w:hAnsi="Arial" w:cs="Arial"/>
          <w:lang w:val="cs-CZ"/>
        </w:rPr>
        <w:t xml:space="preserve"> </w:t>
      </w:r>
      <w:r w:rsidR="0012522F">
        <w:rPr>
          <w:rFonts w:ascii="Arial" w:hAnsi="Arial" w:cs="Arial"/>
          <w:lang w:val="cs-CZ"/>
        </w:rPr>
        <w:t>po dobu</w:t>
      </w:r>
      <w:r w:rsidRPr="000E3AEC">
        <w:rPr>
          <w:rFonts w:ascii="Arial" w:hAnsi="Arial" w:cs="Arial"/>
          <w:lang w:val="cs-CZ"/>
        </w:rPr>
        <w:t xml:space="preserve">, </w:t>
      </w:r>
      <w:r w:rsidR="00010CCD">
        <w:rPr>
          <w:rFonts w:ascii="Arial" w:hAnsi="Arial" w:cs="Arial"/>
          <w:lang w:val="cs-CZ"/>
        </w:rPr>
        <w:t>kdy</w:t>
      </w:r>
      <w:r w:rsidRPr="000E3AEC">
        <w:rPr>
          <w:rFonts w:ascii="Arial" w:hAnsi="Arial" w:cs="Arial"/>
          <w:lang w:val="cs-CZ"/>
        </w:rPr>
        <w:t xml:space="preserve"> je na základě této </w:t>
      </w:r>
      <w:r w:rsidR="004E33F9">
        <w:rPr>
          <w:rFonts w:ascii="Arial" w:hAnsi="Arial" w:cs="Arial"/>
          <w:lang w:val="cs-CZ"/>
        </w:rPr>
        <w:t xml:space="preserve">Dohody </w:t>
      </w:r>
      <w:r w:rsidRPr="000E3AEC">
        <w:rPr>
          <w:rFonts w:ascii="Arial" w:hAnsi="Arial" w:cs="Arial"/>
          <w:lang w:val="cs-CZ"/>
        </w:rPr>
        <w:t>léčen poslední pacient</w:t>
      </w:r>
      <w:r w:rsidR="00DE53B1">
        <w:rPr>
          <w:rFonts w:ascii="Arial" w:hAnsi="Arial" w:cs="Arial"/>
          <w:lang w:val="cs-CZ"/>
        </w:rPr>
        <w:t xml:space="preserve">. </w:t>
      </w:r>
    </w:p>
    <w:p w14:paraId="39B515D4" w14:textId="57AFDCB3" w:rsidR="003007DB" w:rsidRDefault="003007DB" w:rsidP="000E3AEC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Tímto berete na vědomí a souhlasíte s tím, že Přípravek vám bude poskytován za předpokladu, že: </w:t>
      </w:r>
    </w:p>
    <w:p w14:paraId="6331856F" w14:textId="44DB7A1F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To budou umožňovat místní právní předpisy.</w:t>
      </w:r>
    </w:p>
    <w:p w14:paraId="29A65F12" w14:textId="5703D61F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Existuje důkaz o klinickém přínosu Programu pro pacienta.</w:t>
      </w:r>
    </w:p>
    <w:p w14:paraId="5C85C640" w14:textId="1202FCE4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Nenastane změna vedoucí k negativnímu přínosu či riziku nebo nedostatečné účinnosti Přípravku, jak je vyhodnoceno společnosti </w:t>
      </w:r>
      <w:proofErr w:type="spellStart"/>
      <w:r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 xml:space="preserve"> nebo Státním ústavem pro kontrolu léčiv. </w:t>
      </w:r>
    </w:p>
    <w:p w14:paraId="4E2070DE" w14:textId="058EAF94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 Pacienta není k </w:t>
      </w:r>
      <w:proofErr w:type="spellStart"/>
      <w:r>
        <w:rPr>
          <w:rFonts w:ascii="Arial" w:hAnsi="Arial" w:cs="Arial"/>
          <w:lang w:val="cs-CZ"/>
        </w:rPr>
        <w:t>dispoizci</w:t>
      </w:r>
      <w:proofErr w:type="spellEnd"/>
      <w:r>
        <w:rPr>
          <w:rFonts w:ascii="Arial" w:hAnsi="Arial" w:cs="Arial"/>
          <w:lang w:val="cs-CZ"/>
        </w:rPr>
        <w:t xml:space="preserve"> žádná schválená možnost léčby podle posouzení společnosti </w:t>
      </w:r>
      <w:proofErr w:type="spellStart"/>
      <w:r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>.</w:t>
      </w:r>
    </w:p>
    <w:p w14:paraId="6A67D46D" w14:textId="63D1DB74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Nedošlo k rozhodnutí o ukončení vývoje Přípravku společností </w:t>
      </w:r>
      <w:proofErr w:type="spellStart"/>
      <w:r>
        <w:rPr>
          <w:rFonts w:ascii="Arial" w:hAnsi="Arial" w:cs="Arial"/>
          <w:lang w:val="cs-CZ"/>
        </w:rPr>
        <w:t>Novartis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14:paraId="25864F4E" w14:textId="776FC010" w:rsid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Neexistuje žádný problém s výrobou nebo dodávkami Přípravku. </w:t>
      </w:r>
    </w:p>
    <w:p w14:paraId="3D13FE22" w14:textId="7A2607AA" w:rsidR="003007DB" w:rsidRPr="003007DB" w:rsidRDefault="003007DB" w:rsidP="003007DB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Přípravek není uveden na místní trh pro daný Program.</w:t>
      </w:r>
    </w:p>
    <w:p w14:paraId="219E9D27" w14:textId="240041FA" w:rsidR="000E3AEC" w:rsidRPr="000E3AEC" w:rsidRDefault="00DD10DF" w:rsidP="000E3AEC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Dohoda </w:t>
      </w:r>
      <w:proofErr w:type="spellStart"/>
      <w:r>
        <w:rPr>
          <w:rFonts w:ascii="Arial" w:hAnsi="Arial" w:cs="Arial"/>
          <w:lang w:val="cs-CZ"/>
        </w:rPr>
        <w:t>zaníká</w:t>
      </w:r>
      <w:proofErr w:type="spellEnd"/>
      <w:r>
        <w:rPr>
          <w:rFonts w:ascii="Arial" w:hAnsi="Arial" w:cs="Arial"/>
          <w:lang w:val="cs-CZ"/>
        </w:rPr>
        <w:t xml:space="preserve">, </w:t>
      </w:r>
      <w:r w:rsidR="009371CF">
        <w:rPr>
          <w:rFonts w:ascii="Arial" w:hAnsi="Arial" w:cs="Arial"/>
          <w:lang w:val="cs-CZ"/>
        </w:rPr>
        <w:t>jakmile</w:t>
      </w:r>
      <w:r w:rsidR="000E3AEC" w:rsidRPr="000E3AEC">
        <w:rPr>
          <w:rFonts w:ascii="Arial" w:hAnsi="Arial" w:cs="Arial"/>
          <w:lang w:val="cs-CZ"/>
        </w:rPr>
        <w:t xml:space="preserve"> </w:t>
      </w:r>
      <w:r w:rsidR="00696CDF">
        <w:rPr>
          <w:rFonts w:ascii="Arial" w:hAnsi="Arial" w:cs="Arial"/>
          <w:lang w:val="cs-CZ"/>
        </w:rPr>
        <w:t>pacient</w:t>
      </w:r>
      <w:r w:rsidR="003E3C16">
        <w:rPr>
          <w:rFonts w:ascii="Arial" w:hAnsi="Arial" w:cs="Arial"/>
          <w:lang w:val="cs-CZ"/>
        </w:rPr>
        <w:t xml:space="preserve"> (pacienti)</w:t>
      </w:r>
      <w:r w:rsidR="00696CDF">
        <w:rPr>
          <w:rFonts w:ascii="Arial" w:hAnsi="Arial" w:cs="Arial"/>
          <w:lang w:val="cs-CZ"/>
        </w:rPr>
        <w:t xml:space="preserve"> </w:t>
      </w:r>
      <w:r w:rsidR="009371CF">
        <w:rPr>
          <w:rFonts w:ascii="Arial" w:hAnsi="Arial" w:cs="Arial"/>
          <w:lang w:val="cs-CZ"/>
        </w:rPr>
        <w:t>přestane</w:t>
      </w:r>
      <w:r w:rsidR="00DA0AE8">
        <w:rPr>
          <w:rFonts w:ascii="Arial" w:hAnsi="Arial" w:cs="Arial"/>
          <w:lang w:val="cs-CZ"/>
        </w:rPr>
        <w:t xml:space="preserve"> (přestanou)</w:t>
      </w:r>
      <w:r w:rsidR="009371CF">
        <w:rPr>
          <w:rFonts w:ascii="Arial" w:hAnsi="Arial" w:cs="Arial"/>
          <w:lang w:val="cs-CZ"/>
        </w:rPr>
        <w:t xml:space="preserve"> splňovat</w:t>
      </w:r>
      <w:r w:rsidR="000E3AEC" w:rsidRPr="000E3AEC">
        <w:rPr>
          <w:rFonts w:ascii="Arial" w:hAnsi="Arial" w:cs="Arial"/>
          <w:lang w:val="cs-CZ"/>
        </w:rPr>
        <w:t xml:space="preserve"> kritéria způsobilosti </w:t>
      </w:r>
      <w:r w:rsidR="00D73974" w:rsidRPr="000E3AEC">
        <w:rPr>
          <w:rFonts w:ascii="Arial" w:hAnsi="Arial" w:cs="Arial"/>
          <w:lang w:val="cs-CZ"/>
        </w:rPr>
        <w:t xml:space="preserve">stanovená </w:t>
      </w:r>
      <w:r w:rsidR="000E3AEC" w:rsidRPr="000E3AEC">
        <w:rPr>
          <w:rFonts w:ascii="Arial" w:hAnsi="Arial" w:cs="Arial"/>
          <w:lang w:val="cs-CZ"/>
        </w:rPr>
        <w:t xml:space="preserve">pro podávání </w:t>
      </w:r>
      <w:r w:rsidR="008609AF">
        <w:rPr>
          <w:rFonts w:ascii="Arial" w:hAnsi="Arial" w:cs="Arial"/>
          <w:lang w:val="cs-CZ"/>
        </w:rPr>
        <w:t>Přípravku</w:t>
      </w:r>
      <w:r w:rsidR="000E0D3D">
        <w:rPr>
          <w:rFonts w:ascii="Arial" w:hAnsi="Arial" w:cs="Arial"/>
          <w:lang w:val="cs-CZ"/>
        </w:rPr>
        <w:t>.</w:t>
      </w:r>
    </w:p>
    <w:p w14:paraId="5CFFA19B" w14:textId="1AF582FD" w:rsidR="000E3AEC" w:rsidRPr="000E3AEC" w:rsidRDefault="00786C57" w:rsidP="000E3AEC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Dohoda zaniká</w:t>
      </w:r>
      <w:r w:rsidR="000E3AEC" w:rsidRPr="000E3AEC">
        <w:rPr>
          <w:rFonts w:ascii="Arial" w:hAnsi="Arial" w:cs="Arial"/>
          <w:lang w:val="cs-CZ"/>
        </w:rPr>
        <w:t xml:space="preserve"> v okamžiku, kdy </w:t>
      </w:r>
      <w:r>
        <w:rPr>
          <w:rFonts w:ascii="Arial" w:hAnsi="Arial" w:cs="Arial"/>
          <w:lang w:val="cs-CZ"/>
        </w:rPr>
        <w:t>platné a účinné právní</w:t>
      </w:r>
      <w:r w:rsidR="000E3AEC" w:rsidRPr="000E3AEC">
        <w:rPr>
          <w:rFonts w:ascii="Arial" w:hAnsi="Arial" w:cs="Arial"/>
          <w:lang w:val="cs-CZ"/>
        </w:rPr>
        <w:t xml:space="preserve"> předpisy již neumožňují dodávání </w:t>
      </w:r>
      <w:r>
        <w:rPr>
          <w:rFonts w:ascii="Arial" w:hAnsi="Arial" w:cs="Arial"/>
          <w:lang w:val="cs-CZ"/>
        </w:rPr>
        <w:t>Přípravku</w:t>
      </w:r>
      <w:r w:rsidR="000E3AEC" w:rsidRPr="000E3AEC">
        <w:rPr>
          <w:rFonts w:ascii="Arial" w:hAnsi="Arial" w:cs="Arial"/>
          <w:lang w:val="cs-CZ"/>
        </w:rPr>
        <w:t xml:space="preserve">, pokud společnost </w:t>
      </w:r>
      <w:proofErr w:type="spellStart"/>
      <w:r w:rsidR="000E3AEC" w:rsidRPr="000E3AEC">
        <w:rPr>
          <w:rFonts w:ascii="Arial" w:hAnsi="Arial" w:cs="Arial"/>
          <w:lang w:val="cs-CZ"/>
        </w:rPr>
        <w:t>Novartis</w:t>
      </w:r>
      <w:proofErr w:type="spellEnd"/>
      <w:r w:rsidR="000E3AEC" w:rsidRPr="000E3AEC">
        <w:rPr>
          <w:rFonts w:ascii="Arial" w:hAnsi="Arial" w:cs="Arial"/>
          <w:lang w:val="cs-CZ"/>
        </w:rPr>
        <w:t xml:space="preserve"> nestanoví jinak.</w:t>
      </w:r>
    </w:p>
    <w:p w14:paraId="55E7993D" w14:textId="5D10B3C2" w:rsidR="000E3AEC" w:rsidRPr="000E3AEC" w:rsidRDefault="000E3AEC" w:rsidP="000E3AEC">
      <w:pPr>
        <w:spacing w:after="120"/>
        <w:jc w:val="both"/>
        <w:rPr>
          <w:rFonts w:ascii="Arial" w:hAnsi="Arial" w:cs="Arial"/>
          <w:lang w:val="cs-CZ"/>
        </w:rPr>
      </w:pPr>
      <w:r w:rsidRPr="000E3AEC">
        <w:rPr>
          <w:rFonts w:ascii="Arial" w:hAnsi="Arial" w:cs="Arial"/>
          <w:lang w:val="cs-CZ"/>
        </w:rPr>
        <w:t xml:space="preserve">Jakmile bude </w:t>
      </w:r>
      <w:r w:rsidR="00786C57">
        <w:rPr>
          <w:rFonts w:ascii="Arial" w:hAnsi="Arial" w:cs="Arial"/>
          <w:lang w:val="cs-CZ"/>
        </w:rPr>
        <w:t>P</w:t>
      </w:r>
      <w:r w:rsidRPr="000E3AEC">
        <w:rPr>
          <w:rFonts w:ascii="Arial" w:hAnsi="Arial" w:cs="Arial"/>
          <w:lang w:val="cs-CZ"/>
        </w:rPr>
        <w:t xml:space="preserve">řípravek uveden na trh, </w:t>
      </w:r>
      <w:r w:rsidR="000433C5">
        <w:rPr>
          <w:rFonts w:ascii="Arial" w:hAnsi="Arial" w:cs="Arial"/>
          <w:lang w:val="cs-CZ"/>
        </w:rPr>
        <w:t>zavazujete se projednat</w:t>
      </w:r>
      <w:r w:rsidRPr="000E3AEC">
        <w:rPr>
          <w:rFonts w:ascii="Arial" w:hAnsi="Arial" w:cs="Arial"/>
          <w:lang w:val="cs-CZ"/>
        </w:rPr>
        <w:t xml:space="preserve"> se společností </w:t>
      </w:r>
      <w:proofErr w:type="spellStart"/>
      <w:r w:rsidRPr="000E3AEC">
        <w:rPr>
          <w:rFonts w:ascii="Arial" w:hAnsi="Arial" w:cs="Arial"/>
          <w:lang w:val="cs-CZ"/>
        </w:rPr>
        <w:t>Novartis</w:t>
      </w:r>
      <w:proofErr w:type="spellEnd"/>
      <w:r w:rsidRPr="000E3AEC">
        <w:rPr>
          <w:rFonts w:ascii="Arial" w:hAnsi="Arial" w:cs="Arial"/>
          <w:lang w:val="cs-CZ"/>
        </w:rPr>
        <w:t xml:space="preserve"> přechod </w:t>
      </w:r>
      <w:r w:rsidR="00A4578C">
        <w:rPr>
          <w:rFonts w:ascii="Arial" w:hAnsi="Arial" w:cs="Arial"/>
          <w:lang w:val="cs-CZ"/>
        </w:rPr>
        <w:t>pacienta (</w:t>
      </w:r>
      <w:r w:rsidRPr="000E3AEC">
        <w:rPr>
          <w:rFonts w:ascii="Arial" w:hAnsi="Arial" w:cs="Arial"/>
          <w:lang w:val="cs-CZ"/>
        </w:rPr>
        <w:t>pacientů</w:t>
      </w:r>
      <w:r w:rsidR="00A4578C">
        <w:rPr>
          <w:rFonts w:ascii="Arial" w:hAnsi="Arial" w:cs="Arial"/>
          <w:lang w:val="cs-CZ"/>
        </w:rPr>
        <w:t>)</w:t>
      </w:r>
      <w:r w:rsidRPr="000E3AEC">
        <w:rPr>
          <w:rFonts w:ascii="Arial" w:hAnsi="Arial" w:cs="Arial"/>
          <w:lang w:val="cs-CZ"/>
        </w:rPr>
        <w:t xml:space="preserve"> a zahájit přechod </w:t>
      </w:r>
      <w:r w:rsidR="00A4578C">
        <w:rPr>
          <w:rFonts w:ascii="Arial" w:hAnsi="Arial" w:cs="Arial"/>
          <w:lang w:val="cs-CZ"/>
        </w:rPr>
        <w:t>pacienta (</w:t>
      </w:r>
      <w:r w:rsidRPr="000E3AEC">
        <w:rPr>
          <w:rFonts w:ascii="Arial" w:hAnsi="Arial" w:cs="Arial"/>
          <w:lang w:val="cs-CZ"/>
        </w:rPr>
        <w:t>pacientů</w:t>
      </w:r>
      <w:r w:rsidR="00A4578C">
        <w:rPr>
          <w:rFonts w:ascii="Arial" w:hAnsi="Arial" w:cs="Arial"/>
          <w:lang w:val="cs-CZ"/>
        </w:rPr>
        <w:t>)</w:t>
      </w:r>
      <w:r w:rsidRPr="000E3AEC">
        <w:rPr>
          <w:rFonts w:ascii="Arial" w:hAnsi="Arial" w:cs="Arial"/>
          <w:lang w:val="cs-CZ"/>
        </w:rPr>
        <w:t xml:space="preserve"> na místní komerční přípravek / místně dostupný mechanismus přístupu.</w:t>
      </w:r>
    </w:p>
    <w:p w14:paraId="30EEA283" w14:textId="519DCE1B" w:rsidR="000E3AEC" w:rsidRPr="000E3AEC" w:rsidRDefault="000E3AEC" w:rsidP="000E3AEC">
      <w:pPr>
        <w:spacing w:after="120"/>
        <w:jc w:val="both"/>
        <w:rPr>
          <w:rFonts w:ascii="Arial" w:hAnsi="Arial" w:cs="Arial"/>
          <w:lang w:val="cs-CZ"/>
        </w:rPr>
      </w:pPr>
      <w:r w:rsidRPr="000E3AEC">
        <w:rPr>
          <w:rFonts w:ascii="Arial" w:hAnsi="Arial" w:cs="Arial"/>
          <w:lang w:val="cs-CZ"/>
        </w:rPr>
        <w:t xml:space="preserve">Společnost </w:t>
      </w:r>
      <w:proofErr w:type="spellStart"/>
      <w:r w:rsidRPr="000E3AEC">
        <w:rPr>
          <w:rFonts w:ascii="Arial" w:hAnsi="Arial" w:cs="Arial"/>
          <w:lang w:val="cs-CZ"/>
        </w:rPr>
        <w:t>Novartis</w:t>
      </w:r>
      <w:proofErr w:type="spellEnd"/>
      <w:r w:rsidRPr="000E3AEC">
        <w:rPr>
          <w:rFonts w:ascii="Arial" w:hAnsi="Arial" w:cs="Arial"/>
          <w:lang w:val="cs-CZ"/>
        </w:rPr>
        <w:t xml:space="preserve"> si vyhrazuje právo </w:t>
      </w:r>
      <w:r w:rsidR="004E7EFF">
        <w:rPr>
          <w:rFonts w:ascii="Arial" w:hAnsi="Arial" w:cs="Arial"/>
          <w:lang w:val="cs-CZ"/>
        </w:rPr>
        <w:t>ukončit</w:t>
      </w:r>
      <w:r w:rsidRPr="000E3AEC">
        <w:rPr>
          <w:rFonts w:ascii="Arial" w:hAnsi="Arial" w:cs="Arial"/>
          <w:lang w:val="cs-CZ"/>
        </w:rPr>
        <w:t xml:space="preserve"> tuto </w:t>
      </w:r>
      <w:r w:rsidR="00A2150E">
        <w:rPr>
          <w:rFonts w:ascii="Arial" w:hAnsi="Arial" w:cs="Arial"/>
          <w:lang w:val="cs-CZ"/>
        </w:rPr>
        <w:t>Dohodu</w:t>
      </w:r>
      <w:r w:rsidRPr="000E3AEC">
        <w:rPr>
          <w:rFonts w:ascii="Arial" w:hAnsi="Arial" w:cs="Arial"/>
          <w:lang w:val="cs-CZ"/>
        </w:rPr>
        <w:t xml:space="preserve"> dle vlastního uvážení </w:t>
      </w:r>
      <w:r w:rsidR="00AE27A4">
        <w:rPr>
          <w:rFonts w:ascii="Arial" w:hAnsi="Arial" w:cs="Arial"/>
          <w:lang w:val="cs-CZ"/>
        </w:rPr>
        <w:t xml:space="preserve">písemnou výpovědí </w:t>
      </w:r>
      <w:r w:rsidR="0097341B">
        <w:rPr>
          <w:rFonts w:ascii="Arial" w:hAnsi="Arial" w:cs="Arial"/>
          <w:lang w:val="cs-CZ"/>
        </w:rPr>
        <w:t>odeslanou</w:t>
      </w:r>
      <w:r w:rsidR="00AE27A4">
        <w:rPr>
          <w:rFonts w:ascii="Arial" w:hAnsi="Arial" w:cs="Arial"/>
          <w:lang w:val="cs-CZ"/>
        </w:rPr>
        <w:t xml:space="preserve"> O</w:t>
      </w:r>
      <w:r w:rsidR="00F81A01">
        <w:rPr>
          <w:rFonts w:ascii="Arial" w:hAnsi="Arial" w:cs="Arial"/>
          <w:lang w:val="cs-CZ"/>
        </w:rPr>
        <w:t>šetřujícímu lé</w:t>
      </w:r>
      <w:r w:rsidR="0097341B">
        <w:rPr>
          <w:rFonts w:ascii="Arial" w:hAnsi="Arial" w:cs="Arial"/>
          <w:lang w:val="cs-CZ"/>
        </w:rPr>
        <w:t>k</w:t>
      </w:r>
      <w:r w:rsidR="00F81A01">
        <w:rPr>
          <w:rFonts w:ascii="Arial" w:hAnsi="Arial" w:cs="Arial"/>
          <w:lang w:val="cs-CZ"/>
        </w:rPr>
        <w:t xml:space="preserve">aři a Zdravotnickému zařízení </w:t>
      </w:r>
      <w:r w:rsidRPr="000E3AEC">
        <w:rPr>
          <w:rFonts w:ascii="Arial" w:hAnsi="Arial" w:cs="Arial"/>
          <w:lang w:val="cs-CZ"/>
        </w:rPr>
        <w:t xml:space="preserve">s třicetidenní (30) výpovědní </w:t>
      </w:r>
      <w:r w:rsidR="00A2150E">
        <w:rPr>
          <w:rFonts w:ascii="Arial" w:hAnsi="Arial" w:cs="Arial"/>
          <w:lang w:val="cs-CZ"/>
        </w:rPr>
        <w:t>dobou</w:t>
      </w:r>
      <w:r w:rsidRPr="000E3AEC">
        <w:rPr>
          <w:rFonts w:ascii="Arial" w:hAnsi="Arial" w:cs="Arial"/>
          <w:lang w:val="cs-CZ"/>
        </w:rPr>
        <w:t>.</w:t>
      </w:r>
    </w:p>
    <w:p w14:paraId="4DDD3DE7" w14:textId="236CD37C" w:rsidR="000E3AEC" w:rsidRPr="000E3AEC" w:rsidRDefault="00F81A01" w:rsidP="000E3AEC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</w:t>
      </w:r>
      <w:r w:rsidR="000E3AEC" w:rsidRPr="000E3AEC">
        <w:rPr>
          <w:rFonts w:ascii="Arial" w:hAnsi="Arial" w:cs="Arial"/>
          <w:lang w:val="cs-CZ"/>
        </w:rPr>
        <w:t xml:space="preserve"> máte rovněž právo </w:t>
      </w:r>
      <w:r w:rsidR="00CF6534">
        <w:rPr>
          <w:rFonts w:ascii="Arial" w:hAnsi="Arial" w:cs="Arial"/>
          <w:lang w:val="cs-CZ"/>
        </w:rPr>
        <w:t>ukončit</w:t>
      </w:r>
      <w:r w:rsidR="000E3AEC" w:rsidRPr="000E3AEC">
        <w:rPr>
          <w:rFonts w:ascii="Arial" w:hAnsi="Arial" w:cs="Arial"/>
          <w:lang w:val="cs-CZ"/>
        </w:rPr>
        <w:t xml:space="preserve"> </w:t>
      </w:r>
      <w:r w:rsidR="00A2150E">
        <w:rPr>
          <w:rFonts w:ascii="Arial" w:hAnsi="Arial" w:cs="Arial"/>
          <w:lang w:val="cs-CZ"/>
        </w:rPr>
        <w:t>tuto Dohodu</w:t>
      </w:r>
      <w:r w:rsidR="000E3AEC" w:rsidRPr="000E3AEC">
        <w:rPr>
          <w:rFonts w:ascii="Arial" w:hAnsi="Arial" w:cs="Arial"/>
          <w:lang w:val="cs-CZ"/>
        </w:rPr>
        <w:t xml:space="preserve"> </w:t>
      </w:r>
      <w:r w:rsidR="00A2150E">
        <w:rPr>
          <w:rFonts w:ascii="Arial" w:hAnsi="Arial" w:cs="Arial"/>
          <w:lang w:val="cs-CZ"/>
        </w:rPr>
        <w:t>písemn</w:t>
      </w:r>
      <w:r w:rsidR="00CF6534">
        <w:rPr>
          <w:rFonts w:ascii="Arial" w:hAnsi="Arial" w:cs="Arial"/>
          <w:lang w:val="cs-CZ"/>
        </w:rPr>
        <w:t xml:space="preserve">ou výpovědí doručenou společnosti </w:t>
      </w:r>
      <w:proofErr w:type="spellStart"/>
      <w:r w:rsidR="00CF6534">
        <w:rPr>
          <w:rFonts w:ascii="Arial" w:hAnsi="Arial" w:cs="Arial"/>
          <w:lang w:val="cs-CZ"/>
        </w:rPr>
        <w:t>Novartis</w:t>
      </w:r>
      <w:proofErr w:type="spellEnd"/>
      <w:r w:rsidR="00A2150E">
        <w:rPr>
          <w:rFonts w:ascii="Arial" w:hAnsi="Arial" w:cs="Arial"/>
          <w:lang w:val="cs-CZ"/>
        </w:rPr>
        <w:t xml:space="preserve"> </w:t>
      </w:r>
      <w:r w:rsidR="000E3AEC" w:rsidRPr="000E3AEC">
        <w:rPr>
          <w:rFonts w:ascii="Arial" w:hAnsi="Arial" w:cs="Arial"/>
          <w:lang w:val="cs-CZ"/>
        </w:rPr>
        <w:t xml:space="preserve">s třicetidenní (30) výpovědní </w:t>
      </w:r>
      <w:r w:rsidR="00A2150E">
        <w:rPr>
          <w:rFonts w:ascii="Arial" w:hAnsi="Arial" w:cs="Arial"/>
          <w:lang w:val="cs-CZ"/>
        </w:rPr>
        <w:t>dobou</w:t>
      </w:r>
      <w:r w:rsidR="000E3AEC" w:rsidRPr="000E3AEC">
        <w:rPr>
          <w:rFonts w:ascii="Arial" w:hAnsi="Arial" w:cs="Arial"/>
          <w:lang w:val="cs-CZ"/>
        </w:rPr>
        <w:t xml:space="preserve">. </w:t>
      </w:r>
    </w:p>
    <w:p w14:paraId="3B9C973E" w14:textId="26EEDC89" w:rsidR="000E3AEC" w:rsidRPr="000E3AEC" w:rsidRDefault="000E3AEC" w:rsidP="000E3AEC">
      <w:pPr>
        <w:spacing w:after="120"/>
        <w:jc w:val="both"/>
        <w:rPr>
          <w:rFonts w:ascii="Arial" w:hAnsi="Arial" w:cs="Arial"/>
          <w:lang w:val="cs-CZ"/>
        </w:rPr>
      </w:pPr>
      <w:r w:rsidRPr="000E3AEC">
        <w:rPr>
          <w:rFonts w:ascii="Arial" w:hAnsi="Arial" w:cs="Arial"/>
          <w:lang w:val="cs-CZ"/>
        </w:rPr>
        <w:t xml:space="preserve">O přechodu z tohoto </w:t>
      </w:r>
      <w:r w:rsidR="002653D2">
        <w:rPr>
          <w:rFonts w:ascii="Arial" w:hAnsi="Arial" w:cs="Arial"/>
          <w:lang w:val="cs-CZ"/>
        </w:rPr>
        <w:t>P</w:t>
      </w:r>
      <w:r w:rsidRPr="000E3AEC">
        <w:rPr>
          <w:rFonts w:ascii="Arial" w:hAnsi="Arial" w:cs="Arial"/>
          <w:lang w:val="cs-CZ"/>
        </w:rPr>
        <w:t xml:space="preserve">rogramu a o případném ukončení </w:t>
      </w:r>
      <w:r w:rsidR="004674A7">
        <w:rPr>
          <w:rFonts w:ascii="Arial" w:hAnsi="Arial" w:cs="Arial"/>
          <w:lang w:val="cs-CZ"/>
        </w:rPr>
        <w:t>této Dohody</w:t>
      </w:r>
      <w:r w:rsidRPr="000E3AEC">
        <w:rPr>
          <w:rFonts w:ascii="Arial" w:hAnsi="Arial" w:cs="Arial"/>
          <w:lang w:val="cs-CZ"/>
        </w:rPr>
        <w:t xml:space="preserve"> </w:t>
      </w:r>
      <w:r w:rsidR="002653D2">
        <w:rPr>
          <w:rFonts w:ascii="Arial" w:hAnsi="Arial" w:cs="Arial"/>
          <w:lang w:val="cs-CZ"/>
        </w:rPr>
        <w:t>informujete pacienta (pacienty)</w:t>
      </w:r>
      <w:r w:rsidRPr="000E3AEC">
        <w:rPr>
          <w:rFonts w:ascii="Arial" w:hAnsi="Arial" w:cs="Arial"/>
          <w:lang w:val="cs-CZ"/>
        </w:rPr>
        <w:t>.</w:t>
      </w:r>
    </w:p>
    <w:p w14:paraId="0162F494" w14:textId="4966041E" w:rsidR="000E3AEC" w:rsidRPr="000E3AEC" w:rsidRDefault="002653D2" w:rsidP="00E160E3">
      <w:pPr>
        <w:pStyle w:val="Odstavecseseznamem"/>
        <w:tabs>
          <w:tab w:val="left" w:pos="-142"/>
        </w:tabs>
        <w:spacing w:after="120"/>
        <w:ind w:left="0"/>
        <w:contextualSpacing w:val="0"/>
        <w:jc w:val="both"/>
        <w:rPr>
          <w:rFonts w:ascii="Arial" w:hAnsi="Arial" w:cs="Arial"/>
          <w:lang w:val="cs-CZ"/>
        </w:rPr>
      </w:pPr>
      <w:r w:rsidRPr="002653D2">
        <w:rPr>
          <w:rFonts w:ascii="Arial" w:hAnsi="Arial" w:cs="Arial"/>
          <w:lang w:val="cs-CZ"/>
        </w:rPr>
        <w:t>Ukončení Dohody nezprošťuje žádnou ze smluvních stran závazků vzniklých před datem ukončení</w:t>
      </w:r>
      <w:r w:rsidR="000E3AEC" w:rsidRPr="002653D2">
        <w:rPr>
          <w:rFonts w:ascii="Arial" w:hAnsi="Arial" w:cs="Arial"/>
          <w:lang w:val="cs-CZ"/>
        </w:rPr>
        <w:t>.</w:t>
      </w:r>
      <w:r w:rsidR="000E3AEC" w:rsidRPr="000E3AEC">
        <w:rPr>
          <w:rFonts w:ascii="Arial" w:hAnsi="Arial" w:cs="Arial"/>
          <w:lang w:val="cs-CZ"/>
        </w:rPr>
        <w:t xml:space="preserve"> </w:t>
      </w:r>
      <w:r w:rsidR="00E160E3" w:rsidRPr="00E160E3">
        <w:rPr>
          <w:rFonts w:ascii="Arial" w:hAnsi="Arial" w:cs="Arial"/>
          <w:lang w:val="cs-CZ"/>
        </w:rPr>
        <w:t xml:space="preserve">Do třiceti (30) dnů od ukončení nebo zániku Dohody Vám společnost </w:t>
      </w:r>
      <w:proofErr w:type="spellStart"/>
      <w:r w:rsidR="00E160E3" w:rsidRPr="00E160E3">
        <w:rPr>
          <w:rFonts w:ascii="Arial" w:hAnsi="Arial" w:cs="Arial"/>
          <w:lang w:val="cs-CZ"/>
        </w:rPr>
        <w:t>Novartis</w:t>
      </w:r>
      <w:proofErr w:type="spellEnd"/>
      <w:r w:rsidR="00E160E3" w:rsidRPr="00E160E3">
        <w:rPr>
          <w:rFonts w:ascii="Arial" w:hAnsi="Arial" w:cs="Arial"/>
          <w:lang w:val="cs-CZ"/>
        </w:rPr>
        <w:t xml:space="preserve"> poskytne příslušné pokyny pro nakládání s nepoužitým Přípravkem.</w:t>
      </w:r>
    </w:p>
    <w:p w14:paraId="064668D0" w14:textId="2F6E6C7D" w:rsidR="004253E3" w:rsidRDefault="000E3AEC" w:rsidP="000E3AEC">
      <w:pPr>
        <w:spacing w:after="120"/>
        <w:jc w:val="both"/>
        <w:rPr>
          <w:rFonts w:ascii="Arial" w:hAnsi="Arial" w:cs="Arial"/>
          <w:lang w:val="cs-CZ"/>
        </w:rPr>
      </w:pPr>
      <w:r w:rsidRPr="000E3AEC">
        <w:rPr>
          <w:rFonts w:ascii="Arial" w:hAnsi="Arial" w:cs="Arial"/>
          <w:lang w:val="cs-CZ"/>
        </w:rPr>
        <w:t xml:space="preserve">Ustanovení </w:t>
      </w:r>
      <w:r w:rsidR="00744B73">
        <w:rPr>
          <w:rFonts w:ascii="Arial" w:hAnsi="Arial" w:cs="Arial"/>
          <w:lang w:val="cs-CZ"/>
        </w:rPr>
        <w:t>této Dohody</w:t>
      </w:r>
      <w:r w:rsidRPr="000E3AEC">
        <w:rPr>
          <w:rFonts w:ascii="Arial" w:hAnsi="Arial" w:cs="Arial"/>
          <w:lang w:val="cs-CZ"/>
        </w:rPr>
        <w:t xml:space="preserve">, která mají podle své povahy zůstat v platnosti i po ukončení nebo vypršení platnosti této </w:t>
      </w:r>
      <w:r w:rsidR="00744B73">
        <w:rPr>
          <w:rFonts w:ascii="Arial" w:hAnsi="Arial" w:cs="Arial"/>
          <w:lang w:val="cs-CZ"/>
        </w:rPr>
        <w:t>D</w:t>
      </w:r>
      <w:r w:rsidRPr="000E3AEC">
        <w:rPr>
          <w:rFonts w:ascii="Arial" w:hAnsi="Arial" w:cs="Arial"/>
          <w:lang w:val="cs-CZ"/>
        </w:rPr>
        <w:t>ohody, zůstávají v platnosti i po jejím ukončení.</w:t>
      </w:r>
    </w:p>
    <w:p w14:paraId="39120484" w14:textId="77777777" w:rsidR="00A32BCB" w:rsidRDefault="00A32BCB" w:rsidP="000E3AEC">
      <w:pPr>
        <w:spacing w:after="120"/>
        <w:jc w:val="both"/>
        <w:rPr>
          <w:rFonts w:ascii="Arial" w:hAnsi="Arial" w:cs="Arial"/>
          <w:lang w:val="cs-CZ"/>
        </w:rPr>
      </w:pPr>
    </w:p>
    <w:p w14:paraId="59513934" w14:textId="4DD2F003" w:rsidR="00C3078E" w:rsidRPr="00744B73" w:rsidRDefault="00ED4E59" w:rsidP="00C3078E">
      <w:pPr>
        <w:spacing w:after="12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Oznámení o ochraně </w:t>
      </w:r>
      <w:r w:rsidR="00C3078E" w:rsidRPr="00744B73">
        <w:rPr>
          <w:rFonts w:ascii="Arial" w:hAnsi="Arial" w:cs="Arial"/>
          <w:b/>
          <w:bCs/>
          <w:lang w:val="cs-CZ"/>
        </w:rPr>
        <w:t>osobních údajů</w:t>
      </w:r>
    </w:p>
    <w:p w14:paraId="1C0C64BF" w14:textId="17ABFB98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zpracovává informace, které představují "osobní údaje", a považuje ochranu osobních údajů a soukromí za velmi důležitou záležitost. Za zpracování osobních údajů je odpovědná 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, které je vaše žádost adresována, neboť ta rozhoduje o tom, proč a jak budou osobní údaje zpracovány. V některých zemích se pro označení této role používá termín "správce". Kontaktní údaje společností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naleznete na adrese novartis.com/</w:t>
      </w:r>
      <w:proofErr w:type="spellStart"/>
      <w:r w:rsidRPr="00C3078E">
        <w:rPr>
          <w:rFonts w:ascii="Arial" w:hAnsi="Arial" w:cs="Arial"/>
          <w:lang w:val="cs-CZ"/>
        </w:rPr>
        <w:t>novartis-directory</w:t>
      </w:r>
      <w:proofErr w:type="spellEnd"/>
      <w:r w:rsidRPr="00C3078E">
        <w:rPr>
          <w:rFonts w:ascii="Arial" w:hAnsi="Arial" w:cs="Arial"/>
          <w:lang w:val="cs-CZ"/>
        </w:rPr>
        <w:t>.</w:t>
      </w:r>
    </w:p>
    <w:p w14:paraId="2281B999" w14:textId="77777777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>Pokud poskytnete osobní údaje jiných osob, musíte je seznámit s tímto oznámením o ochraně osobních údajů.</w:t>
      </w:r>
    </w:p>
    <w:p w14:paraId="65B9DDA0" w14:textId="70B8CA35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Osobní údaje jsou </w:t>
      </w:r>
      <w:r w:rsidR="000148E9">
        <w:rPr>
          <w:rFonts w:ascii="Arial" w:hAnsi="Arial" w:cs="Arial"/>
          <w:lang w:val="cs-CZ"/>
        </w:rPr>
        <w:t>zpracovávány</w:t>
      </w:r>
      <w:r w:rsidRPr="00C3078E">
        <w:rPr>
          <w:rFonts w:ascii="Arial" w:hAnsi="Arial" w:cs="Arial"/>
          <w:lang w:val="cs-CZ"/>
        </w:rPr>
        <w:t xml:space="preserve"> za účelem správy a řízení žádostí. Kromě toho může 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</w:t>
      </w:r>
      <w:r w:rsidR="000148E9">
        <w:rPr>
          <w:rFonts w:ascii="Arial" w:hAnsi="Arial" w:cs="Arial"/>
          <w:lang w:val="cs-CZ"/>
        </w:rPr>
        <w:t>zpracovávat</w:t>
      </w:r>
      <w:r w:rsidRPr="00C3078E">
        <w:rPr>
          <w:rFonts w:ascii="Arial" w:hAnsi="Arial" w:cs="Arial"/>
          <w:lang w:val="cs-CZ"/>
        </w:rPr>
        <w:t xml:space="preserve"> osobní údaje za účelem: splnění právních a regulačních požadavků a požadavků na dodržování předpisů; správy svých IT zdrojů, včetně správy infrastruktury a kontinuity provozu; řízení fúzí a akvizic, kterých se účastní. </w:t>
      </w:r>
    </w:p>
    <w:p w14:paraId="26782210" w14:textId="77777777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může analyzovat a zveřejňovat určité informace. K těmto účelům však nejsou používány žádné osobní údaje (informace, které by mohly identifikovat jednotlivce).</w:t>
      </w:r>
    </w:p>
    <w:p w14:paraId="69BF789B" w14:textId="769E6056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Osobní údaje pacientů jsou zpracovávány na základě souhlasu, který získává zdravotnický pracovník pacienta. Osobní údaje zdravotnických pracovníků jsou zpracovávány na základě oprávněných zájmů společnosti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spravující a vyřizující žádosti nebo na základě souhlasu v souladu s platnými právními předpisy. Další informace o těchto oprávněných zájmech naleznete na </w:t>
      </w:r>
      <w:r w:rsidR="00B84E27">
        <w:rPr>
          <w:rFonts w:ascii="Arial" w:hAnsi="Arial" w:cs="Arial"/>
          <w:lang w:val="cs-CZ"/>
        </w:rPr>
        <w:t xml:space="preserve">webové </w:t>
      </w:r>
      <w:r w:rsidRPr="00C3078E">
        <w:rPr>
          <w:rFonts w:ascii="Arial" w:hAnsi="Arial" w:cs="Arial"/>
          <w:lang w:val="cs-CZ"/>
        </w:rPr>
        <w:t>adrese novartis.com/</w:t>
      </w:r>
      <w:proofErr w:type="spellStart"/>
      <w:r w:rsidRPr="00C3078E">
        <w:rPr>
          <w:rFonts w:ascii="Arial" w:hAnsi="Arial" w:cs="Arial"/>
          <w:lang w:val="cs-CZ"/>
        </w:rPr>
        <w:t>privacy</w:t>
      </w:r>
      <w:proofErr w:type="spellEnd"/>
      <w:r w:rsidRPr="00C3078E">
        <w:rPr>
          <w:rFonts w:ascii="Arial" w:hAnsi="Arial" w:cs="Arial"/>
          <w:lang w:val="cs-CZ"/>
        </w:rPr>
        <w:t>.</w:t>
      </w:r>
    </w:p>
    <w:p w14:paraId="7182C65F" w14:textId="77777777" w:rsidR="00C3078E" w:rsidRP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uchovává osobní údaje pouze po dobu nezbytnou pro správu a řízení žádostí, ačkoli pro některý z výše uvedených účelů může být nezbytné uchovávat osobní údaje po delší dobu.</w:t>
      </w:r>
    </w:p>
    <w:p w14:paraId="46358A77" w14:textId="1C12F610" w:rsidR="00962997" w:rsidRDefault="00C3078E" w:rsidP="00C3078E">
      <w:pPr>
        <w:spacing w:after="120"/>
        <w:jc w:val="both"/>
        <w:rPr>
          <w:rFonts w:ascii="Arial" w:hAnsi="Arial" w:cs="Arial"/>
          <w:lang w:val="cs-CZ"/>
        </w:rPr>
      </w:pPr>
      <w:r w:rsidRPr="00C3078E">
        <w:rPr>
          <w:rFonts w:ascii="Arial" w:hAnsi="Arial" w:cs="Arial"/>
          <w:lang w:val="cs-CZ"/>
        </w:rPr>
        <w:t xml:space="preserve">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neprodává, nesdílí ani jinak nepředává osobní údaje třetím </w:t>
      </w:r>
      <w:r w:rsidR="00B84E27">
        <w:rPr>
          <w:rFonts w:ascii="Arial" w:hAnsi="Arial" w:cs="Arial"/>
          <w:lang w:val="cs-CZ"/>
        </w:rPr>
        <w:t>osobám</w:t>
      </w:r>
      <w:r w:rsidRPr="00C3078E">
        <w:rPr>
          <w:rFonts w:ascii="Arial" w:hAnsi="Arial" w:cs="Arial"/>
          <w:lang w:val="cs-CZ"/>
        </w:rPr>
        <w:t xml:space="preserve"> jiným než těm, které jsou uvedeny v tomto oznámení o ochraně osobních údajů. K osobním údajům mohou mít přístup nebo mohou být předány: dodavatelům a poskytovatelům služeb, kteří společnosti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poskytují služby a produkty; poskytovatelům IT systémů společnosti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, poskytovatelům cloudových služeb, poskytovatelům databází a konzultantům; obchodním partnerům, kteří nabízejí produkty nebo služby společně se společností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nebo s jejími dceřinými či přidruženými společnostmi; jakékoli třetí </w:t>
      </w:r>
      <w:r w:rsidR="00AE393E">
        <w:rPr>
          <w:rFonts w:ascii="Arial" w:hAnsi="Arial" w:cs="Arial"/>
          <w:lang w:val="cs-CZ"/>
        </w:rPr>
        <w:t>osob</w:t>
      </w:r>
      <w:r w:rsidRPr="00C3078E">
        <w:rPr>
          <w:rFonts w:ascii="Arial" w:hAnsi="Arial" w:cs="Arial"/>
          <w:lang w:val="cs-CZ"/>
        </w:rPr>
        <w:t xml:space="preserve">ě, na kterou společnost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postoupí nebo nově převede jakákoli práva nebo povinnosti; poradcům a externím právníkům v souvislosti s prodejem nebo převodem jakékoli části podnikání společnosti </w:t>
      </w:r>
      <w:proofErr w:type="spellStart"/>
      <w:r w:rsidRPr="00C3078E">
        <w:rPr>
          <w:rFonts w:ascii="Arial" w:hAnsi="Arial" w:cs="Arial"/>
          <w:lang w:val="cs-CZ"/>
        </w:rPr>
        <w:t>Novartis</w:t>
      </w:r>
      <w:proofErr w:type="spellEnd"/>
      <w:r w:rsidRPr="00C3078E">
        <w:rPr>
          <w:rFonts w:ascii="Arial" w:hAnsi="Arial" w:cs="Arial"/>
          <w:lang w:val="cs-CZ"/>
        </w:rPr>
        <w:t xml:space="preserve"> nebo jejích aktiv. Tyto strany jsou smluvně zavázány k ochraně důvěrnosti a bezpečnosti osobních údajů. </w:t>
      </w:r>
      <w:r w:rsidRPr="00C3078E">
        <w:rPr>
          <w:rFonts w:ascii="Arial" w:hAnsi="Arial" w:cs="Arial"/>
          <w:lang w:val="cs-CZ"/>
        </w:rPr>
        <w:lastRenderedPageBreak/>
        <w:t xml:space="preserve">Osobní údaje mohou být rovněž sdíleny s vládními regulačními orgány a soudy, pokud to po nás vyžadují platné </w:t>
      </w:r>
      <w:r w:rsidR="00AE393E">
        <w:rPr>
          <w:rFonts w:ascii="Arial" w:hAnsi="Arial" w:cs="Arial"/>
          <w:lang w:val="cs-CZ"/>
        </w:rPr>
        <w:t>právní</w:t>
      </w:r>
      <w:r w:rsidRPr="00C3078E">
        <w:rPr>
          <w:rFonts w:ascii="Arial" w:hAnsi="Arial" w:cs="Arial"/>
          <w:lang w:val="cs-CZ"/>
        </w:rPr>
        <w:t xml:space="preserve"> předpisy nebo na jejich žádost.</w:t>
      </w:r>
    </w:p>
    <w:p w14:paraId="40A4DB90" w14:textId="2DAA5D13" w:rsidR="004537D1" w:rsidRPr="004537D1" w:rsidRDefault="004537D1" w:rsidP="004537D1">
      <w:pPr>
        <w:spacing w:after="120"/>
        <w:jc w:val="both"/>
        <w:rPr>
          <w:rFonts w:ascii="Arial" w:hAnsi="Arial" w:cs="Arial"/>
          <w:lang w:val="cs-CZ"/>
        </w:rPr>
      </w:pPr>
      <w:r w:rsidRPr="004537D1">
        <w:rPr>
          <w:rFonts w:ascii="Arial" w:hAnsi="Arial" w:cs="Arial"/>
          <w:lang w:val="cs-CZ"/>
        </w:rPr>
        <w:t xml:space="preserve">Osobní údaje mohou být zpracovávány, zpřístupňovány nebo ukládány v zemi v níž fyzická osoba žije, </w:t>
      </w:r>
      <w:r w:rsidR="00734096">
        <w:rPr>
          <w:rFonts w:ascii="Arial" w:hAnsi="Arial" w:cs="Arial"/>
          <w:lang w:val="cs-CZ"/>
        </w:rPr>
        <w:t xml:space="preserve">nebo i mimo ni, v zemi, </w:t>
      </w:r>
      <w:r w:rsidRPr="004537D1">
        <w:rPr>
          <w:rFonts w:ascii="Arial" w:hAnsi="Arial" w:cs="Arial"/>
          <w:lang w:val="cs-CZ"/>
        </w:rPr>
        <w:t xml:space="preserve">která nemusí poskytovat stejnou úroveň ochrany osobních údajů. Pokud jsou osobní údaje předávány externím společnostem v jiných jurisdikcích, bude společnost </w:t>
      </w:r>
      <w:proofErr w:type="spellStart"/>
      <w:r w:rsidRPr="004537D1">
        <w:rPr>
          <w:rFonts w:ascii="Arial" w:hAnsi="Arial" w:cs="Arial"/>
          <w:lang w:val="cs-CZ"/>
        </w:rPr>
        <w:t>Novartis</w:t>
      </w:r>
      <w:proofErr w:type="spellEnd"/>
      <w:r w:rsidRPr="004537D1">
        <w:rPr>
          <w:rFonts w:ascii="Arial" w:hAnsi="Arial" w:cs="Arial"/>
          <w:lang w:val="cs-CZ"/>
        </w:rPr>
        <w:t xml:space="preserve"> vyžadovat, aby tyto externí společnosti uplatňovaly úroveň ochrany vyžadovanou platnými právními předpisy. Ve Švýcarsku, Spojeném království a zemích Evropského hospodářského prostoru se při předávání údajů do země, která nezajišťuje odpovídající úroveň ochrany, používají "standardní smluvní doložky", jejichž kopii si mohou fyzické osoby vyžádat. Pro předávání osobních údajů v rámci skupiny přijala společnost </w:t>
      </w:r>
      <w:proofErr w:type="spellStart"/>
      <w:r w:rsidRPr="004537D1">
        <w:rPr>
          <w:rFonts w:ascii="Arial" w:hAnsi="Arial" w:cs="Arial"/>
          <w:lang w:val="cs-CZ"/>
        </w:rPr>
        <w:t>Novartis</w:t>
      </w:r>
      <w:proofErr w:type="spellEnd"/>
      <w:r w:rsidRPr="004537D1">
        <w:rPr>
          <w:rFonts w:ascii="Arial" w:hAnsi="Arial" w:cs="Arial"/>
          <w:lang w:val="cs-CZ"/>
        </w:rPr>
        <w:t xml:space="preserve"> závazná podniková pravidla, což je systém zásad, pravidel a nástrojů stanovených evropským právem ve snaze zajistit účinnou úroveň ochrany údajů týkající se předávání osobních údajů mimo EHP a Švýcarsko. Více informací o závazných podnikových pravidlech společnosti </w:t>
      </w:r>
      <w:proofErr w:type="spellStart"/>
      <w:r w:rsidRPr="004537D1">
        <w:rPr>
          <w:rFonts w:ascii="Arial" w:hAnsi="Arial" w:cs="Arial"/>
          <w:lang w:val="cs-CZ"/>
        </w:rPr>
        <w:t>Novartis</w:t>
      </w:r>
      <w:proofErr w:type="spellEnd"/>
      <w:r w:rsidRPr="004537D1">
        <w:rPr>
          <w:rFonts w:ascii="Arial" w:hAnsi="Arial" w:cs="Arial"/>
          <w:lang w:val="cs-CZ"/>
        </w:rPr>
        <w:t xml:space="preserve"> naleznete na adrese novartis.com/</w:t>
      </w:r>
      <w:proofErr w:type="spellStart"/>
      <w:r w:rsidRPr="004537D1">
        <w:rPr>
          <w:rFonts w:ascii="Arial" w:hAnsi="Arial" w:cs="Arial"/>
          <w:lang w:val="cs-CZ"/>
        </w:rPr>
        <w:t>privacy</w:t>
      </w:r>
      <w:proofErr w:type="spellEnd"/>
      <w:r w:rsidRPr="004537D1">
        <w:rPr>
          <w:rFonts w:ascii="Arial" w:hAnsi="Arial" w:cs="Arial"/>
          <w:lang w:val="cs-CZ"/>
        </w:rPr>
        <w:t>.</w:t>
      </w:r>
    </w:p>
    <w:p w14:paraId="0F87E7BA" w14:textId="77777777" w:rsidR="004537D1" w:rsidRPr="004537D1" w:rsidRDefault="004537D1" w:rsidP="004537D1">
      <w:pPr>
        <w:spacing w:after="120"/>
        <w:jc w:val="both"/>
        <w:rPr>
          <w:rFonts w:ascii="Arial" w:hAnsi="Arial" w:cs="Arial"/>
          <w:lang w:val="cs-CZ"/>
        </w:rPr>
      </w:pPr>
      <w:r w:rsidRPr="004537D1">
        <w:rPr>
          <w:rFonts w:ascii="Arial" w:hAnsi="Arial" w:cs="Arial"/>
          <w:lang w:val="cs-CZ"/>
        </w:rPr>
        <w:t xml:space="preserve">V některých zemích mají fyzické osoby právo požádat o kopii svých údajů. Mohou také vznést námitku proti jejich použití nebo požádat o jejich aktualizaci, omezení, vymazání nebo předání jiné organizaci. Osoby, které poskytly souhlas, mohou svůj souhlas kdykoli odvolat. Jednotlivci mají rovněž právo podat stížnost příslušnému orgánu pro ochranu osobních údajů a obrátit se na pověřence pro ochranu osobních údajů společnosti </w:t>
      </w:r>
      <w:proofErr w:type="spellStart"/>
      <w:r w:rsidRPr="004537D1">
        <w:rPr>
          <w:rFonts w:ascii="Arial" w:hAnsi="Arial" w:cs="Arial"/>
          <w:lang w:val="cs-CZ"/>
        </w:rPr>
        <w:t>Novartis</w:t>
      </w:r>
      <w:proofErr w:type="spellEnd"/>
      <w:r w:rsidRPr="004537D1">
        <w:rPr>
          <w:rFonts w:ascii="Arial" w:hAnsi="Arial" w:cs="Arial"/>
          <w:lang w:val="cs-CZ"/>
        </w:rPr>
        <w:t>. Pro podání žádosti či stížnosti nebo pro získání dalších informací by fyzické osoby měly navštívit webovou stránku novartis.com/</w:t>
      </w:r>
      <w:proofErr w:type="spellStart"/>
      <w:r w:rsidRPr="004537D1">
        <w:rPr>
          <w:rFonts w:ascii="Arial" w:hAnsi="Arial" w:cs="Arial"/>
          <w:lang w:val="cs-CZ"/>
        </w:rPr>
        <w:t>privacy</w:t>
      </w:r>
      <w:proofErr w:type="spellEnd"/>
      <w:r w:rsidRPr="004537D1">
        <w:rPr>
          <w:rFonts w:ascii="Arial" w:hAnsi="Arial" w:cs="Arial"/>
          <w:lang w:val="cs-CZ"/>
        </w:rPr>
        <w:t xml:space="preserve"> nebo napsat e-mail na adresu global.privacy_office@novartis.com.</w:t>
      </w:r>
    </w:p>
    <w:p w14:paraId="54E7E664" w14:textId="77777777" w:rsidR="0028031A" w:rsidRDefault="0028031A" w:rsidP="004537D1">
      <w:pPr>
        <w:spacing w:after="120"/>
        <w:jc w:val="both"/>
        <w:rPr>
          <w:rFonts w:ascii="Arial" w:hAnsi="Arial" w:cs="Arial"/>
          <w:lang w:val="cs-CZ"/>
        </w:rPr>
      </w:pPr>
    </w:p>
    <w:p w14:paraId="12A40B74" w14:textId="13A32D86" w:rsidR="0028031A" w:rsidRPr="0028031A" w:rsidRDefault="0028031A" w:rsidP="004537D1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28031A">
        <w:rPr>
          <w:rFonts w:ascii="Arial" w:hAnsi="Arial" w:cs="Arial"/>
          <w:b/>
          <w:bCs/>
          <w:lang w:val="cs-CZ"/>
        </w:rPr>
        <w:t>Závěrečná ustanovení</w:t>
      </w:r>
    </w:p>
    <w:p w14:paraId="0F543CFA" w14:textId="77777777" w:rsidR="00CD2C21" w:rsidRDefault="004537D1" w:rsidP="004537D1">
      <w:pPr>
        <w:spacing w:after="120"/>
        <w:jc w:val="both"/>
        <w:rPr>
          <w:rFonts w:ascii="Arial" w:hAnsi="Arial" w:cs="Arial"/>
          <w:lang w:val="cs-CZ"/>
        </w:rPr>
      </w:pPr>
      <w:r w:rsidRPr="004537D1">
        <w:rPr>
          <w:rFonts w:ascii="Arial" w:hAnsi="Arial" w:cs="Arial"/>
          <w:lang w:val="cs-CZ"/>
        </w:rPr>
        <w:t xml:space="preserve">Podpisem </w:t>
      </w:r>
      <w:r w:rsidR="003420C5">
        <w:rPr>
          <w:rFonts w:ascii="Arial" w:hAnsi="Arial" w:cs="Arial"/>
          <w:lang w:val="cs-CZ"/>
        </w:rPr>
        <w:t>této Dohody</w:t>
      </w:r>
    </w:p>
    <w:p w14:paraId="51DFEF4F" w14:textId="06305022" w:rsidR="00C3078E" w:rsidRDefault="004537D1" w:rsidP="00CD2C21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 w:rsidRPr="00CD2C21">
        <w:rPr>
          <w:rFonts w:ascii="Arial" w:hAnsi="Arial" w:cs="Arial"/>
          <w:lang w:val="cs-CZ"/>
        </w:rPr>
        <w:t>berete na vědomí a souhlasíte s dodržováním výše uvedených ustanovení</w:t>
      </w:r>
      <w:r w:rsidR="00CD2C21" w:rsidRPr="00CD2C21">
        <w:rPr>
          <w:rFonts w:ascii="Arial" w:hAnsi="Arial" w:cs="Arial"/>
          <w:lang w:val="cs-CZ"/>
        </w:rPr>
        <w:t>, které jste si přečetli a rozumíte jim</w:t>
      </w:r>
      <w:r w:rsidR="00CD2C21">
        <w:rPr>
          <w:rFonts w:ascii="Arial" w:hAnsi="Arial" w:cs="Arial"/>
          <w:lang w:val="cs-CZ"/>
        </w:rPr>
        <w:t xml:space="preserve">, </w:t>
      </w:r>
    </w:p>
    <w:p w14:paraId="1D3C05DD" w14:textId="0F3C4065" w:rsidR="00CD2C21" w:rsidRPr="00CD2C21" w:rsidRDefault="00CD2C21" w:rsidP="00CD2C21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souhlasíte, že jste si p</w:t>
      </w:r>
      <w:r w:rsidRPr="00CD2C21">
        <w:rPr>
          <w:rFonts w:ascii="Arial" w:hAnsi="Arial" w:cs="Arial"/>
          <w:lang w:val="cs-CZ"/>
        </w:rPr>
        <w:t xml:space="preserve">řečetl/a informace o </w:t>
      </w:r>
      <w:r>
        <w:rPr>
          <w:rFonts w:ascii="Arial" w:hAnsi="Arial" w:cs="Arial"/>
          <w:lang w:val="cs-CZ"/>
        </w:rPr>
        <w:t>Přípravku/P</w:t>
      </w:r>
      <w:r w:rsidRPr="00CD2C21">
        <w:rPr>
          <w:rFonts w:ascii="Arial" w:hAnsi="Arial" w:cs="Arial"/>
          <w:lang w:val="cs-CZ"/>
        </w:rPr>
        <w:t xml:space="preserve">rogramu, které </w:t>
      </w:r>
      <w:r>
        <w:rPr>
          <w:rFonts w:ascii="Arial" w:hAnsi="Arial" w:cs="Arial"/>
          <w:lang w:val="cs-CZ"/>
        </w:rPr>
        <w:t xml:space="preserve">vám </w:t>
      </w:r>
      <w:r w:rsidRPr="00CD2C21">
        <w:rPr>
          <w:rFonts w:ascii="Arial" w:hAnsi="Arial" w:cs="Arial"/>
          <w:lang w:val="cs-CZ"/>
        </w:rPr>
        <w:t xml:space="preserve">poskytla společnost </w:t>
      </w:r>
      <w:proofErr w:type="spellStart"/>
      <w:r w:rsidRPr="00CD2C21">
        <w:rPr>
          <w:rFonts w:ascii="Arial" w:hAnsi="Arial" w:cs="Arial"/>
          <w:lang w:val="cs-CZ"/>
        </w:rPr>
        <w:t>Novartis</w:t>
      </w:r>
      <w:proofErr w:type="spellEnd"/>
      <w:r w:rsidRPr="00CD2C21">
        <w:rPr>
          <w:rFonts w:ascii="Arial" w:hAnsi="Arial" w:cs="Arial"/>
          <w:lang w:val="cs-CZ"/>
        </w:rPr>
        <w:t>, porozuměl/a js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jim a souhlasí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s nimi.</w:t>
      </w:r>
    </w:p>
    <w:p w14:paraId="22B9A2EA" w14:textId="7A3D6833" w:rsidR="00CD2C21" w:rsidRPr="00CD2C21" w:rsidRDefault="00CD2C21" w:rsidP="00CD2C21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potvrujete</w:t>
      </w:r>
      <w:proofErr w:type="spellEnd"/>
      <w:r>
        <w:rPr>
          <w:rFonts w:ascii="Arial" w:hAnsi="Arial" w:cs="Arial"/>
          <w:lang w:val="cs-CZ"/>
        </w:rPr>
        <w:t>, že jste si p</w:t>
      </w:r>
      <w:r w:rsidRPr="00CD2C21">
        <w:rPr>
          <w:rFonts w:ascii="Arial" w:hAnsi="Arial" w:cs="Arial"/>
          <w:lang w:val="cs-CZ"/>
        </w:rPr>
        <w:t xml:space="preserve">řečetl/a informace o bezpečnostních hlášeních, které </w:t>
      </w:r>
      <w:r>
        <w:rPr>
          <w:rFonts w:ascii="Arial" w:hAnsi="Arial" w:cs="Arial"/>
          <w:lang w:val="cs-CZ"/>
        </w:rPr>
        <w:t>vám</w:t>
      </w:r>
      <w:r w:rsidRPr="00CD2C21">
        <w:rPr>
          <w:rFonts w:ascii="Arial" w:hAnsi="Arial" w:cs="Arial"/>
          <w:lang w:val="cs-CZ"/>
        </w:rPr>
        <w:t xml:space="preserve"> poskytla společnost </w:t>
      </w:r>
      <w:proofErr w:type="spellStart"/>
      <w:r w:rsidRPr="00CD2C21">
        <w:rPr>
          <w:rFonts w:ascii="Arial" w:hAnsi="Arial" w:cs="Arial"/>
          <w:lang w:val="cs-CZ"/>
        </w:rPr>
        <w:t>Novartis</w:t>
      </w:r>
      <w:proofErr w:type="spellEnd"/>
      <w:r w:rsidRPr="00CD2C21">
        <w:rPr>
          <w:rFonts w:ascii="Arial" w:hAnsi="Arial" w:cs="Arial"/>
          <w:lang w:val="cs-CZ"/>
        </w:rPr>
        <w:t>, porozuměl/a js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jim a souhlasí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s nimi.</w:t>
      </w:r>
    </w:p>
    <w:p w14:paraId="49A7BE00" w14:textId="4202FB54" w:rsidR="00CD2C21" w:rsidRPr="00CD2C21" w:rsidRDefault="00CD2C21" w:rsidP="00CD2C21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potvrujete</w:t>
      </w:r>
      <w:proofErr w:type="spellEnd"/>
      <w:r>
        <w:rPr>
          <w:rFonts w:ascii="Arial" w:hAnsi="Arial" w:cs="Arial"/>
          <w:lang w:val="cs-CZ"/>
        </w:rPr>
        <w:t>, že jste si p</w:t>
      </w:r>
      <w:r w:rsidRPr="00CD2C21">
        <w:rPr>
          <w:rFonts w:ascii="Arial" w:hAnsi="Arial" w:cs="Arial"/>
          <w:lang w:val="cs-CZ"/>
        </w:rPr>
        <w:t>řečetl/a oznámení o ochraně osobních údajů, porozuměl</w:t>
      </w:r>
      <w:r>
        <w:rPr>
          <w:rFonts w:ascii="Arial" w:hAnsi="Arial" w:cs="Arial"/>
          <w:lang w:val="cs-CZ"/>
        </w:rPr>
        <w:t>/</w:t>
      </w:r>
      <w:r w:rsidRPr="00CD2C21">
        <w:rPr>
          <w:rFonts w:ascii="Arial" w:hAnsi="Arial" w:cs="Arial"/>
          <w:lang w:val="cs-CZ"/>
        </w:rPr>
        <w:t>a js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mu a souhlas</w:t>
      </w:r>
      <w:r>
        <w:rPr>
          <w:rFonts w:ascii="Arial" w:hAnsi="Arial" w:cs="Arial"/>
          <w:lang w:val="cs-CZ"/>
        </w:rPr>
        <w:t>te</w:t>
      </w:r>
      <w:r w:rsidRPr="00CD2C21">
        <w:rPr>
          <w:rFonts w:ascii="Arial" w:hAnsi="Arial" w:cs="Arial"/>
          <w:lang w:val="cs-CZ"/>
        </w:rPr>
        <w:t xml:space="preserve"> s ním.</w:t>
      </w:r>
    </w:p>
    <w:p w14:paraId="56E9F663" w14:textId="77777777" w:rsidR="0028031A" w:rsidRDefault="0028031A" w:rsidP="0028031A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Dohoda se řídí právním řádem České republiky a podle toho se vykládá.</w:t>
      </w:r>
    </w:p>
    <w:p w14:paraId="627B7F49" w14:textId="3087E903" w:rsidR="003007DB" w:rsidRDefault="003007DB" w:rsidP="0028031A">
      <w:pPr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Dohoda nabývá účinnosti dnem </w:t>
      </w:r>
      <w:r w:rsidR="003E7851">
        <w:rPr>
          <w:rFonts w:ascii="Arial" w:hAnsi="Arial" w:cs="Arial"/>
          <w:lang w:val="cs-CZ"/>
        </w:rPr>
        <w:t>uveřejnění v registru smluv</w:t>
      </w:r>
      <w:del w:id="33" w:author="Němečková Irena, JUDr." w:date="2024-06-04T10:23:00Z">
        <w:r w:rsidR="003E7851" w:rsidDel="00601729">
          <w:rPr>
            <w:rFonts w:ascii="Arial" w:hAnsi="Arial" w:cs="Arial"/>
            <w:lang w:val="cs-CZ"/>
          </w:rPr>
          <w:delText xml:space="preserve"> </w:delText>
        </w:r>
      </w:del>
      <w:r>
        <w:rPr>
          <w:rFonts w:ascii="Arial" w:hAnsi="Arial" w:cs="Arial"/>
          <w:lang w:val="cs-CZ"/>
        </w:rPr>
        <w:t xml:space="preserve">. </w:t>
      </w:r>
    </w:p>
    <w:p w14:paraId="0D64B571" w14:textId="77777777" w:rsidR="00C3078E" w:rsidRDefault="00C3078E" w:rsidP="00C3078E">
      <w:pPr>
        <w:spacing w:after="120"/>
        <w:jc w:val="both"/>
        <w:rPr>
          <w:rFonts w:ascii="Arial" w:hAnsi="Arial" w:cs="Arial"/>
          <w:lang w:val="cs-CZ"/>
        </w:rPr>
      </w:pPr>
    </w:p>
    <w:p w14:paraId="49092FB4" w14:textId="3B1321D8" w:rsidR="00CD2C21" w:rsidRPr="00CD2C21" w:rsidRDefault="00CD2C21" w:rsidP="00CD2C21">
      <w:pPr>
        <w:spacing w:after="120"/>
        <w:jc w:val="center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NÁSLEDUJE PODPISOVÁ STRANA</w:t>
      </w:r>
    </w:p>
    <w:p w14:paraId="3CABFDC0" w14:textId="68064172" w:rsidR="00CD2C21" w:rsidRDefault="00CD2C21">
      <w:pPr>
        <w:spacing w:after="200"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14:paraId="5309946B" w14:textId="77777777" w:rsidR="00861BA5" w:rsidRPr="00571165" w:rsidRDefault="00861BA5" w:rsidP="00571165">
      <w:pPr>
        <w:spacing w:after="120"/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5"/>
      </w:tblGrid>
      <w:tr w:rsidR="00DF142C" w14:paraId="1CB79C7E" w14:textId="77777777" w:rsidTr="00424D54">
        <w:tc>
          <w:tcPr>
            <w:tcW w:w="4895" w:type="dxa"/>
          </w:tcPr>
          <w:p w14:paraId="03B52DEE" w14:textId="6D87A7F9" w:rsidR="00913933" w:rsidRPr="00DA1104" w:rsidRDefault="00913933" w:rsidP="00913933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2920B4">
              <w:rPr>
                <w:rFonts w:ascii="Arial" w:hAnsi="Arial" w:cs="Arial"/>
                <w:lang w:val="cs-CZ"/>
              </w:rPr>
              <w:t>Podpisem této Dohody potvrzujete, že j</w:t>
            </w:r>
            <w:r>
              <w:rPr>
                <w:rFonts w:ascii="Arial" w:hAnsi="Arial" w:cs="Arial"/>
                <w:lang w:val="cs-CZ"/>
              </w:rPr>
              <w:t>ste ošetřujícím lékařem pacienta zařazeného do Programu</w:t>
            </w:r>
            <w:r w:rsidRPr="002920B4">
              <w:rPr>
                <w:rFonts w:ascii="Arial" w:hAnsi="Arial" w:cs="Arial"/>
                <w:lang w:val="cs-CZ"/>
              </w:rPr>
              <w:t xml:space="preserve">, máte oprávnění vykonávat </w:t>
            </w:r>
            <w:r>
              <w:rPr>
                <w:rFonts w:ascii="Arial" w:hAnsi="Arial" w:cs="Arial"/>
                <w:lang w:val="cs-CZ"/>
              </w:rPr>
              <w:t xml:space="preserve">profesi lékaře, jste zaměstnancem Zdravotnického zařízení a </w:t>
            </w:r>
            <w:r w:rsidRPr="002920B4">
              <w:rPr>
                <w:rFonts w:ascii="Arial" w:hAnsi="Arial" w:cs="Arial"/>
                <w:lang w:val="cs-CZ"/>
              </w:rPr>
              <w:t>s</w:t>
            </w:r>
            <w:r>
              <w:rPr>
                <w:rFonts w:ascii="Arial" w:hAnsi="Arial" w:cs="Arial"/>
                <w:lang w:val="cs-CZ"/>
              </w:rPr>
              <w:t xml:space="preserve">eznámil jste se s </w:t>
            </w:r>
            <w:r w:rsidRPr="002920B4">
              <w:rPr>
                <w:rFonts w:ascii="Arial" w:hAnsi="Arial" w:cs="Arial"/>
                <w:lang w:val="cs-CZ"/>
              </w:rPr>
              <w:t xml:space="preserve">textem </w:t>
            </w:r>
            <w:r>
              <w:rPr>
                <w:rFonts w:ascii="Arial" w:hAnsi="Arial" w:cs="Arial"/>
                <w:lang w:val="cs-CZ"/>
              </w:rPr>
              <w:t xml:space="preserve">této </w:t>
            </w:r>
            <w:r w:rsidRPr="002920B4">
              <w:rPr>
                <w:rFonts w:ascii="Arial" w:hAnsi="Arial" w:cs="Arial"/>
                <w:lang w:val="cs-CZ"/>
              </w:rPr>
              <w:t>Dohody</w:t>
            </w:r>
            <w:r>
              <w:rPr>
                <w:rFonts w:ascii="Arial" w:hAnsi="Arial" w:cs="Arial"/>
                <w:lang w:val="cs-CZ"/>
              </w:rPr>
              <w:t>.</w:t>
            </w:r>
          </w:p>
          <w:p w14:paraId="7B2C97F4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78CE5E81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200C663D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>________________________________________________________________________</w:t>
            </w:r>
          </w:p>
          <w:p w14:paraId="71E4C8A5" w14:textId="061D37A8" w:rsidR="00B41D87" w:rsidRDefault="00DF142C" w:rsidP="00B41D87">
            <w:pPr>
              <w:shd w:val="clear" w:color="auto" w:fill="FFFFFF"/>
              <w:rPr>
                <w:color w:val="242424"/>
                <w:sz w:val="22"/>
                <w:szCs w:val="22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 xml:space="preserve">Ošetřující lékař     </w:t>
            </w:r>
            <w:del w:id="34" w:author="Němečková Irena, JUDr." w:date="2024-06-04T10:23:00Z">
              <w:r w:rsidRPr="00DA1104" w:rsidDel="00601729">
                <w:rPr>
                  <w:rFonts w:ascii="Arial" w:hAnsi="Arial" w:cs="Arial"/>
                  <w:lang w:val="cs-CZ"/>
                </w:rPr>
                <w:delText xml:space="preserve"> </w:delText>
              </w:r>
              <w:r w:rsidR="00B41D87" w:rsidDel="00601729">
                <w:rPr>
                  <w:rFonts w:ascii="Arial" w:hAnsi="Arial" w:cs="Arial"/>
                  <w:lang w:val="cs-CZ"/>
                </w:rPr>
                <w:delText>p</w:delText>
              </w:r>
              <w:r w:rsidR="00B41D87" w:rsidDel="00601729">
                <w:rPr>
                  <w:rFonts w:ascii="Segoe UI" w:hAnsi="Segoe UI" w:cs="Segoe UI"/>
                  <w:b/>
                  <w:bCs/>
                  <w:color w:val="1F4E79"/>
                  <w:sz w:val="16"/>
                  <w:szCs w:val="16"/>
                  <w:bdr w:val="none" w:sz="0" w:space="0" w:color="auto" w:frame="1"/>
                </w:rPr>
                <w:delText>rof. MUDr. Pavla DOLEŽALOVÁ, CSc.</w:delText>
              </w:r>
            </w:del>
            <w:proofErr w:type="spellStart"/>
            <w:ins w:id="35" w:author="Němečková Irena, JUDr." w:date="2024-06-04T10:23:00Z">
              <w:r w:rsidR="00601729">
                <w:rPr>
                  <w:rFonts w:ascii="Segoe UI" w:hAnsi="Segoe UI" w:cs="Segoe UI"/>
                  <w:b/>
                  <w:bCs/>
                  <w:color w:val="1F4E79"/>
                  <w:sz w:val="16"/>
                  <w:szCs w:val="16"/>
                  <w:bdr w:val="none" w:sz="0" w:space="0" w:color="auto" w:frame="1"/>
                </w:rPr>
                <w:t>xxxxxxxxxxxxxxxxxx</w:t>
              </w:r>
            </w:ins>
            <w:proofErr w:type="spellEnd"/>
          </w:p>
          <w:p w14:paraId="16BAF0E1" w14:textId="70F2534E" w:rsidR="00913933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 xml:space="preserve">                                                                                     datum</w:t>
            </w:r>
          </w:p>
        </w:tc>
      </w:tr>
      <w:tr w:rsidR="00DF142C" w:rsidRPr="00913933" w14:paraId="0E7F7C56" w14:textId="77777777" w:rsidTr="00424D54">
        <w:tc>
          <w:tcPr>
            <w:tcW w:w="4895" w:type="dxa"/>
          </w:tcPr>
          <w:p w14:paraId="4AFB3C74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234B0E33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16C8F20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>________________________________________________________________________</w:t>
            </w:r>
          </w:p>
          <w:p w14:paraId="0CBB74E0" w14:textId="052E6148" w:rsidR="00DF142C" w:rsidRPr="00DA1104" w:rsidRDefault="00913933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 xml:space="preserve">Zdravotnické zařízení </w:t>
            </w:r>
            <w:proofErr w:type="spellStart"/>
            <w:proofErr w:type="gramStart"/>
            <w:r w:rsidR="00820D12">
              <w:rPr>
                <w:rFonts w:ascii="Arial" w:hAnsi="Arial" w:cs="Arial"/>
                <w:lang w:val="cs-CZ"/>
              </w:rPr>
              <w:t>prof.David</w:t>
            </w:r>
            <w:proofErr w:type="spellEnd"/>
            <w:proofErr w:type="gramEnd"/>
            <w:r w:rsidR="00820D12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820D12">
              <w:rPr>
                <w:rFonts w:ascii="Arial" w:hAnsi="Arial" w:cs="Arial"/>
                <w:lang w:val="cs-CZ"/>
              </w:rPr>
              <w:t>Feltl,Ph.D</w:t>
            </w:r>
            <w:proofErr w:type="spellEnd"/>
            <w:r w:rsidR="00820D12">
              <w:rPr>
                <w:rFonts w:ascii="Arial" w:hAnsi="Arial" w:cs="Arial"/>
                <w:lang w:val="cs-CZ"/>
              </w:rPr>
              <w:t>., MBA</w:t>
            </w:r>
            <w:r w:rsidR="00BA01BD">
              <w:rPr>
                <w:rFonts w:ascii="Arial" w:hAnsi="Arial" w:cs="Arial"/>
                <w:lang w:val="cs-CZ"/>
              </w:rPr>
              <w:t xml:space="preserve">, ředitel </w:t>
            </w:r>
            <w:r w:rsidRPr="00DA1104">
              <w:rPr>
                <w:rFonts w:ascii="Arial" w:hAnsi="Arial" w:cs="Arial"/>
                <w:lang w:val="cs-CZ"/>
              </w:rPr>
              <w:t xml:space="preserve">                                                                                </w:t>
            </w:r>
            <w:r w:rsidR="00DF142C" w:rsidRPr="00DA1104">
              <w:rPr>
                <w:rFonts w:ascii="Arial" w:hAnsi="Arial" w:cs="Arial"/>
                <w:lang w:val="cs-CZ"/>
              </w:rPr>
              <w:t>datum</w:t>
            </w:r>
          </w:p>
        </w:tc>
      </w:tr>
      <w:tr w:rsidR="00DF142C" w:rsidRPr="00A07FEC" w14:paraId="00581281" w14:textId="77777777" w:rsidTr="00424D54">
        <w:tc>
          <w:tcPr>
            <w:tcW w:w="4895" w:type="dxa"/>
          </w:tcPr>
          <w:p w14:paraId="4BD1A33E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44705D9C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25C40C94" w14:textId="77777777" w:rsidR="00DF142C" w:rsidRPr="00DA1104" w:rsidRDefault="00DF142C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r w:rsidRPr="00DA1104">
              <w:rPr>
                <w:rFonts w:ascii="Arial" w:hAnsi="Arial" w:cs="Arial"/>
                <w:lang w:val="cs-CZ"/>
              </w:rPr>
              <w:t>________________________________________________________________________</w:t>
            </w:r>
          </w:p>
          <w:p w14:paraId="6D235A9C" w14:textId="3942F7DC" w:rsidR="00DF142C" w:rsidRPr="00DA1104" w:rsidRDefault="00913933" w:rsidP="00424D54">
            <w:pPr>
              <w:autoSpaceDN w:val="0"/>
              <w:spacing w:after="120" w:line="276" w:lineRule="auto"/>
              <w:jc w:val="both"/>
              <w:rPr>
                <w:rFonts w:ascii="Arial" w:hAnsi="Arial" w:cs="Arial"/>
                <w:lang w:val="cs-CZ"/>
              </w:rPr>
            </w:pPr>
            <w:proofErr w:type="spellStart"/>
            <w:r w:rsidRPr="00DA1104">
              <w:rPr>
                <w:rFonts w:ascii="Arial" w:hAnsi="Arial" w:cs="Arial"/>
                <w:lang w:val="cs-CZ"/>
              </w:rPr>
              <w:t>Novartis</w:t>
            </w:r>
            <w:proofErr w:type="spellEnd"/>
            <w:r w:rsidRPr="00DA1104">
              <w:rPr>
                <w:rFonts w:ascii="Arial" w:hAnsi="Arial" w:cs="Arial"/>
                <w:lang w:val="cs-CZ"/>
              </w:rPr>
              <w:t xml:space="preserve"> s.r.o.                                                                                             </w:t>
            </w:r>
            <w:r w:rsidR="00DF142C" w:rsidRPr="00DA1104">
              <w:rPr>
                <w:rFonts w:ascii="Arial" w:hAnsi="Arial" w:cs="Arial"/>
                <w:lang w:val="cs-CZ"/>
              </w:rPr>
              <w:t>datum</w:t>
            </w:r>
          </w:p>
        </w:tc>
      </w:tr>
    </w:tbl>
    <w:p w14:paraId="5FF6F2F3" w14:textId="1D458D56" w:rsidR="00FD1659" w:rsidRDefault="00FD1659" w:rsidP="00930264">
      <w:pPr>
        <w:spacing w:after="200" w:line="276" w:lineRule="auto"/>
        <w:rPr>
          <w:rFonts w:ascii="Arial" w:hAnsi="Arial" w:cs="Arial"/>
          <w:lang w:val="cs-CZ"/>
        </w:rPr>
      </w:pPr>
    </w:p>
    <w:p w14:paraId="15C52628" w14:textId="77777777" w:rsidR="009F3026" w:rsidRPr="00BE7613" w:rsidRDefault="009F3026" w:rsidP="00930264">
      <w:pPr>
        <w:spacing w:after="200" w:line="276" w:lineRule="auto"/>
        <w:rPr>
          <w:rFonts w:ascii="Arial" w:hAnsi="Arial" w:cs="Arial"/>
          <w:lang w:val="cs-CZ"/>
        </w:rPr>
      </w:pPr>
    </w:p>
    <w:sectPr w:rsidR="009F3026" w:rsidRPr="00BE7613" w:rsidSect="00DF3C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DFF4" w14:textId="77777777" w:rsidR="00D9404F" w:rsidRDefault="00D9404F">
      <w:r>
        <w:separator/>
      </w:r>
    </w:p>
  </w:endnote>
  <w:endnote w:type="continuationSeparator" w:id="0">
    <w:p w14:paraId="119B1667" w14:textId="77777777" w:rsidR="00D9404F" w:rsidRDefault="00D9404F">
      <w:r>
        <w:continuationSeparator/>
      </w:r>
    </w:p>
  </w:endnote>
  <w:endnote w:type="continuationNotice" w:id="1">
    <w:p w14:paraId="5BAF974C" w14:textId="77777777" w:rsidR="00D9404F" w:rsidRDefault="00D94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bon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F35" w14:textId="77777777" w:rsidR="00A3200A" w:rsidRDefault="00A32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1C7D5223" w14:textId="77777777" w:rsidR="00A3200A" w:rsidRDefault="00A320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6B21" w14:textId="41C87AA1" w:rsidR="00A3200A" w:rsidRPr="00BD24F7" w:rsidRDefault="006E3F2C">
    <w:pPr>
      <w:pStyle w:val="Zpat"/>
      <w:jc w:val="right"/>
      <w:rPr>
        <w:rFonts w:ascii="Sabon" w:hAnsi="Sabon"/>
        <w:b/>
        <w:sz w:val="16"/>
        <w:szCs w:val="16"/>
        <w:lang w:val="cs-CZ"/>
      </w:rPr>
    </w:pPr>
    <w:r>
      <w:rPr>
        <w:rFonts w:ascii="Sabon" w:hAnsi="Sabon"/>
        <w:b/>
        <w:sz w:val="16"/>
        <w:szCs w:val="16"/>
        <w:lang w:val="cs-CZ"/>
      </w:rPr>
      <w:t>verze na zák</w:t>
    </w:r>
    <w:r w:rsidR="00290275">
      <w:rPr>
        <w:rFonts w:ascii="Sabon" w:hAnsi="Sabon"/>
        <w:b/>
        <w:sz w:val="16"/>
        <w:szCs w:val="16"/>
        <w:lang w:val="cs-CZ"/>
      </w:rPr>
      <w:t>l</w:t>
    </w:r>
    <w:r>
      <w:rPr>
        <w:rFonts w:ascii="Sabon" w:hAnsi="Sabon"/>
        <w:b/>
        <w:sz w:val="16"/>
        <w:szCs w:val="16"/>
        <w:lang w:val="cs-CZ"/>
      </w:rPr>
      <w:t xml:space="preserve">adě globálního </w:t>
    </w:r>
    <w:proofErr w:type="spellStart"/>
    <w:r>
      <w:rPr>
        <w:rFonts w:ascii="Sabon" w:hAnsi="Sabon"/>
        <w:b/>
        <w:sz w:val="16"/>
        <w:szCs w:val="16"/>
        <w:lang w:val="cs-CZ"/>
      </w:rPr>
      <w:t>templátu</w:t>
    </w:r>
    <w:proofErr w:type="spellEnd"/>
    <w:r>
      <w:rPr>
        <w:rFonts w:ascii="Sabon" w:hAnsi="Sabon"/>
        <w:b/>
        <w:sz w:val="16"/>
        <w:szCs w:val="16"/>
        <w:lang w:val="cs-CZ"/>
      </w:rPr>
      <w:t xml:space="preserve"> </w:t>
    </w:r>
    <w:proofErr w:type="spellStart"/>
    <w:r>
      <w:rPr>
        <w:rFonts w:ascii="Sabon" w:hAnsi="Sabon"/>
        <w:b/>
        <w:sz w:val="16"/>
        <w:szCs w:val="16"/>
        <w:lang w:val="cs-CZ"/>
      </w:rPr>
      <w:t>LoA</w:t>
    </w:r>
    <w:proofErr w:type="spellEnd"/>
    <w:r>
      <w:rPr>
        <w:rFonts w:ascii="Sabon" w:hAnsi="Sabon"/>
        <w:b/>
        <w:sz w:val="16"/>
        <w:szCs w:val="16"/>
        <w:lang w:val="cs-CZ"/>
      </w:rPr>
      <w:t xml:space="preserve"> V6 z 3.11.2023                                                                                          </w:t>
    </w:r>
    <w:r w:rsidR="00A3200A" w:rsidRPr="00BD24F7">
      <w:rPr>
        <w:rFonts w:ascii="Sabon" w:hAnsi="Sabon"/>
        <w:b/>
        <w:sz w:val="16"/>
        <w:szCs w:val="16"/>
        <w:lang w:val="cs-CZ"/>
      </w:rPr>
      <w:t xml:space="preserve">Strana </w: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begin"/>
    </w:r>
    <w:r w:rsidR="00A3200A" w:rsidRPr="00BD24F7">
      <w:rPr>
        <w:rFonts w:ascii="Sabon" w:hAnsi="Sabon"/>
        <w:b/>
        <w:bCs/>
        <w:sz w:val="16"/>
        <w:szCs w:val="16"/>
        <w:lang w:val="cs-CZ"/>
      </w:rPr>
      <w:instrText xml:space="preserve"> PAGE </w:instrTex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separate"/>
    </w:r>
    <w:r w:rsidR="0008057C">
      <w:rPr>
        <w:rFonts w:ascii="Sabon" w:hAnsi="Sabon"/>
        <w:b/>
        <w:bCs/>
        <w:noProof/>
        <w:sz w:val="16"/>
        <w:szCs w:val="16"/>
        <w:lang w:val="cs-CZ"/>
      </w:rPr>
      <w:t>5</w: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end"/>
    </w:r>
    <w:r w:rsidR="00A3200A" w:rsidRPr="00BD24F7">
      <w:rPr>
        <w:rFonts w:ascii="Sabon" w:hAnsi="Sabon"/>
        <w:b/>
        <w:sz w:val="16"/>
        <w:szCs w:val="16"/>
        <w:lang w:val="cs-CZ"/>
      </w:rPr>
      <w:t xml:space="preserve"> ze </w: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begin"/>
    </w:r>
    <w:r w:rsidR="00A3200A" w:rsidRPr="00BD24F7">
      <w:rPr>
        <w:rFonts w:ascii="Sabon" w:hAnsi="Sabon"/>
        <w:b/>
        <w:bCs/>
        <w:sz w:val="16"/>
        <w:szCs w:val="16"/>
        <w:lang w:val="cs-CZ"/>
      </w:rPr>
      <w:instrText xml:space="preserve"> NUMPAGES  </w:instrTex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separate"/>
    </w:r>
    <w:r w:rsidR="0008057C">
      <w:rPr>
        <w:rFonts w:ascii="Sabon" w:hAnsi="Sabon"/>
        <w:b/>
        <w:bCs/>
        <w:noProof/>
        <w:sz w:val="16"/>
        <w:szCs w:val="16"/>
        <w:lang w:val="cs-CZ"/>
      </w:rPr>
      <w:t>5</w:t>
    </w:r>
    <w:r w:rsidR="00A3200A" w:rsidRPr="00BD24F7">
      <w:rPr>
        <w:rFonts w:ascii="Sabon" w:hAnsi="Sabon"/>
        <w:b/>
        <w:bCs/>
        <w:sz w:val="16"/>
        <w:szCs w:val="16"/>
        <w:lang w:val="cs-CZ"/>
      </w:rPr>
      <w:fldChar w:fldCharType="end"/>
    </w:r>
  </w:p>
  <w:p w14:paraId="00CC939B" w14:textId="77777777" w:rsidR="00A3200A" w:rsidRPr="00BD24F7" w:rsidRDefault="00A3200A">
    <w:pPr>
      <w:pStyle w:val="Zpat"/>
      <w:rPr>
        <w:rFonts w:ascii="Sabon" w:hAnsi="Sabon"/>
        <w:sz w:val="16"/>
        <w:szCs w:val="16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119A" w14:textId="77777777" w:rsidR="00A3200A" w:rsidRDefault="00A3200A">
    <w:pPr>
      <w:pStyle w:val="Zpat"/>
      <w:rPr>
        <w:rFonts w:ascii="Sabon" w:hAnsi="Sabon"/>
        <w:sz w:val="16"/>
        <w:szCs w:val="16"/>
      </w:rPr>
    </w:pPr>
    <w:r>
      <w:rPr>
        <w:rStyle w:val="slostrnky"/>
        <w:rFonts w:ascii="Sabon" w:hAnsi="Sabon"/>
        <w:sz w:val="16"/>
        <w:szCs w:val="16"/>
      </w:rPr>
      <w:t>Template: November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C68E" w14:textId="77777777" w:rsidR="00D9404F" w:rsidRDefault="00D9404F">
      <w:r>
        <w:separator/>
      </w:r>
    </w:p>
  </w:footnote>
  <w:footnote w:type="continuationSeparator" w:id="0">
    <w:p w14:paraId="042A74F9" w14:textId="77777777" w:rsidR="00D9404F" w:rsidRDefault="00D9404F">
      <w:r>
        <w:continuationSeparator/>
      </w:r>
    </w:p>
  </w:footnote>
  <w:footnote w:type="continuationNotice" w:id="1">
    <w:p w14:paraId="0F62890C" w14:textId="77777777" w:rsidR="00D9404F" w:rsidRDefault="00D94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E6E9" w14:textId="32C3A228" w:rsidR="00EC0F92" w:rsidRDefault="00EC0F92">
    <w:pPr>
      <w:pStyle w:val="Zhlav"/>
    </w:pPr>
    <w:r>
      <w:t xml:space="preserve">                                                                                                                                                                       PO 298/S/24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F73A" w14:textId="77777777" w:rsidR="00A3200A" w:rsidRDefault="00A3200A">
    <w:pPr>
      <w:pStyle w:val="Zhlav"/>
      <w:jc w:val="right"/>
      <w:rPr>
        <w:rFonts w:ascii="Sabon" w:hAnsi="Sabon"/>
        <w:b/>
        <w:sz w:val="16"/>
        <w:szCs w:val="16"/>
      </w:rPr>
    </w:pPr>
    <w:r>
      <w:rPr>
        <w:rStyle w:val="slostrnky"/>
        <w:rFonts w:ascii="Sabon" w:hAnsi="Sabon"/>
        <w:sz w:val="16"/>
        <w:szCs w:val="16"/>
      </w:rPr>
      <w:fldChar w:fldCharType="begin"/>
    </w:r>
    <w:r>
      <w:rPr>
        <w:rStyle w:val="slostrnky"/>
        <w:rFonts w:ascii="Sabon" w:hAnsi="Sabon"/>
        <w:sz w:val="16"/>
        <w:szCs w:val="16"/>
      </w:rPr>
      <w:instrText xml:space="preserve"> PAGE </w:instrText>
    </w:r>
    <w:r>
      <w:rPr>
        <w:rStyle w:val="slostrnky"/>
        <w:rFonts w:ascii="Sabon" w:hAnsi="Sabon"/>
        <w:sz w:val="16"/>
        <w:szCs w:val="16"/>
      </w:rPr>
      <w:fldChar w:fldCharType="separate"/>
    </w:r>
    <w:r>
      <w:rPr>
        <w:rStyle w:val="slostrnky"/>
        <w:rFonts w:ascii="Sabon" w:hAnsi="Sabon"/>
        <w:noProof/>
        <w:sz w:val="16"/>
        <w:szCs w:val="16"/>
      </w:rPr>
      <w:t>3</w:t>
    </w:r>
    <w:r>
      <w:rPr>
        <w:rStyle w:val="slostrnky"/>
        <w:rFonts w:ascii="Sabon" w:hAnsi="Sabo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15E"/>
    <w:multiLevelType w:val="multilevel"/>
    <w:tmpl w:val="1A3A74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235DC"/>
    <w:multiLevelType w:val="hybridMultilevel"/>
    <w:tmpl w:val="4B2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6D7"/>
    <w:multiLevelType w:val="hybridMultilevel"/>
    <w:tmpl w:val="F2986048"/>
    <w:lvl w:ilvl="0" w:tplc="B6C2CE04">
      <w:start w:val="1"/>
      <w:numFmt w:val="lowerLetter"/>
      <w:lvlText w:val="(%1)"/>
      <w:lvlJc w:val="left"/>
      <w:pPr>
        <w:ind w:left="72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D916CD"/>
    <w:multiLevelType w:val="hybridMultilevel"/>
    <w:tmpl w:val="CA049484"/>
    <w:lvl w:ilvl="0" w:tplc="21B8E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2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E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C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855B82"/>
    <w:multiLevelType w:val="hybridMultilevel"/>
    <w:tmpl w:val="ADA89056"/>
    <w:lvl w:ilvl="0" w:tplc="0409000F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6275BA"/>
    <w:multiLevelType w:val="hybridMultilevel"/>
    <w:tmpl w:val="08E6B8B4"/>
    <w:lvl w:ilvl="0" w:tplc="D5CC7E6A">
      <w:start w:val="1"/>
      <w:numFmt w:val="lowerLetter"/>
      <w:lvlText w:val="(%1)"/>
      <w:lvlJc w:val="left"/>
      <w:pPr>
        <w:ind w:left="72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F13F9"/>
    <w:multiLevelType w:val="multilevel"/>
    <w:tmpl w:val="31B67C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2275E7"/>
    <w:multiLevelType w:val="hybridMultilevel"/>
    <w:tmpl w:val="CAAA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C4EB9"/>
    <w:multiLevelType w:val="hybridMultilevel"/>
    <w:tmpl w:val="AE44E8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38816A17"/>
    <w:multiLevelType w:val="hybridMultilevel"/>
    <w:tmpl w:val="73A298BE"/>
    <w:lvl w:ilvl="0" w:tplc="2856DE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F17"/>
    <w:multiLevelType w:val="hybridMultilevel"/>
    <w:tmpl w:val="4C26B92E"/>
    <w:lvl w:ilvl="0" w:tplc="C76E7836">
      <w:start w:val="1"/>
      <w:numFmt w:val="lowerLetter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150062"/>
    <w:multiLevelType w:val="hybridMultilevel"/>
    <w:tmpl w:val="C0B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FE1"/>
    <w:multiLevelType w:val="hybridMultilevel"/>
    <w:tmpl w:val="5BD6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481D"/>
    <w:multiLevelType w:val="hybridMultilevel"/>
    <w:tmpl w:val="1F4CF17E"/>
    <w:lvl w:ilvl="0" w:tplc="3A7E8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4D81"/>
    <w:multiLevelType w:val="hybridMultilevel"/>
    <w:tmpl w:val="54B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111E"/>
    <w:multiLevelType w:val="hybridMultilevel"/>
    <w:tmpl w:val="6826D5CC"/>
    <w:lvl w:ilvl="0" w:tplc="64580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6678"/>
    <w:multiLevelType w:val="hybridMultilevel"/>
    <w:tmpl w:val="B4661EA4"/>
    <w:lvl w:ilvl="0" w:tplc="37320BA2">
      <w:start w:val="1"/>
      <w:numFmt w:val="upperLetter"/>
      <w:lvlText w:val="(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109D7"/>
    <w:multiLevelType w:val="hybridMultilevel"/>
    <w:tmpl w:val="1B4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2E2C"/>
    <w:multiLevelType w:val="hybridMultilevel"/>
    <w:tmpl w:val="C914A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E7ACD"/>
    <w:multiLevelType w:val="hybridMultilevel"/>
    <w:tmpl w:val="DDA8398E"/>
    <w:lvl w:ilvl="0" w:tplc="831C357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47754A"/>
    <w:multiLevelType w:val="hybridMultilevel"/>
    <w:tmpl w:val="B5260F96"/>
    <w:lvl w:ilvl="0" w:tplc="1360B28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01CC"/>
    <w:multiLevelType w:val="hybridMultilevel"/>
    <w:tmpl w:val="959CED04"/>
    <w:lvl w:ilvl="0" w:tplc="1360B28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C1F"/>
    <w:multiLevelType w:val="hybridMultilevel"/>
    <w:tmpl w:val="FA3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72249"/>
    <w:multiLevelType w:val="hybridMultilevel"/>
    <w:tmpl w:val="26A6F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5CDA"/>
    <w:multiLevelType w:val="hybridMultilevel"/>
    <w:tmpl w:val="BA2E2058"/>
    <w:lvl w:ilvl="0" w:tplc="04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486E88"/>
    <w:multiLevelType w:val="hybridMultilevel"/>
    <w:tmpl w:val="E49C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470"/>
    <w:multiLevelType w:val="hybridMultilevel"/>
    <w:tmpl w:val="749ADC72"/>
    <w:lvl w:ilvl="0" w:tplc="A218E63A">
      <w:start w:val="1"/>
      <w:numFmt w:val="lowerLetter"/>
      <w:lvlText w:val="%1)"/>
      <w:lvlJc w:val="left"/>
      <w:pPr>
        <w:ind w:left="720" w:firstLine="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9A63C5"/>
    <w:multiLevelType w:val="hybridMultilevel"/>
    <w:tmpl w:val="AB6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60268">
    <w:abstractNumId w:val="6"/>
  </w:num>
  <w:num w:numId="2" w16cid:durableId="1534423516">
    <w:abstractNumId w:val="7"/>
  </w:num>
  <w:num w:numId="3" w16cid:durableId="207568162">
    <w:abstractNumId w:val="0"/>
  </w:num>
  <w:num w:numId="4" w16cid:durableId="1474642663">
    <w:abstractNumId w:val="24"/>
  </w:num>
  <w:num w:numId="5" w16cid:durableId="148716413">
    <w:abstractNumId w:val="5"/>
  </w:num>
  <w:num w:numId="6" w16cid:durableId="1488012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581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76913">
    <w:abstractNumId w:val="17"/>
  </w:num>
  <w:num w:numId="9" w16cid:durableId="716899084">
    <w:abstractNumId w:val="3"/>
  </w:num>
  <w:num w:numId="10" w16cid:durableId="1575579423">
    <w:abstractNumId w:val="10"/>
  </w:num>
  <w:num w:numId="11" w16cid:durableId="442726659">
    <w:abstractNumId w:val="22"/>
  </w:num>
  <w:num w:numId="12" w16cid:durableId="2029485819">
    <w:abstractNumId w:val="11"/>
  </w:num>
  <w:num w:numId="13" w16cid:durableId="1908759399">
    <w:abstractNumId w:val="2"/>
  </w:num>
  <w:num w:numId="14" w16cid:durableId="1039017420">
    <w:abstractNumId w:val="13"/>
  </w:num>
  <w:num w:numId="15" w16cid:durableId="730227583">
    <w:abstractNumId w:val="14"/>
  </w:num>
  <w:num w:numId="16" w16cid:durableId="692148622">
    <w:abstractNumId w:val="25"/>
  </w:num>
  <w:num w:numId="17" w16cid:durableId="1950314458">
    <w:abstractNumId w:val="27"/>
  </w:num>
  <w:num w:numId="18" w16cid:durableId="692804374">
    <w:abstractNumId w:val="15"/>
  </w:num>
  <w:num w:numId="19" w16cid:durableId="2136287698">
    <w:abstractNumId w:val="26"/>
  </w:num>
  <w:num w:numId="20" w16cid:durableId="910190031">
    <w:abstractNumId w:val="8"/>
  </w:num>
  <w:num w:numId="21" w16cid:durableId="1095858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023283">
    <w:abstractNumId w:val="16"/>
  </w:num>
  <w:num w:numId="23" w16cid:durableId="104739280">
    <w:abstractNumId w:val="19"/>
  </w:num>
  <w:num w:numId="24" w16cid:durableId="597298869">
    <w:abstractNumId w:val="18"/>
  </w:num>
  <w:num w:numId="25" w16cid:durableId="266163856">
    <w:abstractNumId w:val="9"/>
  </w:num>
  <w:num w:numId="26" w16cid:durableId="1961494664">
    <w:abstractNumId w:val="12"/>
  </w:num>
  <w:num w:numId="27" w16cid:durableId="1520924535">
    <w:abstractNumId w:val="21"/>
  </w:num>
  <w:num w:numId="28" w16cid:durableId="2039041922">
    <w:abstractNumId w:val="20"/>
  </w:num>
  <w:num w:numId="29" w16cid:durableId="1456099289">
    <w:abstractNumId w:val="1"/>
  </w:num>
  <w:num w:numId="30" w16cid:durableId="1246770855">
    <w:abstractNumId w:val="4"/>
  </w:num>
  <w:num w:numId="31" w16cid:durableId="15648711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ěmečková Irena, JUDr.">
    <w15:presenceInfo w15:providerId="AD" w15:userId="S::12383@vfn.cz::b8a92f9d-4613-482d-9c47-a56464ad57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4F"/>
    <w:rsid w:val="00001489"/>
    <w:rsid w:val="0000183E"/>
    <w:rsid w:val="00002ADC"/>
    <w:rsid w:val="0000541B"/>
    <w:rsid w:val="00005C5D"/>
    <w:rsid w:val="0000757C"/>
    <w:rsid w:val="00010CCD"/>
    <w:rsid w:val="0001341A"/>
    <w:rsid w:val="00013A3F"/>
    <w:rsid w:val="000148E9"/>
    <w:rsid w:val="0001551B"/>
    <w:rsid w:val="00015B21"/>
    <w:rsid w:val="00016C08"/>
    <w:rsid w:val="00020A1A"/>
    <w:rsid w:val="00021581"/>
    <w:rsid w:val="0002239F"/>
    <w:rsid w:val="000257DF"/>
    <w:rsid w:val="00026A7D"/>
    <w:rsid w:val="00027732"/>
    <w:rsid w:val="00030596"/>
    <w:rsid w:val="000328A1"/>
    <w:rsid w:val="000340D9"/>
    <w:rsid w:val="0003640B"/>
    <w:rsid w:val="00042844"/>
    <w:rsid w:val="000433C5"/>
    <w:rsid w:val="00046558"/>
    <w:rsid w:val="000605D8"/>
    <w:rsid w:val="00065C05"/>
    <w:rsid w:val="000660A1"/>
    <w:rsid w:val="00075057"/>
    <w:rsid w:val="000769C9"/>
    <w:rsid w:val="0008057C"/>
    <w:rsid w:val="00081800"/>
    <w:rsid w:val="00084761"/>
    <w:rsid w:val="00085094"/>
    <w:rsid w:val="00086B5D"/>
    <w:rsid w:val="0008743D"/>
    <w:rsid w:val="00090F42"/>
    <w:rsid w:val="000910E8"/>
    <w:rsid w:val="00092138"/>
    <w:rsid w:val="00092C08"/>
    <w:rsid w:val="0009720C"/>
    <w:rsid w:val="000A17D3"/>
    <w:rsid w:val="000A485E"/>
    <w:rsid w:val="000A5A32"/>
    <w:rsid w:val="000B0AF4"/>
    <w:rsid w:val="000B200B"/>
    <w:rsid w:val="000B3470"/>
    <w:rsid w:val="000B4DB7"/>
    <w:rsid w:val="000C0010"/>
    <w:rsid w:val="000C014B"/>
    <w:rsid w:val="000D050A"/>
    <w:rsid w:val="000D3E1F"/>
    <w:rsid w:val="000D6495"/>
    <w:rsid w:val="000D74DA"/>
    <w:rsid w:val="000E0D3D"/>
    <w:rsid w:val="000E2B08"/>
    <w:rsid w:val="000E2F17"/>
    <w:rsid w:val="000E3AEC"/>
    <w:rsid w:val="000E5ADD"/>
    <w:rsid w:val="000E5F04"/>
    <w:rsid w:val="000E5F61"/>
    <w:rsid w:val="000E6A82"/>
    <w:rsid w:val="000E71D1"/>
    <w:rsid w:val="000F41FC"/>
    <w:rsid w:val="000F5526"/>
    <w:rsid w:val="0010125D"/>
    <w:rsid w:val="00104A67"/>
    <w:rsid w:val="00106427"/>
    <w:rsid w:val="00107EC1"/>
    <w:rsid w:val="001102AA"/>
    <w:rsid w:val="0011308F"/>
    <w:rsid w:val="00114814"/>
    <w:rsid w:val="00114C74"/>
    <w:rsid w:val="0011695B"/>
    <w:rsid w:val="00121EB8"/>
    <w:rsid w:val="0012522F"/>
    <w:rsid w:val="001258B5"/>
    <w:rsid w:val="00130C4C"/>
    <w:rsid w:val="00131360"/>
    <w:rsid w:val="00131898"/>
    <w:rsid w:val="001348D9"/>
    <w:rsid w:val="00135A7C"/>
    <w:rsid w:val="00135BFF"/>
    <w:rsid w:val="00140C45"/>
    <w:rsid w:val="001410F7"/>
    <w:rsid w:val="00152059"/>
    <w:rsid w:val="00153469"/>
    <w:rsid w:val="00153A44"/>
    <w:rsid w:val="00155B52"/>
    <w:rsid w:val="00161855"/>
    <w:rsid w:val="00163575"/>
    <w:rsid w:val="001636DE"/>
    <w:rsid w:val="001678C1"/>
    <w:rsid w:val="001739FF"/>
    <w:rsid w:val="00174156"/>
    <w:rsid w:val="00180D18"/>
    <w:rsid w:val="00181457"/>
    <w:rsid w:val="00183048"/>
    <w:rsid w:val="001838B0"/>
    <w:rsid w:val="00183F20"/>
    <w:rsid w:val="0018752C"/>
    <w:rsid w:val="00190979"/>
    <w:rsid w:val="00194EA1"/>
    <w:rsid w:val="001A13D4"/>
    <w:rsid w:val="001A3E53"/>
    <w:rsid w:val="001B223B"/>
    <w:rsid w:val="001B461C"/>
    <w:rsid w:val="001B500C"/>
    <w:rsid w:val="001B6C99"/>
    <w:rsid w:val="001B758D"/>
    <w:rsid w:val="001C5FD6"/>
    <w:rsid w:val="001D1CEA"/>
    <w:rsid w:val="001D2347"/>
    <w:rsid w:val="001D26DB"/>
    <w:rsid w:val="001D2E91"/>
    <w:rsid w:val="001D5A9B"/>
    <w:rsid w:val="001D6CEB"/>
    <w:rsid w:val="001D799A"/>
    <w:rsid w:val="001E3DDD"/>
    <w:rsid w:val="001E45E9"/>
    <w:rsid w:val="001E7217"/>
    <w:rsid w:val="001F13AF"/>
    <w:rsid w:val="001F44B6"/>
    <w:rsid w:val="001F5154"/>
    <w:rsid w:val="001F67F9"/>
    <w:rsid w:val="001F70CE"/>
    <w:rsid w:val="0020296B"/>
    <w:rsid w:val="002039DA"/>
    <w:rsid w:val="002074D1"/>
    <w:rsid w:val="00213DB6"/>
    <w:rsid w:val="002156EC"/>
    <w:rsid w:val="00217159"/>
    <w:rsid w:val="002254BD"/>
    <w:rsid w:val="0022573C"/>
    <w:rsid w:val="00233889"/>
    <w:rsid w:val="0023396B"/>
    <w:rsid w:val="00235AE4"/>
    <w:rsid w:val="00241738"/>
    <w:rsid w:val="002429E5"/>
    <w:rsid w:val="00244112"/>
    <w:rsid w:val="00246400"/>
    <w:rsid w:val="00255A71"/>
    <w:rsid w:val="002560E1"/>
    <w:rsid w:val="00263DB6"/>
    <w:rsid w:val="00264A71"/>
    <w:rsid w:val="002653D2"/>
    <w:rsid w:val="00267F37"/>
    <w:rsid w:val="002702AC"/>
    <w:rsid w:val="00270AEA"/>
    <w:rsid w:val="00271D5A"/>
    <w:rsid w:val="0027346D"/>
    <w:rsid w:val="00274130"/>
    <w:rsid w:val="00274ACC"/>
    <w:rsid w:val="00275C4B"/>
    <w:rsid w:val="0028031A"/>
    <w:rsid w:val="002806C5"/>
    <w:rsid w:val="00280A97"/>
    <w:rsid w:val="002850E9"/>
    <w:rsid w:val="00287DD2"/>
    <w:rsid w:val="00290275"/>
    <w:rsid w:val="002A3FD2"/>
    <w:rsid w:val="002A466B"/>
    <w:rsid w:val="002A5C4D"/>
    <w:rsid w:val="002A5FC0"/>
    <w:rsid w:val="002B0A96"/>
    <w:rsid w:val="002B2039"/>
    <w:rsid w:val="002B2E9E"/>
    <w:rsid w:val="002C09B8"/>
    <w:rsid w:val="002C43F7"/>
    <w:rsid w:val="002C5A5F"/>
    <w:rsid w:val="002C6800"/>
    <w:rsid w:val="002D15CB"/>
    <w:rsid w:val="002D5C8C"/>
    <w:rsid w:val="002D6495"/>
    <w:rsid w:val="002D6D30"/>
    <w:rsid w:val="002D7AEA"/>
    <w:rsid w:val="002E35AD"/>
    <w:rsid w:val="002E4A84"/>
    <w:rsid w:val="002F2363"/>
    <w:rsid w:val="002F4A38"/>
    <w:rsid w:val="003007DB"/>
    <w:rsid w:val="00304BBD"/>
    <w:rsid w:val="00307873"/>
    <w:rsid w:val="0031221F"/>
    <w:rsid w:val="003122C5"/>
    <w:rsid w:val="0031315A"/>
    <w:rsid w:val="00313A07"/>
    <w:rsid w:val="00314804"/>
    <w:rsid w:val="0031499B"/>
    <w:rsid w:val="00316DF8"/>
    <w:rsid w:val="00317098"/>
    <w:rsid w:val="003179DC"/>
    <w:rsid w:val="00321CA9"/>
    <w:rsid w:val="003259BA"/>
    <w:rsid w:val="00326C38"/>
    <w:rsid w:val="00332CE1"/>
    <w:rsid w:val="00334373"/>
    <w:rsid w:val="0033455D"/>
    <w:rsid w:val="00334E9E"/>
    <w:rsid w:val="003377DF"/>
    <w:rsid w:val="00340794"/>
    <w:rsid w:val="00340E7B"/>
    <w:rsid w:val="003420C5"/>
    <w:rsid w:val="00342B02"/>
    <w:rsid w:val="003466E3"/>
    <w:rsid w:val="00347381"/>
    <w:rsid w:val="003477EE"/>
    <w:rsid w:val="00347AED"/>
    <w:rsid w:val="00347BD4"/>
    <w:rsid w:val="0035074B"/>
    <w:rsid w:val="00350F15"/>
    <w:rsid w:val="0035165E"/>
    <w:rsid w:val="00354414"/>
    <w:rsid w:val="00355C7A"/>
    <w:rsid w:val="0036194B"/>
    <w:rsid w:val="00362307"/>
    <w:rsid w:val="00362900"/>
    <w:rsid w:val="003631B6"/>
    <w:rsid w:val="0036490E"/>
    <w:rsid w:val="00367266"/>
    <w:rsid w:val="003679D4"/>
    <w:rsid w:val="00370D0B"/>
    <w:rsid w:val="00376EC3"/>
    <w:rsid w:val="00384FA3"/>
    <w:rsid w:val="00386184"/>
    <w:rsid w:val="00386F5E"/>
    <w:rsid w:val="00387B0F"/>
    <w:rsid w:val="003909CD"/>
    <w:rsid w:val="00390BAF"/>
    <w:rsid w:val="00391411"/>
    <w:rsid w:val="00391F98"/>
    <w:rsid w:val="00395331"/>
    <w:rsid w:val="00395D00"/>
    <w:rsid w:val="003963CC"/>
    <w:rsid w:val="003A02E9"/>
    <w:rsid w:val="003A201B"/>
    <w:rsid w:val="003A226D"/>
    <w:rsid w:val="003A3C29"/>
    <w:rsid w:val="003A5300"/>
    <w:rsid w:val="003A5C8E"/>
    <w:rsid w:val="003A6469"/>
    <w:rsid w:val="003A7711"/>
    <w:rsid w:val="003A7A59"/>
    <w:rsid w:val="003B0322"/>
    <w:rsid w:val="003B213F"/>
    <w:rsid w:val="003B5C7E"/>
    <w:rsid w:val="003B71D9"/>
    <w:rsid w:val="003C39E6"/>
    <w:rsid w:val="003C52EE"/>
    <w:rsid w:val="003C7A15"/>
    <w:rsid w:val="003D2DA1"/>
    <w:rsid w:val="003D32BF"/>
    <w:rsid w:val="003D4CA6"/>
    <w:rsid w:val="003D5F17"/>
    <w:rsid w:val="003E3552"/>
    <w:rsid w:val="003E3A49"/>
    <w:rsid w:val="003E3C16"/>
    <w:rsid w:val="003E452C"/>
    <w:rsid w:val="003E5E02"/>
    <w:rsid w:val="003E6334"/>
    <w:rsid w:val="003E74B0"/>
    <w:rsid w:val="003E7659"/>
    <w:rsid w:val="003E7851"/>
    <w:rsid w:val="003F02E9"/>
    <w:rsid w:val="003F28EA"/>
    <w:rsid w:val="003F5894"/>
    <w:rsid w:val="003F721D"/>
    <w:rsid w:val="00404315"/>
    <w:rsid w:val="004064EC"/>
    <w:rsid w:val="004077AB"/>
    <w:rsid w:val="004166D3"/>
    <w:rsid w:val="004253E3"/>
    <w:rsid w:val="00432DDF"/>
    <w:rsid w:val="00433F6B"/>
    <w:rsid w:val="00434A78"/>
    <w:rsid w:val="004354E8"/>
    <w:rsid w:val="00435556"/>
    <w:rsid w:val="00435E60"/>
    <w:rsid w:val="004374C0"/>
    <w:rsid w:val="004441FD"/>
    <w:rsid w:val="00445B36"/>
    <w:rsid w:val="00446520"/>
    <w:rsid w:val="0044692D"/>
    <w:rsid w:val="004478B4"/>
    <w:rsid w:val="004509F0"/>
    <w:rsid w:val="0045154C"/>
    <w:rsid w:val="00451A26"/>
    <w:rsid w:val="00452A64"/>
    <w:rsid w:val="00452FC4"/>
    <w:rsid w:val="004537D1"/>
    <w:rsid w:val="00456053"/>
    <w:rsid w:val="00457DF7"/>
    <w:rsid w:val="00457E17"/>
    <w:rsid w:val="00461BA3"/>
    <w:rsid w:val="00463410"/>
    <w:rsid w:val="004641E0"/>
    <w:rsid w:val="0046735B"/>
    <w:rsid w:val="004674A7"/>
    <w:rsid w:val="00470BFB"/>
    <w:rsid w:val="00471850"/>
    <w:rsid w:val="00471925"/>
    <w:rsid w:val="0047262C"/>
    <w:rsid w:val="0048130A"/>
    <w:rsid w:val="00482503"/>
    <w:rsid w:val="004829B4"/>
    <w:rsid w:val="004830A3"/>
    <w:rsid w:val="00484818"/>
    <w:rsid w:val="004848A3"/>
    <w:rsid w:val="00484F44"/>
    <w:rsid w:val="00490EBF"/>
    <w:rsid w:val="004916D1"/>
    <w:rsid w:val="00491A16"/>
    <w:rsid w:val="00492619"/>
    <w:rsid w:val="00493111"/>
    <w:rsid w:val="00493DA8"/>
    <w:rsid w:val="00496E76"/>
    <w:rsid w:val="004A0585"/>
    <w:rsid w:val="004A06B0"/>
    <w:rsid w:val="004A1C41"/>
    <w:rsid w:val="004A3CC6"/>
    <w:rsid w:val="004A51D3"/>
    <w:rsid w:val="004A67DC"/>
    <w:rsid w:val="004B0E55"/>
    <w:rsid w:val="004C0645"/>
    <w:rsid w:val="004C332C"/>
    <w:rsid w:val="004C6DB2"/>
    <w:rsid w:val="004D4EBB"/>
    <w:rsid w:val="004D4ECC"/>
    <w:rsid w:val="004D5EE4"/>
    <w:rsid w:val="004E3377"/>
    <w:rsid w:val="004E33F9"/>
    <w:rsid w:val="004E4F1C"/>
    <w:rsid w:val="004E7E83"/>
    <w:rsid w:val="004E7EFF"/>
    <w:rsid w:val="004F092B"/>
    <w:rsid w:val="004F4CA5"/>
    <w:rsid w:val="004F577C"/>
    <w:rsid w:val="004F775B"/>
    <w:rsid w:val="00500B3E"/>
    <w:rsid w:val="005020DB"/>
    <w:rsid w:val="005026B0"/>
    <w:rsid w:val="00515CCB"/>
    <w:rsid w:val="005200AA"/>
    <w:rsid w:val="00522167"/>
    <w:rsid w:val="00522D06"/>
    <w:rsid w:val="00527DDC"/>
    <w:rsid w:val="00533943"/>
    <w:rsid w:val="0053451D"/>
    <w:rsid w:val="005358F5"/>
    <w:rsid w:val="00535A99"/>
    <w:rsid w:val="00537623"/>
    <w:rsid w:val="00550499"/>
    <w:rsid w:val="0055203E"/>
    <w:rsid w:val="005548FC"/>
    <w:rsid w:val="0056063E"/>
    <w:rsid w:val="00564796"/>
    <w:rsid w:val="00564D19"/>
    <w:rsid w:val="00570430"/>
    <w:rsid w:val="00571165"/>
    <w:rsid w:val="00571905"/>
    <w:rsid w:val="00575A63"/>
    <w:rsid w:val="0058235B"/>
    <w:rsid w:val="00583272"/>
    <w:rsid w:val="0059556E"/>
    <w:rsid w:val="00595AEA"/>
    <w:rsid w:val="00596AA4"/>
    <w:rsid w:val="005A08EC"/>
    <w:rsid w:val="005A0C6D"/>
    <w:rsid w:val="005A14C8"/>
    <w:rsid w:val="005A2219"/>
    <w:rsid w:val="005A775A"/>
    <w:rsid w:val="005B1184"/>
    <w:rsid w:val="005B6BFE"/>
    <w:rsid w:val="005C0C4E"/>
    <w:rsid w:val="005C3378"/>
    <w:rsid w:val="005C5D6C"/>
    <w:rsid w:val="005D1B31"/>
    <w:rsid w:val="005D22D0"/>
    <w:rsid w:val="005D3C32"/>
    <w:rsid w:val="005D423F"/>
    <w:rsid w:val="005D47B2"/>
    <w:rsid w:val="005D7558"/>
    <w:rsid w:val="005E1AD4"/>
    <w:rsid w:val="005E1B24"/>
    <w:rsid w:val="005E2E04"/>
    <w:rsid w:val="005F0C79"/>
    <w:rsid w:val="005F0E56"/>
    <w:rsid w:val="005F2029"/>
    <w:rsid w:val="005F46DF"/>
    <w:rsid w:val="005F6644"/>
    <w:rsid w:val="005F6CD3"/>
    <w:rsid w:val="00601729"/>
    <w:rsid w:val="006036ED"/>
    <w:rsid w:val="006045E8"/>
    <w:rsid w:val="0060471C"/>
    <w:rsid w:val="00606BC2"/>
    <w:rsid w:val="00607819"/>
    <w:rsid w:val="00610FAF"/>
    <w:rsid w:val="00611581"/>
    <w:rsid w:val="006119F0"/>
    <w:rsid w:val="006179D9"/>
    <w:rsid w:val="00620015"/>
    <w:rsid w:val="00623447"/>
    <w:rsid w:val="0062351C"/>
    <w:rsid w:val="006238E7"/>
    <w:rsid w:val="006241D9"/>
    <w:rsid w:val="00632599"/>
    <w:rsid w:val="006325E4"/>
    <w:rsid w:val="006330EB"/>
    <w:rsid w:val="006339DE"/>
    <w:rsid w:val="00637C54"/>
    <w:rsid w:val="00637EA5"/>
    <w:rsid w:val="00641000"/>
    <w:rsid w:val="00642A1D"/>
    <w:rsid w:val="00644846"/>
    <w:rsid w:val="00647DE5"/>
    <w:rsid w:val="00650C30"/>
    <w:rsid w:val="00651949"/>
    <w:rsid w:val="00651B36"/>
    <w:rsid w:val="00654041"/>
    <w:rsid w:val="00655A93"/>
    <w:rsid w:val="00660907"/>
    <w:rsid w:val="00663802"/>
    <w:rsid w:val="00665C57"/>
    <w:rsid w:val="00666922"/>
    <w:rsid w:val="00670B67"/>
    <w:rsid w:val="00672542"/>
    <w:rsid w:val="00674A9D"/>
    <w:rsid w:val="00674F3F"/>
    <w:rsid w:val="0067689F"/>
    <w:rsid w:val="00681F66"/>
    <w:rsid w:val="006829C0"/>
    <w:rsid w:val="00684009"/>
    <w:rsid w:val="00687077"/>
    <w:rsid w:val="006910A1"/>
    <w:rsid w:val="00693250"/>
    <w:rsid w:val="00694B6C"/>
    <w:rsid w:val="0069534A"/>
    <w:rsid w:val="006953F2"/>
    <w:rsid w:val="006959A0"/>
    <w:rsid w:val="00696CDF"/>
    <w:rsid w:val="00697F9E"/>
    <w:rsid w:val="006A00FD"/>
    <w:rsid w:val="006A2F7E"/>
    <w:rsid w:val="006A3214"/>
    <w:rsid w:val="006B0259"/>
    <w:rsid w:val="006B02B8"/>
    <w:rsid w:val="006B177D"/>
    <w:rsid w:val="006B2EB0"/>
    <w:rsid w:val="006B4668"/>
    <w:rsid w:val="006B4ABA"/>
    <w:rsid w:val="006B4FEB"/>
    <w:rsid w:val="006C0BC7"/>
    <w:rsid w:val="006C2DAC"/>
    <w:rsid w:val="006C63FA"/>
    <w:rsid w:val="006D090D"/>
    <w:rsid w:val="006D2D62"/>
    <w:rsid w:val="006D434D"/>
    <w:rsid w:val="006D62BC"/>
    <w:rsid w:val="006E3F2C"/>
    <w:rsid w:val="006E476F"/>
    <w:rsid w:val="006E4D3F"/>
    <w:rsid w:val="006E6494"/>
    <w:rsid w:val="006E6F80"/>
    <w:rsid w:val="006F2AC4"/>
    <w:rsid w:val="006F50DE"/>
    <w:rsid w:val="006F5DCD"/>
    <w:rsid w:val="006F6358"/>
    <w:rsid w:val="0070130D"/>
    <w:rsid w:val="0070288F"/>
    <w:rsid w:val="0070312C"/>
    <w:rsid w:val="0070332B"/>
    <w:rsid w:val="007114C6"/>
    <w:rsid w:val="00714E44"/>
    <w:rsid w:val="00721BD0"/>
    <w:rsid w:val="007226DA"/>
    <w:rsid w:val="00722E38"/>
    <w:rsid w:val="0072510D"/>
    <w:rsid w:val="007259A9"/>
    <w:rsid w:val="00726D3F"/>
    <w:rsid w:val="007277E6"/>
    <w:rsid w:val="00733C26"/>
    <w:rsid w:val="00734096"/>
    <w:rsid w:val="0073585E"/>
    <w:rsid w:val="00736837"/>
    <w:rsid w:val="00743248"/>
    <w:rsid w:val="00743C12"/>
    <w:rsid w:val="00744B73"/>
    <w:rsid w:val="00746999"/>
    <w:rsid w:val="00750877"/>
    <w:rsid w:val="00757D64"/>
    <w:rsid w:val="007630A6"/>
    <w:rsid w:val="00767128"/>
    <w:rsid w:val="0076743D"/>
    <w:rsid w:val="00770795"/>
    <w:rsid w:val="00772F95"/>
    <w:rsid w:val="00777F0A"/>
    <w:rsid w:val="00780ADE"/>
    <w:rsid w:val="007829AE"/>
    <w:rsid w:val="007839C2"/>
    <w:rsid w:val="00783C62"/>
    <w:rsid w:val="00783EBE"/>
    <w:rsid w:val="00785889"/>
    <w:rsid w:val="00785CB9"/>
    <w:rsid w:val="00786C57"/>
    <w:rsid w:val="0079008B"/>
    <w:rsid w:val="00790F92"/>
    <w:rsid w:val="007928D8"/>
    <w:rsid w:val="007933BE"/>
    <w:rsid w:val="00794131"/>
    <w:rsid w:val="007950A3"/>
    <w:rsid w:val="007950ED"/>
    <w:rsid w:val="00796478"/>
    <w:rsid w:val="00797886"/>
    <w:rsid w:val="007A3FCC"/>
    <w:rsid w:val="007B48D5"/>
    <w:rsid w:val="007B4A0A"/>
    <w:rsid w:val="007B546C"/>
    <w:rsid w:val="007B761F"/>
    <w:rsid w:val="007C346F"/>
    <w:rsid w:val="007C3AAA"/>
    <w:rsid w:val="007C3C5D"/>
    <w:rsid w:val="007D1605"/>
    <w:rsid w:val="007D16D9"/>
    <w:rsid w:val="007D3928"/>
    <w:rsid w:val="007D3974"/>
    <w:rsid w:val="007D4F2B"/>
    <w:rsid w:val="007D6946"/>
    <w:rsid w:val="007D79BE"/>
    <w:rsid w:val="007D7C8C"/>
    <w:rsid w:val="007D7F8D"/>
    <w:rsid w:val="007E1CE3"/>
    <w:rsid w:val="007E55BA"/>
    <w:rsid w:val="007F4CA2"/>
    <w:rsid w:val="007F57FB"/>
    <w:rsid w:val="007F5A18"/>
    <w:rsid w:val="007F5E32"/>
    <w:rsid w:val="00802796"/>
    <w:rsid w:val="0080740A"/>
    <w:rsid w:val="0081025C"/>
    <w:rsid w:val="00810C5F"/>
    <w:rsid w:val="0081501D"/>
    <w:rsid w:val="00820D12"/>
    <w:rsid w:val="00822CC5"/>
    <w:rsid w:val="00823067"/>
    <w:rsid w:val="0082346F"/>
    <w:rsid w:val="00825E8E"/>
    <w:rsid w:val="00826AAC"/>
    <w:rsid w:val="00827998"/>
    <w:rsid w:val="00831EE8"/>
    <w:rsid w:val="00832AAA"/>
    <w:rsid w:val="008334F3"/>
    <w:rsid w:val="00835629"/>
    <w:rsid w:val="00836FE1"/>
    <w:rsid w:val="00840623"/>
    <w:rsid w:val="008447B7"/>
    <w:rsid w:val="00845D49"/>
    <w:rsid w:val="00847DF0"/>
    <w:rsid w:val="00850872"/>
    <w:rsid w:val="00851A64"/>
    <w:rsid w:val="00853807"/>
    <w:rsid w:val="00855866"/>
    <w:rsid w:val="00856CDD"/>
    <w:rsid w:val="00857476"/>
    <w:rsid w:val="008603C2"/>
    <w:rsid w:val="008609AF"/>
    <w:rsid w:val="00861BA5"/>
    <w:rsid w:val="00863FE8"/>
    <w:rsid w:val="008727FB"/>
    <w:rsid w:val="00874023"/>
    <w:rsid w:val="00875B9B"/>
    <w:rsid w:val="008767CF"/>
    <w:rsid w:val="00876A00"/>
    <w:rsid w:val="008850CF"/>
    <w:rsid w:val="00886480"/>
    <w:rsid w:val="00887A0B"/>
    <w:rsid w:val="00892B37"/>
    <w:rsid w:val="008A0C7B"/>
    <w:rsid w:val="008A2D49"/>
    <w:rsid w:val="008A4C56"/>
    <w:rsid w:val="008A7BE1"/>
    <w:rsid w:val="008B2A4A"/>
    <w:rsid w:val="008B3454"/>
    <w:rsid w:val="008B7C6C"/>
    <w:rsid w:val="008C26B8"/>
    <w:rsid w:val="008C317A"/>
    <w:rsid w:val="008C3CFE"/>
    <w:rsid w:val="008C6109"/>
    <w:rsid w:val="008C6E7F"/>
    <w:rsid w:val="008D064C"/>
    <w:rsid w:val="008D1887"/>
    <w:rsid w:val="008D1CEC"/>
    <w:rsid w:val="008D2879"/>
    <w:rsid w:val="008D296F"/>
    <w:rsid w:val="008E0655"/>
    <w:rsid w:val="008E0DA0"/>
    <w:rsid w:val="008E1EE0"/>
    <w:rsid w:val="008E26CF"/>
    <w:rsid w:val="008E2F4D"/>
    <w:rsid w:val="008E3535"/>
    <w:rsid w:val="008E6402"/>
    <w:rsid w:val="008F170E"/>
    <w:rsid w:val="008F349D"/>
    <w:rsid w:val="008F526C"/>
    <w:rsid w:val="008F65F1"/>
    <w:rsid w:val="008F7245"/>
    <w:rsid w:val="00900BF7"/>
    <w:rsid w:val="009018E0"/>
    <w:rsid w:val="00901907"/>
    <w:rsid w:val="00902C6C"/>
    <w:rsid w:val="00902FC2"/>
    <w:rsid w:val="009067DC"/>
    <w:rsid w:val="00913933"/>
    <w:rsid w:val="0091666B"/>
    <w:rsid w:val="00916679"/>
    <w:rsid w:val="00923EF2"/>
    <w:rsid w:val="00924B34"/>
    <w:rsid w:val="00925ECE"/>
    <w:rsid w:val="00927388"/>
    <w:rsid w:val="00930264"/>
    <w:rsid w:val="00936E43"/>
    <w:rsid w:val="009371CF"/>
    <w:rsid w:val="009426CD"/>
    <w:rsid w:val="00944EA6"/>
    <w:rsid w:val="00944FF4"/>
    <w:rsid w:val="0095083A"/>
    <w:rsid w:val="00950921"/>
    <w:rsid w:val="00951347"/>
    <w:rsid w:val="00952C47"/>
    <w:rsid w:val="0095743A"/>
    <w:rsid w:val="00961097"/>
    <w:rsid w:val="0096205D"/>
    <w:rsid w:val="00962997"/>
    <w:rsid w:val="009676D6"/>
    <w:rsid w:val="0097143F"/>
    <w:rsid w:val="00971D5A"/>
    <w:rsid w:val="0097341B"/>
    <w:rsid w:val="0097646C"/>
    <w:rsid w:val="009828CC"/>
    <w:rsid w:val="00983008"/>
    <w:rsid w:val="009849BF"/>
    <w:rsid w:val="009900D4"/>
    <w:rsid w:val="0099032D"/>
    <w:rsid w:val="0099048C"/>
    <w:rsid w:val="009914FA"/>
    <w:rsid w:val="00992974"/>
    <w:rsid w:val="00993A53"/>
    <w:rsid w:val="009A218F"/>
    <w:rsid w:val="009A2273"/>
    <w:rsid w:val="009A279A"/>
    <w:rsid w:val="009A6172"/>
    <w:rsid w:val="009A647E"/>
    <w:rsid w:val="009A689F"/>
    <w:rsid w:val="009B0893"/>
    <w:rsid w:val="009B78F8"/>
    <w:rsid w:val="009C4BEC"/>
    <w:rsid w:val="009C57E5"/>
    <w:rsid w:val="009C68CE"/>
    <w:rsid w:val="009C7C3F"/>
    <w:rsid w:val="009D121C"/>
    <w:rsid w:val="009D183C"/>
    <w:rsid w:val="009E13C9"/>
    <w:rsid w:val="009E3839"/>
    <w:rsid w:val="009E41E1"/>
    <w:rsid w:val="009E4FAB"/>
    <w:rsid w:val="009E4FD4"/>
    <w:rsid w:val="009E59A4"/>
    <w:rsid w:val="009E700F"/>
    <w:rsid w:val="009F3026"/>
    <w:rsid w:val="009F3F1B"/>
    <w:rsid w:val="009F477D"/>
    <w:rsid w:val="009F5531"/>
    <w:rsid w:val="00A04A60"/>
    <w:rsid w:val="00A06C78"/>
    <w:rsid w:val="00A07FEC"/>
    <w:rsid w:val="00A1225C"/>
    <w:rsid w:val="00A12393"/>
    <w:rsid w:val="00A12702"/>
    <w:rsid w:val="00A157D1"/>
    <w:rsid w:val="00A2150E"/>
    <w:rsid w:val="00A243CC"/>
    <w:rsid w:val="00A2547D"/>
    <w:rsid w:val="00A25DC5"/>
    <w:rsid w:val="00A3071A"/>
    <w:rsid w:val="00A312F6"/>
    <w:rsid w:val="00A3200A"/>
    <w:rsid w:val="00A32B9B"/>
    <w:rsid w:val="00A32BCB"/>
    <w:rsid w:val="00A33062"/>
    <w:rsid w:val="00A34497"/>
    <w:rsid w:val="00A37980"/>
    <w:rsid w:val="00A37BA2"/>
    <w:rsid w:val="00A426BE"/>
    <w:rsid w:val="00A44460"/>
    <w:rsid w:val="00A455CB"/>
    <w:rsid w:val="00A4578C"/>
    <w:rsid w:val="00A474D3"/>
    <w:rsid w:val="00A47BC0"/>
    <w:rsid w:val="00A47FEC"/>
    <w:rsid w:val="00A51B4D"/>
    <w:rsid w:val="00A52567"/>
    <w:rsid w:val="00A53DEA"/>
    <w:rsid w:val="00A557D6"/>
    <w:rsid w:val="00A55A34"/>
    <w:rsid w:val="00A56EF8"/>
    <w:rsid w:val="00A573D6"/>
    <w:rsid w:val="00A57C13"/>
    <w:rsid w:val="00A63EEC"/>
    <w:rsid w:val="00A64446"/>
    <w:rsid w:val="00A64C60"/>
    <w:rsid w:val="00A67C68"/>
    <w:rsid w:val="00A71F00"/>
    <w:rsid w:val="00A7213A"/>
    <w:rsid w:val="00A7305A"/>
    <w:rsid w:val="00A76B45"/>
    <w:rsid w:val="00A82430"/>
    <w:rsid w:val="00A91838"/>
    <w:rsid w:val="00A96B02"/>
    <w:rsid w:val="00A9781F"/>
    <w:rsid w:val="00AA1E43"/>
    <w:rsid w:val="00AB23A1"/>
    <w:rsid w:val="00AB3AF4"/>
    <w:rsid w:val="00AB3BC0"/>
    <w:rsid w:val="00AC20A8"/>
    <w:rsid w:val="00AC33CA"/>
    <w:rsid w:val="00AC7C13"/>
    <w:rsid w:val="00AD0972"/>
    <w:rsid w:val="00AD1B15"/>
    <w:rsid w:val="00AD325B"/>
    <w:rsid w:val="00AD6C6D"/>
    <w:rsid w:val="00AE0059"/>
    <w:rsid w:val="00AE1E89"/>
    <w:rsid w:val="00AE27A4"/>
    <w:rsid w:val="00AE393E"/>
    <w:rsid w:val="00AE3B63"/>
    <w:rsid w:val="00AE5D73"/>
    <w:rsid w:val="00AE7017"/>
    <w:rsid w:val="00AE7081"/>
    <w:rsid w:val="00AF2F1E"/>
    <w:rsid w:val="00AF2F54"/>
    <w:rsid w:val="00AF4419"/>
    <w:rsid w:val="00AF4BC8"/>
    <w:rsid w:val="00B0228F"/>
    <w:rsid w:val="00B0531C"/>
    <w:rsid w:val="00B06E11"/>
    <w:rsid w:val="00B12D51"/>
    <w:rsid w:val="00B14DEF"/>
    <w:rsid w:val="00B3135A"/>
    <w:rsid w:val="00B329F5"/>
    <w:rsid w:val="00B32C20"/>
    <w:rsid w:val="00B33181"/>
    <w:rsid w:val="00B34A94"/>
    <w:rsid w:val="00B36D98"/>
    <w:rsid w:val="00B41226"/>
    <w:rsid w:val="00B41D87"/>
    <w:rsid w:val="00B46E0C"/>
    <w:rsid w:val="00B508A3"/>
    <w:rsid w:val="00B54A4F"/>
    <w:rsid w:val="00B60669"/>
    <w:rsid w:val="00B611F0"/>
    <w:rsid w:val="00B63DF9"/>
    <w:rsid w:val="00B649C0"/>
    <w:rsid w:val="00B64B4B"/>
    <w:rsid w:val="00B67248"/>
    <w:rsid w:val="00B758B4"/>
    <w:rsid w:val="00B777BE"/>
    <w:rsid w:val="00B80495"/>
    <w:rsid w:val="00B81107"/>
    <w:rsid w:val="00B818D1"/>
    <w:rsid w:val="00B8260D"/>
    <w:rsid w:val="00B83ED4"/>
    <w:rsid w:val="00B83EEA"/>
    <w:rsid w:val="00B84E27"/>
    <w:rsid w:val="00B910D2"/>
    <w:rsid w:val="00B94719"/>
    <w:rsid w:val="00B9773F"/>
    <w:rsid w:val="00BA01BD"/>
    <w:rsid w:val="00BA3221"/>
    <w:rsid w:val="00BA3E5D"/>
    <w:rsid w:val="00BA4D33"/>
    <w:rsid w:val="00BA4DFD"/>
    <w:rsid w:val="00BA4F95"/>
    <w:rsid w:val="00BA6167"/>
    <w:rsid w:val="00BA7526"/>
    <w:rsid w:val="00BB0DD8"/>
    <w:rsid w:val="00BB331B"/>
    <w:rsid w:val="00BB4286"/>
    <w:rsid w:val="00BB4BA8"/>
    <w:rsid w:val="00BB5F98"/>
    <w:rsid w:val="00BB64E4"/>
    <w:rsid w:val="00BB7B8C"/>
    <w:rsid w:val="00BC01B3"/>
    <w:rsid w:val="00BC4577"/>
    <w:rsid w:val="00BC471D"/>
    <w:rsid w:val="00BC55C7"/>
    <w:rsid w:val="00BC6C8A"/>
    <w:rsid w:val="00BC6EBF"/>
    <w:rsid w:val="00BD24F7"/>
    <w:rsid w:val="00BD3F0F"/>
    <w:rsid w:val="00BD6029"/>
    <w:rsid w:val="00BD73CC"/>
    <w:rsid w:val="00BD74B4"/>
    <w:rsid w:val="00BD7741"/>
    <w:rsid w:val="00BE15FD"/>
    <w:rsid w:val="00BE6D7F"/>
    <w:rsid w:val="00BE7613"/>
    <w:rsid w:val="00BF363E"/>
    <w:rsid w:val="00C04C24"/>
    <w:rsid w:val="00C05232"/>
    <w:rsid w:val="00C054EA"/>
    <w:rsid w:val="00C068C6"/>
    <w:rsid w:val="00C07D13"/>
    <w:rsid w:val="00C07D86"/>
    <w:rsid w:val="00C10215"/>
    <w:rsid w:val="00C10EE8"/>
    <w:rsid w:val="00C1297B"/>
    <w:rsid w:val="00C14BBE"/>
    <w:rsid w:val="00C15100"/>
    <w:rsid w:val="00C169FD"/>
    <w:rsid w:val="00C17139"/>
    <w:rsid w:val="00C17F95"/>
    <w:rsid w:val="00C20A28"/>
    <w:rsid w:val="00C259C8"/>
    <w:rsid w:val="00C262AE"/>
    <w:rsid w:val="00C26CF7"/>
    <w:rsid w:val="00C2747E"/>
    <w:rsid w:val="00C3078E"/>
    <w:rsid w:val="00C355FE"/>
    <w:rsid w:val="00C3714A"/>
    <w:rsid w:val="00C37E63"/>
    <w:rsid w:val="00C41A2E"/>
    <w:rsid w:val="00C472FD"/>
    <w:rsid w:val="00C47650"/>
    <w:rsid w:val="00C53BA8"/>
    <w:rsid w:val="00C55BA1"/>
    <w:rsid w:val="00C63D7D"/>
    <w:rsid w:val="00C64391"/>
    <w:rsid w:val="00C65654"/>
    <w:rsid w:val="00C727A6"/>
    <w:rsid w:val="00C74DA8"/>
    <w:rsid w:val="00C76C3F"/>
    <w:rsid w:val="00C76D75"/>
    <w:rsid w:val="00C76F68"/>
    <w:rsid w:val="00C77451"/>
    <w:rsid w:val="00C80986"/>
    <w:rsid w:val="00C80E1B"/>
    <w:rsid w:val="00C82E6A"/>
    <w:rsid w:val="00C83F53"/>
    <w:rsid w:val="00C84A01"/>
    <w:rsid w:val="00C87DCE"/>
    <w:rsid w:val="00C92901"/>
    <w:rsid w:val="00C95BB7"/>
    <w:rsid w:val="00C97322"/>
    <w:rsid w:val="00C9789C"/>
    <w:rsid w:val="00CA3EC9"/>
    <w:rsid w:val="00CA5442"/>
    <w:rsid w:val="00CB099E"/>
    <w:rsid w:val="00CB23B8"/>
    <w:rsid w:val="00CB38E3"/>
    <w:rsid w:val="00CB55E0"/>
    <w:rsid w:val="00CB57E7"/>
    <w:rsid w:val="00CB64FD"/>
    <w:rsid w:val="00CB7E82"/>
    <w:rsid w:val="00CC0518"/>
    <w:rsid w:val="00CC1315"/>
    <w:rsid w:val="00CC17B0"/>
    <w:rsid w:val="00CC4AAB"/>
    <w:rsid w:val="00CD0068"/>
    <w:rsid w:val="00CD1058"/>
    <w:rsid w:val="00CD2C21"/>
    <w:rsid w:val="00CD53D8"/>
    <w:rsid w:val="00CD5F56"/>
    <w:rsid w:val="00CD71D1"/>
    <w:rsid w:val="00CD77C6"/>
    <w:rsid w:val="00CE1E2B"/>
    <w:rsid w:val="00CE3594"/>
    <w:rsid w:val="00CE4986"/>
    <w:rsid w:val="00CE4A69"/>
    <w:rsid w:val="00CF43C7"/>
    <w:rsid w:val="00CF6159"/>
    <w:rsid w:val="00CF6534"/>
    <w:rsid w:val="00D01236"/>
    <w:rsid w:val="00D01276"/>
    <w:rsid w:val="00D01CE5"/>
    <w:rsid w:val="00D04EBB"/>
    <w:rsid w:val="00D052B3"/>
    <w:rsid w:val="00D0544F"/>
    <w:rsid w:val="00D062CD"/>
    <w:rsid w:val="00D07721"/>
    <w:rsid w:val="00D11AC3"/>
    <w:rsid w:val="00D1628E"/>
    <w:rsid w:val="00D17084"/>
    <w:rsid w:val="00D17236"/>
    <w:rsid w:val="00D17ED0"/>
    <w:rsid w:val="00D17F03"/>
    <w:rsid w:val="00D20FEA"/>
    <w:rsid w:val="00D25E23"/>
    <w:rsid w:val="00D27062"/>
    <w:rsid w:val="00D27719"/>
    <w:rsid w:val="00D27A22"/>
    <w:rsid w:val="00D27B88"/>
    <w:rsid w:val="00D31FD9"/>
    <w:rsid w:val="00D32083"/>
    <w:rsid w:val="00D32BD2"/>
    <w:rsid w:val="00D32DA5"/>
    <w:rsid w:val="00D34448"/>
    <w:rsid w:val="00D35EB1"/>
    <w:rsid w:val="00D360F2"/>
    <w:rsid w:val="00D3739C"/>
    <w:rsid w:val="00D41E1D"/>
    <w:rsid w:val="00D42756"/>
    <w:rsid w:val="00D43A23"/>
    <w:rsid w:val="00D44CF2"/>
    <w:rsid w:val="00D4773E"/>
    <w:rsid w:val="00D511E4"/>
    <w:rsid w:val="00D51A1F"/>
    <w:rsid w:val="00D52448"/>
    <w:rsid w:val="00D52509"/>
    <w:rsid w:val="00D53B24"/>
    <w:rsid w:val="00D54106"/>
    <w:rsid w:val="00D70987"/>
    <w:rsid w:val="00D7177A"/>
    <w:rsid w:val="00D73974"/>
    <w:rsid w:val="00D770A2"/>
    <w:rsid w:val="00D800E3"/>
    <w:rsid w:val="00D80347"/>
    <w:rsid w:val="00D82B26"/>
    <w:rsid w:val="00D83EA9"/>
    <w:rsid w:val="00D8478E"/>
    <w:rsid w:val="00D86C3B"/>
    <w:rsid w:val="00D938C8"/>
    <w:rsid w:val="00D9404F"/>
    <w:rsid w:val="00DA0343"/>
    <w:rsid w:val="00DA0AE8"/>
    <w:rsid w:val="00DA1104"/>
    <w:rsid w:val="00DA25C9"/>
    <w:rsid w:val="00DB04B4"/>
    <w:rsid w:val="00DB6FB4"/>
    <w:rsid w:val="00DC0389"/>
    <w:rsid w:val="00DC15A2"/>
    <w:rsid w:val="00DC5153"/>
    <w:rsid w:val="00DC7246"/>
    <w:rsid w:val="00DD0ABC"/>
    <w:rsid w:val="00DD10DF"/>
    <w:rsid w:val="00DD1FF3"/>
    <w:rsid w:val="00DD3613"/>
    <w:rsid w:val="00DD4B77"/>
    <w:rsid w:val="00DD632C"/>
    <w:rsid w:val="00DD70FC"/>
    <w:rsid w:val="00DD75B8"/>
    <w:rsid w:val="00DE0287"/>
    <w:rsid w:val="00DE49B1"/>
    <w:rsid w:val="00DE53B1"/>
    <w:rsid w:val="00DE6CBD"/>
    <w:rsid w:val="00DE6EC3"/>
    <w:rsid w:val="00DF07FF"/>
    <w:rsid w:val="00DF0A7D"/>
    <w:rsid w:val="00DF142C"/>
    <w:rsid w:val="00DF2862"/>
    <w:rsid w:val="00DF3CDB"/>
    <w:rsid w:val="00DF4369"/>
    <w:rsid w:val="00E01A8C"/>
    <w:rsid w:val="00E0651F"/>
    <w:rsid w:val="00E14B9B"/>
    <w:rsid w:val="00E160E3"/>
    <w:rsid w:val="00E161A5"/>
    <w:rsid w:val="00E16329"/>
    <w:rsid w:val="00E16E2D"/>
    <w:rsid w:val="00E1779E"/>
    <w:rsid w:val="00E21A08"/>
    <w:rsid w:val="00E22A95"/>
    <w:rsid w:val="00E23E60"/>
    <w:rsid w:val="00E24956"/>
    <w:rsid w:val="00E31EE3"/>
    <w:rsid w:val="00E3534F"/>
    <w:rsid w:val="00E5144D"/>
    <w:rsid w:val="00E5209C"/>
    <w:rsid w:val="00E54777"/>
    <w:rsid w:val="00E57817"/>
    <w:rsid w:val="00E609CA"/>
    <w:rsid w:val="00E61633"/>
    <w:rsid w:val="00E636FC"/>
    <w:rsid w:val="00E63E95"/>
    <w:rsid w:val="00E6575B"/>
    <w:rsid w:val="00E663FC"/>
    <w:rsid w:val="00E72BF2"/>
    <w:rsid w:val="00E73D0B"/>
    <w:rsid w:val="00E74335"/>
    <w:rsid w:val="00E7536B"/>
    <w:rsid w:val="00E7552F"/>
    <w:rsid w:val="00E803B5"/>
    <w:rsid w:val="00E828B5"/>
    <w:rsid w:val="00E87325"/>
    <w:rsid w:val="00E879FB"/>
    <w:rsid w:val="00E90C6B"/>
    <w:rsid w:val="00E92493"/>
    <w:rsid w:val="00E9455A"/>
    <w:rsid w:val="00EA4120"/>
    <w:rsid w:val="00EA45A7"/>
    <w:rsid w:val="00EA537D"/>
    <w:rsid w:val="00EA6207"/>
    <w:rsid w:val="00EA6CB8"/>
    <w:rsid w:val="00EA6E3F"/>
    <w:rsid w:val="00EA73DE"/>
    <w:rsid w:val="00EA7C31"/>
    <w:rsid w:val="00EB17D3"/>
    <w:rsid w:val="00EB71D6"/>
    <w:rsid w:val="00EB7655"/>
    <w:rsid w:val="00EC0F92"/>
    <w:rsid w:val="00EC1498"/>
    <w:rsid w:val="00EC3C9A"/>
    <w:rsid w:val="00EC4512"/>
    <w:rsid w:val="00EC4646"/>
    <w:rsid w:val="00ED0CDC"/>
    <w:rsid w:val="00ED18E3"/>
    <w:rsid w:val="00ED42BA"/>
    <w:rsid w:val="00ED4E59"/>
    <w:rsid w:val="00ED51C2"/>
    <w:rsid w:val="00EE3BED"/>
    <w:rsid w:val="00EE63FA"/>
    <w:rsid w:val="00EF4279"/>
    <w:rsid w:val="00EF6D11"/>
    <w:rsid w:val="00F000C4"/>
    <w:rsid w:val="00F008C8"/>
    <w:rsid w:val="00F00971"/>
    <w:rsid w:val="00F0490A"/>
    <w:rsid w:val="00F05439"/>
    <w:rsid w:val="00F07074"/>
    <w:rsid w:val="00F0762A"/>
    <w:rsid w:val="00F11500"/>
    <w:rsid w:val="00F150C7"/>
    <w:rsid w:val="00F16064"/>
    <w:rsid w:val="00F16E75"/>
    <w:rsid w:val="00F17B2A"/>
    <w:rsid w:val="00F2069A"/>
    <w:rsid w:val="00F2359B"/>
    <w:rsid w:val="00F270E6"/>
    <w:rsid w:val="00F27B44"/>
    <w:rsid w:val="00F3036A"/>
    <w:rsid w:val="00F41584"/>
    <w:rsid w:val="00F4296D"/>
    <w:rsid w:val="00F43123"/>
    <w:rsid w:val="00F46985"/>
    <w:rsid w:val="00F50B25"/>
    <w:rsid w:val="00F61947"/>
    <w:rsid w:val="00F63441"/>
    <w:rsid w:val="00F6357E"/>
    <w:rsid w:val="00F6607C"/>
    <w:rsid w:val="00F66F0E"/>
    <w:rsid w:val="00F735D1"/>
    <w:rsid w:val="00F736A2"/>
    <w:rsid w:val="00F77097"/>
    <w:rsid w:val="00F774FF"/>
    <w:rsid w:val="00F81A01"/>
    <w:rsid w:val="00F8331B"/>
    <w:rsid w:val="00F84F45"/>
    <w:rsid w:val="00F86169"/>
    <w:rsid w:val="00F90476"/>
    <w:rsid w:val="00F904E3"/>
    <w:rsid w:val="00F967C8"/>
    <w:rsid w:val="00F97D4F"/>
    <w:rsid w:val="00FA13E2"/>
    <w:rsid w:val="00FA14FF"/>
    <w:rsid w:val="00FA2D8B"/>
    <w:rsid w:val="00FA54E2"/>
    <w:rsid w:val="00FA682E"/>
    <w:rsid w:val="00FB01E9"/>
    <w:rsid w:val="00FB5090"/>
    <w:rsid w:val="00FC08FD"/>
    <w:rsid w:val="00FC1DD4"/>
    <w:rsid w:val="00FC5225"/>
    <w:rsid w:val="00FC5DB2"/>
    <w:rsid w:val="00FC748A"/>
    <w:rsid w:val="00FD1659"/>
    <w:rsid w:val="00FD179D"/>
    <w:rsid w:val="00FD2391"/>
    <w:rsid w:val="00FD2C49"/>
    <w:rsid w:val="00FD536D"/>
    <w:rsid w:val="00FD5BC6"/>
    <w:rsid w:val="00FE0135"/>
    <w:rsid w:val="00FE4BFA"/>
    <w:rsid w:val="00FE5F3B"/>
    <w:rsid w:val="00FF1807"/>
    <w:rsid w:val="00FF2D45"/>
    <w:rsid w:val="00FF3303"/>
    <w:rsid w:val="00FF4287"/>
    <w:rsid w:val="00FF58E8"/>
    <w:rsid w:val="00FF5A81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BBEF6"/>
  <w15:docId w15:val="{77903497-51BD-413D-804E-CF073C0A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adpis1">
    <w:name w:val="heading 1"/>
    <w:basedOn w:val="Normln"/>
    <w:next w:val="Normln"/>
    <w:link w:val="Nadpis1Char"/>
    <w:uiPriority w:val="9"/>
    <w:qFormat/>
    <w:rsid w:val="00A07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44CF2"/>
    <w:pPr>
      <w:keepNext/>
      <w:jc w:val="center"/>
      <w:outlineLvl w:val="1"/>
    </w:pPr>
    <w:rPr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06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4CF2"/>
    <w:rPr>
      <w:rFonts w:ascii="Times New Roman" w:eastAsia="Times New Roman" w:hAnsi="Times New Roman" w:cs="Times New Roman"/>
      <w:b/>
      <w:szCs w:val="20"/>
      <w:lang w:val="en-CA"/>
    </w:rPr>
  </w:style>
  <w:style w:type="paragraph" w:styleId="Zhlav">
    <w:name w:val="header"/>
    <w:basedOn w:val="Normln"/>
    <w:link w:val="ZhlavChar"/>
    <w:rsid w:val="00D44CF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CF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Zpat">
    <w:name w:val="footer"/>
    <w:basedOn w:val="Normln"/>
    <w:link w:val="ZpatChar"/>
    <w:uiPriority w:val="99"/>
    <w:rsid w:val="00D44CF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CF2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slostrnky">
    <w:name w:val="page number"/>
    <w:basedOn w:val="Standardnpsmoodstavce"/>
    <w:rsid w:val="00D44CF2"/>
  </w:style>
  <w:style w:type="paragraph" w:styleId="Odstavecseseznamem">
    <w:name w:val="List Paragraph"/>
    <w:basedOn w:val="Normln"/>
    <w:uiPriority w:val="34"/>
    <w:qFormat/>
    <w:rsid w:val="00D44CF2"/>
    <w:pPr>
      <w:ind w:left="720"/>
      <w:contextualSpacing/>
    </w:pPr>
  </w:style>
  <w:style w:type="character" w:customStyle="1" w:styleId="Sabon-11-Bold">
    <w:name w:val="Sabon - 11 - Bold"/>
    <w:basedOn w:val="Standardnpsmoodstavce"/>
    <w:uiPriority w:val="1"/>
    <w:rsid w:val="00D44CF2"/>
    <w:rPr>
      <w:rFonts w:ascii="Sabon" w:hAnsi="Sabon"/>
      <w:b/>
      <w:sz w:val="22"/>
    </w:rPr>
  </w:style>
  <w:style w:type="character" w:styleId="Zstupntext">
    <w:name w:val="Placeholder Text"/>
    <w:basedOn w:val="Standardnpsmoodstavce"/>
    <w:uiPriority w:val="99"/>
    <w:semiHidden/>
    <w:rsid w:val="00D44CF2"/>
    <w:rPr>
      <w:color w:val="808080"/>
    </w:rPr>
  </w:style>
  <w:style w:type="character" w:customStyle="1" w:styleId="Sabon11BOLD">
    <w:name w:val="Sabon 11 BOLD"/>
    <w:basedOn w:val="Standardnpsmoodstavce"/>
    <w:uiPriority w:val="1"/>
    <w:rsid w:val="00D44CF2"/>
    <w:rPr>
      <w:rFonts w:ascii="Sabon" w:hAnsi="Sabon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F2"/>
    <w:rPr>
      <w:rFonts w:ascii="Tahoma" w:eastAsia="Times New Roman" w:hAnsi="Tahoma" w:cs="Tahoma"/>
      <w:sz w:val="16"/>
      <w:szCs w:val="16"/>
      <w:lang w:val="en-CA"/>
    </w:rPr>
  </w:style>
  <w:style w:type="paragraph" w:customStyle="1" w:styleId="introduction">
    <w:name w:val="introduction"/>
    <w:basedOn w:val="Normln"/>
    <w:rsid w:val="00D0544F"/>
    <w:pPr>
      <w:spacing w:after="240"/>
      <w:jc w:val="both"/>
    </w:pPr>
    <w:rPr>
      <w:rFonts w:ascii="Sabon" w:hAnsi="Sabon"/>
      <w:i/>
      <w:iCs/>
      <w:color w:val="0000FF"/>
      <w:sz w:val="22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42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26CD"/>
  </w:style>
  <w:style w:type="character" w:customStyle="1" w:styleId="TextkomenteChar">
    <w:name w:val="Text komentáře Char"/>
    <w:basedOn w:val="Standardnpsmoodstavce"/>
    <w:link w:val="Textkomente"/>
    <w:uiPriority w:val="99"/>
    <w:rsid w:val="009426CD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6C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ze">
    <w:name w:val="Revision"/>
    <w:hidden/>
    <w:uiPriority w:val="99"/>
    <w:semiHidden/>
    <w:rsid w:val="00B9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textovodkaz">
    <w:name w:val="Hyperlink"/>
    <w:basedOn w:val="Standardnpsmoodstavce"/>
    <w:uiPriority w:val="99"/>
    <w:semiHidden/>
    <w:unhideWhenUsed/>
    <w:rsid w:val="005D3C32"/>
    <w:rPr>
      <w:rFonts w:ascii="Times New Roman" w:hAnsi="Times New Roman" w:cs="Times New Roman" w:hint="default"/>
      <w:color w:val="000000"/>
      <w:u w:val="single"/>
    </w:rPr>
  </w:style>
  <w:style w:type="paragraph" w:styleId="Podpis">
    <w:name w:val="Signature"/>
    <w:basedOn w:val="Normln"/>
    <w:next w:val="Normln"/>
    <w:link w:val="PodpisChar"/>
    <w:rsid w:val="00D35EB1"/>
    <w:pPr>
      <w:spacing w:before="720" w:after="240" w:line="270" w:lineRule="atLeast"/>
    </w:pPr>
    <w:rPr>
      <w:rFonts w:ascii="Sabon" w:hAnsi="Sabon"/>
      <w:sz w:val="22"/>
      <w:lang w:val="de-DE"/>
    </w:rPr>
  </w:style>
  <w:style w:type="character" w:customStyle="1" w:styleId="PodpisChar">
    <w:name w:val="Podpis Char"/>
    <w:basedOn w:val="Standardnpsmoodstavce"/>
    <w:link w:val="Podpis"/>
    <w:rsid w:val="00D35EB1"/>
    <w:rPr>
      <w:rFonts w:ascii="Sabon" w:eastAsia="Times New Roman" w:hAnsi="Sabon" w:cs="Times New Roman"/>
      <w:szCs w:val="20"/>
      <w:lang w:val="de-DE"/>
    </w:rPr>
  </w:style>
  <w:style w:type="character" w:styleId="Siln">
    <w:name w:val="Strong"/>
    <w:uiPriority w:val="22"/>
    <w:qFormat/>
    <w:rsid w:val="00BE7613"/>
    <w:rPr>
      <w:b/>
      <w:bCs/>
    </w:rPr>
  </w:style>
  <w:style w:type="paragraph" w:styleId="Zkladntext">
    <w:name w:val="Body Text"/>
    <w:basedOn w:val="Normln"/>
    <w:link w:val="ZkladntextChar"/>
    <w:semiHidden/>
    <w:rsid w:val="00BE7613"/>
    <w:pPr>
      <w:spacing w:after="120"/>
    </w:pPr>
    <w:rPr>
      <w:sz w:val="24"/>
      <w:szCs w:val="24"/>
      <w:lang w:val="de-AT" w:eastAsia="de-AT"/>
    </w:rPr>
  </w:style>
  <w:style w:type="character" w:customStyle="1" w:styleId="ZkladntextChar">
    <w:name w:val="Základní text Char"/>
    <w:basedOn w:val="Standardnpsmoodstavce"/>
    <w:link w:val="Zkladntext"/>
    <w:semiHidden/>
    <w:rsid w:val="00BE7613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eznam">
    <w:name w:val="List"/>
    <w:basedOn w:val="Normln"/>
    <w:semiHidden/>
    <w:rsid w:val="00651949"/>
    <w:pPr>
      <w:ind w:left="283" w:hanging="283"/>
    </w:pPr>
    <w:rPr>
      <w:sz w:val="24"/>
      <w:szCs w:val="24"/>
      <w:lang w:val="de-AT" w:eastAsia="de-A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3026"/>
    <w:rPr>
      <w:rFonts w:ascii="Arial" w:hAnsi="Arial" w:cstheme="minorBidi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3026"/>
    <w:rPr>
      <w:rFonts w:ascii="Arial" w:eastAsia="Times New Roman" w:hAnsi="Arial"/>
      <w:sz w:val="20"/>
      <w:szCs w:val="21"/>
    </w:rPr>
  </w:style>
  <w:style w:type="table" w:styleId="Mkatabulky">
    <w:name w:val="Table Grid"/>
    <w:basedOn w:val="Normlntabulka"/>
    <w:uiPriority w:val="59"/>
    <w:rsid w:val="00DF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2806C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CA"/>
    </w:rPr>
  </w:style>
  <w:style w:type="character" w:customStyle="1" w:styleId="Nadpis1Char">
    <w:name w:val="Nadpis 1 Char"/>
    <w:basedOn w:val="Standardnpsmoodstavce"/>
    <w:link w:val="Nadpis1"/>
    <w:uiPriority w:val="9"/>
    <w:rsid w:val="00A07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customStyle="1" w:styleId="Default">
    <w:name w:val="Default"/>
    <w:rsid w:val="00D34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5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>MUNJSC</field>
    <field id="AuthorName" dmfield="" type="string"/>
    <field id="ClientNumber" dmfield="CLIENT_ID" type="string">1S2458</field>
    <field id="MatterNumber" dmfield="MATTER_ID" type="string">000271</field>
    <field id="DocumentType" dmfield="TYPE_ID" type="string">OTH</field>
    <field id="DocumentTitle" dmfield="DOCNAME" type="string"/>
    <field id="DocumentNumber" dmfield="DOCNUM" type="string">1776591</field>
    <field id="Library" dmfield="" type="string">MUNLIB01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1776591</field>
    <field id="FirstPageHeaded" dmfield="" type="">False</field>
    <field id="ContPage" dmfield="" type="">False</field>
    <field id="DraftSpacing" dmfield="" type="">False</field>
    <field id="DocID" dmfield="" type="">MUNLIB01/MUNJSC/1776591.1</field>
    <field id="FirmName" dmfield="" type="">Hogan Lovells</field>
  </fields>
</custom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407-298(2024-06-04_11-05-30_7253)/298-24_RS.docx</ZkracenyRetezec>
    <Smazat xmlns="acca34e4-9ecd-41c8-99eb-d6aa654aaa55">&lt;a href="/sites/evidencesmluv/_layouts/15/IniWrkflIP.aspx?List=%7b5BACA63D-3952-4531-BB75-33B3C750A970%7d&amp;amp;ID=1134&amp;amp;ItemGuid=%7b94C92F8A-B2DD-4E3D-8D46-EDFFF1181823%7d&amp;amp;TemplateID=%7bd3f8102e-f4a5-4901-b93c-fb146a9d820d%7d"&gt;&lt;img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11CD8999-EC6E-4829-BC85-42344FA9D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5700C-3A38-4431-9288-CC714A5117F2}">
  <ds:schemaRefs>
    <ds:schemaRef ds:uri="http://hoganlovells.com/word2010/custom"/>
  </ds:schemaRefs>
</ds:datastoreItem>
</file>

<file path=customXml/itemProps3.xml><?xml version="1.0" encoding="utf-8"?>
<ds:datastoreItem xmlns:ds="http://schemas.openxmlformats.org/officeDocument/2006/customXml" ds:itemID="{6AF6C8AD-CA80-492A-9BDE-BC6208E9E511}"/>
</file>

<file path=customXml/itemProps4.xml><?xml version="1.0" encoding="utf-8"?>
<ds:datastoreItem xmlns:ds="http://schemas.openxmlformats.org/officeDocument/2006/customXml" ds:itemID="{944E99C1-96CF-4A0A-9C1A-E95FD0B065C5}"/>
</file>

<file path=customXml/itemProps5.xml><?xml version="1.0" encoding="utf-8"?>
<ds:datastoreItem xmlns:ds="http://schemas.openxmlformats.org/officeDocument/2006/customXml" ds:itemID="{2F97BF1B-A9B7-4D4D-91FB-2580F2D1F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4128</Words>
  <Characters>24360</Characters>
  <Application>Microsoft Office Word</Application>
  <DocSecurity>0</DocSecurity>
  <Lines>203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Bergues, Sarah</dc:creator>
  <cp:lastModifiedBy>Němečková Irena, JUDr.</cp:lastModifiedBy>
  <cp:revision>13</cp:revision>
  <cp:lastPrinted>2018-09-05T12:06:00Z</cp:lastPrinted>
  <dcterms:created xsi:type="dcterms:W3CDTF">2024-06-04T08:14:00Z</dcterms:created>
  <dcterms:modified xsi:type="dcterms:W3CDTF">2024-06-04T08:25:00Z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SetDate">
    <vt:lpwstr>2018-08-06T19:39:07.9204323+02:00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Extended_MSFT_Method">
    <vt:lpwstr>Automatic</vt:lpwstr>
  </property>
  <property fmtid="{D5CDD505-2E9C-101B-9397-08002B2CF9AE}" pid="8" name="Confidentiality">
    <vt:lpwstr>Business Use Only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2024-04-30T12:16:52Z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23919bae-6974-4412-9308-31fdc6cd419c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0x010100EFF427952D4E634383E9B8E9D938055A006D8F8A3808020C419E98C37A57255A2C</vt:lpwstr>
  </property>
  <property fmtid="{D5CDD505-2E9C-101B-9397-08002B2CF9AE}" pid="17" name="WorkflowChangePath">
    <vt:lpwstr>9a1e63d7-515c-44cd-98c8-a4c647aa8c7b,2;9a1e63d7-515c-44cd-98c8-a4c647aa8c7b,2;9a1e63d7-515c-44cd-98c8-a4c647aa8c7b,2;</vt:lpwstr>
  </property>
</Properties>
</file>