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6F0BC2E" w14:textId="77777777" w:rsidR="00061E2C" w:rsidRDefault="00C322CF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>SMLOUVA</w:t>
      </w:r>
    </w:p>
    <w:p w14:paraId="2C7000E3" w14:textId="77777777" w:rsidR="00061E2C" w:rsidRDefault="00C322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 vytvoření a veřejném provozování uměleckého výkonu</w:t>
      </w:r>
    </w:p>
    <w:p w14:paraId="5FDEC593" w14:textId="77777777" w:rsidR="00061E2C" w:rsidRDefault="00C322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podle autorského zákona</w:t>
      </w:r>
    </w:p>
    <w:p w14:paraId="004E92B1" w14:textId="77777777" w:rsidR="00061E2C" w:rsidRDefault="00061E2C">
      <w:pPr>
        <w:rPr>
          <w:rFonts w:ascii="Arial" w:hAnsi="Arial" w:cs="Arial"/>
        </w:rPr>
      </w:pPr>
    </w:p>
    <w:p w14:paraId="615E2E32" w14:textId="77777777" w:rsidR="00061E2C" w:rsidRDefault="00061E2C">
      <w:pPr>
        <w:rPr>
          <w:rFonts w:ascii="Arial" w:hAnsi="Arial" w:cs="Arial"/>
        </w:rPr>
      </w:pPr>
    </w:p>
    <w:p w14:paraId="03FF1BB0" w14:textId="63283C04" w:rsidR="006B448A" w:rsidRDefault="00C322CF" w:rsidP="006B448A">
      <w:pPr>
        <w:keepLine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 strany</w:t>
      </w:r>
    </w:p>
    <w:p w14:paraId="03AC8F17" w14:textId="77777777" w:rsidR="00844D22" w:rsidRDefault="00844D22" w:rsidP="006B448A">
      <w:pPr>
        <w:keepLines/>
        <w:jc w:val="center"/>
        <w:rPr>
          <w:rFonts w:ascii="Arial" w:hAnsi="Arial" w:cs="Arial"/>
          <w:b/>
        </w:rPr>
      </w:pPr>
    </w:p>
    <w:p w14:paraId="1FA82441" w14:textId="10D68F84" w:rsidR="006B448A" w:rsidRDefault="00C322CF">
      <w:pPr>
        <w:keepLines/>
        <w:rPr>
          <w:rFonts w:ascii="Arial" w:hAnsi="Arial" w:cs="Arial"/>
        </w:rPr>
      </w:pPr>
      <w:r w:rsidRPr="006B448A">
        <w:rPr>
          <w:rFonts w:ascii="Arial" w:hAnsi="Arial" w:cs="Arial"/>
        </w:rPr>
        <w:t>Městské kulturní středisko Třebíč</w:t>
      </w:r>
      <w:r w:rsidRPr="006B448A">
        <w:rPr>
          <w:rFonts w:ascii="Arial" w:hAnsi="Arial" w:cs="Arial"/>
        </w:rPr>
        <w:br/>
        <w:t xml:space="preserve">Zastoupené: ředitelkou </w:t>
      </w:r>
      <w:r w:rsidR="00F34BB8">
        <w:rPr>
          <w:rFonts w:ascii="Arial" w:hAnsi="Arial" w:cs="Arial"/>
        </w:rPr>
        <w:t xml:space="preserve">Bc. </w:t>
      </w:r>
      <w:r w:rsidRPr="006B448A">
        <w:rPr>
          <w:rFonts w:ascii="Arial" w:hAnsi="Arial" w:cs="Arial"/>
        </w:rPr>
        <w:t>Nikolou Černou</w:t>
      </w:r>
      <w:r w:rsidRPr="006B448A">
        <w:rPr>
          <w:rFonts w:ascii="Arial" w:hAnsi="Arial" w:cs="Arial"/>
        </w:rPr>
        <w:br/>
        <w:t xml:space="preserve">Adresa: Karlovo nám. </w:t>
      </w:r>
      <w:r w:rsidR="00F34BB8">
        <w:rPr>
          <w:rFonts w:ascii="Arial" w:hAnsi="Arial" w:cs="Arial"/>
        </w:rPr>
        <w:t>58/</w:t>
      </w:r>
      <w:r w:rsidRPr="006B448A">
        <w:rPr>
          <w:rFonts w:ascii="Arial" w:hAnsi="Arial" w:cs="Arial"/>
        </w:rPr>
        <w:t>47, 674 01 Třebíč</w:t>
      </w:r>
    </w:p>
    <w:p w14:paraId="751F2036" w14:textId="570D6A60" w:rsidR="00061E2C" w:rsidRPr="006B448A" w:rsidRDefault="00C322CF">
      <w:pPr>
        <w:keepLines/>
        <w:rPr>
          <w:rFonts w:ascii="Arial" w:hAnsi="Arial" w:cs="Arial"/>
        </w:rPr>
      </w:pPr>
      <w:r w:rsidRPr="006B448A">
        <w:rPr>
          <w:rFonts w:ascii="Arial" w:hAnsi="Arial" w:cs="Arial"/>
        </w:rPr>
        <w:t>IČO: 44065566   DIČ: CZ44065566</w:t>
      </w:r>
      <w:r w:rsidRPr="006B448A">
        <w:rPr>
          <w:rFonts w:ascii="Arial" w:hAnsi="Arial" w:cs="Arial"/>
        </w:rPr>
        <w:br/>
      </w:r>
      <w:proofErr w:type="spellStart"/>
      <w:r w:rsidRPr="006B448A">
        <w:rPr>
          <w:rFonts w:ascii="Arial" w:hAnsi="Arial" w:cs="Arial"/>
        </w:rPr>
        <w:t>Bank.spoj</w:t>
      </w:r>
      <w:r w:rsidR="006B448A">
        <w:rPr>
          <w:rFonts w:ascii="Arial" w:hAnsi="Arial" w:cs="Arial"/>
        </w:rPr>
        <w:t>ení</w:t>
      </w:r>
      <w:proofErr w:type="spellEnd"/>
      <w:r w:rsidRPr="006B448A">
        <w:rPr>
          <w:rFonts w:ascii="Arial" w:hAnsi="Arial" w:cs="Arial"/>
        </w:rPr>
        <w:t>.: KB 86-3605170217/0100</w:t>
      </w:r>
    </w:p>
    <w:p w14:paraId="6B879953" w14:textId="76FD091A" w:rsidR="00E158F0" w:rsidRPr="006B448A" w:rsidRDefault="00E158F0" w:rsidP="00E158F0">
      <w:pPr>
        <w:suppressAutoHyphens w:val="0"/>
        <w:rPr>
          <w:rFonts w:ascii="Arial" w:hAnsi="Arial" w:cs="Arial"/>
        </w:rPr>
      </w:pPr>
      <w:r w:rsidRPr="006B448A">
        <w:rPr>
          <w:rFonts w:ascii="Arial" w:hAnsi="Arial" w:cs="Arial"/>
        </w:rPr>
        <w:t>Vyřizuje</w:t>
      </w:r>
      <w:r w:rsidR="006B448A">
        <w:rPr>
          <w:rFonts w:ascii="Arial" w:hAnsi="Arial" w:cs="Arial"/>
        </w:rPr>
        <w:t>:</w:t>
      </w:r>
      <w:r w:rsidRPr="006B448A">
        <w:rPr>
          <w:rFonts w:ascii="Arial" w:hAnsi="Arial" w:cs="Arial"/>
        </w:rPr>
        <w:t xml:space="preserve"> Eva Píšová, tel. </w:t>
      </w:r>
      <w:r w:rsidRPr="00335AB1">
        <w:rPr>
          <w:rFonts w:ascii="Arial" w:hAnsi="Arial" w:cs="Arial"/>
          <w:highlight w:val="black"/>
        </w:rPr>
        <w:t>775 707 504, e-mail:</w:t>
      </w:r>
      <w:r w:rsidR="006B448A" w:rsidRPr="00335AB1">
        <w:rPr>
          <w:rFonts w:ascii="Arial" w:hAnsi="Arial" w:cs="Arial"/>
          <w:highlight w:val="black"/>
        </w:rPr>
        <w:t xml:space="preserve"> </w:t>
      </w:r>
      <w:hyperlink r:id="rId5" w:history="1">
        <w:r w:rsidR="00844D22" w:rsidRPr="00335AB1">
          <w:rPr>
            <w:rStyle w:val="Hypertextovodkaz"/>
            <w:rFonts w:ascii="Arial" w:hAnsi="Arial" w:cs="Arial"/>
            <w:color w:val="auto"/>
            <w:highlight w:val="black"/>
          </w:rPr>
          <w:t>e.pisova@mkstrebic.cz</w:t>
        </w:r>
      </w:hyperlink>
    </w:p>
    <w:p w14:paraId="485358BD" w14:textId="77777777" w:rsidR="006B448A" w:rsidRDefault="006B448A" w:rsidP="006B448A">
      <w:pPr>
        <w:rPr>
          <w:rFonts w:ascii="Arial" w:hAnsi="Arial" w:cs="Arial"/>
        </w:rPr>
      </w:pPr>
    </w:p>
    <w:p w14:paraId="5F4AB355" w14:textId="0519C2D0" w:rsidR="00061E2C" w:rsidRPr="006B448A" w:rsidRDefault="00C322CF" w:rsidP="006B448A">
      <w:pPr>
        <w:rPr>
          <w:rFonts w:ascii="Arial" w:hAnsi="Arial" w:cs="Arial"/>
          <w:i/>
          <w:iCs/>
        </w:rPr>
      </w:pPr>
      <w:r w:rsidRPr="006B448A">
        <w:rPr>
          <w:rFonts w:ascii="Arial" w:hAnsi="Arial" w:cs="Arial"/>
          <w:i/>
          <w:iCs/>
          <w:lang w:val="en-US"/>
        </w:rPr>
        <w:t xml:space="preserve">(dale </w:t>
      </w:r>
      <w:proofErr w:type="spellStart"/>
      <w:r w:rsidRPr="006B448A">
        <w:rPr>
          <w:rFonts w:ascii="Arial" w:hAnsi="Arial" w:cs="Arial"/>
          <w:i/>
          <w:iCs/>
          <w:lang w:val="en-US"/>
        </w:rPr>
        <w:t>jen</w:t>
      </w:r>
      <w:proofErr w:type="spellEnd"/>
      <w:r w:rsidRPr="006B448A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6B448A">
        <w:rPr>
          <w:rFonts w:ascii="Arial" w:hAnsi="Arial" w:cs="Arial"/>
          <w:i/>
          <w:iCs/>
          <w:lang w:val="en-US"/>
        </w:rPr>
        <w:t>pořadatel</w:t>
      </w:r>
      <w:proofErr w:type="spellEnd"/>
      <w:r w:rsidRPr="006B448A">
        <w:rPr>
          <w:rFonts w:ascii="Arial" w:hAnsi="Arial" w:cs="Arial"/>
          <w:i/>
          <w:iCs/>
          <w:lang w:val="en-US"/>
        </w:rPr>
        <w:t>)</w:t>
      </w:r>
    </w:p>
    <w:p w14:paraId="14120140" w14:textId="6906BC63" w:rsidR="00061E2C" w:rsidRPr="006B448A" w:rsidRDefault="00C322CF" w:rsidP="006B448A">
      <w:pPr>
        <w:pStyle w:val="NormlnsWWW"/>
        <w:spacing w:before="0" w:after="0"/>
        <w:jc w:val="center"/>
        <w:rPr>
          <w:b/>
          <w:bCs/>
        </w:rPr>
      </w:pPr>
      <w:r w:rsidRPr="006B448A">
        <w:rPr>
          <w:rFonts w:ascii="Arial" w:hAnsi="Arial" w:cs="Arial"/>
          <w:b/>
          <w:bCs/>
        </w:rPr>
        <w:t>a</w:t>
      </w:r>
    </w:p>
    <w:p w14:paraId="11C6A149" w14:textId="77777777" w:rsidR="00061E2C" w:rsidRDefault="00C322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</w:p>
    <w:p w14:paraId="1B90934C" w14:textId="77777777" w:rsidR="006B448A" w:rsidRDefault="006B448A" w:rsidP="006B448A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322CF">
        <w:rPr>
          <w:rFonts w:ascii="Arial" w:hAnsi="Arial" w:cs="Arial"/>
        </w:rPr>
        <w:t>mělecká agentura   GLOBART s.r.o.</w:t>
      </w:r>
    </w:p>
    <w:p w14:paraId="2EC0FD51" w14:textId="662B05F6" w:rsidR="00061E2C" w:rsidRDefault="00C322CF" w:rsidP="006B44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Spáčilova 18, 618 00 Brno    </w:t>
      </w:r>
    </w:p>
    <w:p w14:paraId="3CC2E0CC" w14:textId="3A638426" w:rsidR="00061E2C" w:rsidRDefault="00C322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IČO: 269 11 </w:t>
      </w:r>
      <w:proofErr w:type="gramStart"/>
      <w:r>
        <w:rPr>
          <w:rFonts w:ascii="Arial" w:hAnsi="Arial" w:cs="Arial"/>
        </w:rPr>
        <w:t>221  DIČ</w:t>
      </w:r>
      <w:proofErr w:type="gramEnd"/>
      <w:r>
        <w:rPr>
          <w:rFonts w:ascii="Arial" w:hAnsi="Arial" w:cs="Arial"/>
        </w:rPr>
        <w:t>:CZ2691122</w:t>
      </w:r>
    </w:p>
    <w:p w14:paraId="1B36B9D1" w14:textId="77777777" w:rsidR="00061E2C" w:rsidRDefault="00C322CF" w:rsidP="006B448A">
      <w:pPr>
        <w:rPr>
          <w:rFonts w:ascii="Arial" w:hAnsi="Arial" w:cs="Arial"/>
        </w:rPr>
      </w:pPr>
      <w:r>
        <w:rPr>
          <w:rFonts w:ascii="Arial" w:hAnsi="Arial" w:cs="Arial"/>
        </w:rPr>
        <w:t>zastoupena MgA. Jiřím Jahodou, jednatelem společnosti</w:t>
      </w:r>
    </w:p>
    <w:p w14:paraId="1D835A40" w14:textId="5FD8D178" w:rsidR="00061E2C" w:rsidRDefault="00C322CF" w:rsidP="006B44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 w:rsidRPr="00335AB1">
        <w:rPr>
          <w:rFonts w:ascii="Arial" w:hAnsi="Arial" w:cs="Arial"/>
          <w:highlight w:val="black"/>
        </w:rPr>
        <w:t>603 840</w:t>
      </w:r>
      <w:r w:rsidR="006B448A" w:rsidRPr="00335AB1">
        <w:rPr>
          <w:rFonts w:ascii="Arial" w:hAnsi="Arial" w:cs="Arial"/>
          <w:highlight w:val="black"/>
        </w:rPr>
        <w:t> </w:t>
      </w:r>
      <w:r w:rsidRPr="00335AB1">
        <w:rPr>
          <w:rFonts w:ascii="Arial" w:hAnsi="Arial" w:cs="Arial"/>
          <w:highlight w:val="black"/>
        </w:rPr>
        <w:t>013</w:t>
      </w:r>
      <w:r w:rsidR="006B448A" w:rsidRPr="00335AB1">
        <w:rPr>
          <w:rFonts w:ascii="Arial" w:hAnsi="Arial" w:cs="Arial"/>
          <w:highlight w:val="black"/>
        </w:rPr>
        <w:t xml:space="preserve">, </w:t>
      </w:r>
      <w:r w:rsidRPr="00335AB1">
        <w:rPr>
          <w:rFonts w:ascii="Arial" w:hAnsi="Arial" w:cs="Arial"/>
          <w:highlight w:val="black"/>
        </w:rPr>
        <w:t xml:space="preserve">e-mail: </w:t>
      </w:r>
      <w:hyperlink r:id="rId6" w:history="1">
        <w:r w:rsidRPr="00335AB1">
          <w:rPr>
            <w:rStyle w:val="Hypertextovodkaz"/>
            <w:rFonts w:ascii="Arial" w:hAnsi="Arial" w:cs="Arial"/>
            <w:color w:val="auto"/>
            <w:highlight w:val="black"/>
          </w:rPr>
          <w:t>info@globart.cz</w:t>
        </w:r>
      </w:hyperlink>
    </w:p>
    <w:p w14:paraId="0CBA3E48" w14:textId="29DD33CE" w:rsidR="00061E2C" w:rsidRDefault="00C322CF" w:rsidP="006B448A">
      <w:pPr>
        <w:rPr>
          <w:rFonts w:ascii="Arial" w:hAnsi="Arial" w:cs="Arial"/>
          <w:b/>
          <w:bCs/>
          <w:sz w:val="30"/>
          <w:szCs w:val="30"/>
          <w:u w:val="single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>Korespondenční adresa: Smetanova 9, 602 00 Brno</w:t>
      </w:r>
    </w:p>
    <w:p w14:paraId="356C7D3F" w14:textId="77777777" w:rsidR="006B448A" w:rsidRDefault="006B448A" w:rsidP="006B448A">
      <w:pPr>
        <w:rPr>
          <w:rFonts w:ascii="Arial" w:hAnsi="Arial" w:cs="Arial"/>
        </w:rPr>
      </w:pPr>
    </w:p>
    <w:p w14:paraId="2E5BF99D" w14:textId="4BAE8B8A" w:rsidR="00061E2C" w:rsidRPr="006B448A" w:rsidRDefault="00C322CF" w:rsidP="006B448A">
      <w:pPr>
        <w:rPr>
          <w:rFonts w:ascii="Arial" w:hAnsi="Arial" w:cs="Arial"/>
          <w:i/>
          <w:iCs/>
        </w:rPr>
      </w:pPr>
      <w:r w:rsidRPr="006B448A">
        <w:rPr>
          <w:rFonts w:ascii="Arial" w:hAnsi="Arial" w:cs="Arial"/>
          <w:i/>
          <w:iCs/>
        </w:rPr>
        <w:t>(dále jen agentura)</w:t>
      </w:r>
    </w:p>
    <w:p w14:paraId="1983BD9A" w14:textId="77777777" w:rsidR="00061E2C" w:rsidRDefault="00061E2C">
      <w:pPr>
        <w:rPr>
          <w:rFonts w:ascii="Arial" w:hAnsi="Arial" w:cs="Arial"/>
        </w:rPr>
      </w:pPr>
    </w:p>
    <w:p w14:paraId="6E0D6DF2" w14:textId="77777777" w:rsidR="00061E2C" w:rsidRDefault="00061E2C">
      <w:pPr>
        <w:rPr>
          <w:rFonts w:ascii="Arial" w:hAnsi="Arial" w:cs="Arial"/>
        </w:rPr>
      </w:pPr>
    </w:p>
    <w:p w14:paraId="143FD52D" w14:textId="6468994E" w:rsidR="00061E2C" w:rsidRPr="00844D22" w:rsidRDefault="00C322CF" w:rsidP="00844D22">
      <w:pPr>
        <w:pStyle w:val="Odstavecseseznamem"/>
        <w:numPr>
          <w:ilvl w:val="0"/>
          <w:numId w:val="8"/>
        </w:numPr>
        <w:jc w:val="center"/>
        <w:rPr>
          <w:rFonts w:ascii="Arial" w:hAnsi="Arial" w:cs="Arial"/>
        </w:rPr>
      </w:pPr>
      <w:r w:rsidRPr="00844D22">
        <w:rPr>
          <w:rFonts w:ascii="Arial" w:hAnsi="Arial" w:cs="Arial"/>
          <w:b/>
        </w:rPr>
        <w:t>Předmět plnění</w:t>
      </w:r>
    </w:p>
    <w:p w14:paraId="6FE1E75A" w14:textId="77777777" w:rsidR="00061E2C" w:rsidRDefault="00C322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Umělecká agentura GLOBART s.r.o. touto smlouvou zajistí pro pořadatele programy pro cyklus koncertů klasické hudby podle následujících dispozic:</w:t>
      </w:r>
    </w:p>
    <w:p w14:paraId="487556E4" w14:textId="77777777" w:rsidR="00061E2C" w:rsidRDefault="00061E2C">
      <w:pPr>
        <w:jc w:val="both"/>
        <w:rPr>
          <w:rFonts w:ascii="Arial" w:hAnsi="Arial" w:cs="Arial"/>
        </w:rPr>
      </w:pPr>
    </w:p>
    <w:p w14:paraId="58933195" w14:textId="0DFA0A99" w:rsidR="00061E2C" w:rsidRPr="00844D22" w:rsidRDefault="00E30E12">
      <w:pPr>
        <w:pStyle w:val="Nzev"/>
        <w:jc w:val="both"/>
        <w:rPr>
          <w:rFonts w:eastAsia="MS Mincho" w:cs="Tahoma"/>
          <w:b w:val="0"/>
          <w:bCs w:val="0"/>
          <w:i/>
          <w:iCs/>
          <w:sz w:val="28"/>
          <w:szCs w:val="28"/>
          <w:u w:val="none"/>
        </w:rPr>
      </w:pPr>
      <w:r w:rsidRPr="00844D22">
        <w:rPr>
          <w:rFonts w:ascii="Arial" w:hAnsi="Arial" w:cs="Arial"/>
          <w:sz w:val="24"/>
          <w:u w:val="none"/>
        </w:rPr>
        <w:t>3</w:t>
      </w:r>
      <w:r w:rsidR="00C322CF" w:rsidRPr="00844D22">
        <w:rPr>
          <w:rFonts w:ascii="Arial" w:hAnsi="Arial" w:cs="Arial"/>
          <w:sz w:val="24"/>
          <w:u w:val="none"/>
        </w:rPr>
        <w:t xml:space="preserve"> koncerty Kruhu přátel hudby</w:t>
      </w:r>
      <w:r w:rsidR="00844D22">
        <w:rPr>
          <w:rFonts w:ascii="Arial" w:hAnsi="Arial" w:cs="Arial"/>
          <w:sz w:val="24"/>
          <w:u w:val="none"/>
        </w:rPr>
        <w:t>:</w:t>
      </w:r>
    </w:p>
    <w:p w14:paraId="21E20948" w14:textId="6A69EF47" w:rsidR="00061E2C" w:rsidRDefault="00844D22">
      <w:pPr>
        <w:pStyle w:val="Zkladntext"/>
        <w:rPr>
          <w:rFonts w:eastAsia="MS Mincho" w:cs="Tahoma"/>
          <w:b w:val="0"/>
          <w:bCs w:val="0"/>
          <w:i/>
          <w:iCs/>
          <w:sz w:val="28"/>
          <w:szCs w:val="28"/>
        </w:rPr>
      </w:pPr>
      <w:r>
        <w:rPr>
          <w:rFonts w:eastAsia="MS Mincho" w:cs="Tahoma"/>
          <w:b w:val="0"/>
          <w:bCs w:val="0"/>
          <w:i/>
          <w:iCs/>
          <w:sz w:val="28"/>
          <w:szCs w:val="28"/>
        </w:rPr>
        <w:t xml:space="preserve"> </w:t>
      </w:r>
    </w:p>
    <w:p w14:paraId="4CAEE6AD" w14:textId="551318A7" w:rsidR="009D5B48" w:rsidRPr="00C3727D" w:rsidRDefault="00E07CF3" w:rsidP="00C3727D">
      <w:pPr>
        <w:pStyle w:val="Zkladntext"/>
        <w:numPr>
          <w:ilvl w:val="0"/>
          <w:numId w:val="1"/>
        </w:numPr>
        <w:rPr>
          <w:rFonts w:eastAsia="MS Mincho" w:cs="Tahoma"/>
          <w:b w:val="0"/>
          <w:iCs/>
          <w:sz w:val="28"/>
          <w:szCs w:val="28"/>
        </w:rPr>
      </w:pPr>
      <w:r w:rsidRPr="00C3727D">
        <w:rPr>
          <w:rFonts w:eastAsia="MS Mincho" w:cs="Tahoma"/>
          <w:b w:val="0"/>
          <w:bCs w:val="0"/>
          <w:iCs/>
          <w:sz w:val="28"/>
          <w:szCs w:val="28"/>
        </w:rPr>
        <w:t>1</w:t>
      </w:r>
      <w:r w:rsidR="00E30E12" w:rsidRPr="00C3727D">
        <w:rPr>
          <w:rFonts w:eastAsia="MS Mincho" w:cs="Tahoma"/>
          <w:b w:val="0"/>
          <w:bCs w:val="0"/>
          <w:iCs/>
          <w:sz w:val="28"/>
          <w:szCs w:val="28"/>
        </w:rPr>
        <w:t>2</w:t>
      </w:r>
      <w:r w:rsidR="00844D22" w:rsidRPr="00C3727D">
        <w:rPr>
          <w:rFonts w:eastAsia="MS Mincho" w:cs="Tahoma"/>
          <w:b w:val="0"/>
          <w:bCs w:val="0"/>
          <w:iCs/>
          <w:sz w:val="28"/>
          <w:szCs w:val="28"/>
        </w:rPr>
        <w:t xml:space="preserve">. 09. </w:t>
      </w:r>
      <w:r w:rsidR="00C322CF" w:rsidRPr="00C3727D">
        <w:rPr>
          <w:rFonts w:eastAsia="MS Mincho" w:cs="Tahoma"/>
          <w:b w:val="0"/>
          <w:bCs w:val="0"/>
          <w:iCs/>
          <w:sz w:val="28"/>
          <w:szCs w:val="28"/>
        </w:rPr>
        <w:t>202</w:t>
      </w:r>
      <w:r w:rsidR="00E30E12" w:rsidRPr="00C3727D">
        <w:rPr>
          <w:rFonts w:eastAsia="MS Mincho" w:cs="Tahoma"/>
          <w:b w:val="0"/>
          <w:bCs w:val="0"/>
          <w:iCs/>
          <w:sz w:val="28"/>
          <w:szCs w:val="28"/>
        </w:rPr>
        <w:t>4</w:t>
      </w:r>
      <w:r w:rsidR="00C322CF" w:rsidRPr="00C3727D">
        <w:rPr>
          <w:rFonts w:eastAsia="MS Mincho" w:cs="Tahoma"/>
          <w:b w:val="0"/>
          <w:bCs w:val="0"/>
          <w:iCs/>
          <w:sz w:val="28"/>
          <w:szCs w:val="28"/>
        </w:rPr>
        <w:t xml:space="preserve"> - </w:t>
      </w:r>
      <w:r w:rsidR="00E30E12" w:rsidRPr="00C3727D">
        <w:rPr>
          <w:rFonts w:eastAsia="MS Mincho" w:cs="Tahoma"/>
          <w:b w:val="0"/>
          <w:bCs w:val="0"/>
          <w:iCs/>
          <w:sz w:val="28"/>
          <w:szCs w:val="28"/>
        </w:rPr>
        <w:t>4CELLOS Bach (to) Rock</w:t>
      </w:r>
      <w:r w:rsidR="00C322CF" w:rsidRPr="00C3727D">
        <w:rPr>
          <w:rFonts w:eastAsia="MS Mincho" w:cs="Tahoma"/>
          <w:b w:val="0"/>
          <w:bCs w:val="0"/>
          <w:iCs/>
          <w:sz w:val="28"/>
          <w:szCs w:val="28"/>
        </w:rPr>
        <w:t xml:space="preserve">  </w:t>
      </w:r>
    </w:p>
    <w:p w14:paraId="6CD46877" w14:textId="7B05EA24" w:rsidR="009D5B48" w:rsidRPr="00C3727D" w:rsidRDefault="00C322CF" w:rsidP="00E30E12">
      <w:pPr>
        <w:pStyle w:val="Zkladntext"/>
        <w:rPr>
          <w:rFonts w:eastAsia="MS Mincho" w:cs="Tahoma"/>
          <w:b w:val="0"/>
          <w:bCs w:val="0"/>
          <w:iCs/>
          <w:sz w:val="28"/>
          <w:szCs w:val="28"/>
        </w:rPr>
      </w:pPr>
      <w:r w:rsidRPr="00C3727D">
        <w:rPr>
          <w:rFonts w:eastAsia="MS Mincho" w:cs="Tahoma"/>
          <w:b w:val="0"/>
          <w:bCs w:val="0"/>
          <w:iCs/>
          <w:sz w:val="28"/>
          <w:szCs w:val="28"/>
        </w:rPr>
        <w:t>1</w:t>
      </w:r>
      <w:r w:rsidR="00E30E12" w:rsidRPr="00C3727D">
        <w:rPr>
          <w:rFonts w:eastAsia="MS Mincho" w:cs="Tahoma"/>
          <w:b w:val="0"/>
          <w:bCs w:val="0"/>
          <w:iCs/>
          <w:sz w:val="28"/>
          <w:szCs w:val="28"/>
        </w:rPr>
        <w:t>5</w:t>
      </w:r>
      <w:r w:rsidR="00E07CF3" w:rsidRPr="00C3727D">
        <w:rPr>
          <w:rFonts w:eastAsia="MS Mincho" w:cs="Tahoma"/>
          <w:b w:val="0"/>
          <w:bCs w:val="0"/>
          <w:iCs/>
          <w:sz w:val="28"/>
          <w:szCs w:val="28"/>
        </w:rPr>
        <w:t>.</w:t>
      </w:r>
      <w:r w:rsidR="00B029DF" w:rsidRPr="00C3727D">
        <w:rPr>
          <w:rFonts w:eastAsia="MS Mincho" w:cs="Tahoma"/>
          <w:b w:val="0"/>
          <w:bCs w:val="0"/>
          <w:iCs/>
          <w:sz w:val="28"/>
          <w:szCs w:val="28"/>
        </w:rPr>
        <w:t xml:space="preserve"> </w:t>
      </w:r>
      <w:r w:rsidR="00E07CF3" w:rsidRPr="00C3727D">
        <w:rPr>
          <w:rFonts w:eastAsia="MS Mincho" w:cs="Tahoma"/>
          <w:b w:val="0"/>
          <w:bCs w:val="0"/>
          <w:iCs/>
          <w:sz w:val="28"/>
          <w:szCs w:val="28"/>
        </w:rPr>
        <w:t>10</w:t>
      </w:r>
      <w:r w:rsidRPr="00C3727D">
        <w:rPr>
          <w:rFonts w:eastAsia="MS Mincho" w:cs="Tahoma"/>
          <w:b w:val="0"/>
          <w:bCs w:val="0"/>
          <w:iCs/>
          <w:sz w:val="28"/>
          <w:szCs w:val="28"/>
        </w:rPr>
        <w:t>.</w:t>
      </w:r>
      <w:r w:rsidR="00844D22" w:rsidRPr="00C3727D">
        <w:rPr>
          <w:rFonts w:eastAsia="MS Mincho" w:cs="Tahoma"/>
          <w:b w:val="0"/>
          <w:bCs w:val="0"/>
          <w:iCs/>
          <w:sz w:val="28"/>
          <w:szCs w:val="28"/>
        </w:rPr>
        <w:t xml:space="preserve"> </w:t>
      </w:r>
      <w:r w:rsidRPr="00C3727D">
        <w:rPr>
          <w:rFonts w:eastAsia="MS Mincho" w:cs="Tahoma"/>
          <w:b w:val="0"/>
          <w:bCs w:val="0"/>
          <w:iCs/>
          <w:sz w:val="28"/>
          <w:szCs w:val="28"/>
        </w:rPr>
        <w:t>202</w:t>
      </w:r>
      <w:r w:rsidR="00E30E12" w:rsidRPr="00C3727D">
        <w:rPr>
          <w:rFonts w:eastAsia="MS Mincho" w:cs="Tahoma"/>
          <w:b w:val="0"/>
          <w:bCs w:val="0"/>
          <w:iCs/>
          <w:sz w:val="28"/>
          <w:szCs w:val="28"/>
        </w:rPr>
        <w:t>4</w:t>
      </w:r>
      <w:r w:rsidRPr="00C3727D">
        <w:rPr>
          <w:rFonts w:eastAsia="MS Mincho" w:cs="Tahoma"/>
          <w:b w:val="0"/>
          <w:bCs w:val="0"/>
          <w:iCs/>
          <w:sz w:val="28"/>
          <w:szCs w:val="28"/>
        </w:rPr>
        <w:t xml:space="preserve"> </w:t>
      </w:r>
      <w:r w:rsidR="00E30E12" w:rsidRPr="00C3727D">
        <w:rPr>
          <w:rFonts w:eastAsia="MS Mincho" w:cs="Tahoma"/>
          <w:b w:val="0"/>
          <w:bCs w:val="0"/>
          <w:iCs/>
          <w:sz w:val="28"/>
          <w:szCs w:val="28"/>
        </w:rPr>
        <w:t>- Klavírní recitál Adama Závodského</w:t>
      </w:r>
    </w:p>
    <w:p w14:paraId="5D96B90A" w14:textId="1CC19AC5" w:rsidR="00E30E12" w:rsidRPr="00C3727D" w:rsidRDefault="00F34BB8" w:rsidP="00E30E12">
      <w:pPr>
        <w:pStyle w:val="Zkladntext"/>
        <w:rPr>
          <w:rFonts w:eastAsia="MS Mincho" w:cs="Tahoma"/>
          <w:b w:val="0"/>
          <w:iCs/>
          <w:sz w:val="28"/>
          <w:szCs w:val="28"/>
        </w:rPr>
      </w:pPr>
      <w:r w:rsidRPr="00C3727D">
        <w:rPr>
          <w:rFonts w:eastAsia="MS Mincho" w:cs="Tahoma"/>
          <w:b w:val="0"/>
          <w:bCs w:val="0"/>
          <w:iCs/>
          <w:sz w:val="28"/>
          <w:szCs w:val="28"/>
        </w:rPr>
        <w:t>12</w:t>
      </w:r>
      <w:r w:rsidR="003F2938" w:rsidRPr="00C3727D">
        <w:rPr>
          <w:rFonts w:eastAsia="MS Mincho" w:cs="Tahoma"/>
          <w:b w:val="0"/>
          <w:bCs w:val="0"/>
          <w:iCs/>
          <w:sz w:val="28"/>
          <w:szCs w:val="28"/>
        </w:rPr>
        <w:t>.</w:t>
      </w:r>
      <w:r w:rsidR="00B029DF" w:rsidRPr="00C3727D">
        <w:rPr>
          <w:rFonts w:eastAsia="MS Mincho" w:cs="Tahoma"/>
          <w:b w:val="0"/>
          <w:bCs w:val="0"/>
          <w:iCs/>
          <w:sz w:val="28"/>
          <w:szCs w:val="28"/>
        </w:rPr>
        <w:t xml:space="preserve"> </w:t>
      </w:r>
      <w:r w:rsidR="003F2938" w:rsidRPr="00C3727D">
        <w:rPr>
          <w:rFonts w:eastAsia="MS Mincho" w:cs="Tahoma"/>
          <w:b w:val="0"/>
          <w:bCs w:val="0"/>
          <w:iCs/>
          <w:sz w:val="28"/>
          <w:szCs w:val="28"/>
        </w:rPr>
        <w:t>11.</w:t>
      </w:r>
      <w:r w:rsidR="00844D22" w:rsidRPr="00C3727D">
        <w:rPr>
          <w:rFonts w:eastAsia="MS Mincho" w:cs="Tahoma"/>
          <w:b w:val="0"/>
          <w:bCs w:val="0"/>
          <w:iCs/>
          <w:sz w:val="28"/>
          <w:szCs w:val="28"/>
        </w:rPr>
        <w:t xml:space="preserve"> </w:t>
      </w:r>
      <w:r w:rsidR="003F2938" w:rsidRPr="00C3727D">
        <w:rPr>
          <w:rFonts w:eastAsia="MS Mincho" w:cs="Tahoma"/>
          <w:b w:val="0"/>
          <w:bCs w:val="0"/>
          <w:iCs/>
          <w:sz w:val="28"/>
          <w:szCs w:val="28"/>
        </w:rPr>
        <w:t>202</w:t>
      </w:r>
      <w:r w:rsidR="00E30E12" w:rsidRPr="00C3727D">
        <w:rPr>
          <w:rFonts w:eastAsia="MS Mincho" w:cs="Tahoma"/>
          <w:b w:val="0"/>
          <w:bCs w:val="0"/>
          <w:iCs/>
          <w:sz w:val="28"/>
          <w:szCs w:val="28"/>
        </w:rPr>
        <w:t>4</w:t>
      </w:r>
      <w:r w:rsidR="003F2938" w:rsidRPr="00C3727D">
        <w:rPr>
          <w:rFonts w:eastAsia="MS Mincho" w:cs="Tahoma"/>
          <w:b w:val="0"/>
          <w:bCs w:val="0"/>
          <w:iCs/>
          <w:sz w:val="28"/>
          <w:szCs w:val="28"/>
        </w:rPr>
        <w:t xml:space="preserve"> </w:t>
      </w:r>
      <w:r w:rsidR="00E30E12" w:rsidRPr="00C3727D">
        <w:rPr>
          <w:rFonts w:eastAsia="MS Mincho" w:cs="Tahoma"/>
          <w:b w:val="0"/>
          <w:bCs w:val="0"/>
          <w:iCs/>
          <w:sz w:val="28"/>
          <w:szCs w:val="28"/>
        </w:rPr>
        <w:t xml:space="preserve">- Smyčcové Trio </w:t>
      </w:r>
      <w:proofErr w:type="spellStart"/>
      <w:r w:rsidR="00E30E12" w:rsidRPr="00C3727D">
        <w:rPr>
          <w:rFonts w:eastAsia="MS Mincho" w:cs="Tahoma"/>
          <w:b w:val="0"/>
          <w:bCs w:val="0"/>
          <w:iCs/>
          <w:sz w:val="28"/>
          <w:szCs w:val="28"/>
        </w:rPr>
        <w:t>Gideon</w:t>
      </w:r>
      <w:proofErr w:type="spellEnd"/>
      <w:r w:rsidR="00E30E12" w:rsidRPr="00C3727D">
        <w:rPr>
          <w:rFonts w:eastAsia="MS Mincho" w:cs="Tahoma"/>
          <w:b w:val="0"/>
          <w:iCs/>
          <w:sz w:val="28"/>
          <w:szCs w:val="28"/>
        </w:rPr>
        <w:t xml:space="preserve"> </w:t>
      </w:r>
    </w:p>
    <w:p w14:paraId="7CBF7737" w14:textId="77777777" w:rsidR="009D5B48" w:rsidRDefault="009D5B48">
      <w:pPr>
        <w:pStyle w:val="Zkladntext"/>
        <w:rPr>
          <w:rFonts w:eastAsia="MS Mincho" w:cs="Tahoma"/>
          <w:b w:val="0"/>
          <w:bCs w:val="0"/>
          <w:iCs/>
          <w:sz w:val="28"/>
          <w:szCs w:val="28"/>
        </w:rPr>
      </w:pPr>
    </w:p>
    <w:p w14:paraId="58A5A338" w14:textId="38648940" w:rsidR="00C3727D" w:rsidRPr="00C3727D" w:rsidRDefault="00C3727D" w:rsidP="009D5B48">
      <w:pPr>
        <w:pStyle w:val="Zkladntext"/>
        <w:rPr>
          <w:rFonts w:eastAsia="MS Mincho" w:cs="Tahoma"/>
          <w:b w:val="0"/>
          <w:bCs w:val="0"/>
          <w:iCs/>
          <w:spacing w:val="-8"/>
          <w:sz w:val="28"/>
          <w:szCs w:val="28"/>
          <w:u w:val="single"/>
        </w:rPr>
      </w:pPr>
      <w:r>
        <w:rPr>
          <w:rFonts w:eastAsia="MS Mincho" w:cs="Tahoma"/>
          <w:b w:val="0"/>
          <w:bCs w:val="0"/>
          <w:iCs/>
          <w:spacing w:val="-8"/>
          <w:sz w:val="28"/>
          <w:szCs w:val="28"/>
          <w:u w:val="single"/>
        </w:rPr>
        <w:t>T</w:t>
      </w:r>
      <w:r w:rsidRPr="00C3727D">
        <w:rPr>
          <w:rFonts w:eastAsia="MS Mincho" w:cs="Tahoma"/>
          <w:b w:val="0"/>
          <w:bCs w:val="0"/>
          <w:iCs/>
          <w:spacing w:val="-8"/>
          <w:sz w:val="28"/>
          <w:szCs w:val="28"/>
          <w:u w:val="single"/>
        </w:rPr>
        <w:t>echnické podmínky:</w:t>
      </w:r>
    </w:p>
    <w:p w14:paraId="6B935C77" w14:textId="082B2F96" w:rsidR="009D5B48" w:rsidRPr="009D5B48" w:rsidRDefault="009D5B48" w:rsidP="009D5B48">
      <w:pPr>
        <w:pStyle w:val="Zkladntext"/>
        <w:rPr>
          <w:rFonts w:eastAsia="MS Mincho" w:cs="Tahoma"/>
          <w:b w:val="0"/>
          <w:bCs w:val="0"/>
          <w:iCs/>
          <w:spacing w:val="-8"/>
          <w:sz w:val="28"/>
          <w:szCs w:val="28"/>
        </w:rPr>
      </w:pPr>
      <w:r w:rsidRPr="009D5B48">
        <w:rPr>
          <w:rFonts w:eastAsia="MS Mincho" w:cs="Tahoma"/>
          <w:b w:val="0"/>
          <w:bCs w:val="0"/>
          <w:iCs/>
          <w:spacing w:val="-8"/>
          <w:sz w:val="28"/>
          <w:szCs w:val="28"/>
        </w:rPr>
        <w:t>- osvětlené podium (i do notových materiálů hudebníků) – na všechny koncerty</w:t>
      </w:r>
    </w:p>
    <w:p w14:paraId="6C0A2E0A" w14:textId="4C5F6CDE" w:rsidR="009D5B48" w:rsidRDefault="009D5B48" w:rsidP="009D5B48">
      <w:pPr>
        <w:pStyle w:val="Zkladntext"/>
        <w:rPr>
          <w:rFonts w:eastAsia="MS Mincho" w:cs="Tahoma"/>
          <w:b w:val="0"/>
          <w:bCs w:val="0"/>
          <w:iCs/>
          <w:spacing w:val="-8"/>
          <w:sz w:val="28"/>
          <w:szCs w:val="28"/>
        </w:rPr>
      </w:pPr>
      <w:r w:rsidRPr="009D5B48">
        <w:rPr>
          <w:rFonts w:eastAsia="MS Mincho" w:cs="Tahoma"/>
          <w:b w:val="0"/>
          <w:bCs w:val="0"/>
          <w:iCs/>
          <w:sz w:val="28"/>
          <w:szCs w:val="28"/>
        </w:rPr>
        <w:t>- židličky bez loketních područek pro účinkující</w:t>
      </w:r>
      <w:r>
        <w:rPr>
          <w:rFonts w:eastAsia="MS Mincho" w:cs="Tahoma"/>
          <w:b w:val="0"/>
          <w:bCs w:val="0"/>
          <w:iCs/>
          <w:sz w:val="28"/>
          <w:szCs w:val="28"/>
        </w:rPr>
        <w:t xml:space="preserve"> </w:t>
      </w:r>
      <w:r w:rsidRPr="009D5B48">
        <w:rPr>
          <w:rFonts w:eastAsia="MS Mincho" w:cs="Tahoma"/>
          <w:b w:val="0"/>
          <w:bCs w:val="0"/>
          <w:iCs/>
          <w:spacing w:val="-8"/>
          <w:sz w:val="28"/>
          <w:szCs w:val="28"/>
        </w:rPr>
        <w:t>– na všechny koncerty</w:t>
      </w:r>
    </w:p>
    <w:p w14:paraId="13559323" w14:textId="7409E306" w:rsidR="00C3727D" w:rsidRPr="009D5B48" w:rsidRDefault="00C3727D" w:rsidP="009D5B48">
      <w:pPr>
        <w:pStyle w:val="Zkladntext"/>
        <w:rPr>
          <w:rFonts w:eastAsia="MS Mincho" w:cs="Tahoma"/>
          <w:b w:val="0"/>
          <w:bCs w:val="0"/>
          <w:iCs/>
          <w:spacing w:val="-8"/>
          <w:sz w:val="28"/>
          <w:szCs w:val="28"/>
        </w:rPr>
      </w:pPr>
      <w:r>
        <w:rPr>
          <w:rFonts w:eastAsia="MS Mincho" w:cs="Tahoma"/>
          <w:b w:val="0"/>
          <w:bCs w:val="0"/>
          <w:iCs/>
          <w:spacing w:val="-8"/>
          <w:sz w:val="28"/>
          <w:szCs w:val="28"/>
        </w:rPr>
        <w:t>- naladit klavír na 15. 10. 2024</w:t>
      </w:r>
    </w:p>
    <w:p w14:paraId="40BB57E1" w14:textId="77777777" w:rsidR="00061E2C" w:rsidRDefault="00061E2C">
      <w:pPr>
        <w:pStyle w:val="Zkladntext"/>
      </w:pPr>
    </w:p>
    <w:p w14:paraId="6E2727B4" w14:textId="528CA780" w:rsidR="00061E2C" w:rsidRPr="009D5B48" w:rsidRDefault="00C322CF">
      <w:pPr>
        <w:pStyle w:val="Zkladntext"/>
        <w:rPr>
          <w:spacing w:val="-4"/>
        </w:rPr>
      </w:pPr>
      <w:r w:rsidRPr="009D5B48">
        <w:rPr>
          <w:color w:val="000000"/>
          <w:spacing w:val="-4"/>
          <w:u w:val="single"/>
        </w:rPr>
        <w:t xml:space="preserve">Začátky </w:t>
      </w:r>
      <w:proofErr w:type="gramStart"/>
      <w:r w:rsidRPr="009D5B48">
        <w:rPr>
          <w:color w:val="000000"/>
          <w:spacing w:val="-4"/>
          <w:u w:val="single"/>
        </w:rPr>
        <w:t xml:space="preserve">koncertů </w:t>
      </w:r>
      <w:ins w:id="0" w:author="Unknown" w:date="2011-04-28T08:47:00Z">
        <w:r w:rsidRPr="009D5B48">
          <w:rPr>
            <w:color w:val="000000"/>
            <w:spacing w:val="-4"/>
            <w:u w:val="single"/>
          </w:rPr>
          <w:t xml:space="preserve"> </w:t>
        </w:r>
      </w:ins>
      <w:r w:rsidR="009D5B48" w:rsidRPr="009D5B48">
        <w:rPr>
          <w:color w:val="000000"/>
          <w:spacing w:val="-4"/>
          <w:u w:val="single"/>
        </w:rPr>
        <w:t>v</w:t>
      </w:r>
      <w:proofErr w:type="gramEnd"/>
      <w:r w:rsidR="009D5B48" w:rsidRPr="009D5B48">
        <w:rPr>
          <w:color w:val="000000"/>
          <w:spacing w:val="-4"/>
          <w:u w:val="single"/>
        </w:rPr>
        <w:t> 18.00</w:t>
      </w:r>
      <w:r w:rsidRPr="009D5B48">
        <w:rPr>
          <w:color w:val="000000"/>
          <w:spacing w:val="-4"/>
          <w:u w:val="single"/>
        </w:rPr>
        <w:t xml:space="preserve"> – </w:t>
      </w:r>
      <w:r w:rsidR="00F34BB8" w:rsidRPr="009D5B48">
        <w:rPr>
          <w:color w:val="000000"/>
          <w:spacing w:val="-4"/>
          <w:u w:val="single"/>
        </w:rPr>
        <w:t>F</w:t>
      </w:r>
      <w:r w:rsidRPr="009D5B48">
        <w:rPr>
          <w:color w:val="000000"/>
          <w:spacing w:val="-4"/>
          <w:u w:val="single"/>
        </w:rPr>
        <w:t xml:space="preserve">oyer divadla Pasáž, </w:t>
      </w:r>
      <w:r w:rsidR="009D5B48" w:rsidRPr="009D5B48">
        <w:rPr>
          <w:color w:val="000000"/>
          <w:spacing w:val="-4"/>
          <w:u w:val="single"/>
        </w:rPr>
        <w:t xml:space="preserve">Masarykovo nám. 1323/12, </w:t>
      </w:r>
      <w:r w:rsidRPr="009D5B48">
        <w:rPr>
          <w:color w:val="000000"/>
          <w:spacing w:val="-4"/>
          <w:u w:val="single"/>
        </w:rPr>
        <w:t>Třebíč</w:t>
      </w:r>
    </w:p>
    <w:p w14:paraId="6F2B23D7" w14:textId="77777777" w:rsidR="00061E2C" w:rsidRDefault="00061E2C">
      <w:pPr>
        <w:jc w:val="both"/>
        <w:rPr>
          <w:rFonts w:ascii="Arial" w:hAnsi="Arial" w:cs="Arial"/>
        </w:rPr>
      </w:pPr>
    </w:p>
    <w:p w14:paraId="650AEE42" w14:textId="77777777" w:rsidR="00061E2C" w:rsidRDefault="00C322CF" w:rsidP="006B448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2) Cena plnění</w:t>
      </w:r>
    </w:p>
    <w:p w14:paraId="6F633D41" w14:textId="60A036FD" w:rsidR="00061E2C" w:rsidRDefault="00C322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uvedené plnění uhradí pořadatel agentuře GLOBART s.r.o. částku ve výši </w:t>
      </w:r>
      <w:r>
        <w:rPr>
          <w:rFonts w:ascii="Arial" w:hAnsi="Arial" w:cs="Arial"/>
        </w:rPr>
        <w:br/>
      </w:r>
      <w:r w:rsidR="00464430">
        <w:rPr>
          <w:rFonts w:ascii="Arial" w:hAnsi="Arial" w:cs="Arial"/>
        </w:rPr>
        <w:t>87</w:t>
      </w:r>
      <w:r>
        <w:rPr>
          <w:rFonts w:ascii="Arial" w:hAnsi="Arial" w:cs="Arial"/>
        </w:rPr>
        <w:t xml:space="preserve"> 000,-Kč + </w:t>
      </w:r>
      <w:proofErr w:type="gramStart"/>
      <w:r>
        <w:rPr>
          <w:rFonts w:ascii="Arial" w:hAnsi="Arial" w:cs="Arial"/>
        </w:rPr>
        <w:t>21%</w:t>
      </w:r>
      <w:proofErr w:type="gramEnd"/>
      <w:r>
        <w:rPr>
          <w:rFonts w:ascii="Arial" w:hAnsi="Arial" w:cs="Arial"/>
        </w:rPr>
        <w:t xml:space="preserve"> DPH</w:t>
      </w:r>
      <w:r w:rsidR="00344144">
        <w:rPr>
          <w:rFonts w:ascii="Arial" w:hAnsi="Arial" w:cs="Arial"/>
        </w:rPr>
        <w:t xml:space="preserve"> </w:t>
      </w:r>
    </w:p>
    <w:p w14:paraId="4D31DA4D" w14:textId="77777777" w:rsidR="00061E2C" w:rsidRDefault="00C322C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</w:t>
      </w:r>
    </w:p>
    <w:p w14:paraId="7902C71E" w14:textId="77777777" w:rsidR="009D5B48" w:rsidRDefault="009D5B48">
      <w:pPr>
        <w:jc w:val="both"/>
        <w:rPr>
          <w:rFonts w:ascii="Arial" w:hAnsi="Arial" w:cs="Arial"/>
          <w:u w:val="single"/>
        </w:rPr>
      </w:pPr>
    </w:p>
    <w:p w14:paraId="0C90A733" w14:textId="77777777" w:rsidR="00061E2C" w:rsidRDefault="00C322CF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Podmínky platby:</w:t>
      </w:r>
    </w:p>
    <w:p w14:paraId="246B003C" w14:textId="1589D366" w:rsidR="00061E2C" w:rsidRDefault="00C322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vyplatí smluvenou částku do deseti dnů po provedení každého koncertu na základě faktury vystavené agenturou GLOBART s.r.o. Platby budou fakturovány za každý koncert samostatně dle nákladů stanovených agenturou s tím, že celková částka nepřekročí </w:t>
      </w:r>
      <w:r w:rsidR="00697B13">
        <w:rPr>
          <w:rFonts w:ascii="Arial" w:hAnsi="Arial" w:cs="Arial"/>
        </w:rPr>
        <w:t>8</w:t>
      </w:r>
      <w:r w:rsidR="00E27BD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000,-Kč + </w:t>
      </w:r>
      <w:proofErr w:type="gramStart"/>
      <w:r w:rsidR="00C678E7">
        <w:rPr>
          <w:rFonts w:ascii="Arial" w:hAnsi="Arial" w:cs="Arial"/>
        </w:rPr>
        <w:t>21%</w:t>
      </w:r>
      <w:proofErr w:type="gramEnd"/>
      <w:r w:rsidR="00C67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DPH.</w:t>
      </w:r>
    </w:p>
    <w:p w14:paraId="37F4B3D2" w14:textId="77777777" w:rsidR="00061E2C" w:rsidRDefault="00061E2C">
      <w:pPr>
        <w:jc w:val="both"/>
        <w:rPr>
          <w:rFonts w:ascii="Arial" w:hAnsi="Arial" w:cs="Arial"/>
        </w:rPr>
      </w:pPr>
    </w:p>
    <w:p w14:paraId="41A357B4" w14:textId="77777777" w:rsidR="00061E2C" w:rsidRDefault="00C322CF" w:rsidP="006B44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 Další ujednání</w:t>
      </w:r>
    </w:p>
    <w:p w14:paraId="6D4808DC" w14:textId="77777777" w:rsidR="00061E2C" w:rsidRDefault="00061E2C">
      <w:pPr>
        <w:jc w:val="both"/>
        <w:rPr>
          <w:rFonts w:ascii="Arial" w:hAnsi="Arial" w:cs="Arial"/>
        </w:rPr>
      </w:pPr>
    </w:p>
    <w:p w14:paraId="7F88CD63" w14:textId="77777777" w:rsidR="00061E2C" w:rsidRDefault="00C322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Závazky agentury:</w:t>
      </w:r>
    </w:p>
    <w:p w14:paraId="3E3C5DB4" w14:textId="77777777" w:rsidR="00061E2C" w:rsidRDefault="00061E2C">
      <w:pPr>
        <w:jc w:val="both"/>
        <w:rPr>
          <w:rFonts w:ascii="Arial" w:hAnsi="Arial" w:cs="Arial"/>
          <w:b/>
        </w:rPr>
      </w:pPr>
    </w:p>
    <w:p w14:paraId="2CE39D48" w14:textId="77777777" w:rsidR="00061E2C" w:rsidRDefault="00C322C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Agentura se zavazuje zajistit koncerty dle této smlouvy a dalšího sdělení. Agentura se dále zavazuje v případě nepředvídatelných událostí /indispozice účinkujících </w:t>
      </w:r>
      <w:proofErr w:type="gramStart"/>
      <w:r>
        <w:rPr>
          <w:rFonts w:ascii="Arial" w:hAnsi="Arial" w:cs="Arial"/>
        </w:rPr>
        <w:t>umělců,</w:t>
      </w:r>
      <w:proofErr w:type="gramEnd"/>
      <w:r>
        <w:rPr>
          <w:rFonts w:ascii="Arial" w:hAnsi="Arial" w:cs="Arial"/>
        </w:rPr>
        <w:t xml:space="preserve"> atd./ vyvinout maximální úsilí k zajištění náhradního termínu, nebo k zajištění náhradního programu v odpovídající umělecké kvalitě.</w:t>
      </w:r>
    </w:p>
    <w:p w14:paraId="3F7AC397" w14:textId="06E04684" w:rsidR="00061E2C" w:rsidRPr="006B448A" w:rsidRDefault="00C322CF" w:rsidP="006B448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6B448A">
        <w:rPr>
          <w:rFonts w:ascii="Arial" w:hAnsi="Arial" w:cs="Arial"/>
        </w:rPr>
        <w:t xml:space="preserve">Agentura se zavazuje dbát na vysokou uměleckou úroveň </w:t>
      </w:r>
      <w:proofErr w:type="gramStart"/>
      <w:r w:rsidRPr="006B448A">
        <w:rPr>
          <w:rFonts w:ascii="Arial" w:hAnsi="Arial" w:cs="Arial"/>
        </w:rPr>
        <w:t>jednotlivých  uměleckých</w:t>
      </w:r>
      <w:proofErr w:type="gramEnd"/>
      <w:r w:rsidRPr="006B448A">
        <w:rPr>
          <w:rFonts w:ascii="Arial" w:hAnsi="Arial" w:cs="Arial"/>
        </w:rPr>
        <w:t xml:space="preserve"> vystoupení a dramaturgickou pestrost celého cyklu s cílem dosáhnout co největšího počtu stálých návštěvníků koncertního cyklu.</w:t>
      </w:r>
    </w:p>
    <w:p w14:paraId="33809451" w14:textId="64FDEE26" w:rsidR="00061E2C" w:rsidRDefault="00C322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</w:t>
      </w:r>
    </w:p>
    <w:p w14:paraId="4F73B326" w14:textId="77777777" w:rsidR="006B448A" w:rsidRDefault="006B448A" w:rsidP="006B448A">
      <w:pPr>
        <w:jc w:val="both"/>
        <w:rPr>
          <w:rFonts w:ascii="Arial" w:hAnsi="Arial" w:cs="Arial"/>
          <w:b/>
        </w:rPr>
      </w:pPr>
    </w:p>
    <w:p w14:paraId="66C6BC2B" w14:textId="11A7317D" w:rsidR="00061E2C" w:rsidRPr="006B448A" w:rsidRDefault="00C322CF" w:rsidP="006B448A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</w:rPr>
      </w:pPr>
      <w:r w:rsidRPr="006B448A">
        <w:rPr>
          <w:rFonts w:ascii="Arial" w:hAnsi="Arial" w:cs="Arial"/>
          <w:b/>
        </w:rPr>
        <w:t>Závazky pořadatele:</w:t>
      </w:r>
    </w:p>
    <w:p w14:paraId="712DA82B" w14:textId="77777777" w:rsidR="00061E2C" w:rsidRDefault="00061E2C">
      <w:pPr>
        <w:jc w:val="both"/>
        <w:rPr>
          <w:rFonts w:ascii="Arial" w:hAnsi="Arial" w:cs="Arial"/>
          <w:b/>
        </w:rPr>
      </w:pPr>
    </w:p>
    <w:p w14:paraId="39D2D437" w14:textId="32FC36B9" w:rsidR="00061E2C" w:rsidRPr="006B448A" w:rsidRDefault="00C322CF">
      <w:pPr>
        <w:pStyle w:val="Zkladntextodsazen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Pořadatel </w:t>
      </w:r>
      <w:r w:rsidR="006B448A">
        <w:rPr>
          <w:rFonts w:ascii="Arial" w:hAnsi="Arial" w:cs="Arial"/>
          <w:sz w:val="24"/>
        </w:rPr>
        <w:t>zajis</w:t>
      </w:r>
      <w:r>
        <w:rPr>
          <w:rFonts w:ascii="Arial" w:hAnsi="Arial" w:cs="Arial"/>
          <w:sz w:val="24"/>
        </w:rPr>
        <w:t>tí technické zabezpečení koncertů dle informací od agentury</w:t>
      </w:r>
      <w:r w:rsidR="006B448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(šatnu pro umělce, naladěný klavír - </w:t>
      </w:r>
      <w:proofErr w:type="gramStart"/>
      <w:r>
        <w:rPr>
          <w:rFonts w:ascii="Arial" w:hAnsi="Arial" w:cs="Arial"/>
          <w:sz w:val="24"/>
        </w:rPr>
        <w:t xml:space="preserve">je </w:t>
      </w:r>
      <w:proofErr w:type="spellStart"/>
      <w:r>
        <w:rPr>
          <w:rFonts w:ascii="Arial" w:hAnsi="Arial" w:cs="Arial"/>
          <w:sz w:val="24"/>
        </w:rPr>
        <w:t>li</w:t>
      </w:r>
      <w:proofErr w:type="spellEnd"/>
      <w:proofErr w:type="gramEnd"/>
      <w:r>
        <w:rPr>
          <w:rFonts w:ascii="Arial" w:hAnsi="Arial" w:cs="Arial"/>
          <w:sz w:val="24"/>
        </w:rPr>
        <w:t xml:space="preserve"> potřeba, vhodné osvětlení, ozvučení, atd.)</w:t>
      </w:r>
    </w:p>
    <w:p w14:paraId="68241E11" w14:textId="77777777" w:rsidR="00061E2C" w:rsidRDefault="00061E2C">
      <w:pPr>
        <w:pStyle w:val="Zkladntextodsazen"/>
        <w:jc w:val="both"/>
        <w:rPr>
          <w:rFonts w:ascii="Arial" w:hAnsi="Arial" w:cs="Arial"/>
          <w:b/>
          <w:sz w:val="24"/>
        </w:rPr>
      </w:pPr>
    </w:p>
    <w:p w14:paraId="4CA25515" w14:textId="77777777" w:rsidR="00061E2C" w:rsidRDefault="00061E2C">
      <w:pPr>
        <w:pStyle w:val="Zkladntextodsazen"/>
        <w:jc w:val="both"/>
        <w:rPr>
          <w:rFonts w:ascii="Arial" w:hAnsi="Arial" w:cs="Arial"/>
          <w:b/>
          <w:sz w:val="24"/>
        </w:rPr>
      </w:pPr>
    </w:p>
    <w:p w14:paraId="0AA6D77B" w14:textId="77777777" w:rsidR="00061E2C" w:rsidRDefault="00061E2C">
      <w:pPr>
        <w:jc w:val="both"/>
        <w:rPr>
          <w:rFonts w:ascii="Arial" w:hAnsi="Arial" w:cs="Arial"/>
          <w:b/>
        </w:rPr>
      </w:pPr>
    </w:p>
    <w:p w14:paraId="3DA53CC9" w14:textId="418F7F5E" w:rsidR="00061E2C" w:rsidRDefault="00C322CF" w:rsidP="006B448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5) Obecná ustanovení</w:t>
      </w:r>
    </w:p>
    <w:p w14:paraId="0719C038" w14:textId="77777777" w:rsidR="00061E2C" w:rsidRDefault="00C322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Tuto smlouvu lze pozměnit nebo zrušit pouze písemnou dohodou obou smluvních stran. Pokud bude vystoupení ohroženo vyšší mocí, pro níž bude splnění smlouvy nemožné, pak smlouva zaniká a žádná ze smluvních stran nemá nárok na jakékoliv finanční plnění. Strany označují informace, které si poskytly při jednání o uzavření této smlouvy, jakož i obsah této smlouvy, za důvěrné a žádná z nich je nesmí prozradit třetím osobám. Tato smlouva se řídí platným českým právním řádem. Jakékoliv neshody při jejím plnění budou řešeny především smírem obou stran nebo před Krajským obchodním soudem v Brně.</w:t>
      </w:r>
    </w:p>
    <w:p w14:paraId="01EFC59E" w14:textId="77777777" w:rsidR="00061E2C" w:rsidRDefault="00061E2C">
      <w:pPr>
        <w:jc w:val="both"/>
        <w:rPr>
          <w:rFonts w:ascii="Arial" w:hAnsi="Arial" w:cs="Arial"/>
        </w:rPr>
      </w:pPr>
    </w:p>
    <w:p w14:paraId="667CE463" w14:textId="77777777" w:rsidR="00061E2C" w:rsidRDefault="00061E2C">
      <w:pPr>
        <w:jc w:val="both"/>
        <w:rPr>
          <w:rFonts w:ascii="Arial" w:hAnsi="Arial" w:cs="Arial"/>
        </w:rPr>
      </w:pPr>
    </w:p>
    <w:p w14:paraId="60528754" w14:textId="77777777" w:rsidR="00061E2C" w:rsidRDefault="00061E2C">
      <w:pPr>
        <w:jc w:val="both"/>
        <w:rPr>
          <w:rFonts w:ascii="Arial" w:hAnsi="Arial" w:cs="Arial"/>
        </w:rPr>
      </w:pPr>
    </w:p>
    <w:p w14:paraId="591E786E" w14:textId="55C0B703" w:rsidR="00061E2C" w:rsidRDefault="00F34B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Třebíči </w:t>
      </w:r>
      <w:r w:rsidR="00464430">
        <w:rPr>
          <w:rFonts w:ascii="Arial" w:hAnsi="Arial" w:cs="Arial"/>
        </w:rPr>
        <w:t>30</w:t>
      </w:r>
      <w:r>
        <w:rPr>
          <w:rFonts w:ascii="Arial" w:hAnsi="Arial" w:cs="Arial"/>
        </w:rPr>
        <w:t>. 5. 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22CF">
        <w:rPr>
          <w:rFonts w:ascii="Arial" w:hAnsi="Arial" w:cs="Arial"/>
        </w:rPr>
        <w:t xml:space="preserve">V Brně dne </w:t>
      </w:r>
      <w:r>
        <w:rPr>
          <w:rFonts w:ascii="Arial" w:hAnsi="Arial" w:cs="Arial"/>
        </w:rPr>
        <w:t>09. 05. 2024</w:t>
      </w:r>
    </w:p>
    <w:p w14:paraId="00FF08C7" w14:textId="77777777" w:rsidR="00061E2C" w:rsidRDefault="00061E2C">
      <w:pPr>
        <w:jc w:val="both"/>
        <w:rPr>
          <w:rFonts w:ascii="Arial" w:hAnsi="Arial" w:cs="Arial"/>
        </w:rPr>
      </w:pPr>
    </w:p>
    <w:p w14:paraId="53007496" w14:textId="77777777" w:rsidR="00061E2C" w:rsidRDefault="00061E2C">
      <w:pPr>
        <w:jc w:val="both"/>
        <w:rPr>
          <w:rFonts w:ascii="Arial" w:hAnsi="Arial" w:cs="Arial"/>
        </w:rPr>
      </w:pPr>
    </w:p>
    <w:p w14:paraId="53858478" w14:textId="77777777" w:rsidR="00061E2C" w:rsidRDefault="00061E2C">
      <w:pPr>
        <w:jc w:val="both"/>
        <w:rPr>
          <w:rFonts w:ascii="Arial" w:hAnsi="Arial" w:cs="Arial"/>
        </w:rPr>
      </w:pPr>
    </w:p>
    <w:p w14:paraId="4437DD10" w14:textId="77777777" w:rsidR="00061E2C" w:rsidRDefault="00061E2C">
      <w:pPr>
        <w:jc w:val="both"/>
        <w:rPr>
          <w:rFonts w:ascii="Arial" w:hAnsi="Arial" w:cs="Arial"/>
        </w:rPr>
      </w:pPr>
    </w:p>
    <w:p w14:paraId="663A0761" w14:textId="5A93F22C" w:rsidR="00061E2C" w:rsidRDefault="00E158F0" w:rsidP="00E158F0">
      <w:pPr>
        <w:pStyle w:val="Zkladntextodsazen"/>
        <w:ind w:left="0"/>
      </w:pPr>
      <w:r>
        <w:t>-------------</w:t>
      </w:r>
      <w:r w:rsidR="00C322CF">
        <w:t>---------------------------</w:t>
      </w:r>
      <w:r w:rsidR="006B448A">
        <w:t>---</w:t>
      </w:r>
      <w:r w:rsidR="00C322CF">
        <w:t>--</w:t>
      </w:r>
      <w:r w:rsidR="006B448A">
        <w:t>---------</w:t>
      </w:r>
      <w:r w:rsidR="00C322CF">
        <w:t xml:space="preserve">                                           -</w:t>
      </w:r>
      <w:r w:rsidR="006B448A">
        <w:t>---------</w:t>
      </w:r>
      <w:r w:rsidR="00C322CF">
        <w:t xml:space="preserve">------------------------------             </w:t>
      </w:r>
    </w:p>
    <w:p w14:paraId="5B39F7E4" w14:textId="64050170" w:rsidR="00061E2C" w:rsidRDefault="00C322CF">
      <w:pPr>
        <w:pStyle w:val="Zkladntextodsazen"/>
        <w:ind w:left="0"/>
      </w:pPr>
      <w:r>
        <w:t xml:space="preserve"> </w:t>
      </w:r>
      <w:r w:rsidRPr="006B448A">
        <w:rPr>
          <w:rFonts w:ascii="Arial" w:hAnsi="Arial" w:cs="Arial"/>
          <w:sz w:val="24"/>
        </w:rPr>
        <w:t xml:space="preserve">Městské kulturní středisko Třebíč      </w:t>
      </w:r>
      <w:r w:rsidR="00464430">
        <w:rPr>
          <w:rFonts w:ascii="Arial" w:hAnsi="Arial" w:cs="Arial"/>
          <w:sz w:val="24"/>
        </w:rPr>
        <w:t xml:space="preserve">                           </w:t>
      </w:r>
      <w:r>
        <w:rPr>
          <w:rFonts w:ascii="Arial" w:hAnsi="Arial" w:cs="Arial"/>
          <w:sz w:val="24"/>
        </w:rPr>
        <w:t>GLOBART s.r.o.</w:t>
      </w:r>
    </w:p>
    <w:p w14:paraId="59E7D5FF" w14:textId="77777777" w:rsidR="00061E2C" w:rsidRDefault="00061E2C">
      <w:pPr>
        <w:pStyle w:val="Zkladntext21"/>
      </w:pPr>
    </w:p>
    <w:sectPr w:rsidR="00061E2C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782A9B8"/>
    <w:name w:val="WW8Num2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89E2D8D"/>
    <w:multiLevelType w:val="hybridMultilevel"/>
    <w:tmpl w:val="4BF0B9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05641"/>
    <w:multiLevelType w:val="hybridMultilevel"/>
    <w:tmpl w:val="072A111A"/>
    <w:lvl w:ilvl="0" w:tplc="7682C6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3680A"/>
    <w:multiLevelType w:val="hybridMultilevel"/>
    <w:tmpl w:val="71DEE62C"/>
    <w:lvl w:ilvl="0" w:tplc="675CD3E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F13E6"/>
    <w:multiLevelType w:val="hybridMultilevel"/>
    <w:tmpl w:val="5468857A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265270">
    <w:abstractNumId w:val="0"/>
  </w:num>
  <w:num w:numId="2" w16cid:durableId="2032337988">
    <w:abstractNumId w:val="1"/>
  </w:num>
  <w:num w:numId="3" w16cid:durableId="472986">
    <w:abstractNumId w:val="2"/>
  </w:num>
  <w:num w:numId="4" w16cid:durableId="635842866">
    <w:abstractNumId w:val="3"/>
  </w:num>
  <w:num w:numId="5" w16cid:durableId="623779120">
    <w:abstractNumId w:val="4"/>
  </w:num>
  <w:num w:numId="6" w16cid:durableId="1133451059">
    <w:abstractNumId w:val="5"/>
  </w:num>
  <w:num w:numId="7" w16cid:durableId="446507926">
    <w:abstractNumId w:val="7"/>
  </w:num>
  <w:num w:numId="8" w16cid:durableId="1203439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A4"/>
    <w:rsid w:val="00061E2C"/>
    <w:rsid w:val="001C5572"/>
    <w:rsid w:val="00235EAD"/>
    <w:rsid w:val="00335AB1"/>
    <w:rsid w:val="00344144"/>
    <w:rsid w:val="003F2938"/>
    <w:rsid w:val="00464430"/>
    <w:rsid w:val="00565316"/>
    <w:rsid w:val="00697B13"/>
    <w:rsid w:val="006B448A"/>
    <w:rsid w:val="0074739D"/>
    <w:rsid w:val="00844D22"/>
    <w:rsid w:val="009D5B48"/>
    <w:rsid w:val="00B029DF"/>
    <w:rsid w:val="00C322CF"/>
    <w:rsid w:val="00C3727D"/>
    <w:rsid w:val="00C678E7"/>
    <w:rsid w:val="00E07CF3"/>
    <w:rsid w:val="00E158F0"/>
    <w:rsid w:val="00E27BDD"/>
    <w:rsid w:val="00E30E12"/>
    <w:rsid w:val="00F34BB8"/>
    <w:rsid w:val="00F51910"/>
    <w:rsid w:val="00FA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D78C8E"/>
  <w15:chartTrackingRefBased/>
  <w15:docId w15:val="{C22980BD-4147-449A-9C67-106D1EE4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i/>
      <w:i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 w:cs="Arial"/>
      <w:i/>
      <w:i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</w:rPr>
  </w:style>
  <w:style w:type="character" w:customStyle="1" w:styleId="WW8Num3z0">
    <w:name w:val="WW8Num3z0"/>
    <w:rPr>
      <w:rFonts w:ascii="Arial" w:hAnsi="Arial" w:cs="Arial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b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b/>
      <w:bCs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pPr>
      <w:ind w:left="360"/>
    </w:pPr>
    <w:rPr>
      <w:sz w:val="20"/>
    </w:rPr>
  </w:style>
  <w:style w:type="paragraph" w:styleId="Nzev">
    <w:name w:val="Title"/>
    <w:basedOn w:val="Normln"/>
    <w:next w:val="Podnadpis"/>
    <w:qFormat/>
    <w:pPr>
      <w:jc w:val="center"/>
    </w:pPr>
    <w:rPr>
      <w:b/>
      <w:bCs/>
      <w:sz w:val="52"/>
      <w:u w:val="single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NormlnsWWW">
    <w:name w:val="Normální (síť WWW)"/>
    <w:basedOn w:val="Normln"/>
    <w:pPr>
      <w:spacing w:before="100" w:after="100"/>
    </w:pPr>
  </w:style>
  <w:style w:type="paragraph" w:customStyle="1" w:styleId="Zkladntextodsazen31">
    <w:name w:val="Základní text odsazený 31"/>
    <w:basedOn w:val="Normln"/>
    <w:pPr>
      <w:ind w:left="2124" w:firstLine="6"/>
    </w:pPr>
    <w:rPr>
      <w:rFonts w:ascii="Arial" w:hAnsi="Arial" w:cs="Arial"/>
      <w:i/>
      <w:iCs/>
    </w:rPr>
  </w:style>
  <w:style w:type="paragraph" w:customStyle="1" w:styleId="Zkladntextodsazen21">
    <w:name w:val="Základní text odsazený 21"/>
    <w:basedOn w:val="Normln"/>
    <w:pPr>
      <w:ind w:left="690"/>
      <w:jc w:val="both"/>
    </w:pPr>
    <w:rPr>
      <w:rFonts w:ascii="Arial" w:hAnsi="Arial" w:cs="Arial"/>
      <w:i/>
      <w:iCs/>
    </w:rPr>
  </w:style>
  <w:style w:type="paragraph" w:customStyle="1" w:styleId="Zkladntext21">
    <w:name w:val="Základní text 21"/>
    <w:basedOn w:val="Normln"/>
    <w:pPr>
      <w:jc w:val="both"/>
    </w:pPr>
    <w:rPr>
      <w:rFonts w:ascii="Arial" w:hAnsi="Arial" w:cs="Arial"/>
    </w:rPr>
  </w:style>
  <w:style w:type="paragraph" w:customStyle="1" w:styleId="Prosttext1">
    <w:name w:val="Prostý text1"/>
    <w:basedOn w:val="Normln"/>
    <w:rPr>
      <w:rFonts w:ascii="Courier New" w:hAnsi="Courier New" w:cs="Courier New"/>
      <w:sz w:val="20"/>
    </w:rPr>
  </w:style>
  <w:style w:type="paragraph" w:styleId="Odstavecseseznamem">
    <w:name w:val="List Paragraph"/>
    <w:basedOn w:val="Normln"/>
    <w:uiPriority w:val="34"/>
    <w:qFormat/>
    <w:rsid w:val="006B448A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4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4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lobart.cz" TargetMode="External"/><Relationship Id="rId5" Type="http://schemas.openxmlformats.org/officeDocument/2006/relationships/hyperlink" Target="mailto:e.pisova@mkstrebi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Jahoda Jiří</dc:creator>
  <cp:keywords/>
  <cp:lastModifiedBy>Míla Buršíková</cp:lastModifiedBy>
  <cp:revision>19</cp:revision>
  <cp:lastPrinted>2024-05-09T11:16:00Z</cp:lastPrinted>
  <dcterms:created xsi:type="dcterms:W3CDTF">2023-06-26T08:06:00Z</dcterms:created>
  <dcterms:modified xsi:type="dcterms:W3CDTF">2024-05-31T11:00:00Z</dcterms:modified>
</cp:coreProperties>
</file>