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FD84" w14:textId="77777777" w:rsidR="00390A65" w:rsidRPr="00DE1C43" w:rsidRDefault="00390A65" w:rsidP="00383701">
      <w:pPr>
        <w:rPr>
          <w:rFonts w:ascii="Arial" w:hAnsi="Arial" w:cs="Arial"/>
        </w:rPr>
      </w:pPr>
    </w:p>
    <w:p w14:paraId="19D262EF" w14:textId="77777777" w:rsidR="00390A65" w:rsidRPr="00DE1C43" w:rsidRDefault="00390A65" w:rsidP="00383701">
      <w:pPr>
        <w:rPr>
          <w:rFonts w:ascii="Arial" w:hAnsi="Arial" w:cs="Arial"/>
        </w:rPr>
      </w:pPr>
    </w:p>
    <w:p w14:paraId="372A2438" w14:textId="6347CB1C" w:rsidR="00390A65" w:rsidRPr="00DE1C43" w:rsidRDefault="00390A65" w:rsidP="00383701">
      <w:pPr>
        <w:rPr>
          <w:rFonts w:ascii="Arial" w:hAnsi="Arial" w:cs="Arial"/>
        </w:rPr>
      </w:pPr>
    </w:p>
    <w:p w14:paraId="5447ED41" w14:textId="6665A8A8" w:rsidR="00214CD0" w:rsidRPr="00DE1C43" w:rsidRDefault="00214CD0" w:rsidP="00383701">
      <w:pPr>
        <w:rPr>
          <w:rFonts w:ascii="Arial" w:hAnsi="Arial" w:cs="Arial"/>
        </w:rPr>
      </w:pPr>
    </w:p>
    <w:p w14:paraId="50625220" w14:textId="66F57382" w:rsidR="00214CD0" w:rsidRPr="00DE1C43" w:rsidRDefault="00214CD0" w:rsidP="00383701">
      <w:pPr>
        <w:rPr>
          <w:rFonts w:ascii="Arial" w:hAnsi="Arial" w:cs="Arial"/>
        </w:rPr>
      </w:pPr>
    </w:p>
    <w:p w14:paraId="715D32EB" w14:textId="1F774268" w:rsidR="00214CD0" w:rsidRPr="00DE1C43" w:rsidRDefault="00214CD0" w:rsidP="00383701">
      <w:pPr>
        <w:rPr>
          <w:rFonts w:ascii="Arial" w:hAnsi="Arial" w:cs="Arial"/>
        </w:rPr>
      </w:pPr>
    </w:p>
    <w:p w14:paraId="3D3B4BF3" w14:textId="26DD7DA6" w:rsidR="00214CD0" w:rsidRPr="00DE1C43" w:rsidRDefault="00214CD0" w:rsidP="00383701">
      <w:pPr>
        <w:rPr>
          <w:rFonts w:ascii="Arial" w:hAnsi="Arial" w:cs="Arial"/>
        </w:rPr>
      </w:pPr>
    </w:p>
    <w:p w14:paraId="1A2A1104" w14:textId="5ADB7369" w:rsidR="00214CD0" w:rsidRPr="00DE1C43" w:rsidRDefault="00214CD0" w:rsidP="00383701">
      <w:pPr>
        <w:rPr>
          <w:rFonts w:ascii="Arial" w:hAnsi="Arial" w:cs="Arial"/>
        </w:rPr>
      </w:pPr>
    </w:p>
    <w:p w14:paraId="2FE75C63" w14:textId="77777777" w:rsidR="00214CD0" w:rsidRPr="00DE1C43" w:rsidRDefault="00214CD0" w:rsidP="00383701">
      <w:pPr>
        <w:rPr>
          <w:rFonts w:ascii="Arial" w:hAnsi="Arial" w:cs="Arial"/>
        </w:rPr>
      </w:pPr>
    </w:p>
    <w:p w14:paraId="66BC576D" w14:textId="77777777" w:rsidR="00390A65" w:rsidRPr="00DE1C43" w:rsidRDefault="00390A65" w:rsidP="00383701">
      <w:pPr>
        <w:pBdr>
          <w:bottom w:val="single" w:sz="12" w:space="0" w:color="auto"/>
        </w:pBdr>
        <w:ind w:left="1134" w:hanging="1134"/>
        <w:jc w:val="center"/>
        <w:outlineLvl w:val="1"/>
        <w:rPr>
          <w:rFonts w:ascii="Arial" w:hAnsi="Arial" w:cs="Arial"/>
          <w:b/>
          <w:caps/>
          <w:lang w:eastAsia="cs-CZ"/>
        </w:rPr>
      </w:pPr>
    </w:p>
    <w:p w14:paraId="6272DDB1" w14:textId="77777777" w:rsidR="00390A65" w:rsidRPr="00DE1C43" w:rsidRDefault="00390A65" w:rsidP="00383701">
      <w:pPr>
        <w:ind w:left="1134" w:hanging="1134"/>
        <w:jc w:val="center"/>
        <w:outlineLvl w:val="1"/>
        <w:rPr>
          <w:rFonts w:ascii="Arial" w:hAnsi="Arial" w:cs="Arial"/>
          <w:b/>
          <w:caps/>
          <w:lang w:eastAsia="cs-CZ"/>
        </w:rPr>
      </w:pPr>
    </w:p>
    <w:p w14:paraId="6BAFBB1F" w14:textId="77777777" w:rsidR="00390A65" w:rsidRPr="00DE1C43" w:rsidRDefault="00390A65" w:rsidP="00383701">
      <w:pPr>
        <w:jc w:val="center"/>
        <w:rPr>
          <w:rFonts w:ascii="Arial" w:hAnsi="Arial" w:cs="Arial"/>
          <w:b/>
          <w:sz w:val="28"/>
          <w:szCs w:val="28"/>
          <w:lang w:eastAsia="cs-CZ"/>
        </w:rPr>
      </w:pPr>
    </w:p>
    <w:p w14:paraId="60F6EA53" w14:textId="77777777" w:rsidR="00800F10" w:rsidRDefault="00390A65" w:rsidP="00383701">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 xml:space="preserve">SMLOUVA O REALIZACI PŘEKLÁDKY </w:t>
      </w:r>
    </w:p>
    <w:p w14:paraId="4FAA7CB6" w14:textId="7B88677D" w:rsidR="00F71E3F" w:rsidRPr="00DE1C43" w:rsidRDefault="00390A65" w:rsidP="00383701">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SÍTĚ ELEKTRONICKÝCH KOMUNIKACÍ</w:t>
      </w:r>
      <w:r w:rsidR="00716CD8" w:rsidRPr="00DE1C43">
        <w:rPr>
          <w:rFonts w:ascii="Arial" w:hAnsi="Arial" w:cs="Arial"/>
          <w:b/>
          <w:sz w:val="28"/>
          <w:szCs w:val="28"/>
          <w:lang w:eastAsia="cs-CZ"/>
        </w:rPr>
        <w:t xml:space="preserve"> </w:t>
      </w:r>
    </w:p>
    <w:p w14:paraId="5CFC99B5" w14:textId="36756F28" w:rsidR="00390A65" w:rsidRPr="00DE1C43" w:rsidRDefault="00716CD8" w:rsidP="65806654">
      <w:pPr>
        <w:pBdr>
          <w:bottom w:val="single" w:sz="12" w:space="1" w:color="auto"/>
        </w:pBdr>
        <w:spacing w:line="360" w:lineRule="auto"/>
        <w:jc w:val="center"/>
        <w:rPr>
          <w:rFonts w:ascii="Arial" w:hAnsi="Arial" w:cs="Arial"/>
          <w:b/>
          <w:bCs/>
          <w:sz w:val="28"/>
          <w:szCs w:val="28"/>
          <w:lang w:eastAsia="cs-CZ"/>
        </w:rPr>
      </w:pPr>
      <w:r w:rsidRPr="65806654">
        <w:rPr>
          <w:rFonts w:ascii="Arial" w:hAnsi="Arial" w:cs="Arial"/>
          <w:b/>
          <w:bCs/>
          <w:sz w:val="28"/>
          <w:szCs w:val="28"/>
          <w:lang w:eastAsia="cs-CZ"/>
        </w:rPr>
        <w:t>č.</w:t>
      </w:r>
      <w:r w:rsidR="003148DE" w:rsidRPr="65806654">
        <w:rPr>
          <w:rFonts w:ascii="Arial" w:hAnsi="Arial" w:cs="Arial"/>
        </w:rPr>
        <w:t xml:space="preserve"> </w:t>
      </w:r>
      <w:r w:rsidR="00262542" w:rsidRPr="65806654">
        <w:rPr>
          <w:rFonts w:ascii="Arial" w:hAnsi="Arial" w:cs="Arial"/>
          <w:b/>
          <w:bCs/>
          <w:sz w:val="28"/>
          <w:szCs w:val="28"/>
          <w:lang w:eastAsia="cs-CZ"/>
        </w:rPr>
        <w:t>VPI/PH/2024/035</w:t>
      </w:r>
    </w:p>
    <w:p w14:paraId="61A19D6D" w14:textId="77777777" w:rsidR="00390A65" w:rsidRPr="00DE1C43" w:rsidRDefault="00390A65" w:rsidP="00383701">
      <w:pPr>
        <w:pBdr>
          <w:bottom w:val="single" w:sz="12" w:space="1" w:color="auto"/>
        </w:pBdr>
        <w:jc w:val="center"/>
        <w:rPr>
          <w:rFonts w:ascii="Arial" w:hAnsi="Arial" w:cs="Arial"/>
          <w:b/>
          <w:sz w:val="28"/>
          <w:szCs w:val="28"/>
          <w:lang w:eastAsia="cs-CZ"/>
        </w:rPr>
      </w:pPr>
    </w:p>
    <w:p w14:paraId="1021554A" w14:textId="5CEDE904" w:rsidR="00390A65" w:rsidRPr="00DE1C43" w:rsidRDefault="00390A65" w:rsidP="00383701">
      <w:pPr>
        <w:ind w:left="1134" w:hanging="1134"/>
        <w:jc w:val="center"/>
        <w:outlineLvl w:val="1"/>
        <w:rPr>
          <w:rFonts w:ascii="Arial" w:hAnsi="Arial" w:cs="Arial"/>
          <w:b/>
          <w:caps/>
          <w:sz w:val="20"/>
          <w:lang w:eastAsia="cs-CZ"/>
        </w:rPr>
      </w:pPr>
    </w:p>
    <w:p w14:paraId="2E112867" w14:textId="77777777" w:rsidR="00214CD0" w:rsidRPr="00DE1C43" w:rsidRDefault="00214CD0" w:rsidP="00383701">
      <w:pPr>
        <w:ind w:left="1134" w:hanging="1134"/>
        <w:jc w:val="center"/>
        <w:outlineLvl w:val="1"/>
        <w:rPr>
          <w:rFonts w:ascii="Arial" w:hAnsi="Arial" w:cs="Arial"/>
          <w:b/>
          <w:caps/>
          <w:sz w:val="20"/>
          <w:lang w:eastAsia="cs-CZ"/>
        </w:rPr>
      </w:pPr>
    </w:p>
    <w:p w14:paraId="69D1A091" w14:textId="1A570582" w:rsidR="00390A65" w:rsidRPr="00DE1C43" w:rsidRDefault="00390A65" w:rsidP="00383701">
      <w:pPr>
        <w:ind w:left="1134" w:hanging="1134"/>
        <w:jc w:val="center"/>
        <w:outlineLvl w:val="1"/>
        <w:rPr>
          <w:rFonts w:ascii="Arial" w:hAnsi="Arial" w:cs="Arial"/>
          <w:b/>
          <w:lang w:eastAsia="cs-CZ"/>
        </w:rPr>
      </w:pPr>
      <w:r w:rsidRPr="00DE1C43">
        <w:rPr>
          <w:rFonts w:ascii="Arial" w:hAnsi="Arial" w:cs="Arial"/>
          <w:b/>
          <w:lang w:eastAsia="cs-CZ"/>
        </w:rPr>
        <w:t>mezi</w:t>
      </w:r>
    </w:p>
    <w:p w14:paraId="002DB19D" w14:textId="77777777" w:rsidR="00214CD0" w:rsidRPr="00DE1C43" w:rsidRDefault="00214CD0" w:rsidP="00383701">
      <w:pPr>
        <w:ind w:left="1134" w:hanging="1134"/>
        <w:jc w:val="center"/>
        <w:outlineLvl w:val="1"/>
        <w:rPr>
          <w:rFonts w:ascii="Arial" w:hAnsi="Arial" w:cs="Arial"/>
          <w:b/>
          <w:caps/>
          <w:lang w:eastAsia="cs-CZ"/>
        </w:rPr>
      </w:pPr>
    </w:p>
    <w:p w14:paraId="2A09CCB8" w14:textId="62552CA2" w:rsidR="00390A65" w:rsidRPr="00DE1C43" w:rsidRDefault="00B73661" w:rsidP="00383701">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DE1C43">
        <w:rPr>
          <w:rFonts w:ascii="Arial" w:hAnsi="Arial" w:cs="Arial"/>
          <w:b/>
          <w:sz w:val="28"/>
          <w:szCs w:val="28"/>
          <w:lang w:eastAsia="cs-CZ"/>
        </w:rPr>
        <w:t xml:space="preserve"> a.s.</w:t>
      </w:r>
    </w:p>
    <w:p w14:paraId="1BF34B9C" w14:textId="77777777" w:rsidR="00214CD0" w:rsidRPr="00DE1C43" w:rsidRDefault="00214CD0" w:rsidP="00383701">
      <w:pPr>
        <w:ind w:left="1134" w:hanging="1134"/>
        <w:jc w:val="center"/>
        <w:outlineLvl w:val="1"/>
        <w:rPr>
          <w:rFonts w:ascii="Arial" w:hAnsi="Arial" w:cs="Arial"/>
          <w:b/>
          <w:lang w:eastAsia="cs-CZ"/>
        </w:rPr>
      </w:pPr>
    </w:p>
    <w:p w14:paraId="54FF73DA" w14:textId="59D00241" w:rsidR="00390A65" w:rsidRPr="00DE1C43" w:rsidRDefault="00390A65" w:rsidP="00383701">
      <w:pPr>
        <w:ind w:left="1134" w:hanging="1134"/>
        <w:jc w:val="center"/>
        <w:outlineLvl w:val="1"/>
        <w:rPr>
          <w:rFonts w:ascii="Arial" w:hAnsi="Arial" w:cs="Arial"/>
          <w:b/>
          <w:lang w:eastAsia="cs-CZ"/>
        </w:rPr>
      </w:pPr>
      <w:r w:rsidRPr="00DE1C43">
        <w:rPr>
          <w:rFonts w:ascii="Arial" w:hAnsi="Arial" w:cs="Arial"/>
          <w:b/>
          <w:lang w:eastAsia="cs-CZ"/>
        </w:rPr>
        <w:t>a</w:t>
      </w:r>
    </w:p>
    <w:p w14:paraId="670C5732" w14:textId="77777777" w:rsidR="00E3131F" w:rsidRPr="00DE1C43" w:rsidRDefault="00E3131F" w:rsidP="00383701">
      <w:pPr>
        <w:jc w:val="center"/>
        <w:rPr>
          <w:rFonts w:ascii="Arial" w:hAnsi="Arial" w:cs="Arial"/>
          <w:lang w:eastAsia="cs-CZ"/>
        </w:rPr>
      </w:pPr>
    </w:p>
    <w:p w14:paraId="62A63D12" w14:textId="77777777" w:rsidR="00262542" w:rsidRPr="003C6A42" w:rsidRDefault="00262542" w:rsidP="65806654">
      <w:pPr>
        <w:ind w:left="1134" w:hanging="1134"/>
        <w:jc w:val="center"/>
        <w:outlineLvl w:val="1"/>
        <w:rPr>
          <w:rFonts w:ascii="Arial" w:hAnsi="Arial" w:cs="Arial"/>
          <w:b/>
          <w:bCs/>
          <w:sz w:val="28"/>
          <w:szCs w:val="28"/>
          <w:lang w:eastAsia="cs-CZ"/>
        </w:rPr>
      </w:pPr>
      <w:r w:rsidRPr="65806654">
        <w:rPr>
          <w:rFonts w:ascii="Arial" w:hAnsi="Arial" w:cs="Arial"/>
          <w:b/>
          <w:bCs/>
          <w:sz w:val="28"/>
          <w:szCs w:val="28"/>
          <w:lang w:eastAsia="cs-CZ"/>
        </w:rPr>
        <w:t>Krajská správa a údržba silnic Středočeského kraje</w:t>
      </w:r>
    </w:p>
    <w:p w14:paraId="6D335B06" w14:textId="6E6927FA" w:rsidR="00390A65" w:rsidRPr="00DE1C43" w:rsidRDefault="00262542" w:rsidP="65806654">
      <w:pPr>
        <w:jc w:val="center"/>
        <w:rPr>
          <w:rFonts w:ascii="Arial" w:hAnsi="Arial" w:cs="Arial"/>
          <w:b/>
          <w:bCs/>
          <w:sz w:val="22"/>
          <w:szCs w:val="22"/>
        </w:rPr>
      </w:pPr>
      <w:r w:rsidRPr="65806654">
        <w:rPr>
          <w:rFonts w:ascii="Arial" w:hAnsi="Arial" w:cs="Arial"/>
          <w:b/>
          <w:bCs/>
          <w:sz w:val="28"/>
          <w:szCs w:val="28"/>
          <w:lang w:eastAsia="cs-CZ"/>
        </w:rPr>
        <w:t>příspěvková organizace</w:t>
      </w:r>
      <w:r w:rsidRPr="65806654">
        <w:rPr>
          <w:rFonts w:ascii="Arial" w:hAnsi="Arial" w:cs="Arial"/>
          <w:b/>
          <w:bCs/>
          <w:lang w:eastAsia="cs-CZ"/>
        </w:rPr>
        <w:t xml:space="preserve"> </w:t>
      </w:r>
      <w:r w:rsidR="00390A65" w:rsidRPr="65806654">
        <w:rPr>
          <w:rFonts w:ascii="Arial" w:hAnsi="Arial" w:cs="Arial"/>
        </w:rPr>
        <w:br w:type="page"/>
      </w:r>
    </w:p>
    <w:p w14:paraId="7AC2E12E" w14:textId="77777777" w:rsidR="00B57E3E" w:rsidRDefault="00B57E3E" w:rsidP="00383701">
      <w:pPr>
        <w:outlineLvl w:val="0"/>
        <w:rPr>
          <w:rFonts w:ascii="Arial" w:hAnsi="Arial" w:cs="Arial"/>
          <w:b/>
          <w:sz w:val="22"/>
          <w:szCs w:val="22"/>
        </w:rPr>
      </w:pPr>
    </w:p>
    <w:p w14:paraId="6637E665" w14:textId="789E37B3" w:rsidR="00390A65" w:rsidRPr="00DE1C43" w:rsidRDefault="00B73661" w:rsidP="00383701">
      <w:pPr>
        <w:outlineLvl w:val="0"/>
        <w:rPr>
          <w:rFonts w:ascii="Arial" w:hAnsi="Arial" w:cs="Arial"/>
          <w:b/>
          <w:sz w:val="22"/>
          <w:szCs w:val="22"/>
        </w:rPr>
      </w:pPr>
      <w:r>
        <w:rPr>
          <w:rFonts w:ascii="Arial" w:hAnsi="Arial" w:cs="Arial"/>
          <w:b/>
          <w:sz w:val="22"/>
          <w:szCs w:val="22"/>
        </w:rPr>
        <w:t>CETIN</w:t>
      </w:r>
      <w:r w:rsidR="00390A65" w:rsidRPr="00DE1C43">
        <w:rPr>
          <w:rFonts w:ascii="Arial" w:hAnsi="Arial" w:cs="Arial"/>
          <w:b/>
          <w:sz w:val="22"/>
          <w:szCs w:val="22"/>
        </w:rPr>
        <w:t xml:space="preserve"> a.s.</w:t>
      </w:r>
    </w:p>
    <w:p w14:paraId="098E9C38" w14:textId="6C5D6E7E" w:rsidR="00390A65" w:rsidRPr="00DE1C43" w:rsidRDefault="00390A65" w:rsidP="00383701">
      <w:pPr>
        <w:outlineLvl w:val="0"/>
        <w:rPr>
          <w:rFonts w:ascii="Arial" w:hAnsi="Arial" w:cs="Arial"/>
          <w:sz w:val="22"/>
          <w:szCs w:val="22"/>
        </w:rPr>
      </w:pPr>
      <w:r w:rsidRPr="00DE1C43">
        <w:rPr>
          <w:rFonts w:ascii="Arial" w:hAnsi="Arial" w:cs="Arial"/>
          <w:sz w:val="22"/>
          <w:szCs w:val="22"/>
        </w:rPr>
        <w:t xml:space="preserve">se sídlem </w:t>
      </w:r>
      <w:r w:rsidR="00B73661">
        <w:rPr>
          <w:rFonts w:ascii="Arial" w:hAnsi="Arial" w:cs="Arial"/>
          <w:sz w:val="22"/>
          <w:szCs w:val="22"/>
          <w:lang w:eastAsia="cs-CZ"/>
        </w:rPr>
        <w:t>Českomoravská 2510/19, Libeň, 190 00 Praha 9</w:t>
      </w:r>
    </w:p>
    <w:p w14:paraId="3F0BB68F" w14:textId="77777777" w:rsidR="00390A65" w:rsidRPr="00DE1C43" w:rsidRDefault="00390A65" w:rsidP="00383701">
      <w:pPr>
        <w:outlineLvl w:val="0"/>
        <w:rPr>
          <w:rFonts w:ascii="Arial" w:hAnsi="Arial" w:cs="Arial"/>
          <w:sz w:val="22"/>
          <w:szCs w:val="22"/>
        </w:rPr>
      </w:pPr>
      <w:r w:rsidRPr="00DE1C43">
        <w:rPr>
          <w:rFonts w:ascii="Arial" w:hAnsi="Arial" w:cs="Arial"/>
          <w:sz w:val="22"/>
          <w:szCs w:val="22"/>
        </w:rPr>
        <w:t>IČO: 04084063</w:t>
      </w:r>
    </w:p>
    <w:p w14:paraId="3F6757DA" w14:textId="1E5E93FD" w:rsidR="00390A65" w:rsidRDefault="00390A65" w:rsidP="00383701">
      <w:pPr>
        <w:outlineLvl w:val="0"/>
        <w:rPr>
          <w:rFonts w:ascii="Arial" w:hAnsi="Arial" w:cs="Arial"/>
          <w:sz w:val="22"/>
          <w:szCs w:val="22"/>
        </w:rPr>
      </w:pPr>
      <w:r w:rsidRPr="00DE1C43">
        <w:rPr>
          <w:rFonts w:ascii="Arial" w:hAnsi="Arial" w:cs="Arial"/>
          <w:sz w:val="22"/>
          <w:szCs w:val="22"/>
        </w:rPr>
        <w:t>DIČ: CZ04084063</w:t>
      </w:r>
    </w:p>
    <w:p w14:paraId="1440E8C5" w14:textId="77777777" w:rsidR="00F16F6F" w:rsidRPr="0009050A" w:rsidRDefault="00F16F6F" w:rsidP="00F16F6F">
      <w:pPr>
        <w:outlineLvl w:val="0"/>
        <w:rPr>
          <w:rFonts w:ascii="Arial" w:hAnsi="Arial" w:cs="Arial"/>
          <w:sz w:val="22"/>
          <w:szCs w:val="22"/>
        </w:rPr>
      </w:pPr>
      <w:r>
        <w:rPr>
          <w:rFonts w:ascii="Arial" w:hAnsi="Arial" w:cs="Arial"/>
          <w:sz w:val="22"/>
          <w:szCs w:val="22"/>
        </w:rPr>
        <w:t xml:space="preserve">ID DS: </w:t>
      </w:r>
      <w:r w:rsidRPr="00AE41E5">
        <w:rPr>
          <w:rFonts w:ascii="Arial" w:hAnsi="Arial" w:cs="Arial"/>
          <w:sz w:val="22"/>
          <w:szCs w:val="22"/>
        </w:rPr>
        <w:t>qa7425t</w:t>
      </w:r>
    </w:p>
    <w:p w14:paraId="7AA2201B" w14:textId="7A3B78E8" w:rsidR="00390A65" w:rsidRPr="00DE1C43" w:rsidRDefault="00390A65" w:rsidP="00383701">
      <w:pPr>
        <w:outlineLvl w:val="0"/>
        <w:rPr>
          <w:rFonts w:ascii="Arial" w:hAnsi="Arial" w:cs="Arial"/>
          <w:sz w:val="22"/>
          <w:szCs w:val="22"/>
        </w:rPr>
      </w:pPr>
      <w:r w:rsidRPr="00DE1C43">
        <w:rPr>
          <w:rFonts w:ascii="Arial" w:hAnsi="Arial" w:cs="Arial"/>
          <w:sz w:val="22"/>
          <w:szCs w:val="22"/>
        </w:rPr>
        <w:t xml:space="preserve">zapsaná v obchodním rejstříku vedeném u Městského soudu v Praze pod </w:t>
      </w:r>
      <w:proofErr w:type="spellStart"/>
      <w:r w:rsidRPr="00DE1C43">
        <w:rPr>
          <w:rFonts w:ascii="Arial" w:hAnsi="Arial" w:cs="Arial"/>
          <w:sz w:val="22"/>
          <w:szCs w:val="22"/>
        </w:rPr>
        <w:t>sp</w:t>
      </w:r>
      <w:proofErr w:type="spellEnd"/>
      <w:r w:rsidR="00250CFF" w:rsidRPr="00DE1C43">
        <w:rPr>
          <w:rFonts w:ascii="Arial" w:hAnsi="Arial" w:cs="Arial"/>
          <w:sz w:val="22"/>
          <w:szCs w:val="22"/>
        </w:rPr>
        <w:t xml:space="preserve">. </w:t>
      </w:r>
      <w:r w:rsidRPr="00DE1C43">
        <w:rPr>
          <w:rFonts w:ascii="Arial" w:hAnsi="Arial" w:cs="Arial"/>
          <w:sz w:val="22"/>
          <w:szCs w:val="22"/>
        </w:rPr>
        <w:t>z</w:t>
      </w:r>
      <w:r w:rsidR="00250CFF" w:rsidRPr="00DE1C43">
        <w:rPr>
          <w:rFonts w:ascii="Arial" w:hAnsi="Arial" w:cs="Arial"/>
          <w:sz w:val="22"/>
          <w:szCs w:val="22"/>
        </w:rPr>
        <w:t>n</w:t>
      </w:r>
      <w:r w:rsidRPr="00DE1C43">
        <w:rPr>
          <w:rFonts w:ascii="Arial" w:hAnsi="Arial" w:cs="Arial"/>
          <w:sz w:val="22"/>
          <w:szCs w:val="22"/>
        </w:rPr>
        <w:t>. B</w:t>
      </w:r>
      <w:r w:rsidR="00DC0462">
        <w:rPr>
          <w:rFonts w:ascii="Arial" w:hAnsi="Arial" w:cs="Arial"/>
          <w:sz w:val="22"/>
          <w:szCs w:val="22"/>
        </w:rPr>
        <w:t> </w:t>
      </w:r>
      <w:r w:rsidRPr="00DE1C43">
        <w:rPr>
          <w:rFonts w:ascii="Arial" w:hAnsi="Arial" w:cs="Arial"/>
          <w:sz w:val="22"/>
          <w:szCs w:val="22"/>
        </w:rPr>
        <w:t xml:space="preserve">20623 </w:t>
      </w:r>
    </w:p>
    <w:p w14:paraId="7FBA00D3" w14:textId="01F18422" w:rsidR="00F16F6F" w:rsidRPr="0009050A" w:rsidRDefault="00F16F6F" w:rsidP="00F16F6F">
      <w:pPr>
        <w:outlineLvl w:val="0"/>
        <w:rPr>
          <w:rFonts w:ascii="Arial" w:hAnsi="Arial" w:cs="Arial"/>
          <w:sz w:val="22"/>
          <w:szCs w:val="22"/>
        </w:rPr>
      </w:pPr>
      <w:r w:rsidRPr="0009050A">
        <w:rPr>
          <w:rFonts w:ascii="Arial" w:hAnsi="Arial" w:cs="Arial"/>
          <w:sz w:val="22"/>
          <w:szCs w:val="22"/>
        </w:rPr>
        <w:t xml:space="preserve">zastoupená </w:t>
      </w:r>
      <w:bookmarkStart w:id="0" w:name="_Hlk158293246"/>
      <w:r w:rsidR="00262542" w:rsidRPr="00262542">
        <w:rPr>
          <w:rFonts w:ascii="Arial" w:hAnsi="Arial" w:cs="Arial"/>
          <w:sz w:val="22"/>
          <w:szCs w:val="22"/>
        </w:rPr>
        <w:t xml:space="preserve">Gabrielem </w:t>
      </w:r>
      <w:hyperlink r:id="rId12" w:history="1">
        <w:r w:rsidR="00262542" w:rsidRPr="00262542">
          <w:rPr>
            <w:rFonts w:ascii="Arial" w:hAnsi="Arial" w:cs="Arial"/>
            <w:sz w:val="22"/>
            <w:szCs w:val="22"/>
          </w:rPr>
          <w:t>Peškem</w:t>
        </w:r>
      </w:hyperlink>
      <w:r w:rsidR="00262542" w:rsidRPr="00262542">
        <w:rPr>
          <w:rFonts w:ascii="Arial" w:hAnsi="Arial" w:cs="Arial"/>
          <w:sz w:val="22"/>
          <w:szCs w:val="22"/>
        </w:rPr>
        <w:t>, Manažerem VFS</w:t>
      </w:r>
      <w:bookmarkEnd w:id="0"/>
      <w:r w:rsidR="00262542" w:rsidRPr="00262542" w:rsidDel="00262542">
        <w:rPr>
          <w:rFonts w:ascii="Arial" w:hAnsi="Arial" w:cs="Arial"/>
          <w:sz w:val="22"/>
          <w:szCs w:val="22"/>
        </w:rPr>
        <w:t xml:space="preserve"> </w:t>
      </w:r>
    </w:p>
    <w:p w14:paraId="097F24BD" w14:textId="26A9A182" w:rsidR="00EF5766" w:rsidRPr="0069127B" w:rsidRDefault="00E600FC" w:rsidP="00E600FC">
      <w:pPr>
        <w:pStyle w:val="Bezmezer"/>
        <w:rPr>
          <w:rFonts w:ascii="Arial" w:eastAsia="Times New Roman" w:hAnsi="Arial" w:cs="Arial"/>
          <w:highlight w:val="black"/>
          <w:rPrChange w:id="1" w:author="Michaela Humlová" w:date="2024-06-03T12:15:00Z" w16du:dateUtc="2024-06-03T10:15:00Z">
            <w:rPr>
              <w:rFonts w:ascii="Arial" w:eastAsia="Times New Roman" w:hAnsi="Arial" w:cs="Arial"/>
            </w:rPr>
          </w:rPrChange>
        </w:rPr>
      </w:pPr>
      <w:bookmarkStart w:id="2" w:name="_Hlk529197479"/>
      <w:r w:rsidRPr="0069127B">
        <w:rPr>
          <w:rFonts w:ascii="Arial" w:eastAsia="Times New Roman" w:hAnsi="Arial" w:cs="Arial"/>
          <w:highlight w:val="black"/>
          <w:rPrChange w:id="3" w:author="Michaela Humlová" w:date="2024-06-03T12:15:00Z" w16du:dateUtc="2024-06-03T10:15:00Z">
            <w:rPr>
              <w:rFonts w:ascii="Arial" w:eastAsia="Times New Roman" w:hAnsi="Arial" w:cs="Arial"/>
            </w:rPr>
          </w:rPrChange>
        </w:rPr>
        <w:t xml:space="preserve">pověření </w:t>
      </w:r>
      <w:bookmarkEnd w:id="2"/>
      <w:r w:rsidR="00390A65" w:rsidRPr="0069127B">
        <w:rPr>
          <w:rFonts w:ascii="Arial" w:hAnsi="Arial" w:cs="Arial"/>
          <w:highlight w:val="black"/>
          <w:rPrChange w:id="4" w:author="Michaela Humlová" w:date="2024-06-03T12:15:00Z" w16du:dateUtc="2024-06-03T10:15:00Z">
            <w:rPr>
              <w:rFonts w:ascii="Arial" w:hAnsi="Arial" w:cs="Arial"/>
            </w:rPr>
          </w:rPrChange>
        </w:rPr>
        <w:t>bankovní spojení: PPF banka</w:t>
      </w:r>
      <w:r w:rsidR="00EF5766" w:rsidRPr="0069127B">
        <w:rPr>
          <w:rFonts w:ascii="Arial" w:hAnsi="Arial" w:cs="Arial"/>
          <w:highlight w:val="black"/>
          <w:rPrChange w:id="5" w:author="Michaela Humlová" w:date="2024-06-03T12:15:00Z" w16du:dateUtc="2024-06-03T10:15:00Z">
            <w:rPr>
              <w:rFonts w:ascii="Arial" w:hAnsi="Arial" w:cs="Arial"/>
            </w:rPr>
          </w:rPrChange>
        </w:rPr>
        <w:t xml:space="preserve"> a.s.</w:t>
      </w:r>
    </w:p>
    <w:p w14:paraId="52C3C2E8" w14:textId="718BF81B" w:rsidR="00390A65" w:rsidRPr="00DE1C43" w:rsidRDefault="00A727BE" w:rsidP="00383701">
      <w:pPr>
        <w:rPr>
          <w:rFonts w:ascii="Arial" w:hAnsi="Arial" w:cs="Arial"/>
          <w:sz w:val="22"/>
          <w:szCs w:val="22"/>
        </w:rPr>
      </w:pPr>
      <w:r w:rsidRPr="0069127B">
        <w:rPr>
          <w:rFonts w:ascii="Arial" w:hAnsi="Arial" w:cs="Arial"/>
          <w:sz w:val="22"/>
          <w:szCs w:val="22"/>
          <w:highlight w:val="black"/>
          <w:rPrChange w:id="6" w:author="Michaela Humlová" w:date="2024-06-03T12:15:00Z" w16du:dateUtc="2024-06-03T10:15:00Z">
            <w:rPr>
              <w:rFonts w:ascii="Arial" w:hAnsi="Arial" w:cs="Arial"/>
              <w:sz w:val="22"/>
              <w:szCs w:val="22"/>
            </w:rPr>
          </w:rPrChange>
        </w:rPr>
        <w:t>č</w:t>
      </w:r>
      <w:r w:rsidR="00390A65" w:rsidRPr="0069127B">
        <w:rPr>
          <w:rFonts w:ascii="Arial" w:hAnsi="Arial" w:cs="Arial"/>
          <w:sz w:val="22"/>
          <w:szCs w:val="22"/>
          <w:highlight w:val="black"/>
          <w:rPrChange w:id="7" w:author="Michaela Humlová" w:date="2024-06-03T12:15:00Z" w16du:dateUtc="2024-06-03T10:15:00Z">
            <w:rPr>
              <w:rFonts w:ascii="Arial" w:hAnsi="Arial" w:cs="Arial"/>
              <w:sz w:val="22"/>
              <w:szCs w:val="22"/>
            </w:rPr>
          </w:rPrChange>
        </w:rPr>
        <w:t>íslo účtu: 2019160003/6000</w:t>
      </w:r>
      <w:r w:rsidR="00390A65" w:rsidRPr="00DE1C43" w:rsidDel="0009292F">
        <w:rPr>
          <w:rFonts w:ascii="Arial" w:hAnsi="Arial" w:cs="Arial"/>
          <w:sz w:val="22"/>
          <w:szCs w:val="22"/>
        </w:rPr>
        <w:t xml:space="preserve"> </w:t>
      </w:r>
    </w:p>
    <w:p w14:paraId="4C1B564E" w14:textId="7E12D058" w:rsidR="00390A65" w:rsidRPr="00DE1C43" w:rsidRDefault="00390A65" w:rsidP="00383701">
      <w:pPr>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CETIN</w:t>
      </w:r>
      <w:r w:rsidRPr="00DE1C43">
        <w:rPr>
          <w:rFonts w:ascii="Arial" w:hAnsi="Arial" w:cs="Arial"/>
          <w:sz w:val="22"/>
          <w:szCs w:val="22"/>
        </w:rPr>
        <w:t>“)</w:t>
      </w:r>
    </w:p>
    <w:p w14:paraId="4FCACC72" w14:textId="77777777" w:rsidR="00390A65" w:rsidRPr="00DE1C43" w:rsidRDefault="00390A65" w:rsidP="00383701">
      <w:pPr>
        <w:rPr>
          <w:rFonts w:ascii="Arial" w:hAnsi="Arial" w:cs="Arial"/>
          <w:sz w:val="22"/>
          <w:szCs w:val="22"/>
        </w:rPr>
      </w:pPr>
    </w:p>
    <w:p w14:paraId="321210A6" w14:textId="77777777" w:rsidR="00390A65" w:rsidRPr="00DE1C43" w:rsidRDefault="00390A65" w:rsidP="00383701">
      <w:pPr>
        <w:rPr>
          <w:rFonts w:ascii="Arial" w:hAnsi="Arial" w:cs="Arial"/>
          <w:sz w:val="22"/>
          <w:szCs w:val="22"/>
        </w:rPr>
      </w:pPr>
      <w:r w:rsidRPr="00DE1C43">
        <w:rPr>
          <w:rFonts w:ascii="Arial" w:hAnsi="Arial" w:cs="Arial"/>
          <w:sz w:val="22"/>
          <w:szCs w:val="22"/>
        </w:rPr>
        <w:t>a</w:t>
      </w:r>
    </w:p>
    <w:p w14:paraId="7A1584F8" w14:textId="77777777" w:rsidR="00390A65" w:rsidRPr="00DE1C43" w:rsidRDefault="00390A65" w:rsidP="00383701">
      <w:pPr>
        <w:rPr>
          <w:rFonts w:ascii="Arial" w:hAnsi="Arial" w:cs="Arial"/>
          <w:sz w:val="22"/>
          <w:szCs w:val="22"/>
        </w:rPr>
      </w:pPr>
      <w:r w:rsidRPr="00DE1C43">
        <w:rPr>
          <w:rFonts w:ascii="Arial" w:hAnsi="Arial" w:cs="Arial"/>
          <w:sz w:val="22"/>
          <w:szCs w:val="22"/>
        </w:rPr>
        <w:t xml:space="preserve"> </w:t>
      </w:r>
    </w:p>
    <w:p w14:paraId="63EC2B77" w14:textId="77777777" w:rsidR="00262542" w:rsidRPr="003C6A42" w:rsidRDefault="00262542" w:rsidP="65806654">
      <w:pPr>
        <w:outlineLvl w:val="0"/>
        <w:rPr>
          <w:rFonts w:ascii="Arial" w:hAnsi="Arial" w:cs="Arial"/>
          <w:b/>
          <w:bCs/>
          <w:sz w:val="22"/>
          <w:szCs w:val="22"/>
        </w:rPr>
      </w:pPr>
      <w:r w:rsidRPr="65806654">
        <w:rPr>
          <w:rFonts w:ascii="Arial" w:hAnsi="Arial" w:cs="Arial"/>
          <w:b/>
          <w:bCs/>
          <w:sz w:val="22"/>
          <w:szCs w:val="22"/>
        </w:rPr>
        <w:t>Krajská správa a údržba silnic Středočeského kraje, příspěvková organizace</w:t>
      </w:r>
    </w:p>
    <w:p w14:paraId="764C59D5" w14:textId="7DDFD905" w:rsidR="00262542" w:rsidRDefault="00262542" w:rsidP="00262542">
      <w:pPr>
        <w:rPr>
          <w:rFonts w:ascii="Arial" w:hAnsi="Arial" w:cs="Arial"/>
          <w:sz w:val="22"/>
          <w:szCs w:val="22"/>
        </w:rPr>
      </w:pPr>
      <w:r w:rsidRPr="65806654">
        <w:rPr>
          <w:rFonts w:ascii="Arial" w:hAnsi="Arial" w:cs="Arial"/>
          <w:sz w:val="22"/>
          <w:szCs w:val="22"/>
        </w:rPr>
        <w:t>se sídlem Zborovská 81/11, 150 00 Praha 5</w:t>
      </w:r>
    </w:p>
    <w:p w14:paraId="6A1F25E8" w14:textId="577343BC" w:rsidR="00262542" w:rsidRDefault="00262542" w:rsidP="00262542">
      <w:pPr>
        <w:rPr>
          <w:rFonts w:ascii="Arial" w:hAnsi="Arial" w:cs="Arial"/>
          <w:sz w:val="22"/>
          <w:szCs w:val="22"/>
        </w:rPr>
      </w:pPr>
      <w:r w:rsidRPr="65806654">
        <w:rPr>
          <w:rFonts w:ascii="Arial" w:hAnsi="Arial" w:cs="Arial"/>
          <w:sz w:val="22"/>
          <w:szCs w:val="22"/>
        </w:rPr>
        <w:t xml:space="preserve">IČO: 00066001 </w:t>
      </w:r>
    </w:p>
    <w:p w14:paraId="47FE13EA" w14:textId="77777777" w:rsidR="00262542" w:rsidRDefault="00262542" w:rsidP="00262542">
      <w:pPr>
        <w:rPr>
          <w:rFonts w:ascii="Arial" w:hAnsi="Arial" w:cs="Arial"/>
          <w:sz w:val="22"/>
          <w:szCs w:val="22"/>
        </w:rPr>
      </w:pPr>
      <w:r w:rsidRPr="65806654">
        <w:rPr>
          <w:rFonts w:ascii="Arial" w:hAnsi="Arial" w:cs="Arial"/>
          <w:sz w:val="22"/>
          <w:szCs w:val="22"/>
        </w:rPr>
        <w:t>DIČ: CZ00066001</w:t>
      </w:r>
    </w:p>
    <w:p w14:paraId="794EE1A7" w14:textId="2F065D83" w:rsidR="00262542" w:rsidRDefault="00262542" w:rsidP="00262542">
      <w:pPr>
        <w:rPr>
          <w:rFonts w:ascii="Arial" w:hAnsi="Arial" w:cs="Arial"/>
          <w:sz w:val="22"/>
          <w:szCs w:val="22"/>
        </w:rPr>
      </w:pPr>
      <w:r w:rsidRPr="65806654">
        <w:rPr>
          <w:rFonts w:ascii="Arial" w:hAnsi="Arial" w:cs="Arial"/>
          <w:sz w:val="22"/>
          <w:szCs w:val="22"/>
        </w:rPr>
        <w:t>ID DS: a6ejgmx</w:t>
      </w:r>
    </w:p>
    <w:p w14:paraId="79CEFD48" w14:textId="516EEE18" w:rsidR="00215ACA" w:rsidRDefault="00215ACA" w:rsidP="00215ACA">
      <w:pPr>
        <w:jc w:val="both"/>
        <w:rPr>
          <w:rFonts w:ascii="Arial" w:hAnsi="Arial" w:cs="Arial"/>
          <w:sz w:val="22"/>
          <w:szCs w:val="22"/>
        </w:rPr>
      </w:pPr>
      <w:r w:rsidRPr="65806654">
        <w:rPr>
          <w:rFonts w:ascii="Arial" w:hAnsi="Arial" w:cs="Arial"/>
          <w:sz w:val="22"/>
          <w:szCs w:val="22"/>
        </w:rPr>
        <w:t>z</w:t>
      </w:r>
      <w:r w:rsidR="00262542" w:rsidRPr="65806654">
        <w:rPr>
          <w:rFonts w:ascii="Arial" w:hAnsi="Arial" w:cs="Arial"/>
          <w:sz w:val="22"/>
          <w:szCs w:val="22"/>
        </w:rPr>
        <w:t xml:space="preserve">apsaná v obchodním rejstříku vedeném u Městského soudu v Praze pod </w:t>
      </w:r>
      <w:proofErr w:type="spellStart"/>
      <w:r w:rsidR="00262542" w:rsidRPr="65806654">
        <w:rPr>
          <w:rFonts w:ascii="Arial" w:hAnsi="Arial" w:cs="Arial"/>
          <w:sz w:val="22"/>
          <w:szCs w:val="22"/>
        </w:rPr>
        <w:t>sp</w:t>
      </w:r>
      <w:proofErr w:type="spellEnd"/>
      <w:r w:rsidR="00262542" w:rsidRPr="65806654">
        <w:rPr>
          <w:rFonts w:ascii="Arial" w:hAnsi="Arial" w:cs="Arial"/>
          <w:sz w:val="22"/>
          <w:szCs w:val="22"/>
        </w:rPr>
        <w:t>.</w:t>
      </w:r>
      <w:r w:rsidR="00E00D12" w:rsidRPr="65806654">
        <w:rPr>
          <w:rFonts w:ascii="Arial" w:hAnsi="Arial" w:cs="Arial"/>
          <w:sz w:val="22"/>
          <w:szCs w:val="22"/>
        </w:rPr>
        <w:t xml:space="preserve"> </w:t>
      </w:r>
      <w:r w:rsidR="00262542" w:rsidRPr="65806654">
        <w:rPr>
          <w:rFonts w:ascii="Arial" w:hAnsi="Arial" w:cs="Arial"/>
          <w:sz w:val="22"/>
          <w:szCs w:val="22"/>
        </w:rPr>
        <w:t xml:space="preserve">zn. </w:t>
      </w:r>
      <w:proofErr w:type="spellStart"/>
      <w:r w:rsidR="00262542" w:rsidRPr="65806654">
        <w:rPr>
          <w:rFonts w:ascii="Arial" w:hAnsi="Arial" w:cs="Arial"/>
          <w:sz w:val="22"/>
          <w:szCs w:val="22"/>
        </w:rPr>
        <w:t>Pr</w:t>
      </w:r>
      <w:proofErr w:type="spellEnd"/>
      <w:r w:rsidR="00262542" w:rsidRPr="65806654">
        <w:rPr>
          <w:rFonts w:ascii="Arial" w:hAnsi="Arial" w:cs="Arial"/>
          <w:sz w:val="22"/>
          <w:szCs w:val="22"/>
        </w:rPr>
        <w:t xml:space="preserve"> 1478 </w:t>
      </w:r>
    </w:p>
    <w:p w14:paraId="6590C5C4" w14:textId="441FC9C8" w:rsidR="00262542" w:rsidRPr="00215ACA" w:rsidRDefault="00262542" w:rsidP="65806654">
      <w:pPr>
        <w:jc w:val="both"/>
        <w:rPr>
          <w:rFonts w:ascii="Arial" w:eastAsia="Arial" w:hAnsi="Arial" w:cs="Arial"/>
          <w:sz w:val="22"/>
          <w:szCs w:val="22"/>
        </w:rPr>
      </w:pPr>
      <w:r w:rsidRPr="65806654">
        <w:rPr>
          <w:rFonts w:ascii="Arial" w:hAnsi="Arial" w:cs="Arial"/>
          <w:sz w:val="22"/>
          <w:szCs w:val="22"/>
        </w:rPr>
        <w:t xml:space="preserve">zastoupená: Ing. Alešem Čermákem, Ph.D., MBA, ředitelem, nebo </w:t>
      </w:r>
      <w:ins w:id="8" w:author="Zach Lenka" w:date="2024-03-27T09:35:00Z">
        <w:r w:rsidR="00223A12">
          <w:rPr>
            <w:rFonts w:ascii="Arial" w:hAnsi="Arial" w:cs="Arial"/>
            <w:sz w:val="22"/>
            <w:szCs w:val="22"/>
          </w:rPr>
          <w:t xml:space="preserve">dále </w:t>
        </w:r>
      </w:ins>
      <w:r w:rsidRPr="65806654">
        <w:rPr>
          <w:rFonts w:ascii="Arial" w:hAnsi="Arial" w:cs="Arial"/>
          <w:sz w:val="22"/>
          <w:szCs w:val="22"/>
        </w:rPr>
        <w:t>zastoupená Ing.</w:t>
      </w:r>
      <w:r w:rsidR="00215ACA" w:rsidRPr="65806654">
        <w:rPr>
          <w:rFonts w:ascii="Arial" w:hAnsi="Arial" w:cs="Arial"/>
          <w:sz w:val="22"/>
          <w:szCs w:val="22"/>
        </w:rPr>
        <w:t> </w:t>
      </w:r>
      <w:r w:rsidRPr="65806654">
        <w:rPr>
          <w:rFonts w:ascii="Arial" w:hAnsi="Arial" w:cs="Arial"/>
          <w:sz w:val="22"/>
          <w:szCs w:val="22"/>
        </w:rPr>
        <w:t xml:space="preserve">Janem Fidlerem, </w:t>
      </w:r>
      <w:proofErr w:type="spellStart"/>
      <w:r w:rsidRPr="65806654">
        <w:rPr>
          <w:rFonts w:ascii="Arial" w:hAnsi="Arial" w:cs="Arial"/>
          <w:sz w:val="22"/>
          <w:szCs w:val="22"/>
        </w:rPr>
        <w:t>DiS</w:t>
      </w:r>
      <w:proofErr w:type="spellEnd"/>
      <w:r w:rsidRPr="65806654">
        <w:rPr>
          <w:rFonts w:ascii="Arial" w:hAnsi="Arial" w:cs="Arial"/>
          <w:sz w:val="22"/>
          <w:szCs w:val="22"/>
        </w:rPr>
        <w:t>, statutárním zástupcem ředitele, na základě plné moci ze dne 28</w:t>
      </w:r>
      <w:del w:id="9" w:author="Zach Lenka" w:date="2024-03-27T09:36:00Z">
        <w:r w:rsidRPr="65806654" w:rsidDel="003D1C56">
          <w:rPr>
            <w:rFonts w:ascii="Arial" w:hAnsi="Arial" w:cs="Arial"/>
            <w:sz w:val="22"/>
            <w:szCs w:val="22"/>
          </w:rPr>
          <w:delText xml:space="preserve">. </w:delText>
        </w:r>
      </w:del>
      <w:r w:rsidR="742F8985" w:rsidRPr="65806654">
        <w:rPr>
          <w:rFonts w:ascii="Arial" w:eastAsia="Arial" w:hAnsi="Arial" w:cs="Arial"/>
        </w:rPr>
        <w:t>. 6. 2022</w:t>
      </w:r>
    </w:p>
    <w:p w14:paraId="6233C837" w14:textId="739BF8E0" w:rsidR="00262542" w:rsidRPr="0009050A" w:rsidRDefault="00262542" w:rsidP="65806654">
      <w:pPr>
        <w:spacing w:before="60"/>
        <w:rPr>
          <w:rFonts w:ascii="Arial" w:eastAsia="Arial" w:hAnsi="Arial" w:cs="Arial"/>
        </w:rPr>
      </w:pPr>
      <w:r w:rsidRPr="65806654">
        <w:rPr>
          <w:rFonts w:ascii="Arial" w:hAnsi="Arial" w:cs="Arial"/>
          <w:sz w:val="22"/>
          <w:szCs w:val="22"/>
        </w:rPr>
        <w:t>(dále jen „</w:t>
      </w:r>
      <w:r w:rsidRPr="65806654">
        <w:rPr>
          <w:rFonts w:ascii="Arial" w:hAnsi="Arial" w:cs="Arial"/>
          <w:b/>
          <w:bCs/>
          <w:sz w:val="22"/>
          <w:szCs w:val="22"/>
        </w:rPr>
        <w:t>Stavebník</w:t>
      </w:r>
      <w:r w:rsidRPr="65806654">
        <w:rPr>
          <w:rFonts w:ascii="Arial" w:hAnsi="Arial" w:cs="Arial"/>
          <w:sz w:val="22"/>
          <w:szCs w:val="22"/>
        </w:rPr>
        <w:t>“)</w:t>
      </w:r>
      <w:r w:rsidR="523D2895" w:rsidRPr="65806654">
        <w:rPr>
          <w:rFonts w:ascii="Arial" w:eastAsia="Arial" w:hAnsi="Arial" w:cs="Arial"/>
        </w:rPr>
        <w:t>.</w:t>
      </w:r>
    </w:p>
    <w:p w14:paraId="65644B96" w14:textId="53576F5E" w:rsidR="00390A65" w:rsidRPr="00DE1C43" w:rsidRDefault="00390A65" w:rsidP="65806654">
      <w:pPr>
        <w:rPr>
          <w:rFonts w:ascii="Arial" w:hAnsi="Arial" w:cs="Arial"/>
          <w:b/>
          <w:bCs/>
        </w:rPr>
      </w:pPr>
    </w:p>
    <w:p w14:paraId="563C3F3C" w14:textId="4F895034" w:rsidR="00390A65" w:rsidRPr="00DE1C43" w:rsidRDefault="00390A65" w:rsidP="00383701">
      <w:pPr>
        <w:jc w:val="both"/>
        <w:rPr>
          <w:rFonts w:ascii="Arial" w:hAnsi="Arial" w:cs="Arial"/>
          <w:sz w:val="22"/>
          <w:szCs w:val="22"/>
        </w:rPr>
      </w:pPr>
      <w:r w:rsidRPr="00DE1C43">
        <w:rPr>
          <w:rFonts w:ascii="Arial" w:hAnsi="Arial" w:cs="Arial"/>
          <w:sz w:val="22"/>
          <w:szCs w:val="22"/>
        </w:rPr>
        <w:t>CETIN a Stavebník dále společně označováni jako „</w:t>
      </w:r>
      <w:r w:rsidRPr="00DE1C43">
        <w:rPr>
          <w:rFonts w:ascii="Arial" w:hAnsi="Arial" w:cs="Arial"/>
          <w:b/>
          <w:sz w:val="22"/>
          <w:szCs w:val="22"/>
        </w:rPr>
        <w:t>Smluvní strany</w:t>
      </w:r>
      <w:r w:rsidRPr="00DE1C43">
        <w:rPr>
          <w:rFonts w:ascii="Arial" w:hAnsi="Arial" w:cs="Arial"/>
          <w:sz w:val="22"/>
          <w:szCs w:val="22"/>
        </w:rPr>
        <w:t>“ a jednotlivě jako „</w:t>
      </w:r>
      <w:r w:rsidRPr="00DE1C43">
        <w:rPr>
          <w:rFonts w:ascii="Arial" w:hAnsi="Arial" w:cs="Arial"/>
          <w:b/>
          <w:sz w:val="22"/>
          <w:szCs w:val="22"/>
        </w:rPr>
        <w:t>Smluvní strana</w:t>
      </w:r>
      <w:r w:rsidRPr="00DE1C43">
        <w:rPr>
          <w:rFonts w:ascii="Arial" w:hAnsi="Arial" w:cs="Arial"/>
          <w:sz w:val="22"/>
          <w:szCs w:val="22"/>
        </w:rPr>
        <w:t>“</w:t>
      </w:r>
      <w:r w:rsidR="007D6B83" w:rsidRPr="00DE1C43">
        <w:rPr>
          <w:rFonts w:ascii="Arial" w:hAnsi="Arial" w:cs="Arial"/>
          <w:sz w:val="22"/>
          <w:szCs w:val="22"/>
        </w:rPr>
        <w:t>,</w:t>
      </w:r>
    </w:p>
    <w:p w14:paraId="6052B5B0" w14:textId="77777777" w:rsidR="007D6B83" w:rsidRPr="00DE1C43" w:rsidRDefault="007D6B83" w:rsidP="00383701">
      <w:pPr>
        <w:rPr>
          <w:rFonts w:ascii="Arial" w:hAnsi="Arial" w:cs="Arial"/>
          <w:sz w:val="22"/>
          <w:szCs w:val="22"/>
        </w:rPr>
      </w:pPr>
    </w:p>
    <w:p w14:paraId="6011196C" w14:textId="1E9C7E75" w:rsidR="007D6B83" w:rsidRPr="00DE1C43" w:rsidRDefault="007D6B83" w:rsidP="00383701">
      <w:pPr>
        <w:jc w:val="both"/>
        <w:rPr>
          <w:rFonts w:ascii="Arial" w:hAnsi="Arial" w:cs="Arial"/>
          <w:sz w:val="22"/>
          <w:szCs w:val="22"/>
        </w:rPr>
      </w:pPr>
      <w:r w:rsidRPr="00DE1C43">
        <w:rPr>
          <w:rFonts w:ascii="Arial" w:hAnsi="Arial" w:cs="Arial"/>
          <w:sz w:val="22"/>
          <w:szCs w:val="22"/>
        </w:rPr>
        <w:t>uzavřely níže uvedeného dne, měsíce a roku dle ustanovení § 1746 odst. 2 zákona č. 89/2012 Sb., občanský zákoník, v účinném znění (dále jen „</w:t>
      </w:r>
      <w:r w:rsidRPr="00DE1C43">
        <w:rPr>
          <w:rFonts w:ascii="Arial" w:hAnsi="Arial" w:cs="Arial"/>
          <w:b/>
          <w:sz w:val="22"/>
          <w:szCs w:val="22"/>
        </w:rPr>
        <w:t>občanský zákoník</w:t>
      </w:r>
      <w:r w:rsidRPr="00DE1C43">
        <w:rPr>
          <w:rFonts w:ascii="Arial" w:hAnsi="Arial" w:cs="Arial"/>
          <w:sz w:val="22"/>
          <w:szCs w:val="22"/>
        </w:rPr>
        <w:t>“) a dle ustanovení §</w:t>
      </w:r>
      <w:r w:rsidR="00B8502D">
        <w:rPr>
          <w:rFonts w:ascii="Arial" w:hAnsi="Arial" w:cs="Arial"/>
          <w:sz w:val="22"/>
          <w:szCs w:val="22"/>
        </w:rPr>
        <w:t> </w:t>
      </w:r>
      <w:r w:rsidRPr="00DE1C43">
        <w:rPr>
          <w:rFonts w:ascii="Arial" w:hAnsi="Arial" w:cs="Arial"/>
          <w:sz w:val="22"/>
          <w:szCs w:val="22"/>
        </w:rPr>
        <w:t>104 odst. 17 zákona č. 127/2005 Sb., o elektronických komunikacích a o změně některých souvisejících zákonů, v účinném znění (dále jen „</w:t>
      </w:r>
      <w:r w:rsidRPr="00DE1C43">
        <w:rPr>
          <w:rFonts w:ascii="Arial" w:hAnsi="Arial" w:cs="Arial"/>
          <w:b/>
          <w:sz w:val="22"/>
          <w:szCs w:val="22"/>
        </w:rPr>
        <w:t>Zákon o elektronických komunikacích</w:t>
      </w:r>
      <w:r w:rsidRPr="00DE1C43">
        <w:rPr>
          <w:rFonts w:ascii="Arial" w:hAnsi="Arial" w:cs="Arial"/>
          <w:sz w:val="22"/>
          <w:szCs w:val="22"/>
        </w:rPr>
        <w:t>“) tuto</w:t>
      </w:r>
    </w:p>
    <w:p w14:paraId="0B092113" w14:textId="77777777" w:rsidR="007D6B83" w:rsidRPr="00DE1C43" w:rsidRDefault="007D6B83" w:rsidP="00383701">
      <w:pPr>
        <w:rPr>
          <w:rFonts w:ascii="Arial" w:hAnsi="Arial" w:cs="Arial"/>
          <w:sz w:val="22"/>
          <w:szCs w:val="22"/>
        </w:rPr>
      </w:pPr>
    </w:p>
    <w:p w14:paraId="78468B66" w14:textId="77777777" w:rsidR="007D6B83" w:rsidRPr="00DE1C43" w:rsidRDefault="007D6B83" w:rsidP="00383701">
      <w:pPr>
        <w:jc w:val="center"/>
        <w:rPr>
          <w:rFonts w:ascii="Arial" w:hAnsi="Arial" w:cs="Arial"/>
          <w:sz w:val="22"/>
          <w:szCs w:val="22"/>
        </w:rPr>
      </w:pPr>
      <w:r w:rsidRPr="00DE1C43">
        <w:rPr>
          <w:rFonts w:ascii="Arial" w:hAnsi="Arial" w:cs="Arial"/>
          <w:sz w:val="22"/>
          <w:szCs w:val="22"/>
        </w:rPr>
        <w:t>Smlouvu o realizaci překládky sítě elektronických komunikací</w:t>
      </w:r>
    </w:p>
    <w:p w14:paraId="455EBC6B" w14:textId="77777777" w:rsidR="007D6B83" w:rsidRPr="00DE1C43" w:rsidRDefault="007D6B83" w:rsidP="00383701">
      <w:pPr>
        <w:jc w:val="center"/>
        <w:rPr>
          <w:rFonts w:ascii="Arial" w:hAnsi="Arial" w:cs="Arial"/>
          <w:sz w:val="22"/>
          <w:szCs w:val="22"/>
        </w:rPr>
      </w:pPr>
      <w:r w:rsidRPr="00DE1C43">
        <w:rPr>
          <w:rFonts w:ascii="Arial" w:hAnsi="Arial" w:cs="Arial"/>
          <w:sz w:val="22"/>
          <w:szCs w:val="22"/>
        </w:rPr>
        <w:t>(dále jen „</w:t>
      </w:r>
      <w:r w:rsidRPr="00DE1C43">
        <w:rPr>
          <w:rFonts w:ascii="Arial" w:hAnsi="Arial" w:cs="Arial"/>
          <w:b/>
          <w:sz w:val="22"/>
          <w:szCs w:val="22"/>
        </w:rPr>
        <w:t>Smlouva</w:t>
      </w:r>
      <w:r w:rsidRPr="00DE1C43">
        <w:rPr>
          <w:rFonts w:ascii="Arial" w:hAnsi="Arial" w:cs="Arial"/>
          <w:sz w:val="22"/>
          <w:szCs w:val="22"/>
        </w:rPr>
        <w:t>“)</w:t>
      </w:r>
    </w:p>
    <w:p w14:paraId="5E6F3228" w14:textId="77777777" w:rsidR="007D6B83" w:rsidRPr="00DE1C43" w:rsidRDefault="007D6B83" w:rsidP="00383701">
      <w:pPr>
        <w:rPr>
          <w:rFonts w:ascii="Arial" w:hAnsi="Arial" w:cs="Arial"/>
          <w:sz w:val="22"/>
          <w:szCs w:val="22"/>
        </w:rPr>
      </w:pPr>
    </w:p>
    <w:p w14:paraId="6AE407D6" w14:textId="77777777" w:rsidR="00390A65" w:rsidRPr="00DE1C43" w:rsidRDefault="00390A65" w:rsidP="00383701">
      <w:pPr>
        <w:jc w:val="center"/>
        <w:rPr>
          <w:rFonts w:ascii="Arial" w:hAnsi="Arial" w:cs="Arial"/>
          <w:sz w:val="22"/>
          <w:szCs w:val="22"/>
        </w:rPr>
      </w:pPr>
    </w:p>
    <w:p w14:paraId="490D9EBE" w14:textId="77777777" w:rsidR="00390A65" w:rsidRPr="00DE1C43" w:rsidRDefault="00390A65" w:rsidP="00383701">
      <w:pPr>
        <w:rPr>
          <w:rFonts w:ascii="Arial" w:hAnsi="Arial" w:cs="Arial"/>
          <w:b/>
          <w:sz w:val="22"/>
          <w:szCs w:val="22"/>
          <w:lang w:eastAsia="cs-CZ"/>
        </w:rPr>
      </w:pPr>
      <w:r w:rsidRPr="00DE1C43">
        <w:rPr>
          <w:rFonts w:ascii="Arial" w:hAnsi="Arial" w:cs="Arial"/>
          <w:b/>
          <w:sz w:val="22"/>
          <w:szCs w:val="22"/>
          <w:lang w:eastAsia="cs-CZ"/>
        </w:rPr>
        <w:t>DEFINICE</w:t>
      </w:r>
    </w:p>
    <w:p w14:paraId="2A8FBE8F" w14:textId="77777777" w:rsidR="00390A65" w:rsidRPr="00DE1C43" w:rsidRDefault="00390A65" w:rsidP="00383701">
      <w:pPr>
        <w:jc w:val="both"/>
        <w:rPr>
          <w:rFonts w:ascii="Arial" w:hAnsi="Arial" w:cs="Arial"/>
          <w:b/>
          <w:sz w:val="22"/>
          <w:szCs w:val="22"/>
          <w:lang w:eastAsia="cs-CZ"/>
        </w:rPr>
      </w:pPr>
    </w:p>
    <w:p w14:paraId="678E3E20" w14:textId="3F55A560" w:rsidR="00390A65" w:rsidRPr="00DE1C43" w:rsidRDefault="00390A65" w:rsidP="00383701">
      <w:pPr>
        <w:jc w:val="both"/>
        <w:rPr>
          <w:rFonts w:ascii="Arial" w:hAnsi="Arial" w:cs="Arial"/>
          <w:sz w:val="22"/>
          <w:szCs w:val="22"/>
          <w:lang w:eastAsia="cs-CZ"/>
        </w:rPr>
      </w:pPr>
      <w:r w:rsidRPr="00DE1C43">
        <w:rPr>
          <w:rFonts w:ascii="Arial" w:hAnsi="Arial" w:cs="Arial"/>
          <w:sz w:val="22"/>
          <w:szCs w:val="22"/>
          <w:lang w:eastAsia="cs-CZ"/>
        </w:rPr>
        <w:t>Výrazy označené v</w:t>
      </w:r>
      <w:r w:rsidR="00F50813">
        <w:rPr>
          <w:rFonts w:ascii="Arial" w:hAnsi="Arial" w:cs="Arial"/>
          <w:sz w:val="22"/>
          <w:szCs w:val="22"/>
          <w:lang w:eastAsia="cs-CZ"/>
        </w:rPr>
        <w:t>e </w:t>
      </w:r>
      <w:r w:rsidRPr="00DE1C43">
        <w:rPr>
          <w:rFonts w:ascii="Arial" w:hAnsi="Arial" w:cs="Arial"/>
          <w:sz w:val="22"/>
          <w:szCs w:val="22"/>
          <w:lang w:eastAsia="cs-CZ"/>
        </w:rPr>
        <w:t>Smlouvě počátečním velkým písmenem mají pro účely Smlouvy níže uvedený význam</w:t>
      </w:r>
      <w:r w:rsidR="007D6B83" w:rsidRPr="00DE1C43">
        <w:rPr>
          <w:rFonts w:ascii="Arial" w:hAnsi="Arial" w:cs="Arial"/>
          <w:sz w:val="22"/>
          <w:szCs w:val="22"/>
          <w:lang w:eastAsia="cs-CZ"/>
        </w:rPr>
        <w:t>, není-li Smlouvou výslovně stanoveno jinak</w:t>
      </w:r>
      <w:r w:rsidRPr="00DE1C43">
        <w:rPr>
          <w:rFonts w:ascii="Arial" w:hAnsi="Arial" w:cs="Arial"/>
          <w:sz w:val="22"/>
          <w:szCs w:val="22"/>
          <w:lang w:eastAsia="cs-CZ"/>
        </w:rPr>
        <w:t>:</w:t>
      </w:r>
    </w:p>
    <w:p w14:paraId="56F24B15" w14:textId="77777777" w:rsidR="00390A65" w:rsidRPr="00DE1C43" w:rsidRDefault="00390A65" w:rsidP="00383701">
      <w:pPr>
        <w:jc w:val="center"/>
        <w:rPr>
          <w:rFonts w:ascii="Arial" w:hAnsi="Arial" w:cs="Arial"/>
          <w:b/>
          <w:sz w:val="22"/>
          <w:szCs w:val="22"/>
        </w:rPr>
      </w:pPr>
    </w:p>
    <w:p w14:paraId="6C83385A" w14:textId="47659042" w:rsidR="00692CCE" w:rsidRDefault="007F29A0" w:rsidP="65806654">
      <w:pPr>
        <w:jc w:val="both"/>
        <w:rPr>
          <w:rFonts w:ascii="Arial" w:hAnsi="Arial" w:cs="Arial"/>
          <w:b/>
          <w:bCs/>
          <w:sz w:val="22"/>
          <w:szCs w:val="22"/>
          <w:lang w:eastAsia="cs-CZ"/>
        </w:rPr>
      </w:pPr>
      <w:r w:rsidRPr="65806654">
        <w:rPr>
          <w:rFonts w:ascii="Arial" w:hAnsi="Arial" w:cs="Arial"/>
          <w:b/>
          <w:bCs/>
          <w:sz w:val="22"/>
          <w:szCs w:val="22"/>
          <w:lang w:eastAsia="cs-CZ"/>
        </w:rPr>
        <w:t xml:space="preserve">CTN </w:t>
      </w:r>
      <w:r w:rsidRPr="65806654">
        <w:rPr>
          <w:rFonts w:ascii="Arial" w:hAnsi="Arial" w:cs="Arial"/>
          <w:sz w:val="22"/>
          <w:szCs w:val="22"/>
          <w:lang w:eastAsia="cs-CZ"/>
        </w:rPr>
        <w:t xml:space="preserve">je cenový a technický návrh, </w:t>
      </w:r>
      <w:r w:rsidR="00A16705" w:rsidRPr="65806654">
        <w:rPr>
          <w:rFonts w:ascii="Arial" w:hAnsi="Arial" w:cs="Arial"/>
          <w:sz w:val="22"/>
          <w:szCs w:val="22"/>
          <w:lang w:eastAsia="cs-CZ"/>
        </w:rPr>
        <w:t xml:space="preserve">CTN </w:t>
      </w:r>
      <w:r w:rsidR="00C54968" w:rsidRPr="65806654">
        <w:rPr>
          <w:rFonts w:ascii="Arial" w:hAnsi="Arial" w:cs="Arial"/>
          <w:sz w:val="22"/>
          <w:szCs w:val="22"/>
          <w:lang w:eastAsia="cs-CZ"/>
        </w:rPr>
        <w:t>na</w:t>
      </w:r>
      <w:r w:rsidR="00A16705" w:rsidRPr="65806654">
        <w:rPr>
          <w:rFonts w:ascii="Arial" w:hAnsi="Arial" w:cs="Arial"/>
          <w:sz w:val="22"/>
          <w:szCs w:val="22"/>
          <w:lang w:eastAsia="cs-CZ"/>
        </w:rPr>
        <w:t xml:space="preserve"> Provizorní překládku je</w:t>
      </w:r>
      <w:r w:rsidRPr="65806654">
        <w:rPr>
          <w:rFonts w:ascii="Arial" w:hAnsi="Arial" w:cs="Arial"/>
          <w:sz w:val="22"/>
          <w:szCs w:val="22"/>
          <w:lang w:eastAsia="cs-CZ"/>
        </w:rPr>
        <w:t xml:space="preserve"> Přílohou č. 1 Smlouvy</w:t>
      </w:r>
      <w:r w:rsidR="009744F6" w:rsidRPr="65806654">
        <w:rPr>
          <w:rFonts w:ascii="Arial" w:hAnsi="Arial" w:cs="Arial"/>
          <w:sz w:val="22"/>
          <w:szCs w:val="22"/>
          <w:lang w:eastAsia="cs-CZ"/>
        </w:rPr>
        <w:t>;</w:t>
      </w:r>
    </w:p>
    <w:p w14:paraId="6CEB162A" w14:textId="77777777" w:rsidR="007F29A0" w:rsidRPr="00DE1C43" w:rsidRDefault="007F29A0" w:rsidP="00383701">
      <w:pPr>
        <w:jc w:val="both"/>
        <w:rPr>
          <w:rFonts w:ascii="Arial" w:hAnsi="Arial" w:cs="Arial"/>
          <w:b/>
          <w:sz w:val="22"/>
          <w:szCs w:val="22"/>
          <w:lang w:eastAsia="cs-CZ"/>
        </w:rPr>
      </w:pPr>
    </w:p>
    <w:p w14:paraId="7A167B1D" w14:textId="7D7B975A" w:rsidR="00CC35E6" w:rsidRPr="00DE1C43" w:rsidRDefault="00CC35E6" w:rsidP="00383701">
      <w:pPr>
        <w:autoSpaceDN w:val="0"/>
        <w:jc w:val="both"/>
        <w:rPr>
          <w:rFonts w:ascii="Arial" w:hAnsi="Arial" w:cs="Arial"/>
          <w:sz w:val="22"/>
          <w:szCs w:val="22"/>
        </w:rPr>
      </w:pPr>
      <w:r w:rsidRPr="65806654">
        <w:rPr>
          <w:rFonts w:ascii="Arial" w:hAnsi="Arial" w:cs="Arial"/>
          <w:b/>
          <w:bCs/>
          <w:sz w:val="22"/>
          <w:szCs w:val="22"/>
        </w:rPr>
        <w:t>Překládka</w:t>
      </w:r>
      <w:r w:rsidRPr="65806654">
        <w:rPr>
          <w:rFonts w:ascii="Arial" w:hAnsi="Arial" w:cs="Arial"/>
          <w:sz w:val="22"/>
          <w:szCs w:val="22"/>
        </w:rPr>
        <w:t xml:space="preserve"> je stavba </w:t>
      </w:r>
      <w:r w:rsidR="00262542" w:rsidRPr="65806654">
        <w:rPr>
          <w:rFonts w:ascii="Arial" w:hAnsi="Arial" w:cs="Arial"/>
          <w:sz w:val="22"/>
          <w:szCs w:val="22"/>
        </w:rPr>
        <w:t>v </w:t>
      </w:r>
      <w:proofErr w:type="spellStart"/>
      <w:r w:rsidR="00262542" w:rsidRPr="65806654">
        <w:rPr>
          <w:rFonts w:ascii="Arial" w:hAnsi="Arial" w:cs="Arial"/>
          <w:sz w:val="22"/>
          <w:szCs w:val="22"/>
        </w:rPr>
        <w:t>k.ú</w:t>
      </w:r>
      <w:proofErr w:type="spellEnd"/>
      <w:r w:rsidR="00262542" w:rsidRPr="65806654">
        <w:rPr>
          <w:rFonts w:ascii="Arial" w:hAnsi="Arial" w:cs="Arial"/>
          <w:sz w:val="22"/>
          <w:szCs w:val="22"/>
        </w:rPr>
        <w:t xml:space="preserve">. Štěchovice u Prahy </w:t>
      </w:r>
      <w:r w:rsidRPr="65806654">
        <w:rPr>
          <w:rFonts w:ascii="Arial" w:hAnsi="Arial" w:cs="Arial"/>
          <w:sz w:val="22"/>
          <w:szCs w:val="22"/>
        </w:rPr>
        <w:t xml:space="preserve">spočívající ve změně trasy komunikačního vedení SEK ve vlastnictví společnosti CETIN, jejíž rozsah je specifikován v CTN; </w:t>
      </w:r>
    </w:p>
    <w:p w14:paraId="39301B1F" w14:textId="77777777" w:rsidR="00CC35E6" w:rsidRPr="00DE1C43" w:rsidRDefault="00CC35E6" w:rsidP="00383701">
      <w:pPr>
        <w:jc w:val="both"/>
        <w:rPr>
          <w:rFonts w:ascii="Arial" w:hAnsi="Arial" w:cs="Arial"/>
          <w:b/>
          <w:sz w:val="22"/>
          <w:szCs w:val="22"/>
          <w:lang w:eastAsia="cs-CZ"/>
        </w:rPr>
      </w:pPr>
    </w:p>
    <w:p w14:paraId="27E88950" w14:textId="0B67BF4F" w:rsidR="00150F1D" w:rsidRPr="00262542" w:rsidRDefault="00DC7E4E" w:rsidP="00383701">
      <w:pPr>
        <w:jc w:val="both"/>
        <w:rPr>
          <w:rFonts w:ascii="Arial" w:hAnsi="Arial" w:cs="Arial"/>
          <w:sz w:val="22"/>
          <w:szCs w:val="22"/>
          <w:lang w:eastAsia="cs-CZ"/>
        </w:rPr>
      </w:pPr>
      <w:r w:rsidRPr="65806654">
        <w:rPr>
          <w:rFonts w:ascii="Arial" w:hAnsi="Arial" w:cs="Arial"/>
          <w:b/>
          <w:bCs/>
          <w:sz w:val="22"/>
          <w:szCs w:val="22"/>
          <w:lang w:eastAsia="cs-CZ"/>
        </w:rPr>
        <w:t xml:space="preserve">Etapa </w:t>
      </w:r>
      <w:r w:rsidR="00655DEC" w:rsidRPr="65806654">
        <w:rPr>
          <w:rFonts w:ascii="Arial" w:hAnsi="Arial" w:cs="Arial"/>
          <w:b/>
          <w:bCs/>
          <w:sz w:val="22"/>
          <w:szCs w:val="22"/>
          <w:lang w:eastAsia="cs-CZ"/>
        </w:rPr>
        <w:t>p</w:t>
      </w:r>
      <w:r w:rsidRPr="65806654">
        <w:rPr>
          <w:rFonts w:ascii="Arial" w:hAnsi="Arial" w:cs="Arial"/>
          <w:b/>
          <w:bCs/>
          <w:sz w:val="22"/>
          <w:szCs w:val="22"/>
          <w:lang w:eastAsia="cs-CZ"/>
        </w:rPr>
        <w:t xml:space="preserve">řekládky </w:t>
      </w:r>
      <w:r w:rsidRPr="65806654">
        <w:rPr>
          <w:rFonts w:ascii="Arial" w:hAnsi="Arial" w:cs="Arial"/>
          <w:sz w:val="22"/>
          <w:szCs w:val="22"/>
          <w:lang w:eastAsia="cs-CZ"/>
        </w:rPr>
        <w:t xml:space="preserve">je jakákoliv část Překládky v CTN </w:t>
      </w:r>
      <w:r w:rsidR="003A1093" w:rsidRPr="65806654">
        <w:rPr>
          <w:rFonts w:ascii="Arial" w:hAnsi="Arial" w:cs="Arial"/>
          <w:sz w:val="22"/>
          <w:szCs w:val="22"/>
          <w:lang w:eastAsia="cs-CZ"/>
        </w:rPr>
        <w:t xml:space="preserve">a/nebo v Projektu </w:t>
      </w:r>
      <w:r w:rsidRPr="65806654">
        <w:rPr>
          <w:rFonts w:ascii="Arial" w:hAnsi="Arial" w:cs="Arial"/>
          <w:sz w:val="22"/>
          <w:szCs w:val="22"/>
          <w:lang w:eastAsia="cs-CZ"/>
        </w:rPr>
        <w:t>označená za etapu, vymezená v CTN a co do rozsahu určená položkami v CTN</w:t>
      </w:r>
      <w:r w:rsidR="003A1093" w:rsidRPr="65806654">
        <w:rPr>
          <w:rFonts w:ascii="Arial" w:hAnsi="Arial" w:cs="Arial"/>
          <w:sz w:val="22"/>
          <w:szCs w:val="22"/>
          <w:lang w:eastAsia="cs-CZ"/>
        </w:rPr>
        <w:t xml:space="preserve"> a/nebo v Projektu</w:t>
      </w:r>
      <w:r w:rsidRPr="65806654">
        <w:rPr>
          <w:rFonts w:ascii="Arial" w:hAnsi="Arial" w:cs="Arial"/>
          <w:sz w:val="22"/>
          <w:szCs w:val="22"/>
          <w:lang w:eastAsia="cs-CZ"/>
        </w:rPr>
        <w:t xml:space="preserve">; Etapa </w:t>
      </w:r>
      <w:r w:rsidR="00655DEC" w:rsidRPr="65806654">
        <w:rPr>
          <w:rFonts w:ascii="Arial" w:hAnsi="Arial" w:cs="Arial"/>
          <w:sz w:val="22"/>
          <w:szCs w:val="22"/>
          <w:lang w:eastAsia="cs-CZ"/>
        </w:rPr>
        <w:t>p</w:t>
      </w:r>
      <w:r w:rsidRPr="65806654">
        <w:rPr>
          <w:rFonts w:ascii="Arial" w:hAnsi="Arial" w:cs="Arial"/>
          <w:sz w:val="22"/>
          <w:szCs w:val="22"/>
          <w:lang w:eastAsia="cs-CZ"/>
        </w:rPr>
        <w:t>řekládky je pro účely Smlouvy samostatným plněním;</w:t>
      </w:r>
    </w:p>
    <w:p w14:paraId="78D2BEA3" w14:textId="69CCF2FB" w:rsidR="00873BF3" w:rsidRPr="00262542" w:rsidRDefault="00873BF3" w:rsidP="00383701">
      <w:pPr>
        <w:jc w:val="both"/>
        <w:rPr>
          <w:rFonts w:ascii="Arial" w:hAnsi="Arial" w:cs="Arial"/>
          <w:sz w:val="22"/>
          <w:szCs w:val="22"/>
          <w:lang w:eastAsia="cs-CZ"/>
        </w:rPr>
      </w:pPr>
    </w:p>
    <w:p w14:paraId="62AF92EF" w14:textId="1E749A23" w:rsidR="00873BF3" w:rsidRPr="00262542" w:rsidRDefault="00873BF3" w:rsidP="00383701">
      <w:pPr>
        <w:jc w:val="both"/>
        <w:rPr>
          <w:rFonts w:ascii="Arial" w:hAnsi="Arial" w:cs="Arial"/>
          <w:sz w:val="22"/>
          <w:szCs w:val="22"/>
          <w:lang w:eastAsia="cs-CZ"/>
        </w:rPr>
      </w:pPr>
      <w:r w:rsidRPr="65806654">
        <w:rPr>
          <w:rFonts w:ascii="Arial" w:hAnsi="Arial" w:cs="Arial"/>
          <w:b/>
          <w:bCs/>
          <w:sz w:val="22"/>
          <w:szCs w:val="22"/>
          <w:lang w:eastAsia="cs-CZ"/>
        </w:rPr>
        <w:lastRenderedPageBreak/>
        <w:t xml:space="preserve">Provizorní </w:t>
      </w:r>
      <w:r w:rsidR="00D05F3B" w:rsidRPr="65806654">
        <w:rPr>
          <w:rFonts w:ascii="Arial" w:hAnsi="Arial" w:cs="Arial"/>
          <w:b/>
          <w:bCs/>
          <w:sz w:val="22"/>
          <w:szCs w:val="22"/>
          <w:lang w:eastAsia="cs-CZ"/>
        </w:rPr>
        <w:t>překládka</w:t>
      </w:r>
      <w:r w:rsidR="005A3278" w:rsidRPr="65806654">
        <w:rPr>
          <w:rFonts w:ascii="Arial" w:hAnsi="Arial" w:cs="Arial"/>
          <w:sz w:val="22"/>
          <w:szCs w:val="22"/>
          <w:lang w:eastAsia="cs-CZ"/>
        </w:rPr>
        <w:t xml:space="preserve"> je část</w:t>
      </w:r>
      <w:r w:rsidRPr="65806654">
        <w:rPr>
          <w:rFonts w:ascii="Arial" w:hAnsi="Arial" w:cs="Arial"/>
          <w:sz w:val="22"/>
          <w:szCs w:val="22"/>
          <w:lang w:eastAsia="cs-CZ"/>
        </w:rPr>
        <w:t xml:space="preserve"> Překládky v CTN</w:t>
      </w:r>
      <w:r w:rsidR="003A1093" w:rsidRPr="65806654">
        <w:rPr>
          <w:rFonts w:ascii="Arial" w:hAnsi="Arial" w:cs="Arial"/>
          <w:sz w:val="22"/>
          <w:szCs w:val="22"/>
          <w:lang w:eastAsia="cs-CZ"/>
        </w:rPr>
        <w:t xml:space="preserve"> a/nebo v Projektu</w:t>
      </w:r>
      <w:r w:rsidRPr="65806654">
        <w:rPr>
          <w:rFonts w:ascii="Arial" w:hAnsi="Arial" w:cs="Arial"/>
          <w:sz w:val="22"/>
          <w:szCs w:val="22"/>
          <w:lang w:eastAsia="cs-CZ"/>
        </w:rPr>
        <w:t xml:space="preserve"> označená</w:t>
      </w:r>
      <w:r w:rsidR="00D05F3B" w:rsidRPr="65806654">
        <w:rPr>
          <w:rFonts w:ascii="Arial" w:hAnsi="Arial" w:cs="Arial"/>
          <w:sz w:val="22"/>
          <w:szCs w:val="22"/>
          <w:lang w:eastAsia="cs-CZ"/>
        </w:rPr>
        <w:t xml:space="preserve"> za provizorní překládku</w:t>
      </w:r>
      <w:r w:rsidR="005A3278" w:rsidRPr="65806654">
        <w:rPr>
          <w:rFonts w:ascii="Arial" w:hAnsi="Arial" w:cs="Arial"/>
          <w:sz w:val="22"/>
          <w:szCs w:val="22"/>
          <w:lang w:eastAsia="cs-CZ"/>
        </w:rPr>
        <w:t xml:space="preserve">, </w:t>
      </w:r>
      <w:r w:rsidRPr="65806654">
        <w:rPr>
          <w:rFonts w:ascii="Arial" w:hAnsi="Arial" w:cs="Arial"/>
          <w:sz w:val="22"/>
          <w:szCs w:val="22"/>
          <w:lang w:eastAsia="cs-CZ"/>
        </w:rPr>
        <w:t>co do rozsahu určená položkami v</w:t>
      </w:r>
      <w:r w:rsidR="005A3278" w:rsidRPr="65806654">
        <w:rPr>
          <w:rFonts w:ascii="Arial" w:hAnsi="Arial" w:cs="Arial"/>
          <w:sz w:val="22"/>
          <w:szCs w:val="22"/>
          <w:lang w:eastAsia="cs-CZ"/>
        </w:rPr>
        <w:t> </w:t>
      </w:r>
      <w:r w:rsidRPr="65806654">
        <w:rPr>
          <w:rFonts w:ascii="Arial" w:hAnsi="Arial" w:cs="Arial"/>
          <w:sz w:val="22"/>
          <w:szCs w:val="22"/>
          <w:lang w:eastAsia="cs-CZ"/>
        </w:rPr>
        <w:t>CTN</w:t>
      </w:r>
      <w:r w:rsidR="003A1093" w:rsidRPr="65806654">
        <w:rPr>
          <w:rFonts w:ascii="Arial" w:hAnsi="Arial" w:cs="Arial"/>
          <w:sz w:val="22"/>
          <w:szCs w:val="22"/>
          <w:lang w:eastAsia="cs-CZ"/>
        </w:rPr>
        <w:t xml:space="preserve"> a/nebo v Projektu</w:t>
      </w:r>
      <w:r w:rsidRPr="65806654">
        <w:rPr>
          <w:rFonts w:ascii="Arial" w:hAnsi="Arial" w:cs="Arial"/>
          <w:sz w:val="22"/>
          <w:szCs w:val="22"/>
          <w:lang w:eastAsia="cs-CZ"/>
        </w:rPr>
        <w:t>;</w:t>
      </w:r>
      <w:r w:rsidR="00E92BD6" w:rsidRPr="65806654">
        <w:rPr>
          <w:rFonts w:ascii="Arial" w:hAnsi="Arial" w:cs="Arial"/>
          <w:sz w:val="22"/>
          <w:szCs w:val="22"/>
          <w:lang w:eastAsia="cs-CZ"/>
        </w:rPr>
        <w:t xml:space="preserve"> Provizorní překládka </w:t>
      </w:r>
      <w:r w:rsidR="00840E69" w:rsidRPr="65806654">
        <w:rPr>
          <w:rFonts w:ascii="Arial" w:hAnsi="Arial" w:cs="Arial"/>
          <w:sz w:val="22"/>
          <w:szCs w:val="22"/>
          <w:lang w:eastAsia="cs-CZ"/>
        </w:rPr>
        <w:t>je dočasná změna trasy SEK, která bude nahrazena definitivní změnou trasy SEK;</w:t>
      </w:r>
      <w:r w:rsidR="00E92BD6" w:rsidRPr="65806654">
        <w:rPr>
          <w:rFonts w:ascii="Arial" w:hAnsi="Arial" w:cs="Arial"/>
          <w:sz w:val="22"/>
          <w:szCs w:val="22"/>
          <w:lang w:eastAsia="cs-CZ"/>
        </w:rPr>
        <w:t xml:space="preserve"> </w:t>
      </w:r>
      <w:r w:rsidR="00D05F3B" w:rsidRPr="65806654">
        <w:rPr>
          <w:rFonts w:ascii="Arial" w:hAnsi="Arial" w:cs="Arial"/>
          <w:sz w:val="22"/>
          <w:szCs w:val="22"/>
          <w:lang w:eastAsia="cs-CZ"/>
        </w:rPr>
        <w:t>Provizorní překládka</w:t>
      </w:r>
      <w:r w:rsidRPr="65806654">
        <w:rPr>
          <w:rFonts w:ascii="Arial" w:hAnsi="Arial" w:cs="Arial"/>
          <w:sz w:val="22"/>
          <w:szCs w:val="22"/>
          <w:lang w:eastAsia="cs-CZ"/>
        </w:rPr>
        <w:t xml:space="preserve"> je pro účely Smlouvy samostatným plněním;</w:t>
      </w:r>
    </w:p>
    <w:p w14:paraId="5F9CEA68" w14:textId="7D554F84" w:rsidR="00D05F3B" w:rsidRPr="00262542" w:rsidRDefault="00D05F3B" w:rsidP="00383701">
      <w:pPr>
        <w:jc w:val="both"/>
        <w:rPr>
          <w:rFonts w:ascii="Arial" w:hAnsi="Arial" w:cs="Arial"/>
          <w:sz w:val="22"/>
          <w:szCs w:val="22"/>
          <w:lang w:eastAsia="cs-CZ"/>
        </w:rPr>
      </w:pPr>
    </w:p>
    <w:p w14:paraId="7904A6F8" w14:textId="1AECC919" w:rsidR="00D05F3B" w:rsidRPr="00262542" w:rsidRDefault="00D05F3B" w:rsidP="00383701">
      <w:pPr>
        <w:jc w:val="both"/>
        <w:rPr>
          <w:rFonts w:ascii="Arial" w:hAnsi="Arial" w:cs="Arial"/>
          <w:sz w:val="22"/>
          <w:szCs w:val="22"/>
          <w:lang w:eastAsia="cs-CZ"/>
        </w:rPr>
      </w:pPr>
      <w:r w:rsidRPr="65806654">
        <w:rPr>
          <w:rFonts w:ascii="Arial" w:hAnsi="Arial" w:cs="Arial"/>
          <w:b/>
          <w:bCs/>
          <w:sz w:val="22"/>
          <w:szCs w:val="22"/>
          <w:lang w:eastAsia="cs-CZ"/>
        </w:rPr>
        <w:t>Definitivní překládka</w:t>
      </w:r>
      <w:r w:rsidR="005A3278" w:rsidRPr="65806654">
        <w:rPr>
          <w:rFonts w:ascii="Arial" w:hAnsi="Arial" w:cs="Arial"/>
          <w:sz w:val="22"/>
          <w:szCs w:val="22"/>
          <w:lang w:eastAsia="cs-CZ"/>
        </w:rPr>
        <w:t xml:space="preserve"> je část</w:t>
      </w:r>
      <w:r w:rsidRPr="65806654">
        <w:rPr>
          <w:rFonts w:ascii="Arial" w:hAnsi="Arial" w:cs="Arial"/>
          <w:sz w:val="22"/>
          <w:szCs w:val="22"/>
          <w:lang w:eastAsia="cs-CZ"/>
        </w:rPr>
        <w:t xml:space="preserve"> Překládky v CTN</w:t>
      </w:r>
      <w:r w:rsidR="003A1093" w:rsidRPr="65806654">
        <w:rPr>
          <w:rFonts w:ascii="Arial" w:hAnsi="Arial" w:cs="Arial"/>
          <w:sz w:val="22"/>
          <w:szCs w:val="22"/>
          <w:lang w:eastAsia="cs-CZ"/>
        </w:rPr>
        <w:t xml:space="preserve"> a/nebo v Projektu</w:t>
      </w:r>
      <w:r w:rsidRPr="65806654">
        <w:rPr>
          <w:rFonts w:ascii="Arial" w:hAnsi="Arial" w:cs="Arial"/>
          <w:sz w:val="22"/>
          <w:szCs w:val="22"/>
          <w:lang w:eastAsia="cs-CZ"/>
        </w:rPr>
        <w:t xml:space="preserve"> označená za definitivní překládku</w:t>
      </w:r>
      <w:r w:rsidR="00581E3C" w:rsidRPr="65806654">
        <w:rPr>
          <w:rFonts w:ascii="Arial" w:hAnsi="Arial" w:cs="Arial"/>
          <w:sz w:val="22"/>
          <w:szCs w:val="22"/>
          <w:lang w:eastAsia="cs-CZ"/>
        </w:rPr>
        <w:t xml:space="preserve">, </w:t>
      </w:r>
      <w:r w:rsidRPr="65806654">
        <w:rPr>
          <w:rFonts w:ascii="Arial" w:hAnsi="Arial" w:cs="Arial"/>
          <w:sz w:val="22"/>
          <w:szCs w:val="22"/>
          <w:lang w:eastAsia="cs-CZ"/>
        </w:rPr>
        <w:t>co do rozsahu určená položkami v</w:t>
      </w:r>
      <w:r w:rsidR="00CF5885" w:rsidRPr="65806654">
        <w:rPr>
          <w:rFonts w:ascii="Arial" w:hAnsi="Arial" w:cs="Arial"/>
          <w:sz w:val="22"/>
          <w:szCs w:val="22"/>
          <w:lang w:eastAsia="cs-CZ"/>
        </w:rPr>
        <w:t> </w:t>
      </w:r>
      <w:r w:rsidRPr="65806654">
        <w:rPr>
          <w:rFonts w:ascii="Arial" w:hAnsi="Arial" w:cs="Arial"/>
          <w:sz w:val="22"/>
          <w:szCs w:val="22"/>
          <w:lang w:eastAsia="cs-CZ"/>
        </w:rPr>
        <w:t>CTN</w:t>
      </w:r>
      <w:r w:rsidR="003A1093" w:rsidRPr="65806654">
        <w:rPr>
          <w:rFonts w:ascii="Arial" w:hAnsi="Arial" w:cs="Arial"/>
          <w:sz w:val="22"/>
          <w:szCs w:val="22"/>
          <w:lang w:eastAsia="cs-CZ"/>
        </w:rPr>
        <w:t xml:space="preserve"> a/nebo v Projektu</w:t>
      </w:r>
      <w:r w:rsidR="00CF5885" w:rsidRPr="65806654">
        <w:rPr>
          <w:rFonts w:ascii="Arial" w:hAnsi="Arial" w:cs="Arial"/>
          <w:sz w:val="22"/>
          <w:szCs w:val="22"/>
          <w:lang w:eastAsia="cs-CZ"/>
        </w:rPr>
        <w:t>,</w:t>
      </w:r>
      <w:r w:rsidRPr="65806654">
        <w:rPr>
          <w:rFonts w:ascii="Arial" w:hAnsi="Arial" w:cs="Arial"/>
          <w:sz w:val="22"/>
          <w:szCs w:val="22"/>
          <w:lang w:eastAsia="cs-CZ"/>
        </w:rPr>
        <w:t xml:space="preserve"> </w:t>
      </w:r>
      <w:r w:rsidR="00840E69" w:rsidRPr="65806654">
        <w:rPr>
          <w:rFonts w:ascii="Arial" w:hAnsi="Arial" w:cs="Arial"/>
          <w:sz w:val="22"/>
          <w:szCs w:val="22"/>
          <w:lang w:eastAsia="cs-CZ"/>
        </w:rPr>
        <w:t>je definitivní</w:t>
      </w:r>
      <w:r w:rsidR="002E6B83" w:rsidRPr="65806654">
        <w:rPr>
          <w:rFonts w:ascii="Arial" w:hAnsi="Arial" w:cs="Arial"/>
          <w:sz w:val="22"/>
          <w:szCs w:val="22"/>
          <w:lang w:eastAsia="cs-CZ"/>
        </w:rPr>
        <w:t xml:space="preserve"> změn</w:t>
      </w:r>
      <w:r w:rsidR="00CF5885" w:rsidRPr="65806654">
        <w:rPr>
          <w:rFonts w:ascii="Arial" w:hAnsi="Arial" w:cs="Arial"/>
          <w:sz w:val="22"/>
          <w:szCs w:val="22"/>
          <w:lang w:eastAsia="cs-CZ"/>
        </w:rPr>
        <w:t>ou</w:t>
      </w:r>
      <w:r w:rsidR="00840E69" w:rsidRPr="65806654">
        <w:rPr>
          <w:rFonts w:ascii="Arial" w:hAnsi="Arial" w:cs="Arial"/>
          <w:sz w:val="22"/>
          <w:szCs w:val="22"/>
          <w:lang w:eastAsia="cs-CZ"/>
        </w:rPr>
        <w:t xml:space="preserve"> trasy SEK</w:t>
      </w:r>
      <w:r w:rsidR="002E6B83" w:rsidRPr="65806654">
        <w:rPr>
          <w:rFonts w:ascii="Arial" w:hAnsi="Arial" w:cs="Arial"/>
          <w:sz w:val="22"/>
          <w:szCs w:val="22"/>
          <w:lang w:eastAsia="cs-CZ"/>
        </w:rPr>
        <w:t xml:space="preserve">, </w:t>
      </w:r>
      <w:r w:rsidR="00CF5885" w:rsidRPr="65806654">
        <w:rPr>
          <w:rFonts w:ascii="Arial" w:hAnsi="Arial" w:cs="Arial"/>
          <w:sz w:val="22"/>
          <w:szCs w:val="22"/>
          <w:lang w:eastAsia="cs-CZ"/>
        </w:rPr>
        <w:t>a</w:t>
      </w:r>
      <w:r w:rsidR="00894C94" w:rsidRPr="65806654">
        <w:rPr>
          <w:rFonts w:ascii="Arial" w:hAnsi="Arial" w:cs="Arial"/>
          <w:sz w:val="22"/>
          <w:szCs w:val="22"/>
          <w:lang w:eastAsia="cs-CZ"/>
        </w:rPr>
        <w:t xml:space="preserve"> </w:t>
      </w:r>
      <w:r w:rsidR="002E6B83" w:rsidRPr="65806654">
        <w:rPr>
          <w:rFonts w:ascii="Arial" w:hAnsi="Arial" w:cs="Arial"/>
          <w:sz w:val="22"/>
          <w:szCs w:val="22"/>
          <w:lang w:eastAsia="cs-CZ"/>
        </w:rPr>
        <w:t>nahrazuje Provizorní překládku</w:t>
      </w:r>
      <w:r w:rsidR="00A639D8" w:rsidRPr="65806654">
        <w:rPr>
          <w:rFonts w:ascii="Arial" w:hAnsi="Arial" w:cs="Arial"/>
          <w:sz w:val="22"/>
          <w:szCs w:val="22"/>
          <w:lang w:eastAsia="cs-CZ"/>
        </w:rPr>
        <w:t xml:space="preserve">; Definitivní překládku nelze </w:t>
      </w:r>
      <w:r w:rsidR="00CF5885" w:rsidRPr="65806654">
        <w:rPr>
          <w:rFonts w:ascii="Arial" w:hAnsi="Arial" w:cs="Arial"/>
          <w:sz w:val="22"/>
          <w:szCs w:val="22"/>
          <w:lang w:eastAsia="cs-CZ"/>
        </w:rPr>
        <w:t xml:space="preserve">začít </w:t>
      </w:r>
      <w:r w:rsidR="00A639D8" w:rsidRPr="65806654">
        <w:rPr>
          <w:rFonts w:ascii="Arial" w:hAnsi="Arial" w:cs="Arial"/>
          <w:sz w:val="22"/>
          <w:szCs w:val="22"/>
          <w:lang w:eastAsia="cs-CZ"/>
        </w:rPr>
        <w:t xml:space="preserve">realizovat </w:t>
      </w:r>
      <w:r w:rsidR="00CF5885" w:rsidRPr="65806654">
        <w:rPr>
          <w:rFonts w:ascii="Arial" w:hAnsi="Arial" w:cs="Arial"/>
          <w:sz w:val="22"/>
          <w:szCs w:val="22"/>
          <w:lang w:eastAsia="cs-CZ"/>
        </w:rPr>
        <w:t>dříve, než</w:t>
      </w:r>
      <w:r w:rsidR="00A639D8" w:rsidRPr="65806654">
        <w:rPr>
          <w:rFonts w:ascii="Arial" w:hAnsi="Arial" w:cs="Arial"/>
          <w:sz w:val="22"/>
          <w:szCs w:val="22"/>
          <w:lang w:eastAsia="cs-CZ"/>
        </w:rPr>
        <w:t xml:space="preserve"> </w:t>
      </w:r>
      <w:r w:rsidR="00CF5885" w:rsidRPr="65806654">
        <w:rPr>
          <w:rFonts w:ascii="Arial" w:hAnsi="Arial" w:cs="Arial"/>
          <w:sz w:val="22"/>
          <w:szCs w:val="22"/>
          <w:lang w:eastAsia="cs-CZ"/>
        </w:rPr>
        <w:t>je dokončena</w:t>
      </w:r>
      <w:r w:rsidR="00A639D8" w:rsidRPr="65806654">
        <w:rPr>
          <w:rFonts w:ascii="Arial" w:hAnsi="Arial" w:cs="Arial"/>
          <w:sz w:val="22"/>
          <w:szCs w:val="22"/>
          <w:lang w:eastAsia="cs-CZ"/>
        </w:rPr>
        <w:t xml:space="preserve"> realizace Provizorní překládky; </w:t>
      </w:r>
      <w:r w:rsidR="00840E69" w:rsidRPr="65806654">
        <w:rPr>
          <w:rFonts w:ascii="Arial" w:hAnsi="Arial" w:cs="Arial"/>
          <w:sz w:val="22"/>
          <w:szCs w:val="22"/>
          <w:lang w:eastAsia="cs-CZ"/>
        </w:rPr>
        <w:t>Definitivní překládka je pro účely Smlouvy samostatným plněním;</w:t>
      </w:r>
    </w:p>
    <w:p w14:paraId="59D1DFB2" w14:textId="69948AFC" w:rsidR="00150F1D" w:rsidRDefault="00150F1D" w:rsidP="00383701">
      <w:pPr>
        <w:jc w:val="both"/>
        <w:rPr>
          <w:rFonts w:ascii="Arial" w:hAnsi="Arial" w:cs="Arial"/>
          <w:b/>
          <w:sz w:val="22"/>
          <w:szCs w:val="22"/>
          <w:lang w:eastAsia="cs-CZ"/>
        </w:rPr>
      </w:pPr>
    </w:p>
    <w:p w14:paraId="11BE427F" w14:textId="1EE888B9" w:rsidR="00390A65" w:rsidRPr="00DE1C43" w:rsidRDefault="00390A65" w:rsidP="00383701">
      <w:pPr>
        <w:jc w:val="both"/>
        <w:rPr>
          <w:rFonts w:ascii="Arial" w:hAnsi="Arial" w:cs="Arial"/>
          <w:sz w:val="22"/>
          <w:szCs w:val="22"/>
          <w:lang w:eastAsia="cs-CZ"/>
        </w:rPr>
      </w:pPr>
      <w:r w:rsidRPr="00DE1C43">
        <w:rPr>
          <w:rFonts w:ascii="Arial" w:hAnsi="Arial" w:cs="Arial"/>
          <w:b/>
          <w:sz w:val="22"/>
          <w:szCs w:val="22"/>
          <w:lang w:eastAsia="cs-CZ"/>
        </w:rPr>
        <w:t xml:space="preserve">Projekt </w:t>
      </w:r>
      <w:r w:rsidRPr="00DE1C43">
        <w:rPr>
          <w:rFonts w:ascii="Arial" w:hAnsi="Arial" w:cs="Arial"/>
          <w:sz w:val="22"/>
          <w:szCs w:val="22"/>
          <w:lang w:eastAsia="cs-CZ"/>
        </w:rPr>
        <w:t>je realizační projektová dokumentace Překládky</w:t>
      </w:r>
      <w:r w:rsidR="009744F6" w:rsidRPr="00DE1C43">
        <w:rPr>
          <w:rFonts w:ascii="Arial" w:hAnsi="Arial" w:cs="Arial"/>
          <w:sz w:val="22"/>
          <w:szCs w:val="22"/>
          <w:lang w:eastAsia="cs-CZ"/>
        </w:rPr>
        <w:t>;</w:t>
      </w:r>
      <w:r w:rsidRPr="00DE1C43">
        <w:rPr>
          <w:rFonts w:ascii="Arial" w:hAnsi="Arial" w:cs="Arial"/>
          <w:sz w:val="22"/>
          <w:szCs w:val="22"/>
          <w:lang w:eastAsia="cs-CZ"/>
        </w:rPr>
        <w:t xml:space="preserve">   </w:t>
      </w:r>
    </w:p>
    <w:p w14:paraId="4B09B1B7" w14:textId="77777777" w:rsidR="00904D1E" w:rsidRPr="00DE1C43" w:rsidRDefault="00904D1E" w:rsidP="00383701">
      <w:pPr>
        <w:jc w:val="both"/>
        <w:rPr>
          <w:rFonts w:ascii="Arial" w:hAnsi="Arial" w:cs="Arial"/>
          <w:sz w:val="22"/>
          <w:szCs w:val="22"/>
          <w:lang w:eastAsia="cs-CZ"/>
        </w:rPr>
      </w:pPr>
    </w:p>
    <w:p w14:paraId="4DF3A06E" w14:textId="14BCF270" w:rsidR="00904D1E" w:rsidRPr="00DE1C43" w:rsidRDefault="00904D1E" w:rsidP="00383701">
      <w:pPr>
        <w:jc w:val="both"/>
        <w:rPr>
          <w:rFonts w:ascii="Arial" w:hAnsi="Arial" w:cs="Arial"/>
          <w:b/>
          <w:sz w:val="22"/>
          <w:szCs w:val="22"/>
          <w:lang w:eastAsia="cs-CZ"/>
        </w:rPr>
      </w:pPr>
      <w:r w:rsidRPr="00DE1C43">
        <w:rPr>
          <w:rFonts w:ascii="Arial" w:hAnsi="Arial" w:cs="Arial"/>
          <w:b/>
          <w:sz w:val="22"/>
          <w:szCs w:val="22"/>
          <w:lang w:eastAsia="cs-CZ"/>
        </w:rPr>
        <w:t>Příprava Překládky</w:t>
      </w:r>
      <w:r w:rsidR="008B2911" w:rsidRPr="00DE1C43">
        <w:rPr>
          <w:rFonts w:ascii="Arial" w:hAnsi="Arial" w:cs="Arial"/>
          <w:sz w:val="22"/>
          <w:szCs w:val="22"/>
          <w:lang w:eastAsia="cs-CZ"/>
        </w:rPr>
        <w:t xml:space="preserve"> jsou</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přípravné činnosti s Překládkou </w:t>
      </w:r>
      <w:r w:rsidR="009744F6" w:rsidRPr="00DE1C43">
        <w:rPr>
          <w:rFonts w:ascii="Arial" w:hAnsi="Arial" w:cs="Arial"/>
          <w:sz w:val="22"/>
          <w:szCs w:val="22"/>
          <w:lang w:eastAsia="cs-CZ"/>
        </w:rPr>
        <w:t>související,</w:t>
      </w:r>
      <w:r w:rsidR="008B2911" w:rsidRPr="00DE1C43">
        <w:rPr>
          <w:rFonts w:ascii="Arial" w:hAnsi="Arial" w:cs="Arial"/>
          <w:sz w:val="22"/>
          <w:szCs w:val="22"/>
          <w:lang w:eastAsia="cs-CZ"/>
        </w:rPr>
        <w:t xml:space="preserve"> nezbytné pro vlastní </w:t>
      </w:r>
      <w:r w:rsidRPr="00DE1C43">
        <w:rPr>
          <w:rFonts w:ascii="Arial" w:hAnsi="Arial" w:cs="Arial"/>
          <w:sz w:val="22"/>
          <w:szCs w:val="22"/>
          <w:lang w:eastAsia="cs-CZ"/>
        </w:rPr>
        <w:t>real</w:t>
      </w:r>
      <w:r w:rsidR="008B2911" w:rsidRPr="00DE1C43">
        <w:rPr>
          <w:rFonts w:ascii="Arial" w:hAnsi="Arial" w:cs="Arial"/>
          <w:sz w:val="22"/>
          <w:szCs w:val="22"/>
          <w:lang w:eastAsia="cs-CZ"/>
        </w:rPr>
        <w:t>izaci</w:t>
      </w:r>
      <w:r w:rsidRPr="00DE1C43">
        <w:rPr>
          <w:rFonts w:ascii="Arial" w:hAnsi="Arial" w:cs="Arial"/>
          <w:sz w:val="22"/>
          <w:szCs w:val="22"/>
          <w:lang w:eastAsia="cs-CZ"/>
        </w:rPr>
        <w:t xml:space="preserve"> Překládky</w:t>
      </w:r>
      <w:r w:rsidR="008B2911" w:rsidRPr="00DE1C43">
        <w:rPr>
          <w:rFonts w:ascii="Arial" w:hAnsi="Arial" w:cs="Arial"/>
          <w:sz w:val="22"/>
          <w:szCs w:val="22"/>
          <w:lang w:eastAsia="cs-CZ"/>
        </w:rPr>
        <w:t xml:space="preserve">, </w:t>
      </w:r>
      <w:r w:rsidR="009744F6" w:rsidRPr="00DE1C43">
        <w:rPr>
          <w:rFonts w:ascii="Arial" w:hAnsi="Arial" w:cs="Arial"/>
          <w:sz w:val="22"/>
          <w:szCs w:val="22"/>
          <w:lang w:eastAsia="cs-CZ"/>
        </w:rPr>
        <w:t xml:space="preserve">a to </w:t>
      </w:r>
      <w:r w:rsidRPr="00DE1C43">
        <w:rPr>
          <w:rFonts w:ascii="Arial" w:hAnsi="Arial" w:cs="Arial"/>
          <w:sz w:val="22"/>
          <w:szCs w:val="22"/>
          <w:lang w:eastAsia="cs-CZ"/>
        </w:rPr>
        <w:t>zpracování CTN</w:t>
      </w:r>
      <w:r w:rsidR="007A4E27" w:rsidRPr="00DE1C43">
        <w:rPr>
          <w:rFonts w:ascii="Arial" w:hAnsi="Arial" w:cs="Arial"/>
          <w:sz w:val="22"/>
          <w:szCs w:val="22"/>
          <w:lang w:eastAsia="cs-CZ"/>
        </w:rPr>
        <w:t>, zpracování Projektu</w:t>
      </w:r>
      <w:r w:rsidR="008B2911" w:rsidRPr="00DE1C43">
        <w:rPr>
          <w:rFonts w:ascii="Arial" w:hAnsi="Arial" w:cs="Arial"/>
          <w:sz w:val="22"/>
          <w:szCs w:val="22"/>
          <w:lang w:eastAsia="cs-CZ"/>
        </w:rPr>
        <w:t xml:space="preserve"> a </w:t>
      </w:r>
      <w:r w:rsidR="00FB0E73" w:rsidRPr="00DE1C43">
        <w:rPr>
          <w:rFonts w:ascii="Arial" w:hAnsi="Arial" w:cs="Arial"/>
          <w:sz w:val="22"/>
          <w:szCs w:val="22"/>
          <w:lang w:eastAsia="cs-CZ"/>
        </w:rPr>
        <w:t xml:space="preserve">další </w:t>
      </w:r>
      <w:r w:rsidR="008B2911" w:rsidRPr="00DE1C43">
        <w:rPr>
          <w:rFonts w:ascii="Arial" w:hAnsi="Arial" w:cs="Arial"/>
          <w:sz w:val="22"/>
          <w:szCs w:val="22"/>
          <w:lang w:eastAsia="cs-CZ"/>
        </w:rPr>
        <w:t xml:space="preserve">činnosti uvedené v odst. 4.1 písmeno </w:t>
      </w:r>
      <w:r w:rsidR="007A4E27" w:rsidRPr="00DE1C43">
        <w:rPr>
          <w:rFonts w:ascii="Arial" w:hAnsi="Arial" w:cs="Arial"/>
          <w:sz w:val="22"/>
          <w:szCs w:val="22"/>
          <w:lang w:eastAsia="cs-CZ"/>
        </w:rPr>
        <w:t>(</w:t>
      </w:r>
      <w:r w:rsidR="008B2911" w:rsidRPr="00DE1C43">
        <w:rPr>
          <w:rFonts w:ascii="Arial" w:hAnsi="Arial" w:cs="Arial"/>
          <w:sz w:val="22"/>
          <w:szCs w:val="22"/>
          <w:lang w:eastAsia="cs-CZ"/>
        </w:rPr>
        <w:t>a) Smlouvy</w:t>
      </w:r>
      <w:r w:rsidR="009744F6" w:rsidRPr="00DE1C43">
        <w:rPr>
          <w:rFonts w:ascii="Arial" w:hAnsi="Arial" w:cs="Arial"/>
          <w:sz w:val="22"/>
          <w:szCs w:val="22"/>
          <w:lang w:eastAsia="cs-CZ"/>
        </w:rPr>
        <w:t>;</w:t>
      </w:r>
      <w:r w:rsidR="008B2911" w:rsidRPr="00DE1C43">
        <w:rPr>
          <w:rFonts w:ascii="Arial" w:hAnsi="Arial" w:cs="Arial"/>
          <w:sz w:val="22"/>
          <w:szCs w:val="22"/>
          <w:lang w:eastAsia="cs-CZ"/>
        </w:rPr>
        <w:t xml:space="preserve"> </w:t>
      </w:r>
      <w:r w:rsidRPr="00DE1C43">
        <w:rPr>
          <w:rFonts w:ascii="Arial" w:hAnsi="Arial" w:cs="Arial"/>
          <w:sz w:val="22"/>
          <w:szCs w:val="22"/>
          <w:lang w:eastAsia="cs-CZ"/>
        </w:rPr>
        <w:t xml:space="preserve">  </w:t>
      </w:r>
    </w:p>
    <w:p w14:paraId="165E8BD5" w14:textId="77777777" w:rsidR="00390A65" w:rsidRPr="00DE1C43" w:rsidRDefault="00390A65" w:rsidP="00383701">
      <w:pPr>
        <w:jc w:val="both"/>
        <w:rPr>
          <w:rFonts w:ascii="Arial" w:hAnsi="Arial" w:cs="Arial"/>
          <w:b/>
          <w:sz w:val="22"/>
          <w:szCs w:val="22"/>
          <w:lang w:eastAsia="cs-CZ"/>
        </w:rPr>
      </w:pPr>
    </w:p>
    <w:p w14:paraId="4427251F" w14:textId="2C461323" w:rsidR="00390A65" w:rsidRPr="00DE1C43" w:rsidRDefault="00390A65" w:rsidP="00383701">
      <w:pPr>
        <w:jc w:val="both"/>
        <w:rPr>
          <w:rFonts w:ascii="Arial" w:hAnsi="Arial" w:cs="Arial"/>
          <w:b/>
          <w:sz w:val="22"/>
          <w:szCs w:val="22"/>
          <w:lang w:eastAsia="cs-CZ"/>
        </w:rPr>
      </w:pPr>
      <w:r w:rsidRPr="00DE1C43">
        <w:rPr>
          <w:rFonts w:ascii="Arial" w:hAnsi="Arial" w:cs="Arial"/>
          <w:b/>
          <w:sz w:val="22"/>
          <w:szCs w:val="22"/>
          <w:lang w:eastAsia="cs-CZ"/>
        </w:rPr>
        <w:t xml:space="preserve">Předpoklady pro realizaci Překládky </w:t>
      </w:r>
      <w:r w:rsidRPr="00DE1C43">
        <w:rPr>
          <w:rFonts w:ascii="Arial" w:hAnsi="Arial" w:cs="Arial"/>
          <w:sz w:val="22"/>
          <w:szCs w:val="22"/>
          <w:lang w:eastAsia="cs-CZ"/>
        </w:rPr>
        <w:t xml:space="preserve">mají význam uvedený v odst. </w:t>
      </w:r>
      <w:r w:rsidR="008A19A8">
        <w:rPr>
          <w:rFonts w:ascii="Arial" w:hAnsi="Arial" w:cs="Arial"/>
          <w:sz w:val="22"/>
          <w:szCs w:val="22"/>
          <w:lang w:eastAsia="cs-CZ"/>
        </w:rPr>
        <w:t>3.3</w:t>
      </w:r>
      <w:r w:rsidRPr="00DE1C43">
        <w:rPr>
          <w:rFonts w:ascii="Arial" w:hAnsi="Arial" w:cs="Arial"/>
          <w:sz w:val="22"/>
          <w:szCs w:val="22"/>
          <w:lang w:eastAsia="cs-CZ"/>
        </w:rPr>
        <w:t xml:space="preserve"> Smlouvy</w:t>
      </w:r>
      <w:r w:rsidR="009744F6" w:rsidRPr="00DE1C43">
        <w:rPr>
          <w:rFonts w:ascii="Arial" w:hAnsi="Arial" w:cs="Arial"/>
          <w:sz w:val="22"/>
          <w:szCs w:val="22"/>
          <w:lang w:eastAsia="cs-CZ"/>
        </w:rPr>
        <w:t>;</w:t>
      </w:r>
      <w:r w:rsidRPr="00DE1C43">
        <w:rPr>
          <w:rFonts w:ascii="Arial" w:hAnsi="Arial" w:cs="Arial"/>
          <w:b/>
          <w:sz w:val="22"/>
          <w:szCs w:val="22"/>
          <w:lang w:eastAsia="cs-CZ"/>
        </w:rPr>
        <w:t xml:space="preserve"> </w:t>
      </w:r>
    </w:p>
    <w:p w14:paraId="2CC7FFB0" w14:textId="77777777" w:rsidR="00390A65" w:rsidRPr="00DE1C43" w:rsidRDefault="00390A65" w:rsidP="00383701">
      <w:pPr>
        <w:autoSpaceDN w:val="0"/>
        <w:jc w:val="center"/>
        <w:rPr>
          <w:rFonts w:ascii="Arial" w:hAnsi="Arial" w:cs="Arial"/>
          <w:sz w:val="22"/>
          <w:szCs w:val="22"/>
        </w:rPr>
      </w:pPr>
    </w:p>
    <w:p w14:paraId="35186649" w14:textId="53C10B7D" w:rsidR="00390A65" w:rsidRPr="00DE1C43" w:rsidRDefault="00390A65" w:rsidP="00383701">
      <w:pPr>
        <w:autoSpaceDN w:val="0"/>
        <w:jc w:val="both"/>
        <w:rPr>
          <w:rFonts w:ascii="Arial" w:hAnsi="Arial" w:cs="Arial"/>
          <w:sz w:val="22"/>
          <w:szCs w:val="22"/>
        </w:rPr>
      </w:pPr>
      <w:r w:rsidRPr="00DE1C43">
        <w:rPr>
          <w:rFonts w:ascii="Arial" w:hAnsi="Arial" w:cs="Arial"/>
          <w:b/>
          <w:sz w:val="22"/>
          <w:szCs w:val="22"/>
        </w:rPr>
        <w:t>SEK</w:t>
      </w:r>
      <w:r w:rsidRPr="00DE1C43">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DE1C43">
        <w:rPr>
          <w:rFonts w:ascii="Arial" w:hAnsi="Arial" w:cs="Arial"/>
          <w:sz w:val="22"/>
          <w:szCs w:val="22"/>
        </w:rPr>
        <w:t>;</w:t>
      </w:r>
    </w:p>
    <w:p w14:paraId="0418C6AE" w14:textId="77777777" w:rsidR="00811749" w:rsidRPr="00DE1C43" w:rsidRDefault="00811749" w:rsidP="00383701">
      <w:pPr>
        <w:autoSpaceDN w:val="0"/>
        <w:jc w:val="both"/>
        <w:rPr>
          <w:rFonts w:ascii="Arial" w:hAnsi="Arial" w:cs="Arial"/>
          <w:sz w:val="22"/>
          <w:szCs w:val="22"/>
        </w:rPr>
      </w:pPr>
    </w:p>
    <w:p w14:paraId="6D2B658B" w14:textId="4D39472E" w:rsidR="00390A65" w:rsidRPr="00DE1C43" w:rsidRDefault="00390A65" w:rsidP="00383701">
      <w:pPr>
        <w:autoSpaceDN w:val="0"/>
        <w:jc w:val="both"/>
        <w:rPr>
          <w:rFonts w:ascii="Arial" w:eastAsia="Calibri" w:hAnsi="Arial" w:cs="Arial"/>
          <w:bCs/>
          <w:sz w:val="22"/>
          <w:szCs w:val="22"/>
        </w:rPr>
      </w:pPr>
      <w:r w:rsidRPr="00DE1C43">
        <w:rPr>
          <w:rFonts w:ascii="Arial" w:eastAsia="Calibri" w:hAnsi="Arial" w:cs="Arial"/>
          <w:b/>
          <w:bCs/>
          <w:sz w:val="22"/>
          <w:szCs w:val="22"/>
        </w:rPr>
        <w:t xml:space="preserve">Vyjádření o existenci SEK </w:t>
      </w:r>
      <w:r w:rsidRPr="00DE1C43">
        <w:rPr>
          <w:rFonts w:ascii="Arial" w:eastAsia="Calibri" w:hAnsi="Arial" w:cs="Arial"/>
          <w:bCs/>
          <w:sz w:val="22"/>
          <w:szCs w:val="22"/>
        </w:rPr>
        <w:t xml:space="preserve">je </w:t>
      </w:r>
      <w:r w:rsidR="00D770B3">
        <w:rPr>
          <w:rFonts w:ascii="Arial" w:eastAsia="Calibri" w:hAnsi="Arial" w:cs="Arial"/>
          <w:bCs/>
          <w:sz w:val="22"/>
          <w:szCs w:val="22"/>
        </w:rPr>
        <w:t>„</w:t>
      </w:r>
      <w:r w:rsidRPr="005F17C2">
        <w:rPr>
          <w:rFonts w:ascii="Arial" w:eastAsia="Calibri" w:hAnsi="Arial" w:cs="Arial"/>
          <w:bCs/>
          <w:i/>
          <w:sz w:val="22"/>
          <w:szCs w:val="22"/>
        </w:rPr>
        <w:t xml:space="preserve">Vyjádření o existenci sítě elektronických komunikací </w:t>
      </w:r>
      <w:r w:rsidR="003C7BCF">
        <w:rPr>
          <w:rFonts w:ascii="Arial" w:eastAsia="Calibri" w:hAnsi="Arial" w:cs="Arial"/>
          <w:bCs/>
          <w:i/>
          <w:sz w:val="22"/>
          <w:szCs w:val="22"/>
        </w:rPr>
        <w:t>CETIN</w:t>
      </w:r>
      <w:r w:rsidRPr="005F17C2">
        <w:rPr>
          <w:rFonts w:ascii="Arial" w:eastAsia="Calibri" w:hAnsi="Arial" w:cs="Arial"/>
          <w:bCs/>
          <w:i/>
          <w:sz w:val="22"/>
          <w:szCs w:val="22"/>
        </w:rPr>
        <w:t xml:space="preserve"> a.s.</w:t>
      </w:r>
      <w:r w:rsidR="00D770B3">
        <w:rPr>
          <w:rFonts w:ascii="Arial" w:eastAsia="Calibri" w:hAnsi="Arial" w:cs="Arial"/>
          <w:bCs/>
          <w:sz w:val="22"/>
          <w:szCs w:val="22"/>
        </w:rPr>
        <w:t>“</w:t>
      </w:r>
      <w:r w:rsidRPr="00DE1C43">
        <w:rPr>
          <w:rFonts w:ascii="Arial" w:eastAsia="Calibri" w:hAnsi="Arial" w:cs="Arial"/>
          <w:bCs/>
          <w:sz w:val="22"/>
          <w:szCs w:val="22"/>
        </w:rPr>
        <w:t xml:space="preserve"> ze dne [</w:t>
      </w:r>
      <w:ins w:id="10" w:author="Zach Lenka" w:date="2024-03-26T12:52:00Z">
        <w:r w:rsidR="001359DB">
          <w:rPr>
            <w:rFonts w:ascii="Arial" w:eastAsia="Calibri" w:hAnsi="Arial" w:cs="Arial"/>
            <w:bCs/>
            <w:sz w:val="22"/>
            <w:szCs w:val="22"/>
          </w:rPr>
          <w:t>18.3.2024</w:t>
        </w:r>
      </w:ins>
      <w:r w:rsidR="00440551" w:rsidRPr="00440551">
        <w:rPr>
          <w:rFonts w:ascii="Arial" w:eastAsia="Calibri" w:hAnsi="Arial" w:cs="Arial"/>
          <w:bCs/>
          <w:sz w:val="22"/>
          <w:szCs w:val="22"/>
        </w:rPr>
        <w:t>•</w:t>
      </w:r>
      <w:r w:rsidRPr="00DE1C43">
        <w:rPr>
          <w:rFonts w:ascii="Arial" w:eastAsia="Calibri" w:hAnsi="Arial" w:cs="Arial"/>
          <w:bCs/>
          <w:sz w:val="22"/>
          <w:szCs w:val="22"/>
        </w:rPr>
        <w:t>] vydané pod čj</w:t>
      </w:r>
      <w:commentRangeStart w:id="11"/>
      <w:r w:rsidRPr="00DE1C43">
        <w:rPr>
          <w:rFonts w:ascii="Arial" w:eastAsia="Calibri" w:hAnsi="Arial" w:cs="Arial"/>
          <w:bCs/>
          <w:sz w:val="22"/>
          <w:szCs w:val="22"/>
        </w:rPr>
        <w:t>. [</w:t>
      </w:r>
      <w:ins w:id="12" w:author="Zach Lenka" w:date="2024-03-26T12:52:00Z">
        <w:r w:rsidR="001359DB">
          <w:rPr>
            <w:rFonts w:ascii="Arial" w:eastAsia="Calibri" w:hAnsi="Arial" w:cs="Arial"/>
            <w:bCs/>
            <w:sz w:val="22"/>
            <w:szCs w:val="22"/>
          </w:rPr>
          <w:t>76188/24</w:t>
        </w:r>
      </w:ins>
      <w:r w:rsidR="00440551" w:rsidRPr="00440551">
        <w:rPr>
          <w:rFonts w:ascii="Arial" w:eastAsia="Calibri" w:hAnsi="Arial" w:cs="Arial"/>
          <w:bCs/>
          <w:sz w:val="22"/>
          <w:szCs w:val="22"/>
        </w:rPr>
        <w:t>•</w:t>
      </w:r>
      <w:r w:rsidRPr="00DE1C43">
        <w:rPr>
          <w:rFonts w:ascii="Arial" w:eastAsia="Calibri" w:hAnsi="Arial" w:cs="Arial"/>
          <w:bCs/>
          <w:sz w:val="22"/>
          <w:szCs w:val="22"/>
        </w:rPr>
        <w:t>],</w:t>
      </w:r>
      <w:r w:rsidR="00A727BE" w:rsidRPr="00DE1C43">
        <w:rPr>
          <w:rFonts w:ascii="Arial" w:hAnsi="Arial" w:cs="Arial"/>
        </w:rPr>
        <w:t xml:space="preserve"> </w:t>
      </w:r>
      <w:commentRangeEnd w:id="11"/>
      <w:r w:rsidR="00262542">
        <w:rPr>
          <w:rStyle w:val="Odkaznakoment"/>
        </w:rPr>
        <w:commentReference w:id="11"/>
      </w:r>
      <w:r w:rsidR="00A727BE" w:rsidRPr="00DE1C43">
        <w:rPr>
          <w:rFonts w:ascii="Arial" w:eastAsia="Calibri" w:hAnsi="Arial" w:cs="Arial"/>
          <w:bCs/>
          <w:sz w:val="22"/>
          <w:szCs w:val="22"/>
        </w:rPr>
        <w:t>jehož nedílnou součástí jsou</w:t>
      </w:r>
      <w:r w:rsidRPr="00DE1C43">
        <w:rPr>
          <w:rFonts w:ascii="Arial" w:eastAsia="Calibri" w:hAnsi="Arial" w:cs="Arial"/>
          <w:bCs/>
          <w:sz w:val="22"/>
          <w:szCs w:val="22"/>
        </w:rPr>
        <w:t xml:space="preserve"> Všeobecn</w:t>
      </w:r>
      <w:r w:rsidR="00A727BE" w:rsidRPr="00DE1C43">
        <w:rPr>
          <w:rFonts w:ascii="Arial" w:eastAsia="Calibri" w:hAnsi="Arial" w:cs="Arial"/>
          <w:bCs/>
          <w:sz w:val="22"/>
          <w:szCs w:val="22"/>
        </w:rPr>
        <w:t>é</w:t>
      </w:r>
      <w:r w:rsidRPr="00DE1C43">
        <w:rPr>
          <w:rFonts w:ascii="Arial" w:eastAsia="Calibri" w:hAnsi="Arial" w:cs="Arial"/>
          <w:bCs/>
          <w:sz w:val="22"/>
          <w:szCs w:val="22"/>
        </w:rPr>
        <w:t xml:space="preserve"> podmínk</w:t>
      </w:r>
      <w:r w:rsidR="00A727BE" w:rsidRPr="00DE1C43">
        <w:rPr>
          <w:rFonts w:ascii="Arial" w:eastAsia="Calibri" w:hAnsi="Arial" w:cs="Arial"/>
          <w:bCs/>
          <w:sz w:val="22"/>
          <w:szCs w:val="22"/>
        </w:rPr>
        <w:t>y</w:t>
      </w:r>
      <w:r w:rsidRPr="00DE1C43">
        <w:rPr>
          <w:rFonts w:ascii="Arial" w:eastAsia="Calibri" w:hAnsi="Arial" w:cs="Arial"/>
          <w:bCs/>
          <w:sz w:val="22"/>
          <w:szCs w:val="22"/>
        </w:rPr>
        <w:t xml:space="preserve"> ochrany SEK</w:t>
      </w:r>
      <w:r w:rsidR="00A727BE" w:rsidRPr="00DE1C43">
        <w:rPr>
          <w:rFonts w:ascii="Arial" w:eastAsia="Calibri" w:hAnsi="Arial" w:cs="Arial"/>
          <w:bCs/>
          <w:sz w:val="22"/>
          <w:szCs w:val="22"/>
        </w:rPr>
        <w:t xml:space="preserve"> společnosti CETIN</w:t>
      </w:r>
      <w:r w:rsidRPr="00DE1C43">
        <w:rPr>
          <w:rFonts w:ascii="Arial" w:eastAsia="Calibri" w:hAnsi="Arial" w:cs="Arial"/>
          <w:bCs/>
          <w:sz w:val="22"/>
          <w:szCs w:val="22"/>
        </w:rPr>
        <w:t xml:space="preserve">, </w:t>
      </w:r>
      <w:r w:rsidR="00A727BE" w:rsidRPr="00DE1C43">
        <w:rPr>
          <w:rFonts w:ascii="Arial" w:eastAsia="Calibri" w:hAnsi="Arial" w:cs="Arial"/>
          <w:bCs/>
          <w:sz w:val="22"/>
          <w:szCs w:val="22"/>
        </w:rPr>
        <w:t>které si vyžádal a obdržel Stavebník</w:t>
      </w:r>
      <w:r w:rsidR="009744F6" w:rsidRPr="00DE1C43">
        <w:rPr>
          <w:rFonts w:ascii="Arial" w:eastAsia="Calibri" w:hAnsi="Arial" w:cs="Arial"/>
          <w:bCs/>
          <w:sz w:val="22"/>
          <w:szCs w:val="22"/>
        </w:rPr>
        <w:t>;</w:t>
      </w:r>
    </w:p>
    <w:p w14:paraId="34E36ABA" w14:textId="77777777" w:rsidR="00780589" w:rsidRPr="00DE1C43" w:rsidRDefault="00780589" w:rsidP="00383701">
      <w:pPr>
        <w:autoSpaceDN w:val="0"/>
        <w:jc w:val="both"/>
        <w:rPr>
          <w:rFonts w:ascii="Arial" w:eastAsia="Calibri" w:hAnsi="Arial" w:cs="Arial"/>
          <w:bCs/>
          <w:sz w:val="22"/>
          <w:szCs w:val="22"/>
        </w:rPr>
      </w:pPr>
    </w:p>
    <w:p w14:paraId="13822456" w14:textId="4EFE9CC6" w:rsidR="00780589" w:rsidRPr="00DE1C43" w:rsidRDefault="00780589" w:rsidP="65806654">
      <w:pPr>
        <w:autoSpaceDN w:val="0"/>
        <w:jc w:val="both"/>
        <w:rPr>
          <w:rFonts w:ascii="Arial" w:eastAsia="Calibri" w:hAnsi="Arial" w:cs="Arial"/>
          <w:sz w:val="22"/>
          <w:szCs w:val="22"/>
        </w:rPr>
      </w:pPr>
      <w:r w:rsidRPr="65806654">
        <w:rPr>
          <w:rFonts w:ascii="Arial" w:eastAsia="Calibri" w:hAnsi="Arial" w:cs="Arial"/>
          <w:b/>
          <w:bCs/>
          <w:sz w:val="22"/>
          <w:szCs w:val="22"/>
        </w:rPr>
        <w:t>Zákon o vyvlastnění</w:t>
      </w:r>
      <w:r w:rsidRPr="65806654">
        <w:rPr>
          <w:rFonts w:ascii="Arial" w:eastAsia="Calibri" w:hAnsi="Arial" w:cs="Arial"/>
          <w:sz w:val="22"/>
          <w:szCs w:val="22"/>
        </w:rPr>
        <w:t xml:space="preserve"> je zákon č. 184/2006 Sb., o odnětí nebo omezení vlastnického práva k pozemku nebo ke stavbě, v účinném znění.</w:t>
      </w:r>
    </w:p>
    <w:p w14:paraId="02B8A4A7" w14:textId="77777777" w:rsidR="00780589" w:rsidRPr="00DE1C43" w:rsidRDefault="00780589" w:rsidP="00383701">
      <w:pPr>
        <w:autoSpaceDN w:val="0"/>
        <w:jc w:val="both"/>
        <w:rPr>
          <w:rFonts w:ascii="Arial" w:eastAsia="Calibri" w:hAnsi="Arial" w:cs="Arial"/>
          <w:bCs/>
          <w:sz w:val="22"/>
          <w:szCs w:val="22"/>
        </w:rPr>
      </w:pPr>
    </w:p>
    <w:p w14:paraId="009150FF" w14:textId="77777777" w:rsidR="00390A65" w:rsidRPr="00DE1C43" w:rsidRDefault="00390A65" w:rsidP="00383701">
      <w:pPr>
        <w:rPr>
          <w:rFonts w:ascii="Arial" w:hAnsi="Arial" w:cs="Arial"/>
          <w:sz w:val="22"/>
          <w:szCs w:val="22"/>
        </w:rPr>
      </w:pPr>
    </w:p>
    <w:p w14:paraId="61DCEE33" w14:textId="77777777" w:rsidR="00390A65" w:rsidRPr="00DE1C43" w:rsidRDefault="00390A65" w:rsidP="00383701">
      <w:pPr>
        <w:numPr>
          <w:ilvl w:val="0"/>
          <w:numId w:val="17"/>
        </w:numPr>
        <w:ind w:left="567" w:hanging="567"/>
        <w:jc w:val="both"/>
        <w:rPr>
          <w:rFonts w:ascii="Arial" w:hAnsi="Arial" w:cs="Arial"/>
          <w:b/>
          <w:sz w:val="22"/>
          <w:szCs w:val="22"/>
        </w:rPr>
      </w:pPr>
      <w:r w:rsidRPr="00DE1C43">
        <w:rPr>
          <w:rFonts w:ascii="Arial" w:hAnsi="Arial" w:cs="Arial"/>
          <w:b/>
          <w:sz w:val="22"/>
          <w:szCs w:val="22"/>
        </w:rPr>
        <w:t>ÚVODNÍ USTANOVENÍ</w:t>
      </w:r>
    </w:p>
    <w:p w14:paraId="73AB07C4" w14:textId="77777777" w:rsidR="00390A65" w:rsidRPr="00DE1C43" w:rsidRDefault="00390A65" w:rsidP="00383701">
      <w:pPr>
        <w:jc w:val="center"/>
        <w:rPr>
          <w:rFonts w:ascii="Arial" w:hAnsi="Arial" w:cs="Arial"/>
          <w:b/>
          <w:sz w:val="22"/>
          <w:szCs w:val="22"/>
        </w:rPr>
      </w:pPr>
    </w:p>
    <w:p w14:paraId="0E3A35B5" w14:textId="07F4CEC8" w:rsidR="00390A65" w:rsidRPr="00DE1C43" w:rsidRDefault="00390A65"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CETIN je vlastníkem SEK, jež má být přeložena na základě Smlouvy.  </w:t>
      </w:r>
    </w:p>
    <w:p w14:paraId="7E426C95" w14:textId="77777777" w:rsidR="00A66EEB" w:rsidRPr="00DE1C43" w:rsidRDefault="00A66EEB" w:rsidP="00383701">
      <w:pPr>
        <w:autoSpaceDN w:val="0"/>
        <w:jc w:val="both"/>
        <w:outlineLvl w:val="0"/>
        <w:rPr>
          <w:rFonts w:ascii="Arial" w:hAnsi="Arial" w:cs="Arial"/>
          <w:sz w:val="22"/>
        </w:rPr>
      </w:pPr>
    </w:p>
    <w:p w14:paraId="6A2B138E" w14:textId="6DC8A6F2" w:rsidR="00390A65" w:rsidRPr="00DE1C43" w:rsidRDefault="00390A65" w:rsidP="00383701">
      <w:pPr>
        <w:numPr>
          <w:ilvl w:val="1"/>
          <w:numId w:val="17"/>
        </w:numPr>
        <w:autoSpaceDN w:val="0"/>
        <w:ind w:left="567" w:hanging="567"/>
        <w:jc w:val="both"/>
        <w:rPr>
          <w:rFonts w:ascii="Arial" w:eastAsia="Calibri" w:hAnsi="Arial" w:cs="Arial"/>
          <w:sz w:val="22"/>
          <w:szCs w:val="22"/>
        </w:rPr>
      </w:pPr>
      <w:r w:rsidRPr="00DE1C43">
        <w:rPr>
          <w:rFonts w:ascii="Arial" w:hAnsi="Arial" w:cs="Arial"/>
          <w:sz w:val="22"/>
          <w:szCs w:val="22"/>
        </w:rPr>
        <w:t xml:space="preserve">Stavebník </w:t>
      </w:r>
      <w:r w:rsidR="00811749" w:rsidRPr="00DE1C43">
        <w:rPr>
          <w:rFonts w:ascii="Arial" w:hAnsi="Arial" w:cs="Arial"/>
          <w:sz w:val="22"/>
          <w:szCs w:val="22"/>
        </w:rPr>
        <w:t>dle</w:t>
      </w:r>
      <w:r w:rsidR="00714DFE" w:rsidRPr="00DE1C43">
        <w:rPr>
          <w:rFonts w:ascii="Arial" w:hAnsi="Arial" w:cs="Arial"/>
          <w:sz w:val="22"/>
          <w:szCs w:val="22"/>
        </w:rPr>
        <w:t xml:space="preserve"> </w:t>
      </w:r>
      <w:r w:rsidRPr="00DE1C43">
        <w:rPr>
          <w:rFonts w:ascii="Arial" w:hAnsi="Arial" w:cs="Arial"/>
          <w:sz w:val="22"/>
          <w:szCs w:val="22"/>
        </w:rPr>
        <w:t>Vyjádření o existenci SEK vyvolává</w:t>
      </w:r>
      <w:r w:rsidR="00811749" w:rsidRPr="00DE1C43">
        <w:rPr>
          <w:rFonts w:ascii="Arial" w:hAnsi="Arial" w:cs="Arial"/>
          <w:sz w:val="22"/>
          <w:szCs w:val="22"/>
        </w:rPr>
        <w:t xml:space="preserve"> Překládku dotčené části SEK</w:t>
      </w:r>
      <w:r w:rsidRPr="00DE1C43">
        <w:rPr>
          <w:rFonts w:ascii="Arial" w:hAnsi="Arial" w:cs="Arial"/>
          <w:sz w:val="22"/>
          <w:szCs w:val="22"/>
        </w:rPr>
        <w:t xml:space="preserve"> dle ustanovení § 104 odst.</w:t>
      </w:r>
      <w:r w:rsidR="00D45859" w:rsidRPr="00DE1C43">
        <w:rPr>
          <w:rFonts w:ascii="Arial" w:hAnsi="Arial" w:cs="Arial"/>
          <w:sz w:val="22"/>
          <w:szCs w:val="22"/>
        </w:rPr>
        <w:t xml:space="preserve"> 17</w:t>
      </w:r>
      <w:r w:rsidRPr="00DE1C43">
        <w:rPr>
          <w:rFonts w:ascii="Arial" w:hAnsi="Arial" w:cs="Arial"/>
          <w:sz w:val="22"/>
          <w:szCs w:val="22"/>
        </w:rPr>
        <w:t xml:space="preserve"> Zákona o elektronických komunikacích.</w:t>
      </w:r>
    </w:p>
    <w:p w14:paraId="119A0E46" w14:textId="77777777" w:rsidR="00390A65" w:rsidRPr="00DE1C43" w:rsidRDefault="00390A65" w:rsidP="00383701">
      <w:pPr>
        <w:autoSpaceDN w:val="0"/>
        <w:jc w:val="both"/>
        <w:rPr>
          <w:rFonts w:ascii="Arial" w:hAnsi="Arial" w:cs="Arial"/>
          <w:sz w:val="22"/>
          <w:szCs w:val="22"/>
        </w:rPr>
      </w:pPr>
    </w:p>
    <w:p w14:paraId="5E22452E" w14:textId="5D553562" w:rsidR="00390A65" w:rsidRPr="005610A9" w:rsidRDefault="00390A65" w:rsidP="65806654">
      <w:pPr>
        <w:pStyle w:val="Odstavecseseznamem"/>
        <w:numPr>
          <w:ilvl w:val="1"/>
          <w:numId w:val="17"/>
        </w:numPr>
        <w:autoSpaceDN w:val="0"/>
        <w:spacing w:after="0" w:line="240" w:lineRule="auto"/>
        <w:ind w:left="567" w:hanging="567"/>
        <w:jc w:val="both"/>
        <w:outlineLvl w:val="0"/>
        <w:rPr>
          <w:rFonts w:ascii="Arial" w:hAnsi="Arial" w:cs="Arial"/>
          <w:b/>
          <w:bCs/>
        </w:rPr>
      </w:pPr>
      <w:r w:rsidRPr="65806654">
        <w:rPr>
          <w:rFonts w:ascii="Arial" w:hAnsi="Arial" w:cs="Arial"/>
        </w:rPr>
        <w:t>Překládka dle Smlouvy je vedena u společnosti CETIN pod označením</w:t>
      </w:r>
      <w:r w:rsidRPr="65806654">
        <w:rPr>
          <w:rFonts w:ascii="Arial" w:hAnsi="Arial" w:cs="Arial"/>
          <w:b/>
          <w:bCs/>
        </w:rPr>
        <w:t xml:space="preserve"> </w:t>
      </w:r>
      <w:r w:rsidRPr="65806654">
        <w:rPr>
          <w:rFonts w:ascii="Arial" w:hAnsi="Arial" w:cs="Arial"/>
        </w:rPr>
        <w:t>„</w:t>
      </w:r>
      <w:r w:rsidR="00262542" w:rsidRPr="65806654">
        <w:rPr>
          <w:rFonts w:ascii="Arial" w:hAnsi="Arial" w:cs="Arial"/>
          <w:b/>
          <w:bCs/>
        </w:rPr>
        <w:t xml:space="preserve">VPI S01 </w:t>
      </w:r>
      <w:ins w:id="13" w:author="Zach Lenka" w:date="2024-03-28T13:55:00Z" w16du:dateUtc="2024-03-28T12:55:00Z">
        <w:r w:rsidR="00B01370">
          <w:rPr>
            <w:rFonts w:ascii="Arial" w:hAnsi="Arial" w:cs="Arial"/>
            <w:b/>
            <w:bCs/>
          </w:rPr>
          <w:t>II/106 Š</w:t>
        </w:r>
      </w:ins>
      <w:del w:id="14" w:author="Zach Lenka" w:date="2024-03-28T13:52:00Z" w16du:dateUtc="2024-03-28T12:52:00Z">
        <w:r w:rsidR="00262542" w:rsidRPr="65806654" w:rsidDel="00B01370">
          <w:rPr>
            <w:rFonts w:ascii="Arial" w:hAnsi="Arial" w:cs="Arial"/>
            <w:b/>
            <w:bCs/>
          </w:rPr>
          <w:delText>S</w:delText>
        </w:r>
      </w:del>
      <w:r w:rsidR="00262542" w:rsidRPr="65806654">
        <w:rPr>
          <w:rFonts w:ascii="Arial" w:hAnsi="Arial" w:cs="Arial"/>
          <w:b/>
          <w:bCs/>
        </w:rPr>
        <w:t>těchovice</w:t>
      </w:r>
      <w:ins w:id="15" w:author="Zach Lenka" w:date="2024-03-28T13:55:00Z" w16du:dateUtc="2024-03-28T12:55:00Z">
        <w:r w:rsidR="00B01370">
          <w:rPr>
            <w:rFonts w:ascii="Arial" w:hAnsi="Arial" w:cs="Arial"/>
            <w:b/>
            <w:bCs/>
          </w:rPr>
          <w:t>,</w:t>
        </w:r>
      </w:ins>
      <w:r w:rsidR="00262542" w:rsidRPr="65806654">
        <w:rPr>
          <w:rFonts w:ascii="Arial" w:hAnsi="Arial" w:cs="Arial"/>
          <w:b/>
          <w:bCs/>
        </w:rPr>
        <w:t xml:space="preserve"> most</w:t>
      </w:r>
      <w:ins w:id="16" w:author="Zach Lenka" w:date="2024-03-28T13:55:00Z" w16du:dateUtc="2024-03-28T12:55:00Z">
        <w:r w:rsidR="00B01370">
          <w:rPr>
            <w:rFonts w:ascii="Arial" w:hAnsi="Arial" w:cs="Arial"/>
            <w:b/>
            <w:bCs/>
          </w:rPr>
          <w:t xml:space="preserve"> </w:t>
        </w:r>
        <w:proofErr w:type="spellStart"/>
        <w:r w:rsidR="00B01370">
          <w:rPr>
            <w:rFonts w:ascii="Arial" w:hAnsi="Arial" w:cs="Arial"/>
            <w:b/>
            <w:bCs/>
          </w:rPr>
          <w:t>ev.č</w:t>
        </w:r>
        <w:proofErr w:type="spellEnd"/>
        <w:r w:rsidR="00B01370">
          <w:rPr>
            <w:rFonts w:ascii="Arial" w:hAnsi="Arial" w:cs="Arial"/>
            <w:b/>
            <w:bCs/>
          </w:rPr>
          <w:t>. 106-001</w:t>
        </w:r>
      </w:ins>
      <w:r w:rsidRPr="65806654">
        <w:rPr>
          <w:rFonts w:ascii="Arial" w:hAnsi="Arial" w:cs="Arial"/>
        </w:rPr>
        <w:t>“.</w:t>
      </w:r>
    </w:p>
    <w:p w14:paraId="63C4E6ED" w14:textId="77777777" w:rsidR="00390A65" w:rsidRPr="00DE1C43" w:rsidRDefault="00390A65" w:rsidP="00383701">
      <w:pPr>
        <w:rPr>
          <w:rFonts w:ascii="Arial" w:hAnsi="Arial" w:cs="Arial"/>
          <w:sz w:val="22"/>
          <w:szCs w:val="22"/>
        </w:rPr>
      </w:pPr>
    </w:p>
    <w:p w14:paraId="13DBFD8C" w14:textId="77777777" w:rsidR="00390A65" w:rsidRPr="00DE1C43" w:rsidRDefault="00390A65" w:rsidP="00383701">
      <w:pPr>
        <w:numPr>
          <w:ilvl w:val="0"/>
          <w:numId w:val="17"/>
        </w:numPr>
        <w:ind w:left="567" w:hanging="567"/>
        <w:jc w:val="both"/>
        <w:rPr>
          <w:rFonts w:ascii="Arial" w:hAnsi="Arial" w:cs="Arial"/>
          <w:b/>
          <w:sz w:val="22"/>
          <w:szCs w:val="22"/>
        </w:rPr>
      </w:pPr>
      <w:r w:rsidRPr="00DE1C43">
        <w:rPr>
          <w:rFonts w:ascii="Arial" w:hAnsi="Arial" w:cs="Arial"/>
          <w:b/>
          <w:sz w:val="22"/>
          <w:szCs w:val="22"/>
        </w:rPr>
        <w:t>PŘEDMĚT SMLOUVY</w:t>
      </w:r>
    </w:p>
    <w:p w14:paraId="799AA977" w14:textId="77777777" w:rsidR="00390A65" w:rsidRPr="00DE1C43" w:rsidRDefault="00390A65" w:rsidP="00383701">
      <w:pPr>
        <w:jc w:val="center"/>
        <w:rPr>
          <w:rFonts w:ascii="Arial" w:hAnsi="Arial" w:cs="Arial"/>
          <w:b/>
          <w:sz w:val="22"/>
          <w:szCs w:val="22"/>
        </w:rPr>
      </w:pPr>
    </w:p>
    <w:p w14:paraId="3D64309E" w14:textId="76D25F50" w:rsidR="00390A65" w:rsidRPr="00DE1C43" w:rsidRDefault="00390A65" w:rsidP="00383701">
      <w:pPr>
        <w:numPr>
          <w:ilvl w:val="1"/>
          <w:numId w:val="17"/>
        </w:numPr>
        <w:autoSpaceDN w:val="0"/>
        <w:ind w:left="567" w:hanging="567"/>
        <w:jc w:val="both"/>
        <w:rPr>
          <w:rFonts w:ascii="Arial" w:eastAsia="Calibri" w:hAnsi="Arial" w:cs="Arial"/>
          <w:sz w:val="22"/>
          <w:szCs w:val="22"/>
        </w:rPr>
      </w:pPr>
      <w:r w:rsidRPr="00DE1C43">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DE1C43">
        <w:rPr>
          <w:rFonts w:ascii="Arial" w:hAnsi="Arial" w:cs="Arial"/>
          <w:sz w:val="22"/>
          <w:szCs w:val="22"/>
        </w:rPr>
        <w:t xml:space="preserve">který </w:t>
      </w:r>
      <w:r w:rsidRPr="00DE1C43">
        <w:rPr>
          <w:rFonts w:ascii="Arial" w:hAnsi="Arial" w:cs="Arial"/>
          <w:sz w:val="22"/>
          <w:szCs w:val="22"/>
        </w:rPr>
        <w:t xml:space="preserve">Překládku vyvolal, společnosti CETIN </w:t>
      </w:r>
      <w:r w:rsidR="00811749" w:rsidRPr="00DE1C43">
        <w:rPr>
          <w:rFonts w:ascii="Arial" w:hAnsi="Arial" w:cs="Arial"/>
          <w:sz w:val="22"/>
          <w:szCs w:val="22"/>
        </w:rPr>
        <w:t xml:space="preserve">uhradit </w:t>
      </w:r>
      <w:r w:rsidRPr="00DE1C43">
        <w:rPr>
          <w:rFonts w:ascii="Arial" w:hAnsi="Arial" w:cs="Arial"/>
          <w:sz w:val="22"/>
          <w:szCs w:val="22"/>
        </w:rPr>
        <w:t xml:space="preserve">všechny nezbytné náklady </w:t>
      </w:r>
      <w:r w:rsidR="00714DFE" w:rsidRPr="00DE1C43">
        <w:rPr>
          <w:rFonts w:ascii="Arial" w:hAnsi="Arial" w:cs="Arial"/>
          <w:sz w:val="22"/>
          <w:szCs w:val="22"/>
        </w:rPr>
        <w:t>spojené s</w:t>
      </w:r>
      <w:r w:rsidR="00BD7AA7" w:rsidRPr="00DE1C43">
        <w:rPr>
          <w:rFonts w:ascii="Arial" w:hAnsi="Arial" w:cs="Arial"/>
          <w:sz w:val="22"/>
          <w:szCs w:val="22"/>
        </w:rPr>
        <w:t> </w:t>
      </w:r>
      <w:r w:rsidR="00714DFE" w:rsidRPr="00DE1C43">
        <w:rPr>
          <w:rFonts w:ascii="Arial" w:hAnsi="Arial" w:cs="Arial"/>
          <w:sz w:val="22"/>
          <w:szCs w:val="22"/>
        </w:rPr>
        <w:t>Překládkou</w:t>
      </w:r>
      <w:r w:rsidR="00BD7AA7" w:rsidRPr="00DE1C43">
        <w:rPr>
          <w:rFonts w:ascii="Arial" w:hAnsi="Arial" w:cs="Arial"/>
          <w:sz w:val="22"/>
          <w:szCs w:val="22"/>
        </w:rPr>
        <w:t xml:space="preserve">, </w:t>
      </w:r>
      <w:r w:rsidRPr="00DE1C43">
        <w:rPr>
          <w:rFonts w:ascii="Arial" w:hAnsi="Arial" w:cs="Arial"/>
          <w:sz w:val="22"/>
          <w:szCs w:val="22"/>
        </w:rPr>
        <w:t xml:space="preserve">které by </w:t>
      </w:r>
      <w:r w:rsidR="00714DFE" w:rsidRPr="00DE1C43">
        <w:rPr>
          <w:rFonts w:ascii="Arial" w:hAnsi="Arial" w:cs="Arial"/>
          <w:sz w:val="22"/>
          <w:szCs w:val="22"/>
        </w:rPr>
        <w:t>společnosti CETIN</w:t>
      </w:r>
      <w:r w:rsidRPr="00DE1C43">
        <w:rPr>
          <w:rFonts w:ascii="Arial" w:hAnsi="Arial" w:cs="Arial"/>
          <w:sz w:val="22"/>
          <w:szCs w:val="22"/>
        </w:rPr>
        <w:t xml:space="preserve"> nevznikly, </w:t>
      </w:r>
      <w:r w:rsidR="00811749" w:rsidRPr="00DE1C43">
        <w:rPr>
          <w:rFonts w:ascii="Arial" w:hAnsi="Arial" w:cs="Arial"/>
          <w:sz w:val="22"/>
          <w:szCs w:val="22"/>
        </w:rPr>
        <w:t>kdyby Překládka</w:t>
      </w:r>
      <w:r w:rsidR="00904D1E" w:rsidRPr="00DE1C43">
        <w:rPr>
          <w:rFonts w:ascii="Arial" w:hAnsi="Arial" w:cs="Arial"/>
          <w:sz w:val="22"/>
          <w:szCs w:val="22"/>
        </w:rPr>
        <w:t xml:space="preserve"> nebyla Stavebníkem vyvolána</w:t>
      </w:r>
      <w:r w:rsidRPr="00DE1C43">
        <w:rPr>
          <w:rFonts w:ascii="Arial" w:hAnsi="Arial" w:cs="Arial"/>
          <w:sz w:val="22"/>
          <w:szCs w:val="22"/>
        </w:rPr>
        <w:t>.</w:t>
      </w:r>
    </w:p>
    <w:p w14:paraId="4637DE4B" w14:textId="6F76EDD2" w:rsidR="00262542" w:rsidRPr="00DE1C43" w:rsidRDefault="00262542" w:rsidP="65806654">
      <w:pPr>
        <w:jc w:val="both"/>
        <w:rPr>
          <w:rFonts w:ascii="Arial" w:hAnsi="Arial" w:cs="Arial"/>
          <w:sz w:val="22"/>
          <w:szCs w:val="22"/>
        </w:rPr>
      </w:pPr>
    </w:p>
    <w:p w14:paraId="5E733159" w14:textId="3D5CCB03" w:rsidR="00390A65" w:rsidRPr="00DE1C43" w:rsidRDefault="00390A65" w:rsidP="00383701">
      <w:pPr>
        <w:pStyle w:val="Odstavecseseznamem"/>
        <w:numPr>
          <w:ilvl w:val="0"/>
          <w:numId w:val="17"/>
        </w:numPr>
        <w:spacing w:after="0" w:line="240" w:lineRule="auto"/>
        <w:ind w:left="567" w:hanging="567"/>
        <w:contextualSpacing w:val="0"/>
        <w:rPr>
          <w:rFonts w:ascii="Arial" w:hAnsi="Arial" w:cs="Arial"/>
          <w:b/>
        </w:rPr>
      </w:pPr>
      <w:r w:rsidRPr="00DE1C43">
        <w:rPr>
          <w:rFonts w:ascii="Arial" w:hAnsi="Arial" w:cs="Arial"/>
          <w:b/>
        </w:rPr>
        <w:t>PŘEKLÁDKA A JEJÍ PODMÍNKY</w:t>
      </w:r>
    </w:p>
    <w:p w14:paraId="04390D36" w14:textId="77777777" w:rsidR="00390A65" w:rsidRPr="00DE1C43" w:rsidRDefault="00390A65" w:rsidP="00383701">
      <w:pPr>
        <w:pStyle w:val="Textkomente"/>
        <w:rPr>
          <w:rFonts w:ascii="Arial" w:hAnsi="Arial" w:cs="Arial"/>
          <w:sz w:val="22"/>
          <w:szCs w:val="22"/>
        </w:rPr>
      </w:pPr>
    </w:p>
    <w:p w14:paraId="5DA438D4" w14:textId="7F9F8847" w:rsidR="008A19A8" w:rsidRDefault="00390A65" w:rsidP="00383701">
      <w:pPr>
        <w:numPr>
          <w:ilvl w:val="1"/>
          <w:numId w:val="17"/>
        </w:numPr>
        <w:autoSpaceDN w:val="0"/>
        <w:spacing w:after="240"/>
        <w:ind w:left="567" w:hanging="567"/>
        <w:jc w:val="both"/>
        <w:rPr>
          <w:rFonts w:ascii="Arial" w:hAnsi="Arial" w:cs="Arial"/>
          <w:sz w:val="22"/>
          <w:szCs w:val="22"/>
        </w:rPr>
      </w:pPr>
      <w:r w:rsidRPr="00DE1C43">
        <w:rPr>
          <w:rFonts w:ascii="Arial" w:hAnsi="Arial" w:cs="Arial"/>
          <w:sz w:val="22"/>
          <w:szCs w:val="22"/>
        </w:rPr>
        <w:t>Překládka bude realizována v rozsahu (územním a stavebnětechnickém) a na</w:t>
      </w:r>
      <w:r w:rsidR="00C4261E" w:rsidRPr="00DE1C43">
        <w:rPr>
          <w:rFonts w:ascii="Arial" w:hAnsi="Arial" w:cs="Arial"/>
          <w:sz w:val="22"/>
          <w:szCs w:val="22"/>
        </w:rPr>
        <w:t> </w:t>
      </w:r>
      <w:r w:rsidRPr="00DE1C43">
        <w:rPr>
          <w:rFonts w:ascii="Arial" w:hAnsi="Arial" w:cs="Arial"/>
          <w:sz w:val="22"/>
          <w:szCs w:val="22"/>
        </w:rPr>
        <w:t xml:space="preserve">nemovitostech specifikovaných </w:t>
      </w:r>
      <w:r w:rsidR="007F29A0" w:rsidRPr="00DE1C43">
        <w:rPr>
          <w:rFonts w:ascii="Arial" w:hAnsi="Arial" w:cs="Arial"/>
          <w:sz w:val="22"/>
          <w:szCs w:val="22"/>
        </w:rPr>
        <w:t xml:space="preserve">v </w:t>
      </w:r>
      <w:r w:rsidRPr="00DE1C43">
        <w:rPr>
          <w:rFonts w:ascii="Arial" w:hAnsi="Arial" w:cs="Arial"/>
          <w:sz w:val="22"/>
          <w:szCs w:val="22"/>
        </w:rPr>
        <w:t>CTN.</w:t>
      </w:r>
      <w:r w:rsidR="00FC7A2C">
        <w:rPr>
          <w:rFonts w:ascii="Arial" w:hAnsi="Arial" w:cs="Arial"/>
          <w:sz w:val="22"/>
          <w:szCs w:val="22"/>
        </w:rPr>
        <w:t xml:space="preserve"> </w:t>
      </w:r>
    </w:p>
    <w:p w14:paraId="1BBC76FC" w14:textId="116BB309" w:rsidR="00390A65" w:rsidRPr="00DE1C43" w:rsidRDefault="00FC7A2C" w:rsidP="00383701">
      <w:pPr>
        <w:numPr>
          <w:ilvl w:val="1"/>
          <w:numId w:val="17"/>
        </w:numPr>
        <w:autoSpaceDN w:val="0"/>
        <w:ind w:left="567" w:hanging="567"/>
        <w:jc w:val="both"/>
        <w:rPr>
          <w:rFonts w:ascii="Arial" w:hAnsi="Arial" w:cs="Arial"/>
          <w:sz w:val="22"/>
          <w:szCs w:val="22"/>
        </w:rPr>
      </w:pPr>
      <w:r>
        <w:rPr>
          <w:rFonts w:ascii="Arial" w:hAnsi="Arial" w:cs="Arial"/>
          <w:sz w:val="22"/>
          <w:szCs w:val="22"/>
        </w:rPr>
        <w:t>Je-li Smlouvou</w:t>
      </w:r>
      <w:r w:rsidR="009F1657">
        <w:rPr>
          <w:rFonts w:ascii="Arial" w:hAnsi="Arial" w:cs="Arial"/>
          <w:sz w:val="22"/>
          <w:szCs w:val="22"/>
        </w:rPr>
        <w:t xml:space="preserve"> ujednána pro Překládku</w:t>
      </w:r>
      <w:r w:rsidR="00F30E8E">
        <w:rPr>
          <w:rFonts w:ascii="Arial" w:hAnsi="Arial" w:cs="Arial"/>
          <w:sz w:val="22"/>
          <w:szCs w:val="22"/>
        </w:rPr>
        <w:t xml:space="preserve">, </w:t>
      </w:r>
      <w:r w:rsidR="0081618B">
        <w:rPr>
          <w:rFonts w:ascii="Arial" w:hAnsi="Arial" w:cs="Arial"/>
          <w:sz w:val="22"/>
          <w:szCs w:val="22"/>
        </w:rPr>
        <w:t xml:space="preserve">před realizací Překládky, </w:t>
      </w:r>
      <w:r w:rsidR="00C02883">
        <w:rPr>
          <w:rFonts w:ascii="Arial" w:hAnsi="Arial" w:cs="Arial"/>
          <w:sz w:val="22"/>
          <w:szCs w:val="22"/>
        </w:rPr>
        <w:t xml:space="preserve">pro </w:t>
      </w:r>
      <w:r w:rsidR="00F30E8E">
        <w:rPr>
          <w:rFonts w:ascii="Arial" w:hAnsi="Arial" w:cs="Arial"/>
          <w:sz w:val="22"/>
          <w:szCs w:val="22"/>
        </w:rPr>
        <w:t>realizaci Překládky</w:t>
      </w:r>
      <w:r w:rsidR="0081618B">
        <w:rPr>
          <w:rFonts w:ascii="Arial" w:hAnsi="Arial" w:cs="Arial"/>
          <w:sz w:val="22"/>
          <w:szCs w:val="22"/>
        </w:rPr>
        <w:t xml:space="preserve"> a dokončení Překládky</w:t>
      </w:r>
      <w:r w:rsidR="00F30E8E">
        <w:rPr>
          <w:rFonts w:ascii="Arial" w:hAnsi="Arial" w:cs="Arial"/>
          <w:sz w:val="22"/>
          <w:szCs w:val="22"/>
        </w:rPr>
        <w:t xml:space="preserve"> </w:t>
      </w:r>
      <w:r w:rsidR="009F1657">
        <w:rPr>
          <w:rFonts w:ascii="Arial" w:hAnsi="Arial" w:cs="Arial"/>
          <w:sz w:val="22"/>
          <w:szCs w:val="22"/>
        </w:rPr>
        <w:t xml:space="preserve">jakákoliv lhůta, podmínka nebo povinnost a/nebo </w:t>
      </w:r>
      <w:r w:rsidR="00B7214D">
        <w:rPr>
          <w:rFonts w:ascii="Arial" w:hAnsi="Arial" w:cs="Arial"/>
          <w:sz w:val="22"/>
          <w:szCs w:val="22"/>
        </w:rPr>
        <w:t>pro Překládku</w:t>
      </w:r>
      <w:r w:rsidR="0081618B">
        <w:rPr>
          <w:rFonts w:ascii="Arial" w:hAnsi="Arial" w:cs="Arial"/>
          <w:sz w:val="22"/>
          <w:szCs w:val="22"/>
        </w:rPr>
        <w:t>,</w:t>
      </w:r>
      <w:r w:rsidR="0081618B" w:rsidRPr="0081618B">
        <w:rPr>
          <w:rFonts w:ascii="Arial" w:hAnsi="Arial" w:cs="Arial"/>
          <w:sz w:val="22"/>
          <w:szCs w:val="22"/>
        </w:rPr>
        <w:t xml:space="preserve"> před realizací Překládky, </w:t>
      </w:r>
      <w:r w:rsidR="00C02883">
        <w:rPr>
          <w:rFonts w:ascii="Arial" w:hAnsi="Arial" w:cs="Arial"/>
          <w:sz w:val="22"/>
          <w:szCs w:val="22"/>
        </w:rPr>
        <w:t xml:space="preserve">pro </w:t>
      </w:r>
      <w:r w:rsidR="0081618B" w:rsidRPr="0081618B">
        <w:rPr>
          <w:rFonts w:ascii="Arial" w:hAnsi="Arial" w:cs="Arial"/>
          <w:sz w:val="22"/>
          <w:szCs w:val="22"/>
        </w:rPr>
        <w:t xml:space="preserve">realizaci Překládky a dokončení Překládky </w:t>
      </w:r>
      <w:r w:rsidR="00B7214D">
        <w:rPr>
          <w:rFonts w:ascii="Arial" w:hAnsi="Arial" w:cs="Arial"/>
          <w:sz w:val="22"/>
          <w:szCs w:val="22"/>
        </w:rPr>
        <w:t>stanoven</w:t>
      </w:r>
      <w:r w:rsidR="009F1657">
        <w:rPr>
          <w:rFonts w:ascii="Arial" w:hAnsi="Arial" w:cs="Arial"/>
          <w:sz w:val="22"/>
          <w:szCs w:val="22"/>
        </w:rPr>
        <w:t xml:space="preserve"> počátek běhu lhůty</w:t>
      </w:r>
      <w:r w:rsidR="00B7214D">
        <w:rPr>
          <w:rFonts w:ascii="Arial" w:hAnsi="Arial" w:cs="Arial"/>
          <w:sz w:val="22"/>
          <w:szCs w:val="22"/>
        </w:rPr>
        <w:t xml:space="preserve"> ke splnění podmínky nebo povinnosti, má se za to, že</w:t>
      </w:r>
      <w:r w:rsidR="00A43ABB" w:rsidRPr="00A43ABB">
        <w:rPr>
          <w:rFonts w:ascii="Arial" w:hAnsi="Arial" w:cs="Arial"/>
          <w:sz w:val="22"/>
          <w:szCs w:val="22"/>
        </w:rPr>
        <w:t xml:space="preserve"> </w:t>
      </w:r>
      <w:r w:rsidR="00B7214D" w:rsidRPr="00B7214D">
        <w:rPr>
          <w:rFonts w:ascii="Arial" w:hAnsi="Arial" w:cs="Arial"/>
          <w:sz w:val="22"/>
          <w:szCs w:val="22"/>
        </w:rPr>
        <w:t xml:space="preserve">lhůta, podmínka nebo povinnost </w:t>
      </w:r>
      <w:r w:rsidR="00A43ABB">
        <w:rPr>
          <w:rFonts w:ascii="Arial" w:hAnsi="Arial" w:cs="Arial"/>
          <w:sz w:val="22"/>
          <w:szCs w:val="22"/>
        </w:rPr>
        <w:t xml:space="preserve">je </w:t>
      </w:r>
      <w:r w:rsidR="00B7214D">
        <w:rPr>
          <w:rFonts w:ascii="Arial" w:hAnsi="Arial" w:cs="Arial"/>
          <w:sz w:val="22"/>
          <w:szCs w:val="22"/>
        </w:rPr>
        <w:t>ujednána rovněž pro Etapu překládky</w:t>
      </w:r>
      <w:r w:rsidR="00A43ABB">
        <w:rPr>
          <w:rFonts w:ascii="Arial" w:hAnsi="Arial" w:cs="Arial"/>
          <w:sz w:val="22"/>
          <w:szCs w:val="22"/>
        </w:rPr>
        <w:t xml:space="preserve"> a</w:t>
      </w:r>
      <w:r w:rsidR="00B7214D">
        <w:rPr>
          <w:rFonts w:ascii="Arial" w:hAnsi="Arial" w:cs="Arial"/>
          <w:sz w:val="22"/>
          <w:szCs w:val="22"/>
        </w:rPr>
        <w:t xml:space="preserve"> </w:t>
      </w:r>
      <w:r w:rsidR="00A43ABB" w:rsidRPr="00A43ABB">
        <w:rPr>
          <w:rFonts w:ascii="Arial" w:hAnsi="Arial" w:cs="Arial"/>
          <w:sz w:val="22"/>
          <w:szCs w:val="22"/>
        </w:rPr>
        <w:t>počátek běhu lhůty ke splnění podmínky nebo povinnosti</w:t>
      </w:r>
      <w:r w:rsidR="00A43ABB">
        <w:rPr>
          <w:rFonts w:ascii="Arial" w:hAnsi="Arial" w:cs="Arial"/>
          <w:sz w:val="22"/>
          <w:szCs w:val="22"/>
        </w:rPr>
        <w:t xml:space="preserve"> je stanoven rovněž pro Etapu překládky, není-li Smlouvu výslovně sjednáno jinak.</w:t>
      </w:r>
    </w:p>
    <w:p w14:paraId="282D5506" w14:textId="77777777" w:rsidR="00390A65" w:rsidRPr="00DE1C43" w:rsidRDefault="00390A65" w:rsidP="00383701">
      <w:pPr>
        <w:autoSpaceDN w:val="0"/>
        <w:jc w:val="both"/>
        <w:rPr>
          <w:rFonts w:ascii="Arial" w:hAnsi="Arial" w:cs="Arial"/>
          <w:sz w:val="22"/>
          <w:szCs w:val="22"/>
        </w:rPr>
      </w:pPr>
    </w:p>
    <w:p w14:paraId="6E2398D9" w14:textId="77777777" w:rsidR="00390A65" w:rsidRPr="00DE1C43" w:rsidRDefault="00390A65" w:rsidP="00383701">
      <w:pPr>
        <w:numPr>
          <w:ilvl w:val="1"/>
          <w:numId w:val="17"/>
        </w:numPr>
        <w:autoSpaceDN w:val="0"/>
        <w:spacing w:after="120"/>
        <w:ind w:left="567" w:hanging="567"/>
        <w:jc w:val="both"/>
        <w:rPr>
          <w:rFonts w:ascii="Arial" w:hAnsi="Arial" w:cs="Arial"/>
          <w:sz w:val="22"/>
          <w:szCs w:val="22"/>
        </w:rPr>
      </w:pPr>
      <w:r w:rsidRPr="00DE1C43">
        <w:rPr>
          <w:rFonts w:ascii="Arial" w:hAnsi="Arial" w:cs="Arial"/>
          <w:sz w:val="22"/>
          <w:szCs w:val="22"/>
        </w:rPr>
        <w:t>Předpoklady (podmínky) pro realizaci Překládky jsou:</w:t>
      </w:r>
    </w:p>
    <w:p w14:paraId="66ABBC95" w14:textId="16D63577" w:rsidR="00390A65" w:rsidRPr="00DE1C43" w:rsidRDefault="00390A65" w:rsidP="00383701">
      <w:pPr>
        <w:pStyle w:val="Zhlav"/>
        <w:numPr>
          <w:ilvl w:val="0"/>
          <w:numId w:val="34"/>
        </w:numPr>
        <w:tabs>
          <w:tab w:val="clear" w:pos="360"/>
          <w:tab w:val="clear" w:pos="4536"/>
          <w:tab w:val="clear" w:pos="9072"/>
        </w:tabs>
        <w:spacing w:before="0" w:after="0"/>
        <w:ind w:left="993" w:hanging="426"/>
        <w:rPr>
          <w:rFonts w:cs="Arial"/>
          <w:sz w:val="22"/>
          <w:szCs w:val="22"/>
        </w:rPr>
      </w:pPr>
      <w:r w:rsidRPr="65806654">
        <w:rPr>
          <w:rFonts w:cs="Arial"/>
          <w:sz w:val="22"/>
          <w:szCs w:val="22"/>
        </w:rPr>
        <w:t>zajištění pravomocného územního rozhodnutí – rozhodnutí o umístění stavby Překládky</w:t>
      </w:r>
      <w:r w:rsidR="00666C92" w:rsidRPr="65806654">
        <w:rPr>
          <w:rFonts w:cs="Arial"/>
          <w:sz w:val="22"/>
          <w:szCs w:val="22"/>
        </w:rPr>
        <w:t>;</w:t>
      </w:r>
      <w:r w:rsidR="00F16F6F" w:rsidRPr="65806654">
        <w:rPr>
          <w:rFonts w:cs="Arial"/>
          <w:sz w:val="22"/>
          <w:szCs w:val="22"/>
        </w:rPr>
        <w:t xml:space="preserve"> a předání společnosti CETIN takového pravomocného rozhodnutí o umístění stavby nebo územního souhlasu Překládky, včetně jeho dokladové části,</w:t>
      </w:r>
    </w:p>
    <w:p w14:paraId="656E94CA" w14:textId="26067556" w:rsidR="00390A65" w:rsidRPr="00DE1C43" w:rsidRDefault="00390A65" w:rsidP="00383701">
      <w:pPr>
        <w:pStyle w:val="Zhlav"/>
        <w:numPr>
          <w:ilvl w:val="0"/>
          <w:numId w:val="34"/>
        </w:numPr>
        <w:tabs>
          <w:tab w:val="clear" w:pos="360"/>
          <w:tab w:val="clear" w:pos="4536"/>
          <w:tab w:val="clear" w:pos="9072"/>
        </w:tabs>
        <w:spacing w:before="0" w:after="0"/>
        <w:ind w:left="993" w:hanging="426"/>
        <w:rPr>
          <w:rFonts w:cs="Arial"/>
          <w:sz w:val="22"/>
          <w:szCs w:val="22"/>
        </w:rPr>
      </w:pPr>
      <w:r w:rsidRPr="00DE1C43">
        <w:rPr>
          <w:rFonts w:cs="Arial"/>
          <w:sz w:val="22"/>
          <w:szCs w:val="22"/>
        </w:rPr>
        <w:t xml:space="preserve">zajištění práv k užívání </w:t>
      </w:r>
      <w:r w:rsidR="00811749" w:rsidRPr="00DE1C43">
        <w:rPr>
          <w:rFonts w:cs="Arial"/>
          <w:sz w:val="22"/>
          <w:szCs w:val="22"/>
        </w:rPr>
        <w:t xml:space="preserve">Překládkou </w:t>
      </w:r>
      <w:r w:rsidRPr="00DE1C43">
        <w:rPr>
          <w:rFonts w:cs="Arial"/>
          <w:sz w:val="22"/>
          <w:szCs w:val="22"/>
        </w:rPr>
        <w:t xml:space="preserve">dotčených nemovitostí, </w:t>
      </w:r>
      <w:r w:rsidR="00CF30CB" w:rsidRPr="00DE1C43">
        <w:rPr>
          <w:rFonts w:cs="Arial"/>
          <w:sz w:val="22"/>
          <w:szCs w:val="22"/>
        </w:rPr>
        <w:t>a to</w:t>
      </w:r>
      <w:r w:rsidRPr="00DE1C43">
        <w:rPr>
          <w:rFonts w:cs="Arial"/>
          <w:sz w:val="22"/>
          <w:szCs w:val="22"/>
        </w:rPr>
        <w:t xml:space="preserve"> uzavření smlouvy o</w:t>
      </w:r>
      <w:r w:rsidR="00C4261E" w:rsidRPr="00DE1C43">
        <w:rPr>
          <w:rFonts w:cs="Arial"/>
          <w:sz w:val="22"/>
          <w:szCs w:val="22"/>
        </w:rPr>
        <w:t> </w:t>
      </w:r>
      <w:r w:rsidRPr="00DE1C43">
        <w:rPr>
          <w:rFonts w:cs="Arial"/>
          <w:sz w:val="22"/>
          <w:szCs w:val="22"/>
        </w:rPr>
        <w:t xml:space="preserve">smlouvě budoucí o zřízení služebnosti s vlastníky </w:t>
      </w:r>
      <w:r w:rsidR="003E364A" w:rsidRPr="00DE1C43">
        <w:rPr>
          <w:rFonts w:cs="Arial"/>
          <w:sz w:val="22"/>
          <w:szCs w:val="22"/>
        </w:rPr>
        <w:t xml:space="preserve">Překládkou </w:t>
      </w:r>
      <w:r w:rsidRPr="00DE1C43">
        <w:rPr>
          <w:rFonts w:cs="Arial"/>
          <w:sz w:val="22"/>
          <w:szCs w:val="22"/>
        </w:rPr>
        <w:t xml:space="preserve">dotčených </w:t>
      </w:r>
      <w:r w:rsidR="003E364A" w:rsidRPr="00DE1C43">
        <w:rPr>
          <w:rFonts w:cs="Arial"/>
          <w:sz w:val="22"/>
          <w:szCs w:val="22"/>
        </w:rPr>
        <w:t xml:space="preserve">nemovitostí </w:t>
      </w:r>
      <w:r w:rsidRPr="00DE1C43">
        <w:rPr>
          <w:rFonts w:cs="Arial"/>
          <w:sz w:val="22"/>
          <w:szCs w:val="22"/>
        </w:rPr>
        <w:t>nebo vyvlastnění takového práva</w:t>
      </w:r>
      <w:r w:rsidR="001253D6">
        <w:rPr>
          <w:rFonts w:cs="Arial"/>
          <w:sz w:val="22"/>
          <w:szCs w:val="22"/>
        </w:rPr>
        <w:t>,</w:t>
      </w:r>
    </w:p>
    <w:p w14:paraId="181E7D74" w14:textId="77777777" w:rsidR="00390A65" w:rsidRPr="00DE1C43" w:rsidRDefault="00390A65" w:rsidP="00383701">
      <w:pPr>
        <w:pStyle w:val="Zhlav"/>
        <w:spacing w:before="120" w:after="0"/>
        <w:ind w:left="567"/>
        <w:rPr>
          <w:rFonts w:cs="Arial"/>
          <w:sz w:val="22"/>
          <w:szCs w:val="22"/>
        </w:rPr>
      </w:pPr>
      <w:r w:rsidRPr="00DE1C43">
        <w:rPr>
          <w:rFonts w:cs="Arial"/>
          <w:sz w:val="22"/>
          <w:szCs w:val="22"/>
        </w:rPr>
        <w:t>(vše dále</w:t>
      </w:r>
      <w:r w:rsidR="007C2A6F" w:rsidRPr="00DE1C43">
        <w:rPr>
          <w:rFonts w:cs="Arial"/>
          <w:sz w:val="22"/>
          <w:szCs w:val="22"/>
        </w:rPr>
        <w:t xml:space="preserve"> </w:t>
      </w:r>
      <w:r w:rsidR="00CF30CB" w:rsidRPr="00DE1C43">
        <w:rPr>
          <w:rFonts w:cs="Arial"/>
          <w:sz w:val="22"/>
          <w:szCs w:val="22"/>
        </w:rPr>
        <w:t xml:space="preserve">jen </w:t>
      </w:r>
      <w:r w:rsidRPr="00DE1C43">
        <w:rPr>
          <w:rFonts w:cs="Arial"/>
          <w:sz w:val="22"/>
          <w:szCs w:val="22"/>
        </w:rPr>
        <w:t>„</w:t>
      </w:r>
      <w:r w:rsidRPr="00DE1C43">
        <w:rPr>
          <w:rFonts w:cs="Arial"/>
          <w:b/>
          <w:sz w:val="22"/>
          <w:szCs w:val="22"/>
        </w:rPr>
        <w:t>Předpoklady pro realizaci Překládky</w:t>
      </w:r>
      <w:r w:rsidRPr="00DE1C43">
        <w:rPr>
          <w:rFonts w:cs="Arial"/>
          <w:sz w:val="22"/>
          <w:szCs w:val="22"/>
        </w:rPr>
        <w:t>“).</w:t>
      </w:r>
    </w:p>
    <w:p w14:paraId="64BF8608" w14:textId="77777777" w:rsidR="00390A65" w:rsidRPr="00DE1C43" w:rsidRDefault="00390A65" w:rsidP="00383701">
      <w:pPr>
        <w:pStyle w:val="Zhlav"/>
        <w:spacing w:before="0" w:after="0"/>
        <w:rPr>
          <w:rFonts w:cs="Arial"/>
          <w:sz w:val="22"/>
          <w:szCs w:val="22"/>
        </w:rPr>
      </w:pPr>
    </w:p>
    <w:p w14:paraId="2285D845" w14:textId="6016A304" w:rsidR="00390A65" w:rsidRPr="00DE1C43" w:rsidRDefault="00363A80" w:rsidP="00383701">
      <w:pPr>
        <w:numPr>
          <w:ilvl w:val="1"/>
          <w:numId w:val="17"/>
        </w:numPr>
        <w:autoSpaceDN w:val="0"/>
        <w:ind w:left="567" w:hanging="567"/>
        <w:jc w:val="both"/>
        <w:rPr>
          <w:rFonts w:ascii="Arial" w:hAnsi="Arial" w:cs="Arial"/>
          <w:sz w:val="22"/>
          <w:szCs w:val="22"/>
        </w:rPr>
      </w:pPr>
      <w:r w:rsidRPr="00DE1C43">
        <w:rPr>
          <w:rFonts w:ascii="Arial" w:hAnsi="Arial" w:cs="Arial"/>
          <w:sz w:val="22"/>
          <w:szCs w:val="22"/>
          <w:lang w:eastAsia="cs-CZ"/>
        </w:rPr>
        <w:t>S</w:t>
      </w:r>
      <w:r w:rsidR="004A11AB" w:rsidRPr="00DE1C43">
        <w:rPr>
          <w:rFonts w:ascii="Arial" w:hAnsi="Arial" w:cs="Arial"/>
          <w:sz w:val="22"/>
          <w:szCs w:val="22"/>
          <w:lang w:eastAsia="cs-CZ"/>
        </w:rPr>
        <w:t xml:space="preserve">polečnost CETIN </w:t>
      </w:r>
      <w:r w:rsidR="00E37E01" w:rsidRPr="00DE1C43">
        <w:rPr>
          <w:rFonts w:ascii="Arial" w:hAnsi="Arial" w:cs="Arial"/>
          <w:sz w:val="22"/>
          <w:szCs w:val="22"/>
          <w:lang w:eastAsia="cs-CZ"/>
        </w:rPr>
        <w:t xml:space="preserve">není povinna </w:t>
      </w:r>
      <w:r w:rsidR="003E364A" w:rsidRPr="00DE1C43">
        <w:rPr>
          <w:rFonts w:ascii="Arial" w:hAnsi="Arial" w:cs="Arial"/>
          <w:sz w:val="22"/>
          <w:szCs w:val="22"/>
          <w:lang w:eastAsia="cs-CZ"/>
        </w:rPr>
        <w:t>zahájit</w:t>
      </w:r>
      <w:r w:rsidR="004A11AB" w:rsidRPr="00DE1C43">
        <w:rPr>
          <w:rFonts w:ascii="Arial" w:hAnsi="Arial" w:cs="Arial"/>
          <w:sz w:val="22"/>
          <w:szCs w:val="22"/>
          <w:lang w:eastAsia="cs-CZ"/>
        </w:rPr>
        <w:t xml:space="preserve"> </w:t>
      </w:r>
      <w:r w:rsidR="003E364A" w:rsidRPr="00DE1C43">
        <w:rPr>
          <w:rFonts w:ascii="Arial" w:hAnsi="Arial" w:cs="Arial"/>
          <w:sz w:val="22"/>
          <w:szCs w:val="22"/>
          <w:lang w:eastAsia="cs-CZ"/>
        </w:rPr>
        <w:t xml:space="preserve">realizaci Překládky </w:t>
      </w:r>
      <w:r w:rsidR="004A11AB" w:rsidRPr="00DE1C43">
        <w:rPr>
          <w:rFonts w:ascii="Arial" w:hAnsi="Arial" w:cs="Arial"/>
          <w:sz w:val="22"/>
          <w:szCs w:val="22"/>
          <w:lang w:eastAsia="cs-CZ"/>
        </w:rPr>
        <w:t>dříve</w:t>
      </w:r>
      <w:r w:rsidR="00E37E01" w:rsidRPr="00DE1C43">
        <w:rPr>
          <w:rFonts w:ascii="Arial" w:hAnsi="Arial" w:cs="Arial"/>
          <w:sz w:val="22"/>
          <w:szCs w:val="22"/>
          <w:lang w:eastAsia="cs-CZ"/>
        </w:rPr>
        <w:t>, než jsou</w:t>
      </w:r>
      <w:r w:rsidR="009744F6" w:rsidRPr="00DE1C43">
        <w:rPr>
          <w:rFonts w:ascii="Arial" w:hAnsi="Arial" w:cs="Arial"/>
          <w:sz w:val="22"/>
          <w:szCs w:val="22"/>
          <w:lang w:eastAsia="cs-CZ"/>
        </w:rPr>
        <w:t xml:space="preserve"> zajištěny Předpoklady pro realizaci Překládky; </w:t>
      </w:r>
      <w:r w:rsidR="00380F69" w:rsidRPr="00DE1C43">
        <w:rPr>
          <w:rFonts w:ascii="Arial" w:hAnsi="Arial" w:cs="Arial"/>
          <w:sz w:val="22"/>
          <w:szCs w:val="22"/>
          <w:lang w:eastAsia="cs-CZ"/>
        </w:rPr>
        <w:t xml:space="preserve">bez </w:t>
      </w:r>
      <w:r w:rsidR="00390A65" w:rsidRPr="00DE1C43">
        <w:rPr>
          <w:rFonts w:ascii="Arial" w:hAnsi="Arial" w:cs="Arial"/>
          <w:sz w:val="22"/>
          <w:szCs w:val="22"/>
          <w:lang w:eastAsia="cs-CZ"/>
        </w:rPr>
        <w:t>zajištění Předpokladů pro realizaci Překládky nebude Překládka realizována</w:t>
      </w:r>
      <w:r w:rsidR="00390A65" w:rsidRPr="00DE1C43">
        <w:rPr>
          <w:rFonts w:ascii="Arial" w:hAnsi="Arial" w:cs="Arial"/>
          <w:sz w:val="22"/>
          <w:szCs w:val="22"/>
        </w:rPr>
        <w:t>.</w:t>
      </w:r>
    </w:p>
    <w:p w14:paraId="03C6901C" w14:textId="77777777" w:rsidR="00390A65" w:rsidRPr="00DE1C43" w:rsidRDefault="00390A65" w:rsidP="00383701">
      <w:pPr>
        <w:pStyle w:val="Zhlav"/>
        <w:spacing w:before="0" w:after="0"/>
        <w:rPr>
          <w:rFonts w:cs="Arial"/>
          <w:sz w:val="22"/>
          <w:szCs w:val="22"/>
        </w:rPr>
      </w:pPr>
    </w:p>
    <w:p w14:paraId="739328C2" w14:textId="5F78AC50" w:rsidR="00390A65" w:rsidRPr="00DE1C43" w:rsidRDefault="00390A65" w:rsidP="00383701">
      <w:pPr>
        <w:numPr>
          <w:ilvl w:val="1"/>
          <w:numId w:val="17"/>
        </w:numPr>
        <w:autoSpaceDN w:val="0"/>
        <w:ind w:left="567" w:hanging="567"/>
        <w:jc w:val="both"/>
        <w:rPr>
          <w:rFonts w:ascii="Arial" w:hAnsi="Arial" w:cs="Arial"/>
          <w:sz w:val="22"/>
          <w:szCs w:val="22"/>
        </w:rPr>
      </w:pPr>
      <w:r w:rsidRPr="00DE1C43">
        <w:rPr>
          <w:rFonts w:ascii="Arial" w:hAnsi="Arial" w:cs="Arial"/>
          <w:sz w:val="22"/>
          <w:szCs w:val="22"/>
          <w:lang w:eastAsia="cs-CZ"/>
        </w:rPr>
        <w:t>Vlastníkem</w:t>
      </w:r>
      <w:r w:rsidRPr="00DE1C43">
        <w:rPr>
          <w:rFonts w:ascii="Arial" w:hAnsi="Arial" w:cs="Arial"/>
          <w:sz w:val="22"/>
          <w:szCs w:val="22"/>
        </w:rPr>
        <w:t xml:space="preserve"> SEK</w:t>
      </w:r>
      <w:r w:rsidR="00345298" w:rsidRPr="00DE1C43">
        <w:rPr>
          <w:rFonts w:ascii="Arial" w:hAnsi="Arial" w:cs="Arial"/>
          <w:sz w:val="22"/>
          <w:szCs w:val="22"/>
        </w:rPr>
        <w:t>, přeložené</w:t>
      </w:r>
      <w:r w:rsidR="00345298" w:rsidRPr="00DE1C43">
        <w:rPr>
          <w:rFonts w:ascii="Arial" w:hAnsi="Arial" w:cs="Arial"/>
        </w:rPr>
        <w:t xml:space="preserve"> </w:t>
      </w:r>
      <w:r w:rsidR="00345298" w:rsidRPr="00DE1C43">
        <w:rPr>
          <w:rFonts w:ascii="Arial" w:hAnsi="Arial" w:cs="Arial"/>
          <w:sz w:val="22"/>
          <w:szCs w:val="22"/>
        </w:rPr>
        <w:t>na základě Smlouvy,</w:t>
      </w:r>
      <w:r w:rsidRPr="00DE1C43">
        <w:rPr>
          <w:rFonts w:ascii="Arial" w:hAnsi="Arial" w:cs="Arial"/>
          <w:sz w:val="22"/>
          <w:szCs w:val="22"/>
        </w:rPr>
        <w:t xml:space="preserve"> zůstává společnost CETIN.  </w:t>
      </w:r>
    </w:p>
    <w:p w14:paraId="6F8F8938" w14:textId="77777777" w:rsidR="00390A65" w:rsidRPr="00DE1C43" w:rsidRDefault="00390A65" w:rsidP="00383701">
      <w:pPr>
        <w:jc w:val="both"/>
        <w:rPr>
          <w:rFonts w:ascii="Arial" w:hAnsi="Arial" w:cs="Arial"/>
          <w:sz w:val="22"/>
          <w:szCs w:val="22"/>
        </w:rPr>
      </w:pPr>
    </w:p>
    <w:p w14:paraId="7090152A" w14:textId="2CEEBEEC" w:rsidR="00390A65" w:rsidRPr="00DE1C43" w:rsidRDefault="00390A65" w:rsidP="00383701">
      <w:pPr>
        <w:numPr>
          <w:ilvl w:val="1"/>
          <w:numId w:val="17"/>
        </w:numPr>
        <w:autoSpaceDN w:val="0"/>
        <w:ind w:left="567" w:hanging="567"/>
        <w:jc w:val="both"/>
        <w:rPr>
          <w:rFonts w:ascii="Arial" w:hAnsi="Arial" w:cs="Arial"/>
          <w:sz w:val="22"/>
          <w:szCs w:val="22"/>
        </w:rPr>
      </w:pPr>
      <w:r w:rsidRPr="00DE1C43">
        <w:rPr>
          <w:rFonts w:ascii="Arial" w:hAnsi="Arial" w:cs="Arial"/>
          <w:sz w:val="22"/>
          <w:szCs w:val="22"/>
        </w:rPr>
        <w:t xml:space="preserve">Společnost CETIN je oprávněna realizací Překládky pověřit jinou osobu. </w:t>
      </w:r>
      <w:r w:rsidR="00C01BF7" w:rsidRPr="00DE1C43">
        <w:rPr>
          <w:rFonts w:ascii="Arial" w:hAnsi="Arial" w:cs="Arial"/>
          <w:sz w:val="22"/>
          <w:szCs w:val="22"/>
        </w:rPr>
        <w:t xml:space="preserve">Je-li </w:t>
      </w:r>
      <w:r w:rsidRPr="00DE1C43">
        <w:rPr>
          <w:rFonts w:ascii="Arial" w:hAnsi="Arial" w:cs="Arial"/>
          <w:sz w:val="22"/>
          <w:szCs w:val="22"/>
        </w:rPr>
        <w:t>realizac</w:t>
      </w:r>
      <w:r w:rsidR="00C01BF7" w:rsidRPr="00DE1C43">
        <w:rPr>
          <w:rFonts w:ascii="Arial" w:hAnsi="Arial" w:cs="Arial"/>
          <w:sz w:val="22"/>
          <w:szCs w:val="22"/>
        </w:rPr>
        <w:t>í Překládky a/nebo</w:t>
      </w:r>
      <w:r w:rsidRPr="00DE1C43">
        <w:rPr>
          <w:rFonts w:ascii="Arial" w:hAnsi="Arial" w:cs="Arial"/>
          <w:sz w:val="22"/>
          <w:szCs w:val="22"/>
        </w:rPr>
        <w:t xml:space="preserve"> </w:t>
      </w:r>
      <w:r w:rsidR="00D51181" w:rsidRPr="00DE1C43">
        <w:rPr>
          <w:rFonts w:ascii="Arial" w:hAnsi="Arial" w:cs="Arial"/>
          <w:sz w:val="22"/>
          <w:szCs w:val="22"/>
        </w:rPr>
        <w:t xml:space="preserve">jednotlivými </w:t>
      </w:r>
      <w:r w:rsidR="00D51181" w:rsidRPr="00DE1C43">
        <w:rPr>
          <w:rFonts w:ascii="Arial" w:hAnsi="Arial" w:cs="Arial"/>
          <w:sz w:val="22"/>
          <w:szCs w:val="22"/>
          <w:lang w:eastAsia="cs-CZ"/>
        </w:rPr>
        <w:t>úkony</w:t>
      </w:r>
      <w:r w:rsidR="00D51181" w:rsidRPr="00DE1C43">
        <w:rPr>
          <w:rFonts w:ascii="Arial" w:hAnsi="Arial" w:cs="Arial"/>
          <w:sz w:val="22"/>
          <w:szCs w:val="22"/>
        </w:rPr>
        <w:t xml:space="preserve"> </w:t>
      </w:r>
      <w:r w:rsidRPr="00DE1C43">
        <w:rPr>
          <w:rFonts w:ascii="Arial" w:hAnsi="Arial" w:cs="Arial"/>
          <w:sz w:val="22"/>
          <w:szCs w:val="22"/>
        </w:rPr>
        <w:t xml:space="preserve">Překládky </w:t>
      </w:r>
      <w:r w:rsidR="00C01BF7" w:rsidRPr="00DE1C43">
        <w:rPr>
          <w:rFonts w:ascii="Arial" w:hAnsi="Arial" w:cs="Arial"/>
          <w:sz w:val="22"/>
          <w:szCs w:val="22"/>
        </w:rPr>
        <w:t>pověřena</w:t>
      </w:r>
      <w:r w:rsidR="00D51181" w:rsidRPr="00DE1C43">
        <w:rPr>
          <w:rFonts w:ascii="Arial" w:hAnsi="Arial" w:cs="Arial"/>
          <w:sz w:val="22"/>
          <w:szCs w:val="22"/>
        </w:rPr>
        <w:t xml:space="preserve"> jiná osoba, odpovídá </w:t>
      </w:r>
      <w:r w:rsidRPr="00DE1C43">
        <w:rPr>
          <w:rFonts w:ascii="Arial" w:hAnsi="Arial" w:cs="Arial"/>
          <w:sz w:val="22"/>
          <w:szCs w:val="22"/>
        </w:rPr>
        <w:t xml:space="preserve">společnost CETIN </w:t>
      </w:r>
      <w:r w:rsidR="00712D55" w:rsidRPr="00DE1C43">
        <w:rPr>
          <w:rFonts w:ascii="Arial" w:hAnsi="Arial" w:cs="Arial"/>
          <w:sz w:val="22"/>
          <w:szCs w:val="22"/>
        </w:rPr>
        <w:t xml:space="preserve">Stavebníkovi </w:t>
      </w:r>
      <w:r w:rsidR="00D51181" w:rsidRPr="00DE1C43">
        <w:rPr>
          <w:rFonts w:ascii="Arial" w:hAnsi="Arial" w:cs="Arial"/>
          <w:sz w:val="22"/>
          <w:szCs w:val="22"/>
        </w:rPr>
        <w:t>tak</w:t>
      </w:r>
      <w:r w:rsidRPr="00DE1C43">
        <w:rPr>
          <w:rFonts w:ascii="Arial" w:hAnsi="Arial" w:cs="Arial"/>
          <w:sz w:val="22"/>
          <w:szCs w:val="22"/>
        </w:rPr>
        <w:t xml:space="preserve">, jako by Překládku realizovala sama. </w:t>
      </w:r>
    </w:p>
    <w:p w14:paraId="6288D4C8" w14:textId="77777777" w:rsidR="0080752E" w:rsidRPr="00DE1C43" w:rsidRDefault="0080752E" w:rsidP="00383701">
      <w:pPr>
        <w:jc w:val="both"/>
        <w:rPr>
          <w:rFonts w:ascii="Arial" w:hAnsi="Arial" w:cs="Arial"/>
          <w:sz w:val="22"/>
          <w:szCs w:val="22"/>
        </w:rPr>
      </w:pPr>
    </w:p>
    <w:p w14:paraId="3657E57B" w14:textId="003D6EDA" w:rsidR="00390A65" w:rsidRPr="00DE1C43" w:rsidRDefault="00390A65" w:rsidP="00383701">
      <w:pPr>
        <w:pStyle w:val="Odstavecseseznamem"/>
        <w:numPr>
          <w:ilvl w:val="0"/>
          <w:numId w:val="17"/>
        </w:numPr>
        <w:spacing w:after="0" w:line="240" w:lineRule="auto"/>
        <w:ind w:left="567" w:hanging="567"/>
        <w:contextualSpacing w:val="0"/>
        <w:rPr>
          <w:rFonts w:ascii="Arial" w:hAnsi="Arial" w:cs="Arial"/>
          <w:b/>
        </w:rPr>
      </w:pPr>
      <w:r w:rsidRPr="00DE1C43">
        <w:rPr>
          <w:rFonts w:ascii="Arial" w:hAnsi="Arial" w:cs="Arial"/>
          <w:b/>
          <w:lang w:eastAsia="cs-CZ"/>
        </w:rPr>
        <w:t>ZÁVAZKY SMLUVNÍCH STRAN</w:t>
      </w:r>
    </w:p>
    <w:p w14:paraId="650B7DF1" w14:textId="77777777" w:rsidR="00390A65" w:rsidRPr="00DE1C43" w:rsidRDefault="00390A65" w:rsidP="00383701">
      <w:pPr>
        <w:pStyle w:val="Zhlav"/>
        <w:spacing w:before="0" w:after="0"/>
        <w:rPr>
          <w:rFonts w:cs="Arial"/>
          <w:sz w:val="22"/>
          <w:szCs w:val="22"/>
        </w:rPr>
      </w:pPr>
    </w:p>
    <w:p w14:paraId="04EB73BA" w14:textId="5E1F248C" w:rsidR="007A4E27" w:rsidRPr="00DE1C43" w:rsidRDefault="003B44F0" w:rsidP="00383701">
      <w:pPr>
        <w:numPr>
          <w:ilvl w:val="1"/>
          <w:numId w:val="17"/>
        </w:numPr>
        <w:autoSpaceDN w:val="0"/>
        <w:ind w:left="567" w:hanging="567"/>
        <w:jc w:val="both"/>
        <w:rPr>
          <w:rFonts w:ascii="Arial" w:hAnsi="Arial" w:cs="Arial"/>
          <w:sz w:val="22"/>
          <w:szCs w:val="22"/>
        </w:rPr>
      </w:pPr>
      <w:r w:rsidRPr="00DE1C43">
        <w:rPr>
          <w:rFonts w:ascii="Arial" w:hAnsi="Arial" w:cs="Arial"/>
          <w:sz w:val="22"/>
          <w:szCs w:val="22"/>
        </w:rPr>
        <w:t>S</w:t>
      </w:r>
      <w:r w:rsidR="00D51181" w:rsidRPr="00DE1C43">
        <w:rPr>
          <w:rFonts w:ascii="Arial" w:hAnsi="Arial" w:cs="Arial"/>
          <w:sz w:val="22"/>
          <w:szCs w:val="22"/>
        </w:rPr>
        <w:t>polečnost</w:t>
      </w:r>
      <w:r w:rsidR="00390A65" w:rsidRPr="00DE1C43">
        <w:rPr>
          <w:rFonts w:ascii="Arial" w:hAnsi="Arial" w:cs="Arial"/>
          <w:sz w:val="22"/>
          <w:szCs w:val="22"/>
        </w:rPr>
        <w:t xml:space="preserve"> CETIN</w:t>
      </w:r>
      <w:r w:rsidRPr="00DE1C43">
        <w:rPr>
          <w:rFonts w:ascii="Arial" w:hAnsi="Arial" w:cs="Arial"/>
          <w:sz w:val="22"/>
          <w:szCs w:val="22"/>
        </w:rPr>
        <w:t xml:space="preserve"> se</w:t>
      </w:r>
      <w:r w:rsidR="00390A65" w:rsidRPr="00DE1C43">
        <w:rPr>
          <w:rFonts w:ascii="Arial" w:hAnsi="Arial" w:cs="Arial"/>
          <w:sz w:val="22"/>
          <w:szCs w:val="22"/>
        </w:rPr>
        <w:t xml:space="preserve"> zavazuje</w:t>
      </w:r>
    </w:p>
    <w:p w14:paraId="57C34CA2" w14:textId="3CA044D0" w:rsidR="00FA0FCC" w:rsidRPr="00DE1C43" w:rsidRDefault="007A4E27" w:rsidP="00383701">
      <w:pPr>
        <w:pStyle w:val="Zhlav"/>
        <w:numPr>
          <w:ilvl w:val="0"/>
          <w:numId w:val="32"/>
        </w:numPr>
        <w:tabs>
          <w:tab w:val="clear" w:pos="4536"/>
          <w:tab w:val="center" w:pos="993"/>
        </w:tabs>
        <w:autoSpaceDN w:val="0"/>
        <w:spacing w:before="120" w:after="120"/>
        <w:ind w:left="992" w:hanging="425"/>
        <w:rPr>
          <w:rFonts w:cs="Arial"/>
          <w:sz w:val="22"/>
          <w:szCs w:val="22"/>
        </w:rPr>
      </w:pPr>
      <w:r w:rsidRPr="00DE1C43">
        <w:rPr>
          <w:rFonts w:cs="Arial"/>
          <w:sz w:val="22"/>
          <w:szCs w:val="22"/>
        </w:rPr>
        <w:t xml:space="preserve">před realizací Překládky: </w:t>
      </w:r>
    </w:p>
    <w:p w14:paraId="06E4EC66" w14:textId="364C2FBF" w:rsidR="00C54968" w:rsidRDefault="00C54968" w:rsidP="00383701">
      <w:pPr>
        <w:pStyle w:val="Zhlav"/>
        <w:numPr>
          <w:ilvl w:val="0"/>
          <w:numId w:val="18"/>
        </w:numPr>
        <w:tabs>
          <w:tab w:val="clear" w:pos="360"/>
          <w:tab w:val="clear" w:pos="4536"/>
          <w:tab w:val="num" w:pos="1418"/>
        </w:tabs>
        <w:spacing w:before="0" w:after="0"/>
        <w:ind w:left="1418" w:hanging="425"/>
        <w:rPr>
          <w:rFonts w:cs="Arial"/>
          <w:sz w:val="22"/>
          <w:szCs w:val="22"/>
        </w:rPr>
      </w:pPr>
      <w:r w:rsidRPr="65806654">
        <w:rPr>
          <w:rFonts w:cs="Arial"/>
          <w:sz w:val="22"/>
          <w:szCs w:val="22"/>
        </w:rPr>
        <w:t>zajistit zpracování CTN na Definitivní překládku;</w:t>
      </w:r>
    </w:p>
    <w:p w14:paraId="251ACF30" w14:textId="66849214" w:rsidR="00390A65" w:rsidRPr="00DE1C43" w:rsidRDefault="00390A65" w:rsidP="00383701">
      <w:pPr>
        <w:pStyle w:val="Zhlav"/>
        <w:numPr>
          <w:ilvl w:val="0"/>
          <w:numId w:val="18"/>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zajistit </w:t>
      </w:r>
      <w:r w:rsidR="007A4E27" w:rsidRPr="00DE1C43">
        <w:rPr>
          <w:rFonts w:cs="Arial"/>
          <w:sz w:val="22"/>
          <w:szCs w:val="22"/>
        </w:rPr>
        <w:t xml:space="preserve">zpracování </w:t>
      </w:r>
      <w:r w:rsidRPr="00DE1C43">
        <w:rPr>
          <w:rFonts w:cs="Arial"/>
          <w:sz w:val="22"/>
          <w:szCs w:val="22"/>
        </w:rPr>
        <w:t>Projektu</w:t>
      </w:r>
      <w:r w:rsidR="00666C92" w:rsidRPr="00DE1C43">
        <w:rPr>
          <w:rFonts w:cs="Arial"/>
          <w:sz w:val="22"/>
          <w:szCs w:val="22"/>
        </w:rPr>
        <w:t>;</w:t>
      </w:r>
    </w:p>
    <w:p w14:paraId="4662D82D" w14:textId="5D1CC13F" w:rsidR="00390A65" w:rsidRPr="00DE1C43" w:rsidRDefault="00390A65" w:rsidP="00383701">
      <w:pPr>
        <w:pStyle w:val="Zhlav"/>
        <w:numPr>
          <w:ilvl w:val="0"/>
          <w:numId w:val="18"/>
        </w:numPr>
        <w:tabs>
          <w:tab w:val="clear" w:pos="360"/>
          <w:tab w:val="clear" w:pos="4536"/>
          <w:tab w:val="num" w:pos="1418"/>
        </w:tabs>
        <w:spacing w:before="0" w:after="0"/>
        <w:ind w:left="1418" w:hanging="425"/>
        <w:rPr>
          <w:rFonts w:cs="Arial"/>
          <w:sz w:val="22"/>
          <w:szCs w:val="22"/>
        </w:rPr>
      </w:pPr>
      <w:r w:rsidRPr="65806654">
        <w:rPr>
          <w:rFonts w:cs="Arial"/>
          <w:sz w:val="22"/>
          <w:szCs w:val="22"/>
        </w:rPr>
        <w:t xml:space="preserve">pokusit se uzavřít smlouvu o smlouvě budoucí o zřízení služebnosti </w:t>
      </w:r>
      <w:r w:rsidR="00D51181" w:rsidRPr="65806654">
        <w:rPr>
          <w:rFonts w:cs="Arial"/>
          <w:sz w:val="22"/>
          <w:szCs w:val="22"/>
        </w:rPr>
        <w:t xml:space="preserve">a/nebo jinou smlouvu </w:t>
      </w:r>
      <w:r w:rsidRPr="65806654">
        <w:rPr>
          <w:rFonts w:cs="Arial"/>
          <w:sz w:val="22"/>
          <w:szCs w:val="22"/>
        </w:rPr>
        <w:t>s vlastníky Překládkou dotčených nemovitostí,</w:t>
      </w:r>
      <w:r w:rsidRPr="65806654">
        <w:rPr>
          <w:rFonts w:cs="Arial"/>
          <w:color w:val="FF0000"/>
          <w:sz w:val="22"/>
          <w:szCs w:val="22"/>
        </w:rPr>
        <w:t xml:space="preserve"> </w:t>
      </w:r>
      <w:r w:rsidRPr="65806654">
        <w:rPr>
          <w:rFonts w:cs="Arial"/>
          <w:sz w:val="22"/>
          <w:szCs w:val="22"/>
        </w:rPr>
        <w:t>tzn. prokazatelně učinit vlastníkům Překládkou dotčených nemovitostí návrh takové smlouvy</w:t>
      </w:r>
      <w:r w:rsidR="00317B50" w:rsidRPr="65806654">
        <w:rPr>
          <w:rFonts w:cs="Arial"/>
          <w:sz w:val="22"/>
          <w:szCs w:val="22"/>
        </w:rPr>
        <w:t>.</w:t>
      </w:r>
    </w:p>
    <w:p w14:paraId="3DE45DF9" w14:textId="77777777" w:rsidR="00390A65" w:rsidRPr="00DE1C43" w:rsidRDefault="00390A65" w:rsidP="00383701">
      <w:pPr>
        <w:pStyle w:val="Zhlav"/>
        <w:numPr>
          <w:ilvl w:val="0"/>
          <w:numId w:val="30"/>
        </w:numPr>
        <w:tabs>
          <w:tab w:val="clear" w:pos="4536"/>
          <w:tab w:val="center" w:pos="993"/>
        </w:tabs>
        <w:spacing w:before="120" w:after="120"/>
        <w:ind w:left="992" w:hanging="425"/>
        <w:rPr>
          <w:rFonts w:cs="Arial"/>
          <w:sz w:val="22"/>
          <w:szCs w:val="22"/>
        </w:rPr>
      </w:pPr>
      <w:r w:rsidRPr="00DE1C43">
        <w:rPr>
          <w:rFonts w:cs="Arial"/>
          <w:sz w:val="22"/>
          <w:szCs w:val="22"/>
        </w:rPr>
        <w:t xml:space="preserve">po realizaci Překládky: </w:t>
      </w:r>
    </w:p>
    <w:p w14:paraId="0294BB82" w14:textId="75CD9448" w:rsidR="00390A65" w:rsidRPr="00DE1C43" w:rsidRDefault="00390A65" w:rsidP="00383701">
      <w:pPr>
        <w:pStyle w:val="Zhlav"/>
        <w:numPr>
          <w:ilvl w:val="0"/>
          <w:numId w:val="19"/>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FA0FCC" w:rsidRPr="00DE1C43">
        <w:rPr>
          <w:rFonts w:cs="Arial"/>
          <w:sz w:val="22"/>
          <w:szCs w:val="22"/>
        </w:rPr>
        <w:t xml:space="preserve">pro své potřeby </w:t>
      </w:r>
      <w:r w:rsidRPr="00DE1C43">
        <w:rPr>
          <w:rFonts w:cs="Arial"/>
          <w:sz w:val="22"/>
          <w:szCs w:val="22"/>
        </w:rPr>
        <w:t>dokumentaci skutečného provedení Překládky</w:t>
      </w:r>
      <w:r w:rsidR="00244D11" w:rsidRPr="00DE1C43">
        <w:rPr>
          <w:rFonts w:cs="Arial"/>
          <w:sz w:val="22"/>
          <w:szCs w:val="22"/>
        </w:rPr>
        <w:t>;</w:t>
      </w:r>
      <w:r w:rsidR="00FA0FCC" w:rsidRPr="00DE1C43">
        <w:rPr>
          <w:rFonts w:cs="Arial"/>
          <w:sz w:val="22"/>
          <w:szCs w:val="22"/>
        </w:rPr>
        <w:t xml:space="preserve"> </w:t>
      </w:r>
      <w:r w:rsidR="00244D11" w:rsidRPr="00DE1C43">
        <w:rPr>
          <w:rFonts w:cs="Arial"/>
          <w:sz w:val="22"/>
          <w:szCs w:val="22"/>
        </w:rPr>
        <w:t xml:space="preserve">dokumentace skutečného provedení Překládky nebude dokumentací skutečného provedení </w:t>
      </w:r>
      <w:r w:rsidR="008B1293" w:rsidRPr="00DE1C43">
        <w:rPr>
          <w:rFonts w:cs="Arial"/>
          <w:sz w:val="22"/>
          <w:szCs w:val="22"/>
        </w:rPr>
        <w:t xml:space="preserve">s náležitostmi </w:t>
      </w:r>
      <w:r w:rsidR="00244D11" w:rsidRPr="00DE1C43">
        <w:rPr>
          <w:rFonts w:cs="Arial"/>
          <w:sz w:val="22"/>
          <w:szCs w:val="22"/>
        </w:rPr>
        <w:t>dle vyhlášky č. 499/2006 Sb., o</w:t>
      </w:r>
      <w:r w:rsidR="006C4405" w:rsidRPr="00DE1C43">
        <w:rPr>
          <w:rFonts w:cs="Arial"/>
          <w:sz w:val="22"/>
          <w:szCs w:val="22"/>
        </w:rPr>
        <w:t> </w:t>
      </w:r>
      <w:r w:rsidR="00244D11" w:rsidRPr="00DE1C43">
        <w:rPr>
          <w:rFonts w:cs="Arial"/>
          <w:sz w:val="22"/>
          <w:szCs w:val="22"/>
        </w:rPr>
        <w:t>dokumentaci staveb</w:t>
      </w:r>
      <w:r w:rsidRPr="00DE1C43">
        <w:rPr>
          <w:rFonts w:cs="Arial"/>
          <w:sz w:val="22"/>
          <w:szCs w:val="22"/>
        </w:rPr>
        <w:t>,</w:t>
      </w:r>
      <w:r w:rsidR="008B1293" w:rsidRPr="00DE1C43">
        <w:rPr>
          <w:rFonts w:cs="Arial"/>
          <w:sz w:val="22"/>
          <w:szCs w:val="22"/>
        </w:rPr>
        <w:t xml:space="preserve"> v účinném znění;</w:t>
      </w:r>
    </w:p>
    <w:p w14:paraId="1EEA2AE4" w14:textId="6ABE7781" w:rsidR="008B50BB" w:rsidRPr="00DE1C43" w:rsidRDefault="00390A65" w:rsidP="00383701">
      <w:pPr>
        <w:pStyle w:val="Zhlav"/>
        <w:numPr>
          <w:ilvl w:val="0"/>
          <w:numId w:val="19"/>
        </w:numPr>
        <w:tabs>
          <w:tab w:val="clear" w:pos="360"/>
          <w:tab w:val="num" w:pos="1418"/>
        </w:tabs>
        <w:spacing w:before="0" w:after="0"/>
        <w:ind w:left="1418" w:hanging="425"/>
        <w:rPr>
          <w:rFonts w:cs="Arial"/>
          <w:sz w:val="22"/>
          <w:szCs w:val="22"/>
        </w:rPr>
      </w:pPr>
      <w:r w:rsidRPr="00DE1C43">
        <w:rPr>
          <w:rFonts w:cs="Arial"/>
          <w:sz w:val="22"/>
          <w:szCs w:val="22"/>
        </w:rPr>
        <w:tab/>
      </w:r>
      <w:r w:rsidR="008B1293" w:rsidRPr="00DE1C43">
        <w:rPr>
          <w:rFonts w:cs="Arial"/>
          <w:sz w:val="22"/>
          <w:szCs w:val="22"/>
        </w:rPr>
        <w:t xml:space="preserve">zajistit vyhotovení geometrického plánu s vyznačením rozsahu služebnosti </w:t>
      </w:r>
      <w:r w:rsidR="0052208E" w:rsidRPr="00DE1C43">
        <w:rPr>
          <w:rFonts w:cs="Arial"/>
          <w:sz w:val="22"/>
          <w:szCs w:val="22"/>
        </w:rPr>
        <w:t>k</w:t>
      </w:r>
      <w:r w:rsidR="006C4405" w:rsidRPr="00DE1C43">
        <w:rPr>
          <w:rFonts w:cs="Arial"/>
          <w:sz w:val="22"/>
          <w:szCs w:val="22"/>
        </w:rPr>
        <w:t> </w:t>
      </w:r>
      <w:r w:rsidR="008B1293" w:rsidRPr="00DE1C43">
        <w:rPr>
          <w:rFonts w:cs="Arial"/>
          <w:sz w:val="22"/>
          <w:szCs w:val="22"/>
        </w:rPr>
        <w:t>Překládkou dotčený</w:t>
      </w:r>
      <w:r w:rsidR="0052208E" w:rsidRPr="00DE1C43">
        <w:rPr>
          <w:rFonts w:cs="Arial"/>
          <w:sz w:val="22"/>
          <w:szCs w:val="22"/>
        </w:rPr>
        <w:t>m</w:t>
      </w:r>
      <w:r w:rsidR="008B1293" w:rsidRPr="00DE1C43">
        <w:rPr>
          <w:rFonts w:cs="Arial"/>
          <w:sz w:val="22"/>
          <w:szCs w:val="22"/>
        </w:rPr>
        <w:t xml:space="preserve"> nemovitoste</w:t>
      </w:r>
      <w:r w:rsidR="0052208E" w:rsidRPr="00DE1C43">
        <w:rPr>
          <w:rFonts w:cs="Arial"/>
          <w:sz w:val="22"/>
          <w:szCs w:val="22"/>
        </w:rPr>
        <w:t>m</w:t>
      </w:r>
      <w:r w:rsidR="008B50BB" w:rsidRPr="00DE1C43">
        <w:rPr>
          <w:rFonts w:cs="Arial"/>
          <w:sz w:val="22"/>
          <w:szCs w:val="22"/>
        </w:rPr>
        <w:t>;</w:t>
      </w:r>
      <w:r w:rsidR="008B1293" w:rsidRPr="00DE1C43">
        <w:rPr>
          <w:rFonts w:cs="Arial"/>
          <w:sz w:val="22"/>
          <w:szCs w:val="22"/>
        </w:rPr>
        <w:t xml:space="preserve"> </w:t>
      </w:r>
    </w:p>
    <w:p w14:paraId="187C3D4E" w14:textId="6AA614B6" w:rsidR="00390A65" w:rsidRPr="00DE1C43" w:rsidRDefault="008B50BB" w:rsidP="00383701">
      <w:pPr>
        <w:pStyle w:val="Zhlav"/>
        <w:numPr>
          <w:ilvl w:val="0"/>
          <w:numId w:val="19"/>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8B1293" w:rsidRPr="00DE1C43">
        <w:rPr>
          <w:rFonts w:cs="Arial"/>
          <w:sz w:val="22"/>
          <w:szCs w:val="22"/>
        </w:rPr>
        <w:t xml:space="preserve">uzavření smluv o zřízení služebnosti s vlastníky Překládkou dotčených nemovitostí a vklad služebnosti </w:t>
      </w:r>
      <w:r w:rsidRPr="00DE1C43">
        <w:rPr>
          <w:rFonts w:cs="Arial"/>
          <w:sz w:val="22"/>
          <w:szCs w:val="22"/>
        </w:rPr>
        <w:t xml:space="preserve">dle smluv o zřízení služebnosti s vlastníky Překládkou dotčených nemovitostí </w:t>
      </w:r>
      <w:r w:rsidR="008B1293" w:rsidRPr="00DE1C43">
        <w:rPr>
          <w:rFonts w:cs="Arial"/>
          <w:sz w:val="22"/>
          <w:szCs w:val="22"/>
        </w:rPr>
        <w:t>do katastru nemovitostí</w:t>
      </w:r>
      <w:r w:rsidR="00390A65" w:rsidRPr="00DE1C43">
        <w:rPr>
          <w:rFonts w:cs="Arial"/>
          <w:sz w:val="22"/>
          <w:szCs w:val="22"/>
        </w:rPr>
        <w:t xml:space="preserve">. </w:t>
      </w:r>
    </w:p>
    <w:p w14:paraId="7148A6F5" w14:textId="7599F35B" w:rsidR="00390A65" w:rsidRPr="00DE1C43" w:rsidRDefault="00390A65" w:rsidP="00383701">
      <w:pPr>
        <w:pStyle w:val="Zhlav"/>
        <w:spacing w:before="0" w:after="0"/>
        <w:rPr>
          <w:rFonts w:cs="Arial"/>
          <w:sz w:val="22"/>
          <w:szCs w:val="22"/>
        </w:rPr>
      </w:pPr>
      <w:r w:rsidRPr="00DE1C43">
        <w:rPr>
          <w:rFonts w:cs="Arial"/>
          <w:sz w:val="22"/>
          <w:szCs w:val="22"/>
        </w:rPr>
        <w:t xml:space="preserve"> </w:t>
      </w:r>
    </w:p>
    <w:p w14:paraId="4CEF081A" w14:textId="27FB78B1" w:rsidR="00390A65" w:rsidRPr="00DE1C43" w:rsidRDefault="00390A65" w:rsidP="00383701">
      <w:pPr>
        <w:numPr>
          <w:ilvl w:val="1"/>
          <w:numId w:val="17"/>
        </w:numPr>
        <w:autoSpaceDN w:val="0"/>
        <w:spacing w:after="120"/>
        <w:ind w:left="567" w:hanging="567"/>
        <w:jc w:val="both"/>
        <w:rPr>
          <w:rFonts w:ascii="Arial" w:hAnsi="Arial" w:cs="Arial"/>
          <w:sz w:val="22"/>
          <w:szCs w:val="22"/>
        </w:rPr>
      </w:pPr>
      <w:r w:rsidRPr="00DE1C43">
        <w:rPr>
          <w:rFonts w:ascii="Arial" w:hAnsi="Arial" w:cs="Arial"/>
          <w:sz w:val="22"/>
          <w:szCs w:val="22"/>
        </w:rPr>
        <w:t xml:space="preserve">Stavebník </w:t>
      </w:r>
      <w:r w:rsidR="00D51181" w:rsidRPr="00DE1C43">
        <w:rPr>
          <w:rFonts w:ascii="Arial" w:hAnsi="Arial" w:cs="Arial"/>
          <w:sz w:val="22"/>
          <w:szCs w:val="22"/>
        </w:rPr>
        <w:t xml:space="preserve">se </w:t>
      </w:r>
      <w:r w:rsidRPr="00DE1C43">
        <w:rPr>
          <w:rFonts w:ascii="Arial" w:hAnsi="Arial" w:cs="Arial"/>
          <w:sz w:val="22"/>
          <w:szCs w:val="22"/>
        </w:rPr>
        <w:t>zavazuje</w:t>
      </w:r>
      <w:r w:rsidR="00AE4E7B" w:rsidRPr="00DE1C43">
        <w:rPr>
          <w:rFonts w:ascii="Arial" w:hAnsi="Arial" w:cs="Arial"/>
          <w:sz w:val="22"/>
          <w:szCs w:val="22"/>
        </w:rPr>
        <w:t xml:space="preserve"> </w:t>
      </w:r>
      <w:r w:rsidRPr="00DE1C43">
        <w:rPr>
          <w:rFonts w:ascii="Arial" w:hAnsi="Arial" w:cs="Arial"/>
          <w:sz w:val="22"/>
          <w:szCs w:val="22"/>
        </w:rPr>
        <w:t xml:space="preserve">před realizací Překládky: </w:t>
      </w:r>
    </w:p>
    <w:p w14:paraId="0916B24D" w14:textId="2BA594BF" w:rsidR="00390A65" w:rsidRDefault="00390A65" w:rsidP="00383701">
      <w:pPr>
        <w:pStyle w:val="Zhlav"/>
        <w:numPr>
          <w:ilvl w:val="0"/>
          <w:numId w:val="21"/>
        </w:numPr>
        <w:tabs>
          <w:tab w:val="clear" w:pos="4536"/>
          <w:tab w:val="center" w:pos="1418"/>
        </w:tabs>
        <w:spacing w:before="0" w:after="0"/>
        <w:ind w:left="1418" w:hanging="425"/>
        <w:rPr>
          <w:rFonts w:cs="Arial"/>
          <w:sz w:val="22"/>
          <w:szCs w:val="22"/>
        </w:rPr>
      </w:pPr>
      <w:r w:rsidRPr="65806654">
        <w:rPr>
          <w:rFonts w:cs="Arial"/>
          <w:sz w:val="22"/>
          <w:szCs w:val="22"/>
        </w:rPr>
        <w:lastRenderedPageBreak/>
        <w:t xml:space="preserve">zajistit územní </w:t>
      </w:r>
      <w:r w:rsidR="00B37747" w:rsidRPr="65806654">
        <w:rPr>
          <w:rFonts w:cs="Arial"/>
          <w:sz w:val="22"/>
          <w:szCs w:val="22"/>
        </w:rPr>
        <w:t>rozhodnutí – rozhodnutí</w:t>
      </w:r>
      <w:r w:rsidRPr="65806654">
        <w:rPr>
          <w:rFonts w:cs="Arial"/>
          <w:sz w:val="22"/>
          <w:szCs w:val="22"/>
        </w:rPr>
        <w:t xml:space="preserve"> o umístění stavby Překládky</w:t>
      </w:r>
      <w:r w:rsidR="00666C92" w:rsidRPr="65806654">
        <w:rPr>
          <w:rFonts w:cs="Arial"/>
          <w:sz w:val="22"/>
          <w:szCs w:val="22"/>
        </w:rPr>
        <w:t>;</w:t>
      </w:r>
    </w:p>
    <w:p w14:paraId="4F376D02" w14:textId="7DEA42CD" w:rsidR="00D770B3" w:rsidRPr="0034292F" w:rsidRDefault="003D400E" w:rsidP="0034292F">
      <w:pPr>
        <w:pStyle w:val="Zhlav"/>
        <w:numPr>
          <w:ilvl w:val="0"/>
          <w:numId w:val="21"/>
        </w:numPr>
        <w:tabs>
          <w:tab w:val="clear" w:pos="4536"/>
          <w:tab w:val="center" w:pos="1418"/>
        </w:tabs>
        <w:spacing w:before="0" w:after="0"/>
        <w:ind w:left="1418" w:hanging="425"/>
        <w:rPr>
          <w:rFonts w:cs="Arial"/>
          <w:sz w:val="22"/>
          <w:szCs w:val="22"/>
        </w:rPr>
      </w:pPr>
      <w:bookmarkStart w:id="17" w:name="_Hlk426380"/>
      <w:r w:rsidRPr="0034292F">
        <w:rPr>
          <w:rFonts w:cs="Arial"/>
          <w:sz w:val="22"/>
          <w:szCs w:val="22"/>
        </w:rPr>
        <w:t xml:space="preserve">po splnění Předpokladů pro realizaci Překládky, </w:t>
      </w:r>
      <w:r w:rsidR="008B50BB" w:rsidRPr="0034292F">
        <w:rPr>
          <w:rFonts w:cs="Arial"/>
          <w:sz w:val="22"/>
          <w:szCs w:val="22"/>
        </w:rPr>
        <w:t>nejdříve</w:t>
      </w:r>
      <w:r w:rsidRPr="0034292F">
        <w:rPr>
          <w:rFonts w:cs="Arial"/>
          <w:sz w:val="22"/>
          <w:szCs w:val="22"/>
        </w:rPr>
        <w:t xml:space="preserve"> však</w:t>
      </w:r>
      <w:r w:rsidR="00262542" w:rsidRPr="0034292F">
        <w:rPr>
          <w:rFonts w:cs="Arial"/>
          <w:sz w:val="22"/>
          <w:szCs w:val="22"/>
        </w:rPr>
        <w:t xml:space="preserve"> jeden</w:t>
      </w:r>
      <w:r w:rsidR="008B50BB" w:rsidRPr="0034292F">
        <w:rPr>
          <w:rFonts w:cs="Arial"/>
          <w:sz w:val="22"/>
          <w:szCs w:val="22"/>
        </w:rPr>
        <w:t xml:space="preserve"> </w:t>
      </w:r>
      <w:r w:rsidR="008B29C5" w:rsidRPr="0034292F">
        <w:rPr>
          <w:rFonts w:cs="Arial"/>
          <w:sz w:val="22"/>
          <w:szCs w:val="22"/>
        </w:rPr>
        <w:t>(</w:t>
      </w:r>
      <w:r w:rsidR="00262542" w:rsidRPr="0034292F">
        <w:rPr>
          <w:rFonts w:cs="Arial"/>
          <w:sz w:val="22"/>
          <w:szCs w:val="22"/>
        </w:rPr>
        <w:t>1</w:t>
      </w:r>
      <w:r w:rsidR="008B29C5" w:rsidRPr="0034292F">
        <w:rPr>
          <w:rFonts w:cs="Arial"/>
          <w:sz w:val="22"/>
          <w:szCs w:val="22"/>
        </w:rPr>
        <w:t>) měsíc</w:t>
      </w:r>
      <w:r w:rsidR="00262542" w:rsidRPr="0034292F">
        <w:rPr>
          <w:rFonts w:cs="Arial"/>
          <w:sz w:val="22"/>
          <w:szCs w:val="22"/>
        </w:rPr>
        <w:t xml:space="preserve"> </w:t>
      </w:r>
      <w:r w:rsidR="008B50BB" w:rsidRPr="0034292F">
        <w:rPr>
          <w:rFonts w:cs="Arial"/>
          <w:sz w:val="22"/>
          <w:szCs w:val="22"/>
        </w:rPr>
        <w:t>od uzavření Smlouvy</w:t>
      </w:r>
      <w:r w:rsidR="00584204" w:rsidRPr="0034292F">
        <w:rPr>
          <w:rFonts w:cs="Arial"/>
          <w:sz w:val="22"/>
          <w:szCs w:val="22"/>
        </w:rPr>
        <w:t>,</w:t>
      </w:r>
      <w:r w:rsidR="008B50BB" w:rsidRPr="0034292F">
        <w:rPr>
          <w:rFonts w:cs="Arial"/>
          <w:sz w:val="22"/>
          <w:szCs w:val="22"/>
        </w:rPr>
        <w:t xml:space="preserve"> </w:t>
      </w:r>
      <w:r w:rsidR="001D738E" w:rsidRPr="0034292F">
        <w:rPr>
          <w:rFonts w:cs="Arial"/>
          <w:sz w:val="22"/>
          <w:szCs w:val="22"/>
        </w:rPr>
        <w:t xml:space="preserve">vyzvat </w:t>
      </w:r>
      <w:r w:rsidR="000C3AC7" w:rsidRPr="0034292F">
        <w:rPr>
          <w:rFonts w:cs="Arial"/>
          <w:sz w:val="22"/>
          <w:szCs w:val="22"/>
        </w:rPr>
        <w:t xml:space="preserve">písemně </w:t>
      </w:r>
      <w:r w:rsidR="008B1293" w:rsidRPr="0034292F">
        <w:rPr>
          <w:rFonts w:cs="Arial"/>
          <w:sz w:val="22"/>
          <w:szCs w:val="22"/>
        </w:rPr>
        <w:t xml:space="preserve">společnost </w:t>
      </w:r>
      <w:r w:rsidR="001D738E" w:rsidRPr="0034292F">
        <w:rPr>
          <w:rFonts w:cs="Arial"/>
          <w:sz w:val="22"/>
          <w:szCs w:val="22"/>
        </w:rPr>
        <w:t>CETIN</w:t>
      </w:r>
      <w:r w:rsidR="00CC2718" w:rsidRPr="0034292F">
        <w:rPr>
          <w:rFonts w:cs="Arial"/>
          <w:sz w:val="22"/>
          <w:szCs w:val="22"/>
        </w:rPr>
        <w:t xml:space="preserve"> k</w:t>
      </w:r>
      <w:r w:rsidR="008B29C5" w:rsidRPr="0034292F">
        <w:rPr>
          <w:rFonts w:cs="Arial"/>
          <w:sz w:val="22"/>
          <w:szCs w:val="22"/>
        </w:rPr>
        <w:t> </w:t>
      </w:r>
      <w:r w:rsidR="00CC2718" w:rsidRPr="0034292F">
        <w:rPr>
          <w:rFonts w:cs="Arial"/>
          <w:sz w:val="22"/>
          <w:szCs w:val="22"/>
        </w:rPr>
        <w:t xml:space="preserve">realizaci Překládky </w:t>
      </w:r>
      <w:r w:rsidR="001D738E" w:rsidRPr="0034292F">
        <w:rPr>
          <w:rFonts w:cs="Arial"/>
          <w:sz w:val="22"/>
          <w:szCs w:val="22"/>
        </w:rPr>
        <w:t xml:space="preserve">a </w:t>
      </w:r>
      <w:r w:rsidR="00390A65" w:rsidRPr="0034292F">
        <w:rPr>
          <w:rFonts w:cs="Arial"/>
          <w:sz w:val="22"/>
          <w:szCs w:val="22"/>
        </w:rPr>
        <w:t>oznámit společnosti CETIN stavební připravenost</w:t>
      </w:r>
      <w:r w:rsidR="00BD49BB" w:rsidRPr="0034292F">
        <w:rPr>
          <w:rFonts w:cs="Arial"/>
          <w:sz w:val="22"/>
          <w:szCs w:val="22"/>
        </w:rPr>
        <w:t xml:space="preserve"> </w:t>
      </w:r>
      <w:bookmarkEnd w:id="17"/>
      <w:r w:rsidR="001D738E" w:rsidRPr="0034292F">
        <w:rPr>
          <w:rFonts w:cs="Arial"/>
          <w:sz w:val="22"/>
          <w:szCs w:val="22"/>
        </w:rPr>
        <w:t xml:space="preserve">(dále </w:t>
      </w:r>
      <w:r w:rsidR="008B1293" w:rsidRPr="0034292F">
        <w:rPr>
          <w:rFonts w:cs="Arial"/>
          <w:sz w:val="22"/>
          <w:szCs w:val="22"/>
        </w:rPr>
        <w:t xml:space="preserve">jen </w:t>
      </w:r>
      <w:r w:rsidR="001D738E" w:rsidRPr="0034292F">
        <w:rPr>
          <w:rFonts w:cs="Arial"/>
          <w:sz w:val="22"/>
          <w:szCs w:val="22"/>
        </w:rPr>
        <w:t>„</w:t>
      </w:r>
      <w:r w:rsidR="00304CC7" w:rsidRPr="0034292F">
        <w:rPr>
          <w:rFonts w:cs="Arial"/>
          <w:b/>
          <w:bCs/>
          <w:sz w:val="22"/>
          <w:szCs w:val="22"/>
        </w:rPr>
        <w:t xml:space="preserve">Kvalifikovaná </w:t>
      </w:r>
      <w:r w:rsidR="001D738E" w:rsidRPr="0034292F">
        <w:rPr>
          <w:rFonts w:cs="Arial"/>
          <w:b/>
          <w:bCs/>
          <w:sz w:val="22"/>
          <w:szCs w:val="22"/>
        </w:rPr>
        <w:t>výzva</w:t>
      </w:r>
      <w:r w:rsidR="0090501E" w:rsidRPr="0034292F">
        <w:rPr>
          <w:rFonts w:cs="Arial"/>
          <w:sz w:val="22"/>
          <w:szCs w:val="22"/>
        </w:rPr>
        <w:t>“)</w:t>
      </w:r>
      <w:r w:rsidR="00A43ABB" w:rsidRPr="0034292F">
        <w:rPr>
          <w:rFonts w:cs="Arial"/>
          <w:sz w:val="22"/>
          <w:szCs w:val="22"/>
        </w:rPr>
        <w:t xml:space="preserve">; </w:t>
      </w:r>
    </w:p>
    <w:p w14:paraId="4104981E" w14:textId="698B4338" w:rsidR="00390A65" w:rsidRPr="00DE1C43" w:rsidRDefault="00CF5885" w:rsidP="00383701">
      <w:pPr>
        <w:pStyle w:val="Zhlav"/>
        <w:numPr>
          <w:ilvl w:val="0"/>
          <w:numId w:val="21"/>
        </w:numPr>
        <w:tabs>
          <w:tab w:val="clear" w:pos="4536"/>
          <w:tab w:val="center" w:pos="1418"/>
        </w:tabs>
        <w:spacing w:before="0" w:after="0"/>
        <w:ind w:left="1418" w:hanging="425"/>
        <w:rPr>
          <w:rFonts w:cs="Arial"/>
          <w:sz w:val="22"/>
          <w:szCs w:val="22"/>
        </w:rPr>
      </w:pPr>
      <w:r w:rsidRPr="65806654">
        <w:rPr>
          <w:rFonts w:cs="Arial"/>
          <w:sz w:val="22"/>
          <w:szCs w:val="22"/>
        </w:rPr>
        <w:t xml:space="preserve">učinit </w:t>
      </w:r>
      <w:r w:rsidR="00A43ABB" w:rsidRPr="65806654">
        <w:rPr>
          <w:rFonts w:cs="Arial"/>
          <w:sz w:val="22"/>
          <w:szCs w:val="22"/>
        </w:rPr>
        <w:t xml:space="preserve">Kvalifikovanou výzvu </w:t>
      </w:r>
      <w:bookmarkStart w:id="18" w:name="_Hlk499839162"/>
      <w:r w:rsidR="002F4637" w:rsidRPr="65806654">
        <w:rPr>
          <w:rFonts w:cs="Arial"/>
          <w:sz w:val="22"/>
          <w:szCs w:val="22"/>
        </w:rPr>
        <w:t xml:space="preserve">jak </w:t>
      </w:r>
      <w:r w:rsidR="009208B8" w:rsidRPr="65806654">
        <w:rPr>
          <w:rFonts w:cs="Arial"/>
          <w:sz w:val="22"/>
          <w:szCs w:val="22"/>
        </w:rPr>
        <w:t xml:space="preserve">k realizaci </w:t>
      </w:r>
      <w:r w:rsidR="00D05F3B" w:rsidRPr="65806654">
        <w:rPr>
          <w:rFonts w:cs="Arial"/>
          <w:sz w:val="22"/>
          <w:szCs w:val="22"/>
        </w:rPr>
        <w:t>Provizorní p</w:t>
      </w:r>
      <w:r w:rsidR="009208B8" w:rsidRPr="65806654">
        <w:rPr>
          <w:rFonts w:cs="Arial"/>
          <w:sz w:val="22"/>
          <w:szCs w:val="22"/>
        </w:rPr>
        <w:t>řekládky</w:t>
      </w:r>
      <w:r w:rsidR="002F4637" w:rsidRPr="65806654">
        <w:rPr>
          <w:rFonts w:cs="Arial"/>
          <w:sz w:val="22"/>
          <w:szCs w:val="22"/>
        </w:rPr>
        <w:t>,</w:t>
      </w:r>
      <w:bookmarkEnd w:id="18"/>
      <w:r w:rsidR="009208B8" w:rsidRPr="65806654">
        <w:rPr>
          <w:rFonts w:cs="Arial"/>
          <w:sz w:val="22"/>
          <w:szCs w:val="22"/>
        </w:rPr>
        <w:t xml:space="preserve"> </w:t>
      </w:r>
      <w:r w:rsidR="002F4637" w:rsidRPr="65806654">
        <w:rPr>
          <w:rFonts w:cs="Arial"/>
          <w:sz w:val="22"/>
          <w:szCs w:val="22"/>
        </w:rPr>
        <w:t>tak i</w:t>
      </w:r>
      <w:r w:rsidR="009208B8" w:rsidRPr="65806654">
        <w:rPr>
          <w:rFonts w:cs="Arial"/>
          <w:sz w:val="22"/>
          <w:szCs w:val="22"/>
        </w:rPr>
        <w:t xml:space="preserve"> k realizaci </w:t>
      </w:r>
      <w:r w:rsidR="00D05F3B" w:rsidRPr="65806654">
        <w:rPr>
          <w:rFonts w:cs="Arial"/>
          <w:sz w:val="22"/>
          <w:szCs w:val="22"/>
        </w:rPr>
        <w:t>Definitivní p</w:t>
      </w:r>
      <w:r w:rsidR="009208B8" w:rsidRPr="65806654">
        <w:rPr>
          <w:rFonts w:cs="Arial"/>
          <w:sz w:val="22"/>
          <w:szCs w:val="22"/>
        </w:rPr>
        <w:t>řekládky</w:t>
      </w:r>
      <w:r w:rsidR="002F4637" w:rsidRPr="65806654">
        <w:rPr>
          <w:rFonts w:cs="Arial"/>
          <w:sz w:val="22"/>
          <w:szCs w:val="22"/>
        </w:rPr>
        <w:t>, každou z nich samostatně</w:t>
      </w:r>
      <w:r w:rsidR="008F0188" w:rsidRPr="65806654">
        <w:rPr>
          <w:rFonts w:cs="Arial"/>
          <w:sz w:val="22"/>
          <w:szCs w:val="22"/>
        </w:rPr>
        <w:t>.</w:t>
      </w:r>
    </w:p>
    <w:p w14:paraId="7032CC61" w14:textId="64C90874" w:rsidR="00262542" w:rsidRDefault="00262542" w:rsidP="0034292F">
      <w:pPr>
        <w:pStyle w:val="Zhlav"/>
        <w:tabs>
          <w:tab w:val="clear" w:pos="4536"/>
          <w:tab w:val="center" w:pos="1418"/>
        </w:tabs>
        <w:spacing w:before="0" w:after="0"/>
        <w:ind w:left="1418"/>
        <w:rPr>
          <w:rFonts w:cs="Arial"/>
          <w:color w:val="FF0000"/>
          <w:sz w:val="22"/>
          <w:szCs w:val="22"/>
          <w:lang w:eastAsia="en-US"/>
        </w:rPr>
      </w:pPr>
    </w:p>
    <w:p w14:paraId="38CC0515" w14:textId="1CB90D58" w:rsidR="00390A65" w:rsidRPr="00262542" w:rsidRDefault="00390A65" w:rsidP="65806654">
      <w:pPr>
        <w:autoSpaceDN w:val="0"/>
        <w:ind w:left="567"/>
        <w:jc w:val="both"/>
        <w:rPr>
          <w:rFonts w:ascii="Arial" w:hAnsi="Arial" w:cs="Arial"/>
          <w:sz w:val="22"/>
          <w:szCs w:val="22"/>
        </w:rPr>
      </w:pPr>
      <w:r w:rsidRPr="65806654">
        <w:rPr>
          <w:rFonts w:ascii="Arial" w:hAnsi="Arial" w:cs="Arial"/>
          <w:sz w:val="22"/>
          <w:szCs w:val="22"/>
        </w:rPr>
        <w:t>Stavebník se zavazuje</w:t>
      </w:r>
      <w:r w:rsidR="004763A9" w:rsidRPr="65806654">
        <w:rPr>
          <w:rFonts w:ascii="Arial" w:hAnsi="Arial" w:cs="Arial"/>
          <w:sz w:val="22"/>
          <w:szCs w:val="22"/>
        </w:rPr>
        <w:t xml:space="preserve">, </w:t>
      </w:r>
      <w:bookmarkStart w:id="19" w:name="_Hlk427303"/>
      <w:r w:rsidR="004763A9" w:rsidRPr="65806654">
        <w:rPr>
          <w:rFonts w:ascii="Arial" w:hAnsi="Arial" w:cs="Arial"/>
          <w:sz w:val="22"/>
          <w:szCs w:val="22"/>
        </w:rPr>
        <w:t>nejpozději</w:t>
      </w:r>
      <w:r w:rsidRPr="65806654">
        <w:rPr>
          <w:rFonts w:ascii="Arial" w:hAnsi="Arial" w:cs="Arial"/>
          <w:sz w:val="22"/>
          <w:szCs w:val="22"/>
        </w:rPr>
        <w:t xml:space="preserve"> </w:t>
      </w:r>
      <w:r w:rsidR="004763A9" w:rsidRPr="65806654">
        <w:rPr>
          <w:rFonts w:ascii="Arial" w:hAnsi="Arial" w:cs="Arial"/>
          <w:sz w:val="22"/>
          <w:szCs w:val="22"/>
        </w:rPr>
        <w:t>do třiceti (30) dnů od nabytí právní moci územního rozhodnutí – rozhodnutí o umístění stavby Překládky uzavřít se společností</w:t>
      </w:r>
      <w:bookmarkEnd w:id="19"/>
      <w:r w:rsidR="004763A9" w:rsidRPr="65806654">
        <w:rPr>
          <w:rFonts w:ascii="Arial" w:hAnsi="Arial" w:cs="Arial"/>
          <w:sz w:val="22"/>
          <w:szCs w:val="22"/>
        </w:rPr>
        <w:t xml:space="preserve"> CETIN </w:t>
      </w:r>
      <w:bookmarkStart w:id="20" w:name="_Hlk427380"/>
      <w:r w:rsidR="004763A9" w:rsidRPr="65806654">
        <w:rPr>
          <w:rFonts w:ascii="Arial" w:hAnsi="Arial" w:cs="Arial"/>
          <w:sz w:val="22"/>
          <w:szCs w:val="22"/>
        </w:rPr>
        <w:t xml:space="preserve">Dohodu o převodu některých práv a povinností ze správního rozhodnutí, jejíž vzor je uveden v Příloze č. </w:t>
      </w:r>
      <w:r w:rsidR="00040C60" w:rsidRPr="65806654">
        <w:rPr>
          <w:rFonts w:ascii="Arial" w:hAnsi="Arial" w:cs="Arial"/>
          <w:sz w:val="22"/>
          <w:szCs w:val="22"/>
        </w:rPr>
        <w:t>2</w:t>
      </w:r>
      <w:r w:rsidR="004763A9" w:rsidRPr="65806654">
        <w:rPr>
          <w:rFonts w:ascii="Arial" w:hAnsi="Arial" w:cs="Arial"/>
          <w:sz w:val="22"/>
          <w:szCs w:val="22"/>
        </w:rPr>
        <w:t xml:space="preserve"> Smlouvy a</w:t>
      </w:r>
      <w:r w:rsidRPr="65806654">
        <w:rPr>
          <w:rFonts w:ascii="Arial" w:hAnsi="Arial" w:cs="Arial"/>
          <w:sz w:val="22"/>
          <w:szCs w:val="22"/>
        </w:rPr>
        <w:t xml:space="preserve"> převést na </w:t>
      </w:r>
      <w:r w:rsidR="004763A9" w:rsidRPr="65806654">
        <w:rPr>
          <w:rFonts w:ascii="Arial" w:hAnsi="Arial" w:cs="Arial"/>
          <w:sz w:val="22"/>
          <w:szCs w:val="22"/>
        </w:rPr>
        <w:t xml:space="preserve">společnost </w:t>
      </w:r>
      <w:r w:rsidRPr="65806654">
        <w:rPr>
          <w:rFonts w:ascii="Arial" w:hAnsi="Arial" w:cs="Arial"/>
          <w:sz w:val="22"/>
          <w:szCs w:val="22"/>
        </w:rPr>
        <w:t>CETIN práva a povinnosti z</w:t>
      </w:r>
      <w:r w:rsidR="006C4405" w:rsidRPr="65806654">
        <w:rPr>
          <w:rFonts w:ascii="Arial" w:hAnsi="Arial" w:cs="Arial"/>
          <w:sz w:val="22"/>
          <w:szCs w:val="22"/>
        </w:rPr>
        <w:t> </w:t>
      </w:r>
      <w:r w:rsidRPr="65806654">
        <w:rPr>
          <w:rFonts w:ascii="Arial" w:hAnsi="Arial" w:cs="Arial"/>
          <w:sz w:val="22"/>
          <w:szCs w:val="22"/>
        </w:rPr>
        <w:t>územního rozhodnutí</w:t>
      </w:r>
      <w:r w:rsidR="004763A9" w:rsidRPr="65806654">
        <w:rPr>
          <w:rFonts w:ascii="Arial" w:hAnsi="Arial" w:cs="Arial"/>
          <w:sz w:val="22"/>
          <w:szCs w:val="22"/>
        </w:rPr>
        <w:t xml:space="preserve"> – rozhodnutí o umístění stavby Překládky.</w:t>
      </w:r>
      <w:r w:rsidRPr="65806654">
        <w:rPr>
          <w:rFonts w:ascii="Arial" w:hAnsi="Arial" w:cs="Arial"/>
          <w:sz w:val="22"/>
          <w:szCs w:val="22"/>
        </w:rPr>
        <w:t xml:space="preserve"> </w:t>
      </w:r>
      <w:r w:rsidR="004763A9" w:rsidRPr="65806654">
        <w:rPr>
          <w:rFonts w:ascii="Arial" w:hAnsi="Arial" w:cs="Arial"/>
          <w:sz w:val="22"/>
          <w:szCs w:val="22"/>
        </w:rPr>
        <w:t>Ve lhůtě dle předchozího odstavce je Stavebník povinen předat společnosti CETIN územní rozhodnutí – rozhodnutí o umístění stavby Překládky</w:t>
      </w:r>
      <w:bookmarkEnd w:id="20"/>
      <w:r w:rsidRPr="65806654">
        <w:rPr>
          <w:rFonts w:ascii="Arial" w:hAnsi="Arial" w:cs="Arial"/>
          <w:sz w:val="22"/>
          <w:szCs w:val="22"/>
        </w:rPr>
        <w:t xml:space="preserve">.  </w:t>
      </w:r>
    </w:p>
    <w:p w14:paraId="05EBB918" w14:textId="77777777" w:rsidR="00390A65" w:rsidRPr="00080255" w:rsidRDefault="00390A65" w:rsidP="00383701">
      <w:pPr>
        <w:ind w:left="709" w:hanging="142"/>
        <w:jc w:val="both"/>
        <w:rPr>
          <w:rFonts w:ascii="Arial" w:hAnsi="Arial" w:cs="Arial"/>
          <w:color w:val="FF0000"/>
          <w:sz w:val="22"/>
          <w:szCs w:val="22"/>
        </w:rPr>
      </w:pPr>
    </w:p>
    <w:p w14:paraId="0D03BCF5" w14:textId="07084C64" w:rsidR="00080255" w:rsidRDefault="003D400E" w:rsidP="65806654">
      <w:pPr>
        <w:pStyle w:val="Odstavecseseznamem"/>
        <w:numPr>
          <w:ilvl w:val="0"/>
          <w:numId w:val="2"/>
        </w:numPr>
        <w:autoSpaceDN w:val="0"/>
        <w:spacing w:after="120"/>
        <w:jc w:val="both"/>
        <w:rPr>
          <w:rFonts w:ascii="Arial" w:hAnsi="Arial" w:cs="Arial"/>
        </w:rPr>
      </w:pPr>
      <w:bookmarkStart w:id="21" w:name="_Ref535504940"/>
      <w:bookmarkStart w:id="22" w:name="_Hlk426254"/>
      <w:r w:rsidRPr="65806654">
        <w:rPr>
          <w:rFonts w:ascii="Arial" w:hAnsi="Arial" w:cs="Arial"/>
        </w:rPr>
        <w:t xml:space="preserve">Společnost </w:t>
      </w:r>
      <w:r w:rsidR="00390A65" w:rsidRPr="65806654">
        <w:rPr>
          <w:rFonts w:ascii="Arial" w:hAnsi="Arial" w:cs="Arial"/>
        </w:rPr>
        <w:t xml:space="preserve">CETIN se zavazuje </w:t>
      </w:r>
      <w:r w:rsidRPr="65806654">
        <w:rPr>
          <w:rFonts w:ascii="Arial" w:hAnsi="Arial" w:cs="Arial"/>
        </w:rPr>
        <w:t xml:space="preserve">zajistit </w:t>
      </w:r>
      <w:r w:rsidR="00390A65" w:rsidRPr="65806654">
        <w:rPr>
          <w:rFonts w:ascii="Arial" w:hAnsi="Arial" w:cs="Arial"/>
        </w:rPr>
        <w:t xml:space="preserve">realizaci </w:t>
      </w:r>
      <w:r w:rsidR="00A26C3D" w:rsidRPr="65806654">
        <w:rPr>
          <w:rFonts w:ascii="Arial" w:hAnsi="Arial" w:cs="Arial"/>
        </w:rPr>
        <w:t xml:space="preserve">každé </w:t>
      </w:r>
      <w:r w:rsidR="00182CAD" w:rsidRPr="65806654">
        <w:rPr>
          <w:rFonts w:ascii="Arial" w:hAnsi="Arial" w:cs="Arial"/>
        </w:rPr>
        <w:t>E</w:t>
      </w:r>
      <w:r w:rsidR="00A26C3D" w:rsidRPr="65806654">
        <w:rPr>
          <w:rFonts w:ascii="Arial" w:hAnsi="Arial" w:cs="Arial"/>
        </w:rPr>
        <w:t xml:space="preserve">tapy </w:t>
      </w:r>
      <w:r w:rsidR="00655DEC" w:rsidRPr="65806654">
        <w:rPr>
          <w:rFonts w:ascii="Arial" w:hAnsi="Arial" w:cs="Arial"/>
        </w:rPr>
        <w:t>p</w:t>
      </w:r>
      <w:r w:rsidR="00390A65" w:rsidRPr="65806654">
        <w:rPr>
          <w:rFonts w:ascii="Arial" w:hAnsi="Arial" w:cs="Arial"/>
        </w:rPr>
        <w:t>řekládky</w:t>
      </w:r>
      <w:r w:rsidR="0022673B" w:rsidRPr="65806654">
        <w:rPr>
          <w:rFonts w:ascii="Arial" w:hAnsi="Arial" w:cs="Arial"/>
        </w:rPr>
        <w:t xml:space="preserve"> </w:t>
      </w:r>
      <w:r w:rsidR="00390A65" w:rsidRPr="65806654">
        <w:rPr>
          <w:rFonts w:ascii="Arial" w:hAnsi="Arial" w:cs="Arial"/>
        </w:rPr>
        <w:t xml:space="preserve">do </w:t>
      </w:r>
      <w:bookmarkStart w:id="23" w:name="_Hlk1990882"/>
      <w:r w:rsidR="00262542" w:rsidRPr="65806654">
        <w:rPr>
          <w:rFonts w:ascii="Arial" w:hAnsi="Arial" w:cs="Arial"/>
        </w:rPr>
        <w:t>dvou</w:t>
      </w:r>
      <w:r w:rsidR="00186CDB" w:rsidRPr="65806654">
        <w:rPr>
          <w:rFonts w:ascii="Arial" w:hAnsi="Arial" w:cs="Arial"/>
        </w:rPr>
        <w:t xml:space="preserve"> (</w:t>
      </w:r>
      <w:r w:rsidR="00262542" w:rsidRPr="65806654">
        <w:rPr>
          <w:rFonts w:ascii="Arial" w:hAnsi="Arial" w:cs="Arial"/>
        </w:rPr>
        <w:t>2</w:t>
      </w:r>
      <w:r w:rsidR="00186CDB" w:rsidRPr="65806654">
        <w:rPr>
          <w:rFonts w:ascii="Arial" w:hAnsi="Arial" w:cs="Arial"/>
        </w:rPr>
        <w:t>)</w:t>
      </w:r>
      <w:r w:rsidR="00160F10" w:rsidRPr="65806654">
        <w:rPr>
          <w:rFonts w:ascii="Arial" w:hAnsi="Arial" w:cs="Arial"/>
        </w:rPr>
        <w:t xml:space="preserve"> </w:t>
      </w:r>
      <w:bookmarkEnd w:id="23"/>
      <w:r w:rsidR="00186CDB" w:rsidRPr="65806654">
        <w:rPr>
          <w:rFonts w:ascii="Arial" w:hAnsi="Arial" w:cs="Arial"/>
        </w:rPr>
        <w:t xml:space="preserve">měsíců </w:t>
      </w:r>
      <w:r w:rsidR="00390A65" w:rsidRPr="65806654">
        <w:rPr>
          <w:rFonts w:ascii="Arial" w:hAnsi="Arial" w:cs="Arial"/>
        </w:rPr>
        <w:t>od</w:t>
      </w:r>
      <w:r w:rsidR="00B60C6C" w:rsidRPr="65806654">
        <w:rPr>
          <w:rFonts w:ascii="Arial" w:hAnsi="Arial" w:cs="Arial"/>
        </w:rPr>
        <w:t>e dne, kdy bude splněna poslední z následujících podmínek:</w:t>
      </w:r>
      <w:bookmarkEnd w:id="21"/>
    </w:p>
    <w:p w14:paraId="4649B3C6" w14:textId="09CFA1E0" w:rsidR="00605C2B" w:rsidRPr="00DE1C43" w:rsidRDefault="00B60C6C" w:rsidP="65806654">
      <w:pPr>
        <w:pStyle w:val="Odstavecseseznamem"/>
        <w:numPr>
          <w:ilvl w:val="0"/>
          <w:numId w:val="35"/>
        </w:numPr>
        <w:autoSpaceDN w:val="0"/>
        <w:spacing w:after="120"/>
        <w:jc w:val="both"/>
        <w:rPr>
          <w:rFonts w:ascii="Arial" w:hAnsi="Arial" w:cs="Arial"/>
        </w:rPr>
      </w:pPr>
      <w:r w:rsidRPr="65806654">
        <w:rPr>
          <w:rFonts w:ascii="Arial" w:hAnsi="Arial" w:cs="Arial"/>
        </w:rPr>
        <w:t xml:space="preserve"> společnosti CETIN je </w:t>
      </w:r>
      <w:r w:rsidR="00390A65" w:rsidRPr="65806654">
        <w:rPr>
          <w:rFonts w:ascii="Arial" w:hAnsi="Arial" w:cs="Arial"/>
        </w:rPr>
        <w:t>doručen</w:t>
      </w:r>
      <w:r w:rsidRPr="65806654">
        <w:rPr>
          <w:rFonts w:ascii="Arial" w:hAnsi="Arial" w:cs="Arial"/>
        </w:rPr>
        <w:t>a</w:t>
      </w:r>
      <w:r w:rsidR="00390A65" w:rsidRPr="65806654">
        <w:rPr>
          <w:rFonts w:ascii="Arial" w:hAnsi="Arial" w:cs="Arial"/>
        </w:rPr>
        <w:t xml:space="preserve"> </w:t>
      </w:r>
      <w:r w:rsidR="009F181C" w:rsidRPr="65806654">
        <w:rPr>
          <w:rFonts w:ascii="Arial" w:hAnsi="Arial" w:cs="Arial"/>
        </w:rPr>
        <w:t>Kvalifikovan</w:t>
      </w:r>
      <w:r w:rsidRPr="65806654">
        <w:rPr>
          <w:rFonts w:ascii="Arial" w:hAnsi="Arial" w:cs="Arial"/>
        </w:rPr>
        <w:t xml:space="preserve">á </w:t>
      </w:r>
      <w:r w:rsidR="00390A65" w:rsidRPr="65806654">
        <w:rPr>
          <w:rFonts w:ascii="Arial" w:hAnsi="Arial" w:cs="Arial"/>
        </w:rPr>
        <w:t>výzv</w:t>
      </w:r>
      <w:r w:rsidRPr="65806654">
        <w:rPr>
          <w:rFonts w:ascii="Arial" w:hAnsi="Arial" w:cs="Arial"/>
        </w:rPr>
        <w:t>a;</w:t>
      </w:r>
      <w:r w:rsidR="0022673B" w:rsidRPr="65806654">
        <w:rPr>
          <w:rFonts w:ascii="Arial" w:hAnsi="Arial" w:cs="Arial"/>
        </w:rPr>
        <w:t xml:space="preserve"> </w:t>
      </w:r>
    </w:p>
    <w:p w14:paraId="14828F52" w14:textId="5125FF7E" w:rsidR="00605C2B" w:rsidRPr="00DE1C43" w:rsidRDefault="009F181C" w:rsidP="00383701">
      <w:pPr>
        <w:numPr>
          <w:ilvl w:val="0"/>
          <w:numId w:val="35"/>
        </w:numPr>
        <w:autoSpaceDN w:val="0"/>
        <w:ind w:left="993" w:hanging="426"/>
        <w:jc w:val="both"/>
        <w:rPr>
          <w:rFonts w:ascii="Arial" w:hAnsi="Arial" w:cs="Arial"/>
          <w:sz w:val="22"/>
          <w:szCs w:val="22"/>
        </w:rPr>
      </w:pPr>
      <w:r w:rsidRPr="65806654">
        <w:rPr>
          <w:rFonts w:ascii="Arial" w:hAnsi="Arial" w:cs="Arial"/>
          <w:sz w:val="22"/>
          <w:szCs w:val="22"/>
        </w:rPr>
        <w:t xml:space="preserve">Stavebník </w:t>
      </w:r>
      <w:r w:rsidR="00E02B89" w:rsidRPr="65806654">
        <w:rPr>
          <w:rFonts w:ascii="Arial" w:hAnsi="Arial" w:cs="Arial"/>
          <w:sz w:val="22"/>
          <w:szCs w:val="22"/>
        </w:rPr>
        <w:t>uhradil náklady na Přípravu Překládky</w:t>
      </w:r>
      <w:r w:rsidR="00390A65" w:rsidRPr="65806654">
        <w:rPr>
          <w:rFonts w:ascii="Arial" w:hAnsi="Arial" w:cs="Arial"/>
          <w:sz w:val="22"/>
          <w:szCs w:val="22"/>
        </w:rPr>
        <w:t xml:space="preserve"> </w:t>
      </w:r>
      <w:r w:rsidR="0041452E" w:rsidRPr="65806654">
        <w:rPr>
          <w:rFonts w:ascii="Arial" w:hAnsi="Arial" w:cs="Arial"/>
          <w:sz w:val="22"/>
          <w:szCs w:val="22"/>
        </w:rPr>
        <w:t xml:space="preserve">dle </w:t>
      </w:r>
      <w:r w:rsidR="00716CD8" w:rsidRPr="65806654">
        <w:rPr>
          <w:rFonts w:ascii="Arial" w:hAnsi="Arial" w:cs="Arial"/>
          <w:sz w:val="22"/>
          <w:szCs w:val="22"/>
        </w:rPr>
        <w:t xml:space="preserve">odst. 6.1 </w:t>
      </w:r>
      <w:r w:rsidR="00BB0C24" w:rsidRPr="65806654">
        <w:rPr>
          <w:rFonts w:ascii="Arial" w:hAnsi="Arial" w:cs="Arial"/>
          <w:sz w:val="22"/>
          <w:szCs w:val="22"/>
        </w:rPr>
        <w:t xml:space="preserve">písm. </w:t>
      </w:r>
      <w:r w:rsidR="00584204" w:rsidRPr="65806654">
        <w:rPr>
          <w:rFonts w:ascii="Arial" w:hAnsi="Arial" w:cs="Arial"/>
          <w:sz w:val="22"/>
          <w:szCs w:val="22"/>
        </w:rPr>
        <w:t>(</w:t>
      </w:r>
      <w:r w:rsidR="00716CD8" w:rsidRPr="65806654">
        <w:rPr>
          <w:rFonts w:ascii="Arial" w:hAnsi="Arial" w:cs="Arial"/>
          <w:sz w:val="22"/>
          <w:szCs w:val="22"/>
        </w:rPr>
        <w:t>a)</w:t>
      </w:r>
      <w:r w:rsidR="0041452E" w:rsidRPr="65806654">
        <w:rPr>
          <w:rFonts w:ascii="Arial" w:hAnsi="Arial" w:cs="Arial"/>
          <w:sz w:val="22"/>
          <w:szCs w:val="22"/>
        </w:rPr>
        <w:t xml:space="preserve"> Smlouvy</w:t>
      </w:r>
      <w:r w:rsidR="00B60C6C" w:rsidRPr="65806654">
        <w:rPr>
          <w:rFonts w:ascii="Arial" w:hAnsi="Arial" w:cs="Arial"/>
          <w:sz w:val="22"/>
          <w:szCs w:val="22"/>
        </w:rPr>
        <w:t xml:space="preserve">; </w:t>
      </w:r>
    </w:p>
    <w:p w14:paraId="6FC0EED7" w14:textId="30FB5968" w:rsidR="00605C2B" w:rsidRPr="00E600FC" w:rsidRDefault="00B60C6C" w:rsidP="00383701">
      <w:pPr>
        <w:numPr>
          <w:ilvl w:val="0"/>
          <w:numId w:val="35"/>
        </w:numPr>
        <w:autoSpaceDN w:val="0"/>
        <w:ind w:left="993" w:hanging="426"/>
        <w:jc w:val="both"/>
        <w:rPr>
          <w:rFonts w:ascii="Arial" w:hAnsi="Arial" w:cs="Arial"/>
          <w:sz w:val="22"/>
          <w:szCs w:val="22"/>
        </w:rPr>
      </w:pPr>
      <w:r w:rsidRPr="65806654">
        <w:rPr>
          <w:rFonts w:ascii="Arial" w:hAnsi="Arial" w:cs="Arial"/>
          <w:sz w:val="22"/>
          <w:szCs w:val="22"/>
        </w:rPr>
        <w:t>Stavebník</w:t>
      </w:r>
      <w:r w:rsidR="00716CD8" w:rsidRPr="65806654">
        <w:rPr>
          <w:rFonts w:ascii="Arial" w:hAnsi="Arial" w:cs="Arial"/>
          <w:sz w:val="22"/>
          <w:szCs w:val="22"/>
        </w:rPr>
        <w:t xml:space="preserve"> </w:t>
      </w:r>
      <w:r w:rsidRPr="65806654">
        <w:rPr>
          <w:rFonts w:ascii="Arial" w:hAnsi="Arial" w:cs="Arial"/>
          <w:sz w:val="22"/>
          <w:szCs w:val="22"/>
        </w:rPr>
        <w:t xml:space="preserve">splnil </w:t>
      </w:r>
      <w:r w:rsidR="0041452E" w:rsidRPr="65806654">
        <w:rPr>
          <w:rFonts w:ascii="Arial" w:hAnsi="Arial" w:cs="Arial"/>
          <w:sz w:val="22"/>
          <w:szCs w:val="22"/>
        </w:rPr>
        <w:t>povinnost</w:t>
      </w:r>
      <w:r w:rsidR="00DD31A4" w:rsidRPr="65806654">
        <w:rPr>
          <w:rFonts w:ascii="Arial" w:hAnsi="Arial" w:cs="Arial"/>
          <w:sz w:val="22"/>
          <w:szCs w:val="22"/>
        </w:rPr>
        <w:t>i</w:t>
      </w:r>
      <w:r w:rsidR="0041452E" w:rsidRPr="65806654">
        <w:rPr>
          <w:rFonts w:ascii="Arial" w:hAnsi="Arial" w:cs="Arial"/>
          <w:sz w:val="22"/>
          <w:szCs w:val="22"/>
        </w:rPr>
        <w:t xml:space="preserve"> dle </w:t>
      </w:r>
      <w:r w:rsidR="00390A65" w:rsidRPr="65806654">
        <w:rPr>
          <w:rFonts w:ascii="Arial" w:hAnsi="Arial" w:cs="Arial"/>
          <w:sz w:val="22"/>
          <w:szCs w:val="22"/>
        </w:rPr>
        <w:t>odst. 4.2 Smlouvy</w:t>
      </w:r>
      <w:r w:rsidR="005811FD" w:rsidRPr="65806654">
        <w:rPr>
          <w:rFonts w:ascii="Arial" w:hAnsi="Arial" w:cs="Arial"/>
          <w:sz w:val="22"/>
          <w:szCs w:val="22"/>
        </w:rPr>
        <w:t xml:space="preserve">; </w:t>
      </w:r>
    </w:p>
    <w:p w14:paraId="579794D5" w14:textId="2148135D" w:rsidR="00605C2B" w:rsidRPr="00262542" w:rsidRDefault="005811FD" w:rsidP="00383701">
      <w:pPr>
        <w:numPr>
          <w:ilvl w:val="0"/>
          <w:numId w:val="35"/>
        </w:numPr>
        <w:autoSpaceDN w:val="0"/>
        <w:ind w:left="993" w:hanging="426"/>
        <w:jc w:val="both"/>
        <w:rPr>
          <w:rFonts w:ascii="Arial" w:hAnsi="Arial" w:cs="Arial"/>
          <w:sz w:val="22"/>
          <w:szCs w:val="22"/>
        </w:rPr>
      </w:pPr>
      <w:r w:rsidRPr="65806654">
        <w:rPr>
          <w:rFonts w:ascii="Arial" w:hAnsi="Arial" w:cs="Arial"/>
          <w:sz w:val="22"/>
          <w:szCs w:val="22"/>
        </w:rPr>
        <w:t>na společnost CETIN jsou převedena práva a povinnosti z územního rozhodnutí – rozhodnutí o umístění stavby Překládky</w:t>
      </w:r>
      <w:r w:rsidR="008B29C5" w:rsidRPr="65806654">
        <w:rPr>
          <w:rFonts w:ascii="Arial" w:hAnsi="Arial" w:cs="Arial"/>
          <w:sz w:val="22"/>
          <w:szCs w:val="22"/>
        </w:rPr>
        <w:t>.</w:t>
      </w:r>
    </w:p>
    <w:bookmarkEnd w:id="22"/>
    <w:p w14:paraId="3A0BF8F2" w14:textId="3639BDA1" w:rsidR="00390A65" w:rsidRPr="00DE1C43" w:rsidRDefault="00390A65" w:rsidP="00383701">
      <w:pPr>
        <w:autoSpaceDN w:val="0"/>
        <w:jc w:val="both"/>
        <w:rPr>
          <w:rFonts w:cs="Arial"/>
          <w:sz w:val="22"/>
          <w:szCs w:val="22"/>
        </w:rPr>
      </w:pPr>
    </w:p>
    <w:p w14:paraId="785A403D" w14:textId="6A54D02E" w:rsidR="00390A65" w:rsidRDefault="00390A65" w:rsidP="00383701">
      <w:pPr>
        <w:numPr>
          <w:ilvl w:val="1"/>
          <w:numId w:val="17"/>
        </w:numPr>
        <w:autoSpaceDN w:val="0"/>
        <w:ind w:left="567" w:hanging="567"/>
        <w:jc w:val="both"/>
        <w:rPr>
          <w:rFonts w:ascii="Arial" w:hAnsi="Arial" w:cs="Arial"/>
          <w:sz w:val="22"/>
          <w:szCs w:val="22"/>
        </w:rPr>
      </w:pPr>
      <w:r w:rsidRPr="65806654">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65806654">
        <w:rPr>
          <w:rFonts w:ascii="Arial" w:hAnsi="Arial" w:cs="Arial"/>
          <w:sz w:val="22"/>
          <w:szCs w:val="22"/>
        </w:rPr>
        <w:t xml:space="preserve">případně </w:t>
      </w:r>
      <w:r w:rsidRPr="65806654">
        <w:rPr>
          <w:rFonts w:ascii="Arial" w:hAnsi="Arial" w:cs="Arial"/>
          <w:sz w:val="22"/>
          <w:szCs w:val="22"/>
        </w:rPr>
        <w:t>ke zřízení takového práva ve vyvlastňovacím řízení</w:t>
      </w:r>
      <w:r w:rsidR="00517E50" w:rsidRPr="65806654">
        <w:rPr>
          <w:rFonts w:ascii="Arial" w:hAnsi="Arial" w:cs="Arial"/>
          <w:sz w:val="22"/>
          <w:szCs w:val="22"/>
        </w:rPr>
        <w:t xml:space="preserve"> dle Zákona o vyvlastnění</w:t>
      </w:r>
      <w:r w:rsidRPr="65806654">
        <w:rPr>
          <w:rFonts w:ascii="Arial" w:hAnsi="Arial" w:cs="Arial"/>
          <w:sz w:val="22"/>
          <w:szCs w:val="22"/>
        </w:rPr>
        <w:t>. Náhrady za zřízení služebností</w:t>
      </w:r>
      <w:r w:rsidR="00781BC2" w:rsidRPr="65806654">
        <w:rPr>
          <w:rFonts w:ascii="Arial" w:hAnsi="Arial" w:cs="Arial"/>
          <w:sz w:val="22"/>
          <w:szCs w:val="22"/>
        </w:rPr>
        <w:t>,</w:t>
      </w:r>
      <w:r w:rsidRPr="65806654">
        <w:rPr>
          <w:rFonts w:ascii="Arial" w:hAnsi="Arial" w:cs="Arial"/>
          <w:sz w:val="22"/>
          <w:szCs w:val="22"/>
        </w:rPr>
        <w:t xml:space="preserve"> které společnost CETIN vlastníkům </w:t>
      </w:r>
      <w:r w:rsidR="00781BC2" w:rsidRPr="65806654">
        <w:rPr>
          <w:rFonts w:ascii="Arial" w:hAnsi="Arial" w:cs="Arial"/>
          <w:sz w:val="22"/>
          <w:szCs w:val="22"/>
        </w:rPr>
        <w:t xml:space="preserve">Překládkou </w:t>
      </w:r>
      <w:r w:rsidRPr="65806654">
        <w:rPr>
          <w:rFonts w:ascii="Arial" w:hAnsi="Arial" w:cs="Arial"/>
          <w:sz w:val="22"/>
          <w:szCs w:val="22"/>
        </w:rPr>
        <w:t>dotčených nemovitostí uhradí, bude Stavebník s ohledem na</w:t>
      </w:r>
      <w:r w:rsidR="00CB5692" w:rsidRPr="65806654">
        <w:rPr>
          <w:rFonts w:ascii="Arial" w:hAnsi="Arial" w:cs="Arial"/>
          <w:sz w:val="22"/>
          <w:szCs w:val="22"/>
        </w:rPr>
        <w:t> </w:t>
      </w:r>
      <w:r w:rsidRPr="65806654">
        <w:rPr>
          <w:rFonts w:ascii="Arial" w:hAnsi="Arial" w:cs="Arial"/>
          <w:sz w:val="22"/>
          <w:szCs w:val="22"/>
        </w:rPr>
        <w:t>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r w:rsidR="00517E50" w:rsidRPr="65806654">
        <w:rPr>
          <w:rFonts w:ascii="Arial" w:hAnsi="Arial" w:cs="Arial"/>
          <w:sz w:val="22"/>
          <w:szCs w:val="22"/>
        </w:rPr>
        <w:t xml:space="preserve"> dle Zákona o</w:t>
      </w:r>
      <w:r w:rsidR="00C841FE" w:rsidRPr="65806654">
        <w:rPr>
          <w:rFonts w:ascii="Arial" w:hAnsi="Arial" w:cs="Arial"/>
          <w:sz w:val="22"/>
          <w:szCs w:val="22"/>
        </w:rPr>
        <w:t> </w:t>
      </w:r>
      <w:r w:rsidR="00517E50" w:rsidRPr="65806654">
        <w:rPr>
          <w:rFonts w:ascii="Arial" w:hAnsi="Arial" w:cs="Arial"/>
          <w:sz w:val="22"/>
          <w:szCs w:val="22"/>
        </w:rPr>
        <w:t>vyvlastnění</w:t>
      </w:r>
      <w:r w:rsidRPr="65806654">
        <w:rPr>
          <w:rFonts w:ascii="Arial" w:hAnsi="Arial" w:cs="Arial"/>
          <w:sz w:val="22"/>
          <w:szCs w:val="22"/>
        </w:rPr>
        <w:t xml:space="preserve">.   </w:t>
      </w:r>
    </w:p>
    <w:p w14:paraId="52C36BFF" w14:textId="77777777" w:rsidR="007B0203" w:rsidRDefault="007B0203" w:rsidP="00F021FD">
      <w:pPr>
        <w:autoSpaceDN w:val="0"/>
        <w:ind w:left="567"/>
        <w:jc w:val="both"/>
        <w:rPr>
          <w:rFonts w:ascii="Arial" w:hAnsi="Arial" w:cs="Arial"/>
          <w:sz w:val="22"/>
          <w:szCs w:val="22"/>
        </w:rPr>
      </w:pPr>
    </w:p>
    <w:p w14:paraId="1E712C00" w14:textId="77777777" w:rsidR="005453DE" w:rsidRPr="0009050A" w:rsidRDefault="005453DE" w:rsidP="00383701">
      <w:pPr>
        <w:numPr>
          <w:ilvl w:val="1"/>
          <w:numId w:val="17"/>
        </w:numPr>
        <w:autoSpaceDN w:val="0"/>
        <w:ind w:left="567" w:hanging="567"/>
        <w:jc w:val="both"/>
        <w:rPr>
          <w:rFonts w:ascii="Arial" w:hAnsi="Arial" w:cs="Arial"/>
          <w:sz w:val="22"/>
          <w:szCs w:val="22"/>
        </w:rPr>
      </w:pPr>
      <w:r w:rsidRPr="65806654">
        <w:rPr>
          <w:rFonts w:ascii="Arial" w:hAnsi="Arial" w:cs="Arial"/>
          <w:sz w:val="22"/>
          <w:szCs w:val="22"/>
        </w:rPr>
        <w:t xml:space="preserve">Stavebník se zavazuje poskytnout společnosti CETIN při uzavírání smluv o budoucí smlouvě o zřízení služebnosti a po realizaci Překládky při uzavírání smluv o zřízení služebnosti potřebnou součinnost.  </w:t>
      </w:r>
    </w:p>
    <w:p w14:paraId="7737F579" w14:textId="610EBD43" w:rsidR="000139F5" w:rsidRPr="00DE1C43" w:rsidRDefault="000139F5" w:rsidP="65806654">
      <w:pPr>
        <w:autoSpaceDN w:val="0"/>
        <w:ind w:left="567"/>
        <w:jc w:val="both"/>
        <w:rPr>
          <w:rFonts w:ascii="Arial" w:hAnsi="Arial" w:cs="Arial"/>
          <w:sz w:val="22"/>
          <w:szCs w:val="22"/>
        </w:rPr>
      </w:pPr>
    </w:p>
    <w:p w14:paraId="5ABD73B4" w14:textId="5C235097" w:rsidR="007E3657" w:rsidRPr="00DE1C43" w:rsidRDefault="007E3657" w:rsidP="00383701">
      <w:pPr>
        <w:pStyle w:val="Odstavecseseznamem"/>
        <w:numPr>
          <w:ilvl w:val="1"/>
          <w:numId w:val="17"/>
        </w:numPr>
        <w:spacing w:after="0" w:line="240" w:lineRule="auto"/>
        <w:ind w:left="567" w:hanging="567"/>
        <w:contextualSpacing w:val="0"/>
        <w:jc w:val="both"/>
        <w:rPr>
          <w:rFonts w:ascii="Arial" w:hAnsi="Arial" w:cs="Arial"/>
          <w:lang w:eastAsia="cs-CZ"/>
        </w:rPr>
      </w:pPr>
      <w:r w:rsidRPr="65806654">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24" w:name="_Hlk529293779"/>
      <w:r w:rsidR="008D2EE4" w:rsidRPr="65806654">
        <w:rPr>
          <w:rFonts w:ascii="Arial" w:hAnsi="Arial" w:cs="Arial"/>
          <w:lang w:eastAsia="cs-CZ"/>
        </w:rPr>
        <w:t>innosti dle Smlouvy a/nebo</w:t>
      </w:r>
      <w:r w:rsidRPr="65806654">
        <w:rPr>
          <w:rFonts w:ascii="Arial" w:hAnsi="Arial" w:cs="Arial"/>
          <w:lang w:eastAsia="cs-CZ"/>
        </w:rPr>
        <w:t xml:space="preserve"> po kterou </w:t>
      </w:r>
      <w:bookmarkEnd w:id="24"/>
      <w:r w:rsidR="008D2EE4" w:rsidRPr="65806654">
        <w:rPr>
          <w:rFonts w:ascii="Arial" w:hAnsi="Arial" w:cs="Arial"/>
          <w:lang w:eastAsia="cs-CZ"/>
        </w:rPr>
        <w:t>byla realizace Překládky přerušena nebo nemohla</w:t>
      </w:r>
      <w:r w:rsidRPr="65806654">
        <w:rPr>
          <w:rFonts w:ascii="Arial" w:hAnsi="Arial" w:cs="Arial"/>
          <w:lang w:eastAsia="cs-CZ"/>
        </w:rPr>
        <w:t xml:space="preserve"> bý</w:t>
      </w:r>
      <w:r w:rsidR="008D2EE4" w:rsidRPr="65806654">
        <w:rPr>
          <w:rFonts w:ascii="Arial" w:hAnsi="Arial" w:cs="Arial"/>
          <w:lang w:eastAsia="cs-CZ"/>
        </w:rPr>
        <w:t>t zahájena</w:t>
      </w:r>
      <w:r w:rsidRPr="65806654">
        <w:rPr>
          <w:rFonts w:ascii="Arial" w:hAnsi="Arial" w:cs="Arial"/>
          <w:lang w:eastAsia="cs-CZ"/>
        </w:rPr>
        <w:t xml:space="preserve"> z důvodu nikoliv na straně společnosti CETIN</w:t>
      </w:r>
      <w:r w:rsidR="00273FE7" w:rsidRPr="65806654">
        <w:rPr>
          <w:rFonts w:ascii="Arial" w:hAnsi="Arial" w:cs="Arial"/>
          <w:lang w:eastAsia="cs-CZ"/>
        </w:rPr>
        <w:t>,</w:t>
      </w:r>
      <w:r w:rsidR="00273FE7" w:rsidRPr="65806654">
        <w:rPr>
          <w:rFonts w:ascii="Arial" w:eastAsia="Times New Roman" w:hAnsi="Arial" w:cs="Arial"/>
        </w:rPr>
        <w:t xml:space="preserve"> </w:t>
      </w:r>
      <w:bookmarkStart w:id="25" w:name="_Hlk428330"/>
      <w:r w:rsidR="00273FE7" w:rsidRPr="65806654">
        <w:rPr>
          <w:rFonts w:ascii="Arial" w:eastAsia="Times New Roman" w:hAnsi="Arial" w:cs="Arial"/>
        </w:rPr>
        <w:t xml:space="preserve">a </w:t>
      </w:r>
      <w:r w:rsidR="00273FE7" w:rsidRPr="65806654">
        <w:rPr>
          <w:rFonts w:ascii="Arial" w:hAnsi="Arial" w:cs="Arial"/>
          <w:lang w:eastAsia="cs-CZ"/>
        </w:rPr>
        <w:t>o další dobu</w:t>
      </w:r>
      <w:r w:rsidR="000D1263" w:rsidRPr="65806654">
        <w:rPr>
          <w:rFonts w:ascii="Arial" w:hAnsi="Arial" w:cs="Arial"/>
          <w:lang w:eastAsia="cs-CZ"/>
        </w:rPr>
        <w:t>, o kterou je lhůtu k realizaci Překládky třeba prodloužit v důsledku prodlení Stavebníka</w:t>
      </w:r>
      <w:bookmarkEnd w:id="25"/>
      <w:r w:rsidRPr="65806654">
        <w:rPr>
          <w:rFonts w:ascii="Arial" w:hAnsi="Arial" w:cs="Arial"/>
          <w:lang w:eastAsia="cs-CZ"/>
        </w:rPr>
        <w:t>.</w:t>
      </w:r>
    </w:p>
    <w:p w14:paraId="76CC3C48" w14:textId="77777777" w:rsidR="00DB4A7D" w:rsidRPr="00DE1C43" w:rsidRDefault="00DB4A7D" w:rsidP="00383701">
      <w:pPr>
        <w:pStyle w:val="Odstavecseseznamem"/>
        <w:autoSpaceDN w:val="0"/>
        <w:spacing w:after="0" w:line="240" w:lineRule="auto"/>
        <w:ind w:left="0"/>
        <w:contextualSpacing w:val="0"/>
        <w:jc w:val="both"/>
        <w:rPr>
          <w:rFonts w:ascii="Arial" w:hAnsi="Arial" w:cs="Arial"/>
        </w:rPr>
      </w:pPr>
    </w:p>
    <w:p w14:paraId="143196D0" w14:textId="7731BF1B" w:rsidR="00E3131F" w:rsidRPr="001E3B25" w:rsidRDefault="00182CAD" w:rsidP="00383701">
      <w:pPr>
        <w:pStyle w:val="Odstavecseseznamem"/>
        <w:numPr>
          <w:ilvl w:val="1"/>
          <w:numId w:val="17"/>
        </w:numPr>
        <w:autoSpaceDN w:val="0"/>
        <w:spacing w:after="0" w:line="240" w:lineRule="auto"/>
        <w:ind w:left="567" w:hanging="567"/>
        <w:jc w:val="both"/>
        <w:rPr>
          <w:rFonts w:ascii="Arial" w:hAnsi="Arial" w:cs="Arial"/>
        </w:rPr>
      </w:pPr>
      <w:r w:rsidRPr="65806654">
        <w:rPr>
          <w:rFonts w:ascii="Arial" w:hAnsi="Arial" w:cs="Arial"/>
          <w:lang w:eastAsia="cs-CZ"/>
        </w:rPr>
        <w:t xml:space="preserve">Dnem ukončení realizace Etapy </w:t>
      </w:r>
      <w:r w:rsidR="00655DEC" w:rsidRPr="65806654">
        <w:rPr>
          <w:rFonts w:ascii="Arial" w:hAnsi="Arial" w:cs="Arial"/>
          <w:lang w:eastAsia="cs-CZ"/>
        </w:rPr>
        <w:t>p</w:t>
      </w:r>
      <w:r w:rsidRPr="65806654">
        <w:rPr>
          <w:rFonts w:ascii="Arial" w:hAnsi="Arial" w:cs="Arial"/>
          <w:lang w:eastAsia="cs-CZ"/>
        </w:rPr>
        <w:t xml:space="preserve">řekládky je den, kdy je Stavebníkovi doručeno na adresu uvedenou v hlavičce Smlouvy nebo na adresu elektronické pošty uvedenou v čl. 8 Smlouvy oznámení o ukončení realizace Etapy </w:t>
      </w:r>
      <w:r w:rsidR="00655DEC" w:rsidRPr="65806654">
        <w:rPr>
          <w:rFonts w:ascii="Arial" w:hAnsi="Arial" w:cs="Arial"/>
          <w:lang w:eastAsia="cs-CZ"/>
        </w:rPr>
        <w:t>p</w:t>
      </w:r>
      <w:r w:rsidRPr="65806654">
        <w:rPr>
          <w:rFonts w:ascii="Arial" w:hAnsi="Arial" w:cs="Arial"/>
          <w:lang w:eastAsia="cs-CZ"/>
        </w:rPr>
        <w:t xml:space="preserve">řekládky. </w:t>
      </w:r>
      <w:bookmarkStart w:id="26" w:name="_Hlk428735"/>
      <w:r w:rsidR="00415B0F" w:rsidRPr="65806654">
        <w:rPr>
          <w:rFonts w:ascii="Arial" w:hAnsi="Arial" w:cs="Arial"/>
        </w:rPr>
        <w:t xml:space="preserve">Smluvní strany ujednaly a souhlasí, že oznámení dle předchozí věty budou považovat za doručené pátým (5.) </w:t>
      </w:r>
      <w:r w:rsidR="00415B0F" w:rsidRPr="65806654">
        <w:rPr>
          <w:rFonts w:ascii="Arial" w:hAnsi="Arial" w:cs="Arial"/>
        </w:rPr>
        <w:lastRenderedPageBreak/>
        <w:t>dnem od odeslání oznámení</w:t>
      </w:r>
      <w:r w:rsidR="00415B0F" w:rsidRPr="65806654">
        <w:rPr>
          <w:rFonts w:ascii="Arial" w:eastAsia="Times New Roman" w:hAnsi="Arial" w:cs="Arial"/>
          <w:sz w:val="24"/>
          <w:szCs w:val="24"/>
        </w:rPr>
        <w:t xml:space="preserve"> </w:t>
      </w:r>
      <w:r w:rsidR="00415B0F" w:rsidRPr="65806654">
        <w:rPr>
          <w:rFonts w:ascii="Arial" w:hAnsi="Arial" w:cs="Arial"/>
        </w:rPr>
        <w:t>na adresu uvedenou v hlavičce Smlouvy nebo na</w:t>
      </w:r>
      <w:r w:rsidR="00A322DA" w:rsidRPr="65806654">
        <w:rPr>
          <w:rFonts w:ascii="Arial" w:hAnsi="Arial" w:cs="Arial"/>
        </w:rPr>
        <w:t> </w:t>
      </w:r>
      <w:r w:rsidR="00415B0F" w:rsidRPr="65806654">
        <w:rPr>
          <w:rFonts w:ascii="Arial" w:hAnsi="Arial" w:cs="Arial"/>
        </w:rPr>
        <w:t>adresu elektronické pošty uvedenou v čl. 8 Smlouvy</w:t>
      </w:r>
      <w:bookmarkEnd w:id="26"/>
      <w:r w:rsidR="00E3131F" w:rsidRPr="65806654">
        <w:rPr>
          <w:rFonts w:ascii="Arial" w:hAnsi="Arial" w:cs="Arial"/>
        </w:rPr>
        <w:t>.</w:t>
      </w:r>
      <w:r w:rsidR="00A26C3D" w:rsidRPr="65806654">
        <w:rPr>
          <w:rFonts w:cs="Arial"/>
        </w:rPr>
        <w:t xml:space="preserve"> </w:t>
      </w:r>
    </w:p>
    <w:p w14:paraId="3824E7E4" w14:textId="77777777" w:rsidR="00A322DA" w:rsidRPr="00DE1C43" w:rsidRDefault="00A322DA" w:rsidP="00383701">
      <w:pPr>
        <w:autoSpaceDN w:val="0"/>
        <w:jc w:val="both"/>
        <w:rPr>
          <w:rFonts w:ascii="Arial" w:hAnsi="Arial" w:cs="Arial"/>
        </w:rPr>
      </w:pPr>
    </w:p>
    <w:p w14:paraId="54E07039" w14:textId="0B4CFDF0" w:rsidR="00DF4F27" w:rsidRPr="00DE1C43" w:rsidRDefault="00DF4F27" w:rsidP="00383701">
      <w:pPr>
        <w:numPr>
          <w:ilvl w:val="0"/>
          <w:numId w:val="17"/>
        </w:numPr>
        <w:ind w:left="567" w:hanging="567"/>
        <w:jc w:val="both"/>
        <w:rPr>
          <w:rFonts w:ascii="Arial" w:hAnsi="Arial" w:cs="Arial"/>
          <w:b/>
          <w:sz w:val="22"/>
          <w:szCs w:val="22"/>
        </w:rPr>
      </w:pPr>
      <w:r w:rsidRPr="00DE1C43">
        <w:rPr>
          <w:rFonts w:ascii="Arial" w:hAnsi="Arial" w:cs="Arial"/>
          <w:b/>
          <w:sz w:val="22"/>
          <w:szCs w:val="22"/>
        </w:rPr>
        <w:t xml:space="preserve">NÁKLADY </w:t>
      </w:r>
      <w:r w:rsidR="00037447" w:rsidRPr="00DE1C43">
        <w:rPr>
          <w:rFonts w:ascii="Arial" w:hAnsi="Arial" w:cs="Arial"/>
          <w:b/>
          <w:sz w:val="22"/>
          <w:szCs w:val="22"/>
        </w:rPr>
        <w:t>SPOJENÉ S PŘEKLÁDKOU</w:t>
      </w:r>
      <w:r w:rsidRPr="00DE1C43">
        <w:rPr>
          <w:rFonts w:ascii="Arial" w:hAnsi="Arial" w:cs="Arial"/>
          <w:b/>
          <w:sz w:val="22"/>
          <w:szCs w:val="22"/>
        </w:rPr>
        <w:t xml:space="preserve"> </w:t>
      </w:r>
    </w:p>
    <w:p w14:paraId="413E20FC" w14:textId="77777777" w:rsidR="00DF4F27" w:rsidRPr="00DE1C43" w:rsidRDefault="00DF4F27" w:rsidP="00383701">
      <w:pPr>
        <w:jc w:val="center"/>
        <w:rPr>
          <w:rFonts w:ascii="Arial" w:hAnsi="Arial" w:cs="Arial"/>
          <w:sz w:val="22"/>
          <w:szCs w:val="22"/>
        </w:rPr>
      </w:pPr>
    </w:p>
    <w:p w14:paraId="07843B11" w14:textId="77777777" w:rsidR="00DF4F27" w:rsidRPr="00DE1C43" w:rsidRDefault="00DF4F27" w:rsidP="00383701">
      <w:pPr>
        <w:pStyle w:val="Odstavecseseznamem"/>
        <w:numPr>
          <w:ilvl w:val="1"/>
          <w:numId w:val="17"/>
        </w:numPr>
        <w:autoSpaceDN w:val="0"/>
        <w:spacing w:after="0" w:line="240" w:lineRule="auto"/>
        <w:ind w:left="567" w:hanging="567"/>
        <w:contextualSpacing w:val="0"/>
        <w:jc w:val="both"/>
        <w:rPr>
          <w:rFonts w:ascii="Arial" w:hAnsi="Arial" w:cs="Arial"/>
        </w:rPr>
      </w:pPr>
      <w:r w:rsidRPr="00DE1C43">
        <w:rPr>
          <w:rFonts w:ascii="Arial" w:eastAsia="Times New Roman" w:hAnsi="Arial" w:cs="Arial"/>
          <w:lang w:eastAsia="cs-CZ"/>
        </w:rPr>
        <w:t xml:space="preserve">Stavebník je dle ustanovení § 104 odst. 17 Zákona o elektronických komunikacích povinen nést náklady </w:t>
      </w:r>
      <w:r w:rsidR="00474E50" w:rsidRPr="00DE1C43">
        <w:rPr>
          <w:rFonts w:ascii="Arial" w:eastAsia="Times New Roman" w:hAnsi="Arial" w:cs="Arial"/>
          <w:lang w:eastAsia="cs-CZ"/>
        </w:rPr>
        <w:t>P</w:t>
      </w:r>
      <w:r w:rsidRPr="00DE1C43">
        <w:rPr>
          <w:rFonts w:ascii="Arial" w:eastAsia="Times New Roman" w:hAnsi="Arial" w:cs="Arial"/>
          <w:lang w:eastAsia="cs-CZ"/>
        </w:rPr>
        <w:t>řekládky dotčeného úseku SEK</w:t>
      </w:r>
      <w:r w:rsidRPr="00DE1C43">
        <w:rPr>
          <w:rFonts w:ascii="Arial" w:hAnsi="Arial" w:cs="Arial"/>
        </w:rPr>
        <w:t>, přičemž takovými náklady jsou všechny nezbytné náklady vlastníka SEK, které by mu nevznikly, kdyby</w:t>
      </w:r>
      <w:r w:rsidR="00102B5D" w:rsidRPr="00DE1C43">
        <w:rPr>
          <w:rFonts w:ascii="Arial" w:hAnsi="Arial" w:cs="Arial"/>
        </w:rPr>
        <w:t xml:space="preserve"> </w:t>
      </w:r>
      <w:r w:rsidR="007A2B5B" w:rsidRPr="00DE1C43">
        <w:rPr>
          <w:rFonts w:ascii="Arial" w:hAnsi="Arial" w:cs="Arial"/>
        </w:rPr>
        <w:t>Překládka nebyla Stavebníkem vyvolána</w:t>
      </w:r>
      <w:r w:rsidRPr="00DE1C43">
        <w:rPr>
          <w:rFonts w:ascii="Arial" w:hAnsi="Arial" w:cs="Arial"/>
        </w:rPr>
        <w:t>.</w:t>
      </w:r>
    </w:p>
    <w:p w14:paraId="76DAB4A5" w14:textId="77777777" w:rsidR="00DF4F27" w:rsidRPr="00DE1C43" w:rsidRDefault="00DF4F27" w:rsidP="00383701">
      <w:pPr>
        <w:pStyle w:val="Zhlav"/>
        <w:spacing w:before="0" w:after="0"/>
        <w:rPr>
          <w:rFonts w:cs="Arial"/>
          <w:sz w:val="22"/>
          <w:szCs w:val="22"/>
        </w:rPr>
      </w:pPr>
    </w:p>
    <w:p w14:paraId="3F5103FE" w14:textId="1C2D5460" w:rsidR="00DF4F27" w:rsidRPr="00DE1C43" w:rsidRDefault="00DF4F27" w:rsidP="65806654">
      <w:pPr>
        <w:pStyle w:val="Odstavecseseznamem"/>
        <w:numPr>
          <w:ilvl w:val="1"/>
          <w:numId w:val="17"/>
        </w:numPr>
        <w:autoSpaceDN w:val="0"/>
        <w:spacing w:after="0" w:line="240" w:lineRule="auto"/>
        <w:ind w:left="567" w:hanging="567"/>
        <w:jc w:val="both"/>
        <w:rPr>
          <w:rFonts w:ascii="Arial" w:hAnsi="Arial" w:cs="Arial"/>
          <w:i/>
          <w:iCs/>
        </w:rPr>
      </w:pPr>
      <w:r w:rsidRPr="65806654">
        <w:rPr>
          <w:rFonts w:ascii="Arial" w:eastAsia="Times New Roman" w:hAnsi="Arial" w:cs="Arial"/>
          <w:lang w:eastAsia="cs-CZ"/>
        </w:rPr>
        <w:t>Výše</w:t>
      </w:r>
      <w:r w:rsidRPr="65806654">
        <w:rPr>
          <w:rFonts w:ascii="Arial" w:hAnsi="Arial" w:cs="Arial"/>
        </w:rPr>
        <w:t xml:space="preserve"> </w:t>
      </w:r>
      <w:r w:rsidRPr="65806654">
        <w:rPr>
          <w:rFonts w:ascii="Arial" w:eastAsia="Times New Roman" w:hAnsi="Arial" w:cs="Arial"/>
          <w:lang w:eastAsia="cs-CZ"/>
        </w:rPr>
        <w:t>nákladů</w:t>
      </w:r>
      <w:r w:rsidRPr="65806654">
        <w:rPr>
          <w:rFonts w:ascii="Arial" w:hAnsi="Arial" w:cs="Arial"/>
        </w:rPr>
        <w:t xml:space="preserve"> </w:t>
      </w:r>
      <w:r w:rsidR="00D01210" w:rsidRPr="65806654">
        <w:rPr>
          <w:rFonts w:ascii="Arial" w:hAnsi="Arial" w:cs="Arial"/>
        </w:rPr>
        <w:t>P</w:t>
      </w:r>
      <w:r w:rsidR="00262542" w:rsidRPr="65806654">
        <w:rPr>
          <w:rFonts w:ascii="Arial" w:hAnsi="Arial" w:cs="Arial"/>
        </w:rPr>
        <w:t xml:space="preserve">rovizorní </w:t>
      </w:r>
      <w:r w:rsidR="00D01210" w:rsidRPr="65806654">
        <w:rPr>
          <w:rFonts w:ascii="Arial" w:hAnsi="Arial" w:cs="Arial"/>
        </w:rPr>
        <w:t>p</w:t>
      </w:r>
      <w:r w:rsidRPr="65806654">
        <w:rPr>
          <w:rFonts w:ascii="Arial" w:hAnsi="Arial" w:cs="Arial"/>
        </w:rPr>
        <w:t xml:space="preserve">řekládky stanovených na základě CTN činí ke dni uzavření Smlouvy </w:t>
      </w:r>
      <w:proofErr w:type="gramStart"/>
      <w:r w:rsidR="00262542" w:rsidRPr="65806654">
        <w:rPr>
          <w:rFonts w:ascii="Arial" w:hAnsi="Arial" w:cs="Arial"/>
          <w:b/>
          <w:bCs/>
        </w:rPr>
        <w:t>770.247,-</w:t>
      </w:r>
      <w:proofErr w:type="gramEnd"/>
      <w:r w:rsidR="00262542" w:rsidRPr="65806654">
        <w:rPr>
          <w:rFonts w:ascii="Arial" w:hAnsi="Arial" w:cs="Arial"/>
          <w:b/>
          <w:bCs/>
        </w:rPr>
        <w:t xml:space="preserve"> Kč</w:t>
      </w:r>
      <w:r w:rsidR="00262542" w:rsidRPr="65806654">
        <w:rPr>
          <w:rFonts w:ascii="Arial" w:hAnsi="Arial" w:cs="Arial"/>
        </w:rPr>
        <w:t xml:space="preserve"> (slovy: sedm set sedmdesát tisíc dvě stě čtyřicet sedm korun českých</w:t>
      </w:r>
      <w:r w:rsidR="00E3131F" w:rsidRPr="65806654">
        <w:rPr>
          <w:rFonts w:ascii="Arial" w:hAnsi="Arial" w:cs="Arial"/>
        </w:rPr>
        <w:t>)</w:t>
      </w:r>
      <w:r w:rsidR="00220CFE" w:rsidRPr="65806654">
        <w:rPr>
          <w:rFonts w:ascii="Arial" w:hAnsi="Arial" w:cs="Arial"/>
        </w:rPr>
        <w:t>;</w:t>
      </w:r>
      <w:r w:rsidRPr="65806654">
        <w:rPr>
          <w:rFonts w:ascii="Arial" w:hAnsi="Arial" w:cs="Arial"/>
        </w:rPr>
        <w:t xml:space="preserve"> </w:t>
      </w:r>
      <w:r w:rsidR="00220CFE" w:rsidRPr="65806654">
        <w:rPr>
          <w:rFonts w:ascii="Arial" w:hAnsi="Arial" w:cs="Arial"/>
        </w:rPr>
        <w:t>s</w:t>
      </w:r>
      <w:r w:rsidRPr="65806654">
        <w:rPr>
          <w:rFonts w:ascii="Arial" w:hAnsi="Arial" w:cs="Arial"/>
        </w:rPr>
        <w:t>pecifikace těchto nákladů je uvedena v</w:t>
      </w:r>
      <w:r w:rsidR="009E16DD" w:rsidRPr="65806654">
        <w:rPr>
          <w:rFonts w:ascii="Arial" w:hAnsi="Arial" w:cs="Arial"/>
        </w:rPr>
        <w:t> Příloze č. 1 Smlouvy</w:t>
      </w:r>
      <w:r w:rsidRPr="65806654">
        <w:rPr>
          <w:rFonts w:ascii="Arial" w:hAnsi="Arial" w:cs="Arial"/>
        </w:rPr>
        <w:t xml:space="preserve">. </w:t>
      </w:r>
      <w:r w:rsidR="009E16DD" w:rsidRPr="65806654">
        <w:rPr>
          <w:rFonts w:ascii="Arial" w:hAnsi="Arial" w:cs="Arial"/>
        </w:rPr>
        <w:t xml:space="preserve">Výše nákladů Definitivní překládky </w:t>
      </w:r>
      <w:r w:rsidR="00220CFE" w:rsidRPr="65806654">
        <w:rPr>
          <w:rFonts w:ascii="Arial" w:hAnsi="Arial" w:cs="Arial"/>
        </w:rPr>
        <w:t xml:space="preserve">stanovených na základě CTN </w:t>
      </w:r>
      <w:r w:rsidR="009E16DD" w:rsidRPr="65806654">
        <w:rPr>
          <w:rFonts w:ascii="Arial" w:hAnsi="Arial" w:cs="Arial"/>
        </w:rPr>
        <w:t>bude stanovena po vyhotovení CTN na Definitivní překládku</w:t>
      </w:r>
      <w:r w:rsidR="00220CFE" w:rsidRPr="65806654">
        <w:rPr>
          <w:rFonts w:ascii="Arial" w:hAnsi="Arial" w:cs="Arial"/>
        </w:rPr>
        <w:t xml:space="preserve">. </w:t>
      </w:r>
      <w:r w:rsidRPr="65806654">
        <w:rPr>
          <w:rFonts w:ascii="Arial" w:hAnsi="Arial" w:cs="Arial"/>
        </w:rPr>
        <w:t xml:space="preserve">Stavebník bere na vědomí, že výše nákladů </w:t>
      </w:r>
      <w:r w:rsidR="00220CFE" w:rsidRPr="65806654">
        <w:rPr>
          <w:rFonts w:ascii="Arial" w:hAnsi="Arial" w:cs="Arial"/>
        </w:rPr>
        <w:t>dle CTN je</w:t>
      </w:r>
      <w:r w:rsidRPr="65806654">
        <w:rPr>
          <w:rFonts w:ascii="Arial" w:hAnsi="Arial" w:cs="Arial"/>
        </w:rPr>
        <w:t xml:space="preserve"> stanovena před vyhotovením Projektu na základě měrných nákladů společnosti CETIN (tj. je pouze orientační). </w:t>
      </w:r>
      <w:r w:rsidR="001D3EBC" w:rsidRPr="65806654">
        <w:rPr>
          <w:rFonts w:ascii="Arial" w:hAnsi="Arial" w:cs="Arial"/>
        </w:rPr>
        <w:t>Překládka dle Zákona o elektronických komunikacích je mimo předmět daně z přidané hodnoty.</w:t>
      </w:r>
    </w:p>
    <w:p w14:paraId="22131066" w14:textId="77777777" w:rsidR="00DF4F27" w:rsidRPr="00DE1C43" w:rsidRDefault="00DF4F27" w:rsidP="00383701">
      <w:pPr>
        <w:pStyle w:val="Zhlav"/>
        <w:spacing w:before="0" w:after="0"/>
        <w:rPr>
          <w:rFonts w:cs="Arial"/>
          <w:sz w:val="22"/>
          <w:szCs w:val="22"/>
        </w:rPr>
      </w:pPr>
    </w:p>
    <w:p w14:paraId="5068ECD3" w14:textId="43571559" w:rsidR="00DF4F27" w:rsidRPr="00DE1C43" w:rsidRDefault="00DF4F27" w:rsidP="00383701">
      <w:pPr>
        <w:pStyle w:val="Odstavecseseznamem"/>
        <w:numPr>
          <w:ilvl w:val="1"/>
          <w:numId w:val="17"/>
        </w:numPr>
        <w:autoSpaceDN w:val="0"/>
        <w:spacing w:after="0" w:line="240" w:lineRule="auto"/>
        <w:ind w:left="567" w:hanging="567"/>
        <w:contextualSpacing w:val="0"/>
        <w:jc w:val="both"/>
        <w:rPr>
          <w:rFonts w:ascii="Arial" w:hAnsi="Arial" w:cs="Arial"/>
        </w:rPr>
      </w:pPr>
      <w:r w:rsidRPr="00DE1C43">
        <w:rPr>
          <w:rFonts w:ascii="Arial" w:hAnsi="Arial" w:cs="Arial"/>
        </w:rPr>
        <w:t>Výše nákladů Překládky bude stanovena po vyhotovení Projektu, na jeho základě (dále jen „</w:t>
      </w:r>
      <w:r w:rsidRPr="00DE1C43">
        <w:rPr>
          <w:rFonts w:ascii="Arial" w:hAnsi="Arial" w:cs="Arial"/>
          <w:b/>
        </w:rPr>
        <w:t>Náklady Překládky stanovené na základě Projektu</w:t>
      </w:r>
      <w:r w:rsidRPr="00DE1C43">
        <w:rPr>
          <w:rFonts w:ascii="Arial" w:hAnsi="Arial" w:cs="Arial"/>
        </w:rPr>
        <w:t>“). Společnost CETIN do</w:t>
      </w:r>
      <w:r w:rsidR="00F96149">
        <w:rPr>
          <w:rFonts w:ascii="Arial" w:hAnsi="Arial" w:cs="Arial"/>
        </w:rPr>
        <w:t> </w:t>
      </w:r>
      <w:r w:rsidR="00DD31C2">
        <w:rPr>
          <w:rFonts w:ascii="Arial" w:hAnsi="Arial" w:cs="Arial"/>
        </w:rPr>
        <w:t>šesti</w:t>
      </w:r>
      <w:r w:rsidRPr="00DE1C43">
        <w:rPr>
          <w:rFonts w:ascii="Arial" w:hAnsi="Arial" w:cs="Arial"/>
        </w:rPr>
        <w:t xml:space="preserve"> </w:t>
      </w:r>
      <w:r w:rsidR="00E3131F" w:rsidRPr="00DE1C43">
        <w:rPr>
          <w:rFonts w:ascii="Arial" w:hAnsi="Arial" w:cs="Arial"/>
        </w:rPr>
        <w:t>(</w:t>
      </w:r>
      <w:r w:rsidR="00DD31C2">
        <w:rPr>
          <w:rFonts w:ascii="Arial" w:hAnsi="Arial" w:cs="Arial"/>
        </w:rPr>
        <w:t>6</w:t>
      </w:r>
      <w:r w:rsidR="00E3131F" w:rsidRPr="00DE1C43">
        <w:rPr>
          <w:rFonts w:ascii="Arial" w:hAnsi="Arial" w:cs="Arial"/>
        </w:rPr>
        <w:t>)</w:t>
      </w:r>
      <w:r w:rsidRPr="00DE1C43">
        <w:rPr>
          <w:rFonts w:ascii="Arial" w:hAnsi="Arial" w:cs="Arial"/>
        </w:rPr>
        <w:t xml:space="preserve"> měsíců od uzavření Smlouvy písemně oznámí Stavebníkovi výši Nákladů Překládky stanovených na základě Projektu</w:t>
      </w:r>
      <w:r w:rsidR="00074D47" w:rsidRPr="00DE1C43">
        <w:rPr>
          <w:rFonts w:ascii="Arial" w:hAnsi="Arial" w:cs="Arial"/>
        </w:rPr>
        <w:t xml:space="preserve"> a ve stejné lhůtě</w:t>
      </w:r>
      <w:r w:rsidRPr="00DE1C43">
        <w:rPr>
          <w:rFonts w:ascii="Arial" w:hAnsi="Arial" w:cs="Arial"/>
        </w:rPr>
        <w:t xml:space="preserve"> </w:t>
      </w:r>
      <w:proofErr w:type="gramStart"/>
      <w:r w:rsidRPr="00DE1C43">
        <w:rPr>
          <w:rFonts w:ascii="Arial" w:hAnsi="Arial" w:cs="Arial"/>
        </w:rPr>
        <w:t>předloží</w:t>
      </w:r>
      <w:proofErr w:type="gramEnd"/>
      <w:r w:rsidRPr="00DE1C43">
        <w:rPr>
          <w:rFonts w:ascii="Arial" w:hAnsi="Arial" w:cs="Arial"/>
        </w:rPr>
        <w:t xml:space="preserve"> Stavebníkovi Projekt.</w:t>
      </w:r>
    </w:p>
    <w:p w14:paraId="64523756" w14:textId="77777777" w:rsidR="00DF4F27" w:rsidRPr="00DE1C43" w:rsidRDefault="00DF4F27" w:rsidP="00383701">
      <w:pPr>
        <w:jc w:val="both"/>
        <w:outlineLvl w:val="0"/>
        <w:rPr>
          <w:rFonts w:ascii="Arial" w:hAnsi="Arial" w:cs="Arial"/>
          <w:b/>
          <w:sz w:val="22"/>
          <w:szCs w:val="22"/>
        </w:rPr>
      </w:pPr>
    </w:p>
    <w:p w14:paraId="4121D288" w14:textId="01E1D460" w:rsidR="00DF4F27" w:rsidRPr="00DE1C43" w:rsidRDefault="00DF4F27" w:rsidP="00383701">
      <w:pPr>
        <w:pStyle w:val="Odstavecseseznamem"/>
        <w:numPr>
          <w:ilvl w:val="1"/>
          <w:numId w:val="17"/>
        </w:numPr>
        <w:autoSpaceDN w:val="0"/>
        <w:spacing w:after="0" w:line="240" w:lineRule="auto"/>
        <w:ind w:left="567" w:hanging="567"/>
        <w:contextualSpacing w:val="0"/>
        <w:jc w:val="both"/>
        <w:rPr>
          <w:rFonts w:ascii="Arial" w:hAnsi="Arial" w:cs="Arial"/>
          <w:bCs/>
        </w:rPr>
      </w:pPr>
      <w:r w:rsidRPr="00DE1C43">
        <w:rPr>
          <w:rFonts w:ascii="Arial" w:hAnsi="Arial" w:cs="Arial"/>
        </w:rPr>
        <w:t xml:space="preserve">V případě, že v souvislosti s realizací Překládky společnosti CETIN vzniknou další nezbytné náklady </w:t>
      </w:r>
      <w:r w:rsidR="00697D65" w:rsidRPr="00DE1C43">
        <w:rPr>
          <w:rFonts w:ascii="Arial" w:hAnsi="Arial" w:cs="Arial"/>
        </w:rPr>
        <w:t>na Překládku</w:t>
      </w:r>
      <w:r w:rsidRPr="00DE1C43">
        <w:rPr>
          <w:rFonts w:ascii="Arial" w:hAnsi="Arial" w:cs="Arial"/>
        </w:rPr>
        <w:t>, které nejsou vyčísleny v odst. 5.2 Smlouvy, Stavebník se zavazuje je společnosti CETIN uhradit,</w:t>
      </w:r>
      <w:r w:rsidRPr="00DE1C43" w:rsidDel="00C43950">
        <w:rPr>
          <w:rFonts w:ascii="Arial" w:hAnsi="Arial" w:cs="Arial"/>
        </w:rPr>
        <w:t xml:space="preserve"> </w:t>
      </w:r>
      <w:r w:rsidRPr="00DE1C43">
        <w:rPr>
          <w:rFonts w:ascii="Arial" w:hAnsi="Arial" w:cs="Arial"/>
        </w:rPr>
        <w:t>za předpokladu, že nebudou zahrnuty v</w:t>
      </w:r>
      <w:r w:rsidR="003617AB">
        <w:rPr>
          <w:rFonts w:ascii="Arial" w:hAnsi="Arial" w:cs="Arial"/>
        </w:rPr>
        <w:t> </w:t>
      </w:r>
      <w:r w:rsidRPr="00DE1C43">
        <w:rPr>
          <w:rFonts w:ascii="Arial" w:hAnsi="Arial" w:cs="Arial"/>
        </w:rPr>
        <w:t xml:space="preserve">Nákladech Překládky stanovených na základě Projektu. </w:t>
      </w:r>
    </w:p>
    <w:p w14:paraId="499681A6" w14:textId="77777777" w:rsidR="00DF4F27" w:rsidRPr="00DE1C43" w:rsidRDefault="00DF4F27" w:rsidP="00383701">
      <w:pPr>
        <w:ind w:firstLine="567"/>
        <w:jc w:val="both"/>
        <w:rPr>
          <w:rFonts w:ascii="Arial" w:hAnsi="Arial" w:cs="Arial"/>
          <w:sz w:val="22"/>
          <w:szCs w:val="22"/>
        </w:rPr>
      </w:pPr>
    </w:p>
    <w:p w14:paraId="2DF899C5" w14:textId="74FDC59F" w:rsidR="00DF4F27" w:rsidRPr="00DE1C43" w:rsidRDefault="002065F5" w:rsidP="00383701">
      <w:pPr>
        <w:spacing w:after="120"/>
        <w:ind w:firstLine="567"/>
        <w:jc w:val="both"/>
        <w:rPr>
          <w:rFonts w:ascii="Arial" w:hAnsi="Arial" w:cs="Arial"/>
          <w:sz w:val="22"/>
          <w:szCs w:val="22"/>
        </w:rPr>
      </w:pPr>
      <w:r w:rsidRPr="00DE1C43">
        <w:rPr>
          <w:rFonts w:ascii="Arial" w:hAnsi="Arial" w:cs="Arial"/>
          <w:sz w:val="22"/>
          <w:szCs w:val="22"/>
        </w:rPr>
        <w:t xml:space="preserve">Může se jednat </w:t>
      </w:r>
      <w:r w:rsidR="00DF4F27" w:rsidRPr="00DE1C43">
        <w:rPr>
          <w:rFonts w:ascii="Arial" w:hAnsi="Arial" w:cs="Arial"/>
          <w:sz w:val="22"/>
          <w:szCs w:val="22"/>
        </w:rPr>
        <w:t>zejména, nikoliv však výlučně</w:t>
      </w:r>
      <w:r w:rsidRPr="00DE1C43">
        <w:rPr>
          <w:rFonts w:ascii="Arial" w:hAnsi="Arial" w:cs="Arial"/>
          <w:sz w:val="22"/>
          <w:szCs w:val="22"/>
        </w:rPr>
        <w:t xml:space="preserve"> o</w:t>
      </w:r>
      <w:r w:rsidR="00DF4F27" w:rsidRPr="00DE1C43">
        <w:rPr>
          <w:rFonts w:ascii="Arial" w:hAnsi="Arial" w:cs="Arial"/>
          <w:sz w:val="22"/>
          <w:szCs w:val="22"/>
        </w:rPr>
        <w:t>:</w:t>
      </w:r>
    </w:p>
    <w:p w14:paraId="352FD396" w14:textId="377C8A12" w:rsidR="00DF4F27" w:rsidRPr="00DE1C43" w:rsidRDefault="00DF4F27" w:rsidP="00383701">
      <w:pPr>
        <w:pStyle w:val="Zhlav"/>
        <w:numPr>
          <w:ilvl w:val="0"/>
          <w:numId w:val="36"/>
        </w:numPr>
        <w:tabs>
          <w:tab w:val="clear" w:pos="4536"/>
          <w:tab w:val="clear" w:pos="9072"/>
        </w:tabs>
        <w:spacing w:before="0" w:after="0"/>
        <w:ind w:left="993" w:hanging="426"/>
        <w:rPr>
          <w:rFonts w:cs="Arial"/>
          <w:bCs/>
          <w:sz w:val="22"/>
          <w:szCs w:val="22"/>
        </w:rPr>
      </w:pPr>
      <w:r w:rsidRPr="00DE1C43">
        <w:rPr>
          <w:rFonts w:cs="Arial"/>
          <w:bCs/>
          <w:sz w:val="22"/>
          <w:szCs w:val="22"/>
        </w:rPr>
        <w:t>náklady na</w:t>
      </w:r>
      <w:r w:rsidR="002065F5" w:rsidRPr="00DE1C43">
        <w:rPr>
          <w:rFonts w:cs="Arial"/>
          <w:bCs/>
          <w:sz w:val="22"/>
          <w:szCs w:val="22"/>
          <w:lang w:eastAsia="en-US"/>
        </w:rPr>
        <w:t xml:space="preserve"> </w:t>
      </w:r>
      <w:r w:rsidR="002065F5" w:rsidRPr="00DE1C43">
        <w:rPr>
          <w:rFonts w:cs="Arial"/>
          <w:bCs/>
          <w:sz w:val="22"/>
          <w:szCs w:val="22"/>
        </w:rPr>
        <w:t>náhrady</w:t>
      </w:r>
      <w:r w:rsidRPr="00DE1C43">
        <w:rPr>
          <w:rFonts w:cs="Arial"/>
          <w:bCs/>
          <w:sz w:val="22"/>
          <w:szCs w:val="22"/>
        </w:rPr>
        <w:t xml:space="preserve"> </w:t>
      </w:r>
      <w:r w:rsidR="002065F5" w:rsidRPr="00DE1C43">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00123723" w:rsidRPr="00DE1C43">
        <w:rPr>
          <w:rFonts w:cs="Arial"/>
          <w:sz w:val="22"/>
          <w:szCs w:val="22"/>
        </w:rPr>
        <w:t>;</w:t>
      </w:r>
      <w:r w:rsidRPr="00DE1C43">
        <w:rPr>
          <w:rFonts w:cs="Arial"/>
          <w:bCs/>
          <w:sz w:val="22"/>
          <w:szCs w:val="22"/>
        </w:rPr>
        <w:t xml:space="preserve"> </w:t>
      </w:r>
    </w:p>
    <w:p w14:paraId="350B0E6C" w14:textId="3FC9A6E3" w:rsidR="00DF4F27" w:rsidRPr="00DE1C43" w:rsidRDefault="00DF4F27" w:rsidP="00383701">
      <w:pPr>
        <w:pStyle w:val="Zhlav"/>
        <w:numPr>
          <w:ilvl w:val="0"/>
          <w:numId w:val="36"/>
        </w:numPr>
        <w:tabs>
          <w:tab w:val="clear" w:pos="4536"/>
          <w:tab w:val="clear" w:pos="9072"/>
        </w:tabs>
        <w:spacing w:before="0" w:after="0"/>
        <w:ind w:left="993" w:hanging="426"/>
        <w:rPr>
          <w:rFonts w:cs="Arial"/>
          <w:bCs/>
          <w:sz w:val="22"/>
          <w:szCs w:val="22"/>
        </w:rPr>
      </w:pPr>
      <w:r w:rsidRPr="00DE1C43">
        <w:rPr>
          <w:rFonts w:cs="Arial"/>
          <w:bCs/>
          <w:sz w:val="22"/>
          <w:szCs w:val="22"/>
        </w:rPr>
        <w:t>náklady související se zrušením a následným výmazem služebnosti (váznoucí na</w:t>
      </w:r>
      <w:r w:rsidR="00BC0961" w:rsidRPr="00DE1C43">
        <w:rPr>
          <w:rFonts w:cs="Arial"/>
          <w:bCs/>
          <w:sz w:val="22"/>
          <w:szCs w:val="22"/>
        </w:rPr>
        <w:t> </w:t>
      </w:r>
      <w:r w:rsidRPr="00DE1C43">
        <w:rPr>
          <w:rFonts w:cs="Arial"/>
          <w:bCs/>
          <w:sz w:val="22"/>
          <w:szCs w:val="22"/>
        </w:rPr>
        <w:t xml:space="preserve">nemovitostech dotčených původní, překládanou SEK) z katastru nemovitostí, </w:t>
      </w:r>
    </w:p>
    <w:p w14:paraId="043508D3" w14:textId="36141DD8"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náhrady za omezené užívání lesního a půdního fondu včetně nákladů na vypracování výpočtu</w:t>
      </w:r>
      <w:r w:rsidR="00123723" w:rsidRPr="00DE1C43">
        <w:rPr>
          <w:rFonts w:cs="Arial"/>
          <w:sz w:val="22"/>
          <w:szCs w:val="22"/>
        </w:rPr>
        <w:t>;</w:t>
      </w:r>
    </w:p>
    <w:p w14:paraId="01A033FD" w14:textId="3CC9B6F8"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t>hydrogeologický, geologický, dendrologický a ostatní odborné posudky zpracované subjekty k tomu určenými</w:t>
      </w:r>
      <w:r w:rsidR="00123723" w:rsidRPr="00DE1C43">
        <w:rPr>
          <w:rFonts w:cs="Arial"/>
          <w:sz w:val="22"/>
          <w:szCs w:val="22"/>
        </w:rPr>
        <w:t>;</w:t>
      </w:r>
    </w:p>
    <w:p w14:paraId="79F72043" w14:textId="217D1738"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t>náklady na koordinační výkresy, povodňové plány a zaměření, vyžadované dotčenými subjekty</w:t>
      </w:r>
      <w:r w:rsidR="00123723" w:rsidRPr="00DE1C43">
        <w:rPr>
          <w:rFonts w:cs="Arial"/>
          <w:sz w:val="22"/>
          <w:szCs w:val="22"/>
        </w:rPr>
        <w:t>;</w:t>
      </w:r>
    </w:p>
    <w:p w14:paraId="189DA2C1" w14:textId="56F091FD"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t>náklady na identifikaci parcel</w:t>
      </w:r>
      <w:r w:rsidR="00123723" w:rsidRPr="00DE1C43">
        <w:rPr>
          <w:rFonts w:cs="Arial"/>
          <w:sz w:val="22"/>
          <w:szCs w:val="22"/>
        </w:rPr>
        <w:t>;</w:t>
      </w:r>
      <w:r w:rsidRPr="00DE1C43">
        <w:rPr>
          <w:rFonts w:cs="Arial"/>
          <w:sz w:val="22"/>
          <w:szCs w:val="22"/>
        </w:rPr>
        <w:t xml:space="preserve"> </w:t>
      </w:r>
    </w:p>
    <w:p w14:paraId="7279813B" w14:textId="661D7E29"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bCs/>
          <w:sz w:val="22"/>
          <w:szCs w:val="22"/>
        </w:rPr>
        <w:t xml:space="preserve">náklady na </w:t>
      </w:r>
      <w:r w:rsidRPr="00DE1C43">
        <w:rPr>
          <w:rFonts w:cs="Arial"/>
          <w:sz w:val="22"/>
          <w:szCs w:val="22"/>
        </w:rPr>
        <w:t>správní</w:t>
      </w:r>
      <w:r w:rsidRPr="00DE1C43">
        <w:rPr>
          <w:rFonts w:cs="Arial"/>
          <w:bCs/>
          <w:sz w:val="22"/>
          <w:szCs w:val="22"/>
        </w:rPr>
        <w:t xml:space="preserve"> poplatky dle zákona č. 634/2004 Sb.</w:t>
      </w:r>
      <w:r w:rsidR="002065F5" w:rsidRPr="00DE1C43">
        <w:rPr>
          <w:rFonts w:cs="Arial"/>
          <w:bCs/>
          <w:sz w:val="22"/>
          <w:szCs w:val="22"/>
          <w:lang w:eastAsia="en-US"/>
        </w:rPr>
        <w:t xml:space="preserve"> </w:t>
      </w:r>
      <w:bookmarkStart w:id="27" w:name="_Hlk429183"/>
      <w:r w:rsidR="002065F5" w:rsidRPr="00DE1C43">
        <w:rPr>
          <w:rFonts w:cs="Arial"/>
          <w:bCs/>
          <w:sz w:val="22"/>
          <w:szCs w:val="22"/>
        </w:rPr>
        <w:t>o správních poplatcích, v</w:t>
      </w:r>
      <w:r w:rsidR="00BC0961" w:rsidRPr="00DE1C43">
        <w:rPr>
          <w:rFonts w:cs="Arial"/>
          <w:bCs/>
          <w:sz w:val="22"/>
          <w:szCs w:val="22"/>
        </w:rPr>
        <w:t> </w:t>
      </w:r>
      <w:r w:rsidR="002065F5" w:rsidRPr="00DE1C43">
        <w:rPr>
          <w:rFonts w:cs="Arial"/>
          <w:bCs/>
          <w:sz w:val="22"/>
          <w:szCs w:val="22"/>
        </w:rPr>
        <w:t>účinném znění,</w:t>
      </w:r>
      <w:r w:rsidRPr="00DE1C43">
        <w:rPr>
          <w:rFonts w:cs="Arial"/>
          <w:bCs/>
          <w:sz w:val="22"/>
          <w:szCs w:val="22"/>
        </w:rPr>
        <w:t xml:space="preserve"> </w:t>
      </w:r>
      <w:bookmarkEnd w:id="27"/>
      <w:r w:rsidRPr="00DE1C43">
        <w:rPr>
          <w:rFonts w:cs="Arial"/>
          <w:bCs/>
          <w:sz w:val="22"/>
          <w:szCs w:val="22"/>
        </w:rPr>
        <w:t xml:space="preserve">které vzniknou </w:t>
      </w:r>
      <w:r w:rsidR="002065F5" w:rsidRPr="00DE1C43">
        <w:rPr>
          <w:rFonts w:cs="Arial"/>
          <w:bCs/>
          <w:sz w:val="22"/>
          <w:szCs w:val="22"/>
        </w:rPr>
        <w:t xml:space="preserve">společnosti CETIN </w:t>
      </w:r>
      <w:r w:rsidRPr="00DE1C43">
        <w:rPr>
          <w:rFonts w:cs="Arial"/>
          <w:bCs/>
          <w:sz w:val="22"/>
          <w:szCs w:val="22"/>
        </w:rPr>
        <w:t xml:space="preserve">v důsledku získávání potřebných správních </w:t>
      </w:r>
      <w:r w:rsidR="002065F5" w:rsidRPr="00DE1C43">
        <w:rPr>
          <w:rFonts w:cs="Arial"/>
          <w:bCs/>
          <w:sz w:val="22"/>
          <w:szCs w:val="22"/>
        </w:rPr>
        <w:t>rozhodnutí – povolení</w:t>
      </w:r>
      <w:r w:rsidRPr="00DE1C43">
        <w:rPr>
          <w:rFonts w:cs="Arial"/>
          <w:bCs/>
          <w:sz w:val="22"/>
          <w:szCs w:val="22"/>
        </w:rPr>
        <w:t>, které jsou nezbytné k realizaci Překládky</w:t>
      </w:r>
      <w:r w:rsidR="00123723" w:rsidRPr="00DE1C43">
        <w:rPr>
          <w:rFonts w:cs="Arial"/>
          <w:sz w:val="22"/>
          <w:szCs w:val="22"/>
        </w:rPr>
        <w:t>;</w:t>
      </w:r>
    </w:p>
    <w:p w14:paraId="3A5F9A56" w14:textId="6C1E7642"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související se zvláštním užíváním veřejného prostranství, vyměřené v</w:t>
      </w:r>
      <w:r w:rsidR="00BC0961" w:rsidRPr="00DE1C43">
        <w:rPr>
          <w:rFonts w:cs="Arial"/>
          <w:sz w:val="22"/>
          <w:szCs w:val="22"/>
        </w:rPr>
        <w:t> </w:t>
      </w:r>
      <w:r w:rsidRPr="00DE1C43">
        <w:rPr>
          <w:rFonts w:cs="Arial"/>
          <w:sz w:val="22"/>
          <w:szCs w:val="22"/>
        </w:rPr>
        <w:t>souvislosti s realizací Překládky podle zákona č.565/1990 Sb., o místních poplatcích v</w:t>
      </w:r>
      <w:r w:rsidR="002065F5" w:rsidRPr="00DE1C43">
        <w:rPr>
          <w:rFonts w:cs="Arial"/>
          <w:sz w:val="22"/>
          <w:szCs w:val="22"/>
        </w:rPr>
        <w:t xml:space="preserve"> účinném </w:t>
      </w:r>
      <w:r w:rsidRPr="00DE1C43">
        <w:rPr>
          <w:rFonts w:cs="Arial"/>
          <w:sz w:val="22"/>
          <w:szCs w:val="22"/>
        </w:rPr>
        <w:t>znění</w:t>
      </w:r>
      <w:r w:rsidR="00123723" w:rsidRPr="00DE1C43">
        <w:rPr>
          <w:rFonts w:cs="Arial"/>
          <w:sz w:val="22"/>
          <w:szCs w:val="22"/>
        </w:rPr>
        <w:t>;</w:t>
      </w:r>
      <w:r w:rsidRPr="00DE1C43">
        <w:rPr>
          <w:rFonts w:cs="Arial"/>
          <w:sz w:val="22"/>
          <w:szCs w:val="22"/>
        </w:rPr>
        <w:t xml:space="preserve"> </w:t>
      </w:r>
    </w:p>
    <w:p w14:paraId="00B0B049" w14:textId="67ABC4E0"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t xml:space="preserve">náklady související se zvláštním užíváním </w:t>
      </w:r>
      <w:r w:rsidR="00DB03D4" w:rsidRPr="00DE1C43">
        <w:rPr>
          <w:rFonts w:cs="Arial"/>
          <w:sz w:val="22"/>
          <w:szCs w:val="22"/>
        </w:rPr>
        <w:t xml:space="preserve">dle ustanovení § 25 zákona č. 13/1997 Sb., </w:t>
      </w:r>
      <w:bookmarkStart w:id="28" w:name="_Hlk429275"/>
      <w:r w:rsidR="00DB03D4" w:rsidRPr="00DE1C43">
        <w:rPr>
          <w:rFonts w:cs="Arial"/>
          <w:sz w:val="22"/>
          <w:szCs w:val="22"/>
        </w:rPr>
        <w:t>o pozemních komunikacích, v účinném znění</w:t>
      </w:r>
      <w:bookmarkEnd w:id="28"/>
      <w:r w:rsidR="00123723" w:rsidRPr="00DE1C43">
        <w:rPr>
          <w:rFonts w:cs="Arial"/>
          <w:sz w:val="22"/>
          <w:szCs w:val="22"/>
        </w:rPr>
        <w:t>;</w:t>
      </w:r>
      <w:r w:rsidR="00DB03D4" w:rsidRPr="00DE1C43">
        <w:rPr>
          <w:rFonts w:cs="Arial"/>
          <w:sz w:val="22"/>
          <w:szCs w:val="22"/>
        </w:rPr>
        <w:t xml:space="preserve"> </w:t>
      </w:r>
      <w:r w:rsidRPr="00DE1C43">
        <w:rPr>
          <w:rFonts w:cs="Arial"/>
          <w:sz w:val="22"/>
          <w:szCs w:val="22"/>
        </w:rPr>
        <w:t xml:space="preserve"> </w:t>
      </w:r>
    </w:p>
    <w:p w14:paraId="1567883C" w14:textId="43ACABCD"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peněžité plnění plynoucí z nájemních smluv, jejichž uzavření je nutné pro realizaci Překládky</w:t>
      </w:r>
      <w:r w:rsidR="00123723" w:rsidRPr="00DE1C43">
        <w:rPr>
          <w:rFonts w:cs="Arial"/>
          <w:sz w:val="22"/>
          <w:szCs w:val="22"/>
        </w:rPr>
        <w:t>;</w:t>
      </w:r>
    </w:p>
    <w:p w14:paraId="3FE2239D" w14:textId="5247BCED"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lastRenderedPageBreak/>
        <w:t xml:space="preserve">náklady </w:t>
      </w:r>
      <w:r w:rsidRPr="00DE1C43">
        <w:rPr>
          <w:rFonts w:cs="Arial"/>
          <w:bCs/>
          <w:sz w:val="22"/>
          <w:szCs w:val="22"/>
        </w:rPr>
        <w:t>související</w:t>
      </w:r>
      <w:r w:rsidRPr="00DE1C43">
        <w:rPr>
          <w:rFonts w:cs="Arial"/>
          <w:sz w:val="22"/>
          <w:szCs w:val="22"/>
        </w:rPr>
        <w:t xml:space="preserve"> s majetkovými újmami, způsobenými na zemědělských plodinách v souvislosti s realizací Překládky</w:t>
      </w:r>
      <w:r w:rsidR="00123723" w:rsidRPr="00DE1C43">
        <w:rPr>
          <w:rFonts w:cs="Arial"/>
          <w:sz w:val="22"/>
          <w:szCs w:val="22"/>
        </w:rPr>
        <w:t>;</w:t>
      </w:r>
      <w:r w:rsidRPr="00DE1C43">
        <w:rPr>
          <w:rFonts w:cs="Arial"/>
          <w:sz w:val="22"/>
          <w:szCs w:val="22"/>
        </w:rPr>
        <w:t xml:space="preserve"> </w:t>
      </w:r>
    </w:p>
    <w:p w14:paraId="617D1DC1" w14:textId="2527A7B1" w:rsidR="00DF4F27" w:rsidRPr="00DE1C43"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ochranu komunikačních vedení a zařízení před přepětím a nadproudem, včetně odborného výpočtu a návrhu</w:t>
      </w:r>
      <w:r w:rsidR="00123723" w:rsidRPr="00DE1C43">
        <w:rPr>
          <w:rFonts w:cs="Arial"/>
          <w:sz w:val="22"/>
          <w:szCs w:val="22"/>
        </w:rPr>
        <w:t>;</w:t>
      </w:r>
    </w:p>
    <w:p w14:paraId="17EB63DC" w14:textId="55225F01" w:rsidR="00DF4F27" w:rsidRDefault="00DF4F27" w:rsidP="00383701">
      <w:pPr>
        <w:pStyle w:val="Zhlav"/>
        <w:numPr>
          <w:ilvl w:val="0"/>
          <w:numId w:val="36"/>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se záchranným archeologickým dohledem. </w:t>
      </w:r>
    </w:p>
    <w:p w14:paraId="22A38527" w14:textId="7637F032" w:rsidR="00DE288F" w:rsidRDefault="00DE288F" w:rsidP="00DE288F">
      <w:pPr>
        <w:pStyle w:val="Zhlav"/>
        <w:tabs>
          <w:tab w:val="clear" w:pos="4536"/>
          <w:tab w:val="clear" w:pos="9072"/>
        </w:tabs>
        <w:spacing w:before="0" w:after="0"/>
        <w:ind w:left="567"/>
        <w:rPr>
          <w:rFonts w:cs="Arial"/>
          <w:sz w:val="22"/>
          <w:szCs w:val="22"/>
        </w:rPr>
      </w:pPr>
    </w:p>
    <w:p w14:paraId="20652E40" w14:textId="77777777" w:rsidR="00DE288F" w:rsidRPr="00C5621C" w:rsidRDefault="00DE288F" w:rsidP="00DE288F">
      <w:pPr>
        <w:pStyle w:val="Odstavecseseznamem"/>
        <w:widowControl w:val="0"/>
        <w:numPr>
          <w:ilvl w:val="1"/>
          <w:numId w:val="17"/>
        </w:numPr>
        <w:autoSpaceDN w:val="0"/>
        <w:spacing w:after="0" w:line="240" w:lineRule="auto"/>
        <w:ind w:left="567" w:hanging="567"/>
        <w:contextualSpacing w:val="0"/>
        <w:jc w:val="both"/>
        <w:rPr>
          <w:rFonts w:cs="Arial"/>
        </w:rPr>
      </w:pPr>
      <w:r w:rsidRPr="00C5621C">
        <w:rPr>
          <w:rFonts w:ascii="Arial" w:hAnsi="Arial" w:cs="Arial"/>
          <w:bCs/>
        </w:rPr>
        <w:t>Výše nákladů na Překládku, bez ohledu na to, zda se jedná o náklady Překládky stanovené na základě CTN</w:t>
      </w:r>
      <w:r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59562537" w14:textId="77777777" w:rsidR="008B11A2" w:rsidRDefault="008B11A2" w:rsidP="00383701">
      <w:pPr>
        <w:ind w:left="567"/>
        <w:jc w:val="both"/>
        <w:rPr>
          <w:rFonts w:ascii="Arial" w:hAnsi="Arial" w:cs="Arial"/>
          <w:b/>
          <w:sz w:val="22"/>
          <w:szCs w:val="22"/>
        </w:rPr>
      </w:pPr>
    </w:p>
    <w:p w14:paraId="31A915F3" w14:textId="34C0890A" w:rsidR="00DF4F27" w:rsidRPr="00DE1C43" w:rsidRDefault="00DF4F27" w:rsidP="00383701">
      <w:pPr>
        <w:numPr>
          <w:ilvl w:val="0"/>
          <w:numId w:val="17"/>
        </w:numPr>
        <w:ind w:left="567" w:hanging="567"/>
        <w:jc w:val="both"/>
        <w:rPr>
          <w:rFonts w:ascii="Arial" w:hAnsi="Arial" w:cs="Arial"/>
          <w:b/>
          <w:sz w:val="22"/>
          <w:szCs w:val="22"/>
        </w:rPr>
      </w:pPr>
      <w:r w:rsidRPr="00DE1C43">
        <w:rPr>
          <w:rFonts w:ascii="Arial" w:hAnsi="Arial" w:cs="Arial"/>
          <w:b/>
          <w:sz w:val="22"/>
          <w:szCs w:val="22"/>
        </w:rPr>
        <w:t>PLATEBNÍ PODMÍNKY</w:t>
      </w:r>
    </w:p>
    <w:p w14:paraId="3EBBCEF0" w14:textId="77777777" w:rsidR="009236CF" w:rsidRPr="00DE1C43" w:rsidRDefault="009236CF" w:rsidP="00383701">
      <w:pPr>
        <w:jc w:val="center"/>
        <w:rPr>
          <w:rFonts w:ascii="Arial" w:hAnsi="Arial" w:cs="Arial"/>
          <w:sz w:val="22"/>
          <w:szCs w:val="22"/>
        </w:rPr>
      </w:pPr>
    </w:p>
    <w:p w14:paraId="45FEA7DA" w14:textId="543422F9" w:rsidR="00F7499C" w:rsidRPr="00DE1C43" w:rsidRDefault="00957230" w:rsidP="005610A9">
      <w:pPr>
        <w:pStyle w:val="Odstavecseseznamem"/>
        <w:numPr>
          <w:ilvl w:val="1"/>
          <w:numId w:val="17"/>
        </w:numPr>
        <w:autoSpaceDN w:val="0"/>
        <w:spacing w:after="120" w:line="240" w:lineRule="auto"/>
        <w:ind w:left="567" w:hanging="567"/>
        <w:contextualSpacing w:val="0"/>
        <w:jc w:val="both"/>
        <w:rPr>
          <w:rFonts w:ascii="Arial" w:hAnsi="Arial" w:cs="Arial"/>
          <w:lang w:eastAsia="cs-CZ"/>
        </w:rPr>
      </w:pPr>
      <w:r w:rsidRPr="00DE1C43">
        <w:rPr>
          <w:rFonts w:ascii="Arial" w:hAnsi="Arial" w:cs="Arial"/>
          <w:lang w:eastAsia="cs-CZ"/>
        </w:rPr>
        <w:t xml:space="preserve">Náklady </w:t>
      </w:r>
      <w:r w:rsidR="00697D65" w:rsidRPr="00DE1C43">
        <w:rPr>
          <w:rFonts w:ascii="Arial" w:hAnsi="Arial" w:cs="Arial"/>
          <w:lang w:eastAsia="cs-CZ"/>
        </w:rPr>
        <w:t>spojené s Překládkou</w:t>
      </w:r>
      <w:r w:rsidR="00904D1E" w:rsidRPr="00DE1C43" w:rsidDel="00904D1E">
        <w:rPr>
          <w:rFonts w:ascii="Arial" w:hAnsi="Arial" w:cs="Arial"/>
          <w:lang w:eastAsia="cs-CZ"/>
        </w:rPr>
        <w:t xml:space="preserve"> </w:t>
      </w:r>
      <w:r w:rsidRPr="00DE1C43">
        <w:rPr>
          <w:rFonts w:ascii="Arial" w:hAnsi="Arial" w:cs="Arial"/>
          <w:lang w:eastAsia="cs-CZ"/>
        </w:rPr>
        <w:t xml:space="preserve">ve výši skutečně provedených prací a skutečně vynaložených nákladů dle </w:t>
      </w:r>
      <w:r w:rsidR="0079100F" w:rsidRPr="00DE1C43">
        <w:rPr>
          <w:rFonts w:ascii="Arial" w:hAnsi="Arial" w:cs="Arial"/>
          <w:lang w:eastAsia="cs-CZ"/>
        </w:rPr>
        <w:t xml:space="preserve">odst. </w:t>
      </w:r>
      <w:r w:rsidR="00F7499C" w:rsidRPr="00DE1C43">
        <w:rPr>
          <w:rFonts w:ascii="Arial" w:hAnsi="Arial" w:cs="Arial"/>
          <w:lang w:eastAsia="cs-CZ"/>
        </w:rPr>
        <w:t xml:space="preserve">5.3 </w:t>
      </w:r>
      <w:r w:rsidR="00DE288F">
        <w:rPr>
          <w:rFonts w:ascii="Arial" w:hAnsi="Arial" w:cs="Arial"/>
          <w:lang w:eastAsia="cs-CZ"/>
        </w:rPr>
        <w:t xml:space="preserve">a/nebo odst. 5.5 </w:t>
      </w:r>
      <w:r w:rsidR="0079100F" w:rsidRPr="00DE1C43">
        <w:rPr>
          <w:rFonts w:ascii="Arial" w:hAnsi="Arial" w:cs="Arial"/>
          <w:lang w:eastAsia="cs-CZ"/>
        </w:rPr>
        <w:t xml:space="preserve">Smlouvy </w:t>
      </w:r>
      <w:r w:rsidR="00F7499C" w:rsidRPr="00DE1C43">
        <w:rPr>
          <w:rFonts w:ascii="Arial" w:hAnsi="Arial" w:cs="Arial"/>
          <w:lang w:eastAsia="cs-CZ"/>
        </w:rPr>
        <w:t xml:space="preserve">je Stavebník povinen uhradit </w:t>
      </w:r>
      <w:bookmarkStart w:id="29" w:name="_Hlk430023"/>
      <w:r w:rsidR="00E12C51" w:rsidRPr="00DE1C43">
        <w:rPr>
          <w:rFonts w:ascii="Arial" w:hAnsi="Arial" w:cs="Arial"/>
          <w:lang w:eastAsia="cs-CZ"/>
        </w:rPr>
        <w:t>na</w:t>
      </w:r>
      <w:r w:rsidR="00BC0961" w:rsidRPr="00DE1C43">
        <w:rPr>
          <w:rFonts w:ascii="Arial" w:hAnsi="Arial" w:cs="Arial"/>
          <w:lang w:eastAsia="cs-CZ"/>
        </w:rPr>
        <w:t> </w:t>
      </w:r>
      <w:r w:rsidR="00E12C51" w:rsidRPr="00DE1C43">
        <w:rPr>
          <w:rFonts w:ascii="Arial" w:hAnsi="Arial" w:cs="Arial"/>
          <w:lang w:eastAsia="cs-CZ"/>
        </w:rPr>
        <w:t>základě jednotlivých daňových dokladů (dále jen „</w:t>
      </w:r>
      <w:r w:rsidR="00E12C51" w:rsidRPr="00DE1C43">
        <w:rPr>
          <w:rFonts w:ascii="Arial" w:hAnsi="Arial" w:cs="Arial"/>
          <w:b/>
          <w:lang w:eastAsia="cs-CZ"/>
        </w:rPr>
        <w:t>Faktura</w:t>
      </w:r>
      <w:r w:rsidR="00E12C51" w:rsidRPr="00DE1C43">
        <w:rPr>
          <w:rFonts w:ascii="Arial" w:hAnsi="Arial" w:cs="Arial"/>
          <w:lang w:eastAsia="cs-CZ"/>
        </w:rPr>
        <w:t>“).</w:t>
      </w:r>
      <w:r w:rsidR="007A4E27" w:rsidRPr="00DE1C43">
        <w:rPr>
          <w:rFonts w:ascii="Arial" w:hAnsi="Arial" w:cs="Arial"/>
          <w:lang w:eastAsia="cs-CZ"/>
        </w:rPr>
        <w:t xml:space="preserve"> Faktury budou společností CETIN</w:t>
      </w:r>
      <w:r w:rsidR="00E12C51" w:rsidRPr="00DE1C43">
        <w:rPr>
          <w:rFonts w:ascii="Arial" w:hAnsi="Arial" w:cs="Arial"/>
          <w:lang w:eastAsia="cs-CZ"/>
        </w:rPr>
        <w:t xml:space="preserve"> vystav</w:t>
      </w:r>
      <w:r w:rsidR="007A4E27" w:rsidRPr="00DE1C43">
        <w:rPr>
          <w:rFonts w:ascii="Arial" w:hAnsi="Arial" w:cs="Arial"/>
          <w:lang w:eastAsia="cs-CZ"/>
        </w:rPr>
        <w:t>eny</w:t>
      </w:r>
      <w:r w:rsidR="00E12C51" w:rsidRPr="00DE1C43">
        <w:rPr>
          <w:rFonts w:ascii="Arial" w:hAnsi="Arial" w:cs="Arial"/>
          <w:lang w:eastAsia="cs-CZ"/>
        </w:rPr>
        <w:t xml:space="preserve"> </w:t>
      </w:r>
      <w:r w:rsidR="00F7499C" w:rsidRPr="00DE1C43">
        <w:rPr>
          <w:rFonts w:ascii="Arial" w:hAnsi="Arial" w:cs="Arial"/>
          <w:lang w:eastAsia="cs-CZ"/>
        </w:rPr>
        <w:t>takto:</w:t>
      </w:r>
      <w:bookmarkEnd w:id="29"/>
    </w:p>
    <w:p w14:paraId="4A55692B" w14:textId="1A1CEB6F" w:rsidR="00F7499C" w:rsidRPr="00B963A0" w:rsidRDefault="00F7499C" w:rsidP="65806654">
      <w:pPr>
        <w:pStyle w:val="Odstavecseseznamem"/>
        <w:numPr>
          <w:ilvl w:val="0"/>
          <w:numId w:val="40"/>
        </w:numPr>
        <w:autoSpaceDN w:val="0"/>
        <w:spacing w:after="120"/>
        <w:jc w:val="both"/>
        <w:rPr>
          <w:rFonts w:ascii="Arial" w:hAnsi="Arial" w:cs="Arial"/>
          <w:lang w:eastAsia="cs-CZ"/>
        </w:rPr>
      </w:pPr>
      <w:bookmarkStart w:id="30" w:name="_Hlk430082"/>
      <w:r w:rsidRPr="65806654">
        <w:rPr>
          <w:rFonts w:ascii="Arial" w:hAnsi="Arial" w:cs="Arial"/>
          <w:lang w:eastAsia="cs-CZ"/>
        </w:rPr>
        <w:t>Faktur</w:t>
      </w:r>
      <w:r w:rsidR="007A4E27" w:rsidRPr="65806654">
        <w:rPr>
          <w:rFonts w:ascii="Arial" w:hAnsi="Arial" w:cs="Arial"/>
          <w:lang w:eastAsia="cs-CZ"/>
        </w:rPr>
        <w:t>a</w:t>
      </w:r>
      <w:r w:rsidRPr="65806654">
        <w:rPr>
          <w:rFonts w:ascii="Arial" w:hAnsi="Arial" w:cs="Arial"/>
          <w:lang w:eastAsia="cs-CZ"/>
        </w:rPr>
        <w:t xml:space="preserve"> </w:t>
      </w:r>
      <w:r w:rsidR="008B2911" w:rsidRPr="65806654">
        <w:rPr>
          <w:rFonts w:ascii="Arial" w:hAnsi="Arial" w:cs="Arial"/>
          <w:lang w:eastAsia="cs-CZ"/>
        </w:rPr>
        <w:t xml:space="preserve">za </w:t>
      </w:r>
      <w:bookmarkEnd w:id="30"/>
      <w:r w:rsidR="00D01210" w:rsidRPr="65806654">
        <w:rPr>
          <w:rFonts w:ascii="Arial" w:hAnsi="Arial" w:cs="Arial"/>
          <w:lang w:eastAsia="cs-CZ"/>
        </w:rPr>
        <w:t>p</w:t>
      </w:r>
      <w:r w:rsidR="008B2911" w:rsidRPr="65806654">
        <w:rPr>
          <w:rFonts w:ascii="Arial" w:hAnsi="Arial" w:cs="Arial"/>
          <w:lang w:eastAsia="cs-CZ"/>
        </w:rPr>
        <w:t xml:space="preserve">řípravu </w:t>
      </w:r>
      <w:r w:rsidR="00D01210" w:rsidRPr="65806654">
        <w:rPr>
          <w:rFonts w:ascii="Arial" w:hAnsi="Arial" w:cs="Arial"/>
          <w:lang w:eastAsia="cs-CZ"/>
        </w:rPr>
        <w:t>P</w:t>
      </w:r>
      <w:r w:rsidR="00D3069A" w:rsidRPr="65806654">
        <w:rPr>
          <w:rFonts w:ascii="Arial" w:hAnsi="Arial" w:cs="Arial"/>
          <w:lang w:eastAsia="cs-CZ"/>
        </w:rPr>
        <w:t xml:space="preserve">rovizorní </w:t>
      </w:r>
      <w:r w:rsidR="00D01210" w:rsidRPr="65806654">
        <w:rPr>
          <w:rFonts w:ascii="Arial" w:hAnsi="Arial" w:cs="Arial"/>
          <w:lang w:eastAsia="cs-CZ"/>
        </w:rPr>
        <w:t>p</w:t>
      </w:r>
      <w:r w:rsidR="008B2911" w:rsidRPr="65806654">
        <w:rPr>
          <w:rFonts w:ascii="Arial" w:hAnsi="Arial" w:cs="Arial"/>
          <w:lang w:eastAsia="cs-CZ"/>
        </w:rPr>
        <w:t>řekládky</w:t>
      </w:r>
      <w:r w:rsidR="007A4E27" w:rsidRPr="65806654">
        <w:rPr>
          <w:rFonts w:ascii="Arial" w:hAnsi="Arial" w:cs="Arial"/>
          <w:lang w:eastAsia="cs-CZ"/>
        </w:rPr>
        <w:t xml:space="preserve"> </w:t>
      </w:r>
      <w:bookmarkStart w:id="31" w:name="_Hlk535492684"/>
      <w:r w:rsidR="00127B0A" w:rsidRPr="65806654">
        <w:rPr>
          <w:rFonts w:ascii="Arial" w:hAnsi="Arial" w:cs="Arial"/>
          <w:lang w:eastAsia="cs-CZ"/>
        </w:rPr>
        <w:t xml:space="preserve">ve výši </w:t>
      </w:r>
      <w:proofErr w:type="gramStart"/>
      <w:r w:rsidR="00D3069A" w:rsidRPr="65806654">
        <w:rPr>
          <w:rFonts w:ascii="Arial" w:hAnsi="Arial" w:cs="Arial"/>
          <w:b/>
          <w:bCs/>
          <w:lang w:eastAsia="cs-CZ"/>
        </w:rPr>
        <w:t>11.572,-</w:t>
      </w:r>
      <w:proofErr w:type="gramEnd"/>
      <w:r w:rsidR="00D3069A" w:rsidRPr="65806654">
        <w:rPr>
          <w:rFonts w:ascii="Arial" w:hAnsi="Arial" w:cs="Arial"/>
          <w:b/>
          <w:bCs/>
        </w:rPr>
        <w:t xml:space="preserve"> Kč</w:t>
      </w:r>
      <w:r w:rsidR="00D3069A" w:rsidRPr="65806654">
        <w:rPr>
          <w:rFonts w:ascii="Arial" w:hAnsi="Arial" w:cs="Arial"/>
        </w:rPr>
        <w:t xml:space="preserve"> (slovy: jedenáct tisíc pět set sedmdesát dva korun českých) </w:t>
      </w:r>
      <w:bookmarkStart w:id="32" w:name="_Hlk430803"/>
      <w:r w:rsidR="007A4E27" w:rsidRPr="65806654">
        <w:rPr>
          <w:rFonts w:ascii="Arial" w:hAnsi="Arial" w:cs="Arial"/>
          <w:lang w:eastAsia="cs-CZ"/>
        </w:rPr>
        <w:t>bude společností CETIN vystavena</w:t>
      </w:r>
      <w:r w:rsidR="008B2911" w:rsidRPr="65806654">
        <w:rPr>
          <w:rFonts w:ascii="Arial" w:hAnsi="Arial" w:cs="Arial"/>
          <w:lang w:eastAsia="cs-CZ"/>
        </w:rPr>
        <w:t xml:space="preserve"> </w:t>
      </w:r>
      <w:bookmarkEnd w:id="31"/>
      <w:r w:rsidR="007A4E27" w:rsidRPr="65806654">
        <w:rPr>
          <w:rFonts w:ascii="Arial" w:hAnsi="Arial" w:cs="Arial"/>
          <w:lang w:eastAsia="cs-CZ"/>
        </w:rPr>
        <w:t xml:space="preserve">do patnácti (15) dnů od </w:t>
      </w:r>
      <w:bookmarkEnd w:id="32"/>
      <w:r w:rsidR="00051BF9" w:rsidRPr="65806654">
        <w:rPr>
          <w:rFonts w:ascii="Arial" w:hAnsi="Arial" w:cs="Arial"/>
          <w:lang w:eastAsia="cs-CZ"/>
        </w:rPr>
        <w:t>uzavření</w:t>
      </w:r>
      <w:r w:rsidR="00D3069A" w:rsidRPr="65806654">
        <w:rPr>
          <w:rFonts w:ascii="Arial" w:hAnsi="Arial" w:cs="Arial"/>
          <w:lang w:eastAsia="cs-CZ"/>
        </w:rPr>
        <w:t xml:space="preserve"> </w:t>
      </w:r>
      <w:r w:rsidR="00051BF9" w:rsidRPr="65806654">
        <w:rPr>
          <w:rFonts w:ascii="Arial" w:hAnsi="Arial" w:cs="Arial"/>
          <w:lang w:eastAsia="cs-CZ"/>
        </w:rPr>
        <w:t>S</w:t>
      </w:r>
      <w:r w:rsidR="00D3069A" w:rsidRPr="65806654">
        <w:rPr>
          <w:rFonts w:ascii="Arial" w:hAnsi="Arial" w:cs="Arial"/>
          <w:lang w:eastAsia="cs-CZ"/>
        </w:rPr>
        <w:t>mlouvy</w:t>
      </w:r>
      <w:r w:rsidR="00123723" w:rsidRPr="65806654">
        <w:rPr>
          <w:rFonts w:cs="Arial"/>
        </w:rPr>
        <w:t>;</w:t>
      </w:r>
    </w:p>
    <w:p w14:paraId="261FA1D4" w14:textId="19F7FECE" w:rsidR="00D3069A" w:rsidRPr="00B963A0" w:rsidRDefault="00D3069A" w:rsidP="65806654">
      <w:pPr>
        <w:pStyle w:val="Odstavecseseznamem"/>
        <w:numPr>
          <w:ilvl w:val="0"/>
          <w:numId w:val="40"/>
        </w:numPr>
        <w:autoSpaceDN w:val="0"/>
        <w:spacing w:after="120"/>
        <w:ind w:left="714" w:hanging="357"/>
        <w:jc w:val="both"/>
        <w:rPr>
          <w:rFonts w:ascii="Arial" w:hAnsi="Arial" w:cs="Arial"/>
          <w:lang w:eastAsia="cs-CZ"/>
        </w:rPr>
      </w:pPr>
      <w:r w:rsidRPr="65806654">
        <w:rPr>
          <w:rFonts w:ascii="Arial" w:hAnsi="Arial" w:cs="Arial"/>
          <w:lang w:eastAsia="cs-CZ"/>
        </w:rPr>
        <w:t xml:space="preserve">Faktura za </w:t>
      </w:r>
      <w:r w:rsidR="00D01210" w:rsidRPr="65806654">
        <w:rPr>
          <w:rFonts w:ascii="Arial" w:hAnsi="Arial" w:cs="Arial"/>
          <w:lang w:eastAsia="cs-CZ"/>
        </w:rPr>
        <w:t>p</w:t>
      </w:r>
      <w:r w:rsidRPr="65806654">
        <w:rPr>
          <w:rFonts w:ascii="Arial" w:hAnsi="Arial" w:cs="Arial"/>
          <w:lang w:eastAsia="cs-CZ"/>
        </w:rPr>
        <w:t xml:space="preserve">řípravu </w:t>
      </w:r>
      <w:r w:rsidR="00D01210" w:rsidRPr="65806654">
        <w:rPr>
          <w:rFonts w:ascii="Arial" w:hAnsi="Arial" w:cs="Arial"/>
          <w:lang w:eastAsia="cs-CZ"/>
        </w:rPr>
        <w:t>D</w:t>
      </w:r>
      <w:r w:rsidRPr="65806654">
        <w:rPr>
          <w:rFonts w:ascii="Arial" w:hAnsi="Arial" w:cs="Arial"/>
          <w:lang w:eastAsia="cs-CZ"/>
        </w:rPr>
        <w:t xml:space="preserve">efinitivní </w:t>
      </w:r>
      <w:r w:rsidR="00D01210" w:rsidRPr="65806654">
        <w:rPr>
          <w:rFonts w:ascii="Arial" w:hAnsi="Arial" w:cs="Arial"/>
          <w:lang w:eastAsia="cs-CZ"/>
        </w:rPr>
        <w:t>p</w:t>
      </w:r>
      <w:r w:rsidRPr="65806654">
        <w:rPr>
          <w:rFonts w:ascii="Arial" w:hAnsi="Arial" w:cs="Arial"/>
          <w:lang w:eastAsia="cs-CZ"/>
        </w:rPr>
        <w:t xml:space="preserve">řekládky </w:t>
      </w:r>
      <w:r w:rsidR="00051BF9" w:rsidRPr="65806654">
        <w:rPr>
          <w:rFonts w:ascii="Arial" w:hAnsi="Arial" w:cs="Arial"/>
          <w:lang w:eastAsia="cs-CZ"/>
        </w:rPr>
        <w:t xml:space="preserve">a za vyhotovení Projektu </w:t>
      </w:r>
      <w:r w:rsidRPr="65806654">
        <w:rPr>
          <w:rFonts w:ascii="Arial" w:hAnsi="Arial" w:cs="Arial"/>
          <w:lang w:eastAsia="cs-CZ"/>
        </w:rPr>
        <w:t>bude společností CETIN vystavena do patnácti (15) dnů od předložení Projektu Stavebníkovi dle odst. 5.3 Smlouvy</w:t>
      </w:r>
      <w:r w:rsidR="00B963A0" w:rsidRPr="65806654">
        <w:rPr>
          <w:rFonts w:ascii="Arial" w:hAnsi="Arial" w:cs="Arial"/>
          <w:lang w:eastAsia="cs-CZ"/>
        </w:rPr>
        <w:t>.</w:t>
      </w:r>
    </w:p>
    <w:p w14:paraId="0FB7BD7A" w14:textId="1F92EF15" w:rsidR="00F7499C" w:rsidRPr="00DE1C43" w:rsidRDefault="0069159B" w:rsidP="65806654">
      <w:pPr>
        <w:pStyle w:val="Odstavecseseznamem"/>
        <w:numPr>
          <w:ilvl w:val="0"/>
          <w:numId w:val="40"/>
        </w:numPr>
        <w:autoSpaceDN w:val="0"/>
        <w:spacing w:after="120"/>
        <w:ind w:left="714" w:hanging="357"/>
        <w:jc w:val="both"/>
        <w:rPr>
          <w:rFonts w:ascii="Arial" w:hAnsi="Arial" w:cs="Arial"/>
          <w:lang w:eastAsia="cs-CZ"/>
        </w:rPr>
      </w:pPr>
      <w:bookmarkStart w:id="33" w:name="_Hlk431278"/>
      <w:r w:rsidRPr="65806654">
        <w:rPr>
          <w:rFonts w:ascii="Arial" w:hAnsi="Arial" w:cs="Arial"/>
          <w:lang w:eastAsia="cs-CZ"/>
        </w:rPr>
        <w:t>Faktur</w:t>
      </w:r>
      <w:r w:rsidR="00182CAD" w:rsidRPr="65806654">
        <w:rPr>
          <w:rFonts w:ascii="Arial" w:hAnsi="Arial" w:cs="Arial"/>
          <w:lang w:eastAsia="cs-CZ"/>
        </w:rPr>
        <w:t>a</w:t>
      </w:r>
      <w:r w:rsidRPr="65806654">
        <w:rPr>
          <w:rFonts w:ascii="Arial" w:hAnsi="Arial" w:cs="Arial"/>
          <w:lang w:eastAsia="cs-CZ"/>
        </w:rPr>
        <w:t xml:space="preserve"> za</w:t>
      </w:r>
      <w:r w:rsidR="00182CAD" w:rsidRPr="65806654">
        <w:rPr>
          <w:rFonts w:ascii="Arial" w:hAnsi="Arial" w:cs="Arial"/>
          <w:lang w:eastAsia="cs-CZ"/>
        </w:rPr>
        <w:t xml:space="preserve"> E</w:t>
      </w:r>
      <w:r w:rsidRPr="65806654">
        <w:rPr>
          <w:rFonts w:ascii="Arial" w:hAnsi="Arial" w:cs="Arial"/>
          <w:lang w:eastAsia="cs-CZ"/>
        </w:rPr>
        <w:t>tap</w:t>
      </w:r>
      <w:r w:rsidR="008A19A8" w:rsidRPr="65806654">
        <w:rPr>
          <w:rFonts w:ascii="Arial" w:hAnsi="Arial" w:cs="Arial"/>
          <w:lang w:eastAsia="cs-CZ"/>
        </w:rPr>
        <w:t>u</w:t>
      </w:r>
      <w:r w:rsidRPr="65806654">
        <w:rPr>
          <w:rFonts w:ascii="Arial" w:hAnsi="Arial" w:cs="Arial"/>
          <w:lang w:eastAsia="cs-CZ"/>
        </w:rPr>
        <w:t xml:space="preserve"> </w:t>
      </w:r>
      <w:r w:rsidR="00027059" w:rsidRPr="65806654">
        <w:rPr>
          <w:rFonts w:ascii="Arial" w:hAnsi="Arial" w:cs="Arial"/>
          <w:lang w:eastAsia="cs-CZ"/>
        </w:rPr>
        <w:t>p</w:t>
      </w:r>
      <w:r w:rsidRPr="65806654">
        <w:rPr>
          <w:rFonts w:ascii="Arial" w:hAnsi="Arial" w:cs="Arial"/>
          <w:lang w:eastAsia="cs-CZ"/>
        </w:rPr>
        <w:t>řekládky bud</w:t>
      </w:r>
      <w:r w:rsidR="00182CAD" w:rsidRPr="65806654">
        <w:rPr>
          <w:rFonts w:ascii="Arial" w:hAnsi="Arial" w:cs="Arial"/>
          <w:lang w:eastAsia="cs-CZ"/>
        </w:rPr>
        <w:t>e</w:t>
      </w:r>
      <w:r w:rsidRPr="65806654">
        <w:rPr>
          <w:rFonts w:ascii="Arial" w:hAnsi="Arial" w:cs="Arial"/>
          <w:lang w:eastAsia="cs-CZ"/>
        </w:rPr>
        <w:t xml:space="preserve"> vys</w:t>
      </w:r>
      <w:r w:rsidR="00796129" w:rsidRPr="65806654">
        <w:rPr>
          <w:rFonts w:ascii="Arial" w:hAnsi="Arial" w:cs="Arial"/>
          <w:lang w:eastAsia="cs-CZ"/>
        </w:rPr>
        <w:t>taven</w:t>
      </w:r>
      <w:r w:rsidR="00182CAD" w:rsidRPr="65806654">
        <w:rPr>
          <w:rFonts w:ascii="Arial" w:hAnsi="Arial" w:cs="Arial"/>
          <w:lang w:eastAsia="cs-CZ"/>
        </w:rPr>
        <w:t>a</w:t>
      </w:r>
      <w:r w:rsidR="00796129" w:rsidRPr="65806654">
        <w:rPr>
          <w:rFonts w:ascii="Arial" w:hAnsi="Arial" w:cs="Arial"/>
          <w:lang w:eastAsia="cs-CZ"/>
        </w:rPr>
        <w:t xml:space="preserve"> </w:t>
      </w:r>
      <w:r w:rsidR="00FB0E73" w:rsidRPr="65806654">
        <w:rPr>
          <w:rFonts w:ascii="Arial" w:hAnsi="Arial" w:cs="Arial"/>
          <w:lang w:eastAsia="cs-CZ"/>
        </w:rPr>
        <w:t>do patnácti (15) dnů od</w:t>
      </w:r>
      <w:r w:rsidR="00BC0961" w:rsidRPr="65806654">
        <w:rPr>
          <w:rFonts w:ascii="Arial" w:hAnsi="Arial" w:cs="Arial"/>
          <w:lang w:eastAsia="cs-CZ"/>
        </w:rPr>
        <w:t> </w:t>
      </w:r>
      <w:r w:rsidR="00FB0E73" w:rsidRPr="65806654">
        <w:rPr>
          <w:rFonts w:ascii="Arial" w:hAnsi="Arial" w:cs="Arial"/>
          <w:lang w:eastAsia="cs-CZ"/>
        </w:rPr>
        <w:t xml:space="preserve">ukončení </w:t>
      </w:r>
      <w:r w:rsidR="00182CAD" w:rsidRPr="65806654">
        <w:rPr>
          <w:rFonts w:ascii="Arial" w:hAnsi="Arial" w:cs="Arial"/>
          <w:lang w:eastAsia="cs-CZ"/>
        </w:rPr>
        <w:t xml:space="preserve">realizace té které Etapy </w:t>
      </w:r>
      <w:r w:rsidR="00027059" w:rsidRPr="65806654">
        <w:rPr>
          <w:rFonts w:ascii="Arial" w:hAnsi="Arial" w:cs="Arial"/>
          <w:lang w:eastAsia="cs-CZ"/>
        </w:rPr>
        <w:t>p</w:t>
      </w:r>
      <w:r w:rsidR="00182CAD" w:rsidRPr="65806654">
        <w:rPr>
          <w:rFonts w:ascii="Arial" w:hAnsi="Arial" w:cs="Arial"/>
          <w:lang w:eastAsia="cs-CZ"/>
        </w:rPr>
        <w:t xml:space="preserve">řekládky </w:t>
      </w:r>
      <w:r w:rsidR="00FB0E73" w:rsidRPr="65806654">
        <w:rPr>
          <w:rFonts w:ascii="Arial" w:hAnsi="Arial" w:cs="Arial"/>
          <w:lang w:eastAsia="cs-CZ"/>
        </w:rPr>
        <w:t>dle odst. 4.</w:t>
      </w:r>
      <w:r w:rsidR="008154B8" w:rsidRPr="65806654">
        <w:rPr>
          <w:rFonts w:ascii="Arial" w:hAnsi="Arial" w:cs="Arial"/>
          <w:lang w:eastAsia="cs-CZ"/>
        </w:rPr>
        <w:t>7</w:t>
      </w:r>
      <w:r w:rsidR="00FB0E73" w:rsidRPr="65806654">
        <w:rPr>
          <w:rFonts w:ascii="Arial" w:hAnsi="Arial" w:cs="Arial"/>
          <w:lang w:eastAsia="cs-CZ"/>
        </w:rPr>
        <w:t xml:space="preserve"> Smlouvy</w:t>
      </w:r>
      <w:bookmarkEnd w:id="33"/>
      <w:r w:rsidR="00F7499C" w:rsidRPr="65806654">
        <w:rPr>
          <w:rFonts w:ascii="Arial" w:hAnsi="Arial" w:cs="Arial"/>
          <w:lang w:eastAsia="cs-CZ"/>
        </w:rPr>
        <w:t>.</w:t>
      </w:r>
    </w:p>
    <w:p w14:paraId="53BC5D16" w14:textId="5A3259F9" w:rsidR="00D3069A" w:rsidRPr="0009050A" w:rsidRDefault="00D3069A" w:rsidP="65806654">
      <w:pPr>
        <w:numPr>
          <w:ilvl w:val="1"/>
          <w:numId w:val="17"/>
        </w:numPr>
        <w:autoSpaceDN w:val="0"/>
        <w:ind w:left="567" w:hanging="567"/>
        <w:jc w:val="both"/>
        <w:rPr>
          <w:rFonts w:ascii="Arial" w:eastAsia="Calibri" w:hAnsi="Arial" w:cs="Arial"/>
          <w:sz w:val="22"/>
          <w:szCs w:val="22"/>
          <w:lang w:eastAsia="cs-CZ"/>
        </w:rPr>
      </w:pPr>
    </w:p>
    <w:p w14:paraId="0DEE49A2" w14:textId="6F9C752C" w:rsidR="00F7499C" w:rsidRPr="00DE1C43" w:rsidRDefault="00FB0E73" w:rsidP="65806654">
      <w:pPr>
        <w:pStyle w:val="Odstavecseseznamem"/>
        <w:numPr>
          <w:ilvl w:val="0"/>
          <w:numId w:val="1"/>
        </w:numPr>
        <w:autoSpaceDN w:val="0"/>
        <w:spacing w:after="120" w:line="240" w:lineRule="auto"/>
        <w:contextualSpacing w:val="0"/>
        <w:jc w:val="both"/>
        <w:rPr>
          <w:rFonts w:ascii="Arial" w:hAnsi="Arial" w:cs="Arial"/>
          <w:lang w:eastAsia="cs-CZ"/>
        </w:rPr>
      </w:pPr>
      <w:bookmarkStart w:id="34" w:name="_Hlk431455"/>
      <w:r w:rsidRPr="65806654">
        <w:rPr>
          <w:rFonts w:ascii="Arial" w:hAnsi="Arial" w:cs="Arial"/>
          <w:lang w:eastAsia="cs-CZ"/>
        </w:rPr>
        <w:t>Náklady společnosti CETIN uvedené v odst. 5.4 Smlouvy budou hrazeny Stavebníkem odděleně na základě samostatných Faktur vystavených společností CETIN</w:t>
      </w:r>
      <w:r w:rsidR="00F7499C" w:rsidRPr="65806654">
        <w:rPr>
          <w:rFonts w:ascii="Arial" w:hAnsi="Arial" w:cs="Arial"/>
          <w:lang w:eastAsia="cs-CZ"/>
        </w:rPr>
        <w:t>.</w:t>
      </w:r>
    </w:p>
    <w:p w14:paraId="098B7823" w14:textId="77777777" w:rsidR="00F7499C" w:rsidRPr="00DE1C43" w:rsidRDefault="00F7499C" w:rsidP="00383701">
      <w:pPr>
        <w:jc w:val="both"/>
        <w:rPr>
          <w:rFonts w:ascii="Arial" w:hAnsi="Arial" w:cs="Arial"/>
          <w:sz w:val="22"/>
          <w:szCs w:val="22"/>
          <w:lang w:eastAsia="cs-CZ"/>
        </w:rPr>
      </w:pPr>
    </w:p>
    <w:p w14:paraId="468C979A" w14:textId="7B98BD55" w:rsidR="00FB0E73" w:rsidRPr="00DE1C43" w:rsidRDefault="00FB0E73" w:rsidP="00383701">
      <w:pPr>
        <w:numPr>
          <w:ilvl w:val="1"/>
          <w:numId w:val="17"/>
        </w:numPr>
        <w:autoSpaceDN w:val="0"/>
        <w:ind w:left="567" w:hanging="567"/>
        <w:jc w:val="both"/>
        <w:rPr>
          <w:rFonts w:ascii="Arial" w:eastAsia="Calibri" w:hAnsi="Arial" w:cs="Arial"/>
          <w:sz w:val="22"/>
          <w:szCs w:val="22"/>
          <w:lang w:eastAsia="cs-CZ"/>
        </w:rPr>
      </w:pPr>
      <w:r w:rsidRPr="65806654">
        <w:rPr>
          <w:rFonts w:ascii="Arial" w:eastAsia="Calibri" w:hAnsi="Arial" w:cs="Arial"/>
          <w:sz w:val="22"/>
          <w:szCs w:val="22"/>
          <w:lang w:eastAsia="cs-CZ"/>
        </w:rPr>
        <w:t>Jakoukoliv Fakturu vystavenou společností CETIN dle Smlouvy a v</w:t>
      </w:r>
      <w:r w:rsidR="001A47AF" w:rsidRPr="65806654">
        <w:rPr>
          <w:rFonts w:ascii="Arial" w:eastAsia="Calibri" w:hAnsi="Arial" w:cs="Arial"/>
          <w:sz w:val="22"/>
          <w:szCs w:val="22"/>
          <w:lang w:eastAsia="cs-CZ"/>
        </w:rPr>
        <w:t xml:space="preserve"> </w:t>
      </w:r>
      <w:r w:rsidRPr="65806654">
        <w:rPr>
          <w:rFonts w:ascii="Arial" w:eastAsia="Calibri" w:hAnsi="Arial" w:cs="Arial"/>
          <w:sz w:val="22"/>
          <w:szCs w:val="22"/>
          <w:lang w:eastAsia="cs-CZ"/>
        </w:rPr>
        <w:t xml:space="preserve">souladu </w:t>
      </w:r>
      <w:r w:rsidR="00251E99" w:rsidRPr="65806654">
        <w:rPr>
          <w:rFonts w:ascii="Arial" w:eastAsia="Calibri" w:hAnsi="Arial" w:cs="Arial"/>
          <w:sz w:val="22"/>
          <w:szCs w:val="22"/>
          <w:lang w:eastAsia="cs-CZ"/>
        </w:rPr>
        <w:t>se </w:t>
      </w:r>
      <w:r w:rsidRPr="65806654">
        <w:rPr>
          <w:rFonts w:ascii="Arial" w:eastAsia="Calibri" w:hAnsi="Arial" w:cs="Arial"/>
          <w:sz w:val="22"/>
          <w:szCs w:val="22"/>
          <w:lang w:eastAsia="cs-CZ"/>
        </w:rPr>
        <w:t>Smlouvou je Stavebník povinen uhradit ve lhůtě třiceti (30) dnů ode dne doručení Faktury.</w:t>
      </w:r>
    </w:p>
    <w:bookmarkEnd w:id="34"/>
    <w:p w14:paraId="1AA0D453" w14:textId="77777777" w:rsidR="00B72D90" w:rsidRPr="00DE1C43" w:rsidRDefault="00B72D90" w:rsidP="00383701">
      <w:pPr>
        <w:autoSpaceDN w:val="0"/>
        <w:jc w:val="both"/>
        <w:rPr>
          <w:rFonts w:ascii="Arial" w:eastAsia="Calibri" w:hAnsi="Arial" w:cs="Arial"/>
          <w:sz w:val="22"/>
          <w:szCs w:val="22"/>
          <w:lang w:eastAsia="cs-CZ"/>
        </w:rPr>
      </w:pPr>
    </w:p>
    <w:p w14:paraId="26FE44C7" w14:textId="6FEF55EB" w:rsidR="0079100F" w:rsidRPr="00DE1C43" w:rsidRDefault="0079100F" w:rsidP="00383701">
      <w:pPr>
        <w:numPr>
          <w:ilvl w:val="1"/>
          <w:numId w:val="17"/>
        </w:numPr>
        <w:autoSpaceDN w:val="0"/>
        <w:ind w:left="567" w:hanging="567"/>
        <w:jc w:val="both"/>
        <w:rPr>
          <w:rFonts w:ascii="Arial" w:eastAsia="Calibri" w:hAnsi="Arial" w:cs="Arial"/>
          <w:sz w:val="22"/>
          <w:szCs w:val="22"/>
          <w:lang w:eastAsia="cs-CZ"/>
        </w:rPr>
      </w:pPr>
      <w:r w:rsidRPr="65806654">
        <w:rPr>
          <w:rFonts w:ascii="Arial" w:eastAsia="Calibri" w:hAnsi="Arial" w:cs="Arial"/>
          <w:sz w:val="22"/>
          <w:szCs w:val="22"/>
          <w:lang w:eastAsia="cs-CZ"/>
        </w:rPr>
        <w:t>Faktury budou Stavebníkovi zasílány na adresu uvedenou v hlavičce Smlouvy</w:t>
      </w:r>
      <w:r w:rsidR="001A4FA2" w:rsidRPr="65806654">
        <w:rPr>
          <w:rFonts w:ascii="Arial" w:eastAsia="Calibri" w:hAnsi="Arial" w:cs="Arial"/>
          <w:sz w:val="22"/>
          <w:szCs w:val="22"/>
          <w:lang w:eastAsia="cs-CZ"/>
        </w:rPr>
        <w:t xml:space="preserve"> nebo do datové schránky Stavebníka</w:t>
      </w:r>
      <w:r w:rsidRPr="65806654">
        <w:rPr>
          <w:rFonts w:ascii="Arial" w:eastAsia="Calibri" w:hAnsi="Arial" w:cs="Arial"/>
          <w:sz w:val="22"/>
          <w:szCs w:val="22"/>
          <w:lang w:eastAsia="cs-CZ"/>
        </w:rPr>
        <w:t xml:space="preserve">.  </w:t>
      </w:r>
    </w:p>
    <w:p w14:paraId="03A14ADB" w14:textId="77777777" w:rsidR="0079100F" w:rsidRPr="00DE1C43" w:rsidRDefault="0079100F" w:rsidP="00383701">
      <w:pPr>
        <w:jc w:val="both"/>
        <w:rPr>
          <w:rFonts w:ascii="Arial" w:hAnsi="Arial" w:cs="Arial"/>
          <w:sz w:val="22"/>
          <w:szCs w:val="22"/>
          <w:lang w:eastAsia="cs-CZ"/>
        </w:rPr>
      </w:pPr>
    </w:p>
    <w:p w14:paraId="26CBB2AE" w14:textId="6C116781" w:rsidR="0079100F" w:rsidRPr="00DE1C43" w:rsidRDefault="0079100F" w:rsidP="00383701">
      <w:pPr>
        <w:numPr>
          <w:ilvl w:val="1"/>
          <w:numId w:val="17"/>
        </w:numPr>
        <w:autoSpaceDN w:val="0"/>
        <w:ind w:left="567" w:hanging="567"/>
        <w:jc w:val="both"/>
        <w:outlineLvl w:val="0"/>
        <w:rPr>
          <w:rFonts w:ascii="Arial" w:eastAsia="Calibri" w:hAnsi="Arial" w:cs="Arial"/>
          <w:b/>
          <w:sz w:val="22"/>
          <w:szCs w:val="22"/>
        </w:rPr>
      </w:pPr>
      <w:r w:rsidRPr="65806654">
        <w:rPr>
          <w:rFonts w:ascii="Arial" w:eastAsia="Calibri" w:hAnsi="Arial" w:cs="Arial"/>
          <w:sz w:val="22"/>
          <w:szCs w:val="22"/>
          <w:lang w:eastAsia="cs-CZ"/>
        </w:rPr>
        <w:t>Náklady</w:t>
      </w:r>
      <w:r w:rsidRPr="65806654">
        <w:rPr>
          <w:rFonts w:ascii="Arial" w:eastAsia="Calibri" w:hAnsi="Arial" w:cs="Arial"/>
          <w:sz w:val="22"/>
          <w:szCs w:val="22"/>
        </w:rPr>
        <w:t xml:space="preserve"> dle Smlouvy budou Stavebníkem hrazeny na účet společnosti CETIN </w:t>
      </w:r>
      <w:bookmarkStart w:id="35" w:name="_Hlk147484112"/>
      <w:r w:rsidR="00F16F6F" w:rsidRPr="65806654">
        <w:rPr>
          <w:rFonts w:ascii="Arial" w:eastAsia="Calibri" w:hAnsi="Arial" w:cs="Arial"/>
          <w:sz w:val="22"/>
          <w:szCs w:val="22"/>
        </w:rPr>
        <w:t>určený na Faktuře</w:t>
      </w:r>
      <w:bookmarkEnd w:id="35"/>
      <w:r w:rsidR="00F16F6F" w:rsidRPr="65806654">
        <w:rPr>
          <w:rFonts w:ascii="Arial" w:eastAsia="Calibri" w:hAnsi="Arial" w:cs="Arial"/>
          <w:sz w:val="22"/>
          <w:szCs w:val="22"/>
        </w:rPr>
        <w:t>.</w:t>
      </w:r>
    </w:p>
    <w:p w14:paraId="6F928BA9" w14:textId="77777777" w:rsidR="00B72D90" w:rsidRPr="00DE1C43" w:rsidRDefault="00B72D90" w:rsidP="00383701">
      <w:pPr>
        <w:autoSpaceDN w:val="0"/>
        <w:jc w:val="both"/>
        <w:outlineLvl w:val="0"/>
        <w:rPr>
          <w:rFonts w:ascii="Arial" w:eastAsia="Calibri" w:hAnsi="Arial" w:cs="Arial"/>
          <w:b/>
          <w:sz w:val="22"/>
          <w:szCs w:val="22"/>
        </w:rPr>
      </w:pPr>
    </w:p>
    <w:p w14:paraId="6404B30D" w14:textId="11816E87" w:rsidR="00B72D90" w:rsidRPr="00DE1C43" w:rsidRDefault="00B72D90"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bookmarkStart w:id="36" w:name="_Hlk431561"/>
      <w:r w:rsidRPr="65806654">
        <w:rPr>
          <w:rFonts w:ascii="Arial" w:hAnsi="Arial" w:cs="Arial"/>
          <w:lang w:eastAsia="cs-CZ"/>
        </w:rPr>
        <w:t>Stavebník</w:t>
      </w:r>
      <w:r w:rsidRPr="65806654">
        <w:rPr>
          <w:rFonts w:ascii="Arial" w:hAnsi="Arial" w:cs="Arial"/>
        </w:rPr>
        <w:t xml:space="preserve"> se dostane do prodlení s uhrazením Faktury, pokud řádně a v souladu s</w:t>
      </w:r>
      <w:r w:rsidR="00207E66" w:rsidRPr="65806654">
        <w:rPr>
          <w:rFonts w:ascii="Arial" w:hAnsi="Arial" w:cs="Arial"/>
        </w:rPr>
        <w:t>e </w:t>
      </w:r>
      <w:r w:rsidRPr="65806654">
        <w:rPr>
          <w:rFonts w:ascii="Arial" w:hAnsi="Arial" w:cs="Arial"/>
        </w:rPr>
        <w:t>Smlouvou účtovaná částka nebude nejpozději poslední den splatnosti Faktury připsána ve prospěch účtu společnosti CETIN.</w:t>
      </w:r>
    </w:p>
    <w:bookmarkEnd w:id="36"/>
    <w:p w14:paraId="2355DFDA" w14:textId="77777777" w:rsidR="00B72D90" w:rsidRPr="00DE1C43" w:rsidRDefault="00B72D90" w:rsidP="00383701">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DE1C43" w:rsidRDefault="0079100F" w:rsidP="00383701">
      <w:pPr>
        <w:numPr>
          <w:ilvl w:val="0"/>
          <w:numId w:val="17"/>
        </w:numPr>
        <w:ind w:left="567" w:hanging="567"/>
        <w:jc w:val="both"/>
        <w:rPr>
          <w:rFonts w:ascii="Arial" w:hAnsi="Arial" w:cs="Arial"/>
          <w:b/>
          <w:sz w:val="22"/>
          <w:szCs w:val="22"/>
        </w:rPr>
      </w:pPr>
      <w:r w:rsidRPr="00DE1C43">
        <w:rPr>
          <w:rFonts w:ascii="Arial" w:hAnsi="Arial" w:cs="Arial"/>
          <w:b/>
          <w:sz w:val="22"/>
          <w:szCs w:val="22"/>
        </w:rPr>
        <w:t>SANKCE</w:t>
      </w:r>
    </w:p>
    <w:p w14:paraId="7A8EEFC6" w14:textId="77777777" w:rsidR="0079100F" w:rsidRPr="00DE1C43" w:rsidRDefault="0079100F" w:rsidP="00383701">
      <w:pPr>
        <w:rPr>
          <w:rFonts w:ascii="Arial" w:hAnsi="Arial" w:cs="Arial"/>
          <w:sz w:val="22"/>
          <w:szCs w:val="22"/>
        </w:rPr>
      </w:pPr>
    </w:p>
    <w:p w14:paraId="58916DF9" w14:textId="69651580"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DE1C43">
        <w:rPr>
          <w:rFonts w:ascii="Arial" w:hAnsi="Arial" w:cs="Arial"/>
        </w:rPr>
        <w:t>Pro případ, že Stavebník bude v prodlení s úhradou některé částky, k jejíž úhradě je dle Smlouvy povinen, je povinen uhradit společnosti CETIN smluvní pokutu ve výši 0,3</w:t>
      </w:r>
      <w:r w:rsidR="00584D94">
        <w:rPr>
          <w:rFonts w:ascii="Arial" w:hAnsi="Arial" w:cs="Arial"/>
        </w:rPr>
        <w:t> </w:t>
      </w:r>
      <w:r w:rsidRPr="00DE1C43">
        <w:rPr>
          <w:rFonts w:ascii="Arial" w:hAnsi="Arial" w:cs="Arial"/>
        </w:rPr>
        <w:t xml:space="preserve">% z dlužné částky za každý </w:t>
      </w:r>
      <w:r w:rsidR="00584204" w:rsidRPr="00DE1C43">
        <w:rPr>
          <w:rFonts w:ascii="Arial" w:hAnsi="Arial" w:cs="Arial"/>
        </w:rPr>
        <w:t xml:space="preserve">započatý </w:t>
      </w:r>
      <w:r w:rsidRPr="00DE1C43">
        <w:rPr>
          <w:rFonts w:ascii="Arial" w:hAnsi="Arial" w:cs="Arial"/>
        </w:rPr>
        <w:t>den prodlení.</w:t>
      </w:r>
    </w:p>
    <w:p w14:paraId="5E34CACA" w14:textId="77777777" w:rsidR="0079100F" w:rsidRPr="00DE1C43" w:rsidRDefault="0079100F" w:rsidP="00383701">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pokuta je splatná do </w:t>
      </w:r>
      <w:r w:rsidR="00B72D90" w:rsidRPr="00DE1C43">
        <w:rPr>
          <w:rFonts w:ascii="Arial" w:hAnsi="Arial" w:cs="Arial"/>
        </w:rPr>
        <w:t>deseti (</w:t>
      </w:r>
      <w:r w:rsidRPr="00DE1C43">
        <w:rPr>
          <w:rFonts w:ascii="Arial" w:hAnsi="Arial" w:cs="Arial"/>
        </w:rPr>
        <w:t>10</w:t>
      </w:r>
      <w:r w:rsidR="00B72D90" w:rsidRPr="00DE1C43">
        <w:rPr>
          <w:rFonts w:ascii="Arial" w:hAnsi="Arial" w:cs="Arial"/>
        </w:rPr>
        <w:t>)</w:t>
      </w:r>
      <w:r w:rsidRPr="00DE1C43">
        <w:rPr>
          <w:rFonts w:ascii="Arial" w:hAnsi="Arial" w:cs="Arial"/>
        </w:rPr>
        <w:t xml:space="preserve"> dnů ode dne doručení písemné výzvy příslušné Smluvní straně k její úhradě.</w:t>
      </w:r>
    </w:p>
    <w:p w14:paraId="06A65C9E" w14:textId="77777777" w:rsidR="0079100F" w:rsidRPr="00DE1C43" w:rsidRDefault="0079100F" w:rsidP="00383701">
      <w:pPr>
        <w:jc w:val="both"/>
        <w:rPr>
          <w:rFonts w:ascii="Arial" w:hAnsi="Arial" w:cs="Arial"/>
          <w:sz w:val="22"/>
          <w:szCs w:val="22"/>
        </w:rPr>
      </w:pPr>
    </w:p>
    <w:p w14:paraId="373BC05D" w14:textId="43553A12"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Zaplacením smluvní pokuty dle Smlouvy není dotčen nárok </w:t>
      </w:r>
      <w:r w:rsidR="00814B95" w:rsidRPr="00DE1C43">
        <w:rPr>
          <w:rFonts w:ascii="Arial" w:hAnsi="Arial" w:cs="Arial"/>
        </w:rPr>
        <w:t>společnosti CETIN</w:t>
      </w:r>
      <w:r w:rsidRPr="00DE1C43">
        <w:rPr>
          <w:rFonts w:ascii="Arial" w:hAnsi="Arial" w:cs="Arial"/>
        </w:rPr>
        <w:t xml:space="preserve"> na</w:t>
      </w:r>
      <w:r w:rsidR="00BC0961" w:rsidRPr="00DE1C43">
        <w:rPr>
          <w:rFonts w:ascii="Arial" w:hAnsi="Arial" w:cs="Arial"/>
        </w:rPr>
        <w:t> </w:t>
      </w:r>
      <w:r w:rsidRPr="00DE1C43">
        <w:rPr>
          <w:rFonts w:ascii="Arial" w:hAnsi="Arial" w:cs="Arial"/>
        </w:rPr>
        <w:t xml:space="preserve">náhradu skutečné škody a ušlého </w:t>
      </w:r>
      <w:bookmarkStart w:id="37" w:name="_Hlk436629"/>
      <w:r w:rsidRPr="00DE1C43">
        <w:rPr>
          <w:rFonts w:ascii="Arial" w:hAnsi="Arial" w:cs="Arial"/>
        </w:rPr>
        <w:t>zisku v celém rozsahu způsobené škody.</w:t>
      </w:r>
      <w:bookmarkEnd w:id="37"/>
    </w:p>
    <w:p w14:paraId="00A832F4" w14:textId="77777777" w:rsidR="0079100F" w:rsidRPr="00DE1C43" w:rsidRDefault="0079100F" w:rsidP="00383701">
      <w:pPr>
        <w:rPr>
          <w:rFonts w:ascii="Arial" w:hAnsi="Arial" w:cs="Arial"/>
          <w:sz w:val="22"/>
          <w:szCs w:val="22"/>
        </w:rPr>
      </w:pPr>
    </w:p>
    <w:p w14:paraId="4FB77B01" w14:textId="77777777" w:rsidR="0079100F" w:rsidRPr="00DE1C43" w:rsidRDefault="0079100F" w:rsidP="00383701">
      <w:pPr>
        <w:pStyle w:val="Zhlav"/>
        <w:numPr>
          <w:ilvl w:val="0"/>
          <w:numId w:val="17"/>
        </w:numPr>
        <w:tabs>
          <w:tab w:val="clear" w:pos="4536"/>
          <w:tab w:val="center" w:pos="567"/>
        </w:tabs>
        <w:spacing w:before="0" w:after="0"/>
        <w:ind w:left="567" w:hanging="567"/>
        <w:rPr>
          <w:rFonts w:cs="Arial"/>
          <w:b/>
          <w:sz w:val="22"/>
          <w:szCs w:val="22"/>
        </w:rPr>
      </w:pPr>
      <w:r w:rsidRPr="00DE1C43">
        <w:rPr>
          <w:rFonts w:cs="Arial"/>
          <w:b/>
          <w:sz w:val="22"/>
          <w:szCs w:val="22"/>
        </w:rPr>
        <w:t>KONTAKTNÍ A ODPOVĚDNÉ OSOBY SMLUVNÍCH STRAN</w:t>
      </w:r>
    </w:p>
    <w:p w14:paraId="4CF6B054" w14:textId="77777777" w:rsidR="0079100F" w:rsidRPr="00DE1C43" w:rsidRDefault="0079100F" w:rsidP="00383701">
      <w:pPr>
        <w:autoSpaceDN w:val="0"/>
        <w:jc w:val="both"/>
        <w:rPr>
          <w:rFonts w:ascii="Arial" w:hAnsi="Arial" w:cs="Arial"/>
          <w:sz w:val="22"/>
          <w:szCs w:val="22"/>
        </w:rPr>
      </w:pPr>
    </w:p>
    <w:p w14:paraId="2ED75917" w14:textId="4A0DBCFE" w:rsidR="0079100F" w:rsidRPr="00DE1C43" w:rsidRDefault="0079100F" w:rsidP="00383701">
      <w:pPr>
        <w:numPr>
          <w:ilvl w:val="1"/>
          <w:numId w:val="17"/>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společnost CETIN</w:t>
      </w:r>
      <w:r w:rsidR="00BC0961" w:rsidRPr="00DE1C43">
        <w:rPr>
          <w:rFonts w:ascii="Arial" w:hAnsi="Arial" w:cs="Arial"/>
          <w:sz w:val="22"/>
          <w:szCs w:val="22"/>
        </w:rPr>
        <w:t>:</w:t>
      </w:r>
    </w:p>
    <w:p w14:paraId="6F3C674D" w14:textId="77777777" w:rsidR="003510D1" w:rsidRPr="004C1508" w:rsidRDefault="00716CD8" w:rsidP="003510D1">
      <w:pPr>
        <w:ind w:firstLine="567"/>
        <w:rPr>
          <w:rFonts w:ascii="Arial" w:eastAsia="Calibri" w:hAnsi="Arial" w:cs="Arial"/>
          <w:sz w:val="22"/>
          <w:szCs w:val="22"/>
        </w:rPr>
      </w:pPr>
      <w:r w:rsidRPr="00DE1C43">
        <w:rPr>
          <w:rFonts w:ascii="Arial" w:eastAsia="Calibri" w:hAnsi="Arial" w:cs="Arial"/>
          <w:sz w:val="22"/>
          <w:szCs w:val="22"/>
        </w:rPr>
        <w:t xml:space="preserve">ve věcech smluvních: </w:t>
      </w:r>
      <w:bookmarkStart w:id="38" w:name="_Hlk10102690"/>
      <w:bookmarkStart w:id="39" w:name="_Hlk511823672"/>
      <w:r w:rsidR="003510D1" w:rsidRPr="004C1508">
        <w:rPr>
          <w:rFonts w:ascii="Arial" w:eastAsia="Calibri" w:hAnsi="Arial" w:cs="Arial"/>
          <w:sz w:val="22"/>
          <w:szCs w:val="22"/>
        </w:rPr>
        <w:t>Ludmila Pažoutová</w:t>
      </w:r>
    </w:p>
    <w:p w14:paraId="7B53F000" w14:textId="77777777" w:rsidR="003510D1" w:rsidRPr="004C1508" w:rsidRDefault="003510D1" w:rsidP="003510D1">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38"/>
    </w:p>
    <w:p w14:paraId="43DCFB33" w14:textId="3945BE64" w:rsidR="00716CD8" w:rsidRDefault="003510D1" w:rsidP="001A4FA2">
      <w:pPr>
        <w:ind w:firstLine="567"/>
        <w:rPr>
          <w:rFonts w:ascii="Arial" w:eastAsia="Calibri" w:hAnsi="Arial" w:cs="Arial"/>
          <w:sz w:val="22"/>
          <w:szCs w:val="22"/>
        </w:rPr>
      </w:pPr>
      <w:r w:rsidRPr="0069127B">
        <w:rPr>
          <w:rFonts w:ascii="Arial" w:eastAsia="Calibri" w:hAnsi="Arial" w:cs="Arial"/>
          <w:sz w:val="22"/>
          <w:szCs w:val="22"/>
          <w:highlight w:val="black"/>
          <w:rPrChange w:id="40" w:author="Michaela Humlová" w:date="2024-06-03T12:15:00Z" w16du:dateUtc="2024-06-03T10:15:00Z">
            <w:rPr>
              <w:rFonts w:ascii="Arial" w:eastAsia="Calibri" w:hAnsi="Arial" w:cs="Arial"/>
              <w:sz w:val="22"/>
              <w:szCs w:val="22"/>
            </w:rPr>
          </w:rPrChange>
        </w:rPr>
        <w:t xml:space="preserve">e-mail: </w:t>
      </w:r>
      <w:r w:rsidR="009649D4" w:rsidRPr="0069127B">
        <w:rPr>
          <w:highlight w:val="black"/>
          <w:rPrChange w:id="41" w:author="Michaela Humlová" w:date="2024-06-03T12:15:00Z" w16du:dateUtc="2024-06-03T10:15:00Z">
            <w:rPr/>
          </w:rPrChange>
        </w:rPr>
        <w:fldChar w:fldCharType="begin"/>
      </w:r>
      <w:r w:rsidR="009649D4" w:rsidRPr="0069127B">
        <w:rPr>
          <w:highlight w:val="black"/>
          <w:rPrChange w:id="42" w:author="Michaela Humlová" w:date="2024-06-03T12:15:00Z" w16du:dateUtc="2024-06-03T10:15:00Z">
            <w:rPr/>
          </w:rPrChange>
        </w:rPr>
        <w:instrText>HYPERLINK "mailto:ludmila.pazoutova@cetin.cz" \h</w:instrText>
      </w:r>
      <w:r w:rsidR="009649D4" w:rsidRPr="0069127B">
        <w:rPr>
          <w:highlight w:val="black"/>
          <w:rPrChange w:id="43" w:author="Michaela Humlová" w:date="2024-06-03T12:15:00Z" w16du:dateUtc="2024-06-03T10:15:00Z">
            <w:rPr/>
          </w:rPrChange>
        </w:rPr>
      </w:r>
      <w:r w:rsidR="009649D4" w:rsidRPr="0069127B">
        <w:rPr>
          <w:highlight w:val="black"/>
          <w:rPrChange w:id="44" w:author="Michaela Humlová" w:date="2024-06-03T12:15:00Z" w16du:dateUtc="2024-06-03T10:15:00Z">
            <w:rPr/>
          </w:rPrChange>
        </w:rPr>
        <w:fldChar w:fldCharType="separate"/>
      </w:r>
      <w:r w:rsidRPr="0069127B">
        <w:rPr>
          <w:rFonts w:ascii="Arial" w:eastAsia="Calibri" w:hAnsi="Arial" w:cs="Arial"/>
          <w:sz w:val="22"/>
          <w:szCs w:val="22"/>
          <w:highlight w:val="black"/>
          <w:rPrChange w:id="45" w:author="Michaela Humlová" w:date="2024-06-03T12:15:00Z" w16du:dateUtc="2024-06-03T10:15:00Z">
            <w:rPr>
              <w:rFonts w:ascii="Arial" w:eastAsia="Calibri" w:hAnsi="Arial" w:cs="Arial"/>
              <w:sz w:val="22"/>
              <w:szCs w:val="22"/>
            </w:rPr>
          </w:rPrChange>
        </w:rPr>
        <w:t>ludmila.pazoutova@cetin.cz</w:t>
      </w:r>
      <w:r w:rsidR="009649D4" w:rsidRPr="0069127B">
        <w:rPr>
          <w:rFonts w:ascii="Arial" w:eastAsia="Calibri" w:hAnsi="Arial" w:cs="Arial"/>
          <w:sz w:val="22"/>
          <w:szCs w:val="22"/>
          <w:highlight w:val="black"/>
          <w:rPrChange w:id="46" w:author="Michaela Humlová" w:date="2024-06-03T12:15:00Z" w16du:dateUtc="2024-06-03T10:15:00Z">
            <w:rPr>
              <w:rFonts w:ascii="Arial" w:eastAsia="Calibri" w:hAnsi="Arial" w:cs="Arial"/>
              <w:sz w:val="22"/>
              <w:szCs w:val="22"/>
            </w:rPr>
          </w:rPrChange>
        </w:rPr>
        <w:fldChar w:fldCharType="end"/>
      </w:r>
      <w:r w:rsidR="001A4FA2" w:rsidRPr="0069127B">
        <w:rPr>
          <w:rFonts w:ascii="Arial" w:eastAsia="Calibri" w:hAnsi="Arial" w:cs="Arial"/>
          <w:sz w:val="22"/>
          <w:szCs w:val="22"/>
          <w:highlight w:val="black"/>
          <w:rPrChange w:id="47" w:author="Michaela Humlová" w:date="2024-06-03T12:15:00Z" w16du:dateUtc="2024-06-03T10:15:00Z">
            <w:rPr>
              <w:rFonts w:ascii="Arial" w:eastAsia="Calibri" w:hAnsi="Arial" w:cs="Arial"/>
              <w:sz w:val="22"/>
              <w:szCs w:val="22"/>
            </w:rPr>
          </w:rPrChange>
        </w:rPr>
        <w:t>,</w:t>
      </w:r>
      <w:r w:rsidRPr="0069127B">
        <w:rPr>
          <w:rFonts w:ascii="Arial" w:eastAsia="Calibri" w:hAnsi="Arial" w:cs="Arial"/>
          <w:sz w:val="22"/>
          <w:szCs w:val="22"/>
          <w:highlight w:val="black"/>
          <w:rPrChange w:id="48" w:author="Michaela Humlová" w:date="2024-06-03T12:15:00Z" w16du:dateUtc="2024-06-03T10:15:00Z">
            <w:rPr>
              <w:rFonts w:ascii="Arial" w:eastAsia="Calibri" w:hAnsi="Arial" w:cs="Arial"/>
              <w:sz w:val="22"/>
              <w:szCs w:val="22"/>
            </w:rPr>
          </w:rPrChange>
        </w:rPr>
        <w:t xml:space="preserve"> tel.: 238462468</w:t>
      </w:r>
      <w:bookmarkEnd w:id="39"/>
    </w:p>
    <w:p w14:paraId="50B6F223" w14:textId="77777777" w:rsidR="003510D1" w:rsidRPr="00DE1C43" w:rsidRDefault="003510D1" w:rsidP="003510D1">
      <w:pPr>
        <w:ind w:firstLine="567"/>
        <w:rPr>
          <w:rFonts w:ascii="Arial" w:eastAsia="Calibri" w:hAnsi="Arial" w:cs="Arial"/>
          <w:sz w:val="22"/>
          <w:szCs w:val="22"/>
        </w:rPr>
      </w:pPr>
    </w:p>
    <w:p w14:paraId="78384F44" w14:textId="64BB73FC" w:rsidR="00D3069A" w:rsidRPr="001A4FA2" w:rsidRDefault="0079100F" w:rsidP="00D3069A">
      <w:pPr>
        <w:ind w:firstLine="567"/>
        <w:rPr>
          <w:rFonts w:ascii="Arial" w:eastAsia="Calibri" w:hAnsi="Arial" w:cs="Arial"/>
          <w:sz w:val="22"/>
          <w:szCs w:val="22"/>
        </w:rPr>
      </w:pPr>
      <w:r w:rsidRPr="65806654">
        <w:rPr>
          <w:rFonts w:ascii="Arial" w:eastAsia="Calibri" w:hAnsi="Arial" w:cs="Arial"/>
          <w:sz w:val="22"/>
          <w:szCs w:val="22"/>
        </w:rPr>
        <w:t>ve věcech technických</w:t>
      </w:r>
      <w:bookmarkStart w:id="49" w:name="_Hlk149892847"/>
      <w:r w:rsidR="00D3069A" w:rsidRPr="65806654">
        <w:rPr>
          <w:rFonts w:ascii="Arial" w:eastAsia="Calibri" w:hAnsi="Arial" w:cs="Arial"/>
          <w:sz w:val="22"/>
          <w:szCs w:val="22"/>
        </w:rPr>
        <w:t xml:space="preserve"> Stanislav Heršálek </w:t>
      </w:r>
      <w:r>
        <w:tab/>
      </w:r>
      <w:r>
        <w:tab/>
      </w:r>
    </w:p>
    <w:p w14:paraId="2345D43F" w14:textId="77777777" w:rsidR="00D3069A" w:rsidRPr="00F50B24" w:rsidRDefault="00D3069A" w:rsidP="00D3069A">
      <w:pPr>
        <w:ind w:firstLine="567"/>
        <w:rPr>
          <w:rFonts w:ascii="Arial" w:eastAsia="Calibri" w:hAnsi="Arial" w:cs="Arial"/>
          <w:sz w:val="22"/>
          <w:szCs w:val="22"/>
        </w:rPr>
      </w:pPr>
      <w:r w:rsidRPr="65806654">
        <w:rPr>
          <w:rFonts w:ascii="Arial" w:eastAsia="Calibri" w:hAnsi="Arial" w:cs="Arial"/>
          <w:sz w:val="22"/>
          <w:szCs w:val="22"/>
        </w:rPr>
        <w:t>funkce: Specialista koordinace výstavby sítě</w:t>
      </w:r>
    </w:p>
    <w:p w14:paraId="48EC4822" w14:textId="6CE80646" w:rsidR="00D3069A" w:rsidRPr="00F50B24" w:rsidRDefault="00D3069A" w:rsidP="00D3069A">
      <w:pPr>
        <w:ind w:firstLine="567"/>
        <w:rPr>
          <w:rFonts w:ascii="Arial" w:eastAsia="Calibri" w:hAnsi="Arial" w:cs="Arial"/>
          <w:sz w:val="22"/>
          <w:szCs w:val="22"/>
        </w:rPr>
      </w:pPr>
      <w:bookmarkStart w:id="50" w:name="_Hlk133919821"/>
      <w:r w:rsidRPr="0069127B">
        <w:rPr>
          <w:rFonts w:ascii="Arial" w:eastAsia="Calibri" w:hAnsi="Arial" w:cs="Arial"/>
          <w:sz w:val="22"/>
          <w:szCs w:val="22"/>
          <w:highlight w:val="black"/>
          <w:rPrChange w:id="51" w:author="Michaela Humlová" w:date="2024-06-03T12:15:00Z" w16du:dateUtc="2024-06-03T10:15:00Z">
            <w:rPr>
              <w:rFonts w:ascii="Arial" w:eastAsia="Calibri" w:hAnsi="Arial" w:cs="Arial"/>
              <w:sz w:val="22"/>
              <w:szCs w:val="22"/>
            </w:rPr>
          </w:rPrChange>
        </w:rPr>
        <w:t>e-mail:</w:t>
      </w:r>
      <w:r w:rsidR="009649D4" w:rsidRPr="0069127B">
        <w:rPr>
          <w:highlight w:val="black"/>
          <w:rPrChange w:id="52" w:author="Michaela Humlová" w:date="2024-06-03T12:15:00Z" w16du:dateUtc="2024-06-03T10:15:00Z">
            <w:rPr/>
          </w:rPrChange>
        </w:rPr>
        <w:fldChar w:fldCharType="begin"/>
      </w:r>
      <w:r w:rsidR="009649D4" w:rsidRPr="0069127B">
        <w:rPr>
          <w:highlight w:val="black"/>
          <w:rPrChange w:id="53" w:author="Michaela Humlová" w:date="2024-06-03T12:15:00Z" w16du:dateUtc="2024-06-03T10:15:00Z">
            <w:rPr/>
          </w:rPrChange>
        </w:rPr>
        <w:instrText>HYPERLINK "mailto:"</w:instrText>
      </w:r>
      <w:r w:rsidR="009649D4" w:rsidRPr="0069127B">
        <w:rPr>
          <w:highlight w:val="black"/>
          <w:rPrChange w:id="54" w:author="Michaela Humlová" w:date="2024-06-03T12:15:00Z" w16du:dateUtc="2024-06-03T10:15:00Z">
            <w:rPr/>
          </w:rPrChange>
        </w:rPr>
      </w:r>
      <w:r w:rsidR="009649D4" w:rsidRPr="0069127B">
        <w:rPr>
          <w:highlight w:val="black"/>
          <w:rPrChange w:id="55" w:author="Michaela Humlová" w:date="2024-06-03T12:15:00Z" w16du:dateUtc="2024-06-03T10:15:00Z">
            <w:rPr/>
          </w:rPrChange>
        </w:rPr>
        <w:fldChar w:fldCharType="separate"/>
      </w:r>
      <w:r w:rsidR="009649D4" w:rsidRPr="0069127B">
        <w:rPr>
          <w:highlight w:val="black"/>
          <w:rPrChange w:id="56" w:author="Michaela Humlová" w:date="2024-06-03T12:15:00Z" w16du:dateUtc="2024-06-03T10:15:00Z">
            <w:rPr/>
          </w:rPrChange>
        </w:rPr>
        <w:fldChar w:fldCharType="end"/>
      </w:r>
      <w:r w:rsidRPr="0069127B">
        <w:rPr>
          <w:rFonts w:ascii="Arial" w:eastAsia="Calibri" w:hAnsi="Arial" w:cs="Arial"/>
          <w:sz w:val="22"/>
          <w:szCs w:val="22"/>
          <w:highlight w:val="black"/>
          <w:rPrChange w:id="57" w:author="Michaela Humlová" w:date="2024-06-03T12:15:00Z" w16du:dateUtc="2024-06-03T10:15:00Z">
            <w:rPr>
              <w:rFonts w:ascii="Arial" w:eastAsia="Calibri" w:hAnsi="Arial" w:cs="Arial"/>
              <w:sz w:val="22"/>
              <w:szCs w:val="22"/>
            </w:rPr>
          </w:rPrChange>
        </w:rPr>
        <w:t xml:space="preserve"> </w:t>
      </w:r>
      <w:r w:rsidR="009649D4" w:rsidRPr="0069127B">
        <w:rPr>
          <w:highlight w:val="black"/>
          <w:rPrChange w:id="58" w:author="Michaela Humlová" w:date="2024-06-03T12:15:00Z" w16du:dateUtc="2024-06-03T10:15:00Z">
            <w:rPr/>
          </w:rPrChange>
        </w:rPr>
        <w:fldChar w:fldCharType="begin"/>
      </w:r>
      <w:r w:rsidR="009649D4" w:rsidRPr="0069127B">
        <w:rPr>
          <w:highlight w:val="black"/>
          <w:rPrChange w:id="59" w:author="Michaela Humlová" w:date="2024-06-03T12:15:00Z" w16du:dateUtc="2024-06-03T10:15:00Z">
            <w:rPr/>
          </w:rPrChange>
        </w:rPr>
        <w:instrText>HYPERLINK "mailto:stanislav.hersalek@cetin.cz"</w:instrText>
      </w:r>
      <w:r w:rsidR="009649D4" w:rsidRPr="0069127B">
        <w:rPr>
          <w:highlight w:val="black"/>
          <w:rPrChange w:id="60" w:author="Michaela Humlová" w:date="2024-06-03T12:15:00Z" w16du:dateUtc="2024-06-03T10:15:00Z">
            <w:rPr/>
          </w:rPrChange>
        </w:rPr>
      </w:r>
      <w:r w:rsidR="009649D4" w:rsidRPr="0069127B">
        <w:rPr>
          <w:highlight w:val="black"/>
          <w:rPrChange w:id="61" w:author="Michaela Humlová" w:date="2024-06-03T12:15:00Z" w16du:dateUtc="2024-06-03T10:15:00Z">
            <w:rPr/>
          </w:rPrChange>
        </w:rPr>
        <w:fldChar w:fldCharType="separate"/>
      </w:r>
      <w:r w:rsidRPr="0069127B">
        <w:rPr>
          <w:rFonts w:ascii="Arial" w:eastAsia="Calibri" w:hAnsi="Arial" w:cs="Arial"/>
          <w:sz w:val="22"/>
          <w:szCs w:val="22"/>
          <w:highlight w:val="black"/>
          <w:rPrChange w:id="62" w:author="Michaela Humlová" w:date="2024-06-03T12:15:00Z" w16du:dateUtc="2024-06-03T10:15:00Z">
            <w:rPr>
              <w:rFonts w:ascii="Arial" w:eastAsia="Calibri" w:hAnsi="Arial" w:cs="Arial"/>
              <w:sz w:val="22"/>
              <w:szCs w:val="22"/>
            </w:rPr>
          </w:rPrChange>
        </w:rPr>
        <w:t>stanislav.hersalek@cetin.cz</w:t>
      </w:r>
      <w:r w:rsidR="009649D4" w:rsidRPr="0069127B">
        <w:rPr>
          <w:rFonts w:ascii="Arial" w:eastAsia="Calibri" w:hAnsi="Arial" w:cs="Arial"/>
          <w:sz w:val="22"/>
          <w:szCs w:val="22"/>
          <w:highlight w:val="black"/>
          <w:rPrChange w:id="63" w:author="Michaela Humlová" w:date="2024-06-03T12:15:00Z" w16du:dateUtc="2024-06-03T10:15:00Z">
            <w:rPr>
              <w:rFonts w:ascii="Arial" w:eastAsia="Calibri" w:hAnsi="Arial" w:cs="Arial"/>
              <w:sz w:val="22"/>
              <w:szCs w:val="22"/>
            </w:rPr>
          </w:rPrChange>
        </w:rPr>
        <w:fldChar w:fldCharType="end"/>
      </w:r>
      <w:r w:rsidR="001A4FA2" w:rsidRPr="0069127B">
        <w:rPr>
          <w:rFonts w:ascii="Arial" w:eastAsia="Calibri" w:hAnsi="Arial" w:cs="Arial"/>
          <w:sz w:val="22"/>
          <w:szCs w:val="22"/>
          <w:highlight w:val="black"/>
          <w:rPrChange w:id="64" w:author="Michaela Humlová" w:date="2024-06-03T12:15:00Z" w16du:dateUtc="2024-06-03T10:15:00Z">
            <w:rPr>
              <w:rFonts w:ascii="Arial" w:eastAsia="Calibri" w:hAnsi="Arial" w:cs="Arial"/>
              <w:sz w:val="22"/>
              <w:szCs w:val="22"/>
            </w:rPr>
          </w:rPrChange>
        </w:rPr>
        <w:t>,</w:t>
      </w:r>
      <w:r w:rsidRPr="0069127B">
        <w:rPr>
          <w:rFonts w:ascii="Arial" w:eastAsia="Calibri" w:hAnsi="Arial" w:cs="Arial"/>
          <w:sz w:val="22"/>
          <w:szCs w:val="22"/>
          <w:highlight w:val="black"/>
          <w:rPrChange w:id="65" w:author="Michaela Humlová" w:date="2024-06-03T12:15:00Z" w16du:dateUtc="2024-06-03T10:15:00Z">
            <w:rPr>
              <w:rFonts w:ascii="Arial" w:eastAsia="Calibri" w:hAnsi="Arial" w:cs="Arial"/>
              <w:sz w:val="22"/>
              <w:szCs w:val="22"/>
            </w:rPr>
          </w:rPrChange>
        </w:rPr>
        <w:t xml:space="preserve"> tel.: 603 426 884</w:t>
      </w:r>
    </w:p>
    <w:bookmarkEnd w:id="49"/>
    <w:bookmarkEnd w:id="50"/>
    <w:p w14:paraId="6223527D" w14:textId="77777777" w:rsidR="0079100F" w:rsidRPr="00DE1C43" w:rsidRDefault="0079100F" w:rsidP="65806654">
      <w:pPr>
        <w:ind w:firstLine="567"/>
        <w:rPr>
          <w:rFonts w:ascii="Arial" w:eastAsia="Calibri" w:hAnsi="Arial" w:cs="Arial"/>
          <w:sz w:val="22"/>
          <w:szCs w:val="22"/>
        </w:rPr>
      </w:pPr>
    </w:p>
    <w:p w14:paraId="00207DD3" w14:textId="77777777" w:rsidR="0079100F" w:rsidRPr="00DE1C43" w:rsidRDefault="0079100F" w:rsidP="00383701">
      <w:pPr>
        <w:numPr>
          <w:ilvl w:val="1"/>
          <w:numId w:val="17"/>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Stavebníka:</w:t>
      </w:r>
    </w:p>
    <w:p w14:paraId="7987B727" w14:textId="5AFEB716" w:rsidR="0079100F" w:rsidRPr="00DE1C43" w:rsidRDefault="0079100F" w:rsidP="00383701">
      <w:pPr>
        <w:ind w:firstLine="567"/>
        <w:rPr>
          <w:rFonts w:ascii="Arial" w:eastAsia="Calibri" w:hAnsi="Arial" w:cs="Arial"/>
          <w:sz w:val="22"/>
          <w:szCs w:val="22"/>
        </w:rPr>
      </w:pPr>
      <w:r w:rsidRPr="00DE1C43">
        <w:rPr>
          <w:rFonts w:ascii="Arial" w:eastAsia="Calibri" w:hAnsi="Arial" w:cs="Arial"/>
          <w:sz w:val="22"/>
          <w:szCs w:val="22"/>
        </w:rPr>
        <w:t>ve věcech smluvních: [</w:t>
      </w:r>
      <w:r w:rsidR="009A5D7A" w:rsidRPr="009A5D7A">
        <w:rPr>
          <w:rFonts w:ascii="Arial" w:eastAsia="Calibri" w:hAnsi="Arial" w:cs="Arial"/>
          <w:sz w:val="22"/>
          <w:szCs w:val="22"/>
        </w:rPr>
        <w:t>•</w:t>
      </w:r>
      <w:ins w:id="66" w:author="Zach Lenka" w:date="2024-03-27T09:37:00Z">
        <w:r w:rsidR="00A17C7C">
          <w:rPr>
            <w:rFonts w:ascii="Arial" w:eastAsia="Calibri" w:hAnsi="Arial" w:cs="Arial"/>
            <w:sz w:val="22"/>
            <w:szCs w:val="22"/>
          </w:rPr>
          <w:t>Ing. Aleš Čermák</w:t>
        </w:r>
      </w:ins>
      <w:ins w:id="67" w:author="Zach Lenka" w:date="2024-03-27T09:42:00Z">
        <w:r w:rsidR="000E6181">
          <w:rPr>
            <w:rFonts w:ascii="Arial" w:eastAsia="Calibri" w:hAnsi="Arial" w:cs="Arial"/>
            <w:sz w:val="22"/>
            <w:szCs w:val="22"/>
          </w:rPr>
          <w:t>,</w:t>
        </w:r>
      </w:ins>
      <w:ins w:id="68" w:author="Zach Lenka" w:date="2024-03-27T09:41:00Z">
        <w:r w:rsidR="00B328B7">
          <w:rPr>
            <w:rFonts w:ascii="Arial" w:eastAsia="Calibri" w:hAnsi="Arial" w:cs="Arial"/>
            <w:sz w:val="22"/>
            <w:szCs w:val="22"/>
          </w:rPr>
          <w:t xml:space="preserve"> Ph.D</w:t>
        </w:r>
      </w:ins>
      <w:ins w:id="69" w:author="Zach Lenka" w:date="2024-03-27T09:42:00Z">
        <w:r w:rsidR="000E6181">
          <w:rPr>
            <w:rFonts w:ascii="Arial" w:eastAsia="Calibri" w:hAnsi="Arial" w:cs="Arial"/>
            <w:sz w:val="22"/>
            <w:szCs w:val="22"/>
          </w:rPr>
          <w:t>.</w:t>
        </w:r>
      </w:ins>
      <w:ins w:id="70" w:author="Zach Lenka" w:date="2024-03-27T09:41:00Z">
        <w:r w:rsidR="00B328B7">
          <w:rPr>
            <w:rFonts w:ascii="Arial" w:eastAsia="Calibri" w:hAnsi="Arial" w:cs="Arial"/>
            <w:sz w:val="22"/>
            <w:szCs w:val="22"/>
          </w:rPr>
          <w:t>, MBA</w:t>
        </w:r>
      </w:ins>
      <w:r w:rsidRPr="00DE1C43">
        <w:rPr>
          <w:rFonts w:ascii="Arial" w:eastAsia="Calibri" w:hAnsi="Arial" w:cs="Arial"/>
          <w:sz w:val="22"/>
          <w:szCs w:val="22"/>
        </w:rPr>
        <w:t xml:space="preserve">] </w:t>
      </w:r>
    </w:p>
    <w:p w14:paraId="668A5984" w14:textId="3D56FD08" w:rsidR="0079100F" w:rsidRPr="00DE1C43" w:rsidRDefault="0079100F" w:rsidP="00383701">
      <w:pPr>
        <w:ind w:firstLine="567"/>
        <w:rPr>
          <w:rFonts w:ascii="Arial" w:eastAsia="Calibri" w:hAnsi="Arial" w:cs="Arial"/>
          <w:sz w:val="22"/>
          <w:szCs w:val="22"/>
        </w:rPr>
      </w:pPr>
      <w:r w:rsidRPr="00DE1C43">
        <w:rPr>
          <w:rFonts w:ascii="Arial" w:eastAsia="Calibri" w:hAnsi="Arial" w:cs="Arial"/>
          <w:sz w:val="22"/>
          <w:szCs w:val="22"/>
        </w:rPr>
        <w:t>funkce: [</w:t>
      </w:r>
      <w:ins w:id="71" w:author="Zach Lenka" w:date="2024-03-27T09:41:00Z">
        <w:r w:rsidR="00B328B7">
          <w:rPr>
            <w:rFonts w:ascii="Arial" w:eastAsia="Calibri" w:hAnsi="Arial" w:cs="Arial"/>
            <w:sz w:val="22"/>
            <w:szCs w:val="22"/>
          </w:rPr>
          <w:t>ředitel</w:t>
        </w:r>
      </w:ins>
      <w:r w:rsidR="009A5D7A" w:rsidRPr="009A5D7A">
        <w:rPr>
          <w:rFonts w:ascii="Arial" w:eastAsia="Calibri" w:hAnsi="Arial" w:cs="Arial"/>
          <w:sz w:val="22"/>
          <w:szCs w:val="22"/>
        </w:rPr>
        <w:t>•</w:t>
      </w:r>
      <w:r w:rsidRPr="00DE1C43">
        <w:rPr>
          <w:rFonts w:ascii="Arial" w:eastAsia="Calibri" w:hAnsi="Arial" w:cs="Arial"/>
          <w:sz w:val="22"/>
          <w:szCs w:val="22"/>
        </w:rPr>
        <w:t xml:space="preserve">]  </w:t>
      </w:r>
    </w:p>
    <w:p w14:paraId="6498F90A" w14:textId="44812519" w:rsidR="0079100F" w:rsidRPr="009649D4" w:rsidRDefault="0079100F" w:rsidP="00383701">
      <w:pPr>
        <w:ind w:firstLine="567"/>
        <w:rPr>
          <w:rFonts w:ascii="Arial" w:eastAsia="Calibri" w:hAnsi="Arial" w:cs="Arial"/>
          <w:color w:val="0D0D0D" w:themeColor="text1" w:themeTint="F2"/>
          <w:sz w:val="22"/>
          <w:szCs w:val="22"/>
          <w:rPrChange w:id="72" w:author="Michaela Humlová" w:date="2024-06-03T12:16:00Z" w16du:dateUtc="2024-06-03T10:16:00Z">
            <w:rPr>
              <w:rFonts w:ascii="Arial" w:eastAsia="Calibri" w:hAnsi="Arial" w:cs="Arial"/>
              <w:sz w:val="22"/>
              <w:szCs w:val="22"/>
            </w:rPr>
          </w:rPrChange>
        </w:rPr>
      </w:pPr>
      <w:r w:rsidRPr="009649D4">
        <w:rPr>
          <w:rFonts w:ascii="Arial" w:eastAsia="Calibri" w:hAnsi="Arial" w:cs="Arial"/>
          <w:color w:val="0D0D0D" w:themeColor="text1" w:themeTint="F2"/>
          <w:sz w:val="22"/>
          <w:szCs w:val="22"/>
          <w:highlight w:val="black"/>
          <w:rPrChange w:id="73" w:author="Michaela Humlová" w:date="2024-06-03T12:17:00Z" w16du:dateUtc="2024-06-03T10:17:00Z">
            <w:rPr>
              <w:rFonts w:ascii="Arial" w:eastAsia="Calibri" w:hAnsi="Arial" w:cs="Arial"/>
              <w:sz w:val="22"/>
              <w:szCs w:val="22"/>
            </w:rPr>
          </w:rPrChange>
        </w:rPr>
        <w:t>e-mail: [</w:t>
      </w:r>
      <w:ins w:id="74" w:author="Zach Lenka" w:date="2024-03-27T09:41:00Z">
        <w:r w:rsidR="00B328B7" w:rsidRPr="009649D4">
          <w:rPr>
            <w:rFonts w:ascii="Arial" w:eastAsia="Calibri" w:hAnsi="Arial" w:cs="Arial"/>
            <w:color w:val="0D0D0D" w:themeColor="text1" w:themeTint="F2"/>
            <w:sz w:val="22"/>
            <w:szCs w:val="22"/>
            <w:highlight w:val="black"/>
            <w:rPrChange w:id="75" w:author="Michaela Humlová" w:date="2024-06-03T12:17:00Z" w16du:dateUtc="2024-06-03T10:17:00Z">
              <w:rPr>
                <w:rFonts w:ascii="Arial" w:eastAsia="Calibri" w:hAnsi="Arial" w:cs="Arial"/>
                <w:sz w:val="22"/>
                <w:szCs w:val="22"/>
              </w:rPr>
            </w:rPrChange>
          </w:rPr>
          <w:t>ales.cermak@</w:t>
        </w:r>
        <w:r w:rsidR="009231C2" w:rsidRPr="009649D4">
          <w:rPr>
            <w:rFonts w:ascii="Arial" w:eastAsia="Calibri" w:hAnsi="Arial" w:cs="Arial"/>
            <w:color w:val="0D0D0D" w:themeColor="text1" w:themeTint="F2"/>
            <w:sz w:val="22"/>
            <w:szCs w:val="22"/>
            <w:highlight w:val="black"/>
            <w:rPrChange w:id="76" w:author="Michaela Humlová" w:date="2024-06-03T12:17:00Z" w16du:dateUtc="2024-06-03T10:17:00Z">
              <w:rPr>
                <w:rFonts w:ascii="Arial" w:eastAsia="Calibri" w:hAnsi="Arial" w:cs="Arial"/>
                <w:sz w:val="22"/>
                <w:szCs w:val="22"/>
              </w:rPr>
            </w:rPrChange>
          </w:rPr>
          <w:t>ksus.cz</w:t>
        </w:r>
      </w:ins>
      <w:r w:rsidR="009A5D7A" w:rsidRPr="009649D4">
        <w:rPr>
          <w:rFonts w:ascii="Arial" w:eastAsia="Calibri" w:hAnsi="Arial" w:cs="Arial"/>
          <w:color w:val="0D0D0D" w:themeColor="text1" w:themeTint="F2"/>
          <w:sz w:val="22"/>
          <w:szCs w:val="22"/>
          <w:highlight w:val="black"/>
          <w:rPrChange w:id="77" w:author="Michaela Humlová" w:date="2024-06-03T12:17:00Z" w16du:dateUtc="2024-06-03T10:17:00Z">
            <w:rPr>
              <w:rFonts w:ascii="Arial" w:eastAsia="Calibri" w:hAnsi="Arial" w:cs="Arial"/>
              <w:sz w:val="22"/>
              <w:szCs w:val="22"/>
            </w:rPr>
          </w:rPrChange>
        </w:rPr>
        <w:t>•</w:t>
      </w:r>
      <w:r w:rsidRPr="009649D4">
        <w:rPr>
          <w:rFonts w:ascii="Arial" w:eastAsia="Calibri" w:hAnsi="Arial" w:cs="Arial"/>
          <w:color w:val="0D0D0D" w:themeColor="text1" w:themeTint="F2"/>
          <w:sz w:val="22"/>
          <w:szCs w:val="22"/>
          <w:highlight w:val="black"/>
          <w:rPrChange w:id="78" w:author="Michaela Humlová" w:date="2024-06-03T12:17:00Z" w16du:dateUtc="2024-06-03T10:17:00Z">
            <w:rPr>
              <w:rFonts w:ascii="Arial" w:eastAsia="Calibri" w:hAnsi="Arial" w:cs="Arial"/>
              <w:sz w:val="22"/>
              <w:szCs w:val="22"/>
            </w:rPr>
          </w:rPrChange>
        </w:rPr>
        <w:t>]</w:t>
      </w:r>
      <w:r w:rsidR="00BC0961" w:rsidRPr="009649D4">
        <w:rPr>
          <w:rFonts w:ascii="Arial" w:eastAsia="Calibri" w:hAnsi="Arial" w:cs="Arial"/>
          <w:color w:val="0D0D0D" w:themeColor="text1" w:themeTint="F2"/>
          <w:sz w:val="22"/>
          <w:szCs w:val="22"/>
          <w:highlight w:val="black"/>
          <w:rPrChange w:id="79" w:author="Michaela Humlová" w:date="2024-06-03T12:17:00Z" w16du:dateUtc="2024-06-03T10:17:00Z">
            <w:rPr>
              <w:rFonts w:ascii="Arial" w:eastAsia="Calibri" w:hAnsi="Arial" w:cs="Arial"/>
              <w:sz w:val="22"/>
              <w:szCs w:val="22"/>
            </w:rPr>
          </w:rPrChange>
        </w:rPr>
        <w:t>,</w:t>
      </w:r>
      <w:r w:rsidRPr="009649D4">
        <w:rPr>
          <w:rFonts w:ascii="Arial" w:eastAsia="Calibri" w:hAnsi="Arial" w:cs="Arial"/>
          <w:color w:val="0D0D0D" w:themeColor="text1" w:themeTint="F2"/>
          <w:sz w:val="22"/>
          <w:szCs w:val="22"/>
          <w:highlight w:val="black"/>
          <w:rPrChange w:id="80" w:author="Michaela Humlová" w:date="2024-06-03T12:17:00Z" w16du:dateUtc="2024-06-03T10:17:00Z">
            <w:rPr>
              <w:rFonts w:ascii="Arial" w:eastAsia="Calibri" w:hAnsi="Arial" w:cs="Arial"/>
              <w:sz w:val="22"/>
              <w:szCs w:val="22"/>
            </w:rPr>
          </w:rPrChange>
        </w:rPr>
        <w:t xml:space="preserve"> tel.: [</w:t>
      </w:r>
      <w:ins w:id="81" w:author="Zach Lenka" w:date="2024-03-27T09:42:00Z">
        <w:r w:rsidR="000E6181" w:rsidRPr="009649D4">
          <w:rPr>
            <w:rFonts w:ascii="Arial" w:eastAsia="Calibri" w:hAnsi="Arial" w:cs="Arial"/>
            <w:color w:val="0D0D0D" w:themeColor="text1" w:themeTint="F2"/>
            <w:sz w:val="22"/>
            <w:szCs w:val="22"/>
            <w:highlight w:val="black"/>
            <w:rPrChange w:id="82" w:author="Michaela Humlová" w:date="2024-06-03T12:17:00Z" w16du:dateUtc="2024-06-03T10:17:00Z">
              <w:rPr>
                <w:color w:val="002060"/>
                <w:lang w:eastAsia="cs-CZ"/>
              </w:rPr>
            </w:rPrChange>
          </w:rPr>
          <w:t>702 021 917</w:t>
        </w:r>
      </w:ins>
      <w:r w:rsidR="009A5D7A" w:rsidRPr="009649D4">
        <w:rPr>
          <w:rFonts w:ascii="Arial" w:eastAsia="Calibri" w:hAnsi="Arial" w:cs="Arial"/>
          <w:color w:val="0D0D0D" w:themeColor="text1" w:themeTint="F2"/>
          <w:sz w:val="22"/>
          <w:szCs w:val="22"/>
          <w:highlight w:val="black"/>
          <w:rPrChange w:id="83" w:author="Michaela Humlová" w:date="2024-06-03T12:17:00Z" w16du:dateUtc="2024-06-03T10:17:00Z">
            <w:rPr>
              <w:rFonts w:ascii="Arial" w:eastAsia="Calibri" w:hAnsi="Arial" w:cs="Arial"/>
              <w:sz w:val="22"/>
              <w:szCs w:val="22"/>
            </w:rPr>
          </w:rPrChange>
        </w:rPr>
        <w:t>•</w:t>
      </w:r>
      <w:r w:rsidRPr="009649D4">
        <w:rPr>
          <w:rFonts w:ascii="Arial" w:eastAsia="Calibri" w:hAnsi="Arial" w:cs="Arial"/>
          <w:color w:val="0D0D0D" w:themeColor="text1" w:themeTint="F2"/>
          <w:sz w:val="22"/>
          <w:szCs w:val="22"/>
          <w:highlight w:val="black"/>
          <w:rPrChange w:id="84" w:author="Michaela Humlová" w:date="2024-06-03T12:17:00Z" w16du:dateUtc="2024-06-03T10:17:00Z">
            <w:rPr>
              <w:rFonts w:ascii="Arial" w:eastAsia="Calibri" w:hAnsi="Arial" w:cs="Arial"/>
              <w:sz w:val="22"/>
              <w:szCs w:val="22"/>
            </w:rPr>
          </w:rPrChange>
        </w:rPr>
        <w:t>]</w:t>
      </w:r>
    </w:p>
    <w:p w14:paraId="5B96D789" w14:textId="77777777" w:rsidR="0079100F" w:rsidRPr="00DE1C43" w:rsidRDefault="0079100F" w:rsidP="00383701">
      <w:pPr>
        <w:ind w:firstLine="567"/>
        <w:rPr>
          <w:rFonts w:ascii="Arial" w:eastAsia="Calibri" w:hAnsi="Arial" w:cs="Arial"/>
          <w:sz w:val="22"/>
          <w:szCs w:val="22"/>
        </w:rPr>
      </w:pPr>
    </w:p>
    <w:p w14:paraId="44D799FB" w14:textId="0E4DEF21" w:rsidR="0079100F" w:rsidRPr="00DE1C43" w:rsidRDefault="0079100F" w:rsidP="00383701">
      <w:pPr>
        <w:ind w:firstLine="567"/>
        <w:rPr>
          <w:rFonts w:ascii="Arial" w:eastAsia="Calibri" w:hAnsi="Arial" w:cs="Arial"/>
          <w:sz w:val="22"/>
          <w:szCs w:val="22"/>
        </w:rPr>
      </w:pPr>
      <w:r w:rsidRPr="00DE1C43">
        <w:rPr>
          <w:rFonts w:ascii="Arial" w:eastAsia="Calibri" w:hAnsi="Arial" w:cs="Arial"/>
          <w:sz w:val="22"/>
          <w:szCs w:val="22"/>
        </w:rPr>
        <w:t>ve věcech technických: [</w:t>
      </w:r>
      <w:r w:rsidR="009A5D7A" w:rsidRPr="009A5D7A">
        <w:rPr>
          <w:rFonts w:ascii="Arial" w:eastAsia="Calibri" w:hAnsi="Arial" w:cs="Arial"/>
          <w:sz w:val="22"/>
          <w:szCs w:val="22"/>
        </w:rPr>
        <w:t>•</w:t>
      </w:r>
      <w:ins w:id="85" w:author="Zach Lenka" w:date="2024-03-27T09:43:00Z">
        <w:r w:rsidR="009F02A5">
          <w:rPr>
            <w:rFonts w:ascii="Arial" w:eastAsia="Calibri" w:hAnsi="Arial" w:cs="Arial"/>
            <w:sz w:val="22"/>
            <w:szCs w:val="22"/>
          </w:rPr>
          <w:t>Miroslav Knopp</w:t>
        </w:r>
      </w:ins>
      <w:r w:rsidRPr="00DE1C43">
        <w:rPr>
          <w:rFonts w:ascii="Arial" w:eastAsia="Calibri" w:hAnsi="Arial" w:cs="Arial"/>
          <w:sz w:val="22"/>
          <w:szCs w:val="22"/>
        </w:rPr>
        <w:t>]</w:t>
      </w:r>
    </w:p>
    <w:p w14:paraId="1E3B0BA6" w14:textId="4A22E4D8" w:rsidR="0079100F" w:rsidRPr="00DE1C43" w:rsidRDefault="0079100F" w:rsidP="00383701">
      <w:pPr>
        <w:ind w:firstLine="567"/>
        <w:rPr>
          <w:rFonts w:ascii="Arial" w:eastAsia="Calibri" w:hAnsi="Arial" w:cs="Arial"/>
          <w:sz w:val="22"/>
          <w:szCs w:val="22"/>
        </w:rPr>
      </w:pPr>
      <w:r w:rsidRPr="00DE1C43">
        <w:rPr>
          <w:rFonts w:ascii="Arial" w:eastAsia="Calibri" w:hAnsi="Arial" w:cs="Arial"/>
          <w:sz w:val="22"/>
          <w:szCs w:val="22"/>
        </w:rPr>
        <w:t>funkce: [</w:t>
      </w:r>
      <w:ins w:id="86" w:author="Zach Lenka" w:date="2024-03-27T09:43:00Z">
        <w:r w:rsidR="009F02A5">
          <w:rPr>
            <w:rFonts w:ascii="Arial" w:eastAsia="Calibri" w:hAnsi="Arial" w:cs="Arial"/>
            <w:sz w:val="22"/>
            <w:szCs w:val="22"/>
          </w:rPr>
          <w:t>mostní technik</w:t>
        </w:r>
      </w:ins>
      <w:r w:rsidR="009A5D7A" w:rsidRPr="009A5D7A">
        <w:rPr>
          <w:rFonts w:ascii="Arial" w:eastAsia="Calibri" w:hAnsi="Arial" w:cs="Arial"/>
          <w:sz w:val="22"/>
          <w:szCs w:val="22"/>
        </w:rPr>
        <w:t>•</w:t>
      </w:r>
      <w:r w:rsidRPr="00DE1C43">
        <w:rPr>
          <w:rFonts w:ascii="Arial" w:eastAsia="Calibri" w:hAnsi="Arial" w:cs="Arial"/>
          <w:sz w:val="22"/>
          <w:szCs w:val="22"/>
        </w:rPr>
        <w:t>]</w:t>
      </w:r>
    </w:p>
    <w:p w14:paraId="5A3AB47F" w14:textId="4DD67CAB" w:rsidR="0079100F" w:rsidRPr="00DE1C43" w:rsidRDefault="0079100F" w:rsidP="00383701">
      <w:pPr>
        <w:ind w:firstLine="567"/>
        <w:rPr>
          <w:rFonts w:ascii="Arial" w:eastAsia="Calibri" w:hAnsi="Arial" w:cs="Arial"/>
          <w:sz w:val="22"/>
          <w:szCs w:val="22"/>
        </w:rPr>
      </w:pPr>
      <w:r w:rsidRPr="009649D4">
        <w:rPr>
          <w:rFonts w:ascii="Arial" w:eastAsia="Calibri" w:hAnsi="Arial" w:cs="Arial"/>
          <w:sz w:val="22"/>
          <w:szCs w:val="22"/>
          <w:highlight w:val="black"/>
          <w:rPrChange w:id="87" w:author="Michaela Humlová" w:date="2024-06-03T12:17:00Z" w16du:dateUtc="2024-06-03T10:17:00Z">
            <w:rPr>
              <w:rFonts w:ascii="Arial" w:eastAsia="Calibri" w:hAnsi="Arial" w:cs="Arial"/>
              <w:sz w:val="22"/>
              <w:szCs w:val="22"/>
            </w:rPr>
          </w:rPrChange>
        </w:rPr>
        <w:t>e-mail: [</w:t>
      </w:r>
      <w:ins w:id="88" w:author="Zach Lenka" w:date="2024-03-27T09:43:00Z">
        <w:r w:rsidR="00A13C02" w:rsidRPr="009649D4">
          <w:rPr>
            <w:rFonts w:ascii="Arial" w:eastAsia="Calibri" w:hAnsi="Arial" w:cs="Arial"/>
            <w:sz w:val="22"/>
            <w:szCs w:val="22"/>
            <w:highlight w:val="black"/>
            <w:rPrChange w:id="89" w:author="Michaela Humlová" w:date="2024-06-03T12:17:00Z" w16du:dateUtc="2024-06-03T10:17:00Z">
              <w:rPr>
                <w:rFonts w:ascii="Arial" w:eastAsia="Calibri" w:hAnsi="Arial" w:cs="Arial"/>
                <w:sz w:val="22"/>
                <w:szCs w:val="22"/>
              </w:rPr>
            </w:rPrChange>
          </w:rPr>
          <w:t>miroslav.knopp@ksus.cz</w:t>
        </w:r>
      </w:ins>
      <w:r w:rsidR="009A5D7A" w:rsidRPr="009649D4">
        <w:rPr>
          <w:rFonts w:ascii="Arial" w:eastAsia="Calibri" w:hAnsi="Arial" w:cs="Arial"/>
          <w:sz w:val="22"/>
          <w:szCs w:val="22"/>
          <w:highlight w:val="black"/>
          <w:rPrChange w:id="90" w:author="Michaela Humlová" w:date="2024-06-03T12:17:00Z" w16du:dateUtc="2024-06-03T10:17:00Z">
            <w:rPr>
              <w:rFonts w:ascii="Arial" w:eastAsia="Calibri" w:hAnsi="Arial" w:cs="Arial"/>
              <w:sz w:val="22"/>
              <w:szCs w:val="22"/>
            </w:rPr>
          </w:rPrChange>
        </w:rPr>
        <w:t>•</w:t>
      </w:r>
      <w:r w:rsidRPr="009649D4">
        <w:rPr>
          <w:rFonts w:ascii="Arial" w:eastAsia="Calibri" w:hAnsi="Arial" w:cs="Arial"/>
          <w:sz w:val="22"/>
          <w:szCs w:val="22"/>
          <w:highlight w:val="black"/>
          <w:rPrChange w:id="91" w:author="Michaela Humlová" w:date="2024-06-03T12:17:00Z" w16du:dateUtc="2024-06-03T10:17:00Z">
            <w:rPr>
              <w:rFonts w:ascii="Arial" w:eastAsia="Calibri" w:hAnsi="Arial" w:cs="Arial"/>
              <w:sz w:val="22"/>
              <w:szCs w:val="22"/>
            </w:rPr>
          </w:rPrChange>
        </w:rPr>
        <w:t>]</w:t>
      </w:r>
      <w:r w:rsidR="00BC0961" w:rsidRPr="009649D4">
        <w:rPr>
          <w:rFonts w:ascii="Arial" w:eastAsia="Calibri" w:hAnsi="Arial" w:cs="Arial"/>
          <w:sz w:val="22"/>
          <w:szCs w:val="22"/>
          <w:highlight w:val="black"/>
          <w:rPrChange w:id="92" w:author="Michaela Humlová" w:date="2024-06-03T12:17:00Z" w16du:dateUtc="2024-06-03T10:17:00Z">
            <w:rPr>
              <w:rFonts w:ascii="Arial" w:eastAsia="Calibri" w:hAnsi="Arial" w:cs="Arial"/>
              <w:sz w:val="22"/>
              <w:szCs w:val="22"/>
            </w:rPr>
          </w:rPrChange>
        </w:rPr>
        <w:t>,</w:t>
      </w:r>
      <w:r w:rsidRPr="009649D4">
        <w:rPr>
          <w:rFonts w:ascii="Arial" w:eastAsia="Calibri" w:hAnsi="Arial" w:cs="Arial"/>
          <w:sz w:val="22"/>
          <w:szCs w:val="22"/>
          <w:highlight w:val="black"/>
          <w:rPrChange w:id="93" w:author="Michaela Humlová" w:date="2024-06-03T12:17:00Z" w16du:dateUtc="2024-06-03T10:17:00Z">
            <w:rPr>
              <w:rFonts w:ascii="Arial" w:eastAsia="Calibri" w:hAnsi="Arial" w:cs="Arial"/>
              <w:sz w:val="22"/>
              <w:szCs w:val="22"/>
            </w:rPr>
          </w:rPrChange>
        </w:rPr>
        <w:t xml:space="preserve"> tel.: [</w:t>
      </w:r>
      <w:ins w:id="94" w:author="Zach Lenka" w:date="2024-03-27T09:43:00Z">
        <w:r w:rsidR="00A13C02" w:rsidRPr="009649D4">
          <w:rPr>
            <w:rFonts w:ascii="Arial" w:eastAsia="Calibri" w:hAnsi="Arial" w:cs="Arial"/>
            <w:sz w:val="22"/>
            <w:szCs w:val="22"/>
            <w:highlight w:val="black"/>
            <w:rPrChange w:id="95" w:author="Michaela Humlová" w:date="2024-06-03T12:17:00Z" w16du:dateUtc="2024-06-03T10:17:00Z">
              <w:rPr>
                <w:rFonts w:ascii="Arial" w:eastAsia="Calibri" w:hAnsi="Arial" w:cs="Arial"/>
                <w:sz w:val="22"/>
                <w:szCs w:val="22"/>
              </w:rPr>
            </w:rPrChange>
          </w:rPr>
          <w:t>702 288 935</w:t>
        </w:r>
      </w:ins>
      <w:r w:rsidR="009A5D7A" w:rsidRPr="009649D4">
        <w:rPr>
          <w:rFonts w:ascii="Arial" w:eastAsia="Calibri" w:hAnsi="Arial" w:cs="Arial"/>
          <w:sz w:val="22"/>
          <w:szCs w:val="22"/>
          <w:highlight w:val="black"/>
          <w:rPrChange w:id="96" w:author="Michaela Humlová" w:date="2024-06-03T12:17:00Z" w16du:dateUtc="2024-06-03T10:17:00Z">
            <w:rPr>
              <w:rFonts w:ascii="Arial" w:eastAsia="Calibri" w:hAnsi="Arial" w:cs="Arial"/>
              <w:sz w:val="22"/>
              <w:szCs w:val="22"/>
            </w:rPr>
          </w:rPrChange>
        </w:rPr>
        <w:t>•</w:t>
      </w:r>
      <w:r w:rsidRPr="009649D4">
        <w:rPr>
          <w:rFonts w:ascii="Arial" w:eastAsia="Calibri" w:hAnsi="Arial" w:cs="Arial"/>
          <w:sz w:val="22"/>
          <w:szCs w:val="22"/>
          <w:highlight w:val="black"/>
          <w:rPrChange w:id="97" w:author="Michaela Humlová" w:date="2024-06-03T12:17:00Z" w16du:dateUtc="2024-06-03T10:17:00Z">
            <w:rPr>
              <w:rFonts w:ascii="Arial" w:eastAsia="Calibri" w:hAnsi="Arial" w:cs="Arial"/>
              <w:sz w:val="22"/>
              <w:szCs w:val="22"/>
            </w:rPr>
          </w:rPrChange>
        </w:rPr>
        <w:t>]</w:t>
      </w:r>
    </w:p>
    <w:p w14:paraId="192B5A22" w14:textId="77777777" w:rsidR="0079100F" w:rsidRPr="00DE1C43" w:rsidRDefault="0079100F" w:rsidP="00383701">
      <w:pPr>
        <w:pStyle w:val="Zhlav"/>
        <w:spacing w:before="0" w:after="0"/>
        <w:rPr>
          <w:rFonts w:cs="Arial"/>
          <w:b/>
          <w:sz w:val="22"/>
          <w:szCs w:val="22"/>
        </w:rPr>
      </w:pPr>
    </w:p>
    <w:p w14:paraId="7EEF3006" w14:textId="77777777" w:rsidR="0079100F" w:rsidRPr="00DE1C43" w:rsidRDefault="0079100F" w:rsidP="00383701">
      <w:pPr>
        <w:pStyle w:val="Zhlav"/>
        <w:numPr>
          <w:ilvl w:val="0"/>
          <w:numId w:val="17"/>
        </w:numPr>
        <w:tabs>
          <w:tab w:val="clear" w:pos="4536"/>
          <w:tab w:val="center" w:pos="567"/>
        </w:tabs>
        <w:spacing w:before="0" w:after="0"/>
        <w:ind w:left="567" w:hanging="567"/>
        <w:rPr>
          <w:rFonts w:cs="Arial"/>
          <w:b/>
          <w:sz w:val="22"/>
          <w:szCs w:val="22"/>
        </w:rPr>
      </w:pPr>
      <w:r w:rsidRPr="00DE1C43">
        <w:rPr>
          <w:rFonts w:cs="Arial"/>
          <w:b/>
          <w:sz w:val="22"/>
          <w:szCs w:val="22"/>
        </w:rPr>
        <w:t>ODSTOUPENÍ OD SMLOUVY</w:t>
      </w:r>
    </w:p>
    <w:p w14:paraId="39125410" w14:textId="77777777" w:rsidR="0079100F" w:rsidRPr="00DE1C43" w:rsidRDefault="0079100F" w:rsidP="00383701">
      <w:pPr>
        <w:jc w:val="both"/>
        <w:rPr>
          <w:rFonts w:ascii="Arial" w:hAnsi="Arial" w:cs="Arial"/>
          <w:sz w:val="22"/>
          <w:szCs w:val="22"/>
        </w:rPr>
      </w:pPr>
    </w:p>
    <w:p w14:paraId="0F2FBA5D" w14:textId="40BD49D7" w:rsidR="00B72D90" w:rsidRPr="00DE1C43" w:rsidRDefault="00B72D90"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bCs/>
        </w:rPr>
      </w:pPr>
      <w:r w:rsidRPr="00DE1C43">
        <w:rPr>
          <w:rFonts w:ascii="Arial" w:hAnsi="Arial" w:cs="Arial"/>
          <w:bCs/>
        </w:rPr>
        <w:t xml:space="preserve">Společnost CETIN je oprávněna, aniž by tím omezila jakákoli svá jiná práva nebo možnosti nápravy dle Smlouvy, odstoupit od Smlouvy v případech stanovených v odst. 9.2 </w:t>
      </w:r>
      <w:r w:rsidR="008E33AE">
        <w:rPr>
          <w:rFonts w:ascii="Arial" w:hAnsi="Arial" w:cs="Arial"/>
          <w:bCs/>
        </w:rPr>
        <w:t>nebo 9.3</w:t>
      </w:r>
      <w:r w:rsidR="00074C2C">
        <w:rPr>
          <w:rFonts w:ascii="Arial" w:hAnsi="Arial" w:cs="Arial"/>
          <w:bCs/>
        </w:rPr>
        <w:t xml:space="preserve"> nebo 9.4</w:t>
      </w:r>
      <w:r w:rsidR="008E33AE">
        <w:rPr>
          <w:rFonts w:ascii="Arial" w:hAnsi="Arial" w:cs="Arial"/>
          <w:bCs/>
        </w:rPr>
        <w:t xml:space="preserve"> </w:t>
      </w:r>
      <w:r w:rsidRPr="00DE1C43">
        <w:rPr>
          <w:rFonts w:ascii="Arial" w:hAnsi="Arial" w:cs="Arial"/>
          <w:bCs/>
        </w:rPr>
        <w:t xml:space="preserve">Smlouvy tím, že </w:t>
      </w:r>
      <w:proofErr w:type="gramStart"/>
      <w:r w:rsidRPr="00DE1C43">
        <w:rPr>
          <w:rFonts w:ascii="Arial" w:hAnsi="Arial" w:cs="Arial"/>
          <w:bCs/>
        </w:rPr>
        <w:t>doručí</w:t>
      </w:r>
      <w:proofErr w:type="gramEnd"/>
      <w:r w:rsidRPr="00DE1C43">
        <w:rPr>
          <w:rFonts w:ascii="Arial" w:hAnsi="Arial" w:cs="Arial"/>
          <w:bCs/>
        </w:rPr>
        <w:t xml:space="preserve"> Stavebníkovi písemné oznámení o odstoupení. Odstoupení je účinné okamžikem jeho doručení Stavebníkovi, není-li v odstoupení stanoveno pozdější datum jeho účinnosti. </w:t>
      </w:r>
    </w:p>
    <w:p w14:paraId="3DA49F8F" w14:textId="77777777" w:rsidR="00DE1C43" w:rsidRPr="00DE1C43" w:rsidRDefault="00DE1C43" w:rsidP="00383701">
      <w:pPr>
        <w:pStyle w:val="Odstavecseseznamem"/>
        <w:autoSpaceDN w:val="0"/>
        <w:spacing w:after="0" w:line="240" w:lineRule="auto"/>
        <w:ind w:left="567"/>
        <w:contextualSpacing w:val="0"/>
        <w:jc w:val="both"/>
        <w:outlineLvl w:val="0"/>
        <w:rPr>
          <w:rFonts w:ascii="Arial" w:hAnsi="Arial" w:cs="Arial"/>
          <w:bCs/>
        </w:rPr>
      </w:pPr>
    </w:p>
    <w:p w14:paraId="46CE1828" w14:textId="1324D3F8" w:rsidR="00D52E1C" w:rsidRDefault="00272FAA" w:rsidP="00383701">
      <w:pPr>
        <w:numPr>
          <w:ilvl w:val="1"/>
          <w:numId w:val="17"/>
        </w:numPr>
        <w:tabs>
          <w:tab w:val="left" w:pos="567"/>
        </w:tabs>
        <w:suppressAutoHyphens/>
        <w:spacing w:after="240"/>
        <w:ind w:left="567" w:hanging="567"/>
        <w:jc w:val="both"/>
        <w:rPr>
          <w:rFonts w:ascii="Arial" w:hAnsi="Arial" w:cs="Arial"/>
          <w:bCs/>
          <w:sz w:val="22"/>
          <w:szCs w:val="22"/>
        </w:rPr>
      </w:pPr>
      <w:bookmarkStart w:id="98" w:name="_Hlk357947"/>
      <w:bookmarkStart w:id="99" w:name="_Hlk425743"/>
      <w:r w:rsidRPr="00DE1C43">
        <w:rPr>
          <w:rFonts w:ascii="Arial" w:hAnsi="Arial" w:cs="Arial"/>
          <w:bCs/>
          <w:sz w:val="22"/>
          <w:szCs w:val="22"/>
        </w:rPr>
        <w:t xml:space="preserve">Dostane-li se Stavebník do prodlení s úhradou jakékoliv platby dle Smlouvy a toto prodlení trvá déle než třicet (30) dnů, je společnost </w:t>
      </w:r>
      <w:r w:rsidR="00B72D90" w:rsidRPr="00DE1C43">
        <w:rPr>
          <w:rFonts w:ascii="Arial" w:hAnsi="Arial" w:cs="Arial"/>
          <w:bCs/>
          <w:sz w:val="22"/>
          <w:szCs w:val="22"/>
        </w:rPr>
        <w:t>CETIN oprávněna od Smlouvy odstoupit.</w:t>
      </w:r>
    </w:p>
    <w:p w14:paraId="3303EE62" w14:textId="561D7538" w:rsidR="00074C2C" w:rsidRDefault="00074C2C" w:rsidP="00383701">
      <w:pPr>
        <w:numPr>
          <w:ilvl w:val="1"/>
          <w:numId w:val="17"/>
        </w:numPr>
        <w:tabs>
          <w:tab w:val="left" w:pos="567"/>
        </w:tabs>
        <w:suppressAutoHyphens/>
        <w:ind w:left="567" w:hanging="567"/>
        <w:jc w:val="both"/>
        <w:rPr>
          <w:rFonts w:ascii="Arial" w:hAnsi="Arial" w:cs="Arial"/>
          <w:bCs/>
          <w:sz w:val="22"/>
          <w:szCs w:val="22"/>
        </w:rPr>
      </w:pPr>
      <w:r>
        <w:rPr>
          <w:rFonts w:ascii="Arial" w:hAnsi="Arial" w:cs="Arial"/>
          <w:bCs/>
          <w:sz w:val="22"/>
          <w:szCs w:val="22"/>
        </w:rPr>
        <w:t xml:space="preserve">Pokud </w:t>
      </w:r>
      <w:r w:rsidRPr="00074C2C">
        <w:rPr>
          <w:rFonts w:ascii="Arial" w:hAnsi="Arial" w:cs="Arial"/>
          <w:bCs/>
          <w:sz w:val="22"/>
          <w:szCs w:val="22"/>
        </w:rPr>
        <w:t xml:space="preserve">Kvalifikovaná výzva pro </w:t>
      </w:r>
      <w:r w:rsidR="007B0203">
        <w:rPr>
          <w:rFonts w:ascii="Arial" w:hAnsi="Arial" w:cs="Arial"/>
          <w:bCs/>
          <w:sz w:val="22"/>
          <w:szCs w:val="22"/>
        </w:rPr>
        <w:t>Definitivní překládku</w:t>
      </w:r>
      <w:r w:rsidRPr="00074C2C">
        <w:rPr>
          <w:rFonts w:ascii="Arial" w:hAnsi="Arial" w:cs="Arial"/>
          <w:bCs/>
          <w:sz w:val="22"/>
          <w:szCs w:val="22"/>
        </w:rPr>
        <w:t xml:space="preserve"> </w:t>
      </w:r>
      <w:r>
        <w:rPr>
          <w:rFonts w:ascii="Arial" w:hAnsi="Arial" w:cs="Arial"/>
          <w:bCs/>
          <w:sz w:val="22"/>
          <w:szCs w:val="22"/>
        </w:rPr>
        <w:t>nebude</w:t>
      </w:r>
      <w:r w:rsidRPr="00074C2C">
        <w:rPr>
          <w:rFonts w:ascii="Arial" w:hAnsi="Arial" w:cs="Arial"/>
          <w:bCs/>
          <w:sz w:val="22"/>
          <w:szCs w:val="22"/>
        </w:rPr>
        <w:t xml:space="preserve"> doručena společnosti CETIN nejpozději do </w:t>
      </w:r>
      <w:r>
        <w:rPr>
          <w:rFonts w:ascii="Arial" w:hAnsi="Arial" w:cs="Arial"/>
          <w:bCs/>
          <w:sz w:val="22"/>
          <w:szCs w:val="22"/>
        </w:rPr>
        <w:t>šesti</w:t>
      </w:r>
      <w:r w:rsidRPr="00074C2C">
        <w:rPr>
          <w:rFonts w:ascii="Arial" w:hAnsi="Arial" w:cs="Arial"/>
          <w:bCs/>
          <w:sz w:val="22"/>
          <w:szCs w:val="22"/>
        </w:rPr>
        <w:t xml:space="preserve"> (</w:t>
      </w:r>
      <w:r>
        <w:rPr>
          <w:rFonts w:ascii="Arial" w:hAnsi="Arial" w:cs="Arial"/>
          <w:bCs/>
          <w:sz w:val="22"/>
          <w:szCs w:val="22"/>
        </w:rPr>
        <w:t>6</w:t>
      </w:r>
      <w:r w:rsidRPr="00074C2C">
        <w:rPr>
          <w:rFonts w:ascii="Arial" w:hAnsi="Arial" w:cs="Arial"/>
          <w:bCs/>
          <w:sz w:val="22"/>
          <w:szCs w:val="22"/>
        </w:rPr>
        <w:t xml:space="preserve">) </w:t>
      </w:r>
      <w:r>
        <w:rPr>
          <w:rFonts w:ascii="Arial" w:hAnsi="Arial" w:cs="Arial"/>
          <w:bCs/>
          <w:sz w:val="22"/>
          <w:szCs w:val="22"/>
        </w:rPr>
        <w:t>měsíců</w:t>
      </w:r>
      <w:r w:rsidRPr="00074C2C">
        <w:rPr>
          <w:rFonts w:ascii="Arial" w:hAnsi="Arial" w:cs="Arial"/>
          <w:bCs/>
          <w:sz w:val="22"/>
          <w:szCs w:val="22"/>
        </w:rPr>
        <w:t xml:space="preserve"> od</w:t>
      </w:r>
      <w:r>
        <w:rPr>
          <w:rFonts w:ascii="Arial" w:hAnsi="Arial" w:cs="Arial"/>
          <w:bCs/>
          <w:sz w:val="22"/>
          <w:szCs w:val="22"/>
        </w:rPr>
        <w:t>e dne ukončení realizace Proviz</w:t>
      </w:r>
      <w:r w:rsidR="007B0203">
        <w:rPr>
          <w:rFonts w:ascii="Arial" w:hAnsi="Arial" w:cs="Arial"/>
          <w:bCs/>
          <w:sz w:val="22"/>
          <w:szCs w:val="22"/>
        </w:rPr>
        <w:t>orní p</w:t>
      </w:r>
      <w:r>
        <w:rPr>
          <w:rFonts w:ascii="Arial" w:hAnsi="Arial" w:cs="Arial"/>
          <w:bCs/>
          <w:sz w:val="22"/>
          <w:szCs w:val="22"/>
        </w:rPr>
        <w:t>řekládky</w:t>
      </w:r>
      <w:r w:rsidR="00C80430">
        <w:rPr>
          <w:rFonts w:ascii="Arial" w:hAnsi="Arial" w:cs="Arial"/>
          <w:bCs/>
          <w:sz w:val="22"/>
          <w:szCs w:val="22"/>
        </w:rPr>
        <w:t xml:space="preserve"> dle odst.</w:t>
      </w:r>
      <w:r>
        <w:rPr>
          <w:rFonts w:ascii="Arial" w:hAnsi="Arial" w:cs="Arial"/>
          <w:bCs/>
          <w:sz w:val="22"/>
          <w:szCs w:val="22"/>
        </w:rPr>
        <w:t xml:space="preserve"> 4.7 Smlouvy, je společnost CETIN oprávněna od Smlouvy odstoupit. </w:t>
      </w:r>
    </w:p>
    <w:p w14:paraId="4536939D" w14:textId="77777777" w:rsidR="00074C2C" w:rsidRDefault="00074C2C" w:rsidP="00F021FD">
      <w:pPr>
        <w:tabs>
          <w:tab w:val="left" w:pos="567"/>
        </w:tabs>
        <w:suppressAutoHyphens/>
        <w:ind w:left="567"/>
        <w:jc w:val="both"/>
        <w:rPr>
          <w:rFonts w:ascii="Arial" w:hAnsi="Arial" w:cs="Arial"/>
          <w:bCs/>
          <w:sz w:val="22"/>
          <w:szCs w:val="22"/>
        </w:rPr>
      </w:pPr>
    </w:p>
    <w:p w14:paraId="08E55681" w14:textId="5F15C0EB" w:rsidR="00074C2C" w:rsidRPr="00074C2C" w:rsidRDefault="00D52E1C" w:rsidP="65806654">
      <w:pPr>
        <w:numPr>
          <w:ilvl w:val="1"/>
          <w:numId w:val="17"/>
        </w:numPr>
        <w:tabs>
          <w:tab w:val="left" w:pos="567"/>
        </w:tabs>
        <w:suppressAutoHyphens/>
        <w:ind w:left="567" w:hanging="567"/>
        <w:jc w:val="both"/>
        <w:rPr>
          <w:rFonts w:ascii="Arial" w:hAnsi="Arial" w:cs="Arial"/>
          <w:sz w:val="22"/>
          <w:szCs w:val="22"/>
        </w:rPr>
      </w:pPr>
      <w:r w:rsidRPr="65806654">
        <w:rPr>
          <w:rFonts w:ascii="Arial" w:hAnsi="Arial" w:cs="Arial"/>
          <w:sz w:val="22"/>
          <w:szCs w:val="22"/>
        </w:rPr>
        <w:t>Vznikne-li společnosti CETIN právo odstoupit od Smlouvy dle odst</w:t>
      </w:r>
      <w:r w:rsidR="00C80430" w:rsidRPr="65806654">
        <w:rPr>
          <w:rFonts w:ascii="Arial" w:hAnsi="Arial" w:cs="Arial"/>
          <w:sz w:val="22"/>
          <w:szCs w:val="22"/>
        </w:rPr>
        <w:t>.</w:t>
      </w:r>
      <w:r w:rsidR="00074C2C" w:rsidRPr="65806654">
        <w:rPr>
          <w:rFonts w:ascii="Arial" w:hAnsi="Arial" w:cs="Arial"/>
          <w:sz w:val="22"/>
          <w:szCs w:val="22"/>
        </w:rPr>
        <w:t xml:space="preserve"> 9.2 nebo 9.3 Smlouvy</w:t>
      </w:r>
      <w:r w:rsidRPr="65806654">
        <w:rPr>
          <w:rFonts w:ascii="Arial" w:hAnsi="Arial" w:cs="Arial"/>
          <w:sz w:val="22"/>
          <w:szCs w:val="22"/>
        </w:rPr>
        <w:t xml:space="preserve">, je společnost CETIN oprávněna od Smlouvy odstoupit </w:t>
      </w:r>
      <w:r w:rsidR="00461AA5" w:rsidRPr="65806654">
        <w:rPr>
          <w:rFonts w:ascii="Arial" w:hAnsi="Arial" w:cs="Arial"/>
          <w:sz w:val="22"/>
          <w:szCs w:val="22"/>
        </w:rPr>
        <w:t>i částečně</w:t>
      </w:r>
      <w:r w:rsidR="006422E1" w:rsidRPr="65806654">
        <w:rPr>
          <w:rFonts w:ascii="Arial" w:hAnsi="Arial" w:cs="Arial"/>
          <w:sz w:val="22"/>
          <w:szCs w:val="22"/>
        </w:rPr>
        <w:t>,</w:t>
      </w:r>
      <w:r w:rsidR="00461AA5" w:rsidRPr="65806654">
        <w:rPr>
          <w:rFonts w:ascii="Arial" w:hAnsi="Arial" w:cs="Arial"/>
          <w:sz w:val="22"/>
          <w:szCs w:val="22"/>
        </w:rPr>
        <w:t xml:space="preserve"> s</w:t>
      </w:r>
      <w:r w:rsidR="00492422" w:rsidRPr="65806654">
        <w:rPr>
          <w:rFonts w:ascii="Arial" w:hAnsi="Arial" w:cs="Arial"/>
          <w:sz w:val="22"/>
          <w:szCs w:val="22"/>
        </w:rPr>
        <w:t> </w:t>
      </w:r>
      <w:r w:rsidR="00461AA5" w:rsidRPr="65806654">
        <w:rPr>
          <w:rFonts w:ascii="Arial" w:hAnsi="Arial" w:cs="Arial"/>
          <w:sz w:val="22"/>
          <w:szCs w:val="22"/>
        </w:rPr>
        <w:t>účinky</w:t>
      </w:r>
      <w:r w:rsidR="00492422" w:rsidRPr="65806654">
        <w:rPr>
          <w:rFonts w:ascii="Arial" w:hAnsi="Arial" w:cs="Arial"/>
          <w:sz w:val="22"/>
          <w:szCs w:val="22"/>
        </w:rPr>
        <w:t xml:space="preserve"> pro </w:t>
      </w:r>
      <w:r w:rsidR="004A35AD" w:rsidRPr="65806654">
        <w:rPr>
          <w:rFonts w:ascii="Arial" w:hAnsi="Arial" w:cs="Arial"/>
          <w:sz w:val="22"/>
          <w:szCs w:val="22"/>
        </w:rPr>
        <w:t xml:space="preserve">každou </w:t>
      </w:r>
      <w:r w:rsidR="001D5EE2" w:rsidRPr="65806654">
        <w:rPr>
          <w:rFonts w:ascii="Arial" w:hAnsi="Arial" w:cs="Arial"/>
          <w:sz w:val="22"/>
          <w:szCs w:val="22"/>
        </w:rPr>
        <w:t>E</w:t>
      </w:r>
      <w:r w:rsidR="006422E1" w:rsidRPr="65806654">
        <w:rPr>
          <w:rFonts w:ascii="Arial" w:hAnsi="Arial" w:cs="Arial"/>
          <w:sz w:val="22"/>
          <w:szCs w:val="22"/>
        </w:rPr>
        <w:t>tap</w:t>
      </w:r>
      <w:r w:rsidR="001D5EE2" w:rsidRPr="65806654">
        <w:rPr>
          <w:rFonts w:ascii="Arial" w:hAnsi="Arial" w:cs="Arial"/>
          <w:sz w:val="22"/>
          <w:szCs w:val="22"/>
        </w:rPr>
        <w:t>u</w:t>
      </w:r>
      <w:r w:rsidR="00461AA5" w:rsidRPr="65806654">
        <w:rPr>
          <w:rFonts w:ascii="Arial" w:hAnsi="Arial" w:cs="Arial"/>
          <w:sz w:val="22"/>
          <w:szCs w:val="22"/>
        </w:rPr>
        <w:t xml:space="preserve"> </w:t>
      </w:r>
      <w:r w:rsidR="00027059" w:rsidRPr="65806654">
        <w:rPr>
          <w:rFonts w:ascii="Arial" w:hAnsi="Arial" w:cs="Arial"/>
          <w:sz w:val="22"/>
          <w:szCs w:val="22"/>
        </w:rPr>
        <w:t>p</w:t>
      </w:r>
      <w:r w:rsidR="00461AA5" w:rsidRPr="65806654">
        <w:rPr>
          <w:rFonts w:ascii="Arial" w:hAnsi="Arial" w:cs="Arial"/>
          <w:sz w:val="22"/>
          <w:szCs w:val="22"/>
        </w:rPr>
        <w:t>řekládky</w:t>
      </w:r>
      <w:r w:rsidR="006422E1" w:rsidRPr="65806654">
        <w:rPr>
          <w:rFonts w:ascii="Arial" w:hAnsi="Arial" w:cs="Arial"/>
          <w:sz w:val="22"/>
          <w:szCs w:val="22"/>
        </w:rPr>
        <w:t xml:space="preserve"> v odstoupení označ</w:t>
      </w:r>
      <w:r w:rsidR="00930EA9" w:rsidRPr="65806654">
        <w:rPr>
          <w:rFonts w:ascii="Arial" w:hAnsi="Arial" w:cs="Arial"/>
          <w:sz w:val="22"/>
          <w:szCs w:val="22"/>
        </w:rPr>
        <w:t>enou</w:t>
      </w:r>
      <w:r w:rsidR="00461AA5" w:rsidRPr="65806654">
        <w:rPr>
          <w:rFonts w:ascii="Arial" w:hAnsi="Arial" w:cs="Arial"/>
          <w:sz w:val="22"/>
          <w:szCs w:val="22"/>
        </w:rPr>
        <w:t>.</w:t>
      </w:r>
    </w:p>
    <w:p w14:paraId="1D8A9C08" w14:textId="77777777" w:rsidR="00DE1C43" w:rsidRPr="00DE1C43" w:rsidRDefault="00DE1C43" w:rsidP="00383701">
      <w:pPr>
        <w:tabs>
          <w:tab w:val="left" w:pos="567"/>
        </w:tabs>
        <w:suppressAutoHyphens/>
        <w:ind w:left="567"/>
        <w:jc w:val="both"/>
        <w:rPr>
          <w:rFonts w:ascii="Arial" w:hAnsi="Arial" w:cs="Arial"/>
          <w:bCs/>
          <w:sz w:val="22"/>
          <w:szCs w:val="22"/>
        </w:rPr>
      </w:pPr>
    </w:p>
    <w:bookmarkEnd w:id="98"/>
    <w:p w14:paraId="58452B8D" w14:textId="0FA7FB59" w:rsidR="00B72D90" w:rsidRPr="00DE1C43" w:rsidRDefault="00B72D90" w:rsidP="00383701">
      <w:pPr>
        <w:numPr>
          <w:ilvl w:val="1"/>
          <w:numId w:val="17"/>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 xml:space="preserve">Odstoupí-li společnost CETIN dle odst. 9.2 </w:t>
      </w:r>
      <w:r w:rsidR="000F5540">
        <w:rPr>
          <w:rFonts w:ascii="Arial" w:hAnsi="Arial" w:cs="Arial"/>
          <w:bCs/>
          <w:sz w:val="22"/>
          <w:szCs w:val="22"/>
        </w:rPr>
        <w:t xml:space="preserve">nebo 9.3 </w:t>
      </w:r>
      <w:r w:rsidR="00074C2C">
        <w:rPr>
          <w:rFonts w:ascii="Arial" w:hAnsi="Arial" w:cs="Arial"/>
          <w:bCs/>
          <w:sz w:val="22"/>
          <w:szCs w:val="22"/>
        </w:rPr>
        <w:t xml:space="preserve">nebo 9.4 </w:t>
      </w:r>
      <w:r w:rsidRPr="00DE1C43">
        <w:rPr>
          <w:rFonts w:ascii="Arial" w:hAnsi="Arial" w:cs="Arial"/>
          <w:bCs/>
          <w:sz w:val="22"/>
          <w:szCs w:val="22"/>
        </w:rPr>
        <w:t xml:space="preserve">Smlouvy, </w:t>
      </w:r>
      <w:bookmarkStart w:id="100" w:name="_Hlk529962046"/>
      <w:r w:rsidRPr="00DE1C43">
        <w:rPr>
          <w:rFonts w:ascii="Arial" w:hAnsi="Arial" w:cs="Arial"/>
          <w:bCs/>
          <w:sz w:val="22"/>
          <w:szCs w:val="22"/>
        </w:rPr>
        <w:t xml:space="preserve">je Stavebník povinen uhradit společnosti CETIN veškeré náklady společnosti CETIN již vzniklé v souvislosti s plněním </w:t>
      </w:r>
      <w:r w:rsidR="00C51AF8">
        <w:rPr>
          <w:rFonts w:ascii="Arial" w:hAnsi="Arial" w:cs="Arial"/>
          <w:bCs/>
          <w:sz w:val="22"/>
          <w:szCs w:val="22"/>
        </w:rPr>
        <w:t>ze</w:t>
      </w:r>
      <w:r w:rsidRPr="00DE1C43">
        <w:rPr>
          <w:rFonts w:ascii="Arial" w:hAnsi="Arial" w:cs="Arial"/>
          <w:bCs/>
          <w:sz w:val="22"/>
          <w:szCs w:val="22"/>
        </w:rPr>
        <w:t xml:space="preserve"> Smlouvy</w:t>
      </w:r>
      <w:bookmarkEnd w:id="100"/>
      <w:r w:rsidRPr="00DE1C43">
        <w:rPr>
          <w:rFonts w:ascii="Arial" w:hAnsi="Arial" w:cs="Arial"/>
          <w:bCs/>
          <w:sz w:val="22"/>
          <w:szCs w:val="22"/>
        </w:rPr>
        <w:t xml:space="preserve">. </w:t>
      </w:r>
    </w:p>
    <w:p w14:paraId="43CAA9A9" w14:textId="77777777" w:rsidR="00DE1C43" w:rsidRPr="00DE1C43" w:rsidRDefault="00DE1C43" w:rsidP="00383701">
      <w:pPr>
        <w:tabs>
          <w:tab w:val="left" w:pos="567"/>
        </w:tabs>
        <w:suppressAutoHyphens/>
        <w:ind w:left="567"/>
        <w:jc w:val="both"/>
        <w:rPr>
          <w:rFonts w:ascii="Arial" w:hAnsi="Arial" w:cs="Arial"/>
          <w:bCs/>
          <w:sz w:val="22"/>
          <w:szCs w:val="22"/>
        </w:rPr>
      </w:pPr>
    </w:p>
    <w:p w14:paraId="513C5249" w14:textId="154BFAAD" w:rsidR="00B72D90" w:rsidRPr="00DE1C43" w:rsidRDefault="00B72D90" w:rsidP="65806654">
      <w:pPr>
        <w:numPr>
          <w:ilvl w:val="0"/>
          <w:numId w:val="17"/>
        </w:numPr>
        <w:tabs>
          <w:tab w:val="left" w:pos="567"/>
        </w:tabs>
        <w:suppressAutoHyphens/>
        <w:jc w:val="both"/>
        <w:rPr>
          <w:rFonts w:ascii="Arial" w:eastAsia="SimSun" w:hAnsi="Arial" w:cs="Arial"/>
          <w:sz w:val="22"/>
          <w:szCs w:val="22"/>
        </w:rPr>
      </w:pPr>
      <w:r w:rsidRPr="65806654">
        <w:rPr>
          <w:rFonts w:ascii="Arial" w:eastAsia="SimSun" w:hAnsi="Arial" w:cs="Arial"/>
          <w:sz w:val="22"/>
          <w:szCs w:val="22"/>
        </w:rPr>
        <w:t xml:space="preserve">Pokud </w:t>
      </w:r>
      <w:r w:rsidR="00BB5979" w:rsidRPr="65806654">
        <w:rPr>
          <w:rFonts w:ascii="Arial" w:eastAsia="SimSun" w:hAnsi="Arial" w:cs="Arial"/>
          <w:sz w:val="22"/>
          <w:szCs w:val="22"/>
        </w:rPr>
        <w:t>ve</w:t>
      </w:r>
      <w:r w:rsidRPr="65806654">
        <w:rPr>
          <w:rFonts w:ascii="Arial" w:eastAsia="SimSun" w:hAnsi="Arial" w:cs="Arial"/>
          <w:sz w:val="22"/>
          <w:szCs w:val="22"/>
        </w:rPr>
        <w:t xml:space="preserve"> Smlouvě není výslovně stanoveno jinak, Smluvní strany sjednávají, že odstoupit od Smlouvy lze pouze způsobem a z důvodů stanovených ve Smlouvě, </w:t>
      </w:r>
      <w:r w:rsidRPr="65806654">
        <w:rPr>
          <w:rFonts w:ascii="Arial" w:eastAsia="SimSun" w:hAnsi="Arial" w:cs="Arial"/>
          <w:sz w:val="22"/>
          <w:szCs w:val="22"/>
        </w:rPr>
        <w:lastRenderedPageBreak/>
        <w:t xml:space="preserve">čímž Smluvní strany výslovně vylučují příslušná ustanovení </w:t>
      </w:r>
      <w:r w:rsidR="00584204" w:rsidRPr="65806654">
        <w:rPr>
          <w:rFonts w:ascii="Arial" w:eastAsia="SimSun" w:hAnsi="Arial" w:cs="Arial"/>
          <w:sz w:val="22"/>
          <w:szCs w:val="22"/>
        </w:rPr>
        <w:t>o</w:t>
      </w:r>
      <w:r w:rsidRPr="65806654">
        <w:rPr>
          <w:rFonts w:ascii="Arial" w:eastAsia="SimSun" w:hAnsi="Arial" w:cs="Arial"/>
          <w:sz w:val="22"/>
          <w:szCs w:val="22"/>
        </w:rPr>
        <w:t>bčanského zákoníku, která upravují možnosti odstoupení od Smlouvy.</w:t>
      </w:r>
    </w:p>
    <w:p w14:paraId="74F962E2" w14:textId="77777777" w:rsidR="00DE1C43" w:rsidRPr="00DE1C43" w:rsidRDefault="00DE1C43" w:rsidP="00383701">
      <w:pPr>
        <w:tabs>
          <w:tab w:val="left" w:pos="567"/>
        </w:tabs>
        <w:suppressAutoHyphens/>
        <w:ind w:left="567"/>
        <w:jc w:val="both"/>
        <w:rPr>
          <w:rFonts w:ascii="Arial" w:eastAsia="SimSun" w:hAnsi="Arial" w:cs="Arial"/>
          <w:bCs/>
          <w:sz w:val="22"/>
          <w:szCs w:val="22"/>
        </w:rPr>
      </w:pPr>
    </w:p>
    <w:p w14:paraId="122DA05A" w14:textId="6A6773CB" w:rsidR="00B72D90" w:rsidRPr="00DE1C43" w:rsidRDefault="00B72D90" w:rsidP="00383701">
      <w:pPr>
        <w:numPr>
          <w:ilvl w:val="1"/>
          <w:numId w:val="17"/>
        </w:numPr>
        <w:tabs>
          <w:tab w:val="left" w:pos="567"/>
        </w:tabs>
        <w:suppressAutoHyphens/>
        <w:ind w:left="567" w:hanging="567"/>
        <w:jc w:val="both"/>
        <w:rPr>
          <w:rFonts w:ascii="Arial" w:eastAsia="SimSun" w:hAnsi="Arial" w:cs="Arial"/>
          <w:bCs/>
          <w:sz w:val="21"/>
          <w:szCs w:val="21"/>
        </w:rPr>
      </w:pPr>
      <w:bookmarkStart w:id="101" w:name="_Hlk439831"/>
      <w:r w:rsidRPr="65806654">
        <w:rPr>
          <w:rFonts w:ascii="Arial" w:eastAsia="SimSun" w:hAnsi="Arial" w:cs="Arial"/>
          <w:sz w:val="22"/>
          <w:szCs w:val="22"/>
        </w:rPr>
        <w:t>Odstoupením od Smlouvy nezanikají zejména případné nároky Smluvních stran na</w:t>
      </w:r>
      <w:r w:rsidR="00DE1C43" w:rsidRPr="65806654">
        <w:rPr>
          <w:rFonts w:ascii="Arial" w:eastAsia="SimSun" w:hAnsi="Arial" w:cs="Arial"/>
          <w:sz w:val="22"/>
          <w:szCs w:val="22"/>
        </w:rPr>
        <w:t> </w:t>
      </w:r>
      <w:bookmarkStart w:id="102" w:name="_Hlk517889864"/>
      <w:r w:rsidRPr="65806654">
        <w:rPr>
          <w:rFonts w:ascii="Arial" w:eastAsia="SimSun" w:hAnsi="Arial" w:cs="Arial"/>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65806654">
        <w:rPr>
          <w:rFonts w:ascii="Arial" w:eastAsia="SimSun" w:hAnsi="Arial" w:cs="Arial"/>
          <w:sz w:val="21"/>
          <w:szCs w:val="21"/>
        </w:rPr>
        <w:t xml:space="preserve"> </w:t>
      </w:r>
      <w:bookmarkEnd w:id="102"/>
    </w:p>
    <w:bookmarkEnd w:id="99"/>
    <w:bookmarkEnd w:id="101"/>
    <w:p w14:paraId="4C44ECB7" w14:textId="77777777" w:rsidR="0079100F" w:rsidRPr="00DE1C43" w:rsidRDefault="0079100F" w:rsidP="00383701">
      <w:pPr>
        <w:jc w:val="center"/>
        <w:outlineLvl w:val="0"/>
        <w:rPr>
          <w:rFonts w:ascii="Arial" w:hAnsi="Arial" w:cs="Arial"/>
          <w:b/>
          <w:sz w:val="22"/>
          <w:szCs w:val="22"/>
        </w:rPr>
      </w:pPr>
    </w:p>
    <w:p w14:paraId="0B3A191A" w14:textId="77777777" w:rsidR="0079100F" w:rsidRPr="00DE1C43" w:rsidRDefault="0079100F" w:rsidP="00383701">
      <w:pPr>
        <w:pStyle w:val="Zhlav"/>
        <w:numPr>
          <w:ilvl w:val="0"/>
          <w:numId w:val="17"/>
        </w:numPr>
        <w:tabs>
          <w:tab w:val="clear" w:pos="4536"/>
          <w:tab w:val="center" w:pos="567"/>
        </w:tabs>
        <w:spacing w:before="0" w:after="0"/>
        <w:ind w:left="567" w:hanging="567"/>
        <w:rPr>
          <w:rFonts w:cs="Arial"/>
          <w:b/>
          <w:sz w:val="22"/>
          <w:szCs w:val="22"/>
        </w:rPr>
      </w:pPr>
      <w:r w:rsidRPr="65806654">
        <w:rPr>
          <w:rFonts w:cs="Arial"/>
          <w:b/>
          <w:bCs/>
          <w:sz w:val="22"/>
          <w:szCs w:val="22"/>
        </w:rPr>
        <w:t>ROZVAZOVACÍ PODMÍNKA</w:t>
      </w:r>
    </w:p>
    <w:p w14:paraId="10D5FDF8" w14:textId="77777777" w:rsidR="008F6842" w:rsidRPr="0009050A" w:rsidRDefault="008F6842" w:rsidP="001E3B25"/>
    <w:p w14:paraId="7C7CDF71" w14:textId="56B9C6C7" w:rsidR="008F6842" w:rsidRPr="0009050A" w:rsidRDefault="008F6842"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výzva </w:t>
      </w:r>
      <w:r w:rsidRPr="005F17C2">
        <w:rPr>
          <w:rFonts w:ascii="Arial" w:hAnsi="Arial" w:cs="Arial"/>
        </w:rPr>
        <w:t xml:space="preserve">pro </w:t>
      </w:r>
      <w:r>
        <w:rPr>
          <w:rFonts w:ascii="Arial" w:hAnsi="Arial" w:cs="Arial"/>
        </w:rPr>
        <w:t>Provizorní</w:t>
      </w:r>
      <w:r w:rsidR="007B0203">
        <w:rPr>
          <w:rFonts w:ascii="Arial" w:hAnsi="Arial" w:cs="Arial"/>
        </w:rPr>
        <w:t xml:space="preserve"> překládku</w:t>
      </w:r>
      <w:r w:rsidRPr="005F17C2">
        <w:rPr>
          <w:rFonts w:ascii="Arial" w:hAnsi="Arial" w:cs="Arial"/>
        </w:rPr>
        <w:t xml:space="preserve"> </w:t>
      </w:r>
      <w:r w:rsidRPr="0009050A">
        <w:rPr>
          <w:rFonts w:ascii="Arial" w:hAnsi="Arial" w:cs="Arial"/>
        </w:rPr>
        <w:t xml:space="preserve">musí být doručena společnosti CETIN nejpozději do dvou (2) let od uzavření Smlouvy. Marné uplynutí této lhůty je rozvazovací podmínkou platnosti a účinnosti Smlouvy dle ustanovení § 548 odst. 2 občanského zákoníku. </w:t>
      </w:r>
    </w:p>
    <w:p w14:paraId="5D94F5C6" w14:textId="77777777" w:rsidR="008F6842" w:rsidRPr="0009050A" w:rsidRDefault="008F6842" w:rsidP="00383701">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36A5935C" w14:textId="232AF04E" w:rsidR="008F6842" w:rsidRPr="0009050A" w:rsidRDefault="008F6842"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bookmarkStart w:id="103" w:name="_Hlk441119"/>
      <w:r w:rsidRPr="0009050A">
        <w:rPr>
          <w:rFonts w:ascii="Arial" w:hAnsi="Arial" w:cs="Arial"/>
        </w:rPr>
        <w:t xml:space="preserve">Smlouva zanikne prvním dnem následujícím po uplynutí dvou (2) let od uzavření Smlouvy, aniž by v této lhůtě byla společnosti CETIN doručena řádná Kvalifikovaná </w:t>
      </w:r>
      <w:r w:rsidR="00674CA9">
        <w:rPr>
          <w:rFonts w:ascii="Arial" w:hAnsi="Arial" w:cs="Arial"/>
        </w:rPr>
        <w:t xml:space="preserve">výzva pro Provizorní překládku </w:t>
      </w:r>
      <w:r w:rsidRPr="0009050A">
        <w:rPr>
          <w:rFonts w:ascii="Arial" w:hAnsi="Arial" w:cs="Arial"/>
        </w:rPr>
        <w:t>učiněná za splnění podmínek uvedených v odst. 4.2 Smlouvy</w:t>
      </w:r>
      <w:bookmarkEnd w:id="103"/>
      <w:r w:rsidRPr="0009050A">
        <w:rPr>
          <w:rFonts w:ascii="Arial" w:hAnsi="Arial" w:cs="Arial"/>
        </w:rPr>
        <w:t xml:space="preserve">. </w:t>
      </w:r>
    </w:p>
    <w:p w14:paraId="0912EF84" w14:textId="77777777" w:rsidR="008F6842" w:rsidRPr="0009050A" w:rsidRDefault="008F6842" w:rsidP="00383701">
      <w:pPr>
        <w:pStyle w:val="Odstavecseseznamem"/>
        <w:autoSpaceDN w:val="0"/>
        <w:spacing w:after="0" w:line="240" w:lineRule="auto"/>
        <w:ind w:left="567"/>
        <w:contextualSpacing w:val="0"/>
        <w:jc w:val="both"/>
        <w:outlineLvl w:val="0"/>
        <w:rPr>
          <w:rFonts w:ascii="Arial" w:hAnsi="Arial" w:cs="Arial"/>
        </w:rPr>
      </w:pPr>
    </w:p>
    <w:p w14:paraId="367B4C2F" w14:textId="77777777" w:rsidR="008F6842" w:rsidRPr="0009050A" w:rsidRDefault="008F6842"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bookmarkStart w:id="104" w:name="_Hlk441222"/>
      <w:r w:rsidRPr="0009050A">
        <w:rPr>
          <w:rFonts w:ascii="Arial" w:hAnsi="Arial" w:cs="Arial"/>
        </w:rPr>
        <w:t>Zanikne-li Smlouva rozvazovací podmínkou</w:t>
      </w:r>
      <w:r>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33266783" w14:textId="77777777" w:rsidR="008F6842" w:rsidRPr="0009050A" w:rsidRDefault="008F6842" w:rsidP="00383701">
      <w:pPr>
        <w:pStyle w:val="Odstavecseseznamem"/>
        <w:autoSpaceDN w:val="0"/>
        <w:spacing w:after="0" w:line="240" w:lineRule="auto"/>
        <w:ind w:left="567"/>
        <w:contextualSpacing w:val="0"/>
        <w:jc w:val="both"/>
        <w:outlineLvl w:val="0"/>
        <w:rPr>
          <w:rFonts w:ascii="Arial" w:hAnsi="Arial" w:cs="Arial"/>
        </w:rPr>
      </w:pPr>
    </w:p>
    <w:p w14:paraId="635DEE85" w14:textId="5445535D" w:rsidR="008F6842" w:rsidRPr="0009050A" w:rsidRDefault="008F6842"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0009050A">
        <w:rPr>
          <w:rFonts w:ascii="Arial" w:hAnsi="Arial" w:cs="Arial"/>
        </w:rPr>
        <w:t>Zánikem Smlouvy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bookmarkEnd w:id="104"/>
    <w:p w14:paraId="48DAF73D" w14:textId="7A25278B" w:rsidR="0079100F" w:rsidRPr="00DE1C43" w:rsidRDefault="0079100F" w:rsidP="00383701">
      <w:pPr>
        <w:tabs>
          <w:tab w:val="left" w:pos="426"/>
        </w:tabs>
        <w:jc w:val="both"/>
        <w:rPr>
          <w:rFonts w:ascii="Arial" w:eastAsia="SimSun" w:hAnsi="Arial" w:cs="Arial"/>
          <w:sz w:val="22"/>
          <w:szCs w:val="22"/>
        </w:rPr>
      </w:pPr>
    </w:p>
    <w:p w14:paraId="134BC657" w14:textId="77777777" w:rsidR="000901B6" w:rsidRPr="00DE1C43" w:rsidRDefault="000901B6" w:rsidP="00383701">
      <w:pPr>
        <w:numPr>
          <w:ilvl w:val="0"/>
          <w:numId w:val="17"/>
        </w:numPr>
        <w:tabs>
          <w:tab w:val="center" w:pos="567"/>
          <w:tab w:val="right" w:pos="9072"/>
        </w:tabs>
        <w:ind w:left="567" w:hanging="567"/>
        <w:jc w:val="both"/>
        <w:rPr>
          <w:rFonts w:ascii="Arial" w:hAnsi="Arial" w:cs="Arial"/>
          <w:b/>
          <w:color w:val="000000"/>
          <w:sz w:val="22"/>
          <w:szCs w:val="22"/>
          <w:lang w:eastAsia="cs-CZ"/>
        </w:rPr>
      </w:pPr>
      <w:bookmarkStart w:id="105" w:name="_Hlk525649690"/>
      <w:r w:rsidRPr="65806654">
        <w:rPr>
          <w:rFonts w:ascii="Arial" w:hAnsi="Arial" w:cs="Arial"/>
          <w:b/>
          <w:bCs/>
          <w:color w:val="000000" w:themeColor="text1"/>
          <w:sz w:val="22"/>
          <w:szCs w:val="22"/>
          <w:lang w:eastAsia="cs-CZ"/>
        </w:rPr>
        <w:t>OCHRANA OSOBNÍCH ÚDAJŮ</w:t>
      </w:r>
    </w:p>
    <w:p w14:paraId="5D04AFA6" w14:textId="77777777" w:rsidR="000901B6" w:rsidRPr="00DE1C43" w:rsidRDefault="000901B6" w:rsidP="00383701">
      <w:pPr>
        <w:autoSpaceDN w:val="0"/>
        <w:ind w:left="567"/>
        <w:jc w:val="both"/>
        <w:outlineLvl w:val="0"/>
        <w:rPr>
          <w:rFonts w:ascii="Arial" w:hAnsi="Arial" w:cs="Arial"/>
          <w:color w:val="000000"/>
          <w:sz w:val="22"/>
          <w:szCs w:val="22"/>
        </w:rPr>
      </w:pPr>
    </w:p>
    <w:p w14:paraId="17D36E6A" w14:textId="05A562B7" w:rsidR="000901B6" w:rsidRPr="00DE1C43" w:rsidRDefault="000901B6" w:rsidP="00383701">
      <w:pPr>
        <w:numPr>
          <w:ilvl w:val="1"/>
          <w:numId w:val="17"/>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Za účelem plnění práv a povinností vyplývajících ze Smlouvy nebo vzniklých v souvislosti se Smlouvou si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navzájem předávají nebo mohou předávat osobní údaje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001201A7" w:rsidRPr="00DE1C43">
        <w:rPr>
          <w:rFonts w:ascii="Arial" w:hAnsi="Arial" w:cs="Arial"/>
          <w:b/>
          <w:color w:val="000000"/>
          <w:sz w:val="22"/>
          <w:szCs w:val="22"/>
        </w:rPr>
        <w:t>O</w:t>
      </w:r>
      <w:r w:rsidRPr="00DE1C43">
        <w:rPr>
          <w:rFonts w:ascii="Arial" w:hAnsi="Arial" w:cs="Arial"/>
          <w:b/>
          <w:color w:val="000000"/>
          <w:sz w:val="22"/>
          <w:szCs w:val="22"/>
        </w:rPr>
        <w:t>sobní údaje</w:t>
      </w:r>
      <w:r w:rsidRPr="00DE1C43">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Pr="00DE1C43">
        <w:rPr>
          <w:rFonts w:ascii="Arial" w:hAnsi="Arial" w:cs="Arial"/>
          <w:b/>
          <w:color w:val="000000"/>
          <w:sz w:val="22"/>
          <w:szCs w:val="22"/>
        </w:rPr>
        <w:t>GDPR</w:t>
      </w:r>
      <w:r w:rsidRPr="00DE1C43">
        <w:rPr>
          <w:rFonts w:ascii="Arial" w:hAnsi="Arial" w:cs="Arial"/>
          <w:color w:val="000000"/>
          <w:sz w:val="22"/>
          <w:szCs w:val="22"/>
        </w:rPr>
        <w:t xml:space="preserve">“) subjektů údajů, kterými jsou zejména zástupci, zaměstnanci nebo zákazníci druhé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či jiné osoby pověřené druhou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DE1C43">
        <w:rPr>
          <w:rFonts w:ascii="Arial" w:hAnsi="Arial" w:cs="Arial"/>
          <w:color w:val="000000"/>
          <w:sz w:val="22"/>
          <w:szCs w:val="22"/>
        </w:rPr>
        <w:t xml:space="preserve">Smluvní </w:t>
      </w:r>
      <w:r w:rsidR="00584204" w:rsidRPr="00DE1C43">
        <w:rPr>
          <w:rFonts w:ascii="Arial" w:hAnsi="Arial" w:cs="Arial"/>
          <w:color w:val="000000"/>
          <w:sz w:val="22"/>
          <w:szCs w:val="22"/>
        </w:rPr>
        <w:t>s</w:t>
      </w:r>
      <w:r w:rsidRPr="00DE1C43">
        <w:rPr>
          <w:rFonts w:ascii="Arial" w:hAnsi="Arial" w:cs="Arial"/>
          <w:color w:val="000000"/>
          <w:sz w:val="22"/>
          <w:szCs w:val="22"/>
        </w:rPr>
        <w:t xml:space="preserve">trana je tak vzhledem k předávaným </w:t>
      </w:r>
      <w:r w:rsidR="00247744" w:rsidRPr="00DE1C43">
        <w:rPr>
          <w:rFonts w:ascii="Arial" w:hAnsi="Arial" w:cs="Arial"/>
          <w:color w:val="000000"/>
          <w:sz w:val="22"/>
          <w:szCs w:val="22"/>
        </w:rPr>
        <w:t>O</w:t>
      </w:r>
      <w:r w:rsidRPr="00DE1C43">
        <w:rPr>
          <w:rFonts w:ascii="Arial" w:hAnsi="Arial" w:cs="Arial"/>
          <w:color w:val="000000"/>
          <w:sz w:val="22"/>
          <w:szCs w:val="22"/>
        </w:rPr>
        <w:t>sobním údajům v pozici správce.</w:t>
      </w:r>
    </w:p>
    <w:p w14:paraId="253F9CB2" w14:textId="77777777" w:rsidR="000901B6" w:rsidRPr="00DE1C43" w:rsidRDefault="000901B6" w:rsidP="00383701">
      <w:pPr>
        <w:autoSpaceDN w:val="0"/>
        <w:ind w:left="502"/>
        <w:jc w:val="both"/>
        <w:outlineLvl w:val="0"/>
        <w:rPr>
          <w:rFonts w:ascii="Arial" w:hAnsi="Arial" w:cs="Arial"/>
          <w:color w:val="000000"/>
          <w:sz w:val="22"/>
          <w:szCs w:val="22"/>
        </w:rPr>
      </w:pPr>
    </w:p>
    <w:p w14:paraId="146B1762" w14:textId="10FD9B6D" w:rsidR="000901B6" w:rsidRPr="00DE1C43" w:rsidRDefault="000901B6" w:rsidP="00383701">
      <w:pPr>
        <w:numPr>
          <w:ilvl w:val="1"/>
          <w:numId w:val="17"/>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Účelem předání </w:t>
      </w:r>
      <w:r w:rsidR="00247744" w:rsidRPr="00DE1C43">
        <w:rPr>
          <w:rFonts w:ascii="Arial" w:hAnsi="Arial" w:cs="Arial"/>
          <w:color w:val="000000"/>
          <w:sz w:val="22"/>
          <w:szCs w:val="22"/>
        </w:rPr>
        <w:t>O</w:t>
      </w:r>
      <w:r w:rsidRPr="00DE1C43">
        <w:rPr>
          <w:rFonts w:ascii="Arial" w:hAnsi="Arial" w:cs="Arial"/>
          <w:color w:val="000000"/>
          <w:sz w:val="22"/>
          <w:szCs w:val="22"/>
        </w:rPr>
        <w:t xml:space="preserve">sobních údajů je plnění Smlouvy.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prohlašují, že předávané </w:t>
      </w:r>
      <w:r w:rsidR="001201A7" w:rsidRPr="00DE1C43">
        <w:rPr>
          <w:rFonts w:ascii="Arial" w:hAnsi="Arial" w:cs="Arial"/>
          <w:color w:val="000000"/>
          <w:sz w:val="22"/>
          <w:szCs w:val="22"/>
        </w:rPr>
        <w:t>O</w:t>
      </w:r>
      <w:r w:rsidRPr="00DE1C43">
        <w:rPr>
          <w:rFonts w:ascii="Arial" w:hAnsi="Arial" w:cs="Arial"/>
          <w:color w:val="000000"/>
          <w:sz w:val="22"/>
          <w:szCs w:val="22"/>
        </w:rPr>
        <w:t>sobní údaje budou zpracovávat pouze k naplnění tohoto účelu, a to v</w:t>
      </w:r>
      <w:r w:rsidR="00AE2B0F">
        <w:rPr>
          <w:rFonts w:ascii="Arial" w:hAnsi="Arial" w:cs="Arial"/>
          <w:color w:val="000000"/>
          <w:sz w:val="22"/>
          <w:szCs w:val="22"/>
        </w:rPr>
        <w:t> </w:t>
      </w:r>
      <w:r w:rsidRPr="00DE1C43">
        <w:rPr>
          <w:rFonts w:ascii="Arial" w:hAnsi="Arial" w:cs="Arial"/>
          <w:color w:val="000000"/>
          <w:sz w:val="22"/>
          <w:szCs w:val="22"/>
        </w:rPr>
        <w:t>souladu s platnými právními předpisy, zejména v souladu s GDPR.</w:t>
      </w:r>
    </w:p>
    <w:p w14:paraId="6B6CBF59" w14:textId="77777777" w:rsidR="000901B6" w:rsidRPr="00DE1C43" w:rsidRDefault="000901B6" w:rsidP="00383701">
      <w:pPr>
        <w:autoSpaceDN w:val="0"/>
        <w:ind w:left="567"/>
        <w:jc w:val="both"/>
        <w:outlineLvl w:val="0"/>
        <w:rPr>
          <w:rFonts w:ascii="Arial" w:hAnsi="Arial" w:cs="Arial"/>
          <w:color w:val="000000"/>
          <w:sz w:val="22"/>
          <w:szCs w:val="22"/>
        </w:rPr>
      </w:pPr>
    </w:p>
    <w:p w14:paraId="45F5B4BD" w14:textId="43D998A0" w:rsidR="000901B6" w:rsidRPr="00DE1C43" w:rsidRDefault="004E08D2" w:rsidP="00383701">
      <w:pPr>
        <w:numPr>
          <w:ilvl w:val="1"/>
          <w:numId w:val="17"/>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prohlašují, že pro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druhé </w:t>
      </w:r>
      <w:r w:rsidRPr="00DE1C43">
        <w:rPr>
          <w:rFonts w:ascii="Arial" w:hAnsi="Arial" w:cs="Arial"/>
          <w:color w:val="000000"/>
          <w:sz w:val="22"/>
          <w:szCs w:val="22"/>
        </w:rPr>
        <w:t>Smluvní s</w:t>
      </w:r>
      <w:r w:rsidR="000901B6" w:rsidRPr="00DE1C43">
        <w:rPr>
          <w:rFonts w:ascii="Arial" w:hAnsi="Arial" w:cs="Arial"/>
          <w:color w:val="000000"/>
          <w:sz w:val="22"/>
          <w:szCs w:val="22"/>
        </w:rPr>
        <w:t>traně disponují platným právním titulem v souladu s čl. 6 odst. 1 GDPR.</w:t>
      </w:r>
    </w:p>
    <w:p w14:paraId="7E2396CA" w14:textId="77777777" w:rsidR="000901B6" w:rsidRPr="00DE1C43" w:rsidRDefault="000901B6" w:rsidP="00383701">
      <w:pPr>
        <w:autoSpaceDN w:val="0"/>
        <w:ind w:left="567"/>
        <w:jc w:val="both"/>
        <w:outlineLvl w:val="0"/>
        <w:rPr>
          <w:rFonts w:ascii="Arial" w:hAnsi="Arial" w:cs="Arial"/>
          <w:color w:val="000000"/>
          <w:sz w:val="22"/>
          <w:szCs w:val="22"/>
        </w:rPr>
      </w:pPr>
    </w:p>
    <w:p w14:paraId="365CC54F" w14:textId="37A43400" w:rsidR="000901B6" w:rsidRPr="00DE1C43" w:rsidRDefault="004E08D2" w:rsidP="00383701">
      <w:pPr>
        <w:numPr>
          <w:ilvl w:val="1"/>
          <w:numId w:val="17"/>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berou na vědomí, že za účelem plnění Smlouvy může docházet k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z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třetí osobě, zejména osobě, prostřednictvím které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trana vykonává či plní práva a povinnosti vyplývající ze</w:t>
      </w:r>
      <w:r w:rsidR="00F92397">
        <w:rPr>
          <w:rFonts w:ascii="Arial" w:hAnsi="Arial" w:cs="Arial"/>
          <w:color w:val="000000"/>
          <w:sz w:val="22"/>
          <w:szCs w:val="22"/>
        </w:rPr>
        <w:t> </w:t>
      </w:r>
      <w:r w:rsidR="000901B6" w:rsidRPr="00DE1C43">
        <w:rPr>
          <w:rFonts w:ascii="Arial" w:hAnsi="Arial" w:cs="Arial"/>
          <w:color w:val="000000"/>
          <w:sz w:val="22"/>
          <w:szCs w:val="22"/>
        </w:rPr>
        <w:t xml:space="preserve">Smlouvy nebo vzniklá v souvislosti se Smlouvou. </w:t>
      </w:r>
      <w:bookmarkStart w:id="106" w:name="_Hlk441451"/>
      <w:r w:rsidRPr="00DE1C43">
        <w:rPr>
          <w:rFonts w:ascii="Arial" w:hAnsi="Arial" w:cs="Arial"/>
          <w:color w:val="000000"/>
          <w:sz w:val="22"/>
          <w:szCs w:val="22"/>
        </w:rPr>
        <w:t xml:space="preserve">Za plnění povinností ze Smlouvy se </w:t>
      </w:r>
      <w:r w:rsidRPr="00DE1C43">
        <w:rPr>
          <w:rFonts w:ascii="Arial" w:hAnsi="Arial" w:cs="Arial"/>
          <w:color w:val="000000"/>
          <w:sz w:val="22"/>
          <w:szCs w:val="22"/>
        </w:rPr>
        <w:lastRenderedPageBreak/>
        <w:t>považuje zejména provádění Překládky a s ní souvisejících záležitostí v rozsahu a za</w:t>
      </w:r>
      <w:r w:rsidR="00F92397">
        <w:rPr>
          <w:rFonts w:ascii="Arial" w:hAnsi="Arial" w:cs="Arial"/>
          <w:color w:val="000000"/>
          <w:sz w:val="22"/>
          <w:szCs w:val="22"/>
        </w:rPr>
        <w:t> </w:t>
      </w:r>
      <w:r w:rsidRPr="00DE1C43">
        <w:rPr>
          <w:rFonts w:ascii="Arial" w:hAnsi="Arial" w:cs="Arial"/>
          <w:color w:val="000000"/>
          <w:sz w:val="22"/>
          <w:szCs w:val="22"/>
        </w:rPr>
        <w:t>podmínek stanovených Smlouvou.</w:t>
      </w:r>
      <w:bookmarkEnd w:id="106"/>
    </w:p>
    <w:p w14:paraId="200A4057" w14:textId="77777777" w:rsidR="000901B6" w:rsidRPr="00DE1C43" w:rsidRDefault="000901B6" w:rsidP="00383701">
      <w:pPr>
        <w:autoSpaceDN w:val="0"/>
        <w:ind w:left="567"/>
        <w:jc w:val="both"/>
        <w:outlineLvl w:val="0"/>
        <w:rPr>
          <w:rFonts w:ascii="Arial" w:hAnsi="Arial" w:cs="Arial"/>
          <w:color w:val="000000"/>
          <w:sz w:val="22"/>
          <w:szCs w:val="22"/>
        </w:rPr>
      </w:pPr>
    </w:p>
    <w:p w14:paraId="44531EE0" w14:textId="6ED76D2E" w:rsidR="000901B6" w:rsidRPr="00DE1C43" w:rsidRDefault="000901B6" w:rsidP="00383701">
      <w:pPr>
        <w:numPr>
          <w:ilvl w:val="1"/>
          <w:numId w:val="17"/>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zajistila nebo zajistí splnění veškerých zákonných podmínek nezbytných pro předání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vůči subjektům údajů, zejména informuje subjekty údajů o skutečnosti, že došlo k předání konkrétních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traně, a to za účelem plnění Smlouvy. V případě, že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je </w:t>
      </w:r>
      <w:r w:rsidR="004E08D2" w:rsidRPr="00DE1C43">
        <w:rPr>
          <w:rFonts w:ascii="Arial" w:hAnsi="Arial" w:cs="Arial"/>
          <w:color w:val="000000"/>
          <w:sz w:val="22"/>
          <w:szCs w:val="22"/>
        </w:rPr>
        <w:t xml:space="preserve">společnost </w:t>
      </w:r>
      <w:r w:rsidRPr="00DE1C43">
        <w:rPr>
          <w:rFonts w:ascii="Arial" w:hAnsi="Arial" w:cs="Arial"/>
          <w:color w:val="000000"/>
          <w:sz w:val="22"/>
          <w:szCs w:val="22"/>
        </w:rPr>
        <w:t xml:space="preserve">CETIN,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seznámí subjekty údajů rovněž i s podmínkami zpracování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7" w:history="1">
        <w:r w:rsidRPr="00DE1C43">
          <w:rPr>
            <w:rStyle w:val="Hypertextovodkaz"/>
            <w:rFonts w:ascii="Arial" w:hAnsi="Arial" w:cs="Arial"/>
            <w:sz w:val="22"/>
            <w:szCs w:val="22"/>
          </w:rPr>
          <w:t>https://www.cetin.cz/zasady-ochrany-osobnich-udaju</w:t>
        </w:r>
      </w:hyperlink>
      <w:r w:rsidRPr="00DE1C43">
        <w:rPr>
          <w:rFonts w:ascii="Arial" w:hAnsi="Arial" w:cs="Arial"/>
          <w:color w:val="000000"/>
          <w:sz w:val="22"/>
          <w:szCs w:val="22"/>
        </w:rPr>
        <w:t>.</w:t>
      </w:r>
      <w:r w:rsidR="00247744" w:rsidRPr="00DE1C43">
        <w:rPr>
          <w:rFonts w:ascii="Arial" w:hAnsi="Arial" w:cs="Arial"/>
          <w:color w:val="000000"/>
          <w:sz w:val="22"/>
          <w:szCs w:val="22"/>
        </w:rPr>
        <w:t xml:space="preserve"> </w:t>
      </w:r>
      <w:r w:rsidRPr="00DE1C43">
        <w:rPr>
          <w:rFonts w:ascii="Arial" w:hAnsi="Arial" w:cs="Arial"/>
          <w:color w:val="000000"/>
          <w:sz w:val="22"/>
          <w:szCs w:val="22"/>
        </w:rPr>
        <w:t>Splnění povinnosti uvedené v</w:t>
      </w:r>
      <w:r w:rsidR="00F92397">
        <w:rPr>
          <w:rFonts w:ascii="Arial" w:hAnsi="Arial" w:cs="Arial"/>
          <w:color w:val="000000"/>
          <w:sz w:val="22"/>
          <w:szCs w:val="22"/>
        </w:rPr>
        <w:t> </w:t>
      </w:r>
      <w:r w:rsidRPr="00DE1C43">
        <w:rPr>
          <w:rFonts w:ascii="Arial" w:hAnsi="Arial" w:cs="Arial"/>
          <w:color w:val="000000"/>
          <w:sz w:val="22"/>
          <w:szCs w:val="22"/>
        </w:rPr>
        <w:t xml:space="preserve">tomto odstavci je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povinna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traně na</w:t>
      </w:r>
      <w:r w:rsidR="006E4898">
        <w:rPr>
          <w:rFonts w:ascii="Arial" w:hAnsi="Arial" w:cs="Arial"/>
          <w:color w:val="000000"/>
          <w:sz w:val="22"/>
          <w:szCs w:val="22"/>
        </w:rPr>
        <w:t> </w:t>
      </w:r>
      <w:r w:rsidRPr="00DE1C43">
        <w:rPr>
          <w:rFonts w:ascii="Arial" w:hAnsi="Arial" w:cs="Arial"/>
          <w:color w:val="000000"/>
          <w:sz w:val="22"/>
          <w:szCs w:val="22"/>
        </w:rPr>
        <w:t>výzvu písemně doložit.</w:t>
      </w:r>
      <w:bookmarkEnd w:id="105"/>
    </w:p>
    <w:p w14:paraId="43D445FA" w14:textId="77777777" w:rsidR="000901B6" w:rsidRPr="00DE1C43" w:rsidRDefault="000901B6" w:rsidP="00383701">
      <w:pPr>
        <w:tabs>
          <w:tab w:val="left" w:pos="426"/>
        </w:tabs>
        <w:jc w:val="both"/>
        <w:rPr>
          <w:rFonts w:ascii="Arial" w:eastAsia="SimSun" w:hAnsi="Arial" w:cs="Arial"/>
          <w:sz w:val="22"/>
          <w:szCs w:val="22"/>
        </w:rPr>
      </w:pPr>
    </w:p>
    <w:p w14:paraId="418D500D" w14:textId="77777777" w:rsidR="0079100F" w:rsidRPr="00DE1C43" w:rsidRDefault="0079100F" w:rsidP="00383701">
      <w:pPr>
        <w:numPr>
          <w:ilvl w:val="0"/>
          <w:numId w:val="17"/>
        </w:numPr>
        <w:tabs>
          <w:tab w:val="center" w:pos="567"/>
          <w:tab w:val="right" w:pos="9072"/>
        </w:tabs>
        <w:ind w:left="567" w:hanging="567"/>
        <w:jc w:val="both"/>
        <w:rPr>
          <w:rFonts w:ascii="Arial" w:hAnsi="Arial" w:cs="Arial"/>
          <w:b/>
          <w:sz w:val="22"/>
          <w:szCs w:val="22"/>
          <w:lang w:eastAsia="cs-CZ"/>
        </w:rPr>
      </w:pPr>
      <w:r w:rsidRPr="65806654">
        <w:rPr>
          <w:rFonts w:ascii="Arial" w:hAnsi="Arial" w:cs="Arial"/>
          <w:b/>
          <w:bCs/>
          <w:sz w:val="22"/>
          <w:szCs w:val="22"/>
          <w:lang w:eastAsia="cs-CZ"/>
        </w:rPr>
        <w:t>ZÁVĚREČNÁ USTANOVENÍ</w:t>
      </w:r>
    </w:p>
    <w:p w14:paraId="6544E075" w14:textId="77777777" w:rsidR="0079100F" w:rsidRPr="00DE1C43" w:rsidRDefault="0079100F" w:rsidP="00383701">
      <w:pPr>
        <w:jc w:val="center"/>
        <w:rPr>
          <w:rFonts w:ascii="Arial" w:hAnsi="Arial" w:cs="Arial"/>
          <w:b/>
          <w:sz w:val="22"/>
          <w:szCs w:val="22"/>
        </w:rPr>
      </w:pPr>
    </w:p>
    <w:p w14:paraId="75798C3F" w14:textId="4AC2B6DC" w:rsidR="0079100F" w:rsidRPr="00DE1C43" w:rsidRDefault="0079100F" w:rsidP="65806654">
      <w:pPr>
        <w:pStyle w:val="Odstavecseseznamem"/>
        <w:numPr>
          <w:ilvl w:val="1"/>
          <w:numId w:val="17"/>
        </w:numPr>
        <w:autoSpaceDN w:val="0"/>
        <w:spacing w:after="0" w:line="240" w:lineRule="auto"/>
        <w:ind w:left="567" w:hanging="567"/>
        <w:jc w:val="both"/>
        <w:outlineLvl w:val="0"/>
        <w:rPr>
          <w:rFonts w:ascii="Arial" w:hAnsi="Arial" w:cs="Arial"/>
          <w:color w:val="000000"/>
          <w:lang w:eastAsia="cs-CZ"/>
        </w:rPr>
      </w:pPr>
      <w:r w:rsidRPr="65806654">
        <w:rPr>
          <w:rFonts w:ascii="Arial" w:hAnsi="Arial" w:cs="Arial"/>
        </w:rPr>
        <w:t xml:space="preserve">Smlouva </w:t>
      </w:r>
      <w:bookmarkStart w:id="107" w:name="_Hlk441664"/>
      <w:r w:rsidRPr="65806654">
        <w:rPr>
          <w:rFonts w:ascii="Arial" w:hAnsi="Arial" w:cs="Arial"/>
          <w:color w:val="000000" w:themeColor="text1"/>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65806654">
        <w:rPr>
          <w:rFonts w:ascii="Arial" w:hAnsi="Arial" w:cs="Arial"/>
          <w:color w:val="000000" w:themeColor="text1"/>
          <w:lang w:eastAsia="cs-CZ"/>
        </w:rPr>
        <w:t xml:space="preserve">účinném </w:t>
      </w:r>
      <w:r w:rsidRPr="65806654">
        <w:rPr>
          <w:rFonts w:ascii="Arial" w:hAnsi="Arial" w:cs="Arial"/>
          <w:color w:val="000000" w:themeColor="text1"/>
          <w:lang w:eastAsia="cs-CZ"/>
        </w:rPr>
        <w:t>znění (</w:t>
      </w:r>
      <w:r w:rsidR="00247744" w:rsidRPr="65806654">
        <w:rPr>
          <w:rFonts w:ascii="Arial" w:hAnsi="Arial" w:cs="Arial"/>
          <w:color w:val="000000" w:themeColor="text1"/>
          <w:lang w:eastAsia="cs-CZ"/>
        </w:rPr>
        <w:t xml:space="preserve">dále jen </w:t>
      </w:r>
      <w:r w:rsidRPr="65806654">
        <w:rPr>
          <w:rFonts w:ascii="Arial" w:hAnsi="Arial" w:cs="Arial"/>
          <w:color w:val="000000" w:themeColor="text1"/>
          <w:lang w:eastAsia="cs-CZ"/>
        </w:rPr>
        <w:t>„</w:t>
      </w:r>
      <w:r w:rsidRPr="65806654">
        <w:rPr>
          <w:rFonts w:ascii="Arial" w:hAnsi="Arial" w:cs="Arial"/>
          <w:b/>
          <w:bCs/>
          <w:color w:val="000000" w:themeColor="text1"/>
          <w:lang w:eastAsia="cs-CZ"/>
        </w:rPr>
        <w:t>Zákon o registru smluv</w:t>
      </w:r>
      <w:r w:rsidRPr="65806654">
        <w:rPr>
          <w:rFonts w:ascii="Arial" w:hAnsi="Arial" w:cs="Arial"/>
          <w:color w:val="000000" w:themeColor="text1"/>
          <w:lang w:eastAsia="cs-CZ"/>
        </w:rPr>
        <w:t xml:space="preserve">“). Stavebník se zavazuje nejpozději do </w:t>
      </w:r>
      <w:r w:rsidR="004E08D2" w:rsidRPr="65806654">
        <w:rPr>
          <w:rFonts w:ascii="Arial" w:hAnsi="Arial" w:cs="Arial"/>
          <w:color w:val="000000" w:themeColor="text1"/>
          <w:lang w:eastAsia="cs-CZ"/>
        </w:rPr>
        <w:t>dvaceti (</w:t>
      </w:r>
      <w:r w:rsidRPr="65806654">
        <w:rPr>
          <w:rFonts w:ascii="Arial" w:hAnsi="Arial" w:cs="Arial"/>
          <w:color w:val="000000" w:themeColor="text1"/>
          <w:lang w:eastAsia="cs-CZ"/>
        </w:rPr>
        <w:t>2</w:t>
      </w:r>
      <w:r w:rsidR="00247744" w:rsidRPr="65806654">
        <w:rPr>
          <w:rFonts w:ascii="Arial" w:hAnsi="Arial" w:cs="Arial"/>
          <w:color w:val="000000" w:themeColor="text1"/>
          <w:lang w:eastAsia="cs-CZ"/>
        </w:rPr>
        <w:t>0</w:t>
      </w:r>
      <w:r w:rsidR="004E08D2" w:rsidRPr="65806654">
        <w:rPr>
          <w:rFonts w:ascii="Arial" w:hAnsi="Arial" w:cs="Arial"/>
          <w:color w:val="000000" w:themeColor="text1"/>
          <w:lang w:eastAsia="cs-CZ"/>
        </w:rPr>
        <w:t>)</w:t>
      </w:r>
      <w:r w:rsidRPr="65806654">
        <w:rPr>
          <w:rFonts w:ascii="Arial" w:hAnsi="Arial" w:cs="Arial"/>
          <w:color w:val="000000" w:themeColor="text1"/>
          <w:lang w:eastAsia="cs-CZ"/>
        </w:rPr>
        <w:t xml:space="preserve"> dnů o</w:t>
      </w:r>
      <w:r w:rsidR="00247744" w:rsidRPr="65806654">
        <w:rPr>
          <w:rFonts w:ascii="Arial" w:hAnsi="Arial" w:cs="Arial"/>
          <w:color w:val="000000" w:themeColor="text1"/>
          <w:lang w:eastAsia="cs-CZ"/>
        </w:rPr>
        <w:t>d</w:t>
      </w:r>
      <w:r w:rsidRPr="65806654">
        <w:rPr>
          <w:rFonts w:ascii="Arial" w:hAnsi="Arial" w:cs="Arial"/>
          <w:color w:val="000000" w:themeColor="text1"/>
          <w:lang w:eastAsia="cs-CZ"/>
        </w:rPr>
        <w:t xml:space="preserve"> uzavření Smlouvy uveřejnit její obsah a tzv. metadata a splnit další povinnosti v souladu se Zákonem o registru smluv. Stavebník </w:t>
      </w:r>
      <w:r w:rsidRPr="65806654">
        <w:rPr>
          <w:rFonts w:ascii="Arial" w:eastAsia="SimSun" w:hAnsi="Arial" w:cs="Arial"/>
        </w:rPr>
        <w:t xml:space="preserve">se zavazuje doručit </w:t>
      </w:r>
      <w:r w:rsidR="004E08D2" w:rsidRPr="65806654">
        <w:rPr>
          <w:rFonts w:ascii="Arial" w:eastAsia="SimSun" w:hAnsi="Arial" w:cs="Arial"/>
        </w:rPr>
        <w:t xml:space="preserve">společnosti CETIN </w:t>
      </w:r>
      <w:r w:rsidRPr="65806654">
        <w:rPr>
          <w:rFonts w:ascii="Arial" w:eastAsia="SimSun" w:hAnsi="Arial" w:cs="Arial"/>
        </w:rPr>
        <w:t>potvrzení o uveřejnění Smlouvy dle Zákona o registru</w:t>
      </w:r>
      <w:r w:rsidRPr="65806654">
        <w:rPr>
          <w:rFonts w:ascii="Arial" w:hAnsi="Arial" w:cs="Arial"/>
          <w:color w:val="000000" w:themeColor="text1"/>
          <w:lang w:eastAsia="cs-CZ"/>
        </w:rPr>
        <w:t xml:space="preserve"> smluv vydané správcem registru smluv nejpozději následující den po jeho obdržení. Nebude-li Smlouva uveřejněna v souladu se</w:t>
      </w:r>
      <w:r w:rsidR="006E4898" w:rsidRPr="65806654">
        <w:rPr>
          <w:rFonts w:ascii="Arial" w:hAnsi="Arial" w:cs="Arial"/>
          <w:color w:val="000000" w:themeColor="text1"/>
          <w:lang w:eastAsia="cs-CZ"/>
        </w:rPr>
        <w:t> </w:t>
      </w:r>
      <w:r w:rsidRPr="65806654">
        <w:rPr>
          <w:rFonts w:ascii="Arial" w:hAnsi="Arial" w:cs="Arial"/>
          <w:color w:val="000000" w:themeColor="text1"/>
          <w:lang w:eastAsia="cs-CZ"/>
        </w:rPr>
        <w:t xml:space="preserve">Zákonem o registru smluv </w:t>
      </w:r>
      <w:r w:rsidR="004E08D2" w:rsidRPr="65806654">
        <w:rPr>
          <w:rFonts w:ascii="Arial" w:hAnsi="Arial" w:cs="Arial"/>
          <w:color w:val="000000" w:themeColor="text1"/>
          <w:lang w:eastAsia="cs-CZ"/>
        </w:rPr>
        <w:t xml:space="preserve">ani </w:t>
      </w:r>
      <w:r w:rsidRPr="65806654">
        <w:rPr>
          <w:rFonts w:ascii="Arial" w:hAnsi="Arial" w:cs="Arial"/>
          <w:color w:val="000000" w:themeColor="text1"/>
          <w:lang w:eastAsia="cs-CZ"/>
        </w:rPr>
        <w:t>do tří</w:t>
      </w:r>
      <w:r w:rsidR="004E08D2" w:rsidRPr="65806654">
        <w:rPr>
          <w:rFonts w:ascii="Arial" w:hAnsi="Arial" w:cs="Arial"/>
          <w:color w:val="000000" w:themeColor="text1"/>
          <w:lang w:eastAsia="cs-CZ"/>
        </w:rPr>
        <w:t xml:space="preserve"> (3)</w:t>
      </w:r>
      <w:r w:rsidRPr="65806654">
        <w:rPr>
          <w:rFonts w:ascii="Arial" w:hAnsi="Arial" w:cs="Arial"/>
          <w:color w:val="000000" w:themeColor="text1"/>
          <w:lang w:eastAsia="cs-CZ"/>
        </w:rPr>
        <w:t xml:space="preserve"> měsíců </w:t>
      </w:r>
      <w:r w:rsidR="00247744" w:rsidRPr="65806654">
        <w:rPr>
          <w:rFonts w:ascii="Arial" w:hAnsi="Arial" w:cs="Arial"/>
          <w:color w:val="000000" w:themeColor="text1"/>
          <w:lang w:eastAsia="cs-CZ"/>
        </w:rPr>
        <w:t>od</w:t>
      </w:r>
      <w:r w:rsidRPr="65806654">
        <w:rPr>
          <w:rFonts w:ascii="Arial" w:hAnsi="Arial" w:cs="Arial"/>
          <w:color w:val="000000" w:themeColor="text1"/>
          <w:lang w:eastAsia="cs-CZ"/>
        </w:rPr>
        <w:t xml:space="preserve"> její</w:t>
      </w:r>
      <w:r w:rsidR="00247744" w:rsidRPr="65806654">
        <w:rPr>
          <w:rFonts w:ascii="Arial" w:hAnsi="Arial" w:cs="Arial"/>
          <w:color w:val="000000" w:themeColor="text1"/>
          <w:lang w:eastAsia="cs-CZ"/>
        </w:rPr>
        <w:t>ho</w:t>
      </w:r>
      <w:r w:rsidRPr="65806654">
        <w:rPr>
          <w:rFonts w:ascii="Arial" w:hAnsi="Arial" w:cs="Arial"/>
          <w:color w:val="000000" w:themeColor="text1"/>
          <w:lang w:eastAsia="cs-CZ"/>
        </w:rPr>
        <w:t xml:space="preserve"> uzavření, zavazuje se Stavebník uzavřít s</w:t>
      </w:r>
      <w:r w:rsidR="00247744" w:rsidRPr="65806654">
        <w:rPr>
          <w:rFonts w:ascii="Arial" w:hAnsi="Arial" w:cs="Arial"/>
          <w:color w:val="000000" w:themeColor="text1"/>
          <w:lang w:eastAsia="cs-CZ"/>
        </w:rPr>
        <w:t>e</w:t>
      </w:r>
      <w:r w:rsidR="004E08D2" w:rsidRPr="65806654">
        <w:rPr>
          <w:rFonts w:ascii="Arial" w:hAnsi="Arial" w:cs="Arial"/>
          <w:color w:val="000000" w:themeColor="text1"/>
          <w:lang w:eastAsia="cs-CZ"/>
        </w:rPr>
        <w:t xml:space="preserve"> společností CETIN </w:t>
      </w:r>
      <w:r w:rsidRPr="65806654">
        <w:rPr>
          <w:rFonts w:ascii="Arial" w:hAnsi="Arial" w:cs="Arial"/>
          <w:color w:val="000000" w:themeColor="text1"/>
          <w:lang w:eastAsia="cs-CZ"/>
        </w:rPr>
        <w:t>novou smlouvu, která svým obsahem bude hospodářsky odpovídat znění Smlouvy (přičemž určení lhůt, dob a termínů bude odpovídat tomuto principu a časovému posunu), a to do sedmi</w:t>
      </w:r>
      <w:r w:rsidR="004E08D2" w:rsidRPr="65806654">
        <w:rPr>
          <w:rFonts w:ascii="Arial" w:hAnsi="Arial" w:cs="Arial"/>
          <w:color w:val="000000" w:themeColor="text1"/>
          <w:lang w:eastAsia="cs-CZ"/>
        </w:rPr>
        <w:t xml:space="preserve"> (7)</w:t>
      </w:r>
      <w:r w:rsidRPr="65806654">
        <w:rPr>
          <w:rFonts w:ascii="Arial" w:hAnsi="Arial" w:cs="Arial"/>
          <w:color w:val="000000" w:themeColor="text1"/>
          <w:lang w:eastAsia="cs-CZ"/>
        </w:rPr>
        <w:t xml:space="preserve"> dnů od doručení výzvy </w:t>
      </w:r>
      <w:r w:rsidR="004E08D2" w:rsidRPr="65806654">
        <w:rPr>
          <w:rFonts w:ascii="Arial" w:hAnsi="Arial" w:cs="Arial"/>
          <w:color w:val="000000" w:themeColor="text1"/>
          <w:lang w:eastAsia="cs-CZ"/>
        </w:rPr>
        <w:t xml:space="preserve">společnosti </w:t>
      </w:r>
      <w:r w:rsidRPr="65806654">
        <w:rPr>
          <w:rFonts w:ascii="Arial" w:hAnsi="Arial" w:cs="Arial"/>
          <w:color w:val="000000" w:themeColor="text1"/>
          <w:lang w:eastAsia="cs-CZ"/>
        </w:rPr>
        <w:t>CETIN Stavebníkovi. Ujednání tohoto odstavce nabývá účinnosti dnem uzavření Smlouvy.</w:t>
      </w:r>
    </w:p>
    <w:p w14:paraId="530654F5" w14:textId="77777777" w:rsidR="0079100F" w:rsidRPr="00DE1C43" w:rsidRDefault="0079100F" w:rsidP="00383701">
      <w:pPr>
        <w:tabs>
          <w:tab w:val="center" w:pos="4536"/>
          <w:tab w:val="right" w:pos="9072"/>
        </w:tabs>
        <w:jc w:val="both"/>
        <w:outlineLvl w:val="0"/>
        <w:rPr>
          <w:rFonts w:ascii="Arial" w:hAnsi="Arial" w:cs="Arial"/>
          <w:sz w:val="22"/>
          <w:szCs w:val="22"/>
          <w:lang w:eastAsia="cs-CZ"/>
        </w:rPr>
      </w:pPr>
      <w:bookmarkStart w:id="108" w:name="_Hlk441927"/>
      <w:bookmarkEnd w:id="107"/>
    </w:p>
    <w:p w14:paraId="34F60F73" w14:textId="30BF4607"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 xml:space="preserve">Vztahy ze Smlouvy vyplývající i vztahy Smlouvou neupravené se řídí právním řádem České </w:t>
      </w:r>
      <w:r w:rsidR="00ED722C" w:rsidRPr="65806654">
        <w:rPr>
          <w:rFonts w:ascii="Arial" w:hAnsi="Arial" w:cs="Arial"/>
        </w:rPr>
        <w:t>r</w:t>
      </w:r>
      <w:r w:rsidRPr="65806654">
        <w:rPr>
          <w:rFonts w:ascii="Arial" w:hAnsi="Arial" w:cs="Arial"/>
        </w:rPr>
        <w:t>epubliky, zejména občanským zákoníkem.</w:t>
      </w:r>
    </w:p>
    <w:p w14:paraId="5EBB7D73" w14:textId="77777777" w:rsidR="0079100F" w:rsidRPr="00DE1C43" w:rsidRDefault="0079100F" w:rsidP="00383701">
      <w:pPr>
        <w:tabs>
          <w:tab w:val="center" w:pos="4536"/>
          <w:tab w:val="right" w:pos="9072"/>
        </w:tabs>
        <w:jc w:val="both"/>
        <w:outlineLvl w:val="0"/>
        <w:rPr>
          <w:rFonts w:ascii="Arial" w:hAnsi="Arial" w:cs="Arial"/>
          <w:sz w:val="22"/>
          <w:szCs w:val="22"/>
          <w:lang w:eastAsia="cs-CZ"/>
        </w:rPr>
      </w:pPr>
    </w:p>
    <w:p w14:paraId="69BDF150" w14:textId="77777777" w:rsidR="00366045" w:rsidRPr="00493A07" w:rsidRDefault="00366045" w:rsidP="00366045">
      <w:pPr>
        <w:pStyle w:val="Odstavecseseznamem"/>
        <w:widowControl w:val="0"/>
        <w:numPr>
          <w:ilvl w:val="1"/>
          <w:numId w:val="17"/>
        </w:numPr>
        <w:autoSpaceDN w:val="0"/>
        <w:spacing w:after="120" w:line="240" w:lineRule="auto"/>
        <w:ind w:left="567" w:hanging="567"/>
        <w:contextualSpacing w:val="0"/>
        <w:jc w:val="both"/>
        <w:outlineLvl w:val="0"/>
        <w:rPr>
          <w:rFonts w:ascii="Arial" w:hAnsi="Arial" w:cs="Arial"/>
        </w:rPr>
      </w:pPr>
      <w:bookmarkStart w:id="109" w:name="_Hlk116300784"/>
      <w:bookmarkStart w:id="110" w:name="_Ref373099716"/>
      <w:r w:rsidRPr="65806654">
        <w:rPr>
          <w:rFonts w:ascii="Arial" w:hAnsi="Arial" w:cs="Arial"/>
        </w:rPr>
        <w:t>Písemným stykem či pojmem „</w:t>
      </w:r>
      <w:r w:rsidRPr="65806654">
        <w:rPr>
          <w:rFonts w:ascii="Arial" w:hAnsi="Arial" w:cs="Arial"/>
          <w:b/>
          <w:bCs/>
        </w:rPr>
        <w:t>písemně</w:t>
      </w:r>
      <w:r w:rsidRPr="65806654">
        <w:rPr>
          <w:rFonts w:ascii="Arial" w:hAnsi="Arial" w:cs="Arial"/>
        </w:rPr>
        <w:t xml:space="preserve">“ se pro účely Smlouvy rozumí předání zpráv jedním z těchto způsobů: </w:t>
      </w:r>
    </w:p>
    <w:p w14:paraId="36DF6673" w14:textId="77777777" w:rsidR="00366045" w:rsidRPr="00493A07" w:rsidRDefault="00366045" w:rsidP="00366045">
      <w:pPr>
        <w:widowControl w:val="0"/>
        <w:numPr>
          <w:ilvl w:val="2"/>
          <w:numId w:val="25"/>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v listinné podobě;</w:t>
      </w:r>
    </w:p>
    <w:p w14:paraId="336A2232" w14:textId="77777777" w:rsidR="00366045" w:rsidRPr="00493A07" w:rsidRDefault="00366045" w:rsidP="00366045">
      <w:pPr>
        <w:widowControl w:val="0"/>
        <w:numPr>
          <w:ilvl w:val="2"/>
          <w:numId w:val="25"/>
        </w:numPr>
        <w:overflowPunct w:val="0"/>
        <w:autoSpaceDE w:val="0"/>
        <w:autoSpaceDN w:val="0"/>
        <w:adjustRightInd w:val="0"/>
        <w:ind w:left="993" w:hanging="426"/>
        <w:jc w:val="both"/>
        <w:rPr>
          <w:rFonts w:ascii="Arial" w:hAnsi="Arial" w:cs="Arial"/>
          <w:sz w:val="22"/>
          <w:szCs w:val="22"/>
          <w:lang w:eastAsia="cs-CZ"/>
        </w:rPr>
      </w:pPr>
      <w:bookmarkStart w:id="111" w:name="_Hlk63852082"/>
      <w:r w:rsidRPr="00493A07">
        <w:rPr>
          <w:rFonts w:ascii="Arial" w:hAnsi="Arial" w:cs="Arial"/>
          <w:sz w:val="22"/>
          <w:szCs w:val="22"/>
          <w:lang w:eastAsia="cs-CZ"/>
        </w:rPr>
        <w:t>datovou zprávou prostřednictvím informačního systému datových schránek;</w:t>
      </w:r>
    </w:p>
    <w:bookmarkEnd w:id="111"/>
    <w:p w14:paraId="69093DBA" w14:textId="77777777" w:rsidR="00F16F6F" w:rsidRPr="0009050A" w:rsidRDefault="00F16F6F" w:rsidP="00F16F6F">
      <w:pPr>
        <w:numPr>
          <w:ilvl w:val="2"/>
          <w:numId w:val="25"/>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AE41E5">
        <w:rPr>
          <w:rFonts w:ascii="Arial" w:hAnsi="Arial" w:cs="Arial"/>
          <w:sz w:val="22"/>
          <w:szCs w:val="22"/>
          <w:lang w:eastAsia="cs-CZ"/>
        </w:rPr>
        <w:t>podepsanou zaručeným elektronickým podpisem dle zákona                             č. 297/2016 Sb., o službách vytvářejících důvěru pro elektronické transakce, ve znění pozdějších předpisů</w:t>
      </w:r>
      <w:r w:rsidRPr="0009050A">
        <w:rPr>
          <w:rFonts w:ascii="Arial" w:hAnsi="Arial" w:cs="Arial"/>
          <w:sz w:val="22"/>
          <w:szCs w:val="22"/>
          <w:lang w:eastAsia="cs-CZ"/>
        </w:rPr>
        <w:t>;</w:t>
      </w:r>
      <w:r w:rsidRPr="0009050A">
        <w:rPr>
          <w:rFonts w:ascii="Arial" w:hAnsi="Arial" w:cs="Arial"/>
        </w:rPr>
        <w:t xml:space="preserve"> </w:t>
      </w:r>
    </w:p>
    <w:p w14:paraId="2291F9CA" w14:textId="77777777" w:rsidR="00F16F6F" w:rsidRPr="0009050A" w:rsidRDefault="00F16F6F" w:rsidP="00F16F6F">
      <w:pPr>
        <w:numPr>
          <w:ilvl w:val="2"/>
          <w:numId w:val="25"/>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AE41E5">
        <w:rPr>
          <w:rFonts w:ascii="Arial" w:hAnsi="Arial" w:cs="Arial"/>
          <w:sz w:val="22"/>
          <w:szCs w:val="22"/>
          <w:lang w:eastAsia="cs-CZ"/>
        </w:rPr>
        <w:t>zaslanou z adresy kontaktní osoby Smluvní strany</w:t>
      </w:r>
      <w:r w:rsidRPr="0009050A">
        <w:rPr>
          <w:rFonts w:ascii="Arial" w:hAnsi="Arial" w:cs="Arial"/>
          <w:sz w:val="22"/>
          <w:szCs w:val="22"/>
          <w:lang w:eastAsia="cs-CZ"/>
        </w:rPr>
        <w:t xml:space="preserve"> na adresu kontaktní osob</w:t>
      </w:r>
      <w:r>
        <w:rPr>
          <w:rFonts w:ascii="Arial" w:hAnsi="Arial" w:cs="Arial"/>
          <w:sz w:val="22"/>
          <w:szCs w:val="22"/>
          <w:lang w:eastAsia="cs-CZ"/>
        </w:rPr>
        <w:t>y druhé Smluvní strany</w:t>
      </w:r>
      <w:r w:rsidRPr="0009050A">
        <w:rPr>
          <w:rFonts w:ascii="Arial" w:hAnsi="Arial" w:cs="Arial"/>
          <w:sz w:val="22"/>
          <w:szCs w:val="22"/>
          <w:lang w:eastAsia="cs-CZ"/>
        </w:rPr>
        <w:t xml:space="preserve">, tak jak jsou </w:t>
      </w:r>
      <w:r>
        <w:rPr>
          <w:rFonts w:ascii="Arial" w:hAnsi="Arial" w:cs="Arial"/>
          <w:sz w:val="22"/>
          <w:szCs w:val="22"/>
          <w:lang w:eastAsia="cs-CZ"/>
        </w:rPr>
        <w:t>určeny</w:t>
      </w:r>
      <w:r w:rsidRPr="0009050A">
        <w:rPr>
          <w:rFonts w:ascii="Arial" w:hAnsi="Arial" w:cs="Arial"/>
          <w:sz w:val="22"/>
          <w:szCs w:val="22"/>
          <w:lang w:eastAsia="cs-CZ"/>
        </w:rPr>
        <w:t xml:space="preserve"> v čl. 8 Smlouvy.</w:t>
      </w:r>
    </w:p>
    <w:p w14:paraId="47A369D5" w14:textId="45051885" w:rsidR="00366045" w:rsidRPr="00493A07" w:rsidRDefault="00F16F6F" w:rsidP="00366045">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AE41E5">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r w:rsidR="00366045" w:rsidRPr="00493A07">
        <w:rPr>
          <w:rFonts w:ascii="Arial" w:hAnsi="Arial" w:cs="Arial"/>
          <w:sz w:val="22"/>
          <w:szCs w:val="22"/>
          <w:lang w:eastAsia="cs-CZ"/>
        </w:rPr>
        <w:t>.</w:t>
      </w:r>
    </w:p>
    <w:bookmarkEnd w:id="109"/>
    <w:p w14:paraId="6439A13D" w14:textId="77777777" w:rsidR="00547E19" w:rsidRPr="00DE1C43" w:rsidRDefault="00547E19" w:rsidP="00383701">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14A5BFB3"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Smluvní strany se zavazují vyvinout maximální úsilí k odstranění vzájemných sporů, vzniklých na základě Smlouvy nebo v souvislosti s</w:t>
      </w:r>
      <w:r w:rsidR="00915123" w:rsidRPr="65806654">
        <w:rPr>
          <w:rFonts w:ascii="Arial" w:hAnsi="Arial" w:cs="Arial"/>
        </w:rPr>
        <w:t>e </w:t>
      </w:r>
      <w:r w:rsidRPr="65806654">
        <w:rPr>
          <w:rFonts w:ascii="Arial" w:hAnsi="Arial" w:cs="Arial"/>
        </w:rPr>
        <w:t xml:space="preserve">Smlouvou, a k jejich vyřešení zejména prostřednictvím jednání odpovědných osob nebo jiných pověřených subjektů. </w:t>
      </w:r>
      <w:r w:rsidRPr="65806654">
        <w:rPr>
          <w:rFonts w:ascii="Arial" w:hAnsi="Arial" w:cs="Arial"/>
        </w:rPr>
        <w:lastRenderedPageBreak/>
        <w:t>Nedohodnou-li se Smluvní strany na způsobu řešení vzájemného sporu, má každá ze Smluvních stran právo uplatnit svůj nárok u příslušného soudu České republiky.</w:t>
      </w:r>
      <w:bookmarkEnd w:id="110"/>
    </w:p>
    <w:p w14:paraId="6EA7CF06" w14:textId="77777777" w:rsidR="0079100F" w:rsidRPr="00DE1C43" w:rsidRDefault="0079100F" w:rsidP="00383701">
      <w:pPr>
        <w:tabs>
          <w:tab w:val="center" w:pos="4536"/>
          <w:tab w:val="right" w:pos="9072"/>
        </w:tabs>
        <w:autoSpaceDN w:val="0"/>
        <w:jc w:val="both"/>
        <w:rPr>
          <w:rFonts w:ascii="Arial" w:hAnsi="Arial" w:cs="Arial"/>
          <w:sz w:val="22"/>
          <w:szCs w:val="22"/>
        </w:rPr>
      </w:pPr>
    </w:p>
    <w:p w14:paraId="36BE1749" w14:textId="6D0CB9F2"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DE1C43" w:rsidRDefault="0079100F" w:rsidP="00383701">
      <w:pPr>
        <w:tabs>
          <w:tab w:val="center" w:pos="4536"/>
          <w:tab w:val="right" w:pos="9072"/>
        </w:tabs>
        <w:autoSpaceDN w:val="0"/>
        <w:jc w:val="both"/>
        <w:rPr>
          <w:rFonts w:ascii="Arial" w:hAnsi="Arial" w:cs="Arial"/>
          <w:sz w:val="22"/>
          <w:szCs w:val="22"/>
        </w:rPr>
      </w:pPr>
    </w:p>
    <w:p w14:paraId="2761A55E" w14:textId="59D0C26C" w:rsidR="00C839AE" w:rsidRPr="0009050A" w:rsidRDefault="00F16F6F" w:rsidP="00C839AE">
      <w:pPr>
        <w:pStyle w:val="Odstavecseseznamem"/>
        <w:numPr>
          <w:ilvl w:val="1"/>
          <w:numId w:val="17"/>
        </w:numPr>
        <w:autoSpaceDN w:val="0"/>
        <w:spacing w:after="0" w:line="240" w:lineRule="auto"/>
        <w:ind w:left="567" w:hanging="567"/>
        <w:contextualSpacing w:val="0"/>
        <w:jc w:val="both"/>
        <w:outlineLvl w:val="0"/>
        <w:rPr>
          <w:rFonts w:ascii="Arial" w:hAnsi="Arial" w:cs="Arial"/>
        </w:rPr>
      </w:pPr>
      <w:bookmarkStart w:id="112" w:name="_Ref373101676"/>
      <w:r w:rsidRPr="65806654">
        <w:rPr>
          <w:rFonts w:ascii="Arial" w:hAnsi="Arial" w:cs="Arial"/>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w:t>
      </w:r>
      <w:proofErr w:type="gramStart"/>
      <w:r w:rsidRPr="65806654">
        <w:rPr>
          <w:rFonts w:ascii="Arial" w:hAnsi="Arial" w:cs="Arial"/>
        </w:rPr>
        <w:t>postačí</w:t>
      </w:r>
      <w:proofErr w:type="gramEnd"/>
      <w:r w:rsidRPr="65806654">
        <w:rPr>
          <w:rFonts w:ascii="Arial" w:hAnsi="Arial" w:cs="Arial"/>
        </w:rPr>
        <w:t xml:space="preserve"> písemné oznámení o změně druhé Smluvní straně</w:t>
      </w:r>
      <w:r w:rsidR="00C839AE" w:rsidRPr="65806654">
        <w:rPr>
          <w:rFonts w:ascii="Arial" w:hAnsi="Arial" w:cs="Arial"/>
        </w:rPr>
        <w:t xml:space="preserve">.  </w:t>
      </w:r>
    </w:p>
    <w:bookmarkEnd w:id="112"/>
    <w:p w14:paraId="016BEEBB" w14:textId="77777777" w:rsidR="0079100F" w:rsidRPr="00DE1C43" w:rsidRDefault="0079100F" w:rsidP="00383701">
      <w:pPr>
        <w:tabs>
          <w:tab w:val="center" w:pos="4536"/>
          <w:tab w:val="right" w:pos="9072"/>
        </w:tabs>
        <w:autoSpaceDN w:val="0"/>
        <w:jc w:val="both"/>
        <w:rPr>
          <w:rFonts w:ascii="Arial" w:eastAsia="Calibri" w:hAnsi="Arial" w:cs="Arial"/>
          <w:sz w:val="22"/>
          <w:szCs w:val="22"/>
        </w:rPr>
      </w:pPr>
    </w:p>
    <w:p w14:paraId="24B237A7" w14:textId="77777777" w:rsidR="0079100F" w:rsidRPr="00DE1C43" w:rsidRDefault="0079100F" w:rsidP="00383701">
      <w:pPr>
        <w:pStyle w:val="Odstavecseseznamem"/>
        <w:numPr>
          <w:ilvl w:val="1"/>
          <w:numId w:val="17"/>
        </w:numPr>
        <w:autoSpaceDN w:val="0"/>
        <w:spacing w:after="120" w:line="240" w:lineRule="auto"/>
        <w:ind w:left="567" w:hanging="567"/>
        <w:contextualSpacing w:val="0"/>
        <w:jc w:val="both"/>
        <w:outlineLvl w:val="0"/>
        <w:rPr>
          <w:rFonts w:ascii="Arial" w:hAnsi="Arial" w:cs="Arial"/>
        </w:rPr>
      </w:pPr>
      <w:r w:rsidRPr="65806654">
        <w:rPr>
          <w:rFonts w:ascii="Arial" w:hAnsi="Arial" w:cs="Arial"/>
        </w:rPr>
        <w:t>Smluvní strany se dohodly na vyloučení aplikace následujících ustanovení občanského zákoníku:</w:t>
      </w:r>
    </w:p>
    <w:p w14:paraId="640DD297" w14:textId="77777777" w:rsidR="0079100F" w:rsidRPr="00DE1C43" w:rsidRDefault="0079100F" w:rsidP="00383701">
      <w:pPr>
        <w:numPr>
          <w:ilvl w:val="1"/>
          <w:numId w:val="24"/>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557;</w:t>
      </w:r>
    </w:p>
    <w:p w14:paraId="0154D6CB" w14:textId="77777777" w:rsidR="0079100F" w:rsidRPr="00DE1C43" w:rsidRDefault="0079100F" w:rsidP="00383701">
      <w:pPr>
        <w:numPr>
          <w:ilvl w:val="1"/>
          <w:numId w:val="24"/>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1767 odst. 2;</w:t>
      </w:r>
    </w:p>
    <w:p w14:paraId="2EC0E324" w14:textId="77777777" w:rsidR="0079100F" w:rsidRPr="00DE1C43" w:rsidRDefault="0079100F" w:rsidP="00383701">
      <w:pPr>
        <w:numPr>
          <w:ilvl w:val="1"/>
          <w:numId w:val="24"/>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xml:space="preserve">§ 1740 odst. 2 druhá věta a odst. 3; a </w:t>
      </w:r>
    </w:p>
    <w:p w14:paraId="38D6BB2A" w14:textId="77777777" w:rsidR="0079100F" w:rsidRPr="00DE1C43" w:rsidRDefault="0079100F" w:rsidP="00383701">
      <w:pPr>
        <w:numPr>
          <w:ilvl w:val="1"/>
          <w:numId w:val="24"/>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1743.</w:t>
      </w:r>
    </w:p>
    <w:p w14:paraId="20D70C7E" w14:textId="77777777" w:rsidR="0079100F" w:rsidRPr="00DE1C43" w:rsidRDefault="0079100F" w:rsidP="00383701">
      <w:pPr>
        <w:rPr>
          <w:rFonts w:ascii="Arial" w:hAnsi="Arial" w:cs="Arial"/>
          <w:sz w:val="22"/>
          <w:szCs w:val="22"/>
        </w:rPr>
      </w:pPr>
    </w:p>
    <w:p w14:paraId="750711D7" w14:textId="77777777"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Smluvní strany na sebe v souladu s § 1765 odst. 2 občanského zákoníku přebírají nebezpečí změny okolností.</w:t>
      </w:r>
    </w:p>
    <w:p w14:paraId="2B445DAB" w14:textId="77777777" w:rsidR="0079100F" w:rsidRPr="00DE1C43" w:rsidRDefault="0079100F" w:rsidP="00383701">
      <w:pPr>
        <w:tabs>
          <w:tab w:val="center" w:pos="4536"/>
          <w:tab w:val="right" w:pos="9072"/>
        </w:tabs>
        <w:autoSpaceDN w:val="0"/>
        <w:jc w:val="both"/>
        <w:rPr>
          <w:rFonts w:ascii="Arial" w:hAnsi="Arial" w:cs="Arial"/>
          <w:sz w:val="22"/>
          <w:szCs w:val="22"/>
        </w:rPr>
      </w:pPr>
    </w:p>
    <w:p w14:paraId="78CA26A2" w14:textId="2865AEBE" w:rsidR="0079100F" w:rsidRPr="00DE1C43" w:rsidRDefault="00584204"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 xml:space="preserve">S odkazem na příslušná ustanovení občanského zákoníku, zejména ustanovení § 1881 a § 1895 </w:t>
      </w:r>
      <w:r w:rsidR="00C95558" w:rsidRPr="65806654">
        <w:rPr>
          <w:rFonts w:ascii="Arial" w:hAnsi="Arial" w:cs="Arial"/>
        </w:rPr>
        <w:t xml:space="preserve">občanského zákoníku, </w:t>
      </w:r>
      <w:r w:rsidR="0079100F" w:rsidRPr="65806654">
        <w:rPr>
          <w:rFonts w:ascii="Arial" w:hAnsi="Arial" w:cs="Arial"/>
        </w:rPr>
        <w:t xml:space="preserve">není </w:t>
      </w:r>
      <w:r w:rsidRPr="65806654">
        <w:rPr>
          <w:rFonts w:ascii="Arial" w:hAnsi="Arial" w:cs="Arial"/>
        </w:rPr>
        <w:t xml:space="preserve">Stavebník </w:t>
      </w:r>
      <w:r w:rsidR="0079100F" w:rsidRPr="65806654">
        <w:rPr>
          <w:rFonts w:ascii="Arial" w:hAnsi="Arial" w:cs="Arial"/>
        </w:rPr>
        <w:t xml:space="preserve">oprávněn převést </w:t>
      </w:r>
      <w:r w:rsidRPr="65806654">
        <w:rPr>
          <w:rFonts w:ascii="Arial" w:hAnsi="Arial" w:cs="Arial"/>
        </w:rPr>
        <w:t xml:space="preserve">či postoupit Smlouvu ani jakákoli svá práva nebo povinnosti ze Smlouvy nebo z její části třetí osobě </w:t>
      </w:r>
      <w:r w:rsidR="0079100F" w:rsidRPr="65806654">
        <w:rPr>
          <w:rFonts w:ascii="Arial" w:hAnsi="Arial" w:cs="Arial"/>
        </w:rPr>
        <w:t>bez předchozího písemného souhlasu společnosti CETIN.</w:t>
      </w:r>
    </w:p>
    <w:p w14:paraId="7E3919EC" w14:textId="77777777" w:rsidR="0079100F" w:rsidRPr="00DE1C43" w:rsidRDefault="0079100F" w:rsidP="00383701">
      <w:pPr>
        <w:tabs>
          <w:tab w:val="center" w:pos="4536"/>
          <w:tab w:val="right" w:pos="9072"/>
        </w:tabs>
        <w:autoSpaceDN w:val="0"/>
        <w:jc w:val="both"/>
        <w:rPr>
          <w:rFonts w:ascii="Arial" w:hAnsi="Arial" w:cs="Arial"/>
          <w:sz w:val="22"/>
          <w:szCs w:val="22"/>
        </w:rPr>
      </w:pPr>
    </w:p>
    <w:p w14:paraId="3EAAD200" w14:textId="07E36B3B"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Smlouva obsahuje úplné ujednání o předmětu Smlouvy a všech náležitostech, které Smluvní strany měly a chtěly ve Smlouvě ujednat, a které považují za důležité pro</w:t>
      </w:r>
      <w:r w:rsidR="0039536C" w:rsidRPr="65806654">
        <w:rPr>
          <w:rFonts w:ascii="Arial" w:hAnsi="Arial" w:cs="Arial"/>
        </w:rPr>
        <w:t> </w:t>
      </w:r>
      <w:r w:rsidRPr="65806654">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65806654">
        <w:rPr>
          <w:rFonts w:ascii="Arial" w:hAnsi="Arial" w:cs="Arial"/>
        </w:rPr>
        <w:t> </w:t>
      </w:r>
      <w:r w:rsidRPr="65806654">
        <w:rPr>
          <w:rFonts w:ascii="Arial" w:hAnsi="Arial" w:cs="Arial"/>
        </w:rPr>
        <w:t>Smluvních stran.</w:t>
      </w:r>
    </w:p>
    <w:p w14:paraId="3A4719E0" w14:textId="77777777" w:rsidR="007F3A52" w:rsidRPr="00DE1C43" w:rsidRDefault="007F3A52" w:rsidP="00383701">
      <w:pPr>
        <w:pStyle w:val="Odstavecseseznamem"/>
        <w:spacing w:after="0" w:line="240" w:lineRule="auto"/>
        <w:contextualSpacing w:val="0"/>
        <w:rPr>
          <w:rFonts w:ascii="Arial" w:hAnsi="Arial" w:cs="Arial"/>
        </w:rPr>
      </w:pPr>
    </w:p>
    <w:p w14:paraId="54B871FA" w14:textId="3A9558AD" w:rsidR="007F3A52" w:rsidRPr="00DE1C43" w:rsidRDefault="007F3A52"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 xml:space="preserve">Smluvní strany </w:t>
      </w:r>
      <w:r w:rsidR="00E02B89" w:rsidRPr="65806654">
        <w:rPr>
          <w:rFonts w:ascii="Arial" w:hAnsi="Arial" w:cs="Arial"/>
        </w:rPr>
        <w:t>souhlasí a potvrzují si</w:t>
      </w:r>
      <w:r w:rsidRPr="65806654">
        <w:rPr>
          <w:rFonts w:ascii="Arial" w:hAnsi="Arial" w:cs="Arial"/>
        </w:rPr>
        <w:t>, že údaje uvedené v</w:t>
      </w:r>
      <w:r w:rsidR="00915123" w:rsidRPr="65806654">
        <w:rPr>
          <w:rFonts w:ascii="Arial" w:hAnsi="Arial" w:cs="Arial"/>
        </w:rPr>
        <w:t>e </w:t>
      </w:r>
      <w:r w:rsidRPr="65806654">
        <w:rPr>
          <w:rFonts w:ascii="Arial" w:hAnsi="Arial" w:cs="Arial"/>
        </w:rPr>
        <w:t>Smlouvě nejsou předmětem obchodního tajemství a zároveň nejsou informacemi požívajícími ochrany důvěrnosti majetkových poměrů.</w:t>
      </w:r>
    </w:p>
    <w:p w14:paraId="42F96839" w14:textId="77777777" w:rsidR="009F7CA7" w:rsidRPr="00DE1C43" w:rsidRDefault="009F7CA7" w:rsidP="00383701">
      <w:pPr>
        <w:pStyle w:val="Odstavecseseznamem"/>
        <w:spacing w:after="0" w:line="240" w:lineRule="auto"/>
        <w:contextualSpacing w:val="0"/>
        <w:rPr>
          <w:rFonts w:ascii="Arial" w:hAnsi="Arial" w:cs="Arial"/>
        </w:rPr>
      </w:pPr>
    </w:p>
    <w:p w14:paraId="17878EBF" w14:textId="77777777" w:rsidR="00BE79D4" w:rsidRPr="00BE79D4" w:rsidRDefault="00F311B1" w:rsidP="00BE79D4">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 xml:space="preserve">Společnost </w:t>
      </w:r>
      <w:r w:rsidR="009F7CA7" w:rsidRPr="65806654">
        <w:rPr>
          <w:rFonts w:ascii="Arial" w:hAnsi="Arial" w:cs="Arial"/>
        </w:rPr>
        <w:t>CETIN přijal</w:t>
      </w:r>
      <w:r w:rsidRPr="65806654">
        <w:rPr>
          <w:rFonts w:ascii="Arial" w:hAnsi="Arial" w:cs="Arial"/>
        </w:rPr>
        <w:t>a</w:t>
      </w:r>
      <w:r w:rsidR="009F7CA7" w:rsidRPr="65806654">
        <w:rPr>
          <w:rFonts w:ascii="Arial" w:hAnsi="Arial" w:cs="Arial"/>
        </w:rPr>
        <w:t xml:space="preserve"> a dodržuje interní korporátní </w:t>
      </w:r>
      <w:proofErr w:type="spellStart"/>
      <w:r w:rsidR="009F7CA7" w:rsidRPr="65806654">
        <w:rPr>
          <w:rFonts w:ascii="Arial" w:hAnsi="Arial" w:cs="Arial"/>
        </w:rPr>
        <w:t>compliance</w:t>
      </w:r>
      <w:proofErr w:type="spellEnd"/>
      <w:r w:rsidR="009F7CA7" w:rsidRPr="65806654">
        <w:rPr>
          <w:rFonts w:ascii="Arial" w:hAnsi="Arial" w:cs="Arial"/>
        </w:rPr>
        <w:t xml:space="preserve"> program navržený </w:t>
      </w:r>
      <w:r w:rsidR="00BE79D4" w:rsidRPr="65806654">
        <w:rPr>
          <w:rFonts w:ascii="Arial" w:hAnsi="Arial" w:cs="Arial"/>
        </w:rPr>
        <w:t xml:space="preserve">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00BE79D4" w:rsidRPr="65806654">
        <w:rPr>
          <w:rFonts w:ascii="Arial" w:hAnsi="Arial" w:cs="Arial"/>
        </w:rPr>
        <w:t>Corporate</w:t>
      </w:r>
      <w:proofErr w:type="spellEnd"/>
      <w:r w:rsidR="00BE79D4" w:rsidRPr="65806654">
        <w:rPr>
          <w:rFonts w:ascii="Arial" w:hAnsi="Arial" w:cs="Arial"/>
        </w:rPr>
        <w:t xml:space="preserve"> </w:t>
      </w:r>
      <w:proofErr w:type="spellStart"/>
      <w:r w:rsidR="00BE79D4" w:rsidRPr="65806654">
        <w:rPr>
          <w:rFonts w:ascii="Arial" w:hAnsi="Arial" w:cs="Arial"/>
        </w:rPr>
        <w:t>Compliance</w:t>
      </w:r>
      <w:proofErr w:type="spellEnd"/>
      <w:r w:rsidR="00BE79D4" w:rsidRPr="65806654">
        <w:rPr>
          <w:rFonts w:ascii="Arial" w:hAnsi="Arial" w:cs="Arial"/>
        </w:rPr>
        <w:t xml:space="preserve"> - </w:t>
      </w:r>
      <w:hyperlink r:id="rId18">
        <w:r w:rsidR="00BE79D4" w:rsidRPr="65806654">
          <w:rPr>
            <w:rStyle w:val="Hypertextovodkaz"/>
            <w:rFonts w:ascii="Arial" w:hAnsi="Arial" w:cs="Arial"/>
          </w:rPr>
          <w:t>https://www.cetin.cz/corporate-compliance</w:t>
        </w:r>
      </w:hyperlink>
      <w:r w:rsidR="00BE79D4" w:rsidRPr="65806654">
        <w:rPr>
          <w:rFonts w:ascii="Arial" w:hAnsi="Arial" w:cs="Arial"/>
        </w:rPr>
        <w:t>).</w:t>
      </w:r>
    </w:p>
    <w:p w14:paraId="467BF4C7" w14:textId="77777777" w:rsidR="00BE79D4" w:rsidRPr="00BE79D4" w:rsidRDefault="00BE79D4" w:rsidP="00BE79D4">
      <w:pPr>
        <w:spacing w:before="60"/>
        <w:ind w:left="567"/>
        <w:jc w:val="both"/>
        <w:rPr>
          <w:rFonts w:ascii="Arial" w:eastAsia="Calibri" w:hAnsi="Arial" w:cs="Arial"/>
          <w:sz w:val="22"/>
          <w:szCs w:val="22"/>
        </w:rPr>
      </w:pPr>
      <w:r w:rsidRPr="00BE79D4">
        <w:rPr>
          <w:rFonts w:ascii="Arial" w:eastAsia="Calibri" w:hAnsi="Arial" w:cs="Arial"/>
          <w:sz w:val="22"/>
          <w:szCs w:val="22"/>
        </w:rPr>
        <w:t xml:space="preserve">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w:t>
      </w:r>
      <w:r w:rsidRPr="00BE79D4">
        <w:rPr>
          <w:rFonts w:ascii="Arial" w:eastAsia="Calibri" w:hAnsi="Arial" w:cs="Arial"/>
          <w:sz w:val="22"/>
          <w:szCs w:val="22"/>
        </w:rPr>
        <w:lastRenderedPageBreak/>
        <w:t>externí spolupracovník neporušili v souvislosti s uzavřením této Smlouvy žádný platný a účinný právní předpis. Stavebník prohlašuje, že jeho činnost je legální a veškeré jeho prostředky pocházejí výhradně z legálních zdrojů.</w:t>
      </w:r>
    </w:p>
    <w:p w14:paraId="1C6A4366" w14:textId="77777777" w:rsidR="00BE79D4" w:rsidRPr="00BE79D4" w:rsidRDefault="00BE79D4" w:rsidP="00BE79D4">
      <w:pPr>
        <w:spacing w:before="60"/>
        <w:ind w:left="567"/>
        <w:jc w:val="both"/>
        <w:rPr>
          <w:rFonts w:ascii="Arial" w:eastAsia="Calibri" w:hAnsi="Arial" w:cs="Arial"/>
          <w:sz w:val="22"/>
          <w:szCs w:val="22"/>
        </w:rPr>
      </w:pPr>
      <w:r w:rsidRPr="00BE79D4">
        <w:rPr>
          <w:rFonts w:ascii="Arial" w:eastAsia="Calibri" w:hAnsi="Arial" w:cs="Arial"/>
          <w:sz w:val="22"/>
          <w:szCs w:val="22"/>
        </w:rPr>
        <w:t xml:space="preserve">Stavebník je povinen činit veškerá náležitá opatření a vyvíjet co největší úsilí, aby zabránil tomu, že on nebo jakýkoli jeho pracovník, zástupce nebo externí spolupracovník </w:t>
      </w:r>
      <w:proofErr w:type="gramStart"/>
      <w:r w:rsidRPr="00BE79D4">
        <w:rPr>
          <w:rFonts w:ascii="Arial" w:eastAsia="Calibri" w:hAnsi="Arial" w:cs="Arial"/>
          <w:sz w:val="22"/>
          <w:szCs w:val="22"/>
        </w:rPr>
        <w:t>poruší</w:t>
      </w:r>
      <w:proofErr w:type="gramEnd"/>
      <w:r w:rsidRPr="00BE79D4">
        <w:rPr>
          <w:rFonts w:ascii="Arial" w:eastAsia="Calibri" w:hAnsi="Arial" w:cs="Arial"/>
          <w:sz w:val="22"/>
          <w:szCs w:val="22"/>
        </w:rPr>
        <w:t xml:space="preserve"> v souvislosti s realizací této Smlouvy jakýkoliv platný a účinný právní předpis.</w:t>
      </w:r>
    </w:p>
    <w:p w14:paraId="33A85003" w14:textId="27AEAFF8" w:rsidR="00BE79D4" w:rsidRPr="00BE79D4" w:rsidRDefault="00BE79D4" w:rsidP="00BE79D4">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0A42E25" w14:textId="1DB0596F" w:rsidR="009F7CA7" w:rsidRPr="00BE79D4" w:rsidRDefault="00BE79D4" w:rsidP="00BE79D4">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206E990A" w14:textId="77777777" w:rsidR="00BE79D4" w:rsidRPr="00BE79D4" w:rsidRDefault="00BE79D4" w:rsidP="00BE79D4">
      <w:pPr>
        <w:pStyle w:val="Odstavecseseznamem"/>
        <w:autoSpaceDN w:val="0"/>
        <w:spacing w:after="0" w:line="240" w:lineRule="auto"/>
        <w:ind w:left="360"/>
        <w:contextualSpacing w:val="0"/>
        <w:jc w:val="both"/>
        <w:outlineLvl w:val="0"/>
        <w:rPr>
          <w:rFonts w:ascii="Arial" w:hAnsi="Arial" w:cs="Arial"/>
        </w:rPr>
      </w:pPr>
    </w:p>
    <w:p w14:paraId="658B44A4" w14:textId="270B060E" w:rsidR="00F311B1" w:rsidRPr="00DE1C43" w:rsidRDefault="00F311B1"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 xml:space="preserve">Smlouva je vyhotovena ve dvou (2) vyhotoveních, z nichž každé má platnost originálu. Každá ze Smluvních stran </w:t>
      </w:r>
      <w:proofErr w:type="gramStart"/>
      <w:r w:rsidRPr="65806654">
        <w:rPr>
          <w:rFonts w:ascii="Arial" w:hAnsi="Arial" w:cs="Arial"/>
        </w:rPr>
        <w:t>obdrží</w:t>
      </w:r>
      <w:proofErr w:type="gramEnd"/>
      <w:r w:rsidRPr="65806654">
        <w:rPr>
          <w:rFonts w:ascii="Arial" w:hAnsi="Arial" w:cs="Arial"/>
        </w:rPr>
        <w:t xml:space="preserve"> jedno (1) vyhotovení.</w:t>
      </w:r>
    </w:p>
    <w:p w14:paraId="2AD52384" w14:textId="77777777" w:rsidR="00F311B1" w:rsidRPr="00DE1C43" w:rsidRDefault="00F311B1" w:rsidP="00383701">
      <w:pPr>
        <w:pStyle w:val="Odstavecseseznamem"/>
        <w:spacing w:after="0" w:line="240" w:lineRule="auto"/>
        <w:contextualSpacing w:val="0"/>
        <w:rPr>
          <w:rFonts w:ascii="Arial" w:hAnsi="Arial" w:cs="Arial"/>
        </w:rPr>
      </w:pPr>
    </w:p>
    <w:p w14:paraId="4DC053EC" w14:textId="6CF4014E" w:rsidR="0079100F" w:rsidRPr="00DE1C43" w:rsidRDefault="0079100F" w:rsidP="00383701">
      <w:pPr>
        <w:pStyle w:val="Odstavecseseznamem"/>
        <w:numPr>
          <w:ilvl w:val="1"/>
          <w:numId w:val="17"/>
        </w:numPr>
        <w:autoSpaceDN w:val="0"/>
        <w:spacing w:after="0" w:line="240" w:lineRule="auto"/>
        <w:ind w:left="567" w:hanging="567"/>
        <w:contextualSpacing w:val="0"/>
        <w:jc w:val="both"/>
        <w:outlineLvl w:val="0"/>
        <w:rPr>
          <w:rFonts w:ascii="Arial" w:hAnsi="Arial" w:cs="Arial"/>
        </w:rPr>
      </w:pPr>
      <w:r w:rsidRPr="65806654">
        <w:rPr>
          <w:rFonts w:ascii="Arial" w:hAnsi="Arial" w:cs="Arial"/>
        </w:rPr>
        <w:t>Součástí</w:t>
      </w:r>
      <w:r w:rsidRPr="65806654">
        <w:rPr>
          <w:rFonts w:ascii="Arial" w:hAnsi="Arial" w:cs="Arial"/>
          <w:lang w:eastAsia="cs-CZ"/>
        </w:rPr>
        <w:t xml:space="preserve"> Smlouvy jsou následující Přílohy:</w:t>
      </w:r>
    </w:p>
    <w:bookmarkEnd w:id="108"/>
    <w:p w14:paraId="66605DD2" w14:textId="77777777" w:rsidR="0079100F" w:rsidRPr="00DE1C43" w:rsidRDefault="0079100F" w:rsidP="00383701">
      <w:pPr>
        <w:autoSpaceDN w:val="0"/>
        <w:jc w:val="both"/>
        <w:outlineLvl w:val="0"/>
        <w:rPr>
          <w:rFonts w:ascii="Arial" w:eastAsia="Calibri" w:hAnsi="Arial" w:cs="Arial"/>
          <w:b/>
          <w:sz w:val="22"/>
          <w:szCs w:val="22"/>
        </w:rPr>
      </w:pPr>
    </w:p>
    <w:p w14:paraId="19FC405F" w14:textId="651682AB" w:rsidR="003B68AC" w:rsidRPr="00DE1C43" w:rsidRDefault="003B68AC" w:rsidP="00383701">
      <w:pPr>
        <w:pStyle w:val="Zhlav"/>
        <w:spacing w:before="0" w:after="0"/>
        <w:ind w:left="1985" w:hanging="1418"/>
        <w:rPr>
          <w:rFonts w:cs="Arial"/>
          <w:sz w:val="22"/>
          <w:szCs w:val="22"/>
        </w:rPr>
      </w:pPr>
      <w:r w:rsidRPr="00DE1C43">
        <w:rPr>
          <w:rFonts w:cs="Arial"/>
          <w:sz w:val="22"/>
          <w:szCs w:val="22"/>
        </w:rPr>
        <w:t xml:space="preserve">Příloha č. 1 - </w:t>
      </w:r>
      <w:r w:rsidR="005948FF">
        <w:rPr>
          <w:rFonts w:cs="Arial"/>
          <w:sz w:val="22"/>
          <w:szCs w:val="22"/>
        </w:rPr>
        <w:tab/>
      </w:r>
      <w:r w:rsidRPr="00DE1C43">
        <w:rPr>
          <w:rFonts w:cs="Arial"/>
          <w:sz w:val="22"/>
          <w:szCs w:val="22"/>
        </w:rPr>
        <w:t>CTN</w:t>
      </w:r>
    </w:p>
    <w:p w14:paraId="561FCA71" w14:textId="64EE79FF" w:rsidR="003B68AC" w:rsidRPr="00D3069A" w:rsidRDefault="003B68AC" w:rsidP="00383701">
      <w:pPr>
        <w:pStyle w:val="Zhlav"/>
        <w:spacing w:before="0" w:after="0"/>
        <w:ind w:left="1985" w:hanging="1418"/>
        <w:rPr>
          <w:rFonts w:cs="Arial"/>
          <w:sz w:val="22"/>
          <w:szCs w:val="22"/>
        </w:rPr>
      </w:pPr>
      <w:r w:rsidRPr="65806654">
        <w:rPr>
          <w:rFonts w:cs="Arial"/>
          <w:sz w:val="22"/>
          <w:szCs w:val="22"/>
        </w:rPr>
        <w:t xml:space="preserve">Příloha č. </w:t>
      </w:r>
      <w:r w:rsidR="00040C60" w:rsidRPr="65806654">
        <w:rPr>
          <w:rFonts w:cs="Arial"/>
          <w:sz w:val="22"/>
          <w:szCs w:val="22"/>
        </w:rPr>
        <w:t xml:space="preserve">2 </w:t>
      </w:r>
      <w:r w:rsidRPr="65806654">
        <w:rPr>
          <w:rFonts w:cs="Arial"/>
          <w:sz w:val="22"/>
          <w:szCs w:val="22"/>
        </w:rPr>
        <w:t xml:space="preserve">- </w:t>
      </w:r>
      <w:r>
        <w:tab/>
      </w:r>
      <w:r w:rsidRPr="65806654">
        <w:rPr>
          <w:rFonts w:cs="Arial"/>
          <w:sz w:val="22"/>
          <w:szCs w:val="22"/>
        </w:rPr>
        <w:t>Dohoda o převodu některých práv a povinností z rozhodnutí o umístění stavby – vzor</w:t>
      </w:r>
    </w:p>
    <w:p w14:paraId="30F899C6" w14:textId="5ACB8393" w:rsidR="00ED67CF" w:rsidRPr="00DE1C43" w:rsidRDefault="00ED67CF" w:rsidP="65806654">
      <w:pPr>
        <w:pStyle w:val="Zhlav"/>
        <w:spacing w:before="0" w:after="0"/>
        <w:ind w:left="1985" w:hanging="1418"/>
        <w:rPr>
          <w:rFonts w:cs="Arial"/>
          <w:color w:val="FF0000"/>
          <w:sz w:val="22"/>
          <w:szCs w:val="22"/>
        </w:rPr>
      </w:pPr>
    </w:p>
    <w:p w14:paraId="0AC273A0" w14:textId="385838F5" w:rsidR="009A5D7A" w:rsidRDefault="009A5D7A" w:rsidP="00383701">
      <w:pPr>
        <w:pStyle w:val="Zhlav"/>
        <w:spacing w:before="0" w:after="0"/>
        <w:rPr>
          <w:rFonts w:cs="Arial"/>
          <w:b/>
          <w:color w:val="FF0000"/>
          <w:sz w:val="22"/>
          <w:szCs w:val="22"/>
        </w:rPr>
      </w:pPr>
    </w:p>
    <w:p w14:paraId="682DFBA2" w14:textId="796B342F" w:rsidR="003B68AC" w:rsidRPr="00DE1C43" w:rsidRDefault="003B68AC" w:rsidP="65806654">
      <w:pPr>
        <w:pStyle w:val="Zhlav"/>
        <w:spacing w:before="0" w:after="120"/>
        <w:jc w:val="center"/>
        <w:rPr>
          <w:rFonts w:cs="Arial"/>
          <w:b/>
          <w:bCs/>
          <w:color w:val="FF0000"/>
          <w:sz w:val="22"/>
          <w:szCs w:val="22"/>
        </w:rPr>
      </w:pPr>
    </w:p>
    <w:p w14:paraId="471B5383" w14:textId="77777777" w:rsidR="003B68AC" w:rsidRPr="00DE1C43" w:rsidRDefault="003B68AC" w:rsidP="00383701">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DE1C43" w14:paraId="2B75CFD8" w14:textId="77777777" w:rsidTr="65806654">
        <w:tc>
          <w:tcPr>
            <w:tcW w:w="4636" w:type="dxa"/>
          </w:tcPr>
          <w:p w14:paraId="7E5FA460" w14:textId="10A5009D" w:rsidR="003B68AC" w:rsidRDefault="003B68AC" w:rsidP="00383701">
            <w:pPr>
              <w:rPr>
                <w:rFonts w:ascii="Arial" w:eastAsia="Calibri" w:hAnsi="Arial" w:cs="Arial"/>
                <w:sz w:val="22"/>
                <w:szCs w:val="22"/>
              </w:rPr>
            </w:pPr>
            <w:r w:rsidRPr="00DE1C43">
              <w:rPr>
                <w:rFonts w:ascii="Arial" w:eastAsia="Calibri" w:hAnsi="Arial" w:cs="Arial"/>
                <w:sz w:val="22"/>
                <w:szCs w:val="22"/>
              </w:rPr>
              <w:t>CETIN:</w:t>
            </w:r>
          </w:p>
          <w:p w14:paraId="251552A4" w14:textId="77777777" w:rsidR="009A5D7A" w:rsidRPr="00DE1C43" w:rsidRDefault="009A5D7A" w:rsidP="00383701">
            <w:pPr>
              <w:rPr>
                <w:rFonts w:ascii="Arial" w:eastAsia="Calibri" w:hAnsi="Arial" w:cs="Arial"/>
                <w:sz w:val="22"/>
                <w:szCs w:val="22"/>
              </w:rPr>
            </w:pPr>
          </w:p>
          <w:p w14:paraId="3631E445" w14:textId="77777777" w:rsidR="003B68AC" w:rsidRPr="00DE1C43" w:rsidRDefault="003B68AC" w:rsidP="00383701">
            <w:pPr>
              <w:rPr>
                <w:rFonts w:ascii="Arial" w:eastAsia="Calibri" w:hAnsi="Arial" w:cs="Arial"/>
                <w:sz w:val="22"/>
                <w:szCs w:val="22"/>
              </w:rPr>
            </w:pPr>
          </w:p>
          <w:p w14:paraId="330F0C66" w14:textId="04D00C9D" w:rsidR="003B68AC" w:rsidRPr="00DE1C43" w:rsidRDefault="003B68AC" w:rsidP="00383701">
            <w:pPr>
              <w:rPr>
                <w:rFonts w:ascii="Arial" w:eastAsia="Calibri" w:hAnsi="Arial" w:cs="Arial"/>
                <w:sz w:val="22"/>
                <w:szCs w:val="22"/>
              </w:rPr>
            </w:pPr>
            <w:r w:rsidRPr="00DE1C43">
              <w:rPr>
                <w:rFonts w:ascii="Arial" w:eastAsia="Calibri" w:hAnsi="Arial" w:cs="Arial"/>
                <w:sz w:val="22"/>
                <w:szCs w:val="22"/>
              </w:rPr>
              <w:t xml:space="preserve">V </w:t>
            </w:r>
            <w:r w:rsidR="003510D1">
              <w:rPr>
                <w:rFonts w:ascii="Arial" w:eastAsia="Calibri" w:hAnsi="Arial" w:cs="Arial"/>
                <w:sz w:val="22"/>
                <w:szCs w:val="22"/>
              </w:rPr>
              <w:t>Praze</w:t>
            </w:r>
            <w:r w:rsidRPr="00DE1C43">
              <w:rPr>
                <w:rFonts w:ascii="Arial" w:eastAsia="Calibri" w:hAnsi="Arial" w:cs="Arial"/>
                <w:sz w:val="22"/>
                <w:szCs w:val="22"/>
              </w:rPr>
              <w:t xml:space="preserve"> dne___________</w:t>
            </w:r>
          </w:p>
          <w:p w14:paraId="635B7D05" w14:textId="77777777" w:rsidR="003B68AC" w:rsidRPr="00DE1C43" w:rsidRDefault="003B68AC" w:rsidP="00383701">
            <w:pPr>
              <w:rPr>
                <w:rFonts w:ascii="Arial" w:eastAsia="Calibri" w:hAnsi="Arial" w:cs="Arial"/>
                <w:sz w:val="22"/>
                <w:szCs w:val="22"/>
              </w:rPr>
            </w:pPr>
          </w:p>
          <w:p w14:paraId="47D80C19" w14:textId="77777777" w:rsidR="003B68AC" w:rsidRPr="00DE1C43" w:rsidRDefault="003B68AC" w:rsidP="00383701">
            <w:pPr>
              <w:rPr>
                <w:rFonts w:ascii="Arial" w:eastAsia="Calibri" w:hAnsi="Arial" w:cs="Arial"/>
                <w:sz w:val="22"/>
                <w:szCs w:val="22"/>
              </w:rPr>
            </w:pPr>
          </w:p>
          <w:p w14:paraId="4654E868" w14:textId="68F88F7E" w:rsidR="003B68AC" w:rsidRDefault="003B68AC" w:rsidP="00383701">
            <w:pPr>
              <w:rPr>
                <w:rFonts w:ascii="Arial" w:eastAsia="Calibri" w:hAnsi="Arial" w:cs="Arial"/>
                <w:sz w:val="22"/>
                <w:szCs w:val="22"/>
              </w:rPr>
            </w:pPr>
          </w:p>
          <w:p w14:paraId="22A5CDA3" w14:textId="77777777" w:rsidR="009A5D7A" w:rsidRPr="00DE1C43" w:rsidRDefault="009A5D7A" w:rsidP="00383701">
            <w:pPr>
              <w:rPr>
                <w:rFonts w:ascii="Arial" w:eastAsia="Calibri" w:hAnsi="Arial" w:cs="Arial"/>
                <w:sz w:val="22"/>
                <w:szCs w:val="22"/>
              </w:rPr>
            </w:pPr>
          </w:p>
          <w:p w14:paraId="4264C901" w14:textId="77777777" w:rsidR="003B68AC" w:rsidRPr="00DE1C43" w:rsidRDefault="003B68AC" w:rsidP="001B2E41">
            <w:pPr>
              <w:jc w:val="center"/>
              <w:rPr>
                <w:rFonts w:ascii="Arial" w:eastAsia="Calibri" w:hAnsi="Arial" w:cs="Arial"/>
                <w:sz w:val="22"/>
                <w:szCs w:val="22"/>
              </w:rPr>
            </w:pPr>
            <w:r w:rsidRPr="00DE1C43">
              <w:rPr>
                <w:rFonts w:ascii="Arial" w:eastAsia="Calibri" w:hAnsi="Arial" w:cs="Arial"/>
                <w:sz w:val="22"/>
                <w:szCs w:val="22"/>
              </w:rPr>
              <w:t>___________________________________</w:t>
            </w:r>
          </w:p>
          <w:p w14:paraId="2F80026E" w14:textId="3ECB1DF4" w:rsidR="003B68AC" w:rsidRPr="00DE1C43" w:rsidRDefault="00D3037D" w:rsidP="001B2E41">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 </w:t>
            </w:r>
            <w:r w:rsidRPr="00D3037D">
              <w:rPr>
                <w:rFonts w:ascii="Arial" w:eastAsia="Calibri" w:hAnsi="Arial" w:cs="Arial"/>
                <w:bCs/>
                <w:sz w:val="22"/>
                <w:szCs w:val="22"/>
                <w:shd w:val="clear" w:color="auto" w:fill="FFFFFF"/>
              </w:rPr>
              <w:t xml:space="preserve">za </w:t>
            </w:r>
            <w:r w:rsidR="00496271">
              <w:rPr>
                <w:rFonts w:ascii="Arial" w:eastAsia="Calibri" w:hAnsi="Arial" w:cs="Arial"/>
                <w:b/>
                <w:sz w:val="22"/>
                <w:szCs w:val="22"/>
                <w:shd w:val="clear" w:color="auto" w:fill="FFFFFF"/>
              </w:rPr>
              <w:t>CETIN</w:t>
            </w:r>
            <w:r w:rsidR="003B68AC" w:rsidRPr="00DE1C43">
              <w:rPr>
                <w:rFonts w:ascii="Arial" w:eastAsia="Calibri" w:hAnsi="Arial" w:cs="Arial"/>
                <w:b/>
                <w:sz w:val="22"/>
                <w:szCs w:val="22"/>
                <w:shd w:val="clear" w:color="auto" w:fill="FFFFFF"/>
              </w:rPr>
              <w:t xml:space="preserve"> a.s.</w:t>
            </w:r>
          </w:p>
          <w:p w14:paraId="2FCB3F5A" w14:textId="77777777" w:rsidR="00D3069A" w:rsidRPr="00043089" w:rsidRDefault="00D3069A" w:rsidP="00D3069A">
            <w:pPr>
              <w:jc w:val="center"/>
              <w:rPr>
                <w:rFonts w:ascii="Arial" w:hAnsi="Arial" w:cs="Arial"/>
              </w:rPr>
            </w:pPr>
            <w:r w:rsidRPr="65806654">
              <w:rPr>
                <w:rFonts w:ascii="Arial" w:hAnsi="Arial" w:cs="Arial"/>
              </w:rPr>
              <w:t>Gabriel Pešek</w:t>
            </w:r>
          </w:p>
          <w:p w14:paraId="234A38F0" w14:textId="77777777" w:rsidR="00D3069A" w:rsidRDefault="00D3069A" w:rsidP="00D3069A">
            <w:pPr>
              <w:jc w:val="center"/>
              <w:rPr>
                <w:rFonts w:ascii="Segoe UI" w:hAnsi="Segoe UI" w:cs="Segoe UI"/>
                <w:color w:val="172B4D"/>
                <w:spacing w:val="-1"/>
                <w:sz w:val="21"/>
                <w:szCs w:val="21"/>
                <w:shd w:val="clear" w:color="auto" w:fill="F4F5F7"/>
              </w:rPr>
            </w:pPr>
            <w:r w:rsidRPr="65806654">
              <w:rPr>
                <w:rFonts w:ascii="Arial" w:hAnsi="Arial" w:cs="Arial"/>
              </w:rPr>
              <w:t>Manažer VFS</w:t>
            </w:r>
          </w:p>
          <w:p w14:paraId="07925E1E" w14:textId="7F6E9B4E" w:rsidR="00F311B1" w:rsidRPr="00DE1C43" w:rsidRDefault="00F311B1" w:rsidP="65806654">
            <w:pPr>
              <w:tabs>
                <w:tab w:val="center" w:pos="4536"/>
                <w:tab w:val="right" w:pos="9072"/>
              </w:tabs>
              <w:jc w:val="center"/>
              <w:rPr>
                <w:rFonts w:ascii="Arial" w:eastAsia="Calibri" w:hAnsi="Arial" w:cs="Arial"/>
                <w:sz w:val="22"/>
                <w:szCs w:val="22"/>
              </w:rPr>
            </w:pPr>
          </w:p>
        </w:tc>
        <w:tc>
          <w:tcPr>
            <w:tcW w:w="4555" w:type="dxa"/>
          </w:tcPr>
          <w:p w14:paraId="15315980" w14:textId="3E101B9F" w:rsidR="003B68AC" w:rsidRDefault="003B68AC" w:rsidP="00383701">
            <w:pPr>
              <w:rPr>
                <w:rFonts w:ascii="Arial" w:eastAsia="Calibri" w:hAnsi="Arial" w:cs="Arial"/>
                <w:sz w:val="22"/>
                <w:szCs w:val="22"/>
              </w:rPr>
            </w:pPr>
            <w:r w:rsidRPr="00DE1C43">
              <w:rPr>
                <w:rFonts w:ascii="Arial" w:eastAsia="Calibri" w:hAnsi="Arial" w:cs="Arial"/>
                <w:sz w:val="22"/>
                <w:szCs w:val="22"/>
              </w:rPr>
              <w:t>Stavebník:</w:t>
            </w:r>
          </w:p>
          <w:p w14:paraId="0B006587" w14:textId="77777777" w:rsidR="009A5D7A" w:rsidRPr="00DE1C43" w:rsidRDefault="009A5D7A" w:rsidP="00383701">
            <w:pPr>
              <w:rPr>
                <w:rFonts w:ascii="Arial" w:eastAsia="Calibri" w:hAnsi="Arial" w:cs="Arial"/>
                <w:sz w:val="22"/>
                <w:szCs w:val="22"/>
              </w:rPr>
            </w:pPr>
          </w:p>
          <w:p w14:paraId="21434A9C" w14:textId="77777777" w:rsidR="003B68AC" w:rsidRPr="00DE1C43" w:rsidRDefault="003B68AC" w:rsidP="00383701">
            <w:pPr>
              <w:rPr>
                <w:rFonts w:ascii="Arial" w:eastAsia="Calibri" w:hAnsi="Arial" w:cs="Arial"/>
                <w:sz w:val="22"/>
                <w:szCs w:val="22"/>
              </w:rPr>
            </w:pPr>
          </w:p>
          <w:p w14:paraId="2D92049C" w14:textId="77777777" w:rsidR="003B68AC" w:rsidRPr="00DE1C43" w:rsidRDefault="003B68AC" w:rsidP="00383701">
            <w:pPr>
              <w:rPr>
                <w:rFonts w:ascii="Arial" w:eastAsia="Calibri" w:hAnsi="Arial" w:cs="Arial"/>
                <w:sz w:val="22"/>
                <w:szCs w:val="22"/>
              </w:rPr>
            </w:pPr>
            <w:r w:rsidRPr="00DE1C43">
              <w:rPr>
                <w:rFonts w:ascii="Arial" w:eastAsia="Calibri" w:hAnsi="Arial" w:cs="Arial"/>
                <w:sz w:val="22"/>
                <w:szCs w:val="22"/>
              </w:rPr>
              <w:t>V _______________ dne___________</w:t>
            </w:r>
          </w:p>
          <w:p w14:paraId="55C7A884" w14:textId="77777777" w:rsidR="003B68AC" w:rsidRPr="00DE1C43" w:rsidRDefault="003B68AC" w:rsidP="00383701">
            <w:pPr>
              <w:rPr>
                <w:rFonts w:ascii="Arial" w:eastAsia="Calibri" w:hAnsi="Arial" w:cs="Arial"/>
                <w:sz w:val="22"/>
                <w:szCs w:val="22"/>
              </w:rPr>
            </w:pPr>
          </w:p>
          <w:p w14:paraId="6798B39B" w14:textId="77777777" w:rsidR="003B68AC" w:rsidRPr="00DE1C43" w:rsidRDefault="003B68AC" w:rsidP="00383701">
            <w:pPr>
              <w:rPr>
                <w:rFonts w:ascii="Arial" w:eastAsia="Calibri" w:hAnsi="Arial" w:cs="Arial"/>
                <w:sz w:val="22"/>
                <w:szCs w:val="22"/>
              </w:rPr>
            </w:pPr>
          </w:p>
          <w:p w14:paraId="682F3179" w14:textId="4DCE992A" w:rsidR="003B68AC" w:rsidRDefault="003B68AC" w:rsidP="00383701">
            <w:pPr>
              <w:rPr>
                <w:rFonts w:ascii="Arial" w:eastAsia="Calibri" w:hAnsi="Arial" w:cs="Arial"/>
                <w:sz w:val="22"/>
                <w:szCs w:val="22"/>
              </w:rPr>
            </w:pPr>
          </w:p>
          <w:p w14:paraId="09D6CDE2" w14:textId="77777777" w:rsidR="009A5D7A" w:rsidRPr="00DE1C43" w:rsidRDefault="009A5D7A" w:rsidP="00383701">
            <w:pPr>
              <w:rPr>
                <w:rFonts w:ascii="Arial" w:eastAsia="Calibri" w:hAnsi="Arial" w:cs="Arial"/>
                <w:sz w:val="22"/>
                <w:szCs w:val="22"/>
              </w:rPr>
            </w:pPr>
          </w:p>
          <w:p w14:paraId="7589EBEF" w14:textId="77777777" w:rsidR="003B68AC" w:rsidRPr="00DE1C43" w:rsidRDefault="003B68AC" w:rsidP="001B2E41">
            <w:pPr>
              <w:jc w:val="center"/>
              <w:rPr>
                <w:rFonts w:ascii="Arial" w:eastAsia="Calibri" w:hAnsi="Arial" w:cs="Arial"/>
                <w:sz w:val="22"/>
                <w:szCs w:val="22"/>
              </w:rPr>
            </w:pPr>
            <w:r w:rsidRPr="00DE1C43">
              <w:rPr>
                <w:rFonts w:ascii="Arial" w:eastAsia="Calibri" w:hAnsi="Arial" w:cs="Arial"/>
                <w:sz w:val="22"/>
                <w:szCs w:val="22"/>
              </w:rPr>
              <w:t>___________________________________</w:t>
            </w:r>
          </w:p>
          <w:p w14:paraId="6D474B01" w14:textId="56B54FDF" w:rsidR="003B68AC" w:rsidRDefault="00D3037D" w:rsidP="001B2E41">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 xml:space="preserve">za </w:t>
            </w:r>
            <w:r w:rsidR="003C6378" w:rsidRPr="00DE1C43">
              <w:rPr>
                <w:rFonts w:ascii="Arial" w:eastAsia="Calibri" w:hAnsi="Arial" w:cs="Arial"/>
                <w:bCs/>
                <w:sz w:val="22"/>
                <w:szCs w:val="22"/>
              </w:rPr>
              <w:t>[</w:t>
            </w:r>
            <w:proofErr w:type="spellStart"/>
            <w:ins w:id="113" w:author="Zach Lenka" w:date="2024-03-27T09:44:00Z">
              <w:r w:rsidR="00C7788C">
                <w:rPr>
                  <w:rFonts w:ascii="Arial" w:eastAsia="Calibri" w:hAnsi="Arial" w:cs="Arial"/>
                  <w:bCs/>
                  <w:sz w:val="22"/>
                  <w:szCs w:val="22"/>
                </w:rPr>
                <w:t>Krajsou</w:t>
              </w:r>
              <w:proofErr w:type="spellEnd"/>
              <w:r w:rsidR="00C7788C">
                <w:rPr>
                  <w:rFonts w:ascii="Arial" w:eastAsia="Calibri" w:hAnsi="Arial" w:cs="Arial"/>
                  <w:bCs/>
                  <w:sz w:val="22"/>
                  <w:szCs w:val="22"/>
                </w:rPr>
                <w:t xml:space="preserve"> správu a údržbu silnic </w:t>
              </w:r>
              <w:r w:rsidR="007E1810">
                <w:rPr>
                  <w:rFonts w:ascii="Arial" w:eastAsia="Calibri" w:hAnsi="Arial" w:cs="Arial"/>
                  <w:bCs/>
                  <w:sz w:val="22"/>
                  <w:szCs w:val="22"/>
                </w:rPr>
                <w:t xml:space="preserve">Středočeského kraje, </w:t>
              </w:r>
              <w:proofErr w:type="spellStart"/>
              <w:proofErr w:type="gramStart"/>
              <w:r w:rsidR="007E1810">
                <w:rPr>
                  <w:rFonts w:ascii="Arial" w:eastAsia="Calibri" w:hAnsi="Arial" w:cs="Arial"/>
                  <w:bCs/>
                  <w:sz w:val="22"/>
                  <w:szCs w:val="22"/>
                </w:rPr>
                <w:t>p.o</w:t>
              </w:r>
              <w:proofErr w:type="spellEnd"/>
              <w:r w:rsidR="007E1810">
                <w:rPr>
                  <w:rFonts w:ascii="Arial" w:eastAsia="Calibri" w:hAnsi="Arial" w:cs="Arial"/>
                  <w:bCs/>
                  <w:sz w:val="22"/>
                  <w:szCs w:val="22"/>
                </w:rPr>
                <w:t>.</w:t>
              </w:r>
            </w:ins>
            <w:r w:rsidR="003C6378" w:rsidRPr="00DE1C43">
              <w:rPr>
                <w:rFonts w:ascii="Arial" w:eastAsia="Calibri" w:hAnsi="Arial" w:cs="Arial"/>
                <w:bCs/>
                <w:sz w:val="22"/>
                <w:szCs w:val="22"/>
              </w:rPr>
              <w:t xml:space="preserve"> ]</w:t>
            </w:r>
            <w:proofErr w:type="gramEnd"/>
          </w:p>
          <w:p w14:paraId="63155767" w14:textId="5E3EF3FA" w:rsidR="001B2E41" w:rsidRPr="00DE1C43" w:rsidRDefault="001B2E41" w:rsidP="001B2E41">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w:t>
            </w:r>
            <w:del w:id="114" w:author="Zach Lenka" w:date="2024-03-27T09:44:00Z">
              <w:r w:rsidDel="007E1810">
                <w:rPr>
                  <w:rFonts w:ascii="Arial" w:eastAsia="Calibri" w:hAnsi="Arial" w:cs="Arial"/>
                  <w:bCs/>
                  <w:sz w:val="22"/>
                  <w:szCs w:val="22"/>
                </w:rPr>
                <w:delText>j</w:delText>
              </w:r>
              <w:r w:rsidRPr="00DE1C43" w:rsidDel="007E1810">
                <w:rPr>
                  <w:rFonts w:ascii="Arial" w:eastAsia="Calibri" w:hAnsi="Arial" w:cs="Arial"/>
                  <w:bCs/>
                  <w:sz w:val="22"/>
                  <w:szCs w:val="22"/>
                </w:rPr>
                <w:delText>méno</w:delText>
              </w:r>
            </w:del>
            <w:ins w:id="115" w:author="Zach Lenka" w:date="2024-03-27T09:45:00Z">
              <w:r w:rsidR="007E1810">
                <w:rPr>
                  <w:rFonts w:ascii="Arial" w:eastAsia="Calibri" w:hAnsi="Arial" w:cs="Arial"/>
                  <w:bCs/>
                  <w:sz w:val="22"/>
                  <w:szCs w:val="22"/>
                </w:rPr>
                <w:t xml:space="preserve">Ing. Aleš </w:t>
              </w:r>
              <w:proofErr w:type="spellStart"/>
              <w:r w:rsidR="007E1810">
                <w:rPr>
                  <w:rFonts w:ascii="Arial" w:eastAsia="Calibri" w:hAnsi="Arial" w:cs="Arial"/>
                  <w:bCs/>
                  <w:sz w:val="22"/>
                  <w:szCs w:val="22"/>
                </w:rPr>
                <w:t>Čermál</w:t>
              </w:r>
              <w:proofErr w:type="spellEnd"/>
              <w:r w:rsidR="007E1810">
                <w:rPr>
                  <w:rFonts w:ascii="Arial" w:eastAsia="Calibri" w:hAnsi="Arial" w:cs="Arial"/>
                  <w:bCs/>
                  <w:sz w:val="22"/>
                  <w:szCs w:val="22"/>
                </w:rPr>
                <w:t xml:space="preserve">, Ph.D., </w:t>
              </w:r>
              <w:r w:rsidR="00515CED">
                <w:rPr>
                  <w:rFonts w:ascii="Arial" w:eastAsia="Calibri" w:hAnsi="Arial" w:cs="Arial"/>
                  <w:bCs/>
                  <w:sz w:val="22"/>
                  <w:szCs w:val="22"/>
                </w:rPr>
                <w:t>MBA</w:t>
              </w:r>
            </w:ins>
            <w:r>
              <w:rPr>
                <w:rFonts w:ascii="Arial" w:eastAsia="Calibri" w:hAnsi="Arial" w:cs="Arial"/>
                <w:bCs/>
                <w:sz w:val="22"/>
                <w:szCs w:val="22"/>
              </w:rPr>
              <w:t>]</w:t>
            </w:r>
          </w:p>
          <w:p w14:paraId="472D2F21" w14:textId="48E125A4" w:rsidR="001B2E41" w:rsidRPr="00DE1C43" w:rsidRDefault="001B2E41" w:rsidP="001B2E41">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w:t>
            </w:r>
            <w:del w:id="116" w:author="Zach Lenka" w:date="2024-03-27T09:45:00Z">
              <w:r w:rsidDel="00515CED">
                <w:rPr>
                  <w:rFonts w:ascii="Arial" w:eastAsia="Calibri" w:hAnsi="Arial" w:cs="Arial"/>
                  <w:bCs/>
                  <w:sz w:val="22"/>
                  <w:szCs w:val="22"/>
                </w:rPr>
                <w:delText>fu</w:delText>
              </w:r>
            </w:del>
            <w:ins w:id="117" w:author="Zach Lenka" w:date="2024-03-27T09:45:00Z">
              <w:r w:rsidR="00515CED">
                <w:rPr>
                  <w:rFonts w:ascii="Arial" w:eastAsia="Calibri" w:hAnsi="Arial" w:cs="Arial"/>
                  <w:bCs/>
                  <w:sz w:val="22"/>
                  <w:szCs w:val="22"/>
                </w:rPr>
                <w:t>Ředitel</w:t>
              </w:r>
            </w:ins>
            <w:del w:id="118" w:author="Zach Lenka" w:date="2024-03-27T09:45:00Z">
              <w:r w:rsidDel="00515CED">
                <w:rPr>
                  <w:rFonts w:ascii="Arial" w:eastAsia="Calibri" w:hAnsi="Arial" w:cs="Arial"/>
                  <w:bCs/>
                  <w:sz w:val="22"/>
                  <w:szCs w:val="22"/>
                </w:rPr>
                <w:delText>nkce</w:delText>
              </w:r>
            </w:del>
            <w:r>
              <w:rPr>
                <w:rFonts w:ascii="Arial" w:eastAsia="Calibri" w:hAnsi="Arial" w:cs="Arial"/>
                <w:bCs/>
                <w:sz w:val="22"/>
                <w:szCs w:val="22"/>
              </w:rPr>
              <w:t>]</w:t>
            </w:r>
          </w:p>
        </w:tc>
      </w:tr>
    </w:tbl>
    <w:p w14:paraId="4AAD8D30" w14:textId="77777777" w:rsidR="0021359F" w:rsidRPr="00DE1C43" w:rsidRDefault="0021359F" w:rsidP="00383701">
      <w:pPr>
        <w:pStyle w:val="Zhlav"/>
        <w:spacing w:before="0" w:after="0"/>
        <w:rPr>
          <w:rFonts w:cs="Arial"/>
          <w:b/>
        </w:rPr>
      </w:pPr>
    </w:p>
    <w:sectPr w:rsidR="0021359F" w:rsidRPr="00DE1C4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 w:author="Pažoutová Ludmila" w:date="2024-03-13T14:44:00Z" w:initials="PL">
    <w:p w14:paraId="4284B3AF" w14:textId="2678AD63" w:rsidR="00262542" w:rsidRDefault="00262542" w:rsidP="003765B4">
      <w:pPr>
        <w:pStyle w:val="Textkomente"/>
      </w:pPr>
      <w:r>
        <w:rPr>
          <w:rStyle w:val="Odkaznakoment"/>
        </w:rPr>
        <w:annotationRef/>
      </w:r>
      <w:r>
        <w:t>Prosím doplnit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284B3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9C3A37" w16cex:dateUtc="2024-03-13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284B3AF" w16cid:durableId="299C3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40FE7" w14:textId="77777777" w:rsidR="00711607" w:rsidRDefault="00711607" w:rsidP="0009292F">
      <w:r>
        <w:separator/>
      </w:r>
    </w:p>
  </w:endnote>
  <w:endnote w:type="continuationSeparator" w:id="0">
    <w:p w14:paraId="2D18591B" w14:textId="77777777" w:rsidR="00711607" w:rsidRDefault="00711607" w:rsidP="0009292F">
      <w:r>
        <w:continuationSeparator/>
      </w:r>
    </w:p>
  </w:endnote>
  <w:endnote w:type="continuationNotice" w:id="1">
    <w:p w14:paraId="3725F180" w14:textId="77777777" w:rsidR="00711607" w:rsidRDefault="0071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7A2D4" w14:textId="77777777" w:rsidR="00D3069A" w:rsidRDefault="00D306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4AF6" w14:textId="145A8710" w:rsidR="0009292F" w:rsidRPr="00B57E3E" w:rsidRDefault="65806654" w:rsidP="65806654">
    <w:pPr>
      <w:pStyle w:val="Zpat"/>
      <w:tabs>
        <w:tab w:val="left" w:pos="180"/>
      </w:tabs>
      <w:rPr>
        <w:rFonts w:ascii="Arial" w:hAnsi="Arial" w:cs="Arial"/>
        <w:sz w:val="20"/>
        <w:szCs w:val="20"/>
      </w:rPr>
    </w:pPr>
    <w:r w:rsidRPr="65806654">
      <w:rPr>
        <w:rFonts w:ascii="Arial" w:hAnsi="Arial" w:cs="Arial"/>
        <w:noProof/>
        <w:sz w:val="20"/>
        <w:szCs w:val="20"/>
      </w:rPr>
      <w:t>VPI S01 Stěchovice most - PR</w:t>
    </w:r>
    <w:r w:rsidR="00D3069A">
      <w:tab/>
    </w:r>
    <w:r w:rsidR="00D3069A">
      <w:tab/>
    </w:r>
    <w:r w:rsidR="00D3069A" w:rsidRPr="65806654">
      <w:rPr>
        <w:rFonts w:ascii="Arial" w:hAnsi="Arial" w:cs="Arial"/>
        <w:noProof/>
        <w:sz w:val="20"/>
        <w:szCs w:val="20"/>
      </w:rPr>
      <w:fldChar w:fldCharType="begin"/>
    </w:r>
    <w:r w:rsidR="00D3069A" w:rsidRPr="65806654">
      <w:rPr>
        <w:rFonts w:ascii="Arial" w:hAnsi="Arial" w:cs="Arial"/>
        <w:sz w:val="20"/>
        <w:szCs w:val="20"/>
      </w:rPr>
      <w:instrText>PAGE   \* MERGEFORMAT</w:instrText>
    </w:r>
    <w:r w:rsidR="00D3069A" w:rsidRPr="65806654">
      <w:rPr>
        <w:rFonts w:ascii="Arial" w:hAnsi="Arial" w:cs="Arial"/>
        <w:sz w:val="20"/>
        <w:szCs w:val="20"/>
      </w:rPr>
      <w:fldChar w:fldCharType="separate"/>
    </w:r>
    <w:r w:rsidR="00531172">
      <w:rPr>
        <w:rFonts w:ascii="Arial" w:hAnsi="Arial" w:cs="Arial"/>
        <w:noProof/>
        <w:sz w:val="20"/>
        <w:szCs w:val="20"/>
      </w:rPr>
      <w:t>1</w:t>
    </w:r>
    <w:r w:rsidR="00D3069A" w:rsidRPr="6580665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4EDFF" w14:textId="77777777" w:rsidR="00D3069A" w:rsidRDefault="00D306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C2B7C" w14:textId="77777777" w:rsidR="00711607" w:rsidRDefault="00711607" w:rsidP="0009292F">
      <w:r>
        <w:separator/>
      </w:r>
    </w:p>
  </w:footnote>
  <w:footnote w:type="continuationSeparator" w:id="0">
    <w:p w14:paraId="26279450" w14:textId="77777777" w:rsidR="00711607" w:rsidRDefault="00711607" w:rsidP="0009292F">
      <w:r>
        <w:continuationSeparator/>
      </w:r>
    </w:p>
  </w:footnote>
  <w:footnote w:type="continuationNotice" w:id="1">
    <w:p w14:paraId="383450ED" w14:textId="77777777" w:rsidR="00711607" w:rsidRDefault="00711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48B38" w14:textId="77777777" w:rsidR="00D3069A" w:rsidRDefault="00D306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C8821" w14:textId="304A6E2C" w:rsidR="00470090" w:rsidRDefault="00366045" w:rsidP="005F17C2">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45EFA312" wp14:editId="6102A55D">
              <wp:simplePos x="0" y="0"/>
              <wp:positionH relativeFrom="page">
                <wp:posOffset>0</wp:posOffset>
              </wp:positionH>
              <wp:positionV relativeFrom="page">
                <wp:posOffset>190500</wp:posOffset>
              </wp:positionV>
              <wp:extent cx="7560310" cy="273050"/>
              <wp:effectExtent l="0" t="0" r="0" b="12700"/>
              <wp:wrapNone/>
              <wp:docPr id="1" name="MSIPCM768c48fdb590cb8124254456" descr="{&quot;HashCode&quot;:6591697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8BB60" w14:textId="1BF5D903" w:rsidR="00366045" w:rsidRPr="00366045" w:rsidRDefault="00366045" w:rsidP="00366045">
                          <w:pPr>
                            <w:jc w:val="right"/>
                            <w:rPr>
                              <w:rFonts w:ascii="Calibri" w:hAnsi="Calibri" w:cs="Calibri"/>
                              <w:color w:val="000000"/>
                              <w:sz w:val="20"/>
                            </w:rPr>
                          </w:pPr>
                          <w:proofErr w:type="spellStart"/>
                          <w:r w:rsidRPr="00366045">
                            <w:rPr>
                              <w:rFonts w:ascii="Calibri" w:hAnsi="Calibri" w:cs="Calibri"/>
                              <w:color w:val="000000"/>
                              <w:sz w:val="20"/>
                            </w:rPr>
                            <w:t>Company</w:t>
                          </w:r>
                          <w:proofErr w:type="spellEnd"/>
                          <w:r w:rsidRPr="00366045">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EFA312" id="_x0000_t202" coordsize="21600,21600" o:spt="202" path="m,l,21600r21600,l21600,xe">
              <v:stroke joinstyle="miter"/>
              <v:path gradientshapeok="t" o:connecttype="rect"/>
            </v:shapetype>
            <v:shape id="MSIPCM768c48fdb590cb8124254456" o:spid="_x0000_s1026" type="#_x0000_t202" alt="{&quot;HashCode&quot;:65916977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1E8BB60" w14:textId="1BF5D903" w:rsidR="00366045" w:rsidRPr="00366045" w:rsidRDefault="00366045" w:rsidP="00366045">
                    <w:pPr>
                      <w:jc w:val="right"/>
                      <w:rPr>
                        <w:rFonts w:ascii="Calibri" w:hAnsi="Calibri" w:cs="Calibri"/>
                        <w:color w:val="000000"/>
                        <w:sz w:val="20"/>
                      </w:rPr>
                    </w:pPr>
                    <w:proofErr w:type="spellStart"/>
                    <w:r w:rsidRPr="00366045">
                      <w:rPr>
                        <w:rFonts w:ascii="Calibri" w:hAnsi="Calibri" w:cs="Calibri"/>
                        <w:color w:val="000000"/>
                        <w:sz w:val="20"/>
                      </w:rPr>
                      <w:t>Company</w:t>
                    </w:r>
                    <w:proofErr w:type="spellEnd"/>
                    <w:r w:rsidRPr="00366045">
                      <w:rPr>
                        <w:rFonts w:ascii="Calibri" w:hAnsi="Calibri" w:cs="Calibri"/>
                        <w:color w:val="000000"/>
                        <w:sz w:val="20"/>
                      </w:rPr>
                      <w:t xml:space="preserve"> INTERNAL</w:t>
                    </w:r>
                  </w:p>
                </w:txbxContent>
              </v:textbox>
              <w10:wrap anchorx="page" anchory="page"/>
            </v:shape>
          </w:pict>
        </mc:Fallback>
      </mc:AlternateContent>
    </w:r>
    <w:r w:rsidR="65806654">
      <w:t>Číslo smlouvy společnosti CETIN:</w:t>
    </w:r>
    <w:r w:rsidR="65806654" w:rsidRPr="003510D1">
      <w:t xml:space="preserve"> </w:t>
    </w:r>
    <w:r w:rsidR="65806654" w:rsidRPr="00B921E2">
      <w:t>VPI/</w:t>
    </w:r>
    <w:r w:rsidR="65806654">
      <w:t>PH</w:t>
    </w:r>
    <w:r w:rsidR="65806654" w:rsidRPr="00B921E2">
      <w:t>/20</w:t>
    </w:r>
    <w:r w:rsidR="65806654">
      <w:t>24</w:t>
    </w:r>
    <w:r w:rsidR="65806654" w:rsidRPr="00B921E2">
      <w:t>/</w:t>
    </w:r>
    <w:r w:rsidR="65806654">
      <w:t>035</w:t>
    </w:r>
    <w:r w:rsidR="00250CFF">
      <w:tab/>
    </w:r>
    <w:r w:rsidR="65806654">
      <w:t>SAP S/4 Hana:</w:t>
    </w:r>
  </w:p>
  <w:p w14:paraId="716F15A1" w14:textId="355E5A47" w:rsidR="00716CD8" w:rsidRDefault="00716CD8" w:rsidP="005F17C2">
    <w:pPr>
      <w:pStyle w:val="Zhlav"/>
      <w:tabs>
        <w:tab w:val="clear" w:pos="4536"/>
        <w:tab w:val="clear" w:pos="9072"/>
      </w:tabs>
      <w:ind w:left="5245" w:hanging="5245"/>
      <w:jc w:val="left"/>
    </w:pPr>
    <w:r>
      <w:t xml:space="preserve">Číslo smlouvy </w:t>
    </w:r>
    <w:r w:rsidR="00250CFF">
      <w:t>S</w:t>
    </w:r>
    <w:r>
      <w:t>tavebníka:</w:t>
    </w:r>
    <w:ins w:id="119" w:author="Michaela Humlová [2]" w:date="2024-03-27T10:03:00Z">
      <w:r w:rsidR="00531172" w:rsidRPr="00531172">
        <w:t xml:space="preserve"> SMLD-0315/00066001/2024</w:t>
      </w:r>
    </w:ins>
    <w:r w:rsidR="00250CFF">
      <w:tab/>
    </w:r>
    <w:r>
      <w:t>Registr smluv:</w:t>
    </w:r>
  </w:p>
  <w:p w14:paraId="4D9DB1CE" w14:textId="77777777" w:rsidR="00716CD8" w:rsidRDefault="00716C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83C44" w14:textId="77777777" w:rsidR="00D3069A" w:rsidRDefault="00D306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978D4C"/>
    <w:multiLevelType w:val="multilevel"/>
    <w:tmpl w:val="557A9BA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9092F"/>
    <w:multiLevelType w:val="hybridMultilevel"/>
    <w:tmpl w:val="37C2745E"/>
    <w:lvl w:ilvl="0" w:tplc="FFFFFFFF">
      <w:start w:val="1"/>
      <w:numFmt w:val="lowerRoman"/>
      <w:lvlText w:val="(%1)"/>
      <w:lvlJc w:val="left"/>
      <w:pPr>
        <w:ind w:left="720" w:hanging="360"/>
      </w:pPr>
      <w:rPr>
        <w:rFonts w:ascii="Arial" w:hAnsi="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1037C"/>
    <w:multiLevelType w:val="hybridMultilevel"/>
    <w:tmpl w:val="D4704B86"/>
    <w:lvl w:ilvl="0" w:tplc="10D2C95E">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B13E15"/>
    <w:multiLevelType w:val="multilevel"/>
    <w:tmpl w:val="22823D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8"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C452C7"/>
    <w:multiLevelType w:val="hybridMultilevel"/>
    <w:tmpl w:val="E04EA25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8F768"/>
    <w:multiLevelType w:val="multilevel"/>
    <w:tmpl w:val="CB5C0E5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64349"/>
    <w:multiLevelType w:val="multilevel"/>
    <w:tmpl w:val="7C78994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F48E6"/>
    <w:multiLevelType w:val="hybridMultilevel"/>
    <w:tmpl w:val="C1185A44"/>
    <w:lvl w:ilvl="0" w:tplc="10D2C95E">
      <w:start w:val="1"/>
      <w:numFmt w:val="lowerLetter"/>
      <w:lvlText w:val="(%1)"/>
      <w:lvlJc w:val="left"/>
      <w:pPr>
        <w:ind w:left="1392" w:hanging="360"/>
      </w:pPr>
      <w:rPr>
        <w:rFonts w:ascii="Arial" w:eastAsia="Times New Roman" w:hAnsi="Arial" w:cs="Arial"/>
      </w:rPr>
    </w:lvl>
    <w:lvl w:ilvl="1" w:tplc="04050019" w:tentative="1">
      <w:start w:val="1"/>
      <w:numFmt w:val="lowerLetter"/>
      <w:lvlText w:val="%2."/>
      <w:lvlJc w:val="left"/>
      <w:pPr>
        <w:ind w:left="2112" w:hanging="360"/>
      </w:pPr>
    </w:lvl>
    <w:lvl w:ilvl="2" w:tplc="0405001B" w:tentative="1">
      <w:start w:val="1"/>
      <w:numFmt w:val="lowerRoman"/>
      <w:lvlText w:val="%3."/>
      <w:lvlJc w:val="right"/>
      <w:pPr>
        <w:ind w:left="2832" w:hanging="180"/>
      </w:pPr>
    </w:lvl>
    <w:lvl w:ilvl="3" w:tplc="0405000F" w:tentative="1">
      <w:start w:val="1"/>
      <w:numFmt w:val="decimal"/>
      <w:lvlText w:val="%4."/>
      <w:lvlJc w:val="left"/>
      <w:pPr>
        <w:ind w:left="3552" w:hanging="360"/>
      </w:pPr>
    </w:lvl>
    <w:lvl w:ilvl="4" w:tplc="04050019" w:tentative="1">
      <w:start w:val="1"/>
      <w:numFmt w:val="lowerLetter"/>
      <w:lvlText w:val="%5."/>
      <w:lvlJc w:val="left"/>
      <w:pPr>
        <w:ind w:left="4272" w:hanging="360"/>
      </w:pPr>
    </w:lvl>
    <w:lvl w:ilvl="5" w:tplc="0405001B" w:tentative="1">
      <w:start w:val="1"/>
      <w:numFmt w:val="lowerRoman"/>
      <w:lvlText w:val="%6."/>
      <w:lvlJc w:val="right"/>
      <w:pPr>
        <w:ind w:left="4992" w:hanging="180"/>
      </w:pPr>
    </w:lvl>
    <w:lvl w:ilvl="6" w:tplc="0405000F" w:tentative="1">
      <w:start w:val="1"/>
      <w:numFmt w:val="decimal"/>
      <w:lvlText w:val="%7."/>
      <w:lvlJc w:val="left"/>
      <w:pPr>
        <w:ind w:left="5712" w:hanging="360"/>
      </w:pPr>
    </w:lvl>
    <w:lvl w:ilvl="7" w:tplc="04050019" w:tentative="1">
      <w:start w:val="1"/>
      <w:numFmt w:val="lowerLetter"/>
      <w:lvlText w:val="%8."/>
      <w:lvlJc w:val="left"/>
      <w:pPr>
        <w:ind w:left="6432" w:hanging="360"/>
      </w:pPr>
    </w:lvl>
    <w:lvl w:ilvl="8" w:tplc="0405001B" w:tentative="1">
      <w:start w:val="1"/>
      <w:numFmt w:val="lowerRoman"/>
      <w:lvlText w:val="%9."/>
      <w:lvlJc w:val="right"/>
      <w:pPr>
        <w:ind w:left="7152" w:hanging="180"/>
      </w:pPr>
    </w:lvl>
  </w:abstractNum>
  <w:abstractNum w:abstractNumId="23" w15:restartNumberingAfterBreak="0">
    <w:nsid w:val="3146813E"/>
    <w:multiLevelType w:val="multilevel"/>
    <w:tmpl w:val="95DA446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72B1E"/>
    <w:multiLevelType w:val="hybridMultilevel"/>
    <w:tmpl w:val="9CF88108"/>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12144B"/>
    <w:multiLevelType w:val="hybridMultilevel"/>
    <w:tmpl w:val="7D6AEC5C"/>
    <w:lvl w:ilvl="0" w:tplc="FFFFFFFF">
      <w:start w:val="1"/>
      <w:numFmt w:val="lowerLetter"/>
      <w:lvlText w:val="(%1)"/>
      <w:lvlJc w:val="left"/>
      <w:pPr>
        <w:ind w:left="1287" w:hanging="720"/>
      </w:p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DF71E2"/>
    <w:multiLevelType w:val="multilevel"/>
    <w:tmpl w:val="3FD06C1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F91C0B"/>
    <w:multiLevelType w:val="multilevel"/>
    <w:tmpl w:val="F7C4B8BE"/>
    <w:lvl w:ilvl="0">
      <w:start w:val="1"/>
      <w:numFmt w:val="decimal"/>
      <w:lvlText w:val="%1."/>
      <w:lvlJc w:val="left"/>
      <w:pPr>
        <w:ind w:left="1069" w:hanging="360"/>
      </w:pPr>
      <w:rPr>
        <w:b/>
      </w:rPr>
    </w:lvl>
    <w:lvl w:ilvl="1">
      <w:start w:val="1"/>
      <w:numFmt w:val="decimal"/>
      <w:lvlText w:val="%1.%2"/>
      <w:lvlJc w:val="left"/>
      <w:pPr>
        <w:ind w:left="2911" w:hanging="360"/>
      </w:pPr>
      <w:rPr>
        <w:rFonts w:ascii="Arial" w:hAnsi="Arial"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A6F55B8"/>
    <w:multiLevelType w:val="hybridMultilevel"/>
    <w:tmpl w:val="8508F8AC"/>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 w15:restartNumberingAfterBreak="0">
    <w:nsid w:val="7B541E87"/>
    <w:multiLevelType w:val="hybridMultilevel"/>
    <w:tmpl w:val="E7CC3BE0"/>
    <w:lvl w:ilvl="0" w:tplc="E4E0F5E6">
      <w:start w:val="1"/>
      <w:numFmt w:val="lowerRoman"/>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7B9F53ED"/>
    <w:multiLevelType w:val="hybridMultilevel"/>
    <w:tmpl w:val="C3D8EA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AB08D4"/>
    <w:multiLevelType w:val="hybridMultilevel"/>
    <w:tmpl w:val="D8527180"/>
    <w:lvl w:ilvl="0" w:tplc="813EAE80">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61007284">
    <w:abstractNumId w:val="23"/>
  </w:num>
  <w:num w:numId="2" w16cid:durableId="133301419">
    <w:abstractNumId w:val="6"/>
  </w:num>
  <w:num w:numId="3" w16cid:durableId="1311131271">
    <w:abstractNumId w:val="31"/>
  </w:num>
  <w:num w:numId="4" w16cid:durableId="1052194650">
    <w:abstractNumId w:val="14"/>
  </w:num>
  <w:num w:numId="5" w16cid:durableId="717511352">
    <w:abstractNumId w:val="13"/>
  </w:num>
  <w:num w:numId="6" w16cid:durableId="1411463892">
    <w:abstractNumId w:val="2"/>
  </w:num>
  <w:num w:numId="7" w16cid:durableId="1004744037">
    <w:abstractNumId w:val="17"/>
  </w:num>
  <w:num w:numId="8" w16cid:durableId="1541625337">
    <w:abstractNumId w:val="7"/>
  </w:num>
  <w:num w:numId="9" w16cid:durableId="1618104825">
    <w:abstractNumId w:val="19"/>
  </w:num>
  <w:num w:numId="10" w16cid:durableId="259948094">
    <w:abstractNumId w:val="17"/>
  </w:num>
  <w:num w:numId="11" w16cid:durableId="479005194">
    <w:abstractNumId w:val="5"/>
  </w:num>
  <w:num w:numId="12" w16cid:durableId="6067414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560691">
    <w:abstractNumId w:val="1"/>
  </w:num>
  <w:num w:numId="14" w16cid:durableId="1676297556">
    <w:abstractNumId w:val="20"/>
  </w:num>
  <w:num w:numId="15" w16cid:durableId="595329581">
    <w:abstractNumId w:val="18"/>
  </w:num>
  <w:num w:numId="16" w16cid:durableId="370348108">
    <w:abstractNumId w:val="25"/>
  </w:num>
  <w:num w:numId="17" w16cid:durableId="1494570128">
    <w:abstractNumId w:val="32"/>
  </w:num>
  <w:num w:numId="18" w16cid:durableId="409694856">
    <w:abstractNumId w:val="0"/>
  </w:num>
  <w:num w:numId="19" w16cid:durableId="1387142785">
    <w:abstractNumId w:val="8"/>
  </w:num>
  <w:num w:numId="20" w16cid:durableId="1263995285">
    <w:abstractNumId w:val="36"/>
  </w:num>
  <w:num w:numId="21" w16cid:durableId="211617703">
    <w:abstractNumId w:val="3"/>
  </w:num>
  <w:num w:numId="22" w16cid:durableId="449859478">
    <w:abstractNumId w:val="11"/>
  </w:num>
  <w:num w:numId="23" w16cid:durableId="325255397">
    <w:abstractNumId w:val="10"/>
  </w:num>
  <w:num w:numId="24" w16cid:durableId="1132602934">
    <w:abstractNumId w:val="21"/>
  </w:num>
  <w:num w:numId="25" w16cid:durableId="290675298">
    <w:abstractNumId w:val="16"/>
  </w:num>
  <w:num w:numId="26" w16cid:durableId="1613122245">
    <w:abstractNumId w:val="26"/>
  </w:num>
  <w:num w:numId="27" w16cid:durableId="651565945">
    <w:abstractNumId w:val="28"/>
  </w:num>
  <w:num w:numId="28" w16cid:durableId="309133979">
    <w:abstractNumId w:val="9"/>
  </w:num>
  <w:num w:numId="29" w16cid:durableId="238487055">
    <w:abstractNumId w:val="34"/>
  </w:num>
  <w:num w:numId="30" w16cid:durableId="1354500887">
    <w:abstractNumId w:val="15"/>
  </w:num>
  <w:num w:numId="31" w16cid:durableId="2015843005">
    <w:abstractNumId w:val="27"/>
  </w:num>
  <w:num w:numId="32" w16cid:durableId="1991246411">
    <w:abstractNumId w:val="30"/>
  </w:num>
  <w:num w:numId="33" w16cid:durableId="921912325">
    <w:abstractNumId w:val="24"/>
  </w:num>
  <w:num w:numId="34" w16cid:durableId="127624246">
    <w:abstractNumId w:val="33"/>
  </w:num>
  <w:num w:numId="35" w16cid:durableId="517281768">
    <w:abstractNumId w:val="29"/>
  </w:num>
  <w:num w:numId="36" w16cid:durableId="1728645306">
    <w:abstractNumId w:val="12"/>
  </w:num>
  <w:num w:numId="37" w16cid:durableId="877089020">
    <w:abstractNumId w:val="37"/>
  </w:num>
  <w:num w:numId="38" w16cid:durableId="213465571">
    <w:abstractNumId w:val="22"/>
  </w:num>
  <w:num w:numId="39" w16cid:durableId="276328825">
    <w:abstractNumId w:val="4"/>
  </w:num>
  <w:num w:numId="40" w16cid:durableId="160078981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ela Humlová">
    <w15:presenceInfo w15:providerId="AD" w15:userId="S::michaela.humlova@ksus.cz::9d51900d-54c6-4351-b829-4a59a80810dd"/>
  </w15:person>
  <w15:person w15:author="Zach Lenka">
    <w15:presenceInfo w15:providerId="AD" w15:userId="S::lenka.zach@ksus.cz::485b3ff5-5c91-43d6-98eb-10d02e8862e3"/>
  </w15:person>
  <w15:person w15:author="Pažoutová Ludmila">
    <w15:presenceInfo w15:providerId="AD" w15:userId="S::ludmila.pazoutova@cetin.cz::45f9b1aa-3be9-4a23-94b9-876525e07272"/>
  </w15:person>
  <w15:person w15:author="Michaela Humlová [2]">
    <w15:presenceInfo w15:providerId="AD" w15:userId="S-1-5-21-1410699029-3057479311-3943321552-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C24"/>
    <w:rsid w:val="000052E5"/>
    <w:rsid w:val="000139F5"/>
    <w:rsid w:val="000224F5"/>
    <w:rsid w:val="00023EF9"/>
    <w:rsid w:val="00025B21"/>
    <w:rsid w:val="00027059"/>
    <w:rsid w:val="00031B03"/>
    <w:rsid w:val="0003337A"/>
    <w:rsid w:val="0003361D"/>
    <w:rsid w:val="00034ACC"/>
    <w:rsid w:val="00037447"/>
    <w:rsid w:val="00037A9F"/>
    <w:rsid w:val="00040C60"/>
    <w:rsid w:val="00043089"/>
    <w:rsid w:val="00044A4E"/>
    <w:rsid w:val="000453B7"/>
    <w:rsid w:val="000476DF"/>
    <w:rsid w:val="00051BF9"/>
    <w:rsid w:val="0005391B"/>
    <w:rsid w:val="000550DA"/>
    <w:rsid w:val="00056758"/>
    <w:rsid w:val="00056AF9"/>
    <w:rsid w:val="00060254"/>
    <w:rsid w:val="000607E6"/>
    <w:rsid w:val="00061605"/>
    <w:rsid w:val="00063944"/>
    <w:rsid w:val="00070372"/>
    <w:rsid w:val="00071ED8"/>
    <w:rsid w:val="000728C5"/>
    <w:rsid w:val="00074754"/>
    <w:rsid w:val="00074C2C"/>
    <w:rsid w:val="00074D47"/>
    <w:rsid w:val="00080255"/>
    <w:rsid w:val="000802DC"/>
    <w:rsid w:val="00081827"/>
    <w:rsid w:val="00082098"/>
    <w:rsid w:val="0008259F"/>
    <w:rsid w:val="0008263A"/>
    <w:rsid w:val="00083DE6"/>
    <w:rsid w:val="00085EAA"/>
    <w:rsid w:val="00087564"/>
    <w:rsid w:val="000901B6"/>
    <w:rsid w:val="0009292F"/>
    <w:rsid w:val="00096EEF"/>
    <w:rsid w:val="00097F21"/>
    <w:rsid w:val="000A2F8A"/>
    <w:rsid w:val="000A6FA0"/>
    <w:rsid w:val="000A7808"/>
    <w:rsid w:val="000B4A30"/>
    <w:rsid w:val="000B56A7"/>
    <w:rsid w:val="000B5CB7"/>
    <w:rsid w:val="000B6326"/>
    <w:rsid w:val="000C120C"/>
    <w:rsid w:val="000C3AC7"/>
    <w:rsid w:val="000C447A"/>
    <w:rsid w:val="000D1263"/>
    <w:rsid w:val="000D3DF7"/>
    <w:rsid w:val="000D5B24"/>
    <w:rsid w:val="000D689F"/>
    <w:rsid w:val="000D7535"/>
    <w:rsid w:val="000E1210"/>
    <w:rsid w:val="000E3944"/>
    <w:rsid w:val="000E5C44"/>
    <w:rsid w:val="000E6071"/>
    <w:rsid w:val="000E6181"/>
    <w:rsid w:val="000E6827"/>
    <w:rsid w:val="000E6D97"/>
    <w:rsid w:val="000F22C1"/>
    <w:rsid w:val="000F5376"/>
    <w:rsid w:val="000F5540"/>
    <w:rsid w:val="000F5D9F"/>
    <w:rsid w:val="000F780C"/>
    <w:rsid w:val="00102B5D"/>
    <w:rsid w:val="00106099"/>
    <w:rsid w:val="00106C12"/>
    <w:rsid w:val="00106CD2"/>
    <w:rsid w:val="001120E5"/>
    <w:rsid w:val="001201A7"/>
    <w:rsid w:val="00123723"/>
    <w:rsid w:val="00123804"/>
    <w:rsid w:val="001253D6"/>
    <w:rsid w:val="0012687F"/>
    <w:rsid w:val="00127B0A"/>
    <w:rsid w:val="00127D32"/>
    <w:rsid w:val="00133762"/>
    <w:rsid w:val="00133AB3"/>
    <w:rsid w:val="001359DB"/>
    <w:rsid w:val="001427A8"/>
    <w:rsid w:val="00144FAE"/>
    <w:rsid w:val="00145824"/>
    <w:rsid w:val="001477C9"/>
    <w:rsid w:val="00150F1D"/>
    <w:rsid w:val="0015303A"/>
    <w:rsid w:val="00153F65"/>
    <w:rsid w:val="00154FA1"/>
    <w:rsid w:val="00156E29"/>
    <w:rsid w:val="0016016A"/>
    <w:rsid w:val="00160F10"/>
    <w:rsid w:val="0016158D"/>
    <w:rsid w:val="0016486E"/>
    <w:rsid w:val="00170A30"/>
    <w:rsid w:val="00171006"/>
    <w:rsid w:val="0017159E"/>
    <w:rsid w:val="0017219D"/>
    <w:rsid w:val="00172C7A"/>
    <w:rsid w:val="0017417A"/>
    <w:rsid w:val="00174AAD"/>
    <w:rsid w:val="00175F16"/>
    <w:rsid w:val="001765E7"/>
    <w:rsid w:val="0017767C"/>
    <w:rsid w:val="00182CAD"/>
    <w:rsid w:val="00184633"/>
    <w:rsid w:val="001849B3"/>
    <w:rsid w:val="00186CDB"/>
    <w:rsid w:val="0018761C"/>
    <w:rsid w:val="0019024F"/>
    <w:rsid w:val="00191774"/>
    <w:rsid w:val="00193CA1"/>
    <w:rsid w:val="00196CE9"/>
    <w:rsid w:val="001A0A14"/>
    <w:rsid w:val="001A47AF"/>
    <w:rsid w:val="001A4FA2"/>
    <w:rsid w:val="001A5252"/>
    <w:rsid w:val="001B2E41"/>
    <w:rsid w:val="001B3DB5"/>
    <w:rsid w:val="001B4B1C"/>
    <w:rsid w:val="001D3EBC"/>
    <w:rsid w:val="001D4371"/>
    <w:rsid w:val="001D5EE2"/>
    <w:rsid w:val="001D738E"/>
    <w:rsid w:val="001E0EC8"/>
    <w:rsid w:val="001E1707"/>
    <w:rsid w:val="001E3B25"/>
    <w:rsid w:val="001F2A1B"/>
    <w:rsid w:val="001F3A97"/>
    <w:rsid w:val="002035C7"/>
    <w:rsid w:val="002065F5"/>
    <w:rsid w:val="00206FF6"/>
    <w:rsid w:val="002074B8"/>
    <w:rsid w:val="00207E66"/>
    <w:rsid w:val="00212309"/>
    <w:rsid w:val="0021359F"/>
    <w:rsid w:val="00213AFB"/>
    <w:rsid w:val="00214CD0"/>
    <w:rsid w:val="00215ACA"/>
    <w:rsid w:val="00216265"/>
    <w:rsid w:val="00220A3A"/>
    <w:rsid w:val="00220CFE"/>
    <w:rsid w:val="00220E7A"/>
    <w:rsid w:val="0022298E"/>
    <w:rsid w:val="00222F2C"/>
    <w:rsid w:val="002237F2"/>
    <w:rsid w:val="00223A12"/>
    <w:rsid w:val="00224DA3"/>
    <w:rsid w:val="00225224"/>
    <w:rsid w:val="0022673B"/>
    <w:rsid w:val="0022691B"/>
    <w:rsid w:val="00230CF5"/>
    <w:rsid w:val="002322EC"/>
    <w:rsid w:val="00235D8E"/>
    <w:rsid w:val="00236B4A"/>
    <w:rsid w:val="00243861"/>
    <w:rsid w:val="00244D11"/>
    <w:rsid w:val="00247744"/>
    <w:rsid w:val="00250CFF"/>
    <w:rsid w:val="00251E99"/>
    <w:rsid w:val="002540EC"/>
    <w:rsid w:val="002554EE"/>
    <w:rsid w:val="00262542"/>
    <w:rsid w:val="00263BB2"/>
    <w:rsid w:val="00266148"/>
    <w:rsid w:val="002669D4"/>
    <w:rsid w:val="0027021E"/>
    <w:rsid w:val="00272B1C"/>
    <w:rsid w:val="00272FAA"/>
    <w:rsid w:val="00273FE7"/>
    <w:rsid w:val="00274113"/>
    <w:rsid w:val="0027553F"/>
    <w:rsid w:val="00282640"/>
    <w:rsid w:val="00284F9C"/>
    <w:rsid w:val="002900E7"/>
    <w:rsid w:val="002913A5"/>
    <w:rsid w:val="002916B2"/>
    <w:rsid w:val="002943A0"/>
    <w:rsid w:val="002A7452"/>
    <w:rsid w:val="002B6FEC"/>
    <w:rsid w:val="002C099E"/>
    <w:rsid w:val="002C28DD"/>
    <w:rsid w:val="002C472F"/>
    <w:rsid w:val="002C7936"/>
    <w:rsid w:val="002C7938"/>
    <w:rsid w:val="002E0AE2"/>
    <w:rsid w:val="002E4410"/>
    <w:rsid w:val="002E6B83"/>
    <w:rsid w:val="002E76D0"/>
    <w:rsid w:val="002F281D"/>
    <w:rsid w:val="002F320B"/>
    <w:rsid w:val="002F4637"/>
    <w:rsid w:val="002F6BB2"/>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292F"/>
    <w:rsid w:val="00344E8F"/>
    <w:rsid w:val="00345298"/>
    <w:rsid w:val="00350BB6"/>
    <w:rsid w:val="003510D1"/>
    <w:rsid w:val="00352242"/>
    <w:rsid w:val="00352ED6"/>
    <w:rsid w:val="003533BD"/>
    <w:rsid w:val="00355DDD"/>
    <w:rsid w:val="0035743D"/>
    <w:rsid w:val="00360AB0"/>
    <w:rsid w:val="003617AB"/>
    <w:rsid w:val="00363A80"/>
    <w:rsid w:val="00363EB3"/>
    <w:rsid w:val="00366045"/>
    <w:rsid w:val="003731CE"/>
    <w:rsid w:val="003759F0"/>
    <w:rsid w:val="00377A80"/>
    <w:rsid w:val="00380F69"/>
    <w:rsid w:val="00383701"/>
    <w:rsid w:val="00390A65"/>
    <w:rsid w:val="0039536C"/>
    <w:rsid w:val="003A1093"/>
    <w:rsid w:val="003A3C6E"/>
    <w:rsid w:val="003A5C6A"/>
    <w:rsid w:val="003A6B32"/>
    <w:rsid w:val="003B3418"/>
    <w:rsid w:val="003B44F0"/>
    <w:rsid w:val="003B68AC"/>
    <w:rsid w:val="003C003B"/>
    <w:rsid w:val="003C0BA6"/>
    <w:rsid w:val="003C1116"/>
    <w:rsid w:val="003C2497"/>
    <w:rsid w:val="003C2D46"/>
    <w:rsid w:val="003C6378"/>
    <w:rsid w:val="003C6953"/>
    <w:rsid w:val="003C7BCF"/>
    <w:rsid w:val="003D1C56"/>
    <w:rsid w:val="003D400E"/>
    <w:rsid w:val="003D7ED3"/>
    <w:rsid w:val="003E20E4"/>
    <w:rsid w:val="003E364A"/>
    <w:rsid w:val="003E398F"/>
    <w:rsid w:val="003F1F66"/>
    <w:rsid w:val="003F5AE1"/>
    <w:rsid w:val="003F601C"/>
    <w:rsid w:val="003F7169"/>
    <w:rsid w:val="0040152C"/>
    <w:rsid w:val="00402A1E"/>
    <w:rsid w:val="00405CF6"/>
    <w:rsid w:val="00406DC0"/>
    <w:rsid w:val="00407526"/>
    <w:rsid w:val="0041112B"/>
    <w:rsid w:val="00411C59"/>
    <w:rsid w:val="0041452E"/>
    <w:rsid w:val="00414DDE"/>
    <w:rsid w:val="00415B0F"/>
    <w:rsid w:val="00417C61"/>
    <w:rsid w:val="00417EE2"/>
    <w:rsid w:val="00421F73"/>
    <w:rsid w:val="00422FC5"/>
    <w:rsid w:val="0042732B"/>
    <w:rsid w:val="0043027E"/>
    <w:rsid w:val="00440551"/>
    <w:rsid w:val="00440C06"/>
    <w:rsid w:val="004422A6"/>
    <w:rsid w:val="00442C3A"/>
    <w:rsid w:val="0044375E"/>
    <w:rsid w:val="00451F9D"/>
    <w:rsid w:val="004520EA"/>
    <w:rsid w:val="00452C0F"/>
    <w:rsid w:val="00455BEE"/>
    <w:rsid w:val="00461AA5"/>
    <w:rsid w:val="004633F9"/>
    <w:rsid w:val="00463E59"/>
    <w:rsid w:val="00465201"/>
    <w:rsid w:val="00470090"/>
    <w:rsid w:val="004702BB"/>
    <w:rsid w:val="0047094E"/>
    <w:rsid w:val="00472DBE"/>
    <w:rsid w:val="00474E50"/>
    <w:rsid w:val="004763A9"/>
    <w:rsid w:val="00480285"/>
    <w:rsid w:val="004814E8"/>
    <w:rsid w:val="00482768"/>
    <w:rsid w:val="00484467"/>
    <w:rsid w:val="00487070"/>
    <w:rsid w:val="00487E30"/>
    <w:rsid w:val="00490CC8"/>
    <w:rsid w:val="004913BD"/>
    <w:rsid w:val="00492422"/>
    <w:rsid w:val="00496271"/>
    <w:rsid w:val="00497056"/>
    <w:rsid w:val="004A055B"/>
    <w:rsid w:val="004A11AB"/>
    <w:rsid w:val="004A35AD"/>
    <w:rsid w:val="004A5525"/>
    <w:rsid w:val="004A7207"/>
    <w:rsid w:val="004B09E0"/>
    <w:rsid w:val="004B35B4"/>
    <w:rsid w:val="004B4939"/>
    <w:rsid w:val="004B4FFB"/>
    <w:rsid w:val="004B6D8B"/>
    <w:rsid w:val="004C1874"/>
    <w:rsid w:val="004C2FC3"/>
    <w:rsid w:val="004C3220"/>
    <w:rsid w:val="004C799A"/>
    <w:rsid w:val="004D23D9"/>
    <w:rsid w:val="004D27D6"/>
    <w:rsid w:val="004E08D2"/>
    <w:rsid w:val="004E289C"/>
    <w:rsid w:val="004E7D22"/>
    <w:rsid w:val="004E7E54"/>
    <w:rsid w:val="004F02CA"/>
    <w:rsid w:val="004F0417"/>
    <w:rsid w:val="004F0F47"/>
    <w:rsid w:val="004F2BE1"/>
    <w:rsid w:val="004F45DF"/>
    <w:rsid w:val="00500EC4"/>
    <w:rsid w:val="00502D07"/>
    <w:rsid w:val="00511EC5"/>
    <w:rsid w:val="005120E9"/>
    <w:rsid w:val="005145E2"/>
    <w:rsid w:val="00514BB5"/>
    <w:rsid w:val="00515CED"/>
    <w:rsid w:val="00515E09"/>
    <w:rsid w:val="00517E50"/>
    <w:rsid w:val="00521D0C"/>
    <w:rsid w:val="0052208E"/>
    <w:rsid w:val="00522C1C"/>
    <w:rsid w:val="00523E81"/>
    <w:rsid w:val="00524651"/>
    <w:rsid w:val="00530085"/>
    <w:rsid w:val="00531172"/>
    <w:rsid w:val="005329D5"/>
    <w:rsid w:val="00534562"/>
    <w:rsid w:val="005453DE"/>
    <w:rsid w:val="00545BB6"/>
    <w:rsid w:val="00547E19"/>
    <w:rsid w:val="00550C29"/>
    <w:rsid w:val="00551F0D"/>
    <w:rsid w:val="0055511F"/>
    <w:rsid w:val="00557AFD"/>
    <w:rsid w:val="005610A9"/>
    <w:rsid w:val="00562D28"/>
    <w:rsid w:val="0056489D"/>
    <w:rsid w:val="005677F5"/>
    <w:rsid w:val="00572700"/>
    <w:rsid w:val="005811FD"/>
    <w:rsid w:val="00581747"/>
    <w:rsid w:val="00581E3C"/>
    <w:rsid w:val="00584204"/>
    <w:rsid w:val="00584D94"/>
    <w:rsid w:val="00584E44"/>
    <w:rsid w:val="0058681D"/>
    <w:rsid w:val="00586A9D"/>
    <w:rsid w:val="00592419"/>
    <w:rsid w:val="005948FF"/>
    <w:rsid w:val="00595BD0"/>
    <w:rsid w:val="00595F31"/>
    <w:rsid w:val="005A3081"/>
    <w:rsid w:val="005A3278"/>
    <w:rsid w:val="005C5905"/>
    <w:rsid w:val="005D1636"/>
    <w:rsid w:val="005D4FCF"/>
    <w:rsid w:val="005D69F7"/>
    <w:rsid w:val="005D760C"/>
    <w:rsid w:val="005E62F8"/>
    <w:rsid w:val="005F0DAC"/>
    <w:rsid w:val="005F17C2"/>
    <w:rsid w:val="005F2542"/>
    <w:rsid w:val="005F451C"/>
    <w:rsid w:val="006023BE"/>
    <w:rsid w:val="00604379"/>
    <w:rsid w:val="00605C2B"/>
    <w:rsid w:val="00606420"/>
    <w:rsid w:val="00606BA3"/>
    <w:rsid w:val="00610B64"/>
    <w:rsid w:val="00610F58"/>
    <w:rsid w:val="00613079"/>
    <w:rsid w:val="00617A0F"/>
    <w:rsid w:val="00621FBF"/>
    <w:rsid w:val="00622B11"/>
    <w:rsid w:val="0062573F"/>
    <w:rsid w:val="0062753F"/>
    <w:rsid w:val="006301EA"/>
    <w:rsid w:val="00630895"/>
    <w:rsid w:val="006313CD"/>
    <w:rsid w:val="006332D5"/>
    <w:rsid w:val="00633E5B"/>
    <w:rsid w:val="006356BC"/>
    <w:rsid w:val="00637DD7"/>
    <w:rsid w:val="006422E1"/>
    <w:rsid w:val="00642E8D"/>
    <w:rsid w:val="00644B0E"/>
    <w:rsid w:val="006455AE"/>
    <w:rsid w:val="006515A6"/>
    <w:rsid w:val="00652DAF"/>
    <w:rsid w:val="00655DEC"/>
    <w:rsid w:val="00662913"/>
    <w:rsid w:val="00664351"/>
    <w:rsid w:val="0066512A"/>
    <w:rsid w:val="00666C92"/>
    <w:rsid w:val="0067027E"/>
    <w:rsid w:val="00670D09"/>
    <w:rsid w:val="0067350F"/>
    <w:rsid w:val="00674CA9"/>
    <w:rsid w:val="006752D0"/>
    <w:rsid w:val="0067627D"/>
    <w:rsid w:val="0067678E"/>
    <w:rsid w:val="00677D3A"/>
    <w:rsid w:val="00680842"/>
    <w:rsid w:val="006813B5"/>
    <w:rsid w:val="00687308"/>
    <w:rsid w:val="00687FF3"/>
    <w:rsid w:val="0069127B"/>
    <w:rsid w:val="0069159B"/>
    <w:rsid w:val="006926B8"/>
    <w:rsid w:val="00692CCE"/>
    <w:rsid w:val="006932DD"/>
    <w:rsid w:val="00693D3B"/>
    <w:rsid w:val="00697D65"/>
    <w:rsid w:val="006A06FF"/>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FE8"/>
    <w:rsid w:val="007101A3"/>
    <w:rsid w:val="00710763"/>
    <w:rsid w:val="00711607"/>
    <w:rsid w:val="00711CAA"/>
    <w:rsid w:val="007120E7"/>
    <w:rsid w:val="00712D55"/>
    <w:rsid w:val="00714561"/>
    <w:rsid w:val="00714DFE"/>
    <w:rsid w:val="00716CD8"/>
    <w:rsid w:val="007200A0"/>
    <w:rsid w:val="00724574"/>
    <w:rsid w:val="0073059F"/>
    <w:rsid w:val="0073124F"/>
    <w:rsid w:val="00734794"/>
    <w:rsid w:val="0073519B"/>
    <w:rsid w:val="007354D5"/>
    <w:rsid w:val="0074296D"/>
    <w:rsid w:val="00745375"/>
    <w:rsid w:val="00745559"/>
    <w:rsid w:val="0074586E"/>
    <w:rsid w:val="00751486"/>
    <w:rsid w:val="00754596"/>
    <w:rsid w:val="00756B79"/>
    <w:rsid w:val="007628DD"/>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96129"/>
    <w:rsid w:val="007A0456"/>
    <w:rsid w:val="007A0C5A"/>
    <w:rsid w:val="007A2B5B"/>
    <w:rsid w:val="007A2DC4"/>
    <w:rsid w:val="007A45C1"/>
    <w:rsid w:val="007A4E27"/>
    <w:rsid w:val="007A6D9A"/>
    <w:rsid w:val="007B0203"/>
    <w:rsid w:val="007B2923"/>
    <w:rsid w:val="007C2A6F"/>
    <w:rsid w:val="007C4B3C"/>
    <w:rsid w:val="007D208B"/>
    <w:rsid w:val="007D5E1D"/>
    <w:rsid w:val="007D6B83"/>
    <w:rsid w:val="007E1810"/>
    <w:rsid w:val="007E29B3"/>
    <w:rsid w:val="007E3657"/>
    <w:rsid w:val="007E380E"/>
    <w:rsid w:val="007E72CE"/>
    <w:rsid w:val="007E7DFB"/>
    <w:rsid w:val="007F29A0"/>
    <w:rsid w:val="007F3A52"/>
    <w:rsid w:val="007F3C04"/>
    <w:rsid w:val="007F496F"/>
    <w:rsid w:val="007F7AC0"/>
    <w:rsid w:val="00800605"/>
    <w:rsid w:val="00800F10"/>
    <w:rsid w:val="008010E2"/>
    <w:rsid w:val="00802058"/>
    <w:rsid w:val="008027CD"/>
    <w:rsid w:val="00806EF5"/>
    <w:rsid w:val="0080752E"/>
    <w:rsid w:val="008109E3"/>
    <w:rsid w:val="00811749"/>
    <w:rsid w:val="00813514"/>
    <w:rsid w:val="00814B95"/>
    <w:rsid w:val="008154B8"/>
    <w:rsid w:val="0081618B"/>
    <w:rsid w:val="00820A60"/>
    <w:rsid w:val="00840E69"/>
    <w:rsid w:val="00841008"/>
    <w:rsid w:val="008437EF"/>
    <w:rsid w:val="00851D86"/>
    <w:rsid w:val="0086051C"/>
    <w:rsid w:val="008614CD"/>
    <w:rsid w:val="00862018"/>
    <w:rsid w:val="00863B2A"/>
    <w:rsid w:val="00864447"/>
    <w:rsid w:val="008646D3"/>
    <w:rsid w:val="00873BF3"/>
    <w:rsid w:val="00875E72"/>
    <w:rsid w:val="00877161"/>
    <w:rsid w:val="00883622"/>
    <w:rsid w:val="008850AB"/>
    <w:rsid w:val="00886CB2"/>
    <w:rsid w:val="00890C1A"/>
    <w:rsid w:val="0089160D"/>
    <w:rsid w:val="00894C94"/>
    <w:rsid w:val="008A0065"/>
    <w:rsid w:val="008A0B9B"/>
    <w:rsid w:val="008A11D1"/>
    <w:rsid w:val="008A19A8"/>
    <w:rsid w:val="008A4004"/>
    <w:rsid w:val="008A62B3"/>
    <w:rsid w:val="008B11A2"/>
    <w:rsid w:val="008B1293"/>
    <w:rsid w:val="008B1DA9"/>
    <w:rsid w:val="008B2911"/>
    <w:rsid w:val="008B29C5"/>
    <w:rsid w:val="008B50BB"/>
    <w:rsid w:val="008B6961"/>
    <w:rsid w:val="008B7D3B"/>
    <w:rsid w:val="008C191C"/>
    <w:rsid w:val="008C4703"/>
    <w:rsid w:val="008C55F2"/>
    <w:rsid w:val="008C5FB0"/>
    <w:rsid w:val="008C6139"/>
    <w:rsid w:val="008D2EE4"/>
    <w:rsid w:val="008D6236"/>
    <w:rsid w:val="008E33AE"/>
    <w:rsid w:val="008E7314"/>
    <w:rsid w:val="008E7610"/>
    <w:rsid w:val="008F0188"/>
    <w:rsid w:val="008F0E8B"/>
    <w:rsid w:val="008F6657"/>
    <w:rsid w:val="008F6842"/>
    <w:rsid w:val="008F6C99"/>
    <w:rsid w:val="008F79FD"/>
    <w:rsid w:val="00904D1E"/>
    <w:rsid w:val="0090501E"/>
    <w:rsid w:val="009110AA"/>
    <w:rsid w:val="00911E52"/>
    <w:rsid w:val="00913573"/>
    <w:rsid w:val="00915123"/>
    <w:rsid w:val="00917DBE"/>
    <w:rsid w:val="009208B8"/>
    <w:rsid w:val="009231C2"/>
    <w:rsid w:val="009234E6"/>
    <w:rsid w:val="009236CF"/>
    <w:rsid w:val="0092467F"/>
    <w:rsid w:val="009265B7"/>
    <w:rsid w:val="00927690"/>
    <w:rsid w:val="009277D4"/>
    <w:rsid w:val="00930EA9"/>
    <w:rsid w:val="009314D1"/>
    <w:rsid w:val="00931526"/>
    <w:rsid w:val="00932799"/>
    <w:rsid w:val="00934D34"/>
    <w:rsid w:val="009356A4"/>
    <w:rsid w:val="009447C0"/>
    <w:rsid w:val="009467AE"/>
    <w:rsid w:val="00950175"/>
    <w:rsid w:val="00951241"/>
    <w:rsid w:val="009513EC"/>
    <w:rsid w:val="00951ADC"/>
    <w:rsid w:val="00954223"/>
    <w:rsid w:val="00957230"/>
    <w:rsid w:val="00960C9C"/>
    <w:rsid w:val="0096231B"/>
    <w:rsid w:val="009649D4"/>
    <w:rsid w:val="00973675"/>
    <w:rsid w:val="00974028"/>
    <w:rsid w:val="009744F6"/>
    <w:rsid w:val="00974AAA"/>
    <w:rsid w:val="00976163"/>
    <w:rsid w:val="00981B7A"/>
    <w:rsid w:val="00983B1F"/>
    <w:rsid w:val="00983D35"/>
    <w:rsid w:val="00986A45"/>
    <w:rsid w:val="0099141B"/>
    <w:rsid w:val="0099171E"/>
    <w:rsid w:val="00996B0F"/>
    <w:rsid w:val="009A078F"/>
    <w:rsid w:val="009A30A5"/>
    <w:rsid w:val="009A5152"/>
    <w:rsid w:val="009A5D7A"/>
    <w:rsid w:val="009A6BDC"/>
    <w:rsid w:val="009B3D99"/>
    <w:rsid w:val="009B52C7"/>
    <w:rsid w:val="009B57AA"/>
    <w:rsid w:val="009B6309"/>
    <w:rsid w:val="009B72B3"/>
    <w:rsid w:val="009B7DD4"/>
    <w:rsid w:val="009C222F"/>
    <w:rsid w:val="009C54B6"/>
    <w:rsid w:val="009C5FDC"/>
    <w:rsid w:val="009D182B"/>
    <w:rsid w:val="009D4095"/>
    <w:rsid w:val="009D6BA6"/>
    <w:rsid w:val="009E0233"/>
    <w:rsid w:val="009E16DD"/>
    <w:rsid w:val="009E3D4D"/>
    <w:rsid w:val="009E4767"/>
    <w:rsid w:val="009E5F65"/>
    <w:rsid w:val="009E645F"/>
    <w:rsid w:val="009E7AFE"/>
    <w:rsid w:val="009F02A5"/>
    <w:rsid w:val="009F1039"/>
    <w:rsid w:val="009F1657"/>
    <w:rsid w:val="009F181C"/>
    <w:rsid w:val="009F4802"/>
    <w:rsid w:val="009F4A26"/>
    <w:rsid w:val="009F7CA7"/>
    <w:rsid w:val="009F7CEC"/>
    <w:rsid w:val="00A00A63"/>
    <w:rsid w:val="00A01005"/>
    <w:rsid w:val="00A04B0C"/>
    <w:rsid w:val="00A06181"/>
    <w:rsid w:val="00A07832"/>
    <w:rsid w:val="00A13C02"/>
    <w:rsid w:val="00A13E7A"/>
    <w:rsid w:val="00A16705"/>
    <w:rsid w:val="00A17C7C"/>
    <w:rsid w:val="00A248A5"/>
    <w:rsid w:val="00A25630"/>
    <w:rsid w:val="00A26C3D"/>
    <w:rsid w:val="00A322DA"/>
    <w:rsid w:val="00A32476"/>
    <w:rsid w:val="00A34E8C"/>
    <w:rsid w:val="00A43ABB"/>
    <w:rsid w:val="00A4788A"/>
    <w:rsid w:val="00A548E9"/>
    <w:rsid w:val="00A57E97"/>
    <w:rsid w:val="00A602F2"/>
    <w:rsid w:val="00A639D8"/>
    <w:rsid w:val="00A664DC"/>
    <w:rsid w:val="00A66EEB"/>
    <w:rsid w:val="00A67852"/>
    <w:rsid w:val="00A67A91"/>
    <w:rsid w:val="00A70D53"/>
    <w:rsid w:val="00A727BE"/>
    <w:rsid w:val="00A84A49"/>
    <w:rsid w:val="00A946AA"/>
    <w:rsid w:val="00A97A0E"/>
    <w:rsid w:val="00AA0E6E"/>
    <w:rsid w:val="00AB2200"/>
    <w:rsid w:val="00AB32DF"/>
    <w:rsid w:val="00AB6C9A"/>
    <w:rsid w:val="00AC24FE"/>
    <w:rsid w:val="00AD4A51"/>
    <w:rsid w:val="00AD5288"/>
    <w:rsid w:val="00AE2B0F"/>
    <w:rsid w:val="00AE4E7B"/>
    <w:rsid w:val="00AE6EF2"/>
    <w:rsid w:val="00AE76F3"/>
    <w:rsid w:val="00AE7DAA"/>
    <w:rsid w:val="00AF0B59"/>
    <w:rsid w:val="00AF237B"/>
    <w:rsid w:val="00AF568E"/>
    <w:rsid w:val="00AF5E66"/>
    <w:rsid w:val="00B01370"/>
    <w:rsid w:val="00B03B3F"/>
    <w:rsid w:val="00B14786"/>
    <w:rsid w:val="00B14B5A"/>
    <w:rsid w:val="00B150F1"/>
    <w:rsid w:val="00B20EFC"/>
    <w:rsid w:val="00B21196"/>
    <w:rsid w:val="00B2314C"/>
    <w:rsid w:val="00B275B0"/>
    <w:rsid w:val="00B302DA"/>
    <w:rsid w:val="00B32675"/>
    <w:rsid w:val="00B328B7"/>
    <w:rsid w:val="00B32AB9"/>
    <w:rsid w:val="00B33238"/>
    <w:rsid w:val="00B369DE"/>
    <w:rsid w:val="00B37747"/>
    <w:rsid w:val="00B440E1"/>
    <w:rsid w:val="00B45E44"/>
    <w:rsid w:val="00B46665"/>
    <w:rsid w:val="00B50619"/>
    <w:rsid w:val="00B51363"/>
    <w:rsid w:val="00B53F56"/>
    <w:rsid w:val="00B563D6"/>
    <w:rsid w:val="00B57E3E"/>
    <w:rsid w:val="00B60C6C"/>
    <w:rsid w:val="00B669B0"/>
    <w:rsid w:val="00B700A2"/>
    <w:rsid w:val="00B7214D"/>
    <w:rsid w:val="00B72D90"/>
    <w:rsid w:val="00B73661"/>
    <w:rsid w:val="00B77C38"/>
    <w:rsid w:val="00B808BD"/>
    <w:rsid w:val="00B84857"/>
    <w:rsid w:val="00B8502D"/>
    <w:rsid w:val="00B90B85"/>
    <w:rsid w:val="00B9230E"/>
    <w:rsid w:val="00B92D52"/>
    <w:rsid w:val="00B95E3F"/>
    <w:rsid w:val="00B963A0"/>
    <w:rsid w:val="00BA3CBB"/>
    <w:rsid w:val="00BA77DC"/>
    <w:rsid w:val="00BB0C24"/>
    <w:rsid w:val="00BB5979"/>
    <w:rsid w:val="00BC0961"/>
    <w:rsid w:val="00BC67D6"/>
    <w:rsid w:val="00BD49BB"/>
    <w:rsid w:val="00BD5D0E"/>
    <w:rsid w:val="00BD7AA7"/>
    <w:rsid w:val="00BE6185"/>
    <w:rsid w:val="00BE79D4"/>
    <w:rsid w:val="00BF0D1D"/>
    <w:rsid w:val="00BF115D"/>
    <w:rsid w:val="00C00A99"/>
    <w:rsid w:val="00C00DE9"/>
    <w:rsid w:val="00C01989"/>
    <w:rsid w:val="00C01BF7"/>
    <w:rsid w:val="00C02408"/>
    <w:rsid w:val="00C026E6"/>
    <w:rsid w:val="00C02883"/>
    <w:rsid w:val="00C02D62"/>
    <w:rsid w:val="00C0691C"/>
    <w:rsid w:val="00C06F72"/>
    <w:rsid w:val="00C15420"/>
    <w:rsid w:val="00C15D52"/>
    <w:rsid w:val="00C1751B"/>
    <w:rsid w:val="00C208AD"/>
    <w:rsid w:val="00C24E22"/>
    <w:rsid w:val="00C25BF2"/>
    <w:rsid w:val="00C33C3C"/>
    <w:rsid w:val="00C35640"/>
    <w:rsid w:val="00C37C05"/>
    <w:rsid w:val="00C4261E"/>
    <w:rsid w:val="00C44385"/>
    <w:rsid w:val="00C4670A"/>
    <w:rsid w:val="00C469DA"/>
    <w:rsid w:val="00C46B6B"/>
    <w:rsid w:val="00C47AA3"/>
    <w:rsid w:val="00C51AF8"/>
    <w:rsid w:val="00C5301D"/>
    <w:rsid w:val="00C54968"/>
    <w:rsid w:val="00C57833"/>
    <w:rsid w:val="00C63553"/>
    <w:rsid w:val="00C64566"/>
    <w:rsid w:val="00C66ABC"/>
    <w:rsid w:val="00C66CC8"/>
    <w:rsid w:val="00C67C30"/>
    <w:rsid w:val="00C7008B"/>
    <w:rsid w:val="00C701FC"/>
    <w:rsid w:val="00C75410"/>
    <w:rsid w:val="00C7788C"/>
    <w:rsid w:val="00C80430"/>
    <w:rsid w:val="00C839AE"/>
    <w:rsid w:val="00C841FE"/>
    <w:rsid w:val="00C916C7"/>
    <w:rsid w:val="00C9516E"/>
    <w:rsid w:val="00C95558"/>
    <w:rsid w:val="00CA1396"/>
    <w:rsid w:val="00CA6772"/>
    <w:rsid w:val="00CA7DA7"/>
    <w:rsid w:val="00CA7DF3"/>
    <w:rsid w:val="00CB4921"/>
    <w:rsid w:val="00CB5692"/>
    <w:rsid w:val="00CB7281"/>
    <w:rsid w:val="00CB7E31"/>
    <w:rsid w:val="00CC0A14"/>
    <w:rsid w:val="00CC21C6"/>
    <w:rsid w:val="00CC2718"/>
    <w:rsid w:val="00CC35E6"/>
    <w:rsid w:val="00CD09B7"/>
    <w:rsid w:val="00CD0E3F"/>
    <w:rsid w:val="00CD1859"/>
    <w:rsid w:val="00CD71FE"/>
    <w:rsid w:val="00CE0309"/>
    <w:rsid w:val="00CE3147"/>
    <w:rsid w:val="00CE5544"/>
    <w:rsid w:val="00CE73FA"/>
    <w:rsid w:val="00CF030F"/>
    <w:rsid w:val="00CF1DA6"/>
    <w:rsid w:val="00CF30CB"/>
    <w:rsid w:val="00CF570D"/>
    <w:rsid w:val="00CF5885"/>
    <w:rsid w:val="00D01210"/>
    <w:rsid w:val="00D02477"/>
    <w:rsid w:val="00D05F3B"/>
    <w:rsid w:val="00D10519"/>
    <w:rsid w:val="00D16575"/>
    <w:rsid w:val="00D1677B"/>
    <w:rsid w:val="00D175A1"/>
    <w:rsid w:val="00D2201B"/>
    <w:rsid w:val="00D225EF"/>
    <w:rsid w:val="00D26552"/>
    <w:rsid w:val="00D3037D"/>
    <w:rsid w:val="00D3069A"/>
    <w:rsid w:val="00D31051"/>
    <w:rsid w:val="00D31CBB"/>
    <w:rsid w:val="00D334D3"/>
    <w:rsid w:val="00D358BE"/>
    <w:rsid w:val="00D35FD6"/>
    <w:rsid w:val="00D361D0"/>
    <w:rsid w:val="00D36EB6"/>
    <w:rsid w:val="00D41F99"/>
    <w:rsid w:val="00D42B4C"/>
    <w:rsid w:val="00D45859"/>
    <w:rsid w:val="00D51181"/>
    <w:rsid w:val="00D51EF4"/>
    <w:rsid w:val="00D52E1C"/>
    <w:rsid w:val="00D53268"/>
    <w:rsid w:val="00D563CB"/>
    <w:rsid w:val="00D638CD"/>
    <w:rsid w:val="00D6536D"/>
    <w:rsid w:val="00D656A3"/>
    <w:rsid w:val="00D65F2B"/>
    <w:rsid w:val="00D70BB1"/>
    <w:rsid w:val="00D71E59"/>
    <w:rsid w:val="00D71F77"/>
    <w:rsid w:val="00D72F91"/>
    <w:rsid w:val="00D7345A"/>
    <w:rsid w:val="00D7501E"/>
    <w:rsid w:val="00D770B3"/>
    <w:rsid w:val="00D77F20"/>
    <w:rsid w:val="00D809BC"/>
    <w:rsid w:val="00D8108F"/>
    <w:rsid w:val="00D858CE"/>
    <w:rsid w:val="00D85ED1"/>
    <w:rsid w:val="00D874E1"/>
    <w:rsid w:val="00D87C58"/>
    <w:rsid w:val="00D92F4E"/>
    <w:rsid w:val="00D94DB7"/>
    <w:rsid w:val="00DB01E6"/>
    <w:rsid w:val="00DB03D4"/>
    <w:rsid w:val="00DB1FD1"/>
    <w:rsid w:val="00DB4A7D"/>
    <w:rsid w:val="00DB5718"/>
    <w:rsid w:val="00DC03A8"/>
    <w:rsid w:val="00DC0462"/>
    <w:rsid w:val="00DC14E7"/>
    <w:rsid w:val="00DC7E4E"/>
    <w:rsid w:val="00DD31A4"/>
    <w:rsid w:val="00DD31C2"/>
    <w:rsid w:val="00DD624E"/>
    <w:rsid w:val="00DD6D88"/>
    <w:rsid w:val="00DE1C43"/>
    <w:rsid w:val="00DE288F"/>
    <w:rsid w:val="00DE6E87"/>
    <w:rsid w:val="00DF153E"/>
    <w:rsid w:val="00DF18BF"/>
    <w:rsid w:val="00DF1FDC"/>
    <w:rsid w:val="00DF4B20"/>
    <w:rsid w:val="00DF4F27"/>
    <w:rsid w:val="00E00D12"/>
    <w:rsid w:val="00E02B89"/>
    <w:rsid w:val="00E06A75"/>
    <w:rsid w:val="00E105F1"/>
    <w:rsid w:val="00E129A8"/>
    <w:rsid w:val="00E12C51"/>
    <w:rsid w:val="00E13778"/>
    <w:rsid w:val="00E17609"/>
    <w:rsid w:val="00E17665"/>
    <w:rsid w:val="00E20021"/>
    <w:rsid w:val="00E20291"/>
    <w:rsid w:val="00E22858"/>
    <w:rsid w:val="00E3131F"/>
    <w:rsid w:val="00E318E3"/>
    <w:rsid w:val="00E32AE1"/>
    <w:rsid w:val="00E37E01"/>
    <w:rsid w:val="00E43EAF"/>
    <w:rsid w:val="00E44FC7"/>
    <w:rsid w:val="00E464F2"/>
    <w:rsid w:val="00E47410"/>
    <w:rsid w:val="00E50744"/>
    <w:rsid w:val="00E509F9"/>
    <w:rsid w:val="00E600FC"/>
    <w:rsid w:val="00E60C2C"/>
    <w:rsid w:val="00E6242D"/>
    <w:rsid w:val="00E62564"/>
    <w:rsid w:val="00E6505C"/>
    <w:rsid w:val="00E66713"/>
    <w:rsid w:val="00E726D2"/>
    <w:rsid w:val="00E72CC7"/>
    <w:rsid w:val="00E763D1"/>
    <w:rsid w:val="00E80E4E"/>
    <w:rsid w:val="00E84BF4"/>
    <w:rsid w:val="00E85B73"/>
    <w:rsid w:val="00E8779F"/>
    <w:rsid w:val="00E92BD6"/>
    <w:rsid w:val="00E92C77"/>
    <w:rsid w:val="00E95C6F"/>
    <w:rsid w:val="00EB0E4F"/>
    <w:rsid w:val="00EB277D"/>
    <w:rsid w:val="00EB42A9"/>
    <w:rsid w:val="00EC23E9"/>
    <w:rsid w:val="00EC67AC"/>
    <w:rsid w:val="00EC7E2D"/>
    <w:rsid w:val="00ED4412"/>
    <w:rsid w:val="00ED67CF"/>
    <w:rsid w:val="00ED722C"/>
    <w:rsid w:val="00EE487A"/>
    <w:rsid w:val="00EF08B4"/>
    <w:rsid w:val="00EF1448"/>
    <w:rsid w:val="00EF5760"/>
    <w:rsid w:val="00EF5766"/>
    <w:rsid w:val="00EF7AB9"/>
    <w:rsid w:val="00F021FD"/>
    <w:rsid w:val="00F02E2D"/>
    <w:rsid w:val="00F05061"/>
    <w:rsid w:val="00F053EF"/>
    <w:rsid w:val="00F10ECA"/>
    <w:rsid w:val="00F11C26"/>
    <w:rsid w:val="00F129E7"/>
    <w:rsid w:val="00F16F6F"/>
    <w:rsid w:val="00F17605"/>
    <w:rsid w:val="00F21023"/>
    <w:rsid w:val="00F26D0A"/>
    <w:rsid w:val="00F30E8E"/>
    <w:rsid w:val="00F311B1"/>
    <w:rsid w:val="00F329F7"/>
    <w:rsid w:val="00F3367D"/>
    <w:rsid w:val="00F34287"/>
    <w:rsid w:val="00F423EB"/>
    <w:rsid w:val="00F503A6"/>
    <w:rsid w:val="00F50813"/>
    <w:rsid w:val="00F50DC7"/>
    <w:rsid w:val="00F6167D"/>
    <w:rsid w:val="00F622C2"/>
    <w:rsid w:val="00F62924"/>
    <w:rsid w:val="00F638B2"/>
    <w:rsid w:val="00F702CD"/>
    <w:rsid w:val="00F71E3F"/>
    <w:rsid w:val="00F722AB"/>
    <w:rsid w:val="00F7499C"/>
    <w:rsid w:val="00F808D3"/>
    <w:rsid w:val="00F80C37"/>
    <w:rsid w:val="00F80E0D"/>
    <w:rsid w:val="00F820B8"/>
    <w:rsid w:val="00F8443D"/>
    <w:rsid w:val="00F86A1E"/>
    <w:rsid w:val="00F92397"/>
    <w:rsid w:val="00F95309"/>
    <w:rsid w:val="00F957A2"/>
    <w:rsid w:val="00F96149"/>
    <w:rsid w:val="00FA0327"/>
    <w:rsid w:val="00FA0FCC"/>
    <w:rsid w:val="00FA1711"/>
    <w:rsid w:val="00FA237C"/>
    <w:rsid w:val="00FA2E8D"/>
    <w:rsid w:val="00FA32DE"/>
    <w:rsid w:val="00FA6F85"/>
    <w:rsid w:val="00FA7546"/>
    <w:rsid w:val="00FB0E73"/>
    <w:rsid w:val="00FB2361"/>
    <w:rsid w:val="00FC26D7"/>
    <w:rsid w:val="00FC4F26"/>
    <w:rsid w:val="00FC6962"/>
    <w:rsid w:val="00FC7A2C"/>
    <w:rsid w:val="00FD0B7D"/>
    <w:rsid w:val="00FD29F7"/>
    <w:rsid w:val="00FD46CA"/>
    <w:rsid w:val="00FE5E75"/>
    <w:rsid w:val="00FE732A"/>
    <w:rsid w:val="00FE732B"/>
    <w:rsid w:val="00FF2EBB"/>
    <w:rsid w:val="00FF355A"/>
    <w:rsid w:val="00FF562F"/>
    <w:rsid w:val="00FF7B56"/>
    <w:rsid w:val="0B1D18C1"/>
    <w:rsid w:val="104A84E8"/>
    <w:rsid w:val="506A6B5D"/>
    <w:rsid w:val="523D2895"/>
    <w:rsid w:val="65806654"/>
    <w:rsid w:val="682D1D19"/>
    <w:rsid w:val="742F8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72B3"/>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207E66"/>
    <w:rPr>
      <w:sz w:val="24"/>
      <w:szCs w:val="24"/>
      <w:lang w:eastAsia="en-US"/>
    </w:rPr>
  </w:style>
  <w:style w:type="character" w:customStyle="1" w:styleId="Nevyeenzmnka2">
    <w:name w:val="Nevyřešená zmínka2"/>
    <w:basedOn w:val="Standardnpsmoodstavce"/>
    <w:uiPriority w:val="99"/>
    <w:semiHidden/>
    <w:unhideWhenUsed/>
    <w:rsid w:val="00F1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cetin.cz/corporate-complianc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ntranet.cetin/display/~ga012140" TargetMode="External"/><Relationship Id="rId17" Type="http://schemas.openxmlformats.org/officeDocument/2006/relationships/hyperlink" Target="https://www.cetin.cz/zasady-ochrany-osobnich-udaj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6MPPK7JW53SQ-2014379194-20389</_dlc_DocId>
    <_dlc_DocIdUrl xmlns="932264d4-30cc-42fd-878b-9b0d8d86d948">
      <Url>https://czcetin.sharepoint.com/sites/APD/_layouts/15/DocIdRedir.aspx?ID=6MPPK7JW53SQ-2014379194-20389</Url>
      <Description>6MPPK7JW53SQ-2014379194-20389</Description>
    </_dlc_DocIdUrl>
  </documentManagement>
</p:properties>
</file>

<file path=customXml/itemProps1.xml><?xml version="1.0" encoding="utf-8"?>
<ds:datastoreItem xmlns:ds="http://schemas.openxmlformats.org/officeDocument/2006/customXml" ds:itemID="{452A9930-F862-461E-9798-23A333E41187}">
  <ds:schemaRefs>
    <ds:schemaRef ds:uri="http://schemas.microsoft.com/sharepoint/v3/contenttype/forms"/>
  </ds:schemaRefs>
</ds:datastoreItem>
</file>

<file path=customXml/itemProps2.xml><?xml version="1.0" encoding="utf-8"?>
<ds:datastoreItem xmlns:ds="http://schemas.openxmlformats.org/officeDocument/2006/customXml" ds:itemID="{537EB87E-BDDC-4434-828C-EA638BBD4CAE}">
  <ds:schemaRefs>
    <ds:schemaRef ds:uri="http://schemas.microsoft.com/sharepoint/events"/>
  </ds:schemaRefs>
</ds:datastoreItem>
</file>

<file path=customXml/itemProps3.xml><?xml version="1.0" encoding="utf-8"?>
<ds:datastoreItem xmlns:ds="http://schemas.openxmlformats.org/officeDocument/2006/customXml" ds:itemID="{74484AD2-AAAA-4F41-ABF3-3E60CD85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2ABE2-8113-43EE-B91F-D51204C8D48F}">
  <ds:schemaRefs>
    <ds:schemaRef ds:uri="http://schemas.openxmlformats.org/officeDocument/2006/bibliography"/>
  </ds:schemaRefs>
</ds:datastoreItem>
</file>

<file path=customXml/itemProps5.xml><?xml version="1.0" encoding="utf-8"?>
<ds:datastoreItem xmlns:ds="http://schemas.openxmlformats.org/officeDocument/2006/customXml" ds:itemID="{9B528CF1-C201-4F3C-96A3-7BDEB672F34E}">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4351</Words>
  <Characters>26326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Michaela Humlová</cp:lastModifiedBy>
  <cp:revision>4</cp:revision>
  <cp:lastPrinted>2017-12-20T09:27:00Z</cp:lastPrinted>
  <dcterms:created xsi:type="dcterms:W3CDTF">2024-03-28T12:55:00Z</dcterms:created>
  <dcterms:modified xsi:type="dcterms:W3CDTF">2024-06-03T10:17:00Z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2023-01-09T08:35:39Z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02b82c55-6208-489d-a0b9-343e77e9fb89</vt:lpwstr>
  </property>
  <property fmtid="{D5CDD505-2E9C-101B-9397-08002B2CF9AE}" pid="8" name="MSIP_Label_ba81b7f3-76d5-4bc1-abe7-45a9e5906009_ContentBits">
    <vt:lpwstr>1</vt:lpwstr>
  </property>
  <property fmtid="{D5CDD505-2E9C-101B-9397-08002B2CF9AE}" pid="9" name="ContentTypeId">
    <vt:lpwstr>0x0101005C256559E862A442AB169D023877E379</vt:lpwstr>
  </property>
  <property fmtid="{D5CDD505-2E9C-101B-9397-08002B2CF9AE}" pid="10" name="_dlc_DocIdItemGuid">
    <vt:lpwstr>70fefdf6-58d8-492f-a74a-0213034ef80b</vt:lpwstr>
  </property>
  <property fmtid="{D5CDD505-2E9C-101B-9397-08002B2CF9AE}" pid="11" name="MediaServiceImageTags">
    <vt:lpwstr/>
  </property>
</Properties>
</file>