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48B44" w14:textId="5D8D8F85" w:rsidR="003C74AB" w:rsidRPr="00691007" w:rsidRDefault="003C74AB">
      <w:pPr>
        <w:pStyle w:val="Zkladntext"/>
        <w:spacing w:before="0" w:after="0"/>
        <w:jc w:val="center"/>
        <w:rPr>
          <w:b/>
          <w:color w:val="auto"/>
        </w:rPr>
      </w:pPr>
      <w:r w:rsidRPr="00691007">
        <w:rPr>
          <w:b/>
          <w:color w:val="auto"/>
          <w:sz w:val="34"/>
        </w:rPr>
        <w:t xml:space="preserve">SMLOUVA č. </w:t>
      </w:r>
      <w:r w:rsidR="00AA4A99" w:rsidRPr="00CB53C3">
        <w:rPr>
          <w:b/>
          <w:color w:val="auto"/>
          <w:sz w:val="34"/>
        </w:rPr>
        <w:t>2</w:t>
      </w:r>
      <w:r w:rsidR="00733A9C" w:rsidRPr="00CB53C3">
        <w:rPr>
          <w:b/>
          <w:color w:val="auto"/>
          <w:sz w:val="34"/>
        </w:rPr>
        <w:t>02</w:t>
      </w:r>
      <w:r w:rsidR="00BE2A60">
        <w:rPr>
          <w:b/>
          <w:color w:val="auto"/>
          <w:sz w:val="34"/>
        </w:rPr>
        <w:t>4</w:t>
      </w:r>
      <w:r w:rsidR="00BB71EB">
        <w:rPr>
          <w:b/>
          <w:color w:val="auto"/>
          <w:sz w:val="34"/>
        </w:rPr>
        <w:t>-</w:t>
      </w:r>
      <w:r w:rsidR="00F44077">
        <w:rPr>
          <w:b/>
          <w:color w:val="auto"/>
          <w:sz w:val="34"/>
        </w:rPr>
        <w:t>0263</w:t>
      </w:r>
      <w:r w:rsidR="006904D0">
        <w:rPr>
          <w:b/>
          <w:color w:val="auto"/>
          <w:sz w:val="34"/>
        </w:rPr>
        <w:br/>
      </w:r>
      <w:r w:rsidR="00B21F1E">
        <w:rPr>
          <w:b/>
          <w:color w:val="auto"/>
        </w:rPr>
        <w:t>o nájmu</w:t>
      </w:r>
    </w:p>
    <w:p w14:paraId="6ACF75C3" w14:textId="77777777" w:rsidR="003C74AB" w:rsidRPr="00691007" w:rsidRDefault="003C74AB">
      <w:pPr>
        <w:pStyle w:val="Zkladntext"/>
        <w:spacing w:before="0" w:after="0"/>
        <w:jc w:val="center"/>
        <w:rPr>
          <w:b/>
          <w:color w:val="auto"/>
        </w:rPr>
      </w:pPr>
    </w:p>
    <w:p w14:paraId="33E598D0" w14:textId="77777777" w:rsidR="003C74AB" w:rsidRPr="00691007" w:rsidRDefault="003C74AB">
      <w:pPr>
        <w:pStyle w:val="Zkladntext"/>
        <w:spacing w:before="0" w:after="0"/>
        <w:rPr>
          <w:b/>
          <w:color w:val="auto"/>
        </w:rPr>
      </w:pPr>
      <w:r w:rsidRPr="00691007">
        <w:rPr>
          <w:b/>
          <w:color w:val="auto"/>
        </w:rPr>
        <w:t>Smluvní strany:</w:t>
      </w:r>
    </w:p>
    <w:p w14:paraId="0A243311" w14:textId="77777777" w:rsidR="003C74AB" w:rsidRPr="00D141F8" w:rsidRDefault="003C74AB" w:rsidP="00182A4E">
      <w:pPr>
        <w:pStyle w:val="Zkladntext"/>
        <w:numPr>
          <w:ilvl w:val="0"/>
          <w:numId w:val="12"/>
        </w:numPr>
        <w:tabs>
          <w:tab w:val="clear" w:pos="720"/>
          <w:tab w:val="num" w:pos="426"/>
        </w:tabs>
        <w:spacing w:before="0" w:after="0"/>
        <w:ind w:hanging="720"/>
        <w:rPr>
          <w:color w:val="auto"/>
          <w:szCs w:val="24"/>
        </w:rPr>
      </w:pPr>
      <w:r w:rsidRPr="00D141F8">
        <w:rPr>
          <w:color w:val="auto"/>
          <w:szCs w:val="24"/>
        </w:rPr>
        <w:t>Veletr</w:t>
      </w:r>
      <w:r w:rsidR="00A42D09" w:rsidRPr="00D141F8">
        <w:rPr>
          <w:color w:val="auto"/>
          <w:szCs w:val="24"/>
        </w:rPr>
        <w:t>hy Brno, a. s., Výstaviště 405/1, 603</w:t>
      </w:r>
      <w:r w:rsidRPr="00D141F8">
        <w:rPr>
          <w:color w:val="auto"/>
          <w:szCs w:val="24"/>
        </w:rPr>
        <w:t xml:space="preserve"> 00 Brno</w:t>
      </w:r>
    </w:p>
    <w:p w14:paraId="29C7BBF0" w14:textId="77777777" w:rsidR="003C74AB" w:rsidRPr="00D141F8" w:rsidRDefault="00583688">
      <w:pPr>
        <w:pStyle w:val="Zkladntext"/>
        <w:spacing w:before="0" w:after="0"/>
        <w:ind w:firstLine="360"/>
        <w:rPr>
          <w:color w:val="auto"/>
          <w:szCs w:val="24"/>
        </w:rPr>
      </w:pPr>
      <w:r w:rsidRPr="00D141F8">
        <w:rPr>
          <w:color w:val="auto"/>
          <w:szCs w:val="24"/>
        </w:rPr>
        <w:t xml:space="preserve"> </w:t>
      </w:r>
      <w:r w:rsidR="003C74AB" w:rsidRPr="00D141F8">
        <w:rPr>
          <w:color w:val="auto"/>
          <w:szCs w:val="24"/>
        </w:rPr>
        <w:t>IČO: 25582518, DIČ: CZ25582518, účet č. 3401803/0300 u ČSOB Brno</w:t>
      </w:r>
    </w:p>
    <w:p w14:paraId="6E81B8D5" w14:textId="77777777" w:rsidR="003C74AB" w:rsidRPr="00D141F8" w:rsidRDefault="00583688">
      <w:pPr>
        <w:pStyle w:val="Zkladntext"/>
        <w:spacing w:before="0" w:after="0"/>
        <w:ind w:firstLine="360"/>
        <w:rPr>
          <w:color w:val="auto"/>
          <w:szCs w:val="24"/>
        </w:rPr>
      </w:pPr>
      <w:r w:rsidRPr="00D141F8">
        <w:rPr>
          <w:color w:val="auto"/>
          <w:szCs w:val="24"/>
        </w:rPr>
        <w:t xml:space="preserve"> </w:t>
      </w:r>
      <w:r w:rsidR="003C74AB" w:rsidRPr="00D141F8">
        <w:rPr>
          <w:color w:val="auto"/>
          <w:szCs w:val="24"/>
        </w:rPr>
        <w:t>Obchodní rejstřík: Krajský soud Brno, oddíl B., vložka 3137</w:t>
      </w:r>
      <w:r w:rsidR="00504C8E" w:rsidRPr="00D141F8">
        <w:rPr>
          <w:color w:val="auto"/>
          <w:szCs w:val="24"/>
        </w:rPr>
        <w:t xml:space="preserve"> </w:t>
      </w:r>
    </w:p>
    <w:p w14:paraId="349D440E" w14:textId="300AA308" w:rsidR="00D76814" w:rsidRPr="00D141F8" w:rsidRDefault="00583688" w:rsidP="00BE2A60">
      <w:pPr>
        <w:pStyle w:val="Zkladntext"/>
        <w:tabs>
          <w:tab w:val="left" w:pos="1560"/>
        </w:tabs>
        <w:spacing w:before="0" w:after="0"/>
        <w:ind w:left="1557" w:hanging="1200"/>
        <w:rPr>
          <w:color w:val="auto"/>
          <w:szCs w:val="24"/>
        </w:rPr>
      </w:pPr>
      <w:r w:rsidRPr="00D141F8">
        <w:rPr>
          <w:color w:val="auto"/>
          <w:szCs w:val="24"/>
        </w:rPr>
        <w:t xml:space="preserve"> </w:t>
      </w:r>
      <w:r w:rsidR="003C74AB" w:rsidRPr="00D141F8">
        <w:rPr>
          <w:color w:val="auto"/>
          <w:szCs w:val="24"/>
        </w:rPr>
        <w:t>zastoupená:</w:t>
      </w:r>
      <w:r w:rsidR="00BE2A60">
        <w:rPr>
          <w:color w:val="auto"/>
          <w:szCs w:val="24"/>
        </w:rPr>
        <w:t xml:space="preserve"> </w:t>
      </w:r>
      <w:r w:rsidR="00984337">
        <w:rPr>
          <w:color w:val="auto"/>
          <w:szCs w:val="24"/>
        </w:rPr>
        <w:t>Ing.</w:t>
      </w:r>
      <w:r w:rsidR="00BE2A60">
        <w:rPr>
          <w:color w:val="auto"/>
          <w:szCs w:val="24"/>
        </w:rPr>
        <w:t xml:space="preserve"> </w:t>
      </w:r>
      <w:r w:rsidR="00E463C9">
        <w:rPr>
          <w:color w:val="auto"/>
          <w:szCs w:val="24"/>
        </w:rPr>
        <w:t>Lukášem Helanem</w:t>
      </w:r>
      <w:r w:rsidR="004A282C" w:rsidRPr="00CB53C3">
        <w:rPr>
          <w:rFonts w:cs="Helv"/>
          <w:color w:val="auto"/>
          <w:szCs w:val="24"/>
        </w:rPr>
        <w:t xml:space="preserve">, </w:t>
      </w:r>
      <w:r w:rsidR="00E463C9">
        <w:rPr>
          <w:rFonts w:cs="Helv"/>
          <w:color w:val="auto"/>
          <w:szCs w:val="24"/>
        </w:rPr>
        <w:t>prokuristou</w:t>
      </w:r>
      <w:r w:rsidR="00B225F4">
        <w:rPr>
          <w:rFonts w:cs="Helv"/>
          <w:color w:val="auto"/>
          <w:szCs w:val="24"/>
        </w:rPr>
        <w:t>, Ing. Radkem Trčkou, prokuristou</w:t>
      </w:r>
    </w:p>
    <w:p w14:paraId="724AC803" w14:textId="77777777" w:rsidR="003C74AB" w:rsidRPr="00D141F8" w:rsidRDefault="00885B56">
      <w:pPr>
        <w:pStyle w:val="Zkladntext"/>
        <w:spacing w:before="0" w:after="0"/>
        <w:ind w:firstLine="357"/>
        <w:rPr>
          <w:color w:val="auto"/>
          <w:szCs w:val="24"/>
        </w:rPr>
      </w:pPr>
      <w:r w:rsidRPr="00D141F8">
        <w:rPr>
          <w:color w:val="auto"/>
          <w:szCs w:val="24"/>
        </w:rPr>
        <w:t xml:space="preserve"> </w:t>
      </w:r>
      <w:r w:rsidR="003C74AB" w:rsidRPr="00D141F8">
        <w:rPr>
          <w:color w:val="auto"/>
          <w:szCs w:val="24"/>
        </w:rPr>
        <w:t>(dále jen pronajímatel)</w:t>
      </w:r>
    </w:p>
    <w:p w14:paraId="39E82004" w14:textId="77777777" w:rsidR="003C74AB" w:rsidRPr="00D141F8" w:rsidRDefault="003C74AB">
      <w:pPr>
        <w:pStyle w:val="Zkladntext"/>
        <w:spacing w:before="0" w:after="0"/>
        <w:rPr>
          <w:color w:val="auto"/>
          <w:szCs w:val="24"/>
        </w:rPr>
      </w:pPr>
    </w:p>
    <w:p w14:paraId="19210150" w14:textId="452C0CC0" w:rsidR="00583688" w:rsidRPr="00D141F8" w:rsidRDefault="00E463C9" w:rsidP="00182A4E">
      <w:pPr>
        <w:pStyle w:val="Zkladntext"/>
        <w:numPr>
          <w:ilvl w:val="0"/>
          <w:numId w:val="12"/>
        </w:numPr>
        <w:tabs>
          <w:tab w:val="clear" w:pos="720"/>
          <w:tab w:val="num" w:pos="426"/>
        </w:tabs>
        <w:spacing w:before="0" w:after="0"/>
        <w:ind w:hanging="720"/>
        <w:rPr>
          <w:color w:val="auto"/>
          <w:szCs w:val="24"/>
        </w:rPr>
      </w:pPr>
      <w:bookmarkStart w:id="0" w:name="_Hlk106882580"/>
      <w:r w:rsidRPr="00E463C9">
        <w:rPr>
          <w:color w:val="auto"/>
          <w:szCs w:val="24"/>
        </w:rPr>
        <w:t>Národní divadlo Brno, příspěvková organizace</w:t>
      </w:r>
      <w:r w:rsidR="00AD032D">
        <w:rPr>
          <w:color w:val="auto"/>
          <w:szCs w:val="24"/>
        </w:rPr>
        <w:t xml:space="preserve">, </w:t>
      </w:r>
      <w:r>
        <w:rPr>
          <w:color w:val="auto"/>
          <w:szCs w:val="24"/>
        </w:rPr>
        <w:t>Dvořákova 11</w:t>
      </w:r>
      <w:r w:rsidR="001661B3" w:rsidRPr="001661B3">
        <w:rPr>
          <w:color w:val="auto"/>
          <w:szCs w:val="24"/>
        </w:rPr>
        <w:t xml:space="preserve">, </w:t>
      </w:r>
      <w:r>
        <w:rPr>
          <w:color w:val="auto"/>
          <w:szCs w:val="24"/>
        </w:rPr>
        <w:t>657 70 Brno</w:t>
      </w:r>
    </w:p>
    <w:bookmarkEnd w:id="0"/>
    <w:p w14:paraId="223C14F5" w14:textId="455D02E1" w:rsidR="00583688" w:rsidRPr="00D141F8" w:rsidRDefault="00583688" w:rsidP="00583688">
      <w:pPr>
        <w:pStyle w:val="Zkladntext"/>
        <w:spacing w:before="0" w:after="0"/>
        <w:ind w:left="284"/>
        <w:rPr>
          <w:color w:val="auto"/>
          <w:szCs w:val="24"/>
        </w:rPr>
      </w:pPr>
      <w:r w:rsidRPr="00D141F8">
        <w:rPr>
          <w:color w:val="auto"/>
          <w:szCs w:val="24"/>
        </w:rPr>
        <w:t xml:space="preserve">  IČO: </w:t>
      </w:r>
      <w:r w:rsidR="00E463C9">
        <w:rPr>
          <w:color w:val="auto"/>
          <w:szCs w:val="24"/>
        </w:rPr>
        <w:t>00094820</w:t>
      </w:r>
      <w:r w:rsidRPr="00D141F8">
        <w:rPr>
          <w:color w:val="auto"/>
          <w:szCs w:val="24"/>
        </w:rPr>
        <w:t xml:space="preserve">, DIČ: </w:t>
      </w:r>
      <w:r w:rsidR="00E463C9" w:rsidRPr="00E463C9">
        <w:rPr>
          <w:color w:val="auto"/>
          <w:szCs w:val="24"/>
        </w:rPr>
        <w:t>CZ00094820</w:t>
      </w:r>
      <w:r w:rsidRPr="00D141F8">
        <w:rPr>
          <w:color w:val="auto"/>
          <w:szCs w:val="24"/>
        </w:rPr>
        <w:t>, účet č</w:t>
      </w:r>
      <w:r w:rsidR="00127497">
        <w:rPr>
          <w:color w:val="auto"/>
          <w:szCs w:val="24"/>
        </w:rPr>
        <w:t xml:space="preserve">. </w:t>
      </w:r>
    </w:p>
    <w:p w14:paraId="27995DBA" w14:textId="77777777" w:rsidR="000E6865" w:rsidRPr="002E243C" w:rsidRDefault="00583688" w:rsidP="000E6865">
      <w:pPr>
        <w:pStyle w:val="Zkladntext"/>
        <w:spacing w:before="0" w:after="0"/>
        <w:ind w:left="284"/>
        <w:rPr>
          <w:color w:val="auto"/>
          <w:szCs w:val="24"/>
        </w:rPr>
      </w:pPr>
      <w:r w:rsidRPr="00D141F8">
        <w:rPr>
          <w:color w:val="auto"/>
          <w:szCs w:val="24"/>
        </w:rPr>
        <w:t xml:space="preserve">  </w:t>
      </w:r>
      <w:r w:rsidR="000E6865" w:rsidRPr="002E243C">
        <w:rPr>
          <w:color w:val="auto"/>
          <w:szCs w:val="24"/>
        </w:rPr>
        <w:t>Obchodní rejstřík: Krajský soud v Brně, oddíl Pr., vložka 30</w:t>
      </w:r>
    </w:p>
    <w:p w14:paraId="41AD67A9" w14:textId="77777777" w:rsidR="000E6865" w:rsidRPr="002E243C" w:rsidRDefault="000E6865" w:rsidP="000E6865">
      <w:pPr>
        <w:pStyle w:val="Zkladntext"/>
        <w:spacing w:before="0" w:after="0"/>
        <w:ind w:left="284"/>
        <w:rPr>
          <w:color w:val="auto"/>
          <w:szCs w:val="24"/>
        </w:rPr>
      </w:pPr>
      <w:r>
        <w:rPr>
          <w:rFonts w:ascii="Arial" w:hAnsi="Arial" w:cs="Arial"/>
          <w:color w:val="auto"/>
          <w:sz w:val="22"/>
          <w:szCs w:val="22"/>
        </w:rPr>
        <w:t xml:space="preserve">  </w:t>
      </w:r>
      <w:r w:rsidRPr="002E243C">
        <w:rPr>
          <w:color w:val="auto"/>
          <w:szCs w:val="24"/>
        </w:rPr>
        <w:t>zastoupené: MgA. Martinem Glaserem, ředitelem NdB</w:t>
      </w:r>
    </w:p>
    <w:p w14:paraId="346E95FD" w14:textId="58785250" w:rsidR="000E6865" w:rsidRPr="002E243C" w:rsidRDefault="000E6865" w:rsidP="000E6865">
      <w:pPr>
        <w:pStyle w:val="Zkladntext"/>
        <w:spacing w:before="0" w:after="0"/>
        <w:ind w:left="284"/>
        <w:jc w:val="left"/>
        <w:rPr>
          <w:color w:val="auto"/>
          <w:szCs w:val="24"/>
        </w:rPr>
      </w:pPr>
      <w:r>
        <w:rPr>
          <w:color w:val="auto"/>
          <w:szCs w:val="24"/>
        </w:rPr>
        <w:t xml:space="preserve">  </w:t>
      </w:r>
      <w:r w:rsidRPr="002E243C">
        <w:rPr>
          <w:color w:val="auto"/>
          <w:szCs w:val="24"/>
        </w:rPr>
        <w:t xml:space="preserve">zástupce oprávněný k technickému jednání: Silvie Zeinerová Sanža, </w:t>
      </w:r>
      <w:hyperlink r:id="rId8" w:history="1">
        <w:r w:rsidRPr="002E243C">
          <w:rPr>
            <w:color w:val="auto"/>
            <w:szCs w:val="24"/>
          </w:rPr>
          <w:t>sanza@ndbrno.cz</w:t>
        </w:r>
      </w:hyperlink>
      <w:r w:rsidRPr="002E243C">
        <w:rPr>
          <w:color w:val="auto"/>
          <w:szCs w:val="24"/>
        </w:rPr>
        <w:t>,</w:t>
      </w:r>
      <w:r>
        <w:rPr>
          <w:color w:val="auto"/>
          <w:szCs w:val="24"/>
        </w:rPr>
        <w:br/>
        <w:t xml:space="preserve">  </w:t>
      </w:r>
      <w:r w:rsidRPr="002E243C">
        <w:rPr>
          <w:color w:val="auto"/>
          <w:szCs w:val="24"/>
        </w:rPr>
        <w:t>tel.</w:t>
      </w:r>
      <w:r>
        <w:rPr>
          <w:color w:val="auto"/>
          <w:szCs w:val="24"/>
        </w:rPr>
        <w:t> </w:t>
      </w:r>
      <w:r w:rsidRPr="002E243C">
        <w:rPr>
          <w:color w:val="auto"/>
          <w:szCs w:val="24"/>
        </w:rPr>
        <w:t>702 221</w:t>
      </w:r>
      <w:r>
        <w:rPr>
          <w:color w:val="auto"/>
          <w:szCs w:val="24"/>
        </w:rPr>
        <w:t> </w:t>
      </w:r>
      <w:r w:rsidRPr="002E243C">
        <w:rPr>
          <w:color w:val="auto"/>
          <w:szCs w:val="24"/>
        </w:rPr>
        <w:t>970</w:t>
      </w:r>
    </w:p>
    <w:p w14:paraId="532E535E" w14:textId="4336C7BC" w:rsidR="003C74AB" w:rsidRPr="00D141F8" w:rsidRDefault="00885B56" w:rsidP="000E6865">
      <w:pPr>
        <w:pStyle w:val="Zkladntext"/>
        <w:spacing w:before="0" w:after="0"/>
        <w:ind w:left="284"/>
        <w:rPr>
          <w:color w:val="auto"/>
          <w:szCs w:val="24"/>
        </w:rPr>
      </w:pPr>
      <w:r w:rsidRPr="00D141F8">
        <w:rPr>
          <w:color w:val="auto"/>
          <w:szCs w:val="24"/>
        </w:rPr>
        <w:t xml:space="preserve"> </w:t>
      </w:r>
      <w:r w:rsidR="003C74AB" w:rsidRPr="00D141F8">
        <w:rPr>
          <w:color w:val="auto"/>
          <w:szCs w:val="24"/>
        </w:rPr>
        <w:t>(dále jen nájemce)</w:t>
      </w:r>
    </w:p>
    <w:p w14:paraId="33412BF8" w14:textId="77777777" w:rsidR="00B21F1E" w:rsidRPr="00D141F8" w:rsidRDefault="00B21F1E" w:rsidP="0053413C">
      <w:pPr>
        <w:pStyle w:val="Zkladntext"/>
        <w:spacing w:before="0" w:after="0"/>
        <w:ind w:left="284" w:firstLine="73"/>
        <w:rPr>
          <w:color w:val="auto"/>
          <w:szCs w:val="24"/>
        </w:rPr>
      </w:pPr>
    </w:p>
    <w:p w14:paraId="6640955E" w14:textId="6880218E" w:rsidR="00B21F1E" w:rsidRPr="000E6865" w:rsidRDefault="00B21F1E" w:rsidP="00B21F1E">
      <w:pPr>
        <w:pStyle w:val="Zkladntext"/>
        <w:rPr>
          <w:color w:val="auto"/>
          <w:szCs w:val="24"/>
        </w:rPr>
      </w:pPr>
      <w:r w:rsidRPr="00D141F8">
        <w:rPr>
          <w:color w:val="auto"/>
          <w:szCs w:val="24"/>
        </w:rPr>
        <w:t>uzavřená v souladu s příslušnými ustanoveními obecně závazných právních předpisů, a to</w:t>
      </w:r>
      <w:r w:rsidR="000E6865">
        <w:rPr>
          <w:color w:val="auto"/>
          <w:szCs w:val="24"/>
        </w:rPr>
        <w:t xml:space="preserve"> v </w:t>
      </w:r>
      <w:r w:rsidR="000E6865" w:rsidRPr="000E6865">
        <w:rPr>
          <w:color w:val="auto"/>
          <w:szCs w:val="24"/>
        </w:rPr>
        <w:t>souladu s ustanovením §2201</w:t>
      </w:r>
      <w:r w:rsidRPr="00D141F8">
        <w:rPr>
          <w:color w:val="auto"/>
          <w:szCs w:val="24"/>
        </w:rPr>
        <w:t xml:space="preserve"> zákona č. 89/2012 Sb., občanský zákoník, ve znění pozdějších změn a doplňků</w:t>
      </w:r>
      <w:r w:rsidRPr="000E6865">
        <w:rPr>
          <w:color w:val="auto"/>
          <w:szCs w:val="24"/>
        </w:rPr>
        <w:t>:</w:t>
      </w:r>
    </w:p>
    <w:p w14:paraId="56AF33E7" w14:textId="77777777" w:rsidR="003C74AB" w:rsidRDefault="003C74AB">
      <w:pPr>
        <w:pStyle w:val="Zkladntext"/>
        <w:rPr>
          <w:color w:val="auto"/>
          <w:sz w:val="22"/>
        </w:rPr>
      </w:pPr>
    </w:p>
    <w:p w14:paraId="1A670F52" w14:textId="7AB85CDA" w:rsidR="00265769" w:rsidRDefault="00265769">
      <w:pPr>
        <w:pStyle w:val="Zkladntext"/>
        <w:rPr>
          <w:color w:val="auto"/>
          <w:sz w:val="22"/>
        </w:rPr>
      </w:pPr>
    </w:p>
    <w:p w14:paraId="0DCF11B5" w14:textId="56B728F5" w:rsidR="00CB53C3" w:rsidRPr="00CB53C3" w:rsidRDefault="00CB53C3">
      <w:pPr>
        <w:pStyle w:val="Zkladntext"/>
        <w:rPr>
          <w:b/>
          <w:color w:val="auto"/>
          <w:szCs w:val="24"/>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sidRPr="00CB53C3">
        <w:rPr>
          <w:b/>
          <w:color w:val="auto"/>
          <w:szCs w:val="24"/>
        </w:rPr>
        <w:t>Úvodní ustanovení</w:t>
      </w:r>
    </w:p>
    <w:p w14:paraId="3BFF025A" w14:textId="77777777" w:rsidR="00265769" w:rsidRPr="00D141F8" w:rsidRDefault="00265769" w:rsidP="00265769">
      <w:pPr>
        <w:pStyle w:val="Odstavec1"/>
        <w:numPr>
          <w:ilvl w:val="0"/>
          <w:numId w:val="5"/>
        </w:numPr>
        <w:tabs>
          <w:tab w:val="left" w:pos="426"/>
        </w:tabs>
        <w:spacing w:before="60" w:after="60"/>
        <w:ind w:left="357" w:right="0" w:hanging="357"/>
        <w:rPr>
          <w:rFonts w:ascii="ITC Officina Sans CE" w:hAnsi="ITC Officina Sans CE"/>
          <w:color w:val="auto"/>
          <w:sz w:val="24"/>
          <w:szCs w:val="24"/>
        </w:rPr>
      </w:pPr>
      <w:r w:rsidRPr="00D141F8">
        <w:rPr>
          <w:rFonts w:ascii="ITC Officina Sans CE" w:hAnsi="ITC Officina Sans CE"/>
          <w:color w:val="auto"/>
          <w:sz w:val="24"/>
          <w:szCs w:val="24"/>
        </w:rPr>
        <w:t>Pronajímatel prohlašuje, že je výlučným vlastníkem všech objektů a pozemků, které se nachází v areálu brněnského výstaviště a jsou zapsány na listu vlastnictví č. 344, katastrální území Pisárky, obec Brno, okres Brno-město.</w:t>
      </w:r>
    </w:p>
    <w:p w14:paraId="410A055F" w14:textId="77777777" w:rsidR="00265769" w:rsidRPr="00D141F8" w:rsidRDefault="00265769" w:rsidP="00265769">
      <w:pPr>
        <w:pStyle w:val="Odstavec1"/>
        <w:numPr>
          <w:ilvl w:val="0"/>
          <w:numId w:val="5"/>
        </w:numPr>
        <w:rPr>
          <w:rFonts w:ascii="ITC Officina Sans CE" w:hAnsi="ITC Officina Sans CE"/>
          <w:sz w:val="24"/>
          <w:szCs w:val="24"/>
        </w:rPr>
      </w:pPr>
      <w:r w:rsidRPr="00D141F8">
        <w:rPr>
          <w:rFonts w:ascii="ITC Officina Sans CE" w:hAnsi="ITC Officina Sans CE"/>
          <w:sz w:val="24"/>
          <w:szCs w:val="24"/>
        </w:rPr>
        <w:t>Strany této smlouvy se na základě úplného konsensu o všech níže uvedených ustanoveních dohodly v souladu s příslušnými ustanoveními obecně závazných právních předpisů, a to zejména zákona č. 89/2012 Sb., občanský zákoník, ve znění pozdějších změn a doplňků, na této smlouvě.</w:t>
      </w:r>
    </w:p>
    <w:p w14:paraId="5C5DD094" w14:textId="77777777" w:rsidR="00C93B69" w:rsidRDefault="00C93B69">
      <w:pPr>
        <w:pStyle w:val="Smlouva-body"/>
        <w:spacing w:before="120"/>
      </w:pPr>
    </w:p>
    <w:p w14:paraId="19CAE811" w14:textId="77777777" w:rsidR="003C74AB" w:rsidRPr="00691007" w:rsidRDefault="003C74AB">
      <w:pPr>
        <w:pStyle w:val="Smlouva-body"/>
        <w:spacing w:before="120"/>
      </w:pPr>
      <w:r w:rsidRPr="00691007">
        <w:t>I.</w:t>
      </w:r>
    </w:p>
    <w:p w14:paraId="18359391" w14:textId="77777777" w:rsidR="003C74AB" w:rsidRPr="00691007" w:rsidRDefault="003C74AB">
      <w:pPr>
        <w:pStyle w:val="Smlouva-nzevbod"/>
      </w:pPr>
      <w:r w:rsidRPr="00691007">
        <w:t>Předmět smlouvy</w:t>
      </w:r>
    </w:p>
    <w:p w14:paraId="5A6AEEC7" w14:textId="50E83A1D" w:rsidR="003C74AB" w:rsidRPr="00D141F8" w:rsidRDefault="003C74AB">
      <w:pPr>
        <w:pStyle w:val="Zkladntext"/>
        <w:numPr>
          <w:ilvl w:val="0"/>
          <w:numId w:val="8"/>
        </w:numPr>
        <w:rPr>
          <w:color w:val="auto"/>
          <w:szCs w:val="24"/>
        </w:rPr>
      </w:pPr>
      <w:r w:rsidRPr="00D141F8">
        <w:rPr>
          <w:color w:val="auto"/>
          <w:szCs w:val="24"/>
        </w:rPr>
        <w:t>Předmětem smlouvy je závazek pronajímatele za podmínek ve smlouvě uvedených pronajmout nájemci prostor</w:t>
      </w:r>
      <w:r w:rsidR="00B21F1E" w:rsidRPr="00D141F8">
        <w:rPr>
          <w:color w:val="auto"/>
          <w:szCs w:val="24"/>
        </w:rPr>
        <w:t>y,</w:t>
      </w:r>
      <w:r w:rsidRPr="00D141F8">
        <w:rPr>
          <w:color w:val="auto"/>
          <w:szCs w:val="24"/>
        </w:rPr>
        <w:t xml:space="preserve"> specifikovan</w:t>
      </w:r>
      <w:r w:rsidR="00B21F1E" w:rsidRPr="00D141F8">
        <w:rPr>
          <w:color w:val="auto"/>
          <w:szCs w:val="24"/>
        </w:rPr>
        <w:t>é</w:t>
      </w:r>
      <w:r w:rsidRPr="00D141F8">
        <w:rPr>
          <w:color w:val="auto"/>
          <w:szCs w:val="24"/>
        </w:rPr>
        <w:t xml:space="preserve"> v ustanovení čl. II. (dále jen </w:t>
      </w:r>
      <w:r w:rsidR="00B21F1E" w:rsidRPr="00D141F8">
        <w:rPr>
          <w:color w:val="auto"/>
          <w:szCs w:val="24"/>
        </w:rPr>
        <w:t>„</w:t>
      </w:r>
      <w:r w:rsidRPr="00D141F8">
        <w:rPr>
          <w:color w:val="auto"/>
          <w:szCs w:val="24"/>
        </w:rPr>
        <w:t>prostor</w:t>
      </w:r>
      <w:r w:rsidR="00B21F1E" w:rsidRPr="00D141F8">
        <w:rPr>
          <w:color w:val="auto"/>
          <w:szCs w:val="24"/>
        </w:rPr>
        <w:t>“</w:t>
      </w:r>
      <w:r w:rsidRPr="00D141F8">
        <w:rPr>
          <w:color w:val="auto"/>
          <w:szCs w:val="24"/>
        </w:rPr>
        <w:t xml:space="preserve">) za účelem </w:t>
      </w:r>
      <w:r w:rsidR="00E463C9">
        <w:rPr>
          <w:color w:val="auto"/>
          <w:szCs w:val="24"/>
        </w:rPr>
        <w:t xml:space="preserve">divadelního představení </w:t>
      </w:r>
      <w:r w:rsidR="002614EF" w:rsidRPr="00D141F8">
        <w:rPr>
          <w:color w:val="auto"/>
          <w:szCs w:val="24"/>
        </w:rPr>
        <w:t xml:space="preserve">s názvem </w:t>
      </w:r>
      <w:r w:rsidRPr="00D141F8">
        <w:rPr>
          <w:color w:val="auto"/>
          <w:szCs w:val="24"/>
        </w:rPr>
        <w:t>„</w:t>
      </w:r>
      <w:r w:rsidR="00E463C9">
        <w:rPr>
          <w:color w:val="auto"/>
          <w:szCs w:val="24"/>
        </w:rPr>
        <w:t>Employees</w:t>
      </w:r>
      <w:r w:rsidR="00404586" w:rsidRPr="00D141F8">
        <w:rPr>
          <w:color w:val="auto"/>
          <w:szCs w:val="24"/>
        </w:rPr>
        <w:t>“</w:t>
      </w:r>
      <w:r w:rsidR="002614EF" w:rsidRPr="00D141F8">
        <w:rPr>
          <w:color w:val="auto"/>
          <w:szCs w:val="24"/>
        </w:rPr>
        <w:t xml:space="preserve">, </w:t>
      </w:r>
      <w:r w:rsidR="007C1F7C" w:rsidRPr="00D141F8">
        <w:rPr>
          <w:color w:val="auto"/>
          <w:szCs w:val="24"/>
        </w:rPr>
        <w:t>dále jen „</w:t>
      </w:r>
      <w:r w:rsidR="00127497">
        <w:rPr>
          <w:color w:val="auto"/>
          <w:szCs w:val="24"/>
        </w:rPr>
        <w:t>akce</w:t>
      </w:r>
      <w:r w:rsidR="007C1F7C" w:rsidRPr="00D141F8">
        <w:rPr>
          <w:color w:val="auto"/>
          <w:szCs w:val="24"/>
        </w:rPr>
        <w:t>“, kterou nájemce pořádá</w:t>
      </w:r>
      <w:r w:rsidR="00B21F1E" w:rsidRPr="00D141F8">
        <w:rPr>
          <w:color w:val="auto"/>
          <w:szCs w:val="24"/>
        </w:rPr>
        <w:t xml:space="preserve"> v</w:t>
      </w:r>
      <w:r w:rsidR="002614EF" w:rsidRPr="00D141F8">
        <w:rPr>
          <w:color w:val="auto"/>
          <w:szCs w:val="24"/>
        </w:rPr>
        <w:t> areálu brněnského výstaviště.</w:t>
      </w:r>
    </w:p>
    <w:p w14:paraId="53571E9C" w14:textId="77777777" w:rsidR="003C74AB" w:rsidRPr="00D141F8" w:rsidRDefault="003C74AB" w:rsidP="00182A4E">
      <w:pPr>
        <w:pStyle w:val="Zkladntext"/>
        <w:numPr>
          <w:ilvl w:val="0"/>
          <w:numId w:val="8"/>
        </w:numPr>
        <w:tabs>
          <w:tab w:val="clear" w:pos="360"/>
          <w:tab w:val="num" w:pos="420"/>
        </w:tabs>
        <w:spacing w:after="60"/>
        <w:ind w:left="420"/>
        <w:rPr>
          <w:color w:val="auto"/>
          <w:szCs w:val="24"/>
        </w:rPr>
      </w:pPr>
      <w:r w:rsidRPr="00D141F8">
        <w:rPr>
          <w:color w:val="auto"/>
          <w:szCs w:val="24"/>
        </w:rPr>
        <w:t>Nájemce se zavazuje pronajatý prostor převzít a zaplatit pronajímateli cenu sjednanou níže ve smlouvě.</w:t>
      </w:r>
    </w:p>
    <w:p w14:paraId="1617AEE9" w14:textId="77777777" w:rsidR="00C93B69" w:rsidRDefault="00C93B69">
      <w:pPr>
        <w:pStyle w:val="Smlouva-body"/>
        <w:spacing w:before="120"/>
        <w:rPr>
          <w:szCs w:val="24"/>
        </w:rPr>
      </w:pPr>
    </w:p>
    <w:p w14:paraId="282F01BE" w14:textId="77777777" w:rsidR="00660B34" w:rsidRPr="00660B34" w:rsidRDefault="00660B34" w:rsidP="00660B34"/>
    <w:p w14:paraId="06EB5031" w14:textId="77777777" w:rsidR="003C74AB" w:rsidRPr="00D141F8" w:rsidRDefault="003C74AB">
      <w:pPr>
        <w:pStyle w:val="Smlouva-body"/>
        <w:spacing w:before="120"/>
        <w:rPr>
          <w:szCs w:val="24"/>
        </w:rPr>
      </w:pPr>
      <w:r w:rsidRPr="00D141F8">
        <w:rPr>
          <w:szCs w:val="24"/>
        </w:rPr>
        <w:t>II.</w:t>
      </w:r>
    </w:p>
    <w:p w14:paraId="0C701DC1" w14:textId="77777777" w:rsidR="003C74AB" w:rsidRPr="00D141F8" w:rsidRDefault="003C74AB">
      <w:pPr>
        <w:pStyle w:val="Smlouva-nzevbod"/>
        <w:rPr>
          <w:szCs w:val="24"/>
        </w:rPr>
      </w:pPr>
      <w:r w:rsidRPr="00D141F8">
        <w:rPr>
          <w:szCs w:val="24"/>
        </w:rPr>
        <w:t>Vymezení předmětu nájmu</w:t>
      </w:r>
    </w:p>
    <w:p w14:paraId="44322032" w14:textId="77777777" w:rsidR="00B21F1E" w:rsidRPr="00D141F8" w:rsidRDefault="00B21F1E" w:rsidP="009254B6">
      <w:pPr>
        <w:pStyle w:val="Zkladntext"/>
        <w:spacing w:before="0" w:after="0"/>
        <w:ind w:firstLine="360"/>
        <w:rPr>
          <w:szCs w:val="24"/>
        </w:rPr>
      </w:pPr>
      <w:r w:rsidRPr="00D141F8">
        <w:rPr>
          <w:szCs w:val="24"/>
        </w:rPr>
        <w:t>Prostorem, tvořícím předmět nájmu dle této smlouvy, se rozumí:</w:t>
      </w:r>
    </w:p>
    <w:p w14:paraId="520A0903" w14:textId="09847D78" w:rsidR="00404586" w:rsidRDefault="00BA3769" w:rsidP="00B21F1E">
      <w:pPr>
        <w:pStyle w:val="Zkladntext"/>
        <w:numPr>
          <w:ilvl w:val="0"/>
          <w:numId w:val="27"/>
        </w:numPr>
        <w:rPr>
          <w:color w:val="auto"/>
          <w:szCs w:val="24"/>
        </w:rPr>
      </w:pPr>
      <w:r>
        <w:rPr>
          <w:color w:val="auto"/>
          <w:szCs w:val="24"/>
        </w:rPr>
        <w:t>V</w:t>
      </w:r>
      <w:r w:rsidR="00824EF0" w:rsidRPr="00D141F8">
        <w:rPr>
          <w:color w:val="auto"/>
          <w:szCs w:val="24"/>
        </w:rPr>
        <w:t xml:space="preserve">ýstavní </w:t>
      </w:r>
      <w:r>
        <w:rPr>
          <w:color w:val="auto"/>
          <w:szCs w:val="24"/>
        </w:rPr>
        <w:t xml:space="preserve">pavilon </w:t>
      </w:r>
      <w:r w:rsidR="00E463C9">
        <w:rPr>
          <w:color w:val="auto"/>
          <w:szCs w:val="24"/>
        </w:rPr>
        <w:t>G2</w:t>
      </w:r>
      <w:r w:rsidR="0069587F" w:rsidRPr="00D141F8">
        <w:rPr>
          <w:color w:val="auto"/>
          <w:szCs w:val="24"/>
        </w:rPr>
        <w:t xml:space="preserve"> </w:t>
      </w:r>
      <w:r w:rsidR="00824EF0" w:rsidRPr="00D141F8">
        <w:rPr>
          <w:color w:val="auto"/>
          <w:szCs w:val="24"/>
        </w:rPr>
        <w:t>o výměře</w:t>
      </w:r>
      <w:r w:rsidR="00504C8E" w:rsidRPr="00D141F8">
        <w:rPr>
          <w:color w:val="auto"/>
          <w:szCs w:val="24"/>
        </w:rPr>
        <w:t xml:space="preserve"> </w:t>
      </w:r>
      <w:r w:rsidR="00E463C9">
        <w:rPr>
          <w:color w:val="auto"/>
          <w:szCs w:val="24"/>
        </w:rPr>
        <w:t>5112</w:t>
      </w:r>
      <w:r w:rsidR="0082351A" w:rsidRPr="00D141F8">
        <w:rPr>
          <w:color w:val="auto"/>
          <w:szCs w:val="24"/>
        </w:rPr>
        <w:t xml:space="preserve"> m</w:t>
      </w:r>
      <w:r w:rsidR="003C74AB" w:rsidRPr="00D141F8">
        <w:rPr>
          <w:color w:val="auto"/>
          <w:szCs w:val="24"/>
        </w:rPr>
        <w:t>2</w:t>
      </w:r>
      <w:r w:rsidR="00E85294" w:rsidRPr="00D141F8">
        <w:rPr>
          <w:color w:val="auto"/>
          <w:szCs w:val="24"/>
        </w:rPr>
        <w:t xml:space="preserve"> hrubé výstavní plochy</w:t>
      </w:r>
    </w:p>
    <w:p w14:paraId="1B9DF9A6" w14:textId="77777777" w:rsidR="003C74AB" w:rsidRPr="00D141F8" w:rsidRDefault="003C74AB">
      <w:pPr>
        <w:pStyle w:val="Smlouva-body"/>
        <w:spacing w:before="120"/>
        <w:rPr>
          <w:szCs w:val="24"/>
        </w:rPr>
      </w:pPr>
      <w:r w:rsidRPr="00D141F8">
        <w:rPr>
          <w:szCs w:val="24"/>
        </w:rPr>
        <w:lastRenderedPageBreak/>
        <w:t>III.</w:t>
      </w:r>
    </w:p>
    <w:p w14:paraId="167F275B" w14:textId="77777777" w:rsidR="003C74AB" w:rsidRPr="00D141F8" w:rsidRDefault="003C74AB">
      <w:pPr>
        <w:pStyle w:val="Smlouva-nzevbod"/>
        <w:spacing w:before="60" w:after="60"/>
        <w:rPr>
          <w:szCs w:val="24"/>
        </w:rPr>
      </w:pPr>
      <w:r w:rsidRPr="00D141F8">
        <w:rPr>
          <w:szCs w:val="24"/>
        </w:rPr>
        <w:t xml:space="preserve">Časová ujednání </w:t>
      </w:r>
    </w:p>
    <w:p w14:paraId="27157D91" w14:textId="367F5E91" w:rsidR="0076428A" w:rsidRPr="00D141F8" w:rsidRDefault="0076428A" w:rsidP="004D7B06">
      <w:pPr>
        <w:pStyle w:val="Zkladntext"/>
        <w:numPr>
          <w:ilvl w:val="0"/>
          <w:numId w:val="11"/>
        </w:numPr>
        <w:tabs>
          <w:tab w:val="clear" w:pos="720"/>
          <w:tab w:val="num" w:pos="426"/>
          <w:tab w:val="left" w:pos="6521"/>
        </w:tabs>
        <w:spacing w:before="60" w:after="60"/>
        <w:ind w:left="426" w:hanging="426"/>
        <w:rPr>
          <w:color w:val="auto"/>
          <w:szCs w:val="24"/>
        </w:rPr>
      </w:pPr>
      <w:r w:rsidRPr="00D141F8">
        <w:rPr>
          <w:color w:val="auto"/>
          <w:szCs w:val="24"/>
        </w:rPr>
        <w:t>Tato smlouva se uzavírá na dobu určitou</w:t>
      </w:r>
      <w:r w:rsidR="00984337">
        <w:rPr>
          <w:color w:val="auto"/>
          <w:szCs w:val="24"/>
        </w:rPr>
        <w:t>.</w:t>
      </w:r>
      <w:r w:rsidRPr="00D141F8">
        <w:rPr>
          <w:color w:val="auto"/>
          <w:szCs w:val="24"/>
        </w:rPr>
        <w:t xml:space="preserve"> </w:t>
      </w:r>
    </w:p>
    <w:p w14:paraId="1E5497FE" w14:textId="2B5B5B21" w:rsidR="004D7B06" w:rsidRPr="00B26758" w:rsidRDefault="003C74AB" w:rsidP="00316A78">
      <w:pPr>
        <w:pStyle w:val="Zkladntext"/>
        <w:numPr>
          <w:ilvl w:val="0"/>
          <w:numId w:val="11"/>
        </w:numPr>
        <w:tabs>
          <w:tab w:val="clear" w:pos="720"/>
          <w:tab w:val="left" w:pos="426"/>
        </w:tabs>
        <w:spacing w:before="60" w:after="60"/>
        <w:ind w:left="426" w:hanging="426"/>
        <w:rPr>
          <w:color w:val="auto"/>
          <w:szCs w:val="24"/>
        </w:rPr>
      </w:pPr>
      <w:r w:rsidRPr="00D141F8">
        <w:rPr>
          <w:color w:val="auto"/>
          <w:szCs w:val="24"/>
        </w:rPr>
        <w:t xml:space="preserve">Pronajímatel je vlastníkem prostor, </w:t>
      </w:r>
      <w:r w:rsidRPr="00B26758">
        <w:rPr>
          <w:color w:val="auto"/>
          <w:szCs w:val="24"/>
        </w:rPr>
        <w:t>specifikovan</w:t>
      </w:r>
      <w:r w:rsidR="0076428A" w:rsidRPr="00B26758">
        <w:rPr>
          <w:color w:val="auto"/>
          <w:szCs w:val="24"/>
        </w:rPr>
        <w:t>ých</w:t>
      </w:r>
      <w:r w:rsidRPr="00B26758">
        <w:rPr>
          <w:color w:val="auto"/>
          <w:szCs w:val="24"/>
        </w:rPr>
        <w:t xml:space="preserve"> v ustanovení čl. I</w:t>
      </w:r>
      <w:r w:rsidR="009A6372" w:rsidRPr="00B26758">
        <w:rPr>
          <w:color w:val="auto"/>
          <w:szCs w:val="24"/>
        </w:rPr>
        <w:t>.</w:t>
      </w:r>
      <w:r w:rsidR="0076428A" w:rsidRPr="00B26758">
        <w:rPr>
          <w:color w:val="auto"/>
          <w:szCs w:val="24"/>
        </w:rPr>
        <w:t xml:space="preserve"> a II.</w:t>
      </w:r>
      <w:r w:rsidRPr="00B26758">
        <w:rPr>
          <w:color w:val="auto"/>
          <w:szCs w:val="24"/>
        </w:rPr>
        <w:t xml:space="preserve"> této smlouvy, který přenechává do užívání nájemci na dny </w:t>
      </w:r>
      <w:r w:rsidRPr="008C2B48">
        <w:rPr>
          <w:color w:val="auto"/>
          <w:szCs w:val="24"/>
        </w:rPr>
        <w:t>od:</w:t>
      </w:r>
      <w:r w:rsidR="00316A78" w:rsidRPr="008C2B48">
        <w:rPr>
          <w:color w:val="auto"/>
          <w:szCs w:val="24"/>
        </w:rPr>
        <w:t xml:space="preserve"> </w:t>
      </w:r>
      <w:r w:rsidR="00BA3769">
        <w:rPr>
          <w:color w:val="auto"/>
          <w:szCs w:val="24"/>
        </w:rPr>
        <w:t>2</w:t>
      </w:r>
      <w:r w:rsidR="00E463C9">
        <w:rPr>
          <w:color w:val="auto"/>
          <w:szCs w:val="24"/>
        </w:rPr>
        <w:t>3</w:t>
      </w:r>
      <w:r w:rsidR="00BE2A60">
        <w:rPr>
          <w:color w:val="auto"/>
          <w:szCs w:val="24"/>
        </w:rPr>
        <w:t>.</w:t>
      </w:r>
      <w:r w:rsidR="00E463C9">
        <w:rPr>
          <w:color w:val="auto"/>
          <w:szCs w:val="24"/>
        </w:rPr>
        <w:t>5</w:t>
      </w:r>
      <w:r w:rsidR="00BA3769">
        <w:rPr>
          <w:color w:val="auto"/>
          <w:szCs w:val="24"/>
        </w:rPr>
        <w:t>.</w:t>
      </w:r>
      <w:r w:rsidR="00BE2A60">
        <w:rPr>
          <w:color w:val="auto"/>
          <w:szCs w:val="24"/>
        </w:rPr>
        <w:t xml:space="preserve">2024 </w:t>
      </w:r>
      <w:r w:rsidR="00790097" w:rsidRPr="008C2B48">
        <w:rPr>
          <w:color w:val="auto"/>
          <w:szCs w:val="24"/>
        </w:rPr>
        <w:t>od 0</w:t>
      </w:r>
      <w:r w:rsidR="00E463C9">
        <w:rPr>
          <w:color w:val="auto"/>
          <w:szCs w:val="24"/>
        </w:rPr>
        <w:t>8</w:t>
      </w:r>
      <w:r w:rsidR="00790097" w:rsidRPr="008C2B48">
        <w:rPr>
          <w:color w:val="auto"/>
          <w:szCs w:val="24"/>
        </w:rPr>
        <w:t xml:space="preserve">:00 h. do </w:t>
      </w:r>
      <w:r w:rsidR="00E463C9">
        <w:rPr>
          <w:color w:val="auto"/>
          <w:szCs w:val="24"/>
        </w:rPr>
        <w:t>29</w:t>
      </w:r>
      <w:r w:rsidR="00BE2A60">
        <w:rPr>
          <w:color w:val="auto"/>
          <w:szCs w:val="24"/>
        </w:rPr>
        <w:t>.</w:t>
      </w:r>
      <w:r w:rsidR="00E463C9">
        <w:rPr>
          <w:color w:val="auto"/>
          <w:szCs w:val="24"/>
        </w:rPr>
        <w:t>5</w:t>
      </w:r>
      <w:r w:rsidR="00BE2A60">
        <w:rPr>
          <w:color w:val="auto"/>
          <w:szCs w:val="24"/>
        </w:rPr>
        <w:t>.2024</w:t>
      </w:r>
      <w:r w:rsidR="004C59AC" w:rsidRPr="008C2B48">
        <w:rPr>
          <w:color w:val="auto"/>
          <w:szCs w:val="24"/>
        </w:rPr>
        <w:t xml:space="preserve"> </w:t>
      </w:r>
      <w:r w:rsidR="00790097" w:rsidRPr="008C2B48">
        <w:rPr>
          <w:color w:val="auto"/>
          <w:szCs w:val="24"/>
        </w:rPr>
        <w:t xml:space="preserve">do </w:t>
      </w:r>
      <w:r w:rsidR="00E463C9">
        <w:rPr>
          <w:color w:val="auto"/>
          <w:szCs w:val="24"/>
        </w:rPr>
        <w:t>20</w:t>
      </w:r>
      <w:r w:rsidR="00790097" w:rsidRPr="008C2B48">
        <w:rPr>
          <w:color w:val="auto"/>
          <w:szCs w:val="24"/>
        </w:rPr>
        <w:t xml:space="preserve">:00 h. Celkem tedy </w:t>
      </w:r>
      <w:r w:rsidR="000529C7">
        <w:rPr>
          <w:color w:val="auto"/>
          <w:szCs w:val="24"/>
        </w:rPr>
        <w:t>7</w:t>
      </w:r>
      <w:r w:rsidR="00790097" w:rsidRPr="008C2B48">
        <w:rPr>
          <w:color w:val="auto"/>
          <w:szCs w:val="24"/>
        </w:rPr>
        <w:t xml:space="preserve"> dn</w:t>
      </w:r>
      <w:r w:rsidR="000529C7">
        <w:rPr>
          <w:color w:val="auto"/>
          <w:szCs w:val="24"/>
        </w:rPr>
        <w:t>í</w:t>
      </w:r>
      <w:r w:rsidR="00790097" w:rsidRPr="008C2B48">
        <w:rPr>
          <w:color w:val="auto"/>
          <w:szCs w:val="24"/>
        </w:rPr>
        <w:t>.</w:t>
      </w:r>
      <w:r w:rsidR="00504C8E" w:rsidRPr="008C2B48">
        <w:rPr>
          <w:color w:val="auto"/>
          <w:szCs w:val="24"/>
        </w:rPr>
        <w:t xml:space="preserve"> </w:t>
      </w:r>
      <w:r w:rsidR="00316A78" w:rsidRPr="008C2B48">
        <w:rPr>
          <w:color w:val="auto"/>
          <w:szCs w:val="24"/>
        </w:rPr>
        <w:t xml:space="preserve">Konkrétní časové údaje o průběhu montáže, průběhu </w:t>
      </w:r>
      <w:r w:rsidR="00BA3769">
        <w:rPr>
          <w:color w:val="auto"/>
          <w:szCs w:val="24"/>
        </w:rPr>
        <w:t>akce</w:t>
      </w:r>
      <w:r w:rsidR="00316A78" w:rsidRPr="008C2B48">
        <w:rPr>
          <w:color w:val="auto"/>
          <w:szCs w:val="24"/>
        </w:rPr>
        <w:t xml:space="preserve"> a demontáže jsou uvedeny v příloze č. 1 této smlouvy.</w:t>
      </w:r>
      <w:r w:rsidR="00316A78" w:rsidRPr="00B26758">
        <w:rPr>
          <w:color w:val="auto"/>
          <w:szCs w:val="24"/>
        </w:rPr>
        <w:t xml:space="preserve"> </w:t>
      </w:r>
      <w:r w:rsidR="00316A78" w:rsidRPr="00B26758">
        <w:rPr>
          <w:color w:val="auto"/>
          <w:szCs w:val="24"/>
        </w:rPr>
        <w:tab/>
      </w:r>
    </w:p>
    <w:p w14:paraId="2E57A2CC" w14:textId="75AC1453" w:rsidR="003C74AB" w:rsidRPr="00B26758" w:rsidRDefault="00F07166" w:rsidP="004D7B06">
      <w:pPr>
        <w:pStyle w:val="Zkladntext"/>
        <w:numPr>
          <w:ilvl w:val="0"/>
          <w:numId w:val="11"/>
        </w:numPr>
        <w:tabs>
          <w:tab w:val="clear" w:pos="720"/>
          <w:tab w:val="num" w:pos="426"/>
        </w:tabs>
        <w:spacing w:before="60" w:after="60"/>
        <w:ind w:left="426" w:hanging="426"/>
        <w:rPr>
          <w:color w:val="auto"/>
          <w:szCs w:val="24"/>
        </w:rPr>
      </w:pPr>
      <w:r w:rsidRPr="00B26758">
        <w:rPr>
          <w:color w:val="auto"/>
          <w:szCs w:val="24"/>
        </w:rPr>
        <w:t>N</w:t>
      </w:r>
      <w:r w:rsidR="003C74AB" w:rsidRPr="00B26758">
        <w:rPr>
          <w:color w:val="auto"/>
          <w:szCs w:val="24"/>
        </w:rPr>
        <w:t xml:space="preserve">ájemce předloží podklady nezbytné k řádnému provedení sjednaného plnění a další informační údaje </w:t>
      </w:r>
      <w:r w:rsidR="003C74AB" w:rsidRPr="00231D94">
        <w:rPr>
          <w:color w:val="auto"/>
          <w:szCs w:val="24"/>
        </w:rPr>
        <w:t>nejpozději dne</w:t>
      </w:r>
      <w:r w:rsidR="00030DF7" w:rsidRPr="00231D94">
        <w:rPr>
          <w:color w:val="auto"/>
          <w:szCs w:val="24"/>
        </w:rPr>
        <w:t xml:space="preserve"> </w:t>
      </w:r>
      <w:r w:rsidR="00BA3769">
        <w:rPr>
          <w:color w:val="auto"/>
          <w:szCs w:val="24"/>
        </w:rPr>
        <w:t>1</w:t>
      </w:r>
      <w:r w:rsidR="00E463C9">
        <w:rPr>
          <w:color w:val="auto"/>
          <w:szCs w:val="24"/>
        </w:rPr>
        <w:t>5</w:t>
      </w:r>
      <w:r w:rsidR="003C74AB" w:rsidRPr="00231D94">
        <w:rPr>
          <w:color w:val="auto"/>
          <w:szCs w:val="24"/>
        </w:rPr>
        <w:t>.</w:t>
      </w:r>
      <w:r w:rsidR="00BA3769">
        <w:rPr>
          <w:color w:val="auto"/>
          <w:szCs w:val="24"/>
        </w:rPr>
        <w:t>5</w:t>
      </w:r>
      <w:r w:rsidR="003C74AB" w:rsidRPr="00231D94">
        <w:rPr>
          <w:color w:val="auto"/>
          <w:szCs w:val="24"/>
        </w:rPr>
        <w:t>.</w:t>
      </w:r>
      <w:r w:rsidR="00BE2A60">
        <w:rPr>
          <w:color w:val="auto"/>
          <w:szCs w:val="24"/>
        </w:rPr>
        <w:t>2024</w:t>
      </w:r>
      <w:r w:rsidR="00BA3769">
        <w:rPr>
          <w:color w:val="auto"/>
          <w:szCs w:val="24"/>
        </w:rPr>
        <w:t>.</w:t>
      </w:r>
    </w:p>
    <w:p w14:paraId="730D366F" w14:textId="77777777" w:rsidR="003C74AB" w:rsidRPr="00B26758" w:rsidRDefault="003C74AB" w:rsidP="00182A4E">
      <w:pPr>
        <w:pStyle w:val="Zkladntext"/>
        <w:numPr>
          <w:ilvl w:val="0"/>
          <w:numId w:val="11"/>
        </w:numPr>
        <w:tabs>
          <w:tab w:val="clear" w:pos="720"/>
          <w:tab w:val="num" w:pos="426"/>
        </w:tabs>
        <w:spacing w:before="60" w:after="60"/>
        <w:ind w:left="426" w:hanging="426"/>
        <w:rPr>
          <w:color w:val="auto"/>
          <w:szCs w:val="24"/>
        </w:rPr>
      </w:pPr>
      <w:r w:rsidRPr="00B26758">
        <w:rPr>
          <w:color w:val="auto"/>
          <w:szCs w:val="24"/>
        </w:rPr>
        <w:t xml:space="preserve">Do doby užívání se zahrnuje celý čas od zpřístupnění prostoru nájemci až do předání tohoto prostoru zpět pronajímateli. </w:t>
      </w:r>
    </w:p>
    <w:p w14:paraId="5CEE47B8" w14:textId="77777777" w:rsidR="003C74AB" w:rsidRPr="00C85D33" w:rsidRDefault="003C74AB" w:rsidP="00C85D33">
      <w:pPr>
        <w:pStyle w:val="Zkladntext"/>
        <w:numPr>
          <w:ilvl w:val="0"/>
          <w:numId w:val="11"/>
        </w:numPr>
        <w:tabs>
          <w:tab w:val="clear" w:pos="720"/>
          <w:tab w:val="num" w:pos="426"/>
        </w:tabs>
        <w:spacing w:before="60" w:after="60"/>
        <w:ind w:hanging="720"/>
        <w:rPr>
          <w:color w:val="auto"/>
          <w:szCs w:val="24"/>
        </w:rPr>
      </w:pPr>
      <w:r w:rsidRPr="00C85D33">
        <w:rPr>
          <w:color w:val="auto"/>
          <w:szCs w:val="24"/>
        </w:rPr>
        <w:t xml:space="preserve">Další ujednání: </w:t>
      </w:r>
    </w:p>
    <w:p w14:paraId="01B7E433" w14:textId="14841BDA" w:rsidR="009E0511" w:rsidRPr="00C85D33" w:rsidRDefault="009E0511" w:rsidP="00C85D33">
      <w:pPr>
        <w:pStyle w:val="Zkladntext"/>
        <w:numPr>
          <w:ilvl w:val="0"/>
          <w:numId w:val="18"/>
        </w:numPr>
        <w:tabs>
          <w:tab w:val="num" w:pos="720"/>
          <w:tab w:val="num" w:pos="785"/>
        </w:tabs>
        <w:spacing w:before="0" w:after="0"/>
        <w:ind w:left="785"/>
        <w:rPr>
          <w:color w:val="auto"/>
          <w:szCs w:val="24"/>
        </w:rPr>
      </w:pPr>
      <w:r w:rsidRPr="00C85D33">
        <w:rPr>
          <w:color w:val="auto"/>
          <w:szCs w:val="24"/>
        </w:rPr>
        <w:t>Nájemce se zavazuje při prezentaci akce používat pro označení místa konání akce výhradně slovní spojení "Výstaviště Brno"</w:t>
      </w:r>
    </w:p>
    <w:p w14:paraId="70CC8423" w14:textId="1D44A00C" w:rsidR="000529C7" w:rsidRDefault="000529C7" w:rsidP="00FB3476">
      <w:pPr>
        <w:pStyle w:val="Zkladntext"/>
        <w:numPr>
          <w:ilvl w:val="0"/>
          <w:numId w:val="40"/>
        </w:numPr>
        <w:spacing w:before="60" w:after="60"/>
        <w:rPr>
          <w:color w:val="auto"/>
          <w:szCs w:val="24"/>
        </w:rPr>
      </w:pPr>
      <w:r>
        <w:rPr>
          <w:color w:val="auto"/>
          <w:szCs w:val="24"/>
        </w:rPr>
        <w:t>Vjezd do areálu bude umožněn na základě volných vjezdů, které vyhotoví pronajímatel. Nájemce je povinen zajistit viditelné umístění vyplněného vjezdu pro každé vozidlo.</w:t>
      </w:r>
    </w:p>
    <w:p w14:paraId="1D38304D" w14:textId="07ED54F7" w:rsidR="00984337" w:rsidRPr="00FB3476" w:rsidRDefault="00984337" w:rsidP="00FB3476">
      <w:pPr>
        <w:pStyle w:val="Zkladntext"/>
        <w:numPr>
          <w:ilvl w:val="0"/>
          <w:numId w:val="40"/>
        </w:numPr>
        <w:spacing w:before="60" w:after="60"/>
        <w:rPr>
          <w:color w:val="auto"/>
          <w:szCs w:val="24"/>
        </w:rPr>
      </w:pPr>
      <w:r w:rsidRPr="00FB3476">
        <w:rPr>
          <w:color w:val="auto"/>
          <w:szCs w:val="24"/>
        </w:rPr>
        <w:t>V době konání akce budou nebytové prostory klimatizovány/topeny dle potřeby</w:t>
      </w:r>
      <w:r w:rsidR="00FB3476" w:rsidRPr="00FB3476">
        <w:rPr>
          <w:color w:val="auto"/>
          <w:szCs w:val="24"/>
        </w:rPr>
        <w:t>.</w:t>
      </w:r>
    </w:p>
    <w:p w14:paraId="6CBCACA5" w14:textId="62D4AC2C" w:rsidR="00984337" w:rsidRDefault="00984337" w:rsidP="00FB3476">
      <w:pPr>
        <w:pStyle w:val="Zkladntext"/>
        <w:numPr>
          <w:ilvl w:val="0"/>
          <w:numId w:val="40"/>
        </w:numPr>
        <w:spacing w:before="60" w:after="60"/>
        <w:rPr>
          <w:color w:val="auto"/>
          <w:szCs w:val="24"/>
        </w:rPr>
      </w:pPr>
      <w:r w:rsidRPr="00FB3476">
        <w:rPr>
          <w:color w:val="auto"/>
          <w:szCs w:val="24"/>
        </w:rPr>
        <w:t xml:space="preserve">Vstup návštěvníků do areálu na akci bude vstupní bránou č. </w:t>
      </w:r>
      <w:r w:rsidR="00FB3476" w:rsidRPr="00FB3476">
        <w:rPr>
          <w:color w:val="auto"/>
          <w:szCs w:val="24"/>
        </w:rPr>
        <w:t xml:space="preserve">1 a vstupem G2 </w:t>
      </w:r>
      <w:r w:rsidRPr="00FB3476">
        <w:rPr>
          <w:color w:val="auto"/>
          <w:szCs w:val="24"/>
        </w:rPr>
        <w:t xml:space="preserve">na základě vstupenky, kontrolu zajistí </w:t>
      </w:r>
      <w:r w:rsidR="00FB3476" w:rsidRPr="00FB3476">
        <w:rPr>
          <w:color w:val="auto"/>
          <w:szCs w:val="24"/>
        </w:rPr>
        <w:t>nájemce.</w:t>
      </w:r>
    </w:p>
    <w:p w14:paraId="2B2D3A8F" w14:textId="77777777" w:rsidR="00C74D1F" w:rsidRPr="00D141F8" w:rsidRDefault="00C74D1F" w:rsidP="00C74D1F">
      <w:pPr>
        <w:pStyle w:val="Zkladntext"/>
        <w:spacing w:before="0" w:after="0"/>
        <w:ind w:left="425"/>
        <w:rPr>
          <w:color w:val="auto"/>
          <w:szCs w:val="24"/>
        </w:rPr>
      </w:pPr>
    </w:p>
    <w:p w14:paraId="521FC448" w14:textId="0435A9AD" w:rsidR="003C74AB" w:rsidRPr="00D141F8" w:rsidRDefault="003C74AB">
      <w:pPr>
        <w:pStyle w:val="Smlouva-body"/>
        <w:spacing w:before="120"/>
        <w:rPr>
          <w:szCs w:val="24"/>
        </w:rPr>
      </w:pPr>
      <w:r w:rsidRPr="00D141F8">
        <w:rPr>
          <w:szCs w:val="24"/>
        </w:rPr>
        <w:t>IV.</w:t>
      </w:r>
    </w:p>
    <w:p w14:paraId="27B9EC15" w14:textId="77777777" w:rsidR="003C74AB" w:rsidRPr="00D141F8" w:rsidRDefault="003C74AB">
      <w:pPr>
        <w:pStyle w:val="Smlouva-nzevbod"/>
        <w:rPr>
          <w:szCs w:val="24"/>
        </w:rPr>
      </w:pPr>
      <w:r w:rsidRPr="00D141F8">
        <w:rPr>
          <w:szCs w:val="24"/>
        </w:rPr>
        <w:t>Práva a povinnosti nájemce</w:t>
      </w:r>
    </w:p>
    <w:p w14:paraId="2D644C5A" w14:textId="2EFE9F79" w:rsidR="002A2E0C" w:rsidRPr="00C85D33" w:rsidRDefault="00F76890" w:rsidP="002B5A6F">
      <w:pPr>
        <w:pStyle w:val="Zkladntext"/>
        <w:numPr>
          <w:ilvl w:val="0"/>
          <w:numId w:val="28"/>
        </w:numPr>
        <w:spacing w:before="60" w:after="60"/>
        <w:rPr>
          <w:color w:val="auto"/>
          <w:szCs w:val="24"/>
        </w:rPr>
      </w:pPr>
      <w:r w:rsidRPr="00C85D33">
        <w:rPr>
          <w:color w:val="auto"/>
          <w:szCs w:val="24"/>
        </w:rPr>
        <w:t xml:space="preserve">Nájemce se zavazuje prostory užívat obvyklým způsobem ke sjednanému účelu, který je současně předmětem jeho </w:t>
      </w:r>
      <w:del w:id="1" w:author="Vyplašilová Eva" w:date="2024-05-15T13:29:00Z" w16du:dateUtc="2024-05-15T11:29:00Z">
        <w:r w:rsidRPr="00C85D33" w:rsidDel="004309BF">
          <w:rPr>
            <w:color w:val="auto"/>
            <w:szCs w:val="24"/>
          </w:rPr>
          <w:delText xml:space="preserve">podnikatelské </w:delText>
        </w:r>
      </w:del>
      <w:r w:rsidRPr="00C85D33">
        <w:rPr>
          <w:color w:val="auto"/>
          <w:szCs w:val="24"/>
        </w:rPr>
        <w:t>činnosti.</w:t>
      </w:r>
      <w:r w:rsidR="002A2E0C" w:rsidRPr="00C85D33">
        <w:rPr>
          <w:color w:val="auto"/>
          <w:szCs w:val="24"/>
        </w:rPr>
        <w:t xml:space="preserve"> </w:t>
      </w:r>
      <w:r w:rsidR="002A2E0C" w:rsidRPr="00C85D33">
        <w:rPr>
          <w:rFonts w:cs="Arial"/>
          <w:color w:val="auto"/>
          <w:szCs w:val="24"/>
        </w:rPr>
        <w:t>Nájemce bere na vědomí, že v případě, bude-li pronajatý nebytový prostor užíván za jiným účelem, než uvedeným v čl. II. odst. 1 této smlouvy, je pronajímatel oprávněn od této smlouvy odstoupit. Nájem je ukončen okamžikem doručení oznámení pronajímatele o odstoupení od smlouvy nájemci. Nespotřebované nájemné a prostředky vynaložené na dosud nespotřebované služby související s nájmem se v takovém případě nevracejí a zůstávající pronajímateli jako smluvní pokuta za porušení této smlouvy nájemcem.</w:t>
      </w:r>
    </w:p>
    <w:p w14:paraId="0178168E" w14:textId="77777777" w:rsidR="00F76890" w:rsidRPr="00C74D1F" w:rsidRDefault="00F76890" w:rsidP="00F76890">
      <w:pPr>
        <w:pStyle w:val="Zkladntext"/>
        <w:numPr>
          <w:ilvl w:val="0"/>
          <w:numId w:val="28"/>
        </w:numPr>
        <w:spacing w:before="60" w:after="60"/>
        <w:rPr>
          <w:szCs w:val="24"/>
        </w:rPr>
      </w:pPr>
      <w:r w:rsidRPr="00C74D1F">
        <w:rPr>
          <w:szCs w:val="24"/>
        </w:rPr>
        <w:t>Pronajaté prostory bude užívat nájemce. Jejich poskytnutí třetí osobě nebo smluvní převod práv na třetí osobu je vyloučen bez předchozího písemného souhlasu pronajímatele. Škodu vzniklou pronajímateli při porušení tohoto ustanovení hradí nájemce.</w:t>
      </w:r>
    </w:p>
    <w:p w14:paraId="7705F709" w14:textId="75954D9A" w:rsidR="00F76890" w:rsidRPr="00C85D33" w:rsidRDefault="00F76890" w:rsidP="00F76890">
      <w:pPr>
        <w:pStyle w:val="Zkladntext"/>
        <w:numPr>
          <w:ilvl w:val="0"/>
          <w:numId w:val="28"/>
        </w:numPr>
        <w:spacing w:before="60" w:after="60"/>
        <w:rPr>
          <w:color w:val="auto"/>
          <w:szCs w:val="24"/>
        </w:rPr>
      </w:pPr>
      <w:r w:rsidRPr="00C74D1F">
        <w:rPr>
          <w:color w:val="auto"/>
          <w:szCs w:val="24"/>
        </w:rPr>
        <w:t xml:space="preserve">Nájemce je povinen předem seznámit </w:t>
      </w:r>
      <w:r w:rsidRPr="00C85D33">
        <w:rPr>
          <w:color w:val="auto"/>
          <w:szCs w:val="24"/>
        </w:rPr>
        <w:t>osoby a své subdodavatele, které/ří v rámci nájmu budou v areálu pronajímatele působit, s „Technicko-bezpečnostními předpisy“ pronajímatele, které stanoví povinnosti a odpovědnost nájemce jako pořadatele a provozovatele vyhrazených technických zařízení (elektrická, plynová, tlaková, zdvihací). Tato povinnost se nevztahuje na návštěvníky pořádan</w:t>
      </w:r>
      <w:r w:rsidR="00C85D33" w:rsidRPr="00C85D33">
        <w:rPr>
          <w:color w:val="auto"/>
          <w:szCs w:val="24"/>
        </w:rPr>
        <w:t>é</w:t>
      </w:r>
      <w:r w:rsidRPr="00C85D33">
        <w:rPr>
          <w:color w:val="auto"/>
          <w:szCs w:val="24"/>
        </w:rPr>
        <w:t xml:space="preserve"> akc</w:t>
      </w:r>
      <w:r w:rsidR="00C85D33" w:rsidRPr="00C85D33">
        <w:rPr>
          <w:color w:val="auto"/>
          <w:szCs w:val="24"/>
        </w:rPr>
        <w:t>e</w:t>
      </w:r>
      <w:r w:rsidRPr="00C85D33">
        <w:rPr>
          <w:color w:val="auto"/>
          <w:szCs w:val="24"/>
        </w:rPr>
        <w:t xml:space="preserve">. </w:t>
      </w:r>
    </w:p>
    <w:p w14:paraId="0CB5E924" w14:textId="364B9655" w:rsidR="00356285" w:rsidRPr="000E6865" w:rsidRDefault="00F76890" w:rsidP="000E6865">
      <w:pPr>
        <w:pStyle w:val="Zkladntext"/>
        <w:numPr>
          <w:ilvl w:val="0"/>
          <w:numId w:val="28"/>
        </w:numPr>
        <w:tabs>
          <w:tab w:val="left" w:pos="0"/>
        </w:tabs>
        <w:spacing w:before="60" w:after="60"/>
        <w:rPr>
          <w:color w:val="auto"/>
          <w:szCs w:val="24"/>
        </w:rPr>
      </w:pPr>
      <w:r w:rsidRPr="00356285">
        <w:rPr>
          <w:color w:val="auto"/>
          <w:szCs w:val="24"/>
        </w:rPr>
        <w:t>Povolení vstupu a vjezdu do areálu pronajímatele poskytne pronajímatel v nezbytném rozsahu pro naplnění účelu nájmu. Další požadavky nájemce se hodnotí jako objednávka služby za úhradu. Nájemce odpovídá pronajímateli za to, že on i osoby zúčastněné na jeho akci dodržují v areálu pronajímatele dopravní značení, v zimním období používají výhradně vyznačené cesty v nejkratším směru k předmětu užívání</w:t>
      </w:r>
      <w:r w:rsidR="00C85D33" w:rsidRPr="00356285">
        <w:rPr>
          <w:color w:val="auto"/>
          <w:szCs w:val="24"/>
        </w:rPr>
        <w:t xml:space="preserve"> a dodržují „Technicko-bezpečnostní předpisy“ pronajímatele</w:t>
      </w:r>
      <w:r w:rsidRPr="00356285">
        <w:rPr>
          <w:color w:val="auto"/>
          <w:szCs w:val="24"/>
        </w:rPr>
        <w:t>.</w:t>
      </w:r>
      <w:r w:rsidR="00C85D33" w:rsidRPr="00356285">
        <w:rPr>
          <w:color w:val="auto"/>
          <w:szCs w:val="24"/>
        </w:rPr>
        <w:t xml:space="preserve"> „Technicko-bezpečnostní předpisy“</w:t>
      </w:r>
      <w:r w:rsidR="00356285" w:rsidRPr="00356285">
        <w:rPr>
          <w:color w:val="auto"/>
          <w:szCs w:val="24"/>
        </w:rPr>
        <w:t xml:space="preserve"> jsou v aktuálním znění přístupné na webových stránkách </w:t>
      </w:r>
      <w:hyperlink r:id="rId9" w:history="1">
        <w:r w:rsidR="00356285" w:rsidRPr="00356285">
          <w:rPr>
            <w:rStyle w:val="Hypertextovodkaz"/>
            <w:szCs w:val="24"/>
          </w:rPr>
          <w:t>www.bvv.cz/pronajmy</w:t>
        </w:r>
      </w:hyperlink>
      <w:r w:rsidR="00356285" w:rsidRPr="00356285">
        <w:rPr>
          <w:color w:val="auto"/>
          <w:szCs w:val="24"/>
        </w:rPr>
        <w:t>. Podpisem této smlouvy se „Technicko-bezpečnostní předpisy“ stávají pro nájemce závaznými.</w:t>
      </w:r>
      <w:r w:rsidR="000E6865">
        <w:rPr>
          <w:color w:val="auto"/>
          <w:szCs w:val="24"/>
        </w:rPr>
        <w:t xml:space="preserve"> </w:t>
      </w:r>
      <w:r w:rsidR="000E6865" w:rsidRPr="00C65F49">
        <w:rPr>
          <w:color w:val="auto"/>
          <w:sz w:val="22"/>
          <w:szCs w:val="22"/>
        </w:rPr>
        <w:t>Technicko-bezpečnostní předpisy</w:t>
      </w:r>
      <w:r w:rsidR="000E6865">
        <w:rPr>
          <w:color w:val="auto"/>
          <w:sz w:val="22"/>
          <w:szCs w:val="22"/>
        </w:rPr>
        <w:t xml:space="preserve"> tvoří přílohu č.2 této smlouvy.</w:t>
      </w:r>
    </w:p>
    <w:p w14:paraId="04C0AF65" w14:textId="033544B9" w:rsidR="00F76890" w:rsidRPr="00356285" w:rsidRDefault="00356285" w:rsidP="00356285">
      <w:pPr>
        <w:pStyle w:val="Zkladntext"/>
        <w:numPr>
          <w:ilvl w:val="0"/>
          <w:numId w:val="28"/>
        </w:numPr>
        <w:tabs>
          <w:tab w:val="left" w:pos="426"/>
        </w:tabs>
        <w:spacing w:before="60" w:after="60"/>
        <w:rPr>
          <w:color w:val="auto"/>
          <w:szCs w:val="24"/>
        </w:rPr>
      </w:pPr>
      <w:r w:rsidRPr="00356285">
        <w:rPr>
          <w:color w:val="auto"/>
          <w:szCs w:val="24"/>
        </w:rPr>
        <w:t>Nájemce je</w:t>
      </w:r>
      <w:r w:rsidR="00F76890" w:rsidRPr="00356285">
        <w:rPr>
          <w:color w:val="auto"/>
          <w:szCs w:val="24"/>
        </w:rPr>
        <w:t xml:space="preserve"> povinen předložit technický projekt pronajímateli ke schválení dle ustanovení čl. III. odst. 4. </w:t>
      </w:r>
      <w:r w:rsidRPr="00356285">
        <w:rPr>
          <w:color w:val="auto"/>
          <w:szCs w:val="24"/>
        </w:rPr>
        <w:t xml:space="preserve">Nájemce je povinen respektovat připomínky pronajímatele k tomuto projektu. </w:t>
      </w:r>
      <w:r w:rsidR="00F76890" w:rsidRPr="00356285">
        <w:rPr>
          <w:color w:val="auto"/>
          <w:szCs w:val="24"/>
        </w:rPr>
        <w:t>Při jejich nerespektování je pronajímatel oprávněn odstoupit od smlouvy bez náhrady.</w:t>
      </w:r>
    </w:p>
    <w:p w14:paraId="6F157AD9" w14:textId="77777777" w:rsidR="00F76890" w:rsidRPr="00C74D1F" w:rsidRDefault="00F76890" w:rsidP="00F76890">
      <w:pPr>
        <w:pStyle w:val="Zkladntext"/>
        <w:numPr>
          <w:ilvl w:val="0"/>
          <w:numId w:val="28"/>
        </w:numPr>
        <w:tabs>
          <w:tab w:val="left" w:pos="426"/>
        </w:tabs>
        <w:spacing w:before="60" w:after="60"/>
        <w:rPr>
          <w:color w:val="auto"/>
          <w:szCs w:val="24"/>
        </w:rPr>
      </w:pPr>
      <w:r w:rsidRPr="00C74D1F">
        <w:rPr>
          <w:color w:val="auto"/>
          <w:szCs w:val="24"/>
        </w:rPr>
        <w:lastRenderedPageBreak/>
        <w:t>Nájemce není oprávněn provádět na pronajatých prostorách jakékoliv stavební úpravy. Umísťování informačních stojanů či jiné formy propagace a informace v areálu pronajímatele musí být předem dohodnuto s pronajímatelem. V případě nerespektování tohoto ustanovení je nájemce povinen uhradit všechny vzniklé škody a uhradit náklady na odstranění těchto materiálů a uvedení do stavu před započetím nájmu.</w:t>
      </w:r>
    </w:p>
    <w:p w14:paraId="2616C9C6" w14:textId="7E531A8B" w:rsidR="00F76890" w:rsidRDefault="00F76890" w:rsidP="00F76890">
      <w:pPr>
        <w:pStyle w:val="Zkladntext"/>
        <w:numPr>
          <w:ilvl w:val="0"/>
          <w:numId w:val="28"/>
        </w:numPr>
        <w:spacing w:before="60" w:after="60"/>
        <w:rPr>
          <w:color w:val="auto"/>
          <w:szCs w:val="24"/>
        </w:rPr>
      </w:pPr>
      <w:r w:rsidRPr="00C74D1F">
        <w:rPr>
          <w:color w:val="auto"/>
          <w:szCs w:val="24"/>
        </w:rPr>
        <w:t>Nájemce se zavazuje, že po skončení sjednané doby pronájmu předá předmět užívání pronajímateli ve stavu, v jakém jej převzal a odpovídá za veškeré škody, které by způsobil on nebo osoby na jeho akci zúčastněné, na předmětu užívání, vnitřním vybavení a zařízení i na přístupových cestách v areálu pronajímatele. Rovněž odpovídá za škody vzniklé nedodržením „Technicko-bezpečnostních předpisů“ platných v areálu pronajímatele i vlastním provozem akce. O předání se sepíše písemný protokol, ve kterém se uvedou mj. případné závady a škody způsobené nájemcem. Vzniklé škody se zavazuje pronajímateli neprodleně uhradit.</w:t>
      </w:r>
    </w:p>
    <w:p w14:paraId="05A95E35" w14:textId="77777777" w:rsidR="008458E9" w:rsidRPr="000E4D7C" w:rsidRDefault="008458E9" w:rsidP="008458E9">
      <w:pPr>
        <w:numPr>
          <w:ilvl w:val="0"/>
          <w:numId w:val="28"/>
        </w:numPr>
        <w:tabs>
          <w:tab w:val="left" w:pos="0"/>
          <w:tab w:val="left" w:pos="9072"/>
        </w:tabs>
        <w:spacing w:before="60" w:after="60" w:line="240" w:lineRule="atLeast"/>
        <w:ind w:right="23"/>
        <w:jc w:val="both"/>
        <w:rPr>
          <w:rFonts w:ascii="ITC Officina Sans CE" w:hAnsi="ITC Officina Sans CE"/>
          <w:snapToGrid w:val="0"/>
          <w:sz w:val="24"/>
          <w:szCs w:val="24"/>
        </w:rPr>
      </w:pPr>
      <w:r w:rsidRPr="00D141F8">
        <w:rPr>
          <w:rFonts w:ascii="ITC Officina Sans CE" w:hAnsi="ITC Officina Sans CE"/>
          <w:snapToGrid w:val="0"/>
          <w:sz w:val="24"/>
          <w:szCs w:val="24"/>
        </w:rPr>
        <w:t xml:space="preserve">Nájemce musí zabezpečit exponáty, </w:t>
      </w:r>
      <w:r w:rsidRPr="000E4D7C">
        <w:rPr>
          <w:rFonts w:ascii="ITC Officina Sans CE" w:hAnsi="ITC Officina Sans CE"/>
          <w:snapToGrid w:val="0"/>
          <w:sz w:val="24"/>
          <w:szCs w:val="24"/>
        </w:rPr>
        <w:t>které budou vystavovány v pronajatém prostoru, proti krádeži.</w:t>
      </w:r>
    </w:p>
    <w:p w14:paraId="14976381" w14:textId="68AA4E06" w:rsidR="008458E9" w:rsidRPr="008458E9" w:rsidRDefault="008458E9" w:rsidP="008458E9">
      <w:pPr>
        <w:numPr>
          <w:ilvl w:val="0"/>
          <w:numId w:val="28"/>
        </w:numPr>
        <w:tabs>
          <w:tab w:val="left" w:pos="0"/>
          <w:tab w:val="left" w:pos="9072"/>
        </w:tabs>
        <w:spacing w:before="60" w:after="60" w:line="240" w:lineRule="atLeast"/>
        <w:ind w:right="23"/>
        <w:jc w:val="both"/>
        <w:rPr>
          <w:rFonts w:ascii="ITC Officina Sans CE" w:hAnsi="ITC Officina Sans CE"/>
          <w:snapToGrid w:val="0"/>
          <w:sz w:val="24"/>
          <w:szCs w:val="24"/>
        </w:rPr>
      </w:pPr>
      <w:r w:rsidRPr="000E4D7C">
        <w:rPr>
          <w:rFonts w:ascii="ITC Officina Sans CE" w:hAnsi="ITC Officina Sans CE"/>
          <w:snapToGrid w:val="0"/>
          <w:sz w:val="24"/>
          <w:szCs w:val="24"/>
        </w:rPr>
        <w:t xml:space="preserve">Pojištění může provést na objednávku RENOMIA </w:t>
      </w:r>
      <w:r w:rsidRPr="00D141F8">
        <w:rPr>
          <w:rFonts w:ascii="ITC Officina Sans CE" w:hAnsi="ITC Officina Sans CE"/>
          <w:snapToGrid w:val="0"/>
          <w:sz w:val="24"/>
          <w:szCs w:val="24"/>
        </w:rPr>
        <w:t>se sídlem v areálu pronajímatele</w:t>
      </w:r>
      <w:r w:rsidR="00FB3476">
        <w:rPr>
          <w:rFonts w:ascii="ITC Officina Sans CE" w:hAnsi="ITC Officina Sans CE"/>
          <w:snapToGrid w:val="0"/>
          <w:sz w:val="24"/>
          <w:szCs w:val="24"/>
        </w:rPr>
        <w:t>.</w:t>
      </w:r>
    </w:p>
    <w:p w14:paraId="323B25BE" w14:textId="048CEDED" w:rsidR="003C74AB" w:rsidRPr="00D141F8" w:rsidRDefault="003C74AB">
      <w:pPr>
        <w:pStyle w:val="Smlouva-body"/>
        <w:spacing w:before="120"/>
        <w:rPr>
          <w:szCs w:val="24"/>
        </w:rPr>
      </w:pPr>
      <w:r w:rsidRPr="00D141F8">
        <w:rPr>
          <w:szCs w:val="24"/>
        </w:rPr>
        <w:t>V.</w:t>
      </w:r>
    </w:p>
    <w:p w14:paraId="2223B9C0" w14:textId="77777777" w:rsidR="003C74AB" w:rsidRPr="00D141F8" w:rsidRDefault="003C74AB">
      <w:pPr>
        <w:pStyle w:val="Smlouva-nzevbod"/>
        <w:rPr>
          <w:szCs w:val="24"/>
        </w:rPr>
      </w:pPr>
      <w:r w:rsidRPr="00D141F8">
        <w:rPr>
          <w:szCs w:val="24"/>
        </w:rPr>
        <w:t>Práva a povinnosti pronajímatele</w:t>
      </w:r>
    </w:p>
    <w:p w14:paraId="4F99B86A" w14:textId="77777777" w:rsidR="003C74AB" w:rsidRPr="00D141F8" w:rsidRDefault="003C74AB" w:rsidP="004276CB">
      <w:pPr>
        <w:pStyle w:val="Zkladntext"/>
        <w:numPr>
          <w:ilvl w:val="0"/>
          <w:numId w:val="23"/>
        </w:numPr>
        <w:tabs>
          <w:tab w:val="clear" w:pos="720"/>
          <w:tab w:val="num" w:pos="284"/>
        </w:tabs>
        <w:spacing w:before="60" w:after="60"/>
        <w:ind w:left="284" w:hanging="284"/>
        <w:rPr>
          <w:color w:val="auto"/>
          <w:szCs w:val="24"/>
        </w:rPr>
      </w:pPr>
      <w:r w:rsidRPr="00D141F8">
        <w:rPr>
          <w:color w:val="auto"/>
          <w:szCs w:val="24"/>
        </w:rPr>
        <w:t>Pronajímatel se zavazuje zajistit na svůj náklad pojištění provozní budovy proti živelným událostem a škodám z vodovodního zařízení.</w:t>
      </w:r>
    </w:p>
    <w:p w14:paraId="5744A727" w14:textId="77777777" w:rsidR="00F468B6" w:rsidRPr="00D141F8" w:rsidRDefault="00F468B6" w:rsidP="004276CB">
      <w:pPr>
        <w:pStyle w:val="Zkladntext"/>
        <w:numPr>
          <w:ilvl w:val="0"/>
          <w:numId w:val="23"/>
        </w:numPr>
        <w:tabs>
          <w:tab w:val="clear" w:pos="720"/>
          <w:tab w:val="num" w:pos="284"/>
        </w:tabs>
        <w:spacing w:before="60" w:after="60"/>
        <w:ind w:left="284" w:hanging="284"/>
        <w:rPr>
          <w:color w:val="auto"/>
          <w:szCs w:val="24"/>
        </w:rPr>
      </w:pPr>
      <w:r w:rsidRPr="00D141F8">
        <w:rPr>
          <w:color w:val="auto"/>
          <w:szCs w:val="24"/>
        </w:rPr>
        <w:t xml:space="preserve">Pronajímatel neodpovídá nájemci, spolupořadatelům, jiným právnickým a soukromým osobám a účastníkům, které se v rámci nájmu zúčastní akce v pronajatém prostoru za ztrátu, zničení či jakékoliv poškození jejich vlastního zařízení, vybavení stánků a exponátů (zboží, obalů, odložených věci apod.) v pronajatém prostoru, bez ohledu na to, zda se </w:t>
      </w:r>
      <w:r w:rsidR="007D3C60" w:rsidRPr="00D141F8">
        <w:rPr>
          <w:color w:val="auto"/>
          <w:szCs w:val="24"/>
        </w:rPr>
        <w:t xml:space="preserve">ztráta, </w:t>
      </w:r>
      <w:r w:rsidRPr="00D141F8">
        <w:rPr>
          <w:color w:val="auto"/>
          <w:szCs w:val="24"/>
        </w:rPr>
        <w:t>zničení nebo poškození stalo před termínem dohodnutého pronájmu, v jeho průběhu či po skončení nájmu nebytového prostoru. Nájemce nebo jiné právnické a fyzické osoby, které v pronajatém prostoru budou působit a dané akce se zúčastní, uzavřou k tomu účelu pojištění</w:t>
      </w:r>
      <w:r w:rsidR="00FD58A5" w:rsidRPr="00D141F8">
        <w:rPr>
          <w:color w:val="auto"/>
          <w:szCs w:val="24"/>
        </w:rPr>
        <w:t>, nebo si objednají individuální ostrahu expozic/e</w:t>
      </w:r>
      <w:r w:rsidRPr="00D141F8">
        <w:rPr>
          <w:color w:val="auto"/>
          <w:szCs w:val="24"/>
        </w:rPr>
        <w:t xml:space="preserve">. </w:t>
      </w:r>
    </w:p>
    <w:p w14:paraId="4B974C3B" w14:textId="77777777" w:rsidR="003C74AB" w:rsidRPr="00D141F8" w:rsidRDefault="003C74AB" w:rsidP="004276CB">
      <w:pPr>
        <w:pStyle w:val="Zkladntext"/>
        <w:numPr>
          <w:ilvl w:val="0"/>
          <w:numId w:val="23"/>
        </w:numPr>
        <w:tabs>
          <w:tab w:val="clear" w:pos="720"/>
          <w:tab w:val="num" w:pos="284"/>
        </w:tabs>
        <w:spacing w:before="60" w:after="60"/>
        <w:ind w:left="284" w:hanging="284"/>
        <w:rPr>
          <w:color w:val="auto"/>
          <w:szCs w:val="24"/>
        </w:rPr>
      </w:pPr>
      <w:r w:rsidRPr="00D141F8">
        <w:rPr>
          <w:color w:val="auto"/>
          <w:szCs w:val="24"/>
        </w:rPr>
        <w:t>Pronajímatel se zavazuje po celou dobu nájmu udržovat prostor v provozuschopném stavu, zajistit k němu údržbu přístupových cest v areálu pronajímatele zajistit jeho běžnou údržbu a vnější ostrahu.</w:t>
      </w:r>
    </w:p>
    <w:p w14:paraId="065463FB" w14:textId="3B015C4F" w:rsidR="003C74AB" w:rsidRDefault="003C74AB" w:rsidP="004276CB">
      <w:pPr>
        <w:pStyle w:val="Zkladntext"/>
        <w:numPr>
          <w:ilvl w:val="0"/>
          <w:numId w:val="23"/>
        </w:numPr>
        <w:tabs>
          <w:tab w:val="clear" w:pos="720"/>
          <w:tab w:val="num" w:pos="284"/>
        </w:tabs>
        <w:spacing w:before="60" w:after="60"/>
        <w:ind w:left="284" w:hanging="284"/>
        <w:rPr>
          <w:color w:val="auto"/>
          <w:szCs w:val="24"/>
        </w:rPr>
      </w:pPr>
      <w:r w:rsidRPr="00D141F8">
        <w:rPr>
          <w:color w:val="auto"/>
          <w:szCs w:val="24"/>
        </w:rPr>
        <w:t>Pronajímatel předá nájemci prostor ve stavu způsobilém ke splnění účelu pronájmu a o předání se sepíše písemný protokol, ve kterém se uvedou mj. případné závady, které by bránily účelu pronájmu a termíny odstranění těchto závad.</w:t>
      </w:r>
    </w:p>
    <w:p w14:paraId="7F1E6B8D" w14:textId="77777777" w:rsidR="00C93B69" w:rsidRPr="00C93B69" w:rsidRDefault="00C93B69" w:rsidP="00C93B69"/>
    <w:p w14:paraId="32365B68" w14:textId="77777777" w:rsidR="003C74AB" w:rsidRPr="00D141F8" w:rsidRDefault="003C74AB">
      <w:pPr>
        <w:pStyle w:val="Smlouva-body"/>
        <w:spacing w:before="120"/>
        <w:rPr>
          <w:szCs w:val="24"/>
        </w:rPr>
      </w:pPr>
      <w:r w:rsidRPr="00D141F8">
        <w:rPr>
          <w:szCs w:val="24"/>
        </w:rPr>
        <w:t>VI.</w:t>
      </w:r>
    </w:p>
    <w:p w14:paraId="6A5D77A6" w14:textId="77777777" w:rsidR="003C74AB" w:rsidRPr="00D141F8" w:rsidRDefault="003C74AB">
      <w:pPr>
        <w:pStyle w:val="Smlouva-nzevbod"/>
        <w:rPr>
          <w:szCs w:val="24"/>
        </w:rPr>
      </w:pPr>
      <w:r w:rsidRPr="00D141F8">
        <w:rPr>
          <w:szCs w:val="24"/>
        </w:rPr>
        <w:t>Cena za splnění předmětu smlouvy</w:t>
      </w:r>
    </w:p>
    <w:p w14:paraId="1EC41777" w14:textId="3D9B2CD8" w:rsidR="00C26B66" w:rsidRPr="00356285" w:rsidRDefault="00C26B66" w:rsidP="00C26B66">
      <w:pPr>
        <w:pStyle w:val="Zkladntext"/>
        <w:numPr>
          <w:ilvl w:val="0"/>
          <w:numId w:val="1"/>
        </w:numPr>
        <w:spacing w:before="60" w:after="60"/>
        <w:ind w:left="357" w:hanging="357"/>
        <w:rPr>
          <w:color w:val="auto"/>
          <w:szCs w:val="24"/>
        </w:rPr>
      </w:pPr>
      <w:r w:rsidRPr="00356285">
        <w:rPr>
          <w:color w:val="auto"/>
          <w:szCs w:val="24"/>
        </w:rPr>
        <w:t xml:space="preserve">Nájemné vč. vedlejších souvisejících plnění je stanoveno dohodou v částce Kč </w:t>
      </w:r>
      <w:r w:rsidR="008458E9">
        <w:rPr>
          <w:color w:val="auto"/>
          <w:szCs w:val="24"/>
        </w:rPr>
        <w:t>554 271,-</w:t>
      </w:r>
      <w:r w:rsidR="00E3776C" w:rsidRPr="00356285">
        <w:rPr>
          <w:color w:val="auto"/>
          <w:szCs w:val="24"/>
        </w:rPr>
        <w:t xml:space="preserve"> </w:t>
      </w:r>
      <w:r w:rsidR="00356285" w:rsidRPr="00356285">
        <w:rPr>
          <w:color w:val="auto"/>
          <w:szCs w:val="24"/>
        </w:rPr>
        <w:t xml:space="preserve">(slovy </w:t>
      </w:r>
      <w:r w:rsidR="008458E9">
        <w:rPr>
          <w:color w:val="auto"/>
          <w:szCs w:val="24"/>
        </w:rPr>
        <w:t>pět set padesát čtyři tisíce dvě stě jedna</w:t>
      </w:r>
      <w:r w:rsidR="00E463C9">
        <w:rPr>
          <w:color w:val="auto"/>
          <w:szCs w:val="24"/>
        </w:rPr>
        <w:t xml:space="preserve"> </w:t>
      </w:r>
      <w:r w:rsidR="00E3776C" w:rsidRPr="00356285">
        <w:rPr>
          <w:color w:val="auto"/>
          <w:szCs w:val="24"/>
        </w:rPr>
        <w:t>korun</w:t>
      </w:r>
      <w:r w:rsidRPr="00356285">
        <w:rPr>
          <w:color w:val="auto"/>
          <w:szCs w:val="24"/>
        </w:rPr>
        <w:t xml:space="preserve"> </w:t>
      </w:r>
      <w:r w:rsidR="00565843" w:rsidRPr="00356285">
        <w:rPr>
          <w:color w:val="auto"/>
          <w:szCs w:val="24"/>
        </w:rPr>
        <w:t>českých</w:t>
      </w:r>
      <w:r w:rsidRPr="00356285">
        <w:rPr>
          <w:color w:val="auto"/>
          <w:szCs w:val="24"/>
        </w:rPr>
        <w:t xml:space="preserve">).  </w:t>
      </w:r>
    </w:p>
    <w:p w14:paraId="0C132F2E" w14:textId="77777777" w:rsidR="00356285" w:rsidRDefault="00356285" w:rsidP="00356285">
      <w:pPr>
        <w:ind w:firstLine="357"/>
        <w:jc w:val="both"/>
        <w:rPr>
          <w:rFonts w:ascii="ITC Officina Sans CE" w:hAnsi="ITC Officina Sans CE"/>
          <w:sz w:val="24"/>
          <w:szCs w:val="24"/>
        </w:rPr>
      </w:pPr>
    </w:p>
    <w:p w14:paraId="20D2A3E8" w14:textId="00B3C82E" w:rsidR="003B61CC" w:rsidRPr="00C55D24" w:rsidRDefault="00C26B66" w:rsidP="00356285">
      <w:pPr>
        <w:ind w:left="357"/>
        <w:jc w:val="both"/>
        <w:rPr>
          <w:rFonts w:ascii="ITC Officina Sans CE" w:hAnsi="ITC Officina Sans CE"/>
          <w:sz w:val="24"/>
          <w:szCs w:val="24"/>
        </w:rPr>
      </w:pPr>
      <w:r w:rsidRPr="00C55D24">
        <w:rPr>
          <w:rFonts w:ascii="ITC Officina Sans CE" w:hAnsi="ITC Officina Sans CE"/>
          <w:sz w:val="24"/>
          <w:szCs w:val="24"/>
        </w:rPr>
        <w:t>Sjednaná cenová specifikace cen za nájem a další služby je uvedena v příloze č. 1 této smlouvy.</w:t>
      </w:r>
      <w:r w:rsidR="00356285">
        <w:rPr>
          <w:rFonts w:ascii="ITC Officina Sans CE" w:hAnsi="ITC Officina Sans CE"/>
          <w:sz w:val="24"/>
          <w:szCs w:val="24"/>
        </w:rPr>
        <w:t xml:space="preserve"> </w:t>
      </w:r>
      <w:r w:rsidR="00FD07B4" w:rsidRPr="00C55D24">
        <w:rPr>
          <w:rFonts w:ascii="ITC Officina Sans CE" w:hAnsi="ITC Officina Sans CE"/>
          <w:sz w:val="24"/>
          <w:szCs w:val="24"/>
        </w:rPr>
        <w:t>K výše uvedeným cenám bude fakturována zákonná DPH</w:t>
      </w:r>
      <w:r w:rsidR="00E77EEA" w:rsidRPr="00C55D24">
        <w:rPr>
          <w:rFonts w:ascii="ITC Officina Sans CE" w:hAnsi="ITC Officina Sans CE"/>
          <w:sz w:val="24"/>
          <w:szCs w:val="24"/>
        </w:rPr>
        <w:t>.</w:t>
      </w:r>
    </w:p>
    <w:p w14:paraId="4BE6C768" w14:textId="77777777" w:rsidR="00E3776C" w:rsidRPr="00C55D24" w:rsidRDefault="00E3776C" w:rsidP="00543374">
      <w:pPr>
        <w:ind w:left="360"/>
        <w:jc w:val="both"/>
        <w:rPr>
          <w:rFonts w:ascii="ITC Officina Sans CE" w:hAnsi="ITC Officina Sans CE"/>
          <w:sz w:val="24"/>
          <w:szCs w:val="24"/>
        </w:rPr>
      </w:pPr>
    </w:p>
    <w:p w14:paraId="6F7CCF99" w14:textId="073DCFC6" w:rsidR="00B61DA0" w:rsidRPr="00D141F8" w:rsidRDefault="00B61DA0" w:rsidP="00C26B66">
      <w:pPr>
        <w:pStyle w:val="Zkladntext"/>
        <w:numPr>
          <w:ilvl w:val="0"/>
          <w:numId w:val="1"/>
        </w:numPr>
        <w:spacing w:before="60" w:after="60"/>
        <w:rPr>
          <w:color w:val="auto"/>
          <w:szCs w:val="24"/>
        </w:rPr>
      </w:pPr>
      <w:r w:rsidRPr="00C55D24">
        <w:rPr>
          <w:color w:val="auto"/>
          <w:szCs w:val="24"/>
        </w:rPr>
        <w:t xml:space="preserve">Smluvní strany se dohodly, že pronajímatel vystaví nájemci za nájem a služby spojené s nájmem zálohovou fakturu ve výši </w:t>
      </w:r>
      <w:r w:rsidR="000A4E54">
        <w:rPr>
          <w:color w:val="auto"/>
          <w:szCs w:val="24"/>
        </w:rPr>
        <w:t>1</w:t>
      </w:r>
      <w:r w:rsidR="00E463C9">
        <w:rPr>
          <w:color w:val="auto"/>
          <w:szCs w:val="24"/>
        </w:rPr>
        <w:t>0</w:t>
      </w:r>
      <w:r w:rsidRPr="00C55D24">
        <w:rPr>
          <w:color w:val="auto"/>
          <w:szCs w:val="24"/>
        </w:rPr>
        <w:t>0</w:t>
      </w:r>
      <w:r w:rsidR="00E67240" w:rsidRPr="00C55D24">
        <w:rPr>
          <w:color w:val="auto"/>
          <w:szCs w:val="24"/>
        </w:rPr>
        <w:t> </w:t>
      </w:r>
      <w:r w:rsidRPr="00C55D24">
        <w:rPr>
          <w:color w:val="auto"/>
          <w:szCs w:val="24"/>
        </w:rPr>
        <w:t xml:space="preserve">% ceny uvedené v odstavci 1. tohoto článku + příslušné DPH, kterou nájemce uhradí ve lhůtě splatnosti, tj. do </w:t>
      </w:r>
      <w:r w:rsidR="00E463C9">
        <w:rPr>
          <w:color w:val="auto"/>
          <w:szCs w:val="24"/>
        </w:rPr>
        <w:t>22</w:t>
      </w:r>
      <w:r w:rsidR="00356285">
        <w:rPr>
          <w:color w:val="auto"/>
          <w:szCs w:val="24"/>
        </w:rPr>
        <w:t>.0</w:t>
      </w:r>
      <w:r w:rsidR="00642BE6">
        <w:rPr>
          <w:color w:val="auto"/>
          <w:szCs w:val="24"/>
        </w:rPr>
        <w:t>5</w:t>
      </w:r>
      <w:r w:rsidR="00356285">
        <w:rPr>
          <w:color w:val="auto"/>
          <w:szCs w:val="24"/>
        </w:rPr>
        <w:t>.202</w:t>
      </w:r>
      <w:r w:rsidR="00BE2A60">
        <w:rPr>
          <w:color w:val="auto"/>
          <w:szCs w:val="24"/>
        </w:rPr>
        <w:t>4</w:t>
      </w:r>
      <w:r w:rsidR="00A7069D" w:rsidRPr="00C55D24">
        <w:rPr>
          <w:color w:val="auto"/>
          <w:szCs w:val="24"/>
        </w:rPr>
        <w:t xml:space="preserve"> </w:t>
      </w:r>
      <w:r w:rsidRPr="00C55D24">
        <w:rPr>
          <w:color w:val="auto"/>
          <w:szCs w:val="24"/>
        </w:rPr>
        <w:t xml:space="preserve">včetně na bankovní účet pronajímatele uvedeného v záhlaví této smlouvy. </w:t>
      </w:r>
      <w:r w:rsidR="0000581D" w:rsidRPr="00C55D24">
        <w:rPr>
          <w:color w:val="auto"/>
          <w:szCs w:val="24"/>
        </w:rPr>
        <w:t>Zálohová faktura se považuje</w:t>
      </w:r>
      <w:r w:rsidR="0000581D" w:rsidRPr="00D141F8">
        <w:rPr>
          <w:color w:val="auto"/>
          <w:szCs w:val="24"/>
        </w:rPr>
        <w:t xml:space="preserve"> za uhrazenou dnem připsání celé částky na účet zhotovitele. </w:t>
      </w:r>
      <w:r w:rsidRPr="00D141F8">
        <w:rPr>
          <w:color w:val="auto"/>
          <w:szCs w:val="24"/>
        </w:rPr>
        <w:t>Faktura s náležitostmi daňového dokladu bude vystavena následně v souladu se zákonem o DPH.</w:t>
      </w:r>
    </w:p>
    <w:p w14:paraId="22351339" w14:textId="5D4BDCFD" w:rsidR="003C74AB" w:rsidRPr="00D141F8" w:rsidRDefault="003C74AB">
      <w:pPr>
        <w:pStyle w:val="Zkladntext"/>
        <w:numPr>
          <w:ilvl w:val="0"/>
          <w:numId w:val="1"/>
        </w:numPr>
        <w:spacing w:before="60" w:after="60"/>
        <w:rPr>
          <w:color w:val="auto"/>
          <w:szCs w:val="24"/>
        </w:rPr>
      </w:pPr>
      <w:r w:rsidRPr="00D141F8">
        <w:rPr>
          <w:color w:val="auto"/>
          <w:szCs w:val="24"/>
        </w:rPr>
        <w:t xml:space="preserve">Nájemce může prostřednictvím objednávky objednat u pronajímatele další zboží a služby. Práce a služby, které nejsou v ceně nájmu zahrnuty, musí být zaplaceny nejpozději při převzetí. Ve </w:t>
      </w:r>
      <w:r w:rsidRPr="00D141F8">
        <w:rPr>
          <w:color w:val="auto"/>
          <w:szCs w:val="24"/>
        </w:rPr>
        <w:lastRenderedPageBreak/>
        <w:t xml:space="preserve">výjimečných případech, kdy se na tom pronajímatel s nájemcem dohodnou, jsou splatné po obdržení faktury v termínu na ní uvedeném. Pak při prodlení nájemce s platbou </w:t>
      </w:r>
      <w:r w:rsidR="00642979" w:rsidRPr="00D141F8">
        <w:rPr>
          <w:color w:val="auto"/>
          <w:szCs w:val="24"/>
        </w:rPr>
        <w:t>se účtují úroky z prodlení ve výši 0,</w:t>
      </w:r>
      <w:r w:rsidR="008458E9">
        <w:rPr>
          <w:color w:val="auto"/>
          <w:szCs w:val="24"/>
        </w:rPr>
        <w:t>05</w:t>
      </w:r>
      <w:r w:rsidR="00642979" w:rsidRPr="00D141F8">
        <w:rPr>
          <w:color w:val="auto"/>
          <w:szCs w:val="24"/>
        </w:rPr>
        <w:t xml:space="preserve">% z dlužné částky </w:t>
      </w:r>
      <w:r w:rsidRPr="00D141F8">
        <w:rPr>
          <w:color w:val="auto"/>
          <w:szCs w:val="24"/>
        </w:rPr>
        <w:t>za každý celý den prodlení.</w:t>
      </w:r>
    </w:p>
    <w:p w14:paraId="4D10F63C" w14:textId="77777777" w:rsidR="00C93B69" w:rsidRPr="00D141F8" w:rsidRDefault="00C93B69" w:rsidP="00E917B1">
      <w:pPr>
        <w:rPr>
          <w:sz w:val="24"/>
          <w:szCs w:val="24"/>
        </w:rPr>
      </w:pPr>
    </w:p>
    <w:p w14:paraId="55F39138" w14:textId="77777777" w:rsidR="003C74AB" w:rsidRPr="00D141F8" w:rsidRDefault="003C74AB">
      <w:pPr>
        <w:pStyle w:val="Smlouva-body"/>
        <w:spacing w:before="120"/>
        <w:rPr>
          <w:szCs w:val="24"/>
        </w:rPr>
      </w:pPr>
      <w:r w:rsidRPr="00D141F8">
        <w:rPr>
          <w:szCs w:val="24"/>
        </w:rPr>
        <w:t>VII.</w:t>
      </w:r>
    </w:p>
    <w:p w14:paraId="7C17069A" w14:textId="77777777" w:rsidR="003C74AB" w:rsidRPr="00D141F8" w:rsidRDefault="003C74AB">
      <w:pPr>
        <w:pStyle w:val="Smlouva-nzevbod"/>
        <w:rPr>
          <w:b w:val="0"/>
          <w:szCs w:val="24"/>
        </w:rPr>
      </w:pPr>
      <w:r w:rsidRPr="00D141F8">
        <w:rPr>
          <w:szCs w:val="24"/>
        </w:rPr>
        <w:t>Jiná ujednání</w:t>
      </w:r>
    </w:p>
    <w:p w14:paraId="3B314BC2" w14:textId="77777777" w:rsidR="003C74AB" w:rsidRPr="00D141F8" w:rsidRDefault="003C74AB">
      <w:pPr>
        <w:pStyle w:val="Zkladntext"/>
        <w:numPr>
          <w:ilvl w:val="0"/>
          <w:numId w:val="9"/>
        </w:numPr>
        <w:spacing w:before="60" w:after="60"/>
        <w:rPr>
          <w:color w:val="auto"/>
          <w:szCs w:val="24"/>
        </w:rPr>
      </w:pPr>
      <w:r w:rsidRPr="00D141F8">
        <w:rPr>
          <w:color w:val="auto"/>
          <w:szCs w:val="24"/>
        </w:rPr>
        <w:t>Smlouva zaniká, zruší-li nájemce na základě svého vlastního rozhodnutí akci uvedenou v ustanovení čl. I.</w:t>
      </w:r>
      <w:r w:rsidR="000869B6" w:rsidRPr="00D141F8">
        <w:rPr>
          <w:color w:val="auto"/>
          <w:szCs w:val="24"/>
        </w:rPr>
        <w:t>, s</w:t>
      </w:r>
      <w:r w:rsidRPr="00D141F8">
        <w:rPr>
          <w:color w:val="auto"/>
          <w:szCs w:val="24"/>
        </w:rPr>
        <w:t>vůj úmysl zrušit akci však musí pronajímateli oznámit písemně, doporučeným dopisem, zaslaným na adresu sídla pronajímatele. Přitom se postupuje podle odstavce 3.</w:t>
      </w:r>
    </w:p>
    <w:p w14:paraId="5E6FDB59" w14:textId="77777777" w:rsidR="003C74AB" w:rsidRPr="00D141F8" w:rsidRDefault="003C74AB">
      <w:pPr>
        <w:pStyle w:val="Zkladntext"/>
        <w:numPr>
          <w:ilvl w:val="0"/>
          <w:numId w:val="9"/>
        </w:numPr>
        <w:spacing w:before="60" w:after="60"/>
        <w:rPr>
          <w:color w:val="auto"/>
          <w:szCs w:val="24"/>
        </w:rPr>
      </w:pPr>
      <w:r w:rsidRPr="00D141F8">
        <w:rPr>
          <w:color w:val="auto"/>
          <w:szCs w:val="24"/>
        </w:rPr>
        <w:t>Jestli-že nájemce zruší akci uvedenou v ustanovení čl. I. po podpisu této smlouvy v době:</w:t>
      </w:r>
    </w:p>
    <w:p w14:paraId="1B582F32" w14:textId="73E4295D" w:rsidR="003C74AB" w:rsidRDefault="003C74AB">
      <w:pPr>
        <w:pStyle w:val="Zkladntext"/>
        <w:numPr>
          <w:ilvl w:val="0"/>
          <w:numId w:val="4"/>
        </w:numPr>
        <w:spacing w:before="60" w:after="60"/>
        <w:rPr>
          <w:color w:val="auto"/>
          <w:szCs w:val="24"/>
        </w:rPr>
      </w:pPr>
      <w:r w:rsidRPr="00C55D24">
        <w:rPr>
          <w:color w:val="auto"/>
          <w:szCs w:val="24"/>
        </w:rPr>
        <w:t>od 1 měsíce a méně před akcí, je povinen zaplatit pronajímateli storno poplatek ve výši 50 % ze sjednané smluvní ceny;</w:t>
      </w:r>
    </w:p>
    <w:p w14:paraId="21174025" w14:textId="77777777" w:rsidR="002E6263" w:rsidRPr="00C55D24" w:rsidRDefault="002E6263" w:rsidP="002E6263">
      <w:pPr>
        <w:pStyle w:val="Default"/>
        <w:numPr>
          <w:ilvl w:val="0"/>
          <w:numId w:val="9"/>
        </w:numPr>
        <w:tabs>
          <w:tab w:val="clear" w:pos="360"/>
        </w:tabs>
        <w:rPr>
          <w:rFonts w:ascii="ITC Officina Sans CE" w:hAnsi="ITC Officina Sans CE"/>
        </w:rPr>
      </w:pPr>
      <w:r w:rsidRPr="00C55D24">
        <w:rPr>
          <w:rFonts w:ascii="ITC Officina Sans CE" w:hAnsi="ITC Officina Sans CE"/>
          <w:bCs/>
          <w:iCs/>
        </w:rPr>
        <w:t>Vyšší moc</w:t>
      </w:r>
      <w:r w:rsidRPr="00C55D24">
        <w:rPr>
          <w:rFonts w:ascii="ITC Officina Sans CE" w:hAnsi="ITC Officina Sans CE"/>
          <w:bCs/>
          <w:i/>
          <w:iCs/>
        </w:rPr>
        <w:t xml:space="preserve"> (vis maior) </w:t>
      </w:r>
    </w:p>
    <w:p w14:paraId="1404A103" w14:textId="6CB00623" w:rsidR="00DC5BF4" w:rsidRPr="00C55D24" w:rsidRDefault="002E6263" w:rsidP="002E6263">
      <w:pPr>
        <w:pStyle w:val="Zkladntext"/>
        <w:spacing w:before="60" w:after="60"/>
        <w:ind w:left="284"/>
        <w:rPr>
          <w:color w:val="auto"/>
          <w:szCs w:val="24"/>
        </w:rPr>
      </w:pPr>
      <w:r w:rsidRPr="00C55D24">
        <w:rPr>
          <w:szCs w:val="24"/>
        </w:rPr>
        <w:t xml:space="preserve">Ustanovení čl. VII/3 se neuplatní v případě, že dojde ke zrušení akce v plánovaném rozsahu z důvodu vyšší moci. Za vyšší moc se pro účely této smlouvy pokládá také to, že z důvodu rozhodnutí orgánů veřejné moci České republiky bude konání </w:t>
      </w:r>
      <w:r w:rsidR="00994BD4">
        <w:rPr>
          <w:szCs w:val="24"/>
        </w:rPr>
        <w:t>akce</w:t>
      </w:r>
      <w:r w:rsidRPr="00C55D24">
        <w:rPr>
          <w:szCs w:val="24"/>
        </w:rPr>
        <w:t xml:space="preserve"> znemožněno nebo budou přijata opatření k ochraně veřejného zdraví, která neumožní konání této akce; v takovém případě má ale pronajímatel právo, aby mu nájemce uhradil skutečně vynaložené náklady na konání </w:t>
      </w:r>
      <w:r w:rsidR="00994BD4">
        <w:rPr>
          <w:szCs w:val="24"/>
        </w:rPr>
        <w:t>akce</w:t>
      </w:r>
      <w:r w:rsidRPr="00C55D24">
        <w:rPr>
          <w:szCs w:val="24"/>
        </w:rPr>
        <w:t xml:space="preserve">. </w:t>
      </w:r>
      <w:r w:rsidR="00E463C9">
        <w:rPr>
          <w:szCs w:val="24"/>
        </w:rPr>
        <w:t xml:space="preserve"> </w:t>
      </w:r>
    </w:p>
    <w:p w14:paraId="268AE6A4" w14:textId="2A43CEE6" w:rsidR="003C74AB" w:rsidRPr="00C55D24" w:rsidRDefault="003C74AB" w:rsidP="002E6263">
      <w:pPr>
        <w:pStyle w:val="Zkladntext"/>
        <w:numPr>
          <w:ilvl w:val="0"/>
          <w:numId w:val="9"/>
        </w:numPr>
        <w:spacing w:before="60" w:after="60"/>
        <w:rPr>
          <w:color w:val="auto"/>
          <w:szCs w:val="24"/>
        </w:rPr>
      </w:pPr>
      <w:r w:rsidRPr="00C55D24">
        <w:rPr>
          <w:color w:val="auto"/>
          <w:szCs w:val="24"/>
        </w:rPr>
        <w:t xml:space="preserve">Překročí-li nájemce sjednanou dobu nájmu, aniž by bylo prodloužení nájmu předem s pronajímatelem dodatkem k této smlouvě upraveno, zaplatí pronajímateli za tuto dobu </w:t>
      </w:r>
      <w:r w:rsidR="008458E9">
        <w:rPr>
          <w:color w:val="auto"/>
          <w:szCs w:val="24"/>
        </w:rPr>
        <w:t xml:space="preserve">poměrné nájemné a </w:t>
      </w:r>
      <w:r w:rsidRPr="00C55D24">
        <w:rPr>
          <w:color w:val="auto"/>
          <w:szCs w:val="24"/>
        </w:rPr>
        <w:t>smluvní pokutu ve výš</w:t>
      </w:r>
      <w:r w:rsidR="008458E9">
        <w:rPr>
          <w:color w:val="auto"/>
          <w:szCs w:val="24"/>
        </w:rPr>
        <w:t>i 0,05% z dlužné částky za každý celý den prodlení</w:t>
      </w:r>
      <w:r w:rsidR="002E6263" w:rsidRPr="00C55D24">
        <w:rPr>
          <w:color w:val="auto"/>
          <w:szCs w:val="24"/>
        </w:rPr>
        <w:t>.</w:t>
      </w:r>
    </w:p>
    <w:p w14:paraId="39BEDA73" w14:textId="77777777" w:rsidR="003C74AB" w:rsidRPr="00D141F8" w:rsidRDefault="003C74AB" w:rsidP="002E6263">
      <w:pPr>
        <w:pStyle w:val="Zkladntext"/>
        <w:numPr>
          <w:ilvl w:val="0"/>
          <w:numId w:val="9"/>
        </w:numPr>
        <w:spacing w:after="60"/>
        <w:rPr>
          <w:color w:val="auto"/>
          <w:szCs w:val="24"/>
        </w:rPr>
      </w:pPr>
      <w:r w:rsidRPr="00D141F8">
        <w:rPr>
          <w:color w:val="auto"/>
          <w:szCs w:val="24"/>
        </w:rPr>
        <w:t>Smluvní pokuty a storno poplatky jsou splatné nejpozději do 7 dnů po té, co bude nájemci doručeno písemné oznámení pronajímatele, kterým uplatní svůj nárok vyplývající z tohoto ujednání. Kromě toho je nájemce také povinen uhradit pronajímateli prokazatelně vynaložené náklady.</w:t>
      </w:r>
    </w:p>
    <w:p w14:paraId="60EABBAF" w14:textId="77777777" w:rsidR="00660B34" w:rsidRPr="00D141F8" w:rsidRDefault="00660B34" w:rsidP="00E917B1">
      <w:pPr>
        <w:rPr>
          <w:sz w:val="24"/>
          <w:szCs w:val="24"/>
        </w:rPr>
      </w:pPr>
    </w:p>
    <w:p w14:paraId="3D5AE379" w14:textId="77777777" w:rsidR="003C74AB" w:rsidRPr="00D141F8" w:rsidRDefault="003C74AB">
      <w:pPr>
        <w:pStyle w:val="Smlouva-body"/>
        <w:spacing w:before="120"/>
        <w:rPr>
          <w:szCs w:val="24"/>
        </w:rPr>
      </w:pPr>
      <w:r w:rsidRPr="00D141F8">
        <w:rPr>
          <w:szCs w:val="24"/>
        </w:rPr>
        <w:t>VIII.</w:t>
      </w:r>
    </w:p>
    <w:p w14:paraId="62D573B2" w14:textId="77777777" w:rsidR="003C74AB" w:rsidRPr="00D141F8" w:rsidRDefault="003C74AB">
      <w:pPr>
        <w:pStyle w:val="Smlouva-nzevbod"/>
        <w:rPr>
          <w:szCs w:val="24"/>
        </w:rPr>
      </w:pPr>
      <w:r w:rsidRPr="00D141F8">
        <w:rPr>
          <w:szCs w:val="24"/>
        </w:rPr>
        <w:t>Závěrečná ustanovení</w:t>
      </w:r>
    </w:p>
    <w:p w14:paraId="31C44C3B" w14:textId="77777777" w:rsidR="003C74AB" w:rsidRPr="00D141F8" w:rsidRDefault="003C74AB">
      <w:pPr>
        <w:pStyle w:val="Zkladntext"/>
        <w:numPr>
          <w:ilvl w:val="0"/>
          <w:numId w:val="10"/>
        </w:numPr>
        <w:spacing w:before="60" w:after="60"/>
        <w:rPr>
          <w:color w:val="auto"/>
          <w:szCs w:val="24"/>
        </w:rPr>
      </w:pPr>
      <w:r w:rsidRPr="00D141F8">
        <w:rPr>
          <w:color w:val="auto"/>
          <w:szCs w:val="24"/>
        </w:rPr>
        <w:t>Smlouvu je možno měnit či doplňovat jen písemně.</w:t>
      </w:r>
    </w:p>
    <w:p w14:paraId="52AD41BC" w14:textId="3F3D05F9" w:rsidR="00D81820" w:rsidRPr="00D141F8" w:rsidRDefault="00D81820" w:rsidP="00D81820">
      <w:pPr>
        <w:pStyle w:val="Zkladntext"/>
        <w:numPr>
          <w:ilvl w:val="0"/>
          <w:numId w:val="10"/>
        </w:numPr>
        <w:spacing w:after="0"/>
        <w:rPr>
          <w:color w:val="auto"/>
          <w:szCs w:val="24"/>
        </w:rPr>
      </w:pPr>
      <w:r w:rsidRPr="00D141F8">
        <w:rPr>
          <w:color w:val="auto"/>
          <w:szCs w:val="24"/>
        </w:rPr>
        <w:t xml:space="preserve">Tato smlouva se vyhotovuje ve </w:t>
      </w:r>
      <w:r w:rsidR="00381C86">
        <w:rPr>
          <w:color w:val="auto"/>
          <w:szCs w:val="24"/>
        </w:rPr>
        <w:t>tř</w:t>
      </w:r>
      <w:r w:rsidRPr="00D141F8">
        <w:rPr>
          <w:color w:val="auto"/>
          <w:szCs w:val="24"/>
        </w:rPr>
        <w:t xml:space="preserve">ech vyhotoveních, přičemž </w:t>
      </w:r>
      <w:r w:rsidR="00381C86">
        <w:rPr>
          <w:color w:val="auto"/>
          <w:szCs w:val="24"/>
        </w:rPr>
        <w:t>jeden výtisk obdrží nájemce a dva pronajímatel</w:t>
      </w:r>
      <w:r w:rsidRPr="00D141F8">
        <w:rPr>
          <w:color w:val="auto"/>
          <w:szCs w:val="24"/>
        </w:rPr>
        <w:t>.</w:t>
      </w:r>
    </w:p>
    <w:p w14:paraId="11DEA782" w14:textId="416F018B" w:rsidR="00984337" w:rsidRDefault="003C74AB" w:rsidP="00793526">
      <w:pPr>
        <w:pStyle w:val="Zkladntext"/>
        <w:numPr>
          <w:ilvl w:val="0"/>
          <w:numId w:val="10"/>
        </w:numPr>
        <w:spacing w:before="0" w:after="0"/>
        <w:ind w:left="284"/>
        <w:jc w:val="left"/>
        <w:rPr>
          <w:color w:val="auto"/>
          <w:szCs w:val="24"/>
        </w:rPr>
      </w:pPr>
      <w:r w:rsidRPr="00984337">
        <w:rPr>
          <w:color w:val="auto"/>
          <w:szCs w:val="24"/>
        </w:rPr>
        <w:t>Pronajímatel opravňuje k jednání s nájemcem v rámci předmětu smlouvy svého pracovníka:</w:t>
      </w:r>
      <w:r w:rsidR="009B52DA" w:rsidRPr="00984337">
        <w:rPr>
          <w:color w:val="auto"/>
          <w:szCs w:val="24"/>
        </w:rPr>
        <w:br/>
        <w:t>Ing. Jana Klimeše</w:t>
      </w:r>
      <w:r w:rsidRPr="00984337">
        <w:rPr>
          <w:color w:val="auto"/>
          <w:szCs w:val="24"/>
        </w:rPr>
        <w:t xml:space="preserve">, tel.: </w:t>
      </w:r>
      <w:r w:rsidR="000A4E54" w:rsidRPr="00984337">
        <w:rPr>
          <w:color w:val="auto"/>
          <w:szCs w:val="24"/>
        </w:rPr>
        <w:t>6</w:t>
      </w:r>
      <w:r w:rsidR="00C74D1F" w:rsidRPr="00984337">
        <w:rPr>
          <w:color w:val="auto"/>
          <w:szCs w:val="24"/>
        </w:rPr>
        <w:t>06</w:t>
      </w:r>
      <w:r w:rsidR="005065A7" w:rsidRPr="00984337">
        <w:rPr>
          <w:color w:val="auto"/>
          <w:szCs w:val="24"/>
        </w:rPr>
        <w:t> </w:t>
      </w:r>
      <w:r w:rsidR="00C74D1F" w:rsidRPr="00984337">
        <w:rPr>
          <w:color w:val="auto"/>
          <w:szCs w:val="24"/>
        </w:rPr>
        <w:t>738</w:t>
      </w:r>
      <w:r w:rsidR="00E463C9" w:rsidRPr="00984337">
        <w:rPr>
          <w:color w:val="auto"/>
          <w:szCs w:val="24"/>
        </w:rPr>
        <w:t> </w:t>
      </w:r>
      <w:r w:rsidR="0001142B" w:rsidRPr="00984337">
        <w:rPr>
          <w:color w:val="auto"/>
          <w:szCs w:val="24"/>
        </w:rPr>
        <w:t>205</w:t>
      </w:r>
      <w:r w:rsidR="00E463C9" w:rsidRPr="00984337">
        <w:rPr>
          <w:color w:val="auto"/>
          <w:szCs w:val="24"/>
        </w:rPr>
        <w:t xml:space="preserve">, Mgr. Kamilu Chalupovou, tel. </w:t>
      </w:r>
      <w:r w:rsidR="00F44077" w:rsidRPr="00984337">
        <w:rPr>
          <w:color w:val="auto"/>
          <w:szCs w:val="24"/>
        </w:rPr>
        <w:t>725 195</w:t>
      </w:r>
      <w:r w:rsidR="00984337">
        <w:rPr>
          <w:color w:val="auto"/>
          <w:szCs w:val="24"/>
        </w:rPr>
        <w:t> </w:t>
      </w:r>
      <w:r w:rsidR="00F44077" w:rsidRPr="00984337">
        <w:rPr>
          <w:color w:val="auto"/>
          <w:szCs w:val="24"/>
        </w:rPr>
        <w:t>137</w:t>
      </w:r>
    </w:p>
    <w:p w14:paraId="60D133AC" w14:textId="194547C2" w:rsidR="003C74AB" w:rsidRPr="00984337" w:rsidRDefault="003C74AB" w:rsidP="00793526">
      <w:pPr>
        <w:pStyle w:val="Zkladntext"/>
        <w:numPr>
          <w:ilvl w:val="0"/>
          <w:numId w:val="10"/>
        </w:numPr>
        <w:spacing w:before="0" w:after="0"/>
        <w:ind w:left="284"/>
        <w:jc w:val="left"/>
        <w:rPr>
          <w:color w:val="auto"/>
          <w:szCs w:val="24"/>
        </w:rPr>
      </w:pPr>
      <w:r w:rsidRPr="00984337">
        <w:rPr>
          <w:color w:val="auto"/>
          <w:szCs w:val="24"/>
        </w:rPr>
        <w:t xml:space="preserve">Nájemce opravňuje k jednání s pronajímatelem v rámci předmětu smlouvy své zplnomocněné zástupce: </w:t>
      </w:r>
      <w:r w:rsidR="008458E9" w:rsidRPr="00984337">
        <w:rPr>
          <w:color w:val="auto"/>
          <w:szCs w:val="24"/>
        </w:rPr>
        <w:t xml:space="preserve">Silvie Zeinerová Sanža, </w:t>
      </w:r>
      <w:hyperlink r:id="rId10" w:history="1">
        <w:r w:rsidR="008458E9" w:rsidRPr="00984337">
          <w:rPr>
            <w:color w:val="auto"/>
            <w:szCs w:val="24"/>
          </w:rPr>
          <w:t>sanza@ndbrno.cz</w:t>
        </w:r>
      </w:hyperlink>
      <w:r w:rsidR="008458E9" w:rsidRPr="00984337">
        <w:rPr>
          <w:color w:val="auto"/>
          <w:szCs w:val="24"/>
        </w:rPr>
        <w:t>, tel. 702 221 970</w:t>
      </w:r>
    </w:p>
    <w:p w14:paraId="54B82EBE" w14:textId="0F5CA22C" w:rsidR="003C74AB" w:rsidRDefault="003C74AB">
      <w:pPr>
        <w:pStyle w:val="Zkladntext"/>
        <w:numPr>
          <w:ilvl w:val="0"/>
          <w:numId w:val="10"/>
        </w:numPr>
        <w:tabs>
          <w:tab w:val="left" w:pos="426"/>
        </w:tabs>
        <w:spacing w:before="60" w:after="60"/>
        <w:rPr>
          <w:color w:val="auto"/>
          <w:szCs w:val="24"/>
        </w:rPr>
      </w:pPr>
      <w:r w:rsidRPr="00D141F8">
        <w:rPr>
          <w:color w:val="auto"/>
          <w:szCs w:val="24"/>
        </w:rPr>
        <w:t xml:space="preserve">Není-li ujednáno jinak, řídí se práva a povinnosti touto smlouvou výslovně neupravená </w:t>
      </w:r>
      <w:r w:rsidR="00D81820" w:rsidRPr="00D141F8">
        <w:rPr>
          <w:color w:val="auto"/>
          <w:szCs w:val="24"/>
        </w:rPr>
        <w:t>Českým právním řádem</w:t>
      </w:r>
      <w:r w:rsidRPr="00D141F8">
        <w:rPr>
          <w:color w:val="auto"/>
          <w:szCs w:val="24"/>
        </w:rPr>
        <w:t xml:space="preserve">. </w:t>
      </w:r>
    </w:p>
    <w:p w14:paraId="20D9E30F" w14:textId="77777777" w:rsidR="00984337" w:rsidRPr="00D141F8" w:rsidRDefault="00984337" w:rsidP="00984337">
      <w:pPr>
        <w:pStyle w:val="Zkladntext"/>
        <w:numPr>
          <w:ilvl w:val="0"/>
          <w:numId w:val="10"/>
        </w:numPr>
        <w:tabs>
          <w:tab w:val="left" w:pos="6521"/>
        </w:tabs>
        <w:spacing w:before="60" w:after="60"/>
        <w:rPr>
          <w:color w:val="auto"/>
          <w:szCs w:val="24"/>
        </w:rPr>
      </w:pPr>
      <w:r w:rsidRPr="00D141F8">
        <w:rPr>
          <w:color w:val="auto"/>
          <w:szCs w:val="24"/>
        </w:rPr>
        <w:t>Platnost a účinnost smlouvy zaniká:</w:t>
      </w:r>
    </w:p>
    <w:p w14:paraId="61E8686D" w14:textId="77777777" w:rsidR="00984337" w:rsidRPr="00D141F8" w:rsidRDefault="00984337" w:rsidP="00984337">
      <w:pPr>
        <w:pStyle w:val="Zkladntext"/>
        <w:numPr>
          <w:ilvl w:val="0"/>
          <w:numId w:val="39"/>
        </w:numPr>
        <w:tabs>
          <w:tab w:val="left" w:pos="6521"/>
        </w:tabs>
        <w:spacing w:before="0" w:after="0"/>
        <w:rPr>
          <w:color w:val="auto"/>
          <w:szCs w:val="24"/>
        </w:rPr>
      </w:pPr>
      <w:r w:rsidRPr="00D141F8">
        <w:rPr>
          <w:color w:val="auto"/>
          <w:szCs w:val="24"/>
        </w:rPr>
        <w:t>splněním účelu pro, kterou byla jednána;</w:t>
      </w:r>
    </w:p>
    <w:p w14:paraId="6FC62DD9" w14:textId="03C8D7E5" w:rsidR="00984337" w:rsidRPr="00984337" w:rsidRDefault="00984337" w:rsidP="00984337">
      <w:pPr>
        <w:pStyle w:val="Zkladntext"/>
        <w:numPr>
          <w:ilvl w:val="0"/>
          <w:numId w:val="39"/>
        </w:numPr>
        <w:tabs>
          <w:tab w:val="left" w:pos="6521"/>
        </w:tabs>
        <w:spacing w:before="0" w:after="0"/>
        <w:rPr>
          <w:color w:val="auto"/>
          <w:szCs w:val="24"/>
        </w:rPr>
      </w:pPr>
      <w:r w:rsidRPr="00D141F8">
        <w:rPr>
          <w:color w:val="auto"/>
          <w:szCs w:val="24"/>
        </w:rPr>
        <w:t>odstoupením některé ze smluvních stran v případech stanovených touto smlouvou;</w:t>
      </w:r>
    </w:p>
    <w:p w14:paraId="38E60006" w14:textId="5F1C2735" w:rsidR="003C74AB" w:rsidRPr="00D141F8" w:rsidRDefault="003C74AB" w:rsidP="006D5B83">
      <w:pPr>
        <w:pStyle w:val="Zkladntext"/>
        <w:numPr>
          <w:ilvl w:val="0"/>
          <w:numId w:val="10"/>
        </w:numPr>
        <w:tabs>
          <w:tab w:val="left" w:pos="709"/>
        </w:tabs>
        <w:spacing w:before="60" w:after="60"/>
        <w:ind w:left="357" w:hanging="357"/>
        <w:rPr>
          <w:color w:val="auto"/>
          <w:szCs w:val="24"/>
        </w:rPr>
      </w:pPr>
      <w:r w:rsidRPr="00D141F8">
        <w:rPr>
          <w:color w:val="auto"/>
          <w:szCs w:val="24"/>
        </w:rPr>
        <w:t xml:space="preserve">a) Odstoupit od smlouvy může nájemce </w:t>
      </w:r>
      <w:r w:rsidR="00D81820" w:rsidRPr="00D141F8">
        <w:rPr>
          <w:color w:val="auto"/>
          <w:szCs w:val="24"/>
        </w:rPr>
        <w:t>m</w:t>
      </w:r>
      <w:r w:rsidRPr="00D141F8">
        <w:rPr>
          <w:color w:val="auto"/>
          <w:szCs w:val="24"/>
        </w:rPr>
        <w:t>i</w:t>
      </w:r>
      <w:r w:rsidR="00D81820" w:rsidRPr="00D141F8">
        <w:rPr>
          <w:color w:val="auto"/>
          <w:szCs w:val="24"/>
        </w:rPr>
        <w:t>mo případ uvedený v ustanovení čl. VII. I za situace</w:t>
      </w:r>
      <w:r w:rsidRPr="00D141F8">
        <w:rPr>
          <w:color w:val="auto"/>
          <w:szCs w:val="24"/>
        </w:rPr>
        <w:t>, pokud zjistí, že předmět nájmu nelze řádně užívat ke sjednanému účelu z důvodu, které prokazatelně zavinil pronajímatel. Toto musí provést ihned a písemně</w:t>
      </w:r>
      <w:r w:rsidR="00660B34">
        <w:rPr>
          <w:color w:val="auto"/>
          <w:szCs w:val="24"/>
        </w:rPr>
        <w:t xml:space="preserve">, </w:t>
      </w:r>
      <w:r w:rsidRPr="00D141F8">
        <w:rPr>
          <w:color w:val="auto"/>
          <w:szCs w:val="24"/>
        </w:rPr>
        <w:t xml:space="preserve">včetně uvedení důvodu. </w:t>
      </w:r>
    </w:p>
    <w:p w14:paraId="6A9BA737" w14:textId="77777777" w:rsidR="003C74AB" w:rsidRPr="00D141F8" w:rsidRDefault="003C74AB">
      <w:pPr>
        <w:pStyle w:val="Zkladntext"/>
        <w:tabs>
          <w:tab w:val="left" w:pos="426"/>
        </w:tabs>
        <w:spacing w:before="60" w:after="60"/>
        <w:ind w:left="360"/>
        <w:rPr>
          <w:color w:val="auto"/>
          <w:szCs w:val="24"/>
        </w:rPr>
      </w:pPr>
      <w:r w:rsidRPr="00D141F8">
        <w:rPr>
          <w:color w:val="auto"/>
          <w:szCs w:val="24"/>
        </w:rPr>
        <w:t>b) Pronajímatel může odstoupit od smlouvy v případě, že nájemce nedodrží ustanovení čl. IV., bod 2., nebo nezaplatí-li nájemce ve sjednané lhůtě cenu za pronájem sjednanou v ustanovení čl. VI. této smlouvy</w:t>
      </w:r>
      <w:r w:rsidR="00E77EEA" w:rsidRPr="00D141F8">
        <w:rPr>
          <w:color w:val="auto"/>
          <w:szCs w:val="24"/>
        </w:rPr>
        <w:t>.</w:t>
      </w:r>
      <w:r w:rsidRPr="00D141F8">
        <w:rPr>
          <w:color w:val="auto"/>
          <w:szCs w:val="24"/>
        </w:rPr>
        <w:t xml:space="preserve"> </w:t>
      </w:r>
    </w:p>
    <w:p w14:paraId="706ADC4B" w14:textId="77777777" w:rsidR="003C74AB" w:rsidRPr="00D141F8" w:rsidRDefault="003C74AB">
      <w:pPr>
        <w:pStyle w:val="Zkladntext"/>
        <w:numPr>
          <w:ilvl w:val="0"/>
          <w:numId w:val="10"/>
        </w:numPr>
        <w:tabs>
          <w:tab w:val="left" w:pos="426"/>
        </w:tabs>
        <w:spacing w:before="60" w:after="60"/>
        <w:rPr>
          <w:color w:val="auto"/>
          <w:szCs w:val="24"/>
        </w:rPr>
      </w:pPr>
      <w:r w:rsidRPr="00D141F8">
        <w:rPr>
          <w:color w:val="auto"/>
          <w:szCs w:val="24"/>
        </w:rPr>
        <w:lastRenderedPageBreak/>
        <w:t xml:space="preserve">Odstoupením od smlouvy není dotčeno právo smluvní strany na náhradu škody, která jí vznikla v důsledku jednání druhé smluvní strany. </w:t>
      </w:r>
    </w:p>
    <w:p w14:paraId="4E9217FD" w14:textId="32910746" w:rsidR="004A22DA" w:rsidRDefault="004A22DA">
      <w:pPr>
        <w:pStyle w:val="Zkladntext"/>
        <w:numPr>
          <w:ilvl w:val="0"/>
          <w:numId w:val="10"/>
        </w:numPr>
        <w:tabs>
          <w:tab w:val="left" w:pos="426"/>
        </w:tabs>
        <w:spacing w:before="60" w:after="60"/>
        <w:rPr>
          <w:color w:val="auto"/>
          <w:szCs w:val="24"/>
        </w:rPr>
      </w:pPr>
      <w:r w:rsidRPr="00D141F8">
        <w:rPr>
          <w:color w:val="auto"/>
          <w:szCs w:val="24"/>
        </w:rPr>
        <w:t xml:space="preserve">Tato smlouva nabývá </w:t>
      </w:r>
      <w:r w:rsidRPr="00C55D24">
        <w:rPr>
          <w:color w:val="auto"/>
          <w:szCs w:val="24"/>
        </w:rPr>
        <w:t>platnosti dnem podpisu smluvních stran. V pochybnostech se má za to,</w:t>
      </w:r>
      <w:r w:rsidR="00CF714A" w:rsidRPr="00C55D24">
        <w:rPr>
          <w:color w:val="auto"/>
          <w:szCs w:val="24"/>
        </w:rPr>
        <w:t xml:space="preserve"> </w:t>
      </w:r>
      <w:r w:rsidR="00CF714A" w:rsidRPr="000F2A87">
        <w:rPr>
          <w:color w:val="auto"/>
          <w:szCs w:val="24"/>
        </w:rPr>
        <w:t>že</w:t>
      </w:r>
      <w:r w:rsidRPr="000F2A87">
        <w:rPr>
          <w:color w:val="auto"/>
          <w:szCs w:val="24"/>
        </w:rPr>
        <w:t xml:space="preserve"> </w:t>
      </w:r>
      <w:r w:rsidRPr="00C55D24">
        <w:rPr>
          <w:color w:val="auto"/>
          <w:szCs w:val="24"/>
        </w:rPr>
        <w:t>rozhodující je datum podpisu smluvní strany, která smlouvu podepsala později.</w:t>
      </w:r>
    </w:p>
    <w:p w14:paraId="67F58934" w14:textId="77777777" w:rsidR="008458E9" w:rsidRPr="008458E9" w:rsidRDefault="008458E9" w:rsidP="008458E9">
      <w:pPr>
        <w:pStyle w:val="Zkladntext"/>
        <w:numPr>
          <w:ilvl w:val="0"/>
          <w:numId w:val="10"/>
        </w:numPr>
        <w:tabs>
          <w:tab w:val="left" w:pos="426"/>
        </w:tabs>
        <w:spacing w:before="60" w:after="60"/>
        <w:rPr>
          <w:color w:val="auto"/>
          <w:szCs w:val="24"/>
        </w:rPr>
      </w:pPr>
      <w:r w:rsidRPr="008458E9">
        <w:rPr>
          <w:color w:val="auto"/>
          <w:szCs w:val="24"/>
        </w:rPr>
        <w:t>Obě smluvní strany berou na vědomí, že smlouva nabývá účinnosti teprve jejím uveřejněním v registru smluv podle zákona č. 340/2015 Sb. (zákon o registru smluv) a souhlasí s uveřejněním této smlouvy v registru smluv v úplném znění.</w:t>
      </w:r>
    </w:p>
    <w:p w14:paraId="00D0DE87" w14:textId="16F18E83" w:rsidR="008458E9" w:rsidRPr="008458E9" w:rsidRDefault="008458E9" w:rsidP="008458E9">
      <w:pPr>
        <w:pStyle w:val="Zkladntext"/>
        <w:numPr>
          <w:ilvl w:val="0"/>
          <w:numId w:val="10"/>
        </w:numPr>
        <w:tabs>
          <w:tab w:val="left" w:pos="426"/>
        </w:tabs>
        <w:spacing w:before="60" w:after="60"/>
        <w:rPr>
          <w:color w:val="auto"/>
          <w:szCs w:val="24"/>
        </w:rPr>
      </w:pPr>
      <w:r w:rsidRPr="008458E9">
        <w:rPr>
          <w:color w:val="auto"/>
          <w:szCs w:val="24"/>
        </w:rPr>
        <w:t xml:space="preserve">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w:t>
      </w:r>
      <w:commentRangeStart w:id="2"/>
      <w:r w:rsidRPr="008458E9">
        <w:rPr>
          <w:color w:val="auto"/>
          <w:szCs w:val="24"/>
        </w:rPr>
        <w:t>smlouvy</w:t>
      </w:r>
      <w:commentRangeEnd w:id="2"/>
      <w:r w:rsidRPr="008458E9">
        <w:rPr>
          <w:color w:val="auto"/>
          <w:szCs w:val="24"/>
        </w:rPr>
        <w:commentReference w:id="2"/>
      </w:r>
      <w:r w:rsidRPr="008458E9">
        <w:rPr>
          <w:color w:val="auto"/>
          <w:szCs w:val="24"/>
        </w:rPr>
        <w:t>.</w:t>
      </w:r>
    </w:p>
    <w:p w14:paraId="78759201" w14:textId="77777777" w:rsidR="00267069" w:rsidRPr="00D141F8" w:rsidRDefault="00267069" w:rsidP="00D66584">
      <w:pPr>
        <w:pStyle w:val="Zkladntext"/>
        <w:spacing w:after="0"/>
        <w:rPr>
          <w:color w:val="auto"/>
          <w:szCs w:val="24"/>
        </w:rPr>
      </w:pPr>
    </w:p>
    <w:p w14:paraId="674191AF" w14:textId="77777777" w:rsidR="008458E9" w:rsidRPr="008458E9" w:rsidRDefault="008458E9" w:rsidP="008458E9">
      <w:pPr>
        <w:pStyle w:val="Zkladntext"/>
        <w:spacing w:before="0" w:after="0"/>
        <w:rPr>
          <w:color w:val="auto"/>
          <w:szCs w:val="24"/>
        </w:rPr>
      </w:pPr>
      <w:r w:rsidRPr="008458E9">
        <w:rPr>
          <w:color w:val="auto"/>
          <w:szCs w:val="24"/>
        </w:rPr>
        <w:t xml:space="preserve">Přílohy:  č.1 Cenová specifikace cen za nájem a služby    </w:t>
      </w:r>
    </w:p>
    <w:p w14:paraId="597EC369" w14:textId="3ECD6844" w:rsidR="008458E9" w:rsidRPr="008458E9" w:rsidRDefault="008458E9" w:rsidP="008458E9">
      <w:pPr>
        <w:pStyle w:val="Zkladntext"/>
        <w:spacing w:before="0" w:after="0"/>
        <w:rPr>
          <w:color w:val="auto"/>
          <w:szCs w:val="24"/>
        </w:rPr>
      </w:pPr>
      <w:r w:rsidRPr="008458E9">
        <w:rPr>
          <w:color w:val="auto"/>
          <w:szCs w:val="24"/>
        </w:rPr>
        <w:t xml:space="preserve">            </w:t>
      </w:r>
      <w:r>
        <w:rPr>
          <w:color w:val="auto"/>
          <w:szCs w:val="24"/>
        </w:rPr>
        <w:t>č</w:t>
      </w:r>
      <w:r w:rsidRPr="008458E9">
        <w:rPr>
          <w:color w:val="auto"/>
          <w:szCs w:val="24"/>
        </w:rPr>
        <w:t>.2 Technicko-bezpečnostní předpisy</w:t>
      </w:r>
    </w:p>
    <w:p w14:paraId="6F1B6F01" w14:textId="1B4F27BD" w:rsidR="008458E9" w:rsidRPr="008458E9" w:rsidRDefault="008458E9" w:rsidP="008458E9">
      <w:pPr>
        <w:pStyle w:val="Zkladntext"/>
        <w:spacing w:before="0" w:after="0"/>
        <w:rPr>
          <w:color w:val="auto"/>
          <w:szCs w:val="24"/>
        </w:rPr>
      </w:pPr>
      <w:r w:rsidRPr="008458E9">
        <w:rPr>
          <w:color w:val="auto"/>
          <w:szCs w:val="24"/>
        </w:rPr>
        <w:t xml:space="preserve">            </w:t>
      </w:r>
      <w:r w:rsidR="0066189A">
        <w:rPr>
          <w:color w:val="auto"/>
          <w:szCs w:val="24"/>
        </w:rPr>
        <w:t xml:space="preserve"> </w:t>
      </w:r>
    </w:p>
    <w:p w14:paraId="516F264D" w14:textId="2CE24F14" w:rsidR="00267069" w:rsidRDefault="00267069" w:rsidP="00D66584">
      <w:pPr>
        <w:pStyle w:val="Zkladntext"/>
        <w:spacing w:after="0"/>
        <w:rPr>
          <w:color w:val="auto"/>
          <w:szCs w:val="24"/>
        </w:rPr>
      </w:pPr>
    </w:p>
    <w:p w14:paraId="01006B11" w14:textId="08181284" w:rsidR="008458E9" w:rsidRDefault="008458E9" w:rsidP="00D66584">
      <w:pPr>
        <w:pStyle w:val="Zkladntext"/>
        <w:spacing w:after="0"/>
        <w:rPr>
          <w:color w:val="auto"/>
          <w:szCs w:val="24"/>
        </w:rPr>
      </w:pPr>
    </w:p>
    <w:p w14:paraId="1E8B134B" w14:textId="586FF235" w:rsidR="008458E9" w:rsidRDefault="008458E9" w:rsidP="00D66584">
      <w:pPr>
        <w:pStyle w:val="Zkladntext"/>
        <w:spacing w:after="0"/>
        <w:rPr>
          <w:color w:val="auto"/>
          <w:szCs w:val="24"/>
        </w:rPr>
      </w:pPr>
    </w:p>
    <w:p w14:paraId="59ABC829" w14:textId="77777777" w:rsidR="008458E9" w:rsidRPr="00D141F8" w:rsidRDefault="008458E9" w:rsidP="00D66584">
      <w:pPr>
        <w:pStyle w:val="Zkladntext"/>
        <w:spacing w:after="0"/>
        <w:rPr>
          <w:color w:val="auto"/>
          <w:szCs w:val="24"/>
        </w:rPr>
      </w:pPr>
    </w:p>
    <w:p w14:paraId="301D2E37" w14:textId="0EB76675" w:rsidR="003C74AB" w:rsidRPr="00D141F8" w:rsidRDefault="003C74AB" w:rsidP="00D66584">
      <w:pPr>
        <w:pStyle w:val="Zkladntext"/>
        <w:spacing w:before="0" w:after="0"/>
        <w:rPr>
          <w:color w:val="auto"/>
          <w:szCs w:val="24"/>
        </w:rPr>
      </w:pPr>
      <w:r w:rsidRPr="00D141F8">
        <w:rPr>
          <w:color w:val="auto"/>
          <w:szCs w:val="24"/>
        </w:rPr>
        <w:t>V Brně dne ___________________</w:t>
      </w:r>
      <w:r w:rsidRPr="00D141F8">
        <w:rPr>
          <w:color w:val="auto"/>
          <w:szCs w:val="24"/>
        </w:rPr>
        <w:tab/>
      </w:r>
      <w:r w:rsidRPr="00D141F8">
        <w:rPr>
          <w:color w:val="auto"/>
          <w:szCs w:val="24"/>
        </w:rPr>
        <w:tab/>
      </w:r>
      <w:r w:rsidRPr="00D141F8">
        <w:rPr>
          <w:color w:val="auto"/>
          <w:szCs w:val="24"/>
        </w:rPr>
        <w:tab/>
        <w:t>V ________________ dne ____________</w:t>
      </w:r>
    </w:p>
    <w:p w14:paraId="0C0F8638" w14:textId="77777777" w:rsidR="009B52DA" w:rsidRDefault="009B52DA" w:rsidP="00D66584">
      <w:pPr>
        <w:pStyle w:val="Zkladntext"/>
        <w:spacing w:before="0" w:after="0"/>
        <w:rPr>
          <w:color w:val="auto"/>
          <w:szCs w:val="24"/>
        </w:rPr>
      </w:pPr>
    </w:p>
    <w:p w14:paraId="37835E6F" w14:textId="5CB44D8A" w:rsidR="003C74AB" w:rsidRPr="00D141F8" w:rsidRDefault="003C74AB" w:rsidP="00D66584">
      <w:pPr>
        <w:pStyle w:val="Zkladntext"/>
        <w:spacing w:before="0" w:after="0"/>
        <w:rPr>
          <w:color w:val="auto"/>
          <w:szCs w:val="24"/>
        </w:rPr>
      </w:pPr>
      <w:r w:rsidRPr="00D141F8">
        <w:rPr>
          <w:color w:val="auto"/>
          <w:szCs w:val="24"/>
        </w:rPr>
        <w:t xml:space="preserve">Pronajímatel: </w:t>
      </w:r>
      <w:r w:rsidR="005A2097">
        <w:rPr>
          <w:color w:val="auto"/>
          <w:szCs w:val="24"/>
        </w:rPr>
        <w:tab/>
      </w:r>
      <w:r w:rsidR="005A2097">
        <w:rPr>
          <w:color w:val="auto"/>
          <w:szCs w:val="24"/>
        </w:rPr>
        <w:tab/>
      </w:r>
      <w:r w:rsidR="005A2097">
        <w:rPr>
          <w:color w:val="auto"/>
          <w:szCs w:val="24"/>
        </w:rPr>
        <w:tab/>
      </w:r>
      <w:r w:rsidR="005A2097">
        <w:rPr>
          <w:color w:val="auto"/>
          <w:szCs w:val="24"/>
        </w:rPr>
        <w:tab/>
      </w:r>
      <w:r w:rsidR="005A2097">
        <w:rPr>
          <w:color w:val="auto"/>
          <w:szCs w:val="24"/>
        </w:rPr>
        <w:tab/>
      </w:r>
      <w:r w:rsidR="005A2097">
        <w:rPr>
          <w:color w:val="auto"/>
          <w:szCs w:val="24"/>
        </w:rPr>
        <w:tab/>
      </w:r>
      <w:r w:rsidRPr="00D141F8">
        <w:rPr>
          <w:color w:val="auto"/>
          <w:szCs w:val="24"/>
        </w:rPr>
        <w:t>Nájemce:</w:t>
      </w:r>
    </w:p>
    <w:p w14:paraId="45CAAAEE" w14:textId="77777777" w:rsidR="00D66584" w:rsidRDefault="00D66584" w:rsidP="00D66584">
      <w:pPr>
        <w:pStyle w:val="Zkladntext"/>
        <w:spacing w:before="0" w:after="0"/>
        <w:rPr>
          <w:color w:val="auto"/>
          <w:szCs w:val="24"/>
        </w:rPr>
      </w:pPr>
    </w:p>
    <w:p w14:paraId="7C71DE62" w14:textId="70E5C3D7" w:rsidR="00D76814" w:rsidRDefault="00D76814" w:rsidP="00D66584">
      <w:pPr>
        <w:pStyle w:val="Zkladntext"/>
        <w:spacing w:before="0" w:after="0"/>
        <w:rPr>
          <w:color w:val="auto"/>
          <w:szCs w:val="24"/>
        </w:rPr>
      </w:pPr>
    </w:p>
    <w:p w14:paraId="3996F9F4" w14:textId="6FFFE060" w:rsidR="00C22183" w:rsidRDefault="00C22183" w:rsidP="00D66584">
      <w:pPr>
        <w:pStyle w:val="Zkladntext"/>
        <w:spacing w:before="0" w:after="0"/>
        <w:rPr>
          <w:color w:val="auto"/>
          <w:szCs w:val="24"/>
        </w:rPr>
      </w:pPr>
    </w:p>
    <w:p w14:paraId="464FC1CE" w14:textId="7CCACA48" w:rsidR="00C22183" w:rsidRDefault="00C22183" w:rsidP="00D66584">
      <w:pPr>
        <w:pStyle w:val="Zkladntext"/>
        <w:spacing w:before="0" w:after="0"/>
        <w:rPr>
          <w:color w:val="auto"/>
          <w:szCs w:val="24"/>
        </w:rPr>
      </w:pPr>
    </w:p>
    <w:p w14:paraId="0ABF332E" w14:textId="77777777" w:rsidR="00C22183" w:rsidRDefault="00C22183" w:rsidP="00D66584">
      <w:pPr>
        <w:pStyle w:val="Zkladntext"/>
        <w:spacing w:before="0" w:after="0"/>
        <w:rPr>
          <w:color w:val="auto"/>
          <w:szCs w:val="24"/>
        </w:rPr>
      </w:pPr>
    </w:p>
    <w:p w14:paraId="376D5A9A" w14:textId="77777777" w:rsidR="00D76814" w:rsidRPr="00D141F8" w:rsidRDefault="00D76814" w:rsidP="00D66584">
      <w:pPr>
        <w:pStyle w:val="Zkladntext"/>
        <w:spacing w:before="0" w:after="0"/>
        <w:rPr>
          <w:color w:val="auto"/>
          <w:szCs w:val="24"/>
        </w:rPr>
      </w:pPr>
    </w:p>
    <w:p w14:paraId="0B0C47CD" w14:textId="10FE077C" w:rsidR="00D66584" w:rsidRPr="00D141F8" w:rsidRDefault="00D76814" w:rsidP="00D66584">
      <w:pPr>
        <w:pStyle w:val="Zkladntext"/>
        <w:spacing w:before="0" w:after="0"/>
        <w:rPr>
          <w:color w:val="auto"/>
          <w:szCs w:val="24"/>
        </w:rPr>
      </w:pPr>
      <w:r>
        <w:rPr>
          <w:color w:val="auto"/>
          <w:szCs w:val="24"/>
        </w:rPr>
        <w:t>________________________</w:t>
      </w:r>
      <w:r>
        <w:rPr>
          <w:color w:val="auto"/>
          <w:szCs w:val="24"/>
        </w:rPr>
        <w:tab/>
      </w:r>
      <w:r>
        <w:rPr>
          <w:color w:val="auto"/>
          <w:szCs w:val="24"/>
        </w:rPr>
        <w:tab/>
      </w:r>
      <w:r>
        <w:rPr>
          <w:color w:val="auto"/>
          <w:szCs w:val="24"/>
        </w:rPr>
        <w:tab/>
        <w:t>____________________________________</w:t>
      </w:r>
    </w:p>
    <w:p w14:paraId="1CB5F0A4" w14:textId="12B17B02" w:rsidR="00D76814" w:rsidRPr="00CB53C3" w:rsidRDefault="00E463C9" w:rsidP="00D76814">
      <w:pPr>
        <w:pStyle w:val="Zkladntext"/>
        <w:tabs>
          <w:tab w:val="left" w:pos="1560"/>
        </w:tabs>
        <w:spacing w:before="0" w:after="0"/>
        <w:ind w:left="4949" w:hanging="4949"/>
        <w:jc w:val="left"/>
        <w:rPr>
          <w:color w:val="auto"/>
          <w:szCs w:val="24"/>
        </w:rPr>
      </w:pPr>
      <w:r>
        <w:rPr>
          <w:rFonts w:cs="Helv"/>
          <w:szCs w:val="24"/>
        </w:rPr>
        <w:t>Ing. Lukáš Helan</w:t>
      </w:r>
      <w:r w:rsidR="00D76814" w:rsidRPr="00CB53C3">
        <w:rPr>
          <w:color w:val="auto"/>
          <w:szCs w:val="24"/>
        </w:rPr>
        <w:tab/>
      </w:r>
      <w:r w:rsidR="00D76814" w:rsidRPr="00CB53C3">
        <w:rPr>
          <w:color w:val="auto"/>
          <w:szCs w:val="24"/>
        </w:rPr>
        <w:tab/>
      </w:r>
      <w:r>
        <w:rPr>
          <w:color w:val="auto"/>
          <w:szCs w:val="24"/>
        </w:rPr>
        <w:t xml:space="preserve"> </w:t>
      </w:r>
      <w:r w:rsidR="008458E9">
        <w:rPr>
          <w:color w:val="auto"/>
          <w:szCs w:val="24"/>
        </w:rPr>
        <w:t>MgA. Martin Glaser</w:t>
      </w:r>
    </w:p>
    <w:p w14:paraId="0ADD89D4" w14:textId="365CFC1C" w:rsidR="00D76814" w:rsidRPr="00D76814" w:rsidRDefault="00E463C9" w:rsidP="00D76814">
      <w:pPr>
        <w:pStyle w:val="Zkladntext"/>
        <w:tabs>
          <w:tab w:val="left" w:pos="1560"/>
        </w:tabs>
        <w:spacing w:before="0" w:after="0"/>
        <w:ind w:left="4949" w:hanging="4949"/>
        <w:jc w:val="left"/>
        <w:rPr>
          <w:color w:val="auto"/>
          <w:szCs w:val="24"/>
        </w:rPr>
      </w:pPr>
      <w:r>
        <w:rPr>
          <w:rFonts w:cs="Helv"/>
          <w:szCs w:val="24"/>
        </w:rPr>
        <w:t>prokurista</w:t>
      </w:r>
      <w:r w:rsidR="00D76814" w:rsidRPr="00D76814">
        <w:rPr>
          <w:color w:val="auto"/>
          <w:szCs w:val="24"/>
        </w:rPr>
        <w:tab/>
      </w:r>
      <w:r w:rsidR="00D76814" w:rsidRPr="00D76814">
        <w:rPr>
          <w:color w:val="auto"/>
          <w:szCs w:val="24"/>
        </w:rPr>
        <w:tab/>
      </w:r>
      <w:r>
        <w:rPr>
          <w:color w:val="auto"/>
          <w:szCs w:val="24"/>
        </w:rPr>
        <w:t xml:space="preserve"> </w:t>
      </w:r>
      <w:r w:rsidR="008458E9">
        <w:rPr>
          <w:color w:val="auto"/>
          <w:szCs w:val="24"/>
        </w:rPr>
        <w:t>ředitel NdB</w:t>
      </w:r>
    </w:p>
    <w:p w14:paraId="6FFD355C" w14:textId="52806B9D" w:rsidR="00D76814" w:rsidRDefault="00D76814" w:rsidP="00D76814">
      <w:pPr>
        <w:pStyle w:val="Zkladntext"/>
        <w:tabs>
          <w:tab w:val="left" w:pos="1560"/>
        </w:tabs>
        <w:spacing w:before="0" w:after="0"/>
        <w:ind w:left="4949" w:hanging="4949"/>
        <w:jc w:val="left"/>
        <w:rPr>
          <w:color w:val="auto"/>
          <w:szCs w:val="24"/>
        </w:rPr>
      </w:pPr>
      <w:r w:rsidRPr="00D76814">
        <w:rPr>
          <w:color w:val="auto"/>
          <w:szCs w:val="24"/>
        </w:rPr>
        <w:t>/podpis a razítko/</w:t>
      </w:r>
      <w:r w:rsidRPr="00D76814">
        <w:rPr>
          <w:color w:val="auto"/>
          <w:szCs w:val="24"/>
        </w:rPr>
        <w:tab/>
      </w:r>
      <w:r w:rsidRPr="00D76814">
        <w:rPr>
          <w:color w:val="auto"/>
          <w:szCs w:val="24"/>
        </w:rPr>
        <w:tab/>
        <w:t>/podpis a razítko/</w:t>
      </w:r>
    </w:p>
    <w:p w14:paraId="23AD5468" w14:textId="4B8BE29C" w:rsidR="00984337" w:rsidRDefault="00984337" w:rsidP="00D76814">
      <w:pPr>
        <w:pStyle w:val="Zkladntext"/>
        <w:tabs>
          <w:tab w:val="left" w:pos="1560"/>
        </w:tabs>
        <w:spacing w:before="0" w:after="0"/>
        <w:ind w:left="4949" w:hanging="4949"/>
        <w:jc w:val="left"/>
        <w:rPr>
          <w:color w:val="auto"/>
          <w:szCs w:val="24"/>
        </w:rPr>
      </w:pPr>
    </w:p>
    <w:p w14:paraId="508169CA" w14:textId="12559604" w:rsidR="00984337" w:rsidRDefault="00984337" w:rsidP="00D76814">
      <w:pPr>
        <w:pStyle w:val="Zkladntext"/>
        <w:tabs>
          <w:tab w:val="left" w:pos="1560"/>
        </w:tabs>
        <w:spacing w:before="0" w:after="0"/>
        <w:ind w:left="4949" w:hanging="4949"/>
        <w:jc w:val="left"/>
        <w:rPr>
          <w:color w:val="auto"/>
          <w:szCs w:val="24"/>
        </w:rPr>
      </w:pPr>
    </w:p>
    <w:p w14:paraId="7868BFD6" w14:textId="77777777" w:rsidR="00E97801" w:rsidRDefault="00E97801" w:rsidP="00D76814">
      <w:pPr>
        <w:pStyle w:val="Zkladntext"/>
        <w:tabs>
          <w:tab w:val="left" w:pos="1560"/>
        </w:tabs>
        <w:spacing w:before="0" w:after="0"/>
        <w:ind w:left="4949" w:hanging="4949"/>
        <w:jc w:val="left"/>
        <w:rPr>
          <w:color w:val="auto"/>
          <w:szCs w:val="24"/>
        </w:rPr>
      </w:pPr>
    </w:p>
    <w:p w14:paraId="799F17AD" w14:textId="675C33BE" w:rsidR="00984337" w:rsidRDefault="00984337" w:rsidP="00D76814">
      <w:pPr>
        <w:pStyle w:val="Zkladntext"/>
        <w:tabs>
          <w:tab w:val="left" w:pos="1560"/>
        </w:tabs>
        <w:spacing w:before="0" w:after="0"/>
        <w:ind w:left="4949" w:hanging="4949"/>
        <w:jc w:val="left"/>
        <w:rPr>
          <w:color w:val="auto"/>
          <w:szCs w:val="24"/>
        </w:rPr>
      </w:pPr>
    </w:p>
    <w:p w14:paraId="5739EF71" w14:textId="77777777" w:rsidR="00984337" w:rsidRDefault="00984337" w:rsidP="00D76814">
      <w:pPr>
        <w:pStyle w:val="Zkladntext"/>
        <w:tabs>
          <w:tab w:val="left" w:pos="1560"/>
        </w:tabs>
        <w:spacing w:before="0" w:after="0"/>
        <w:ind w:left="4949" w:hanging="4949"/>
        <w:jc w:val="left"/>
        <w:rPr>
          <w:color w:val="auto"/>
          <w:szCs w:val="24"/>
        </w:rPr>
      </w:pPr>
    </w:p>
    <w:p w14:paraId="2ABFA5E8" w14:textId="7432E4E7" w:rsidR="00D76814" w:rsidRPr="00D76814" w:rsidRDefault="00984337" w:rsidP="00D76814">
      <w:pPr>
        <w:pStyle w:val="Zkladntext"/>
        <w:tabs>
          <w:tab w:val="left" w:pos="1560"/>
        </w:tabs>
        <w:spacing w:before="0" w:after="0"/>
        <w:ind w:left="4949" w:hanging="4949"/>
        <w:jc w:val="left"/>
        <w:rPr>
          <w:color w:val="auto"/>
          <w:szCs w:val="24"/>
        </w:rPr>
      </w:pPr>
      <w:r>
        <w:rPr>
          <w:color w:val="auto"/>
          <w:szCs w:val="24"/>
        </w:rPr>
        <w:t>________________________</w:t>
      </w:r>
    </w:p>
    <w:p w14:paraId="73C4073B" w14:textId="23F54053" w:rsidR="00D03020" w:rsidRPr="00D76814" w:rsidRDefault="00984337" w:rsidP="00984337">
      <w:pPr>
        <w:pStyle w:val="Zkladntext"/>
        <w:spacing w:before="0" w:after="0"/>
        <w:jc w:val="left"/>
        <w:rPr>
          <w:color w:val="auto"/>
          <w:szCs w:val="24"/>
        </w:rPr>
      </w:pPr>
      <w:r>
        <w:rPr>
          <w:color w:val="auto"/>
          <w:szCs w:val="24"/>
        </w:rPr>
        <w:t>Ing. Radek Trčka</w:t>
      </w:r>
      <w:r>
        <w:rPr>
          <w:color w:val="auto"/>
          <w:szCs w:val="24"/>
        </w:rPr>
        <w:br/>
        <w:t>prokurista</w:t>
      </w:r>
    </w:p>
    <w:p w14:paraId="264A23A0" w14:textId="3FEB889F" w:rsidR="00794EB3" w:rsidRPr="00691007" w:rsidRDefault="00794EB3" w:rsidP="006D5B83">
      <w:pPr>
        <w:pStyle w:val="Zkladntext"/>
        <w:pageBreakBefore/>
        <w:spacing w:before="0" w:after="0"/>
        <w:jc w:val="center"/>
        <w:rPr>
          <w:b/>
          <w:color w:val="auto"/>
          <w:sz w:val="28"/>
        </w:rPr>
      </w:pPr>
      <w:r w:rsidRPr="00691007">
        <w:rPr>
          <w:b/>
          <w:color w:val="auto"/>
          <w:sz w:val="32"/>
        </w:rPr>
        <w:lastRenderedPageBreak/>
        <w:t xml:space="preserve">Příloha č. 1 Smlouvy </w:t>
      </w:r>
      <w:r w:rsidR="00D84A2B" w:rsidRPr="00691007">
        <w:rPr>
          <w:b/>
          <w:color w:val="auto"/>
          <w:sz w:val="32"/>
        </w:rPr>
        <w:t xml:space="preserve">č. </w:t>
      </w:r>
      <w:r w:rsidR="00BE2A60">
        <w:rPr>
          <w:b/>
          <w:color w:val="auto"/>
          <w:sz w:val="32"/>
        </w:rPr>
        <w:t>2024</w:t>
      </w:r>
      <w:r w:rsidR="00381C86">
        <w:rPr>
          <w:b/>
          <w:color w:val="auto"/>
          <w:sz w:val="32"/>
        </w:rPr>
        <w:t>-</w:t>
      </w:r>
      <w:r w:rsidR="00F44077">
        <w:rPr>
          <w:b/>
          <w:color w:val="auto"/>
          <w:sz w:val="32"/>
        </w:rPr>
        <w:t>0263</w:t>
      </w:r>
      <w:r w:rsidR="00A7069D">
        <w:rPr>
          <w:b/>
          <w:color w:val="auto"/>
          <w:sz w:val="32"/>
        </w:rPr>
        <w:t xml:space="preserve"> </w:t>
      </w:r>
      <w:r w:rsidRPr="00691007">
        <w:rPr>
          <w:b/>
          <w:color w:val="auto"/>
          <w:sz w:val="32"/>
        </w:rPr>
        <w:t>o nájmu</w:t>
      </w:r>
    </w:p>
    <w:p w14:paraId="0545752A" w14:textId="77777777" w:rsidR="00794EB3" w:rsidRDefault="00794EB3" w:rsidP="00794EB3">
      <w:pPr>
        <w:pStyle w:val="Zkladntext"/>
        <w:spacing w:before="0" w:after="0"/>
        <w:jc w:val="center"/>
        <w:rPr>
          <w:color w:val="auto"/>
        </w:rPr>
      </w:pPr>
    </w:p>
    <w:p w14:paraId="54AC7D09" w14:textId="77777777" w:rsidR="001241EF" w:rsidRPr="00691007" w:rsidRDefault="001241EF" w:rsidP="00794EB3">
      <w:pPr>
        <w:pStyle w:val="Zkladntext"/>
        <w:spacing w:before="0" w:after="0"/>
        <w:jc w:val="center"/>
        <w:rPr>
          <w:color w:val="auto"/>
        </w:rPr>
      </w:pPr>
    </w:p>
    <w:p w14:paraId="7845A59F" w14:textId="77777777" w:rsidR="00C26B66" w:rsidRPr="00381C86" w:rsidRDefault="00C26B66" w:rsidP="00C26B66">
      <w:pPr>
        <w:pStyle w:val="Zkladntext"/>
        <w:rPr>
          <w:color w:val="auto"/>
          <w:szCs w:val="24"/>
        </w:rPr>
      </w:pPr>
      <w:r w:rsidRPr="00381C86">
        <w:rPr>
          <w:color w:val="auto"/>
          <w:szCs w:val="24"/>
        </w:rPr>
        <w:t xml:space="preserve">Cenová specifikace cen za nájem a služby:    </w:t>
      </w:r>
    </w:p>
    <w:p w14:paraId="22EFBF6C" w14:textId="1034EA0B" w:rsidR="00C26B66" w:rsidRDefault="00C26B66" w:rsidP="00C26B66">
      <w:pPr>
        <w:pStyle w:val="Zkladntext"/>
        <w:numPr>
          <w:ilvl w:val="0"/>
          <w:numId w:val="20"/>
        </w:numPr>
        <w:tabs>
          <w:tab w:val="num" w:pos="644"/>
        </w:tabs>
        <w:ind w:left="644"/>
        <w:rPr>
          <w:color w:val="auto"/>
          <w:szCs w:val="24"/>
        </w:rPr>
      </w:pPr>
      <w:r w:rsidRPr="00381C86">
        <w:rPr>
          <w:color w:val="auto"/>
          <w:szCs w:val="24"/>
        </w:rPr>
        <w:t xml:space="preserve">nájem haly </w:t>
      </w:r>
      <w:r w:rsidR="00E463C9">
        <w:rPr>
          <w:color w:val="auto"/>
          <w:szCs w:val="24"/>
        </w:rPr>
        <w:t>G</w:t>
      </w:r>
      <w:r w:rsidR="0001142B">
        <w:rPr>
          <w:color w:val="auto"/>
          <w:szCs w:val="24"/>
        </w:rPr>
        <w:t xml:space="preserve">2 </w:t>
      </w:r>
      <w:r w:rsidRPr="00381C86">
        <w:rPr>
          <w:color w:val="auto"/>
          <w:szCs w:val="24"/>
        </w:rPr>
        <w:tab/>
      </w:r>
      <w:r w:rsidRPr="00381C86">
        <w:rPr>
          <w:color w:val="auto"/>
          <w:szCs w:val="24"/>
        </w:rPr>
        <w:tab/>
      </w:r>
      <w:r w:rsidR="0001142B">
        <w:rPr>
          <w:color w:val="auto"/>
          <w:szCs w:val="24"/>
        </w:rPr>
        <w:tab/>
      </w:r>
      <w:r w:rsidR="0001142B">
        <w:rPr>
          <w:color w:val="auto"/>
          <w:szCs w:val="24"/>
        </w:rPr>
        <w:tab/>
      </w:r>
      <w:r w:rsidR="0001142B">
        <w:rPr>
          <w:color w:val="auto"/>
          <w:szCs w:val="24"/>
        </w:rPr>
        <w:tab/>
      </w:r>
      <w:r w:rsidR="0001142B">
        <w:rPr>
          <w:color w:val="auto"/>
          <w:szCs w:val="24"/>
        </w:rPr>
        <w:tab/>
      </w:r>
      <w:r w:rsidR="0001142B">
        <w:rPr>
          <w:color w:val="auto"/>
          <w:szCs w:val="24"/>
        </w:rPr>
        <w:tab/>
      </w:r>
      <w:r w:rsidR="0001142B">
        <w:rPr>
          <w:color w:val="auto"/>
          <w:szCs w:val="24"/>
        </w:rPr>
        <w:tab/>
      </w:r>
      <w:r w:rsidR="0001142B">
        <w:rPr>
          <w:color w:val="auto"/>
          <w:szCs w:val="24"/>
        </w:rPr>
        <w:tab/>
      </w:r>
      <w:r w:rsidRPr="00381C86">
        <w:rPr>
          <w:color w:val="auto"/>
          <w:szCs w:val="24"/>
        </w:rPr>
        <w:t xml:space="preserve">Kč </w:t>
      </w:r>
      <w:r w:rsidR="00E463C9">
        <w:rPr>
          <w:color w:val="auto"/>
          <w:szCs w:val="24"/>
        </w:rPr>
        <w:t>409 000</w:t>
      </w:r>
      <w:r w:rsidRPr="00381C86">
        <w:rPr>
          <w:color w:val="auto"/>
          <w:szCs w:val="24"/>
        </w:rPr>
        <w:t>,-</w:t>
      </w:r>
    </w:p>
    <w:p w14:paraId="350F1253" w14:textId="49A950C3" w:rsidR="00680096" w:rsidRDefault="00794EB3" w:rsidP="00CC2BD6">
      <w:pPr>
        <w:pStyle w:val="Zkladntext"/>
        <w:numPr>
          <w:ilvl w:val="0"/>
          <w:numId w:val="20"/>
        </w:numPr>
        <w:tabs>
          <w:tab w:val="num" w:pos="644"/>
        </w:tabs>
        <w:ind w:left="644"/>
        <w:jc w:val="left"/>
        <w:rPr>
          <w:color w:val="auto"/>
          <w:szCs w:val="24"/>
        </w:rPr>
      </w:pPr>
      <w:r w:rsidRPr="00680096">
        <w:rPr>
          <w:color w:val="auto"/>
          <w:szCs w:val="24"/>
        </w:rPr>
        <w:t>služby (vrátný v pavilonu, služba PO,</w:t>
      </w:r>
      <w:r w:rsidR="002D1FDA" w:rsidRPr="00680096">
        <w:rPr>
          <w:color w:val="auto"/>
          <w:szCs w:val="24"/>
        </w:rPr>
        <w:t xml:space="preserve"> </w:t>
      </w:r>
      <w:r w:rsidR="00EA4C98" w:rsidRPr="00680096">
        <w:rPr>
          <w:color w:val="auto"/>
          <w:szCs w:val="24"/>
        </w:rPr>
        <w:t>obsluha WC,</w:t>
      </w:r>
      <w:r w:rsidR="00EA4C98" w:rsidRPr="00680096">
        <w:rPr>
          <w:color w:val="auto"/>
          <w:szCs w:val="24"/>
        </w:rPr>
        <w:tab/>
      </w:r>
      <w:r w:rsidRPr="00680096">
        <w:rPr>
          <w:color w:val="auto"/>
          <w:szCs w:val="24"/>
        </w:rPr>
        <w:t xml:space="preserve"> </w:t>
      </w:r>
      <w:r w:rsidR="00EA4C98" w:rsidRPr="00680096">
        <w:rPr>
          <w:color w:val="auto"/>
          <w:szCs w:val="24"/>
        </w:rPr>
        <w:tab/>
      </w:r>
      <w:r w:rsidR="002D1FDA" w:rsidRPr="00680096">
        <w:rPr>
          <w:color w:val="auto"/>
          <w:szCs w:val="24"/>
        </w:rPr>
        <w:tab/>
      </w:r>
      <w:r w:rsidR="008E7D4F">
        <w:rPr>
          <w:color w:val="auto"/>
          <w:szCs w:val="24"/>
        </w:rPr>
        <w:tab/>
      </w:r>
      <w:r w:rsidR="00680096">
        <w:rPr>
          <w:color w:val="auto"/>
          <w:szCs w:val="24"/>
        </w:rPr>
        <w:t>v ceně nájmu</w:t>
      </w:r>
      <w:r w:rsidR="002D47C7" w:rsidRPr="00680096">
        <w:rPr>
          <w:color w:val="auto"/>
          <w:szCs w:val="24"/>
        </w:rPr>
        <w:br/>
        <w:t>elektro/</w:t>
      </w:r>
      <w:r w:rsidRPr="00680096">
        <w:rPr>
          <w:color w:val="auto"/>
          <w:szCs w:val="24"/>
        </w:rPr>
        <w:t xml:space="preserve">instalo služba a zprovoznění </w:t>
      </w:r>
      <w:r w:rsidR="002D47C7" w:rsidRPr="00680096">
        <w:rPr>
          <w:color w:val="auto"/>
          <w:szCs w:val="24"/>
        </w:rPr>
        <w:t>vjezdové brány</w:t>
      </w:r>
      <w:r w:rsidRPr="00680096">
        <w:rPr>
          <w:color w:val="auto"/>
          <w:szCs w:val="24"/>
        </w:rPr>
        <w:t>)</w:t>
      </w:r>
      <w:r w:rsidR="00EA4C98" w:rsidRPr="00680096">
        <w:rPr>
          <w:color w:val="auto"/>
          <w:szCs w:val="24"/>
        </w:rPr>
        <w:t xml:space="preserve"> </w:t>
      </w:r>
    </w:p>
    <w:p w14:paraId="3B9D1B98" w14:textId="3A12B1E2" w:rsidR="00984337" w:rsidRDefault="00984337" w:rsidP="00984337">
      <w:pPr>
        <w:pStyle w:val="Zkladntext"/>
        <w:numPr>
          <w:ilvl w:val="0"/>
          <w:numId w:val="20"/>
        </w:numPr>
        <w:tabs>
          <w:tab w:val="num" w:pos="644"/>
        </w:tabs>
        <w:ind w:left="644"/>
        <w:jc w:val="left"/>
        <w:rPr>
          <w:color w:val="auto"/>
          <w:szCs w:val="24"/>
        </w:rPr>
      </w:pPr>
      <w:r>
        <w:rPr>
          <w:color w:val="auto"/>
          <w:szCs w:val="24"/>
        </w:rPr>
        <w:t xml:space="preserve">VZV na instalaci a deinstalaci elevace (23.5. a 29.5., 5 hod.) </w:t>
      </w:r>
      <w:r>
        <w:rPr>
          <w:color w:val="auto"/>
          <w:szCs w:val="24"/>
        </w:rPr>
        <w:tab/>
      </w:r>
      <w:r>
        <w:rPr>
          <w:color w:val="auto"/>
          <w:szCs w:val="24"/>
        </w:rPr>
        <w:tab/>
        <w:t>Kč 5 000,-</w:t>
      </w:r>
    </w:p>
    <w:p w14:paraId="153869C4" w14:textId="77777777" w:rsidR="00984337" w:rsidRDefault="00984337" w:rsidP="00984337">
      <w:pPr>
        <w:pStyle w:val="Zkladntext"/>
        <w:numPr>
          <w:ilvl w:val="0"/>
          <w:numId w:val="20"/>
        </w:numPr>
        <w:tabs>
          <w:tab w:val="num" w:pos="644"/>
        </w:tabs>
        <w:ind w:left="644"/>
        <w:jc w:val="left"/>
        <w:rPr>
          <w:color w:val="auto"/>
          <w:szCs w:val="24"/>
        </w:rPr>
      </w:pPr>
      <w:r>
        <w:rPr>
          <w:color w:val="auto"/>
          <w:szCs w:val="24"/>
        </w:rPr>
        <w:t>4x šatna 4 x 4 m s vybavením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Kč 64 400,-</w:t>
      </w:r>
    </w:p>
    <w:p w14:paraId="303E4BFC" w14:textId="6EF66F8C" w:rsidR="00984337" w:rsidRDefault="00984337" w:rsidP="00984337">
      <w:pPr>
        <w:pStyle w:val="Zkladntext"/>
        <w:numPr>
          <w:ilvl w:val="0"/>
          <w:numId w:val="20"/>
        </w:numPr>
        <w:tabs>
          <w:tab w:val="num" w:pos="644"/>
        </w:tabs>
        <w:ind w:left="644"/>
        <w:jc w:val="left"/>
        <w:rPr>
          <w:color w:val="auto"/>
          <w:szCs w:val="24"/>
        </w:rPr>
      </w:pPr>
      <w:r>
        <w:rPr>
          <w:color w:val="auto"/>
          <w:szCs w:val="24"/>
        </w:rPr>
        <w:t>Přívody el. energie pro šatny</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Kč 10 000,-</w:t>
      </w:r>
    </w:p>
    <w:p w14:paraId="60F5DCD5" w14:textId="77777777" w:rsidR="00984337" w:rsidRDefault="00984337" w:rsidP="00984337">
      <w:pPr>
        <w:pStyle w:val="Zkladntext"/>
        <w:numPr>
          <w:ilvl w:val="0"/>
          <w:numId w:val="20"/>
        </w:numPr>
        <w:tabs>
          <w:tab w:val="num" w:pos="644"/>
        </w:tabs>
        <w:ind w:left="644"/>
        <w:jc w:val="left"/>
        <w:rPr>
          <w:color w:val="auto"/>
          <w:szCs w:val="24"/>
        </w:rPr>
      </w:pPr>
      <w:r>
        <w:rPr>
          <w:color w:val="auto"/>
          <w:szCs w:val="24"/>
        </w:rPr>
        <w:t>Úvazové body 6x</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Kč 12 000,-</w:t>
      </w:r>
    </w:p>
    <w:p w14:paraId="7F8C120B" w14:textId="60A3F6A2" w:rsidR="00984337" w:rsidRDefault="00984337" w:rsidP="00CC2BD6">
      <w:pPr>
        <w:pStyle w:val="Zkladntext"/>
        <w:numPr>
          <w:ilvl w:val="0"/>
          <w:numId w:val="20"/>
        </w:numPr>
        <w:tabs>
          <w:tab w:val="num" w:pos="644"/>
        </w:tabs>
        <w:ind w:left="644"/>
        <w:jc w:val="left"/>
        <w:rPr>
          <w:color w:val="auto"/>
          <w:szCs w:val="24"/>
        </w:rPr>
      </w:pPr>
      <w:r>
        <w:rPr>
          <w:color w:val="auto"/>
          <w:szCs w:val="24"/>
        </w:rPr>
        <w:t>Přívody el.energie – světla, zvuk, projekce (4x 32 A, 2x 63 A)</w:t>
      </w:r>
      <w:r>
        <w:rPr>
          <w:color w:val="auto"/>
          <w:szCs w:val="24"/>
        </w:rPr>
        <w:tab/>
      </w:r>
      <w:r>
        <w:rPr>
          <w:color w:val="auto"/>
          <w:szCs w:val="24"/>
        </w:rPr>
        <w:tab/>
        <w:t>Kč 43 871,-</w:t>
      </w:r>
    </w:p>
    <w:p w14:paraId="0D39880F" w14:textId="1E33631F" w:rsidR="00984337" w:rsidRDefault="00984337" w:rsidP="00CC2BD6">
      <w:pPr>
        <w:pStyle w:val="Zkladntext"/>
        <w:numPr>
          <w:ilvl w:val="0"/>
          <w:numId w:val="20"/>
        </w:numPr>
        <w:tabs>
          <w:tab w:val="num" w:pos="644"/>
        </w:tabs>
        <w:ind w:left="644"/>
        <w:jc w:val="left"/>
        <w:rPr>
          <w:color w:val="auto"/>
          <w:szCs w:val="24"/>
        </w:rPr>
      </w:pPr>
      <w:r>
        <w:rPr>
          <w:color w:val="auto"/>
          <w:szCs w:val="24"/>
        </w:rPr>
        <w:t>2x mobilní billboard vč. Výlepu</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Kč 10 000,-</w:t>
      </w:r>
    </w:p>
    <w:p w14:paraId="79818C3E" w14:textId="5614E568" w:rsidR="006D383B" w:rsidRPr="00381C86" w:rsidRDefault="000C2F1C" w:rsidP="000C2F1C">
      <w:pPr>
        <w:pStyle w:val="Zkladntext"/>
        <w:spacing w:before="0" w:after="0"/>
        <w:ind w:left="65" w:firstLine="219"/>
        <w:rPr>
          <w:b/>
          <w:color w:val="auto"/>
          <w:szCs w:val="24"/>
        </w:rPr>
      </w:pPr>
      <w:r w:rsidRPr="00381C86">
        <w:rPr>
          <w:b/>
          <w:color w:val="auto"/>
          <w:szCs w:val="24"/>
        </w:rPr>
        <w:t>Celkem</w:t>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r w:rsidRPr="00381C86">
        <w:rPr>
          <w:b/>
          <w:color w:val="auto"/>
          <w:szCs w:val="24"/>
        </w:rPr>
        <w:tab/>
      </w:r>
      <w:bookmarkStart w:id="3" w:name="_Hlk106882588"/>
      <w:r w:rsidRPr="00381C86">
        <w:rPr>
          <w:b/>
          <w:color w:val="auto"/>
          <w:szCs w:val="24"/>
        </w:rPr>
        <w:t xml:space="preserve">Kč </w:t>
      </w:r>
      <w:r w:rsidR="00984337">
        <w:rPr>
          <w:b/>
          <w:color w:val="auto"/>
          <w:szCs w:val="24"/>
        </w:rPr>
        <w:t>554</w:t>
      </w:r>
      <w:r w:rsidR="001D401D">
        <w:rPr>
          <w:b/>
          <w:color w:val="auto"/>
          <w:szCs w:val="24"/>
        </w:rPr>
        <w:t xml:space="preserve"> </w:t>
      </w:r>
      <w:r w:rsidR="00984337">
        <w:rPr>
          <w:b/>
          <w:color w:val="auto"/>
          <w:szCs w:val="24"/>
        </w:rPr>
        <w:t>271</w:t>
      </w:r>
      <w:r w:rsidR="004A282C" w:rsidRPr="00381C86">
        <w:rPr>
          <w:b/>
          <w:color w:val="auto"/>
          <w:szCs w:val="24"/>
        </w:rPr>
        <w:t>,-</w:t>
      </w:r>
      <w:bookmarkEnd w:id="3"/>
    </w:p>
    <w:p w14:paraId="79EE31F6" w14:textId="77777777" w:rsidR="003C74AB" w:rsidRPr="00C55D24" w:rsidRDefault="003C74AB">
      <w:pPr>
        <w:pStyle w:val="Zkladntext"/>
        <w:tabs>
          <w:tab w:val="left" w:pos="426"/>
        </w:tabs>
        <w:spacing w:before="0" w:after="0"/>
        <w:rPr>
          <w:b/>
          <w:color w:val="auto"/>
          <w:szCs w:val="24"/>
        </w:rPr>
      </w:pPr>
    </w:p>
    <w:p w14:paraId="41FFABEB" w14:textId="77777777" w:rsidR="00EA4C98" w:rsidRPr="00C55D24" w:rsidRDefault="00EA4C98">
      <w:pPr>
        <w:pStyle w:val="Zkladntext"/>
        <w:tabs>
          <w:tab w:val="left" w:pos="426"/>
        </w:tabs>
        <w:spacing w:before="0" w:after="0"/>
        <w:jc w:val="center"/>
        <w:rPr>
          <w:color w:val="auto"/>
          <w:szCs w:val="24"/>
        </w:rPr>
      </w:pPr>
    </w:p>
    <w:p w14:paraId="08733276" w14:textId="77777777" w:rsidR="003C74AB" w:rsidRPr="00C55D24" w:rsidRDefault="003C74AB" w:rsidP="002445D2">
      <w:pPr>
        <w:pStyle w:val="Zkladntext"/>
        <w:tabs>
          <w:tab w:val="left" w:pos="6521"/>
        </w:tabs>
        <w:spacing w:before="0" w:after="0"/>
        <w:ind w:left="65" w:hanging="65"/>
        <w:rPr>
          <w:color w:val="auto"/>
          <w:szCs w:val="24"/>
        </w:rPr>
      </w:pPr>
      <w:r w:rsidRPr="00C55D24">
        <w:rPr>
          <w:color w:val="auto"/>
          <w:szCs w:val="24"/>
        </w:rPr>
        <w:t>Všechny uváděné ceny jsou bez DPH</w:t>
      </w:r>
      <w:r w:rsidR="002445D2" w:rsidRPr="00C55D24">
        <w:rPr>
          <w:color w:val="auto"/>
          <w:szCs w:val="24"/>
        </w:rPr>
        <w:t>.</w:t>
      </w:r>
    </w:p>
    <w:p w14:paraId="46639569" w14:textId="77777777" w:rsidR="00316A78" w:rsidRPr="00C55D24" w:rsidRDefault="00316A78">
      <w:pPr>
        <w:pStyle w:val="Zkladntext"/>
        <w:tabs>
          <w:tab w:val="left" w:pos="426"/>
        </w:tabs>
        <w:spacing w:before="0" w:after="0"/>
        <w:rPr>
          <w:color w:val="auto"/>
          <w:szCs w:val="24"/>
        </w:rPr>
      </w:pPr>
    </w:p>
    <w:p w14:paraId="7567ADFD" w14:textId="77777777" w:rsidR="002445D2" w:rsidRPr="00C55D24" w:rsidRDefault="002445D2">
      <w:pPr>
        <w:pStyle w:val="Zkladntext"/>
        <w:tabs>
          <w:tab w:val="left" w:pos="426"/>
        </w:tabs>
        <w:spacing w:before="0" w:after="0"/>
        <w:rPr>
          <w:color w:val="auto"/>
          <w:szCs w:val="24"/>
        </w:rPr>
      </w:pPr>
    </w:p>
    <w:p w14:paraId="258AC2BD" w14:textId="77777777" w:rsidR="00316A78" w:rsidRPr="00C55D24" w:rsidRDefault="00691007" w:rsidP="00691007">
      <w:pPr>
        <w:pStyle w:val="Zkladntext"/>
        <w:tabs>
          <w:tab w:val="left" w:pos="6521"/>
        </w:tabs>
        <w:spacing w:before="0" w:after="0"/>
        <w:ind w:left="65" w:hanging="65"/>
        <w:rPr>
          <w:color w:val="auto"/>
          <w:szCs w:val="24"/>
        </w:rPr>
      </w:pPr>
      <w:r w:rsidRPr="00C55D24">
        <w:rPr>
          <w:color w:val="auto"/>
          <w:szCs w:val="24"/>
        </w:rPr>
        <w:t xml:space="preserve">Specifikace </w:t>
      </w:r>
      <w:r w:rsidR="00316A78" w:rsidRPr="00C55D24">
        <w:rPr>
          <w:color w:val="auto"/>
          <w:szCs w:val="24"/>
        </w:rPr>
        <w:t>časov</w:t>
      </w:r>
      <w:r w:rsidRPr="00C55D24">
        <w:rPr>
          <w:color w:val="auto"/>
          <w:szCs w:val="24"/>
        </w:rPr>
        <w:t xml:space="preserve">ých údajů </w:t>
      </w:r>
      <w:r w:rsidR="00316A78" w:rsidRPr="00C55D24">
        <w:rPr>
          <w:color w:val="auto"/>
          <w:szCs w:val="24"/>
        </w:rPr>
        <w:t xml:space="preserve">pro montáž, konání akce a demontáž:  </w:t>
      </w:r>
    </w:p>
    <w:p w14:paraId="103CF26A" w14:textId="77777777" w:rsidR="004373C2" w:rsidRDefault="004373C2" w:rsidP="00691007">
      <w:pPr>
        <w:pStyle w:val="Zkladntext"/>
        <w:tabs>
          <w:tab w:val="left" w:pos="6521"/>
        </w:tabs>
        <w:spacing w:before="0" w:after="0"/>
        <w:ind w:left="65" w:hanging="65"/>
        <w:rPr>
          <w:color w:val="auto"/>
          <w:szCs w:val="24"/>
        </w:rPr>
      </w:pPr>
    </w:p>
    <w:p w14:paraId="575DA201" w14:textId="53FC8FA3" w:rsidR="00691007" w:rsidRPr="004373C2" w:rsidRDefault="004373C2" w:rsidP="00691007">
      <w:pPr>
        <w:pStyle w:val="Zkladntext"/>
        <w:tabs>
          <w:tab w:val="left" w:pos="6521"/>
        </w:tabs>
        <w:spacing w:before="0" w:after="0"/>
        <w:ind w:left="65" w:hanging="65"/>
        <w:rPr>
          <w:b/>
          <w:color w:val="auto"/>
          <w:szCs w:val="24"/>
        </w:rPr>
      </w:pPr>
      <w:r w:rsidRPr="004373C2">
        <w:rPr>
          <w:b/>
          <w:color w:val="auto"/>
          <w:szCs w:val="24"/>
        </w:rPr>
        <w:t xml:space="preserve">Pavilon </w:t>
      </w:r>
      <w:r w:rsidR="00E463C9">
        <w:rPr>
          <w:b/>
          <w:color w:val="auto"/>
          <w:szCs w:val="24"/>
        </w:rPr>
        <w:t>G</w:t>
      </w:r>
      <w:r w:rsidRPr="004373C2">
        <w:rPr>
          <w:b/>
          <w:color w:val="auto"/>
          <w:szCs w:val="24"/>
        </w:rPr>
        <w:t>2</w:t>
      </w:r>
    </w:p>
    <w:p w14:paraId="70B00F10" w14:textId="61981BAD" w:rsidR="00ED09BB" w:rsidRDefault="004373C2" w:rsidP="009B298D">
      <w:pPr>
        <w:pStyle w:val="Zkladntext"/>
        <w:numPr>
          <w:ilvl w:val="0"/>
          <w:numId w:val="25"/>
        </w:numPr>
        <w:tabs>
          <w:tab w:val="clear" w:pos="780"/>
          <w:tab w:val="num" w:pos="426"/>
          <w:tab w:val="left" w:pos="851"/>
        </w:tabs>
        <w:spacing w:before="0" w:after="60"/>
        <w:ind w:left="426" w:hanging="426"/>
        <w:jc w:val="left"/>
        <w:rPr>
          <w:color w:val="auto"/>
          <w:szCs w:val="24"/>
        </w:rPr>
      </w:pPr>
      <w:bookmarkStart w:id="4" w:name="_Hlk106882230"/>
      <w:r w:rsidRPr="00ED09BB">
        <w:rPr>
          <w:color w:val="auto"/>
          <w:szCs w:val="24"/>
        </w:rPr>
        <w:t>2</w:t>
      </w:r>
      <w:r w:rsidR="00E463C9" w:rsidRPr="00ED09BB">
        <w:rPr>
          <w:color w:val="auto"/>
          <w:szCs w:val="24"/>
        </w:rPr>
        <w:t>3</w:t>
      </w:r>
      <w:r w:rsidR="00BE2A60" w:rsidRPr="00ED09BB">
        <w:rPr>
          <w:color w:val="auto"/>
          <w:szCs w:val="24"/>
        </w:rPr>
        <w:t>.</w:t>
      </w:r>
      <w:r w:rsidRPr="00ED09BB">
        <w:rPr>
          <w:color w:val="auto"/>
          <w:szCs w:val="24"/>
        </w:rPr>
        <w:t>0</w:t>
      </w:r>
      <w:r w:rsidR="00E463C9" w:rsidRPr="00ED09BB">
        <w:rPr>
          <w:color w:val="auto"/>
          <w:szCs w:val="24"/>
        </w:rPr>
        <w:t>5</w:t>
      </w:r>
      <w:r w:rsidR="00BE2A60" w:rsidRPr="00ED09BB">
        <w:rPr>
          <w:color w:val="auto"/>
          <w:szCs w:val="24"/>
        </w:rPr>
        <w:t>.</w:t>
      </w:r>
      <w:r w:rsidRPr="00ED09BB">
        <w:rPr>
          <w:color w:val="auto"/>
          <w:szCs w:val="24"/>
        </w:rPr>
        <w:t xml:space="preserve"> – </w:t>
      </w:r>
      <w:r w:rsidR="00E463C9" w:rsidRPr="00ED09BB">
        <w:rPr>
          <w:color w:val="auto"/>
          <w:szCs w:val="24"/>
        </w:rPr>
        <w:t>26</w:t>
      </w:r>
      <w:r w:rsidRPr="00ED09BB">
        <w:rPr>
          <w:color w:val="auto"/>
          <w:szCs w:val="24"/>
        </w:rPr>
        <w:t>.0</w:t>
      </w:r>
      <w:r w:rsidR="00E463C9" w:rsidRPr="00ED09BB">
        <w:rPr>
          <w:color w:val="auto"/>
          <w:szCs w:val="24"/>
        </w:rPr>
        <w:t>5</w:t>
      </w:r>
      <w:r w:rsidRPr="00ED09BB">
        <w:rPr>
          <w:color w:val="auto"/>
          <w:szCs w:val="24"/>
        </w:rPr>
        <w:t>.2024</w:t>
      </w:r>
      <w:r w:rsidR="009B52DA" w:rsidRPr="00ED09BB">
        <w:rPr>
          <w:color w:val="auto"/>
          <w:szCs w:val="24"/>
        </w:rPr>
        <w:t xml:space="preserve"> </w:t>
      </w:r>
      <w:r w:rsidRPr="00ED09BB">
        <w:rPr>
          <w:color w:val="auto"/>
          <w:szCs w:val="24"/>
        </w:rPr>
        <w:tab/>
      </w:r>
      <w:r w:rsidR="00316A78" w:rsidRPr="00ED09BB">
        <w:rPr>
          <w:color w:val="auto"/>
          <w:szCs w:val="24"/>
        </w:rPr>
        <w:t xml:space="preserve">od </w:t>
      </w:r>
      <w:r w:rsidR="00E463C9" w:rsidRPr="00ED09BB">
        <w:rPr>
          <w:color w:val="auto"/>
          <w:szCs w:val="24"/>
        </w:rPr>
        <w:t>08</w:t>
      </w:r>
      <w:r w:rsidR="00316A78" w:rsidRPr="00ED09BB">
        <w:rPr>
          <w:color w:val="auto"/>
          <w:szCs w:val="24"/>
        </w:rPr>
        <w:t>:</w:t>
      </w:r>
      <w:r w:rsidRPr="00ED09BB">
        <w:rPr>
          <w:color w:val="auto"/>
          <w:szCs w:val="24"/>
        </w:rPr>
        <w:t>0</w:t>
      </w:r>
      <w:r w:rsidR="00316A78" w:rsidRPr="00ED09BB">
        <w:rPr>
          <w:color w:val="auto"/>
          <w:szCs w:val="24"/>
        </w:rPr>
        <w:t>0 h.</w:t>
      </w:r>
      <w:r w:rsidR="00565843" w:rsidRPr="00ED09BB">
        <w:rPr>
          <w:color w:val="auto"/>
          <w:szCs w:val="24"/>
        </w:rPr>
        <w:t xml:space="preserve"> </w:t>
      </w:r>
      <w:r w:rsidR="00E4520E" w:rsidRPr="00ED09BB">
        <w:rPr>
          <w:color w:val="auto"/>
          <w:szCs w:val="24"/>
        </w:rPr>
        <w:t xml:space="preserve">- </w:t>
      </w:r>
      <w:r w:rsidR="00316A78" w:rsidRPr="00ED09BB">
        <w:rPr>
          <w:color w:val="auto"/>
          <w:szCs w:val="24"/>
        </w:rPr>
        <w:t>2</w:t>
      </w:r>
      <w:r w:rsidR="009D3152">
        <w:rPr>
          <w:color w:val="auto"/>
          <w:szCs w:val="24"/>
        </w:rPr>
        <w:t>2</w:t>
      </w:r>
      <w:r w:rsidR="00316A78" w:rsidRPr="00ED09BB">
        <w:rPr>
          <w:color w:val="auto"/>
          <w:szCs w:val="24"/>
        </w:rPr>
        <w:t xml:space="preserve">:00 h. za účelem </w:t>
      </w:r>
      <w:r w:rsidRPr="00ED09BB">
        <w:rPr>
          <w:color w:val="auto"/>
          <w:szCs w:val="24"/>
        </w:rPr>
        <w:t>přípravy</w:t>
      </w:r>
    </w:p>
    <w:p w14:paraId="7F6AB4F9" w14:textId="67F7A296" w:rsidR="00ED09BB" w:rsidRPr="00ED09BB" w:rsidRDefault="00E463C9" w:rsidP="009B298D">
      <w:pPr>
        <w:pStyle w:val="Zkladntext"/>
        <w:numPr>
          <w:ilvl w:val="0"/>
          <w:numId w:val="25"/>
        </w:numPr>
        <w:tabs>
          <w:tab w:val="clear" w:pos="780"/>
          <w:tab w:val="num" w:pos="426"/>
          <w:tab w:val="left" w:pos="851"/>
        </w:tabs>
        <w:spacing w:before="0" w:after="60"/>
        <w:ind w:left="426" w:hanging="426"/>
        <w:jc w:val="left"/>
        <w:rPr>
          <w:color w:val="auto"/>
          <w:szCs w:val="24"/>
        </w:rPr>
      </w:pPr>
      <w:r w:rsidRPr="00ED09BB">
        <w:rPr>
          <w:color w:val="auto"/>
          <w:szCs w:val="24"/>
        </w:rPr>
        <w:t>27</w:t>
      </w:r>
      <w:r w:rsidR="00BE2A60" w:rsidRPr="00ED09BB">
        <w:rPr>
          <w:color w:val="auto"/>
          <w:szCs w:val="24"/>
        </w:rPr>
        <w:t>.</w:t>
      </w:r>
      <w:r w:rsidR="004373C2" w:rsidRPr="00ED09BB">
        <w:rPr>
          <w:color w:val="auto"/>
          <w:szCs w:val="24"/>
        </w:rPr>
        <w:t>0</w:t>
      </w:r>
      <w:r w:rsidRPr="00ED09BB">
        <w:rPr>
          <w:color w:val="auto"/>
          <w:szCs w:val="24"/>
        </w:rPr>
        <w:t>5</w:t>
      </w:r>
      <w:r w:rsidR="00BE2A60" w:rsidRPr="00ED09BB">
        <w:rPr>
          <w:color w:val="auto"/>
          <w:szCs w:val="24"/>
        </w:rPr>
        <w:t>.</w:t>
      </w:r>
      <w:r w:rsidR="00C93B69" w:rsidRPr="00ED09BB">
        <w:rPr>
          <w:color w:val="auto"/>
          <w:szCs w:val="24"/>
        </w:rPr>
        <w:t xml:space="preserve"> </w:t>
      </w:r>
      <w:r w:rsidR="00316A78" w:rsidRPr="00ED09BB">
        <w:rPr>
          <w:color w:val="auto"/>
          <w:szCs w:val="24"/>
        </w:rPr>
        <w:t>-</w:t>
      </w:r>
      <w:r w:rsidR="00C93B69" w:rsidRPr="00ED09BB">
        <w:rPr>
          <w:color w:val="auto"/>
          <w:szCs w:val="24"/>
        </w:rPr>
        <w:t xml:space="preserve"> </w:t>
      </w:r>
      <w:r w:rsidR="002E42B8" w:rsidRPr="00ED09BB">
        <w:rPr>
          <w:color w:val="auto"/>
          <w:szCs w:val="24"/>
        </w:rPr>
        <w:t>28</w:t>
      </w:r>
      <w:r w:rsidR="00BE2A60" w:rsidRPr="00ED09BB">
        <w:rPr>
          <w:color w:val="auto"/>
          <w:szCs w:val="24"/>
        </w:rPr>
        <w:t>.</w:t>
      </w:r>
      <w:r w:rsidR="004373C2" w:rsidRPr="00ED09BB">
        <w:rPr>
          <w:color w:val="auto"/>
          <w:szCs w:val="24"/>
        </w:rPr>
        <w:t>0</w:t>
      </w:r>
      <w:r w:rsidR="002E42B8" w:rsidRPr="00ED09BB">
        <w:rPr>
          <w:color w:val="auto"/>
          <w:szCs w:val="24"/>
        </w:rPr>
        <w:t>5</w:t>
      </w:r>
      <w:r w:rsidR="00BE2A60" w:rsidRPr="00ED09BB">
        <w:rPr>
          <w:color w:val="auto"/>
          <w:szCs w:val="24"/>
        </w:rPr>
        <w:t>.2024</w:t>
      </w:r>
      <w:r w:rsidR="002A2E0C" w:rsidRPr="00ED09BB">
        <w:rPr>
          <w:color w:val="auto"/>
          <w:szCs w:val="24"/>
        </w:rPr>
        <w:tab/>
      </w:r>
      <w:r w:rsidR="00316A78" w:rsidRPr="00ED09BB">
        <w:rPr>
          <w:color w:val="auto"/>
          <w:szCs w:val="24"/>
        </w:rPr>
        <w:t>od 0</w:t>
      </w:r>
      <w:r w:rsidR="002E42B8" w:rsidRPr="00ED09BB">
        <w:rPr>
          <w:color w:val="auto"/>
          <w:szCs w:val="24"/>
        </w:rPr>
        <w:t>8</w:t>
      </w:r>
      <w:r w:rsidR="00316A78" w:rsidRPr="00ED09BB">
        <w:rPr>
          <w:color w:val="auto"/>
          <w:szCs w:val="24"/>
        </w:rPr>
        <w:t xml:space="preserve">:00 h. - </w:t>
      </w:r>
      <w:r w:rsidR="004373C2" w:rsidRPr="00ED09BB">
        <w:rPr>
          <w:color w:val="auto"/>
          <w:szCs w:val="24"/>
        </w:rPr>
        <w:t>2</w:t>
      </w:r>
      <w:r w:rsidR="00254D2F">
        <w:rPr>
          <w:color w:val="auto"/>
          <w:szCs w:val="24"/>
        </w:rPr>
        <w:t>2</w:t>
      </w:r>
      <w:r w:rsidR="00316A78" w:rsidRPr="00ED09BB">
        <w:rPr>
          <w:color w:val="auto"/>
          <w:szCs w:val="24"/>
        </w:rPr>
        <w:t xml:space="preserve">:00 h. za účelem </w:t>
      </w:r>
      <w:r w:rsidR="002E42B8" w:rsidRPr="00ED09BB">
        <w:rPr>
          <w:color w:val="auto"/>
          <w:szCs w:val="24"/>
        </w:rPr>
        <w:t>průběhu akce</w:t>
      </w:r>
    </w:p>
    <w:p w14:paraId="22AAF76F" w14:textId="1396132F" w:rsidR="001D401D" w:rsidRPr="00ED09BB" w:rsidRDefault="002E42B8" w:rsidP="00EC3886">
      <w:pPr>
        <w:pStyle w:val="Zkladntext"/>
        <w:numPr>
          <w:ilvl w:val="0"/>
          <w:numId w:val="25"/>
        </w:numPr>
        <w:tabs>
          <w:tab w:val="clear" w:pos="780"/>
          <w:tab w:val="num" w:pos="426"/>
        </w:tabs>
        <w:spacing w:before="0" w:after="60"/>
        <w:ind w:left="426" w:hanging="426"/>
        <w:jc w:val="left"/>
        <w:rPr>
          <w:color w:val="auto"/>
          <w:szCs w:val="24"/>
        </w:rPr>
      </w:pPr>
      <w:r w:rsidRPr="00ED09BB">
        <w:rPr>
          <w:color w:val="auto"/>
          <w:szCs w:val="24"/>
        </w:rPr>
        <w:t>29</w:t>
      </w:r>
      <w:r w:rsidR="00BE2A60" w:rsidRPr="00ED09BB">
        <w:rPr>
          <w:color w:val="auto"/>
          <w:szCs w:val="24"/>
        </w:rPr>
        <w:t>.</w:t>
      </w:r>
      <w:r w:rsidR="004373C2" w:rsidRPr="00ED09BB">
        <w:rPr>
          <w:color w:val="auto"/>
          <w:szCs w:val="24"/>
        </w:rPr>
        <w:t>0</w:t>
      </w:r>
      <w:r w:rsidRPr="00ED09BB">
        <w:rPr>
          <w:color w:val="auto"/>
          <w:szCs w:val="24"/>
        </w:rPr>
        <w:t>5</w:t>
      </w:r>
      <w:r w:rsidR="00BE2A60" w:rsidRPr="00ED09BB">
        <w:rPr>
          <w:color w:val="auto"/>
          <w:szCs w:val="24"/>
        </w:rPr>
        <w:t>.2024</w:t>
      </w:r>
      <w:r w:rsidR="001545D7" w:rsidRPr="00ED09BB">
        <w:rPr>
          <w:color w:val="auto"/>
          <w:szCs w:val="24"/>
        </w:rPr>
        <w:tab/>
        <w:t xml:space="preserve">   </w:t>
      </w:r>
      <w:r w:rsidR="00C74D1F" w:rsidRPr="00ED09BB">
        <w:rPr>
          <w:color w:val="auto"/>
          <w:szCs w:val="24"/>
        </w:rPr>
        <w:tab/>
      </w:r>
      <w:r w:rsidR="00316A78" w:rsidRPr="00ED09BB">
        <w:rPr>
          <w:color w:val="auto"/>
          <w:szCs w:val="24"/>
        </w:rPr>
        <w:t xml:space="preserve">od </w:t>
      </w:r>
      <w:r w:rsidR="004373C2" w:rsidRPr="00ED09BB">
        <w:rPr>
          <w:color w:val="auto"/>
          <w:szCs w:val="24"/>
        </w:rPr>
        <w:t>0</w:t>
      </w:r>
      <w:r w:rsidRPr="00ED09BB">
        <w:rPr>
          <w:color w:val="auto"/>
          <w:szCs w:val="24"/>
        </w:rPr>
        <w:t>8</w:t>
      </w:r>
      <w:r w:rsidR="00316A78" w:rsidRPr="00ED09BB">
        <w:rPr>
          <w:color w:val="auto"/>
          <w:szCs w:val="24"/>
        </w:rPr>
        <w:t>:00 h. - 2</w:t>
      </w:r>
      <w:r w:rsidRPr="00ED09BB">
        <w:rPr>
          <w:color w:val="auto"/>
          <w:szCs w:val="24"/>
        </w:rPr>
        <w:t>0</w:t>
      </w:r>
      <w:r w:rsidR="00316A78" w:rsidRPr="00ED09BB">
        <w:rPr>
          <w:color w:val="auto"/>
          <w:szCs w:val="24"/>
        </w:rPr>
        <w:t>:00 h. za účelem demontáže</w:t>
      </w:r>
      <w:bookmarkEnd w:id="4"/>
    </w:p>
    <w:sectPr w:rsidR="001D401D" w:rsidRPr="00ED09BB" w:rsidSect="008F0738">
      <w:footerReference w:type="even" r:id="rId14"/>
      <w:footerReference w:type="default" r:id="rId15"/>
      <w:pgSz w:w="11906" w:h="16838"/>
      <w:pgMar w:top="1134" w:right="1133" w:bottom="709"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Vyplašilová Eva" w:date="2024-05-14T11:28:00Z" w:initials="VE">
    <w:p w14:paraId="20FEF047" w14:textId="77777777" w:rsidR="008458E9" w:rsidRDefault="008458E9" w:rsidP="008458E9">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0FEF04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0FEF047" w16cid:durableId="7CFF2C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FAF40" w14:textId="77777777" w:rsidR="00A71779" w:rsidRDefault="00A71779">
      <w:r>
        <w:separator/>
      </w:r>
    </w:p>
  </w:endnote>
  <w:endnote w:type="continuationSeparator" w:id="0">
    <w:p w14:paraId="4156A7AE" w14:textId="77777777" w:rsidR="00A71779" w:rsidRDefault="00A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embedRegular r:id="rId1" w:subsetted="1" w:fontKey="{9E52C2F5-D5B6-413D-89A7-B5953825CE68}"/>
  </w:font>
  <w:font w:name="ITC Officina Sans CE">
    <w:charset w:val="EE"/>
    <w:family w:val="auto"/>
    <w:pitch w:val="variable"/>
    <w:sig w:usb0="80000027" w:usb1="00000000" w:usb2="00000000" w:usb3="00000000" w:csb0="00000003" w:csb1="00000000"/>
    <w:embedRegular r:id="rId2" w:fontKey="{C8E21C90-A52B-4891-A1A8-C5479A7F3917}"/>
    <w:embedBold r:id="rId3" w:fontKey="{7FE00AFA-3B39-41B0-90E2-125539656A9E}"/>
    <w:embedItalic r:id="rId4" w:fontKey="{8B838EF4-3D08-43FA-BBB8-470AFA43A342}"/>
  </w:font>
  <w:font w:name="font265">
    <w:altName w:val="Times New Roman"/>
    <w:panose1 w:val="00000000000000000000"/>
    <w:charset w:val="00"/>
    <w:family w:val="auto"/>
    <w:notTrueType/>
    <w:pitch w:val="default"/>
    <w:sig w:usb0="0016A898" w:usb1="00000002" w:usb2="0012E608" w:usb3="77F82EB7" w:csb0="00140000" w:csb1="00000001"/>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embedRegular r:id="rId5" w:fontKey="{33F56905-341C-4661-84C3-A1EC29D1267A}"/>
  </w:font>
  <w:font w:name="Arial">
    <w:panose1 w:val="020B0604020202020204"/>
    <w:charset w:val="EE"/>
    <w:family w:val="swiss"/>
    <w:pitch w:val="variable"/>
    <w:sig w:usb0="E0002EFF" w:usb1="C000785B" w:usb2="00000009" w:usb3="00000000" w:csb0="000001FF" w:csb1="00000000"/>
    <w:embedRegular r:id="rId6" w:subsetted="1" w:fontKey="{2913FC3C-2DD0-490E-95C7-BCC906BE019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038C" w14:textId="77777777" w:rsidR="00D80659" w:rsidRDefault="00D806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98EE507" w14:textId="77777777" w:rsidR="00D80659" w:rsidRDefault="00D806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8BF83" w14:textId="77777777" w:rsidR="00D80659" w:rsidRDefault="00D80659">
    <w:pPr>
      <w:pStyle w:val="Zpat"/>
      <w:framePr w:wrap="around" w:vAnchor="text" w:hAnchor="page" w:x="5881" w:yAlign="top"/>
      <w:rPr>
        <w:rStyle w:val="slostrnky"/>
        <w:rFonts w:ascii="ITC Officina Sans CE" w:hAnsi="ITC Officina Sans CE"/>
      </w:rPr>
    </w:pPr>
    <w:r>
      <w:rPr>
        <w:rStyle w:val="slostrnky"/>
        <w:rFonts w:ascii="ITC Officina Sans CE" w:hAnsi="ITC Officina Sans CE"/>
      </w:rPr>
      <w:sym w:font="Symbol" w:char="F02D"/>
    </w:r>
    <w:r>
      <w:rPr>
        <w:rStyle w:val="slostrnky"/>
        <w:rFonts w:ascii="ITC Officina Sans CE" w:hAnsi="ITC Officina Sans CE"/>
      </w:rPr>
      <w:t xml:space="preserve"> </w:t>
    </w:r>
    <w:r>
      <w:rPr>
        <w:rStyle w:val="slostrnky"/>
        <w:rFonts w:ascii="ITC Officina Sans CE" w:hAnsi="ITC Officina Sans CE"/>
      </w:rPr>
      <w:fldChar w:fldCharType="begin"/>
    </w:r>
    <w:r>
      <w:rPr>
        <w:rStyle w:val="slostrnky"/>
        <w:rFonts w:ascii="ITC Officina Sans CE" w:hAnsi="ITC Officina Sans CE"/>
      </w:rPr>
      <w:instrText xml:space="preserve">PAGE  </w:instrText>
    </w:r>
    <w:r>
      <w:rPr>
        <w:rStyle w:val="slostrnky"/>
        <w:rFonts w:ascii="ITC Officina Sans CE" w:hAnsi="ITC Officina Sans CE"/>
      </w:rPr>
      <w:fldChar w:fldCharType="separate"/>
    </w:r>
    <w:r w:rsidR="00A40A26">
      <w:rPr>
        <w:rStyle w:val="slostrnky"/>
        <w:rFonts w:ascii="ITC Officina Sans CE" w:hAnsi="ITC Officina Sans CE"/>
        <w:noProof/>
      </w:rPr>
      <w:t>7</w:t>
    </w:r>
    <w:r>
      <w:rPr>
        <w:rStyle w:val="slostrnky"/>
        <w:rFonts w:ascii="ITC Officina Sans CE" w:hAnsi="ITC Officina Sans CE"/>
      </w:rPr>
      <w:fldChar w:fldCharType="end"/>
    </w:r>
    <w:r>
      <w:rPr>
        <w:rStyle w:val="slostrnky"/>
        <w:rFonts w:ascii="ITC Officina Sans CE" w:hAnsi="ITC Officina Sans CE"/>
      </w:rPr>
      <w:t xml:space="preserve"> </w:t>
    </w:r>
    <w:r>
      <w:rPr>
        <w:rStyle w:val="slostrnky"/>
        <w:rFonts w:ascii="ITC Officina Sans CE" w:hAnsi="ITC Officina Sans CE"/>
      </w:rPr>
      <w:sym w:font="Symbol" w:char="F02D"/>
    </w:r>
  </w:p>
  <w:p w14:paraId="4937D523" w14:textId="77777777" w:rsidR="00D80659" w:rsidRDefault="00D806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CB8CB" w14:textId="77777777" w:rsidR="00A71779" w:rsidRDefault="00A71779">
      <w:r>
        <w:separator/>
      </w:r>
    </w:p>
  </w:footnote>
  <w:footnote w:type="continuationSeparator" w:id="0">
    <w:p w14:paraId="581E9E29" w14:textId="77777777" w:rsidR="00A71779" w:rsidRDefault="00A7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376E"/>
    <w:multiLevelType w:val="hybridMultilevel"/>
    <w:tmpl w:val="8D94E8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F40094"/>
    <w:multiLevelType w:val="hybridMultilevel"/>
    <w:tmpl w:val="A51823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D64B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2340E7"/>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9F046C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AF5266"/>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F369C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1CCE390F"/>
    <w:multiLevelType w:val="hybridMultilevel"/>
    <w:tmpl w:val="5C1E4CD8"/>
    <w:lvl w:ilvl="0" w:tplc="0405000F">
      <w:start w:val="1"/>
      <w:numFmt w:val="decimal"/>
      <w:lvlText w:val="%1."/>
      <w:lvlJc w:val="left"/>
      <w:pPr>
        <w:tabs>
          <w:tab w:val="num" w:pos="720"/>
        </w:tabs>
        <w:ind w:left="720" w:hanging="360"/>
      </w:pPr>
    </w:lvl>
    <w:lvl w:ilvl="1" w:tplc="26724F74">
      <w:numFmt w:val="bullet"/>
      <w:lvlText w:val="-"/>
      <w:lvlJc w:val="left"/>
      <w:pPr>
        <w:tabs>
          <w:tab w:val="num" w:pos="1440"/>
        </w:tabs>
        <w:ind w:left="1440" w:hanging="360"/>
      </w:pPr>
      <w:rPr>
        <w:rFonts w:ascii="ITC Officina Sans CE" w:eastAsia="Times New Roman" w:hAnsi="ITC Officina Sans CE" w:cs="Times New Roman" w:hint="default"/>
      </w:rPr>
    </w:lvl>
    <w:lvl w:ilvl="2" w:tplc="F92C979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9B4BB2"/>
    <w:multiLevelType w:val="singleLevel"/>
    <w:tmpl w:val="0994CC7E"/>
    <w:lvl w:ilvl="0">
      <w:start w:val="1"/>
      <w:numFmt w:val="bullet"/>
      <w:lvlText w:val="-"/>
      <w:lvlJc w:val="left"/>
      <w:pPr>
        <w:tabs>
          <w:tab w:val="num" w:pos="360"/>
        </w:tabs>
        <w:ind w:left="0" w:firstLine="0"/>
      </w:pPr>
      <w:rPr>
        <w:rFonts w:ascii="font265" w:eastAsia="font265" w:hAnsi="Wingdings" w:hint="eastAsia"/>
      </w:rPr>
    </w:lvl>
  </w:abstractNum>
  <w:abstractNum w:abstractNumId="9" w15:restartNumberingAfterBreak="0">
    <w:nsid w:val="26165FEF"/>
    <w:multiLevelType w:val="hybridMultilevel"/>
    <w:tmpl w:val="56FC81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F66F22"/>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DBD6C48"/>
    <w:multiLevelType w:val="hybridMultilevel"/>
    <w:tmpl w:val="7D9EA8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1048A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3A64B9"/>
    <w:multiLevelType w:val="multilevel"/>
    <w:tmpl w:val="767A93F0"/>
    <w:lvl w:ilvl="0">
      <w:start w:val="1"/>
      <w:numFmt w:val="decimal"/>
      <w:lvlText w:val="%1."/>
      <w:lvlJc w:val="left"/>
      <w:pPr>
        <w:tabs>
          <w:tab w:val="num" w:pos="360"/>
        </w:tabs>
        <w:ind w:left="360" w:hanging="360"/>
      </w:pPr>
      <w:rPr>
        <w:b w:val="0"/>
        <w:i w:val="0"/>
      </w:rPr>
    </w:lvl>
    <w:lvl w:ilvl="1">
      <w:start w:val="11"/>
      <w:numFmt w:val="decimal"/>
      <w:isLgl/>
      <w:lvlText w:val="%1.%2"/>
      <w:lvlJc w:val="left"/>
      <w:pPr>
        <w:tabs>
          <w:tab w:val="num" w:pos="1278"/>
        </w:tabs>
        <w:ind w:left="1278" w:hanging="1065"/>
      </w:pPr>
      <w:rPr>
        <w:rFonts w:hint="default"/>
      </w:rPr>
    </w:lvl>
    <w:lvl w:ilvl="2">
      <w:start w:val="2010"/>
      <w:numFmt w:val="decimal"/>
      <w:isLgl/>
      <w:lvlText w:val="%1.%2.%3"/>
      <w:lvlJc w:val="left"/>
      <w:pPr>
        <w:tabs>
          <w:tab w:val="num" w:pos="1491"/>
        </w:tabs>
        <w:ind w:left="1491" w:hanging="1065"/>
      </w:pPr>
      <w:rPr>
        <w:rFonts w:hint="default"/>
      </w:rPr>
    </w:lvl>
    <w:lvl w:ilvl="3">
      <w:start w:val="1"/>
      <w:numFmt w:val="decimal"/>
      <w:isLgl/>
      <w:lvlText w:val="%1.%2.%3.%4"/>
      <w:lvlJc w:val="left"/>
      <w:pPr>
        <w:tabs>
          <w:tab w:val="num" w:pos="1704"/>
        </w:tabs>
        <w:ind w:left="1704" w:hanging="106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291"/>
        </w:tabs>
        <w:ind w:left="3291"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14" w15:restartNumberingAfterBreak="0">
    <w:nsid w:val="331C7C03"/>
    <w:multiLevelType w:val="singleLevel"/>
    <w:tmpl w:val="04050005"/>
    <w:lvl w:ilvl="0">
      <w:start w:val="1"/>
      <w:numFmt w:val="bullet"/>
      <w:lvlText w:val=""/>
      <w:lvlJc w:val="left"/>
      <w:pPr>
        <w:ind w:left="720" w:hanging="360"/>
      </w:pPr>
      <w:rPr>
        <w:rFonts w:ascii="Wingdings" w:hAnsi="Wingdings" w:hint="default"/>
      </w:rPr>
    </w:lvl>
  </w:abstractNum>
  <w:abstractNum w:abstractNumId="15" w15:restartNumberingAfterBreak="0">
    <w:nsid w:val="35831699"/>
    <w:multiLevelType w:val="multilevel"/>
    <w:tmpl w:val="DBAE21E8"/>
    <w:lvl w:ilvl="0">
      <w:start w:val="1"/>
      <w:numFmt w:val="decimal"/>
      <w:lvlText w:val="%1."/>
      <w:lvlJc w:val="left"/>
      <w:pPr>
        <w:tabs>
          <w:tab w:val="num" w:pos="360"/>
        </w:tabs>
        <w:ind w:left="360" w:hanging="360"/>
      </w:pPr>
    </w:lvl>
    <w:lvl w:ilvl="1">
      <w:start w:val="11"/>
      <w:numFmt w:val="decimal"/>
      <w:isLgl/>
      <w:lvlText w:val="%1.%2"/>
      <w:lvlJc w:val="left"/>
      <w:pPr>
        <w:tabs>
          <w:tab w:val="num" w:pos="1278"/>
        </w:tabs>
        <w:ind w:left="1278" w:hanging="1065"/>
      </w:pPr>
      <w:rPr>
        <w:rFonts w:hint="default"/>
      </w:rPr>
    </w:lvl>
    <w:lvl w:ilvl="2">
      <w:start w:val="2010"/>
      <w:numFmt w:val="decimal"/>
      <w:isLgl/>
      <w:lvlText w:val="%1.%2.%3"/>
      <w:lvlJc w:val="left"/>
      <w:pPr>
        <w:tabs>
          <w:tab w:val="num" w:pos="1491"/>
        </w:tabs>
        <w:ind w:left="1491" w:hanging="1065"/>
      </w:pPr>
      <w:rPr>
        <w:rFonts w:hint="default"/>
      </w:rPr>
    </w:lvl>
    <w:lvl w:ilvl="3">
      <w:start w:val="1"/>
      <w:numFmt w:val="decimal"/>
      <w:isLgl/>
      <w:lvlText w:val="%1.%2.%3.%4"/>
      <w:lvlJc w:val="left"/>
      <w:pPr>
        <w:tabs>
          <w:tab w:val="num" w:pos="1704"/>
        </w:tabs>
        <w:ind w:left="1704" w:hanging="106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291"/>
        </w:tabs>
        <w:ind w:left="3291"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16" w15:restartNumberingAfterBreak="0">
    <w:nsid w:val="38445A6D"/>
    <w:multiLevelType w:val="hybridMultilevel"/>
    <w:tmpl w:val="86C80B8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2C33"/>
    <w:multiLevelType w:val="singleLevel"/>
    <w:tmpl w:val="98C0A266"/>
    <w:lvl w:ilvl="0">
      <w:start w:val="1"/>
      <w:numFmt w:val="lowerLetter"/>
      <w:lvlText w:val="%1)"/>
      <w:lvlJc w:val="left"/>
      <w:pPr>
        <w:tabs>
          <w:tab w:val="num" w:pos="720"/>
        </w:tabs>
        <w:ind w:left="720" w:hanging="360"/>
      </w:pPr>
      <w:rPr>
        <w:rFonts w:hint="default"/>
      </w:rPr>
    </w:lvl>
  </w:abstractNum>
  <w:abstractNum w:abstractNumId="18" w15:restartNumberingAfterBreak="0">
    <w:nsid w:val="3D646C23"/>
    <w:multiLevelType w:val="hybridMultilevel"/>
    <w:tmpl w:val="94E00108"/>
    <w:lvl w:ilvl="0" w:tplc="FD08CBBC">
      <w:numFmt w:val="bullet"/>
      <w:lvlText w:val="-"/>
      <w:lvlJc w:val="left"/>
      <w:pPr>
        <w:ind w:left="720" w:hanging="360"/>
      </w:pPr>
      <w:rPr>
        <w:rFonts w:ascii="ITC Officina Sans CE" w:eastAsia="Times New Roman" w:hAnsi="ITC Officina Sans 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C1F19"/>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67528BD"/>
    <w:multiLevelType w:val="hybridMultilevel"/>
    <w:tmpl w:val="9E20D95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EAEAA1FA">
      <w:numFmt w:val="bullet"/>
      <w:lvlText w:val="-"/>
      <w:lvlJc w:val="left"/>
      <w:pPr>
        <w:tabs>
          <w:tab w:val="num" w:pos="2340"/>
        </w:tabs>
        <w:ind w:left="2340" w:hanging="360"/>
      </w:pPr>
      <w:rPr>
        <w:rFonts w:ascii="ITC Officina Sans CE" w:eastAsia="Times New Roman" w:hAnsi="ITC Officina Sans CE"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8547F8"/>
    <w:multiLevelType w:val="singleLevel"/>
    <w:tmpl w:val="C71E79FA"/>
    <w:lvl w:ilvl="0">
      <w:start w:val="1"/>
      <w:numFmt w:val="decimal"/>
      <w:lvlText w:val="%1."/>
      <w:lvlJc w:val="left"/>
      <w:pPr>
        <w:tabs>
          <w:tab w:val="num" w:pos="360"/>
        </w:tabs>
        <w:ind w:left="360" w:hanging="360"/>
      </w:pPr>
      <w:rPr>
        <w:sz w:val="22"/>
        <w:szCs w:val="22"/>
      </w:rPr>
    </w:lvl>
  </w:abstractNum>
  <w:abstractNum w:abstractNumId="22" w15:restartNumberingAfterBreak="0">
    <w:nsid w:val="497F426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055C6D"/>
    <w:multiLevelType w:val="hybridMultilevel"/>
    <w:tmpl w:val="F210D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9B56C6"/>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501F0D63"/>
    <w:multiLevelType w:val="hybridMultilevel"/>
    <w:tmpl w:val="939A1A38"/>
    <w:lvl w:ilvl="0" w:tplc="04050005">
      <w:start w:val="1"/>
      <w:numFmt w:val="bullet"/>
      <w:lvlText w:val=""/>
      <w:lvlJc w:val="left"/>
      <w:pPr>
        <w:tabs>
          <w:tab w:val="num" w:pos="785"/>
        </w:tabs>
        <w:ind w:left="785" w:hanging="360"/>
      </w:pPr>
      <w:rPr>
        <w:rFonts w:ascii="Wingdings" w:hAnsi="Wingdings" w:hint="default"/>
      </w:rPr>
    </w:lvl>
    <w:lvl w:ilvl="1" w:tplc="04050005">
      <w:start w:val="1"/>
      <w:numFmt w:val="bullet"/>
      <w:lvlText w:val=""/>
      <w:lvlJc w:val="left"/>
      <w:pPr>
        <w:tabs>
          <w:tab w:val="num" w:pos="1505"/>
        </w:tabs>
        <w:ind w:left="1505" w:hanging="360"/>
      </w:pPr>
      <w:rPr>
        <w:rFonts w:ascii="Wingdings" w:hAnsi="Wingdings" w:hint="default"/>
      </w:rPr>
    </w:lvl>
    <w:lvl w:ilvl="2" w:tplc="EAEAA1FA">
      <w:numFmt w:val="bullet"/>
      <w:lvlText w:val="-"/>
      <w:lvlJc w:val="left"/>
      <w:pPr>
        <w:tabs>
          <w:tab w:val="num" w:pos="2405"/>
        </w:tabs>
        <w:ind w:left="2405" w:hanging="360"/>
      </w:pPr>
      <w:rPr>
        <w:rFonts w:ascii="ITC Officina Sans CE" w:eastAsia="Times New Roman" w:hAnsi="ITC Officina Sans CE" w:cs="Times New Roman" w:hint="default"/>
      </w:r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6" w15:restartNumberingAfterBreak="0">
    <w:nsid w:val="52D57D92"/>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BB3DDB"/>
    <w:multiLevelType w:val="hybridMultilevel"/>
    <w:tmpl w:val="097E6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037E83"/>
    <w:multiLevelType w:val="singleLevel"/>
    <w:tmpl w:val="0994CC7E"/>
    <w:lvl w:ilvl="0">
      <w:start w:val="1"/>
      <w:numFmt w:val="bullet"/>
      <w:lvlText w:val="-"/>
      <w:lvlJc w:val="left"/>
      <w:pPr>
        <w:tabs>
          <w:tab w:val="num" w:pos="360"/>
        </w:tabs>
        <w:ind w:left="0" w:firstLine="0"/>
      </w:pPr>
      <w:rPr>
        <w:rFonts w:ascii="font265" w:eastAsia="font265" w:hAnsi="Wingdings" w:hint="eastAsia"/>
      </w:rPr>
    </w:lvl>
  </w:abstractNum>
  <w:abstractNum w:abstractNumId="29" w15:restartNumberingAfterBreak="0">
    <w:nsid w:val="57F87CC5"/>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59CE6FF2"/>
    <w:multiLevelType w:val="hybridMultilevel"/>
    <w:tmpl w:val="C276CC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8141F"/>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E57A4C"/>
    <w:multiLevelType w:val="singleLevel"/>
    <w:tmpl w:val="0994CC7E"/>
    <w:lvl w:ilvl="0">
      <w:start w:val="1"/>
      <w:numFmt w:val="bullet"/>
      <w:lvlText w:val="-"/>
      <w:lvlJc w:val="left"/>
      <w:pPr>
        <w:tabs>
          <w:tab w:val="num" w:pos="360"/>
        </w:tabs>
        <w:ind w:left="0" w:firstLine="0"/>
      </w:pPr>
      <w:rPr>
        <w:rFonts w:ascii="font265" w:eastAsia="font265" w:hAnsi="Wingdings" w:hint="eastAsia"/>
      </w:rPr>
    </w:lvl>
  </w:abstractNum>
  <w:abstractNum w:abstractNumId="33" w15:restartNumberingAfterBreak="0">
    <w:nsid w:val="65385EBA"/>
    <w:multiLevelType w:val="hybridMultilevel"/>
    <w:tmpl w:val="AAA639F4"/>
    <w:lvl w:ilvl="0" w:tplc="04050017">
      <w:start w:val="1"/>
      <w:numFmt w:val="lowerLetter"/>
      <w:lvlText w:val="%1)"/>
      <w:lvlJc w:val="left"/>
      <w:pPr>
        <w:tabs>
          <w:tab w:val="num" w:pos="1440"/>
        </w:tabs>
        <w:ind w:left="1440" w:hanging="360"/>
      </w:pPr>
    </w:lvl>
    <w:lvl w:ilvl="1" w:tplc="09F8F4A6">
      <w:start w:val="1"/>
      <w:numFmt w:val="bullet"/>
      <w:lvlText w:val=""/>
      <w:lvlJc w:val="left"/>
      <w:pPr>
        <w:tabs>
          <w:tab w:val="num" w:pos="2580"/>
        </w:tabs>
        <w:ind w:left="2580" w:hanging="780"/>
      </w:pPr>
      <w:rPr>
        <w:rFonts w:ascii="Wingdings" w:hAnsi="Wingding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4" w15:restartNumberingAfterBreak="0">
    <w:nsid w:val="668E1958"/>
    <w:multiLevelType w:val="hybridMultilevel"/>
    <w:tmpl w:val="ECC8796E"/>
    <w:lvl w:ilvl="0" w:tplc="FB1ACF6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492E0D"/>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705C4EE8"/>
    <w:multiLevelType w:val="hybridMultilevel"/>
    <w:tmpl w:val="9E10485A"/>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15:restartNumberingAfterBreak="0">
    <w:nsid w:val="744722AF"/>
    <w:multiLevelType w:val="hybridMultilevel"/>
    <w:tmpl w:val="30BCE240"/>
    <w:lvl w:ilvl="0" w:tplc="09F8F4A6">
      <w:start w:val="1"/>
      <w:numFmt w:val="bullet"/>
      <w:lvlText w:val=""/>
      <w:lvlJc w:val="left"/>
      <w:pPr>
        <w:tabs>
          <w:tab w:val="num" w:pos="780"/>
        </w:tabs>
        <w:ind w:left="780" w:hanging="78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65913"/>
    <w:multiLevelType w:val="hybridMultilevel"/>
    <w:tmpl w:val="D6D43C7A"/>
    <w:lvl w:ilvl="0" w:tplc="436AA1A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ED46680"/>
    <w:multiLevelType w:val="hybridMultilevel"/>
    <w:tmpl w:val="F4062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3829747">
    <w:abstractNumId w:val="13"/>
  </w:num>
  <w:num w:numId="2" w16cid:durableId="1844709989">
    <w:abstractNumId w:val="19"/>
  </w:num>
  <w:num w:numId="3" w16cid:durableId="1509446132">
    <w:abstractNumId w:val="35"/>
  </w:num>
  <w:num w:numId="4" w16cid:durableId="768502324">
    <w:abstractNumId w:val="17"/>
  </w:num>
  <w:num w:numId="5" w16cid:durableId="1579901650">
    <w:abstractNumId w:val="5"/>
  </w:num>
  <w:num w:numId="6" w16cid:durableId="1717581044">
    <w:abstractNumId w:val="26"/>
  </w:num>
  <w:num w:numId="7" w16cid:durableId="1791775654">
    <w:abstractNumId w:val="31"/>
  </w:num>
  <w:num w:numId="8" w16cid:durableId="199779019">
    <w:abstractNumId w:val="3"/>
  </w:num>
  <w:num w:numId="9" w16cid:durableId="361055238">
    <w:abstractNumId w:val="15"/>
  </w:num>
  <w:num w:numId="10" w16cid:durableId="1560634172">
    <w:abstractNumId w:val="10"/>
  </w:num>
  <w:num w:numId="11" w16cid:durableId="348676741">
    <w:abstractNumId w:val="20"/>
  </w:num>
  <w:num w:numId="12" w16cid:durableId="1549488269">
    <w:abstractNumId w:val="23"/>
  </w:num>
  <w:num w:numId="13" w16cid:durableId="301348379">
    <w:abstractNumId w:val="32"/>
  </w:num>
  <w:num w:numId="14" w16cid:durableId="196940368">
    <w:abstractNumId w:val="28"/>
  </w:num>
  <w:num w:numId="15" w16cid:durableId="1700427569">
    <w:abstractNumId w:val="8"/>
  </w:num>
  <w:num w:numId="16" w16cid:durableId="1755737990">
    <w:abstractNumId w:val="2"/>
  </w:num>
  <w:num w:numId="17" w16cid:durableId="1295058294">
    <w:abstractNumId w:val="22"/>
  </w:num>
  <w:num w:numId="18" w16cid:durableId="633099084">
    <w:abstractNumId w:val="14"/>
  </w:num>
  <w:num w:numId="19" w16cid:durableId="1812483151">
    <w:abstractNumId w:val="24"/>
  </w:num>
  <w:num w:numId="20" w16cid:durableId="954680634">
    <w:abstractNumId w:val="6"/>
  </w:num>
  <w:num w:numId="21" w16cid:durableId="1252162438">
    <w:abstractNumId w:val="4"/>
  </w:num>
  <w:num w:numId="22" w16cid:durableId="1186868791">
    <w:abstractNumId w:val="12"/>
  </w:num>
  <w:num w:numId="23" w16cid:durableId="862323051">
    <w:abstractNumId w:val="7"/>
  </w:num>
  <w:num w:numId="24" w16cid:durableId="548223337">
    <w:abstractNumId w:val="30"/>
  </w:num>
  <w:num w:numId="25" w16cid:durableId="576673481">
    <w:abstractNumId w:val="37"/>
  </w:num>
  <w:num w:numId="26" w16cid:durableId="2090348115">
    <w:abstractNumId w:val="29"/>
  </w:num>
  <w:num w:numId="27" w16cid:durableId="1889413378">
    <w:abstractNumId w:val="18"/>
  </w:num>
  <w:num w:numId="28" w16cid:durableId="755828962">
    <w:abstractNumId w:val="21"/>
  </w:num>
  <w:num w:numId="29" w16cid:durableId="973945335">
    <w:abstractNumId w:val="33"/>
  </w:num>
  <w:num w:numId="30" w16cid:durableId="412623638">
    <w:abstractNumId w:val="0"/>
  </w:num>
  <w:num w:numId="31" w16cid:durableId="1808163372">
    <w:abstractNumId w:val="34"/>
  </w:num>
  <w:num w:numId="32" w16cid:durableId="435445855">
    <w:abstractNumId w:val="38"/>
  </w:num>
  <w:num w:numId="33" w16cid:durableId="492379120">
    <w:abstractNumId w:val="36"/>
  </w:num>
  <w:num w:numId="34" w16cid:durableId="747118018">
    <w:abstractNumId w:val="39"/>
  </w:num>
  <w:num w:numId="35" w16cid:durableId="766463897">
    <w:abstractNumId w:val="1"/>
  </w:num>
  <w:num w:numId="36" w16cid:durableId="776364278">
    <w:abstractNumId w:val="16"/>
  </w:num>
  <w:num w:numId="37" w16cid:durableId="908535630">
    <w:abstractNumId w:val="11"/>
  </w:num>
  <w:num w:numId="38" w16cid:durableId="1143041689">
    <w:abstractNumId w:val="27"/>
  </w:num>
  <w:num w:numId="39" w16cid:durableId="429275867">
    <w:abstractNumId w:val="9"/>
  </w:num>
  <w:num w:numId="40" w16cid:durableId="271909735">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yplašilová Eva">
    <w15:presenceInfo w15:providerId="AD" w15:userId="S-1-5-21-3425294512-4038083123-209854890-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C"/>
    <w:rsid w:val="0000581D"/>
    <w:rsid w:val="00007706"/>
    <w:rsid w:val="0001142B"/>
    <w:rsid w:val="00015DAE"/>
    <w:rsid w:val="000223D6"/>
    <w:rsid w:val="0002438E"/>
    <w:rsid w:val="000275B9"/>
    <w:rsid w:val="00030DF7"/>
    <w:rsid w:val="00036E41"/>
    <w:rsid w:val="00037F9A"/>
    <w:rsid w:val="00043CB4"/>
    <w:rsid w:val="000511CD"/>
    <w:rsid w:val="000529C7"/>
    <w:rsid w:val="000530C3"/>
    <w:rsid w:val="00056A34"/>
    <w:rsid w:val="000815E7"/>
    <w:rsid w:val="000869B6"/>
    <w:rsid w:val="000907E6"/>
    <w:rsid w:val="00091E80"/>
    <w:rsid w:val="00092E19"/>
    <w:rsid w:val="000A008B"/>
    <w:rsid w:val="000A486E"/>
    <w:rsid w:val="000A4E54"/>
    <w:rsid w:val="000A7F6C"/>
    <w:rsid w:val="000B1A02"/>
    <w:rsid w:val="000B2C27"/>
    <w:rsid w:val="000B47A4"/>
    <w:rsid w:val="000C1F21"/>
    <w:rsid w:val="000C2F1C"/>
    <w:rsid w:val="000D76F3"/>
    <w:rsid w:val="000E0905"/>
    <w:rsid w:val="000E4D7C"/>
    <w:rsid w:val="000E6865"/>
    <w:rsid w:val="000F2A87"/>
    <w:rsid w:val="000F38F8"/>
    <w:rsid w:val="00112808"/>
    <w:rsid w:val="00113ED5"/>
    <w:rsid w:val="001206F2"/>
    <w:rsid w:val="0012241D"/>
    <w:rsid w:val="001241EF"/>
    <w:rsid w:val="001259E1"/>
    <w:rsid w:val="00126FD2"/>
    <w:rsid w:val="00127497"/>
    <w:rsid w:val="00136D07"/>
    <w:rsid w:val="00140468"/>
    <w:rsid w:val="001432EB"/>
    <w:rsid w:val="001545D7"/>
    <w:rsid w:val="00155735"/>
    <w:rsid w:val="00156889"/>
    <w:rsid w:val="001661B3"/>
    <w:rsid w:val="00177F65"/>
    <w:rsid w:val="001810A0"/>
    <w:rsid w:val="00182A4E"/>
    <w:rsid w:val="001856C4"/>
    <w:rsid w:val="001872A7"/>
    <w:rsid w:val="00191B23"/>
    <w:rsid w:val="001A01E6"/>
    <w:rsid w:val="001A2FB7"/>
    <w:rsid w:val="001A725A"/>
    <w:rsid w:val="001B5561"/>
    <w:rsid w:val="001C42BD"/>
    <w:rsid w:val="001C5474"/>
    <w:rsid w:val="001D401D"/>
    <w:rsid w:val="001D676B"/>
    <w:rsid w:val="001E555C"/>
    <w:rsid w:val="001E6782"/>
    <w:rsid w:val="001F6A77"/>
    <w:rsid w:val="00200F07"/>
    <w:rsid w:val="002031F9"/>
    <w:rsid w:val="00203E17"/>
    <w:rsid w:val="00205E48"/>
    <w:rsid w:val="0020664E"/>
    <w:rsid w:val="00212F9C"/>
    <w:rsid w:val="002148EC"/>
    <w:rsid w:val="002229A2"/>
    <w:rsid w:val="00226E5A"/>
    <w:rsid w:val="00231D94"/>
    <w:rsid w:val="00233EF3"/>
    <w:rsid w:val="0023667E"/>
    <w:rsid w:val="002422DF"/>
    <w:rsid w:val="002445D2"/>
    <w:rsid w:val="00254D2F"/>
    <w:rsid w:val="002614EF"/>
    <w:rsid w:val="00265769"/>
    <w:rsid w:val="00265D1B"/>
    <w:rsid w:val="00267069"/>
    <w:rsid w:val="002771E8"/>
    <w:rsid w:val="00295B84"/>
    <w:rsid w:val="002A2BB1"/>
    <w:rsid w:val="002A2E0C"/>
    <w:rsid w:val="002D1FDA"/>
    <w:rsid w:val="002D47C7"/>
    <w:rsid w:val="002D5835"/>
    <w:rsid w:val="002E42B8"/>
    <w:rsid w:val="002E6263"/>
    <w:rsid w:val="002F3B8F"/>
    <w:rsid w:val="00303B39"/>
    <w:rsid w:val="00311140"/>
    <w:rsid w:val="003132DE"/>
    <w:rsid w:val="00315570"/>
    <w:rsid w:val="00315A83"/>
    <w:rsid w:val="00315DFE"/>
    <w:rsid w:val="00316A78"/>
    <w:rsid w:val="00320712"/>
    <w:rsid w:val="00335D3B"/>
    <w:rsid w:val="0034124A"/>
    <w:rsid w:val="00341710"/>
    <w:rsid w:val="00356285"/>
    <w:rsid w:val="00361B90"/>
    <w:rsid w:val="00364528"/>
    <w:rsid w:val="00376256"/>
    <w:rsid w:val="00377BD5"/>
    <w:rsid w:val="00381C86"/>
    <w:rsid w:val="00394613"/>
    <w:rsid w:val="00394F18"/>
    <w:rsid w:val="00396B73"/>
    <w:rsid w:val="003B61CC"/>
    <w:rsid w:val="003C6804"/>
    <w:rsid w:val="003C74AB"/>
    <w:rsid w:val="003E4B87"/>
    <w:rsid w:val="003F59B3"/>
    <w:rsid w:val="00404586"/>
    <w:rsid w:val="004062CF"/>
    <w:rsid w:val="00411856"/>
    <w:rsid w:val="0042039E"/>
    <w:rsid w:val="0042402A"/>
    <w:rsid w:val="004241CA"/>
    <w:rsid w:val="00426083"/>
    <w:rsid w:val="00426C45"/>
    <w:rsid w:val="004276CB"/>
    <w:rsid w:val="004308E8"/>
    <w:rsid w:val="004309BF"/>
    <w:rsid w:val="00431BA7"/>
    <w:rsid w:val="00432598"/>
    <w:rsid w:val="004373C2"/>
    <w:rsid w:val="004752CF"/>
    <w:rsid w:val="00475531"/>
    <w:rsid w:val="00477034"/>
    <w:rsid w:val="00477490"/>
    <w:rsid w:val="00480EA0"/>
    <w:rsid w:val="0049327B"/>
    <w:rsid w:val="00493CE1"/>
    <w:rsid w:val="00494E30"/>
    <w:rsid w:val="004A22DA"/>
    <w:rsid w:val="004A282C"/>
    <w:rsid w:val="004A60CB"/>
    <w:rsid w:val="004B370F"/>
    <w:rsid w:val="004B45F9"/>
    <w:rsid w:val="004B54F2"/>
    <w:rsid w:val="004B57BA"/>
    <w:rsid w:val="004B67BC"/>
    <w:rsid w:val="004C59AC"/>
    <w:rsid w:val="004C6A92"/>
    <w:rsid w:val="004D7B06"/>
    <w:rsid w:val="004E0C81"/>
    <w:rsid w:val="004E35AD"/>
    <w:rsid w:val="004E7687"/>
    <w:rsid w:val="004F4AD5"/>
    <w:rsid w:val="00504C8E"/>
    <w:rsid w:val="005065A7"/>
    <w:rsid w:val="0050688B"/>
    <w:rsid w:val="005136DA"/>
    <w:rsid w:val="00514249"/>
    <w:rsid w:val="00515637"/>
    <w:rsid w:val="005203C4"/>
    <w:rsid w:val="005249C4"/>
    <w:rsid w:val="005322BC"/>
    <w:rsid w:val="0053413C"/>
    <w:rsid w:val="00543374"/>
    <w:rsid w:val="00552D11"/>
    <w:rsid w:val="00565361"/>
    <w:rsid w:val="00565843"/>
    <w:rsid w:val="00574F96"/>
    <w:rsid w:val="00575B30"/>
    <w:rsid w:val="00576E9A"/>
    <w:rsid w:val="00583688"/>
    <w:rsid w:val="005950B0"/>
    <w:rsid w:val="005A061A"/>
    <w:rsid w:val="005A2097"/>
    <w:rsid w:val="005B17AE"/>
    <w:rsid w:val="005C3C8D"/>
    <w:rsid w:val="005C4AB3"/>
    <w:rsid w:val="005C4AF8"/>
    <w:rsid w:val="005C50D8"/>
    <w:rsid w:val="005D752F"/>
    <w:rsid w:val="005D779A"/>
    <w:rsid w:val="005E0A6F"/>
    <w:rsid w:val="005E1F90"/>
    <w:rsid w:val="005F7A5B"/>
    <w:rsid w:val="0060799A"/>
    <w:rsid w:val="006158B0"/>
    <w:rsid w:val="00627887"/>
    <w:rsid w:val="00627B40"/>
    <w:rsid w:val="00637F6B"/>
    <w:rsid w:val="00640775"/>
    <w:rsid w:val="00642979"/>
    <w:rsid w:val="00642BE6"/>
    <w:rsid w:val="006436C5"/>
    <w:rsid w:val="00654FAD"/>
    <w:rsid w:val="00656E26"/>
    <w:rsid w:val="00660B34"/>
    <w:rsid w:val="006615BF"/>
    <w:rsid w:val="0066189A"/>
    <w:rsid w:val="00665B78"/>
    <w:rsid w:val="00674833"/>
    <w:rsid w:val="00680096"/>
    <w:rsid w:val="006904D0"/>
    <w:rsid w:val="00690BD1"/>
    <w:rsid w:val="00691007"/>
    <w:rsid w:val="0069480B"/>
    <w:rsid w:val="0069587F"/>
    <w:rsid w:val="006C6B27"/>
    <w:rsid w:val="006D383B"/>
    <w:rsid w:val="006D5B83"/>
    <w:rsid w:val="006E05F8"/>
    <w:rsid w:val="006E779B"/>
    <w:rsid w:val="006F2571"/>
    <w:rsid w:val="006F6EAE"/>
    <w:rsid w:val="00701E4A"/>
    <w:rsid w:val="0070462E"/>
    <w:rsid w:val="0070643C"/>
    <w:rsid w:val="00713934"/>
    <w:rsid w:val="00720B4B"/>
    <w:rsid w:val="0072184D"/>
    <w:rsid w:val="007236C4"/>
    <w:rsid w:val="0073186E"/>
    <w:rsid w:val="00732E07"/>
    <w:rsid w:val="00733A9C"/>
    <w:rsid w:val="00734DC1"/>
    <w:rsid w:val="00753C48"/>
    <w:rsid w:val="00757A89"/>
    <w:rsid w:val="0076428A"/>
    <w:rsid w:val="00765EC0"/>
    <w:rsid w:val="0077215C"/>
    <w:rsid w:val="00774A76"/>
    <w:rsid w:val="00790097"/>
    <w:rsid w:val="00794EB3"/>
    <w:rsid w:val="007C1F7C"/>
    <w:rsid w:val="007C2C8E"/>
    <w:rsid w:val="007D3C60"/>
    <w:rsid w:val="007D5DC7"/>
    <w:rsid w:val="007E03E5"/>
    <w:rsid w:val="007E0FEA"/>
    <w:rsid w:val="007E4FC8"/>
    <w:rsid w:val="007F5FBE"/>
    <w:rsid w:val="00813403"/>
    <w:rsid w:val="008135E6"/>
    <w:rsid w:val="00822ECD"/>
    <w:rsid w:val="0082351A"/>
    <w:rsid w:val="00824EF0"/>
    <w:rsid w:val="00835D8B"/>
    <w:rsid w:val="008458E9"/>
    <w:rsid w:val="008477C5"/>
    <w:rsid w:val="008514BF"/>
    <w:rsid w:val="00863892"/>
    <w:rsid w:val="00867549"/>
    <w:rsid w:val="00882D88"/>
    <w:rsid w:val="00885B56"/>
    <w:rsid w:val="0089296E"/>
    <w:rsid w:val="008957F6"/>
    <w:rsid w:val="008A16AA"/>
    <w:rsid w:val="008A51C3"/>
    <w:rsid w:val="008A7FE8"/>
    <w:rsid w:val="008C2B48"/>
    <w:rsid w:val="008C73DC"/>
    <w:rsid w:val="008D1495"/>
    <w:rsid w:val="008E003B"/>
    <w:rsid w:val="008E3135"/>
    <w:rsid w:val="008E7D4F"/>
    <w:rsid w:val="008F0738"/>
    <w:rsid w:val="008F249A"/>
    <w:rsid w:val="0092006F"/>
    <w:rsid w:val="00920BA9"/>
    <w:rsid w:val="00921088"/>
    <w:rsid w:val="009254B6"/>
    <w:rsid w:val="009269B1"/>
    <w:rsid w:val="009309B4"/>
    <w:rsid w:val="00931884"/>
    <w:rsid w:val="00931B41"/>
    <w:rsid w:val="00943488"/>
    <w:rsid w:val="009705CC"/>
    <w:rsid w:val="009741A8"/>
    <w:rsid w:val="009744D0"/>
    <w:rsid w:val="00984337"/>
    <w:rsid w:val="009846E4"/>
    <w:rsid w:val="00994BD4"/>
    <w:rsid w:val="009A12E7"/>
    <w:rsid w:val="009A3053"/>
    <w:rsid w:val="009A421F"/>
    <w:rsid w:val="009A58C0"/>
    <w:rsid w:val="009A6372"/>
    <w:rsid w:val="009B5264"/>
    <w:rsid w:val="009B52DA"/>
    <w:rsid w:val="009C19FA"/>
    <w:rsid w:val="009C1D8F"/>
    <w:rsid w:val="009C414B"/>
    <w:rsid w:val="009D1B83"/>
    <w:rsid w:val="009D3152"/>
    <w:rsid w:val="009E0511"/>
    <w:rsid w:val="009E05D5"/>
    <w:rsid w:val="009E30C3"/>
    <w:rsid w:val="00A02BDA"/>
    <w:rsid w:val="00A0386A"/>
    <w:rsid w:val="00A05C14"/>
    <w:rsid w:val="00A12E99"/>
    <w:rsid w:val="00A13F8C"/>
    <w:rsid w:val="00A263D3"/>
    <w:rsid w:val="00A37F52"/>
    <w:rsid w:val="00A40A26"/>
    <w:rsid w:val="00A411A8"/>
    <w:rsid w:val="00A425DE"/>
    <w:rsid w:val="00A42D09"/>
    <w:rsid w:val="00A47BBC"/>
    <w:rsid w:val="00A613FC"/>
    <w:rsid w:val="00A7069D"/>
    <w:rsid w:val="00A71779"/>
    <w:rsid w:val="00A814A5"/>
    <w:rsid w:val="00A823BA"/>
    <w:rsid w:val="00A8555B"/>
    <w:rsid w:val="00AA4A99"/>
    <w:rsid w:val="00AB378F"/>
    <w:rsid w:val="00AC56FF"/>
    <w:rsid w:val="00AD032D"/>
    <w:rsid w:val="00AD6637"/>
    <w:rsid w:val="00AD719B"/>
    <w:rsid w:val="00AE0844"/>
    <w:rsid w:val="00AF0107"/>
    <w:rsid w:val="00AF01AC"/>
    <w:rsid w:val="00AF060B"/>
    <w:rsid w:val="00B10ED8"/>
    <w:rsid w:val="00B141EF"/>
    <w:rsid w:val="00B14851"/>
    <w:rsid w:val="00B21F1E"/>
    <w:rsid w:val="00B225F4"/>
    <w:rsid w:val="00B2528D"/>
    <w:rsid w:val="00B26674"/>
    <w:rsid w:val="00B26758"/>
    <w:rsid w:val="00B305E4"/>
    <w:rsid w:val="00B37A77"/>
    <w:rsid w:val="00B37FCB"/>
    <w:rsid w:val="00B50E92"/>
    <w:rsid w:val="00B56670"/>
    <w:rsid w:val="00B61DA0"/>
    <w:rsid w:val="00B643D9"/>
    <w:rsid w:val="00B852AA"/>
    <w:rsid w:val="00B917FA"/>
    <w:rsid w:val="00B9371D"/>
    <w:rsid w:val="00B96878"/>
    <w:rsid w:val="00BA3769"/>
    <w:rsid w:val="00BB71EB"/>
    <w:rsid w:val="00BB77DD"/>
    <w:rsid w:val="00BB7E47"/>
    <w:rsid w:val="00BE2A60"/>
    <w:rsid w:val="00BF3317"/>
    <w:rsid w:val="00C00FA7"/>
    <w:rsid w:val="00C106E2"/>
    <w:rsid w:val="00C11021"/>
    <w:rsid w:val="00C16E5E"/>
    <w:rsid w:val="00C22183"/>
    <w:rsid w:val="00C23563"/>
    <w:rsid w:val="00C26B66"/>
    <w:rsid w:val="00C42E31"/>
    <w:rsid w:val="00C50418"/>
    <w:rsid w:val="00C55D24"/>
    <w:rsid w:val="00C60456"/>
    <w:rsid w:val="00C622B6"/>
    <w:rsid w:val="00C62AFD"/>
    <w:rsid w:val="00C63C1C"/>
    <w:rsid w:val="00C7118E"/>
    <w:rsid w:val="00C72D21"/>
    <w:rsid w:val="00C74D1F"/>
    <w:rsid w:val="00C76AB6"/>
    <w:rsid w:val="00C829E0"/>
    <w:rsid w:val="00C83FB6"/>
    <w:rsid w:val="00C85D33"/>
    <w:rsid w:val="00C93B69"/>
    <w:rsid w:val="00CB51E6"/>
    <w:rsid w:val="00CB53C3"/>
    <w:rsid w:val="00CC08B8"/>
    <w:rsid w:val="00CC1BAF"/>
    <w:rsid w:val="00CC2708"/>
    <w:rsid w:val="00CC27C3"/>
    <w:rsid w:val="00CD4C29"/>
    <w:rsid w:val="00CE1C9E"/>
    <w:rsid w:val="00CF0323"/>
    <w:rsid w:val="00CF1E5F"/>
    <w:rsid w:val="00CF714A"/>
    <w:rsid w:val="00D03020"/>
    <w:rsid w:val="00D10F82"/>
    <w:rsid w:val="00D11AEE"/>
    <w:rsid w:val="00D141F8"/>
    <w:rsid w:val="00D21049"/>
    <w:rsid w:val="00D248B2"/>
    <w:rsid w:val="00D40E31"/>
    <w:rsid w:val="00D632C9"/>
    <w:rsid w:val="00D6460A"/>
    <w:rsid w:val="00D66584"/>
    <w:rsid w:val="00D675E1"/>
    <w:rsid w:val="00D72D6B"/>
    <w:rsid w:val="00D76814"/>
    <w:rsid w:val="00D80659"/>
    <w:rsid w:val="00D81820"/>
    <w:rsid w:val="00D82720"/>
    <w:rsid w:val="00D84A2B"/>
    <w:rsid w:val="00DA2393"/>
    <w:rsid w:val="00DA2D00"/>
    <w:rsid w:val="00DA6B50"/>
    <w:rsid w:val="00DB2A80"/>
    <w:rsid w:val="00DB53DA"/>
    <w:rsid w:val="00DC20CE"/>
    <w:rsid w:val="00DC3931"/>
    <w:rsid w:val="00DC3E06"/>
    <w:rsid w:val="00DC5BF4"/>
    <w:rsid w:val="00DC7F8E"/>
    <w:rsid w:val="00DD06D7"/>
    <w:rsid w:val="00DD11E6"/>
    <w:rsid w:val="00DD1F17"/>
    <w:rsid w:val="00DD7AD0"/>
    <w:rsid w:val="00DD7DD3"/>
    <w:rsid w:val="00DE14CD"/>
    <w:rsid w:val="00DF2D6E"/>
    <w:rsid w:val="00DF49BC"/>
    <w:rsid w:val="00E02AA9"/>
    <w:rsid w:val="00E10FE3"/>
    <w:rsid w:val="00E25BCE"/>
    <w:rsid w:val="00E26F23"/>
    <w:rsid w:val="00E3776C"/>
    <w:rsid w:val="00E4520E"/>
    <w:rsid w:val="00E463C9"/>
    <w:rsid w:val="00E55978"/>
    <w:rsid w:val="00E609F6"/>
    <w:rsid w:val="00E6114E"/>
    <w:rsid w:val="00E67240"/>
    <w:rsid w:val="00E739DB"/>
    <w:rsid w:val="00E77EEA"/>
    <w:rsid w:val="00E85294"/>
    <w:rsid w:val="00E917B1"/>
    <w:rsid w:val="00E92A71"/>
    <w:rsid w:val="00E9345F"/>
    <w:rsid w:val="00E97801"/>
    <w:rsid w:val="00EA4C98"/>
    <w:rsid w:val="00EC39FA"/>
    <w:rsid w:val="00EC4AF1"/>
    <w:rsid w:val="00ED09BB"/>
    <w:rsid w:val="00ED4E19"/>
    <w:rsid w:val="00ED7815"/>
    <w:rsid w:val="00EE7D42"/>
    <w:rsid w:val="00EF3648"/>
    <w:rsid w:val="00EF732F"/>
    <w:rsid w:val="00F02F8E"/>
    <w:rsid w:val="00F07166"/>
    <w:rsid w:val="00F078C8"/>
    <w:rsid w:val="00F10720"/>
    <w:rsid w:val="00F10C3E"/>
    <w:rsid w:val="00F177DA"/>
    <w:rsid w:val="00F2166A"/>
    <w:rsid w:val="00F25807"/>
    <w:rsid w:val="00F30F6F"/>
    <w:rsid w:val="00F33096"/>
    <w:rsid w:val="00F417FE"/>
    <w:rsid w:val="00F43B2D"/>
    <w:rsid w:val="00F44077"/>
    <w:rsid w:val="00F468B6"/>
    <w:rsid w:val="00F527B8"/>
    <w:rsid w:val="00F64807"/>
    <w:rsid w:val="00F67F76"/>
    <w:rsid w:val="00F73455"/>
    <w:rsid w:val="00F7682B"/>
    <w:rsid w:val="00F76890"/>
    <w:rsid w:val="00F821A3"/>
    <w:rsid w:val="00F8361F"/>
    <w:rsid w:val="00F859C5"/>
    <w:rsid w:val="00F874CF"/>
    <w:rsid w:val="00F91B41"/>
    <w:rsid w:val="00FA747D"/>
    <w:rsid w:val="00FB3476"/>
    <w:rsid w:val="00FB39AE"/>
    <w:rsid w:val="00FC6F0E"/>
    <w:rsid w:val="00FD07B4"/>
    <w:rsid w:val="00FD58A5"/>
    <w:rsid w:val="00FE00A3"/>
    <w:rsid w:val="00FE45DA"/>
    <w:rsid w:val="00FE5F86"/>
    <w:rsid w:val="00FF1626"/>
    <w:rsid w:val="00FF2B9F"/>
    <w:rsid w:val="00FF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B69F"/>
  <w15:chartTrackingRefBased/>
  <w15:docId w15:val="{00FE84EA-7AF3-4E0E-B8E8-450A2D4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napToGrid w:val="0"/>
      <w:sz w:val="36"/>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outlineLvl w:val="2"/>
    </w:pPr>
    <w:rPr>
      <w:rFonts w:ascii="Arial" w:hAnsi="Arial"/>
      <w:b/>
      <w:snapToGrid w:val="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after="120"/>
      <w:jc w:val="both"/>
    </w:pPr>
    <w:rPr>
      <w:rFonts w:ascii="ITC Officina Sans CE" w:hAnsi="ITC Officina Sans CE"/>
      <w:snapToGrid w:val="0"/>
      <w:color w:val="000000"/>
      <w:sz w:val="24"/>
    </w:rPr>
  </w:style>
  <w:style w:type="paragraph" w:customStyle="1" w:styleId="Smlouva-body">
    <w:name w:val="Smlouva - body"/>
    <w:basedOn w:val="Nadpis2"/>
    <w:next w:val="Normln"/>
    <w:pPr>
      <w:jc w:val="center"/>
    </w:pPr>
    <w:rPr>
      <w:rFonts w:ascii="ITC Officina Sans CE" w:hAnsi="ITC Officina Sans CE"/>
      <w:i w:val="0"/>
    </w:rPr>
  </w:style>
  <w:style w:type="paragraph" w:styleId="Zpat">
    <w:name w:val="footer"/>
    <w:basedOn w:val="Normln"/>
    <w:pPr>
      <w:tabs>
        <w:tab w:val="center" w:pos="4536"/>
        <w:tab w:val="right" w:pos="9072"/>
      </w:tabs>
      <w:jc w:val="both"/>
    </w:pPr>
    <w:rPr>
      <w:sz w:val="24"/>
    </w:rPr>
  </w:style>
  <w:style w:type="paragraph" w:customStyle="1" w:styleId="Smlouva-nzevbod">
    <w:name w:val="Smlouva - název bodů"/>
    <w:basedOn w:val="Smlouva-body"/>
    <w:next w:val="Zkladntext"/>
    <w:pPr>
      <w:spacing w:before="0" w:after="120"/>
    </w:pPr>
  </w:style>
  <w:style w:type="character" w:styleId="slostrnky">
    <w:name w:val="page number"/>
    <w:basedOn w:val="Standardnpsmoodstavce"/>
  </w:style>
  <w:style w:type="paragraph" w:customStyle="1" w:styleId="nadpis20">
    <w:name w:val="nadpis2"/>
    <w:pPr>
      <w:spacing w:before="120" w:line="160" w:lineRule="exact"/>
      <w:ind w:right="227"/>
      <w:jc w:val="center"/>
    </w:pPr>
    <w:rPr>
      <w:rFonts w:ascii="Arial" w:hAnsi="Arial"/>
      <w:b/>
      <w:snapToGrid w:val="0"/>
      <w:color w:val="000000"/>
      <w:sz w:val="24"/>
    </w:rPr>
  </w:style>
  <w:style w:type="paragraph" w:customStyle="1" w:styleId="Odstavec1">
    <w:name w:val="Odstavec 1"/>
    <w:pPr>
      <w:spacing w:before="120"/>
      <w:ind w:right="33" w:firstLine="285"/>
      <w:jc w:val="both"/>
    </w:pPr>
    <w:rPr>
      <w:snapToGrid w:val="0"/>
      <w:color w:val="000000"/>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adpisdokumentu">
    <w:name w:val="Nadpis dokumentu"/>
    <w:basedOn w:val="Normln"/>
    <w:pPr>
      <w:keepNext/>
      <w:keepLines/>
      <w:spacing w:before="400" w:after="120" w:line="240" w:lineRule="atLeast"/>
      <w:ind w:left="-840"/>
    </w:pPr>
    <w:rPr>
      <w:rFonts w:ascii="Arial Black" w:hAnsi="Arial Black"/>
      <w:spacing w:val="-100"/>
      <w:kern w:val="28"/>
      <w:sz w:val="108"/>
    </w:rPr>
  </w:style>
  <w:style w:type="paragraph" w:styleId="Textbubliny">
    <w:name w:val="Balloon Text"/>
    <w:basedOn w:val="Normln"/>
    <w:semiHidden/>
    <w:rPr>
      <w:rFonts w:ascii="Tahoma" w:hAnsi="Tahoma" w:cs="Tahoma"/>
      <w:sz w:val="16"/>
      <w:szCs w:val="16"/>
    </w:rPr>
  </w:style>
  <w:style w:type="paragraph" w:customStyle="1" w:styleId="slodka">
    <w:name w:val="číslo) řádka"/>
    <w:rsid w:val="00205E48"/>
    <w:pPr>
      <w:widowControl w:val="0"/>
      <w:ind w:left="770"/>
      <w:jc w:val="both"/>
    </w:pPr>
    <w:rPr>
      <w:snapToGrid w:val="0"/>
      <w:color w:val="000000"/>
    </w:rPr>
  </w:style>
  <w:style w:type="paragraph" w:styleId="Pedmtkomente">
    <w:name w:val="annotation subject"/>
    <w:basedOn w:val="Textkomente"/>
    <w:next w:val="Textkomente"/>
    <w:semiHidden/>
    <w:rsid w:val="00B37FCB"/>
    <w:rPr>
      <w:b/>
      <w:bCs/>
    </w:rPr>
  </w:style>
  <w:style w:type="paragraph" w:styleId="Revize">
    <w:name w:val="Revision"/>
    <w:hidden/>
    <w:uiPriority w:val="99"/>
    <w:semiHidden/>
    <w:rsid w:val="00B21F1E"/>
  </w:style>
  <w:style w:type="character" w:customStyle="1" w:styleId="ZkladntextChar">
    <w:name w:val="Základní text Char"/>
    <w:link w:val="Zkladntext"/>
    <w:rsid w:val="009E0511"/>
    <w:rPr>
      <w:rFonts w:ascii="ITC Officina Sans CE" w:hAnsi="ITC Officina Sans CE"/>
      <w:snapToGrid w:val="0"/>
      <w:color w:val="000000"/>
      <w:sz w:val="24"/>
    </w:rPr>
  </w:style>
  <w:style w:type="paragraph" w:customStyle="1" w:styleId="Default">
    <w:name w:val="Default"/>
    <w:rsid w:val="002E6263"/>
    <w:pPr>
      <w:autoSpaceDE w:val="0"/>
      <w:autoSpaceDN w:val="0"/>
      <w:adjustRightInd w:val="0"/>
    </w:pPr>
    <w:rPr>
      <w:rFonts w:ascii="Arial" w:hAnsi="Arial" w:cs="Arial"/>
      <w:color w:val="000000"/>
      <w:sz w:val="24"/>
      <w:szCs w:val="24"/>
    </w:rPr>
  </w:style>
  <w:style w:type="character" w:styleId="Hypertextovodkaz">
    <w:name w:val="Hyperlink"/>
    <w:rsid w:val="00F76890"/>
    <w:rPr>
      <w:color w:val="0000FF"/>
      <w:u w:val="single"/>
    </w:rPr>
  </w:style>
  <w:style w:type="paragraph" w:styleId="Odstavecseseznamem">
    <w:name w:val="List Paragraph"/>
    <w:basedOn w:val="Normln"/>
    <w:uiPriority w:val="34"/>
    <w:qFormat/>
    <w:rsid w:val="0043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76009">
      <w:bodyDiv w:val="1"/>
      <w:marLeft w:val="0"/>
      <w:marRight w:val="0"/>
      <w:marTop w:val="0"/>
      <w:marBottom w:val="0"/>
      <w:divBdr>
        <w:top w:val="none" w:sz="0" w:space="0" w:color="auto"/>
        <w:left w:val="none" w:sz="0" w:space="0" w:color="auto"/>
        <w:bottom w:val="none" w:sz="0" w:space="0" w:color="auto"/>
        <w:right w:val="none" w:sz="0" w:space="0" w:color="auto"/>
      </w:divBdr>
    </w:div>
    <w:div w:id="11025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za@ndbrno.cz"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za@ndbrno.cz" TargetMode="External"/><Relationship Id="rId4" Type="http://schemas.openxmlformats.org/officeDocument/2006/relationships/settings" Target="settings.xml"/><Relationship Id="rId9" Type="http://schemas.openxmlformats.org/officeDocument/2006/relationships/hyperlink" Target="http://www.bvv.cz/pronajmy"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B699-719E-4C9E-B2E9-6EC4E6D3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2064</Words>
  <Characters>12183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č</vt:lpstr>
    </vt:vector>
  </TitlesOfParts>
  <Company>BVV a.s.</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BVV a.s.</dc:creator>
  <cp:keywords/>
  <dc:description/>
  <cp:lastModifiedBy>Vyplašilová Eva</cp:lastModifiedBy>
  <cp:revision>9</cp:revision>
  <cp:lastPrinted>2023-08-02T13:52:00Z</cp:lastPrinted>
  <dcterms:created xsi:type="dcterms:W3CDTF">2024-05-09T12:18:00Z</dcterms:created>
  <dcterms:modified xsi:type="dcterms:W3CDTF">2024-05-15T11:32:00Z</dcterms:modified>
</cp:coreProperties>
</file>