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EEF0" w14:textId="77777777" w:rsidR="008C5EE8" w:rsidRPr="00683BC5" w:rsidRDefault="008C5EE8" w:rsidP="008C5EE8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83BC5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2EAC5890" w14:textId="77777777" w:rsidR="008C5EE8" w:rsidRPr="00683BC5" w:rsidRDefault="008C5EE8" w:rsidP="008C5EE8">
      <w:pPr>
        <w:jc w:val="both"/>
        <w:rPr>
          <w:rFonts w:ascii="Arial" w:hAnsi="Arial" w:cs="Arial"/>
          <w:sz w:val="22"/>
          <w:szCs w:val="22"/>
        </w:rPr>
      </w:pPr>
      <w:r w:rsidRPr="00683BC5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683BC5">
        <w:rPr>
          <w:rFonts w:ascii="Arial" w:hAnsi="Arial" w:cs="Arial"/>
          <w:sz w:val="22"/>
          <w:szCs w:val="22"/>
        </w:rPr>
        <w:t>11a</w:t>
      </w:r>
      <w:proofErr w:type="gramEnd"/>
      <w:r w:rsidRPr="00683BC5">
        <w:rPr>
          <w:rFonts w:ascii="Arial" w:hAnsi="Arial" w:cs="Arial"/>
          <w:sz w:val="22"/>
          <w:szCs w:val="22"/>
        </w:rPr>
        <w:t>, 130 00 Praha 3 – Žižkov</w:t>
      </w:r>
    </w:p>
    <w:p w14:paraId="24CE4B08" w14:textId="77777777" w:rsidR="008C5EE8" w:rsidRPr="00683BC5" w:rsidRDefault="008C5EE8" w:rsidP="008C5EE8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683BC5">
        <w:rPr>
          <w:rFonts w:ascii="Arial" w:hAnsi="Arial" w:cs="Arial"/>
          <w:sz w:val="22"/>
          <w:szCs w:val="22"/>
        </w:rPr>
        <w:tab/>
        <w:t>IČ: 01312774</w:t>
      </w:r>
    </w:p>
    <w:p w14:paraId="192126A9" w14:textId="77777777" w:rsidR="008C5EE8" w:rsidRPr="00683BC5" w:rsidRDefault="008C5EE8" w:rsidP="008C5EE8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683BC5">
        <w:rPr>
          <w:rFonts w:ascii="Arial" w:hAnsi="Arial" w:cs="Arial"/>
          <w:sz w:val="22"/>
          <w:szCs w:val="22"/>
        </w:rPr>
        <w:tab/>
        <w:t>DIČ: CZ 01312774</w:t>
      </w:r>
    </w:p>
    <w:p w14:paraId="27D4D014" w14:textId="77777777" w:rsidR="003D39FA" w:rsidRPr="004F1BE0" w:rsidRDefault="003D39FA" w:rsidP="003D39FA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7044D6">
        <w:rPr>
          <w:rFonts w:ascii="Arial" w:hAnsi="Arial" w:cs="Arial"/>
          <w:sz w:val="22"/>
          <w:szCs w:val="22"/>
        </w:rPr>
        <w:t xml:space="preserve">za který právě jedná </w:t>
      </w:r>
      <w:r w:rsidRPr="004F1BE0">
        <w:rPr>
          <w:rFonts w:ascii="Arial" w:hAnsi="Arial" w:cs="Arial"/>
          <w:sz w:val="22"/>
          <w:szCs w:val="22"/>
        </w:rPr>
        <w:t>Ing. Petr Lázňovský,</w:t>
      </w:r>
      <w:r w:rsidRPr="007044D6">
        <w:rPr>
          <w:rFonts w:ascii="Arial" w:hAnsi="Arial" w:cs="Arial"/>
          <w:sz w:val="22"/>
          <w:szCs w:val="22"/>
        </w:rPr>
        <w:t xml:space="preserve"> </w:t>
      </w:r>
      <w:r w:rsidRPr="004F1BE0">
        <w:rPr>
          <w:rFonts w:ascii="Arial" w:hAnsi="Arial" w:cs="Arial"/>
          <w:sz w:val="22"/>
          <w:szCs w:val="22"/>
        </w:rPr>
        <w:t xml:space="preserve">ředitel </w:t>
      </w:r>
    </w:p>
    <w:p w14:paraId="2A3F48F6" w14:textId="77777777" w:rsidR="003D39FA" w:rsidRPr="007044D6" w:rsidRDefault="003D39FA" w:rsidP="003D39FA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7044D6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58DED9F6" w14:textId="77777777" w:rsidR="003D39FA" w:rsidRPr="007044D6" w:rsidRDefault="003D39FA" w:rsidP="003D39FA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7044D6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785C8EFA" w14:textId="77777777" w:rsidR="008C5EE8" w:rsidRPr="00683BC5" w:rsidRDefault="008C5EE8" w:rsidP="008C5EE8">
      <w:pPr>
        <w:jc w:val="both"/>
        <w:rPr>
          <w:rFonts w:ascii="Arial" w:hAnsi="Arial" w:cs="Arial"/>
          <w:sz w:val="22"/>
          <w:szCs w:val="22"/>
        </w:rPr>
      </w:pPr>
      <w:r w:rsidRPr="008D75B7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683BC5">
        <w:rPr>
          <w:rFonts w:ascii="Arial" w:hAnsi="Arial" w:cs="Arial"/>
          <w:sz w:val="22"/>
          <w:szCs w:val="22"/>
        </w:rPr>
        <w:t xml:space="preserve"> </w:t>
      </w:r>
    </w:p>
    <w:p w14:paraId="11E5FA25" w14:textId="77777777" w:rsidR="008C5EE8" w:rsidRPr="00683BC5" w:rsidRDefault="008C5EE8" w:rsidP="008C5EE8">
      <w:pPr>
        <w:jc w:val="both"/>
        <w:rPr>
          <w:rFonts w:ascii="Arial" w:hAnsi="Arial" w:cs="Arial"/>
          <w:sz w:val="22"/>
          <w:szCs w:val="22"/>
        </w:rPr>
      </w:pPr>
      <w:r w:rsidRPr="00683BC5">
        <w:rPr>
          <w:rFonts w:ascii="Arial" w:hAnsi="Arial" w:cs="Arial"/>
          <w:sz w:val="22"/>
          <w:szCs w:val="22"/>
        </w:rPr>
        <w:t>bankovní spojení: Česká národní banka</w:t>
      </w:r>
    </w:p>
    <w:p w14:paraId="3EBA1184" w14:textId="77777777" w:rsidR="008C5EE8" w:rsidRPr="00683BC5" w:rsidRDefault="008C5EE8" w:rsidP="008C5EE8">
      <w:pPr>
        <w:jc w:val="both"/>
        <w:rPr>
          <w:rFonts w:ascii="Arial" w:hAnsi="Arial" w:cs="Arial"/>
          <w:sz w:val="22"/>
          <w:szCs w:val="22"/>
        </w:rPr>
      </w:pPr>
      <w:r w:rsidRPr="00683BC5">
        <w:rPr>
          <w:rFonts w:ascii="Arial" w:hAnsi="Arial" w:cs="Arial"/>
          <w:sz w:val="22"/>
          <w:szCs w:val="22"/>
        </w:rPr>
        <w:t>číslo účtu 70017-3723001/0710</w:t>
      </w:r>
    </w:p>
    <w:p w14:paraId="033ED803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1CF1A383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 w:rsidR="0041648D" w:rsidRPr="001A3A9C">
        <w:rPr>
          <w:rFonts w:ascii="Arial" w:hAnsi="Arial" w:cs="Arial"/>
          <w:sz w:val="22"/>
          <w:szCs w:val="22"/>
        </w:rPr>
        <w:t>propachtovatel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7D1AA9D0" w14:textId="77777777" w:rsidR="00B07A01" w:rsidRPr="001A3A9C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2F17D83" w14:textId="77777777" w:rsidR="00B07A01" w:rsidRPr="001A3A9C" w:rsidRDefault="0041648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</w:t>
      </w:r>
      <w:r w:rsidR="00B07A01" w:rsidRPr="001A3A9C">
        <w:rPr>
          <w:rFonts w:ascii="Arial" w:hAnsi="Arial" w:cs="Arial"/>
          <w:sz w:val="22"/>
          <w:szCs w:val="22"/>
        </w:rPr>
        <w:t xml:space="preserve"> na straně jedné –</w:t>
      </w:r>
    </w:p>
    <w:p w14:paraId="0568C244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1EF15C9C" w14:textId="77777777" w:rsidR="00B07A01" w:rsidRPr="001A3A9C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2C7A9618" w14:textId="77777777" w:rsidR="0019504D" w:rsidRPr="00091A26" w:rsidRDefault="0019504D" w:rsidP="0019504D">
      <w:pPr>
        <w:pStyle w:val="BodyText3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Farma Roudnice, spol. s r. o.</w:t>
      </w:r>
    </w:p>
    <w:p w14:paraId="75DCE19B" w14:textId="77777777" w:rsidR="0019504D" w:rsidRDefault="0019504D" w:rsidP="0019504D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091A26">
        <w:rPr>
          <w:rFonts w:ascii="Arial" w:hAnsi="Arial" w:cs="Arial"/>
          <w:sz w:val="22"/>
          <w:szCs w:val="22"/>
          <w:lang w:eastAsia="cs-CZ"/>
        </w:rPr>
        <w:t xml:space="preserve">Sídlo: </w:t>
      </w:r>
      <w:r>
        <w:rPr>
          <w:rFonts w:ascii="Arial" w:hAnsi="Arial" w:cs="Arial"/>
          <w:sz w:val="22"/>
          <w:szCs w:val="22"/>
          <w:lang w:eastAsia="cs-CZ"/>
        </w:rPr>
        <w:t>č. p. 205, 503 27 Roudnice</w:t>
      </w:r>
    </w:p>
    <w:p w14:paraId="35C7F96C" w14:textId="77777777" w:rsidR="0019504D" w:rsidRPr="00091A26" w:rsidRDefault="0019504D" w:rsidP="0019504D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091A26">
        <w:rPr>
          <w:rFonts w:ascii="Arial" w:hAnsi="Arial" w:cs="Arial"/>
          <w:sz w:val="22"/>
          <w:szCs w:val="22"/>
          <w:lang w:eastAsia="cs-CZ"/>
        </w:rPr>
        <w:t xml:space="preserve">IČO: </w:t>
      </w:r>
      <w:r>
        <w:rPr>
          <w:rFonts w:ascii="Arial" w:hAnsi="Arial" w:cs="Arial"/>
          <w:sz w:val="22"/>
          <w:szCs w:val="22"/>
          <w:lang w:eastAsia="cs-CZ"/>
        </w:rPr>
        <w:t>492 84 541</w:t>
      </w:r>
    </w:p>
    <w:p w14:paraId="53B87B13" w14:textId="77777777" w:rsidR="0019504D" w:rsidRPr="00091A26" w:rsidRDefault="0019504D" w:rsidP="0019504D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675675BF" w14:textId="77777777" w:rsidR="0019504D" w:rsidRPr="00091A26" w:rsidRDefault="0019504D" w:rsidP="0019504D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091A26">
        <w:rPr>
          <w:rFonts w:ascii="Arial" w:hAnsi="Arial" w:cs="Arial"/>
          <w:sz w:val="22"/>
          <w:szCs w:val="22"/>
          <w:lang w:eastAsia="cs-CZ"/>
        </w:rPr>
        <w:t xml:space="preserve">zapsána v obchodním rejstříku vedeném Krajským soudem v Hradci Králové oddíl </w:t>
      </w:r>
      <w:r>
        <w:rPr>
          <w:rFonts w:ascii="Arial" w:hAnsi="Arial" w:cs="Arial"/>
          <w:sz w:val="22"/>
          <w:szCs w:val="22"/>
          <w:lang w:eastAsia="cs-CZ"/>
        </w:rPr>
        <w:t>C</w:t>
      </w:r>
      <w:r w:rsidRPr="00091A26">
        <w:rPr>
          <w:rFonts w:ascii="Arial" w:hAnsi="Arial" w:cs="Arial"/>
          <w:sz w:val="22"/>
          <w:szCs w:val="22"/>
          <w:lang w:eastAsia="cs-CZ"/>
        </w:rPr>
        <w:t xml:space="preserve">, vložka </w:t>
      </w:r>
      <w:r>
        <w:rPr>
          <w:rFonts w:ascii="Arial" w:hAnsi="Arial" w:cs="Arial"/>
          <w:sz w:val="22"/>
          <w:szCs w:val="22"/>
          <w:lang w:eastAsia="cs-CZ"/>
        </w:rPr>
        <w:t>4452</w:t>
      </w:r>
    </w:p>
    <w:p w14:paraId="7AF00529" w14:textId="77777777" w:rsidR="0019504D" w:rsidRDefault="0019504D" w:rsidP="0019504D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091A26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– </w:t>
      </w:r>
      <w:r>
        <w:rPr>
          <w:rFonts w:ascii="Arial" w:hAnsi="Arial" w:cs="Arial"/>
          <w:sz w:val="22"/>
          <w:szCs w:val="22"/>
          <w:lang w:eastAsia="cs-CZ"/>
        </w:rPr>
        <w:t>jednatel</w:t>
      </w:r>
      <w:r w:rsidRPr="00091A2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Ing. Jan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Machník</w:t>
      </w:r>
      <w:proofErr w:type="spellEnd"/>
      <w:r w:rsidRPr="00091A26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650301DC" w14:textId="77777777" w:rsidR="00297186" w:rsidRDefault="00297186" w:rsidP="00297186">
      <w:pPr>
        <w:jc w:val="both"/>
        <w:rPr>
          <w:rFonts w:ascii="Arial" w:hAnsi="Arial" w:cs="Arial"/>
          <w:iCs/>
          <w:sz w:val="22"/>
          <w:szCs w:val="22"/>
        </w:rPr>
      </w:pPr>
    </w:p>
    <w:p w14:paraId="3F6B3A73" w14:textId="77777777" w:rsidR="00C62BC5" w:rsidRDefault="00C62BC5" w:rsidP="00C62BC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0FAE2C57" w14:textId="77777777" w:rsidR="00C62BC5" w:rsidRDefault="00C62BC5" w:rsidP="00C62BC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………………………...</w:t>
      </w:r>
    </w:p>
    <w:p w14:paraId="27E7C1ED" w14:textId="77777777" w:rsidR="00C62BC5" w:rsidRPr="003A6B7B" w:rsidRDefault="00C62BC5" w:rsidP="00C62BC5">
      <w:pPr>
        <w:jc w:val="both"/>
        <w:rPr>
          <w:rFonts w:ascii="Arial" w:hAnsi="Arial" w:cs="Arial"/>
          <w:iCs/>
          <w:sz w:val="22"/>
          <w:szCs w:val="22"/>
        </w:rPr>
      </w:pPr>
    </w:p>
    <w:p w14:paraId="01075D0B" w14:textId="77777777" w:rsidR="00C62BC5" w:rsidRDefault="00C62BC5" w:rsidP="00B83974">
      <w:pPr>
        <w:pStyle w:val="Zkladntext3"/>
        <w:rPr>
          <w:rFonts w:ascii="Arial" w:hAnsi="Arial" w:cs="Arial"/>
          <w:sz w:val="22"/>
          <w:szCs w:val="22"/>
        </w:rPr>
      </w:pPr>
    </w:p>
    <w:p w14:paraId="12892E77" w14:textId="77777777" w:rsidR="00B07A01" w:rsidRPr="001A3A9C" w:rsidRDefault="00B07A01" w:rsidP="00B83974">
      <w:pPr>
        <w:pStyle w:val="Zkladntext3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(dále jen </w:t>
      </w:r>
      <w:r w:rsidR="0041648D" w:rsidRPr="001A3A9C">
        <w:rPr>
          <w:rFonts w:ascii="Arial" w:hAnsi="Arial" w:cs="Arial"/>
          <w:sz w:val="22"/>
          <w:szCs w:val="22"/>
        </w:rPr>
        <w:t>„pachtýř“</w:t>
      </w:r>
      <w:r w:rsidRPr="001A3A9C">
        <w:rPr>
          <w:rFonts w:ascii="Arial" w:hAnsi="Arial" w:cs="Arial"/>
          <w:sz w:val="22"/>
          <w:szCs w:val="22"/>
        </w:rPr>
        <w:t>)</w:t>
      </w:r>
    </w:p>
    <w:p w14:paraId="33C838F0" w14:textId="77777777" w:rsidR="00B07A01" w:rsidRPr="001A3A9C" w:rsidRDefault="00B07A01">
      <w:pPr>
        <w:rPr>
          <w:rFonts w:ascii="Arial" w:hAnsi="Arial" w:cs="Arial"/>
          <w:sz w:val="22"/>
          <w:szCs w:val="22"/>
        </w:rPr>
      </w:pPr>
    </w:p>
    <w:p w14:paraId="233D2CE3" w14:textId="77777777" w:rsidR="00B07A01" w:rsidRPr="001A3A9C" w:rsidRDefault="0041648D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druhé –</w:t>
      </w:r>
    </w:p>
    <w:p w14:paraId="7CEFCC8D" w14:textId="77777777" w:rsidR="00B07A01" w:rsidRPr="001A3A9C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6873BBE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1A3A9C">
        <w:rPr>
          <w:rFonts w:ascii="Arial" w:hAnsi="Arial" w:cs="Arial"/>
          <w:sz w:val="22"/>
          <w:szCs w:val="22"/>
        </w:rPr>
        <w:t xml:space="preserve">2332 </w:t>
      </w:r>
      <w:r w:rsidRPr="001A3A9C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1A3A9C">
        <w:rPr>
          <w:rFonts w:ascii="Arial" w:hAnsi="Arial" w:cs="Arial"/>
          <w:sz w:val="22"/>
          <w:szCs w:val="22"/>
        </w:rPr>
        <w:t>89/2012</w:t>
      </w:r>
      <w:r w:rsidRPr="001A3A9C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E6125C">
        <w:rPr>
          <w:rFonts w:ascii="Arial" w:hAnsi="Arial" w:cs="Arial"/>
          <w:sz w:val="22"/>
          <w:szCs w:val="22"/>
        </w:rPr>
        <w:t>ve znění pozdějších předpisů</w:t>
      </w:r>
      <w:r w:rsidR="005A3605">
        <w:rPr>
          <w:rFonts w:ascii="Arial" w:hAnsi="Arial" w:cs="Arial"/>
        </w:rPr>
        <w:t xml:space="preserve"> </w:t>
      </w:r>
      <w:r w:rsidR="00444B5F" w:rsidRPr="001A3A9C">
        <w:rPr>
          <w:rFonts w:ascii="Arial" w:hAnsi="Arial" w:cs="Arial"/>
          <w:sz w:val="22"/>
          <w:szCs w:val="22"/>
        </w:rPr>
        <w:t>(dále jen „NOZ“)</w:t>
      </w:r>
      <w:r w:rsidR="006C0461">
        <w:rPr>
          <w:rFonts w:ascii="Arial" w:hAnsi="Arial" w:cs="Arial"/>
          <w:sz w:val="22"/>
          <w:szCs w:val="22"/>
        </w:rPr>
        <w:t xml:space="preserve">, </w:t>
      </w:r>
      <w:r w:rsidRPr="001A3A9C">
        <w:rPr>
          <w:rFonts w:ascii="Arial" w:hAnsi="Arial" w:cs="Arial"/>
          <w:sz w:val="22"/>
          <w:szCs w:val="22"/>
        </w:rPr>
        <w:t>tuto</w:t>
      </w:r>
    </w:p>
    <w:p w14:paraId="5D0BA34A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228441B9" w14:textId="77777777" w:rsidR="00B07A01" w:rsidRPr="00C17634" w:rsidRDefault="00AB608B">
      <w:pPr>
        <w:pStyle w:val="Nadpis2"/>
        <w:rPr>
          <w:rFonts w:ascii="Arial" w:hAnsi="Arial" w:cs="Arial"/>
          <w:szCs w:val="32"/>
        </w:rPr>
      </w:pPr>
      <w:r w:rsidRPr="00C17634">
        <w:rPr>
          <w:rFonts w:ascii="Arial" w:hAnsi="Arial" w:cs="Arial"/>
          <w:szCs w:val="32"/>
        </w:rPr>
        <w:t xml:space="preserve">PACHTOVNÍ </w:t>
      </w:r>
      <w:r w:rsidR="00B07A01" w:rsidRPr="00C17634">
        <w:rPr>
          <w:rFonts w:ascii="Arial" w:hAnsi="Arial" w:cs="Arial"/>
          <w:szCs w:val="32"/>
        </w:rPr>
        <w:t>SMLOUVU</w:t>
      </w:r>
    </w:p>
    <w:p w14:paraId="46DA2901" w14:textId="77777777" w:rsidR="00B07A01" w:rsidRPr="00C17634" w:rsidRDefault="00B07A01" w:rsidP="00E6125C">
      <w:pPr>
        <w:jc w:val="center"/>
        <w:rPr>
          <w:rFonts w:ascii="Arial" w:hAnsi="Arial" w:cs="Arial"/>
          <w:b/>
          <w:sz w:val="32"/>
          <w:szCs w:val="32"/>
        </w:rPr>
      </w:pPr>
      <w:r w:rsidRPr="00C17634">
        <w:rPr>
          <w:rFonts w:ascii="Arial" w:hAnsi="Arial" w:cs="Arial"/>
          <w:b/>
          <w:sz w:val="32"/>
          <w:szCs w:val="32"/>
        </w:rPr>
        <w:t xml:space="preserve">č. </w:t>
      </w:r>
      <w:r w:rsidR="004E4BB8">
        <w:rPr>
          <w:rFonts w:ascii="Arial" w:hAnsi="Arial" w:cs="Arial"/>
          <w:b/>
          <w:sz w:val="32"/>
          <w:szCs w:val="32"/>
        </w:rPr>
        <w:t>8</w:t>
      </w:r>
      <w:r w:rsidR="0019504D">
        <w:rPr>
          <w:rFonts w:ascii="Arial" w:hAnsi="Arial" w:cs="Arial"/>
          <w:b/>
          <w:sz w:val="32"/>
          <w:szCs w:val="32"/>
        </w:rPr>
        <w:t>8</w:t>
      </w:r>
      <w:r w:rsidR="008C5EE8" w:rsidRPr="00C17634">
        <w:rPr>
          <w:rFonts w:ascii="Arial" w:hAnsi="Arial" w:cs="Arial"/>
          <w:b/>
          <w:sz w:val="32"/>
          <w:szCs w:val="32"/>
        </w:rPr>
        <w:t>N18/14</w:t>
      </w:r>
    </w:p>
    <w:p w14:paraId="3A63DA30" w14:textId="77777777" w:rsidR="001A3A9C" w:rsidRPr="001A3A9C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23B64093" w14:textId="77777777" w:rsidR="00B07A01" w:rsidRPr="001A3A9C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</w:t>
      </w:r>
    </w:p>
    <w:p w14:paraId="21D818C7" w14:textId="77777777" w:rsidR="00B07A01" w:rsidRPr="001A3A9C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7A3B47CE" w14:textId="77777777" w:rsidR="00C17634" w:rsidRDefault="00C17634" w:rsidP="00C1763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</w:t>
      </w:r>
      <w:r w:rsidRPr="008E59F7">
        <w:rPr>
          <w:rFonts w:ascii="Arial" w:hAnsi="Arial" w:cs="Arial"/>
          <w:sz w:val="22"/>
          <w:szCs w:val="22"/>
        </w:rPr>
        <w:t>hospodařit s těmito zemědělsk</w:t>
      </w:r>
      <w:r>
        <w:rPr>
          <w:rFonts w:ascii="Arial" w:hAnsi="Arial" w:cs="Arial"/>
          <w:sz w:val="22"/>
          <w:szCs w:val="22"/>
        </w:rPr>
        <w:t>ým</w:t>
      </w:r>
      <w:r w:rsidRPr="008E59F7">
        <w:rPr>
          <w:rFonts w:ascii="Arial" w:hAnsi="Arial" w:cs="Arial"/>
          <w:sz w:val="22"/>
          <w:szCs w:val="22"/>
        </w:rPr>
        <w:t>i pozemky ve vlastnictví státu vedenými</w:t>
      </w:r>
      <w:r w:rsidRPr="001A3A9C">
        <w:rPr>
          <w:rFonts w:ascii="Arial" w:hAnsi="Arial" w:cs="Arial"/>
          <w:sz w:val="22"/>
          <w:szCs w:val="22"/>
        </w:rPr>
        <w:t xml:space="preserve"> u Katastrálního úřadu pro </w:t>
      </w:r>
      <w:r>
        <w:rPr>
          <w:rFonts w:ascii="Arial" w:hAnsi="Arial" w:cs="Arial"/>
          <w:sz w:val="22"/>
          <w:szCs w:val="22"/>
        </w:rPr>
        <w:t>Královéhradecký kraj</w:t>
      </w:r>
      <w:r w:rsidRPr="001A3A9C">
        <w:rPr>
          <w:rFonts w:ascii="Arial" w:hAnsi="Arial" w:cs="Arial"/>
          <w:sz w:val="22"/>
          <w:szCs w:val="22"/>
        </w:rPr>
        <w:t xml:space="preserve"> Katastrálního</w:t>
      </w:r>
      <w:r>
        <w:rPr>
          <w:rFonts w:ascii="Arial" w:hAnsi="Arial" w:cs="Arial"/>
          <w:sz w:val="22"/>
          <w:szCs w:val="22"/>
        </w:rPr>
        <w:t xml:space="preserve"> pracoviště Hradec Králové</w:t>
      </w:r>
    </w:p>
    <w:p w14:paraId="4F3EAEE8" w14:textId="77777777" w:rsidR="00B83974" w:rsidRDefault="00B83974" w:rsidP="00C176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820"/>
        <w:gridCol w:w="1250"/>
        <w:gridCol w:w="1160"/>
        <w:gridCol w:w="1910"/>
      </w:tblGrid>
      <w:tr w:rsidR="0019504D" w:rsidRPr="001A3A9C" w14:paraId="5E8AFE19" w14:textId="77777777" w:rsidTr="00287E24">
        <w:tblPrEx>
          <w:tblCellMar>
            <w:top w:w="0" w:type="dxa"/>
            <w:bottom w:w="0" w:type="dxa"/>
          </w:tblCellMar>
        </w:tblPrEx>
        <w:trPr>
          <w:cantSplit/>
          <w:ins w:id="0" w:author="Grega Štefan" w:date="2018-05-21T13:33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AE6" w14:textId="77777777" w:rsidR="0019504D" w:rsidRPr="001A3A9C" w:rsidRDefault="0019504D" w:rsidP="00287E24">
            <w:pPr>
              <w:tabs>
                <w:tab w:val="left" w:pos="568"/>
              </w:tabs>
              <w:jc w:val="center"/>
              <w:rPr>
                <w:ins w:id="1" w:author="Grega Štefan" w:date="2018-05-21T13:33:00Z"/>
                <w:rFonts w:ascii="Arial" w:hAnsi="Arial" w:cs="Arial"/>
                <w:sz w:val="22"/>
                <w:szCs w:val="22"/>
              </w:rPr>
            </w:pPr>
            <w:ins w:id="2" w:author="Grega Štefan" w:date="2018-05-21T13:33:00Z">
              <w:r w:rsidRPr="001A3A9C">
                <w:rPr>
                  <w:rFonts w:ascii="Arial" w:hAnsi="Arial" w:cs="Arial"/>
                  <w:sz w:val="22"/>
                  <w:szCs w:val="22"/>
                </w:rPr>
                <w:t>obec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539E" w14:textId="77777777" w:rsidR="0019504D" w:rsidRPr="001A3A9C" w:rsidRDefault="0019504D" w:rsidP="00287E24">
            <w:pPr>
              <w:tabs>
                <w:tab w:val="left" w:pos="568"/>
              </w:tabs>
              <w:jc w:val="center"/>
              <w:rPr>
                <w:ins w:id="3" w:author="Grega Štefan" w:date="2018-05-21T13:33:00Z"/>
                <w:rFonts w:ascii="Arial" w:hAnsi="Arial" w:cs="Arial"/>
                <w:sz w:val="22"/>
                <w:szCs w:val="22"/>
              </w:rPr>
            </w:pPr>
            <w:ins w:id="4" w:author="Grega Štefan" w:date="2018-05-21T13:33:00Z">
              <w:r w:rsidRPr="001A3A9C">
                <w:rPr>
                  <w:rFonts w:ascii="Arial" w:hAnsi="Arial" w:cs="Arial"/>
                  <w:sz w:val="22"/>
                  <w:szCs w:val="22"/>
                </w:rPr>
                <w:t>kat. území</w:t>
              </w:r>
            </w:ins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BAFA" w14:textId="77777777" w:rsidR="0019504D" w:rsidRPr="001A3A9C" w:rsidRDefault="0019504D" w:rsidP="00287E24">
            <w:pPr>
              <w:tabs>
                <w:tab w:val="left" w:pos="568"/>
              </w:tabs>
              <w:jc w:val="center"/>
              <w:rPr>
                <w:ins w:id="5" w:author="Grega Štefan" w:date="2018-05-21T13:33:00Z"/>
                <w:rFonts w:ascii="Arial" w:hAnsi="Arial" w:cs="Arial"/>
                <w:sz w:val="22"/>
                <w:szCs w:val="22"/>
              </w:rPr>
            </w:pPr>
            <w:ins w:id="6" w:author="Grega Štefan" w:date="2018-05-21T13:33:00Z">
              <w:r w:rsidRPr="001A3A9C">
                <w:rPr>
                  <w:rFonts w:ascii="Arial" w:hAnsi="Arial" w:cs="Arial"/>
                  <w:sz w:val="22"/>
                  <w:szCs w:val="22"/>
                </w:rPr>
                <w:t>druh evidence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5D8" w14:textId="77777777" w:rsidR="0019504D" w:rsidRPr="001A3A9C" w:rsidRDefault="0019504D" w:rsidP="00287E24">
            <w:pPr>
              <w:tabs>
                <w:tab w:val="left" w:pos="568"/>
              </w:tabs>
              <w:jc w:val="center"/>
              <w:rPr>
                <w:ins w:id="7" w:author="Grega Štefan" w:date="2018-05-21T13:33:00Z"/>
                <w:rFonts w:ascii="Arial" w:hAnsi="Arial" w:cs="Arial"/>
                <w:sz w:val="22"/>
                <w:szCs w:val="22"/>
              </w:rPr>
            </w:pPr>
            <w:ins w:id="8" w:author="Grega Štefan" w:date="2018-05-21T13:33:00Z">
              <w:r w:rsidRPr="001A3A9C">
                <w:rPr>
                  <w:rFonts w:ascii="Arial" w:hAnsi="Arial" w:cs="Arial"/>
                  <w:sz w:val="22"/>
                  <w:szCs w:val="22"/>
                </w:rPr>
                <w:t xml:space="preserve">parcela č. 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B52E" w14:textId="77777777" w:rsidR="0019504D" w:rsidRPr="00237027" w:rsidRDefault="0019504D" w:rsidP="00287E24">
            <w:pPr>
              <w:tabs>
                <w:tab w:val="left" w:pos="568"/>
              </w:tabs>
              <w:jc w:val="center"/>
              <w:rPr>
                <w:ins w:id="9" w:author="Grega Štefan" w:date="2018-05-21T13:33:00Z"/>
                <w:rFonts w:ascii="Arial" w:hAnsi="Arial" w:cs="Arial"/>
                <w:sz w:val="22"/>
                <w:szCs w:val="22"/>
              </w:rPr>
            </w:pPr>
            <w:ins w:id="10" w:author="Grega Štefan" w:date="2018-05-21T13:33:00Z">
              <w:r w:rsidRPr="001A3A9C">
                <w:rPr>
                  <w:rFonts w:ascii="Arial" w:hAnsi="Arial" w:cs="Arial"/>
                  <w:sz w:val="22"/>
                  <w:szCs w:val="22"/>
                </w:rPr>
                <w:t>Výměra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m</w:t>
              </w:r>
              <w:r w:rsidRPr="00237027">
                <w:rPr>
                  <w:rFonts w:ascii="Arial" w:hAnsi="Arial" w:cs="Arial"/>
                  <w:sz w:val="22"/>
                  <w:szCs w:val="22"/>
                </w:rPr>
                <w:t>2</w:t>
              </w:r>
            </w:ins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D56" w14:textId="77777777" w:rsidR="0019504D" w:rsidRPr="001A3A9C" w:rsidRDefault="0019504D" w:rsidP="00287E24">
            <w:pPr>
              <w:tabs>
                <w:tab w:val="left" w:pos="568"/>
              </w:tabs>
              <w:jc w:val="center"/>
              <w:rPr>
                <w:ins w:id="11" w:author="Grega Štefan" w:date="2018-05-21T13:33:00Z"/>
                <w:rFonts w:ascii="Arial" w:hAnsi="Arial" w:cs="Arial"/>
                <w:sz w:val="22"/>
                <w:szCs w:val="22"/>
              </w:rPr>
            </w:pPr>
            <w:ins w:id="12" w:author="Grega Štefan" w:date="2018-05-21T13:33:00Z">
              <w:r w:rsidRPr="001A3A9C">
                <w:rPr>
                  <w:rFonts w:ascii="Arial" w:hAnsi="Arial" w:cs="Arial"/>
                  <w:sz w:val="22"/>
                  <w:szCs w:val="22"/>
                </w:rPr>
                <w:t>druh pozemku</w:t>
              </w:r>
            </w:ins>
          </w:p>
        </w:tc>
      </w:tr>
      <w:tr w:rsidR="0019504D" w:rsidRPr="001A3A9C" w14:paraId="20E0F2AF" w14:textId="77777777" w:rsidTr="0028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777" w14:textId="77777777" w:rsidR="0019504D" w:rsidRPr="001A3A9C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Boharyně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86AA" w14:textId="77777777" w:rsidR="0019504D" w:rsidRPr="001A3A9C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Boharyně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F7B4" w14:textId="77777777" w:rsidR="0019504D" w:rsidRPr="001A3A9C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D53" w14:textId="77777777" w:rsidR="0019504D" w:rsidRPr="001A3A9C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307/3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996" w14:textId="77777777" w:rsidR="0019504D" w:rsidRPr="001A3A9C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3090" w14:textId="77777777" w:rsidR="0019504D" w:rsidRPr="001A3A9C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19504D" w:rsidRPr="001A3A9C" w14:paraId="20D85BE8" w14:textId="77777777" w:rsidTr="0028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C67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Boharyně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A8A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Boharyně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E1FF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C084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321/31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95E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6494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19504D" w:rsidRPr="001A3A9C" w14:paraId="1CB339D1" w14:textId="77777777" w:rsidTr="0028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A77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Kratonohy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9022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Kratonohy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5E70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2B7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376/32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A320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B00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19504D" w:rsidRPr="001A3A9C" w14:paraId="30EC706B" w14:textId="77777777" w:rsidTr="0028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019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Kratonohy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942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Kratonohy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6270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2706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558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DD5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E41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19504D" w:rsidRPr="001A3A9C" w14:paraId="2809728B" w14:textId="77777777" w:rsidTr="0028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350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Kratonohy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B7FA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Michnovka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CBA9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E410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558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3991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3DFB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19504D" w:rsidRPr="001A3A9C" w14:paraId="19F12394" w14:textId="77777777" w:rsidTr="0028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65B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Nový Bydžov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8BF3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Nový Bydžov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E0A2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B49F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2017/18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DE5A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EB13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19504D" w:rsidRPr="001A3A9C" w14:paraId="6FD7C7D8" w14:textId="77777777" w:rsidTr="0028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8FD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Nový Bydžov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12E7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Nový Bydžov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FE76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C6D6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2669/21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502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0B77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19504D" w:rsidRPr="001A3A9C" w14:paraId="6E35E651" w14:textId="77777777" w:rsidTr="0028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DB9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Roudnice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D8B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Roudnice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772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E41B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2012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DBE3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BE1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19504D" w:rsidRPr="001A3A9C" w14:paraId="43C0C2CE" w14:textId="77777777" w:rsidTr="0028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861" w14:textId="77777777" w:rsidR="0019504D" w:rsidRPr="00642F42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Roudnice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8AE5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Roudnice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3BE0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BB31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2028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3731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E53" w14:textId="77777777" w:rsidR="0019504D" w:rsidRDefault="0019504D" w:rsidP="00287E24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19504D" w:rsidRPr="001A3A9C" w:rsidDel="00977B48" w14:paraId="7B29BCC6" w14:textId="77777777" w:rsidTr="00287E24">
        <w:tblPrEx>
          <w:tblCellMar>
            <w:top w:w="0" w:type="dxa"/>
            <w:bottom w:w="0" w:type="dxa"/>
          </w:tblCellMar>
        </w:tblPrEx>
        <w:trPr>
          <w:cantSplit/>
          <w:ins w:id="13" w:author="Sedlák Martin Bc." w:date="2018-04-24T13:12:00Z"/>
          <w:del w:id="14" w:author="Grega Štefan" w:date="2018-05-21T13:33:00Z"/>
        </w:trPr>
        <w:tc>
          <w:tcPr>
            <w:tcW w:w="1535" w:type="dxa"/>
          </w:tcPr>
          <w:p w14:paraId="54FE2BB5" w14:textId="77777777" w:rsidR="0019504D" w:rsidRPr="001A3A9C" w:rsidDel="00977B48" w:rsidRDefault="0019504D" w:rsidP="00287E24">
            <w:pPr>
              <w:tabs>
                <w:tab w:val="left" w:pos="568"/>
              </w:tabs>
              <w:jc w:val="center"/>
              <w:rPr>
                <w:ins w:id="15" w:author="Sedlák Martin Bc." w:date="2018-04-24T13:12:00Z"/>
                <w:del w:id="16" w:author="Grega Štefan" w:date="2018-05-21T13:33:00Z"/>
                <w:rFonts w:ascii="Arial" w:hAnsi="Arial" w:cs="Arial"/>
                <w:sz w:val="22"/>
                <w:szCs w:val="22"/>
              </w:rPr>
            </w:pPr>
            <w:ins w:id="17" w:author="Sedlák Martin Bc." w:date="2018-04-24T13:12:00Z">
              <w:del w:id="18" w:author="Grega Štefan" w:date="2018-05-21T13:33:00Z">
                <w:r w:rsidRPr="001A3A9C" w:rsidDel="00977B48">
                  <w:rPr>
                    <w:rFonts w:ascii="Arial" w:hAnsi="Arial" w:cs="Arial"/>
                    <w:sz w:val="22"/>
                    <w:szCs w:val="22"/>
                  </w:rPr>
                  <w:delText>obec</w:delText>
                </w:r>
              </w:del>
            </w:ins>
          </w:p>
        </w:tc>
        <w:tc>
          <w:tcPr>
            <w:tcW w:w="1535" w:type="dxa"/>
          </w:tcPr>
          <w:p w14:paraId="35DF948C" w14:textId="77777777" w:rsidR="0019504D" w:rsidRPr="001A3A9C" w:rsidDel="00977B48" w:rsidRDefault="0019504D" w:rsidP="00287E24">
            <w:pPr>
              <w:tabs>
                <w:tab w:val="left" w:pos="568"/>
              </w:tabs>
              <w:jc w:val="center"/>
              <w:rPr>
                <w:ins w:id="19" w:author="Sedlák Martin Bc." w:date="2018-04-24T13:12:00Z"/>
                <w:del w:id="20" w:author="Grega Štefan" w:date="2018-05-21T13:33:00Z"/>
                <w:rFonts w:ascii="Arial" w:hAnsi="Arial" w:cs="Arial"/>
                <w:sz w:val="22"/>
                <w:szCs w:val="22"/>
              </w:rPr>
            </w:pPr>
            <w:ins w:id="21" w:author="Sedlák Martin Bc." w:date="2018-04-24T13:12:00Z">
              <w:del w:id="22" w:author="Grega Štefan" w:date="2018-05-21T13:33:00Z">
                <w:r w:rsidRPr="001A3A9C" w:rsidDel="00977B48">
                  <w:rPr>
                    <w:rFonts w:ascii="Arial" w:hAnsi="Arial" w:cs="Arial"/>
                    <w:sz w:val="22"/>
                    <w:szCs w:val="22"/>
                  </w:rPr>
                  <w:delText>kat. území</w:delText>
                </w:r>
              </w:del>
            </w:ins>
          </w:p>
        </w:tc>
        <w:tc>
          <w:tcPr>
            <w:tcW w:w="1820" w:type="dxa"/>
          </w:tcPr>
          <w:p w14:paraId="5D5297DF" w14:textId="77777777" w:rsidR="0019504D" w:rsidRPr="001A3A9C" w:rsidDel="00977B48" w:rsidRDefault="0019504D" w:rsidP="00287E24">
            <w:pPr>
              <w:tabs>
                <w:tab w:val="left" w:pos="568"/>
              </w:tabs>
              <w:jc w:val="center"/>
              <w:rPr>
                <w:ins w:id="23" w:author="Sedlák Martin Bc." w:date="2018-04-24T13:12:00Z"/>
                <w:del w:id="24" w:author="Grega Štefan" w:date="2018-05-21T13:33:00Z"/>
                <w:rFonts w:ascii="Arial" w:hAnsi="Arial" w:cs="Arial"/>
                <w:sz w:val="22"/>
                <w:szCs w:val="22"/>
              </w:rPr>
            </w:pPr>
            <w:ins w:id="25" w:author="Sedlák Martin Bc." w:date="2018-04-24T13:12:00Z">
              <w:del w:id="26" w:author="Grega Štefan" w:date="2018-05-21T13:33:00Z">
                <w:r w:rsidRPr="001A3A9C" w:rsidDel="00977B48">
                  <w:rPr>
                    <w:rFonts w:ascii="Arial" w:hAnsi="Arial" w:cs="Arial"/>
                    <w:sz w:val="22"/>
                    <w:szCs w:val="22"/>
                  </w:rPr>
                  <w:delText>druh evidence</w:delText>
                </w:r>
              </w:del>
            </w:ins>
          </w:p>
        </w:tc>
        <w:tc>
          <w:tcPr>
            <w:tcW w:w="1250" w:type="dxa"/>
          </w:tcPr>
          <w:p w14:paraId="44993E1F" w14:textId="77777777" w:rsidR="0019504D" w:rsidRPr="001A3A9C" w:rsidDel="00977B48" w:rsidRDefault="0019504D" w:rsidP="00287E24">
            <w:pPr>
              <w:tabs>
                <w:tab w:val="left" w:pos="568"/>
              </w:tabs>
              <w:jc w:val="center"/>
              <w:rPr>
                <w:ins w:id="27" w:author="Sedlák Martin Bc." w:date="2018-04-24T13:12:00Z"/>
                <w:del w:id="28" w:author="Grega Štefan" w:date="2018-05-21T13:33:00Z"/>
                <w:rFonts w:ascii="Arial" w:hAnsi="Arial" w:cs="Arial"/>
                <w:sz w:val="22"/>
                <w:szCs w:val="22"/>
              </w:rPr>
            </w:pPr>
            <w:ins w:id="29" w:author="Sedlák Martin Bc." w:date="2018-04-24T13:12:00Z">
              <w:del w:id="30" w:author="Grega Štefan" w:date="2018-05-21T13:33:00Z">
                <w:r w:rsidRPr="001A3A9C" w:rsidDel="00977B48">
                  <w:rPr>
                    <w:rFonts w:ascii="Arial" w:hAnsi="Arial" w:cs="Arial"/>
                    <w:sz w:val="22"/>
                    <w:szCs w:val="22"/>
                  </w:rPr>
                  <w:delText xml:space="preserve">parcela č. </w:delText>
                </w:r>
              </w:del>
            </w:ins>
          </w:p>
        </w:tc>
        <w:tc>
          <w:tcPr>
            <w:tcW w:w="1301" w:type="dxa"/>
          </w:tcPr>
          <w:p w14:paraId="45F10B9F" w14:textId="77777777" w:rsidR="0019504D" w:rsidRPr="007D1199" w:rsidDel="00977B48" w:rsidRDefault="0019504D" w:rsidP="00287E24">
            <w:pPr>
              <w:tabs>
                <w:tab w:val="left" w:pos="568"/>
              </w:tabs>
              <w:jc w:val="center"/>
              <w:rPr>
                <w:ins w:id="31" w:author="Sedlák Martin Bc." w:date="2018-04-24T13:12:00Z"/>
                <w:del w:id="32" w:author="Grega Štefan" w:date="2018-05-21T13:33:00Z"/>
                <w:rFonts w:ascii="Arial" w:hAnsi="Arial" w:cs="Arial"/>
                <w:sz w:val="22"/>
                <w:szCs w:val="22"/>
                <w:vertAlign w:val="superscript"/>
              </w:rPr>
            </w:pPr>
            <w:ins w:id="33" w:author="Sedlák Martin Bc." w:date="2018-04-24T13:12:00Z">
              <w:del w:id="34" w:author="Grega Štefan" w:date="2018-05-21T13:33:00Z">
                <w:r w:rsidRPr="001A3A9C" w:rsidDel="00977B48">
                  <w:rPr>
                    <w:rFonts w:ascii="Arial" w:hAnsi="Arial" w:cs="Arial"/>
                    <w:sz w:val="22"/>
                    <w:szCs w:val="22"/>
                  </w:rPr>
                  <w:delText>Výměra</w:delText>
                </w:r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 xml:space="preserve"> m</w:delText>
                </w:r>
                <w:r w:rsidDel="00977B48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delText>2</w:delText>
                </w:r>
              </w:del>
            </w:ins>
          </w:p>
        </w:tc>
        <w:tc>
          <w:tcPr>
            <w:tcW w:w="1769" w:type="dxa"/>
          </w:tcPr>
          <w:p w14:paraId="4B579CDE" w14:textId="77777777" w:rsidR="0019504D" w:rsidRPr="001A3A9C" w:rsidDel="00977B48" w:rsidRDefault="0019504D" w:rsidP="00287E24">
            <w:pPr>
              <w:tabs>
                <w:tab w:val="left" w:pos="568"/>
              </w:tabs>
              <w:jc w:val="center"/>
              <w:rPr>
                <w:ins w:id="35" w:author="Sedlák Martin Bc." w:date="2018-04-24T13:12:00Z"/>
                <w:del w:id="36" w:author="Grega Štefan" w:date="2018-05-21T13:33:00Z"/>
                <w:rFonts w:ascii="Arial" w:hAnsi="Arial" w:cs="Arial"/>
                <w:sz w:val="22"/>
                <w:szCs w:val="22"/>
              </w:rPr>
            </w:pPr>
            <w:ins w:id="37" w:author="Sedlák Martin Bc." w:date="2018-04-24T13:12:00Z">
              <w:del w:id="38" w:author="Grega Štefan" w:date="2018-05-21T13:33:00Z">
                <w:r w:rsidRPr="001A3A9C" w:rsidDel="00977B48">
                  <w:rPr>
                    <w:rFonts w:ascii="Arial" w:hAnsi="Arial" w:cs="Arial"/>
                    <w:sz w:val="22"/>
                    <w:szCs w:val="22"/>
                  </w:rPr>
                  <w:delText>druh pozemku</w:delText>
                </w:r>
              </w:del>
            </w:ins>
          </w:p>
        </w:tc>
      </w:tr>
      <w:tr w:rsidR="0019504D" w:rsidRPr="001A3A9C" w:rsidDel="00977B48" w14:paraId="3D8C02A4" w14:textId="77777777" w:rsidTr="00287E24">
        <w:tblPrEx>
          <w:tblCellMar>
            <w:top w:w="0" w:type="dxa"/>
            <w:bottom w:w="0" w:type="dxa"/>
          </w:tblCellMar>
        </w:tblPrEx>
        <w:trPr>
          <w:cantSplit/>
          <w:ins w:id="39" w:author="Sedlák Martin Bc." w:date="2018-04-24T13:12:00Z"/>
          <w:del w:id="40" w:author="Grega Štefan" w:date="2018-05-21T13:33:00Z"/>
        </w:trPr>
        <w:tc>
          <w:tcPr>
            <w:tcW w:w="1535" w:type="dxa"/>
          </w:tcPr>
          <w:p w14:paraId="0B3BE6C1" w14:textId="77777777" w:rsidR="0019504D" w:rsidRPr="001A3A9C" w:rsidDel="00977B48" w:rsidRDefault="0019504D" w:rsidP="00287E24">
            <w:pPr>
              <w:tabs>
                <w:tab w:val="left" w:pos="568"/>
              </w:tabs>
              <w:jc w:val="center"/>
              <w:rPr>
                <w:ins w:id="41" w:author="Sedlák Martin Bc." w:date="2018-04-24T13:12:00Z"/>
                <w:del w:id="42" w:author="Grega Štefan" w:date="2018-05-21T13:33:00Z"/>
                <w:rFonts w:ascii="Arial" w:hAnsi="Arial" w:cs="Arial"/>
                <w:sz w:val="22"/>
                <w:szCs w:val="22"/>
              </w:rPr>
            </w:pPr>
            <w:ins w:id="43" w:author="Sedlák Martin Bc." w:date="2018-04-24T13:12:00Z">
              <w:del w:id="44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Třebechovice pod Orebem</w:delText>
                </w:r>
              </w:del>
            </w:ins>
          </w:p>
        </w:tc>
        <w:tc>
          <w:tcPr>
            <w:tcW w:w="1535" w:type="dxa"/>
          </w:tcPr>
          <w:p w14:paraId="1410201B" w14:textId="77777777" w:rsidR="0019504D" w:rsidRPr="001A3A9C" w:rsidDel="00977B48" w:rsidRDefault="0019504D" w:rsidP="00287E24">
            <w:pPr>
              <w:tabs>
                <w:tab w:val="left" w:pos="568"/>
              </w:tabs>
              <w:jc w:val="center"/>
              <w:rPr>
                <w:ins w:id="45" w:author="Sedlák Martin Bc." w:date="2018-04-24T13:12:00Z"/>
                <w:del w:id="46" w:author="Grega Štefan" w:date="2018-05-21T13:33:00Z"/>
                <w:rFonts w:ascii="Arial" w:hAnsi="Arial" w:cs="Arial"/>
                <w:sz w:val="22"/>
                <w:szCs w:val="22"/>
              </w:rPr>
            </w:pPr>
            <w:ins w:id="47" w:author="Sedlák Martin Bc." w:date="2018-04-24T13:12:00Z">
              <w:del w:id="48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 xml:space="preserve">Třebechovice pod Orebem </w:delText>
                </w:r>
              </w:del>
            </w:ins>
          </w:p>
        </w:tc>
        <w:tc>
          <w:tcPr>
            <w:tcW w:w="1820" w:type="dxa"/>
          </w:tcPr>
          <w:p w14:paraId="49AC62CE" w14:textId="77777777" w:rsidR="0019504D" w:rsidRPr="001A3A9C" w:rsidDel="00977B48" w:rsidRDefault="0019504D" w:rsidP="00287E24">
            <w:pPr>
              <w:tabs>
                <w:tab w:val="left" w:pos="568"/>
              </w:tabs>
              <w:jc w:val="center"/>
              <w:rPr>
                <w:ins w:id="49" w:author="Sedlák Martin Bc." w:date="2018-04-24T13:12:00Z"/>
                <w:del w:id="50" w:author="Grega Štefan" w:date="2018-05-21T13:33:00Z"/>
                <w:rFonts w:ascii="Arial" w:hAnsi="Arial" w:cs="Arial"/>
                <w:sz w:val="22"/>
                <w:szCs w:val="22"/>
              </w:rPr>
            </w:pPr>
            <w:ins w:id="51" w:author="Sedlák Martin Bc." w:date="2018-04-24T13:12:00Z">
              <w:del w:id="52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75575F1C" w14:textId="77777777" w:rsidR="0019504D" w:rsidRPr="001A3A9C" w:rsidDel="00977B48" w:rsidRDefault="0019504D" w:rsidP="00287E24">
            <w:pPr>
              <w:tabs>
                <w:tab w:val="left" w:pos="568"/>
              </w:tabs>
              <w:jc w:val="center"/>
              <w:rPr>
                <w:ins w:id="53" w:author="Sedlák Martin Bc." w:date="2018-04-24T13:12:00Z"/>
                <w:del w:id="54" w:author="Grega Štefan" w:date="2018-05-21T13:33:00Z"/>
                <w:rFonts w:ascii="Arial" w:hAnsi="Arial" w:cs="Arial"/>
                <w:sz w:val="22"/>
                <w:szCs w:val="22"/>
              </w:rPr>
            </w:pPr>
            <w:ins w:id="55" w:author="Sedlák Martin Bc." w:date="2018-04-24T13:12:00Z">
              <w:del w:id="56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959/2</w:delText>
                </w:r>
              </w:del>
            </w:ins>
          </w:p>
        </w:tc>
        <w:tc>
          <w:tcPr>
            <w:tcW w:w="1301" w:type="dxa"/>
          </w:tcPr>
          <w:p w14:paraId="33E8B30D" w14:textId="77777777" w:rsidR="0019504D" w:rsidRPr="001A3A9C" w:rsidDel="00977B48" w:rsidRDefault="0019504D" w:rsidP="00287E24">
            <w:pPr>
              <w:tabs>
                <w:tab w:val="left" w:pos="568"/>
              </w:tabs>
              <w:jc w:val="center"/>
              <w:rPr>
                <w:ins w:id="57" w:author="Sedlák Martin Bc." w:date="2018-04-24T13:12:00Z"/>
                <w:del w:id="58" w:author="Grega Štefan" w:date="2018-05-21T13:33:00Z"/>
                <w:rFonts w:ascii="Arial" w:hAnsi="Arial" w:cs="Arial"/>
                <w:sz w:val="22"/>
                <w:szCs w:val="22"/>
              </w:rPr>
            </w:pPr>
            <w:ins w:id="59" w:author="Sedlák Martin Bc." w:date="2018-04-24T13:12:00Z">
              <w:del w:id="60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542</w:delText>
                </w:r>
              </w:del>
            </w:ins>
          </w:p>
        </w:tc>
        <w:tc>
          <w:tcPr>
            <w:tcW w:w="1769" w:type="dxa"/>
          </w:tcPr>
          <w:p w14:paraId="0129D98F" w14:textId="77777777" w:rsidR="0019504D" w:rsidRPr="001A3A9C" w:rsidDel="00977B48" w:rsidRDefault="0019504D" w:rsidP="00287E24">
            <w:pPr>
              <w:tabs>
                <w:tab w:val="left" w:pos="568"/>
              </w:tabs>
              <w:jc w:val="center"/>
              <w:rPr>
                <w:ins w:id="61" w:author="Sedlák Martin Bc." w:date="2018-04-24T13:12:00Z"/>
                <w:del w:id="62" w:author="Grega Štefan" w:date="2018-05-21T13:33:00Z"/>
                <w:rFonts w:ascii="Arial" w:hAnsi="Arial" w:cs="Arial"/>
                <w:sz w:val="22"/>
                <w:szCs w:val="22"/>
              </w:rPr>
            </w:pPr>
            <w:ins w:id="63" w:author="Sedlák Martin Bc." w:date="2018-04-24T13:12:00Z">
              <w:del w:id="64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orná půda</w:delText>
                </w:r>
              </w:del>
            </w:ins>
          </w:p>
        </w:tc>
      </w:tr>
      <w:tr w:rsidR="0019504D" w:rsidRPr="001A3A9C" w:rsidDel="00977B48" w14:paraId="53101E7F" w14:textId="77777777" w:rsidTr="00287E24">
        <w:tblPrEx>
          <w:tblCellMar>
            <w:top w:w="0" w:type="dxa"/>
            <w:bottom w:w="0" w:type="dxa"/>
          </w:tblCellMar>
        </w:tblPrEx>
        <w:trPr>
          <w:cantSplit/>
          <w:ins w:id="65" w:author="Sedlák Martin Bc." w:date="2018-04-24T13:12:00Z"/>
          <w:del w:id="66" w:author="Grega Štefan" w:date="2018-05-21T13:33:00Z"/>
        </w:trPr>
        <w:tc>
          <w:tcPr>
            <w:tcW w:w="1535" w:type="dxa"/>
          </w:tcPr>
          <w:p w14:paraId="3F4E1031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67" w:author="Sedlák Martin Bc." w:date="2018-04-24T13:12:00Z"/>
                <w:del w:id="68" w:author="Grega Štefan" w:date="2018-05-21T13:33:00Z"/>
                <w:rFonts w:ascii="Arial" w:hAnsi="Arial" w:cs="Arial"/>
                <w:sz w:val="22"/>
                <w:szCs w:val="22"/>
              </w:rPr>
            </w:pPr>
            <w:ins w:id="69" w:author="Sedlák Martin Bc." w:date="2018-04-24T13:12:00Z">
              <w:del w:id="70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Třebechovice pod Orebem</w:delText>
                </w:r>
              </w:del>
            </w:ins>
          </w:p>
        </w:tc>
        <w:tc>
          <w:tcPr>
            <w:tcW w:w="1535" w:type="dxa"/>
          </w:tcPr>
          <w:p w14:paraId="30CFF919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71" w:author="Sedlák Martin Bc." w:date="2018-04-24T13:12:00Z"/>
                <w:del w:id="72" w:author="Grega Štefan" w:date="2018-05-21T13:33:00Z"/>
                <w:rFonts w:ascii="Arial" w:hAnsi="Arial" w:cs="Arial"/>
                <w:sz w:val="22"/>
                <w:szCs w:val="22"/>
              </w:rPr>
            </w:pPr>
            <w:ins w:id="73" w:author="Sedlák Martin Bc." w:date="2018-04-24T13:12:00Z">
              <w:del w:id="74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Třebechovice pod Orebem</w:delText>
                </w:r>
              </w:del>
            </w:ins>
          </w:p>
        </w:tc>
        <w:tc>
          <w:tcPr>
            <w:tcW w:w="1820" w:type="dxa"/>
          </w:tcPr>
          <w:p w14:paraId="359410FE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75" w:author="Sedlák Martin Bc." w:date="2018-04-24T13:12:00Z"/>
                <w:del w:id="76" w:author="Grega Štefan" w:date="2018-05-21T13:33:00Z"/>
                <w:rFonts w:ascii="Arial" w:hAnsi="Arial" w:cs="Arial"/>
                <w:sz w:val="22"/>
                <w:szCs w:val="22"/>
              </w:rPr>
            </w:pPr>
            <w:ins w:id="77" w:author="Sedlák Martin Bc." w:date="2018-04-24T13:12:00Z">
              <w:del w:id="78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0C5CC31B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79" w:author="Sedlák Martin Bc." w:date="2018-04-24T13:12:00Z"/>
                <w:del w:id="80" w:author="Grega Štefan" w:date="2018-05-21T13:33:00Z"/>
                <w:rFonts w:ascii="Arial" w:hAnsi="Arial" w:cs="Arial"/>
                <w:sz w:val="22"/>
                <w:szCs w:val="22"/>
              </w:rPr>
            </w:pPr>
            <w:ins w:id="81" w:author="Sedlák Martin Bc." w:date="2018-04-24T13:12:00Z">
              <w:del w:id="82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961/4</w:delText>
                </w:r>
              </w:del>
            </w:ins>
          </w:p>
        </w:tc>
        <w:tc>
          <w:tcPr>
            <w:tcW w:w="1301" w:type="dxa"/>
          </w:tcPr>
          <w:p w14:paraId="5DB5ACB0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83" w:author="Sedlák Martin Bc." w:date="2018-04-24T13:12:00Z"/>
                <w:del w:id="84" w:author="Grega Štefan" w:date="2018-05-21T13:33:00Z"/>
                <w:rFonts w:ascii="Arial" w:hAnsi="Arial" w:cs="Arial"/>
                <w:sz w:val="22"/>
                <w:szCs w:val="22"/>
              </w:rPr>
            </w:pPr>
            <w:ins w:id="85" w:author="Sedlák Martin Bc." w:date="2018-04-24T13:12:00Z">
              <w:del w:id="86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305</w:delText>
                </w:r>
              </w:del>
            </w:ins>
          </w:p>
        </w:tc>
        <w:tc>
          <w:tcPr>
            <w:tcW w:w="1769" w:type="dxa"/>
          </w:tcPr>
          <w:p w14:paraId="1DAEB986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87" w:author="Sedlák Martin Bc." w:date="2018-04-24T13:12:00Z"/>
                <w:del w:id="88" w:author="Grega Štefan" w:date="2018-05-21T13:33:00Z"/>
                <w:rFonts w:ascii="Arial" w:hAnsi="Arial" w:cs="Arial"/>
                <w:sz w:val="22"/>
                <w:szCs w:val="22"/>
              </w:rPr>
            </w:pPr>
            <w:ins w:id="89" w:author="Sedlák Martin Bc." w:date="2018-04-24T13:12:00Z">
              <w:del w:id="90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ostatní plocha</w:delText>
                </w:r>
              </w:del>
            </w:ins>
          </w:p>
        </w:tc>
      </w:tr>
      <w:tr w:rsidR="0019504D" w:rsidRPr="001A3A9C" w:rsidDel="00977B48" w14:paraId="0F9EE079" w14:textId="77777777" w:rsidTr="00287E24">
        <w:tblPrEx>
          <w:tblCellMar>
            <w:top w:w="0" w:type="dxa"/>
            <w:bottom w:w="0" w:type="dxa"/>
          </w:tblCellMar>
        </w:tblPrEx>
        <w:trPr>
          <w:cantSplit/>
          <w:ins w:id="91" w:author="Sedlák Martin Bc." w:date="2018-04-24T13:12:00Z"/>
          <w:del w:id="92" w:author="Grega Štefan" w:date="2018-05-21T13:33:00Z"/>
        </w:trPr>
        <w:tc>
          <w:tcPr>
            <w:tcW w:w="1535" w:type="dxa"/>
          </w:tcPr>
          <w:p w14:paraId="2C6EDFA8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93" w:author="Sedlák Martin Bc." w:date="2018-04-24T13:12:00Z"/>
                <w:del w:id="94" w:author="Grega Štefan" w:date="2018-05-21T13:33:00Z"/>
                <w:rFonts w:ascii="Arial" w:hAnsi="Arial" w:cs="Arial"/>
                <w:sz w:val="22"/>
                <w:szCs w:val="22"/>
              </w:rPr>
            </w:pPr>
            <w:ins w:id="95" w:author="Sedlák Martin Bc." w:date="2018-04-24T13:12:00Z">
              <w:del w:id="96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Třebechovice pod Orebem</w:delText>
                </w:r>
              </w:del>
            </w:ins>
          </w:p>
        </w:tc>
        <w:tc>
          <w:tcPr>
            <w:tcW w:w="1535" w:type="dxa"/>
          </w:tcPr>
          <w:p w14:paraId="3486EAA0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97" w:author="Sedlák Martin Bc." w:date="2018-04-24T13:12:00Z"/>
                <w:del w:id="98" w:author="Grega Štefan" w:date="2018-05-21T13:33:00Z"/>
                <w:rFonts w:ascii="Arial" w:hAnsi="Arial" w:cs="Arial"/>
                <w:sz w:val="22"/>
                <w:szCs w:val="22"/>
              </w:rPr>
            </w:pPr>
            <w:ins w:id="99" w:author="Sedlák Martin Bc." w:date="2018-04-24T13:12:00Z">
              <w:del w:id="100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Nepasice</w:delText>
                </w:r>
              </w:del>
            </w:ins>
          </w:p>
        </w:tc>
        <w:tc>
          <w:tcPr>
            <w:tcW w:w="1820" w:type="dxa"/>
          </w:tcPr>
          <w:p w14:paraId="36E3D79D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101" w:author="Sedlák Martin Bc." w:date="2018-04-24T13:12:00Z"/>
                <w:del w:id="102" w:author="Grega Štefan" w:date="2018-05-21T13:33:00Z"/>
                <w:rFonts w:ascii="Arial" w:hAnsi="Arial" w:cs="Arial"/>
                <w:sz w:val="22"/>
                <w:szCs w:val="22"/>
              </w:rPr>
            </w:pPr>
            <w:ins w:id="103" w:author="Sedlák Martin Bc." w:date="2018-04-24T13:12:00Z">
              <w:del w:id="104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5DD3738E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105" w:author="Sedlák Martin Bc." w:date="2018-04-24T13:12:00Z"/>
                <w:del w:id="106" w:author="Grega Štefan" w:date="2018-05-21T13:33:00Z"/>
                <w:rFonts w:ascii="Arial" w:hAnsi="Arial" w:cs="Arial"/>
                <w:sz w:val="22"/>
                <w:szCs w:val="22"/>
              </w:rPr>
            </w:pPr>
            <w:ins w:id="107" w:author="Sedlák Martin Bc." w:date="2018-04-24T13:12:00Z">
              <w:del w:id="108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901/20</w:delText>
                </w:r>
              </w:del>
            </w:ins>
          </w:p>
        </w:tc>
        <w:tc>
          <w:tcPr>
            <w:tcW w:w="1301" w:type="dxa"/>
          </w:tcPr>
          <w:p w14:paraId="14050068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109" w:author="Sedlák Martin Bc." w:date="2018-04-24T13:12:00Z"/>
                <w:del w:id="110" w:author="Grega Štefan" w:date="2018-05-21T13:33:00Z"/>
                <w:rFonts w:ascii="Arial" w:hAnsi="Arial" w:cs="Arial"/>
                <w:sz w:val="22"/>
                <w:szCs w:val="22"/>
              </w:rPr>
            </w:pPr>
            <w:ins w:id="111" w:author="Sedlák Martin Bc." w:date="2018-04-24T13:12:00Z">
              <w:del w:id="112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774</w:delText>
                </w:r>
              </w:del>
            </w:ins>
          </w:p>
        </w:tc>
        <w:tc>
          <w:tcPr>
            <w:tcW w:w="1769" w:type="dxa"/>
          </w:tcPr>
          <w:p w14:paraId="1EED45E3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113" w:author="Sedlák Martin Bc." w:date="2018-04-24T13:12:00Z"/>
                <w:del w:id="114" w:author="Grega Štefan" w:date="2018-05-21T13:33:00Z"/>
                <w:rFonts w:ascii="Arial" w:hAnsi="Arial" w:cs="Arial"/>
                <w:sz w:val="22"/>
                <w:szCs w:val="22"/>
              </w:rPr>
            </w:pPr>
            <w:ins w:id="115" w:author="Sedlák Martin Bc." w:date="2018-04-24T13:12:00Z">
              <w:del w:id="116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trvalý travní porost</w:delText>
                </w:r>
              </w:del>
            </w:ins>
          </w:p>
        </w:tc>
      </w:tr>
      <w:tr w:rsidR="0019504D" w:rsidRPr="001A3A9C" w:rsidDel="00977B48" w14:paraId="44B32208" w14:textId="77777777" w:rsidTr="00287E24">
        <w:tblPrEx>
          <w:tblCellMar>
            <w:top w:w="0" w:type="dxa"/>
            <w:bottom w:w="0" w:type="dxa"/>
          </w:tblCellMar>
        </w:tblPrEx>
        <w:trPr>
          <w:cantSplit/>
          <w:ins w:id="117" w:author="Sedlák Martin Bc." w:date="2018-04-24T13:12:00Z"/>
          <w:del w:id="118" w:author="Grega Štefan" w:date="2018-05-21T13:33:00Z"/>
        </w:trPr>
        <w:tc>
          <w:tcPr>
            <w:tcW w:w="1535" w:type="dxa"/>
          </w:tcPr>
          <w:p w14:paraId="5D162E9D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119" w:author="Sedlák Martin Bc." w:date="2018-04-24T13:12:00Z"/>
                <w:del w:id="120" w:author="Grega Štefan" w:date="2018-05-21T13:33:00Z"/>
                <w:rFonts w:ascii="Arial" w:hAnsi="Arial" w:cs="Arial"/>
                <w:sz w:val="22"/>
                <w:szCs w:val="22"/>
              </w:rPr>
            </w:pPr>
            <w:ins w:id="121" w:author="Sedlák Martin Bc." w:date="2018-04-24T13:12:00Z">
              <w:del w:id="122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Třebechovice pod Orebem</w:delText>
                </w:r>
              </w:del>
            </w:ins>
          </w:p>
        </w:tc>
        <w:tc>
          <w:tcPr>
            <w:tcW w:w="1535" w:type="dxa"/>
          </w:tcPr>
          <w:p w14:paraId="370720C4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123" w:author="Sedlák Martin Bc." w:date="2018-04-24T13:12:00Z"/>
                <w:del w:id="124" w:author="Grega Štefan" w:date="2018-05-21T13:33:00Z"/>
                <w:rFonts w:ascii="Arial" w:hAnsi="Arial" w:cs="Arial"/>
                <w:sz w:val="22"/>
                <w:szCs w:val="22"/>
              </w:rPr>
            </w:pPr>
            <w:ins w:id="125" w:author="Sedlák Martin Bc." w:date="2018-04-24T13:12:00Z">
              <w:del w:id="126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Nepasice</w:delText>
                </w:r>
              </w:del>
            </w:ins>
          </w:p>
        </w:tc>
        <w:tc>
          <w:tcPr>
            <w:tcW w:w="1820" w:type="dxa"/>
          </w:tcPr>
          <w:p w14:paraId="2780CFFA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127" w:author="Sedlák Martin Bc." w:date="2018-04-24T13:12:00Z"/>
                <w:del w:id="128" w:author="Grega Štefan" w:date="2018-05-21T13:33:00Z"/>
                <w:rFonts w:ascii="Arial" w:hAnsi="Arial" w:cs="Arial"/>
                <w:sz w:val="22"/>
                <w:szCs w:val="22"/>
              </w:rPr>
            </w:pPr>
            <w:ins w:id="129" w:author="Sedlák Martin Bc." w:date="2018-04-24T13:12:00Z">
              <w:del w:id="130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13B77C52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131" w:author="Sedlák Martin Bc." w:date="2018-04-24T13:12:00Z"/>
                <w:del w:id="132" w:author="Grega Štefan" w:date="2018-05-21T13:33:00Z"/>
                <w:rFonts w:ascii="Arial" w:hAnsi="Arial" w:cs="Arial"/>
                <w:sz w:val="22"/>
                <w:szCs w:val="22"/>
              </w:rPr>
            </w:pPr>
            <w:ins w:id="133" w:author="Sedlák Martin Bc." w:date="2018-04-24T13:12:00Z">
              <w:del w:id="134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901/21</w:delText>
                </w:r>
              </w:del>
            </w:ins>
          </w:p>
        </w:tc>
        <w:tc>
          <w:tcPr>
            <w:tcW w:w="1301" w:type="dxa"/>
          </w:tcPr>
          <w:p w14:paraId="012908BF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135" w:author="Sedlák Martin Bc." w:date="2018-04-24T13:12:00Z"/>
                <w:del w:id="136" w:author="Grega Štefan" w:date="2018-05-21T13:33:00Z"/>
                <w:rFonts w:ascii="Arial" w:hAnsi="Arial" w:cs="Arial"/>
                <w:sz w:val="22"/>
                <w:szCs w:val="22"/>
              </w:rPr>
            </w:pPr>
            <w:ins w:id="137" w:author="Sedlák Martin Bc." w:date="2018-04-24T13:12:00Z">
              <w:del w:id="138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1614</w:delText>
                </w:r>
              </w:del>
            </w:ins>
          </w:p>
        </w:tc>
        <w:tc>
          <w:tcPr>
            <w:tcW w:w="1769" w:type="dxa"/>
          </w:tcPr>
          <w:p w14:paraId="1E412848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139" w:author="Sedlák Martin Bc." w:date="2018-04-24T13:12:00Z"/>
                <w:del w:id="140" w:author="Grega Štefan" w:date="2018-05-21T13:33:00Z"/>
                <w:rFonts w:ascii="Arial" w:hAnsi="Arial" w:cs="Arial"/>
                <w:sz w:val="22"/>
                <w:szCs w:val="22"/>
              </w:rPr>
            </w:pPr>
            <w:ins w:id="141" w:author="Sedlák Martin Bc." w:date="2018-04-24T13:12:00Z">
              <w:del w:id="142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trvalý travní porost</w:delText>
                </w:r>
              </w:del>
            </w:ins>
          </w:p>
        </w:tc>
      </w:tr>
      <w:tr w:rsidR="0019504D" w:rsidRPr="001A3A9C" w:rsidDel="00977B48" w14:paraId="0FB5FCB7" w14:textId="77777777" w:rsidTr="00287E24">
        <w:tblPrEx>
          <w:tblCellMar>
            <w:top w:w="0" w:type="dxa"/>
            <w:bottom w:w="0" w:type="dxa"/>
          </w:tblCellMar>
        </w:tblPrEx>
        <w:trPr>
          <w:cantSplit/>
          <w:ins w:id="143" w:author="Sedlák Martin Bc." w:date="2018-04-24T13:12:00Z"/>
          <w:del w:id="144" w:author="Grega Štefan" w:date="2018-05-21T13:33:00Z"/>
        </w:trPr>
        <w:tc>
          <w:tcPr>
            <w:tcW w:w="1535" w:type="dxa"/>
          </w:tcPr>
          <w:p w14:paraId="272D6403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145" w:author="Sedlák Martin Bc." w:date="2018-04-24T13:12:00Z"/>
                <w:del w:id="146" w:author="Grega Štefan" w:date="2018-05-21T13:33:00Z"/>
                <w:rFonts w:ascii="Arial" w:hAnsi="Arial" w:cs="Arial"/>
                <w:sz w:val="22"/>
                <w:szCs w:val="22"/>
              </w:rPr>
            </w:pPr>
            <w:ins w:id="147" w:author="Sedlák Martin Bc." w:date="2018-04-24T13:12:00Z">
              <w:del w:id="148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 xml:space="preserve">Hradec Králové </w:delText>
                </w:r>
              </w:del>
            </w:ins>
          </w:p>
        </w:tc>
        <w:tc>
          <w:tcPr>
            <w:tcW w:w="1535" w:type="dxa"/>
          </w:tcPr>
          <w:p w14:paraId="136293D2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149" w:author="Sedlák Martin Bc." w:date="2018-04-24T13:12:00Z"/>
                <w:del w:id="150" w:author="Grega Štefan" w:date="2018-05-21T13:33:00Z"/>
                <w:rFonts w:ascii="Arial" w:hAnsi="Arial" w:cs="Arial"/>
                <w:sz w:val="22"/>
                <w:szCs w:val="22"/>
              </w:rPr>
            </w:pPr>
            <w:ins w:id="151" w:author="Sedlák Martin Bc." w:date="2018-04-24T13:12:00Z">
              <w:del w:id="152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Svinary</w:delText>
                </w:r>
              </w:del>
            </w:ins>
          </w:p>
        </w:tc>
        <w:tc>
          <w:tcPr>
            <w:tcW w:w="1820" w:type="dxa"/>
          </w:tcPr>
          <w:p w14:paraId="47CD92C4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153" w:author="Sedlák Martin Bc." w:date="2018-04-24T13:12:00Z"/>
                <w:del w:id="154" w:author="Grega Štefan" w:date="2018-05-21T13:33:00Z"/>
                <w:rFonts w:ascii="Arial" w:hAnsi="Arial" w:cs="Arial"/>
                <w:sz w:val="22"/>
                <w:szCs w:val="22"/>
              </w:rPr>
            </w:pPr>
            <w:ins w:id="155" w:author="Sedlák Martin Bc." w:date="2018-04-24T13:12:00Z">
              <w:del w:id="156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34843AE0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157" w:author="Sedlák Martin Bc." w:date="2018-04-24T13:12:00Z"/>
                <w:del w:id="158" w:author="Grega Štefan" w:date="2018-05-21T13:33:00Z"/>
                <w:rFonts w:ascii="Arial" w:hAnsi="Arial" w:cs="Arial"/>
                <w:sz w:val="22"/>
                <w:szCs w:val="22"/>
              </w:rPr>
            </w:pPr>
            <w:ins w:id="159" w:author="Sedlák Martin Bc." w:date="2018-04-24T13:12:00Z">
              <w:del w:id="160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401/111</w:delText>
                </w:r>
              </w:del>
            </w:ins>
          </w:p>
        </w:tc>
        <w:tc>
          <w:tcPr>
            <w:tcW w:w="1301" w:type="dxa"/>
          </w:tcPr>
          <w:p w14:paraId="4FD37CC4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161" w:author="Sedlák Martin Bc." w:date="2018-04-24T13:12:00Z"/>
                <w:del w:id="162" w:author="Grega Štefan" w:date="2018-05-21T13:33:00Z"/>
                <w:rFonts w:ascii="Arial" w:hAnsi="Arial" w:cs="Arial"/>
                <w:sz w:val="22"/>
                <w:szCs w:val="22"/>
              </w:rPr>
            </w:pPr>
            <w:ins w:id="163" w:author="Sedlák Martin Bc." w:date="2018-04-24T13:12:00Z">
              <w:del w:id="164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4761</w:delText>
                </w:r>
              </w:del>
            </w:ins>
          </w:p>
        </w:tc>
        <w:tc>
          <w:tcPr>
            <w:tcW w:w="1769" w:type="dxa"/>
          </w:tcPr>
          <w:p w14:paraId="7F66396D" w14:textId="77777777" w:rsidR="0019504D" w:rsidDel="00977B48" w:rsidRDefault="0019504D" w:rsidP="00287E24">
            <w:pPr>
              <w:tabs>
                <w:tab w:val="left" w:pos="568"/>
              </w:tabs>
              <w:jc w:val="center"/>
              <w:rPr>
                <w:ins w:id="165" w:author="Sedlák Martin Bc." w:date="2018-04-24T13:12:00Z"/>
                <w:del w:id="166" w:author="Grega Štefan" w:date="2018-05-21T13:33:00Z"/>
                <w:rFonts w:ascii="Arial" w:hAnsi="Arial" w:cs="Arial"/>
                <w:sz w:val="22"/>
                <w:szCs w:val="22"/>
              </w:rPr>
            </w:pPr>
            <w:ins w:id="167" w:author="Sedlák Martin Bc." w:date="2018-04-24T13:12:00Z">
              <w:del w:id="168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trvalý travní porost</w:delText>
                </w:r>
              </w:del>
            </w:ins>
          </w:p>
        </w:tc>
      </w:tr>
    </w:tbl>
    <w:p w14:paraId="53ACC488" w14:textId="77777777" w:rsidR="00C17634" w:rsidRDefault="00C17634" w:rsidP="00C17634">
      <w:pPr>
        <w:jc w:val="both"/>
        <w:rPr>
          <w:rFonts w:ascii="Arial" w:hAnsi="Arial" w:cs="Arial"/>
          <w:sz w:val="22"/>
          <w:szCs w:val="22"/>
        </w:rPr>
      </w:pPr>
    </w:p>
    <w:p w14:paraId="25FC7D42" w14:textId="77777777" w:rsidR="00B07A01" w:rsidRPr="001A3A9C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II</w:t>
      </w:r>
    </w:p>
    <w:p w14:paraId="625E1D5F" w14:textId="77777777" w:rsidR="00B07A01" w:rsidRPr="001A3A9C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4F99C1E4" w14:textId="77777777" w:rsidR="00B07A01" w:rsidRPr="001A3A9C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Propachtovatel </w:t>
      </w:r>
      <w:r w:rsidR="00B07A01" w:rsidRPr="001A3A9C">
        <w:rPr>
          <w:rFonts w:ascii="Arial" w:hAnsi="Arial" w:cs="Arial"/>
          <w:sz w:val="22"/>
          <w:szCs w:val="22"/>
        </w:rPr>
        <w:t xml:space="preserve">přenechává </w:t>
      </w:r>
      <w:r w:rsidRPr="001A3A9C">
        <w:rPr>
          <w:rFonts w:ascii="Arial" w:hAnsi="Arial" w:cs="Arial"/>
          <w:sz w:val="22"/>
          <w:szCs w:val="22"/>
        </w:rPr>
        <w:t xml:space="preserve">pachtýři </w:t>
      </w:r>
      <w:r w:rsidR="00CF46CA">
        <w:rPr>
          <w:rFonts w:ascii="Arial" w:hAnsi="Arial" w:cs="Arial"/>
          <w:sz w:val="22"/>
          <w:szCs w:val="22"/>
        </w:rPr>
        <w:t>pozemky</w:t>
      </w:r>
      <w:r w:rsidR="00B07A01" w:rsidRPr="001A3A9C">
        <w:rPr>
          <w:rFonts w:ascii="Arial" w:hAnsi="Arial" w:cs="Arial"/>
          <w:sz w:val="22"/>
          <w:szCs w:val="22"/>
        </w:rPr>
        <w:t xml:space="preserve"> uveden</w:t>
      </w:r>
      <w:r w:rsidR="00CF46CA">
        <w:rPr>
          <w:rFonts w:ascii="Arial" w:hAnsi="Arial" w:cs="Arial"/>
          <w:sz w:val="22"/>
          <w:szCs w:val="22"/>
        </w:rPr>
        <w:t>é</w:t>
      </w:r>
      <w:r w:rsidR="00B07A01" w:rsidRPr="001A3A9C">
        <w:rPr>
          <w:rFonts w:ascii="Arial" w:hAnsi="Arial" w:cs="Arial"/>
          <w:sz w:val="22"/>
          <w:szCs w:val="22"/>
        </w:rPr>
        <w:t xml:space="preserve"> v čl. I </w:t>
      </w:r>
      <w:r w:rsidR="00E234B7" w:rsidRPr="001A3A9C">
        <w:rPr>
          <w:rFonts w:ascii="Arial" w:hAnsi="Arial" w:cs="Arial"/>
          <w:sz w:val="22"/>
          <w:szCs w:val="22"/>
        </w:rPr>
        <w:t xml:space="preserve">této smlouvy </w:t>
      </w:r>
      <w:r w:rsidR="00E221BC" w:rsidRPr="001A3A9C">
        <w:rPr>
          <w:rFonts w:ascii="Arial" w:hAnsi="Arial" w:cs="Arial"/>
          <w:sz w:val="22"/>
          <w:szCs w:val="22"/>
        </w:rPr>
        <w:t>do </w:t>
      </w:r>
      <w:r w:rsidR="00B07A01" w:rsidRPr="001A3A9C">
        <w:rPr>
          <w:rFonts w:ascii="Arial" w:hAnsi="Arial" w:cs="Arial"/>
          <w:sz w:val="22"/>
          <w:szCs w:val="22"/>
        </w:rPr>
        <w:t>užívání za účelem:</w:t>
      </w:r>
    </w:p>
    <w:p w14:paraId="58B035BF" w14:textId="77777777" w:rsidR="00F64900" w:rsidRPr="001A3A9C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B0ACC21" w14:textId="77777777" w:rsidR="00B07A01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provozování zemědělské výroby.</w:t>
      </w:r>
    </w:p>
    <w:p w14:paraId="684615D5" w14:textId="77777777" w:rsidR="00FC0930" w:rsidRDefault="00FC0930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3C0725B" w14:textId="77777777" w:rsidR="00B07A01" w:rsidRPr="001A3A9C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III</w:t>
      </w:r>
    </w:p>
    <w:p w14:paraId="68EFEF10" w14:textId="77777777" w:rsidR="00B07A01" w:rsidRPr="001A3A9C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7B32921" w14:textId="77777777" w:rsidR="00B07A01" w:rsidRPr="001A3A9C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Pachtýř </w:t>
      </w:r>
      <w:r w:rsidR="00B07A01" w:rsidRPr="001A3A9C">
        <w:rPr>
          <w:rFonts w:ascii="Arial" w:hAnsi="Arial" w:cs="Arial"/>
          <w:sz w:val="22"/>
          <w:szCs w:val="22"/>
        </w:rPr>
        <w:t>je povinen:</w:t>
      </w:r>
    </w:p>
    <w:p w14:paraId="0F3DBB8C" w14:textId="77777777" w:rsidR="00B07A01" w:rsidRPr="001A3A9C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509431" w14:textId="77777777" w:rsidR="00B07A01" w:rsidRPr="001A3A9C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1A3A9C">
        <w:rPr>
          <w:rFonts w:ascii="Arial" w:hAnsi="Arial" w:cs="Arial"/>
          <w:sz w:val="22"/>
          <w:szCs w:val="22"/>
        </w:rPr>
        <w:t>a) užívat pozem</w:t>
      </w:r>
      <w:r w:rsidR="00CF46CA">
        <w:rPr>
          <w:rFonts w:ascii="Arial" w:hAnsi="Arial" w:cs="Arial"/>
          <w:sz w:val="22"/>
          <w:szCs w:val="22"/>
        </w:rPr>
        <w:t>ky</w:t>
      </w:r>
      <w:r w:rsidRPr="001A3A9C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1A3A9C">
        <w:rPr>
          <w:rFonts w:ascii="Arial" w:hAnsi="Arial" w:cs="Arial"/>
          <w:sz w:val="22"/>
          <w:szCs w:val="22"/>
        </w:rPr>
        <w:t> </w:t>
      </w:r>
      <w:r w:rsidR="00CF46CA">
        <w:rPr>
          <w:rFonts w:ascii="Arial" w:hAnsi="Arial" w:cs="Arial"/>
          <w:sz w:val="22"/>
          <w:szCs w:val="22"/>
        </w:rPr>
        <w:t>jejich</w:t>
      </w:r>
      <w:r w:rsidRPr="001A3A9C">
        <w:rPr>
          <w:rFonts w:ascii="Arial" w:hAnsi="Arial" w:cs="Arial"/>
          <w:sz w:val="22"/>
          <w:szCs w:val="22"/>
        </w:rPr>
        <w:t xml:space="preserve"> účelovým určením, </w:t>
      </w:r>
      <w:r w:rsidRPr="001A3A9C">
        <w:rPr>
          <w:rFonts w:ascii="Arial" w:hAnsi="Arial" w:cs="Arial"/>
          <w:i/>
          <w:sz w:val="22"/>
          <w:szCs w:val="22"/>
          <w:u w:val="single"/>
        </w:rPr>
        <w:t xml:space="preserve">hospodařit na </w:t>
      </w:r>
      <w:r w:rsidR="00CF46CA">
        <w:rPr>
          <w:rFonts w:ascii="Arial" w:hAnsi="Arial" w:cs="Arial"/>
          <w:i/>
          <w:sz w:val="22"/>
          <w:szCs w:val="22"/>
          <w:u w:val="single"/>
        </w:rPr>
        <w:t>nich</w:t>
      </w:r>
      <w:r w:rsidRPr="001A3A9C">
        <w:rPr>
          <w:rFonts w:ascii="Arial" w:hAnsi="Arial" w:cs="Arial"/>
          <w:i/>
          <w:sz w:val="22"/>
          <w:szCs w:val="22"/>
          <w:u w:val="single"/>
        </w:rPr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14:paraId="04520DB2" w14:textId="77777777" w:rsidR="00B07A01" w:rsidRPr="001A3A9C" w:rsidRDefault="00B07A01">
      <w:pPr>
        <w:pStyle w:val="Zkladntext2"/>
        <w:tabs>
          <w:tab w:val="clear" w:pos="284"/>
          <w:tab w:val="left" w:pos="0"/>
        </w:tabs>
        <w:ind w:left="570"/>
        <w:rPr>
          <w:rFonts w:ascii="Arial" w:hAnsi="Arial" w:cs="Arial"/>
          <w:sz w:val="22"/>
          <w:szCs w:val="22"/>
        </w:rPr>
      </w:pPr>
    </w:p>
    <w:p w14:paraId="5AE41CBC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C2F458A" w14:textId="77777777" w:rsidR="00B07A01" w:rsidRPr="001A3A9C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b)</w:t>
      </w:r>
      <w:r w:rsidR="00F64900" w:rsidRPr="001A3A9C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1A3A9C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1A3A9C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1A3A9C">
        <w:rPr>
          <w:rFonts w:ascii="Arial" w:hAnsi="Arial" w:cs="Arial"/>
          <w:sz w:val="22"/>
          <w:szCs w:val="22"/>
        </w:rPr>
        <w:t>,</w:t>
      </w:r>
    </w:p>
    <w:p w14:paraId="3C8BB8E4" w14:textId="77777777" w:rsidR="00B07A01" w:rsidRPr="001A3A9C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5740E31C" w14:textId="77777777" w:rsidR="00B07A01" w:rsidRPr="001A3A9C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1A3A9C">
        <w:rPr>
          <w:rFonts w:ascii="Arial" w:hAnsi="Arial" w:cs="Arial"/>
          <w:sz w:val="22"/>
          <w:szCs w:val="22"/>
        </w:rPr>
        <w:t>a další degradaci půdy a </w:t>
      </w:r>
      <w:r w:rsidRPr="001A3A9C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6F5592AB" w14:textId="77777777"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0E8A0BC" w14:textId="77777777" w:rsidR="00B07A01" w:rsidRPr="001A3A9C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d) umožnit </w:t>
      </w:r>
      <w:r w:rsidR="000F35AB" w:rsidRPr="001A3A9C">
        <w:rPr>
          <w:rFonts w:ascii="Arial" w:hAnsi="Arial" w:cs="Arial"/>
          <w:sz w:val="22"/>
          <w:szCs w:val="22"/>
        </w:rPr>
        <w:t xml:space="preserve">propachtovateli </w:t>
      </w:r>
      <w:r w:rsidRPr="001A3A9C">
        <w:rPr>
          <w:rFonts w:ascii="Arial" w:hAnsi="Arial" w:cs="Arial"/>
          <w:sz w:val="22"/>
          <w:szCs w:val="22"/>
        </w:rPr>
        <w:t xml:space="preserve">provádění kontroly k bodům a) až c) </w:t>
      </w:r>
      <w:r w:rsidRPr="001A3A9C">
        <w:rPr>
          <w:rFonts w:ascii="Arial" w:hAnsi="Arial" w:cs="Arial"/>
          <w:i/>
          <w:sz w:val="22"/>
          <w:szCs w:val="22"/>
          <w:u w:val="single"/>
        </w:rPr>
        <w:t>formou nahlédnutí do evidence rozborů a</w:t>
      </w:r>
      <w:r w:rsidR="00CF46CA">
        <w:rPr>
          <w:rFonts w:ascii="Arial" w:hAnsi="Arial" w:cs="Arial"/>
          <w:sz w:val="22"/>
          <w:szCs w:val="22"/>
        </w:rPr>
        <w:t xml:space="preserve"> vstupem na pozemky</w:t>
      </w:r>
      <w:r w:rsidRPr="001A3A9C">
        <w:rPr>
          <w:rFonts w:ascii="Arial" w:hAnsi="Arial" w:cs="Arial"/>
          <w:sz w:val="22"/>
          <w:szCs w:val="22"/>
        </w:rPr>
        <w:t>,</w:t>
      </w:r>
    </w:p>
    <w:p w14:paraId="376B1474" w14:textId="77777777"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21FC7CE9" w14:textId="77777777" w:rsidR="00B07A01" w:rsidRPr="001A3A9C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1A3A9C">
        <w:rPr>
          <w:rFonts w:ascii="Arial" w:hAnsi="Arial" w:cs="Arial"/>
          <w:sz w:val="22"/>
          <w:szCs w:val="22"/>
        </w:rPr>
        <w:t xml:space="preserve">e) </w:t>
      </w:r>
      <w:r w:rsidRPr="001A3A9C">
        <w:rPr>
          <w:rFonts w:ascii="Arial" w:hAnsi="Arial" w:cs="Arial"/>
          <w:i/>
          <w:sz w:val="22"/>
          <w:szCs w:val="22"/>
          <w:u w:val="single"/>
        </w:rPr>
        <w:t>dodržovat povinnosti vyplývající ze zákona č. 449/2001 Sb., o myslivosti, ve znění pozdějších předpisů,</w:t>
      </w:r>
    </w:p>
    <w:p w14:paraId="6E50B728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98F626F" w14:textId="77777777" w:rsidR="00B07A01" w:rsidRPr="001A3A9C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f) </w:t>
      </w:r>
      <w:r w:rsidR="00B07A01" w:rsidRPr="001A3A9C">
        <w:rPr>
          <w:rFonts w:ascii="Arial" w:hAnsi="Arial" w:cs="Arial"/>
          <w:i/>
          <w:sz w:val="22"/>
          <w:szCs w:val="22"/>
          <w:u w:val="single"/>
        </w:rPr>
        <w:t>provádět podle podmínek sběr kamene</w:t>
      </w:r>
      <w:r w:rsidR="00B07A01" w:rsidRPr="001A3A9C">
        <w:rPr>
          <w:rFonts w:ascii="Arial" w:hAnsi="Arial" w:cs="Arial"/>
          <w:sz w:val="22"/>
          <w:szCs w:val="22"/>
        </w:rPr>
        <w:t>,</w:t>
      </w:r>
    </w:p>
    <w:p w14:paraId="7CBFFB30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C14497C" w14:textId="77777777" w:rsidR="00B07A01" w:rsidRPr="001A3A9C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g) vyžádat si souhlas </w:t>
      </w:r>
      <w:r w:rsidR="00E26444" w:rsidRPr="001A3A9C">
        <w:rPr>
          <w:rFonts w:ascii="Arial" w:hAnsi="Arial" w:cs="Arial"/>
          <w:sz w:val="22"/>
          <w:szCs w:val="22"/>
        </w:rPr>
        <w:t xml:space="preserve">propachtovatele </w:t>
      </w:r>
      <w:r w:rsidRPr="001A3A9C">
        <w:rPr>
          <w:rFonts w:ascii="Arial" w:hAnsi="Arial" w:cs="Arial"/>
          <w:sz w:val="22"/>
          <w:szCs w:val="22"/>
        </w:rPr>
        <w:t>při realizaci zúrodňovacích opatření a zakládání trvalých porostů na pozem</w:t>
      </w:r>
      <w:r w:rsidR="00CF46CA">
        <w:rPr>
          <w:rFonts w:ascii="Arial" w:hAnsi="Arial" w:cs="Arial"/>
          <w:sz w:val="22"/>
          <w:szCs w:val="22"/>
        </w:rPr>
        <w:t>cích</w:t>
      </w:r>
      <w:r w:rsidRPr="001A3A9C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1A3A9C">
        <w:rPr>
          <w:rFonts w:ascii="Arial" w:hAnsi="Arial" w:cs="Arial"/>
          <w:sz w:val="22"/>
          <w:szCs w:val="22"/>
        </w:rPr>
        <w:t>ní změny druhu pozemku</w:t>
      </w:r>
      <w:r w:rsidRPr="001A3A9C">
        <w:rPr>
          <w:rFonts w:ascii="Arial" w:hAnsi="Arial" w:cs="Arial"/>
          <w:sz w:val="22"/>
          <w:szCs w:val="22"/>
        </w:rPr>
        <w:t>,</w:t>
      </w:r>
    </w:p>
    <w:p w14:paraId="61540D5C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091713D" w14:textId="77777777" w:rsidR="00B07A01" w:rsidRPr="001A3A9C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h) </w:t>
      </w:r>
      <w:r w:rsidR="00845505" w:rsidRPr="001A3A9C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1A3A9C">
        <w:rPr>
          <w:rFonts w:ascii="Arial" w:hAnsi="Arial" w:cs="Arial"/>
          <w:sz w:val="22"/>
          <w:szCs w:val="22"/>
        </w:rPr>
        <w:t>spojené</w:t>
      </w:r>
      <w:r w:rsidR="00B07A01" w:rsidRPr="001A3A9C">
        <w:rPr>
          <w:rFonts w:ascii="Arial" w:hAnsi="Arial" w:cs="Arial"/>
          <w:sz w:val="22"/>
          <w:szCs w:val="22"/>
        </w:rPr>
        <w:t xml:space="preserve"> s</w:t>
      </w:r>
      <w:r w:rsidR="008436A6" w:rsidRPr="001A3A9C">
        <w:rPr>
          <w:rFonts w:ascii="Arial" w:hAnsi="Arial" w:cs="Arial"/>
          <w:sz w:val="22"/>
          <w:szCs w:val="22"/>
        </w:rPr>
        <w:t xml:space="preserve"> </w:t>
      </w:r>
      <w:r w:rsidR="00CF46CA">
        <w:rPr>
          <w:rFonts w:ascii="Arial" w:hAnsi="Arial" w:cs="Arial"/>
          <w:sz w:val="22"/>
          <w:szCs w:val="22"/>
        </w:rPr>
        <w:t>pozemky</w:t>
      </w:r>
      <w:r w:rsidR="00B07A01" w:rsidRPr="001A3A9C">
        <w:rPr>
          <w:rFonts w:ascii="Arial" w:hAnsi="Arial" w:cs="Arial"/>
          <w:sz w:val="22"/>
          <w:szCs w:val="22"/>
        </w:rPr>
        <w:t xml:space="preserve">, </w:t>
      </w:r>
      <w:r w:rsidR="00CF46CA">
        <w:rPr>
          <w:rFonts w:ascii="Arial" w:hAnsi="Arial" w:cs="Arial"/>
          <w:sz w:val="22"/>
          <w:szCs w:val="22"/>
        </w:rPr>
        <w:t>jež</w:t>
      </w:r>
      <w:r w:rsidR="00E26444" w:rsidRPr="001A3A9C">
        <w:rPr>
          <w:rFonts w:ascii="Arial" w:hAnsi="Arial" w:cs="Arial"/>
          <w:sz w:val="22"/>
          <w:szCs w:val="22"/>
        </w:rPr>
        <w:t xml:space="preserve"> j</w:t>
      </w:r>
      <w:r w:rsidR="00CF46CA">
        <w:rPr>
          <w:rFonts w:ascii="Arial" w:hAnsi="Arial" w:cs="Arial"/>
          <w:sz w:val="22"/>
          <w:szCs w:val="22"/>
        </w:rPr>
        <w:t xml:space="preserve">sou </w:t>
      </w:r>
      <w:r w:rsidR="00B07A01" w:rsidRPr="001A3A9C">
        <w:rPr>
          <w:rFonts w:ascii="Arial" w:hAnsi="Arial" w:cs="Arial"/>
          <w:sz w:val="22"/>
          <w:szCs w:val="22"/>
        </w:rPr>
        <w:t xml:space="preserve">předmětem </w:t>
      </w:r>
      <w:r w:rsidR="00E26444" w:rsidRPr="001A3A9C">
        <w:rPr>
          <w:rFonts w:ascii="Arial" w:hAnsi="Arial" w:cs="Arial"/>
          <w:sz w:val="22"/>
          <w:szCs w:val="22"/>
        </w:rPr>
        <w:t>pachtu</w:t>
      </w:r>
      <w:r w:rsidR="00B07A01" w:rsidRPr="001A3A9C">
        <w:rPr>
          <w:rFonts w:ascii="Arial" w:hAnsi="Arial" w:cs="Arial"/>
          <w:sz w:val="22"/>
          <w:szCs w:val="22"/>
        </w:rPr>
        <w:t>,</w:t>
      </w:r>
    </w:p>
    <w:p w14:paraId="16B223CE" w14:textId="77777777" w:rsidR="00B07A01" w:rsidRPr="001A3A9C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4B144604" w14:textId="77777777" w:rsidR="00B07A01" w:rsidRPr="001A3A9C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1A3A9C">
        <w:rPr>
          <w:rFonts w:ascii="Arial" w:hAnsi="Arial" w:cs="Arial"/>
          <w:sz w:val="22"/>
          <w:szCs w:val="22"/>
        </w:rPr>
        <w:t> nemovitých věcí</w:t>
      </w:r>
      <w:r w:rsidRPr="001A3A9C">
        <w:rPr>
          <w:rFonts w:ascii="Arial" w:hAnsi="Arial" w:cs="Arial"/>
          <w:sz w:val="22"/>
          <w:szCs w:val="22"/>
        </w:rPr>
        <w:t xml:space="preserve"> za </w:t>
      </w:r>
      <w:r w:rsidR="00E26444" w:rsidRPr="001A3A9C">
        <w:rPr>
          <w:rFonts w:ascii="Arial" w:hAnsi="Arial" w:cs="Arial"/>
          <w:sz w:val="22"/>
          <w:szCs w:val="22"/>
        </w:rPr>
        <w:t>propachtovan</w:t>
      </w:r>
      <w:r w:rsidR="00CF46CA">
        <w:rPr>
          <w:rFonts w:ascii="Arial" w:hAnsi="Arial" w:cs="Arial"/>
          <w:sz w:val="22"/>
          <w:szCs w:val="22"/>
        </w:rPr>
        <w:t>é pozemky</w:t>
      </w:r>
      <w:r w:rsidRPr="001A3A9C">
        <w:rPr>
          <w:rFonts w:ascii="Arial" w:hAnsi="Arial" w:cs="Arial"/>
          <w:sz w:val="22"/>
          <w:szCs w:val="22"/>
        </w:rPr>
        <w:t xml:space="preserve">, </w:t>
      </w:r>
      <w:r w:rsidR="00CF46CA">
        <w:rPr>
          <w:rFonts w:ascii="Arial" w:hAnsi="Arial" w:cs="Arial"/>
          <w:sz w:val="22"/>
          <w:szCs w:val="22"/>
        </w:rPr>
        <w:t>jež jsou</w:t>
      </w:r>
      <w:r w:rsidRPr="001A3A9C">
        <w:rPr>
          <w:rFonts w:ascii="Arial" w:hAnsi="Arial" w:cs="Arial"/>
          <w:sz w:val="22"/>
          <w:szCs w:val="22"/>
        </w:rPr>
        <w:t xml:space="preserve"> předmětem </w:t>
      </w:r>
      <w:r w:rsidR="00E26444" w:rsidRPr="001A3A9C">
        <w:rPr>
          <w:rFonts w:ascii="Arial" w:hAnsi="Arial" w:cs="Arial"/>
          <w:sz w:val="22"/>
          <w:szCs w:val="22"/>
        </w:rPr>
        <w:t>pachtu</w:t>
      </w:r>
      <w:r w:rsidRPr="001A3A9C">
        <w:rPr>
          <w:rFonts w:ascii="Arial" w:hAnsi="Arial" w:cs="Arial"/>
          <w:sz w:val="22"/>
          <w:szCs w:val="22"/>
        </w:rPr>
        <w:t>.</w:t>
      </w:r>
    </w:p>
    <w:p w14:paraId="63CED96C" w14:textId="77777777" w:rsidR="006C0461" w:rsidRPr="001A3A9C" w:rsidRDefault="006C0461" w:rsidP="00E6125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177F980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lastRenderedPageBreak/>
        <w:t>Čl. IV</w:t>
      </w:r>
    </w:p>
    <w:p w14:paraId="42AB613E" w14:textId="77777777" w:rsidR="00CF46CA" w:rsidRDefault="00CF46CA" w:rsidP="00545D94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3BE54C6" w14:textId="77777777" w:rsidR="00B07A01" w:rsidRPr="001A3A9C" w:rsidRDefault="00B07A01" w:rsidP="00545D9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Tato smlouva se uzavírá od </w:t>
      </w:r>
      <w:r w:rsidR="009044FA">
        <w:rPr>
          <w:rFonts w:ascii="Arial" w:hAnsi="Arial" w:cs="Arial"/>
          <w:sz w:val="22"/>
          <w:szCs w:val="22"/>
        </w:rPr>
        <w:t>1.</w:t>
      </w:r>
      <w:r w:rsidR="00E83238">
        <w:rPr>
          <w:rFonts w:ascii="Arial" w:hAnsi="Arial" w:cs="Arial"/>
          <w:sz w:val="22"/>
          <w:szCs w:val="22"/>
        </w:rPr>
        <w:t>3</w:t>
      </w:r>
      <w:r w:rsidR="00CF46CA">
        <w:rPr>
          <w:rFonts w:ascii="Arial" w:hAnsi="Arial" w:cs="Arial"/>
          <w:sz w:val="22"/>
          <w:szCs w:val="22"/>
        </w:rPr>
        <w:t>.201</w:t>
      </w:r>
      <w:r w:rsidR="00EE7296">
        <w:rPr>
          <w:rFonts w:ascii="Arial" w:hAnsi="Arial" w:cs="Arial"/>
          <w:sz w:val="22"/>
          <w:szCs w:val="22"/>
        </w:rPr>
        <w:t>9</w:t>
      </w:r>
      <w:r w:rsidRPr="001A3A9C">
        <w:rPr>
          <w:rFonts w:ascii="Arial" w:hAnsi="Arial" w:cs="Arial"/>
          <w:sz w:val="22"/>
          <w:szCs w:val="22"/>
        </w:rPr>
        <w:t xml:space="preserve"> na dobu neurčitou.</w:t>
      </w:r>
    </w:p>
    <w:p w14:paraId="77C7142E" w14:textId="77777777" w:rsidR="005E4578" w:rsidRPr="001A3A9C" w:rsidRDefault="002F3A13" w:rsidP="002F3A13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</w:p>
    <w:p w14:paraId="2B5E2A43" w14:textId="77777777" w:rsidR="002F3A13" w:rsidRPr="001A3A9C" w:rsidRDefault="002F3A13" w:rsidP="00545D94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14:paraId="5688286D" w14:textId="77777777" w:rsidR="002F3A13" w:rsidRPr="001A3A9C" w:rsidRDefault="002F3A13" w:rsidP="002F3A1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083C081" w14:textId="77777777" w:rsidR="002F3A13" w:rsidRPr="001A3A9C" w:rsidRDefault="002F3A13" w:rsidP="00545D94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</w:t>
      </w:r>
      <w:r w:rsidR="005E4578" w:rsidRPr="001A3A9C">
        <w:rPr>
          <w:rFonts w:ascii="Arial" w:hAnsi="Arial" w:cs="Arial"/>
          <w:sz w:val="22"/>
          <w:szCs w:val="22"/>
        </w:rPr>
        <w:t xml:space="preserve">Pacht lze </w:t>
      </w:r>
      <w:r w:rsidRPr="001A3A9C">
        <w:rPr>
          <w:rFonts w:ascii="Arial" w:hAnsi="Arial" w:cs="Arial"/>
          <w:sz w:val="22"/>
          <w:szCs w:val="22"/>
        </w:rPr>
        <w:t>v souladu s</w:t>
      </w:r>
      <w:r w:rsidR="00D32D74" w:rsidRPr="001A3A9C">
        <w:rPr>
          <w:rFonts w:ascii="Arial" w:hAnsi="Arial" w:cs="Arial"/>
          <w:sz w:val="22"/>
          <w:szCs w:val="22"/>
        </w:rPr>
        <w:t xml:space="preserve"> ustanovením </w:t>
      </w:r>
      <w:r w:rsidRPr="001A3A9C">
        <w:rPr>
          <w:rFonts w:ascii="Arial" w:hAnsi="Arial" w:cs="Arial"/>
          <w:sz w:val="22"/>
          <w:szCs w:val="22"/>
        </w:rPr>
        <w:t xml:space="preserve">§ </w:t>
      </w:r>
      <w:r w:rsidR="005E4578" w:rsidRPr="001A3A9C">
        <w:rPr>
          <w:rFonts w:ascii="Arial" w:hAnsi="Arial" w:cs="Arial"/>
          <w:sz w:val="22"/>
          <w:szCs w:val="22"/>
        </w:rPr>
        <w:t xml:space="preserve">2347 </w:t>
      </w:r>
      <w:r w:rsidR="00444B5F" w:rsidRPr="001A3A9C">
        <w:rPr>
          <w:rFonts w:ascii="Arial" w:hAnsi="Arial" w:cs="Arial"/>
          <w:sz w:val="22"/>
          <w:szCs w:val="22"/>
        </w:rPr>
        <w:t>NOZ</w:t>
      </w:r>
      <w:r w:rsidRPr="001A3A9C">
        <w:rPr>
          <w:rFonts w:ascii="Arial" w:hAnsi="Arial" w:cs="Arial"/>
          <w:sz w:val="22"/>
          <w:szCs w:val="22"/>
        </w:rPr>
        <w:t xml:space="preserve"> </w:t>
      </w:r>
      <w:r w:rsidR="005E4578" w:rsidRPr="001A3A9C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1A3A9C">
        <w:rPr>
          <w:rFonts w:ascii="Arial" w:hAnsi="Arial" w:cs="Arial"/>
          <w:sz w:val="22"/>
          <w:szCs w:val="22"/>
        </w:rPr>
        <w:t>, a to vždy jen k 1. říjnu běžného roku.</w:t>
      </w:r>
    </w:p>
    <w:p w14:paraId="197CE5B7" w14:textId="77777777" w:rsidR="002F3A13" w:rsidRPr="001A3A9C" w:rsidRDefault="002F3A13" w:rsidP="002F3A1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7855094" w14:textId="77777777" w:rsidR="00312063" w:rsidRPr="001A3A9C" w:rsidRDefault="002F3A13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4) </w:t>
      </w:r>
      <w:r w:rsidR="00DD3CCC" w:rsidRPr="001A3A9C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1A3A9C">
        <w:rPr>
          <w:rFonts w:ascii="Arial" w:hAnsi="Arial" w:cs="Arial"/>
          <w:sz w:val="22"/>
          <w:szCs w:val="22"/>
        </w:rPr>
        <w:t xml:space="preserve">dle </w:t>
      </w:r>
      <w:r w:rsidR="00D32D74" w:rsidRPr="001A3A9C">
        <w:rPr>
          <w:rFonts w:ascii="Arial" w:hAnsi="Arial" w:cs="Arial"/>
          <w:sz w:val="22"/>
          <w:szCs w:val="22"/>
        </w:rPr>
        <w:t xml:space="preserve">ustanovení </w:t>
      </w:r>
      <w:r w:rsidR="00444B5F" w:rsidRPr="001A3A9C">
        <w:rPr>
          <w:rFonts w:ascii="Arial" w:hAnsi="Arial" w:cs="Arial"/>
          <w:sz w:val="22"/>
          <w:szCs w:val="22"/>
        </w:rPr>
        <w:t xml:space="preserve">§ 2348 NOZ </w:t>
      </w:r>
      <w:r w:rsidR="00DD3CCC" w:rsidRPr="001A3A9C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00713954" w14:textId="77777777" w:rsidR="00545D94" w:rsidRDefault="00545D94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12B0ECC9" w14:textId="77777777" w:rsidR="00DD3CCC" w:rsidRPr="001A3A9C" w:rsidRDefault="00DD3CCC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5) Propachtovatel může </w:t>
      </w:r>
      <w:r w:rsidR="00444B5F" w:rsidRPr="001A3A9C">
        <w:rPr>
          <w:rFonts w:ascii="Arial" w:hAnsi="Arial" w:cs="Arial"/>
          <w:sz w:val="22"/>
          <w:szCs w:val="22"/>
        </w:rPr>
        <w:t>v souladu s</w:t>
      </w:r>
      <w:r w:rsidR="00D32D74" w:rsidRPr="001A3A9C">
        <w:rPr>
          <w:rFonts w:ascii="Arial" w:hAnsi="Arial" w:cs="Arial"/>
          <w:sz w:val="22"/>
          <w:szCs w:val="22"/>
        </w:rPr>
        <w:t xml:space="preserve"> ustanovením </w:t>
      </w:r>
      <w:r w:rsidR="00444B5F" w:rsidRPr="001A3A9C">
        <w:rPr>
          <w:rFonts w:ascii="Arial" w:hAnsi="Arial" w:cs="Arial"/>
          <w:sz w:val="22"/>
          <w:szCs w:val="22"/>
        </w:rPr>
        <w:t xml:space="preserve">§ 2334 NOZ </w:t>
      </w:r>
      <w:r w:rsidRPr="001A3A9C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CF46CA">
        <w:rPr>
          <w:rFonts w:ascii="Arial" w:hAnsi="Arial" w:cs="Arial"/>
          <w:i/>
          <w:sz w:val="22"/>
          <w:szCs w:val="22"/>
        </w:rPr>
        <w:t>é</w:t>
      </w:r>
      <w:r w:rsidR="00444B5F" w:rsidRPr="001A3A9C">
        <w:rPr>
          <w:rFonts w:ascii="Arial" w:hAnsi="Arial" w:cs="Arial"/>
          <w:sz w:val="22"/>
          <w:szCs w:val="22"/>
        </w:rPr>
        <w:t xml:space="preserve"> pozem</w:t>
      </w:r>
      <w:r w:rsidR="00CF46CA">
        <w:rPr>
          <w:rFonts w:ascii="Arial" w:hAnsi="Arial" w:cs="Arial"/>
          <w:sz w:val="22"/>
          <w:szCs w:val="22"/>
        </w:rPr>
        <w:t>ky</w:t>
      </w:r>
      <w:r w:rsidR="00444B5F" w:rsidRPr="001A3A9C">
        <w:rPr>
          <w:rFonts w:ascii="Arial" w:hAnsi="Arial" w:cs="Arial"/>
          <w:sz w:val="22"/>
          <w:szCs w:val="22"/>
        </w:rPr>
        <w:t xml:space="preserve"> jinému, přenechá-li </w:t>
      </w:r>
      <w:r w:rsidR="00CF46CA">
        <w:rPr>
          <w:rFonts w:ascii="Arial" w:hAnsi="Arial" w:cs="Arial"/>
          <w:sz w:val="22"/>
          <w:szCs w:val="22"/>
        </w:rPr>
        <w:t>je</w:t>
      </w:r>
      <w:r w:rsidRPr="001A3A9C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CF46CA">
        <w:rPr>
          <w:rFonts w:ascii="Arial" w:hAnsi="Arial" w:cs="Arial"/>
          <w:sz w:val="22"/>
          <w:szCs w:val="22"/>
        </w:rPr>
        <w:t>pozemků</w:t>
      </w:r>
      <w:r w:rsidR="00444B5F" w:rsidRPr="001A3A9C">
        <w:rPr>
          <w:rFonts w:ascii="Arial" w:hAnsi="Arial" w:cs="Arial"/>
          <w:i/>
          <w:sz w:val="22"/>
          <w:szCs w:val="22"/>
        </w:rPr>
        <w:t>,</w:t>
      </w:r>
      <w:r w:rsidR="00444B5F" w:rsidRPr="001A3A9C">
        <w:rPr>
          <w:rFonts w:ascii="Arial" w:hAnsi="Arial" w:cs="Arial"/>
          <w:sz w:val="22"/>
          <w:szCs w:val="22"/>
        </w:rPr>
        <w:t xml:space="preserve"> ane</w:t>
      </w:r>
      <w:r w:rsidR="00CF46CA">
        <w:rPr>
          <w:rFonts w:ascii="Arial" w:hAnsi="Arial" w:cs="Arial"/>
          <w:sz w:val="22"/>
          <w:szCs w:val="22"/>
        </w:rPr>
        <w:t>bo způsob jejich</w:t>
      </w:r>
      <w:r w:rsidR="00444B5F" w:rsidRPr="001A3A9C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2878A760" w14:textId="77777777" w:rsidR="00551B86" w:rsidRDefault="00551B8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7B9D060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</w:t>
      </w:r>
    </w:p>
    <w:p w14:paraId="6E7BC16F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CB8BDA8" w14:textId="77777777" w:rsidR="00B07A01" w:rsidRPr="001A3A9C" w:rsidRDefault="009044FA" w:rsidP="009044F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6A30" w:rsidRPr="001A3A9C">
        <w:rPr>
          <w:rFonts w:ascii="Arial" w:hAnsi="Arial" w:cs="Arial"/>
          <w:sz w:val="22"/>
          <w:szCs w:val="22"/>
        </w:rPr>
        <w:t xml:space="preserve">Pachtýř </w:t>
      </w:r>
      <w:r w:rsidR="00B07A01" w:rsidRPr="001A3A9C">
        <w:rPr>
          <w:rFonts w:ascii="Arial" w:hAnsi="Arial" w:cs="Arial"/>
          <w:sz w:val="22"/>
          <w:szCs w:val="22"/>
        </w:rPr>
        <w:t xml:space="preserve">je povinen platit </w:t>
      </w:r>
      <w:r w:rsidR="00AF6A30" w:rsidRPr="001A3A9C">
        <w:rPr>
          <w:rFonts w:ascii="Arial" w:hAnsi="Arial" w:cs="Arial"/>
          <w:sz w:val="22"/>
          <w:szCs w:val="22"/>
        </w:rPr>
        <w:t>propachtovateli pachtovné</w:t>
      </w:r>
      <w:r w:rsidR="00B07A01" w:rsidRPr="001A3A9C">
        <w:rPr>
          <w:rFonts w:ascii="Arial" w:hAnsi="Arial" w:cs="Arial"/>
          <w:sz w:val="22"/>
          <w:szCs w:val="22"/>
        </w:rPr>
        <w:t>.</w:t>
      </w:r>
    </w:p>
    <w:p w14:paraId="76509318" w14:textId="77777777" w:rsidR="00B07A01" w:rsidRPr="001A3A9C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0C280159" w14:textId="77777777" w:rsidR="00B07A01" w:rsidRPr="001A3A9C" w:rsidRDefault="009044FA" w:rsidP="009044F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6A30" w:rsidRPr="001A3A9C">
        <w:rPr>
          <w:rFonts w:ascii="Arial" w:hAnsi="Arial" w:cs="Arial"/>
          <w:sz w:val="22"/>
          <w:szCs w:val="22"/>
        </w:rPr>
        <w:t xml:space="preserve">Pachtovné </w:t>
      </w:r>
      <w:r w:rsidR="00B07A01" w:rsidRPr="001A3A9C">
        <w:rPr>
          <w:rFonts w:ascii="Arial" w:hAnsi="Arial" w:cs="Arial"/>
          <w:sz w:val="22"/>
          <w:szCs w:val="22"/>
        </w:rPr>
        <w:t xml:space="preserve">se platí </w:t>
      </w:r>
      <w:r w:rsidR="00B07A01" w:rsidRPr="001A3A9C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1A3A9C">
        <w:rPr>
          <w:rFonts w:ascii="Arial" w:hAnsi="Arial" w:cs="Arial"/>
          <w:sz w:val="22"/>
          <w:szCs w:val="22"/>
        </w:rPr>
        <w:t xml:space="preserve"> vždy k 1.</w:t>
      </w:r>
      <w:r w:rsidR="00C77458" w:rsidRPr="001A3A9C">
        <w:rPr>
          <w:rFonts w:ascii="Arial" w:hAnsi="Arial" w:cs="Arial"/>
          <w:sz w:val="22"/>
          <w:szCs w:val="22"/>
        </w:rPr>
        <w:t xml:space="preserve"> 10.</w:t>
      </w:r>
      <w:r w:rsidR="00B07A01" w:rsidRPr="001A3A9C">
        <w:rPr>
          <w:rFonts w:ascii="Arial" w:hAnsi="Arial" w:cs="Arial"/>
          <w:sz w:val="22"/>
          <w:szCs w:val="22"/>
        </w:rPr>
        <w:t xml:space="preserve"> běžného roku.</w:t>
      </w:r>
    </w:p>
    <w:p w14:paraId="75C87019" w14:textId="77777777" w:rsidR="00B07A01" w:rsidRPr="001A3A9C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58154D6" w14:textId="77777777" w:rsidR="00CF236C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Roční </w:t>
      </w:r>
      <w:r w:rsidR="00AF6A30" w:rsidRPr="001A3A9C">
        <w:rPr>
          <w:rFonts w:ascii="Arial" w:hAnsi="Arial" w:cs="Arial"/>
          <w:sz w:val="22"/>
          <w:szCs w:val="22"/>
        </w:rPr>
        <w:t xml:space="preserve">pachtovné </w:t>
      </w:r>
      <w:r w:rsidRPr="001A3A9C">
        <w:rPr>
          <w:rFonts w:ascii="Arial" w:hAnsi="Arial" w:cs="Arial"/>
          <w:sz w:val="22"/>
          <w:szCs w:val="22"/>
        </w:rPr>
        <w:t>se stanovuje doh</w:t>
      </w:r>
      <w:r w:rsidR="00572C0D" w:rsidRPr="001A3A9C">
        <w:rPr>
          <w:rFonts w:ascii="Arial" w:hAnsi="Arial" w:cs="Arial"/>
          <w:sz w:val="22"/>
          <w:szCs w:val="22"/>
        </w:rPr>
        <w:t xml:space="preserve">odou ve výši </w:t>
      </w:r>
      <w:r w:rsidR="0019504D">
        <w:rPr>
          <w:rFonts w:ascii="Arial" w:hAnsi="Arial" w:cs="Arial"/>
          <w:b/>
          <w:sz w:val="22"/>
          <w:szCs w:val="22"/>
        </w:rPr>
        <w:t>1</w:t>
      </w:r>
      <w:r w:rsidR="00297186">
        <w:rPr>
          <w:rFonts w:ascii="Arial" w:hAnsi="Arial" w:cs="Arial"/>
          <w:b/>
          <w:sz w:val="22"/>
          <w:szCs w:val="22"/>
        </w:rPr>
        <w:t xml:space="preserve"> </w:t>
      </w:r>
      <w:r w:rsidR="0019504D">
        <w:rPr>
          <w:rFonts w:ascii="Arial" w:hAnsi="Arial" w:cs="Arial"/>
          <w:b/>
          <w:sz w:val="22"/>
          <w:szCs w:val="22"/>
        </w:rPr>
        <w:t>0</w:t>
      </w:r>
      <w:r w:rsidR="003A45FA">
        <w:rPr>
          <w:rFonts w:ascii="Arial" w:hAnsi="Arial" w:cs="Arial"/>
          <w:b/>
          <w:sz w:val="22"/>
          <w:szCs w:val="22"/>
        </w:rPr>
        <w:t>08</w:t>
      </w:r>
      <w:r w:rsidR="00CF46CA" w:rsidRPr="004E4BB8">
        <w:rPr>
          <w:rFonts w:ascii="Arial" w:hAnsi="Arial" w:cs="Arial"/>
          <w:b/>
          <w:sz w:val="22"/>
          <w:szCs w:val="22"/>
        </w:rPr>
        <w:t>,00</w:t>
      </w:r>
      <w:r w:rsidRPr="004E4BB8">
        <w:rPr>
          <w:rFonts w:ascii="Arial" w:hAnsi="Arial" w:cs="Arial"/>
          <w:b/>
          <w:sz w:val="22"/>
          <w:szCs w:val="22"/>
        </w:rPr>
        <w:t xml:space="preserve"> Kč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6DA062FE" w14:textId="77777777" w:rsidR="00B07A01" w:rsidRPr="001A3A9C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19504D">
        <w:rPr>
          <w:rFonts w:ascii="Arial" w:hAnsi="Arial" w:cs="Arial"/>
          <w:sz w:val="22"/>
          <w:szCs w:val="22"/>
        </w:rPr>
        <w:t>Tisíc</w:t>
      </w:r>
      <w:r w:rsidR="003A45FA">
        <w:rPr>
          <w:rFonts w:ascii="Arial" w:hAnsi="Arial" w:cs="Arial"/>
          <w:sz w:val="22"/>
          <w:szCs w:val="22"/>
        </w:rPr>
        <w:t>osm</w:t>
      </w:r>
      <w:proofErr w:type="spellEnd"/>
      <w:r w:rsidR="004E4BB8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korun českých).</w:t>
      </w:r>
    </w:p>
    <w:p w14:paraId="3D028E87" w14:textId="77777777" w:rsidR="00B07A01" w:rsidRPr="001A3A9C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2622AC62" w14:textId="77777777" w:rsidR="00B07A01" w:rsidRPr="001A3A9C" w:rsidRDefault="009D3BA8" w:rsidP="00545D94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</w:t>
      </w:r>
      <w:r w:rsidR="00B07A01" w:rsidRPr="001A3A9C">
        <w:rPr>
          <w:rFonts w:ascii="Arial" w:hAnsi="Arial" w:cs="Arial"/>
          <w:b w:val="0"/>
          <w:bCs/>
          <w:sz w:val="22"/>
          <w:szCs w:val="22"/>
        </w:rPr>
        <w:t xml:space="preserve">) </w:t>
      </w:r>
      <w:r w:rsidR="00F64694" w:rsidRPr="001A3A9C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účtu .</w:t>
      </w:r>
      <w:r w:rsidR="00CF46CA">
        <w:rPr>
          <w:rFonts w:ascii="Arial" w:hAnsi="Arial" w:cs="Arial"/>
          <w:b w:val="0"/>
          <w:sz w:val="22"/>
          <w:szCs w:val="22"/>
        </w:rPr>
        <w:t xml:space="preserve">70017-3723001/0710, variabilní symbol </w:t>
      </w:r>
      <w:r w:rsidR="0019504D">
        <w:rPr>
          <w:rFonts w:ascii="Arial" w:hAnsi="Arial" w:cs="Arial"/>
          <w:b w:val="0"/>
          <w:sz w:val="22"/>
          <w:szCs w:val="22"/>
        </w:rPr>
        <w:t>88</w:t>
      </w:r>
      <w:r w:rsidR="00CF46CA">
        <w:rPr>
          <w:rFonts w:ascii="Arial" w:hAnsi="Arial" w:cs="Arial"/>
          <w:b w:val="0"/>
          <w:sz w:val="22"/>
          <w:szCs w:val="22"/>
        </w:rPr>
        <w:t>11814.</w:t>
      </w:r>
    </w:p>
    <w:p w14:paraId="1B3BEF31" w14:textId="77777777" w:rsidR="00B07A01" w:rsidRPr="001A3A9C" w:rsidRDefault="00B07A01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1A3A9C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1A3A9C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1A3A9C">
        <w:rPr>
          <w:rFonts w:ascii="Arial" w:hAnsi="Arial" w:cs="Arial"/>
          <w:b w:val="0"/>
          <w:bCs/>
          <w:sz w:val="22"/>
          <w:szCs w:val="22"/>
        </w:rPr>
        <w:t>.</w:t>
      </w:r>
    </w:p>
    <w:p w14:paraId="6553D821" w14:textId="77777777" w:rsidR="00B07A01" w:rsidRPr="001A3A9C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5C976611" w14:textId="77777777" w:rsidR="00B07A01" w:rsidRPr="001A3A9C" w:rsidRDefault="009D3BA8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07A01" w:rsidRPr="001A3A9C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B07A01" w:rsidRPr="001A3A9C">
        <w:rPr>
          <w:rFonts w:ascii="Arial" w:hAnsi="Arial" w:cs="Arial"/>
          <w:sz w:val="22"/>
          <w:szCs w:val="22"/>
        </w:rPr>
        <w:t>Nedodrží</w:t>
      </w:r>
      <w:proofErr w:type="gramEnd"/>
      <w:r w:rsidR="00B07A01" w:rsidRPr="001A3A9C">
        <w:rPr>
          <w:rFonts w:ascii="Arial" w:hAnsi="Arial" w:cs="Arial"/>
          <w:sz w:val="22"/>
          <w:szCs w:val="22"/>
        </w:rPr>
        <w:t xml:space="preserve">-li </w:t>
      </w:r>
      <w:r w:rsidR="00AF6A30" w:rsidRPr="001A3A9C">
        <w:rPr>
          <w:rFonts w:ascii="Arial" w:hAnsi="Arial" w:cs="Arial"/>
          <w:sz w:val="22"/>
          <w:szCs w:val="22"/>
        </w:rPr>
        <w:t xml:space="preserve">pachtýř </w:t>
      </w:r>
      <w:r w:rsidR="00B07A01" w:rsidRPr="001A3A9C">
        <w:rPr>
          <w:rFonts w:ascii="Arial" w:hAnsi="Arial" w:cs="Arial"/>
          <w:sz w:val="22"/>
          <w:szCs w:val="22"/>
        </w:rPr>
        <w:t xml:space="preserve">lhůtu pro úhradu </w:t>
      </w:r>
      <w:r w:rsidR="00AF6A30" w:rsidRPr="001A3A9C">
        <w:rPr>
          <w:rFonts w:ascii="Arial" w:hAnsi="Arial" w:cs="Arial"/>
          <w:sz w:val="22"/>
          <w:szCs w:val="22"/>
        </w:rPr>
        <w:t>pachtovného</w:t>
      </w:r>
      <w:r w:rsidR="002E488D" w:rsidRPr="001A3A9C">
        <w:rPr>
          <w:rFonts w:ascii="Arial" w:hAnsi="Arial" w:cs="Arial"/>
          <w:sz w:val="22"/>
          <w:szCs w:val="22"/>
        </w:rPr>
        <w:t>, je povinen podle ustanovení § </w:t>
      </w:r>
      <w:r w:rsidR="00E84942" w:rsidRPr="001A3A9C">
        <w:rPr>
          <w:rFonts w:ascii="Arial" w:hAnsi="Arial" w:cs="Arial"/>
          <w:sz w:val="22"/>
          <w:szCs w:val="22"/>
        </w:rPr>
        <w:t>1970 NOZ</w:t>
      </w:r>
      <w:r w:rsidR="00B07A01" w:rsidRPr="001A3A9C">
        <w:rPr>
          <w:rFonts w:ascii="Arial" w:hAnsi="Arial" w:cs="Arial"/>
          <w:sz w:val="22"/>
          <w:szCs w:val="22"/>
        </w:rPr>
        <w:t xml:space="preserve"> zaplatit </w:t>
      </w:r>
      <w:r w:rsidR="00E84942" w:rsidRPr="001A3A9C">
        <w:rPr>
          <w:rFonts w:ascii="Arial" w:hAnsi="Arial" w:cs="Arial"/>
          <w:sz w:val="22"/>
          <w:szCs w:val="22"/>
        </w:rPr>
        <w:t xml:space="preserve">propachtovateli </w:t>
      </w:r>
      <w:r w:rsidR="00B07A01" w:rsidRPr="001A3A9C">
        <w:rPr>
          <w:rFonts w:ascii="Arial" w:hAnsi="Arial" w:cs="Arial"/>
          <w:sz w:val="22"/>
          <w:szCs w:val="22"/>
        </w:rPr>
        <w:t>úrok z</w:t>
      </w:r>
      <w:r w:rsidR="00C4736E" w:rsidRPr="001A3A9C">
        <w:rPr>
          <w:rFonts w:ascii="Arial" w:hAnsi="Arial" w:cs="Arial"/>
          <w:sz w:val="22"/>
          <w:szCs w:val="22"/>
        </w:rPr>
        <w:t> </w:t>
      </w:r>
      <w:r w:rsidR="00B07A01" w:rsidRPr="001A3A9C">
        <w:rPr>
          <w:rFonts w:ascii="Arial" w:hAnsi="Arial" w:cs="Arial"/>
          <w:sz w:val="22"/>
          <w:szCs w:val="22"/>
        </w:rPr>
        <w:t>prodlení</w:t>
      </w:r>
      <w:r w:rsidR="00C4736E" w:rsidRPr="001A3A9C">
        <w:rPr>
          <w:rFonts w:ascii="Arial" w:hAnsi="Arial" w:cs="Arial"/>
          <w:sz w:val="22"/>
          <w:szCs w:val="22"/>
        </w:rPr>
        <w:t xml:space="preserve">, a to na účet </w:t>
      </w:r>
      <w:r w:rsidR="00E84942" w:rsidRPr="001A3A9C">
        <w:rPr>
          <w:rFonts w:ascii="Arial" w:hAnsi="Arial" w:cs="Arial"/>
          <w:sz w:val="22"/>
          <w:szCs w:val="22"/>
        </w:rPr>
        <w:t xml:space="preserve">propachtovatele </w:t>
      </w:r>
      <w:r w:rsidR="002E488D" w:rsidRPr="001A3A9C">
        <w:rPr>
          <w:rFonts w:ascii="Arial" w:hAnsi="Arial" w:cs="Arial"/>
          <w:sz w:val="22"/>
          <w:szCs w:val="22"/>
        </w:rPr>
        <w:t>vedený u </w:t>
      </w:r>
      <w:r w:rsidR="00C4736E" w:rsidRPr="001A3A9C">
        <w:rPr>
          <w:rFonts w:ascii="Arial" w:hAnsi="Arial" w:cs="Arial"/>
          <w:sz w:val="22"/>
          <w:szCs w:val="22"/>
        </w:rPr>
        <w:t>České národní banky,</w:t>
      </w:r>
      <w:r w:rsidR="00175F6B" w:rsidRPr="001A3A9C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4E4BB8">
        <w:rPr>
          <w:rFonts w:ascii="Arial" w:hAnsi="Arial" w:cs="Arial"/>
          <w:sz w:val="22"/>
          <w:szCs w:val="22"/>
        </w:rPr>
        <w:t>8</w:t>
      </w:r>
      <w:r w:rsidR="0019504D">
        <w:rPr>
          <w:rFonts w:ascii="Arial" w:hAnsi="Arial" w:cs="Arial"/>
          <w:sz w:val="22"/>
          <w:szCs w:val="22"/>
        </w:rPr>
        <w:t>8</w:t>
      </w:r>
      <w:r w:rsidR="00CF46CA">
        <w:rPr>
          <w:rFonts w:ascii="Arial" w:hAnsi="Arial" w:cs="Arial"/>
          <w:sz w:val="22"/>
          <w:szCs w:val="22"/>
        </w:rPr>
        <w:t>11814.</w:t>
      </w:r>
    </w:p>
    <w:p w14:paraId="37339296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08B5A5C" w14:textId="77777777" w:rsidR="00B07A01" w:rsidRPr="001A3A9C" w:rsidRDefault="009D3BA8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B07A01" w:rsidRPr="001A3A9C">
        <w:rPr>
          <w:rFonts w:ascii="Arial" w:hAnsi="Arial" w:cs="Arial"/>
          <w:sz w:val="22"/>
          <w:szCs w:val="22"/>
        </w:rPr>
        <w:t xml:space="preserve">) </w:t>
      </w:r>
      <w:r w:rsidR="00EF04BA" w:rsidRPr="001A3A9C">
        <w:rPr>
          <w:rFonts w:ascii="Arial" w:hAnsi="Arial" w:cs="Arial"/>
          <w:sz w:val="22"/>
          <w:szCs w:val="22"/>
        </w:rPr>
        <w:t>Prodlení</w:t>
      </w:r>
      <w:r w:rsidR="00E84942" w:rsidRPr="001A3A9C">
        <w:rPr>
          <w:rFonts w:ascii="Arial" w:hAnsi="Arial" w:cs="Arial"/>
          <w:sz w:val="22"/>
          <w:szCs w:val="22"/>
        </w:rPr>
        <w:t xml:space="preserve"> pachtýř</w:t>
      </w:r>
      <w:r w:rsidR="00EF04BA" w:rsidRPr="001A3A9C">
        <w:rPr>
          <w:rFonts w:ascii="Arial" w:hAnsi="Arial" w:cs="Arial"/>
          <w:sz w:val="22"/>
          <w:szCs w:val="22"/>
        </w:rPr>
        <w:t>e</w:t>
      </w:r>
      <w:r w:rsidR="00E84942" w:rsidRPr="001A3A9C">
        <w:rPr>
          <w:rFonts w:ascii="Arial" w:hAnsi="Arial" w:cs="Arial"/>
          <w:sz w:val="22"/>
          <w:szCs w:val="22"/>
        </w:rPr>
        <w:t xml:space="preserve"> </w:t>
      </w:r>
      <w:r w:rsidR="00B07A01" w:rsidRPr="001A3A9C">
        <w:rPr>
          <w:rFonts w:ascii="Arial" w:hAnsi="Arial" w:cs="Arial"/>
          <w:sz w:val="22"/>
          <w:szCs w:val="22"/>
        </w:rPr>
        <w:t xml:space="preserve">s úhradou </w:t>
      </w:r>
      <w:r w:rsidR="00EF04BA" w:rsidRPr="001A3A9C">
        <w:rPr>
          <w:rFonts w:ascii="Arial" w:hAnsi="Arial" w:cs="Arial"/>
          <w:sz w:val="22"/>
          <w:szCs w:val="22"/>
        </w:rPr>
        <w:t xml:space="preserve">pachtovného </w:t>
      </w:r>
      <w:r w:rsidR="00B07A01" w:rsidRPr="001A3A9C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1A3A9C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1A3A9C">
        <w:rPr>
          <w:rFonts w:ascii="Arial" w:hAnsi="Arial" w:cs="Arial"/>
          <w:sz w:val="22"/>
          <w:szCs w:val="22"/>
        </w:rPr>
        <w:t>vypovědět bez výpovědní doby</w:t>
      </w:r>
      <w:r w:rsidR="00D32D74" w:rsidRPr="001A3A9C">
        <w:rPr>
          <w:rFonts w:ascii="Arial" w:hAnsi="Arial" w:cs="Arial"/>
          <w:sz w:val="22"/>
          <w:szCs w:val="22"/>
        </w:rPr>
        <w:t xml:space="preserve"> (ustanovení § 2228 </w:t>
      </w:r>
      <w:r w:rsidR="0016508C" w:rsidRPr="001A3A9C">
        <w:rPr>
          <w:rFonts w:ascii="Arial" w:hAnsi="Arial" w:cs="Arial"/>
          <w:sz w:val="22"/>
          <w:szCs w:val="22"/>
        </w:rPr>
        <w:t xml:space="preserve">odst. 4 </w:t>
      </w:r>
      <w:r w:rsidR="00D32D74" w:rsidRPr="001A3A9C">
        <w:rPr>
          <w:rFonts w:ascii="Arial" w:hAnsi="Arial" w:cs="Arial"/>
          <w:sz w:val="22"/>
          <w:szCs w:val="22"/>
        </w:rPr>
        <w:t>NOZ</w:t>
      </w:r>
      <w:r w:rsidR="00EF04BA" w:rsidRPr="001A3A9C">
        <w:rPr>
          <w:rFonts w:ascii="Arial" w:hAnsi="Arial" w:cs="Arial"/>
          <w:sz w:val="22"/>
          <w:szCs w:val="22"/>
        </w:rPr>
        <w:t>).</w:t>
      </w:r>
    </w:p>
    <w:p w14:paraId="0D165B69" w14:textId="77777777" w:rsidR="006A4B52" w:rsidRPr="001A3A9C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DBD7269" w14:textId="77777777" w:rsidR="00FC4BBC" w:rsidRPr="001A3A9C" w:rsidRDefault="009D3BA8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302A4" w:rsidRPr="001A3A9C">
        <w:rPr>
          <w:rFonts w:ascii="Arial" w:hAnsi="Arial" w:cs="Arial"/>
          <w:sz w:val="22"/>
          <w:szCs w:val="22"/>
        </w:rPr>
        <w:t>)</w:t>
      </w:r>
      <w:r w:rsidR="00545D94">
        <w:rPr>
          <w:rFonts w:ascii="Arial" w:hAnsi="Arial" w:cs="Arial"/>
          <w:sz w:val="22"/>
          <w:szCs w:val="22"/>
        </w:rPr>
        <w:t xml:space="preserve"> </w:t>
      </w:r>
      <w:r w:rsidR="00FC4BBC" w:rsidRPr="001A3A9C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1A3A9C">
        <w:rPr>
          <w:rFonts w:ascii="Arial" w:hAnsi="Arial" w:cs="Arial"/>
          <w:sz w:val="22"/>
          <w:szCs w:val="22"/>
        </w:rPr>
        <w:t xml:space="preserve">je </w:t>
      </w:r>
      <w:r w:rsidR="00FC4BBC" w:rsidRPr="001A3A9C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1A3A9C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1A3A9C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57DAE083" w14:textId="77777777" w:rsidR="00FC4BBC" w:rsidRPr="001A3A9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1A3A9C">
        <w:rPr>
          <w:rFonts w:ascii="Arial" w:hAnsi="Arial" w:cs="Arial"/>
          <w:sz w:val="22"/>
          <w:szCs w:val="22"/>
        </w:rPr>
        <w:t>, a to bez nutnosti uzavírat dodatek</w:t>
      </w:r>
      <w:r w:rsidRPr="001A3A9C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02E3EE8A" w14:textId="77777777" w:rsidR="00FC4BBC" w:rsidRPr="001A3A9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7D42DBA7" w14:textId="77777777" w:rsidR="00EF3435" w:rsidRPr="001A3A9C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08F1865E" w14:textId="77777777" w:rsidR="00CF46CA" w:rsidRDefault="00CF46CA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34BC6F88" w14:textId="77777777" w:rsidR="006A4B52" w:rsidRPr="001A3A9C" w:rsidRDefault="009D3BA8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</w:t>
      </w:r>
      <w:r w:rsidR="006A4B52" w:rsidRPr="001A3A9C">
        <w:rPr>
          <w:rFonts w:ascii="Arial" w:hAnsi="Arial" w:cs="Arial"/>
          <w:b w:val="0"/>
          <w:sz w:val="22"/>
          <w:szCs w:val="22"/>
        </w:rPr>
        <w:t>) Smluvní strany sjednávají odlišně od § 2337 NOZ to, že pachtýř nemá právo na slevu z pachtovného nebo prominutí pachtov</w:t>
      </w:r>
      <w:r w:rsidR="00CF46CA">
        <w:rPr>
          <w:rFonts w:ascii="Arial" w:hAnsi="Arial" w:cs="Arial"/>
          <w:b w:val="0"/>
          <w:sz w:val="22"/>
          <w:szCs w:val="22"/>
        </w:rPr>
        <w:t>ného ve vazbě na to, že k</w:t>
      </w:r>
      <w:r w:rsidR="00CF46CA" w:rsidRPr="00CF46CA">
        <w:rPr>
          <w:rFonts w:ascii="Arial" w:hAnsi="Arial" w:cs="Arial"/>
          <w:b w:val="0"/>
          <w:sz w:val="22"/>
          <w:szCs w:val="22"/>
        </w:rPr>
        <w:t> pozemkům</w:t>
      </w:r>
      <w:r w:rsidR="006A4B52" w:rsidRPr="001A3A9C">
        <w:rPr>
          <w:rFonts w:ascii="Arial" w:hAnsi="Arial" w:cs="Arial"/>
          <w:b w:val="0"/>
          <w:sz w:val="22"/>
          <w:szCs w:val="22"/>
        </w:rPr>
        <w:t>, kter</w:t>
      </w:r>
      <w:r w:rsidR="00CF46CA">
        <w:rPr>
          <w:rFonts w:ascii="Arial" w:hAnsi="Arial" w:cs="Arial"/>
          <w:b w:val="0"/>
          <w:sz w:val="22"/>
          <w:szCs w:val="22"/>
        </w:rPr>
        <w:t>é jsou</w:t>
      </w:r>
      <w:r w:rsidR="006A4B52" w:rsidRPr="001A3A9C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3C0F94C4" w14:textId="77777777" w:rsidR="00293A6A" w:rsidRPr="001A3A9C" w:rsidRDefault="00293A6A" w:rsidP="00E6125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CCAED4F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</w:t>
      </w:r>
    </w:p>
    <w:p w14:paraId="4FFEBBD3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A787C78" w14:textId="77777777" w:rsidR="003658FD" w:rsidRPr="001A3A9C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lastRenderedPageBreak/>
        <w:t xml:space="preserve">Pokud </w:t>
      </w:r>
      <w:r w:rsidR="00CF46CA">
        <w:rPr>
          <w:rFonts w:ascii="Arial" w:hAnsi="Arial" w:cs="Arial"/>
          <w:bCs/>
          <w:sz w:val="22"/>
          <w:szCs w:val="22"/>
        </w:rPr>
        <w:t>jsou</w:t>
      </w:r>
      <w:r w:rsidRPr="001A3A9C">
        <w:rPr>
          <w:rFonts w:ascii="Arial" w:hAnsi="Arial" w:cs="Arial"/>
          <w:bCs/>
          <w:sz w:val="22"/>
          <w:szCs w:val="22"/>
        </w:rPr>
        <w:t xml:space="preserve"> na </w:t>
      </w:r>
      <w:r w:rsidR="00CF46CA">
        <w:rPr>
          <w:rFonts w:ascii="Arial" w:hAnsi="Arial" w:cs="Arial"/>
          <w:bCs/>
          <w:sz w:val="22"/>
          <w:szCs w:val="22"/>
        </w:rPr>
        <w:t>propachtovaných pozemcích</w:t>
      </w:r>
      <w:r w:rsidRPr="001A3A9C">
        <w:rPr>
          <w:rFonts w:ascii="Arial" w:hAnsi="Arial" w:cs="Arial"/>
          <w:bCs/>
          <w:sz w:val="22"/>
          <w:szCs w:val="22"/>
        </w:rPr>
        <w:t xml:space="preserve"> zřízen</w:t>
      </w:r>
      <w:r w:rsidR="00CF46CA">
        <w:rPr>
          <w:rFonts w:ascii="Arial" w:hAnsi="Arial" w:cs="Arial"/>
          <w:bCs/>
          <w:sz w:val="22"/>
          <w:szCs w:val="22"/>
        </w:rPr>
        <w:t>a</w:t>
      </w:r>
      <w:r w:rsidRPr="001A3A9C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1A3A9C">
        <w:rPr>
          <w:rFonts w:ascii="Arial" w:hAnsi="Arial" w:cs="Arial"/>
          <w:bCs/>
          <w:sz w:val="22"/>
          <w:szCs w:val="22"/>
        </w:rPr>
        <w:t xml:space="preserve">pachtýř </w:t>
      </w:r>
      <w:r w:rsidRPr="001A3A9C">
        <w:rPr>
          <w:rFonts w:ascii="Arial" w:hAnsi="Arial" w:cs="Arial"/>
          <w:bCs/>
          <w:sz w:val="22"/>
          <w:szCs w:val="22"/>
        </w:rPr>
        <w:t>se zavazuje:</w:t>
      </w:r>
    </w:p>
    <w:p w14:paraId="7B4BFA3B" w14:textId="77777777" w:rsidR="003658FD" w:rsidRPr="001A3A9C" w:rsidRDefault="003658FD" w:rsidP="009044FA">
      <w:pPr>
        <w:numPr>
          <w:ilvl w:val="0"/>
          <w:numId w:val="4"/>
        </w:num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2CCBA657" w14:textId="77777777" w:rsidR="003658FD" w:rsidRPr="001A3A9C" w:rsidRDefault="003658FD" w:rsidP="009044FA">
      <w:pPr>
        <w:pStyle w:val="Zkladntext2"/>
        <w:numPr>
          <w:ilvl w:val="0"/>
          <w:numId w:val="4"/>
        </w:numPr>
        <w:tabs>
          <w:tab w:val="clear" w:pos="284"/>
          <w:tab w:val="clear" w:pos="568"/>
          <w:tab w:val="left" w:pos="851"/>
          <w:tab w:val="left" w:pos="1276"/>
        </w:tabs>
        <w:spacing w:before="120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1BB929A8" w14:textId="77777777" w:rsidR="0019504D" w:rsidRDefault="0019504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97FC18A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</w:t>
      </w:r>
    </w:p>
    <w:p w14:paraId="253084C1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161ADBD" w14:textId="77777777" w:rsidR="0016508C" w:rsidRPr="001A3A9C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</w:t>
      </w:r>
      <w:r w:rsidR="00300C5A" w:rsidRPr="001A3A9C">
        <w:rPr>
          <w:rFonts w:ascii="Arial" w:hAnsi="Arial" w:cs="Arial"/>
          <w:sz w:val="22"/>
          <w:szCs w:val="22"/>
        </w:rPr>
        <w:t xml:space="preserve">Pachtýř </w:t>
      </w:r>
      <w:r w:rsidR="00DC4391" w:rsidRPr="001A3A9C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CF46CA">
        <w:rPr>
          <w:rFonts w:ascii="Arial" w:hAnsi="Arial" w:cs="Arial"/>
          <w:sz w:val="22"/>
          <w:szCs w:val="22"/>
        </w:rPr>
        <w:t>pozemky</w:t>
      </w:r>
      <w:r w:rsidR="00DC4391" w:rsidRPr="001A3A9C">
        <w:rPr>
          <w:rFonts w:ascii="Arial" w:hAnsi="Arial" w:cs="Arial"/>
          <w:i/>
          <w:sz w:val="22"/>
          <w:szCs w:val="22"/>
        </w:rPr>
        <w:t>,</w:t>
      </w:r>
      <w:r w:rsidR="00DC4391" w:rsidRPr="001A3A9C">
        <w:rPr>
          <w:rFonts w:ascii="Arial" w:hAnsi="Arial" w:cs="Arial"/>
          <w:sz w:val="22"/>
          <w:szCs w:val="22"/>
        </w:rPr>
        <w:t xml:space="preserve"> kter</w:t>
      </w:r>
      <w:r w:rsidR="00CF46CA">
        <w:rPr>
          <w:rFonts w:ascii="Arial" w:hAnsi="Arial" w:cs="Arial"/>
          <w:sz w:val="22"/>
          <w:szCs w:val="22"/>
        </w:rPr>
        <w:t>é</w:t>
      </w:r>
      <w:r w:rsidR="00DC4391" w:rsidRPr="001A3A9C">
        <w:rPr>
          <w:rFonts w:ascii="Arial" w:hAnsi="Arial" w:cs="Arial"/>
          <w:sz w:val="22"/>
          <w:szCs w:val="22"/>
        </w:rPr>
        <w:t xml:space="preserve"> </w:t>
      </w:r>
      <w:r w:rsidR="00CF46CA">
        <w:rPr>
          <w:rFonts w:ascii="Arial" w:hAnsi="Arial" w:cs="Arial"/>
          <w:sz w:val="22"/>
          <w:szCs w:val="22"/>
        </w:rPr>
        <w:t>jsou</w:t>
      </w:r>
      <w:r w:rsidR="00DC4391" w:rsidRPr="001A3A9C">
        <w:rPr>
          <w:rFonts w:ascii="Arial" w:hAnsi="Arial" w:cs="Arial"/>
          <w:sz w:val="22"/>
          <w:szCs w:val="22"/>
        </w:rPr>
        <w:t xml:space="preserve"> předmětem </w:t>
      </w:r>
      <w:r w:rsidR="00934853" w:rsidRPr="001A3A9C">
        <w:rPr>
          <w:rFonts w:ascii="Arial" w:hAnsi="Arial" w:cs="Arial"/>
          <w:sz w:val="22"/>
          <w:szCs w:val="22"/>
        </w:rPr>
        <w:t xml:space="preserve">pachtu </w:t>
      </w:r>
      <w:r w:rsidR="00DC4391" w:rsidRPr="001A3A9C">
        <w:rPr>
          <w:rFonts w:ascii="Arial" w:hAnsi="Arial" w:cs="Arial"/>
          <w:sz w:val="22"/>
          <w:szCs w:val="22"/>
        </w:rPr>
        <w:t xml:space="preserve">dle této smlouvy, </w:t>
      </w:r>
      <w:r w:rsidR="00CF46CA">
        <w:rPr>
          <w:rFonts w:ascii="Arial" w:hAnsi="Arial" w:cs="Arial"/>
          <w:sz w:val="22"/>
          <w:szCs w:val="22"/>
        </w:rPr>
        <w:t>mohou</w:t>
      </w:r>
      <w:r w:rsidR="00DC4391" w:rsidRPr="001A3A9C">
        <w:rPr>
          <w:rFonts w:ascii="Arial" w:hAnsi="Arial" w:cs="Arial"/>
          <w:sz w:val="22"/>
          <w:szCs w:val="22"/>
        </w:rPr>
        <w:t xml:space="preserve"> být </w:t>
      </w:r>
      <w:r w:rsidR="007F2E4B" w:rsidRPr="001A3A9C">
        <w:rPr>
          <w:rFonts w:ascii="Arial" w:hAnsi="Arial" w:cs="Arial"/>
          <w:sz w:val="22"/>
          <w:szCs w:val="22"/>
        </w:rPr>
        <w:t xml:space="preserve">propachtovatelem </w:t>
      </w:r>
      <w:r w:rsidR="00DC4391" w:rsidRPr="001A3A9C">
        <w:rPr>
          <w:rFonts w:ascii="Arial" w:hAnsi="Arial" w:cs="Arial"/>
          <w:sz w:val="22"/>
          <w:szCs w:val="22"/>
        </w:rPr>
        <w:t>převede</w:t>
      </w:r>
      <w:r w:rsidR="00CF46CA">
        <w:rPr>
          <w:rFonts w:ascii="Arial" w:hAnsi="Arial" w:cs="Arial"/>
          <w:sz w:val="22"/>
          <w:szCs w:val="22"/>
        </w:rPr>
        <w:t>ny</w:t>
      </w:r>
      <w:r w:rsidR="00DC4391" w:rsidRPr="001A3A9C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1A3A9C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1A3A9C">
        <w:rPr>
          <w:rFonts w:ascii="Arial" w:hAnsi="Arial" w:cs="Arial"/>
          <w:sz w:val="22"/>
          <w:szCs w:val="22"/>
        </w:rPr>
        <w:t>platí ustanovení §</w:t>
      </w:r>
      <w:r w:rsidR="00284644" w:rsidRPr="001A3A9C">
        <w:rPr>
          <w:rFonts w:ascii="Arial" w:hAnsi="Arial" w:cs="Arial"/>
          <w:sz w:val="22"/>
          <w:szCs w:val="22"/>
        </w:rPr>
        <w:t xml:space="preserve"> 2221 a</w:t>
      </w:r>
      <w:r w:rsidR="0004741C" w:rsidRPr="001A3A9C">
        <w:rPr>
          <w:rFonts w:ascii="Arial" w:hAnsi="Arial" w:cs="Arial"/>
          <w:sz w:val="22"/>
          <w:szCs w:val="22"/>
        </w:rPr>
        <w:t xml:space="preserve"> </w:t>
      </w:r>
      <w:r w:rsidR="00623D18" w:rsidRPr="001A3A9C">
        <w:rPr>
          <w:rFonts w:ascii="Arial" w:hAnsi="Arial" w:cs="Arial"/>
          <w:sz w:val="22"/>
          <w:szCs w:val="22"/>
        </w:rPr>
        <w:t xml:space="preserve">§ </w:t>
      </w:r>
      <w:r w:rsidR="0004741C" w:rsidRPr="001A3A9C">
        <w:rPr>
          <w:rFonts w:ascii="Arial" w:hAnsi="Arial" w:cs="Arial"/>
          <w:sz w:val="22"/>
          <w:szCs w:val="22"/>
        </w:rPr>
        <w:t>2222</w:t>
      </w:r>
      <w:r w:rsidR="0016508C" w:rsidRPr="001A3A9C">
        <w:rPr>
          <w:rFonts w:ascii="Arial" w:hAnsi="Arial" w:cs="Arial"/>
          <w:sz w:val="22"/>
          <w:szCs w:val="22"/>
        </w:rPr>
        <w:t xml:space="preserve"> NOZ.</w:t>
      </w:r>
    </w:p>
    <w:p w14:paraId="2B530C65" w14:textId="77777777" w:rsidR="00CF46CA" w:rsidRDefault="00CF46CA" w:rsidP="00545D94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C0F4547" w14:textId="77777777" w:rsidR="00293A6A" w:rsidRPr="001A3A9C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Pachtýř bere na vědomí a je srozuměn s tím, že k </w:t>
      </w:r>
      <w:proofErr w:type="gramStart"/>
      <w:r w:rsidR="00CF46CA">
        <w:rPr>
          <w:rFonts w:ascii="Arial" w:hAnsi="Arial" w:cs="Arial"/>
          <w:sz w:val="22"/>
          <w:szCs w:val="22"/>
        </w:rPr>
        <w:t>pozemkům</w:t>
      </w:r>
      <w:proofErr w:type="gramEnd"/>
      <w:r w:rsidRPr="001A3A9C">
        <w:rPr>
          <w:rFonts w:ascii="Arial" w:hAnsi="Arial" w:cs="Arial"/>
          <w:sz w:val="22"/>
          <w:szCs w:val="22"/>
        </w:rPr>
        <w:t xml:space="preserve"> kter</w:t>
      </w:r>
      <w:r w:rsidR="00CF46CA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j</w:t>
      </w:r>
      <w:r w:rsidR="00CF46CA"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60E16C50" w14:textId="77777777" w:rsidR="00DA237E" w:rsidRDefault="00DA237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30529C1" w14:textId="77777777" w:rsidR="0019504D" w:rsidRDefault="0019504D" w:rsidP="00784F0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1FB225" w14:textId="77777777" w:rsidR="00784F00" w:rsidRPr="00F329E9" w:rsidRDefault="00784F00" w:rsidP="00784F00">
      <w:pPr>
        <w:jc w:val="center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VIII</w:t>
      </w:r>
    </w:p>
    <w:p w14:paraId="330217E6" w14:textId="77777777" w:rsidR="00784F00" w:rsidRPr="00F329E9" w:rsidRDefault="00784F00" w:rsidP="00784F00">
      <w:pPr>
        <w:jc w:val="center"/>
        <w:rPr>
          <w:rFonts w:ascii="Arial" w:hAnsi="Arial" w:cs="Arial"/>
          <w:sz w:val="22"/>
          <w:szCs w:val="22"/>
        </w:rPr>
      </w:pPr>
    </w:p>
    <w:p w14:paraId="725B9FF4" w14:textId="77777777" w:rsidR="00784F00" w:rsidRPr="00FC59A5" w:rsidRDefault="00784F00" w:rsidP="00784F00">
      <w:pPr>
        <w:jc w:val="both"/>
        <w:rPr>
          <w:rFonts w:ascii="Arial" w:hAnsi="Arial" w:cs="Arial"/>
          <w:sz w:val="22"/>
          <w:szCs w:val="22"/>
        </w:rPr>
      </w:pPr>
      <w:r w:rsidRPr="00FC59A5">
        <w:rPr>
          <w:rFonts w:ascii="Arial" w:hAnsi="Arial" w:cs="Arial"/>
          <w:sz w:val="22"/>
          <w:szCs w:val="22"/>
        </w:rPr>
        <w:t>Pro</w:t>
      </w:r>
      <w:r w:rsidR="00FC59A5">
        <w:rPr>
          <w:rFonts w:ascii="Arial" w:hAnsi="Arial" w:cs="Arial"/>
          <w:sz w:val="22"/>
          <w:szCs w:val="22"/>
        </w:rPr>
        <w:t>pachtov</w:t>
      </w:r>
      <w:r w:rsidRPr="00FC59A5">
        <w:rPr>
          <w:rFonts w:ascii="Arial" w:hAnsi="Arial" w:cs="Arial"/>
          <w:sz w:val="22"/>
          <w:szCs w:val="22"/>
        </w:rPr>
        <w:t xml:space="preserve">atel jako správce osobních údajů dle zákona č. 101/2000 Sb., o ochraně osobních údajů a o změně některých zákonů, ve znění pozdějších předpisů a platného nařízení (EU) 2016/679 (GDPR), tímto informuje nájemce jako subjekt osobních údajů, že jeho údaje uvedené v této smlouvě zpracovává pro účely realizace, výkonu práv a povinností dle této smlouvy. </w:t>
      </w:r>
      <w:r w:rsidR="00CF2102">
        <w:rPr>
          <w:rFonts w:ascii="Arial" w:hAnsi="Arial" w:cs="Arial"/>
          <w:sz w:val="22"/>
          <w:szCs w:val="22"/>
        </w:rPr>
        <w:t>Pachtýř</w:t>
      </w:r>
      <w:r w:rsidRPr="00FC59A5">
        <w:rPr>
          <w:rFonts w:ascii="Arial" w:hAnsi="Arial" w:cs="Arial"/>
          <w:sz w:val="22"/>
          <w:szCs w:val="22"/>
        </w:rPr>
        <w:t xml:space="preserve"> si je vědom svého práva přístupu ke svým osobním údajům, práva na opravu osobních údajů, jakož i dalších práv vyplývajících z výše uvedené legislativy. Smluvní strany se zavazují, že při správě a zpracování osobních údajů budou dále postupovat v souladu s aktuální platnou a účinnou legislativou. Postupy a opatření se SPÚ zavazuje dodržovat po celou dobu trvaní skartační lhůty ve smyslu § 2 písm. s) zákona č. 499/2004 Sb. o archivnictví a spisové službě a o změně některých zákonů, ve znění pozdějších předpisů.</w:t>
      </w:r>
    </w:p>
    <w:p w14:paraId="401445D5" w14:textId="77777777" w:rsidR="00551B86" w:rsidRDefault="00551B8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4C7CF53" w14:textId="77777777" w:rsidR="0019504D" w:rsidRDefault="0019504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0697FE9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 xml:space="preserve">Čl. </w:t>
      </w:r>
      <w:r w:rsidR="00784F00">
        <w:rPr>
          <w:rFonts w:ascii="Arial" w:hAnsi="Arial" w:cs="Arial"/>
          <w:b/>
          <w:sz w:val="22"/>
          <w:szCs w:val="22"/>
        </w:rPr>
        <w:t>IX</w:t>
      </w:r>
    </w:p>
    <w:p w14:paraId="4A5D08E7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E2B5809" w14:textId="77777777" w:rsidR="00EF27F7" w:rsidRPr="001A3A9C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je oprávněn </w:t>
      </w:r>
      <w:r w:rsidRPr="001A3A9C">
        <w:rPr>
          <w:rFonts w:ascii="Arial" w:hAnsi="Arial" w:cs="Arial"/>
          <w:bCs/>
          <w:sz w:val="22"/>
          <w:szCs w:val="22"/>
        </w:rPr>
        <w:t>propachtované pozemky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1A3A9C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1A3A9C">
        <w:rPr>
          <w:rFonts w:ascii="Arial" w:hAnsi="Arial" w:cs="Arial"/>
          <w:bCs/>
          <w:sz w:val="22"/>
          <w:szCs w:val="22"/>
        </w:rPr>
        <w:t>třetí osobě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1A3A9C">
        <w:rPr>
          <w:rFonts w:ascii="Arial" w:hAnsi="Arial" w:cs="Arial"/>
          <w:bCs/>
          <w:sz w:val="22"/>
          <w:szCs w:val="22"/>
        </w:rPr>
        <w:t>jen s 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1A3A9C">
        <w:rPr>
          <w:rFonts w:ascii="Arial" w:hAnsi="Arial" w:cs="Arial"/>
          <w:bCs/>
          <w:sz w:val="22"/>
          <w:szCs w:val="22"/>
        </w:rPr>
        <w:t>propachtovatele</w:t>
      </w:r>
      <w:r w:rsidR="00EF27F7" w:rsidRPr="001A3A9C">
        <w:rPr>
          <w:rFonts w:ascii="Arial" w:hAnsi="Arial" w:cs="Arial"/>
          <w:bCs/>
          <w:sz w:val="22"/>
          <w:szCs w:val="22"/>
        </w:rPr>
        <w:t>.</w:t>
      </w:r>
    </w:p>
    <w:p w14:paraId="0FDD5479" w14:textId="77777777" w:rsidR="00B07A01" w:rsidRPr="001A3A9C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8FE5B88" w14:textId="77777777" w:rsidR="0019504D" w:rsidRDefault="0019504D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0A4561" w14:textId="77777777" w:rsidR="00B07A01" w:rsidRPr="001A3A9C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Čl. X</w:t>
      </w:r>
    </w:p>
    <w:p w14:paraId="52144CF7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FD97871" w14:textId="77777777" w:rsidR="00B07A01" w:rsidRPr="001A3A9C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</w:t>
      </w:r>
      <w:r w:rsidR="00B07A01" w:rsidRPr="001A3A9C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1A3A9C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1A3A9C">
        <w:rPr>
          <w:rFonts w:ascii="Arial" w:hAnsi="Arial" w:cs="Arial"/>
          <w:sz w:val="22"/>
          <w:szCs w:val="22"/>
        </w:rPr>
        <w:t>na</w:t>
      </w:r>
      <w:r w:rsidR="00FD403F" w:rsidRPr="001A3A9C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1A3A9C">
        <w:rPr>
          <w:rFonts w:ascii="Arial" w:hAnsi="Arial" w:cs="Arial"/>
          <w:sz w:val="22"/>
          <w:szCs w:val="22"/>
        </w:rPr>
        <w:t>ne</w:t>
      </w:r>
      <w:r w:rsidR="00FD403F" w:rsidRPr="001A3A9C">
        <w:rPr>
          <w:rFonts w:ascii="Arial" w:hAnsi="Arial" w:cs="Arial"/>
          <w:sz w:val="22"/>
          <w:szCs w:val="22"/>
        </w:rPr>
        <w:t xml:space="preserve">ní-li </w:t>
      </w:r>
      <w:r w:rsidR="00AC634A" w:rsidRPr="001A3A9C">
        <w:rPr>
          <w:rFonts w:ascii="Arial" w:hAnsi="Arial" w:cs="Arial"/>
          <w:sz w:val="22"/>
          <w:szCs w:val="22"/>
        </w:rPr>
        <w:t xml:space="preserve">touto </w:t>
      </w:r>
      <w:r w:rsidR="00FD403F" w:rsidRPr="001A3A9C">
        <w:rPr>
          <w:rFonts w:ascii="Arial" w:hAnsi="Arial" w:cs="Arial"/>
          <w:sz w:val="22"/>
          <w:szCs w:val="22"/>
        </w:rPr>
        <w:t>smlouvou stanoveno jinak.</w:t>
      </w:r>
    </w:p>
    <w:p w14:paraId="04EE89A8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239639" w14:textId="77777777" w:rsidR="00276DB0" w:rsidRPr="001A3A9C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434E37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4646D848" w14:textId="77777777" w:rsidR="00551B86" w:rsidRDefault="00551B8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6E41840" w14:textId="77777777" w:rsidR="0019504D" w:rsidRDefault="0019504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7831DC7" w14:textId="77777777" w:rsidR="00B07A01" w:rsidRPr="001A3A9C" w:rsidRDefault="00CF46C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</w:t>
      </w:r>
      <w:r w:rsidR="00784F00">
        <w:rPr>
          <w:rFonts w:ascii="Arial" w:hAnsi="Arial" w:cs="Arial"/>
          <w:b/>
          <w:sz w:val="22"/>
          <w:szCs w:val="22"/>
        </w:rPr>
        <w:t>I</w:t>
      </w:r>
    </w:p>
    <w:p w14:paraId="1C1A1C8F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0C65572" w14:textId="77777777" w:rsidR="00B07A01" w:rsidRPr="001A3A9C" w:rsidRDefault="00CF46C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ve dvou </w:t>
      </w:r>
      <w:r w:rsidR="00B07A01" w:rsidRPr="001A3A9C">
        <w:rPr>
          <w:rFonts w:ascii="Arial" w:hAnsi="Arial" w:cs="Arial"/>
          <w:sz w:val="22"/>
          <w:szCs w:val="22"/>
        </w:rPr>
        <w:t>stejnopisech, z nich</w:t>
      </w:r>
      <w:r w:rsidR="00B63A10" w:rsidRPr="001A3A9C">
        <w:rPr>
          <w:rFonts w:ascii="Arial" w:hAnsi="Arial" w:cs="Arial"/>
          <w:sz w:val="22"/>
          <w:szCs w:val="22"/>
        </w:rPr>
        <w:t xml:space="preserve">ž každý má platnost originálu. </w:t>
      </w:r>
      <w:r>
        <w:rPr>
          <w:rFonts w:ascii="Arial" w:hAnsi="Arial" w:cs="Arial"/>
          <w:sz w:val="22"/>
          <w:szCs w:val="22"/>
        </w:rPr>
        <w:t>Jeden</w:t>
      </w:r>
      <w:r w:rsidR="00B07A01" w:rsidRPr="001A3A9C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1A3A9C">
        <w:rPr>
          <w:rFonts w:ascii="Arial" w:hAnsi="Arial" w:cs="Arial"/>
          <w:sz w:val="22"/>
          <w:szCs w:val="22"/>
        </w:rPr>
        <w:t xml:space="preserve"> </w:t>
      </w:r>
      <w:r w:rsidR="008F381F" w:rsidRPr="001A3A9C">
        <w:rPr>
          <w:rFonts w:ascii="Arial" w:hAnsi="Arial" w:cs="Arial"/>
          <w:sz w:val="22"/>
          <w:szCs w:val="22"/>
        </w:rPr>
        <w:t xml:space="preserve">pachtýř </w:t>
      </w:r>
      <w:r w:rsidR="00B07A01" w:rsidRPr="001A3A9C">
        <w:rPr>
          <w:rFonts w:ascii="Arial" w:hAnsi="Arial" w:cs="Arial"/>
          <w:sz w:val="22"/>
          <w:szCs w:val="22"/>
        </w:rPr>
        <w:t xml:space="preserve">a </w:t>
      </w:r>
      <w:r w:rsidR="008F381F" w:rsidRPr="001A3A9C">
        <w:rPr>
          <w:rFonts w:ascii="Arial" w:hAnsi="Arial" w:cs="Arial"/>
          <w:sz w:val="22"/>
          <w:szCs w:val="22"/>
        </w:rPr>
        <w:t>jeden je</w:t>
      </w:r>
      <w:r w:rsidR="00B07A01" w:rsidRPr="001A3A9C">
        <w:rPr>
          <w:rFonts w:ascii="Arial" w:hAnsi="Arial" w:cs="Arial"/>
          <w:sz w:val="22"/>
          <w:szCs w:val="22"/>
        </w:rPr>
        <w:t xml:space="preserve"> určen pro </w:t>
      </w:r>
      <w:r w:rsidR="008F381F" w:rsidRPr="001A3A9C">
        <w:rPr>
          <w:rFonts w:ascii="Arial" w:hAnsi="Arial" w:cs="Arial"/>
          <w:sz w:val="22"/>
          <w:szCs w:val="22"/>
        </w:rPr>
        <w:t>propachtovatele</w:t>
      </w:r>
      <w:r w:rsidR="00B07A01" w:rsidRPr="001A3A9C">
        <w:rPr>
          <w:rFonts w:ascii="Arial" w:hAnsi="Arial" w:cs="Arial"/>
          <w:sz w:val="22"/>
          <w:szCs w:val="22"/>
        </w:rPr>
        <w:t>.</w:t>
      </w:r>
    </w:p>
    <w:p w14:paraId="43C8B26F" w14:textId="77777777" w:rsidR="004E4BB8" w:rsidRPr="004E4BB8" w:rsidRDefault="004E4BB8" w:rsidP="004E4BB8"/>
    <w:p w14:paraId="057212C3" w14:textId="77777777" w:rsidR="0019504D" w:rsidRDefault="0019504D">
      <w:pPr>
        <w:pStyle w:val="Nadpis4"/>
        <w:rPr>
          <w:rFonts w:ascii="Arial" w:hAnsi="Arial" w:cs="Arial"/>
          <w:sz w:val="22"/>
          <w:szCs w:val="22"/>
        </w:rPr>
      </w:pPr>
    </w:p>
    <w:p w14:paraId="04466C6E" w14:textId="77777777" w:rsidR="00B07A01" w:rsidRPr="001A3A9C" w:rsidRDefault="00CF46CA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XI</w:t>
      </w:r>
      <w:r w:rsidR="00784F00">
        <w:rPr>
          <w:rFonts w:ascii="Arial" w:hAnsi="Arial" w:cs="Arial"/>
          <w:sz w:val="22"/>
          <w:szCs w:val="22"/>
        </w:rPr>
        <w:t>I</w:t>
      </w:r>
    </w:p>
    <w:p w14:paraId="1CBA642C" w14:textId="77777777" w:rsidR="00A50D98" w:rsidRPr="001A3A9C" w:rsidRDefault="00A50D98" w:rsidP="00A50D98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14:paraId="35A1A5E8" w14:textId="77777777" w:rsidR="00856191" w:rsidRPr="00F329E9" w:rsidRDefault="00856191" w:rsidP="00856191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F329E9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smlouvy.</w:t>
      </w:r>
    </w:p>
    <w:p w14:paraId="1566786C" w14:textId="77777777" w:rsidR="00856191" w:rsidRDefault="0085619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726711F" w14:textId="77777777" w:rsidR="0019504D" w:rsidRDefault="0019504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8CE7A58" w14:textId="77777777" w:rsidR="003A45FA" w:rsidRDefault="003A45F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43851C4" w14:textId="77777777" w:rsidR="003A45FA" w:rsidRDefault="003A45F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FA5B733" w14:textId="77777777" w:rsidR="003A45FA" w:rsidRDefault="003A45F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372080D" w14:textId="77777777" w:rsidR="003A45FA" w:rsidRDefault="003A45F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8ABC378" w14:textId="77777777" w:rsidR="003A45FA" w:rsidRDefault="003A45F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076D065" w14:textId="77777777" w:rsidR="0019504D" w:rsidRDefault="0019504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FF49E31" w14:textId="77777777" w:rsidR="00551439" w:rsidRDefault="0055143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F9A413B" w14:textId="77777777" w:rsidR="00551439" w:rsidRDefault="0055143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925B1FF" w14:textId="77777777" w:rsidR="0019504D" w:rsidRDefault="0019504D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62A4E7D" w14:textId="77777777" w:rsidR="00B07A01" w:rsidRPr="001A3A9C" w:rsidRDefault="00CF46C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XII</w:t>
      </w:r>
      <w:r w:rsidR="00784F00">
        <w:rPr>
          <w:rFonts w:ascii="Arial" w:hAnsi="Arial" w:cs="Arial"/>
          <w:b/>
          <w:sz w:val="22"/>
          <w:szCs w:val="22"/>
        </w:rPr>
        <w:t>I</w:t>
      </w:r>
    </w:p>
    <w:p w14:paraId="3011FCDC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3D1E4988" w14:textId="77777777" w:rsidR="00B07A01" w:rsidRPr="001A3A9C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DF7B66E" w14:textId="77777777" w:rsidR="00545D94" w:rsidRDefault="00545D94">
      <w:pPr>
        <w:jc w:val="both"/>
        <w:rPr>
          <w:rFonts w:ascii="Arial" w:hAnsi="Arial" w:cs="Arial"/>
          <w:sz w:val="22"/>
          <w:szCs w:val="22"/>
        </w:rPr>
      </w:pPr>
    </w:p>
    <w:p w14:paraId="331E7380" w14:textId="5B759919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</w:t>
      </w:r>
      <w:r w:rsidR="00CF46CA">
        <w:rPr>
          <w:rFonts w:ascii="Arial" w:hAnsi="Arial" w:cs="Arial"/>
          <w:sz w:val="22"/>
          <w:szCs w:val="22"/>
        </w:rPr>
        <w:t> Hradci Králové</w:t>
      </w:r>
      <w:r w:rsidRPr="001A3A9C">
        <w:rPr>
          <w:rFonts w:ascii="Arial" w:hAnsi="Arial" w:cs="Arial"/>
          <w:sz w:val="22"/>
          <w:szCs w:val="22"/>
        </w:rPr>
        <w:t xml:space="preserve"> dne </w:t>
      </w:r>
      <w:r w:rsidR="00551439">
        <w:rPr>
          <w:rFonts w:ascii="Arial" w:hAnsi="Arial" w:cs="Arial"/>
          <w:sz w:val="22"/>
          <w:szCs w:val="22"/>
        </w:rPr>
        <w:t>1.10.2019</w:t>
      </w:r>
    </w:p>
    <w:p w14:paraId="3241D1AA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2152A45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</w:p>
    <w:p w14:paraId="210365CC" w14:textId="77777777" w:rsidR="003A45FA" w:rsidRDefault="003A45FA">
      <w:pPr>
        <w:jc w:val="both"/>
        <w:rPr>
          <w:rFonts w:ascii="Arial" w:hAnsi="Arial" w:cs="Arial"/>
          <w:sz w:val="22"/>
          <w:szCs w:val="22"/>
        </w:rPr>
      </w:pPr>
    </w:p>
    <w:p w14:paraId="1A64F696" w14:textId="77777777" w:rsidR="003A45FA" w:rsidRPr="001A3A9C" w:rsidRDefault="003A45FA">
      <w:pPr>
        <w:jc w:val="both"/>
        <w:rPr>
          <w:rFonts w:ascii="Arial" w:hAnsi="Arial" w:cs="Arial"/>
          <w:sz w:val="22"/>
          <w:szCs w:val="22"/>
        </w:rPr>
      </w:pPr>
    </w:p>
    <w:p w14:paraId="2E54AA2A" w14:textId="77777777" w:rsidR="004520CC" w:rsidRDefault="004520CC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0110E6A7" w14:textId="77777777" w:rsidR="00CE42C2" w:rsidRPr="00200CFA" w:rsidRDefault="00CE42C2" w:rsidP="00CE42C2">
      <w:pPr>
        <w:jc w:val="both"/>
        <w:rPr>
          <w:ins w:id="169" w:author="Sedlák Martin Bc." w:date="2018-04-24T13:15:00Z"/>
          <w:rFonts w:ascii="Arial" w:hAnsi="Arial" w:cs="Arial"/>
          <w:sz w:val="22"/>
          <w:szCs w:val="22"/>
        </w:rPr>
      </w:pPr>
      <w:ins w:id="170" w:author="Sedlák Martin Bc." w:date="2018-04-24T13:15:00Z">
        <w:r>
          <w:rPr>
            <w:rFonts w:ascii="Arial" w:hAnsi="Arial" w:cs="Arial"/>
            <w:sz w:val="22"/>
            <w:szCs w:val="22"/>
          </w:rPr>
          <w:t>…………………………………..</w:t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 w:rsidRPr="00200CFA">
          <w:rPr>
            <w:rFonts w:ascii="Arial" w:hAnsi="Arial" w:cs="Arial"/>
            <w:sz w:val="22"/>
            <w:szCs w:val="22"/>
          </w:rPr>
          <w:t>………………………………………..</w:t>
        </w:r>
      </w:ins>
    </w:p>
    <w:p w14:paraId="006D3C89" w14:textId="77777777" w:rsidR="00CE42C2" w:rsidRPr="0077024B" w:rsidRDefault="00CE42C2" w:rsidP="00CE42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Petr Lázňovský</w:t>
      </w:r>
      <w:r w:rsidRPr="0077024B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77024B">
        <w:rPr>
          <w:rFonts w:ascii="Arial" w:hAnsi="Arial" w:cs="Arial"/>
          <w:b/>
          <w:sz w:val="22"/>
          <w:szCs w:val="22"/>
        </w:rPr>
        <w:tab/>
      </w:r>
      <w:r w:rsidRPr="0077024B">
        <w:rPr>
          <w:rFonts w:ascii="Arial" w:hAnsi="Arial" w:cs="Arial"/>
          <w:b/>
          <w:sz w:val="22"/>
          <w:szCs w:val="22"/>
        </w:rPr>
        <w:tab/>
      </w:r>
      <w:r w:rsidRPr="0077024B">
        <w:rPr>
          <w:rFonts w:ascii="Arial" w:hAnsi="Arial" w:cs="Arial"/>
          <w:b/>
          <w:sz w:val="22"/>
          <w:szCs w:val="22"/>
        </w:rPr>
        <w:tab/>
      </w:r>
      <w:r w:rsidR="0019504D">
        <w:rPr>
          <w:rFonts w:ascii="Arial" w:hAnsi="Arial" w:cs="Arial"/>
          <w:b/>
          <w:sz w:val="22"/>
          <w:szCs w:val="22"/>
        </w:rPr>
        <w:t xml:space="preserve">Farma Roudnice, </w:t>
      </w:r>
      <w:r w:rsidR="00297186">
        <w:rPr>
          <w:rFonts w:ascii="Arial" w:hAnsi="Arial" w:cs="Arial"/>
          <w:b/>
          <w:sz w:val="22"/>
          <w:szCs w:val="22"/>
        </w:rPr>
        <w:t>spol. s r. o.</w:t>
      </w:r>
    </w:p>
    <w:p w14:paraId="79B7F928" w14:textId="77777777" w:rsidR="00CE42C2" w:rsidRPr="0077024B" w:rsidRDefault="00CE42C2" w:rsidP="00CE42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ředitel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77024B">
        <w:rPr>
          <w:rFonts w:ascii="Arial" w:hAnsi="Arial" w:cs="Arial"/>
          <w:iCs/>
          <w:sz w:val="22"/>
          <w:szCs w:val="22"/>
        </w:rPr>
        <w:tab/>
      </w:r>
      <w:r w:rsidRPr="0077024B">
        <w:rPr>
          <w:rFonts w:ascii="Arial" w:hAnsi="Arial" w:cs="Arial"/>
          <w:iCs/>
          <w:sz w:val="22"/>
          <w:szCs w:val="22"/>
        </w:rPr>
        <w:tab/>
      </w:r>
      <w:r w:rsidR="00FC0930" w:rsidRPr="009163D9">
        <w:rPr>
          <w:rFonts w:ascii="Arial" w:hAnsi="Arial" w:cs="Arial"/>
          <w:b/>
          <w:iCs/>
          <w:sz w:val="22"/>
          <w:szCs w:val="22"/>
        </w:rPr>
        <w:t xml:space="preserve">Ing. </w:t>
      </w:r>
      <w:r w:rsidR="0019504D">
        <w:rPr>
          <w:rFonts w:ascii="Arial" w:hAnsi="Arial" w:cs="Arial"/>
          <w:b/>
          <w:iCs/>
          <w:sz w:val="22"/>
          <w:szCs w:val="22"/>
        </w:rPr>
        <w:t xml:space="preserve">Jan </w:t>
      </w:r>
      <w:proofErr w:type="spellStart"/>
      <w:r w:rsidR="0019504D">
        <w:rPr>
          <w:rFonts w:ascii="Arial" w:hAnsi="Arial" w:cs="Arial"/>
          <w:b/>
          <w:iCs/>
          <w:sz w:val="22"/>
          <w:szCs w:val="22"/>
        </w:rPr>
        <w:t>Machník</w:t>
      </w:r>
      <w:proofErr w:type="spellEnd"/>
    </w:p>
    <w:p w14:paraId="21DE7160" w14:textId="77777777" w:rsidR="00CE42C2" w:rsidRPr="0077024B" w:rsidRDefault="00CE42C2" w:rsidP="00CE42C2">
      <w:pPr>
        <w:jc w:val="both"/>
        <w:rPr>
          <w:rFonts w:ascii="Arial" w:hAnsi="Arial" w:cs="Arial"/>
          <w:sz w:val="22"/>
          <w:szCs w:val="22"/>
        </w:rPr>
      </w:pPr>
      <w:r w:rsidRPr="0077024B">
        <w:rPr>
          <w:rFonts w:ascii="Arial" w:hAnsi="Arial" w:cs="Arial"/>
          <w:iCs/>
          <w:sz w:val="22"/>
          <w:szCs w:val="22"/>
        </w:rPr>
        <w:t>Krajského pozemkového úřadu</w:t>
      </w:r>
      <w:r w:rsidRPr="0077024B">
        <w:rPr>
          <w:rFonts w:ascii="Arial" w:hAnsi="Arial" w:cs="Arial"/>
          <w:sz w:val="22"/>
          <w:szCs w:val="22"/>
        </w:rPr>
        <w:t xml:space="preserve"> </w:t>
      </w:r>
      <w:r w:rsidRPr="0077024B">
        <w:rPr>
          <w:rFonts w:ascii="Arial" w:hAnsi="Arial" w:cs="Arial"/>
          <w:sz w:val="22"/>
          <w:szCs w:val="22"/>
        </w:rPr>
        <w:tab/>
      </w:r>
      <w:r w:rsidRPr="0077024B">
        <w:rPr>
          <w:rFonts w:ascii="Arial" w:hAnsi="Arial" w:cs="Arial"/>
          <w:sz w:val="22"/>
          <w:szCs w:val="22"/>
        </w:rPr>
        <w:tab/>
      </w:r>
      <w:r w:rsidRPr="0077024B">
        <w:rPr>
          <w:rFonts w:ascii="Arial" w:hAnsi="Arial" w:cs="Arial"/>
          <w:sz w:val="22"/>
          <w:szCs w:val="22"/>
        </w:rPr>
        <w:tab/>
      </w:r>
      <w:r w:rsidR="00790CE3">
        <w:rPr>
          <w:rFonts w:ascii="Arial" w:hAnsi="Arial" w:cs="Arial"/>
          <w:sz w:val="22"/>
          <w:szCs w:val="22"/>
        </w:rPr>
        <w:t>jednatel</w:t>
      </w:r>
    </w:p>
    <w:p w14:paraId="6DB02226" w14:textId="77777777" w:rsidR="00CE42C2" w:rsidRDefault="00CE42C2" w:rsidP="00CE42C2">
      <w:pPr>
        <w:jc w:val="both"/>
        <w:rPr>
          <w:rFonts w:ascii="Arial" w:hAnsi="Arial" w:cs="Arial"/>
          <w:sz w:val="22"/>
          <w:szCs w:val="22"/>
        </w:rPr>
      </w:pPr>
      <w:r w:rsidRPr="0077024B">
        <w:rPr>
          <w:rFonts w:ascii="Arial" w:hAnsi="Arial" w:cs="Arial"/>
          <w:sz w:val="22"/>
          <w:szCs w:val="22"/>
        </w:rPr>
        <w:t>pro Královéhradecký kraj</w:t>
      </w:r>
      <w:ins w:id="171" w:author="Sedlák Martin Bc." w:date="2018-04-24T13:15:00Z"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</w:ins>
    </w:p>
    <w:p w14:paraId="191B0770" w14:textId="77777777" w:rsidR="00B63A10" w:rsidRPr="002E6BD0" w:rsidRDefault="00CE42C2" w:rsidP="00FC09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CF92270" w14:textId="77777777" w:rsidR="00CE42C2" w:rsidRPr="0077024B" w:rsidRDefault="00CE42C2" w:rsidP="00CE42C2">
      <w:pPr>
        <w:ind w:left="4248" w:firstLine="708"/>
        <w:jc w:val="both"/>
        <w:rPr>
          <w:rFonts w:ascii="Arial" w:hAnsi="Arial" w:cs="Arial"/>
          <w:iCs/>
          <w:sz w:val="22"/>
          <w:szCs w:val="22"/>
        </w:rPr>
      </w:pPr>
    </w:p>
    <w:p w14:paraId="3CAAF8DB" w14:textId="77777777" w:rsidR="00B63A10" w:rsidRPr="0077024B" w:rsidRDefault="00ED52A9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8F381F" w:rsidRPr="0077024B">
        <w:rPr>
          <w:rFonts w:ascii="Arial" w:hAnsi="Arial" w:cs="Arial"/>
          <w:iCs/>
          <w:sz w:val="22"/>
          <w:szCs w:val="22"/>
        </w:rPr>
        <w:t>ropachtovatel</w:t>
      </w:r>
      <w:r w:rsidR="00CE42C2">
        <w:rPr>
          <w:rFonts w:ascii="Arial" w:hAnsi="Arial" w:cs="Arial"/>
          <w:iCs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iCs/>
          <w:sz w:val="22"/>
          <w:szCs w:val="22"/>
        </w:rPr>
        <w:t>P</w:t>
      </w:r>
      <w:r w:rsidR="008F381F" w:rsidRPr="0077024B">
        <w:rPr>
          <w:rFonts w:ascii="Arial" w:hAnsi="Arial" w:cs="Arial"/>
          <w:iCs/>
          <w:sz w:val="22"/>
          <w:szCs w:val="22"/>
        </w:rPr>
        <w:t>achtýř</w:t>
      </w:r>
    </w:p>
    <w:p w14:paraId="0619BF0E" w14:textId="77777777" w:rsidR="00B63A10" w:rsidRPr="0077024B" w:rsidRDefault="00B63A10" w:rsidP="00B63A10">
      <w:pPr>
        <w:jc w:val="both"/>
        <w:rPr>
          <w:rFonts w:ascii="Arial" w:hAnsi="Arial" w:cs="Arial"/>
          <w:sz w:val="22"/>
          <w:szCs w:val="22"/>
        </w:rPr>
      </w:pPr>
    </w:p>
    <w:p w14:paraId="24C3393B" w14:textId="77777777" w:rsidR="0077024B" w:rsidRPr="0042128F" w:rsidRDefault="0077024B" w:rsidP="0077024B">
      <w:pPr>
        <w:jc w:val="both"/>
        <w:rPr>
          <w:rFonts w:ascii="Arial" w:hAnsi="Arial" w:cs="Arial"/>
          <w:sz w:val="22"/>
          <w:szCs w:val="22"/>
        </w:rPr>
      </w:pPr>
      <w:r w:rsidRPr="0042128F">
        <w:rPr>
          <w:rFonts w:ascii="Arial" w:hAnsi="Arial" w:cs="Arial"/>
          <w:sz w:val="22"/>
          <w:szCs w:val="22"/>
        </w:rPr>
        <w:t>Za správnost: Ing. Martin Sedlák</w:t>
      </w:r>
    </w:p>
    <w:p w14:paraId="7077484C" w14:textId="77777777" w:rsidR="0077024B" w:rsidRPr="0042128F" w:rsidRDefault="0077024B" w:rsidP="0077024B">
      <w:pPr>
        <w:jc w:val="both"/>
        <w:rPr>
          <w:rFonts w:ascii="Arial" w:hAnsi="Arial" w:cs="Arial"/>
          <w:sz w:val="22"/>
          <w:szCs w:val="22"/>
        </w:rPr>
      </w:pPr>
    </w:p>
    <w:p w14:paraId="2B1D90D5" w14:textId="77777777" w:rsidR="0077024B" w:rsidRPr="0042128F" w:rsidRDefault="0077024B" w:rsidP="0077024B">
      <w:pPr>
        <w:jc w:val="both"/>
        <w:rPr>
          <w:rFonts w:ascii="Arial" w:hAnsi="Arial" w:cs="Arial"/>
          <w:sz w:val="22"/>
          <w:szCs w:val="22"/>
        </w:rPr>
      </w:pPr>
      <w:r w:rsidRPr="0042128F">
        <w:rPr>
          <w:rFonts w:ascii="Arial" w:hAnsi="Arial" w:cs="Arial"/>
          <w:sz w:val="22"/>
          <w:szCs w:val="22"/>
        </w:rPr>
        <w:t>.............................................</w:t>
      </w:r>
      <w:r w:rsidRPr="0042128F">
        <w:rPr>
          <w:rFonts w:ascii="Arial" w:hAnsi="Arial" w:cs="Arial"/>
          <w:sz w:val="22"/>
          <w:szCs w:val="22"/>
        </w:rPr>
        <w:tab/>
      </w:r>
      <w:r w:rsidRPr="0042128F">
        <w:rPr>
          <w:rFonts w:ascii="Arial" w:hAnsi="Arial" w:cs="Arial"/>
          <w:sz w:val="22"/>
          <w:szCs w:val="22"/>
        </w:rPr>
        <w:tab/>
      </w:r>
      <w:r w:rsidRPr="0042128F">
        <w:rPr>
          <w:rFonts w:ascii="Arial" w:hAnsi="Arial" w:cs="Arial"/>
          <w:sz w:val="22"/>
          <w:szCs w:val="22"/>
        </w:rPr>
        <w:tab/>
      </w:r>
      <w:r w:rsidRPr="0042128F">
        <w:rPr>
          <w:rFonts w:ascii="Arial" w:hAnsi="Arial" w:cs="Arial"/>
          <w:sz w:val="22"/>
          <w:szCs w:val="22"/>
        </w:rPr>
        <w:tab/>
      </w:r>
      <w:r w:rsidRPr="0042128F">
        <w:rPr>
          <w:rFonts w:ascii="Arial" w:hAnsi="Arial" w:cs="Arial"/>
          <w:sz w:val="22"/>
          <w:szCs w:val="22"/>
        </w:rPr>
        <w:tab/>
      </w:r>
    </w:p>
    <w:p w14:paraId="284A13B9" w14:textId="77777777" w:rsidR="0077024B" w:rsidRPr="0042128F" w:rsidRDefault="0077024B" w:rsidP="0077024B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42128F">
        <w:rPr>
          <w:rFonts w:ascii="Arial" w:hAnsi="Arial" w:cs="Arial"/>
          <w:sz w:val="22"/>
          <w:szCs w:val="22"/>
        </w:rPr>
        <w:t>podpis</w:t>
      </w:r>
      <w:r w:rsidRPr="0042128F">
        <w:rPr>
          <w:rFonts w:ascii="Arial" w:hAnsi="Arial" w:cs="Arial"/>
          <w:sz w:val="22"/>
          <w:szCs w:val="22"/>
        </w:rPr>
        <w:tab/>
      </w:r>
    </w:p>
    <w:sectPr w:rsidR="0077024B" w:rsidRPr="0042128F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7FB9" w14:textId="77777777" w:rsidR="007E0C2D" w:rsidRDefault="007E0C2D">
      <w:r>
        <w:separator/>
      </w:r>
    </w:p>
  </w:endnote>
  <w:endnote w:type="continuationSeparator" w:id="0">
    <w:p w14:paraId="3B56B08A" w14:textId="77777777" w:rsidR="007E0C2D" w:rsidRDefault="007E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321A" w14:textId="77777777" w:rsidR="00396D85" w:rsidRPr="007E572A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E6125C">
      <w:rPr>
        <w:rFonts w:ascii="Arial" w:hAnsi="Arial" w:cs="Arial"/>
        <w:color w:val="323E4F"/>
      </w:rPr>
      <w:fldChar w:fldCharType="begin"/>
    </w:r>
    <w:r w:rsidRPr="00E6125C">
      <w:rPr>
        <w:rFonts w:ascii="Arial" w:hAnsi="Arial" w:cs="Arial"/>
        <w:color w:val="323E4F"/>
      </w:rPr>
      <w:instrText>PAGE   \* MERGEFORMAT</w:instrText>
    </w:r>
    <w:r w:rsidRPr="00E6125C">
      <w:rPr>
        <w:rFonts w:ascii="Arial" w:hAnsi="Arial" w:cs="Arial"/>
        <w:color w:val="323E4F"/>
      </w:rPr>
      <w:fldChar w:fldCharType="separate"/>
    </w:r>
    <w:r w:rsidR="00AC7145">
      <w:rPr>
        <w:rFonts w:ascii="Arial" w:hAnsi="Arial" w:cs="Arial"/>
        <w:noProof/>
        <w:color w:val="323E4F"/>
      </w:rPr>
      <w:t>3</w:t>
    </w:r>
    <w:r w:rsidRPr="00E6125C">
      <w:rPr>
        <w:rFonts w:ascii="Arial" w:hAnsi="Arial" w:cs="Arial"/>
        <w:color w:val="323E4F"/>
      </w:rPr>
      <w:fldChar w:fldCharType="end"/>
    </w:r>
    <w:r w:rsidRPr="00E6125C">
      <w:rPr>
        <w:rFonts w:ascii="Arial" w:hAnsi="Arial" w:cs="Arial"/>
        <w:color w:val="323E4F"/>
      </w:rPr>
      <w:t>/</w:t>
    </w:r>
    <w:r w:rsidRPr="00E6125C">
      <w:rPr>
        <w:rFonts w:ascii="Arial" w:hAnsi="Arial" w:cs="Arial"/>
        <w:color w:val="323E4F"/>
      </w:rPr>
      <w:fldChar w:fldCharType="begin"/>
    </w:r>
    <w:r w:rsidRPr="00E6125C">
      <w:rPr>
        <w:rFonts w:ascii="Arial" w:hAnsi="Arial" w:cs="Arial"/>
        <w:color w:val="323E4F"/>
      </w:rPr>
      <w:instrText>NUMPAGES  \* Arabic  \* MERGEFORMAT</w:instrText>
    </w:r>
    <w:r w:rsidRPr="00E6125C">
      <w:rPr>
        <w:rFonts w:ascii="Arial" w:hAnsi="Arial" w:cs="Arial"/>
        <w:color w:val="323E4F"/>
      </w:rPr>
      <w:fldChar w:fldCharType="separate"/>
    </w:r>
    <w:r w:rsidR="00AC7145">
      <w:rPr>
        <w:rFonts w:ascii="Arial" w:hAnsi="Arial" w:cs="Arial"/>
        <w:noProof/>
        <w:color w:val="323E4F"/>
      </w:rPr>
      <w:t>4</w:t>
    </w:r>
    <w:r w:rsidRPr="00E6125C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599A" w14:textId="77777777" w:rsidR="007E0C2D" w:rsidRDefault="007E0C2D">
      <w:r>
        <w:separator/>
      </w:r>
    </w:p>
  </w:footnote>
  <w:footnote w:type="continuationSeparator" w:id="0">
    <w:p w14:paraId="5B6521A3" w14:textId="77777777" w:rsidR="007E0C2D" w:rsidRDefault="007E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F783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363FBA"/>
    <w:multiLevelType w:val="hybridMultilevel"/>
    <w:tmpl w:val="85AEC996"/>
    <w:lvl w:ilvl="0" w:tplc="7CE006AE">
      <w:start w:val="1"/>
      <w:numFmt w:val="decimal"/>
      <w:lvlText w:val="%1)"/>
      <w:lvlJc w:val="left"/>
      <w:pPr>
        <w:tabs>
          <w:tab w:val="num" w:pos="93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93068">
    <w:abstractNumId w:val="8"/>
  </w:num>
  <w:num w:numId="2" w16cid:durableId="1013218599">
    <w:abstractNumId w:val="1"/>
  </w:num>
  <w:num w:numId="3" w16cid:durableId="201554991">
    <w:abstractNumId w:val="6"/>
  </w:num>
  <w:num w:numId="4" w16cid:durableId="1805347385">
    <w:abstractNumId w:val="3"/>
  </w:num>
  <w:num w:numId="5" w16cid:durableId="1660159722">
    <w:abstractNumId w:val="2"/>
  </w:num>
  <w:num w:numId="6" w16cid:durableId="2119255105">
    <w:abstractNumId w:val="4"/>
  </w:num>
  <w:num w:numId="7" w16cid:durableId="730428073">
    <w:abstractNumId w:val="5"/>
  </w:num>
  <w:num w:numId="8" w16cid:durableId="220942111">
    <w:abstractNumId w:val="0"/>
  </w:num>
  <w:num w:numId="9" w16cid:durableId="224225920">
    <w:abstractNumId w:val="7"/>
  </w:num>
  <w:num w:numId="10" w16cid:durableId="140389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07AD0"/>
    <w:rsid w:val="00011DCA"/>
    <w:rsid w:val="000257F8"/>
    <w:rsid w:val="000302A4"/>
    <w:rsid w:val="0003649D"/>
    <w:rsid w:val="000409E9"/>
    <w:rsid w:val="0004741C"/>
    <w:rsid w:val="000613EB"/>
    <w:rsid w:val="00063A3A"/>
    <w:rsid w:val="00064E27"/>
    <w:rsid w:val="000748DD"/>
    <w:rsid w:val="000928B0"/>
    <w:rsid w:val="000935EF"/>
    <w:rsid w:val="00093DCA"/>
    <w:rsid w:val="0009555A"/>
    <w:rsid w:val="000A2720"/>
    <w:rsid w:val="000A4DAB"/>
    <w:rsid w:val="000C42C8"/>
    <w:rsid w:val="000C55ED"/>
    <w:rsid w:val="000D524E"/>
    <w:rsid w:val="000E0219"/>
    <w:rsid w:val="000E5004"/>
    <w:rsid w:val="000F35AB"/>
    <w:rsid w:val="000F7453"/>
    <w:rsid w:val="0010733D"/>
    <w:rsid w:val="00107DD4"/>
    <w:rsid w:val="00110D8D"/>
    <w:rsid w:val="00112F89"/>
    <w:rsid w:val="00114F78"/>
    <w:rsid w:val="00132107"/>
    <w:rsid w:val="001333A0"/>
    <w:rsid w:val="00133B70"/>
    <w:rsid w:val="00134F57"/>
    <w:rsid w:val="0016486E"/>
    <w:rsid w:val="0016508C"/>
    <w:rsid w:val="00175F6B"/>
    <w:rsid w:val="0018592B"/>
    <w:rsid w:val="001862AD"/>
    <w:rsid w:val="00190568"/>
    <w:rsid w:val="00193F26"/>
    <w:rsid w:val="0019504D"/>
    <w:rsid w:val="00197D50"/>
    <w:rsid w:val="001A3689"/>
    <w:rsid w:val="001A3A9C"/>
    <w:rsid w:val="001A4DEB"/>
    <w:rsid w:val="001C0D2A"/>
    <w:rsid w:val="001C4985"/>
    <w:rsid w:val="001C6288"/>
    <w:rsid w:val="001D3ED8"/>
    <w:rsid w:val="001F0F06"/>
    <w:rsid w:val="001F6E72"/>
    <w:rsid w:val="00211CC9"/>
    <w:rsid w:val="00213B68"/>
    <w:rsid w:val="002201ED"/>
    <w:rsid w:val="00221274"/>
    <w:rsid w:val="002225AD"/>
    <w:rsid w:val="00235598"/>
    <w:rsid w:val="00241B74"/>
    <w:rsid w:val="00242E2B"/>
    <w:rsid w:val="002454C7"/>
    <w:rsid w:val="00247B6C"/>
    <w:rsid w:val="00251ABA"/>
    <w:rsid w:val="00260F40"/>
    <w:rsid w:val="00265032"/>
    <w:rsid w:val="00267179"/>
    <w:rsid w:val="00276DB0"/>
    <w:rsid w:val="00284644"/>
    <w:rsid w:val="00285998"/>
    <w:rsid w:val="00287E24"/>
    <w:rsid w:val="00293A6A"/>
    <w:rsid w:val="00295F23"/>
    <w:rsid w:val="00297186"/>
    <w:rsid w:val="002A1639"/>
    <w:rsid w:val="002A3DD0"/>
    <w:rsid w:val="002A6FB2"/>
    <w:rsid w:val="002B19B5"/>
    <w:rsid w:val="002B1DE5"/>
    <w:rsid w:val="002B3EE4"/>
    <w:rsid w:val="002B52D6"/>
    <w:rsid w:val="002B722B"/>
    <w:rsid w:val="002D1140"/>
    <w:rsid w:val="002D1D00"/>
    <w:rsid w:val="002E06A9"/>
    <w:rsid w:val="002E24A1"/>
    <w:rsid w:val="002E47D9"/>
    <w:rsid w:val="002E488D"/>
    <w:rsid w:val="002E6BD0"/>
    <w:rsid w:val="002F27AB"/>
    <w:rsid w:val="002F35A9"/>
    <w:rsid w:val="002F3A13"/>
    <w:rsid w:val="002F3B86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51EEB"/>
    <w:rsid w:val="003635C8"/>
    <w:rsid w:val="003658EA"/>
    <w:rsid w:val="003658FD"/>
    <w:rsid w:val="00370EF3"/>
    <w:rsid w:val="003774E2"/>
    <w:rsid w:val="003816A9"/>
    <w:rsid w:val="00390E9A"/>
    <w:rsid w:val="00395CDB"/>
    <w:rsid w:val="00396D85"/>
    <w:rsid w:val="003A2325"/>
    <w:rsid w:val="003A45FA"/>
    <w:rsid w:val="003A5AAB"/>
    <w:rsid w:val="003B27D1"/>
    <w:rsid w:val="003C6EF0"/>
    <w:rsid w:val="003D2FBA"/>
    <w:rsid w:val="003D39FA"/>
    <w:rsid w:val="003D65A0"/>
    <w:rsid w:val="003D7366"/>
    <w:rsid w:val="003E21D3"/>
    <w:rsid w:val="003E47E2"/>
    <w:rsid w:val="003E51DA"/>
    <w:rsid w:val="003F3F32"/>
    <w:rsid w:val="004017CB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77A61"/>
    <w:rsid w:val="0048212C"/>
    <w:rsid w:val="00485175"/>
    <w:rsid w:val="004878C2"/>
    <w:rsid w:val="00495B20"/>
    <w:rsid w:val="004979E0"/>
    <w:rsid w:val="004B4BDE"/>
    <w:rsid w:val="004B4E52"/>
    <w:rsid w:val="004B5575"/>
    <w:rsid w:val="004C1BE2"/>
    <w:rsid w:val="004C6C09"/>
    <w:rsid w:val="004C6C35"/>
    <w:rsid w:val="004D714E"/>
    <w:rsid w:val="004E4BB8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30528"/>
    <w:rsid w:val="00532E43"/>
    <w:rsid w:val="0053796F"/>
    <w:rsid w:val="00537F52"/>
    <w:rsid w:val="00541164"/>
    <w:rsid w:val="00541362"/>
    <w:rsid w:val="00545D94"/>
    <w:rsid w:val="00551439"/>
    <w:rsid w:val="00551B86"/>
    <w:rsid w:val="00561A62"/>
    <w:rsid w:val="00564354"/>
    <w:rsid w:val="00572C0D"/>
    <w:rsid w:val="00574ECD"/>
    <w:rsid w:val="0058454E"/>
    <w:rsid w:val="005A29FD"/>
    <w:rsid w:val="005A3547"/>
    <w:rsid w:val="005A3605"/>
    <w:rsid w:val="005A51E5"/>
    <w:rsid w:val="005A7D09"/>
    <w:rsid w:val="005C26B2"/>
    <w:rsid w:val="005C3B19"/>
    <w:rsid w:val="005C3B8D"/>
    <w:rsid w:val="005C596E"/>
    <w:rsid w:val="005D032C"/>
    <w:rsid w:val="005D6534"/>
    <w:rsid w:val="005E4578"/>
    <w:rsid w:val="005F25C5"/>
    <w:rsid w:val="005F6146"/>
    <w:rsid w:val="005F663D"/>
    <w:rsid w:val="005F6748"/>
    <w:rsid w:val="005F6A84"/>
    <w:rsid w:val="00621872"/>
    <w:rsid w:val="00623D18"/>
    <w:rsid w:val="00626279"/>
    <w:rsid w:val="006264EC"/>
    <w:rsid w:val="00630F62"/>
    <w:rsid w:val="00643DF4"/>
    <w:rsid w:val="00650C6F"/>
    <w:rsid w:val="00665BE4"/>
    <w:rsid w:val="00673AA3"/>
    <w:rsid w:val="006866BE"/>
    <w:rsid w:val="0068737A"/>
    <w:rsid w:val="00690B4C"/>
    <w:rsid w:val="00695CAD"/>
    <w:rsid w:val="00696AEA"/>
    <w:rsid w:val="006A4B52"/>
    <w:rsid w:val="006B1DAC"/>
    <w:rsid w:val="006C0461"/>
    <w:rsid w:val="006C38F0"/>
    <w:rsid w:val="006D008D"/>
    <w:rsid w:val="006D4E26"/>
    <w:rsid w:val="006D7455"/>
    <w:rsid w:val="006D7B8A"/>
    <w:rsid w:val="006E7512"/>
    <w:rsid w:val="006F0D13"/>
    <w:rsid w:val="006F47F0"/>
    <w:rsid w:val="006F58F4"/>
    <w:rsid w:val="00703EB1"/>
    <w:rsid w:val="00705B5C"/>
    <w:rsid w:val="0070631C"/>
    <w:rsid w:val="00706500"/>
    <w:rsid w:val="007077A9"/>
    <w:rsid w:val="0072463A"/>
    <w:rsid w:val="00734027"/>
    <w:rsid w:val="007354BC"/>
    <w:rsid w:val="0073789C"/>
    <w:rsid w:val="0074130B"/>
    <w:rsid w:val="007450CE"/>
    <w:rsid w:val="007452ED"/>
    <w:rsid w:val="00746240"/>
    <w:rsid w:val="00751C75"/>
    <w:rsid w:val="0076780B"/>
    <w:rsid w:val="0077024B"/>
    <w:rsid w:val="00770C08"/>
    <w:rsid w:val="007726A7"/>
    <w:rsid w:val="007727A9"/>
    <w:rsid w:val="00772DA4"/>
    <w:rsid w:val="00773513"/>
    <w:rsid w:val="00777CAB"/>
    <w:rsid w:val="00781636"/>
    <w:rsid w:val="00783173"/>
    <w:rsid w:val="007846BF"/>
    <w:rsid w:val="00784F00"/>
    <w:rsid w:val="00787AD9"/>
    <w:rsid w:val="00790CE3"/>
    <w:rsid w:val="00796EFE"/>
    <w:rsid w:val="007B22F4"/>
    <w:rsid w:val="007B7519"/>
    <w:rsid w:val="007C15D8"/>
    <w:rsid w:val="007C23EE"/>
    <w:rsid w:val="007C3AAA"/>
    <w:rsid w:val="007D33DF"/>
    <w:rsid w:val="007E0C2D"/>
    <w:rsid w:val="007E572A"/>
    <w:rsid w:val="007F01EF"/>
    <w:rsid w:val="007F2E2B"/>
    <w:rsid w:val="007F2E4B"/>
    <w:rsid w:val="0080346C"/>
    <w:rsid w:val="008039A3"/>
    <w:rsid w:val="008169D4"/>
    <w:rsid w:val="00817196"/>
    <w:rsid w:val="0082136B"/>
    <w:rsid w:val="008255FA"/>
    <w:rsid w:val="00825680"/>
    <w:rsid w:val="00831B6E"/>
    <w:rsid w:val="00841A8E"/>
    <w:rsid w:val="008436A6"/>
    <w:rsid w:val="00845505"/>
    <w:rsid w:val="00856191"/>
    <w:rsid w:val="0085778C"/>
    <w:rsid w:val="0087075E"/>
    <w:rsid w:val="0087095D"/>
    <w:rsid w:val="00874582"/>
    <w:rsid w:val="00881F03"/>
    <w:rsid w:val="00892CF7"/>
    <w:rsid w:val="00895370"/>
    <w:rsid w:val="008961F8"/>
    <w:rsid w:val="008C03B1"/>
    <w:rsid w:val="008C420A"/>
    <w:rsid w:val="008C5EE8"/>
    <w:rsid w:val="008C7E74"/>
    <w:rsid w:val="008D374F"/>
    <w:rsid w:val="008D7362"/>
    <w:rsid w:val="008F1DF0"/>
    <w:rsid w:val="008F381F"/>
    <w:rsid w:val="008F7DFE"/>
    <w:rsid w:val="009044FA"/>
    <w:rsid w:val="00920188"/>
    <w:rsid w:val="00924D11"/>
    <w:rsid w:val="00930C00"/>
    <w:rsid w:val="00930F45"/>
    <w:rsid w:val="00934853"/>
    <w:rsid w:val="00956040"/>
    <w:rsid w:val="009611D6"/>
    <w:rsid w:val="00965303"/>
    <w:rsid w:val="00972CB9"/>
    <w:rsid w:val="00983510"/>
    <w:rsid w:val="00984219"/>
    <w:rsid w:val="00994DE3"/>
    <w:rsid w:val="0099782A"/>
    <w:rsid w:val="009B49A5"/>
    <w:rsid w:val="009C0B98"/>
    <w:rsid w:val="009C1E0F"/>
    <w:rsid w:val="009C7DC8"/>
    <w:rsid w:val="009D3BA8"/>
    <w:rsid w:val="009D6BAD"/>
    <w:rsid w:val="009E1DB9"/>
    <w:rsid w:val="009E39E9"/>
    <w:rsid w:val="009E5E8F"/>
    <w:rsid w:val="009F095F"/>
    <w:rsid w:val="009F0DAF"/>
    <w:rsid w:val="009F54BF"/>
    <w:rsid w:val="00A03D85"/>
    <w:rsid w:val="00A06232"/>
    <w:rsid w:val="00A06BDD"/>
    <w:rsid w:val="00A15079"/>
    <w:rsid w:val="00A1710B"/>
    <w:rsid w:val="00A17486"/>
    <w:rsid w:val="00A20638"/>
    <w:rsid w:val="00A21F82"/>
    <w:rsid w:val="00A27450"/>
    <w:rsid w:val="00A45AF4"/>
    <w:rsid w:val="00A50798"/>
    <w:rsid w:val="00A50D98"/>
    <w:rsid w:val="00A557B4"/>
    <w:rsid w:val="00A70F94"/>
    <w:rsid w:val="00AA3130"/>
    <w:rsid w:val="00AB0DCA"/>
    <w:rsid w:val="00AB1651"/>
    <w:rsid w:val="00AB5594"/>
    <w:rsid w:val="00AB608B"/>
    <w:rsid w:val="00AC1206"/>
    <w:rsid w:val="00AC634A"/>
    <w:rsid w:val="00AC7145"/>
    <w:rsid w:val="00AD66BA"/>
    <w:rsid w:val="00AE4C0E"/>
    <w:rsid w:val="00AF6A30"/>
    <w:rsid w:val="00B061E0"/>
    <w:rsid w:val="00B077BA"/>
    <w:rsid w:val="00B07A01"/>
    <w:rsid w:val="00B2427C"/>
    <w:rsid w:val="00B31A4B"/>
    <w:rsid w:val="00B467EF"/>
    <w:rsid w:val="00B51C2A"/>
    <w:rsid w:val="00B63A10"/>
    <w:rsid w:val="00B75CCE"/>
    <w:rsid w:val="00B82561"/>
    <w:rsid w:val="00B83974"/>
    <w:rsid w:val="00B85D1C"/>
    <w:rsid w:val="00B9084E"/>
    <w:rsid w:val="00BA2248"/>
    <w:rsid w:val="00BB352C"/>
    <w:rsid w:val="00BB477A"/>
    <w:rsid w:val="00BB6BA6"/>
    <w:rsid w:val="00BC0003"/>
    <w:rsid w:val="00BD0F47"/>
    <w:rsid w:val="00BD4741"/>
    <w:rsid w:val="00BE15E2"/>
    <w:rsid w:val="00BF3DEE"/>
    <w:rsid w:val="00C07F1F"/>
    <w:rsid w:val="00C14659"/>
    <w:rsid w:val="00C16C02"/>
    <w:rsid w:val="00C16D0C"/>
    <w:rsid w:val="00C17634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6971"/>
    <w:rsid w:val="00C62BC5"/>
    <w:rsid w:val="00C66A59"/>
    <w:rsid w:val="00C67421"/>
    <w:rsid w:val="00C77458"/>
    <w:rsid w:val="00C81A85"/>
    <w:rsid w:val="00C92DFF"/>
    <w:rsid w:val="00C940FE"/>
    <w:rsid w:val="00CA6F38"/>
    <w:rsid w:val="00CB383E"/>
    <w:rsid w:val="00CB54EB"/>
    <w:rsid w:val="00CC22BE"/>
    <w:rsid w:val="00CD5072"/>
    <w:rsid w:val="00CD79A5"/>
    <w:rsid w:val="00CD7DD4"/>
    <w:rsid w:val="00CE42C2"/>
    <w:rsid w:val="00CE6459"/>
    <w:rsid w:val="00CE7B00"/>
    <w:rsid w:val="00CF03DD"/>
    <w:rsid w:val="00CF18C9"/>
    <w:rsid w:val="00CF2102"/>
    <w:rsid w:val="00CF236C"/>
    <w:rsid w:val="00CF46CA"/>
    <w:rsid w:val="00CF4B9B"/>
    <w:rsid w:val="00CF79EB"/>
    <w:rsid w:val="00D051ED"/>
    <w:rsid w:val="00D06944"/>
    <w:rsid w:val="00D12829"/>
    <w:rsid w:val="00D32D74"/>
    <w:rsid w:val="00D50D37"/>
    <w:rsid w:val="00D60400"/>
    <w:rsid w:val="00D67AAC"/>
    <w:rsid w:val="00D70621"/>
    <w:rsid w:val="00D8354E"/>
    <w:rsid w:val="00D87C22"/>
    <w:rsid w:val="00DA237E"/>
    <w:rsid w:val="00DA2858"/>
    <w:rsid w:val="00DA3346"/>
    <w:rsid w:val="00DA5AD7"/>
    <w:rsid w:val="00DB08A3"/>
    <w:rsid w:val="00DB35E8"/>
    <w:rsid w:val="00DC1E6F"/>
    <w:rsid w:val="00DC4391"/>
    <w:rsid w:val="00DD09F5"/>
    <w:rsid w:val="00DD3CCC"/>
    <w:rsid w:val="00DD4DE4"/>
    <w:rsid w:val="00DF2B60"/>
    <w:rsid w:val="00DF349E"/>
    <w:rsid w:val="00DF6E8C"/>
    <w:rsid w:val="00E02467"/>
    <w:rsid w:val="00E12FEE"/>
    <w:rsid w:val="00E169FA"/>
    <w:rsid w:val="00E179C4"/>
    <w:rsid w:val="00E221BC"/>
    <w:rsid w:val="00E2230D"/>
    <w:rsid w:val="00E22F18"/>
    <w:rsid w:val="00E234B7"/>
    <w:rsid w:val="00E26444"/>
    <w:rsid w:val="00E26E24"/>
    <w:rsid w:val="00E277E1"/>
    <w:rsid w:val="00E338BE"/>
    <w:rsid w:val="00E33D63"/>
    <w:rsid w:val="00E37EC7"/>
    <w:rsid w:val="00E409BF"/>
    <w:rsid w:val="00E42515"/>
    <w:rsid w:val="00E5736D"/>
    <w:rsid w:val="00E60967"/>
    <w:rsid w:val="00E6125C"/>
    <w:rsid w:val="00E752C7"/>
    <w:rsid w:val="00E81439"/>
    <w:rsid w:val="00E83238"/>
    <w:rsid w:val="00E84942"/>
    <w:rsid w:val="00E859E4"/>
    <w:rsid w:val="00EA44C6"/>
    <w:rsid w:val="00EA5712"/>
    <w:rsid w:val="00EA7688"/>
    <w:rsid w:val="00ED467E"/>
    <w:rsid w:val="00ED52A9"/>
    <w:rsid w:val="00EE3CF0"/>
    <w:rsid w:val="00EE7296"/>
    <w:rsid w:val="00EE7997"/>
    <w:rsid w:val="00EE7F09"/>
    <w:rsid w:val="00EF04BA"/>
    <w:rsid w:val="00EF27F7"/>
    <w:rsid w:val="00EF3435"/>
    <w:rsid w:val="00EF3F2B"/>
    <w:rsid w:val="00F16542"/>
    <w:rsid w:val="00F177FA"/>
    <w:rsid w:val="00F319F3"/>
    <w:rsid w:val="00F34708"/>
    <w:rsid w:val="00F361E3"/>
    <w:rsid w:val="00F36C02"/>
    <w:rsid w:val="00F37FD7"/>
    <w:rsid w:val="00F42482"/>
    <w:rsid w:val="00F51E38"/>
    <w:rsid w:val="00F552E3"/>
    <w:rsid w:val="00F55A8A"/>
    <w:rsid w:val="00F57FEF"/>
    <w:rsid w:val="00F64694"/>
    <w:rsid w:val="00F64900"/>
    <w:rsid w:val="00F64D5B"/>
    <w:rsid w:val="00F65677"/>
    <w:rsid w:val="00F708D0"/>
    <w:rsid w:val="00F76865"/>
    <w:rsid w:val="00F77944"/>
    <w:rsid w:val="00F8556C"/>
    <w:rsid w:val="00F9198A"/>
    <w:rsid w:val="00F95ECE"/>
    <w:rsid w:val="00FA2327"/>
    <w:rsid w:val="00FA5C6E"/>
    <w:rsid w:val="00FB2B46"/>
    <w:rsid w:val="00FB3D53"/>
    <w:rsid w:val="00FC0930"/>
    <w:rsid w:val="00FC4BBC"/>
    <w:rsid w:val="00FC4E85"/>
    <w:rsid w:val="00FC59A5"/>
    <w:rsid w:val="00FD307D"/>
    <w:rsid w:val="00FD403F"/>
    <w:rsid w:val="00FE03E7"/>
    <w:rsid w:val="00FE6643"/>
    <w:rsid w:val="00FF1F42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1B8EFEF"/>
  <w15:chartTrackingRefBased/>
  <w15:docId w15:val="{0D89B5E9-6621-4112-A1D3-95A8867F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customStyle="1" w:styleId="Normln0">
    <w:name w:val="Normální~"/>
    <w:basedOn w:val="Normln"/>
    <w:rsid w:val="008C5EE8"/>
    <w:pPr>
      <w:widowControl w:val="0"/>
    </w:pPr>
  </w:style>
  <w:style w:type="character" w:customStyle="1" w:styleId="ZhlavChar">
    <w:name w:val="Záhlaví Char"/>
    <w:link w:val="Zhlav"/>
    <w:uiPriority w:val="99"/>
    <w:rsid w:val="0077024B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F23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36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4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9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4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84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0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437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6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39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47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027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081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B886-93C9-4F0A-A81D-30F75D9B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cp:lastModifiedBy>Sedlák Martin Ing.</cp:lastModifiedBy>
  <cp:revision>3</cp:revision>
  <cp:lastPrinted>2019-08-19T11:11:00Z</cp:lastPrinted>
  <dcterms:created xsi:type="dcterms:W3CDTF">2024-05-27T08:51:00Z</dcterms:created>
  <dcterms:modified xsi:type="dcterms:W3CDTF">2024-05-27T08:52:00Z</dcterms:modified>
</cp:coreProperties>
</file>