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4C3E" w14:textId="77777777" w:rsidR="00EE5DDB" w:rsidRPr="00196FB2" w:rsidRDefault="00217902" w:rsidP="00E51825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B2">
        <w:rPr>
          <w:rFonts w:ascii="Times New Roman" w:hAnsi="Times New Roman" w:cs="Times New Roman"/>
          <w:b/>
          <w:sz w:val="28"/>
          <w:szCs w:val="28"/>
        </w:rPr>
        <w:t>KUPNÍ SMLOUVA</w:t>
      </w:r>
    </w:p>
    <w:p w14:paraId="268CE1C9" w14:textId="77777777" w:rsidR="00217902" w:rsidRDefault="009A648F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(dále jen „</w:t>
      </w:r>
      <w:r w:rsidRPr="009A648F">
        <w:rPr>
          <w:rFonts w:ascii="Times New Roman" w:hAnsi="Times New Roman" w:cs="Times New Roman"/>
          <w:b/>
          <w:sz w:val="28"/>
          <w:szCs w:val="28"/>
        </w:rPr>
        <w:t>Smlouva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5BE9365" w14:textId="77777777" w:rsidR="0057589C" w:rsidRPr="0039336A" w:rsidRDefault="0057589C" w:rsidP="002179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94615" w14:textId="77777777" w:rsidR="00217902" w:rsidRPr="00E923EB" w:rsidRDefault="00217902" w:rsidP="0021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313C2C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9727CE6" w14:textId="77777777" w:rsidR="00FF2F2F" w:rsidRDefault="0057589C" w:rsidP="00B93F92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5DDB" w:rsidRPr="00217902">
        <w:rPr>
          <w:rFonts w:ascii="Times New Roman" w:hAnsi="Times New Roman" w:cs="Times New Roman"/>
          <w:sz w:val="24"/>
          <w:szCs w:val="24"/>
        </w:rPr>
        <w:t>upující</w:t>
      </w:r>
      <w:r w:rsidR="00EE5DDB" w:rsidRPr="00B93F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2F"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Střední odborná škola pro administrativu Evropské unie, </w:t>
      </w:r>
    </w:p>
    <w:p w14:paraId="382E8BB3" w14:textId="77777777" w:rsidR="00B93F92" w:rsidRPr="00B93F92" w:rsidRDefault="00FF2F2F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>Praha 9, Lipí 1911</w:t>
      </w:r>
    </w:p>
    <w:p w14:paraId="6CB22D83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B93F92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0A88F27B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IČO: 14891247 </w:t>
      </w:r>
    </w:p>
    <w:p w14:paraId="42CAFDC6" w14:textId="77777777" w:rsidR="00B93F92" w:rsidRPr="00B93F92" w:rsidRDefault="00B93F92" w:rsidP="00B93F9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>zastoupen: PhDr. Roman Liška, Ph.D., ředitel</w:t>
      </w:r>
    </w:p>
    <w:p w14:paraId="00766B67" w14:textId="77777777"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(dále jen „</w:t>
      </w:r>
      <w:r w:rsidR="00EE5DDB" w:rsidRPr="00217902">
        <w:rPr>
          <w:rFonts w:ascii="Times New Roman" w:hAnsi="Times New Roman" w:cs="Times New Roman"/>
          <w:b/>
          <w:sz w:val="24"/>
          <w:szCs w:val="24"/>
        </w:rPr>
        <w:t>Kupující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>“)</w:t>
      </w:r>
    </w:p>
    <w:p w14:paraId="5A02F30F" w14:textId="77777777"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335979" w14:textId="5A1A4209" w:rsidR="005022B3" w:rsidRDefault="0057589C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5DDB" w:rsidRPr="00217902">
        <w:rPr>
          <w:rFonts w:ascii="Times New Roman" w:hAnsi="Times New Roman" w:cs="Times New Roman"/>
          <w:sz w:val="24"/>
          <w:szCs w:val="24"/>
        </w:rPr>
        <w:t xml:space="preserve">rodávající: </w:t>
      </w:r>
      <w:r w:rsidR="00217902">
        <w:rPr>
          <w:rFonts w:ascii="Times New Roman" w:hAnsi="Times New Roman" w:cs="Times New Roman"/>
          <w:sz w:val="24"/>
          <w:szCs w:val="24"/>
        </w:rPr>
        <w:tab/>
      </w:r>
      <w:r w:rsidR="00FF2878" w:rsidRPr="00134214">
        <w:rPr>
          <w:rFonts w:ascii="Times New Roman" w:hAnsi="Times New Roman" w:cs="Times New Roman"/>
          <w:b/>
          <w:bCs/>
          <w:sz w:val="24"/>
          <w:szCs w:val="24"/>
        </w:rPr>
        <w:t xml:space="preserve">Miloš </w:t>
      </w:r>
      <w:proofErr w:type="spellStart"/>
      <w:r w:rsidR="00FF2878" w:rsidRPr="00134214">
        <w:rPr>
          <w:rFonts w:ascii="Times New Roman" w:hAnsi="Times New Roman" w:cs="Times New Roman"/>
          <w:b/>
          <w:bCs/>
          <w:sz w:val="24"/>
          <w:szCs w:val="24"/>
        </w:rPr>
        <w:t>Pikal</w:t>
      </w:r>
      <w:proofErr w:type="spellEnd"/>
    </w:p>
    <w:p w14:paraId="52FC3FC9" w14:textId="18192504" w:rsidR="009A34A7" w:rsidRPr="00FF2878" w:rsidRDefault="009701AD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F92" w:rsidRPr="00FF2878">
        <w:rPr>
          <w:rFonts w:ascii="Times New Roman" w:hAnsi="Times New Roman" w:cs="Times New Roman"/>
          <w:sz w:val="24"/>
          <w:szCs w:val="24"/>
        </w:rPr>
        <w:t>se sídlem:</w:t>
      </w:r>
      <w:r w:rsidR="00A74881" w:rsidRPr="00FF2878">
        <w:rPr>
          <w:rFonts w:ascii="Times New Roman" w:hAnsi="Times New Roman" w:cs="Times New Roman"/>
          <w:sz w:val="24"/>
          <w:szCs w:val="24"/>
        </w:rPr>
        <w:t xml:space="preserve"> </w:t>
      </w:r>
      <w:r w:rsidR="00FF2878" w:rsidRPr="00FF2878">
        <w:rPr>
          <w:rFonts w:ascii="Times New Roman" w:hAnsi="Times New Roman" w:cs="Times New Roman"/>
          <w:sz w:val="24"/>
          <w:szCs w:val="24"/>
        </w:rPr>
        <w:t xml:space="preserve">Chvalkovická 1720/41, 193 </w:t>
      </w:r>
      <w:proofErr w:type="gramStart"/>
      <w:r w:rsidR="00FF2878" w:rsidRPr="00FF2878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F2878" w:rsidRPr="00FF2878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00433E1B" w14:textId="3E92F0B7" w:rsidR="00566691" w:rsidRPr="00FF2878" w:rsidRDefault="0012483F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2878">
        <w:rPr>
          <w:rFonts w:ascii="Times New Roman" w:hAnsi="Times New Roman" w:cs="Times New Roman"/>
          <w:sz w:val="24"/>
          <w:szCs w:val="24"/>
        </w:rPr>
        <w:tab/>
        <w:t>IČ</w:t>
      </w:r>
      <w:r w:rsidR="00127D76" w:rsidRPr="00FF2878">
        <w:rPr>
          <w:rFonts w:ascii="Times New Roman" w:hAnsi="Times New Roman" w:cs="Times New Roman"/>
          <w:sz w:val="24"/>
          <w:szCs w:val="24"/>
        </w:rPr>
        <w:t>O</w:t>
      </w:r>
      <w:r w:rsidRPr="00FF2878">
        <w:rPr>
          <w:rFonts w:ascii="Times New Roman" w:hAnsi="Times New Roman" w:cs="Times New Roman"/>
          <w:sz w:val="24"/>
          <w:szCs w:val="24"/>
        </w:rPr>
        <w:t>:</w:t>
      </w:r>
      <w:r w:rsidR="00A74881" w:rsidRPr="00FF2878">
        <w:rPr>
          <w:rFonts w:ascii="Times New Roman" w:hAnsi="Times New Roman" w:cs="Times New Roman"/>
          <w:sz w:val="24"/>
          <w:szCs w:val="24"/>
        </w:rPr>
        <w:t xml:space="preserve"> </w:t>
      </w:r>
      <w:r w:rsidR="00FF2878" w:rsidRPr="00FF2878">
        <w:rPr>
          <w:rFonts w:ascii="Times New Roman" w:hAnsi="Times New Roman" w:cs="Times New Roman"/>
          <w:sz w:val="24"/>
          <w:szCs w:val="24"/>
        </w:rPr>
        <w:t>69529299</w:t>
      </w:r>
    </w:p>
    <w:p w14:paraId="2EB2491B" w14:textId="77777777" w:rsidR="00EE5DDB" w:rsidRDefault="00566691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5666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C6450">
        <w:rPr>
          <w:rFonts w:ascii="Times New Roman" w:hAnsi="Times New Roman" w:cs="Times New Roman"/>
          <w:sz w:val="24"/>
          <w:szCs w:val="24"/>
        </w:rPr>
        <w:t>„</w:t>
      </w:r>
      <w:r w:rsidR="00EE5DDB" w:rsidRPr="0056669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C64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AB6C9A" w14:textId="77777777"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71FF00" w14:textId="77777777" w:rsidR="00EE5DDB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5DDB" w:rsidRPr="00566691">
        <w:rPr>
          <w:rFonts w:ascii="Times New Roman" w:hAnsi="Times New Roman" w:cs="Times New Roman"/>
          <w:sz w:val="24"/>
          <w:szCs w:val="24"/>
        </w:rPr>
        <w:t>dále Prodávající a Kupující společně také jako „</w:t>
      </w:r>
      <w:r w:rsidR="00EE6233"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>trany</w:t>
      </w:r>
      <w:r w:rsidR="00EE5DDB" w:rsidRPr="00566691">
        <w:rPr>
          <w:rFonts w:ascii="Times New Roman" w:hAnsi="Times New Roman" w:cs="Times New Roman"/>
          <w:sz w:val="24"/>
          <w:szCs w:val="24"/>
        </w:rPr>
        <w:t>")</w:t>
      </w:r>
    </w:p>
    <w:p w14:paraId="26399120" w14:textId="77777777" w:rsidR="00717E37" w:rsidRPr="00566691" w:rsidRDefault="00717E37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8130C0" w14:textId="77777777" w:rsidR="00EE5DDB" w:rsidRDefault="00EE5DDB" w:rsidP="006D2346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kupní </w:t>
      </w:r>
      <w:r w:rsidR="00CC1888">
        <w:rPr>
          <w:rFonts w:ascii="Times New Roman" w:hAnsi="Times New Roman" w:cs="Times New Roman"/>
          <w:sz w:val="24"/>
          <w:szCs w:val="24"/>
        </w:rPr>
        <w:t>s</w:t>
      </w:r>
      <w:r w:rsidRPr="00566691">
        <w:rPr>
          <w:rFonts w:ascii="Times New Roman" w:hAnsi="Times New Roman" w:cs="Times New Roman"/>
          <w:sz w:val="24"/>
          <w:szCs w:val="24"/>
        </w:rPr>
        <w:t>mlouvu.</w:t>
      </w:r>
    </w:p>
    <w:p w14:paraId="48430482" w14:textId="77777777" w:rsidR="00DE32F0" w:rsidRPr="00566691" w:rsidRDefault="00DE32F0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10D4AE" w14:textId="77777777" w:rsidR="00EE5DDB" w:rsidRPr="00E923EB" w:rsidRDefault="00CC1888" w:rsidP="002C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II.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D4" w:rsidRPr="00E923E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6BBEECD" w14:textId="6999FB53" w:rsidR="00EE5DDB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</w:t>
      </w:r>
      <w:r w:rsidR="00EE5DDB" w:rsidRPr="00DE01CA">
        <w:rPr>
          <w:rFonts w:ascii="Times New Roman" w:hAnsi="Times New Roman" w:cs="Times New Roman"/>
          <w:sz w:val="24"/>
          <w:szCs w:val="24"/>
        </w:rPr>
        <w:t>je závazek Prod</w:t>
      </w:r>
      <w:r w:rsidR="009A34A7">
        <w:rPr>
          <w:rFonts w:ascii="Times New Roman" w:hAnsi="Times New Roman" w:cs="Times New Roman"/>
          <w:sz w:val="24"/>
          <w:szCs w:val="24"/>
        </w:rPr>
        <w:t>ávajícího dodat Kupujícímu</w:t>
      </w:r>
      <w:r w:rsidR="00E53CEB">
        <w:rPr>
          <w:rFonts w:ascii="Times New Roman" w:hAnsi="Times New Roman" w:cs="Times New Roman"/>
          <w:sz w:val="24"/>
          <w:szCs w:val="24"/>
        </w:rPr>
        <w:t xml:space="preserve"> </w:t>
      </w:r>
      <w:r w:rsidR="00FF2878">
        <w:rPr>
          <w:rFonts w:ascii="Times New Roman" w:hAnsi="Times New Roman" w:cs="Times New Roman"/>
          <w:sz w:val="24"/>
          <w:szCs w:val="24"/>
        </w:rPr>
        <w:t xml:space="preserve">úložné prostory </w:t>
      </w:r>
      <w:r w:rsidR="00772B5F">
        <w:rPr>
          <w:rFonts w:ascii="Times New Roman" w:hAnsi="Times New Roman" w:cs="Times New Roman"/>
          <w:sz w:val="24"/>
          <w:szCs w:val="24"/>
        </w:rPr>
        <w:t xml:space="preserve">/1 ks skladovací skříně do tělocvičny/ </w:t>
      </w:r>
      <w:r w:rsidR="00C26BB8">
        <w:rPr>
          <w:rFonts w:ascii="Times New Roman" w:hAnsi="Times New Roman" w:cs="Times New Roman"/>
          <w:sz w:val="24"/>
          <w:szCs w:val="24"/>
        </w:rPr>
        <w:t>s</w:t>
      </w:r>
      <w:r w:rsidR="00DE32F0">
        <w:rPr>
          <w:rFonts w:ascii="Times New Roman" w:hAnsi="Times New Roman" w:cs="Times New Roman"/>
          <w:sz w:val="24"/>
          <w:szCs w:val="24"/>
        </w:rPr>
        <w:t>pecifikovan</w:t>
      </w:r>
      <w:r w:rsidR="00FF2878">
        <w:rPr>
          <w:rFonts w:ascii="Times New Roman" w:hAnsi="Times New Roman" w:cs="Times New Roman"/>
          <w:sz w:val="24"/>
          <w:szCs w:val="24"/>
        </w:rPr>
        <w:t>é</w:t>
      </w:r>
      <w:r w:rsidR="00DE32F0">
        <w:rPr>
          <w:rFonts w:ascii="Times New Roman" w:hAnsi="Times New Roman" w:cs="Times New Roman"/>
          <w:sz w:val="24"/>
          <w:szCs w:val="24"/>
        </w:rPr>
        <w:t xml:space="preserve"> v příloze č. 1 této </w:t>
      </w:r>
      <w:r w:rsidR="009A648F">
        <w:rPr>
          <w:rFonts w:ascii="Times New Roman" w:hAnsi="Times New Roman" w:cs="Times New Roman"/>
          <w:sz w:val="24"/>
          <w:szCs w:val="24"/>
        </w:rPr>
        <w:t>S</w:t>
      </w:r>
      <w:r w:rsidR="00DE32F0">
        <w:rPr>
          <w:rFonts w:ascii="Times New Roman" w:hAnsi="Times New Roman" w:cs="Times New Roman"/>
          <w:sz w:val="24"/>
          <w:szCs w:val="24"/>
        </w:rPr>
        <w:t>mlouvy</w:t>
      </w:r>
      <w:r w:rsidR="00400659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C26BB8">
        <w:rPr>
          <w:rFonts w:ascii="Times New Roman" w:hAnsi="Times New Roman" w:cs="Times New Roman"/>
          <w:sz w:val="24"/>
          <w:szCs w:val="24"/>
        </w:rPr>
        <w:t>dopravy a montáže v sídle</w:t>
      </w:r>
      <w:r w:rsidR="00400659">
        <w:rPr>
          <w:rFonts w:ascii="Times New Roman" w:hAnsi="Times New Roman" w:cs="Times New Roman"/>
          <w:sz w:val="24"/>
          <w:szCs w:val="24"/>
        </w:rPr>
        <w:t xml:space="preserve"> </w:t>
      </w:r>
      <w:r w:rsidR="00A67BDB">
        <w:rPr>
          <w:rFonts w:ascii="Times New Roman" w:hAnsi="Times New Roman" w:cs="Times New Roman"/>
          <w:sz w:val="24"/>
          <w:szCs w:val="24"/>
        </w:rPr>
        <w:t>Kupujícího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 </w:t>
      </w:r>
      <w:r w:rsidR="002C14D4" w:rsidRPr="00DE01CA">
        <w:rPr>
          <w:rFonts w:ascii="Times New Roman" w:hAnsi="Times New Roman" w:cs="Times New Roman"/>
          <w:sz w:val="24"/>
          <w:szCs w:val="24"/>
        </w:rPr>
        <w:t>(</w:t>
      </w:r>
      <w:r w:rsidR="00EE5DDB" w:rsidRPr="00DE01CA">
        <w:rPr>
          <w:rFonts w:ascii="Times New Roman" w:hAnsi="Times New Roman" w:cs="Times New Roman"/>
          <w:sz w:val="24"/>
          <w:szCs w:val="24"/>
        </w:rPr>
        <w:t>dále jen „</w:t>
      </w:r>
      <w:r w:rsidR="00DE32F0">
        <w:rPr>
          <w:rFonts w:ascii="Times New Roman" w:hAnsi="Times New Roman" w:cs="Times New Roman"/>
          <w:b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DE32F0">
        <w:rPr>
          <w:rFonts w:ascii="Times New Roman" w:hAnsi="Times New Roman" w:cs="Times New Roman"/>
          <w:sz w:val="24"/>
          <w:szCs w:val="24"/>
        </w:rPr>
        <w:t xml:space="preserve"> a převést na Kupujícího vlastnictví ke Zboží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51547" w14:textId="77777777" w:rsidR="00EE5DDB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</w:t>
      </w:r>
      <w:r w:rsidR="009A648F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mlouvě převezme od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rodávajícího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boží, </w:t>
      </w:r>
      <w:r w:rsidR="00EE5DDB" w:rsidRPr="00DE01CA">
        <w:rPr>
          <w:rFonts w:ascii="Times New Roman" w:hAnsi="Times New Roman" w:cs="Times New Roman"/>
          <w:sz w:val="24"/>
          <w:szCs w:val="24"/>
        </w:rPr>
        <w:t>zaplatí za ně dohodnutou cenu</w:t>
      </w:r>
      <w:r w:rsidR="00C26E74">
        <w:rPr>
          <w:rFonts w:ascii="Times New Roman" w:hAnsi="Times New Roman" w:cs="Times New Roman"/>
          <w:sz w:val="24"/>
          <w:szCs w:val="24"/>
        </w:rPr>
        <w:t>.</w:t>
      </w:r>
    </w:p>
    <w:p w14:paraId="7DCE005C" w14:textId="77777777" w:rsidR="006E51DC" w:rsidRPr="00E8593E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8593E">
        <w:rPr>
          <w:rFonts w:ascii="Times New Roman" w:hAnsi="Times New Roman" w:cs="Times New Roman"/>
          <w:sz w:val="24"/>
          <w:szCs w:val="24"/>
        </w:rPr>
        <w:t>P</w:t>
      </w:r>
      <w:r w:rsidR="006E51DC" w:rsidRPr="00E8593E">
        <w:rPr>
          <w:rFonts w:ascii="Times New Roman" w:hAnsi="Times New Roman" w:cs="Times New Roman"/>
          <w:sz w:val="24"/>
          <w:szCs w:val="24"/>
        </w:rPr>
        <w:t xml:space="preserve">rodávající prohlašuje, že: </w:t>
      </w:r>
    </w:p>
    <w:p w14:paraId="62F0B2C5" w14:textId="77777777" w:rsid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>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je nové a v souladu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e všemi platnými právními předpisy České republiky a Evropské unie </w:t>
      </w:r>
      <w:r w:rsidR="002B10C6" w:rsidRPr="009A648F">
        <w:rPr>
          <w:rFonts w:ascii="Times New Roman" w:hAnsi="Times New Roman" w:cs="Times New Roman"/>
          <w:sz w:val="24"/>
          <w:szCs w:val="24"/>
        </w:rPr>
        <w:t>(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 w:rsidRPr="009A648F">
        <w:rPr>
          <w:rFonts w:ascii="Times New Roman" w:hAnsi="Times New Roman" w:cs="Times New Roman"/>
          <w:sz w:val="24"/>
          <w:szCs w:val="24"/>
        </w:rPr>
        <w:t>(ČSN)</w:t>
      </w:r>
      <w:r w:rsidRPr="009A648F">
        <w:rPr>
          <w:rFonts w:ascii="Times New Roman" w:hAnsi="Times New Roman" w:cs="Times New Roman"/>
          <w:sz w:val="24"/>
          <w:szCs w:val="24"/>
        </w:rPr>
        <w:t>, které se vztahují ke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boží, a to jak závaznými, tak doporučenými. </w:t>
      </w:r>
    </w:p>
    <w:p w14:paraId="47071864" w14:textId="77777777" w:rsidR="009A648F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 xml:space="preserve">je výlučným vlastníkem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boží, že na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 neváznou žádná práva třetích osob a že není dána žádná překážka, která by mu bránila se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božím podle této </w:t>
      </w:r>
      <w:r w:rsidR="0057589C">
        <w:rPr>
          <w:rFonts w:ascii="Times New Roman" w:hAnsi="Times New Roman" w:cs="Times New Roman"/>
          <w:sz w:val="24"/>
          <w:szCs w:val="24"/>
        </w:rPr>
        <w:t>S</w:t>
      </w:r>
      <w:r w:rsidRPr="009A648F">
        <w:rPr>
          <w:rFonts w:ascii="Times New Roman" w:hAnsi="Times New Roman" w:cs="Times New Roman"/>
          <w:sz w:val="24"/>
          <w:szCs w:val="24"/>
        </w:rPr>
        <w:t>mlouvy disponovat</w:t>
      </w:r>
      <w:r w:rsidR="002B10C6" w:rsidRPr="009A6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F9296" w14:textId="77777777" w:rsidR="006E51DC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nemá žádné vady, které by bránily jeho použití ke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>jednaným či obvyklým účelům.</w:t>
      </w:r>
    </w:p>
    <w:p w14:paraId="523CE7AD" w14:textId="77777777" w:rsidR="00A74881" w:rsidRPr="006D2346" w:rsidRDefault="00A74881" w:rsidP="006D234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96174" w14:textId="77777777" w:rsidR="006D2346" w:rsidRDefault="002B10C6" w:rsidP="006D2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II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Místo dodání</w:t>
      </w:r>
    </w:p>
    <w:p w14:paraId="14A5996A" w14:textId="2C76D09A" w:rsidR="006E51DC" w:rsidRPr="006D2346" w:rsidRDefault="002B10C6" w:rsidP="006D2346">
      <w:pPr>
        <w:rPr>
          <w:rFonts w:ascii="Times New Roman" w:hAnsi="Times New Roman" w:cs="Times New Roman"/>
          <w:b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ístem dodání je </w:t>
      </w:r>
      <w:r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ídlo Kupujícího. Prodávající se zavazuje Kupujícího písemně informovat </w:t>
      </w: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>inimálně 2 dny předem, a to elektronickou zprávou odeslanou na adresu</w:t>
      </w:r>
      <w:r w:rsidR="0057589C">
        <w:rPr>
          <w:rFonts w:ascii="Times New Roman" w:hAnsi="Times New Roman" w:cs="Times New Roman"/>
          <w:sz w:val="24"/>
          <w:szCs w:val="24"/>
        </w:rPr>
        <w:t>:</w:t>
      </w:r>
      <w:r w:rsidR="0091012E">
        <w:rPr>
          <w:rFonts w:ascii="Times New Roman" w:hAnsi="Times New Roman" w:cs="Times New Roman"/>
          <w:sz w:val="24"/>
          <w:szCs w:val="24"/>
        </w:rPr>
        <w:t xml:space="preserve"> </w:t>
      </w:r>
      <w:r w:rsidR="00FF2878">
        <w:rPr>
          <w:rFonts w:ascii="Times New Roman" w:hAnsi="Times New Roman" w:cs="Times New Roman"/>
          <w:sz w:val="24"/>
          <w:szCs w:val="24"/>
        </w:rPr>
        <w:t>skola</w:t>
      </w:r>
      <w:r w:rsidR="0091012E" w:rsidRPr="0091012E">
        <w:rPr>
          <w:rFonts w:ascii="Times New Roman" w:hAnsi="Times New Roman" w:cs="Times New Roman"/>
          <w:sz w:val="24"/>
          <w:szCs w:val="24"/>
        </w:rPr>
        <w:t>@skolaeupraha.cz</w:t>
      </w:r>
      <w:r w:rsidR="0091012E">
        <w:rPr>
          <w:rFonts w:ascii="Times New Roman" w:hAnsi="Times New Roman" w:cs="Times New Roman"/>
          <w:sz w:val="24"/>
          <w:szCs w:val="24"/>
        </w:rPr>
        <w:t xml:space="preserve"> </w:t>
      </w:r>
      <w:r w:rsidRPr="009A34A7">
        <w:rPr>
          <w:rFonts w:ascii="Times New Roman" w:hAnsi="Times New Roman" w:cs="Times New Roman"/>
          <w:sz w:val="24"/>
          <w:szCs w:val="24"/>
        </w:rPr>
        <w:t>o</w:t>
      </w:r>
      <w:r w:rsidR="0057589C">
        <w:rPr>
          <w:rFonts w:ascii="Times New Roman" w:hAnsi="Times New Roman" w:cs="Times New Roman"/>
          <w:sz w:val="24"/>
          <w:szCs w:val="24"/>
        </w:rPr>
        <w:t xml:space="preserve"> konkrétním dni </w:t>
      </w:r>
      <w:r w:rsidR="00897F3C">
        <w:rPr>
          <w:rFonts w:ascii="Times New Roman" w:hAnsi="Times New Roman" w:cs="Times New Roman"/>
          <w:sz w:val="24"/>
          <w:szCs w:val="24"/>
        </w:rPr>
        <w:t xml:space="preserve">a hodině </w:t>
      </w:r>
      <w:r w:rsidR="0057589C">
        <w:rPr>
          <w:rFonts w:ascii="Times New Roman" w:hAnsi="Times New Roman" w:cs="Times New Roman"/>
          <w:sz w:val="24"/>
          <w:szCs w:val="24"/>
        </w:rPr>
        <w:t>dodání 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boží. </w:t>
      </w:r>
    </w:p>
    <w:p w14:paraId="51DDB505" w14:textId="77777777" w:rsidR="00E26B07" w:rsidRDefault="00E26B07" w:rsidP="002B10C6">
      <w:pPr>
        <w:jc w:val="both"/>
      </w:pPr>
    </w:p>
    <w:p w14:paraId="417660E0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 xml:space="preserve">Doba dodání </w:t>
      </w:r>
    </w:p>
    <w:p w14:paraId="756F45F7" w14:textId="048824CD" w:rsidR="006E51DC" w:rsidRDefault="00B35B6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se zavazuje dodat </w:t>
      </w:r>
      <w:r w:rsidR="00037571">
        <w:rPr>
          <w:rFonts w:ascii="Times New Roman" w:hAnsi="Times New Roman" w:cs="Times New Roman"/>
          <w:sz w:val="24"/>
          <w:szCs w:val="24"/>
        </w:rPr>
        <w:t>Zboží</w:t>
      </w:r>
      <w:r w:rsidR="007E6322">
        <w:rPr>
          <w:rFonts w:ascii="Times New Roman" w:hAnsi="Times New Roman" w:cs="Times New Roman"/>
          <w:sz w:val="24"/>
          <w:szCs w:val="24"/>
        </w:rPr>
        <w:t xml:space="preserve"> včetně dopravy do sídla kupujícího a kompletně jej namontovat</w:t>
      </w:r>
      <w:r w:rsidR="00037571">
        <w:rPr>
          <w:rFonts w:ascii="Times New Roman" w:hAnsi="Times New Roman" w:cs="Times New Roman"/>
          <w:sz w:val="24"/>
          <w:szCs w:val="24"/>
        </w:rPr>
        <w:t xml:space="preserve"> v termínu do </w:t>
      </w:r>
      <w:r w:rsidR="00FF2878">
        <w:rPr>
          <w:rFonts w:ascii="Times New Roman" w:hAnsi="Times New Roman" w:cs="Times New Roman"/>
          <w:sz w:val="24"/>
          <w:szCs w:val="24"/>
        </w:rPr>
        <w:t xml:space="preserve">31. </w:t>
      </w:r>
      <w:r w:rsidR="0084248D">
        <w:rPr>
          <w:rFonts w:ascii="Times New Roman" w:hAnsi="Times New Roman" w:cs="Times New Roman"/>
          <w:sz w:val="24"/>
          <w:szCs w:val="24"/>
        </w:rPr>
        <w:t>8</w:t>
      </w:r>
      <w:r w:rsidR="00FF2878">
        <w:rPr>
          <w:rFonts w:ascii="Times New Roman" w:hAnsi="Times New Roman" w:cs="Times New Roman"/>
          <w:sz w:val="24"/>
          <w:szCs w:val="24"/>
        </w:rPr>
        <w:t>. 2024</w:t>
      </w:r>
      <w:r w:rsidR="0086385F">
        <w:rPr>
          <w:rFonts w:ascii="Times New Roman" w:hAnsi="Times New Roman" w:cs="Times New Roman"/>
          <w:sz w:val="24"/>
          <w:szCs w:val="24"/>
        </w:rPr>
        <w:t>.</w:t>
      </w:r>
    </w:p>
    <w:p w14:paraId="3E8641B6" w14:textId="77777777" w:rsidR="00E26B07" w:rsidRPr="009A34A7" w:rsidRDefault="00E26B07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3BD7B" w14:textId="77777777" w:rsidR="006E51DC" w:rsidRPr="00E923EB" w:rsidRDefault="006E51DC" w:rsidP="00BB4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B4C0E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Cena</w:t>
      </w:r>
    </w:p>
    <w:p w14:paraId="21D8F3C6" w14:textId="4EB91970" w:rsidR="00805D7C" w:rsidRPr="00717E37" w:rsidRDefault="00BB4C0E" w:rsidP="00717E3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37">
        <w:rPr>
          <w:rFonts w:ascii="Times New Roman" w:hAnsi="Times New Roman" w:cs="Times New Roman"/>
          <w:sz w:val="24"/>
          <w:szCs w:val="24"/>
        </w:rPr>
        <w:t>C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ena za </w:t>
      </w:r>
      <w:r w:rsidR="0057589C" w:rsidRPr="00717E37">
        <w:rPr>
          <w:rFonts w:ascii="Times New Roman" w:hAnsi="Times New Roman" w:cs="Times New Roman"/>
          <w:sz w:val="24"/>
          <w:szCs w:val="24"/>
        </w:rPr>
        <w:t>Z</w:t>
      </w:r>
      <w:r w:rsidR="006E51DC" w:rsidRPr="00717E37">
        <w:rPr>
          <w:rFonts w:ascii="Times New Roman" w:hAnsi="Times New Roman" w:cs="Times New Roman"/>
          <w:sz w:val="24"/>
          <w:szCs w:val="24"/>
        </w:rPr>
        <w:t>boží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717E37">
        <w:rPr>
          <w:rFonts w:ascii="Times New Roman" w:hAnsi="Times New Roman" w:cs="Times New Roman"/>
          <w:sz w:val="24"/>
          <w:szCs w:val="24"/>
        </w:rPr>
        <w:t>„</w:t>
      </w:r>
      <w:r w:rsidR="006E51DC" w:rsidRPr="00717E37">
        <w:rPr>
          <w:rFonts w:ascii="Times New Roman" w:hAnsi="Times New Roman" w:cs="Times New Roman"/>
          <w:b/>
          <w:sz w:val="24"/>
          <w:szCs w:val="24"/>
        </w:rPr>
        <w:t>Cena</w:t>
      </w:r>
      <w:r w:rsidRPr="00717E37">
        <w:rPr>
          <w:rFonts w:ascii="Times New Roman" w:hAnsi="Times New Roman" w:cs="Times New Roman"/>
          <w:sz w:val="24"/>
          <w:szCs w:val="24"/>
        </w:rPr>
        <w:t>“</w:t>
      </w:r>
      <w:r w:rsidR="006E51DC" w:rsidRPr="00717E37">
        <w:rPr>
          <w:rFonts w:ascii="Times New Roman" w:hAnsi="Times New Roman" w:cs="Times New Roman"/>
          <w:sz w:val="24"/>
          <w:szCs w:val="24"/>
        </w:rPr>
        <w:t>) je</w:t>
      </w:r>
      <w:r w:rsidRPr="00717E37">
        <w:rPr>
          <w:rFonts w:ascii="Times New Roman" w:hAnsi="Times New Roman" w:cs="Times New Roman"/>
          <w:sz w:val="24"/>
          <w:szCs w:val="24"/>
        </w:rPr>
        <w:t xml:space="preserve"> s</w:t>
      </w:r>
      <w:r w:rsidR="006E51DC" w:rsidRPr="00717E37">
        <w:rPr>
          <w:rFonts w:ascii="Times New Roman" w:hAnsi="Times New Roman" w:cs="Times New Roman"/>
          <w:sz w:val="24"/>
          <w:szCs w:val="24"/>
        </w:rPr>
        <w:t>ta</w:t>
      </w:r>
      <w:r w:rsidRPr="00717E37">
        <w:rPr>
          <w:rFonts w:ascii="Times New Roman" w:hAnsi="Times New Roman" w:cs="Times New Roman"/>
          <w:sz w:val="24"/>
          <w:szCs w:val="24"/>
        </w:rPr>
        <w:t>n</w:t>
      </w:r>
      <w:r w:rsidR="006E51DC" w:rsidRPr="00717E37">
        <w:rPr>
          <w:rFonts w:ascii="Times New Roman" w:hAnsi="Times New Roman" w:cs="Times New Roman"/>
          <w:sz w:val="24"/>
          <w:szCs w:val="24"/>
        </w:rPr>
        <w:t>ovena na základě nabídky Prodávajícího a činí:</w:t>
      </w:r>
      <w:r w:rsidR="00FF2878">
        <w:rPr>
          <w:rFonts w:ascii="Times New Roman" w:hAnsi="Times New Roman" w:cs="Times New Roman"/>
          <w:sz w:val="24"/>
          <w:szCs w:val="24"/>
        </w:rPr>
        <w:br/>
        <w:t>70 604</w:t>
      </w:r>
      <w:r w:rsidR="001D0DD3">
        <w:rPr>
          <w:rFonts w:ascii="Times New Roman" w:hAnsi="Times New Roman" w:cs="Times New Roman"/>
          <w:sz w:val="24"/>
          <w:szCs w:val="24"/>
        </w:rPr>
        <w:t xml:space="preserve"> </w:t>
      </w:r>
      <w:r w:rsidR="00897F3C">
        <w:rPr>
          <w:rFonts w:ascii="Times New Roman" w:hAnsi="Times New Roman" w:cs="Times New Roman"/>
          <w:sz w:val="24"/>
          <w:szCs w:val="24"/>
        </w:rPr>
        <w:t>Kč,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včetně DPH ve výši 21 %.</w:t>
      </w:r>
    </w:p>
    <w:p w14:paraId="50B485CE" w14:textId="77777777" w:rsidR="0057589C" w:rsidRPr="00805D7C" w:rsidRDefault="0057589C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387E094D" w14:textId="77777777" w:rsidR="006E51DC" w:rsidRPr="00E923EB" w:rsidRDefault="006E51DC" w:rsidP="0022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14:paraId="5637A42A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>Podkladem pro úhradu Ceny bude daňový doklad</w:t>
      </w:r>
      <w:r w:rsidR="0057589C">
        <w:rPr>
          <w:rFonts w:ascii="Times New Roman" w:hAnsi="Times New Roman" w:cs="Times New Roman"/>
          <w:sz w:val="24"/>
          <w:szCs w:val="24"/>
        </w:rPr>
        <w:t xml:space="preserve"> Prodávajícího</w:t>
      </w:r>
      <w:r w:rsidRPr="005B32C8">
        <w:rPr>
          <w:rFonts w:ascii="Times New Roman" w:hAnsi="Times New Roman" w:cs="Times New Roman"/>
          <w:sz w:val="24"/>
          <w:szCs w:val="24"/>
        </w:rPr>
        <w:t>, který bude mít náležitosti daňového dokladu dle zákona č. 235</w:t>
      </w:r>
      <w:r w:rsidR="00897F3C">
        <w:rPr>
          <w:rFonts w:ascii="Times New Roman" w:hAnsi="Times New Roman" w:cs="Times New Roman"/>
          <w:sz w:val="24"/>
          <w:szCs w:val="24"/>
        </w:rPr>
        <w:t>/</w:t>
      </w:r>
      <w:r w:rsidRPr="005B32C8">
        <w:rPr>
          <w:rFonts w:ascii="Times New Roman" w:hAnsi="Times New Roman" w:cs="Times New Roman"/>
          <w:sz w:val="24"/>
          <w:szCs w:val="24"/>
        </w:rPr>
        <w:t xml:space="preserve">2004 Sb., o dani </w:t>
      </w:r>
      <w:r w:rsidR="005B32C8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přidané hodnoty, ve znění pozdějších předpisů </w:t>
      </w:r>
      <w:r w:rsidR="005B32C8">
        <w:rPr>
          <w:rFonts w:ascii="Times New Roman" w:hAnsi="Times New Roman" w:cs="Times New Roman"/>
          <w:sz w:val="24"/>
          <w:szCs w:val="24"/>
        </w:rPr>
        <w:t>(dále jen „</w:t>
      </w:r>
      <w:r w:rsidR="0057589C">
        <w:rPr>
          <w:rFonts w:ascii="Times New Roman" w:hAnsi="Times New Roman" w:cs="Times New Roman"/>
          <w:b/>
          <w:sz w:val="24"/>
          <w:szCs w:val="24"/>
        </w:rPr>
        <w:t>F</w:t>
      </w:r>
      <w:r w:rsidR="005B32C8" w:rsidRPr="0057589C">
        <w:rPr>
          <w:rFonts w:ascii="Times New Roman" w:hAnsi="Times New Roman" w:cs="Times New Roman"/>
          <w:b/>
          <w:sz w:val="24"/>
          <w:szCs w:val="24"/>
        </w:rPr>
        <w:t>aktura</w:t>
      </w:r>
      <w:r w:rsidR="005B32C8">
        <w:rPr>
          <w:rFonts w:ascii="Times New Roman" w:hAnsi="Times New Roman" w:cs="Times New Roman"/>
          <w:sz w:val="24"/>
          <w:szCs w:val="24"/>
        </w:rPr>
        <w:t>“).</w:t>
      </w:r>
    </w:p>
    <w:p w14:paraId="2FA1CD41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aktury </w:t>
      </w:r>
      <w:r w:rsidR="00780CF6">
        <w:rPr>
          <w:rFonts w:ascii="Times New Roman" w:hAnsi="Times New Roman" w:cs="Times New Roman"/>
          <w:sz w:val="24"/>
          <w:szCs w:val="24"/>
        </w:rPr>
        <w:t>činí 21</w:t>
      </w:r>
      <w:r w:rsidRPr="005B32C8">
        <w:rPr>
          <w:rFonts w:ascii="Times New Roman" w:hAnsi="Times New Roman" w:cs="Times New Roman"/>
          <w:sz w:val="24"/>
          <w:szCs w:val="24"/>
        </w:rPr>
        <w:t xml:space="preserve"> kalendářních dnů ode dne doručení </w:t>
      </w:r>
      <w:r w:rsidR="0057589C">
        <w:rPr>
          <w:rFonts w:ascii="Times New Roman" w:hAnsi="Times New Roman" w:cs="Times New Roman"/>
          <w:sz w:val="24"/>
          <w:szCs w:val="24"/>
        </w:rPr>
        <w:t xml:space="preserve">Faktury </w:t>
      </w:r>
      <w:r w:rsidRPr="005B32C8">
        <w:rPr>
          <w:rFonts w:ascii="Times New Roman" w:hAnsi="Times New Roman" w:cs="Times New Roman"/>
          <w:sz w:val="24"/>
          <w:szCs w:val="24"/>
        </w:rPr>
        <w:t xml:space="preserve">Kupujícímu. </w:t>
      </w:r>
    </w:p>
    <w:p w14:paraId="6D4C02F6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Smluvní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>trany se dohodly, že platba bude provedena na číslo účtu uvedené Prodávajícím na</w:t>
      </w:r>
      <w:r w:rsidR="004C308B">
        <w:rPr>
          <w:rFonts w:ascii="Times New Roman" w:hAnsi="Times New Roman" w:cs="Times New Roman"/>
          <w:sz w:val="24"/>
          <w:szCs w:val="24"/>
        </w:rPr>
        <w:t> 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>aktuře.</w:t>
      </w:r>
    </w:p>
    <w:p w14:paraId="181A9B18" w14:textId="5A2BF2DA" w:rsidR="001944CA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Prodávající je oprávněn vystavit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akturu až po předání a převzetí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boží </w:t>
      </w:r>
      <w:r w:rsidR="0057589C">
        <w:rPr>
          <w:rFonts w:ascii="Times New Roman" w:hAnsi="Times New Roman" w:cs="Times New Roman"/>
          <w:sz w:val="24"/>
          <w:szCs w:val="24"/>
        </w:rPr>
        <w:t>Kupujícím.</w:t>
      </w:r>
    </w:p>
    <w:p w14:paraId="137D891D" w14:textId="77777777" w:rsidR="00E26B07" w:rsidRDefault="00E26B07" w:rsidP="001D0DD3">
      <w:pPr>
        <w:rPr>
          <w:rFonts w:ascii="Times New Roman" w:hAnsi="Times New Roman" w:cs="Times New Roman"/>
          <w:b/>
          <w:sz w:val="28"/>
          <w:szCs w:val="28"/>
        </w:rPr>
      </w:pPr>
    </w:p>
    <w:p w14:paraId="5201CEC3" w14:textId="77777777" w:rsidR="006E51DC" w:rsidRPr="00E923EB" w:rsidRDefault="008163D0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lánek VII.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8B" w:rsidRPr="00E923EB">
        <w:rPr>
          <w:rFonts w:ascii="Times New Roman" w:hAnsi="Times New Roman" w:cs="Times New Roman"/>
          <w:b/>
          <w:sz w:val="24"/>
          <w:szCs w:val="24"/>
        </w:rPr>
        <w:t>Předání a převzetí</w:t>
      </w:r>
    </w:p>
    <w:p w14:paraId="0436A0E2" w14:textId="1D9E6237" w:rsidR="001D0DD3" w:rsidRDefault="00535E41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v rámci dodání </w:t>
      </w:r>
      <w:r w:rsidR="00FF2F2F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provede jeho</w:t>
      </w:r>
      <w:r w:rsidR="001D0DD3">
        <w:rPr>
          <w:rFonts w:ascii="Times New Roman" w:hAnsi="Times New Roman" w:cs="Times New Roman"/>
          <w:sz w:val="24"/>
          <w:szCs w:val="24"/>
        </w:rPr>
        <w:t xml:space="preserve"> doručení</w:t>
      </w:r>
      <w:r w:rsidR="00FF2878">
        <w:rPr>
          <w:rFonts w:ascii="Times New Roman" w:hAnsi="Times New Roman" w:cs="Times New Roman"/>
          <w:sz w:val="24"/>
          <w:szCs w:val="24"/>
        </w:rPr>
        <w:t xml:space="preserve"> a smontování</w:t>
      </w:r>
      <w:r w:rsidR="001D0DD3">
        <w:rPr>
          <w:rFonts w:ascii="Times New Roman" w:hAnsi="Times New Roman" w:cs="Times New Roman"/>
          <w:sz w:val="24"/>
          <w:szCs w:val="24"/>
        </w:rPr>
        <w:t xml:space="preserve"> přímo do </w:t>
      </w:r>
      <w:r w:rsidR="00FF2878">
        <w:rPr>
          <w:rFonts w:ascii="Times New Roman" w:hAnsi="Times New Roman" w:cs="Times New Roman"/>
          <w:sz w:val="24"/>
          <w:szCs w:val="24"/>
        </w:rPr>
        <w:t>lokality na adrese Lipí 1911, Praha 9, Horní Počernice</w:t>
      </w:r>
      <w:r w:rsidR="001D0DD3">
        <w:rPr>
          <w:rFonts w:ascii="Times New Roman" w:hAnsi="Times New Roman" w:cs="Times New Roman"/>
          <w:sz w:val="24"/>
          <w:szCs w:val="24"/>
        </w:rPr>
        <w:t>, které určí Kupující.</w:t>
      </w:r>
    </w:p>
    <w:p w14:paraId="2A65F5A5" w14:textId="2FA30438" w:rsidR="006E51DC" w:rsidRDefault="001D0DD3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v rámci dodání Zboží provede jeho</w:t>
      </w:r>
      <w:r w:rsidR="00535E41">
        <w:rPr>
          <w:rFonts w:ascii="Times New Roman" w:hAnsi="Times New Roman" w:cs="Times New Roman"/>
          <w:sz w:val="24"/>
          <w:szCs w:val="24"/>
        </w:rPr>
        <w:t xml:space="preserve"> instalaci</w:t>
      </w:r>
      <w:r w:rsidR="00E26B07">
        <w:rPr>
          <w:rFonts w:ascii="Times New Roman" w:hAnsi="Times New Roman" w:cs="Times New Roman"/>
          <w:sz w:val="24"/>
          <w:szCs w:val="24"/>
        </w:rPr>
        <w:t>.</w:t>
      </w:r>
    </w:p>
    <w:p w14:paraId="248D7683" w14:textId="428D7911" w:rsidR="004C7AF2" w:rsidRDefault="00E26B07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instalaci a prohlídce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 </w:t>
      </w:r>
      <w:r w:rsidR="00FF2F2F">
        <w:rPr>
          <w:rFonts w:ascii="Times New Roman" w:hAnsi="Times New Roman" w:cs="Times New Roman"/>
          <w:sz w:val="24"/>
          <w:szCs w:val="24"/>
        </w:rPr>
        <w:t xml:space="preserve">Zboží podepíše Kupující </w:t>
      </w:r>
      <w:r w:rsidR="00772B5F">
        <w:rPr>
          <w:rFonts w:ascii="Times New Roman" w:hAnsi="Times New Roman" w:cs="Times New Roman"/>
          <w:sz w:val="24"/>
          <w:szCs w:val="24"/>
        </w:rPr>
        <w:t xml:space="preserve">protokol o </w:t>
      </w:r>
      <w:r w:rsidR="00FF2F2F">
        <w:rPr>
          <w:rFonts w:ascii="Times New Roman" w:hAnsi="Times New Roman" w:cs="Times New Roman"/>
          <w:sz w:val="24"/>
          <w:szCs w:val="24"/>
        </w:rPr>
        <w:t>převzetí Zboží.</w:t>
      </w:r>
    </w:p>
    <w:p w14:paraId="6A397A11" w14:textId="60BA170D" w:rsidR="007E6322" w:rsidRDefault="007E632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převezme Zboží pouze bez závad a nedodělků.</w:t>
      </w:r>
    </w:p>
    <w:p w14:paraId="62084293" w14:textId="77777777" w:rsidR="004C7AF2" w:rsidRDefault="00FF2F2F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Dnem převzetí Z</w:t>
      </w:r>
      <w:r w:rsidR="004C7AF2" w:rsidRPr="004C7AF2">
        <w:rPr>
          <w:rFonts w:ascii="Times New Roman" w:hAnsi="Times New Roman" w:cs="Times New Roman"/>
          <w:sz w:val="24"/>
          <w:szCs w:val="24"/>
        </w:rPr>
        <w:t>boží</w:t>
      </w:r>
      <w:r w:rsidR="00EE6233">
        <w:rPr>
          <w:rFonts w:ascii="Times New Roman" w:hAnsi="Times New Roman" w:cs="Times New Roman"/>
          <w:sz w:val="24"/>
          <w:szCs w:val="24"/>
        </w:rPr>
        <w:t xml:space="preserve"> Kupujícím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 </w:t>
      </w:r>
      <w:r w:rsidR="00EE6233">
        <w:rPr>
          <w:rFonts w:ascii="Times New Roman" w:hAnsi="Times New Roman" w:cs="Times New Roman"/>
          <w:sz w:val="24"/>
          <w:szCs w:val="24"/>
        </w:rPr>
        <w:t xml:space="preserve">je Zboží dodáno a 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počíná běžet záruční doba. </w:t>
      </w:r>
    </w:p>
    <w:p w14:paraId="71EEEA13" w14:textId="77777777"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6D196" w14:textId="77777777" w:rsidR="00B55A2E" w:rsidRDefault="00B55A2E" w:rsidP="00B55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VIII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>N</w:t>
      </w:r>
      <w:r w:rsidRPr="00E923EB">
        <w:rPr>
          <w:rFonts w:ascii="Times New Roman" w:hAnsi="Times New Roman" w:cs="Times New Roman"/>
          <w:b/>
          <w:sz w:val="24"/>
          <w:szCs w:val="24"/>
        </w:rPr>
        <w:t>áhrada škody a smluvní pokuta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F35CE8" w14:textId="77777777" w:rsidR="00D3037B" w:rsidRDefault="00D3037B" w:rsidP="00D3037B">
      <w:pPr>
        <w:jc w:val="both"/>
        <w:rPr>
          <w:rFonts w:ascii="Times New Roman" w:hAnsi="Times New Roman" w:cs="Times New Roman"/>
          <w:sz w:val="24"/>
          <w:szCs w:val="24"/>
        </w:rPr>
      </w:pPr>
      <w:r w:rsidRPr="00D75B7E">
        <w:rPr>
          <w:rFonts w:ascii="Times New Roman" w:hAnsi="Times New Roman" w:cs="Times New Roman"/>
          <w:sz w:val="24"/>
          <w:szCs w:val="24"/>
        </w:rPr>
        <w:t>1</w:t>
      </w:r>
      <w:r w:rsidR="00EE6233">
        <w:rPr>
          <w:rFonts w:ascii="Times New Roman" w:hAnsi="Times New Roman" w:cs="Times New Roman"/>
          <w:sz w:val="24"/>
          <w:szCs w:val="24"/>
        </w:rPr>
        <w:t>.</w:t>
      </w:r>
      <w:r w:rsidRPr="00D75B7E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>
        <w:rPr>
          <w:rFonts w:ascii="Times New Roman" w:hAnsi="Times New Roman" w:cs="Times New Roman"/>
          <w:sz w:val="24"/>
          <w:szCs w:val="24"/>
        </w:rPr>
        <w:t>Kupujícího s úhradou ceny dle této smlouvy se sjednává úrok z prodlení ve smluvní výši 0,5 % z dlužné částky za každý započatý den prodlení.</w:t>
      </w:r>
    </w:p>
    <w:p w14:paraId="543FFC08" w14:textId="77777777" w:rsidR="00D3037B" w:rsidRDefault="00D3037B" w:rsidP="00D30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6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 případ prodlení Prodávajícího s dodáním Zboží se sjednává smluvní pokuta ve výši 0,5 % z Ceny Zboží, včetně DPH za každý započatý den prodlení.</w:t>
      </w:r>
    </w:p>
    <w:p w14:paraId="35B4B13F" w14:textId="0D902C42" w:rsidR="00D3037B" w:rsidRDefault="00D3037B" w:rsidP="00D30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6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 případ prodlení Prodávajícího s odstraněním záruční vady Zboží se sjednává smluvní pokuta ve výši 0,1 % z ceny plnění, včetně DPH za každý započatý den prodlení</w:t>
      </w:r>
      <w:r w:rsidR="00772B5F">
        <w:rPr>
          <w:rFonts w:ascii="Times New Roman" w:hAnsi="Times New Roman" w:cs="Times New Roman"/>
          <w:sz w:val="24"/>
          <w:szCs w:val="24"/>
        </w:rPr>
        <w:t xml:space="preserve"> a vadu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09EC4" w14:textId="1BE594BD" w:rsidR="00235AD3" w:rsidRDefault="00D3037B" w:rsidP="0039336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6233">
        <w:rPr>
          <w:rFonts w:ascii="Times New Roman" w:hAnsi="Times New Roman" w:cs="Times New Roman"/>
          <w:sz w:val="24"/>
          <w:szCs w:val="24"/>
        </w:rPr>
        <w:t>.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 Smluvní pokuta </w:t>
      </w:r>
      <w:r w:rsidR="00EE6233">
        <w:rPr>
          <w:rFonts w:ascii="Times New Roman" w:hAnsi="Times New Roman" w:cs="Times New Roman"/>
          <w:sz w:val="24"/>
          <w:szCs w:val="24"/>
        </w:rPr>
        <w:t>se nezapočítává na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 náhradu škody. </w:t>
      </w:r>
    </w:p>
    <w:p w14:paraId="5187D992" w14:textId="77777777" w:rsidR="001D0DD3" w:rsidRDefault="001D0DD3" w:rsidP="0039336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71BFB8" w14:textId="77777777" w:rsidR="00013340" w:rsidRDefault="00013340" w:rsidP="00FF2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7C015" w14:textId="280DD359" w:rsidR="006E51DC" w:rsidRPr="00E923EB" w:rsidRDefault="005B7005" w:rsidP="00FF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X.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09F0E1A4" w14:textId="77777777" w:rsidR="00357359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boží v délce trvání </w:t>
      </w:r>
      <w:r w:rsidR="00D3037B">
        <w:rPr>
          <w:rFonts w:ascii="Times New Roman" w:hAnsi="Times New Roman" w:cs="Times New Roman"/>
          <w:sz w:val="24"/>
          <w:szCs w:val="24"/>
        </w:rPr>
        <w:t>36</w:t>
      </w:r>
      <w:r w:rsidRPr="00357359">
        <w:rPr>
          <w:rFonts w:ascii="Times New Roman" w:hAnsi="Times New Roman" w:cs="Times New Roman"/>
          <w:sz w:val="24"/>
          <w:szCs w:val="24"/>
        </w:rPr>
        <w:t xml:space="preserve"> měsíců od převzetí</w:t>
      </w:r>
      <w:r w:rsidR="00023460">
        <w:rPr>
          <w:rFonts w:ascii="Times New Roman" w:hAnsi="Times New Roman" w:cs="Times New Roman"/>
          <w:sz w:val="24"/>
          <w:szCs w:val="24"/>
        </w:rPr>
        <w:t xml:space="preserve"> Zboží Kupujícím</w:t>
      </w:r>
      <w:r w:rsidRPr="0035735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F2F2F" w:rsidRPr="00023460">
        <w:rPr>
          <w:rFonts w:ascii="Times New Roman" w:hAnsi="Times New Roman" w:cs="Times New Roman"/>
          <w:b/>
          <w:sz w:val="24"/>
          <w:szCs w:val="24"/>
        </w:rPr>
        <w:t>Z</w:t>
      </w:r>
      <w:r w:rsidRPr="00FF2F2F">
        <w:rPr>
          <w:rFonts w:ascii="Times New Roman" w:hAnsi="Times New Roman" w:cs="Times New Roman"/>
          <w:b/>
          <w:sz w:val="24"/>
          <w:szCs w:val="24"/>
        </w:rPr>
        <w:t>áruční lhůta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735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0CF54A" w14:textId="77777777"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lastRenderedPageBreak/>
        <w:t>Kupující je povinen zjištěnou vadu bez zbytečného odkladu písemně oznámit Prodávajícímu, a to s popisem vady.</w:t>
      </w:r>
    </w:p>
    <w:p w14:paraId="012B183D" w14:textId="77777777" w:rsidR="00023460" w:rsidRPr="00023460" w:rsidRDefault="00357359" w:rsidP="00D37A15">
      <w:pPr>
        <w:pStyle w:val="Odstavecseseznamem"/>
        <w:numPr>
          <w:ilvl w:val="0"/>
          <w:numId w:val="20"/>
        </w:numPr>
        <w:ind w:left="364"/>
        <w:jc w:val="both"/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se zavazuje po dobu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áruční lhůty </w:t>
      </w:r>
      <w:r w:rsidR="00FF2F2F">
        <w:rPr>
          <w:rFonts w:ascii="Times New Roman" w:hAnsi="Times New Roman" w:cs="Times New Roman"/>
          <w:sz w:val="24"/>
          <w:szCs w:val="24"/>
        </w:rPr>
        <w:t xml:space="preserve">bezplatně </w:t>
      </w:r>
      <w:r w:rsidRPr="00357359">
        <w:rPr>
          <w:rFonts w:ascii="Times New Roman" w:hAnsi="Times New Roman" w:cs="Times New Roman"/>
          <w:sz w:val="24"/>
          <w:szCs w:val="24"/>
        </w:rPr>
        <w:t xml:space="preserve">odstranit vady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>boží</w:t>
      </w:r>
      <w:r w:rsidR="00BB17E1">
        <w:rPr>
          <w:rFonts w:ascii="Times New Roman" w:hAnsi="Times New Roman" w:cs="Times New Roman"/>
          <w:sz w:val="24"/>
          <w:szCs w:val="24"/>
        </w:rPr>
        <w:t xml:space="preserve"> </w:t>
      </w:r>
      <w:r w:rsidR="00D3037B">
        <w:rPr>
          <w:rFonts w:ascii="Times New Roman" w:hAnsi="Times New Roman" w:cs="Times New Roman"/>
          <w:sz w:val="24"/>
          <w:szCs w:val="24"/>
        </w:rPr>
        <w:t xml:space="preserve">u Kupujícího, a to </w:t>
      </w:r>
      <w:r w:rsidR="00E26B07">
        <w:rPr>
          <w:rFonts w:ascii="Times New Roman" w:hAnsi="Times New Roman" w:cs="Times New Roman"/>
          <w:sz w:val="24"/>
          <w:szCs w:val="24"/>
        </w:rPr>
        <w:t>nejdéle do 10 ti pracovních dnů</w:t>
      </w:r>
      <w:r w:rsidR="00D3037B">
        <w:rPr>
          <w:rFonts w:ascii="Times New Roman" w:hAnsi="Times New Roman" w:cs="Times New Roman"/>
          <w:sz w:val="24"/>
          <w:szCs w:val="24"/>
        </w:rPr>
        <w:t xml:space="preserve"> </w:t>
      </w:r>
      <w:r w:rsidR="00023460">
        <w:rPr>
          <w:rFonts w:ascii="Times New Roman" w:hAnsi="Times New Roman" w:cs="Times New Roman"/>
          <w:sz w:val="24"/>
          <w:szCs w:val="24"/>
        </w:rPr>
        <w:t xml:space="preserve">od </w:t>
      </w:r>
      <w:r w:rsidR="00D3037B">
        <w:rPr>
          <w:rFonts w:ascii="Times New Roman" w:hAnsi="Times New Roman" w:cs="Times New Roman"/>
          <w:sz w:val="24"/>
          <w:szCs w:val="24"/>
        </w:rPr>
        <w:t>obdržení</w:t>
      </w:r>
      <w:r w:rsidR="00023460">
        <w:rPr>
          <w:rFonts w:ascii="Times New Roman" w:hAnsi="Times New Roman" w:cs="Times New Roman"/>
          <w:sz w:val="24"/>
          <w:szCs w:val="24"/>
        </w:rPr>
        <w:t xml:space="preserve"> oznámení vady od Kupujícího.</w:t>
      </w:r>
      <w:r w:rsidRPr="00357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D957A" w14:textId="77777777" w:rsidR="00357359" w:rsidRDefault="00E4284A" w:rsidP="00D37A15">
      <w:pPr>
        <w:pStyle w:val="Odstavecseseznamem"/>
        <w:numPr>
          <w:ilvl w:val="0"/>
          <w:numId w:val="20"/>
        </w:numPr>
        <w:ind w:left="364"/>
        <w:jc w:val="both"/>
      </w:pPr>
      <w:r>
        <w:rPr>
          <w:rFonts w:ascii="Times New Roman" w:hAnsi="Times New Roman" w:cs="Times New Roman"/>
          <w:sz w:val="24"/>
          <w:szCs w:val="24"/>
        </w:rPr>
        <w:t>Neo</w:t>
      </w:r>
      <w:r w:rsidR="00BB17E1">
        <w:rPr>
          <w:rFonts w:ascii="Times New Roman" w:hAnsi="Times New Roman" w:cs="Times New Roman"/>
          <w:sz w:val="24"/>
          <w:szCs w:val="24"/>
        </w:rPr>
        <w:t xml:space="preserve">dstraní-li Prodávající vady do </w:t>
      </w:r>
      <w:r w:rsidR="00E26B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ti dnů od doručení oznámení vady od Kupujícího, je oprávněn vady odstranit Kupující na náklady Prodávajícího.</w:t>
      </w:r>
    </w:p>
    <w:p w14:paraId="546C67CD" w14:textId="77777777" w:rsidR="00D37A15" w:rsidRDefault="00D37A15" w:rsidP="00FF7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6F9DD" w14:textId="77777777" w:rsidR="006E51DC" w:rsidRPr="00E923EB" w:rsidRDefault="005B7005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X.</w:t>
      </w:r>
      <w:r w:rsidR="00D37A15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B3C7DB0" w14:textId="77777777" w:rsidR="00D37A15" w:rsidRDefault="00D37A15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0D0E55">
        <w:rPr>
          <w:rFonts w:ascii="Times New Roman" w:hAnsi="Times New Roman" w:cs="Times New Roman"/>
          <w:sz w:val="24"/>
          <w:szCs w:val="24"/>
        </w:rPr>
        <w:t>Smlouvy lze odstoupit pouze tehdy, dojde-li k</w:t>
      </w:r>
      <w:r>
        <w:rPr>
          <w:rFonts w:ascii="Times New Roman" w:hAnsi="Times New Roman" w:cs="Times New Roman"/>
          <w:sz w:val="24"/>
          <w:szCs w:val="24"/>
        </w:rPr>
        <w:t xml:space="preserve"> jejímu </w:t>
      </w:r>
      <w:r w:rsidRPr="000D0E55">
        <w:rPr>
          <w:rFonts w:ascii="Times New Roman" w:hAnsi="Times New Roman" w:cs="Times New Roman"/>
          <w:sz w:val="24"/>
          <w:szCs w:val="24"/>
        </w:rPr>
        <w:t>podstatné</w:t>
      </w:r>
      <w:r>
        <w:rPr>
          <w:rFonts w:ascii="Times New Roman" w:hAnsi="Times New Roman" w:cs="Times New Roman"/>
          <w:sz w:val="24"/>
          <w:szCs w:val="24"/>
        </w:rPr>
        <w:t>mu porušení.</w:t>
      </w:r>
      <w:r w:rsidR="007C2181">
        <w:rPr>
          <w:rFonts w:ascii="Times New Roman" w:hAnsi="Times New Roman" w:cs="Times New Roman"/>
          <w:sz w:val="24"/>
          <w:szCs w:val="24"/>
        </w:rPr>
        <w:t xml:space="preserve"> Za podstatné</w:t>
      </w:r>
      <w:r w:rsidRPr="000D0E55">
        <w:rPr>
          <w:rFonts w:ascii="Times New Roman" w:hAnsi="Times New Roman" w:cs="Times New Roman"/>
          <w:sz w:val="24"/>
          <w:szCs w:val="24"/>
        </w:rPr>
        <w:t xml:space="preserve"> porušení</w:t>
      </w:r>
      <w:r w:rsidR="007C2181">
        <w:rPr>
          <w:rFonts w:ascii="Times New Roman" w:hAnsi="Times New Roman" w:cs="Times New Roman"/>
          <w:sz w:val="24"/>
          <w:szCs w:val="24"/>
        </w:rPr>
        <w:t xml:space="preserve"> se považuje</w:t>
      </w:r>
      <w:r w:rsidRPr="000D0E55">
        <w:rPr>
          <w:rFonts w:ascii="Times New Roman" w:hAnsi="Times New Roman" w:cs="Times New Roman"/>
          <w:sz w:val="24"/>
          <w:szCs w:val="24"/>
        </w:rPr>
        <w:t xml:space="preserve"> prodlení Prodávajícího s</w:t>
      </w:r>
      <w:r w:rsidR="007C2181">
        <w:rPr>
          <w:rFonts w:ascii="Times New Roman" w:hAnsi="Times New Roman" w:cs="Times New Roman"/>
          <w:sz w:val="24"/>
          <w:szCs w:val="24"/>
        </w:rPr>
        <w:t> dodáním Zboží</w:t>
      </w:r>
      <w:r w:rsidRPr="000D0E55">
        <w:rPr>
          <w:rFonts w:ascii="Times New Roman" w:hAnsi="Times New Roman" w:cs="Times New Roman"/>
          <w:sz w:val="24"/>
          <w:szCs w:val="24"/>
        </w:rPr>
        <w:t xml:space="preserve"> delší než 10 dnů.</w:t>
      </w:r>
    </w:p>
    <w:p w14:paraId="7AAE79B6" w14:textId="77777777" w:rsidR="00BC499C" w:rsidRDefault="00231AB9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 xml:space="preserve">Změnit nebo doplnit </w:t>
      </w:r>
      <w:r w:rsidR="007C2181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mohou </w:t>
      </w:r>
      <w:r w:rsidR="0044227C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>mluvní strany pouze formou písemných dodatků, které budou vzestupné číslovány, výslovně prohl</w:t>
      </w:r>
      <w:r w:rsidR="00BC499C">
        <w:rPr>
          <w:rFonts w:ascii="Times New Roman" w:hAnsi="Times New Roman" w:cs="Times New Roman"/>
          <w:sz w:val="24"/>
          <w:szCs w:val="24"/>
        </w:rPr>
        <w:t xml:space="preserve">ášeny za dodatek této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 w:rsidR="00BC499C">
        <w:rPr>
          <w:rFonts w:ascii="Times New Roman" w:hAnsi="Times New Roman" w:cs="Times New Roman"/>
          <w:sz w:val="24"/>
          <w:szCs w:val="24"/>
        </w:rPr>
        <w:t>mlouvy a </w:t>
      </w:r>
      <w:r w:rsidRPr="00231AB9">
        <w:rPr>
          <w:rFonts w:ascii="Times New Roman" w:hAnsi="Times New Roman" w:cs="Times New Roman"/>
          <w:sz w:val="24"/>
          <w:szCs w:val="24"/>
        </w:rPr>
        <w:t>podepsány oprávněn</w:t>
      </w:r>
      <w:r>
        <w:rPr>
          <w:rFonts w:ascii="Times New Roman" w:hAnsi="Times New Roman" w:cs="Times New Roman"/>
          <w:sz w:val="24"/>
          <w:szCs w:val="24"/>
        </w:rPr>
        <w:t xml:space="preserve">ými zástupci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mluvních stran.</w:t>
      </w:r>
    </w:p>
    <w:p w14:paraId="128044D7" w14:textId="77777777" w:rsidR="004224A2" w:rsidRDefault="00231AB9" w:rsidP="007E108F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>Smluvní s</w:t>
      </w:r>
      <w:r w:rsidR="00516992">
        <w:rPr>
          <w:rFonts w:ascii="Times New Roman" w:hAnsi="Times New Roman" w:cs="Times New Roman"/>
          <w:sz w:val="24"/>
          <w:szCs w:val="24"/>
        </w:rPr>
        <w:t>trany shodně prohlašují, že si 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před jejím podpisem přečetly a že byla uzavřena po vzájemném projednání podle jejich pravé </w:t>
      </w:r>
      <w:r w:rsidR="00BC499C">
        <w:rPr>
          <w:rFonts w:ascii="Times New Roman" w:hAnsi="Times New Roman" w:cs="Times New Roman"/>
          <w:sz w:val="24"/>
          <w:szCs w:val="24"/>
        </w:rPr>
        <w:t>a svobodné vůle určitě, vážně a </w:t>
      </w:r>
      <w:r w:rsidRPr="00231AB9">
        <w:rPr>
          <w:rFonts w:ascii="Times New Roman" w:hAnsi="Times New Roman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>
        <w:rPr>
          <w:rFonts w:ascii="Times New Roman" w:hAnsi="Times New Roman" w:cs="Times New Roman"/>
          <w:sz w:val="24"/>
          <w:szCs w:val="24"/>
        </w:rPr>
        <w:t>mi podpisy.</w:t>
      </w:r>
    </w:p>
    <w:p w14:paraId="5DDD9A2F" w14:textId="77777777" w:rsidR="00272126" w:rsidRDefault="00272126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732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</w:t>
      </w:r>
      <w:r w:rsidR="00516992" w:rsidRPr="004D7732">
        <w:rPr>
          <w:rFonts w:ascii="Times New Roman" w:hAnsi="Times New Roman" w:cs="Times New Roman"/>
          <w:sz w:val="24"/>
          <w:szCs w:val="24"/>
        </w:rPr>
        <w:t>S</w:t>
      </w:r>
      <w:r w:rsidRPr="004D7732">
        <w:rPr>
          <w:rFonts w:ascii="Times New Roman" w:hAnsi="Times New Roman" w:cs="Times New Roman"/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4D7732" w:rsidRPr="004D7732">
        <w:rPr>
          <w:rFonts w:ascii="Times New Roman" w:hAnsi="Times New Roman" w:cs="Times New Roman"/>
          <w:sz w:val="24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4D7732" w:rsidRPr="004D773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4D7732" w:rsidRPr="004D7732">
        <w:rPr>
          <w:rFonts w:ascii="Times New Roman" w:hAnsi="Times New Roman" w:cs="Times New Roman"/>
          <w:sz w:val="24"/>
          <w:szCs w:val="24"/>
        </w:rPr>
        <w:t xml:space="preserve"> 20, IČO: 14891247</w:t>
      </w:r>
      <w:r w:rsidR="004D7732">
        <w:rPr>
          <w:rFonts w:ascii="Times New Roman" w:hAnsi="Times New Roman" w:cs="Times New Roman"/>
          <w:sz w:val="24"/>
          <w:szCs w:val="24"/>
        </w:rPr>
        <w:t>.</w:t>
      </w:r>
    </w:p>
    <w:p w14:paraId="1970F21D" w14:textId="77777777" w:rsidR="00BC499C" w:rsidRDefault="00272126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>Smlouva nabývá účinnosti okamžikem zveřejnění v Reg</w:t>
      </w:r>
      <w:r w:rsidR="004D7732">
        <w:rPr>
          <w:rFonts w:ascii="Times New Roman" w:hAnsi="Times New Roman" w:cs="Times New Roman"/>
          <w:sz w:val="24"/>
          <w:szCs w:val="24"/>
        </w:rPr>
        <w:t>istru smluv po jejím podepsání S</w:t>
      </w:r>
      <w:r w:rsidRPr="00272126">
        <w:rPr>
          <w:rFonts w:ascii="Times New Roman" w:hAnsi="Times New Roman" w:cs="Times New Roman"/>
          <w:sz w:val="24"/>
          <w:szCs w:val="24"/>
        </w:rPr>
        <w:t>mluvními stranami.</w:t>
      </w:r>
    </w:p>
    <w:p w14:paraId="1D0511BD" w14:textId="77777777" w:rsidR="004224A2" w:rsidRDefault="00231AB9" w:rsidP="007E108F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44227C">
        <w:rPr>
          <w:rFonts w:ascii="Times New Roman" w:hAnsi="Times New Roman" w:cs="Times New Roman"/>
          <w:sz w:val="24"/>
          <w:szCs w:val="24"/>
        </w:rPr>
        <w:t>dvou</w:t>
      </w:r>
      <w:r w:rsidRPr="004224A2">
        <w:rPr>
          <w:rFonts w:ascii="Times New Roman" w:hAnsi="Times New Roman" w:cs="Times New Roman"/>
          <w:sz w:val="24"/>
          <w:szCs w:val="24"/>
        </w:rPr>
        <w:t xml:space="preserve"> stejnopisech s platností originálu, přičemž </w:t>
      </w:r>
      <w:r w:rsidR="0044227C">
        <w:rPr>
          <w:rFonts w:ascii="Times New Roman" w:hAnsi="Times New Roman" w:cs="Times New Roman"/>
          <w:sz w:val="24"/>
          <w:szCs w:val="24"/>
        </w:rPr>
        <w:t xml:space="preserve">každá Smluvní strana </w:t>
      </w:r>
      <w:r w:rsidRPr="004224A2">
        <w:rPr>
          <w:rFonts w:ascii="Times New Roman" w:hAnsi="Times New Roman" w:cs="Times New Roman"/>
          <w:sz w:val="24"/>
          <w:szCs w:val="24"/>
        </w:rPr>
        <w:t xml:space="preserve">obdrží </w:t>
      </w:r>
      <w:r w:rsidR="0044227C">
        <w:rPr>
          <w:rFonts w:ascii="Times New Roman" w:hAnsi="Times New Roman" w:cs="Times New Roman"/>
          <w:sz w:val="24"/>
          <w:szCs w:val="24"/>
        </w:rPr>
        <w:t>jedno</w:t>
      </w:r>
      <w:r w:rsidR="004224A2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668632E9" w14:textId="77777777" w:rsidR="00BC499C" w:rsidRPr="00E26B07" w:rsidRDefault="004D7732" w:rsidP="00E26B07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Smlouvy je</w:t>
      </w:r>
      <w:r w:rsidR="00231AB9" w:rsidRPr="004224A2">
        <w:rPr>
          <w:rFonts w:ascii="Times New Roman" w:hAnsi="Times New Roman" w:cs="Times New Roman"/>
          <w:sz w:val="24"/>
          <w:szCs w:val="24"/>
        </w:rPr>
        <w:t xml:space="preserve"> příloh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6B07">
        <w:rPr>
          <w:rFonts w:ascii="Times New Roman" w:hAnsi="Times New Roman" w:cs="Times New Roman"/>
          <w:sz w:val="24"/>
          <w:szCs w:val="24"/>
        </w:rPr>
        <w:t xml:space="preserve">: </w:t>
      </w:r>
      <w:r w:rsidR="00231AB9" w:rsidRPr="00E26B07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BC499C" w:rsidRPr="00E26B07">
        <w:rPr>
          <w:rFonts w:ascii="Times New Roman" w:hAnsi="Times New Roman" w:cs="Times New Roman"/>
          <w:b/>
          <w:sz w:val="24"/>
          <w:szCs w:val="24"/>
        </w:rPr>
        <w:t>č</w:t>
      </w:r>
      <w:r w:rsidR="00FC6FBA" w:rsidRPr="00E26B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AB9" w:rsidRPr="00E26B0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F2F9C" w:rsidRPr="00E26B07">
        <w:rPr>
          <w:rFonts w:ascii="Times New Roman" w:hAnsi="Times New Roman" w:cs="Times New Roman"/>
          <w:b/>
          <w:sz w:val="24"/>
          <w:szCs w:val="24"/>
        </w:rPr>
        <w:t>–</w:t>
      </w:r>
      <w:r w:rsidR="005B7005" w:rsidRPr="00E26B0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31AB9" w:rsidRPr="00E26B07">
        <w:rPr>
          <w:rFonts w:ascii="Times New Roman" w:hAnsi="Times New Roman" w:cs="Times New Roman"/>
          <w:b/>
          <w:sz w:val="24"/>
          <w:szCs w:val="24"/>
        </w:rPr>
        <w:t>pecifikace</w:t>
      </w:r>
      <w:r w:rsidR="00DF2F9C" w:rsidRPr="00E2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B07">
        <w:rPr>
          <w:rFonts w:ascii="Times New Roman" w:hAnsi="Times New Roman" w:cs="Times New Roman"/>
          <w:b/>
          <w:sz w:val="24"/>
          <w:szCs w:val="24"/>
        </w:rPr>
        <w:t>Z</w:t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>boží</w:t>
      </w:r>
    </w:p>
    <w:p w14:paraId="233261E7" w14:textId="77777777" w:rsidR="006D2346" w:rsidRDefault="006D2346" w:rsidP="00903521">
      <w:pPr>
        <w:rPr>
          <w:rFonts w:ascii="Times New Roman" w:hAnsi="Times New Roman" w:cs="Times New Roman"/>
          <w:sz w:val="24"/>
          <w:szCs w:val="24"/>
        </w:rPr>
      </w:pPr>
    </w:p>
    <w:p w14:paraId="743D4CAE" w14:textId="6904D6D9" w:rsidR="00231AB9" w:rsidRDefault="00FF221E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 w:rsidR="00BC499C">
        <w:rPr>
          <w:rFonts w:ascii="Times New Roman" w:hAnsi="Times New Roman" w:cs="Times New Roman"/>
          <w:sz w:val="24"/>
          <w:szCs w:val="24"/>
        </w:rPr>
        <w:t xml:space="preserve"> dne …………</w:t>
      </w:r>
      <w:r w:rsidR="00013340">
        <w:rPr>
          <w:rFonts w:ascii="Times New Roman" w:hAnsi="Times New Roman" w:cs="Times New Roman"/>
          <w:sz w:val="24"/>
          <w:szCs w:val="24"/>
        </w:rPr>
        <w:t>……….</w:t>
      </w:r>
      <w:r w:rsidR="00BC499C">
        <w:rPr>
          <w:rFonts w:ascii="Times New Roman" w:hAnsi="Times New Roman" w:cs="Times New Roman"/>
          <w:sz w:val="24"/>
          <w:szCs w:val="24"/>
        </w:rPr>
        <w:t>…….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013340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013340">
        <w:rPr>
          <w:rFonts w:ascii="Times New Roman" w:hAnsi="Times New Roman" w:cs="Times New Roman"/>
          <w:sz w:val="24"/>
          <w:szCs w:val="24"/>
        </w:rPr>
        <w:t>………………….…….</w:t>
      </w:r>
      <w:r w:rsidR="00013340">
        <w:rPr>
          <w:rFonts w:ascii="Times New Roman" w:hAnsi="Times New Roman" w:cs="Times New Roman"/>
          <w:sz w:val="24"/>
          <w:szCs w:val="24"/>
        </w:rPr>
        <w:tab/>
      </w:r>
    </w:p>
    <w:p w14:paraId="6EB3A2AC" w14:textId="77777777" w:rsidR="001B7CA7" w:rsidRPr="00E26B07" w:rsidRDefault="007E108F" w:rsidP="002A69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B07">
        <w:rPr>
          <w:rFonts w:ascii="Times New Roman" w:hAnsi="Times New Roman" w:cs="Times New Roman"/>
          <w:b/>
          <w:sz w:val="24"/>
          <w:szCs w:val="24"/>
        </w:rPr>
        <w:t>Prodáva</w:t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>jící :</w:t>
      </w:r>
      <w:proofErr w:type="gramEnd"/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</w:r>
      <w:r w:rsidR="001B7CA7" w:rsidRPr="00E26B07">
        <w:rPr>
          <w:rFonts w:ascii="Times New Roman" w:hAnsi="Times New Roman" w:cs="Times New Roman"/>
          <w:b/>
          <w:sz w:val="24"/>
          <w:szCs w:val="24"/>
        </w:rPr>
        <w:tab/>
        <w:t>Kupující :</w:t>
      </w:r>
    </w:p>
    <w:p w14:paraId="2AB4800A" w14:textId="117BD23F" w:rsidR="00C307D7" w:rsidRDefault="00C307D7" w:rsidP="0001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24B3E" w14:textId="77777777" w:rsidR="006D2346" w:rsidRDefault="006D2346" w:rsidP="00900967">
      <w:pPr>
        <w:rPr>
          <w:rFonts w:ascii="Times New Roman" w:hAnsi="Times New Roman" w:cs="Times New Roman"/>
          <w:sz w:val="24"/>
          <w:szCs w:val="24"/>
        </w:rPr>
      </w:pPr>
    </w:p>
    <w:p w14:paraId="6EB74B5D" w14:textId="77777777" w:rsidR="00FF2878" w:rsidRDefault="00FF2878" w:rsidP="00900967">
      <w:pPr>
        <w:rPr>
          <w:rFonts w:ascii="Times New Roman" w:hAnsi="Times New Roman" w:cs="Times New Roman"/>
          <w:sz w:val="24"/>
          <w:szCs w:val="24"/>
        </w:rPr>
      </w:pPr>
    </w:p>
    <w:p w14:paraId="7FDA28CC" w14:textId="77777777" w:rsidR="00FF2878" w:rsidRDefault="00FF2878" w:rsidP="00900967">
      <w:pPr>
        <w:rPr>
          <w:rFonts w:ascii="Times New Roman" w:hAnsi="Times New Roman" w:cs="Times New Roman"/>
          <w:sz w:val="24"/>
          <w:szCs w:val="24"/>
        </w:rPr>
      </w:pPr>
    </w:p>
    <w:p w14:paraId="69A0BF78" w14:textId="5FD74370" w:rsidR="002A69AC" w:rsidRDefault="002A69AC" w:rsidP="0090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5C706B75" w14:textId="2C4DB407" w:rsidR="00013340" w:rsidRDefault="00FF2878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Pikal</w:t>
      </w:r>
      <w:proofErr w:type="spellEnd"/>
      <w:r w:rsidR="00013340">
        <w:rPr>
          <w:rFonts w:ascii="Times New Roman" w:hAnsi="Times New Roman" w:cs="Times New Roman"/>
          <w:sz w:val="24"/>
          <w:szCs w:val="24"/>
        </w:rPr>
        <w:tab/>
      </w:r>
      <w:r w:rsidR="00013340">
        <w:rPr>
          <w:rFonts w:ascii="Times New Roman" w:hAnsi="Times New Roman" w:cs="Times New Roman"/>
          <w:sz w:val="24"/>
          <w:szCs w:val="24"/>
        </w:rPr>
        <w:tab/>
      </w:r>
      <w:r w:rsidR="00013340">
        <w:rPr>
          <w:rFonts w:ascii="Times New Roman" w:hAnsi="Times New Roman" w:cs="Times New Roman"/>
          <w:sz w:val="24"/>
          <w:szCs w:val="24"/>
        </w:rPr>
        <w:tab/>
      </w:r>
      <w:r w:rsidR="00FF221E">
        <w:rPr>
          <w:rFonts w:ascii="Times New Roman" w:hAnsi="Times New Roman" w:cs="Times New Roman"/>
          <w:sz w:val="24"/>
          <w:szCs w:val="24"/>
        </w:rPr>
        <w:tab/>
      </w:r>
      <w:r w:rsidR="00FF221E">
        <w:rPr>
          <w:rFonts w:ascii="Times New Roman" w:hAnsi="Times New Roman" w:cs="Times New Roman"/>
          <w:sz w:val="24"/>
          <w:szCs w:val="24"/>
        </w:rPr>
        <w:tab/>
      </w:r>
      <w:r w:rsidR="00900967" w:rsidRPr="00900967">
        <w:rPr>
          <w:rFonts w:ascii="Times New Roman" w:hAnsi="Times New Roman" w:cs="Times New Roman"/>
          <w:sz w:val="24"/>
          <w:szCs w:val="24"/>
        </w:rPr>
        <w:t>PhDr. Roman Liška, Ph.D., ředitel</w:t>
      </w:r>
    </w:p>
    <w:p w14:paraId="3BF25FA6" w14:textId="01F442B2" w:rsidR="00FF2878" w:rsidRPr="00F815CF" w:rsidRDefault="00FF2878" w:rsidP="00FF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F">
        <w:rPr>
          <w:rFonts w:ascii="Times New Roman" w:hAnsi="Times New Roman" w:cs="Times New Roman"/>
          <w:sz w:val="24"/>
          <w:szCs w:val="24"/>
        </w:rPr>
        <w:t>Chvalkovická 1720/41, 193 00</w:t>
      </w:r>
      <w:r w:rsidRPr="00F815CF">
        <w:rPr>
          <w:rFonts w:ascii="Times New Roman" w:hAnsi="Times New Roman" w:cs="Times New Roman"/>
          <w:sz w:val="24"/>
          <w:szCs w:val="24"/>
        </w:rPr>
        <w:tab/>
      </w:r>
      <w:r w:rsidRPr="00F815CF">
        <w:rPr>
          <w:rFonts w:ascii="Times New Roman" w:hAnsi="Times New Roman" w:cs="Times New Roman"/>
          <w:b/>
          <w:sz w:val="24"/>
          <w:szCs w:val="24"/>
        </w:rPr>
        <w:tab/>
      </w:r>
      <w:r w:rsidRPr="00F815CF">
        <w:rPr>
          <w:rFonts w:ascii="Times New Roman" w:hAnsi="Times New Roman" w:cs="Times New Roman"/>
          <w:sz w:val="24"/>
          <w:szCs w:val="24"/>
        </w:rPr>
        <w:t xml:space="preserve">Střední odborná škola pro administrativu </w:t>
      </w:r>
    </w:p>
    <w:p w14:paraId="5C4C3A25" w14:textId="2665F8D0" w:rsidR="00475CB2" w:rsidRDefault="00FF2878" w:rsidP="00FF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CF">
        <w:rPr>
          <w:rFonts w:ascii="Times New Roman" w:hAnsi="Times New Roman" w:cs="Times New Roman"/>
          <w:sz w:val="24"/>
          <w:szCs w:val="24"/>
        </w:rPr>
        <w:t>Praha 9 – Horní Počernic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5CF">
        <w:rPr>
          <w:rFonts w:ascii="Times New Roman" w:hAnsi="Times New Roman" w:cs="Times New Roman"/>
          <w:sz w:val="24"/>
          <w:szCs w:val="24"/>
        </w:rPr>
        <w:t>Evropské unie, Praha 9, Lipí 1911</w:t>
      </w:r>
    </w:p>
    <w:p w14:paraId="3107128A" w14:textId="77777777" w:rsidR="00475CB2" w:rsidRDefault="0047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2A58EA" w14:textId="2036CEC1" w:rsidR="007E28F8" w:rsidRDefault="00475CB2" w:rsidP="007E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 1 – Specifikace Zboží</w:t>
      </w:r>
    </w:p>
    <w:p w14:paraId="4E0F8A6D" w14:textId="7BCDAEE7" w:rsidR="007E28F8" w:rsidRDefault="007F092B" w:rsidP="00FF221E">
      <w:pPr>
        <w:rPr>
          <w:rFonts w:ascii="Times New Roman" w:hAnsi="Times New Roman" w:cs="Times New Roman"/>
          <w:sz w:val="24"/>
          <w:szCs w:val="24"/>
        </w:rPr>
      </w:pPr>
      <w:ins w:id="0" w:author="Džalal Nazarov" w:date="2024-05-27T08:34:00Z">
        <w:r>
          <w:rPr>
            <w:rFonts w:ascii="Times New Roman" w:hAnsi="Times New Roman" w:cs="Times New Roman"/>
            <w:noProof/>
            <w:sz w:val="24"/>
            <w:szCs w:val="24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BBD2A0" wp14:editId="49867CF8">
                  <wp:simplePos x="0" y="0"/>
                  <wp:positionH relativeFrom="column">
                    <wp:posOffset>3098273</wp:posOffset>
                  </wp:positionH>
                  <wp:positionV relativeFrom="paragraph">
                    <wp:posOffset>5170102</wp:posOffset>
                  </wp:positionV>
                  <wp:extent cx="1896894" cy="963039"/>
                  <wp:effectExtent l="0" t="0" r="8255" b="15240"/>
                  <wp:wrapNone/>
                  <wp:docPr id="2041396133" name="Obdélník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96894" cy="9630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E851896" id="Obdélník 1" o:spid="_x0000_s1026" style="position:absolute;margin-left:243.95pt;margin-top:407.1pt;width:149.35pt;height:7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" fillcolor="white [3201]" strokecolor="#70ad47 [3209]" strokeweight="1pt"/>
              </w:pict>
            </mc:Fallback>
          </mc:AlternateContent>
        </w:r>
      </w:ins>
      <w:r w:rsidR="007E28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4250B09" wp14:editId="06027E4B">
            <wp:extent cx="5760720" cy="8152130"/>
            <wp:effectExtent l="0" t="0" r="0" b="0"/>
            <wp:docPr id="14202459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245968" name="Obrázek 142024596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CA18" w14:textId="77777777" w:rsidR="007E28F8" w:rsidRDefault="007E2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8F6CCE" w14:textId="6195CF29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B394CEF" wp14:editId="1DD1B91B">
            <wp:extent cx="8527259" cy="6025893"/>
            <wp:effectExtent l="0" t="0" r="0" b="0"/>
            <wp:docPr id="16803750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75097" name="Obrázek 168037509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51176" cy="604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5E9E" w14:textId="77777777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</w:p>
    <w:p w14:paraId="4A282D18" w14:textId="421F576F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76A02C8" wp14:editId="5F7B2855">
            <wp:extent cx="5760720" cy="3363595"/>
            <wp:effectExtent l="0" t="0" r="5080" b="1905"/>
            <wp:docPr id="700854335" name="Obrázek 3" descr="Obsah obrázku nábytek, dřevo, kredenc, Dřevoobráb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54335" name="Obrázek 3" descr="Obsah obrázku nábytek, dřevo, kredenc, Dřevoobrábění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24EC5" w14:textId="1E7DCDD5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B4E1408" wp14:editId="23A78A86">
            <wp:extent cx="5760720" cy="3363595"/>
            <wp:effectExtent l="0" t="0" r="5080" b="1905"/>
            <wp:docPr id="1597308677" name="Obrázek 4" descr="Obsah obrázku nábytek, Kartotéka, zásuvka, kom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08677" name="Obrázek 4" descr="Obsah obrázku nábytek, Kartotéka, zásuvka, komoda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5444A" w14:textId="77777777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</w:p>
    <w:p w14:paraId="2A4C2650" w14:textId="77777777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</w:p>
    <w:p w14:paraId="65C09DEA" w14:textId="77777777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</w:p>
    <w:p w14:paraId="55F6A0AA" w14:textId="77777777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</w:p>
    <w:p w14:paraId="1B56640F" w14:textId="77777777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</w:p>
    <w:p w14:paraId="032438E9" w14:textId="77777777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</w:p>
    <w:p w14:paraId="09661744" w14:textId="77777777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</w:p>
    <w:p w14:paraId="445F16DA" w14:textId="4377FCFA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6D30E8A5" wp14:editId="796C2A90">
            <wp:extent cx="5760720" cy="3363595"/>
            <wp:effectExtent l="0" t="0" r="5080" b="1905"/>
            <wp:docPr id="83326996" name="Obrázek 5" descr="Obsah obrázku nábytek, kredenc, Skříňky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26996" name="Obrázek 5" descr="Obsah obrázku nábytek, kredenc, Skříňky, interiér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EBDC" w14:textId="5AA88931" w:rsidR="007E28F8" w:rsidRDefault="007E28F8" w:rsidP="00F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A3FA3D" wp14:editId="2EEC4658">
            <wp:extent cx="5760720" cy="3363595"/>
            <wp:effectExtent l="0" t="0" r="5080" b="1905"/>
            <wp:docPr id="1676013884" name="Obrázek 6" descr="Obsah obrázku kredenc, Skříňky, Kartotéka, pol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013884" name="Obrázek 6" descr="Obsah obrázku kredenc, Skříňky, Kartotéka, police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8F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9853" w14:textId="77777777" w:rsidR="00BD77F5" w:rsidRDefault="00BD77F5" w:rsidP="00FC535F">
      <w:pPr>
        <w:spacing w:after="0" w:line="240" w:lineRule="auto"/>
      </w:pPr>
      <w:r>
        <w:separator/>
      </w:r>
    </w:p>
  </w:endnote>
  <w:endnote w:type="continuationSeparator" w:id="0">
    <w:p w14:paraId="0E6BAB4B" w14:textId="77777777" w:rsidR="00BD77F5" w:rsidRDefault="00BD77F5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7923054C" w14:textId="77777777" w:rsidR="000915BF" w:rsidRPr="002A6D37" w:rsidRDefault="000915BF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2B5F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2B5F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1CC2" w14:textId="77777777" w:rsidR="000915BF" w:rsidRPr="002A6D37" w:rsidRDefault="000915BF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6690" w14:textId="77777777" w:rsidR="00BD77F5" w:rsidRDefault="00BD77F5" w:rsidP="00FC535F">
      <w:pPr>
        <w:spacing w:after="0" w:line="240" w:lineRule="auto"/>
      </w:pPr>
      <w:r>
        <w:separator/>
      </w:r>
    </w:p>
  </w:footnote>
  <w:footnote w:type="continuationSeparator" w:id="0">
    <w:p w14:paraId="4D0F1225" w14:textId="77777777" w:rsidR="00BD77F5" w:rsidRDefault="00BD77F5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F99E" w14:textId="6E302195" w:rsidR="00A9248D" w:rsidRPr="00772B5F" w:rsidRDefault="00772B5F" w:rsidP="00772B5F">
    <w:pPr>
      <w:pStyle w:val="Zhlav"/>
      <w:rPr>
        <w:sz w:val="16"/>
        <w:szCs w:val="16"/>
      </w:rPr>
    </w:pPr>
    <w:r w:rsidRPr="00772B5F">
      <w:rPr>
        <w:sz w:val="16"/>
        <w:szCs w:val="16"/>
      </w:rPr>
      <w:t>2/24/19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0FA4464C"/>
    <w:lvl w:ilvl="0" w:tplc="48206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4549">
    <w:abstractNumId w:val="13"/>
  </w:num>
  <w:num w:numId="2" w16cid:durableId="1664817308">
    <w:abstractNumId w:val="18"/>
  </w:num>
  <w:num w:numId="3" w16cid:durableId="1602951407">
    <w:abstractNumId w:val="8"/>
  </w:num>
  <w:num w:numId="4" w16cid:durableId="125390577">
    <w:abstractNumId w:val="10"/>
  </w:num>
  <w:num w:numId="5" w16cid:durableId="89207693">
    <w:abstractNumId w:val="16"/>
  </w:num>
  <w:num w:numId="6" w16cid:durableId="1942949626">
    <w:abstractNumId w:val="22"/>
  </w:num>
  <w:num w:numId="7" w16cid:durableId="156654083">
    <w:abstractNumId w:val="4"/>
  </w:num>
  <w:num w:numId="8" w16cid:durableId="1487477516">
    <w:abstractNumId w:val="20"/>
  </w:num>
  <w:num w:numId="9" w16cid:durableId="1314749666">
    <w:abstractNumId w:val="0"/>
  </w:num>
  <w:num w:numId="10" w16cid:durableId="1395347417">
    <w:abstractNumId w:val="12"/>
  </w:num>
  <w:num w:numId="11" w16cid:durableId="1063529163">
    <w:abstractNumId w:val="11"/>
  </w:num>
  <w:num w:numId="12" w16cid:durableId="305473346">
    <w:abstractNumId w:val="14"/>
  </w:num>
  <w:num w:numId="13" w16cid:durableId="883761662">
    <w:abstractNumId w:val="3"/>
  </w:num>
  <w:num w:numId="14" w16cid:durableId="875780314">
    <w:abstractNumId w:val="15"/>
  </w:num>
  <w:num w:numId="15" w16cid:durableId="1590001508">
    <w:abstractNumId w:val="1"/>
  </w:num>
  <w:num w:numId="16" w16cid:durableId="1164666854">
    <w:abstractNumId w:val="5"/>
  </w:num>
  <w:num w:numId="17" w16cid:durableId="644286309">
    <w:abstractNumId w:val="7"/>
  </w:num>
  <w:num w:numId="18" w16cid:durableId="1228808714">
    <w:abstractNumId w:val="21"/>
  </w:num>
  <w:num w:numId="19" w16cid:durableId="192037532">
    <w:abstractNumId w:val="9"/>
  </w:num>
  <w:num w:numId="20" w16cid:durableId="1901089597">
    <w:abstractNumId w:val="17"/>
  </w:num>
  <w:num w:numId="21" w16cid:durableId="1425032966">
    <w:abstractNumId w:val="19"/>
  </w:num>
  <w:num w:numId="22" w16cid:durableId="1669360670">
    <w:abstractNumId w:val="6"/>
  </w:num>
  <w:num w:numId="23" w16cid:durableId="168794635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žalal Nazarov">
    <w15:presenceInfo w15:providerId="AD" w15:userId="S::50534274@cuni.cz::037916b6-21bc-4194-865f-7b6c2167c5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13340"/>
    <w:rsid w:val="00023460"/>
    <w:rsid w:val="0003532F"/>
    <w:rsid w:val="00037571"/>
    <w:rsid w:val="00042F3E"/>
    <w:rsid w:val="00043AA0"/>
    <w:rsid w:val="00044128"/>
    <w:rsid w:val="000503AA"/>
    <w:rsid w:val="000915BF"/>
    <w:rsid w:val="000A0A82"/>
    <w:rsid w:val="000D0E55"/>
    <w:rsid w:val="00120803"/>
    <w:rsid w:val="0012483F"/>
    <w:rsid w:val="00127D76"/>
    <w:rsid w:val="00134214"/>
    <w:rsid w:val="00137796"/>
    <w:rsid w:val="0016001F"/>
    <w:rsid w:val="00167751"/>
    <w:rsid w:val="001944CA"/>
    <w:rsid w:val="00196FB2"/>
    <w:rsid w:val="00196FCE"/>
    <w:rsid w:val="001B7CA7"/>
    <w:rsid w:val="001C3BE3"/>
    <w:rsid w:val="001D0DD3"/>
    <w:rsid w:val="001D2BD5"/>
    <w:rsid w:val="001E6B8B"/>
    <w:rsid w:val="00206A2C"/>
    <w:rsid w:val="00217902"/>
    <w:rsid w:val="0022147B"/>
    <w:rsid w:val="00231AB9"/>
    <w:rsid w:val="00235AD3"/>
    <w:rsid w:val="002644A7"/>
    <w:rsid w:val="00272126"/>
    <w:rsid w:val="0028280B"/>
    <w:rsid w:val="002864C8"/>
    <w:rsid w:val="002914AA"/>
    <w:rsid w:val="002A69AC"/>
    <w:rsid w:val="002A6D37"/>
    <w:rsid w:val="002B10C6"/>
    <w:rsid w:val="002C14D4"/>
    <w:rsid w:val="00313C2C"/>
    <w:rsid w:val="00357359"/>
    <w:rsid w:val="00360C92"/>
    <w:rsid w:val="0039336A"/>
    <w:rsid w:val="00393EC0"/>
    <w:rsid w:val="00397112"/>
    <w:rsid w:val="003A2D46"/>
    <w:rsid w:val="00400659"/>
    <w:rsid w:val="00405274"/>
    <w:rsid w:val="004224A2"/>
    <w:rsid w:val="004277D8"/>
    <w:rsid w:val="0044227C"/>
    <w:rsid w:val="00475CB2"/>
    <w:rsid w:val="00485A26"/>
    <w:rsid w:val="00495EC2"/>
    <w:rsid w:val="004C308B"/>
    <w:rsid w:val="004C7AF2"/>
    <w:rsid w:val="004D7732"/>
    <w:rsid w:val="004F20D0"/>
    <w:rsid w:val="005022B3"/>
    <w:rsid w:val="005041C3"/>
    <w:rsid w:val="00506401"/>
    <w:rsid w:val="00513214"/>
    <w:rsid w:val="00516992"/>
    <w:rsid w:val="00535E41"/>
    <w:rsid w:val="005526E4"/>
    <w:rsid w:val="00566691"/>
    <w:rsid w:val="0057589C"/>
    <w:rsid w:val="005A0F17"/>
    <w:rsid w:val="005B32C8"/>
    <w:rsid w:val="005B7005"/>
    <w:rsid w:val="005F4B2C"/>
    <w:rsid w:val="00626AF5"/>
    <w:rsid w:val="0067510E"/>
    <w:rsid w:val="00692A31"/>
    <w:rsid w:val="006B0762"/>
    <w:rsid w:val="006C61E8"/>
    <w:rsid w:val="006D2346"/>
    <w:rsid w:val="006E02F8"/>
    <w:rsid w:val="006E391D"/>
    <w:rsid w:val="006E51DC"/>
    <w:rsid w:val="00717E37"/>
    <w:rsid w:val="00727DB4"/>
    <w:rsid w:val="00766D6C"/>
    <w:rsid w:val="00772B5F"/>
    <w:rsid w:val="00780CF6"/>
    <w:rsid w:val="007C2181"/>
    <w:rsid w:val="007E108F"/>
    <w:rsid w:val="007E28F8"/>
    <w:rsid w:val="007E6322"/>
    <w:rsid w:val="007F092B"/>
    <w:rsid w:val="007F79D9"/>
    <w:rsid w:val="00802FF7"/>
    <w:rsid w:val="00805D7C"/>
    <w:rsid w:val="0080603A"/>
    <w:rsid w:val="008163D0"/>
    <w:rsid w:val="0084248D"/>
    <w:rsid w:val="0086385F"/>
    <w:rsid w:val="00877647"/>
    <w:rsid w:val="008825A6"/>
    <w:rsid w:val="00897F3C"/>
    <w:rsid w:val="008A1591"/>
    <w:rsid w:val="008B6BC6"/>
    <w:rsid w:val="00900967"/>
    <w:rsid w:val="00903521"/>
    <w:rsid w:val="0091012E"/>
    <w:rsid w:val="0091303B"/>
    <w:rsid w:val="0093344A"/>
    <w:rsid w:val="009434FB"/>
    <w:rsid w:val="009701AD"/>
    <w:rsid w:val="00980D6E"/>
    <w:rsid w:val="009A34A7"/>
    <w:rsid w:val="009A648F"/>
    <w:rsid w:val="009A6AA4"/>
    <w:rsid w:val="009B4CC2"/>
    <w:rsid w:val="009E265F"/>
    <w:rsid w:val="009E45EF"/>
    <w:rsid w:val="009F3730"/>
    <w:rsid w:val="00A062A0"/>
    <w:rsid w:val="00A42790"/>
    <w:rsid w:val="00A66432"/>
    <w:rsid w:val="00A67BDB"/>
    <w:rsid w:val="00A70A5A"/>
    <w:rsid w:val="00A74881"/>
    <w:rsid w:val="00A9248D"/>
    <w:rsid w:val="00B137E7"/>
    <w:rsid w:val="00B330CE"/>
    <w:rsid w:val="00B35B68"/>
    <w:rsid w:val="00B467F0"/>
    <w:rsid w:val="00B55A2E"/>
    <w:rsid w:val="00B879BF"/>
    <w:rsid w:val="00B93F92"/>
    <w:rsid w:val="00BB17E1"/>
    <w:rsid w:val="00BB4C0E"/>
    <w:rsid w:val="00BC499C"/>
    <w:rsid w:val="00BD77F5"/>
    <w:rsid w:val="00BE43E4"/>
    <w:rsid w:val="00BF477F"/>
    <w:rsid w:val="00C208E6"/>
    <w:rsid w:val="00C26BB8"/>
    <w:rsid w:val="00C26E74"/>
    <w:rsid w:val="00C307D7"/>
    <w:rsid w:val="00C41842"/>
    <w:rsid w:val="00C76419"/>
    <w:rsid w:val="00C849E0"/>
    <w:rsid w:val="00C91598"/>
    <w:rsid w:val="00CA627E"/>
    <w:rsid w:val="00CC1888"/>
    <w:rsid w:val="00CD705F"/>
    <w:rsid w:val="00D011E3"/>
    <w:rsid w:val="00D0446F"/>
    <w:rsid w:val="00D22DFA"/>
    <w:rsid w:val="00D3037B"/>
    <w:rsid w:val="00D37A15"/>
    <w:rsid w:val="00D42384"/>
    <w:rsid w:val="00D8619D"/>
    <w:rsid w:val="00D95ADF"/>
    <w:rsid w:val="00DD7345"/>
    <w:rsid w:val="00DE01CA"/>
    <w:rsid w:val="00DE32F0"/>
    <w:rsid w:val="00DF2F9C"/>
    <w:rsid w:val="00E26B07"/>
    <w:rsid w:val="00E4284A"/>
    <w:rsid w:val="00E51825"/>
    <w:rsid w:val="00E53CEB"/>
    <w:rsid w:val="00E66028"/>
    <w:rsid w:val="00E8593E"/>
    <w:rsid w:val="00E90720"/>
    <w:rsid w:val="00E923EB"/>
    <w:rsid w:val="00EE5DDB"/>
    <w:rsid w:val="00EE6233"/>
    <w:rsid w:val="00F60C14"/>
    <w:rsid w:val="00F61CEC"/>
    <w:rsid w:val="00F70167"/>
    <w:rsid w:val="00F757F1"/>
    <w:rsid w:val="00F76453"/>
    <w:rsid w:val="00F766C4"/>
    <w:rsid w:val="00FB64E6"/>
    <w:rsid w:val="00FC535F"/>
    <w:rsid w:val="00FC6450"/>
    <w:rsid w:val="00FC6854"/>
    <w:rsid w:val="00FC6FBA"/>
    <w:rsid w:val="00FE2794"/>
    <w:rsid w:val="00FF221E"/>
    <w:rsid w:val="00FF2878"/>
    <w:rsid w:val="00FF2F2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AF77"/>
  <w15:docId w15:val="{29AAF063-716D-3A46-BBB4-27EF2B2E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012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1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1012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9E2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395F-35C2-402F-AA9F-E419BE0B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Džalal Nazarov</cp:lastModifiedBy>
  <cp:revision>4</cp:revision>
  <cp:lastPrinted>2024-05-13T11:35:00Z</cp:lastPrinted>
  <dcterms:created xsi:type="dcterms:W3CDTF">2024-05-13T11:35:00Z</dcterms:created>
  <dcterms:modified xsi:type="dcterms:W3CDTF">2024-05-27T06:34:00Z</dcterms:modified>
</cp:coreProperties>
</file>