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70FCCF18" w:rsidR="006B360A" w:rsidRDefault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č.j</w:t>
      </w:r>
      <w:r w:rsidRPr="00BC420C">
        <w:rPr>
          <w:rFonts w:cs="Arial"/>
          <w:b/>
        </w:rPr>
        <w:t xml:space="preserve">. </w:t>
      </w:r>
      <w:r w:rsidR="00BC420C" w:rsidRPr="00BC420C">
        <w:rPr>
          <w:rFonts w:cs="Arial"/>
          <w:b/>
        </w:rPr>
        <w:t>SMCZ20240043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7EB85AB2"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126E3F">
        <w:rPr>
          <w:rFonts w:cs="Arial"/>
          <w:szCs w:val="20"/>
        </w:rPr>
        <w:t>13.5.2024</w:t>
      </w:r>
      <w:r w:rsidR="00840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 xml:space="preserve">Centrální nákup osobních vozidel – kategorie </w:t>
      </w:r>
      <w:proofErr w:type="gramStart"/>
      <w:r w:rsidR="005F0A71">
        <w:rPr>
          <w:rFonts w:cs="Arial"/>
          <w:szCs w:val="20"/>
        </w:rPr>
        <w:t>2</w:t>
      </w:r>
      <w:r w:rsidR="00524DC5">
        <w:rPr>
          <w:rFonts w:cs="Arial"/>
          <w:szCs w:val="20"/>
        </w:rPr>
        <w:t>A</w:t>
      </w:r>
      <w:proofErr w:type="gramEnd"/>
      <w:r w:rsidR="00524DC5">
        <w:rPr>
          <w:rFonts w:cs="Arial"/>
          <w:szCs w:val="20"/>
        </w:rPr>
        <w:t xml:space="preserve"> </w:t>
      </w:r>
      <w:r w:rsidR="00A764AE">
        <w:rPr>
          <w:rFonts w:cs="Arial"/>
          <w:szCs w:val="20"/>
        </w:rPr>
        <w:t>benzi</w:t>
      </w:r>
      <w:r w:rsidR="00751939">
        <w:rPr>
          <w:rFonts w:cs="Arial"/>
          <w:szCs w:val="20"/>
        </w:rPr>
        <w:t>n</w:t>
      </w:r>
      <w:r w:rsidR="00E2388B">
        <w:rPr>
          <w:rFonts w:cs="Arial"/>
          <w:szCs w:val="20"/>
        </w:rPr>
        <w:t xml:space="preserve"> </w:t>
      </w:r>
      <w:r w:rsidR="005F0A71">
        <w:rPr>
          <w:rFonts w:cs="Arial"/>
          <w:szCs w:val="20"/>
        </w:rPr>
        <w:t>automat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>v elektronickém nástroji NEN pod systémovým číslem</w:t>
      </w:r>
      <w:r w:rsidR="009B2D7C">
        <w:rPr>
          <w:rFonts w:cs="Arial"/>
          <w:szCs w:val="20"/>
        </w:rPr>
        <w:t xml:space="preserve"> NEN </w:t>
      </w:r>
      <w:r w:rsidR="009B2D7C" w:rsidRPr="009B2D7C">
        <w:rPr>
          <w:rFonts w:cs="Arial"/>
          <w:szCs w:val="20"/>
        </w:rPr>
        <w:t>N006/23/V00032876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0D28A657" w14:textId="7042687B" w:rsidR="006B360A" w:rsidRPr="00BC420C" w:rsidRDefault="00BC420C" w:rsidP="006B360A">
      <w:pPr>
        <w:spacing w:before="60"/>
        <w:jc w:val="both"/>
        <w:rPr>
          <w:rFonts w:cs="Arial"/>
          <w:b/>
          <w:szCs w:val="20"/>
        </w:rPr>
      </w:pPr>
      <w:r w:rsidRPr="00BC420C">
        <w:rPr>
          <w:rFonts w:cs="Arial"/>
          <w:b/>
          <w:szCs w:val="20"/>
        </w:rPr>
        <w:t>Česká agentura na podporu obchodu/</w:t>
      </w:r>
      <w:proofErr w:type="spellStart"/>
      <w:r w:rsidRPr="00BC420C">
        <w:rPr>
          <w:rFonts w:cs="Arial"/>
          <w:b/>
          <w:szCs w:val="20"/>
        </w:rPr>
        <w:t>CzechTrade</w:t>
      </w:r>
      <w:proofErr w:type="spellEnd"/>
    </w:p>
    <w:p w14:paraId="6B821006" w14:textId="22A69697" w:rsidR="006B360A" w:rsidRPr="00BC420C" w:rsidRDefault="006B360A" w:rsidP="006B360A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sídlo: </w:t>
      </w:r>
      <w:r w:rsidR="00BC420C" w:rsidRPr="00BC420C">
        <w:rPr>
          <w:rFonts w:cs="Arial"/>
          <w:szCs w:val="20"/>
        </w:rPr>
        <w:t>Štěpánská 567/15, 120 00 Praha 2</w:t>
      </w:r>
    </w:p>
    <w:p w14:paraId="77ADADC3" w14:textId="49AAD1E3" w:rsidR="006B360A" w:rsidRPr="00BC420C" w:rsidRDefault="006B360A" w:rsidP="006B360A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>IČ</w:t>
      </w:r>
      <w:r w:rsidR="00CB6304" w:rsidRPr="00BC420C">
        <w:rPr>
          <w:rFonts w:cs="Arial"/>
          <w:szCs w:val="20"/>
        </w:rPr>
        <w:t>O</w:t>
      </w:r>
      <w:r w:rsidRPr="00BC420C">
        <w:rPr>
          <w:rFonts w:cs="Arial"/>
          <w:szCs w:val="20"/>
        </w:rPr>
        <w:t xml:space="preserve">: </w:t>
      </w:r>
      <w:r w:rsidR="00BC420C" w:rsidRPr="00BC420C">
        <w:rPr>
          <w:rFonts w:cs="Arial"/>
          <w:szCs w:val="20"/>
        </w:rPr>
        <w:t>00001171</w:t>
      </w:r>
    </w:p>
    <w:p w14:paraId="5CF00E25" w14:textId="582EF41A" w:rsidR="006B360A" w:rsidRPr="00BC420C" w:rsidRDefault="006B360A" w:rsidP="006B360A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DIČ: </w:t>
      </w:r>
      <w:r w:rsidR="00BC420C" w:rsidRPr="00BC420C">
        <w:rPr>
          <w:rFonts w:cs="Arial"/>
          <w:szCs w:val="20"/>
        </w:rPr>
        <w:t>CZ00001171</w:t>
      </w:r>
    </w:p>
    <w:p w14:paraId="005B8879" w14:textId="17B55AE3" w:rsidR="006B360A" w:rsidRPr="00BC420C" w:rsidRDefault="006B360A" w:rsidP="006B360A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banka: </w:t>
      </w:r>
    </w:p>
    <w:p w14:paraId="528F3411" w14:textId="269AE08B" w:rsidR="006B360A" w:rsidRPr="00BC420C" w:rsidRDefault="006B360A" w:rsidP="006B360A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č. účtu: </w:t>
      </w:r>
    </w:p>
    <w:p w14:paraId="5ACD4D29" w14:textId="31A3272F" w:rsidR="006B360A" w:rsidRPr="00BC420C" w:rsidRDefault="006B360A" w:rsidP="006B360A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ID datové schránky: </w:t>
      </w:r>
      <w:r w:rsidR="00BC420C" w:rsidRPr="00BC420C">
        <w:rPr>
          <w:szCs w:val="20"/>
        </w:rPr>
        <w:t>afrv7v6</w:t>
      </w:r>
    </w:p>
    <w:p w14:paraId="11161615" w14:textId="41840968" w:rsidR="006B360A" w:rsidRDefault="00294739" w:rsidP="006B360A">
      <w:pPr>
        <w:jc w:val="both"/>
        <w:rPr>
          <w:rFonts w:cs="Arial"/>
          <w:szCs w:val="20"/>
        </w:rPr>
      </w:pPr>
      <w:r w:rsidRPr="00BC420C">
        <w:rPr>
          <w:rFonts w:cs="Arial"/>
          <w:szCs w:val="20"/>
        </w:rPr>
        <w:t xml:space="preserve">za níž </w:t>
      </w:r>
      <w:r w:rsidR="00BA36AB" w:rsidRPr="00BC420C">
        <w:rPr>
          <w:rFonts w:cs="Arial"/>
          <w:szCs w:val="20"/>
        </w:rPr>
        <w:t xml:space="preserve">právně </w:t>
      </w:r>
      <w:r w:rsidRPr="00BC420C">
        <w:rPr>
          <w:rFonts w:cs="Arial"/>
          <w:szCs w:val="20"/>
        </w:rPr>
        <w:t>jedná</w:t>
      </w:r>
      <w:r w:rsidR="006B360A" w:rsidRPr="00BC420C">
        <w:rPr>
          <w:rFonts w:cs="Arial"/>
          <w:szCs w:val="20"/>
        </w:rPr>
        <w:t xml:space="preserve">: </w:t>
      </w:r>
      <w:r w:rsidR="00BC420C" w:rsidRPr="00BC420C">
        <w:rPr>
          <w:rFonts w:cs="Arial"/>
          <w:szCs w:val="20"/>
        </w:rPr>
        <w:t>Ing. Radomil Doležal, MBA, generální ředitel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34D83FC7" w14:textId="77777777" w:rsidR="005A78E0" w:rsidRPr="003B0C7A" w:rsidRDefault="005A78E0" w:rsidP="005A78E0">
      <w:pPr>
        <w:jc w:val="both"/>
        <w:rPr>
          <w:rFonts w:cs="Arial"/>
          <w:b/>
        </w:rPr>
      </w:pPr>
      <w:r w:rsidRPr="003B0C7A">
        <w:rPr>
          <w:rFonts w:cs="Arial"/>
          <w:b/>
        </w:rPr>
        <w:t>Škoda Auto a.s.</w:t>
      </w:r>
    </w:p>
    <w:p w14:paraId="67138F0E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sídlo: tř. Václava Klementa 869, 293 01 Mladá Boleslav</w:t>
      </w:r>
    </w:p>
    <w:p w14:paraId="7463FD26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 xml:space="preserve">zapsaný/á v obchodním rejstříku vedeném u Městského soudu v Praze pod spisovou značkou </w:t>
      </w:r>
      <w:proofErr w:type="spellStart"/>
      <w:r w:rsidRPr="003B0C7A">
        <w:rPr>
          <w:rFonts w:cs="Arial"/>
        </w:rPr>
        <w:t>Rg</w:t>
      </w:r>
      <w:proofErr w:type="spellEnd"/>
      <w:r w:rsidRPr="003B0C7A">
        <w:rPr>
          <w:rFonts w:cs="Arial"/>
        </w:rPr>
        <w:t>. B 332</w:t>
      </w:r>
    </w:p>
    <w:p w14:paraId="3AF39EAE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IČO: 00177041</w:t>
      </w:r>
    </w:p>
    <w:p w14:paraId="2F1B4710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DIČ: CZ00177041</w:t>
      </w:r>
    </w:p>
    <w:p w14:paraId="44820016" w14:textId="236C75DB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 xml:space="preserve">banka: </w:t>
      </w:r>
      <w:bookmarkStart w:id="0" w:name="_GoBack"/>
      <w:bookmarkEnd w:id="0"/>
    </w:p>
    <w:p w14:paraId="4A4A2C93" w14:textId="1EA50B8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 xml:space="preserve">č. účtu: </w:t>
      </w:r>
    </w:p>
    <w:p w14:paraId="1A9CE26A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ID datové schránky: 67wchuf</w:t>
      </w:r>
    </w:p>
    <w:p w14:paraId="0FA6BC46" w14:textId="77777777" w:rsidR="005A78E0" w:rsidRPr="003B0C7A" w:rsidRDefault="005A78E0" w:rsidP="005A78E0">
      <w:pPr>
        <w:jc w:val="both"/>
        <w:rPr>
          <w:rFonts w:cs="Arial"/>
        </w:rPr>
      </w:pPr>
      <w:r w:rsidRPr="003B0C7A">
        <w:rPr>
          <w:rFonts w:cs="Arial"/>
        </w:rPr>
        <w:t>zastoupená: Ing. Tomáš Duchoň, vedoucí Prodej ČR</w:t>
      </w:r>
    </w:p>
    <w:p w14:paraId="0A919303" w14:textId="77777777" w:rsidR="005A78E0" w:rsidRPr="003B0C7A" w:rsidRDefault="005A78E0" w:rsidP="005A78E0">
      <w:pPr>
        <w:keepNext w:val="0"/>
        <w:ind w:left="708"/>
        <w:jc w:val="both"/>
        <w:rPr>
          <w:rFonts w:cs="Arial"/>
        </w:rPr>
      </w:pPr>
      <w:r w:rsidRPr="003B0C7A">
        <w:rPr>
          <w:rFonts w:cs="Arial"/>
        </w:rPr>
        <w:t xml:space="preserve">        Ing. Jan Pícha, vedoucí Servisní služby ČR</w:t>
      </w:r>
    </w:p>
    <w:p w14:paraId="0DC19BCE" w14:textId="3CB7FFC4" w:rsidR="005A78E0" w:rsidRPr="003952EA" w:rsidRDefault="005A78E0" w:rsidP="005A78E0">
      <w:pPr>
        <w:jc w:val="both"/>
        <w:rPr>
          <w:rFonts w:cs="Arial"/>
          <w:szCs w:val="20"/>
        </w:rPr>
      </w:pPr>
      <w:r w:rsidRPr="003B0C7A">
        <w:rPr>
          <w:rFonts w:cs="Arial"/>
        </w:rPr>
        <w:t xml:space="preserve">kontaktní osoba: </w:t>
      </w:r>
    </w:p>
    <w:p w14:paraId="34F60BD2" w14:textId="77777777" w:rsidR="00274706" w:rsidRDefault="00274706" w:rsidP="006B360A">
      <w:pPr>
        <w:jc w:val="both"/>
        <w:rPr>
          <w:rFonts w:cs="Arial"/>
          <w:szCs w:val="20"/>
        </w:rPr>
      </w:pPr>
    </w:p>
    <w:p w14:paraId="2F1EA2FF" w14:textId="2E8B66DE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29170E3E" w:rsidR="006B360A" w:rsidRDefault="006B360A" w:rsidP="00274706">
      <w:pPr>
        <w:keepNext w:val="0"/>
        <w:suppressAutoHyphens w:val="0"/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 xml:space="preserve">2079 a násl. a </w:t>
      </w:r>
      <w:r w:rsidR="008D70D6">
        <w:rPr>
          <w:rFonts w:cs="Arial"/>
          <w:szCs w:val="20"/>
        </w:rPr>
        <w:lastRenderedPageBreak/>
        <w:t>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>, k</w:t>
      </w:r>
      <w:r w:rsidR="00B61709">
        <w:rPr>
          <w:rFonts w:cs="Arial"/>
          <w:szCs w:val="20"/>
        </w:rPr>
        <w:t> </w:t>
      </w:r>
      <w:r w:rsidRPr="006711F9">
        <w:rPr>
          <w:rFonts w:cs="Arial"/>
          <w:szCs w:val="20"/>
        </w:rPr>
        <w:t xml:space="preserve">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 xml:space="preserve">– kategorie </w:t>
      </w:r>
      <w:proofErr w:type="gramStart"/>
      <w:r w:rsidR="005F0A71">
        <w:rPr>
          <w:rFonts w:cs="Arial"/>
          <w:szCs w:val="20"/>
        </w:rPr>
        <w:t>2</w:t>
      </w:r>
      <w:r w:rsidR="00524DC5">
        <w:rPr>
          <w:rFonts w:cs="Arial"/>
          <w:szCs w:val="20"/>
        </w:rPr>
        <w:t>A</w:t>
      </w:r>
      <w:proofErr w:type="gramEnd"/>
      <w:r w:rsidR="00524DC5">
        <w:rPr>
          <w:rFonts w:cs="Arial"/>
          <w:szCs w:val="20"/>
        </w:rPr>
        <w:t xml:space="preserve"> </w:t>
      </w:r>
      <w:r w:rsidR="00A764AE">
        <w:rPr>
          <w:rFonts w:cs="Arial"/>
          <w:szCs w:val="20"/>
        </w:rPr>
        <w:t>benzi</w:t>
      </w:r>
      <w:r w:rsidR="00751939">
        <w:rPr>
          <w:rFonts w:cs="Arial"/>
          <w:szCs w:val="20"/>
        </w:rPr>
        <w:t>n</w:t>
      </w:r>
      <w:r w:rsidR="00F26414">
        <w:rPr>
          <w:rFonts w:cs="Arial"/>
          <w:szCs w:val="20"/>
        </w:rPr>
        <w:t xml:space="preserve"> </w:t>
      </w:r>
      <w:r w:rsidR="005F0A71">
        <w:rPr>
          <w:rFonts w:cs="Arial"/>
          <w:szCs w:val="20"/>
        </w:rPr>
        <w:t>automat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="00274706" w:rsidRPr="00274706">
        <w:rPr>
          <w:rFonts w:cs="Arial"/>
          <w:szCs w:val="20"/>
        </w:rPr>
        <w:t>18.</w:t>
      </w:r>
      <w:r w:rsidR="00274706">
        <w:rPr>
          <w:rFonts w:cs="Arial"/>
          <w:szCs w:val="20"/>
        </w:rPr>
        <w:t xml:space="preserve"> </w:t>
      </w:r>
      <w:r w:rsidR="00274706" w:rsidRPr="00274706">
        <w:rPr>
          <w:rFonts w:cs="Arial"/>
          <w:szCs w:val="20"/>
        </w:rPr>
        <w:t>12.</w:t>
      </w:r>
      <w:r w:rsidR="00274706">
        <w:rPr>
          <w:rFonts w:cs="Arial"/>
          <w:szCs w:val="20"/>
        </w:rPr>
        <w:t xml:space="preserve"> </w:t>
      </w:r>
      <w:r w:rsidR="00274706" w:rsidRPr="00274706">
        <w:rPr>
          <w:rFonts w:cs="Arial"/>
          <w:szCs w:val="20"/>
        </w:rPr>
        <w:t>2023</w:t>
      </w:r>
      <w:r w:rsidRPr="006711F9">
        <w:rPr>
          <w:rFonts w:cs="Arial"/>
          <w:szCs w:val="20"/>
        </w:rPr>
        <w:t xml:space="preserve"> pod evidenčním číslem </w:t>
      </w:r>
      <w:r w:rsidR="00274706" w:rsidRPr="00274706">
        <w:rPr>
          <w:rFonts w:cs="Arial"/>
          <w:szCs w:val="20"/>
        </w:rPr>
        <w:t>Z2023-057465</w:t>
      </w:r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377678AC" w14:textId="60A642EF" w:rsidR="006B360A" w:rsidRPr="00506932" w:rsidRDefault="006B360A" w:rsidP="00730C1D">
      <w:pPr>
        <w:pStyle w:val="Nadpis2"/>
        <w:numPr>
          <w:ilvl w:val="0"/>
          <w:numId w:val="13"/>
        </w:numPr>
      </w:pPr>
      <w:r w:rsidRPr="00506932">
        <w:t xml:space="preserve">Cena za </w:t>
      </w:r>
      <w:r w:rsidR="008C3AB7" w:rsidRPr="00506932">
        <w:t>Předmět p</w:t>
      </w:r>
      <w:r w:rsidR="00E7403F" w:rsidRPr="00506932">
        <w:t>lnění</w:t>
      </w:r>
      <w:r w:rsidRPr="00506932">
        <w:t xml:space="preserve"> dle této </w:t>
      </w:r>
      <w:r w:rsidR="00E7403F" w:rsidRPr="00506932">
        <w:t>Kupní</w:t>
      </w:r>
      <w:r w:rsidRPr="00506932">
        <w:t xml:space="preserve"> smlouvy činí </w:t>
      </w:r>
      <w:r w:rsidR="00506932" w:rsidRPr="00506932">
        <w:t>974 023,86</w:t>
      </w:r>
      <w:r w:rsidRPr="00506932">
        <w:t xml:space="preserve"> Kč bez DPH, sazba DPH činí </w:t>
      </w:r>
      <w:proofErr w:type="gramStart"/>
      <w:r w:rsidR="00506932" w:rsidRPr="00506932">
        <w:t>21</w:t>
      </w:r>
      <w:r w:rsidRPr="00506932">
        <w:t>%</w:t>
      </w:r>
      <w:proofErr w:type="gramEnd"/>
      <w:r w:rsidRPr="00506932">
        <w:t xml:space="preserve">, DPH činí </w:t>
      </w:r>
      <w:r w:rsidR="00506932" w:rsidRPr="00506932">
        <w:t>1 178 568,8</w:t>
      </w:r>
      <w:r w:rsidR="003B2C49">
        <w:t>7</w:t>
      </w:r>
      <w:r w:rsidRPr="00506932">
        <w:t xml:space="preserve"> Kč, Cena za </w:t>
      </w:r>
      <w:r w:rsidR="00E7403F" w:rsidRPr="00506932">
        <w:t>Předmět plnění</w:t>
      </w:r>
      <w:r w:rsidRPr="00506932">
        <w:t xml:space="preserve"> včetně DPH činí </w:t>
      </w:r>
      <w:r w:rsidR="00506932" w:rsidRPr="00506932">
        <w:t>1 178 568,8</w:t>
      </w:r>
      <w:r w:rsidR="003B2C49">
        <w:t>7</w:t>
      </w:r>
      <w:r w:rsidRPr="00506932">
        <w:t xml:space="preserve"> 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1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088"/>
        <w:gridCol w:w="26"/>
        <w:gridCol w:w="2296"/>
        <w:gridCol w:w="58"/>
      </w:tblGrid>
      <w:tr w:rsidR="00F47B19" w14:paraId="457499FD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F47B19" w:rsidRDefault="00F47B19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F47B19" w:rsidRDefault="00F47B19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435D7162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2D3A37A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75EBE"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3882B5D9" w:rsidR="00F47B19" w:rsidRDefault="00F47B19" w:rsidP="00AA7C02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075EBE" w14:paraId="73264712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F47B19" w:rsidRDefault="00F47B19" w:rsidP="00AA7C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09144FB0" w:rsidR="00F47B19" w:rsidRPr="00F62E84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05D4C5CD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1B321193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075EBE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3C336838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75EBE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1FF0B9FF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47B19" w14:paraId="0D8117F2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2B7509CB" w:rsidR="00F47B19" w:rsidRDefault="00BC420C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Karoq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Selection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1,5 TSI 110 kW DSG 7</w:t>
            </w:r>
            <w:r w:rsidR="00506932">
              <w:rPr>
                <w:rFonts w:cs="Arial"/>
                <w:sz w:val="20"/>
                <w:szCs w:val="20"/>
              </w:rPr>
              <w:t xml:space="preserve"> – bílá barva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112F46B6" w:rsidR="00F47B19" w:rsidRDefault="00BC420C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476 747,49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3761A2E1" w:rsidR="00F47B19" w:rsidRDefault="00BC420C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576 864,46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62AB44AC" w:rsidR="00F47B19" w:rsidRDefault="00BC420C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5F765DEA" w:rsidR="00F47B19" w:rsidRDefault="00BC420C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B5950" w14:textId="77777777" w:rsidR="00506932" w:rsidRDefault="0050693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7A599B5" w14:textId="77777777" w:rsidR="00506932" w:rsidRDefault="0050693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5A4E0966" w14:textId="02B2925D" w:rsidR="00F47B19" w:rsidRPr="00F62E84" w:rsidRDefault="0050693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10 264,44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E5406" w14:textId="77777777" w:rsidR="00506932" w:rsidRDefault="0050693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5E072F05" w14:textId="77777777" w:rsidR="00506932" w:rsidRDefault="0050693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5BAB7FBE" w14:textId="470676C5" w:rsidR="00F47B19" w:rsidRDefault="0050693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12 419,97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37B25121" w:rsidR="00F47B19" w:rsidRPr="00506932" w:rsidRDefault="00BC420C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0693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4EDF2C17" w:rsidR="00F47B19" w:rsidRPr="00506932" w:rsidRDefault="00BC420C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0693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0169AE8E" w:rsidR="00F47B19" w:rsidRDefault="00BC420C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6537AC30" w:rsidR="00F47B19" w:rsidRDefault="0050693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1 178 568,8</w:t>
            </w:r>
            <w:r w:rsidR="003B2C49">
              <w:rPr>
                <w:rFonts w:cs="Arial"/>
                <w:sz w:val="20"/>
                <w:szCs w:val="20"/>
              </w:rPr>
              <w:t>7</w:t>
            </w:r>
          </w:p>
        </w:tc>
      </w:tr>
      <w:tr w:rsidR="00F47B19" w14:paraId="65CD3A08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F5D8" w14:textId="77777777" w:rsidR="00F47B19" w:rsidRPr="00F62E84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1091" w14:textId="0E45B8E6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2939D145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47B19" w14:paraId="7F0643E1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7FDB" w14:textId="77777777" w:rsidR="00F47B19" w:rsidRPr="00F62E84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02187" w14:textId="5D69CFA9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5DA53F06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6445" w14:paraId="50B50125" w14:textId="77777777" w:rsidTr="00075EBE">
        <w:trPr>
          <w:trHeight w:val="437"/>
          <w:jc w:val="center"/>
        </w:trPr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6D98" w14:textId="3CEAD4CE" w:rsidR="00A46445" w:rsidRDefault="00A46445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524EB97B" w:rsidR="00A46445" w:rsidRDefault="0050693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1 178 568,8</w:t>
            </w:r>
            <w:r w:rsidR="003B2C49">
              <w:rPr>
                <w:rFonts w:cs="Arial"/>
                <w:sz w:val="20"/>
                <w:szCs w:val="20"/>
              </w:rPr>
              <w:t>7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478EC3D4" w14:textId="08091635" w:rsidR="006B360A" w:rsidRPr="00F66E84" w:rsidRDefault="001E41D3" w:rsidP="00730C1D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</w:t>
      </w:r>
      <w:r w:rsidR="008C3AB7" w:rsidRPr="00506932">
        <w:t>čl.</w:t>
      </w:r>
      <w:r w:rsidR="0090241D" w:rsidRPr="00506932">
        <w:t> </w:t>
      </w:r>
      <w:r w:rsidR="008C3AB7" w:rsidRPr="00506932">
        <w:t>V odst. 1</w:t>
      </w:r>
      <w:r w:rsidR="00040C72" w:rsidRPr="00506932">
        <w:t xml:space="preserve"> Rámcové dohody</w:t>
      </w:r>
      <w:r w:rsidR="006B360A" w:rsidRPr="00506932">
        <w:t xml:space="preserve"> a Místě </w:t>
      </w:r>
      <w:r w:rsidRPr="00506932">
        <w:t xml:space="preserve">dodání na adrese: </w:t>
      </w:r>
      <w:r w:rsidR="00506932" w:rsidRPr="00506932">
        <w:t>Štěpánská 567/15, 120 00 Praha 2</w:t>
      </w:r>
      <w:r w:rsidR="006B360A" w:rsidRPr="00506932">
        <w:t xml:space="preserve"> </w:t>
      </w:r>
      <w:r w:rsidR="00A615E5" w:rsidRPr="00506932">
        <w:t>Je-li to</w:t>
      </w:r>
      <w:r w:rsidR="00A615E5">
        <w:t xml:space="preserve">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5B21AB2C" w14:textId="277AA1B8" w:rsidR="004E723F" w:rsidRPr="008C5B7D" w:rsidRDefault="000C6451" w:rsidP="0051343C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="004E723F" w:rsidRPr="008C5B7D">
        <w:t xml:space="preserve">osobou </w:t>
      </w:r>
      <w:r w:rsidR="008C5B7D">
        <w:t>Odběratele</w:t>
      </w:r>
      <w:r w:rsidR="004E723F" w:rsidRPr="008C5B7D">
        <w:t xml:space="preserve"> je: </w:t>
      </w:r>
      <w:r w:rsidR="00D95419">
        <w:t>………….</w:t>
      </w:r>
    </w:p>
    <w:p w14:paraId="5551368D" w14:textId="77777777"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52FD54D0" w:rsidR="004E723F" w:rsidRDefault="004E723F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506932" w:rsidRPr="00506932">
        <w:t>ředitelka sekce interních služeb</w:t>
      </w:r>
      <w:r w:rsidRPr="00506932">
        <w:t xml:space="preserve"> </w:t>
      </w:r>
      <w:r w:rsidR="00427CB2" w:rsidRPr="00506932">
        <w:t>dle interních</w:t>
      </w:r>
      <w:r w:rsidR="00427CB2">
        <w:t xml:space="preserve">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5D355229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="00411E52">
        <w:t xml:space="preserve"> smlouvě se </w:t>
      </w:r>
      <w:r w:rsidRPr="00C70C7A">
        <w:t xml:space="preserve">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</w:t>
      </w:r>
      <w:r>
        <w:lastRenderedPageBreak/>
        <w:t>oprávnění stanovená v Rámcové dohodě. Dodavatel bere na vědomí a souhlasí s postupem dle tohoto odstavce.</w:t>
      </w:r>
    </w:p>
    <w:p w14:paraId="276459E1" w14:textId="7612B760" w:rsidR="006B360A" w:rsidRDefault="006B360A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411E52">
        <w:t xml:space="preserve"> a </w:t>
      </w:r>
      <w:r w:rsidR="00BE204D">
        <w:t xml:space="preserve">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  <w:r w:rsidR="00506932">
        <w:t xml:space="preserve"> </w:t>
      </w:r>
      <w:ins w:id="1" w:author="Kolman Sokoltová Lenka" w:date="2024-05-16T13:11:00Z">
        <w:r w:rsidR="00506932">
          <w:t xml:space="preserve">Zveřejnění </w:t>
        </w:r>
      </w:ins>
      <w:ins w:id="2" w:author="Kolman Sokoltová Lenka" w:date="2024-05-16T13:13:00Z">
        <w:r w:rsidR="00506932">
          <w:t xml:space="preserve">v registru smluv </w:t>
        </w:r>
      </w:ins>
      <w:ins w:id="3" w:author="Kolman Sokoltová Lenka" w:date="2024-05-16T13:11:00Z">
        <w:r w:rsidR="00506932">
          <w:t>zajišťuje</w:t>
        </w:r>
      </w:ins>
      <w:ins w:id="4" w:author="Kolman Sokoltová Lenka" w:date="2024-05-16T13:13:00Z">
        <w:r w:rsidR="00506932">
          <w:t xml:space="preserve"> Odběratel.</w:t>
        </w:r>
      </w:ins>
    </w:p>
    <w:p w14:paraId="44590EDF" w14:textId="642B6BA3" w:rsidR="00362D62" w:rsidRDefault="006B360A" w:rsidP="00362D6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599AAC8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</w:t>
      </w:r>
      <w:r w:rsidR="00506932">
        <w:rPr>
          <w:rFonts w:cs="Arial"/>
          <w:szCs w:val="20"/>
        </w:rPr>
        <w:t>Praze</w:t>
      </w:r>
      <w:r w:rsidRPr="006711F9">
        <w:rPr>
          <w:rFonts w:cs="Arial"/>
          <w:szCs w:val="20"/>
        </w:rPr>
        <w:t xml:space="preserve"> 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ins w:id="5" w:author="Kolman Sokoltová Lenka" w:date="2024-05-16T13:12:00Z">
        <w:r w:rsidR="00506932">
          <w:rPr>
            <w:rFonts w:cs="Arial"/>
            <w:szCs w:val="20"/>
          </w:rPr>
          <w:tab/>
        </w:r>
      </w:ins>
      <w:r w:rsidRPr="006711F9">
        <w:rPr>
          <w:rFonts w:cs="Arial"/>
          <w:szCs w:val="20"/>
        </w:rPr>
        <w:t>V……......................... dne .....................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0382A36C" w14:textId="77777777" w:rsidR="00AA5EC4" w:rsidRPr="006711F9" w:rsidRDefault="00AA5EC4" w:rsidP="00AA5EC4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>
        <w:rPr>
          <w:rFonts w:cs="Arial"/>
          <w:szCs w:val="20"/>
        </w:rPr>
        <w:t>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45C40A80" w14:textId="730A8473" w:rsidR="00AA5EC4" w:rsidRDefault="00506932" w:rsidP="00506932">
      <w:pPr>
        <w:rPr>
          <w:rFonts w:cs="Arial"/>
        </w:rPr>
      </w:pPr>
      <w:r>
        <w:rPr>
          <w:rFonts w:cs="Arial"/>
          <w:szCs w:val="20"/>
        </w:rPr>
        <w:t>Ing. Radomil Doležal, MBA</w:t>
      </w:r>
      <w:r w:rsidR="00AA5EC4">
        <w:rPr>
          <w:rFonts w:cs="Arial"/>
          <w:szCs w:val="20"/>
        </w:rPr>
        <w:tab/>
      </w:r>
      <w:r w:rsidR="00AA5EC4">
        <w:rPr>
          <w:rFonts w:cs="Arial"/>
          <w:szCs w:val="20"/>
        </w:rPr>
        <w:tab/>
      </w:r>
      <w:r w:rsidR="00AA5EC4">
        <w:rPr>
          <w:rFonts w:cs="Arial"/>
          <w:szCs w:val="20"/>
        </w:rPr>
        <w:tab/>
      </w:r>
      <w:r w:rsidR="00AA5EC4">
        <w:rPr>
          <w:rFonts w:cs="Arial"/>
          <w:szCs w:val="20"/>
        </w:rPr>
        <w:tab/>
      </w:r>
      <w:r w:rsidR="00AA5EC4">
        <w:rPr>
          <w:rFonts w:cs="Arial"/>
          <w:szCs w:val="20"/>
        </w:rPr>
        <w:tab/>
      </w:r>
      <w:r w:rsidR="00AA5EC4" w:rsidRPr="003B0C7A">
        <w:rPr>
          <w:rFonts w:cs="Arial"/>
        </w:rPr>
        <w:t>Ing. Tomáš Duchoň</w:t>
      </w:r>
    </w:p>
    <w:p w14:paraId="0CD3A70C" w14:textId="35F55261" w:rsidR="00AA5EC4" w:rsidRPr="003B0C7A" w:rsidRDefault="00506932" w:rsidP="00506932">
      <w:pPr>
        <w:rPr>
          <w:rFonts w:cs="Arial"/>
        </w:rPr>
      </w:pPr>
      <w:r>
        <w:rPr>
          <w:rFonts w:cs="Arial"/>
        </w:rPr>
        <w:t>generální ředitel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A5EC4" w:rsidRPr="003B0C7A">
        <w:rPr>
          <w:rFonts w:cs="Arial"/>
        </w:rPr>
        <w:t>vedoucí Prodej ČR</w:t>
      </w:r>
    </w:p>
    <w:p w14:paraId="2EBC22F8" w14:textId="77777777" w:rsidR="00AA5EC4" w:rsidRPr="003B0C7A" w:rsidRDefault="00AA5EC4" w:rsidP="00AA5EC4">
      <w:pPr>
        <w:spacing w:before="120" w:after="120"/>
        <w:rPr>
          <w:rFonts w:cs="Arial"/>
          <w:szCs w:val="20"/>
        </w:rPr>
      </w:pPr>
    </w:p>
    <w:p w14:paraId="029652FF" w14:textId="77777777" w:rsidR="00AA5EC4" w:rsidRPr="003B0C7A" w:rsidRDefault="00AA5EC4" w:rsidP="00AA5EC4">
      <w:pPr>
        <w:autoSpaceDE w:val="0"/>
        <w:ind w:left="-1"/>
        <w:jc w:val="both"/>
      </w:pPr>
    </w:p>
    <w:p w14:paraId="5BFABE60" w14:textId="77777777" w:rsidR="00AA5EC4" w:rsidRPr="003B0C7A" w:rsidRDefault="00AA5EC4" w:rsidP="00AA5EC4">
      <w:pPr>
        <w:autoSpaceDE w:val="0"/>
        <w:ind w:left="-1"/>
        <w:jc w:val="both"/>
        <w:rPr>
          <w:b/>
        </w:rPr>
      </w:pPr>
    </w:p>
    <w:p w14:paraId="3D665C7E" w14:textId="77777777" w:rsidR="00AA5EC4" w:rsidRPr="003B0C7A" w:rsidRDefault="00AA5EC4" w:rsidP="00AA5EC4">
      <w:pPr>
        <w:spacing w:before="120" w:after="120"/>
        <w:rPr>
          <w:rFonts w:cs="Arial"/>
          <w:szCs w:val="20"/>
        </w:rPr>
      </w:pPr>
    </w:p>
    <w:p w14:paraId="1AF722AB" w14:textId="77777777" w:rsidR="00AA5EC4" w:rsidRPr="003B0C7A" w:rsidRDefault="00AA5EC4" w:rsidP="00AA5EC4">
      <w:pPr>
        <w:spacing w:before="120" w:after="120"/>
        <w:rPr>
          <w:rFonts w:cs="Arial"/>
          <w:szCs w:val="20"/>
        </w:rPr>
      </w:pP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  <w:t>.................................................................</w:t>
      </w:r>
    </w:p>
    <w:p w14:paraId="15F9CC3F" w14:textId="2EE9AED9" w:rsidR="00AA5EC4" w:rsidRPr="003B0C7A" w:rsidRDefault="00AA5EC4" w:rsidP="00AA5EC4">
      <w:pPr>
        <w:keepNext w:val="0"/>
        <w:ind w:left="708"/>
        <w:jc w:val="both"/>
        <w:rPr>
          <w:rFonts w:cs="Arial"/>
        </w:rPr>
      </w:pP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  <w:szCs w:val="20"/>
        </w:rPr>
        <w:tab/>
      </w:r>
      <w:r w:rsidRPr="003B0C7A">
        <w:rPr>
          <w:rFonts w:cs="Arial"/>
        </w:rPr>
        <w:t>Ing. Jan Pícha</w:t>
      </w:r>
    </w:p>
    <w:p w14:paraId="2B1D435C" w14:textId="77777777" w:rsidR="00AA5EC4" w:rsidRPr="003B0C7A" w:rsidRDefault="00AA5EC4" w:rsidP="00AA5EC4">
      <w:pPr>
        <w:keepNext w:val="0"/>
        <w:ind w:left="4248" w:firstLine="708"/>
        <w:jc w:val="both"/>
        <w:rPr>
          <w:rFonts w:cs="Arial"/>
        </w:rPr>
      </w:pPr>
      <w:r w:rsidRPr="003B0C7A">
        <w:rPr>
          <w:rFonts w:cs="Arial"/>
        </w:rPr>
        <w:t>vedoucí Servisní služby ČR</w:t>
      </w:r>
    </w:p>
    <w:p w14:paraId="1CADFC49" w14:textId="77777777" w:rsidR="00AA5EC4" w:rsidRDefault="00AA5EC4" w:rsidP="00AA5EC4">
      <w:pPr>
        <w:spacing w:before="120" w:after="120"/>
        <w:rPr>
          <w:b/>
        </w:rPr>
      </w:pPr>
    </w:p>
    <w:p w14:paraId="48C90AD7" w14:textId="77777777" w:rsidR="0051538F" w:rsidRDefault="0051538F" w:rsidP="00FD5138">
      <w:pPr>
        <w:autoSpaceDE w:val="0"/>
        <w:ind w:left="-1"/>
        <w:jc w:val="both"/>
      </w:pPr>
    </w:p>
    <w:p w14:paraId="63B1A5DB" w14:textId="77777777" w:rsidR="00275EE3" w:rsidRDefault="00275EE3" w:rsidP="00FD5138">
      <w:pPr>
        <w:autoSpaceDE w:val="0"/>
        <w:ind w:left="-1"/>
        <w:jc w:val="both"/>
        <w:rPr>
          <w:b/>
        </w:rPr>
      </w:pPr>
    </w:p>
    <w:p w14:paraId="3134B4E7" w14:textId="74EA99D2" w:rsidR="00275EE3" w:rsidRDefault="00275EE3" w:rsidP="001B40FB">
      <w:pPr>
        <w:autoSpaceDE w:val="0"/>
        <w:jc w:val="both"/>
        <w:rPr>
          <w:b/>
        </w:rPr>
      </w:pPr>
    </w:p>
    <w:p w14:paraId="66AAC1BA" w14:textId="3FD6D835" w:rsidR="003B2C49" w:rsidRDefault="003B2C49" w:rsidP="001B40FB">
      <w:pPr>
        <w:autoSpaceDE w:val="0"/>
        <w:jc w:val="both"/>
        <w:rPr>
          <w:b/>
        </w:rPr>
      </w:pPr>
    </w:p>
    <w:p w14:paraId="303148B7" w14:textId="6DBF57B0" w:rsidR="003B2C49" w:rsidRDefault="003B2C49" w:rsidP="001B40FB">
      <w:pPr>
        <w:autoSpaceDE w:val="0"/>
        <w:jc w:val="both"/>
        <w:rPr>
          <w:b/>
        </w:rPr>
      </w:pPr>
    </w:p>
    <w:p w14:paraId="6093F884" w14:textId="27B1CA47" w:rsidR="003B2C49" w:rsidRDefault="003B2C49" w:rsidP="001B40FB">
      <w:pPr>
        <w:autoSpaceDE w:val="0"/>
        <w:jc w:val="both"/>
        <w:rPr>
          <w:b/>
        </w:rPr>
      </w:pPr>
    </w:p>
    <w:p w14:paraId="6AA9D5F7" w14:textId="10824C36" w:rsidR="003B2C49" w:rsidRDefault="003B2C49" w:rsidP="001B40FB">
      <w:pPr>
        <w:autoSpaceDE w:val="0"/>
        <w:jc w:val="both"/>
        <w:rPr>
          <w:b/>
        </w:rPr>
      </w:pPr>
    </w:p>
    <w:p w14:paraId="71B2612C" w14:textId="6346BF9B" w:rsidR="003B2C49" w:rsidRDefault="003B2C49" w:rsidP="001B40FB">
      <w:pPr>
        <w:autoSpaceDE w:val="0"/>
        <w:jc w:val="both"/>
        <w:rPr>
          <w:b/>
        </w:rPr>
      </w:pPr>
    </w:p>
    <w:p w14:paraId="2C31896F" w14:textId="03721EED" w:rsidR="003B2C49" w:rsidRDefault="003B2C49" w:rsidP="001B40FB">
      <w:pPr>
        <w:autoSpaceDE w:val="0"/>
        <w:jc w:val="both"/>
        <w:rPr>
          <w:b/>
        </w:rPr>
      </w:pPr>
    </w:p>
    <w:p w14:paraId="71DF0BBB" w14:textId="77777777" w:rsidR="003B2C49" w:rsidRDefault="003B2C49">
      <w:pPr>
        <w:keepNext w:val="0"/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DF2F06E" w14:textId="7FA18101" w:rsidR="003B2C49" w:rsidRPr="003B2C49" w:rsidRDefault="003B2C49" w:rsidP="003B2C49">
      <w:pPr>
        <w:widowControl w:val="0"/>
        <w:spacing w:before="120" w:after="120"/>
        <w:ind w:left="36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Příloha č. 1 </w:t>
      </w:r>
      <w:r w:rsidRPr="003B2C49">
        <w:rPr>
          <w:rFonts w:cs="Arial"/>
          <w:szCs w:val="20"/>
        </w:rPr>
        <w:t>Specifikace požadovaného Předmětu plnění</w:t>
      </w:r>
    </w:p>
    <w:p w14:paraId="4C191508" w14:textId="7948B0D0" w:rsidR="003B2C49" w:rsidRDefault="003B2C49" w:rsidP="001B40FB">
      <w:pPr>
        <w:autoSpaceDE w:val="0"/>
        <w:jc w:val="both"/>
        <w:rPr>
          <w:b/>
        </w:rPr>
      </w:pPr>
    </w:p>
    <w:tbl>
      <w:tblPr>
        <w:tblW w:w="97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010"/>
        <w:gridCol w:w="1683"/>
        <w:gridCol w:w="1980"/>
        <w:gridCol w:w="1980"/>
        <w:gridCol w:w="11"/>
      </w:tblGrid>
      <w:tr w:rsidR="003B2C49" w:rsidRPr="003B2C49" w14:paraId="053ECBB7" w14:textId="77777777" w:rsidTr="003B2C49">
        <w:trPr>
          <w:trHeight w:val="945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B1AC4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lang w:eastAsia="cs-CZ"/>
              </w:rPr>
              <w:t xml:space="preserve">Příloha Kupní smlouvy: Specifikace předmětu </w:t>
            </w:r>
            <w:proofErr w:type="gramStart"/>
            <w:r w:rsidRPr="003B2C49">
              <w:rPr>
                <w:rFonts w:ascii="Calibri" w:hAnsi="Calibri" w:cs="Calibri"/>
                <w:b/>
                <w:bCs/>
                <w:lang w:eastAsia="cs-CZ"/>
              </w:rPr>
              <w:t>plnění - Obecná</w:t>
            </w:r>
            <w:proofErr w:type="gramEnd"/>
            <w:r w:rsidRPr="003B2C49">
              <w:rPr>
                <w:rFonts w:ascii="Calibri" w:hAnsi="Calibri" w:cs="Calibri"/>
                <w:b/>
                <w:bCs/>
                <w:lang w:eastAsia="cs-CZ"/>
              </w:rPr>
              <w:br/>
              <w:t xml:space="preserve"> "Centrální nákup osobních vozidel – kategorie 2A benzin automat"</w:t>
            </w:r>
          </w:p>
        </w:tc>
      </w:tr>
      <w:tr w:rsidR="003B2C49" w:rsidRPr="003B2C49" w14:paraId="59F906AA" w14:textId="77777777" w:rsidTr="003B2C49">
        <w:trPr>
          <w:gridAfter w:val="1"/>
          <w:wAfter w:w="11" w:type="dxa"/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E48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FD7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33A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C8F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567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14473F54" w14:textId="77777777" w:rsidTr="003B2C49">
        <w:trPr>
          <w:gridAfter w:val="1"/>
          <w:wAfter w:w="11" w:type="dxa"/>
          <w:trHeight w:val="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514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FAA2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E94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C04F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78C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3960C115" w14:textId="77777777" w:rsidTr="003B2C49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859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Podkategorie vozidla: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A5F7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2A</w:t>
            </w:r>
            <w:proofErr w:type="gramEnd"/>
          </w:p>
        </w:tc>
      </w:tr>
      <w:tr w:rsidR="003B2C49" w:rsidRPr="003B2C49" w14:paraId="5F20EFF4" w14:textId="77777777" w:rsidTr="003B2C4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1FFD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330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Škoda</w:t>
            </w:r>
          </w:p>
        </w:tc>
      </w:tr>
      <w:tr w:rsidR="003B2C49" w:rsidRPr="003B2C49" w14:paraId="0D60B8B4" w14:textId="77777777" w:rsidTr="003B2C4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37A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5F03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Karoq</w:t>
            </w:r>
            <w:proofErr w:type="spellEnd"/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Selection</w:t>
            </w:r>
            <w:proofErr w:type="spellEnd"/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1,5 TSI 110 kW DSG 7</w:t>
            </w:r>
          </w:p>
        </w:tc>
      </w:tr>
      <w:tr w:rsidR="003B2C49" w:rsidRPr="003B2C49" w14:paraId="46441C64" w14:textId="77777777" w:rsidTr="003B2C4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9739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A84AA4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Příplatková barva nebo barva jako součást Fakultativní výbavy</w:t>
            </w:r>
          </w:p>
        </w:tc>
      </w:tr>
      <w:tr w:rsidR="003B2C49" w:rsidRPr="003B2C49" w14:paraId="46BE069B" w14:textId="77777777" w:rsidTr="003B2C4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59D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Namontované pneumatiky: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9E3757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letní v období od 1. 4. do 14. 10.; zimní v období od 15. 10. do 31. 3. </w:t>
            </w:r>
          </w:p>
        </w:tc>
      </w:tr>
      <w:tr w:rsidR="003B2C49" w:rsidRPr="003B2C49" w14:paraId="13AFFA68" w14:textId="77777777" w:rsidTr="003B2C4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47D9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vozidel: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A0F3A6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3B2C49" w:rsidRPr="003B2C49" w14:paraId="3A80E33C" w14:textId="77777777" w:rsidTr="003B2C49">
        <w:trPr>
          <w:gridAfter w:val="1"/>
          <w:wAfter w:w="11" w:type="dxa"/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CC1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0211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F381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97F2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F0F7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3121AB2C" w14:textId="77777777" w:rsidTr="003B2C49">
        <w:trPr>
          <w:gridAfter w:val="1"/>
          <w:wAfter w:w="11" w:type="dxa"/>
          <w:trHeight w:val="58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54C7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149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0544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9B8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3B2C49" w:rsidRPr="003B2C49" w14:paraId="348DABFF" w14:textId="77777777" w:rsidTr="003B2C49">
        <w:trPr>
          <w:gridAfter w:val="1"/>
          <w:wAfter w:w="11" w:type="dxa"/>
          <w:trHeight w:val="72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3B07AB7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Cena za Osobní automobil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60C679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476 747,49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AB03E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100 116,97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C05BC6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576 864,46 Kč</w:t>
            </w:r>
          </w:p>
        </w:tc>
      </w:tr>
      <w:tr w:rsidR="003B2C49" w:rsidRPr="003B2C49" w14:paraId="721E5EA2" w14:textId="77777777" w:rsidTr="003B2C49">
        <w:trPr>
          <w:gridAfter w:val="1"/>
          <w:wAfter w:w="11" w:type="dxa"/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3339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688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9432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231E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4336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29B00821" w14:textId="77777777" w:rsidTr="003B2C49">
        <w:trPr>
          <w:gridAfter w:val="1"/>
          <w:wAfter w:w="11" w:type="dxa"/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BE6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186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Požadavek ANO/NE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89A5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239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208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3B2C49" w:rsidRPr="003B2C49" w14:paraId="3D7C2258" w14:textId="77777777" w:rsidTr="003B2C49">
        <w:trPr>
          <w:trHeight w:val="345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B121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Nadstandardní výbava</w:t>
            </w:r>
          </w:p>
        </w:tc>
      </w:tr>
      <w:tr w:rsidR="003B2C49" w:rsidRPr="003B2C49" w14:paraId="668D08A3" w14:textId="77777777" w:rsidTr="003B2C49">
        <w:trPr>
          <w:gridAfter w:val="1"/>
          <w:wAfter w:w="11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5E43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podélné střešní nosiče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1772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17F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B7A3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26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5CA16BF2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BE7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parkovací senzory vzadu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ABF8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14C6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4F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403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5FD010B9" w14:textId="77777777" w:rsidTr="003B2C49">
        <w:trPr>
          <w:gridAfter w:val="1"/>
          <w:wAfter w:w="11" w:type="dxa"/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C28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vyhřívaná zpětná zrcátka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4AD3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2E49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71C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B5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72F57319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24A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středová loketní opěrka vpředu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3F1A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9B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2F6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D05D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538BC320" w14:textId="77777777" w:rsidTr="003B2C49">
        <w:trPr>
          <w:gridAfter w:val="1"/>
          <w:wAfter w:w="1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74D3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aktivní systém hlídání jízdního pruhu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AE7A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4069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79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EABB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6BA3F568" w14:textId="77777777" w:rsidTr="003B2C49">
        <w:trPr>
          <w:gridAfter w:val="1"/>
          <w:wAfter w:w="11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F7F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tažné zařízení z výroby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92D20D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3189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14 256,20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56E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2 993,80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7C92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17 250,00 Kč</w:t>
            </w:r>
          </w:p>
        </w:tc>
      </w:tr>
      <w:tr w:rsidR="003B2C49" w:rsidRPr="003B2C49" w14:paraId="77443B81" w14:textId="77777777" w:rsidTr="003B2C49">
        <w:trPr>
          <w:gridAfter w:val="1"/>
          <w:wAfter w:w="11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71A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hasicí přístroj [práškový 0,5 kg] umístěný pod sedadlem spolujezdce (dodání z výroby)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DAEB7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53C8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798,35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0D6D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167,65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C69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966,00 Kč</w:t>
            </w:r>
          </w:p>
        </w:tc>
      </w:tr>
      <w:tr w:rsidR="003B2C49" w:rsidRPr="003B2C49" w14:paraId="0CF84A42" w14:textId="77777777" w:rsidTr="003B2C49">
        <w:trPr>
          <w:gridAfter w:val="1"/>
          <w:wAfter w:w="1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905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řetězy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7FE0AF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87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2 221,65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1283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466,55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23C6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2 688,20 Kč</w:t>
            </w:r>
          </w:p>
        </w:tc>
      </w:tr>
      <w:tr w:rsidR="003B2C49" w:rsidRPr="003B2C49" w14:paraId="3DD39B95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BF6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reflexní vesty pro všechny cestující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1728DF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B7F3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222,48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9CF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46,72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058B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269,20 Kč</w:t>
            </w:r>
          </w:p>
        </w:tc>
      </w:tr>
      <w:tr w:rsidR="003B2C49" w:rsidRPr="003B2C49" w14:paraId="04C5F249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8728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F62E" w14:textId="77777777" w:rsidR="003B2C49" w:rsidRPr="003B2C49" w:rsidRDefault="003B2C49" w:rsidP="003B2C49">
            <w:pPr>
              <w:keepNext w:val="0"/>
              <w:suppressAutoHyphens w:val="0"/>
              <w:ind w:firstLineChars="200" w:firstLine="40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04E0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C7C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5B22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2A5B08FD" w14:textId="77777777" w:rsidTr="003B2C49">
        <w:trPr>
          <w:gridAfter w:val="1"/>
          <w:wAfter w:w="11" w:type="dxa"/>
          <w:trHeight w:val="34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8EC8036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vybrané položky Nadstandardní výbavy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FF591A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0A3135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0E9445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70DCF9BA" w14:textId="77777777" w:rsidTr="003B2C49">
        <w:trPr>
          <w:trHeight w:val="345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974C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2C49" w:rsidRPr="003B2C49" w14:paraId="0A8CAAFB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653A79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Příplatková barva </w:t>
            </w:r>
            <w:proofErr w:type="gramStart"/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karosérie - červená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811A8A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6CD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13 686,15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4F76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2 874,09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230F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16 560,24 Kč</w:t>
            </w:r>
          </w:p>
        </w:tc>
      </w:tr>
      <w:tr w:rsidR="003B2C49" w:rsidRPr="003B2C49" w14:paraId="1DCC58B9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880FF6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Příplatková barva </w:t>
            </w:r>
            <w:proofErr w:type="gramStart"/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karosérie - bílá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D933B8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148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10 264,44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59AE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2 155,53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2043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12 419,97 Kč</w:t>
            </w:r>
          </w:p>
        </w:tc>
      </w:tr>
      <w:tr w:rsidR="003B2C49" w:rsidRPr="003B2C49" w14:paraId="2BF63D70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747565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Příplatková barva </w:t>
            </w:r>
            <w:proofErr w:type="gramStart"/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karosérie - černá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C87968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33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10 264,44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C4AB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2 155,53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B41B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12 419,97 Kč</w:t>
            </w:r>
          </w:p>
        </w:tc>
      </w:tr>
      <w:tr w:rsidR="003B2C49" w:rsidRPr="003B2C49" w14:paraId="28988209" w14:textId="77777777" w:rsidTr="003B2C49">
        <w:trPr>
          <w:trHeight w:val="345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AC0F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B2C49" w:rsidRPr="003B2C49" w14:paraId="01E93EAC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C14ACA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Cena za Servisní služby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5F1812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2B71F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76 014,00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BEC05B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15 962,94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E6376E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91 976,94 Kč</w:t>
            </w:r>
          </w:p>
        </w:tc>
      </w:tr>
      <w:tr w:rsidR="003B2C49" w:rsidRPr="003B2C49" w14:paraId="5EAA0522" w14:textId="77777777" w:rsidTr="003B2C49">
        <w:trPr>
          <w:gridAfter w:val="1"/>
          <w:wAfter w:w="11" w:type="dxa"/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F97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3D4B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3D8A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A21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0BDD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33098E8E" w14:textId="77777777" w:rsidTr="003B2C49">
        <w:trPr>
          <w:trHeight w:val="240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E01D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Fakultativní výbava</w:t>
            </w:r>
          </w:p>
        </w:tc>
      </w:tr>
      <w:tr w:rsidR="003B2C49" w:rsidRPr="003B2C49" w14:paraId="756E0BBE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525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41D4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1D22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874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3A7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701DF30F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C35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0B2F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F12E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2CB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84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3942EE15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F0D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0F14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57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A4FD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CCF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54E86F8C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DE6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FB54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922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A277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565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274230DB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15C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9F05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3B6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41F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D5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45ABAFA0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405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1214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012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B55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BD8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1DD74A26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6504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26C3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EA6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13A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FA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69933DE8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24B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5F3D1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A55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EDD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3BA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3F5BB0AD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4FC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A103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548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4928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985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35552274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C320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7A23" w14:textId="77777777" w:rsidR="003B2C49" w:rsidRPr="003B2C49" w:rsidRDefault="003B2C49" w:rsidP="003B2C49">
            <w:pPr>
              <w:keepNext w:val="0"/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6E9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EC5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B82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123B2E79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8918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61A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8C2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5EA1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0A25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4876F178" w14:textId="77777777" w:rsidTr="003B2C49">
        <w:trPr>
          <w:gridAfter w:val="1"/>
          <w:wAfter w:w="11" w:type="dxa"/>
          <w:trHeight w:val="24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3728358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vybrané položky Fakultativní výbavy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2580F6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D14DD6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A3D6DF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3B2C49" w:rsidRPr="003B2C49" w14:paraId="07210E89" w14:textId="77777777" w:rsidTr="003B2C49">
        <w:trPr>
          <w:gridAfter w:val="1"/>
          <w:wAfter w:w="11" w:type="dxa"/>
          <w:trHeight w:val="24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1A54E0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Fakultativní výbava nesmí dosáhnout/přesáhnout hodnotu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C568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48 701,193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EAD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10 227,25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2B11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58 928,44 Kč</w:t>
            </w:r>
          </w:p>
        </w:tc>
      </w:tr>
      <w:tr w:rsidR="003B2C49" w:rsidRPr="003B2C49" w14:paraId="0C7F1941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4BB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921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3E6E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DAD4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BAD4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14752899" w14:textId="77777777" w:rsidTr="003B2C49">
        <w:trPr>
          <w:gridAfter w:val="1"/>
          <w:wAfter w:w="11" w:type="dxa"/>
          <w:trHeight w:val="24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F89BF9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osobní automobil vybraných parametrů bez Fakultativní výbavy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4C44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487 011,93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9802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102 272,51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6442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3B2C4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589 284,44 Kč</w:t>
            </w:r>
          </w:p>
        </w:tc>
      </w:tr>
      <w:tr w:rsidR="003B2C49" w:rsidRPr="003B2C49" w14:paraId="5B96CCF1" w14:textId="77777777" w:rsidTr="003B2C49">
        <w:trPr>
          <w:gridAfter w:val="1"/>
          <w:wAfter w:w="11" w:type="dxa"/>
          <w:trHeight w:val="40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A32948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za osobní automobil vybraných parametrů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7395BC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487 011,93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441A67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102 272,51 Kč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B5916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589 284,44 Kč</w:t>
            </w:r>
          </w:p>
        </w:tc>
      </w:tr>
      <w:tr w:rsidR="003B2C49" w:rsidRPr="003B2C49" w14:paraId="5C674FCE" w14:textId="77777777" w:rsidTr="003B2C49">
        <w:trPr>
          <w:gridAfter w:val="1"/>
          <w:wAfter w:w="11" w:type="dxa"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14D0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528B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7650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B067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5B5A" w14:textId="77777777" w:rsidR="003B2C49" w:rsidRPr="003B2C49" w:rsidRDefault="003B2C49" w:rsidP="003B2C49">
            <w:pPr>
              <w:keepNext w:val="0"/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3B2C49" w:rsidRPr="003B2C49" w14:paraId="235E3E45" w14:textId="77777777" w:rsidTr="003B2C49">
        <w:trPr>
          <w:gridAfter w:val="1"/>
          <w:wAfter w:w="11" w:type="dxa"/>
          <w:trHeight w:val="64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6D6FF3" w14:textId="77777777" w:rsidR="003B2C49" w:rsidRPr="003B2C49" w:rsidRDefault="003B2C49" w:rsidP="003B2C49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za požadovaný počet Osobních automobilů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C7626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974 023,86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D647A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204 545,01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47089" w14:textId="77777777" w:rsidR="003B2C49" w:rsidRPr="003B2C49" w:rsidRDefault="003B2C49" w:rsidP="003B2C49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B2C4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1 178 568,87 Kč</w:t>
            </w:r>
          </w:p>
        </w:tc>
      </w:tr>
    </w:tbl>
    <w:p w14:paraId="74B424C1" w14:textId="77777777" w:rsidR="003B2C49" w:rsidRDefault="003B2C49" w:rsidP="001B40FB">
      <w:pPr>
        <w:autoSpaceDE w:val="0"/>
        <w:jc w:val="both"/>
        <w:rPr>
          <w:b/>
        </w:rPr>
      </w:pPr>
    </w:p>
    <w:sectPr w:rsidR="003B2C49" w:rsidSect="001B40F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25F4" w14:textId="77777777" w:rsidR="00F3057F" w:rsidRDefault="00F3057F">
      <w:r>
        <w:separator/>
      </w:r>
    </w:p>
  </w:endnote>
  <w:endnote w:type="continuationSeparator" w:id="0">
    <w:p w14:paraId="67568AE6" w14:textId="77777777" w:rsidR="00F3057F" w:rsidRDefault="00F3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7D309BFF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83">
          <w:rPr>
            <w:noProof/>
          </w:rPr>
          <w:t>1</w:t>
        </w:r>
        <w:r>
          <w:fldChar w:fldCharType="end"/>
        </w:r>
        <w:r>
          <w:t xml:space="preserve"> / </w:t>
        </w:r>
        <w:fldSimple w:instr=" NUMPAGES  \* Arabic  \* MERGEFORMAT ">
          <w:r w:rsidR="00727383">
            <w:rPr>
              <w:noProof/>
            </w:rPr>
            <w:t>5</w:t>
          </w:r>
        </w:fldSimple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7533" w14:textId="5BA32565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727383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727383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634B" w14:textId="77777777" w:rsidR="00F3057F" w:rsidRDefault="00F3057F">
      <w:r>
        <w:separator/>
      </w:r>
    </w:p>
  </w:footnote>
  <w:footnote w:type="continuationSeparator" w:id="0">
    <w:p w14:paraId="71FDDBCB" w14:textId="77777777" w:rsidR="00F3057F" w:rsidRDefault="00F3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lman Sokoltová Lenka">
    <w15:presenceInfo w15:providerId="AD" w15:userId="S-1-5-21-299502267-813497703-1060284298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5EBE"/>
    <w:rsid w:val="0007620C"/>
    <w:rsid w:val="000774B5"/>
    <w:rsid w:val="0008015C"/>
    <w:rsid w:val="000801B2"/>
    <w:rsid w:val="0008146D"/>
    <w:rsid w:val="00081883"/>
    <w:rsid w:val="0008248B"/>
    <w:rsid w:val="000829CF"/>
    <w:rsid w:val="00083506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6E3F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8B4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4706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6BB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5FCF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C7A"/>
    <w:rsid w:val="003B0D96"/>
    <w:rsid w:val="003B159F"/>
    <w:rsid w:val="003B1CE9"/>
    <w:rsid w:val="003B26F6"/>
    <w:rsid w:val="003B2C49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CE5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1E52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294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9F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932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4DC5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A78E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A71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3AAF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83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1939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43B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087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5F6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776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2B"/>
    <w:rsid w:val="00876C41"/>
    <w:rsid w:val="00877355"/>
    <w:rsid w:val="00877793"/>
    <w:rsid w:val="008800B8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241D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2D7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1AE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445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4AE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5EC4"/>
    <w:rsid w:val="00AA67A0"/>
    <w:rsid w:val="00AA7B8D"/>
    <w:rsid w:val="00AA7C02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709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20C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5B79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419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213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388B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BF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D7F27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2210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6414"/>
    <w:rsid w:val="00F27404"/>
    <w:rsid w:val="00F279E9"/>
    <w:rsid w:val="00F27C48"/>
    <w:rsid w:val="00F3008C"/>
    <w:rsid w:val="00F30551"/>
    <w:rsid w:val="00F3057F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47B19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434"/>
    <w:rsid w:val="00F87C83"/>
    <w:rsid w:val="00F9048D"/>
    <w:rsid w:val="00F9102D"/>
    <w:rsid w:val="00F92479"/>
    <w:rsid w:val="00F927E8"/>
    <w:rsid w:val="00F936EE"/>
    <w:rsid w:val="00F93F50"/>
    <w:rsid w:val="00F94531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24A9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041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5868-8830-4B88-ADF9-E5DE2A2A6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52A67-0498-4C76-8C1A-B80030AB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A4C74-75E4-43D6-81B9-98D5142B0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249671-284A-460F-8CEF-64A08DA9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1495</Words>
  <Characters>8030</Characters>
  <Application>Microsoft Office Word</Application>
  <DocSecurity>0</DocSecurity>
  <Lines>66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Kolman Sokoltová Lenka</cp:lastModifiedBy>
  <cp:revision>3</cp:revision>
  <cp:lastPrinted>2021-03-23T09:43:00Z</cp:lastPrinted>
  <dcterms:created xsi:type="dcterms:W3CDTF">2024-05-24T13:26:00Z</dcterms:created>
  <dcterms:modified xsi:type="dcterms:W3CDTF">2024-05-24T13:29:00Z</dcterms:modified>
</cp:coreProperties>
</file>