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66E8" w14:textId="77777777" w:rsidR="00E21484" w:rsidRDefault="00E2148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FD4386">
        <w:rPr>
          <w:rFonts w:ascii="Times New Roman" w:hAnsi="Times New Roman" w:cs="Times New Roman"/>
          <w:b/>
          <w:sz w:val="24"/>
          <w:szCs w:val="24"/>
        </w:rPr>
        <w:t>1</w:t>
      </w:r>
    </w:p>
    <w:p w14:paraId="4A447D4A" w14:textId="77777777" w:rsidR="00E21484" w:rsidRDefault="00E21484">
      <w:pPr>
        <w:pStyle w:val="Nadpis4"/>
        <w:jc w:val="center"/>
      </w:pPr>
      <w:r>
        <w:rPr>
          <w:rFonts w:ascii="Times New Roman" w:hAnsi="Times New Roman"/>
          <w:sz w:val="24"/>
          <w:szCs w:val="24"/>
        </w:rPr>
        <w:t>k Aktivační, kreditní a servisní smlouvě pro satelitní síť IRIDIUM</w:t>
      </w:r>
    </w:p>
    <w:p w14:paraId="408763C3" w14:textId="77777777" w:rsidR="00E21484" w:rsidRDefault="00E21484">
      <w:pPr>
        <w:jc w:val="center"/>
      </w:pPr>
      <w:r>
        <w:rPr>
          <w:rFonts w:ascii="Times New Roman" w:hAnsi="Times New Roman" w:cs="Times New Roman"/>
        </w:rPr>
        <w:t>mezi smluvními stranami:</w:t>
      </w:r>
    </w:p>
    <w:p w14:paraId="250B0E8D" w14:textId="77777777" w:rsidR="00E21484" w:rsidRDefault="00E21484">
      <w:pPr>
        <w:jc w:val="center"/>
        <w:rPr>
          <w:rFonts w:ascii="Times New Roman" w:hAnsi="Times New Roman" w:cs="Times New Roman"/>
        </w:rPr>
      </w:pPr>
    </w:p>
    <w:p w14:paraId="343A017A" w14:textId="77777777" w:rsidR="00E21484" w:rsidRDefault="00E21484">
      <w:r>
        <w:rPr>
          <w:rFonts w:ascii="Times New Roman" w:hAnsi="Times New Roman" w:cs="Times New Roman"/>
          <w:b/>
        </w:rPr>
        <w:t xml:space="preserve">    NAVISAT, s.r.o.</w:t>
      </w:r>
      <w:r>
        <w:rPr>
          <w:rFonts w:ascii="Times New Roman" w:hAnsi="Times New Roman" w:cs="Times New Roman"/>
          <w:b/>
        </w:rPr>
        <w:tab/>
      </w:r>
    </w:p>
    <w:p w14:paraId="30577F63" w14:textId="77777777" w:rsidR="00E21484" w:rsidRDefault="00E21484">
      <w:pPr>
        <w:pStyle w:val="Nadpis3"/>
        <w:spacing w:before="0" w:after="0"/>
        <w:jc w:val="both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Sídlo: Praha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9,  K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Žižkovu 97/5, PSČ 190 00, Česká republika</w:t>
      </w:r>
    </w:p>
    <w:p w14:paraId="27BEB92E" w14:textId="77777777" w:rsidR="00E21484" w:rsidRDefault="00E21484">
      <w:pPr>
        <w:keepNext/>
        <w:ind w:right="-1276"/>
        <w:jc w:val="both"/>
      </w:pPr>
      <w:r>
        <w:rPr>
          <w:rFonts w:eastAsia="Arial"/>
        </w:rPr>
        <w:t xml:space="preserve">   </w:t>
      </w:r>
      <w:proofErr w:type="gramStart"/>
      <w:r>
        <w:rPr>
          <w:rFonts w:ascii="Times New Roman" w:hAnsi="Times New Roman" w:cs="Times New Roman"/>
        </w:rPr>
        <w:t>Zastoupený:  Ing.</w:t>
      </w:r>
      <w:proofErr w:type="gramEnd"/>
      <w:r>
        <w:rPr>
          <w:rFonts w:ascii="Times New Roman" w:hAnsi="Times New Roman" w:cs="Times New Roman"/>
        </w:rPr>
        <w:t xml:space="preserve"> Petra Parusová, jednatelka společnosti</w:t>
      </w:r>
    </w:p>
    <w:p w14:paraId="5AD2E6BC" w14:textId="77777777" w:rsidR="00E21484" w:rsidRDefault="00E21484">
      <w:pPr>
        <w:pStyle w:val="Nadpis1"/>
      </w:pPr>
      <w:r>
        <w:rPr>
          <w:sz w:val="20"/>
          <w:szCs w:val="20"/>
        </w:rPr>
        <w:t xml:space="preserve">    IČ: 27196453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EAB002" w14:textId="77777777" w:rsidR="00E21484" w:rsidRDefault="00E21484">
      <w:pPr>
        <w:pStyle w:val="Nadpis1"/>
      </w:pPr>
      <w:r>
        <w:rPr>
          <w:sz w:val="20"/>
          <w:szCs w:val="20"/>
        </w:rPr>
        <w:t xml:space="preserve">    DIČ: CZ27196453 </w:t>
      </w:r>
    </w:p>
    <w:p w14:paraId="316F2447" w14:textId="64FBD321" w:rsidR="00E21484" w:rsidRDefault="00E21484">
      <w:pPr>
        <w:jc w:val="both"/>
      </w:pPr>
      <w:r>
        <w:rPr>
          <w:rFonts w:ascii="Times New Roman" w:hAnsi="Times New Roman" w:cs="Times New Roman"/>
          <w:bCs/>
        </w:rPr>
        <w:t xml:space="preserve">    Bankovní spojení: </w:t>
      </w:r>
      <w:r w:rsidR="00B251B3">
        <w:rPr>
          <w:rFonts w:ascii="Times New Roman" w:hAnsi="Times New Roman" w:cs="Times New Roman"/>
        </w:rPr>
        <w:t>Komerční banka, a.s.</w:t>
      </w:r>
    </w:p>
    <w:p w14:paraId="0FCF92AF" w14:textId="7F59046A" w:rsidR="00E21484" w:rsidRDefault="00E21484">
      <w:pPr>
        <w:jc w:val="both"/>
      </w:pPr>
      <w:r>
        <w:rPr>
          <w:rFonts w:ascii="Times New Roman" w:hAnsi="Times New Roman" w:cs="Times New Roman"/>
          <w:bCs/>
        </w:rPr>
        <w:t xml:space="preserve">    Číslo účtu:</w:t>
      </w:r>
      <w:r>
        <w:rPr>
          <w:rFonts w:ascii="Times New Roman" w:hAnsi="Times New Roman" w:cs="Times New Roman"/>
        </w:rPr>
        <w:t xml:space="preserve"> </w:t>
      </w:r>
      <w:del w:id="0" w:author="Koukalová Jitka" w:date="2024-05-23T13:47:00Z">
        <w:r w:rsidR="00B251B3" w:rsidDel="00483BE4">
          <w:rPr>
            <w:rFonts w:ascii="Times New Roman" w:hAnsi="Times New Roman" w:cs="Times New Roman"/>
          </w:rPr>
          <w:delText>115-6957570277/0100</w:delText>
        </w:r>
        <w:r w:rsidDel="00483BE4">
          <w:rPr>
            <w:rFonts w:ascii="Times New Roman" w:hAnsi="Times New Roman" w:cs="Times New Roman"/>
          </w:rPr>
          <w:delText>/5500</w:delText>
        </w:r>
      </w:del>
      <w:proofErr w:type="spellStart"/>
      <w:ins w:id="1" w:author="Koukalová Jitka" w:date="2024-05-23T13:47:00Z">
        <w:r w:rsidR="00483BE4">
          <w:rPr>
            <w:rFonts w:ascii="Times New Roman" w:hAnsi="Times New Roman" w:cs="Times New Roman"/>
          </w:rPr>
          <w:t>xxx</w:t>
        </w:r>
      </w:ins>
      <w:proofErr w:type="spellEnd"/>
    </w:p>
    <w:p w14:paraId="293B03B7" w14:textId="38D959DA" w:rsidR="00E21484" w:rsidRDefault="00E21484">
      <w:pPr>
        <w:ind w:right="-1276"/>
      </w:pPr>
      <w:r>
        <w:rPr>
          <w:rFonts w:ascii="Times New Roman" w:hAnsi="Times New Roman" w:cs="Times New Roman"/>
          <w:bCs/>
        </w:rPr>
        <w:t xml:space="preserve">    Tel.: + </w:t>
      </w:r>
      <w:del w:id="2" w:author="Koukalová Jitka" w:date="2024-05-23T13:47:00Z">
        <w:r w:rsidDel="00483BE4">
          <w:rPr>
            <w:rFonts w:ascii="Times New Roman" w:hAnsi="Times New Roman" w:cs="Times New Roman"/>
            <w:bCs/>
          </w:rPr>
          <w:delText>420 28192 4530</w:delText>
        </w:r>
      </w:del>
      <w:proofErr w:type="spellStart"/>
      <w:ins w:id="3" w:author="Koukalová Jitka" w:date="2024-05-23T13:47:00Z">
        <w:r w:rsidR="00483BE4">
          <w:rPr>
            <w:rFonts w:ascii="Times New Roman" w:hAnsi="Times New Roman" w:cs="Times New Roman"/>
            <w:bCs/>
          </w:rPr>
          <w:t>xxx</w:t>
        </w:r>
      </w:ins>
      <w:proofErr w:type="spellEnd"/>
    </w:p>
    <w:p w14:paraId="580A498A" w14:textId="77777777" w:rsidR="00E21484" w:rsidRDefault="00E21484">
      <w:pPr>
        <w:ind w:right="-1276"/>
      </w:pPr>
      <w:r>
        <w:rPr>
          <w:rFonts w:ascii="Times New Roman" w:hAnsi="Times New Roman" w:cs="Times New Roman"/>
          <w:bCs/>
        </w:rPr>
        <w:t xml:space="preserve">    Zapsán v obchodním rejstříku, vedeným Městským soudem v Praze, oddíl C, vložka 103639</w:t>
      </w:r>
    </w:p>
    <w:p w14:paraId="1DB4069B" w14:textId="77777777" w:rsidR="00E21484" w:rsidRDefault="00E21484">
      <w:pPr>
        <w:ind w:right="-1276"/>
      </w:pPr>
      <w:r>
        <w:rPr>
          <w:rFonts w:ascii="Times New Roman" w:hAnsi="Times New Roman" w:cs="Times New Roman"/>
          <w:bCs/>
        </w:rPr>
        <w:t xml:space="preserve">    </w:t>
      </w:r>
    </w:p>
    <w:p w14:paraId="1E6E2920" w14:textId="77777777" w:rsidR="00E21484" w:rsidRDefault="00E21484">
      <w:pPr>
        <w:jc w:val="both"/>
      </w:pPr>
      <w:r>
        <w:rPr>
          <w:rFonts w:ascii="Times New Roman" w:hAnsi="Times New Roman" w:cs="Times New Roman"/>
        </w:rPr>
        <w:t xml:space="preserve">    (dále jen „poskytovatel“)</w:t>
      </w:r>
    </w:p>
    <w:p w14:paraId="032C68AD" w14:textId="77777777" w:rsidR="00E21484" w:rsidRDefault="00E21484">
      <w:r>
        <w:rPr>
          <w:rFonts w:ascii="Times New Roman" w:hAnsi="Times New Roman" w:cs="Times New Roman"/>
          <w:b/>
        </w:rPr>
        <w:t xml:space="preserve">  </w:t>
      </w:r>
    </w:p>
    <w:p w14:paraId="7A3ACD8A" w14:textId="77777777" w:rsidR="00B251B3" w:rsidRPr="00D34F2C" w:rsidRDefault="00B251B3">
      <w:pPr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 w:cs="TimesNewRomanPSMT"/>
          <w:lang w:eastAsia="cs-CZ"/>
        </w:rPr>
        <w:t xml:space="preserve">    </w:t>
      </w:r>
      <w:r w:rsidRPr="00D34F2C">
        <w:rPr>
          <w:rFonts w:ascii="TimesNewRomanPSMT" w:hAnsi="TimesNewRomanPSMT" w:cs="TimesNewRomanPSMT"/>
          <w:b/>
          <w:bCs/>
          <w:lang w:eastAsia="cs-CZ"/>
        </w:rPr>
        <w:t>MERO ČR, a.s.</w:t>
      </w:r>
      <w:r w:rsidR="00E21484" w:rsidRPr="00D34F2C">
        <w:rPr>
          <w:rFonts w:ascii="Times New Roman" w:hAnsi="Times New Roman" w:cs="Times New Roman"/>
          <w:b/>
          <w:bCs/>
        </w:rPr>
        <w:t xml:space="preserve"> </w:t>
      </w:r>
    </w:p>
    <w:p w14:paraId="11C392A0" w14:textId="0C783A35" w:rsidR="00E21484" w:rsidRPr="00EA7C12" w:rsidRDefault="00E21484">
      <w:pPr>
        <w:rPr>
          <w:rFonts w:ascii="Times New Roman" w:hAnsi="Times New Roman" w:cs="Times New Roman"/>
        </w:rPr>
      </w:pPr>
      <w:r w:rsidRPr="00EA7C12">
        <w:rPr>
          <w:rFonts w:ascii="Times New Roman" w:hAnsi="Times New Roman" w:cs="Times New Roman"/>
        </w:rPr>
        <w:t xml:space="preserve">   </w:t>
      </w:r>
      <w:r w:rsidR="00B251B3">
        <w:rPr>
          <w:rFonts w:ascii="Times New Roman" w:hAnsi="Times New Roman" w:cs="Times New Roman"/>
        </w:rPr>
        <w:t xml:space="preserve"> </w:t>
      </w:r>
      <w:r w:rsidRPr="00EA7C12">
        <w:rPr>
          <w:rFonts w:ascii="Times New Roman" w:hAnsi="Times New Roman" w:cs="Times New Roman"/>
        </w:rPr>
        <w:t xml:space="preserve">Se sídlem: </w:t>
      </w:r>
      <w:r w:rsidR="00B251B3">
        <w:rPr>
          <w:rFonts w:ascii="TimesNewRomanPSMT" w:hAnsi="TimesNewRomanPSMT" w:cs="TimesNewRomanPSMT"/>
          <w:lang w:eastAsia="cs-CZ"/>
        </w:rPr>
        <w:t>Veltruská 748, 278 01 Kralupy nad Vltavou, Česká republika</w:t>
      </w:r>
    </w:p>
    <w:p w14:paraId="6C1A1F53" w14:textId="12CB4FFA" w:rsidR="00B251B3" w:rsidRDefault="00E21484" w:rsidP="00B251B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cs-CZ"/>
        </w:rPr>
      </w:pPr>
      <w:r w:rsidRPr="00EA7C12">
        <w:rPr>
          <w:rFonts w:ascii="Times New Roman" w:hAnsi="Times New Roman" w:cs="Times New Roman"/>
        </w:rPr>
        <w:t xml:space="preserve"> </w:t>
      </w:r>
      <w:r w:rsidR="00D34F2C">
        <w:rPr>
          <w:rFonts w:ascii="TimesNewRomanPSMT" w:hAnsi="TimesNewRomanPSMT" w:cs="TimesNewRomanPSMT"/>
          <w:lang w:eastAsia="cs-CZ"/>
        </w:rPr>
        <w:t>Zapsaná: v obchodním rejstříku vedeném u Městského soudu v Praze</w:t>
      </w:r>
      <w:r w:rsidR="00D34F2C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="00D34F2C">
        <w:rPr>
          <w:rFonts w:ascii="Times New Roman" w:hAnsi="Times New Roman" w:cs="Times New Roman"/>
          <w:lang w:eastAsia="cs-CZ"/>
        </w:rPr>
        <w:t>sp</w:t>
      </w:r>
      <w:proofErr w:type="spellEnd"/>
      <w:r w:rsidR="00D34F2C">
        <w:rPr>
          <w:rFonts w:ascii="Times New Roman" w:hAnsi="Times New Roman" w:cs="Times New Roman"/>
          <w:lang w:eastAsia="cs-CZ"/>
        </w:rPr>
        <w:t>. zn. B 2334</w:t>
      </w:r>
      <w:r w:rsidR="00B251B3">
        <w:rPr>
          <w:rFonts w:ascii="TimesNewRomanPSMT" w:hAnsi="TimesNewRomanPSMT" w:cs="TimesNewRomanPSMT"/>
          <w:lang w:eastAsia="cs-CZ"/>
        </w:rPr>
        <w:t xml:space="preserve">    </w:t>
      </w:r>
      <w:r w:rsidR="00D34F2C">
        <w:rPr>
          <w:rFonts w:ascii="TimesNewRomanPSMT" w:hAnsi="TimesNewRomanPSMT" w:cs="TimesNewRomanPSMT"/>
          <w:lang w:eastAsia="cs-CZ"/>
        </w:rPr>
        <w:br/>
        <w:t xml:space="preserve"> </w:t>
      </w:r>
      <w:r w:rsidR="00B251B3">
        <w:rPr>
          <w:rFonts w:ascii="TimesNewRomanPSMT" w:hAnsi="TimesNewRomanPSMT" w:cs="TimesNewRomanPSMT"/>
          <w:lang w:eastAsia="cs-CZ"/>
        </w:rPr>
        <w:t xml:space="preserve">Zastoupená: </w:t>
      </w:r>
      <w:r w:rsidR="00667366">
        <w:rPr>
          <w:rFonts w:ascii="TimesNewRomanPSMT" w:hAnsi="TimesNewRomanPSMT" w:cs="TimesNewRomanPSMT"/>
          <w:lang w:eastAsia="cs-CZ"/>
        </w:rPr>
        <w:t xml:space="preserve">Ing. Jaroslavem Pantůčkem, předsedou představenstva a Ing. Branislavem </w:t>
      </w:r>
      <w:proofErr w:type="spellStart"/>
      <w:r w:rsidR="00667366">
        <w:rPr>
          <w:rFonts w:ascii="TimesNewRomanPSMT" w:hAnsi="TimesNewRomanPSMT" w:cs="TimesNewRomanPSMT"/>
          <w:lang w:eastAsia="cs-CZ"/>
        </w:rPr>
        <w:t>Posuchem</w:t>
      </w:r>
      <w:proofErr w:type="spellEnd"/>
      <w:r w:rsidR="00667366">
        <w:rPr>
          <w:rFonts w:ascii="TimesNewRomanPSMT" w:hAnsi="TimesNewRomanPSMT" w:cs="TimesNewRomanPSMT"/>
          <w:lang w:eastAsia="cs-CZ"/>
        </w:rPr>
        <w:t>, členem představenstva</w:t>
      </w:r>
    </w:p>
    <w:p w14:paraId="4130A425" w14:textId="6672ABFD" w:rsidR="00B251B3" w:rsidRDefault="00B251B3" w:rsidP="00B251B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cs-CZ"/>
        </w:rPr>
      </w:pPr>
      <w:r>
        <w:rPr>
          <w:rFonts w:ascii="TimesNewRomanPSMT" w:hAnsi="TimesNewRomanPSMT" w:cs="TimesNewRomanPSMT"/>
          <w:lang w:eastAsia="cs-CZ"/>
        </w:rPr>
        <w:t xml:space="preserve">    Bankovní spojení: Komerční banka, a.s.</w:t>
      </w:r>
    </w:p>
    <w:p w14:paraId="0215F5FD" w14:textId="16990828" w:rsidR="00B251B3" w:rsidRDefault="00B251B3" w:rsidP="00B251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cs-CZ"/>
        </w:rPr>
      </w:pPr>
      <w:r>
        <w:rPr>
          <w:rFonts w:ascii="TimesNewRomanPSMT" w:hAnsi="TimesNewRomanPSMT" w:cs="TimesNewRomanPSMT"/>
          <w:lang w:eastAsia="cs-CZ"/>
        </w:rPr>
        <w:t xml:space="preserve">    Číslo účtu: </w:t>
      </w:r>
      <w:del w:id="4" w:author="Koukalová Jitka" w:date="2024-05-23T13:47:00Z">
        <w:r w:rsidDel="00483BE4">
          <w:rPr>
            <w:rFonts w:ascii="Times New Roman" w:hAnsi="Times New Roman" w:cs="Times New Roman"/>
            <w:lang w:eastAsia="cs-CZ"/>
          </w:rPr>
          <w:delText>17602171/0100</w:delText>
        </w:r>
      </w:del>
      <w:proofErr w:type="spellStart"/>
      <w:ins w:id="5" w:author="Koukalová Jitka" w:date="2024-05-23T13:47:00Z">
        <w:r w:rsidR="00483BE4">
          <w:rPr>
            <w:rFonts w:ascii="Times New Roman" w:hAnsi="Times New Roman" w:cs="Times New Roman"/>
            <w:lang w:eastAsia="cs-CZ"/>
          </w:rPr>
          <w:t>xxx</w:t>
        </w:r>
      </w:ins>
      <w:proofErr w:type="spellEnd"/>
    </w:p>
    <w:p w14:paraId="1F8A9685" w14:textId="678E5105" w:rsidR="00B251B3" w:rsidRDefault="00B251B3" w:rsidP="00B251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cs-CZ"/>
        </w:rPr>
      </w:pPr>
      <w:r>
        <w:rPr>
          <w:rFonts w:ascii="TimesNewRomanPSMT" w:hAnsi="TimesNewRomanPSMT" w:cs="TimesNewRomanPSMT"/>
          <w:lang w:eastAsia="cs-CZ"/>
        </w:rPr>
        <w:t xml:space="preserve">    IČO: </w:t>
      </w:r>
      <w:r>
        <w:rPr>
          <w:rFonts w:ascii="Times New Roman" w:hAnsi="Times New Roman" w:cs="Times New Roman"/>
          <w:lang w:eastAsia="cs-CZ"/>
        </w:rPr>
        <w:t>60193468</w:t>
      </w:r>
    </w:p>
    <w:p w14:paraId="5C16E421" w14:textId="0768EC66" w:rsidR="00E21484" w:rsidRDefault="00B251B3" w:rsidP="00B251B3">
      <w:pPr>
        <w:pStyle w:val="Zkladntext"/>
        <w:spacing w:before="40" w:after="40" w:line="276" w:lineRule="auto"/>
      </w:pPr>
      <w:r>
        <w:rPr>
          <w:rFonts w:ascii="TimesNewRomanPSMT" w:hAnsi="TimesNewRomanPSMT" w:cs="TimesNewRomanPSMT"/>
          <w:lang w:eastAsia="cs-CZ"/>
        </w:rPr>
        <w:t xml:space="preserve">    DIČ: </w:t>
      </w:r>
      <w:r>
        <w:rPr>
          <w:rFonts w:ascii="Times New Roman" w:hAnsi="Times New Roman" w:cs="Times New Roman"/>
          <w:lang w:eastAsia="cs-CZ"/>
        </w:rPr>
        <w:t>CZ60193468</w:t>
      </w:r>
      <w:r w:rsidR="00E21484">
        <w:rPr>
          <w:rFonts w:ascii="Times New Roman" w:hAnsi="Times New Roman" w:cs="Times New Roman"/>
          <w:bCs/>
        </w:rPr>
        <w:t xml:space="preserve">    </w:t>
      </w:r>
      <w:r w:rsidR="00E21484">
        <w:rPr>
          <w:rFonts w:ascii="Times New Roman" w:hAnsi="Times New Roman" w:cs="Times New Roman"/>
          <w:b/>
        </w:rPr>
        <w:t xml:space="preserve">    </w:t>
      </w:r>
    </w:p>
    <w:p w14:paraId="753AA6B8" w14:textId="77777777" w:rsidR="00E21484" w:rsidRPr="00ED1BF9" w:rsidRDefault="00E21484" w:rsidP="00ED1BF9">
      <w:r>
        <w:rPr>
          <w:rFonts w:ascii="Times New Roman" w:hAnsi="Times New Roman" w:cs="Times New Roman"/>
        </w:rPr>
        <w:t xml:space="preserve">   (dále jen „zákazník“)</w:t>
      </w:r>
    </w:p>
    <w:p w14:paraId="661ACDCA" w14:textId="77777777" w:rsidR="00E21484" w:rsidRDefault="00E21484">
      <w:pPr>
        <w:jc w:val="center"/>
      </w:pPr>
      <w:r>
        <w:rPr>
          <w:rFonts w:ascii="Times New Roman" w:hAnsi="Times New Roman" w:cs="Times New Roman"/>
          <w:b/>
        </w:rPr>
        <w:t>I.</w:t>
      </w:r>
    </w:p>
    <w:p w14:paraId="77C50E59" w14:textId="51F9AD6D" w:rsidR="002C0B6E" w:rsidRDefault="00E67E06" w:rsidP="006718B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1484">
        <w:rPr>
          <w:rFonts w:ascii="Times New Roman" w:hAnsi="Times New Roman" w:cs="Times New Roman"/>
        </w:rPr>
        <w:t>.</w:t>
      </w:r>
      <w:r w:rsidR="00E21484">
        <w:rPr>
          <w:rFonts w:ascii="Times New Roman" w:hAnsi="Times New Roman" w:cs="Times New Roman"/>
        </w:rPr>
        <w:tab/>
      </w:r>
      <w:r w:rsidR="003E1B47">
        <w:rPr>
          <w:rFonts w:ascii="Times New Roman" w:hAnsi="Times New Roman" w:cs="Times New Roman"/>
        </w:rPr>
        <w:t xml:space="preserve">Smluvní strany se dohodly na </w:t>
      </w:r>
      <w:r w:rsidR="003E1B47">
        <w:rPr>
          <w:rFonts w:ascii="Times New Roman" w:hAnsi="Times New Roman" w:cs="Times New Roman"/>
          <w:b/>
          <w:bCs/>
        </w:rPr>
        <w:t>aktualizaci</w:t>
      </w:r>
      <w:r w:rsidR="003E1B47">
        <w:rPr>
          <w:rFonts w:ascii="Times New Roman" w:hAnsi="Times New Roman" w:cs="Times New Roman"/>
        </w:rPr>
        <w:t xml:space="preserve"> tabul</w:t>
      </w:r>
      <w:r w:rsidR="002D3D26">
        <w:rPr>
          <w:rFonts w:ascii="Times New Roman" w:hAnsi="Times New Roman" w:cs="Times New Roman"/>
        </w:rPr>
        <w:t>ek</w:t>
      </w:r>
      <w:r w:rsidR="003E1B47">
        <w:rPr>
          <w:rFonts w:ascii="Times New Roman" w:hAnsi="Times New Roman" w:cs="Times New Roman"/>
        </w:rPr>
        <w:t xml:space="preserve"> v příloze č. 1 </w:t>
      </w:r>
      <w:proofErr w:type="gramStart"/>
      <w:r w:rsidR="003E1B47">
        <w:rPr>
          <w:rFonts w:ascii="Times New Roman" w:hAnsi="Times New Roman" w:cs="Times New Roman"/>
        </w:rPr>
        <w:t xml:space="preserve">smlouvy:  </w:t>
      </w:r>
      <w:r w:rsidR="00DA7272" w:rsidRPr="00DA7272">
        <w:rPr>
          <w:rFonts w:ascii="Times New Roman" w:hAnsi="Times New Roman" w:cs="Times New Roman"/>
          <w:b/>
        </w:rPr>
        <w:t>Ceník</w:t>
      </w:r>
      <w:proofErr w:type="gramEnd"/>
      <w:r w:rsidR="00DA7272" w:rsidRPr="00DA7272">
        <w:rPr>
          <w:rFonts w:ascii="Times New Roman" w:hAnsi="Times New Roman" w:cs="Times New Roman"/>
          <w:b/>
        </w:rPr>
        <w:t xml:space="preserve"> a specifikace poskytovaných služeb sítě IRIDIUM</w:t>
      </w:r>
      <w:r w:rsidR="003E1B47">
        <w:rPr>
          <w:rFonts w:ascii="Times New Roman" w:hAnsi="Times New Roman" w:cs="Times New Roman"/>
        </w:rPr>
        <w:t xml:space="preserve"> následujícím způsobem:</w:t>
      </w:r>
      <w:r w:rsidR="009460D7">
        <w:rPr>
          <w:rFonts w:ascii="Times New Roman" w:hAnsi="Times New Roman" w:cs="Times New Roman"/>
        </w:rPr>
        <w:t xml:space="preserve"> </w:t>
      </w:r>
      <w:r w:rsidR="002C0B6E">
        <w:rPr>
          <w:rFonts w:ascii="Times New Roman" w:hAnsi="Times New Roman" w:cs="Times New Roman"/>
        </w:rPr>
        <w:t xml:space="preserve">název </w:t>
      </w:r>
      <w:proofErr w:type="spellStart"/>
      <w:r w:rsidR="002C0B6E">
        <w:rPr>
          <w:rFonts w:ascii="Times New Roman" w:hAnsi="Times New Roman" w:cs="Times New Roman"/>
        </w:rPr>
        <w:t>Season</w:t>
      </w:r>
      <w:proofErr w:type="spellEnd"/>
      <w:r w:rsidR="002C0B6E">
        <w:rPr>
          <w:rFonts w:ascii="Times New Roman" w:hAnsi="Times New Roman" w:cs="Times New Roman"/>
        </w:rPr>
        <w:t xml:space="preserve"> 10.</w:t>
      </w:r>
    </w:p>
    <w:p w14:paraId="53597761" w14:textId="77777777" w:rsidR="002C0B6E" w:rsidRDefault="002C0B6E" w:rsidP="006718B8">
      <w:pPr>
        <w:tabs>
          <w:tab w:val="left" w:pos="360"/>
        </w:tabs>
        <w:rPr>
          <w:rFonts w:ascii="Times New Roman" w:hAnsi="Times New Roman" w:cs="Times New Roman"/>
        </w:rPr>
      </w:pPr>
    </w:p>
    <w:p w14:paraId="4ACE082B" w14:textId="34AFAB0F" w:rsidR="002C0B6E" w:rsidRDefault="002C0B6E" w:rsidP="002C0B6E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Dochází ke změně názvu poskytované služby, původní označení služby Standard, je nově změněno na </w:t>
      </w:r>
      <w:proofErr w:type="spellStart"/>
      <w:r>
        <w:rPr>
          <w:rFonts w:ascii="Times New Roman" w:hAnsi="Times New Roman" w:cs="Times New Roman"/>
        </w:rPr>
        <w:t>Season</w:t>
      </w:r>
      <w:proofErr w:type="spellEnd"/>
      <w:r>
        <w:rPr>
          <w:rFonts w:ascii="Times New Roman" w:hAnsi="Times New Roman" w:cs="Times New Roman"/>
        </w:rPr>
        <w:t xml:space="preserve"> 10. </w:t>
      </w:r>
    </w:p>
    <w:p w14:paraId="2D559C6B" w14:textId="6FC7FE70" w:rsidR="00706872" w:rsidRDefault="002C0B6E" w:rsidP="002C0B6E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cen jednotlivých položek služby je uvedena v tabulce:</w:t>
      </w:r>
      <w:r w:rsidR="003E1B47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2370"/>
      </w:tblGrid>
      <w:tr w:rsidR="002C0B6E" w:rsidRPr="002C0B6E" w14:paraId="75D1EBBD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C3FF3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b/>
                <w:bCs/>
                <w:lang w:eastAsia="cs-CZ"/>
              </w:rPr>
              <w:t>Služba</w:t>
            </w:r>
          </w:p>
        </w:tc>
        <w:tc>
          <w:tcPr>
            <w:tcW w:w="0" w:type="auto"/>
            <w:vAlign w:val="center"/>
            <w:hideMark/>
          </w:tcPr>
          <w:p w14:paraId="2BDE2B04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proofErr w:type="spellStart"/>
            <w:r w:rsidRPr="002C0B6E">
              <w:rPr>
                <w:rFonts w:ascii="Times New Roman" w:hAnsi="Times New Roman" w:cs="Times New Roman"/>
                <w:b/>
                <w:bCs/>
                <w:lang w:eastAsia="cs-CZ"/>
              </w:rPr>
              <w:t>Season</w:t>
            </w:r>
            <w:proofErr w:type="spellEnd"/>
            <w:r w:rsidRPr="002C0B6E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10 </w:t>
            </w:r>
          </w:p>
        </w:tc>
      </w:tr>
      <w:tr w:rsidR="002C0B6E" w:rsidRPr="002C0B6E" w14:paraId="2F1A425C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DB9BC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Měsíční paušál</w:t>
            </w:r>
          </w:p>
        </w:tc>
        <w:tc>
          <w:tcPr>
            <w:tcW w:w="0" w:type="auto"/>
            <w:vAlign w:val="center"/>
            <w:hideMark/>
          </w:tcPr>
          <w:p w14:paraId="6DDB0F60" w14:textId="7728778E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del w:id="6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72</w:delText>
              </w:r>
            </w:del>
            <w:ins w:id="7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r w:rsidRPr="002C0B6E">
              <w:rPr>
                <w:rFonts w:ascii="Times New Roman" w:hAnsi="Times New Roman" w:cs="Times New Roman"/>
                <w:lang w:eastAsia="cs-CZ"/>
              </w:rPr>
              <w:t xml:space="preserve">,00 / měsíc*           </w:t>
            </w:r>
          </w:p>
        </w:tc>
      </w:tr>
      <w:tr w:rsidR="002C0B6E" w:rsidRPr="002C0B6E" w14:paraId="69629333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0849D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v ceně tarifu</w:t>
            </w:r>
            <w:r w:rsidRPr="002C0B6E">
              <w:rPr>
                <w:rFonts w:ascii="Times New Roman" w:hAnsi="Times New Roman" w:cs="Times New Roman"/>
                <w:lang w:eastAsia="cs-CZ"/>
              </w:rPr>
              <w:br/>
              <w:t>(měsíčně, neprovolané minuty/zprávy</w:t>
            </w:r>
            <w:r w:rsidRPr="002C0B6E">
              <w:rPr>
                <w:rFonts w:ascii="Times New Roman" w:hAnsi="Times New Roman" w:cs="Times New Roman"/>
                <w:lang w:eastAsia="cs-CZ"/>
              </w:rPr>
              <w:br/>
              <w:t>se nepřevádějí)</w:t>
            </w:r>
          </w:p>
        </w:tc>
        <w:tc>
          <w:tcPr>
            <w:tcW w:w="0" w:type="auto"/>
            <w:vAlign w:val="center"/>
            <w:hideMark/>
          </w:tcPr>
          <w:p w14:paraId="009C2F90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 xml:space="preserve">10 minut volání (kromě         </w:t>
            </w:r>
            <w:r w:rsidRPr="002C0B6E">
              <w:rPr>
                <w:rFonts w:ascii="Times New Roman" w:hAnsi="Times New Roman" w:cs="Times New Roman"/>
                <w:lang w:eastAsia="cs-CZ"/>
              </w:rPr>
              <w:br/>
              <w:t>volání do konkurenční</w:t>
            </w:r>
            <w:r w:rsidRPr="002C0B6E">
              <w:rPr>
                <w:rFonts w:ascii="Times New Roman" w:hAnsi="Times New Roman" w:cs="Times New Roman"/>
                <w:lang w:eastAsia="cs-CZ"/>
              </w:rPr>
              <w:br/>
              <w:t>satelitní sítě)</w:t>
            </w:r>
            <w:r w:rsidRPr="002C0B6E">
              <w:rPr>
                <w:rFonts w:ascii="Times New Roman" w:hAnsi="Times New Roman" w:cs="Times New Roman"/>
                <w:lang w:eastAsia="cs-CZ"/>
              </w:rPr>
              <w:br/>
              <w:t>10 SMS zpráv</w:t>
            </w:r>
          </w:p>
        </w:tc>
      </w:tr>
      <w:tr w:rsidR="002C0B6E" w:rsidRPr="002C0B6E" w14:paraId="1D03D4D7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5EA80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Minimální platnost</w:t>
            </w:r>
          </w:p>
        </w:tc>
        <w:tc>
          <w:tcPr>
            <w:tcW w:w="0" w:type="auto"/>
            <w:vAlign w:val="center"/>
            <w:hideMark/>
          </w:tcPr>
          <w:p w14:paraId="2EF1E8FF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3 měsíce</w:t>
            </w:r>
          </w:p>
        </w:tc>
      </w:tr>
      <w:tr w:rsidR="002C0B6E" w:rsidRPr="002C0B6E" w14:paraId="29FDB616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8FD12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Aktivační poplatek**</w:t>
            </w:r>
          </w:p>
        </w:tc>
        <w:tc>
          <w:tcPr>
            <w:tcW w:w="0" w:type="auto"/>
            <w:vAlign w:val="center"/>
            <w:hideMark/>
          </w:tcPr>
          <w:p w14:paraId="6EE16185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zdarma</w:t>
            </w:r>
          </w:p>
        </w:tc>
      </w:tr>
      <w:tr w:rsidR="002C0B6E" w:rsidRPr="002C0B6E" w14:paraId="14C13D29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F28A3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Poplatek za předčasnou deaktivaci</w:t>
            </w:r>
          </w:p>
        </w:tc>
        <w:tc>
          <w:tcPr>
            <w:tcW w:w="0" w:type="auto"/>
            <w:vAlign w:val="center"/>
            <w:hideMark/>
          </w:tcPr>
          <w:p w14:paraId="6306A2FF" w14:textId="581429DE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del w:id="8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30</w:delText>
              </w:r>
            </w:del>
            <w:ins w:id="9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r w:rsidRPr="002C0B6E">
              <w:rPr>
                <w:rFonts w:ascii="Times New Roman" w:hAnsi="Times New Roman" w:cs="Times New Roman"/>
                <w:lang w:eastAsia="cs-CZ"/>
              </w:rPr>
              <w:t xml:space="preserve">,00 jednorázově </w:t>
            </w:r>
          </w:p>
        </w:tc>
      </w:tr>
      <w:tr w:rsidR="002C0B6E" w:rsidRPr="002C0B6E" w14:paraId="665545CA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3FFA5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 xml:space="preserve">Volání </w:t>
            </w:r>
            <w:proofErr w:type="spellStart"/>
            <w:proofErr w:type="gramStart"/>
            <w:r w:rsidRPr="002C0B6E">
              <w:rPr>
                <w:rFonts w:ascii="Times New Roman" w:hAnsi="Times New Roman" w:cs="Times New Roman"/>
                <w:lang w:eastAsia="cs-CZ"/>
              </w:rPr>
              <w:t>Iridum</w:t>
            </w:r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- pevné</w:t>
            </w:r>
            <w:proofErr w:type="gram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a GSM sítě</w:t>
            </w:r>
          </w:p>
        </w:tc>
        <w:tc>
          <w:tcPr>
            <w:tcW w:w="0" w:type="auto"/>
            <w:vAlign w:val="center"/>
            <w:hideMark/>
          </w:tcPr>
          <w:p w14:paraId="35834E29" w14:textId="62887274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proofErr w:type="spellStart"/>
            <w:del w:id="10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1,40</w:delText>
              </w:r>
            </w:del>
            <w:ins w:id="11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/ minutu</w:t>
            </w:r>
          </w:p>
        </w:tc>
      </w:tr>
      <w:tr w:rsidR="002C0B6E" w:rsidRPr="002C0B6E" w14:paraId="595AF1D6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34CC4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 xml:space="preserve">Volání </w:t>
            </w:r>
            <w:proofErr w:type="gramStart"/>
            <w:r w:rsidRPr="002C0B6E">
              <w:rPr>
                <w:rFonts w:ascii="Times New Roman" w:hAnsi="Times New Roman" w:cs="Times New Roman"/>
                <w:lang w:eastAsia="cs-CZ"/>
              </w:rPr>
              <w:t>Iridium - Iridium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84FB1B" w14:textId="56CC9FFB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proofErr w:type="spellStart"/>
            <w:del w:id="12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1,40</w:delText>
              </w:r>
            </w:del>
            <w:ins w:id="13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/ minutu</w:t>
            </w:r>
          </w:p>
        </w:tc>
      </w:tr>
      <w:tr w:rsidR="002C0B6E" w:rsidRPr="002C0B6E" w14:paraId="6A2F57B0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8DB7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 xml:space="preserve">Volání </w:t>
            </w:r>
            <w:proofErr w:type="gramStart"/>
            <w:r w:rsidRPr="002C0B6E">
              <w:rPr>
                <w:rFonts w:ascii="Times New Roman" w:hAnsi="Times New Roman" w:cs="Times New Roman"/>
                <w:lang w:eastAsia="cs-CZ"/>
              </w:rPr>
              <w:t>Iridium - jiné</w:t>
            </w:r>
            <w:proofErr w:type="gram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C0B6E">
              <w:rPr>
                <w:rFonts w:ascii="Times New Roman" w:hAnsi="Times New Roman" w:cs="Times New Roman"/>
                <w:lang w:eastAsia="cs-CZ"/>
              </w:rPr>
              <w:t>sat</w:t>
            </w:r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. sítě - </w:t>
            </w:r>
            <w:proofErr w:type="spellStart"/>
            <w:r w:rsidRPr="002C0B6E">
              <w:rPr>
                <w:rFonts w:ascii="Times New Roman" w:hAnsi="Times New Roman" w:cs="Times New Roman"/>
                <w:lang w:eastAsia="cs-CZ"/>
              </w:rPr>
              <w:t>Thuraya</w:t>
            </w:r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2C0B6E">
              <w:rPr>
                <w:rFonts w:ascii="Times New Roman" w:hAnsi="Times New Roman" w:cs="Times New Roman"/>
                <w:lang w:eastAsia="cs-CZ"/>
              </w:rPr>
              <w:t>Inmarsat</w:t>
            </w:r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               </w:t>
            </w:r>
          </w:p>
        </w:tc>
        <w:tc>
          <w:tcPr>
            <w:tcW w:w="0" w:type="auto"/>
            <w:vAlign w:val="center"/>
            <w:hideMark/>
          </w:tcPr>
          <w:p w14:paraId="43D55955" w14:textId="70EA43EF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del w:id="14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17</w:delText>
              </w:r>
            </w:del>
            <w:ins w:id="15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r w:rsidRPr="002C0B6E">
              <w:rPr>
                <w:rFonts w:ascii="Times New Roman" w:hAnsi="Times New Roman" w:cs="Times New Roman"/>
                <w:lang w:eastAsia="cs-CZ"/>
              </w:rPr>
              <w:t>.00 / minutu</w:t>
            </w:r>
          </w:p>
        </w:tc>
      </w:tr>
      <w:tr w:rsidR="002C0B6E" w:rsidRPr="002C0B6E" w14:paraId="0539295A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3F18D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Datové přenosy, hlasová schránka</w:t>
            </w:r>
          </w:p>
        </w:tc>
        <w:tc>
          <w:tcPr>
            <w:tcW w:w="0" w:type="auto"/>
            <w:vAlign w:val="center"/>
            <w:hideMark/>
          </w:tcPr>
          <w:p w14:paraId="0A96764F" w14:textId="54F72CE2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proofErr w:type="spellStart"/>
            <w:del w:id="16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1.40</w:delText>
              </w:r>
            </w:del>
            <w:ins w:id="17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/ minutu</w:t>
            </w:r>
          </w:p>
        </w:tc>
      </w:tr>
      <w:tr w:rsidR="002C0B6E" w:rsidRPr="002C0B6E" w14:paraId="01332CF2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23DB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Poslání SMS zprávy</w:t>
            </w:r>
          </w:p>
        </w:tc>
        <w:tc>
          <w:tcPr>
            <w:tcW w:w="0" w:type="auto"/>
            <w:vAlign w:val="center"/>
            <w:hideMark/>
          </w:tcPr>
          <w:p w14:paraId="3D10714F" w14:textId="3D88CB5B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$</w:t>
            </w:r>
            <w:proofErr w:type="spellStart"/>
            <w:del w:id="18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0.45</w:delText>
              </w:r>
            </w:del>
            <w:ins w:id="19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proofErr w:type="spellEnd"/>
            <w:r w:rsidRPr="002C0B6E">
              <w:rPr>
                <w:rFonts w:ascii="Times New Roman" w:hAnsi="Times New Roman" w:cs="Times New Roman"/>
                <w:lang w:eastAsia="cs-CZ"/>
              </w:rPr>
              <w:t xml:space="preserve"> / zprávu</w:t>
            </w:r>
          </w:p>
        </w:tc>
      </w:tr>
      <w:tr w:rsidR="002C0B6E" w:rsidRPr="002C0B6E" w14:paraId="1904A4F2" w14:textId="77777777" w:rsidTr="002C0B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003BA" w14:textId="77777777" w:rsidR="002C0B6E" w:rsidRPr="002C0B6E" w:rsidRDefault="002C0B6E" w:rsidP="002C0B6E">
            <w:pPr>
              <w:suppressAutoHyphens w:val="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t>Reaktivace deaktivované SIM karty</w:t>
            </w:r>
          </w:p>
        </w:tc>
        <w:tc>
          <w:tcPr>
            <w:tcW w:w="0" w:type="auto"/>
            <w:vAlign w:val="center"/>
            <w:hideMark/>
          </w:tcPr>
          <w:p w14:paraId="4FABB8CF" w14:textId="2DEDAA1E" w:rsidR="002C0B6E" w:rsidRPr="002C0B6E" w:rsidRDefault="002C0B6E" w:rsidP="002C0B6E">
            <w:pPr>
              <w:suppressAutoHyphens w:val="0"/>
              <w:spacing w:after="240"/>
              <w:rPr>
                <w:rFonts w:ascii="Times New Roman" w:hAnsi="Times New Roman" w:cs="Times New Roman"/>
                <w:lang w:eastAsia="cs-CZ"/>
              </w:rPr>
            </w:pPr>
            <w:r w:rsidRPr="002C0B6E">
              <w:rPr>
                <w:rFonts w:ascii="Times New Roman" w:hAnsi="Times New Roman" w:cs="Times New Roman"/>
                <w:lang w:eastAsia="cs-CZ"/>
              </w:rPr>
              <w:br/>
              <w:t>$</w:t>
            </w:r>
            <w:del w:id="20" w:author="Koukalová Jitka" w:date="2024-05-23T13:48:00Z">
              <w:r w:rsidRPr="002C0B6E" w:rsidDel="00483BE4">
                <w:rPr>
                  <w:rFonts w:ascii="Times New Roman" w:hAnsi="Times New Roman" w:cs="Times New Roman"/>
                  <w:lang w:eastAsia="cs-CZ"/>
                </w:rPr>
                <w:delText>350</w:delText>
              </w:r>
            </w:del>
            <w:ins w:id="21" w:author="Koukalová Jitka" w:date="2024-05-23T13:48:00Z">
              <w:r w:rsidR="00483BE4">
                <w:rPr>
                  <w:rFonts w:ascii="Times New Roman" w:hAnsi="Times New Roman" w:cs="Times New Roman"/>
                  <w:lang w:eastAsia="cs-CZ"/>
                </w:rPr>
                <w:t>xx</w:t>
              </w:r>
            </w:ins>
            <w:r w:rsidRPr="002C0B6E">
              <w:rPr>
                <w:rFonts w:ascii="Times New Roman" w:hAnsi="Times New Roman" w:cs="Times New Roman"/>
                <w:lang w:eastAsia="cs-CZ"/>
              </w:rPr>
              <w:t>.00</w:t>
            </w:r>
          </w:p>
        </w:tc>
      </w:tr>
    </w:tbl>
    <w:p w14:paraId="507C68A3" w14:textId="77777777" w:rsidR="00371B8A" w:rsidRPr="00371B8A" w:rsidRDefault="00371B8A" w:rsidP="00371B8A">
      <w:pPr>
        <w:tabs>
          <w:tab w:val="left" w:pos="360"/>
        </w:tabs>
        <w:rPr>
          <w:rFonts w:ascii="Times New Roman" w:hAnsi="Times New Roman" w:cs="Times New Roman"/>
        </w:rPr>
      </w:pPr>
    </w:p>
    <w:p w14:paraId="2959C504" w14:textId="5AE3D006" w:rsidR="002C0B6E" w:rsidRPr="002C0B6E" w:rsidRDefault="002C0B6E" w:rsidP="002C0B6E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eastAsia="cs-CZ"/>
        </w:rPr>
      </w:pPr>
      <w:r w:rsidRPr="002C0B6E">
        <w:rPr>
          <w:rFonts w:ascii="Times New Roman" w:hAnsi="Times New Roman" w:cs="Times New Roman"/>
          <w:lang w:eastAsia="cs-CZ"/>
        </w:rPr>
        <w:t>Všechny ceny jsou uvedeny v USD bez DPH</w:t>
      </w:r>
      <w:r>
        <w:rPr>
          <w:rFonts w:ascii="Times New Roman" w:hAnsi="Times New Roman" w:cs="Times New Roman"/>
          <w:lang w:eastAsia="cs-CZ"/>
        </w:rPr>
        <w:t>. Přepočet do měny CZK je prováděn dle aktuálního kurzu Komerční banky a.s., ke dni vystavení faktury, devizy prodej.</w:t>
      </w:r>
    </w:p>
    <w:p w14:paraId="2208BBD3" w14:textId="1C54A6B9" w:rsidR="002C0B6E" w:rsidRPr="002C0B6E" w:rsidRDefault="002C0B6E" w:rsidP="002C0B6E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eastAsia="cs-CZ"/>
        </w:rPr>
      </w:pPr>
      <w:r w:rsidRPr="002C0B6E">
        <w:rPr>
          <w:rFonts w:ascii="Times New Roman" w:hAnsi="Times New Roman" w:cs="Times New Roman"/>
          <w:lang w:eastAsia="cs-CZ"/>
        </w:rPr>
        <w:t>hovor je účtován po 20 sec, minimum 60 sec.</w:t>
      </w:r>
    </w:p>
    <w:p w14:paraId="3FBCCF97" w14:textId="77777777" w:rsidR="002C0B6E" w:rsidRPr="002C0B6E" w:rsidRDefault="002C0B6E" w:rsidP="002C0B6E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eastAsia="cs-CZ"/>
        </w:rPr>
      </w:pPr>
      <w:r w:rsidRPr="002C0B6E">
        <w:rPr>
          <w:rFonts w:ascii="Times New Roman" w:hAnsi="Times New Roman" w:cs="Times New Roman"/>
          <w:lang w:eastAsia="cs-CZ"/>
        </w:rPr>
        <w:lastRenderedPageBreak/>
        <w:t>**jednorázový aktivační poplatek: neplatí se v případě uzavření aktivační smlouvy na minimálně 6 měsíců</w:t>
      </w:r>
    </w:p>
    <w:p w14:paraId="4974A65A" w14:textId="77777777" w:rsidR="002C0B6E" w:rsidRDefault="002C0B6E" w:rsidP="002C0B6E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lang w:eastAsia="cs-CZ"/>
        </w:rPr>
      </w:pPr>
      <w:r w:rsidRPr="002C0B6E">
        <w:rPr>
          <w:rFonts w:ascii="Times New Roman" w:hAnsi="Times New Roman" w:cs="Times New Roman"/>
          <w:lang w:eastAsia="cs-CZ"/>
        </w:rPr>
        <w:t xml:space="preserve">*měsíc=30 dnů (poměrná část je vždy vztažena k délce </w:t>
      </w:r>
      <w:proofErr w:type="gramStart"/>
      <w:r w:rsidRPr="002C0B6E">
        <w:rPr>
          <w:rFonts w:ascii="Times New Roman" w:hAnsi="Times New Roman" w:cs="Times New Roman"/>
          <w:lang w:eastAsia="cs-CZ"/>
        </w:rPr>
        <w:t>30ti</w:t>
      </w:r>
      <w:proofErr w:type="gramEnd"/>
      <w:r w:rsidRPr="002C0B6E">
        <w:rPr>
          <w:rFonts w:ascii="Times New Roman" w:hAnsi="Times New Roman" w:cs="Times New Roman"/>
          <w:lang w:eastAsia="cs-CZ"/>
        </w:rPr>
        <w:t xml:space="preserve"> dnů), tarifní poplatek se hradí za každý započatý měsíc</w:t>
      </w:r>
    </w:p>
    <w:p w14:paraId="4FC72468" w14:textId="510B5667" w:rsidR="00371B8A" w:rsidRPr="00371B8A" w:rsidRDefault="00371B8A" w:rsidP="002C0B6E">
      <w:pPr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Pr="00371B8A">
        <w:rPr>
          <w:rFonts w:ascii="Times New Roman" w:hAnsi="Times New Roman" w:cs="Times New Roman"/>
        </w:rPr>
        <w:t xml:space="preserve">Cena za odblokování SIM karty, pokud byla blokace provedena z důvodu nehrazení faktur činí </w:t>
      </w:r>
      <w:del w:id="22" w:author="Koukalová Jitka" w:date="2024-05-23T13:48:00Z">
        <w:r w:rsidRPr="00371B8A" w:rsidDel="00483BE4">
          <w:rPr>
            <w:rFonts w:ascii="Times New Roman" w:hAnsi="Times New Roman" w:cs="Times New Roman"/>
          </w:rPr>
          <w:delText>5000</w:delText>
        </w:r>
      </w:del>
      <w:ins w:id="23" w:author="Koukalová Jitka" w:date="2024-05-23T13:48:00Z">
        <w:r w:rsidR="00483BE4">
          <w:rPr>
            <w:rFonts w:ascii="Times New Roman" w:hAnsi="Times New Roman" w:cs="Times New Roman"/>
          </w:rPr>
          <w:t>xx</w:t>
        </w:r>
      </w:ins>
      <w:bookmarkStart w:id="24" w:name="_GoBack"/>
      <w:bookmarkEnd w:id="24"/>
      <w:r w:rsidRPr="00371B8A">
        <w:rPr>
          <w:rFonts w:ascii="Times New Roman" w:hAnsi="Times New Roman" w:cs="Times New Roman"/>
        </w:rPr>
        <w:t>,- Kč bez DPH. V případě blokace SIM karty je zákazníkovi dále účtován měsíční poplatek dle příslušného tarifu.</w:t>
      </w:r>
    </w:p>
    <w:p w14:paraId="25CC98E7" w14:textId="77777777" w:rsidR="00706872" w:rsidRDefault="00706872" w:rsidP="003E1B47">
      <w:pPr>
        <w:tabs>
          <w:tab w:val="left" w:pos="360"/>
        </w:tabs>
        <w:rPr>
          <w:rFonts w:ascii="Times New Roman" w:hAnsi="Times New Roman" w:cs="Times New Roman"/>
        </w:rPr>
      </w:pPr>
    </w:p>
    <w:p w14:paraId="351297B5" w14:textId="77777777" w:rsidR="00706872" w:rsidRDefault="00706872" w:rsidP="003E1B47">
      <w:pPr>
        <w:tabs>
          <w:tab w:val="left" w:pos="360"/>
        </w:tabs>
        <w:rPr>
          <w:rFonts w:ascii="Times New Roman" w:hAnsi="Times New Roman" w:cs="Times New Roman"/>
        </w:rPr>
      </w:pPr>
    </w:p>
    <w:p w14:paraId="2552C0AA" w14:textId="4A8291ED" w:rsidR="003E1B47" w:rsidRDefault="002C0B6E" w:rsidP="003E1B47">
      <w:pPr>
        <w:tabs>
          <w:tab w:val="left" w:pos="360"/>
        </w:tabs>
      </w:pPr>
      <w:r>
        <w:rPr>
          <w:rFonts w:ascii="Times New Roman" w:hAnsi="Times New Roman" w:cs="Times New Roman"/>
        </w:rPr>
        <w:t>2</w:t>
      </w:r>
      <w:r w:rsidR="003E1B47">
        <w:rPr>
          <w:rFonts w:ascii="Times New Roman" w:hAnsi="Times New Roman" w:cs="Times New Roman"/>
        </w:rPr>
        <w:t>.</w:t>
      </w:r>
      <w:r w:rsidR="003E1B47">
        <w:rPr>
          <w:rFonts w:ascii="Times New Roman" w:hAnsi="Times New Roman" w:cs="Times New Roman"/>
        </w:rPr>
        <w:tab/>
        <w:t>Ostatní ustanovení smlouvy se nemění.</w:t>
      </w:r>
    </w:p>
    <w:p w14:paraId="72B5FF4A" w14:textId="77777777" w:rsidR="00E21484" w:rsidRDefault="00E214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4B0FA94D" w14:textId="77777777" w:rsidR="00E21484" w:rsidRDefault="00E21484">
      <w:pPr>
        <w:jc w:val="center"/>
      </w:pPr>
      <w:r>
        <w:rPr>
          <w:rFonts w:ascii="Times New Roman" w:hAnsi="Times New Roman" w:cs="Times New Roman"/>
          <w:b/>
        </w:rPr>
        <w:t>II.</w:t>
      </w:r>
    </w:p>
    <w:p w14:paraId="32DECCB6" w14:textId="77777777" w:rsidR="00E21484" w:rsidRDefault="00E21484">
      <w:pPr>
        <w:jc w:val="both"/>
        <w:rPr>
          <w:rFonts w:ascii="Times New Roman" w:hAnsi="Times New Roman" w:cs="Times New Roman"/>
          <w:b/>
        </w:rPr>
      </w:pPr>
    </w:p>
    <w:p w14:paraId="28601E83" w14:textId="2A10583E" w:rsidR="00E21484" w:rsidRDefault="00E21484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1.        Tento dodatek nabývá platnosti</w:t>
      </w:r>
      <w:r w:rsidR="00667366">
        <w:rPr>
          <w:rFonts w:ascii="Times New Roman" w:hAnsi="Times New Roman" w:cs="Times New Roman"/>
        </w:rPr>
        <w:t xml:space="preserve"> dnem podpisu oběma smluvními stranami a účinnosti </w:t>
      </w:r>
      <w:r w:rsidR="002C0B6E">
        <w:rPr>
          <w:rFonts w:ascii="Times New Roman" w:hAnsi="Times New Roman" w:cs="Times New Roman"/>
        </w:rPr>
        <w:t>ke dni 1.4.2024</w:t>
      </w:r>
      <w:r>
        <w:rPr>
          <w:rFonts w:ascii="Times New Roman" w:hAnsi="Times New Roman" w:cs="Times New Roman"/>
        </w:rPr>
        <w:t>.</w:t>
      </w:r>
    </w:p>
    <w:p w14:paraId="0A7F4A81" w14:textId="77777777" w:rsidR="00E21484" w:rsidRDefault="00E21484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</w:p>
    <w:p w14:paraId="5059F235" w14:textId="77777777" w:rsidR="00E21484" w:rsidRDefault="00E21484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2.      Tento dodatek je vyhotoven ve dvou stejnopisech s platností originálu, přičemž každá ze smluvních stran obdrží po jednom vyhotovení.</w:t>
      </w:r>
    </w:p>
    <w:p w14:paraId="25ADAFB3" w14:textId="77777777" w:rsidR="00E21484" w:rsidRDefault="00E214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133A34B5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3B04AC97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3D5DF678" w14:textId="6DCF4416" w:rsidR="00E21484" w:rsidRDefault="00E21484">
      <w:pPr>
        <w:ind w:left="360"/>
        <w:jc w:val="both"/>
      </w:pPr>
      <w:r>
        <w:rPr>
          <w:rFonts w:ascii="Times New Roman" w:hAnsi="Times New Roman" w:cs="Times New Roman"/>
        </w:rPr>
        <w:t xml:space="preserve">      V Praze dne………………….                                     V</w:t>
      </w:r>
      <w:r w:rsidR="00667366">
        <w:rPr>
          <w:rFonts w:ascii="Times New Roman" w:hAnsi="Times New Roman" w:cs="Times New Roman"/>
        </w:rPr>
        <w:t> Kralupech nad Vltavou</w:t>
      </w:r>
      <w:r>
        <w:rPr>
          <w:rFonts w:ascii="Times New Roman" w:hAnsi="Times New Roman" w:cs="Times New Roman"/>
        </w:rPr>
        <w:t xml:space="preserve"> dne……………</w:t>
      </w:r>
    </w:p>
    <w:p w14:paraId="58C53CB9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21B76AF6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148F2C79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53A9CDE9" w14:textId="77777777" w:rsidR="00E21484" w:rsidRDefault="00E21484">
      <w:pPr>
        <w:ind w:left="36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4D4713" w14:textId="77777777" w:rsidR="00E21484" w:rsidRDefault="00E21484">
      <w:pPr>
        <w:ind w:left="360"/>
        <w:jc w:val="both"/>
        <w:rPr>
          <w:rFonts w:ascii="Times New Roman" w:hAnsi="Times New Roman" w:cs="Times New Roman"/>
        </w:rPr>
      </w:pPr>
    </w:p>
    <w:p w14:paraId="13AC7F2B" w14:textId="77777777" w:rsidR="00E21484" w:rsidRDefault="00E21484">
      <w:pPr>
        <w:ind w:left="360"/>
        <w:jc w:val="both"/>
      </w:pPr>
      <w:r>
        <w:rPr>
          <w:rFonts w:ascii="Times New Roman" w:hAnsi="Times New Roman" w:cs="Times New Roman"/>
        </w:rPr>
        <w:t>……………………………………………                             ……………………………………….</w:t>
      </w:r>
    </w:p>
    <w:p w14:paraId="5B97513D" w14:textId="67782395" w:rsidR="0045551C" w:rsidRDefault="00E2148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5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2C0B6E">
        <w:rPr>
          <w:rFonts w:ascii="Times New Roman" w:hAnsi="Times New Roman" w:cs="Times New Roman"/>
        </w:rPr>
        <w:t>Ing. Petra Parusová</w:t>
      </w:r>
      <w:r w:rsidR="0045551C">
        <w:rPr>
          <w:rFonts w:ascii="Times New Roman" w:hAnsi="Times New Roman" w:cs="Times New Roman"/>
        </w:rPr>
        <w:t xml:space="preserve"> </w:t>
      </w:r>
      <w:r w:rsidR="00667366">
        <w:rPr>
          <w:rFonts w:ascii="Times New Roman" w:hAnsi="Times New Roman" w:cs="Times New Roman"/>
        </w:rPr>
        <w:tab/>
      </w:r>
      <w:r w:rsidR="00667366">
        <w:rPr>
          <w:rFonts w:ascii="Times New Roman" w:hAnsi="Times New Roman" w:cs="Times New Roman"/>
        </w:rPr>
        <w:tab/>
      </w:r>
      <w:r w:rsidR="00667366">
        <w:rPr>
          <w:rFonts w:ascii="Times New Roman" w:hAnsi="Times New Roman" w:cs="Times New Roman"/>
        </w:rPr>
        <w:tab/>
      </w:r>
      <w:r w:rsidR="00667366">
        <w:rPr>
          <w:rFonts w:ascii="Times New Roman" w:hAnsi="Times New Roman" w:cs="Times New Roman"/>
        </w:rPr>
        <w:tab/>
        <w:t>Ing. Jaroslav Pantůček</w:t>
      </w:r>
    </w:p>
    <w:p w14:paraId="571468FA" w14:textId="113D9259" w:rsidR="00E21484" w:rsidRDefault="002C0B6E">
      <w:pPr>
        <w:tabs>
          <w:tab w:val="left" w:pos="0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667366">
        <w:rPr>
          <w:rFonts w:ascii="Times New Roman" w:hAnsi="Times New Roman" w:cs="Times New Roman"/>
        </w:rPr>
        <w:t>předseda představenstva</w:t>
      </w:r>
    </w:p>
    <w:p w14:paraId="450C142A" w14:textId="50161458" w:rsidR="00E21484" w:rsidRDefault="0045551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NAVISAT, s.r.o.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1484">
        <w:rPr>
          <w:rFonts w:ascii="Times New Roman" w:hAnsi="Times New Roman" w:cs="Times New Roman"/>
        </w:rPr>
        <w:tab/>
      </w:r>
      <w:r w:rsidR="002C0B6E">
        <w:rPr>
          <w:rFonts w:ascii="Times New Roman" w:hAnsi="Times New Roman" w:cs="Times New Roman"/>
        </w:rPr>
        <w:t xml:space="preserve">                 </w:t>
      </w:r>
      <w:r w:rsidR="00667366">
        <w:rPr>
          <w:rFonts w:ascii="Times New Roman" w:hAnsi="Times New Roman" w:cs="Times New Roman"/>
        </w:rPr>
        <w:t>MERO ČR, a.s.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poskytovatel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B4585E" w14:textId="03AEE84B" w:rsidR="00667366" w:rsidRDefault="00667366">
      <w:pPr>
        <w:tabs>
          <w:tab w:val="left" w:pos="0"/>
        </w:tabs>
      </w:pPr>
    </w:p>
    <w:p w14:paraId="68122610" w14:textId="1B4B2315" w:rsidR="00667366" w:rsidRDefault="00667366">
      <w:pPr>
        <w:tabs>
          <w:tab w:val="left" w:pos="0"/>
        </w:tabs>
      </w:pPr>
    </w:p>
    <w:p w14:paraId="2C8DAC5B" w14:textId="5219DCB9" w:rsidR="00667366" w:rsidRDefault="00667366">
      <w:pPr>
        <w:tabs>
          <w:tab w:val="left" w:pos="0"/>
        </w:tabs>
      </w:pPr>
    </w:p>
    <w:p w14:paraId="453591DA" w14:textId="33294092" w:rsidR="00667366" w:rsidRDefault="00667366">
      <w:pPr>
        <w:tabs>
          <w:tab w:val="left" w:pos="0"/>
        </w:tabs>
      </w:pPr>
    </w:p>
    <w:p w14:paraId="509EFBDA" w14:textId="40207F15" w:rsidR="00667366" w:rsidRDefault="00667366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67366">
        <w:t>……………………………………….</w:t>
      </w:r>
    </w:p>
    <w:p w14:paraId="39B80CD0" w14:textId="64BFAF04" w:rsidR="00667366" w:rsidRDefault="00667366">
      <w:pPr>
        <w:tabs>
          <w:tab w:val="left" w:pos="0"/>
        </w:tabs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366">
        <w:rPr>
          <w:rFonts w:ascii="Times New Roman" w:hAnsi="Times New Roman" w:cs="Times New Roman"/>
        </w:rPr>
        <w:t xml:space="preserve">    Ing. Branislav Posuch</w:t>
      </w:r>
    </w:p>
    <w:p w14:paraId="28AA21B8" w14:textId="13D74A00" w:rsidR="00667366" w:rsidRDefault="0066736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člen představenstva</w:t>
      </w:r>
    </w:p>
    <w:p w14:paraId="453E9301" w14:textId="00CD8A3F" w:rsidR="00667366" w:rsidRPr="00667366" w:rsidRDefault="0066736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67366">
        <w:rPr>
          <w:rFonts w:ascii="Times New Roman" w:hAnsi="Times New Roman" w:cs="Times New Roman"/>
        </w:rPr>
        <w:t>MERO ČR, a.s.</w:t>
      </w:r>
    </w:p>
    <w:sectPr w:rsidR="00667366" w:rsidRPr="00667366" w:rsidSect="00F16CB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F7A4" w14:textId="77777777" w:rsidR="00C12F1B" w:rsidRDefault="00C12F1B" w:rsidP="00E94EA4">
      <w:r>
        <w:separator/>
      </w:r>
    </w:p>
  </w:endnote>
  <w:endnote w:type="continuationSeparator" w:id="0">
    <w:p w14:paraId="7AB75A26" w14:textId="77777777" w:rsidR="00C12F1B" w:rsidRDefault="00C12F1B" w:rsidP="00E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F350" w14:textId="77777777" w:rsidR="00C12F1B" w:rsidRDefault="00C12F1B" w:rsidP="00E94EA4">
      <w:r>
        <w:separator/>
      </w:r>
    </w:p>
  </w:footnote>
  <w:footnote w:type="continuationSeparator" w:id="0">
    <w:p w14:paraId="20FD30A1" w14:textId="77777777" w:rsidR="00C12F1B" w:rsidRDefault="00C12F1B" w:rsidP="00E9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2527" w14:textId="57FB2D98" w:rsidR="00E94EA4" w:rsidRDefault="00E94EA4" w:rsidP="0092548F">
    <w:pPr>
      <w:pStyle w:val="Zhlav"/>
      <w:jc w:val="right"/>
    </w:pPr>
    <w:r>
      <w:t>D1/</w:t>
    </w:r>
    <w:r w:rsidRPr="00E94EA4">
      <w:t>01070/SRV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DA6C74"/>
    <w:multiLevelType w:val="multilevel"/>
    <w:tmpl w:val="9578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04606C"/>
    <w:multiLevelType w:val="multilevel"/>
    <w:tmpl w:val="D50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ukalová Jitka">
    <w15:presenceInfo w15:providerId="AD" w15:userId="S-1-5-21-1275210071-1292428093-839522115-2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5"/>
    <w:rsid w:val="001F3C82"/>
    <w:rsid w:val="002A54CA"/>
    <w:rsid w:val="002C0B6E"/>
    <w:rsid w:val="002D3D26"/>
    <w:rsid w:val="00314A68"/>
    <w:rsid w:val="00371B8A"/>
    <w:rsid w:val="003C7903"/>
    <w:rsid w:val="003E1B47"/>
    <w:rsid w:val="0045551C"/>
    <w:rsid w:val="00483BE4"/>
    <w:rsid w:val="00491E72"/>
    <w:rsid w:val="004A1FA9"/>
    <w:rsid w:val="0054730A"/>
    <w:rsid w:val="00667366"/>
    <w:rsid w:val="006718B8"/>
    <w:rsid w:val="00706872"/>
    <w:rsid w:val="0073112E"/>
    <w:rsid w:val="0092548F"/>
    <w:rsid w:val="009460D7"/>
    <w:rsid w:val="00946CFF"/>
    <w:rsid w:val="00A1740B"/>
    <w:rsid w:val="00A77F0E"/>
    <w:rsid w:val="00B220D6"/>
    <w:rsid w:val="00B251B3"/>
    <w:rsid w:val="00C12F1B"/>
    <w:rsid w:val="00C8160B"/>
    <w:rsid w:val="00CD009F"/>
    <w:rsid w:val="00D00E99"/>
    <w:rsid w:val="00D34F2C"/>
    <w:rsid w:val="00DA7272"/>
    <w:rsid w:val="00E21484"/>
    <w:rsid w:val="00E67E06"/>
    <w:rsid w:val="00E94EA4"/>
    <w:rsid w:val="00EA7C12"/>
    <w:rsid w:val="00ED1BF9"/>
    <w:rsid w:val="00F14775"/>
    <w:rsid w:val="00F16CB5"/>
    <w:rsid w:val="00F41107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5F2D0"/>
  <w15:chartTrackingRefBased/>
  <w15:docId w15:val="{3757B5BA-464D-43C5-92FA-E42E0D5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Times New Roman" w:hAnsi="Times New Roman" w:cs="Times New Roman"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1B8A"/>
    <w:pPr>
      <w:spacing w:before="240" w:after="60"/>
      <w:outlineLvl w:val="5"/>
    </w:pPr>
    <w:rPr>
      <w:rFonts w:ascii="Aptos" w:hAnsi="Aptos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tun">
    <w:name w:val="Nadpis tučný"/>
    <w:rPr>
      <w:rFonts w:ascii="Times New Roman" w:hAnsi="Times New Roman" w:cs="Times New Roman"/>
      <w:b/>
      <w:bCs/>
      <w:strike w:val="0"/>
      <w:dstrike w:val="0"/>
      <w:kern w:val="2"/>
      <w:position w:val="0"/>
      <w:sz w:val="28"/>
      <w:szCs w:val="28"/>
      <w:vertAlign w:val="baseli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XXX">
    <w:name w:val="Styl XXX"/>
    <w:basedOn w:val="Normln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6Char">
    <w:name w:val="Nadpis 6 Char"/>
    <w:link w:val="Nadpis6"/>
    <w:uiPriority w:val="9"/>
    <w:semiHidden/>
    <w:rsid w:val="00371B8A"/>
    <w:rPr>
      <w:rFonts w:ascii="Aptos" w:eastAsia="Times New Roman" w:hAnsi="Aptos" w:cs="Times New Roman"/>
      <w:b/>
      <w:bCs/>
      <w:sz w:val="22"/>
      <w:szCs w:val="22"/>
      <w:lang w:eastAsia="zh-CN"/>
    </w:rPr>
  </w:style>
  <w:style w:type="character" w:styleId="Siln">
    <w:name w:val="Strong"/>
    <w:uiPriority w:val="22"/>
    <w:qFormat/>
    <w:rsid w:val="002C0B6E"/>
    <w:rPr>
      <w:b/>
      <w:bCs/>
    </w:rPr>
  </w:style>
  <w:style w:type="character" w:styleId="Zdraznn">
    <w:name w:val="Emphasis"/>
    <w:uiPriority w:val="20"/>
    <w:qFormat/>
    <w:rsid w:val="002C0B6E"/>
    <w:rPr>
      <w:i/>
      <w:iCs/>
    </w:rPr>
  </w:style>
  <w:style w:type="character" w:styleId="Hypertextovodkaz">
    <w:name w:val="Hyperlink"/>
    <w:uiPriority w:val="99"/>
    <w:semiHidden/>
    <w:unhideWhenUsed/>
    <w:rsid w:val="002C0B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366"/>
    <w:rPr>
      <w:rFonts w:ascii="Segoe UI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A77F0E"/>
    <w:rPr>
      <w:rFonts w:ascii="Arial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94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EA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rehackova</dc:creator>
  <cp:keywords/>
  <cp:lastModifiedBy>Koukalová Jitka</cp:lastModifiedBy>
  <cp:revision>2</cp:revision>
  <cp:lastPrinted>1995-11-21T16:41:00Z</cp:lastPrinted>
  <dcterms:created xsi:type="dcterms:W3CDTF">2024-05-23T11:49:00Z</dcterms:created>
  <dcterms:modified xsi:type="dcterms:W3CDTF">2024-05-23T11:49:00Z</dcterms:modified>
</cp:coreProperties>
</file>