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5315"/>
        <w:gridCol w:w="5316"/>
      </w:tblGrid>
      <w:tr w:rsidR="00555E0A" w:rsidRPr="00F124B0" w14:paraId="2406ECCC" w14:textId="77777777" w:rsidTr="00E354A8">
        <w:trPr>
          <w:trHeight w:val="267"/>
        </w:trPr>
        <w:tc>
          <w:tcPr>
            <w:tcW w:w="2500" w:type="pct"/>
          </w:tcPr>
          <w:p w14:paraId="5F8AE93D" w14:textId="77777777" w:rsidR="00555E0A" w:rsidRPr="00F124B0" w:rsidRDefault="00555E0A" w:rsidP="00C9045C">
            <w:pPr>
              <w:spacing w:after="0" w:line="240" w:lineRule="auto"/>
              <w:jc w:val="center"/>
              <w:rPr>
                <w:rFonts w:ascii="Times New Roman" w:hAnsi="Times New Roman"/>
                <w:b/>
                <w:sz w:val="28"/>
                <w:lang w:val="cs-CZ"/>
              </w:rPr>
            </w:pPr>
            <w:r w:rsidRPr="00F124B0">
              <w:rPr>
                <w:rFonts w:ascii="Times New Roman" w:hAnsi="Times New Roman"/>
                <w:b/>
                <w:sz w:val="28"/>
                <w:lang w:val="cs-CZ"/>
              </w:rPr>
              <w:t xml:space="preserve">Smlouva o </w:t>
            </w:r>
            <w:r w:rsidR="00634D1E" w:rsidRPr="00F80C16">
              <w:rPr>
                <w:rFonts w:ascii="Times New Roman" w:hAnsi="Times New Roman"/>
                <w:b/>
                <w:sz w:val="28"/>
                <w:lang w:val="cs-CZ"/>
              </w:rPr>
              <w:t>G</w:t>
            </w:r>
            <w:r w:rsidRPr="00F80C16">
              <w:rPr>
                <w:rFonts w:ascii="Times New Roman" w:hAnsi="Times New Roman"/>
                <w:b/>
                <w:sz w:val="28"/>
                <w:lang w:val="cs-CZ"/>
              </w:rPr>
              <w:t>rantu</w:t>
            </w:r>
            <w:r w:rsidRPr="00F124B0">
              <w:rPr>
                <w:rFonts w:ascii="Times New Roman" w:hAnsi="Times New Roman"/>
                <w:b/>
                <w:sz w:val="28"/>
                <w:lang w:val="cs-CZ"/>
              </w:rPr>
              <w:t xml:space="preserve"> na vzdělávání č.</w:t>
            </w:r>
          </w:p>
        </w:tc>
        <w:tc>
          <w:tcPr>
            <w:tcW w:w="2500" w:type="pct"/>
          </w:tcPr>
          <w:p w14:paraId="6F22C5B0" w14:textId="77777777" w:rsidR="00555E0A" w:rsidRPr="00F124B0" w:rsidRDefault="00555E0A" w:rsidP="00C9045C">
            <w:pPr>
              <w:spacing w:after="0" w:line="240" w:lineRule="auto"/>
              <w:jc w:val="center"/>
              <w:rPr>
                <w:rFonts w:ascii="Times New Roman" w:hAnsi="Times New Roman"/>
                <w:b/>
                <w:sz w:val="28"/>
                <w:lang w:val="en-GB"/>
              </w:rPr>
            </w:pPr>
            <w:r w:rsidRPr="00F124B0">
              <w:rPr>
                <w:rFonts w:ascii="Times New Roman" w:hAnsi="Times New Roman"/>
                <w:b/>
                <w:sz w:val="28"/>
                <w:lang w:val="en-GB"/>
              </w:rPr>
              <w:t>Educational Grant Agreement No.</w:t>
            </w:r>
          </w:p>
        </w:tc>
      </w:tr>
      <w:tr w:rsidR="00555E0A" w:rsidRPr="00F124B0" w14:paraId="165C4F70" w14:textId="77777777" w:rsidTr="00E354A8">
        <w:trPr>
          <w:trHeight w:val="267"/>
        </w:trPr>
        <w:tc>
          <w:tcPr>
            <w:tcW w:w="2500" w:type="pct"/>
          </w:tcPr>
          <w:p w14:paraId="38B70B54" w14:textId="77777777" w:rsidR="00555E0A" w:rsidRPr="00F124B0" w:rsidRDefault="00555E0A" w:rsidP="00C9045C">
            <w:pPr>
              <w:spacing w:after="0" w:line="240" w:lineRule="auto"/>
              <w:jc w:val="center"/>
              <w:rPr>
                <w:rFonts w:ascii="Times New Roman" w:hAnsi="Times New Roman"/>
                <w:b/>
                <w:lang w:val="cs-CZ"/>
              </w:rPr>
            </w:pPr>
          </w:p>
        </w:tc>
        <w:tc>
          <w:tcPr>
            <w:tcW w:w="2500" w:type="pct"/>
          </w:tcPr>
          <w:p w14:paraId="613A585A" w14:textId="77777777" w:rsidR="00555E0A" w:rsidRPr="00F124B0" w:rsidRDefault="00555E0A" w:rsidP="00C9045C">
            <w:pPr>
              <w:spacing w:after="0" w:line="240" w:lineRule="auto"/>
              <w:jc w:val="center"/>
              <w:rPr>
                <w:rFonts w:ascii="Times New Roman" w:hAnsi="Times New Roman"/>
                <w:b/>
                <w:lang w:val="en-GB"/>
              </w:rPr>
            </w:pPr>
          </w:p>
        </w:tc>
      </w:tr>
      <w:tr w:rsidR="00555E0A" w:rsidRPr="00F124B0" w14:paraId="31D48EC9" w14:textId="77777777" w:rsidTr="0025673C">
        <w:trPr>
          <w:trHeight w:val="991"/>
        </w:trPr>
        <w:tc>
          <w:tcPr>
            <w:tcW w:w="2500" w:type="pct"/>
          </w:tcPr>
          <w:p w14:paraId="6E602DE3" w14:textId="31C5D5A7" w:rsidR="00555E0A" w:rsidRPr="00F124B0" w:rsidRDefault="0025673C" w:rsidP="00C9045C">
            <w:pPr>
              <w:spacing w:after="0" w:line="240" w:lineRule="auto"/>
              <w:jc w:val="center"/>
              <w:rPr>
                <w:rFonts w:ascii="Times New Roman" w:hAnsi="Times New Roman"/>
                <w:b/>
                <w:lang w:val="cs-CZ"/>
              </w:rPr>
            </w:pPr>
            <w:r w:rsidRPr="0025673C">
              <w:rPr>
                <w:rFonts w:ascii="Times New Roman" w:hAnsi="Times New Roman"/>
                <w:b/>
                <w:lang w:val="cs-CZ"/>
              </w:rPr>
              <w:t>NAIRF</w:t>
            </w:r>
            <w:r w:rsidR="000070F9" w:rsidRPr="000070F9">
              <w:rPr>
                <w:rFonts w:ascii="Times New Roman" w:hAnsi="Times New Roman"/>
                <w:b/>
                <w:lang w:val="cs-CZ"/>
              </w:rPr>
              <w:t>-24-02560</w:t>
            </w:r>
          </w:p>
        </w:tc>
        <w:tc>
          <w:tcPr>
            <w:tcW w:w="2500" w:type="pct"/>
          </w:tcPr>
          <w:p w14:paraId="7ACD5220" w14:textId="632A1C18" w:rsidR="00555E0A" w:rsidRPr="00F124B0" w:rsidRDefault="0025673C" w:rsidP="00C9045C">
            <w:pPr>
              <w:spacing w:after="0" w:line="240" w:lineRule="auto"/>
              <w:jc w:val="center"/>
              <w:rPr>
                <w:rFonts w:ascii="Times New Roman" w:hAnsi="Times New Roman"/>
                <w:b/>
                <w:lang w:val="en-GB"/>
              </w:rPr>
            </w:pPr>
            <w:r w:rsidRPr="0025673C">
              <w:rPr>
                <w:rFonts w:ascii="Times New Roman" w:hAnsi="Times New Roman"/>
                <w:b/>
                <w:lang w:val="en-GB"/>
              </w:rPr>
              <w:tab/>
              <w:t>NAIRF</w:t>
            </w:r>
            <w:r w:rsidR="000070F9" w:rsidRPr="000070F9">
              <w:rPr>
                <w:rFonts w:ascii="Times New Roman" w:hAnsi="Times New Roman"/>
                <w:b/>
                <w:lang w:val="en-GB"/>
              </w:rPr>
              <w:t>-24-02560</w:t>
            </w:r>
          </w:p>
        </w:tc>
      </w:tr>
      <w:tr w:rsidR="00555E0A" w:rsidRPr="00F124B0" w14:paraId="0A5EBF93" w14:textId="77777777" w:rsidTr="00E354A8">
        <w:trPr>
          <w:trHeight w:val="267"/>
        </w:trPr>
        <w:tc>
          <w:tcPr>
            <w:tcW w:w="2500" w:type="pct"/>
          </w:tcPr>
          <w:p w14:paraId="427683EB" w14:textId="77777777" w:rsidR="00555E0A" w:rsidRPr="00F124B0" w:rsidRDefault="00555E0A" w:rsidP="00BC0CE8">
            <w:pPr>
              <w:spacing w:after="0" w:line="240" w:lineRule="auto"/>
              <w:rPr>
                <w:rFonts w:ascii="Times New Roman" w:hAnsi="Times New Roman"/>
                <w:b/>
                <w:lang w:val="cs-CZ"/>
              </w:rPr>
            </w:pPr>
          </w:p>
        </w:tc>
        <w:tc>
          <w:tcPr>
            <w:tcW w:w="2500" w:type="pct"/>
          </w:tcPr>
          <w:p w14:paraId="57AFB279" w14:textId="77777777" w:rsidR="00555E0A" w:rsidRPr="00F124B0" w:rsidRDefault="00555E0A" w:rsidP="00C9045C">
            <w:pPr>
              <w:spacing w:after="0" w:line="240" w:lineRule="auto"/>
              <w:jc w:val="center"/>
              <w:rPr>
                <w:rFonts w:ascii="Times New Roman" w:hAnsi="Times New Roman"/>
                <w:b/>
                <w:lang w:val="en-GB"/>
              </w:rPr>
            </w:pPr>
          </w:p>
        </w:tc>
      </w:tr>
      <w:tr w:rsidR="00555E0A" w:rsidRPr="00F124B0" w14:paraId="213D9E6A" w14:textId="77777777" w:rsidTr="0025673C">
        <w:trPr>
          <w:trHeight w:val="80"/>
        </w:trPr>
        <w:tc>
          <w:tcPr>
            <w:tcW w:w="2500" w:type="pct"/>
          </w:tcPr>
          <w:p w14:paraId="6FE8284A" w14:textId="3A8F13A8" w:rsidR="00555E0A" w:rsidRPr="00F124B0" w:rsidRDefault="00555E0A" w:rsidP="0025673C">
            <w:pPr>
              <w:spacing w:after="0" w:line="240" w:lineRule="auto"/>
              <w:rPr>
                <w:rFonts w:ascii="Times New Roman" w:hAnsi="Times New Roman"/>
                <w:b/>
                <w:lang w:val="cs-CZ"/>
              </w:rPr>
            </w:pPr>
          </w:p>
        </w:tc>
        <w:tc>
          <w:tcPr>
            <w:tcW w:w="2500" w:type="pct"/>
          </w:tcPr>
          <w:p w14:paraId="385EA06F" w14:textId="388F79D5" w:rsidR="00555E0A" w:rsidRPr="00F124B0" w:rsidRDefault="00555E0A" w:rsidP="000070F9">
            <w:pPr>
              <w:spacing w:after="0" w:line="240" w:lineRule="auto"/>
              <w:rPr>
                <w:rFonts w:ascii="Times New Roman" w:hAnsi="Times New Roman"/>
                <w:b/>
                <w:lang w:val="en-GB"/>
              </w:rPr>
            </w:pPr>
          </w:p>
        </w:tc>
      </w:tr>
      <w:tr w:rsidR="00555E0A" w:rsidRPr="00F124B0" w14:paraId="2FF17E81" w14:textId="77777777" w:rsidTr="00E354A8">
        <w:trPr>
          <w:trHeight w:val="267"/>
        </w:trPr>
        <w:tc>
          <w:tcPr>
            <w:tcW w:w="2500" w:type="pct"/>
          </w:tcPr>
          <w:p w14:paraId="53F3050D"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2D159492"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7FF9ECFA" w14:textId="77777777" w:rsidTr="00E354A8">
        <w:trPr>
          <w:trHeight w:val="267"/>
        </w:trPr>
        <w:tc>
          <w:tcPr>
            <w:tcW w:w="2500" w:type="pct"/>
          </w:tcPr>
          <w:p w14:paraId="5E8EF00E" w14:textId="46D8E089" w:rsidR="00555E0A" w:rsidRPr="00F124B0" w:rsidRDefault="00555E0A" w:rsidP="00C9045C">
            <w:pPr>
              <w:spacing w:after="0" w:line="240" w:lineRule="auto"/>
              <w:jc w:val="both"/>
              <w:rPr>
                <w:rFonts w:ascii="Times New Roman" w:hAnsi="Times New Roman"/>
                <w:b/>
                <w:lang w:val="cs-CZ"/>
              </w:rPr>
            </w:pPr>
            <w:r w:rsidRPr="00F124B0">
              <w:rPr>
                <w:rFonts w:ascii="Times New Roman" w:hAnsi="Times New Roman"/>
                <w:bCs/>
                <w:lang w:val="cs-CZ"/>
              </w:rPr>
              <w:t xml:space="preserve">Tato Smlouva o Grantu na vzdělávání („Smlouva“) se uzavírá a nabývá </w:t>
            </w:r>
            <w:r w:rsidRPr="0094357F">
              <w:rPr>
                <w:rFonts w:ascii="Times New Roman" w:hAnsi="Times New Roman"/>
                <w:lang w:val="cs-CZ"/>
              </w:rPr>
              <w:t>účinnosti v den, kdy je k ní připojen poslední podpis („da</w:t>
            </w:r>
            <w:r w:rsidRPr="00F124B0">
              <w:rPr>
                <w:rFonts w:ascii="Times New Roman" w:hAnsi="Times New Roman"/>
                <w:lang w:val="cs-CZ"/>
              </w:rPr>
              <w:t>tum účinnosti“).</w:t>
            </w:r>
          </w:p>
        </w:tc>
        <w:tc>
          <w:tcPr>
            <w:tcW w:w="2500" w:type="pct"/>
          </w:tcPr>
          <w:p w14:paraId="2C9C3715" w14:textId="75EE023D" w:rsidR="00555E0A" w:rsidRPr="0094357F" w:rsidRDefault="00555E0A" w:rsidP="001E0B7F">
            <w:pPr>
              <w:spacing w:after="0" w:line="240" w:lineRule="auto"/>
              <w:jc w:val="both"/>
              <w:rPr>
                <w:rFonts w:ascii="Times New Roman" w:hAnsi="Times New Roman"/>
                <w:b/>
                <w:lang w:val="en-GB"/>
              </w:rPr>
            </w:pPr>
            <w:r w:rsidRPr="0094357F">
              <w:rPr>
                <w:rFonts w:ascii="Times New Roman" w:hAnsi="Times New Roman"/>
              </w:rPr>
              <w:t>This Educational Grant Agreement (the “Agreement”) is entered into and effective as of the date of last signature here</w:t>
            </w:r>
            <w:r w:rsidR="001E0B7F" w:rsidRPr="0094357F">
              <w:rPr>
                <w:rFonts w:ascii="Times New Roman" w:hAnsi="Times New Roman"/>
              </w:rPr>
              <w:t>of</w:t>
            </w:r>
            <w:r w:rsidRPr="0094357F">
              <w:rPr>
                <w:rFonts w:ascii="Times New Roman" w:hAnsi="Times New Roman"/>
              </w:rPr>
              <w:t xml:space="preserve"> (the “Effective Date”).</w:t>
            </w:r>
          </w:p>
        </w:tc>
      </w:tr>
      <w:tr w:rsidR="00555E0A" w:rsidRPr="00F124B0" w14:paraId="61023B30" w14:textId="77777777" w:rsidTr="00E354A8">
        <w:trPr>
          <w:trHeight w:val="267"/>
        </w:trPr>
        <w:tc>
          <w:tcPr>
            <w:tcW w:w="2500" w:type="pct"/>
          </w:tcPr>
          <w:p w14:paraId="3205368C"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0D0A58ED" w14:textId="77777777" w:rsidR="00555E0A" w:rsidRPr="0094357F" w:rsidRDefault="00555E0A" w:rsidP="00C9045C">
            <w:pPr>
              <w:spacing w:after="0" w:line="240" w:lineRule="auto"/>
              <w:jc w:val="both"/>
              <w:rPr>
                <w:rFonts w:ascii="Times New Roman" w:hAnsi="Times New Roman"/>
                <w:b/>
                <w:lang w:val="en-GB"/>
              </w:rPr>
            </w:pPr>
          </w:p>
        </w:tc>
      </w:tr>
      <w:tr w:rsidR="00555E0A" w:rsidRPr="00F124B0" w14:paraId="09C090E7" w14:textId="77777777" w:rsidTr="00E354A8">
        <w:trPr>
          <w:trHeight w:val="267"/>
        </w:trPr>
        <w:tc>
          <w:tcPr>
            <w:tcW w:w="2500" w:type="pct"/>
          </w:tcPr>
          <w:p w14:paraId="2DA57808" w14:textId="77777777" w:rsidR="00555E0A" w:rsidRPr="00F124B0" w:rsidRDefault="00555E0A" w:rsidP="00C9045C">
            <w:pPr>
              <w:spacing w:after="0" w:line="240" w:lineRule="auto"/>
              <w:jc w:val="both"/>
              <w:rPr>
                <w:rFonts w:ascii="Times New Roman" w:hAnsi="Times New Roman"/>
                <w:b/>
                <w:lang w:val="cs-CZ"/>
              </w:rPr>
            </w:pPr>
            <w:r w:rsidRPr="00F124B0">
              <w:rPr>
                <w:rFonts w:ascii="Times New Roman" w:hAnsi="Times New Roman"/>
                <w:b/>
                <w:lang w:val="cs-CZ"/>
              </w:rPr>
              <w:t>SMLUVNÍ STRANY</w:t>
            </w:r>
          </w:p>
        </w:tc>
        <w:tc>
          <w:tcPr>
            <w:tcW w:w="2500" w:type="pct"/>
          </w:tcPr>
          <w:p w14:paraId="3FFA8B58" w14:textId="77777777" w:rsidR="00555E0A" w:rsidRPr="00F124B0" w:rsidRDefault="00555E0A" w:rsidP="00C9045C">
            <w:pPr>
              <w:spacing w:after="0" w:line="240" w:lineRule="auto"/>
              <w:jc w:val="both"/>
              <w:rPr>
                <w:rFonts w:ascii="Times New Roman" w:hAnsi="Times New Roman"/>
                <w:b/>
                <w:lang w:val="en-GB"/>
              </w:rPr>
            </w:pPr>
            <w:r w:rsidRPr="00F124B0">
              <w:rPr>
                <w:rFonts w:ascii="Times New Roman" w:hAnsi="Times New Roman"/>
                <w:b/>
              </w:rPr>
              <w:t>BY AND BETWEEN</w:t>
            </w:r>
          </w:p>
        </w:tc>
      </w:tr>
      <w:tr w:rsidR="00555E0A" w:rsidRPr="00F124B0" w14:paraId="4CA0758B" w14:textId="77777777" w:rsidTr="00E354A8">
        <w:trPr>
          <w:trHeight w:val="267"/>
        </w:trPr>
        <w:tc>
          <w:tcPr>
            <w:tcW w:w="2500" w:type="pct"/>
          </w:tcPr>
          <w:p w14:paraId="3B83B0E8"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46267698"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6BB768C6" w14:textId="77777777" w:rsidTr="00E354A8">
        <w:trPr>
          <w:trHeight w:val="267"/>
        </w:trPr>
        <w:tc>
          <w:tcPr>
            <w:tcW w:w="2500" w:type="pct"/>
          </w:tcPr>
          <w:p w14:paraId="42CA248C" w14:textId="3FDA627B" w:rsidR="00555E0A" w:rsidRPr="00F124B0" w:rsidRDefault="009E3AB4" w:rsidP="00C9045C">
            <w:pPr>
              <w:spacing w:after="0" w:line="240" w:lineRule="auto"/>
              <w:jc w:val="both"/>
              <w:rPr>
                <w:rFonts w:ascii="Times New Roman" w:hAnsi="Times New Roman"/>
                <w:b/>
                <w:lang w:val="cs-CZ"/>
              </w:rPr>
            </w:pPr>
            <w:r w:rsidRPr="009E3AB4">
              <w:rPr>
                <w:rFonts w:ascii="Times New Roman" w:hAnsi="Times New Roman"/>
                <w:b/>
                <w:lang w:val="cs-CZ"/>
              </w:rPr>
              <w:t>Boston Scientific Česká republika s.r.o.</w:t>
            </w:r>
            <w:r w:rsidR="00555E0A" w:rsidRPr="009E3AB4">
              <w:rPr>
                <w:rFonts w:ascii="Times New Roman" w:hAnsi="Times New Roman"/>
                <w:bCs/>
                <w:lang w:val="cs-CZ"/>
              </w:rPr>
              <w:t xml:space="preserve">, </w:t>
            </w:r>
            <w:r w:rsidR="00C84397">
              <w:rPr>
                <w:rFonts w:ascii="Times New Roman" w:hAnsi="Times New Roman"/>
                <w:bCs/>
                <w:lang w:val="cs-CZ"/>
              </w:rPr>
              <w:t>korporace</w:t>
            </w:r>
            <w:r w:rsidR="00555E0A" w:rsidRPr="00F124B0">
              <w:rPr>
                <w:rFonts w:ascii="Times New Roman" w:hAnsi="Times New Roman"/>
                <w:lang w:val="cs-CZ"/>
              </w:rPr>
              <w:t xml:space="preserve"> založená podle práva </w:t>
            </w:r>
            <w:r w:rsidRPr="009E3AB4">
              <w:rPr>
                <w:rFonts w:ascii="Times New Roman" w:hAnsi="Times New Roman"/>
                <w:bCs/>
                <w:lang w:val="cs-CZ"/>
              </w:rPr>
              <w:t>České republiky</w:t>
            </w:r>
            <w:r w:rsidR="00555E0A" w:rsidRPr="00F124B0">
              <w:rPr>
                <w:rFonts w:ascii="Times New Roman" w:hAnsi="Times New Roman"/>
                <w:lang w:val="cs-CZ"/>
              </w:rPr>
              <w:t xml:space="preserve">, se sídlem na adrese: </w:t>
            </w:r>
            <w:r w:rsidRPr="009E3AB4">
              <w:rPr>
                <w:rFonts w:ascii="Times New Roman" w:hAnsi="Times New Roman"/>
                <w:bCs/>
                <w:lang w:val="cs-CZ"/>
              </w:rPr>
              <w:t>Praha 5 - Smíchov, Karla Engliše 3219/4, PSČ 15000, Česká republika</w:t>
            </w:r>
            <w:r w:rsidR="00555E0A" w:rsidRPr="009E3AB4">
              <w:rPr>
                <w:rFonts w:ascii="Times New Roman" w:hAnsi="Times New Roman"/>
                <w:bCs/>
                <w:lang w:val="cs-CZ"/>
              </w:rPr>
              <w:t>,</w:t>
            </w:r>
            <w:r w:rsidR="00555E0A" w:rsidRPr="00F124B0">
              <w:rPr>
                <w:rFonts w:ascii="Times New Roman" w:hAnsi="Times New Roman"/>
                <w:lang w:val="cs-CZ"/>
              </w:rPr>
              <w:t xml:space="preserve"> zapsaná v</w:t>
            </w:r>
            <w:r w:rsidRPr="009E3AB4">
              <w:rPr>
                <w:rFonts w:ascii="Times New Roman" w:hAnsi="Times New Roman"/>
                <w:bCs/>
                <w:lang w:val="cs-CZ"/>
              </w:rPr>
              <w:t xml:space="preserve"> </w:t>
            </w:r>
            <w:r w:rsidR="00555E0A" w:rsidRPr="00F124B0">
              <w:rPr>
                <w:rFonts w:ascii="Times New Roman" w:hAnsi="Times New Roman"/>
                <w:lang w:val="cs-CZ"/>
              </w:rPr>
              <w:t xml:space="preserve">obchodním rejstříku </w:t>
            </w:r>
            <w:r w:rsidRPr="009E3AB4">
              <w:rPr>
                <w:rFonts w:ascii="Times New Roman" w:hAnsi="Times New Roman"/>
                <w:bCs/>
                <w:lang w:val="cs-CZ"/>
              </w:rPr>
              <w:t>vedeném Městským soudem v Praze,</w:t>
            </w:r>
            <w:r w:rsidR="00555E0A" w:rsidRPr="00F124B0">
              <w:rPr>
                <w:rFonts w:ascii="Times New Roman" w:hAnsi="Times New Roman"/>
                <w:lang w:val="cs-CZ"/>
              </w:rPr>
              <w:t xml:space="preserve"> pod </w:t>
            </w:r>
            <w:r w:rsidRPr="009E3AB4">
              <w:rPr>
                <w:rFonts w:ascii="Times New Roman" w:hAnsi="Times New Roman"/>
                <w:bCs/>
                <w:lang w:val="cs-CZ"/>
              </w:rPr>
              <w:t>sp. zn. C 56799</w:t>
            </w:r>
            <w:r w:rsidR="00555E0A" w:rsidRPr="009E3AB4">
              <w:rPr>
                <w:rFonts w:ascii="Times New Roman" w:hAnsi="Times New Roman"/>
                <w:bCs/>
                <w:lang w:val="cs-CZ"/>
              </w:rPr>
              <w:t xml:space="preserve">, </w:t>
            </w:r>
            <w:r w:rsidR="00555E0A" w:rsidRPr="00F124B0">
              <w:rPr>
                <w:rFonts w:ascii="Times New Roman" w:hAnsi="Times New Roman"/>
                <w:lang w:val="cs-CZ"/>
              </w:rPr>
              <w:t>daňové identifikační číslo</w:t>
            </w:r>
            <w:r>
              <w:rPr>
                <w:rFonts w:ascii="Times New Roman" w:hAnsi="Times New Roman"/>
                <w:bCs/>
                <w:lang w:val="cs-CZ"/>
              </w:rPr>
              <w:t xml:space="preserve">: </w:t>
            </w:r>
            <w:r w:rsidRPr="009E3AB4">
              <w:rPr>
                <w:rFonts w:ascii="Times New Roman" w:hAnsi="Times New Roman"/>
                <w:bCs/>
                <w:lang w:val="cs-CZ"/>
              </w:rPr>
              <w:t>CZ25635972</w:t>
            </w:r>
            <w:r w:rsidR="00555E0A" w:rsidRPr="00F124B0">
              <w:rPr>
                <w:rFonts w:ascii="Times New Roman" w:hAnsi="Times New Roman"/>
                <w:lang w:val="cs-CZ"/>
              </w:rPr>
              <w:t xml:space="preserve">, identifikační číslo </w:t>
            </w:r>
            <w:r w:rsidRPr="006F2FBC">
              <w:rPr>
                <w:rFonts w:ascii="Times New Roman" w:hAnsi="Times New Roman"/>
                <w:lang w:val="cs-CZ"/>
              </w:rPr>
              <w:t>25635972</w:t>
            </w:r>
            <w:r w:rsidR="00555E0A" w:rsidRPr="00F124B0">
              <w:rPr>
                <w:rFonts w:ascii="Times New Roman" w:hAnsi="Times New Roman"/>
                <w:lang w:val="cs-CZ"/>
              </w:rPr>
              <w:t>, dále jen „Poskytovatel Grantu“, zastoupen</w:t>
            </w:r>
            <w:r w:rsidR="00C84397">
              <w:rPr>
                <w:rFonts w:ascii="Times New Roman" w:hAnsi="Times New Roman"/>
                <w:lang w:val="cs-CZ"/>
              </w:rPr>
              <w:t>á</w:t>
            </w:r>
            <w:r w:rsidR="0094357F">
              <w:rPr>
                <w:rFonts w:ascii="Times New Roman" w:hAnsi="Times New Roman"/>
                <w:lang w:val="cs-CZ"/>
              </w:rPr>
              <w:t xml:space="preserve"> Matějem Sahulou, prokuristou společnosti.</w:t>
            </w:r>
          </w:p>
        </w:tc>
        <w:tc>
          <w:tcPr>
            <w:tcW w:w="2500" w:type="pct"/>
          </w:tcPr>
          <w:p w14:paraId="5FE8DA89" w14:textId="5892626B" w:rsidR="00555E0A" w:rsidRPr="00E354A8" w:rsidRDefault="009E3AB4" w:rsidP="00E354A8">
            <w:pPr>
              <w:spacing w:after="0" w:line="240" w:lineRule="auto"/>
              <w:jc w:val="both"/>
              <w:rPr>
                <w:rFonts w:ascii="Times New Roman" w:hAnsi="Times New Roman"/>
                <w:lang w:val="cs-CZ"/>
              </w:rPr>
            </w:pPr>
            <w:r w:rsidRPr="009E3AB4">
              <w:rPr>
                <w:rFonts w:ascii="Times New Roman" w:hAnsi="Times New Roman"/>
                <w:b/>
                <w:lang w:val="cs-CZ"/>
              </w:rPr>
              <w:t>Boston Scientific Česká republika s.r.o.</w:t>
            </w:r>
            <w:r>
              <w:rPr>
                <w:rFonts w:ascii="Times New Roman" w:hAnsi="Times New Roman"/>
                <w:bCs/>
                <w:lang w:val="cs-CZ"/>
              </w:rPr>
              <w:t>,</w:t>
            </w:r>
            <w:r w:rsidR="00555E0A" w:rsidRPr="00E354A8">
              <w:rPr>
                <w:rFonts w:ascii="Times New Roman" w:hAnsi="Times New Roman"/>
                <w:lang w:val="cs-CZ"/>
              </w:rPr>
              <w:t xml:space="preserve"> an organization incorporated under the laws of </w:t>
            </w:r>
            <w:r w:rsidRPr="009E3AB4">
              <w:rPr>
                <w:rFonts w:ascii="Times New Roman" w:hAnsi="Times New Roman"/>
                <w:bCs/>
                <w:lang w:val="cs-CZ"/>
              </w:rPr>
              <w:t>Czech Republic</w:t>
            </w:r>
            <w:r w:rsidR="00555E0A" w:rsidRPr="00E354A8">
              <w:rPr>
                <w:rFonts w:ascii="Times New Roman" w:hAnsi="Times New Roman"/>
                <w:lang w:val="cs-CZ"/>
              </w:rPr>
              <w:t xml:space="preserve"> with the registered office at the address: </w:t>
            </w:r>
            <w:r w:rsidRPr="009E3AB4">
              <w:rPr>
                <w:rFonts w:ascii="Times New Roman" w:hAnsi="Times New Roman"/>
                <w:bCs/>
                <w:lang w:val="cs-CZ"/>
              </w:rPr>
              <w:t>Praha 5 - Smíchov, Karla Engliše 3219/4, PSČ 15000, Czech Republic</w:t>
            </w:r>
            <w:r w:rsidR="00555E0A" w:rsidRPr="009E3AB4">
              <w:rPr>
                <w:rFonts w:ascii="Times New Roman" w:hAnsi="Times New Roman"/>
                <w:bCs/>
                <w:lang w:val="cs-CZ"/>
              </w:rPr>
              <w:t>,</w:t>
            </w:r>
            <w:r w:rsidRPr="009E3AB4">
              <w:rPr>
                <w:rFonts w:ascii="Times New Roman" w:hAnsi="Times New Roman"/>
                <w:bCs/>
                <w:lang w:val="cs-CZ"/>
              </w:rPr>
              <w:t>registered</w:t>
            </w:r>
            <w:r w:rsidR="00555E0A" w:rsidRPr="00E354A8">
              <w:rPr>
                <w:rFonts w:ascii="Times New Roman" w:hAnsi="Times New Roman"/>
                <w:lang w:val="cs-CZ"/>
              </w:rPr>
              <w:t xml:space="preserve"> in the Commercial Register </w:t>
            </w:r>
            <w:r w:rsidRPr="009E3AB4">
              <w:rPr>
                <w:rFonts w:ascii="Times New Roman" w:hAnsi="Times New Roman"/>
                <w:bCs/>
                <w:lang w:val="cs-CZ"/>
              </w:rPr>
              <w:t>administered by</w:t>
            </w:r>
            <w:r w:rsidR="00555E0A" w:rsidRPr="00E354A8">
              <w:rPr>
                <w:rFonts w:ascii="Times New Roman" w:hAnsi="Times New Roman"/>
                <w:lang w:val="cs-CZ"/>
              </w:rPr>
              <w:t xml:space="preserve"> the </w:t>
            </w:r>
            <w:r w:rsidRPr="009E3AB4">
              <w:rPr>
                <w:rFonts w:ascii="Times New Roman" w:hAnsi="Times New Roman"/>
                <w:bCs/>
                <w:lang w:val="cs-CZ"/>
              </w:rPr>
              <w:t>Municipal Court in Prague</w:t>
            </w:r>
            <w:r w:rsidR="00555E0A" w:rsidRPr="00E354A8">
              <w:rPr>
                <w:rFonts w:ascii="Times New Roman" w:hAnsi="Times New Roman"/>
                <w:lang w:val="cs-CZ"/>
              </w:rPr>
              <w:t xml:space="preserve"> under </w:t>
            </w:r>
            <w:r w:rsidRPr="009E3AB4">
              <w:rPr>
                <w:rFonts w:ascii="Times New Roman" w:hAnsi="Times New Roman"/>
                <w:bCs/>
                <w:lang w:val="cs-CZ"/>
              </w:rPr>
              <w:t>File No. C 56799</w:t>
            </w:r>
            <w:r w:rsidR="00555E0A" w:rsidRPr="009E3AB4">
              <w:rPr>
                <w:rFonts w:ascii="Times New Roman" w:hAnsi="Times New Roman"/>
                <w:bCs/>
                <w:lang w:val="cs-CZ"/>
              </w:rPr>
              <w:t xml:space="preserve">, </w:t>
            </w:r>
            <w:r w:rsidRPr="009E3AB4">
              <w:rPr>
                <w:rFonts w:ascii="Times New Roman" w:hAnsi="Times New Roman"/>
                <w:bCs/>
                <w:lang w:val="cs-CZ"/>
              </w:rPr>
              <w:t>CZ25635972</w:t>
            </w:r>
            <w:r w:rsidR="00555E0A" w:rsidRPr="00E354A8">
              <w:rPr>
                <w:rFonts w:ascii="Times New Roman" w:hAnsi="Times New Roman"/>
                <w:lang w:val="cs-CZ"/>
              </w:rPr>
              <w:t xml:space="preserve"> (taxpayer ID number</w:t>
            </w:r>
            <w:r w:rsidR="00555E0A" w:rsidRPr="009E3AB4">
              <w:rPr>
                <w:rFonts w:ascii="Times New Roman" w:hAnsi="Times New Roman"/>
                <w:bCs/>
                <w:lang w:val="cs-CZ"/>
              </w:rPr>
              <w:t>)</w:t>
            </w:r>
            <w:r w:rsidRPr="009E3AB4">
              <w:rPr>
                <w:rFonts w:ascii="Times New Roman" w:hAnsi="Times New Roman"/>
                <w:bCs/>
                <w:lang w:val="cs-CZ"/>
              </w:rPr>
              <w:t>,</w:t>
            </w:r>
            <w:r w:rsidR="00555E0A" w:rsidRPr="00E354A8">
              <w:rPr>
                <w:rFonts w:ascii="Times New Roman" w:hAnsi="Times New Roman"/>
                <w:lang w:val="cs-CZ"/>
              </w:rPr>
              <w:t xml:space="preserve"> ID number </w:t>
            </w:r>
            <w:r w:rsidRPr="009E3AB4">
              <w:rPr>
                <w:rFonts w:ascii="Times New Roman" w:hAnsi="Times New Roman"/>
                <w:bCs/>
                <w:lang w:val="cs-CZ"/>
              </w:rPr>
              <w:t>25635972</w:t>
            </w:r>
            <w:r w:rsidR="00555E0A" w:rsidRPr="00E354A8">
              <w:rPr>
                <w:rFonts w:ascii="Times New Roman" w:hAnsi="Times New Roman"/>
                <w:lang w:val="cs-CZ"/>
              </w:rPr>
              <w:t xml:space="preserve">, hereinafter referred to as “the Grant Donator”, represented by </w:t>
            </w:r>
          </w:p>
          <w:p w14:paraId="0314A525" w14:textId="3800E42C" w:rsidR="00555E0A" w:rsidRPr="00F124B0" w:rsidRDefault="0094357F" w:rsidP="00C9045C">
            <w:pPr>
              <w:spacing w:after="0"/>
              <w:jc w:val="both"/>
              <w:rPr>
                <w:rFonts w:ascii="Times New Roman" w:hAnsi="Times New Roman"/>
              </w:rPr>
            </w:pPr>
            <w:r>
              <w:rPr>
                <w:rFonts w:ascii="Times New Roman" w:hAnsi="Times New Roman"/>
              </w:rPr>
              <w:t xml:space="preserve">Matěj Sahula, proxy. </w:t>
            </w:r>
          </w:p>
          <w:p w14:paraId="4A103B15" w14:textId="70166B7F" w:rsidR="00555E0A" w:rsidRPr="00F124B0" w:rsidRDefault="00555E0A" w:rsidP="00C9045C">
            <w:pPr>
              <w:spacing w:after="0" w:line="240" w:lineRule="auto"/>
              <w:jc w:val="both"/>
              <w:rPr>
                <w:rFonts w:ascii="Times New Roman" w:hAnsi="Times New Roman"/>
                <w:b/>
                <w:lang w:val="en-GB"/>
              </w:rPr>
            </w:pPr>
          </w:p>
        </w:tc>
      </w:tr>
      <w:tr w:rsidR="00555E0A" w:rsidRPr="00F124B0" w14:paraId="2FC430EA" w14:textId="77777777" w:rsidTr="00E354A8">
        <w:trPr>
          <w:trHeight w:val="267"/>
        </w:trPr>
        <w:tc>
          <w:tcPr>
            <w:tcW w:w="2500" w:type="pct"/>
          </w:tcPr>
          <w:p w14:paraId="763B6418"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5F7BE9C6"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113CAA14" w14:textId="77777777" w:rsidTr="00E354A8">
        <w:trPr>
          <w:trHeight w:val="267"/>
        </w:trPr>
        <w:tc>
          <w:tcPr>
            <w:tcW w:w="2500" w:type="pct"/>
          </w:tcPr>
          <w:p w14:paraId="14954EA3" w14:textId="77777777" w:rsidR="00555E0A" w:rsidRPr="00F124B0" w:rsidRDefault="00555E0A" w:rsidP="00C9045C">
            <w:pPr>
              <w:spacing w:after="0" w:line="240" w:lineRule="auto"/>
              <w:jc w:val="both"/>
              <w:rPr>
                <w:rFonts w:ascii="Times New Roman" w:hAnsi="Times New Roman"/>
                <w:lang w:val="cs-CZ"/>
              </w:rPr>
            </w:pPr>
            <w:r w:rsidRPr="00F124B0">
              <w:rPr>
                <w:rFonts w:ascii="Times New Roman" w:hAnsi="Times New Roman"/>
                <w:lang w:val="cs-CZ"/>
              </w:rPr>
              <w:t>a</w:t>
            </w:r>
          </w:p>
        </w:tc>
        <w:tc>
          <w:tcPr>
            <w:tcW w:w="2500" w:type="pct"/>
          </w:tcPr>
          <w:p w14:paraId="3EF67D96" w14:textId="77777777" w:rsidR="00555E0A" w:rsidRPr="00F124B0" w:rsidRDefault="00555E0A" w:rsidP="00C9045C">
            <w:pPr>
              <w:spacing w:after="0" w:line="240" w:lineRule="auto"/>
              <w:jc w:val="both"/>
              <w:rPr>
                <w:rFonts w:ascii="Times New Roman" w:hAnsi="Times New Roman"/>
                <w:b/>
                <w:lang w:val="en-GB"/>
              </w:rPr>
            </w:pPr>
            <w:r w:rsidRPr="00F124B0">
              <w:rPr>
                <w:rFonts w:ascii="Times New Roman" w:hAnsi="Times New Roman"/>
              </w:rPr>
              <w:t>and</w:t>
            </w:r>
          </w:p>
        </w:tc>
      </w:tr>
      <w:tr w:rsidR="00555E0A" w:rsidRPr="00F124B0" w14:paraId="59B9D226" w14:textId="77777777" w:rsidTr="00E354A8">
        <w:trPr>
          <w:trHeight w:val="267"/>
        </w:trPr>
        <w:tc>
          <w:tcPr>
            <w:tcW w:w="2500" w:type="pct"/>
          </w:tcPr>
          <w:p w14:paraId="5F5578C9"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6D07A7B6"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2C3117BE" w14:textId="77777777" w:rsidTr="009F146E">
        <w:trPr>
          <w:trHeight w:val="1652"/>
        </w:trPr>
        <w:tc>
          <w:tcPr>
            <w:tcW w:w="2500" w:type="pct"/>
          </w:tcPr>
          <w:p w14:paraId="5D152061" w14:textId="45FFFBB1" w:rsidR="004A468B" w:rsidRPr="004A468B" w:rsidRDefault="006F29E7" w:rsidP="004A468B">
            <w:pPr>
              <w:spacing w:after="0" w:line="240" w:lineRule="auto"/>
              <w:rPr>
                <w:rFonts w:ascii="Times New Roman" w:hAnsi="Times New Roman"/>
                <w:lang w:val="cs-CZ"/>
              </w:rPr>
            </w:pPr>
            <w:r w:rsidRPr="006F29E7">
              <w:rPr>
                <w:rFonts w:ascii="Times New Roman" w:hAnsi="Times New Roman"/>
                <w:b/>
                <w:bCs/>
                <w:lang w:val="en-GB"/>
              </w:rPr>
              <w:t>Krajská nemocnice T. Bati, a. s</w:t>
            </w:r>
            <w:r w:rsidR="00555E0A" w:rsidRPr="00F124B0">
              <w:rPr>
                <w:rFonts w:ascii="Times New Roman" w:hAnsi="Times New Roman"/>
                <w:lang w:val="cs-CZ"/>
              </w:rPr>
              <w:t xml:space="preserve">, organizace založená podle práva </w:t>
            </w:r>
            <w:r w:rsidR="0094357F">
              <w:rPr>
                <w:rFonts w:ascii="Times New Roman" w:hAnsi="Times New Roman"/>
                <w:lang w:val="cs-CZ"/>
              </w:rPr>
              <w:t>České Republiky</w:t>
            </w:r>
            <w:r w:rsidR="00555E0A" w:rsidRPr="00F124B0">
              <w:rPr>
                <w:rFonts w:ascii="Times New Roman" w:hAnsi="Times New Roman"/>
                <w:lang w:val="cs-CZ"/>
              </w:rPr>
              <w:t xml:space="preserve">, se sídlem na adrese: </w:t>
            </w:r>
            <w:r w:rsidRPr="006F29E7">
              <w:rPr>
                <w:rFonts w:ascii="Times New Roman" w:hAnsi="Times New Roman"/>
                <w:lang w:val="cs-CZ"/>
              </w:rPr>
              <w:t>Havlíčkovo nábřeží 600, Zlín 762 75</w:t>
            </w:r>
            <w:r w:rsidR="00555E0A" w:rsidRPr="00F124B0">
              <w:rPr>
                <w:rFonts w:ascii="Times New Roman" w:hAnsi="Times New Roman"/>
                <w:lang w:val="cs-CZ"/>
              </w:rPr>
              <w:t>,</w:t>
            </w:r>
            <w:r w:rsidR="00565BE5">
              <w:rPr>
                <w:rFonts w:ascii="Times New Roman" w:hAnsi="Times New Roman"/>
                <w:lang w:val="cs-CZ"/>
              </w:rPr>
              <w:t xml:space="preserve"> zapsaná v</w:t>
            </w:r>
            <w:r w:rsidR="009F146E">
              <w:rPr>
                <w:rFonts w:ascii="Times New Roman" w:hAnsi="Times New Roman"/>
                <w:lang w:val="cs-CZ"/>
              </w:rPr>
              <w:t xml:space="preserve"> věřejném </w:t>
            </w:r>
            <w:r w:rsidR="00565BE5">
              <w:rPr>
                <w:rFonts w:ascii="Times New Roman" w:hAnsi="Times New Roman"/>
                <w:lang w:val="cs-CZ"/>
              </w:rPr>
              <w:t>rejstříku vedeném</w:t>
            </w:r>
            <w:r w:rsidR="009F146E">
              <w:rPr>
                <w:rFonts w:ascii="Times New Roman" w:hAnsi="Times New Roman"/>
                <w:lang w:val="cs-CZ"/>
              </w:rPr>
              <w:t xml:space="preserve"> Krajským </w:t>
            </w:r>
            <w:r w:rsidR="008D3AFA" w:rsidRPr="009F146E">
              <w:rPr>
                <w:rFonts w:ascii="Times New Roman" w:hAnsi="Times New Roman"/>
                <w:lang w:val="cs-CZ"/>
              </w:rPr>
              <w:t>soudem v</w:t>
            </w:r>
            <w:r w:rsidR="0094357F" w:rsidRPr="009F146E">
              <w:rPr>
                <w:rFonts w:ascii="Times New Roman" w:hAnsi="Times New Roman"/>
                <w:lang w:val="cs-CZ"/>
              </w:rPr>
              <w:t> Brně</w:t>
            </w:r>
            <w:r w:rsidR="0094357F">
              <w:rPr>
                <w:rFonts w:ascii="Times New Roman" w:hAnsi="Times New Roman"/>
                <w:lang w:val="cs-CZ"/>
              </w:rPr>
              <w:t xml:space="preserve"> </w:t>
            </w:r>
            <w:r w:rsidR="008D3AFA">
              <w:rPr>
                <w:rFonts w:ascii="Times New Roman" w:hAnsi="Times New Roman"/>
                <w:lang w:val="cs-CZ"/>
              </w:rPr>
              <w:t>.</w:t>
            </w:r>
            <w:r w:rsidR="00565BE5">
              <w:rPr>
                <w:rFonts w:ascii="Times New Roman" w:hAnsi="Times New Roman"/>
                <w:lang w:val="cs-CZ"/>
              </w:rPr>
              <w:t xml:space="preserve">pod sp. </w:t>
            </w:r>
            <w:r w:rsidR="0094357F">
              <w:rPr>
                <w:rFonts w:ascii="Times New Roman" w:hAnsi="Times New Roman"/>
                <w:lang w:val="cs-CZ"/>
              </w:rPr>
              <w:t>Z</w:t>
            </w:r>
            <w:r w:rsidR="00565BE5">
              <w:rPr>
                <w:rFonts w:ascii="Times New Roman" w:hAnsi="Times New Roman"/>
                <w:lang w:val="cs-CZ"/>
              </w:rPr>
              <w:t>n</w:t>
            </w:r>
            <w:r w:rsidR="0094357F">
              <w:rPr>
                <w:rFonts w:ascii="Times New Roman" w:hAnsi="Times New Roman"/>
                <w:lang w:val="cs-CZ"/>
              </w:rPr>
              <w:t xml:space="preserve"> </w:t>
            </w:r>
            <w:r w:rsidRPr="006F29E7">
              <w:rPr>
                <w:rFonts w:ascii="Times New Roman" w:hAnsi="Times New Roman"/>
                <w:lang w:val="cs-CZ"/>
              </w:rPr>
              <w:t>B 4437</w:t>
            </w:r>
            <w:r>
              <w:rPr>
                <w:rFonts w:ascii="Times New Roman" w:hAnsi="Times New Roman"/>
                <w:lang w:val="cs-CZ"/>
              </w:rPr>
              <w:t xml:space="preserve"> </w:t>
            </w:r>
            <w:r w:rsidR="00555E0A" w:rsidRPr="00F124B0">
              <w:rPr>
                <w:rFonts w:ascii="Times New Roman" w:hAnsi="Times New Roman"/>
                <w:lang w:val="cs-CZ"/>
              </w:rPr>
              <w:t>dále jen „Příjemce Grantu“</w:t>
            </w:r>
            <w:r w:rsidR="004A468B">
              <w:rPr>
                <w:rFonts w:ascii="Times New Roman" w:hAnsi="Times New Roman"/>
                <w:lang w:val="cs-CZ"/>
              </w:rPr>
              <w:t>.</w:t>
            </w:r>
            <w:r w:rsidR="00555E0A" w:rsidRPr="00F124B0">
              <w:rPr>
                <w:rFonts w:ascii="Times New Roman" w:hAnsi="Times New Roman"/>
                <w:lang w:val="cs-CZ"/>
              </w:rPr>
              <w:t xml:space="preserve"> </w:t>
            </w:r>
            <w:r w:rsidR="004A468B" w:rsidRPr="004A468B">
              <w:rPr>
                <w:rFonts w:ascii="Times New Roman" w:hAnsi="Times New Roman"/>
                <w:lang w:val="cs-CZ"/>
              </w:rPr>
              <w:t xml:space="preserve">Za </w:t>
            </w:r>
            <w:r w:rsidR="004A468B">
              <w:rPr>
                <w:rFonts w:ascii="Times New Roman" w:hAnsi="Times New Roman"/>
                <w:lang w:val="cs-CZ"/>
              </w:rPr>
              <w:t>organizaci</w:t>
            </w:r>
            <w:r w:rsidR="004A468B" w:rsidRPr="004A468B">
              <w:rPr>
                <w:rFonts w:ascii="Times New Roman" w:hAnsi="Times New Roman"/>
                <w:lang w:val="cs-CZ"/>
              </w:rPr>
              <w:t xml:space="preserve"> jedná předseda představenstva společně se členem</w:t>
            </w:r>
          </w:p>
          <w:p w14:paraId="48BFDE56" w14:textId="55FFF05F" w:rsidR="00555E0A" w:rsidRPr="00F124B0" w:rsidRDefault="004A468B" w:rsidP="004A468B">
            <w:pPr>
              <w:spacing w:after="0" w:line="240" w:lineRule="auto"/>
              <w:rPr>
                <w:rFonts w:ascii="Times New Roman" w:hAnsi="Times New Roman"/>
                <w:b/>
                <w:lang w:val="cs-CZ"/>
              </w:rPr>
            </w:pPr>
            <w:r w:rsidRPr="004A468B">
              <w:rPr>
                <w:rFonts w:ascii="Times New Roman" w:hAnsi="Times New Roman"/>
                <w:lang w:val="cs-CZ"/>
              </w:rPr>
              <w:t>představenstva nebo společně alespoň dva členové představenstv</w:t>
            </w:r>
            <w:r>
              <w:rPr>
                <w:rFonts w:ascii="Times New Roman" w:hAnsi="Times New Roman"/>
                <w:lang w:val="cs-CZ"/>
              </w:rPr>
              <w:t xml:space="preserve">a </w:t>
            </w:r>
            <w:r w:rsidRPr="004A468B">
              <w:rPr>
                <w:rFonts w:ascii="Times New Roman" w:hAnsi="Times New Roman"/>
                <w:lang w:val="en-GB"/>
              </w:rPr>
              <w:t>MUDr. MARCEL GUŘAN, Ph. D., Ing. MARTIN DÉVA</w:t>
            </w:r>
          </w:p>
        </w:tc>
        <w:tc>
          <w:tcPr>
            <w:tcW w:w="2500" w:type="pct"/>
          </w:tcPr>
          <w:p w14:paraId="2EC8B777" w14:textId="77777777" w:rsidR="004A468B" w:rsidRPr="004A468B" w:rsidRDefault="006F29E7" w:rsidP="004A468B">
            <w:pPr>
              <w:spacing w:after="0" w:line="240" w:lineRule="auto"/>
              <w:jc w:val="both"/>
              <w:rPr>
                <w:rFonts w:ascii="Times New Roman" w:hAnsi="Times New Roman"/>
                <w:lang w:val="en-GB"/>
              </w:rPr>
            </w:pPr>
            <w:r w:rsidRPr="006F29E7">
              <w:rPr>
                <w:rFonts w:ascii="Times New Roman" w:hAnsi="Times New Roman"/>
                <w:b/>
                <w:bCs/>
                <w:lang w:val="en-GB"/>
              </w:rPr>
              <w:t>Krajská nemocnice T. Bati, a. s</w:t>
            </w:r>
            <w:r>
              <w:rPr>
                <w:rFonts w:ascii="Times New Roman" w:hAnsi="Times New Roman"/>
                <w:b/>
                <w:bCs/>
                <w:lang w:val="en-GB"/>
              </w:rPr>
              <w:t>.</w:t>
            </w:r>
            <w:r w:rsidR="00555E0A" w:rsidRPr="00F124B0">
              <w:rPr>
                <w:rFonts w:ascii="Times New Roman" w:hAnsi="Times New Roman"/>
                <w:lang w:val="en-GB"/>
              </w:rPr>
              <w:t xml:space="preserve">, </w:t>
            </w:r>
            <w:r w:rsidR="00555E0A" w:rsidRPr="00F124B0">
              <w:rPr>
                <w:rFonts w:ascii="Times New Roman" w:hAnsi="Times New Roman"/>
              </w:rPr>
              <w:t xml:space="preserve">an organization incorporated under the laws of </w:t>
            </w:r>
            <w:r w:rsidR="0094357F">
              <w:rPr>
                <w:rFonts w:ascii="Times New Roman" w:hAnsi="Times New Roman"/>
              </w:rPr>
              <w:t>Cezch Republic</w:t>
            </w:r>
            <w:r w:rsidR="00555E0A" w:rsidRPr="00F124B0">
              <w:rPr>
                <w:rFonts w:ascii="Times New Roman" w:hAnsi="Times New Roman"/>
              </w:rPr>
              <w:t xml:space="preserve"> with a registered address in</w:t>
            </w:r>
            <w:r w:rsidR="0094357F">
              <w:rPr>
                <w:rFonts w:ascii="Times New Roman" w:hAnsi="Times New Roman"/>
              </w:rPr>
              <w:t xml:space="preserve"> </w:t>
            </w:r>
            <w:r w:rsidRPr="006F29E7">
              <w:rPr>
                <w:rFonts w:ascii="Times New Roman" w:hAnsi="Times New Roman"/>
              </w:rPr>
              <w:t>Havlíčkovo nábřeží 600, Zlín 762 75</w:t>
            </w:r>
            <w:r w:rsidR="00555E0A" w:rsidRPr="00F124B0">
              <w:rPr>
                <w:rFonts w:ascii="Times New Roman" w:hAnsi="Times New Roman"/>
              </w:rPr>
              <w:t xml:space="preserve"> </w:t>
            </w:r>
            <w:r w:rsidR="008D3AFA">
              <w:rPr>
                <w:rFonts w:ascii="Times New Roman" w:hAnsi="Times New Roman"/>
              </w:rPr>
              <w:t>registered in</w:t>
            </w:r>
            <w:r w:rsidR="00F85F51">
              <w:rPr>
                <w:rFonts w:ascii="Times New Roman" w:hAnsi="Times New Roman"/>
              </w:rPr>
              <w:t xml:space="preserve"> </w:t>
            </w:r>
            <w:r w:rsidR="009F146E">
              <w:rPr>
                <w:rFonts w:ascii="Times New Roman" w:hAnsi="Times New Roman"/>
              </w:rPr>
              <w:t xml:space="preserve">public </w:t>
            </w:r>
            <w:r w:rsidR="008D3AFA">
              <w:rPr>
                <w:rFonts w:ascii="Times New Roman" w:hAnsi="Times New Roman"/>
              </w:rPr>
              <w:t>register administered by</w:t>
            </w:r>
            <w:r w:rsidR="009F146E">
              <w:rPr>
                <w:rFonts w:ascii="Times New Roman" w:hAnsi="Times New Roman"/>
              </w:rPr>
              <w:t xml:space="preserve"> Regional</w:t>
            </w:r>
            <w:r w:rsidR="00F85F51">
              <w:rPr>
                <w:rFonts w:ascii="Times New Roman" w:hAnsi="Times New Roman"/>
              </w:rPr>
              <w:t xml:space="preserve"> </w:t>
            </w:r>
            <w:r w:rsidR="008D3AFA">
              <w:rPr>
                <w:rFonts w:ascii="Times New Roman" w:hAnsi="Times New Roman"/>
              </w:rPr>
              <w:t>court in</w:t>
            </w:r>
            <w:r w:rsidR="00F85F51">
              <w:rPr>
                <w:rFonts w:ascii="Times New Roman" w:hAnsi="Times New Roman"/>
              </w:rPr>
              <w:t xml:space="preserve"> </w:t>
            </w:r>
            <w:r w:rsidR="009F146E">
              <w:rPr>
                <w:rFonts w:ascii="Times New Roman" w:hAnsi="Times New Roman"/>
              </w:rPr>
              <w:t>Brno</w:t>
            </w:r>
            <w:r w:rsidR="00F85F51">
              <w:rPr>
                <w:rFonts w:ascii="Times New Roman" w:hAnsi="Times New Roman"/>
              </w:rPr>
              <w:t xml:space="preserve"> </w:t>
            </w:r>
            <w:r w:rsidR="008D3AFA">
              <w:rPr>
                <w:rFonts w:ascii="Times New Roman" w:hAnsi="Times New Roman"/>
              </w:rPr>
              <w:t>under File No</w:t>
            </w:r>
            <w:r w:rsidR="00F85F51">
              <w:rPr>
                <w:rFonts w:ascii="Times New Roman" w:hAnsi="Times New Roman"/>
              </w:rPr>
              <w:t>.</w:t>
            </w:r>
            <w:r w:rsidR="0094357F">
              <w:rPr>
                <w:rFonts w:ascii="Times New Roman" w:hAnsi="Times New Roman"/>
              </w:rPr>
              <w:t xml:space="preserve"> </w:t>
            </w:r>
            <w:r w:rsidRPr="006F29E7">
              <w:rPr>
                <w:rFonts w:ascii="Times New Roman" w:hAnsi="Times New Roman"/>
              </w:rPr>
              <w:t>B 4437</w:t>
            </w:r>
            <w:r w:rsidR="0094357F">
              <w:rPr>
                <w:rFonts w:ascii="Times New Roman" w:hAnsi="Times New Roman"/>
              </w:rPr>
              <w:t>,</w:t>
            </w:r>
            <w:r w:rsidR="00555E0A" w:rsidRPr="00F124B0">
              <w:rPr>
                <w:rFonts w:ascii="Times New Roman" w:hAnsi="Times New Roman"/>
              </w:rPr>
              <w:t xml:space="preserve"> </w:t>
            </w:r>
            <w:r w:rsidR="00555E0A" w:rsidRPr="00F124B0">
              <w:rPr>
                <w:rFonts w:ascii="Times New Roman" w:hAnsi="Times New Roman"/>
                <w:lang w:val="en-GB"/>
              </w:rPr>
              <w:t>hereinafter referred to as “the</w:t>
            </w:r>
            <w:r w:rsidR="00555E0A" w:rsidRPr="00F124B0">
              <w:rPr>
                <w:rFonts w:ascii="Times New Roman" w:hAnsi="Times New Roman"/>
              </w:rPr>
              <w:t xml:space="preserve"> </w:t>
            </w:r>
            <w:r w:rsidR="00555E0A" w:rsidRPr="00F124B0">
              <w:rPr>
                <w:rFonts w:ascii="Times New Roman" w:hAnsi="Times New Roman"/>
                <w:lang w:val="en-GB"/>
              </w:rPr>
              <w:t>Grant Recipient”</w:t>
            </w:r>
            <w:r w:rsidR="004A468B">
              <w:rPr>
                <w:rFonts w:ascii="Times New Roman" w:hAnsi="Times New Roman"/>
                <w:lang w:val="en-GB"/>
              </w:rPr>
              <w:t xml:space="preserve">. </w:t>
            </w:r>
            <w:r w:rsidR="004A468B" w:rsidRPr="004A468B">
              <w:rPr>
                <w:rFonts w:ascii="Times New Roman" w:hAnsi="Times New Roman"/>
                <w:lang w:val="en-GB"/>
              </w:rPr>
              <w:t>The chairman of the board together with a member acts for the organization</w:t>
            </w:r>
          </w:p>
          <w:p w14:paraId="4073A372" w14:textId="77777777" w:rsidR="004A468B" w:rsidRDefault="004A468B" w:rsidP="004A468B">
            <w:pPr>
              <w:spacing w:after="0" w:line="240" w:lineRule="auto"/>
              <w:jc w:val="both"/>
              <w:rPr>
                <w:rFonts w:ascii="Times New Roman" w:hAnsi="Times New Roman"/>
                <w:lang w:val="en-GB"/>
              </w:rPr>
            </w:pPr>
            <w:r w:rsidRPr="004A468B">
              <w:rPr>
                <w:rFonts w:ascii="Times New Roman" w:hAnsi="Times New Roman"/>
                <w:lang w:val="en-GB"/>
              </w:rPr>
              <w:t xml:space="preserve">of the board of directors or together at least two members of the board of directors </w:t>
            </w:r>
          </w:p>
          <w:p w14:paraId="03C15D9E" w14:textId="0278E723" w:rsidR="00555E0A" w:rsidRPr="004A468B" w:rsidRDefault="004A468B" w:rsidP="004A468B">
            <w:pPr>
              <w:spacing w:after="0" w:line="240" w:lineRule="auto"/>
              <w:jc w:val="both"/>
              <w:rPr>
                <w:rFonts w:ascii="Times New Roman" w:hAnsi="Times New Roman"/>
                <w:color w:val="FF0000"/>
                <w:lang w:val="en-GB"/>
              </w:rPr>
            </w:pPr>
            <w:r w:rsidRPr="004A468B">
              <w:rPr>
                <w:rFonts w:ascii="Times New Roman" w:hAnsi="Times New Roman"/>
                <w:lang w:val="en-GB"/>
              </w:rPr>
              <w:t>MUDr. MARCEL GUŘAN, Ph. D., Ing. MARTIN DEVA</w:t>
            </w:r>
          </w:p>
        </w:tc>
      </w:tr>
      <w:tr w:rsidR="00555E0A" w:rsidRPr="00F124B0" w14:paraId="01563BFC" w14:textId="77777777" w:rsidTr="00E354A8">
        <w:trPr>
          <w:trHeight w:val="267"/>
        </w:trPr>
        <w:tc>
          <w:tcPr>
            <w:tcW w:w="2500" w:type="pct"/>
          </w:tcPr>
          <w:p w14:paraId="7268A757"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33E8B436"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59B4D568" w14:textId="77777777" w:rsidTr="00E354A8">
        <w:trPr>
          <w:trHeight w:val="267"/>
        </w:trPr>
        <w:tc>
          <w:tcPr>
            <w:tcW w:w="2500" w:type="pct"/>
          </w:tcPr>
          <w:p w14:paraId="6447E725" w14:textId="77777777" w:rsidR="00555E0A" w:rsidRPr="00F124B0" w:rsidRDefault="00555E0A" w:rsidP="00C9045C">
            <w:pPr>
              <w:spacing w:after="0" w:line="240" w:lineRule="auto"/>
              <w:jc w:val="both"/>
              <w:rPr>
                <w:rFonts w:ascii="Times New Roman" w:hAnsi="Times New Roman"/>
                <w:b/>
                <w:lang w:val="cs-CZ"/>
              </w:rPr>
            </w:pPr>
            <w:r w:rsidRPr="00F124B0">
              <w:rPr>
                <w:rFonts w:ascii="Times New Roman" w:hAnsi="Times New Roman"/>
                <w:lang w:val="cs-CZ"/>
              </w:rPr>
              <w:t>společně dále jen „Strany“ nebo samostatně jako „Strana“.</w:t>
            </w:r>
          </w:p>
        </w:tc>
        <w:tc>
          <w:tcPr>
            <w:tcW w:w="2500" w:type="pct"/>
          </w:tcPr>
          <w:p w14:paraId="357B63EA" w14:textId="77777777" w:rsidR="00555E0A" w:rsidRPr="00F124B0" w:rsidRDefault="00555E0A" w:rsidP="00C9045C">
            <w:pPr>
              <w:spacing w:after="0" w:line="240" w:lineRule="auto"/>
              <w:jc w:val="both"/>
              <w:rPr>
                <w:rFonts w:ascii="Times New Roman" w:hAnsi="Times New Roman"/>
                <w:b/>
                <w:lang w:val="en-GB"/>
              </w:rPr>
            </w:pPr>
            <w:r w:rsidRPr="00F124B0">
              <w:rPr>
                <w:rFonts w:ascii="Times New Roman" w:hAnsi="Times New Roman"/>
                <w:lang w:val="en-GB"/>
              </w:rPr>
              <w:t>Together hereinafter jointly referred to as “the</w:t>
            </w:r>
            <w:r w:rsidRPr="00F124B0">
              <w:rPr>
                <w:rFonts w:ascii="Times New Roman" w:hAnsi="Times New Roman"/>
              </w:rPr>
              <w:t xml:space="preserve"> </w:t>
            </w:r>
            <w:r w:rsidRPr="00F124B0">
              <w:rPr>
                <w:rFonts w:ascii="Times New Roman" w:hAnsi="Times New Roman"/>
                <w:lang w:val="en-GB"/>
              </w:rPr>
              <w:t xml:space="preserve">Parties” </w:t>
            </w:r>
            <w:r w:rsidRPr="00F124B0">
              <w:rPr>
                <w:rFonts w:ascii="Times New Roman" w:hAnsi="Times New Roman"/>
              </w:rPr>
              <w:t>or each individually as a “Party”</w:t>
            </w:r>
            <w:r w:rsidRPr="00F124B0">
              <w:rPr>
                <w:rFonts w:ascii="Times New Roman" w:hAnsi="Times New Roman"/>
                <w:lang w:val="en-GB"/>
              </w:rPr>
              <w:t>.</w:t>
            </w:r>
          </w:p>
        </w:tc>
      </w:tr>
      <w:tr w:rsidR="00555E0A" w:rsidRPr="00F124B0" w14:paraId="15862B2F" w14:textId="77777777" w:rsidTr="00E354A8">
        <w:trPr>
          <w:trHeight w:val="267"/>
        </w:trPr>
        <w:tc>
          <w:tcPr>
            <w:tcW w:w="2500" w:type="pct"/>
          </w:tcPr>
          <w:p w14:paraId="096BE8FA"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0BD56B68"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5845CCCC" w14:textId="77777777" w:rsidTr="00E354A8">
        <w:trPr>
          <w:trHeight w:val="267"/>
        </w:trPr>
        <w:tc>
          <w:tcPr>
            <w:tcW w:w="2500" w:type="pct"/>
          </w:tcPr>
          <w:p w14:paraId="5733589B" w14:textId="77777777" w:rsidR="00555E0A" w:rsidRPr="00F124B0" w:rsidRDefault="00555E0A" w:rsidP="00C9045C">
            <w:pPr>
              <w:spacing w:after="0" w:line="240" w:lineRule="auto"/>
              <w:jc w:val="both"/>
              <w:rPr>
                <w:rFonts w:ascii="Times New Roman" w:hAnsi="Times New Roman"/>
                <w:b/>
                <w:lang w:val="cs-CZ"/>
              </w:rPr>
            </w:pPr>
            <w:r w:rsidRPr="00F124B0">
              <w:rPr>
                <w:rFonts w:ascii="Times New Roman" w:hAnsi="Times New Roman"/>
                <w:b/>
                <w:lang w:val="cs-CZ"/>
              </w:rPr>
              <w:t>VZHLEDEM K TOMU, ŽE</w:t>
            </w:r>
            <w:r w:rsidRPr="00F124B0">
              <w:rPr>
                <w:rFonts w:ascii="Times New Roman" w:hAnsi="Times New Roman"/>
                <w:lang w:val="cs-CZ"/>
              </w:rPr>
              <w:t xml:space="preserve"> Poskytovatel Grantu je rozhodnut podporovat nezávislé lékařské vzdělávání a má v úmyslu poskytovat prostřednictvím financování nebo hmotné pomoci zdravotnickým organizacím vzdělávací granty na podporu a pokrok v oblasti originálního lékařského vzdělávání zdravotníků, pacientů a/nebo veřejnosti v oblasti klinických, vědeckých a/nebo zdravotnických témat vztahujících se k oblastem léčby, ve kterých je Poskytovatel Grantu zainteresován a/nebo zapojen;</w:t>
            </w:r>
          </w:p>
        </w:tc>
        <w:tc>
          <w:tcPr>
            <w:tcW w:w="2500" w:type="pct"/>
          </w:tcPr>
          <w:p w14:paraId="67DB046E" w14:textId="77777777" w:rsidR="00555E0A" w:rsidRPr="00F124B0" w:rsidRDefault="00555E0A" w:rsidP="00C9045C">
            <w:pPr>
              <w:spacing w:after="0" w:line="240" w:lineRule="auto"/>
              <w:jc w:val="both"/>
              <w:rPr>
                <w:rFonts w:ascii="Times New Roman" w:hAnsi="Times New Roman"/>
                <w:b/>
                <w:lang w:val="en-GB"/>
              </w:rPr>
            </w:pPr>
            <w:r w:rsidRPr="00F124B0">
              <w:rPr>
                <w:rFonts w:ascii="Times New Roman" w:hAnsi="Times New Roman"/>
                <w:b/>
              </w:rPr>
              <w:t>WHEREAS</w:t>
            </w:r>
            <w:r w:rsidRPr="00F124B0">
              <w:rPr>
                <w:rFonts w:ascii="Times New Roman" w:hAnsi="Times New Roman"/>
              </w:rPr>
              <w:t>, Grant Donator is committed to support independent medical education and intends to provide educational grants via funding or in kind support to healthcare organizations for the support and advancement of genuine medical education of healthcare professionals, patients and/or the public on clinical, scientific and/or healthcare topics relevant to the therapeutic areas in which the Grant Donator is interested and/or involved;</w:t>
            </w:r>
          </w:p>
        </w:tc>
      </w:tr>
      <w:tr w:rsidR="00555E0A" w:rsidRPr="00F124B0" w14:paraId="0915DCB8" w14:textId="77777777" w:rsidTr="00E354A8">
        <w:trPr>
          <w:trHeight w:val="267"/>
        </w:trPr>
        <w:tc>
          <w:tcPr>
            <w:tcW w:w="2500" w:type="pct"/>
          </w:tcPr>
          <w:p w14:paraId="08CE89FA"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768FE374"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6D595371" w14:textId="77777777" w:rsidTr="00E354A8">
        <w:trPr>
          <w:trHeight w:val="267"/>
        </w:trPr>
        <w:tc>
          <w:tcPr>
            <w:tcW w:w="2500" w:type="pct"/>
          </w:tcPr>
          <w:p w14:paraId="26C130D3" w14:textId="4B0EDBF6" w:rsidR="00555E0A" w:rsidRPr="00F124B0" w:rsidRDefault="00555E0A" w:rsidP="00C9045C">
            <w:pPr>
              <w:spacing w:after="0" w:line="240" w:lineRule="auto"/>
              <w:jc w:val="both"/>
              <w:rPr>
                <w:rFonts w:ascii="Times New Roman" w:hAnsi="Times New Roman"/>
                <w:b/>
                <w:lang w:val="cs-CZ"/>
              </w:rPr>
            </w:pPr>
            <w:r w:rsidRPr="00F124B0">
              <w:rPr>
                <w:rFonts w:ascii="Times New Roman" w:hAnsi="Times New Roman"/>
                <w:b/>
                <w:lang w:val="cs-CZ"/>
              </w:rPr>
              <w:t xml:space="preserve">VZHLEDEM K TOMU, ŽE </w:t>
            </w:r>
            <w:r w:rsidRPr="00F124B0">
              <w:rPr>
                <w:rFonts w:ascii="Times New Roman" w:hAnsi="Times New Roman"/>
                <w:lang w:val="cs-CZ"/>
              </w:rPr>
              <w:t>Příjemce</w:t>
            </w:r>
            <w:r w:rsidR="004A468B">
              <w:rPr>
                <w:rFonts w:ascii="Times New Roman" w:hAnsi="Times New Roman"/>
                <w:lang w:val="cs-CZ"/>
              </w:rPr>
              <w:t xml:space="preserve"> Grantu</w:t>
            </w:r>
            <w:r w:rsidRPr="00F124B0">
              <w:rPr>
                <w:rFonts w:ascii="Times New Roman" w:hAnsi="Times New Roman"/>
                <w:lang w:val="cs-CZ"/>
              </w:rPr>
              <w:t xml:space="preserve"> </w:t>
            </w:r>
            <w:r w:rsidRPr="004A468B">
              <w:rPr>
                <w:rFonts w:ascii="Times New Roman" w:hAnsi="Times New Roman"/>
                <w:lang w:val="cs-CZ"/>
              </w:rPr>
              <w:t>Poskytovateli Grantu předložil Žádost o grant prostřednictvím Přílohy</w:t>
            </w:r>
            <w:r w:rsidRPr="00F124B0">
              <w:rPr>
                <w:rFonts w:ascii="Times New Roman" w:hAnsi="Times New Roman"/>
                <w:lang w:val="cs-CZ"/>
              </w:rPr>
              <w:t xml:space="preserve"> </w:t>
            </w:r>
            <w:r w:rsidR="004D22F0">
              <w:rPr>
                <w:rFonts w:ascii="Times New Roman" w:hAnsi="Times New Roman"/>
                <w:lang w:val="cs-CZ"/>
              </w:rPr>
              <w:t>I</w:t>
            </w:r>
            <w:r w:rsidRPr="00F124B0">
              <w:rPr>
                <w:rFonts w:ascii="Times New Roman" w:hAnsi="Times New Roman"/>
                <w:lang w:val="cs-CZ"/>
              </w:rPr>
              <w:t xml:space="preserve"> připojené k této Smlouvě</w:t>
            </w:r>
            <w:r w:rsidR="00F80C16">
              <w:rPr>
                <w:rFonts w:ascii="Times New Roman" w:hAnsi="Times New Roman"/>
                <w:lang w:val="cs-CZ"/>
              </w:rPr>
              <w:t>,</w:t>
            </w:r>
            <w:r w:rsidRPr="00F124B0">
              <w:rPr>
                <w:rFonts w:ascii="Times New Roman" w:hAnsi="Times New Roman"/>
                <w:lang w:val="cs-CZ"/>
              </w:rPr>
              <w:t xml:space="preserve"> a </w:t>
            </w:r>
            <w:r w:rsidRPr="00B112B6">
              <w:rPr>
                <w:rFonts w:ascii="Times New Roman" w:hAnsi="Times New Roman"/>
                <w:lang w:val="cs-CZ"/>
              </w:rPr>
              <w:t>Poskytovatel</w:t>
            </w:r>
            <w:r w:rsidRPr="00F124B0">
              <w:rPr>
                <w:rFonts w:ascii="Times New Roman" w:hAnsi="Times New Roman"/>
                <w:lang w:val="cs-CZ"/>
              </w:rPr>
              <w:t xml:space="preserve"> Grantu tuto žádost schválil v souladu s následujícími podmínkami:</w:t>
            </w:r>
          </w:p>
        </w:tc>
        <w:tc>
          <w:tcPr>
            <w:tcW w:w="2500" w:type="pct"/>
          </w:tcPr>
          <w:p w14:paraId="5C7AC80C" w14:textId="475E1F8C" w:rsidR="00555E0A" w:rsidRPr="00F124B0" w:rsidRDefault="00555E0A" w:rsidP="00F80C16">
            <w:pPr>
              <w:spacing w:after="0" w:line="240" w:lineRule="auto"/>
              <w:jc w:val="both"/>
              <w:rPr>
                <w:rFonts w:ascii="Times New Roman" w:hAnsi="Times New Roman"/>
                <w:b/>
                <w:lang w:val="en-GB"/>
              </w:rPr>
            </w:pPr>
            <w:r w:rsidRPr="00F124B0">
              <w:rPr>
                <w:rFonts w:ascii="Times New Roman" w:hAnsi="Times New Roman"/>
                <w:b/>
              </w:rPr>
              <w:t xml:space="preserve">WHEREAS, </w:t>
            </w:r>
            <w:r w:rsidRPr="00F124B0">
              <w:rPr>
                <w:rFonts w:ascii="Times New Roman" w:hAnsi="Times New Roman"/>
              </w:rPr>
              <w:t xml:space="preserve">Grant Recipient </w:t>
            </w:r>
            <w:r w:rsidRPr="004A468B">
              <w:rPr>
                <w:rFonts w:ascii="Times New Roman" w:hAnsi="Times New Roman"/>
              </w:rPr>
              <w:t>submitted the Grant Request Application Letter via the Annex I attached hereto to the Grant Donator that accepts it</w:t>
            </w:r>
            <w:r w:rsidRPr="00F80C16">
              <w:rPr>
                <w:rFonts w:ascii="Times New Roman" w:hAnsi="Times New Roman"/>
              </w:rPr>
              <w:t xml:space="preserve"> under the following terms and conditions:</w:t>
            </w:r>
          </w:p>
        </w:tc>
      </w:tr>
      <w:tr w:rsidR="00555E0A" w:rsidRPr="00F124B0" w14:paraId="7CEA88C9" w14:textId="77777777" w:rsidTr="00E354A8">
        <w:trPr>
          <w:trHeight w:val="267"/>
        </w:trPr>
        <w:tc>
          <w:tcPr>
            <w:tcW w:w="2500" w:type="pct"/>
          </w:tcPr>
          <w:p w14:paraId="16E30326"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1DFC8E44"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554385E8" w14:textId="77777777" w:rsidTr="00E354A8">
        <w:trPr>
          <w:trHeight w:val="267"/>
        </w:trPr>
        <w:tc>
          <w:tcPr>
            <w:tcW w:w="2500" w:type="pct"/>
          </w:tcPr>
          <w:p w14:paraId="4C8E8F2A" w14:textId="77777777" w:rsidR="00555E0A" w:rsidRPr="00F124B0" w:rsidRDefault="00555E0A" w:rsidP="00C9045C">
            <w:pPr>
              <w:spacing w:after="0" w:line="240" w:lineRule="auto"/>
              <w:jc w:val="both"/>
              <w:rPr>
                <w:rFonts w:ascii="Times New Roman" w:hAnsi="Times New Roman"/>
                <w:b/>
                <w:lang w:val="cs-CZ"/>
              </w:rPr>
            </w:pPr>
            <w:r w:rsidRPr="00F124B0">
              <w:rPr>
                <w:rFonts w:ascii="Times New Roman" w:hAnsi="Times New Roman"/>
                <w:b/>
                <w:bCs/>
                <w:lang w:val="cs-CZ"/>
              </w:rPr>
              <w:t>Článek 1 − Účel Grantu</w:t>
            </w:r>
          </w:p>
        </w:tc>
        <w:tc>
          <w:tcPr>
            <w:tcW w:w="2500" w:type="pct"/>
          </w:tcPr>
          <w:p w14:paraId="141719C0" w14:textId="77777777" w:rsidR="00555E0A" w:rsidRPr="00F124B0" w:rsidRDefault="00555E0A" w:rsidP="00C9045C">
            <w:pPr>
              <w:spacing w:after="0" w:line="240" w:lineRule="auto"/>
              <w:jc w:val="both"/>
              <w:rPr>
                <w:rFonts w:ascii="Times New Roman" w:hAnsi="Times New Roman"/>
                <w:b/>
                <w:lang w:val="en-GB"/>
              </w:rPr>
            </w:pPr>
            <w:r w:rsidRPr="00F124B0">
              <w:rPr>
                <w:rFonts w:ascii="Times New Roman" w:hAnsi="Times New Roman"/>
                <w:b/>
                <w:lang w:val="en-GB"/>
              </w:rPr>
              <w:t>Article 1 – Purpose of the Grant</w:t>
            </w:r>
          </w:p>
        </w:tc>
      </w:tr>
      <w:tr w:rsidR="00555E0A" w:rsidRPr="00F124B0" w14:paraId="4B538C3A" w14:textId="77777777" w:rsidTr="00E354A8">
        <w:trPr>
          <w:trHeight w:val="267"/>
        </w:trPr>
        <w:tc>
          <w:tcPr>
            <w:tcW w:w="2500" w:type="pct"/>
          </w:tcPr>
          <w:p w14:paraId="1A75071A"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169E208D"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211DBAC4" w14:textId="77777777" w:rsidTr="00E354A8">
        <w:trPr>
          <w:trHeight w:val="267"/>
        </w:trPr>
        <w:tc>
          <w:tcPr>
            <w:tcW w:w="2500" w:type="pct"/>
          </w:tcPr>
          <w:p w14:paraId="5F376017" w14:textId="42D562EF" w:rsidR="00555E0A" w:rsidRPr="002354B6" w:rsidRDefault="00555E0A" w:rsidP="00C9045C">
            <w:pPr>
              <w:pStyle w:val="1"/>
              <w:numPr>
                <w:ilvl w:val="1"/>
                <w:numId w:val="5"/>
              </w:numPr>
              <w:tabs>
                <w:tab w:val="left" w:pos="-76"/>
              </w:tabs>
              <w:spacing w:after="0"/>
              <w:ind w:left="0" w:firstLine="0"/>
              <w:contextualSpacing w:val="0"/>
              <w:jc w:val="both"/>
              <w:rPr>
                <w:rFonts w:ascii="Times New Roman" w:hAnsi="Times New Roman"/>
                <w:b/>
                <w:lang w:val="cs-CZ"/>
              </w:rPr>
            </w:pPr>
            <w:r w:rsidRPr="002354B6">
              <w:rPr>
                <w:rFonts w:ascii="Times New Roman" w:hAnsi="Times New Roman"/>
                <w:lang w:val="cs-CZ"/>
              </w:rPr>
              <w:t xml:space="preserve">Poskytovatel Grantu </w:t>
            </w:r>
            <w:r w:rsidR="00AA1FA5" w:rsidRPr="002354B6">
              <w:rPr>
                <w:rFonts w:ascii="Times New Roman" w:hAnsi="Times New Roman"/>
                <w:lang w:val="cs-CZ"/>
              </w:rPr>
              <w:t>poskytne</w:t>
            </w:r>
            <w:r w:rsidRPr="002354B6">
              <w:rPr>
                <w:rFonts w:ascii="Times New Roman" w:hAnsi="Times New Roman"/>
                <w:lang w:val="cs-CZ"/>
              </w:rPr>
              <w:t xml:space="preserve"> Příjemci Grantu </w:t>
            </w:r>
            <w:r w:rsidR="009E3AB4" w:rsidRPr="002354B6">
              <w:rPr>
                <w:rFonts w:ascii="Times New Roman" w:hAnsi="Times New Roman"/>
                <w:lang w:val="cs-CZ"/>
              </w:rPr>
              <w:t>za podmínek uvedených dále v této Smlouvě grant</w:t>
            </w:r>
            <w:r w:rsidRPr="002354B6">
              <w:rPr>
                <w:rFonts w:ascii="Times New Roman" w:hAnsi="Times New Roman"/>
                <w:lang w:val="cs-CZ"/>
              </w:rPr>
              <w:t xml:space="preserve"> na vzdělávání ve formě finančních prostředků ve výši </w:t>
            </w:r>
            <w:r w:rsidR="006F29E7">
              <w:rPr>
                <w:rFonts w:ascii="Times New Roman" w:hAnsi="Times New Roman"/>
                <w:b/>
                <w:bCs/>
                <w:lang w:val="cs-CZ"/>
              </w:rPr>
              <w:t>šedesát pět</w:t>
            </w:r>
            <w:r w:rsidR="002354B6" w:rsidRPr="002354B6">
              <w:rPr>
                <w:rFonts w:ascii="Times New Roman" w:hAnsi="Times New Roman"/>
                <w:b/>
                <w:bCs/>
                <w:lang w:val="cs-CZ"/>
              </w:rPr>
              <w:t xml:space="preserve"> tisíc</w:t>
            </w:r>
            <w:r w:rsidR="002354B6" w:rsidRPr="002354B6">
              <w:rPr>
                <w:rFonts w:ascii="Times New Roman" w:hAnsi="Times New Roman"/>
                <w:lang w:val="cs-CZ"/>
              </w:rPr>
              <w:t xml:space="preserve"> korun českých</w:t>
            </w:r>
            <w:r w:rsidRPr="002354B6">
              <w:rPr>
                <w:rFonts w:ascii="Times New Roman" w:hAnsi="Times New Roman"/>
                <w:lang w:val="cs-CZ"/>
              </w:rPr>
              <w:t xml:space="preserve"> (</w:t>
            </w:r>
            <w:r w:rsidR="006F29E7">
              <w:rPr>
                <w:rFonts w:ascii="Times New Roman" w:hAnsi="Times New Roman"/>
                <w:b/>
                <w:bCs/>
                <w:lang w:val="cs-CZ"/>
              </w:rPr>
              <w:t xml:space="preserve">65 </w:t>
            </w:r>
            <w:r w:rsidR="002354B6" w:rsidRPr="002354B6">
              <w:rPr>
                <w:rFonts w:ascii="Times New Roman" w:hAnsi="Times New Roman"/>
                <w:b/>
                <w:bCs/>
                <w:lang w:val="cs-CZ"/>
              </w:rPr>
              <w:t>000,- CZK</w:t>
            </w:r>
            <w:r w:rsidRPr="002354B6">
              <w:rPr>
                <w:rFonts w:ascii="Times New Roman" w:hAnsi="Times New Roman"/>
                <w:lang w:val="cs-CZ"/>
              </w:rPr>
              <w:t xml:space="preserve">), který není předmětem DPH (dále jen „Grant“), který bude použit na podporu </w:t>
            </w:r>
          </w:p>
        </w:tc>
        <w:tc>
          <w:tcPr>
            <w:tcW w:w="2500" w:type="pct"/>
          </w:tcPr>
          <w:p w14:paraId="6A6E3615" w14:textId="08352050" w:rsidR="00555E0A" w:rsidRPr="002354B6" w:rsidRDefault="009E3AB4" w:rsidP="00C9045C">
            <w:pPr>
              <w:pStyle w:val="1"/>
              <w:numPr>
                <w:ilvl w:val="1"/>
                <w:numId w:val="1"/>
              </w:numPr>
              <w:tabs>
                <w:tab w:val="left" w:pos="0"/>
              </w:tabs>
              <w:spacing w:after="0"/>
              <w:ind w:left="0" w:firstLine="0"/>
              <w:contextualSpacing w:val="0"/>
              <w:jc w:val="both"/>
              <w:rPr>
                <w:rFonts w:ascii="Times New Roman" w:hAnsi="Times New Roman"/>
                <w:b/>
                <w:lang w:val="en-GB"/>
              </w:rPr>
            </w:pPr>
            <w:r w:rsidRPr="002354B6">
              <w:rPr>
                <w:rFonts w:ascii="Times New Roman" w:hAnsi="Times New Roman"/>
              </w:rPr>
              <w:t>Under the terms and conditions hereunder, t</w:t>
            </w:r>
            <w:r w:rsidR="00555E0A" w:rsidRPr="002354B6">
              <w:rPr>
                <w:rFonts w:ascii="Times New Roman" w:hAnsi="Times New Roman"/>
              </w:rPr>
              <w:t xml:space="preserve">he Grant Donator </w:t>
            </w:r>
            <w:r w:rsidRPr="002354B6">
              <w:rPr>
                <w:rFonts w:ascii="Times New Roman" w:hAnsi="Times New Roman"/>
              </w:rPr>
              <w:t>shall provide</w:t>
            </w:r>
            <w:r w:rsidR="00555E0A" w:rsidRPr="002354B6">
              <w:rPr>
                <w:rFonts w:ascii="Times New Roman" w:hAnsi="Times New Roman"/>
              </w:rPr>
              <w:t xml:space="preserve"> to the Grant Recipient an educational grant in the form of funds in the </w:t>
            </w:r>
            <w:r w:rsidR="00555E0A" w:rsidRPr="002354B6">
              <w:rPr>
                <w:rFonts w:ascii="Times New Roman" w:hAnsi="Times New Roman"/>
                <w:lang w:val="cs-CZ"/>
              </w:rPr>
              <w:t xml:space="preserve">amount of </w:t>
            </w:r>
            <w:r w:rsidR="006F29E7">
              <w:rPr>
                <w:rFonts w:ascii="Times New Roman" w:hAnsi="Times New Roman"/>
                <w:b/>
                <w:bCs/>
                <w:lang w:val="cs-CZ"/>
              </w:rPr>
              <w:t>sixty five thousand</w:t>
            </w:r>
            <w:r w:rsidR="00555E0A" w:rsidRPr="002354B6">
              <w:rPr>
                <w:rFonts w:ascii="Times New Roman" w:hAnsi="Times New Roman"/>
                <w:lang w:val="cs-CZ"/>
              </w:rPr>
              <w:t xml:space="preserve"> CZK</w:t>
            </w:r>
            <w:r w:rsidR="00555E0A" w:rsidRPr="002354B6">
              <w:rPr>
                <w:rFonts w:ascii="Times New Roman" w:hAnsi="Times New Roman"/>
              </w:rPr>
              <w:t xml:space="preserve"> (</w:t>
            </w:r>
            <w:r w:rsidR="006F29E7">
              <w:rPr>
                <w:rFonts w:ascii="Times New Roman" w:hAnsi="Times New Roman"/>
                <w:b/>
                <w:bCs/>
              </w:rPr>
              <w:t>65</w:t>
            </w:r>
            <w:r w:rsidR="002354B6" w:rsidRPr="002354B6">
              <w:rPr>
                <w:rFonts w:ascii="Times New Roman" w:hAnsi="Times New Roman"/>
                <w:b/>
                <w:bCs/>
              </w:rPr>
              <w:t> 000,- CZK</w:t>
            </w:r>
            <w:r w:rsidR="00555E0A" w:rsidRPr="002354B6">
              <w:rPr>
                <w:rFonts w:ascii="Times New Roman" w:hAnsi="Times New Roman"/>
              </w:rPr>
              <w:t xml:space="preserve">), not subject to VAT (hereinafter referred to as “the Grant”) that will be used to support </w:t>
            </w:r>
          </w:p>
        </w:tc>
      </w:tr>
      <w:tr w:rsidR="00555E0A" w:rsidRPr="00F124B0" w14:paraId="123D8E3B" w14:textId="77777777" w:rsidTr="00E354A8">
        <w:trPr>
          <w:trHeight w:val="267"/>
        </w:trPr>
        <w:tc>
          <w:tcPr>
            <w:tcW w:w="2500" w:type="pct"/>
          </w:tcPr>
          <w:p w14:paraId="0C92C3B4"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756A8357"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51F8CF3F" w14:textId="77777777" w:rsidTr="00F87738">
        <w:trPr>
          <w:trHeight w:val="553"/>
        </w:trPr>
        <w:tc>
          <w:tcPr>
            <w:tcW w:w="2500" w:type="pct"/>
          </w:tcPr>
          <w:p w14:paraId="5E861704" w14:textId="5FFE70A4" w:rsidR="00555E0A" w:rsidRPr="002354B6" w:rsidRDefault="00DB03D4" w:rsidP="00C9045C">
            <w:pPr>
              <w:pStyle w:val="1"/>
              <w:numPr>
                <w:ilvl w:val="0"/>
                <w:numId w:val="3"/>
              </w:numPr>
              <w:spacing w:after="0"/>
              <w:contextualSpacing w:val="0"/>
              <w:jc w:val="both"/>
              <w:rPr>
                <w:rFonts w:ascii="Times New Roman" w:hAnsi="Times New Roman"/>
                <w:b/>
                <w:lang w:val="cs-CZ"/>
              </w:rPr>
            </w:pPr>
            <w:r w:rsidRPr="002354B6">
              <w:rPr>
                <w:rFonts w:ascii="Times New Roman" w:hAnsi="Times New Roman"/>
                <w:lang w:val="cs-CZ"/>
              </w:rPr>
              <w:t>účasti zdravotníků na vzdělávacích akcích organizovaných třetími subjekty,</w:t>
            </w:r>
          </w:p>
        </w:tc>
        <w:tc>
          <w:tcPr>
            <w:tcW w:w="2500" w:type="pct"/>
          </w:tcPr>
          <w:p w14:paraId="592DED63" w14:textId="12B0EE1E" w:rsidR="00555E0A" w:rsidRPr="002354B6" w:rsidRDefault="00DB03D4" w:rsidP="00C9045C">
            <w:pPr>
              <w:pStyle w:val="1"/>
              <w:numPr>
                <w:ilvl w:val="0"/>
                <w:numId w:val="3"/>
              </w:numPr>
              <w:spacing w:after="0"/>
              <w:contextualSpacing w:val="0"/>
              <w:jc w:val="both"/>
              <w:rPr>
                <w:rFonts w:ascii="Times New Roman" w:hAnsi="Times New Roman"/>
                <w:b/>
                <w:lang w:val="en-GB"/>
              </w:rPr>
            </w:pPr>
            <w:r w:rsidRPr="002354B6">
              <w:rPr>
                <w:rFonts w:ascii="Times New Roman" w:hAnsi="Times New Roman"/>
              </w:rPr>
              <w:t xml:space="preserve">healthcare </w:t>
            </w:r>
            <w:r w:rsidR="002354B6" w:rsidRPr="002354B6">
              <w:rPr>
                <w:rFonts w:ascii="Times New Roman" w:hAnsi="Times New Roman"/>
              </w:rPr>
              <w:t>professionals</w:t>
            </w:r>
            <w:r w:rsidRPr="002354B6">
              <w:rPr>
                <w:rFonts w:ascii="Times New Roman" w:hAnsi="Times New Roman"/>
              </w:rPr>
              <w:t xml:space="preserve"> participation at third party organized educational events, </w:t>
            </w:r>
          </w:p>
        </w:tc>
      </w:tr>
      <w:tr w:rsidR="00555E0A" w:rsidRPr="00F124B0" w14:paraId="12570911" w14:textId="77777777" w:rsidTr="00E354A8">
        <w:trPr>
          <w:trHeight w:val="267"/>
        </w:trPr>
        <w:tc>
          <w:tcPr>
            <w:tcW w:w="2500" w:type="pct"/>
          </w:tcPr>
          <w:p w14:paraId="51338D63" w14:textId="77777777" w:rsidR="00555E0A" w:rsidRPr="002354B6" w:rsidRDefault="00555E0A" w:rsidP="00C9045C">
            <w:pPr>
              <w:spacing w:after="0" w:line="240" w:lineRule="auto"/>
              <w:jc w:val="both"/>
              <w:rPr>
                <w:rFonts w:ascii="Times New Roman" w:hAnsi="Times New Roman"/>
                <w:b/>
                <w:lang w:val="cs-CZ"/>
              </w:rPr>
            </w:pPr>
          </w:p>
        </w:tc>
        <w:tc>
          <w:tcPr>
            <w:tcW w:w="2500" w:type="pct"/>
          </w:tcPr>
          <w:p w14:paraId="41C3DF37" w14:textId="77777777" w:rsidR="00555E0A" w:rsidRPr="002354B6" w:rsidRDefault="00555E0A" w:rsidP="00C9045C">
            <w:pPr>
              <w:spacing w:after="0" w:line="240" w:lineRule="auto"/>
              <w:jc w:val="both"/>
              <w:rPr>
                <w:rFonts w:ascii="Times New Roman" w:hAnsi="Times New Roman"/>
                <w:b/>
                <w:lang w:val="en-GB"/>
              </w:rPr>
            </w:pPr>
          </w:p>
        </w:tc>
      </w:tr>
      <w:tr w:rsidR="00555E0A" w:rsidRPr="00F124B0" w14:paraId="1FC3A421" w14:textId="77777777" w:rsidTr="00E354A8">
        <w:trPr>
          <w:trHeight w:val="267"/>
        </w:trPr>
        <w:tc>
          <w:tcPr>
            <w:tcW w:w="2500" w:type="pct"/>
          </w:tcPr>
          <w:p w14:paraId="579A11E2"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4CACE46A"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49D24ADE" w14:textId="77777777" w:rsidTr="00E354A8">
        <w:trPr>
          <w:trHeight w:val="267"/>
        </w:trPr>
        <w:tc>
          <w:tcPr>
            <w:tcW w:w="2500" w:type="pct"/>
          </w:tcPr>
          <w:p w14:paraId="2F7C55DD" w14:textId="77777777" w:rsidR="00555E0A" w:rsidRPr="00F124B0" w:rsidRDefault="008D3AFA" w:rsidP="00C9045C">
            <w:pPr>
              <w:spacing w:after="0" w:line="240" w:lineRule="auto"/>
              <w:jc w:val="both"/>
              <w:rPr>
                <w:rFonts w:ascii="Times New Roman" w:hAnsi="Times New Roman"/>
                <w:b/>
                <w:lang w:val="cs-CZ"/>
              </w:rPr>
            </w:pPr>
            <w:r w:rsidRPr="00F124B0">
              <w:rPr>
                <w:rFonts w:ascii="Times New Roman" w:hAnsi="Times New Roman"/>
                <w:lang w:val="cs-CZ"/>
              </w:rPr>
              <w:t>popsan</w:t>
            </w:r>
            <w:r>
              <w:rPr>
                <w:rFonts w:ascii="Times New Roman" w:hAnsi="Times New Roman"/>
                <w:lang w:val="cs-CZ"/>
              </w:rPr>
              <w:t>ých</w:t>
            </w:r>
            <w:r w:rsidR="00DB03D4" w:rsidRPr="00F124B0">
              <w:rPr>
                <w:rFonts w:ascii="Times New Roman" w:hAnsi="Times New Roman"/>
                <w:lang w:val="cs-CZ"/>
              </w:rPr>
              <w:t xml:space="preserve"> v článku 1.2 níže a Příjemce Grantu se zavazuje Grant přijmout a vynaložit jej v souladu s </w:t>
            </w:r>
            <w:r w:rsidR="00AA1FA5">
              <w:rPr>
                <w:rFonts w:ascii="Times New Roman" w:hAnsi="Times New Roman"/>
                <w:lang w:val="cs-CZ"/>
              </w:rPr>
              <w:t>podmínkami</w:t>
            </w:r>
            <w:r w:rsidR="00DB03D4" w:rsidRPr="00F124B0">
              <w:rPr>
                <w:rFonts w:ascii="Times New Roman" w:hAnsi="Times New Roman"/>
                <w:lang w:val="cs-CZ"/>
              </w:rPr>
              <w:t xml:space="preserve"> specifikovanými v této Smlouvě.</w:t>
            </w:r>
          </w:p>
        </w:tc>
        <w:tc>
          <w:tcPr>
            <w:tcW w:w="2500" w:type="pct"/>
          </w:tcPr>
          <w:p w14:paraId="4FF6CAE3" w14:textId="77777777" w:rsidR="00555E0A" w:rsidRPr="00F124B0" w:rsidRDefault="005B7325" w:rsidP="00C9045C">
            <w:pPr>
              <w:spacing w:after="0" w:line="240" w:lineRule="auto"/>
              <w:jc w:val="both"/>
              <w:rPr>
                <w:rFonts w:ascii="Times New Roman" w:hAnsi="Times New Roman"/>
                <w:b/>
                <w:lang w:val="en-GB"/>
              </w:rPr>
            </w:pPr>
            <w:r w:rsidRPr="00F80C16">
              <w:rPr>
                <w:rFonts w:ascii="Times New Roman" w:hAnsi="Times New Roman"/>
                <w:lang w:val="en-GB"/>
              </w:rPr>
              <w:t>s</w:t>
            </w:r>
            <w:r w:rsidR="00DB03D4" w:rsidRPr="00F80C16">
              <w:rPr>
                <w:rFonts w:ascii="Times New Roman" w:hAnsi="Times New Roman"/>
                <w:lang w:val="en-GB"/>
              </w:rPr>
              <w:t>pecified</w:t>
            </w:r>
            <w:r w:rsidR="00DB03D4" w:rsidRPr="00F124B0">
              <w:rPr>
                <w:rFonts w:ascii="Times New Roman" w:hAnsi="Times New Roman"/>
                <w:lang w:val="en-GB"/>
              </w:rPr>
              <w:t xml:space="preserve"> in article 1.2. hereinafter and the Grant Recipient undertakes to accept the Grant and to spend it in accordance with the </w:t>
            </w:r>
            <w:r w:rsidR="00AA1FA5">
              <w:rPr>
                <w:rFonts w:ascii="Times New Roman" w:hAnsi="Times New Roman"/>
                <w:lang w:val="en-GB"/>
              </w:rPr>
              <w:t>conditions</w:t>
            </w:r>
            <w:r w:rsidR="00DB03D4" w:rsidRPr="00F124B0">
              <w:rPr>
                <w:rFonts w:ascii="Times New Roman" w:hAnsi="Times New Roman"/>
                <w:lang w:val="en-GB"/>
              </w:rPr>
              <w:t xml:space="preserve"> specified in this Agreement.</w:t>
            </w:r>
          </w:p>
        </w:tc>
      </w:tr>
      <w:tr w:rsidR="00555E0A" w:rsidRPr="00F124B0" w14:paraId="02D799B8" w14:textId="77777777" w:rsidTr="00E354A8">
        <w:trPr>
          <w:trHeight w:val="267"/>
        </w:trPr>
        <w:tc>
          <w:tcPr>
            <w:tcW w:w="2500" w:type="pct"/>
          </w:tcPr>
          <w:p w14:paraId="238F0FC6"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425CF2B3"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108E9CA6" w14:textId="77777777" w:rsidTr="00E354A8">
        <w:trPr>
          <w:trHeight w:val="267"/>
        </w:trPr>
        <w:tc>
          <w:tcPr>
            <w:tcW w:w="2500" w:type="pct"/>
          </w:tcPr>
          <w:p w14:paraId="2430CF68" w14:textId="77777777" w:rsidR="00555E0A" w:rsidRPr="00F124B0" w:rsidRDefault="00DB03D4" w:rsidP="00C9045C">
            <w:pPr>
              <w:spacing w:after="0" w:line="240" w:lineRule="auto"/>
              <w:jc w:val="both"/>
              <w:rPr>
                <w:rFonts w:ascii="Times New Roman" w:hAnsi="Times New Roman"/>
                <w:b/>
                <w:lang w:val="cs-CZ"/>
              </w:rPr>
            </w:pPr>
            <w:r w:rsidRPr="00F124B0">
              <w:rPr>
                <w:rFonts w:ascii="Times New Roman" w:hAnsi="Times New Roman"/>
                <w:lang w:val="cs-CZ"/>
              </w:rPr>
              <w:t>Grant bude poskytnut na podporu nezávislého lékařského vzdělávání v souladu s Kodexem pro obchodní postupy společnosti MedTech Europe a všemi příslušnými zákony, předpisy a případně s oborovými kodexy chování specifickými pro danou zemi.</w:t>
            </w:r>
          </w:p>
        </w:tc>
        <w:tc>
          <w:tcPr>
            <w:tcW w:w="2500" w:type="pct"/>
          </w:tcPr>
          <w:p w14:paraId="750F255C" w14:textId="77777777" w:rsidR="00555E0A" w:rsidRDefault="00DB03D4" w:rsidP="00C9045C">
            <w:pPr>
              <w:spacing w:after="0" w:line="240" w:lineRule="auto"/>
              <w:jc w:val="both"/>
              <w:rPr>
                <w:rFonts w:ascii="Times New Roman" w:hAnsi="Times New Roman"/>
                <w:lang w:val="en-GB"/>
              </w:rPr>
            </w:pPr>
            <w:r w:rsidRPr="00F124B0">
              <w:rPr>
                <w:rFonts w:ascii="Times New Roman" w:hAnsi="Times New Roman"/>
                <w:lang w:val="en-GB"/>
              </w:rPr>
              <w:t>The Grant shall be provided to support independent medical education in accordance with the MedTech Europe Code of Business Practice and all applicable laws, regulations and country-specific industry codes of conduct</w:t>
            </w:r>
            <w:r w:rsidRPr="00442D8D">
              <w:rPr>
                <w:rFonts w:ascii="Times New Roman" w:hAnsi="Times New Roman"/>
                <w:lang w:val="en-GB"/>
              </w:rPr>
              <w:t>, if applicable</w:t>
            </w:r>
            <w:r w:rsidRPr="00F124B0">
              <w:rPr>
                <w:rFonts w:ascii="Times New Roman" w:hAnsi="Times New Roman"/>
                <w:lang w:val="en-GB"/>
              </w:rPr>
              <w:t>.</w:t>
            </w:r>
          </w:p>
          <w:p w14:paraId="7F919F06" w14:textId="611923D8" w:rsidR="00442D8D" w:rsidRPr="00442D8D" w:rsidRDefault="00442D8D" w:rsidP="00442D8D">
            <w:pPr>
              <w:spacing w:after="0" w:line="240" w:lineRule="auto"/>
              <w:jc w:val="both"/>
              <w:rPr>
                <w:rFonts w:ascii="Times New Roman" w:hAnsi="Times New Roman"/>
                <w:lang w:val="en-GB"/>
              </w:rPr>
            </w:pPr>
          </w:p>
        </w:tc>
      </w:tr>
      <w:tr w:rsidR="00555E0A" w:rsidRPr="00F124B0" w14:paraId="57E9DB77" w14:textId="77777777" w:rsidTr="00E354A8">
        <w:trPr>
          <w:trHeight w:val="267"/>
        </w:trPr>
        <w:tc>
          <w:tcPr>
            <w:tcW w:w="2500" w:type="pct"/>
          </w:tcPr>
          <w:p w14:paraId="4C729C88" w14:textId="15CB862F" w:rsidR="00555E0A" w:rsidRPr="00D95E08" w:rsidRDefault="00DB03D4" w:rsidP="00E354A8">
            <w:pPr>
              <w:pStyle w:val="1"/>
              <w:numPr>
                <w:ilvl w:val="1"/>
                <w:numId w:val="5"/>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Příjemce Grantu </w:t>
            </w:r>
            <w:r w:rsidR="00146261">
              <w:rPr>
                <w:rFonts w:ascii="Times New Roman" w:hAnsi="Times New Roman"/>
                <w:lang w:val="cs-CZ"/>
              </w:rPr>
              <w:t>se zavazuje</w:t>
            </w:r>
            <w:r w:rsidRPr="00F124B0">
              <w:rPr>
                <w:rFonts w:ascii="Times New Roman" w:hAnsi="Times New Roman"/>
                <w:lang w:val="cs-CZ"/>
              </w:rPr>
              <w:t xml:space="preserve"> Grant </w:t>
            </w:r>
            <w:r w:rsidR="00146261">
              <w:rPr>
                <w:rFonts w:ascii="Times New Roman" w:hAnsi="Times New Roman"/>
                <w:lang w:val="cs-CZ"/>
              </w:rPr>
              <w:t>použít výhradně</w:t>
            </w:r>
            <w:r w:rsidRPr="00F124B0">
              <w:rPr>
                <w:rFonts w:ascii="Times New Roman" w:hAnsi="Times New Roman"/>
                <w:lang w:val="cs-CZ"/>
              </w:rPr>
              <w:t xml:space="preserve"> </w:t>
            </w:r>
            <w:r w:rsidR="00146261">
              <w:rPr>
                <w:rFonts w:ascii="Times New Roman" w:hAnsi="Times New Roman"/>
                <w:lang w:val="cs-CZ"/>
              </w:rPr>
              <w:t>dle</w:t>
            </w:r>
            <w:r w:rsidR="00EC0780">
              <w:rPr>
                <w:rFonts w:ascii="Times New Roman" w:hAnsi="Times New Roman"/>
                <w:lang w:val="cs-CZ"/>
              </w:rPr>
              <w:t xml:space="preserve"> detailního</w:t>
            </w:r>
            <w:r w:rsidRPr="00F124B0">
              <w:rPr>
                <w:rFonts w:ascii="Times New Roman" w:hAnsi="Times New Roman"/>
                <w:lang w:val="cs-CZ"/>
              </w:rPr>
              <w:t xml:space="preserve"> </w:t>
            </w:r>
            <w:r w:rsidR="00EC0780">
              <w:rPr>
                <w:rFonts w:ascii="Times New Roman" w:hAnsi="Times New Roman"/>
                <w:lang w:val="cs-CZ"/>
              </w:rPr>
              <w:t>popisu</w:t>
            </w:r>
            <w:r w:rsidRPr="00F124B0">
              <w:rPr>
                <w:rFonts w:ascii="Times New Roman" w:hAnsi="Times New Roman"/>
                <w:lang w:val="cs-CZ"/>
              </w:rPr>
              <w:t xml:space="preserve"> uváděného Příjemcem Grantu v Žádosti o grant, </w:t>
            </w:r>
            <w:r w:rsidR="00146261" w:rsidRPr="00F124B0">
              <w:rPr>
                <w:rFonts w:ascii="Times New Roman" w:hAnsi="Times New Roman"/>
                <w:lang w:val="cs-CZ"/>
              </w:rPr>
              <w:t>kter</w:t>
            </w:r>
            <w:r w:rsidR="00EC0780">
              <w:rPr>
                <w:rFonts w:ascii="Times New Roman" w:hAnsi="Times New Roman"/>
                <w:lang w:val="cs-CZ"/>
              </w:rPr>
              <w:t>á</w:t>
            </w:r>
            <w:r w:rsidR="00146261" w:rsidRPr="00F124B0">
              <w:rPr>
                <w:rFonts w:ascii="Times New Roman" w:hAnsi="Times New Roman"/>
                <w:lang w:val="cs-CZ"/>
              </w:rPr>
              <w:t xml:space="preserve"> </w:t>
            </w:r>
            <w:r w:rsidR="00EC0780">
              <w:rPr>
                <w:rFonts w:ascii="Times New Roman" w:hAnsi="Times New Roman"/>
                <w:lang w:val="cs-CZ"/>
              </w:rPr>
              <w:t>tvoří</w:t>
            </w:r>
            <w:r w:rsidR="00146261" w:rsidRPr="00F124B0">
              <w:rPr>
                <w:rFonts w:ascii="Times New Roman" w:hAnsi="Times New Roman"/>
                <w:lang w:val="cs-CZ"/>
              </w:rPr>
              <w:t xml:space="preserve"> Příloh</w:t>
            </w:r>
            <w:r w:rsidR="00EC0780">
              <w:rPr>
                <w:rFonts w:ascii="Times New Roman" w:hAnsi="Times New Roman"/>
                <w:lang w:val="cs-CZ"/>
              </w:rPr>
              <w:t>u</w:t>
            </w:r>
            <w:r w:rsidR="00146261" w:rsidRPr="00F124B0">
              <w:rPr>
                <w:rFonts w:ascii="Times New Roman" w:hAnsi="Times New Roman"/>
                <w:lang w:val="cs-CZ"/>
              </w:rPr>
              <w:t xml:space="preserve"> </w:t>
            </w:r>
            <w:r w:rsidR="004D22F0">
              <w:rPr>
                <w:rFonts w:ascii="Times New Roman" w:hAnsi="Times New Roman"/>
                <w:lang w:val="cs-CZ"/>
              </w:rPr>
              <w:t>I</w:t>
            </w:r>
            <w:r w:rsidRPr="00F124B0">
              <w:rPr>
                <w:rFonts w:ascii="Times New Roman" w:hAnsi="Times New Roman"/>
                <w:lang w:val="cs-CZ"/>
              </w:rPr>
              <w:t xml:space="preserve"> této Smlouvy</w:t>
            </w:r>
            <w:r w:rsidR="00146261" w:rsidRPr="00F124B0">
              <w:rPr>
                <w:rFonts w:ascii="Times New Roman" w:hAnsi="Times New Roman"/>
                <w:lang w:val="cs-CZ"/>
              </w:rPr>
              <w:t xml:space="preserve"> </w:t>
            </w:r>
            <w:r w:rsidRPr="00F124B0">
              <w:rPr>
                <w:rFonts w:ascii="Times New Roman" w:hAnsi="Times New Roman"/>
                <w:lang w:val="cs-CZ"/>
              </w:rPr>
              <w:t>(dále jen „Program“)</w:t>
            </w:r>
            <w:r w:rsidR="00146261">
              <w:rPr>
                <w:rFonts w:ascii="Times New Roman" w:hAnsi="Times New Roman"/>
                <w:lang w:val="cs-CZ"/>
              </w:rPr>
              <w:t>, a v souladu s touto Smlouvou</w:t>
            </w:r>
            <w:r w:rsidRPr="00F124B0">
              <w:rPr>
                <w:rFonts w:ascii="Times New Roman" w:hAnsi="Times New Roman"/>
                <w:lang w:val="cs-CZ"/>
              </w:rPr>
              <w:t>.</w:t>
            </w:r>
            <w:r w:rsidR="002113FC">
              <w:rPr>
                <w:rFonts w:ascii="Times New Roman" w:hAnsi="Times New Roman"/>
                <w:lang w:val="cs-CZ"/>
              </w:rPr>
              <w:t xml:space="preserve"> </w:t>
            </w:r>
          </w:p>
          <w:p w14:paraId="3BE770F9" w14:textId="77777777" w:rsidR="00D95E08" w:rsidRPr="002113FC" w:rsidRDefault="00D95E08" w:rsidP="00D95E08">
            <w:pPr>
              <w:pStyle w:val="1"/>
              <w:tabs>
                <w:tab w:val="left" w:pos="-76"/>
              </w:tabs>
              <w:spacing w:after="0"/>
              <w:ind w:left="0"/>
              <w:contextualSpacing w:val="0"/>
              <w:jc w:val="both"/>
              <w:rPr>
                <w:rFonts w:ascii="Times New Roman" w:hAnsi="Times New Roman"/>
                <w:b/>
                <w:lang w:val="cs-CZ"/>
              </w:rPr>
            </w:pPr>
          </w:p>
          <w:p w14:paraId="63EBDE7A" w14:textId="77777777" w:rsidR="002113FC" w:rsidRPr="00D95E08" w:rsidRDefault="002113FC" w:rsidP="00D95E08">
            <w:pPr>
              <w:pStyle w:val="1"/>
              <w:tabs>
                <w:tab w:val="left" w:pos="-76"/>
              </w:tabs>
              <w:spacing w:after="0"/>
              <w:ind w:left="0"/>
              <w:contextualSpacing w:val="0"/>
              <w:jc w:val="both"/>
              <w:rPr>
                <w:rFonts w:ascii="Times New Roman" w:hAnsi="Times New Roman"/>
                <w:lang w:val="cs-CZ"/>
              </w:rPr>
            </w:pPr>
            <w:r w:rsidRPr="00D95E08">
              <w:rPr>
                <w:rFonts w:ascii="Times New Roman" w:hAnsi="Times New Roman"/>
                <w:lang w:val="cs-CZ"/>
              </w:rPr>
              <w:t xml:space="preserve">Příjemce Grantu dále bere na vědomí, že Žádost o grant spolu s návrhem této Smlouvy (podepsaný pouze Příjemcem Grantu) musí být přezkoumány nezávislým výborem Poskytovatele Grantu (dále jen „Výbor“). Závazek Poskytovatele Grantu poskytnout finanční prostředky nebude učiněn, dokud nebude plně schválen Výborem a dokud nebude návrh Smlouvy podepsán oběma Stranami. </w:t>
            </w:r>
          </w:p>
          <w:p w14:paraId="34B0512E" w14:textId="06B798EE" w:rsidR="002113FC" w:rsidRPr="00F124B0" w:rsidRDefault="002113FC" w:rsidP="002113FC">
            <w:pPr>
              <w:pStyle w:val="1"/>
              <w:tabs>
                <w:tab w:val="left" w:pos="-76"/>
              </w:tabs>
              <w:spacing w:after="0"/>
              <w:ind w:left="0"/>
              <w:contextualSpacing w:val="0"/>
              <w:jc w:val="both"/>
              <w:rPr>
                <w:rFonts w:ascii="Times New Roman" w:hAnsi="Times New Roman"/>
                <w:b/>
                <w:lang w:val="cs-CZ"/>
              </w:rPr>
            </w:pPr>
          </w:p>
        </w:tc>
        <w:tc>
          <w:tcPr>
            <w:tcW w:w="2500" w:type="pct"/>
          </w:tcPr>
          <w:p w14:paraId="0C1C32D1" w14:textId="38E5C744" w:rsidR="002113FC" w:rsidRPr="00D95E08" w:rsidRDefault="00DB03D4" w:rsidP="00E354A8">
            <w:pPr>
              <w:pStyle w:val="1"/>
              <w:numPr>
                <w:ilvl w:val="1"/>
                <w:numId w:val="1"/>
              </w:numPr>
              <w:tabs>
                <w:tab w:val="left" w:pos="0"/>
              </w:tabs>
              <w:spacing w:after="0"/>
              <w:ind w:left="0" w:firstLine="0"/>
              <w:contextualSpacing w:val="0"/>
              <w:jc w:val="both"/>
              <w:rPr>
                <w:rFonts w:ascii="Times New Roman" w:hAnsi="Times New Roman"/>
                <w:b/>
                <w:lang w:val="en-GB"/>
              </w:rPr>
            </w:pPr>
            <w:r w:rsidRPr="00F124B0">
              <w:rPr>
                <w:rFonts w:ascii="Times New Roman" w:hAnsi="Times New Roman"/>
              </w:rPr>
              <w:t xml:space="preserve">The Grant </w:t>
            </w:r>
            <w:r w:rsidR="00EC0780">
              <w:rPr>
                <w:rFonts w:ascii="Times New Roman" w:hAnsi="Times New Roman"/>
              </w:rPr>
              <w:t>Recipient</w:t>
            </w:r>
            <w:r w:rsidR="00EC0780" w:rsidRPr="00F124B0">
              <w:rPr>
                <w:rFonts w:ascii="Times New Roman" w:hAnsi="Times New Roman"/>
              </w:rPr>
              <w:t xml:space="preserve"> </w:t>
            </w:r>
            <w:r w:rsidRPr="00F124B0">
              <w:rPr>
                <w:rFonts w:ascii="Times New Roman" w:hAnsi="Times New Roman"/>
              </w:rPr>
              <w:t xml:space="preserve">has agreed that the Grant </w:t>
            </w:r>
            <w:r w:rsidR="00146261">
              <w:rPr>
                <w:rFonts w:ascii="Times New Roman" w:hAnsi="Times New Roman"/>
              </w:rPr>
              <w:t>will</w:t>
            </w:r>
            <w:r w:rsidR="00146261" w:rsidRPr="00F124B0">
              <w:rPr>
                <w:rFonts w:ascii="Times New Roman" w:hAnsi="Times New Roman"/>
              </w:rPr>
              <w:t xml:space="preserve"> </w:t>
            </w:r>
            <w:r w:rsidRPr="00F124B0">
              <w:rPr>
                <w:rFonts w:ascii="Times New Roman" w:hAnsi="Times New Roman"/>
              </w:rPr>
              <w:t xml:space="preserve">be used </w:t>
            </w:r>
            <w:r w:rsidR="00146261">
              <w:rPr>
                <w:rFonts w:ascii="Times New Roman" w:hAnsi="Times New Roman"/>
              </w:rPr>
              <w:t>solely according to the d</w:t>
            </w:r>
            <w:r w:rsidR="00146261" w:rsidRPr="00F124B0">
              <w:rPr>
                <w:rFonts w:ascii="Times New Roman" w:hAnsi="Times New Roman"/>
              </w:rPr>
              <w:t>etailed</w:t>
            </w:r>
            <w:r w:rsidRPr="00F124B0">
              <w:rPr>
                <w:rFonts w:ascii="Times New Roman" w:hAnsi="Times New Roman"/>
              </w:rPr>
              <w:t xml:space="preserve"> description provided by the Grant Recipient in the Grant Request Application Letter attached as Annex </w:t>
            </w:r>
            <w:r w:rsidR="004D22F0">
              <w:rPr>
                <w:rFonts w:ascii="Times New Roman" w:hAnsi="Times New Roman"/>
              </w:rPr>
              <w:t>I</w:t>
            </w:r>
            <w:r w:rsidRPr="00F124B0">
              <w:rPr>
                <w:rFonts w:ascii="Times New Roman" w:hAnsi="Times New Roman"/>
              </w:rPr>
              <w:t xml:space="preserve"> hereto (hereafter the “Program”)</w:t>
            </w:r>
            <w:r w:rsidR="00146261">
              <w:rPr>
                <w:rFonts w:ascii="Times New Roman" w:hAnsi="Times New Roman"/>
              </w:rPr>
              <w:t>, and in line with this Agreement</w:t>
            </w:r>
            <w:r w:rsidRPr="00F124B0">
              <w:rPr>
                <w:rFonts w:ascii="Times New Roman" w:hAnsi="Times New Roman"/>
              </w:rPr>
              <w:t>.</w:t>
            </w:r>
            <w:r w:rsidR="00442D8D">
              <w:rPr>
                <w:rFonts w:ascii="Times New Roman" w:hAnsi="Times New Roman"/>
              </w:rPr>
              <w:t xml:space="preserve"> </w:t>
            </w:r>
          </w:p>
          <w:p w14:paraId="621A4821" w14:textId="77777777" w:rsidR="00D95E08" w:rsidRPr="002113FC" w:rsidRDefault="00D95E08" w:rsidP="00D95E08">
            <w:pPr>
              <w:pStyle w:val="1"/>
              <w:tabs>
                <w:tab w:val="left" w:pos="0"/>
              </w:tabs>
              <w:spacing w:after="0"/>
              <w:ind w:left="0"/>
              <w:contextualSpacing w:val="0"/>
              <w:jc w:val="both"/>
              <w:rPr>
                <w:rFonts w:ascii="Times New Roman" w:hAnsi="Times New Roman"/>
                <w:b/>
                <w:lang w:val="en-GB"/>
              </w:rPr>
            </w:pPr>
          </w:p>
          <w:p w14:paraId="695DD019" w14:textId="254DFE52" w:rsidR="00555E0A" w:rsidRPr="00277AE0" w:rsidRDefault="003E23F7" w:rsidP="002113FC">
            <w:pPr>
              <w:pStyle w:val="1"/>
              <w:tabs>
                <w:tab w:val="left" w:pos="0"/>
              </w:tabs>
              <w:spacing w:after="0"/>
              <w:ind w:left="0"/>
              <w:contextualSpacing w:val="0"/>
              <w:jc w:val="both"/>
              <w:rPr>
                <w:rFonts w:ascii="Times New Roman" w:hAnsi="Times New Roman"/>
                <w:b/>
                <w:lang w:val="en-GB"/>
              </w:rPr>
            </w:pPr>
            <w:r>
              <w:rPr>
                <w:rFonts w:ascii="Times New Roman" w:hAnsi="Times New Roman"/>
              </w:rPr>
              <w:t>Moreover, t</w:t>
            </w:r>
            <w:r w:rsidR="00442D8D" w:rsidRPr="00442D8D">
              <w:rPr>
                <w:rFonts w:ascii="Times New Roman" w:hAnsi="Times New Roman"/>
              </w:rPr>
              <w:t xml:space="preserve">he Grant Recipient acknowledges that the Grant Request </w:t>
            </w:r>
            <w:r w:rsidR="00442D8D">
              <w:rPr>
                <w:rFonts w:ascii="Times New Roman" w:hAnsi="Times New Roman"/>
              </w:rPr>
              <w:t>Application Letter</w:t>
            </w:r>
            <w:r w:rsidR="00442D8D" w:rsidRPr="00442D8D">
              <w:rPr>
                <w:rFonts w:ascii="Times New Roman" w:hAnsi="Times New Roman"/>
              </w:rPr>
              <w:t xml:space="preserve"> </w:t>
            </w:r>
            <w:r>
              <w:rPr>
                <w:rFonts w:ascii="Times New Roman" w:hAnsi="Times New Roman"/>
              </w:rPr>
              <w:t>together with</w:t>
            </w:r>
            <w:r w:rsidR="00442D8D" w:rsidRPr="00442D8D">
              <w:rPr>
                <w:rFonts w:ascii="Times New Roman" w:hAnsi="Times New Roman"/>
              </w:rPr>
              <w:t xml:space="preserve"> </w:t>
            </w:r>
            <w:r w:rsidR="00442D8D">
              <w:rPr>
                <w:rFonts w:ascii="Times New Roman" w:hAnsi="Times New Roman"/>
              </w:rPr>
              <w:t xml:space="preserve">a </w:t>
            </w:r>
            <w:r w:rsidR="00442D8D" w:rsidRPr="00442D8D">
              <w:rPr>
                <w:rFonts w:ascii="Times New Roman" w:hAnsi="Times New Roman"/>
              </w:rPr>
              <w:t xml:space="preserve">draft </w:t>
            </w:r>
            <w:r>
              <w:rPr>
                <w:rFonts w:ascii="Times New Roman" w:hAnsi="Times New Roman"/>
              </w:rPr>
              <w:t>of this</w:t>
            </w:r>
            <w:r w:rsidR="00442D8D" w:rsidRPr="00442D8D">
              <w:rPr>
                <w:rFonts w:ascii="Times New Roman" w:hAnsi="Times New Roman"/>
              </w:rPr>
              <w:t xml:space="preserve"> Agreement</w:t>
            </w:r>
            <w:r>
              <w:rPr>
                <w:rFonts w:ascii="Times New Roman" w:hAnsi="Times New Roman"/>
              </w:rPr>
              <w:t xml:space="preserve"> (signed by Grant Recipient only) </w:t>
            </w:r>
            <w:r w:rsidR="00442D8D" w:rsidRPr="00442D8D">
              <w:rPr>
                <w:rFonts w:ascii="Times New Roman" w:hAnsi="Times New Roman"/>
              </w:rPr>
              <w:t>must be reviewed by an independent committee of the Grant Donator</w:t>
            </w:r>
            <w:r w:rsidR="00AB7092">
              <w:rPr>
                <w:rFonts w:ascii="Times New Roman" w:hAnsi="Times New Roman"/>
              </w:rPr>
              <w:t xml:space="preserve"> (“Committee”)</w:t>
            </w:r>
            <w:r>
              <w:rPr>
                <w:rFonts w:ascii="Times New Roman" w:hAnsi="Times New Roman"/>
              </w:rPr>
              <w:t>.</w:t>
            </w:r>
            <w:r w:rsidR="00442D8D">
              <w:rPr>
                <w:rFonts w:ascii="Times New Roman" w:hAnsi="Times New Roman"/>
              </w:rPr>
              <w:t xml:space="preserve"> </w:t>
            </w:r>
            <w:r>
              <w:rPr>
                <w:rFonts w:ascii="Times New Roman" w:hAnsi="Times New Roman"/>
              </w:rPr>
              <w:t>T</w:t>
            </w:r>
            <w:r w:rsidR="00442D8D" w:rsidRPr="00442D8D">
              <w:rPr>
                <w:rFonts w:ascii="Times New Roman" w:hAnsi="Times New Roman"/>
              </w:rPr>
              <w:t>he Grant Donator‘s commitment to grant funding will not be made</w:t>
            </w:r>
            <w:r w:rsidR="00D95E08">
              <w:rPr>
                <w:rFonts w:ascii="Times New Roman" w:hAnsi="Times New Roman"/>
              </w:rPr>
              <w:t>,</w:t>
            </w:r>
            <w:r w:rsidR="00442D8D" w:rsidRPr="00442D8D">
              <w:rPr>
                <w:rFonts w:ascii="Times New Roman" w:hAnsi="Times New Roman"/>
              </w:rPr>
              <w:t xml:space="preserve"> until fully approved by the </w:t>
            </w:r>
            <w:r w:rsidR="00AB7092">
              <w:rPr>
                <w:rFonts w:ascii="Times New Roman" w:hAnsi="Times New Roman"/>
              </w:rPr>
              <w:t>C</w:t>
            </w:r>
            <w:r w:rsidR="00442D8D" w:rsidRPr="00442D8D">
              <w:rPr>
                <w:rFonts w:ascii="Times New Roman" w:hAnsi="Times New Roman"/>
              </w:rPr>
              <w:t>ommittee and</w:t>
            </w:r>
            <w:r>
              <w:rPr>
                <w:rFonts w:ascii="Times New Roman" w:hAnsi="Times New Roman"/>
              </w:rPr>
              <w:t xml:space="preserve"> until</w:t>
            </w:r>
            <w:r w:rsidR="00442D8D" w:rsidRPr="00442D8D">
              <w:rPr>
                <w:rFonts w:ascii="Times New Roman" w:hAnsi="Times New Roman"/>
              </w:rPr>
              <w:t xml:space="preserve"> </w:t>
            </w:r>
            <w:r>
              <w:rPr>
                <w:rFonts w:ascii="Times New Roman" w:hAnsi="Times New Roman"/>
              </w:rPr>
              <w:t xml:space="preserve">the draft Agreement </w:t>
            </w:r>
            <w:r w:rsidR="00442D8D" w:rsidRPr="00442D8D">
              <w:rPr>
                <w:rFonts w:ascii="Times New Roman" w:hAnsi="Times New Roman"/>
              </w:rPr>
              <w:t xml:space="preserve">has been countersigned by both </w:t>
            </w:r>
            <w:r>
              <w:rPr>
                <w:rFonts w:ascii="Times New Roman" w:hAnsi="Times New Roman"/>
              </w:rPr>
              <w:t>P</w:t>
            </w:r>
            <w:r w:rsidR="00442D8D" w:rsidRPr="00442D8D">
              <w:rPr>
                <w:rFonts w:ascii="Times New Roman" w:hAnsi="Times New Roman"/>
              </w:rPr>
              <w:t>arties.</w:t>
            </w:r>
          </w:p>
          <w:p w14:paraId="6B272601" w14:textId="3CFDA2DD" w:rsidR="00277AE0" w:rsidRPr="00F124B0" w:rsidRDefault="00277AE0" w:rsidP="00277AE0">
            <w:pPr>
              <w:pStyle w:val="1"/>
              <w:tabs>
                <w:tab w:val="left" w:pos="0"/>
              </w:tabs>
              <w:spacing w:after="0"/>
              <w:ind w:left="0"/>
              <w:contextualSpacing w:val="0"/>
              <w:jc w:val="both"/>
              <w:rPr>
                <w:rFonts w:ascii="Times New Roman" w:hAnsi="Times New Roman"/>
                <w:b/>
                <w:lang w:val="en-GB"/>
              </w:rPr>
            </w:pPr>
          </w:p>
        </w:tc>
      </w:tr>
      <w:tr w:rsidR="00555E0A" w:rsidRPr="00F124B0" w14:paraId="63765681" w14:textId="77777777" w:rsidTr="00E354A8">
        <w:trPr>
          <w:trHeight w:val="267"/>
        </w:trPr>
        <w:tc>
          <w:tcPr>
            <w:tcW w:w="2500" w:type="pct"/>
          </w:tcPr>
          <w:p w14:paraId="41953BAC" w14:textId="77777777" w:rsidR="00555E0A" w:rsidRPr="00F124B0" w:rsidRDefault="00AA1FA5" w:rsidP="00C9045C">
            <w:pPr>
              <w:pStyle w:val="1"/>
              <w:numPr>
                <w:ilvl w:val="1"/>
                <w:numId w:val="5"/>
              </w:numPr>
              <w:tabs>
                <w:tab w:val="left" w:pos="-76"/>
              </w:tabs>
              <w:spacing w:after="0"/>
              <w:ind w:left="0" w:firstLine="0"/>
              <w:contextualSpacing w:val="0"/>
              <w:jc w:val="both"/>
              <w:rPr>
                <w:rFonts w:ascii="Times New Roman" w:hAnsi="Times New Roman"/>
                <w:b/>
                <w:lang w:val="cs-CZ"/>
              </w:rPr>
            </w:pPr>
            <w:r>
              <w:rPr>
                <w:rFonts w:ascii="Times New Roman" w:hAnsi="Times New Roman"/>
                <w:lang w:val="cs-CZ"/>
              </w:rPr>
              <w:t>S</w:t>
            </w:r>
            <w:r w:rsidR="00DB03D4" w:rsidRPr="00F124B0">
              <w:rPr>
                <w:rFonts w:ascii="Times New Roman" w:hAnsi="Times New Roman"/>
                <w:lang w:val="cs-CZ"/>
              </w:rPr>
              <w:t xml:space="preserve">trany sjednávají, že všechny jednotlivé prvky Programu jsou určeny výlučně pro vědecké anebo </w:t>
            </w:r>
            <w:r w:rsidR="00DB03D4" w:rsidRPr="00F124B0">
              <w:rPr>
                <w:rFonts w:ascii="Times New Roman" w:hAnsi="Times New Roman"/>
                <w:lang w:val="cs-CZ"/>
              </w:rPr>
              <w:lastRenderedPageBreak/>
              <w:t>vzdělávací účely a nebudou přímo ani nepřímo propagovat výrobky nebo služby Poskytovatele Grantu.</w:t>
            </w:r>
          </w:p>
        </w:tc>
        <w:tc>
          <w:tcPr>
            <w:tcW w:w="2500" w:type="pct"/>
          </w:tcPr>
          <w:p w14:paraId="151F0E5A" w14:textId="77777777" w:rsidR="00555E0A" w:rsidRPr="00F124B0" w:rsidRDefault="00DB03D4" w:rsidP="002113FC">
            <w:pPr>
              <w:pStyle w:val="1"/>
              <w:numPr>
                <w:ilvl w:val="1"/>
                <w:numId w:val="1"/>
              </w:numPr>
              <w:tabs>
                <w:tab w:val="left" w:pos="0"/>
              </w:tabs>
              <w:spacing w:after="0"/>
              <w:contextualSpacing w:val="0"/>
              <w:jc w:val="both"/>
              <w:rPr>
                <w:rFonts w:ascii="Times New Roman" w:hAnsi="Times New Roman"/>
                <w:b/>
                <w:lang w:val="en-GB"/>
              </w:rPr>
            </w:pPr>
            <w:r w:rsidRPr="00F124B0">
              <w:rPr>
                <w:rFonts w:ascii="Times New Roman" w:hAnsi="Times New Roman"/>
              </w:rPr>
              <w:lastRenderedPageBreak/>
              <w:t xml:space="preserve">The Parties agree that each of the various components of the Program is for scientific and/or educational </w:t>
            </w:r>
            <w:r w:rsidRPr="00F124B0">
              <w:rPr>
                <w:rFonts w:ascii="Times New Roman" w:hAnsi="Times New Roman"/>
              </w:rPr>
              <w:lastRenderedPageBreak/>
              <w:t>purposes only and will not promote any Grant Donator’s products or services, directly or indirectly.</w:t>
            </w:r>
          </w:p>
        </w:tc>
      </w:tr>
      <w:tr w:rsidR="00555E0A" w:rsidRPr="00F124B0" w14:paraId="638F46A9" w14:textId="77777777" w:rsidTr="00E354A8">
        <w:trPr>
          <w:trHeight w:val="267"/>
        </w:trPr>
        <w:tc>
          <w:tcPr>
            <w:tcW w:w="2500" w:type="pct"/>
          </w:tcPr>
          <w:p w14:paraId="4DE17B76"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5E4A4D95"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4FEB4437" w14:textId="77777777" w:rsidTr="00E354A8">
        <w:trPr>
          <w:trHeight w:val="267"/>
        </w:trPr>
        <w:tc>
          <w:tcPr>
            <w:tcW w:w="2500" w:type="pct"/>
          </w:tcPr>
          <w:p w14:paraId="0A96B310" w14:textId="77777777" w:rsidR="00555E0A" w:rsidRPr="00F124B0" w:rsidRDefault="00DB03D4" w:rsidP="00C9045C">
            <w:pPr>
              <w:pStyle w:val="1"/>
              <w:numPr>
                <w:ilvl w:val="1"/>
                <w:numId w:val="5"/>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Příjemce Grantu </w:t>
            </w:r>
            <w:r w:rsidR="00146261">
              <w:rPr>
                <w:rFonts w:ascii="Times New Roman" w:hAnsi="Times New Roman"/>
                <w:lang w:val="cs-CZ"/>
              </w:rPr>
              <w:t>se zavazuje</w:t>
            </w:r>
            <w:r w:rsidRPr="00F124B0">
              <w:rPr>
                <w:rFonts w:ascii="Times New Roman" w:hAnsi="Times New Roman"/>
                <w:lang w:val="cs-CZ"/>
              </w:rPr>
              <w:t xml:space="preserve">, že Grant </w:t>
            </w:r>
            <w:r w:rsidR="00146261">
              <w:rPr>
                <w:rFonts w:ascii="Times New Roman" w:hAnsi="Times New Roman"/>
                <w:lang w:val="cs-CZ"/>
              </w:rPr>
              <w:t>nepoužije</w:t>
            </w:r>
            <w:r w:rsidRPr="00F124B0">
              <w:rPr>
                <w:rFonts w:ascii="Times New Roman" w:hAnsi="Times New Roman"/>
                <w:lang w:val="cs-CZ"/>
              </w:rPr>
              <w:t xml:space="preserve"> pro:</w:t>
            </w:r>
          </w:p>
        </w:tc>
        <w:tc>
          <w:tcPr>
            <w:tcW w:w="2500" w:type="pct"/>
          </w:tcPr>
          <w:p w14:paraId="52603558" w14:textId="77777777" w:rsidR="00555E0A" w:rsidRPr="00F124B0" w:rsidRDefault="00DB03D4" w:rsidP="00C9045C">
            <w:pPr>
              <w:pStyle w:val="1"/>
              <w:numPr>
                <w:ilvl w:val="1"/>
                <w:numId w:val="1"/>
              </w:numPr>
              <w:tabs>
                <w:tab w:val="left" w:pos="0"/>
              </w:tabs>
              <w:spacing w:after="0"/>
              <w:ind w:left="0" w:firstLine="0"/>
              <w:contextualSpacing w:val="0"/>
              <w:jc w:val="both"/>
              <w:rPr>
                <w:rFonts w:ascii="Times New Roman" w:hAnsi="Times New Roman"/>
                <w:b/>
                <w:lang w:val="en-GB"/>
              </w:rPr>
            </w:pPr>
            <w:r w:rsidRPr="00F124B0">
              <w:rPr>
                <w:rFonts w:ascii="Times New Roman" w:hAnsi="Times New Roman"/>
              </w:rPr>
              <w:t xml:space="preserve">Grant Recipient </w:t>
            </w:r>
            <w:r w:rsidR="00146261">
              <w:rPr>
                <w:rFonts w:ascii="Times New Roman" w:hAnsi="Times New Roman"/>
              </w:rPr>
              <w:t>is obliged to not use</w:t>
            </w:r>
            <w:r w:rsidRPr="00F124B0">
              <w:rPr>
                <w:rFonts w:ascii="Times New Roman" w:hAnsi="Times New Roman"/>
              </w:rPr>
              <w:t xml:space="preserve"> t</w:t>
            </w:r>
            <w:r w:rsidRPr="00F124B0">
              <w:rPr>
                <w:rFonts w:ascii="Times New Roman" w:hAnsi="Times New Roman"/>
                <w:lang w:val="en-GB"/>
              </w:rPr>
              <w:t>he Grant for:</w:t>
            </w:r>
          </w:p>
        </w:tc>
      </w:tr>
      <w:tr w:rsidR="00555E0A" w:rsidRPr="00F124B0" w14:paraId="7298D7CC" w14:textId="77777777" w:rsidTr="00E354A8">
        <w:trPr>
          <w:trHeight w:val="267"/>
        </w:trPr>
        <w:tc>
          <w:tcPr>
            <w:tcW w:w="2500" w:type="pct"/>
          </w:tcPr>
          <w:p w14:paraId="0FA4C441"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3F09B606"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290158D1" w14:textId="77777777" w:rsidTr="00E354A8">
        <w:trPr>
          <w:trHeight w:val="267"/>
        </w:trPr>
        <w:tc>
          <w:tcPr>
            <w:tcW w:w="2500" w:type="pct"/>
          </w:tcPr>
          <w:p w14:paraId="6C9BA238" w14:textId="02D6955E" w:rsidR="00555E0A" w:rsidRPr="00F124B0" w:rsidRDefault="006F2FBC" w:rsidP="00C9045C">
            <w:pPr>
              <w:numPr>
                <w:ilvl w:val="0"/>
                <w:numId w:val="8"/>
              </w:numPr>
              <w:spacing w:after="0" w:line="240" w:lineRule="auto"/>
              <w:ind w:left="426" w:firstLine="0"/>
              <w:jc w:val="both"/>
              <w:rPr>
                <w:rFonts w:ascii="Times New Roman" w:hAnsi="Times New Roman"/>
                <w:b/>
                <w:lang w:val="cs-CZ"/>
              </w:rPr>
            </w:pPr>
            <w:r>
              <w:rPr>
                <w:rFonts w:ascii="Times New Roman" w:hAnsi="Times New Roman"/>
                <w:lang w:val="cs-CZ"/>
              </w:rPr>
              <w:t>p</w:t>
            </w:r>
            <w:r w:rsidR="00DB03D4" w:rsidRPr="00F124B0">
              <w:rPr>
                <w:rFonts w:ascii="Times New Roman" w:hAnsi="Times New Roman"/>
                <w:lang w:val="cs-CZ"/>
              </w:rPr>
              <w:t>římou nebo nepřímou propagaci Poskytovatele Grantu a jeho zdravotnických výrobků nebo služeb;</w:t>
            </w:r>
          </w:p>
        </w:tc>
        <w:tc>
          <w:tcPr>
            <w:tcW w:w="2500" w:type="pct"/>
          </w:tcPr>
          <w:p w14:paraId="29AB3AF4" w14:textId="77777777" w:rsidR="00555E0A" w:rsidRPr="00F124B0" w:rsidRDefault="0049401D" w:rsidP="00C9045C">
            <w:pPr>
              <w:numPr>
                <w:ilvl w:val="0"/>
                <w:numId w:val="9"/>
              </w:numPr>
              <w:spacing w:after="0" w:line="240" w:lineRule="auto"/>
              <w:ind w:left="320" w:firstLine="0"/>
              <w:jc w:val="both"/>
              <w:rPr>
                <w:rFonts w:ascii="Times New Roman" w:hAnsi="Times New Roman"/>
                <w:b/>
                <w:lang w:val="en-GB"/>
              </w:rPr>
            </w:pPr>
            <w:r w:rsidRPr="00F124B0">
              <w:rPr>
                <w:rFonts w:ascii="Times New Roman" w:hAnsi="Times New Roman"/>
              </w:rPr>
              <w:t>Direct or indirect promotion of Grant Donator and Grant Donator‘s medical products or services;</w:t>
            </w:r>
          </w:p>
        </w:tc>
      </w:tr>
      <w:tr w:rsidR="00555E0A" w:rsidRPr="00F124B0" w14:paraId="07F0A17D" w14:textId="77777777" w:rsidTr="00E354A8">
        <w:trPr>
          <w:trHeight w:val="267"/>
        </w:trPr>
        <w:tc>
          <w:tcPr>
            <w:tcW w:w="2500" w:type="pct"/>
          </w:tcPr>
          <w:p w14:paraId="33B909EA"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5CBE347E"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376DD6BD" w14:textId="77777777" w:rsidTr="00E354A8">
        <w:trPr>
          <w:trHeight w:val="267"/>
        </w:trPr>
        <w:tc>
          <w:tcPr>
            <w:tcW w:w="2500" w:type="pct"/>
          </w:tcPr>
          <w:p w14:paraId="356FF87A" w14:textId="7D2CD93D" w:rsidR="00555E0A" w:rsidRPr="00F124B0" w:rsidRDefault="006F2FBC" w:rsidP="00C9045C">
            <w:pPr>
              <w:numPr>
                <w:ilvl w:val="0"/>
                <w:numId w:val="8"/>
              </w:numPr>
              <w:spacing w:after="0" w:line="240" w:lineRule="auto"/>
              <w:ind w:left="426" w:firstLine="0"/>
              <w:jc w:val="both"/>
              <w:rPr>
                <w:rFonts w:ascii="Times New Roman" w:hAnsi="Times New Roman"/>
                <w:b/>
                <w:lang w:val="cs-CZ"/>
              </w:rPr>
            </w:pPr>
            <w:r>
              <w:rPr>
                <w:rFonts w:ascii="Times New Roman" w:hAnsi="Times New Roman"/>
                <w:lang w:val="cs-CZ"/>
              </w:rPr>
              <w:t>p</w:t>
            </w:r>
            <w:r w:rsidR="00DB03D4" w:rsidRPr="00F124B0">
              <w:rPr>
                <w:rFonts w:ascii="Times New Roman" w:hAnsi="Times New Roman"/>
                <w:lang w:val="cs-CZ"/>
              </w:rPr>
              <w:t>odporu užití jakéhokoliv výrobku mimo schválené indikace;</w:t>
            </w:r>
          </w:p>
        </w:tc>
        <w:tc>
          <w:tcPr>
            <w:tcW w:w="2500" w:type="pct"/>
          </w:tcPr>
          <w:p w14:paraId="239C1F69" w14:textId="77777777" w:rsidR="00555E0A" w:rsidRPr="00F124B0" w:rsidRDefault="0049401D" w:rsidP="00C9045C">
            <w:pPr>
              <w:numPr>
                <w:ilvl w:val="0"/>
                <w:numId w:val="9"/>
              </w:numPr>
              <w:spacing w:after="0" w:line="240" w:lineRule="auto"/>
              <w:ind w:left="320" w:firstLine="0"/>
              <w:jc w:val="both"/>
              <w:rPr>
                <w:rFonts w:ascii="Times New Roman" w:hAnsi="Times New Roman"/>
                <w:b/>
                <w:lang w:val="en-GB"/>
              </w:rPr>
            </w:pPr>
            <w:r w:rsidRPr="00F124B0">
              <w:rPr>
                <w:rFonts w:ascii="Times New Roman" w:hAnsi="Times New Roman"/>
              </w:rPr>
              <w:t>Support of off–label use of any product;</w:t>
            </w:r>
          </w:p>
        </w:tc>
      </w:tr>
      <w:tr w:rsidR="00555E0A" w:rsidRPr="00F124B0" w14:paraId="0199F271" w14:textId="77777777" w:rsidTr="00E354A8">
        <w:trPr>
          <w:trHeight w:val="267"/>
        </w:trPr>
        <w:tc>
          <w:tcPr>
            <w:tcW w:w="2500" w:type="pct"/>
          </w:tcPr>
          <w:p w14:paraId="0BD3D11A"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58098E03"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74577FB8" w14:textId="77777777" w:rsidTr="00E354A8">
        <w:trPr>
          <w:trHeight w:val="267"/>
        </w:trPr>
        <w:tc>
          <w:tcPr>
            <w:tcW w:w="2500" w:type="pct"/>
          </w:tcPr>
          <w:p w14:paraId="09F69B5E" w14:textId="3C96EBCE" w:rsidR="00555E0A" w:rsidRPr="00F124B0" w:rsidRDefault="006F2FBC" w:rsidP="00C9045C">
            <w:pPr>
              <w:numPr>
                <w:ilvl w:val="0"/>
                <w:numId w:val="8"/>
              </w:numPr>
              <w:spacing w:after="0" w:line="240" w:lineRule="auto"/>
              <w:ind w:left="426" w:firstLine="0"/>
              <w:jc w:val="both"/>
              <w:rPr>
                <w:rFonts w:ascii="Times New Roman" w:hAnsi="Times New Roman"/>
                <w:b/>
                <w:lang w:val="cs-CZ"/>
              </w:rPr>
            </w:pPr>
            <w:r>
              <w:rPr>
                <w:rFonts w:ascii="Times New Roman" w:hAnsi="Times New Roman"/>
                <w:lang w:val="cs-CZ"/>
              </w:rPr>
              <w:t>ú</w:t>
            </w:r>
            <w:r w:rsidR="00DB03D4" w:rsidRPr="00F124B0">
              <w:rPr>
                <w:rFonts w:ascii="Times New Roman" w:hAnsi="Times New Roman"/>
                <w:lang w:val="cs-CZ"/>
              </w:rPr>
              <w:t>hradu poplatků za vystavení nebo vyobrazení související s propagačními aktivitami a službami Příjemce Grantu;</w:t>
            </w:r>
          </w:p>
        </w:tc>
        <w:tc>
          <w:tcPr>
            <w:tcW w:w="2500" w:type="pct"/>
          </w:tcPr>
          <w:p w14:paraId="54B30F1C" w14:textId="77777777" w:rsidR="00555E0A" w:rsidRPr="00F124B0" w:rsidRDefault="0049401D" w:rsidP="00C9045C">
            <w:pPr>
              <w:numPr>
                <w:ilvl w:val="0"/>
                <w:numId w:val="9"/>
              </w:numPr>
              <w:spacing w:after="0" w:line="240" w:lineRule="auto"/>
              <w:ind w:left="320" w:firstLine="0"/>
              <w:jc w:val="both"/>
              <w:rPr>
                <w:rFonts w:ascii="Times New Roman" w:hAnsi="Times New Roman"/>
              </w:rPr>
            </w:pPr>
            <w:r w:rsidRPr="00F124B0">
              <w:rPr>
                <w:rFonts w:ascii="Times New Roman" w:hAnsi="Times New Roman"/>
              </w:rPr>
              <w:t>Payment by the Grant Recipient of exhibit or display fees for its promotion and services;</w:t>
            </w:r>
          </w:p>
        </w:tc>
      </w:tr>
      <w:tr w:rsidR="00555E0A" w:rsidRPr="00F124B0" w14:paraId="6113FD45" w14:textId="77777777" w:rsidTr="00E354A8">
        <w:trPr>
          <w:trHeight w:val="267"/>
        </w:trPr>
        <w:tc>
          <w:tcPr>
            <w:tcW w:w="2500" w:type="pct"/>
          </w:tcPr>
          <w:p w14:paraId="5BCBB692"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3127DB47" w14:textId="77777777" w:rsidR="00555E0A" w:rsidRPr="00F124B0" w:rsidRDefault="00555E0A" w:rsidP="00C9045C">
            <w:pPr>
              <w:spacing w:after="0" w:line="240" w:lineRule="auto"/>
              <w:jc w:val="both"/>
              <w:rPr>
                <w:rFonts w:ascii="Times New Roman" w:hAnsi="Times New Roman"/>
                <w:b/>
                <w:lang w:val="en-GB"/>
              </w:rPr>
            </w:pPr>
          </w:p>
        </w:tc>
      </w:tr>
      <w:tr w:rsidR="00555E0A" w:rsidRPr="00F124B0" w14:paraId="42D9D132" w14:textId="77777777" w:rsidTr="00E354A8">
        <w:trPr>
          <w:trHeight w:val="267"/>
        </w:trPr>
        <w:tc>
          <w:tcPr>
            <w:tcW w:w="2500" w:type="pct"/>
          </w:tcPr>
          <w:p w14:paraId="56E82F09" w14:textId="04E104F2" w:rsidR="00555E0A" w:rsidRPr="00F124B0" w:rsidRDefault="006F2FBC" w:rsidP="00C9045C">
            <w:pPr>
              <w:numPr>
                <w:ilvl w:val="0"/>
                <w:numId w:val="8"/>
              </w:numPr>
              <w:spacing w:after="0" w:line="240" w:lineRule="auto"/>
              <w:ind w:left="426" w:firstLine="0"/>
              <w:jc w:val="both"/>
              <w:rPr>
                <w:rFonts w:ascii="Times New Roman" w:hAnsi="Times New Roman"/>
                <w:b/>
                <w:lang w:val="cs-CZ"/>
              </w:rPr>
            </w:pPr>
            <w:r>
              <w:rPr>
                <w:rFonts w:ascii="Times New Roman" w:hAnsi="Times New Roman"/>
                <w:lang w:val="cs-CZ"/>
              </w:rPr>
              <w:t>p</w:t>
            </w:r>
            <w:r w:rsidR="0049401D" w:rsidRPr="00F124B0">
              <w:rPr>
                <w:rFonts w:ascii="Times New Roman" w:hAnsi="Times New Roman"/>
                <w:lang w:val="cs-CZ"/>
              </w:rPr>
              <w:t>odporu charitativních programů;</w:t>
            </w:r>
          </w:p>
        </w:tc>
        <w:tc>
          <w:tcPr>
            <w:tcW w:w="2500" w:type="pct"/>
          </w:tcPr>
          <w:p w14:paraId="2461467C" w14:textId="77777777" w:rsidR="00555E0A" w:rsidRPr="00F124B0" w:rsidRDefault="0049401D" w:rsidP="00C9045C">
            <w:pPr>
              <w:numPr>
                <w:ilvl w:val="0"/>
                <w:numId w:val="9"/>
              </w:numPr>
              <w:spacing w:after="0" w:line="240" w:lineRule="auto"/>
              <w:ind w:left="320" w:firstLine="0"/>
              <w:jc w:val="both"/>
              <w:rPr>
                <w:rFonts w:ascii="Times New Roman" w:hAnsi="Times New Roman"/>
                <w:b/>
                <w:lang w:val="en-GB"/>
              </w:rPr>
            </w:pPr>
            <w:r w:rsidRPr="00F124B0">
              <w:rPr>
                <w:rFonts w:ascii="Times New Roman" w:hAnsi="Times New Roman"/>
              </w:rPr>
              <w:t>Support of charitable programs;</w:t>
            </w:r>
          </w:p>
        </w:tc>
      </w:tr>
      <w:tr w:rsidR="00555E0A" w:rsidRPr="00F124B0" w14:paraId="09980468" w14:textId="77777777" w:rsidTr="00E354A8">
        <w:trPr>
          <w:trHeight w:val="267"/>
        </w:trPr>
        <w:tc>
          <w:tcPr>
            <w:tcW w:w="2500" w:type="pct"/>
          </w:tcPr>
          <w:p w14:paraId="393B5650" w14:textId="77777777" w:rsidR="00555E0A" w:rsidRPr="00F124B0" w:rsidRDefault="00555E0A" w:rsidP="00C9045C">
            <w:pPr>
              <w:spacing w:after="0" w:line="240" w:lineRule="auto"/>
              <w:jc w:val="both"/>
              <w:rPr>
                <w:rFonts w:ascii="Times New Roman" w:hAnsi="Times New Roman"/>
                <w:b/>
                <w:lang w:val="cs-CZ"/>
              </w:rPr>
            </w:pPr>
          </w:p>
        </w:tc>
        <w:tc>
          <w:tcPr>
            <w:tcW w:w="2500" w:type="pct"/>
          </w:tcPr>
          <w:p w14:paraId="346B0B29" w14:textId="77777777" w:rsidR="00555E0A" w:rsidRPr="00F124B0" w:rsidRDefault="00555E0A" w:rsidP="00C9045C">
            <w:pPr>
              <w:spacing w:after="0" w:line="240" w:lineRule="auto"/>
              <w:jc w:val="both"/>
              <w:rPr>
                <w:rFonts w:ascii="Times New Roman" w:hAnsi="Times New Roman"/>
                <w:b/>
                <w:lang w:val="en-GB"/>
              </w:rPr>
            </w:pPr>
          </w:p>
        </w:tc>
      </w:tr>
      <w:tr w:rsidR="00DB03D4" w:rsidRPr="00F124B0" w14:paraId="1FEBF906" w14:textId="77777777" w:rsidTr="00E354A8">
        <w:trPr>
          <w:trHeight w:val="267"/>
        </w:trPr>
        <w:tc>
          <w:tcPr>
            <w:tcW w:w="2500" w:type="pct"/>
          </w:tcPr>
          <w:p w14:paraId="27EDBB76" w14:textId="478779DA" w:rsidR="00DB03D4" w:rsidRPr="00D63508" w:rsidRDefault="006F2FBC" w:rsidP="00C9045C">
            <w:pPr>
              <w:numPr>
                <w:ilvl w:val="0"/>
                <w:numId w:val="8"/>
              </w:numPr>
              <w:spacing w:after="0" w:line="240" w:lineRule="auto"/>
              <w:ind w:left="426" w:firstLine="0"/>
              <w:jc w:val="both"/>
              <w:rPr>
                <w:rFonts w:ascii="Times New Roman" w:hAnsi="Times New Roman"/>
                <w:lang w:val="cs-CZ"/>
              </w:rPr>
            </w:pPr>
            <w:r>
              <w:rPr>
                <w:rFonts w:ascii="Times New Roman" w:hAnsi="Times New Roman"/>
                <w:lang w:val="cs-CZ"/>
              </w:rPr>
              <w:t>ú</w:t>
            </w:r>
            <w:r w:rsidR="0049401D" w:rsidRPr="00D63508">
              <w:rPr>
                <w:rFonts w:ascii="Times New Roman" w:hAnsi="Times New Roman"/>
                <w:lang w:val="cs-CZ"/>
              </w:rPr>
              <w:t xml:space="preserve">hradu </w:t>
            </w:r>
            <w:r w:rsidR="00EC0780" w:rsidRPr="00D63508">
              <w:rPr>
                <w:rFonts w:ascii="Times New Roman" w:hAnsi="Times New Roman"/>
                <w:lang w:val="cs-CZ"/>
              </w:rPr>
              <w:t>vlastních</w:t>
            </w:r>
            <w:r w:rsidR="0049401D" w:rsidRPr="00D63508">
              <w:rPr>
                <w:rFonts w:ascii="Times New Roman" w:hAnsi="Times New Roman"/>
                <w:lang w:val="cs-CZ"/>
              </w:rPr>
              <w:t xml:space="preserve"> režijních nákladů</w:t>
            </w:r>
            <w:r w:rsidR="00146261" w:rsidRPr="00D63508">
              <w:rPr>
                <w:rFonts w:ascii="Times New Roman" w:hAnsi="Times New Roman"/>
                <w:lang w:val="cs-CZ"/>
              </w:rPr>
              <w:t>, které se nevztahují k Programu</w:t>
            </w:r>
            <w:r w:rsidR="0049401D" w:rsidRPr="00D63508">
              <w:rPr>
                <w:rFonts w:ascii="Times New Roman" w:hAnsi="Times New Roman"/>
                <w:lang w:val="cs-CZ"/>
              </w:rPr>
              <w:t>, jako např. správní poplatek vztahující se k</w:t>
            </w:r>
            <w:r w:rsidR="002A70C6" w:rsidRPr="00D63508">
              <w:rPr>
                <w:rFonts w:ascii="Times New Roman" w:hAnsi="Times New Roman"/>
                <w:lang w:val="cs-CZ"/>
              </w:rPr>
              <w:t>e</w:t>
            </w:r>
            <w:r w:rsidR="0049401D" w:rsidRPr="00D63508">
              <w:rPr>
                <w:rFonts w:ascii="Times New Roman" w:hAnsi="Times New Roman"/>
                <w:lang w:val="cs-CZ"/>
              </w:rPr>
              <w:t> Grantu a/nebo ke každé jednotlivé kategorii zdravotnických odborníků oprávněných získat Grant</w:t>
            </w:r>
            <w:r w:rsidR="000247D6" w:rsidRPr="00D63508">
              <w:rPr>
                <w:rFonts w:ascii="Times New Roman" w:hAnsi="Times New Roman"/>
                <w:lang w:val="cs-CZ"/>
              </w:rPr>
              <w:t>;</w:t>
            </w:r>
          </w:p>
          <w:p w14:paraId="663D61C0" w14:textId="77777777" w:rsidR="00DB03D4" w:rsidRPr="00D63508" w:rsidRDefault="00DB03D4" w:rsidP="00E354A8">
            <w:pPr>
              <w:spacing w:after="0" w:line="240" w:lineRule="auto"/>
              <w:ind w:left="426"/>
              <w:jc w:val="both"/>
              <w:rPr>
                <w:rFonts w:ascii="Times New Roman" w:hAnsi="Times New Roman"/>
                <w:lang w:val="cs-CZ"/>
              </w:rPr>
            </w:pPr>
          </w:p>
        </w:tc>
        <w:tc>
          <w:tcPr>
            <w:tcW w:w="2500" w:type="pct"/>
          </w:tcPr>
          <w:p w14:paraId="5BDBF251" w14:textId="77777777" w:rsidR="00DB03D4" w:rsidRPr="00D63508" w:rsidRDefault="0049401D" w:rsidP="00C9045C">
            <w:pPr>
              <w:numPr>
                <w:ilvl w:val="0"/>
                <w:numId w:val="9"/>
              </w:numPr>
              <w:spacing w:after="0" w:line="240" w:lineRule="auto"/>
              <w:ind w:left="320" w:firstLine="0"/>
              <w:jc w:val="both"/>
              <w:rPr>
                <w:rFonts w:ascii="Times New Roman" w:hAnsi="Times New Roman"/>
                <w:b/>
                <w:lang w:val="en-GB"/>
              </w:rPr>
            </w:pPr>
            <w:r w:rsidRPr="00D63508">
              <w:rPr>
                <w:rFonts w:ascii="Times New Roman" w:hAnsi="Times New Roman"/>
              </w:rPr>
              <w:t>Payment for</w:t>
            </w:r>
            <w:r w:rsidR="00EC0780" w:rsidRPr="00D63508">
              <w:rPr>
                <w:rFonts w:ascii="Times New Roman" w:hAnsi="Times New Roman"/>
              </w:rPr>
              <w:t xml:space="preserve"> his/her</w:t>
            </w:r>
            <w:r w:rsidRPr="00D63508">
              <w:rPr>
                <w:rFonts w:ascii="Times New Roman" w:hAnsi="Times New Roman"/>
              </w:rPr>
              <w:t xml:space="preserve"> organizational overhead </w:t>
            </w:r>
            <w:r w:rsidR="00BC7FC1" w:rsidRPr="00D63508">
              <w:rPr>
                <w:rFonts w:ascii="Times New Roman" w:hAnsi="Times New Roman"/>
              </w:rPr>
              <w:t xml:space="preserve">not related to the Program </w:t>
            </w:r>
            <w:r w:rsidRPr="00D63508">
              <w:rPr>
                <w:rFonts w:ascii="Times New Roman" w:hAnsi="Times New Roman"/>
              </w:rPr>
              <w:t>such as administrative fee applied to the total Grant amount and/or to each of the individual HCP beneficiary category of the Grant.</w:t>
            </w:r>
          </w:p>
        </w:tc>
      </w:tr>
      <w:tr w:rsidR="00DB03D4" w:rsidRPr="00F124B0" w14:paraId="1D281FFD" w14:textId="77777777" w:rsidTr="00E354A8">
        <w:trPr>
          <w:trHeight w:val="267"/>
        </w:trPr>
        <w:tc>
          <w:tcPr>
            <w:tcW w:w="2500" w:type="pct"/>
          </w:tcPr>
          <w:p w14:paraId="3ABD2EBA" w14:textId="3022874A" w:rsidR="00DB03D4" w:rsidRPr="00E354A8" w:rsidRDefault="006F2FBC" w:rsidP="00E354A8">
            <w:pPr>
              <w:numPr>
                <w:ilvl w:val="0"/>
                <w:numId w:val="8"/>
              </w:numPr>
              <w:spacing w:after="0" w:line="240" w:lineRule="auto"/>
              <w:ind w:left="426" w:firstLine="0"/>
              <w:jc w:val="both"/>
              <w:rPr>
                <w:rFonts w:ascii="Times New Roman" w:hAnsi="Times New Roman"/>
              </w:rPr>
            </w:pPr>
            <w:r>
              <w:rPr>
                <w:rFonts w:ascii="Times New Roman" w:hAnsi="Times New Roman"/>
              </w:rPr>
              <w:t>ú</w:t>
            </w:r>
            <w:r w:rsidR="00C17769" w:rsidRPr="00C17769">
              <w:rPr>
                <w:rFonts w:ascii="Times New Roman" w:hAnsi="Times New Roman"/>
              </w:rPr>
              <w:t>hradu marže nebo</w:t>
            </w:r>
            <w:r w:rsidR="00C17769">
              <w:rPr>
                <w:rFonts w:ascii="Times New Roman" w:hAnsi="Times New Roman"/>
              </w:rPr>
              <w:t xml:space="preserve"> jakéhokoliv</w:t>
            </w:r>
            <w:r w:rsidR="00C17769" w:rsidRPr="00C17769">
              <w:rPr>
                <w:rFonts w:ascii="Times New Roman" w:hAnsi="Times New Roman"/>
              </w:rPr>
              <w:t xml:space="preserve"> jiného poplatku dodavatelů, jejichž služeb v souvislosti s Programem využije, v rozsahu, ve kterém by takové částky byly účtovány jinak než v souvislosti s obstaráním letenek, jízdenek nebo ubytování;</w:t>
            </w:r>
          </w:p>
        </w:tc>
        <w:tc>
          <w:tcPr>
            <w:tcW w:w="2500" w:type="pct"/>
          </w:tcPr>
          <w:p w14:paraId="06B65D5B" w14:textId="7FDA958D" w:rsidR="00DB03D4" w:rsidRPr="00E354A8" w:rsidRDefault="00C17769" w:rsidP="00E354A8">
            <w:pPr>
              <w:numPr>
                <w:ilvl w:val="0"/>
                <w:numId w:val="9"/>
              </w:numPr>
              <w:spacing w:after="0" w:line="240" w:lineRule="auto"/>
              <w:ind w:left="320" w:firstLine="0"/>
              <w:jc w:val="both"/>
              <w:rPr>
                <w:rFonts w:ascii="Times New Roman" w:hAnsi="Times New Roman"/>
              </w:rPr>
            </w:pPr>
            <w:r w:rsidRPr="00C17769">
              <w:rPr>
                <w:rFonts w:ascii="Times New Roman" w:hAnsi="Times New Roman"/>
              </w:rPr>
              <w:t xml:space="preserve">Payment of the commission or </w:t>
            </w:r>
            <w:r>
              <w:rPr>
                <w:rFonts w:ascii="Times New Roman" w:hAnsi="Times New Roman"/>
              </w:rPr>
              <w:t xml:space="preserve">any </w:t>
            </w:r>
            <w:r w:rsidRPr="00C17769">
              <w:rPr>
                <w:rFonts w:ascii="Times New Roman" w:hAnsi="Times New Roman"/>
              </w:rPr>
              <w:t>other fee</w:t>
            </w:r>
            <w:r>
              <w:rPr>
                <w:rFonts w:ascii="Times New Roman" w:hAnsi="Times New Roman"/>
              </w:rPr>
              <w:t>s</w:t>
            </w:r>
            <w:r w:rsidRPr="00C17769">
              <w:rPr>
                <w:rFonts w:ascii="Times New Roman" w:hAnsi="Times New Roman"/>
              </w:rPr>
              <w:t xml:space="preserve"> of the supplier used in connection with the Program in the scope charged otherwise tha</w:t>
            </w:r>
            <w:r w:rsidR="006F2FBC">
              <w:rPr>
                <w:rFonts w:ascii="Times New Roman" w:hAnsi="Times New Roman"/>
              </w:rPr>
              <w:t>n</w:t>
            </w:r>
            <w:r w:rsidRPr="00C17769">
              <w:rPr>
                <w:rFonts w:ascii="Times New Roman" w:hAnsi="Times New Roman"/>
              </w:rPr>
              <w:t xml:space="preserve"> in connection with acquisition of the airplane tickets, transfer tickets or accommodation</w:t>
            </w:r>
            <w:r w:rsidR="006F2FBC">
              <w:rPr>
                <w:rFonts w:ascii="Times New Roman" w:hAnsi="Times New Roman"/>
              </w:rPr>
              <w:t>;</w:t>
            </w:r>
            <w:r w:rsidRPr="00C17769">
              <w:rPr>
                <w:rFonts w:ascii="Times New Roman" w:hAnsi="Times New Roman"/>
              </w:rPr>
              <w:t xml:space="preserve"> </w:t>
            </w:r>
          </w:p>
        </w:tc>
      </w:tr>
      <w:tr w:rsidR="008D2043" w:rsidRPr="00F124B0" w14:paraId="3E4DC27E" w14:textId="77777777" w:rsidTr="007153D6">
        <w:trPr>
          <w:trHeight w:val="267"/>
        </w:trPr>
        <w:tc>
          <w:tcPr>
            <w:tcW w:w="2500" w:type="pct"/>
          </w:tcPr>
          <w:p w14:paraId="275FDBAB" w14:textId="77777777" w:rsidR="008D2043" w:rsidRPr="00C17769" w:rsidRDefault="008D2043" w:rsidP="008D2043">
            <w:pPr>
              <w:spacing w:after="0" w:line="240" w:lineRule="auto"/>
              <w:ind w:left="426"/>
              <w:jc w:val="both"/>
              <w:rPr>
                <w:rFonts w:ascii="Times New Roman" w:hAnsi="Times New Roman"/>
              </w:rPr>
            </w:pPr>
          </w:p>
        </w:tc>
        <w:tc>
          <w:tcPr>
            <w:tcW w:w="2500" w:type="pct"/>
          </w:tcPr>
          <w:p w14:paraId="237AEFC9" w14:textId="77777777" w:rsidR="008D2043" w:rsidRPr="00C17769" w:rsidRDefault="008D2043" w:rsidP="008D2043">
            <w:pPr>
              <w:spacing w:after="0" w:line="240" w:lineRule="auto"/>
              <w:ind w:left="320"/>
              <w:jc w:val="both"/>
              <w:rPr>
                <w:rFonts w:ascii="Times New Roman" w:hAnsi="Times New Roman"/>
              </w:rPr>
            </w:pPr>
          </w:p>
        </w:tc>
      </w:tr>
      <w:tr w:rsidR="008D2043" w:rsidRPr="00F124B0" w14:paraId="0F06ED8E" w14:textId="77777777" w:rsidTr="007153D6">
        <w:trPr>
          <w:trHeight w:val="267"/>
        </w:trPr>
        <w:tc>
          <w:tcPr>
            <w:tcW w:w="2500" w:type="pct"/>
          </w:tcPr>
          <w:p w14:paraId="482B38C2" w14:textId="7FA84186" w:rsidR="008D2043" w:rsidRPr="00C17769" w:rsidRDefault="006F2FBC" w:rsidP="007153D6">
            <w:pPr>
              <w:numPr>
                <w:ilvl w:val="0"/>
                <w:numId w:val="8"/>
              </w:numPr>
              <w:spacing w:after="0" w:line="240" w:lineRule="auto"/>
              <w:ind w:left="426" w:firstLine="0"/>
              <w:jc w:val="both"/>
              <w:rPr>
                <w:rFonts w:ascii="Times New Roman" w:hAnsi="Times New Roman"/>
              </w:rPr>
            </w:pPr>
            <w:r>
              <w:rPr>
                <w:rFonts w:ascii="Times New Roman" w:hAnsi="Times New Roman"/>
              </w:rPr>
              <w:t>ú</w:t>
            </w:r>
            <w:r w:rsidR="008D2043">
              <w:rPr>
                <w:rFonts w:ascii="Times New Roman" w:hAnsi="Times New Roman"/>
              </w:rPr>
              <w:t>hradu stravování v částce převyšující 1 500 Kč za oběd nebo večeři na osobu;</w:t>
            </w:r>
          </w:p>
        </w:tc>
        <w:tc>
          <w:tcPr>
            <w:tcW w:w="2500" w:type="pct"/>
          </w:tcPr>
          <w:p w14:paraId="3D2D5447" w14:textId="77777777" w:rsidR="008D2043" w:rsidRPr="00C17769" w:rsidRDefault="008D2043" w:rsidP="007153D6">
            <w:pPr>
              <w:numPr>
                <w:ilvl w:val="0"/>
                <w:numId w:val="9"/>
              </w:numPr>
              <w:spacing w:after="0" w:line="240" w:lineRule="auto"/>
              <w:ind w:left="320" w:firstLine="0"/>
              <w:jc w:val="both"/>
              <w:rPr>
                <w:rFonts w:ascii="Times New Roman" w:hAnsi="Times New Roman"/>
              </w:rPr>
            </w:pPr>
            <w:r>
              <w:rPr>
                <w:rFonts w:ascii="Times New Roman" w:hAnsi="Times New Roman"/>
              </w:rPr>
              <w:t>Payment of the meals in the amount exceeding CZK 1 500 per lunch or dinner and person;</w:t>
            </w:r>
          </w:p>
        </w:tc>
      </w:tr>
      <w:tr w:rsidR="000247D6" w:rsidRPr="00F124B0" w14:paraId="1738DD6D" w14:textId="77777777" w:rsidTr="00565BE5">
        <w:trPr>
          <w:trHeight w:val="267"/>
        </w:trPr>
        <w:tc>
          <w:tcPr>
            <w:tcW w:w="2500" w:type="pct"/>
          </w:tcPr>
          <w:p w14:paraId="17D4182F" w14:textId="77777777" w:rsidR="000247D6" w:rsidRPr="00F124B0" w:rsidRDefault="000247D6" w:rsidP="000247D6">
            <w:pPr>
              <w:pStyle w:val="1"/>
              <w:tabs>
                <w:tab w:val="left" w:pos="-76"/>
              </w:tabs>
              <w:spacing w:after="0"/>
              <w:ind w:left="0"/>
              <w:contextualSpacing w:val="0"/>
              <w:jc w:val="both"/>
              <w:rPr>
                <w:rFonts w:ascii="Times New Roman" w:hAnsi="Times New Roman"/>
                <w:lang w:val="cs-CZ"/>
              </w:rPr>
            </w:pPr>
          </w:p>
        </w:tc>
        <w:tc>
          <w:tcPr>
            <w:tcW w:w="2500" w:type="pct"/>
          </w:tcPr>
          <w:p w14:paraId="3EB0945F" w14:textId="77777777" w:rsidR="000247D6" w:rsidRPr="00F124B0" w:rsidRDefault="000247D6" w:rsidP="000247D6">
            <w:pPr>
              <w:pStyle w:val="1"/>
              <w:tabs>
                <w:tab w:val="left" w:pos="0"/>
              </w:tabs>
              <w:spacing w:after="0"/>
              <w:ind w:left="0"/>
              <w:contextualSpacing w:val="0"/>
              <w:jc w:val="both"/>
              <w:rPr>
                <w:rFonts w:ascii="Times New Roman" w:hAnsi="Times New Roman"/>
              </w:rPr>
            </w:pPr>
          </w:p>
        </w:tc>
      </w:tr>
      <w:tr w:rsidR="000247D6" w:rsidRPr="00F124B0" w14:paraId="6C46A7D2" w14:textId="77777777" w:rsidTr="00565BE5">
        <w:trPr>
          <w:trHeight w:val="267"/>
        </w:trPr>
        <w:tc>
          <w:tcPr>
            <w:tcW w:w="2500" w:type="pct"/>
          </w:tcPr>
          <w:p w14:paraId="7B935B10" w14:textId="74E6A2E5" w:rsidR="000247D6" w:rsidRPr="00F124B0" w:rsidRDefault="006F2FBC" w:rsidP="004D4CDB">
            <w:pPr>
              <w:numPr>
                <w:ilvl w:val="0"/>
                <w:numId w:val="8"/>
              </w:numPr>
              <w:spacing w:after="0" w:line="240" w:lineRule="auto"/>
              <w:ind w:left="426" w:firstLine="0"/>
              <w:jc w:val="both"/>
              <w:rPr>
                <w:rFonts w:ascii="Times New Roman" w:hAnsi="Times New Roman"/>
                <w:lang w:val="cs-CZ"/>
              </w:rPr>
            </w:pPr>
            <w:r>
              <w:rPr>
                <w:rFonts w:ascii="Times New Roman" w:hAnsi="Times New Roman"/>
                <w:lang w:val="cs-CZ"/>
              </w:rPr>
              <w:t>ú</w:t>
            </w:r>
            <w:r w:rsidR="000247D6">
              <w:rPr>
                <w:rFonts w:ascii="Times New Roman" w:hAnsi="Times New Roman"/>
                <w:lang w:val="cs-CZ"/>
              </w:rPr>
              <w:t xml:space="preserve">hradu jiných druhů výdajů a nákladů, než které jsou uvedeny v Žádosti </w:t>
            </w:r>
            <w:r w:rsidR="004D4CDB">
              <w:rPr>
                <w:rFonts w:ascii="Times New Roman" w:hAnsi="Times New Roman"/>
                <w:lang w:val="cs-CZ"/>
              </w:rPr>
              <w:t>o grant.</w:t>
            </w:r>
          </w:p>
        </w:tc>
        <w:tc>
          <w:tcPr>
            <w:tcW w:w="2500" w:type="pct"/>
          </w:tcPr>
          <w:p w14:paraId="30C96E30" w14:textId="77777777" w:rsidR="000247D6" w:rsidRDefault="004D4CDB" w:rsidP="004D4CDB">
            <w:pPr>
              <w:numPr>
                <w:ilvl w:val="0"/>
                <w:numId w:val="9"/>
              </w:numPr>
              <w:spacing w:after="0" w:line="240" w:lineRule="auto"/>
              <w:ind w:left="320" w:firstLine="0"/>
              <w:jc w:val="both"/>
              <w:rPr>
                <w:rFonts w:ascii="Times New Roman" w:hAnsi="Times New Roman"/>
              </w:rPr>
            </w:pPr>
            <w:r>
              <w:rPr>
                <w:rFonts w:ascii="Times New Roman" w:hAnsi="Times New Roman"/>
              </w:rPr>
              <w:t>Payment of other types of expenses and costs than the ones stated in the Grant Request Application Letter.</w:t>
            </w:r>
          </w:p>
          <w:p w14:paraId="5F19650E" w14:textId="2013C06A" w:rsidR="00F85F51" w:rsidRPr="00F124B0" w:rsidRDefault="00F85F51" w:rsidP="00F85F51">
            <w:pPr>
              <w:spacing w:after="0" w:line="240" w:lineRule="auto"/>
              <w:ind w:left="320"/>
              <w:jc w:val="both"/>
              <w:rPr>
                <w:rFonts w:ascii="Times New Roman" w:hAnsi="Times New Roman"/>
              </w:rPr>
            </w:pPr>
          </w:p>
        </w:tc>
      </w:tr>
      <w:tr w:rsidR="00DB03D4" w:rsidRPr="00F124B0" w14:paraId="3ACFA15D" w14:textId="77777777" w:rsidTr="00E354A8">
        <w:trPr>
          <w:trHeight w:val="267"/>
        </w:trPr>
        <w:tc>
          <w:tcPr>
            <w:tcW w:w="2500" w:type="pct"/>
          </w:tcPr>
          <w:p w14:paraId="534FF106" w14:textId="77777777" w:rsidR="00DB03D4" w:rsidRPr="00F124B0" w:rsidRDefault="0049401D" w:rsidP="00C9045C">
            <w:pPr>
              <w:pStyle w:val="1"/>
              <w:numPr>
                <w:ilvl w:val="1"/>
                <w:numId w:val="5"/>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Příjemce Grantu může Grant využít pouze pro Program uvedený v Příloze </w:t>
            </w:r>
            <w:r w:rsidR="004D4CDB">
              <w:rPr>
                <w:rFonts w:ascii="Times New Roman" w:hAnsi="Times New Roman"/>
                <w:lang w:val="cs-CZ"/>
              </w:rPr>
              <w:t>I</w:t>
            </w:r>
            <w:r w:rsidRPr="00F124B0">
              <w:rPr>
                <w:rFonts w:ascii="Times New Roman" w:hAnsi="Times New Roman"/>
                <w:lang w:val="cs-CZ"/>
              </w:rPr>
              <w:t xml:space="preserve"> této Smlouvy. Jakákoliv změna v zamýšleném použití Grantu musí být Poskytovatelem Grantu předem písemně schválena.</w:t>
            </w:r>
          </w:p>
        </w:tc>
        <w:tc>
          <w:tcPr>
            <w:tcW w:w="2500" w:type="pct"/>
          </w:tcPr>
          <w:p w14:paraId="3CDE64D9" w14:textId="77777777" w:rsidR="00DB03D4" w:rsidRPr="00F124B0" w:rsidRDefault="0049401D" w:rsidP="00C9045C">
            <w:pPr>
              <w:pStyle w:val="1"/>
              <w:numPr>
                <w:ilvl w:val="1"/>
                <w:numId w:val="1"/>
              </w:numPr>
              <w:tabs>
                <w:tab w:val="left" w:pos="0"/>
              </w:tabs>
              <w:spacing w:after="0"/>
              <w:ind w:left="0" w:firstLine="0"/>
              <w:contextualSpacing w:val="0"/>
              <w:jc w:val="both"/>
              <w:rPr>
                <w:rFonts w:ascii="Times New Roman" w:hAnsi="Times New Roman"/>
                <w:b/>
                <w:lang w:val="en-GB"/>
              </w:rPr>
            </w:pPr>
            <w:r w:rsidRPr="00F124B0">
              <w:rPr>
                <w:rFonts w:ascii="Times New Roman" w:hAnsi="Times New Roman"/>
              </w:rPr>
              <w:t xml:space="preserve">The Grant Recipient may use the Grant only for the Program described in Annex </w:t>
            </w:r>
            <w:r w:rsidR="004D4CDB">
              <w:rPr>
                <w:rFonts w:ascii="Times New Roman" w:hAnsi="Times New Roman"/>
              </w:rPr>
              <w:t>I</w:t>
            </w:r>
            <w:r w:rsidRPr="00F124B0">
              <w:rPr>
                <w:rFonts w:ascii="Times New Roman" w:hAnsi="Times New Roman"/>
              </w:rPr>
              <w:t xml:space="preserve"> hereto. Any change in the intended use of the Grant must be approved in advance by the Grant Donator in writing.</w:t>
            </w:r>
          </w:p>
        </w:tc>
      </w:tr>
      <w:tr w:rsidR="00DB03D4" w:rsidRPr="00F124B0" w14:paraId="19B9BA20" w14:textId="77777777" w:rsidTr="00E354A8">
        <w:trPr>
          <w:trHeight w:val="267"/>
        </w:trPr>
        <w:tc>
          <w:tcPr>
            <w:tcW w:w="2500" w:type="pct"/>
          </w:tcPr>
          <w:p w14:paraId="4A6E4008" w14:textId="77777777" w:rsidR="00DB03D4" w:rsidRPr="00F124B0" w:rsidRDefault="00DB03D4" w:rsidP="00C9045C">
            <w:pPr>
              <w:spacing w:after="0" w:line="240" w:lineRule="auto"/>
              <w:jc w:val="both"/>
              <w:rPr>
                <w:rFonts w:ascii="Times New Roman" w:hAnsi="Times New Roman"/>
                <w:b/>
                <w:lang w:val="cs-CZ"/>
              </w:rPr>
            </w:pPr>
          </w:p>
        </w:tc>
        <w:tc>
          <w:tcPr>
            <w:tcW w:w="2500" w:type="pct"/>
          </w:tcPr>
          <w:p w14:paraId="029B452E" w14:textId="77777777" w:rsidR="00DB03D4" w:rsidRPr="00F124B0" w:rsidRDefault="00DB03D4" w:rsidP="00C9045C">
            <w:pPr>
              <w:spacing w:after="0" w:line="240" w:lineRule="auto"/>
              <w:jc w:val="both"/>
              <w:rPr>
                <w:rFonts w:ascii="Times New Roman" w:hAnsi="Times New Roman"/>
                <w:b/>
                <w:lang w:val="en-GB"/>
              </w:rPr>
            </w:pPr>
          </w:p>
        </w:tc>
      </w:tr>
      <w:tr w:rsidR="00DB03D4" w:rsidRPr="00F124B0" w14:paraId="025C4FAA" w14:textId="77777777" w:rsidTr="00E354A8">
        <w:trPr>
          <w:trHeight w:val="267"/>
        </w:trPr>
        <w:tc>
          <w:tcPr>
            <w:tcW w:w="2500" w:type="pct"/>
          </w:tcPr>
          <w:p w14:paraId="05260AE3" w14:textId="77777777" w:rsidR="00DB03D4" w:rsidRPr="00F124B0" w:rsidRDefault="001A1789" w:rsidP="00C9045C">
            <w:pPr>
              <w:spacing w:after="0" w:line="240" w:lineRule="auto"/>
              <w:jc w:val="both"/>
              <w:rPr>
                <w:rFonts w:ascii="Times New Roman" w:hAnsi="Times New Roman"/>
                <w:b/>
                <w:lang w:val="cs-CZ"/>
              </w:rPr>
            </w:pPr>
            <w:r w:rsidRPr="00F124B0">
              <w:rPr>
                <w:rFonts w:ascii="Times New Roman" w:hAnsi="Times New Roman"/>
                <w:b/>
                <w:bCs/>
                <w:lang w:val="cs-CZ"/>
              </w:rPr>
              <w:t>Článek 2 − Grant</w:t>
            </w:r>
          </w:p>
        </w:tc>
        <w:tc>
          <w:tcPr>
            <w:tcW w:w="2500" w:type="pct"/>
          </w:tcPr>
          <w:p w14:paraId="1F7C65DB" w14:textId="77777777" w:rsidR="00DB03D4" w:rsidRPr="00F124B0" w:rsidRDefault="001A1789" w:rsidP="00C9045C">
            <w:pPr>
              <w:spacing w:after="0" w:line="240" w:lineRule="auto"/>
              <w:jc w:val="both"/>
              <w:rPr>
                <w:rFonts w:ascii="Times New Roman" w:hAnsi="Times New Roman"/>
                <w:b/>
                <w:lang w:val="en-GB"/>
              </w:rPr>
            </w:pPr>
            <w:r w:rsidRPr="00F124B0">
              <w:rPr>
                <w:rFonts w:ascii="Times New Roman" w:hAnsi="Times New Roman"/>
                <w:b/>
              </w:rPr>
              <w:t>Article 2 – the Grant</w:t>
            </w:r>
          </w:p>
        </w:tc>
      </w:tr>
      <w:tr w:rsidR="00DB03D4" w:rsidRPr="00F124B0" w14:paraId="498F8E20" w14:textId="77777777" w:rsidTr="00E354A8">
        <w:trPr>
          <w:trHeight w:val="267"/>
        </w:trPr>
        <w:tc>
          <w:tcPr>
            <w:tcW w:w="2500" w:type="pct"/>
          </w:tcPr>
          <w:p w14:paraId="2A68DCB7" w14:textId="77777777" w:rsidR="00DB03D4" w:rsidRPr="00F124B0" w:rsidRDefault="00DB03D4" w:rsidP="00C9045C">
            <w:pPr>
              <w:spacing w:after="0" w:line="240" w:lineRule="auto"/>
              <w:jc w:val="both"/>
              <w:rPr>
                <w:rFonts w:ascii="Times New Roman" w:hAnsi="Times New Roman"/>
                <w:b/>
                <w:lang w:val="cs-CZ"/>
              </w:rPr>
            </w:pPr>
          </w:p>
        </w:tc>
        <w:tc>
          <w:tcPr>
            <w:tcW w:w="2500" w:type="pct"/>
          </w:tcPr>
          <w:p w14:paraId="13E8158D" w14:textId="77777777" w:rsidR="00DB03D4" w:rsidRPr="00F124B0" w:rsidRDefault="00DB03D4" w:rsidP="00C9045C">
            <w:pPr>
              <w:spacing w:after="0" w:line="240" w:lineRule="auto"/>
              <w:jc w:val="both"/>
              <w:rPr>
                <w:rFonts w:ascii="Times New Roman" w:hAnsi="Times New Roman"/>
                <w:b/>
                <w:lang w:val="en-GB"/>
              </w:rPr>
            </w:pPr>
          </w:p>
        </w:tc>
      </w:tr>
      <w:tr w:rsidR="00DB03D4" w:rsidRPr="00F124B0" w14:paraId="73A58232" w14:textId="77777777" w:rsidTr="00E354A8">
        <w:trPr>
          <w:trHeight w:val="267"/>
        </w:trPr>
        <w:tc>
          <w:tcPr>
            <w:tcW w:w="2500" w:type="pct"/>
          </w:tcPr>
          <w:p w14:paraId="2C3215AA" w14:textId="77777777" w:rsidR="00DB03D4" w:rsidRPr="002354B6" w:rsidRDefault="001A1789" w:rsidP="00C9045C">
            <w:pPr>
              <w:pStyle w:val="1"/>
              <w:numPr>
                <w:ilvl w:val="1"/>
                <w:numId w:val="10"/>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Grant bude </w:t>
            </w:r>
            <w:r w:rsidR="00146261">
              <w:rPr>
                <w:rFonts w:ascii="Times New Roman" w:hAnsi="Times New Roman"/>
                <w:lang w:val="cs-CZ"/>
              </w:rPr>
              <w:t>poukázán</w:t>
            </w:r>
            <w:r w:rsidRPr="00F124B0">
              <w:rPr>
                <w:rFonts w:ascii="Times New Roman" w:hAnsi="Times New Roman"/>
                <w:lang w:val="cs-CZ"/>
              </w:rPr>
              <w:t xml:space="preserve"> na účet zde uvedený Příjemcem Grantu ve lhůtě dvaceti (20) pracovních dnů </w:t>
            </w:r>
            <w:r w:rsidR="004D4CDB">
              <w:rPr>
                <w:rFonts w:ascii="Times New Roman" w:hAnsi="Times New Roman"/>
                <w:lang w:val="cs-CZ"/>
              </w:rPr>
              <w:t>ode dne nabytí</w:t>
            </w:r>
            <w:r w:rsidRPr="00F124B0">
              <w:rPr>
                <w:rFonts w:ascii="Times New Roman" w:hAnsi="Times New Roman"/>
                <w:lang w:val="cs-CZ"/>
              </w:rPr>
              <w:t xml:space="preserve"> účinnosti této Smlouvy.</w:t>
            </w:r>
          </w:p>
          <w:p w14:paraId="623AEA33" w14:textId="77777777" w:rsidR="002354B6" w:rsidRDefault="002354B6" w:rsidP="002354B6">
            <w:pPr>
              <w:pStyle w:val="1"/>
              <w:tabs>
                <w:tab w:val="left" w:pos="-76"/>
              </w:tabs>
              <w:spacing w:after="0"/>
              <w:ind w:left="360"/>
              <w:contextualSpacing w:val="0"/>
              <w:jc w:val="both"/>
              <w:rPr>
                <w:rFonts w:ascii="Times New Roman" w:hAnsi="Times New Roman"/>
                <w:b/>
                <w:lang w:val="cs-CZ"/>
              </w:rPr>
            </w:pPr>
          </w:p>
          <w:p w14:paraId="234C3B8B" w14:textId="6C390327" w:rsidR="002354B6" w:rsidRPr="00F124B0" w:rsidRDefault="002354B6" w:rsidP="002354B6">
            <w:pPr>
              <w:pStyle w:val="1"/>
              <w:tabs>
                <w:tab w:val="left" w:pos="-76"/>
              </w:tabs>
              <w:spacing w:after="0"/>
              <w:ind w:left="360"/>
              <w:contextualSpacing w:val="0"/>
              <w:jc w:val="both"/>
              <w:rPr>
                <w:rFonts w:ascii="Times New Roman" w:hAnsi="Times New Roman"/>
                <w:b/>
                <w:lang w:val="cs-CZ"/>
              </w:rPr>
            </w:pPr>
          </w:p>
        </w:tc>
        <w:tc>
          <w:tcPr>
            <w:tcW w:w="2500" w:type="pct"/>
          </w:tcPr>
          <w:p w14:paraId="3E94F5C6" w14:textId="77777777" w:rsidR="00DB03D4" w:rsidRPr="00F124B0" w:rsidRDefault="001A1789" w:rsidP="00C9045C">
            <w:pPr>
              <w:pStyle w:val="1"/>
              <w:numPr>
                <w:ilvl w:val="1"/>
                <w:numId w:val="11"/>
              </w:numPr>
              <w:tabs>
                <w:tab w:val="left" w:pos="0"/>
              </w:tabs>
              <w:spacing w:after="0"/>
              <w:ind w:left="0" w:firstLine="0"/>
              <w:contextualSpacing w:val="0"/>
              <w:jc w:val="both"/>
              <w:rPr>
                <w:rFonts w:ascii="Times New Roman" w:hAnsi="Times New Roman"/>
                <w:b/>
                <w:lang w:val="en-GB"/>
              </w:rPr>
            </w:pPr>
            <w:r w:rsidRPr="00F124B0">
              <w:rPr>
                <w:rFonts w:ascii="Times New Roman" w:hAnsi="Times New Roman"/>
              </w:rPr>
              <w:t>The Grant shall be transferred to the account specified herein by the Grant Recip</w:t>
            </w:r>
            <w:r w:rsidRPr="00F80C16">
              <w:rPr>
                <w:rFonts w:ascii="Times New Roman" w:hAnsi="Times New Roman"/>
              </w:rPr>
              <w:t xml:space="preserve">ient within twenty (20) business days </w:t>
            </w:r>
            <w:r w:rsidR="00BC7FC1" w:rsidRPr="005B4842">
              <w:rPr>
                <w:rFonts w:ascii="Times New Roman" w:hAnsi="Times New Roman"/>
              </w:rPr>
              <w:t xml:space="preserve">from </w:t>
            </w:r>
            <w:r w:rsidR="004D4CDB">
              <w:rPr>
                <w:rFonts w:ascii="Times New Roman" w:hAnsi="Times New Roman"/>
              </w:rPr>
              <w:t>the date this Agreement comes into effect.</w:t>
            </w:r>
          </w:p>
        </w:tc>
      </w:tr>
      <w:tr w:rsidR="00DB03D4" w:rsidRPr="00F124B0" w14:paraId="70E588F2" w14:textId="77777777" w:rsidTr="00E354A8">
        <w:trPr>
          <w:trHeight w:val="267"/>
        </w:trPr>
        <w:tc>
          <w:tcPr>
            <w:tcW w:w="2500" w:type="pct"/>
          </w:tcPr>
          <w:p w14:paraId="2F80AD21" w14:textId="77777777" w:rsidR="00DB03D4" w:rsidRPr="00F124B0" w:rsidRDefault="00DB03D4" w:rsidP="00C9045C">
            <w:pPr>
              <w:spacing w:after="0" w:line="240" w:lineRule="auto"/>
              <w:jc w:val="both"/>
              <w:rPr>
                <w:rFonts w:ascii="Times New Roman" w:hAnsi="Times New Roman"/>
                <w:b/>
                <w:lang w:val="cs-CZ"/>
              </w:rPr>
            </w:pPr>
          </w:p>
        </w:tc>
        <w:tc>
          <w:tcPr>
            <w:tcW w:w="2500" w:type="pct"/>
          </w:tcPr>
          <w:p w14:paraId="767E934B" w14:textId="77777777" w:rsidR="00DB03D4" w:rsidRPr="00F124B0" w:rsidRDefault="00DB03D4" w:rsidP="00C9045C">
            <w:pPr>
              <w:spacing w:after="0" w:line="240" w:lineRule="auto"/>
              <w:jc w:val="both"/>
              <w:rPr>
                <w:rFonts w:ascii="Times New Roman" w:hAnsi="Times New Roman"/>
                <w:b/>
                <w:lang w:val="en-GB"/>
              </w:rPr>
            </w:pPr>
          </w:p>
        </w:tc>
      </w:tr>
      <w:tr w:rsidR="00DB03D4" w:rsidRPr="00F124B0" w14:paraId="27882F4E" w14:textId="77777777" w:rsidTr="00E354A8">
        <w:trPr>
          <w:trHeight w:val="267"/>
        </w:trPr>
        <w:tc>
          <w:tcPr>
            <w:tcW w:w="2500" w:type="pct"/>
          </w:tcPr>
          <w:p w14:paraId="30C3B0EA" w14:textId="77777777" w:rsidR="00DB03D4" w:rsidRPr="00F124B0" w:rsidRDefault="001A1789" w:rsidP="00C9045C">
            <w:pPr>
              <w:spacing w:after="0" w:line="240" w:lineRule="auto"/>
              <w:jc w:val="both"/>
              <w:rPr>
                <w:rFonts w:ascii="Times New Roman" w:hAnsi="Times New Roman"/>
                <w:b/>
                <w:lang w:val="cs-CZ"/>
              </w:rPr>
            </w:pPr>
            <w:r w:rsidRPr="00F124B0">
              <w:rPr>
                <w:rFonts w:ascii="Times New Roman" w:hAnsi="Times New Roman"/>
                <w:b/>
                <w:bCs/>
                <w:lang w:val="cs-CZ"/>
              </w:rPr>
              <w:lastRenderedPageBreak/>
              <w:t>Článek 3 − Etika a dodržování předpisů</w:t>
            </w:r>
          </w:p>
        </w:tc>
        <w:tc>
          <w:tcPr>
            <w:tcW w:w="2500" w:type="pct"/>
          </w:tcPr>
          <w:p w14:paraId="5E66C45E" w14:textId="77777777" w:rsidR="00DB03D4" w:rsidRPr="00F124B0" w:rsidRDefault="001A1789" w:rsidP="005B7325">
            <w:pPr>
              <w:spacing w:after="0" w:line="240" w:lineRule="auto"/>
              <w:jc w:val="both"/>
              <w:rPr>
                <w:rFonts w:ascii="Times New Roman" w:hAnsi="Times New Roman"/>
                <w:b/>
                <w:lang w:val="en-GB"/>
              </w:rPr>
            </w:pPr>
            <w:r w:rsidRPr="00F124B0">
              <w:rPr>
                <w:rFonts w:ascii="Times New Roman" w:hAnsi="Times New Roman"/>
                <w:b/>
              </w:rPr>
              <w:t>Article 3</w:t>
            </w:r>
            <w:r w:rsidR="005B7325">
              <w:rPr>
                <w:rFonts w:ascii="Times New Roman" w:hAnsi="Times New Roman"/>
                <w:b/>
              </w:rPr>
              <w:t xml:space="preserve"> </w:t>
            </w:r>
            <w:r w:rsidR="005B7325" w:rsidRPr="00F80C16">
              <w:rPr>
                <w:rFonts w:ascii="Times New Roman" w:hAnsi="Times New Roman"/>
                <w:b/>
              </w:rPr>
              <w:t>–</w:t>
            </w:r>
            <w:r w:rsidRPr="00F80C16">
              <w:rPr>
                <w:rFonts w:ascii="Times New Roman" w:hAnsi="Times New Roman"/>
                <w:b/>
              </w:rPr>
              <w:t xml:space="preserve"> E</w:t>
            </w:r>
            <w:r w:rsidRPr="00F124B0">
              <w:rPr>
                <w:rFonts w:ascii="Times New Roman" w:hAnsi="Times New Roman"/>
                <w:b/>
              </w:rPr>
              <w:t>thics</w:t>
            </w:r>
            <w:r w:rsidR="005B7325">
              <w:rPr>
                <w:rFonts w:ascii="Times New Roman" w:hAnsi="Times New Roman"/>
                <w:b/>
              </w:rPr>
              <w:t xml:space="preserve"> </w:t>
            </w:r>
            <w:r w:rsidRPr="00F124B0">
              <w:rPr>
                <w:rFonts w:ascii="Times New Roman" w:hAnsi="Times New Roman"/>
                <w:b/>
              </w:rPr>
              <w:t>and Compliance</w:t>
            </w:r>
          </w:p>
        </w:tc>
      </w:tr>
      <w:tr w:rsidR="00DB03D4" w:rsidRPr="00F124B0" w14:paraId="6F7DE628" w14:textId="77777777" w:rsidTr="00E354A8">
        <w:trPr>
          <w:trHeight w:val="267"/>
        </w:trPr>
        <w:tc>
          <w:tcPr>
            <w:tcW w:w="2500" w:type="pct"/>
          </w:tcPr>
          <w:p w14:paraId="2E8B7F0E" w14:textId="77777777" w:rsidR="00DB03D4" w:rsidRPr="00F124B0" w:rsidRDefault="00DB03D4" w:rsidP="00C9045C">
            <w:pPr>
              <w:spacing w:after="0" w:line="240" w:lineRule="auto"/>
              <w:jc w:val="both"/>
              <w:rPr>
                <w:rFonts w:ascii="Times New Roman" w:hAnsi="Times New Roman"/>
                <w:b/>
                <w:lang w:val="cs-CZ"/>
              </w:rPr>
            </w:pPr>
          </w:p>
        </w:tc>
        <w:tc>
          <w:tcPr>
            <w:tcW w:w="2500" w:type="pct"/>
          </w:tcPr>
          <w:p w14:paraId="38960D02" w14:textId="77777777" w:rsidR="00DB03D4" w:rsidRPr="00F124B0" w:rsidRDefault="00DB03D4" w:rsidP="00C9045C">
            <w:pPr>
              <w:spacing w:after="0" w:line="240" w:lineRule="auto"/>
              <w:jc w:val="both"/>
              <w:rPr>
                <w:rFonts w:ascii="Times New Roman" w:hAnsi="Times New Roman"/>
                <w:b/>
                <w:lang w:val="en-GB"/>
              </w:rPr>
            </w:pPr>
          </w:p>
        </w:tc>
      </w:tr>
      <w:tr w:rsidR="00DB03D4" w:rsidRPr="00F124B0" w14:paraId="0D103305" w14:textId="77777777" w:rsidTr="00E354A8">
        <w:trPr>
          <w:trHeight w:val="267"/>
        </w:trPr>
        <w:tc>
          <w:tcPr>
            <w:tcW w:w="2500" w:type="pct"/>
          </w:tcPr>
          <w:p w14:paraId="4BF383F7" w14:textId="77777777" w:rsidR="00DB03D4" w:rsidRPr="00F124B0" w:rsidRDefault="001A1789" w:rsidP="00C9045C">
            <w:pPr>
              <w:pStyle w:val="1"/>
              <w:numPr>
                <w:ilvl w:val="1"/>
                <w:numId w:val="12"/>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Příjemce Grantu </w:t>
            </w:r>
            <w:r w:rsidR="002A70C6">
              <w:rPr>
                <w:rFonts w:ascii="Times New Roman" w:hAnsi="Times New Roman"/>
                <w:lang w:val="cs-CZ"/>
              </w:rPr>
              <w:t>se zavazuje</w:t>
            </w:r>
            <w:r w:rsidRPr="00F124B0">
              <w:rPr>
                <w:rFonts w:ascii="Times New Roman" w:hAnsi="Times New Roman"/>
                <w:lang w:val="cs-CZ"/>
              </w:rPr>
              <w:t xml:space="preserve">, </w:t>
            </w:r>
            <w:r w:rsidR="002A70C6">
              <w:rPr>
                <w:rFonts w:ascii="Times New Roman" w:hAnsi="Times New Roman"/>
                <w:lang w:val="cs-CZ"/>
              </w:rPr>
              <w:t>že</w:t>
            </w:r>
            <w:r w:rsidRPr="00F124B0">
              <w:rPr>
                <w:rFonts w:ascii="Times New Roman" w:hAnsi="Times New Roman"/>
                <w:lang w:val="cs-CZ"/>
              </w:rPr>
              <w:t xml:space="preserve"> všechny prostředky v rámci Grantu</w:t>
            </w:r>
            <w:r w:rsidR="002A70C6">
              <w:rPr>
                <w:rFonts w:ascii="Times New Roman" w:hAnsi="Times New Roman"/>
                <w:lang w:val="cs-CZ"/>
              </w:rPr>
              <w:t xml:space="preserve"> budou použity</w:t>
            </w:r>
            <w:r w:rsidRPr="00F124B0">
              <w:rPr>
                <w:rFonts w:ascii="Times New Roman" w:hAnsi="Times New Roman"/>
                <w:lang w:val="cs-CZ"/>
              </w:rPr>
              <w:t>:</w:t>
            </w:r>
          </w:p>
        </w:tc>
        <w:tc>
          <w:tcPr>
            <w:tcW w:w="2500" w:type="pct"/>
          </w:tcPr>
          <w:p w14:paraId="581A8940" w14:textId="77777777" w:rsidR="00DB03D4" w:rsidRPr="00F124B0" w:rsidRDefault="001A1789" w:rsidP="00C9045C">
            <w:pPr>
              <w:pStyle w:val="1"/>
              <w:numPr>
                <w:ilvl w:val="1"/>
                <w:numId w:val="13"/>
              </w:numPr>
              <w:tabs>
                <w:tab w:val="left" w:pos="0"/>
              </w:tabs>
              <w:spacing w:after="0"/>
              <w:ind w:left="0" w:firstLine="0"/>
              <w:contextualSpacing w:val="0"/>
              <w:jc w:val="both"/>
              <w:rPr>
                <w:rFonts w:ascii="Times New Roman" w:hAnsi="Times New Roman"/>
                <w:b/>
                <w:lang w:val="en-GB"/>
              </w:rPr>
            </w:pPr>
            <w:r w:rsidRPr="00F124B0">
              <w:rPr>
                <w:rFonts w:ascii="Times New Roman" w:hAnsi="Times New Roman"/>
              </w:rPr>
              <w:t xml:space="preserve">The Grant Recipient </w:t>
            </w:r>
            <w:r w:rsidR="002A70C6">
              <w:rPr>
                <w:rFonts w:ascii="Times New Roman" w:hAnsi="Times New Roman"/>
              </w:rPr>
              <w:t>is obliged that</w:t>
            </w:r>
            <w:r w:rsidRPr="00F124B0">
              <w:rPr>
                <w:rFonts w:ascii="Times New Roman" w:hAnsi="Times New Roman"/>
              </w:rPr>
              <w:t xml:space="preserve"> that all use of Grant funds:</w:t>
            </w:r>
          </w:p>
        </w:tc>
      </w:tr>
      <w:tr w:rsidR="0049401D" w:rsidRPr="00F124B0" w14:paraId="637C69BC" w14:textId="77777777" w:rsidTr="00E354A8">
        <w:trPr>
          <w:trHeight w:val="267"/>
        </w:trPr>
        <w:tc>
          <w:tcPr>
            <w:tcW w:w="2500" w:type="pct"/>
          </w:tcPr>
          <w:p w14:paraId="41820754"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34600A6B" w14:textId="77777777" w:rsidR="0049401D" w:rsidRPr="00F124B0" w:rsidRDefault="0049401D" w:rsidP="00C9045C">
            <w:pPr>
              <w:spacing w:after="0" w:line="240" w:lineRule="auto"/>
              <w:jc w:val="both"/>
              <w:rPr>
                <w:rFonts w:ascii="Times New Roman" w:hAnsi="Times New Roman"/>
                <w:b/>
                <w:lang w:val="en-GB"/>
              </w:rPr>
            </w:pPr>
          </w:p>
        </w:tc>
      </w:tr>
      <w:tr w:rsidR="0049401D" w:rsidRPr="00F124B0" w14:paraId="55FB3A28" w14:textId="77777777" w:rsidTr="00E354A8">
        <w:trPr>
          <w:trHeight w:val="267"/>
        </w:trPr>
        <w:tc>
          <w:tcPr>
            <w:tcW w:w="2500" w:type="pct"/>
          </w:tcPr>
          <w:p w14:paraId="36F13A59" w14:textId="043106AE" w:rsidR="0049401D" w:rsidRPr="00F124B0" w:rsidRDefault="002A70C6" w:rsidP="00C9045C">
            <w:pPr>
              <w:numPr>
                <w:ilvl w:val="0"/>
                <w:numId w:val="15"/>
              </w:numPr>
              <w:spacing w:after="0" w:line="240" w:lineRule="auto"/>
              <w:ind w:left="426" w:firstLine="0"/>
              <w:jc w:val="both"/>
              <w:rPr>
                <w:rFonts w:ascii="Times New Roman" w:hAnsi="Times New Roman"/>
                <w:b/>
                <w:lang w:val="cs-CZ"/>
              </w:rPr>
            </w:pPr>
            <w:r>
              <w:rPr>
                <w:rFonts w:ascii="Times New Roman" w:hAnsi="Times New Roman"/>
                <w:lang w:val="cs-CZ"/>
              </w:rPr>
              <w:t>v souladu s</w:t>
            </w:r>
            <w:r w:rsidR="001A1789" w:rsidRPr="00F124B0">
              <w:rPr>
                <w:rFonts w:ascii="Times New Roman" w:hAnsi="Times New Roman"/>
                <w:lang w:val="cs-CZ"/>
              </w:rPr>
              <w:t xml:space="preserve"> Kodex</w:t>
            </w:r>
            <w:r>
              <w:rPr>
                <w:rFonts w:ascii="Times New Roman" w:hAnsi="Times New Roman"/>
                <w:lang w:val="cs-CZ"/>
              </w:rPr>
              <w:t>em</w:t>
            </w:r>
            <w:r w:rsidR="001A1789" w:rsidRPr="00F124B0">
              <w:rPr>
                <w:rFonts w:ascii="Times New Roman" w:hAnsi="Times New Roman"/>
                <w:lang w:val="cs-CZ"/>
              </w:rPr>
              <w:t xml:space="preserve"> pro obchodní postupy MedTech Europe a všem</w:t>
            </w:r>
            <w:r>
              <w:rPr>
                <w:rFonts w:ascii="Times New Roman" w:hAnsi="Times New Roman"/>
                <w:lang w:val="cs-CZ"/>
              </w:rPr>
              <w:t>i</w:t>
            </w:r>
            <w:r w:rsidR="001A1789" w:rsidRPr="00F124B0">
              <w:rPr>
                <w:rFonts w:ascii="Times New Roman" w:hAnsi="Times New Roman"/>
                <w:lang w:val="cs-CZ"/>
              </w:rPr>
              <w:t xml:space="preserve"> relevantním</w:t>
            </w:r>
            <w:r>
              <w:rPr>
                <w:rFonts w:ascii="Times New Roman" w:hAnsi="Times New Roman"/>
                <w:lang w:val="cs-CZ"/>
              </w:rPr>
              <w:t>i</w:t>
            </w:r>
            <w:r w:rsidR="001A1789" w:rsidRPr="00F124B0">
              <w:rPr>
                <w:rFonts w:ascii="Times New Roman" w:hAnsi="Times New Roman"/>
                <w:lang w:val="cs-CZ"/>
              </w:rPr>
              <w:t xml:space="preserve"> místním</w:t>
            </w:r>
            <w:r>
              <w:rPr>
                <w:rFonts w:ascii="Times New Roman" w:hAnsi="Times New Roman"/>
                <w:lang w:val="cs-CZ"/>
              </w:rPr>
              <w:t>i</w:t>
            </w:r>
            <w:r w:rsidR="001A1789" w:rsidRPr="00F124B0">
              <w:rPr>
                <w:rFonts w:ascii="Times New Roman" w:hAnsi="Times New Roman"/>
                <w:lang w:val="cs-CZ"/>
              </w:rPr>
              <w:t xml:space="preserve"> a platným</w:t>
            </w:r>
            <w:r>
              <w:rPr>
                <w:rFonts w:ascii="Times New Roman" w:hAnsi="Times New Roman"/>
                <w:lang w:val="cs-CZ"/>
              </w:rPr>
              <w:t>i</w:t>
            </w:r>
            <w:r w:rsidR="001A1789" w:rsidRPr="00F124B0">
              <w:rPr>
                <w:rFonts w:ascii="Times New Roman" w:hAnsi="Times New Roman"/>
                <w:lang w:val="cs-CZ"/>
              </w:rPr>
              <w:t xml:space="preserve"> zahraničním</w:t>
            </w:r>
            <w:r w:rsidR="006F2FBC">
              <w:rPr>
                <w:rFonts w:ascii="Times New Roman" w:hAnsi="Times New Roman"/>
                <w:lang w:val="cs-CZ"/>
              </w:rPr>
              <w:t>i</w:t>
            </w:r>
            <w:r w:rsidR="001A1789" w:rsidRPr="00F124B0">
              <w:rPr>
                <w:rFonts w:ascii="Times New Roman" w:hAnsi="Times New Roman"/>
                <w:lang w:val="cs-CZ"/>
              </w:rPr>
              <w:t xml:space="preserve"> </w:t>
            </w:r>
            <w:r>
              <w:rPr>
                <w:rFonts w:ascii="Times New Roman" w:hAnsi="Times New Roman"/>
                <w:lang w:val="cs-CZ"/>
              </w:rPr>
              <w:t>právními předpisy</w:t>
            </w:r>
            <w:r w:rsidR="001A1789" w:rsidRPr="00F124B0">
              <w:rPr>
                <w:rFonts w:ascii="Times New Roman" w:hAnsi="Times New Roman"/>
                <w:lang w:val="cs-CZ"/>
              </w:rPr>
              <w:t xml:space="preserve"> (včetně </w:t>
            </w:r>
            <w:r>
              <w:rPr>
                <w:rFonts w:ascii="Times New Roman" w:hAnsi="Times New Roman"/>
                <w:lang w:val="cs-CZ"/>
              </w:rPr>
              <w:t>předpisů</w:t>
            </w:r>
            <w:r w:rsidR="001A1789" w:rsidRPr="00F124B0">
              <w:rPr>
                <w:rFonts w:ascii="Times New Roman" w:hAnsi="Times New Roman"/>
                <w:lang w:val="cs-CZ"/>
              </w:rPr>
              <w:t xml:space="preserve"> o ochraně údajů) a oborovým kodexům; a</w:t>
            </w:r>
          </w:p>
        </w:tc>
        <w:tc>
          <w:tcPr>
            <w:tcW w:w="2500" w:type="pct"/>
          </w:tcPr>
          <w:p w14:paraId="5F583522" w14:textId="77777777" w:rsidR="0049401D" w:rsidRPr="00F124B0" w:rsidRDefault="002A70C6" w:rsidP="00C9045C">
            <w:pPr>
              <w:numPr>
                <w:ilvl w:val="0"/>
                <w:numId w:val="14"/>
              </w:numPr>
              <w:spacing w:after="0" w:line="240" w:lineRule="auto"/>
              <w:ind w:left="320" w:firstLine="40"/>
              <w:jc w:val="both"/>
              <w:rPr>
                <w:rFonts w:ascii="Times New Roman" w:hAnsi="Times New Roman"/>
                <w:b/>
                <w:lang w:val="en-GB"/>
              </w:rPr>
            </w:pPr>
            <w:r>
              <w:rPr>
                <w:rFonts w:ascii="Times New Roman" w:hAnsi="Times New Roman"/>
              </w:rPr>
              <w:t xml:space="preserve">will </w:t>
            </w:r>
            <w:r w:rsidR="001A1789" w:rsidRPr="00F124B0">
              <w:rPr>
                <w:rFonts w:ascii="Times New Roman" w:hAnsi="Times New Roman"/>
              </w:rPr>
              <w:t>comply with the MedTech Europe Code of Business Practice and all relevant local and applicable foreign laws, regulations (including data protection laws) and industry codes of conduct; and</w:t>
            </w:r>
          </w:p>
        </w:tc>
      </w:tr>
      <w:tr w:rsidR="0049401D" w:rsidRPr="00F124B0" w14:paraId="742FA669" w14:textId="77777777" w:rsidTr="00E354A8">
        <w:trPr>
          <w:trHeight w:val="267"/>
        </w:trPr>
        <w:tc>
          <w:tcPr>
            <w:tcW w:w="2500" w:type="pct"/>
          </w:tcPr>
          <w:p w14:paraId="21F30473"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02FE632F" w14:textId="77777777" w:rsidR="0049401D" w:rsidRPr="00F124B0" w:rsidRDefault="0049401D" w:rsidP="00C9045C">
            <w:pPr>
              <w:spacing w:after="0" w:line="240" w:lineRule="auto"/>
              <w:jc w:val="both"/>
              <w:rPr>
                <w:rFonts w:ascii="Times New Roman" w:hAnsi="Times New Roman"/>
                <w:b/>
                <w:lang w:val="en-GB"/>
              </w:rPr>
            </w:pPr>
          </w:p>
        </w:tc>
      </w:tr>
      <w:tr w:rsidR="0049401D" w:rsidRPr="00F124B0" w14:paraId="0966FE91" w14:textId="77777777" w:rsidTr="00E354A8">
        <w:trPr>
          <w:trHeight w:val="267"/>
        </w:trPr>
        <w:tc>
          <w:tcPr>
            <w:tcW w:w="2500" w:type="pct"/>
          </w:tcPr>
          <w:p w14:paraId="63100E05" w14:textId="77777777" w:rsidR="0049401D" w:rsidRPr="00F124B0" w:rsidRDefault="002A70C6" w:rsidP="00C9045C">
            <w:pPr>
              <w:numPr>
                <w:ilvl w:val="0"/>
                <w:numId w:val="15"/>
              </w:numPr>
              <w:spacing w:after="0" w:line="240" w:lineRule="auto"/>
              <w:ind w:left="426" w:firstLine="0"/>
              <w:jc w:val="both"/>
              <w:rPr>
                <w:rFonts w:ascii="Times New Roman" w:hAnsi="Times New Roman"/>
                <w:b/>
                <w:lang w:val="cs-CZ"/>
              </w:rPr>
            </w:pPr>
            <w:r>
              <w:rPr>
                <w:rFonts w:ascii="Times New Roman" w:hAnsi="Times New Roman"/>
                <w:lang w:val="cs-CZ"/>
              </w:rPr>
              <w:t>v souladu s</w:t>
            </w:r>
            <w:r w:rsidRPr="00F124B0">
              <w:rPr>
                <w:rFonts w:ascii="Times New Roman" w:hAnsi="Times New Roman"/>
                <w:lang w:val="cs-CZ"/>
              </w:rPr>
              <w:t xml:space="preserve"> příslušn</w:t>
            </w:r>
            <w:r>
              <w:rPr>
                <w:rFonts w:ascii="Times New Roman" w:hAnsi="Times New Roman"/>
                <w:lang w:val="cs-CZ"/>
              </w:rPr>
              <w:t>ými</w:t>
            </w:r>
            <w:r w:rsidR="001A1789" w:rsidRPr="00F124B0">
              <w:rPr>
                <w:rFonts w:ascii="Times New Roman" w:hAnsi="Times New Roman"/>
                <w:lang w:val="cs-CZ"/>
              </w:rPr>
              <w:t xml:space="preserve"> požadavky na poskytování informací související</w:t>
            </w:r>
            <w:r>
              <w:rPr>
                <w:rFonts w:ascii="Times New Roman" w:hAnsi="Times New Roman"/>
                <w:lang w:val="cs-CZ"/>
              </w:rPr>
              <w:t>mi</w:t>
            </w:r>
            <w:r w:rsidR="001A1789" w:rsidRPr="00F124B0">
              <w:rPr>
                <w:rFonts w:ascii="Times New Roman" w:hAnsi="Times New Roman"/>
                <w:lang w:val="cs-CZ"/>
              </w:rPr>
              <w:t xml:space="preserve"> s Grantem, včetně Transparentní platformy společnosti MedTech Europe, ale i další</w:t>
            </w:r>
            <w:r w:rsidR="006D7BB8">
              <w:rPr>
                <w:rFonts w:ascii="Times New Roman" w:hAnsi="Times New Roman"/>
                <w:lang w:val="cs-CZ"/>
              </w:rPr>
              <w:t>mi</w:t>
            </w:r>
            <w:r w:rsidR="001A1789" w:rsidRPr="00F124B0">
              <w:rPr>
                <w:rFonts w:ascii="Times New Roman" w:hAnsi="Times New Roman"/>
                <w:lang w:val="cs-CZ"/>
              </w:rPr>
              <w:t xml:space="preserve"> povinnost</w:t>
            </w:r>
            <w:r w:rsidR="006D7BB8">
              <w:rPr>
                <w:rFonts w:ascii="Times New Roman" w:hAnsi="Times New Roman"/>
                <w:lang w:val="cs-CZ"/>
              </w:rPr>
              <w:t>m</w:t>
            </w:r>
            <w:r w:rsidR="001A1789" w:rsidRPr="00F124B0">
              <w:rPr>
                <w:rFonts w:ascii="Times New Roman" w:hAnsi="Times New Roman"/>
                <w:lang w:val="cs-CZ"/>
              </w:rPr>
              <w:t>i s ohledem na případné příjemce prostředků v rámci Grantu vůči profesním orgánům, institucím nebo státním orgánům, které toto poskytování informací vyžadují.</w:t>
            </w:r>
          </w:p>
        </w:tc>
        <w:tc>
          <w:tcPr>
            <w:tcW w:w="2500" w:type="pct"/>
          </w:tcPr>
          <w:p w14:paraId="79F6BABE" w14:textId="77777777" w:rsidR="0049401D" w:rsidRPr="00F124B0" w:rsidRDefault="005B7325" w:rsidP="00C9045C">
            <w:pPr>
              <w:numPr>
                <w:ilvl w:val="0"/>
                <w:numId w:val="14"/>
              </w:numPr>
              <w:spacing w:after="0" w:line="240" w:lineRule="auto"/>
              <w:ind w:left="320" w:firstLine="0"/>
              <w:jc w:val="both"/>
              <w:rPr>
                <w:rFonts w:ascii="Times New Roman" w:hAnsi="Times New Roman"/>
                <w:b/>
                <w:lang w:val="en-GB"/>
              </w:rPr>
            </w:pPr>
            <w:r w:rsidRPr="00F80C16">
              <w:rPr>
                <w:rFonts w:ascii="Times New Roman" w:hAnsi="Times New Roman"/>
              </w:rPr>
              <w:t>c</w:t>
            </w:r>
            <w:r w:rsidR="001A1789" w:rsidRPr="00F80C16">
              <w:rPr>
                <w:rFonts w:ascii="Times New Roman" w:hAnsi="Times New Roman"/>
              </w:rPr>
              <w:t>omply with applicable disclosure requirements of the Grant including the MedTech Europe Transparency Platform as well as any other obligation</w:t>
            </w:r>
            <w:r w:rsidR="006D7BB8">
              <w:rPr>
                <w:rFonts w:ascii="Times New Roman" w:hAnsi="Times New Roman"/>
              </w:rPr>
              <w:t>s</w:t>
            </w:r>
            <w:r w:rsidR="001A1789" w:rsidRPr="00F80C16">
              <w:rPr>
                <w:rFonts w:ascii="Times New Roman" w:hAnsi="Times New Roman"/>
              </w:rPr>
              <w:t xml:space="preserve"> relating to any beneficia</w:t>
            </w:r>
            <w:r w:rsidR="001A1789" w:rsidRPr="00F124B0">
              <w:rPr>
                <w:rFonts w:ascii="Times New Roman" w:hAnsi="Times New Roman"/>
              </w:rPr>
              <w:t>ries of Grant funds to any professional body, institution, or government agency that requires such disclosure.</w:t>
            </w:r>
          </w:p>
        </w:tc>
      </w:tr>
      <w:tr w:rsidR="0049401D" w:rsidRPr="00F124B0" w14:paraId="2DEFA540" w14:textId="77777777" w:rsidTr="00E354A8">
        <w:trPr>
          <w:trHeight w:val="267"/>
        </w:trPr>
        <w:tc>
          <w:tcPr>
            <w:tcW w:w="2500" w:type="pct"/>
          </w:tcPr>
          <w:p w14:paraId="4F40B7BF"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00D607A3" w14:textId="77777777" w:rsidR="0049401D" w:rsidRPr="00F124B0" w:rsidRDefault="0049401D" w:rsidP="00C9045C">
            <w:pPr>
              <w:spacing w:after="0" w:line="240" w:lineRule="auto"/>
              <w:jc w:val="both"/>
              <w:rPr>
                <w:rFonts w:ascii="Times New Roman" w:hAnsi="Times New Roman"/>
                <w:b/>
                <w:lang w:val="en-GB"/>
              </w:rPr>
            </w:pPr>
          </w:p>
        </w:tc>
      </w:tr>
      <w:tr w:rsidR="0049401D" w:rsidRPr="00F124B0" w14:paraId="2EF728CE" w14:textId="77777777" w:rsidTr="00E354A8">
        <w:trPr>
          <w:trHeight w:val="267"/>
        </w:trPr>
        <w:tc>
          <w:tcPr>
            <w:tcW w:w="2500" w:type="pct"/>
          </w:tcPr>
          <w:p w14:paraId="5DA34218" w14:textId="77777777" w:rsidR="0049401D" w:rsidRPr="00F124B0" w:rsidRDefault="001A1789" w:rsidP="00C9045C">
            <w:pPr>
              <w:pStyle w:val="1"/>
              <w:numPr>
                <w:ilvl w:val="1"/>
                <w:numId w:val="12"/>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V případě potřeby musí být vzdělávací akce organizovaná třetí stranou (dále jen „Akce“) schválena systémem pro kontrolu konferencí </w:t>
            </w:r>
            <w:hyperlink r:id="rId8" w:history="1">
              <w:r w:rsidRPr="00F124B0">
                <w:rPr>
                  <w:rStyle w:val="Hyperlink"/>
                  <w:rFonts w:ascii="Times New Roman" w:hAnsi="Times New Roman"/>
                  <w:lang w:val="cs-CZ"/>
                </w:rPr>
                <w:t>Ethical MedTech Conference Vetting</w:t>
              </w:r>
            </w:hyperlink>
            <w:r w:rsidRPr="00F124B0">
              <w:rPr>
                <w:rFonts w:ascii="Times New Roman" w:hAnsi="Times New Roman"/>
                <w:lang w:val="cs-CZ"/>
              </w:rPr>
              <w:t xml:space="preserve"> System předtím, než bude Grant použit na podporu takové Akce. Je výhradní odpovědností Příjemce Grantu, aby předložil Akci uvedenou v Programu k</w:t>
            </w:r>
            <w:r w:rsidR="006D7BB8">
              <w:rPr>
                <w:rFonts w:ascii="Times New Roman" w:hAnsi="Times New Roman"/>
                <w:lang w:val="cs-CZ"/>
              </w:rPr>
              <w:t xml:space="preserve"> posouzení</w:t>
            </w:r>
            <w:r w:rsidRPr="00F124B0">
              <w:rPr>
                <w:rFonts w:ascii="Times New Roman" w:hAnsi="Times New Roman"/>
                <w:lang w:val="cs-CZ"/>
              </w:rPr>
              <w:t xml:space="preserve"> v rámci Ethical Medtech Conference Vetting System a aby poskytl Poskytovateli</w:t>
            </w:r>
            <w:r w:rsidR="00D63508">
              <w:rPr>
                <w:rFonts w:ascii="Times New Roman" w:hAnsi="Times New Roman"/>
                <w:lang w:val="cs-CZ"/>
              </w:rPr>
              <w:t xml:space="preserve"> Grantu</w:t>
            </w:r>
            <w:r w:rsidRPr="00F124B0">
              <w:rPr>
                <w:rFonts w:ascii="Times New Roman" w:hAnsi="Times New Roman"/>
                <w:lang w:val="cs-CZ"/>
              </w:rPr>
              <w:t xml:space="preserve"> </w:t>
            </w:r>
            <w:r w:rsidR="006D7BB8">
              <w:rPr>
                <w:rFonts w:ascii="Times New Roman" w:hAnsi="Times New Roman"/>
                <w:lang w:val="cs-CZ"/>
              </w:rPr>
              <w:t xml:space="preserve"> na jeho žádost </w:t>
            </w:r>
            <w:r w:rsidRPr="00F124B0">
              <w:rPr>
                <w:rFonts w:ascii="Times New Roman" w:hAnsi="Times New Roman"/>
                <w:lang w:val="cs-CZ"/>
              </w:rPr>
              <w:t>důkaz o písemném schválení Akce v rámci Ethical Medtech Conference Vetting System.</w:t>
            </w:r>
          </w:p>
        </w:tc>
        <w:tc>
          <w:tcPr>
            <w:tcW w:w="2500" w:type="pct"/>
          </w:tcPr>
          <w:p w14:paraId="5B2B80C0" w14:textId="2D3CB040" w:rsidR="0049401D" w:rsidRPr="00F124B0" w:rsidRDefault="001A1789" w:rsidP="00C9045C">
            <w:pPr>
              <w:pStyle w:val="1"/>
              <w:numPr>
                <w:ilvl w:val="1"/>
                <w:numId w:val="13"/>
              </w:numPr>
              <w:tabs>
                <w:tab w:val="left" w:pos="0"/>
              </w:tabs>
              <w:spacing w:after="0"/>
              <w:ind w:left="0" w:firstLine="0"/>
              <w:contextualSpacing w:val="0"/>
              <w:jc w:val="both"/>
              <w:rPr>
                <w:rFonts w:ascii="Times New Roman" w:hAnsi="Times New Roman"/>
                <w:b/>
                <w:lang w:val="en-GB"/>
              </w:rPr>
            </w:pPr>
            <w:r w:rsidRPr="00F124B0">
              <w:rPr>
                <w:rFonts w:ascii="Times New Roman" w:hAnsi="Times New Roman"/>
              </w:rPr>
              <w:t xml:space="preserve">Where applicable, a third party organized educational event (the “Event”) must be approved by the </w:t>
            </w:r>
            <w:hyperlink r:id="rId9" w:history="1">
              <w:r w:rsidRPr="00F124B0">
                <w:rPr>
                  <w:rStyle w:val="Hyperlink"/>
                  <w:rFonts w:ascii="Times New Roman" w:hAnsi="Times New Roman"/>
                </w:rPr>
                <w:t>EthicalMedTech Conference Vetting</w:t>
              </w:r>
            </w:hyperlink>
            <w:r w:rsidRPr="00F124B0">
              <w:rPr>
                <w:rFonts w:ascii="Times New Roman" w:hAnsi="Times New Roman"/>
              </w:rPr>
              <w:t xml:space="preserve"> System prior to any of the Grant being used to support the Event. It is of the sole responsibility of the Grant Recipient to submit the Event, specified under the Program for the assessment under the Ethical</w:t>
            </w:r>
            <w:r w:rsidR="006F2FBC">
              <w:rPr>
                <w:rFonts w:ascii="Times New Roman" w:hAnsi="Times New Roman"/>
              </w:rPr>
              <w:t xml:space="preserve"> </w:t>
            </w:r>
            <w:r w:rsidRPr="00F124B0">
              <w:rPr>
                <w:rFonts w:ascii="Times New Roman" w:hAnsi="Times New Roman"/>
              </w:rPr>
              <w:t>Medtech Conference Vetting System and to provide evidence of the written approval of the Ethical</w:t>
            </w:r>
            <w:r w:rsidR="006F2FBC">
              <w:rPr>
                <w:rFonts w:ascii="Times New Roman" w:hAnsi="Times New Roman"/>
              </w:rPr>
              <w:t xml:space="preserve"> </w:t>
            </w:r>
            <w:r w:rsidRPr="00F124B0">
              <w:rPr>
                <w:rFonts w:ascii="Times New Roman" w:hAnsi="Times New Roman"/>
              </w:rPr>
              <w:t>Medtech Conference Vetting System to the Grant Donator upon request.</w:t>
            </w:r>
          </w:p>
        </w:tc>
      </w:tr>
      <w:tr w:rsidR="0049401D" w:rsidRPr="00F124B0" w14:paraId="04CE5A7E" w14:textId="77777777" w:rsidTr="00E354A8">
        <w:trPr>
          <w:trHeight w:val="267"/>
        </w:trPr>
        <w:tc>
          <w:tcPr>
            <w:tcW w:w="2500" w:type="pct"/>
          </w:tcPr>
          <w:p w14:paraId="5AE5459E"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28ACB5FC" w14:textId="77777777" w:rsidR="0049401D" w:rsidRPr="00F124B0" w:rsidRDefault="0049401D" w:rsidP="00C9045C">
            <w:pPr>
              <w:spacing w:after="0" w:line="240" w:lineRule="auto"/>
              <w:jc w:val="both"/>
              <w:rPr>
                <w:rFonts w:ascii="Times New Roman" w:hAnsi="Times New Roman"/>
                <w:b/>
                <w:lang w:val="en-GB"/>
              </w:rPr>
            </w:pPr>
          </w:p>
        </w:tc>
      </w:tr>
      <w:tr w:rsidR="0049401D" w:rsidRPr="00F124B0" w14:paraId="6C0B2110" w14:textId="77777777" w:rsidTr="00E354A8">
        <w:trPr>
          <w:trHeight w:val="267"/>
        </w:trPr>
        <w:tc>
          <w:tcPr>
            <w:tcW w:w="2500" w:type="pct"/>
          </w:tcPr>
          <w:p w14:paraId="7B72545C" w14:textId="77777777" w:rsidR="0049401D" w:rsidRPr="00F124B0" w:rsidRDefault="004D4CDB" w:rsidP="00C9045C">
            <w:pPr>
              <w:pStyle w:val="1"/>
              <w:numPr>
                <w:ilvl w:val="1"/>
                <w:numId w:val="12"/>
              </w:numPr>
              <w:tabs>
                <w:tab w:val="left" w:pos="-76"/>
              </w:tabs>
              <w:spacing w:after="0"/>
              <w:ind w:left="0" w:firstLine="0"/>
              <w:contextualSpacing w:val="0"/>
              <w:jc w:val="both"/>
              <w:rPr>
                <w:rFonts w:ascii="Times New Roman" w:hAnsi="Times New Roman"/>
                <w:b/>
                <w:lang w:val="cs-CZ"/>
              </w:rPr>
            </w:pPr>
            <w:r>
              <w:rPr>
                <w:rFonts w:ascii="Times New Roman" w:hAnsi="Times New Roman"/>
                <w:lang w:val="cs-CZ"/>
              </w:rPr>
              <w:t>S</w:t>
            </w:r>
            <w:r w:rsidR="001A1789" w:rsidRPr="00F124B0">
              <w:rPr>
                <w:rFonts w:ascii="Times New Roman" w:hAnsi="Times New Roman"/>
                <w:lang w:val="cs-CZ"/>
              </w:rPr>
              <w:t xml:space="preserve">trany se výslovně dohodly, že poskytnutí Grantu není přímo ani nepřímo spojeno s dohodou o tom, že Příjemce Grantu bude nakupovat, pronajímat, doporučovat, předepisovat, používat, dodávat nebo nakupovat výrobky </w:t>
            </w:r>
            <w:r w:rsidR="001A1789" w:rsidRPr="00F124B0">
              <w:rPr>
                <w:rFonts w:ascii="Times New Roman" w:hAnsi="Times New Roman"/>
                <w:color w:val="222222"/>
                <w:lang w:val="cs-CZ"/>
              </w:rPr>
              <w:t xml:space="preserve">Boston Scientific, a že neslouží ani jako odměna za dřívější nákupy, </w:t>
            </w:r>
            <w:r w:rsidR="001A1789" w:rsidRPr="00F124B0">
              <w:rPr>
                <w:rFonts w:ascii="Times New Roman" w:hAnsi="Times New Roman"/>
                <w:lang w:val="cs-CZ"/>
              </w:rPr>
              <w:t>používání, objednávky, doporučení nebo reference.</w:t>
            </w:r>
          </w:p>
        </w:tc>
        <w:tc>
          <w:tcPr>
            <w:tcW w:w="2500" w:type="pct"/>
          </w:tcPr>
          <w:p w14:paraId="6C1B3D4A" w14:textId="4F0416B7" w:rsidR="0049401D" w:rsidRPr="00F124B0" w:rsidRDefault="001A1789" w:rsidP="00C9045C">
            <w:pPr>
              <w:pStyle w:val="1"/>
              <w:numPr>
                <w:ilvl w:val="1"/>
                <w:numId w:val="13"/>
              </w:numPr>
              <w:tabs>
                <w:tab w:val="left" w:pos="0"/>
              </w:tabs>
              <w:spacing w:after="0"/>
              <w:ind w:left="0" w:firstLine="0"/>
              <w:contextualSpacing w:val="0"/>
              <w:jc w:val="both"/>
              <w:rPr>
                <w:rFonts w:ascii="Times New Roman" w:hAnsi="Times New Roman"/>
                <w:b/>
                <w:lang w:val="en-GB"/>
              </w:rPr>
            </w:pPr>
            <w:r w:rsidRPr="00F124B0">
              <w:rPr>
                <w:rFonts w:ascii="Times New Roman" w:hAnsi="Times New Roman"/>
              </w:rPr>
              <w:t xml:space="preserve">The Parties specifically agree that the provision of the Grant is not implicitly or explicitly linked to an agreement for the Grant Recipient to purchase, lease, recommend, prescribe, use, supply or procure </w:t>
            </w:r>
            <w:r w:rsidRPr="00F124B0">
              <w:rPr>
                <w:rFonts w:ascii="Times New Roman" w:hAnsi="Times New Roman"/>
                <w:color w:val="222222"/>
              </w:rPr>
              <w:t xml:space="preserve">Boston Scientific </w:t>
            </w:r>
            <w:r w:rsidRPr="00F124B0">
              <w:rPr>
                <w:rFonts w:ascii="Times New Roman" w:hAnsi="Times New Roman"/>
              </w:rPr>
              <w:t>products or used to reward past purchases, uses, orders</w:t>
            </w:r>
            <w:r w:rsidR="006F2FBC">
              <w:rPr>
                <w:rFonts w:ascii="Times New Roman" w:hAnsi="Times New Roman"/>
              </w:rPr>
              <w:t>,</w:t>
            </w:r>
            <w:r w:rsidRPr="00F124B0">
              <w:rPr>
                <w:rFonts w:ascii="Times New Roman" w:hAnsi="Times New Roman"/>
              </w:rPr>
              <w:t xml:space="preserve"> recommendations or referrals.</w:t>
            </w:r>
          </w:p>
        </w:tc>
      </w:tr>
      <w:tr w:rsidR="0049401D" w:rsidRPr="00F124B0" w14:paraId="2F7841D9" w14:textId="77777777" w:rsidTr="00E354A8">
        <w:trPr>
          <w:trHeight w:val="267"/>
        </w:trPr>
        <w:tc>
          <w:tcPr>
            <w:tcW w:w="2500" w:type="pct"/>
          </w:tcPr>
          <w:p w14:paraId="02005349"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6187BD5B" w14:textId="77777777" w:rsidR="0049401D" w:rsidRPr="00F124B0" w:rsidRDefault="0049401D" w:rsidP="00C9045C">
            <w:pPr>
              <w:spacing w:after="0" w:line="240" w:lineRule="auto"/>
              <w:jc w:val="both"/>
              <w:rPr>
                <w:rFonts w:ascii="Times New Roman" w:hAnsi="Times New Roman"/>
                <w:b/>
                <w:lang w:val="en-GB"/>
              </w:rPr>
            </w:pPr>
          </w:p>
        </w:tc>
      </w:tr>
      <w:tr w:rsidR="0049401D" w:rsidRPr="00F124B0" w14:paraId="32558129" w14:textId="77777777" w:rsidTr="00E354A8">
        <w:trPr>
          <w:trHeight w:val="267"/>
        </w:trPr>
        <w:tc>
          <w:tcPr>
            <w:tcW w:w="2500" w:type="pct"/>
          </w:tcPr>
          <w:p w14:paraId="338300FE" w14:textId="77777777" w:rsidR="0049401D" w:rsidRPr="00F124B0" w:rsidRDefault="004D4CDB" w:rsidP="00E354A8">
            <w:pPr>
              <w:pStyle w:val="1"/>
              <w:numPr>
                <w:ilvl w:val="1"/>
                <w:numId w:val="12"/>
              </w:numPr>
              <w:tabs>
                <w:tab w:val="left" w:pos="-76"/>
              </w:tabs>
              <w:spacing w:after="0"/>
              <w:ind w:left="0" w:firstLine="0"/>
              <w:contextualSpacing w:val="0"/>
              <w:jc w:val="both"/>
              <w:rPr>
                <w:rFonts w:ascii="Times New Roman" w:hAnsi="Times New Roman"/>
                <w:b/>
                <w:lang w:val="cs-CZ"/>
              </w:rPr>
            </w:pPr>
            <w:r>
              <w:rPr>
                <w:rFonts w:ascii="Times New Roman" w:hAnsi="Times New Roman"/>
                <w:bCs/>
                <w:lang w:val="cs-CZ"/>
              </w:rPr>
              <w:t>Příjemce Grantu potvrzuje, že se před uzavřením této Smlouvy seznámil s kodexy a právními a jinými předpisy uvedenými v tomto článku 3 výše.</w:t>
            </w:r>
          </w:p>
        </w:tc>
        <w:tc>
          <w:tcPr>
            <w:tcW w:w="2500" w:type="pct"/>
          </w:tcPr>
          <w:p w14:paraId="43C9DDF9" w14:textId="77777777" w:rsidR="0049401D" w:rsidRPr="00F124B0" w:rsidRDefault="004D4CDB" w:rsidP="00E354A8">
            <w:pPr>
              <w:pStyle w:val="1"/>
              <w:numPr>
                <w:ilvl w:val="1"/>
                <w:numId w:val="13"/>
              </w:numPr>
              <w:tabs>
                <w:tab w:val="left" w:pos="0"/>
              </w:tabs>
              <w:spacing w:after="0"/>
              <w:ind w:left="0" w:firstLine="0"/>
              <w:contextualSpacing w:val="0"/>
              <w:jc w:val="both"/>
              <w:rPr>
                <w:rFonts w:ascii="Times New Roman" w:hAnsi="Times New Roman"/>
                <w:b/>
                <w:lang w:val="en-GB"/>
              </w:rPr>
            </w:pPr>
            <w:r>
              <w:rPr>
                <w:rFonts w:ascii="Times New Roman" w:hAnsi="Times New Roman"/>
                <w:bCs/>
                <w:lang w:val="en-GB"/>
              </w:rPr>
              <w:t>Grant Recipient confirms that before conclusion of this Agreement he got acquainted with the codes, legal and other regulations referred to in this Article 3 above.</w:t>
            </w:r>
          </w:p>
        </w:tc>
      </w:tr>
    </w:tbl>
    <w:p w14:paraId="1548C45C" w14:textId="0E292B6B" w:rsidR="004D4CDB" w:rsidRDefault="004D4CDB"/>
    <w:tbl>
      <w:tblPr>
        <w:tblW w:w="5000" w:type="pct"/>
        <w:tblLook w:val="04A0" w:firstRow="1" w:lastRow="0" w:firstColumn="1" w:lastColumn="0" w:noHBand="0" w:noVBand="1"/>
      </w:tblPr>
      <w:tblGrid>
        <w:gridCol w:w="5315"/>
        <w:gridCol w:w="5316"/>
      </w:tblGrid>
      <w:tr w:rsidR="0049401D" w:rsidRPr="00F124B0" w14:paraId="1336A703" w14:textId="77777777" w:rsidTr="00565BE5">
        <w:trPr>
          <w:trHeight w:val="267"/>
        </w:trPr>
        <w:tc>
          <w:tcPr>
            <w:tcW w:w="2500" w:type="pct"/>
          </w:tcPr>
          <w:p w14:paraId="23A1B552" w14:textId="77777777" w:rsidR="0049401D" w:rsidRPr="00F124B0" w:rsidRDefault="00B37099" w:rsidP="00C9045C">
            <w:pPr>
              <w:spacing w:after="0" w:line="240" w:lineRule="auto"/>
              <w:jc w:val="both"/>
              <w:rPr>
                <w:rFonts w:ascii="Times New Roman" w:hAnsi="Times New Roman"/>
                <w:b/>
                <w:lang w:val="cs-CZ"/>
              </w:rPr>
            </w:pPr>
            <w:r w:rsidRPr="00F124B0">
              <w:rPr>
                <w:rFonts w:ascii="Times New Roman" w:hAnsi="Times New Roman"/>
                <w:b/>
                <w:bCs/>
                <w:lang w:val="cs-CZ"/>
              </w:rPr>
              <w:t>Článek 4 − Nezávislý výběr</w:t>
            </w:r>
          </w:p>
        </w:tc>
        <w:tc>
          <w:tcPr>
            <w:tcW w:w="2500" w:type="pct"/>
          </w:tcPr>
          <w:p w14:paraId="0DB5D19A" w14:textId="77777777" w:rsidR="0049401D" w:rsidRPr="00F124B0" w:rsidRDefault="00B37099" w:rsidP="00C9045C">
            <w:pPr>
              <w:spacing w:after="0" w:line="240" w:lineRule="auto"/>
              <w:jc w:val="both"/>
              <w:rPr>
                <w:rFonts w:ascii="Times New Roman" w:hAnsi="Times New Roman"/>
                <w:b/>
                <w:lang w:val="en-GB"/>
              </w:rPr>
            </w:pPr>
            <w:r w:rsidRPr="00F124B0">
              <w:rPr>
                <w:rFonts w:ascii="Times New Roman" w:hAnsi="Times New Roman"/>
                <w:b/>
              </w:rPr>
              <w:t xml:space="preserve">Article 4 </w:t>
            </w:r>
            <w:r w:rsidRPr="00F80C16">
              <w:rPr>
                <w:rFonts w:ascii="Times New Roman" w:hAnsi="Times New Roman"/>
                <w:b/>
              </w:rPr>
              <w:t>–</w:t>
            </w:r>
            <w:r w:rsidR="008F39F5" w:rsidRPr="00F80C16">
              <w:rPr>
                <w:rFonts w:ascii="Times New Roman" w:hAnsi="Times New Roman"/>
                <w:b/>
              </w:rPr>
              <w:t xml:space="preserve"> </w:t>
            </w:r>
            <w:r w:rsidRPr="00F80C16">
              <w:rPr>
                <w:rFonts w:ascii="Times New Roman" w:hAnsi="Times New Roman"/>
                <w:b/>
              </w:rPr>
              <w:t>In</w:t>
            </w:r>
            <w:r w:rsidRPr="00F124B0">
              <w:rPr>
                <w:rFonts w:ascii="Times New Roman" w:hAnsi="Times New Roman"/>
                <w:b/>
              </w:rPr>
              <w:t>dependent Selection</w:t>
            </w:r>
          </w:p>
        </w:tc>
      </w:tr>
      <w:tr w:rsidR="0049401D" w:rsidRPr="00F124B0" w14:paraId="69DB0D69" w14:textId="77777777" w:rsidTr="00E354A8">
        <w:trPr>
          <w:trHeight w:val="267"/>
        </w:trPr>
        <w:tc>
          <w:tcPr>
            <w:tcW w:w="2500" w:type="pct"/>
          </w:tcPr>
          <w:p w14:paraId="32B1DC0F"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6C53E73D" w14:textId="77777777" w:rsidR="0049401D" w:rsidRPr="00F124B0" w:rsidRDefault="0049401D" w:rsidP="00C9045C">
            <w:pPr>
              <w:spacing w:after="0" w:line="240" w:lineRule="auto"/>
              <w:jc w:val="both"/>
              <w:rPr>
                <w:rFonts w:ascii="Times New Roman" w:hAnsi="Times New Roman"/>
                <w:b/>
                <w:lang w:val="en-GB"/>
              </w:rPr>
            </w:pPr>
          </w:p>
        </w:tc>
      </w:tr>
      <w:tr w:rsidR="0049401D" w:rsidRPr="00F124B0" w14:paraId="29A27509" w14:textId="77777777" w:rsidTr="00E354A8">
        <w:trPr>
          <w:trHeight w:val="267"/>
        </w:trPr>
        <w:tc>
          <w:tcPr>
            <w:tcW w:w="2500" w:type="pct"/>
          </w:tcPr>
          <w:p w14:paraId="139E77E6" w14:textId="77777777" w:rsidR="0049401D" w:rsidRPr="00F124B0" w:rsidRDefault="00B37099" w:rsidP="00C9045C">
            <w:pPr>
              <w:pStyle w:val="1"/>
              <w:numPr>
                <w:ilvl w:val="1"/>
                <w:numId w:val="17"/>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Poskytovatel Grantu se nebude jakýmkoli způsobem zapojovat do výběru jednotlivých zdravotnických odborníků, kteří budou využívat výhody plynoucí z Grantu. Je-li např. Grant poskytován pro účely </w:t>
            </w:r>
            <w:r w:rsidRPr="00F124B0">
              <w:rPr>
                <w:rFonts w:ascii="Times New Roman" w:hAnsi="Times New Roman"/>
                <w:lang w:val="cs-CZ"/>
              </w:rPr>
              <w:lastRenderedPageBreak/>
              <w:t>podpory účasti zdravotnických oborníků na vzdělávacích akcích organizovaných třetími stranami, bude za výběr jednotlivých účastníků odpovídat výlučně Příjemce Grantu.</w:t>
            </w:r>
          </w:p>
        </w:tc>
        <w:tc>
          <w:tcPr>
            <w:tcW w:w="2500" w:type="pct"/>
          </w:tcPr>
          <w:p w14:paraId="416A649B" w14:textId="77777777" w:rsidR="0049401D" w:rsidRPr="00F124B0" w:rsidRDefault="00B37099" w:rsidP="00C9045C">
            <w:pPr>
              <w:pStyle w:val="1"/>
              <w:numPr>
                <w:ilvl w:val="1"/>
                <w:numId w:val="16"/>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lastRenderedPageBreak/>
              <w:t xml:space="preserve">The Grant Donator shall not have any involvement in any way in the selection of the individual Healthcare Professionals who will benefit from the Grant. For example, where the Grant is provided for the purpose </w:t>
            </w:r>
            <w:r w:rsidRPr="00F124B0">
              <w:rPr>
                <w:rFonts w:ascii="Times New Roman" w:hAnsi="Times New Roman"/>
              </w:rPr>
              <w:lastRenderedPageBreak/>
              <w:t>of supporting Healthcare Professionals’ attendance at Third Party Organized Educational Events, the Grant Recipient shall be solely responsible for the selection of individual participants.</w:t>
            </w:r>
          </w:p>
        </w:tc>
      </w:tr>
      <w:tr w:rsidR="0049401D" w:rsidRPr="00F124B0" w14:paraId="5E4ED737" w14:textId="77777777" w:rsidTr="00E354A8">
        <w:trPr>
          <w:trHeight w:val="267"/>
        </w:trPr>
        <w:tc>
          <w:tcPr>
            <w:tcW w:w="2500" w:type="pct"/>
          </w:tcPr>
          <w:p w14:paraId="5870B53B"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76E585E7" w14:textId="77777777" w:rsidR="0049401D" w:rsidRPr="00F124B0" w:rsidRDefault="0049401D" w:rsidP="00C9045C">
            <w:pPr>
              <w:spacing w:after="0" w:line="240" w:lineRule="auto"/>
              <w:jc w:val="both"/>
              <w:rPr>
                <w:rFonts w:ascii="Times New Roman" w:hAnsi="Times New Roman"/>
                <w:b/>
                <w:lang w:val="en-GB"/>
              </w:rPr>
            </w:pPr>
          </w:p>
        </w:tc>
      </w:tr>
      <w:tr w:rsidR="0049401D" w:rsidRPr="00F124B0" w14:paraId="46FD2E86" w14:textId="77777777" w:rsidTr="00E354A8">
        <w:trPr>
          <w:trHeight w:val="267"/>
        </w:trPr>
        <w:tc>
          <w:tcPr>
            <w:tcW w:w="2500" w:type="pct"/>
          </w:tcPr>
          <w:p w14:paraId="11A35331" w14:textId="77777777" w:rsidR="0049401D" w:rsidRPr="00F124B0" w:rsidRDefault="00B37099" w:rsidP="00FE5FFC">
            <w:pPr>
              <w:pStyle w:val="1"/>
              <w:numPr>
                <w:ilvl w:val="1"/>
                <w:numId w:val="17"/>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V případě, že je Příjemce Grantu organizátorem vzdělávací akce organizované třetími stranami</w:t>
            </w:r>
            <w:r w:rsidR="00922661">
              <w:rPr>
                <w:rFonts w:ascii="Times New Roman" w:hAnsi="Times New Roman"/>
                <w:lang w:val="cs-CZ"/>
              </w:rPr>
              <w:t xml:space="preserve"> (ve smyslu </w:t>
            </w:r>
            <w:r w:rsidR="00922661" w:rsidRPr="00F124B0">
              <w:rPr>
                <w:rFonts w:ascii="Times New Roman" w:hAnsi="Times New Roman"/>
                <w:lang w:val="cs-CZ"/>
              </w:rPr>
              <w:t>Kodex</w:t>
            </w:r>
            <w:r w:rsidR="00922661">
              <w:rPr>
                <w:rFonts w:ascii="Times New Roman" w:hAnsi="Times New Roman"/>
                <w:lang w:val="cs-CZ"/>
              </w:rPr>
              <w:t>u</w:t>
            </w:r>
            <w:r w:rsidR="00922661" w:rsidRPr="00F124B0">
              <w:rPr>
                <w:rFonts w:ascii="Times New Roman" w:hAnsi="Times New Roman"/>
                <w:lang w:val="cs-CZ"/>
              </w:rPr>
              <w:t xml:space="preserve"> pro obchodní postupy MedTech Europe</w:t>
            </w:r>
            <w:r w:rsidR="00922661">
              <w:rPr>
                <w:rFonts w:ascii="Times New Roman" w:hAnsi="Times New Roman"/>
                <w:lang w:val="cs-CZ"/>
              </w:rPr>
              <w:t>)</w:t>
            </w:r>
            <w:r w:rsidRPr="004D4CDB">
              <w:rPr>
                <w:rFonts w:ascii="Times New Roman" w:hAnsi="Times New Roman"/>
                <w:lang w:val="cs-CZ"/>
              </w:rPr>
              <w:t>,</w:t>
            </w:r>
            <w:r w:rsidRPr="00F124B0">
              <w:rPr>
                <w:rFonts w:ascii="Times New Roman" w:hAnsi="Times New Roman"/>
                <w:lang w:val="cs-CZ"/>
              </w:rPr>
              <w:t xml:space="preserve"> Příjemce Grantu nese výlučnou odpovědnost za (i) obsah programu; (ii) výběr přednášejících na pódiu, moderátorů anebo předsedy, kteří budou přednášet na akci organizované třetími stranami („Skupina odborníků“); a (iii) případnou úhradu honoráře Skupiny odborníků. Poskytovatel Grantu se nebude podrobně zapojovat do stanovení obsahu vzdělávacího programu pro výběr Skupiny odborníků. Pokud je výslovně požádán, aby tak učinil, může Poskytovatel Grantu doporučit přednášející nebo vyslovit připomínky k programu.</w:t>
            </w:r>
          </w:p>
        </w:tc>
        <w:tc>
          <w:tcPr>
            <w:tcW w:w="2500" w:type="pct"/>
          </w:tcPr>
          <w:p w14:paraId="41BB3C18" w14:textId="77777777" w:rsidR="0049401D" w:rsidRPr="00F124B0" w:rsidRDefault="00B37099" w:rsidP="00C9045C">
            <w:pPr>
              <w:pStyle w:val="1"/>
              <w:numPr>
                <w:ilvl w:val="1"/>
                <w:numId w:val="16"/>
              </w:numPr>
              <w:tabs>
                <w:tab w:val="left" w:pos="0"/>
              </w:tabs>
              <w:spacing w:after="0"/>
              <w:ind w:left="0" w:firstLine="0"/>
              <w:contextualSpacing w:val="0"/>
              <w:jc w:val="both"/>
              <w:rPr>
                <w:rFonts w:ascii="Times New Roman" w:hAnsi="Times New Roman"/>
                <w:b/>
                <w:lang w:val="en-GB"/>
              </w:rPr>
            </w:pPr>
            <w:r w:rsidRPr="00F124B0">
              <w:rPr>
                <w:rFonts w:ascii="Times New Roman" w:hAnsi="Times New Roman"/>
              </w:rPr>
              <w:t>Where the Grant Recipient is the organizer of the Third Party Organized Educational Event</w:t>
            </w:r>
            <w:r w:rsidR="00922661">
              <w:rPr>
                <w:rFonts w:ascii="Times New Roman" w:hAnsi="Times New Roman"/>
              </w:rPr>
              <w:t xml:space="preserve"> (within the meaning of </w:t>
            </w:r>
            <w:r w:rsidR="00922661" w:rsidRPr="00F124B0">
              <w:rPr>
                <w:rFonts w:ascii="Times New Roman" w:hAnsi="Times New Roman"/>
              </w:rPr>
              <w:t>MedTech Europe Code of Business Practice</w:t>
            </w:r>
            <w:r w:rsidR="00922661">
              <w:rPr>
                <w:rFonts w:ascii="Times New Roman" w:hAnsi="Times New Roman"/>
              </w:rPr>
              <w:t>)</w:t>
            </w:r>
            <w:r w:rsidRPr="004D4CDB">
              <w:rPr>
                <w:rFonts w:ascii="Times New Roman" w:hAnsi="Times New Roman"/>
              </w:rPr>
              <w:t>,</w:t>
            </w:r>
            <w:r w:rsidRPr="00F124B0">
              <w:rPr>
                <w:rFonts w:ascii="Times New Roman" w:hAnsi="Times New Roman"/>
              </w:rPr>
              <w:t xml:space="preserve"> the Grant Recipient shall be solely responsible for (i) the program content; (ii) the selection of podium speakers, moderators and/or chair, who present during a Third Party Organized Educational Event (the “Faculty”); and (iii) the payment of Faculty honoraria, if any. The Grant Donator shall not have any detailed involvement in determining the content of the educational program for selection of Faculty. If expressly requested to do so, the Grant Donator may recommend speakers or comment on the program.</w:t>
            </w:r>
          </w:p>
        </w:tc>
      </w:tr>
      <w:tr w:rsidR="0049401D" w:rsidRPr="00F124B0" w14:paraId="14112114" w14:textId="77777777" w:rsidTr="00E354A8">
        <w:trPr>
          <w:trHeight w:val="267"/>
        </w:trPr>
        <w:tc>
          <w:tcPr>
            <w:tcW w:w="2500" w:type="pct"/>
          </w:tcPr>
          <w:p w14:paraId="79EEA14B"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52AEB98C" w14:textId="77777777" w:rsidR="0049401D" w:rsidRPr="00F124B0" w:rsidRDefault="0049401D" w:rsidP="00C9045C">
            <w:pPr>
              <w:spacing w:after="0" w:line="240" w:lineRule="auto"/>
              <w:jc w:val="both"/>
              <w:rPr>
                <w:rFonts w:ascii="Times New Roman" w:hAnsi="Times New Roman"/>
                <w:b/>
                <w:lang w:val="en-GB"/>
              </w:rPr>
            </w:pPr>
          </w:p>
        </w:tc>
      </w:tr>
      <w:tr w:rsidR="0049401D" w:rsidRPr="00F124B0" w14:paraId="71A1036E" w14:textId="77777777" w:rsidTr="00E354A8">
        <w:trPr>
          <w:trHeight w:val="267"/>
        </w:trPr>
        <w:tc>
          <w:tcPr>
            <w:tcW w:w="2500" w:type="pct"/>
          </w:tcPr>
          <w:p w14:paraId="702EC159" w14:textId="77777777" w:rsidR="0049401D" w:rsidRPr="00F124B0" w:rsidRDefault="00B37099" w:rsidP="00C9045C">
            <w:pPr>
              <w:spacing w:after="0" w:line="240" w:lineRule="auto"/>
              <w:jc w:val="both"/>
              <w:rPr>
                <w:rFonts w:ascii="Times New Roman" w:hAnsi="Times New Roman"/>
                <w:b/>
                <w:lang w:val="cs-CZ"/>
              </w:rPr>
            </w:pPr>
            <w:r w:rsidRPr="00F124B0">
              <w:rPr>
                <w:rFonts w:ascii="Times New Roman" w:hAnsi="Times New Roman"/>
                <w:b/>
                <w:bCs/>
                <w:lang w:val="cs-CZ"/>
              </w:rPr>
              <w:t>Článek 5 − Práva na kontrolu a ověření</w:t>
            </w:r>
          </w:p>
        </w:tc>
        <w:tc>
          <w:tcPr>
            <w:tcW w:w="2500" w:type="pct"/>
          </w:tcPr>
          <w:p w14:paraId="4CBC5F4E" w14:textId="77777777" w:rsidR="0049401D" w:rsidRPr="00F124B0" w:rsidRDefault="00B37099" w:rsidP="008F39F5">
            <w:pPr>
              <w:spacing w:after="0" w:line="240" w:lineRule="auto"/>
              <w:jc w:val="both"/>
              <w:rPr>
                <w:rFonts w:ascii="Times New Roman" w:hAnsi="Times New Roman"/>
                <w:b/>
                <w:lang w:val="en-GB"/>
              </w:rPr>
            </w:pPr>
            <w:r w:rsidRPr="00F124B0">
              <w:rPr>
                <w:rFonts w:ascii="Times New Roman" w:hAnsi="Times New Roman"/>
                <w:b/>
              </w:rPr>
              <w:t xml:space="preserve">Article </w:t>
            </w:r>
            <w:r w:rsidRPr="00F80C16">
              <w:rPr>
                <w:rFonts w:ascii="Times New Roman" w:hAnsi="Times New Roman"/>
                <w:b/>
              </w:rPr>
              <w:t>5</w:t>
            </w:r>
            <w:r w:rsidR="008F39F5" w:rsidRPr="00F80C16">
              <w:rPr>
                <w:rFonts w:ascii="Times New Roman" w:hAnsi="Times New Roman"/>
                <w:b/>
              </w:rPr>
              <w:t xml:space="preserve"> –</w:t>
            </w:r>
            <w:r w:rsidRPr="00F80C16">
              <w:rPr>
                <w:rFonts w:ascii="Times New Roman" w:hAnsi="Times New Roman"/>
                <w:b/>
              </w:rPr>
              <w:t xml:space="preserve"> Review</w:t>
            </w:r>
            <w:r w:rsidR="008F39F5" w:rsidRPr="00F80C16">
              <w:rPr>
                <w:rFonts w:ascii="Times New Roman" w:hAnsi="Times New Roman"/>
                <w:b/>
              </w:rPr>
              <w:t xml:space="preserve"> </w:t>
            </w:r>
            <w:r w:rsidRPr="00F80C16">
              <w:rPr>
                <w:rFonts w:ascii="Times New Roman" w:hAnsi="Times New Roman"/>
                <w:b/>
              </w:rPr>
              <w:t>a</w:t>
            </w:r>
            <w:r w:rsidRPr="00F124B0">
              <w:rPr>
                <w:rFonts w:ascii="Times New Roman" w:hAnsi="Times New Roman"/>
                <w:b/>
              </w:rPr>
              <w:t>nd Verification Rights</w:t>
            </w:r>
          </w:p>
        </w:tc>
      </w:tr>
      <w:tr w:rsidR="0049401D" w:rsidRPr="00F124B0" w14:paraId="2BF3EB1F" w14:textId="77777777" w:rsidTr="00E354A8">
        <w:trPr>
          <w:trHeight w:val="267"/>
        </w:trPr>
        <w:tc>
          <w:tcPr>
            <w:tcW w:w="2500" w:type="pct"/>
          </w:tcPr>
          <w:p w14:paraId="490D99D5"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29D3586C" w14:textId="77777777" w:rsidR="0049401D" w:rsidRPr="00F124B0" w:rsidRDefault="0049401D" w:rsidP="00C9045C">
            <w:pPr>
              <w:spacing w:after="0" w:line="240" w:lineRule="auto"/>
              <w:jc w:val="both"/>
              <w:rPr>
                <w:rFonts w:ascii="Times New Roman" w:hAnsi="Times New Roman"/>
                <w:b/>
                <w:lang w:val="en-GB"/>
              </w:rPr>
            </w:pPr>
          </w:p>
        </w:tc>
      </w:tr>
      <w:tr w:rsidR="0049401D" w:rsidRPr="00F124B0" w14:paraId="53194D8F" w14:textId="77777777" w:rsidTr="00E354A8">
        <w:trPr>
          <w:trHeight w:val="267"/>
        </w:trPr>
        <w:tc>
          <w:tcPr>
            <w:tcW w:w="2500" w:type="pct"/>
          </w:tcPr>
          <w:p w14:paraId="478FCD77" w14:textId="7AD01CDE" w:rsidR="0049401D" w:rsidRPr="00F124B0" w:rsidRDefault="00B37099" w:rsidP="00C9045C">
            <w:pPr>
              <w:pStyle w:val="1"/>
              <w:numPr>
                <w:ilvl w:val="1"/>
                <w:numId w:val="18"/>
              </w:numPr>
              <w:tabs>
                <w:tab w:val="left" w:pos="-76"/>
              </w:tabs>
              <w:spacing w:after="0"/>
              <w:ind w:left="0" w:firstLine="0"/>
              <w:contextualSpacing w:val="0"/>
              <w:jc w:val="both"/>
              <w:rPr>
                <w:rFonts w:ascii="Times New Roman" w:hAnsi="Times New Roman"/>
                <w:b/>
                <w:lang w:val="cs-CZ"/>
              </w:rPr>
            </w:pPr>
            <w:bookmarkStart w:id="0" w:name="_Ref17391273"/>
            <w:r w:rsidRPr="00F124B0">
              <w:rPr>
                <w:rFonts w:ascii="Times New Roman" w:hAnsi="Times New Roman"/>
                <w:lang w:val="cs-CZ"/>
              </w:rPr>
              <w:t xml:space="preserve">Využití Grantu nebo </w:t>
            </w:r>
            <w:r w:rsidR="00AA5A4E">
              <w:rPr>
                <w:rFonts w:ascii="Times New Roman" w:hAnsi="Times New Roman"/>
                <w:lang w:val="cs-CZ"/>
              </w:rPr>
              <w:t>i jen</w:t>
            </w:r>
            <w:r w:rsidRPr="00F124B0">
              <w:rPr>
                <w:rFonts w:ascii="Times New Roman" w:hAnsi="Times New Roman"/>
                <w:lang w:val="cs-CZ"/>
              </w:rPr>
              <w:t xml:space="preserve"> jeho části v rozporu s </w:t>
            </w:r>
            <w:r w:rsidR="00FF1F4D">
              <w:rPr>
                <w:rFonts w:ascii="Times New Roman" w:hAnsi="Times New Roman"/>
                <w:lang w:val="cs-CZ"/>
              </w:rPr>
              <w:t>sjednaným</w:t>
            </w:r>
            <w:r w:rsidRPr="00F124B0">
              <w:rPr>
                <w:rFonts w:ascii="Times New Roman" w:hAnsi="Times New Roman"/>
                <w:lang w:val="cs-CZ"/>
              </w:rPr>
              <w:t xml:space="preserve"> účelem a</w:t>
            </w:r>
            <w:r w:rsidR="00AA5A4E">
              <w:rPr>
                <w:rFonts w:ascii="Times New Roman" w:hAnsi="Times New Roman"/>
                <w:lang w:val="cs-CZ"/>
              </w:rPr>
              <w:t>/nebo</w:t>
            </w:r>
            <w:r w:rsidRPr="00F124B0">
              <w:rPr>
                <w:rFonts w:ascii="Times New Roman" w:hAnsi="Times New Roman"/>
                <w:lang w:val="cs-CZ"/>
              </w:rPr>
              <w:t xml:space="preserve"> s podmínkami této Smlouvy </w:t>
            </w:r>
            <w:r w:rsidR="00AA5A4E">
              <w:rPr>
                <w:rFonts w:ascii="Times New Roman" w:hAnsi="Times New Roman"/>
                <w:lang w:val="cs-CZ"/>
              </w:rPr>
              <w:t>je podstatným porušením této Smlouvy a</w:t>
            </w:r>
            <w:r w:rsidRPr="00F124B0">
              <w:rPr>
                <w:rFonts w:ascii="Times New Roman" w:hAnsi="Times New Roman"/>
                <w:lang w:val="cs-CZ"/>
              </w:rPr>
              <w:t xml:space="preserve"> dává Poskytovateli Grantu právo </w:t>
            </w:r>
            <w:r w:rsidR="00AA5A4E">
              <w:rPr>
                <w:rFonts w:ascii="Times New Roman" w:hAnsi="Times New Roman"/>
                <w:lang w:val="cs-CZ"/>
              </w:rPr>
              <w:t xml:space="preserve">od této </w:t>
            </w:r>
            <w:r w:rsidRPr="00F124B0">
              <w:rPr>
                <w:rFonts w:ascii="Times New Roman" w:hAnsi="Times New Roman"/>
                <w:lang w:val="cs-CZ"/>
              </w:rPr>
              <w:t>Smlouv</w:t>
            </w:r>
            <w:r w:rsidR="00AA5A4E">
              <w:rPr>
                <w:rFonts w:ascii="Times New Roman" w:hAnsi="Times New Roman"/>
                <w:lang w:val="cs-CZ"/>
              </w:rPr>
              <w:t>y odstoupit</w:t>
            </w:r>
            <w:r w:rsidRPr="00F124B0">
              <w:rPr>
                <w:rFonts w:ascii="Times New Roman" w:hAnsi="Times New Roman"/>
                <w:lang w:val="cs-CZ"/>
              </w:rPr>
              <w:t xml:space="preserve">. </w:t>
            </w:r>
            <w:r w:rsidR="00AA5A4E">
              <w:rPr>
                <w:rFonts w:ascii="Times New Roman" w:hAnsi="Times New Roman"/>
                <w:lang w:val="cs-CZ"/>
              </w:rPr>
              <w:t xml:space="preserve">Poskytovatel Grantu </w:t>
            </w:r>
            <w:r w:rsidR="00922661">
              <w:rPr>
                <w:rFonts w:ascii="Times New Roman" w:hAnsi="Times New Roman"/>
                <w:lang w:val="cs-CZ"/>
              </w:rPr>
              <w:t>je</w:t>
            </w:r>
            <w:r w:rsidR="007D1734">
              <w:rPr>
                <w:rFonts w:ascii="Times New Roman" w:hAnsi="Times New Roman"/>
                <w:lang w:val="cs-CZ"/>
              </w:rPr>
              <w:t xml:space="preserve"> v</w:t>
            </w:r>
            <w:r w:rsidRPr="00F124B0">
              <w:rPr>
                <w:rFonts w:ascii="Times New Roman" w:hAnsi="Times New Roman"/>
                <w:lang w:val="cs-CZ"/>
              </w:rPr>
              <w:t xml:space="preserve"> případě </w:t>
            </w:r>
            <w:r w:rsidR="00922661">
              <w:rPr>
                <w:rFonts w:ascii="Times New Roman" w:hAnsi="Times New Roman"/>
                <w:lang w:val="cs-CZ"/>
              </w:rPr>
              <w:t>porušení podmínek této Smlouvy</w:t>
            </w:r>
            <w:r w:rsidR="00A742B5">
              <w:rPr>
                <w:rFonts w:ascii="Times New Roman" w:hAnsi="Times New Roman"/>
                <w:lang w:val="cs-CZ"/>
              </w:rPr>
              <w:t xml:space="preserve"> Příjemcem Grantu</w:t>
            </w:r>
            <w:r w:rsidR="00343C34">
              <w:rPr>
                <w:rFonts w:ascii="Times New Roman" w:hAnsi="Times New Roman"/>
                <w:lang w:val="cs-CZ"/>
              </w:rPr>
              <w:t xml:space="preserve"> rovněž</w:t>
            </w:r>
            <w:r w:rsidR="00AA5A4E">
              <w:rPr>
                <w:rFonts w:ascii="Times New Roman" w:hAnsi="Times New Roman"/>
                <w:lang w:val="cs-CZ"/>
              </w:rPr>
              <w:t xml:space="preserve"> oprávněn žádat vrácení Grantu nebo jeho části, případně</w:t>
            </w:r>
            <w:r w:rsidR="00922661">
              <w:rPr>
                <w:rFonts w:ascii="Times New Roman" w:hAnsi="Times New Roman"/>
                <w:lang w:val="cs-CZ"/>
              </w:rPr>
              <w:t xml:space="preserve"> vydání majetku získaného </w:t>
            </w:r>
            <w:r w:rsidRPr="00F124B0">
              <w:rPr>
                <w:rFonts w:ascii="Times New Roman" w:hAnsi="Times New Roman"/>
                <w:lang w:val="cs-CZ"/>
              </w:rPr>
              <w:t>z</w:t>
            </w:r>
            <w:r w:rsidR="00922661">
              <w:rPr>
                <w:rFonts w:ascii="Times New Roman" w:hAnsi="Times New Roman"/>
                <w:lang w:val="cs-CZ"/>
              </w:rPr>
              <w:t> neoprávněného užití Grantu</w:t>
            </w:r>
            <w:r w:rsidR="00AA5A4E">
              <w:rPr>
                <w:rFonts w:ascii="Times New Roman" w:hAnsi="Times New Roman"/>
                <w:lang w:val="cs-CZ"/>
              </w:rPr>
              <w:t>, a</w:t>
            </w:r>
            <w:r w:rsidRPr="00F124B0">
              <w:rPr>
                <w:rFonts w:ascii="Times New Roman" w:hAnsi="Times New Roman"/>
                <w:lang w:val="cs-CZ"/>
              </w:rPr>
              <w:t xml:space="preserve"> Příjemce Grantu </w:t>
            </w:r>
            <w:r w:rsidR="00AA5A4E">
              <w:rPr>
                <w:rFonts w:ascii="Times New Roman" w:hAnsi="Times New Roman"/>
                <w:lang w:val="cs-CZ"/>
              </w:rPr>
              <w:t>se zavazuje žádosti Poskytovatele Grantu vyhovět a poskytnutý Grant nebo jeho část vrátit</w:t>
            </w:r>
            <w:r w:rsidR="00C91B85">
              <w:rPr>
                <w:rFonts w:ascii="Times New Roman" w:hAnsi="Times New Roman"/>
                <w:lang w:val="cs-CZ"/>
              </w:rPr>
              <w:t xml:space="preserve"> nebo takový</w:t>
            </w:r>
            <w:r w:rsidRPr="00F124B0">
              <w:rPr>
                <w:rFonts w:ascii="Times New Roman" w:hAnsi="Times New Roman"/>
                <w:lang w:val="cs-CZ"/>
              </w:rPr>
              <w:t xml:space="preserve"> majetek</w:t>
            </w:r>
            <w:r w:rsidR="00C91B85">
              <w:rPr>
                <w:rFonts w:ascii="Times New Roman" w:hAnsi="Times New Roman"/>
                <w:lang w:val="cs-CZ"/>
              </w:rPr>
              <w:t xml:space="preserve"> vydat</w:t>
            </w:r>
            <w:r w:rsidRPr="00F124B0">
              <w:rPr>
                <w:rFonts w:ascii="Times New Roman" w:hAnsi="Times New Roman"/>
                <w:lang w:val="cs-CZ"/>
              </w:rPr>
              <w:t>.</w:t>
            </w:r>
            <w:bookmarkEnd w:id="0"/>
          </w:p>
        </w:tc>
        <w:tc>
          <w:tcPr>
            <w:tcW w:w="2500" w:type="pct"/>
          </w:tcPr>
          <w:p w14:paraId="72CA39D3" w14:textId="7DDB25EE" w:rsidR="0049401D" w:rsidRPr="00F124B0" w:rsidRDefault="00B37099" w:rsidP="008F39F5">
            <w:pPr>
              <w:pStyle w:val="1"/>
              <w:numPr>
                <w:ilvl w:val="1"/>
                <w:numId w:val="19"/>
              </w:numPr>
              <w:tabs>
                <w:tab w:val="left" w:pos="0"/>
              </w:tabs>
              <w:spacing w:after="0"/>
              <w:ind w:left="0" w:firstLine="0"/>
              <w:contextualSpacing w:val="0"/>
              <w:jc w:val="both"/>
              <w:rPr>
                <w:rFonts w:ascii="Times New Roman" w:hAnsi="Times New Roman"/>
                <w:b/>
                <w:lang w:val="en-GB"/>
              </w:rPr>
            </w:pPr>
            <w:bookmarkStart w:id="1" w:name="_Ref17394769"/>
            <w:r w:rsidRPr="00F124B0">
              <w:rPr>
                <w:rFonts w:ascii="Times New Roman" w:hAnsi="Times New Roman"/>
                <w:lang w:val="en-GB"/>
              </w:rPr>
              <w:t xml:space="preserve">The use of the Grant or </w:t>
            </w:r>
            <w:r w:rsidR="00AA5A4E">
              <w:rPr>
                <w:rFonts w:ascii="Times New Roman" w:hAnsi="Times New Roman"/>
                <w:lang w:val="en-GB"/>
              </w:rPr>
              <w:t xml:space="preserve">even </w:t>
            </w:r>
            <w:r w:rsidRPr="00F124B0">
              <w:rPr>
                <w:rFonts w:ascii="Times New Roman" w:hAnsi="Times New Roman"/>
                <w:lang w:val="en-GB"/>
              </w:rPr>
              <w:t xml:space="preserve">a part thereof out of accordance with the </w:t>
            </w:r>
            <w:r w:rsidR="00FF1F4D">
              <w:rPr>
                <w:rFonts w:ascii="Times New Roman" w:hAnsi="Times New Roman"/>
                <w:lang w:val="en-GB"/>
              </w:rPr>
              <w:t>agreed</w:t>
            </w:r>
            <w:r w:rsidRPr="00F124B0">
              <w:rPr>
                <w:rFonts w:ascii="Times New Roman" w:hAnsi="Times New Roman"/>
                <w:lang w:val="en-GB"/>
              </w:rPr>
              <w:t xml:space="preserve"> </w:t>
            </w:r>
            <w:r w:rsidR="00AA5A4E">
              <w:rPr>
                <w:rFonts w:ascii="Times New Roman" w:hAnsi="Times New Roman"/>
                <w:lang w:val="en-GB"/>
              </w:rPr>
              <w:t>purpose</w:t>
            </w:r>
            <w:r w:rsidR="00AA5A4E" w:rsidRPr="00F124B0">
              <w:rPr>
                <w:rFonts w:ascii="Times New Roman" w:hAnsi="Times New Roman"/>
                <w:lang w:val="en-GB"/>
              </w:rPr>
              <w:t xml:space="preserve"> </w:t>
            </w:r>
            <w:r w:rsidRPr="00F124B0">
              <w:rPr>
                <w:rFonts w:ascii="Times New Roman" w:hAnsi="Times New Roman"/>
                <w:lang w:val="en-GB"/>
              </w:rPr>
              <w:t>and</w:t>
            </w:r>
            <w:r w:rsidR="00AA5A4E">
              <w:rPr>
                <w:rFonts w:ascii="Times New Roman" w:hAnsi="Times New Roman"/>
                <w:lang w:val="en-GB"/>
              </w:rPr>
              <w:t>/or</w:t>
            </w:r>
            <w:r w:rsidRPr="00F124B0">
              <w:rPr>
                <w:rFonts w:ascii="Times New Roman" w:hAnsi="Times New Roman"/>
                <w:lang w:val="en-GB"/>
              </w:rPr>
              <w:t xml:space="preserve"> conditions stipulated in this </w:t>
            </w:r>
            <w:r w:rsidRPr="00F124B0">
              <w:rPr>
                <w:rFonts w:ascii="Times New Roman" w:hAnsi="Times New Roman"/>
              </w:rPr>
              <w:t>Agreement</w:t>
            </w:r>
            <w:r w:rsidRPr="00E354A8">
              <w:rPr>
                <w:rFonts w:ascii="Times New Roman" w:hAnsi="Times New Roman"/>
              </w:rPr>
              <w:t xml:space="preserve"> </w:t>
            </w:r>
            <w:r w:rsidR="00AA5A4E">
              <w:rPr>
                <w:rFonts w:ascii="Times New Roman" w:hAnsi="Times New Roman"/>
              </w:rPr>
              <w:t>is considered a material breach</w:t>
            </w:r>
            <w:r w:rsidRPr="00E354A8">
              <w:rPr>
                <w:rFonts w:ascii="Times New Roman" w:hAnsi="Times New Roman"/>
              </w:rPr>
              <w:t xml:space="preserve"> of th</w:t>
            </w:r>
            <w:r w:rsidR="008F39F5" w:rsidRPr="00E354A8">
              <w:rPr>
                <w:rFonts w:ascii="Times New Roman" w:hAnsi="Times New Roman"/>
              </w:rPr>
              <w:t>is Agreement</w:t>
            </w:r>
            <w:r w:rsidR="00AA5A4E">
              <w:rPr>
                <w:rFonts w:ascii="Times New Roman" w:hAnsi="Times New Roman"/>
              </w:rPr>
              <w:t xml:space="preserve"> and entitles the Grant Donator to rescind from this Agreement</w:t>
            </w:r>
            <w:r w:rsidRPr="00F124B0">
              <w:rPr>
                <w:rFonts w:ascii="Times New Roman" w:hAnsi="Times New Roman"/>
                <w:lang w:val="en-GB"/>
              </w:rPr>
              <w:t xml:space="preserve">. </w:t>
            </w:r>
            <w:r w:rsidR="00FF1F4D">
              <w:rPr>
                <w:rFonts w:ascii="Times New Roman" w:hAnsi="Times New Roman"/>
                <w:lang w:val="en-GB"/>
              </w:rPr>
              <w:t>In case</w:t>
            </w:r>
            <w:r w:rsidR="00A742B5">
              <w:rPr>
                <w:rFonts w:ascii="Times New Roman" w:hAnsi="Times New Roman"/>
                <w:lang w:val="en-GB"/>
              </w:rPr>
              <w:t xml:space="preserve"> of breach of the terms and conditions hereof by the Grant Recipient</w:t>
            </w:r>
            <w:r w:rsidRPr="00095741">
              <w:rPr>
                <w:rFonts w:ascii="Times New Roman" w:hAnsi="Times New Roman"/>
                <w:lang w:val="en-GB"/>
              </w:rPr>
              <w:t xml:space="preserve">, the Grant </w:t>
            </w:r>
            <w:r w:rsidR="00FF1F4D">
              <w:rPr>
                <w:rFonts w:ascii="Times New Roman" w:hAnsi="Times New Roman"/>
                <w:lang w:val="en-GB"/>
              </w:rPr>
              <w:t>Donator is further entitled to request returning of the Grant or</w:t>
            </w:r>
            <w:r w:rsidR="00343C34">
              <w:rPr>
                <w:rFonts w:ascii="Times New Roman" w:hAnsi="Times New Roman"/>
                <w:lang w:val="en-GB"/>
              </w:rPr>
              <w:t>, a</w:t>
            </w:r>
            <w:r w:rsidR="00FF1F4D">
              <w:rPr>
                <w:rFonts w:ascii="Times New Roman" w:hAnsi="Times New Roman"/>
                <w:lang w:val="en-GB"/>
              </w:rPr>
              <w:t xml:space="preserve"> part of it</w:t>
            </w:r>
            <w:r w:rsidR="00343C34">
              <w:rPr>
                <w:rFonts w:ascii="Times New Roman" w:hAnsi="Times New Roman"/>
                <w:lang w:val="en-GB"/>
              </w:rPr>
              <w:t xml:space="preserve"> or assets acquired by unauthorise</w:t>
            </w:r>
            <w:r w:rsidR="00C91B85">
              <w:rPr>
                <w:rFonts w:ascii="Times New Roman" w:hAnsi="Times New Roman"/>
                <w:lang w:val="en-GB"/>
              </w:rPr>
              <w:t>d use of Grant</w:t>
            </w:r>
            <w:r w:rsidR="00FF1F4D">
              <w:rPr>
                <w:rFonts w:ascii="Times New Roman" w:hAnsi="Times New Roman"/>
                <w:lang w:val="en-GB"/>
              </w:rPr>
              <w:t xml:space="preserve"> by the Grant </w:t>
            </w:r>
            <w:r w:rsidRPr="00095741">
              <w:rPr>
                <w:rFonts w:ascii="Times New Roman" w:hAnsi="Times New Roman"/>
                <w:lang w:val="en-GB"/>
              </w:rPr>
              <w:t xml:space="preserve">Recipient </w:t>
            </w:r>
            <w:r w:rsidR="00FF1F4D">
              <w:rPr>
                <w:rFonts w:ascii="Times New Roman" w:hAnsi="Times New Roman"/>
                <w:lang w:val="en-GB"/>
              </w:rPr>
              <w:t>and</w:t>
            </w:r>
            <w:r w:rsidRPr="00095741">
              <w:rPr>
                <w:rFonts w:ascii="Times New Roman" w:hAnsi="Times New Roman"/>
                <w:lang w:val="en-GB"/>
              </w:rPr>
              <w:t xml:space="preserve"> the Grant Recipient </w:t>
            </w:r>
            <w:r w:rsidR="00FF1F4D">
              <w:rPr>
                <w:rFonts w:ascii="Times New Roman" w:hAnsi="Times New Roman"/>
                <w:lang w:val="en-GB"/>
              </w:rPr>
              <w:t>is obliged to comply with the request and</w:t>
            </w:r>
            <w:r w:rsidRPr="00095741">
              <w:rPr>
                <w:rFonts w:ascii="Times New Roman" w:hAnsi="Times New Roman"/>
                <w:lang w:val="en-GB"/>
              </w:rPr>
              <w:t xml:space="preserve"> return the </w:t>
            </w:r>
            <w:r w:rsidR="00FF1F4D">
              <w:rPr>
                <w:rFonts w:ascii="Times New Roman" w:hAnsi="Times New Roman"/>
                <w:lang w:val="en-GB"/>
              </w:rPr>
              <w:t>Grant provided or its part</w:t>
            </w:r>
            <w:r w:rsidR="00C91B85">
              <w:rPr>
                <w:rFonts w:ascii="Times New Roman" w:hAnsi="Times New Roman"/>
                <w:lang w:val="en-GB"/>
              </w:rPr>
              <w:t xml:space="preserve"> or such assets</w:t>
            </w:r>
            <w:r w:rsidRPr="00F124B0">
              <w:rPr>
                <w:rFonts w:ascii="Times New Roman" w:hAnsi="Times New Roman"/>
                <w:lang w:val="en-GB"/>
              </w:rPr>
              <w:t>.</w:t>
            </w:r>
            <w:bookmarkEnd w:id="1"/>
          </w:p>
        </w:tc>
      </w:tr>
      <w:tr w:rsidR="0049401D" w:rsidRPr="00F124B0" w14:paraId="79EC0FBC" w14:textId="77777777" w:rsidTr="00E354A8">
        <w:trPr>
          <w:trHeight w:val="267"/>
        </w:trPr>
        <w:tc>
          <w:tcPr>
            <w:tcW w:w="2500" w:type="pct"/>
          </w:tcPr>
          <w:p w14:paraId="0CC1552C"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6FED33E0" w14:textId="77777777" w:rsidR="0049401D" w:rsidRPr="00F124B0" w:rsidRDefault="0049401D" w:rsidP="00C9045C">
            <w:pPr>
              <w:spacing w:after="0" w:line="240" w:lineRule="auto"/>
              <w:jc w:val="both"/>
              <w:rPr>
                <w:rFonts w:ascii="Times New Roman" w:hAnsi="Times New Roman"/>
                <w:b/>
                <w:lang w:val="en-GB"/>
              </w:rPr>
            </w:pPr>
          </w:p>
        </w:tc>
      </w:tr>
      <w:tr w:rsidR="0049401D" w:rsidRPr="00F124B0" w14:paraId="4615A867" w14:textId="77777777" w:rsidTr="00E354A8">
        <w:trPr>
          <w:trHeight w:val="267"/>
        </w:trPr>
        <w:tc>
          <w:tcPr>
            <w:tcW w:w="2500" w:type="pct"/>
          </w:tcPr>
          <w:p w14:paraId="702486C5" w14:textId="77777777" w:rsidR="0049401D" w:rsidRPr="00F124B0" w:rsidRDefault="00B37099" w:rsidP="00C9045C">
            <w:pPr>
              <w:pStyle w:val="1"/>
              <w:numPr>
                <w:ilvl w:val="1"/>
                <w:numId w:val="18"/>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Příjemce Grantu se zavazuje Poskytovateli Grantu </w:t>
            </w:r>
            <w:r w:rsidR="00922661">
              <w:rPr>
                <w:rFonts w:ascii="Times New Roman" w:hAnsi="Times New Roman"/>
                <w:lang w:val="cs-CZ"/>
              </w:rPr>
              <w:t>nejdéle</w:t>
            </w:r>
            <w:r w:rsidRPr="00F124B0">
              <w:rPr>
                <w:rFonts w:ascii="Times New Roman" w:hAnsi="Times New Roman"/>
                <w:lang w:val="cs-CZ"/>
              </w:rPr>
              <w:t xml:space="preserve"> do třiceti (30) kalendářních dnů po akci nebo vynaložení </w:t>
            </w:r>
            <w:r w:rsidR="00922661">
              <w:rPr>
                <w:rFonts w:ascii="Times New Roman" w:hAnsi="Times New Roman"/>
                <w:lang w:val="cs-CZ"/>
              </w:rPr>
              <w:t xml:space="preserve">posledních </w:t>
            </w:r>
            <w:r w:rsidRPr="00F124B0">
              <w:rPr>
                <w:rFonts w:ascii="Times New Roman" w:hAnsi="Times New Roman"/>
                <w:lang w:val="cs-CZ"/>
              </w:rPr>
              <w:t>prostředků</w:t>
            </w:r>
            <w:r w:rsidR="00922661">
              <w:rPr>
                <w:rFonts w:ascii="Times New Roman" w:hAnsi="Times New Roman"/>
                <w:lang w:val="cs-CZ"/>
              </w:rPr>
              <w:t xml:space="preserve"> na Program</w:t>
            </w:r>
            <w:r w:rsidR="00FF1F4D">
              <w:rPr>
                <w:rFonts w:ascii="Times New Roman" w:hAnsi="Times New Roman"/>
                <w:lang w:val="cs-CZ"/>
              </w:rPr>
              <w:t>, podle toho, který z okamžiků nastane dříve,</w:t>
            </w:r>
            <w:r w:rsidRPr="00F124B0">
              <w:rPr>
                <w:rFonts w:ascii="Times New Roman" w:hAnsi="Times New Roman"/>
                <w:lang w:val="cs-CZ"/>
              </w:rPr>
              <w:t xml:space="preserve"> předložit Zprávu o využití Grantu a příslušné podpůrné dokumenty (např. kopie účetních dokladů, kopie originálních účtenek), které dokládají, že byl Grant využit v souladu s podmínkami této Smlouvy.</w:t>
            </w:r>
            <w:r w:rsidR="00FF1F4D">
              <w:rPr>
                <w:rFonts w:ascii="Times New Roman" w:hAnsi="Times New Roman"/>
                <w:lang w:val="cs-CZ"/>
              </w:rPr>
              <w:t xml:space="preserve"> </w:t>
            </w:r>
            <w:bookmarkStart w:id="2" w:name="_Hlk17307278"/>
            <w:r w:rsidR="00FF1F4D">
              <w:rPr>
                <w:rFonts w:ascii="Times New Roman" w:hAnsi="Times New Roman"/>
                <w:lang w:val="cs-CZ"/>
              </w:rPr>
              <w:t>Vzor Zprávy o</w:t>
            </w:r>
            <w:r w:rsidR="00A4214E">
              <w:rPr>
                <w:rFonts w:ascii="Times New Roman" w:hAnsi="Times New Roman"/>
                <w:lang w:val="cs-CZ"/>
              </w:rPr>
              <w:t xml:space="preserve"> využití Grantu</w:t>
            </w:r>
            <w:r w:rsidR="00C91B85">
              <w:rPr>
                <w:rFonts w:ascii="Times New Roman" w:hAnsi="Times New Roman"/>
                <w:lang w:val="cs-CZ"/>
              </w:rPr>
              <w:t xml:space="preserve"> je přiložen jako Příloha II této Smlouvy</w:t>
            </w:r>
            <w:r w:rsidR="00A4214E">
              <w:rPr>
                <w:rFonts w:ascii="Times New Roman" w:hAnsi="Times New Roman"/>
                <w:lang w:val="cs-CZ"/>
              </w:rPr>
              <w:t xml:space="preserve"> a seznam požadovaných podpůrných dokumentů</w:t>
            </w:r>
            <w:bookmarkEnd w:id="2"/>
            <w:r w:rsidR="00A4214E">
              <w:rPr>
                <w:rFonts w:ascii="Times New Roman" w:hAnsi="Times New Roman"/>
                <w:lang w:val="cs-CZ"/>
              </w:rPr>
              <w:t xml:space="preserve">, který není vyčerpávající, tvoří </w:t>
            </w:r>
            <w:r w:rsidR="004D22F0">
              <w:rPr>
                <w:rFonts w:ascii="Times New Roman" w:hAnsi="Times New Roman"/>
                <w:lang w:val="cs-CZ"/>
              </w:rPr>
              <w:t>P</w:t>
            </w:r>
            <w:r w:rsidR="00A4214E">
              <w:rPr>
                <w:rFonts w:ascii="Times New Roman" w:hAnsi="Times New Roman"/>
                <w:lang w:val="cs-CZ"/>
              </w:rPr>
              <w:t>řílohu I</w:t>
            </w:r>
            <w:r w:rsidR="00C91B85">
              <w:rPr>
                <w:rFonts w:ascii="Times New Roman" w:hAnsi="Times New Roman"/>
                <w:lang w:val="cs-CZ"/>
              </w:rPr>
              <w:t>I</w:t>
            </w:r>
            <w:r w:rsidR="00A4214E">
              <w:rPr>
                <w:rFonts w:ascii="Times New Roman" w:hAnsi="Times New Roman"/>
                <w:lang w:val="cs-CZ"/>
              </w:rPr>
              <w:t xml:space="preserve">I této Smlouvy. Poskytovatel Grantu si vyhrazuje právo rozhodnout o tom, zda předložené dokumenty jsou z hlediska ověření naplnění podmínek této Smlouvy </w:t>
            </w:r>
            <w:r w:rsidR="00A4214E">
              <w:rPr>
                <w:rFonts w:ascii="Times New Roman" w:hAnsi="Times New Roman"/>
                <w:lang w:val="cs-CZ"/>
              </w:rPr>
              <w:lastRenderedPageBreak/>
              <w:t xml:space="preserve">Příjemcem Grantu dostatečné. Nepředloží-li Příjemce Grantu dostatečné dokumenty potvrzující užití Grantu v souladu s touto Smlouvou, Příjemce Grantu je povinen Poskytovateli Grantu vrátit </w:t>
            </w:r>
            <w:r w:rsidR="00922661">
              <w:rPr>
                <w:rFonts w:ascii="Times New Roman" w:hAnsi="Times New Roman"/>
                <w:lang w:val="cs-CZ"/>
              </w:rPr>
              <w:t xml:space="preserve">Grant nebo jeho část, </w:t>
            </w:r>
            <w:r w:rsidR="00A4214E">
              <w:rPr>
                <w:rFonts w:ascii="Times New Roman" w:hAnsi="Times New Roman"/>
                <w:lang w:val="cs-CZ"/>
              </w:rPr>
              <w:t>jejichž vynaložení v souladu s touto Smlouvou nebylo řádně a dostatečně doloženo, a to do patnácti (15) dnů ode dne doručení výzvy Poskytovatele Grantu.</w:t>
            </w:r>
          </w:p>
        </w:tc>
        <w:tc>
          <w:tcPr>
            <w:tcW w:w="2500" w:type="pct"/>
          </w:tcPr>
          <w:p w14:paraId="44532DED" w14:textId="45AF0116" w:rsidR="0049401D" w:rsidRPr="005B4842" w:rsidRDefault="00B37099" w:rsidP="00E354A8">
            <w:pPr>
              <w:pStyle w:val="1"/>
              <w:numPr>
                <w:ilvl w:val="1"/>
                <w:numId w:val="19"/>
              </w:numPr>
              <w:tabs>
                <w:tab w:val="left" w:pos="0"/>
              </w:tabs>
              <w:spacing w:after="0"/>
              <w:ind w:left="0" w:firstLine="0"/>
              <w:contextualSpacing w:val="0"/>
              <w:jc w:val="both"/>
              <w:rPr>
                <w:rFonts w:ascii="Times New Roman" w:hAnsi="Times New Roman"/>
                <w:b/>
              </w:rPr>
            </w:pPr>
            <w:r w:rsidRPr="005B4842">
              <w:rPr>
                <w:rFonts w:ascii="Times New Roman" w:hAnsi="Times New Roman"/>
              </w:rPr>
              <w:lastRenderedPageBreak/>
              <w:t xml:space="preserve">The Grant Recipient undertakes to provide the Grant Donator </w:t>
            </w:r>
            <w:r w:rsidRPr="005B4842">
              <w:rPr>
                <w:rFonts w:ascii="Times New Roman" w:hAnsi="Times New Roman"/>
                <w:lang w:val="en-GB"/>
              </w:rPr>
              <w:t>within</w:t>
            </w:r>
            <w:r w:rsidRPr="005B4842">
              <w:rPr>
                <w:rFonts w:ascii="Times New Roman" w:hAnsi="Times New Roman"/>
              </w:rPr>
              <w:t xml:space="preserve"> thirty (30) calendar days after the event or use of the </w:t>
            </w:r>
            <w:r w:rsidR="00922661" w:rsidRPr="005B4842">
              <w:rPr>
                <w:rFonts w:ascii="Times New Roman" w:hAnsi="Times New Roman"/>
              </w:rPr>
              <w:t>last part of</w:t>
            </w:r>
            <w:r w:rsidRPr="005B4842">
              <w:rPr>
                <w:rFonts w:ascii="Times New Roman" w:hAnsi="Times New Roman"/>
              </w:rPr>
              <w:t xml:space="preserve"> funds</w:t>
            </w:r>
            <w:r w:rsidR="00922661" w:rsidRPr="005B4842">
              <w:rPr>
                <w:rFonts w:ascii="Times New Roman" w:hAnsi="Times New Roman"/>
              </w:rPr>
              <w:t xml:space="preserve"> for the Program, which ever of two moments comes first</w:t>
            </w:r>
            <w:r w:rsidRPr="005B4842">
              <w:rPr>
                <w:rFonts w:ascii="Times New Roman" w:hAnsi="Times New Roman"/>
              </w:rPr>
              <w:t xml:space="preserve"> a Report </w:t>
            </w:r>
            <w:r w:rsidR="008F39F5" w:rsidRPr="005B4842">
              <w:rPr>
                <w:rFonts w:ascii="Times New Roman" w:hAnsi="Times New Roman"/>
              </w:rPr>
              <w:t>o</w:t>
            </w:r>
            <w:r w:rsidRPr="005B4842">
              <w:rPr>
                <w:rFonts w:ascii="Times New Roman" w:hAnsi="Times New Roman"/>
              </w:rPr>
              <w:t>n Use of the Grant and adequate supporting documentation verifying that the Grant was used in accordance with the terms and conditions of this Agreement.</w:t>
            </w:r>
            <w:r w:rsidR="005C4794" w:rsidRPr="005B4842">
              <w:rPr>
                <w:rFonts w:ascii="Times New Roman" w:hAnsi="Times New Roman"/>
              </w:rPr>
              <w:t xml:space="preserve"> The </w:t>
            </w:r>
            <w:bookmarkStart w:id="3" w:name="_Hlk17307257"/>
            <w:r w:rsidR="005C4794" w:rsidRPr="005B4842">
              <w:rPr>
                <w:rFonts w:ascii="Times New Roman" w:hAnsi="Times New Roman"/>
              </w:rPr>
              <w:t xml:space="preserve">Report </w:t>
            </w:r>
            <w:r w:rsidR="00FF1F4D" w:rsidRPr="005B4842">
              <w:rPr>
                <w:rFonts w:ascii="Times New Roman" w:hAnsi="Times New Roman"/>
              </w:rPr>
              <w:t>on Use</w:t>
            </w:r>
            <w:r w:rsidR="0076749B">
              <w:rPr>
                <w:rFonts w:ascii="Times New Roman" w:hAnsi="Times New Roman"/>
              </w:rPr>
              <w:t xml:space="preserve"> of the Grant</w:t>
            </w:r>
            <w:r w:rsidR="005C4794" w:rsidRPr="005B4842">
              <w:rPr>
                <w:rFonts w:ascii="Times New Roman" w:hAnsi="Times New Roman"/>
              </w:rPr>
              <w:t xml:space="preserve"> template </w:t>
            </w:r>
            <w:r w:rsidR="00C91B85" w:rsidRPr="005B4842">
              <w:rPr>
                <w:rFonts w:ascii="Times New Roman" w:hAnsi="Times New Roman"/>
              </w:rPr>
              <w:t>is provided as Annex II hereto</w:t>
            </w:r>
            <w:r w:rsidR="005C4794" w:rsidRPr="005B4842">
              <w:rPr>
                <w:rFonts w:ascii="Times New Roman" w:hAnsi="Times New Roman"/>
              </w:rPr>
              <w:t xml:space="preserve"> and </w:t>
            </w:r>
            <w:r w:rsidR="00BC7FC1" w:rsidRPr="005B4842">
              <w:rPr>
                <w:rFonts w:ascii="Times New Roman" w:hAnsi="Times New Roman"/>
              </w:rPr>
              <w:t>the list of</w:t>
            </w:r>
            <w:r w:rsidR="005C4794" w:rsidRPr="005B4842">
              <w:rPr>
                <w:rFonts w:ascii="Times New Roman" w:hAnsi="Times New Roman"/>
              </w:rPr>
              <w:t xml:space="preserve"> </w:t>
            </w:r>
            <w:r w:rsidR="00C91B85" w:rsidRPr="005B4842">
              <w:rPr>
                <w:rFonts w:ascii="Times New Roman" w:hAnsi="Times New Roman"/>
              </w:rPr>
              <w:t xml:space="preserve">required </w:t>
            </w:r>
            <w:r w:rsidR="005C4794" w:rsidRPr="005B4842">
              <w:rPr>
                <w:rFonts w:ascii="Times New Roman" w:hAnsi="Times New Roman"/>
              </w:rPr>
              <w:t>supporting documentation</w:t>
            </w:r>
            <w:bookmarkEnd w:id="3"/>
            <w:r w:rsidR="005C4794" w:rsidRPr="005B4842">
              <w:rPr>
                <w:rFonts w:ascii="Times New Roman" w:hAnsi="Times New Roman"/>
              </w:rPr>
              <w:t xml:space="preserve"> </w:t>
            </w:r>
            <w:r w:rsidR="00C91B85" w:rsidRPr="005B4842">
              <w:rPr>
                <w:rFonts w:ascii="Times New Roman" w:hAnsi="Times New Roman"/>
              </w:rPr>
              <w:t>is</w:t>
            </w:r>
            <w:r w:rsidR="005C4794" w:rsidRPr="005B4842">
              <w:rPr>
                <w:rFonts w:ascii="Times New Roman" w:hAnsi="Times New Roman"/>
              </w:rPr>
              <w:t xml:space="preserve"> attached in Annex </w:t>
            </w:r>
            <w:r w:rsidR="00C91B85" w:rsidRPr="005B4842">
              <w:rPr>
                <w:rFonts w:ascii="Times New Roman" w:hAnsi="Times New Roman"/>
              </w:rPr>
              <w:t>I</w:t>
            </w:r>
            <w:r w:rsidR="005C4794" w:rsidRPr="005B4842">
              <w:rPr>
                <w:rFonts w:ascii="Times New Roman" w:hAnsi="Times New Roman"/>
              </w:rPr>
              <w:t xml:space="preserve">II to this Agreement. This list is not exhaustive. The Grant </w:t>
            </w:r>
            <w:r w:rsidR="00185AFB" w:rsidRPr="005B4842">
              <w:rPr>
                <w:rFonts w:ascii="Times New Roman" w:hAnsi="Times New Roman"/>
              </w:rPr>
              <w:t xml:space="preserve">Donator </w:t>
            </w:r>
            <w:r w:rsidR="005C4794" w:rsidRPr="005B4842">
              <w:rPr>
                <w:rFonts w:ascii="Times New Roman" w:hAnsi="Times New Roman"/>
              </w:rPr>
              <w:t>reserves the right to decide whether the provided documents are sufficient</w:t>
            </w:r>
            <w:r w:rsidR="00BC7FC1" w:rsidRPr="005B4842">
              <w:rPr>
                <w:rFonts w:ascii="Times New Roman" w:hAnsi="Times New Roman"/>
              </w:rPr>
              <w:t xml:space="preserve"> for the purposes</w:t>
            </w:r>
            <w:r w:rsidR="00A4214E" w:rsidRPr="005B4842">
              <w:rPr>
                <w:rFonts w:ascii="Times New Roman" w:hAnsi="Times New Roman"/>
              </w:rPr>
              <w:t xml:space="preserve"> of </w:t>
            </w:r>
            <w:r w:rsidR="00BC7FC1" w:rsidRPr="005B4842">
              <w:rPr>
                <w:rFonts w:ascii="Times New Roman" w:hAnsi="Times New Roman"/>
              </w:rPr>
              <w:t xml:space="preserve">verification </w:t>
            </w:r>
            <w:r w:rsidR="00A4214E" w:rsidRPr="005B4842">
              <w:rPr>
                <w:rFonts w:ascii="Times New Roman" w:hAnsi="Times New Roman"/>
              </w:rPr>
              <w:t>of compliance with the terms and conditions hereunder</w:t>
            </w:r>
            <w:r w:rsidR="005C4794" w:rsidRPr="005B4842">
              <w:rPr>
                <w:rFonts w:ascii="Times New Roman" w:hAnsi="Times New Roman"/>
              </w:rPr>
              <w:t xml:space="preserve">. </w:t>
            </w:r>
            <w:r w:rsidR="00185AFB" w:rsidRPr="005B4842">
              <w:rPr>
                <w:rFonts w:ascii="Times New Roman" w:hAnsi="Times New Roman"/>
              </w:rPr>
              <w:t xml:space="preserve">If the </w:t>
            </w:r>
            <w:r w:rsidR="00185AFB" w:rsidRPr="005B4842">
              <w:rPr>
                <w:rFonts w:ascii="Times New Roman" w:hAnsi="Times New Roman"/>
              </w:rPr>
              <w:lastRenderedPageBreak/>
              <w:t xml:space="preserve">Grant Recipient </w:t>
            </w:r>
            <w:r w:rsidR="00A4214E" w:rsidRPr="005B4842">
              <w:rPr>
                <w:rFonts w:ascii="Times New Roman" w:hAnsi="Times New Roman"/>
              </w:rPr>
              <w:t>does</w:t>
            </w:r>
            <w:r w:rsidR="00185AFB" w:rsidRPr="005B4842">
              <w:rPr>
                <w:rFonts w:ascii="Times New Roman" w:hAnsi="Times New Roman"/>
              </w:rPr>
              <w:t xml:space="preserve"> not provide sufficient documents that confirm that the Grant was used in accordance with the terms and conditions of this Agreement, within 15 (fifteen) days from receipt of the written request from the Grant Donator</w:t>
            </w:r>
            <w:r w:rsidR="00554860" w:rsidRPr="005B4842">
              <w:rPr>
                <w:rFonts w:ascii="Times New Roman" w:hAnsi="Times New Roman"/>
              </w:rPr>
              <w:t xml:space="preserve"> the Grant Recipient </w:t>
            </w:r>
            <w:r w:rsidR="00185AFB" w:rsidRPr="005B4842">
              <w:rPr>
                <w:rFonts w:ascii="Times New Roman" w:hAnsi="Times New Roman"/>
              </w:rPr>
              <w:t>shall return to the Grant Donator the</w:t>
            </w:r>
            <w:r w:rsidR="00922661" w:rsidRPr="005B4842">
              <w:rPr>
                <w:rFonts w:ascii="Times New Roman" w:hAnsi="Times New Roman"/>
              </w:rPr>
              <w:t xml:space="preserve"> Grant or its part</w:t>
            </w:r>
            <w:r w:rsidR="00185AFB" w:rsidRPr="005B4842">
              <w:rPr>
                <w:rFonts w:ascii="Times New Roman" w:hAnsi="Times New Roman"/>
              </w:rPr>
              <w:t xml:space="preserve"> spend</w:t>
            </w:r>
            <w:r w:rsidR="00922661" w:rsidRPr="005B4842">
              <w:rPr>
                <w:rFonts w:ascii="Times New Roman" w:hAnsi="Times New Roman"/>
              </w:rPr>
              <w:t xml:space="preserve">ing of which </w:t>
            </w:r>
            <w:r w:rsidR="00A4214E" w:rsidRPr="005B4842">
              <w:rPr>
                <w:rFonts w:ascii="Times New Roman" w:hAnsi="Times New Roman"/>
              </w:rPr>
              <w:t>in line with this Agreement</w:t>
            </w:r>
            <w:r w:rsidR="00185AFB" w:rsidRPr="005B4842">
              <w:rPr>
                <w:rFonts w:ascii="Times New Roman" w:hAnsi="Times New Roman"/>
              </w:rPr>
              <w:t xml:space="preserve"> was not</w:t>
            </w:r>
            <w:r w:rsidR="00554860" w:rsidRPr="005B4842">
              <w:rPr>
                <w:rFonts w:ascii="Times New Roman" w:hAnsi="Times New Roman"/>
              </w:rPr>
              <w:t xml:space="preserve"> duly and sufficiently</w:t>
            </w:r>
            <w:r w:rsidR="00185AFB" w:rsidRPr="005B4842">
              <w:rPr>
                <w:rFonts w:ascii="Times New Roman" w:hAnsi="Times New Roman"/>
              </w:rPr>
              <w:t xml:space="preserve"> proven.</w:t>
            </w:r>
          </w:p>
        </w:tc>
      </w:tr>
      <w:tr w:rsidR="0049401D" w:rsidRPr="00F124B0" w14:paraId="338086F4" w14:textId="77777777" w:rsidTr="00E354A8">
        <w:trPr>
          <w:trHeight w:val="267"/>
        </w:trPr>
        <w:tc>
          <w:tcPr>
            <w:tcW w:w="2500" w:type="pct"/>
          </w:tcPr>
          <w:p w14:paraId="47EA3FF3" w14:textId="77777777" w:rsidR="0049401D" w:rsidRPr="00F124B0" w:rsidRDefault="0049401D" w:rsidP="00C9045C">
            <w:pPr>
              <w:spacing w:after="0" w:line="240" w:lineRule="auto"/>
              <w:jc w:val="both"/>
              <w:rPr>
                <w:rFonts w:ascii="Times New Roman" w:hAnsi="Times New Roman"/>
                <w:b/>
                <w:lang w:val="cs-CZ"/>
              </w:rPr>
            </w:pPr>
          </w:p>
        </w:tc>
        <w:tc>
          <w:tcPr>
            <w:tcW w:w="2500" w:type="pct"/>
          </w:tcPr>
          <w:p w14:paraId="00A42087" w14:textId="77777777" w:rsidR="0049401D" w:rsidRPr="005B4842" w:rsidRDefault="0049401D" w:rsidP="00C9045C">
            <w:pPr>
              <w:spacing w:after="0" w:line="240" w:lineRule="auto"/>
              <w:jc w:val="both"/>
              <w:rPr>
                <w:rFonts w:ascii="Times New Roman" w:hAnsi="Times New Roman"/>
                <w:b/>
                <w:lang w:val="en-GB"/>
              </w:rPr>
            </w:pPr>
          </w:p>
        </w:tc>
      </w:tr>
      <w:tr w:rsidR="0049401D" w:rsidRPr="00F124B0" w14:paraId="7282424A" w14:textId="77777777" w:rsidTr="00E354A8">
        <w:trPr>
          <w:trHeight w:val="267"/>
        </w:trPr>
        <w:tc>
          <w:tcPr>
            <w:tcW w:w="2500" w:type="pct"/>
          </w:tcPr>
          <w:p w14:paraId="64C6030D" w14:textId="65C98E38" w:rsidR="0049401D" w:rsidRPr="00554860" w:rsidRDefault="00B37099" w:rsidP="00337996">
            <w:pPr>
              <w:pStyle w:val="1"/>
              <w:numPr>
                <w:ilvl w:val="1"/>
                <w:numId w:val="18"/>
              </w:numPr>
              <w:tabs>
                <w:tab w:val="left" w:pos="-76"/>
              </w:tabs>
              <w:spacing w:after="0"/>
              <w:ind w:left="0" w:firstLine="0"/>
              <w:contextualSpacing w:val="0"/>
              <w:jc w:val="both"/>
              <w:rPr>
                <w:rFonts w:ascii="Times New Roman" w:hAnsi="Times New Roman"/>
                <w:lang w:val="cs-CZ"/>
              </w:rPr>
            </w:pPr>
            <w:bookmarkStart w:id="4" w:name="_Ref17391279"/>
            <w:r w:rsidRPr="00F124B0">
              <w:rPr>
                <w:rFonts w:ascii="Times New Roman" w:hAnsi="Times New Roman"/>
                <w:lang w:val="cs-CZ"/>
              </w:rPr>
              <w:t xml:space="preserve">S ohledem na příslušné zákony anebo povinnosti v oblasti interní regulace, daní nebo provádění auditu, kterými může být Poskytovatel Grantu vázán, souhlasí Příjemce Grantu s tím, že Poskytovatel Grantu může sám nebo prostřednictvím nezávislé třetí strany kdykoli vykonávat ad hoc kontroly na místě s cílem ověřit, že byl Grant použit v souladu s podmínkami a ustanoveními této Smlouvy. Zástupci (zástupcům) Poskytovatele Grantu provádějícímu (provádějícím) tyto kontroly poskytne Příjemce Grantu plný přístup k veškerým informacím, </w:t>
            </w:r>
            <w:r w:rsidR="00A4214E" w:rsidRPr="00554860">
              <w:rPr>
                <w:rFonts w:ascii="Times New Roman" w:hAnsi="Times New Roman"/>
                <w:lang w:val="cs-CZ"/>
              </w:rPr>
              <w:t>dokumentům</w:t>
            </w:r>
            <w:r w:rsidRPr="00554860">
              <w:rPr>
                <w:rFonts w:ascii="Times New Roman" w:hAnsi="Times New Roman"/>
                <w:lang w:val="cs-CZ"/>
              </w:rPr>
              <w:t xml:space="preserve">, </w:t>
            </w:r>
            <w:r w:rsidRPr="00F124B0">
              <w:rPr>
                <w:rFonts w:ascii="Times New Roman" w:hAnsi="Times New Roman"/>
                <w:lang w:val="cs-CZ"/>
              </w:rPr>
              <w:t>prostorám a zaměstnancům, který Poskytovatel Grantu za tímto účelem vyžaduje. Příjemce Grantu vyhoví všem přiměřeným žádostem, pokynům a požadavkům Poskytovatele Grantu a bude s Poskytovatelem Grantu obecně spolupracovat a poskytovat mu pomoc při těchto kontrolách. Poskytovatel Grantu předloží Příjemci Grantu alespoň čtrnáct (14) kalendářních dnů předem oznámení o každé kontrole na základě této Smlouvy, kterou má v plánu provést.</w:t>
            </w:r>
            <w:bookmarkEnd w:id="4"/>
            <w:r w:rsidRPr="00F124B0">
              <w:rPr>
                <w:rFonts w:ascii="Times New Roman" w:hAnsi="Times New Roman"/>
                <w:lang w:val="cs-CZ"/>
              </w:rPr>
              <w:t xml:space="preserve"> </w:t>
            </w:r>
          </w:p>
          <w:p w14:paraId="1B6FE8D9" w14:textId="77777777" w:rsidR="0049401D" w:rsidRPr="00F124B0" w:rsidRDefault="0049401D" w:rsidP="00E354A8">
            <w:pPr>
              <w:pStyle w:val="1"/>
              <w:tabs>
                <w:tab w:val="left" w:pos="-76"/>
              </w:tabs>
              <w:spacing w:after="0"/>
              <w:ind w:left="0"/>
              <w:contextualSpacing w:val="0"/>
              <w:jc w:val="both"/>
              <w:rPr>
                <w:rFonts w:ascii="Times New Roman" w:hAnsi="Times New Roman"/>
                <w:b/>
                <w:lang w:val="cs-CZ"/>
              </w:rPr>
            </w:pPr>
          </w:p>
        </w:tc>
        <w:tc>
          <w:tcPr>
            <w:tcW w:w="2500" w:type="pct"/>
          </w:tcPr>
          <w:p w14:paraId="2F4483D5" w14:textId="15A42126" w:rsidR="002D10C6" w:rsidRPr="005B4842" w:rsidRDefault="00B37099" w:rsidP="00C9045C">
            <w:pPr>
              <w:pStyle w:val="1"/>
              <w:numPr>
                <w:ilvl w:val="1"/>
                <w:numId w:val="19"/>
              </w:numPr>
              <w:tabs>
                <w:tab w:val="left" w:pos="0"/>
              </w:tabs>
              <w:spacing w:after="0"/>
              <w:ind w:left="0" w:firstLine="0"/>
              <w:contextualSpacing w:val="0"/>
              <w:jc w:val="both"/>
              <w:rPr>
                <w:rFonts w:ascii="Times New Roman" w:hAnsi="Times New Roman"/>
                <w:b/>
                <w:lang w:val="en-GB"/>
              </w:rPr>
            </w:pPr>
            <w:bookmarkStart w:id="5" w:name="_Ref17394773"/>
            <w:r w:rsidRPr="005B4842">
              <w:rPr>
                <w:rFonts w:ascii="Times New Roman" w:hAnsi="Times New Roman"/>
              </w:rPr>
              <w:t xml:space="preserve">Subject to applicable laws and/or internal regulatory, tax or auditing obligations the Grant Donator may have to abide by, the Grant Recipient agrees that the Grant Donator may itself or through an independent third party conduct ad hoc on-site reviews at any time in order to verify that the Grant was used in accordance with the terms and conditions of this Agreement. Grant Donator’s representative(s) conducting such reviews shall be given full access by the Grant Recipient to all information, </w:t>
            </w:r>
            <w:r w:rsidR="00A4214E" w:rsidRPr="005B4842">
              <w:rPr>
                <w:rFonts w:ascii="Times New Roman" w:hAnsi="Times New Roman"/>
              </w:rPr>
              <w:t>documents</w:t>
            </w:r>
            <w:r w:rsidRPr="005B4842">
              <w:rPr>
                <w:rFonts w:ascii="Times New Roman" w:hAnsi="Times New Roman"/>
              </w:rPr>
              <w:t>, premises and employees as required by the Grant Donator for this purpose. The Grant Recipient shall comply with all reasonable requests, directions and requirements of the Grant Donator and shall generally cooperate with and assist the Grant Donator in such reviews. The Grant Donator shall provide at least fourteen (14) calendar days’ notice to the Grant Recipient of any review under this Agreement that it plans to conduct.</w:t>
            </w:r>
            <w:bookmarkEnd w:id="5"/>
            <w:r w:rsidR="00D436FE" w:rsidRPr="005B4842">
              <w:rPr>
                <w:rFonts w:ascii="Times New Roman" w:hAnsi="Times New Roman"/>
              </w:rPr>
              <w:t xml:space="preserve"> </w:t>
            </w:r>
          </w:p>
        </w:tc>
      </w:tr>
      <w:tr w:rsidR="0049401D" w:rsidRPr="00F124B0" w14:paraId="6485ADB1" w14:textId="77777777" w:rsidTr="00E354A8">
        <w:trPr>
          <w:trHeight w:val="267"/>
        </w:trPr>
        <w:tc>
          <w:tcPr>
            <w:tcW w:w="2500" w:type="pct"/>
          </w:tcPr>
          <w:p w14:paraId="0A360EC4" w14:textId="7843A865" w:rsidR="004669FB" w:rsidRPr="005B4842" w:rsidRDefault="00554860" w:rsidP="00554860">
            <w:pPr>
              <w:pStyle w:val="1"/>
              <w:numPr>
                <w:ilvl w:val="1"/>
                <w:numId w:val="18"/>
              </w:numPr>
              <w:tabs>
                <w:tab w:val="left" w:pos="-76"/>
              </w:tabs>
              <w:spacing w:after="0"/>
              <w:ind w:left="0" w:firstLine="0"/>
              <w:contextualSpacing w:val="0"/>
              <w:jc w:val="both"/>
              <w:rPr>
                <w:rFonts w:ascii="Times New Roman" w:hAnsi="Times New Roman"/>
                <w:b/>
                <w:lang w:val="cs-CZ"/>
              </w:rPr>
            </w:pPr>
            <w:r w:rsidRPr="005B4842">
              <w:rPr>
                <w:rFonts w:ascii="Times New Roman" w:hAnsi="Times New Roman"/>
                <w:bCs/>
                <w:lang w:val="cs-CZ"/>
              </w:rPr>
              <w:t xml:space="preserve"> Příjemce Grantu </w:t>
            </w:r>
            <w:r w:rsidR="00004B65" w:rsidRPr="005B4842">
              <w:rPr>
                <w:rFonts w:ascii="Times New Roman" w:hAnsi="Times New Roman"/>
                <w:bCs/>
                <w:lang w:val="cs-CZ"/>
              </w:rPr>
              <w:t xml:space="preserve">je oprávněn </w:t>
            </w:r>
            <w:r w:rsidR="004A383E" w:rsidRPr="005B4842">
              <w:rPr>
                <w:rFonts w:ascii="Times New Roman" w:hAnsi="Times New Roman"/>
                <w:bCs/>
                <w:lang w:val="cs-CZ"/>
              </w:rPr>
              <w:t>Program</w:t>
            </w:r>
            <w:r w:rsidR="00004B65" w:rsidRPr="005B4842">
              <w:rPr>
                <w:rFonts w:ascii="Times New Roman" w:hAnsi="Times New Roman"/>
                <w:bCs/>
                <w:lang w:val="cs-CZ"/>
              </w:rPr>
              <w:t xml:space="preserve"> </w:t>
            </w:r>
            <w:r w:rsidRPr="005B4842">
              <w:rPr>
                <w:rFonts w:ascii="Times New Roman" w:hAnsi="Times New Roman"/>
                <w:bCs/>
                <w:lang w:val="cs-CZ"/>
              </w:rPr>
              <w:t xml:space="preserve">realizovat prostřednictvím subdodavatele, </w:t>
            </w:r>
            <w:r w:rsidRPr="005B4842">
              <w:rPr>
                <w:rFonts w:ascii="Times New Roman" w:hAnsi="Times New Roman"/>
                <w:lang w:val="cs-CZ"/>
              </w:rPr>
              <w:t>např. cestovní kanceláře nebo agentury nebo jiného prostředníka (dále jen „</w:t>
            </w:r>
            <w:r w:rsidR="00004B65" w:rsidRPr="005B4842">
              <w:rPr>
                <w:rFonts w:ascii="Times New Roman" w:hAnsi="Times New Roman"/>
                <w:lang w:val="cs-CZ"/>
              </w:rPr>
              <w:t>D</w:t>
            </w:r>
            <w:r w:rsidRPr="005B4842">
              <w:rPr>
                <w:rFonts w:ascii="Times New Roman" w:hAnsi="Times New Roman"/>
                <w:lang w:val="cs-CZ"/>
              </w:rPr>
              <w:t>odavatel“)</w:t>
            </w:r>
            <w:r w:rsidR="00C91B85" w:rsidRPr="005B4842">
              <w:rPr>
                <w:rFonts w:ascii="Times New Roman" w:hAnsi="Times New Roman"/>
                <w:lang w:val="cs-CZ"/>
              </w:rPr>
              <w:t xml:space="preserve"> a </w:t>
            </w:r>
            <w:r w:rsidR="007D1734" w:rsidRPr="005B4842">
              <w:rPr>
                <w:rFonts w:ascii="Times New Roman" w:hAnsi="Times New Roman"/>
                <w:lang w:val="cs-CZ"/>
              </w:rPr>
              <w:t xml:space="preserve">prostředky </w:t>
            </w:r>
            <w:r w:rsidR="0051127B" w:rsidRPr="005B4842">
              <w:rPr>
                <w:rFonts w:ascii="Times New Roman" w:hAnsi="Times New Roman"/>
                <w:lang w:val="cs-CZ"/>
              </w:rPr>
              <w:t xml:space="preserve"> </w:t>
            </w:r>
            <w:r w:rsidR="00C91B85" w:rsidRPr="005B4842">
              <w:rPr>
                <w:rFonts w:ascii="Times New Roman" w:hAnsi="Times New Roman"/>
                <w:lang w:val="cs-CZ"/>
              </w:rPr>
              <w:t xml:space="preserve"> Grantu použít na úhradu služeb Dodavatele pouze s předchozím souhlasem </w:t>
            </w:r>
            <w:r w:rsidR="00004B65" w:rsidRPr="005B4842">
              <w:rPr>
                <w:rFonts w:ascii="Times New Roman" w:hAnsi="Times New Roman"/>
                <w:bCs/>
                <w:lang w:val="cs-CZ"/>
              </w:rPr>
              <w:t>Poskytovatele Grantu</w:t>
            </w:r>
            <w:r w:rsidR="004A383E" w:rsidRPr="005B4842">
              <w:rPr>
                <w:rFonts w:ascii="Times New Roman" w:hAnsi="Times New Roman"/>
                <w:bCs/>
                <w:lang w:val="cs-CZ"/>
              </w:rPr>
              <w:t xml:space="preserve">. Příjemce Grantu </w:t>
            </w:r>
            <w:r w:rsidR="0051127B" w:rsidRPr="005B4842">
              <w:rPr>
                <w:rFonts w:ascii="Times New Roman" w:hAnsi="Times New Roman"/>
                <w:bCs/>
                <w:lang w:val="cs-CZ"/>
              </w:rPr>
              <w:t xml:space="preserve">je </w:t>
            </w:r>
            <w:r w:rsidR="004A383E" w:rsidRPr="005B4842">
              <w:rPr>
                <w:rFonts w:ascii="Times New Roman" w:hAnsi="Times New Roman"/>
                <w:bCs/>
                <w:lang w:val="cs-CZ"/>
              </w:rPr>
              <w:t xml:space="preserve">povinen Poskytovateli Grantu zaslat </w:t>
            </w:r>
            <w:r w:rsidR="00004B65" w:rsidRPr="005B4842">
              <w:rPr>
                <w:rFonts w:ascii="Times New Roman" w:hAnsi="Times New Roman"/>
                <w:lang w:val="cs-CZ"/>
              </w:rPr>
              <w:t xml:space="preserve"> podmínk</w:t>
            </w:r>
            <w:r w:rsidR="0051127B" w:rsidRPr="005B4842">
              <w:rPr>
                <w:rFonts w:ascii="Times New Roman" w:hAnsi="Times New Roman"/>
                <w:lang w:val="cs-CZ"/>
              </w:rPr>
              <w:t>y</w:t>
            </w:r>
            <w:r w:rsidR="00004B65" w:rsidRPr="005B4842">
              <w:rPr>
                <w:rFonts w:ascii="Times New Roman" w:hAnsi="Times New Roman"/>
                <w:lang w:val="cs-CZ"/>
              </w:rPr>
              <w:t xml:space="preserve"> </w:t>
            </w:r>
            <w:r w:rsidR="0051127B" w:rsidRPr="005B4842">
              <w:rPr>
                <w:rFonts w:ascii="Times New Roman" w:hAnsi="Times New Roman"/>
                <w:lang w:val="cs-CZ"/>
              </w:rPr>
              <w:t>dojednané s</w:t>
            </w:r>
            <w:r w:rsidR="00352264">
              <w:rPr>
                <w:rFonts w:ascii="Times New Roman" w:hAnsi="Times New Roman"/>
                <w:lang w:val="cs-CZ"/>
              </w:rPr>
              <w:t> </w:t>
            </w:r>
            <w:r w:rsidR="004A383E" w:rsidRPr="005B4842">
              <w:rPr>
                <w:rFonts w:ascii="Times New Roman" w:hAnsi="Times New Roman"/>
                <w:lang w:val="cs-CZ"/>
              </w:rPr>
              <w:t>D</w:t>
            </w:r>
            <w:r w:rsidR="00004B65" w:rsidRPr="005B4842">
              <w:rPr>
                <w:rFonts w:ascii="Times New Roman" w:hAnsi="Times New Roman"/>
                <w:lang w:val="cs-CZ"/>
              </w:rPr>
              <w:t>odavatelem</w:t>
            </w:r>
            <w:r w:rsidR="00352264">
              <w:rPr>
                <w:rFonts w:ascii="Times New Roman" w:hAnsi="Times New Roman"/>
                <w:lang w:val="cs-CZ"/>
              </w:rPr>
              <w:t>.</w:t>
            </w:r>
            <w:r w:rsidR="00004B65" w:rsidRPr="005B4842">
              <w:rPr>
                <w:rFonts w:ascii="Times New Roman" w:hAnsi="Times New Roman"/>
                <w:lang w:val="cs-CZ"/>
              </w:rPr>
              <w:t xml:space="preserve"> </w:t>
            </w:r>
            <w:r w:rsidR="004669FB" w:rsidRPr="005B4842">
              <w:rPr>
                <w:rFonts w:ascii="Times New Roman" w:hAnsi="Times New Roman"/>
                <w:lang w:val="cs-CZ"/>
              </w:rPr>
              <w:t xml:space="preserve">Poskytovatel Grantu souhlas dle předchozí věty udělí </w:t>
            </w:r>
            <w:r w:rsidR="00337996" w:rsidRPr="005B4842">
              <w:rPr>
                <w:rFonts w:ascii="Times New Roman" w:hAnsi="Times New Roman"/>
                <w:lang w:val="cs-CZ"/>
              </w:rPr>
              <w:t>budou-li splněny všechny dále uvedené podmínky</w:t>
            </w:r>
            <w:r w:rsidR="004669FB" w:rsidRPr="005B4842">
              <w:rPr>
                <w:rFonts w:ascii="Times New Roman" w:hAnsi="Times New Roman"/>
                <w:lang w:val="cs-CZ"/>
              </w:rPr>
              <w:t>,</w:t>
            </w:r>
            <w:r w:rsidR="00352264">
              <w:rPr>
                <w:rFonts w:ascii="Times New Roman" w:hAnsi="Times New Roman"/>
                <w:lang w:val="cs-CZ"/>
              </w:rPr>
              <w:t xml:space="preserve"> tj.</w:t>
            </w:r>
            <w:r w:rsidR="004669FB" w:rsidRPr="005B4842">
              <w:rPr>
                <w:rFonts w:ascii="Times New Roman" w:hAnsi="Times New Roman"/>
                <w:lang w:val="cs-CZ"/>
              </w:rPr>
              <w:t xml:space="preserve"> že:</w:t>
            </w:r>
          </w:p>
          <w:p w14:paraId="56E12EAC" w14:textId="77777777" w:rsidR="004669FB" w:rsidRPr="005B4842" w:rsidRDefault="004669FB" w:rsidP="004669FB">
            <w:pPr>
              <w:pStyle w:val="1"/>
              <w:numPr>
                <w:ilvl w:val="0"/>
                <w:numId w:val="35"/>
              </w:numPr>
              <w:tabs>
                <w:tab w:val="left" w:pos="-76"/>
              </w:tabs>
              <w:spacing w:after="0"/>
              <w:contextualSpacing w:val="0"/>
              <w:jc w:val="both"/>
              <w:rPr>
                <w:rFonts w:ascii="Times New Roman" w:hAnsi="Times New Roman"/>
                <w:b/>
                <w:lang w:val="cs-CZ"/>
              </w:rPr>
            </w:pPr>
            <w:r w:rsidRPr="005B4842">
              <w:rPr>
                <w:rFonts w:ascii="Times New Roman" w:hAnsi="Times New Roman"/>
                <w:lang w:val="cs-CZ"/>
              </w:rPr>
              <w:t>odměna Dodavatele</w:t>
            </w:r>
            <w:r w:rsidR="00C91B85" w:rsidRPr="005B4842">
              <w:rPr>
                <w:rFonts w:ascii="Times New Roman" w:hAnsi="Times New Roman"/>
                <w:lang w:val="cs-CZ"/>
              </w:rPr>
              <w:t xml:space="preserve"> </w:t>
            </w:r>
            <w:r w:rsidRPr="005B4842">
              <w:rPr>
                <w:rFonts w:ascii="Times New Roman" w:hAnsi="Times New Roman"/>
                <w:lang w:val="cs-CZ"/>
              </w:rPr>
              <w:t>bude přiměřená;</w:t>
            </w:r>
          </w:p>
          <w:p w14:paraId="17C8628A" w14:textId="64C2256A" w:rsidR="00B12791" w:rsidRPr="005B4842" w:rsidRDefault="00B25976" w:rsidP="004669FB">
            <w:pPr>
              <w:pStyle w:val="1"/>
              <w:numPr>
                <w:ilvl w:val="0"/>
                <w:numId w:val="35"/>
              </w:numPr>
              <w:tabs>
                <w:tab w:val="left" w:pos="-76"/>
              </w:tabs>
              <w:spacing w:after="0"/>
              <w:contextualSpacing w:val="0"/>
              <w:jc w:val="both"/>
              <w:rPr>
                <w:rFonts w:ascii="Times New Roman" w:hAnsi="Times New Roman"/>
                <w:b/>
                <w:lang w:val="cs-CZ"/>
              </w:rPr>
            </w:pPr>
            <w:r w:rsidRPr="005B4842">
              <w:rPr>
                <w:rFonts w:ascii="Times New Roman" w:hAnsi="Times New Roman"/>
                <w:lang w:val="cs-CZ"/>
              </w:rPr>
              <w:t xml:space="preserve">součástí objednávky či návrhu dohody bude </w:t>
            </w:r>
            <w:r w:rsidR="00D63508" w:rsidRPr="005B4842">
              <w:rPr>
                <w:rFonts w:ascii="Times New Roman" w:hAnsi="Times New Roman"/>
                <w:lang w:val="cs-CZ"/>
              </w:rPr>
              <w:t xml:space="preserve">  </w:t>
            </w:r>
            <w:r w:rsidR="00B12791" w:rsidRPr="005B4842">
              <w:rPr>
                <w:rFonts w:ascii="Times New Roman" w:hAnsi="Times New Roman"/>
                <w:lang w:val="cs-CZ"/>
              </w:rPr>
              <w:t>seznam osob</w:t>
            </w:r>
            <w:r w:rsidR="007A4C96" w:rsidRPr="005B4842">
              <w:rPr>
                <w:rFonts w:ascii="Times New Roman" w:hAnsi="Times New Roman"/>
                <w:lang w:val="cs-CZ"/>
              </w:rPr>
              <w:t xml:space="preserve"> vybraných Příjemcem Grantu</w:t>
            </w:r>
            <w:r w:rsidR="00B12791" w:rsidRPr="005B4842">
              <w:rPr>
                <w:rFonts w:ascii="Times New Roman" w:hAnsi="Times New Roman"/>
                <w:lang w:val="cs-CZ"/>
              </w:rPr>
              <w:t xml:space="preserve"> na jejichž účast</w:t>
            </w:r>
            <w:r w:rsidR="000A5726" w:rsidRPr="005B4842">
              <w:rPr>
                <w:rFonts w:ascii="Times New Roman" w:hAnsi="Times New Roman"/>
                <w:lang w:val="cs-CZ"/>
              </w:rPr>
              <w:t xml:space="preserve"> </w:t>
            </w:r>
            <w:r w:rsidR="00E426A8" w:rsidRPr="005B4842">
              <w:rPr>
                <w:rFonts w:ascii="Times New Roman" w:hAnsi="Times New Roman"/>
                <w:lang w:val="cs-CZ"/>
              </w:rPr>
              <w:t xml:space="preserve">mají být </w:t>
            </w:r>
            <w:r w:rsidR="0033454F" w:rsidRPr="005B4842">
              <w:rPr>
                <w:rFonts w:ascii="Times New Roman" w:hAnsi="Times New Roman"/>
                <w:lang w:val="cs-CZ"/>
              </w:rPr>
              <w:t>prostředk</w:t>
            </w:r>
            <w:r w:rsidR="000A5726" w:rsidRPr="005B4842">
              <w:rPr>
                <w:rFonts w:ascii="Times New Roman" w:hAnsi="Times New Roman"/>
                <w:lang w:val="cs-CZ"/>
              </w:rPr>
              <w:t>y z</w:t>
            </w:r>
            <w:r w:rsidR="00B12791" w:rsidRPr="005B4842">
              <w:rPr>
                <w:rFonts w:ascii="Times New Roman" w:hAnsi="Times New Roman"/>
                <w:lang w:val="cs-CZ"/>
              </w:rPr>
              <w:t xml:space="preserve"> Grant</w:t>
            </w:r>
            <w:r w:rsidR="0033454F" w:rsidRPr="005B4842">
              <w:rPr>
                <w:rFonts w:ascii="Times New Roman" w:hAnsi="Times New Roman"/>
                <w:lang w:val="cs-CZ"/>
              </w:rPr>
              <w:t>u</w:t>
            </w:r>
            <w:r w:rsidR="00B12791" w:rsidRPr="005B4842">
              <w:rPr>
                <w:rFonts w:ascii="Times New Roman" w:hAnsi="Times New Roman"/>
                <w:lang w:val="cs-CZ"/>
              </w:rPr>
              <w:t xml:space="preserve"> </w:t>
            </w:r>
            <w:r w:rsidR="0033454F" w:rsidRPr="005B4842">
              <w:rPr>
                <w:rFonts w:ascii="Times New Roman" w:hAnsi="Times New Roman"/>
                <w:lang w:val="cs-CZ"/>
              </w:rPr>
              <w:t>použity</w:t>
            </w:r>
            <w:r w:rsidR="00D63508" w:rsidRPr="005B4842">
              <w:rPr>
                <w:rFonts w:ascii="Times New Roman" w:hAnsi="Times New Roman"/>
                <w:lang w:val="cs-CZ"/>
              </w:rPr>
              <w:t xml:space="preserve"> (tj. seznam, z něhož bude zřejmá vazba na Žádost o</w:t>
            </w:r>
            <w:r w:rsidR="000A5726" w:rsidRPr="005B4842">
              <w:rPr>
                <w:rFonts w:ascii="Times New Roman" w:hAnsi="Times New Roman"/>
                <w:lang w:val="cs-CZ"/>
              </w:rPr>
              <w:t xml:space="preserve"> Grant)</w:t>
            </w:r>
            <w:r w:rsidRPr="005B4842">
              <w:rPr>
                <w:rFonts w:ascii="Times New Roman" w:hAnsi="Times New Roman"/>
                <w:lang w:val="cs-CZ"/>
              </w:rPr>
              <w:t xml:space="preserve"> anonymizovaný pro účely předložení Poskytovateli Grantu</w:t>
            </w:r>
            <w:r w:rsidR="00E426A8" w:rsidRPr="005B4842">
              <w:rPr>
                <w:rFonts w:ascii="Times New Roman" w:hAnsi="Times New Roman"/>
                <w:lang w:val="cs-CZ"/>
              </w:rPr>
              <w:t>;</w:t>
            </w:r>
          </w:p>
          <w:p w14:paraId="7D790ABE" w14:textId="77777777" w:rsidR="009C74AC" w:rsidRPr="005B4842" w:rsidRDefault="004669FB" w:rsidP="004669FB">
            <w:pPr>
              <w:pStyle w:val="1"/>
              <w:numPr>
                <w:ilvl w:val="0"/>
                <w:numId w:val="35"/>
              </w:numPr>
              <w:tabs>
                <w:tab w:val="left" w:pos="-76"/>
              </w:tabs>
              <w:spacing w:after="0"/>
              <w:contextualSpacing w:val="0"/>
              <w:jc w:val="both"/>
              <w:rPr>
                <w:rFonts w:ascii="Times New Roman" w:hAnsi="Times New Roman"/>
                <w:b/>
                <w:lang w:val="cs-CZ"/>
              </w:rPr>
            </w:pPr>
            <w:r w:rsidRPr="005B4842">
              <w:rPr>
                <w:rFonts w:ascii="Times New Roman" w:hAnsi="Times New Roman"/>
                <w:lang w:val="cs-CZ"/>
              </w:rPr>
              <w:lastRenderedPageBreak/>
              <w:t xml:space="preserve">Dodavatel bude </w:t>
            </w:r>
            <w:r w:rsidR="00EC26EC" w:rsidRPr="005B4842">
              <w:rPr>
                <w:rFonts w:ascii="Times New Roman" w:hAnsi="Times New Roman"/>
                <w:lang w:val="cs-CZ"/>
              </w:rPr>
              <w:t xml:space="preserve">povinen </w:t>
            </w:r>
            <w:r w:rsidRPr="005B4842">
              <w:rPr>
                <w:rFonts w:ascii="Times New Roman" w:hAnsi="Times New Roman"/>
                <w:lang w:val="cs-CZ"/>
              </w:rPr>
              <w:t xml:space="preserve"> Poskytovateli Grantu</w:t>
            </w:r>
            <w:r w:rsidR="009C74AC" w:rsidRPr="005B4842">
              <w:rPr>
                <w:rFonts w:ascii="Times New Roman" w:hAnsi="Times New Roman"/>
                <w:lang w:val="cs-CZ"/>
              </w:rPr>
              <w:t xml:space="preserve"> </w:t>
            </w:r>
            <w:r w:rsidRPr="005B4842">
              <w:rPr>
                <w:rFonts w:ascii="Times New Roman" w:hAnsi="Times New Roman"/>
                <w:lang w:val="cs-CZ"/>
              </w:rPr>
              <w:t>poskytnout zejména dokumenty uvedené v Příloze I</w:t>
            </w:r>
            <w:r w:rsidR="009C74AC" w:rsidRPr="005B4842">
              <w:rPr>
                <w:rFonts w:ascii="Times New Roman" w:hAnsi="Times New Roman"/>
                <w:lang w:val="cs-CZ"/>
              </w:rPr>
              <w:t>I</w:t>
            </w:r>
            <w:r w:rsidR="00337996" w:rsidRPr="005B4842">
              <w:rPr>
                <w:rFonts w:ascii="Times New Roman" w:hAnsi="Times New Roman"/>
                <w:lang w:val="cs-CZ"/>
              </w:rPr>
              <w:t>I</w:t>
            </w:r>
            <w:r w:rsidRPr="005B4842">
              <w:rPr>
                <w:rFonts w:ascii="Times New Roman" w:hAnsi="Times New Roman"/>
                <w:lang w:val="cs-CZ"/>
              </w:rPr>
              <w:t xml:space="preserve"> této Smlouvy</w:t>
            </w:r>
            <w:r w:rsidR="009C74AC" w:rsidRPr="005B4842">
              <w:rPr>
                <w:rFonts w:ascii="Times New Roman" w:hAnsi="Times New Roman"/>
                <w:lang w:val="cs-CZ"/>
              </w:rPr>
              <w:t>, a to do patnácti (15) dnů ode dne doručení žádosti Dodavateli;</w:t>
            </w:r>
          </w:p>
          <w:p w14:paraId="279E0739" w14:textId="08D88967" w:rsidR="009144EB" w:rsidRPr="005B4842" w:rsidRDefault="009C74AC" w:rsidP="009C74AC">
            <w:pPr>
              <w:pStyle w:val="1"/>
              <w:numPr>
                <w:ilvl w:val="0"/>
                <w:numId w:val="35"/>
              </w:numPr>
              <w:tabs>
                <w:tab w:val="left" w:pos="-76"/>
              </w:tabs>
              <w:spacing w:after="0"/>
              <w:contextualSpacing w:val="0"/>
              <w:jc w:val="both"/>
              <w:rPr>
                <w:rFonts w:ascii="Times New Roman" w:hAnsi="Times New Roman"/>
                <w:b/>
                <w:lang w:val="cs-CZ"/>
              </w:rPr>
            </w:pPr>
            <w:r w:rsidRPr="005B4842">
              <w:rPr>
                <w:rFonts w:ascii="Times New Roman" w:hAnsi="Times New Roman"/>
                <w:lang w:val="cs-CZ"/>
              </w:rPr>
              <w:t>Dodavatel bude</w:t>
            </w:r>
            <w:r w:rsidR="00F95C84" w:rsidRPr="005B4842">
              <w:rPr>
                <w:rFonts w:ascii="Times New Roman" w:hAnsi="Times New Roman"/>
                <w:lang w:val="cs-CZ"/>
              </w:rPr>
              <w:t xml:space="preserve"> přímo</w:t>
            </w:r>
            <w:r w:rsidRPr="005B4842">
              <w:rPr>
                <w:rFonts w:ascii="Times New Roman" w:hAnsi="Times New Roman"/>
                <w:lang w:val="cs-CZ"/>
              </w:rPr>
              <w:t xml:space="preserve"> vůči Poskytovateli Grantu zavázán stejnými povinnostmi, jaké jsou uvedeny </w:t>
            </w:r>
            <w:r w:rsidR="009144EB" w:rsidRPr="005B4842">
              <w:rPr>
                <w:rFonts w:ascii="Times New Roman" w:hAnsi="Times New Roman"/>
                <w:lang w:val="cs-CZ"/>
              </w:rPr>
              <w:t>v článku</w:t>
            </w:r>
            <w:r w:rsidRPr="005B4842">
              <w:rPr>
                <w:rFonts w:ascii="Times New Roman" w:hAnsi="Times New Roman"/>
                <w:lang w:val="cs-CZ"/>
              </w:rPr>
              <w:t xml:space="preserve"> </w:t>
            </w:r>
            <w:r w:rsidR="008B049C" w:rsidRPr="005B4842">
              <w:rPr>
                <w:rFonts w:ascii="Times New Roman" w:hAnsi="Times New Roman"/>
                <w:lang w:val="cs-CZ"/>
              </w:rPr>
              <w:fldChar w:fldCharType="begin"/>
            </w:r>
            <w:r w:rsidRPr="005B4842">
              <w:rPr>
                <w:rFonts w:ascii="Times New Roman" w:hAnsi="Times New Roman"/>
                <w:lang w:val="cs-CZ"/>
              </w:rPr>
              <w:instrText xml:space="preserve"> REF _Ref17391279 \r \h </w:instrText>
            </w:r>
            <w:r w:rsidR="005B4842">
              <w:rPr>
                <w:rFonts w:ascii="Times New Roman" w:hAnsi="Times New Roman"/>
                <w:lang w:val="cs-CZ"/>
              </w:rPr>
              <w:instrText xml:space="preserve"> \* MERGEFORMAT </w:instrText>
            </w:r>
            <w:r w:rsidR="008B049C" w:rsidRPr="005B4842">
              <w:rPr>
                <w:rFonts w:ascii="Times New Roman" w:hAnsi="Times New Roman"/>
                <w:lang w:val="cs-CZ"/>
              </w:rPr>
            </w:r>
            <w:r w:rsidR="008B049C" w:rsidRPr="005B4842">
              <w:rPr>
                <w:rFonts w:ascii="Times New Roman" w:hAnsi="Times New Roman"/>
                <w:lang w:val="cs-CZ"/>
              </w:rPr>
              <w:fldChar w:fldCharType="separate"/>
            </w:r>
            <w:r w:rsidR="00F87738">
              <w:rPr>
                <w:rFonts w:ascii="Times New Roman" w:hAnsi="Times New Roman"/>
                <w:lang w:val="cs-CZ"/>
              </w:rPr>
              <w:t>5.3</w:t>
            </w:r>
            <w:r w:rsidR="008B049C" w:rsidRPr="005B4842">
              <w:rPr>
                <w:rFonts w:ascii="Times New Roman" w:hAnsi="Times New Roman"/>
                <w:lang w:val="cs-CZ"/>
              </w:rPr>
              <w:fldChar w:fldCharType="end"/>
            </w:r>
            <w:r w:rsidRPr="005B4842">
              <w:rPr>
                <w:rFonts w:ascii="Times New Roman" w:hAnsi="Times New Roman"/>
                <w:lang w:val="cs-CZ"/>
              </w:rPr>
              <w:t>. této Smlouvy</w:t>
            </w:r>
            <w:r w:rsidR="009144EB" w:rsidRPr="005B4842">
              <w:rPr>
                <w:rFonts w:ascii="Times New Roman" w:hAnsi="Times New Roman"/>
                <w:lang w:val="cs-CZ"/>
              </w:rPr>
              <w:t>;</w:t>
            </w:r>
          </w:p>
          <w:p w14:paraId="7487D445" w14:textId="77777777" w:rsidR="0049401D" w:rsidRPr="005B4842" w:rsidRDefault="009144EB" w:rsidP="00E354A8">
            <w:pPr>
              <w:pStyle w:val="1"/>
              <w:numPr>
                <w:ilvl w:val="0"/>
                <w:numId w:val="35"/>
              </w:numPr>
              <w:tabs>
                <w:tab w:val="left" w:pos="-76"/>
              </w:tabs>
              <w:spacing w:after="0"/>
              <w:contextualSpacing w:val="0"/>
              <w:jc w:val="both"/>
              <w:rPr>
                <w:rFonts w:ascii="Times New Roman" w:hAnsi="Times New Roman"/>
                <w:b/>
                <w:lang w:val="cs-CZ"/>
              </w:rPr>
            </w:pPr>
            <w:r w:rsidRPr="005B4842">
              <w:rPr>
                <w:rFonts w:ascii="Times New Roman" w:hAnsi="Times New Roman"/>
                <w:lang w:val="cs-CZ"/>
              </w:rPr>
              <w:t xml:space="preserve">Příjemce Grantu Poskytovateli Grantu předloží písemné </w:t>
            </w:r>
            <w:r w:rsidR="0033454F" w:rsidRPr="005B4842">
              <w:rPr>
                <w:rFonts w:ascii="Times New Roman" w:hAnsi="Times New Roman"/>
                <w:lang w:val="cs-CZ"/>
              </w:rPr>
              <w:t xml:space="preserve">prohlášení  </w:t>
            </w:r>
            <w:r w:rsidRPr="005B4842">
              <w:rPr>
                <w:rFonts w:ascii="Times New Roman" w:hAnsi="Times New Roman"/>
                <w:lang w:val="cs-CZ"/>
              </w:rPr>
              <w:t xml:space="preserve"> Dodavatele o tom, že je vůči Poskytovateli Grantu vázán povinnostmi ve smyslu bodů (b) a (c) výše</w:t>
            </w:r>
            <w:r w:rsidR="0033454F" w:rsidRPr="005B4842">
              <w:rPr>
                <w:rFonts w:ascii="Times New Roman" w:hAnsi="Times New Roman"/>
                <w:lang w:val="cs-CZ"/>
              </w:rPr>
              <w:t xml:space="preserve"> a že Poskytovatel Grantu je oprávněn povinnosti po Dodavateli vymáhat</w:t>
            </w:r>
            <w:r w:rsidR="00EC26EC" w:rsidRPr="005B4842">
              <w:rPr>
                <w:rFonts w:ascii="Times New Roman" w:hAnsi="Times New Roman"/>
                <w:lang w:val="cs-CZ"/>
              </w:rPr>
              <w:t>.</w:t>
            </w:r>
          </w:p>
        </w:tc>
        <w:tc>
          <w:tcPr>
            <w:tcW w:w="2500" w:type="pct"/>
          </w:tcPr>
          <w:p w14:paraId="19E74E9C" w14:textId="77777777" w:rsidR="00554860" w:rsidRPr="005B4842" w:rsidRDefault="004A383E" w:rsidP="00554860">
            <w:pPr>
              <w:pStyle w:val="1"/>
              <w:numPr>
                <w:ilvl w:val="1"/>
                <w:numId w:val="19"/>
              </w:numPr>
              <w:tabs>
                <w:tab w:val="left" w:pos="0"/>
              </w:tabs>
              <w:spacing w:after="0"/>
              <w:ind w:left="0" w:firstLine="0"/>
              <w:contextualSpacing w:val="0"/>
              <w:jc w:val="both"/>
              <w:rPr>
                <w:rFonts w:ascii="Times New Roman" w:hAnsi="Times New Roman"/>
                <w:b/>
                <w:lang w:val="en-GB"/>
              </w:rPr>
            </w:pPr>
            <w:r w:rsidRPr="005B4842">
              <w:rPr>
                <w:rFonts w:ascii="Times New Roman" w:hAnsi="Times New Roman"/>
                <w:bCs/>
                <w:lang w:val="en-GB"/>
              </w:rPr>
              <w:lastRenderedPageBreak/>
              <w:t>T</w:t>
            </w:r>
            <w:r w:rsidR="00004B65" w:rsidRPr="005B4842">
              <w:rPr>
                <w:rFonts w:ascii="Times New Roman" w:hAnsi="Times New Roman"/>
                <w:bCs/>
                <w:lang w:val="en-GB"/>
              </w:rPr>
              <w:t xml:space="preserve">he Grant Recipient </w:t>
            </w:r>
            <w:r w:rsidRPr="005B4842">
              <w:rPr>
                <w:rFonts w:ascii="Times New Roman" w:hAnsi="Times New Roman"/>
                <w:bCs/>
                <w:lang w:val="en-GB"/>
              </w:rPr>
              <w:t>is entitled</w:t>
            </w:r>
            <w:r w:rsidR="00004B65" w:rsidRPr="005B4842">
              <w:rPr>
                <w:rFonts w:ascii="Times New Roman" w:hAnsi="Times New Roman"/>
                <w:bCs/>
                <w:lang w:val="en-GB"/>
              </w:rPr>
              <w:t xml:space="preserve"> to realize the Program by means of engagement of a sub-contractor, such as </w:t>
            </w:r>
            <w:r w:rsidR="00004B65" w:rsidRPr="005B4842">
              <w:rPr>
                <w:rFonts w:ascii="Times New Roman" w:hAnsi="Times New Roman"/>
              </w:rPr>
              <w:t xml:space="preserve">a travel agency or third party intermediary (hereinafter the “Supplier”) and to use </w:t>
            </w:r>
            <w:r w:rsidR="005C59C9" w:rsidRPr="005B4842">
              <w:rPr>
                <w:rFonts w:ascii="Times New Roman" w:hAnsi="Times New Roman"/>
              </w:rPr>
              <w:t xml:space="preserve">the funds </w:t>
            </w:r>
            <w:r w:rsidR="00004B65" w:rsidRPr="005B4842">
              <w:rPr>
                <w:rFonts w:ascii="Times New Roman" w:hAnsi="Times New Roman"/>
              </w:rPr>
              <w:t xml:space="preserve"> of the Grant for payment of the services of the Supplier</w:t>
            </w:r>
            <w:r w:rsidRPr="005B4842">
              <w:rPr>
                <w:rFonts w:ascii="Times New Roman" w:hAnsi="Times New Roman"/>
              </w:rPr>
              <w:t xml:space="preserve"> only with prior consent of the Grant Donator.</w:t>
            </w:r>
            <w:r w:rsidR="0058787F" w:rsidRPr="005B4842">
              <w:rPr>
                <w:rFonts w:ascii="Times New Roman" w:hAnsi="Times New Roman"/>
              </w:rPr>
              <w:t xml:space="preserve"> </w:t>
            </w:r>
            <w:r w:rsidR="005C59C9" w:rsidRPr="005B4842">
              <w:rPr>
                <w:rFonts w:ascii="Times New Roman" w:hAnsi="Times New Roman"/>
              </w:rPr>
              <w:t>T</w:t>
            </w:r>
            <w:r w:rsidR="00004B65" w:rsidRPr="005B4842">
              <w:rPr>
                <w:rFonts w:ascii="Times New Roman" w:hAnsi="Times New Roman"/>
              </w:rPr>
              <w:t xml:space="preserve">he Grant </w:t>
            </w:r>
            <w:r w:rsidR="007E1C8E" w:rsidRPr="005B4842">
              <w:rPr>
                <w:rFonts w:ascii="Times New Roman" w:hAnsi="Times New Roman"/>
              </w:rPr>
              <w:t xml:space="preserve">Recipient </w:t>
            </w:r>
            <w:r w:rsidR="005C59C9" w:rsidRPr="005B4842">
              <w:rPr>
                <w:rFonts w:ascii="Times New Roman" w:hAnsi="Times New Roman"/>
              </w:rPr>
              <w:t>shall provide</w:t>
            </w:r>
            <w:r w:rsidR="00004B65" w:rsidRPr="005B4842">
              <w:rPr>
                <w:rFonts w:ascii="Times New Roman" w:hAnsi="Times New Roman"/>
              </w:rPr>
              <w:t xml:space="preserve"> the Grant Donator</w:t>
            </w:r>
            <w:r w:rsidR="0058787F" w:rsidRPr="005B4842">
              <w:rPr>
                <w:rFonts w:ascii="Times New Roman" w:hAnsi="Times New Roman"/>
              </w:rPr>
              <w:t xml:space="preserve"> </w:t>
            </w:r>
            <w:r w:rsidR="005C59C9" w:rsidRPr="005B4842">
              <w:rPr>
                <w:rFonts w:ascii="Times New Roman" w:hAnsi="Times New Roman"/>
              </w:rPr>
              <w:t>with</w:t>
            </w:r>
            <w:r w:rsidR="00004B65" w:rsidRPr="005B4842">
              <w:rPr>
                <w:rFonts w:ascii="Times New Roman" w:hAnsi="Times New Roman"/>
              </w:rPr>
              <w:t xml:space="preserve"> terms and conditions</w:t>
            </w:r>
            <w:r w:rsidR="0058787F" w:rsidRPr="005B4842">
              <w:rPr>
                <w:rFonts w:ascii="Times New Roman" w:hAnsi="Times New Roman"/>
              </w:rPr>
              <w:t xml:space="preserve"> </w:t>
            </w:r>
            <w:r w:rsidR="005C59C9" w:rsidRPr="005B4842">
              <w:rPr>
                <w:rFonts w:ascii="Times New Roman" w:hAnsi="Times New Roman"/>
              </w:rPr>
              <w:t xml:space="preserve">agreed with </w:t>
            </w:r>
            <w:r w:rsidR="00004B65" w:rsidRPr="005B4842">
              <w:rPr>
                <w:rFonts w:ascii="Times New Roman" w:hAnsi="Times New Roman"/>
              </w:rPr>
              <w:t>the Supplier.</w:t>
            </w:r>
            <w:r w:rsidR="00337996" w:rsidRPr="005B4842">
              <w:rPr>
                <w:rFonts w:ascii="Times New Roman" w:hAnsi="Times New Roman"/>
              </w:rPr>
              <w:t xml:space="preserve"> </w:t>
            </w:r>
            <w:bookmarkStart w:id="6" w:name="_Hlk17739210"/>
            <w:r w:rsidR="00337996" w:rsidRPr="005B4842">
              <w:rPr>
                <w:rFonts w:ascii="Times New Roman" w:hAnsi="Times New Roman"/>
              </w:rPr>
              <w:t>Grant Donator shall provide the consent according to the previous sentence if all following conditions are met:</w:t>
            </w:r>
          </w:p>
          <w:p w14:paraId="59BF6DBE" w14:textId="77777777" w:rsidR="00337996" w:rsidRPr="005B4842" w:rsidRDefault="00337996" w:rsidP="00337996">
            <w:pPr>
              <w:pStyle w:val="1"/>
              <w:numPr>
                <w:ilvl w:val="0"/>
                <w:numId w:val="36"/>
              </w:numPr>
              <w:tabs>
                <w:tab w:val="left" w:pos="-76"/>
              </w:tabs>
              <w:spacing w:after="0"/>
              <w:contextualSpacing w:val="0"/>
              <w:jc w:val="both"/>
              <w:rPr>
                <w:rFonts w:ascii="Times New Roman" w:hAnsi="Times New Roman"/>
                <w:b/>
                <w:lang w:val="en-GB"/>
              </w:rPr>
            </w:pPr>
            <w:r w:rsidRPr="005B4842">
              <w:rPr>
                <w:rFonts w:ascii="Times New Roman" w:hAnsi="Times New Roman"/>
                <w:bCs/>
                <w:lang w:val="en-GB"/>
              </w:rPr>
              <w:t>the remuneration of the Supplier is reasonable;</w:t>
            </w:r>
          </w:p>
          <w:p w14:paraId="1FE1FF45" w14:textId="6DEAAC05" w:rsidR="00B12791" w:rsidRPr="005B4842" w:rsidRDefault="00B25976" w:rsidP="00337996">
            <w:pPr>
              <w:pStyle w:val="1"/>
              <w:numPr>
                <w:ilvl w:val="0"/>
                <w:numId w:val="36"/>
              </w:numPr>
              <w:tabs>
                <w:tab w:val="left" w:pos="-76"/>
              </w:tabs>
              <w:spacing w:after="0"/>
              <w:contextualSpacing w:val="0"/>
              <w:jc w:val="both"/>
              <w:rPr>
                <w:rFonts w:ascii="Times New Roman" w:hAnsi="Times New Roman"/>
                <w:b/>
                <w:lang w:val="en-GB"/>
              </w:rPr>
            </w:pPr>
            <w:r w:rsidRPr="005B4842">
              <w:rPr>
                <w:rFonts w:ascii="Times New Roman" w:hAnsi="Times New Roman"/>
              </w:rPr>
              <w:t xml:space="preserve">the order or draft agreement shall contain </w:t>
            </w:r>
            <w:r w:rsidR="005C59C9" w:rsidRPr="005B4842">
              <w:rPr>
                <w:rFonts w:ascii="Times New Roman" w:hAnsi="Times New Roman"/>
              </w:rPr>
              <w:t xml:space="preserve"> </w:t>
            </w:r>
            <w:r w:rsidRPr="005B4842">
              <w:rPr>
                <w:rFonts w:ascii="Times New Roman" w:hAnsi="Times New Roman"/>
              </w:rPr>
              <w:t xml:space="preserve">a </w:t>
            </w:r>
            <w:r w:rsidR="00B12791" w:rsidRPr="005B4842">
              <w:rPr>
                <w:rFonts w:ascii="Times New Roman" w:hAnsi="Times New Roman"/>
              </w:rPr>
              <w:t>list of persons</w:t>
            </w:r>
            <w:r w:rsidR="007A4C96" w:rsidRPr="005B4842">
              <w:rPr>
                <w:rFonts w:ascii="Times New Roman" w:hAnsi="Times New Roman"/>
              </w:rPr>
              <w:t xml:space="preserve"> chosen by the Grant Recipient</w:t>
            </w:r>
            <w:r w:rsidR="00B12791" w:rsidRPr="005B4842">
              <w:rPr>
                <w:rFonts w:ascii="Times New Roman" w:hAnsi="Times New Roman"/>
              </w:rPr>
              <w:t xml:space="preserve">, for </w:t>
            </w:r>
            <w:r w:rsidR="005C59C9" w:rsidRPr="005B4842">
              <w:rPr>
                <w:rFonts w:ascii="Times New Roman" w:hAnsi="Times New Roman"/>
              </w:rPr>
              <w:t>whose</w:t>
            </w:r>
            <w:r w:rsidR="00B12791" w:rsidRPr="005B4842">
              <w:rPr>
                <w:rFonts w:ascii="Times New Roman" w:hAnsi="Times New Roman"/>
              </w:rPr>
              <w:t xml:space="preserve"> participation the Grant shall be used</w:t>
            </w:r>
            <w:r w:rsidR="000A5726" w:rsidRPr="005B4842">
              <w:rPr>
                <w:rFonts w:ascii="Times New Roman" w:hAnsi="Times New Roman"/>
              </w:rPr>
              <w:t xml:space="preserve"> (i.e. the list from which a relationship to the Grant Request Application Letter shall be clear)</w:t>
            </w:r>
            <w:r w:rsidRPr="005B4842">
              <w:rPr>
                <w:rFonts w:ascii="Times New Roman" w:hAnsi="Times New Roman"/>
              </w:rPr>
              <w:t xml:space="preserve"> anonymised for purpose of submission to the Grant Donator</w:t>
            </w:r>
            <w:r w:rsidR="00B12791" w:rsidRPr="005B4842">
              <w:rPr>
                <w:rFonts w:ascii="Times New Roman" w:hAnsi="Times New Roman"/>
              </w:rPr>
              <w:t>;</w:t>
            </w:r>
          </w:p>
          <w:bookmarkEnd w:id="6"/>
          <w:p w14:paraId="3C0ACD76" w14:textId="77777777" w:rsidR="00337996" w:rsidRPr="005B4842" w:rsidRDefault="00337996" w:rsidP="00337996">
            <w:pPr>
              <w:pStyle w:val="1"/>
              <w:numPr>
                <w:ilvl w:val="0"/>
                <w:numId w:val="36"/>
              </w:numPr>
              <w:tabs>
                <w:tab w:val="left" w:pos="-76"/>
              </w:tabs>
              <w:spacing w:after="0"/>
              <w:contextualSpacing w:val="0"/>
              <w:jc w:val="both"/>
              <w:rPr>
                <w:rFonts w:ascii="Times New Roman" w:hAnsi="Times New Roman"/>
                <w:b/>
                <w:lang w:val="en-GB"/>
              </w:rPr>
            </w:pPr>
            <w:r w:rsidRPr="005B4842">
              <w:rPr>
                <w:rFonts w:ascii="Times New Roman" w:hAnsi="Times New Roman"/>
                <w:bCs/>
                <w:lang w:val="en-GB"/>
              </w:rPr>
              <w:lastRenderedPageBreak/>
              <w:t xml:space="preserve">Supplier will be obliged to provide the Grant Donator </w:t>
            </w:r>
            <w:r w:rsidR="005C59C9" w:rsidRPr="005B4842">
              <w:rPr>
                <w:rFonts w:ascii="Times New Roman" w:hAnsi="Times New Roman"/>
                <w:bCs/>
                <w:lang w:val="en-GB"/>
              </w:rPr>
              <w:t>with</w:t>
            </w:r>
            <w:r w:rsidRPr="005B4842">
              <w:rPr>
                <w:rFonts w:ascii="Times New Roman" w:hAnsi="Times New Roman"/>
                <w:bCs/>
                <w:lang w:val="en-GB"/>
              </w:rPr>
              <w:t xml:space="preserve"> the documents </w:t>
            </w:r>
            <w:r w:rsidR="003E27D4" w:rsidRPr="005B4842">
              <w:rPr>
                <w:rFonts w:ascii="Times New Roman" w:hAnsi="Times New Roman"/>
                <w:bCs/>
                <w:lang w:val="en-GB"/>
              </w:rPr>
              <w:t>particular</w:t>
            </w:r>
            <w:r w:rsidR="0058787F" w:rsidRPr="005B4842">
              <w:rPr>
                <w:rFonts w:ascii="Times New Roman" w:hAnsi="Times New Roman"/>
                <w:bCs/>
                <w:lang w:val="en-GB"/>
              </w:rPr>
              <w:t>l</w:t>
            </w:r>
            <w:r w:rsidR="003E27D4" w:rsidRPr="005B4842">
              <w:rPr>
                <w:rFonts w:ascii="Times New Roman" w:hAnsi="Times New Roman"/>
                <w:bCs/>
                <w:lang w:val="en-GB"/>
              </w:rPr>
              <w:t>y</w:t>
            </w:r>
            <w:r w:rsidRPr="005B4842">
              <w:rPr>
                <w:rFonts w:ascii="Times New Roman" w:hAnsi="Times New Roman"/>
                <w:bCs/>
                <w:lang w:val="en-GB"/>
              </w:rPr>
              <w:t xml:space="preserve"> </w:t>
            </w:r>
            <w:r w:rsidR="003E27D4" w:rsidRPr="005B4842">
              <w:rPr>
                <w:rFonts w:ascii="Times New Roman" w:hAnsi="Times New Roman"/>
                <w:bCs/>
                <w:lang w:val="en-GB"/>
              </w:rPr>
              <w:t>listed in</w:t>
            </w:r>
            <w:r w:rsidRPr="005B4842">
              <w:rPr>
                <w:rFonts w:ascii="Times New Roman" w:hAnsi="Times New Roman"/>
                <w:bCs/>
                <w:lang w:val="en-GB"/>
              </w:rPr>
              <w:t xml:space="preserve"> the Annex III hereto, such documents to be provided within the fifteen (15) days from the date of the delivery of the request to the Supplier;</w:t>
            </w:r>
            <w:r w:rsidR="001B3808" w:rsidRPr="005B4842">
              <w:rPr>
                <w:rFonts w:ascii="Times New Roman" w:hAnsi="Times New Roman"/>
                <w:bCs/>
                <w:lang w:val="en-GB"/>
              </w:rPr>
              <w:t xml:space="preserve"> and</w:t>
            </w:r>
          </w:p>
          <w:p w14:paraId="05790814" w14:textId="280C28D2" w:rsidR="009144EB" w:rsidRPr="005B4842" w:rsidRDefault="00337996" w:rsidP="00337996">
            <w:pPr>
              <w:pStyle w:val="1"/>
              <w:numPr>
                <w:ilvl w:val="0"/>
                <w:numId w:val="36"/>
              </w:numPr>
              <w:tabs>
                <w:tab w:val="left" w:pos="-76"/>
              </w:tabs>
              <w:spacing w:after="0"/>
              <w:contextualSpacing w:val="0"/>
              <w:jc w:val="both"/>
              <w:rPr>
                <w:rFonts w:ascii="Times New Roman" w:hAnsi="Times New Roman"/>
                <w:bCs/>
                <w:lang w:val="en-GB"/>
              </w:rPr>
            </w:pPr>
            <w:r w:rsidRPr="005B4842">
              <w:rPr>
                <w:rFonts w:ascii="Times New Roman" w:hAnsi="Times New Roman"/>
                <w:bCs/>
                <w:lang w:val="en-GB"/>
              </w:rPr>
              <w:t>The Supplier shall be bound vis-à-vis the Grant Donator</w:t>
            </w:r>
            <w:r w:rsidR="00F95C84" w:rsidRPr="005B4842">
              <w:rPr>
                <w:rFonts w:ascii="Times New Roman" w:hAnsi="Times New Roman"/>
                <w:bCs/>
                <w:lang w:val="en-GB"/>
              </w:rPr>
              <w:t xml:space="preserve"> directly</w:t>
            </w:r>
            <w:r w:rsidRPr="005B4842">
              <w:rPr>
                <w:rFonts w:ascii="Times New Roman" w:hAnsi="Times New Roman"/>
                <w:bCs/>
                <w:lang w:val="en-GB"/>
              </w:rPr>
              <w:t xml:space="preserve"> by the same obligations as stated in the Article </w:t>
            </w:r>
            <w:r w:rsidR="008B049C" w:rsidRPr="005B4842">
              <w:rPr>
                <w:rFonts w:ascii="Times New Roman" w:hAnsi="Times New Roman"/>
                <w:bCs/>
                <w:lang w:val="en-GB"/>
              </w:rPr>
              <w:fldChar w:fldCharType="begin"/>
            </w:r>
            <w:r w:rsidRPr="005B4842">
              <w:rPr>
                <w:rFonts w:ascii="Times New Roman" w:hAnsi="Times New Roman"/>
                <w:bCs/>
                <w:lang w:val="en-GB"/>
              </w:rPr>
              <w:instrText xml:space="preserve"> REF _Ref17394773 \r \h  \* MERGEFORMAT </w:instrText>
            </w:r>
            <w:r w:rsidR="008B049C" w:rsidRPr="005B4842">
              <w:rPr>
                <w:rFonts w:ascii="Times New Roman" w:hAnsi="Times New Roman"/>
                <w:bCs/>
                <w:lang w:val="en-GB"/>
              </w:rPr>
            </w:r>
            <w:r w:rsidR="008B049C" w:rsidRPr="005B4842">
              <w:rPr>
                <w:rFonts w:ascii="Times New Roman" w:hAnsi="Times New Roman"/>
                <w:bCs/>
                <w:lang w:val="en-GB"/>
              </w:rPr>
              <w:fldChar w:fldCharType="separate"/>
            </w:r>
            <w:r w:rsidR="00F87738">
              <w:rPr>
                <w:rFonts w:ascii="Times New Roman" w:hAnsi="Times New Roman"/>
                <w:bCs/>
                <w:lang w:val="en-GB"/>
              </w:rPr>
              <w:t>5.3</w:t>
            </w:r>
            <w:r w:rsidR="008B049C" w:rsidRPr="005B4842">
              <w:rPr>
                <w:rFonts w:ascii="Times New Roman" w:hAnsi="Times New Roman"/>
                <w:bCs/>
                <w:lang w:val="en-GB"/>
              </w:rPr>
              <w:fldChar w:fldCharType="end"/>
            </w:r>
            <w:r w:rsidRPr="005B4842">
              <w:rPr>
                <w:rFonts w:ascii="Times New Roman" w:hAnsi="Times New Roman"/>
                <w:bCs/>
                <w:lang w:val="en-GB"/>
              </w:rPr>
              <w:t xml:space="preserve"> hereof</w:t>
            </w:r>
            <w:r w:rsidR="009144EB" w:rsidRPr="005B4842">
              <w:rPr>
                <w:rFonts w:ascii="Times New Roman" w:hAnsi="Times New Roman"/>
                <w:bCs/>
                <w:lang w:val="en-GB"/>
              </w:rPr>
              <w:t>;</w:t>
            </w:r>
          </w:p>
          <w:p w14:paraId="1832C5A2" w14:textId="51EAAFA1" w:rsidR="0049401D" w:rsidRPr="00F85F51" w:rsidRDefault="009144EB" w:rsidP="00E354A8">
            <w:pPr>
              <w:pStyle w:val="1"/>
              <w:numPr>
                <w:ilvl w:val="0"/>
                <w:numId w:val="36"/>
              </w:numPr>
              <w:tabs>
                <w:tab w:val="left" w:pos="-76"/>
              </w:tabs>
              <w:spacing w:after="0"/>
              <w:contextualSpacing w:val="0"/>
              <w:jc w:val="both"/>
              <w:rPr>
                <w:rFonts w:ascii="Times New Roman" w:hAnsi="Times New Roman"/>
                <w:lang w:val="en-GB"/>
              </w:rPr>
            </w:pPr>
            <w:r w:rsidRPr="005B4842">
              <w:rPr>
                <w:rFonts w:ascii="Times New Roman" w:hAnsi="Times New Roman"/>
                <w:bCs/>
                <w:lang w:val="en-GB"/>
              </w:rPr>
              <w:t xml:space="preserve">The Grant Recipient shall provide to the Grant </w:t>
            </w:r>
            <w:r w:rsidR="0036580A" w:rsidRPr="005B4842">
              <w:rPr>
                <w:rFonts w:ascii="Times New Roman" w:hAnsi="Times New Roman"/>
                <w:bCs/>
                <w:lang w:val="en-GB"/>
              </w:rPr>
              <w:t>Donator</w:t>
            </w:r>
            <w:r w:rsidRPr="005B4842">
              <w:rPr>
                <w:rFonts w:ascii="Times New Roman" w:hAnsi="Times New Roman"/>
                <w:bCs/>
                <w:lang w:val="en-GB"/>
              </w:rPr>
              <w:t xml:space="preserve"> a written </w:t>
            </w:r>
            <w:r w:rsidR="003E27D4" w:rsidRPr="005B4842">
              <w:rPr>
                <w:rFonts w:ascii="Times New Roman" w:hAnsi="Times New Roman"/>
                <w:bCs/>
                <w:lang w:val="en-GB"/>
              </w:rPr>
              <w:t xml:space="preserve">statement </w:t>
            </w:r>
            <w:r w:rsidRPr="005B4842">
              <w:rPr>
                <w:rFonts w:ascii="Times New Roman" w:hAnsi="Times New Roman"/>
                <w:bCs/>
                <w:lang w:val="en-GB"/>
              </w:rPr>
              <w:t>of the Supplier that the Supplier is bound by the obligations within the points (b) and (c) above</w:t>
            </w:r>
            <w:r w:rsidR="003E27D4" w:rsidRPr="005B4842">
              <w:rPr>
                <w:rFonts w:ascii="Times New Roman" w:hAnsi="Times New Roman"/>
                <w:bCs/>
                <w:lang w:val="en-GB"/>
              </w:rPr>
              <w:t xml:space="preserve"> and that the Grant </w:t>
            </w:r>
            <w:r w:rsidR="0036580A" w:rsidRPr="005B4842">
              <w:rPr>
                <w:rFonts w:ascii="Times New Roman" w:hAnsi="Times New Roman"/>
                <w:bCs/>
                <w:lang w:val="en-GB"/>
              </w:rPr>
              <w:t xml:space="preserve">Donator </w:t>
            </w:r>
            <w:r w:rsidR="003E27D4" w:rsidRPr="005B4842">
              <w:rPr>
                <w:rFonts w:ascii="Times New Roman" w:hAnsi="Times New Roman"/>
                <w:bCs/>
                <w:lang w:val="en-GB"/>
              </w:rPr>
              <w:t>is entitled to enforce fulfilment of duties by the Supplier</w:t>
            </w:r>
            <w:r w:rsidR="0058787F" w:rsidRPr="005B4842">
              <w:rPr>
                <w:rFonts w:ascii="Times New Roman" w:hAnsi="Times New Roman"/>
                <w:bCs/>
                <w:lang w:val="en-GB"/>
              </w:rPr>
              <w:t>.</w:t>
            </w:r>
          </w:p>
          <w:p w14:paraId="0F37A370" w14:textId="5B1D9039" w:rsidR="00F85F51" w:rsidRPr="005B4842" w:rsidRDefault="00F85F51" w:rsidP="00F85F51">
            <w:pPr>
              <w:pStyle w:val="1"/>
              <w:tabs>
                <w:tab w:val="left" w:pos="-76"/>
              </w:tabs>
              <w:spacing w:after="0"/>
              <w:ind w:left="0"/>
              <w:contextualSpacing w:val="0"/>
              <w:jc w:val="both"/>
              <w:rPr>
                <w:rFonts w:ascii="Times New Roman" w:hAnsi="Times New Roman"/>
                <w:lang w:val="en-GB"/>
              </w:rPr>
            </w:pPr>
          </w:p>
        </w:tc>
      </w:tr>
      <w:tr w:rsidR="0049401D" w:rsidRPr="00F124B0" w14:paraId="739DAC9E" w14:textId="77777777" w:rsidTr="007153D6">
        <w:trPr>
          <w:trHeight w:val="267"/>
        </w:trPr>
        <w:tc>
          <w:tcPr>
            <w:tcW w:w="2500" w:type="pct"/>
          </w:tcPr>
          <w:p w14:paraId="2B4E34EB" w14:textId="77777777" w:rsidR="0049401D" w:rsidRPr="00F85F51" w:rsidRDefault="00554860" w:rsidP="007153D6">
            <w:pPr>
              <w:pStyle w:val="1"/>
              <w:numPr>
                <w:ilvl w:val="1"/>
                <w:numId w:val="18"/>
              </w:numPr>
              <w:tabs>
                <w:tab w:val="left" w:pos="-76"/>
              </w:tabs>
              <w:spacing w:after="0"/>
              <w:ind w:left="0" w:firstLine="0"/>
              <w:contextualSpacing w:val="0"/>
              <w:jc w:val="both"/>
              <w:rPr>
                <w:rFonts w:ascii="Times New Roman" w:hAnsi="Times New Roman"/>
                <w:bCs/>
                <w:lang w:val="cs-CZ"/>
              </w:rPr>
            </w:pPr>
            <w:r>
              <w:rPr>
                <w:rFonts w:ascii="Times New Roman" w:hAnsi="Times New Roman"/>
                <w:lang w:val="cs-CZ"/>
              </w:rPr>
              <w:lastRenderedPageBreak/>
              <w:t xml:space="preserve">Příjemce Grantu </w:t>
            </w:r>
            <w:r w:rsidR="009C74AC">
              <w:rPr>
                <w:rFonts w:ascii="Times New Roman" w:hAnsi="Times New Roman"/>
                <w:lang w:val="cs-CZ"/>
              </w:rPr>
              <w:t xml:space="preserve">bere na vědomí a </w:t>
            </w:r>
            <w:r>
              <w:rPr>
                <w:rFonts w:ascii="Times New Roman" w:hAnsi="Times New Roman"/>
                <w:lang w:val="cs-CZ"/>
              </w:rPr>
              <w:t xml:space="preserve">souhlasí s tím, že Poskytovatel </w:t>
            </w:r>
            <w:r w:rsidR="009C74AC">
              <w:rPr>
                <w:rFonts w:ascii="Times New Roman" w:hAnsi="Times New Roman"/>
                <w:lang w:val="cs-CZ"/>
              </w:rPr>
              <w:t>G</w:t>
            </w:r>
            <w:r>
              <w:rPr>
                <w:rFonts w:ascii="Times New Roman" w:hAnsi="Times New Roman"/>
                <w:lang w:val="cs-CZ"/>
              </w:rPr>
              <w:t>rantu je oprávněn vykonávat práva na poskytnutí informací a dokument</w:t>
            </w:r>
            <w:r w:rsidR="009C74AC">
              <w:rPr>
                <w:rFonts w:ascii="Times New Roman" w:hAnsi="Times New Roman"/>
                <w:lang w:val="cs-CZ"/>
              </w:rPr>
              <w:t>ů</w:t>
            </w:r>
            <w:r>
              <w:rPr>
                <w:rFonts w:ascii="Times New Roman" w:hAnsi="Times New Roman"/>
                <w:lang w:val="cs-CZ"/>
              </w:rPr>
              <w:t xml:space="preserve"> dle této Smlouvy, včetně jejích Příloh,</w:t>
            </w:r>
            <w:r w:rsidR="009C74AC">
              <w:rPr>
                <w:rFonts w:ascii="Times New Roman" w:hAnsi="Times New Roman"/>
                <w:lang w:val="cs-CZ"/>
              </w:rPr>
              <w:t xml:space="preserve"> a případně dle smlouvy mezi Dodavatelem a Příjemce Grantu </w:t>
            </w:r>
            <w:r>
              <w:rPr>
                <w:rFonts w:ascii="Times New Roman" w:hAnsi="Times New Roman"/>
                <w:lang w:val="cs-CZ"/>
              </w:rPr>
              <w:t xml:space="preserve">vůči </w:t>
            </w:r>
            <w:r w:rsidR="009C74AC">
              <w:rPr>
                <w:rFonts w:ascii="Times New Roman" w:hAnsi="Times New Roman"/>
                <w:lang w:val="cs-CZ"/>
              </w:rPr>
              <w:t>D</w:t>
            </w:r>
            <w:r>
              <w:rPr>
                <w:rFonts w:ascii="Times New Roman" w:hAnsi="Times New Roman"/>
                <w:lang w:val="cs-CZ"/>
              </w:rPr>
              <w:t xml:space="preserve">odavateli svým jménem a zavazuje se Poskytovateli Grantu za tímto účelem poskytnout potřebnou součinnost. </w:t>
            </w:r>
          </w:p>
          <w:p w14:paraId="77654D5E" w14:textId="3F39E68B" w:rsidR="00352264" w:rsidRPr="00F124B0" w:rsidRDefault="00352264" w:rsidP="00352264">
            <w:pPr>
              <w:pStyle w:val="1"/>
              <w:tabs>
                <w:tab w:val="left" w:pos="-76"/>
              </w:tabs>
              <w:spacing w:after="0"/>
              <w:ind w:left="0"/>
              <w:contextualSpacing w:val="0"/>
              <w:jc w:val="both"/>
              <w:rPr>
                <w:rFonts w:ascii="Times New Roman" w:hAnsi="Times New Roman"/>
                <w:b/>
                <w:lang w:val="cs-CZ"/>
              </w:rPr>
            </w:pPr>
          </w:p>
        </w:tc>
        <w:tc>
          <w:tcPr>
            <w:tcW w:w="2500" w:type="pct"/>
          </w:tcPr>
          <w:p w14:paraId="045608D6" w14:textId="77777777" w:rsidR="0049401D" w:rsidRPr="007153D6" w:rsidRDefault="00554860" w:rsidP="007153D6">
            <w:pPr>
              <w:pStyle w:val="1"/>
              <w:numPr>
                <w:ilvl w:val="1"/>
                <w:numId w:val="18"/>
              </w:numPr>
              <w:tabs>
                <w:tab w:val="left" w:pos="-76"/>
              </w:tabs>
              <w:spacing w:after="0"/>
              <w:ind w:left="0" w:firstLine="0"/>
              <w:contextualSpacing w:val="0"/>
              <w:jc w:val="both"/>
              <w:rPr>
                <w:rFonts w:ascii="Times New Roman" w:hAnsi="Times New Roman"/>
                <w:lang w:val="cs-CZ"/>
              </w:rPr>
            </w:pPr>
            <w:r w:rsidRPr="001B3808">
              <w:rPr>
                <w:rFonts w:ascii="Times New Roman" w:hAnsi="Times New Roman"/>
                <w:lang w:val="cs-CZ"/>
              </w:rPr>
              <w:t>Grant Recipient agrees that the Grant Donator is entitled to execute the rights for information and documents under this Agreement, including the Annexes</w:t>
            </w:r>
            <w:r w:rsidR="00F95C84" w:rsidRPr="001B3808">
              <w:rPr>
                <w:rFonts w:ascii="Times New Roman" w:hAnsi="Times New Roman"/>
                <w:lang w:val="cs-CZ"/>
              </w:rPr>
              <w:t>, and as the case may be under the contract between the Supplier and the Grant Recipient</w:t>
            </w:r>
            <w:r w:rsidRPr="001B3808">
              <w:rPr>
                <w:rFonts w:ascii="Times New Roman" w:hAnsi="Times New Roman"/>
                <w:lang w:val="cs-CZ"/>
              </w:rPr>
              <w:t xml:space="preserve">, vis-à-vis the </w:t>
            </w:r>
            <w:r w:rsidR="00F95C84" w:rsidRPr="001B3808">
              <w:rPr>
                <w:rFonts w:ascii="Times New Roman" w:hAnsi="Times New Roman"/>
                <w:lang w:val="cs-CZ"/>
              </w:rPr>
              <w:t>S</w:t>
            </w:r>
            <w:r w:rsidRPr="001B3808">
              <w:rPr>
                <w:rFonts w:ascii="Times New Roman" w:hAnsi="Times New Roman"/>
                <w:lang w:val="cs-CZ"/>
              </w:rPr>
              <w:t xml:space="preserve">upplier in its own name and shall provide to the Grant Donator any assistance needed in this respect. </w:t>
            </w:r>
          </w:p>
        </w:tc>
      </w:tr>
      <w:tr w:rsidR="0049401D" w:rsidRPr="00F124B0" w14:paraId="12609BD2" w14:textId="77777777" w:rsidTr="00E354A8">
        <w:trPr>
          <w:trHeight w:val="267"/>
        </w:trPr>
        <w:tc>
          <w:tcPr>
            <w:tcW w:w="2500" w:type="pct"/>
          </w:tcPr>
          <w:p w14:paraId="02F4100E" w14:textId="77777777" w:rsidR="0049401D" w:rsidRPr="00F124B0" w:rsidRDefault="00B37099" w:rsidP="00C9045C">
            <w:pPr>
              <w:spacing w:after="0" w:line="240" w:lineRule="auto"/>
              <w:jc w:val="both"/>
              <w:rPr>
                <w:rFonts w:ascii="Times New Roman" w:hAnsi="Times New Roman"/>
                <w:b/>
                <w:lang w:val="cs-CZ"/>
              </w:rPr>
            </w:pPr>
            <w:r w:rsidRPr="00F124B0">
              <w:rPr>
                <w:rFonts w:ascii="Times New Roman" w:hAnsi="Times New Roman"/>
                <w:b/>
                <w:bCs/>
                <w:lang w:val="cs-CZ"/>
              </w:rPr>
              <w:t>Článek 6 − Nepoužité prostředky</w:t>
            </w:r>
          </w:p>
        </w:tc>
        <w:tc>
          <w:tcPr>
            <w:tcW w:w="2500" w:type="pct"/>
          </w:tcPr>
          <w:p w14:paraId="681896DD" w14:textId="77777777" w:rsidR="0049401D" w:rsidRPr="00F124B0" w:rsidRDefault="00B37099" w:rsidP="008F39F5">
            <w:pPr>
              <w:spacing w:after="0" w:line="240" w:lineRule="auto"/>
              <w:jc w:val="both"/>
              <w:rPr>
                <w:rFonts w:ascii="Times New Roman" w:hAnsi="Times New Roman"/>
                <w:b/>
                <w:lang w:val="en-GB"/>
              </w:rPr>
            </w:pPr>
            <w:r w:rsidRPr="00F124B0">
              <w:rPr>
                <w:rFonts w:ascii="Times New Roman" w:hAnsi="Times New Roman"/>
                <w:b/>
              </w:rPr>
              <w:t xml:space="preserve">Article </w:t>
            </w:r>
            <w:r w:rsidRPr="00095741">
              <w:rPr>
                <w:rFonts w:ascii="Times New Roman" w:hAnsi="Times New Roman"/>
                <w:b/>
              </w:rPr>
              <w:t>6</w:t>
            </w:r>
            <w:r w:rsidR="008F39F5" w:rsidRPr="00095741">
              <w:rPr>
                <w:rFonts w:ascii="Times New Roman" w:hAnsi="Times New Roman"/>
                <w:b/>
              </w:rPr>
              <w:t xml:space="preserve"> –</w:t>
            </w:r>
            <w:r w:rsidRPr="00095741">
              <w:rPr>
                <w:rFonts w:ascii="Times New Roman" w:hAnsi="Times New Roman"/>
                <w:b/>
              </w:rPr>
              <w:t xml:space="preserve"> Un</w:t>
            </w:r>
            <w:r w:rsidRPr="00F124B0">
              <w:rPr>
                <w:rFonts w:ascii="Times New Roman" w:hAnsi="Times New Roman"/>
                <w:b/>
              </w:rPr>
              <w:t>used</w:t>
            </w:r>
            <w:r w:rsidR="008F39F5">
              <w:rPr>
                <w:rFonts w:ascii="Times New Roman" w:hAnsi="Times New Roman"/>
                <w:b/>
              </w:rPr>
              <w:t xml:space="preserve"> </w:t>
            </w:r>
            <w:r w:rsidRPr="00F124B0">
              <w:rPr>
                <w:rFonts w:ascii="Times New Roman" w:hAnsi="Times New Roman"/>
                <w:b/>
              </w:rPr>
              <w:t xml:space="preserve">funds  </w:t>
            </w:r>
          </w:p>
        </w:tc>
      </w:tr>
      <w:tr w:rsidR="00B37099" w:rsidRPr="00F124B0" w14:paraId="241B1CA7" w14:textId="77777777" w:rsidTr="00E354A8">
        <w:trPr>
          <w:trHeight w:val="267"/>
        </w:trPr>
        <w:tc>
          <w:tcPr>
            <w:tcW w:w="2500" w:type="pct"/>
          </w:tcPr>
          <w:p w14:paraId="1F467140"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6C73734C"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3ACD2F1F" w14:textId="77777777" w:rsidTr="00E354A8">
        <w:trPr>
          <w:trHeight w:val="267"/>
        </w:trPr>
        <w:tc>
          <w:tcPr>
            <w:tcW w:w="2500" w:type="pct"/>
          </w:tcPr>
          <w:p w14:paraId="3F26F7D4" w14:textId="56A0244D" w:rsidR="00B37099" w:rsidRPr="00F124B0" w:rsidRDefault="00B37099" w:rsidP="00C9045C">
            <w:pPr>
              <w:pStyle w:val="1"/>
              <w:numPr>
                <w:ilvl w:val="1"/>
                <w:numId w:val="20"/>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V případě, že zpráva předložená Příjemcem Grantu tak, jak je popsáno v </w:t>
            </w:r>
            <w:r w:rsidR="00352264">
              <w:rPr>
                <w:rFonts w:ascii="Times New Roman" w:hAnsi="Times New Roman"/>
                <w:lang w:val="cs-CZ"/>
              </w:rPr>
              <w:t>č</w:t>
            </w:r>
            <w:r w:rsidR="00352264" w:rsidRPr="00F124B0">
              <w:rPr>
                <w:rFonts w:ascii="Times New Roman" w:hAnsi="Times New Roman"/>
                <w:lang w:val="cs-CZ"/>
              </w:rPr>
              <w:t xml:space="preserve">lánku </w:t>
            </w:r>
            <w:r w:rsidRPr="00F124B0">
              <w:rPr>
                <w:rFonts w:ascii="Times New Roman" w:hAnsi="Times New Roman"/>
                <w:lang w:val="cs-CZ"/>
              </w:rPr>
              <w:t xml:space="preserve">5.2 výše, přinese důkazy o tom, že některé prostředky poskytnuté Poskytovatelem Grantu podle této Smlouvy nebyly </w:t>
            </w:r>
            <w:r w:rsidR="00BC3362">
              <w:rPr>
                <w:rFonts w:ascii="Times New Roman" w:hAnsi="Times New Roman"/>
                <w:lang w:val="cs-CZ"/>
              </w:rPr>
              <w:t>vyčerpány</w:t>
            </w:r>
            <w:r w:rsidRPr="00F124B0">
              <w:rPr>
                <w:rFonts w:ascii="Times New Roman" w:hAnsi="Times New Roman"/>
                <w:lang w:val="cs-CZ"/>
              </w:rPr>
              <w:t>, Příjemce Grantu předloží písemně Poskytovateli Grantu do patnácti (15) kalendářních dnů zprávu s popisem svého plánovaného použití těchto prostředků pro účely vzdělávacích činností. Jestliže Poskytovatel Grantu neodpoví písemně Příjemci Grantu do patnácti (15) kalendářních dnů po obdržení popisu tohoto plánovaného použití, že s tímto použitím nesouhlasí, má se za to, že je toto plánované použití akceptováno. Je výhradní odpovědností Příjemce Grantu, aby poskytl zprávu a vysvětlení o užití zbývající části finančních prostředků a Poskytovatel Grantu nenese odpovědnost za to, že Příjemce Grantu neposkytne výše uvedené informace Poskytovateli Grantu v příslušné zprávě.</w:t>
            </w:r>
          </w:p>
        </w:tc>
        <w:tc>
          <w:tcPr>
            <w:tcW w:w="2500" w:type="pct"/>
          </w:tcPr>
          <w:p w14:paraId="54FE4C97" w14:textId="77777777" w:rsidR="00B37099" w:rsidRPr="00F124B0" w:rsidRDefault="00B37099" w:rsidP="008F39F5">
            <w:pPr>
              <w:pStyle w:val="1"/>
              <w:numPr>
                <w:ilvl w:val="1"/>
                <w:numId w:val="2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 xml:space="preserve">In case the report from the Grant Recipient, as described in Article 5.2. </w:t>
            </w:r>
            <w:r w:rsidRPr="00095741">
              <w:rPr>
                <w:rFonts w:ascii="Times New Roman" w:hAnsi="Times New Roman"/>
              </w:rPr>
              <w:t>here</w:t>
            </w:r>
            <w:r w:rsidR="00095741">
              <w:rPr>
                <w:rFonts w:ascii="Times New Roman" w:hAnsi="Times New Roman"/>
              </w:rPr>
              <w:t>in</w:t>
            </w:r>
            <w:r w:rsidRPr="00095741">
              <w:rPr>
                <w:rFonts w:ascii="Times New Roman" w:hAnsi="Times New Roman"/>
              </w:rPr>
              <w:t>above,</w:t>
            </w:r>
            <w:r w:rsidRPr="00F124B0">
              <w:rPr>
                <w:rFonts w:ascii="Times New Roman" w:hAnsi="Times New Roman"/>
              </w:rPr>
              <w:t xml:space="preserve"> will evidence that some of the funds provided by the Grant Donator under this Agreement have not been used, the Grant Recipient will provide in writing to the Grant Donator within fifteen (15) calendar days </w:t>
            </w:r>
            <w:r w:rsidR="008F39F5" w:rsidRPr="00095741">
              <w:rPr>
                <w:rFonts w:ascii="Times New Roman" w:hAnsi="Times New Roman"/>
              </w:rPr>
              <w:t>a</w:t>
            </w:r>
            <w:r w:rsidR="008F39F5" w:rsidRPr="00F124B0">
              <w:rPr>
                <w:rFonts w:ascii="Times New Roman" w:hAnsi="Times New Roman"/>
              </w:rPr>
              <w:t xml:space="preserve"> </w:t>
            </w:r>
            <w:r w:rsidRPr="00F124B0">
              <w:rPr>
                <w:rFonts w:ascii="Times New Roman" w:hAnsi="Times New Roman"/>
              </w:rPr>
              <w:t>report, with a description of its projected use of such funds for medical educational activities. Unless the Grant Donator responds in writing to the Grant Recipient within fifteen (15) calendar days of the receipt of the description of the projected use that it disagrees with such use, this projected use will be considered implicitly accepted. It is the sole responsibility of the Grant Recipient to provide the report and clarification on the use of the remaining funds and the Grant Donator shall not be liable in case the Grant Recipient does not provide such information in its reports to the Grant Donator.</w:t>
            </w:r>
          </w:p>
        </w:tc>
      </w:tr>
      <w:tr w:rsidR="00B37099" w:rsidRPr="00F124B0" w14:paraId="75CDDF40" w14:textId="77777777" w:rsidTr="00E354A8">
        <w:trPr>
          <w:trHeight w:val="267"/>
        </w:trPr>
        <w:tc>
          <w:tcPr>
            <w:tcW w:w="2500" w:type="pct"/>
          </w:tcPr>
          <w:p w14:paraId="32BFD6C0" w14:textId="77777777" w:rsidR="00B37099" w:rsidRDefault="00B37099" w:rsidP="00C9045C">
            <w:pPr>
              <w:spacing w:after="0" w:line="240" w:lineRule="auto"/>
              <w:jc w:val="both"/>
              <w:rPr>
                <w:rFonts w:ascii="Times New Roman" w:hAnsi="Times New Roman"/>
                <w:b/>
                <w:lang w:val="cs-CZ"/>
              </w:rPr>
            </w:pPr>
          </w:p>
          <w:p w14:paraId="6C95922C" w14:textId="09378A43" w:rsidR="002354B6" w:rsidRPr="00F124B0" w:rsidRDefault="002354B6" w:rsidP="00C9045C">
            <w:pPr>
              <w:spacing w:after="0" w:line="240" w:lineRule="auto"/>
              <w:jc w:val="both"/>
              <w:rPr>
                <w:rFonts w:ascii="Times New Roman" w:hAnsi="Times New Roman"/>
                <w:b/>
                <w:lang w:val="cs-CZ"/>
              </w:rPr>
            </w:pPr>
          </w:p>
        </w:tc>
        <w:tc>
          <w:tcPr>
            <w:tcW w:w="2500" w:type="pct"/>
          </w:tcPr>
          <w:p w14:paraId="4115A0FD"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6E83A1FF" w14:textId="77777777" w:rsidTr="00E354A8">
        <w:trPr>
          <w:trHeight w:val="267"/>
        </w:trPr>
        <w:tc>
          <w:tcPr>
            <w:tcW w:w="2500" w:type="pct"/>
          </w:tcPr>
          <w:p w14:paraId="75FA962E" w14:textId="77777777" w:rsidR="00B37099" w:rsidRPr="00F124B0" w:rsidRDefault="00B37099" w:rsidP="00C9045C">
            <w:pPr>
              <w:spacing w:after="0" w:line="240" w:lineRule="auto"/>
              <w:jc w:val="both"/>
              <w:rPr>
                <w:rFonts w:ascii="Times New Roman" w:hAnsi="Times New Roman"/>
                <w:b/>
                <w:lang w:val="cs-CZ"/>
              </w:rPr>
            </w:pPr>
            <w:r w:rsidRPr="00F124B0">
              <w:rPr>
                <w:rFonts w:ascii="Times New Roman" w:hAnsi="Times New Roman"/>
                <w:b/>
                <w:bCs/>
                <w:lang w:val="cs-CZ"/>
              </w:rPr>
              <w:lastRenderedPageBreak/>
              <w:t>Článek 7 – Transparentnost</w:t>
            </w:r>
          </w:p>
        </w:tc>
        <w:tc>
          <w:tcPr>
            <w:tcW w:w="2500" w:type="pct"/>
          </w:tcPr>
          <w:p w14:paraId="29604D56" w14:textId="77777777" w:rsidR="00B37099" w:rsidRPr="00F124B0" w:rsidRDefault="00B37099" w:rsidP="00C9045C">
            <w:pPr>
              <w:spacing w:after="0" w:line="240" w:lineRule="auto"/>
              <w:jc w:val="both"/>
              <w:rPr>
                <w:rFonts w:ascii="Times New Roman" w:hAnsi="Times New Roman"/>
                <w:b/>
                <w:lang w:val="en-GB"/>
              </w:rPr>
            </w:pPr>
            <w:r w:rsidRPr="00F124B0">
              <w:rPr>
                <w:rFonts w:ascii="Times New Roman" w:hAnsi="Times New Roman"/>
                <w:b/>
              </w:rPr>
              <w:t>Article 7 – Transparency</w:t>
            </w:r>
          </w:p>
        </w:tc>
      </w:tr>
      <w:tr w:rsidR="00B37099" w:rsidRPr="00F124B0" w14:paraId="0070FB6A" w14:textId="77777777" w:rsidTr="00E354A8">
        <w:trPr>
          <w:trHeight w:val="267"/>
        </w:trPr>
        <w:tc>
          <w:tcPr>
            <w:tcW w:w="2500" w:type="pct"/>
          </w:tcPr>
          <w:p w14:paraId="4AEAB7F6"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29A029D1"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03127125" w14:textId="77777777" w:rsidTr="00E354A8">
        <w:trPr>
          <w:trHeight w:val="267"/>
        </w:trPr>
        <w:tc>
          <w:tcPr>
            <w:tcW w:w="2500" w:type="pct"/>
          </w:tcPr>
          <w:p w14:paraId="0969C5BD" w14:textId="77777777" w:rsidR="00B37099" w:rsidRPr="00F124B0" w:rsidRDefault="00B37099" w:rsidP="00C9045C">
            <w:pPr>
              <w:pStyle w:val="1"/>
              <w:numPr>
                <w:ilvl w:val="1"/>
                <w:numId w:val="22"/>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V evropských zemích, kde je to ze zákona nebo asociací MedTech Europe Association, jejímž je Boston Scientific členem, vyžadováno, poskytne Poskytovatel Grantu informace o této Smlouvě, částce a účelu Grantu a o Příjemci Grantu veřejným a/nebo příslušným státním orgánům, a to prostřednictvím příslušných platforem pro transparentní poskytování informací.</w:t>
            </w:r>
          </w:p>
        </w:tc>
        <w:tc>
          <w:tcPr>
            <w:tcW w:w="2500" w:type="pct"/>
          </w:tcPr>
          <w:p w14:paraId="39D387ED" w14:textId="77777777" w:rsidR="00B37099" w:rsidRPr="00F124B0" w:rsidRDefault="00B37099" w:rsidP="00C9045C">
            <w:pPr>
              <w:pStyle w:val="1"/>
              <w:numPr>
                <w:ilvl w:val="1"/>
                <w:numId w:val="23"/>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In European countries where legally required or required by MedTech Europe Association to which Boston Scientific is a member, the Grant Donator will disclose information regarding this Agreement, amount and purpose of the Grant, the Grant Recipient to the public and/or required government agencies through relevant transparency disclosure platforms.</w:t>
            </w:r>
          </w:p>
        </w:tc>
      </w:tr>
      <w:tr w:rsidR="00B37099" w:rsidRPr="00F124B0" w14:paraId="659C6270" w14:textId="77777777" w:rsidTr="00E354A8">
        <w:trPr>
          <w:trHeight w:val="267"/>
        </w:trPr>
        <w:tc>
          <w:tcPr>
            <w:tcW w:w="2500" w:type="pct"/>
          </w:tcPr>
          <w:p w14:paraId="758B52BC"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7CF1DC46"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5EF03230" w14:textId="77777777" w:rsidTr="00E354A8">
        <w:trPr>
          <w:trHeight w:val="267"/>
        </w:trPr>
        <w:tc>
          <w:tcPr>
            <w:tcW w:w="2500" w:type="pct"/>
          </w:tcPr>
          <w:p w14:paraId="3B794A04" w14:textId="77777777" w:rsidR="00B37099" w:rsidRPr="00F124B0" w:rsidRDefault="00B37099" w:rsidP="00FF769A">
            <w:pPr>
              <w:pStyle w:val="1"/>
              <w:numPr>
                <w:ilvl w:val="1"/>
                <w:numId w:val="22"/>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color w:val="222222"/>
                <w:lang w:val="cs-CZ"/>
              </w:rPr>
              <w:t xml:space="preserve">V </w:t>
            </w:r>
            <w:r w:rsidRPr="00F124B0">
              <w:rPr>
                <w:rFonts w:ascii="Times New Roman" w:hAnsi="Times New Roman"/>
                <w:lang w:val="cs-CZ"/>
              </w:rPr>
              <w:t>souvislosti</w:t>
            </w:r>
            <w:r w:rsidRPr="00F124B0">
              <w:rPr>
                <w:rFonts w:ascii="Times New Roman" w:hAnsi="Times New Roman"/>
                <w:color w:val="222222"/>
                <w:lang w:val="cs-CZ"/>
              </w:rPr>
              <w:t xml:space="preserve"> s aplikací zákona č. 340/2015 o zvláštních podmínkách účinnosti některých smluv, uveřejňování těchto smluv a o registru smluv (zákon o registru smluv), ve znění pozdějších předpisů, dále jen „</w:t>
            </w:r>
            <w:r w:rsidRPr="00F124B0">
              <w:rPr>
                <w:rFonts w:ascii="Times New Roman" w:hAnsi="Times New Roman"/>
                <w:b/>
                <w:color w:val="222222"/>
                <w:lang w:val="cs-CZ"/>
              </w:rPr>
              <w:t>Zákon o registru smluv</w:t>
            </w:r>
            <w:r w:rsidRPr="00F124B0">
              <w:rPr>
                <w:rFonts w:ascii="Times New Roman" w:hAnsi="Times New Roman"/>
                <w:color w:val="222222"/>
                <w:lang w:val="cs-CZ"/>
              </w:rPr>
              <w:t>“, za předpokladu, že podle Zákona o registru smluv je povinné tuto Smlouvu zveřejnit, se Smluvní strany dohodly, že Příjemce Grantu Smlouvu zveřejní. Před jejím zveřejněním Poskytovatel Grantu písemně odsouhlasí Příjemci Grantu text a formát údajů, které mají být zveřejněny v registru smluv.</w:t>
            </w:r>
            <w:r w:rsidR="00FF769A">
              <w:rPr>
                <w:rFonts w:ascii="Times New Roman" w:hAnsi="Times New Roman"/>
                <w:color w:val="222222"/>
                <w:lang w:val="cs-CZ"/>
              </w:rPr>
              <w:t xml:space="preserve"> Příjemce Grantu poskytne při publikaci této Smlouvy správci registru smluv ID datové schránky Poskytovatele Grantu tak, aby mu bylo automaticky zasláno potvrzení o uveřejnění Smlouvy v registru smluv. Nebude-li tato Smlouva uveřejněna v registru smluv do </w:t>
            </w:r>
            <w:r w:rsidR="00FF769A" w:rsidRPr="005C4794">
              <w:rPr>
                <w:rFonts w:ascii="Times New Roman" w:hAnsi="Times New Roman"/>
                <w:color w:val="222222"/>
                <w:highlight w:val="yellow"/>
                <w:lang w:val="cs-CZ"/>
              </w:rPr>
              <w:t>[</w:t>
            </w:r>
            <w:r w:rsidR="00FF769A" w:rsidRPr="00FF769A">
              <w:rPr>
                <w:rFonts w:ascii="Times New Roman" w:hAnsi="Times New Roman"/>
                <w:color w:val="222222"/>
                <w:highlight w:val="yellow"/>
                <w:lang w:val="cs-CZ"/>
              </w:rPr>
              <w:t>20]</w:t>
            </w:r>
            <w:r w:rsidR="00FF769A">
              <w:rPr>
                <w:rFonts w:ascii="Times New Roman" w:hAnsi="Times New Roman"/>
                <w:color w:val="222222"/>
                <w:lang w:val="cs-CZ"/>
              </w:rPr>
              <w:t xml:space="preserve"> dnů ode dne jejího uzavření, je Poskytovatel Grantu oprávněn zajistit její uveřejnění v registru smluv sám.</w:t>
            </w:r>
          </w:p>
        </w:tc>
        <w:tc>
          <w:tcPr>
            <w:tcW w:w="2500" w:type="pct"/>
          </w:tcPr>
          <w:p w14:paraId="37194170" w14:textId="77777777" w:rsidR="00B37099" w:rsidRPr="00F124B0" w:rsidRDefault="00B37099" w:rsidP="00C9045C">
            <w:pPr>
              <w:pStyle w:val="1"/>
              <w:numPr>
                <w:ilvl w:val="1"/>
                <w:numId w:val="23"/>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iCs/>
                <w:lang w:val="en-GB"/>
              </w:rPr>
              <w:t xml:space="preserve">In relation to the application of Act No 340/2015 on special conditions for the effectiveness of certain agreements, the publication of these agreements and the </w:t>
            </w:r>
            <w:r w:rsidRPr="00F124B0">
              <w:rPr>
                <w:rFonts w:ascii="Times New Roman" w:hAnsi="Times New Roman"/>
              </w:rPr>
              <w:t>register</w:t>
            </w:r>
            <w:r w:rsidRPr="00F124B0">
              <w:rPr>
                <w:rFonts w:ascii="Times New Roman" w:hAnsi="Times New Roman"/>
                <w:iCs/>
                <w:lang w:val="en-GB"/>
              </w:rPr>
              <w:t xml:space="preserve"> of agreements (the Agreement Register Act), as amended, hereinafter referred to as the “</w:t>
            </w:r>
            <w:r w:rsidRPr="00F124B0">
              <w:rPr>
                <w:rFonts w:ascii="Times New Roman" w:hAnsi="Times New Roman"/>
                <w:b/>
                <w:bCs/>
                <w:iCs/>
                <w:lang w:val="en-GB"/>
              </w:rPr>
              <w:t>Agreement Register Act</w:t>
            </w:r>
            <w:r w:rsidRPr="00F124B0">
              <w:rPr>
                <w:rFonts w:ascii="Times New Roman" w:hAnsi="Times New Roman"/>
                <w:iCs/>
                <w:lang w:val="en-GB"/>
              </w:rPr>
              <w:t>”, provided that pursuant to the Agreement Register Act it is obligatory to publish this Agreement, the Parties have agreed that Grant Recipient will publish the Agreement. Prior to its publication, the Grant Donator will consent in writing to the Grant Recipient without delay to the text and format of the data to be published in the register of agreements.</w:t>
            </w:r>
            <w:r w:rsidR="00FF769A">
              <w:rPr>
                <w:rFonts w:ascii="Times New Roman" w:hAnsi="Times New Roman"/>
                <w:iCs/>
                <w:lang w:val="en-GB"/>
              </w:rPr>
              <w:t xml:space="preserve"> The Grant Recipient will provide the administrator of register of agreements with ID of data mailbox of the Grant Donator so that, the confirmation of the publication of this Agreement in the register of agreements is automatically sent to the Grant Donator. If this Agreement is not published in the register of agreements within </w:t>
            </w:r>
            <w:r w:rsidR="003F2A0C" w:rsidRPr="00095741">
              <w:rPr>
                <w:rFonts w:ascii="Times New Roman" w:hAnsi="Times New Roman"/>
                <w:color w:val="222222"/>
                <w:highlight w:val="yellow"/>
              </w:rPr>
              <w:t>[</w:t>
            </w:r>
            <w:r w:rsidR="00FF769A" w:rsidRPr="00095741">
              <w:rPr>
                <w:rFonts w:ascii="Times New Roman" w:hAnsi="Times New Roman"/>
                <w:iCs/>
                <w:highlight w:val="yellow"/>
                <w:lang w:val="en-GB"/>
              </w:rPr>
              <w:t>20</w:t>
            </w:r>
            <w:r w:rsidR="003F2A0C" w:rsidRPr="00095741">
              <w:rPr>
                <w:rFonts w:ascii="Times New Roman" w:hAnsi="Times New Roman"/>
                <w:color w:val="222222"/>
                <w:highlight w:val="yellow"/>
                <w:lang w:val="cs-CZ"/>
              </w:rPr>
              <w:t>]</w:t>
            </w:r>
            <w:r w:rsidR="00FF769A">
              <w:rPr>
                <w:rFonts w:ascii="Times New Roman" w:hAnsi="Times New Roman"/>
                <w:iCs/>
                <w:lang w:val="en-GB"/>
              </w:rPr>
              <w:t xml:space="preserve"> days following its conclusion, the Grant Donator is entitled to ensure its publication in the register of agreements by itself.  </w:t>
            </w:r>
          </w:p>
        </w:tc>
      </w:tr>
      <w:tr w:rsidR="00FF769A" w:rsidRPr="00F124B0" w14:paraId="47B52D25" w14:textId="77777777" w:rsidTr="00E354A8">
        <w:trPr>
          <w:trHeight w:val="267"/>
        </w:trPr>
        <w:tc>
          <w:tcPr>
            <w:tcW w:w="2500" w:type="pct"/>
          </w:tcPr>
          <w:p w14:paraId="3FC246BC" w14:textId="77777777" w:rsidR="00FF769A" w:rsidRPr="00F124B0" w:rsidRDefault="00FF769A" w:rsidP="00FF769A">
            <w:pPr>
              <w:pStyle w:val="1"/>
              <w:tabs>
                <w:tab w:val="left" w:pos="-76"/>
              </w:tabs>
              <w:spacing w:after="0"/>
              <w:ind w:left="0"/>
              <w:contextualSpacing w:val="0"/>
              <w:jc w:val="both"/>
              <w:rPr>
                <w:rFonts w:ascii="Times New Roman" w:hAnsi="Times New Roman"/>
                <w:color w:val="222222"/>
                <w:lang w:val="cs-CZ"/>
              </w:rPr>
            </w:pPr>
          </w:p>
        </w:tc>
        <w:tc>
          <w:tcPr>
            <w:tcW w:w="2500" w:type="pct"/>
          </w:tcPr>
          <w:p w14:paraId="1B207856" w14:textId="77777777" w:rsidR="00FF769A" w:rsidRPr="00F124B0" w:rsidRDefault="00FF769A" w:rsidP="00FF769A">
            <w:pPr>
              <w:pStyle w:val="1"/>
              <w:tabs>
                <w:tab w:val="left" w:pos="0"/>
              </w:tabs>
              <w:spacing w:after="0"/>
              <w:ind w:left="37"/>
              <w:contextualSpacing w:val="0"/>
              <w:jc w:val="both"/>
              <w:rPr>
                <w:rFonts w:ascii="Times New Roman" w:hAnsi="Times New Roman"/>
                <w:iCs/>
                <w:lang w:val="en-GB"/>
              </w:rPr>
            </w:pPr>
          </w:p>
        </w:tc>
      </w:tr>
      <w:tr w:rsidR="00FF769A" w:rsidRPr="00F124B0" w14:paraId="259C50F0" w14:textId="77777777" w:rsidTr="00E354A8">
        <w:trPr>
          <w:trHeight w:val="267"/>
        </w:trPr>
        <w:tc>
          <w:tcPr>
            <w:tcW w:w="2500" w:type="pct"/>
          </w:tcPr>
          <w:p w14:paraId="0C91BD3C" w14:textId="77777777" w:rsidR="00FF769A" w:rsidRPr="00FF769A" w:rsidRDefault="00FF769A" w:rsidP="00FF769A">
            <w:pPr>
              <w:pStyle w:val="1"/>
              <w:numPr>
                <w:ilvl w:val="1"/>
                <w:numId w:val="22"/>
              </w:numPr>
              <w:tabs>
                <w:tab w:val="left" w:pos="-76"/>
              </w:tabs>
              <w:spacing w:after="0"/>
              <w:ind w:left="0" w:firstLine="0"/>
              <w:contextualSpacing w:val="0"/>
              <w:jc w:val="both"/>
              <w:rPr>
                <w:rFonts w:ascii="Times New Roman" w:hAnsi="Times New Roman"/>
                <w:color w:val="222222"/>
                <w:lang w:val="cs-CZ"/>
              </w:rPr>
            </w:pPr>
            <w:r w:rsidRPr="00FF769A">
              <w:rPr>
                <w:rFonts w:ascii="Times New Roman" w:hAnsi="Times New Roman"/>
                <w:color w:val="222222"/>
                <w:lang w:val="cs-CZ"/>
              </w:rPr>
              <w:t xml:space="preserve">Příjemce Grantu bere na vědomí, že informace o </w:t>
            </w:r>
            <w:r w:rsidRPr="00FF769A">
              <w:rPr>
                <w:rFonts w:ascii="Times New Roman" w:hAnsi="Times New Roman"/>
                <w:color w:val="222222"/>
                <w:highlight w:val="yellow"/>
                <w:lang w:val="cs-CZ"/>
              </w:rPr>
              <w:t>[*]</w:t>
            </w:r>
            <w:r w:rsidRPr="00FF769A">
              <w:rPr>
                <w:rFonts w:ascii="Times New Roman" w:hAnsi="Times New Roman"/>
                <w:color w:val="222222"/>
                <w:lang w:val="cs-CZ"/>
              </w:rPr>
              <w:t xml:space="preserve"> představují součást obchodního taj</w:t>
            </w:r>
            <w:r>
              <w:rPr>
                <w:rFonts w:ascii="Times New Roman" w:hAnsi="Times New Roman"/>
                <w:color w:val="222222"/>
                <w:lang w:val="cs-CZ"/>
              </w:rPr>
              <w:t>e</w:t>
            </w:r>
            <w:r w:rsidRPr="00FF769A">
              <w:rPr>
                <w:rFonts w:ascii="Times New Roman" w:hAnsi="Times New Roman"/>
                <w:color w:val="222222"/>
                <w:lang w:val="cs-CZ"/>
              </w:rPr>
              <w:t xml:space="preserve">mství Poskytovatele Grantu ve smyslu § 504 </w:t>
            </w:r>
            <w:r>
              <w:rPr>
                <w:rFonts w:ascii="Times New Roman" w:hAnsi="Times New Roman"/>
                <w:color w:val="222222"/>
                <w:lang w:val="cs-CZ"/>
              </w:rPr>
              <w:t>zákona č. 89/2012 Sb., o</w:t>
            </w:r>
            <w:r w:rsidRPr="00FF769A">
              <w:rPr>
                <w:rFonts w:ascii="Times New Roman" w:hAnsi="Times New Roman"/>
                <w:color w:val="222222"/>
                <w:lang w:val="cs-CZ"/>
              </w:rPr>
              <w:t>bčans</w:t>
            </w:r>
            <w:r>
              <w:rPr>
                <w:rFonts w:ascii="Times New Roman" w:hAnsi="Times New Roman"/>
                <w:color w:val="222222"/>
                <w:lang w:val="cs-CZ"/>
              </w:rPr>
              <w:t>ký</w:t>
            </w:r>
            <w:r w:rsidRPr="00FF769A">
              <w:rPr>
                <w:rFonts w:ascii="Times New Roman" w:hAnsi="Times New Roman"/>
                <w:color w:val="222222"/>
                <w:lang w:val="cs-CZ"/>
              </w:rPr>
              <w:t xml:space="preserve"> zákoník</w:t>
            </w:r>
            <w:r>
              <w:rPr>
                <w:rFonts w:ascii="Times New Roman" w:hAnsi="Times New Roman"/>
                <w:color w:val="222222"/>
                <w:lang w:val="cs-CZ"/>
              </w:rPr>
              <w:t>, ve znění pozdějších předpisů</w:t>
            </w:r>
            <w:r w:rsidRPr="00FF769A">
              <w:rPr>
                <w:rFonts w:ascii="Times New Roman" w:hAnsi="Times New Roman"/>
                <w:color w:val="222222"/>
                <w:lang w:val="cs-CZ"/>
              </w:rPr>
              <w:t>.</w:t>
            </w:r>
          </w:p>
        </w:tc>
        <w:tc>
          <w:tcPr>
            <w:tcW w:w="2500" w:type="pct"/>
          </w:tcPr>
          <w:p w14:paraId="4E1563A3" w14:textId="77777777" w:rsidR="00FF769A" w:rsidRPr="00F124B0" w:rsidRDefault="00FF769A" w:rsidP="00C9045C">
            <w:pPr>
              <w:pStyle w:val="1"/>
              <w:numPr>
                <w:ilvl w:val="1"/>
                <w:numId w:val="23"/>
              </w:numPr>
              <w:tabs>
                <w:tab w:val="left" w:pos="0"/>
              </w:tabs>
              <w:spacing w:after="0"/>
              <w:ind w:left="37" w:hanging="37"/>
              <w:contextualSpacing w:val="0"/>
              <w:jc w:val="both"/>
              <w:rPr>
                <w:rFonts w:ascii="Times New Roman" w:hAnsi="Times New Roman"/>
                <w:iCs/>
                <w:lang w:val="en-GB"/>
              </w:rPr>
            </w:pPr>
            <w:r>
              <w:rPr>
                <w:rFonts w:ascii="Times New Roman" w:hAnsi="Times New Roman"/>
                <w:iCs/>
                <w:lang w:val="en-GB"/>
              </w:rPr>
              <w:t xml:space="preserve">The Grant Recipient acknowledges that information on </w:t>
            </w:r>
            <w:r w:rsidRPr="00FF769A">
              <w:rPr>
                <w:rFonts w:ascii="Times New Roman" w:hAnsi="Times New Roman"/>
                <w:color w:val="222222"/>
                <w:highlight w:val="yellow"/>
              </w:rPr>
              <w:t>[*]</w:t>
            </w:r>
            <w:r>
              <w:rPr>
                <w:rFonts w:ascii="Times New Roman" w:hAnsi="Times New Roman"/>
                <w:color w:val="222222"/>
              </w:rPr>
              <w:t xml:space="preserve"> </w:t>
            </w:r>
            <w:r>
              <w:rPr>
                <w:rFonts w:ascii="Times New Roman" w:hAnsi="Times New Roman"/>
                <w:iCs/>
                <w:lang w:val="en-GB"/>
              </w:rPr>
              <w:t>constitutes a part of the trade secret of the Grant Donator in the sense of Sec. 504 of Act No. 89/2012 Coll., the Civil Code, as amended.</w:t>
            </w:r>
          </w:p>
        </w:tc>
      </w:tr>
      <w:tr w:rsidR="00B37099" w:rsidRPr="00F124B0" w14:paraId="2F5E550C" w14:textId="77777777" w:rsidTr="00E354A8">
        <w:trPr>
          <w:trHeight w:val="267"/>
        </w:trPr>
        <w:tc>
          <w:tcPr>
            <w:tcW w:w="2500" w:type="pct"/>
          </w:tcPr>
          <w:p w14:paraId="78D9D02A"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5713D850"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5B7FEEBD" w14:textId="77777777" w:rsidTr="00E354A8">
        <w:trPr>
          <w:trHeight w:val="267"/>
        </w:trPr>
        <w:tc>
          <w:tcPr>
            <w:tcW w:w="2500" w:type="pct"/>
          </w:tcPr>
          <w:p w14:paraId="50F17AFC" w14:textId="77777777" w:rsidR="00B37099" w:rsidRPr="00095741" w:rsidRDefault="00B37099" w:rsidP="00722C58">
            <w:pPr>
              <w:spacing w:after="0" w:line="240" w:lineRule="auto"/>
              <w:jc w:val="both"/>
              <w:rPr>
                <w:rFonts w:ascii="Times New Roman" w:hAnsi="Times New Roman"/>
                <w:b/>
                <w:lang w:val="cs-CZ"/>
              </w:rPr>
            </w:pPr>
            <w:r w:rsidRPr="00095741">
              <w:rPr>
                <w:rFonts w:ascii="Times New Roman" w:hAnsi="Times New Roman"/>
                <w:b/>
                <w:bCs/>
                <w:lang w:val="cs-CZ"/>
              </w:rPr>
              <w:t>Článek 8</w:t>
            </w:r>
            <w:r w:rsidR="00722C58" w:rsidRPr="00095741">
              <w:rPr>
                <w:rFonts w:ascii="Times New Roman" w:hAnsi="Times New Roman"/>
                <w:b/>
                <w:bCs/>
                <w:lang w:val="cs-CZ"/>
              </w:rPr>
              <w:t xml:space="preserve"> –</w:t>
            </w:r>
            <w:r w:rsidRPr="00095741">
              <w:rPr>
                <w:rFonts w:ascii="Times New Roman" w:hAnsi="Times New Roman"/>
                <w:b/>
                <w:bCs/>
                <w:lang w:val="cs-CZ"/>
              </w:rPr>
              <w:t xml:space="preserve"> Zpracování</w:t>
            </w:r>
            <w:r w:rsidR="00722C58" w:rsidRPr="00095741">
              <w:rPr>
                <w:rFonts w:ascii="Times New Roman" w:hAnsi="Times New Roman"/>
                <w:b/>
                <w:bCs/>
                <w:lang w:val="cs-CZ"/>
              </w:rPr>
              <w:t xml:space="preserve"> </w:t>
            </w:r>
            <w:r w:rsidRPr="00095741">
              <w:rPr>
                <w:rFonts w:ascii="Times New Roman" w:hAnsi="Times New Roman"/>
                <w:b/>
                <w:bCs/>
                <w:lang w:val="cs-CZ"/>
              </w:rPr>
              <w:t>osobních údajů</w:t>
            </w:r>
          </w:p>
        </w:tc>
        <w:tc>
          <w:tcPr>
            <w:tcW w:w="2500" w:type="pct"/>
          </w:tcPr>
          <w:p w14:paraId="5B07F647" w14:textId="77777777" w:rsidR="00B37099" w:rsidRPr="00F124B0" w:rsidRDefault="00B37099" w:rsidP="00C9045C">
            <w:pPr>
              <w:spacing w:after="0" w:line="240" w:lineRule="auto"/>
              <w:jc w:val="both"/>
              <w:rPr>
                <w:rFonts w:ascii="Times New Roman" w:hAnsi="Times New Roman"/>
                <w:b/>
                <w:lang w:val="en-GB"/>
              </w:rPr>
            </w:pPr>
            <w:r w:rsidRPr="00F124B0">
              <w:rPr>
                <w:rFonts w:ascii="Times New Roman" w:hAnsi="Times New Roman"/>
                <w:b/>
              </w:rPr>
              <w:t>Article 8 – Processing of Personal Data</w:t>
            </w:r>
          </w:p>
        </w:tc>
      </w:tr>
      <w:tr w:rsidR="00B37099" w:rsidRPr="00F124B0" w14:paraId="6ACCF978" w14:textId="77777777" w:rsidTr="00E354A8">
        <w:trPr>
          <w:trHeight w:val="267"/>
        </w:trPr>
        <w:tc>
          <w:tcPr>
            <w:tcW w:w="2500" w:type="pct"/>
          </w:tcPr>
          <w:p w14:paraId="55F6A68B" w14:textId="77777777" w:rsidR="00B37099" w:rsidRPr="00095741" w:rsidRDefault="00B37099" w:rsidP="00C9045C">
            <w:pPr>
              <w:spacing w:after="0" w:line="240" w:lineRule="auto"/>
              <w:jc w:val="both"/>
              <w:rPr>
                <w:rFonts w:ascii="Times New Roman" w:hAnsi="Times New Roman"/>
                <w:b/>
                <w:lang w:val="cs-CZ"/>
              </w:rPr>
            </w:pPr>
          </w:p>
        </w:tc>
        <w:tc>
          <w:tcPr>
            <w:tcW w:w="2500" w:type="pct"/>
          </w:tcPr>
          <w:p w14:paraId="7260132F"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38E1CC37" w14:textId="77777777" w:rsidTr="00E354A8">
        <w:trPr>
          <w:trHeight w:val="267"/>
        </w:trPr>
        <w:tc>
          <w:tcPr>
            <w:tcW w:w="2500" w:type="pct"/>
          </w:tcPr>
          <w:p w14:paraId="548B5320" w14:textId="77777777" w:rsidR="00B37099" w:rsidRPr="00F124B0" w:rsidRDefault="00B37099" w:rsidP="00C9045C">
            <w:pPr>
              <w:pStyle w:val="1"/>
              <w:numPr>
                <w:ilvl w:val="1"/>
                <w:numId w:val="24"/>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bCs/>
                <w:lang w:val="cs-CZ"/>
              </w:rPr>
              <w:t xml:space="preserve">Obě </w:t>
            </w:r>
            <w:r w:rsidRPr="00F124B0">
              <w:rPr>
                <w:rFonts w:ascii="Times New Roman" w:hAnsi="Times New Roman"/>
                <w:color w:val="222222"/>
                <w:lang w:val="cs-CZ"/>
              </w:rPr>
              <w:t>Strany</w:t>
            </w:r>
            <w:r w:rsidRPr="00F124B0">
              <w:rPr>
                <w:rFonts w:ascii="Times New Roman" w:hAnsi="Times New Roman"/>
                <w:bCs/>
                <w:lang w:val="cs-CZ"/>
              </w:rPr>
              <w:t xml:space="preserve"> berou na vědomí, že informace, které každá ze Stran poskytne či které získá v rámci Smlouvy, mohou obsahovat osobní údaje („Reprezentativní osobní údaje“), a že s těmito údaji budou nakládat v souladu s příslušnými právními předpisy upravujícími ochranu osobních údajů. Příjemce Grantu poskytne Poskytovateli Grantu v nezbytném rozsahu osobní údaje jen těch osob, jejichž osobní údaje je oprávněn v souladu s právními </w:t>
            </w:r>
            <w:r w:rsidRPr="00F124B0">
              <w:rPr>
                <w:rFonts w:ascii="Times New Roman" w:hAnsi="Times New Roman"/>
                <w:bCs/>
                <w:lang w:val="cs-CZ"/>
              </w:rPr>
              <w:lastRenderedPageBreak/>
              <w:t>předpisy na ochranu osobních údajů zpracovávat a předat Poskytovateli Grantu.</w:t>
            </w:r>
          </w:p>
        </w:tc>
        <w:tc>
          <w:tcPr>
            <w:tcW w:w="2500" w:type="pct"/>
          </w:tcPr>
          <w:p w14:paraId="0000C713" w14:textId="77777777" w:rsidR="00B37099" w:rsidRPr="00F124B0" w:rsidRDefault="00B37099" w:rsidP="00C9045C">
            <w:pPr>
              <w:pStyle w:val="1"/>
              <w:numPr>
                <w:ilvl w:val="1"/>
                <w:numId w:val="25"/>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lastRenderedPageBreak/>
              <w:t xml:space="preserve">Both Parties acknowledge that information which each Party provides or which is obtained in the course of the Agreement may constitute personal data (“Representative Personal Data”), and will in such cases be held by each Party in accordance with applicable data protection laws. The Grant Recipient will share with the Grant Donator to the extent necessary the personal data of only such individuals whose personal data the Grant </w:t>
            </w:r>
            <w:r w:rsidRPr="00F124B0">
              <w:rPr>
                <w:rFonts w:ascii="Times New Roman" w:hAnsi="Times New Roman"/>
              </w:rPr>
              <w:lastRenderedPageBreak/>
              <w:t>Recipient is, according to the legal regulations governing personal data protection, authorized to process and transfer to the Grant Donator.</w:t>
            </w:r>
          </w:p>
        </w:tc>
      </w:tr>
      <w:tr w:rsidR="00B37099" w:rsidRPr="00F124B0" w14:paraId="0A73727D" w14:textId="77777777" w:rsidTr="00E354A8">
        <w:trPr>
          <w:trHeight w:val="267"/>
        </w:trPr>
        <w:tc>
          <w:tcPr>
            <w:tcW w:w="2500" w:type="pct"/>
          </w:tcPr>
          <w:p w14:paraId="4964292E"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228CB11D"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0ACBD59A" w14:textId="77777777" w:rsidTr="00E354A8">
        <w:trPr>
          <w:trHeight w:val="267"/>
        </w:trPr>
        <w:tc>
          <w:tcPr>
            <w:tcW w:w="2500" w:type="pct"/>
          </w:tcPr>
          <w:p w14:paraId="09FBEDCB" w14:textId="77777777" w:rsidR="00B37099" w:rsidRPr="00F124B0" w:rsidRDefault="00B37099" w:rsidP="00C9045C">
            <w:pPr>
              <w:pStyle w:val="1"/>
              <w:numPr>
                <w:ilvl w:val="1"/>
                <w:numId w:val="24"/>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bCs/>
                <w:lang w:val="cs-CZ"/>
              </w:rPr>
              <w:t>Každá ze Stran bude shromažďovat, zpracovávat a uchovávat Reprezentativní osobní údaje za účelem správy smluvního vztahu tak, jak je dohodnuto v této Smlouvě. Takové zpracování bude provedeno na základě nutnosti zpracování za účelem legitimního zájmu Strany zajistit plnění Smlouvy. Reprezentativní osobní údaje mohou obsahovat jména a kontaktní údaje zástupců Stran, které podepsaly tuto Smlouvu.</w:t>
            </w:r>
          </w:p>
        </w:tc>
        <w:tc>
          <w:tcPr>
            <w:tcW w:w="2500" w:type="pct"/>
          </w:tcPr>
          <w:p w14:paraId="20DE4A0F" w14:textId="77777777" w:rsidR="00B37099" w:rsidRPr="00F124B0" w:rsidRDefault="00B37099" w:rsidP="00C9045C">
            <w:pPr>
              <w:pStyle w:val="1"/>
              <w:numPr>
                <w:ilvl w:val="1"/>
                <w:numId w:val="25"/>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 xml:space="preserve">Each Party will collect, process, and store the </w:t>
            </w:r>
            <w:r w:rsidRPr="00F124B0">
              <w:rPr>
                <w:rFonts w:ascii="Times New Roman" w:hAnsi="Times New Roman"/>
                <w:iCs/>
                <w:lang w:val="en-GB"/>
              </w:rPr>
              <w:t>Representative</w:t>
            </w:r>
            <w:r w:rsidRPr="00F124B0">
              <w:rPr>
                <w:rFonts w:ascii="Times New Roman" w:hAnsi="Times New Roman"/>
              </w:rPr>
              <w:t xml:space="preserve"> Personal Data for the purpose of administrating the contractual relationship as agreed in this Agreement. Such processing will be performed on the basis of the necessity of processing for the purpose of realization of legitimate interest of the Party in ensuring the performance of the Agreement. The Representative Personal Data may include the names and contact details of the representatives of the Parties signing this Agreement.</w:t>
            </w:r>
          </w:p>
        </w:tc>
      </w:tr>
      <w:tr w:rsidR="00B37099" w:rsidRPr="00F124B0" w14:paraId="03875E0F" w14:textId="77777777" w:rsidTr="00E354A8">
        <w:trPr>
          <w:trHeight w:val="267"/>
        </w:trPr>
        <w:tc>
          <w:tcPr>
            <w:tcW w:w="2500" w:type="pct"/>
          </w:tcPr>
          <w:p w14:paraId="48CE389B"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2A5E6CF9"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259724DB" w14:textId="77777777" w:rsidTr="00E354A8">
        <w:trPr>
          <w:trHeight w:val="267"/>
        </w:trPr>
        <w:tc>
          <w:tcPr>
            <w:tcW w:w="2500" w:type="pct"/>
          </w:tcPr>
          <w:p w14:paraId="7B301181" w14:textId="589D7051" w:rsidR="00B37099" w:rsidRPr="00F124B0" w:rsidRDefault="00B37099" w:rsidP="00C9045C">
            <w:pPr>
              <w:pStyle w:val="1"/>
              <w:numPr>
                <w:ilvl w:val="1"/>
                <w:numId w:val="24"/>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bCs/>
                <w:lang w:val="cs-CZ"/>
              </w:rPr>
              <w:t>Strany mohou poskytnout Reprezentativní osobní údaje k dispozici obchodním partnerům, dodavatelům, zhotovitelům a přidruženým subjektům kdekoli na světě, pokud to vyžaduje účel této Smlouvy. V případě, že dojde k </w:t>
            </w:r>
            <w:r w:rsidR="00096F25">
              <w:rPr>
                <w:rFonts w:ascii="Times New Roman" w:hAnsi="Times New Roman"/>
                <w:bCs/>
                <w:lang w:val="cs-CZ"/>
              </w:rPr>
              <w:t>předání</w:t>
            </w:r>
            <w:r w:rsidR="00096F25" w:rsidRPr="00F124B0">
              <w:rPr>
                <w:rFonts w:ascii="Times New Roman" w:hAnsi="Times New Roman"/>
                <w:bCs/>
                <w:lang w:val="cs-CZ"/>
              </w:rPr>
              <w:t xml:space="preserve"> </w:t>
            </w:r>
            <w:r w:rsidRPr="00F124B0">
              <w:rPr>
                <w:rFonts w:ascii="Times New Roman" w:hAnsi="Times New Roman"/>
                <w:bCs/>
                <w:lang w:val="cs-CZ"/>
              </w:rPr>
              <w:t>Reprezentativních osobních údajů mimo Evropský hospodářský prostor, obě Strany přijmou vhodná opatření, aby zajistily přiměřené právní záruky týkající se bezpečnosti a ochrany Reprezentativních osobních údajů tak, aby byla ochrana těchto údajů na úrovni rovnocenné úrovni poskytované platným právem na ochranu osobních údajů v Evropském hospodářském prostoru.</w:t>
            </w:r>
          </w:p>
        </w:tc>
        <w:tc>
          <w:tcPr>
            <w:tcW w:w="2500" w:type="pct"/>
          </w:tcPr>
          <w:p w14:paraId="7E1C7A92" w14:textId="77777777" w:rsidR="00B37099" w:rsidRPr="00F124B0" w:rsidRDefault="00B37099" w:rsidP="00C9045C">
            <w:pPr>
              <w:pStyle w:val="1"/>
              <w:numPr>
                <w:ilvl w:val="1"/>
                <w:numId w:val="25"/>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 xml:space="preserve">Parties may make the Representative Personal Data </w:t>
            </w:r>
            <w:r w:rsidRPr="00F124B0">
              <w:rPr>
                <w:rFonts w:ascii="Times New Roman" w:hAnsi="Times New Roman"/>
                <w:iCs/>
                <w:lang w:val="en-GB"/>
              </w:rPr>
              <w:t>available</w:t>
            </w:r>
            <w:r w:rsidRPr="00F124B0">
              <w:rPr>
                <w:rFonts w:ascii="Times New Roman" w:hAnsi="Times New Roman"/>
              </w:rPr>
              <w:t xml:space="preserve"> to business partners, suppliers, contractors, and affiliated entities anywhere in the world, insofar as this is required for the purposes stipulated in this  Agreement. Where the Representative Personal Data is transferred outside the European Economic Area, both Parties will take appropriate steps to provide for adequate legal safeguards for the safety and security of the Representative Personal Data to a level equivalent to that provided by applicable data protection law in the European Economic Area.</w:t>
            </w:r>
          </w:p>
        </w:tc>
      </w:tr>
      <w:tr w:rsidR="00B37099" w:rsidRPr="00F124B0" w14:paraId="4B4DEEC5" w14:textId="77777777" w:rsidTr="00E354A8">
        <w:trPr>
          <w:trHeight w:val="267"/>
        </w:trPr>
        <w:tc>
          <w:tcPr>
            <w:tcW w:w="2500" w:type="pct"/>
          </w:tcPr>
          <w:p w14:paraId="326DBC1A"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36D6036B"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31458E8D" w14:textId="77777777" w:rsidTr="00E354A8">
        <w:trPr>
          <w:trHeight w:val="267"/>
        </w:trPr>
        <w:tc>
          <w:tcPr>
            <w:tcW w:w="2500" w:type="pct"/>
          </w:tcPr>
          <w:p w14:paraId="07CDDFAD" w14:textId="77777777" w:rsidR="00B37099" w:rsidRPr="00F124B0" w:rsidRDefault="00B37099" w:rsidP="00C9045C">
            <w:pPr>
              <w:pStyle w:val="1"/>
              <w:numPr>
                <w:ilvl w:val="1"/>
                <w:numId w:val="24"/>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bCs/>
                <w:lang w:val="cs-CZ"/>
              </w:rPr>
              <w:t>Osobní údaje budou zpracovávány po dobu, která je stanovena platnými právními předpisy k dosažení účelů uvedených v kapitole 8.2. Obě Strany přijmou technická a organizační opatření nezbytná k zajištění odpovídající úrovně ochrany před neoprávněným přístupem nebo krádeží, jakož i náhodnou ztrátou, manipulací nebo zničením.</w:t>
            </w:r>
          </w:p>
        </w:tc>
        <w:tc>
          <w:tcPr>
            <w:tcW w:w="2500" w:type="pct"/>
          </w:tcPr>
          <w:p w14:paraId="000A96BD" w14:textId="77777777" w:rsidR="00B37099" w:rsidRPr="00F124B0" w:rsidRDefault="00B37099" w:rsidP="00C9045C">
            <w:pPr>
              <w:pStyle w:val="1"/>
              <w:numPr>
                <w:ilvl w:val="1"/>
                <w:numId w:val="25"/>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 xml:space="preserve">The Personal data will only be processed for as long as </w:t>
            </w:r>
            <w:r w:rsidRPr="00F124B0">
              <w:rPr>
                <w:rFonts w:ascii="Times New Roman" w:hAnsi="Times New Roman"/>
                <w:iCs/>
                <w:lang w:val="en-GB"/>
              </w:rPr>
              <w:t>required</w:t>
            </w:r>
            <w:r w:rsidRPr="00F124B0">
              <w:rPr>
                <w:rFonts w:ascii="Times New Roman" w:hAnsi="Times New Roman"/>
              </w:rPr>
              <w:t xml:space="preserve"> under applicable laws to achieve the purposes listed in section 8.2. Both Parties will take the technical and organizational measures necessary to ensure an adequate level of protection against unauthorized access or theft as well as accidental loss, tampering, or destruction.</w:t>
            </w:r>
          </w:p>
        </w:tc>
      </w:tr>
      <w:tr w:rsidR="00B37099" w:rsidRPr="00F124B0" w14:paraId="7517DCEE" w14:textId="77777777" w:rsidTr="00E354A8">
        <w:trPr>
          <w:trHeight w:val="267"/>
        </w:trPr>
        <w:tc>
          <w:tcPr>
            <w:tcW w:w="2500" w:type="pct"/>
          </w:tcPr>
          <w:p w14:paraId="547A9269"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7D4FAFCA"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7A0F1C0C" w14:textId="77777777" w:rsidTr="00E354A8">
        <w:trPr>
          <w:trHeight w:val="267"/>
        </w:trPr>
        <w:tc>
          <w:tcPr>
            <w:tcW w:w="2500" w:type="pct"/>
          </w:tcPr>
          <w:p w14:paraId="2F837CBD" w14:textId="206397BB" w:rsidR="00B37099" w:rsidRPr="00F124B0" w:rsidRDefault="00B37099" w:rsidP="00C9045C">
            <w:pPr>
              <w:pStyle w:val="1"/>
              <w:numPr>
                <w:ilvl w:val="1"/>
                <w:numId w:val="24"/>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color w:val="222222"/>
                <w:lang w:val="cs-CZ"/>
              </w:rPr>
              <w:t>Podpisující</w:t>
            </w:r>
            <w:r w:rsidRPr="00F124B0">
              <w:rPr>
                <w:rFonts w:ascii="Times New Roman" w:hAnsi="Times New Roman"/>
                <w:bCs/>
                <w:lang w:val="cs-CZ"/>
              </w:rPr>
              <w:t xml:space="preserve"> zástupce každé Strany, jakož i další osoby, jejichž osobní údaje jedna Strana poskytla druhé Straně, mají určitá práva, pokud jde o druhou Stranu zpracující jejich osobní údaje. Taková práva zahrnují právo na přístup ke svým osobním údajům, jejich opravu nebo výmaz, informace o jejich zpracování, omezení jejich zpracování a právo vznést proti jejich zpracování námitku, jakož i právo podat stížnost na jejich zpracování u příslušných orgánů pro ochranu osobních údajů. Osoba, jejíž osobní údaje jsou předmětem takového zpracování, </w:t>
            </w:r>
            <w:r w:rsidRPr="00F124B0">
              <w:rPr>
                <w:rFonts w:ascii="Times New Roman" w:hAnsi="Times New Roman"/>
                <w:bCs/>
                <w:lang w:val="cs-CZ"/>
              </w:rPr>
              <w:lastRenderedPageBreak/>
              <w:t xml:space="preserve">může jakékoli žádosti nebo stížnosti směřovat na adresu </w:t>
            </w:r>
            <w:r w:rsidR="009C4DCD">
              <w:t>XXXXXXXXXXXXX</w:t>
            </w:r>
          </w:p>
        </w:tc>
        <w:tc>
          <w:tcPr>
            <w:tcW w:w="2500" w:type="pct"/>
          </w:tcPr>
          <w:p w14:paraId="62553640" w14:textId="6259D80C" w:rsidR="00B37099" w:rsidRPr="00F124B0" w:rsidRDefault="00B37099" w:rsidP="00C9045C">
            <w:pPr>
              <w:pStyle w:val="1"/>
              <w:numPr>
                <w:ilvl w:val="1"/>
                <w:numId w:val="25"/>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iCs/>
                <w:lang w:val="en-GB"/>
              </w:rPr>
              <w:lastRenderedPageBreak/>
              <w:t>Each</w:t>
            </w:r>
            <w:r w:rsidRPr="00F124B0">
              <w:rPr>
                <w:rFonts w:ascii="Times New Roman" w:hAnsi="Times New Roman"/>
              </w:rPr>
              <w:t xml:space="preserve"> Party’s signing representative as well as other individuals whose personal data was provided by one Party to another Party, have certain rights regarding the other Party processing their personal data. Such rights include the right to access one's personal data, its correction or erasure, information on its processing, restriction of its processing and the right to object to its processing as well as the right to file a complaint on such processing with the competent data protection authorities. A person, whose personal data is subject to such </w:t>
            </w:r>
            <w:r w:rsidRPr="00F124B0">
              <w:rPr>
                <w:rFonts w:ascii="Times New Roman" w:hAnsi="Times New Roman"/>
              </w:rPr>
              <w:lastRenderedPageBreak/>
              <w:t xml:space="preserve">processing, may direct any such requests or complaints to </w:t>
            </w:r>
            <w:r w:rsidR="009C4DCD">
              <w:t>XXXXXXXXXX</w:t>
            </w:r>
          </w:p>
        </w:tc>
      </w:tr>
      <w:tr w:rsidR="00B37099" w:rsidRPr="00F124B0" w14:paraId="3ACC9200" w14:textId="77777777" w:rsidTr="00E354A8">
        <w:trPr>
          <w:trHeight w:val="267"/>
        </w:trPr>
        <w:tc>
          <w:tcPr>
            <w:tcW w:w="2500" w:type="pct"/>
          </w:tcPr>
          <w:p w14:paraId="30B400A8"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0489F019"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3227E395" w14:textId="77777777" w:rsidTr="00E354A8">
        <w:trPr>
          <w:trHeight w:val="267"/>
        </w:trPr>
        <w:tc>
          <w:tcPr>
            <w:tcW w:w="2500" w:type="pct"/>
          </w:tcPr>
          <w:p w14:paraId="5509D633" w14:textId="77777777" w:rsidR="00B37099" w:rsidRPr="00F124B0" w:rsidRDefault="00B37099" w:rsidP="00C9045C">
            <w:pPr>
              <w:pStyle w:val="1"/>
              <w:numPr>
                <w:ilvl w:val="1"/>
                <w:numId w:val="24"/>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color w:val="222222"/>
                <w:lang w:val="cs-CZ"/>
              </w:rPr>
              <w:t>Příjemce</w:t>
            </w:r>
            <w:r w:rsidRPr="00F124B0">
              <w:rPr>
                <w:rFonts w:ascii="Times New Roman" w:hAnsi="Times New Roman"/>
                <w:bCs/>
                <w:lang w:val="cs-CZ"/>
              </w:rPr>
              <w:t xml:space="preserve"> Grantu zajistí, že o zpracování osobních údajů Poskytovatelem Grantu budou osoby, jejichž osobní údaje mu poskytne, informovány v souladu s čl. 14  Obecného nařízení o ochraně osobních údajů (GDPR).</w:t>
            </w:r>
          </w:p>
        </w:tc>
        <w:tc>
          <w:tcPr>
            <w:tcW w:w="2500" w:type="pct"/>
          </w:tcPr>
          <w:p w14:paraId="756B5850" w14:textId="77777777" w:rsidR="00B37099" w:rsidRPr="00F124B0" w:rsidRDefault="00B37099" w:rsidP="00C9045C">
            <w:pPr>
              <w:pStyle w:val="1"/>
              <w:numPr>
                <w:ilvl w:val="1"/>
                <w:numId w:val="25"/>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The Grant Recipient will ensure that the individuals whose personal data the Grant Recipient shares with Grant Donator are informed of their personal data processing by the Grant Donator in compliance with Art. 14 of the General Data Protection Regulation (GDPR).</w:t>
            </w:r>
          </w:p>
        </w:tc>
      </w:tr>
      <w:tr w:rsidR="00B37099" w:rsidRPr="00F124B0" w14:paraId="438A9FF7" w14:textId="77777777" w:rsidTr="00E354A8">
        <w:trPr>
          <w:trHeight w:val="267"/>
        </w:trPr>
        <w:tc>
          <w:tcPr>
            <w:tcW w:w="2500" w:type="pct"/>
          </w:tcPr>
          <w:p w14:paraId="3F52A1F9"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601C94F0"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769A5A56" w14:textId="77777777" w:rsidTr="00E354A8">
        <w:trPr>
          <w:trHeight w:val="267"/>
        </w:trPr>
        <w:tc>
          <w:tcPr>
            <w:tcW w:w="2500" w:type="pct"/>
          </w:tcPr>
          <w:p w14:paraId="3827AC56" w14:textId="77777777" w:rsidR="00B37099" w:rsidRPr="005B4842" w:rsidRDefault="00B37099" w:rsidP="00C9045C">
            <w:pPr>
              <w:spacing w:after="0" w:line="240" w:lineRule="auto"/>
              <w:jc w:val="both"/>
              <w:rPr>
                <w:rFonts w:ascii="Times New Roman" w:hAnsi="Times New Roman"/>
                <w:b/>
                <w:lang w:val="cs-CZ"/>
              </w:rPr>
            </w:pPr>
            <w:r w:rsidRPr="005B4842">
              <w:rPr>
                <w:rFonts w:ascii="Times New Roman" w:hAnsi="Times New Roman"/>
                <w:b/>
                <w:bCs/>
                <w:lang w:val="cs-CZ"/>
              </w:rPr>
              <w:t>Článek 9 – Ukončení</w:t>
            </w:r>
          </w:p>
        </w:tc>
        <w:tc>
          <w:tcPr>
            <w:tcW w:w="2500" w:type="pct"/>
          </w:tcPr>
          <w:p w14:paraId="650B1E68" w14:textId="77777777" w:rsidR="00B37099" w:rsidRPr="005B4842" w:rsidRDefault="00B37099" w:rsidP="00C9045C">
            <w:pPr>
              <w:spacing w:after="0" w:line="240" w:lineRule="auto"/>
              <w:jc w:val="both"/>
              <w:rPr>
                <w:rFonts w:ascii="Times New Roman" w:hAnsi="Times New Roman"/>
                <w:b/>
                <w:lang w:val="en-GB"/>
              </w:rPr>
            </w:pPr>
            <w:r w:rsidRPr="005B4842">
              <w:rPr>
                <w:rFonts w:ascii="Times New Roman" w:hAnsi="Times New Roman"/>
                <w:b/>
              </w:rPr>
              <w:t xml:space="preserve">Article 9 </w:t>
            </w:r>
            <w:r w:rsidR="00DF1C1F" w:rsidRPr="005B4842">
              <w:rPr>
                <w:rFonts w:ascii="Times New Roman" w:hAnsi="Times New Roman"/>
                <w:b/>
              </w:rPr>
              <w:t>–</w:t>
            </w:r>
            <w:r w:rsidRPr="005B4842">
              <w:rPr>
                <w:rFonts w:ascii="Times New Roman" w:hAnsi="Times New Roman"/>
                <w:b/>
              </w:rPr>
              <w:t xml:space="preserve"> Termination</w:t>
            </w:r>
          </w:p>
        </w:tc>
      </w:tr>
      <w:tr w:rsidR="00B37099" w:rsidRPr="00F124B0" w14:paraId="0FECBC5B" w14:textId="77777777" w:rsidTr="00E354A8">
        <w:trPr>
          <w:trHeight w:val="267"/>
        </w:trPr>
        <w:tc>
          <w:tcPr>
            <w:tcW w:w="2500" w:type="pct"/>
          </w:tcPr>
          <w:p w14:paraId="1A889E4A" w14:textId="77777777" w:rsidR="00B37099" w:rsidRPr="005B4842" w:rsidRDefault="00B37099" w:rsidP="00C9045C">
            <w:pPr>
              <w:spacing w:after="0" w:line="240" w:lineRule="auto"/>
              <w:jc w:val="both"/>
              <w:rPr>
                <w:rFonts w:ascii="Times New Roman" w:hAnsi="Times New Roman"/>
                <w:b/>
                <w:lang w:val="cs-CZ"/>
              </w:rPr>
            </w:pPr>
          </w:p>
        </w:tc>
        <w:tc>
          <w:tcPr>
            <w:tcW w:w="2500" w:type="pct"/>
          </w:tcPr>
          <w:p w14:paraId="062D38E7" w14:textId="77777777" w:rsidR="00B37099" w:rsidRPr="005B4842" w:rsidRDefault="00B37099" w:rsidP="00C9045C">
            <w:pPr>
              <w:spacing w:after="0" w:line="240" w:lineRule="auto"/>
              <w:jc w:val="both"/>
              <w:rPr>
                <w:rFonts w:ascii="Times New Roman" w:hAnsi="Times New Roman"/>
                <w:b/>
                <w:lang w:val="en-GB"/>
              </w:rPr>
            </w:pPr>
          </w:p>
        </w:tc>
      </w:tr>
      <w:tr w:rsidR="00B37099" w:rsidRPr="00F124B0" w14:paraId="26CDB5E0" w14:textId="77777777" w:rsidTr="00E354A8">
        <w:trPr>
          <w:trHeight w:val="267"/>
        </w:trPr>
        <w:tc>
          <w:tcPr>
            <w:tcW w:w="2500" w:type="pct"/>
          </w:tcPr>
          <w:p w14:paraId="080298A6" w14:textId="15B58C1F" w:rsidR="00B37099" w:rsidRPr="005B4842" w:rsidRDefault="00B37099" w:rsidP="00E8340B">
            <w:pPr>
              <w:pStyle w:val="1"/>
              <w:numPr>
                <w:ilvl w:val="1"/>
                <w:numId w:val="26"/>
              </w:numPr>
              <w:tabs>
                <w:tab w:val="left" w:pos="-76"/>
              </w:tabs>
              <w:spacing w:after="0"/>
              <w:ind w:left="0" w:firstLine="0"/>
              <w:contextualSpacing w:val="0"/>
              <w:jc w:val="both"/>
              <w:rPr>
                <w:rFonts w:ascii="Times New Roman" w:hAnsi="Times New Roman"/>
                <w:b/>
                <w:lang w:val="cs-CZ"/>
              </w:rPr>
            </w:pPr>
            <w:r w:rsidRPr="005B4842">
              <w:rPr>
                <w:rFonts w:ascii="Times New Roman" w:hAnsi="Times New Roman"/>
                <w:lang w:val="cs-CZ"/>
              </w:rPr>
              <w:t xml:space="preserve">Příjemce Grantu i Poskytovatel Grantu </w:t>
            </w:r>
            <w:r w:rsidR="000A5726" w:rsidRPr="005B4842">
              <w:rPr>
                <w:rFonts w:ascii="Times New Roman" w:hAnsi="Times New Roman"/>
                <w:lang w:val="cs-CZ"/>
              </w:rPr>
              <w:t>jsou oprávněni od této Smlouvy odstoupit z jakéhokoliv důvodu i b</w:t>
            </w:r>
            <w:r w:rsidR="00B25976" w:rsidRPr="005B4842">
              <w:rPr>
                <w:rFonts w:ascii="Times New Roman" w:hAnsi="Times New Roman"/>
                <w:lang w:val="cs-CZ"/>
              </w:rPr>
              <w:t xml:space="preserve">ez udávání důvodu doručením písemného oznámení o odstoupení druhé Straně, a to s účinky ke dni doručení oznámení. </w:t>
            </w:r>
            <w:r w:rsidR="00E8340B" w:rsidRPr="005B4842">
              <w:rPr>
                <w:rFonts w:ascii="Times New Roman" w:hAnsi="Times New Roman"/>
                <w:lang w:val="cs-CZ"/>
              </w:rPr>
              <w:t>K odstoupení od této Smlouvy dle tohoto článku je Poskytovatel Grantu oprávněn</w:t>
            </w:r>
            <w:r w:rsidR="000A5726" w:rsidRPr="005B4842">
              <w:rPr>
                <w:rFonts w:ascii="Times New Roman" w:hAnsi="Times New Roman"/>
                <w:lang w:val="cs-CZ"/>
              </w:rPr>
              <w:t xml:space="preserve"> </w:t>
            </w:r>
            <w:r w:rsidRPr="005B4842">
              <w:rPr>
                <w:rFonts w:ascii="Times New Roman" w:hAnsi="Times New Roman"/>
                <w:color w:val="222222"/>
                <w:lang w:val="cs-CZ"/>
              </w:rPr>
              <w:t>kdykoli</w:t>
            </w:r>
            <w:r w:rsidRPr="005B4842">
              <w:rPr>
                <w:rFonts w:ascii="Times New Roman" w:hAnsi="Times New Roman"/>
                <w:lang w:val="cs-CZ"/>
              </w:rPr>
              <w:t xml:space="preserve"> před</w:t>
            </w:r>
            <w:r w:rsidR="00E8340B" w:rsidRPr="005B4842">
              <w:rPr>
                <w:rFonts w:ascii="Times New Roman" w:hAnsi="Times New Roman"/>
                <w:lang w:val="cs-CZ"/>
              </w:rPr>
              <w:t xml:space="preserve"> dnem splatnosti Grantu, Příjemce Grantu kdykoliv přede dnem přijetí Grantu</w:t>
            </w:r>
            <w:r w:rsidRPr="005B4842">
              <w:rPr>
                <w:rFonts w:ascii="Times New Roman" w:hAnsi="Times New Roman"/>
                <w:lang w:val="cs-CZ"/>
              </w:rPr>
              <w:t>. V takovém případě se tato Smlouva má za ukončenou.</w:t>
            </w:r>
          </w:p>
        </w:tc>
        <w:tc>
          <w:tcPr>
            <w:tcW w:w="2500" w:type="pct"/>
          </w:tcPr>
          <w:p w14:paraId="66A6C483" w14:textId="0B0E2C9A" w:rsidR="00B37099" w:rsidRPr="005B4842" w:rsidRDefault="00E8340B" w:rsidP="00E8340B">
            <w:pPr>
              <w:pStyle w:val="1"/>
              <w:numPr>
                <w:ilvl w:val="1"/>
                <w:numId w:val="27"/>
              </w:numPr>
              <w:tabs>
                <w:tab w:val="left" w:pos="0"/>
              </w:tabs>
              <w:spacing w:after="0"/>
              <w:ind w:left="0" w:firstLine="0"/>
              <w:contextualSpacing w:val="0"/>
              <w:jc w:val="both"/>
              <w:rPr>
                <w:rFonts w:ascii="Times New Roman" w:hAnsi="Times New Roman"/>
                <w:b/>
                <w:lang w:val="en-GB"/>
              </w:rPr>
            </w:pPr>
            <w:r w:rsidRPr="005B4842">
              <w:rPr>
                <w:rFonts w:ascii="Times New Roman" w:hAnsi="Times New Roman"/>
                <w:lang w:val="en-GB"/>
              </w:rPr>
              <w:t xml:space="preserve">Grant Recipient and Grant Donator are entitled to withdraw from this Agreement from any reason or without any reason by delivering a written notice on withdrawal from the Agreement, with the effects as of the date of delivery of the notice. The Grant Donator may withdraw from the Agreement according to this Article any time before the date of maturity of the Grant, the Grant Recipient may withdraw from the Agreement at any time before the date of reception of the Grant. </w:t>
            </w:r>
            <w:r w:rsidR="00B37099" w:rsidRPr="005B4842">
              <w:rPr>
                <w:rFonts w:ascii="Times New Roman" w:hAnsi="Times New Roman"/>
              </w:rPr>
              <w:t>In this case, the Agreement shall be deemed to be terminated.</w:t>
            </w:r>
          </w:p>
        </w:tc>
      </w:tr>
      <w:tr w:rsidR="00B37099" w:rsidRPr="00F124B0" w14:paraId="248C8A30" w14:textId="77777777" w:rsidTr="00E354A8">
        <w:trPr>
          <w:trHeight w:val="267"/>
        </w:trPr>
        <w:tc>
          <w:tcPr>
            <w:tcW w:w="2500" w:type="pct"/>
          </w:tcPr>
          <w:p w14:paraId="3CC71583"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3C9112D7"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39911746" w14:textId="77777777" w:rsidTr="00E354A8">
        <w:trPr>
          <w:trHeight w:val="267"/>
        </w:trPr>
        <w:tc>
          <w:tcPr>
            <w:tcW w:w="2500" w:type="pct"/>
          </w:tcPr>
          <w:p w14:paraId="3E9E233D" w14:textId="39D1D7F4" w:rsidR="00B37099" w:rsidRPr="00F124B0" w:rsidRDefault="00B37099" w:rsidP="00C9045C">
            <w:pPr>
              <w:pStyle w:val="1"/>
              <w:numPr>
                <w:ilvl w:val="1"/>
                <w:numId w:val="26"/>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color w:val="222222"/>
                <w:lang w:val="cs-CZ"/>
              </w:rPr>
              <w:t>Poskytovatel</w:t>
            </w:r>
            <w:r w:rsidRPr="00F124B0">
              <w:rPr>
                <w:rFonts w:ascii="Times New Roman" w:hAnsi="Times New Roman"/>
                <w:lang w:val="cs-CZ"/>
              </w:rPr>
              <w:t xml:space="preserve"> Grantu je </w:t>
            </w:r>
            <w:r w:rsidR="00E8340B">
              <w:rPr>
                <w:rFonts w:ascii="Times New Roman" w:hAnsi="Times New Roman"/>
                <w:lang w:val="cs-CZ"/>
              </w:rPr>
              <w:t xml:space="preserve">dále </w:t>
            </w:r>
            <w:r w:rsidRPr="00F124B0">
              <w:rPr>
                <w:rFonts w:ascii="Times New Roman" w:hAnsi="Times New Roman"/>
                <w:lang w:val="cs-CZ"/>
              </w:rPr>
              <w:t xml:space="preserve">oprávněn tuto Smlouvu kdykoli ukončit písemným odstoupením od </w:t>
            </w:r>
            <w:r w:rsidR="00245FF7">
              <w:rPr>
                <w:rFonts w:ascii="Times New Roman" w:hAnsi="Times New Roman"/>
                <w:lang w:val="cs-CZ"/>
              </w:rPr>
              <w:t>S</w:t>
            </w:r>
            <w:r w:rsidR="00245FF7" w:rsidRPr="00F124B0">
              <w:rPr>
                <w:rFonts w:ascii="Times New Roman" w:hAnsi="Times New Roman"/>
                <w:lang w:val="cs-CZ"/>
              </w:rPr>
              <w:t>mlouvy</w:t>
            </w:r>
            <w:r w:rsidRPr="00F124B0">
              <w:rPr>
                <w:rFonts w:ascii="Times New Roman" w:hAnsi="Times New Roman"/>
                <w:lang w:val="cs-CZ"/>
              </w:rPr>
              <w:t xml:space="preserve"> s okamžitou účinností v následujících případech:</w:t>
            </w:r>
          </w:p>
        </w:tc>
        <w:tc>
          <w:tcPr>
            <w:tcW w:w="2500" w:type="pct"/>
          </w:tcPr>
          <w:p w14:paraId="53BA9FCB" w14:textId="09BF0EB7" w:rsidR="00B37099" w:rsidRPr="00F124B0" w:rsidRDefault="00B37099" w:rsidP="00E8340B">
            <w:pPr>
              <w:pStyle w:val="1"/>
              <w:numPr>
                <w:ilvl w:val="1"/>
                <w:numId w:val="27"/>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 xml:space="preserve">The Grant Donator </w:t>
            </w:r>
            <w:r w:rsidR="00E8340B">
              <w:rPr>
                <w:rFonts w:ascii="Times New Roman" w:hAnsi="Times New Roman"/>
              </w:rPr>
              <w:t>has further</w:t>
            </w:r>
            <w:r w:rsidRPr="00F124B0">
              <w:rPr>
                <w:rFonts w:ascii="Times New Roman" w:hAnsi="Times New Roman"/>
              </w:rPr>
              <w:t xml:space="preserve"> right to terminate this Agreem</w:t>
            </w:r>
            <w:r w:rsidRPr="00095741">
              <w:rPr>
                <w:rFonts w:ascii="Times New Roman" w:hAnsi="Times New Roman"/>
              </w:rPr>
              <w:t>ent effective i</w:t>
            </w:r>
            <w:r w:rsidRPr="00F124B0">
              <w:rPr>
                <w:rFonts w:ascii="Times New Roman" w:hAnsi="Times New Roman"/>
              </w:rPr>
              <w:t>mmediately at any time by written notice when:</w:t>
            </w:r>
          </w:p>
        </w:tc>
      </w:tr>
      <w:tr w:rsidR="00B37099" w:rsidRPr="00F124B0" w14:paraId="66C6FE45" w14:textId="77777777" w:rsidTr="00E354A8">
        <w:trPr>
          <w:trHeight w:val="267"/>
        </w:trPr>
        <w:tc>
          <w:tcPr>
            <w:tcW w:w="2500" w:type="pct"/>
          </w:tcPr>
          <w:p w14:paraId="0E369AD2"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5FDE1B37"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5BC7DD51" w14:textId="77777777" w:rsidTr="00E354A8">
        <w:trPr>
          <w:trHeight w:val="267"/>
        </w:trPr>
        <w:tc>
          <w:tcPr>
            <w:tcW w:w="2500" w:type="pct"/>
          </w:tcPr>
          <w:p w14:paraId="7B158F7B" w14:textId="0B9AD220" w:rsidR="00B37099" w:rsidRPr="00F124B0" w:rsidRDefault="00B37099" w:rsidP="00C9045C">
            <w:pPr>
              <w:numPr>
                <w:ilvl w:val="0"/>
                <w:numId w:val="29"/>
              </w:numPr>
              <w:spacing w:after="0" w:line="240" w:lineRule="auto"/>
              <w:ind w:left="426" w:firstLine="0"/>
              <w:jc w:val="both"/>
              <w:rPr>
                <w:rFonts w:ascii="Times New Roman" w:hAnsi="Times New Roman"/>
                <w:b/>
                <w:lang w:val="cs-CZ"/>
              </w:rPr>
            </w:pPr>
            <w:r w:rsidRPr="00F124B0">
              <w:rPr>
                <w:rFonts w:ascii="Times New Roman" w:hAnsi="Times New Roman"/>
                <w:lang w:val="cs-CZ"/>
              </w:rPr>
              <w:t xml:space="preserve">když Příjemce Grantu nenapraví jakékoliv podstatné porušení do třiceti (30) kalendářních dnů od doručení písemného oznámení Poskytovatele Grantu o takovém porušení. V takovém případě Příjemce Grantu vrátí </w:t>
            </w:r>
            <w:r w:rsidR="00EC26EC">
              <w:rPr>
                <w:rFonts w:ascii="Times New Roman" w:hAnsi="Times New Roman"/>
                <w:lang w:val="cs-CZ"/>
              </w:rPr>
              <w:t xml:space="preserve">Grant nebo Poskytovatelem Grantu určenou část Grantu </w:t>
            </w:r>
            <w:r w:rsidRPr="00F124B0">
              <w:rPr>
                <w:rFonts w:ascii="Times New Roman" w:hAnsi="Times New Roman"/>
                <w:lang w:val="cs-CZ"/>
              </w:rPr>
              <w:t xml:space="preserve">do třiceti (30) kalendářních dnů, včetně podrobného vyúčtování již vydané části Grantu; za podstatné porušení se považuje porušení ustanovení </w:t>
            </w:r>
            <w:r w:rsidR="00096F25">
              <w:rPr>
                <w:rFonts w:ascii="Times New Roman" w:hAnsi="Times New Roman"/>
                <w:lang w:val="cs-CZ"/>
              </w:rPr>
              <w:t>článků</w:t>
            </w:r>
            <w:r w:rsidR="00096F25" w:rsidRPr="00F124B0">
              <w:rPr>
                <w:rFonts w:ascii="Times New Roman" w:hAnsi="Times New Roman"/>
                <w:lang w:val="cs-CZ"/>
              </w:rPr>
              <w:t xml:space="preserve"> </w:t>
            </w:r>
            <w:r w:rsidRPr="00F124B0">
              <w:rPr>
                <w:rFonts w:ascii="Times New Roman" w:hAnsi="Times New Roman"/>
                <w:color w:val="222222"/>
                <w:lang w:val="cs-CZ"/>
              </w:rPr>
              <w:t>1.3, 1.4, 1.5, 3.1</w:t>
            </w:r>
            <w:r w:rsidR="00096F25">
              <w:rPr>
                <w:rFonts w:ascii="Times New Roman" w:hAnsi="Times New Roman"/>
                <w:color w:val="222222"/>
                <w:lang w:val="cs-CZ"/>
              </w:rPr>
              <w:t xml:space="preserve"> a</w:t>
            </w:r>
            <w:r w:rsidRPr="00F124B0">
              <w:rPr>
                <w:rFonts w:ascii="Times New Roman" w:hAnsi="Times New Roman"/>
                <w:color w:val="222222"/>
                <w:lang w:val="cs-CZ"/>
              </w:rPr>
              <w:t xml:space="preserve"> 5 této Smlouvy. Nebo:</w:t>
            </w:r>
          </w:p>
        </w:tc>
        <w:tc>
          <w:tcPr>
            <w:tcW w:w="2500" w:type="pct"/>
          </w:tcPr>
          <w:p w14:paraId="052E498A" w14:textId="1F43AE9D" w:rsidR="00B37099" w:rsidRPr="00F124B0" w:rsidRDefault="00C9045C" w:rsidP="00C9045C">
            <w:pPr>
              <w:numPr>
                <w:ilvl w:val="0"/>
                <w:numId w:val="28"/>
              </w:numPr>
              <w:spacing w:after="0" w:line="240" w:lineRule="auto"/>
              <w:ind w:left="320" w:firstLine="0"/>
              <w:jc w:val="both"/>
              <w:rPr>
                <w:rFonts w:ascii="Times New Roman" w:hAnsi="Times New Roman"/>
                <w:b/>
                <w:lang w:val="en-GB"/>
              </w:rPr>
            </w:pPr>
            <w:r w:rsidRPr="00F124B0">
              <w:rPr>
                <w:rFonts w:ascii="Times New Roman" w:hAnsi="Times New Roman"/>
              </w:rPr>
              <w:t>a material breach by the Grant Recipient is not cured by the Grant Recipient within thirty (30) calendar days after receipt of written notice of breach from the Grant Donator. In that event, the Grant Recipient shall return within thirty (30) calendar days the Grant</w:t>
            </w:r>
            <w:r w:rsidR="00EC26EC">
              <w:rPr>
                <w:rFonts w:ascii="Times New Roman" w:hAnsi="Times New Roman"/>
              </w:rPr>
              <w:t xml:space="preserve"> or a part</w:t>
            </w:r>
            <w:r w:rsidRPr="00F124B0">
              <w:rPr>
                <w:rFonts w:ascii="Times New Roman" w:hAnsi="Times New Roman"/>
              </w:rPr>
              <w:t xml:space="preserve"> of </w:t>
            </w:r>
            <w:r w:rsidR="00EC26EC">
              <w:rPr>
                <w:rFonts w:ascii="Times New Roman" w:hAnsi="Times New Roman"/>
              </w:rPr>
              <w:t xml:space="preserve">it determined by </w:t>
            </w:r>
            <w:r w:rsidRPr="00F124B0">
              <w:rPr>
                <w:rFonts w:ascii="Times New Roman" w:hAnsi="Times New Roman"/>
              </w:rPr>
              <w:t xml:space="preserve">the Grant </w:t>
            </w:r>
            <w:r w:rsidR="00EC26EC">
              <w:rPr>
                <w:rFonts w:ascii="Times New Roman" w:hAnsi="Times New Roman"/>
              </w:rPr>
              <w:t>Donator</w:t>
            </w:r>
            <w:r w:rsidRPr="00F124B0">
              <w:rPr>
                <w:rFonts w:ascii="Times New Roman" w:hAnsi="Times New Roman"/>
              </w:rPr>
              <w:t xml:space="preserve"> along with a detailed account of the Grant already spent; material breach is considered breach of </w:t>
            </w:r>
            <w:r w:rsidR="00096F25">
              <w:rPr>
                <w:rFonts w:ascii="Times New Roman" w:hAnsi="Times New Roman"/>
              </w:rPr>
              <w:t>Articles</w:t>
            </w:r>
            <w:r w:rsidR="00096F25" w:rsidRPr="00F124B0">
              <w:rPr>
                <w:rFonts w:ascii="Times New Roman" w:hAnsi="Times New Roman"/>
              </w:rPr>
              <w:t xml:space="preserve"> </w:t>
            </w:r>
            <w:r w:rsidRPr="00F124B0">
              <w:rPr>
                <w:rFonts w:ascii="Times New Roman" w:hAnsi="Times New Roman"/>
                <w:color w:val="222222"/>
              </w:rPr>
              <w:t>1</w:t>
            </w:r>
            <w:r w:rsidRPr="00095741">
              <w:rPr>
                <w:rFonts w:ascii="Times New Roman" w:hAnsi="Times New Roman"/>
                <w:color w:val="222222"/>
              </w:rPr>
              <w:t>.3</w:t>
            </w:r>
            <w:r w:rsidR="00913D35" w:rsidRPr="00095741">
              <w:rPr>
                <w:rFonts w:ascii="Times New Roman" w:hAnsi="Times New Roman"/>
                <w:color w:val="222222"/>
              </w:rPr>
              <w:t>,</w:t>
            </w:r>
            <w:r w:rsidRPr="00095741">
              <w:rPr>
                <w:rFonts w:ascii="Times New Roman" w:hAnsi="Times New Roman"/>
                <w:color w:val="222222"/>
              </w:rPr>
              <w:t xml:space="preserve"> 1.4.</w:t>
            </w:r>
            <w:r w:rsidR="00913D35" w:rsidRPr="00095741">
              <w:rPr>
                <w:rFonts w:ascii="Times New Roman" w:hAnsi="Times New Roman"/>
                <w:color w:val="222222"/>
              </w:rPr>
              <w:t>,</w:t>
            </w:r>
            <w:r w:rsidRPr="00095741">
              <w:rPr>
                <w:rFonts w:ascii="Times New Roman" w:hAnsi="Times New Roman"/>
                <w:color w:val="222222"/>
              </w:rPr>
              <w:t xml:space="preserve"> 1.5</w:t>
            </w:r>
            <w:r w:rsidR="00913D35" w:rsidRPr="00095741">
              <w:rPr>
                <w:rFonts w:ascii="Times New Roman" w:hAnsi="Times New Roman"/>
                <w:color w:val="222222"/>
              </w:rPr>
              <w:t>,</w:t>
            </w:r>
            <w:r w:rsidRPr="00095741">
              <w:rPr>
                <w:rFonts w:ascii="Times New Roman" w:hAnsi="Times New Roman"/>
                <w:color w:val="222222"/>
              </w:rPr>
              <w:t xml:space="preserve"> 3.1</w:t>
            </w:r>
            <w:r w:rsidR="00096F25">
              <w:rPr>
                <w:rFonts w:ascii="Times New Roman" w:hAnsi="Times New Roman"/>
                <w:color w:val="222222"/>
              </w:rPr>
              <w:t xml:space="preserve"> and</w:t>
            </w:r>
            <w:r w:rsidRPr="00095741">
              <w:rPr>
                <w:rFonts w:ascii="Times New Roman" w:hAnsi="Times New Roman"/>
                <w:color w:val="222222"/>
              </w:rPr>
              <w:t xml:space="preserve"> 5</w:t>
            </w:r>
            <w:r w:rsidRPr="00F124B0">
              <w:rPr>
                <w:rFonts w:ascii="Times New Roman" w:hAnsi="Times New Roman"/>
                <w:color w:val="222222"/>
              </w:rPr>
              <w:t xml:space="preserve">  hereof. Or:</w:t>
            </w:r>
          </w:p>
        </w:tc>
      </w:tr>
      <w:tr w:rsidR="00B37099" w:rsidRPr="00F124B0" w14:paraId="16DBC382" w14:textId="77777777" w:rsidTr="00E354A8">
        <w:trPr>
          <w:trHeight w:val="267"/>
        </w:trPr>
        <w:tc>
          <w:tcPr>
            <w:tcW w:w="2500" w:type="pct"/>
          </w:tcPr>
          <w:p w14:paraId="1D825062"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2B527EEB"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0EB63A55" w14:textId="77777777" w:rsidTr="00E354A8">
        <w:trPr>
          <w:trHeight w:val="267"/>
        </w:trPr>
        <w:tc>
          <w:tcPr>
            <w:tcW w:w="2500" w:type="pct"/>
          </w:tcPr>
          <w:p w14:paraId="07E8064E" w14:textId="77777777" w:rsidR="00B37099" w:rsidRPr="00F124B0" w:rsidRDefault="00C9045C" w:rsidP="00C9045C">
            <w:pPr>
              <w:numPr>
                <w:ilvl w:val="0"/>
                <w:numId w:val="29"/>
              </w:numPr>
              <w:spacing w:after="0" w:line="240" w:lineRule="auto"/>
              <w:ind w:left="426" w:firstLine="0"/>
              <w:jc w:val="both"/>
              <w:rPr>
                <w:rFonts w:ascii="Times New Roman" w:hAnsi="Times New Roman"/>
                <w:b/>
                <w:lang w:val="cs-CZ"/>
              </w:rPr>
            </w:pPr>
            <w:r w:rsidRPr="00F124B0">
              <w:rPr>
                <w:rFonts w:ascii="Times New Roman" w:hAnsi="Times New Roman"/>
                <w:lang w:val="cs-CZ"/>
              </w:rPr>
              <w:t>když Akce nebude schválena prostřednictvím systému Ethical Medtech Conference Vetting System. V takovém případě nebudou jakékoliv prostředky v rámci Grantu nadále splatné a Příjemce Grantu vrátí Poskytovateli Grantu částku, kterou již Poskytovatel Grantu uhradil.</w:t>
            </w:r>
            <w:r w:rsidRPr="00F124B0">
              <w:rPr>
                <w:rFonts w:ascii="Times New Roman" w:hAnsi="Times New Roman"/>
                <w:color w:val="222222"/>
                <w:lang w:val="cs-CZ"/>
              </w:rPr>
              <w:t xml:space="preserve"> Nebo:</w:t>
            </w:r>
          </w:p>
        </w:tc>
        <w:tc>
          <w:tcPr>
            <w:tcW w:w="2500" w:type="pct"/>
          </w:tcPr>
          <w:p w14:paraId="6B469B07" w14:textId="77777777" w:rsidR="00B37099" w:rsidRPr="00F124B0" w:rsidRDefault="00C9045C" w:rsidP="00C9045C">
            <w:pPr>
              <w:numPr>
                <w:ilvl w:val="0"/>
                <w:numId w:val="28"/>
              </w:numPr>
              <w:spacing w:after="0" w:line="240" w:lineRule="auto"/>
              <w:ind w:left="320" w:firstLine="0"/>
              <w:jc w:val="both"/>
              <w:rPr>
                <w:rFonts w:ascii="Times New Roman" w:hAnsi="Times New Roman"/>
                <w:b/>
                <w:lang w:val="en-GB"/>
              </w:rPr>
            </w:pPr>
            <w:r w:rsidRPr="00F124B0">
              <w:rPr>
                <w:rFonts w:ascii="Times New Roman" w:hAnsi="Times New Roman"/>
              </w:rPr>
              <w:t>the Event under the Program is not approved via the EthicalMedtech Conference Vetting System. In that event, any unpaid Grant funds will no longer be due and the Grant Recipient shall refund the amounts that have already been paid by the Grant Donator.</w:t>
            </w:r>
            <w:r w:rsidRPr="00F124B0">
              <w:rPr>
                <w:rFonts w:ascii="Times New Roman" w:hAnsi="Times New Roman"/>
                <w:color w:val="222222"/>
              </w:rPr>
              <w:t xml:space="preserve"> Or:</w:t>
            </w:r>
          </w:p>
        </w:tc>
      </w:tr>
      <w:tr w:rsidR="00B37099" w:rsidRPr="00F124B0" w14:paraId="5929EDC9" w14:textId="77777777" w:rsidTr="00E354A8">
        <w:trPr>
          <w:trHeight w:val="267"/>
        </w:trPr>
        <w:tc>
          <w:tcPr>
            <w:tcW w:w="2500" w:type="pct"/>
          </w:tcPr>
          <w:p w14:paraId="7FE879CF"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1495FD7A"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017B2187" w14:textId="77777777" w:rsidTr="00E354A8">
        <w:trPr>
          <w:trHeight w:val="267"/>
        </w:trPr>
        <w:tc>
          <w:tcPr>
            <w:tcW w:w="2500" w:type="pct"/>
          </w:tcPr>
          <w:p w14:paraId="38942843" w14:textId="77777777" w:rsidR="00C9045C" w:rsidRPr="00F124B0" w:rsidRDefault="00C9045C" w:rsidP="00C9045C">
            <w:pPr>
              <w:numPr>
                <w:ilvl w:val="0"/>
                <w:numId w:val="29"/>
              </w:numPr>
              <w:spacing w:after="0" w:line="240" w:lineRule="auto"/>
              <w:ind w:left="426" w:firstLine="0"/>
              <w:jc w:val="both"/>
              <w:rPr>
                <w:rFonts w:ascii="Times New Roman" w:hAnsi="Times New Roman"/>
                <w:lang w:val="cs-CZ"/>
              </w:rPr>
            </w:pPr>
            <w:r w:rsidRPr="00F124B0">
              <w:rPr>
                <w:rFonts w:ascii="Times New Roman" w:hAnsi="Times New Roman"/>
                <w:lang w:val="cs-CZ"/>
              </w:rPr>
              <w:t>když dojde ke zrušení Akce. V takovém případě nebudou jakékoliv neuhrazené prostředky v rámci Gran</w:t>
            </w:r>
            <w:r w:rsidRPr="00095741">
              <w:rPr>
                <w:rFonts w:ascii="Times New Roman" w:hAnsi="Times New Roman"/>
                <w:lang w:val="cs-CZ"/>
              </w:rPr>
              <w:t>tu nadále splatné. V případě, že Poskytovatel Grantu</w:t>
            </w:r>
            <w:r w:rsidR="000A4521" w:rsidRPr="00095741">
              <w:rPr>
                <w:rFonts w:ascii="Times New Roman" w:hAnsi="Times New Roman"/>
                <w:lang w:val="cs-CZ"/>
              </w:rPr>
              <w:t xml:space="preserve"> </w:t>
            </w:r>
            <w:r w:rsidRPr="00095741">
              <w:rPr>
                <w:rFonts w:ascii="Times New Roman" w:hAnsi="Times New Roman"/>
                <w:lang w:val="cs-CZ"/>
              </w:rPr>
              <w:t xml:space="preserve">již uhradil části z celkových prostředků, pak </w:t>
            </w:r>
            <w:r w:rsidRPr="00095741">
              <w:rPr>
                <w:rFonts w:ascii="Times New Roman" w:hAnsi="Times New Roman"/>
                <w:lang w:val="cs-CZ"/>
              </w:rPr>
              <w:lastRenderedPageBreak/>
              <w:t>Příjemce G</w:t>
            </w:r>
            <w:r w:rsidRPr="00F124B0">
              <w:rPr>
                <w:rFonts w:ascii="Times New Roman" w:hAnsi="Times New Roman"/>
                <w:lang w:val="cs-CZ"/>
              </w:rPr>
              <w:t>rantu tyto částky vrátí s výjimkou případů, kdy ke zrušení Akce došlo v důsledku události vyšší moci.</w:t>
            </w:r>
          </w:p>
          <w:p w14:paraId="26D96FED" w14:textId="77777777" w:rsidR="00B37099" w:rsidRPr="00F124B0" w:rsidRDefault="00B37099" w:rsidP="000A4521">
            <w:pPr>
              <w:spacing w:after="0" w:line="240" w:lineRule="auto"/>
              <w:ind w:left="426"/>
              <w:jc w:val="both"/>
              <w:rPr>
                <w:rFonts w:ascii="Times New Roman" w:hAnsi="Times New Roman"/>
                <w:lang w:val="cs-CZ"/>
              </w:rPr>
            </w:pPr>
          </w:p>
        </w:tc>
        <w:tc>
          <w:tcPr>
            <w:tcW w:w="2500" w:type="pct"/>
          </w:tcPr>
          <w:p w14:paraId="7EA7ABEA" w14:textId="77777777" w:rsidR="00B37099" w:rsidRPr="00F124B0" w:rsidRDefault="00C9045C" w:rsidP="00C9045C">
            <w:pPr>
              <w:numPr>
                <w:ilvl w:val="0"/>
                <w:numId w:val="28"/>
              </w:numPr>
              <w:spacing w:after="0" w:line="240" w:lineRule="auto"/>
              <w:ind w:left="320" w:firstLine="0"/>
              <w:jc w:val="both"/>
              <w:rPr>
                <w:rFonts w:ascii="Times New Roman" w:hAnsi="Times New Roman"/>
                <w:b/>
                <w:lang w:val="en-GB"/>
              </w:rPr>
            </w:pPr>
            <w:r w:rsidRPr="00F124B0">
              <w:rPr>
                <w:rFonts w:ascii="Times New Roman" w:hAnsi="Times New Roman"/>
              </w:rPr>
              <w:lastRenderedPageBreak/>
              <w:t xml:space="preserve">the Event under the Program has been cancelled. In that case, any unpaid Grant funds will no longer be due. In case the Grant Donator already paid parts or the totality of the funds, the Grant Recipient shall refund </w:t>
            </w:r>
            <w:r w:rsidRPr="00F124B0">
              <w:rPr>
                <w:rFonts w:ascii="Times New Roman" w:hAnsi="Times New Roman"/>
              </w:rPr>
              <w:lastRenderedPageBreak/>
              <w:t>the amounts, except if the Event has been cancelled because of force majeure.</w:t>
            </w:r>
          </w:p>
        </w:tc>
      </w:tr>
      <w:tr w:rsidR="00B37099" w:rsidRPr="00F124B0" w14:paraId="479A6A58" w14:textId="77777777" w:rsidTr="00E354A8">
        <w:trPr>
          <w:trHeight w:val="267"/>
        </w:trPr>
        <w:tc>
          <w:tcPr>
            <w:tcW w:w="2500" w:type="pct"/>
          </w:tcPr>
          <w:p w14:paraId="6BC1F2B6" w14:textId="77777777" w:rsidR="00B37099" w:rsidRPr="00F124B0" w:rsidRDefault="00B37099" w:rsidP="00C9045C">
            <w:pPr>
              <w:spacing w:after="0" w:line="240" w:lineRule="auto"/>
              <w:jc w:val="both"/>
              <w:rPr>
                <w:rFonts w:ascii="Times New Roman" w:hAnsi="Times New Roman"/>
                <w:b/>
                <w:lang w:val="cs-CZ"/>
              </w:rPr>
            </w:pPr>
          </w:p>
        </w:tc>
        <w:tc>
          <w:tcPr>
            <w:tcW w:w="2500" w:type="pct"/>
          </w:tcPr>
          <w:p w14:paraId="0A891294" w14:textId="77777777" w:rsidR="00B37099" w:rsidRPr="00F124B0" w:rsidRDefault="00B37099" w:rsidP="00C9045C">
            <w:pPr>
              <w:spacing w:after="0" w:line="240" w:lineRule="auto"/>
              <w:jc w:val="both"/>
              <w:rPr>
                <w:rFonts w:ascii="Times New Roman" w:hAnsi="Times New Roman"/>
                <w:b/>
                <w:lang w:val="en-GB"/>
              </w:rPr>
            </w:pPr>
          </w:p>
        </w:tc>
      </w:tr>
      <w:tr w:rsidR="00B37099" w:rsidRPr="00F124B0" w14:paraId="04800162" w14:textId="77777777" w:rsidTr="00E354A8">
        <w:trPr>
          <w:trHeight w:val="267"/>
        </w:trPr>
        <w:tc>
          <w:tcPr>
            <w:tcW w:w="2500" w:type="pct"/>
          </w:tcPr>
          <w:p w14:paraId="09EE7CC0" w14:textId="77777777" w:rsidR="00B37099" w:rsidRPr="00F124B0" w:rsidRDefault="00C9045C" w:rsidP="00C9045C">
            <w:pPr>
              <w:pStyle w:val="1"/>
              <w:numPr>
                <w:ilvl w:val="1"/>
                <w:numId w:val="26"/>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Poskytovatel Grantu je oprávněn tuto Smlouvu vypovědět i bez uvedení důvodu doručením písemné výpovědi Příjemci Grantu, a to s účinkem k uplynutí výpovědní doby, která činí 1 měsíc.</w:t>
            </w:r>
          </w:p>
        </w:tc>
        <w:tc>
          <w:tcPr>
            <w:tcW w:w="2500" w:type="pct"/>
          </w:tcPr>
          <w:p w14:paraId="1D348FDE" w14:textId="77777777" w:rsidR="00B37099" w:rsidRPr="00F124B0" w:rsidRDefault="00C9045C" w:rsidP="00C9045C">
            <w:pPr>
              <w:pStyle w:val="1"/>
              <w:numPr>
                <w:ilvl w:val="1"/>
                <w:numId w:val="27"/>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The Grant Donator can terminate this Agreement without stating the reason by delivering a written notice of termination to the Grant Recipient with the effect upon expiry of the 1 month notice period.</w:t>
            </w:r>
          </w:p>
        </w:tc>
      </w:tr>
      <w:tr w:rsidR="00B37099" w:rsidRPr="00F124B0" w14:paraId="7B46DF72" w14:textId="77777777" w:rsidTr="00E354A8">
        <w:trPr>
          <w:trHeight w:val="267"/>
        </w:trPr>
        <w:tc>
          <w:tcPr>
            <w:tcW w:w="2500" w:type="pct"/>
          </w:tcPr>
          <w:p w14:paraId="3DC1B5E3" w14:textId="77777777" w:rsidR="00B37099" w:rsidRPr="00E354A8" w:rsidRDefault="00B37099" w:rsidP="00E354A8">
            <w:pPr>
              <w:pStyle w:val="1"/>
              <w:tabs>
                <w:tab w:val="left" w:pos="-76"/>
              </w:tabs>
              <w:spacing w:after="0"/>
              <w:ind w:left="0"/>
              <w:contextualSpacing w:val="0"/>
              <w:jc w:val="both"/>
              <w:rPr>
                <w:rFonts w:ascii="Times New Roman" w:hAnsi="Times New Roman"/>
                <w:lang w:val="cs-CZ"/>
              </w:rPr>
            </w:pPr>
          </w:p>
        </w:tc>
        <w:tc>
          <w:tcPr>
            <w:tcW w:w="2500" w:type="pct"/>
          </w:tcPr>
          <w:p w14:paraId="4B6BA287" w14:textId="77777777" w:rsidR="00B37099" w:rsidRPr="00E354A8" w:rsidRDefault="00B37099" w:rsidP="00E354A8">
            <w:pPr>
              <w:pStyle w:val="1"/>
              <w:tabs>
                <w:tab w:val="left" w:pos="0"/>
              </w:tabs>
              <w:spacing w:after="0"/>
              <w:ind w:left="0"/>
              <w:contextualSpacing w:val="0"/>
              <w:jc w:val="both"/>
              <w:rPr>
                <w:rFonts w:ascii="Times New Roman" w:hAnsi="Times New Roman"/>
              </w:rPr>
            </w:pPr>
          </w:p>
        </w:tc>
      </w:tr>
      <w:tr w:rsidR="00B37099" w:rsidRPr="00F124B0" w14:paraId="6BDBD229" w14:textId="77777777" w:rsidTr="00E354A8">
        <w:trPr>
          <w:trHeight w:val="267"/>
        </w:trPr>
        <w:tc>
          <w:tcPr>
            <w:tcW w:w="2500" w:type="pct"/>
          </w:tcPr>
          <w:p w14:paraId="0525A78D" w14:textId="77777777" w:rsidR="00B37099" w:rsidRPr="00F124B0" w:rsidRDefault="00C9045C" w:rsidP="00C9045C">
            <w:pPr>
              <w:spacing w:after="0" w:line="240" w:lineRule="auto"/>
              <w:jc w:val="both"/>
              <w:rPr>
                <w:rFonts w:ascii="Times New Roman" w:hAnsi="Times New Roman"/>
                <w:b/>
                <w:lang w:val="cs-CZ"/>
              </w:rPr>
            </w:pPr>
            <w:r w:rsidRPr="00F124B0">
              <w:rPr>
                <w:rFonts w:ascii="Times New Roman" w:hAnsi="Times New Roman"/>
                <w:b/>
                <w:bCs/>
                <w:lang w:val="cs-CZ"/>
              </w:rPr>
              <w:t>Článek 10 − Různé</w:t>
            </w:r>
          </w:p>
        </w:tc>
        <w:tc>
          <w:tcPr>
            <w:tcW w:w="2500" w:type="pct"/>
          </w:tcPr>
          <w:p w14:paraId="1099804D" w14:textId="77777777" w:rsidR="00B37099" w:rsidRPr="00F124B0" w:rsidRDefault="00C9045C" w:rsidP="00C9045C">
            <w:pPr>
              <w:spacing w:after="0" w:line="240" w:lineRule="auto"/>
              <w:jc w:val="both"/>
              <w:rPr>
                <w:rFonts w:ascii="Times New Roman" w:hAnsi="Times New Roman"/>
                <w:b/>
                <w:lang w:val="en-GB"/>
              </w:rPr>
            </w:pPr>
            <w:r w:rsidRPr="00F124B0">
              <w:rPr>
                <w:rFonts w:ascii="Times New Roman" w:hAnsi="Times New Roman"/>
                <w:b/>
              </w:rPr>
              <w:t>Article 10 – Miscellaneous</w:t>
            </w:r>
          </w:p>
        </w:tc>
      </w:tr>
      <w:tr w:rsidR="00C9045C" w:rsidRPr="00F124B0" w14:paraId="15DFC090" w14:textId="77777777" w:rsidTr="00E354A8">
        <w:trPr>
          <w:trHeight w:val="267"/>
        </w:trPr>
        <w:tc>
          <w:tcPr>
            <w:tcW w:w="2500" w:type="pct"/>
          </w:tcPr>
          <w:p w14:paraId="6B1A54B3" w14:textId="77777777" w:rsidR="00C9045C" w:rsidRPr="00F124B0" w:rsidRDefault="00C9045C" w:rsidP="00C9045C">
            <w:pPr>
              <w:spacing w:after="0" w:line="240" w:lineRule="auto"/>
              <w:jc w:val="both"/>
              <w:rPr>
                <w:rFonts w:ascii="Times New Roman" w:hAnsi="Times New Roman"/>
                <w:b/>
                <w:lang w:val="cs-CZ"/>
              </w:rPr>
            </w:pPr>
          </w:p>
        </w:tc>
        <w:tc>
          <w:tcPr>
            <w:tcW w:w="2500" w:type="pct"/>
          </w:tcPr>
          <w:p w14:paraId="6C305953"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1EEE8B4B" w14:textId="77777777" w:rsidTr="00E354A8">
        <w:trPr>
          <w:trHeight w:val="267"/>
        </w:trPr>
        <w:tc>
          <w:tcPr>
            <w:tcW w:w="2500" w:type="pct"/>
          </w:tcPr>
          <w:p w14:paraId="43EB0E15" w14:textId="028E7DED" w:rsidR="00C9045C" w:rsidRPr="00F124B0" w:rsidRDefault="00C9045C" w:rsidP="00C9045C">
            <w:pPr>
              <w:pStyle w:val="1"/>
              <w:numPr>
                <w:ilvl w:val="1"/>
                <w:numId w:val="30"/>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Strany</w:t>
            </w:r>
            <w:r w:rsidRPr="00F124B0">
              <w:rPr>
                <w:rFonts w:ascii="Times New Roman" w:hAnsi="Times New Roman"/>
                <w:lang w:val="cs-CZ" w:eastAsia="ru-RU"/>
              </w:rPr>
              <w:t xml:space="preserve"> se ve všech ostatních záležitostech zde neupravených řídí právními předpisy České republiky.</w:t>
            </w:r>
          </w:p>
        </w:tc>
        <w:tc>
          <w:tcPr>
            <w:tcW w:w="2500" w:type="pct"/>
          </w:tcPr>
          <w:p w14:paraId="2B881731" w14:textId="77777777" w:rsidR="00C9045C" w:rsidRPr="00F124B0"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In all other aspects not specified hereby, the Parties shall be guided by the laws in force of the Czech Republic.</w:t>
            </w:r>
          </w:p>
        </w:tc>
      </w:tr>
      <w:tr w:rsidR="00C9045C" w:rsidRPr="00F124B0" w14:paraId="2E847728" w14:textId="77777777" w:rsidTr="00E354A8">
        <w:trPr>
          <w:trHeight w:val="267"/>
        </w:trPr>
        <w:tc>
          <w:tcPr>
            <w:tcW w:w="2500" w:type="pct"/>
          </w:tcPr>
          <w:p w14:paraId="40628394" w14:textId="77777777" w:rsidR="00C9045C" w:rsidRPr="00F124B0" w:rsidRDefault="00C9045C" w:rsidP="00C9045C">
            <w:pPr>
              <w:spacing w:after="0" w:line="240" w:lineRule="auto"/>
              <w:jc w:val="both"/>
              <w:rPr>
                <w:rFonts w:ascii="Times New Roman" w:hAnsi="Times New Roman"/>
                <w:b/>
                <w:lang w:val="cs-CZ"/>
              </w:rPr>
            </w:pPr>
          </w:p>
        </w:tc>
        <w:tc>
          <w:tcPr>
            <w:tcW w:w="2500" w:type="pct"/>
          </w:tcPr>
          <w:p w14:paraId="1E5E9B9C"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1D22817C" w14:textId="77777777" w:rsidTr="00E354A8">
        <w:trPr>
          <w:trHeight w:val="267"/>
        </w:trPr>
        <w:tc>
          <w:tcPr>
            <w:tcW w:w="2500" w:type="pct"/>
          </w:tcPr>
          <w:p w14:paraId="2ADBF7F3" w14:textId="2F81AC1D" w:rsidR="00C9045C" w:rsidRPr="00F124B0" w:rsidRDefault="00C9045C" w:rsidP="00C9045C">
            <w:pPr>
              <w:pStyle w:val="1"/>
              <w:numPr>
                <w:ilvl w:val="1"/>
                <w:numId w:val="30"/>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eastAsia="ru-RU"/>
              </w:rPr>
              <w:t xml:space="preserve">Veškeré spory a neshody, jaké případně vyvstanou mezi </w:t>
            </w:r>
            <w:r w:rsidRPr="00F124B0">
              <w:rPr>
                <w:rFonts w:ascii="Times New Roman" w:hAnsi="Times New Roman"/>
                <w:lang w:val="cs-CZ"/>
              </w:rPr>
              <w:t>Stranami</w:t>
            </w:r>
            <w:r w:rsidRPr="00F124B0">
              <w:rPr>
                <w:rFonts w:ascii="Times New Roman" w:hAnsi="Times New Roman"/>
                <w:lang w:val="cs-CZ" w:eastAsia="ru-RU"/>
              </w:rPr>
              <w:t xml:space="preserve"> s ohledem na záležitosti neupravené zněním této Smlouvy, budou vyřešeny vyjednáváním v souladu s platnými právními předpisy. V případě, že sporné otázky nebudou vyřešeny takovým jednáním, spor bude předložen </w:t>
            </w:r>
            <w:r w:rsidRPr="00F124B0">
              <w:rPr>
                <w:rFonts w:ascii="Times New Roman" w:hAnsi="Times New Roman"/>
                <w:lang w:val="cs-CZ"/>
              </w:rPr>
              <w:t>českému soudu, jehož příslušnost je určena podle sídla Poskytovatele Grantu</w:t>
            </w:r>
            <w:r w:rsidRPr="00F124B0">
              <w:rPr>
                <w:rFonts w:ascii="Times New Roman" w:hAnsi="Times New Roman"/>
                <w:lang w:val="cs-CZ" w:eastAsia="ru-RU"/>
              </w:rPr>
              <w:t>.</w:t>
            </w:r>
          </w:p>
        </w:tc>
        <w:tc>
          <w:tcPr>
            <w:tcW w:w="2500" w:type="pct"/>
          </w:tcPr>
          <w:p w14:paraId="53C3E484" w14:textId="77777777" w:rsidR="00C9045C" w:rsidRPr="00F124B0"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All disputes and differences which may arise between the Parties in respect of the issues not resolved by virtue of the text hereof, shall be resolved by negotiations on the basis of the laws in force. In case of failure to settle disputed issues through negotiations, disputes shall be transferred to Czech Court of law, having jurisdiction over the Grant Donator’s seat for consideration.</w:t>
            </w:r>
          </w:p>
        </w:tc>
      </w:tr>
      <w:tr w:rsidR="00C9045C" w:rsidRPr="00F124B0" w14:paraId="70B20032" w14:textId="77777777" w:rsidTr="00E354A8">
        <w:trPr>
          <w:trHeight w:val="267"/>
        </w:trPr>
        <w:tc>
          <w:tcPr>
            <w:tcW w:w="2500" w:type="pct"/>
          </w:tcPr>
          <w:p w14:paraId="4FCE2A3E" w14:textId="77777777" w:rsidR="00C9045C" w:rsidRPr="00F124B0" w:rsidRDefault="00C9045C" w:rsidP="00C9045C">
            <w:pPr>
              <w:spacing w:after="0" w:line="240" w:lineRule="auto"/>
              <w:jc w:val="both"/>
              <w:rPr>
                <w:rFonts w:ascii="Times New Roman" w:hAnsi="Times New Roman"/>
                <w:b/>
                <w:lang w:val="cs-CZ"/>
              </w:rPr>
            </w:pPr>
          </w:p>
        </w:tc>
        <w:tc>
          <w:tcPr>
            <w:tcW w:w="2500" w:type="pct"/>
          </w:tcPr>
          <w:p w14:paraId="33376F35"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7B04711B" w14:textId="77777777" w:rsidTr="00E354A8">
        <w:trPr>
          <w:trHeight w:val="267"/>
        </w:trPr>
        <w:tc>
          <w:tcPr>
            <w:tcW w:w="2500" w:type="pct"/>
          </w:tcPr>
          <w:p w14:paraId="77BE63FD" w14:textId="5930F175" w:rsidR="00C9045C" w:rsidRPr="00F124B0" w:rsidRDefault="00C9045C" w:rsidP="00C9045C">
            <w:pPr>
              <w:pStyle w:val="1"/>
              <w:numPr>
                <w:ilvl w:val="1"/>
                <w:numId w:val="30"/>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Tato Smlouva může být měněna a doplňována nebo ukončena na základě dohody Stran, případně z důvodů a způsobem </w:t>
            </w:r>
            <w:r w:rsidR="00BD7461">
              <w:rPr>
                <w:rFonts w:ascii="Times New Roman" w:hAnsi="Times New Roman"/>
                <w:lang w:val="cs-CZ"/>
              </w:rPr>
              <w:t>stanovenými</w:t>
            </w:r>
            <w:r w:rsidR="00BD7461" w:rsidRPr="00F124B0">
              <w:rPr>
                <w:rFonts w:ascii="Times New Roman" w:hAnsi="Times New Roman"/>
                <w:lang w:val="cs-CZ"/>
              </w:rPr>
              <w:t xml:space="preserve"> </w:t>
            </w:r>
            <w:r w:rsidRPr="00F124B0">
              <w:rPr>
                <w:rFonts w:ascii="Times New Roman" w:hAnsi="Times New Roman"/>
                <w:lang w:val="cs-CZ" w:eastAsia="ru-RU"/>
              </w:rPr>
              <w:t>platnými právními předpisy</w:t>
            </w:r>
            <w:r w:rsidRPr="00F124B0">
              <w:rPr>
                <w:rFonts w:ascii="Times New Roman" w:hAnsi="Times New Roman"/>
                <w:lang w:val="cs-CZ"/>
              </w:rPr>
              <w:t xml:space="preserve"> České republiky</w:t>
            </w:r>
            <w:r w:rsidR="00BD7461">
              <w:rPr>
                <w:rFonts w:ascii="Times New Roman" w:hAnsi="Times New Roman"/>
                <w:lang w:val="cs-CZ"/>
              </w:rPr>
              <w:t xml:space="preserve"> či touto Smlouvou</w:t>
            </w:r>
            <w:r w:rsidRPr="00F124B0">
              <w:rPr>
                <w:rFonts w:ascii="Times New Roman" w:hAnsi="Times New Roman"/>
                <w:lang w:val="cs-CZ"/>
              </w:rPr>
              <w:t>.</w:t>
            </w:r>
          </w:p>
        </w:tc>
        <w:tc>
          <w:tcPr>
            <w:tcW w:w="2500" w:type="pct"/>
          </w:tcPr>
          <w:p w14:paraId="5E0EDB6B" w14:textId="3A4A9782" w:rsidR="00C9045C" w:rsidRPr="00F124B0"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The amendment and termination hereof shall be allowed upon the Parties’ agreement or under the grounds and according to the procedure prescribed by the laws in force of the Czech Republic</w:t>
            </w:r>
            <w:r w:rsidR="00BD7461">
              <w:rPr>
                <w:rFonts w:ascii="Times New Roman" w:hAnsi="Times New Roman"/>
              </w:rPr>
              <w:t xml:space="preserve"> or hereunder</w:t>
            </w:r>
            <w:r w:rsidRPr="00F124B0">
              <w:rPr>
                <w:rFonts w:ascii="Times New Roman" w:hAnsi="Times New Roman"/>
              </w:rPr>
              <w:t>.</w:t>
            </w:r>
          </w:p>
        </w:tc>
      </w:tr>
      <w:tr w:rsidR="00C9045C" w:rsidRPr="00F124B0" w14:paraId="5CBEE259" w14:textId="77777777" w:rsidTr="00E354A8">
        <w:trPr>
          <w:trHeight w:val="267"/>
        </w:trPr>
        <w:tc>
          <w:tcPr>
            <w:tcW w:w="2500" w:type="pct"/>
          </w:tcPr>
          <w:p w14:paraId="747425D2" w14:textId="77777777" w:rsidR="00C9045C" w:rsidRPr="00F124B0" w:rsidRDefault="00C9045C" w:rsidP="00C9045C">
            <w:pPr>
              <w:spacing w:after="0" w:line="240" w:lineRule="auto"/>
              <w:jc w:val="both"/>
              <w:rPr>
                <w:rFonts w:ascii="Times New Roman" w:hAnsi="Times New Roman"/>
                <w:b/>
                <w:lang w:val="cs-CZ"/>
              </w:rPr>
            </w:pPr>
          </w:p>
        </w:tc>
        <w:tc>
          <w:tcPr>
            <w:tcW w:w="2500" w:type="pct"/>
          </w:tcPr>
          <w:p w14:paraId="26DBE3CC"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1F1C00BA" w14:textId="77777777" w:rsidTr="00E354A8">
        <w:trPr>
          <w:trHeight w:val="267"/>
        </w:trPr>
        <w:tc>
          <w:tcPr>
            <w:tcW w:w="2500" w:type="pct"/>
          </w:tcPr>
          <w:p w14:paraId="21FE56FC" w14:textId="13B9D1CD" w:rsidR="00C9045C" w:rsidRPr="00F124B0" w:rsidRDefault="00C9045C" w:rsidP="00C9045C">
            <w:pPr>
              <w:pStyle w:val="1"/>
              <w:numPr>
                <w:ilvl w:val="1"/>
                <w:numId w:val="30"/>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Jakékoli</w:t>
            </w:r>
            <w:r w:rsidRPr="00F124B0">
              <w:rPr>
                <w:rFonts w:ascii="Times New Roman" w:hAnsi="Times New Roman"/>
                <w:lang w:val="cs-CZ" w:eastAsia="ru-RU"/>
              </w:rPr>
              <w:t xml:space="preserve"> změny a doplnění této Smlouvy jsou platné pouze v případě, že mají písemnou formu a jsou </w:t>
            </w:r>
            <w:r w:rsidR="00245FF7" w:rsidRPr="00F124B0">
              <w:rPr>
                <w:rFonts w:ascii="Times New Roman" w:hAnsi="Times New Roman"/>
                <w:lang w:val="cs-CZ" w:eastAsia="ru-RU"/>
              </w:rPr>
              <w:t>podepsán</w:t>
            </w:r>
            <w:r w:rsidR="00245FF7">
              <w:rPr>
                <w:rFonts w:ascii="Times New Roman" w:hAnsi="Times New Roman"/>
                <w:lang w:val="cs-CZ" w:eastAsia="ru-RU"/>
              </w:rPr>
              <w:t>y</w:t>
            </w:r>
            <w:r w:rsidRPr="00F124B0">
              <w:rPr>
                <w:rFonts w:ascii="Times New Roman" w:hAnsi="Times New Roman"/>
                <w:lang w:val="cs-CZ" w:eastAsia="ru-RU"/>
              </w:rPr>
              <w:t xml:space="preserve"> řádně oprávněnými zástupci Stran. Výměna e-mailových zpráv nesplňuje požadavek písemné formy podle této Smlouvy.</w:t>
            </w:r>
          </w:p>
        </w:tc>
        <w:tc>
          <w:tcPr>
            <w:tcW w:w="2500" w:type="pct"/>
          </w:tcPr>
          <w:p w14:paraId="355BD58B" w14:textId="77777777" w:rsidR="00C9045C" w:rsidRPr="00F124B0"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lang w:eastAsia="ru-RU"/>
              </w:rPr>
              <w:t>Any amendments and additions hereto shall be valid if made in writing and signed by the duly authorized representatives of the Parties. The exchange of e-mails shall not satisfy the written form requirement hereunder.</w:t>
            </w:r>
          </w:p>
        </w:tc>
      </w:tr>
      <w:tr w:rsidR="00C9045C" w:rsidRPr="00F124B0" w14:paraId="0675A0BF" w14:textId="77777777" w:rsidTr="00E354A8">
        <w:trPr>
          <w:trHeight w:val="267"/>
        </w:trPr>
        <w:tc>
          <w:tcPr>
            <w:tcW w:w="2500" w:type="pct"/>
          </w:tcPr>
          <w:p w14:paraId="1054A123" w14:textId="77777777" w:rsidR="00C9045C" w:rsidRPr="00F124B0" w:rsidRDefault="00C9045C" w:rsidP="00C9045C">
            <w:pPr>
              <w:spacing w:after="0" w:line="240" w:lineRule="auto"/>
              <w:jc w:val="both"/>
              <w:rPr>
                <w:rFonts w:ascii="Times New Roman" w:hAnsi="Times New Roman"/>
                <w:b/>
                <w:lang w:val="cs-CZ"/>
              </w:rPr>
            </w:pPr>
          </w:p>
        </w:tc>
        <w:tc>
          <w:tcPr>
            <w:tcW w:w="2500" w:type="pct"/>
          </w:tcPr>
          <w:p w14:paraId="19B66CB8"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40E60986" w14:textId="77777777" w:rsidTr="00E354A8">
        <w:trPr>
          <w:trHeight w:val="267"/>
        </w:trPr>
        <w:tc>
          <w:tcPr>
            <w:tcW w:w="2500" w:type="pct"/>
          </w:tcPr>
          <w:p w14:paraId="69A460F4" w14:textId="5AB25CFE" w:rsidR="00C9045C" w:rsidRPr="00F124B0" w:rsidRDefault="00C9045C" w:rsidP="00C9045C">
            <w:pPr>
              <w:pStyle w:val="1"/>
              <w:numPr>
                <w:ilvl w:val="1"/>
                <w:numId w:val="30"/>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Tato Smlouva se vyhotovuje ve dvou stejnopisech </w:t>
            </w:r>
            <w:r w:rsidR="00245FF7">
              <w:rPr>
                <w:rFonts w:ascii="Times New Roman" w:hAnsi="Times New Roman"/>
                <w:lang w:val="cs-CZ"/>
              </w:rPr>
              <w:t>s platností originálu</w:t>
            </w:r>
            <w:r w:rsidRPr="00F124B0">
              <w:rPr>
                <w:rFonts w:ascii="Times New Roman" w:hAnsi="Times New Roman"/>
                <w:lang w:val="cs-CZ"/>
              </w:rPr>
              <w:t>, kdy každé Straně je určen jeden stejnopis.</w:t>
            </w:r>
          </w:p>
        </w:tc>
        <w:tc>
          <w:tcPr>
            <w:tcW w:w="2500" w:type="pct"/>
          </w:tcPr>
          <w:p w14:paraId="622858DD" w14:textId="07A66CF8" w:rsidR="00C9045C" w:rsidRPr="00F124B0"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This Agreement is made in two counterparts, of force</w:t>
            </w:r>
            <w:r w:rsidR="00245FF7">
              <w:rPr>
                <w:rFonts w:ascii="Times New Roman" w:hAnsi="Times New Roman"/>
              </w:rPr>
              <w:t xml:space="preserve"> of original</w:t>
            </w:r>
            <w:r w:rsidRPr="00F124B0">
              <w:rPr>
                <w:rFonts w:ascii="Times New Roman" w:hAnsi="Times New Roman"/>
              </w:rPr>
              <w:t>, one counterpart for each Party.</w:t>
            </w:r>
          </w:p>
        </w:tc>
      </w:tr>
      <w:tr w:rsidR="00C9045C" w:rsidRPr="00F124B0" w14:paraId="06B220F7" w14:textId="77777777" w:rsidTr="00E354A8">
        <w:trPr>
          <w:trHeight w:val="267"/>
        </w:trPr>
        <w:tc>
          <w:tcPr>
            <w:tcW w:w="2500" w:type="pct"/>
          </w:tcPr>
          <w:p w14:paraId="54084174" w14:textId="77777777" w:rsidR="00C9045C" w:rsidRPr="00F124B0" w:rsidRDefault="00C9045C" w:rsidP="00C9045C">
            <w:pPr>
              <w:spacing w:after="0" w:line="240" w:lineRule="auto"/>
              <w:jc w:val="both"/>
              <w:rPr>
                <w:rFonts w:ascii="Times New Roman" w:hAnsi="Times New Roman"/>
                <w:b/>
                <w:lang w:val="cs-CZ"/>
              </w:rPr>
            </w:pPr>
          </w:p>
        </w:tc>
        <w:tc>
          <w:tcPr>
            <w:tcW w:w="2500" w:type="pct"/>
          </w:tcPr>
          <w:p w14:paraId="5BC3EEEF"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127BEFCF" w14:textId="77777777" w:rsidTr="00E354A8">
        <w:trPr>
          <w:trHeight w:val="267"/>
        </w:trPr>
        <w:tc>
          <w:tcPr>
            <w:tcW w:w="2500" w:type="pct"/>
          </w:tcPr>
          <w:p w14:paraId="7AA76AE9" w14:textId="77777777" w:rsidR="00C9045C" w:rsidRPr="00F124B0" w:rsidRDefault="00C9045C" w:rsidP="00C9045C">
            <w:pPr>
              <w:pStyle w:val="1"/>
              <w:numPr>
                <w:ilvl w:val="1"/>
                <w:numId w:val="30"/>
              </w:numPr>
              <w:tabs>
                <w:tab w:val="left" w:pos="-76"/>
              </w:tabs>
              <w:spacing w:after="0"/>
              <w:ind w:left="0" w:firstLine="0"/>
              <w:contextualSpacing w:val="0"/>
              <w:jc w:val="both"/>
              <w:rPr>
                <w:rFonts w:ascii="Times New Roman" w:hAnsi="Times New Roman"/>
                <w:b/>
                <w:lang w:val="cs-CZ"/>
              </w:rPr>
            </w:pPr>
            <w:r w:rsidRPr="00F124B0">
              <w:rPr>
                <w:rFonts w:ascii="Times New Roman" w:hAnsi="Times New Roman"/>
                <w:lang w:val="cs-CZ"/>
              </w:rPr>
              <w:t xml:space="preserve">Příjemce Grantu nebude činit žádné úkony, které by přímo nebo nepřímo vedly k porušení Etického řádu Skupiny Boston Scientific nebo jakéhokoliv použitelného etického kodexu zaměstnancem společnosti v rámci Skupiny Boston Scientific, případně porušení jakéhokoli příslušného právního předpisu upravujícího podvod, korupci, vydírání, praní špinavých peněz nebo terorismus </w:t>
            </w:r>
            <w:r w:rsidRPr="00F124B0">
              <w:rPr>
                <w:rFonts w:ascii="Times New Roman" w:hAnsi="Times New Roman"/>
                <w:lang w:val="cs-CZ"/>
              </w:rPr>
              <w:lastRenderedPageBreak/>
              <w:t>ze strany kterékoli společnosti v rámci Skupiny Boston Scientific.</w:t>
            </w:r>
            <w:r w:rsidR="00245FF7">
              <w:rPr>
                <w:rFonts w:ascii="Times New Roman" w:hAnsi="Times New Roman"/>
                <w:lang w:val="cs-CZ"/>
              </w:rPr>
              <w:t xml:space="preserve"> Příjemce Grantu prohlašuje, že mu jsou uvedené interní a právní předpisy známy.</w:t>
            </w:r>
          </w:p>
        </w:tc>
        <w:tc>
          <w:tcPr>
            <w:tcW w:w="2500" w:type="pct"/>
          </w:tcPr>
          <w:p w14:paraId="03BD5BEB" w14:textId="77777777" w:rsidR="00C9045C" w:rsidRPr="00F124B0"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lastRenderedPageBreak/>
              <w:t xml:space="preserve">The Grant Recipient shall not make any actions which will directly or indirectly constitute the ground of a violation of the Boston Scientific Code of Conduct, or any other applicable code of conduct, by any employee of Boston Scientific Group of Companies or the ground of a violation of any applicable laws on fraud, corruption, extortion, money laundering, terrorism by any company </w:t>
            </w:r>
            <w:r w:rsidRPr="00F124B0">
              <w:rPr>
                <w:rFonts w:ascii="Times New Roman" w:hAnsi="Times New Roman"/>
              </w:rPr>
              <w:lastRenderedPageBreak/>
              <w:t>of Boston Scientific Group of Companies.</w:t>
            </w:r>
            <w:r w:rsidR="00245FF7">
              <w:rPr>
                <w:rFonts w:ascii="Times New Roman" w:hAnsi="Times New Roman"/>
              </w:rPr>
              <w:t>The Grant Recipient confirms being acknowledged with the abovementioned internal and legal regulations.</w:t>
            </w:r>
          </w:p>
        </w:tc>
      </w:tr>
      <w:tr w:rsidR="00C9045C" w:rsidRPr="00F124B0" w14:paraId="6DB3A9AA" w14:textId="77777777" w:rsidTr="00E354A8">
        <w:trPr>
          <w:trHeight w:val="267"/>
        </w:trPr>
        <w:tc>
          <w:tcPr>
            <w:tcW w:w="2500" w:type="pct"/>
          </w:tcPr>
          <w:p w14:paraId="37AB9CD6" w14:textId="77777777" w:rsidR="00C9045C" w:rsidRPr="00F124B0" w:rsidRDefault="00C9045C" w:rsidP="00C9045C">
            <w:pPr>
              <w:spacing w:after="0" w:line="240" w:lineRule="auto"/>
              <w:jc w:val="both"/>
              <w:rPr>
                <w:rFonts w:ascii="Times New Roman" w:hAnsi="Times New Roman"/>
                <w:lang w:val="cs-CZ"/>
              </w:rPr>
            </w:pPr>
          </w:p>
        </w:tc>
        <w:tc>
          <w:tcPr>
            <w:tcW w:w="2500" w:type="pct"/>
          </w:tcPr>
          <w:p w14:paraId="4DAC7FE7"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01D2099D" w14:textId="77777777" w:rsidTr="00E354A8">
        <w:trPr>
          <w:trHeight w:val="267"/>
        </w:trPr>
        <w:tc>
          <w:tcPr>
            <w:tcW w:w="2500" w:type="pct"/>
          </w:tcPr>
          <w:p w14:paraId="2080DC6A" w14:textId="6FD616F7" w:rsidR="00C9045C" w:rsidRPr="00F124B0" w:rsidRDefault="00C9045C" w:rsidP="00C9045C">
            <w:pPr>
              <w:pStyle w:val="1"/>
              <w:numPr>
                <w:ilvl w:val="1"/>
                <w:numId w:val="30"/>
              </w:numPr>
              <w:tabs>
                <w:tab w:val="left" w:pos="-76"/>
              </w:tabs>
              <w:spacing w:after="0"/>
              <w:ind w:left="0" w:firstLine="0"/>
              <w:contextualSpacing w:val="0"/>
              <w:jc w:val="both"/>
              <w:rPr>
                <w:rFonts w:ascii="Times New Roman" w:hAnsi="Times New Roman"/>
                <w:lang w:val="cs-CZ"/>
              </w:rPr>
            </w:pPr>
            <w:r w:rsidRPr="00F124B0">
              <w:rPr>
                <w:rFonts w:ascii="Times New Roman" w:hAnsi="Times New Roman"/>
                <w:lang w:val="cs-CZ"/>
              </w:rPr>
              <w:t xml:space="preserve">Strany přímo ani nepřímo neuhradí ani nepřislíbí uhradit ani neschválí žádnou platbu ani převod, nepřislíbí převod ani neschválí převod žádné </w:t>
            </w:r>
            <w:r w:rsidR="0076548D">
              <w:rPr>
                <w:rFonts w:ascii="Times New Roman" w:hAnsi="Times New Roman"/>
                <w:lang w:val="cs-CZ"/>
              </w:rPr>
              <w:t>věci mající hodnotu</w:t>
            </w:r>
            <w:r w:rsidR="0076548D" w:rsidRPr="00F124B0">
              <w:rPr>
                <w:rFonts w:ascii="Times New Roman" w:hAnsi="Times New Roman"/>
                <w:lang w:val="cs-CZ"/>
              </w:rPr>
              <w:t xml:space="preserve"> </w:t>
            </w:r>
            <w:r w:rsidRPr="00F124B0">
              <w:rPr>
                <w:rFonts w:ascii="Times New Roman" w:hAnsi="Times New Roman"/>
                <w:lang w:val="cs-CZ"/>
              </w:rPr>
              <w:t xml:space="preserve">žádné fyzické ani právnické osobě, včetně státního úředníka, zdravotníka nebo osoby spojené se zdravotnickým zařízením, aby si tak zachovaly nebo získaly možnost obchodovat s kterýmikoli společnostmi v rámci Skupiny Boston Scientific, ani neposkytnou žádné neoprávněné výhody žádným společnostem v rámci Skupiny Boston Scientific. Strany dále potvrzují, že přímo ani nepřímo nepřijmou žádnou </w:t>
            </w:r>
            <w:r w:rsidR="0076548D">
              <w:rPr>
                <w:rFonts w:ascii="Times New Roman" w:hAnsi="Times New Roman"/>
                <w:lang w:val="cs-CZ"/>
              </w:rPr>
              <w:t xml:space="preserve">věci mající </w:t>
            </w:r>
            <w:r w:rsidRPr="00F124B0">
              <w:rPr>
                <w:rFonts w:ascii="Times New Roman" w:hAnsi="Times New Roman"/>
                <w:lang w:val="cs-CZ"/>
              </w:rPr>
              <w:t xml:space="preserve">hodnotu, ani nebudou iniciovat získání žádné </w:t>
            </w:r>
            <w:r w:rsidR="0076548D">
              <w:rPr>
                <w:rFonts w:ascii="Times New Roman" w:hAnsi="Times New Roman"/>
                <w:lang w:val="cs-CZ"/>
              </w:rPr>
              <w:t>takové věci</w:t>
            </w:r>
            <w:r w:rsidRPr="00F124B0">
              <w:rPr>
                <w:rFonts w:ascii="Times New Roman" w:hAnsi="Times New Roman"/>
                <w:lang w:val="cs-CZ"/>
              </w:rPr>
              <w:t>od žádné fyzické ani právnické osoby za účelem získání neoprávněné výhody žádnou Stranou v souvislosti s jakoukoli činností.</w:t>
            </w:r>
          </w:p>
        </w:tc>
        <w:tc>
          <w:tcPr>
            <w:tcW w:w="2500" w:type="pct"/>
          </w:tcPr>
          <w:p w14:paraId="0A949984" w14:textId="77777777" w:rsidR="00C9045C" w:rsidRPr="00F124B0"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 xml:space="preserve">The </w:t>
            </w:r>
            <w:r w:rsidRPr="00F124B0">
              <w:rPr>
                <w:rFonts w:ascii="Times New Roman" w:hAnsi="Times New Roman"/>
                <w:lang w:val="en-GB"/>
              </w:rPr>
              <w:t xml:space="preserve">Parties will not directly or indirectly pay or promise to </w:t>
            </w:r>
            <w:r w:rsidRPr="00F124B0">
              <w:rPr>
                <w:rFonts w:ascii="Times New Roman" w:hAnsi="Times New Roman"/>
              </w:rPr>
              <w:t>pay</w:t>
            </w:r>
            <w:r w:rsidRPr="00F124B0">
              <w:rPr>
                <w:rFonts w:ascii="Times New Roman" w:hAnsi="Times New Roman"/>
                <w:lang w:val="en-GB"/>
              </w:rPr>
              <w:t xml:space="preserve">, or authorize any payment, or transfer, promise to transfer or to authorize the transfer of anything of value to any individual or legal entity including a state officer, a health care worker or a person affiliated with a health care institution in order to maintain or to obtain business or to provide unjustified advantages to any companies of </w:t>
            </w:r>
            <w:r w:rsidRPr="00F124B0">
              <w:rPr>
                <w:rFonts w:ascii="Times New Roman" w:hAnsi="Times New Roman"/>
              </w:rPr>
              <w:t xml:space="preserve">Boston Scientific Group of Companies. The Parties also confirm that they will not directly or indirectly receive or initiate the receipt of anything of value from any individual or legal entity in order to </w:t>
            </w:r>
            <w:r w:rsidRPr="00F124B0">
              <w:rPr>
                <w:rFonts w:ascii="Times New Roman" w:hAnsi="Times New Roman"/>
                <w:lang w:val="en-GB"/>
              </w:rPr>
              <w:t>enable the receipt of an unjustified advantage by any Party in connection with any activity.</w:t>
            </w:r>
          </w:p>
        </w:tc>
      </w:tr>
      <w:tr w:rsidR="00C9045C" w:rsidRPr="00F124B0" w14:paraId="02A71261" w14:textId="77777777" w:rsidTr="00E354A8">
        <w:trPr>
          <w:trHeight w:val="267"/>
        </w:trPr>
        <w:tc>
          <w:tcPr>
            <w:tcW w:w="2500" w:type="pct"/>
          </w:tcPr>
          <w:p w14:paraId="71C78966" w14:textId="77777777" w:rsidR="00C9045C" w:rsidRPr="00F124B0" w:rsidRDefault="00C9045C" w:rsidP="00C9045C">
            <w:pPr>
              <w:spacing w:after="0" w:line="240" w:lineRule="auto"/>
              <w:jc w:val="both"/>
              <w:rPr>
                <w:rFonts w:ascii="Times New Roman" w:hAnsi="Times New Roman"/>
                <w:lang w:val="cs-CZ"/>
              </w:rPr>
            </w:pPr>
          </w:p>
        </w:tc>
        <w:tc>
          <w:tcPr>
            <w:tcW w:w="2500" w:type="pct"/>
          </w:tcPr>
          <w:p w14:paraId="0EEF0532"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46C47A36" w14:textId="77777777" w:rsidTr="00E354A8">
        <w:trPr>
          <w:trHeight w:val="267"/>
        </w:trPr>
        <w:tc>
          <w:tcPr>
            <w:tcW w:w="2500" w:type="pct"/>
          </w:tcPr>
          <w:p w14:paraId="5E78C417" w14:textId="77777777" w:rsidR="004D22F0" w:rsidRDefault="00C9045C" w:rsidP="004D22F0">
            <w:pPr>
              <w:pStyle w:val="1"/>
              <w:numPr>
                <w:ilvl w:val="1"/>
                <w:numId w:val="30"/>
              </w:numPr>
              <w:tabs>
                <w:tab w:val="left" w:pos="-76"/>
              </w:tabs>
              <w:spacing w:after="0"/>
              <w:ind w:left="0" w:firstLine="0"/>
              <w:contextualSpacing w:val="0"/>
              <w:jc w:val="both"/>
              <w:rPr>
                <w:rFonts w:ascii="Times New Roman" w:hAnsi="Times New Roman"/>
                <w:lang w:val="cs-CZ"/>
              </w:rPr>
            </w:pPr>
            <w:r w:rsidRPr="00F124B0">
              <w:rPr>
                <w:rFonts w:ascii="Times New Roman" w:hAnsi="Times New Roman"/>
                <w:lang w:val="cs-CZ"/>
              </w:rPr>
              <w:t>Tato Smlouva a její Přílohy obsahují úplnou dohodu a ujednání mezi Stranami ohledně jejího předmětu a nahrazují všechny předchozí dohody nebo ujednání v písemné či ústní formě, pokud jde o ten samý předmět, nadále účinné mezi Stranami.</w:t>
            </w:r>
            <w:r w:rsidR="00245FF7">
              <w:rPr>
                <w:rFonts w:ascii="Times New Roman" w:hAnsi="Times New Roman"/>
                <w:lang w:val="cs-CZ"/>
              </w:rPr>
              <w:t xml:space="preserve"> Dále uvedené přílohy tvoří nedílnou součást Smlouvy:</w:t>
            </w:r>
          </w:p>
          <w:p w14:paraId="5A0790AE" w14:textId="77777777" w:rsidR="004D22F0" w:rsidRDefault="004D22F0" w:rsidP="004D22F0">
            <w:pPr>
              <w:pStyle w:val="1"/>
              <w:tabs>
                <w:tab w:val="left" w:pos="-76"/>
              </w:tabs>
              <w:spacing w:after="0"/>
              <w:ind w:left="0"/>
              <w:contextualSpacing w:val="0"/>
              <w:jc w:val="both"/>
              <w:rPr>
                <w:rFonts w:ascii="Times New Roman" w:hAnsi="Times New Roman"/>
                <w:lang w:val="cs-CZ"/>
              </w:rPr>
            </w:pPr>
            <w:r>
              <w:rPr>
                <w:rFonts w:ascii="Times New Roman" w:hAnsi="Times New Roman"/>
                <w:lang w:val="cs-CZ"/>
              </w:rPr>
              <w:t>Příloha I – Žádost o Grant</w:t>
            </w:r>
          </w:p>
          <w:p w14:paraId="6F464A62" w14:textId="77777777" w:rsidR="001B3808" w:rsidRDefault="004D22F0" w:rsidP="004D22F0">
            <w:pPr>
              <w:pStyle w:val="1"/>
              <w:tabs>
                <w:tab w:val="left" w:pos="-76"/>
              </w:tabs>
              <w:spacing w:after="0"/>
              <w:ind w:left="0"/>
              <w:contextualSpacing w:val="0"/>
              <w:jc w:val="both"/>
              <w:rPr>
                <w:rFonts w:ascii="Times New Roman" w:hAnsi="Times New Roman"/>
                <w:lang w:val="cs-CZ"/>
              </w:rPr>
            </w:pPr>
            <w:r>
              <w:rPr>
                <w:rFonts w:ascii="Times New Roman" w:hAnsi="Times New Roman"/>
                <w:lang w:val="cs-CZ"/>
              </w:rPr>
              <w:t>Příloha II - Vzor Zprávy o využití Grantu</w:t>
            </w:r>
          </w:p>
          <w:p w14:paraId="76A0965F" w14:textId="77777777" w:rsidR="00C9045C" w:rsidRPr="00F124B0" w:rsidRDefault="001B3808" w:rsidP="00E354A8">
            <w:pPr>
              <w:pStyle w:val="1"/>
              <w:tabs>
                <w:tab w:val="left" w:pos="-76"/>
              </w:tabs>
              <w:spacing w:after="0"/>
              <w:ind w:left="0"/>
              <w:contextualSpacing w:val="0"/>
              <w:jc w:val="both"/>
              <w:rPr>
                <w:rFonts w:ascii="Times New Roman" w:hAnsi="Times New Roman"/>
                <w:lang w:val="cs-CZ"/>
              </w:rPr>
            </w:pPr>
            <w:r>
              <w:rPr>
                <w:rFonts w:ascii="Times New Roman" w:hAnsi="Times New Roman"/>
                <w:lang w:val="cs-CZ"/>
              </w:rPr>
              <w:t>Přílohy III - S</w:t>
            </w:r>
            <w:r w:rsidR="004D22F0">
              <w:rPr>
                <w:rFonts w:ascii="Times New Roman" w:hAnsi="Times New Roman"/>
                <w:lang w:val="cs-CZ"/>
              </w:rPr>
              <w:t>eznam požadovaných podpůrných dokumentů</w:t>
            </w:r>
          </w:p>
        </w:tc>
        <w:tc>
          <w:tcPr>
            <w:tcW w:w="2500" w:type="pct"/>
          </w:tcPr>
          <w:p w14:paraId="09B5B59F" w14:textId="77777777" w:rsidR="00C9045C" w:rsidRPr="004D22F0"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This Agreement and its Annexes contain the entire agreement and understanding between the Parties with respect to the subject matter hereof and supersedes and replaces all prior agreements or understandings, written or oral, with respect to the same subject matter still in force between the Parties.</w:t>
            </w:r>
            <w:r w:rsidR="00245FF7">
              <w:rPr>
                <w:rFonts w:ascii="Times New Roman" w:hAnsi="Times New Roman"/>
              </w:rPr>
              <w:t xml:space="preserve"> The </w:t>
            </w:r>
            <w:r w:rsidR="004D22F0">
              <w:rPr>
                <w:rFonts w:ascii="Times New Roman" w:hAnsi="Times New Roman"/>
              </w:rPr>
              <w:t>annexes mentioned below form an integral part of this Agreement:</w:t>
            </w:r>
          </w:p>
          <w:p w14:paraId="1B055906" w14:textId="77777777" w:rsidR="004D22F0" w:rsidRPr="004D22F0" w:rsidRDefault="004D22F0" w:rsidP="004D22F0">
            <w:pPr>
              <w:pStyle w:val="1"/>
              <w:tabs>
                <w:tab w:val="left" w:pos="0"/>
              </w:tabs>
              <w:spacing w:after="0"/>
              <w:ind w:left="0"/>
              <w:contextualSpacing w:val="0"/>
              <w:jc w:val="both"/>
              <w:rPr>
                <w:rFonts w:ascii="Times New Roman" w:hAnsi="Times New Roman"/>
                <w:bCs/>
              </w:rPr>
            </w:pPr>
            <w:r w:rsidRPr="004D22F0">
              <w:rPr>
                <w:rFonts w:ascii="Times New Roman" w:hAnsi="Times New Roman"/>
                <w:bCs/>
              </w:rPr>
              <w:t>Annex I</w:t>
            </w:r>
            <w:r>
              <w:rPr>
                <w:rFonts w:ascii="Times New Roman" w:hAnsi="Times New Roman"/>
                <w:bCs/>
              </w:rPr>
              <w:t xml:space="preserve"> – Grant Request Application Letter</w:t>
            </w:r>
          </w:p>
          <w:p w14:paraId="373500DD" w14:textId="678D3655" w:rsidR="004D22F0" w:rsidRDefault="004D22F0" w:rsidP="004D22F0">
            <w:pPr>
              <w:pStyle w:val="1"/>
              <w:tabs>
                <w:tab w:val="left" w:pos="0"/>
              </w:tabs>
              <w:spacing w:after="0"/>
              <w:ind w:left="0"/>
              <w:contextualSpacing w:val="0"/>
              <w:jc w:val="both"/>
              <w:rPr>
                <w:rFonts w:ascii="Times New Roman" w:hAnsi="Times New Roman"/>
                <w:bCs/>
              </w:rPr>
            </w:pPr>
            <w:r w:rsidRPr="004D22F0">
              <w:rPr>
                <w:rFonts w:ascii="Times New Roman" w:hAnsi="Times New Roman"/>
                <w:bCs/>
              </w:rPr>
              <w:t>Annex II</w:t>
            </w:r>
            <w:r w:rsidR="001B3808">
              <w:rPr>
                <w:rFonts w:ascii="Times New Roman" w:hAnsi="Times New Roman"/>
                <w:bCs/>
              </w:rPr>
              <w:t xml:space="preserve"> – Report on Use </w:t>
            </w:r>
            <w:r w:rsidR="0076548D">
              <w:rPr>
                <w:rFonts w:ascii="Times New Roman" w:hAnsi="Times New Roman"/>
                <w:bCs/>
              </w:rPr>
              <w:t xml:space="preserve">of Grant </w:t>
            </w:r>
            <w:r w:rsidR="001B3808">
              <w:rPr>
                <w:rFonts w:ascii="Times New Roman" w:hAnsi="Times New Roman"/>
                <w:bCs/>
              </w:rPr>
              <w:t>Template</w:t>
            </w:r>
          </w:p>
          <w:p w14:paraId="076EF548" w14:textId="77777777" w:rsidR="00C9045C" w:rsidRPr="00E354A8" w:rsidRDefault="001B3808" w:rsidP="00E354A8">
            <w:pPr>
              <w:pStyle w:val="1"/>
              <w:tabs>
                <w:tab w:val="left" w:pos="0"/>
              </w:tabs>
              <w:spacing w:after="0"/>
              <w:ind w:left="0"/>
              <w:contextualSpacing w:val="0"/>
              <w:jc w:val="both"/>
              <w:rPr>
                <w:rFonts w:ascii="Times New Roman" w:hAnsi="Times New Roman"/>
                <w:lang w:val="en-GB"/>
              </w:rPr>
            </w:pPr>
            <w:r>
              <w:rPr>
                <w:rFonts w:ascii="Times New Roman" w:hAnsi="Times New Roman"/>
                <w:bCs/>
              </w:rPr>
              <w:t>Annex III – List of Required Supporting Documentation</w:t>
            </w:r>
          </w:p>
        </w:tc>
      </w:tr>
      <w:tr w:rsidR="00C9045C" w:rsidRPr="00F124B0" w14:paraId="6FE1C8F3" w14:textId="77777777" w:rsidTr="00E354A8">
        <w:trPr>
          <w:trHeight w:val="267"/>
        </w:trPr>
        <w:tc>
          <w:tcPr>
            <w:tcW w:w="2500" w:type="pct"/>
          </w:tcPr>
          <w:p w14:paraId="7A914626" w14:textId="77777777" w:rsidR="00C9045C" w:rsidRPr="00F124B0" w:rsidRDefault="00C9045C" w:rsidP="00C9045C">
            <w:pPr>
              <w:spacing w:after="0" w:line="240" w:lineRule="auto"/>
              <w:jc w:val="both"/>
              <w:rPr>
                <w:rFonts w:ascii="Times New Roman" w:hAnsi="Times New Roman"/>
                <w:lang w:val="cs-CZ"/>
              </w:rPr>
            </w:pPr>
          </w:p>
        </w:tc>
        <w:tc>
          <w:tcPr>
            <w:tcW w:w="2500" w:type="pct"/>
          </w:tcPr>
          <w:p w14:paraId="323D2C85"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46E71D1A" w14:textId="77777777" w:rsidTr="00E354A8">
        <w:trPr>
          <w:trHeight w:val="267"/>
        </w:trPr>
        <w:tc>
          <w:tcPr>
            <w:tcW w:w="2500" w:type="pct"/>
          </w:tcPr>
          <w:p w14:paraId="43E6FBED" w14:textId="77777777" w:rsidR="00C9045C" w:rsidRPr="00F124B0" w:rsidRDefault="00C9045C" w:rsidP="00C9045C">
            <w:pPr>
              <w:pStyle w:val="1"/>
              <w:numPr>
                <w:ilvl w:val="1"/>
                <w:numId w:val="30"/>
              </w:numPr>
              <w:tabs>
                <w:tab w:val="left" w:pos="-76"/>
              </w:tabs>
              <w:spacing w:after="0"/>
              <w:ind w:left="0" w:firstLine="0"/>
              <w:contextualSpacing w:val="0"/>
              <w:jc w:val="both"/>
              <w:rPr>
                <w:rFonts w:ascii="Times New Roman" w:hAnsi="Times New Roman"/>
                <w:lang w:val="cs-CZ"/>
              </w:rPr>
            </w:pPr>
            <w:r w:rsidRPr="00F124B0">
              <w:rPr>
                <w:rFonts w:ascii="Times New Roman" w:hAnsi="Times New Roman"/>
                <w:lang w:val="cs-CZ"/>
              </w:rPr>
              <w:t>Příjemce Grantu nepostoupí ani nepřevede jakákoli svá práva, povinnosti či závazky plynoucí z této Smlouvy bez předchozího písemného souhlasu Poskytovatele Grantu, ani s nimi jiným způsobem nenaloží.</w:t>
            </w:r>
          </w:p>
        </w:tc>
        <w:tc>
          <w:tcPr>
            <w:tcW w:w="2500" w:type="pct"/>
          </w:tcPr>
          <w:p w14:paraId="0F5B9170" w14:textId="77777777" w:rsidR="00C9045C" w:rsidRPr="00F124B0"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The Grant Recipient will not assign, transfer, or otherwise dispose of any of its rights, duties, or obligations hereunder without the prior written consent of the Grant Donator.</w:t>
            </w:r>
          </w:p>
        </w:tc>
      </w:tr>
      <w:tr w:rsidR="00C9045C" w:rsidRPr="00F124B0" w14:paraId="237968C7" w14:textId="77777777" w:rsidTr="00E354A8">
        <w:trPr>
          <w:trHeight w:val="267"/>
        </w:trPr>
        <w:tc>
          <w:tcPr>
            <w:tcW w:w="2500" w:type="pct"/>
          </w:tcPr>
          <w:p w14:paraId="2B5436C1" w14:textId="77777777" w:rsidR="00C9045C" w:rsidRPr="00F124B0" w:rsidRDefault="00C9045C" w:rsidP="00C9045C">
            <w:pPr>
              <w:spacing w:after="0" w:line="240" w:lineRule="auto"/>
              <w:jc w:val="both"/>
              <w:rPr>
                <w:rFonts w:ascii="Times New Roman" w:hAnsi="Times New Roman"/>
                <w:lang w:val="cs-CZ"/>
              </w:rPr>
            </w:pPr>
          </w:p>
        </w:tc>
        <w:tc>
          <w:tcPr>
            <w:tcW w:w="2500" w:type="pct"/>
          </w:tcPr>
          <w:p w14:paraId="58C54874"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5C9D547A" w14:textId="77777777" w:rsidTr="00E354A8">
        <w:trPr>
          <w:trHeight w:val="267"/>
        </w:trPr>
        <w:tc>
          <w:tcPr>
            <w:tcW w:w="2500" w:type="pct"/>
          </w:tcPr>
          <w:p w14:paraId="03B55D95" w14:textId="77777777" w:rsidR="00C9045C" w:rsidRPr="005B4842" w:rsidRDefault="00C9045C" w:rsidP="00C9045C">
            <w:pPr>
              <w:pStyle w:val="1"/>
              <w:numPr>
                <w:ilvl w:val="1"/>
                <w:numId w:val="30"/>
              </w:numPr>
              <w:tabs>
                <w:tab w:val="left" w:pos="-76"/>
              </w:tabs>
              <w:spacing w:after="0"/>
              <w:ind w:left="0" w:firstLine="0"/>
              <w:contextualSpacing w:val="0"/>
              <w:jc w:val="both"/>
              <w:rPr>
                <w:rFonts w:ascii="Times New Roman" w:hAnsi="Times New Roman"/>
                <w:lang w:val="cs-CZ"/>
              </w:rPr>
            </w:pPr>
            <w:r w:rsidRPr="005B4842">
              <w:rPr>
                <w:rFonts w:ascii="Times New Roman" w:hAnsi="Times New Roman"/>
                <w:lang w:val="cs-CZ"/>
              </w:rPr>
              <w:t xml:space="preserve">V případě rozporu mezi jazykovými verzemi má přednost </w:t>
            </w:r>
            <w:r w:rsidRPr="006F29E7">
              <w:rPr>
                <w:rFonts w:ascii="Times New Roman" w:hAnsi="Times New Roman"/>
                <w:strike/>
                <w:lang w:val="cs-CZ"/>
              </w:rPr>
              <w:t>anglické</w:t>
            </w:r>
            <w:r w:rsidRPr="005B4842">
              <w:rPr>
                <w:rFonts w:ascii="Times New Roman" w:hAnsi="Times New Roman"/>
                <w:lang w:val="cs-CZ"/>
              </w:rPr>
              <w:t xml:space="preserve"> / české znění.</w:t>
            </w:r>
          </w:p>
        </w:tc>
        <w:tc>
          <w:tcPr>
            <w:tcW w:w="2500" w:type="pct"/>
          </w:tcPr>
          <w:p w14:paraId="5FD3D4F3" w14:textId="77777777" w:rsidR="00C9045C" w:rsidRPr="005B4842"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5B4842">
              <w:rPr>
                <w:rFonts w:ascii="Times New Roman" w:hAnsi="Times New Roman"/>
              </w:rPr>
              <w:t>In case of discrepancy between language versions the</w:t>
            </w:r>
            <w:r w:rsidRPr="006F29E7">
              <w:rPr>
                <w:rFonts w:ascii="Times New Roman" w:hAnsi="Times New Roman"/>
                <w:strike/>
              </w:rPr>
              <w:t xml:space="preserve"> English</w:t>
            </w:r>
            <w:r w:rsidRPr="005B4842">
              <w:rPr>
                <w:rFonts w:ascii="Times New Roman" w:hAnsi="Times New Roman"/>
              </w:rPr>
              <w:t xml:space="preserve"> / Czech version shall prevail.</w:t>
            </w:r>
          </w:p>
        </w:tc>
      </w:tr>
      <w:tr w:rsidR="00C9045C" w:rsidRPr="00F124B0" w14:paraId="7E80C5A4" w14:textId="77777777" w:rsidTr="00E354A8">
        <w:trPr>
          <w:trHeight w:val="267"/>
        </w:trPr>
        <w:tc>
          <w:tcPr>
            <w:tcW w:w="2500" w:type="pct"/>
          </w:tcPr>
          <w:p w14:paraId="1ABEC33C" w14:textId="77777777" w:rsidR="00C9045C" w:rsidRPr="00F124B0" w:rsidRDefault="00C9045C" w:rsidP="00C9045C">
            <w:pPr>
              <w:spacing w:after="0" w:line="240" w:lineRule="auto"/>
              <w:jc w:val="both"/>
              <w:rPr>
                <w:rFonts w:ascii="Times New Roman" w:hAnsi="Times New Roman"/>
                <w:lang w:val="cs-CZ"/>
              </w:rPr>
            </w:pPr>
          </w:p>
        </w:tc>
        <w:tc>
          <w:tcPr>
            <w:tcW w:w="2500" w:type="pct"/>
          </w:tcPr>
          <w:p w14:paraId="23549264" w14:textId="77777777" w:rsidR="00C9045C" w:rsidRPr="00F124B0" w:rsidRDefault="00C9045C" w:rsidP="00C9045C">
            <w:pPr>
              <w:spacing w:after="0" w:line="240" w:lineRule="auto"/>
              <w:jc w:val="both"/>
              <w:rPr>
                <w:rFonts w:ascii="Times New Roman" w:hAnsi="Times New Roman"/>
                <w:b/>
                <w:lang w:val="en-GB"/>
              </w:rPr>
            </w:pPr>
          </w:p>
        </w:tc>
      </w:tr>
      <w:tr w:rsidR="00C9045C" w:rsidRPr="00F124B0" w14:paraId="35BD4CA9" w14:textId="77777777" w:rsidTr="00E354A8">
        <w:trPr>
          <w:trHeight w:val="267"/>
        </w:trPr>
        <w:tc>
          <w:tcPr>
            <w:tcW w:w="2500" w:type="pct"/>
          </w:tcPr>
          <w:p w14:paraId="2D2B1113" w14:textId="77777777" w:rsidR="00C9045C" w:rsidRPr="00F124B0" w:rsidRDefault="00C9045C" w:rsidP="00C9045C">
            <w:pPr>
              <w:pStyle w:val="1"/>
              <w:numPr>
                <w:ilvl w:val="1"/>
                <w:numId w:val="30"/>
              </w:numPr>
              <w:tabs>
                <w:tab w:val="left" w:pos="-76"/>
              </w:tabs>
              <w:spacing w:after="0"/>
              <w:ind w:left="0" w:firstLine="0"/>
              <w:contextualSpacing w:val="0"/>
              <w:jc w:val="both"/>
              <w:rPr>
                <w:rFonts w:ascii="Times New Roman" w:hAnsi="Times New Roman"/>
                <w:lang w:val="cs-CZ"/>
              </w:rPr>
            </w:pPr>
            <w:r w:rsidRPr="00F124B0">
              <w:rPr>
                <w:rFonts w:ascii="Times New Roman" w:hAnsi="Times New Roman"/>
                <w:lang w:val="cs-CZ"/>
              </w:rPr>
              <w:t>Bankovní údaje a podpisy Stran.</w:t>
            </w:r>
          </w:p>
        </w:tc>
        <w:tc>
          <w:tcPr>
            <w:tcW w:w="2500" w:type="pct"/>
          </w:tcPr>
          <w:p w14:paraId="683AE057" w14:textId="77777777" w:rsidR="00C9045C" w:rsidRPr="00F124B0" w:rsidRDefault="00C9045C" w:rsidP="00C9045C">
            <w:pPr>
              <w:pStyle w:val="1"/>
              <w:numPr>
                <w:ilvl w:val="1"/>
                <w:numId w:val="31"/>
              </w:numPr>
              <w:tabs>
                <w:tab w:val="left" w:pos="0"/>
              </w:tabs>
              <w:spacing w:after="0"/>
              <w:ind w:left="37" w:hanging="37"/>
              <w:contextualSpacing w:val="0"/>
              <w:jc w:val="both"/>
              <w:rPr>
                <w:rFonts w:ascii="Times New Roman" w:hAnsi="Times New Roman"/>
                <w:b/>
                <w:lang w:val="en-GB"/>
              </w:rPr>
            </w:pPr>
            <w:r w:rsidRPr="00F124B0">
              <w:rPr>
                <w:rFonts w:ascii="Times New Roman" w:hAnsi="Times New Roman"/>
              </w:rPr>
              <w:t>The Parties’ bank details and signatures</w:t>
            </w:r>
            <w:r w:rsidR="004843F7">
              <w:rPr>
                <w:rFonts w:ascii="Times New Roman" w:hAnsi="Times New Roman"/>
              </w:rPr>
              <w:t>.</w:t>
            </w:r>
          </w:p>
        </w:tc>
      </w:tr>
      <w:tr w:rsidR="00C9045C" w:rsidRPr="00F124B0" w14:paraId="443125C4" w14:textId="77777777" w:rsidTr="00E354A8">
        <w:trPr>
          <w:trHeight w:val="267"/>
        </w:trPr>
        <w:tc>
          <w:tcPr>
            <w:tcW w:w="2500" w:type="pct"/>
          </w:tcPr>
          <w:p w14:paraId="3A32CE2E" w14:textId="77777777" w:rsidR="00C9045C" w:rsidRPr="00F124B0" w:rsidRDefault="00C9045C" w:rsidP="00C9045C">
            <w:pPr>
              <w:spacing w:after="0" w:line="240" w:lineRule="auto"/>
              <w:jc w:val="both"/>
              <w:rPr>
                <w:rFonts w:ascii="Times New Roman" w:hAnsi="Times New Roman"/>
                <w:lang w:val="cs-CZ"/>
              </w:rPr>
            </w:pPr>
          </w:p>
        </w:tc>
        <w:tc>
          <w:tcPr>
            <w:tcW w:w="2500" w:type="pct"/>
          </w:tcPr>
          <w:p w14:paraId="4A1C8BEF" w14:textId="77777777" w:rsidR="00C9045C" w:rsidRPr="00F124B0" w:rsidRDefault="00C9045C" w:rsidP="00C9045C">
            <w:pPr>
              <w:spacing w:after="0" w:line="240" w:lineRule="auto"/>
              <w:jc w:val="both"/>
              <w:rPr>
                <w:rFonts w:ascii="Times New Roman" w:hAnsi="Times New Roman"/>
                <w:b/>
                <w:lang w:val="en-GB"/>
              </w:rPr>
            </w:pPr>
          </w:p>
        </w:tc>
      </w:tr>
    </w:tbl>
    <w:p w14:paraId="2C82B728" w14:textId="049E5640" w:rsidR="008F1C5E" w:rsidRDefault="008F1C5E" w:rsidP="007B04B0">
      <w:pPr>
        <w:spacing w:line="240" w:lineRule="auto"/>
        <w:rPr>
          <w:rFonts w:ascii="Times New Roman" w:hAnsi="Times New Roman"/>
          <w:sz w:val="10"/>
          <w:szCs w:val="10"/>
        </w:rPr>
      </w:pPr>
    </w:p>
    <w:p w14:paraId="495F8833" w14:textId="70F8FA25" w:rsidR="002354B6" w:rsidRDefault="002354B6" w:rsidP="007B04B0">
      <w:pPr>
        <w:spacing w:line="240" w:lineRule="auto"/>
        <w:rPr>
          <w:rFonts w:ascii="Times New Roman" w:hAnsi="Times New Roman"/>
          <w:sz w:val="10"/>
          <w:szCs w:val="10"/>
        </w:rPr>
      </w:pPr>
    </w:p>
    <w:p w14:paraId="1AA153AE" w14:textId="3A1405F7" w:rsidR="002354B6" w:rsidRDefault="002354B6" w:rsidP="007B04B0">
      <w:pPr>
        <w:spacing w:line="240" w:lineRule="auto"/>
        <w:rPr>
          <w:rFonts w:ascii="Times New Roman" w:hAnsi="Times New Roman"/>
          <w:sz w:val="10"/>
          <w:szCs w:val="10"/>
        </w:rPr>
      </w:pPr>
    </w:p>
    <w:p w14:paraId="2D35A0B6" w14:textId="77777777" w:rsidR="002354B6" w:rsidRPr="00F13ED2" w:rsidRDefault="002354B6" w:rsidP="007B04B0">
      <w:pPr>
        <w:spacing w:line="240" w:lineRule="auto"/>
        <w:rPr>
          <w:rFonts w:ascii="Times New Roman" w:hAnsi="Times New Roman"/>
          <w:sz w:val="10"/>
          <w:szCs w:val="10"/>
        </w:rPr>
      </w:pPr>
    </w:p>
    <w:tbl>
      <w:tblPr>
        <w:tblW w:w="10774" w:type="dxa"/>
        <w:tblInd w:w="-34" w:type="dxa"/>
        <w:tblLook w:val="04A0" w:firstRow="1" w:lastRow="0" w:firstColumn="1" w:lastColumn="0" w:noHBand="0" w:noVBand="1"/>
      </w:tblPr>
      <w:tblGrid>
        <w:gridCol w:w="5529"/>
        <w:gridCol w:w="5245"/>
      </w:tblGrid>
      <w:tr w:rsidR="00D02F58" w:rsidRPr="00F13ED2" w14:paraId="0CD25770" w14:textId="77777777" w:rsidTr="00F124B0">
        <w:tc>
          <w:tcPr>
            <w:tcW w:w="5529" w:type="dxa"/>
          </w:tcPr>
          <w:p w14:paraId="2DB9430A" w14:textId="77777777" w:rsidR="00D02F58" w:rsidRPr="004A25B1" w:rsidRDefault="00C53C55" w:rsidP="00970A93">
            <w:pPr>
              <w:pStyle w:val="1"/>
              <w:ind w:left="131"/>
              <w:jc w:val="both"/>
              <w:rPr>
                <w:rFonts w:ascii="Times New Roman" w:hAnsi="Times New Roman"/>
                <w:u w:val="single"/>
              </w:rPr>
            </w:pPr>
            <w:r w:rsidRPr="004A25B1">
              <w:rPr>
                <w:rFonts w:ascii="Times New Roman" w:hAnsi="Times New Roman"/>
                <w:u w:val="single"/>
              </w:rPr>
              <w:lastRenderedPageBreak/>
              <w:t>Poskytovatel Grantu</w:t>
            </w:r>
            <w:r w:rsidR="00ED6E49" w:rsidRPr="004A25B1">
              <w:rPr>
                <w:rFonts w:ascii="Times New Roman" w:hAnsi="Times New Roman"/>
                <w:u w:val="single"/>
              </w:rPr>
              <w:t xml:space="preserve">: / </w:t>
            </w:r>
            <w:r w:rsidR="00D02F58" w:rsidRPr="004A25B1">
              <w:rPr>
                <w:rFonts w:ascii="Times New Roman" w:hAnsi="Times New Roman"/>
                <w:u w:val="single"/>
              </w:rPr>
              <w:t>The</w:t>
            </w:r>
            <w:r w:rsidRPr="004A25B1">
              <w:rPr>
                <w:rFonts w:ascii="Times New Roman" w:hAnsi="Times New Roman"/>
                <w:u w:val="single"/>
              </w:rPr>
              <w:t xml:space="preserve"> Grant</w:t>
            </w:r>
            <w:r w:rsidR="00D02F58" w:rsidRPr="004A25B1">
              <w:rPr>
                <w:rFonts w:ascii="Times New Roman" w:hAnsi="Times New Roman"/>
                <w:u w:val="single"/>
              </w:rPr>
              <w:t xml:space="preserve"> Donator:</w:t>
            </w:r>
          </w:p>
          <w:p w14:paraId="3D412353" w14:textId="77777777" w:rsidR="002354B6" w:rsidRDefault="002354B6" w:rsidP="00970A93">
            <w:pPr>
              <w:pStyle w:val="1"/>
              <w:tabs>
                <w:tab w:val="left" w:pos="1276"/>
              </w:tabs>
              <w:spacing w:after="0"/>
              <w:ind w:left="131"/>
              <w:contextualSpacing w:val="0"/>
              <w:jc w:val="both"/>
              <w:rPr>
                <w:rFonts w:ascii="Times New Roman" w:hAnsi="Times New Roman"/>
              </w:rPr>
            </w:pPr>
            <w:r w:rsidRPr="002354B6">
              <w:rPr>
                <w:rFonts w:ascii="Times New Roman" w:hAnsi="Times New Roman"/>
              </w:rPr>
              <w:t xml:space="preserve">Boston Scientific Česká republika s.r.o </w:t>
            </w:r>
          </w:p>
          <w:p w14:paraId="7DEC5C32" w14:textId="77777777" w:rsidR="002354B6" w:rsidRDefault="002354B6" w:rsidP="00970A93">
            <w:pPr>
              <w:pStyle w:val="1"/>
              <w:tabs>
                <w:tab w:val="left" w:pos="1276"/>
              </w:tabs>
              <w:spacing w:after="0"/>
              <w:ind w:left="131"/>
              <w:contextualSpacing w:val="0"/>
              <w:jc w:val="both"/>
              <w:rPr>
                <w:rFonts w:ascii="Times New Roman" w:hAnsi="Times New Roman"/>
              </w:rPr>
            </w:pPr>
          </w:p>
          <w:p w14:paraId="35CEF94D" w14:textId="06F4F1C9" w:rsidR="00ED6E49" w:rsidRPr="002354B6" w:rsidRDefault="00C53C55" w:rsidP="00970A93">
            <w:pPr>
              <w:pStyle w:val="1"/>
              <w:tabs>
                <w:tab w:val="left" w:pos="1276"/>
              </w:tabs>
              <w:spacing w:after="0"/>
              <w:ind w:left="131"/>
              <w:contextualSpacing w:val="0"/>
              <w:jc w:val="both"/>
              <w:rPr>
                <w:rFonts w:ascii="Times New Roman" w:hAnsi="Times New Roman"/>
                <w:u w:val="single"/>
              </w:rPr>
            </w:pPr>
            <w:r w:rsidRPr="002354B6">
              <w:rPr>
                <w:rFonts w:ascii="Times New Roman" w:hAnsi="Times New Roman"/>
                <w:u w:val="single"/>
              </w:rPr>
              <w:t>Sídlo</w:t>
            </w:r>
            <w:r w:rsidR="00ED6E49" w:rsidRPr="002354B6">
              <w:rPr>
                <w:rFonts w:ascii="Times New Roman" w:hAnsi="Times New Roman"/>
                <w:u w:val="single"/>
              </w:rPr>
              <w:t>: /</w:t>
            </w:r>
            <w:r w:rsidR="00CB73FB" w:rsidRPr="002354B6">
              <w:rPr>
                <w:rFonts w:ascii="Times New Roman" w:hAnsi="Times New Roman"/>
                <w:u w:val="single"/>
              </w:rPr>
              <w:t xml:space="preserve"> </w:t>
            </w:r>
            <w:r w:rsidR="00D02F58" w:rsidRPr="002354B6">
              <w:rPr>
                <w:rFonts w:ascii="Times New Roman" w:hAnsi="Times New Roman"/>
                <w:u w:val="single"/>
              </w:rPr>
              <w:t xml:space="preserve">Legal address: </w:t>
            </w:r>
          </w:p>
          <w:p w14:paraId="59050DDF" w14:textId="1DE31B66" w:rsidR="002354B6" w:rsidRDefault="002354B6" w:rsidP="00970A93">
            <w:pPr>
              <w:pStyle w:val="1"/>
              <w:tabs>
                <w:tab w:val="left" w:pos="1276"/>
              </w:tabs>
              <w:spacing w:after="0"/>
              <w:ind w:left="131"/>
              <w:contextualSpacing w:val="0"/>
              <w:jc w:val="both"/>
              <w:rPr>
                <w:rFonts w:ascii="Times New Roman" w:hAnsi="Times New Roman"/>
              </w:rPr>
            </w:pPr>
            <w:r w:rsidRPr="002354B6">
              <w:rPr>
                <w:rFonts w:ascii="Times New Roman" w:hAnsi="Times New Roman"/>
              </w:rPr>
              <w:t>Karla Engliše 3219/4, PSČ 15000, Czech Republic</w:t>
            </w:r>
          </w:p>
          <w:p w14:paraId="2C9EE3BC" w14:textId="77777777" w:rsidR="002354B6" w:rsidRDefault="002354B6" w:rsidP="00970A93">
            <w:pPr>
              <w:pStyle w:val="1"/>
              <w:tabs>
                <w:tab w:val="left" w:pos="1276"/>
              </w:tabs>
              <w:spacing w:after="0"/>
              <w:ind w:left="131"/>
              <w:contextualSpacing w:val="0"/>
              <w:jc w:val="both"/>
              <w:rPr>
                <w:rFonts w:ascii="Times New Roman" w:hAnsi="Times New Roman"/>
              </w:rPr>
            </w:pPr>
          </w:p>
          <w:p w14:paraId="639531D0" w14:textId="0EFB47FA" w:rsidR="00ED6E49" w:rsidRPr="004A25B1" w:rsidRDefault="00C53C55" w:rsidP="00970A93">
            <w:pPr>
              <w:pStyle w:val="1"/>
              <w:tabs>
                <w:tab w:val="left" w:pos="1276"/>
              </w:tabs>
              <w:spacing w:after="0"/>
              <w:ind w:left="131"/>
              <w:contextualSpacing w:val="0"/>
              <w:jc w:val="both"/>
              <w:rPr>
                <w:rFonts w:ascii="Times New Roman" w:hAnsi="Times New Roman"/>
              </w:rPr>
            </w:pPr>
            <w:r w:rsidRPr="004A25B1">
              <w:rPr>
                <w:rFonts w:ascii="Times New Roman" w:hAnsi="Times New Roman"/>
              </w:rPr>
              <w:t>DIČ</w:t>
            </w:r>
            <w:r w:rsidR="00ED6E49" w:rsidRPr="004A25B1">
              <w:rPr>
                <w:rFonts w:ascii="Times New Roman" w:hAnsi="Times New Roman"/>
              </w:rPr>
              <w:t>: /</w:t>
            </w:r>
            <w:r w:rsidR="00CB73FB" w:rsidRPr="004A25B1">
              <w:rPr>
                <w:rFonts w:ascii="Times New Roman" w:hAnsi="Times New Roman"/>
              </w:rPr>
              <w:t xml:space="preserve"> </w:t>
            </w:r>
            <w:r w:rsidR="00D02F58" w:rsidRPr="004A25B1">
              <w:rPr>
                <w:rFonts w:ascii="Times New Roman" w:hAnsi="Times New Roman"/>
              </w:rPr>
              <w:t xml:space="preserve">Tax number: </w:t>
            </w:r>
          </w:p>
          <w:p w14:paraId="2C5FEA68" w14:textId="77777777" w:rsidR="002354B6" w:rsidRDefault="002354B6" w:rsidP="00970A93">
            <w:pPr>
              <w:pStyle w:val="10"/>
              <w:tabs>
                <w:tab w:val="left" w:pos="1276"/>
              </w:tabs>
              <w:spacing w:after="0"/>
              <w:ind w:left="131"/>
              <w:contextualSpacing w:val="0"/>
              <w:jc w:val="both"/>
              <w:rPr>
                <w:rFonts w:ascii="Times New Roman" w:hAnsi="Times New Roman" w:cs="Times New Roman"/>
                <w:lang w:val="en-US" w:eastAsia="en-US"/>
              </w:rPr>
            </w:pPr>
            <w:r w:rsidRPr="002354B6">
              <w:rPr>
                <w:rFonts w:ascii="Times New Roman" w:hAnsi="Times New Roman" w:cs="Times New Roman"/>
                <w:lang w:val="en-US" w:eastAsia="en-US"/>
              </w:rPr>
              <w:t>CZ25635972</w:t>
            </w:r>
          </w:p>
          <w:p w14:paraId="653849A7" w14:textId="77777777" w:rsidR="002354B6" w:rsidRDefault="002354B6" w:rsidP="00970A93">
            <w:pPr>
              <w:pStyle w:val="10"/>
              <w:tabs>
                <w:tab w:val="left" w:pos="1276"/>
              </w:tabs>
              <w:spacing w:after="0"/>
              <w:ind w:left="131"/>
              <w:contextualSpacing w:val="0"/>
              <w:jc w:val="both"/>
              <w:rPr>
                <w:rFonts w:ascii="Times New Roman" w:hAnsi="Times New Roman" w:cs="Times New Roman"/>
                <w:lang w:val="en-US" w:eastAsia="en-US"/>
              </w:rPr>
            </w:pPr>
          </w:p>
          <w:p w14:paraId="5F05A53B" w14:textId="77777777" w:rsidR="00B44D8B" w:rsidRPr="00B44D8B" w:rsidRDefault="00B44D8B" w:rsidP="00B44D8B">
            <w:pPr>
              <w:pStyle w:val="10"/>
              <w:tabs>
                <w:tab w:val="left" w:pos="1276"/>
              </w:tabs>
              <w:spacing w:after="0"/>
              <w:ind w:left="0"/>
              <w:jc w:val="both"/>
              <w:rPr>
                <w:rFonts w:ascii="Times New Roman" w:hAnsi="Times New Roman" w:cs="Times New Roman"/>
                <w:lang w:val="en-US"/>
              </w:rPr>
            </w:pPr>
          </w:p>
          <w:p w14:paraId="76A0A8B7" w14:textId="77777777" w:rsidR="00B44D8B" w:rsidRPr="00B44D8B" w:rsidRDefault="00B44D8B" w:rsidP="00B44D8B">
            <w:pPr>
              <w:pStyle w:val="10"/>
              <w:tabs>
                <w:tab w:val="left" w:pos="1276"/>
              </w:tabs>
              <w:spacing w:after="0"/>
              <w:ind w:left="131"/>
              <w:jc w:val="both"/>
              <w:rPr>
                <w:rFonts w:ascii="Times New Roman" w:hAnsi="Times New Roman" w:cs="Times New Roman"/>
                <w:lang w:val="en-US"/>
              </w:rPr>
            </w:pPr>
            <w:r w:rsidRPr="00B44D8B">
              <w:rPr>
                <w:rFonts w:ascii="Times New Roman" w:hAnsi="Times New Roman" w:cs="Times New Roman"/>
                <w:lang w:val="en-US"/>
              </w:rPr>
              <w:t xml:space="preserve">Aktuální číslo účtu / Current account No. </w:t>
            </w:r>
          </w:p>
          <w:p w14:paraId="0C755DFC" w14:textId="77777777" w:rsidR="00B44D8B" w:rsidRPr="00B44D8B" w:rsidRDefault="00B44D8B" w:rsidP="00B44D8B">
            <w:pPr>
              <w:pStyle w:val="10"/>
              <w:tabs>
                <w:tab w:val="left" w:pos="1276"/>
              </w:tabs>
              <w:spacing w:after="0"/>
              <w:ind w:left="131"/>
              <w:jc w:val="both"/>
              <w:rPr>
                <w:rFonts w:ascii="Times New Roman" w:hAnsi="Times New Roman" w:cs="Times New Roman"/>
                <w:lang w:val="en-US"/>
              </w:rPr>
            </w:pPr>
            <w:r w:rsidRPr="00B44D8B">
              <w:rPr>
                <w:rFonts w:ascii="Times New Roman" w:hAnsi="Times New Roman" w:cs="Times New Roman"/>
                <w:lang w:val="en-US"/>
              </w:rPr>
              <w:t>3156100001/7910</w:t>
            </w:r>
          </w:p>
          <w:p w14:paraId="0DA3366F" w14:textId="77777777" w:rsidR="00B44D8B" w:rsidRPr="00B44D8B" w:rsidRDefault="00B44D8B" w:rsidP="00B44D8B">
            <w:pPr>
              <w:pStyle w:val="10"/>
              <w:tabs>
                <w:tab w:val="left" w:pos="1276"/>
              </w:tabs>
              <w:spacing w:after="0"/>
              <w:ind w:left="131"/>
              <w:jc w:val="both"/>
              <w:rPr>
                <w:rFonts w:ascii="Times New Roman" w:hAnsi="Times New Roman" w:cs="Times New Roman"/>
                <w:lang w:val="en-US"/>
              </w:rPr>
            </w:pPr>
          </w:p>
          <w:p w14:paraId="496C0868" w14:textId="5915EDED" w:rsidR="00B44D8B" w:rsidRPr="00B44D8B" w:rsidRDefault="00B44D8B" w:rsidP="00B44D8B">
            <w:pPr>
              <w:pStyle w:val="10"/>
              <w:tabs>
                <w:tab w:val="left" w:pos="1276"/>
              </w:tabs>
              <w:spacing w:after="0"/>
              <w:ind w:left="131"/>
              <w:jc w:val="both"/>
              <w:rPr>
                <w:rFonts w:ascii="Times New Roman" w:hAnsi="Times New Roman" w:cs="Times New Roman"/>
                <w:lang w:val="en-US"/>
              </w:rPr>
            </w:pPr>
            <w:r w:rsidRPr="00B44D8B">
              <w:rPr>
                <w:rFonts w:ascii="Times New Roman" w:hAnsi="Times New Roman" w:cs="Times New Roman"/>
                <w:lang w:val="en-US"/>
              </w:rPr>
              <w:t xml:space="preserve">Tel./Fax: </w:t>
            </w:r>
            <w:r w:rsidR="009C4DCD">
              <w:rPr>
                <w:rFonts w:ascii="Times New Roman" w:hAnsi="Times New Roman" w:cs="Times New Roman"/>
                <w:lang w:val="en-US"/>
              </w:rPr>
              <w:t>XXXXXXXXXXX</w:t>
            </w:r>
          </w:p>
          <w:p w14:paraId="508B4D94" w14:textId="77777777" w:rsidR="00B44D8B" w:rsidRPr="00B44D8B" w:rsidRDefault="00B44D8B" w:rsidP="00B44D8B">
            <w:pPr>
              <w:pStyle w:val="10"/>
              <w:tabs>
                <w:tab w:val="left" w:pos="1276"/>
              </w:tabs>
              <w:spacing w:after="0"/>
              <w:ind w:left="131"/>
              <w:jc w:val="both"/>
              <w:rPr>
                <w:rFonts w:ascii="Times New Roman" w:hAnsi="Times New Roman" w:cs="Times New Roman"/>
                <w:lang w:val="en-US"/>
              </w:rPr>
            </w:pPr>
          </w:p>
          <w:p w14:paraId="0B2C11C4" w14:textId="2A9C937C" w:rsidR="00B44D8B" w:rsidRDefault="00B44D8B" w:rsidP="00B44D8B">
            <w:pPr>
              <w:pStyle w:val="10"/>
              <w:tabs>
                <w:tab w:val="left" w:pos="1276"/>
              </w:tabs>
              <w:spacing w:after="0"/>
              <w:ind w:left="131"/>
              <w:jc w:val="both"/>
              <w:rPr>
                <w:rFonts w:ascii="Times New Roman" w:hAnsi="Times New Roman" w:cs="Times New Roman"/>
                <w:lang w:val="en-US"/>
              </w:rPr>
            </w:pPr>
            <w:r w:rsidRPr="00B44D8B">
              <w:rPr>
                <w:rFonts w:ascii="Times New Roman" w:hAnsi="Times New Roman" w:cs="Times New Roman"/>
                <w:lang w:val="en-US"/>
              </w:rPr>
              <w:t>Prokuristka/Proxy</w:t>
            </w:r>
          </w:p>
          <w:p w14:paraId="71B3EAC0" w14:textId="5AAEF3C6" w:rsidR="00B44D8B" w:rsidRDefault="00B44D8B" w:rsidP="00B44D8B">
            <w:pPr>
              <w:pStyle w:val="10"/>
              <w:tabs>
                <w:tab w:val="left" w:pos="1276"/>
              </w:tabs>
              <w:spacing w:after="0"/>
              <w:ind w:left="0"/>
              <w:jc w:val="both"/>
              <w:rPr>
                <w:rFonts w:ascii="Times New Roman" w:hAnsi="Times New Roman" w:cs="Times New Roman"/>
                <w:lang w:val="en-US"/>
              </w:rPr>
            </w:pPr>
            <w:r>
              <w:rPr>
                <w:rFonts w:ascii="Times New Roman" w:hAnsi="Times New Roman" w:cs="Times New Roman"/>
                <w:lang w:val="en-US"/>
              </w:rPr>
              <w:t xml:space="preserve"> ________________________</w:t>
            </w:r>
          </w:p>
          <w:p w14:paraId="34B24E5E" w14:textId="0D5E3214" w:rsidR="00B44D8B" w:rsidRPr="00B44D8B" w:rsidRDefault="00B44D8B" w:rsidP="00B44D8B">
            <w:pPr>
              <w:pStyle w:val="10"/>
              <w:tabs>
                <w:tab w:val="left" w:pos="1276"/>
              </w:tabs>
              <w:spacing w:after="0"/>
              <w:ind w:left="131"/>
              <w:jc w:val="both"/>
              <w:rPr>
                <w:rFonts w:ascii="Times New Roman" w:hAnsi="Times New Roman" w:cs="Times New Roman"/>
                <w:lang w:val="en-US"/>
              </w:rPr>
            </w:pPr>
            <w:r w:rsidRPr="00B44D8B">
              <w:rPr>
                <w:rFonts w:ascii="Times New Roman" w:hAnsi="Times New Roman" w:cs="Times New Roman"/>
                <w:lang w:val="en-US"/>
              </w:rPr>
              <w:t>Matěj Sahula</w:t>
            </w:r>
          </w:p>
          <w:p w14:paraId="37752E89" w14:textId="77777777" w:rsidR="00B44D8B" w:rsidRPr="00B44D8B" w:rsidRDefault="00B44D8B" w:rsidP="00B44D8B">
            <w:pPr>
              <w:pStyle w:val="10"/>
              <w:tabs>
                <w:tab w:val="left" w:pos="1276"/>
              </w:tabs>
              <w:spacing w:after="0"/>
              <w:ind w:left="131"/>
              <w:jc w:val="both"/>
              <w:rPr>
                <w:rFonts w:ascii="Times New Roman" w:hAnsi="Times New Roman" w:cs="Times New Roman"/>
                <w:lang w:val="en-US"/>
              </w:rPr>
            </w:pPr>
          </w:p>
          <w:p w14:paraId="25871510" w14:textId="61D5E8A0" w:rsidR="00B44D8B" w:rsidRPr="00B44D8B" w:rsidRDefault="00B44D8B" w:rsidP="00B44D8B">
            <w:pPr>
              <w:pStyle w:val="10"/>
              <w:tabs>
                <w:tab w:val="left" w:pos="1276"/>
              </w:tabs>
              <w:spacing w:after="0"/>
              <w:ind w:left="131"/>
              <w:jc w:val="both"/>
              <w:rPr>
                <w:rFonts w:ascii="Times New Roman" w:hAnsi="Times New Roman" w:cs="Times New Roman"/>
                <w:lang w:val="en-US"/>
              </w:rPr>
            </w:pPr>
            <w:r w:rsidRPr="00B44D8B">
              <w:rPr>
                <w:rFonts w:ascii="Times New Roman" w:hAnsi="Times New Roman" w:cs="Times New Roman"/>
                <w:lang w:val="en-US"/>
              </w:rPr>
              <w:t>Datum/Date signed</w:t>
            </w:r>
            <w:r w:rsidR="00BC7939">
              <w:rPr>
                <w:rFonts w:ascii="Times New Roman" w:hAnsi="Times New Roman" w:cs="Times New Roman"/>
                <w:lang w:val="en-US"/>
              </w:rPr>
              <w:t xml:space="preserve"> 7. 5. 2024</w:t>
            </w:r>
          </w:p>
          <w:p w14:paraId="6251CF85" w14:textId="4A3FD1BE" w:rsidR="00FA40A1" w:rsidRPr="00A15CD4" w:rsidRDefault="00B44D8B" w:rsidP="00B44D8B">
            <w:pPr>
              <w:pStyle w:val="1"/>
              <w:ind w:left="131"/>
              <w:jc w:val="both"/>
              <w:rPr>
                <w:rFonts w:ascii="Times New Roman" w:hAnsi="Times New Roman"/>
              </w:rPr>
            </w:pPr>
            <w:r w:rsidRPr="00B44D8B">
              <w:rPr>
                <w:rFonts w:ascii="Times New Roman" w:hAnsi="Times New Roman"/>
              </w:rPr>
              <w:t>_____________________</w:t>
            </w:r>
          </w:p>
        </w:tc>
        <w:tc>
          <w:tcPr>
            <w:tcW w:w="5245" w:type="dxa"/>
          </w:tcPr>
          <w:p w14:paraId="77931C58" w14:textId="77777777" w:rsidR="00653013" w:rsidRDefault="00C53C55" w:rsidP="00970A93">
            <w:pPr>
              <w:pStyle w:val="1"/>
              <w:ind w:left="212"/>
              <w:rPr>
                <w:rFonts w:ascii="Times New Roman" w:hAnsi="Times New Roman"/>
                <w:u w:val="single"/>
              </w:rPr>
            </w:pPr>
            <w:r>
              <w:rPr>
                <w:rFonts w:ascii="Times New Roman" w:hAnsi="Times New Roman"/>
                <w:u w:val="single"/>
              </w:rPr>
              <w:t>P</w:t>
            </w:r>
            <w:r>
              <w:rPr>
                <w:rFonts w:ascii="Times New Roman" w:hAnsi="Times New Roman"/>
                <w:u w:val="single"/>
                <w:lang w:val="cs-CZ"/>
              </w:rPr>
              <w:t>říjemce Grantu</w:t>
            </w:r>
            <w:r w:rsidR="00ED6E49" w:rsidRPr="00970A93">
              <w:rPr>
                <w:rFonts w:ascii="Times New Roman" w:hAnsi="Times New Roman"/>
                <w:u w:val="single"/>
              </w:rPr>
              <w:t xml:space="preserve">: / </w:t>
            </w:r>
            <w:r w:rsidR="00D02F58" w:rsidRPr="00970A93">
              <w:rPr>
                <w:rFonts w:ascii="Times New Roman" w:hAnsi="Times New Roman"/>
                <w:u w:val="single"/>
              </w:rPr>
              <w:t xml:space="preserve">The </w:t>
            </w:r>
            <w:r w:rsidR="00417576" w:rsidRPr="00970A93">
              <w:rPr>
                <w:rFonts w:ascii="Times New Roman" w:hAnsi="Times New Roman"/>
                <w:u w:val="single"/>
              </w:rPr>
              <w:t>Grant</w:t>
            </w:r>
            <w:r w:rsidR="00D02F58" w:rsidRPr="00970A93">
              <w:rPr>
                <w:rFonts w:ascii="Times New Roman" w:hAnsi="Times New Roman"/>
                <w:u w:val="single"/>
              </w:rPr>
              <w:t xml:space="preserve"> Recipient: </w:t>
            </w:r>
          </w:p>
          <w:p w14:paraId="125298FC" w14:textId="00ED1A66" w:rsidR="002354B6" w:rsidRDefault="00102544" w:rsidP="00970A93">
            <w:pPr>
              <w:pStyle w:val="1"/>
              <w:tabs>
                <w:tab w:val="left" w:pos="1276"/>
              </w:tabs>
              <w:spacing w:after="0"/>
              <w:ind w:left="212"/>
              <w:contextualSpacing w:val="0"/>
              <w:rPr>
                <w:rFonts w:ascii="Times New Roman" w:hAnsi="Times New Roman"/>
              </w:rPr>
            </w:pPr>
            <w:r>
              <w:rPr>
                <w:rFonts w:ascii="Times New Roman" w:hAnsi="Times New Roman"/>
              </w:rPr>
              <w:t xml:space="preserve">Krajská nemocnice T. Bati a.s. </w:t>
            </w:r>
          </w:p>
          <w:p w14:paraId="3DC27A80" w14:textId="77777777" w:rsidR="002354B6" w:rsidRDefault="002354B6" w:rsidP="00970A93">
            <w:pPr>
              <w:pStyle w:val="1"/>
              <w:tabs>
                <w:tab w:val="left" w:pos="1276"/>
              </w:tabs>
              <w:spacing w:after="0"/>
              <w:ind w:left="212"/>
              <w:contextualSpacing w:val="0"/>
              <w:rPr>
                <w:rFonts w:ascii="Times New Roman" w:hAnsi="Times New Roman"/>
              </w:rPr>
            </w:pPr>
          </w:p>
          <w:p w14:paraId="3A5984EB" w14:textId="05C3A5F6" w:rsidR="00653013" w:rsidRPr="002354B6" w:rsidRDefault="00C53C55" w:rsidP="00970A93">
            <w:pPr>
              <w:pStyle w:val="1"/>
              <w:tabs>
                <w:tab w:val="left" w:pos="1276"/>
              </w:tabs>
              <w:spacing w:after="0"/>
              <w:ind w:left="212"/>
              <w:contextualSpacing w:val="0"/>
              <w:rPr>
                <w:rFonts w:ascii="Times New Roman" w:hAnsi="Times New Roman"/>
                <w:u w:val="single"/>
              </w:rPr>
            </w:pPr>
            <w:r w:rsidRPr="002354B6">
              <w:rPr>
                <w:rFonts w:ascii="Times New Roman" w:hAnsi="Times New Roman"/>
                <w:u w:val="single"/>
              </w:rPr>
              <w:t>Sídlo</w:t>
            </w:r>
            <w:r w:rsidR="00ED6E49" w:rsidRPr="002354B6">
              <w:rPr>
                <w:rFonts w:ascii="Times New Roman" w:hAnsi="Times New Roman"/>
                <w:u w:val="single"/>
              </w:rPr>
              <w:t xml:space="preserve">: / </w:t>
            </w:r>
            <w:r w:rsidR="00D02F58" w:rsidRPr="002354B6">
              <w:rPr>
                <w:rFonts w:ascii="Times New Roman" w:hAnsi="Times New Roman"/>
                <w:u w:val="single"/>
              </w:rPr>
              <w:t xml:space="preserve">Legal address: </w:t>
            </w:r>
          </w:p>
          <w:p w14:paraId="2BCBC5E2" w14:textId="4EA5323B" w:rsidR="002354B6" w:rsidRDefault="00102544" w:rsidP="00970A93">
            <w:pPr>
              <w:pStyle w:val="1"/>
              <w:tabs>
                <w:tab w:val="left" w:pos="1276"/>
              </w:tabs>
              <w:spacing w:after="0"/>
              <w:ind w:left="212"/>
              <w:contextualSpacing w:val="0"/>
              <w:rPr>
                <w:rFonts w:ascii="Times New Roman" w:hAnsi="Times New Roman"/>
              </w:rPr>
            </w:pPr>
            <w:r w:rsidRPr="00102544">
              <w:rPr>
                <w:rFonts w:ascii="Times New Roman" w:hAnsi="Times New Roman"/>
              </w:rPr>
              <w:t>Havlíčkovo nábř. 600, 762 75 Zlín</w:t>
            </w:r>
          </w:p>
          <w:p w14:paraId="7C4F4874" w14:textId="77777777" w:rsidR="00102544" w:rsidRDefault="00102544" w:rsidP="00970A93">
            <w:pPr>
              <w:pStyle w:val="1"/>
              <w:tabs>
                <w:tab w:val="left" w:pos="1276"/>
              </w:tabs>
              <w:spacing w:after="0"/>
              <w:ind w:left="212"/>
              <w:contextualSpacing w:val="0"/>
              <w:rPr>
                <w:rFonts w:ascii="Times New Roman" w:hAnsi="Times New Roman"/>
              </w:rPr>
            </w:pPr>
          </w:p>
          <w:p w14:paraId="01FB8CB7" w14:textId="623BD0F2" w:rsidR="00ED6E49" w:rsidRPr="00102544" w:rsidRDefault="00C53C55" w:rsidP="00970A93">
            <w:pPr>
              <w:pStyle w:val="1"/>
              <w:tabs>
                <w:tab w:val="left" w:pos="1276"/>
              </w:tabs>
              <w:spacing w:after="0"/>
              <w:ind w:left="212"/>
              <w:contextualSpacing w:val="0"/>
              <w:rPr>
                <w:rFonts w:ascii="Times New Roman" w:hAnsi="Times New Roman"/>
                <w:u w:val="single"/>
              </w:rPr>
            </w:pPr>
            <w:r w:rsidRPr="00102544">
              <w:rPr>
                <w:rFonts w:ascii="Times New Roman" w:hAnsi="Times New Roman"/>
                <w:u w:val="single"/>
              </w:rPr>
              <w:t>DIČ</w:t>
            </w:r>
            <w:r w:rsidR="00ED6E49" w:rsidRPr="00102544">
              <w:rPr>
                <w:rFonts w:ascii="Times New Roman" w:hAnsi="Times New Roman"/>
                <w:u w:val="single"/>
              </w:rPr>
              <w:t xml:space="preserve">: / </w:t>
            </w:r>
            <w:r w:rsidR="00D02F58" w:rsidRPr="00102544">
              <w:rPr>
                <w:rFonts w:ascii="Times New Roman" w:hAnsi="Times New Roman"/>
                <w:u w:val="single"/>
              </w:rPr>
              <w:t>Tax number</w:t>
            </w:r>
            <w:r w:rsidR="00913D35" w:rsidRPr="00102544">
              <w:rPr>
                <w:rFonts w:ascii="Times New Roman" w:hAnsi="Times New Roman"/>
                <w:u w:val="single"/>
              </w:rPr>
              <w:t>:</w:t>
            </w:r>
          </w:p>
          <w:p w14:paraId="453C4A4A" w14:textId="3284D0C9" w:rsidR="002354B6" w:rsidRDefault="00102544" w:rsidP="0029226C">
            <w:pPr>
              <w:pStyle w:val="10"/>
              <w:tabs>
                <w:tab w:val="left" w:pos="1276"/>
              </w:tabs>
              <w:spacing w:after="0"/>
              <w:ind w:left="180"/>
              <w:contextualSpacing w:val="0"/>
              <w:jc w:val="both"/>
              <w:rPr>
                <w:rFonts w:ascii="Times New Roman" w:hAnsi="Times New Roman" w:cs="Times New Roman"/>
                <w:lang w:val="en-US" w:eastAsia="en-US"/>
              </w:rPr>
            </w:pPr>
            <w:r>
              <w:rPr>
                <w:rFonts w:ascii="Times New Roman" w:hAnsi="Times New Roman" w:cs="Times New Roman"/>
                <w:lang w:val="en-US" w:eastAsia="en-US"/>
              </w:rPr>
              <w:t>CZ27661989</w:t>
            </w:r>
          </w:p>
          <w:p w14:paraId="13DAA73F" w14:textId="77777777" w:rsidR="002354B6" w:rsidRDefault="002354B6" w:rsidP="0029226C">
            <w:pPr>
              <w:pStyle w:val="10"/>
              <w:tabs>
                <w:tab w:val="left" w:pos="1276"/>
              </w:tabs>
              <w:spacing w:after="0"/>
              <w:ind w:left="180"/>
              <w:contextualSpacing w:val="0"/>
              <w:jc w:val="both"/>
              <w:rPr>
                <w:rFonts w:ascii="Times New Roman" w:hAnsi="Times New Roman" w:cs="Times New Roman"/>
                <w:lang w:val="en-US" w:eastAsia="en-US"/>
              </w:rPr>
            </w:pPr>
          </w:p>
          <w:p w14:paraId="36C943D5" w14:textId="77777777" w:rsidR="005B1801" w:rsidRDefault="00C53C55" w:rsidP="0029226C">
            <w:pPr>
              <w:pStyle w:val="10"/>
              <w:tabs>
                <w:tab w:val="left" w:pos="1276"/>
              </w:tabs>
              <w:spacing w:after="0"/>
              <w:ind w:left="180"/>
              <w:contextualSpacing w:val="0"/>
              <w:jc w:val="both"/>
              <w:rPr>
                <w:rFonts w:ascii="Times New Roman" w:hAnsi="Times New Roman" w:cs="Times New Roman"/>
                <w:lang w:val="en-US"/>
              </w:rPr>
            </w:pPr>
            <w:r w:rsidRPr="004A25B1">
              <w:rPr>
                <w:rFonts w:ascii="Times New Roman" w:hAnsi="Times New Roman" w:cs="Times New Roman"/>
                <w:lang w:val="en-US"/>
              </w:rPr>
              <w:t>Aktuální číslo účtu</w:t>
            </w:r>
            <w:r w:rsidRPr="00970A93" w:rsidDel="00C53C55">
              <w:rPr>
                <w:rFonts w:ascii="Times New Roman" w:hAnsi="Times New Roman" w:cs="Times New Roman"/>
                <w:lang w:val="en-US"/>
              </w:rPr>
              <w:t xml:space="preserve"> </w:t>
            </w:r>
            <w:r w:rsidR="00ED6E49" w:rsidRPr="00970A93">
              <w:rPr>
                <w:rFonts w:ascii="Times New Roman" w:hAnsi="Times New Roman" w:cs="Times New Roman"/>
                <w:lang w:val="en-US"/>
              </w:rPr>
              <w:t>/ C</w:t>
            </w:r>
            <w:r w:rsidR="00D02F58" w:rsidRPr="00970A93">
              <w:rPr>
                <w:rFonts w:ascii="Times New Roman" w:hAnsi="Times New Roman" w:cs="Times New Roman"/>
                <w:lang w:val="en-US"/>
              </w:rPr>
              <w:t xml:space="preserve">urrent account No. </w:t>
            </w:r>
          </w:p>
          <w:p w14:paraId="248F6AF3" w14:textId="2C4A7035" w:rsidR="00D02F58" w:rsidRPr="00970A93" w:rsidRDefault="005B1801" w:rsidP="0029226C">
            <w:pPr>
              <w:pStyle w:val="10"/>
              <w:tabs>
                <w:tab w:val="left" w:pos="1276"/>
              </w:tabs>
              <w:spacing w:after="0"/>
              <w:ind w:left="180"/>
              <w:contextualSpacing w:val="0"/>
              <w:jc w:val="both"/>
              <w:rPr>
                <w:rFonts w:ascii="Times New Roman" w:hAnsi="Times New Roman" w:cs="Times New Roman"/>
                <w:lang w:val="en-US"/>
              </w:rPr>
            </w:pPr>
            <w:r>
              <w:rPr>
                <w:rFonts w:ascii="Times New Roman" w:hAnsi="Times New Roman"/>
                <w:lang w:val="en-US"/>
              </w:rPr>
              <w:t>151203067/0300</w:t>
            </w:r>
          </w:p>
          <w:p w14:paraId="20BAEDDB" w14:textId="77777777" w:rsidR="005B1801" w:rsidRDefault="005B1801" w:rsidP="00970A93">
            <w:pPr>
              <w:pStyle w:val="1"/>
              <w:tabs>
                <w:tab w:val="left" w:pos="1276"/>
              </w:tabs>
              <w:spacing w:after="0"/>
              <w:ind w:left="212"/>
              <w:contextualSpacing w:val="0"/>
              <w:rPr>
                <w:rFonts w:ascii="Times New Roman" w:hAnsi="Times New Roman"/>
              </w:rPr>
            </w:pPr>
          </w:p>
          <w:p w14:paraId="2D06B688" w14:textId="4FA3B457" w:rsidR="00D02F58" w:rsidRPr="00970A93" w:rsidRDefault="00D02F58" w:rsidP="00970A93">
            <w:pPr>
              <w:pStyle w:val="1"/>
              <w:tabs>
                <w:tab w:val="left" w:pos="1276"/>
              </w:tabs>
              <w:spacing w:after="0"/>
              <w:ind w:left="212"/>
              <w:contextualSpacing w:val="0"/>
              <w:rPr>
                <w:rFonts w:ascii="Times New Roman" w:hAnsi="Times New Roman"/>
              </w:rPr>
            </w:pPr>
            <w:r w:rsidRPr="00970A93">
              <w:rPr>
                <w:rFonts w:ascii="Times New Roman" w:hAnsi="Times New Roman"/>
              </w:rPr>
              <w:t xml:space="preserve">Tel./Fax: </w:t>
            </w:r>
            <w:r w:rsidR="009C4DCD">
              <w:rPr>
                <w:rFonts w:ascii="Times New Roman" w:hAnsi="Times New Roman"/>
              </w:rPr>
              <w:t>XXXXXXXXX</w:t>
            </w:r>
          </w:p>
          <w:p w14:paraId="75955978" w14:textId="77777777" w:rsidR="00D02F58" w:rsidRPr="00970A93" w:rsidRDefault="00D02F58" w:rsidP="00970A93">
            <w:pPr>
              <w:pStyle w:val="1"/>
              <w:ind w:left="212"/>
              <w:rPr>
                <w:rFonts w:ascii="Times New Roman" w:hAnsi="Times New Roman"/>
              </w:rPr>
            </w:pPr>
          </w:p>
          <w:p w14:paraId="62207734" w14:textId="530A5794" w:rsidR="00EF2FC3" w:rsidRDefault="004A468B" w:rsidP="00EF2FC3">
            <w:pPr>
              <w:pStyle w:val="10"/>
              <w:ind w:left="131"/>
              <w:jc w:val="both"/>
              <w:rPr>
                <w:rFonts w:ascii="Times New Roman" w:hAnsi="Times New Roman" w:cs="Times New Roman"/>
                <w:u w:val="single"/>
                <w:lang w:val="en-US"/>
              </w:rPr>
            </w:pPr>
            <w:r>
              <w:rPr>
                <w:rFonts w:ascii="Times New Roman" w:hAnsi="Times New Roman" w:cs="Times New Roman"/>
                <w:u w:val="single"/>
                <w:lang w:val="en-US"/>
              </w:rPr>
              <w:t>Členové představenstva</w:t>
            </w:r>
            <w:r w:rsidR="00C53C55" w:rsidRPr="004A25B1">
              <w:rPr>
                <w:rFonts w:ascii="Times New Roman" w:hAnsi="Times New Roman" w:cs="Times New Roman"/>
                <w:u w:val="single"/>
                <w:lang w:val="en-US"/>
              </w:rPr>
              <w:t xml:space="preserve"> </w:t>
            </w:r>
            <w:r w:rsidR="00ED6E49" w:rsidRPr="00FA40A1">
              <w:rPr>
                <w:rFonts w:ascii="Times New Roman" w:hAnsi="Times New Roman" w:cs="Times New Roman"/>
                <w:u w:val="single"/>
                <w:lang w:val="en-US"/>
              </w:rPr>
              <w:t xml:space="preserve">/ </w:t>
            </w:r>
            <w:r>
              <w:rPr>
                <w:rFonts w:ascii="Times New Roman" w:hAnsi="Times New Roman" w:cs="Times New Roman"/>
                <w:u w:val="single"/>
                <w:lang w:val="en-US"/>
              </w:rPr>
              <w:t>Mambers of board</w:t>
            </w:r>
          </w:p>
          <w:p w14:paraId="31EA17B5" w14:textId="2DE08088" w:rsidR="00EF2FC3" w:rsidRPr="00EF2FC3" w:rsidRDefault="00EF2FC3" w:rsidP="00EF2FC3">
            <w:pPr>
              <w:pStyle w:val="1"/>
              <w:ind w:left="212"/>
              <w:rPr>
                <w:rFonts w:ascii="Times New Roman" w:hAnsi="Times New Roman"/>
              </w:rPr>
            </w:pPr>
            <w:r w:rsidRPr="005B1801">
              <w:rPr>
                <w:rFonts w:ascii="Times New Roman" w:hAnsi="Times New Roman"/>
              </w:rPr>
              <w:t>____________________ / ___________</w:t>
            </w:r>
            <w:r>
              <w:rPr>
                <w:rFonts w:ascii="Times New Roman" w:hAnsi="Times New Roman"/>
              </w:rPr>
              <w:t>__________</w:t>
            </w:r>
          </w:p>
          <w:p w14:paraId="06CF6017" w14:textId="6DD615ED" w:rsidR="00CE5873" w:rsidRPr="00EF2FC3" w:rsidRDefault="00EF2FC3" w:rsidP="00EF2FC3">
            <w:pPr>
              <w:pStyle w:val="10"/>
              <w:ind w:left="0"/>
              <w:jc w:val="both"/>
              <w:rPr>
                <w:rFonts w:ascii="Times New Roman" w:hAnsi="Times New Roman" w:cs="Times New Roman"/>
                <w:lang w:val="en-US"/>
              </w:rPr>
            </w:pPr>
            <w:r w:rsidRPr="00EF2FC3">
              <w:rPr>
                <w:rFonts w:ascii="Times New Roman" w:hAnsi="Times New Roman" w:cs="Times New Roman"/>
                <w:lang w:val="en-US"/>
              </w:rPr>
              <w:t xml:space="preserve"> </w:t>
            </w:r>
            <w:r w:rsidR="00E31FD1">
              <w:rPr>
                <w:rFonts w:ascii="Times New Roman" w:hAnsi="Times New Roman" w:cs="Times New Roman"/>
                <w:lang w:val="en-US"/>
              </w:rPr>
              <w:t xml:space="preserve">MUDr. </w:t>
            </w:r>
            <w:r w:rsidR="004A468B" w:rsidRPr="00EF2FC3">
              <w:rPr>
                <w:rFonts w:ascii="Times New Roman" w:hAnsi="Times New Roman" w:cs="Times New Roman"/>
                <w:lang w:val="en-US"/>
              </w:rPr>
              <w:t xml:space="preserve">MARCEL GUŘAN, Ph. D., Ing. MARTIN </w:t>
            </w:r>
            <w:ins w:id="7" w:author="Author">
              <w:r w:rsidR="00E31FD1">
                <w:rPr>
                  <w:rFonts w:ascii="Times New Roman" w:hAnsi="Times New Roman" w:cs="Times New Roman"/>
                  <w:lang w:val="en-US"/>
                </w:rPr>
                <w:t xml:space="preserve">  </w:t>
              </w:r>
            </w:ins>
            <w:r w:rsidR="004A468B" w:rsidRPr="00EF2FC3">
              <w:rPr>
                <w:rFonts w:ascii="Times New Roman" w:hAnsi="Times New Roman" w:cs="Times New Roman"/>
                <w:lang w:val="en-US"/>
              </w:rPr>
              <w:t>DEVA</w:t>
            </w:r>
          </w:p>
          <w:p w14:paraId="310BA947" w14:textId="77777777" w:rsidR="00EF2FC3" w:rsidRPr="00A15CD4" w:rsidRDefault="00EF2FC3" w:rsidP="00970A93">
            <w:pPr>
              <w:pStyle w:val="1"/>
              <w:ind w:left="212"/>
              <w:rPr>
                <w:rFonts w:ascii="Times New Roman" w:hAnsi="Times New Roman"/>
              </w:rPr>
            </w:pPr>
          </w:p>
          <w:p w14:paraId="67B653FF" w14:textId="232E6EFB" w:rsidR="00FA40A1" w:rsidRDefault="00FA40A1" w:rsidP="00FA40A1">
            <w:pPr>
              <w:pStyle w:val="10"/>
              <w:ind w:left="131"/>
              <w:jc w:val="both"/>
              <w:rPr>
                <w:rFonts w:ascii="Times New Roman" w:hAnsi="Times New Roman" w:cs="Times New Roman"/>
                <w:u w:val="single"/>
              </w:rPr>
            </w:pPr>
            <w:r w:rsidRPr="00FA40A1">
              <w:rPr>
                <w:rFonts w:ascii="Times New Roman" w:hAnsi="Times New Roman" w:cs="Times New Roman"/>
                <w:u w:val="single"/>
              </w:rPr>
              <w:t>Datum/Date signed</w:t>
            </w:r>
            <w:r w:rsidR="00BC7939">
              <w:rPr>
                <w:rFonts w:ascii="Times New Roman" w:hAnsi="Times New Roman" w:cs="Times New Roman"/>
                <w:u w:val="single"/>
              </w:rPr>
              <w:t xml:space="preserve"> 17. 5. 2024</w:t>
            </w:r>
          </w:p>
          <w:p w14:paraId="2CE26002" w14:textId="77777777" w:rsidR="00EF2FC3" w:rsidRPr="00EF2FC3" w:rsidRDefault="00EF2FC3" w:rsidP="00EF2FC3">
            <w:pPr>
              <w:pStyle w:val="1"/>
              <w:ind w:left="212"/>
              <w:rPr>
                <w:rFonts w:ascii="Times New Roman" w:hAnsi="Times New Roman"/>
              </w:rPr>
            </w:pPr>
            <w:r w:rsidRPr="005B1801">
              <w:rPr>
                <w:rFonts w:ascii="Times New Roman" w:hAnsi="Times New Roman"/>
              </w:rPr>
              <w:t>____________________ / ___________</w:t>
            </w:r>
            <w:r>
              <w:rPr>
                <w:rFonts w:ascii="Times New Roman" w:hAnsi="Times New Roman"/>
              </w:rPr>
              <w:t>__________</w:t>
            </w:r>
          </w:p>
          <w:p w14:paraId="58C15B24" w14:textId="77777777" w:rsidR="005B1801" w:rsidRPr="00A15CD4" w:rsidRDefault="005B1801" w:rsidP="00FA40A1">
            <w:pPr>
              <w:pStyle w:val="10"/>
              <w:ind w:left="131"/>
              <w:jc w:val="both"/>
              <w:rPr>
                <w:rFonts w:ascii="Times New Roman" w:hAnsi="Times New Roman"/>
              </w:rPr>
            </w:pPr>
          </w:p>
        </w:tc>
      </w:tr>
      <w:tr w:rsidR="00BD2652" w:rsidRPr="00F13ED2" w14:paraId="1A0DE7D0" w14:textId="77777777" w:rsidTr="002354B6">
        <w:trPr>
          <w:trHeight w:val="1664"/>
        </w:trPr>
        <w:tc>
          <w:tcPr>
            <w:tcW w:w="10774" w:type="dxa"/>
            <w:gridSpan w:val="2"/>
          </w:tcPr>
          <w:p w14:paraId="7C71119D" w14:textId="77777777" w:rsidR="00BD2652" w:rsidRPr="005B1801" w:rsidRDefault="00BD2652" w:rsidP="00BD2652">
            <w:pPr>
              <w:pStyle w:val="1"/>
              <w:ind w:left="5760"/>
              <w:rPr>
                <w:rFonts w:ascii="Times New Roman" w:hAnsi="Times New Roman"/>
                <w:u w:val="single"/>
              </w:rPr>
            </w:pPr>
            <w:bookmarkStart w:id="8" w:name="_Hlk516050316"/>
            <w:r w:rsidRPr="005B1801">
              <w:rPr>
                <w:rFonts w:ascii="Times New Roman" w:hAnsi="Times New Roman"/>
                <w:u w:val="single"/>
              </w:rPr>
              <w:t>Bankovní spojení Příjemce Grantu / Bank details of the Grant Recipient:</w:t>
            </w:r>
          </w:p>
          <w:p w14:paraId="18BDC181" w14:textId="71504FFC" w:rsidR="00BD2652" w:rsidRPr="005B1801" w:rsidRDefault="00BD2652" w:rsidP="00BD2652">
            <w:pPr>
              <w:pStyle w:val="1"/>
              <w:ind w:left="5760"/>
              <w:rPr>
                <w:rFonts w:ascii="Times New Roman" w:hAnsi="Times New Roman"/>
                <w:u w:val="single"/>
              </w:rPr>
            </w:pPr>
            <w:r w:rsidRPr="005B1801">
              <w:rPr>
                <w:rFonts w:ascii="Times New Roman" w:hAnsi="Times New Roman"/>
                <w:u w:val="single"/>
              </w:rPr>
              <w:t>Vlastník účtu / Account owner:</w:t>
            </w:r>
            <w:r w:rsidR="005B1801" w:rsidRPr="005B1801">
              <w:rPr>
                <w:rFonts w:ascii="Times New Roman" w:hAnsi="Times New Roman"/>
                <w:u w:val="single"/>
              </w:rPr>
              <w:t xml:space="preserve"> Krajská nemocnice T. Bati a.s.</w:t>
            </w:r>
          </w:p>
          <w:p w14:paraId="42B522F1" w14:textId="37EE5B8D" w:rsidR="00BD2652" w:rsidRPr="005B1801" w:rsidRDefault="00BD2652" w:rsidP="00BD2652">
            <w:pPr>
              <w:pStyle w:val="1"/>
              <w:ind w:left="5760"/>
              <w:rPr>
                <w:rFonts w:ascii="Times New Roman" w:hAnsi="Times New Roman"/>
                <w:u w:val="single"/>
              </w:rPr>
            </w:pPr>
            <w:r w:rsidRPr="005B1801">
              <w:rPr>
                <w:rFonts w:ascii="Times New Roman" w:hAnsi="Times New Roman"/>
                <w:u w:val="single"/>
              </w:rPr>
              <w:t>Banka / Bank:</w:t>
            </w:r>
            <w:r w:rsidR="005B1801" w:rsidRPr="005B1801">
              <w:rPr>
                <w:rFonts w:ascii="Times New Roman" w:hAnsi="Times New Roman"/>
                <w:u w:val="single"/>
              </w:rPr>
              <w:t xml:space="preserve"> Československá obchodní banka a.s.</w:t>
            </w:r>
          </w:p>
          <w:p w14:paraId="3A0A506B" w14:textId="25F1984F" w:rsidR="00BD2652" w:rsidRPr="005B1801" w:rsidRDefault="00BD2652" w:rsidP="00BD2652">
            <w:pPr>
              <w:pStyle w:val="1"/>
              <w:ind w:left="5760"/>
              <w:rPr>
                <w:rFonts w:ascii="Times New Roman" w:hAnsi="Times New Roman"/>
                <w:u w:val="single"/>
              </w:rPr>
            </w:pPr>
            <w:r w:rsidRPr="005B1801">
              <w:rPr>
                <w:rFonts w:ascii="Times New Roman" w:hAnsi="Times New Roman"/>
                <w:u w:val="single"/>
              </w:rPr>
              <w:t>IBAN:</w:t>
            </w:r>
            <w:r w:rsidR="005B1801" w:rsidRPr="005B1801">
              <w:rPr>
                <w:rFonts w:ascii="Times New Roman" w:hAnsi="Times New Roman"/>
                <w:u w:val="single"/>
              </w:rPr>
              <w:t xml:space="preserve"> CZ83 0300 0000 0001 5120 3067</w:t>
            </w:r>
          </w:p>
          <w:p w14:paraId="38BBDCAF" w14:textId="338FC18A" w:rsidR="00BD2652" w:rsidRPr="005B1801" w:rsidRDefault="00BD2652" w:rsidP="00BD2652">
            <w:pPr>
              <w:pStyle w:val="1"/>
              <w:ind w:left="5760"/>
              <w:rPr>
                <w:rFonts w:ascii="Times New Roman" w:hAnsi="Times New Roman"/>
                <w:u w:val="single"/>
              </w:rPr>
            </w:pPr>
            <w:r w:rsidRPr="005B1801">
              <w:rPr>
                <w:rFonts w:ascii="Times New Roman" w:hAnsi="Times New Roman"/>
                <w:u w:val="single"/>
              </w:rPr>
              <w:t>BIC:</w:t>
            </w:r>
            <w:bookmarkEnd w:id="8"/>
            <w:r w:rsidR="005B1801" w:rsidRPr="005B1801">
              <w:t xml:space="preserve"> </w:t>
            </w:r>
            <w:r w:rsidR="005B1801" w:rsidRPr="005B1801">
              <w:rPr>
                <w:rFonts w:ascii="Times New Roman" w:hAnsi="Times New Roman"/>
                <w:u w:val="single"/>
              </w:rPr>
              <w:t>CEKOCZPP</w:t>
            </w:r>
          </w:p>
        </w:tc>
      </w:tr>
    </w:tbl>
    <w:p w14:paraId="639D121D" w14:textId="152BF575" w:rsidR="00576162" w:rsidRPr="00576162" w:rsidRDefault="00576162" w:rsidP="000C3E29">
      <w:pPr>
        <w:tabs>
          <w:tab w:val="left" w:pos="6405"/>
          <w:tab w:val="left" w:pos="7170"/>
        </w:tabs>
        <w:rPr>
          <w:rFonts w:ascii="Times New Roman" w:hAnsi="Times New Roman"/>
          <w:sz w:val="24"/>
          <w:szCs w:val="24"/>
        </w:rPr>
      </w:pPr>
    </w:p>
    <w:sectPr w:rsidR="00576162" w:rsidRPr="00576162" w:rsidSect="00F124B0">
      <w:headerReference w:type="even" r:id="rId10"/>
      <w:headerReference w:type="default" r:id="rId11"/>
      <w:footerReference w:type="even" r:id="rId12"/>
      <w:footerReference w:type="default" r:id="rId13"/>
      <w:headerReference w:type="first" r:id="rId14"/>
      <w:footerReference w:type="first" r:id="rId15"/>
      <w:pgSz w:w="12240" w:h="15840"/>
      <w:pgMar w:top="851" w:right="616"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3D26" w14:textId="77777777" w:rsidR="00D47316" w:rsidRDefault="00D47316" w:rsidP="00DC5397">
      <w:pPr>
        <w:spacing w:after="0" w:line="240" w:lineRule="auto"/>
      </w:pPr>
      <w:r>
        <w:separator/>
      </w:r>
    </w:p>
  </w:endnote>
  <w:endnote w:type="continuationSeparator" w:id="0">
    <w:p w14:paraId="51F348B4" w14:textId="77777777" w:rsidR="00D47316" w:rsidRDefault="00D47316" w:rsidP="00DC5397">
      <w:pPr>
        <w:spacing w:after="0" w:line="240" w:lineRule="auto"/>
      </w:pPr>
      <w:r>
        <w:continuationSeparator/>
      </w:r>
    </w:p>
  </w:endnote>
  <w:endnote w:type="continuationNotice" w:id="1">
    <w:p w14:paraId="0D0DE37D" w14:textId="77777777" w:rsidR="00D47316" w:rsidRDefault="00D47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etaNormalLF-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4D56" w14:textId="77777777" w:rsidR="00516DDE" w:rsidRDefault="00516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2078" w14:textId="77777777" w:rsidR="00F85F51" w:rsidRPr="00F85F51" w:rsidRDefault="00F85F51" w:rsidP="00F85F51">
    <w:pPr>
      <w:pStyle w:val="Footer"/>
      <w:jc w:val="center"/>
      <w:rPr>
        <w:rFonts w:ascii="Arial" w:hAnsi="Arial" w:cs="Arial"/>
        <w:noProof/>
        <w:sz w:val="14"/>
        <w:szCs w:val="14"/>
      </w:rPr>
    </w:pPr>
  </w:p>
  <w:p w14:paraId="5F2361B4" w14:textId="5521D242" w:rsidR="00576162" w:rsidRPr="00F85F51" w:rsidRDefault="00F85F51" w:rsidP="00F85F51">
    <w:pPr>
      <w:pStyle w:val="Footer"/>
      <w:jc w:val="center"/>
      <w:rPr>
        <w:rFonts w:ascii="Arial" w:hAnsi="Arial" w:cs="Arial"/>
        <w:sz w:val="14"/>
        <w:szCs w:val="14"/>
      </w:rPr>
    </w:pPr>
    <w:r w:rsidRPr="00F85F51">
      <w:rPr>
        <w:rFonts w:ascii="Arial" w:hAnsi="Arial" w:cs="Arial"/>
        <w:noProof/>
        <w:sz w:val="14"/>
        <w:szCs w:val="14"/>
      </w:rPr>
      <w:fldChar w:fldCharType="begin"/>
    </w:r>
    <w:r w:rsidRPr="00F85F51">
      <w:rPr>
        <w:rFonts w:ascii="Arial" w:hAnsi="Arial" w:cs="Arial"/>
        <w:noProof/>
        <w:sz w:val="14"/>
        <w:szCs w:val="14"/>
      </w:rPr>
      <w:instrText xml:space="preserve"> PAGE   \* MERGEFORMAT </w:instrText>
    </w:r>
    <w:r w:rsidRPr="00F85F51">
      <w:rPr>
        <w:rFonts w:ascii="Arial" w:hAnsi="Arial" w:cs="Arial"/>
        <w:noProof/>
        <w:sz w:val="14"/>
        <w:szCs w:val="14"/>
      </w:rPr>
      <w:fldChar w:fldCharType="separate"/>
    </w:r>
    <w:r w:rsidRPr="00F85F51">
      <w:rPr>
        <w:rFonts w:ascii="Arial" w:hAnsi="Arial" w:cs="Arial"/>
        <w:noProof/>
        <w:sz w:val="14"/>
        <w:szCs w:val="14"/>
      </w:rPr>
      <w:t>13</w:t>
    </w:r>
    <w:r w:rsidRPr="00F85F51">
      <w:rPr>
        <w:rFonts w:ascii="Arial" w:hAnsi="Arial" w:cs="Arial"/>
        <w:noProof/>
        <w:sz w:val="14"/>
        <w:szCs w:val="14"/>
      </w:rPr>
      <w:fldChar w:fldCharType="end"/>
    </w:r>
  </w:p>
  <w:p w14:paraId="4C34AA9A" w14:textId="77777777" w:rsidR="00F85F51" w:rsidRPr="00F85F51" w:rsidRDefault="00F85F51">
    <w:pPr>
      <w:pStyle w:val="Footer"/>
      <w:rPr>
        <w:rFonts w:ascii="Arial" w:hAnsi="Arial" w:cs="Arial"/>
        <w:sz w:val="14"/>
        <w:szCs w:val="14"/>
      </w:rPr>
    </w:pPr>
  </w:p>
  <w:p w14:paraId="1992C99F" w14:textId="4422571C" w:rsidR="00442D8D" w:rsidRPr="00F85F51" w:rsidRDefault="00442D8D">
    <w:pPr>
      <w:pStyle w:val="Footer"/>
      <w:rPr>
        <w:rFonts w:ascii="Arial" w:hAnsi="Arial" w:cs="Arial"/>
        <w:sz w:val="14"/>
        <w:szCs w:val="14"/>
      </w:rPr>
    </w:pPr>
    <w:r w:rsidRPr="00F85F51">
      <w:rPr>
        <w:rFonts w:ascii="Arial" w:hAnsi="Arial" w:cs="Arial"/>
        <w:sz w:val="14"/>
        <w:szCs w:val="14"/>
      </w:rPr>
      <w:t>92290119_</w:t>
    </w:r>
    <w:r w:rsidR="00F85F51" w:rsidRPr="00F85F51">
      <w:rPr>
        <w:rFonts w:ascii="Arial" w:hAnsi="Arial" w:cs="Arial"/>
        <w:sz w:val="14"/>
        <w:szCs w:val="14"/>
      </w:rPr>
      <w:t>Rev_B_</w:t>
    </w:r>
    <w:r w:rsidRPr="00F85F51">
      <w:rPr>
        <w:rFonts w:ascii="Arial" w:hAnsi="Arial" w:cs="Arial"/>
        <w:sz w:val="14"/>
        <w:szCs w:val="14"/>
      </w:rPr>
      <w:t>Czech Republic_</w:t>
    </w:r>
    <w:r w:rsidR="00F85F51" w:rsidRPr="00F85F51">
      <w:rPr>
        <w:rFonts w:ascii="Arial" w:hAnsi="Arial" w:cs="Arial"/>
        <w:sz w:val="14"/>
        <w:szCs w:val="14"/>
      </w:rPr>
      <w:t>(CZ</w:t>
    </w:r>
    <w:r w:rsidR="00516DDE">
      <w:rPr>
        <w:rFonts w:ascii="Arial" w:hAnsi="Arial" w:cs="Arial"/>
        <w:sz w:val="14"/>
        <w:szCs w:val="14"/>
      </w:rPr>
      <w:t>-EN</w:t>
    </w:r>
    <w:r w:rsidR="00F85F51" w:rsidRPr="00F85F51">
      <w:rPr>
        <w:rFonts w:ascii="Arial" w:hAnsi="Arial" w:cs="Arial"/>
        <w:sz w:val="14"/>
        <w:szCs w:val="14"/>
      </w:rPr>
      <w:t xml:space="preserve">)_ME </w:t>
    </w:r>
    <w:r w:rsidRPr="00F85F51">
      <w:rPr>
        <w:rFonts w:ascii="Arial" w:hAnsi="Arial" w:cs="Arial"/>
        <w:sz w:val="14"/>
        <w:szCs w:val="14"/>
      </w:rPr>
      <w:t>Educational Grant Agreement Template with HCO_</w:t>
    </w:r>
    <w:r w:rsidR="00F85F51" w:rsidRPr="00F85F51">
      <w:rPr>
        <w:rFonts w:ascii="Arial" w:hAnsi="Arial" w:cs="Arial"/>
        <w:sz w:val="14"/>
        <w:szCs w:val="14"/>
      </w:rPr>
      <w:t>Rev_</w:t>
    </w:r>
    <w:r w:rsidR="001C0507" w:rsidRPr="00F85F51">
      <w:rPr>
        <w:rFonts w:ascii="Arial" w:hAnsi="Arial" w:cs="Arial"/>
        <w:sz w:val="14"/>
        <w:szCs w:val="14"/>
      </w:rPr>
      <w:t>March 2021</w:t>
    </w:r>
    <w:r w:rsidR="00F85F51" w:rsidRPr="00F85F51">
      <w:rPr>
        <w:rFonts w:ascii="Arial" w:hAnsi="Arial" w:cs="Arial"/>
        <w:sz w:val="14"/>
        <w:szCs w:val="14"/>
      </w:rPr>
      <w:t>_Approved KW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BEF4" w14:textId="77777777" w:rsidR="00516DDE" w:rsidRDefault="0051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4058" w14:textId="77777777" w:rsidR="00D47316" w:rsidRDefault="00D47316" w:rsidP="00DC5397">
      <w:pPr>
        <w:spacing w:after="0" w:line="240" w:lineRule="auto"/>
      </w:pPr>
      <w:r>
        <w:separator/>
      </w:r>
    </w:p>
  </w:footnote>
  <w:footnote w:type="continuationSeparator" w:id="0">
    <w:p w14:paraId="735F148E" w14:textId="77777777" w:rsidR="00D47316" w:rsidRDefault="00D47316" w:rsidP="00DC5397">
      <w:pPr>
        <w:spacing w:after="0" w:line="240" w:lineRule="auto"/>
      </w:pPr>
      <w:r>
        <w:continuationSeparator/>
      </w:r>
    </w:p>
  </w:footnote>
  <w:footnote w:type="continuationNotice" w:id="1">
    <w:p w14:paraId="3FD8BE9C" w14:textId="77777777" w:rsidR="00D47316" w:rsidRDefault="00D473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6722" w14:textId="77777777" w:rsidR="00516DDE" w:rsidRDefault="00516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74F2" w14:textId="77777777" w:rsidR="00516DDE" w:rsidRDefault="00516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E175" w14:textId="77777777" w:rsidR="00516DDE" w:rsidRDefault="00516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E26"/>
    <w:multiLevelType w:val="multilevel"/>
    <w:tmpl w:val="41689B64"/>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lvlText w:val="2.%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F79BE"/>
    <w:multiLevelType w:val="multilevel"/>
    <w:tmpl w:val="AB50A32A"/>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lvlText w:val="6.%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822F2F"/>
    <w:multiLevelType w:val="multilevel"/>
    <w:tmpl w:val="9E024B2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35B4D"/>
    <w:multiLevelType w:val="multilevel"/>
    <w:tmpl w:val="576400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ED53E8"/>
    <w:multiLevelType w:val="hybridMultilevel"/>
    <w:tmpl w:val="060C6156"/>
    <w:lvl w:ilvl="0" w:tplc="7F1257F8">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4203F6"/>
    <w:multiLevelType w:val="hybridMultilevel"/>
    <w:tmpl w:val="459A7C6A"/>
    <w:lvl w:ilvl="0" w:tplc="62A4AFBA">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511AC"/>
    <w:multiLevelType w:val="multilevel"/>
    <w:tmpl w:val="330CA5F4"/>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180D98"/>
    <w:multiLevelType w:val="multilevel"/>
    <w:tmpl w:val="3CEA702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087FC3"/>
    <w:multiLevelType w:val="multilevel"/>
    <w:tmpl w:val="BA142A9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8E1F44"/>
    <w:multiLevelType w:val="multilevel"/>
    <w:tmpl w:val="55B0BCFE"/>
    <w:lvl w:ilvl="0">
      <w:start w:val="1"/>
      <w:numFmt w:val="lowerLetter"/>
      <w:lvlText w:val="%1)"/>
      <w:lvlJc w:val="left"/>
      <w:pPr>
        <w:ind w:left="360" w:hanging="360"/>
      </w:pPr>
      <w:rPr>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5396B"/>
    <w:multiLevelType w:val="hybridMultilevel"/>
    <w:tmpl w:val="1B061BB2"/>
    <w:lvl w:ilvl="0" w:tplc="FEB2B9B2">
      <w:start w:val="1"/>
      <w:numFmt w:val="lowerLetter"/>
      <w:lvlText w:val="(%1)"/>
      <w:lvlJc w:val="left"/>
      <w:pPr>
        <w:ind w:left="776" w:hanging="360"/>
      </w:pPr>
      <w:rPr>
        <w:rFonts w:hint="default"/>
        <w:b w:val="0"/>
        <w:bCs/>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1" w15:restartNumberingAfterBreak="0">
    <w:nsid w:val="20FA5FC4"/>
    <w:multiLevelType w:val="hybridMultilevel"/>
    <w:tmpl w:val="1B061BB2"/>
    <w:lvl w:ilvl="0" w:tplc="FEB2B9B2">
      <w:start w:val="1"/>
      <w:numFmt w:val="lowerLetter"/>
      <w:lvlText w:val="(%1)"/>
      <w:lvlJc w:val="left"/>
      <w:pPr>
        <w:ind w:left="776" w:hanging="360"/>
      </w:pPr>
      <w:rPr>
        <w:rFonts w:hint="default"/>
        <w:b w:val="0"/>
        <w:bCs/>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2" w15:restartNumberingAfterBreak="0">
    <w:nsid w:val="2527128B"/>
    <w:multiLevelType w:val="multilevel"/>
    <w:tmpl w:val="FE1C161C"/>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lvlText w:val="10.%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804AA5"/>
    <w:multiLevelType w:val="hybridMultilevel"/>
    <w:tmpl w:val="060C6156"/>
    <w:lvl w:ilvl="0" w:tplc="7F1257F8">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DE4EE9"/>
    <w:multiLevelType w:val="hybridMultilevel"/>
    <w:tmpl w:val="459A7C6A"/>
    <w:lvl w:ilvl="0" w:tplc="62A4AFBA">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387DA8"/>
    <w:multiLevelType w:val="hybridMultilevel"/>
    <w:tmpl w:val="D6C27402"/>
    <w:lvl w:ilvl="0" w:tplc="0030AE1C">
      <w:start w:val="1"/>
      <w:numFmt w:val="decimal"/>
      <w:lvlText w:val="%1."/>
      <w:lvlJc w:val="left"/>
      <w:pPr>
        <w:ind w:left="1080" w:hanging="360"/>
      </w:pPr>
      <w:rPr>
        <w:rFonts w:ascii="Calibri Light" w:hAnsi="Calibri Light" w:cs="Calibri Light" w:hint="default"/>
        <w:b w:val="0"/>
        <w:color w:val="auto"/>
        <w:sz w:val="22"/>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4804512"/>
    <w:multiLevelType w:val="multilevel"/>
    <w:tmpl w:val="1338B27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C5504D"/>
    <w:multiLevelType w:val="multilevel"/>
    <w:tmpl w:val="91B07260"/>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lvlText w:val="4.%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AA13EF"/>
    <w:multiLevelType w:val="multilevel"/>
    <w:tmpl w:val="AF48CFC0"/>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F83DE3"/>
    <w:multiLevelType w:val="hybridMultilevel"/>
    <w:tmpl w:val="CA1E63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53B37"/>
    <w:multiLevelType w:val="multilevel"/>
    <w:tmpl w:val="695084EC"/>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lvlText w:val="7.%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FD5D3E"/>
    <w:multiLevelType w:val="hybridMultilevel"/>
    <w:tmpl w:val="CA1E63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6073C51"/>
    <w:multiLevelType w:val="multilevel"/>
    <w:tmpl w:val="C59468B2"/>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lvlText w:val="9.%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0D5AA6"/>
    <w:multiLevelType w:val="multilevel"/>
    <w:tmpl w:val="C5362E3E"/>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lvlText w:val="5.%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426933"/>
    <w:multiLevelType w:val="hybridMultilevel"/>
    <w:tmpl w:val="060C6156"/>
    <w:lvl w:ilvl="0" w:tplc="7F1257F8">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DE1B52"/>
    <w:multiLevelType w:val="multilevel"/>
    <w:tmpl w:val="FEC8CFB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501EF9"/>
    <w:multiLevelType w:val="hybridMultilevel"/>
    <w:tmpl w:val="459A7C6A"/>
    <w:lvl w:ilvl="0" w:tplc="62A4AFBA">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1204D3"/>
    <w:multiLevelType w:val="multilevel"/>
    <w:tmpl w:val="AA9474A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621C23"/>
    <w:multiLevelType w:val="hybridMultilevel"/>
    <w:tmpl w:val="B608E2DA"/>
    <w:lvl w:ilvl="0" w:tplc="B45EF34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32AF4"/>
    <w:multiLevelType w:val="hybridMultilevel"/>
    <w:tmpl w:val="060C6156"/>
    <w:lvl w:ilvl="0" w:tplc="7F1257F8">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2D6FA5"/>
    <w:multiLevelType w:val="multilevel"/>
    <w:tmpl w:val="EC46D4A2"/>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lvlText w:val="3.%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227984"/>
    <w:multiLevelType w:val="hybridMultilevel"/>
    <w:tmpl w:val="459A7C6A"/>
    <w:lvl w:ilvl="0" w:tplc="62A4AFBA">
      <w:start w:val="1"/>
      <w:numFmt w:val="low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38468A"/>
    <w:multiLevelType w:val="multilevel"/>
    <w:tmpl w:val="2F5A1448"/>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lvlText w:val="8.%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2053A0"/>
    <w:multiLevelType w:val="multilevel"/>
    <w:tmpl w:val="7E0AC1F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2F7405"/>
    <w:multiLevelType w:val="multilevel"/>
    <w:tmpl w:val="F356EC2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F82BB9"/>
    <w:multiLevelType w:val="hybridMultilevel"/>
    <w:tmpl w:val="0FCA2FF8"/>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3570789">
    <w:abstractNumId w:val="18"/>
  </w:num>
  <w:num w:numId="2" w16cid:durableId="1114129976">
    <w:abstractNumId w:val="9"/>
  </w:num>
  <w:num w:numId="3" w16cid:durableId="1318877392">
    <w:abstractNumId w:val="36"/>
  </w:num>
  <w:num w:numId="4" w16cid:durableId="751632560">
    <w:abstractNumId w:val="20"/>
  </w:num>
  <w:num w:numId="5" w16cid:durableId="1718158482">
    <w:abstractNumId w:val="6"/>
  </w:num>
  <w:num w:numId="6" w16cid:durableId="1963612867">
    <w:abstractNumId w:val="30"/>
  </w:num>
  <w:num w:numId="7" w16cid:durableId="1326082409">
    <w:abstractNumId w:val="5"/>
  </w:num>
  <w:num w:numId="8" w16cid:durableId="1019313657">
    <w:abstractNumId w:val="13"/>
  </w:num>
  <w:num w:numId="9" w16cid:durableId="819927935">
    <w:abstractNumId w:val="32"/>
  </w:num>
  <w:num w:numId="10" w16cid:durableId="641542110">
    <w:abstractNumId w:val="2"/>
  </w:num>
  <w:num w:numId="11" w16cid:durableId="496193987">
    <w:abstractNumId w:val="0"/>
  </w:num>
  <w:num w:numId="12" w16cid:durableId="1652101990">
    <w:abstractNumId w:val="28"/>
  </w:num>
  <w:num w:numId="13" w16cid:durableId="1355496185">
    <w:abstractNumId w:val="31"/>
  </w:num>
  <w:num w:numId="14" w16cid:durableId="1927613490">
    <w:abstractNumId w:val="27"/>
  </w:num>
  <w:num w:numId="15" w16cid:durableId="72708971">
    <w:abstractNumId w:val="4"/>
  </w:num>
  <w:num w:numId="16" w16cid:durableId="982739428">
    <w:abstractNumId w:val="17"/>
  </w:num>
  <w:num w:numId="17" w16cid:durableId="867838286">
    <w:abstractNumId w:val="35"/>
  </w:num>
  <w:num w:numId="18" w16cid:durableId="2073310719">
    <w:abstractNumId w:val="34"/>
  </w:num>
  <w:num w:numId="19" w16cid:durableId="527835114">
    <w:abstractNumId w:val="24"/>
  </w:num>
  <w:num w:numId="20" w16cid:durableId="1549292927">
    <w:abstractNumId w:val="16"/>
  </w:num>
  <w:num w:numId="21" w16cid:durableId="1365977940">
    <w:abstractNumId w:val="1"/>
  </w:num>
  <w:num w:numId="22" w16cid:durableId="1493567676">
    <w:abstractNumId w:val="3"/>
  </w:num>
  <w:num w:numId="23" w16cid:durableId="929047607">
    <w:abstractNumId w:val="21"/>
  </w:num>
  <w:num w:numId="24" w16cid:durableId="1636762665">
    <w:abstractNumId w:val="8"/>
  </w:num>
  <w:num w:numId="25" w16cid:durableId="1964844530">
    <w:abstractNumId w:val="33"/>
  </w:num>
  <w:num w:numId="26" w16cid:durableId="1133208223">
    <w:abstractNumId w:val="7"/>
  </w:num>
  <w:num w:numId="27" w16cid:durableId="1857226840">
    <w:abstractNumId w:val="23"/>
  </w:num>
  <w:num w:numId="28" w16cid:durableId="2028823999">
    <w:abstractNumId w:val="14"/>
  </w:num>
  <w:num w:numId="29" w16cid:durableId="466631850">
    <w:abstractNumId w:val="25"/>
  </w:num>
  <w:num w:numId="30" w16cid:durableId="391730824">
    <w:abstractNumId w:val="26"/>
  </w:num>
  <w:num w:numId="31" w16cid:durableId="1743018218">
    <w:abstractNumId w:val="12"/>
  </w:num>
  <w:num w:numId="32" w16cid:durableId="1651252912">
    <w:abstractNumId w:val="15"/>
  </w:num>
  <w:num w:numId="33" w16cid:durableId="433601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2417016">
    <w:abstractNumId w:val="22"/>
  </w:num>
  <w:num w:numId="35" w16cid:durableId="372508319">
    <w:abstractNumId w:val="10"/>
  </w:num>
  <w:num w:numId="36" w16cid:durableId="1465807205">
    <w:abstractNumId w:val="11"/>
  </w:num>
  <w:num w:numId="37" w16cid:durableId="209153428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644894-v5\PRADOCS"/>
    <w:docVar w:name="OfficeIni" w:val="Prague - CZECH.ini"/>
  </w:docVars>
  <w:rsids>
    <w:rsidRoot w:val="004D5ACD"/>
    <w:rsid w:val="00004B65"/>
    <w:rsid w:val="00004BC1"/>
    <w:rsid w:val="00005CBC"/>
    <w:rsid w:val="00006608"/>
    <w:rsid w:val="000070F9"/>
    <w:rsid w:val="0001527B"/>
    <w:rsid w:val="000166FC"/>
    <w:rsid w:val="00017612"/>
    <w:rsid w:val="00022329"/>
    <w:rsid w:val="000247D6"/>
    <w:rsid w:val="00035EF5"/>
    <w:rsid w:val="0003711E"/>
    <w:rsid w:val="00041A26"/>
    <w:rsid w:val="00047E08"/>
    <w:rsid w:val="000517DD"/>
    <w:rsid w:val="00054795"/>
    <w:rsid w:val="000611B9"/>
    <w:rsid w:val="000627BF"/>
    <w:rsid w:val="00065943"/>
    <w:rsid w:val="000672C7"/>
    <w:rsid w:val="0007400C"/>
    <w:rsid w:val="00075DD4"/>
    <w:rsid w:val="0008119B"/>
    <w:rsid w:val="0008244A"/>
    <w:rsid w:val="00084819"/>
    <w:rsid w:val="00093833"/>
    <w:rsid w:val="00095741"/>
    <w:rsid w:val="00096F25"/>
    <w:rsid w:val="000A4521"/>
    <w:rsid w:val="000A4848"/>
    <w:rsid w:val="000A5726"/>
    <w:rsid w:val="000B1229"/>
    <w:rsid w:val="000B56EA"/>
    <w:rsid w:val="000C3E29"/>
    <w:rsid w:val="000D20C8"/>
    <w:rsid w:val="000D7C68"/>
    <w:rsid w:val="000E0069"/>
    <w:rsid w:val="000E3936"/>
    <w:rsid w:val="000E4F3D"/>
    <w:rsid w:val="000E6FC7"/>
    <w:rsid w:val="000F442C"/>
    <w:rsid w:val="00102544"/>
    <w:rsid w:val="00102E47"/>
    <w:rsid w:val="00105D46"/>
    <w:rsid w:val="00110672"/>
    <w:rsid w:val="00111101"/>
    <w:rsid w:val="00112762"/>
    <w:rsid w:val="0011618F"/>
    <w:rsid w:val="00116BC6"/>
    <w:rsid w:val="001208C1"/>
    <w:rsid w:val="001246E7"/>
    <w:rsid w:val="00124C8F"/>
    <w:rsid w:val="001255DC"/>
    <w:rsid w:val="00146261"/>
    <w:rsid w:val="001520AF"/>
    <w:rsid w:val="00154D2F"/>
    <w:rsid w:val="00157216"/>
    <w:rsid w:val="00161564"/>
    <w:rsid w:val="00161CC2"/>
    <w:rsid w:val="00164CC4"/>
    <w:rsid w:val="001661BC"/>
    <w:rsid w:val="00171C6A"/>
    <w:rsid w:val="00182BF6"/>
    <w:rsid w:val="00185AFB"/>
    <w:rsid w:val="00191354"/>
    <w:rsid w:val="001A1789"/>
    <w:rsid w:val="001A5929"/>
    <w:rsid w:val="001A59C2"/>
    <w:rsid w:val="001B1590"/>
    <w:rsid w:val="001B2FB6"/>
    <w:rsid w:val="001B3808"/>
    <w:rsid w:val="001B76D2"/>
    <w:rsid w:val="001C0507"/>
    <w:rsid w:val="001C0B9F"/>
    <w:rsid w:val="001C47EE"/>
    <w:rsid w:val="001D40E4"/>
    <w:rsid w:val="001E0B7F"/>
    <w:rsid w:val="001E1F0F"/>
    <w:rsid w:val="001E3484"/>
    <w:rsid w:val="001F16F8"/>
    <w:rsid w:val="001F3D00"/>
    <w:rsid w:val="00202D49"/>
    <w:rsid w:val="00203BE6"/>
    <w:rsid w:val="00204BDF"/>
    <w:rsid w:val="002113FC"/>
    <w:rsid w:val="0022024C"/>
    <w:rsid w:val="0022207A"/>
    <w:rsid w:val="002249FD"/>
    <w:rsid w:val="002259E1"/>
    <w:rsid w:val="002279C8"/>
    <w:rsid w:val="00230DEF"/>
    <w:rsid w:val="00231055"/>
    <w:rsid w:val="00232F72"/>
    <w:rsid w:val="002331C6"/>
    <w:rsid w:val="002354B6"/>
    <w:rsid w:val="0023713E"/>
    <w:rsid w:val="00240969"/>
    <w:rsid w:val="00240E7B"/>
    <w:rsid w:val="00245FF7"/>
    <w:rsid w:val="002522F4"/>
    <w:rsid w:val="0025673C"/>
    <w:rsid w:val="00277AE0"/>
    <w:rsid w:val="00286436"/>
    <w:rsid w:val="002901BA"/>
    <w:rsid w:val="0029226C"/>
    <w:rsid w:val="00293A03"/>
    <w:rsid w:val="002961CC"/>
    <w:rsid w:val="002A5C6C"/>
    <w:rsid w:val="002A70C6"/>
    <w:rsid w:val="002B09C4"/>
    <w:rsid w:val="002B4A5D"/>
    <w:rsid w:val="002B61B4"/>
    <w:rsid w:val="002C0298"/>
    <w:rsid w:val="002C0BEE"/>
    <w:rsid w:val="002C6E57"/>
    <w:rsid w:val="002D10C6"/>
    <w:rsid w:val="002D2D65"/>
    <w:rsid w:val="002D3C0E"/>
    <w:rsid w:val="002D3ED1"/>
    <w:rsid w:val="002D5446"/>
    <w:rsid w:val="002E5769"/>
    <w:rsid w:val="002F2FCB"/>
    <w:rsid w:val="002F3491"/>
    <w:rsid w:val="002F373B"/>
    <w:rsid w:val="002F4478"/>
    <w:rsid w:val="003008CC"/>
    <w:rsid w:val="003045C2"/>
    <w:rsid w:val="00320F48"/>
    <w:rsid w:val="00325C86"/>
    <w:rsid w:val="00325F5F"/>
    <w:rsid w:val="0033454F"/>
    <w:rsid w:val="00337996"/>
    <w:rsid w:val="00343C34"/>
    <w:rsid w:val="00344CB6"/>
    <w:rsid w:val="00345396"/>
    <w:rsid w:val="00352264"/>
    <w:rsid w:val="00362700"/>
    <w:rsid w:val="0036400C"/>
    <w:rsid w:val="0036580A"/>
    <w:rsid w:val="00366D28"/>
    <w:rsid w:val="003774D1"/>
    <w:rsid w:val="00381368"/>
    <w:rsid w:val="003845D8"/>
    <w:rsid w:val="00384D64"/>
    <w:rsid w:val="00392225"/>
    <w:rsid w:val="00394AF8"/>
    <w:rsid w:val="0039597F"/>
    <w:rsid w:val="00396670"/>
    <w:rsid w:val="003A151A"/>
    <w:rsid w:val="003A17B0"/>
    <w:rsid w:val="003A1DC0"/>
    <w:rsid w:val="003B6652"/>
    <w:rsid w:val="003C17B5"/>
    <w:rsid w:val="003C37F0"/>
    <w:rsid w:val="003D089C"/>
    <w:rsid w:val="003D0F79"/>
    <w:rsid w:val="003D238A"/>
    <w:rsid w:val="003D42E7"/>
    <w:rsid w:val="003E23F7"/>
    <w:rsid w:val="003E27D4"/>
    <w:rsid w:val="003E2A0B"/>
    <w:rsid w:val="003E5E4A"/>
    <w:rsid w:val="003E5F37"/>
    <w:rsid w:val="003F0D2F"/>
    <w:rsid w:val="003F2A0C"/>
    <w:rsid w:val="003F316F"/>
    <w:rsid w:val="003F5242"/>
    <w:rsid w:val="003F55F4"/>
    <w:rsid w:val="003F77E7"/>
    <w:rsid w:val="0040380C"/>
    <w:rsid w:val="00414714"/>
    <w:rsid w:val="00417576"/>
    <w:rsid w:val="00421CE8"/>
    <w:rsid w:val="00422581"/>
    <w:rsid w:val="004327AC"/>
    <w:rsid w:val="00433654"/>
    <w:rsid w:val="00434AC2"/>
    <w:rsid w:val="00435789"/>
    <w:rsid w:val="00442D8D"/>
    <w:rsid w:val="00446FA0"/>
    <w:rsid w:val="0045564F"/>
    <w:rsid w:val="0045636F"/>
    <w:rsid w:val="0045663D"/>
    <w:rsid w:val="00461C0E"/>
    <w:rsid w:val="004669FB"/>
    <w:rsid w:val="00466B1B"/>
    <w:rsid w:val="00472CD4"/>
    <w:rsid w:val="00475EBA"/>
    <w:rsid w:val="004771D3"/>
    <w:rsid w:val="00481AC5"/>
    <w:rsid w:val="004843F7"/>
    <w:rsid w:val="0049401D"/>
    <w:rsid w:val="004A152C"/>
    <w:rsid w:val="004A25B1"/>
    <w:rsid w:val="004A2661"/>
    <w:rsid w:val="004A383E"/>
    <w:rsid w:val="004A468B"/>
    <w:rsid w:val="004A62CB"/>
    <w:rsid w:val="004C0D7D"/>
    <w:rsid w:val="004C4C48"/>
    <w:rsid w:val="004C551C"/>
    <w:rsid w:val="004C5D0D"/>
    <w:rsid w:val="004D22F0"/>
    <w:rsid w:val="004D4CDB"/>
    <w:rsid w:val="004D5ACD"/>
    <w:rsid w:val="004E0FE9"/>
    <w:rsid w:val="004E10A8"/>
    <w:rsid w:val="004E1444"/>
    <w:rsid w:val="004E7EE6"/>
    <w:rsid w:val="004F1EB4"/>
    <w:rsid w:val="004F30AD"/>
    <w:rsid w:val="00505725"/>
    <w:rsid w:val="0051127B"/>
    <w:rsid w:val="00516DDE"/>
    <w:rsid w:val="00523EBB"/>
    <w:rsid w:val="00524A5B"/>
    <w:rsid w:val="005306C8"/>
    <w:rsid w:val="00540EC0"/>
    <w:rsid w:val="005418AA"/>
    <w:rsid w:val="00542DCB"/>
    <w:rsid w:val="00554860"/>
    <w:rsid w:val="00555E0A"/>
    <w:rsid w:val="00556163"/>
    <w:rsid w:val="00556C1A"/>
    <w:rsid w:val="00556D29"/>
    <w:rsid w:val="00562677"/>
    <w:rsid w:val="00565BE5"/>
    <w:rsid w:val="00567E26"/>
    <w:rsid w:val="00570032"/>
    <w:rsid w:val="00570D42"/>
    <w:rsid w:val="00574E4F"/>
    <w:rsid w:val="00576162"/>
    <w:rsid w:val="005810D4"/>
    <w:rsid w:val="00586B3D"/>
    <w:rsid w:val="0058787F"/>
    <w:rsid w:val="005A0306"/>
    <w:rsid w:val="005B1801"/>
    <w:rsid w:val="005B4842"/>
    <w:rsid w:val="005B5EB4"/>
    <w:rsid w:val="005B7325"/>
    <w:rsid w:val="005C4794"/>
    <w:rsid w:val="005C59C9"/>
    <w:rsid w:val="005D1A09"/>
    <w:rsid w:val="005E2758"/>
    <w:rsid w:val="005F696B"/>
    <w:rsid w:val="00606373"/>
    <w:rsid w:val="0061543C"/>
    <w:rsid w:val="0062093D"/>
    <w:rsid w:val="0062524B"/>
    <w:rsid w:val="00631423"/>
    <w:rsid w:val="00633993"/>
    <w:rsid w:val="00634D1E"/>
    <w:rsid w:val="0064184C"/>
    <w:rsid w:val="00643E1F"/>
    <w:rsid w:val="00650652"/>
    <w:rsid w:val="00651E30"/>
    <w:rsid w:val="00653013"/>
    <w:rsid w:val="00666208"/>
    <w:rsid w:val="00676AEB"/>
    <w:rsid w:val="00690E54"/>
    <w:rsid w:val="006A3A96"/>
    <w:rsid w:val="006B07D4"/>
    <w:rsid w:val="006B1B11"/>
    <w:rsid w:val="006C130A"/>
    <w:rsid w:val="006C433A"/>
    <w:rsid w:val="006D154D"/>
    <w:rsid w:val="006D19B6"/>
    <w:rsid w:val="006D7BB8"/>
    <w:rsid w:val="006F29E7"/>
    <w:rsid w:val="006F2FBC"/>
    <w:rsid w:val="006F3BC9"/>
    <w:rsid w:val="006F49AF"/>
    <w:rsid w:val="007153D6"/>
    <w:rsid w:val="00720710"/>
    <w:rsid w:val="00722C58"/>
    <w:rsid w:val="00732500"/>
    <w:rsid w:val="00761079"/>
    <w:rsid w:val="00761687"/>
    <w:rsid w:val="007648B3"/>
    <w:rsid w:val="0076548D"/>
    <w:rsid w:val="00766207"/>
    <w:rsid w:val="0076749B"/>
    <w:rsid w:val="00771F96"/>
    <w:rsid w:val="00772B30"/>
    <w:rsid w:val="007731C8"/>
    <w:rsid w:val="00775685"/>
    <w:rsid w:val="0077796A"/>
    <w:rsid w:val="00794EBA"/>
    <w:rsid w:val="0079586E"/>
    <w:rsid w:val="00796CEB"/>
    <w:rsid w:val="00797656"/>
    <w:rsid w:val="007A1496"/>
    <w:rsid w:val="007A1632"/>
    <w:rsid w:val="007A4C96"/>
    <w:rsid w:val="007B04B0"/>
    <w:rsid w:val="007B2A78"/>
    <w:rsid w:val="007C7C76"/>
    <w:rsid w:val="007D1594"/>
    <w:rsid w:val="007D1734"/>
    <w:rsid w:val="007D26B0"/>
    <w:rsid w:val="007D3A6A"/>
    <w:rsid w:val="007E1C8E"/>
    <w:rsid w:val="007F5573"/>
    <w:rsid w:val="007F5959"/>
    <w:rsid w:val="008007FE"/>
    <w:rsid w:val="00803954"/>
    <w:rsid w:val="00813118"/>
    <w:rsid w:val="00815944"/>
    <w:rsid w:val="008179A7"/>
    <w:rsid w:val="00824A4F"/>
    <w:rsid w:val="00856AD3"/>
    <w:rsid w:val="00862E8B"/>
    <w:rsid w:val="00863A01"/>
    <w:rsid w:val="0086483D"/>
    <w:rsid w:val="008674FD"/>
    <w:rsid w:val="00877112"/>
    <w:rsid w:val="00881B56"/>
    <w:rsid w:val="00885EF2"/>
    <w:rsid w:val="00887177"/>
    <w:rsid w:val="00896837"/>
    <w:rsid w:val="008A6F56"/>
    <w:rsid w:val="008B049C"/>
    <w:rsid w:val="008C2717"/>
    <w:rsid w:val="008C79DA"/>
    <w:rsid w:val="008D2043"/>
    <w:rsid w:val="008D2728"/>
    <w:rsid w:val="008D3491"/>
    <w:rsid w:val="008D3AFA"/>
    <w:rsid w:val="008D560A"/>
    <w:rsid w:val="008F0731"/>
    <w:rsid w:val="008F1C5E"/>
    <w:rsid w:val="008F2892"/>
    <w:rsid w:val="008F39F5"/>
    <w:rsid w:val="008F625F"/>
    <w:rsid w:val="00900EAA"/>
    <w:rsid w:val="00913D35"/>
    <w:rsid w:val="009141AA"/>
    <w:rsid w:val="009144EB"/>
    <w:rsid w:val="009157B4"/>
    <w:rsid w:val="009206AC"/>
    <w:rsid w:val="00921E14"/>
    <w:rsid w:val="00922661"/>
    <w:rsid w:val="00923C27"/>
    <w:rsid w:val="00925DE0"/>
    <w:rsid w:val="00931BDB"/>
    <w:rsid w:val="009327A4"/>
    <w:rsid w:val="00937A2B"/>
    <w:rsid w:val="00937F16"/>
    <w:rsid w:val="00942CEB"/>
    <w:rsid w:val="0094334D"/>
    <w:rsid w:val="0094357F"/>
    <w:rsid w:val="00952CA8"/>
    <w:rsid w:val="00970A93"/>
    <w:rsid w:val="00973AC6"/>
    <w:rsid w:val="00975747"/>
    <w:rsid w:val="00980D2E"/>
    <w:rsid w:val="00983411"/>
    <w:rsid w:val="00983D8B"/>
    <w:rsid w:val="00990D21"/>
    <w:rsid w:val="00992D39"/>
    <w:rsid w:val="00993499"/>
    <w:rsid w:val="00994D5B"/>
    <w:rsid w:val="009A4B85"/>
    <w:rsid w:val="009A5259"/>
    <w:rsid w:val="009B2C5C"/>
    <w:rsid w:val="009B34B4"/>
    <w:rsid w:val="009B49FD"/>
    <w:rsid w:val="009C4DCD"/>
    <w:rsid w:val="009C72B2"/>
    <w:rsid w:val="009C74AC"/>
    <w:rsid w:val="009D01F4"/>
    <w:rsid w:val="009D4C12"/>
    <w:rsid w:val="009D5EF8"/>
    <w:rsid w:val="009D63DB"/>
    <w:rsid w:val="009E2682"/>
    <w:rsid w:val="009E34D8"/>
    <w:rsid w:val="009E3AB4"/>
    <w:rsid w:val="009E4740"/>
    <w:rsid w:val="009F146E"/>
    <w:rsid w:val="009F5073"/>
    <w:rsid w:val="00A00860"/>
    <w:rsid w:val="00A15CD4"/>
    <w:rsid w:val="00A20FA6"/>
    <w:rsid w:val="00A22D30"/>
    <w:rsid w:val="00A371FF"/>
    <w:rsid w:val="00A4078C"/>
    <w:rsid w:val="00A40AA9"/>
    <w:rsid w:val="00A4214E"/>
    <w:rsid w:val="00A429A4"/>
    <w:rsid w:val="00A44799"/>
    <w:rsid w:val="00A524A3"/>
    <w:rsid w:val="00A567F2"/>
    <w:rsid w:val="00A61937"/>
    <w:rsid w:val="00A620C2"/>
    <w:rsid w:val="00A62E27"/>
    <w:rsid w:val="00A67A7D"/>
    <w:rsid w:val="00A742B5"/>
    <w:rsid w:val="00A77D7E"/>
    <w:rsid w:val="00A82312"/>
    <w:rsid w:val="00A85DC0"/>
    <w:rsid w:val="00A95056"/>
    <w:rsid w:val="00A97EA2"/>
    <w:rsid w:val="00AA16E9"/>
    <w:rsid w:val="00AA1EE6"/>
    <w:rsid w:val="00AA1FA5"/>
    <w:rsid w:val="00AA349F"/>
    <w:rsid w:val="00AA5A4E"/>
    <w:rsid w:val="00AB5EAE"/>
    <w:rsid w:val="00AB7092"/>
    <w:rsid w:val="00AC0FDE"/>
    <w:rsid w:val="00AC1675"/>
    <w:rsid w:val="00AC1D8F"/>
    <w:rsid w:val="00AC2FAE"/>
    <w:rsid w:val="00AC4A2C"/>
    <w:rsid w:val="00AD0EE5"/>
    <w:rsid w:val="00AD246C"/>
    <w:rsid w:val="00AD2F06"/>
    <w:rsid w:val="00AE66B3"/>
    <w:rsid w:val="00AE6EE6"/>
    <w:rsid w:val="00AE7D66"/>
    <w:rsid w:val="00AF1B08"/>
    <w:rsid w:val="00AF2505"/>
    <w:rsid w:val="00AF6737"/>
    <w:rsid w:val="00B0070E"/>
    <w:rsid w:val="00B112B6"/>
    <w:rsid w:val="00B12791"/>
    <w:rsid w:val="00B1523B"/>
    <w:rsid w:val="00B25976"/>
    <w:rsid w:val="00B25D6A"/>
    <w:rsid w:val="00B260E7"/>
    <w:rsid w:val="00B26CC5"/>
    <w:rsid w:val="00B3151E"/>
    <w:rsid w:val="00B33933"/>
    <w:rsid w:val="00B33BB4"/>
    <w:rsid w:val="00B37099"/>
    <w:rsid w:val="00B41A15"/>
    <w:rsid w:val="00B44D8B"/>
    <w:rsid w:val="00B44D9C"/>
    <w:rsid w:val="00B46429"/>
    <w:rsid w:val="00B55914"/>
    <w:rsid w:val="00B57C5A"/>
    <w:rsid w:val="00B61B47"/>
    <w:rsid w:val="00B628EA"/>
    <w:rsid w:val="00B72409"/>
    <w:rsid w:val="00B734F1"/>
    <w:rsid w:val="00B836AD"/>
    <w:rsid w:val="00B92FF9"/>
    <w:rsid w:val="00B94DD1"/>
    <w:rsid w:val="00BA101D"/>
    <w:rsid w:val="00BA17D7"/>
    <w:rsid w:val="00BA481D"/>
    <w:rsid w:val="00BA512C"/>
    <w:rsid w:val="00BA5525"/>
    <w:rsid w:val="00BA77A9"/>
    <w:rsid w:val="00BB41FE"/>
    <w:rsid w:val="00BC0CE8"/>
    <w:rsid w:val="00BC3021"/>
    <w:rsid w:val="00BC3362"/>
    <w:rsid w:val="00BC384A"/>
    <w:rsid w:val="00BC5FA4"/>
    <w:rsid w:val="00BC7939"/>
    <w:rsid w:val="00BC7FC1"/>
    <w:rsid w:val="00BD2652"/>
    <w:rsid w:val="00BD2E46"/>
    <w:rsid w:val="00BD5160"/>
    <w:rsid w:val="00BD5652"/>
    <w:rsid w:val="00BD56D9"/>
    <w:rsid w:val="00BD743F"/>
    <w:rsid w:val="00BD7461"/>
    <w:rsid w:val="00BE1834"/>
    <w:rsid w:val="00BE6AEC"/>
    <w:rsid w:val="00BE7D79"/>
    <w:rsid w:val="00C00AFE"/>
    <w:rsid w:val="00C00BF2"/>
    <w:rsid w:val="00C14543"/>
    <w:rsid w:val="00C14E21"/>
    <w:rsid w:val="00C171D9"/>
    <w:rsid w:val="00C17769"/>
    <w:rsid w:val="00C26C84"/>
    <w:rsid w:val="00C276E8"/>
    <w:rsid w:val="00C317B3"/>
    <w:rsid w:val="00C350BC"/>
    <w:rsid w:val="00C375CB"/>
    <w:rsid w:val="00C40758"/>
    <w:rsid w:val="00C4598B"/>
    <w:rsid w:val="00C53C55"/>
    <w:rsid w:val="00C54EFF"/>
    <w:rsid w:val="00C61329"/>
    <w:rsid w:val="00C61938"/>
    <w:rsid w:val="00C62E3A"/>
    <w:rsid w:val="00C80C03"/>
    <w:rsid w:val="00C8162E"/>
    <w:rsid w:val="00C82645"/>
    <w:rsid w:val="00C84397"/>
    <w:rsid w:val="00C846BC"/>
    <w:rsid w:val="00C85D31"/>
    <w:rsid w:val="00C868B5"/>
    <w:rsid w:val="00C9045C"/>
    <w:rsid w:val="00C91B85"/>
    <w:rsid w:val="00C9306B"/>
    <w:rsid w:val="00CA6216"/>
    <w:rsid w:val="00CA656E"/>
    <w:rsid w:val="00CB014B"/>
    <w:rsid w:val="00CB73FB"/>
    <w:rsid w:val="00CC059F"/>
    <w:rsid w:val="00CC13A2"/>
    <w:rsid w:val="00CC3E61"/>
    <w:rsid w:val="00CD58B1"/>
    <w:rsid w:val="00CE5873"/>
    <w:rsid w:val="00CE72E3"/>
    <w:rsid w:val="00CF36B5"/>
    <w:rsid w:val="00CF52AD"/>
    <w:rsid w:val="00D01EBA"/>
    <w:rsid w:val="00D02F58"/>
    <w:rsid w:val="00D03253"/>
    <w:rsid w:val="00D03D41"/>
    <w:rsid w:val="00D05000"/>
    <w:rsid w:val="00D1097A"/>
    <w:rsid w:val="00D11221"/>
    <w:rsid w:val="00D16A1B"/>
    <w:rsid w:val="00D20343"/>
    <w:rsid w:val="00D22E01"/>
    <w:rsid w:val="00D30877"/>
    <w:rsid w:val="00D408E2"/>
    <w:rsid w:val="00D40ED6"/>
    <w:rsid w:val="00D4109C"/>
    <w:rsid w:val="00D436FE"/>
    <w:rsid w:val="00D437E1"/>
    <w:rsid w:val="00D44460"/>
    <w:rsid w:val="00D4629F"/>
    <w:rsid w:val="00D47316"/>
    <w:rsid w:val="00D47C10"/>
    <w:rsid w:val="00D51731"/>
    <w:rsid w:val="00D54E96"/>
    <w:rsid w:val="00D55EB6"/>
    <w:rsid w:val="00D56515"/>
    <w:rsid w:val="00D61289"/>
    <w:rsid w:val="00D63508"/>
    <w:rsid w:val="00D7122E"/>
    <w:rsid w:val="00D72849"/>
    <w:rsid w:val="00D75C14"/>
    <w:rsid w:val="00D76009"/>
    <w:rsid w:val="00D76E39"/>
    <w:rsid w:val="00D81A48"/>
    <w:rsid w:val="00D83CE1"/>
    <w:rsid w:val="00D87941"/>
    <w:rsid w:val="00D94E09"/>
    <w:rsid w:val="00D95E08"/>
    <w:rsid w:val="00D96229"/>
    <w:rsid w:val="00D96BE6"/>
    <w:rsid w:val="00DA6C80"/>
    <w:rsid w:val="00DB020F"/>
    <w:rsid w:val="00DB03D4"/>
    <w:rsid w:val="00DB1CB6"/>
    <w:rsid w:val="00DB2478"/>
    <w:rsid w:val="00DB2E19"/>
    <w:rsid w:val="00DB3296"/>
    <w:rsid w:val="00DC35CB"/>
    <w:rsid w:val="00DC37BA"/>
    <w:rsid w:val="00DC37F8"/>
    <w:rsid w:val="00DC4570"/>
    <w:rsid w:val="00DC5053"/>
    <w:rsid w:val="00DC5397"/>
    <w:rsid w:val="00DE3057"/>
    <w:rsid w:val="00DE4543"/>
    <w:rsid w:val="00DF1C1F"/>
    <w:rsid w:val="00DF5815"/>
    <w:rsid w:val="00DF62FB"/>
    <w:rsid w:val="00E149B1"/>
    <w:rsid w:val="00E168CE"/>
    <w:rsid w:val="00E208F1"/>
    <w:rsid w:val="00E2116F"/>
    <w:rsid w:val="00E211CD"/>
    <w:rsid w:val="00E22B88"/>
    <w:rsid w:val="00E2671D"/>
    <w:rsid w:val="00E27AAA"/>
    <w:rsid w:val="00E31FD1"/>
    <w:rsid w:val="00E32EC6"/>
    <w:rsid w:val="00E32F82"/>
    <w:rsid w:val="00E33AAD"/>
    <w:rsid w:val="00E33C59"/>
    <w:rsid w:val="00E354A8"/>
    <w:rsid w:val="00E4074A"/>
    <w:rsid w:val="00E426A8"/>
    <w:rsid w:val="00E51B10"/>
    <w:rsid w:val="00E548F1"/>
    <w:rsid w:val="00E57AA2"/>
    <w:rsid w:val="00E61504"/>
    <w:rsid w:val="00E64A4A"/>
    <w:rsid w:val="00E66A7C"/>
    <w:rsid w:val="00E72CBC"/>
    <w:rsid w:val="00E8340B"/>
    <w:rsid w:val="00E84997"/>
    <w:rsid w:val="00E85CE1"/>
    <w:rsid w:val="00E862BD"/>
    <w:rsid w:val="00E9684F"/>
    <w:rsid w:val="00E97096"/>
    <w:rsid w:val="00EA44FC"/>
    <w:rsid w:val="00EA5953"/>
    <w:rsid w:val="00EA59A0"/>
    <w:rsid w:val="00EB6450"/>
    <w:rsid w:val="00EB7210"/>
    <w:rsid w:val="00EC0780"/>
    <w:rsid w:val="00EC26EC"/>
    <w:rsid w:val="00EC38EF"/>
    <w:rsid w:val="00EC42B0"/>
    <w:rsid w:val="00ED4947"/>
    <w:rsid w:val="00ED4B33"/>
    <w:rsid w:val="00ED6E49"/>
    <w:rsid w:val="00ED768E"/>
    <w:rsid w:val="00EE0F82"/>
    <w:rsid w:val="00EF2FC3"/>
    <w:rsid w:val="00EF46D3"/>
    <w:rsid w:val="00F01FAF"/>
    <w:rsid w:val="00F07737"/>
    <w:rsid w:val="00F077A2"/>
    <w:rsid w:val="00F124B0"/>
    <w:rsid w:val="00F13ED2"/>
    <w:rsid w:val="00F23102"/>
    <w:rsid w:val="00F2459E"/>
    <w:rsid w:val="00F35567"/>
    <w:rsid w:val="00F371A4"/>
    <w:rsid w:val="00F401C2"/>
    <w:rsid w:val="00F40B55"/>
    <w:rsid w:val="00F420A3"/>
    <w:rsid w:val="00F42116"/>
    <w:rsid w:val="00F4243B"/>
    <w:rsid w:val="00F427C2"/>
    <w:rsid w:val="00F45741"/>
    <w:rsid w:val="00F45FA6"/>
    <w:rsid w:val="00F4639B"/>
    <w:rsid w:val="00F465F1"/>
    <w:rsid w:val="00F476DD"/>
    <w:rsid w:val="00F505F7"/>
    <w:rsid w:val="00F55957"/>
    <w:rsid w:val="00F6123E"/>
    <w:rsid w:val="00F738CB"/>
    <w:rsid w:val="00F73F1F"/>
    <w:rsid w:val="00F74B69"/>
    <w:rsid w:val="00F7628C"/>
    <w:rsid w:val="00F80C16"/>
    <w:rsid w:val="00F82217"/>
    <w:rsid w:val="00F85F51"/>
    <w:rsid w:val="00F87738"/>
    <w:rsid w:val="00F9427B"/>
    <w:rsid w:val="00F95BFD"/>
    <w:rsid w:val="00F95C84"/>
    <w:rsid w:val="00FA2B14"/>
    <w:rsid w:val="00FA40A1"/>
    <w:rsid w:val="00FB0752"/>
    <w:rsid w:val="00FB341D"/>
    <w:rsid w:val="00FB3A04"/>
    <w:rsid w:val="00FC0C78"/>
    <w:rsid w:val="00FC5950"/>
    <w:rsid w:val="00FE0D5D"/>
    <w:rsid w:val="00FE5FFC"/>
    <w:rsid w:val="00FE723D"/>
    <w:rsid w:val="00FF1F4D"/>
    <w:rsid w:val="00FF7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0B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AA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qFormat/>
    <w:rsid w:val="004D5ACD"/>
    <w:pPr>
      <w:ind w:left="720"/>
      <w:contextualSpacing/>
    </w:pPr>
  </w:style>
  <w:style w:type="paragraph" w:customStyle="1" w:styleId="Dogovor">
    <w:name w:val="Dogovor"/>
    <w:uiPriority w:val="99"/>
    <w:rsid w:val="00414714"/>
    <w:pPr>
      <w:keepNext/>
      <w:pageBreakBefore/>
      <w:widowControl w:val="0"/>
      <w:spacing w:before="170"/>
      <w:jc w:val="center"/>
    </w:pPr>
    <w:rPr>
      <w:rFonts w:ascii="Times New Roman" w:eastAsia="Times New Roman" w:hAnsi="Times New Roman"/>
      <w:b/>
      <w:bCs/>
      <w:color w:val="000000"/>
      <w:sz w:val="22"/>
      <w:szCs w:val="22"/>
      <w:lang w:val="ru-RU" w:eastAsia="ru-RU"/>
    </w:rPr>
  </w:style>
  <w:style w:type="table" w:styleId="TableGrid">
    <w:name w:val="Table Grid"/>
    <w:basedOn w:val="TableNormal"/>
    <w:uiPriority w:val="59"/>
    <w:rsid w:val="008D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72CBC"/>
    <w:rPr>
      <w:sz w:val="16"/>
      <w:szCs w:val="16"/>
    </w:rPr>
  </w:style>
  <w:style w:type="paragraph" w:styleId="CommentText">
    <w:name w:val="annotation text"/>
    <w:basedOn w:val="Normal"/>
    <w:link w:val="CommentTextChar"/>
    <w:uiPriority w:val="99"/>
    <w:unhideWhenUsed/>
    <w:rsid w:val="00E72CBC"/>
    <w:rPr>
      <w:sz w:val="20"/>
      <w:szCs w:val="20"/>
    </w:rPr>
  </w:style>
  <w:style w:type="character" w:customStyle="1" w:styleId="CommentTextChar">
    <w:name w:val="Comment Text Char"/>
    <w:basedOn w:val="DefaultParagraphFont"/>
    <w:link w:val="CommentText"/>
    <w:uiPriority w:val="99"/>
    <w:rsid w:val="00E72CBC"/>
  </w:style>
  <w:style w:type="paragraph" w:styleId="CommentSubject">
    <w:name w:val="annotation subject"/>
    <w:basedOn w:val="CommentText"/>
    <w:next w:val="CommentText"/>
    <w:link w:val="CommentSubjectChar"/>
    <w:uiPriority w:val="99"/>
    <w:semiHidden/>
    <w:unhideWhenUsed/>
    <w:rsid w:val="00E72CBC"/>
    <w:rPr>
      <w:b/>
      <w:bCs/>
    </w:rPr>
  </w:style>
  <w:style w:type="character" w:customStyle="1" w:styleId="CommentSubjectChar">
    <w:name w:val="Comment Subject Char"/>
    <w:link w:val="CommentSubject"/>
    <w:uiPriority w:val="99"/>
    <w:semiHidden/>
    <w:rsid w:val="00E72CBC"/>
    <w:rPr>
      <w:b/>
      <w:bCs/>
    </w:rPr>
  </w:style>
  <w:style w:type="paragraph" w:styleId="BalloonText">
    <w:name w:val="Balloon Text"/>
    <w:basedOn w:val="Normal"/>
    <w:link w:val="BalloonTextChar"/>
    <w:uiPriority w:val="99"/>
    <w:semiHidden/>
    <w:unhideWhenUsed/>
    <w:rsid w:val="00E72C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CBC"/>
    <w:rPr>
      <w:rFonts w:ascii="Tahoma" w:hAnsi="Tahoma" w:cs="Tahoma"/>
      <w:sz w:val="16"/>
      <w:szCs w:val="16"/>
    </w:rPr>
  </w:style>
  <w:style w:type="character" w:styleId="Hyperlink">
    <w:name w:val="Hyperlink"/>
    <w:uiPriority w:val="99"/>
    <w:unhideWhenUsed/>
    <w:rsid w:val="00D30877"/>
    <w:rPr>
      <w:color w:val="0000FF"/>
      <w:u w:val="single"/>
    </w:rPr>
  </w:style>
  <w:style w:type="paragraph" w:styleId="Header">
    <w:name w:val="header"/>
    <w:basedOn w:val="Normal"/>
    <w:link w:val="HeaderChar"/>
    <w:uiPriority w:val="99"/>
    <w:unhideWhenUsed/>
    <w:rsid w:val="00DC5397"/>
    <w:pPr>
      <w:tabs>
        <w:tab w:val="center" w:pos="4536"/>
        <w:tab w:val="right" w:pos="9072"/>
      </w:tabs>
      <w:spacing w:after="0" w:line="240" w:lineRule="auto"/>
    </w:pPr>
  </w:style>
  <w:style w:type="character" w:customStyle="1" w:styleId="HeaderChar">
    <w:name w:val="Header Char"/>
    <w:link w:val="Header"/>
    <w:uiPriority w:val="99"/>
    <w:rsid w:val="00DC5397"/>
    <w:rPr>
      <w:sz w:val="22"/>
      <w:szCs w:val="22"/>
    </w:rPr>
  </w:style>
  <w:style w:type="paragraph" w:styleId="Footer">
    <w:name w:val="footer"/>
    <w:basedOn w:val="Normal"/>
    <w:link w:val="FooterChar"/>
    <w:uiPriority w:val="99"/>
    <w:unhideWhenUsed/>
    <w:rsid w:val="00DC5397"/>
    <w:pPr>
      <w:tabs>
        <w:tab w:val="center" w:pos="4536"/>
        <w:tab w:val="right" w:pos="9072"/>
      </w:tabs>
      <w:spacing w:after="0" w:line="240" w:lineRule="auto"/>
    </w:pPr>
  </w:style>
  <w:style w:type="character" w:customStyle="1" w:styleId="FooterChar">
    <w:name w:val="Footer Char"/>
    <w:link w:val="Footer"/>
    <w:uiPriority w:val="99"/>
    <w:rsid w:val="00DC5397"/>
    <w:rPr>
      <w:sz w:val="22"/>
      <w:szCs w:val="22"/>
    </w:rPr>
  </w:style>
  <w:style w:type="paragraph" w:styleId="ListParagraph">
    <w:name w:val="List Paragraph"/>
    <w:basedOn w:val="Normal"/>
    <w:link w:val="ListParagraphChar"/>
    <w:uiPriority w:val="34"/>
    <w:qFormat/>
    <w:rsid w:val="008F1C5E"/>
    <w:pPr>
      <w:ind w:left="720"/>
      <w:contextualSpacing/>
    </w:pPr>
  </w:style>
  <w:style w:type="paragraph" w:customStyle="1" w:styleId="10">
    <w:name w:val="А?б?з?а?ц с?п?и?с?к?а1"/>
    <w:basedOn w:val="Normal"/>
    <w:uiPriority w:val="99"/>
    <w:rsid w:val="00ED6E49"/>
    <w:pPr>
      <w:ind w:left="720"/>
      <w:contextualSpacing/>
    </w:pPr>
    <w:rPr>
      <w:rFonts w:cs="Calibri"/>
      <w:lang w:val="pl-PL" w:eastAsia="pl-PL"/>
    </w:rPr>
  </w:style>
  <w:style w:type="character" w:customStyle="1" w:styleId="ListParagraphChar">
    <w:name w:val="List Paragraph Char"/>
    <w:link w:val="ListParagraph"/>
    <w:uiPriority w:val="34"/>
    <w:rsid w:val="00A82312"/>
    <w:rPr>
      <w:sz w:val="22"/>
      <w:szCs w:val="22"/>
    </w:rPr>
  </w:style>
  <w:style w:type="paragraph" w:customStyle="1" w:styleId="Default">
    <w:name w:val="Default"/>
    <w:rsid w:val="00A15CD4"/>
    <w:pPr>
      <w:autoSpaceDE w:val="0"/>
      <w:autoSpaceDN w:val="0"/>
      <w:adjustRightInd w:val="0"/>
    </w:pPr>
    <w:rPr>
      <w:rFonts w:ascii="MetaNormalLF-Roman" w:eastAsia="Times New Roman" w:hAnsi="MetaNormalLF-Roman" w:cs="MetaNormalLF-Roman"/>
      <w:color w:val="000000"/>
      <w:sz w:val="24"/>
      <w:szCs w:val="24"/>
      <w:lang w:val="en-US" w:eastAsia="en-US"/>
    </w:rPr>
  </w:style>
  <w:style w:type="character" w:customStyle="1" w:styleId="UnresolvedMention1">
    <w:name w:val="Unresolved Mention1"/>
    <w:uiPriority w:val="99"/>
    <w:semiHidden/>
    <w:unhideWhenUsed/>
    <w:rsid w:val="006F49AF"/>
    <w:rPr>
      <w:color w:val="808080"/>
      <w:shd w:val="clear" w:color="auto" w:fill="E6E6E6"/>
    </w:rPr>
  </w:style>
  <w:style w:type="paragraph" w:styleId="Revision">
    <w:name w:val="Revision"/>
    <w:hidden/>
    <w:uiPriority w:val="99"/>
    <w:semiHidden/>
    <w:rsid w:val="00E354A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6196">
      <w:bodyDiv w:val="1"/>
      <w:marLeft w:val="0"/>
      <w:marRight w:val="0"/>
      <w:marTop w:val="0"/>
      <w:marBottom w:val="0"/>
      <w:divBdr>
        <w:top w:val="none" w:sz="0" w:space="0" w:color="auto"/>
        <w:left w:val="none" w:sz="0" w:space="0" w:color="auto"/>
        <w:bottom w:val="none" w:sz="0" w:space="0" w:color="auto"/>
        <w:right w:val="none" w:sz="0" w:space="0" w:color="auto"/>
      </w:divBdr>
    </w:div>
    <w:div w:id="1003315856">
      <w:bodyDiv w:val="1"/>
      <w:marLeft w:val="0"/>
      <w:marRight w:val="0"/>
      <w:marTop w:val="0"/>
      <w:marBottom w:val="0"/>
      <w:divBdr>
        <w:top w:val="none" w:sz="0" w:space="0" w:color="auto"/>
        <w:left w:val="none" w:sz="0" w:space="0" w:color="auto"/>
        <w:bottom w:val="none" w:sz="0" w:space="0" w:color="auto"/>
        <w:right w:val="none" w:sz="0" w:space="0" w:color="auto"/>
      </w:divBdr>
    </w:div>
    <w:div w:id="11685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almedtech.eu/conference-vetting-syste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hicalmedtech.eu/conference-vetting-system"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2153-9ECF-42AB-A0CC-736392B6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6810</Words>
  <Characters>38820</Characters>
  <Application>Microsoft Office Word</Application>
  <DocSecurity>4</DocSecurity>
  <Lines>323</Lines>
  <Paragraphs>91</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LinksUpToDate>false</LinksUpToDate>
  <CharactersWithSpaces>45539</CharactersWithSpaces>
  <SharedDoc>false</SharedDoc>
  <HLinks>
    <vt:vector size="60" baseType="variant">
      <vt:variant>
        <vt:i4>2883711</vt:i4>
      </vt:variant>
      <vt:variant>
        <vt:i4>27</vt:i4>
      </vt:variant>
      <vt:variant>
        <vt:i4>0</vt:i4>
      </vt:variant>
      <vt:variant>
        <vt:i4>5</vt:i4>
      </vt:variant>
      <vt:variant>
        <vt:lpwstr>https://www.ethicalmedtech.eu/conference-vetting-system/eligibility-scope/</vt:lpwstr>
      </vt:variant>
      <vt:variant>
        <vt:lpwstr/>
      </vt:variant>
      <vt:variant>
        <vt:i4>2883711</vt:i4>
      </vt:variant>
      <vt:variant>
        <vt:i4>24</vt:i4>
      </vt:variant>
      <vt:variant>
        <vt:i4>0</vt:i4>
      </vt:variant>
      <vt:variant>
        <vt:i4>5</vt:i4>
      </vt:variant>
      <vt:variant>
        <vt:lpwstr>https://www.ethicalmedtech.eu/conference-vetting-system/eligibility-scope/</vt:lpwstr>
      </vt:variant>
      <vt:variant>
        <vt:lpwstr/>
      </vt:variant>
      <vt:variant>
        <vt:i4>77</vt:i4>
      </vt:variant>
      <vt:variant>
        <vt:i4>21</vt:i4>
      </vt:variant>
      <vt:variant>
        <vt:i4>0</vt:i4>
      </vt:variant>
      <vt:variant>
        <vt:i4>5</vt:i4>
      </vt:variant>
      <vt:variant>
        <vt:lpwstr>http://www.ethicalmedtech.eu/</vt:lpwstr>
      </vt:variant>
      <vt:variant>
        <vt:lpwstr/>
      </vt:variant>
      <vt:variant>
        <vt:i4>77</vt:i4>
      </vt:variant>
      <vt:variant>
        <vt:i4>18</vt:i4>
      </vt:variant>
      <vt:variant>
        <vt:i4>0</vt:i4>
      </vt:variant>
      <vt:variant>
        <vt:i4>5</vt:i4>
      </vt:variant>
      <vt:variant>
        <vt:lpwstr>http://www.ethicalmedtech.eu/</vt:lpwstr>
      </vt:variant>
      <vt:variant>
        <vt:lpwstr/>
      </vt:variant>
      <vt:variant>
        <vt:i4>5308498</vt:i4>
      </vt:variant>
      <vt:variant>
        <vt:i4>15</vt:i4>
      </vt:variant>
      <vt:variant>
        <vt:i4>0</vt:i4>
      </vt:variant>
      <vt:variant>
        <vt:i4>5</vt:i4>
      </vt:variant>
      <vt:variant>
        <vt:lpwstr>http://www.medtecheurope.org/industry-themes/topic/93</vt:lpwstr>
      </vt:variant>
      <vt:variant>
        <vt:lpwstr/>
      </vt:variant>
      <vt:variant>
        <vt:i4>5308498</vt:i4>
      </vt:variant>
      <vt:variant>
        <vt:i4>12</vt:i4>
      </vt:variant>
      <vt:variant>
        <vt:i4>0</vt:i4>
      </vt:variant>
      <vt:variant>
        <vt:i4>5</vt:i4>
      </vt:variant>
      <vt:variant>
        <vt:lpwstr>http://www.medtecheurope.org/industry-themes/topic/93</vt:lpwstr>
      </vt:variant>
      <vt:variant>
        <vt:lpwstr/>
      </vt:variant>
      <vt:variant>
        <vt:i4>4456555</vt:i4>
      </vt:variant>
      <vt:variant>
        <vt:i4>9</vt:i4>
      </vt:variant>
      <vt:variant>
        <vt:i4>0</vt:i4>
      </vt:variant>
      <vt:variant>
        <vt:i4>5</vt:i4>
      </vt:variant>
      <vt:variant>
        <vt:lpwstr>mailto:EuropePrivacy@bsci.com</vt:lpwstr>
      </vt:variant>
      <vt:variant>
        <vt:lpwstr/>
      </vt:variant>
      <vt:variant>
        <vt:i4>4456555</vt:i4>
      </vt:variant>
      <vt:variant>
        <vt:i4>6</vt:i4>
      </vt:variant>
      <vt:variant>
        <vt:i4>0</vt:i4>
      </vt:variant>
      <vt:variant>
        <vt:i4>5</vt:i4>
      </vt:variant>
      <vt:variant>
        <vt:lpwstr>mailto:EuropePrivacy@bsci.com</vt:lpwstr>
      </vt:variant>
      <vt:variant>
        <vt:lpwstr/>
      </vt:variant>
      <vt:variant>
        <vt:i4>7405691</vt:i4>
      </vt:variant>
      <vt:variant>
        <vt:i4>3</vt:i4>
      </vt:variant>
      <vt:variant>
        <vt:i4>0</vt:i4>
      </vt:variant>
      <vt:variant>
        <vt:i4>5</vt:i4>
      </vt:variant>
      <vt:variant>
        <vt:lpwstr>http://www.ethicalmedtech.eu/conference-vetting-system</vt:lpwstr>
      </vt:variant>
      <vt:variant>
        <vt:lpwstr/>
      </vt:variant>
      <vt:variant>
        <vt:i4>7405691</vt:i4>
      </vt:variant>
      <vt:variant>
        <vt:i4>0</vt:i4>
      </vt:variant>
      <vt:variant>
        <vt:i4>0</vt:i4>
      </vt:variant>
      <vt:variant>
        <vt:i4>5</vt:i4>
      </vt:variant>
      <vt:variant>
        <vt:lpwstr>http://www.ethicalmedtech.eu/conference-vetting-system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2024-05-21T11:53:00Z</dcterms:created>
  <dcterms:modified xsi:type="dcterms:W3CDTF">2024-05-21T11:53:00Z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4651031</vt:i4>
  </property>
</Properties>
</file>