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CD810" w14:textId="12F68BD0" w:rsidR="00397AAE" w:rsidRDefault="00893AA6" w:rsidP="00397AAE">
      <w:pPr>
        <w:jc w:val="center"/>
        <w:rPr>
          <w:b/>
          <w:sz w:val="28"/>
        </w:rPr>
      </w:pPr>
      <w:r>
        <w:rPr>
          <w:b/>
          <w:sz w:val="28"/>
        </w:rPr>
        <w:t>SMLOUV</w:t>
      </w:r>
      <w:r w:rsidR="000E5EED">
        <w:rPr>
          <w:b/>
          <w:sz w:val="28"/>
        </w:rPr>
        <w:t>A</w:t>
      </w:r>
      <w:r w:rsidR="00397AAE">
        <w:rPr>
          <w:b/>
          <w:sz w:val="28"/>
        </w:rPr>
        <w:t xml:space="preserve"> O ÚČASTI NA ŘEŠENÍ </w:t>
      </w:r>
      <w:r w:rsidR="008C11DE">
        <w:rPr>
          <w:b/>
          <w:sz w:val="28"/>
        </w:rPr>
        <w:t>PROJEKT</w:t>
      </w:r>
      <w:r w:rsidR="00397AAE">
        <w:rPr>
          <w:b/>
          <w:sz w:val="28"/>
        </w:rPr>
        <w:t>U</w:t>
      </w:r>
    </w:p>
    <w:p w14:paraId="04A199B8" w14:textId="77777777" w:rsidR="000E5EED" w:rsidRDefault="000E5EED" w:rsidP="00397AAE">
      <w:pPr>
        <w:jc w:val="center"/>
        <w:rPr>
          <w:b/>
          <w:sz w:val="24"/>
          <w:szCs w:val="24"/>
        </w:rPr>
      </w:pPr>
    </w:p>
    <w:p w14:paraId="17258D56" w14:textId="3E34A4C3" w:rsidR="00397AAE" w:rsidRPr="000E5EED" w:rsidRDefault="00397AAE" w:rsidP="00397AAE">
      <w:pPr>
        <w:jc w:val="center"/>
        <w:rPr>
          <w:b/>
          <w:sz w:val="24"/>
          <w:szCs w:val="24"/>
        </w:rPr>
      </w:pPr>
      <w:r w:rsidRPr="000E5EED">
        <w:rPr>
          <w:b/>
          <w:sz w:val="24"/>
          <w:szCs w:val="24"/>
        </w:rPr>
        <w:t xml:space="preserve">uzavřená níže uvedeného dne, měsíce a roku mezi </w:t>
      </w:r>
    </w:p>
    <w:p w14:paraId="16ABE60D" w14:textId="77777777" w:rsidR="00397AAE" w:rsidRPr="000E5EED" w:rsidRDefault="00397AAE" w:rsidP="00397AAE">
      <w:pPr>
        <w:jc w:val="center"/>
        <w:rPr>
          <w:b/>
          <w:sz w:val="24"/>
          <w:szCs w:val="24"/>
        </w:rPr>
      </w:pPr>
      <w:r w:rsidRPr="000E5EED">
        <w:rPr>
          <w:b/>
          <w:sz w:val="24"/>
          <w:szCs w:val="24"/>
        </w:rPr>
        <w:t>smluvními stranami</w:t>
      </w:r>
    </w:p>
    <w:p w14:paraId="5BA530FA" w14:textId="77777777" w:rsidR="00397AAE" w:rsidRDefault="00397AAE" w:rsidP="00397AAE">
      <w:pPr>
        <w:jc w:val="center"/>
        <w:rPr>
          <w:b/>
          <w:sz w:val="28"/>
        </w:rPr>
      </w:pPr>
    </w:p>
    <w:p w14:paraId="6B54BFC2" w14:textId="77777777" w:rsidR="00397AAE" w:rsidRDefault="00397AAE" w:rsidP="00397AAE">
      <w:pPr>
        <w:jc w:val="center"/>
        <w:rPr>
          <w:b/>
          <w:sz w:val="24"/>
        </w:rPr>
      </w:pPr>
    </w:p>
    <w:p w14:paraId="2D4D669F" w14:textId="1C74A89E" w:rsidR="00397AAE" w:rsidRPr="00CB3EE9" w:rsidRDefault="00200A34" w:rsidP="00CB3EE9">
      <w:pPr>
        <w:pStyle w:val="Odstavecseseznamem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ERA</w:t>
      </w:r>
      <w:r w:rsidR="0031219C">
        <w:rPr>
          <w:b/>
          <w:sz w:val="24"/>
        </w:rPr>
        <w:t xml:space="preserve"> a.s.</w:t>
      </w:r>
    </w:p>
    <w:p w14:paraId="0D66A008" w14:textId="759FA8DA" w:rsidR="00397AAE" w:rsidRPr="0096048B" w:rsidRDefault="00397AAE" w:rsidP="00DB7054">
      <w:pPr>
        <w:ind w:left="284" w:hanging="426"/>
      </w:pPr>
      <w:r>
        <w:rPr>
          <w:i/>
          <w:sz w:val="24"/>
        </w:rPr>
        <w:t xml:space="preserve">     </w:t>
      </w:r>
      <w:r w:rsidRPr="0096048B">
        <w:rPr>
          <w:i/>
          <w:sz w:val="24"/>
        </w:rPr>
        <w:t>IČ:</w:t>
      </w:r>
      <w:r w:rsidRPr="0096048B">
        <w:rPr>
          <w:sz w:val="24"/>
        </w:rPr>
        <w:t xml:space="preserve"> </w:t>
      </w:r>
      <w:r w:rsidR="00200A34">
        <w:rPr>
          <w:sz w:val="24"/>
        </w:rPr>
        <w:t>60916427</w:t>
      </w:r>
    </w:p>
    <w:p w14:paraId="35160436" w14:textId="5B3ABEF6" w:rsidR="00397AAE" w:rsidRPr="0096048B" w:rsidRDefault="00397AAE" w:rsidP="00DB7054">
      <w:pPr>
        <w:ind w:left="284" w:hanging="426"/>
        <w:rPr>
          <w:sz w:val="24"/>
        </w:rPr>
      </w:pPr>
      <w:r w:rsidRPr="0096048B">
        <w:rPr>
          <w:sz w:val="24"/>
        </w:rPr>
        <w:t xml:space="preserve">     </w:t>
      </w:r>
      <w:r w:rsidRPr="0096048B">
        <w:rPr>
          <w:i/>
          <w:sz w:val="24"/>
        </w:rPr>
        <w:t>Sídlo:</w:t>
      </w:r>
      <w:r w:rsidRPr="0096048B">
        <w:rPr>
          <w:sz w:val="24"/>
        </w:rPr>
        <w:t xml:space="preserve"> </w:t>
      </w:r>
      <w:r w:rsidR="00200A34">
        <w:rPr>
          <w:sz w:val="24"/>
        </w:rPr>
        <w:t>Průmyslová 462, Pardubičky, 530 03 Pardubice</w:t>
      </w:r>
    </w:p>
    <w:p w14:paraId="28AC5307" w14:textId="33D6AB60" w:rsidR="00397AAE" w:rsidRPr="00272269" w:rsidRDefault="00397AAE" w:rsidP="00DB7054">
      <w:pPr>
        <w:ind w:left="284" w:hanging="426"/>
        <w:rPr>
          <w:i/>
          <w:iCs/>
          <w:sz w:val="24"/>
          <w:szCs w:val="24"/>
        </w:rPr>
      </w:pPr>
      <w:r w:rsidRPr="0096048B">
        <w:rPr>
          <w:b/>
          <w:sz w:val="24"/>
        </w:rPr>
        <w:t xml:space="preserve">     </w:t>
      </w:r>
      <w:r w:rsidRPr="0096048B">
        <w:rPr>
          <w:i/>
          <w:sz w:val="24"/>
        </w:rPr>
        <w:t>Bankovní spojení:</w:t>
      </w:r>
      <w:r w:rsidR="0096048B">
        <w:rPr>
          <w:i/>
          <w:sz w:val="24"/>
        </w:rPr>
        <w:t xml:space="preserve"> </w:t>
      </w:r>
      <w:r w:rsidR="00272269" w:rsidRPr="00272269">
        <w:rPr>
          <w:i/>
          <w:iCs/>
          <w:sz w:val="24"/>
          <w:szCs w:val="24"/>
        </w:rPr>
        <w:t>1046025435/5500</w:t>
      </w:r>
    </w:p>
    <w:p w14:paraId="75F9EAFD" w14:textId="5B72B345" w:rsidR="00397AAE" w:rsidRPr="0096048B" w:rsidRDefault="00397AAE" w:rsidP="00DB7054">
      <w:pPr>
        <w:pStyle w:val="Nzev"/>
        <w:ind w:left="284" w:hanging="426"/>
        <w:jc w:val="both"/>
      </w:pPr>
      <w:r w:rsidRPr="0096048B">
        <w:t xml:space="preserve">     </w:t>
      </w:r>
      <w:r w:rsidRPr="0096048B">
        <w:rPr>
          <w:i/>
        </w:rPr>
        <w:t xml:space="preserve">Zastoupená: </w:t>
      </w:r>
      <w:r w:rsidR="0031219C">
        <w:rPr>
          <w:i/>
        </w:rPr>
        <w:t>Ing.</w:t>
      </w:r>
      <w:r w:rsidR="00200A34">
        <w:rPr>
          <w:i/>
        </w:rPr>
        <w:t xml:space="preserve"> Ondřejem </w:t>
      </w:r>
      <w:proofErr w:type="spellStart"/>
      <w:r w:rsidR="00200A34">
        <w:rPr>
          <w:i/>
        </w:rPr>
        <w:t>Chlostem</w:t>
      </w:r>
      <w:proofErr w:type="spellEnd"/>
      <w:r w:rsidR="00200A34">
        <w:rPr>
          <w:i/>
        </w:rPr>
        <w:t xml:space="preserve">, MBA, </w:t>
      </w:r>
      <w:r w:rsidR="007E54BB">
        <w:rPr>
          <w:i/>
        </w:rPr>
        <w:t>předsedou představenstva</w:t>
      </w:r>
    </w:p>
    <w:p w14:paraId="0FB8D5A3" w14:textId="77777777" w:rsidR="00397AAE" w:rsidRPr="0096048B" w:rsidRDefault="00397AAE" w:rsidP="00397AAE">
      <w:pPr>
        <w:pStyle w:val="Nzev"/>
        <w:ind w:left="284"/>
        <w:jc w:val="both"/>
        <w:rPr>
          <w:b/>
        </w:rPr>
      </w:pPr>
    </w:p>
    <w:p w14:paraId="40E88D14" w14:textId="77777777" w:rsidR="00397AAE" w:rsidRPr="0096048B" w:rsidRDefault="00397AAE" w:rsidP="00397AAE">
      <w:pPr>
        <w:ind w:left="142"/>
        <w:jc w:val="both"/>
        <w:rPr>
          <w:b/>
          <w:sz w:val="24"/>
        </w:rPr>
      </w:pPr>
      <w:r w:rsidRPr="0096048B">
        <w:rPr>
          <w:b/>
          <w:sz w:val="24"/>
        </w:rPr>
        <w:t>dále jen „</w:t>
      </w:r>
      <w:r w:rsidR="008C11DE">
        <w:rPr>
          <w:b/>
          <w:sz w:val="24"/>
        </w:rPr>
        <w:t>Příjemce</w:t>
      </w:r>
      <w:r w:rsidRPr="0096048B">
        <w:rPr>
          <w:b/>
          <w:sz w:val="24"/>
        </w:rPr>
        <w:t>“</w:t>
      </w:r>
    </w:p>
    <w:p w14:paraId="34792151" w14:textId="77777777" w:rsidR="00397AAE" w:rsidRPr="0096048B" w:rsidRDefault="00397AAE" w:rsidP="00397AAE">
      <w:pPr>
        <w:ind w:left="360"/>
        <w:jc w:val="both"/>
        <w:rPr>
          <w:b/>
          <w:sz w:val="24"/>
        </w:rPr>
      </w:pPr>
    </w:p>
    <w:p w14:paraId="25FFED3B" w14:textId="77777777" w:rsidR="00397AAE" w:rsidRPr="0096048B" w:rsidRDefault="00397AAE" w:rsidP="00397AAE">
      <w:pPr>
        <w:ind w:left="360"/>
        <w:jc w:val="both"/>
        <w:rPr>
          <w:b/>
          <w:sz w:val="24"/>
        </w:rPr>
      </w:pPr>
    </w:p>
    <w:p w14:paraId="663CAAE0" w14:textId="2DF00327" w:rsidR="00397AAE" w:rsidRPr="00D61034" w:rsidRDefault="0031219C" w:rsidP="00D61034">
      <w:pPr>
        <w:pStyle w:val="Odstavecseseznamem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Vysoké učení technické v Brně</w:t>
      </w:r>
    </w:p>
    <w:p w14:paraId="4074474A" w14:textId="2D01BDD5" w:rsidR="00397AAE" w:rsidRPr="0096048B" w:rsidRDefault="00397AAE" w:rsidP="00DB7054">
      <w:pPr>
        <w:ind w:hanging="142"/>
        <w:jc w:val="both"/>
        <w:rPr>
          <w:sz w:val="24"/>
        </w:rPr>
      </w:pPr>
      <w:r w:rsidRPr="0096048B">
        <w:rPr>
          <w:i/>
          <w:sz w:val="24"/>
        </w:rPr>
        <w:t xml:space="preserve">  </w:t>
      </w:r>
      <w:r w:rsidR="00DB7054">
        <w:rPr>
          <w:i/>
          <w:sz w:val="24"/>
        </w:rPr>
        <w:t xml:space="preserve">   </w:t>
      </w:r>
      <w:r w:rsidRPr="0096048B">
        <w:rPr>
          <w:i/>
          <w:sz w:val="24"/>
        </w:rPr>
        <w:t>IČ:</w:t>
      </w:r>
      <w:r w:rsidR="0031219C">
        <w:rPr>
          <w:i/>
          <w:sz w:val="24"/>
        </w:rPr>
        <w:t xml:space="preserve"> 00216305</w:t>
      </w:r>
      <w:r w:rsidRPr="0096048B">
        <w:rPr>
          <w:i/>
          <w:sz w:val="24"/>
        </w:rPr>
        <w:t xml:space="preserve"> </w:t>
      </w:r>
    </w:p>
    <w:p w14:paraId="47DFBBA6" w14:textId="419CE814" w:rsidR="00397AAE" w:rsidRDefault="00397AAE" w:rsidP="00DB7054">
      <w:pPr>
        <w:ind w:hanging="142"/>
        <w:jc w:val="both"/>
        <w:rPr>
          <w:i/>
          <w:sz w:val="24"/>
        </w:rPr>
      </w:pPr>
      <w:r w:rsidRPr="0096048B">
        <w:rPr>
          <w:i/>
          <w:sz w:val="24"/>
        </w:rPr>
        <w:t xml:space="preserve">     Sídlo: </w:t>
      </w:r>
      <w:r w:rsidR="0031219C">
        <w:rPr>
          <w:i/>
          <w:sz w:val="24"/>
        </w:rPr>
        <w:t>Antonínská 548/1, 601 90 Brno</w:t>
      </w:r>
    </w:p>
    <w:p w14:paraId="22054498" w14:textId="6637F731" w:rsidR="00A8339D" w:rsidRDefault="00A8339D" w:rsidP="00DB7054">
      <w:pPr>
        <w:ind w:hanging="142"/>
        <w:jc w:val="both"/>
        <w:rPr>
          <w:i/>
          <w:sz w:val="24"/>
        </w:rPr>
      </w:pPr>
      <w:r>
        <w:rPr>
          <w:i/>
          <w:sz w:val="24"/>
        </w:rPr>
        <w:t xml:space="preserve">     Součást VŠ: Fakulta elektrotechniky a komunikačních technologií</w:t>
      </w:r>
    </w:p>
    <w:p w14:paraId="75B7670A" w14:textId="210FE97E" w:rsidR="00A8339D" w:rsidRPr="0096048B" w:rsidRDefault="00A8339D" w:rsidP="00DB7054">
      <w:pPr>
        <w:ind w:hanging="142"/>
        <w:jc w:val="both"/>
        <w:rPr>
          <w:i/>
          <w:sz w:val="24"/>
        </w:rPr>
      </w:pPr>
      <w:r>
        <w:rPr>
          <w:i/>
          <w:sz w:val="24"/>
        </w:rPr>
        <w:t xml:space="preserve">     Adresa: Technická 3058/10, 616 </w:t>
      </w:r>
      <w:proofErr w:type="gramStart"/>
      <w:r>
        <w:rPr>
          <w:i/>
          <w:sz w:val="24"/>
        </w:rPr>
        <w:t>00  Brno</w:t>
      </w:r>
      <w:proofErr w:type="gramEnd"/>
    </w:p>
    <w:p w14:paraId="35893BEA" w14:textId="58D99DC8" w:rsidR="001F6851" w:rsidRPr="00DB7054" w:rsidRDefault="00397AAE" w:rsidP="00DB7054">
      <w:pPr>
        <w:ind w:hanging="142"/>
        <w:jc w:val="both"/>
        <w:rPr>
          <w:i/>
          <w:iCs/>
          <w:sz w:val="24"/>
          <w:szCs w:val="24"/>
        </w:rPr>
      </w:pPr>
      <w:r w:rsidRPr="0096048B">
        <w:rPr>
          <w:i/>
          <w:sz w:val="24"/>
        </w:rPr>
        <w:t xml:space="preserve">     </w:t>
      </w:r>
      <w:r w:rsidRPr="0080108F">
        <w:rPr>
          <w:i/>
          <w:sz w:val="24"/>
        </w:rPr>
        <w:t xml:space="preserve">Bankovní </w:t>
      </w:r>
      <w:proofErr w:type="gramStart"/>
      <w:r w:rsidRPr="0080108F">
        <w:rPr>
          <w:i/>
          <w:sz w:val="24"/>
        </w:rPr>
        <w:t>spojení:</w:t>
      </w:r>
      <w:r w:rsidR="0080108F" w:rsidRPr="0080108F">
        <w:rPr>
          <w:i/>
          <w:sz w:val="24"/>
        </w:rPr>
        <w:t xml:space="preserve"> </w:t>
      </w:r>
      <w:r w:rsidR="00A8339D">
        <w:rPr>
          <w:i/>
          <w:iCs/>
          <w:sz w:val="24"/>
          <w:szCs w:val="24"/>
        </w:rPr>
        <w:t xml:space="preserve"> </w:t>
      </w:r>
      <w:r w:rsidR="00A8339D" w:rsidRPr="00A8339D">
        <w:rPr>
          <w:i/>
          <w:iCs/>
          <w:sz w:val="24"/>
          <w:szCs w:val="24"/>
        </w:rPr>
        <w:t>111044161</w:t>
      </w:r>
      <w:proofErr w:type="gramEnd"/>
      <w:r w:rsidR="00A8339D" w:rsidRPr="00A8339D">
        <w:rPr>
          <w:i/>
          <w:iCs/>
          <w:sz w:val="24"/>
          <w:szCs w:val="24"/>
        </w:rPr>
        <w:t>/0300</w:t>
      </w:r>
    </w:p>
    <w:p w14:paraId="6A631E02" w14:textId="6CAA0AA6" w:rsidR="00193090" w:rsidRPr="00200A34" w:rsidRDefault="00397AAE" w:rsidP="00200A34">
      <w:pPr>
        <w:ind w:left="142" w:hanging="142"/>
        <w:jc w:val="both"/>
        <w:rPr>
          <w:i/>
          <w:color w:val="3B3838" w:themeColor="background2" w:themeShade="40"/>
          <w:sz w:val="24"/>
          <w:szCs w:val="24"/>
        </w:rPr>
      </w:pPr>
      <w:r w:rsidRPr="00DB7054">
        <w:rPr>
          <w:i/>
          <w:sz w:val="24"/>
          <w:szCs w:val="24"/>
        </w:rPr>
        <w:t xml:space="preserve">  Zastoupená:</w:t>
      </w:r>
      <w:r w:rsidR="0080108F" w:rsidRPr="00DB7054">
        <w:rPr>
          <w:i/>
          <w:sz w:val="24"/>
          <w:szCs w:val="24"/>
        </w:rPr>
        <w:t xml:space="preserve"> </w:t>
      </w:r>
      <w:hyperlink r:id="rId10" w:tgtFrame="_blank" w:history="1">
        <w:r w:rsidR="003F4A20" w:rsidRPr="00DB7054">
          <w:rPr>
            <w:rStyle w:val="Hypertextovodkaz"/>
            <w:bCs/>
            <w:i/>
            <w:color w:val="3B3838" w:themeColor="background2" w:themeShade="40"/>
            <w:sz w:val="24"/>
            <w:szCs w:val="24"/>
            <w:u w:val="none"/>
          </w:rPr>
          <w:t>prof.</w:t>
        </w:r>
      </w:hyperlink>
      <w:r w:rsidR="003F4A20" w:rsidRPr="00DB7054">
        <w:rPr>
          <w:rStyle w:val="Hypertextovodkaz"/>
          <w:bCs/>
          <w:i/>
          <w:color w:val="3B3838" w:themeColor="background2" w:themeShade="40"/>
          <w:sz w:val="24"/>
          <w:szCs w:val="24"/>
          <w:u w:val="none"/>
        </w:rPr>
        <w:t xml:space="preserve"> </w:t>
      </w:r>
      <w:r w:rsidR="00200A34">
        <w:rPr>
          <w:rStyle w:val="Hypertextovodkaz"/>
          <w:bCs/>
          <w:i/>
          <w:color w:val="3B3838" w:themeColor="background2" w:themeShade="40"/>
          <w:sz w:val="24"/>
          <w:szCs w:val="24"/>
          <w:u w:val="none"/>
        </w:rPr>
        <w:t>RNDr. Vladimírem Aubrechtem</w:t>
      </w:r>
      <w:r w:rsidR="003F4A20" w:rsidRPr="00DB7054">
        <w:rPr>
          <w:rStyle w:val="Hypertextovodkaz"/>
          <w:bCs/>
          <w:i/>
          <w:color w:val="3B3838" w:themeColor="background2" w:themeShade="40"/>
          <w:sz w:val="24"/>
          <w:szCs w:val="24"/>
          <w:u w:val="none"/>
        </w:rPr>
        <w:t>, CSc.</w:t>
      </w:r>
      <w:r w:rsidR="00DB7054" w:rsidRPr="00DB7054">
        <w:rPr>
          <w:rStyle w:val="Hypertextovodkaz"/>
          <w:bCs/>
          <w:i/>
          <w:color w:val="3B3838" w:themeColor="background2" w:themeShade="40"/>
          <w:sz w:val="24"/>
          <w:szCs w:val="24"/>
          <w:u w:val="none"/>
        </w:rPr>
        <w:t>, děkan</w:t>
      </w:r>
      <w:r w:rsidR="00200A34">
        <w:rPr>
          <w:rStyle w:val="Hypertextovodkaz"/>
          <w:bCs/>
          <w:i/>
          <w:color w:val="3B3838" w:themeColor="background2" w:themeShade="40"/>
          <w:sz w:val="24"/>
          <w:szCs w:val="24"/>
          <w:u w:val="none"/>
        </w:rPr>
        <w:t>em</w:t>
      </w:r>
      <w:r w:rsidR="00DB7054" w:rsidRPr="00DB7054">
        <w:rPr>
          <w:rStyle w:val="Hypertextovodkaz"/>
          <w:bCs/>
          <w:i/>
          <w:color w:val="3B3838" w:themeColor="background2" w:themeShade="40"/>
          <w:sz w:val="24"/>
          <w:szCs w:val="24"/>
          <w:u w:val="none"/>
        </w:rPr>
        <w:t xml:space="preserve"> Fakulty </w:t>
      </w:r>
      <w:r w:rsidR="00200A34">
        <w:rPr>
          <w:rStyle w:val="Hypertextovodkaz"/>
          <w:bCs/>
          <w:i/>
          <w:color w:val="3B3838" w:themeColor="background2" w:themeShade="40"/>
          <w:sz w:val="24"/>
          <w:szCs w:val="24"/>
          <w:u w:val="none"/>
        </w:rPr>
        <w:t>elektrotechniky a komunikačních technologií</w:t>
      </w:r>
    </w:p>
    <w:p w14:paraId="7783285C" w14:textId="77777777" w:rsidR="00397AAE" w:rsidRDefault="00397AAE" w:rsidP="00397AAE">
      <w:pPr>
        <w:ind w:left="142"/>
        <w:jc w:val="both"/>
        <w:rPr>
          <w:i/>
          <w:sz w:val="24"/>
        </w:rPr>
      </w:pPr>
    </w:p>
    <w:p w14:paraId="7DB0585D" w14:textId="77777777" w:rsidR="00397AAE" w:rsidRDefault="00397AAE" w:rsidP="00397AAE">
      <w:pPr>
        <w:ind w:left="142"/>
        <w:jc w:val="both"/>
        <w:rPr>
          <w:b/>
          <w:sz w:val="24"/>
        </w:rPr>
      </w:pPr>
      <w:r>
        <w:rPr>
          <w:b/>
          <w:sz w:val="24"/>
        </w:rPr>
        <w:t>dále jen „</w:t>
      </w:r>
      <w:r w:rsidR="00D10381">
        <w:rPr>
          <w:b/>
          <w:sz w:val="24"/>
        </w:rPr>
        <w:t>Další účastník</w:t>
      </w:r>
      <w:r>
        <w:rPr>
          <w:b/>
          <w:sz w:val="24"/>
        </w:rPr>
        <w:t>“,</w:t>
      </w:r>
    </w:p>
    <w:p w14:paraId="713AED3B" w14:textId="77777777" w:rsidR="00397AAE" w:rsidRDefault="00397AAE" w:rsidP="00397AAE">
      <w:pPr>
        <w:ind w:left="142"/>
        <w:jc w:val="both"/>
        <w:rPr>
          <w:b/>
          <w:sz w:val="24"/>
        </w:rPr>
      </w:pPr>
    </w:p>
    <w:p w14:paraId="7CABDD9A" w14:textId="77777777" w:rsidR="00397AAE" w:rsidRDefault="00397AAE" w:rsidP="00397AAE">
      <w:pPr>
        <w:jc w:val="both"/>
        <w:rPr>
          <w:b/>
          <w:sz w:val="24"/>
        </w:rPr>
      </w:pPr>
    </w:p>
    <w:p w14:paraId="68614FCF" w14:textId="77777777" w:rsidR="00397AAE" w:rsidRDefault="00397AAE" w:rsidP="00397AAE">
      <w:pPr>
        <w:ind w:left="142"/>
        <w:jc w:val="both"/>
        <w:rPr>
          <w:b/>
          <w:sz w:val="24"/>
        </w:rPr>
      </w:pPr>
      <w:r>
        <w:rPr>
          <w:b/>
          <w:sz w:val="24"/>
        </w:rPr>
        <w:t>společně pak „Smluvní strany“,</w:t>
      </w:r>
    </w:p>
    <w:p w14:paraId="783FA391" w14:textId="77777777" w:rsidR="00397AAE" w:rsidRDefault="00397AAE" w:rsidP="00397AAE">
      <w:pPr>
        <w:ind w:left="142"/>
        <w:jc w:val="both"/>
        <w:rPr>
          <w:b/>
          <w:sz w:val="24"/>
        </w:rPr>
      </w:pPr>
    </w:p>
    <w:p w14:paraId="22626325" w14:textId="6893D546" w:rsidR="00397AAE" w:rsidRDefault="00397AAE" w:rsidP="000E5EED">
      <w:pPr>
        <w:pStyle w:val="Zkladntext"/>
        <w:ind w:left="142"/>
        <w:jc w:val="both"/>
      </w:pPr>
      <w:r>
        <w:t xml:space="preserve">podle </w:t>
      </w:r>
      <w:proofErr w:type="spellStart"/>
      <w:r>
        <w:t>ust</w:t>
      </w:r>
      <w:proofErr w:type="spellEnd"/>
      <w:r>
        <w:t>. § 1746 odst. 2 zákona č. 89/2012 Sb., občanského zákoníku (dále pouze „</w:t>
      </w:r>
      <w:r w:rsidRPr="00397AAE">
        <w:rPr>
          <w:b/>
        </w:rPr>
        <w:t>Občanský zákoník</w:t>
      </w:r>
      <w:r>
        <w:t>“) v platném znění</w:t>
      </w:r>
      <w:r w:rsidR="003D5301" w:rsidRPr="003D5301">
        <w:t>, a v souladu s příslušnými ustanoveními zákona č. </w:t>
      </w:r>
      <w:r w:rsidR="005A0F51" w:rsidRPr="005A0F51">
        <w:t>130/2002</w:t>
      </w:r>
      <w:r w:rsidR="003D5301" w:rsidRPr="003D5301">
        <w:t xml:space="preserve"> Sb., o podpoře výzkumu, experimentálního vývoje a inovací z veřejných prostředků a o změně některých souvisejících zákonů (zákon o podpoře výzkumu a vývoje), ve znění pozdějších předpisů</w:t>
      </w:r>
      <w:r w:rsidR="000E5EED">
        <w:t xml:space="preserve"> </w:t>
      </w:r>
      <w:r>
        <w:t>(dále pouze „</w:t>
      </w:r>
      <w:r w:rsidRPr="00397AAE">
        <w:rPr>
          <w:b/>
        </w:rPr>
        <w:t>Smlouva</w:t>
      </w:r>
      <w:r w:rsidRPr="00397AAE">
        <w:t>“</w:t>
      </w:r>
      <w:r>
        <w:t>)</w:t>
      </w:r>
    </w:p>
    <w:p w14:paraId="3382353E" w14:textId="77777777" w:rsidR="00397AAE" w:rsidRDefault="00397AAE" w:rsidP="00397AAE">
      <w:pPr>
        <w:pStyle w:val="Zkladntext"/>
      </w:pPr>
    </w:p>
    <w:p w14:paraId="25416B35" w14:textId="77777777" w:rsidR="00397AAE" w:rsidRDefault="00397AAE" w:rsidP="00397AAE">
      <w:pPr>
        <w:pStyle w:val="Zkladntext"/>
      </w:pPr>
    </w:p>
    <w:p w14:paraId="59BAA85E" w14:textId="77777777" w:rsidR="00397AAE" w:rsidRDefault="00397AAE" w:rsidP="00D15041">
      <w:pPr>
        <w:pStyle w:val="Zkladntext"/>
        <w:jc w:val="left"/>
      </w:pPr>
    </w:p>
    <w:p w14:paraId="68DA0F5D" w14:textId="77777777" w:rsidR="00397AAE" w:rsidRPr="008D793C" w:rsidRDefault="00736B47" w:rsidP="00397AAE">
      <w:pPr>
        <w:pStyle w:val="Zkladntext"/>
        <w:rPr>
          <w:b/>
        </w:rPr>
      </w:pPr>
      <w:r w:rsidRPr="008D793C">
        <w:rPr>
          <w:b/>
        </w:rPr>
        <w:t>Preambule</w:t>
      </w:r>
    </w:p>
    <w:p w14:paraId="108C4E3C" w14:textId="77777777" w:rsidR="00736B47" w:rsidRDefault="00736B47" w:rsidP="00397AAE">
      <w:pPr>
        <w:pStyle w:val="Zkladntext"/>
      </w:pPr>
    </w:p>
    <w:p w14:paraId="71A21967" w14:textId="28E9F7AF" w:rsidR="00397AAE" w:rsidRDefault="0080108F" w:rsidP="0080108F">
      <w:pPr>
        <w:ind w:left="142"/>
        <w:jc w:val="both"/>
        <w:rPr>
          <w:sz w:val="24"/>
        </w:rPr>
      </w:pPr>
      <w:r w:rsidRPr="0080108F">
        <w:rPr>
          <w:sz w:val="24"/>
        </w:rPr>
        <w:t>Na základě žádosti o podporu ze dne</w:t>
      </w:r>
      <w:r w:rsidR="00200A34">
        <w:rPr>
          <w:sz w:val="24"/>
        </w:rPr>
        <w:t xml:space="preserve"> </w:t>
      </w:r>
      <w:r w:rsidR="00E326FA" w:rsidRPr="00272269">
        <w:rPr>
          <w:sz w:val="24"/>
        </w:rPr>
        <w:t>31. 1. 2023</w:t>
      </w:r>
      <w:r w:rsidRPr="00272269">
        <w:rPr>
          <w:sz w:val="24"/>
        </w:rPr>
        <w:t>,</w:t>
      </w:r>
      <w:r w:rsidRPr="0080108F">
        <w:rPr>
          <w:sz w:val="24"/>
        </w:rPr>
        <w:t xml:space="preserve"> v souladu s § 14 zákona č.</w:t>
      </w:r>
      <w:r w:rsidR="003D5301">
        <w:rPr>
          <w:sz w:val="24"/>
        </w:rPr>
        <w:t> </w:t>
      </w:r>
      <w:r w:rsidRPr="0080108F">
        <w:rPr>
          <w:sz w:val="24"/>
        </w:rPr>
        <w:t xml:space="preserve"> 218/2000 Sb., o</w:t>
      </w:r>
      <w:r w:rsidR="00200A34">
        <w:rPr>
          <w:sz w:val="24"/>
        </w:rPr>
        <w:t> </w:t>
      </w:r>
      <w:r w:rsidRPr="0080108F">
        <w:rPr>
          <w:sz w:val="24"/>
        </w:rPr>
        <w:t xml:space="preserve">rozpočtových pravidlech a o změně některých souvisejících zákonů, a v souladu s interními postupy Ministerstva průmyslu a obchodu pro hodnocení </w:t>
      </w:r>
      <w:r w:rsidR="008C11DE">
        <w:rPr>
          <w:sz w:val="24"/>
        </w:rPr>
        <w:t>projekt</w:t>
      </w:r>
      <w:r w:rsidRPr="0080108F">
        <w:rPr>
          <w:sz w:val="24"/>
        </w:rPr>
        <w:t xml:space="preserve">ů, byl uznán níže uvedený </w:t>
      </w:r>
      <w:r w:rsidR="008C11DE">
        <w:rPr>
          <w:sz w:val="24"/>
        </w:rPr>
        <w:t>projekt</w:t>
      </w:r>
      <w:r w:rsidRPr="0080108F">
        <w:rPr>
          <w:sz w:val="24"/>
        </w:rPr>
        <w:t xml:space="preserve"> za přijatelný a způsobilý k poskytnutí dota</w:t>
      </w:r>
      <w:r w:rsidR="00CD2793">
        <w:rPr>
          <w:sz w:val="24"/>
        </w:rPr>
        <w:t>ce v souladu s cíli programu OP </w:t>
      </w:r>
      <w:r w:rsidR="001E3B43">
        <w:rPr>
          <w:sz w:val="24"/>
        </w:rPr>
        <w:t xml:space="preserve">TAK </w:t>
      </w:r>
      <w:r w:rsidRPr="0080108F">
        <w:rPr>
          <w:sz w:val="24"/>
        </w:rPr>
        <w:t xml:space="preserve">Výzva </w:t>
      </w:r>
      <w:r w:rsidR="00CB3EE9">
        <w:rPr>
          <w:sz w:val="24"/>
        </w:rPr>
        <w:t>I</w:t>
      </w:r>
      <w:r w:rsidR="003D5301" w:rsidRPr="0080108F">
        <w:rPr>
          <w:sz w:val="24"/>
        </w:rPr>
        <w:t xml:space="preserve"> </w:t>
      </w:r>
      <w:r w:rsidRPr="0080108F">
        <w:rPr>
          <w:sz w:val="24"/>
        </w:rPr>
        <w:t>programu podpory APLIKACE a bylo rozhodnuto o poskytnutí dotace na tento stanovený účel:</w:t>
      </w:r>
    </w:p>
    <w:p w14:paraId="72B57ACD" w14:textId="77777777" w:rsidR="00D23CEE" w:rsidRDefault="00D23CEE" w:rsidP="0080108F">
      <w:pPr>
        <w:ind w:left="142"/>
        <w:jc w:val="both"/>
        <w:rPr>
          <w:sz w:val="24"/>
        </w:rPr>
      </w:pPr>
    </w:p>
    <w:p w14:paraId="37350A60" w14:textId="77777777" w:rsidR="00CD2793" w:rsidRDefault="00CD2793">
      <w:pPr>
        <w:spacing w:after="160" w:line="259" w:lineRule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14:paraId="2439C210" w14:textId="5DD95461" w:rsidR="00D30D98" w:rsidRDefault="00D30D98" w:rsidP="0080108F">
      <w:pPr>
        <w:ind w:left="142"/>
        <w:jc w:val="both"/>
        <w:rPr>
          <w:sz w:val="24"/>
        </w:rPr>
      </w:pPr>
      <w:r w:rsidRPr="0080108F">
        <w:rPr>
          <w:sz w:val="24"/>
          <w:u w:val="single"/>
        </w:rPr>
        <w:lastRenderedPageBreak/>
        <w:t xml:space="preserve">Název </w:t>
      </w:r>
      <w:r w:rsidR="008C11DE">
        <w:rPr>
          <w:sz w:val="24"/>
          <w:u w:val="single"/>
        </w:rPr>
        <w:t>Projekt</w:t>
      </w:r>
      <w:r w:rsidRPr="0080108F">
        <w:rPr>
          <w:sz w:val="24"/>
          <w:u w:val="single"/>
        </w:rPr>
        <w:t>u</w:t>
      </w:r>
      <w:r w:rsidRPr="00F73B95">
        <w:rPr>
          <w:sz w:val="24"/>
          <w:u w:val="single"/>
        </w:rPr>
        <w:t>:</w:t>
      </w:r>
      <w:r w:rsidR="0031219C" w:rsidRPr="0031219C">
        <w:rPr>
          <w:sz w:val="24"/>
        </w:rPr>
        <w:t xml:space="preserve"> </w:t>
      </w:r>
      <w:r w:rsidR="003F4A20" w:rsidRPr="003F4A20">
        <w:rPr>
          <w:sz w:val="24"/>
        </w:rPr>
        <w:t>Nov</w:t>
      </w:r>
      <w:r w:rsidR="00200A34">
        <w:rPr>
          <w:sz w:val="24"/>
        </w:rPr>
        <w:t xml:space="preserve">á generace letištního </w:t>
      </w:r>
      <w:proofErr w:type="spellStart"/>
      <w:r w:rsidR="00200A34">
        <w:rPr>
          <w:sz w:val="24"/>
        </w:rPr>
        <w:t>multilateračního</w:t>
      </w:r>
      <w:proofErr w:type="spellEnd"/>
      <w:r w:rsidR="00200A34">
        <w:rPr>
          <w:sz w:val="24"/>
        </w:rPr>
        <w:t xml:space="preserve"> systému MSS-5-PDT</w:t>
      </w:r>
    </w:p>
    <w:p w14:paraId="672FE50A" w14:textId="77777777" w:rsidR="003F4A20" w:rsidRDefault="003F4A20" w:rsidP="0080108F">
      <w:pPr>
        <w:ind w:left="142"/>
        <w:jc w:val="both"/>
        <w:rPr>
          <w:sz w:val="24"/>
        </w:rPr>
      </w:pPr>
    </w:p>
    <w:p w14:paraId="00EE8EC8" w14:textId="5CC05447" w:rsidR="0080108F" w:rsidRPr="00200A34" w:rsidRDefault="00D30D98" w:rsidP="00200A34">
      <w:pPr>
        <w:ind w:left="142"/>
        <w:jc w:val="both"/>
        <w:rPr>
          <w:sz w:val="24"/>
          <w:u w:val="single"/>
        </w:rPr>
      </w:pPr>
      <w:r w:rsidRPr="0080108F">
        <w:rPr>
          <w:sz w:val="24"/>
          <w:u w:val="single"/>
        </w:rPr>
        <w:t xml:space="preserve">Registrační číslo </w:t>
      </w:r>
      <w:r w:rsidR="008C11DE">
        <w:rPr>
          <w:sz w:val="24"/>
          <w:u w:val="single"/>
        </w:rPr>
        <w:t>Projekt</w:t>
      </w:r>
      <w:r w:rsidRPr="0080108F">
        <w:rPr>
          <w:sz w:val="24"/>
          <w:u w:val="single"/>
        </w:rPr>
        <w:t>u (MS20</w:t>
      </w:r>
      <w:r w:rsidR="001E3B43">
        <w:rPr>
          <w:sz w:val="24"/>
          <w:u w:val="single"/>
        </w:rPr>
        <w:t>21</w:t>
      </w:r>
      <w:r w:rsidRPr="0080108F">
        <w:rPr>
          <w:sz w:val="24"/>
          <w:u w:val="single"/>
        </w:rPr>
        <w:t>+)</w:t>
      </w:r>
      <w:r w:rsidRPr="00F73B95">
        <w:rPr>
          <w:sz w:val="24"/>
          <w:u w:val="single"/>
        </w:rPr>
        <w:t>:</w:t>
      </w:r>
      <w:r w:rsidR="00200A34">
        <w:rPr>
          <w:sz w:val="24"/>
        </w:rPr>
        <w:t xml:space="preserve"> </w:t>
      </w:r>
      <w:r w:rsidR="00272269" w:rsidRPr="00272269">
        <w:rPr>
          <w:sz w:val="24"/>
        </w:rPr>
        <w:t>CZ.01.01.01/01/22_002/0000848</w:t>
      </w:r>
    </w:p>
    <w:p w14:paraId="5AE84F51" w14:textId="77777777" w:rsidR="00D30D98" w:rsidRDefault="00D30D98" w:rsidP="00D30D98">
      <w:pPr>
        <w:autoSpaceDE w:val="0"/>
        <w:autoSpaceDN w:val="0"/>
        <w:adjustRightInd w:val="0"/>
        <w:ind w:firstLine="142"/>
        <w:rPr>
          <w:sz w:val="24"/>
        </w:rPr>
      </w:pPr>
    </w:p>
    <w:p w14:paraId="1D37CD44" w14:textId="1F9C83B8" w:rsidR="00D30D98" w:rsidRPr="00F73B95" w:rsidRDefault="00D30D98" w:rsidP="00D30D98">
      <w:pPr>
        <w:autoSpaceDE w:val="0"/>
        <w:autoSpaceDN w:val="0"/>
        <w:adjustRightInd w:val="0"/>
        <w:ind w:firstLine="142"/>
        <w:rPr>
          <w:sz w:val="24"/>
          <w:u w:val="single"/>
        </w:rPr>
      </w:pPr>
      <w:r w:rsidRPr="0080108F">
        <w:rPr>
          <w:sz w:val="24"/>
          <w:u w:val="single"/>
        </w:rPr>
        <w:t xml:space="preserve">Číslo a název prioritní osy OP </w:t>
      </w:r>
      <w:r w:rsidR="001E3B43">
        <w:rPr>
          <w:sz w:val="24"/>
          <w:u w:val="single"/>
        </w:rPr>
        <w:t>TAK</w:t>
      </w:r>
      <w:r w:rsidRPr="00F73B95">
        <w:rPr>
          <w:sz w:val="24"/>
          <w:u w:val="single"/>
        </w:rPr>
        <w:t>:</w:t>
      </w:r>
    </w:p>
    <w:p w14:paraId="00CA6BCB" w14:textId="77777777" w:rsidR="00D30D98" w:rsidRDefault="00D30D98" w:rsidP="00D30D98">
      <w:pPr>
        <w:autoSpaceDE w:val="0"/>
        <w:autoSpaceDN w:val="0"/>
        <w:adjustRightInd w:val="0"/>
        <w:ind w:firstLine="142"/>
        <w:rPr>
          <w:sz w:val="24"/>
        </w:rPr>
      </w:pPr>
      <w:r w:rsidRPr="0080108F">
        <w:rPr>
          <w:sz w:val="24"/>
        </w:rPr>
        <w:t>PO</w:t>
      </w:r>
      <w:r>
        <w:rPr>
          <w:sz w:val="24"/>
        </w:rPr>
        <w:t xml:space="preserve">-1 „Rozvoj výzkumu a vývoje pro </w:t>
      </w:r>
      <w:r w:rsidRPr="0080108F">
        <w:rPr>
          <w:sz w:val="24"/>
        </w:rPr>
        <w:t>inovace“</w:t>
      </w:r>
    </w:p>
    <w:p w14:paraId="70960629" w14:textId="77777777" w:rsidR="00D30D98" w:rsidRDefault="00D30D98" w:rsidP="00D30D98">
      <w:pPr>
        <w:autoSpaceDE w:val="0"/>
        <w:autoSpaceDN w:val="0"/>
        <w:adjustRightInd w:val="0"/>
        <w:ind w:firstLine="142"/>
        <w:rPr>
          <w:sz w:val="24"/>
        </w:rPr>
      </w:pPr>
    </w:p>
    <w:p w14:paraId="467754AC" w14:textId="77777777" w:rsidR="00D30D98" w:rsidRPr="00F73B95" w:rsidRDefault="008C11DE" w:rsidP="00D30D98">
      <w:pPr>
        <w:ind w:firstLine="142"/>
        <w:jc w:val="both"/>
        <w:rPr>
          <w:sz w:val="24"/>
          <w:u w:val="single"/>
        </w:rPr>
      </w:pPr>
      <w:r>
        <w:rPr>
          <w:sz w:val="24"/>
          <w:u w:val="single"/>
        </w:rPr>
        <w:t>Poskytovatel</w:t>
      </w:r>
      <w:r w:rsidR="00D30D98" w:rsidRPr="00F73B95">
        <w:rPr>
          <w:sz w:val="24"/>
          <w:u w:val="single"/>
        </w:rPr>
        <w:t>:</w:t>
      </w:r>
    </w:p>
    <w:p w14:paraId="6AF82093" w14:textId="77777777" w:rsidR="00D30D98" w:rsidRDefault="00D30D98" w:rsidP="00D30D98">
      <w:pPr>
        <w:ind w:firstLine="142"/>
        <w:jc w:val="both"/>
        <w:rPr>
          <w:sz w:val="24"/>
        </w:rPr>
      </w:pPr>
      <w:r>
        <w:rPr>
          <w:sz w:val="24"/>
        </w:rPr>
        <w:t xml:space="preserve">Ministerstvo průmyslu a obchodu </w:t>
      </w:r>
    </w:p>
    <w:p w14:paraId="4C069C4A" w14:textId="77777777" w:rsidR="00D30D98" w:rsidRDefault="00D30D98" w:rsidP="00D30D98">
      <w:pPr>
        <w:ind w:firstLine="142"/>
        <w:jc w:val="both"/>
        <w:rPr>
          <w:sz w:val="24"/>
        </w:rPr>
      </w:pPr>
      <w:r>
        <w:rPr>
          <w:sz w:val="24"/>
        </w:rPr>
        <w:t xml:space="preserve">Sekce fondů EU, </w:t>
      </w:r>
      <w:proofErr w:type="spellStart"/>
      <w:r>
        <w:rPr>
          <w:sz w:val="24"/>
        </w:rPr>
        <w:t>VaVal</w:t>
      </w:r>
      <w:proofErr w:type="spellEnd"/>
      <w:r>
        <w:rPr>
          <w:sz w:val="24"/>
        </w:rPr>
        <w:t xml:space="preserve"> a investičních pobídek</w:t>
      </w:r>
    </w:p>
    <w:p w14:paraId="34A6AA82" w14:textId="77777777" w:rsidR="00D30D98" w:rsidRDefault="00D30D98" w:rsidP="00D30D98">
      <w:pPr>
        <w:ind w:firstLine="142"/>
        <w:jc w:val="both"/>
        <w:rPr>
          <w:sz w:val="24"/>
        </w:rPr>
      </w:pPr>
      <w:r>
        <w:rPr>
          <w:sz w:val="24"/>
        </w:rPr>
        <w:t>Na Františku 32</w:t>
      </w:r>
    </w:p>
    <w:p w14:paraId="22A09130" w14:textId="77777777" w:rsidR="00B913B5" w:rsidRDefault="00D30D98" w:rsidP="000A5287">
      <w:pPr>
        <w:ind w:firstLine="142"/>
        <w:jc w:val="both"/>
        <w:rPr>
          <w:sz w:val="24"/>
        </w:rPr>
      </w:pPr>
      <w:r>
        <w:rPr>
          <w:sz w:val="24"/>
        </w:rPr>
        <w:t xml:space="preserve">110 51 Praha 1 </w:t>
      </w:r>
      <w:r w:rsidR="00D23CEE">
        <w:rPr>
          <w:sz w:val="24"/>
        </w:rPr>
        <w:tab/>
      </w:r>
    </w:p>
    <w:p w14:paraId="5029C6A0" w14:textId="77777777" w:rsidR="00B913B5" w:rsidRDefault="00B913B5" w:rsidP="000A5287">
      <w:pPr>
        <w:ind w:firstLine="142"/>
        <w:jc w:val="both"/>
        <w:rPr>
          <w:sz w:val="24"/>
        </w:rPr>
      </w:pPr>
    </w:p>
    <w:p w14:paraId="78E81F14" w14:textId="695E0EF0" w:rsidR="00193090" w:rsidRDefault="00B913B5" w:rsidP="000A5287">
      <w:pPr>
        <w:ind w:firstLine="142"/>
        <w:jc w:val="both"/>
        <w:rPr>
          <w:sz w:val="24"/>
        </w:rPr>
      </w:pPr>
      <w:r>
        <w:rPr>
          <w:sz w:val="24"/>
        </w:rPr>
        <w:t xml:space="preserve">Termín realizace projektu: </w:t>
      </w:r>
      <w:r w:rsidR="00461288">
        <w:rPr>
          <w:sz w:val="24"/>
        </w:rPr>
        <w:t>1.</w:t>
      </w:r>
      <w:r w:rsidR="00260A97">
        <w:rPr>
          <w:sz w:val="24"/>
        </w:rPr>
        <w:t>1</w:t>
      </w:r>
      <w:r w:rsidR="00461288">
        <w:rPr>
          <w:sz w:val="24"/>
        </w:rPr>
        <w:t>.2024 – 31.12.2026</w:t>
      </w:r>
      <w:r w:rsidR="00D23CEE">
        <w:rPr>
          <w:sz w:val="24"/>
        </w:rPr>
        <w:tab/>
      </w:r>
      <w:r w:rsidR="00D23CEE">
        <w:rPr>
          <w:sz w:val="24"/>
        </w:rPr>
        <w:tab/>
      </w:r>
      <w:r w:rsidR="00D23CEE">
        <w:rPr>
          <w:sz w:val="24"/>
        </w:rPr>
        <w:tab/>
      </w:r>
    </w:p>
    <w:p w14:paraId="7BFD4B02" w14:textId="77777777" w:rsidR="00193090" w:rsidRDefault="00193090" w:rsidP="008D793C">
      <w:pPr>
        <w:ind w:left="142"/>
        <w:jc w:val="both"/>
        <w:rPr>
          <w:sz w:val="24"/>
        </w:rPr>
      </w:pPr>
    </w:p>
    <w:p w14:paraId="3F337899" w14:textId="77777777" w:rsidR="006A3009" w:rsidRDefault="00815219" w:rsidP="008D793C">
      <w:pPr>
        <w:ind w:left="142"/>
        <w:jc w:val="both"/>
        <w:rPr>
          <w:sz w:val="24"/>
        </w:rPr>
      </w:pPr>
      <w:r>
        <w:rPr>
          <w:sz w:val="24"/>
        </w:rPr>
        <w:t xml:space="preserve">uzavírají smluvní strany tuto smlouvu o účasti na řešení </w:t>
      </w:r>
      <w:r w:rsidR="008C11DE">
        <w:rPr>
          <w:sz w:val="24"/>
        </w:rPr>
        <w:t>Projekt</w:t>
      </w:r>
      <w:r>
        <w:rPr>
          <w:sz w:val="24"/>
        </w:rPr>
        <w:t xml:space="preserve">u.   </w:t>
      </w:r>
    </w:p>
    <w:p w14:paraId="34A65C93" w14:textId="77777777" w:rsidR="006A3009" w:rsidRDefault="006A3009" w:rsidP="008D793C">
      <w:pPr>
        <w:ind w:left="142"/>
        <w:jc w:val="both"/>
        <w:rPr>
          <w:sz w:val="24"/>
        </w:rPr>
      </w:pPr>
    </w:p>
    <w:p w14:paraId="6D3A48D1" w14:textId="77777777" w:rsidR="008D793C" w:rsidRDefault="008D793C" w:rsidP="008D793C">
      <w:pPr>
        <w:ind w:left="142"/>
        <w:jc w:val="both"/>
        <w:rPr>
          <w:b/>
          <w:sz w:val="24"/>
        </w:rPr>
      </w:pPr>
    </w:p>
    <w:p w14:paraId="70087CD3" w14:textId="5A54411F" w:rsidR="008D793C" w:rsidRPr="00AB3BFF" w:rsidRDefault="008D793C" w:rsidP="00AB3BFF">
      <w:pPr>
        <w:pStyle w:val="Odstavecseseznamem"/>
        <w:numPr>
          <w:ilvl w:val="0"/>
          <w:numId w:val="2"/>
        </w:numPr>
        <w:jc w:val="center"/>
        <w:rPr>
          <w:b/>
          <w:sz w:val="24"/>
        </w:rPr>
      </w:pPr>
      <w:r w:rsidRPr="00AB3BFF">
        <w:rPr>
          <w:b/>
          <w:sz w:val="24"/>
        </w:rPr>
        <w:t xml:space="preserve">Předmět </w:t>
      </w:r>
      <w:r w:rsidR="00653E99">
        <w:rPr>
          <w:b/>
          <w:sz w:val="24"/>
        </w:rPr>
        <w:t>S</w:t>
      </w:r>
      <w:r w:rsidR="00653E99" w:rsidRPr="00AB3BFF">
        <w:rPr>
          <w:b/>
          <w:sz w:val="24"/>
        </w:rPr>
        <w:t>mlouvy</w:t>
      </w:r>
    </w:p>
    <w:p w14:paraId="10A99115" w14:textId="77777777" w:rsidR="008D793C" w:rsidRPr="008D793C" w:rsidRDefault="008D793C" w:rsidP="008D793C">
      <w:pPr>
        <w:ind w:left="142"/>
        <w:jc w:val="both"/>
        <w:rPr>
          <w:sz w:val="24"/>
        </w:rPr>
      </w:pPr>
    </w:p>
    <w:p w14:paraId="542F91CB" w14:textId="764E8594" w:rsidR="00BF49E3" w:rsidRDefault="00EA4C92" w:rsidP="00640690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640690">
        <w:rPr>
          <w:sz w:val="24"/>
        </w:rPr>
        <w:t xml:space="preserve">Předmětem </w:t>
      </w:r>
      <w:r w:rsidR="00653E99">
        <w:rPr>
          <w:sz w:val="24"/>
        </w:rPr>
        <w:t>této S</w:t>
      </w:r>
      <w:r w:rsidR="00653E99" w:rsidRPr="00640690">
        <w:rPr>
          <w:sz w:val="24"/>
        </w:rPr>
        <w:t xml:space="preserve">mlouvy </w:t>
      </w:r>
      <w:r w:rsidRPr="00640690">
        <w:rPr>
          <w:sz w:val="24"/>
        </w:rPr>
        <w:t xml:space="preserve">je spolupráce </w:t>
      </w:r>
      <w:r w:rsidR="00653E99">
        <w:rPr>
          <w:sz w:val="24"/>
        </w:rPr>
        <w:t>S</w:t>
      </w:r>
      <w:r w:rsidR="00653E99" w:rsidRPr="00640690">
        <w:rPr>
          <w:sz w:val="24"/>
        </w:rPr>
        <w:t xml:space="preserve">mluvních </w:t>
      </w:r>
      <w:r w:rsidRPr="00640690">
        <w:rPr>
          <w:sz w:val="24"/>
        </w:rPr>
        <w:t xml:space="preserve">stran na </w:t>
      </w:r>
      <w:r w:rsidR="00A6295C">
        <w:rPr>
          <w:sz w:val="24"/>
        </w:rPr>
        <w:t>projekt</w:t>
      </w:r>
      <w:r w:rsidR="00A6295C" w:rsidRPr="00640690">
        <w:rPr>
          <w:sz w:val="24"/>
        </w:rPr>
        <w:t xml:space="preserve">u </w:t>
      </w:r>
      <w:r w:rsidR="00362163">
        <w:rPr>
          <w:sz w:val="24"/>
        </w:rPr>
        <w:t>„</w:t>
      </w:r>
      <w:r w:rsidR="00200A34" w:rsidRPr="003F4A20">
        <w:rPr>
          <w:sz w:val="24"/>
        </w:rPr>
        <w:t>Nov</w:t>
      </w:r>
      <w:r w:rsidR="00200A34">
        <w:rPr>
          <w:sz w:val="24"/>
        </w:rPr>
        <w:t xml:space="preserve">á generace letištního </w:t>
      </w:r>
      <w:proofErr w:type="spellStart"/>
      <w:r w:rsidR="00200A34">
        <w:rPr>
          <w:sz w:val="24"/>
        </w:rPr>
        <w:t>multilateračního</w:t>
      </w:r>
      <w:proofErr w:type="spellEnd"/>
      <w:r w:rsidR="00200A34">
        <w:rPr>
          <w:sz w:val="24"/>
        </w:rPr>
        <w:t xml:space="preserve"> systému MSS-5-PDT</w:t>
      </w:r>
      <w:r w:rsidR="00362163">
        <w:rPr>
          <w:sz w:val="24"/>
        </w:rPr>
        <w:t>“</w:t>
      </w:r>
      <w:r w:rsidRPr="00640690">
        <w:rPr>
          <w:sz w:val="24"/>
        </w:rPr>
        <w:t xml:space="preserve"> (dále jen „</w:t>
      </w:r>
      <w:r w:rsidR="008C11DE" w:rsidRPr="00E438C9">
        <w:rPr>
          <w:b/>
          <w:bCs/>
          <w:sz w:val="24"/>
        </w:rPr>
        <w:t>Projekt</w:t>
      </w:r>
      <w:r w:rsidRPr="00640690">
        <w:rPr>
          <w:sz w:val="24"/>
        </w:rPr>
        <w:t xml:space="preserve">“) v rozsahu daném žádostí o dotaci na </w:t>
      </w:r>
      <w:r w:rsidR="008C11DE">
        <w:rPr>
          <w:sz w:val="24"/>
        </w:rPr>
        <w:t>Projekt</w:t>
      </w:r>
      <w:r w:rsidRPr="00640690">
        <w:rPr>
          <w:sz w:val="24"/>
        </w:rPr>
        <w:t xml:space="preserve"> podané </w:t>
      </w:r>
      <w:r w:rsidR="008C11DE">
        <w:rPr>
          <w:sz w:val="24"/>
        </w:rPr>
        <w:t>Příjemce</w:t>
      </w:r>
      <w:r w:rsidRPr="00640690">
        <w:rPr>
          <w:sz w:val="24"/>
        </w:rPr>
        <w:t xml:space="preserve">m v rámci Operačního programu </w:t>
      </w:r>
      <w:r w:rsidR="001E3B43">
        <w:rPr>
          <w:sz w:val="24"/>
        </w:rPr>
        <w:t>Technologie</w:t>
      </w:r>
      <w:r w:rsidRPr="00640690">
        <w:rPr>
          <w:sz w:val="24"/>
        </w:rPr>
        <w:t xml:space="preserve"> a </w:t>
      </w:r>
      <w:r w:rsidR="001E3B43">
        <w:rPr>
          <w:sz w:val="24"/>
        </w:rPr>
        <w:t>Aplikace</w:t>
      </w:r>
      <w:r w:rsidRPr="00640690">
        <w:rPr>
          <w:sz w:val="24"/>
        </w:rPr>
        <w:t xml:space="preserve"> pro konkurenceschopnost dne </w:t>
      </w:r>
      <w:r w:rsidR="00272269">
        <w:rPr>
          <w:sz w:val="24"/>
        </w:rPr>
        <w:t>31. 1. 2023</w:t>
      </w:r>
      <w:r w:rsidR="00200A34">
        <w:rPr>
          <w:sz w:val="24"/>
        </w:rPr>
        <w:t>.</w:t>
      </w:r>
      <w:r w:rsidRPr="00640690">
        <w:rPr>
          <w:sz w:val="24"/>
        </w:rPr>
        <w:t xml:space="preserve"> Žádost je součástí této </w:t>
      </w:r>
      <w:r w:rsidR="00A6295C">
        <w:rPr>
          <w:sz w:val="24"/>
        </w:rPr>
        <w:t>S</w:t>
      </w:r>
      <w:r w:rsidR="00A6295C" w:rsidRPr="00640690">
        <w:rPr>
          <w:sz w:val="24"/>
        </w:rPr>
        <w:t xml:space="preserve">mlouvy </w:t>
      </w:r>
      <w:r w:rsidRPr="00640690">
        <w:rPr>
          <w:sz w:val="24"/>
        </w:rPr>
        <w:t>jako její příloha č.</w:t>
      </w:r>
      <w:r w:rsidR="00D15041">
        <w:rPr>
          <w:sz w:val="24"/>
        </w:rPr>
        <w:t xml:space="preserve"> </w:t>
      </w:r>
      <w:r w:rsidRPr="00640690">
        <w:rPr>
          <w:sz w:val="24"/>
        </w:rPr>
        <w:t xml:space="preserve">1.  </w:t>
      </w:r>
    </w:p>
    <w:p w14:paraId="3FF8F74E" w14:textId="77777777" w:rsidR="00BF49E3" w:rsidRDefault="00BF49E3" w:rsidP="00BF49E3">
      <w:pPr>
        <w:pStyle w:val="Odstavecseseznamem"/>
        <w:ind w:left="712"/>
        <w:jc w:val="both"/>
        <w:rPr>
          <w:sz w:val="24"/>
        </w:rPr>
      </w:pPr>
    </w:p>
    <w:p w14:paraId="4D344E04" w14:textId="492E44C3" w:rsidR="00640690" w:rsidRPr="00640690" w:rsidRDefault="00BF49E3" w:rsidP="00640690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Předmětem </w:t>
      </w:r>
      <w:r w:rsidR="00653E99">
        <w:rPr>
          <w:sz w:val="24"/>
        </w:rPr>
        <w:t xml:space="preserve">této Smlouvy </w:t>
      </w:r>
      <w:r>
        <w:rPr>
          <w:sz w:val="24"/>
        </w:rPr>
        <w:t>j</w:t>
      </w:r>
      <w:r w:rsidR="00D15041">
        <w:rPr>
          <w:sz w:val="24"/>
        </w:rPr>
        <w:t>sou</w:t>
      </w:r>
      <w:r>
        <w:rPr>
          <w:sz w:val="24"/>
        </w:rPr>
        <w:t xml:space="preserve"> rovněž</w:t>
      </w:r>
      <w:r w:rsidR="00D10381">
        <w:rPr>
          <w:sz w:val="24"/>
        </w:rPr>
        <w:t xml:space="preserve"> práva a povinnosti </w:t>
      </w:r>
      <w:r w:rsidR="00653E99">
        <w:rPr>
          <w:sz w:val="24"/>
        </w:rPr>
        <w:t xml:space="preserve">Smluvních </w:t>
      </w:r>
      <w:r w:rsidR="00D10381">
        <w:rPr>
          <w:sz w:val="24"/>
        </w:rPr>
        <w:t>stran v souvislosti s</w:t>
      </w:r>
      <w:r>
        <w:rPr>
          <w:sz w:val="24"/>
        </w:rPr>
        <w:t xml:space="preserve"> administrativní činnost</w:t>
      </w:r>
      <w:r w:rsidR="00D10381">
        <w:rPr>
          <w:sz w:val="24"/>
        </w:rPr>
        <w:t>í</w:t>
      </w:r>
      <w:r w:rsidR="006D78BB">
        <w:rPr>
          <w:sz w:val="24"/>
        </w:rPr>
        <w:t xml:space="preserve"> spojen</w:t>
      </w:r>
      <w:r w:rsidR="00D10381">
        <w:rPr>
          <w:sz w:val="24"/>
        </w:rPr>
        <w:t>ou</w:t>
      </w:r>
      <w:r w:rsidR="006D78BB">
        <w:rPr>
          <w:sz w:val="24"/>
        </w:rPr>
        <w:t xml:space="preserve"> s výkaznictvím, zpracováváním zpráv a dalších výstupů souvisejících s </w:t>
      </w:r>
      <w:r w:rsidR="008C11DE">
        <w:rPr>
          <w:sz w:val="24"/>
        </w:rPr>
        <w:t>Projekt</w:t>
      </w:r>
      <w:r w:rsidR="006D78BB">
        <w:rPr>
          <w:sz w:val="24"/>
        </w:rPr>
        <w:t xml:space="preserve">em a požadovaných ze strany </w:t>
      </w:r>
      <w:r w:rsidR="008C11DE">
        <w:rPr>
          <w:sz w:val="24"/>
        </w:rPr>
        <w:t>Poskytovatel</w:t>
      </w:r>
      <w:r w:rsidR="006D78BB">
        <w:rPr>
          <w:sz w:val="24"/>
        </w:rPr>
        <w:t xml:space="preserve">e nebo </w:t>
      </w:r>
      <w:r w:rsidR="008C11DE">
        <w:rPr>
          <w:sz w:val="24"/>
        </w:rPr>
        <w:t>Příjemce</w:t>
      </w:r>
      <w:r w:rsidR="006D78BB">
        <w:rPr>
          <w:sz w:val="24"/>
        </w:rPr>
        <w:t xml:space="preserve">. </w:t>
      </w:r>
      <w:r>
        <w:rPr>
          <w:sz w:val="24"/>
        </w:rPr>
        <w:t xml:space="preserve">  </w:t>
      </w:r>
      <w:r w:rsidR="00EA4C92" w:rsidRPr="00640690">
        <w:rPr>
          <w:sz w:val="24"/>
        </w:rPr>
        <w:t xml:space="preserve"> </w:t>
      </w:r>
    </w:p>
    <w:p w14:paraId="6AA1D1C2" w14:textId="77777777" w:rsidR="008D793C" w:rsidRPr="00640690" w:rsidRDefault="00EA4C92" w:rsidP="00640690">
      <w:pPr>
        <w:pStyle w:val="Odstavecseseznamem"/>
        <w:ind w:left="712"/>
        <w:jc w:val="both"/>
        <w:rPr>
          <w:sz w:val="24"/>
        </w:rPr>
      </w:pPr>
      <w:r w:rsidRPr="00640690">
        <w:rPr>
          <w:sz w:val="24"/>
        </w:rPr>
        <w:t xml:space="preserve">   </w:t>
      </w:r>
    </w:p>
    <w:p w14:paraId="5CF8E54D" w14:textId="77777777" w:rsidR="00EA4C92" w:rsidRPr="008D793C" w:rsidRDefault="00EA4C92" w:rsidP="008D793C">
      <w:pPr>
        <w:ind w:left="142"/>
        <w:jc w:val="both"/>
        <w:rPr>
          <w:sz w:val="24"/>
        </w:rPr>
      </w:pPr>
    </w:p>
    <w:p w14:paraId="5381B568" w14:textId="77777777" w:rsidR="00640690" w:rsidRDefault="00640690" w:rsidP="00640690">
      <w:pPr>
        <w:pStyle w:val="Odstavecseseznamem"/>
        <w:numPr>
          <w:ilvl w:val="0"/>
          <w:numId w:val="2"/>
        </w:numPr>
        <w:jc w:val="center"/>
        <w:rPr>
          <w:b/>
          <w:sz w:val="24"/>
        </w:rPr>
      </w:pPr>
      <w:r w:rsidRPr="00AB3BFF">
        <w:rPr>
          <w:b/>
          <w:sz w:val="24"/>
        </w:rPr>
        <w:t>P</w:t>
      </w:r>
      <w:r>
        <w:rPr>
          <w:b/>
          <w:sz w:val="24"/>
        </w:rPr>
        <w:t xml:space="preserve">odmínky poskytnutí účelové podpory </w:t>
      </w:r>
      <w:r w:rsidR="00D10381">
        <w:rPr>
          <w:b/>
          <w:sz w:val="24"/>
        </w:rPr>
        <w:t>Dalšímu účastníkovi</w:t>
      </w:r>
    </w:p>
    <w:p w14:paraId="321928FB" w14:textId="77777777" w:rsidR="00640690" w:rsidRPr="00640690" w:rsidRDefault="00640690" w:rsidP="00640690">
      <w:pPr>
        <w:jc w:val="center"/>
        <w:rPr>
          <w:b/>
          <w:sz w:val="24"/>
        </w:rPr>
      </w:pPr>
    </w:p>
    <w:p w14:paraId="0A45E2A1" w14:textId="0F10B6F2" w:rsidR="005C7D89" w:rsidRDefault="005C7D89" w:rsidP="00640690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Podmínky poskytování dotace, jakož i povinnosti </w:t>
      </w:r>
      <w:r w:rsidR="008C11DE">
        <w:rPr>
          <w:sz w:val="24"/>
        </w:rPr>
        <w:t>Příjemce</w:t>
      </w:r>
      <w:r>
        <w:rPr>
          <w:sz w:val="24"/>
        </w:rPr>
        <w:t xml:space="preserve"> dotace jsou definovány v Rozhodnutí o poskytnutí dotace vydané</w:t>
      </w:r>
      <w:r w:rsidR="00D10381">
        <w:rPr>
          <w:sz w:val="24"/>
        </w:rPr>
        <w:t>m</w:t>
      </w:r>
      <w:r>
        <w:rPr>
          <w:sz w:val="24"/>
        </w:rPr>
        <w:t xml:space="preserve"> dle § 14 zákona č. 218/2000 Sb., o</w:t>
      </w:r>
      <w:r w:rsidR="00200A34">
        <w:rPr>
          <w:sz w:val="24"/>
        </w:rPr>
        <w:t> </w:t>
      </w:r>
      <w:r>
        <w:rPr>
          <w:sz w:val="24"/>
        </w:rPr>
        <w:t>rozpočtových pravidlech</w:t>
      </w:r>
      <w:r w:rsidR="00F73B95">
        <w:rPr>
          <w:sz w:val="24"/>
        </w:rPr>
        <w:t xml:space="preserve"> </w:t>
      </w:r>
      <w:r>
        <w:rPr>
          <w:sz w:val="24"/>
        </w:rPr>
        <w:t xml:space="preserve">a o změně některých souvisejících zákonů, ve znění pozdějších předpisů, v rámci operačního programu </w:t>
      </w:r>
      <w:r w:rsidR="00200A34">
        <w:rPr>
          <w:sz w:val="24"/>
        </w:rPr>
        <w:t xml:space="preserve">Technologie a Aplikace </w:t>
      </w:r>
      <w:r>
        <w:rPr>
          <w:sz w:val="24"/>
        </w:rPr>
        <w:t>pro</w:t>
      </w:r>
      <w:r w:rsidR="00200A34">
        <w:rPr>
          <w:sz w:val="24"/>
        </w:rPr>
        <w:t> </w:t>
      </w:r>
      <w:r>
        <w:rPr>
          <w:sz w:val="24"/>
        </w:rPr>
        <w:t xml:space="preserve">konkurenceschopnost (OP </w:t>
      </w:r>
      <w:r w:rsidR="00200A34">
        <w:rPr>
          <w:sz w:val="24"/>
        </w:rPr>
        <w:t>TA</w:t>
      </w:r>
      <w:r>
        <w:rPr>
          <w:sz w:val="24"/>
        </w:rPr>
        <w:t>K), (dále jen „</w:t>
      </w:r>
      <w:r w:rsidRPr="00E438C9">
        <w:rPr>
          <w:b/>
          <w:bCs/>
          <w:sz w:val="24"/>
        </w:rPr>
        <w:t>Rozhodnutí</w:t>
      </w:r>
      <w:r>
        <w:rPr>
          <w:sz w:val="24"/>
        </w:rPr>
        <w:t xml:space="preserve">“). Rozhodnutí je součástí této </w:t>
      </w:r>
      <w:r w:rsidR="00644E61">
        <w:rPr>
          <w:sz w:val="24"/>
        </w:rPr>
        <w:t xml:space="preserve">Smlouvy </w:t>
      </w:r>
      <w:r>
        <w:rPr>
          <w:sz w:val="24"/>
        </w:rPr>
        <w:t xml:space="preserve">jako její </w:t>
      </w:r>
      <w:bookmarkStart w:id="0" w:name="_Hlk165016984"/>
      <w:r>
        <w:rPr>
          <w:sz w:val="24"/>
        </w:rPr>
        <w:t>příloh</w:t>
      </w:r>
      <w:bookmarkEnd w:id="0"/>
      <w:r>
        <w:rPr>
          <w:sz w:val="24"/>
        </w:rPr>
        <w:t>a č. 2.</w:t>
      </w:r>
    </w:p>
    <w:p w14:paraId="3613EBDE" w14:textId="77777777" w:rsidR="005C7D89" w:rsidRDefault="005C7D89" w:rsidP="005C7D89">
      <w:pPr>
        <w:pStyle w:val="Odstavecseseznamem"/>
        <w:ind w:left="712"/>
        <w:jc w:val="both"/>
        <w:rPr>
          <w:sz w:val="24"/>
        </w:rPr>
      </w:pPr>
    </w:p>
    <w:p w14:paraId="354C7206" w14:textId="0F472E0B" w:rsidR="005C7D89" w:rsidRDefault="005C7D89" w:rsidP="00640690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Povinnosti a z toho plynoucí sankce (</w:t>
      </w:r>
      <w:r w:rsidR="00F73B95">
        <w:rPr>
          <w:sz w:val="24"/>
        </w:rPr>
        <w:t xml:space="preserve">sankcemi se rozumí pro účely této </w:t>
      </w:r>
      <w:r w:rsidR="00644E61">
        <w:rPr>
          <w:sz w:val="24"/>
        </w:rPr>
        <w:t xml:space="preserve">Smlouvy </w:t>
      </w:r>
      <w:r w:rsidR="00F73B95">
        <w:rPr>
          <w:sz w:val="24"/>
        </w:rPr>
        <w:t xml:space="preserve">zejména: </w:t>
      </w:r>
      <w:r w:rsidR="00D30D98">
        <w:rPr>
          <w:sz w:val="24"/>
        </w:rPr>
        <w:t xml:space="preserve">odnětí dotace, neproplacení dotace, </w:t>
      </w:r>
      <w:r>
        <w:rPr>
          <w:sz w:val="24"/>
        </w:rPr>
        <w:t xml:space="preserve">krácení dotace, pozastavení plateb apod.) definované v Rozhodnutí pro </w:t>
      </w:r>
      <w:r w:rsidR="008C11DE">
        <w:rPr>
          <w:sz w:val="24"/>
        </w:rPr>
        <w:t>Příjemce</w:t>
      </w:r>
      <w:r>
        <w:rPr>
          <w:sz w:val="24"/>
        </w:rPr>
        <w:t xml:space="preserve"> jsou závazné rovněž pro </w:t>
      </w:r>
      <w:r w:rsidR="00D10381">
        <w:rPr>
          <w:sz w:val="24"/>
        </w:rPr>
        <w:t xml:space="preserve">Dalšího účastníka </w:t>
      </w:r>
      <w:r>
        <w:rPr>
          <w:sz w:val="24"/>
        </w:rPr>
        <w:t xml:space="preserve">v rozsahu odpovídajícím jeho zapojení do </w:t>
      </w:r>
      <w:r w:rsidR="008C11DE">
        <w:rPr>
          <w:sz w:val="24"/>
        </w:rPr>
        <w:t>Projekt</w:t>
      </w:r>
      <w:r>
        <w:rPr>
          <w:sz w:val="24"/>
        </w:rPr>
        <w:t>u.</w:t>
      </w:r>
    </w:p>
    <w:p w14:paraId="50BF29DE" w14:textId="77777777" w:rsidR="005242CE" w:rsidRPr="005242CE" w:rsidRDefault="005242CE" w:rsidP="005242CE">
      <w:pPr>
        <w:pStyle w:val="Odstavecseseznamem"/>
        <w:rPr>
          <w:sz w:val="24"/>
        </w:rPr>
      </w:pPr>
    </w:p>
    <w:p w14:paraId="6D1295F3" w14:textId="77777777" w:rsidR="00B80D12" w:rsidRDefault="008C11DE" w:rsidP="00640690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Příjemce</w:t>
      </w:r>
      <w:r w:rsidR="005242CE">
        <w:rPr>
          <w:sz w:val="24"/>
        </w:rPr>
        <w:t xml:space="preserve"> je oprávněn uplatnit sankce vůči </w:t>
      </w:r>
      <w:r w:rsidR="00D10381">
        <w:rPr>
          <w:sz w:val="24"/>
        </w:rPr>
        <w:t>Dalšímu účastníkovi</w:t>
      </w:r>
      <w:r w:rsidR="005242CE">
        <w:rPr>
          <w:sz w:val="24"/>
        </w:rPr>
        <w:t xml:space="preserve">, avšak pouze do výše odpovídající sankcím uplatněných ze strany </w:t>
      </w:r>
      <w:r>
        <w:rPr>
          <w:sz w:val="24"/>
        </w:rPr>
        <w:t>Poskytovatel</w:t>
      </w:r>
      <w:r w:rsidR="005242CE">
        <w:rPr>
          <w:sz w:val="24"/>
        </w:rPr>
        <w:t>e vůči Příjemci</w:t>
      </w:r>
      <w:r w:rsidR="00D10381">
        <w:rPr>
          <w:sz w:val="24"/>
        </w:rPr>
        <w:t xml:space="preserve"> a pouze v případě, že sankce byla udělena v důsledku porušení povinností na straně Dalšího účastníka</w:t>
      </w:r>
      <w:r w:rsidR="005242CE">
        <w:rPr>
          <w:sz w:val="24"/>
        </w:rPr>
        <w:t>.</w:t>
      </w:r>
    </w:p>
    <w:p w14:paraId="0E01695D" w14:textId="4512F918" w:rsidR="00B80D12" w:rsidRDefault="00B80D12" w:rsidP="00E438C9">
      <w:pPr>
        <w:pStyle w:val="Odstavecseseznamem"/>
        <w:ind w:left="712"/>
        <w:jc w:val="both"/>
        <w:rPr>
          <w:sz w:val="24"/>
        </w:rPr>
      </w:pPr>
    </w:p>
    <w:p w14:paraId="50B613BF" w14:textId="1CF7AE0E" w:rsidR="005242CE" w:rsidRDefault="00B80D12" w:rsidP="00640690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Smluvní</w:t>
      </w:r>
      <w:r w:rsidR="005242CE">
        <w:rPr>
          <w:sz w:val="24"/>
        </w:rPr>
        <w:t xml:space="preserve"> </w:t>
      </w:r>
      <w:r w:rsidRPr="00B80D12">
        <w:rPr>
          <w:sz w:val="24"/>
        </w:rPr>
        <w:t>strany se budou navzájem bezodkladně informovat o všech skutečnostech, které mohou mít vliv na úspěšnou realizaci Projektu dle této Smlouvy.</w:t>
      </w:r>
    </w:p>
    <w:p w14:paraId="6A804F0F" w14:textId="77777777" w:rsidR="001E3B43" w:rsidRPr="001E3B43" w:rsidRDefault="001E3B43" w:rsidP="001E3B43">
      <w:pPr>
        <w:pStyle w:val="Odstavecseseznamem"/>
        <w:rPr>
          <w:sz w:val="24"/>
        </w:rPr>
      </w:pPr>
    </w:p>
    <w:p w14:paraId="77289245" w14:textId="77777777" w:rsidR="001E3B43" w:rsidRPr="001E3B43" w:rsidRDefault="001E3B43" w:rsidP="001E3B43">
      <w:pPr>
        <w:jc w:val="both"/>
        <w:rPr>
          <w:sz w:val="24"/>
        </w:rPr>
      </w:pPr>
    </w:p>
    <w:p w14:paraId="74206804" w14:textId="77777777" w:rsidR="005C7D89" w:rsidRDefault="005C7D89" w:rsidP="005C7D89">
      <w:pPr>
        <w:pStyle w:val="Odstavecseseznamem"/>
        <w:rPr>
          <w:sz w:val="24"/>
        </w:rPr>
      </w:pPr>
    </w:p>
    <w:p w14:paraId="1A43554B" w14:textId="185048BB" w:rsidR="005242CE" w:rsidRDefault="005242CE" w:rsidP="005242CE">
      <w:pPr>
        <w:pStyle w:val="Odstavecseseznamem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Odpovědnost za splnění cíl</w:t>
      </w:r>
      <w:r w:rsidR="00C524DF">
        <w:rPr>
          <w:b/>
          <w:sz w:val="24"/>
        </w:rPr>
        <w:t>ů</w:t>
      </w:r>
      <w:r>
        <w:rPr>
          <w:b/>
          <w:sz w:val="24"/>
        </w:rPr>
        <w:t xml:space="preserve"> </w:t>
      </w:r>
      <w:r w:rsidR="008C11DE">
        <w:rPr>
          <w:b/>
          <w:sz w:val="24"/>
        </w:rPr>
        <w:t>Projekt</w:t>
      </w:r>
      <w:r>
        <w:rPr>
          <w:b/>
          <w:sz w:val="24"/>
        </w:rPr>
        <w:t>u</w:t>
      </w:r>
    </w:p>
    <w:p w14:paraId="242BF132" w14:textId="77777777" w:rsidR="005242CE" w:rsidRDefault="005242CE" w:rsidP="005242CE">
      <w:pPr>
        <w:jc w:val="center"/>
        <w:rPr>
          <w:b/>
          <w:sz w:val="24"/>
        </w:rPr>
      </w:pPr>
    </w:p>
    <w:p w14:paraId="44D0C190" w14:textId="1AF28F46" w:rsidR="005242CE" w:rsidRDefault="00D10381" w:rsidP="00D30D98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Další účastník</w:t>
      </w:r>
      <w:r w:rsidRPr="00D30D98">
        <w:rPr>
          <w:sz w:val="24"/>
        </w:rPr>
        <w:t xml:space="preserve"> </w:t>
      </w:r>
      <w:r w:rsidR="005242CE" w:rsidRPr="00D30D98">
        <w:rPr>
          <w:sz w:val="24"/>
        </w:rPr>
        <w:t xml:space="preserve">je </w:t>
      </w:r>
      <w:r w:rsidR="00F73B95">
        <w:rPr>
          <w:sz w:val="24"/>
        </w:rPr>
        <w:t xml:space="preserve">plně </w:t>
      </w:r>
      <w:r w:rsidR="005242CE" w:rsidRPr="00D30D98">
        <w:rPr>
          <w:sz w:val="24"/>
        </w:rPr>
        <w:t>zodpovědný za splnění cíl</w:t>
      </w:r>
      <w:r w:rsidR="00C524DF">
        <w:rPr>
          <w:sz w:val="24"/>
        </w:rPr>
        <w:t>ů</w:t>
      </w:r>
      <w:r w:rsidR="005242CE" w:rsidRPr="00D30D98">
        <w:rPr>
          <w:sz w:val="24"/>
        </w:rPr>
        <w:t xml:space="preserve"> </w:t>
      </w:r>
      <w:r w:rsidR="008C11DE">
        <w:rPr>
          <w:sz w:val="24"/>
        </w:rPr>
        <w:t>Projekt</w:t>
      </w:r>
      <w:r w:rsidR="005242CE" w:rsidRPr="00D30D98">
        <w:rPr>
          <w:sz w:val="24"/>
        </w:rPr>
        <w:t>u ve vztahu k Příjemci v rozsahu definovaném</w:t>
      </w:r>
      <w:r w:rsidR="00D30D98" w:rsidRPr="00D30D98">
        <w:rPr>
          <w:sz w:val="24"/>
        </w:rPr>
        <w:t xml:space="preserve"> v </w:t>
      </w:r>
      <w:r w:rsidR="008C11DE">
        <w:rPr>
          <w:sz w:val="24"/>
        </w:rPr>
        <w:t>Projekt</w:t>
      </w:r>
      <w:r w:rsidR="00D30D98" w:rsidRPr="00D30D98">
        <w:rPr>
          <w:sz w:val="24"/>
        </w:rPr>
        <w:t xml:space="preserve">u. </w:t>
      </w:r>
    </w:p>
    <w:p w14:paraId="179E8636" w14:textId="77777777" w:rsidR="006D78BB" w:rsidRDefault="006D78BB" w:rsidP="006D78BB">
      <w:pPr>
        <w:pStyle w:val="Odstavecseseznamem"/>
        <w:ind w:left="712"/>
        <w:jc w:val="both"/>
        <w:rPr>
          <w:sz w:val="24"/>
        </w:rPr>
      </w:pPr>
    </w:p>
    <w:p w14:paraId="378F7160" w14:textId="77777777" w:rsidR="006D78BB" w:rsidRPr="006D78BB" w:rsidRDefault="006D78BB" w:rsidP="006D78BB">
      <w:pPr>
        <w:pStyle w:val="Odstavecseseznamem"/>
        <w:numPr>
          <w:ilvl w:val="0"/>
          <w:numId w:val="2"/>
        </w:numPr>
        <w:jc w:val="center"/>
        <w:rPr>
          <w:b/>
          <w:sz w:val="24"/>
        </w:rPr>
      </w:pPr>
      <w:r w:rsidRPr="006D78BB">
        <w:rPr>
          <w:b/>
          <w:sz w:val="24"/>
        </w:rPr>
        <w:t>Termíny plnění</w:t>
      </w:r>
    </w:p>
    <w:p w14:paraId="14FD4CB7" w14:textId="77777777" w:rsidR="006D78BB" w:rsidRDefault="006D78BB" w:rsidP="006D78BB">
      <w:pPr>
        <w:pStyle w:val="Odstavecseseznamem"/>
        <w:ind w:left="712"/>
        <w:jc w:val="both"/>
        <w:rPr>
          <w:sz w:val="24"/>
        </w:rPr>
      </w:pPr>
    </w:p>
    <w:p w14:paraId="5474BDFA" w14:textId="38BE2474" w:rsidR="006D78BB" w:rsidRDefault="006D78BB" w:rsidP="006D78BB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Harmonogram </w:t>
      </w:r>
      <w:r w:rsidR="008C11DE">
        <w:rPr>
          <w:sz w:val="24"/>
        </w:rPr>
        <w:t>Projekt</w:t>
      </w:r>
      <w:r>
        <w:rPr>
          <w:sz w:val="24"/>
        </w:rPr>
        <w:t xml:space="preserve">u je definován v příloze č. </w:t>
      </w:r>
      <w:r w:rsidR="004F1E83">
        <w:rPr>
          <w:sz w:val="24"/>
        </w:rPr>
        <w:t xml:space="preserve">1 této </w:t>
      </w:r>
      <w:r w:rsidR="00A7794B">
        <w:rPr>
          <w:sz w:val="24"/>
        </w:rPr>
        <w:t>Smlouvy</w:t>
      </w:r>
      <w:r>
        <w:rPr>
          <w:sz w:val="24"/>
        </w:rPr>
        <w:t xml:space="preserve">. </w:t>
      </w:r>
    </w:p>
    <w:p w14:paraId="1DA91430" w14:textId="77777777" w:rsidR="006D78BB" w:rsidRDefault="006D78BB" w:rsidP="006D78BB">
      <w:pPr>
        <w:pStyle w:val="Odstavecseseznamem"/>
        <w:ind w:left="712"/>
        <w:jc w:val="both"/>
        <w:rPr>
          <w:sz w:val="24"/>
        </w:rPr>
      </w:pPr>
    </w:p>
    <w:p w14:paraId="7A782C48" w14:textId="2F470EAC" w:rsidR="006D78BB" w:rsidRDefault="00D10381" w:rsidP="006D78BB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Další účastník </w:t>
      </w:r>
      <w:r w:rsidR="006D78BB">
        <w:rPr>
          <w:sz w:val="24"/>
        </w:rPr>
        <w:t>se zavazuje předložit příjemci výsledky a s</w:t>
      </w:r>
      <w:r w:rsidR="00A7794B">
        <w:rPr>
          <w:sz w:val="24"/>
        </w:rPr>
        <w:t> </w:t>
      </w:r>
      <w:r w:rsidR="006D78BB">
        <w:rPr>
          <w:sz w:val="24"/>
        </w:rPr>
        <w:t>tím související dokumentaci k</w:t>
      </w:r>
      <w:r w:rsidR="00A7794B">
        <w:rPr>
          <w:sz w:val="24"/>
        </w:rPr>
        <w:t> </w:t>
      </w:r>
      <w:r w:rsidR="006D78BB">
        <w:rPr>
          <w:sz w:val="24"/>
        </w:rPr>
        <w:t xml:space="preserve">jednotlivým etapám </w:t>
      </w:r>
      <w:r w:rsidR="008C11DE">
        <w:rPr>
          <w:sz w:val="24"/>
        </w:rPr>
        <w:t>Projekt</w:t>
      </w:r>
      <w:r w:rsidR="006D78BB">
        <w:rPr>
          <w:sz w:val="24"/>
        </w:rPr>
        <w:t>u s</w:t>
      </w:r>
      <w:r w:rsidR="00A7794B">
        <w:rPr>
          <w:sz w:val="24"/>
        </w:rPr>
        <w:t> </w:t>
      </w:r>
      <w:r w:rsidR="006D78BB">
        <w:rPr>
          <w:sz w:val="24"/>
        </w:rPr>
        <w:t xml:space="preserve">dostatečným předstihem tak, aby </w:t>
      </w:r>
      <w:r w:rsidR="008C11DE">
        <w:rPr>
          <w:sz w:val="24"/>
        </w:rPr>
        <w:t>Příjemce</w:t>
      </w:r>
      <w:r w:rsidR="006D78BB">
        <w:rPr>
          <w:sz w:val="24"/>
        </w:rPr>
        <w:t xml:space="preserve"> měl možnost zapracovat tyto dílčí vstupy</w:t>
      </w:r>
      <w:r>
        <w:rPr>
          <w:sz w:val="24"/>
        </w:rPr>
        <w:t xml:space="preserve"> a výstupy</w:t>
      </w:r>
      <w:r w:rsidR="006D78BB">
        <w:rPr>
          <w:sz w:val="24"/>
        </w:rPr>
        <w:t xml:space="preserve"> </w:t>
      </w:r>
      <w:r>
        <w:rPr>
          <w:sz w:val="24"/>
        </w:rPr>
        <w:t xml:space="preserve">Dalšího účastníka </w:t>
      </w:r>
      <w:r w:rsidR="006D78BB">
        <w:rPr>
          <w:sz w:val="24"/>
        </w:rPr>
        <w:t xml:space="preserve">do souhrnné zprávy předkládané ze strany </w:t>
      </w:r>
      <w:r w:rsidR="008C11DE">
        <w:rPr>
          <w:sz w:val="24"/>
        </w:rPr>
        <w:t>Příjemce</w:t>
      </w:r>
      <w:r w:rsidR="006D78BB">
        <w:rPr>
          <w:sz w:val="24"/>
        </w:rPr>
        <w:t xml:space="preserve"> směrem k</w:t>
      </w:r>
      <w:r w:rsidR="00A7794B">
        <w:rPr>
          <w:sz w:val="24"/>
        </w:rPr>
        <w:t> </w:t>
      </w:r>
      <w:r w:rsidR="008C11DE">
        <w:rPr>
          <w:sz w:val="24"/>
        </w:rPr>
        <w:t>Poskytovatel</w:t>
      </w:r>
      <w:r w:rsidR="006D78BB">
        <w:rPr>
          <w:sz w:val="24"/>
        </w:rPr>
        <w:t xml:space="preserve">i. </w:t>
      </w:r>
    </w:p>
    <w:p w14:paraId="6F47C4DC" w14:textId="77777777" w:rsidR="006D78BB" w:rsidRPr="006D78BB" w:rsidRDefault="006D78BB" w:rsidP="006D78BB">
      <w:pPr>
        <w:jc w:val="both"/>
        <w:rPr>
          <w:sz w:val="24"/>
        </w:rPr>
      </w:pPr>
    </w:p>
    <w:p w14:paraId="2F580BC2" w14:textId="70B331D1" w:rsidR="005855D2" w:rsidRPr="006A16CD" w:rsidRDefault="006D78BB" w:rsidP="006A16CD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V</w:t>
      </w:r>
      <w:r w:rsidR="00A7794B">
        <w:rPr>
          <w:sz w:val="24"/>
        </w:rPr>
        <w:t> </w:t>
      </w:r>
      <w:r>
        <w:rPr>
          <w:sz w:val="24"/>
        </w:rPr>
        <w:t xml:space="preserve">případě, že nebude dohodou </w:t>
      </w:r>
      <w:r w:rsidR="00A7794B">
        <w:rPr>
          <w:sz w:val="24"/>
        </w:rPr>
        <w:t xml:space="preserve">Smluvních </w:t>
      </w:r>
      <w:r>
        <w:rPr>
          <w:sz w:val="24"/>
        </w:rPr>
        <w:t xml:space="preserve">stran stanoveno jinak, je </w:t>
      </w:r>
      <w:r w:rsidR="00D10381">
        <w:rPr>
          <w:sz w:val="24"/>
        </w:rPr>
        <w:t xml:space="preserve">Další účastník </w:t>
      </w:r>
      <w:r>
        <w:rPr>
          <w:sz w:val="24"/>
        </w:rPr>
        <w:t>povinen předložit výsledky své činnosti a s</w:t>
      </w:r>
      <w:r w:rsidR="00A7794B">
        <w:rPr>
          <w:sz w:val="24"/>
        </w:rPr>
        <w:t> </w:t>
      </w:r>
      <w:r>
        <w:rPr>
          <w:sz w:val="24"/>
        </w:rPr>
        <w:t>tím související dokumentaci nejpozději 14</w:t>
      </w:r>
      <w:r w:rsidR="00542683">
        <w:rPr>
          <w:sz w:val="24"/>
        </w:rPr>
        <w:t> </w:t>
      </w:r>
      <w:r w:rsidR="00B80D12">
        <w:rPr>
          <w:sz w:val="24"/>
        </w:rPr>
        <w:t xml:space="preserve">(slovy: čtrnácti) </w:t>
      </w:r>
      <w:r>
        <w:rPr>
          <w:sz w:val="24"/>
        </w:rPr>
        <w:t>kalendářních dnů před termíny definovanými v</w:t>
      </w:r>
      <w:r w:rsidR="00A7794B">
        <w:rPr>
          <w:sz w:val="24"/>
        </w:rPr>
        <w:t> </w:t>
      </w:r>
      <w:r>
        <w:rPr>
          <w:sz w:val="24"/>
        </w:rPr>
        <w:t xml:space="preserve">příloze č. </w:t>
      </w:r>
      <w:r w:rsidR="00A25F10">
        <w:rPr>
          <w:sz w:val="24"/>
        </w:rPr>
        <w:t>1</w:t>
      </w:r>
      <w:r w:rsidR="00A7794B">
        <w:rPr>
          <w:sz w:val="24"/>
        </w:rPr>
        <w:t xml:space="preserve"> této Smlouvy</w:t>
      </w:r>
      <w:r>
        <w:rPr>
          <w:sz w:val="24"/>
        </w:rPr>
        <w:t xml:space="preserve">. </w:t>
      </w:r>
    </w:p>
    <w:p w14:paraId="5FC7D13D" w14:textId="77777777" w:rsidR="005855D2" w:rsidRPr="005855D2" w:rsidRDefault="005855D2" w:rsidP="005855D2">
      <w:pPr>
        <w:pStyle w:val="Odstavecseseznamem"/>
        <w:rPr>
          <w:sz w:val="24"/>
        </w:rPr>
      </w:pPr>
    </w:p>
    <w:p w14:paraId="0FB3011B" w14:textId="77777777" w:rsidR="005855D2" w:rsidRDefault="005855D2" w:rsidP="005855D2">
      <w:pPr>
        <w:pStyle w:val="Odstavecseseznamem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Platby</w:t>
      </w:r>
    </w:p>
    <w:p w14:paraId="613E2A85" w14:textId="77777777" w:rsidR="005855D2" w:rsidRPr="006D78BB" w:rsidRDefault="005855D2" w:rsidP="005855D2">
      <w:pPr>
        <w:pStyle w:val="Odstavecseseznamem"/>
        <w:ind w:left="862"/>
        <w:rPr>
          <w:b/>
          <w:sz w:val="24"/>
        </w:rPr>
      </w:pPr>
    </w:p>
    <w:p w14:paraId="28F2159F" w14:textId="465D730E" w:rsidR="002165B1" w:rsidRDefault="00875C04" w:rsidP="008C11DE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875C04">
        <w:rPr>
          <w:sz w:val="24"/>
        </w:rPr>
        <w:t xml:space="preserve">Příjemce se na základě této </w:t>
      </w:r>
      <w:r w:rsidR="00A7794B">
        <w:rPr>
          <w:sz w:val="24"/>
        </w:rPr>
        <w:t>S</w:t>
      </w:r>
      <w:r w:rsidR="00A7794B" w:rsidRPr="00875C04">
        <w:rPr>
          <w:sz w:val="24"/>
        </w:rPr>
        <w:t xml:space="preserve">mlouvy </w:t>
      </w:r>
      <w:r w:rsidRPr="00875C04">
        <w:rPr>
          <w:sz w:val="24"/>
        </w:rPr>
        <w:t xml:space="preserve">zavazuje </w:t>
      </w:r>
      <w:r w:rsidR="008424EB">
        <w:rPr>
          <w:sz w:val="24"/>
        </w:rPr>
        <w:t>Dalšímu účastníkovi</w:t>
      </w:r>
      <w:r w:rsidRPr="00875C04">
        <w:rPr>
          <w:sz w:val="24"/>
        </w:rPr>
        <w:t xml:space="preserve"> převést na řešení výše uvedené věcné náplně projektu podporu v hodnotě </w:t>
      </w:r>
      <w:r w:rsidR="008424EB">
        <w:rPr>
          <w:sz w:val="24"/>
        </w:rPr>
        <w:t>8</w:t>
      </w:r>
      <w:r w:rsidRPr="00875C04">
        <w:rPr>
          <w:sz w:val="24"/>
        </w:rPr>
        <w:t>5</w:t>
      </w:r>
      <w:r w:rsidR="002D5662">
        <w:rPr>
          <w:sz w:val="24"/>
        </w:rPr>
        <w:t xml:space="preserve"> </w:t>
      </w:r>
      <w:r w:rsidRPr="00875C04">
        <w:rPr>
          <w:sz w:val="24"/>
        </w:rPr>
        <w:t xml:space="preserve">% způsobilých výdajů </w:t>
      </w:r>
      <w:r w:rsidRPr="00272269">
        <w:rPr>
          <w:sz w:val="24"/>
        </w:rPr>
        <w:t>v</w:t>
      </w:r>
      <w:r w:rsidR="002D5662" w:rsidRPr="00272269">
        <w:rPr>
          <w:sz w:val="24"/>
        </w:rPr>
        <w:t> </w:t>
      </w:r>
      <w:r w:rsidR="002D5662" w:rsidRPr="00C43FBA">
        <w:rPr>
          <w:sz w:val="24"/>
        </w:rPr>
        <w:t>odhadované</w:t>
      </w:r>
      <w:r w:rsidRPr="00C43FBA">
        <w:rPr>
          <w:sz w:val="24"/>
        </w:rPr>
        <w:t xml:space="preserve"> výši: </w:t>
      </w:r>
      <w:ins w:id="1" w:author="Kubíček Michal (22967)" w:date="2024-04-26T09:41:00Z">
        <w:r w:rsidR="00DF41C2">
          <w:rPr>
            <w:sz w:val="24"/>
          </w:rPr>
          <w:t>14 741 802,- Kč</w:t>
        </w:r>
      </w:ins>
      <w:del w:id="2" w:author="Kubíček Michal (22967)" w:date="2024-04-26T09:41:00Z">
        <w:r w:rsidR="00272269" w:rsidRPr="00C43FBA" w:rsidDel="00DF41C2">
          <w:rPr>
            <w:sz w:val="24"/>
          </w:rPr>
          <w:delText>14 841 612,-</w:delText>
        </w:r>
        <w:r w:rsidRPr="00C43FBA" w:rsidDel="00DF41C2">
          <w:rPr>
            <w:sz w:val="24"/>
          </w:rPr>
          <w:delText xml:space="preserve"> Kč</w:delText>
        </w:r>
      </w:del>
      <w:r w:rsidRPr="00C43FBA">
        <w:rPr>
          <w:sz w:val="24"/>
        </w:rPr>
        <w:t>,</w:t>
      </w:r>
      <w:r w:rsidRPr="00875C04">
        <w:rPr>
          <w:sz w:val="24"/>
        </w:rPr>
        <w:t xml:space="preserve"> a to dle schváleného harmonogramu etap </w:t>
      </w:r>
      <w:r w:rsidR="00A6295C">
        <w:rPr>
          <w:sz w:val="24"/>
        </w:rPr>
        <w:t>P</w:t>
      </w:r>
      <w:r w:rsidR="00A6295C" w:rsidRPr="00875C04">
        <w:rPr>
          <w:sz w:val="24"/>
        </w:rPr>
        <w:t>rojektu</w:t>
      </w:r>
      <w:r w:rsidRPr="00875C04">
        <w:rPr>
          <w:sz w:val="24"/>
        </w:rPr>
        <w:t>.</w:t>
      </w:r>
      <w:r w:rsidR="002165B1">
        <w:rPr>
          <w:sz w:val="24"/>
        </w:rPr>
        <w:t xml:space="preserve"> </w:t>
      </w:r>
      <w:r w:rsidR="002165B1" w:rsidRPr="002165B1">
        <w:rPr>
          <w:sz w:val="24"/>
        </w:rPr>
        <w:t xml:space="preserve">Finanční náklady na řešení </w:t>
      </w:r>
      <w:r w:rsidR="00A6295C">
        <w:rPr>
          <w:sz w:val="24"/>
        </w:rPr>
        <w:t>P</w:t>
      </w:r>
      <w:r w:rsidR="00A6295C" w:rsidRPr="002165B1">
        <w:rPr>
          <w:sz w:val="24"/>
        </w:rPr>
        <w:t xml:space="preserve">rojektu </w:t>
      </w:r>
      <w:r w:rsidR="00A6295C">
        <w:rPr>
          <w:sz w:val="24"/>
        </w:rPr>
        <w:t>P</w:t>
      </w:r>
      <w:r w:rsidR="00A6295C" w:rsidRPr="002165B1">
        <w:rPr>
          <w:sz w:val="24"/>
        </w:rPr>
        <w:t xml:space="preserve">říjemce </w:t>
      </w:r>
      <w:r w:rsidR="002165B1" w:rsidRPr="002165B1">
        <w:rPr>
          <w:sz w:val="24"/>
        </w:rPr>
        <w:t xml:space="preserve">i </w:t>
      </w:r>
      <w:r w:rsidR="008424EB">
        <w:rPr>
          <w:sz w:val="24"/>
        </w:rPr>
        <w:t>Dalšího účastníka</w:t>
      </w:r>
      <w:r w:rsidR="002165B1" w:rsidRPr="002165B1">
        <w:rPr>
          <w:sz w:val="24"/>
        </w:rPr>
        <w:t xml:space="preserve"> a podíly na</w:t>
      </w:r>
      <w:r w:rsidR="002D5662">
        <w:rPr>
          <w:sz w:val="24"/>
        </w:rPr>
        <w:t> </w:t>
      </w:r>
      <w:r w:rsidR="002165B1" w:rsidRPr="002165B1">
        <w:rPr>
          <w:sz w:val="24"/>
        </w:rPr>
        <w:t>způsobilých výdajích proje</w:t>
      </w:r>
      <w:r w:rsidR="0064523A">
        <w:rPr>
          <w:sz w:val="24"/>
        </w:rPr>
        <w:t>ktu</w:t>
      </w:r>
      <w:r w:rsidR="002165B1">
        <w:rPr>
          <w:sz w:val="24"/>
        </w:rPr>
        <w:t xml:space="preserve"> jsou uvedeny v</w:t>
      </w:r>
      <w:r w:rsidR="0064523A">
        <w:rPr>
          <w:sz w:val="24"/>
        </w:rPr>
        <w:t xml:space="preserve"> rozpočtu v </w:t>
      </w:r>
      <w:r w:rsidR="00A6295C">
        <w:rPr>
          <w:sz w:val="24"/>
        </w:rPr>
        <w:t xml:space="preserve">příloze </w:t>
      </w:r>
      <w:r w:rsidR="002165B1">
        <w:rPr>
          <w:sz w:val="24"/>
        </w:rPr>
        <w:t xml:space="preserve">č. </w:t>
      </w:r>
      <w:r w:rsidR="00A533FA">
        <w:rPr>
          <w:sz w:val="24"/>
        </w:rPr>
        <w:t>1</w:t>
      </w:r>
      <w:r w:rsidR="0064523A">
        <w:rPr>
          <w:sz w:val="24"/>
        </w:rPr>
        <w:t xml:space="preserve"> této </w:t>
      </w:r>
      <w:r w:rsidR="00A6295C">
        <w:rPr>
          <w:sz w:val="24"/>
        </w:rPr>
        <w:t xml:space="preserve">Smlouvy </w:t>
      </w:r>
      <w:r w:rsidR="0064523A">
        <w:rPr>
          <w:sz w:val="24"/>
        </w:rPr>
        <w:t>(dále jen „</w:t>
      </w:r>
      <w:r w:rsidR="0064523A" w:rsidRPr="00E438C9">
        <w:rPr>
          <w:b/>
          <w:bCs/>
          <w:sz w:val="24"/>
        </w:rPr>
        <w:t>Rozpočet</w:t>
      </w:r>
      <w:r w:rsidR="0064523A">
        <w:rPr>
          <w:sz w:val="24"/>
        </w:rPr>
        <w:t>“).</w:t>
      </w:r>
    </w:p>
    <w:p w14:paraId="60C6D8BC" w14:textId="77777777" w:rsidR="007E54BB" w:rsidRDefault="007E54BB" w:rsidP="00E438C9">
      <w:pPr>
        <w:pStyle w:val="Odstavecseseznamem"/>
        <w:ind w:left="712"/>
        <w:jc w:val="both"/>
        <w:rPr>
          <w:sz w:val="24"/>
        </w:rPr>
      </w:pPr>
    </w:p>
    <w:p w14:paraId="0F49D92B" w14:textId="6538273A" w:rsidR="00815546" w:rsidRDefault="00815546" w:rsidP="00815546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A25F10">
        <w:rPr>
          <w:sz w:val="24"/>
        </w:rPr>
        <w:t xml:space="preserve">V případě, že obdržená podpora od </w:t>
      </w:r>
      <w:r w:rsidR="006E6C4B">
        <w:rPr>
          <w:sz w:val="24"/>
        </w:rPr>
        <w:t>P</w:t>
      </w:r>
      <w:r w:rsidR="006E6C4B" w:rsidRPr="00A25F10">
        <w:rPr>
          <w:sz w:val="24"/>
        </w:rPr>
        <w:t xml:space="preserve">oskytovatele </w:t>
      </w:r>
      <w:r w:rsidRPr="00A25F10">
        <w:rPr>
          <w:sz w:val="24"/>
        </w:rPr>
        <w:t>nebude odpovídat podpoře dle Rozpočtu z důvodů rozdílné metodiky výpočtu míry podpory nebo přímých mzdových nákladů, převede Příjemce na účet Dalšího účastníka podporu dle Rozpočtu.</w:t>
      </w:r>
    </w:p>
    <w:p w14:paraId="55A5E667" w14:textId="77777777" w:rsidR="007E54BB" w:rsidRPr="00815546" w:rsidRDefault="007E54BB" w:rsidP="00E438C9">
      <w:pPr>
        <w:pStyle w:val="Odstavecseseznamem"/>
        <w:ind w:left="712"/>
        <w:jc w:val="both"/>
        <w:rPr>
          <w:sz w:val="24"/>
        </w:rPr>
      </w:pPr>
    </w:p>
    <w:p w14:paraId="10B8E211" w14:textId="751B9E54" w:rsidR="007E54BB" w:rsidRDefault="008C11DE" w:rsidP="008C11DE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Příjemce</w:t>
      </w:r>
      <w:r w:rsidRPr="008C11DE">
        <w:rPr>
          <w:sz w:val="24"/>
        </w:rPr>
        <w:t xml:space="preserve"> je povinen převést příslušnou část obdržené podpory na bankovní úč</w:t>
      </w:r>
      <w:r>
        <w:rPr>
          <w:sz w:val="24"/>
        </w:rPr>
        <w:t>et</w:t>
      </w:r>
      <w:r w:rsidRPr="008C11DE">
        <w:rPr>
          <w:sz w:val="24"/>
        </w:rPr>
        <w:t xml:space="preserve"> </w:t>
      </w:r>
      <w:r w:rsidR="00D10381">
        <w:rPr>
          <w:sz w:val="24"/>
        </w:rPr>
        <w:t>Dalšího účast</w:t>
      </w:r>
      <w:r w:rsidR="005C4560">
        <w:rPr>
          <w:sz w:val="24"/>
        </w:rPr>
        <w:t>n</w:t>
      </w:r>
      <w:r w:rsidR="00D10381">
        <w:rPr>
          <w:sz w:val="24"/>
        </w:rPr>
        <w:t>íka</w:t>
      </w:r>
      <w:r w:rsidRPr="008C11DE">
        <w:rPr>
          <w:sz w:val="24"/>
        </w:rPr>
        <w:t xml:space="preserve">, a to nejpozději do 14 </w:t>
      </w:r>
      <w:r w:rsidR="00B80D12">
        <w:rPr>
          <w:sz w:val="24"/>
        </w:rPr>
        <w:t xml:space="preserve">(slovy: čtrnácti) kalendářních </w:t>
      </w:r>
      <w:r w:rsidRPr="008C11DE">
        <w:rPr>
          <w:sz w:val="24"/>
        </w:rPr>
        <w:t xml:space="preserve">dnů od přijetí platby podpory na účet </w:t>
      </w:r>
      <w:r>
        <w:rPr>
          <w:sz w:val="24"/>
        </w:rPr>
        <w:t>Příjemce</w:t>
      </w:r>
      <w:r w:rsidRPr="008C11DE">
        <w:rPr>
          <w:sz w:val="24"/>
        </w:rPr>
        <w:t>.</w:t>
      </w:r>
    </w:p>
    <w:p w14:paraId="714B578D" w14:textId="40C64103" w:rsidR="005855D2" w:rsidRDefault="008C11DE" w:rsidP="00E438C9">
      <w:pPr>
        <w:pStyle w:val="Odstavecseseznamem"/>
        <w:ind w:left="712"/>
        <w:jc w:val="both"/>
        <w:rPr>
          <w:sz w:val="24"/>
        </w:rPr>
      </w:pPr>
      <w:r w:rsidRPr="008C11DE">
        <w:rPr>
          <w:sz w:val="24"/>
        </w:rPr>
        <w:t xml:space="preserve"> </w:t>
      </w:r>
    </w:p>
    <w:p w14:paraId="726A9D67" w14:textId="3645C558" w:rsidR="00D30D98" w:rsidRPr="00A25F10" w:rsidRDefault="00875C04" w:rsidP="00A25F10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875C04">
        <w:rPr>
          <w:sz w:val="24"/>
        </w:rPr>
        <w:t xml:space="preserve">Podpora je poskytována na úhradu skutečně vynaložených provozních nákladů účelově vymezených touto </w:t>
      </w:r>
      <w:r w:rsidR="00D3415C">
        <w:rPr>
          <w:sz w:val="24"/>
        </w:rPr>
        <w:t>S</w:t>
      </w:r>
      <w:r w:rsidR="00D3415C" w:rsidRPr="00875C04">
        <w:rPr>
          <w:sz w:val="24"/>
        </w:rPr>
        <w:t>mlouvou</w:t>
      </w:r>
      <w:r w:rsidRPr="00875C04">
        <w:rPr>
          <w:sz w:val="24"/>
        </w:rPr>
        <w:t>.</w:t>
      </w:r>
      <w:r w:rsidR="00A25F10">
        <w:rPr>
          <w:sz w:val="24"/>
        </w:rPr>
        <w:t xml:space="preserve"> </w:t>
      </w:r>
      <w:r w:rsidR="00A25F10" w:rsidRPr="00875C04">
        <w:rPr>
          <w:sz w:val="24"/>
        </w:rPr>
        <w:t>Podpora není předmětem DPH.</w:t>
      </w:r>
    </w:p>
    <w:p w14:paraId="7F2568E2" w14:textId="77777777" w:rsidR="006A3009" w:rsidRDefault="006A3009" w:rsidP="00D30D98">
      <w:pPr>
        <w:pStyle w:val="Odstavecseseznamem"/>
        <w:ind w:left="712"/>
        <w:jc w:val="both"/>
        <w:rPr>
          <w:sz w:val="24"/>
        </w:rPr>
      </w:pPr>
    </w:p>
    <w:p w14:paraId="593598AA" w14:textId="77777777" w:rsidR="00D30D98" w:rsidRDefault="00D30D98" w:rsidP="00D30D98">
      <w:pPr>
        <w:pStyle w:val="Odstavecseseznamem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 xml:space="preserve">Duševní vlastnictví, práva k výsledkům </w:t>
      </w:r>
      <w:r w:rsidR="008C11DE">
        <w:rPr>
          <w:b/>
          <w:sz w:val="24"/>
        </w:rPr>
        <w:t>Projekt</w:t>
      </w:r>
      <w:r>
        <w:rPr>
          <w:b/>
          <w:sz w:val="24"/>
        </w:rPr>
        <w:t>u</w:t>
      </w:r>
    </w:p>
    <w:p w14:paraId="782EA79E" w14:textId="77777777" w:rsidR="00D30D98" w:rsidRDefault="00D30D98" w:rsidP="008D793C">
      <w:pPr>
        <w:ind w:left="142"/>
        <w:jc w:val="both"/>
        <w:rPr>
          <w:sz w:val="24"/>
        </w:rPr>
      </w:pPr>
    </w:p>
    <w:p w14:paraId="2FFF8ABF" w14:textId="3FAA5B8C" w:rsidR="00445014" w:rsidRPr="00D62F44" w:rsidRDefault="008F7404" w:rsidP="00D62F44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D62F44">
        <w:rPr>
          <w:sz w:val="24"/>
        </w:rPr>
        <w:t>Práva duševního vlastnictví vzniklá či existující před uzavřením této Smlouvy</w:t>
      </w:r>
      <w:r w:rsidR="00DF5A58">
        <w:rPr>
          <w:sz w:val="24"/>
        </w:rPr>
        <w:t xml:space="preserve"> a vlastnické právo k nim</w:t>
      </w:r>
      <w:r w:rsidRPr="00D62F44">
        <w:rPr>
          <w:sz w:val="24"/>
        </w:rPr>
        <w:t>, nejsou uzavřením této Smlouvy dotčen</w:t>
      </w:r>
      <w:r w:rsidR="00DF5A58">
        <w:rPr>
          <w:sz w:val="24"/>
        </w:rPr>
        <w:t>y</w:t>
      </w:r>
      <w:r w:rsidRPr="00D62F44">
        <w:rPr>
          <w:sz w:val="24"/>
        </w:rPr>
        <w:t xml:space="preserve">. Bude-li pro účely plnění předmětu této Smlouvy a realizaci Projektu </w:t>
      </w:r>
      <w:r w:rsidR="00AD2866" w:rsidRPr="00D62F44">
        <w:rPr>
          <w:sz w:val="24"/>
        </w:rPr>
        <w:t>nezbytné</w:t>
      </w:r>
      <w:r w:rsidRPr="00D62F44">
        <w:rPr>
          <w:sz w:val="24"/>
        </w:rPr>
        <w:t xml:space="preserve"> využít práva duševního </w:t>
      </w:r>
      <w:r w:rsidRPr="00D62F44">
        <w:rPr>
          <w:sz w:val="24"/>
        </w:rPr>
        <w:lastRenderedPageBreak/>
        <w:t xml:space="preserve">vlastnictví </w:t>
      </w:r>
      <w:r w:rsidR="00AD2866" w:rsidRPr="00D62F44">
        <w:rPr>
          <w:sz w:val="24"/>
        </w:rPr>
        <w:t xml:space="preserve">náležející jedné Smluvní straně druhou Smluvní stranou, </w:t>
      </w:r>
      <w:r w:rsidR="00445014" w:rsidRPr="00D62F44">
        <w:rPr>
          <w:sz w:val="24"/>
        </w:rPr>
        <w:t xml:space="preserve">zavazuje se </w:t>
      </w:r>
      <w:r w:rsidR="00AD2866" w:rsidRPr="00D62F44">
        <w:rPr>
          <w:sz w:val="24"/>
        </w:rPr>
        <w:t xml:space="preserve">první Smluvní strana </w:t>
      </w:r>
      <w:r w:rsidR="00445014" w:rsidRPr="00D62F44">
        <w:rPr>
          <w:sz w:val="24"/>
        </w:rPr>
        <w:t xml:space="preserve">takové duševní vlastnictví poskytnout </w:t>
      </w:r>
      <w:r w:rsidR="00AD2866" w:rsidRPr="00D62F44">
        <w:rPr>
          <w:sz w:val="24"/>
        </w:rPr>
        <w:t>druhé Smluvní straně</w:t>
      </w:r>
      <w:r w:rsidR="00445014" w:rsidRPr="00D62F44">
        <w:rPr>
          <w:sz w:val="24"/>
        </w:rPr>
        <w:t xml:space="preserve"> (dále jen „</w:t>
      </w:r>
      <w:r w:rsidR="00445014" w:rsidRPr="00D62F44">
        <w:rPr>
          <w:b/>
          <w:bCs/>
          <w:sz w:val="24"/>
        </w:rPr>
        <w:t>Vk</w:t>
      </w:r>
      <w:r w:rsidR="00445014" w:rsidRPr="00195A68">
        <w:rPr>
          <w:b/>
          <w:bCs/>
          <w:sz w:val="24"/>
        </w:rPr>
        <w:t>ládané duševní vlastnictví</w:t>
      </w:r>
      <w:r w:rsidR="00445014" w:rsidRPr="00D62F44">
        <w:rPr>
          <w:sz w:val="24"/>
        </w:rPr>
        <w:t>“)</w:t>
      </w:r>
      <w:r w:rsidR="00AD2866" w:rsidRPr="00D62F44">
        <w:rPr>
          <w:sz w:val="24"/>
        </w:rPr>
        <w:t xml:space="preserve"> </w:t>
      </w:r>
      <w:r w:rsidR="00445014" w:rsidRPr="00D62F44">
        <w:rPr>
          <w:sz w:val="24"/>
        </w:rPr>
        <w:t xml:space="preserve">a druhá Smluvní strana získává </w:t>
      </w:r>
      <w:r w:rsidR="00AD2866" w:rsidRPr="00D62F44">
        <w:rPr>
          <w:sz w:val="24"/>
        </w:rPr>
        <w:t xml:space="preserve">nevýhradní právo k užití </w:t>
      </w:r>
      <w:r w:rsidR="00445014" w:rsidRPr="00D62F44">
        <w:rPr>
          <w:sz w:val="24"/>
        </w:rPr>
        <w:t>Vkládaného</w:t>
      </w:r>
      <w:r w:rsidR="00AD2866" w:rsidRPr="00D62F44">
        <w:rPr>
          <w:sz w:val="24"/>
        </w:rPr>
        <w:t xml:space="preserve"> duševního vlastnictví (licenci), a to výlučně za účelem realizace Projektu, časově omezené na dobu trvání této Smlouvy, bez možnosti udělení podlicence či postoupení licence.</w:t>
      </w:r>
      <w:r w:rsidR="00D62F44" w:rsidRPr="00D62F44">
        <w:rPr>
          <w:sz w:val="24"/>
        </w:rPr>
        <w:t xml:space="preserve"> Vznikne-li na základě Vkládaného duševního vlastnictví jakékoliv nové duševní vlastnictví, řídí se práva k užití takového nového duševního vlastnictví následujícími ujednáními této Smlouvy.</w:t>
      </w:r>
    </w:p>
    <w:p w14:paraId="3ED137AC" w14:textId="77777777" w:rsidR="008F7404" w:rsidRDefault="008F7404" w:rsidP="00195A68">
      <w:pPr>
        <w:pStyle w:val="Odstavecseseznamem"/>
        <w:ind w:left="712"/>
        <w:jc w:val="both"/>
        <w:rPr>
          <w:sz w:val="24"/>
        </w:rPr>
      </w:pPr>
    </w:p>
    <w:p w14:paraId="67FE6C81" w14:textId="216DF51E" w:rsidR="007E54BB" w:rsidRDefault="00D62F44" w:rsidP="00D30D98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Práva k </w:t>
      </w:r>
      <w:r w:rsidR="003B5283">
        <w:rPr>
          <w:sz w:val="24"/>
        </w:rPr>
        <w:t>d</w:t>
      </w:r>
      <w:r w:rsidR="00303B5D" w:rsidRPr="00303B5D">
        <w:rPr>
          <w:sz w:val="24"/>
        </w:rPr>
        <w:t>uševní</w:t>
      </w:r>
      <w:r>
        <w:rPr>
          <w:sz w:val="24"/>
        </w:rPr>
        <w:t>mu</w:t>
      </w:r>
      <w:r w:rsidR="00303B5D" w:rsidRPr="00303B5D">
        <w:rPr>
          <w:sz w:val="24"/>
        </w:rPr>
        <w:t xml:space="preserve"> vlastnictví vzniklé</w:t>
      </w:r>
      <w:r>
        <w:rPr>
          <w:sz w:val="24"/>
        </w:rPr>
        <w:t>mu</w:t>
      </w:r>
      <w:r w:rsidR="00303B5D" w:rsidRPr="00303B5D">
        <w:rPr>
          <w:sz w:val="24"/>
        </w:rPr>
        <w:t xml:space="preserve"> při realizaci Projektu</w:t>
      </w:r>
      <w:r>
        <w:rPr>
          <w:sz w:val="24"/>
        </w:rPr>
        <w:t xml:space="preserve"> se řídí následujícími podmínkami:</w:t>
      </w:r>
    </w:p>
    <w:p w14:paraId="3F7B441B" w14:textId="77777777" w:rsidR="00D62F44" w:rsidRDefault="00D62F44" w:rsidP="00195A68">
      <w:pPr>
        <w:pStyle w:val="Odstavecseseznamem"/>
        <w:rPr>
          <w:sz w:val="24"/>
        </w:rPr>
      </w:pPr>
    </w:p>
    <w:p w14:paraId="0D6A5136" w14:textId="77777777" w:rsidR="00387A33" w:rsidRPr="00195A68" w:rsidRDefault="00387A33" w:rsidP="00195A68">
      <w:pPr>
        <w:pStyle w:val="Odstavecseseznamem"/>
        <w:rPr>
          <w:sz w:val="24"/>
        </w:rPr>
      </w:pPr>
    </w:p>
    <w:p w14:paraId="485CCC51" w14:textId="546E95A8" w:rsidR="007B1944" w:rsidRDefault="007B1944" w:rsidP="007B1944">
      <w:pPr>
        <w:pStyle w:val="Odstavecseseznamem"/>
        <w:numPr>
          <w:ilvl w:val="2"/>
          <w:numId w:val="2"/>
        </w:numPr>
        <w:ind w:left="1134" w:hanging="425"/>
        <w:jc w:val="both"/>
        <w:rPr>
          <w:sz w:val="24"/>
        </w:rPr>
      </w:pPr>
      <w:r>
        <w:rPr>
          <w:sz w:val="24"/>
        </w:rPr>
        <w:t>Práva k v</w:t>
      </w:r>
      <w:r w:rsidRPr="007B1944">
        <w:rPr>
          <w:sz w:val="24"/>
        </w:rPr>
        <w:t>ýsledk</w:t>
      </w:r>
      <w:r>
        <w:rPr>
          <w:sz w:val="24"/>
        </w:rPr>
        <w:t>ům</w:t>
      </w:r>
      <w:r w:rsidRPr="007B1944">
        <w:rPr>
          <w:sz w:val="24"/>
        </w:rPr>
        <w:t xml:space="preserve"> </w:t>
      </w:r>
      <w:r>
        <w:rPr>
          <w:sz w:val="24"/>
        </w:rPr>
        <w:t>P</w:t>
      </w:r>
      <w:r w:rsidRPr="007B1944">
        <w:rPr>
          <w:sz w:val="24"/>
        </w:rPr>
        <w:t xml:space="preserve">rojektu, </w:t>
      </w:r>
      <w:r>
        <w:rPr>
          <w:sz w:val="24"/>
        </w:rPr>
        <w:t>které budou v rámci realizace Projektu vytvořeny či dosaženy</w:t>
      </w:r>
      <w:r w:rsidRPr="007B1944">
        <w:rPr>
          <w:sz w:val="24"/>
        </w:rPr>
        <w:t xml:space="preserve"> pouze jednou </w:t>
      </w:r>
      <w:r>
        <w:rPr>
          <w:sz w:val="24"/>
        </w:rPr>
        <w:t>S</w:t>
      </w:r>
      <w:r w:rsidRPr="007B1944">
        <w:rPr>
          <w:sz w:val="24"/>
        </w:rPr>
        <w:t xml:space="preserve">mluvní stranou, </w:t>
      </w:r>
      <w:r>
        <w:rPr>
          <w:sz w:val="24"/>
        </w:rPr>
        <w:t>náleží výlučně této Smluvní</w:t>
      </w:r>
      <w:r w:rsidRPr="007B1944">
        <w:rPr>
          <w:sz w:val="24"/>
        </w:rPr>
        <w:t xml:space="preserve"> stran</w:t>
      </w:r>
      <w:r>
        <w:rPr>
          <w:sz w:val="24"/>
        </w:rPr>
        <w:t>ě.</w:t>
      </w:r>
    </w:p>
    <w:p w14:paraId="4005F299" w14:textId="77777777" w:rsidR="007B1944" w:rsidRPr="007B1944" w:rsidRDefault="007B1944" w:rsidP="00195A68">
      <w:pPr>
        <w:pStyle w:val="Odstavecseseznamem"/>
        <w:ind w:left="1134"/>
        <w:jc w:val="both"/>
        <w:rPr>
          <w:sz w:val="24"/>
        </w:rPr>
      </w:pPr>
    </w:p>
    <w:p w14:paraId="79C2C137" w14:textId="53DCFE85" w:rsidR="00D62F44" w:rsidRDefault="007B1944" w:rsidP="00195A68">
      <w:pPr>
        <w:pStyle w:val="Odstavecseseznamem"/>
        <w:numPr>
          <w:ilvl w:val="2"/>
          <w:numId w:val="2"/>
        </w:numPr>
        <w:ind w:left="1134" w:hanging="425"/>
        <w:jc w:val="both"/>
        <w:rPr>
          <w:sz w:val="24"/>
        </w:rPr>
      </w:pPr>
      <w:r>
        <w:rPr>
          <w:sz w:val="24"/>
        </w:rPr>
        <w:t>Práva k v</w:t>
      </w:r>
      <w:r w:rsidRPr="007B1944">
        <w:rPr>
          <w:sz w:val="24"/>
        </w:rPr>
        <w:t>ýsledk</w:t>
      </w:r>
      <w:r>
        <w:rPr>
          <w:sz w:val="24"/>
        </w:rPr>
        <w:t>ům</w:t>
      </w:r>
      <w:r w:rsidRPr="007B1944">
        <w:rPr>
          <w:sz w:val="24"/>
        </w:rPr>
        <w:t xml:space="preserve"> </w:t>
      </w:r>
      <w:r>
        <w:rPr>
          <w:sz w:val="24"/>
        </w:rPr>
        <w:t>P</w:t>
      </w:r>
      <w:r w:rsidRPr="007B1944">
        <w:rPr>
          <w:sz w:val="24"/>
        </w:rPr>
        <w:t xml:space="preserve">rojektu, které budou </w:t>
      </w:r>
      <w:r>
        <w:rPr>
          <w:sz w:val="24"/>
        </w:rPr>
        <w:t xml:space="preserve">v rámci realizace Projektu vytvořeny či </w:t>
      </w:r>
      <w:r w:rsidRPr="007B1944">
        <w:rPr>
          <w:sz w:val="24"/>
        </w:rPr>
        <w:t xml:space="preserve">dosaženy </w:t>
      </w:r>
      <w:r>
        <w:rPr>
          <w:sz w:val="24"/>
        </w:rPr>
        <w:t>oběma Smluvními</w:t>
      </w:r>
      <w:r w:rsidRPr="007B1944">
        <w:rPr>
          <w:sz w:val="24"/>
        </w:rPr>
        <w:t xml:space="preserve"> stranami společně tak, že jednotlivé tvůrčí příspěvky </w:t>
      </w:r>
      <w:r>
        <w:rPr>
          <w:sz w:val="24"/>
        </w:rPr>
        <w:t>S</w:t>
      </w:r>
      <w:r w:rsidRPr="007B1944">
        <w:rPr>
          <w:sz w:val="24"/>
        </w:rPr>
        <w:t xml:space="preserve">mluvních stran nelze oddělit bez ztráty jejich podstaty, budou </w:t>
      </w:r>
      <w:r>
        <w:rPr>
          <w:sz w:val="24"/>
        </w:rPr>
        <w:t>náležet oběma Smluvním stranám a budou jejich spolu</w:t>
      </w:r>
      <w:r w:rsidRPr="007B1944">
        <w:rPr>
          <w:sz w:val="24"/>
        </w:rPr>
        <w:t>vlastnictví</w:t>
      </w:r>
      <w:r>
        <w:rPr>
          <w:sz w:val="24"/>
        </w:rPr>
        <w:t xml:space="preserve">m. </w:t>
      </w:r>
    </w:p>
    <w:p w14:paraId="30E14DE3" w14:textId="2591DE00" w:rsidR="00D10381" w:rsidRDefault="00D10381" w:rsidP="00E438C9">
      <w:pPr>
        <w:pStyle w:val="Odstavecseseznamem"/>
        <w:ind w:left="712"/>
        <w:jc w:val="both"/>
        <w:rPr>
          <w:sz w:val="24"/>
        </w:rPr>
      </w:pPr>
      <w:r>
        <w:rPr>
          <w:sz w:val="24"/>
        </w:rPr>
        <w:t xml:space="preserve"> </w:t>
      </w:r>
    </w:p>
    <w:p w14:paraId="0D0F74D4" w14:textId="25DC05CC" w:rsidR="007E54BB" w:rsidRDefault="007B1944" w:rsidP="00D30D98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Práva k výsledkům Projektu, která jsou ve spoluvlastnictví Smluvních stran dle čl. 6.2 pís</w:t>
      </w:r>
      <w:r w:rsidR="00FC40A9">
        <w:rPr>
          <w:sz w:val="24"/>
        </w:rPr>
        <w:t>m</w:t>
      </w:r>
      <w:r>
        <w:rPr>
          <w:sz w:val="24"/>
        </w:rPr>
        <w:t xml:space="preserve">. </w:t>
      </w:r>
      <w:r w:rsidR="00FC40A9">
        <w:rPr>
          <w:sz w:val="24"/>
        </w:rPr>
        <w:t>b</w:t>
      </w:r>
      <w:r>
        <w:rPr>
          <w:sz w:val="24"/>
        </w:rPr>
        <w:t xml:space="preserve">) výše, resp. tyto výsledky, mohou </w:t>
      </w:r>
      <w:r w:rsidR="00FC40A9">
        <w:rPr>
          <w:sz w:val="24"/>
        </w:rPr>
        <w:t>užívat obě Smluvní strany, a to zcela samostatně, nevýhradně, vč. užití pro další vývoj a komerční užití</w:t>
      </w:r>
      <w:r w:rsidR="00653822">
        <w:rPr>
          <w:sz w:val="24"/>
        </w:rPr>
        <w:t>.</w:t>
      </w:r>
      <w:r w:rsidR="00FC40A9">
        <w:rPr>
          <w:sz w:val="24"/>
        </w:rPr>
        <w:t xml:space="preserve"> </w:t>
      </w:r>
      <w:r w:rsidR="00653822">
        <w:rPr>
          <w:sz w:val="24"/>
        </w:rPr>
        <w:t>D</w:t>
      </w:r>
      <w:r w:rsidR="00FC40A9">
        <w:rPr>
          <w:sz w:val="24"/>
        </w:rPr>
        <w:t xml:space="preserve">ruhá Smluvní strana </w:t>
      </w:r>
      <w:r w:rsidR="00653822">
        <w:rPr>
          <w:sz w:val="24"/>
        </w:rPr>
        <w:t>má</w:t>
      </w:r>
      <w:r w:rsidR="00FC40A9">
        <w:rPr>
          <w:sz w:val="24"/>
        </w:rPr>
        <w:t xml:space="preserve"> v případě </w:t>
      </w:r>
      <w:r w:rsidR="004D72B5">
        <w:rPr>
          <w:sz w:val="24"/>
        </w:rPr>
        <w:t xml:space="preserve">komerčního užití </w:t>
      </w:r>
      <w:r w:rsidR="00FC40A9">
        <w:rPr>
          <w:sz w:val="24"/>
        </w:rPr>
        <w:t xml:space="preserve">nárok </w:t>
      </w:r>
      <w:r w:rsidR="004D72B5">
        <w:rPr>
          <w:sz w:val="24"/>
        </w:rPr>
        <w:t>na</w:t>
      </w:r>
      <w:r w:rsidR="00653822">
        <w:rPr>
          <w:sz w:val="24"/>
        </w:rPr>
        <w:t xml:space="preserve"> přiměřenou kompenzaci, která bude stanovena nejpozději jeden měsíc pře</w:t>
      </w:r>
      <w:r w:rsidR="004D72B5">
        <w:rPr>
          <w:sz w:val="24"/>
        </w:rPr>
        <w:t>d</w:t>
      </w:r>
      <w:r w:rsidR="00653822">
        <w:rPr>
          <w:sz w:val="24"/>
        </w:rPr>
        <w:t xml:space="preserve"> zahájením komerčního užívání.</w:t>
      </w:r>
    </w:p>
    <w:p w14:paraId="4E75D01C" w14:textId="04D72D24" w:rsidR="00D10381" w:rsidRDefault="00D10381" w:rsidP="00E438C9">
      <w:pPr>
        <w:pStyle w:val="Odstavecseseznamem"/>
        <w:ind w:left="712"/>
        <w:jc w:val="both"/>
        <w:rPr>
          <w:sz w:val="24"/>
        </w:rPr>
      </w:pPr>
    </w:p>
    <w:p w14:paraId="3F19799D" w14:textId="5B3900EB" w:rsidR="005F4193" w:rsidRPr="00D61034" w:rsidRDefault="00D30D98" w:rsidP="00A25F10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E438C9">
        <w:rPr>
          <w:sz w:val="24"/>
        </w:rPr>
        <w:t xml:space="preserve">Výsledky realizace </w:t>
      </w:r>
      <w:r w:rsidR="008C11DE" w:rsidRPr="00E438C9">
        <w:rPr>
          <w:sz w:val="24"/>
        </w:rPr>
        <w:t>Projekt</w:t>
      </w:r>
      <w:r w:rsidRPr="00E438C9">
        <w:rPr>
          <w:sz w:val="24"/>
        </w:rPr>
        <w:t>u</w:t>
      </w:r>
      <w:r w:rsidR="00FC40A9">
        <w:rPr>
          <w:sz w:val="24"/>
        </w:rPr>
        <w:t>, které vytvořila pouze jedna Smluvní strana,</w:t>
      </w:r>
      <w:r w:rsidRPr="00E438C9">
        <w:rPr>
          <w:sz w:val="24"/>
        </w:rPr>
        <w:t xml:space="preserve"> a související duševní vlastnictví</w:t>
      </w:r>
      <w:r w:rsidR="00FC40A9">
        <w:rPr>
          <w:sz w:val="24"/>
        </w:rPr>
        <w:t>, může</w:t>
      </w:r>
      <w:r w:rsidRPr="00E438C9">
        <w:rPr>
          <w:sz w:val="24"/>
        </w:rPr>
        <w:t xml:space="preserve"> </w:t>
      </w:r>
      <w:r w:rsidR="00FC40A9">
        <w:rPr>
          <w:sz w:val="24"/>
        </w:rPr>
        <w:t xml:space="preserve">druhá </w:t>
      </w:r>
      <w:r w:rsidR="00D3415C">
        <w:rPr>
          <w:sz w:val="24"/>
        </w:rPr>
        <w:t>S</w:t>
      </w:r>
      <w:r w:rsidR="00D3415C" w:rsidRPr="00E438C9">
        <w:rPr>
          <w:sz w:val="24"/>
        </w:rPr>
        <w:t xml:space="preserve">mluvní </w:t>
      </w:r>
      <w:r w:rsidRPr="00E438C9">
        <w:rPr>
          <w:sz w:val="24"/>
        </w:rPr>
        <w:t>stran</w:t>
      </w:r>
      <w:r w:rsidR="00FC40A9">
        <w:rPr>
          <w:sz w:val="24"/>
        </w:rPr>
        <w:t>a</w:t>
      </w:r>
      <w:r w:rsidRPr="00E438C9">
        <w:rPr>
          <w:sz w:val="24"/>
        </w:rPr>
        <w:t xml:space="preserve"> využívat k</w:t>
      </w:r>
      <w:r w:rsidR="00FC40A9">
        <w:rPr>
          <w:sz w:val="24"/>
        </w:rPr>
        <w:t>e</w:t>
      </w:r>
      <w:r w:rsidRPr="00E438C9">
        <w:rPr>
          <w:sz w:val="24"/>
        </w:rPr>
        <w:t xml:space="preserve"> vzdělávacím a dalším výzkumným účelům </w:t>
      </w:r>
      <w:r w:rsidR="00FC40A9">
        <w:rPr>
          <w:sz w:val="24"/>
        </w:rPr>
        <w:t xml:space="preserve">pouze </w:t>
      </w:r>
      <w:r w:rsidRPr="00E438C9">
        <w:rPr>
          <w:sz w:val="24"/>
        </w:rPr>
        <w:t xml:space="preserve">po předchozím </w:t>
      </w:r>
      <w:r w:rsidR="00FC40A9">
        <w:rPr>
          <w:sz w:val="24"/>
        </w:rPr>
        <w:t xml:space="preserve">písemném </w:t>
      </w:r>
      <w:r w:rsidRPr="00E438C9">
        <w:rPr>
          <w:sz w:val="24"/>
        </w:rPr>
        <w:t xml:space="preserve">souhlasu </w:t>
      </w:r>
      <w:r w:rsidR="00FC40A9">
        <w:rPr>
          <w:sz w:val="24"/>
        </w:rPr>
        <w:t>první</w:t>
      </w:r>
      <w:r w:rsidR="00FC40A9" w:rsidRPr="00E438C9">
        <w:rPr>
          <w:sz w:val="24"/>
        </w:rPr>
        <w:t xml:space="preserve"> </w:t>
      </w:r>
      <w:r w:rsidR="00D3415C">
        <w:rPr>
          <w:sz w:val="24"/>
        </w:rPr>
        <w:t>S</w:t>
      </w:r>
      <w:r w:rsidR="00D3415C" w:rsidRPr="00E438C9">
        <w:rPr>
          <w:sz w:val="24"/>
        </w:rPr>
        <w:t xml:space="preserve">mluvní </w:t>
      </w:r>
      <w:r w:rsidRPr="00E438C9">
        <w:rPr>
          <w:sz w:val="24"/>
        </w:rPr>
        <w:t>stran</w:t>
      </w:r>
      <w:r w:rsidR="00FC40A9">
        <w:rPr>
          <w:sz w:val="24"/>
        </w:rPr>
        <w:t>y</w:t>
      </w:r>
      <w:r w:rsidRPr="00E438C9">
        <w:rPr>
          <w:sz w:val="24"/>
        </w:rPr>
        <w:t>.</w:t>
      </w:r>
    </w:p>
    <w:p w14:paraId="4F5B4CA8" w14:textId="7990E9D2" w:rsidR="00D61034" w:rsidRDefault="00D61034" w:rsidP="00D61034">
      <w:pPr>
        <w:jc w:val="both"/>
        <w:rPr>
          <w:sz w:val="24"/>
        </w:rPr>
      </w:pPr>
    </w:p>
    <w:p w14:paraId="093C7933" w14:textId="77777777" w:rsidR="00815219" w:rsidRPr="00815219" w:rsidRDefault="00815219" w:rsidP="00815219">
      <w:pPr>
        <w:pStyle w:val="Odstavecseseznamem"/>
        <w:numPr>
          <w:ilvl w:val="0"/>
          <w:numId w:val="2"/>
        </w:numPr>
        <w:jc w:val="center"/>
        <w:rPr>
          <w:b/>
          <w:sz w:val="24"/>
        </w:rPr>
      </w:pPr>
      <w:r w:rsidRPr="00815219">
        <w:rPr>
          <w:b/>
          <w:sz w:val="24"/>
        </w:rPr>
        <w:t xml:space="preserve">Součinnost </w:t>
      </w:r>
      <w:r w:rsidR="00D10381">
        <w:rPr>
          <w:b/>
          <w:sz w:val="24"/>
        </w:rPr>
        <w:t>Dalšího účastníka</w:t>
      </w:r>
    </w:p>
    <w:p w14:paraId="7002602F" w14:textId="77777777" w:rsidR="00815219" w:rsidRDefault="00815219" w:rsidP="00815219">
      <w:pPr>
        <w:jc w:val="center"/>
        <w:rPr>
          <w:sz w:val="24"/>
        </w:rPr>
      </w:pPr>
    </w:p>
    <w:p w14:paraId="2630CFEE" w14:textId="4E0FCBEB" w:rsidR="00D30D98" w:rsidRPr="00E438C9" w:rsidRDefault="00D10381" w:rsidP="00815219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E438C9">
        <w:rPr>
          <w:sz w:val="24"/>
        </w:rPr>
        <w:t xml:space="preserve">Další účastník </w:t>
      </w:r>
      <w:r w:rsidR="00815219" w:rsidRPr="00E438C9">
        <w:rPr>
          <w:sz w:val="24"/>
        </w:rPr>
        <w:t xml:space="preserve">se zavazuje, prostřednictvím svých určených zástupců, účastnit se pravidelně technických rad (konzultačních jednání) svolávaných </w:t>
      </w:r>
      <w:r w:rsidR="008C11DE" w:rsidRPr="00E438C9">
        <w:rPr>
          <w:sz w:val="24"/>
        </w:rPr>
        <w:t>Příjemce</w:t>
      </w:r>
      <w:r w:rsidR="00815219" w:rsidRPr="00E438C9">
        <w:rPr>
          <w:sz w:val="24"/>
        </w:rPr>
        <w:t>m, kter</w:t>
      </w:r>
      <w:r w:rsidR="00D15041" w:rsidRPr="00E438C9">
        <w:rPr>
          <w:sz w:val="24"/>
        </w:rPr>
        <w:t>é</w:t>
      </w:r>
      <w:r w:rsidR="00815219" w:rsidRPr="00E438C9">
        <w:rPr>
          <w:sz w:val="24"/>
        </w:rPr>
        <w:t xml:space="preserve"> budou řešit zejména postupové harmonogramy, postupy technických řešení a též administrativu spojenou s </w:t>
      </w:r>
      <w:r w:rsidR="008C11DE" w:rsidRPr="00E438C9">
        <w:rPr>
          <w:sz w:val="24"/>
        </w:rPr>
        <w:t>Projekt</w:t>
      </w:r>
      <w:r w:rsidR="00815219" w:rsidRPr="00E438C9">
        <w:rPr>
          <w:sz w:val="24"/>
        </w:rPr>
        <w:t xml:space="preserve">em. </w:t>
      </w:r>
      <w:r w:rsidRPr="00E438C9">
        <w:rPr>
          <w:sz w:val="24"/>
        </w:rPr>
        <w:t xml:space="preserve">Další účastník </w:t>
      </w:r>
      <w:r w:rsidR="00815219" w:rsidRPr="00E438C9">
        <w:rPr>
          <w:sz w:val="24"/>
        </w:rPr>
        <w:t xml:space="preserve">se zavazuje plnit závěry z těchto technických rad v termínech </w:t>
      </w:r>
      <w:r w:rsidRPr="00E438C9">
        <w:rPr>
          <w:sz w:val="24"/>
        </w:rPr>
        <w:t>dohodnutých na těchto jednáních</w:t>
      </w:r>
      <w:r w:rsidR="00815219" w:rsidRPr="00E438C9">
        <w:rPr>
          <w:sz w:val="24"/>
        </w:rPr>
        <w:t>.</w:t>
      </w:r>
    </w:p>
    <w:p w14:paraId="39A5A3D2" w14:textId="77777777" w:rsidR="00BF49E3" w:rsidRPr="00E438C9" w:rsidRDefault="00BF49E3" w:rsidP="00BF49E3">
      <w:pPr>
        <w:pStyle w:val="Odstavecseseznamem"/>
        <w:ind w:left="712"/>
        <w:jc w:val="both"/>
        <w:rPr>
          <w:sz w:val="24"/>
        </w:rPr>
      </w:pPr>
    </w:p>
    <w:p w14:paraId="228A7845" w14:textId="04E1C949" w:rsidR="00BF49E3" w:rsidRDefault="00D10381" w:rsidP="00815219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E438C9">
        <w:rPr>
          <w:sz w:val="24"/>
        </w:rPr>
        <w:t xml:space="preserve">Další účastník </w:t>
      </w:r>
      <w:r w:rsidR="00BF49E3" w:rsidRPr="00E438C9">
        <w:rPr>
          <w:sz w:val="24"/>
        </w:rPr>
        <w:t>se dál</w:t>
      </w:r>
      <w:r w:rsidR="00D15041" w:rsidRPr="00E438C9">
        <w:rPr>
          <w:sz w:val="24"/>
        </w:rPr>
        <w:t>e</w:t>
      </w:r>
      <w:r w:rsidR="00BF49E3" w:rsidRPr="00E438C9">
        <w:rPr>
          <w:sz w:val="24"/>
        </w:rPr>
        <w:t xml:space="preserve"> zavazuje </w:t>
      </w:r>
      <w:r w:rsidR="007E54BB" w:rsidRPr="00E438C9">
        <w:rPr>
          <w:sz w:val="24"/>
        </w:rPr>
        <w:t>říd</w:t>
      </w:r>
      <w:r w:rsidR="007E54BB">
        <w:rPr>
          <w:sz w:val="24"/>
        </w:rPr>
        <w:t>i</w:t>
      </w:r>
      <w:r w:rsidR="007E54BB" w:rsidRPr="00E438C9">
        <w:rPr>
          <w:sz w:val="24"/>
        </w:rPr>
        <w:t xml:space="preserve">t </w:t>
      </w:r>
      <w:r w:rsidR="00BF49E3" w:rsidRPr="00E438C9">
        <w:rPr>
          <w:sz w:val="24"/>
        </w:rPr>
        <w:t xml:space="preserve">se pokyny a odpovídat na dotazy vznesené ze strany </w:t>
      </w:r>
      <w:r w:rsidR="008C11DE" w:rsidRPr="00E438C9">
        <w:rPr>
          <w:sz w:val="24"/>
        </w:rPr>
        <w:t>Příjemce</w:t>
      </w:r>
      <w:r w:rsidR="00BF49E3" w:rsidRPr="00E438C9">
        <w:rPr>
          <w:sz w:val="24"/>
        </w:rPr>
        <w:t xml:space="preserve"> </w:t>
      </w:r>
      <w:r w:rsidR="00D15041" w:rsidRPr="00E438C9">
        <w:rPr>
          <w:sz w:val="24"/>
        </w:rPr>
        <w:t xml:space="preserve">případně </w:t>
      </w:r>
      <w:r w:rsidR="00496B51" w:rsidRPr="00E438C9">
        <w:rPr>
          <w:sz w:val="24"/>
        </w:rPr>
        <w:t>Poskytovatele,</w:t>
      </w:r>
      <w:r w:rsidR="00D15041" w:rsidRPr="00E438C9">
        <w:rPr>
          <w:sz w:val="24"/>
        </w:rPr>
        <w:t xml:space="preserve"> </w:t>
      </w:r>
      <w:r w:rsidR="00BF49E3" w:rsidRPr="00E438C9">
        <w:rPr>
          <w:sz w:val="24"/>
        </w:rPr>
        <w:t>a to v</w:t>
      </w:r>
      <w:r w:rsidR="00A02F83" w:rsidRPr="00E438C9">
        <w:rPr>
          <w:sz w:val="24"/>
        </w:rPr>
        <w:t xml:space="preserve"> přiměřené</w:t>
      </w:r>
      <w:r w:rsidR="00BF49E3" w:rsidRPr="00E438C9">
        <w:rPr>
          <w:sz w:val="24"/>
        </w:rPr>
        <w:t xml:space="preserve"> lhůtě</w:t>
      </w:r>
      <w:r w:rsidR="00A02F83" w:rsidRPr="00E438C9">
        <w:rPr>
          <w:sz w:val="24"/>
        </w:rPr>
        <w:t>, jinak</w:t>
      </w:r>
      <w:r w:rsidR="00BF49E3" w:rsidRPr="00E438C9">
        <w:rPr>
          <w:sz w:val="24"/>
        </w:rPr>
        <w:t xml:space="preserve"> definované </w:t>
      </w:r>
      <w:r w:rsidR="008C11DE" w:rsidRPr="00E438C9">
        <w:rPr>
          <w:sz w:val="24"/>
        </w:rPr>
        <w:t>Příjemce</w:t>
      </w:r>
      <w:r w:rsidR="00BF49E3" w:rsidRPr="00E438C9">
        <w:rPr>
          <w:sz w:val="24"/>
        </w:rPr>
        <w:t>m.</w:t>
      </w:r>
    </w:p>
    <w:p w14:paraId="4DE98350" w14:textId="77777777" w:rsidR="001E448D" w:rsidRDefault="001E448D" w:rsidP="00E438C9">
      <w:pPr>
        <w:pStyle w:val="Odstavecseseznamem"/>
        <w:ind w:left="712"/>
        <w:jc w:val="both"/>
        <w:rPr>
          <w:sz w:val="24"/>
        </w:rPr>
      </w:pPr>
    </w:p>
    <w:p w14:paraId="7E28CCCA" w14:textId="1C32FD5A" w:rsidR="001E448D" w:rsidRPr="00E438C9" w:rsidRDefault="001E448D" w:rsidP="00815219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Další účastník se zavazuje při spolupráci na Projektu dle této Smlouvy postupovat dle obecně závazných právních předpisů. Dále se bude Další účastník </w:t>
      </w:r>
      <w:r w:rsidR="00A32F44">
        <w:rPr>
          <w:sz w:val="24"/>
        </w:rPr>
        <w:t xml:space="preserve">při vstupu na pracoviště Příjemce </w:t>
      </w:r>
      <w:r>
        <w:rPr>
          <w:sz w:val="24"/>
        </w:rPr>
        <w:t>řídit interními směrnicemi Příjemce upravujícími pohyb na pracovištích, požární bezpečnost, GDPR, ochranu zdraví při práci a dalšími předpisy, se kterými bude Další účastník seznámen.</w:t>
      </w:r>
    </w:p>
    <w:p w14:paraId="0E119F14" w14:textId="77777777" w:rsidR="00296BEE" w:rsidRPr="00E438C9" w:rsidRDefault="00296BEE" w:rsidP="00815219">
      <w:pPr>
        <w:pStyle w:val="Odstavecseseznamem"/>
        <w:ind w:left="142"/>
        <w:jc w:val="both"/>
        <w:rPr>
          <w:sz w:val="24"/>
        </w:rPr>
      </w:pPr>
    </w:p>
    <w:p w14:paraId="71A78108" w14:textId="77777777" w:rsidR="00296BEE" w:rsidRDefault="00296BEE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44938363" w14:textId="55106961" w:rsidR="008D793C" w:rsidRPr="00AB3BFF" w:rsidRDefault="008D793C" w:rsidP="00AB3BFF">
      <w:pPr>
        <w:pStyle w:val="Odstavecseseznamem"/>
        <w:numPr>
          <w:ilvl w:val="0"/>
          <w:numId w:val="2"/>
        </w:numPr>
        <w:jc w:val="center"/>
        <w:rPr>
          <w:b/>
          <w:sz w:val="24"/>
        </w:rPr>
      </w:pPr>
      <w:r w:rsidRPr="00AB3BFF">
        <w:rPr>
          <w:b/>
          <w:sz w:val="24"/>
        </w:rPr>
        <w:lastRenderedPageBreak/>
        <w:t>Povinnost mlčenlivosti</w:t>
      </w:r>
    </w:p>
    <w:p w14:paraId="6A24339F" w14:textId="77777777" w:rsidR="008D793C" w:rsidRPr="008D793C" w:rsidRDefault="008D793C" w:rsidP="008D793C">
      <w:pPr>
        <w:ind w:left="142"/>
        <w:jc w:val="both"/>
        <w:rPr>
          <w:sz w:val="24"/>
        </w:rPr>
      </w:pPr>
    </w:p>
    <w:p w14:paraId="09DD3F9E" w14:textId="73C9633E" w:rsidR="008D793C" w:rsidRPr="00E438C9" w:rsidRDefault="008D793C" w:rsidP="00BC17A3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E438C9">
        <w:rPr>
          <w:sz w:val="24"/>
        </w:rPr>
        <w:t xml:space="preserve">Smluvní strany se zavazují zachovávat mlčenlivost o údajích, tvořících obchodní tajemství ostatních </w:t>
      </w:r>
      <w:r w:rsidR="00D3415C">
        <w:rPr>
          <w:sz w:val="24"/>
        </w:rPr>
        <w:t>S</w:t>
      </w:r>
      <w:r w:rsidR="00D3415C" w:rsidRPr="00E438C9">
        <w:rPr>
          <w:sz w:val="24"/>
        </w:rPr>
        <w:t xml:space="preserve">mluvních </w:t>
      </w:r>
      <w:r w:rsidRPr="00E438C9">
        <w:rPr>
          <w:sz w:val="24"/>
        </w:rPr>
        <w:t xml:space="preserve">stran a zdržet se veškerých aktivit, které by mohly poškodit dobré jméno či zájmy ostatních </w:t>
      </w:r>
      <w:r w:rsidR="00A6295C">
        <w:rPr>
          <w:sz w:val="24"/>
        </w:rPr>
        <w:t>S</w:t>
      </w:r>
      <w:r w:rsidR="00A6295C" w:rsidRPr="00E438C9">
        <w:rPr>
          <w:sz w:val="24"/>
        </w:rPr>
        <w:t xml:space="preserve">mluvních </w:t>
      </w:r>
      <w:r w:rsidRPr="00E438C9">
        <w:rPr>
          <w:sz w:val="24"/>
        </w:rPr>
        <w:t xml:space="preserve">stran. Dále se </w:t>
      </w:r>
      <w:r w:rsidR="00644E61">
        <w:rPr>
          <w:sz w:val="24"/>
        </w:rPr>
        <w:t>S</w:t>
      </w:r>
      <w:r w:rsidR="00644E61" w:rsidRPr="00E438C9">
        <w:rPr>
          <w:sz w:val="24"/>
        </w:rPr>
        <w:t xml:space="preserve">mluvní </w:t>
      </w:r>
      <w:r w:rsidRPr="00E438C9">
        <w:rPr>
          <w:sz w:val="24"/>
        </w:rPr>
        <w:t xml:space="preserve">strany zavazují nevyužít údajů získaných od ostatních </w:t>
      </w:r>
      <w:r w:rsidR="00A6295C">
        <w:rPr>
          <w:sz w:val="24"/>
        </w:rPr>
        <w:t>S</w:t>
      </w:r>
      <w:r w:rsidR="00A6295C" w:rsidRPr="00E438C9">
        <w:rPr>
          <w:sz w:val="24"/>
        </w:rPr>
        <w:t xml:space="preserve">mluvních </w:t>
      </w:r>
      <w:r w:rsidRPr="00E438C9">
        <w:rPr>
          <w:sz w:val="24"/>
        </w:rPr>
        <w:t xml:space="preserve">stran pro sebe či pro jiného, ani neumožnit jejich využití třetím osobám </w:t>
      </w:r>
      <w:r w:rsidR="00496B51" w:rsidRPr="00E438C9">
        <w:rPr>
          <w:sz w:val="24"/>
        </w:rPr>
        <w:t>jinak</w:t>
      </w:r>
      <w:r w:rsidRPr="00E438C9">
        <w:rPr>
          <w:sz w:val="24"/>
        </w:rPr>
        <w:t xml:space="preserve"> než za účelem řádného plnění závazků </w:t>
      </w:r>
      <w:r w:rsidR="00A02F83" w:rsidRPr="00E438C9">
        <w:rPr>
          <w:sz w:val="24"/>
        </w:rPr>
        <w:t xml:space="preserve">vyplývajících z této </w:t>
      </w:r>
      <w:r w:rsidRPr="00E438C9">
        <w:rPr>
          <w:sz w:val="24"/>
        </w:rPr>
        <w:t>smlouv</w:t>
      </w:r>
      <w:r w:rsidR="00A02F83" w:rsidRPr="00E438C9">
        <w:rPr>
          <w:sz w:val="24"/>
        </w:rPr>
        <w:t>y</w:t>
      </w:r>
      <w:r w:rsidRPr="00E438C9">
        <w:rPr>
          <w:sz w:val="24"/>
        </w:rPr>
        <w:t xml:space="preserve">. Tyto povinnosti trvají po dobu tří let po skončení účinnosti této </w:t>
      </w:r>
      <w:r w:rsidR="00877251">
        <w:rPr>
          <w:sz w:val="24"/>
        </w:rPr>
        <w:t>S</w:t>
      </w:r>
      <w:r w:rsidR="00877251" w:rsidRPr="00E438C9">
        <w:rPr>
          <w:sz w:val="24"/>
        </w:rPr>
        <w:t>mlouvy</w:t>
      </w:r>
      <w:r w:rsidRPr="00E438C9">
        <w:rPr>
          <w:sz w:val="24"/>
        </w:rPr>
        <w:t>.</w:t>
      </w:r>
    </w:p>
    <w:p w14:paraId="07DE569C" w14:textId="77777777" w:rsidR="008D793C" w:rsidRPr="008D793C" w:rsidRDefault="008D793C" w:rsidP="008D793C">
      <w:pPr>
        <w:ind w:left="142"/>
        <w:jc w:val="both"/>
        <w:rPr>
          <w:sz w:val="24"/>
        </w:rPr>
      </w:pPr>
    </w:p>
    <w:p w14:paraId="77AD59B6" w14:textId="77777777" w:rsidR="008D793C" w:rsidRPr="00AB3BFF" w:rsidRDefault="008D793C" w:rsidP="00AB3BFF">
      <w:pPr>
        <w:pStyle w:val="Odstavecseseznamem"/>
        <w:numPr>
          <w:ilvl w:val="0"/>
          <w:numId w:val="2"/>
        </w:numPr>
        <w:jc w:val="center"/>
        <w:rPr>
          <w:b/>
          <w:sz w:val="24"/>
        </w:rPr>
      </w:pPr>
      <w:r w:rsidRPr="00AB3BFF">
        <w:rPr>
          <w:b/>
          <w:sz w:val="24"/>
        </w:rPr>
        <w:t>Závěrečné ujednání</w:t>
      </w:r>
    </w:p>
    <w:p w14:paraId="5057A06A" w14:textId="77777777" w:rsidR="008D793C" w:rsidRPr="008D793C" w:rsidRDefault="008D793C" w:rsidP="008D793C">
      <w:pPr>
        <w:ind w:left="142"/>
        <w:jc w:val="both"/>
        <w:rPr>
          <w:sz w:val="24"/>
        </w:rPr>
      </w:pPr>
    </w:p>
    <w:p w14:paraId="7DB7A841" w14:textId="1270C836" w:rsidR="00BF255F" w:rsidRDefault="00922E7A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922E7A">
        <w:rPr>
          <w:sz w:val="24"/>
        </w:rPr>
        <w:t xml:space="preserve">Tato </w:t>
      </w:r>
      <w:r w:rsidR="00877251">
        <w:rPr>
          <w:sz w:val="24"/>
        </w:rPr>
        <w:t>S</w:t>
      </w:r>
      <w:r w:rsidR="00877251" w:rsidRPr="00922E7A">
        <w:rPr>
          <w:sz w:val="24"/>
        </w:rPr>
        <w:t xml:space="preserve">mlouva </w:t>
      </w:r>
      <w:r w:rsidRPr="00922E7A">
        <w:rPr>
          <w:sz w:val="24"/>
        </w:rPr>
        <w:t xml:space="preserve">nabývá platnosti dnem podpisu </w:t>
      </w:r>
      <w:r w:rsidR="00BF255F">
        <w:rPr>
          <w:sz w:val="24"/>
        </w:rPr>
        <w:t xml:space="preserve">oběma </w:t>
      </w:r>
      <w:r w:rsidR="00877251">
        <w:rPr>
          <w:sz w:val="24"/>
        </w:rPr>
        <w:t>S</w:t>
      </w:r>
      <w:r w:rsidR="00877251" w:rsidRPr="00922E7A">
        <w:rPr>
          <w:sz w:val="24"/>
        </w:rPr>
        <w:t>mluvní</w:t>
      </w:r>
      <w:r w:rsidR="00BF255F">
        <w:rPr>
          <w:sz w:val="24"/>
        </w:rPr>
        <w:t>mi</w:t>
      </w:r>
      <w:r w:rsidR="00877251" w:rsidRPr="00922E7A">
        <w:rPr>
          <w:sz w:val="24"/>
        </w:rPr>
        <w:t xml:space="preserve"> </w:t>
      </w:r>
      <w:r w:rsidRPr="00922E7A">
        <w:rPr>
          <w:sz w:val="24"/>
        </w:rPr>
        <w:t>stran</w:t>
      </w:r>
      <w:r w:rsidR="00BF255F">
        <w:rPr>
          <w:sz w:val="24"/>
        </w:rPr>
        <w:t>ami</w:t>
      </w:r>
      <w:r w:rsidR="00A02F83">
        <w:rPr>
          <w:sz w:val="24"/>
        </w:rPr>
        <w:t xml:space="preserve"> a účinnosti zveřejněním v registru smluv dle zákona č. 340/2015 Sb., o zvláštních podmínkách účinnosti některých smluv, uveřejňování těchto smluv a o registru smluv (zákon o registru smluv). S ohledem na tuto skutečnost </w:t>
      </w:r>
      <w:r w:rsidR="00877251">
        <w:rPr>
          <w:sz w:val="24"/>
        </w:rPr>
        <w:t xml:space="preserve">Smluvní </w:t>
      </w:r>
      <w:r w:rsidR="00A02F83">
        <w:rPr>
          <w:sz w:val="24"/>
        </w:rPr>
        <w:t xml:space="preserve">strany výslovně souhlasí s uveřejněním plného znění této </w:t>
      </w:r>
      <w:r w:rsidR="00877251">
        <w:rPr>
          <w:sz w:val="24"/>
        </w:rPr>
        <w:t xml:space="preserve">Smlouvy </w:t>
      </w:r>
      <w:r w:rsidR="00A02F83">
        <w:rPr>
          <w:sz w:val="24"/>
        </w:rPr>
        <w:t>ve smyslu zákona o registru smluv.</w:t>
      </w:r>
      <w:r w:rsidR="00106F0C">
        <w:rPr>
          <w:sz w:val="24"/>
        </w:rPr>
        <w:t xml:space="preserve"> Uveřejnění v registru smluv zajistí VUT.</w:t>
      </w:r>
    </w:p>
    <w:p w14:paraId="5F2E0AB1" w14:textId="77777777" w:rsidR="001D6A6C" w:rsidRDefault="001D6A6C" w:rsidP="001D6A6C">
      <w:pPr>
        <w:pStyle w:val="Odstavecseseznamem"/>
        <w:ind w:left="712"/>
        <w:jc w:val="both"/>
        <w:rPr>
          <w:sz w:val="24"/>
        </w:rPr>
      </w:pPr>
    </w:p>
    <w:p w14:paraId="045D0BE2" w14:textId="36D646DD" w:rsidR="001D6A6C" w:rsidRDefault="00D30D98" w:rsidP="001D6A6C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D30D98">
        <w:rPr>
          <w:sz w:val="24"/>
        </w:rPr>
        <w:t xml:space="preserve">Tato </w:t>
      </w:r>
      <w:r w:rsidR="00877251">
        <w:rPr>
          <w:sz w:val="24"/>
        </w:rPr>
        <w:t>S</w:t>
      </w:r>
      <w:r w:rsidR="00877251" w:rsidRPr="00D30D98">
        <w:rPr>
          <w:sz w:val="24"/>
        </w:rPr>
        <w:t xml:space="preserve">mlouva </w:t>
      </w:r>
      <w:r w:rsidRPr="00D30D98">
        <w:rPr>
          <w:sz w:val="24"/>
        </w:rPr>
        <w:t xml:space="preserve">se uzavírá na dobu určitou po dobu trvání </w:t>
      </w:r>
      <w:r w:rsidR="008C11DE">
        <w:rPr>
          <w:sz w:val="24"/>
        </w:rPr>
        <w:t>Projekt</w:t>
      </w:r>
      <w:r w:rsidRPr="00D30D98">
        <w:rPr>
          <w:sz w:val="24"/>
        </w:rPr>
        <w:t xml:space="preserve">u. </w:t>
      </w:r>
      <w:r w:rsidR="00A32F44">
        <w:rPr>
          <w:sz w:val="24"/>
        </w:rPr>
        <w:t>Práva a povinnosti, která mají dle této Smlouvy či ze své podstaty trvat i po skončení doby trvání Projektu, nejsou uplynutím doby trvání Smlouvy dotčena.</w:t>
      </w:r>
    </w:p>
    <w:p w14:paraId="2503CB23" w14:textId="1895C235" w:rsidR="009515EF" w:rsidRDefault="009515EF" w:rsidP="00E438C9">
      <w:pPr>
        <w:pStyle w:val="Odstavecseseznamem"/>
        <w:ind w:left="712"/>
        <w:jc w:val="both"/>
        <w:rPr>
          <w:sz w:val="24"/>
        </w:rPr>
      </w:pPr>
    </w:p>
    <w:p w14:paraId="0EE0BCA9" w14:textId="7940D003" w:rsidR="009515EF" w:rsidRDefault="009515EF" w:rsidP="001D6A6C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Smluvní strany se dohodly, že tato Smlouva zaniká:</w:t>
      </w:r>
    </w:p>
    <w:p w14:paraId="48E52EFC" w14:textId="77777777" w:rsidR="009515EF" w:rsidRDefault="009515EF" w:rsidP="00E438C9">
      <w:pPr>
        <w:pStyle w:val="Odstavecseseznamem"/>
        <w:ind w:left="712"/>
        <w:jc w:val="both"/>
        <w:rPr>
          <w:sz w:val="24"/>
        </w:rPr>
      </w:pPr>
    </w:p>
    <w:p w14:paraId="6FC67BA5" w14:textId="2742CBBF" w:rsidR="009515EF" w:rsidRDefault="009515EF" w:rsidP="009515EF">
      <w:pPr>
        <w:pStyle w:val="Odstavecseseznamem"/>
        <w:numPr>
          <w:ilvl w:val="2"/>
          <w:numId w:val="2"/>
        </w:numPr>
        <w:ind w:left="1208" w:hanging="357"/>
        <w:jc w:val="both"/>
        <w:rPr>
          <w:sz w:val="24"/>
        </w:rPr>
      </w:pPr>
      <w:r>
        <w:rPr>
          <w:sz w:val="24"/>
        </w:rPr>
        <w:t>uplynutím doby, na kterou je sjednána;</w:t>
      </w:r>
    </w:p>
    <w:p w14:paraId="185CD433" w14:textId="76617892" w:rsidR="009515EF" w:rsidRDefault="009515EF" w:rsidP="00E438C9">
      <w:pPr>
        <w:pStyle w:val="Odstavecseseznamem"/>
        <w:ind w:left="1208"/>
        <w:jc w:val="both"/>
        <w:rPr>
          <w:sz w:val="24"/>
        </w:rPr>
      </w:pPr>
    </w:p>
    <w:p w14:paraId="565AE775" w14:textId="1704292D" w:rsidR="009515EF" w:rsidRDefault="009515EF" w:rsidP="009515EF">
      <w:pPr>
        <w:pStyle w:val="Odstavecseseznamem"/>
        <w:numPr>
          <w:ilvl w:val="2"/>
          <w:numId w:val="2"/>
        </w:numPr>
        <w:ind w:left="1208" w:hanging="357"/>
        <w:jc w:val="both"/>
        <w:rPr>
          <w:sz w:val="24"/>
        </w:rPr>
      </w:pPr>
      <w:r>
        <w:rPr>
          <w:sz w:val="24"/>
        </w:rPr>
        <w:t>písemnou dohodou Smluvních stran;</w:t>
      </w:r>
    </w:p>
    <w:p w14:paraId="06CDB368" w14:textId="77777777" w:rsidR="009515EF" w:rsidRDefault="009515EF" w:rsidP="00E438C9">
      <w:pPr>
        <w:pStyle w:val="Odstavecseseznamem"/>
        <w:ind w:left="1208"/>
        <w:jc w:val="both"/>
        <w:rPr>
          <w:sz w:val="24"/>
        </w:rPr>
      </w:pPr>
    </w:p>
    <w:p w14:paraId="035AC332" w14:textId="04F0C883" w:rsidR="009515EF" w:rsidRDefault="009515EF" w:rsidP="00E438C9">
      <w:pPr>
        <w:pStyle w:val="Odstavecseseznamem"/>
        <w:numPr>
          <w:ilvl w:val="2"/>
          <w:numId w:val="2"/>
        </w:numPr>
        <w:ind w:left="1208" w:hanging="357"/>
        <w:jc w:val="both"/>
        <w:rPr>
          <w:sz w:val="24"/>
        </w:rPr>
      </w:pPr>
      <w:r>
        <w:rPr>
          <w:sz w:val="24"/>
        </w:rPr>
        <w:t>písemným odstoupením v případě podstatného porušení této Smlouvy druhou Smluvní stranou.</w:t>
      </w:r>
    </w:p>
    <w:p w14:paraId="009D9FF1" w14:textId="77777777" w:rsidR="00D30D98" w:rsidRPr="00D30D98" w:rsidRDefault="00D30D98" w:rsidP="00D30D98">
      <w:pPr>
        <w:jc w:val="both"/>
        <w:rPr>
          <w:sz w:val="24"/>
        </w:rPr>
      </w:pPr>
    </w:p>
    <w:p w14:paraId="677C6B50" w14:textId="77777777" w:rsidR="009515EF" w:rsidRDefault="009515EF" w:rsidP="009515EF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Za podstatné porušení Smlouvy se považuje:</w:t>
      </w:r>
    </w:p>
    <w:p w14:paraId="6C913D18" w14:textId="77777777" w:rsidR="009515EF" w:rsidRDefault="009515EF" w:rsidP="00E438C9">
      <w:pPr>
        <w:pStyle w:val="Odstavecseseznamem"/>
        <w:ind w:left="712"/>
        <w:jc w:val="both"/>
        <w:rPr>
          <w:sz w:val="24"/>
        </w:rPr>
      </w:pPr>
    </w:p>
    <w:p w14:paraId="03F23D9A" w14:textId="3EE5628F" w:rsidR="001E448D" w:rsidRDefault="001E448D" w:rsidP="009515EF">
      <w:pPr>
        <w:pStyle w:val="Odstavecseseznamem"/>
        <w:numPr>
          <w:ilvl w:val="2"/>
          <w:numId w:val="2"/>
        </w:numPr>
        <w:ind w:left="1208" w:hanging="357"/>
        <w:jc w:val="both"/>
        <w:rPr>
          <w:sz w:val="24"/>
        </w:rPr>
      </w:pPr>
      <w:r>
        <w:rPr>
          <w:sz w:val="24"/>
        </w:rPr>
        <w:t>Prodlení Dalšího účastníka s plněním předmětu této Smlouvy delším než 30 (slovy: třicet) kalendářních dnů;</w:t>
      </w:r>
    </w:p>
    <w:p w14:paraId="34E757D2" w14:textId="77777777" w:rsidR="001E448D" w:rsidRDefault="001E448D" w:rsidP="00E438C9">
      <w:pPr>
        <w:pStyle w:val="Odstavecseseznamem"/>
        <w:ind w:left="1208"/>
        <w:jc w:val="both"/>
        <w:rPr>
          <w:sz w:val="24"/>
        </w:rPr>
      </w:pPr>
    </w:p>
    <w:p w14:paraId="53A5722B" w14:textId="103CB4D6" w:rsidR="009515EF" w:rsidRDefault="009515EF" w:rsidP="00E438C9">
      <w:pPr>
        <w:pStyle w:val="Odstavecseseznamem"/>
        <w:numPr>
          <w:ilvl w:val="2"/>
          <w:numId w:val="2"/>
        </w:numPr>
        <w:ind w:left="1208" w:hanging="357"/>
        <w:jc w:val="both"/>
        <w:rPr>
          <w:sz w:val="24"/>
        </w:rPr>
      </w:pPr>
      <w:r w:rsidRPr="00E438C9">
        <w:rPr>
          <w:sz w:val="24"/>
        </w:rPr>
        <w:t>pravomocné prohlášení o úpadku dle zákona č. 182/2006 Sb., o úpadku a způsobech jeho řešení, ve znění pozdějších předpisů, nebo rozhodnutí o zamítnutí insolvenčního návrhu z důvodů nedostatku majetku D</w:t>
      </w:r>
      <w:r w:rsidR="001E448D">
        <w:rPr>
          <w:sz w:val="24"/>
        </w:rPr>
        <w:t>alšího účastníka</w:t>
      </w:r>
      <w:r w:rsidRPr="00E438C9">
        <w:rPr>
          <w:sz w:val="24"/>
        </w:rPr>
        <w:t>, nebo pokud D</w:t>
      </w:r>
      <w:r w:rsidR="001E448D">
        <w:rPr>
          <w:sz w:val="24"/>
        </w:rPr>
        <w:t>alší účastník</w:t>
      </w:r>
      <w:r w:rsidRPr="00E438C9">
        <w:rPr>
          <w:sz w:val="24"/>
        </w:rPr>
        <w:t xml:space="preserve"> vstoupí do likvidace; </w:t>
      </w:r>
    </w:p>
    <w:p w14:paraId="0931241A" w14:textId="77777777" w:rsidR="009515EF" w:rsidRDefault="009515EF" w:rsidP="00E438C9">
      <w:pPr>
        <w:pStyle w:val="Odstavecseseznamem"/>
        <w:ind w:left="1208" w:hanging="357"/>
        <w:jc w:val="both"/>
        <w:rPr>
          <w:sz w:val="24"/>
        </w:rPr>
      </w:pPr>
    </w:p>
    <w:p w14:paraId="6DD5532B" w14:textId="35FD5B54" w:rsidR="009515EF" w:rsidRDefault="009515EF" w:rsidP="00E438C9">
      <w:pPr>
        <w:pStyle w:val="Odstavecseseznamem"/>
        <w:numPr>
          <w:ilvl w:val="2"/>
          <w:numId w:val="2"/>
        </w:numPr>
        <w:ind w:left="1208" w:hanging="357"/>
        <w:jc w:val="both"/>
        <w:rPr>
          <w:sz w:val="24"/>
        </w:rPr>
      </w:pPr>
      <w:r w:rsidRPr="009515EF">
        <w:rPr>
          <w:sz w:val="24"/>
        </w:rPr>
        <w:t>porušení jakékoliv jiné povinnosti jedné ze Smluvních stran vyplývající z této Smlouvy a její nesplnění ani v dodatečně přiměřené lhůtě, kterou jí druhá Smluvní strana k tomu poskytne (nevylučuje-li to charakter porušené povinnosti); v pochybnostech se má za to, že dodatečná lhůta je přiměřená, pokud činila alespoň 30 (slovy: třicet) kalendářních dní.</w:t>
      </w:r>
    </w:p>
    <w:p w14:paraId="08F0DF27" w14:textId="77777777" w:rsidR="009515EF" w:rsidRPr="009515EF" w:rsidRDefault="009515EF" w:rsidP="00E438C9">
      <w:pPr>
        <w:pStyle w:val="Odstavecseseznamem"/>
        <w:ind w:left="712"/>
        <w:jc w:val="both"/>
        <w:rPr>
          <w:sz w:val="24"/>
        </w:rPr>
      </w:pPr>
    </w:p>
    <w:p w14:paraId="120D20F2" w14:textId="7E276FDA" w:rsidR="00FC3FDC" w:rsidRDefault="00FC3FDC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Za podstatné porušení této Smlouvy Příjemcem se považuje prodlení Příjemce s provedením platby ve smyslu článku 5.3 této Smlouvy o více než 30 </w:t>
      </w:r>
      <w:r w:rsidRPr="00FC3FDC">
        <w:rPr>
          <w:sz w:val="24"/>
        </w:rPr>
        <w:t xml:space="preserve">(slovy: třicet) </w:t>
      </w:r>
      <w:r w:rsidR="00B80D12">
        <w:rPr>
          <w:sz w:val="24"/>
        </w:rPr>
        <w:lastRenderedPageBreak/>
        <w:t xml:space="preserve">kalendářních </w:t>
      </w:r>
      <w:r w:rsidRPr="00FC3FDC">
        <w:rPr>
          <w:sz w:val="24"/>
        </w:rPr>
        <w:t xml:space="preserve">dní, pokud </w:t>
      </w:r>
      <w:r>
        <w:rPr>
          <w:sz w:val="24"/>
        </w:rPr>
        <w:t>Příjemce</w:t>
      </w:r>
      <w:r w:rsidRPr="00FC3FDC">
        <w:rPr>
          <w:sz w:val="24"/>
        </w:rPr>
        <w:t xml:space="preserve"> nezjedná nápravu ani do 10 (slovy: deseti)</w:t>
      </w:r>
      <w:r w:rsidR="00B80D12">
        <w:rPr>
          <w:sz w:val="24"/>
        </w:rPr>
        <w:t xml:space="preserve"> kalendářních</w:t>
      </w:r>
      <w:r w:rsidRPr="00FC3FDC">
        <w:rPr>
          <w:sz w:val="24"/>
        </w:rPr>
        <w:t xml:space="preserve"> dnů od doručení písemného oznámení </w:t>
      </w:r>
      <w:r>
        <w:rPr>
          <w:sz w:val="24"/>
        </w:rPr>
        <w:t>Dalšího účastníka</w:t>
      </w:r>
      <w:r w:rsidRPr="00FC3FDC">
        <w:rPr>
          <w:sz w:val="24"/>
        </w:rPr>
        <w:t xml:space="preserve"> o takovém prodlení se žádostí o jeho nápravu.</w:t>
      </w:r>
    </w:p>
    <w:p w14:paraId="73A8280B" w14:textId="21C36DB8" w:rsidR="00FC3FDC" w:rsidRDefault="00FC3FDC" w:rsidP="00E438C9">
      <w:pPr>
        <w:pStyle w:val="Odstavecseseznamem"/>
        <w:ind w:left="712"/>
        <w:jc w:val="both"/>
        <w:rPr>
          <w:sz w:val="24"/>
        </w:rPr>
      </w:pPr>
    </w:p>
    <w:p w14:paraId="0A609970" w14:textId="7D74B8B8" w:rsidR="00FC3FDC" w:rsidRDefault="00FC3FDC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FC3FDC">
        <w:rPr>
          <w:sz w:val="24"/>
        </w:rPr>
        <w:t>Odstupuje-li od této Smlouvy kterákoliv ze Smluvních stran, tak oznámí tuto skutečnost písemně druhé Smluvní straně. Odstoupení od této Smlouvy je účinné dnem doručení písemného oznámení o odstoupení druhé Smluvní straně.</w:t>
      </w:r>
    </w:p>
    <w:p w14:paraId="1160435D" w14:textId="5BD87A33" w:rsidR="00FC3FDC" w:rsidRDefault="00FC3FDC" w:rsidP="00E438C9">
      <w:pPr>
        <w:pStyle w:val="Odstavecseseznamem"/>
        <w:ind w:left="712"/>
        <w:jc w:val="both"/>
        <w:rPr>
          <w:sz w:val="24"/>
        </w:rPr>
      </w:pPr>
    </w:p>
    <w:p w14:paraId="17FF6B6A" w14:textId="05E896F6" w:rsidR="00BF255F" w:rsidRDefault="008D793C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8D793C">
        <w:rPr>
          <w:sz w:val="24"/>
        </w:rPr>
        <w:t xml:space="preserve">Tuto </w:t>
      </w:r>
      <w:r w:rsidR="00877251">
        <w:rPr>
          <w:sz w:val="24"/>
        </w:rPr>
        <w:t>S</w:t>
      </w:r>
      <w:r w:rsidR="00877251" w:rsidRPr="008D793C">
        <w:rPr>
          <w:sz w:val="24"/>
        </w:rPr>
        <w:t xml:space="preserve">mlouvu </w:t>
      </w:r>
      <w:r w:rsidRPr="008D793C">
        <w:rPr>
          <w:sz w:val="24"/>
        </w:rPr>
        <w:t xml:space="preserve">lze měnit či doplňovat pouze písemnými dodatky podepsanými oběma </w:t>
      </w:r>
      <w:r w:rsidR="00877251">
        <w:rPr>
          <w:sz w:val="24"/>
        </w:rPr>
        <w:t>S</w:t>
      </w:r>
      <w:r w:rsidR="00877251" w:rsidRPr="008D793C">
        <w:rPr>
          <w:sz w:val="24"/>
        </w:rPr>
        <w:t xml:space="preserve">mluvními </w:t>
      </w:r>
      <w:r w:rsidRPr="008D793C">
        <w:rPr>
          <w:sz w:val="24"/>
        </w:rPr>
        <w:t>stranami.</w:t>
      </w:r>
    </w:p>
    <w:p w14:paraId="330E5739" w14:textId="77777777" w:rsidR="00BF255F" w:rsidRDefault="00BF255F" w:rsidP="00E438C9">
      <w:pPr>
        <w:pStyle w:val="Odstavecseseznamem"/>
        <w:ind w:left="712"/>
        <w:jc w:val="both"/>
        <w:rPr>
          <w:sz w:val="24"/>
        </w:rPr>
      </w:pPr>
    </w:p>
    <w:p w14:paraId="3A0D94ED" w14:textId="0EA67152" w:rsidR="00E05DE4" w:rsidRDefault="00BF255F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Je-li</w:t>
      </w:r>
      <w:r w:rsidR="008D793C" w:rsidRPr="008D793C">
        <w:rPr>
          <w:sz w:val="24"/>
        </w:rPr>
        <w:t xml:space="preserve"> </w:t>
      </w:r>
      <w:r w:rsidRPr="00BF255F">
        <w:rPr>
          <w:sz w:val="24"/>
        </w:rPr>
        <w:t>kterékoliv ustanovení této Smlouvy neplatné či nevynutitelné nebo stane-li se neplatným či nevynutitelným v budoucnu nebo bude takovým prohlášeno rozhodnutím soudu či jiného orgánu, nezpůsobí to neplatnost nebo nevykonatelnost dalších ustanovení této Smlouvy. Smluvní strany se zavazují nahradit také ustanovení ustanovením novým, platným a vynutitelným, které svým obsahem nejlépe odpovídá a vystihuje obsah a účel ustanovení původního, neplatného a/nebo nevynutitelného.</w:t>
      </w:r>
    </w:p>
    <w:p w14:paraId="361720AA" w14:textId="77777777" w:rsidR="001D6A6C" w:rsidRPr="001D6A6C" w:rsidRDefault="001D6A6C" w:rsidP="001D6A6C">
      <w:pPr>
        <w:jc w:val="both"/>
        <w:rPr>
          <w:sz w:val="24"/>
        </w:rPr>
      </w:pPr>
    </w:p>
    <w:p w14:paraId="304CF386" w14:textId="686EBDF9" w:rsidR="00E05DE4" w:rsidRDefault="008D793C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8D793C">
        <w:rPr>
          <w:sz w:val="24"/>
        </w:rPr>
        <w:t xml:space="preserve">Tato </w:t>
      </w:r>
      <w:r w:rsidR="00877251">
        <w:rPr>
          <w:sz w:val="24"/>
        </w:rPr>
        <w:t>S</w:t>
      </w:r>
      <w:r w:rsidR="00877251" w:rsidRPr="008D793C">
        <w:rPr>
          <w:sz w:val="24"/>
        </w:rPr>
        <w:t xml:space="preserve">mlouva </w:t>
      </w:r>
      <w:r w:rsidRPr="008D793C">
        <w:rPr>
          <w:sz w:val="24"/>
        </w:rPr>
        <w:t xml:space="preserve">je vypracována ve </w:t>
      </w:r>
      <w:r w:rsidR="00A279EC">
        <w:rPr>
          <w:sz w:val="24"/>
        </w:rPr>
        <w:t>2</w:t>
      </w:r>
      <w:r w:rsidR="00922E7A" w:rsidRPr="00922E7A">
        <w:rPr>
          <w:sz w:val="24"/>
        </w:rPr>
        <w:t xml:space="preserve"> vyhotoveních</w:t>
      </w:r>
      <w:r w:rsidR="00AB3BFF">
        <w:rPr>
          <w:sz w:val="24"/>
        </w:rPr>
        <w:t xml:space="preserve">, z nichž každá ze </w:t>
      </w:r>
      <w:r w:rsidR="00877251">
        <w:rPr>
          <w:sz w:val="24"/>
        </w:rPr>
        <w:t>Smluvní</w:t>
      </w:r>
      <w:r w:rsidR="00877251" w:rsidRPr="008D793C">
        <w:rPr>
          <w:sz w:val="24"/>
        </w:rPr>
        <w:t xml:space="preserve">ch </w:t>
      </w:r>
      <w:r w:rsidRPr="008D793C">
        <w:rPr>
          <w:sz w:val="24"/>
        </w:rPr>
        <w:t>stran obdrží po jednom originálu.</w:t>
      </w:r>
    </w:p>
    <w:p w14:paraId="13272663" w14:textId="77777777" w:rsidR="001D6A6C" w:rsidRPr="001D6A6C" w:rsidRDefault="001D6A6C" w:rsidP="001D6A6C">
      <w:pPr>
        <w:jc w:val="both"/>
        <w:rPr>
          <w:sz w:val="24"/>
        </w:rPr>
      </w:pPr>
    </w:p>
    <w:p w14:paraId="5FF85B1C" w14:textId="357874B5" w:rsidR="00E05DE4" w:rsidRDefault="00D77D7B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Veškeré údaje a informace, </w:t>
      </w:r>
      <w:r w:rsidR="003825F2">
        <w:rPr>
          <w:sz w:val="24"/>
        </w:rPr>
        <w:t xml:space="preserve">které si </w:t>
      </w:r>
      <w:r w:rsidR="00877251">
        <w:rPr>
          <w:sz w:val="24"/>
        </w:rPr>
        <w:t xml:space="preserve">Smluvní </w:t>
      </w:r>
      <w:r w:rsidR="003825F2">
        <w:rPr>
          <w:sz w:val="24"/>
        </w:rPr>
        <w:t xml:space="preserve">strany </w:t>
      </w:r>
      <w:r w:rsidR="000C6BF9">
        <w:rPr>
          <w:sz w:val="24"/>
        </w:rPr>
        <w:t xml:space="preserve">sdělily </w:t>
      </w:r>
      <w:r w:rsidR="008D793C" w:rsidRPr="008D793C">
        <w:rPr>
          <w:sz w:val="24"/>
        </w:rPr>
        <w:t>př</w:t>
      </w:r>
      <w:r w:rsidR="00AB3BFF">
        <w:rPr>
          <w:sz w:val="24"/>
        </w:rPr>
        <w:t>i uzavírání</w:t>
      </w:r>
      <w:r w:rsidR="006770BD">
        <w:rPr>
          <w:sz w:val="24"/>
        </w:rPr>
        <w:t xml:space="preserve"> této </w:t>
      </w:r>
      <w:r w:rsidR="00877251">
        <w:rPr>
          <w:sz w:val="24"/>
        </w:rPr>
        <w:t>Smlouvy</w:t>
      </w:r>
      <w:r w:rsidR="006770BD">
        <w:rPr>
          <w:sz w:val="24"/>
        </w:rPr>
        <w:t>,</w:t>
      </w:r>
      <w:r w:rsidR="00AB3BFF">
        <w:rPr>
          <w:sz w:val="24"/>
        </w:rPr>
        <w:t xml:space="preserve"> jsou </w:t>
      </w:r>
      <w:r w:rsidR="008D793C" w:rsidRPr="008D793C">
        <w:rPr>
          <w:sz w:val="24"/>
        </w:rPr>
        <w:t>považovány za důvěrné</w:t>
      </w:r>
      <w:r w:rsidR="00AB3BFF">
        <w:rPr>
          <w:sz w:val="24"/>
        </w:rPr>
        <w:t>.</w:t>
      </w:r>
    </w:p>
    <w:p w14:paraId="55CC3562" w14:textId="77777777" w:rsidR="001D6A6C" w:rsidRPr="001D6A6C" w:rsidRDefault="001D6A6C" w:rsidP="001D6A6C">
      <w:pPr>
        <w:jc w:val="both"/>
        <w:rPr>
          <w:sz w:val="24"/>
        </w:rPr>
      </w:pPr>
    </w:p>
    <w:p w14:paraId="1628E63E" w14:textId="765FD2A8" w:rsidR="00E05DE4" w:rsidRDefault="005B643D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Smluvní strany svými níže připojenými podpisy potvrzují, že jsou seznámeny a srozuměny s celým obsahem této </w:t>
      </w:r>
      <w:r w:rsidR="00466E61">
        <w:rPr>
          <w:sz w:val="24"/>
        </w:rPr>
        <w:t xml:space="preserve">Smlouvy </w:t>
      </w:r>
      <w:r>
        <w:rPr>
          <w:sz w:val="24"/>
        </w:rPr>
        <w:t xml:space="preserve">a že pokud jim z této </w:t>
      </w:r>
      <w:r w:rsidR="00466E61">
        <w:rPr>
          <w:sz w:val="24"/>
        </w:rPr>
        <w:t xml:space="preserve">Smlouvy </w:t>
      </w:r>
      <w:r>
        <w:rPr>
          <w:sz w:val="24"/>
        </w:rPr>
        <w:t xml:space="preserve">plynou jakékoli povinnosti či naopak práva, bez výhrad je přijímají a takto se k uvedené </w:t>
      </w:r>
      <w:r w:rsidR="00466E61">
        <w:rPr>
          <w:sz w:val="24"/>
        </w:rPr>
        <w:t xml:space="preserve">Smlouvě </w:t>
      </w:r>
      <w:r>
        <w:rPr>
          <w:sz w:val="24"/>
        </w:rPr>
        <w:t>připojují.</w:t>
      </w:r>
    </w:p>
    <w:p w14:paraId="3A1592BE" w14:textId="77777777" w:rsidR="001D6A6C" w:rsidRPr="001D6A6C" w:rsidRDefault="001D6A6C" w:rsidP="001D6A6C">
      <w:pPr>
        <w:jc w:val="both"/>
        <w:rPr>
          <w:sz w:val="24"/>
        </w:rPr>
      </w:pPr>
    </w:p>
    <w:p w14:paraId="68AB6208" w14:textId="55215BBC" w:rsidR="00E05DE4" w:rsidRDefault="005B643D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Smluvní strany výslovně potvrzují, že tato </w:t>
      </w:r>
      <w:r w:rsidR="00466E61">
        <w:rPr>
          <w:sz w:val="24"/>
        </w:rPr>
        <w:t xml:space="preserve">Smlouva </w:t>
      </w:r>
      <w:r>
        <w:rPr>
          <w:sz w:val="24"/>
        </w:rPr>
        <w:t xml:space="preserve">je výsledkem jejich jednání a každá ze </w:t>
      </w:r>
      <w:r w:rsidR="00466E61">
        <w:rPr>
          <w:sz w:val="24"/>
        </w:rPr>
        <w:t xml:space="preserve">Smluvních </w:t>
      </w:r>
      <w:r>
        <w:rPr>
          <w:sz w:val="24"/>
        </w:rPr>
        <w:t>stran měla příležitost ovlivnit její základní podmínky.</w:t>
      </w:r>
    </w:p>
    <w:p w14:paraId="2AE2A441" w14:textId="64961BEB" w:rsidR="00E8124D" w:rsidRDefault="00E8124D" w:rsidP="00E438C9">
      <w:pPr>
        <w:pStyle w:val="Odstavecseseznamem"/>
        <w:ind w:left="712"/>
        <w:jc w:val="both"/>
        <w:rPr>
          <w:sz w:val="24"/>
        </w:rPr>
      </w:pPr>
    </w:p>
    <w:p w14:paraId="3AE33A75" w14:textId="1BD1709C" w:rsidR="00E8124D" w:rsidRDefault="00E8124D">
      <w:pPr>
        <w:pStyle w:val="Odstavecseseznamem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Nedílnou součástí této Smlouvy jsou následující přílohy:</w:t>
      </w:r>
    </w:p>
    <w:p w14:paraId="5ACD29D9" w14:textId="60CA6E71" w:rsidR="00BC17A3" w:rsidRDefault="00BC17A3">
      <w:pPr>
        <w:spacing w:after="160" w:line="259" w:lineRule="auto"/>
        <w:rPr>
          <w:sz w:val="24"/>
          <w:u w:val="single"/>
        </w:rPr>
      </w:pPr>
    </w:p>
    <w:p w14:paraId="0BCB51E9" w14:textId="77777777" w:rsidR="00D15041" w:rsidRPr="007B16EE" w:rsidRDefault="005D7DA1" w:rsidP="008D793C">
      <w:pPr>
        <w:ind w:left="142"/>
        <w:jc w:val="both"/>
        <w:rPr>
          <w:sz w:val="24"/>
          <w:u w:val="single"/>
        </w:rPr>
      </w:pPr>
      <w:r w:rsidRPr="007B16EE">
        <w:rPr>
          <w:sz w:val="24"/>
          <w:u w:val="single"/>
        </w:rPr>
        <w:t>Seznam příloh:</w:t>
      </w:r>
    </w:p>
    <w:p w14:paraId="12121696" w14:textId="77777777" w:rsidR="005D7DA1" w:rsidRDefault="005D7DA1" w:rsidP="008D793C">
      <w:pPr>
        <w:ind w:left="142"/>
        <w:jc w:val="both"/>
        <w:rPr>
          <w:sz w:val="24"/>
        </w:rPr>
      </w:pPr>
    </w:p>
    <w:p w14:paraId="6F7E6F48" w14:textId="2812DB61" w:rsidR="00815546" w:rsidRDefault="005D7DA1" w:rsidP="00815546">
      <w:pPr>
        <w:ind w:left="142"/>
        <w:jc w:val="both"/>
        <w:rPr>
          <w:sz w:val="24"/>
        </w:rPr>
      </w:pPr>
      <w:r>
        <w:rPr>
          <w:sz w:val="24"/>
        </w:rPr>
        <w:t>Příloha č. 1: Ž</w:t>
      </w:r>
      <w:r w:rsidRPr="00640690">
        <w:rPr>
          <w:sz w:val="24"/>
        </w:rPr>
        <w:t xml:space="preserve">ádost o </w:t>
      </w:r>
      <w:r w:rsidR="00C600F3">
        <w:rPr>
          <w:sz w:val="24"/>
        </w:rPr>
        <w:t xml:space="preserve">podporu </w:t>
      </w:r>
      <w:r w:rsidRPr="00640690">
        <w:rPr>
          <w:sz w:val="24"/>
        </w:rPr>
        <w:t xml:space="preserve">na </w:t>
      </w:r>
      <w:r>
        <w:rPr>
          <w:sz w:val="24"/>
        </w:rPr>
        <w:t>Projekt</w:t>
      </w:r>
      <w:r w:rsidRPr="00640690">
        <w:rPr>
          <w:sz w:val="24"/>
        </w:rPr>
        <w:t xml:space="preserve"> podané </w:t>
      </w:r>
      <w:r>
        <w:rPr>
          <w:sz w:val="24"/>
        </w:rPr>
        <w:t>Příjemce</w:t>
      </w:r>
      <w:r w:rsidRPr="00640690">
        <w:rPr>
          <w:sz w:val="24"/>
        </w:rPr>
        <w:t xml:space="preserve">m </w:t>
      </w:r>
      <w:r w:rsidR="00815546" w:rsidRPr="00640690">
        <w:rPr>
          <w:sz w:val="24"/>
        </w:rPr>
        <w:t xml:space="preserve">v rámci Operačního programu </w:t>
      </w:r>
      <w:r w:rsidR="00815546">
        <w:rPr>
          <w:sz w:val="24"/>
        </w:rPr>
        <w:t>Technologie a Aplikace</w:t>
      </w:r>
      <w:r w:rsidR="00815546" w:rsidRPr="00640690">
        <w:rPr>
          <w:sz w:val="24"/>
        </w:rPr>
        <w:t xml:space="preserve"> pro konkurenceschopnost dn</w:t>
      </w:r>
      <w:r w:rsidR="00815546">
        <w:rPr>
          <w:sz w:val="24"/>
        </w:rPr>
        <w:t xml:space="preserve">e </w:t>
      </w:r>
      <w:del w:id="3" w:author="Kubíček Michal (22967)" w:date="2024-04-26T09:40:00Z">
        <w:r w:rsidR="00272269" w:rsidDel="00F86308">
          <w:rPr>
            <w:sz w:val="24"/>
          </w:rPr>
          <w:delText>31</w:delText>
        </w:r>
      </w:del>
      <w:ins w:id="4" w:author="Kubíček Michal (22967)" w:date="2024-04-26T09:40:00Z">
        <w:r w:rsidR="00F86308">
          <w:rPr>
            <w:sz w:val="24"/>
          </w:rPr>
          <w:t>8</w:t>
        </w:r>
      </w:ins>
      <w:r w:rsidR="00272269">
        <w:rPr>
          <w:sz w:val="24"/>
        </w:rPr>
        <w:t xml:space="preserve">. </w:t>
      </w:r>
      <w:del w:id="5" w:author="Kubíček Michal (22967)" w:date="2024-04-26T09:40:00Z">
        <w:r w:rsidR="00272269" w:rsidDel="00F86308">
          <w:rPr>
            <w:sz w:val="24"/>
          </w:rPr>
          <w:delText>1</w:delText>
        </w:r>
      </w:del>
      <w:ins w:id="6" w:author="Kubíček Michal (22967)" w:date="2024-04-26T09:40:00Z">
        <w:r w:rsidR="00F86308">
          <w:rPr>
            <w:sz w:val="24"/>
          </w:rPr>
          <w:t>6</w:t>
        </w:r>
      </w:ins>
      <w:r w:rsidR="00272269">
        <w:rPr>
          <w:sz w:val="24"/>
        </w:rPr>
        <w:t>. 2023.</w:t>
      </w:r>
    </w:p>
    <w:p w14:paraId="276B747D" w14:textId="77777777" w:rsidR="005D7DA1" w:rsidRDefault="005D7DA1" w:rsidP="00815546">
      <w:pPr>
        <w:jc w:val="both"/>
        <w:rPr>
          <w:sz w:val="24"/>
        </w:rPr>
      </w:pPr>
    </w:p>
    <w:p w14:paraId="60609A3A" w14:textId="33BF8FFD" w:rsidR="00D15041" w:rsidRDefault="005D7DA1" w:rsidP="00BC17A3">
      <w:pPr>
        <w:ind w:left="142"/>
        <w:jc w:val="both"/>
        <w:rPr>
          <w:sz w:val="24"/>
        </w:rPr>
      </w:pPr>
      <w:r>
        <w:rPr>
          <w:sz w:val="24"/>
        </w:rPr>
        <w:t>Příloha č. 2: Rozhodnutí o poskytnutí dotace vydané dle § 14 zákona č. 218/2000 Sb., o</w:t>
      </w:r>
      <w:r w:rsidR="0031219C">
        <w:rPr>
          <w:sz w:val="24"/>
        </w:rPr>
        <w:t> </w:t>
      </w:r>
      <w:r>
        <w:rPr>
          <w:sz w:val="24"/>
        </w:rPr>
        <w:t xml:space="preserve">rozpočtových pravidlech a o změně některých souvisejících zákonů, ve znění pozdějších předpisů, v rámci </w:t>
      </w:r>
      <w:r w:rsidR="001E3B43">
        <w:rPr>
          <w:sz w:val="24"/>
        </w:rPr>
        <w:t>programu</w:t>
      </w:r>
      <w:r w:rsidR="00815546">
        <w:rPr>
          <w:sz w:val="24"/>
        </w:rPr>
        <w:t xml:space="preserve"> Technologie a Aplikace pro konkurenceschopnost (OP TAK).</w:t>
      </w:r>
    </w:p>
    <w:p w14:paraId="75099376" w14:textId="77777777" w:rsidR="00B65BD5" w:rsidRDefault="00B65BD5" w:rsidP="00B65BD5"/>
    <w:p w14:paraId="33823A0F" w14:textId="77777777" w:rsidR="00815546" w:rsidRDefault="00815546" w:rsidP="00D15041">
      <w:pPr>
        <w:rPr>
          <w:sz w:val="24"/>
          <w:szCs w:val="24"/>
        </w:rPr>
      </w:pPr>
    </w:p>
    <w:p w14:paraId="2EE646DB" w14:textId="77777777" w:rsidR="00296BEE" w:rsidRDefault="00296BEE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2849368" w14:textId="420E0518" w:rsidR="00E8124D" w:rsidRDefault="00E8124D" w:rsidP="00E438C9">
      <w:pPr>
        <w:jc w:val="both"/>
        <w:rPr>
          <w:sz w:val="24"/>
          <w:szCs w:val="24"/>
        </w:rPr>
      </w:pPr>
      <w:r w:rsidRPr="00E8124D">
        <w:rPr>
          <w:b/>
          <w:sz w:val="24"/>
          <w:szCs w:val="24"/>
        </w:rPr>
        <w:lastRenderedPageBreak/>
        <w:t>NA DŮKAZ VÝŠE UVEDENÉHO byla Smlouva podepsána níže uvedeného dne, měsíce a roku.</w:t>
      </w:r>
    </w:p>
    <w:p w14:paraId="43E4C57D" w14:textId="77777777" w:rsidR="00E8124D" w:rsidRDefault="00E8124D" w:rsidP="00D15041">
      <w:pPr>
        <w:rPr>
          <w:sz w:val="24"/>
          <w:szCs w:val="24"/>
        </w:rPr>
      </w:pPr>
    </w:p>
    <w:p w14:paraId="09756665" w14:textId="77777777" w:rsidR="00815546" w:rsidRDefault="00815546" w:rsidP="00D15041">
      <w:pPr>
        <w:rPr>
          <w:sz w:val="24"/>
          <w:szCs w:val="24"/>
        </w:rPr>
      </w:pPr>
    </w:p>
    <w:p w14:paraId="0B6B0165" w14:textId="4F3261A7" w:rsidR="00B65BD5" w:rsidRDefault="00B65BD5" w:rsidP="00D15041">
      <w:pPr>
        <w:rPr>
          <w:sz w:val="24"/>
        </w:rPr>
      </w:pPr>
      <w:r w:rsidRPr="00D15041">
        <w:rPr>
          <w:sz w:val="24"/>
          <w:szCs w:val="24"/>
        </w:rPr>
        <w:t>V</w:t>
      </w:r>
      <w:r w:rsidR="00296BEE">
        <w:rPr>
          <w:sz w:val="24"/>
          <w:szCs w:val="24"/>
        </w:rPr>
        <w:t> </w:t>
      </w:r>
      <w:r w:rsidR="00815546">
        <w:rPr>
          <w:sz w:val="24"/>
          <w:szCs w:val="24"/>
        </w:rPr>
        <w:t>Pardubicích</w:t>
      </w:r>
      <w:r w:rsidR="00296BEE">
        <w:rPr>
          <w:sz w:val="24"/>
          <w:szCs w:val="24"/>
        </w:rPr>
        <w:tab/>
      </w:r>
      <w:r w:rsidR="00296BEE">
        <w:rPr>
          <w:sz w:val="24"/>
          <w:szCs w:val="24"/>
        </w:rPr>
        <w:tab/>
      </w:r>
      <w:r w:rsidR="00B27AB3">
        <w:rPr>
          <w:sz w:val="24"/>
          <w:szCs w:val="24"/>
        </w:rPr>
        <w:tab/>
      </w:r>
      <w:r w:rsidR="00B27AB3">
        <w:rPr>
          <w:sz w:val="24"/>
          <w:szCs w:val="24"/>
        </w:rPr>
        <w:tab/>
      </w:r>
      <w:r w:rsidR="00D415AB" w:rsidRPr="00D15041">
        <w:rPr>
          <w:sz w:val="24"/>
          <w:szCs w:val="24"/>
        </w:rPr>
        <w:tab/>
      </w:r>
      <w:r w:rsidRPr="00D15041">
        <w:rPr>
          <w:sz w:val="24"/>
          <w:szCs w:val="24"/>
        </w:rPr>
        <w:t>V</w:t>
      </w:r>
      <w:r w:rsidR="00DB7054">
        <w:rPr>
          <w:sz w:val="24"/>
          <w:szCs w:val="24"/>
        </w:rPr>
        <w:t xml:space="preserve"> Brně</w:t>
      </w:r>
      <w:r w:rsidRPr="00D15041">
        <w:rPr>
          <w:sz w:val="24"/>
          <w:szCs w:val="24"/>
        </w:rPr>
        <w:t xml:space="preserve"> </w:t>
      </w:r>
    </w:p>
    <w:p w14:paraId="232125FB" w14:textId="77777777" w:rsidR="00B65BD5" w:rsidRDefault="00B65BD5" w:rsidP="00B65BD5">
      <w:pPr>
        <w:jc w:val="both"/>
        <w:rPr>
          <w:sz w:val="24"/>
        </w:rPr>
      </w:pPr>
    </w:p>
    <w:p w14:paraId="49BAE10E" w14:textId="77777777" w:rsidR="00B65BD5" w:rsidRDefault="00B65BD5" w:rsidP="00B65BD5">
      <w:pPr>
        <w:jc w:val="both"/>
        <w:rPr>
          <w:sz w:val="24"/>
        </w:rPr>
      </w:pPr>
    </w:p>
    <w:p w14:paraId="2158ABE2" w14:textId="77777777" w:rsidR="00D15041" w:rsidRDefault="00D15041" w:rsidP="00B65BD5">
      <w:pPr>
        <w:jc w:val="both"/>
        <w:rPr>
          <w:sz w:val="24"/>
        </w:rPr>
      </w:pPr>
    </w:p>
    <w:p w14:paraId="5456CC88" w14:textId="77777777" w:rsidR="00296BEE" w:rsidRDefault="00296BEE" w:rsidP="00B65BD5">
      <w:pPr>
        <w:jc w:val="both"/>
        <w:rPr>
          <w:sz w:val="24"/>
        </w:rPr>
      </w:pPr>
    </w:p>
    <w:p w14:paraId="64738BA7" w14:textId="77777777" w:rsidR="00296BEE" w:rsidRDefault="00296BEE" w:rsidP="00B65BD5">
      <w:pPr>
        <w:jc w:val="both"/>
        <w:rPr>
          <w:sz w:val="24"/>
        </w:rPr>
      </w:pPr>
    </w:p>
    <w:p w14:paraId="61C6AFC0" w14:textId="77777777" w:rsidR="006A3009" w:rsidRDefault="006A3009" w:rsidP="00B65BD5">
      <w:pPr>
        <w:jc w:val="both"/>
        <w:rPr>
          <w:sz w:val="24"/>
        </w:rPr>
      </w:pPr>
    </w:p>
    <w:p w14:paraId="1E5150DD" w14:textId="5A60EFD5" w:rsidR="00B65BD5" w:rsidRDefault="00B27AB3" w:rsidP="00B65BD5">
      <w:pPr>
        <w:jc w:val="both"/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 w:rsidR="00B65BD5">
        <w:rPr>
          <w:sz w:val="24"/>
        </w:rPr>
        <w:tab/>
        <w:t xml:space="preserve">__________________________ </w:t>
      </w:r>
    </w:p>
    <w:p w14:paraId="3097E848" w14:textId="3FFDB0C2" w:rsidR="00B65BD5" w:rsidRDefault="008C11DE" w:rsidP="00B65BD5">
      <w:pPr>
        <w:jc w:val="both"/>
        <w:rPr>
          <w:sz w:val="24"/>
        </w:rPr>
      </w:pPr>
      <w:r>
        <w:rPr>
          <w:sz w:val="24"/>
        </w:rPr>
        <w:t>Příjemce</w:t>
      </w:r>
      <w:r w:rsidR="00B65BD5">
        <w:rPr>
          <w:sz w:val="24"/>
        </w:rPr>
        <w:tab/>
      </w:r>
      <w:r w:rsidR="00B65BD5">
        <w:rPr>
          <w:sz w:val="24"/>
        </w:rPr>
        <w:tab/>
      </w:r>
      <w:r w:rsidR="00B65BD5">
        <w:rPr>
          <w:sz w:val="24"/>
        </w:rPr>
        <w:tab/>
      </w:r>
      <w:r w:rsidR="00B65BD5">
        <w:rPr>
          <w:sz w:val="24"/>
        </w:rPr>
        <w:tab/>
      </w:r>
      <w:r w:rsidR="00B65BD5">
        <w:rPr>
          <w:sz w:val="24"/>
        </w:rPr>
        <w:tab/>
      </w:r>
      <w:r w:rsidR="000B6983" w:rsidRPr="000B6983">
        <w:rPr>
          <w:sz w:val="24"/>
        </w:rPr>
        <w:t>Další účastník</w:t>
      </w:r>
    </w:p>
    <w:p w14:paraId="13042D3C" w14:textId="6C6ECFCE" w:rsidR="001F6851" w:rsidRDefault="001F6851" w:rsidP="00B65BD5">
      <w:pPr>
        <w:jc w:val="both"/>
        <w:rPr>
          <w:sz w:val="24"/>
        </w:rPr>
      </w:pPr>
      <w:r w:rsidRPr="001F6851">
        <w:rPr>
          <w:sz w:val="24"/>
        </w:rPr>
        <w:t xml:space="preserve">Ing. </w:t>
      </w:r>
      <w:r w:rsidR="00815546">
        <w:rPr>
          <w:sz w:val="24"/>
        </w:rPr>
        <w:t>Ondřej Chlost, MBA</w:t>
      </w:r>
      <w:r>
        <w:rPr>
          <w:sz w:val="24"/>
        </w:rPr>
        <w:tab/>
      </w:r>
      <w:r>
        <w:rPr>
          <w:sz w:val="24"/>
        </w:rPr>
        <w:tab/>
      </w:r>
      <w:r w:rsidR="00815546">
        <w:rPr>
          <w:sz w:val="24"/>
        </w:rPr>
        <w:t xml:space="preserve">            </w:t>
      </w:r>
      <w:r>
        <w:rPr>
          <w:sz w:val="24"/>
        </w:rPr>
        <w:t>prof.</w:t>
      </w:r>
      <w:r w:rsidR="00DB7054">
        <w:rPr>
          <w:sz w:val="24"/>
        </w:rPr>
        <w:t xml:space="preserve"> </w:t>
      </w:r>
      <w:r w:rsidR="00815546">
        <w:rPr>
          <w:sz w:val="24"/>
        </w:rPr>
        <w:t>RNDr. Vladimír Aubrecht</w:t>
      </w:r>
      <w:r>
        <w:rPr>
          <w:sz w:val="24"/>
        </w:rPr>
        <w:t>, CSc.</w:t>
      </w:r>
    </w:p>
    <w:p w14:paraId="4EB6DC42" w14:textId="6CF4A91C" w:rsidR="00B65BD5" w:rsidRDefault="007E54BB" w:rsidP="00815546">
      <w:pPr>
        <w:ind w:left="4248" w:hanging="4248"/>
        <w:jc w:val="both"/>
        <w:rPr>
          <w:sz w:val="24"/>
        </w:rPr>
      </w:pPr>
      <w:r>
        <w:rPr>
          <w:sz w:val="24"/>
        </w:rPr>
        <w:t>předseda představenstva</w:t>
      </w:r>
      <w:r w:rsidR="00B27AB3">
        <w:rPr>
          <w:sz w:val="24"/>
        </w:rPr>
        <w:tab/>
      </w:r>
      <w:r w:rsidR="001F6851">
        <w:rPr>
          <w:sz w:val="24"/>
        </w:rPr>
        <w:t>děkan</w:t>
      </w:r>
      <w:r w:rsidR="00DB7054">
        <w:rPr>
          <w:sz w:val="24"/>
        </w:rPr>
        <w:t xml:space="preserve"> Fakulty </w:t>
      </w:r>
      <w:r w:rsidR="00815546">
        <w:rPr>
          <w:sz w:val="24"/>
        </w:rPr>
        <w:t>elektrotechniky a komunikačních technologií</w:t>
      </w:r>
    </w:p>
    <w:sectPr w:rsidR="00B65BD5" w:rsidSect="00184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17DFC" w14:textId="77777777" w:rsidR="00184378" w:rsidRDefault="00184378" w:rsidP="00D15041">
      <w:r>
        <w:separator/>
      </w:r>
    </w:p>
  </w:endnote>
  <w:endnote w:type="continuationSeparator" w:id="0">
    <w:p w14:paraId="03A4785B" w14:textId="77777777" w:rsidR="00184378" w:rsidRDefault="00184378" w:rsidP="00D1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61BD8" w14:textId="371CA1F7" w:rsidR="00717249" w:rsidRDefault="007172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7E5C4B" wp14:editId="5E1C9CE6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ové pole 2" descr="Interní/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8451E" w14:textId="21A05762" w:rsidR="00717249" w:rsidRPr="00717249" w:rsidRDefault="00717249" w:rsidP="007172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172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Interní/Internal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E5C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/Intern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998451E" w14:textId="21A05762" w:rsidR="00717249" w:rsidRPr="00717249" w:rsidRDefault="00717249" w:rsidP="007172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1724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Interní/Internal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63C5A" w14:textId="6A39AEBF" w:rsidR="00D15041" w:rsidRDefault="00717249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F1CFD2" wp14:editId="2FF21701">
              <wp:simplePos x="904875" y="99536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ové pole 3" descr="Interní/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53FF0" w14:textId="04C008F3" w:rsidR="00717249" w:rsidRPr="00717249" w:rsidRDefault="00717249" w:rsidP="007172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F1CFD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/Internal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30453FF0" w14:textId="04C008F3" w:rsidR="00717249" w:rsidRPr="00717249" w:rsidRDefault="00717249" w:rsidP="007172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1265830"/>
        <w:docPartObj>
          <w:docPartGallery w:val="Page Numbers (Bottom of Page)"/>
          <w:docPartUnique/>
        </w:docPartObj>
      </w:sdtPr>
      <w:sdtEndPr/>
      <w:sdtContent>
        <w:r w:rsidR="003A24E2">
          <w:fldChar w:fldCharType="begin"/>
        </w:r>
        <w:r w:rsidR="00C15242">
          <w:instrText xml:space="preserve"> PAGE   \* MERGEFORMAT </w:instrText>
        </w:r>
        <w:r w:rsidR="003A24E2">
          <w:fldChar w:fldCharType="separate"/>
        </w:r>
        <w:r w:rsidR="00D61034">
          <w:rPr>
            <w:noProof/>
          </w:rPr>
          <w:t>5</w:t>
        </w:r>
        <w:r w:rsidR="003A24E2">
          <w:rPr>
            <w:noProof/>
          </w:rPr>
          <w:fldChar w:fldCharType="end"/>
        </w:r>
      </w:sdtContent>
    </w:sdt>
  </w:p>
  <w:p w14:paraId="07F62024" w14:textId="77777777" w:rsidR="00D15041" w:rsidRDefault="00D150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D86CB" w14:textId="7CFE98A7" w:rsidR="00717249" w:rsidRDefault="007172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332758" wp14:editId="6911881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ové pole 1" descr="Interní/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C4B82E" w14:textId="2BDA8219" w:rsidR="00717249" w:rsidRPr="00717249" w:rsidRDefault="00717249" w:rsidP="007172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172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Interní/Internal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3275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/Intern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0EC4B82E" w14:textId="2BDA8219" w:rsidR="00717249" w:rsidRPr="00717249" w:rsidRDefault="00717249" w:rsidP="007172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1724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Interní/Internal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A35FB" w14:textId="77777777" w:rsidR="00184378" w:rsidRDefault="00184378" w:rsidP="00D15041">
      <w:r>
        <w:separator/>
      </w:r>
    </w:p>
  </w:footnote>
  <w:footnote w:type="continuationSeparator" w:id="0">
    <w:p w14:paraId="6717D21F" w14:textId="77777777" w:rsidR="00184378" w:rsidRDefault="00184378" w:rsidP="00D1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F709B" w14:textId="77777777" w:rsidR="0021622E" w:rsidRDefault="00216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7FD8" w14:textId="2C8B41CC" w:rsidR="0021622E" w:rsidRDefault="0021622E">
    <w:pPr>
      <w:pStyle w:val="Zhlav"/>
    </w:pPr>
    <w:r>
      <w:t xml:space="preserve">Číslo smlouvy VUT: </w:t>
    </w:r>
    <w:r w:rsidRPr="0021622E">
      <w:t>008400/2024/00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A2487" w14:textId="77777777" w:rsidR="0021622E" w:rsidRDefault="002162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5696A"/>
    <w:multiLevelType w:val="hybridMultilevel"/>
    <w:tmpl w:val="82825C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30CB3"/>
    <w:multiLevelType w:val="multilevel"/>
    <w:tmpl w:val="C9460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A661F2"/>
    <w:multiLevelType w:val="multilevel"/>
    <w:tmpl w:val="3FF2B79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02" w:hanging="36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79B90D7F"/>
    <w:multiLevelType w:val="multilevel"/>
    <w:tmpl w:val="DDF4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938082">
    <w:abstractNumId w:val="3"/>
  </w:num>
  <w:num w:numId="2" w16cid:durableId="1727026879">
    <w:abstractNumId w:val="2"/>
  </w:num>
  <w:num w:numId="3" w16cid:durableId="2002924962">
    <w:abstractNumId w:val="1"/>
  </w:num>
  <w:num w:numId="4" w16cid:durableId="10860747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ubíček Michal (22967)">
    <w15:presenceInfo w15:providerId="AD" w15:userId="S::kubicek@vutbr.cz::d854cbfa-4c4b-4c5b-9083-517ecbd486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AE"/>
    <w:rsid w:val="00020688"/>
    <w:rsid w:val="00023F4C"/>
    <w:rsid w:val="0002583C"/>
    <w:rsid w:val="00032A86"/>
    <w:rsid w:val="00074D63"/>
    <w:rsid w:val="000760E6"/>
    <w:rsid w:val="0009130B"/>
    <w:rsid w:val="000A5287"/>
    <w:rsid w:val="000B6983"/>
    <w:rsid w:val="000B7B90"/>
    <w:rsid w:val="000C6BF9"/>
    <w:rsid w:val="000D4CF7"/>
    <w:rsid w:val="000E5EED"/>
    <w:rsid w:val="000F01EF"/>
    <w:rsid w:val="000F0C04"/>
    <w:rsid w:val="00106F0C"/>
    <w:rsid w:val="0012740A"/>
    <w:rsid w:val="00162B07"/>
    <w:rsid w:val="00184378"/>
    <w:rsid w:val="00193090"/>
    <w:rsid w:val="00195525"/>
    <w:rsid w:val="00195A68"/>
    <w:rsid w:val="001A4038"/>
    <w:rsid w:val="001B2344"/>
    <w:rsid w:val="001C6560"/>
    <w:rsid w:val="001D6A6C"/>
    <w:rsid w:val="001E3B43"/>
    <w:rsid w:val="001E448D"/>
    <w:rsid w:val="001F5485"/>
    <w:rsid w:val="001F6851"/>
    <w:rsid w:val="00200A34"/>
    <w:rsid w:val="0021622E"/>
    <w:rsid w:val="002165B1"/>
    <w:rsid w:val="00220164"/>
    <w:rsid w:val="00260A97"/>
    <w:rsid w:val="00272269"/>
    <w:rsid w:val="00284AA9"/>
    <w:rsid w:val="00296BEE"/>
    <w:rsid w:val="002D02F4"/>
    <w:rsid w:val="002D52EC"/>
    <w:rsid w:val="002D5662"/>
    <w:rsid w:val="002F218F"/>
    <w:rsid w:val="00303B5D"/>
    <w:rsid w:val="0031219C"/>
    <w:rsid w:val="00316A28"/>
    <w:rsid w:val="0033120A"/>
    <w:rsid w:val="00362163"/>
    <w:rsid w:val="00362A59"/>
    <w:rsid w:val="003825F2"/>
    <w:rsid w:val="00387A33"/>
    <w:rsid w:val="00397AAE"/>
    <w:rsid w:val="003A24E2"/>
    <w:rsid w:val="003A4601"/>
    <w:rsid w:val="003B5283"/>
    <w:rsid w:val="003C060D"/>
    <w:rsid w:val="003C10B3"/>
    <w:rsid w:val="003D5301"/>
    <w:rsid w:val="003D666B"/>
    <w:rsid w:val="003E7E22"/>
    <w:rsid w:val="003F4A20"/>
    <w:rsid w:val="0042350E"/>
    <w:rsid w:val="00432F9D"/>
    <w:rsid w:val="00445014"/>
    <w:rsid w:val="004546B5"/>
    <w:rsid w:val="00461288"/>
    <w:rsid w:val="00466E61"/>
    <w:rsid w:val="00493B52"/>
    <w:rsid w:val="00496B51"/>
    <w:rsid w:val="004977CF"/>
    <w:rsid w:val="004A472F"/>
    <w:rsid w:val="004D72B5"/>
    <w:rsid w:val="004F1E83"/>
    <w:rsid w:val="005066D4"/>
    <w:rsid w:val="00507CFA"/>
    <w:rsid w:val="005230D7"/>
    <w:rsid w:val="005242CE"/>
    <w:rsid w:val="00542683"/>
    <w:rsid w:val="0054371D"/>
    <w:rsid w:val="00572DF4"/>
    <w:rsid w:val="005855D2"/>
    <w:rsid w:val="005A0A07"/>
    <w:rsid w:val="005A0F51"/>
    <w:rsid w:val="005B4094"/>
    <w:rsid w:val="005B643D"/>
    <w:rsid w:val="005C4560"/>
    <w:rsid w:val="005C6D21"/>
    <w:rsid w:val="005C7D89"/>
    <w:rsid w:val="005D7DA1"/>
    <w:rsid w:val="005F3CC1"/>
    <w:rsid w:val="005F4193"/>
    <w:rsid w:val="005F6CDB"/>
    <w:rsid w:val="00622229"/>
    <w:rsid w:val="00640690"/>
    <w:rsid w:val="00644E61"/>
    <w:rsid w:val="0064523A"/>
    <w:rsid w:val="00653822"/>
    <w:rsid w:val="00653E99"/>
    <w:rsid w:val="006770BD"/>
    <w:rsid w:val="006A16CD"/>
    <w:rsid w:val="006A3009"/>
    <w:rsid w:val="006B35D8"/>
    <w:rsid w:val="006B3D7B"/>
    <w:rsid w:val="006D78BB"/>
    <w:rsid w:val="006E6C4B"/>
    <w:rsid w:val="00701AF8"/>
    <w:rsid w:val="007047C5"/>
    <w:rsid w:val="00717249"/>
    <w:rsid w:val="00720289"/>
    <w:rsid w:val="00732026"/>
    <w:rsid w:val="00736B47"/>
    <w:rsid w:val="00763879"/>
    <w:rsid w:val="00784C4F"/>
    <w:rsid w:val="007A21B5"/>
    <w:rsid w:val="007A233E"/>
    <w:rsid w:val="007B16EE"/>
    <w:rsid w:val="007B1944"/>
    <w:rsid w:val="007B508C"/>
    <w:rsid w:val="007B6FBD"/>
    <w:rsid w:val="007D47BE"/>
    <w:rsid w:val="007E54BB"/>
    <w:rsid w:val="0080108F"/>
    <w:rsid w:val="00815219"/>
    <w:rsid w:val="00815546"/>
    <w:rsid w:val="00841436"/>
    <w:rsid w:val="008424EB"/>
    <w:rsid w:val="00863FAC"/>
    <w:rsid w:val="00875C04"/>
    <w:rsid w:val="00877251"/>
    <w:rsid w:val="00893AA6"/>
    <w:rsid w:val="008C11DE"/>
    <w:rsid w:val="008C6E09"/>
    <w:rsid w:val="008D793C"/>
    <w:rsid w:val="008F7404"/>
    <w:rsid w:val="0090761C"/>
    <w:rsid w:val="00922E7A"/>
    <w:rsid w:val="009258EF"/>
    <w:rsid w:val="009515EF"/>
    <w:rsid w:val="00953263"/>
    <w:rsid w:val="00953FAC"/>
    <w:rsid w:val="00955BAF"/>
    <w:rsid w:val="0096048B"/>
    <w:rsid w:val="0099080D"/>
    <w:rsid w:val="009A698D"/>
    <w:rsid w:val="009C0F0D"/>
    <w:rsid w:val="009E01C3"/>
    <w:rsid w:val="009E57B2"/>
    <w:rsid w:val="00A02F83"/>
    <w:rsid w:val="00A25F10"/>
    <w:rsid w:val="00A279EC"/>
    <w:rsid w:val="00A31069"/>
    <w:rsid w:val="00A32F44"/>
    <w:rsid w:val="00A42D77"/>
    <w:rsid w:val="00A533FA"/>
    <w:rsid w:val="00A6295C"/>
    <w:rsid w:val="00A7794B"/>
    <w:rsid w:val="00A8339D"/>
    <w:rsid w:val="00AA258F"/>
    <w:rsid w:val="00AA3412"/>
    <w:rsid w:val="00AB3BFF"/>
    <w:rsid w:val="00AD2866"/>
    <w:rsid w:val="00AF53CC"/>
    <w:rsid w:val="00B1002E"/>
    <w:rsid w:val="00B27AB3"/>
    <w:rsid w:val="00B34393"/>
    <w:rsid w:val="00B62593"/>
    <w:rsid w:val="00B65BD5"/>
    <w:rsid w:val="00B70DC4"/>
    <w:rsid w:val="00B80D12"/>
    <w:rsid w:val="00B8297C"/>
    <w:rsid w:val="00B913B5"/>
    <w:rsid w:val="00B92076"/>
    <w:rsid w:val="00B95508"/>
    <w:rsid w:val="00BA45FE"/>
    <w:rsid w:val="00BC17A3"/>
    <w:rsid w:val="00BF255F"/>
    <w:rsid w:val="00BF49E3"/>
    <w:rsid w:val="00C15242"/>
    <w:rsid w:val="00C2179B"/>
    <w:rsid w:val="00C2509C"/>
    <w:rsid w:val="00C2779F"/>
    <w:rsid w:val="00C43FBA"/>
    <w:rsid w:val="00C50C78"/>
    <w:rsid w:val="00C524DF"/>
    <w:rsid w:val="00C600F3"/>
    <w:rsid w:val="00C75AF4"/>
    <w:rsid w:val="00CA0699"/>
    <w:rsid w:val="00CB3EE9"/>
    <w:rsid w:val="00CC73CE"/>
    <w:rsid w:val="00CD2793"/>
    <w:rsid w:val="00D02044"/>
    <w:rsid w:val="00D10381"/>
    <w:rsid w:val="00D15041"/>
    <w:rsid w:val="00D23CEE"/>
    <w:rsid w:val="00D30D98"/>
    <w:rsid w:val="00D3415C"/>
    <w:rsid w:val="00D415AB"/>
    <w:rsid w:val="00D61034"/>
    <w:rsid w:val="00D62F44"/>
    <w:rsid w:val="00D77D7B"/>
    <w:rsid w:val="00DA0EA5"/>
    <w:rsid w:val="00DA391E"/>
    <w:rsid w:val="00DB7054"/>
    <w:rsid w:val="00DF41C2"/>
    <w:rsid w:val="00DF5A58"/>
    <w:rsid w:val="00E02BEF"/>
    <w:rsid w:val="00E05DE4"/>
    <w:rsid w:val="00E238EE"/>
    <w:rsid w:val="00E326FA"/>
    <w:rsid w:val="00E438C9"/>
    <w:rsid w:val="00E539EA"/>
    <w:rsid w:val="00E8124D"/>
    <w:rsid w:val="00E84DB6"/>
    <w:rsid w:val="00E94430"/>
    <w:rsid w:val="00EA4C92"/>
    <w:rsid w:val="00ED4016"/>
    <w:rsid w:val="00ED6774"/>
    <w:rsid w:val="00EE028B"/>
    <w:rsid w:val="00EF2AE2"/>
    <w:rsid w:val="00F02F54"/>
    <w:rsid w:val="00F0730E"/>
    <w:rsid w:val="00F47D8B"/>
    <w:rsid w:val="00F51F69"/>
    <w:rsid w:val="00F70394"/>
    <w:rsid w:val="00F73B95"/>
    <w:rsid w:val="00F74ED6"/>
    <w:rsid w:val="00F86308"/>
    <w:rsid w:val="00FA4B8F"/>
    <w:rsid w:val="00FC3FDC"/>
    <w:rsid w:val="00FC40A9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0B3BD"/>
  <w15:docId w15:val="{319A0FF0-810F-49B8-9234-77D8B27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97AAE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397A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97AAE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97A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3BFF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B65B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65B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02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28B"/>
  </w:style>
  <w:style w:type="character" w:customStyle="1" w:styleId="TextkomenteChar">
    <w:name w:val="Text komentáře Char"/>
    <w:basedOn w:val="Standardnpsmoodstavce"/>
    <w:link w:val="Textkomente"/>
    <w:uiPriority w:val="99"/>
    <w:rsid w:val="00EE02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2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2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2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28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960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5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50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5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50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31219C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7E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ut.cz/lide/ladislav-janicek-212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d7646-6f00-46d9-ad4d-87f7b9a4ad83">
      <Terms xmlns="http://schemas.microsoft.com/office/infopath/2007/PartnerControls"/>
    </lcf76f155ced4ddcb4097134ff3c332f>
    <TaxCatchAll xmlns="ee88709b-5a3d-41dc-991a-526d7dc4ba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997F2D2BA6041A497C683A0127424" ma:contentTypeVersion="14" ma:contentTypeDescription="Vytvoří nový dokument" ma:contentTypeScope="" ma:versionID="fb91d0e429d26913bf0fd837e2061c23">
  <xsd:schema xmlns:xsd="http://www.w3.org/2001/XMLSchema" xmlns:xs="http://www.w3.org/2001/XMLSchema" xmlns:p="http://schemas.microsoft.com/office/2006/metadata/properties" xmlns:ns2="eadd7646-6f00-46d9-ad4d-87f7b9a4ad83" xmlns:ns3="ee88709b-5a3d-41dc-991a-526d7dc4bad3" targetNamespace="http://schemas.microsoft.com/office/2006/metadata/properties" ma:root="true" ma:fieldsID="580b24fc1074978e38dcdbb4be4b9176" ns2:_="" ns3:_="">
    <xsd:import namespace="eadd7646-6f00-46d9-ad4d-87f7b9a4ad83"/>
    <xsd:import namespace="ee88709b-5a3d-41dc-991a-526d7dc4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7646-6f00-46d9-ad4d-87f7b9a4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709b-5a3d-41dc-991a-526d7dc4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d42d3d-c0bf-4086-b50c-8dd02fe23863}" ma:internalName="TaxCatchAll" ma:showField="CatchAllData" ma:web="ee88709b-5a3d-41dc-991a-526d7dc4b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494-7670-4E83-B2CB-055EC2A81E4A}">
  <ds:schemaRefs>
    <ds:schemaRef ds:uri="http://schemas.microsoft.com/office/2006/metadata/properties"/>
    <ds:schemaRef ds:uri="http://schemas.microsoft.com/office/infopath/2007/PartnerControls"/>
    <ds:schemaRef ds:uri="eadd7646-6f00-46d9-ad4d-87f7b9a4ad83"/>
    <ds:schemaRef ds:uri="ee88709b-5a3d-41dc-991a-526d7dc4bad3"/>
  </ds:schemaRefs>
</ds:datastoreItem>
</file>

<file path=customXml/itemProps2.xml><?xml version="1.0" encoding="utf-8"?>
<ds:datastoreItem xmlns:ds="http://schemas.openxmlformats.org/officeDocument/2006/customXml" ds:itemID="{15B9FA05-AA00-4BEC-B8A8-A704B857B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85E99-520D-4BB6-80B2-422C03B91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7646-6f00-46d9-ad4d-87f7b9a4ad83"/>
    <ds:schemaRef ds:uri="ee88709b-5a3d-41dc-991a-526d7dc4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3f61878-543f-4842-93ac-9a8a0b30c8d7}" enabled="1" method="Standard" siteId="{8e05f2bd-c329-4014-b0b0-760b840f5ed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Drahanská Iveta (19797)</cp:lastModifiedBy>
  <cp:revision>2</cp:revision>
  <cp:lastPrinted>2023-01-17T12:06:00Z</cp:lastPrinted>
  <dcterms:created xsi:type="dcterms:W3CDTF">2024-05-20T05:46:00Z</dcterms:created>
  <dcterms:modified xsi:type="dcterms:W3CDTF">2024-05-20T05:46:00Z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Interní/Internal</vt:lpwstr>
  </property>
  <property fmtid="{D5CDD505-2E9C-101B-9397-08002B2CF9AE}" pid="5" name="GrammarlyDocumentId">
    <vt:lpwstr>9ba1927a7a56be871d7e080e4e2defb60c969e1cf2750b83550cd81ccb558726</vt:lpwstr>
  </property>
  <property fmtid="{D5CDD505-2E9C-101B-9397-08002B2CF9AE}" pid="6" name="ContentTypeId">
    <vt:lpwstr>0x0101008E0997F2D2BA6041A497C683A0127424</vt:lpwstr>
  </property>
</Properties>
</file>