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D00C7" w14:textId="77777777" w:rsidR="00C74B74" w:rsidRPr="00A43474" w:rsidRDefault="00C74B74" w:rsidP="00C74B74">
      <w:pPr>
        <w:pStyle w:val="Nadpis10"/>
        <w:rPr>
          <w:sz w:val="28"/>
          <w:szCs w:val="28"/>
        </w:rPr>
      </w:pPr>
      <w:r w:rsidRPr="00A43474">
        <w:rPr>
          <w:sz w:val="28"/>
          <w:szCs w:val="28"/>
        </w:rPr>
        <w:t xml:space="preserve">Dodatek č. </w:t>
      </w:r>
      <w:r w:rsidRPr="00A43474">
        <w:rPr>
          <w:sz w:val="28"/>
          <w:szCs w:val="28"/>
          <w:lang w:val="cs-CZ"/>
        </w:rPr>
        <w:t>2</w:t>
      </w:r>
    </w:p>
    <w:p w14:paraId="536382C5" w14:textId="77777777" w:rsidR="00C74B74" w:rsidRPr="00A43474" w:rsidRDefault="00C74B74" w:rsidP="00C74B74">
      <w:pPr>
        <w:pStyle w:val="Nadpis20"/>
        <w:rPr>
          <w:sz w:val="24"/>
          <w:szCs w:val="24"/>
        </w:rPr>
      </w:pPr>
      <w:r>
        <w:rPr>
          <w:sz w:val="44"/>
          <w:szCs w:val="44"/>
        </w:rPr>
        <w:t xml:space="preserve">  </w:t>
      </w:r>
      <w:r w:rsidRPr="00A43474">
        <w:rPr>
          <w:sz w:val="24"/>
          <w:szCs w:val="24"/>
        </w:rPr>
        <w:t xml:space="preserve">k servisní smlouvě </w:t>
      </w:r>
      <w:bookmarkStart w:id="1" w:name="_Hlk162357192"/>
      <w:r w:rsidRPr="00A43474">
        <w:rPr>
          <w:sz w:val="24"/>
          <w:szCs w:val="24"/>
          <w:lang w:val="cs-CZ"/>
        </w:rPr>
        <w:t>SPA-</w:t>
      </w:r>
      <w:r w:rsidRPr="00A43474">
        <w:rPr>
          <w:sz w:val="24"/>
          <w:szCs w:val="24"/>
        </w:rPr>
        <w:t>2020-800-000090</w:t>
      </w:r>
      <w:bookmarkEnd w:id="1"/>
      <w:r w:rsidRPr="00A43474">
        <w:rPr>
          <w:sz w:val="24"/>
          <w:szCs w:val="24"/>
        </w:rPr>
        <w:t>-2 (číslo o</w:t>
      </w:r>
      <w:r w:rsidRPr="00A43474">
        <w:rPr>
          <w:sz w:val="24"/>
          <w:szCs w:val="24"/>
          <w:lang w:val="cs-CZ"/>
        </w:rPr>
        <w:t>bjednatele</w:t>
      </w:r>
      <w:r w:rsidRPr="00A43474">
        <w:rPr>
          <w:sz w:val="24"/>
          <w:szCs w:val="24"/>
        </w:rPr>
        <w:t xml:space="preserve">) </w:t>
      </w:r>
    </w:p>
    <w:p w14:paraId="2B9CAD6A" w14:textId="77777777" w:rsidR="00C74B74" w:rsidRPr="00A43474" w:rsidRDefault="00C74B74" w:rsidP="00C74B74">
      <w:pPr>
        <w:pStyle w:val="Nadpis20"/>
        <w:rPr>
          <w:sz w:val="24"/>
          <w:szCs w:val="24"/>
        </w:rPr>
      </w:pPr>
      <w:r w:rsidRPr="00A43474">
        <w:rPr>
          <w:sz w:val="24"/>
          <w:szCs w:val="24"/>
        </w:rPr>
        <w:t xml:space="preserve">ze dne </w:t>
      </w:r>
      <w:r w:rsidRPr="00A43474">
        <w:rPr>
          <w:sz w:val="24"/>
          <w:szCs w:val="24"/>
          <w:lang w:val="cs-CZ"/>
        </w:rPr>
        <w:t>22.4.2020</w:t>
      </w:r>
    </w:p>
    <w:p w14:paraId="47A70420" w14:textId="3EFE8464" w:rsidR="00C74B74" w:rsidRPr="00A54471" w:rsidRDefault="00C74B74" w:rsidP="00C74B74">
      <w:pPr>
        <w:pStyle w:val="Smlouva2"/>
        <w:widowControl/>
        <w:rPr>
          <w:rFonts w:ascii="Arial" w:hAnsi="Arial" w:cs="Arial"/>
          <w:b w:val="0"/>
          <w:sz w:val="22"/>
        </w:rPr>
      </w:pPr>
      <w:r w:rsidRPr="00A54471">
        <w:rPr>
          <w:rFonts w:ascii="Arial" w:hAnsi="Arial" w:cs="Arial"/>
          <w:b w:val="0"/>
          <w:sz w:val="22"/>
        </w:rPr>
        <w:t>uzavřená podle</w:t>
      </w:r>
      <w:r>
        <w:rPr>
          <w:rFonts w:ascii="Arial" w:hAnsi="Arial" w:cs="Arial"/>
          <w:b w:val="0"/>
          <w:sz w:val="22"/>
        </w:rPr>
        <w:t xml:space="preserve"> z. č. 89/2012 Sb.,</w:t>
      </w:r>
      <w:r w:rsidRPr="00A54471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o</w:t>
      </w:r>
      <w:r w:rsidRPr="00A54471">
        <w:rPr>
          <w:rFonts w:ascii="Arial" w:hAnsi="Arial" w:cs="Arial"/>
          <w:b w:val="0"/>
          <w:sz w:val="22"/>
        </w:rPr>
        <w:t>bčanského zákoníku</w:t>
      </w:r>
      <w:r>
        <w:rPr>
          <w:rFonts w:ascii="Arial" w:hAnsi="Arial" w:cs="Arial"/>
          <w:b w:val="0"/>
          <w:sz w:val="22"/>
        </w:rPr>
        <w:t>,</w:t>
      </w:r>
      <w:r w:rsidRPr="00A54471">
        <w:rPr>
          <w:rFonts w:ascii="Arial" w:hAnsi="Arial" w:cs="Arial"/>
          <w:b w:val="0"/>
          <w:sz w:val="22"/>
        </w:rPr>
        <w:t xml:space="preserve"> v platném znění</w:t>
      </w:r>
      <w:r>
        <w:rPr>
          <w:rFonts w:ascii="Arial" w:hAnsi="Arial" w:cs="Arial"/>
          <w:b w:val="0"/>
          <w:sz w:val="22"/>
        </w:rPr>
        <w:t xml:space="preserve"> </w:t>
      </w:r>
    </w:p>
    <w:p w14:paraId="6D56224E" w14:textId="77777777" w:rsidR="00C74B74" w:rsidRPr="00B53906" w:rsidRDefault="00C74B74" w:rsidP="00C74B74">
      <w:pPr>
        <w:pStyle w:val="Odstavecseseznamem"/>
        <w:ind w:left="0" w:firstLine="0"/>
      </w:pPr>
      <w:r w:rsidRPr="00A54471">
        <w:t>Smluvní strany</w:t>
      </w:r>
    </w:p>
    <w:p w14:paraId="1C6EECA5" w14:textId="77777777" w:rsidR="00C74B74" w:rsidRPr="001131F7" w:rsidRDefault="00C74B74" w:rsidP="00C74B74">
      <w:pPr>
        <w:pStyle w:val="Bodysmlouvy"/>
        <w:numPr>
          <w:ilvl w:val="0"/>
          <w:numId w:val="0"/>
        </w:numPr>
        <w:spacing w:before="0"/>
        <w:ind w:left="1134"/>
      </w:pPr>
      <w:r w:rsidRPr="00311D55">
        <w:t xml:space="preserve">CHEVAK Cheb, a.s. </w:t>
      </w:r>
    </w:p>
    <w:p w14:paraId="66793567" w14:textId="77777777" w:rsidR="00C74B74" w:rsidRPr="001131F7" w:rsidRDefault="00C74B74" w:rsidP="00C74B74">
      <w:pPr>
        <w:pStyle w:val="Bodysmlouvy"/>
        <w:numPr>
          <w:ilvl w:val="0"/>
          <w:numId w:val="0"/>
        </w:numPr>
        <w:spacing w:before="0"/>
        <w:ind w:left="1134"/>
      </w:pPr>
      <w:r w:rsidRPr="00311D55">
        <w:t>se sídlem Tršnická 4/11</w:t>
      </w:r>
    </w:p>
    <w:p w14:paraId="5302AADA" w14:textId="77777777" w:rsidR="00C74B74" w:rsidRPr="00311D55" w:rsidRDefault="00C74B74" w:rsidP="00C74B74">
      <w:pPr>
        <w:numPr>
          <w:ilvl w:val="12"/>
          <w:numId w:val="0"/>
        </w:numPr>
        <w:tabs>
          <w:tab w:val="left" w:pos="284"/>
        </w:tabs>
        <w:ind w:firstLine="1134"/>
        <w:rPr>
          <w:bCs/>
          <w:szCs w:val="22"/>
          <w:lang w:eastAsia="x-none"/>
        </w:rPr>
      </w:pPr>
      <w:r w:rsidRPr="00311D55">
        <w:rPr>
          <w:bCs/>
          <w:szCs w:val="22"/>
          <w:lang w:eastAsia="x-none"/>
        </w:rPr>
        <w:t>350 02 Cheb</w:t>
      </w:r>
    </w:p>
    <w:p w14:paraId="35C9C322" w14:textId="77777777" w:rsidR="00C74B74" w:rsidRDefault="00C74B74" w:rsidP="00C74B74">
      <w:pPr>
        <w:numPr>
          <w:ilvl w:val="12"/>
          <w:numId w:val="0"/>
        </w:numPr>
        <w:tabs>
          <w:tab w:val="left" w:pos="284"/>
        </w:tabs>
        <w:ind w:firstLine="1134"/>
        <w:rPr>
          <w:bCs/>
          <w:szCs w:val="22"/>
          <w:lang w:eastAsia="x-none"/>
        </w:rPr>
      </w:pPr>
      <w:r w:rsidRPr="00311D55">
        <w:rPr>
          <w:bCs/>
          <w:szCs w:val="22"/>
          <w:lang w:eastAsia="x-none"/>
        </w:rPr>
        <w:t>IČ 49787977, DIČ CZ49787977</w:t>
      </w:r>
    </w:p>
    <w:p w14:paraId="184FC718" w14:textId="3F9CBAF2" w:rsidR="00C74B74" w:rsidRDefault="00C74B74" w:rsidP="00A43474">
      <w:pPr>
        <w:numPr>
          <w:ilvl w:val="12"/>
          <w:numId w:val="0"/>
        </w:numPr>
        <w:tabs>
          <w:tab w:val="clear" w:pos="3402"/>
          <w:tab w:val="left" w:pos="1418"/>
          <w:tab w:val="left" w:pos="2977"/>
        </w:tabs>
        <w:ind w:left="1418" w:hanging="284"/>
        <w:rPr>
          <w:rFonts w:cs="Arial"/>
        </w:rPr>
      </w:pPr>
      <w:r w:rsidRPr="00A54471">
        <w:rPr>
          <w:rFonts w:cs="Arial"/>
        </w:rPr>
        <w:t xml:space="preserve">Zastoupena: </w:t>
      </w:r>
      <w:r w:rsidR="00986444">
        <w:rPr>
          <w:rFonts w:cs="Arial"/>
        </w:rPr>
        <w:tab/>
      </w:r>
      <w:r>
        <w:rPr>
          <w:rFonts w:cs="Arial"/>
        </w:rPr>
        <w:t>Mgr. Davidem Bracháčkem, předsedou představenstva</w:t>
      </w:r>
    </w:p>
    <w:p w14:paraId="4795B218" w14:textId="4529D2C9" w:rsidR="00C74B74" w:rsidRPr="00E35414" w:rsidRDefault="00C74B74" w:rsidP="00A43474">
      <w:pPr>
        <w:numPr>
          <w:ilvl w:val="12"/>
          <w:numId w:val="0"/>
        </w:numPr>
        <w:tabs>
          <w:tab w:val="clear" w:pos="3402"/>
          <w:tab w:val="left" w:pos="1418"/>
          <w:tab w:val="left" w:pos="2977"/>
        </w:tabs>
        <w:ind w:left="1418" w:hanging="28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54471">
        <w:rPr>
          <w:rFonts w:cs="Arial"/>
        </w:rPr>
        <w:t xml:space="preserve">Ing. </w:t>
      </w:r>
      <w:r>
        <w:rPr>
          <w:rFonts w:cs="Arial"/>
        </w:rPr>
        <w:t>Milanem Míkou</w:t>
      </w:r>
      <w:r w:rsidRPr="00A54471">
        <w:rPr>
          <w:rFonts w:cs="Arial"/>
        </w:rPr>
        <w:t xml:space="preserve">, </w:t>
      </w:r>
      <w:r>
        <w:rPr>
          <w:rFonts w:cs="Arial"/>
        </w:rPr>
        <w:t>místopředsedou představenstva</w:t>
      </w:r>
    </w:p>
    <w:p w14:paraId="54DE1C68" w14:textId="77777777" w:rsidR="00C74B74" w:rsidRPr="00311D55" w:rsidRDefault="00C74B74" w:rsidP="00C74B74">
      <w:pPr>
        <w:numPr>
          <w:ilvl w:val="12"/>
          <w:numId w:val="0"/>
        </w:numPr>
        <w:tabs>
          <w:tab w:val="left" w:pos="284"/>
        </w:tabs>
        <w:ind w:firstLine="1134"/>
        <w:rPr>
          <w:bCs/>
          <w:szCs w:val="22"/>
          <w:lang w:eastAsia="x-none"/>
        </w:rPr>
      </w:pPr>
      <w:r w:rsidRPr="00311D55">
        <w:rPr>
          <w:bCs/>
          <w:szCs w:val="22"/>
          <w:lang w:eastAsia="x-none"/>
        </w:rPr>
        <w:t>Bankovní spojení: KB 14102331/0100</w:t>
      </w:r>
    </w:p>
    <w:p w14:paraId="67F4ABE1" w14:textId="77777777" w:rsidR="00C74B74" w:rsidRPr="00311D55" w:rsidRDefault="00C74B74" w:rsidP="00C74B74">
      <w:pPr>
        <w:numPr>
          <w:ilvl w:val="12"/>
          <w:numId w:val="0"/>
        </w:numPr>
        <w:tabs>
          <w:tab w:val="left" w:pos="284"/>
        </w:tabs>
        <w:ind w:firstLine="1134"/>
        <w:rPr>
          <w:bCs/>
          <w:szCs w:val="22"/>
          <w:lang w:eastAsia="x-none"/>
        </w:rPr>
      </w:pPr>
      <w:r w:rsidRPr="00311D55">
        <w:rPr>
          <w:bCs/>
          <w:szCs w:val="22"/>
          <w:lang w:eastAsia="x-none"/>
        </w:rPr>
        <w:t>Zapsána 1.1.1994 u Krajského soudu v Plzni</w:t>
      </w:r>
    </w:p>
    <w:p w14:paraId="3072B85F" w14:textId="77777777" w:rsidR="00C74B74" w:rsidRDefault="00C74B74" w:rsidP="00C74B74">
      <w:pPr>
        <w:numPr>
          <w:ilvl w:val="12"/>
          <w:numId w:val="0"/>
        </w:numPr>
        <w:tabs>
          <w:tab w:val="left" w:pos="284"/>
        </w:tabs>
        <w:ind w:firstLine="1134"/>
        <w:rPr>
          <w:bCs/>
          <w:szCs w:val="22"/>
          <w:lang w:eastAsia="x-none"/>
        </w:rPr>
      </w:pPr>
      <w:r w:rsidRPr="00311D55">
        <w:rPr>
          <w:bCs/>
          <w:szCs w:val="22"/>
          <w:lang w:eastAsia="x-none"/>
        </w:rPr>
        <w:t>Obchodní rejstřík, oddíl B, vložka 367</w:t>
      </w:r>
    </w:p>
    <w:p w14:paraId="3C17E1FD" w14:textId="77777777" w:rsidR="00C74B74" w:rsidRPr="00A54471" w:rsidRDefault="00C74B74" w:rsidP="00C74B74">
      <w:pPr>
        <w:numPr>
          <w:ilvl w:val="12"/>
          <w:numId w:val="0"/>
        </w:numPr>
        <w:tabs>
          <w:tab w:val="left" w:pos="284"/>
        </w:tabs>
        <w:spacing w:before="120"/>
        <w:ind w:firstLine="1134"/>
        <w:rPr>
          <w:rFonts w:cs="Arial"/>
        </w:rPr>
      </w:pPr>
      <w:r w:rsidRPr="00A54471">
        <w:rPr>
          <w:rFonts w:cs="Arial"/>
          <w:i/>
        </w:rPr>
        <w:t xml:space="preserve">dále jen </w:t>
      </w:r>
      <w:r>
        <w:rPr>
          <w:rFonts w:cs="Arial"/>
          <w:i/>
        </w:rPr>
        <w:t>Objednatel</w:t>
      </w:r>
    </w:p>
    <w:p w14:paraId="7B4579B4" w14:textId="77777777" w:rsidR="00C74B74" w:rsidRPr="00A54471" w:rsidRDefault="00C74B74" w:rsidP="00C74B74">
      <w:pPr>
        <w:numPr>
          <w:ilvl w:val="12"/>
          <w:numId w:val="0"/>
        </w:numPr>
        <w:tabs>
          <w:tab w:val="left" w:pos="284"/>
        </w:tabs>
        <w:ind w:left="708" w:hanging="708"/>
        <w:rPr>
          <w:rFonts w:cs="Arial"/>
        </w:rPr>
      </w:pPr>
    </w:p>
    <w:p w14:paraId="335AE394" w14:textId="77777777" w:rsidR="00C74B74" w:rsidRPr="001131F7" w:rsidRDefault="00C74B74" w:rsidP="00C74B74">
      <w:pPr>
        <w:pStyle w:val="Bodysmlouvy"/>
        <w:numPr>
          <w:ilvl w:val="0"/>
          <w:numId w:val="0"/>
        </w:numPr>
        <w:ind w:left="1134"/>
      </w:pPr>
      <w:r w:rsidRPr="00A54471">
        <w:t xml:space="preserve">TECHNOPROCUR CZ, spol. s r.o. </w:t>
      </w:r>
    </w:p>
    <w:p w14:paraId="40D981E7" w14:textId="77777777" w:rsidR="00C74B74" w:rsidRPr="00A54471" w:rsidRDefault="00C74B74" w:rsidP="00C74B74">
      <w:pPr>
        <w:numPr>
          <w:ilvl w:val="12"/>
          <w:numId w:val="0"/>
        </w:numPr>
        <w:tabs>
          <w:tab w:val="left" w:pos="1418"/>
        </w:tabs>
        <w:ind w:left="1418" w:hanging="284"/>
        <w:rPr>
          <w:rFonts w:cs="Arial"/>
        </w:rPr>
      </w:pPr>
      <w:r w:rsidRPr="00A54471">
        <w:rPr>
          <w:rFonts w:cs="Arial"/>
        </w:rPr>
        <w:t xml:space="preserve">Sídlo: </w:t>
      </w:r>
      <w:r w:rsidRPr="00A54471">
        <w:rPr>
          <w:rFonts w:cs="Arial"/>
        </w:rPr>
        <w:tab/>
        <w:t>Lipová 524</w:t>
      </w:r>
    </w:p>
    <w:p w14:paraId="73594C4A" w14:textId="77777777" w:rsidR="00C74B74" w:rsidRPr="00A54471" w:rsidRDefault="00C74B74" w:rsidP="00C74B74">
      <w:pPr>
        <w:numPr>
          <w:ilvl w:val="12"/>
          <w:numId w:val="0"/>
        </w:numPr>
        <w:tabs>
          <w:tab w:val="left" w:pos="1418"/>
        </w:tabs>
        <w:ind w:left="1418" w:hanging="284"/>
        <w:rPr>
          <w:rFonts w:cs="Arial"/>
        </w:rPr>
      </w:pPr>
      <w:r w:rsidRPr="00A54471">
        <w:rPr>
          <w:rFonts w:cs="Arial"/>
        </w:rPr>
        <w:t>252 43 Průhonice</w:t>
      </w:r>
      <w:r w:rsidRPr="00A54471">
        <w:rPr>
          <w:rFonts w:cs="Arial"/>
        </w:rPr>
        <w:tab/>
      </w:r>
    </w:p>
    <w:p w14:paraId="43D096C3" w14:textId="77777777" w:rsidR="00C74B74" w:rsidRPr="00A54471" w:rsidRDefault="00C74B74" w:rsidP="00C74B74">
      <w:pPr>
        <w:numPr>
          <w:ilvl w:val="12"/>
          <w:numId w:val="0"/>
        </w:numPr>
        <w:tabs>
          <w:tab w:val="left" w:pos="1418"/>
          <w:tab w:val="left" w:pos="1843"/>
        </w:tabs>
        <w:ind w:left="1418" w:hanging="284"/>
        <w:rPr>
          <w:rFonts w:cs="Arial"/>
        </w:rPr>
      </w:pPr>
      <w:r w:rsidRPr="00A54471">
        <w:rPr>
          <w:rFonts w:cs="Arial"/>
        </w:rPr>
        <w:t>IČ: 25103041</w:t>
      </w:r>
    </w:p>
    <w:p w14:paraId="343495A0" w14:textId="77777777" w:rsidR="00C74B74" w:rsidRPr="00A54471" w:rsidRDefault="00C74B74" w:rsidP="00C74B74">
      <w:pPr>
        <w:numPr>
          <w:ilvl w:val="12"/>
          <w:numId w:val="0"/>
        </w:numPr>
        <w:tabs>
          <w:tab w:val="left" w:pos="1418"/>
          <w:tab w:val="left" w:pos="1843"/>
        </w:tabs>
        <w:ind w:left="1418" w:hanging="284"/>
        <w:rPr>
          <w:rFonts w:cs="Arial"/>
        </w:rPr>
      </w:pPr>
      <w:r w:rsidRPr="00A54471">
        <w:rPr>
          <w:rFonts w:cs="Arial"/>
        </w:rPr>
        <w:t>DIČ:</w:t>
      </w:r>
      <w:r>
        <w:rPr>
          <w:rFonts w:cs="Arial"/>
        </w:rPr>
        <w:t xml:space="preserve"> </w:t>
      </w:r>
      <w:r w:rsidRPr="00A54471">
        <w:rPr>
          <w:rFonts w:cs="Arial"/>
        </w:rPr>
        <w:t>CZ25103041</w:t>
      </w:r>
    </w:p>
    <w:p w14:paraId="605CEC58" w14:textId="77777777" w:rsidR="00C74B74" w:rsidRPr="00A54471" w:rsidRDefault="00C74B74" w:rsidP="00C74B74">
      <w:pPr>
        <w:numPr>
          <w:ilvl w:val="12"/>
          <w:numId w:val="0"/>
        </w:numPr>
        <w:tabs>
          <w:tab w:val="left" w:pos="1418"/>
        </w:tabs>
        <w:ind w:left="1418" w:hanging="284"/>
        <w:rPr>
          <w:rFonts w:cs="Arial"/>
        </w:rPr>
      </w:pPr>
      <w:r w:rsidRPr="00A54471">
        <w:rPr>
          <w:rFonts w:cs="Arial"/>
        </w:rPr>
        <w:t>Zastoupena: Ing. Josefem Pišanem, jednatelem společnosti</w:t>
      </w:r>
    </w:p>
    <w:p w14:paraId="67E3E846" w14:textId="77777777" w:rsidR="00C74B74" w:rsidRPr="00A54471" w:rsidRDefault="00C74B74" w:rsidP="00C74B74">
      <w:pPr>
        <w:numPr>
          <w:ilvl w:val="12"/>
          <w:numId w:val="0"/>
        </w:numPr>
        <w:tabs>
          <w:tab w:val="left" w:pos="1418"/>
        </w:tabs>
        <w:ind w:left="1418" w:hanging="284"/>
        <w:rPr>
          <w:rFonts w:cs="Arial"/>
        </w:rPr>
      </w:pPr>
      <w:r w:rsidRPr="00A54471">
        <w:rPr>
          <w:rFonts w:cs="Arial"/>
        </w:rPr>
        <w:t xml:space="preserve">Bankovní spojení: </w:t>
      </w:r>
      <w:r w:rsidRPr="00EE3CBE">
        <w:rPr>
          <w:rFonts w:cs="Arial"/>
        </w:rPr>
        <w:t>Raiffeisenbank a.s., č.ú. 3710773001/5500</w:t>
      </w:r>
    </w:p>
    <w:p w14:paraId="2D52AC62" w14:textId="77777777" w:rsidR="00C74B74" w:rsidRPr="00A54471" w:rsidRDefault="00C74B74" w:rsidP="00C74B74">
      <w:pPr>
        <w:numPr>
          <w:ilvl w:val="12"/>
          <w:numId w:val="0"/>
        </w:numPr>
        <w:tabs>
          <w:tab w:val="left" w:pos="1418"/>
        </w:tabs>
        <w:ind w:left="1134"/>
        <w:rPr>
          <w:rFonts w:cs="Arial"/>
        </w:rPr>
      </w:pPr>
      <w:r>
        <w:rPr>
          <w:rFonts w:cs="Arial"/>
        </w:rPr>
        <w:t xml:space="preserve">Společnost zapsána v OR </w:t>
      </w:r>
      <w:r w:rsidRPr="00A54471">
        <w:rPr>
          <w:rFonts w:cs="Arial"/>
        </w:rPr>
        <w:t>u Městského soudu v Praze, spisová značka C. 49864</w:t>
      </w:r>
    </w:p>
    <w:p w14:paraId="08421370" w14:textId="611ED522" w:rsidR="00C74B74" w:rsidRDefault="00C74B74" w:rsidP="00C74B74">
      <w:pPr>
        <w:numPr>
          <w:ilvl w:val="12"/>
          <w:numId w:val="0"/>
        </w:numPr>
        <w:tabs>
          <w:tab w:val="left" w:pos="284"/>
        </w:tabs>
        <w:spacing w:before="120"/>
        <w:ind w:firstLine="1134"/>
        <w:rPr>
          <w:rFonts w:cs="Arial"/>
          <w:i/>
        </w:rPr>
      </w:pPr>
      <w:r w:rsidRPr="00A54471">
        <w:rPr>
          <w:rFonts w:cs="Arial"/>
          <w:i/>
        </w:rPr>
        <w:t xml:space="preserve">dále jen </w:t>
      </w:r>
      <w:r>
        <w:rPr>
          <w:rFonts w:cs="Arial"/>
          <w:i/>
        </w:rPr>
        <w:t>Zhotovitel</w:t>
      </w:r>
    </w:p>
    <w:p w14:paraId="6E962AA2" w14:textId="77777777" w:rsidR="00C74B74" w:rsidRPr="00C74B74" w:rsidRDefault="00C74B74" w:rsidP="00C74B74">
      <w:pPr>
        <w:numPr>
          <w:ilvl w:val="12"/>
          <w:numId w:val="0"/>
        </w:numPr>
        <w:tabs>
          <w:tab w:val="left" w:pos="284"/>
        </w:tabs>
        <w:spacing w:before="120"/>
        <w:ind w:firstLine="1134"/>
        <w:rPr>
          <w:rFonts w:cs="Arial"/>
          <w:i/>
        </w:rPr>
      </w:pPr>
    </w:p>
    <w:p w14:paraId="69F052AD" w14:textId="745C6208" w:rsidR="00C74B74" w:rsidRPr="00201CE8" w:rsidRDefault="00C74B74" w:rsidP="00C74B74">
      <w:pPr>
        <w:tabs>
          <w:tab w:val="left" w:pos="284"/>
          <w:tab w:val="left" w:pos="3852"/>
          <w:tab w:val="center" w:pos="5102"/>
        </w:tabs>
        <w:spacing w:before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201CE8">
        <w:rPr>
          <w:rFonts w:cs="Arial"/>
          <w:b/>
          <w:szCs w:val="22"/>
        </w:rPr>
        <w:t>I.</w:t>
      </w:r>
    </w:p>
    <w:p w14:paraId="43A0B062" w14:textId="77777777" w:rsidR="00C74B74" w:rsidRPr="00201CE8" w:rsidRDefault="00C74B74" w:rsidP="00C74B74">
      <w:pPr>
        <w:numPr>
          <w:ilvl w:val="12"/>
          <w:numId w:val="0"/>
        </w:numPr>
        <w:tabs>
          <w:tab w:val="left" w:pos="284"/>
        </w:tabs>
        <w:spacing w:before="120"/>
        <w:jc w:val="center"/>
        <w:rPr>
          <w:rFonts w:cs="Arial"/>
          <w:b/>
          <w:szCs w:val="22"/>
        </w:rPr>
      </w:pPr>
      <w:r w:rsidRPr="00201CE8">
        <w:rPr>
          <w:rFonts w:cs="Arial"/>
          <w:b/>
          <w:szCs w:val="22"/>
        </w:rPr>
        <w:t>Předmět Dodatku</w:t>
      </w:r>
    </w:p>
    <w:p w14:paraId="069B6AE9" w14:textId="77777777" w:rsidR="00C74B74" w:rsidRPr="00201CE8" w:rsidRDefault="00C74B74" w:rsidP="00C74B74">
      <w:pPr>
        <w:tabs>
          <w:tab w:val="left" w:pos="284"/>
        </w:tabs>
        <w:spacing w:before="120"/>
        <w:jc w:val="center"/>
        <w:rPr>
          <w:rFonts w:cs="Arial"/>
          <w:szCs w:val="22"/>
        </w:rPr>
      </w:pPr>
    </w:p>
    <w:p w14:paraId="13610ED1" w14:textId="3273103E" w:rsidR="00C74B74" w:rsidRPr="00201CE8" w:rsidRDefault="00C1203A" w:rsidP="00C74B74">
      <w:pPr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left" w:pos="284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C74B74" w:rsidRPr="00201CE8">
        <w:rPr>
          <w:rFonts w:cs="Arial"/>
          <w:szCs w:val="22"/>
        </w:rPr>
        <w:t xml:space="preserve"> </w:t>
      </w:r>
      <w:r w:rsidR="00694D01" w:rsidRPr="00694D01">
        <w:rPr>
          <w:rFonts w:cs="Arial"/>
          <w:szCs w:val="22"/>
        </w:rPr>
        <w:t>se na základě</w:t>
      </w:r>
      <w:r w:rsidR="00DB6AE7" w:rsidRPr="00A43474">
        <w:rPr>
          <w:rFonts w:cs="Arial"/>
          <w:iCs/>
          <w:szCs w:val="22"/>
        </w:rPr>
        <w:t xml:space="preserve"> změn </w:t>
      </w:r>
      <w:r w:rsidR="00275DFC" w:rsidRPr="00A43474">
        <w:rPr>
          <w:rFonts w:cs="Arial"/>
          <w:iCs/>
          <w:szCs w:val="22"/>
        </w:rPr>
        <w:t xml:space="preserve">v počtu servisovaných zařízení, </w:t>
      </w:r>
      <w:r w:rsidR="00DB6AE7" w:rsidRPr="00A43474">
        <w:rPr>
          <w:rFonts w:cs="Arial"/>
          <w:iCs/>
          <w:szCs w:val="22"/>
        </w:rPr>
        <w:t xml:space="preserve">cen </w:t>
      </w:r>
      <w:r w:rsidR="0013173A" w:rsidRPr="00A43474">
        <w:rPr>
          <w:rFonts w:cs="Arial"/>
          <w:iCs/>
          <w:szCs w:val="22"/>
        </w:rPr>
        <w:t>servisních kontrol</w:t>
      </w:r>
      <w:r w:rsidR="00EB31D5" w:rsidRPr="00A43474">
        <w:rPr>
          <w:rFonts w:cs="Arial"/>
          <w:iCs/>
          <w:szCs w:val="22"/>
        </w:rPr>
        <w:t xml:space="preserve"> </w:t>
      </w:r>
      <w:r w:rsidR="00A43474" w:rsidRPr="00A43474">
        <w:rPr>
          <w:rFonts w:cs="Arial"/>
          <w:iCs/>
          <w:szCs w:val="22"/>
        </w:rPr>
        <w:t>a prací</w:t>
      </w:r>
      <w:r w:rsidR="00EB31D5" w:rsidRPr="00A43474">
        <w:rPr>
          <w:rFonts w:cs="Arial"/>
          <w:iCs/>
          <w:szCs w:val="22"/>
        </w:rPr>
        <w:t>,</w:t>
      </w:r>
      <w:r w:rsidR="00EB31D5" w:rsidRPr="00EB31D5">
        <w:rPr>
          <w:iCs/>
        </w:rPr>
        <w:t xml:space="preserve"> cen spotřebního materiálu a náhradních dílů</w:t>
      </w:r>
      <w:r w:rsidR="00EB31D5">
        <w:rPr>
          <w:iCs/>
        </w:rPr>
        <w:t xml:space="preserve">, </w:t>
      </w:r>
      <w:r w:rsidR="0094725B">
        <w:rPr>
          <w:iCs/>
        </w:rPr>
        <w:t xml:space="preserve">cen chemikálií, </w:t>
      </w:r>
      <w:r w:rsidR="0094725B" w:rsidRPr="000B03B5">
        <w:rPr>
          <w:iCs/>
        </w:rPr>
        <w:t xml:space="preserve">které </w:t>
      </w:r>
      <w:r w:rsidR="00694D01" w:rsidRPr="00A43474">
        <w:rPr>
          <w:rFonts w:cs="Arial"/>
          <w:iCs/>
          <w:szCs w:val="22"/>
        </w:rPr>
        <w:t>tvoří přílohu č.1</w:t>
      </w:r>
      <w:r w:rsidR="007C2ED6" w:rsidRPr="00A43474">
        <w:rPr>
          <w:rFonts w:cs="Arial"/>
          <w:iCs/>
          <w:szCs w:val="22"/>
        </w:rPr>
        <w:t>, č</w:t>
      </w:r>
      <w:r w:rsidR="000B03B5" w:rsidRPr="00A43474">
        <w:rPr>
          <w:rFonts w:cs="Arial"/>
          <w:iCs/>
          <w:szCs w:val="22"/>
        </w:rPr>
        <w:t>.</w:t>
      </w:r>
      <w:r w:rsidR="007C2ED6" w:rsidRPr="00A43474">
        <w:rPr>
          <w:rFonts w:cs="Arial"/>
          <w:iCs/>
          <w:szCs w:val="22"/>
        </w:rPr>
        <w:t>2</w:t>
      </w:r>
      <w:r w:rsidR="000B03B5" w:rsidRPr="00A43474">
        <w:rPr>
          <w:rFonts w:cs="Arial"/>
          <w:iCs/>
          <w:szCs w:val="22"/>
        </w:rPr>
        <w:t xml:space="preserve">, </w:t>
      </w:r>
      <w:r w:rsidR="007C2ED6" w:rsidRPr="00A43474">
        <w:rPr>
          <w:rFonts w:cs="Arial"/>
          <w:iCs/>
          <w:szCs w:val="22"/>
        </w:rPr>
        <w:t>č</w:t>
      </w:r>
      <w:r w:rsidR="000B03B5" w:rsidRPr="00A43474">
        <w:rPr>
          <w:rFonts w:cs="Arial"/>
          <w:iCs/>
          <w:szCs w:val="22"/>
        </w:rPr>
        <w:t>.3 a č.4</w:t>
      </w:r>
      <w:r w:rsidR="002905D4">
        <w:rPr>
          <w:rFonts w:cs="Arial"/>
          <w:iCs/>
          <w:szCs w:val="22"/>
        </w:rPr>
        <w:t xml:space="preserve"> k</w:t>
      </w:r>
      <w:r w:rsidR="00694D01" w:rsidRPr="00A43474">
        <w:rPr>
          <w:rFonts w:cs="Arial"/>
          <w:iCs/>
          <w:szCs w:val="22"/>
        </w:rPr>
        <w:t xml:space="preserve"> tomuto dodatku, </w:t>
      </w:r>
      <w:r w:rsidR="00694D01" w:rsidRPr="00694D01">
        <w:rPr>
          <w:rFonts w:cs="Arial"/>
          <w:szCs w:val="22"/>
        </w:rPr>
        <w:t>dohodly na následující změně S</w:t>
      </w:r>
      <w:r w:rsidR="00450F12">
        <w:rPr>
          <w:rFonts w:cs="Arial"/>
          <w:szCs w:val="22"/>
        </w:rPr>
        <w:t>ervisní s</w:t>
      </w:r>
      <w:r w:rsidR="00694D01" w:rsidRPr="00694D01">
        <w:rPr>
          <w:rFonts w:cs="Arial"/>
          <w:szCs w:val="22"/>
        </w:rPr>
        <w:t xml:space="preserve">mlouvy č. </w:t>
      </w:r>
      <w:r w:rsidR="0022711B" w:rsidRPr="0022711B">
        <w:rPr>
          <w:rFonts w:cs="Arial"/>
          <w:szCs w:val="22"/>
        </w:rPr>
        <w:t>SPA-2020-800-000090</w:t>
      </w:r>
      <w:del w:id="2" w:author="Autor">
        <w:r w:rsidR="00694D01" w:rsidRPr="00694D01" w:rsidDel="00AE2F4D">
          <w:rPr>
            <w:rFonts w:cs="Arial"/>
            <w:szCs w:val="22"/>
          </w:rPr>
          <w:delText xml:space="preserve"> </w:delText>
        </w:r>
      </w:del>
      <w:r w:rsidR="00694D01" w:rsidRPr="00694D01">
        <w:rPr>
          <w:rFonts w:cs="Arial"/>
          <w:szCs w:val="22"/>
        </w:rPr>
        <w:t xml:space="preserve"> </w:t>
      </w:r>
      <w:r w:rsidR="00C74B74" w:rsidRPr="00201CE8">
        <w:rPr>
          <w:rFonts w:cs="Arial"/>
          <w:szCs w:val="22"/>
        </w:rPr>
        <w:t>uzavře</w:t>
      </w:r>
      <w:r w:rsidR="0022711B">
        <w:rPr>
          <w:rFonts w:cs="Arial"/>
          <w:szCs w:val="22"/>
        </w:rPr>
        <w:t>né</w:t>
      </w:r>
      <w:r w:rsidR="00C74B74" w:rsidRPr="00201CE8">
        <w:rPr>
          <w:rFonts w:cs="Arial"/>
          <w:szCs w:val="22"/>
        </w:rPr>
        <w:t xml:space="preserve"> dne </w:t>
      </w:r>
      <w:r w:rsidR="00C74B74">
        <w:rPr>
          <w:rFonts w:cs="Arial"/>
          <w:szCs w:val="22"/>
        </w:rPr>
        <w:t xml:space="preserve">22.4.2020 </w:t>
      </w:r>
      <w:r w:rsidR="009831AF">
        <w:rPr>
          <w:rFonts w:cs="Arial"/>
          <w:szCs w:val="22"/>
        </w:rPr>
        <w:t xml:space="preserve">ve znění </w:t>
      </w:r>
      <w:r w:rsidR="00FC3B28">
        <w:rPr>
          <w:rFonts w:cs="Arial"/>
          <w:szCs w:val="22"/>
        </w:rPr>
        <w:t>Dodatku č.1 ze dne 11.4.2023</w:t>
      </w:r>
      <w:r w:rsidR="00C74B74" w:rsidRPr="00201CE8">
        <w:rPr>
          <w:rFonts w:cs="Arial"/>
          <w:szCs w:val="22"/>
        </w:rPr>
        <w:t xml:space="preserve"> (dále jen „</w:t>
      </w:r>
      <w:r w:rsidR="00D91832">
        <w:rPr>
          <w:rFonts w:cs="Arial"/>
          <w:b/>
          <w:szCs w:val="22"/>
        </w:rPr>
        <w:t>S</w:t>
      </w:r>
      <w:r w:rsidR="00D91832" w:rsidRPr="00201CE8">
        <w:rPr>
          <w:rFonts w:cs="Arial"/>
          <w:b/>
          <w:szCs w:val="22"/>
        </w:rPr>
        <w:t>mlouva</w:t>
      </w:r>
      <w:r w:rsidR="00C74B74" w:rsidRPr="00201CE8">
        <w:rPr>
          <w:rFonts w:cs="Arial"/>
          <w:szCs w:val="22"/>
        </w:rPr>
        <w:t xml:space="preserve">“). </w:t>
      </w:r>
    </w:p>
    <w:p w14:paraId="0BDBB55F" w14:textId="77777777" w:rsidR="00C74B74" w:rsidRPr="00201CE8" w:rsidRDefault="00C74B74" w:rsidP="00C74B74">
      <w:pPr>
        <w:numPr>
          <w:ilvl w:val="12"/>
          <w:numId w:val="0"/>
        </w:numPr>
        <w:tabs>
          <w:tab w:val="left" w:pos="284"/>
        </w:tabs>
        <w:spacing w:before="120"/>
        <w:jc w:val="center"/>
        <w:rPr>
          <w:rFonts w:cs="Arial"/>
          <w:b/>
          <w:szCs w:val="22"/>
        </w:rPr>
      </w:pPr>
      <w:r w:rsidRPr="00201CE8">
        <w:rPr>
          <w:rFonts w:cs="Arial"/>
          <w:b/>
          <w:szCs w:val="22"/>
        </w:rPr>
        <w:t>II.</w:t>
      </w:r>
    </w:p>
    <w:p w14:paraId="06C9AAC6" w14:textId="77777777" w:rsidR="00C74B74" w:rsidRPr="00201CE8" w:rsidRDefault="00C74B74" w:rsidP="00C74B74">
      <w:pPr>
        <w:numPr>
          <w:ilvl w:val="12"/>
          <w:numId w:val="0"/>
        </w:numPr>
        <w:tabs>
          <w:tab w:val="left" w:pos="284"/>
        </w:tabs>
        <w:spacing w:before="120"/>
        <w:jc w:val="center"/>
        <w:rPr>
          <w:rFonts w:cs="Arial"/>
          <w:b/>
          <w:szCs w:val="22"/>
        </w:rPr>
      </w:pPr>
      <w:r w:rsidRPr="00201CE8">
        <w:rPr>
          <w:rFonts w:cs="Arial"/>
          <w:b/>
          <w:szCs w:val="22"/>
        </w:rPr>
        <w:t>Změna smlouvy</w:t>
      </w:r>
    </w:p>
    <w:p w14:paraId="01A91652" w14:textId="74D6BD83" w:rsidR="00C74B74" w:rsidRDefault="00D118B4" w:rsidP="00C74B74">
      <w:pPr>
        <w:pStyle w:val="Bodysmlouvy"/>
        <w:numPr>
          <w:ilvl w:val="0"/>
          <w:numId w:val="0"/>
        </w:numPr>
        <w:ind w:left="786"/>
        <w:rPr>
          <w:rFonts w:cs="Arial"/>
          <w:lang w:val="cs-CZ"/>
        </w:rPr>
      </w:pPr>
      <w:r w:rsidRPr="00D118B4">
        <w:rPr>
          <w:rFonts w:cs="Arial"/>
          <w:lang w:val="cs-CZ"/>
        </w:rPr>
        <w:t>Smlouv</w:t>
      </w:r>
      <w:r>
        <w:rPr>
          <w:rFonts w:cs="Arial"/>
          <w:lang w:val="cs-CZ"/>
        </w:rPr>
        <w:t>a</w:t>
      </w:r>
      <w:r w:rsidRPr="00D118B4">
        <w:rPr>
          <w:rFonts w:cs="Arial"/>
          <w:lang w:val="cs-CZ"/>
        </w:rPr>
        <w:t xml:space="preserve"> o dílo </w:t>
      </w:r>
      <w:bookmarkStart w:id="3" w:name="_Hlk162357992"/>
      <w:r w:rsidRPr="00D118B4">
        <w:rPr>
          <w:rFonts w:cs="Arial"/>
          <w:lang w:val="cs-CZ"/>
        </w:rPr>
        <w:t>č. SPA-2020-800-000090</w:t>
      </w:r>
      <w:r>
        <w:rPr>
          <w:rFonts w:cs="Arial"/>
          <w:lang w:val="cs-CZ"/>
        </w:rPr>
        <w:t xml:space="preserve"> </w:t>
      </w:r>
      <w:bookmarkEnd w:id="3"/>
      <w:r>
        <w:rPr>
          <w:rFonts w:cs="Arial"/>
          <w:lang w:val="cs-CZ"/>
        </w:rPr>
        <w:t>se mění takto:</w:t>
      </w:r>
    </w:p>
    <w:p w14:paraId="4EC9F798" w14:textId="60B894D6" w:rsidR="00C74B74" w:rsidRDefault="00C74B74" w:rsidP="00C74B74">
      <w:pPr>
        <w:pStyle w:val="Bodysmlouvy"/>
        <w:numPr>
          <w:ilvl w:val="0"/>
          <w:numId w:val="4"/>
        </w:numPr>
        <w:rPr>
          <w:rFonts w:cs="Arial"/>
          <w:lang w:val="cs-CZ"/>
        </w:rPr>
      </w:pPr>
      <w:r w:rsidRPr="009B5D17">
        <w:rPr>
          <w:rFonts w:cs="Arial"/>
          <w:lang w:val="cs-CZ"/>
        </w:rPr>
        <w:t>Dosavadní příloha</w:t>
      </w:r>
      <w:r>
        <w:rPr>
          <w:rFonts w:cs="Arial"/>
          <w:lang w:val="cs-CZ"/>
        </w:rPr>
        <w:t xml:space="preserve"> </w:t>
      </w:r>
      <w:r w:rsidR="00AC75CE">
        <w:rPr>
          <w:rFonts w:cs="Arial"/>
          <w:lang w:val="cs-CZ"/>
        </w:rPr>
        <w:t xml:space="preserve">Smlouvy </w:t>
      </w:r>
      <w:r>
        <w:rPr>
          <w:rFonts w:cs="Arial"/>
          <w:lang w:val="cs-CZ"/>
        </w:rPr>
        <w:t>„Příloha č.</w:t>
      </w:r>
      <w:r w:rsidRPr="009B5D17">
        <w:rPr>
          <w:rFonts w:cs="Arial"/>
          <w:lang w:val="cs-CZ"/>
        </w:rPr>
        <w:t xml:space="preserve">1 – Seznam zařízení“ se </w:t>
      </w:r>
      <w:r>
        <w:rPr>
          <w:rFonts w:cs="Arial"/>
          <w:lang w:val="cs-CZ"/>
        </w:rPr>
        <w:t xml:space="preserve">tímto </w:t>
      </w:r>
      <w:r w:rsidRPr="009B5D17">
        <w:rPr>
          <w:rFonts w:cs="Arial"/>
          <w:lang w:val="cs-CZ"/>
        </w:rPr>
        <w:t>nahrazuje novou přílohou „</w:t>
      </w:r>
      <w:r w:rsidRPr="00C61631">
        <w:rPr>
          <w:rFonts w:cs="Arial"/>
          <w:lang w:val="cs-CZ"/>
        </w:rPr>
        <w:t>Příloha č. 1 - TCZ_Seznam_analyzátorů_CHEVAK 202</w:t>
      </w:r>
      <w:r>
        <w:rPr>
          <w:rFonts w:cs="Arial"/>
          <w:lang w:val="cs-CZ"/>
        </w:rPr>
        <w:t>4</w:t>
      </w:r>
      <w:r w:rsidRPr="009B5D17">
        <w:rPr>
          <w:rFonts w:cs="Arial"/>
          <w:lang w:val="cs-CZ"/>
        </w:rPr>
        <w:t xml:space="preserve">“, která je nedílnou součástí tohoto </w:t>
      </w:r>
      <w:r w:rsidR="00D91832">
        <w:rPr>
          <w:rFonts w:cs="Arial"/>
          <w:lang w:val="cs-CZ"/>
        </w:rPr>
        <w:t>D</w:t>
      </w:r>
      <w:r w:rsidR="00D91832" w:rsidRPr="009B5D17">
        <w:rPr>
          <w:rFonts w:cs="Arial"/>
          <w:lang w:val="cs-CZ"/>
        </w:rPr>
        <w:t xml:space="preserve">odatku </w:t>
      </w:r>
      <w:r w:rsidRPr="009B5D17">
        <w:rPr>
          <w:rFonts w:cs="Arial"/>
          <w:lang w:val="cs-CZ"/>
        </w:rPr>
        <w:t xml:space="preserve">č. </w:t>
      </w:r>
      <w:r>
        <w:rPr>
          <w:rFonts w:cs="Arial"/>
          <w:lang w:val="cs-CZ"/>
        </w:rPr>
        <w:t>2</w:t>
      </w:r>
      <w:r w:rsidRPr="009B5D17">
        <w:rPr>
          <w:rFonts w:cs="Arial"/>
          <w:lang w:val="cs-CZ"/>
        </w:rPr>
        <w:t xml:space="preserve">. </w:t>
      </w:r>
    </w:p>
    <w:p w14:paraId="012DD017" w14:textId="38FF61A6" w:rsidR="00C74B74" w:rsidRDefault="00C74B74" w:rsidP="00C74B74">
      <w:pPr>
        <w:pStyle w:val="Bodysmlouvy"/>
        <w:numPr>
          <w:ilvl w:val="0"/>
          <w:numId w:val="4"/>
        </w:numPr>
        <w:rPr>
          <w:rFonts w:cs="Arial"/>
          <w:lang w:val="cs-CZ"/>
        </w:rPr>
      </w:pPr>
      <w:r w:rsidRPr="009B5D17">
        <w:rPr>
          <w:rFonts w:cs="Arial"/>
          <w:lang w:val="cs-CZ"/>
        </w:rPr>
        <w:t>Dosavadní příloha</w:t>
      </w:r>
      <w:r>
        <w:rPr>
          <w:rFonts w:cs="Arial"/>
          <w:lang w:val="cs-CZ"/>
        </w:rPr>
        <w:t xml:space="preserve"> </w:t>
      </w:r>
      <w:r w:rsidR="00AC75CE">
        <w:rPr>
          <w:rFonts w:cs="Arial"/>
          <w:lang w:val="cs-CZ"/>
        </w:rPr>
        <w:t>Smlouvy</w:t>
      </w:r>
      <w:r w:rsidR="00AC75CE" w:rsidRPr="009B5D17">
        <w:rPr>
          <w:rFonts w:cs="Arial"/>
          <w:lang w:val="cs-CZ"/>
        </w:rPr>
        <w:t xml:space="preserve"> </w:t>
      </w:r>
      <w:r w:rsidRPr="009B5D17">
        <w:rPr>
          <w:rFonts w:cs="Arial"/>
          <w:lang w:val="cs-CZ"/>
        </w:rPr>
        <w:t>„</w:t>
      </w:r>
      <w:r w:rsidRPr="00C61631">
        <w:rPr>
          <w:rFonts w:cs="Arial"/>
          <w:lang w:val="cs-CZ"/>
        </w:rPr>
        <w:t>Příloha č.2 - Ceny ročních servisních kontrol jednotlivých analyzátorů</w:t>
      </w:r>
      <w:r>
        <w:rPr>
          <w:rFonts w:cs="Arial"/>
          <w:lang w:val="cs-CZ"/>
        </w:rPr>
        <w:t xml:space="preserve">“ </w:t>
      </w:r>
      <w:r>
        <w:rPr>
          <w:rFonts w:cs="Arial"/>
          <w:lang w:val="cs-CZ"/>
        </w:rPr>
        <w:lastRenderedPageBreak/>
        <w:t>s</w:t>
      </w:r>
      <w:r w:rsidRPr="009B5D17">
        <w:rPr>
          <w:rFonts w:cs="Arial"/>
          <w:lang w:val="cs-CZ"/>
        </w:rPr>
        <w:t xml:space="preserve">e </w:t>
      </w:r>
      <w:r>
        <w:rPr>
          <w:rFonts w:cs="Arial"/>
          <w:lang w:val="cs-CZ"/>
        </w:rPr>
        <w:t xml:space="preserve">tímto </w:t>
      </w:r>
      <w:r w:rsidRPr="009B5D17">
        <w:rPr>
          <w:rFonts w:cs="Arial"/>
          <w:lang w:val="cs-CZ"/>
        </w:rPr>
        <w:t>nahrazuje novou přílohou „</w:t>
      </w:r>
      <w:r w:rsidRPr="005B47DF">
        <w:rPr>
          <w:rFonts w:cs="Arial"/>
          <w:lang w:val="cs-CZ"/>
        </w:rPr>
        <w:t xml:space="preserve">Příloha č. 2 </w:t>
      </w:r>
      <w:r>
        <w:rPr>
          <w:rFonts w:cs="Arial"/>
          <w:lang w:val="cs-CZ"/>
        </w:rPr>
        <w:t>–</w:t>
      </w:r>
      <w:r w:rsidRPr="005B47DF">
        <w:rPr>
          <w:rFonts w:cs="Arial"/>
          <w:lang w:val="cs-CZ"/>
        </w:rPr>
        <w:t xml:space="preserve"> Ceny</w:t>
      </w:r>
      <w:r w:rsidR="002D7127">
        <w:rPr>
          <w:rFonts w:cs="Arial"/>
          <w:lang w:val="cs-CZ"/>
        </w:rPr>
        <w:t>_</w:t>
      </w:r>
      <w:r>
        <w:rPr>
          <w:rFonts w:cs="Arial"/>
          <w:lang w:val="cs-CZ"/>
        </w:rPr>
        <w:t>ročních</w:t>
      </w:r>
      <w:r w:rsidR="002D7127">
        <w:rPr>
          <w:rFonts w:cs="Arial"/>
          <w:lang w:val="cs-CZ"/>
        </w:rPr>
        <w:t>_</w:t>
      </w:r>
      <w:r w:rsidRPr="005B47DF">
        <w:rPr>
          <w:rFonts w:cs="Arial"/>
          <w:lang w:val="cs-CZ"/>
        </w:rPr>
        <w:t>servisních</w:t>
      </w:r>
      <w:r w:rsidR="002D7127">
        <w:rPr>
          <w:rFonts w:cs="Arial"/>
          <w:lang w:val="cs-CZ"/>
        </w:rPr>
        <w:t>_</w:t>
      </w:r>
      <w:r w:rsidRPr="005B47DF">
        <w:rPr>
          <w:rFonts w:cs="Arial"/>
          <w:lang w:val="cs-CZ"/>
        </w:rPr>
        <w:t>kontrol 202</w:t>
      </w:r>
      <w:r>
        <w:rPr>
          <w:rFonts w:cs="Arial"/>
          <w:lang w:val="cs-CZ"/>
        </w:rPr>
        <w:t>4</w:t>
      </w:r>
      <w:r w:rsidRPr="009B5D17">
        <w:rPr>
          <w:rFonts w:cs="Arial"/>
          <w:lang w:val="cs-CZ"/>
        </w:rPr>
        <w:t xml:space="preserve">“, která je nedílnou součástí tohoto </w:t>
      </w:r>
      <w:r w:rsidR="00AC75CE">
        <w:rPr>
          <w:rFonts w:cs="Arial"/>
          <w:lang w:val="cs-CZ"/>
        </w:rPr>
        <w:t>D</w:t>
      </w:r>
      <w:r w:rsidR="00AC75CE" w:rsidRPr="009B5D17">
        <w:rPr>
          <w:rFonts w:cs="Arial"/>
          <w:lang w:val="cs-CZ"/>
        </w:rPr>
        <w:t xml:space="preserve">odatku </w:t>
      </w:r>
      <w:r w:rsidRPr="009B5D17">
        <w:rPr>
          <w:rFonts w:cs="Arial"/>
          <w:lang w:val="cs-CZ"/>
        </w:rPr>
        <w:t xml:space="preserve">č. </w:t>
      </w:r>
      <w:r>
        <w:rPr>
          <w:rFonts w:cs="Arial"/>
          <w:lang w:val="cs-CZ"/>
        </w:rPr>
        <w:t>2</w:t>
      </w:r>
      <w:r w:rsidRPr="009B5D17">
        <w:rPr>
          <w:rFonts w:cs="Arial"/>
          <w:lang w:val="cs-CZ"/>
        </w:rPr>
        <w:t>.</w:t>
      </w:r>
      <w:r w:rsidRPr="00201CE8">
        <w:rPr>
          <w:rFonts w:cs="Arial"/>
          <w:lang w:val="cs-CZ"/>
        </w:rPr>
        <w:t xml:space="preserve"> </w:t>
      </w:r>
    </w:p>
    <w:p w14:paraId="451EDD68" w14:textId="4D2D0521" w:rsidR="00C74B74" w:rsidRDefault="00C74B74" w:rsidP="00C74B74">
      <w:pPr>
        <w:pStyle w:val="Bodysmlouvy"/>
        <w:numPr>
          <w:ilvl w:val="0"/>
          <w:numId w:val="4"/>
        </w:numPr>
        <w:rPr>
          <w:rFonts w:cs="Arial"/>
          <w:lang w:val="cs-CZ"/>
        </w:rPr>
      </w:pPr>
      <w:r w:rsidRPr="005B47DF">
        <w:rPr>
          <w:rFonts w:cs="Arial"/>
          <w:lang w:val="cs-CZ"/>
        </w:rPr>
        <w:t xml:space="preserve">Dosavadní příloha </w:t>
      </w:r>
      <w:r w:rsidR="00AC75CE">
        <w:rPr>
          <w:rFonts w:cs="Arial"/>
          <w:lang w:val="cs-CZ"/>
        </w:rPr>
        <w:t>S</w:t>
      </w:r>
      <w:r w:rsidR="00AC75CE" w:rsidRPr="005B47DF">
        <w:rPr>
          <w:rFonts w:cs="Arial"/>
          <w:lang w:val="cs-CZ"/>
        </w:rPr>
        <w:t xml:space="preserve">mlouvy </w:t>
      </w:r>
      <w:r w:rsidRPr="005B47DF">
        <w:rPr>
          <w:rFonts w:cs="Arial"/>
          <w:lang w:val="cs-CZ"/>
        </w:rPr>
        <w:t>„</w:t>
      </w:r>
      <w:r w:rsidRPr="005B47DF">
        <w:t>Příloha č.3 - Ceny spotřebního materiálu a náhradních dílů</w:t>
      </w:r>
      <w:r w:rsidRPr="005B47DF">
        <w:rPr>
          <w:rFonts w:cs="Arial"/>
          <w:lang w:val="cs-CZ"/>
        </w:rPr>
        <w:t>“</w:t>
      </w:r>
      <w:r w:rsidRPr="005B47DF">
        <w:t xml:space="preserve"> </w:t>
      </w:r>
      <w:r w:rsidRPr="005B47DF">
        <w:rPr>
          <w:rFonts w:cs="Arial"/>
          <w:lang w:val="cs-CZ"/>
        </w:rPr>
        <w:t>se tímto nahrazuje novou přílohou „</w:t>
      </w:r>
      <w:r w:rsidRPr="005B47DF">
        <w:t>Příloha č.3 - Ceny_ND_202</w:t>
      </w:r>
      <w:r>
        <w:t>4</w:t>
      </w:r>
      <w:r w:rsidRPr="005B47DF">
        <w:rPr>
          <w:rFonts w:cs="Arial"/>
          <w:lang w:val="cs-CZ"/>
        </w:rPr>
        <w:t xml:space="preserve">“, která je nedílnou součástí tohoto </w:t>
      </w:r>
      <w:r w:rsidR="008C0EBD">
        <w:rPr>
          <w:rFonts w:cs="Arial"/>
          <w:lang w:val="cs-CZ"/>
        </w:rPr>
        <w:t>D</w:t>
      </w:r>
      <w:r w:rsidR="008C0EBD" w:rsidRPr="005B47DF">
        <w:rPr>
          <w:rFonts w:cs="Arial"/>
          <w:lang w:val="cs-CZ"/>
        </w:rPr>
        <w:t xml:space="preserve">odatku </w:t>
      </w:r>
      <w:r w:rsidRPr="005B47DF">
        <w:rPr>
          <w:rFonts w:cs="Arial"/>
          <w:lang w:val="cs-CZ"/>
        </w:rPr>
        <w:t>č.</w:t>
      </w:r>
      <w:r>
        <w:rPr>
          <w:rFonts w:cs="Arial"/>
          <w:lang w:val="cs-CZ"/>
        </w:rPr>
        <w:t>2</w:t>
      </w:r>
      <w:r w:rsidRPr="005B47DF">
        <w:rPr>
          <w:rFonts w:cs="Arial"/>
          <w:lang w:val="cs-CZ"/>
        </w:rPr>
        <w:t>.</w:t>
      </w:r>
    </w:p>
    <w:p w14:paraId="7A3EF2B5" w14:textId="259B7083" w:rsidR="00C74B74" w:rsidRDefault="00C74B74" w:rsidP="00C74B74">
      <w:pPr>
        <w:pStyle w:val="Bodysmlouvy"/>
        <w:numPr>
          <w:ilvl w:val="0"/>
          <w:numId w:val="4"/>
        </w:numPr>
        <w:rPr>
          <w:rFonts w:cs="Arial"/>
          <w:lang w:val="cs-CZ"/>
        </w:rPr>
      </w:pPr>
      <w:r w:rsidRPr="005B47DF">
        <w:rPr>
          <w:rFonts w:cs="Arial"/>
          <w:lang w:val="cs-CZ"/>
        </w:rPr>
        <w:t>Dosavadní příloha smlouvy „Příloha č.4 - Cen</w:t>
      </w:r>
      <w:r w:rsidR="00FE0B71">
        <w:rPr>
          <w:rFonts w:cs="Arial"/>
          <w:lang w:val="cs-CZ"/>
        </w:rPr>
        <w:t>y</w:t>
      </w:r>
      <w:r w:rsidRPr="005B47DF">
        <w:rPr>
          <w:rFonts w:cs="Arial"/>
          <w:lang w:val="cs-CZ"/>
        </w:rPr>
        <w:t xml:space="preserve"> chemikálií“</w:t>
      </w:r>
      <w:r w:rsidRPr="005B47DF">
        <w:t xml:space="preserve"> </w:t>
      </w:r>
      <w:r w:rsidRPr="005B47DF">
        <w:rPr>
          <w:rFonts w:cs="Arial"/>
          <w:lang w:val="cs-CZ"/>
        </w:rPr>
        <w:t>se tímto nahrazuje novou přílohou „Příloha č. 4 - Ceník_chemikálií_202</w:t>
      </w:r>
      <w:r>
        <w:rPr>
          <w:rFonts w:cs="Arial"/>
          <w:lang w:val="cs-CZ"/>
        </w:rPr>
        <w:t>4</w:t>
      </w:r>
      <w:r w:rsidRPr="005B47DF">
        <w:rPr>
          <w:rFonts w:cs="Arial"/>
          <w:lang w:val="cs-CZ"/>
        </w:rPr>
        <w:t xml:space="preserve">“, která je nedílnou součástí tohoto </w:t>
      </w:r>
      <w:r w:rsidR="008C0EBD">
        <w:rPr>
          <w:rFonts w:cs="Arial"/>
          <w:lang w:val="cs-CZ"/>
        </w:rPr>
        <w:t>D</w:t>
      </w:r>
      <w:r w:rsidR="008C0EBD" w:rsidRPr="005B47DF">
        <w:rPr>
          <w:rFonts w:cs="Arial"/>
          <w:lang w:val="cs-CZ"/>
        </w:rPr>
        <w:t xml:space="preserve">odatku </w:t>
      </w:r>
      <w:r w:rsidRPr="005B47DF">
        <w:rPr>
          <w:rFonts w:cs="Arial"/>
          <w:lang w:val="cs-CZ"/>
        </w:rPr>
        <w:t xml:space="preserve">č. </w:t>
      </w:r>
      <w:r>
        <w:rPr>
          <w:rFonts w:cs="Arial"/>
          <w:lang w:val="cs-CZ"/>
        </w:rPr>
        <w:t>2</w:t>
      </w:r>
      <w:r w:rsidRPr="005B47DF">
        <w:rPr>
          <w:rFonts w:cs="Arial"/>
          <w:lang w:val="cs-CZ"/>
        </w:rPr>
        <w:t>.</w:t>
      </w:r>
    </w:p>
    <w:p w14:paraId="5BF1F4C0" w14:textId="77777777" w:rsidR="00C74B74" w:rsidRPr="00FE2FAE" w:rsidRDefault="00C74B74" w:rsidP="00C74B74">
      <w:pPr>
        <w:pStyle w:val="Odstavecseseznamem"/>
        <w:numPr>
          <w:ilvl w:val="0"/>
          <w:numId w:val="0"/>
        </w:numPr>
        <w:jc w:val="center"/>
      </w:pPr>
      <w:r w:rsidRPr="00FE2FAE">
        <w:t>III.</w:t>
      </w:r>
    </w:p>
    <w:p w14:paraId="6C475246" w14:textId="77777777" w:rsidR="00C74B74" w:rsidRPr="00FE2FAE" w:rsidRDefault="00C74B74" w:rsidP="00C74B74">
      <w:pPr>
        <w:numPr>
          <w:ilvl w:val="12"/>
          <w:numId w:val="0"/>
        </w:numPr>
        <w:tabs>
          <w:tab w:val="left" w:pos="284"/>
        </w:tabs>
        <w:spacing w:before="120"/>
        <w:jc w:val="center"/>
        <w:rPr>
          <w:rFonts w:cs="Arial"/>
          <w:b/>
          <w:szCs w:val="22"/>
        </w:rPr>
      </w:pPr>
      <w:r w:rsidRPr="00FE2FAE">
        <w:rPr>
          <w:rFonts w:cs="Arial"/>
          <w:b/>
          <w:szCs w:val="22"/>
        </w:rPr>
        <w:t>Závěrečná ustanovení</w:t>
      </w:r>
    </w:p>
    <w:p w14:paraId="45412C27" w14:textId="2DF8C055" w:rsidR="00C74B74" w:rsidRPr="00C74B74" w:rsidRDefault="005C2EBC" w:rsidP="00C74B74">
      <w:pPr>
        <w:pStyle w:val="Bodysmlouvy"/>
        <w:numPr>
          <w:ilvl w:val="0"/>
          <w:numId w:val="2"/>
        </w:numPr>
        <w:spacing w:before="100" w:beforeAutospacing="1" w:after="120"/>
        <w:rPr>
          <w:rFonts w:cs="Arial"/>
          <w:lang w:val="cs-CZ"/>
        </w:rPr>
      </w:pPr>
      <w:r w:rsidRPr="00A43474">
        <w:rPr>
          <w:rFonts w:cs="Arial"/>
          <w:bCs w:val="0"/>
        </w:rPr>
        <w:t>Ostatní</w:t>
      </w:r>
      <w:r w:rsidR="00016B4D">
        <w:rPr>
          <w:rFonts w:cs="Arial"/>
          <w:b/>
        </w:rPr>
        <w:t xml:space="preserve"> </w:t>
      </w:r>
      <w:r w:rsidR="00C74B74" w:rsidRPr="00201CE8">
        <w:rPr>
          <w:rFonts w:cs="Arial"/>
        </w:rPr>
        <w:t>ustanovení</w:t>
      </w:r>
      <w:r w:rsidR="00016B4D">
        <w:rPr>
          <w:rFonts w:cs="Arial"/>
        </w:rPr>
        <w:t xml:space="preserve"> </w:t>
      </w:r>
      <w:r w:rsidR="008C0EBD">
        <w:rPr>
          <w:rFonts w:cs="Arial"/>
          <w:lang w:val="cs-CZ"/>
        </w:rPr>
        <w:t>Smlouvy,</w:t>
      </w:r>
      <w:r w:rsidR="00C74B74" w:rsidRPr="005B41EB">
        <w:rPr>
          <w:rFonts w:cs="Arial"/>
          <w:lang w:val="cs-CZ"/>
        </w:rPr>
        <w:t xml:space="preserve"> </w:t>
      </w:r>
      <w:r w:rsidR="00DC33F6" w:rsidRPr="00DC33F6">
        <w:rPr>
          <w:rFonts w:cs="Arial"/>
          <w:lang w:val="cs-CZ"/>
        </w:rPr>
        <w:t xml:space="preserve">neuvedená v tomto </w:t>
      </w:r>
      <w:r w:rsidR="008C0EBD">
        <w:rPr>
          <w:rFonts w:cs="Arial"/>
          <w:lang w:val="cs-CZ"/>
        </w:rPr>
        <w:t>D</w:t>
      </w:r>
      <w:r w:rsidR="00DC33F6" w:rsidRPr="00DC33F6">
        <w:rPr>
          <w:rFonts w:cs="Arial"/>
          <w:lang w:val="cs-CZ"/>
        </w:rPr>
        <w:t>odatku</w:t>
      </w:r>
      <w:r w:rsidR="008C0EBD">
        <w:rPr>
          <w:rFonts w:cs="Arial"/>
          <w:lang w:val="cs-CZ"/>
        </w:rPr>
        <w:t xml:space="preserve"> č.2</w:t>
      </w:r>
      <w:r w:rsidR="00DC33F6" w:rsidRPr="00DC33F6">
        <w:rPr>
          <w:rFonts w:cs="Arial"/>
          <w:lang w:val="cs-CZ"/>
        </w:rPr>
        <w:t xml:space="preserve"> zůstávají v platnosti a nejsou tímto </w:t>
      </w:r>
      <w:r w:rsidR="0037356A">
        <w:rPr>
          <w:rFonts w:cs="Arial"/>
          <w:lang w:val="cs-CZ"/>
        </w:rPr>
        <w:t>D</w:t>
      </w:r>
      <w:r w:rsidR="00DC33F6" w:rsidRPr="00DC33F6">
        <w:rPr>
          <w:rFonts w:cs="Arial"/>
          <w:lang w:val="cs-CZ"/>
        </w:rPr>
        <w:t xml:space="preserve">odatkem č. </w:t>
      </w:r>
      <w:r w:rsidR="005B41EB">
        <w:rPr>
          <w:rFonts w:cs="Arial"/>
          <w:lang w:val="cs-CZ"/>
        </w:rPr>
        <w:t>2</w:t>
      </w:r>
      <w:r w:rsidR="00DC33F6" w:rsidRPr="00DC33F6">
        <w:rPr>
          <w:rFonts w:cs="Arial"/>
          <w:lang w:val="cs-CZ"/>
        </w:rPr>
        <w:t xml:space="preserve"> dotčena</w:t>
      </w:r>
      <w:r w:rsidR="00B7041B">
        <w:rPr>
          <w:rFonts w:cs="Arial"/>
          <w:lang w:val="cs-CZ"/>
        </w:rPr>
        <w:t>.</w:t>
      </w:r>
    </w:p>
    <w:p w14:paraId="7047AD08" w14:textId="5C70E538" w:rsidR="00C74B74" w:rsidRPr="00C11A08" w:rsidRDefault="005B41EB" w:rsidP="00C74B74">
      <w:pPr>
        <w:pStyle w:val="Bodysmlouvy"/>
        <w:numPr>
          <w:ilvl w:val="0"/>
          <w:numId w:val="2"/>
        </w:numPr>
        <w:spacing w:before="100" w:beforeAutospacing="1" w:after="120"/>
        <w:rPr>
          <w:rFonts w:cs="Arial"/>
          <w:lang w:val="cs-CZ"/>
        </w:rPr>
      </w:pPr>
      <w:r w:rsidRPr="005B41EB">
        <w:rPr>
          <w:rFonts w:cs="Arial"/>
          <w:lang w:val="cs-CZ"/>
        </w:rPr>
        <w:t xml:space="preserve">Dodatek ke </w:t>
      </w:r>
      <w:r>
        <w:rPr>
          <w:rFonts w:cs="Arial"/>
          <w:lang w:val="cs-CZ"/>
        </w:rPr>
        <w:t>S</w:t>
      </w:r>
      <w:r w:rsidRPr="005B41EB">
        <w:rPr>
          <w:rFonts w:cs="Arial"/>
          <w:lang w:val="cs-CZ"/>
        </w:rPr>
        <w:t>mlouvě nabývá platnosti dnem podpisu oběma Smluvními stranami a účinnosti dnem uveřejnění smlouvy prostřednictvím registru smluv</w:t>
      </w:r>
      <w:r w:rsidR="00565848">
        <w:rPr>
          <w:rFonts w:cs="Arial"/>
          <w:lang w:val="cs-CZ"/>
        </w:rPr>
        <w:t>.</w:t>
      </w:r>
    </w:p>
    <w:p w14:paraId="35A5D7FF" w14:textId="52AE5EE1" w:rsidR="00AB7E5E" w:rsidRPr="00C74B74" w:rsidRDefault="00AB7E5E" w:rsidP="00C74B74">
      <w:pPr>
        <w:pStyle w:val="Bodysmlouvy"/>
        <w:numPr>
          <w:ilvl w:val="0"/>
          <w:numId w:val="2"/>
        </w:numPr>
        <w:spacing w:before="100" w:beforeAutospacing="1" w:after="120"/>
        <w:rPr>
          <w:rFonts w:cs="Arial"/>
          <w:lang w:val="cs-CZ"/>
        </w:rPr>
      </w:pPr>
      <w:r w:rsidRPr="00AB7E5E">
        <w:rPr>
          <w:rFonts w:cs="Arial"/>
          <w:lang w:val="cs-CZ"/>
        </w:rPr>
        <w:t>Tento dodatek je vypracován ve dvou vyhotoveních, z nichž jedno si ponechá Objednatel a jedno Zhotovitel</w:t>
      </w:r>
    </w:p>
    <w:p w14:paraId="08C5F615" w14:textId="77777777" w:rsidR="00C74B74" w:rsidRPr="00C74B74" w:rsidRDefault="00C74B74" w:rsidP="00C74B74">
      <w:pPr>
        <w:pStyle w:val="Bodysmlouvy"/>
        <w:numPr>
          <w:ilvl w:val="0"/>
          <w:numId w:val="2"/>
        </w:numPr>
        <w:spacing w:before="100" w:beforeAutospacing="1" w:after="120"/>
        <w:rPr>
          <w:rFonts w:cs="Arial"/>
        </w:rPr>
      </w:pPr>
      <w:r w:rsidRPr="00C74B74">
        <w:rPr>
          <w:rFonts w:cs="Arial"/>
        </w:rPr>
        <w:t>Nedílnou součástí tohoto Dodatku jsou jeho následující přílohy:</w:t>
      </w:r>
    </w:p>
    <w:p w14:paraId="2D7E45F1" w14:textId="47614FC3" w:rsidR="00C74B74" w:rsidRPr="00C74B74" w:rsidRDefault="00C74B74" w:rsidP="00C74B74">
      <w:pPr>
        <w:pStyle w:val="Bodysmlouvy"/>
        <w:numPr>
          <w:ilvl w:val="0"/>
          <w:numId w:val="0"/>
        </w:numPr>
        <w:ind w:firstLine="709"/>
        <w:rPr>
          <w:rFonts w:cs="Arial"/>
        </w:rPr>
      </w:pPr>
      <w:r w:rsidRPr="00C74B74">
        <w:rPr>
          <w:rFonts w:cs="Arial"/>
        </w:rPr>
        <w:t>Příloha č. 1 - TCZ_Seznam_analyzátorů_CHEVAK 202</w:t>
      </w:r>
      <w:r>
        <w:rPr>
          <w:rFonts w:cs="Arial"/>
        </w:rPr>
        <w:t>4</w:t>
      </w:r>
    </w:p>
    <w:p w14:paraId="604DFEDF" w14:textId="4A304971" w:rsidR="00C74B74" w:rsidRPr="00C74B74" w:rsidRDefault="00C74B74" w:rsidP="00C74B74">
      <w:pPr>
        <w:pStyle w:val="Bodysmlouvy"/>
        <w:numPr>
          <w:ilvl w:val="0"/>
          <w:numId w:val="0"/>
        </w:numPr>
        <w:ind w:left="709"/>
        <w:rPr>
          <w:rFonts w:cs="Arial"/>
        </w:rPr>
      </w:pPr>
      <w:r w:rsidRPr="00C74B74">
        <w:rPr>
          <w:rFonts w:cs="Arial"/>
        </w:rPr>
        <w:t>Příloha č.</w:t>
      </w:r>
      <w:r w:rsidR="00B03FDC">
        <w:rPr>
          <w:rFonts w:cs="Arial"/>
        </w:rPr>
        <w:t xml:space="preserve"> </w:t>
      </w:r>
      <w:r w:rsidRPr="00C74B74">
        <w:rPr>
          <w:rFonts w:cs="Arial"/>
        </w:rPr>
        <w:t>2 - Ceny</w:t>
      </w:r>
      <w:r w:rsidR="00381A60">
        <w:rPr>
          <w:rFonts w:cs="Arial"/>
        </w:rPr>
        <w:t>_</w:t>
      </w:r>
      <w:r w:rsidRPr="00C74B74">
        <w:rPr>
          <w:rFonts w:cs="Arial"/>
        </w:rPr>
        <w:t>ročních</w:t>
      </w:r>
      <w:r w:rsidR="00381A60">
        <w:rPr>
          <w:rFonts w:cs="Arial"/>
        </w:rPr>
        <w:t>_</w:t>
      </w:r>
      <w:r w:rsidRPr="00C74B74">
        <w:rPr>
          <w:rFonts w:cs="Arial"/>
        </w:rPr>
        <w:t>servisních</w:t>
      </w:r>
      <w:r w:rsidR="00381A60">
        <w:rPr>
          <w:rFonts w:cs="Arial"/>
        </w:rPr>
        <w:t>_</w:t>
      </w:r>
      <w:r w:rsidRPr="00C74B74">
        <w:rPr>
          <w:rFonts w:cs="Arial"/>
        </w:rPr>
        <w:t xml:space="preserve">kontrol </w:t>
      </w:r>
      <w:r>
        <w:rPr>
          <w:rFonts w:cs="Arial"/>
        </w:rPr>
        <w:t>2024</w:t>
      </w:r>
      <w:r w:rsidRPr="00201CE8">
        <w:rPr>
          <w:rFonts w:cs="Arial"/>
        </w:rPr>
        <w:t xml:space="preserve"> </w:t>
      </w:r>
    </w:p>
    <w:p w14:paraId="2B37A66D" w14:textId="07C73785" w:rsidR="00C74B74" w:rsidRPr="00C74B74" w:rsidRDefault="00C74B74" w:rsidP="00C74B74">
      <w:pPr>
        <w:pStyle w:val="Bodysmlouvy"/>
        <w:numPr>
          <w:ilvl w:val="0"/>
          <w:numId w:val="0"/>
        </w:numPr>
        <w:ind w:left="709"/>
        <w:rPr>
          <w:rFonts w:cs="Arial"/>
        </w:rPr>
      </w:pPr>
      <w:r w:rsidRPr="00C74B74">
        <w:rPr>
          <w:rFonts w:cs="Arial"/>
        </w:rPr>
        <w:t>Příloha č. 3 - Ceny_ND_202</w:t>
      </w:r>
      <w:r>
        <w:rPr>
          <w:rFonts w:cs="Arial"/>
        </w:rPr>
        <w:t>4</w:t>
      </w:r>
    </w:p>
    <w:p w14:paraId="10F86F47" w14:textId="08245013" w:rsidR="00C74B74" w:rsidRPr="00C74B74" w:rsidRDefault="00C74B74" w:rsidP="00C74B74">
      <w:pPr>
        <w:pStyle w:val="Bodysmlouvy"/>
        <w:numPr>
          <w:ilvl w:val="0"/>
          <w:numId w:val="0"/>
        </w:numPr>
        <w:ind w:left="709"/>
        <w:rPr>
          <w:rFonts w:cs="Arial"/>
        </w:rPr>
      </w:pPr>
      <w:r w:rsidRPr="00C74B74">
        <w:rPr>
          <w:rFonts w:cs="Arial"/>
        </w:rPr>
        <w:t>Příloha č. 4 - Ceník_chemikálií_202</w:t>
      </w:r>
      <w:r>
        <w:rPr>
          <w:rFonts w:cs="Arial"/>
        </w:rPr>
        <w:t>4</w:t>
      </w:r>
    </w:p>
    <w:p w14:paraId="7A1E8C79" w14:textId="77777777" w:rsidR="00C74B74" w:rsidRPr="00C74B74" w:rsidRDefault="00C74B74" w:rsidP="00C74B74">
      <w:pPr>
        <w:rPr>
          <w:rFonts w:cs="Arial"/>
          <w:bCs/>
          <w:szCs w:val="22"/>
          <w:lang w:val="x-none" w:eastAsia="x-none"/>
        </w:rPr>
      </w:pPr>
    </w:p>
    <w:p w14:paraId="508EF321" w14:textId="77777777" w:rsidR="00C74B74" w:rsidRPr="00C74B74" w:rsidRDefault="00C74B74" w:rsidP="00C74B74">
      <w:pPr>
        <w:rPr>
          <w:rFonts w:cs="Arial"/>
          <w:bCs/>
          <w:szCs w:val="22"/>
          <w:lang w:val="x-none" w:eastAsia="x-none"/>
        </w:rPr>
      </w:pPr>
    </w:p>
    <w:p w14:paraId="00FFF878" w14:textId="77777777" w:rsidR="00C74B74" w:rsidRDefault="00C74B74" w:rsidP="00C74B74">
      <w:pPr>
        <w:rPr>
          <w:rFonts w:cs="Arial"/>
        </w:rPr>
      </w:pPr>
      <w:r>
        <w:rPr>
          <w:rFonts w:cs="Arial"/>
        </w:rPr>
        <w:t xml:space="preserve">      </w:t>
      </w:r>
      <w:r w:rsidRPr="00A54471">
        <w:rPr>
          <w:rFonts w:cs="Arial"/>
        </w:rPr>
        <w:t>V</w:t>
      </w:r>
      <w:r>
        <w:rPr>
          <w:rFonts w:cs="Arial"/>
        </w:rPr>
        <w:t> Chebu dne</w:t>
      </w:r>
      <w:r w:rsidRPr="00A54471">
        <w:rPr>
          <w:rFonts w:cs="Arial"/>
        </w:rPr>
        <w:t>:</w:t>
      </w:r>
      <w:r w:rsidRPr="00A54471">
        <w:rPr>
          <w:rFonts w:cs="Arial"/>
        </w:rPr>
        <w:tab/>
      </w:r>
      <w:r w:rsidRPr="00A54471">
        <w:rPr>
          <w:rFonts w:cs="Arial"/>
        </w:rPr>
        <w:tab/>
      </w:r>
      <w:r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  <w:t>V</w:t>
      </w:r>
      <w:r w:rsidRPr="00A54471">
        <w:rPr>
          <w:rFonts w:cs="Arial"/>
        </w:rPr>
        <w:t xml:space="preserve"> Průhonicích dne: </w:t>
      </w:r>
    </w:p>
    <w:p w14:paraId="3526E06C" w14:textId="77777777" w:rsidR="00C74B74" w:rsidRDefault="00C74B74" w:rsidP="00C74B74">
      <w:pPr>
        <w:rPr>
          <w:rFonts w:cs="Arial"/>
        </w:rPr>
      </w:pPr>
    </w:p>
    <w:p w14:paraId="2F7C596A" w14:textId="30AD7EA1" w:rsidR="00C74B74" w:rsidRDefault="00C74B74" w:rsidP="00C74B74">
      <w:pPr>
        <w:tabs>
          <w:tab w:val="left" w:pos="567"/>
          <w:tab w:val="left" w:pos="5529"/>
        </w:tabs>
        <w:ind w:right="-284"/>
        <w:jc w:val="both"/>
        <w:rPr>
          <w:rFonts w:cs="Arial"/>
        </w:rPr>
      </w:pPr>
      <w:r>
        <w:rPr>
          <w:rFonts w:cs="Arial"/>
        </w:rPr>
        <w:tab/>
      </w:r>
      <w:r w:rsidRPr="00A54471">
        <w:rPr>
          <w:rFonts w:cs="Arial"/>
        </w:rPr>
        <w:t>Za</w:t>
      </w:r>
      <w:r>
        <w:rPr>
          <w:rFonts w:cs="Arial"/>
        </w:rPr>
        <w:t xml:space="preserve"> objednatele.</w:t>
      </w:r>
      <w:r w:rsidRPr="00A54471">
        <w:rPr>
          <w:rFonts w:cs="Arial"/>
        </w:rPr>
        <w:t>:</w:t>
      </w:r>
      <w:r w:rsidRPr="00A54471">
        <w:rPr>
          <w:rFonts w:cs="Arial"/>
        </w:rPr>
        <w:tab/>
      </w:r>
      <w:r w:rsidRPr="00A54471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54471">
        <w:rPr>
          <w:rFonts w:cs="Arial"/>
        </w:rPr>
        <w:t>Za</w:t>
      </w:r>
      <w:r>
        <w:rPr>
          <w:rFonts w:cs="Arial"/>
        </w:rPr>
        <w:t xml:space="preserve"> zhotovitele</w:t>
      </w:r>
      <w:r w:rsidRPr="00A54471">
        <w:rPr>
          <w:rFonts w:cs="Arial"/>
        </w:rPr>
        <w:t>:</w:t>
      </w:r>
    </w:p>
    <w:p w14:paraId="507F0A9A" w14:textId="77777777" w:rsidR="00C74B74" w:rsidRDefault="00C74B74" w:rsidP="00C74B74">
      <w:pPr>
        <w:pStyle w:val="Nadpis5"/>
        <w:rPr>
          <w:rFonts w:ascii="Arial" w:hAnsi="Arial" w:cs="Arial"/>
        </w:rPr>
      </w:pPr>
    </w:p>
    <w:p w14:paraId="7DBCE816" w14:textId="77777777" w:rsidR="00C74B74" w:rsidRPr="00C74B74" w:rsidRDefault="00C74B74" w:rsidP="00C74B74"/>
    <w:p w14:paraId="53209026" w14:textId="77777777" w:rsidR="00C74B74" w:rsidRPr="00C74B74" w:rsidRDefault="00C74B74" w:rsidP="00C74B74">
      <w:pPr>
        <w:pStyle w:val="Nadpis5"/>
        <w:rPr>
          <w:rFonts w:ascii="Arial" w:hAnsi="Arial" w:cs="Arial"/>
          <w:color w:val="auto"/>
        </w:rPr>
      </w:pPr>
    </w:p>
    <w:p w14:paraId="2346DAE6" w14:textId="77777777" w:rsidR="00C74B74" w:rsidRPr="00C74B74" w:rsidRDefault="00C74B74" w:rsidP="00C74B74">
      <w:pPr>
        <w:pStyle w:val="Nadpis5"/>
        <w:rPr>
          <w:rFonts w:ascii="Arial" w:hAnsi="Arial" w:cs="Arial"/>
          <w:color w:val="auto"/>
        </w:rPr>
      </w:pPr>
      <w:r w:rsidRPr="00C74B74">
        <w:rPr>
          <w:rFonts w:ascii="Arial" w:hAnsi="Arial" w:cs="Arial"/>
          <w:color w:val="auto"/>
        </w:rPr>
        <w:t xml:space="preserve">  ………………………………</w:t>
      </w:r>
      <w:r w:rsidRPr="00C74B74">
        <w:rPr>
          <w:rFonts w:ascii="Arial" w:hAnsi="Arial" w:cs="Arial"/>
          <w:color w:val="auto"/>
        </w:rPr>
        <w:tab/>
      </w:r>
      <w:r w:rsidRPr="00C74B74">
        <w:rPr>
          <w:rFonts w:ascii="Arial" w:hAnsi="Arial" w:cs="Arial"/>
          <w:color w:val="auto"/>
        </w:rPr>
        <w:tab/>
      </w:r>
      <w:r w:rsidRPr="00C74B74">
        <w:rPr>
          <w:rFonts w:ascii="Arial" w:hAnsi="Arial" w:cs="Arial"/>
          <w:color w:val="auto"/>
        </w:rPr>
        <w:tab/>
      </w:r>
      <w:r w:rsidRPr="00C74B74">
        <w:rPr>
          <w:rFonts w:ascii="Arial" w:hAnsi="Arial" w:cs="Arial"/>
          <w:color w:val="auto"/>
        </w:rPr>
        <w:tab/>
        <w:t>……………………………….</w:t>
      </w:r>
    </w:p>
    <w:p w14:paraId="70485BE7" w14:textId="520DB7CA" w:rsidR="00C74B74" w:rsidRPr="00C74B74" w:rsidRDefault="00C74B74" w:rsidP="00C74B74">
      <w:pPr>
        <w:pStyle w:val="Nadpis5"/>
        <w:rPr>
          <w:rFonts w:ascii="Arial" w:hAnsi="Arial" w:cs="Arial"/>
          <w:color w:val="auto"/>
        </w:rPr>
      </w:pPr>
      <w:r w:rsidRPr="00C74B74">
        <w:rPr>
          <w:rFonts w:ascii="Arial" w:hAnsi="Arial" w:cs="Arial"/>
          <w:color w:val="auto"/>
        </w:rPr>
        <w:t xml:space="preserve">     Mgr. David Bracháček</w:t>
      </w:r>
      <w:r w:rsidRPr="00C74B74">
        <w:rPr>
          <w:rFonts w:ascii="Arial" w:hAnsi="Arial" w:cs="Arial"/>
          <w:color w:val="auto"/>
        </w:rPr>
        <w:tab/>
      </w:r>
      <w:r w:rsidRPr="00C74B74">
        <w:rPr>
          <w:rFonts w:ascii="Arial" w:hAnsi="Arial" w:cs="Arial"/>
          <w:color w:val="auto"/>
        </w:rPr>
        <w:tab/>
      </w:r>
      <w:r w:rsidRPr="00C74B74">
        <w:rPr>
          <w:rFonts w:ascii="Arial" w:hAnsi="Arial" w:cs="Arial"/>
          <w:color w:val="auto"/>
        </w:rPr>
        <w:tab/>
      </w:r>
      <w:r w:rsidRPr="00C74B74">
        <w:rPr>
          <w:rFonts w:ascii="Arial" w:hAnsi="Arial" w:cs="Arial"/>
          <w:color w:val="auto"/>
        </w:rPr>
        <w:tab/>
        <w:t xml:space="preserve">       Ing. Josef Pišan</w:t>
      </w:r>
    </w:p>
    <w:p w14:paraId="22FAAF85" w14:textId="19657A25" w:rsidR="00C74B74" w:rsidRPr="00C74B74" w:rsidRDefault="00C74B74" w:rsidP="00C74B74">
      <w:pPr>
        <w:tabs>
          <w:tab w:val="left" w:pos="567"/>
          <w:tab w:val="left" w:pos="5529"/>
        </w:tabs>
        <w:ind w:right="-284"/>
        <w:jc w:val="both"/>
        <w:rPr>
          <w:rFonts w:cs="Arial"/>
        </w:rPr>
      </w:pPr>
      <w:r w:rsidRPr="00C74B74">
        <w:rPr>
          <w:rFonts w:cs="Arial"/>
        </w:rPr>
        <w:t xml:space="preserve">   předseda představenstva   </w:t>
      </w:r>
      <w:r w:rsidRPr="00C74B74">
        <w:rPr>
          <w:rFonts w:cs="Arial"/>
        </w:rPr>
        <w:tab/>
      </w:r>
      <w:r w:rsidRPr="00C74B74">
        <w:rPr>
          <w:rFonts w:cs="Arial"/>
        </w:rPr>
        <w:tab/>
      </w:r>
      <w:r w:rsidRPr="00C74B74">
        <w:rPr>
          <w:rFonts w:cs="Arial"/>
        </w:rPr>
        <w:tab/>
      </w:r>
      <w:r w:rsidRPr="00C74B74">
        <w:rPr>
          <w:rFonts w:cs="Arial"/>
        </w:rPr>
        <w:tab/>
      </w:r>
      <w:r w:rsidRPr="00C74B74">
        <w:rPr>
          <w:rFonts w:cs="Arial"/>
        </w:rPr>
        <w:tab/>
        <w:t xml:space="preserve">    jednatel společnosti</w:t>
      </w:r>
    </w:p>
    <w:p w14:paraId="062C4BE0" w14:textId="00799065" w:rsidR="00C74B74" w:rsidRPr="00C74B74" w:rsidRDefault="00C74B74" w:rsidP="00C74B74">
      <w:pPr>
        <w:tabs>
          <w:tab w:val="left" w:pos="567"/>
          <w:tab w:val="left" w:pos="5529"/>
        </w:tabs>
        <w:ind w:right="-284"/>
        <w:jc w:val="both"/>
        <w:rPr>
          <w:rFonts w:cs="Arial"/>
          <w:szCs w:val="22"/>
        </w:rPr>
      </w:pPr>
      <w:r w:rsidRPr="00C74B74">
        <w:rPr>
          <w:rFonts w:cs="Arial"/>
        </w:rPr>
        <w:tab/>
        <w:t xml:space="preserve">                                                                    </w:t>
      </w:r>
      <w:r w:rsidRPr="00C74B74">
        <w:rPr>
          <w:rFonts w:cs="Arial"/>
        </w:rPr>
        <w:tab/>
      </w:r>
      <w:r w:rsidRPr="00C74B74">
        <w:rPr>
          <w:rFonts w:cs="Arial"/>
        </w:rPr>
        <w:tab/>
        <w:t xml:space="preserve">             </w:t>
      </w:r>
      <w:r w:rsidRPr="00C74B74">
        <w:rPr>
          <w:rFonts w:cs="Arial"/>
          <w:szCs w:val="22"/>
        </w:rPr>
        <w:t>TECHNOPROCUR CZ, spol. s r.o.</w:t>
      </w:r>
    </w:p>
    <w:p w14:paraId="6C677995" w14:textId="77777777" w:rsidR="00C74B74" w:rsidRPr="00C74B74" w:rsidRDefault="00C74B74" w:rsidP="00C74B74">
      <w:pPr>
        <w:tabs>
          <w:tab w:val="left" w:pos="567"/>
          <w:tab w:val="left" w:pos="5529"/>
        </w:tabs>
        <w:ind w:right="-284"/>
        <w:jc w:val="both"/>
        <w:rPr>
          <w:rFonts w:cs="Arial"/>
          <w:szCs w:val="22"/>
        </w:rPr>
      </w:pPr>
    </w:p>
    <w:p w14:paraId="58B04595" w14:textId="77777777" w:rsidR="00C74B74" w:rsidRDefault="00C74B74" w:rsidP="00C74B74">
      <w:pPr>
        <w:tabs>
          <w:tab w:val="left" w:pos="567"/>
          <w:tab w:val="left" w:pos="5529"/>
        </w:tabs>
        <w:ind w:right="-284"/>
        <w:jc w:val="both"/>
        <w:rPr>
          <w:rFonts w:cs="Arial"/>
          <w:szCs w:val="22"/>
        </w:rPr>
      </w:pPr>
    </w:p>
    <w:p w14:paraId="7D6A5A17" w14:textId="77777777" w:rsidR="00C74B74" w:rsidRDefault="00C74B74" w:rsidP="00C74B74">
      <w:pPr>
        <w:tabs>
          <w:tab w:val="left" w:pos="567"/>
          <w:tab w:val="left" w:pos="5529"/>
        </w:tabs>
        <w:ind w:right="-284"/>
        <w:jc w:val="both"/>
        <w:rPr>
          <w:rFonts w:cs="Arial"/>
          <w:szCs w:val="22"/>
        </w:rPr>
      </w:pPr>
    </w:p>
    <w:p w14:paraId="740F12F2" w14:textId="77777777" w:rsidR="00C74B74" w:rsidRDefault="00C74B74" w:rsidP="00C74B74">
      <w:pPr>
        <w:tabs>
          <w:tab w:val="left" w:pos="567"/>
          <w:tab w:val="left" w:pos="5529"/>
        </w:tabs>
        <w:ind w:right="-284"/>
        <w:jc w:val="both"/>
        <w:rPr>
          <w:rFonts w:cs="Arial"/>
        </w:rPr>
      </w:pPr>
      <w:r>
        <w:rPr>
          <w:rFonts w:cs="Arial"/>
        </w:rPr>
        <w:t xml:space="preserve">  ………………………………</w:t>
      </w:r>
    </w:p>
    <w:p w14:paraId="0156D204" w14:textId="77777777" w:rsidR="00C74B74" w:rsidRPr="00A43474" w:rsidRDefault="00C74B74" w:rsidP="00A43474">
      <w:pPr>
        <w:tabs>
          <w:tab w:val="left" w:pos="567"/>
          <w:tab w:val="left" w:pos="5529"/>
        </w:tabs>
        <w:spacing w:after="0"/>
        <w:ind w:right="-284"/>
        <w:jc w:val="both"/>
        <w:rPr>
          <w:rFonts w:eastAsiaTheme="majorEastAsia" w:cs="Arial"/>
        </w:rPr>
      </w:pPr>
      <w:r w:rsidRPr="00A43474">
        <w:rPr>
          <w:rFonts w:eastAsiaTheme="majorEastAsia" w:cs="Arial"/>
        </w:rPr>
        <w:t xml:space="preserve">         Ing. Milan Míka</w:t>
      </w:r>
    </w:p>
    <w:p w14:paraId="7AC39FEB" w14:textId="77777777" w:rsidR="00C74B74" w:rsidRDefault="00C74B74" w:rsidP="00C74B74">
      <w:pPr>
        <w:tabs>
          <w:tab w:val="left" w:pos="567"/>
          <w:tab w:val="left" w:pos="5529"/>
        </w:tabs>
        <w:ind w:right="-284"/>
        <w:jc w:val="both"/>
        <w:rPr>
          <w:rFonts w:cs="Arial"/>
          <w:szCs w:val="22"/>
        </w:rPr>
      </w:pPr>
      <w:r>
        <w:rPr>
          <w:rFonts w:cs="Arial"/>
          <w:szCs w:val="22"/>
        </w:rPr>
        <w:t>místopředseda představenstva</w:t>
      </w:r>
    </w:p>
    <w:p w14:paraId="0C86E86E" w14:textId="7F730213" w:rsidR="002B464D" w:rsidRPr="00884894" w:rsidRDefault="002B464D" w:rsidP="00884894"/>
    <w:sectPr w:rsidR="002B464D" w:rsidRPr="00884894" w:rsidSect="00693DA5">
      <w:head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174AF" w14:textId="77777777" w:rsidR="00693DA5" w:rsidRDefault="00693DA5" w:rsidP="002234B0">
      <w:r>
        <w:separator/>
      </w:r>
    </w:p>
  </w:endnote>
  <w:endnote w:type="continuationSeparator" w:id="0">
    <w:p w14:paraId="49ABCF5D" w14:textId="77777777" w:rsidR="00693DA5" w:rsidRDefault="00693DA5" w:rsidP="002234B0">
      <w:r>
        <w:continuationSeparator/>
      </w:r>
    </w:p>
  </w:endnote>
  <w:endnote w:type="continuationNotice" w:id="1">
    <w:p w14:paraId="11AA328E" w14:textId="77777777" w:rsidR="00693DA5" w:rsidRDefault="00693DA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 CE">
    <w:altName w:val="Arial"/>
    <w:charset w:val="EE"/>
    <w:family w:val="swiss"/>
    <w:pitch w:val="variable"/>
    <w:sig w:usb0="00000005" w:usb1="0000FFFF" w:usb2="FFC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C5EB8" w14:textId="77777777" w:rsidR="00693DA5" w:rsidRDefault="00693DA5" w:rsidP="002234B0">
      <w:bookmarkStart w:id="0" w:name="_Hlk2856521"/>
      <w:bookmarkEnd w:id="0"/>
      <w:r>
        <w:separator/>
      </w:r>
    </w:p>
  </w:footnote>
  <w:footnote w:type="continuationSeparator" w:id="0">
    <w:p w14:paraId="65774C14" w14:textId="77777777" w:rsidR="00693DA5" w:rsidRDefault="00693DA5" w:rsidP="002234B0">
      <w:r>
        <w:continuationSeparator/>
      </w:r>
    </w:p>
  </w:footnote>
  <w:footnote w:type="continuationNotice" w:id="1">
    <w:p w14:paraId="3EE2FB0C" w14:textId="77777777" w:rsidR="00693DA5" w:rsidRDefault="00693DA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7556C" w14:textId="30024DE6" w:rsidR="002234B0" w:rsidRPr="00C8088F" w:rsidRDefault="00FC35D2" w:rsidP="00FC35D2">
    <w:pPr>
      <w:tabs>
        <w:tab w:val="clear" w:pos="4536"/>
        <w:tab w:val="clear" w:pos="6804"/>
        <w:tab w:val="clear" w:pos="7938"/>
        <w:tab w:val="clear" w:pos="9072"/>
        <w:tab w:val="clear" w:pos="10206"/>
        <w:tab w:val="left" w:pos="9214"/>
        <w:tab w:val="left" w:pos="10204"/>
        <w:tab w:val="right" w:pos="11340"/>
      </w:tabs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1" layoutInCell="1" allowOverlap="1" wp14:anchorId="107207D4" wp14:editId="0466782B">
              <wp:simplePos x="0" y="0"/>
              <wp:positionH relativeFrom="column">
                <wp:posOffset>2226310</wp:posOffset>
              </wp:positionH>
              <wp:positionV relativeFrom="page">
                <wp:posOffset>9901555</wp:posOffset>
              </wp:positionV>
              <wp:extent cx="1915200" cy="576000"/>
              <wp:effectExtent l="0" t="0" r="0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2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98191" w14:textId="0167AE53" w:rsidR="00954810" w:rsidRPr="00B66C68" w:rsidRDefault="004D0C0B" w:rsidP="00423539">
                          <w:pPr>
                            <w:pStyle w:val="Zpat"/>
                          </w:pPr>
                          <w:r w:rsidRPr="004F7DE7">
                            <w:t>IČ: 49787977, DIČ: CZ49787977</w:t>
                          </w:r>
                          <w:r w:rsidR="00A90167" w:rsidRPr="004F7DE7">
                            <w:br/>
                          </w:r>
                          <w:r w:rsidRPr="004F7DE7">
                            <w:t>Bankovní spojení: KB 14102331/0100</w:t>
                          </w:r>
                          <w:r w:rsidR="00FC35D2">
                            <w:br/>
                          </w:r>
                          <w:r w:rsidRPr="004F7DE7">
                            <w:t>OR KS Plzeň, oddíl B, vložka 367,</w:t>
                          </w:r>
                          <w:r w:rsidR="00FC35D2">
                            <w:br/>
                          </w:r>
                          <w:r w:rsidRPr="004F7DE7">
                            <w:t>datum zápisu 01. 01. 1994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207D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75.3pt;margin-top:779.65pt;width:150.8pt;height:45.35pt;z-index:25165824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" filled="f" stroked="f">
              <v:textbox>
                <w:txbxContent>
                  <w:p w14:paraId="0F398191" w14:textId="0167AE53" w:rsidR="00954810" w:rsidRPr="00B66C68" w:rsidRDefault="004D0C0B" w:rsidP="00423539">
                    <w:pPr>
                      <w:pStyle w:val="Zpat"/>
                    </w:pPr>
                    <w:r w:rsidRPr="004F7DE7">
                      <w:t>IČ: 49787977, DIČ: CZ49787977</w:t>
                    </w:r>
                    <w:r w:rsidR="00A90167" w:rsidRPr="004F7DE7">
                      <w:br/>
                    </w:r>
                    <w:r w:rsidRPr="004F7DE7">
                      <w:t>Bankovní spojení: KB 14102331/0100</w:t>
                    </w:r>
                    <w:r w:rsidR="00FC35D2">
                      <w:br/>
                    </w:r>
                    <w:r w:rsidRPr="004F7DE7">
                      <w:t>OR KS Plzeň, oddíl B, vložka 367,</w:t>
                    </w:r>
                    <w:r w:rsidR="00FC35D2">
                      <w:br/>
                    </w:r>
                    <w:r w:rsidRPr="004F7DE7">
                      <w:t>datum zápisu 01. 01. 1994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0" wp14:anchorId="67C0D3D0" wp14:editId="1D52968E">
              <wp:simplePos x="0" y="0"/>
              <wp:positionH relativeFrom="page">
                <wp:posOffset>450215</wp:posOffset>
              </wp:positionH>
              <wp:positionV relativeFrom="page">
                <wp:posOffset>9901555</wp:posOffset>
              </wp:positionV>
              <wp:extent cx="1620000" cy="576000"/>
              <wp:effectExtent l="0" t="0" r="0" b="0"/>
              <wp:wrapSquare wrapText="left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CF5DF" w14:textId="6D2E1066" w:rsidR="00D71C5C" w:rsidRPr="00FC35D2" w:rsidRDefault="004D0C0B" w:rsidP="00423539">
                          <w:pPr>
                            <w:pStyle w:val="Zpat"/>
                            <w:rPr>
                              <w:b/>
                              <w:bCs/>
                            </w:rPr>
                          </w:pPr>
                          <w:r w:rsidRPr="004F7DE7">
                            <w:rPr>
                              <w:b/>
                              <w:bCs/>
                            </w:rPr>
                            <w:t xml:space="preserve">CHEVAK </w:t>
                          </w:r>
                          <w:r w:rsidRPr="004F7DE7">
                            <w:rPr>
                              <w:b/>
                              <w:bCs/>
                              <w:color w:val="8DB3E2" w:themeColor="text2" w:themeTint="66"/>
                            </w:rPr>
                            <w:t>Cheb</w:t>
                          </w:r>
                          <w:r w:rsidRPr="004F7DE7">
                            <w:rPr>
                              <w:b/>
                              <w:bCs/>
                            </w:rPr>
                            <w:t>, a.s.</w:t>
                          </w:r>
                          <w:r w:rsidRPr="004F7DE7">
                            <w:cr/>
                            <w:t>Tršnická 4/11, 350 02 Cheb</w:t>
                          </w:r>
                          <w:r w:rsidRPr="004F7DE7">
                            <w:cr/>
                            <w:t xml:space="preserve">telefon: +420 354 414 200 </w:t>
                          </w:r>
                          <w:r w:rsidRPr="004F7DE7">
                            <w:cr/>
                            <w:t>e-mail: chevak@chevak.cz</w:t>
                          </w:r>
                          <w:r w:rsidRPr="005F670B"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C0D3D0" id="_x0000_s1027" type="#_x0000_t202" style="position:absolute;margin-left:35.45pt;margin-top:779.65pt;width:127.55pt;height:45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" o:allowoverlap="f" filled="f" stroked="f">
              <v:textbox>
                <w:txbxContent>
                  <w:p w14:paraId="354CF5DF" w14:textId="6D2E1066" w:rsidR="00D71C5C" w:rsidRPr="00FC35D2" w:rsidRDefault="004D0C0B" w:rsidP="00423539">
                    <w:pPr>
                      <w:pStyle w:val="Zpat"/>
                      <w:rPr>
                        <w:b/>
                        <w:bCs/>
                      </w:rPr>
                    </w:pPr>
                    <w:r w:rsidRPr="004F7DE7">
                      <w:rPr>
                        <w:b/>
                        <w:bCs/>
                      </w:rPr>
                      <w:t xml:space="preserve">CHEVAK </w:t>
                    </w:r>
                    <w:r w:rsidRPr="004F7DE7">
                      <w:rPr>
                        <w:b/>
                        <w:bCs/>
                        <w:color w:val="8DB3E2" w:themeColor="text2" w:themeTint="66"/>
                      </w:rPr>
                      <w:t>Cheb</w:t>
                    </w:r>
                    <w:r w:rsidRPr="004F7DE7">
                      <w:rPr>
                        <w:b/>
                        <w:bCs/>
                      </w:rPr>
                      <w:t>, a.s.</w:t>
                    </w:r>
                    <w:r w:rsidRPr="004F7DE7">
                      <w:cr/>
                      <w:t>Tršnická 4/11, 350 02 Cheb</w:t>
                    </w:r>
                    <w:r w:rsidRPr="004F7DE7">
                      <w:cr/>
                      <w:t xml:space="preserve">telefon: +420 354 414 200 </w:t>
                    </w:r>
                    <w:r w:rsidRPr="004F7DE7">
                      <w:cr/>
                      <w:t>e-mail: chevak@chevak.cz</w:t>
                    </w:r>
                    <w:r w:rsidRPr="005F670B">
                      <w:cr/>
                    </w:r>
                  </w:p>
                </w:txbxContent>
              </v:textbox>
              <w10:wrap type="square" side="left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2" behindDoc="0" locked="1" layoutInCell="1" allowOverlap="1" wp14:anchorId="33C97B45" wp14:editId="6A1CAE09">
              <wp:simplePos x="0" y="0"/>
              <wp:positionH relativeFrom="page">
                <wp:posOffset>5400675</wp:posOffset>
              </wp:positionH>
              <wp:positionV relativeFrom="page">
                <wp:posOffset>9901555</wp:posOffset>
              </wp:positionV>
              <wp:extent cx="1796400" cy="572400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00" cy="57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B368D" w14:textId="4D060B5B" w:rsidR="00954810" w:rsidRPr="005F670B" w:rsidRDefault="004D0C0B" w:rsidP="00423539">
                          <w:pPr>
                            <w:pStyle w:val="Zpat"/>
                          </w:pPr>
                          <w:r w:rsidRPr="005F670B">
                            <w:t>Dodávka pitné vody</w:t>
                          </w:r>
                          <w:r w:rsidR="005F670B">
                            <w:br/>
                          </w:r>
                          <w:r w:rsidRPr="005F670B">
                            <w:t>Odvádění a čištění odpadních vod</w:t>
                          </w:r>
                          <w:r w:rsidR="005F670B">
                            <w:br/>
                          </w:r>
                          <w:r w:rsidRPr="005F670B">
                            <w:t>Servis a poradenské služby</w:t>
                          </w:r>
                          <w:r w:rsidR="00542F0F" w:rsidRPr="00542F0F">
                            <w:rPr>
                              <w:b/>
                              <w:bCs/>
                            </w:rPr>
                            <w:t xml:space="preserve"> </w:t>
                          </w:r>
                          <w:hyperlink r:id="rId1" w:history="1">
                            <w:r w:rsidR="00542F0F" w:rsidRPr="009817D8">
                              <w:rPr>
                                <w:rStyle w:val="Hypertextovodkaz"/>
                                <w:b/>
                                <w:bCs/>
                                <w:color w:val="3D6FA5"/>
                                <w:u w:val="none"/>
                              </w:rPr>
                              <w:t>www.</w:t>
                            </w:r>
                            <w:r w:rsidR="00542F0F" w:rsidRPr="009817D8">
                              <w:rPr>
                                <w:rStyle w:val="Hypertextovodkaz"/>
                                <w:b/>
                                <w:bCs/>
                                <w:color w:val="B2D9F6"/>
                                <w:u w:val="none"/>
                              </w:rPr>
                              <w:t>chevak</w:t>
                            </w:r>
                            <w:r w:rsidR="00542F0F" w:rsidRPr="009817D8">
                              <w:rPr>
                                <w:rStyle w:val="Hypertextovodkaz"/>
                                <w:b/>
                                <w:bCs/>
                                <w:color w:val="3D6FA5"/>
                                <w:u w:val="none"/>
                              </w:rPr>
                              <w:t>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97B45" id="_x0000_s1028" type="#_x0000_t202" style="position:absolute;margin-left:425.25pt;margin-top:779.65pt;width:141.45pt;height:45.05pt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" filled="f" stroked="f">
              <v:textbox>
                <w:txbxContent>
                  <w:p w14:paraId="391B368D" w14:textId="4D060B5B" w:rsidR="00954810" w:rsidRPr="005F670B" w:rsidRDefault="004D0C0B" w:rsidP="00423539">
                    <w:pPr>
                      <w:pStyle w:val="Zpat"/>
                    </w:pPr>
                    <w:r w:rsidRPr="005F670B">
                      <w:t>Dodávka pitné vody</w:t>
                    </w:r>
                    <w:r w:rsidR="005F670B">
                      <w:br/>
                    </w:r>
                    <w:r w:rsidRPr="005F670B">
                      <w:t>Odvádění a čištění odpadních vod</w:t>
                    </w:r>
                    <w:r w:rsidR="005F670B">
                      <w:br/>
                    </w:r>
                    <w:r w:rsidRPr="005F670B">
                      <w:t>Servis a poradenské služby</w:t>
                    </w:r>
                    <w:r w:rsidR="00542F0F" w:rsidRPr="00542F0F">
                      <w:rPr>
                        <w:b/>
                        <w:bCs/>
                      </w:rPr>
                      <w:t xml:space="preserve"> </w:t>
                    </w:r>
                    <w:hyperlink r:id="rId2" w:history="1">
                      <w:r w:rsidR="00542F0F" w:rsidRPr="009817D8">
                        <w:rPr>
                          <w:rStyle w:val="Hypertextovodkaz"/>
                          <w:b/>
                          <w:bCs/>
                          <w:color w:val="3D6FA5"/>
                          <w:u w:val="none"/>
                        </w:rPr>
                        <w:t>www.</w:t>
                      </w:r>
                      <w:r w:rsidR="00542F0F" w:rsidRPr="009817D8">
                        <w:rPr>
                          <w:rStyle w:val="Hypertextovodkaz"/>
                          <w:b/>
                          <w:bCs/>
                          <w:color w:val="B2D9F6"/>
                          <w:u w:val="none"/>
                        </w:rPr>
                        <w:t>chevak</w:t>
                      </w:r>
                      <w:r w:rsidR="00542F0F" w:rsidRPr="009817D8">
                        <w:rPr>
                          <w:rStyle w:val="Hypertextovodkaz"/>
                          <w:b/>
                          <w:bCs/>
                          <w:color w:val="3D6FA5"/>
                          <w:u w:val="none"/>
                        </w:rPr>
                        <w:t>.cz</w:t>
                      </w:r>
                    </w:hyperlink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4F7DE7" w:rsidRPr="00B86261">
      <w:rPr>
        <w:noProof/>
      </w:rPr>
      <w:drawing>
        <wp:anchor distT="0" distB="0" distL="114300" distR="114300" simplePos="0" relativeHeight="251658243" behindDoc="0" locked="1" layoutInCell="1" allowOverlap="1" wp14:anchorId="4AC1CB8B" wp14:editId="5F185BB9">
          <wp:simplePos x="0" y="0"/>
          <wp:positionH relativeFrom="rightMargin">
            <wp:posOffset>-309880</wp:posOffset>
          </wp:positionH>
          <wp:positionV relativeFrom="topMargin">
            <wp:posOffset>360045</wp:posOffset>
          </wp:positionV>
          <wp:extent cx="313200" cy="468000"/>
          <wp:effectExtent l="0" t="0" r="0" b="8255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DE7" w:rsidRPr="00B86261">
      <w:rPr>
        <w:noProof/>
      </w:rPr>
      <w:drawing>
        <wp:anchor distT="0" distB="0" distL="114300" distR="114300" simplePos="0" relativeHeight="251658244" behindDoc="0" locked="1" layoutInCell="1" allowOverlap="1" wp14:anchorId="0F612E0C" wp14:editId="4483C1BE">
          <wp:simplePos x="0" y="0"/>
          <wp:positionH relativeFrom="page">
            <wp:posOffset>540192</wp:posOffset>
          </wp:positionH>
          <wp:positionV relativeFrom="topMargin">
            <wp:posOffset>360045</wp:posOffset>
          </wp:positionV>
          <wp:extent cx="1832400" cy="468000"/>
          <wp:effectExtent l="0" t="0" r="0" b="825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F29F3"/>
    <w:multiLevelType w:val="hybridMultilevel"/>
    <w:tmpl w:val="961C3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E2A90"/>
    <w:multiLevelType w:val="multilevel"/>
    <w:tmpl w:val="D84EBC5E"/>
    <w:lvl w:ilvl="0">
      <w:start w:val="1"/>
      <w:numFmt w:val="decimal"/>
      <w:pStyle w:val="Odstavecseseznamem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pStyle w:val="Bodysmlouvy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35214C1"/>
    <w:multiLevelType w:val="hybridMultilevel"/>
    <w:tmpl w:val="961C3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A0299"/>
    <w:multiLevelType w:val="hybridMultilevel"/>
    <w:tmpl w:val="894CC9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352041">
    <w:abstractNumId w:val="0"/>
  </w:num>
  <w:num w:numId="2" w16cid:durableId="20207968">
    <w:abstractNumId w:val="3"/>
  </w:num>
  <w:num w:numId="3" w16cid:durableId="1424184268">
    <w:abstractNumId w:val="1"/>
  </w:num>
  <w:num w:numId="4" w16cid:durableId="189923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B0"/>
    <w:rsid w:val="00016B4D"/>
    <w:rsid w:val="00022339"/>
    <w:rsid w:val="000223FE"/>
    <w:rsid w:val="000268F6"/>
    <w:rsid w:val="00040BB8"/>
    <w:rsid w:val="00052C07"/>
    <w:rsid w:val="000B03B5"/>
    <w:rsid w:val="000B467F"/>
    <w:rsid w:val="00104400"/>
    <w:rsid w:val="0011472B"/>
    <w:rsid w:val="0013173A"/>
    <w:rsid w:val="001505D5"/>
    <w:rsid w:val="00163570"/>
    <w:rsid w:val="00173D68"/>
    <w:rsid w:val="001942E6"/>
    <w:rsid w:val="001A40FE"/>
    <w:rsid w:val="002234B0"/>
    <w:rsid w:val="0022711B"/>
    <w:rsid w:val="00233CC8"/>
    <w:rsid w:val="002528B6"/>
    <w:rsid w:val="00262B3C"/>
    <w:rsid w:val="00275DFC"/>
    <w:rsid w:val="00285573"/>
    <w:rsid w:val="002905D4"/>
    <w:rsid w:val="00297E58"/>
    <w:rsid w:val="002B464D"/>
    <w:rsid w:val="002C2EA5"/>
    <w:rsid w:val="002D7127"/>
    <w:rsid w:val="002E4C71"/>
    <w:rsid w:val="002F14E7"/>
    <w:rsid w:val="00303566"/>
    <w:rsid w:val="00305769"/>
    <w:rsid w:val="00305A0E"/>
    <w:rsid w:val="003301B6"/>
    <w:rsid w:val="00336F91"/>
    <w:rsid w:val="0037356A"/>
    <w:rsid w:val="00375FF5"/>
    <w:rsid w:val="00381A60"/>
    <w:rsid w:val="00385B1B"/>
    <w:rsid w:val="003D2474"/>
    <w:rsid w:val="003E1379"/>
    <w:rsid w:val="003E14F8"/>
    <w:rsid w:val="003E4FB9"/>
    <w:rsid w:val="003E6F5E"/>
    <w:rsid w:val="00423539"/>
    <w:rsid w:val="004272CC"/>
    <w:rsid w:val="00430CA6"/>
    <w:rsid w:val="00450F12"/>
    <w:rsid w:val="004772B0"/>
    <w:rsid w:val="00496002"/>
    <w:rsid w:val="004A5F13"/>
    <w:rsid w:val="004D0C0B"/>
    <w:rsid w:val="004E3284"/>
    <w:rsid w:val="004F7DE7"/>
    <w:rsid w:val="0051320D"/>
    <w:rsid w:val="00542F0F"/>
    <w:rsid w:val="00555A0B"/>
    <w:rsid w:val="00565848"/>
    <w:rsid w:val="00572EFA"/>
    <w:rsid w:val="005843F0"/>
    <w:rsid w:val="005B41EB"/>
    <w:rsid w:val="005C2EBC"/>
    <w:rsid w:val="005E60B0"/>
    <w:rsid w:val="005F4B06"/>
    <w:rsid w:val="005F670B"/>
    <w:rsid w:val="0061592E"/>
    <w:rsid w:val="00623F1B"/>
    <w:rsid w:val="00637AFE"/>
    <w:rsid w:val="00641031"/>
    <w:rsid w:val="00652767"/>
    <w:rsid w:val="00693DA5"/>
    <w:rsid w:val="00694D01"/>
    <w:rsid w:val="006F2A53"/>
    <w:rsid w:val="0074160E"/>
    <w:rsid w:val="007A245C"/>
    <w:rsid w:val="007A5CB1"/>
    <w:rsid w:val="007B4F9D"/>
    <w:rsid w:val="007C2ED6"/>
    <w:rsid w:val="007C57D8"/>
    <w:rsid w:val="007D3136"/>
    <w:rsid w:val="00810BA2"/>
    <w:rsid w:val="00824875"/>
    <w:rsid w:val="00825122"/>
    <w:rsid w:val="00846625"/>
    <w:rsid w:val="00884894"/>
    <w:rsid w:val="008868F7"/>
    <w:rsid w:val="008A0482"/>
    <w:rsid w:val="008A6A30"/>
    <w:rsid w:val="008B6511"/>
    <w:rsid w:val="008C0EBD"/>
    <w:rsid w:val="008C28F0"/>
    <w:rsid w:val="008D4738"/>
    <w:rsid w:val="008E103F"/>
    <w:rsid w:val="009022E0"/>
    <w:rsid w:val="00905664"/>
    <w:rsid w:val="0091712B"/>
    <w:rsid w:val="0094725B"/>
    <w:rsid w:val="00954810"/>
    <w:rsid w:val="009817D8"/>
    <w:rsid w:val="009831AF"/>
    <w:rsid w:val="00986136"/>
    <w:rsid w:val="00986444"/>
    <w:rsid w:val="00995420"/>
    <w:rsid w:val="009C0AB5"/>
    <w:rsid w:val="009E4848"/>
    <w:rsid w:val="00A43474"/>
    <w:rsid w:val="00A57CDC"/>
    <w:rsid w:val="00A773A0"/>
    <w:rsid w:val="00A90167"/>
    <w:rsid w:val="00A93F70"/>
    <w:rsid w:val="00AA2A43"/>
    <w:rsid w:val="00AB7E5E"/>
    <w:rsid w:val="00AC75CE"/>
    <w:rsid w:val="00AE2F4D"/>
    <w:rsid w:val="00B02918"/>
    <w:rsid w:val="00B03FDC"/>
    <w:rsid w:val="00B4256F"/>
    <w:rsid w:val="00B60AEB"/>
    <w:rsid w:val="00B66C68"/>
    <w:rsid w:val="00B7041B"/>
    <w:rsid w:val="00B90198"/>
    <w:rsid w:val="00B929AC"/>
    <w:rsid w:val="00BC23FD"/>
    <w:rsid w:val="00BC7BA3"/>
    <w:rsid w:val="00BE042C"/>
    <w:rsid w:val="00C02B0F"/>
    <w:rsid w:val="00C10647"/>
    <w:rsid w:val="00C11A08"/>
    <w:rsid w:val="00C1203A"/>
    <w:rsid w:val="00C2011C"/>
    <w:rsid w:val="00C2627A"/>
    <w:rsid w:val="00C66825"/>
    <w:rsid w:val="00C74B74"/>
    <w:rsid w:val="00C8088F"/>
    <w:rsid w:val="00C83130"/>
    <w:rsid w:val="00CC7A36"/>
    <w:rsid w:val="00CD5281"/>
    <w:rsid w:val="00D118B4"/>
    <w:rsid w:val="00D37AC4"/>
    <w:rsid w:val="00D4021E"/>
    <w:rsid w:val="00D629CE"/>
    <w:rsid w:val="00D7014E"/>
    <w:rsid w:val="00D71C5C"/>
    <w:rsid w:val="00D91832"/>
    <w:rsid w:val="00DB096B"/>
    <w:rsid w:val="00DB6AE7"/>
    <w:rsid w:val="00DC33F6"/>
    <w:rsid w:val="00DE37DB"/>
    <w:rsid w:val="00DF4F09"/>
    <w:rsid w:val="00E351B1"/>
    <w:rsid w:val="00E83A9F"/>
    <w:rsid w:val="00EB31D5"/>
    <w:rsid w:val="00ED6E92"/>
    <w:rsid w:val="00EE2463"/>
    <w:rsid w:val="00F032EC"/>
    <w:rsid w:val="00F0775A"/>
    <w:rsid w:val="00F35FDC"/>
    <w:rsid w:val="00FA1214"/>
    <w:rsid w:val="00FC35D2"/>
    <w:rsid w:val="00FC3B28"/>
    <w:rsid w:val="00FC7F2F"/>
    <w:rsid w:val="00FD6400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96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Chevak dopis odstavec"/>
    <w:qFormat/>
    <w:rsid w:val="00A57CD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12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Chevak nadpis 2"/>
    <w:basedOn w:val="Normln"/>
    <w:next w:val="Normln"/>
    <w:link w:val="Nadpis1Char"/>
    <w:uiPriority w:val="9"/>
    <w:qFormat/>
    <w:rsid w:val="0074160E"/>
    <w:pPr>
      <w:keepNext/>
      <w:keepLines/>
      <w:spacing w:before="120"/>
      <w:outlineLvl w:val="0"/>
    </w:pPr>
    <w:rPr>
      <w:rFonts w:eastAsiaTheme="majorEastAsia" w:cstheme="majorBidi"/>
      <w:color w:val="548DD4" w:themeColor="text2" w:themeTint="9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5A0E"/>
    <w:pPr>
      <w:keepNext/>
      <w:keepLines/>
      <w:spacing w:before="240" w:after="0"/>
      <w:ind w:left="397"/>
      <w:outlineLvl w:val="1"/>
    </w:pPr>
    <w:rPr>
      <w:rFonts w:eastAsiaTheme="majorEastAsia" w:cstheme="majorBidi"/>
      <w:color w:val="7F7F7F" w:themeColor="text1" w:themeTint="8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E83A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423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3539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10206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23539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aliases w:val="CHEVAK zápatí"/>
    <w:basedOn w:val="Normln"/>
    <w:link w:val="ZpatChar"/>
    <w:autoRedefine/>
    <w:uiPriority w:val="99"/>
    <w:unhideWhenUsed/>
    <w:rsid w:val="0011472B"/>
    <w:pPr>
      <w:framePr w:wrap="notBeside" w:hAnchor="text" w:y="1" w:anchorLock="1"/>
      <w:tabs>
        <w:tab w:val="center" w:pos="4536"/>
        <w:tab w:val="right" w:pos="9072"/>
      </w:tabs>
      <w:spacing w:after="0"/>
    </w:pPr>
    <w:rPr>
      <w:rFonts w:eastAsiaTheme="minorHAnsi" w:cstheme="minorBidi"/>
      <w:color w:val="3D6FA5"/>
      <w:sz w:val="16"/>
      <w:szCs w:val="22"/>
      <w:lang w:eastAsia="en-US"/>
    </w:rPr>
  </w:style>
  <w:style w:type="character" w:customStyle="1" w:styleId="ZpatChar">
    <w:name w:val="Zápatí Char"/>
    <w:aliases w:val="CHEVAK zápatí Char"/>
    <w:basedOn w:val="Standardnpsmoodstavce"/>
    <w:link w:val="Zpat"/>
    <w:uiPriority w:val="99"/>
    <w:rsid w:val="0011472B"/>
    <w:rPr>
      <w:rFonts w:ascii="Arial" w:hAnsi="Arial"/>
      <w:color w:val="3D6FA5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4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4B0"/>
    <w:rPr>
      <w:rFonts w:ascii="Tahoma" w:hAnsi="Tahoma" w:cs="Tahoma"/>
      <w:sz w:val="16"/>
      <w:szCs w:val="16"/>
    </w:rPr>
  </w:style>
  <w:style w:type="paragraph" w:styleId="Nzev">
    <w:name w:val="Title"/>
    <w:aliases w:val="Nadpis hlavní"/>
    <w:basedOn w:val="Normln"/>
    <w:next w:val="Normln"/>
    <w:link w:val="NzevChar"/>
    <w:uiPriority w:val="10"/>
    <w:qFormat/>
    <w:rsid w:val="001505D5"/>
    <w:pPr>
      <w:spacing w:before="120"/>
      <w:contextualSpacing/>
    </w:pPr>
    <w:rPr>
      <w:rFonts w:eastAsiaTheme="majorEastAsia" w:cstheme="majorBidi"/>
      <w:color w:val="3D6FA5"/>
      <w:kern w:val="28"/>
      <w:sz w:val="40"/>
      <w:szCs w:val="56"/>
    </w:rPr>
  </w:style>
  <w:style w:type="character" w:customStyle="1" w:styleId="NzevChar">
    <w:name w:val="Název Char"/>
    <w:aliases w:val="Nadpis hlavní Char"/>
    <w:basedOn w:val="Standardnpsmoodstavce"/>
    <w:link w:val="Nzev"/>
    <w:uiPriority w:val="10"/>
    <w:rsid w:val="001505D5"/>
    <w:rPr>
      <w:rFonts w:ascii="Arial Narrow CE" w:eastAsiaTheme="majorEastAsia" w:hAnsi="Arial Narrow CE" w:cstheme="majorBidi"/>
      <w:color w:val="3D6FA5"/>
      <w:kern w:val="28"/>
      <w:sz w:val="40"/>
      <w:szCs w:val="5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14F8"/>
    <w:pPr>
      <w:numPr>
        <w:ilvl w:val="1"/>
      </w:numPr>
      <w:spacing w:after="160"/>
      <w:ind w:left="284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E14F8"/>
    <w:rPr>
      <w:rFonts w:ascii="Arial Narrow CE" w:eastAsiaTheme="minorEastAsia" w:hAnsi="Arial Narrow CE"/>
      <w:color w:val="5A5A5A" w:themeColor="text1" w:themeTint="A5"/>
      <w:spacing w:val="15"/>
      <w:lang w:eastAsia="cs-CZ"/>
    </w:rPr>
  </w:style>
  <w:style w:type="paragraph" w:customStyle="1" w:styleId="Adresa">
    <w:name w:val="Adresa"/>
    <w:basedOn w:val="Normln"/>
    <w:qFormat/>
    <w:rsid w:val="004272CC"/>
    <w:pPr>
      <w:tabs>
        <w:tab w:val="bar" w:pos="-3600"/>
        <w:tab w:val="bar" w:pos="-1800"/>
      </w:tabs>
      <w:spacing w:before="120"/>
    </w:pPr>
    <w:rPr>
      <w:rFonts w:cs="Arial Narrow CE"/>
      <w:b/>
      <w:sz w:val="24"/>
    </w:rPr>
  </w:style>
  <w:style w:type="paragraph" w:customStyle="1" w:styleId="Znaka">
    <w:name w:val="Značka"/>
    <w:basedOn w:val="Podnadpis"/>
    <w:qFormat/>
    <w:rsid w:val="004272CC"/>
    <w:pPr>
      <w:tabs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  <w:tab w:val="left" w:pos="10773"/>
        <w:tab w:val="left" w:pos="11907"/>
      </w:tabs>
      <w:spacing w:after="240"/>
    </w:pPr>
    <w:rPr>
      <w:rFonts w:ascii="Arial Narrow" w:hAnsi="Arial Narrow"/>
      <w:color w:val="808080" w:themeColor="background1" w:themeShade="80"/>
      <w:sz w:val="18"/>
    </w:rPr>
  </w:style>
  <w:style w:type="character" w:customStyle="1" w:styleId="Nadpis1Char">
    <w:name w:val="Nadpis 1 Char"/>
    <w:aliases w:val="Chevak nadpis 2 Char"/>
    <w:basedOn w:val="Standardnpsmoodstavce"/>
    <w:link w:val="Nadpis1"/>
    <w:uiPriority w:val="9"/>
    <w:rsid w:val="0074160E"/>
    <w:rPr>
      <w:rFonts w:ascii="Arial Narrow CE" w:eastAsiaTheme="majorEastAsia" w:hAnsi="Arial Narrow CE" w:cstheme="majorBidi"/>
      <w:color w:val="548DD4" w:themeColor="text2" w:themeTint="99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05A0E"/>
    <w:rPr>
      <w:rFonts w:ascii="Arial Narrow CE" w:eastAsiaTheme="majorEastAsia" w:hAnsi="Arial Narrow CE" w:cstheme="majorBidi"/>
      <w:color w:val="7F7F7F" w:themeColor="text1" w:themeTint="80"/>
      <w:sz w:val="28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3A9F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83A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Chevakodstavecblok">
    <w:name w:val="Chevak odstavec blok"/>
    <w:basedOn w:val="Normln"/>
    <w:link w:val="ChevakodstavecblokChar"/>
    <w:qFormat/>
    <w:rsid w:val="00305A0E"/>
    <w:pPr>
      <w:jc w:val="both"/>
    </w:pPr>
    <w:rPr>
      <w:color w:val="7F7F7F" w:themeColor="text1" w:themeTint="80"/>
    </w:rPr>
  </w:style>
  <w:style w:type="paragraph" w:customStyle="1" w:styleId="ChevakNadpis14B">
    <w:name w:val="Chevak Nadpis 14B"/>
    <w:basedOn w:val="Nzev"/>
    <w:link w:val="ChevakNadpis14BChar"/>
    <w:qFormat/>
    <w:rsid w:val="009E4848"/>
    <w:rPr>
      <w:sz w:val="28"/>
    </w:rPr>
  </w:style>
  <w:style w:type="character" w:customStyle="1" w:styleId="ChevakodstavecblokChar">
    <w:name w:val="Chevak odstavec blok Char"/>
    <w:basedOn w:val="Standardnpsmoodstavce"/>
    <w:link w:val="Chevakodstavecblok"/>
    <w:rsid w:val="00305A0E"/>
    <w:rPr>
      <w:rFonts w:ascii="Arial Narrow CE" w:eastAsia="Times New Roman" w:hAnsi="Arial Narrow CE" w:cs="Times New Roman"/>
      <w:color w:val="7F7F7F" w:themeColor="text1" w:themeTint="80"/>
      <w:szCs w:val="20"/>
      <w:lang w:eastAsia="cs-CZ"/>
    </w:rPr>
  </w:style>
  <w:style w:type="character" w:customStyle="1" w:styleId="ChevakNadpis14BChar">
    <w:name w:val="Chevak Nadpis 14B Char"/>
    <w:basedOn w:val="NzevChar"/>
    <w:link w:val="ChevakNadpis14B"/>
    <w:rsid w:val="009E4848"/>
    <w:rPr>
      <w:rFonts w:ascii="Arial Narrow CE" w:eastAsiaTheme="majorEastAsia" w:hAnsi="Arial Narrow CE" w:cstheme="majorBidi"/>
      <w:color w:val="3D6FA5"/>
      <w:kern w:val="28"/>
      <w:sz w:val="28"/>
      <w:szCs w:val="56"/>
      <w:lang w:eastAsia="cs-CZ"/>
    </w:rPr>
  </w:style>
  <w:style w:type="table" w:styleId="Mkatabulky">
    <w:name w:val="Table Grid"/>
    <w:basedOn w:val="Normlntabulka"/>
    <w:uiPriority w:val="1"/>
    <w:rsid w:val="001942E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basedOn w:val="Normln"/>
    <w:link w:val="BezmezerChar"/>
    <w:uiPriority w:val="99"/>
    <w:qFormat/>
    <w:rsid w:val="001942E6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after="0"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rsid w:val="001942E6"/>
    <w:rPr>
      <w:rFonts w:eastAsiaTheme="minorEastAsia"/>
      <w:sz w:val="20"/>
      <w:szCs w:val="20"/>
    </w:rPr>
  </w:style>
  <w:style w:type="paragraph" w:customStyle="1" w:styleId="Adresapjemce">
    <w:name w:val="Adresa příjemce"/>
    <w:basedOn w:val="Bezmezer"/>
    <w:next w:val="Adresaodeslatele"/>
    <w:link w:val="Znakadresypjemce"/>
    <w:uiPriority w:val="5"/>
    <w:qFormat/>
    <w:rsid w:val="001942E6"/>
    <w:pPr>
      <w:spacing w:before="200" w:after="200" w:line="276" w:lineRule="auto"/>
      <w:contextualSpacing/>
    </w:pPr>
    <w:rPr>
      <w:rFonts w:ascii="Arial Narrow CE" w:eastAsiaTheme="majorEastAsia" w:hAnsi="Arial Narrow CE" w:cstheme="majorBidi"/>
      <w:color w:val="7F7F7F" w:themeColor="text1" w:themeTint="80"/>
      <w:sz w:val="18"/>
      <w:szCs w:val="18"/>
    </w:rPr>
  </w:style>
  <w:style w:type="paragraph" w:customStyle="1" w:styleId="Adresaodeslatele">
    <w:name w:val="Adresa odesílatele"/>
    <w:basedOn w:val="Bezmezer"/>
    <w:link w:val="Znakadresyodeslatele"/>
    <w:uiPriority w:val="3"/>
    <w:qFormat/>
    <w:rsid w:val="001942E6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</w:rPr>
  </w:style>
  <w:style w:type="paragraph" w:customStyle="1" w:styleId="Jmnopjemce">
    <w:name w:val="Jméno příjemce"/>
    <w:basedOn w:val="Adresapjemce"/>
    <w:link w:val="Znakjmnapjemce"/>
    <w:uiPriority w:val="4"/>
    <w:qFormat/>
    <w:rsid w:val="002C2EA5"/>
    <w:pPr>
      <w:spacing w:before="80"/>
    </w:pPr>
    <w:rPr>
      <w:b/>
      <w:bCs/>
      <w:color w:val="365F91"/>
      <w:sz w:val="20"/>
      <w:szCs w:val="20"/>
    </w:rPr>
  </w:style>
  <w:style w:type="paragraph" w:customStyle="1" w:styleId="Jmnoodeslatele">
    <w:name w:val="Jméno odesílatele"/>
    <w:basedOn w:val="Adresaodeslatele"/>
    <w:link w:val="Znakjmnaodeslatele"/>
    <w:uiPriority w:val="2"/>
    <w:qFormat/>
    <w:rsid w:val="001942E6"/>
    <w:rPr>
      <w:b/>
      <w:bCs/>
      <w:color w:val="365F91" w:themeColor="accent1" w:themeShade="BF"/>
      <w:sz w:val="20"/>
      <w:szCs w:val="20"/>
    </w:rPr>
  </w:style>
  <w:style w:type="character" w:customStyle="1" w:styleId="Znakadresyodeslatele">
    <w:name w:val="Znak adresy odesílatele"/>
    <w:basedOn w:val="BezmezerChar"/>
    <w:link w:val="Adresaodeslatele"/>
    <w:uiPriority w:val="3"/>
    <w:rsid w:val="001942E6"/>
    <w:rPr>
      <w:rFonts w:asciiTheme="majorHAnsi" w:eastAsiaTheme="majorEastAsia" w:hAnsiTheme="majorHAnsi" w:cstheme="majorBidi"/>
      <w:color w:val="C0504D" w:themeColor="accent2"/>
      <w:sz w:val="18"/>
      <w:szCs w:val="18"/>
    </w:rPr>
  </w:style>
  <w:style w:type="character" w:customStyle="1" w:styleId="Znakjmnaodeslatele">
    <w:name w:val="Znak jména odesílatele"/>
    <w:basedOn w:val="Znakadresyodeslatele"/>
    <w:link w:val="Jmnoodeslatele"/>
    <w:uiPriority w:val="2"/>
    <w:rsid w:val="001942E6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</w:rPr>
  </w:style>
  <w:style w:type="character" w:customStyle="1" w:styleId="Znakadresypjemce">
    <w:name w:val="Znak adresy příjemce"/>
    <w:basedOn w:val="BezmezerChar"/>
    <w:link w:val="Adresapjemce"/>
    <w:uiPriority w:val="5"/>
    <w:rsid w:val="001942E6"/>
    <w:rPr>
      <w:rFonts w:ascii="Arial Narrow CE" w:eastAsiaTheme="majorEastAsia" w:hAnsi="Arial Narrow CE" w:cstheme="majorBidi"/>
      <w:color w:val="7F7F7F" w:themeColor="text1" w:themeTint="80"/>
      <w:sz w:val="18"/>
      <w:szCs w:val="18"/>
    </w:rPr>
  </w:style>
  <w:style w:type="character" w:customStyle="1" w:styleId="Znakjmnapjemce">
    <w:name w:val="Znak jména příjemce"/>
    <w:basedOn w:val="Znakadresypjemce"/>
    <w:link w:val="Jmnopjemce"/>
    <w:uiPriority w:val="4"/>
    <w:rsid w:val="002C2EA5"/>
    <w:rPr>
      <w:rFonts w:ascii="Arial Narrow CE" w:eastAsiaTheme="majorEastAsia" w:hAnsi="Arial Narrow CE" w:cstheme="majorBidi"/>
      <w:b/>
      <w:bCs/>
      <w:color w:val="365F91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423539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17D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17D8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884894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4B74"/>
    <w:rPr>
      <w:rFonts w:asciiTheme="majorHAnsi" w:eastAsiaTheme="majorEastAsia" w:hAnsiTheme="majorHAnsi" w:cstheme="majorBidi"/>
      <w:color w:val="365F91" w:themeColor="accent1" w:themeShade="BF"/>
      <w:szCs w:val="20"/>
      <w:lang w:eastAsia="cs-CZ"/>
    </w:rPr>
  </w:style>
  <w:style w:type="paragraph" w:customStyle="1" w:styleId="Smlouva2">
    <w:name w:val="Smlouva2"/>
    <w:basedOn w:val="Normln"/>
    <w:rsid w:val="00C74B74"/>
    <w:pPr>
      <w:widowControl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hAnsi="Times New Roman"/>
      <w:b/>
      <w:sz w:val="24"/>
    </w:rPr>
  </w:style>
  <w:style w:type="paragraph" w:customStyle="1" w:styleId="Bodysmlouvy">
    <w:name w:val="Body smlouvy"/>
    <w:basedOn w:val="Normln"/>
    <w:link w:val="BodysmlouvyChar"/>
    <w:qFormat/>
    <w:rsid w:val="00C74B74"/>
    <w:pPr>
      <w:widowControl w:val="0"/>
      <w:numPr>
        <w:ilvl w:val="1"/>
        <w:numId w:val="3"/>
      </w:num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bCs/>
      <w:szCs w:val="2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C74B74"/>
    <w:pPr>
      <w:widowControl w:val="0"/>
      <w:numPr>
        <w:numId w:val="3"/>
      </w:num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left" w:pos="378"/>
      </w:tabs>
      <w:overflowPunct w:val="0"/>
      <w:autoSpaceDE w:val="0"/>
      <w:autoSpaceDN w:val="0"/>
      <w:adjustRightInd w:val="0"/>
      <w:spacing w:before="360" w:after="0"/>
      <w:jc w:val="both"/>
      <w:textAlignment w:val="baseline"/>
    </w:pPr>
    <w:rPr>
      <w:rFonts w:cs="Arial"/>
      <w:b/>
      <w:szCs w:val="22"/>
    </w:rPr>
  </w:style>
  <w:style w:type="character" w:customStyle="1" w:styleId="BodysmlouvyChar">
    <w:name w:val="Body smlouvy Char"/>
    <w:link w:val="Bodysmlouvy"/>
    <w:rsid w:val="00C74B74"/>
    <w:rPr>
      <w:rFonts w:ascii="Arial" w:eastAsia="Times New Roman" w:hAnsi="Arial" w:cs="Times New Roman"/>
      <w:bCs/>
      <w:lang w:val="x-none" w:eastAsia="x-none"/>
    </w:rPr>
  </w:style>
  <w:style w:type="paragraph" w:customStyle="1" w:styleId="Nadpis10">
    <w:name w:val="Nadpis1"/>
    <w:basedOn w:val="Zkladntext"/>
    <w:link w:val="Nadpis1Char0"/>
    <w:qFormat/>
    <w:rsid w:val="00C74B74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left" w:pos="0"/>
      </w:tabs>
      <w:spacing w:after="0"/>
      <w:jc w:val="center"/>
    </w:pPr>
    <w:rPr>
      <w:b/>
      <w:sz w:val="44"/>
      <w:szCs w:val="44"/>
      <w:lang w:val="x-none" w:eastAsia="x-none"/>
    </w:rPr>
  </w:style>
  <w:style w:type="paragraph" w:customStyle="1" w:styleId="Nadpis20">
    <w:name w:val="Nadpis2"/>
    <w:basedOn w:val="Zkladntext"/>
    <w:link w:val="Nadpis2Char0"/>
    <w:qFormat/>
    <w:rsid w:val="00C74B74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left" w:pos="0"/>
      </w:tabs>
      <w:spacing w:after="0"/>
      <w:jc w:val="center"/>
    </w:pPr>
    <w:rPr>
      <w:b/>
      <w:sz w:val="32"/>
      <w:szCs w:val="32"/>
      <w:lang w:val="x-none" w:eastAsia="x-none"/>
    </w:rPr>
  </w:style>
  <w:style w:type="character" w:customStyle="1" w:styleId="Nadpis1Char0">
    <w:name w:val="Nadpis1 Char"/>
    <w:link w:val="Nadpis10"/>
    <w:rsid w:val="00C74B74"/>
    <w:rPr>
      <w:rFonts w:ascii="Arial" w:eastAsia="Times New Roman" w:hAnsi="Arial" w:cs="Times New Roman"/>
      <w:b/>
      <w:sz w:val="44"/>
      <w:szCs w:val="44"/>
      <w:lang w:val="x-none" w:eastAsia="x-none"/>
    </w:rPr>
  </w:style>
  <w:style w:type="character" w:customStyle="1" w:styleId="Nadpis2Char0">
    <w:name w:val="Nadpis2 Char"/>
    <w:link w:val="Nadpis20"/>
    <w:rsid w:val="00C74B74"/>
    <w:rPr>
      <w:rFonts w:ascii="Arial" w:eastAsia="Times New Roman" w:hAnsi="Arial" w:cs="Times New Roman"/>
      <w:b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74B7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4B74"/>
    <w:rPr>
      <w:rFonts w:ascii="Arial" w:eastAsia="Times New Roman" w:hAnsi="Arial" w:cs="Times New Roman"/>
      <w:szCs w:val="20"/>
      <w:lang w:eastAsia="cs-CZ"/>
    </w:rPr>
  </w:style>
  <w:style w:type="paragraph" w:styleId="Revize">
    <w:name w:val="Revision"/>
    <w:hidden/>
    <w:uiPriority w:val="99"/>
    <w:semiHidden/>
    <w:rsid w:val="006F2A53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file:///C:\Pracovn&#237;\Chevak\Chevak%20firkonfekce\Corporate%20Identity\www.chevak.cz" TargetMode="External"/><Relationship Id="rId1" Type="http://schemas.openxmlformats.org/officeDocument/2006/relationships/hyperlink" Target="file:///C:\Pracovn&#237;\Chevak\Chevak%20firkonfekce\Corporate%20Identity\www.chevak.cz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4BF83866BA64599817D8D294DEC73" ma:contentTypeVersion="4" ma:contentTypeDescription="Create a new document." ma:contentTypeScope="" ma:versionID="25a34c0c17f0802d27d5b39a0a929bb3">
  <xsd:schema xmlns:xsd="http://www.w3.org/2001/XMLSchema" xmlns:xs="http://www.w3.org/2001/XMLSchema" xmlns:p="http://schemas.microsoft.com/office/2006/metadata/properties" xmlns:ns2="5c3efef0-3419-4f00-bd85-1cc64ca93a84" targetNamespace="http://schemas.microsoft.com/office/2006/metadata/properties" ma:root="true" ma:fieldsID="95f01d8c40fd39691d9c0fe50076cd4e" ns2:_="">
    <xsd:import namespace="5c3efef0-3419-4f00-bd85-1cc64ca9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efef0-3419-4f00-bd85-1cc64ca93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415B2-07DD-47D8-861C-2F182DC0063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3efef0-3419-4f00-bd85-1cc64ca93a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8ED894-740C-4D19-A810-33AC692D5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C0A19-4D46-4768-9D7B-9A1D6F458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efef0-3419-4f00-bd85-1cc64ca9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2024-05-16T12:14:00Z</dcterms:created>
  <dcterms:modified xsi:type="dcterms:W3CDTF">2024-05-16T12:14:00Z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0x0101001104BF83866BA64599817D8D294DEC73</vt:lpwstr>
  </property>
</Properties>
</file>