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7E4AE" w14:textId="77777777" w:rsidR="00442BBA" w:rsidRPr="00442BBA" w:rsidRDefault="00442BBA" w:rsidP="00442BBA">
      <w:pPr>
        <w:pStyle w:val="nadpissmlouvy"/>
        <w:ind w:firstLine="0"/>
        <w:outlineLvl w:val="0"/>
        <w:rPr>
          <w:rFonts w:ascii="Roobert CEZ" w:hAnsi="Roobert CEZ" w:cs="Calibri"/>
          <w:sz w:val="36"/>
          <w:szCs w:val="36"/>
        </w:rPr>
      </w:pPr>
      <w:r w:rsidRPr="00442BBA">
        <w:rPr>
          <w:rFonts w:ascii="Roobert CEZ" w:hAnsi="Roobert CEZ" w:cs="Calibri"/>
          <w:sz w:val="36"/>
          <w:szCs w:val="36"/>
        </w:rPr>
        <w:t>SMLOUVA O DÍLO</w:t>
      </w:r>
    </w:p>
    <w:p w14:paraId="213CDCDA" w14:textId="77777777" w:rsidR="00442BBA" w:rsidRPr="00442BBA" w:rsidRDefault="00442BBA" w:rsidP="00442BBA">
      <w:pPr>
        <w:pStyle w:val="Normlntext"/>
        <w:jc w:val="center"/>
        <w:rPr>
          <w:rFonts w:ascii="Roobert CEZ" w:hAnsi="Roobert CEZ" w:cs="Calibri"/>
        </w:rPr>
      </w:pPr>
      <w:r w:rsidRPr="00442BBA">
        <w:rPr>
          <w:rFonts w:ascii="Roobert CEZ" w:hAnsi="Roobert CEZ" w:cs="Calibri"/>
        </w:rPr>
        <w:t>uzavřená dle § 2586 a násl. zákona č. 89/2012 Sb., občanský zákoník v znění pozdějších předpisů</w:t>
      </w:r>
    </w:p>
    <w:p w14:paraId="36F15191" w14:textId="12DB1139" w:rsidR="00442BBA" w:rsidRPr="00442BBA" w:rsidRDefault="00442BBA" w:rsidP="00442BBA">
      <w:pPr>
        <w:pStyle w:val="Normlntext"/>
        <w:jc w:val="center"/>
        <w:rPr>
          <w:rFonts w:ascii="Roobert CEZ" w:hAnsi="Roobert CEZ" w:cs="Calibri"/>
          <w:sz w:val="36"/>
          <w:szCs w:val="36"/>
        </w:rPr>
      </w:pPr>
      <w:r w:rsidRPr="00442BBA">
        <w:rPr>
          <w:rFonts w:ascii="Roobert CEZ" w:hAnsi="Roobert CEZ" w:cs="Calibri"/>
          <w:sz w:val="36"/>
          <w:szCs w:val="36"/>
        </w:rPr>
        <w:t xml:space="preserve">O SERVISU ZAŘÍZENÍ </w:t>
      </w:r>
      <w:r w:rsidRPr="00D66138">
        <w:rPr>
          <w:rFonts w:ascii="Roobert CEZ" w:hAnsi="Roobert CEZ" w:cs="Calibri"/>
          <w:sz w:val="36"/>
          <w:szCs w:val="36"/>
        </w:rPr>
        <w:t>VZT</w:t>
      </w:r>
      <w:r w:rsidR="00A32964" w:rsidRPr="00D66138">
        <w:rPr>
          <w:rFonts w:ascii="Roobert CEZ" w:hAnsi="Roobert CEZ" w:cs="Calibri"/>
          <w:sz w:val="36"/>
          <w:szCs w:val="36"/>
        </w:rPr>
        <w:t xml:space="preserve">, </w:t>
      </w:r>
      <w:r w:rsidRPr="00D66138">
        <w:rPr>
          <w:rFonts w:ascii="Roobert CEZ" w:hAnsi="Roobert CEZ" w:cs="Calibri"/>
          <w:sz w:val="36"/>
          <w:szCs w:val="36"/>
        </w:rPr>
        <w:t>CHLAZENÍ</w:t>
      </w:r>
      <w:r w:rsidR="00A32964" w:rsidRPr="00D66138">
        <w:rPr>
          <w:rFonts w:ascii="Roobert CEZ" w:hAnsi="Roobert CEZ" w:cs="Calibri"/>
          <w:sz w:val="36"/>
          <w:szCs w:val="36"/>
        </w:rPr>
        <w:t xml:space="preserve"> a </w:t>
      </w:r>
      <w:r w:rsidRPr="00D66138">
        <w:rPr>
          <w:rFonts w:ascii="Roobert CEZ" w:hAnsi="Roobert CEZ" w:cs="Calibri"/>
          <w:sz w:val="36"/>
          <w:szCs w:val="36"/>
        </w:rPr>
        <w:t>PBŘ</w:t>
      </w:r>
    </w:p>
    <w:p w14:paraId="62D2EE42" w14:textId="14908A61" w:rsidR="00442BBA" w:rsidRPr="00442BBA" w:rsidRDefault="00442BBA" w:rsidP="00442BBA">
      <w:pPr>
        <w:pStyle w:val="Normlntext"/>
        <w:jc w:val="center"/>
        <w:rPr>
          <w:rFonts w:ascii="Roobert CEZ" w:hAnsi="Roobert CEZ" w:cs="Calibri"/>
        </w:rPr>
      </w:pPr>
      <w:r w:rsidRPr="00442BBA">
        <w:rPr>
          <w:rFonts w:ascii="Roobert CEZ" w:hAnsi="Roobert CEZ" w:cs="Calibri"/>
          <w:sz w:val="36"/>
          <w:szCs w:val="36"/>
        </w:rPr>
        <w:t xml:space="preserve">číslo smlouvy: </w:t>
      </w:r>
      <w:r w:rsidR="00A32964" w:rsidRPr="00006F01">
        <w:rPr>
          <w:rFonts w:ascii="Calibri" w:hAnsi="Calibri" w:cs="Calibri"/>
          <w:sz w:val="36"/>
          <w:szCs w:val="36"/>
        </w:rPr>
        <w:t>G234606</w:t>
      </w:r>
    </w:p>
    <w:p w14:paraId="510B37DC" w14:textId="77777777" w:rsidR="00442BBA" w:rsidRPr="00442BBA" w:rsidRDefault="00442BBA" w:rsidP="00442BBA">
      <w:pPr>
        <w:pStyle w:val="nadpissmlouvy"/>
        <w:ind w:firstLine="0"/>
        <w:jc w:val="both"/>
        <w:outlineLvl w:val="0"/>
        <w:rPr>
          <w:rFonts w:ascii="Roobert CEZ" w:hAnsi="Roobert CEZ" w:cs="Calibri"/>
          <w:sz w:val="20"/>
        </w:rPr>
      </w:pPr>
    </w:p>
    <w:p w14:paraId="366AE39D" w14:textId="289FFE1B" w:rsidR="00442BBA" w:rsidRPr="00A32964" w:rsidRDefault="00442BBA" w:rsidP="00442BBA">
      <w:pPr>
        <w:pStyle w:val="Zkladntext"/>
        <w:spacing w:after="0"/>
        <w:ind w:left="-142"/>
        <w:jc w:val="both"/>
        <w:rPr>
          <w:rFonts w:ascii="Roobert CEZ" w:hAnsi="Roobert CEZ" w:cstheme="minorHAnsi"/>
          <w:sz w:val="20"/>
        </w:rPr>
      </w:pPr>
      <w:r w:rsidRPr="00A32964">
        <w:rPr>
          <w:rFonts w:ascii="Roobert CEZ" w:hAnsi="Roobert CEZ" w:cstheme="minorHAnsi"/>
          <w:b/>
          <w:bCs/>
          <w:sz w:val="20"/>
        </w:rPr>
        <w:t>Objednatel</w:t>
      </w:r>
      <w:r w:rsidRPr="00A32964">
        <w:rPr>
          <w:rFonts w:ascii="Roobert CEZ" w:hAnsi="Roobert CEZ" w:cstheme="minorHAnsi"/>
          <w:sz w:val="20"/>
        </w:rPr>
        <w:t xml:space="preserve">: </w:t>
      </w:r>
      <w:r w:rsidR="00A32964" w:rsidRPr="00A32964">
        <w:rPr>
          <w:rFonts w:ascii="Roobert CEZ" w:hAnsi="Roobert CEZ" w:cstheme="minorHAnsi"/>
          <w:sz w:val="20"/>
        </w:rPr>
        <w:t>Rýchorské domovy sociální péče, příspěvková organizace</w:t>
      </w:r>
    </w:p>
    <w:p w14:paraId="0FD4998B" w14:textId="77777777" w:rsidR="00A32964" w:rsidRPr="00A32964" w:rsidRDefault="00442BBA" w:rsidP="00442BBA">
      <w:pPr>
        <w:pStyle w:val="Zkladntext"/>
        <w:spacing w:after="0"/>
        <w:ind w:left="-142"/>
        <w:jc w:val="both"/>
        <w:rPr>
          <w:rFonts w:ascii="Roobert CEZ" w:hAnsi="Roobert CEZ" w:cstheme="minorHAnsi"/>
          <w:sz w:val="20"/>
        </w:rPr>
      </w:pPr>
      <w:r w:rsidRPr="00A32964">
        <w:rPr>
          <w:rFonts w:ascii="Roobert CEZ" w:hAnsi="Roobert CEZ" w:cstheme="minorHAnsi"/>
          <w:sz w:val="20"/>
        </w:rPr>
        <w:t xml:space="preserve">se sídlem: </w:t>
      </w:r>
      <w:r w:rsidR="00A32964" w:rsidRPr="00A32964">
        <w:rPr>
          <w:rFonts w:ascii="Roobert CEZ" w:hAnsi="Roobert CEZ" w:cstheme="minorHAnsi"/>
          <w:sz w:val="20"/>
        </w:rPr>
        <w:t xml:space="preserve">Ml. horníků 136, 542 01 Žacléř </w:t>
      </w:r>
    </w:p>
    <w:p w14:paraId="5F3C71A1" w14:textId="645DBCFD" w:rsidR="00442BBA" w:rsidRPr="00A32964" w:rsidRDefault="00442BBA" w:rsidP="00442BBA">
      <w:pPr>
        <w:pStyle w:val="Zkladntext"/>
        <w:spacing w:after="0"/>
        <w:ind w:left="-142"/>
        <w:jc w:val="both"/>
        <w:rPr>
          <w:rFonts w:ascii="Roobert CEZ" w:hAnsi="Roobert CEZ" w:cstheme="minorHAnsi"/>
          <w:sz w:val="20"/>
        </w:rPr>
      </w:pPr>
      <w:r w:rsidRPr="00A32964">
        <w:rPr>
          <w:rFonts w:ascii="Roobert CEZ" w:hAnsi="Roobert CEZ" w:cstheme="minorHAnsi"/>
          <w:sz w:val="20"/>
        </w:rPr>
        <w:t>Zapsaná v OR vedeného Krajským soudem v </w:t>
      </w:r>
      <w:r w:rsidR="00A32964" w:rsidRPr="00A32964">
        <w:rPr>
          <w:rFonts w:ascii="Roobert CEZ" w:hAnsi="Roobert CEZ" w:cstheme="minorHAnsi"/>
          <w:sz w:val="20"/>
        </w:rPr>
        <w:t>Hradci Králové</w:t>
      </w:r>
      <w:r w:rsidRPr="00A32964">
        <w:rPr>
          <w:rFonts w:ascii="Roobert CEZ" w:hAnsi="Roobert CEZ" w:cstheme="minorHAnsi"/>
          <w:sz w:val="20"/>
        </w:rPr>
        <w:t xml:space="preserve">, oddíl </w:t>
      </w:r>
      <w:r w:rsidR="00A32964" w:rsidRPr="00A32964">
        <w:rPr>
          <w:rFonts w:ascii="Roobert CEZ" w:hAnsi="Roobert CEZ" w:cstheme="minorHAnsi"/>
          <w:sz w:val="20"/>
        </w:rPr>
        <w:t>Pr,</w:t>
      </w:r>
      <w:r w:rsidRPr="00A32964">
        <w:rPr>
          <w:rFonts w:ascii="Roobert CEZ" w:hAnsi="Roobert CEZ" w:cstheme="minorHAnsi"/>
          <w:sz w:val="20"/>
        </w:rPr>
        <w:t xml:space="preserve"> vložka </w:t>
      </w:r>
      <w:r w:rsidR="00A32964" w:rsidRPr="00A32964">
        <w:rPr>
          <w:rFonts w:ascii="Roobert CEZ" w:hAnsi="Roobert CEZ" w:cstheme="minorHAnsi"/>
          <w:sz w:val="20"/>
        </w:rPr>
        <w:t>685</w:t>
      </w:r>
    </w:p>
    <w:p w14:paraId="2CE02141" w14:textId="6EF983A6" w:rsidR="00442BBA" w:rsidRPr="00A32964" w:rsidRDefault="00442BBA" w:rsidP="00442BBA">
      <w:pPr>
        <w:pStyle w:val="Zkladntext"/>
        <w:spacing w:after="0"/>
        <w:ind w:left="-142"/>
        <w:jc w:val="both"/>
        <w:rPr>
          <w:rFonts w:ascii="Roobert CEZ" w:hAnsi="Roobert CEZ" w:cstheme="minorHAnsi"/>
          <w:sz w:val="20"/>
        </w:rPr>
      </w:pPr>
      <w:r w:rsidRPr="00A32964">
        <w:rPr>
          <w:rFonts w:ascii="Roobert CEZ" w:hAnsi="Roobert CEZ" w:cstheme="minorHAnsi"/>
          <w:sz w:val="20"/>
        </w:rPr>
        <w:t xml:space="preserve">Zastoupený: </w:t>
      </w:r>
      <w:r w:rsidR="00A32964" w:rsidRPr="00A32964">
        <w:rPr>
          <w:rFonts w:ascii="Roobert CEZ" w:hAnsi="Roobert CEZ" w:cstheme="minorHAnsi"/>
          <w:sz w:val="20"/>
        </w:rPr>
        <w:t>Ing. Viktor Selinger, MBA</w:t>
      </w:r>
    </w:p>
    <w:p w14:paraId="2D688671" w14:textId="1811A49A" w:rsidR="00442BBA" w:rsidRPr="00A32964" w:rsidRDefault="00442BBA" w:rsidP="00442BBA">
      <w:pPr>
        <w:pStyle w:val="Zkladntext"/>
        <w:tabs>
          <w:tab w:val="left" w:pos="3828"/>
        </w:tabs>
        <w:spacing w:after="0"/>
        <w:ind w:left="-142"/>
        <w:jc w:val="both"/>
        <w:rPr>
          <w:rFonts w:ascii="Roobert CEZ" w:hAnsi="Roobert CEZ" w:cstheme="minorHAnsi"/>
          <w:sz w:val="20"/>
        </w:rPr>
      </w:pPr>
      <w:r w:rsidRPr="00A32964">
        <w:rPr>
          <w:rFonts w:ascii="Roobert CEZ" w:hAnsi="Roobert CEZ" w:cstheme="minorHAnsi"/>
          <w:sz w:val="20"/>
        </w:rPr>
        <w:t xml:space="preserve">IČ: </w:t>
      </w:r>
      <w:r w:rsidR="00A32964" w:rsidRPr="00A32964">
        <w:rPr>
          <w:rFonts w:ascii="Roobert CEZ" w:hAnsi="Roobert CEZ" w:cstheme="minorHAnsi"/>
          <w:sz w:val="20"/>
        </w:rPr>
        <w:t>00195022</w:t>
      </w:r>
      <w:r w:rsidRPr="00A32964">
        <w:rPr>
          <w:rFonts w:ascii="Roobert CEZ" w:hAnsi="Roobert CEZ" w:cstheme="minorHAnsi"/>
          <w:sz w:val="20"/>
        </w:rPr>
        <w:tab/>
      </w:r>
      <w:r w:rsidRPr="00A32964">
        <w:rPr>
          <w:rFonts w:ascii="Roobert CEZ" w:hAnsi="Roobert CEZ" w:cstheme="minorHAnsi"/>
          <w:sz w:val="20"/>
        </w:rPr>
        <w:tab/>
        <w:t xml:space="preserve">             </w:t>
      </w:r>
      <w:r w:rsidR="00A32964" w:rsidRPr="00A32964">
        <w:rPr>
          <w:rFonts w:ascii="Roobert CEZ" w:hAnsi="Roobert CEZ" w:cstheme="minorHAnsi"/>
          <w:sz w:val="20"/>
        </w:rPr>
        <w:t xml:space="preserve"> </w:t>
      </w:r>
      <w:r w:rsidRPr="00A32964">
        <w:rPr>
          <w:rFonts w:ascii="Roobert CEZ" w:hAnsi="Roobert CEZ" w:cstheme="minorHAnsi"/>
          <w:sz w:val="20"/>
        </w:rPr>
        <w:t xml:space="preserve">DIČ: </w:t>
      </w:r>
      <w:r w:rsidR="00A32964" w:rsidRPr="00A32964">
        <w:rPr>
          <w:rFonts w:ascii="Roobert CEZ" w:hAnsi="Roobert CEZ" w:cstheme="minorHAnsi"/>
          <w:sz w:val="20"/>
        </w:rPr>
        <w:t>CZ00195022</w:t>
      </w:r>
    </w:p>
    <w:p w14:paraId="1DFA7000" w14:textId="6041DE87" w:rsidR="00442BBA" w:rsidRPr="00A32964" w:rsidRDefault="00442BBA" w:rsidP="00442BBA">
      <w:pPr>
        <w:pStyle w:val="Zkladntext"/>
        <w:spacing w:after="0"/>
        <w:ind w:left="-142"/>
        <w:jc w:val="both"/>
        <w:rPr>
          <w:rFonts w:ascii="Roobert CEZ" w:hAnsi="Roobert CEZ" w:cstheme="minorHAnsi"/>
          <w:sz w:val="20"/>
        </w:rPr>
      </w:pPr>
      <w:r w:rsidRPr="00A32964">
        <w:rPr>
          <w:rFonts w:ascii="Roobert CEZ" w:hAnsi="Roobert CEZ" w:cstheme="minorHAnsi"/>
          <w:sz w:val="20"/>
        </w:rPr>
        <w:t xml:space="preserve">Bankovní spojení: </w:t>
      </w:r>
      <w:r w:rsidR="00A32964" w:rsidRPr="00A32964">
        <w:rPr>
          <w:rFonts w:ascii="Roobert CEZ" w:hAnsi="Roobert CEZ" w:cstheme="minorHAnsi"/>
          <w:sz w:val="20"/>
        </w:rPr>
        <w:t xml:space="preserve">Komerční banka                      </w:t>
      </w:r>
      <w:r w:rsidRPr="00A32964">
        <w:rPr>
          <w:rFonts w:ascii="Roobert CEZ" w:hAnsi="Roobert CEZ" w:cstheme="minorHAnsi"/>
          <w:sz w:val="20"/>
        </w:rPr>
        <w:t xml:space="preserve">                   </w:t>
      </w:r>
      <w:r w:rsidR="00A32964" w:rsidRPr="00A32964">
        <w:rPr>
          <w:rFonts w:ascii="Roobert CEZ" w:hAnsi="Roobert CEZ" w:cstheme="minorHAnsi"/>
          <w:sz w:val="20"/>
        </w:rPr>
        <w:t xml:space="preserve"> </w:t>
      </w:r>
      <w:r w:rsidRPr="00A32964">
        <w:rPr>
          <w:rFonts w:ascii="Roobert CEZ" w:hAnsi="Roobert CEZ" w:cstheme="minorHAnsi"/>
          <w:sz w:val="20"/>
        </w:rPr>
        <w:t xml:space="preserve">číslo účtu: </w:t>
      </w:r>
      <w:r w:rsidR="00A32964" w:rsidRPr="00A32964">
        <w:rPr>
          <w:rFonts w:ascii="Roobert CEZ" w:hAnsi="Roobert CEZ" w:cstheme="minorHAnsi"/>
          <w:sz w:val="20"/>
        </w:rPr>
        <w:t>24134601/0100</w:t>
      </w:r>
      <w:r w:rsidRPr="00A32964">
        <w:rPr>
          <w:rFonts w:ascii="Roobert CEZ" w:hAnsi="Roobert CEZ" w:cstheme="minorHAnsi"/>
          <w:sz w:val="20"/>
        </w:rPr>
        <w:tab/>
      </w:r>
    </w:p>
    <w:p w14:paraId="766C7019" w14:textId="0CAC99F8" w:rsidR="00A32964" w:rsidRPr="00A32964" w:rsidRDefault="00442BBA" w:rsidP="00A32964">
      <w:pPr>
        <w:pStyle w:val="Zkladntext"/>
        <w:spacing w:after="0"/>
        <w:ind w:left="-142"/>
        <w:jc w:val="both"/>
        <w:rPr>
          <w:rFonts w:ascii="Roobert CEZ" w:hAnsi="Roobert CEZ" w:cstheme="minorHAnsi"/>
          <w:sz w:val="20"/>
        </w:rPr>
      </w:pPr>
      <w:r w:rsidRPr="00A32964">
        <w:rPr>
          <w:rFonts w:ascii="Roobert CEZ" w:hAnsi="Roobert CEZ" w:cstheme="minorHAnsi"/>
          <w:sz w:val="20"/>
        </w:rPr>
        <w:t xml:space="preserve">Tel.: </w:t>
      </w:r>
      <w:r w:rsidR="00A32964" w:rsidRPr="00A32964">
        <w:rPr>
          <w:rFonts w:ascii="Roobert CEZ" w:hAnsi="Roobert CEZ" w:cstheme="minorHAnsi"/>
          <w:sz w:val="20"/>
        </w:rPr>
        <w:t xml:space="preserve">602 686 490  </w:t>
      </w:r>
      <w:r w:rsidRPr="00A32964">
        <w:rPr>
          <w:rFonts w:ascii="Roobert CEZ" w:hAnsi="Roobert CEZ" w:cstheme="minorHAnsi"/>
          <w:sz w:val="20"/>
        </w:rPr>
        <w:t xml:space="preserve">                                                  </w:t>
      </w:r>
      <w:r w:rsidRPr="00A32964">
        <w:rPr>
          <w:rFonts w:ascii="Roobert CEZ" w:hAnsi="Roobert CEZ" w:cstheme="minorHAnsi"/>
          <w:sz w:val="20"/>
        </w:rPr>
        <w:tab/>
        <w:t xml:space="preserve">              E-mail: </w:t>
      </w:r>
      <w:r w:rsidR="00A32964" w:rsidRPr="00A32964">
        <w:rPr>
          <w:rFonts w:ascii="Roobert CEZ" w:hAnsi="Roobert CEZ" w:cstheme="minorHAnsi"/>
          <w:sz w:val="20"/>
        </w:rPr>
        <w:t>reditel@rychorskedomovy.cz</w:t>
      </w:r>
    </w:p>
    <w:p w14:paraId="50102BF3" w14:textId="3915647F" w:rsidR="00442BBA" w:rsidRPr="00A32964" w:rsidRDefault="00442BBA" w:rsidP="00A32964">
      <w:pPr>
        <w:pStyle w:val="Zkladntext"/>
        <w:spacing w:after="0"/>
        <w:ind w:left="-142"/>
        <w:jc w:val="both"/>
        <w:rPr>
          <w:rFonts w:ascii="Roobert CEZ" w:hAnsi="Roobert CEZ" w:cstheme="minorHAnsi"/>
          <w:b/>
          <w:bCs/>
          <w:sz w:val="20"/>
        </w:rPr>
      </w:pPr>
      <w:r w:rsidRPr="00A32964">
        <w:rPr>
          <w:rFonts w:ascii="Roobert CEZ" w:hAnsi="Roobert CEZ" w:cstheme="minorHAnsi"/>
          <w:b/>
          <w:bCs/>
          <w:sz w:val="20"/>
        </w:rPr>
        <w:t>(dále jen objednatel)</w:t>
      </w:r>
    </w:p>
    <w:p w14:paraId="1772DB67" w14:textId="77777777" w:rsidR="00442BBA" w:rsidRPr="00442BBA" w:rsidRDefault="00442BBA" w:rsidP="00442BBA">
      <w:pPr>
        <w:pStyle w:val="Zkladntext"/>
        <w:ind w:left="-142"/>
        <w:rPr>
          <w:rFonts w:ascii="Roobert CEZ" w:hAnsi="Roobert CEZ" w:cs="Calibri"/>
          <w:b/>
          <w:bCs/>
          <w:sz w:val="20"/>
        </w:rPr>
      </w:pPr>
    </w:p>
    <w:p w14:paraId="62817044" w14:textId="3E6B92BD" w:rsidR="00BA0F2C" w:rsidRPr="00CF4BC1" w:rsidRDefault="00BA0F2C" w:rsidP="00BA0F2C">
      <w:pPr>
        <w:pStyle w:val="Zkladntext"/>
        <w:spacing w:after="0"/>
        <w:ind w:left="-142"/>
        <w:rPr>
          <w:rFonts w:ascii="Roobert CEZ" w:hAnsi="Roobert CEZ" w:cs="Calibri"/>
          <w:sz w:val="20"/>
        </w:rPr>
      </w:pPr>
      <w:r w:rsidRPr="00CF4BC1">
        <w:rPr>
          <w:rFonts w:ascii="Roobert CEZ" w:hAnsi="Roobert CEZ" w:cs="Calibri"/>
          <w:b/>
          <w:sz w:val="20"/>
        </w:rPr>
        <w:t>Zhotovitel: AZ</w:t>
      </w:r>
      <w:r w:rsidRPr="00CF4BC1">
        <w:rPr>
          <w:rFonts w:ascii="Roobert CEZ" w:hAnsi="Roobert CEZ" w:cs="Calibri"/>
          <w:b/>
          <w:bCs/>
          <w:sz w:val="20"/>
        </w:rPr>
        <w:t xml:space="preserve"> KLIMA a.s., </w:t>
      </w:r>
      <w:r>
        <w:rPr>
          <w:rFonts w:ascii="Roobert CEZ" w:hAnsi="Roobert CEZ" w:cs="Calibri"/>
          <w:b/>
          <w:bCs/>
          <w:sz w:val="20"/>
        </w:rPr>
        <w:br/>
      </w:r>
      <w:r w:rsidRPr="00CF4BC1">
        <w:rPr>
          <w:rFonts w:ascii="Roobert CEZ" w:hAnsi="Roobert CEZ" w:cs="Calibri"/>
          <w:bCs/>
          <w:sz w:val="20"/>
        </w:rPr>
        <w:t xml:space="preserve">se sídlem </w:t>
      </w:r>
      <w:r w:rsidRPr="00CF4BC1">
        <w:rPr>
          <w:rFonts w:ascii="Roobert CEZ" w:hAnsi="Roobert CEZ" w:cs="Calibri"/>
          <w:sz w:val="20"/>
        </w:rPr>
        <w:t xml:space="preserve">Tuřanka </w:t>
      </w:r>
      <w:r>
        <w:rPr>
          <w:rFonts w:ascii="Roobert CEZ" w:hAnsi="Roobert CEZ" w:cs="Calibri"/>
          <w:sz w:val="20"/>
        </w:rPr>
        <w:t>1519/</w:t>
      </w:r>
      <w:r w:rsidRPr="00CF4BC1">
        <w:rPr>
          <w:rFonts w:ascii="Roobert CEZ" w:hAnsi="Roobert CEZ" w:cs="Calibri"/>
          <w:sz w:val="20"/>
        </w:rPr>
        <w:t>115a, Slatina, 627 00 Brno</w:t>
      </w:r>
    </w:p>
    <w:p w14:paraId="1ABCD31F" w14:textId="77777777" w:rsidR="00BA0F2C" w:rsidRPr="00CF4BC1" w:rsidRDefault="00BA0F2C" w:rsidP="00BA0F2C">
      <w:pPr>
        <w:pStyle w:val="Zkladntext"/>
        <w:spacing w:after="0"/>
        <w:ind w:left="-142"/>
        <w:rPr>
          <w:rFonts w:ascii="Roobert CEZ" w:hAnsi="Roobert CEZ" w:cs="Calibri"/>
          <w:sz w:val="20"/>
        </w:rPr>
      </w:pPr>
      <w:r w:rsidRPr="00CF4BC1">
        <w:rPr>
          <w:rFonts w:ascii="Roobert CEZ" w:hAnsi="Roobert CEZ" w:cs="Calibri"/>
          <w:sz w:val="20"/>
        </w:rPr>
        <w:t>Zapsaná v OR vedeném Krajským soudem v Brně, oddíl B, vložka 6471</w:t>
      </w:r>
    </w:p>
    <w:p w14:paraId="58FC0DBF" w14:textId="77777777" w:rsidR="00BA0F2C" w:rsidRPr="00CF4BC1" w:rsidRDefault="00BA0F2C" w:rsidP="00BA0F2C">
      <w:pPr>
        <w:pStyle w:val="Zkladntext"/>
        <w:spacing w:after="0"/>
        <w:ind w:left="-142"/>
        <w:rPr>
          <w:rFonts w:ascii="Roobert CEZ" w:hAnsi="Roobert CEZ" w:cs="Calibri"/>
          <w:sz w:val="20"/>
        </w:rPr>
      </w:pPr>
      <w:r w:rsidRPr="00CF4BC1">
        <w:rPr>
          <w:rFonts w:ascii="Roobert CEZ" w:hAnsi="Roobert CEZ" w:cs="Calibri"/>
          <w:sz w:val="20"/>
        </w:rPr>
        <w:t xml:space="preserve">Zastoupený: Ing. Jiří Valášek – ředitel divize servis na základě plné moci </w:t>
      </w:r>
    </w:p>
    <w:p w14:paraId="58A84F26" w14:textId="6B8CC902" w:rsidR="00BA0F2C" w:rsidRPr="00CF4BC1" w:rsidRDefault="00BA0F2C" w:rsidP="00BA0F2C">
      <w:pPr>
        <w:pStyle w:val="Zkladntext"/>
        <w:spacing w:after="0"/>
        <w:ind w:left="-142"/>
        <w:rPr>
          <w:rFonts w:ascii="Roobert CEZ" w:hAnsi="Roobert CEZ" w:cs="Calibri"/>
          <w:sz w:val="20"/>
        </w:rPr>
      </w:pPr>
      <w:r w:rsidRPr="00CF4BC1">
        <w:rPr>
          <w:rFonts w:ascii="Roobert CEZ" w:hAnsi="Roobert CEZ" w:cs="Calibri"/>
          <w:sz w:val="20"/>
        </w:rPr>
        <w:t>IČ: 247 726 31</w:t>
      </w:r>
      <w:r>
        <w:rPr>
          <w:rFonts w:ascii="Roobert CEZ" w:hAnsi="Roobert CEZ" w:cs="Calibri"/>
          <w:sz w:val="20"/>
        </w:rPr>
        <w:tab/>
      </w:r>
      <w:r>
        <w:rPr>
          <w:rFonts w:ascii="Roobert CEZ" w:hAnsi="Roobert CEZ" w:cs="Calibri"/>
          <w:sz w:val="20"/>
        </w:rPr>
        <w:tab/>
      </w:r>
      <w:r>
        <w:rPr>
          <w:rFonts w:ascii="Roobert CEZ" w:hAnsi="Roobert CEZ" w:cs="Calibri"/>
          <w:sz w:val="20"/>
        </w:rPr>
        <w:tab/>
      </w:r>
      <w:r>
        <w:rPr>
          <w:rFonts w:ascii="Roobert CEZ" w:hAnsi="Roobert CEZ" w:cs="Calibri"/>
          <w:sz w:val="20"/>
        </w:rPr>
        <w:tab/>
      </w:r>
      <w:r>
        <w:rPr>
          <w:rFonts w:ascii="Roobert CEZ" w:hAnsi="Roobert CEZ" w:cs="Calibri"/>
          <w:sz w:val="20"/>
        </w:rPr>
        <w:tab/>
      </w:r>
      <w:r>
        <w:rPr>
          <w:rFonts w:ascii="Roobert CEZ" w:hAnsi="Roobert CEZ" w:cs="Calibri"/>
          <w:sz w:val="20"/>
        </w:rPr>
        <w:tab/>
      </w:r>
      <w:r w:rsidRPr="00CF4BC1">
        <w:rPr>
          <w:rFonts w:ascii="Roobert CEZ" w:hAnsi="Roobert CEZ" w:cs="Calibri"/>
          <w:sz w:val="20"/>
        </w:rPr>
        <w:t>DIČ: CZ247 726 31</w:t>
      </w:r>
    </w:p>
    <w:p w14:paraId="4BF13AD2" w14:textId="2761F276" w:rsidR="00BA0F2C" w:rsidRPr="008E3118" w:rsidRDefault="00BA0F2C" w:rsidP="00BA0F2C">
      <w:pPr>
        <w:pStyle w:val="Zkladntext"/>
        <w:spacing w:after="0"/>
        <w:ind w:left="-142"/>
        <w:rPr>
          <w:rFonts w:ascii="Roobert CEZ" w:hAnsi="Roobert CEZ" w:cs="Calibri"/>
          <w:sz w:val="20"/>
        </w:rPr>
      </w:pPr>
      <w:r w:rsidRPr="008E3118">
        <w:rPr>
          <w:rFonts w:ascii="Roobert CEZ" w:hAnsi="Roobert CEZ" w:cs="Calibri"/>
          <w:sz w:val="20"/>
        </w:rPr>
        <w:t>Bankovní spojení: Komerční banka a.s.</w:t>
      </w:r>
      <w:r w:rsidRPr="008E3118">
        <w:rPr>
          <w:rFonts w:ascii="Roobert CEZ" w:hAnsi="Roobert CEZ" w:cs="Calibri"/>
          <w:sz w:val="20"/>
        </w:rPr>
        <w:tab/>
      </w:r>
      <w:r w:rsidRPr="008E3118">
        <w:rPr>
          <w:rFonts w:ascii="Roobert CEZ" w:hAnsi="Roobert CEZ" w:cs="Calibri"/>
          <w:sz w:val="20"/>
        </w:rPr>
        <w:tab/>
      </w:r>
      <w:r>
        <w:rPr>
          <w:rFonts w:ascii="Roobert CEZ" w:hAnsi="Roobert CEZ" w:cs="Calibri"/>
          <w:sz w:val="20"/>
        </w:rPr>
        <w:tab/>
      </w:r>
      <w:r w:rsidRPr="008E3118">
        <w:rPr>
          <w:rFonts w:ascii="Roobert CEZ" w:hAnsi="Roobert CEZ" w:cs="Calibri"/>
          <w:sz w:val="20"/>
        </w:rPr>
        <w:t>číslo účtu: 71105651/0100</w:t>
      </w:r>
    </w:p>
    <w:p w14:paraId="006A7837" w14:textId="09610823" w:rsidR="00BA0F2C" w:rsidRPr="008E3118" w:rsidRDefault="00BA0F2C" w:rsidP="00BA0F2C">
      <w:pPr>
        <w:pStyle w:val="Zkladntext"/>
        <w:spacing w:after="0"/>
        <w:ind w:left="-142"/>
        <w:rPr>
          <w:rFonts w:ascii="Roobert CEZ" w:hAnsi="Roobert CEZ" w:cs="Calibri"/>
          <w:sz w:val="20"/>
        </w:rPr>
      </w:pPr>
      <w:r w:rsidRPr="008E3118">
        <w:rPr>
          <w:rFonts w:ascii="Roobert CEZ" w:hAnsi="Roobert CEZ" w:cs="Calibri"/>
          <w:sz w:val="20"/>
        </w:rPr>
        <w:t>Tel.: +420 544 500 811</w:t>
      </w:r>
      <w:r w:rsidRPr="008E3118">
        <w:rPr>
          <w:rFonts w:ascii="Roobert CEZ" w:hAnsi="Roobert CEZ" w:cs="Calibri"/>
          <w:sz w:val="20"/>
        </w:rPr>
        <w:tab/>
      </w:r>
      <w:r w:rsidRPr="008E3118">
        <w:rPr>
          <w:rFonts w:ascii="Roobert CEZ" w:hAnsi="Roobert CEZ" w:cs="Calibri"/>
          <w:sz w:val="20"/>
        </w:rPr>
        <w:tab/>
      </w:r>
      <w:r w:rsidRPr="008E3118">
        <w:rPr>
          <w:rFonts w:ascii="Roobert CEZ" w:hAnsi="Roobert CEZ" w:cs="Calibri"/>
          <w:sz w:val="20"/>
        </w:rPr>
        <w:tab/>
      </w:r>
      <w:r w:rsidRPr="008E3118">
        <w:rPr>
          <w:rFonts w:ascii="Roobert CEZ" w:hAnsi="Roobert CEZ" w:cs="Calibri"/>
          <w:sz w:val="20"/>
        </w:rPr>
        <w:tab/>
      </w:r>
      <w:r>
        <w:rPr>
          <w:rFonts w:ascii="Roobert CEZ" w:hAnsi="Roobert CEZ" w:cs="Calibri"/>
          <w:sz w:val="20"/>
        </w:rPr>
        <w:tab/>
      </w:r>
      <w:r w:rsidRPr="008E3118">
        <w:rPr>
          <w:rFonts w:ascii="Roobert CEZ" w:hAnsi="Roobert CEZ" w:cs="Calibri"/>
          <w:sz w:val="20"/>
        </w:rPr>
        <w:t>E-mail:</w:t>
      </w:r>
      <w:r w:rsidRPr="00395FC9">
        <w:rPr>
          <w:rFonts w:ascii="Roobert CEZ" w:hAnsi="Roobert CEZ" w:cs="Calibri"/>
          <w:sz w:val="20"/>
          <w:szCs w:val="20"/>
        </w:rPr>
        <w:t xml:space="preserve"> </w:t>
      </w:r>
      <w:hyperlink r:id="rId8" w:history="1">
        <w:r w:rsidRPr="00395FC9">
          <w:rPr>
            <w:rStyle w:val="Hypertextovodkaz"/>
            <w:rFonts w:ascii="Roobert CEZ" w:hAnsi="Roobert CEZ" w:cs="Calibri"/>
            <w:sz w:val="20"/>
            <w:szCs w:val="20"/>
          </w:rPr>
          <w:t>servis@azklima.com</w:t>
        </w:r>
      </w:hyperlink>
    </w:p>
    <w:p w14:paraId="0F927501" w14:textId="77777777" w:rsidR="00BA0F2C" w:rsidRPr="008E3118" w:rsidRDefault="00BA0F2C" w:rsidP="00BA0F2C">
      <w:pPr>
        <w:pStyle w:val="Zkladntext"/>
        <w:spacing w:after="0"/>
        <w:ind w:left="-142"/>
        <w:rPr>
          <w:rFonts w:ascii="Roobert CEZ" w:hAnsi="Roobert CEZ" w:cs="Calibri"/>
          <w:sz w:val="20"/>
        </w:rPr>
      </w:pPr>
      <w:r w:rsidRPr="008E3118">
        <w:rPr>
          <w:rFonts w:ascii="Roobert CEZ" w:hAnsi="Roobert CEZ" w:cs="Calibri"/>
          <w:b/>
          <w:bCs/>
          <w:sz w:val="20"/>
        </w:rPr>
        <w:t>(dále jen zhotovitel)</w:t>
      </w:r>
    </w:p>
    <w:p w14:paraId="009F627D" w14:textId="77777777" w:rsidR="00BA0F2C" w:rsidRDefault="00BA0F2C" w:rsidP="00BA0F2C">
      <w:pPr>
        <w:pStyle w:val="Zkladntext"/>
        <w:spacing w:after="0"/>
        <w:ind w:left="-142"/>
        <w:rPr>
          <w:rFonts w:ascii="Roobert CEZ" w:hAnsi="Roobert CEZ" w:cs="Calibri"/>
          <w:b/>
          <w:bCs/>
          <w:sz w:val="20"/>
        </w:rPr>
      </w:pPr>
      <w:r w:rsidRPr="008E3118">
        <w:rPr>
          <w:rFonts w:ascii="Roobert CEZ" w:hAnsi="Roobert CEZ" w:cs="Calibri"/>
          <w:b/>
          <w:bCs/>
          <w:sz w:val="20"/>
        </w:rPr>
        <w:t>(dále společně jen smluvní strany)</w:t>
      </w:r>
    </w:p>
    <w:p w14:paraId="72985D25" w14:textId="77777777" w:rsidR="003B3EEE" w:rsidRPr="008E3118" w:rsidRDefault="003B3EEE" w:rsidP="00BA0F2C">
      <w:pPr>
        <w:pStyle w:val="Zkladntext"/>
        <w:spacing w:after="0"/>
        <w:ind w:left="-142"/>
        <w:rPr>
          <w:rFonts w:ascii="Roobert CEZ" w:hAnsi="Roobert CEZ" w:cs="Calibri"/>
          <w:b/>
          <w:bCs/>
          <w:sz w:val="20"/>
        </w:rPr>
      </w:pPr>
    </w:p>
    <w:p w14:paraId="1569B1B1" w14:textId="77777777" w:rsidR="00442BBA" w:rsidRDefault="00442BBA" w:rsidP="00442BBA">
      <w:pPr>
        <w:pStyle w:val="AZKnadpis1"/>
        <w:rPr>
          <w:rFonts w:ascii="Roobert CEZ" w:hAnsi="Roobert CEZ"/>
        </w:rPr>
      </w:pPr>
      <w:r w:rsidRPr="00442BBA">
        <w:rPr>
          <w:rFonts w:ascii="Roobert CEZ" w:hAnsi="Roobert CEZ"/>
        </w:rPr>
        <w:t>PŘEDMĚT DÍLA</w:t>
      </w:r>
    </w:p>
    <w:p w14:paraId="12D2A1D4" w14:textId="77777777" w:rsidR="00442BBA" w:rsidRPr="00442BBA" w:rsidRDefault="00442BBA" w:rsidP="00442BBA">
      <w:pPr>
        <w:pStyle w:val="AZKnadpis2"/>
        <w:tabs>
          <w:tab w:val="clear" w:pos="1080"/>
        </w:tabs>
        <w:spacing w:after="0" w:line="100" w:lineRule="atLeast"/>
        <w:ind w:left="283" w:hanging="425"/>
        <w:rPr>
          <w:rFonts w:ascii="Roobert CEZ" w:hAnsi="Roobert CEZ" w:cs="Calibri"/>
          <w:snapToGrid w:val="0"/>
          <w:szCs w:val="20"/>
        </w:rPr>
      </w:pPr>
      <w:r w:rsidRPr="00442BBA">
        <w:rPr>
          <w:rFonts w:ascii="Roobert CEZ" w:hAnsi="Roobert CEZ" w:cs="Calibri"/>
          <w:snapToGrid w:val="0"/>
          <w:szCs w:val="20"/>
        </w:rPr>
        <w:t>Zhotovitel se touto smlouvou zavazuje provést na svůj náklad a na vlastní nebezpečí pro objednatele dílo specifikované v bodě 1.2 této smlouvy a objednatel se za to zavazuje zaplatit zhotoviteli dohodnutou cenu.</w:t>
      </w:r>
    </w:p>
    <w:p w14:paraId="35970347" w14:textId="77777777" w:rsidR="00442BBA" w:rsidRPr="00442BBA" w:rsidRDefault="00442BBA" w:rsidP="00442BBA">
      <w:pPr>
        <w:pStyle w:val="AZKnadpis2"/>
        <w:tabs>
          <w:tab w:val="clear" w:pos="1080"/>
        </w:tabs>
        <w:spacing w:after="0" w:line="100" w:lineRule="atLeast"/>
        <w:ind w:left="283" w:hanging="425"/>
        <w:rPr>
          <w:rFonts w:ascii="Roobert CEZ" w:hAnsi="Roobert CEZ" w:cs="Calibri"/>
          <w:snapToGrid w:val="0"/>
          <w:szCs w:val="20"/>
        </w:rPr>
      </w:pPr>
      <w:r w:rsidRPr="00442BBA">
        <w:rPr>
          <w:rFonts w:ascii="Roobert CEZ" w:hAnsi="Roobert CEZ" w:cs="Calibri"/>
          <w:szCs w:val="20"/>
        </w:rPr>
        <w:t>Předmětem díla dle této smlouvy je, že zhotovitel se zavazuje provádět pro objednatele servisní činnosti zařízení v souladu s přílohou č. 1 této smlouvy, a to v rozsahu:</w:t>
      </w:r>
    </w:p>
    <w:p w14:paraId="7D659CA5" w14:textId="6AAB491E" w:rsidR="00442BBA" w:rsidRPr="00442BBA" w:rsidRDefault="00442BBA" w:rsidP="00F46999">
      <w:pPr>
        <w:pStyle w:val="AZKnadpis3"/>
        <w:tabs>
          <w:tab w:val="num" w:pos="993"/>
        </w:tabs>
        <w:spacing w:before="0" w:after="0"/>
        <w:ind w:left="993" w:hanging="630"/>
        <w:jc w:val="both"/>
        <w:rPr>
          <w:rFonts w:ascii="Roobert CEZ" w:hAnsi="Roobert CEZ" w:cs="Calibri"/>
          <w:szCs w:val="20"/>
        </w:rPr>
      </w:pPr>
      <w:r w:rsidRPr="00442BBA">
        <w:rPr>
          <w:rFonts w:ascii="Roobert CEZ" w:hAnsi="Roobert CEZ" w:cs="Calibri"/>
          <w:szCs w:val="20"/>
        </w:rPr>
        <w:t>Servis VZT, chladících zařízení</w:t>
      </w:r>
      <w:r w:rsidRPr="00D66138">
        <w:rPr>
          <w:rFonts w:ascii="Roobert CEZ" w:hAnsi="Roobert CEZ" w:cs="Calibri"/>
          <w:szCs w:val="20"/>
        </w:rPr>
        <w:t xml:space="preserve">, prvků PBŘ </w:t>
      </w:r>
      <w:r w:rsidRPr="00442BBA">
        <w:rPr>
          <w:rFonts w:ascii="Roobert CEZ" w:hAnsi="Roobert CEZ" w:cs="Calibri"/>
          <w:szCs w:val="20"/>
        </w:rPr>
        <w:t>v rozsahu předepsaném pro běžný provoz zařízení;</w:t>
      </w:r>
    </w:p>
    <w:p w14:paraId="3E376EB0" w14:textId="77777777" w:rsidR="00442BBA" w:rsidRPr="00442BBA" w:rsidRDefault="00442BBA" w:rsidP="00442BBA">
      <w:pPr>
        <w:pStyle w:val="AZKnadpis3"/>
        <w:tabs>
          <w:tab w:val="num" w:pos="993"/>
        </w:tabs>
        <w:spacing w:before="0" w:after="0"/>
        <w:ind w:left="1620" w:hanging="1336"/>
        <w:jc w:val="both"/>
        <w:rPr>
          <w:rFonts w:ascii="Roobert CEZ" w:hAnsi="Roobert CEZ" w:cs="Calibri"/>
          <w:szCs w:val="20"/>
        </w:rPr>
      </w:pPr>
      <w:r w:rsidRPr="00442BBA">
        <w:rPr>
          <w:rFonts w:ascii="Roobert CEZ" w:hAnsi="Roobert CEZ" w:cs="Calibri"/>
          <w:szCs w:val="20"/>
        </w:rPr>
        <w:t>výměna zanesených vzduchových filtrů včetně likvidace a čištění filtračních komor;</w:t>
      </w:r>
    </w:p>
    <w:p w14:paraId="6F9E1C71" w14:textId="77777777" w:rsidR="00442BBA" w:rsidRPr="00442BBA" w:rsidRDefault="00442BBA" w:rsidP="00442BBA">
      <w:pPr>
        <w:pStyle w:val="AZKnadpis3"/>
        <w:tabs>
          <w:tab w:val="num" w:pos="993"/>
        </w:tabs>
        <w:spacing w:before="0" w:after="0"/>
        <w:ind w:left="993" w:hanging="709"/>
        <w:jc w:val="both"/>
        <w:rPr>
          <w:rFonts w:ascii="Roobert CEZ" w:hAnsi="Roobert CEZ" w:cs="Calibri"/>
          <w:szCs w:val="20"/>
        </w:rPr>
      </w:pPr>
      <w:r w:rsidRPr="00442BBA">
        <w:rPr>
          <w:rFonts w:ascii="Roobert CEZ" w:hAnsi="Roobert CEZ" w:cs="Calibri"/>
          <w:szCs w:val="20"/>
        </w:rPr>
        <w:t>provádění servisní činnosti na zařízení ve smyslu Nařízení vlády č. 378/2001 Sb. v souladu s bodem 8.6 této smlouvy;</w:t>
      </w:r>
    </w:p>
    <w:p w14:paraId="1FB61855" w14:textId="77777777" w:rsidR="00442BBA" w:rsidRPr="00442BBA" w:rsidRDefault="00442BBA" w:rsidP="00442BBA">
      <w:pPr>
        <w:pStyle w:val="AZKnadpis3"/>
        <w:tabs>
          <w:tab w:val="left" w:pos="720"/>
          <w:tab w:val="num" w:pos="993"/>
        </w:tabs>
        <w:spacing w:before="0" w:after="0"/>
        <w:ind w:left="1620" w:hanging="1336"/>
        <w:jc w:val="both"/>
        <w:rPr>
          <w:rFonts w:ascii="Roobert CEZ" w:hAnsi="Roobert CEZ" w:cs="Calibri"/>
          <w:szCs w:val="20"/>
        </w:rPr>
      </w:pPr>
      <w:r w:rsidRPr="00442BBA">
        <w:rPr>
          <w:rFonts w:ascii="Roobert CEZ" w:hAnsi="Roobert CEZ" w:cs="Calibri"/>
          <w:szCs w:val="20"/>
        </w:rPr>
        <w:t>formulace podkladů pro reklamaci zařízení v záruce pro držitele záruky;</w:t>
      </w:r>
    </w:p>
    <w:p w14:paraId="27D04355" w14:textId="77777777" w:rsidR="00442BBA" w:rsidRPr="00442BBA" w:rsidRDefault="00442BBA" w:rsidP="00442BBA">
      <w:pPr>
        <w:pStyle w:val="AZKnadpis3"/>
        <w:tabs>
          <w:tab w:val="left" w:pos="720"/>
          <w:tab w:val="num" w:pos="993"/>
        </w:tabs>
        <w:spacing w:before="0" w:after="0"/>
        <w:ind w:left="1620" w:hanging="1336"/>
        <w:jc w:val="both"/>
        <w:rPr>
          <w:rFonts w:ascii="Roobert CEZ" w:hAnsi="Roobert CEZ" w:cs="Calibri"/>
          <w:szCs w:val="20"/>
        </w:rPr>
      </w:pPr>
      <w:r w:rsidRPr="00442BBA">
        <w:rPr>
          <w:rFonts w:ascii="Roobert CEZ" w:hAnsi="Roobert CEZ" w:cs="Calibri"/>
          <w:szCs w:val="20"/>
        </w:rPr>
        <w:t>provedení opravy zařízení v záruce v případě havarijní situace;</w:t>
      </w:r>
    </w:p>
    <w:p w14:paraId="7BB3CE2B" w14:textId="77777777" w:rsidR="00442BBA" w:rsidRPr="00442BBA" w:rsidRDefault="00442BBA" w:rsidP="00442BBA">
      <w:pPr>
        <w:pStyle w:val="AZKnadpis3"/>
        <w:tabs>
          <w:tab w:val="left" w:pos="720"/>
          <w:tab w:val="num" w:pos="993"/>
        </w:tabs>
        <w:spacing w:before="0" w:after="0"/>
        <w:ind w:left="1620" w:hanging="1336"/>
        <w:jc w:val="both"/>
        <w:rPr>
          <w:rFonts w:ascii="Roobert CEZ" w:hAnsi="Roobert CEZ" w:cs="Calibri"/>
          <w:szCs w:val="20"/>
        </w:rPr>
      </w:pPr>
      <w:r w:rsidRPr="00442BBA">
        <w:rPr>
          <w:rFonts w:ascii="Roobert CEZ" w:hAnsi="Roobert CEZ" w:cs="Calibri"/>
          <w:szCs w:val="20"/>
        </w:rPr>
        <w:t>provádění oprav zařízení v případě poruchy;</w:t>
      </w:r>
    </w:p>
    <w:p w14:paraId="6716E672" w14:textId="77777777" w:rsidR="00442BBA" w:rsidRPr="00442BBA" w:rsidRDefault="00442BBA" w:rsidP="00442BBA">
      <w:pPr>
        <w:pStyle w:val="Normlntext"/>
        <w:rPr>
          <w:rFonts w:ascii="Roobert CEZ" w:hAnsi="Roobert CEZ"/>
        </w:rPr>
      </w:pPr>
    </w:p>
    <w:p w14:paraId="74939AB2" w14:textId="77777777" w:rsidR="00442BBA" w:rsidRDefault="00442BBA" w:rsidP="00442BBA">
      <w:pPr>
        <w:pStyle w:val="AZKnadpis1"/>
        <w:rPr>
          <w:rFonts w:ascii="Roobert CEZ" w:hAnsi="Roobert CEZ" w:cs="Calibri"/>
        </w:rPr>
      </w:pPr>
      <w:r w:rsidRPr="00442BBA">
        <w:rPr>
          <w:rFonts w:ascii="Roobert CEZ" w:hAnsi="Roobert CEZ" w:cs="Calibri"/>
        </w:rPr>
        <w:t>ČAS A MÍSTO REALIZACE DÍLA</w:t>
      </w:r>
    </w:p>
    <w:p w14:paraId="5DA2A575" w14:textId="77777777" w:rsidR="00442BBA" w:rsidRPr="00442BBA" w:rsidRDefault="00442BBA" w:rsidP="00442BBA">
      <w:pPr>
        <w:pStyle w:val="AZKnadpis2"/>
        <w:tabs>
          <w:tab w:val="clear" w:pos="1080"/>
          <w:tab w:val="left" w:pos="142"/>
        </w:tabs>
        <w:ind w:left="283" w:hanging="425"/>
        <w:rPr>
          <w:rFonts w:ascii="Roobert CEZ" w:hAnsi="Roobert CEZ" w:cs="Calibri"/>
        </w:rPr>
      </w:pPr>
      <w:r w:rsidRPr="00442BBA">
        <w:rPr>
          <w:rFonts w:ascii="Roobert CEZ" w:hAnsi="Roobert CEZ" w:cs="Calibri"/>
        </w:rPr>
        <w:t xml:space="preserve">Čas a místo realizace díla jsou uvedeny v příloze č. 1 této smlouvy. </w:t>
      </w:r>
    </w:p>
    <w:p w14:paraId="43B27104" w14:textId="77777777" w:rsidR="00442BBA" w:rsidRPr="00442BBA" w:rsidRDefault="00442BBA" w:rsidP="00442BBA">
      <w:pPr>
        <w:pStyle w:val="AZKnadpis2"/>
        <w:tabs>
          <w:tab w:val="clear" w:pos="1080"/>
          <w:tab w:val="num" w:pos="284"/>
        </w:tabs>
        <w:ind w:left="284" w:hanging="426"/>
        <w:rPr>
          <w:rFonts w:ascii="Roobert CEZ" w:hAnsi="Roobert CEZ" w:cs="Calibri"/>
        </w:rPr>
      </w:pPr>
      <w:r w:rsidRPr="00442BBA">
        <w:rPr>
          <w:rFonts w:ascii="Roobert CEZ" w:hAnsi="Roobert CEZ" w:cs="Calibri"/>
        </w:rPr>
        <w:t>Dodržení termínu realizace díla zhotovitelem je závislé na řádné a včasné součinnosti objednatele, zejména pak zpřístupnění příslušných prostor, zajištění vstupních dokumentů a vyhrazení místa pro složení materiálu. V případě prodlení objednatele s poskytnutím součinnosti není zhotovitel v prodlení s plněním závazku dle této smlouvy.</w:t>
      </w:r>
    </w:p>
    <w:p w14:paraId="2FA6756E" w14:textId="77777777" w:rsidR="00442BBA" w:rsidRPr="00442BBA" w:rsidRDefault="00442BBA" w:rsidP="00442BBA">
      <w:pPr>
        <w:pStyle w:val="AZKnadpis2"/>
        <w:tabs>
          <w:tab w:val="clear" w:pos="1080"/>
          <w:tab w:val="num" w:pos="284"/>
        </w:tabs>
        <w:ind w:left="284" w:hanging="426"/>
        <w:rPr>
          <w:rFonts w:ascii="Roobert CEZ" w:hAnsi="Roobert CEZ" w:cs="Calibri"/>
        </w:rPr>
      </w:pPr>
      <w:r w:rsidRPr="00442BBA">
        <w:rPr>
          <w:rFonts w:ascii="Roobert CEZ" w:hAnsi="Roobert CEZ" w:cs="Calibri"/>
        </w:rPr>
        <w:t xml:space="preserve">Zhotovitel je povinen kontrolovat termíny plánovaných servisních zásahů. Smluvní strany jsou povinny sjednat konkrétní termín plnění, a to s určením na kalendářní měsíc. S ohledem na požadavky pro vyřízení vstupu je třeba zásah dohodnout s předstihem 14 dní. </w:t>
      </w:r>
    </w:p>
    <w:p w14:paraId="1FF3C1AC" w14:textId="77777777" w:rsidR="00442BBA" w:rsidRPr="00442BBA" w:rsidRDefault="00442BBA" w:rsidP="00442BBA">
      <w:pPr>
        <w:pStyle w:val="AZKnadpis2"/>
        <w:tabs>
          <w:tab w:val="clear" w:pos="1080"/>
        </w:tabs>
        <w:ind w:left="284" w:hanging="426"/>
        <w:rPr>
          <w:rFonts w:ascii="Roobert CEZ" w:hAnsi="Roobert CEZ" w:cs="Calibri"/>
        </w:rPr>
      </w:pPr>
      <w:r w:rsidRPr="00442BBA">
        <w:rPr>
          <w:rFonts w:ascii="Roobert CEZ" w:hAnsi="Roobert CEZ" w:cs="Calibri"/>
        </w:rPr>
        <w:lastRenderedPageBreak/>
        <w:t>Objednatel je povinen v termínu stanoveném v příloze č.1 této smlouvy zpřístupnit zhotoviteli VZT</w:t>
      </w:r>
      <w:r w:rsidRPr="00442BBA">
        <w:rPr>
          <w:rFonts w:ascii="Roobert CEZ" w:hAnsi="Roobert CEZ" w:cs="Calibri"/>
          <w:color w:val="FF0000"/>
        </w:rPr>
        <w:t xml:space="preserve"> </w:t>
      </w:r>
      <w:r w:rsidRPr="00442BBA">
        <w:rPr>
          <w:rFonts w:ascii="Roobert CEZ" w:hAnsi="Roobert CEZ" w:cs="Calibri"/>
        </w:rPr>
        <w:t xml:space="preserve">zařízení, poskytnout potřebnou součinnost a umožnit zhotoviteli realizaci díla dle této smlouvy. </w:t>
      </w:r>
    </w:p>
    <w:p w14:paraId="6559AC9D" w14:textId="77777777" w:rsidR="00442BBA" w:rsidRPr="00442BBA" w:rsidRDefault="00442BBA" w:rsidP="00442BBA">
      <w:pPr>
        <w:pStyle w:val="AZKnadpis2"/>
        <w:tabs>
          <w:tab w:val="clear" w:pos="1080"/>
        </w:tabs>
        <w:ind w:left="284" w:hanging="426"/>
        <w:rPr>
          <w:rFonts w:ascii="Roobert CEZ" w:hAnsi="Roobert CEZ" w:cs="Calibri"/>
        </w:rPr>
      </w:pPr>
      <w:r w:rsidRPr="00442BBA">
        <w:rPr>
          <w:rFonts w:ascii="Roobert CEZ" w:hAnsi="Roobert CEZ" w:cs="Calibri"/>
        </w:rPr>
        <w:t xml:space="preserve">Jestliže objednatel bude z jakéhokoliv důvodu požadovat odložení nebo úplné zrušení dílčího plnění předmětu smlouvy, je povinen o tom písemně vyrozumět zhotovitele, a to minimálně 14 dnů před plánovaným plněním. V případě, že tak neučiní, je objednatel povinen zhotoviteli uhradit veškeré vynaložené náklady ve výši pro dílčí plnění předmětu smlouvy, uvedené v příloze č. 1, pro dané období. </w:t>
      </w:r>
    </w:p>
    <w:p w14:paraId="3C3FE7AA" w14:textId="77777777" w:rsidR="00442BBA" w:rsidRPr="00442BBA" w:rsidRDefault="00442BBA" w:rsidP="00442BBA">
      <w:pPr>
        <w:pStyle w:val="AZKnadpis2"/>
        <w:tabs>
          <w:tab w:val="clear" w:pos="1080"/>
          <w:tab w:val="num" w:pos="284"/>
          <w:tab w:val="left" w:pos="426"/>
        </w:tabs>
        <w:ind w:left="284" w:hanging="426"/>
        <w:rPr>
          <w:rFonts w:ascii="Roobert CEZ" w:hAnsi="Roobert CEZ" w:cs="Calibri"/>
        </w:rPr>
      </w:pPr>
      <w:r w:rsidRPr="00442BBA">
        <w:rPr>
          <w:rFonts w:ascii="Roobert CEZ" w:hAnsi="Roobert CEZ" w:cs="Calibri"/>
        </w:rPr>
        <w:t>Objednatel, prostřednictvím odpovědné osoby z údržby v daném místě, se zavazuje, že dokončené dílo převezme potvrzením Servisní zprávy (postačuje formulář zhotovitele, pokud není dohodnuto jinak) servisním technikům zhotovitele provádějících danou servisní činnost a na základě toho zaplatí dohodnutou cenu dle článku 3. této smlouvy. Jestliže objednatel odmítne dílo převzít, je povinen uvést do zápisu důvody odmítnutí. Neprovedení prací, které nebyly objednány, není důvodem pro odmítnutí převzetí díla.</w:t>
      </w:r>
    </w:p>
    <w:p w14:paraId="7AA73C6C" w14:textId="77777777" w:rsidR="00442BBA" w:rsidRPr="00442BBA" w:rsidRDefault="00442BBA" w:rsidP="00442BBA">
      <w:pPr>
        <w:pStyle w:val="AZKnadpis2"/>
        <w:tabs>
          <w:tab w:val="clear" w:pos="1080"/>
          <w:tab w:val="num" w:pos="284"/>
          <w:tab w:val="left" w:pos="426"/>
        </w:tabs>
        <w:ind w:left="284" w:hanging="426"/>
        <w:rPr>
          <w:rFonts w:ascii="Roobert CEZ" w:hAnsi="Roobert CEZ" w:cs="Calibri"/>
        </w:rPr>
      </w:pPr>
      <w:r w:rsidRPr="00442BBA">
        <w:rPr>
          <w:rFonts w:ascii="Roobert CEZ" w:hAnsi="Roobert CEZ" w:cs="Calibri"/>
        </w:rPr>
        <w:t>V realizaci díla je zohledněno též riziko zahájení a provádění prací v klimaticky nepříznivém období. Jedná se o případy, kdy z důvodu nepříznivých klimatických podmínek, které prokazatelně brání řádné realizaci díla (či jeho části dotčené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Délka příslušné sjednané lhůty realizace díla se prodlužuje, a to vždy nejdéle o dobu trvání nepříznivých klimatických podmínek, není-li sjednáno písemně jinak. Objednatel bere na vědomí možné riziko zpoždění příjezdu techniků z důvodu nepříznivé dopravní situace.</w:t>
      </w:r>
    </w:p>
    <w:p w14:paraId="4F88A93F" w14:textId="77777777" w:rsidR="00442BBA" w:rsidRPr="00442BBA" w:rsidRDefault="00442BBA" w:rsidP="00442BBA">
      <w:pPr>
        <w:pStyle w:val="AZKnadpis1"/>
        <w:rPr>
          <w:rFonts w:ascii="Roobert CEZ" w:hAnsi="Roobert CEZ" w:cs="Calibri"/>
        </w:rPr>
      </w:pPr>
      <w:r w:rsidRPr="00442BBA">
        <w:rPr>
          <w:rFonts w:ascii="Roobert CEZ" w:hAnsi="Roobert CEZ" w:cs="Calibri"/>
        </w:rPr>
        <w:t>CENA DÍLA A PLATEBNÍ PODMÍNKY</w:t>
      </w:r>
    </w:p>
    <w:p w14:paraId="48D1C6A7" w14:textId="77777777" w:rsidR="00442BBA" w:rsidRPr="00442BBA" w:rsidRDefault="00442BBA" w:rsidP="00442BBA">
      <w:pPr>
        <w:pStyle w:val="AZKnadpis2"/>
        <w:tabs>
          <w:tab w:val="clear" w:pos="1080"/>
          <w:tab w:val="num" w:pos="284"/>
        </w:tabs>
        <w:ind w:hanging="934"/>
        <w:rPr>
          <w:rFonts w:ascii="Roobert CEZ" w:hAnsi="Roobert CEZ" w:cs="Calibri"/>
        </w:rPr>
      </w:pPr>
      <w:r w:rsidRPr="00442BBA">
        <w:rPr>
          <w:rFonts w:ascii="Roobert CEZ" w:hAnsi="Roobert CEZ" w:cs="Calibri"/>
        </w:rPr>
        <w:t xml:space="preserve">Cena: </w:t>
      </w:r>
    </w:p>
    <w:p w14:paraId="32BEDCAB" w14:textId="77777777" w:rsidR="00442BBA" w:rsidRPr="00442BBA" w:rsidRDefault="00442BBA" w:rsidP="00442BBA">
      <w:pPr>
        <w:pStyle w:val="AZKnadpis3"/>
        <w:tabs>
          <w:tab w:val="clear" w:pos="5040"/>
          <w:tab w:val="num" w:pos="851"/>
        </w:tabs>
        <w:ind w:left="851" w:hanging="567"/>
        <w:jc w:val="both"/>
        <w:rPr>
          <w:rFonts w:ascii="Roobert CEZ" w:hAnsi="Roobert CEZ" w:cs="Calibri"/>
        </w:rPr>
      </w:pPr>
      <w:r w:rsidRPr="00442BBA">
        <w:rPr>
          <w:rFonts w:ascii="Roobert CEZ" w:hAnsi="Roobert CEZ" w:cs="Calibri"/>
        </w:rPr>
        <w:t xml:space="preserve">Cena za dílo v rozsahu článku 1. této smlouvy je stanovena dohodou smluvních stran ve smyslu zákona č. 526/1990Sb., o cenách. Její výše je stanovená provedenými úkony dle přílohy č. 1. Cena je uvedena bez DPH. Příslušná sazba DPH bude účtována dle předpisů zákona o dani z přidané hodnoty platných ke dni plnění předmětu díla. </w:t>
      </w:r>
      <w:bookmarkStart w:id="0" w:name="_Hlk20899118"/>
      <w:r w:rsidRPr="00442BBA">
        <w:rPr>
          <w:rFonts w:ascii="Roobert CEZ" w:hAnsi="Roobert CEZ" w:cs="Calibri"/>
        </w:rPr>
        <w:t>Na plnění se uplatní režim přenesené daňové povinnosti dle § 92a a §92e zákona č. 235/2004 Sb. v platném znění.</w:t>
      </w:r>
    </w:p>
    <w:bookmarkEnd w:id="0"/>
    <w:p w14:paraId="5F246A74" w14:textId="77777777" w:rsidR="00442BBA" w:rsidRPr="00442BBA" w:rsidRDefault="00442BBA" w:rsidP="00442BBA">
      <w:pPr>
        <w:pStyle w:val="AZKnadpis3"/>
        <w:tabs>
          <w:tab w:val="num" w:pos="851"/>
        </w:tabs>
        <w:spacing w:before="0" w:after="0"/>
        <w:ind w:left="851" w:hanging="567"/>
        <w:jc w:val="both"/>
        <w:rPr>
          <w:rFonts w:ascii="Roobert CEZ" w:hAnsi="Roobert CEZ" w:cs="Calibri"/>
        </w:rPr>
      </w:pPr>
      <w:r w:rsidRPr="00442BBA">
        <w:rPr>
          <w:rFonts w:ascii="Roobert CEZ" w:hAnsi="Roobert CEZ" w:cs="Calibri"/>
        </w:rPr>
        <w:t>Cena za provedení servisních činností nad rámec preventivních úkonů specifikovaných v příloze č. 1 této smlouvy se určí na základě odsouhlasených cenových nabídek za použití sazeb pro vícepráce uvedených v příloze č.1.</w:t>
      </w:r>
    </w:p>
    <w:p w14:paraId="1314D848" w14:textId="77777777" w:rsidR="00442BBA" w:rsidRPr="00442BBA" w:rsidRDefault="00442BBA" w:rsidP="00442BBA">
      <w:pPr>
        <w:pStyle w:val="AZKnadpis3"/>
        <w:tabs>
          <w:tab w:val="num" w:pos="851"/>
        </w:tabs>
        <w:ind w:left="851" w:hanging="567"/>
        <w:jc w:val="both"/>
        <w:rPr>
          <w:rFonts w:ascii="Roobert CEZ" w:hAnsi="Roobert CEZ" w:cs="Calibri"/>
        </w:rPr>
      </w:pPr>
      <w:r w:rsidRPr="00442BBA">
        <w:rPr>
          <w:rFonts w:ascii="Roobert CEZ" w:hAnsi="Roobert CEZ" w:cs="Calibri"/>
        </w:rPr>
        <w:t>Zhotovitel je oprávněn každoročně valorizovat cenu podle míry inflace, která bude vyhlášena za předešlý kalendářní rok Českým statistickým úřadem. Výpočet bude proveden pro každou jednotkovou položku zvlášť se zaokrouhlením na celé desítky Kč. Aktualizovanou Rozpočtovou přílohu, která bude zohledňovat inflační navýšení, zhotovitel vyhotoví a doručí objednateli. Aktualizovaná Rozpočtová příloha nabude platnosti a účinnosti dnem jejího doručení objednateli. Ke stejnému datu skončí platnost a účinnost předchozí Rozpočtové přílohy při zachování všech zbývajících ustanovení.</w:t>
      </w:r>
    </w:p>
    <w:p w14:paraId="21BA0A77" w14:textId="50DA9DB7" w:rsidR="00442BBA" w:rsidRPr="005A3264" w:rsidRDefault="00442BBA" w:rsidP="00442BBA">
      <w:pPr>
        <w:pStyle w:val="AZKnadpis3"/>
        <w:tabs>
          <w:tab w:val="num" w:pos="851"/>
        </w:tabs>
        <w:ind w:left="851" w:hanging="567"/>
        <w:jc w:val="both"/>
        <w:rPr>
          <w:rFonts w:ascii="Roobert CEZ" w:hAnsi="Roobert CEZ" w:cs="Calibri"/>
        </w:rPr>
      </w:pPr>
      <w:r w:rsidRPr="005A3264">
        <w:rPr>
          <w:rFonts w:ascii="Roobert CEZ" w:hAnsi="Roobert CEZ" w:cs="Calibri"/>
        </w:rPr>
        <w:t xml:space="preserve">Zhotovitel provede i ty práce, které nejsou zahrnuty v předmětu smlouvy, pokud je jejich provedením podmíněno plnění předmětu smlouvy a tyto budou objednatelem písemně objednány (vícepráce). Vícepráce uhradí objednatel nad cenu dohodnutou touto smlouvou. Cena víceprací bude dohodnuta pro každý jednotlivý případ před jejich vlastním provedením. Smluvní strany se dohodly, že drobné opravy do výše </w:t>
      </w:r>
      <w:r w:rsidR="005A3264" w:rsidRPr="005A3264">
        <w:rPr>
          <w:rFonts w:ascii="Roobert CEZ" w:hAnsi="Roobert CEZ" w:cs="Calibri"/>
        </w:rPr>
        <w:t>5</w:t>
      </w:r>
      <w:r w:rsidRPr="005A3264">
        <w:rPr>
          <w:rFonts w:ascii="Roobert CEZ" w:hAnsi="Roobert CEZ" w:cs="Calibri"/>
        </w:rPr>
        <w:t>.000,- Kč budou provedeny Zhotovitelem bez předchozího předložení Nabídky Zhotovitelem a bez schválení ceny Objednatelem v rámci provádění běžné preventivní údržby a drobných oprav. Vyúčtování bude provedeno po ukončení víceprací, na které bude vystavena samostatná faktura na základě Servisní zprávy potvrzené Objednatelem nebo jeho oprávněným zástupcem. Ze strany Zhotovitele bude provedena fotodokumentace před a po provedené opravě.</w:t>
      </w:r>
    </w:p>
    <w:p w14:paraId="79303591" w14:textId="77777777" w:rsidR="00442BBA" w:rsidRPr="00442BBA" w:rsidRDefault="00442BBA" w:rsidP="00442BBA">
      <w:pPr>
        <w:pStyle w:val="Normlntext"/>
        <w:rPr>
          <w:rFonts w:ascii="Roobert CEZ" w:hAnsi="Roobert CEZ"/>
        </w:rPr>
      </w:pPr>
    </w:p>
    <w:p w14:paraId="498400AC" w14:textId="77777777" w:rsidR="00442BBA" w:rsidRPr="00442BBA" w:rsidRDefault="00442BBA" w:rsidP="00442BBA">
      <w:pPr>
        <w:pStyle w:val="AZKnadpis2"/>
        <w:tabs>
          <w:tab w:val="clear" w:pos="1080"/>
          <w:tab w:val="num" w:pos="284"/>
        </w:tabs>
        <w:ind w:left="284" w:hanging="426"/>
        <w:rPr>
          <w:rFonts w:ascii="Roobert CEZ" w:hAnsi="Roobert CEZ" w:cs="Calibri"/>
          <w:b/>
          <w:szCs w:val="20"/>
        </w:rPr>
      </w:pPr>
      <w:r w:rsidRPr="00442BBA">
        <w:rPr>
          <w:rFonts w:ascii="Roobert CEZ" w:hAnsi="Roobert CEZ" w:cs="Calibri"/>
          <w:b/>
          <w:szCs w:val="20"/>
        </w:rPr>
        <w:t>Platební podmínky:</w:t>
      </w:r>
    </w:p>
    <w:p w14:paraId="681AB035" w14:textId="77777777" w:rsidR="00442BBA" w:rsidRPr="00442BBA" w:rsidRDefault="00442BBA" w:rsidP="00442BBA">
      <w:pPr>
        <w:pStyle w:val="AZKnadpis3"/>
        <w:tabs>
          <w:tab w:val="num" w:pos="851"/>
        </w:tabs>
        <w:ind w:left="851" w:hanging="567"/>
        <w:jc w:val="both"/>
        <w:rPr>
          <w:rFonts w:ascii="Roobert CEZ" w:hAnsi="Roobert CEZ" w:cs="Calibri"/>
          <w:szCs w:val="20"/>
        </w:rPr>
      </w:pPr>
      <w:r w:rsidRPr="00442BBA">
        <w:rPr>
          <w:rFonts w:ascii="Roobert CEZ" w:hAnsi="Roobert CEZ" w:cs="Calibri"/>
          <w:szCs w:val="20"/>
        </w:rPr>
        <w:t>Cenu za dílo uhradí objednatel na základě dílčích daňových dokladů, vystavených zhotovitelem na základě Servisní zprávy potvrzené objednatelem nebo jeho oprávněným zástupcem dle bodu 2.6 této smlouvy.</w:t>
      </w:r>
    </w:p>
    <w:p w14:paraId="62E6C668" w14:textId="77777777" w:rsidR="00442BBA" w:rsidRPr="00442BBA" w:rsidRDefault="00442BBA" w:rsidP="00442BBA">
      <w:pPr>
        <w:pStyle w:val="AZKnadpis3"/>
        <w:tabs>
          <w:tab w:val="clear" w:pos="5040"/>
          <w:tab w:val="num" w:pos="851"/>
        </w:tabs>
        <w:ind w:left="851" w:hanging="567"/>
        <w:jc w:val="both"/>
        <w:rPr>
          <w:rFonts w:ascii="Roobert CEZ" w:hAnsi="Roobert CEZ" w:cs="Calibri"/>
          <w:szCs w:val="20"/>
        </w:rPr>
      </w:pPr>
      <w:r w:rsidRPr="00442BBA">
        <w:rPr>
          <w:rFonts w:ascii="Roobert CEZ" w:hAnsi="Roobert CEZ" w:cs="Calibri"/>
          <w:szCs w:val="20"/>
        </w:rPr>
        <w:lastRenderedPageBreak/>
        <w:t>Splatnost daňových dokladů činí 14 dnů ode dne vystavení.</w:t>
      </w:r>
    </w:p>
    <w:p w14:paraId="4A5665DD" w14:textId="77777777" w:rsidR="00442BBA" w:rsidRPr="00442BBA" w:rsidRDefault="00442BBA" w:rsidP="00442BBA">
      <w:pPr>
        <w:pStyle w:val="AZKnadpis3"/>
        <w:tabs>
          <w:tab w:val="clear" w:pos="5040"/>
        </w:tabs>
        <w:ind w:left="851" w:hanging="567"/>
        <w:jc w:val="both"/>
        <w:rPr>
          <w:rFonts w:ascii="Roobert CEZ" w:hAnsi="Roobert CEZ" w:cs="Calibri"/>
          <w:szCs w:val="20"/>
        </w:rPr>
      </w:pPr>
      <w:r w:rsidRPr="00442BBA">
        <w:rPr>
          <w:rFonts w:ascii="Roobert CEZ" w:hAnsi="Roobert CEZ" w:cs="Calibri"/>
          <w:szCs w:val="20"/>
        </w:rPr>
        <w:t xml:space="preserve">V případě, že daňový doklad bude obsahovat nesprávné anebo neúplné údaje dle platných právních předpisů je objednávatel povinný daňový doklad vrátit zhotoviteli do 10 dnů od doručení. </w:t>
      </w:r>
    </w:p>
    <w:p w14:paraId="6F8EA035" w14:textId="77777777" w:rsidR="00442BBA" w:rsidRPr="00442BBA" w:rsidRDefault="00442BBA" w:rsidP="00442BBA">
      <w:pPr>
        <w:pStyle w:val="AZKnadpis3"/>
        <w:tabs>
          <w:tab w:val="clear" w:pos="5040"/>
        </w:tabs>
        <w:ind w:left="851" w:hanging="567"/>
        <w:jc w:val="both"/>
        <w:rPr>
          <w:rFonts w:ascii="Roobert CEZ" w:hAnsi="Roobert CEZ" w:cs="Calibri"/>
          <w:szCs w:val="20"/>
        </w:rPr>
      </w:pPr>
      <w:r w:rsidRPr="00442BBA">
        <w:rPr>
          <w:rFonts w:ascii="Roobert CEZ" w:hAnsi="Roobert CEZ" w:cs="Calibri"/>
          <w:szCs w:val="20"/>
        </w:rPr>
        <w:t>V případě prodlení objednatele s úhradou daňového dokladu ve sjednané lhůtě splatnosti je objednatel povinen zaplatit zhotoviteli smluvní pokutu ve výši 0,05 % z fakturované částky za každý započatý den prodlení.</w:t>
      </w:r>
    </w:p>
    <w:p w14:paraId="4DA4F1B0" w14:textId="77777777" w:rsidR="00442BBA" w:rsidRPr="00442BBA" w:rsidRDefault="00442BBA" w:rsidP="00442BBA">
      <w:pPr>
        <w:pStyle w:val="AZKnadpis3"/>
        <w:tabs>
          <w:tab w:val="clear" w:pos="5040"/>
          <w:tab w:val="num" w:pos="709"/>
        </w:tabs>
        <w:ind w:left="851" w:hanging="567"/>
        <w:jc w:val="both"/>
        <w:rPr>
          <w:rFonts w:ascii="Roobert CEZ" w:hAnsi="Roobert CEZ" w:cs="Calibri"/>
          <w:szCs w:val="20"/>
        </w:rPr>
      </w:pPr>
      <w:r w:rsidRPr="00442BBA">
        <w:rPr>
          <w:rFonts w:ascii="Roobert CEZ" w:hAnsi="Roobert CEZ" w:cs="Calibri"/>
          <w:szCs w:val="20"/>
        </w:rPr>
        <w:t>V případě, že zhotovitel nezapočne s pracemi v termínech stanovených v příloze č. 1 této smlouvy, bude z fakturované částky odečtena smluvní pokuta ve výši 0,05 % z ceny díla bez DPH za každý započatý den prodlení.</w:t>
      </w:r>
    </w:p>
    <w:p w14:paraId="4BD8BE16" w14:textId="77777777" w:rsidR="00442BBA" w:rsidRPr="00442BBA" w:rsidRDefault="00442BBA" w:rsidP="00442BBA">
      <w:pPr>
        <w:pStyle w:val="AZKnadpis3"/>
        <w:tabs>
          <w:tab w:val="clear" w:pos="5040"/>
          <w:tab w:val="num" w:pos="851"/>
        </w:tabs>
        <w:ind w:left="851" w:hanging="567"/>
        <w:jc w:val="both"/>
        <w:rPr>
          <w:rFonts w:ascii="Roobert CEZ" w:hAnsi="Roobert CEZ" w:cs="Calibri"/>
          <w:szCs w:val="20"/>
        </w:rPr>
      </w:pPr>
      <w:r w:rsidRPr="00442BBA">
        <w:rPr>
          <w:rFonts w:ascii="Roobert CEZ" w:hAnsi="Roobert CEZ" w:cs="Calibri"/>
          <w:snapToGrid w:val="0"/>
          <w:szCs w:val="20"/>
        </w:rPr>
        <w:t xml:space="preserve">Smluvní pokuty jsou splatné do 14 dnů ode dne doručení jejich vyúčtování druhé smluvní straně. </w:t>
      </w:r>
    </w:p>
    <w:p w14:paraId="550120F7" w14:textId="77777777" w:rsidR="00442BBA" w:rsidRPr="00442BBA" w:rsidRDefault="00442BBA" w:rsidP="00442BBA">
      <w:pPr>
        <w:pStyle w:val="AZKnadpis3"/>
        <w:tabs>
          <w:tab w:val="clear" w:pos="5040"/>
          <w:tab w:val="num" w:pos="851"/>
        </w:tabs>
        <w:ind w:left="851" w:hanging="567"/>
        <w:jc w:val="both"/>
        <w:rPr>
          <w:rFonts w:ascii="Roobert CEZ" w:hAnsi="Roobert CEZ" w:cs="Calibri"/>
          <w:szCs w:val="20"/>
        </w:rPr>
      </w:pPr>
      <w:r w:rsidRPr="00442BBA">
        <w:rPr>
          <w:rFonts w:ascii="Roobert CEZ" w:hAnsi="Roobert CEZ" w:cs="Calibri"/>
          <w:szCs w:val="20"/>
        </w:rPr>
        <w:t>V případě prodlení objednatele s úhradou daňového dokladu zhotovitele, by-li po marném uplynutí její řádné splatnosti k zaplacení vyzván písemnou výzvou obsahující lhůtu k dodatečnému plnění v délce minimálně 10 dnů, je zhotovitel oprávněn pozastavit realizované práce a přerušit vyřizování reklamací objednatele, a to až do doby provedení úhrady. Toto ustanovení nemá vliv na zaplacení smluvní pokuty.</w:t>
      </w:r>
    </w:p>
    <w:p w14:paraId="275A8ECE" w14:textId="77777777" w:rsidR="00442BBA" w:rsidRPr="00442BBA" w:rsidRDefault="00442BBA" w:rsidP="00442BBA">
      <w:pPr>
        <w:pStyle w:val="AZKnadpis3"/>
        <w:tabs>
          <w:tab w:val="num" w:pos="851"/>
        </w:tabs>
        <w:ind w:left="1620" w:hanging="1336"/>
        <w:jc w:val="both"/>
        <w:rPr>
          <w:rFonts w:ascii="Roobert CEZ" w:hAnsi="Roobert CEZ" w:cs="Calibri"/>
          <w:szCs w:val="20"/>
        </w:rPr>
      </w:pPr>
      <w:r w:rsidRPr="00442BBA">
        <w:rPr>
          <w:rFonts w:ascii="Roobert CEZ" w:hAnsi="Roobert CEZ" w:cs="Calibri"/>
          <w:szCs w:val="20"/>
        </w:rPr>
        <w:t>Dnem uskutečnění zdanitelného plnění díla je den podpisu Servisní zprávy.</w:t>
      </w:r>
    </w:p>
    <w:p w14:paraId="58253DF7" w14:textId="77777777" w:rsidR="00442BBA" w:rsidRPr="00442BBA" w:rsidRDefault="00442BBA" w:rsidP="00442BBA">
      <w:pPr>
        <w:pStyle w:val="AZKnadpis3"/>
        <w:tabs>
          <w:tab w:val="clear" w:pos="5040"/>
        </w:tabs>
        <w:ind w:left="851" w:hanging="567"/>
        <w:jc w:val="both"/>
        <w:rPr>
          <w:rFonts w:ascii="Roobert CEZ" w:hAnsi="Roobert CEZ" w:cs="Calibri"/>
          <w:szCs w:val="20"/>
        </w:rPr>
      </w:pPr>
      <w:r w:rsidRPr="00442BBA">
        <w:rPr>
          <w:rFonts w:ascii="Roobert CEZ" w:hAnsi="Roobert CEZ" w:cs="Calibri"/>
          <w:szCs w:val="20"/>
        </w:rPr>
        <w:t xml:space="preserve">V případě, že bude objednatel vystavovat fakturu zhotoviteli, musí tato obsahovat: </w:t>
      </w:r>
      <w:r w:rsidRPr="00442BBA">
        <w:rPr>
          <w:rFonts w:ascii="Roobert CEZ" w:hAnsi="Roobert CEZ" w:cs="Calibri"/>
          <w:b/>
          <w:bCs/>
          <w:szCs w:val="20"/>
        </w:rPr>
        <w:t>číslo objednávky, číslo zakázky</w:t>
      </w:r>
      <w:r w:rsidRPr="00442BBA">
        <w:rPr>
          <w:rFonts w:ascii="Roobert CEZ" w:hAnsi="Roobert CEZ" w:cs="Calibri"/>
          <w:szCs w:val="20"/>
        </w:rPr>
        <w:t xml:space="preserve">. Objednatel je povinen vystavené faktury s dodacím listem </w:t>
      </w:r>
      <w:r w:rsidRPr="00442BBA">
        <w:rPr>
          <w:rFonts w:ascii="Roobert CEZ" w:hAnsi="Roobert CEZ" w:cs="Calibri"/>
          <w:b/>
          <w:bCs/>
          <w:szCs w:val="20"/>
        </w:rPr>
        <w:t>zaslat zhotoviteli výhradně elektronicky</w:t>
      </w:r>
      <w:r w:rsidRPr="00442BBA">
        <w:rPr>
          <w:rFonts w:ascii="Roobert CEZ" w:hAnsi="Roobert CEZ" w:cs="Calibri"/>
          <w:szCs w:val="20"/>
        </w:rPr>
        <w:t xml:space="preserve"> na emailovou adresu: </w:t>
      </w:r>
      <w:hyperlink r:id="rId9" w:history="1">
        <w:r w:rsidRPr="00442BBA">
          <w:rPr>
            <w:rFonts w:ascii="Roobert CEZ" w:hAnsi="Roobert CEZ" w:cs="Calibri"/>
            <w:b/>
            <w:bCs/>
            <w:color w:val="0070C0"/>
            <w:szCs w:val="20"/>
            <w:u w:val="single"/>
          </w:rPr>
          <w:t>faktury@azklima.com</w:t>
        </w:r>
      </w:hyperlink>
      <w:r w:rsidRPr="00442BBA">
        <w:rPr>
          <w:rFonts w:ascii="Roobert CEZ" w:hAnsi="Roobert CEZ" w:cs="Calibri"/>
          <w:szCs w:val="20"/>
        </w:rPr>
        <w:t xml:space="preserve"> a ve formátu *.</w:t>
      </w:r>
      <w:r w:rsidRPr="00442BBA">
        <w:rPr>
          <w:rFonts w:ascii="Roobert CEZ" w:hAnsi="Roobert CEZ" w:cs="Calibri"/>
          <w:b/>
          <w:bCs/>
          <w:szCs w:val="20"/>
        </w:rPr>
        <w:t>pdf</w:t>
      </w:r>
      <w:r w:rsidRPr="00442BBA">
        <w:rPr>
          <w:rFonts w:ascii="Roobert CEZ" w:hAnsi="Roobert CEZ" w:cs="Calibri"/>
          <w:szCs w:val="20"/>
        </w:rPr>
        <w:t xml:space="preserve">. </w:t>
      </w:r>
    </w:p>
    <w:p w14:paraId="27C7115C" w14:textId="77777777" w:rsidR="00442BBA" w:rsidRDefault="00442BBA" w:rsidP="00442BBA">
      <w:pPr>
        <w:pStyle w:val="AZKnadpis3"/>
        <w:numPr>
          <w:ilvl w:val="0"/>
          <w:numId w:val="0"/>
        </w:numPr>
        <w:ind w:left="851"/>
        <w:jc w:val="both"/>
        <w:rPr>
          <w:rFonts w:ascii="Roobert CEZ" w:hAnsi="Roobert CEZ" w:cs="Calibri"/>
          <w:szCs w:val="20"/>
        </w:rPr>
      </w:pPr>
      <w:r w:rsidRPr="00442BBA">
        <w:rPr>
          <w:rFonts w:ascii="Roobert CEZ" w:hAnsi="Roobert CEZ" w:cs="Calibri"/>
          <w:szCs w:val="20"/>
        </w:rPr>
        <w:t>Faktury zaslané bez uvedených náležitostí budou vráceny zasilateli, jako faktura bez potřebných náležitostí.</w:t>
      </w:r>
    </w:p>
    <w:p w14:paraId="1AF1CE17" w14:textId="77777777" w:rsidR="00442BBA" w:rsidRPr="00442BBA" w:rsidRDefault="00442BBA" w:rsidP="00442BBA">
      <w:pPr>
        <w:pStyle w:val="AZKnadpis1"/>
        <w:ind w:hanging="215"/>
        <w:rPr>
          <w:rFonts w:ascii="Roobert CEZ" w:hAnsi="Roobert CEZ" w:cs="Calibri"/>
        </w:rPr>
      </w:pPr>
      <w:r w:rsidRPr="00442BBA">
        <w:rPr>
          <w:rFonts w:ascii="Roobert CEZ" w:hAnsi="Roobert CEZ" w:cs="Calibri"/>
        </w:rPr>
        <w:t xml:space="preserve"> ODPOVĚDNOST ZA VADY</w:t>
      </w:r>
    </w:p>
    <w:p w14:paraId="497C0FC3" w14:textId="77777777" w:rsidR="00442BBA" w:rsidRPr="00442BBA" w:rsidRDefault="00442BBA" w:rsidP="00442BBA">
      <w:pPr>
        <w:pStyle w:val="AZKnadpis2"/>
        <w:tabs>
          <w:tab w:val="clear" w:pos="1080"/>
        </w:tabs>
        <w:ind w:left="426" w:hanging="426"/>
        <w:rPr>
          <w:rFonts w:ascii="Roobert CEZ" w:hAnsi="Roobert CEZ" w:cs="Calibri"/>
          <w:szCs w:val="20"/>
        </w:rPr>
      </w:pPr>
      <w:r w:rsidRPr="00442BBA">
        <w:rPr>
          <w:rFonts w:ascii="Roobert CEZ" w:hAnsi="Roobert CEZ" w:cs="Calibri"/>
          <w:szCs w:val="20"/>
        </w:rPr>
        <w:t xml:space="preserve">Zhotovitel odpovídá za vady díla dle § 2615 a násl. obč. zák. </w:t>
      </w:r>
    </w:p>
    <w:p w14:paraId="377589A7" w14:textId="77777777" w:rsidR="00442BBA" w:rsidRPr="00442BBA" w:rsidRDefault="00442BBA" w:rsidP="00442BBA">
      <w:pPr>
        <w:pStyle w:val="AZKnadpis2"/>
        <w:tabs>
          <w:tab w:val="clear" w:pos="1080"/>
          <w:tab w:val="num" w:pos="142"/>
          <w:tab w:val="left" w:pos="426"/>
        </w:tabs>
        <w:ind w:left="284" w:hanging="284"/>
        <w:rPr>
          <w:rFonts w:ascii="Roobert CEZ" w:hAnsi="Roobert CEZ" w:cs="Calibri"/>
          <w:szCs w:val="20"/>
        </w:rPr>
      </w:pPr>
      <w:r w:rsidRPr="00442BBA">
        <w:rPr>
          <w:rFonts w:ascii="Roobert CEZ" w:hAnsi="Roobert CEZ" w:cs="Calibri"/>
          <w:szCs w:val="20"/>
        </w:rPr>
        <w:t xml:space="preserve">Zhotovitel neodpovídá za vady díla: </w:t>
      </w:r>
    </w:p>
    <w:p w14:paraId="332E8F08" w14:textId="77777777" w:rsidR="00442BBA" w:rsidRPr="00442BBA" w:rsidRDefault="00442BBA" w:rsidP="00442BBA">
      <w:pPr>
        <w:pStyle w:val="AZKnadpis2"/>
        <w:numPr>
          <w:ilvl w:val="0"/>
          <w:numId w:val="3"/>
        </w:numPr>
        <w:tabs>
          <w:tab w:val="clear" w:pos="1980"/>
          <w:tab w:val="num" w:pos="567"/>
        </w:tabs>
        <w:ind w:left="567" w:hanging="141"/>
        <w:rPr>
          <w:rFonts w:ascii="Roobert CEZ" w:hAnsi="Roobert CEZ" w:cs="Calibri"/>
          <w:szCs w:val="20"/>
        </w:rPr>
      </w:pPr>
      <w:r w:rsidRPr="00442BBA">
        <w:rPr>
          <w:rFonts w:ascii="Roobert CEZ" w:hAnsi="Roobert CEZ" w:cs="Calibri"/>
          <w:szCs w:val="20"/>
        </w:rPr>
        <w:t>které byly způsobeny použitím podkladů a věcí poskytnutých objednatelem a zhotovitel nemohl ani při vynaložení veškeré odborné péče zjistit jejich nevhodnost nebo na ni upozornil objednatele, ale ten na jejich použití trval.</w:t>
      </w:r>
    </w:p>
    <w:p w14:paraId="1C31E4B3" w14:textId="77777777" w:rsidR="00442BBA" w:rsidRPr="00442BBA" w:rsidRDefault="00442BBA" w:rsidP="00442BBA">
      <w:pPr>
        <w:pStyle w:val="Normlntext"/>
        <w:numPr>
          <w:ilvl w:val="0"/>
          <w:numId w:val="3"/>
        </w:numPr>
        <w:tabs>
          <w:tab w:val="clear" w:pos="1980"/>
        </w:tabs>
        <w:ind w:left="567" w:hanging="141"/>
        <w:rPr>
          <w:rFonts w:ascii="Roobert CEZ" w:hAnsi="Roobert CEZ" w:cs="Calibri"/>
        </w:rPr>
      </w:pPr>
      <w:r w:rsidRPr="00442BBA">
        <w:rPr>
          <w:rFonts w:ascii="Roobert CEZ" w:hAnsi="Roobert CEZ" w:cs="Calibri"/>
        </w:rPr>
        <w:t>vzniklé v důsledku nedodržení předaných provozních předpisů nebo pokynů zhotovitele anebo nedostatečné údržby (ohledně níž byl objednatel zhotovitelem náležitě poučen a jeho pracovníci řádně zhotovitelem proškoleni) či řádného užívání díla ze strany objednatele,</w:t>
      </w:r>
    </w:p>
    <w:p w14:paraId="411F62BF" w14:textId="77777777" w:rsidR="00442BBA" w:rsidRPr="00442BBA" w:rsidRDefault="00442BBA" w:rsidP="00442BBA">
      <w:pPr>
        <w:pStyle w:val="Normlntext"/>
        <w:numPr>
          <w:ilvl w:val="0"/>
          <w:numId w:val="3"/>
        </w:numPr>
        <w:tabs>
          <w:tab w:val="clear" w:pos="1980"/>
          <w:tab w:val="num" w:pos="567"/>
        </w:tabs>
        <w:ind w:left="567" w:hanging="141"/>
        <w:rPr>
          <w:rFonts w:ascii="Roobert CEZ" w:hAnsi="Roobert CEZ" w:cs="Calibri"/>
        </w:rPr>
      </w:pPr>
      <w:r w:rsidRPr="00442BBA">
        <w:rPr>
          <w:rFonts w:ascii="Roobert CEZ" w:hAnsi="Roobert CEZ" w:cs="Calibri"/>
        </w:rPr>
        <w:t>vzniklé v důsledku toho, že objednatel bez souhlasu zhotovitele provedl na předaném díle jakékoliv opravy nebo změny a tyto opravy nebo změny mohly mít vliv na vznik konkrétní vady.</w:t>
      </w:r>
    </w:p>
    <w:p w14:paraId="6C1C0A4F" w14:textId="77777777" w:rsidR="00442BBA" w:rsidRPr="00442BBA" w:rsidRDefault="00442BBA" w:rsidP="00442BBA">
      <w:pPr>
        <w:pStyle w:val="AZKnadpis2"/>
        <w:tabs>
          <w:tab w:val="clear" w:pos="1080"/>
        </w:tabs>
        <w:ind w:left="426" w:hanging="426"/>
        <w:rPr>
          <w:rFonts w:ascii="Roobert CEZ" w:hAnsi="Roobert CEZ" w:cs="Calibri"/>
          <w:szCs w:val="20"/>
        </w:rPr>
      </w:pPr>
      <w:r w:rsidRPr="00442BBA">
        <w:rPr>
          <w:rFonts w:ascii="Roobert CEZ" w:hAnsi="Roobert CEZ" w:cs="Calibri"/>
          <w:szCs w:val="20"/>
        </w:rPr>
        <w:t>Objednatel se zavazuje, že případnou námitku vady díla uplatní bezodkladně písemně do rukou oprávněného zástupce zhotovitele, a to doporučeně na adresu sídla zhotovitele nebo elektronicky na email uvedený v záhlaví této smlouvy. Objednatel je povinen uvést technicky jasný popis vady a uvedení subjektu provádějícího servis, vč. data posledního uskutečněného</w:t>
      </w:r>
      <w:r w:rsidRPr="00442BBA">
        <w:rPr>
          <w:rFonts w:ascii="Roobert CEZ" w:hAnsi="Roobert CEZ" w:cs="Calibri"/>
          <w:color w:val="FF0000"/>
          <w:szCs w:val="20"/>
        </w:rPr>
        <w:t xml:space="preserve"> </w:t>
      </w:r>
      <w:r w:rsidRPr="00442BBA">
        <w:rPr>
          <w:rFonts w:ascii="Roobert CEZ" w:hAnsi="Roobert CEZ" w:cs="Calibri"/>
          <w:szCs w:val="20"/>
        </w:rPr>
        <w:t>servisu.</w:t>
      </w:r>
    </w:p>
    <w:p w14:paraId="0AC45923" w14:textId="77777777" w:rsidR="00442BBA" w:rsidRPr="00442BBA" w:rsidRDefault="00442BBA" w:rsidP="00442BBA">
      <w:pPr>
        <w:pStyle w:val="AZKnadpis2"/>
        <w:tabs>
          <w:tab w:val="clear" w:pos="1080"/>
        </w:tabs>
        <w:ind w:left="426" w:hanging="426"/>
        <w:rPr>
          <w:rFonts w:ascii="Roobert CEZ" w:hAnsi="Roobert CEZ" w:cs="Calibri"/>
          <w:szCs w:val="20"/>
        </w:rPr>
      </w:pPr>
      <w:r w:rsidRPr="00442BBA">
        <w:rPr>
          <w:rFonts w:ascii="Roobert CEZ" w:hAnsi="Roobert CEZ" w:cs="Calibri"/>
          <w:szCs w:val="20"/>
        </w:rPr>
        <w:t>Zhotovitel se zavazuje zahájit odstraňování vad nejpozději do 7 dnů od obdržení písemného uplatnění objednatelem dle čl. 4.3. a odstranit</w:t>
      </w:r>
      <w:r w:rsidRPr="00442BBA">
        <w:rPr>
          <w:rFonts w:ascii="Roobert CEZ" w:hAnsi="Roobert CEZ" w:cs="Calibri"/>
          <w:color w:val="FF0000"/>
          <w:szCs w:val="20"/>
        </w:rPr>
        <w:t xml:space="preserve"> </w:t>
      </w:r>
      <w:r w:rsidRPr="00442BBA">
        <w:rPr>
          <w:rFonts w:ascii="Roobert CEZ" w:hAnsi="Roobert CEZ" w:cs="Calibri"/>
          <w:szCs w:val="20"/>
        </w:rPr>
        <w:t>vady v co nejkratší technicky možné lhůtě.</w:t>
      </w:r>
    </w:p>
    <w:p w14:paraId="299C3E80" w14:textId="77777777" w:rsidR="00442BBA" w:rsidRPr="00442BBA" w:rsidRDefault="00442BBA" w:rsidP="00442BBA">
      <w:pPr>
        <w:pStyle w:val="AZKnadpis2"/>
        <w:tabs>
          <w:tab w:val="clear" w:pos="1080"/>
          <w:tab w:val="num" w:pos="426"/>
          <w:tab w:val="left" w:pos="709"/>
        </w:tabs>
        <w:ind w:left="426" w:hanging="426"/>
        <w:rPr>
          <w:rFonts w:ascii="Roobert CEZ" w:hAnsi="Roobert CEZ" w:cs="Calibri"/>
          <w:szCs w:val="20"/>
        </w:rPr>
      </w:pPr>
      <w:r w:rsidRPr="00442BBA">
        <w:rPr>
          <w:rFonts w:ascii="Roobert CEZ" w:hAnsi="Roobert CEZ" w:cs="Calibri"/>
          <w:szCs w:val="20"/>
        </w:rPr>
        <w:t>Pokud reklamovaná vada nemá charakter vady díla (nesprávné nebo neodborné užívání zařízení), zavazuje se objednatel uhradit zhotoviteli veškeré náklady spojené s odstraněním vady dle bodu 3.1.2.</w:t>
      </w:r>
    </w:p>
    <w:p w14:paraId="6A168379" w14:textId="5D7D1A35" w:rsidR="00442BBA" w:rsidRPr="008840D8" w:rsidRDefault="00442BBA" w:rsidP="00442BBA">
      <w:pPr>
        <w:pStyle w:val="AZKnadpis2"/>
        <w:tabs>
          <w:tab w:val="clear" w:pos="1080"/>
        </w:tabs>
        <w:ind w:left="426" w:hanging="426"/>
        <w:rPr>
          <w:rFonts w:ascii="Roobert CEZ" w:hAnsi="Roobert CEZ" w:cs="Calibri"/>
          <w:szCs w:val="20"/>
        </w:rPr>
      </w:pPr>
      <w:r w:rsidRPr="008840D8">
        <w:rPr>
          <w:rFonts w:ascii="Roobert CEZ" w:hAnsi="Roobert CEZ" w:cs="Calibri"/>
          <w:szCs w:val="20"/>
        </w:rPr>
        <w:t xml:space="preserve">Neobsazeno. </w:t>
      </w:r>
    </w:p>
    <w:p w14:paraId="7CBEA407" w14:textId="17BEBB01" w:rsidR="00442BBA" w:rsidRPr="008840D8" w:rsidRDefault="00442BBA" w:rsidP="00442BBA">
      <w:pPr>
        <w:pStyle w:val="AZKnadpis2"/>
        <w:tabs>
          <w:tab w:val="clear" w:pos="1080"/>
        </w:tabs>
        <w:ind w:left="426" w:hanging="426"/>
        <w:rPr>
          <w:rFonts w:ascii="Roobert CEZ" w:hAnsi="Roobert CEZ" w:cs="Calibri"/>
          <w:szCs w:val="20"/>
        </w:rPr>
      </w:pPr>
      <w:r w:rsidRPr="008840D8">
        <w:rPr>
          <w:rFonts w:ascii="Roobert CEZ" w:hAnsi="Roobert CEZ" w:cs="Calibri"/>
          <w:szCs w:val="20"/>
        </w:rPr>
        <w:t xml:space="preserve">Neobsazeno. </w:t>
      </w:r>
    </w:p>
    <w:p w14:paraId="38A79009" w14:textId="6F1C2ECF" w:rsidR="00442BBA" w:rsidRPr="008840D8" w:rsidRDefault="00442BBA" w:rsidP="00442BBA">
      <w:pPr>
        <w:pStyle w:val="AZKnadpis2"/>
        <w:tabs>
          <w:tab w:val="clear" w:pos="1080"/>
          <w:tab w:val="num" w:pos="426"/>
          <w:tab w:val="left" w:pos="709"/>
        </w:tabs>
        <w:ind w:left="426" w:hanging="426"/>
        <w:rPr>
          <w:rFonts w:ascii="Roobert CEZ" w:hAnsi="Roobert CEZ" w:cs="Calibri"/>
          <w:szCs w:val="20"/>
        </w:rPr>
      </w:pPr>
      <w:r w:rsidRPr="008840D8">
        <w:rPr>
          <w:rFonts w:ascii="Roobert CEZ" w:hAnsi="Roobert CEZ" w:cs="Calibri"/>
          <w:szCs w:val="20"/>
        </w:rPr>
        <w:t xml:space="preserve">Neobsazeno. </w:t>
      </w:r>
    </w:p>
    <w:p w14:paraId="0F4D8DE7" w14:textId="2586ED90" w:rsidR="00442BBA" w:rsidRPr="008840D8" w:rsidRDefault="00442BBA" w:rsidP="00442BBA">
      <w:pPr>
        <w:pStyle w:val="AZKnadpis2"/>
        <w:tabs>
          <w:tab w:val="clear" w:pos="1080"/>
          <w:tab w:val="left" w:pos="426"/>
        </w:tabs>
        <w:ind w:left="426" w:hanging="426"/>
        <w:rPr>
          <w:rFonts w:ascii="Roobert CEZ" w:hAnsi="Roobert CEZ" w:cs="Calibri"/>
          <w:szCs w:val="20"/>
        </w:rPr>
      </w:pPr>
      <w:r w:rsidRPr="008840D8">
        <w:rPr>
          <w:rFonts w:ascii="Roobert CEZ" w:hAnsi="Roobert CEZ" w:cs="Calibri"/>
          <w:szCs w:val="20"/>
        </w:rPr>
        <w:t xml:space="preserve">Neobsazeno. </w:t>
      </w:r>
    </w:p>
    <w:p w14:paraId="2D498839" w14:textId="0086C323" w:rsidR="00442BBA" w:rsidRPr="008840D8" w:rsidRDefault="00442BBA" w:rsidP="00E35618">
      <w:pPr>
        <w:pStyle w:val="AZKnadpis2"/>
        <w:tabs>
          <w:tab w:val="clear" w:pos="1080"/>
          <w:tab w:val="left" w:pos="426"/>
          <w:tab w:val="num" w:pos="567"/>
        </w:tabs>
        <w:ind w:left="426" w:hanging="426"/>
        <w:rPr>
          <w:rFonts w:ascii="Roobert CEZ" w:hAnsi="Roobert CEZ" w:cs="Calibri"/>
          <w:szCs w:val="20"/>
        </w:rPr>
      </w:pPr>
      <w:r w:rsidRPr="008840D8">
        <w:rPr>
          <w:rFonts w:ascii="Roobert CEZ" w:hAnsi="Roobert CEZ" w:cs="Calibri"/>
          <w:szCs w:val="20"/>
        </w:rPr>
        <w:t xml:space="preserve">Neobsazeno. </w:t>
      </w:r>
    </w:p>
    <w:p w14:paraId="78FBBA1C" w14:textId="428F070E" w:rsidR="00442BBA" w:rsidRPr="00FF11DE" w:rsidRDefault="00442BBA" w:rsidP="00E35618">
      <w:pPr>
        <w:pStyle w:val="AZKnadpis2"/>
        <w:tabs>
          <w:tab w:val="clear" w:pos="1080"/>
          <w:tab w:val="num" w:pos="567"/>
        </w:tabs>
        <w:ind w:left="426" w:hanging="426"/>
        <w:rPr>
          <w:rFonts w:ascii="Roobert CEZ" w:hAnsi="Roobert CEZ" w:cstheme="minorHAnsi"/>
          <w:szCs w:val="20"/>
        </w:rPr>
      </w:pPr>
      <w:r w:rsidRPr="004C1B0D">
        <w:rPr>
          <w:rFonts w:ascii="Roobert CEZ" w:hAnsi="Roobert CEZ" w:cs="Calibri"/>
        </w:rPr>
        <w:t xml:space="preserve">Zhotovitel neposkytuje záruky na již stávající zařízení stavby. Pro vyloučení všech pochybností smluvní strany </w:t>
      </w:r>
      <w:r w:rsidRPr="00FF11DE">
        <w:rPr>
          <w:rFonts w:ascii="Roobert CEZ" w:hAnsi="Roobert CEZ" w:cs="Calibri"/>
        </w:rPr>
        <w:t>uvádí</w:t>
      </w:r>
      <w:r w:rsidRPr="00FF11DE">
        <w:rPr>
          <w:rFonts w:ascii="Roobert CEZ" w:hAnsi="Roobert CEZ" w:cstheme="minorHAnsi"/>
          <w:szCs w:val="20"/>
        </w:rPr>
        <w:t xml:space="preserve">, že v případě nefunkčnosti či výskytu vad těchto stávajících zařízení nebude si objednatel nárokovat </w:t>
      </w:r>
      <w:r w:rsidRPr="00FF11DE">
        <w:rPr>
          <w:rFonts w:ascii="Roobert CEZ" w:hAnsi="Roobert CEZ" w:cstheme="minorHAnsi"/>
          <w:szCs w:val="20"/>
        </w:rPr>
        <w:lastRenderedPageBreak/>
        <w:t xml:space="preserve">odstranění takové vady v rámci záruky a zhotovitel tedy na těchto stávajících zařízení nebude vyřizovat záruční reklamace. </w:t>
      </w:r>
    </w:p>
    <w:p w14:paraId="1A55C1B2" w14:textId="0A3FC65D" w:rsidR="00442BBA" w:rsidRPr="000446D5" w:rsidRDefault="00442BBA" w:rsidP="00442BBA">
      <w:pPr>
        <w:pStyle w:val="AZKnadpis2"/>
        <w:tabs>
          <w:tab w:val="clear" w:pos="1080"/>
          <w:tab w:val="left" w:pos="567"/>
        </w:tabs>
        <w:ind w:left="426" w:hanging="426"/>
        <w:rPr>
          <w:rFonts w:ascii="Roobert CEZ" w:hAnsi="Roobert CEZ"/>
        </w:rPr>
      </w:pPr>
      <w:r w:rsidRPr="000446D5">
        <w:rPr>
          <w:rFonts w:ascii="Roobert CEZ" w:hAnsi="Roobert CEZ" w:cstheme="minorHAnsi"/>
          <w:szCs w:val="20"/>
        </w:rPr>
        <w:t xml:space="preserve">Pro řešení záručních reklamací v rozsahu dodávky díla dle SoD </w:t>
      </w:r>
      <w:r w:rsidR="00A7654F">
        <w:rPr>
          <w:rFonts w:ascii="Roobert CEZ" w:hAnsi="Roobert CEZ" w:cstheme="minorHAnsi"/>
          <w:szCs w:val="20"/>
        </w:rPr>
        <w:t>S-600/20/1323</w:t>
      </w:r>
      <w:r w:rsidRPr="000446D5">
        <w:rPr>
          <w:rFonts w:ascii="Roobert CEZ" w:hAnsi="Roobert CEZ" w:cstheme="minorHAnsi"/>
          <w:szCs w:val="20"/>
        </w:rPr>
        <w:t xml:space="preserve"> platí dále podmínky dané smlouvy, které nejsou touto servisní smlouvou č. G</w:t>
      </w:r>
      <w:r w:rsidR="000446D5" w:rsidRPr="000446D5">
        <w:rPr>
          <w:rFonts w:ascii="Roobert CEZ" w:hAnsi="Roobert CEZ" w:cstheme="minorHAnsi"/>
          <w:szCs w:val="20"/>
        </w:rPr>
        <w:t>234606</w:t>
      </w:r>
      <w:r w:rsidRPr="000446D5">
        <w:rPr>
          <w:rFonts w:ascii="Roobert CEZ" w:hAnsi="Roobert CEZ" w:cstheme="minorHAnsi"/>
          <w:szCs w:val="20"/>
        </w:rPr>
        <w:t xml:space="preserve"> nijak dotčeny</w:t>
      </w:r>
      <w:r w:rsidR="000446D5" w:rsidRPr="000446D5">
        <w:rPr>
          <w:rFonts w:ascii="Roobert CEZ" w:hAnsi="Roobert CEZ" w:cstheme="minorHAnsi"/>
          <w:szCs w:val="20"/>
        </w:rPr>
        <w:t>.</w:t>
      </w:r>
    </w:p>
    <w:p w14:paraId="66F48887" w14:textId="77777777" w:rsidR="00442BBA" w:rsidRPr="00442BBA" w:rsidRDefault="00442BBA" w:rsidP="00442BBA">
      <w:pPr>
        <w:pStyle w:val="AZKnadpis1"/>
        <w:keepNext/>
        <w:keepLines/>
        <w:rPr>
          <w:rFonts w:ascii="Roobert CEZ" w:hAnsi="Roobert CEZ" w:cs="Calibri"/>
        </w:rPr>
      </w:pPr>
      <w:r w:rsidRPr="00442BBA">
        <w:rPr>
          <w:rFonts w:ascii="Roobert CEZ" w:hAnsi="Roobert CEZ" w:cs="Calibri"/>
        </w:rPr>
        <w:t>PODMÍNKY REALIZACE DÍLA</w:t>
      </w:r>
    </w:p>
    <w:p w14:paraId="4E268C18" w14:textId="77777777" w:rsidR="00442BBA" w:rsidRPr="00442BBA" w:rsidRDefault="00442BBA" w:rsidP="00442BBA">
      <w:pPr>
        <w:pStyle w:val="AZKnadpis2"/>
        <w:keepNext/>
        <w:keepLines/>
        <w:tabs>
          <w:tab w:val="clear" w:pos="1080"/>
          <w:tab w:val="left" w:pos="0"/>
          <w:tab w:val="num" w:pos="426"/>
        </w:tabs>
        <w:ind w:left="426" w:hanging="426"/>
        <w:rPr>
          <w:rFonts w:ascii="Roobert CEZ" w:hAnsi="Roobert CEZ" w:cs="Calibri"/>
        </w:rPr>
      </w:pPr>
      <w:r w:rsidRPr="00442BBA">
        <w:rPr>
          <w:rFonts w:ascii="Roobert CEZ" w:hAnsi="Roobert CEZ" w:cs="Calibri"/>
        </w:rPr>
        <w:t>Objednatel je odpovědný za to, že průběh prací zhotovitele nebude narušován neoprávněnými zásahy třetích osob a je povinen zajistit zhotoviteli přístup k dotčenému VZT zařízení v předem dohodnutém termínu a rozsahu, seznámit pracovníky zhotovitele s provozními podmínkami tak, aby nemohlo dojít ke škodám na vybavení budov nebo technologii výrobního procesu. Dále je povinen seznámit pracovníky zhotovitele s místními podmínkami BOZP a PO. Objednatel také podle okamžitých provozních podmínek zajistí vjezdní a vstupní povolení, parkování, úpravu v režimu ostrahy a ostatní náležitosti nezbytné k plnění předmětu smlouvy.</w:t>
      </w:r>
    </w:p>
    <w:p w14:paraId="37D94185" w14:textId="77777777" w:rsidR="00442BBA" w:rsidRPr="00442BBA" w:rsidRDefault="00442BBA" w:rsidP="00442BBA">
      <w:pPr>
        <w:pStyle w:val="AZKnadpis2"/>
        <w:tabs>
          <w:tab w:val="clear" w:pos="1080"/>
          <w:tab w:val="left" w:pos="426"/>
        </w:tabs>
        <w:ind w:left="426" w:hanging="426"/>
        <w:rPr>
          <w:rFonts w:ascii="Roobert CEZ" w:hAnsi="Roobert CEZ" w:cs="Calibri"/>
        </w:rPr>
      </w:pPr>
      <w:r w:rsidRPr="00442BBA">
        <w:rPr>
          <w:rFonts w:ascii="Roobert CEZ" w:hAnsi="Roobert CEZ" w:cs="Calibri"/>
        </w:rPr>
        <w:t>Zhotovitel odpovídá za bezpečnost a ochranu zdraví vlastních pracovníků a dodržování předpisů BOZP a PO. Pracovníci vykonávající předmět smlouvy jsou povinni se podrobit školení dle bodu 5.1 a dále jsou povinni respektovat pokyny bezpečnostního technika objednatele, ostrahy objektu v případech, kdy svojí činností mohou ovlivnit kvalitu prostředí nebo technologii výroby, konzultovat další postup se zástupcem objednatele.</w:t>
      </w:r>
    </w:p>
    <w:p w14:paraId="24B36C20" w14:textId="77777777" w:rsidR="00442BBA" w:rsidRPr="00442BBA" w:rsidRDefault="00442BBA" w:rsidP="00442BBA">
      <w:pPr>
        <w:pStyle w:val="AZKnadpis2"/>
        <w:tabs>
          <w:tab w:val="clear" w:pos="1080"/>
          <w:tab w:val="num" w:pos="426"/>
        </w:tabs>
        <w:ind w:left="426" w:hanging="426"/>
        <w:rPr>
          <w:rFonts w:ascii="Roobert CEZ" w:hAnsi="Roobert CEZ" w:cs="Calibri"/>
        </w:rPr>
      </w:pPr>
      <w:r w:rsidRPr="00442BBA">
        <w:rPr>
          <w:rFonts w:ascii="Roobert CEZ" w:hAnsi="Roobert CEZ" w:cs="Calibri"/>
        </w:rPr>
        <w:t>Vlastnické právo k zhotovitelem dodanému materiálu a náhradním dílům přechází na objednatele okamžikem úplného zaplacení za to konkrétní dílčí plnění.</w:t>
      </w:r>
    </w:p>
    <w:p w14:paraId="1247D52E" w14:textId="77777777" w:rsidR="00442BBA" w:rsidRPr="00442BBA" w:rsidRDefault="00442BBA" w:rsidP="00442BBA">
      <w:pPr>
        <w:pStyle w:val="AZKnadpis2"/>
        <w:tabs>
          <w:tab w:val="clear" w:pos="1080"/>
          <w:tab w:val="num" w:pos="426"/>
        </w:tabs>
        <w:ind w:left="426" w:hanging="426"/>
        <w:rPr>
          <w:rFonts w:ascii="Roobert CEZ" w:hAnsi="Roobert CEZ"/>
        </w:rPr>
      </w:pPr>
      <w:r w:rsidRPr="00442BBA">
        <w:rPr>
          <w:rFonts w:ascii="Roobert CEZ" w:hAnsi="Roobert CEZ" w:cs="Calibri"/>
        </w:rPr>
        <w:t>V případě, že se na dílo nebo</w:t>
      </w:r>
      <w:r w:rsidRPr="00442BBA">
        <w:rPr>
          <w:rFonts w:ascii="Roobert CEZ" w:hAnsi="Roobert CEZ" w:cs="Calibri"/>
          <w:color w:val="FF0000"/>
        </w:rPr>
        <w:t xml:space="preserve"> </w:t>
      </w:r>
      <w:r w:rsidRPr="00442BBA">
        <w:rPr>
          <w:rFonts w:ascii="Roobert CEZ" w:hAnsi="Roobert CEZ" w:cs="Calibri"/>
        </w:rPr>
        <w:t>jeho část vztahuje platná záruka poskytnutá třetí osobou, musí tuto skutečnost sdělit zhotoviteli nejpozději při podpisu této smlouvy a předat mu veškeré dokumenty, který popisují podmínky záruky. Jinak se má zato, že veškerá zařízení jsou mimo záruky a vztahují se na ně servisní podmínky dané výrobcem</w:t>
      </w:r>
      <w:r w:rsidRPr="00442BBA">
        <w:rPr>
          <w:rFonts w:ascii="Roobert CEZ" w:hAnsi="Roobert CEZ"/>
        </w:rPr>
        <w:t xml:space="preserve"> </w:t>
      </w:r>
      <w:r w:rsidRPr="00442BBA">
        <w:rPr>
          <w:rFonts w:ascii="Roobert CEZ" w:hAnsi="Roobert CEZ" w:cs="Calibri"/>
        </w:rPr>
        <w:t>v manuálu zařízení.</w:t>
      </w:r>
      <w:r w:rsidRPr="00442BBA">
        <w:rPr>
          <w:rFonts w:ascii="Roobert CEZ" w:hAnsi="Roobert CEZ"/>
        </w:rPr>
        <w:t xml:space="preserve"> </w:t>
      </w:r>
    </w:p>
    <w:p w14:paraId="2766983E" w14:textId="77777777" w:rsidR="00442BBA" w:rsidRPr="00442BBA" w:rsidRDefault="00442BBA" w:rsidP="00F46999">
      <w:pPr>
        <w:pStyle w:val="AZKnadpis1"/>
        <w:keepNext/>
        <w:ind w:left="357" w:hanging="357"/>
        <w:rPr>
          <w:rFonts w:ascii="Roobert CEZ" w:hAnsi="Roobert CEZ" w:cs="Calibri"/>
        </w:rPr>
      </w:pPr>
      <w:r w:rsidRPr="00442BBA">
        <w:rPr>
          <w:rFonts w:ascii="Roobert CEZ" w:hAnsi="Roobert CEZ" w:cs="Calibri"/>
        </w:rPr>
        <w:t>VYŠŠÍ MOC</w:t>
      </w:r>
    </w:p>
    <w:p w14:paraId="25EB39AC" w14:textId="77777777" w:rsidR="00442BBA" w:rsidRDefault="00442BBA" w:rsidP="00442BBA">
      <w:pPr>
        <w:pStyle w:val="AZKnadpis2"/>
        <w:ind w:left="426" w:hanging="426"/>
        <w:rPr>
          <w:rFonts w:ascii="Roobert CEZ" w:hAnsi="Roobert CEZ" w:cstheme="minorHAnsi"/>
        </w:rPr>
      </w:pPr>
      <w:r w:rsidRPr="00442BBA">
        <w:rPr>
          <w:rFonts w:ascii="Roobert CEZ" w:hAnsi="Roobert CEZ" w:cstheme="minorHAnsi"/>
        </w:rPr>
        <w:t>Pro účely této smlouvy se za vyšší moc považují případy, které nejsou závislé na jednání a existenci smluvních stran a smluvní strany je nemohou ovlivnit.</w:t>
      </w:r>
    </w:p>
    <w:p w14:paraId="702EA1C7" w14:textId="77777777" w:rsidR="000446D5" w:rsidRPr="000446D5" w:rsidRDefault="000446D5" w:rsidP="000446D5">
      <w:pPr>
        <w:pStyle w:val="Normlntext"/>
      </w:pPr>
    </w:p>
    <w:p w14:paraId="27DA3785" w14:textId="77777777" w:rsidR="00442BBA" w:rsidRPr="00442BBA" w:rsidRDefault="00442BBA" w:rsidP="00442BBA">
      <w:pPr>
        <w:pStyle w:val="AZKnadpis1"/>
        <w:rPr>
          <w:rFonts w:ascii="Roobert CEZ" w:hAnsi="Roobert CEZ"/>
        </w:rPr>
      </w:pPr>
      <w:r w:rsidRPr="00442BBA">
        <w:rPr>
          <w:rFonts w:ascii="Roobert CEZ" w:hAnsi="Roobert CEZ"/>
        </w:rPr>
        <w:t>OCHRANA INFORMACÍ</w:t>
      </w:r>
    </w:p>
    <w:p w14:paraId="7990A388" w14:textId="77777777" w:rsidR="00442BBA" w:rsidRPr="00442BBA" w:rsidRDefault="00442BBA" w:rsidP="00442BBA">
      <w:pPr>
        <w:pStyle w:val="AZKnadpis2"/>
        <w:ind w:left="426" w:hanging="426"/>
        <w:contextualSpacing/>
        <w:rPr>
          <w:rFonts w:ascii="Roobert CEZ" w:hAnsi="Roobert CEZ" w:cstheme="minorHAnsi"/>
        </w:rPr>
      </w:pPr>
      <w:r w:rsidRPr="00442BBA">
        <w:rPr>
          <w:rFonts w:ascii="Roobert CEZ" w:hAnsi="Roobert CEZ" w:cstheme="minorHAnsi"/>
          <w:bCs/>
          <w:szCs w:val="20"/>
        </w:rPr>
        <w:t>Zhotovitel informuje Objednatele, že:</w:t>
      </w:r>
    </w:p>
    <w:p w14:paraId="3CDE9DC7" w14:textId="77777777" w:rsidR="00442BBA" w:rsidRPr="00442BBA" w:rsidRDefault="00442BBA" w:rsidP="00442BBA">
      <w:pPr>
        <w:pStyle w:val="AZKnadpis1"/>
        <w:numPr>
          <w:ilvl w:val="0"/>
          <w:numId w:val="4"/>
        </w:numPr>
        <w:spacing w:before="60" w:after="60"/>
        <w:contextualSpacing/>
        <w:jc w:val="both"/>
        <w:rPr>
          <w:rFonts w:ascii="Roobert CEZ" w:hAnsi="Roobert CEZ" w:cstheme="minorHAnsi"/>
          <w:b w:val="0"/>
          <w:bCs/>
          <w:sz w:val="20"/>
          <w:szCs w:val="20"/>
        </w:rPr>
      </w:pPr>
      <w:r w:rsidRPr="00442BBA">
        <w:rPr>
          <w:rFonts w:ascii="Roobert CEZ" w:hAnsi="Roobert CEZ" w:cstheme="minorHAnsi"/>
          <w:b w:val="0"/>
          <w:bCs/>
          <w:sz w:val="20"/>
          <w:szCs w:val="20"/>
        </w:rPr>
        <w:t>řídí bezpečnost informací v souladu s požadavky mezinárodní normy ISO 27001, z pohledu důvěrnosti, dostupnosti a integrity.</w:t>
      </w:r>
    </w:p>
    <w:p w14:paraId="4357C16C" w14:textId="77777777" w:rsidR="00442BBA" w:rsidRPr="00442BBA" w:rsidRDefault="00442BBA" w:rsidP="00442BBA">
      <w:pPr>
        <w:pStyle w:val="AZKnadpis1"/>
        <w:numPr>
          <w:ilvl w:val="0"/>
          <w:numId w:val="4"/>
        </w:numPr>
        <w:spacing w:before="60" w:after="60"/>
        <w:contextualSpacing/>
        <w:jc w:val="both"/>
        <w:rPr>
          <w:rFonts w:ascii="Roobert CEZ" w:hAnsi="Roobert CEZ" w:cstheme="minorHAnsi"/>
          <w:b w:val="0"/>
          <w:bCs/>
          <w:sz w:val="20"/>
          <w:szCs w:val="20"/>
        </w:rPr>
      </w:pPr>
      <w:r w:rsidRPr="00442BBA">
        <w:rPr>
          <w:rFonts w:ascii="Roobert CEZ" w:hAnsi="Roobert CEZ" w:cstheme="minorHAnsi"/>
          <w:b w:val="0"/>
          <w:bCs/>
          <w:sz w:val="20"/>
          <w:szCs w:val="20"/>
        </w:rPr>
        <w:t>informace, které vzniknou v průběhu plnění předmětu smlouvy Zhotovitelem v listinné nebo digitální podobě, považuje Zhotovitel za důvěrné – tzn. nejsou určeny ke zveřejnění nebo poskytnutí třetím stranám bez výslovného souhlasu Zhotovitele.</w:t>
      </w:r>
    </w:p>
    <w:p w14:paraId="18A415D1" w14:textId="77777777" w:rsidR="00442BBA" w:rsidRPr="00442BBA" w:rsidRDefault="00442BBA" w:rsidP="00442BBA">
      <w:pPr>
        <w:pStyle w:val="AZKnadpis2"/>
        <w:ind w:left="426" w:hanging="426"/>
        <w:contextualSpacing/>
        <w:rPr>
          <w:rFonts w:ascii="Roobert CEZ" w:hAnsi="Roobert CEZ" w:cstheme="minorHAnsi"/>
        </w:rPr>
      </w:pPr>
      <w:r w:rsidRPr="00442BBA">
        <w:rPr>
          <w:rFonts w:ascii="Roobert CEZ" w:hAnsi="Roobert CEZ" w:cstheme="minorHAnsi"/>
        </w:rPr>
        <w:t>Objednatel i Zhotovitel se zavazují k:</w:t>
      </w:r>
    </w:p>
    <w:p w14:paraId="69E5B4A3" w14:textId="77777777" w:rsidR="00442BBA" w:rsidRPr="00442BBA" w:rsidRDefault="00442BBA" w:rsidP="00442BBA">
      <w:pPr>
        <w:pStyle w:val="Normlntext"/>
        <w:numPr>
          <w:ilvl w:val="0"/>
          <w:numId w:val="5"/>
        </w:numPr>
        <w:spacing w:before="60" w:after="60"/>
        <w:rPr>
          <w:rFonts w:ascii="Roobert CEZ" w:hAnsi="Roobert CEZ" w:cstheme="minorHAnsi"/>
        </w:rPr>
      </w:pPr>
      <w:r w:rsidRPr="00442BBA">
        <w:rPr>
          <w:rFonts w:ascii="Roobert CEZ" w:hAnsi="Roobert CEZ" w:cstheme="minorHAnsi"/>
        </w:rPr>
        <w:t>mlčenlivosti o vzájemně sdělovaných skutečnostech a tento závazek nezaniká ani po skončení smluvního vztahu. V případě porušení mlčenlivosti jsou povinni nahradit druhé straně škodu, která jí prokazatelně vznikla porušením mlčenlivosti. Porušení tohoto bodu se považuje za závažné porušení této Smlouvy. V případě, že Objednatel převádí vlastnictví k budově, ve které dochází k plnění dle této smlouvy, přechází tento závazek na nového vlastníka.</w:t>
      </w:r>
    </w:p>
    <w:p w14:paraId="2C4FB685" w14:textId="77777777" w:rsidR="00442BBA" w:rsidRPr="00442BBA" w:rsidRDefault="00442BBA" w:rsidP="00442BBA">
      <w:pPr>
        <w:pStyle w:val="Normlntext"/>
        <w:numPr>
          <w:ilvl w:val="0"/>
          <w:numId w:val="5"/>
        </w:numPr>
        <w:spacing w:before="60" w:after="60"/>
        <w:rPr>
          <w:rFonts w:ascii="Roobert CEZ" w:hAnsi="Roobert CEZ" w:cstheme="minorHAnsi"/>
        </w:rPr>
      </w:pPr>
      <w:r w:rsidRPr="00442BBA">
        <w:rPr>
          <w:rFonts w:ascii="Roobert CEZ" w:hAnsi="Roobert CEZ" w:cstheme="minorHAnsi"/>
        </w:rPr>
        <w:t>povinnosti informovat neprodleně druhou smluvní stranu o vzniku bezpečnostního incidentu souvisejícího s předmětem plnění smlouvy.</w:t>
      </w:r>
    </w:p>
    <w:p w14:paraId="0919D5F9" w14:textId="77777777" w:rsidR="00442BBA" w:rsidRPr="00442BBA" w:rsidRDefault="00442BBA" w:rsidP="00442BBA">
      <w:pPr>
        <w:pStyle w:val="Normlntext"/>
        <w:numPr>
          <w:ilvl w:val="0"/>
          <w:numId w:val="5"/>
        </w:numPr>
        <w:spacing w:before="60" w:after="60"/>
        <w:rPr>
          <w:rFonts w:ascii="Roobert CEZ" w:hAnsi="Roobert CEZ" w:cstheme="minorHAnsi"/>
        </w:rPr>
      </w:pPr>
      <w:r w:rsidRPr="00442BBA">
        <w:rPr>
          <w:rFonts w:ascii="Roobert CEZ" w:hAnsi="Roobert CEZ" w:cstheme="minorHAnsi"/>
        </w:rPr>
        <w:t>předávání dat, provozních údajů a dalších informací ve formátech, které jsou bez dalších nákladů čitelné pro obě smluvní strany (pdf, MS Office, jpg apod.).</w:t>
      </w:r>
    </w:p>
    <w:p w14:paraId="3F327A23" w14:textId="77777777" w:rsidR="00442BBA" w:rsidRPr="00442BBA" w:rsidRDefault="00442BBA" w:rsidP="00442BBA">
      <w:pPr>
        <w:pStyle w:val="Normlntext"/>
        <w:spacing w:before="60" w:after="60"/>
        <w:ind w:left="720" w:firstLine="0"/>
        <w:rPr>
          <w:rFonts w:ascii="Roobert CEZ" w:hAnsi="Roobert CEZ" w:cstheme="minorHAnsi"/>
        </w:rPr>
      </w:pPr>
    </w:p>
    <w:p w14:paraId="0E8471E6" w14:textId="77777777" w:rsidR="00442BBA" w:rsidRPr="00442BBA" w:rsidRDefault="00442BBA" w:rsidP="00442BBA">
      <w:pPr>
        <w:pStyle w:val="AZKnadpis1"/>
        <w:keepNext/>
        <w:keepLines/>
        <w:rPr>
          <w:rFonts w:ascii="Roobert CEZ" w:hAnsi="Roobert CEZ" w:cs="Calibri"/>
        </w:rPr>
      </w:pPr>
      <w:r w:rsidRPr="00442BBA">
        <w:rPr>
          <w:rFonts w:ascii="Roobert CEZ" w:hAnsi="Roobert CEZ" w:cs="Calibri"/>
        </w:rPr>
        <w:lastRenderedPageBreak/>
        <w:t>OSTATNÍ UJEDNÁNÍ</w:t>
      </w:r>
    </w:p>
    <w:p w14:paraId="0A124E96" w14:textId="77777777" w:rsidR="00442BBA" w:rsidRPr="00442BBA" w:rsidRDefault="00442BBA" w:rsidP="00442BBA">
      <w:pPr>
        <w:pStyle w:val="AZKnadpis2"/>
        <w:keepNext/>
        <w:keepLines/>
        <w:tabs>
          <w:tab w:val="clear" w:pos="1080"/>
          <w:tab w:val="num" w:pos="426"/>
        </w:tabs>
        <w:ind w:left="426" w:hanging="426"/>
        <w:rPr>
          <w:rFonts w:ascii="Roobert CEZ" w:hAnsi="Roobert CEZ" w:cs="Calibri"/>
        </w:rPr>
      </w:pPr>
      <w:r w:rsidRPr="00442BBA">
        <w:rPr>
          <w:rFonts w:ascii="Roobert CEZ" w:hAnsi="Roobert CEZ" w:cs="Calibri"/>
        </w:rPr>
        <w:t>Zhotovitel bude při plnění předmětu této smlouvy postupovat s odbornou péčí. Zavazuje se dodržovat obecně závazné předpisy, technické normy a podmínky této smlouvy. Zhotovitel se bude řídit výchozími podklady objednatele, jeho pokyny, zápisy a dohodami oprávněných pracovníků smluvních stran a rozhodnutími a vyjádřeními kompetentních orgánů státní správy.</w:t>
      </w:r>
    </w:p>
    <w:p w14:paraId="7B5D95A6" w14:textId="77777777" w:rsidR="00442BBA" w:rsidRPr="00442BBA" w:rsidRDefault="00442BBA" w:rsidP="00442BBA">
      <w:pPr>
        <w:pStyle w:val="AZKnadpis2"/>
        <w:tabs>
          <w:tab w:val="clear" w:pos="1080"/>
        </w:tabs>
        <w:ind w:left="426" w:hanging="426"/>
        <w:rPr>
          <w:rFonts w:ascii="Roobert CEZ" w:hAnsi="Roobert CEZ" w:cs="Calibri"/>
        </w:rPr>
      </w:pPr>
      <w:r w:rsidRPr="00442BBA">
        <w:rPr>
          <w:rFonts w:ascii="Roobert CEZ" w:hAnsi="Roobert CEZ" w:cs="Calibri"/>
        </w:rPr>
        <w:t>Pokud dohody uzavřené podle předchozího bodu tohoto článku mají vliv na předmět nebo termín splnění závazku, musí být součástí této dohody i způsob úpravy ceny. Taková dohoda je podkladem k vypracování dodatku této smlouvy.</w:t>
      </w:r>
    </w:p>
    <w:p w14:paraId="5042F43E" w14:textId="77777777" w:rsidR="00442BBA" w:rsidRPr="00442BBA" w:rsidRDefault="00442BBA" w:rsidP="00442BBA">
      <w:pPr>
        <w:pStyle w:val="AZKnadpis2"/>
        <w:tabs>
          <w:tab w:val="clear" w:pos="1080"/>
          <w:tab w:val="num" w:pos="426"/>
        </w:tabs>
        <w:ind w:left="426" w:hanging="426"/>
        <w:rPr>
          <w:rFonts w:ascii="Roobert CEZ" w:hAnsi="Roobert CEZ" w:cs="Calibri"/>
        </w:rPr>
      </w:pPr>
      <w:r w:rsidRPr="00442BBA">
        <w:rPr>
          <w:rFonts w:ascii="Roobert CEZ" w:hAnsi="Roobert CEZ" w:cs="Calibri"/>
        </w:rPr>
        <w:t>Zhotovitel prohlašuje, že je oprávněn vykonávat živnost v rozsahu čl. 1 této smlouvy</w:t>
      </w:r>
      <w:smartTag w:uri="urn:schemas-microsoft-com:office:smarttags" w:element="PersonName">
        <w:r w:rsidRPr="00442BBA">
          <w:rPr>
            <w:rFonts w:ascii="Roobert CEZ" w:hAnsi="Roobert CEZ" w:cs="Calibri"/>
          </w:rPr>
          <w:t>.</w:t>
        </w:r>
      </w:smartTag>
      <w:r w:rsidRPr="00442BBA">
        <w:rPr>
          <w:rFonts w:ascii="Roobert CEZ" w:hAnsi="Roobert CEZ" w:cs="Calibri"/>
        </w:rPr>
        <w:t xml:space="preserve"> Na požádání objednatele umožní zhotovitel nahlédnout do živnostenských listů.</w:t>
      </w:r>
    </w:p>
    <w:p w14:paraId="33A0E0F1" w14:textId="77777777" w:rsidR="00442BBA" w:rsidRPr="00442BBA" w:rsidRDefault="00442BBA" w:rsidP="00442BBA">
      <w:pPr>
        <w:pStyle w:val="AZKnadpis2"/>
        <w:tabs>
          <w:tab w:val="clear" w:pos="1080"/>
          <w:tab w:val="num" w:pos="426"/>
        </w:tabs>
        <w:ind w:left="426" w:hanging="426"/>
        <w:rPr>
          <w:rFonts w:ascii="Roobert CEZ" w:hAnsi="Roobert CEZ" w:cstheme="minorHAnsi"/>
          <w:szCs w:val="20"/>
        </w:rPr>
      </w:pPr>
      <w:r w:rsidRPr="00442BBA">
        <w:rPr>
          <w:rFonts w:ascii="Roobert CEZ" w:hAnsi="Roobert CEZ" w:cs="Calibri"/>
        </w:rPr>
        <w:t>Při dočasném přerušení nebo úplném zastavení prací na díle z důvodů na straně objednatele, je objednatel povinen zaplatit zhotoviteli skutečně vynaložené náklady.</w:t>
      </w:r>
    </w:p>
    <w:p w14:paraId="3DE23F0A" w14:textId="77777777" w:rsidR="00442BBA" w:rsidRPr="00442BBA" w:rsidRDefault="00442BBA" w:rsidP="00442BBA">
      <w:pPr>
        <w:pStyle w:val="AZKnadpis2"/>
        <w:ind w:left="426" w:hanging="426"/>
        <w:rPr>
          <w:rFonts w:ascii="Roobert CEZ" w:hAnsi="Roobert CEZ" w:cstheme="minorHAnsi"/>
          <w:szCs w:val="20"/>
        </w:rPr>
      </w:pPr>
      <w:r w:rsidRPr="00442BBA">
        <w:rPr>
          <w:rFonts w:ascii="Roobert CEZ" w:hAnsi="Roobert CEZ" w:cstheme="minorHAnsi"/>
          <w:szCs w:val="20"/>
        </w:rPr>
        <w:t xml:space="preserve">Objednatel je povinen zhotoviteli uhradit náklady vzniklé požadavkem na záměny typu materiálu nebo výrobce oproti původně navrženým a sjednaným materiálům. Zhotovitel má právo na úhradu marně vynaložených nákladů, pokud již původní materiál obstaral. </w:t>
      </w:r>
    </w:p>
    <w:p w14:paraId="2B993308" w14:textId="77777777" w:rsidR="00442BBA" w:rsidRPr="00442BBA" w:rsidRDefault="00442BBA" w:rsidP="00442BBA">
      <w:pPr>
        <w:pStyle w:val="AZKnadpis2"/>
        <w:ind w:left="426" w:hanging="426"/>
        <w:rPr>
          <w:rFonts w:ascii="Roobert CEZ" w:hAnsi="Roobert CEZ" w:cstheme="minorHAnsi"/>
        </w:rPr>
      </w:pPr>
      <w:r w:rsidRPr="00442BBA">
        <w:rPr>
          <w:rFonts w:ascii="Roobert CEZ" w:hAnsi="Roobert CEZ" w:cstheme="minorHAnsi"/>
        </w:rPr>
        <w:t>Zhotovitel prohlašuje, že má uzavřené pojištění odpovědnosti za škody jím způsobené a tuto skutečnost potvrzuje doložením pojistného certifikátu, který tvoří přílohu č. 3. této smlouvy. Zhotovitel odpovídá za škody, které z důvodu prokazatelného porušení jeho povinnosti při provádění díla dle této smlouvy vzniknou objednateli.</w:t>
      </w:r>
    </w:p>
    <w:p w14:paraId="2F478FED" w14:textId="77777777" w:rsidR="00442BBA" w:rsidRPr="00442BBA" w:rsidRDefault="00442BBA" w:rsidP="00442BBA">
      <w:pPr>
        <w:pStyle w:val="Normlntext"/>
        <w:rPr>
          <w:rFonts w:ascii="Roobert CEZ" w:hAnsi="Roobert CEZ"/>
        </w:rPr>
      </w:pPr>
    </w:p>
    <w:p w14:paraId="67693EA7" w14:textId="77777777" w:rsidR="00442BBA" w:rsidRPr="00442BBA" w:rsidRDefault="00442BBA" w:rsidP="00F46999">
      <w:pPr>
        <w:pStyle w:val="AZKnadpis1"/>
        <w:keepNext/>
        <w:ind w:left="357" w:hanging="357"/>
        <w:rPr>
          <w:rFonts w:ascii="Roobert CEZ" w:hAnsi="Roobert CEZ" w:cs="Calibri"/>
        </w:rPr>
      </w:pPr>
      <w:r w:rsidRPr="00442BBA">
        <w:rPr>
          <w:rFonts w:ascii="Roobert CEZ" w:hAnsi="Roobert CEZ" w:cs="Calibri"/>
        </w:rPr>
        <w:t>ZÁVĚREČNÁ USTANOVENÍ</w:t>
      </w:r>
    </w:p>
    <w:p w14:paraId="4B95786A" w14:textId="77777777" w:rsidR="00442BBA" w:rsidRPr="00442BBA" w:rsidRDefault="00442BBA" w:rsidP="00442BBA">
      <w:pPr>
        <w:pStyle w:val="AZKnadpis2"/>
        <w:tabs>
          <w:tab w:val="clear" w:pos="1080"/>
        </w:tabs>
        <w:ind w:left="426" w:hanging="426"/>
        <w:rPr>
          <w:rFonts w:ascii="Roobert CEZ" w:hAnsi="Roobert CEZ" w:cs="Calibri"/>
          <w:color w:val="000000"/>
        </w:rPr>
      </w:pPr>
      <w:r w:rsidRPr="00442BBA">
        <w:rPr>
          <w:rFonts w:ascii="Roobert CEZ" w:hAnsi="Roobert CEZ" w:cs="Calibri"/>
          <w:color w:val="000000"/>
        </w:rPr>
        <w:t>Smlouva je uzavřená na dobu neurčitou. Smlouva může být ukončena pouze písemnou výpovědí. Výpovědní lhůta činí tři měsíce a počíná běžet k prvnímu dni měsíce následujícího po měsíci, ve kterém byla výpověď doručena druhé smluvní straně.</w:t>
      </w:r>
    </w:p>
    <w:p w14:paraId="40395BFD" w14:textId="77777777" w:rsidR="00442BBA" w:rsidRPr="00442BBA" w:rsidRDefault="00442BBA" w:rsidP="00442BBA">
      <w:pPr>
        <w:pStyle w:val="AZKnadpis2"/>
        <w:tabs>
          <w:tab w:val="clear" w:pos="1080"/>
        </w:tabs>
        <w:ind w:left="426" w:hanging="426"/>
        <w:rPr>
          <w:rFonts w:ascii="Roobert CEZ" w:hAnsi="Roobert CEZ" w:cs="Calibri"/>
        </w:rPr>
      </w:pPr>
      <w:r w:rsidRPr="00442BBA">
        <w:rPr>
          <w:rFonts w:ascii="Roobert CEZ" w:hAnsi="Roobert CEZ" w:cs="Calibri"/>
        </w:rPr>
        <w:t xml:space="preserve">Práva a povinnosti touto smlouvou neupravené se řídí přísl. ustanoveními občanského zákoníku a obecně závaznými právními předpisy. </w:t>
      </w:r>
    </w:p>
    <w:p w14:paraId="738ADECF" w14:textId="77777777" w:rsidR="00442BBA" w:rsidRPr="00442BBA" w:rsidRDefault="00442BBA" w:rsidP="00442BBA">
      <w:pPr>
        <w:pStyle w:val="AZKnadpis2"/>
        <w:tabs>
          <w:tab w:val="clear" w:pos="1080"/>
        </w:tabs>
        <w:ind w:left="426" w:hanging="426"/>
        <w:rPr>
          <w:rFonts w:ascii="Roobert CEZ" w:hAnsi="Roobert CEZ" w:cs="Calibri"/>
        </w:rPr>
      </w:pPr>
      <w:r w:rsidRPr="00442BBA">
        <w:rPr>
          <w:rFonts w:ascii="Roobert CEZ" w:hAnsi="Roobert CEZ" w:cs="Calibri"/>
        </w:rPr>
        <w:t xml:space="preserve">Neoddělitelnou součástí této smlouvy jsou vzestupně očíslované Rozpočtové přílohy. </w:t>
      </w:r>
    </w:p>
    <w:p w14:paraId="3192AC9A" w14:textId="77777777" w:rsidR="00442BBA" w:rsidRPr="00442BBA" w:rsidRDefault="00442BBA" w:rsidP="00442BBA">
      <w:pPr>
        <w:pStyle w:val="AZKnadpis2"/>
        <w:tabs>
          <w:tab w:val="clear" w:pos="1080"/>
          <w:tab w:val="num" w:pos="426"/>
        </w:tabs>
        <w:ind w:left="426" w:hanging="426"/>
        <w:rPr>
          <w:rFonts w:ascii="Roobert CEZ" w:hAnsi="Roobert CEZ" w:cs="Calibri"/>
        </w:rPr>
      </w:pPr>
      <w:r w:rsidRPr="00442BBA">
        <w:rPr>
          <w:rFonts w:ascii="Roobert CEZ" w:hAnsi="Roobert CEZ" w:cs="Calibri"/>
        </w:rPr>
        <w:t>V případě, že objednatel zajišťuje servis na zařízení v rozsahu této smlouvy, plní tak podmínky záruky, které pro něj vyplývají z realizační smlouvy o dílo.</w:t>
      </w:r>
    </w:p>
    <w:p w14:paraId="62F45E18" w14:textId="77777777" w:rsidR="00442BBA" w:rsidRPr="00442BBA" w:rsidRDefault="00442BBA" w:rsidP="00442BBA">
      <w:pPr>
        <w:pStyle w:val="AZKnadpis2"/>
        <w:tabs>
          <w:tab w:val="clear" w:pos="1080"/>
          <w:tab w:val="num" w:pos="426"/>
        </w:tabs>
        <w:ind w:left="426" w:hanging="426"/>
        <w:rPr>
          <w:rFonts w:ascii="Roobert CEZ" w:hAnsi="Roobert CEZ" w:cs="Calibri"/>
          <w:szCs w:val="20"/>
        </w:rPr>
      </w:pPr>
      <w:r w:rsidRPr="00442BBA">
        <w:rPr>
          <w:rFonts w:ascii="Roobert CEZ" w:hAnsi="Roobert CEZ" w:cs="Calibri"/>
        </w:rPr>
        <w:t xml:space="preserve">Změny této smlouvy lze provést jen formou písemných, očíslovaných dodatků podepsaných oběma </w:t>
      </w:r>
      <w:r w:rsidRPr="00442BBA">
        <w:rPr>
          <w:rFonts w:ascii="Roobert CEZ" w:hAnsi="Roobert CEZ" w:cs="Calibri"/>
          <w:szCs w:val="20"/>
        </w:rPr>
        <w:t>smluvními stranami.</w:t>
      </w:r>
    </w:p>
    <w:p w14:paraId="53CAA9DE" w14:textId="77777777" w:rsidR="00442BBA" w:rsidRPr="00442BBA" w:rsidRDefault="00442BBA" w:rsidP="00442BBA">
      <w:pPr>
        <w:pStyle w:val="AZKnadpis2"/>
        <w:tabs>
          <w:tab w:val="clear" w:pos="1080"/>
          <w:tab w:val="num" w:pos="426"/>
        </w:tabs>
        <w:ind w:left="426" w:hanging="426"/>
        <w:rPr>
          <w:rFonts w:ascii="Roobert CEZ" w:hAnsi="Roobert CEZ" w:cs="Calibri"/>
        </w:rPr>
      </w:pPr>
      <w:r w:rsidRPr="00442BBA">
        <w:rPr>
          <w:rFonts w:ascii="Roobert CEZ" w:hAnsi="Roobert CEZ" w:cs="Calibri"/>
        </w:rPr>
        <w:t xml:space="preserve">Provádění servisní činnosti v rozsahu stanoveném touto smlouvou splňuje požadavky nařízení vlády č. 378/2001 Sb., kterým se stanoví bližší požadavky na bezpečný provoz a používání strojů, technických zařízení, přístrojů a nářadí. </w:t>
      </w:r>
    </w:p>
    <w:p w14:paraId="20E379C0" w14:textId="77777777" w:rsidR="00442BBA" w:rsidRPr="00442BBA" w:rsidRDefault="00442BBA" w:rsidP="00442BBA">
      <w:pPr>
        <w:pStyle w:val="AZKnadpis2"/>
        <w:tabs>
          <w:tab w:val="clear" w:pos="1080"/>
          <w:tab w:val="num" w:pos="426"/>
        </w:tabs>
        <w:ind w:left="426" w:hanging="426"/>
        <w:rPr>
          <w:rFonts w:ascii="Roobert CEZ" w:hAnsi="Roobert CEZ" w:cs="Calibri"/>
        </w:rPr>
      </w:pPr>
      <w:r w:rsidRPr="00442BBA">
        <w:rPr>
          <w:rFonts w:ascii="Roobert CEZ" w:hAnsi="Roobert CEZ" w:cs="Calibri"/>
        </w:rPr>
        <w:t xml:space="preserve">Provedl-li zhotovitel práce a dodávky zahrnuté v předmětu této smlouvy před jejím podpisem, řídí se práva a povinnosti smluvních stran ustanoveními této smlouvy. </w:t>
      </w:r>
    </w:p>
    <w:p w14:paraId="51C274E5" w14:textId="77777777" w:rsidR="00442BBA" w:rsidRPr="00442BBA" w:rsidRDefault="00442BBA" w:rsidP="00442BBA">
      <w:pPr>
        <w:pStyle w:val="AZKnadpis2"/>
        <w:tabs>
          <w:tab w:val="clear" w:pos="1080"/>
          <w:tab w:val="left" w:pos="426"/>
          <w:tab w:val="left" w:pos="567"/>
        </w:tabs>
        <w:ind w:left="567" w:hanging="567"/>
        <w:rPr>
          <w:rFonts w:ascii="Roobert CEZ" w:hAnsi="Roobert CEZ" w:cs="Calibri"/>
        </w:rPr>
      </w:pPr>
      <w:r w:rsidRPr="00442BBA">
        <w:rPr>
          <w:rFonts w:ascii="Roobert CEZ" w:hAnsi="Roobert CEZ" w:cs="Calibri"/>
        </w:rPr>
        <w:t>Smluvní strany prohlašují, že na podmínkách obsažených v této smlouvě se dohodly před zahájením prací a písemné vyhotovení bylo podepsáno k datu, jak je níže uvedeno.</w:t>
      </w:r>
    </w:p>
    <w:p w14:paraId="2C0B4D3C" w14:textId="77777777" w:rsidR="00442BBA" w:rsidRPr="00442BBA" w:rsidRDefault="00442BBA" w:rsidP="00E35618">
      <w:pPr>
        <w:pStyle w:val="AZKnadpis2"/>
        <w:tabs>
          <w:tab w:val="clear" w:pos="1080"/>
          <w:tab w:val="left" w:pos="426"/>
        </w:tabs>
        <w:ind w:left="567" w:hanging="567"/>
        <w:rPr>
          <w:rFonts w:ascii="Roobert CEZ" w:hAnsi="Roobert CEZ" w:cs="Calibri"/>
        </w:rPr>
      </w:pPr>
      <w:r w:rsidRPr="00442BBA">
        <w:rPr>
          <w:rFonts w:ascii="Roobert CEZ" w:hAnsi="Roobert CEZ" w:cs="Calibri"/>
        </w:rPr>
        <w:t xml:space="preserve">Tato Smlouva byla uzavřena připojením (i) vlastnoručního podpisu, nebo (ii) elektronického podpisu ve službě DocuSign, nebo (iii) kvalifikovaného elektronického podpisu (QES) ve smyslu nařízení Evropského parlamentu a Rady č. 910/2014 ze dne 23.7.2014 o elektronické identifikaci a službách vytvářejících důvěru pro elektronické transakce na vnitřním trhu a o zrušení směrnice 1999/93/ES (nařízení eIDAS) (včetně využití kvalifikovaného podpisu v rámci služby DocuSign či kvalifikovaného certifikátu ve smyslu zákona č. 297/2016 Sb., o službách vytvářejících důvěru pro elektronické transakce, ve znění pozdějších předpisů), případně za použití kombinace uvedených způsobů podpisu. </w:t>
      </w:r>
    </w:p>
    <w:p w14:paraId="489EBAAF" w14:textId="77777777" w:rsidR="00442BBA" w:rsidRPr="00442BBA" w:rsidRDefault="00442BBA" w:rsidP="00E35618">
      <w:pPr>
        <w:pStyle w:val="AZKnadpis2"/>
        <w:tabs>
          <w:tab w:val="clear" w:pos="1080"/>
          <w:tab w:val="left" w:pos="426"/>
          <w:tab w:val="left" w:pos="567"/>
        </w:tabs>
        <w:ind w:left="567" w:hanging="567"/>
        <w:rPr>
          <w:rFonts w:ascii="Roobert CEZ" w:hAnsi="Roobert CEZ" w:cs="Calibri"/>
        </w:rPr>
      </w:pPr>
      <w:r w:rsidRPr="00442BBA">
        <w:rPr>
          <w:rFonts w:ascii="Roobert CEZ" w:hAnsi="Roobert CEZ" w:cs="Calibri"/>
        </w:rPr>
        <w:t xml:space="preserve">Smlouvu lze měnit nebo doplňovat pouze formou oběma stranami podepsaných číslovaných dodatků s podpisy splňujícími stejné formální náležitosti jako podpisy připojené k samotné smlouvě. V případě, že je smlouva </w:t>
      </w:r>
      <w:r w:rsidRPr="00442BBA">
        <w:rPr>
          <w:rFonts w:ascii="Roobert CEZ" w:hAnsi="Roobert CEZ" w:cs="Calibri"/>
        </w:rPr>
        <w:lastRenderedPageBreak/>
        <w:t>podepsána v písemné formě, i dodatky musí být podepsány v písemné formě (za kterou je považován i kvalifikovaný elektronický podpis).</w:t>
      </w:r>
    </w:p>
    <w:p w14:paraId="0C6C94C8" w14:textId="77777777" w:rsidR="00442BBA" w:rsidRPr="00442BBA" w:rsidRDefault="00442BBA" w:rsidP="00442BBA">
      <w:pPr>
        <w:pStyle w:val="Normlntext"/>
        <w:ind w:firstLine="0"/>
        <w:rPr>
          <w:rFonts w:ascii="Roobert CEZ" w:hAnsi="Roobert CEZ"/>
        </w:rPr>
      </w:pPr>
    </w:p>
    <w:p w14:paraId="3C9481E4" w14:textId="77777777" w:rsidR="00442BBA" w:rsidRPr="00442BBA" w:rsidRDefault="00442BBA" w:rsidP="00442BBA">
      <w:pPr>
        <w:pStyle w:val="AZKnadpis2"/>
        <w:tabs>
          <w:tab w:val="clear" w:pos="1080"/>
          <w:tab w:val="left" w:pos="426"/>
          <w:tab w:val="left" w:pos="567"/>
        </w:tabs>
        <w:ind w:left="567" w:hanging="567"/>
        <w:rPr>
          <w:rFonts w:ascii="Roobert CEZ" w:hAnsi="Roobert CEZ" w:cs="Calibri"/>
        </w:rPr>
      </w:pPr>
      <w:r w:rsidRPr="00442BBA">
        <w:rPr>
          <w:rFonts w:ascii="Roobert CEZ" w:hAnsi="Roobert CEZ" w:cs="Calibri"/>
        </w:rPr>
        <w:t xml:space="preserve">Kontaktní osoby, oprávněné jednat dle této smlouvy:    </w:t>
      </w:r>
    </w:p>
    <w:p w14:paraId="0EF6FC4E" w14:textId="357BB286" w:rsidR="00E35618" w:rsidRDefault="004C1B0D" w:rsidP="00E35618">
      <w:pPr>
        <w:pStyle w:val="AZKnadpis2"/>
        <w:numPr>
          <w:ilvl w:val="0"/>
          <w:numId w:val="0"/>
        </w:numPr>
        <w:tabs>
          <w:tab w:val="right" w:pos="2268"/>
          <w:tab w:val="left" w:pos="2410"/>
        </w:tabs>
        <w:spacing w:before="0" w:after="0"/>
        <w:rPr>
          <w:rFonts w:ascii="Roobert CEZ" w:hAnsi="Roobert CEZ" w:cstheme="minorHAnsi"/>
          <w:bCs/>
        </w:rPr>
      </w:pPr>
      <w:r>
        <w:rPr>
          <w:rFonts w:ascii="Roobert CEZ" w:hAnsi="Roobert CEZ" w:cstheme="minorHAnsi"/>
          <w:b/>
        </w:rPr>
        <w:tab/>
      </w:r>
      <w:r w:rsidR="00442BBA" w:rsidRPr="00442BBA">
        <w:rPr>
          <w:rFonts w:ascii="Roobert CEZ" w:hAnsi="Roobert CEZ" w:cstheme="minorHAnsi"/>
          <w:b/>
        </w:rPr>
        <w:t>za objednatele:</w:t>
      </w:r>
      <w:r w:rsidR="00442BBA" w:rsidRPr="00442BBA">
        <w:rPr>
          <w:rFonts w:ascii="Roobert CEZ" w:hAnsi="Roobert CEZ" w:cstheme="minorHAnsi"/>
          <w:bCs/>
        </w:rPr>
        <w:t xml:space="preserve"> </w:t>
      </w:r>
    </w:p>
    <w:p w14:paraId="2847DB60" w14:textId="7A247B88" w:rsidR="00442BBA" w:rsidRPr="008840D8" w:rsidRDefault="004C1B0D" w:rsidP="004C1B0D">
      <w:pPr>
        <w:pStyle w:val="AZKnadpis2"/>
        <w:numPr>
          <w:ilvl w:val="0"/>
          <w:numId w:val="0"/>
        </w:numPr>
        <w:tabs>
          <w:tab w:val="left" w:pos="1134"/>
          <w:tab w:val="right" w:pos="2268"/>
        </w:tabs>
        <w:spacing w:before="0" w:after="0"/>
        <w:rPr>
          <w:rFonts w:ascii="Roobert CEZ" w:hAnsi="Roobert CEZ" w:cstheme="minorHAnsi"/>
          <w:szCs w:val="20"/>
        </w:rPr>
      </w:pPr>
      <w:r>
        <w:rPr>
          <w:rFonts w:ascii="Roobert CEZ" w:eastAsiaTheme="minorHAnsi" w:hAnsi="Roobert CEZ" w:cstheme="minorHAnsi"/>
          <w:bCs/>
          <w:kern w:val="2"/>
          <w:szCs w:val="20"/>
          <w:lang w:eastAsia="en-US"/>
          <w14:ligatures w14:val="standardContextual"/>
        </w:rPr>
        <w:tab/>
      </w:r>
      <w:r w:rsidRPr="008840D8">
        <w:rPr>
          <w:rFonts w:ascii="Roobert CEZ" w:eastAsiaTheme="minorHAnsi" w:hAnsi="Roobert CEZ" w:cstheme="minorHAnsi"/>
          <w:bCs/>
          <w:kern w:val="2"/>
          <w:szCs w:val="20"/>
          <w:lang w:eastAsia="en-US"/>
          <w14:ligatures w14:val="standardContextual"/>
        </w:rPr>
        <w:tab/>
      </w:r>
      <w:r w:rsidR="00442BBA" w:rsidRPr="008840D8">
        <w:rPr>
          <w:rFonts w:ascii="Roobert CEZ" w:eastAsiaTheme="minorHAnsi" w:hAnsi="Roobert CEZ" w:cstheme="minorHAnsi"/>
          <w:bCs/>
          <w:kern w:val="2"/>
          <w:szCs w:val="20"/>
          <w:lang w:eastAsia="en-US"/>
          <w14:ligatures w14:val="standardContextual"/>
        </w:rPr>
        <w:t>a</w:t>
      </w:r>
      <w:r w:rsidR="00442BBA" w:rsidRPr="008840D8">
        <w:rPr>
          <w:rFonts w:ascii="Roobert CEZ" w:hAnsi="Roobert CEZ" w:cstheme="minorHAnsi"/>
          <w:bCs/>
          <w:szCs w:val="20"/>
        </w:rPr>
        <w:t xml:space="preserve">, ve věcech smluvních: </w:t>
      </w:r>
      <w:r w:rsidR="008840D8" w:rsidRPr="00197AE9">
        <w:rPr>
          <w:rFonts w:ascii="Roobert CEZ" w:hAnsi="Roobert CEZ" w:cstheme="minorHAnsi"/>
          <w:szCs w:val="20"/>
          <w:highlight w:val="black"/>
        </w:rPr>
        <w:t>Ing. Viktor Selinger, MBA</w:t>
      </w:r>
    </w:p>
    <w:p w14:paraId="2901C908" w14:textId="319C8111" w:rsidR="008840D8" w:rsidRPr="008840D8" w:rsidRDefault="004C1B0D" w:rsidP="008840D8">
      <w:pPr>
        <w:tabs>
          <w:tab w:val="left" w:pos="1080"/>
          <w:tab w:val="left" w:pos="2880"/>
          <w:tab w:val="left" w:pos="5940"/>
        </w:tabs>
        <w:jc w:val="both"/>
        <w:rPr>
          <w:rFonts w:ascii="Roobert CEZ" w:hAnsi="Roobert CEZ" w:cstheme="minorHAnsi"/>
          <w:sz w:val="20"/>
          <w:szCs w:val="20"/>
        </w:rPr>
      </w:pPr>
      <w:r w:rsidRPr="008840D8">
        <w:rPr>
          <w:rFonts w:ascii="Roobert CEZ" w:hAnsi="Roobert CEZ" w:cstheme="minorHAnsi"/>
          <w:bCs/>
          <w:sz w:val="20"/>
          <w:szCs w:val="20"/>
        </w:rPr>
        <w:tab/>
        <w:t xml:space="preserve"> </w:t>
      </w:r>
      <w:r w:rsidR="00442BBA" w:rsidRPr="008840D8">
        <w:rPr>
          <w:rFonts w:ascii="Roobert CEZ" w:hAnsi="Roobert CEZ" w:cstheme="minorHAnsi"/>
          <w:bCs/>
          <w:sz w:val="20"/>
          <w:szCs w:val="20"/>
        </w:rPr>
        <w:t xml:space="preserve">b, ve věcech obchodních: </w:t>
      </w:r>
      <w:r w:rsidR="008840D8" w:rsidRPr="00197AE9">
        <w:rPr>
          <w:rFonts w:ascii="Roobert CEZ" w:hAnsi="Roobert CEZ" w:cstheme="minorHAnsi"/>
          <w:sz w:val="20"/>
          <w:szCs w:val="20"/>
          <w:highlight w:val="black"/>
        </w:rPr>
        <w:t>Michaela Kempfova tel: 495 499 593, e-mail: skladni@rychorskedomovy.cz</w:t>
      </w:r>
      <w:r w:rsidR="008840D8" w:rsidRPr="008840D8">
        <w:rPr>
          <w:rFonts w:ascii="Roobert CEZ" w:hAnsi="Roobert CEZ" w:cstheme="minorHAnsi"/>
          <w:b/>
          <w:sz w:val="20"/>
          <w:szCs w:val="20"/>
        </w:rPr>
        <w:tab/>
      </w:r>
      <w:r w:rsidR="00442BBA" w:rsidRPr="008840D8">
        <w:rPr>
          <w:rFonts w:ascii="Roobert CEZ" w:hAnsi="Roobert CEZ" w:cstheme="minorHAnsi"/>
          <w:bCs/>
          <w:sz w:val="20"/>
          <w:szCs w:val="20"/>
        </w:rPr>
        <w:t xml:space="preserve">c, ve věcech technických: </w:t>
      </w:r>
      <w:r w:rsidR="008840D8" w:rsidRPr="00197AE9">
        <w:rPr>
          <w:rFonts w:ascii="Roobert CEZ" w:hAnsi="Roobert CEZ" w:cstheme="minorHAnsi"/>
          <w:sz w:val="20"/>
          <w:szCs w:val="20"/>
          <w:highlight w:val="black"/>
        </w:rPr>
        <w:t>Petr Kolář tel: 702 221 210, e-mail: udrzba@rychorskedomovy.cz</w:t>
      </w:r>
    </w:p>
    <w:p w14:paraId="0E5A3C53" w14:textId="4489F293" w:rsidR="00442BBA" w:rsidRPr="00F46999" w:rsidRDefault="00442BBA" w:rsidP="00442BBA">
      <w:pPr>
        <w:tabs>
          <w:tab w:val="left" w:pos="1080"/>
          <w:tab w:val="right" w:pos="2268"/>
          <w:tab w:val="left" w:pos="2410"/>
          <w:tab w:val="left" w:pos="2880"/>
          <w:tab w:val="left" w:pos="5940"/>
        </w:tabs>
        <w:spacing w:line="240" w:lineRule="auto"/>
        <w:contextualSpacing/>
        <w:jc w:val="both"/>
        <w:rPr>
          <w:rFonts w:ascii="Roobert CEZ" w:hAnsi="Roobert CEZ" w:cstheme="minorHAnsi"/>
          <w:sz w:val="20"/>
          <w:szCs w:val="20"/>
        </w:rPr>
      </w:pPr>
    </w:p>
    <w:p w14:paraId="36C8EAE9" w14:textId="77777777" w:rsidR="00442BBA" w:rsidRPr="00F46999" w:rsidRDefault="00442BBA" w:rsidP="00442BBA">
      <w:pPr>
        <w:tabs>
          <w:tab w:val="left" w:pos="1080"/>
          <w:tab w:val="left" w:pos="2880"/>
          <w:tab w:val="left" w:pos="5940"/>
        </w:tabs>
        <w:contextualSpacing/>
        <w:jc w:val="both"/>
        <w:rPr>
          <w:rFonts w:ascii="Roobert CEZ" w:hAnsi="Roobert CEZ" w:cstheme="minorHAnsi"/>
          <w:b/>
          <w:sz w:val="20"/>
          <w:szCs w:val="20"/>
        </w:rPr>
      </w:pPr>
    </w:p>
    <w:p w14:paraId="4D98B2B7" w14:textId="45A8756B" w:rsidR="00E35618" w:rsidRDefault="00442BBA" w:rsidP="004C1B0D">
      <w:pPr>
        <w:tabs>
          <w:tab w:val="left" w:pos="851"/>
          <w:tab w:val="right" w:pos="1276"/>
          <w:tab w:val="left" w:pos="2880"/>
          <w:tab w:val="left" w:pos="4320"/>
          <w:tab w:val="left" w:pos="5940"/>
        </w:tabs>
        <w:contextualSpacing/>
        <w:jc w:val="both"/>
        <w:rPr>
          <w:rFonts w:ascii="Roobert CEZ" w:hAnsi="Roobert CEZ" w:cstheme="minorHAnsi"/>
          <w:b/>
          <w:sz w:val="20"/>
          <w:szCs w:val="20"/>
        </w:rPr>
      </w:pPr>
      <w:r w:rsidRPr="004C1B0D">
        <w:rPr>
          <w:rFonts w:ascii="Roobert CEZ" w:hAnsi="Roobert CEZ" w:cstheme="minorHAnsi"/>
          <w:b/>
          <w:sz w:val="20"/>
          <w:szCs w:val="20"/>
        </w:rPr>
        <w:tab/>
      </w:r>
      <w:r w:rsidR="004C1B0D">
        <w:rPr>
          <w:rFonts w:ascii="Roobert CEZ" w:hAnsi="Roobert CEZ" w:cstheme="minorHAnsi"/>
          <w:b/>
          <w:sz w:val="20"/>
          <w:szCs w:val="20"/>
        </w:rPr>
        <w:tab/>
        <w:t xml:space="preserve"> </w:t>
      </w:r>
      <w:r w:rsidRPr="00E35618">
        <w:rPr>
          <w:rFonts w:ascii="Roobert CEZ" w:hAnsi="Roobert CEZ" w:cstheme="minorHAnsi"/>
          <w:b/>
          <w:sz w:val="20"/>
          <w:szCs w:val="20"/>
        </w:rPr>
        <w:t>za zhotovitele:</w:t>
      </w:r>
      <w:r w:rsidRPr="00E35618">
        <w:rPr>
          <w:rFonts w:ascii="Roobert CEZ" w:hAnsi="Roobert CEZ" w:cstheme="minorHAnsi"/>
          <w:b/>
          <w:sz w:val="20"/>
          <w:szCs w:val="20"/>
        </w:rPr>
        <w:tab/>
      </w:r>
    </w:p>
    <w:p w14:paraId="54E8AD4F" w14:textId="6128DB58" w:rsidR="00442BBA" w:rsidRDefault="004C1B0D" w:rsidP="004C1B0D">
      <w:pPr>
        <w:tabs>
          <w:tab w:val="left" w:pos="1134"/>
          <w:tab w:val="right" w:pos="2268"/>
          <w:tab w:val="left" w:pos="2880"/>
          <w:tab w:val="left" w:pos="4320"/>
          <w:tab w:val="left" w:pos="5940"/>
        </w:tabs>
        <w:contextualSpacing/>
        <w:jc w:val="both"/>
        <w:rPr>
          <w:rFonts w:ascii="Roobert CEZ" w:hAnsi="Roobert CEZ" w:cstheme="minorHAnsi"/>
          <w:bCs/>
          <w:sz w:val="20"/>
          <w:szCs w:val="20"/>
        </w:rPr>
      </w:pPr>
      <w:r>
        <w:rPr>
          <w:rFonts w:ascii="Roobert CEZ" w:hAnsi="Roobert CEZ" w:cstheme="minorHAnsi"/>
          <w:bCs/>
          <w:sz w:val="20"/>
          <w:szCs w:val="20"/>
        </w:rPr>
        <w:tab/>
      </w:r>
      <w:r>
        <w:rPr>
          <w:rFonts w:ascii="Roobert CEZ" w:hAnsi="Roobert CEZ" w:cstheme="minorHAnsi"/>
          <w:bCs/>
          <w:sz w:val="20"/>
          <w:szCs w:val="20"/>
        </w:rPr>
        <w:tab/>
      </w:r>
      <w:r w:rsidR="00442BBA" w:rsidRPr="00E35618">
        <w:rPr>
          <w:rFonts w:ascii="Roobert CEZ" w:hAnsi="Roobert CEZ" w:cstheme="minorHAnsi"/>
          <w:bCs/>
          <w:sz w:val="20"/>
          <w:szCs w:val="20"/>
        </w:rPr>
        <w:t>a, ve věcech smluvních</w:t>
      </w:r>
      <w:r w:rsidR="00442BBA" w:rsidRPr="00197AE9">
        <w:rPr>
          <w:rFonts w:ascii="Roobert CEZ" w:hAnsi="Roobert CEZ" w:cstheme="minorHAnsi"/>
          <w:bCs/>
          <w:sz w:val="20"/>
          <w:szCs w:val="20"/>
          <w:highlight w:val="black"/>
        </w:rPr>
        <w:t xml:space="preserve">: Ing. Jiří Valášek, e-mail: </w:t>
      </w:r>
      <w:hyperlink r:id="rId10" w:history="1">
        <w:r w:rsidR="00442BBA" w:rsidRPr="00197AE9">
          <w:rPr>
            <w:rStyle w:val="Hypertextovodkaz"/>
            <w:rFonts w:ascii="Roobert CEZ" w:hAnsi="Roobert CEZ" w:cstheme="minorHAnsi"/>
            <w:bCs/>
            <w:color w:val="auto"/>
            <w:sz w:val="20"/>
            <w:szCs w:val="20"/>
            <w:highlight w:val="black"/>
            <w:u w:val="none"/>
          </w:rPr>
          <w:t>jiri.valasek@azklima.com</w:t>
        </w:r>
      </w:hyperlink>
      <w:r w:rsidR="00442BBA" w:rsidRPr="00197AE9">
        <w:rPr>
          <w:rFonts w:ascii="Roobert CEZ" w:hAnsi="Roobert CEZ" w:cstheme="minorHAnsi"/>
          <w:bCs/>
          <w:sz w:val="20"/>
          <w:szCs w:val="20"/>
          <w:highlight w:val="black"/>
        </w:rPr>
        <w:t>, mob: 724 072</w:t>
      </w:r>
      <w:r w:rsidR="00173C36" w:rsidRPr="00197AE9">
        <w:rPr>
          <w:rFonts w:ascii="Roobert CEZ" w:hAnsi="Roobert CEZ" w:cstheme="minorHAnsi"/>
          <w:bCs/>
          <w:sz w:val="20"/>
          <w:szCs w:val="20"/>
          <w:highlight w:val="black"/>
        </w:rPr>
        <w:t> </w:t>
      </w:r>
      <w:r w:rsidR="00442BBA" w:rsidRPr="00197AE9">
        <w:rPr>
          <w:rFonts w:ascii="Roobert CEZ" w:hAnsi="Roobert CEZ" w:cstheme="minorHAnsi"/>
          <w:bCs/>
          <w:sz w:val="20"/>
          <w:szCs w:val="20"/>
          <w:highlight w:val="black"/>
        </w:rPr>
        <w:t>411</w:t>
      </w:r>
    </w:p>
    <w:p w14:paraId="213AF4F9" w14:textId="21B2DE46" w:rsidR="00442BBA" w:rsidRPr="008840D8" w:rsidRDefault="004C1B0D" w:rsidP="008840D8">
      <w:pPr>
        <w:tabs>
          <w:tab w:val="left" w:pos="1134"/>
          <w:tab w:val="right" w:pos="2268"/>
          <w:tab w:val="left" w:pos="2880"/>
          <w:tab w:val="left" w:pos="4320"/>
          <w:tab w:val="left" w:pos="5940"/>
        </w:tabs>
        <w:contextualSpacing/>
        <w:rPr>
          <w:rFonts w:ascii="Roobert CEZ" w:hAnsi="Roobert CEZ" w:cs="Calibri"/>
          <w:bCs/>
          <w:sz w:val="18"/>
          <w:szCs w:val="18"/>
        </w:rPr>
      </w:pPr>
      <w:r>
        <w:rPr>
          <w:rFonts w:ascii="Roobert CEZ" w:hAnsi="Roobert CEZ" w:cstheme="minorHAnsi"/>
          <w:bCs/>
          <w:sz w:val="20"/>
          <w:szCs w:val="20"/>
        </w:rPr>
        <w:tab/>
      </w:r>
      <w:r>
        <w:rPr>
          <w:rFonts w:ascii="Roobert CEZ" w:hAnsi="Roobert CEZ" w:cstheme="minorHAnsi"/>
          <w:bCs/>
          <w:sz w:val="20"/>
          <w:szCs w:val="20"/>
        </w:rPr>
        <w:tab/>
      </w:r>
      <w:r w:rsidR="00442BBA" w:rsidRPr="00E35618">
        <w:rPr>
          <w:rFonts w:ascii="Roobert CEZ" w:hAnsi="Roobert CEZ" w:cstheme="minorHAnsi"/>
          <w:bCs/>
          <w:sz w:val="20"/>
          <w:szCs w:val="20"/>
        </w:rPr>
        <w:t xml:space="preserve">b, ve věcech obchodních: </w:t>
      </w:r>
      <w:r w:rsidR="00442BBA" w:rsidRPr="00197AE9">
        <w:rPr>
          <w:rFonts w:ascii="Roobert CEZ" w:hAnsi="Roobert CEZ" w:cs="Calibri"/>
          <w:bCs/>
          <w:sz w:val="18"/>
          <w:szCs w:val="18"/>
          <w:highlight w:val="black"/>
        </w:rPr>
        <w:t xml:space="preserve">Ing. Dagmar Kubenková, e-mail: </w:t>
      </w:r>
      <w:hyperlink r:id="rId11" w:history="1">
        <w:r w:rsidR="00442BBA" w:rsidRPr="00197AE9">
          <w:rPr>
            <w:rStyle w:val="Hypertextovodkaz"/>
            <w:rFonts w:ascii="Roobert CEZ" w:hAnsi="Roobert CEZ" w:cs="Calibri"/>
            <w:bCs/>
            <w:color w:val="auto"/>
            <w:sz w:val="18"/>
            <w:szCs w:val="18"/>
            <w:highlight w:val="black"/>
            <w:u w:val="none"/>
          </w:rPr>
          <w:t>dagmar.kubenkova@azklima.com</w:t>
        </w:r>
      </w:hyperlink>
      <w:r w:rsidR="00442BBA" w:rsidRPr="00197AE9">
        <w:rPr>
          <w:rFonts w:ascii="Roobert CEZ" w:hAnsi="Roobert CEZ" w:cs="Calibri"/>
          <w:bCs/>
          <w:sz w:val="18"/>
          <w:szCs w:val="18"/>
          <w:highlight w:val="black"/>
        </w:rPr>
        <w:t>, mob: 607 055</w:t>
      </w:r>
      <w:r w:rsidR="00173C36" w:rsidRPr="00197AE9">
        <w:rPr>
          <w:rFonts w:ascii="Roobert CEZ" w:hAnsi="Roobert CEZ" w:cs="Calibri"/>
          <w:bCs/>
          <w:sz w:val="18"/>
          <w:szCs w:val="18"/>
          <w:highlight w:val="black"/>
        </w:rPr>
        <w:t> </w:t>
      </w:r>
      <w:r w:rsidR="00442BBA" w:rsidRPr="00197AE9">
        <w:rPr>
          <w:rFonts w:ascii="Roobert CEZ" w:hAnsi="Roobert CEZ" w:cs="Calibri"/>
          <w:bCs/>
          <w:sz w:val="18"/>
          <w:szCs w:val="18"/>
          <w:highlight w:val="black"/>
        </w:rPr>
        <w:t>195</w:t>
      </w:r>
    </w:p>
    <w:p w14:paraId="14A271D3" w14:textId="56F9BCB4" w:rsidR="00442BBA" w:rsidRPr="00E35618" w:rsidRDefault="004C1B0D" w:rsidP="004C1B0D">
      <w:pPr>
        <w:tabs>
          <w:tab w:val="left" w:pos="1134"/>
          <w:tab w:val="left" w:pos="1418"/>
          <w:tab w:val="left" w:pos="2694"/>
          <w:tab w:val="left" w:pos="4320"/>
          <w:tab w:val="left" w:pos="5940"/>
        </w:tabs>
        <w:contextualSpacing/>
        <w:jc w:val="both"/>
        <w:rPr>
          <w:rFonts w:ascii="Roobert CEZ" w:hAnsi="Roobert CEZ" w:cstheme="minorHAnsi"/>
          <w:bCs/>
          <w:sz w:val="20"/>
          <w:szCs w:val="20"/>
        </w:rPr>
      </w:pPr>
      <w:r>
        <w:rPr>
          <w:rFonts w:ascii="Roobert CEZ" w:hAnsi="Roobert CEZ" w:cstheme="minorHAnsi"/>
          <w:bCs/>
          <w:sz w:val="20"/>
          <w:szCs w:val="20"/>
        </w:rPr>
        <w:tab/>
      </w:r>
      <w:r w:rsidR="00442BBA" w:rsidRPr="00E35618">
        <w:rPr>
          <w:rFonts w:ascii="Roobert CEZ" w:hAnsi="Roobert CEZ" w:cstheme="minorHAnsi"/>
          <w:bCs/>
          <w:sz w:val="20"/>
          <w:szCs w:val="20"/>
        </w:rPr>
        <w:t>c, ve věcech technických:</w:t>
      </w:r>
    </w:p>
    <w:p w14:paraId="0F7CDF53" w14:textId="5F83FBA6" w:rsidR="00442BBA" w:rsidRDefault="004C1B0D" w:rsidP="008840D8">
      <w:pPr>
        <w:tabs>
          <w:tab w:val="left" w:pos="1701"/>
          <w:tab w:val="right" w:pos="3261"/>
          <w:tab w:val="left" w:pos="4320"/>
          <w:tab w:val="left" w:pos="5940"/>
        </w:tabs>
        <w:contextualSpacing/>
        <w:jc w:val="both"/>
        <w:rPr>
          <w:rFonts w:ascii="Roobert CEZ" w:hAnsi="Roobert CEZ" w:cs="Calibri"/>
          <w:bCs/>
          <w:sz w:val="20"/>
          <w:szCs w:val="20"/>
        </w:rPr>
      </w:pPr>
      <w:r>
        <w:rPr>
          <w:rFonts w:ascii="Roobert CEZ" w:hAnsi="Roobert CEZ" w:cstheme="minorHAnsi"/>
          <w:bCs/>
          <w:sz w:val="20"/>
          <w:szCs w:val="20"/>
        </w:rPr>
        <w:tab/>
      </w:r>
      <w:r>
        <w:rPr>
          <w:rFonts w:ascii="Roobert CEZ" w:hAnsi="Roobert CEZ" w:cstheme="minorHAnsi"/>
          <w:bCs/>
          <w:sz w:val="20"/>
          <w:szCs w:val="20"/>
        </w:rPr>
        <w:tab/>
      </w:r>
      <w:r w:rsidR="00442BBA" w:rsidRPr="00E35618">
        <w:rPr>
          <w:rFonts w:ascii="Roobert CEZ" w:hAnsi="Roobert CEZ" w:cstheme="minorHAnsi"/>
          <w:bCs/>
          <w:sz w:val="20"/>
          <w:szCs w:val="20"/>
        </w:rPr>
        <w:t xml:space="preserve">oblastní vedoucí: </w:t>
      </w:r>
      <w:r w:rsidR="00442BBA" w:rsidRPr="00197AE9">
        <w:rPr>
          <w:rFonts w:ascii="Roobert CEZ" w:hAnsi="Roobert CEZ" w:cs="Calibri"/>
          <w:bCs/>
          <w:sz w:val="20"/>
          <w:szCs w:val="20"/>
          <w:highlight w:val="black"/>
        </w:rPr>
        <w:t xml:space="preserve">Leoš Fišera, e-mail: </w:t>
      </w:r>
      <w:hyperlink r:id="rId12" w:history="1">
        <w:r w:rsidR="00442BBA" w:rsidRPr="00197AE9">
          <w:rPr>
            <w:rStyle w:val="Hypertextovodkaz"/>
            <w:rFonts w:ascii="Roobert CEZ" w:hAnsi="Roobert CEZ" w:cs="Calibri"/>
            <w:bCs/>
            <w:color w:val="auto"/>
            <w:sz w:val="20"/>
            <w:szCs w:val="20"/>
            <w:highlight w:val="black"/>
            <w:u w:val="none"/>
          </w:rPr>
          <w:t>leos.fisera@azklima.com</w:t>
        </w:r>
      </w:hyperlink>
      <w:r w:rsidR="00442BBA" w:rsidRPr="00197AE9">
        <w:rPr>
          <w:rFonts w:ascii="Roobert CEZ" w:hAnsi="Roobert CEZ" w:cs="Calibri"/>
          <w:bCs/>
          <w:sz w:val="20"/>
          <w:szCs w:val="20"/>
          <w:highlight w:val="black"/>
        </w:rPr>
        <w:t>, mob: 724 889</w:t>
      </w:r>
      <w:r w:rsidRPr="00197AE9">
        <w:rPr>
          <w:rFonts w:ascii="Roobert CEZ" w:hAnsi="Roobert CEZ" w:cs="Calibri"/>
          <w:bCs/>
          <w:sz w:val="20"/>
          <w:szCs w:val="20"/>
          <w:highlight w:val="black"/>
        </w:rPr>
        <w:t> </w:t>
      </w:r>
      <w:r w:rsidR="00442BBA" w:rsidRPr="00197AE9">
        <w:rPr>
          <w:rFonts w:ascii="Roobert CEZ" w:hAnsi="Roobert CEZ" w:cs="Calibri"/>
          <w:bCs/>
          <w:sz w:val="20"/>
          <w:szCs w:val="20"/>
          <w:highlight w:val="black"/>
        </w:rPr>
        <w:t>382</w:t>
      </w:r>
    </w:p>
    <w:p w14:paraId="2E3B4F4C" w14:textId="2ECE44AB" w:rsidR="00442BBA" w:rsidRPr="00197AE9" w:rsidRDefault="004C1B0D" w:rsidP="008840D8">
      <w:pPr>
        <w:tabs>
          <w:tab w:val="left" w:pos="1701"/>
          <w:tab w:val="right" w:pos="3828"/>
          <w:tab w:val="left" w:pos="4320"/>
          <w:tab w:val="left" w:pos="5940"/>
        </w:tabs>
        <w:contextualSpacing/>
        <w:jc w:val="both"/>
        <w:rPr>
          <w:rFonts w:ascii="Roobert CEZ" w:hAnsi="Roobert CEZ" w:cs="Calibri"/>
          <w:bCs/>
          <w:sz w:val="20"/>
          <w:szCs w:val="20"/>
        </w:rPr>
      </w:pPr>
      <w:r>
        <w:rPr>
          <w:rFonts w:ascii="Roobert CEZ" w:hAnsi="Roobert CEZ" w:cstheme="minorHAnsi"/>
          <w:sz w:val="20"/>
          <w:szCs w:val="20"/>
        </w:rPr>
        <w:tab/>
      </w:r>
      <w:r w:rsidR="00442BBA" w:rsidRPr="00E35618">
        <w:rPr>
          <w:rFonts w:ascii="Roobert CEZ" w:hAnsi="Roobert CEZ" w:cstheme="minorHAnsi"/>
          <w:sz w:val="20"/>
          <w:szCs w:val="20"/>
        </w:rPr>
        <w:t xml:space="preserve">koordinátor zakázek: </w:t>
      </w:r>
      <w:r w:rsidR="00442BBA" w:rsidRPr="00197AE9">
        <w:rPr>
          <w:rFonts w:ascii="Roobert CEZ" w:hAnsi="Roobert CEZ" w:cs="Calibri"/>
          <w:bCs/>
          <w:sz w:val="20"/>
          <w:szCs w:val="20"/>
          <w:highlight w:val="black"/>
        </w:rPr>
        <w:t xml:space="preserve">František Steklý, e-mail: </w:t>
      </w:r>
      <w:hyperlink r:id="rId13" w:history="1">
        <w:r w:rsidR="00442BBA" w:rsidRPr="00197AE9">
          <w:rPr>
            <w:rStyle w:val="Hypertextovodkaz"/>
            <w:bCs/>
            <w:color w:val="auto"/>
            <w:highlight w:val="black"/>
            <w:u w:val="none"/>
          </w:rPr>
          <w:t>f</w:t>
        </w:r>
        <w:r w:rsidR="00442BBA" w:rsidRPr="00197AE9">
          <w:rPr>
            <w:rStyle w:val="Hypertextovodkaz"/>
            <w:rFonts w:ascii="Roobert CEZ" w:hAnsi="Roobert CEZ" w:cs="Calibri"/>
            <w:bCs/>
            <w:color w:val="auto"/>
            <w:sz w:val="20"/>
            <w:szCs w:val="20"/>
            <w:highlight w:val="black"/>
            <w:u w:val="none"/>
          </w:rPr>
          <w:t>r</w:t>
        </w:r>
        <w:r w:rsidR="00442BBA" w:rsidRPr="00197AE9">
          <w:rPr>
            <w:rStyle w:val="Hypertextovodkaz"/>
            <w:bCs/>
            <w:color w:val="auto"/>
            <w:highlight w:val="black"/>
            <w:u w:val="none"/>
          </w:rPr>
          <w:t>antisek.stekly@azklima.com</w:t>
        </w:r>
      </w:hyperlink>
      <w:r w:rsidR="00E35618" w:rsidRPr="00197AE9">
        <w:rPr>
          <w:rFonts w:ascii="Roobert CEZ" w:hAnsi="Roobert CEZ" w:cs="Calibri"/>
          <w:sz w:val="20"/>
          <w:szCs w:val="20"/>
          <w:highlight w:val="black"/>
        </w:rPr>
        <w:t xml:space="preserve"> </w:t>
      </w:r>
      <w:r w:rsidR="00442BBA" w:rsidRPr="00197AE9">
        <w:rPr>
          <w:rFonts w:ascii="Roobert CEZ" w:hAnsi="Roobert CEZ" w:cs="Calibri"/>
          <w:bCs/>
          <w:sz w:val="20"/>
          <w:szCs w:val="20"/>
          <w:highlight w:val="black"/>
        </w:rPr>
        <w:t>, mob: 724 105</w:t>
      </w:r>
      <w:r w:rsidR="00173C36" w:rsidRPr="00197AE9">
        <w:rPr>
          <w:rFonts w:ascii="Roobert CEZ" w:hAnsi="Roobert CEZ" w:cs="Calibri"/>
          <w:bCs/>
          <w:sz w:val="20"/>
          <w:szCs w:val="20"/>
          <w:highlight w:val="black"/>
        </w:rPr>
        <w:t> </w:t>
      </w:r>
      <w:r w:rsidR="00442BBA" w:rsidRPr="00197AE9">
        <w:rPr>
          <w:rFonts w:ascii="Roobert CEZ" w:hAnsi="Roobert CEZ" w:cs="Calibri"/>
          <w:bCs/>
          <w:sz w:val="20"/>
          <w:szCs w:val="20"/>
          <w:highlight w:val="black"/>
        </w:rPr>
        <w:t>421</w:t>
      </w:r>
    </w:p>
    <w:p w14:paraId="32448349" w14:textId="77777777" w:rsidR="00E35618" w:rsidRDefault="00E35618" w:rsidP="00442BBA">
      <w:pPr>
        <w:contextualSpacing/>
        <w:jc w:val="both"/>
        <w:rPr>
          <w:rFonts w:ascii="Roobert CEZ" w:hAnsi="Roobert CEZ" w:cs="Calibri"/>
          <w:sz w:val="20"/>
          <w:szCs w:val="20"/>
        </w:rPr>
      </w:pPr>
    </w:p>
    <w:p w14:paraId="44945D3C" w14:textId="77777777" w:rsidR="00E35618" w:rsidRDefault="00E35618" w:rsidP="00442BBA">
      <w:pPr>
        <w:contextualSpacing/>
        <w:jc w:val="both"/>
        <w:rPr>
          <w:rFonts w:ascii="Roobert CEZ" w:hAnsi="Roobert CEZ" w:cs="Calibri"/>
          <w:sz w:val="20"/>
          <w:szCs w:val="20"/>
        </w:rPr>
      </w:pPr>
    </w:p>
    <w:p w14:paraId="18171217" w14:textId="77777777" w:rsidR="00D96797" w:rsidRDefault="00D96797" w:rsidP="00442BBA">
      <w:pPr>
        <w:contextualSpacing/>
        <w:jc w:val="both"/>
        <w:rPr>
          <w:rFonts w:ascii="Roobert CEZ" w:hAnsi="Roobert CEZ" w:cs="Calibri"/>
          <w:sz w:val="20"/>
          <w:szCs w:val="20"/>
        </w:rPr>
      </w:pPr>
    </w:p>
    <w:p w14:paraId="7E80EBF9" w14:textId="77777777" w:rsidR="00E35618" w:rsidRPr="00F46999" w:rsidRDefault="00E35618" w:rsidP="00442BBA">
      <w:pPr>
        <w:contextualSpacing/>
        <w:jc w:val="both"/>
        <w:rPr>
          <w:rFonts w:ascii="Roobert CEZ" w:hAnsi="Roobert CEZ" w:cs="Calibri"/>
          <w:sz w:val="20"/>
          <w:szCs w:val="20"/>
        </w:rPr>
      </w:pPr>
    </w:p>
    <w:p w14:paraId="096AECEC" w14:textId="55D7B723" w:rsidR="00442BBA" w:rsidRPr="00F46999" w:rsidRDefault="00442BBA" w:rsidP="00442BBA">
      <w:pPr>
        <w:contextualSpacing/>
        <w:jc w:val="both"/>
        <w:rPr>
          <w:rFonts w:ascii="Roobert CEZ" w:hAnsi="Roobert CEZ" w:cs="Calibri"/>
          <w:sz w:val="20"/>
          <w:szCs w:val="20"/>
        </w:rPr>
      </w:pPr>
      <w:r w:rsidRPr="00F46999">
        <w:rPr>
          <w:rFonts w:ascii="Roobert CEZ" w:hAnsi="Roobert CEZ" w:cs="Calibri"/>
          <w:sz w:val="20"/>
          <w:szCs w:val="20"/>
        </w:rPr>
        <w:t xml:space="preserve">Příloha č. 1: Rozpočtová příloha </w:t>
      </w:r>
      <w:r w:rsidR="00F012D0">
        <w:rPr>
          <w:rFonts w:ascii="Roobert CEZ" w:hAnsi="Roobert CEZ" w:cs="Calibri"/>
          <w:sz w:val="20"/>
          <w:szCs w:val="20"/>
        </w:rPr>
        <w:t xml:space="preserve">č. </w:t>
      </w:r>
      <w:r w:rsidR="008840D8">
        <w:rPr>
          <w:rFonts w:ascii="Roobert CEZ" w:hAnsi="Roobert CEZ" w:cs="Calibri"/>
          <w:sz w:val="20"/>
          <w:szCs w:val="20"/>
        </w:rPr>
        <w:t>1</w:t>
      </w:r>
    </w:p>
    <w:p w14:paraId="660FC976" w14:textId="77777777" w:rsidR="00442BBA" w:rsidRPr="00F46999" w:rsidRDefault="00442BBA" w:rsidP="00442BBA">
      <w:pPr>
        <w:contextualSpacing/>
        <w:jc w:val="both"/>
        <w:rPr>
          <w:rFonts w:ascii="Roobert CEZ" w:hAnsi="Roobert CEZ" w:cs="Calibri"/>
          <w:sz w:val="20"/>
          <w:szCs w:val="20"/>
        </w:rPr>
      </w:pPr>
      <w:bookmarkStart w:id="1" w:name="_Hlk79146544"/>
      <w:r w:rsidRPr="00F46999">
        <w:rPr>
          <w:rFonts w:ascii="Roobert CEZ" w:hAnsi="Roobert CEZ" w:cs="Calibri"/>
          <w:sz w:val="20"/>
          <w:szCs w:val="20"/>
        </w:rPr>
        <w:t>Příloha č. 2: Plná moc – Ing. Jiří Valášek</w:t>
      </w:r>
    </w:p>
    <w:bookmarkEnd w:id="1"/>
    <w:p w14:paraId="06B0A8C2" w14:textId="77777777" w:rsidR="00442BBA" w:rsidRPr="00F46999" w:rsidRDefault="00442BBA" w:rsidP="00442BBA">
      <w:pPr>
        <w:contextualSpacing/>
        <w:jc w:val="both"/>
        <w:rPr>
          <w:rFonts w:ascii="Roobert CEZ" w:hAnsi="Roobert CEZ" w:cs="Calibri"/>
          <w:sz w:val="20"/>
          <w:szCs w:val="20"/>
        </w:rPr>
      </w:pPr>
      <w:r w:rsidRPr="00F46999">
        <w:rPr>
          <w:rFonts w:ascii="Roobert CEZ" w:hAnsi="Roobert CEZ" w:cs="Calibri"/>
          <w:sz w:val="20"/>
          <w:szCs w:val="20"/>
        </w:rPr>
        <w:t>Příloha č. 3: Certifikát – pojištění odpovědnosti</w:t>
      </w:r>
    </w:p>
    <w:p w14:paraId="4246DBBD" w14:textId="77777777" w:rsidR="00442BBA" w:rsidRDefault="00442BBA" w:rsidP="00442BBA">
      <w:pPr>
        <w:jc w:val="both"/>
        <w:rPr>
          <w:rFonts w:ascii="Roobert CEZ" w:hAnsi="Roobert CEZ" w:cs="Calibri"/>
          <w:sz w:val="20"/>
          <w:szCs w:val="20"/>
        </w:rPr>
      </w:pPr>
    </w:p>
    <w:p w14:paraId="3C165590" w14:textId="77777777" w:rsidR="00D96797" w:rsidRPr="00F46999" w:rsidRDefault="00D96797" w:rsidP="00442BBA">
      <w:pPr>
        <w:jc w:val="both"/>
        <w:rPr>
          <w:rFonts w:ascii="Roobert CEZ" w:hAnsi="Roobert CEZ" w:cs="Calibri"/>
          <w:sz w:val="20"/>
          <w:szCs w:val="20"/>
        </w:rPr>
      </w:pPr>
    </w:p>
    <w:p w14:paraId="51CC85AF" w14:textId="7FF212B5" w:rsidR="00442BBA" w:rsidRPr="00F46999" w:rsidRDefault="00442BBA">
      <w:pPr>
        <w:rPr>
          <w:rFonts w:ascii="Roobert CEZ" w:hAnsi="Roobert CEZ" w:cs="Calibri"/>
          <w:sz w:val="20"/>
          <w:szCs w:val="20"/>
        </w:rPr>
      </w:pPr>
    </w:p>
    <w:p w14:paraId="264AE46C" w14:textId="10878363" w:rsidR="00442BBA" w:rsidRPr="00F46999" w:rsidRDefault="00442BBA" w:rsidP="00442BBA">
      <w:pPr>
        <w:tabs>
          <w:tab w:val="center" w:pos="2835"/>
          <w:tab w:val="center" w:pos="7655"/>
        </w:tabs>
        <w:jc w:val="both"/>
        <w:rPr>
          <w:rFonts w:ascii="Roobert CEZ" w:hAnsi="Roobert CEZ" w:cs="Calibri"/>
          <w:b/>
          <w:sz w:val="20"/>
          <w:szCs w:val="20"/>
        </w:rPr>
      </w:pPr>
      <w:r w:rsidRPr="00F46999">
        <w:rPr>
          <w:rFonts w:ascii="Roobert CEZ" w:hAnsi="Roobert CEZ" w:cs="Calibri"/>
          <w:sz w:val="20"/>
          <w:szCs w:val="20"/>
        </w:rPr>
        <w:tab/>
        <w:t xml:space="preserve">V </w:t>
      </w:r>
      <w:r w:rsidR="008840D8">
        <w:rPr>
          <w:rFonts w:ascii="Roobert CEZ" w:hAnsi="Roobert CEZ" w:cs="Calibri"/>
          <w:sz w:val="20"/>
          <w:szCs w:val="20"/>
        </w:rPr>
        <w:t>Žacléři</w:t>
      </w:r>
      <w:r w:rsidRPr="00F46999">
        <w:rPr>
          <w:rFonts w:ascii="Roobert CEZ" w:hAnsi="Roobert CEZ" w:cs="Calibri"/>
          <w:sz w:val="20"/>
          <w:szCs w:val="20"/>
        </w:rPr>
        <w:t xml:space="preserve">, dne </w:t>
      </w:r>
      <w:r w:rsidR="008840D8">
        <w:rPr>
          <w:rFonts w:ascii="Roobert CEZ" w:hAnsi="Roobert CEZ" w:cs="Calibri"/>
          <w:sz w:val="20"/>
          <w:szCs w:val="20"/>
        </w:rPr>
        <w:t>viz. el. podpis</w:t>
      </w:r>
      <w:r w:rsidRPr="00F46999">
        <w:rPr>
          <w:rFonts w:ascii="Roobert CEZ" w:hAnsi="Roobert CEZ" w:cs="Calibri"/>
          <w:sz w:val="20"/>
          <w:szCs w:val="20"/>
        </w:rPr>
        <w:tab/>
        <w:t xml:space="preserve">V Brně, dne </w:t>
      </w:r>
      <w:r w:rsidR="00393F0C">
        <w:rPr>
          <w:rFonts w:ascii="Roobert CEZ" w:hAnsi="Roobert CEZ" w:cs="Calibri"/>
          <w:sz w:val="20"/>
          <w:szCs w:val="20"/>
        </w:rPr>
        <w:t>viz. el. podpis</w:t>
      </w:r>
    </w:p>
    <w:p w14:paraId="2229D3E6" w14:textId="42D10697" w:rsidR="00442BBA" w:rsidRPr="00F46999" w:rsidRDefault="00442BBA" w:rsidP="00442BBA">
      <w:pPr>
        <w:tabs>
          <w:tab w:val="center" w:pos="2835"/>
          <w:tab w:val="center" w:pos="7655"/>
        </w:tabs>
        <w:jc w:val="both"/>
        <w:rPr>
          <w:rFonts w:ascii="Roobert CEZ" w:hAnsi="Roobert CEZ" w:cs="Calibri"/>
          <w:b/>
          <w:sz w:val="20"/>
          <w:szCs w:val="20"/>
        </w:rPr>
      </w:pPr>
      <w:r w:rsidRPr="00F46999">
        <w:rPr>
          <w:rFonts w:ascii="Roobert CEZ" w:hAnsi="Roobert CEZ" w:cs="Calibri"/>
          <w:b/>
          <w:sz w:val="20"/>
          <w:szCs w:val="20"/>
        </w:rPr>
        <w:tab/>
        <w:t>Za objednatele:</w:t>
      </w:r>
      <w:r w:rsidRPr="00F46999">
        <w:rPr>
          <w:rFonts w:ascii="Roobert CEZ" w:hAnsi="Roobert CEZ" w:cs="Calibri"/>
          <w:b/>
          <w:sz w:val="20"/>
          <w:szCs w:val="20"/>
        </w:rPr>
        <w:tab/>
        <w:t>Za zhotovitele:</w:t>
      </w:r>
    </w:p>
    <w:p w14:paraId="39B2D36B" w14:textId="77777777" w:rsidR="00442BBA" w:rsidRPr="00F46999" w:rsidRDefault="00442BBA" w:rsidP="00442BBA">
      <w:pPr>
        <w:tabs>
          <w:tab w:val="left" w:pos="720"/>
          <w:tab w:val="center" w:pos="2835"/>
          <w:tab w:val="left" w:pos="6120"/>
          <w:tab w:val="center" w:pos="7655"/>
        </w:tabs>
        <w:jc w:val="both"/>
        <w:rPr>
          <w:rFonts w:ascii="Roobert CEZ" w:hAnsi="Roobert CEZ" w:cs="Calibri"/>
          <w:b/>
          <w:sz w:val="20"/>
          <w:szCs w:val="20"/>
        </w:rPr>
      </w:pPr>
    </w:p>
    <w:p w14:paraId="1C657C30" w14:textId="62B6019F" w:rsidR="00442BBA" w:rsidRPr="00F46999" w:rsidRDefault="00442BBA" w:rsidP="00442BBA">
      <w:pPr>
        <w:tabs>
          <w:tab w:val="left" w:pos="720"/>
          <w:tab w:val="center" w:pos="2835"/>
          <w:tab w:val="left" w:pos="6120"/>
          <w:tab w:val="center" w:pos="7655"/>
        </w:tabs>
        <w:jc w:val="both"/>
        <w:rPr>
          <w:rFonts w:ascii="Roobert CEZ" w:hAnsi="Roobert CEZ" w:cs="Calibri"/>
          <w:b/>
          <w:sz w:val="20"/>
          <w:szCs w:val="20"/>
        </w:rPr>
      </w:pPr>
    </w:p>
    <w:p w14:paraId="7C5A042B" w14:textId="177BE24E" w:rsidR="00442BBA" w:rsidRPr="00F46999" w:rsidRDefault="00442BBA" w:rsidP="00442BBA">
      <w:pPr>
        <w:tabs>
          <w:tab w:val="center" w:pos="2835"/>
          <w:tab w:val="center" w:pos="7655"/>
        </w:tabs>
        <w:jc w:val="both"/>
        <w:rPr>
          <w:rFonts w:ascii="Roobert CEZ" w:hAnsi="Roobert CEZ" w:cs="Calibri"/>
          <w:sz w:val="20"/>
          <w:szCs w:val="20"/>
        </w:rPr>
      </w:pPr>
      <w:r w:rsidRPr="00F46999">
        <w:rPr>
          <w:rFonts w:ascii="Roobert CEZ" w:hAnsi="Roobert CEZ" w:cs="Calibri"/>
          <w:sz w:val="20"/>
          <w:szCs w:val="20"/>
        </w:rPr>
        <w:tab/>
        <w:t>…………………………………………………………</w:t>
      </w:r>
      <w:r w:rsidRPr="00F46999">
        <w:rPr>
          <w:rFonts w:ascii="Roobert CEZ" w:hAnsi="Roobert CEZ" w:cs="Calibri"/>
          <w:sz w:val="20"/>
          <w:szCs w:val="20"/>
        </w:rPr>
        <w:tab/>
        <w:t>…………………………………………………………</w:t>
      </w:r>
    </w:p>
    <w:p w14:paraId="6495C493" w14:textId="167F6984" w:rsidR="00442BBA" w:rsidRPr="008840D8" w:rsidRDefault="00442BBA" w:rsidP="00442BBA">
      <w:pPr>
        <w:tabs>
          <w:tab w:val="center" w:pos="2835"/>
          <w:tab w:val="center" w:pos="7655"/>
        </w:tabs>
        <w:jc w:val="both"/>
        <w:rPr>
          <w:rFonts w:ascii="Roobert CEZ" w:hAnsi="Roobert CEZ" w:cs="Calibri"/>
          <w:bCs/>
          <w:sz w:val="20"/>
          <w:szCs w:val="20"/>
        </w:rPr>
      </w:pPr>
      <w:r w:rsidRPr="008840D8">
        <w:rPr>
          <w:rFonts w:ascii="Roobert CEZ" w:hAnsi="Roobert CEZ" w:cs="Calibri"/>
          <w:sz w:val="20"/>
          <w:szCs w:val="20"/>
        </w:rPr>
        <w:tab/>
        <w:t xml:space="preserve">Za </w:t>
      </w:r>
      <w:r w:rsidR="008840D8" w:rsidRPr="008840D8">
        <w:rPr>
          <w:rFonts w:ascii="Roobert CEZ" w:hAnsi="Roobert CEZ" w:cs="Calibri"/>
          <w:bCs/>
          <w:sz w:val="20"/>
          <w:szCs w:val="20"/>
        </w:rPr>
        <w:t>Rýchorské domovy sociální péče, příspěvková organizace</w:t>
      </w:r>
      <w:r w:rsidRPr="008840D8">
        <w:rPr>
          <w:rFonts w:ascii="Roobert CEZ" w:hAnsi="Roobert CEZ" w:cs="Calibri"/>
          <w:bCs/>
          <w:sz w:val="20"/>
          <w:szCs w:val="20"/>
        </w:rPr>
        <w:tab/>
        <w:t xml:space="preserve">Za AZ KLIMA a.s. </w:t>
      </w:r>
    </w:p>
    <w:p w14:paraId="2D2DFA73" w14:textId="1407ECB7" w:rsidR="00E61A4B" w:rsidRPr="00F46999" w:rsidRDefault="00442BBA" w:rsidP="00442BBA">
      <w:pPr>
        <w:tabs>
          <w:tab w:val="center" w:pos="2835"/>
          <w:tab w:val="center" w:pos="7655"/>
        </w:tabs>
        <w:jc w:val="both"/>
        <w:rPr>
          <w:rFonts w:ascii="Roobert CEZ" w:hAnsi="Roobert CEZ" w:cs="Calibri"/>
          <w:sz w:val="20"/>
          <w:szCs w:val="20"/>
        </w:rPr>
      </w:pPr>
      <w:bookmarkStart w:id="2" w:name="_Hlk79145963"/>
      <w:r w:rsidRPr="008840D8">
        <w:rPr>
          <w:rFonts w:ascii="Roobert CEZ" w:hAnsi="Roobert CEZ" w:cs="Calibri"/>
          <w:bCs/>
          <w:sz w:val="20"/>
          <w:szCs w:val="20"/>
        </w:rPr>
        <w:tab/>
      </w:r>
      <w:bookmarkEnd w:id="2"/>
      <w:r w:rsidR="008840D8" w:rsidRPr="008840D8">
        <w:rPr>
          <w:rFonts w:ascii="Roobert CEZ" w:hAnsi="Roobert CEZ" w:cs="Calibri"/>
          <w:bCs/>
          <w:sz w:val="20"/>
          <w:szCs w:val="20"/>
        </w:rPr>
        <w:t xml:space="preserve">      Ing. Viktor Selinger, ředitel</w:t>
      </w:r>
      <w:r w:rsidRPr="008840D8">
        <w:rPr>
          <w:rFonts w:ascii="Roobert CEZ" w:hAnsi="Roobert CEZ" w:cs="Calibri"/>
          <w:sz w:val="20"/>
          <w:szCs w:val="20"/>
        </w:rPr>
        <w:tab/>
      </w:r>
      <w:r w:rsidRPr="00F46999">
        <w:rPr>
          <w:rFonts w:ascii="Roobert CEZ" w:hAnsi="Roobert CEZ" w:cs="Calibri"/>
          <w:sz w:val="20"/>
          <w:szCs w:val="20"/>
        </w:rPr>
        <w:t>Ing. Jiří Valášek, ředitel divize servis</w:t>
      </w:r>
    </w:p>
    <w:sectPr w:rsidR="00E61A4B" w:rsidRPr="00F46999" w:rsidSect="00A53229">
      <w:headerReference w:type="default" r:id="rId14"/>
      <w:footerReference w:type="default" r:id="rId15"/>
      <w:pgSz w:w="11906" w:h="16838"/>
      <w:pgMar w:top="1701" w:right="680" w:bottom="567" w:left="680" w:header="425"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785CB" w14:textId="77777777" w:rsidR="00A53229" w:rsidRDefault="00A53229" w:rsidP="00FA5501">
      <w:pPr>
        <w:spacing w:after="0" w:line="240" w:lineRule="auto"/>
      </w:pPr>
      <w:r>
        <w:separator/>
      </w:r>
    </w:p>
  </w:endnote>
  <w:endnote w:type="continuationSeparator" w:id="0">
    <w:p w14:paraId="5F3FCE3F" w14:textId="77777777" w:rsidR="00A53229" w:rsidRDefault="00A53229" w:rsidP="00FA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obert CEZ">
    <w:charset w:val="EE"/>
    <w:family w:val="auto"/>
    <w:pitch w:val="variable"/>
    <w:sig w:usb0="A10000FF" w:usb1="0000607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obert CEZ SemiBold">
    <w:charset w:val="EE"/>
    <w:family w:val="auto"/>
    <w:pitch w:val="variable"/>
    <w:sig w:usb0="A10000FF" w:usb1="00006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5D9DB" w14:textId="77777777" w:rsidR="00FA5501" w:rsidRDefault="00FA5501" w:rsidP="00FA5501">
    <w:pPr>
      <w:pStyle w:val="Bezmezer"/>
      <w:rPr>
        <w:rStyle w:val="Siln"/>
        <w:noProof/>
        <w:color w:val="63666A"/>
        <w:lang w:val="en-US"/>
      </w:rPr>
    </w:pPr>
  </w:p>
  <w:p w14:paraId="33F72AF6" w14:textId="0C1D1680" w:rsidR="00FA5501" w:rsidRPr="00834195" w:rsidRDefault="00FA5501" w:rsidP="00FA5501">
    <w:pPr>
      <w:pStyle w:val="Bezmezer"/>
      <w:rPr>
        <w:rStyle w:val="Siln"/>
        <w:rFonts w:ascii="Roobert CEZ" w:hAnsi="Roobert CEZ"/>
        <w:color w:val="63666A"/>
        <w:sz w:val="15"/>
        <w:szCs w:val="15"/>
      </w:rPr>
    </w:pPr>
    <w:r w:rsidRPr="00834195">
      <w:rPr>
        <w:rStyle w:val="Siln"/>
        <w:rFonts w:ascii="Roobert CEZ" w:hAnsi="Roobert CEZ"/>
        <w:noProof/>
        <w:color w:val="63666A"/>
        <w:sz w:val="15"/>
        <w:szCs w:val="15"/>
        <w:lang w:val="en-US"/>
      </w:rPr>
      <w:t>AZ KLIMA a.s.</w:t>
    </w:r>
  </w:p>
  <w:p w14:paraId="2C37DBE9" w14:textId="59A7B763" w:rsidR="00FA5501" w:rsidRPr="00834195" w:rsidRDefault="00FA5501" w:rsidP="00FA5501">
    <w:pPr>
      <w:pStyle w:val="Bezmezer"/>
      <w:rPr>
        <w:rFonts w:ascii="Roobert CEZ" w:hAnsi="Roobert CEZ"/>
        <w:color w:val="63666A"/>
        <w:sz w:val="15"/>
        <w:szCs w:val="15"/>
        <w:lang w:eastAsia="cs-CZ"/>
      </w:rPr>
    </w:pPr>
    <w:r w:rsidRPr="00834195">
      <w:rPr>
        <w:rFonts w:ascii="Roobert CEZ" w:hAnsi="Roobert CEZ"/>
        <w:color w:val="63666A"/>
        <w:sz w:val="15"/>
        <w:szCs w:val="15"/>
        <w:lang w:eastAsia="cs-CZ"/>
      </w:rPr>
      <w:t>Tuřanka 1519/115a, 627 00 Brno – Slatina, tel.: +420 544 500 811</w:t>
    </w:r>
  </w:p>
  <w:p w14:paraId="75FC4A7D" w14:textId="1233457B" w:rsidR="00FA5501" w:rsidRPr="00834195" w:rsidRDefault="00834195" w:rsidP="00FA5501">
    <w:pPr>
      <w:pStyle w:val="Bezmezer"/>
      <w:rPr>
        <w:rFonts w:ascii="Roobert CEZ" w:hAnsi="Roobert CEZ"/>
        <w:color w:val="63666A"/>
        <w:sz w:val="15"/>
        <w:szCs w:val="15"/>
        <w:lang w:eastAsia="cs-CZ"/>
      </w:rPr>
    </w:pPr>
    <w:r w:rsidRPr="00834195">
      <w:rPr>
        <w:rStyle w:val="Siln"/>
        <w:rFonts w:ascii="Roobert CEZ" w:hAnsi="Roobert CEZ"/>
        <w:noProof/>
        <w:color w:val="63666A"/>
        <w:sz w:val="15"/>
        <w:szCs w:val="15"/>
        <w:lang w:val="en-US"/>
      </w:rPr>
      <mc:AlternateContent>
        <mc:Choice Requires="wps">
          <w:drawing>
            <wp:anchor distT="0" distB="0" distL="114300" distR="114300" simplePos="0" relativeHeight="251661312" behindDoc="1" locked="0" layoutInCell="1" allowOverlap="1" wp14:anchorId="58C7E46E" wp14:editId="5F225432">
              <wp:simplePos x="0" y="0"/>
              <wp:positionH relativeFrom="column">
                <wp:posOffset>5936615</wp:posOffset>
              </wp:positionH>
              <wp:positionV relativeFrom="page">
                <wp:posOffset>9954260</wp:posOffset>
              </wp:positionV>
              <wp:extent cx="635635" cy="357505"/>
              <wp:effectExtent l="0" t="0" r="12065" b="4445"/>
              <wp:wrapNone/>
              <wp:docPr id="5" name="Textové pole 5"/>
              <wp:cNvGraphicFramePr/>
              <a:graphic xmlns:a="http://schemas.openxmlformats.org/drawingml/2006/main">
                <a:graphicData uri="http://schemas.microsoft.com/office/word/2010/wordprocessingShape">
                  <wps:wsp>
                    <wps:cNvSpPr txBox="1"/>
                    <wps:spPr>
                      <a:xfrm>
                        <a:off x="0" y="0"/>
                        <a:ext cx="635635" cy="357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8E9767" w14:textId="52975DB0" w:rsidR="00FA5501" w:rsidRPr="00EC42B7" w:rsidRDefault="00FA5501" w:rsidP="00FA5501">
                          <w:pPr>
                            <w:pStyle w:val="Nadpis1"/>
                            <w:jc w:val="right"/>
                            <w:rPr>
                              <w:rFonts w:eastAsiaTheme="minorHAnsi" w:cstheme="minorBidi"/>
                              <w:color w:val="63666A"/>
                              <w:kern w:val="18"/>
                              <w:szCs w:val="24"/>
                              <w:lang w:eastAsia="cs-CZ"/>
                            </w:rPr>
                          </w:pPr>
                          <w:r w:rsidRPr="00EC42B7">
                            <w:rPr>
                              <w:rFonts w:eastAsiaTheme="minorHAnsi" w:cstheme="minorBidi"/>
                              <w:color w:val="63666A"/>
                              <w:kern w:val="18"/>
                              <w:szCs w:val="24"/>
                              <w:lang w:eastAsia="cs-CZ"/>
                            </w:rPr>
                            <w:fldChar w:fldCharType="begin"/>
                          </w:r>
                          <w:r w:rsidRPr="00EC42B7">
                            <w:rPr>
                              <w:rFonts w:eastAsiaTheme="minorHAnsi" w:cstheme="minorBidi"/>
                              <w:color w:val="63666A"/>
                              <w:kern w:val="18"/>
                              <w:szCs w:val="24"/>
                              <w:lang w:eastAsia="cs-CZ"/>
                            </w:rPr>
                            <w:instrText xml:space="preserve"> PAGE  \* MERGEFORMAT </w:instrText>
                          </w:r>
                          <w:r w:rsidRPr="00EC42B7">
                            <w:rPr>
                              <w:rFonts w:eastAsiaTheme="minorHAnsi" w:cstheme="minorBidi"/>
                              <w:color w:val="63666A"/>
                              <w:kern w:val="18"/>
                              <w:szCs w:val="24"/>
                              <w:lang w:eastAsia="cs-CZ"/>
                            </w:rPr>
                            <w:fldChar w:fldCharType="separate"/>
                          </w:r>
                          <w:r w:rsidRPr="00EC42B7">
                            <w:rPr>
                              <w:rFonts w:eastAsiaTheme="minorHAnsi" w:cstheme="minorBidi"/>
                              <w:color w:val="63666A"/>
                              <w:kern w:val="18"/>
                              <w:szCs w:val="24"/>
                              <w:lang w:eastAsia="cs-CZ"/>
                            </w:rPr>
                            <w:t>1</w:t>
                          </w:r>
                          <w:r w:rsidRPr="00EC42B7">
                            <w:rPr>
                              <w:rFonts w:eastAsiaTheme="minorHAnsi" w:cstheme="minorBidi"/>
                              <w:color w:val="63666A"/>
                              <w:kern w:val="18"/>
                              <w:szCs w:val="24"/>
                              <w:lang w:eastAsia="cs-CZ"/>
                            </w:rPr>
                            <w:fldChar w:fldCharType="end"/>
                          </w:r>
                          <w:r w:rsidRPr="00EC42B7">
                            <w:rPr>
                              <w:rFonts w:eastAsiaTheme="minorHAnsi" w:cstheme="minorBidi"/>
                              <w:color w:val="63666A"/>
                              <w:kern w:val="18"/>
                              <w:szCs w:val="24"/>
                              <w:lang w:eastAsia="cs-CZ"/>
                            </w:rPr>
                            <w:t xml:space="preserve"> / </w:t>
                          </w:r>
                          <w:r w:rsidR="006A581C" w:rsidRPr="00EC42B7">
                            <w:rPr>
                              <w:rFonts w:eastAsiaTheme="minorHAnsi" w:cstheme="minorBidi"/>
                              <w:color w:val="63666A"/>
                              <w:kern w:val="18"/>
                              <w:szCs w:val="24"/>
                              <w:lang w:eastAsia="cs-CZ"/>
                            </w:rPr>
                            <w:fldChar w:fldCharType="begin"/>
                          </w:r>
                          <w:r w:rsidR="006A581C" w:rsidRPr="00EC42B7">
                            <w:rPr>
                              <w:rFonts w:eastAsiaTheme="minorHAnsi" w:cstheme="minorBidi"/>
                              <w:color w:val="63666A"/>
                              <w:kern w:val="18"/>
                              <w:szCs w:val="24"/>
                              <w:lang w:eastAsia="cs-CZ"/>
                            </w:rPr>
                            <w:instrText xml:space="preserve"> SECTIONPAGES  \* MERGEFORMAT </w:instrText>
                          </w:r>
                          <w:r w:rsidR="006A581C" w:rsidRPr="00EC42B7">
                            <w:rPr>
                              <w:rFonts w:eastAsiaTheme="minorHAnsi" w:cstheme="minorBidi"/>
                              <w:color w:val="63666A"/>
                              <w:kern w:val="18"/>
                              <w:szCs w:val="24"/>
                              <w:lang w:eastAsia="cs-CZ"/>
                            </w:rPr>
                            <w:fldChar w:fldCharType="separate"/>
                          </w:r>
                          <w:ins w:id="3" w:author="Kubenková Dagmar" w:date="2024-05-16T13:36:00Z" w16du:dateUtc="2024-05-16T11:36:00Z">
                            <w:r w:rsidR="00197AE9">
                              <w:rPr>
                                <w:rFonts w:eastAsiaTheme="minorHAnsi" w:cstheme="minorBidi"/>
                                <w:noProof/>
                                <w:color w:val="63666A"/>
                                <w:kern w:val="18"/>
                                <w:szCs w:val="24"/>
                                <w:lang w:eastAsia="cs-CZ"/>
                              </w:rPr>
                              <w:t>6</w:t>
                            </w:r>
                          </w:ins>
                          <w:del w:id="4" w:author="Kubenková Dagmar" w:date="2024-05-16T13:36:00Z" w16du:dateUtc="2024-05-16T11:36:00Z">
                            <w:r w:rsidR="00197AE9" w:rsidDel="00197AE9">
                              <w:rPr>
                                <w:rFonts w:eastAsiaTheme="minorHAnsi" w:cstheme="minorBidi"/>
                                <w:noProof/>
                                <w:color w:val="63666A"/>
                                <w:kern w:val="18"/>
                                <w:szCs w:val="24"/>
                                <w:lang w:eastAsia="cs-CZ"/>
                              </w:rPr>
                              <w:delText>6</w:delText>
                            </w:r>
                          </w:del>
                          <w:r w:rsidR="006A581C" w:rsidRPr="00EC42B7">
                            <w:rPr>
                              <w:rFonts w:eastAsiaTheme="minorHAnsi" w:cstheme="minorBidi"/>
                              <w:color w:val="63666A"/>
                              <w:kern w:val="18"/>
                              <w:szCs w:val="24"/>
                              <w:lang w:eastAsia="cs-CZ"/>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7E46E" id="_x0000_t202" coordsize="21600,21600" o:spt="202" path="m,l,21600r21600,l21600,xe">
              <v:stroke joinstyle="miter"/>
              <v:path gradientshapeok="t" o:connecttype="rect"/>
            </v:shapetype>
            <v:shape id="Textové pole 5" o:spid="_x0000_s1026" type="#_x0000_t202" style="position:absolute;margin-left:467.45pt;margin-top:783.8pt;width:50.05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" filled="f" stroked="f">
              <v:textbox inset="0,0,0,0">
                <w:txbxContent>
                  <w:p w14:paraId="148E9767" w14:textId="52975DB0" w:rsidR="00FA5501" w:rsidRPr="00EC42B7" w:rsidRDefault="00FA5501" w:rsidP="00FA5501">
                    <w:pPr>
                      <w:pStyle w:val="Nadpis1"/>
                      <w:jc w:val="right"/>
                      <w:rPr>
                        <w:rFonts w:eastAsiaTheme="minorHAnsi" w:cstheme="minorBidi"/>
                        <w:color w:val="63666A"/>
                        <w:kern w:val="18"/>
                        <w:szCs w:val="24"/>
                        <w:lang w:eastAsia="cs-CZ"/>
                      </w:rPr>
                    </w:pPr>
                    <w:r w:rsidRPr="00EC42B7">
                      <w:rPr>
                        <w:rFonts w:eastAsiaTheme="minorHAnsi" w:cstheme="minorBidi"/>
                        <w:color w:val="63666A"/>
                        <w:kern w:val="18"/>
                        <w:szCs w:val="24"/>
                        <w:lang w:eastAsia="cs-CZ"/>
                      </w:rPr>
                      <w:fldChar w:fldCharType="begin"/>
                    </w:r>
                    <w:r w:rsidRPr="00EC42B7">
                      <w:rPr>
                        <w:rFonts w:eastAsiaTheme="minorHAnsi" w:cstheme="minorBidi"/>
                        <w:color w:val="63666A"/>
                        <w:kern w:val="18"/>
                        <w:szCs w:val="24"/>
                        <w:lang w:eastAsia="cs-CZ"/>
                      </w:rPr>
                      <w:instrText xml:space="preserve"> PAGE  \* MERGEFORMAT </w:instrText>
                    </w:r>
                    <w:r w:rsidRPr="00EC42B7">
                      <w:rPr>
                        <w:rFonts w:eastAsiaTheme="minorHAnsi" w:cstheme="minorBidi"/>
                        <w:color w:val="63666A"/>
                        <w:kern w:val="18"/>
                        <w:szCs w:val="24"/>
                        <w:lang w:eastAsia="cs-CZ"/>
                      </w:rPr>
                      <w:fldChar w:fldCharType="separate"/>
                    </w:r>
                    <w:r w:rsidRPr="00EC42B7">
                      <w:rPr>
                        <w:rFonts w:eastAsiaTheme="minorHAnsi" w:cstheme="minorBidi"/>
                        <w:color w:val="63666A"/>
                        <w:kern w:val="18"/>
                        <w:szCs w:val="24"/>
                        <w:lang w:eastAsia="cs-CZ"/>
                      </w:rPr>
                      <w:t>1</w:t>
                    </w:r>
                    <w:r w:rsidRPr="00EC42B7">
                      <w:rPr>
                        <w:rFonts w:eastAsiaTheme="minorHAnsi" w:cstheme="minorBidi"/>
                        <w:color w:val="63666A"/>
                        <w:kern w:val="18"/>
                        <w:szCs w:val="24"/>
                        <w:lang w:eastAsia="cs-CZ"/>
                      </w:rPr>
                      <w:fldChar w:fldCharType="end"/>
                    </w:r>
                    <w:r w:rsidRPr="00EC42B7">
                      <w:rPr>
                        <w:rFonts w:eastAsiaTheme="minorHAnsi" w:cstheme="minorBidi"/>
                        <w:color w:val="63666A"/>
                        <w:kern w:val="18"/>
                        <w:szCs w:val="24"/>
                        <w:lang w:eastAsia="cs-CZ"/>
                      </w:rPr>
                      <w:t xml:space="preserve"> / </w:t>
                    </w:r>
                    <w:r w:rsidR="006A581C" w:rsidRPr="00EC42B7">
                      <w:rPr>
                        <w:rFonts w:eastAsiaTheme="minorHAnsi" w:cstheme="minorBidi"/>
                        <w:color w:val="63666A"/>
                        <w:kern w:val="18"/>
                        <w:szCs w:val="24"/>
                        <w:lang w:eastAsia="cs-CZ"/>
                      </w:rPr>
                      <w:fldChar w:fldCharType="begin"/>
                    </w:r>
                    <w:r w:rsidR="006A581C" w:rsidRPr="00EC42B7">
                      <w:rPr>
                        <w:rFonts w:eastAsiaTheme="minorHAnsi" w:cstheme="minorBidi"/>
                        <w:color w:val="63666A"/>
                        <w:kern w:val="18"/>
                        <w:szCs w:val="24"/>
                        <w:lang w:eastAsia="cs-CZ"/>
                      </w:rPr>
                      <w:instrText xml:space="preserve"> SECTIONPAGES  \* MERGEFORMAT </w:instrText>
                    </w:r>
                    <w:r w:rsidR="006A581C" w:rsidRPr="00EC42B7">
                      <w:rPr>
                        <w:rFonts w:eastAsiaTheme="minorHAnsi" w:cstheme="minorBidi"/>
                        <w:color w:val="63666A"/>
                        <w:kern w:val="18"/>
                        <w:szCs w:val="24"/>
                        <w:lang w:eastAsia="cs-CZ"/>
                      </w:rPr>
                      <w:fldChar w:fldCharType="separate"/>
                    </w:r>
                    <w:ins w:id="5" w:author="Kubenková Dagmar" w:date="2024-05-16T13:36:00Z" w16du:dateUtc="2024-05-16T11:36:00Z">
                      <w:r w:rsidR="00197AE9">
                        <w:rPr>
                          <w:rFonts w:eastAsiaTheme="minorHAnsi" w:cstheme="minorBidi"/>
                          <w:noProof/>
                          <w:color w:val="63666A"/>
                          <w:kern w:val="18"/>
                          <w:szCs w:val="24"/>
                          <w:lang w:eastAsia="cs-CZ"/>
                        </w:rPr>
                        <w:t>6</w:t>
                      </w:r>
                    </w:ins>
                    <w:del w:id="6" w:author="Kubenková Dagmar" w:date="2024-05-16T13:36:00Z" w16du:dateUtc="2024-05-16T11:36:00Z">
                      <w:r w:rsidR="00197AE9" w:rsidDel="00197AE9">
                        <w:rPr>
                          <w:rFonts w:eastAsiaTheme="minorHAnsi" w:cstheme="minorBidi"/>
                          <w:noProof/>
                          <w:color w:val="63666A"/>
                          <w:kern w:val="18"/>
                          <w:szCs w:val="24"/>
                          <w:lang w:eastAsia="cs-CZ"/>
                        </w:rPr>
                        <w:delText>6</w:delText>
                      </w:r>
                    </w:del>
                    <w:r w:rsidR="006A581C" w:rsidRPr="00EC42B7">
                      <w:rPr>
                        <w:rFonts w:eastAsiaTheme="minorHAnsi" w:cstheme="minorBidi"/>
                        <w:color w:val="63666A"/>
                        <w:kern w:val="18"/>
                        <w:szCs w:val="24"/>
                        <w:lang w:eastAsia="cs-CZ"/>
                      </w:rPr>
                      <w:fldChar w:fldCharType="end"/>
                    </w:r>
                  </w:p>
                </w:txbxContent>
              </v:textbox>
              <w10:wrap anchory="page"/>
            </v:shape>
          </w:pict>
        </mc:Fallback>
      </mc:AlternateContent>
    </w:r>
    <w:r w:rsidR="00FA5501" w:rsidRPr="00834195">
      <w:rPr>
        <w:rFonts w:ascii="Roobert CEZ" w:hAnsi="Roobert CEZ"/>
        <w:color w:val="63666A"/>
        <w:sz w:val="15"/>
        <w:szCs w:val="15"/>
        <w:lang w:eastAsia="cs-CZ"/>
      </w:rPr>
      <w:t xml:space="preserve">IČ: 24772631, DIČ: CZ24772631, společnost je zapsána v obchodním rejstříku </w:t>
    </w:r>
  </w:p>
  <w:p w14:paraId="6AC29D3C" w14:textId="77777777" w:rsidR="00FA5501" w:rsidRPr="00834195" w:rsidRDefault="00FA5501" w:rsidP="00FA5501">
    <w:pPr>
      <w:pStyle w:val="Bezmezer"/>
      <w:rPr>
        <w:rFonts w:ascii="Roobert CEZ" w:hAnsi="Roobert CEZ"/>
        <w:color w:val="63666A"/>
        <w:sz w:val="15"/>
        <w:szCs w:val="15"/>
        <w:lang w:eastAsia="cs-CZ"/>
      </w:rPr>
    </w:pPr>
    <w:r w:rsidRPr="00834195">
      <w:rPr>
        <w:rFonts w:ascii="Roobert CEZ" w:hAnsi="Roobert CEZ"/>
        <w:color w:val="63666A"/>
        <w:sz w:val="15"/>
        <w:szCs w:val="15"/>
        <w:lang w:eastAsia="cs-CZ"/>
      </w:rPr>
      <w:t>vedeném u Krajského soudu v Brně, sp. zn. B 6471</w:t>
    </w:r>
  </w:p>
  <w:p w14:paraId="35A971B7" w14:textId="1D3E8C9E" w:rsidR="00FA5501" w:rsidRPr="00834195" w:rsidRDefault="00FA5501" w:rsidP="00FA5501">
    <w:pPr>
      <w:pStyle w:val="Bezmezer"/>
      <w:rPr>
        <w:rFonts w:ascii="Roobert CEZ" w:hAnsi="Roobert CEZ"/>
        <w:color w:val="63666A"/>
        <w:sz w:val="15"/>
        <w:szCs w:val="15"/>
        <w:lang w:eastAsia="cs-CZ"/>
      </w:rPr>
    </w:pPr>
    <w:r w:rsidRPr="00834195">
      <w:rPr>
        <w:rFonts w:ascii="Roobert CEZ" w:hAnsi="Roobert CEZ"/>
        <w:color w:val="63666A"/>
        <w:sz w:val="15"/>
        <w:szCs w:val="15"/>
        <w:lang w:eastAsia="cs-CZ"/>
      </w:rPr>
      <w:t>azklima@azklima.com, www.azklima.com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666CE" w14:textId="77777777" w:rsidR="00A53229" w:rsidRDefault="00A53229" w:rsidP="00FA5501">
      <w:pPr>
        <w:spacing w:after="0" w:line="240" w:lineRule="auto"/>
      </w:pPr>
      <w:r>
        <w:separator/>
      </w:r>
    </w:p>
  </w:footnote>
  <w:footnote w:type="continuationSeparator" w:id="0">
    <w:p w14:paraId="783BD4DE" w14:textId="77777777" w:rsidR="00A53229" w:rsidRDefault="00A53229" w:rsidP="00FA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FF250" w14:textId="0B2BAC92" w:rsidR="00EC42B7" w:rsidRDefault="00E54B15">
    <w:pPr>
      <w:pStyle w:val="Zhlav"/>
      <w:rPr>
        <w:noProof/>
        <w:lang w:val="en-US"/>
      </w:rPr>
    </w:pPr>
    <w:r>
      <w:rPr>
        <w:noProof/>
        <w:lang w:val="en-US"/>
      </w:rPr>
      <w:drawing>
        <wp:anchor distT="0" distB="0" distL="114300" distR="114300" simplePos="0" relativeHeight="251663360" behindDoc="0" locked="0" layoutInCell="1" allowOverlap="1" wp14:anchorId="558C3A52" wp14:editId="5083737E">
          <wp:simplePos x="0" y="0"/>
          <wp:positionH relativeFrom="column">
            <wp:posOffset>5289550</wp:posOffset>
          </wp:positionH>
          <wp:positionV relativeFrom="paragraph">
            <wp:posOffset>-250825</wp:posOffset>
          </wp:positionV>
          <wp:extent cx="2001520" cy="1047750"/>
          <wp:effectExtent l="0" t="0" r="0" b="0"/>
          <wp:wrapTight wrapText="bothSides">
            <wp:wrapPolygon edited="0">
              <wp:start x="8018" y="6676"/>
              <wp:lineTo x="7607" y="11389"/>
              <wp:lineTo x="7607" y="17673"/>
              <wp:lineTo x="14185" y="17673"/>
              <wp:lineTo x="15008" y="13745"/>
              <wp:lineTo x="15213" y="11782"/>
              <wp:lineTo x="12746" y="6676"/>
              <wp:lineTo x="8018" y="6676"/>
            </wp:wrapPolygon>
          </wp:wrapTight>
          <wp:docPr id="509463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506" t="11947" b="15044"/>
                  <a:stretch/>
                </pic:blipFill>
                <pic:spPr bwMode="auto">
                  <a:xfrm>
                    <a:off x="0" y="0"/>
                    <a:ext cx="200152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80F">
      <w:rPr>
        <w:noProof/>
        <w:lang w:val="en-US"/>
      </w:rPr>
      <w:drawing>
        <wp:anchor distT="0" distB="0" distL="114300" distR="114300" simplePos="0" relativeHeight="251659264" behindDoc="0" locked="0" layoutInCell="1" allowOverlap="1" wp14:anchorId="25D0232E" wp14:editId="2588050D">
          <wp:simplePos x="0" y="0"/>
          <wp:positionH relativeFrom="column">
            <wp:posOffset>-618490</wp:posOffset>
          </wp:positionH>
          <wp:positionV relativeFrom="paragraph">
            <wp:posOffset>-255270</wp:posOffset>
          </wp:positionV>
          <wp:extent cx="3093085" cy="1047750"/>
          <wp:effectExtent l="0" t="0" r="0" b="0"/>
          <wp:wrapTight wrapText="bothSides">
            <wp:wrapPolygon edited="0">
              <wp:start x="3991" y="6676"/>
              <wp:lineTo x="3991" y="18065"/>
              <wp:lineTo x="7982" y="18065"/>
              <wp:lineTo x="13436" y="16102"/>
              <wp:lineTo x="13436" y="14138"/>
              <wp:lineTo x="17161" y="13353"/>
              <wp:lineTo x="17161" y="9425"/>
              <wp:lineTo x="7982" y="6676"/>
              <wp:lineTo x="3991" y="6676"/>
            </wp:wrapPolygon>
          </wp:wrapTight>
          <wp:docPr id="2105753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1947" r="59063" b="15044"/>
                  <a:stretch/>
                </pic:blipFill>
                <pic:spPr bwMode="auto">
                  <a:xfrm>
                    <a:off x="0" y="0"/>
                    <a:ext cx="3093085"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D21635" w14:textId="6326B310" w:rsidR="00EC42B7" w:rsidRDefault="00EC42B7">
    <w:pPr>
      <w:pStyle w:val="Zhlav"/>
      <w:rPr>
        <w:noProof/>
        <w:lang w:val="en-US"/>
      </w:rPr>
    </w:pPr>
  </w:p>
  <w:p w14:paraId="6C64D4F0" w14:textId="722ACEC2" w:rsidR="00FA5501" w:rsidRDefault="00FA55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E1D4F"/>
    <w:multiLevelType w:val="hybridMultilevel"/>
    <w:tmpl w:val="290E78C6"/>
    <w:lvl w:ilvl="0" w:tplc="DEE2039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632289"/>
    <w:multiLevelType w:val="hybridMultilevel"/>
    <w:tmpl w:val="6A64D5AE"/>
    <w:lvl w:ilvl="0" w:tplc="E68C3574">
      <w:numFmt w:val="bullet"/>
      <w:lvlText w:val="-"/>
      <w:lvlJc w:val="left"/>
      <w:pPr>
        <w:tabs>
          <w:tab w:val="num" w:pos="1980"/>
        </w:tabs>
        <w:ind w:left="1980" w:hanging="360"/>
      </w:pPr>
      <w:rPr>
        <w:rFonts w:ascii="Arial" w:eastAsia="Times New Roman" w:hAnsi="Arial" w:cs="Arial" w:hint="default"/>
      </w:rPr>
    </w:lvl>
    <w:lvl w:ilvl="1" w:tplc="04050003" w:tentative="1">
      <w:start w:val="1"/>
      <w:numFmt w:val="bullet"/>
      <w:lvlText w:val="o"/>
      <w:lvlJc w:val="left"/>
      <w:pPr>
        <w:tabs>
          <w:tab w:val="num" w:pos="2700"/>
        </w:tabs>
        <w:ind w:left="2700" w:hanging="360"/>
      </w:pPr>
      <w:rPr>
        <w:rFonts w:ascii="Courier New" w:hAnsi="Courier New" w:cs="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cs="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cs="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39B211CC"/>
    <w:multiLevelType w:val="hybridMultilevel"/>
    <w:tmpl w:val="E872FC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606BF0"/>
    <w:multiLevelType w:val="hybridMultilevel"/>
    <w:tmpl w:val="2482D9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CC445CA"/>
    <w:multiLevelType w:val="multilevel"/>
    <w:tmpl w:val="F55ED13A"/>
    <w:lvl w:ilvl="0">
      <w:start w:val="1"/>
      <w:numFmt w:val="decimal"/>
      <w:pStyle w:val="AZKnadpis1"/>
      <w:lvlText w:val="%1."/>
      <w:lvlJc w:val="left"/>
      <w:pPr>
        <w:tabs>
          <w:tab w:val="num" w:pos="360"/>
        </w:tabs>
        <w:ind w:left="360" w:hanging="360"/>
      </w:pPr>
      <w:rPr>
        <w:rFonts w:hint="default"/>
      </w:rPr>
    </w:lvl>
    <w:lvl w:ilvl="1">
      <w:start w:val="1"/>
      <w:numFmt w:val="decimal"/>
      <w:pStyle w:val="AZKnadpis2"/>
      <w:lvlText w:val="%1.%2."/>
      <w:lvlJc w:val="left"/>
      <w:pPr>
        <w:tabs>
          <w:tab w:val="num" w:pos="10076"/>
        </w:tabs>
        <w:ind w:left="9788" w:hanging="432"/>
      </w:pPr>
      <w:rPr>
        <w:rFonts w:ascii="Roobert CEZ" w:hAnsi="Roobert CEZ" w:cs="Calibri"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ZKnadpis3"/>
      <w:lvlText w:val="%1.%2.%3."/>
      <w:lvlJc w:val="left"/>
      <w:pPr>
        <w:tabs>
          <w:tab w:val="num" w:pos="5040"/>
        </w:tabs>
        <w:ind w:left="4464" w:hanging="504"/>
      </w:pPr>
      <w:rPr>
        <w:rFonts w:hint="default"/>
      </w:rPr>
    </w:lvl>
    <w:lvl w:ilvl="3">
      <w:start w:val="1"/>
      <w:numFmt w:val="decimal"/>
      <w:pStyle w:val="AZKnadpis4"/>
      <w:lvlText w:val="%1.%2.%3.%4."/>
      <w:lvlJc w:val="left"/>
      <w:pPr>
        <w:tabs>
          <w:tab w:val="num" w:pos="2160"/>
        </w:tabs>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976714678">
    <w:abstractNumId w:val="0"/>
  </w:num>
  <w:num w:numId="2" w16cid:durableId="750780752">
    <w:abstractNumId w:val="4"/>
  </w:num>
  <w:num w:numId="3" w16cid:durableId="1453981811">
    <w:abstractNumId w:val="1"/>
  </w:num>
  <w:num w:numId="4" w16cid:durableId="1224171083">
    <w:abstractNumId w:val="2"/>
  </w:num>
  <w:num w:numId="5" w16cid:durableId="3782846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ubenková Dagmar">
    <w15:presenceInfo w15:providerId="AD" w15:userId="S::dagmar.kubenkova@azklima.com::6dd0e37a-c564-4822-ae81-c4cf23f6e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01"/>
    <w:rsid w:val="00014238"/>
    <w:rsid w:val="00030B8F"/>
    <w:rsid w:val="00035A53"/>
    <w:rsid w:val="000446D5"/>
    <w:rsid w:val="000B11AD"/>
    <w:rsid w:val="000E01B8"/>
    <w:rsid w:val="00165958"/>
    <w:rsid w:val="00173C36"/>
    <w:rsid w:val="0017562D"/>
    <w:rsid w:val="00197AE9"/>
    <w:rsid w:val="001A1ACA"/>
    <w:rsid w:val="003030A1"/>
    <w:rsid w:val="00346E46"/>
    <w:rsid w:val="00366A7A"/>
    <w:rsid w:val="00370BE6"/>
    <w:rsid w:val="00387637"/>
    <w:rsid w:val="00393F0C"/>
    <w:rsid w:val="003B3EEE"/>
    <w:rsid w:val="00404C19"/>
    <w:rsid w:val="00404D6D"/>
    <w:rsid w:val="004211DF"/>
    <w:rsid w:val="00442BBA"/>
    <w:rsid w:val="00447C5B"/>
    <w:rsid w:val="004C1B0D"/>
    <w:rsid w:val="004E53DD"/>
    <w:rsid w:val="005417E9"/>
    <w:rsid w:val="005911A0"/>
    <w:rsid w:val="005A3264"/>
    <w:rsid w:val="006960FB"/>
    <w:rsid w:val="006A581C"/>
    <w:rsid w:val="006B2E98"/>
    <w:rsid w:val="00743FC7"/>
    <w:rsid w:val="007E5058"/>
    <w:rsid w:val="00834195"/>
    <w:rsid w:val="00881337"/>
    <w:rsid w:val="008840D8"/>
    <w:rsid w:val="008D280F"/>
    <w:rsid w:val="00953D0E"/>
    <w:rsid w:val="00A32964"/>
    <w:rsid w:val="00A53229"/>
    <w:rsid w:val="00A7654F"/>
    <w:rsid w:val="00A83EA3"/>
    <w:rsid w:val="00BA0F2C"/>
    <w:rsid w:val="00BE7BEA"/>
    <w:rsid w:val="00C2336F"/>
    <w:rsid w:val="00C90C19"/>
    <w:rsid w:val="00D54949"/>
    <w:rsid w:val="00D66138"/>
    <w:rsid w:val="00D96797"/>
    <w:rsid w:val="00DD4EC3"/>
    <w:rsid w:val="00E35618"/>
    <w:rsid w:val="00E54B15"/>
    <w:rsid w:val="00E61A4B"/>
    <w:rsid w:val="00E65B0D"/>
    <w:rsid w:val="00EC42B7"/>
    <w:rsid w:val="00F012D0"/>
    <w:rsid w:val="00F27479"/>
    <w:rsid w:val="00F46999"/>
    <w:rsid w:val="00F60665"/>
    <w:rsid w:val="00FA5501"/>
    <w:rsid w:val="00FB161C"/>
    <w:rsid w:val="00FF1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6F0851C"/>
  <w15:chartTrackingRefBased/>
  <w15:docId w15:val="{79366A92-7C47-433B-B735-67E9100C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číslování stránek"/>
    <w:basedOn w:val="Normln"/>
    <w:next w:val="Normln"/>
    <w:link w:val="Nadpis1Char"/>
    <w:uiPriority w:val="9"/>
    <w:qFormat/>
    <w:rsid w:val="00FA5501"/>
    <w:pPr>
      <w:keepNext/>
      <w:keepLines/>
      <w:spacing w:before="240" w:after="0" w:line="280" w:lineRule="exact"/>
      <w:outlineLvl w:val="0"/>
    </w:pPr>
    <w:rPr>
      <w:rFonts w:ascii="Arial" w:eastAsiaTheme="majorEastAsia" w:hAnsi="Arial" w:cstheme="majorBidi"/>
      <w:color w:val="000000" w:themeColor="text1"/>
      <w:kern w:val="0"/>
      <w:sz w:val="14"/>
      <w:szCs w:val="32"/>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55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5501"/>
  </w:style>
  <w:style w:type="paragraph" w:styleId="Zpat">
    <w:name w:val="footer"/>
    <w:basedOn w:val="Normln"/>
    <w:link w:val="ZpatChar"/>
    <w:uiPriority w:val="99"/>
    <w:unhideWhenUsed/>
    <w:rsid w:val="00FA5501"/>
    <w:pPr>
      <w:tabs>
        <w:tab w:val="center" w:pos="4536"/>
        <w:tab w:val="right" w:pos="9072"/>
      </w:tabs>
      <w:spacing w:after="0" w:line="240" w:lineRule="auto"/>
    </w:pPr>
  </w:style>
  <w:style w:type="character" w:customStyle="1" w:styleId="ZpatChar">
    <w:name w:val="Zápatí Char"/>
    <w:basedOn w:val="Standardnpsmoodstavce"/>
    <w:link w:val="Zpat"/>
    <w:uiPriority w:val="99"/>
    <w:rsid w:val="00FA5501"/>
  </w:style>
  <w:style w:type="character" w:customStyle="1" w:styleId="Nadpis1Char">
    <w:name w:val="Nadpis 1 Char"/>
    <w:aliases w:val="číslování stránek Char"/>
    <w:basedOn w:val="Standardnpsmoodstavce"/>
    <w:link w:val="Nadpis1"/>
    <w:uiPriority w:val="9"/>
    <w:rsid w:val="00FA5501"/>
    <w:rPr>
      <w:rFonts w:ascii="Arial" w:eastAsiaTheme="majorEastAsia" w:hAnsi="Arial" w:cstheme="majorBidi"/>
      <w:color w:val="000000" w:themeColor="text1"/>
      <w:kern w:val="0"/>
      <w:sz w:val="14"/>
      <w:szCs w:val="32"/>
      <w14:ligatures w14:val="none"/>
    </w:rPr>
  </w:style>
  <w:style w:type="paragraph" w:styleId="Bezmezer">
    <w:name w:val="No Spacing"/>
    <w:aliases w:val="Zápatí text"/>
    <w:uiPriority w:val="1"/>
    <w:qFormat/>
    <w:rsid w:val="00FA5501"/>
    <w:pPr>
      <w:spacing w:after="0" w:line="240" w:lineRule="auto"/>
    </w:pPr>
    <w:rPr>
      <w:rFonts w:ascii="Arial" w:hAnsi="Arial"/>
      <w:color w:val="565F61"/>
      <w:kern w:val="18"/>
      <w:sz w:val="14"/>
      <w:szCs w:val="24"/>
      <w14:ligatures w14:val="none"/>
    </w:rPr>
  </w:style>
  <w:style w:type="character" w:styleId="Siln">
    <w:name w:val="Strong"/>
    <w:basedOn w:val="Standardnpsmoodstavce"/>
    <w:uiPriority w:val="22"/>
    <w:qFormat/>
    <w:rsid w:val="00FA5501"/>
    <w:rPr>
      <w:b/>
      <w:bCs/>
    </w:rPr>
  </w:style>
  <w:style w:type="paragraph" w:styleId="Normlnweb">
    <w:name w:val="Normal (Web)"/>
    <w:basedOn w:val="Normln"/>
    <w:rsid w:val="00A83EA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Zkladntext">
    <w:name w:val="Body Text"/>
    <w:basedOn w:val="Normln"/>
    <w:link w:val="ZkladntextChar"/>
    <w:rsid w:val="00A83EA3"/>
    <w:pPr>
      <w:widowControl w:val="0"/>
      <w:suppressAutoHyphens/>
      <w:spacing w:after="120" w:line="240" w:lineRule="auto"/>
    </w:pPr>
    <w:rPr>
      <w:rFonts w:ascii="Times New Roman" w:eastAsia="Arial Unicode MS" w:hAnsi="Times New Roman" w:cs="Times New Roman"/>
      <w:kern w:val="1"/>
      <w:sz w:val="24"/>
      <w:szCs w:val="24"/>
      <w14:ligatures w14:val="none"/>
    </w:rPr>
  </w:style>
  <w:style w:type="character" w:customStyle="1" w:styleId="ZkladntextChar">
    <w:name w:val="Základní text Char"/>
    <w:basedOn w:val="Standardnpsmoodstavce"/>
    <w:link w:val="Zkladntext"/>
    <w:rsid w:val="00A83EA3"/>
    <w:rPr>
      <w:rFonts w:ascii="Times New Roman" w:eastAsia="Arial Unicode MS" w:hAnsi="Times New Roman" w:cs="Times New Roman"/>
      <w:kern w:val="1"/>
      <w:sz w:val="24"/>
      <w:szCs w:val="24"/>
      <w14:ligatures w14:val="none"/>
    </w:rPr>
  </w:style>
  <w:style w:type="paragraph" w:styleId="Odstavecseseznamem">
    <w:name w:val="List Paragraph"/>
    <w:basedOn w:val="Normln"/>
    <w:uiPriority w:val="34"/>
    <w:qFormat/>
    <w:rsid w:val="0017562D"/>
    <w:pPr>
      <w:ind w:left="720"/>
      <w:contextualSpacing/>
    </w:pPr>
  </w:style>
  <w:style w:type="paragraph" w:customStyle="1" w:styleId="AZKLIMA-nadpis">
    <w:name w:val="AZ KLIMA - nadpis"/>
    <w:basedOn w:val="Normln"/>
    <w:link w:val="AZKLIMA-nadpisChar"/>
    <w:qFormat/>
    <w:rsid w:val="005417E9"/>
    <w:pPr>
      <w:spacing w:after="0" w:line="276" w:lineRule="auto"/>
    </w:pPr>
    <w:rPr>
      <w:rFonts w:ascii="Roobert CEZ" w:hAnsi="Roobert CEZ" w:cs="Arial"/>
      <w:b/>
      <w:bCs/>
      <w:sz w:val="28"/>
      <w:szCs w:val="16"/>
    </w:rPr>
  </w:style>
  <w:style w:type="character" w:customStyle="1" w:styleId="AZKLIMA-nadpisChar">
    <w:name w:val="AZ KLIMA - nadpis Char"/>
    <w:basedOn w:val="Standardnpsmoodstavce"/>
    <w:link w:val="AZKLIMA-nadpis"/>
    <w:rsid w:val="005417E9"/>
    <w:rPr>
      <w:rFonts w:ascii="Roobert CEZ" w:hAnsi="Roobert CEZ" w:cs="Arial"/>
      <w:b/>
      <w:bCs/>
      <w:sz w:val="28"/>
      <w:szCs w:val="16"/>
    </w:rPr>
  </w:style>
  <w:style w:type="paragraph" w:customStyle="1" w:styleId="AZKLIMApodnadpis">
    <w:name w:val="AZ KLIMA podnadpis"/>
    <w:basedOn w:val="AZKLIMA-nadpis"/>
    <w:link w:val="AZKLIMApodnadpisChar"/>
    <w:qFormat/>
    <w:rsid w:val="005417E9"/>
    <w:rPr>
      <w:rFonts w:ascii="Roobert CEZ SemiBold" w:hAnsi="Roobert CEZ SemiBold"/>
      <w:b w:val="0"/>
      <w:sz w:val="24"/>
    </w:rPr>
  </w:style>
  <w:style w:type="character" w:customStyle="1" w:styleId="AZKLIMApodnadpisChar">
    <w:name w:val="AZ KLIMA podnadpis Char"/>
    <w:basedOn w:val="AZKLIMA-nadpisChar"/>
    <w:link w:val="AZKLIMApodnadpis"/>
    <w:rsid w:val="005417E9"/>
    <w:rPr>
      <w:rFonts w:ascii="Roobert CEZ SemiBold" w:hAnsi="Roobert CEZ SemiBold" w:cs="Arial"/>
      <w:b w:val="0"/>
      <w:bCs/>
      <w:sz w:val="24"/>
      <w:szCs w:val="16"/>
    </w:rPr>
  </w:style>
  <w:style w:type="paragraph" w:customStyle="1" w:styleId="AZKLIMA-text">
    <w:name w:val="AZ KLIMA - text"/>
    <w:basedOn w:val="AZKLIMApodnadpis"/>
    <w:link w:val="AZKLIMA-textChar"/>
    <w:qFormat/>
    <w:rsid w:val="008D280F"/>
    <w:pPr>
      <w:spacing w:line="240" w:lineRule="auto"/>
      <w:jc w:val="both"/>
    </w:pPr>
    <w:rPr>
      <w:rFonts w:ascii="Roobert CEZ" w:hAnsi="Roobert CEZ"/>
      <w:sz w:val="20"/>
    </w:rPr>
  </w:style>
  <w:style w:type="character" w:customStyle="1" w:styleId="AZKLIMA-textChar">
    <w:name w:val="AZ KLIMA - text Char"/>
    <w:basedOn w:val="AZKLIMApodnadpisChar"/>
    <w:link w:val="AZKLIMA-text"/>
    <w:rsid w:val="008D280F"/>
    <w:rPr>
      <w:rFonts w:ascii="Roobert CEZ" w:hAnsi="Roobert CEZ" w:cs="Arial"/>
      <w:b w:val="0"/>
      <w:bCs/>
      <w:sz w:val="20"/>
      <w:szCs w:val="16"/>
    </w:rPr>
  </w:style>
  <w:style w:type="character" w:styleId="Hypertextovodkaz">
    <w:name w:val="Hyperlink"/>
    <w:basedOn w:val="Standardnpsmoodstavce"/>
    <w:unhideWhenUsed/>
    <w:rsid w:val="00442BBA"/>
    <w:rPr>
      <w:color w:val="0563C1" w:themeColor="hyperlink"/>
      <w:u w:val="single"/>
    </w:rPr>
  </w:style>
  <w:style w:type="paragraph" w:customStyle="1" w:styleId="Normlntext">
    <w:name w:val="Normální text"/>
    <w:basedOn w:val="Normln"/>
    <w:rsid w:val="00442BBA"/>
    <w:pPr>
      <w:spacing w:before="40" w:after="40" w:line="240" w:lineRule="auto"/>
      <w:ind w:firstLine="340"/>
      <w:contextualSpacing/>
      <w:jc w:val="both"/>
    </w:pPr>
    <w:rPr>
      <w:rFonts w:ascii="Arial" w:eastAsia="Times New Roman" w:hAnsi="Arial" w:cs="Times New Roman"/>
      <w:kern w:val="0"/>
      <w:sz w:val="20"/>
      <w:szCs w:val="20"/>
      <w:lang w:eastAsia="cs-CZ"/>
      <w14:ligatures w14:val="none"/>
    </w:rPr>
  </w:style>
  <w:style w:type="paragraph" w:customStyle="1" w:styleId="AZKnadpis2">
    <w:name w:val="AZK nadpis 2"/>
    <w:basedOn w:val="Normln"/>
    <w:next w:val="Normlntext"/>
    <w:rsid w:val="00442BBA"/>
    <w:pPr>
      <w:numPr>
        <w:ilvl w:val="1"/>
        <w:numId w:val="2"/>
      </w:numPr>
      <w:tabs>
        <w:tab w:val="clear" w:pos="10076"/>
        <w:tab w:val="num" w:pos="1080"/>
      </w:tabs>
      <w:spacing w:before="60" w:after="60" w:line="240" w:lineRule="auto"/>
      <w:ind w:left="792"/>
      <w:jc w:val="both"/>
    </w:pPr>
    <w:rPr>
      <w:rFonts w:ascii="Arial" w:eastAsia="Times New Roman" w:hAnsi="Arial" w:cs="Times New Roman"/>
      <w:kern w:val="0"/>
      <w:sz w:val="20"/>
      <w:szCs w:val="28"/>
      <w:lang w:eastAsia="cs-CZ"/>
      <w14:ligatures w14:val="none"/>
    </w:rPr>
  </w:style>
  <w:style w:type="paragraph" w:customStyle="1" w:styleId="AZKnadpis1">
    <w:name w:val="AZK nadpis 1"/>
    <w:basedOn w:val="Normln"/>
    <w:next w:val="Normlntext"/>
    <w:rsid w:val="00442BBA"/>
    <w:pPr>
      <w:numPr>
        <w:numId w:val="2"/>
      </w:numPr>
      <w:spacing w:before="240" w:after="100" w:line="240" w:lineRule="auto"/>
      <w:jc w:val="center"/>
    </w:pPr>
    <w:rPr>
      <w:rFonts w:ascii="Arial" w:eastAsia="Times New Roman" w:hAnsi="Arial" w:cs="Times New Roman"/>
      <w:b/>
      <w:kern w:val="0"/>
      <w:sz w:val="28"/>
      <w:szCs w:val="28"/>
      <w:lang w:eastAsia="cs-CZ"/>
      <w14:ligatures w14:val="none"/>
    </w:rPr>
  </w:style>
  <w:style w:type="paragraph" w:customStyle="1" w:styleId="AZKnadpis3">
    <w:name w:val="AZK nadpis 3"/>
    <w:basedOn w:val="Normln"/>
    <w:next w:val="Normlntext"/>
    <w:rsid w:val="00442BBA"/>
    <w:pPr>
      <w:numPr>
        <w:ilvl w:val="2"/>
        <w:numId w:val="2"/>
      </w:numPr>
      <w:spacing w:before="120" w:after="100" w:line="240" w:lineRule="auto"/>
    </w:pPr>
    <w:rPr>
      <w:rFonts w:ascii="Arial" w:eastAsia="Times New Roman" w:hAnsi="Arial" w:cs="Times New Roman"/>
      <w:kern w:val="0"/>
      <w:sz w:val="20"/>
      <w:szCs w:val="28"/>
      <w:lang w:eastAsia="cs-CZ"/>
      <w14:ligatures w14:val="none"/>
    </w:rPr>
  </w:style>
  <w:style w:type="paragraph" w:customStyle="1" w:styleId="AZKnadpis4">
    <w:name w:val="AZK nadpis 4"/>
    <w:next w:val="Normlntext"/>
    <w:rsid w:val="00442BBA"/>
    <w:pPr>
      <w:numPr>
        <w:ilvl w:val="3"/>
        <w:numId w:val="2"/>
      </w:numPr>
      <w:spacing w:before="100" w:after="100" w:line="240" w:lineRule="auto"/>
    </w:pPr>
    <w:rPr>
      <w:rFonts w:ascii="Arial" w:eastAsia="Times New Roman" w:hAnsi="Arial" w:cs="Times New Roman"/>
      <w:b/>
      <w:color w:val="005641"/>
      <w:kern w:val="0"/>
      <w:sz w:val="20"/>
      <w:szCs w:val="28"/>
      <w:lang w:eastAsia="cs-CZ"/>
      <w14:ligatures w14:val="none"/>
    </w:rPr>
  </w:style>
  <w:style w:type="paragraph" w:customStyle="1" w:styleId="nadpissmlouvy">
    <w:name w:val="nadpis smlouvy"/>
    <w:basedOn w:val="Normln"/>
    <w:rsid w:val="00442BBA"/>
    <w:pPr>
      <w:spacing w:before="40" w:after="40" w:line="240" w:lineRule="auto"/>
      <w:ind w:firstLine="340"/>
      <w:contextualSpacing/>
      <w:jc w:val="center"/>
    </w:pPr>
    <w:rPr>
      <w:rFonts w:ascii="Arial" w:eastAsia="Times New Roman" w:hAnsi="Arial" w:cs="Times New Roman"/>
      <w:b/>
      <w:kern w:val="0"/>
      <w:sz w:val="40"/>
      <w:szCs w:val="20"/>
      <w:lang w:eastAsia="cs-CZ"/>
      <w14:ligatures w14:val="none"/>
    </w:rPr>
  </w:style>
  <w:style w:type="character" w:styleId="Odkaznakoment">
    <w:name w:val="annotation reference"/>
    <w:basedOn w:val="Standardnpsmoodstavce"/>
    <w:uiPriority w:val="99"/>
    <w:semiHidden/>
    <w:unhideWhenUsed/>
    <w:rsid w:val="00442BBA"/>
    <w:rPr>
      <w:sz w:val="16"/>
      <w:szCs w:val="16"/>
    </w:rPr>
  </w:style>
  <w:style w:type="paragraph" w:styleId="Textkomente">
    <w:name w:val="annotation text"/>
    <w:basedOn w:val="Normln"/>
    <w:link w:val="TextkomenteChar"/>
    <w:uiPriority w:val="99"/>
    <w:unhideWhenUsed/>
    <w:rsid w:val="00442BBA"/>
    <w:pPr>
      <w:spacing w:after="0" w:line="240" w:lineRule="auto"/>
    </w:pPr>
    <w:rPr>
      <w:rFonts w:ascii="Arial" w:eastAsia="Times New Roman" w:hAnsi="Arial" w:cs="Times New Roman"/>
      <w:kern w:val="0"/>
      <w:sz w:val="20"/>
      <w:szCs w:val="20"/>
      <w:lang w:eastAsia="cs-CZ"/>
      <w14:ligatures w14:val="none"/>
    </w:rPr>
  </w:style>
  <w:style w:type="character" w:customStyle="1" w:styleId="TextkomenteChar">
    <w:name w:val="Text komentáře Char"/>
    <w:basedOn w:val="Standardnpsmoodstavce"/>
    <w:link w:val="Textkomente"/>
    <w:uiPriority w:val="99"/>
    <w:rsid w:val="00442BBA"/>
    <w:rPr>
      <w:rFonts w:ascii="Arial" w:eastAsia="Times New Roman" w:hAnsi="Arial"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F46999"/>
    <w:pPr>
      <w:spacing w:after="160"/>
    </w:pPr>
    <w:rPr>
      <w:rFonts w:asciiTheme="minorHAnsi" w:eastAsiaTheme="minorHAnsi" w:hAnsiTheme="minorHAnsi" w:cstheme="minorBidi"/>
      <w:b/>
      <w:bCs/>
      <w:kern w:val="2"/>
      <w:lang w:eastAsia="en-US"/>
      <w14:ligatures w14:val="standardContextual"/>
    </w:rPr>
  </w:style>
  <w:style w:type="character" w:customStyle="1" w:styleId="PedmtkomenteChar">
    <w:name w:val="Předmět komentáře Char"/>
    <w:basedOn w:val="TextkomenteChar"/>
    <w:link w:val="Pedmtkomente"/>
    <w:uiPriority w:val="99"/>
    <w:semiHidden/>
    <w:rsid w:val="00F46999"/>
    <w:rPr>
      <w:rFonts w:ascii="Arial" w:eastAsia="Times New Roman" w:hAnsi="Arial" w:cs="Times New Roman"/>
      <w:b/>
      <w:bCs/>
      <w:kern w:val="0"/>
      <w:sz w:val="20"/>
      <w:szCs w:val="20"/>
      <w:lang w:eastAsia="cs-CZ"/>
      <w14:ligatures w14:val="none"/>
    </w:rPr>
  </w:style>
  <w:style w:type="paragraph" w:styleId="Revize">
    <w:name w:val="Revision"/>
    <w:hidden/>
    <w:uiPriority w:val="99"/>
    <w:semiHidden/>
    <w:rsid w:val="00014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azklima.com" TargetMode="External"/><Relationship Id="rId13" Type="http://schemas.openxmlformats.org/officeDocument/2006/relationships/hyperlink" Target="mailto:frantisek.stekly@azklim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s.fisera@azklima.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kubenkova@azklim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ri.valasek@azklima.com" TargetMode="External"/><Relationship Id="rId4" Type="http://schemas.openxmlformats.org/officeDocument/2006/relationships/settings" Target="settings.xml"/><Relationship Id="rId9" Type="http://schemas.openxmlformats.org/officeDocument/2006/relationships/hyperlink" Target="mailto:faktury@azklim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5903-AB46-4650-9B50-FA86B9E6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2730</Words>
  <Characters>16110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Kožnarová Kateřina</dc:creator>
  <cp:keywords/>
  <dc:description/>
  <cp:lastModifiedBy>Kubenková Dagmar</cp:lastModifiedBy>
  <cp:revision>25</cp:revision>
  <cp:lastPrinted>2024-01-22T11:00:00Z</cp:lastPrinted>
  <dcterms:created xsi:type="dcterms:W3CDTF">2024-02-23T11:13:00Z</dcterms:created>
  <dcterms:modified xsi:type="dcterms:W3CDTF">2024-05-16T11:36:00Z</dcterms:modified>
</cp:coreProperties>
</file>