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2AB36" w14:textId="77777777" w:rsidR="000D60DD" w:rsidRDefault="000006CB">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DOHODA Č. 170001/23 O NÁHRADĚ ZA PŘIČLENĚNÍ HONEBNÍCH POZEMKŮ K HONITBÁM </w:t>
      </w:r>
    </w:p>
    <w:p w14:paraId="70BF0810" w14:textId="77777777" w:rsidR="000D60DD" w:rsidRDefault="000006CB">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název: Chlumský hřeben, kód honitby CZ520420211</w:t>
      </w:r>
    </w:p>
    <w:p w14:paraId="6BA538A8" w14:textId="77777777" w:rsidR="000D60DD" w:rsidRDefault="000006CB">
      <w:pPr>
        <w:spacing w:after="0" w:line="240" w:lineRule="auto"/>
        <w:jc w:val="center"/>
        <w:rPr>
          <w:rFonts w:ascii="Times New Roman" w:hAnsi="Times New Roman" w:cs="Times New Roman"/>
          <w:b/>
          <w:sz w:val="32"/>
          <w:szCs w:val="24"/>
        </w:rPr>
      </w:pPr>
      <w:bookmarkStart w:id="0" w:name="_Hlk144195812"/>
      <w:r>
        <w:rPr>
          <w:rFonts w:ascii="Times New Roman" w:hAnsi="Times New Roman" w:cs="Times New Roman"/>
          <w:b/>
          <w:sz w:val="32"/>
          <w:szCs w:val="24"/>
        </w:rPr>
        <w:t>a</w:t>
      </w:r>
      <w:bookmarkEnd w:id="0"/>
    </w:p>
    <w:p w14:paraId="3C7B8622" w14:textId="77777777" w:rsidR="000D60DD" w:rsidRDefault="000006CB">
      <w:pPr>
        <w:spacing w:after="0" w:line="240" w:lineRule="auto"/>
        <w:rPr>
          <w:rFonts w:ascii="Times New Roman" w:hAnsi="Times New Roman" w:cs="Times New Roman"/>
          <w:b/>
          <w:sz w:val="32"/>
          <w:szCs w:val="24"/>
        </w:rPr>
      </w:pPr>
      <w:r>
        <w:rPr>
          <w:rFonts w:ascii="Times New Roman" w:hAnsi="Times New Roman" w:cs="Times New Roman"/>
          <w:b/>
          <w:sz w:val="32"/>
          <w:szCs w:val="24"/>
        </w:rPr>
        <w:t xml:space="preserve">            název: Maňovice, kód honitby CZ5204210012</w:t>
      </w:r>
    </w:p>
    <w:p w14:paraId="69D59EFD" w14:textId="77777777" w:rsidR="000D60DD" w:rsidRDefault="000D60DD">
      <w:pPr>
        <w:spacing w:after="0" w:line="240" w:lineRule="auto"/>
        <w:jc w:val="center"/>
        <w:rPr>
          <w:rFonts w:ascii="Times New Roman" w:hAnsi="Times New Roman" w:cs="Times New Roman"/>
          <w:b/>
          <w:sz w:val="16"/>
          <w:szCs w:val="16"/>
        </w:rPr>
      </w:pPr>
    </w:p>
    <w:p w14:paraId="43414B8B" w14:textId="77777777" w:rsidR="000D60DD" w:rsidRDefault="000006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dle ust. § 1746 odst. 2 zákona č. 89/2012 Sb., občanského zákoníku,</w:t>
      </w:r>
      <w:r>
        <w:rPr>
          <w:rFonts w:ascii="Times New Roman" w:hAnsi="Times New Roman" w:cs="Times New Roman"/>
          <w:sz w:val="24"/>
          <w:szCs w:val="24"/>
        </w:rPr>
        <w:br/>
        <w:t xml:space="preserve">ve </w:t>
      </w:r>
      <w:r>
        <w:rPr>
          <w:rFonts w:ascii="Times New Roman" w:hAnsi="Times New Roman" w:cs="Times New Roman"/>
          <w:sz w:val="24"/>
          <w:szCs w:val="24"/>
        </w:rPr>
        <w:t>znění pozdějších předpisů</w:t>
      </w:r>
    </w:p>
    <w:p w14:paraId="3AFBE219" w14:textId="77777777" w:rsidR="000D60DD" w:rsidRDefault="000D60DD">
      <w:pPr>
        <w:spacing w:after="0" w:line="240" w:lineRule="auto"/>
        <w:jc w:val="center"/>
        <w:rPr>
          <w:rFonts w:ascii="Times New Roman" w:hAnsi="Times New Roman" w:cs="Times New Roman"/>
          <w:b/>
          <w:sz w:val="24"/>
          <w:szCs w:val="24"/>
        </w:rPr>
      </w:pPr>
    </w:p>
    <w:p w14:paraId="6C1DA14F" w14:textId="77777777" w:rsidR="000D60DD" w:rsidRDefault="000006CB">
      <w:pPr>
        <w:spacing w:after="0" w:line="276"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lang w:eastAsia="cs-CZ"/>
        </w:rPr>
        <w:t>Město Hořice</w:t>
      </w:r>
    </w:p>
    <w:p w14:paraId="47C257CC" w14:textId="77777777" w:rsidR="000D60DD" w:rsidRDefault="000006CB">
      <w:pPr>
        <w:spacing w:after="0" w:line="276"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se sídlem náměstí Jiřího z Poděbrad, 342, 508 01 Hořice</w:t>
      </w:r>
    </w:p>
    <w:p w14:paraId="05AF0FF2" w14:textId="77777777" w:rsidR="000D60DD" w:rsidRDefault="000006CB">
      <w:pPr>
        <w:spacing w:after="0" w:line="276"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IČO: 00271560 </w:t>
      </w:r>
    </w:p>
    <w:p w14:paraId="28035A6F" w14:textId="77777777" w:rsidR="000D60DD" w:rsidRDefault="000006CB">
      <w:pPr>
        <w:spacing w:after="0" w:line="276"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DIČ: CZ 699005965</w:t>
      </w:r>
    </w:p>
    <w:p w14:paraId="23B10B8C" w14:textId="77777777" w:rsidR="000D60DD" w:rsidRDefault="000006CB">
      <w:pPr>
        <w:spacing w:after="0" w:line="276"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zastoupen</w:t>
      </w:r>
      <w:r>
        <w:rPr>
          <w:rFonts w:ascii="Times New Roman" w:eastAsia="Times New Roman" w:hAnsi="Times New Roman" w:cs="Times New Roman"/>
          <w:bCs/>
          <w:iCs/>
          <w:sz w:val="24"/>
          <w:szCs w:val="24"/>
          <w:lang w:eastAsia="cs-CZ"/>
        </w:rPr>
        <w:t>é:</w:t>
      </w:r>
      <w:r>
        <w:rPr>
          <w:rFonts w:ascii="Times New Roman" w:eastAsia="Times New Roman" w:hAnsi="Times New Roman" w:cs="Times New Roman"/>
          <w:bCs/>
          <w:sz w:val="24"/>
          <w:szCs w:val="24"/>
          <w:lang w:eastAsia="cs-CZ"/>
        </w:rPr>
        <w:t xml:space="preserve"> </w:t>
      </w:r>
      <w:bookmarkStart w:id="1" w:name="_Hlk144197825"/>
      <w:r>
        <w:rPr>
          <w:rFonts w:ascii="Times New Roman" w:eastAsia="Times New Roman" w:hAnsi="Times New Roman" w:cs="Times New Roman"/>
          <w:bCs/>
          <w:sz w:val="24"/>
          <w:szCs w:val="24"/>
          <w:lang w:eastAsia="cs-CZ"/>
        </w:rPr>
        <w:t>Ing. arch. Martinem Pourem</w:t>
      </w:r>
      <w:bookmarkEnd w:id="1"/>
      <w:r>
        <w:rPr>
          <w:rFonts w:ascii="Times New Roman" w:eastAsia="Times New Roman" w:hAnsi="Times New Roman" w:cs="Times New Roman"/>
          <w:bCs/>
          <w:sz w:val="24"/>
          <w:szCs w:val="24"/>
          <w:lang w:eastAsia="cs-CZ"/>
        </w:rPr>
        <w:t>, starostou města</w:t>
      </w:r>
    </w:p>
    <w:p w14:paraId="5A14CEAD" w14:textId="77777777" w:rsidR="000D60DD" w:rsidRDefault="000006CB">
      <w:pPr>
        <w:spacing w:after="0" w:line="276" w:lineRule="auto"/>
        <w:rPr>
          <w:rFonts w:ascii="Times New Roman" w:hAnsi="Times New Roman" w:cs="Times New Roman"/>
          <w:sz w:val="24"/>
          <w:szCs w:val="24"/>
        </w:rPr>
      </w:pPr>
      <w:r>
        <w:rPr>
          <w:rFonts w:ascii="Times New Roman" w:hAnsi="Times New Roman" w:cs="Times New Roman"/>
          <w:sz w:val="24"/>
          <w:szCs w:val="24"/>
        </w:rPr>
        <w:t>bankovní spojení:</w:t>
      </w:r>
      <w:r>
        <w:t xml:space="preserve"> </w:t>
      </w:r>
      <w:r>
        <w:rPr>
          <w:rFonts w:ascii="Times New Roman" w:hAnsi="Times New Roman" w:cs="Times New Roman"/>
          <w:sz w:val="24"/>
          <w:szCs w:val="24"/>
        </w:rPr>
        <w:t>Česká spořitelna, a.s., pobočka Hořice</w:t>
      </w:r>
    </w:p>
    <w:p w14:paraId="6B49B45D" w14:textId="77777777" w:rsidR="000D60DD" w:rsidRDefault="000006C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číslo účtu: 19-1161157329/0800 </w:t>
      </w:r>
    </w:p>
    <w:p w14:paraId="059934BF" w14:textId="77777777" w:rsidR="000D60DD" w:rsidRDefault="000006CB">
      <w:pPr>
        <w:spacing w:after="0" w:line="276" w:lineRule="auto"/>
        <w:rPr>
          <w:rFonts w:ascii="Times New Roman" w:hAnsi="Times New Roman" w:cs="Times New Roman"/>
          <w:sz w:val="24"/>
          <w:szCs w:val="24"/>
        </w:rPr>
      </w:pPr>
      <w:bookmarkStart w:id="2" w:name="_Hlk65740571"/>
      <w:r>
        <w:rPr>
          <w:rFonts w:ascii="Times New Roman" w:hAnsi="Times New Roman" w:cs="Times New Roman"/>
          <w:sz w:val="24"/>
          <w:szCs w:val="24"/>
        </w:rPr>
        <w:t xml:space="preserve">kontaktní elektronická adresa: </w:t>
      </w:r>
      <w:sdt>
        <w:sdtPr>
          <w:alias w:val="Anonymizované pole"/>
          <w:tag w:val="AnonymizovanePole"/>
          <w:id w:val="-1269239388"/>
          <w:placeholder>
            <w:docPart w:val="0318AD2D529A4CDCB729E15AF66DEBBE"/>
          </w:placeholder>
        </w:sdtPr>
        <w:sdtEndPr/>
        <w:sdtContent>
          <w:r>
            <w:rPr>
              <w:rFonts w:ascii="Times New Roman" w:hAnsi="Times New Roman" w:cs="Times New Roman"/>
              <w:sz w:val="24"/>
              <w:szCs w:val="24"/>
            </w:rPr>
            <w:t>e-podatelna@horice.org</w:t>
          </w:r>
        </w:sdtContent>
      </w:sdt>
      <w:bookmarkEnd w:id="2"/>
    </w:p>
    <w:p w14:paraId="618938A9" w14:textId="77777777" w:rsidR="000D60DD" w:rsidRDefault="000D60DD">
      <w:pPr>
        <w:spacing w:after="0" w:line="276" w:lineRule="auto"/>
        <w:jc w:val="both"/>
        <w:rPr>
          <w:rFonts w:ascii="Times New Roman" w:hAnsi="Times New Roman" w:cs="Times New Roman"/>
          <w:sz w:val="16"/>
          <w:szCs w:val="16"/>
        </w:rPr>
      </w:pPr>
    </w:p>
    <w:p w14:paraId="684F8ADA" w14:textId="77777777" w:rsidR="000D60DD" w:rsidRDefault="000006CB">
      <w:pPr>
        <w:spacing w:after="0" w:line="276" w:lineRule="auto"/>
        <w:rPr>
          <w:rFonts w:ascii="Times New Roman" w:hAnsi="Times New Roman" w:cs="Times New Roman"/>
          <w:sz w:val="24"/>
          <w:szCs w:val="24"/>
        </w:rPr>
      </w:pPr>
      <w:r>
        <w:rPr>
          <w:rFonts w:ascii="Times New Roman" w:hAnsi="Times New Roman" w:cs="Times New Roman"/>
          <w:sz w:val="24"/>
          <w:szCs w:val="24"/>
        </w:rPr>
        <w:t>(dále jako „</w:t>
      </w:r>
      <w:r>
        <w:rPr>
          <w:rFonts w:ascii="Times New Roman" w:hAnsi="Times New Roman" w:cs="Times New Roman"/>
          <w:i/>
          <w:sz w:val="24"/>
          <w:szCs w:val="24"/>
        </w:rPr>
        <w:t>vlastník přičleňovaných honebních pozemků</w:t>
      </w:r>
      <w:r>
        <w:rPr>
          <w:rFonts w:ascii="Times New Roman" w:hAnsi="Times New Roman" w:cs="Times New Roman"/>
          <w:sz w:val="24"/>
          <w:szCs w:val="24"/>
        </w:rPr>
        <w:t>“) na straně jedné</w:t>
      </w:r>
    </w:p>
    <w:p w14:paraId="4E8EB6C5" w14:textId="77777777" w:rsidR="000D60DD" w:rsidRDefault="000D60DD">
      <w:pPr>
        <w:spacing w:after="0" w:line="240" w:lineRule="auto"/>
        <w:rPr>
          <w:rFonts w:ascii="Times New Roman" w:hAnsi="Times New Roman" w:cs="Times New Roman"/>
          <w:sz w:val="24"/>
          <w:szCs w:val="24"/>
        </w:rPr>
      </w:pPr>
    </w:p>
    <w:p w14:paraId="54067AC8" w14:textId="77777777" w:rsidR="000D60DD" w:rsidRDefault="000006CB">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17A134FB" w14:textId="77777777" w:rsidR="000D60DD" w:rsidRDefault="000D60DD">
      <w:pPr>
        <w:spacing w:after="0" w:line="240" w:lineRule="auto"/>
        <w:rPr>
          <w:rFonts w:ascii="Times New Roman" w:hAnsi="Times New Roman" w:cs="Times New Roman"/>
          <w:sz w:val="24"/>
          <w:szCs w:val="24"/>
        </w:rPr>
      </w:pPr>
    </w:p>
    <w:p w14:paraId="1E7A515C" w14:textId="77777777" w:rsidR="000D60DD" w:rsidRDefault="000006CB">
      <w:pPr>
        <w:spacing w:after="0" w:line="276" w:lineRule="auto"/>
        <w:jc w:val="both"/>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sz w:val="24"/>
          <w:szCs w:val="24"/>
          <w:lang w:eastAsia="cs-CZ"/>
        </w:rPr>
        <w:t>Lesy České republiky, s.p.</w:t>
      </w:r>
    </w:p>
    <w:p w14:paraId="558FF789" w14:textId="77777777" w:rsidR="000D60DD" w:rsidRDefault="000006CB">
      <w:pPr>
        <w:spacing w:after="0" w:line="276"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sz w:val="24"/>
          <w:szCs w:val="24"/>
          <w:lang w:eastAsia="cs-CZ"/>
        </w:rPr>
        <w:t xml:space="preserve">se sídlem Přemyslova 1106/19, Nový Hradec Králové, 500 08 Hradec </w:t>
      </w:r>
      <w:r>
        <w:rPr>
          <w:rFonts w:ascii="Times New Roman" w:eastAsia="Times New Roman" w:hAnsi="Times New Roman" w:cs="Times New Roman"/>
          <w:bCs/>
          <w:sz w:val="24"/>
          <w:szCs w:val="24"/>
          <w:lang w:eastAsia="cs-CZ"/>
        </w:rPr>
        <w:t>Králové</w:t>
      </w:r>
    </w:p>
    <w:p w14:paraId="0F1816B1" w14:textId="77777777" w:rsidR="000D60DD" w:rsidRDefault="000006CB">
      <w:pPr>
        <w:spacing w:after="0" w:line="276"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sz w:val="24"/>
          <w:szCs w:val="24"/>
          <w:lang w:eastAsia="cs-CZ"/>
        </w:rPr>
        <w:t>IČO: 421 96 451</w:t>
      </w:r>
    </w:p>
    <w:p w14:paraId="2A2B4890" w14:textId="77777777" w:rsidR="000D60DD" w:rsidRDefault="000006CB">
      <w:pPr>
        <w:spacing w:after="0" w:line="276"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sz w:val="24"/>
          <w:szCs w:val="24"/>
          <w:lang w:eastAsia="cs-CZ"/>
        </w:rPr>
        <w:t>DIČ: CZ42196451</w:t>
      </w:r>
    </w:p>
    <w:p w14:paraId="598B81FF" w14:textId="77777777" w:rsidR="000D60DD" w:rsidRDefault="000006CB">
      <w:pPr>
        <w:spacing w:after="0" w:line="276" w:lineRule="auto"/>
        <w:rPr>
          <w:rFonts w:ascii="Times New Roman" w:eastAsia="Times New Roman" w:hAnsi="Times New Roman" w:cs="Times New Roman"/>
          <w:bCs/>
          <w:i/>
          <w:sz w:val="24"/>
          <w:szCs w:val="24"/>
          <w:lang w:eastAsia="cs-CZ"/>
        </w:rPr>
      </w:pPr>
      <w:r>
        <w:rPr>
          <w:rFonts w:ascii="Times New Roman" w:eastAsia="Times New Roman" w:hAnsi="Times New Roman" w:cs="Times New Roman"/>
          <w:bCs/>
          <w:sz w:val="24"/>
          <w:szCs w:val="24"/>
          <w:lang w:eastAsia="cs-CZ"/>
        </w:rPr>
        <w:t>zapsaný v obchodním rejstříku vedeném Krajským soudem v Hradci Králové, oddíl AXII, vložka 540</w:t>
      </w:r>
    </w:p>
    <w:p w14:paraId="5806EAA1" w14:textId="5CDDA8A9" w:rsidR="000D60DD" w:rsidRDefault="000006CB">
      <w:pPr>
        <w:spacing w:after="0" w:line="276" w:lineRule="auto"/>
        <w:rPr>
          <w:rFonts w:ascii="Times New Roman" w:eastAsia="Times New Roman" w:hAnsi="Times New Roman" w:cs="Times New Roman"/>
          <w:bCs/>
          <w:sz w:val="24"/>
          <w:szCs w:val="24"/>
          <w:highlight w:val="yellow"/>
          <w:lang w:eastAsia="cs-CZ"/>
        </w:rPr>
      </w:pPr>
      <w:r>
        <w:rPr>
          <w:rFonts w:ascii="Times New Roman" w:eastAsia="Times New Roman" w:hAnsi="Times New Roman" w:cs="Times New Roman"/>
          <w:bCs/>
          <w:sz w:val="24"/>
          <w:szCs w:val="24"/>
          <w:lang w:eastAsia="cs-CZ"/>
        </w:rPr>
        <w:t xml:space="preserve">zastoupený: </w:t>
      </w:r>
      <w:sdt>
        <w:sdtPr>
          <w:alias w:val="Anonymizované pole"/>
          <w:tag w:val="AnonymizovanePole"/>
          <w:id w:val="-953932854"/>
          <w:placeholder>
            <w:docPart w:val="2764762CDBAE4D5A82CA6B70595A245F"/>
          </w:placeholder>
        </w:sdtPr>
        <w:sdtEndPr/>
        <w:sdtContent>
          <w:del w:id="3" w:author="Adéla Solichová" w:date="2024-05-16T10:40:00Z" w16du:dateUtc="2024-05-16T08:40:00Z">
            <w:r w:rsidDel="000006CB">
              <w:rPr>
                <w:rFonts w:ascii="Times New Roman" w:eastAsia="Times New Roman" w:hAnsi="Times New Roman" w:cs="Times New Roman"/>
                <w:bCs/>
                <w:sz w:val="24"/>
                <w:szCs w:val="24"/>
                <w:lang w:eastAsia="cs-CZ"/>
              </w:rPr>
              <w:delText>Ing. Jiřím Dundou, lesním správcem Lesní správy Hořice, na základě pověření ze  dne 14.1.2019</w:delText>
            </w:r>
          </w:del>
          <w:ins w:id="4" w:author="Adéla Solichová" w:date="2024-05-16T10:40:00Z" w16du:dateUtc="2024-05-16T08:40:00Z">
            <w:r>
              <w:rPr>
                <w:rFonts w:ascii="Times New Roman" w:eastAsia="Times New Roman" w:hAnsi="Times New Roman" w:cs="Times New Roman"/>
                <w:bCs/>
                <w:sz w:val="24"/>
                <w:szCs w:val="24"/>
                <w:lang w:eastAsia="cs-CZ"/>
              </w:rPr>
              <w:t>XXXXXXXXXXXXXXXXXXX</w:t>
            </w:r>
          </w:ins>
        </w:sdtContent>
      </w:sdt>
    </w:p>
    <w:p w14:paraId="1C63F7E9" w14:textId="77777777" w:rsidR="000D60DD" w:rsidRDefault="000006CB">
      <w:pPr>
        <w:spacing w:after="0" w:line="276" w:lineRule="auto"/>
        <w:rPr>
          <w:rFonts w:ascii="Times New Roman" w:hAnsi="Times New Roman" w:cs="Times New Roman"/>
          <w:sz w:val="24"/>
          <w:szCs w:val="24"/>
        </w:rPr>
      </w:pPr>
      <w:r>
        <w:rPr>
          <w:rFonts w:ascii="Times New Roman" w:hAnsi="Times New Roman" w:cs="Times New Roman"/>
          <w:sz w:val="24"/>
          <w:szCs w:val="24"/>
        </w:rPr>
        <w:t>bankovní spojení:</w:t>
      </w:r>
      <w:r>
        <w:t xml:space="preserve"> </w:t>
      </w:r>
      <w:r>
        <w:rPr>
          <w:rFonts w:ascii="Times New Roman" w:hAnsi="Times New Roman" w:cs="Times New Roman"/>
          <w:sz w:val="24"/>
          <w:szCs w:val="24"/>
        </w:rPr>
        <w:t>Komerční banka, a.s., pobočka Jičín</w:t>
      </w:r>
    </w:p>
    <w:p w14:paraId="422A5BD1" w14:textId="77777777" w:rsidR="000D60DD" w:rsidRDefault="000006C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číslo účtu: 385060257/0100  </w:t>
      </w:r>
    </w:p>
    <w:p w14:paraId="6E114746" w14:textId="1E4B3EB2" w:rsidR="000D60DD" w:rsidRDefault="000006C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kontaktní elektronická adresa: </w:t>
      </w:r>
      <w:bookmarkStart w:id="5" w:name="_Hlk54001695"/>
      <w:sdt>
        <w:sdtPr>
          <w:alias w:val="Anonymizované pole"/>
          <w:tag w:val="AnonymizovanePole"/>
          <w:id w:val="1660417741"/>
          <w:placeholder>
            <w:docPart w:val="3E5A4A6F744A471D893CDBB19D3BBFC0"/>
          </w:placeholder>
        </w:sdtPr>
        <w:sdtEndPr/>
        <w:sdtContent>
          <w:del w:id="6" w:author="Adéla Solichová" w:date="2024-05-16T10:39:00Z" w16du:dateUtc="2024-05-16T08:39:00Z">
            <w:r w:rsidDel="000006CB">
              <w:rPr>
                <w:rFonts w:ascii="Times New Roman" w:eastAsia="Calibri" w:hAnsi="Times New Roman" w:cs="Times New Roman"/>
                <w:bCs/>
                <w:color w:val="000000"/>
                <w:sz w:val="24"/>
                <w:szCs w:val="24"/>
              </w:rPr>
              <w:delText>lada.loudova</w:delText>
            </w:r>
            <w:r w:rsidDel="000006CB">
              <w:rPr>
                <w:rFonts w:ascii="Times New Roman" w:hAnsi="Times New Roman" w:cs="Times New Roman"/>
                <w:sz w:val="24"/>
                <w:szCs w:val="24"/>
              </w:rPr>
              <w:delText>@lesycr.cz</w:delText>
            </w:r>
          </w:del>
          <w:ins w:id="7" w:author="Adéla Solichová" w:date="2024-05-16T10:39:00Z" w16du:dateUtc="2024-05-16T08:39:00Z">
            <w:r>
              <w:rPr>
                <w:rFonts w:ascii="Times New Roman" w:eastAsia="Calibri" w:hAnsi="Times New Roman" w:cs="Times New Roman"/>
                <w:bCs/>
                <w:color w:val="000000"/>
                <w:sz w:val="24"/>
                <w:szCs w:val="24"/>
              </w:rPr>
              <w:t>XXXXXXXXXXXXXXX</w:t>
            </w:r>
          </w:ins>
        </w:sdtContent>
      </w:sdt>
      <w:bookmarkEnd w:id="5"/>
      <w:r>
        <w:rPr>
          <w:rFonts w:ascii="Times New Roman" w:hAnsi="Times New Roman" w:cs="Times New Roman"/>
          <w:sz w:val="24"/>
          <w:szCs w:val="24"/>
          <w:highlight w:val="yellow"/>
        </w:rPr>
        <w:t xml:space="preserve"> </w:t>
      </w:r>
    </w:p>
    <w:p w14:paraId="27E84D48" w14:textId="77777777" w:rsidR="000D60DD" w:rsidRDefault="000006CB">
      <w:pPr>
        <w:spacing w:after="0" w:line="276" w:lineRule="auto"/>
        <w:rPr>
          <w:rFonts w:ascii="Times New Roman" w:hAnsi="Times New Roman" w:cs="Times New Roman"/>
          <w:sz w:val="24"/>
          <w:szCs w:val="24"/>
        </w:rPr>
      </w:pPr>
      <w:r>
        <w:rPr>
          <w:rFonts w:ascii="Times New Roman" w:hAnsi="Times New Roman" w:cs="Times New Roman"/>
          <w:sz w:val="24"/>
          <w:szCs w:val="24"/>
        </w:rPr>
        <w:t>doručovací adresa: Lesní správa Hořice, Gothardská 2276, 508 01 Hořice</w:t>
      </w:r>
    </w:p>
    <w:p w14:paraId="15E97895" w14:textId="77777777" w:rsidR="000D60DD" w:rsidRDefault="000D60DD">
      <w:pPr>
        <w:spacing w:after="0" w:line="276" w:lineRule="auto"/>
        <w:rPr>
          <w:rFonts w:ascii="Times New Roman" w:hAnsi="Times New Roman" w:cs="Times New Roman"/>
          <w:sz w:val="16"/>
          <w:szCs w:val="16"/>
        </w:rPr>
      </w:pPr>
    </w:p>
    <w:p w14:paraId="38C3B329" w14:textId="77777777" w:rsidR="000D60DD" w:rsidRDefault="000006CB">
      <w:pPr>
        <w:spacing w:after="0" w:line="276" w:lineRule="auto"/>
        <w:rPr>
          <w:rFonts w:ascii="Times New Roman" w:hAnsi="Times New Roman" w:cs="Times New Roman"/>
          <w:sz w:val="24"/>
          <w:szCs w:val="24"/>
        </w:rPr>
      </w:pPr>
      <w:r>
        <w:rPr>
          <w:rFonts w:ascii="Times New Roman" w:hAnsi="Times New Roman" w:cs="Times New Roman"/>
          <w:sz w:val="24"/>
          <w:szCs w:val="24"/>
        </w:rPr>
        <w:t>(dále jako „</w:t>
      </w:r>
      <w:r>
        <w:rPr>
          <w:rFonts w:ascii="Times New Roman" w:hAnsi="Times New Roman" w:cs="Times New Roman"/>
          <w:i/>
          <w:sz w:val="24"/>
          <w:szCs w:val="24"/>
        </w:rPr>
        <w:t>držitel honitby</w:t>
      </w:r>
      <w:r>
        <w:rPr>
          <w:rFonts w:ascii="Times New Roman" w:hAnsi="Times New Roman" w:cs="Times New Roman"/>
          <w:sz w:val="24"/>
          <w:szCs w:val="24"/>
        </w:rPr>
        <w:t xml:space="preserve">“) na </w:t>
      </w:r>
      <w:r>
        <w:rPr>
          <w:rFonts w:ascii="Times New Roman" w:hAnsi="Times New Roman" w:cs="Times New Roman"/>
          <w:sz w:val="24"/>
          <w:szCs w:val="24"/>
        </w:rPr>
        <w:t>straně druhé</w:t>
      </w:r>
    </w:p>
    <w:p w14:paraId="46BD0D3A" w14:textId="77777777" w:rsidR="000D60DD" w:rsidRDefault="000D60DD">
      <w:pPr>
        <w:spacing w:after="0" w:line="276" w:lineRule="auto"/>
        <w:rPr>
          <w:rFonts w:ascii="Times New Roman" w:hAnsi="Times New Roman" w:cs="Times New Roman"/>
          <w:sz w:val="24"/>
          <w:szCs w:val="24"/>
        </w:rPr>
      </w:pPr>
    </w:p>
    <w:p w14:paraId="5DB14209" w14:textId="77777777" w:rsidR="000D60DD" w:rsidRDefault="000006CB">
      <w:pPr>
        <w:spacing w:line="276" w:lineRule="auto"/>
        <w:jc w:val="both"/>
        <w:rPr>
          <w:rFonts w:ascii="Times New Roman" w:hAnsi="Times New Roman" w:cs="Times New Roman"/>
          <w:sz w:val="24"/>
          <w:szCs w:val="24"/>
        </w:rPr>
      </w:pPr>
      <w:r>
        <w:rPr>
          <w:rFonts w:ascii="Times New Roman" w:hAnsi="Times New Roman" w:cs="Times New Roman"/>
          <w:sz w:val="24"/>
          <w:szCs w:val="24"/>
        </w:rPr>
        <w:t>(vlastník přičleňovaných honebních pozemků a držitel honitby dále též společně jako</w:t>
      </w:r>
      <w:r>
        <w:rPr>
          <w:rFonts w:ascii="Times New Roman" w:hAnsi="Times New Roman" w:cs="Times New Roman"/>
          <w:sz w:val="24"/>
          <w:szCs w:val="24"/>
        </w:rPr>
        <w:br/>
        <w:t>„</w:t>
      </w:r>
      <w:r>
        <w:rPr>
          <w:rFonts w:ascii="Times New Roman" w:hAnsi="Times New Roman" w:cs="Times New Roman"/>
          <w:i/>
          <w:sz w:val="24"/>
          <w:szCs w:val="24"/>
        </w:rPr>
        <w:t>strany dohody</w:t>
      </w:r>
      <w:r>
        <w:rPr>
          <w:rFonts w:ascii="Times New Roman" w:hAnsi="Times New Roman" w:cs="Times New Roman"/>
          <w:sz w:val="24"/>
          <w:szCs w:val="24"/>
        </w:rPr>
        <w:t>“ a každý jednotlivě jako „</w:t>
      </w:r>
      <w:r>
        <w:rPr>
          <w:rFonts w:ascii="Times New Roman" w:hAnsi="Times New Roman" w:cs="Times New Roman"/>
          <w:i/>
          <w:sz w:val="24"/>
          <w:szCs w:val="24"/>
        </w:rPr>
        <w:t>strana dohody</w:t>
      </w:r>
      <w:r>
        <w:rPr>
          <w:rFonts w:ascii="Times New Roman" w:hAnsi="Times New Roman" w:cs="Times New Roman"/>
          <w:sz w:val="24"/>
          <w:szCs w:val="24"/>
        </w:rPr>
        <w:t>“)</w:t>
      </w:r>
    </w:p>
    <w:p w14:paraId="743F368C" w14:textId="77777777" w:rsidR="000D60DD" w:rsidRDefault="000D60DD">
      <w:pPr>
        <w:spacing w:line="276" w:lineRule="auto"/>
        <w:jc w:val="both"/>
        <w:rPr>
          <w:rFonts w:ascii="Times New Roman" w:hAnsi="Times New Roman" w:cs="Times New Roman"/>
          <w:sz w:val="16"/>
          <w:szCs w:val="16"/>
        </w:rPr>
      </w:pPr>
    </w:p>
    <w:p w14:paraId="381C8C8D" w14:textId="77777777" w:rsidR="000D60DD" w:rsidRDefault="000006CB">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uzavírají níže uvedeného dne, měsíce a roku tuto Dohodu o náhradě za přičlenění honebních pozemků k honitbě (dále jen „</w:t>
      </w:r>
      <w:r>
        <w:rPr>
          <w:rFonts w:ascii="Times New Roman" w:eastAsia="Times New Roman" w:hAnsi="Times New Roman" w:cs="Times New Roman"/>
          <w:i/>
          <w:sz w:val="24"/>
          <w:szCs w:val="24"/>
          <w:lang w:eastAsia="cs-CZ"/>
        </w:rPr>
        <w:t>dohoda</w:t>
      </w:r>
      <w:r>
        <w:rPr>
          <w:rFonts w:ascii="Times New Roman" w:eastAsia="Times New Roman" w:hAnsi="Times New Roman" w:cs="Times New Roman"/>
          <w:sz w:val="24"/>
          <w:szCs w:val="24"/>
          <w:lang w:eastAsia="cs-CZ"/>
        </w:rPr>
        <w:t xml:space="preserve">“): </w:t>
      </w:r>
    </w:p>
    <w:p w14:paraId="3A48C215" w14:textId="77777777" w:rsidR="000D60DD" w:rsidRDefault="000006CB">
      <w:pPr>
        <w:pStyle w:val="Nadpis1"/>
      </w:pPr>
      <w:r>
        <w:lastRenderedPageBreak/>
        <w:t xml:space="preserve">I. </w:t>
      </w:r>
    </w:p>
    <w:p w14:paraId="144A76B3" w14:textId="77777777" w:rsidR="000D60DD" w:rsidRDefault="000006CB">
      <w:pPr>
        <w:pStyle w:val="Nadpis1"/>
      </w:pPr>
      <w:r>
        <w:t>Úvodní ustanovení</w:t>
      </w:r>
    </w:p>
    <w:p w14:paraId="07B8670E" w14:textId="77777777" w:rsidR="000D60DD" w:rsidRDefault="000006CB">
      <w:pPr>
        <w:pStyle w:val="Odstavecseseznamem"/>
        <w:numPr>
          <w:ilvl w:val="0"/>
          <w:numId w:val="3"/>
        </w:numPr>
        <w:spacing w:after="120" w:line="276" w:lineRule="auto"/>
        <w:ind w:left="567" w:hanging="567"/>
        <w:contextualSpacing w:val="0"/>
        <w:jc w:val="both"/>
        <w:rPr>
          <w:szCs w:val="24"/>
        </w:rPr>
      </w:pPr>
      <w:r>
        <w:rPr>
          <w:rFonts w:ascii="Times New Roman" w:hAnsi="Times New Roman" w:cs="Times New Roman"/>
          <w:sz w:val="24"/>
          <w:szCs w:val="24"/>
        </w:rPr>
        <w:t>Soupis přičleňovaných honebních pozemků je uveden v Příloze č. 1. této dohody (dále jen „honební pozemky“).</w:t>
      </w:r>
    </w:p>
    <w:p w14:paraId="48563623" w14:textId="77777777" w:rsidR="000D60DD" w:rsidRDefault="000006CB">
      <w:pPr>
        <w:pStyle w:val="zklad"/>
        <w:numPr>
          <w:ilvl w:val="0"/>
          <w:numId w:val="3"/>
        </w:numPr>
        <w:spacing w:after="120" w:line="276" w:lineRule="auto"/>
        <w:ind w:left="567" w:hanging="567"/>
        <w:rPr>
          <w:szCs w:val="24"/>
        </w:rPr>
      </w:pPr>
      <w:r>
        <w:rPr>
          <w:szCs w:val="24"/>
        </w:rPr>
        <w:t xml:space="preserve">Držitel honiteb prohlašuje, že je na základě rozhodnutí MěÚ Hořice, č.j. ŽP 3420/03 ze dne 4.7.2003 držitelem honitby – název: Chlumský hřeben, kód honitby CZ5204202011 o výměře 828 ha a na základě rozhodnutí MěÚ Hořice, č.j. ŽP 1773/02-2061-A10 ze dne 21.2.2003 držitelem honitby – název: Maňovice, kód honitby CZ </w:t>
      </w:r>
      <w:bookmarkStart w:id="8" w:name="_Hlk144196069"/>
      <w:r>
        <w:rPr>
          <w:szCs w:val="24"/>
        </w:rPr>
        <w:t>5204210012</w:t>
      </w:r>
      <w:bookmarkEnd w:id="8"/>
      <w:r>
        <w:rPr>
          <w:szCs w:val="24"/>
        </w:rPr>
        <w:t xml:space="preserve"> o výměře 911 ha  (dále jen „honitby“).</w:t>
      </w:r>
    </w:p>
    <w:p w14:paraId="2E67C371" w14:textId="77777777" w:rsidR="000D60DD" w:rsidRDefault="000D60DD">
      <w:pPr>
        <w:pStyle w:val="zklad"/>
        <w:spacing w:line="276" w:lineRule="auto"/>
        <w:rPr>
          <w:szCs w:val="24"/>
        </w:rPr>
      </w:pPr>
    </w:p>
    <w:p w14:paraId="5DC1A103" w14:textId="77777777" w:rsidR="000D60DD" w:rsidRDefault="000006CB">
      <w:pPr>
        <w:pStyle w:val="Nadpis1"/>
      </w:pPr>
      <w:r>
        <w:t xml:space="preserve">II. </w:t>
      </w:r>
    </w:p>
    <w:p w14:paraId="684ADD8F" w14:textId="77777777" w:rsidR="000D60DD" w:rsidRDefault="000006CB">
      <w:pPr>
        <w:pStyle w:val="Nadpis1"/>
      </w:pPr>
      <w:r>
        <w:t>Předmět dohody</w:t>
      </w:r>
    </w:p>
    <w:p w14:paraId="1B229F41" w14:textId="77777777" w:rsidR="000D60DD" w:rsidRDefault="000006CB">
      <w:pPr>
        <w:pStyle w:val="Odstavecseseznamem"/>
        <w:numPr>
          <w:ilvl w:val="0"/>
          <w:numId w:val="2"/>
        </w:numPr>
        <w:spacing w:after="120" w:line="276"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Strany dohody prohlašují, že souhlasí s přičleněním honebních pozemků specifikovaných v Příloze č. 1 této dohody k honitbám ve smyslu zákona č. 449/2001 Sb., o myslivosti, ve znění pozdějších předpisů. Jedná se o pozemky o celkové výměře 123,5639 ha. </w:t>
      </w:r>
    </w:p>
    <w:p w14:paraId="1A442E19" w14:textId="77777777" w:rsidR="000D60DD" w:rsidRDefault="000006CB">
      <w:pPr>
        <w:pStyle w:val="Odstavecseseznamem"/>
        <w:numPr>
          <w:ilvl w:val="0"/>
          <w:numId w:val="2"/>
        </w:numPr>
        <w:spacing w:after="120" w:line="276"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Strany dohody se za podmínek dále uvedených dohodly na náhradě za přičleňované honební pozemky v honitbě Chlumský hřeben ve výši 20 Kč bez DPH za jeden hektar ročně a v honitbě Maňovice ve výši 154 Kč bez DPH za jeden hektar ročně.  Celková roční částka za přičlenění honebních pozemků činí 17 842 Kč bez DPH. Náhrada je účtována za období běžného roku (1. ledna až 31. prosince) a bude splatná nejpozději k 31. 3. následujícího roku, za nějž se náhrada hradí. </w:t>
      </w:r>
      <w:bookmarkStart w:id="9" w:name="_Hlk160539680"/>
      <w:r>
        <w:rPr>
          <w:rFonts w:ascii="Times New Roman" w:hAnsi="Times New Roman" w:cs="Times New Roman"/>
          <w:sz w:val="24"/>
          <w:szCs w:val="24"/>
        </w:rPr>
        <w:t>K této částce bude připočtena DPH ve výši stanovené platnými právními předpisy.</w:t>
      </w:r>
      <w:bookmarkEnd w:id="9"/>
      <w:r>
        <w:rPr>
          <w:rFonts w:ascii="Times New Roman" w:hAnsi="Times New Roman" w:cs="Times New Roman"/>
          <w:sz w:val="24"/>
          <w:szCs w:val="24"/>
        </w:rPr>
        <w:t xml:space="preserve"> Datum uskutečnění zdanitelného plnění je poslední den, za který je náhrada poskytována.</w:t>
      </w:r>
    </w:p>
    <w:p w14:paraId="44A93260" w14:textId="77777777" w:rsidR="000D60DD" w:rsidRDefault="000006CB">
      <w:pPr>
        <w:pStyle w:val="Odstavecseseznamem"/>
        <w:numPr>
          <w:ilvl w:val="0"/>
          <w:numId w:val="2"/>
        </w:numPr>
        <w:spacing w:after="120" w:line="276"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Případná poslední náhrada od 1. ledna kalendářního roku do konce platnosti této dohody bude vypočítána jako poměrná část sjednané roční náhrady od 1. ledna do ukončení této dohody.</w:t>
      </w:r>
    </w:p>
    <w:p w14:paraId="29FE56AE" w14:textId="77777777" w:rsidR="000D60DD" w:rsidRDefault="000006CB">
      <w:pPr>
        <w:pStyle w:val="Odstavecseseznamem"/>
        <w:numPr>
          <w:ilvl w:val="0"/>
          <w:numId w:val="2"/>
        </w:numPr>
        <w:spacing w:after="120" w:line="276"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Držitel honitby se podpisem této smlouvy zavazuje uhradit vlastníku p</w:t>
      </w:r>
      <w:ins w:id="10" w:author="Loudová Lada" w:date="2024-03-07T07:32:00Z">
        <w:r>
          <w:rPr>
            <w:rFonts w:ascii="Times New Roman" w:hAnsi="Times New Roman" w:cs="Times New Roman"/>
            <w:sz w:val="24"/>
            <w:szCs w:val="24"/>
          </w:rPr>
          <w:t>ř</w:t>
        </w:r>
      </w:ins>
      <w:del w:id="11" w:author="Loudová Lada" w:date="2024-03-07T07:32:00Z">
        <w:r>
          <w:rPr>
            <w:rFonts w:ascii="Times New Roman" w:hAnsi="Times New Roman" w:cs="Times New Roman"/>
            <w:sz w:val="24"/>
            <w:szCs w:val="24"/>
          </w:rPr>
          <w:delText>č</w:delText>
        </w:r>
      </w:del>
      <w:r>
        <w:rPr>
          <w:rFonts w:ascii="Times New Roman" w:hAnsi="Times New Roman" w:cs="Times New Roman"/>
          <w:sz w:val="24"/>
          <w:szCs w:val="24"/>
        </w:rPr>
        <w:t xml:space="preserve">ičleněných honebních pozemků ujednanou finanční náhradu za bezesmluvní užívání přičleněných pozemků v období od 1. 4. 2023 do 31. 12. 2023 ve </w:t>
      </w:r>
      <w:r>
        <w:rPr>
          <w:rFonts w:ascii="Times New Roman" w:hAnsi="Times New Roman" w:cs="Times New Roman"/>
          <w:sz w:val="24"/>
          <w:szCs w:val="24"/>
        </w:rPr>
        <w:t>výši 13 443 Kč bez DPH. K této částce bude připočtena DPH ve výši stanovené platnými právními předpisy. Daňový doklad za toto bezesmluvní užívání bude vystavený do 14 dnů od podpisu této smlouvy. Datum uskutečnění zdanitelného plnění je datum vystavení faktury.</w:t>
      </w:r>
    </w:p>
    <w:p w14:paraId="1D5027D5" w14:textId="77777777" w:rsidR="000D60DD" w:rsidRDefault="000006CB">
      <w:pPr>
        <w:pStyle w:val="Odstavecseseznamem"/>
        <w:numPr>
          <w:ilvl w:val="0"/>
          <w:numId w:val="2"/>
        </w:numPr>
        <w:spacing w:after="120" w:line="276" w:lineRule="auto"/>
        <w:ind w:left="567" w:hanging="567"/>
        <w:contextualSpacing w:val="0"/>
        <w:jc w:val="both"/>
      </w:pPr>
      <w:r>
        <w:rPr>
          <w:rFonts w:ascii="Times New Roman" w:hAnsi="Times New Roman" w:cs="Times New Roman"/>
          <w:sz w:val="24"/>
          <w:szCs w:val="24"/>
        </w:rPr>
        <w:t>Náhrada za přičlenění honebních pozemků bude valorizována vždy k 1.1. běžného roku podle skutečně dosažené míry inflace vyjádřené přírůstkem průměrného indexu spotřebitelských cen za 12 posledních měsíců kalendářního roku zveřejněného Českým statistickým úřadem. Výše náhrady bude automaticky upravována bez písemného oznámení.</w:t>
      </w:r>
    </w:p>
    <w:p w14:paraId="2714C8F5" w14:textId="77777777" w:rsidR="000D60DD" w:rsidRDefault="000006CB">
      <w:pPr>
        <w:pStyle w:val="Odstavecseseznamem"/>
        <w:numPr>
          <w:ilvl w:val="0"/>
          <w:numId w:val="2"/>
        </w:numPr>
        <w:spacing w:after="120" w:line="276"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Strany dohody prohlašují, že držitel honitby má právo jednostranně zvýšit či snížit náhradu za přičleňované honební pozemky, a to vždy v souvislosti se změnou nájemního vztahu k předmětné honitbě, specifikované v čl. I. této dohody. Držitel honitby písemně </w:t>
      </w:r>
      <w:r>
        <w:rPr>
          <w:rFonts w:ascii="Times New Roman" w:hAnsi="Times New Roman" w:cs="Times New Roman"/>
          <w:sz w:val="24"/>
          <w:szCs w:val="24"/>
        </w:rPr>
        <w:lastRenderedPageBreak/>
        <w:t xml:space="preserve">oznámí vlastníkovi přičleňovaných honebních pozemků výši náhrady za přičleňované honební pozemky bez zbytečného odkladu po uskutečnění výše uvedené změny. </w:t>
      </w:r>
    </w:p>
    <w:p w14:paraId="636E29C8" w14:textId="77777777" w:rsidR="000D60DD" w:rsidRDefault="000D60DD">
      <w:pPr>
        <w:pStyle w:val="Odstavecseseznamem"/>
        <w:spacing w:after="120" w:line="276" w:lineRule="auto"/>
        <w:ind w:left="567"/>
        <w:contextualSpacing w:val="0"/>
        <w:jc w:val="both"/>
        <w:rPr>
          <w:rFonts w:ascii="Times New Roman" w:hAnsi="Times New Roman" w:cs="Times New Roman"/>
          <w:sz w:val="24"/>
          <w:szCs w:val="24"/>
        </w:rPr>
      </w:pPr>
    </w:p>
    <w:p w14:paraId="1445C223" w14:textId="77777777" w:rsidR="000D60DD" w:rsidRDefault="000006CB">
      <w:pPr>
        <w:pStyle w:val="Nadpis1"/>
      </w:pPr>
      <w:r>
        <w:t xml:space="preserve">III. </w:t>
      </w:r>
    </w:p>
    <w:p w14:paraId="53358272" w14:textId="77777777" w:rsidR="000D60DD" w:rsidRDefault="000006CB">
      <w:pPr>
        <w:pStyle w:val="Nadpis1"/>
        <w:spacing w:after="120"/>
      </w:pPr>
      <w:r>
        <w:t>Criminal Compliance doložka</w:t>
      </w:r>
    </w:p>
    <w:p w14:paraId="46DA1F10" w14:textId="77777777" w:rsidR="000D60DD" w:rsidRDefault="000006CB">
      <w:pPr>
        <w:pStyle w:val="Odstavecseseznamem"/>
        <w:numPr>
          <w:ilvl w:val="0"/>
          <w:numId w:val="1"/>
        </w:numPr>
        <w:spacing w:after="120" w:line="276"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Strany dohody níže svým podpisem stvrzují, že v průběhu vyjednávání o této dohodě vždy jednaly a postupovaly čestně, transparentně a v souladu s veškerými právními předpisy, a že takto budou jednat i při jejím plnění. </w:t>
      </w:r>
    </w:p>
    <w:p w14:paraId="38E685E0" w14:textId="77777777" w:rsidR="000D60DD" w:rsidRDefault="000006CB">
      <w:pPr>
        <w:numPr>
          <w:ilvl w:val="0"/>
          <w:numId w:val="1"/>
        </w:numPr>
        <w:spacing w:after="120" w:line="276"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Strany dohody prohlašují, že v souvislosti s touto dohodou vyvinou maximální úsilí, aby žádné ze stran dohody nemohla být přičtena trestní odpovědnost podle příslušných právních předpisů. </w:t>
      </w:r>
    </w:p>
    <w:p w14:paraId="7EAAACC6" w14:textId="77777777" w:rsidR="000D60DD" w:rsidRDefault="000006CB">
      <w:pPr>
        <w:pStyle w:val="Odstavecseseznamem"/>
        <w:numPr>
          <w:ilvl w:val="0"/>
          <w:numId w:val="1"/>
        </w:numPr>
        <w:tabs>
          <w:tab w:val="left" w:pos="709"/>
        </w:tabs>
        <w:spacing w:after="240" w:line="276" w:lineRule="auto"/>
        <w:ind w:hanging="720"/>
        <w:jc w:val="both"/>
        <w:rPr>
          <w:rFonts w:ascii="Times New Roman" w:hAnsi="Times New Roman" w:cs="Times New Roman"/>
          <w:sz w:val="28"/>
          <w:szCs w:val="28"/>
        </w:rPr>
      </w:pPr>
      <w:r>
        <w:rPr>
          <w:rFonts w:ascii="Times New Roman" w:hAnsi="Times New Roman" w:cs="Times New Roman"/>
          <w:sz w:val="24"/>
          <w:szCs w:val="24"/>
        </w:rPr>
        <w:t>Vlastník přičeleňovaných honebních pozemků   prohlašuje, že se seznámil se zásadami, hodnotami a cíli definovanými Criminal Compliance Programem Lesů České republiky, s.p. (viz www.lesycr.cz/ccp), a že tyto bude v co nejširším možném rozsahu respektovat.</w:t>
      </w:r>
      <w:r>
        <w:rPr>
          <w:rFonts w:ascii="Times New Roman" w:hAnsi="Times New Roman" w:cs="Times New Roman"/>
          <w:sz w:val="28"/>
          <w:szCs w:val="28"/>
        </w:rPr>
        <w:t xml:space="preserve"> </w:t>
      </w:r>
    </w:p>
    <w:p w14:paraId="74B3364A" w14:textId="77777777" w:rsidR="000D60DD" w:rsidRDefault="000D60DD">
      <w:pPr>
        <w:pStyle w:val="Odstavecseseznamem"/>
        <w:spacing w:after="0" w:line="276" w:lineRule="auto"/>
        <w:ind w:left="567"/>
        <w:jc w:val="both"/>
        <w:rPr>
          <w:rFonts w:ascii="Times New Roman" w:hAnsi="Times New Roman" w:cs="Times New Roman"/>
          <w:sz w:val="24"/>
          <w:szCs w:val="24"/>
        </w:rPr>
      </w:pPr>
    </w:p>
    <w:p w14:paraId="1A36B995" w14:textId="77777777" w:rsidR="000D60DD" w:rsidRDefault="000D60DD">
      <w:pPr>
        <w:pStyle w:val="Odstavecseseznamem"/>
        <w:spacing w:after="0" w:line="276" w:lineRule="auto"/>
        <w:ind w:left="567"/>
        <w:jc w:val="both"/>
        <w:rPr>
          <w:rFonts w:ascii="Times New Roman" w:hAnsi="Times New Roman" w:cs="Times New Roman"/>
          <w:sz w:val="24"/>
          <w:szCs w:val="24"/>
        </w:rPr>
      </w:pPr>
    </w:p>
    <w:p w14:paraId="407A56FB" w14:textId="77777777" w:rsidR="000D60DD" w:rsidRDefault="000006CB">
      <w:pPr>
        <w:pStyle w:val="Nadpis1"/>
      </w:pPr>
      <w:r>
        <w:t xml:space="preserve">IV. </w:t>
      </w:r>
    </w:p>
    <w:p w14:paraId="3067AA76" w14:textId="77777777" w:rsidR="000D60DD" w:rsidRDefault="000006CB">
      <w:pPr>
        <w:pStyle w:val="Nadpis1"/>
        <w:spacing w:after="120"/>
      </w:pPr>
      <w:r>
        <w:t>Závěrečná ustanovení</w:t>
      </w:r>
    </w:p>
    <w:p w14:paraId="14032B17" w14:textId="77777777" w:rsidR="000D60DD" w:rsidRDefault="000006CB">
      <w:pPr>
        <w:pStyle w:val="Odstavecseseznamem"/>
        <w:numPr>
          <w:ilvl w:val="0"/>
          <w:numId w:val="4"/>
        </w:numPr>
        <w:spacing w:after="120" w:line="276" w:lineRule="auto"/>
        <w:ind w:left="567" w:hanging="567"/>
        <w:contextualSpacing w:val="0"/>
        <w:jc w:val="both"/>
        <w:rPr>
          <w:rFonts w:ascii="Times New Roman" w:hAnsi="Times New Roman" w:cs="Times New Roman"/>
          <w:sz w:val="24"/>
          <w:szCs w:val="24"/>
        </w:rPr>
      </w:pPr>
      <w:bookmarkStart w:id="12" w:name="_Hlk133304564"/>
      <w:r>
        <w:rPr>
          <w:rFonts w:ascii="Times New Roman" w:hAnsi="Times New Roman" w:cs="Times New Roman"/>
          <w:sz w:val="24"/>
          <w:szCs w:val="24"/>
        </w:rPr>
        <w:t xml:space="preserve">Strany dohody prohlašují, že si tuto dohodu před jejím </w:t>
      </w:r>
      <w:r>
        <w:rPr>
          <w:rFonts w:ascii="Times New Roman" w:hAnsi="Times New Roman" w:cs="Times New Roman"/>
          <w:sz w:val="24"/>
          <w:szCs w:val="24"/>
        </w:rPr>
        <w:t>podpisem přečetly</w:t>
      </w:r>
      <w:bookmarkStart w:id="13" w:name="_Hlk133304348"/>
      <w:bookmarkStart w:id="14" w:name="_Hlk133304379"/>
      <w:r>
        <w:rPr>
          <w:rFonts w:ascii="Times New Roman" w:hAnsi="Times New Roman" w:cs="Times New Roman"/>
          <w:sz w:val="24"/>
          <w:szCs w:val="24"/>
        </w:rPr>
        <w:t xml:space="preserve">, </w:t>
      </w:r>
      <w:r>
        <w:rPr>
          <w:rFonts w:ascii="Times New Roman" w:hAnsi="Times New Roman" w:cs="Times New Roman"/>
          <w:sz w:val="24"/>
          <w:szCs w:val="24"/>
          <w:lang w:eastAsia="cs-CZ"/>
        </w:rPr>
        <w:t>jejímu obsahu rozumí a bez výhrad s ním souhlasí. Dohoda je vyjádřením jejich pravé, skutečné, svobodné a vážné vůle, na důkaz čehož níže připojují, prosty omylu, své podpisy</w:t>
      </w:r>
      <w:bookmarkEnd w:id="13"/>
      <w:r>
        <w:rPr>
          <w:rFonts w:ascii="Times New Roman" w:hAnsi="Times New Roman" w:cs="Times New Roman"/>
          <w:sz w:val="24"/>
          <w:szCs w:val="24"/>
          <w:lang w:eastAsia="cs-CZ"/>
        </w:rPr>
        <w:t>.</w:t>
      </w:r>
      <w:bookmarkEnd w:id="12"/>
      <w:bookmarkEnd w:id="14"/>
    </w:p>
    <w:p w14:paraId="5898CA00" w14:textId="77777777" w:rsidR="000D60DD" w:rsidRDefault="000006CB">
      <w:pPr>
        <w:pStyle w:val="Odstavecseseznamem"/>
        <w:numPr>
          <w:ilvl w:val="0"/>
          <w:numId w:val="4"/>
        </w:numPr>
        <w:spacing w:after="120" w:line="276"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Tato dohoda se uzavírá na dobu neurčitou. </w:t>
      </w:r>
    </w:p>
    <w:p w14:paraId="788A4820" w14:textId="77777777" w:rsidR="000D60DD" w:rsidRDefault="000006CB">
      <w:pPr>
        <w:pStyle w:val="Odstavecseseznamem"/>
        <w:numPr>
          <w:ilvl w:val="0"/>
          <w:numId w:val="4"/>
        </w:numPr>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Tato dohoda zaniká: </w:t>
      </w:r>
    </w:p>
    <w:p w14:paraId="6BFDE391" w14:textId="77777777" w:rsidR="000D60DD" w:rsidRDefault="000006CB">
      <w:pPr>
        <w:pStyle w:val="Odstavecseseznamem"/>
        <w:numPr>
          <w:ilvl w:val="1"/>
          <w:numId w:val="5"/>
        </w:numPr>
        <w:spacing w:after="120" w:line="276" w:lineRule="auto"/>
        <w:ind w:left="992" w:hanging="425"/>
        <w:jc w:val="both"/>
        <w:rPr>
          <w:rFonts w:ascii="Times New Roman" w:hAnsi="Times New Roman" w:cs="Times New Roman"/>
          <w:sz w:val="24"/>
          <w:szCs w:val="24"/>
        </w:rPr>
      </w:pPr>
      <w:r>
        <w:rPr>
          <w:rFonts w:ascii="Times New Roman" w:hAnsi="Times New Roman" w:cs="Times New Roman"/>
          <w:sz w:val="24"/>
          <w:szCs w:val="24"/>
        </w:rPr>
        <w:t>výpovědí vlastníka přičleňovaných honebních pozemků podanou nejméně tři (3) měsíce před ukončením mysliveckého období, nebo výpovědí kteréhokoli ze stran dohody i bez udání důvodů s dvanáctiměsíční (12) výpovědní dobou;</w:t>
      </w:r>
    </w:p>
    <w:p w14:paraId="061019E8" w14:textId="77777777" w:rsidR="000D60DD" w:rsidRDefault="000006CB">
      <w:pPr>
        <w:pStyle w:val="Odstavecseseznamem"/>
        <w:numPr>
          <w:ilvl w:val="1"/>
          <w:numId w:val="5"/>
        </w:numPr>
        <w:spacing w:after="120" w:line="276" w:lineRule="auto"/>
        <w:ind w:left="992" w:hanging="425"/>
        <w:jc w:val="both"/>
        <w:rPr>
          <w:rFonts w:ascii="Times New Roman" w:hAnsi="Times New Roman" w:cs="Times New Roman"/>
          <w:sz w:val="24"/>
          <w:szCs w:val="24"/>
        </w:rPr>
      </w:pPr>
      <w:r>
        <w:rPr>
          <w:rFonts w:ascii="Times New Roman" w:hAnsi="Times New Roman" w:cs="Times New Roman"/>
          <w:sz w:val="24"/>
          <w:szCs w:val="24"/>
        </w:rPr>
        <w:t>písemnou dohodou účastníků této dohody;</w:t>
      </w:r>
    </w:p>
    <w:p w14:paraId="32BE7FDF" w14:textId="77777777" w:rsidR="000D60DD" w:rsidRDefault="000006CB">
      <w:pPr>
        <w:pStyle w:val="Odstavecseseznamem"/>
        <w:numPr>
          <w:ilvl w:val="1"/>
          <w:numId w:val="5"/>
        </w:numPr>
        <w:spacing w:after="120" w:line="276" w:lineRule="auto"/>
        <w:ind w:left="992" w:hanging="425"/>
        <w:jc w:val="both"/>
        <w:rPr>
          <w:rFonts w:ascii="Times New Roman" w:hAnsi="Times New Roman" w:cs="Times New Roman"/>
          <w:sz w:val="24"/>
          <w:szCs w:val="24"/>
        </w:rPr>
      </w:pPr>
      <w:r>
        <w:rPr>
          <w:rFonts w:ascii="Times New Roman" w:hAnsi="Times New Roman" w:cs="Times New Roman"/>
          <w:sz w:val="24"/>
          <w:szCs w:val="24"/>
        </w:rPr>
        <w:t>dnem zániku honitby;</w:t>
      </w:r>
    </w:p>
    <w:p w14:paraId="513C5664" w14:textId="77777777" w:rsidR="000D60DD" w:rsidRDefault="000006CB">
      <w:pPr>
        <w:pStyle w:val="Odstavecseseznamem"/>
        <w:numPr>
          <w:ilvl w:val="1"/>
          <w:numId w:val="5"/>
        </w:numPr>
        <w:spacing w:after="120" w:line="276" w:lineRule="auto"/>
        <w:ind w:left="992"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prohlášením pozemků specifikovaných v čl. I. této dohody za nehonební. </w:t>
      </w:r>
    </w:p>
    <w:p w14:paraId="12CB2601" w14:textId="77777777" w:rsidR="000D60DD" w:rsidRDefault="000006CB">
      <w:pPr>
        <w:pStyle w:val="Odstavecseseznamem"/>
        <w:numPr>
          <w:ilvl w:val="0"/>
          <w:numId w:val="4"/>
        </w:numPr>
        <w:spacing w:after="120" w:line="276"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Tato dohoda nabývá platnosti dnem podpisu obou stran. Držitel honitby </w:t>
      </w:r>
      <w:r>
        <w:rPr>
          <w:rFonts w:ascii="Times New Roman" w:hAnsi="Times New Roman" w:cs="Times New Roman"/>
          <w:iCs/>
          <w:sz w:val="24"/>
          <w:szCs w:val="24"/>
        </w:rPr>
        <w:t xml:space="preserve">je </w:t>
      </w:r>
      <w:r>
        <w:rPr>
          <w:rFonts w:ascii="Times New Roman" w:hAnsi="Times New Roman" w:cs="Times New Roman"/>
          <w:iCs/>
          <w:sz w:val="24"/>
          <w:szCs w:val="24"/>
          <w:lang w:val="x-none"/>
        </w:rPr>
        <w:t>oprávněn a</w:t>
      </w:r>
      <w:r>
        <w:rPr>
          <w:rFonts w:ascii="Times New Roman" w:hAnsi="Times New Roman" w:cs="Times New Roman"/>
          <w:iCs/>
          <w:sz w:val="24"/>
          <w:szCs w:val="24"/>
        </w:rPr>
        <w:t> </w:t>
      </w:r>
      <w:r>
        <w:rPr>
          <w:rFonts w:ascii="Times New Roman" w:hAnsi="Times New Roman" w:cs="Times New Roman"/>
          <w:iCs/>
          <w:sz w:val="24"/>
          <w:szCs w:val="24"/>
          <w:lang w:val="x-none"/>
        </w:rPr>
        <w:t>v</w:t>
      </w:r>
      <w:r>
        <w:rPr>
          <w:rFonts w:ascii="Times New Roman" w:hAnsi="Times New Roman" w:cs="Times New Roman"/>
          <w:iCs/>
          <w:sz w:val="24"/>
          <w:szCs w:val="24"/>
        </w:rPr>
        <w:t> </w:t>
      </w:r>
      <w:r>
        <w:rPr>
          <w:rFonts w:ascii="Times New Roman" w:hAnsi="Times New Roman" w:cs="Times New Roman"/>
          <w:iCs/>
          <w:sz w:val="24"/>
          <w:szCs w:val="24"/>
          <w:lang w:val="x-none"/>
        </w:rPr>
        <w:t xml:space="preserve">případech stanovených zákonem i </w:t>
      </w:r>
      <w:r>
        <w:rPr>
          <w:rFonts w:ascii="Times New Roman" w:hAnsi="Times New Roman" w:cs="Times New Roman"/>
          <w:iCs/>
          <w:sz w:val="24"/>
          <w:szCs w:val="24"/>
        </w:rPr>
        <w:t>povinen</w:t>
      </w:r>
      <w:r>
        <w:rPr>
          <w:rFonts w:ascii="Times New Roman" w:hAnsi="Times New Roman" w:cs="Times New Roman"/>
          <w:iCs/>
          <w:sz w:val="24"/>
          <w:szCs w:val="24"/>
          <w:lang w:val="x-none"/>
        </w:rPr>
        <w:t xml:space="preserve"> uveřejnit </w:t>
      </w:r>
      <w:r>
        <w:rPr>
          <w:rFonts w:ascii="Times New Roman" w:hAnsi="Times New Roman" w:cs="Times New Roman"/>
          <w:iCs/>
          <w:sz w:val="24"/>
          <w:szCs w:val="24"/>
        </w:rPr>
        <w:t>dohodu</w:t>
      </w:r>
      <w:r>
        <w:rPr>
          <w:rFonts w:ascii="Times New Roman" w:hAnsi="Times New Roman" w:cs="Times New Roman"/>
          <w:iCs/>
          <w:sz w:val="24"/>
          <w:szCs w:val="24"/>
          <w:lang w:val="x-none"/>
        </w:rPr>
        <w:t xml:space="preserve"> a její dodatky včetně metadat v rozsahu a způsobem dle zákona č. 340/2015 Sb., o zvláštních podmínkách účinnosti některých smluv, uveřejňování těchto smluv a o registru smluv (zákon o registru smluv), v</w:t>
      </w:r>
      <w:r>
        <w:rPr>
          <w:rFonts w:ascii="Times New Roman" w:hAnsi="Times New Roman" w:cs="Times New Roman"/>
          <w:iCs/>
          <w:sz w:val="24"/>
          <w:szCs w:val="24"/>
        </w:rPr>
        <w:t>e znění pozdějších předpisů</w:t>
      </w:r>
      <w:r>
        <w:rPr>
          <w:rFonts w:ascii="Times New Roman" w:hAnsi="Times New Roman" w:cs="Times New Roman"/>
          <w:iCs/>
          <w:sz w:val="24"/>
          <w:szCs w:val="24"/>
          <w:lang w:val="x-none"/>
        </w:rPr>
        <w:t xml:space="preserve">. </w:t>
      </w:r>
      <w:r>
        <w:rPr>
          <w:rFonts w:ascii="Times New Roman" w:hAnsi="Times New Roman" w:cs="Times New Roman"/>
          <w:iCs/>
          <w:sz w:val="24"/>
          <w:szCs w:val="24"/>
        </w:rPr>
        <w:t>V</w:t>
      </w:r>
      <w:r>
        <w:rPr>
          <w:rFonts w:ascii="Times New Roman" w:hAnsi="Times New Roman" w:cs="Times New Roman"/>
          <w:sz w:val="24"/>
          <w:szCs w:val="24"/>
        </w:rPr>
        <w:t>lastník přičleňovaných honebních pozemků</w:t>
      </w:r>
      <w:r>
        <w:rPr>
          <w:rFonts w:ascii="Times New Roman" w:hAnsi="Times New Roman" w:cs="Times New Roman"/>
          <w:iCs/>
          <w:sz w:val="24"/>
          <w:szCs w:val="24"/>
          <w:lang w:val="x-none"/>
        </w:rPr>
        <w:t xml:space="preserve"> j</w:t>
      </w:r>
      <w:r>
        <w:rPr>
          <w:rFonts w:ascii="Times New Roman" w:hAnsi="Times New Roman" w:cs="Times New Roman"/>
          <w:iCs/>
          <w:sz w:val="24"/>
          <w:szCs w:val="24"/>
        </w:rPr>
        <w:t>e</w:t>
      </w:r>
      <w:r>
        <w:rPr>
          <w:rFonts w:ascii="Times New Roman" w:hAnsi="Times New Roman" w:cs="Times New Roman"/>
          <w:iCs/>
          <w:sz w:val="24"/>
          <w:szCs w:val="24"/>
          <w:lang w:val="x-none"/>
        </w:rPr>
        <w:t xml:space="preserve"> s</w:t>
      </w:r>
      <w:r>
        <w:rPr>
          <w:rFonts w:ascii="Times New Roman" w:hAnsi="Times New Roman" w:cs="Times New Roman"/>
          <w:iCs/>
          <w:sz w:val="24"/>
          <w:szCs w:val="24"/>
        </w:rPr>
        <w:t> </w:t>
      </w:r>
      <w:r>
        <w:rPr>
          <w:rFonts w:ascii="Times New Roman" w:hAnsi="Times New Roman" w:cs="Times New Roman"/>
          <w:iCs/>
          <w:sz w:val="24"/>
          <w:szCs w:val="24"/>
          <w:lang w:val="x-none"/>
        </w:rPr>
        <w:t xml:space="preserve">uveřejněním </w:t>
      </w:r>
      <w:r>
        <w:rPr>
          <w:rFonts w:ascii="Times New Roman" w:hAnsi="Times New Roman" w:cs="Times New Roman"/>
          <w:iCs/>
          <w:sz w:val="24"/>
          <w:szCs w:val="24"/>
        </w:rPr>
        <w:t>dohody</w:t>
      </w:r>
      <w:r>
        <w:rPr>
          <w:rFonts w:ascii="Times New Roman" w:hAnsi="Times New Roman" w:cs="Times New Roman"/>
          <w:iCs/>
          <w:sz w:val="24"/>
          <w:szCs w:val="24"/>
          <w:lang w:val="x-none"/>
        </w:rPr>
        <w:t xml:space="preserve"> a jejích dodatků včetně metadat srozuměn. </w:t>
      </w:r>
      <w:r>
        <w:rPr>
          <w:rFonts w:ascii="Times New Roman" w:hAnsi="Times New Roman" w:cs="Times New Roman"/>
          <w:iCs/>
          <w:sz w:val="24"/>
          <w:szCs w:val="24"/>
        </w:rPr>
        <w:t>V takovém případě nabývá dohoda účinnosti dnem jejího uveřejnění v registru smluv.</w:t>
      </w:r>
    </w:p>
    <w:p w14:paraId="167DA884" w14:textId="77777777" w:rsidR="000D60DD" w:rsidRDefault="000006CB">
      <w:pPr>
        <w:pStyle w:val="Odstavecseseznamem"/>
        <w:numPr>
          <w:ilvl w:val="0"/>
          <w:numId w:val="4"/>
        </w:numPr>
        <w:spacing w:after="120" w:line="276" w:lineRule="auto"/>
        <w:ind w:left="567" w:hanging="567"/>
        <w:contextualSpacing w:val="0"/>
        <w:jc w:val="both"/>
        <w:rPr>
          <w:ins w:id="15" w:author="Šárka Volfová" w:date="2024-04-17T13:11:00Z"/>
          <w:rFonts w:ascii="Times New Roman" w:hAnsi="Times New Roman" w:cs="Times New Roman"/>
          <w:sz w:val="24"/>
          <w:szCs w:val="24"/>
        </w:rPr>
      </w:pPr>
      <w:bookmarkStart w:id="16" w:name="_Hlk133304317"/>
      <w:r>
        <w:rPr>
          <w:rFonts w:ascii="Times New Roman" w:hAnsi="Times New Roman" w:cs="Times New Roman"/>
          <w:sz w:val="24"/>
          <w:szCs w:val="24"/>
        </w:rPr>
        <w:t>Zastupuje-li každou ze stran dohody osoba oprávněná za ni jednat, jež disponuje platným uznávaným elektronickým podpisem ve smyslu zákona č. 297/2016 Sb., o službách vytvářejících důvěru pro elektronické transakce, ve znění pozdějších předpisů, je dohoda uzavírána elektronicky. V ostatních případech se dohoda uzavírá v listinné podobě a je vyhotovena v počtu 4 stejnopisů, z nichž po 2 vyhotoveních obdrží každá ze stran dohody.</w:t>
      </w:r>
      <w:bookmarkEnd w:id="16"/>
    </w:p>
    <w:p w14:paraId="6DB6939C" w14:textId="77777777" w:rsidR="000D60DD" w:rsidRDefault="000006CB" w:rsidP="000D60DD">
      <w:pPr>
        <w:pStyle w:val="Odstavecseseznamem"/>
        <w:numPr>
          <w:ilvl w:val="0"/>
          <w:numId w:val="4"/>
        </w:numPr>
        <w:jc w:val="both"/>
        <w:rPr>
          <w:rFonts w:ascii="Times New Roman" w:hAnsi="Times New Roman" w:cs="Times New Roman"/>
          <w:sz w:val="24"/>
          <w:szCs w:val="24"/>
        </w:rPr>
        <w:pPrChange w:id="17" w:author="Šárka Volfová" w:date="2024-04-17T13:13:00Z">
          <w:pPr>
            <w:pStyle w:val="Odstavecseseznamem"/>
            <w:numPr>
              <w:numId w:val="4"/>
            </w:numPr>
            <w:tabs>
              <w:tab w:val="num" w:pos="0"/>
            </w:tabs>
            <w:spacing w:after="120" w:line="276" w:lineRule="auto"/>
            <w:ind w:left="567" w:hanging="567"/>
            <w:jc w:val="both"/>
          </w:pPr>
        </w:pPrChange>
      </w:pPr>
      <w:ins w:id="18" w:author="Šárka Volfová" w:date="2024-04-17T13:11:00Z">
        <w:r>
          <w:rPr>
            <w:rFonts w:ascii="Times New Roman" w:hAnsi="Times New Roman" w:cs="Times New Roman"/>
            <w:sz w:val="24"/>
            <w:szCs w:val="24"/>
          </w:rPr>
          <w:t>Smlouva byla schválena usnesením Rady města Hořice č. RM</w:t>
        </w:r>
      </w:ins>
      <w:ins w:id="19" w:author="Šárka Volfová" w:date="2024-04-22T08:43:00Z">
        <w:r>
          <w:rPr>
            <w:rFonts w:ascii="Times New Roman" w:hAnsi="Times New Roman" w:cs="Times New Roman"/>
            <w:sz w:val="24"/>
            <w:szCs w:val="24"/>
          </w:rPr>
          <w:t>3</w:t>
        </w:r>
      </w:ins>
      <w:ins w:id="20" w:author="Šárka Volfová" w:date="2024-04-17T13:11:00Z">
        <w:r>
          <w:rPr>
            <w:rFonts w:ascii="Times New Roman" w:hAnsi="Times New Roman" w:cs="Times New Roman"/>
            <w:sz w:val="24"/>
            <w:szCs w:val="24"/>
          </w:rPr>
          <w:t xml:space="preserve">/8/2024 ze dne 17. 4. 2024. </w:t>
        </w:r>
      </w:ins>
    </w:p>
    <w:p w14:paraId="1049C8B4" w14:textId="77777777" w:rsidR="000D60DD" w:rsidRDefault="000D60DD">
      <w:pPr>
        <w:pStyle w:val="Odstavecseseznamem"/>
        <w:spacing w:after="120" w:line="276" w:lineRule="auto"/>
        <w:ind w:left="567"/>
        <w:jc w:val="both"/>
        <w:rPr>
          <w:rFonts w:ascii="Times New Roman" w:hAnsi="Times New Roman" w:cs="Times New Roman"/>
          <w:sz w:val="24"/>
          <w:szCs w:val="24"/>
        </w:rPr>
      </w:pPr>
    </w:p>
    <w:p w14:paraId="79A54CC5" w14:textId="77777777" w:rsidR="000D60DD" w:rsidRDefault="000006C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Příloha č. 1 Soupis přičleňovaných honebních pozemků </w:t>
      </w:r>
    </w:p>
    <w:p w14:paraId="557F2849" w14:textId="77777777" w:rsidR="000D60DD" w:rsidRDefault="000D60DD">
      <w:pPr>
        <w:spacing w:after="120" w:line="276" w:lineRule="auto"/>
        <w:jc w:val="both"/>
        <w:rPr>
          <w:ins w:id="21" w:author="Šárka Volfová" w:date="2024-04-17T13:10:00Z"/>
          <w:rFonts w:ascii="Times New Roman" w:hAnsi="Times New Roman" w:cs="Times New Roman"/>
          <w:sz w:val="24"/>
          <w:szCs w:val="24"/>
        </w:rPr>
      </w:pPr>
    </w:p>
    <w:p w14:paraId="0A396924" w14:textId="77777777" w:rsidR="000D60DD" w:rsidRDefault="000D60DD">
      <w:pPr>
        <w:spacing w:after="120" w:line="276" w:lineRule="auto"/>
        <w:jc w:val="both"/>
        <w:rPr>
          <w:rFonts w:ascii="Times New Roman" w:hAnsi="Times New Roman" w:cs="Times New Roman"/>
          <w:sz w:val="24"/>
          <w:szCs w:val="24"/>
        </w:rPr>
      </w:pPr>
    </w:p>
    <w:p w14:paraId="57833DC7" w14:textId="77777777" w:rsidR="000D60DD" w:rsidRDefault="000D60DD">
      <w:pPr>
        <w:pStyle w:val="Odstavecseseznamem"/>
        <w:spacing w:after="120" w:line="276" w:lineRule="auto"/>
        <w:ind w:left="567"/>
        <w:jc w:val="both"/>
        <w:rPr>
          <w:rFonts w:ascii="Times New Roman" w:hAnsi="Times New Roman" w:cs="Times New Roman"/>
          <w:sz w:val="24"/>
          <w:szCs w:val="24"/>
        </w:rPr>
      </w:pPr>
    </w:p>
    <w:p w14:paraId="60E5E1DE" w14:textId="77777777" w:rsidR="000D60DD" w:rsidRDefault="000D60DD">
      <w:pPr>
        <w:pStyle w:val="Odstavecseseznamem"/>
        <w:spacing w:after="120" w:line="276" w:lineRule="auto"/>
        <w:ind w:left="567"/>
        <w:jc w:val="both"/>
        <w:rPr>
          <w:rFonts w:ascii="Times New Roman" w:hAnsi="Times New Roman" w:cs="Times New Roman"/>
          <w:sz w:val="24"/>
          <w:szCs w:val="24"/>
        </w:rPr>
      </w:pPr>
    </w:p>
    <w:p w14:paraId="6E16F509" w14:textId="49AD24A1" w:rsidR="000D60DD" w:rsidRDefault="000006CB">
      <w:pPr>
        <w:tabs>
          <w:tab w:val="left" w:pos="1134"/>
        </w:tabs>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Hořicích</w:t>
      </w:r>
      <w:del w:id="22" w:author="Šárka Volfová" w:date="2024-04-22T08:44:00Z">
        <w:r>
          <w:rPr>
            <w:rFonts w:ascii="Times New Roman" w:eastAsia="Times New Roman" w:hAnsi="Times New Roman" w:cs="Times New Roman"/>
            <w:sz w:val="24"/>
            <w:szCs w:val="24"/>
            <w:lang w:eastAsia="cs-CZ"/>
          </w:rPr>
          <w:delText>.</w:delText>
        </w:r>
      </w:del>
      <w:r>
        <w:rPr>
          <w:rFonts w:ascii="Times New Roman" w:eastAsia="Times New Roman" w:hAnsi="Times New Roman" w:cs="Times New Roman"/>
          <w:sz w:val="24"/>
          <w:szCs w:val="24"/>
          <w:lang w:eastAsia="cs-CZ"/>
        </w:rPr>
        <w:t xml:space="preserve"> , dne:</w:t>
      </w:r>
      <w:ins w:id="23" w:author="Šárka Volfová" w:date="2024-04-22T08:44:00Z">
        <w:r>
          <w:rPr>
            <w:rFonts w:ascii="Times New Roman" w:eastAsia="Times New Roman" w:hAnsi="Times New Roman" w:cs="Times New Roman"/>
            <w:sz w:val="24"/>
            <w:szCs w:val="24"/>
            <w:lang w:eastAsia="cs-CZ"/>
          </w:rPr>
          <w:t xml:space="preserve"> </w:t>
        </w:r>
      </w:ins>
      <w:del w:id="24" w:author="Šárka Volfová" w:date="2024-04-22T08:44:00Z">
        <w:r>
          <w:rPr>
            <w:rFonts w:ascii="Times New Roman" w:eastAsia="Times New Roman" w:hAnsi="Times New Roman" w:cs="Times New Roman"/>
            <w:sz w:val="24"/>
            <w:szCs w:val="24"/>
            <w:lang w:eastAsia="cs-CZ"/>
          </w:rPr>
          <w:delText xml:space="preserve">…………….                        </w:delText>
        </w:r>
      </w:del>
      <w:ins w:id="25" w:author="Šárka Volfová" w:date="2024-04-22T08:44:00Z">
        <w:r>
          <w:rPr>
            <w:rFonts w:ascii="Times New Roman" w:eastAsia="Times New Roman" w:hAnsi="Times New Roman" w:cs="Times New Roman"/>
            <w:sz w:val="24"/>
            <w:szCs w:val="24"/>
            <w:lang w:eastAsia="cs-CZ"/>
          </w:rPr>
          <w:t xml:space="preserve">22.04.2024                        </w:t>
        </w:r>
      </w:ins>
      <w:r>
        <w:rPr>
          <w:rFonts w:ascii="Times New Roman" w:eastAsia="Times New Roman" w:hAnsi="Times New Roman" w:cs="Times New Roman"/>
          <w:sz w:val="24"/>
          <w:szCs w:val="24"/>
          <w:lang w:eastAsia="cs-CZ"/>
        </w:rPr>
        <w:tab/>
        <w:t>V Hořicích , dne:</w:t>
      </w:r>
      <w:ins w:id="26" w:author="Adéla Solichová" w:date="2024-05-16T10:42:00Z" w16du:dateUtc="2024-05-16T08:42:00Z">
        <w:r w:rsidRPr="000006C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.04.2024</w:t>
        </w:r>
      </w:ins>
      <w:del w:id="27" w:author="Adéla Solichová" w:date="2024-05-16T10:42:00Z" w16du:dateUtc="2024-05-16T08:42:00Z">
        <w:r w:rsidDel="000006CB">
          <w:rPr>
            <w:rFonts w:ascii="Times New Roman" w:eastAsia="Times New Roman" w:hAnsi="Times New Roman" w:cs="Times New Roman"/>
            <w:sz w:val="24"/>
            <w:szCs w:val="24"/>
            <w:lang w:eastAsia="cs-CZ"/>
          </w:rPr>
          <w:delText>…………….</w:delText>
        </w:r>
      </w:del>
    </w:p>
    <w:p w14:paraId="01C34FFC" w14:textId="77777777" w:rsidR="000D60DD" w:rsidRDefault="000006CB">
      <w:pPr>
        <w:tabs>
          <w:tab w:val="left" w:pos="1134"/>
        </w:tabs>
        <w:spacing w:after="0" w:line="276" w:lineRule="auto"/>
        <w:jc w:val="both"/>
        <w:rPr>
          <w:rFonts w:ascii="Times New Roman" w:eastAsia="Times New Roman" w:hAnsi="Times New Roman" w:cs="Times New Roman"/>
          <w:sz w:val="24"/>
          <w:szCs w:val="24"/>
          <w:lang w:eastAsia="cs-CZ"/>
        </w:rPr>
      </w:pPr>
      <w:bookmarkStart w:id="28" w:name="_Hlk133304516"/>
      <w:bookmarkStart w:id="29" w:name="_Hlk133304610"/>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bookmarkEnd w:id="28"/>
      <w:bookmarkEnd w:id="29"/>
    </w:p>
    <w:p w14:paraId="3CE037CF" w14:textId="77777777" w:rsidR="000D60DD" w:rsidRDefault="000006CB">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 </w:t>
      </w:r>
      <w:r>
        <w:rPr>
          <w:rFonts w:ascii="Times New Roman" w:hAnsi="Times New Roman" w:cs="Times New Roman"/>
          <w:sz w:val="24"/>
          <w:szCs w:val="24"/>
        </w:rPr>
        <w:t>vlastníka přičleňovaných honebních pozemků</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 xml:space="preserve">Za </w:t>
      </w:r>
      <w:r>
        <w:rPr>
          <w:rFonts w:ascii="Times New Roman" w:hAnsi="Times New Roman" w:cs="Times New Roman"/>
          <w:sz w:val="24"/>
          <w:szCs w:val="24"/>
        </w:rPr>
        <w:t>držitele honitby</w:t>
      </w:r>
      <w:r>
        <w:rPr>
          <w:rFonts w:ascii="Times New Roman" w:eastAsia="Times New Roman" w:hAnsi="Times New Roman" w:cs="Times New Roman"/>
          <w:sz w:val="24"/>
          <w:szCs w:val="24"/>
          <w:lang w:eastAsia="cs-CZ"/>
        </w:rPr>
        <w:t>:</w:t>
      </w:r>
    </w:p>
    <w:p w14:paraId="00C9E210" w14:textId="77777777" w:rsidR="000D60DD" w:rsidRDefault="000006CB">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5BF22C78" w14:textId="77777777" w:rsidR="000D60DD" w:rsidRDefault="000D60DD">
      <w:pPr>
        <w:spacing w:after="0" w:line="276" w:lineRule="auto"/>
        <w:jc w:val="both"/>
        <w:rPr>
          <w:rFonts w:ascii="Times New Roman" w:eastAsia="Times New Roman" w:hAnsi="Times New Roman" w:cs="Times New Roman"/>
          <w:sz w:val="24"/>
          <w:szCs w:val="24"/>
          <w:lang w:eastAsia="cs-CZ"/>
        </w:rPr>
      </w:pPr>
    </w:p>
    <w:p w14:paraId="74A0DB52" w14:textId="77777777" w:rsidR="000D60DD" w:rsidRDefault="000D60DD">
      <w:pPr>
        <w:spacing w:after="0" w:line="276" w:lineRule="auto"/>
        <w:jc w:val="both"/>
        <w:rPr>
          <w:rFonts w:ascii="Times New Roman" w:eastAsia="Times New Roman" w:hAnsi="Times New Roman" w:cs="Times New Roman"/>
          <w:sz w:val="24"/>
          <w:szCs w:val="24"/>
          <w:lang w:eastAsia="cs-CZ"/>
        </w:rPr>
      </w:pPr>
    </w:p>
    <w:p w14:paraId="5A0ADB63" w14:textId="77777777" w:rsidR="000D60DD" w:rsidRDefault="000006CB">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w:t>
      </w:r>
    </w:p>
    <w:p w14:paraId="6D8F55E1" w14:textId="77777777" w:rsidR="000D60DD" w:rsidRDefault="000006CB">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Ing. arch. Martin Pour</w:t>
      </w:r>
      <w:r>
        <w:rPr>
          <w:rFonts w:ascii="Times New Roman" w:eastAsia="Times New Roman" w:hAnsi="Times New Roman" w:cs="Times New Roman"/>
          <w:b/>
          <w:bCs/>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b/>
          <w:bCs/>
          <w:sz w:val="24"/>
          <w:szCs w:val="24"/>
          <w:lang w:eastAsia="cs-CZ"/>
        </w:rPr>
        <w:t>Ing. Jiří Dunda</w:t>
      </w:r>
      <w:r>
        <w:rPr>
          <w:rFonts w:ascii="Times New Roman" w:eastAsia="Times New Roman" w:hAnsi="Times New Roman" w:cs="Times New Roman"/>
          <w:sz w:val="24"/>
          <w:szCs w:val="24"/>
          <w:lang w:eastAsia="cs-CZ"/>
        </w:rPr>
        <w:t xml:space="preserve"> </w:t>
      </w:r>
    </w:p>
    <w:p w14:paraId="2EDE8EAD" w14:textId="77777777" w:rsidR="000D60DD" w:rsidRDefault="000006CB">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starosta města</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lesní správce LS Hořice</w:t>
      </w:r>
    </w:p>
    <w:p w14:paraId="2B145917" w14:textId="77777777" w:rsidR="000D60DD" w:rsidRDefault="000006CB">
      <w:pPr>
        <w:spacing w:after="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Město Hořic</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color w:val="000000"/>
          <w:sz w:val="24"/>
          <w:szCs w:val="24"/>
          <w:lang w:eastAsia="cs-CZ"/>
        </w:rPr>
        <w:t>Lesy České republiky, s.p.</w:t>
      </w:r>
    </w:p>
    <w:p w14:paraId="46AAA3D1" w14:textId="77777777" w:rsidR="000D60DD" w:rsidRDefault="000D60DD">
      <w:pPr>
        <w:spacing w:after="0" w:line="276" w:lineRule="auto"/>
        <w:rPr>
          <w:rFonts w:ascii="Times New Roman" w:eastAsia="Times New Roman" w:hAnsi="Times New Roman" w:cs="Times New Roman"/>
          <w:sz w:val="24"/>
          <w:szCs w:val="24"/>
          <w:highlight w:val="yellow"/>
          <w:lang w:eastAsia="cs-CZ"/>
        </w:rPr>
      </w:pPr>
    </w:p>
    <w:p w14:paraId="1B5B6850" w14:textId="77777777" w:rsidR="000D60DD" w:rsidRDefault="000D60DD">
      <w:pPr>
        <w:spacing w:after="0" w:line="276" w:lineRule="auto"/>
        <w:rPr>
          <w:rFonts w:ascii="Times New Roman" w:hAnsi="Times New Roman" w:cs="Times New Roman"/>
          <w:sz w:val="24"/>
          <w:szCs w:val="24"/>
        </w:rPr>
      </w:pPr>
    </w:p>
    <w:sectPr w:rsidR="000D60DD">
      <w:headerReference w:type="default" r:id="rId11"/>
      <w:footerReference w:type="default" r:id="rId12"/>
      <w:headerReference w:type="first" r:id="rId13"/>
      <w:footerReference w:type="first" r:id="rId14"/>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1BFCB" w14:textId="77777777" w:rsidR="000006CB" w:rsidRDefault="000006CB">
      <w:pPr>
        <w:spacing w:after="0" w:line="240" w:lineRule="auto"/>
      </w:pPr>
      <w:r>
        <w:separator/>
      </w:r>
    </w:p>
  </w:endnote>
  <w:endnote w:type="continuationSeparator" w:id="0">
    <w:p w14:paraId="1F570990" w14:textId="77777777" w:rsidR="000006CB" w:rsidRDefault="0000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3700654"/>
      <w:docPartObj>
        <w:docPartGallery w:val="Page Numbers (Bottom of Page)"/>
        <w:docPartUnique/>
      </w:docPartObj>
    </w:sdtPr>
    <w:sdtEndPr/>
    <w:sdtContent>
      <w:p w14:paraId="36ACAF68" w14:textId="77777777" w:rsidR="000D60DD" w:rsidRDefault="000006CB">
        <w:pPr>
          <w:pStyle w:val="Zpat"/>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p>
    </w:sdtContent>
  </w:sdt>
  <w:p w14:paraId="19D1F62F" w14:textId="77777777" w:rsidR="000D60DD" w:rsidRDefault="000D60DD">
    <w:pPr>
      <w:pStyle w:val="Zpat"/>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3003585"/>
      <w:docPartObj>
        <w:docPartGallery w:val="Page Numbers (Bottom of Page)"/>
        <w:docPartUnique/>
      </w:docPartObj>
    </w:sdtPr>
    <w:sdtEndPr/>
    <w:sdtContent>
      <w:p w14:paraId="149CE023" w14:textId="77777777" w:rsidR="000D60DD" w:rsidRDefault="000006CB">
        <w:pPr>
          <w:pStyle w:val="Zpat"/>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A786F" w14:textId="77777777" w:rsidR="000006CB" w:rsidRDefault="000006CB">
      <w:pPr>
        <w:spacing w:after="0" w:line="240" w:lineRule="auto"/>
      </w:pPr>
      <w:r>
        <w:separator/>
      </w:r>
    </w:p>
  </w:footnote>
  <w:footnote w:type="continuationSeparator" w:id="0">
    <w:p w14:paraId="2045AB89" w14:textId="77777777" w:rsidR="000006CB" w:rsidRDefault="00000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C6729" w14:textId="77777777" w:rsidR="000D60DD" w:rsidRDefault="000006CB">
    <w:pPr>
      <w:pStyle w:val="Zhlav"/>
      <w:ind w:hanging="142"/>
    </w:pPr>
    <w:r>
      <w:rPr>
        <w:noProof/>
      </w:rPr>
      <w:drawing>
        <wp:inline distT="0" distB="0" distL="0" distR="0" wp14:anchorId="35C66D65" wp14:editId="185F9409">
          <wp:extent cx="5760720" cy="4565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5760720" cy="456565"/>
                  </a:xfrm>
                  <a:prstGeom prst="rect">
                    <a:avLst/>
                  </a:prstGeom>
                </pic:spPr>
              </pic:pic>
            </a:graphicData>
          </a:graphic>
        </wp:inline>
      </w:drawing>
    </w:r>
  </w:p>
  <w:p w14:paraId="1C7E476B" w14:textId="77777777" w:rsidR="000D60DD" w:rsidRDefault="000006CB">
    <w:pPr>
      <w:pStyle w:val="Zhlav"/>
      <w:rPr>
        <w:rFonts w:ascii="Arial" w:hAnsi="Arial" w:cs="Arial"/>
        <w:b/>
        <w:color w:val="92D050"/>
        <w:sz w:val="18"/>
      </w:rPr>
    </w:pPr>
    <w:r>
      <w:rPr>
        <w:rFonts w:ascii="Arial" w:hAnsi="Arial" w:cs="Arial"/>
        <w:b/>
        <w:color w:val="92D050"/>
        <w:sz w:val="18"/>
      </w:rPr>
      <w:t>LESY ČESKÉ REPUBLIKY, S.P.</w:t>
    </w:r>
  </w:p>
  <w:p w14:paraId="33869E33" w14:textId="77777777" w:rsidR="000D60DD" w:rsidRDefault="000D60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054DD" w14:textId="77777777" w:rsidR="000D60DD" w:rsidRDefault="000006CB">
    <w:pPr>
      <w:pStyle w:val="Zhlav"/>
    </w:pPr>
    <w:r>
      <w:rPr>
        <w:noProof/>
      </w:rPr>
      <w:drawing>
        <wp:inline distT="0" distB="0" distL="0" distR="0" wp14:anchorId="25BED6AB" wp14:editId="253E16D8">
          <wp:extent cx="5760720" cy="457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stretch>
                    <a:fillRect/>
                  </a:stretch>
                </pic:blipFill>
                <pic:spPr bwMode="auto">
                  <a:xfrm>
                    <a:off x="0" y="0"/>
                    <a:ext cx="5760720" cy="457200"/>
                  </a:xfrm>
                  <a:prstGeom prst="rect">
                    <a:avLst/>
                  </a:prstGeom>
                </pic:spPr>
              </pic:pic>
            </a:graphicData>
          </a:graphic>
        </wp:inline>
      </w:drawing>
    </w:r>
  </w:p>
  <w:p w14:paraId="62E47F0B" w14:textId="77777777" w:rsidR="000D60DD" w:rsidRDefault="000006CB">
    <w:pPr>
      <w:tabs>
        <w:tab w:val="center" w:pos="4536"/>
        <w:tab w:val="right" w:pos="9072"/>
      </w:tabs>
      <w:ind w:left="142"/>
      <w:rPr>
        <w:b/>
        <w:color w:val="000000"/>
      </w:rPr>
    </w:pPr>
    <w:r>
      <w:rPr>
        <w:rFonts w:ascii="Arial" w:hAnsi="Arial" w:cs="Arial"/>
        <w:b/>
        <w:color w:val="92D050"/>
        <w:sz w:val="18"/>
      </w:rPr>
      <w:t>LESY ČESKÉ REPUBLIKY, S.P.</w:t>
    </w:r>
    <w:r>
      <w:rPr>
        <w:rFonts w:cs="Arial"/>
        <w:b/>
        <w:color w:val="92D050"/>
        <w:sz w:val="18"/>
      </w:rPr>
      <w:tab/>
    </w:r>
    <w:r>
      <w:rPr>
        <w:rFonts w:cs="Arial"/>
        <w:b/>
        <w:color w:val="92D050"/>
        <w:sz w:val="18"/>
      </w:rPr>
      <w:tab/>
    </w:r>
    <w:bookmarkStart w:id="30" w:name="_Hlk74550019"/>
    <w:sdt>
      <w:sdtPr>
        <w:alias w:val="Číslo smlouvy"/>
        <w:tag w:val="variable_CisloSmlouvy"/>
        <w:id w:val="-1805077667"/>
        <w:placeholder>
          <w:docPart w:val="21AE88B408CB4DFBB06E82F985EC0F55"/>
        </w:placeholder>
      </w:sdtPr>
      <w:sdtEndPr/>
      <w:sdtContent>
        <w:r>
          <w:rPr>
            <w:rFonts w:ascii="Times New Roman" w:hAnsi="Times New Roman" w:cs="Times New Roman"/>
            <w:b/>
            <w:bCs/>
            <w:sz w:val="24"/>
            <w:szCs w:val="24"/>
          </w:rPr>
          <w:t>SML-00112-2023-170</w:t>
        </w:r>
      </w:sdtContent>
    </w:sdt>
    <w:bookmarkEnd w:id="30"/>
    <w:r>
      <w:rPr>
        <w:rFonts w:ascii="Times New Roman" w:hAnsi="Times New Roman" w:cs="Times New Roman"/>
        <w:b/>
        <w:color w:val="000000"/>
        <w:sz w:val="24"/>
        <w:szCs w:val="24"/>
      </w:rPr>
      <w:t xml:space="preserve"> </w:t>
    </w:r>
  </w:p>
  <w:p w14:paraId="72EAC440" w14:textId="77777777" w:rsidR="000D60DD" w:rsidRDefault="000D60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A035C8"/>
    <w:multiLevelType w:val="multilevel"/>
    <w:tmpl w:val="D5A4B59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CBB5D32"/>
    <w:multiLevelType w:val="multilevel"/>
    <w:tmpl w:val="2092E9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D0B1F32"/>
    <w:multiLevelType w:val="multilevel"/>
    <w:tmpl w:val="FC90B1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6A07A49"/>
    <w:multiLevelType w:val="multilevel"/>
    <w:tmpl w:val="0F98B71E"/>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63FF6DCD"/>
    <w:multiLevelType w:val="multilevel"/>
    <w:tmpl w:val="656A04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5982B06"/>
    <w:multiLevelType w:val="multilevel"/>
    <w:tmpl w:val="6D1E9E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84383334">
    <w:abstractNumId w:val="4"/>
  </w:num>
  <w:num w:numId="2" w16cid:durableId="1987121682">
    <w:abstractNumId w:val="0"/>
  </w:num>
  <w:num w:numId="3" w16cid:durableId="1734347933">
    <w:abstractNumId w:val="1"/>
  </w:num>
  <w:num w:numId="4" w16cid:durableId="590696782">
    <w:abstractNumId w:val="5"/>
  </w:num>
  <w:num w:numId="5" w16cid:durableId="479808697">
    <w:abstractNumId w:val="3"/>
  </w:num>
  <w:num w:numId="6" w16cid:durableId="12777096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déla Solichová">
    <w15:presenceInfo w15:providerId="AD" w15:userId="S-1-5-21-2278791637-997919779-580983412-3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sDel="0" w:formatting="0"/>
  <w:trackRevisions/>
  <w:documentProtection w:edit="trackedChanges" w:enforcement="1" w:cryptProviderType="rsaAES" w:cryptAlgorithmClass="hash" w:cryptAlgorithmType="typeAny" w:cryptAlgorithmSid="14" w:cryptSpinCount="100000" w:hash="eihgrg64STztmuTz17mq2j2yBMJMrlq4aSDVVBJXwJnNUVzXFn9TrUjq66cWh/+4/Wke7O0hAS3sCNE2XGTkVA==" w:salt="lqYMte+Lex81kGprsVIh/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DD"/>
    <w:rsid w:val="000006CB"/>
    <w:rsid w:val="000D60DD"/>
    <w:rsid w:val="00B67C22"/>
    <w:rsid w:val="00D135C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09C9"/>
  <w15:docId w15:val="{4356C5BA-AD03-495C-A750-0BBBED5C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75CD"/>
    <w:pPr>
      <w:spacing w:after="160" w:line="259" w:lineRule="auto"/>
    </w:pPr>
  </w:style>
  <w:style w:type="paragraph" w:styleId="Nadpis1">
    <w:name w:val="heading 1"/>
    <w:basedOn w:val="Normln"/>
    <w:next w:val="Normln"/>
    <w:link w:val="Nadpis1Char"/>
    <w:uiPriority w:val="9"/>
    <w:qFormat/>
    <w:rsid w:val="00B852AF"/>
    <w:pPr>
      <w:spacing w:after="0" w:line="240" w:lineRule="auto"/>
      <w:jc w:val="center"/>
      <w:outlineLvl w:val="0"/>
    </w:pPr>
    <w:rPr>
      <w:rFonts w:ascii="Times New Roman" w:hAnsi="Times New Roman" w:cs="Times New Roman"/>
      <w:b/>
      <w:sz w:val="24"/>
      <w:szCs w:val="24"/>
    </w:rPr>
  </w:style>
  <w:style w:type="paragraph" w:styleId="Nadpis2">
    <w:name w:val="heading 2"/>
    <w:basedOn w:val="Normln"/>
    <w:next w:val="Normln"/>
    <w:link w:val="Nadpis2Char"/>
    <w:uiPriority w:val="9"/>
    <w:semiHidden/>
    <w:unhideWhenUsed/>
    <w:qFormat/>
    <w:rsid w:val="00B84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F175CD"/>
  </w:style>
  <w:style w:type="character" w:customStyle="1" w:styleId="ZpatChar">
    <w:name w:val="Zápatí Char"/>
    <w:basedOn w:val="Standardnpsmoodstavce"/>
    <w:link w:val="Zpat"/>
    <w:uiPriority w:val="99"/>
    <w:qFormat/>
    <w:rsid w:val="00F175CD"/>
  </w:style>
  <w:style w:type="character" w:customStyle="1" w:styleId="TextbublinyChar">
    <w:name w:val="Text bubliny Char"/>
    <w:basedOn w:val="Standardnpsmoodstavce"/>
    <w:link w:val="Textbubliny"/>
    <w:uiPriority w:val="99"/>
    <w:semiHidden/>
    <w:qFormat/>
    <w:rsid w:val="00F175CD"/>
    <w:rPr>
      <w:rFonts w:ascii="Segoe UI" w:hAnsi="Segoe UI" w:cs="Segoe UI"/>
      <w:sz w:val="18"/>
      <w:szCs w:val="18"/>
    </w:rPr>
  </w:style>
  <w:style w:type="character" w:styleId="Odkaznakoment">
    <w:name w:val="annotation reference"/>
    <w:basedOn w:val="Standardnpsmoodstavce"/>
    <w:uiPriority w:val="99"/>
    <w:semiHidden/>
    <w:unhideWhenUsed/>
    <w:qFormat/>
    <w:rsid w:val="002A1FDD"/>
    <w:rPr>
      <w:sz w:val="16"/>
      <w:szCs w:val="16"/>
    </w:rPr>
  </w:style>
  <w:style w:type="character" w:customStyle="1" w:styleId="TextkomenteChar">
    <w:name w:val="Text komentáře Char"/>
    <w:basedOn w:val="Standardnpsmoodstavce"/>
    <w:link w:val="Textkomente"/>
    <w:uiPriority w:val="99"/>
    <w:semiHidden/>
    <w:qFormat/>
    <w:rsid w:val="002A1FDD"/>
    <w:rPr>
      <w:sz w:val="20"/>
      <w:szCs w:val="20"/>
    </w:rPr>
  </w:style>
  <w:style w:type="character" w:customStyle="1" w:styleId="PedmtkomenteChar">
    <w:name w:val="Předmět komentáře Char"/>
    <w:basedOn w:val="TextkomenteChar"/>
    <w:link w:val="Pedmtkomente"/>
    <w:uiPriority w:val="99"/>
    <w:semiHidden/>
    <w:qFormat/>
    <w:rsid w:val="002A1FDD"/>
    <w:rPr>
      <w:b/>
      <w:bCs/>
      <w:sz w:val="20"/>
      <w:szCs w:val="20"/>
    </w:rPr>
  </w:style>
  <w:style w:type="character" w:customStyle="1" w:styleId="Nadpis1Char">
    <w:name w:val="Nadpis 1 Char"/>
    <w:basedOn w:val="Standardnpsmoodstavce"/>
    <w:link w:val="Nadpis1"/>
    <w:qFormat/>
    <w:rsid w:val="00B852AF"/>
    <w:rPr>
      <w:rFonts w:ascii="Times New Roman" w:hAnsi="Times New Roman" w:cs="Times New Roman"/>
      <w:b/>
      <w:sz w:val="24"/>
      <w:szCs w:val="24"/>
    </w:rPr>
  </w:style>
  <w:style w:type="character" w:customStyle="1" w:styleId="Nadpis2Char">
    <w:name w:val="Nadpis 2 Char"/>
    <w:basedOn w:val="Standardnpsmoodstavce"/>
    <w:link w:val="Nadpis2"/>
    <w:qFormat/>
    <w:rsid w:val="00B84515"/>
    <w:rPr>
      <w:rFonts w:asciiTheme="majorHAnsi" w:eastAsiaTheme="majorEastAsia" w:hAnsiTheme="majorHAnsi" w:cstheme="majorBidi"/>
      <w:color w:val="2E74B5" w:themeColor="accent1" w:themeShade="BF"/>
      <w:sz w:val="26"/>
      <w:szCs w:val="2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A43B05"/>
    <w:pPr>
      <w:ind w:left="720"/>
      <w:contextualSpacing/>
    </w:pPr>
  </w:style>
  <w:style w:type="paragraph" w:customStyle="1" w:styleId="zklad">
    <w:name w:val="základ"/>
    <w:qFormat/>
    <w:rsid w:val="00A43B05"/>
    <w:pPr>
      <w:jc w:val="both"/>
    </w:pPr>
    <w:rPr>
      <w:rFonts w:ascii="Times New Roman" w:eastAsia="Times New Roman" w:hAnsi="Times New Roman" w:cs="Times New Roman"/>
      <w:sz w:val="24"/>
      <w:szCs w:val="20"/>
      <w:lang w:eastAsia="cs-CZ"/>
    </w:rPr>
  </w:style>
  <w:style w:type="paragraph" w:customStyle="1" w:styleId="Zhlavazpat">
    <w:name w:val="Záhlaví a zápatí"/>
    <w:basedOn w:val="Normln"/>
    <w:qFormat/>
  </w:style>
  <w:style w:type="paragraph" w:styleId="Zhlav">
    <w:name w:val="header"/>
    <w:basedOn w:val="Normln"/>
    <w:link w:val="ZhlavChar"/>
    <w:uiPriority w:val="99"/>
    <w:unhideWhenUsed/>
    <w:rsid w:val="00F175CD"/>
    <w:pPr>
      <w:tabs>
        <w:tab w:val="center" w:pos="4536"/>
        <w:tab w:val="right" w:pos="9072"/>
      </w:tabs>
      <w:spacing w:after="0" w:line="240" w:lineRule="auto"/>
    </w:pPr>
  </w:style>
  <w:style w:type="paragraph" w:styleId="Zpat">
    <w:name w:val="footer"/>
    <w:basedOn w:val="Normln"/>
    <w:link w:val="ZpatChar"/>
    <w:uiPriority w:val="99"/>
    <w:unhideWhenUsed/>
    <w:rsid w:val="00F175CD"/>
    <w:pPr>
      <w:tabs>
        <w:tab w:val="center" w:pos="4536"/>
        <w:tab w:val="right" w:pos="9072"/>
      </w:tabs>
      <w:spacing w:after="0" w:line="240" w:lineRule="auto"/>
    </w:pPr>
  </w:style>
  <w:style w:type="paragraph" w:styleId="Bezmezer">
    <w:name w:val="No Spacing"/>
    <w:basedOn w:val="Normln"/>
    <w:uiPriority w:val="1"/>
    <w:qFormat/>
    <w:rsid w:val="00F175CD"/>
    <w:pPr>
      <w:spacing w:after="0" w:line="276" w:lineRule="auto"/>
      <w:jc w:val="both"/>
    </w:pPr>
    <w:rPr>
      <w:rFonts w:ascii="Times New Roman" w:eastAsia="Times New Roman" w:hAnsi="Times New Roman" w:cs="Times New Roman"/>
      <w:bCs/>
      <w:i/>
      <w:sz w:val="24"/>
      <w:szCs w:val="24"/>
      <w:lang w:eastAsia="cs-CZ"/>
    </w:rPr>
  </w:style>
  <w:style w:type="paragraph" w:styleId="Textbubliny">
    <w:name w:val="Balloon Text"/>
    <w:basedOn w:val="Normln"/>
    <w:link w:val="TextbublinyChar"/>
    <w:uiPriority w:val="99"/>
    <w:semiHidden/>
    <w:unhideWhenUsed/>
    <w:qFormat/>
    <w:rsid w:val="00F175CD"/>
    <w:pPr>
      <w:spacing w:after="0" w:line="240" w:lineRule="auto"/>
    </w:pPr>
    <w:rPr>
      <w:rFonts w:ascii="Segoe UI" w:hAnsi="Segoe UI" w:cs="Segoe UI"/>
      <w:sz w:val="18"/>
      <w:szCs w:val="18"/>
    </w:rPr>
  </w:style>
  <w:style w:type="paragraph" w:styleId="Textkomente">
    <w:name w:val="annotation text"/>
    <w:basedOn w:val="Normln"/>
    <w:link w:val="TextkomenteChar"/>
    <w:uiPriority w:val="99"/>
    <w:semiHidden/>
    <w:unhideWhenUsed/>
    <w:qFormat/>
    <w:rsid w:val="002A1FDD"/>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2A1FDD"/>
    <w:rPr>
      <w:b/>
      <w:bCs/>
    </w:rPr>
  </w:style>
  <w:style w:type="paragraph" w:styleId="Revize">
    <w:name w:val="Revision"/>
    <w:uiPriority w:val="99"/>
    <w:semiHidden/>
    <w:qFormat/>
    <w:rsid w:val="006F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E5A4A6F744A471D893CDBB19D3BBFC0"/>
        <w:category>
          <w:name w:val="Obecné"/>
          <w:gallery w:val="placeholder"/>
        </w:category>
        <w:types>
          <w:type w:val="bbPlcHdr"/>
        </w:types>
        <w:behaviors>
          <w:behavior w:val="content"/>
        </w:behaviors>
        <w:guid w:val="{92C0898E-CC0B-4CE3-BF2B-E896680ADB9E}"/>
      </w:docPartPr>
      <w:docPartBody>
        <w:p w:rsidR="00752326" w:rsidRDefault="009B6302" w:rsidP="009B6302">
          <w:pPr>
            <w:pStyle w:val="3E5A4A6F744A471D893CDBB19D3BBFC0"/>
          </w:pPr>
          <w:r>
            <w:rPr>
              <w:rStyle w:val="Zstupntext"/>
            </w:rPr>
            <w:t>Za</w:t>
          </w:r>
          <w:r w:rsidRPr="006E00F3">
            <w:rPr>
              <w:rStyle w:val="Zstupntext"/>
            </w:rPr>
            <w:t>dejte text</w:t>
          </w:r>
        </w:p>
      </w:docPartBody>
    </w:docPart>
    <w:docPart>
      <w:docPartPr>
        <w:name w:val="0318AD2D529A4CDCB729E15AF66DEBBE"/>
        <w:category>
          <w:name w:val="Obecné"/>
          <w:gallery w:val="placeholder"/>
        </w:category>
        <w:types>
          <w:type w:val="bbPlcHdr"/>
        </w:types>
        <w:behaviors>
          <w:behavior w:val="content"/>
        </w:behaviors>
        <w:guid w:val="{2FCD06FC-B9E9-4077-AFF4-9668DCF78B9C}"/>
      </w:docPartPr>
      <w:docPartBody>
        <w:p w:rsidR="004C46DF" w:rsidRDefault="00E64120" w:rsidP="00E64120">
          <w:pPr>
            <w:pStyle w:val="0318AD2D529A4CDCB729E15AF66DEBBE"/>
          </w:pPr>
          <w:r>
            <w:rPr>
              <w:rStyle w:val="Zstupntext"/>
            </w:rPr>
            <w:t>Za</w:t>
          </w:r>
          <w:r w:rsidRPr="006E00F3">
            <w:rPr>
              <w:rStyle w:val="Zstupntext"/>
            </w:rPr>
            <w:t>dejte text</w:t>
          </w:r>
        </w:p>
      </w:docPartBody>
    </w:docPart>
    <w:docPart>
      <w:docPartPr>
        <w:name w:val="21AE88B408CB4DFBB06E82F985EC0F55"/>
        <w:category>
          <w:name w:val="Obecné"/>
          <w:gallery w:val="placeholder"/>
        </w:category>
        <w:types>
          <w:type w:val="bbPlcHdr"/>
        </w:types>
        <w:behaviors>
          <w:behavior w:val="content"/>
        </w:behaviors>
        <w:guid w:val="{E230942B-4B1C-43D2-89B1-E67D31AED0C2}"/>
      </w:docPartPr>
      <w:docPartBody>
        <w:p w:rsidR="0078273E" w:rsidRDefault="006473D0" w:rsidP="006473D0">
          <w:pPr>
            <w:pStyle w:val="21AE88B408CB4DFBB06E82F985EC0F55"/>
          </w:pPr>
          <w:r>
            <w:rPr>
              <w:rStyle w:val="Zstupntext"/>
            </w:rPr>
            <w:t>Za</w:t>
          </w:r>
          <w:r w:rsidRPr="006E00F3">
            <w:rPr>
              <w:rStyle w:val="Zstupntext"/>
            </w:rPr>
            <w:t>dejte text</w:t>
          </w:r>
        </w:p>
      </w:docPartBody>
    </w:docPart>
    <w:docPart>
      <w:docPartPr>
        <w:name w:val="2764762CDBAE4D5A82CA6B70595A245F"/>
        <w:category>
          <w:name w:val="Obecné"/>
          <w:gallery w:val="placeholder"/>
        </w:category>
        <w:types>
          <w:type w:val="bbPlcHdr"/>
        </w:types>
        <w:behaviors>
          <w:behavior w:val="content"/>
        </w:behaviors>
        <w:guid w:val="{EF5506F5-91E7-4458-8070-34CC28C4BC86}"/>
      </w:docPartPr>
      <w:docPartBody>
        <w:p w:rsidR="004973A9" w:rsidRDefault="0067249E" w:rsidP="0067249E">
          <w:pPr>
            <w:pStyle w:val="2764762CDBAE4D5A82CA6B70595A245F"/>
          </w:pPr>
          <w:r>
            <w:rPr>
              <w:rStyle w:val="Zstupntext"/>
            </w:rPr>
            <w:t>Za</w:t>
          </w:r>
          <w:r w:rsidRPr="006E00F3">
            <w:rPr>
              <w:rStyle w:val="Zstupntext"/>
            </w:rPr>
            <w:t>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90"/>
    <w:rsid w:val="000F79E4"/>
    <w:rsid w:val="001257D6"/>
    <w:rsid w:val="0017366C"/>
    <w:rsid w:val="00222F8D"/>
    <w:rsid w:val="00235F44"/>
    <w:rsid w:val="002E4F1D"/>
    <w:rsid w:val="003572F7"/>
    <w:rsid w:val="00463AB7"/>
    <w:rsid w:val="004825E1"/>
    <w:rsid w:val="004973A9"/>
    <w:rsid w:val="004C46DF"/>
    <w:rsid w:val="004F47EF"/>
    <w:rsid w:val="00637F90"/>
    <w:rsid w:val="006473D0"/>
    <w:rsid w:val="0067249E"/>
    <w:rsid w:val="006D176A"/>
    <w:rsid w:val="00752326"/>
    <w:rsid w:val="0078273E"/>
    <w:rsid w:val="007F10E4"/>
    <w:rsid w:val="009400F2"/>
    <w:rsid w:val="009B6302"/>
    <w:rsid w:val="00B52103"/>
    <w:rsid w:val="00B64949"/>
    <w:rsid w:val="00B8037C"/>
    <w:rsid w:val="00D04985"/>
    <w:rsid w:val="00D135C0"/>
    <w:rsid w:val="00DB0F80"/>
    <w:rsid w:val="00E641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249E"/>
    <w:rPr>
      <w:color w:val="808080"/>
    </w:rPr>
  </w:style>
  <w:style w:type="paragraph" w:customStyle="1" w:styleId="3E5A4A6F744A471D893CDBB19D3BBFC0">
    <w:name w:val="3E5A4A6F744A471D893CDBB19D3BBFC0"/>
    <w:rsid w:val="009B6302"/>
  </w:style>
  <w:style w:type="paragraph" w:customStyle="1" w:styleId="0318AD2D529A4CDCB729E15AF66DEBBE">
    <w:name w:val="0318AD2D529A4CDCB729E15AF66DEBBE"/>
    <w:rsid w:val="00E64120"/>
  </w:style>
  <w:style w:type="paragraph" w:customStyle="1" w:styleId="21AE88B408CB4DFBB06E82F985EC0F55">
    <w:name w:val="21AE88B408CB4DFBB06E82F985EC0F55"/>
    <w:rsid w:val="006473D0"/>
  </w:style>
  <w:style w:type="paragraph" w:customStyle="1" w:styleId="2764762CDBAE4D5A82CA6B70595A245F">
    <w:name w:val="2764762CDBAE4D5A82CA6B70595A245F"/>
    <w:rsid w:val="00672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ategorie xmlns="b32bd0f0-4ccd-43a4-a156-aa33dab985be">Vzor smlouvy</Kategorie>
    <RevizeDokumentu xmlns="b32bd0f0-4ccd-43a4-a156-aa33dab985be">false</RevizeDokumentu>
    <ELDAxID xmlns="b32bd0f0-4ccd-43a4-a156-aa33dab985be">57b5c06a-d4b1-40bb-b790-caaa7b5a6208</ELDAxID>
    <DurableId xmlns="b32bd0f0-4ccd-43a4-a156-aa33dab985be">1100429</DurableId>
    <Viditelnost xmlns="b32bd0f0-4ccd-43a4-a156-aa33dab985be">true</Viditelnost>
  </documentManagement>
</p:properties>
</file>

<file path=customXml/item4.xml><?xml version="1.0" encoding="utf-8"?>
<ct:contentTypeSchema xmlns:ct="http://schemas.microsoft.com/office/2006/metadata/contentType" xmlns:ma="http://schemas.microsoft.com/office/2006/metadata/properties/metaAttributes" ct:_="" ma:_="" ma:contentTypeName="Příloha řízeného dokumentu" ma:contentTypeID="0x0101007D621F6EE3EE45B28FEE213322B5435400B64ECE0E5315B546AEA276B30F03940A" ma:contentTypeVersion="38" ma:contentTypeDescription="Příloha řízeného dokumentu" ma:contentTypeScope="" ma:versionID="7d1b6b71ae55f0fefd67d905ca119106">
  <xsd:schema xmlns:xsd="http://www.w3.org/2001/XMLSchema" xmlns:xs="http://www.w3.org/2001/XMLSchema" xmlns:p="http://schemas.microsoft.com/office/2006/metadata/properties" xmlns:ns2="b32bd0f0-4ccd-43a4-a156-aa33dab985be" targetNamespace="http://schemas.microsoft.com/office/2006/metadata/properties" ma:root="true" ma:fieldsID="4a50b8f5df6eb1188751e99c590a3fee" ns2:_="">
    <xsd:import namespace="b32bd0f0-4ccd-43a4-a156-aa33dab985be"/>
    <xsd:element name="properties">
      <xsd:complexType>
        <xsd:sequence>
          <xsd:element name="documentManagement">
            <xsd:complexType>
              <xsd:all>
                <xsd:element ref="ns2:Kategorie"/>
                <xsd:element ref="ns2:Viditelnost" minOccurs="0"/>
                <xsd:element ref="ns2:RevizeDokumentu" minOccurs="0"/>
                <xsd:element ref="ns2:ELDAxID" minOccurs="0"/>
                <xsd:element ref="ns2:Durab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bd0f0-4ccd-43a4-a156-aa33dab985be" elementFormDefault="qualified">
    <xsd:import namespace="http://schemas.microsoft.com/office/2006/documentManagement/types"/>
    <xsd:import namespace="http://schemas.microsoft.com/office/infopath/2007/PartnerControls"/>
    <xsd:element name="Kategorie" ma:index="2" ma:displayName="Kategorie" ma:default="Řízený dokument" ma:format="Dropdown" ma:hidden="true" ma:internalName="Kategorie">
      <xsd:simpleType>
        <xsd:restriction base="dms:Choice">
          <xsd:enumeration value="Řízený dokument"/>
          <xsd:enumeration value="Vzor smlouvy"/>
          <xsd:enumeration value="Příloha"/>
          <xsd:enumeration value="Ostatní"/>
        </xsd:restriction>
      </xsd:simpleType>
    </xsd:element>
    <xsd:element name="Viditelnost" ma:index="3" nillable="true" ma:displayName="Viditelnost" ma:default="1" ma:hidden="true" ma:internalName="Viditelnost">
      <xsd:simpleType>
        <xsd:restriction base="dms:Boolean"/>
      </xsd:simpleType>
    </xsd:element>
    <xsd:element name="RevizeDokumentu" ma:index="4" nillable="true" ma:displayName="Revize dokumentu" ma:default="0" ma:hidden="true" ma:internalName="RevizeDokumentu" ma:readOnly="false">
      <xsd:simpleType>
        <xsd:restriction base="dms:Boolean"/>
      </xsd:simpleType>
    </xsd:element>
    <xsd:element name="ELDAxID" ma:index="5" nillable="true" ma:displayName="ELDAx ID" ma:hidden="true" ma:internalName="ELDAxID">
      <xsd:simpleType>
        <xsd:restriction base="dms:Text"/>
      </xsd:simpleType>
    </xsd:element>
    <xsd:element name="DurableId" ma:index="8" nillable="true" ma:displayName="ID dokumentu" ma:hidden="true" ma:internalName="Durabl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CEBB3-DA03-4DB1-BE64-131154E55B6F}">
  <ds:schemaRefs>
    <ds:schemaRef ds:uri="http://schemas.microsoft.com/sharepoint/v3/contenttype/forms"/>
  </ds:schemaRefs>
</ds:datastoreItem>
</file>

<file path=customXml/itemProps2.xml><?xml version="1.0" encoding="utf-8"?>
<ds:datastoreItem xmlns:ds="http://schemas.openxmlformats.org/officeDocument/2006/customXml" ds:itemID="{F024DCDE-4A56-4606-B002-9B72605B4B52}">
  <ds:schemaRefs>
    <ds:schemaRef ds:uri="http://schemas.openxmlformats.org/officeDocument/2006/bibliography"/>
  </ds:schemaRefs>
</ds:datastoreItem>
</file>

<file path=customXml/itemProps3.xml><?xml version="1.0" encoding="utf-8"?>
<ds:datastoreItem xmlns:ds="http://schemas.openxmlformats.org/officeDocument/2006/customXml" ds:itemID="{09F6C28F-4FE8-45F8-ADD1-CB7C1A3A4729}">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b32bd0f0-4ccd-43a4-a156-aa33dab985be"/>
    <ds:schemaRef ds:uri="http://www.w3.org/XML/1998/namespace"/>
  </ds:schemaRefs>
</ds:datastoreItem>
</file>

<file path=customXml/itemProps4.xml><?xml version="1.0" encoding="utf-8"?>
<ds:datastoreItem xmlns:ds="http://schemas.openxmlformats.org/officeDocument/2006/customXml" ds:itemID="{AE262B90-3721-4123-877D-9A7FE09E6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bd0f0-4ccd-43a4-a156-aa33dab98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1051</Words>
  <Characters>6205</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náhradě za přičlenění honebních pozemků k honitbě (cizí)</dc:title>
  <dc:subject/>
  <dc:creator>Smutný Petr Ing.;korekce Mgr. Štecová</dc:creator>
  <dc:description/>
  <cp:lastModifiedBy>Adéla Solichová</cp:lastModifiedBy>
  <cp:revision>3</cp:revision>
  <cp:lastPrinted>2021-02-22T11:29:00Z</cp:lastPrinted>
  <dcterms:created xsi:type="dcterms:W3CDTF">2024-05-16T08:38:00Z</dcterms:created>
  <dcterms:modified xsi:type="dcterms:W3CDTF">2024-05-16T08:42:00Z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tace">
    <vt:lpwstr/>
  </property>
  <property fmtid="{D5CDD505-2E9C-101B-9397-08002B2CF9AE}" pid="3" name="AnotaceZkracena">
    <vt:lpwstr/>
  </property>
  <property fmtid="{D5CDD505-2E9C-101B-9397-08002B2CF9AE}" pid="4" name="CisloDokumentu">
    <vt:lpwstr/>
  </property>
  <property fmtid="{D5CDD505-2E9C-101B-9397-08002B2CF9AE}" pid="5" name="CisloJednaci">
    <vt:lpwstr/>
  </property>
  <property fmtid="{D5CDD505-2E9C-101B-9397-08002B2CF9AE}" pid="6" name="CisloProcesuCiselniky">
    <vt:lpwstr/>
  </property>
  <property fmtid="{D5CDD505-2E9C-101B-9397-08002B2CF9AE}" pid="7" name="ContentTypeId">
    <vt:lpwstr>0x0101007D621F6EE3EE45B28FEE213322B5435400B64ECE0E5315B546AEA276B30F03940A</vt:lpwstr>
  </property>
  <property fmtid="{D5CDD505-2E9C-101B-9397-08002B2CF9AE}" pid="8" name="HlavniAutor">
    <vt:lpwstr/>
  </property>
  <property fmtid="{D5CDD505-2E9C-101B-9397-08002B2CF9AE}" pid="9" name="OmezenyPristup">
    <vt:bool>false</vt:bool>
  </property>
  <property fmtid="{D5CDD505-2E9C-101B-9397-08002B2CF9AE}" pid="10" name="OpravnenaOsoba">
    <vt:lpwstr/>
  </property>
  <property fmtid="{D5CDD505-2E9C-101B-9397-08002B2CF9AE}" pid="11" name="Order">
    <vt:r8>866300</vt:r8>
  </property>
  <property fmtid="{D5CDD505-2E9C-101B-9397-08002B2CF9AE}" pid="12" name="Podepisujici">
    <vt:lpwstr/>
  </property>
  <property fmtid="{D5CDD505-2E9C-101B-9397-08002B2CF9AE}" pid="13" name="Poznamka">
    <vt:lpwstr/>
  </property>
  <property fmtid="{D5CDD505-2E9C-101B-9397-08002B2CF9AE}" pid="14" name="Pripominkujici">
    <vt:lpwstr/>
  </property>
  <property fmtid="{D5CDD505-2E9C-101B-9397-08002B2CF9AE}" pid="15" name="ProcesRD">
    <vt:lpwstr/>
  </property>
  <property fmtid="{D5CDD505-2E9C-101B-9397-08002B2CF9AE}" pid="16" name="RDWFTvorbaHistorie">
    <vt:lpwstr/>
  </property>
  <property fmtid="{D5CDD505-2E9C-101B-9397-08002B2CF9AE}" pid="17" name="RozdelovnikText">
    <vt:lpwstr/>
  </property>
  <property fmtid="{D5CDD505-2E9C-101B-9397-08002B2CF9AE}" pid="18" name="SouvisejiciAkty">
    <vt:lpwstr/>
  </property>
  <property fmtid="{D5CDD505-2E9C-101B-9397-08002B2CF9AE}" pid="19" name="Stav">
    <vt:lpwstr/>
  </property>
  <property fmtid="{D5CDD505-2E9C-101B-9397-08002B2CF9AE}" pid="20" name="TemplateUrl">
    <vt:lpwstr/>
  </property>
  <property fmtid="{D5CDD505-2E9C-101B-9397-08002B2CF9AE}" pid="21" name="UmisteniRidicihoAktu">
    <vt:lpwstr/>
  </property>
  <property fmtid="{D5CDD505-2E9C-101B-9397-08002B2CF9AE}" pid="22" name="UtvarRD">
    <vt:lpwstr/>
  </property>
  <property fmtid="{D5CDD505-2E9C-101B-9397-08002B2CF9AE}" pid="23" name="VlastnikDokumentu">
    <vt:lpwstr/>
  </property>
  <property fmtid="{D5CDD505-2E9C-101B-9397-08002B2CF9AE}" pid="24" name="VlastnikProcesu">
    <vt:lpwstr/>
  </property>
  <property fmtid="{D5CDD505-2E9C-101B-9397-08002B2CF9AE}" pid="25" name="Zpracovatele">
    <vt:lpwstr/>
  </property>
  <property fmtid="{D5CDD505-2E9C-101B-9397-08002B2CF9AE}" pid="26" name="xd_ProgID">
    <vt:lpwstr/>
  </property>
  <property fmtid="{D5CDD505-2E9C-101B-9397-08002B2CF9AE}" pid="27" name="xd_Signature">
    <vt:bool>false</vt:bool>
  </property>
</Properties>
</file>