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333333"/>
          <w:w w:val="80"/>
          <w:sz w:val="28"/>
          <w:szCs w:val="28"/>
        </w:rPr>
      </w:pPr>
      <w:r>
        <w:rPr>
          <w:rFonts w:cs="Arial" w:ascii="Arial" w:hAnsi="Arial"/>
          <w:b/>
          <w:w w:val="80"/>
          <w:sz w:val="28"/>
          <w:szCs w:val="28"/>
        </w:rPr>
        <w:t xml:space="preserve">DODATEK č. 3 ke SMLOUVĚ č. 493110642 ve znění dodatku č. 1 a 2 </w:t>
      </w:r>
      <w:r>
        <w:rPr>
          <w:rFonts w:cs="Arial" w:ascii="Arial" w:hAnsi="Arial"/>
          <w:b/>
          <w:color w:val="333333"/>
          <w:w w:val="8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w w:val="80"/>
          <w:sz w:val="28"/>
          <w:szCs w:val="28"/>
        </w:rPr>
      </w:pPr>
      <w:r>
        <w:rPr>
          <w:rFonts w:cs="Arial" w:ascii="Arial" w:hAnsi="Arial"/>
          <w:b/>
          <w:w w:val="80"/>
          <w:sz w:val="28"/>
          <w:szCs w:val="28"/>
        </w:rPr>
        <w:t xml:space="preserve">O DODÁVCE AKTUALIZACÍ </w:t>
      </w:r>
    </w:p>
    <w:p>
      <w:pPr>
        <w:pStyle w:val="Normal"/>
        <w:jc w:val="center"/>
        <w:rPr>
          <w:rFonts w:ascii="Arial" w:hAnsi="Arial" w:cs="Arial"/>
          <w:b/>
          <w:b/>
          <w:w w:val="80"/>
          <w:sz w:val="28"/>
          <w:szCs w:val="28"/>
          <w:vertAlign w:val="superscript"/>
        </w:rPr>
      </w:pPr>
      <w:r>
        <w:rPr>
          <w:rFonts w:cs="Arial" w:ascii="Arial" w:hAnsi="Arial"/>
          <w:b/>
          <w:w w:val="80"/>
          <w:sz w:val="28"/>
          <w:szCs w:val="28"/>
        </w:rPr>
        <w:t>programového vybavení E-CODEXIS</w:t>
      </w:r>
      <w:r>
        <w:rPr>
          <w:rFonts w:cs="Arial" w:ascii="Arial" w:hAnsi="Arial"/>
          <w:b/>
          <w:w w:val="80"/>
          <w:sz w:val="28"/>
          <w:szCs w:val="28"/>
          <w:vertAlign w:val="superscript"/>
        </w:rPr>
        <w:t xml:space="preserve">® </w:t>
      </w:r>
    </w:p>
    <w:p>
      <w:pPr>
        <w:pStyle w:val="Normal"/>
        <w:jc w:val="center"/>
        <w:rPr>
          <w:rFonts w:ascii="Arial" w:hAnsi="Arial" w:cs="Arial"/>
          <w:b/>
          <w:b/>
          <w:w w:val="80"/>
        </w:rPr>
      </w:pPr>
      <w:r>
        <w:rPr>
          <w:rFonts w:cs="Arial" w:ascii="Arial" w:hAnsi="Arial"/>
          <w:b/>
          <w:w w:val="80"/>
        </w:rPr>
      </w:r>
    </w:p>
    <w:p>
      <w:pPr>
        <w:pStyle w:val="Normal"/>
        <w:jc w:val="right"/>
        <w:rPr>
          <w:rFonts w:ascii="Arial" w:hAnsi="Arial" w:cs="Arial"/>
          <w:bCs/>
          <w:w w:val="80"/>
        </w:rPr>
      </w:pPr>
      <w:r>
        <w:rPr>
          <w:rFonts w:cs="Arial" w:ascii="Arial" w:hAnsi="Arial"/>
          <w:bCs/>
          <w:w w:val="80"/>
        </w:rPr>
        <w:t>Dok. č. 492240153</w:t>
      </w:r>
    </w:p>
    <w:p>
      <w:pPr>
        <w:pStyle w:val="Nadpis1"/>
        <w:rPr>
          <w:color w:val="auto"/>
        </w:rPr>
      </w:pPr>
      <w:r>
        <w:rPr>
          <w:color w:val="auto"/>
        </w:rPr>
        <w:t>1. Smluvní strany</w:t>
      </w:r>
    </w:p>
    <w:p>
      <w:pPr>
        <w:pStyle w:val="Strany"/>
        <w:spacing w:before="0" w:after="40"/>
        <w:ind w:left="0" w:right="0" w:hanging="0"/>
        <w:rPr>
          <w:rFonts w:cs="Arial"/>
          <w:b/>
          <w:b/>
        </w:rPr>
      </w:pPr>
      <w:r>
        <w:rPr>
          <w:rFonts w:cs="Arial"/>
          <w:b/>
        </w:rPr>
        <w:t>ATLAS consulting spol. s r.o.</w:t>
      </w:r>
    </w:p>
    <w:p>
      <w:pPr>
        <w:pStyle w:val="Strany"/>
        <w:spacing w:before="40" w:after="4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702 00  Ostrava-Moravská Ostrava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IČO: 46578706, DIČ: CZ46578706 </w:t>
        <w:br/>
        <w:t>Bankovní spojení: Komerční banka Ostrava, č.ú.: 36600761/0100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e-mail: obchod@atlasgroup.cz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Společnost je zapsána v Obchodním rejstříku vedeném Krajským soudem v Ostravě, pod sp.zn. C3293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(dále jen „poskytovatel“)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spacing w:before="60" w:after="20"/>
        <w:rPr>
          <w:rFonts w:ascii="Arial" w:hAnsi="Arial" w:cs="Arial"/>
          <w:b/>
          <w:b/>
          <w:sz w:val="20"/>
          <w:szCs w:val="20"/>
          <w:lang w:val="x-none" w:eastAsia="x-none"/>
        </w:rPr>
      </w:pPr>
      <w:r>
        <w:rPr>
          <w:rFonts w:cs="Arial" w:ascii="Arial" w:hAnsi="Arial"/>
          <w:b/>
          <w:sz w:val="20"/>
          <w:szCs w:val="20"/>
        </w:rPr>
        <w:t>a</w:t>
      </w:r>
    </w:p>
    <w:p>
      <w:pPr>
        <w:pStyle w:val="Normal"/>
        <w:spacing w:before="60" w:after="20"/>
        <w:rPr>
          <w:rFonts w:ascii="Arial" w:hAnsi="Arial" w:cs="Arial"/>
          <w:b/>
          <w:b/>
          <w:sz w:val="20"/>
          <w:szCs w:val="20"/>
          <w:lang w:val="x-none" w:eastAsia="x-none"/>
        </w:rPr>
      </w:pPr>
      <w:r>
        <w:rPr>
          <w:rFonts w:cs="Arial" w:ascii="Arial" w:hAnsi="Arial"/>
          <w:b/>
          <w:sz w:val="20"/>
          <w:szCs w:val="20"/>
          <w:lang w:val="x-none" w:eastAsia="x-none"/>
        </w:rPr>
      </w:r>
    </w:p>
    <w:p>
      <w:pPr>
        <w:pStyle w:val="Strany"/>
        <w:spacing w:before="40" w:after="40"/>
        <w:ind w:left="0" w:right="0" w:hanging="0"/>
        <w:rPr>
          <w:rFonts w:cs="Arial"/>
        </w:rPr>
      </w:pPr>
      <w:r>
        <w:rPr>
          <w:rFonts w:cs="Arial"/>
          <w:b/>
        </w:rPr>
        <w:t>MĚSTO NOVÉ MĚSTO NA MORAVĚ</w:t>
      </w:r>
      <w:r>
        <w:rPr>
          <w:rFonts w:cs="Arial"/>
          <w:sz w:val="18"/>
          <w:szCs w:val="18"/>
        </w:rPr>
        <w:t xml:space="preserve"> 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Vratislavovo náměstí 103,  592 31  Nové Město na Moravě</w:t>
      </w:r>
    </w:p>
    <w:p>
      <w:pPr>
        <w:pStyle w:val="Normal"/>
        <w:spacing w:before="40" w:after="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IČO: 00294900, DIČ: CZ00294900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Bankovní spojení: č.ú.: 1224751/0100</w:t>
      </w:r>
    </w:p>
    <w:p>
      <w:pPr>
        <w:pStyle w:val="NormalWeb"/>
        <w:spacing w:before="280" w:after="2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e-mail: </w:t>
      </w:r>
      <w:del w:id="0" w:author="Neznámý autor" w:date="2024-05-14T09:41:00Z">
        <w:r>
          <w:rPr>
            <w:rFonts w:cs="Arial" w:ascii="Arial" w:hAnsi="Arial"/>
            <w:sz w:val="18"/>
            <w:szCs w:val="18"/>
          </w:rPr>
          <w:delText>petr.hanych@m</w:delText>
        </w:r>
      </w:del>
      <w:hyperlink r:id="rId2">
        <w:r>
          <w:rPr>
            <w:rStyle w:val="Internetovodkaz"/>
            <w:rFonts w:cs="Arial" w:ascii="Arial" w:hAnsi="Arial"/>
            <w:sz w:val="18"/>
            <w:szCs w:val="18"/>
          </w:rPr>
          <w:t>tajemnik@nmnm.cz</w:t>
        </w:r>
      </w:hyperlink>
      <w:r>
        <w:rPr>
          <w:rFonts w:cs="Arial" w:ascii="Arial" w:hAnsi="Arial"/>
          <w:sz w:val="18"/>
          <w:szCs w:val="18"/>
        </w:rPr>
        <w:t xml:space="preserve">, </w:t>
      </w:r>
      <w:hyperlink r:id="rId3">
        <w:r>
          <w:rPr>
            <w:rStyle w:val="Internetovodkaz"/>
            <w:rFonts w:cs="Arial" w:ascii="Arial" w:hAnsi="Arial"/>
            <w:sz w:val="18"/>
            <w:szCs w:val="18"/>
          </w:rPr>
          <w:t>posta@nmnm.cz</w:t>
        </w:r>
      </w:hyperlink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Strany"/>
        <w:spacing w:beforeAutospacing="0" w:before="0" w:afterAutospacing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zastoupená:</w:t>
      </w:r>
      <w:r>
        <w:rPr>
          <w:rFonts w:cs="Arial"/>
          <w:color w:val="auto"/>
          <w:sz w:val="18"/>
          <w:szCs w:val="18"/>
          <w:rPrChange w:id="0" w:author="Neznámý autor" w:date="2024-05-14T13:49:39Z"/>
        </w:rPr>
        <w:t xml:space="preserve"> </w:t>
      </w:r>
      <w:ins w:id="2" w:author="Neznámý autor" w:date="2024-05-14T12:58:21Z">
        <w:r>
          <w:rPr>
            <w:rFonts w:cs="Arial"/>
            <w:color w:val="auto"/>
            <w:sz w:val="18"/>
            <w:szCs w:val="18"/>
          </w:rPr>
          <w:t xml:space="preserve">Bc. Jaroslavem Lemperou, místostarostou </w:t>
        </w:r>
      </w:ins>
      <w:del w:id="3" w:author="Neznámý autor" w:date="2024-05-14T12:58:33Z">
        <w:r>
          <w:rPr>
            <w:rFonts w:cs="Arial"/>
            <w:color w:val="auto"/>
            <w:sz w:val="18"/>
            <w:szCs w:val="18"/>
          </w:rPr>
          <w:delText>Michal Šmarda, starosta</w:delText>
        </w:r>
      </w:del>
      <w:r>
        <w:rPr>
          <w:rFonts w:cs="Arial"/>
          <w:color w:val="auto"/>
          <w:sz w:val="18"/>
          <w:szCs w:val="18"/>
          <w:rPrChange w:id="0" w:author="Neznámý autor" w:date="2024-05-14T13:49:39Z"/>
        </w:rPr>
        <w:t xml:space="preserve"> 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(dále jen „uživatel“)</w:t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Strany"/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Strany"/>
        <w:spacing w:before="0" w:after="0"/>
        <w:ind w:left="360" w:right="0" w:hanging="0"/>
        <w:jc w:val="both"/>
        <w:rPr/>
      </w:pPr>
      <w:r>
        <w:rPr>
          <w:rFonts w:cs="Arial"/>
          <w:b/>
          <w:w w:val="80"/>
          <w:sz w:val="22"/>
          <w:szCs w:val="22"/>
          <w:u w:val="single"/>
        </w:rPr>
        <w:t>I. Tímto dodatkem č. 3 se doplňuje odst. 2.1 a mění odst. 3.1 výše citované smlouvy uzavřené dne 12.1.2012</w:t>
      </w:r>
      <w:r>
        <w:rPr>
          <w:rFonts w:cs="Arial"/>
          <w:b/>
          <w:color w:val="auto"/>
          <w:w w:val="80"/>
          <w:sz w:val="22"/>
          <w:szCs w:val="22"/>
          <w:u w:val="single"/>
          <w:rPrChange w:id="0" w:author="Neznámý autor" w:date="2024-05-14T12:59:33Z"/>
        </w:rPr>
        <w:t xml:space="preserve"> , ve znění dodatku č. 1 a č. 2 takto:</w:t>
      </w:r>
    </w:p>
    <w:p>
      <w:pPr>
        <w:pStyle w:val="Normal"/>
        <w:tabs>
          <w:tab w:val="clear" w:pos="709"/>
          <w:tab w:val="left" w:pos="284" w:leader="none"/>
        </w:tabs>
        <w:spacing w:before="80" w:after="0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p>
      <w:pPr>
        <w:pStyle w:val="Normal"/>
        <w:tabs>
          <w:tab w:val="clear" w:pos="709"/>
          <w:tab w:val="left" w:pos="284" w:leader="none"/>
        </w:tabs>
        <w:spacing w:before="80"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Odst. 2.1. se doplňuje o tento text:</w:t>
      </w:r>
    </w:p>
    <w:p>
      <w:pPr>
        <w:pStyle w:val="Normal"/>
        <w:tabs>
          <w:tab w:val="clear" w:pos="709"/>
          <w:tab w:val="left" w:pos="284" w:leader="none"/>
        </w:tabs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Dodavatel se rovněž zavazuje poskytnout odběrateli po dobu trvání této smlouvy licenci k užití doplňku </w:t>
      </w:r>
      <w:r>
        <w:rPr>
          <w:rFonts w:ascii="Arial" w:hAnsi="Arial"/>
          <w:bCs/>
          <w:sz w:val="18"/>
          <w:szCs w:val="18"/>
        </w:rPr>
        <w:t>Monitor Obecní samospráva</w:t>
      </w:r>
      <w:r>
        <w:rPr>
          <w:rFonts w:ascii="Arial" w:hAnsi="Arial"/>
          <w:b/>
          <w:bCs/>
          <w:sz w:val="18"/>
          <w:szCs w:val="18"/>
        </w:rPr>
        <w:t>.</w:t>
      </w:r>
    </w:p>
    <w:p>
      <w:pPr>
        <w:pStyle w:val="Nadpis1"/>
        <w:rPr>
          <w:color w:val="auto"/>
        </w:rPr>
      </w:pPr>
      <w:r>
        <w:rPr>
          <w:color w:val="auto"/>
        </w:rPr>
        <w:t>3. Cenové a platební podmínky</w:t>
      </w:r>
    </w:p>
    <w:p>
      <w:pPr>
        <w:pStyle w:val="Tlotextu"/>
        <w:tabs>
          <w:tab w:val="clear" w:pos="709"/>
          <w:tab w:val="left" w:pos="284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3.1 Cena za licenci k užití doplňku </w:t>
      </w:r>
      <w:r>
        <w:rPr>
          <w:rFonts w:cs="Arial" w:ascii="Arial" w:hAnsi="Arial"/>
          <w:b/>
          <w:bCs/>
          <w:sz w:val="18"/>
          <w:szCs w:val="18"/>
        </w:rPr>
        <w:t>Monitor Obecní samospráva je stanovena na částku 10.000,-Kč bez DPH jednorázově</w:t>
      </w:r>
      <w:r>
        <w:rPr>
          <w:rFonts w:cs="Arial" w:ascii="Arial" w:hAnsi="Arial"/>
          <w:sz w:val="18"/>
          <w:szCs w:val="18"/>
        </w:rPr>
        <w:t xml:space="preserve">. </w:t>
      </w:r>
    </w:p>
    <w:p>
      <w:pPr>
        <w:pStyle w:val="Tlotextu"/>
        <w:tabs>
          <w:tab w:val="clear" w:pos="709"/>
          <w:tab w:val="left" w:pos="284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Cena za 1 rok aktualizací se z důvodu pořízení doplňku Monitor Obecní samospráva navyšuje </w:t>
      </w:r>
      <w:r>
        <w:rPr>
          <w:rFonts w:cs="Arial" w:ascii="Arial" w:hAnsi="Arial"/>
          <w:b/>
          <w:bCs/>
          <w:sz w:val="18"/>
          <w:szCs w:val="18"/>
        </w:rPr>
        <w:t>o 3.000,- Kč bez DPH ročně</w:t>
      </w:r>
      <w:r>
        <w:rPr>
          <w:rFonts w:cs="Arial" w:ascii="Arial" w:hAnsi="Arial"/>
          <w:sz w:val="18"/>
          <w:szCs w:val="18"/>
        </w:rPr>
        <w:t xml:space="preserve">.  </w:t>
      </w:r>
    </w:p>
    <w:p>
      <w:pPr>
        <w:pStyle w:val="Tlotextu"/>
        <w:tabs>
          <w:tab w:val="clear" w:pos="709"/>
          <w:tab w:val="left" w:pos="284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Navýšení ceny aktualizací do 30.6.2026 činí 6.000,- bez DPH</w:t>
      </w:r>
      <w:r>
        <w:rPr>
          <w:rFonts w:cs="Arial" w:ascii="Arial" w:hAnsi="Arial"/>
          <w:sz w:val="18"/>
          <w:szCs w:val="18"/>
        </w:rPr>
        <w:t xml:space="preserve"> a bude uhrazeno spolu s cenou za licenci doplňku Monitor Obecní samospráva. V souladu se zákonem o DPH přistupuje k této částce aktuální sazba DPH.</w:t>
      </w:r>
    </w:p>
    <w:p>
      <w:pPr>
        <w:pStyle w:val="Seznam"/>
        <w:tabs>
          <w:tab w:val="clear" w:pos="709"/>
          <w:tab w:val="left" w:pos="-1985" w:leader="none"/>
          <w:tab w:val="left" w:pos="-1701" w:leader="none"/>
          <w:tab w:val="left" w:pos="-14" w:leader="none"/>
          <w:tab w:val="left" w:pos="284" w:leader="none"/>
        </w:tabs>
        <w:spacing w:before="80" w:after="0"/>
        <w:ind w:left="-14" w:firstLine="1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Od 1.7.2026 je cena aktualizací za 2 roky stanovena na </w:t>
      </w:r>
      <w:r>
        <w:rPr>
          <w:rFonts w:cs="Arial" w:ascii="Arial" w:hAnsi="Arial"/>
          <w:b/>
          <w:bCs/>
          <w:sz w:val="18"/>
          <w:szCs w:val="18"/>
          <w:shd w:fill="auto" w:val="clear"/>
          <w:rPrChange w:id="0" w:author="Neznámý autor" w:date="2024-05-14T12:59:11Z"/>
        </w:rPr>
        <w:t>64.143,-</w:t>
      </w:r>
      <w:del w:id="7" w:author="Neznámý autor" w:date="2024-05-14T12:59:23Z">
        <w:r>
          <w:rPr/>
          <w:commentReference w:id="0"/>
        </w:r>
      </w:del>
      <w:del w:id="8" w:author="Neznámý autor" w:date="2024-05-14T12:59:23Z">
        <w:r>
          <w:rPr/>
          <w:commentReference w:id="1"/>
        </w:r>
      </w:del>
      <w:r>
        <w:rPr>
          <w:rFonts w:cs="Arial" w:ascii="Arial" w:hAnsi="Arial"/>
          <w:b/>
          <w:bCs/>
          <w:sz w:val="18"/>
          <w:szCs w:val="18"/>
          <w:shd w:fill="auto" w:val="clear"/>
          <w:rPrChange w:id="0" w:author="Neznámý autor" w:date="2024-05-14T12:59:11Z"/>
        </w:rPr>
        <w:t xml:space="preserve"> Kč</w:t>
      </w:r>
      <w:r>
        <w:rPr>
          <w:rFonts w:cs="Arial" w:ascii="Arial" w:hAnsi="Arial"/>
          <w:b/>
          <w:bCs/>
          <w:sz w:val="18"/>
          <w:szCs w:val="18"/>
        </w:rPr>
        <w:t xml:space="preserve"> (slovy: šedesátčtyřitisícjednostočtyřicettřikorunčeských)</w:t>
      </w:r>
      <w:r>
        <w:rPr>
          <w:rFonts w:cs="Arial" w:ascii="Arial" w:hAnsi="Arial"/>
          <w:sz w:val="18"/>
          <w:szCs w:val="18"/>
        </w:rPr>
        <w:t>. V souladu se zákonem o DPH přistupuje k této částce aktuální sazba DPH.</w:t>
      </w:r>
    </w:p>
    <w:p>
      <w:pPr>
        <w:pStyle w:val="Nadpis1"/>
        <w:rPr>
          <w:u w:val="single"/>
        </w:rPr>
      </w:pPr>
      <w:r>
        <w:rPr>
          <w:u w:val="single"/>
        </w:rPr>
        <w:t>II. Závěrečná ustanovení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1.Ostatní znění smlouvy zůstává nezměněno.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2. Tento dodatek nabývá platnosti podpisu obou smluvních stran a účinnosti dnem úhrady ceny za pořízení doplňku Monitor Obecní samospráva a ceny za navýšení </w:t>
      </w:r>
      <w:r>
        <w:rPr>
          <w:rFonts w:cs="Arial" w:ascii="Arial" w:hAnsi="Arial"/>
          <w:color w:val="auto"/>
          <w:sz w:val="18"/>
          <w:szCs w:val="18"/>
          <w:rPrChange w:id="0" w:author="Neznámý autor" w:date="2024-05-14T12:59:37Z"/>
        </w:rPr>
        <w:t xml:space="preserve">a </w:t>
      </w:r>
      <w:r>
        <w:rPr>
          <w:rFonts w:eastAsia="Arial" w:cs="Arial" w:ascii="Arial" w:hAnsi="Arial"/>
          <w:color w:val="auto"/>
          <w:sz w:val="18"/>
          <w:szCs w:val="18"/>
          <w:rPrChange w:id="0" w:author="Neznámý autor" w:date="2024-05-14T12:59:37Z"/>
        </w:rPr>
        <w:t xml:space="preserve">dnem jeho uveřejnění v Centrálním registru smluv. </w:t>
      </w:r>
    </w:p>
    <w:p>
      <w:pPr>
        <w:pStyle w:val="Normal"/>
        <w:jc w:val="both"/>
        <w:rPr>
          <w:rFonts w:ascii="Arial" w:hAnsi="Arial" w:cs="Arial"/>
          <w:sz w:val="18"/>
          <w:szCs w:val="18"/>
          <w:del w:id="13" w:author="Neznámý autor" w:date="2024-05-14T13:00:37Z"/>
        </w:rPr>
      </w:pPr>
      <w:del w:id="12" w:author="Neznámý autor" w:date="2024-05-14T13:00:37Z">
        <w:r>
          <w:rPr>
            <w:rFonts w:cs="Arial" w:ascii="Arial" w:hAnsi="Arial"/>
            <w:sz w:val="18"/>
            <w:szCs w:val="18"/>
          </w:rPr>
        </w:r>
      </w:del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Tento dodatek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</w:t>
      </w:r>
      <w:r>
        <w:rPr>
          <w:rFonts w:cs="Arial" w:ascii="Arial" w:hAnsi="Arial"/>
          <w:color w:val="auto"/>
          <w:sz w:val="18"/>
          <w:szCs w:val="18"/>
          <w:rPrChange w:id="0" w:author="Neznámý autor" w:date="2024-05-14T12:59:41Z"/>
        </w:rPr>
        <w:t>znění pozdějších předpisů.</w:t>
      </w:r>
    </w:p>
    <w:p>
      <w:pPr>
        <w:pStyle w:val="Normal"/>
        <w:jc w:val="both"/>
        <w:rPr>
          <w:color w:val="auto"/>
        </w:rPr>
      </w:pPr>
      <w:r>
        <w:rPr>
          <w:rFonts w:eastAsia="Arial" w:cs="Arial" w:ascii="Arial" w:hAnsi="Arial"/>
          <w:color w:val="auto"/>
          <w:sz w:val="18"/>
          <w:szCs w:val="18"/>
          <w:rPrChange w:id="0" w:author="Neznámý autor" w:date="2024-05-14T12:59:41Z"/>
        </w:rPr>
        <w:t>4. Smluvní strany podpisem tohoto Dodatku č. 3 souhlasí s jeho uveřejněním v registru smluv dle zákona č. 340/2015 Sb., o zvláštních podmínkách účinnosti některých smluv, uveřejňování těchto smluv a o registru smluv ("zákon o registru smluv").</w:t>
      </w:r>
      <w:r>
        <w:rPr>
          <w:rFonts w:cs="Arial" w:ascii="Arial" w:hAnsi="Arial"/>
          <w:color w:val="auto"/>
          <w:sz w:val="18"/>
          <w:szCs w:val="18"/>
          <w:rPrChange w:id="0" w:author="Neznámý autor" w:date="2024-05-14T12:59:41Z"/>
        </w:rPr>
        <w:t xml:space="preserve"> </w:t>
      </w:r>
      <w:r>
        <w:rPr>
          <w:rFonts w:eastAsia="Arial" w:cs="Arial" w:ascii="Arial" w:hAnsi="Arial"/>
          <w:color w:val="auto"/>
          <w:sz w:val="18"/>
          <w:szCs w:val="18"/>
          <w:rPrChange w:id="0" w:author="Neznámý autor" w:date="2024-05-14T12:59:41Z"/>
        </w:rPr>
        <w:t>Smluvní strany se dohodly, že stranou povinnou k uveřejnění této smlouvy v centrálním registru smluv podle zákona č. 340/2015 Sb., o zvláštních podmínkách účinnosti některých smluv, uveřejňování těchto smluv a o registru smluv ("zákon o registru smluv") je město Nové Město na Moravě, které je povinno tento dodatek bez zbytečného odkladu, nejpozději však do 30 dnů od uzavření tohoto Dodatku č. 3 odeslat k uveřejnění v registru smluv.</w:t>
      </w:r>
    </w:p>
    <w:p>
      <w:pPr>
        <w:pStyle w:val="Normal"/>
        <w:jc w:val="both"/>
        <w:rPr>
          <w:color w:val="auto"/>
        </w:rPr>
      </w:pPr>
      <w:r>
        <w:rPr>
          <w:rFonts w:eastAsia="Arial" w:cs="Arial" w:ascii="Arial" w:hAnsi="Arial"/>
          <w:color w:val="auto"/>
          <w:sz w:val="18"/>
          <w:szCs w:val="18"/>
          <w:rPrChange w:id="0" w:author="Neznámý autor" w:date="2024-05-14T12:59:41Z"/>
        </w:rPr>
        <w:t xml:space="preserve">5. </w:t>
      </w:r>
      <w:r>
        <w:rPr>
          <w:rFonts w:cs="Arial" w:ascii="Arial" w:hAnsi="Arial"/>
          <w:color w:val="auto"/>
          <w:sz w:val="18"/>
          <w:szCs w:val="18"/>
          <w:rPrChange w:id="0" w:author="Neznámý autor" w:date="2024-05-14T12:59:41Z"/>
        </w:rPr>
        <w:t>Smluvní strany prohlašují, že si tento Dodatek č. 3 přečetly, že tento byl sepsán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  <w:tab w:val="left" w:pos="1134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  <w:rPrChange w:id="0" w:author="Neznámý autor" w:date="2024-05-14T13:49:45Z"/>
      </w:r>
    </w:p>
    <w:p>
      <w:pPr>
        <w:pStyle w:val="Normal"/>
        <w:rPr>
          <w:color w:val="auto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  <w:t>V Ostravě</w:t>
      </w:r>
      <w:ins w:id="22" w:author="Neznámý autor" w:date="2024-05-14T12:59:49Z">
        <w:r>
          <w:rPr>
            <w:rFonts w:cs="Arial" w:ascii="Arial" w:hAnsi="Arial"/>
            <w:color w:val="auto"/>
            <w:sz w:val="18"/>
            <w:szCs w:val="18"/>
          </w:rPr>
          <w:t xml:space="preserve">                                                                                                     </w:t>
        </w:r>
      </w:ins>
      <w:ins w:id="23" w:author="Neznámý autor" w:date="2024-05-14T12:59:49Z">
        <w:r>
          <w:rPr>
            <w:rFonts w:cs="Arial" w:ascii="Arial" w:hAnsi="Arial"/>
            <w:color w:val="auto"/>
            <w:sz w:val="18"/>
            <w:szCs w:val="18"/>
          </w:rPr>
          <w:t xml:space="preserve">    V Novém Městě na Moravě</w:t>
          <w:rPrChange w:id="0" w:author="Neznámý autor" w:date="2024-05-14T13:49:45Z"/>
        </w:r>
      </w:ins>
    </w:p>
    <w:p>
      <w:pPr>
        <w:pStyle w:val="Normal"/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800" w:leader="none"/>
          <w:tab w:val="center" w:pos="7200" w:leader="none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800" w:leader="none"/>
          <w:tab w:val="center" w:pos="7200" w:leader="none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800" w:leader="none"/>
          <w:tab w:val="center" w:pos="7200" w:leader="none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800" w:leader="none"/>
          <w:tab w:val="center" w:pos="7200" w:leader="none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800" w:leader="none"/>
          <w:tab w:val="center" w:pos="7200" w:leader="none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800" w:leader="none"/>
          <w:tab w:val="center" w:pos="7200" w:leader="none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rPr>
          <w:color w:val="auto"/>
        </w:rPr>
      </w:pPr>
      <w:r>
        <w:rPr>
          <w:color w:val="auto"/>
          <w:sz w:val="18"/>
          <w:szCs w:val="18"/>
          <w:rPrChange w:id="0" w:author="Neznámý autor" w:date="2024-05-14T13:49:45Z"/>
        </w:rPr>
        <w:tab/>
        <w:t>................................................................</w:t>
        <w:tab/>
        <w:t>.........................................................</w:t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rPr>
          <w:color w:val="auto"/>
        </w:rPr>
      </w:pPr>
      <w:r>
        <w:rPr>
          <w:color w:val="auto"/>
          <w:sz w:val="18"/>
          <w:szCs w:val="18"/>
          <w:rPrChange w:id="0" w:author="Neznámý autor" w:date="2024-05-14T13:49:45Z"/>
        </w:rPr>
        <w:tab/>
      </w:r>
      <w:r>
        <w:rPr>
          <w:rFonts w:cs="Arial" w:ascii="Arial" w:hAnsi="Arial"/>
          <w:b/>
          <w:color w:val="auto"/>
          <w:sz w:val="18"/>
          <w:szCs w:val="18"/>
          <w:rPrChange w:id="0" w:author="Neznámý autor" w:date="2024-05-14T13:49:45Z"/>
        </w:rPr>
        <w:t>poskytovatel</w:t>
        <w:tab/>
        <w:t>uživatel</w:t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rPr>
          <w:color w:val="auto"/>
        </w:rPr>
      </w:pPr>
      <w:r>
        <w:rPr>
          <w:rFonts w:cs="Arial" w:ascii="Arial" w:hAnsi="Arial"/>
          <w:color w:val="auto"/>
          <w:sz w:val="18"/>
          <w:szCs w:val="18"/>
          <w:rPrChange w:id="0" w:author="Neznámý autor" w:date="2024-05-14T13:49:45Z"/>
        </w:rPr>
        <w:tab/>
        <w:t>razítko a podpis zástupce</w:t>
        <w:tab/>
        <w:t>razítko a podpis zástupce</w:t>
      </w:r>
    </w:p>
    <w:p>
      <w:pPr>
        <w:pStyle w:val="Strany"/>
        <w:tabs>
          <w:tab w:val="clear" w:pos="709"/>
          <w:tab w:val="center" w:pos="1701" w:leader="none"/>
          <w:tab w:val="center" w:pos="7371" w:leader="none"/>
        </w:tabs>
        <w:spacing w:before="0" w:after="0"/>
        <w:ind w:left="0" w:right="0" w:hanging="0"/>
        <w:rPr>
          <w:rFonts w:cs="Arial"/>
          <w:sz w:val="18"/>
          <w:szCs w:val="18"/>
        </w:rPr>
      </w:pPr>
      <w:r>
        <w:rPr>
          <w:rFonts w:cs="Arial"/>
          <w:color w:val="auto"/>
          <w:sz w:val="18"/>
          <w:szCs w:val="18"/>
          <w:rPrChange w:id="0" w:author="Neznámý autor" w:date="2024-05-14T13:49:45Z"/>
        </w:rPr>
        <w:t xml:space="preserve">        </w:t>
      </w:r>
      <w:r>
        <w:rPr>
          <w:rFonts w:cs="Arial"/>
          <w:color w:val="auto"/>
          <w:sz w:val="18"/>
          <w:szCs w:val="18"/>
          <w:rPrChange w:id="0" w:author="Neznámý autor" w:date="2024-05-14T13:49:45Z"/>
        </w:rPr>
        <w:t xml:space="preserve">Ing. Pavla Řeháková, jednatelka                                                          </w:t>
      </w:r>
      <w:del w:id="37" w:author="Neznámý autor" w:date="2024-05-14T13:00:27Z">
        <w:r>
          <w:rPr>
            <w:rFonts w:cs="Arial"/>
            <w:color w:val="auto"/>
            <w:sz w:val="18"/>
            <w:szCs w:val="18"/>
          </w:rPr>
          <w:delText xml:space="preserve">        </w:delText>
        </w:r>
      </w:del>
      <w:r>
        <w:rPr>
          <w:rFonts w:cs="Arial"/>
          <w:color w:val="auto"/>
          <w:sz w:val="18"/>
          <w:szCs w:val="18"/>
          <w:rPrChange w:id="0" w:author="Neznámý autor" w:date="2024-05-14T13:49:45Z"/>
        </w:rPr>
        <w:t xml:space="preserve"> </w:t>
      </w:r>
      <w:r>
        <w:rPr>
          <w:rFonts w:cs="Arial"/>
          <w:color w:val="auto"/>
          <w:sz w:val="18"/>
          <w:szCs w:val="18"/>
          <w:rPrChange w:id="0" w:author="Neznámý autor" w:date="2024-05-14T13:49:45Z"/>
        </w:rPr>
        <w:t xml:space="preserve"> </w:t>
      </w:r>
      <w:ins w:id="40" w:author="Neznámý autor" w:date="2024-05-14T12:58:40Z">
        <w:r>
          <w:rPr>
            <w:rFonts w:cs="Arial"/>
            <w:color w:val="auto"/>
            <w:sz w:val="18"/>
            <w:szCs w:val="18"/>
          </w:rPr>
          <w:t xml:space="preserve">Bc. Jaroslav Lempera, místostarosta </w:t>
        </w:r>
      </w:ins>
      <w:del w:id="41" w:author="Neznámý autor" w:date="2024-05-14T12:58:48Z">
        <w:r>
          <w:rPr>
            <w:rFonts w:cs="Arial"/>
            <w:sz w:val="18"/>
            <w:szCs w:val="18"/>
          </w:rPr>
          <w:delText xml:space="preserve">Michal Šmarda, starosta </w:delText>
        </w:r>
      </w:del>
    </w:p>
    <w:sectPr>
      <w:headerReference w:type="first" r:id="rId4"/>
      <w:footerReference w:type="default" r:id="rId5"/>
      <w:footerReference w:type="first" r:id="rId6"/>
      <w:type w:val="nextPage"/>
      <w:pgSz w:w="11906" w:h="16838"/>
      <w:pgMar w:left="1418" w:right="1418" w:header="454" w:top="2269" w:footer="283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Neznámý autor" w:date="2024-05-14T10:11:00Z" w:initials="">
    <w:p>
      <w:r>
        <w:rPr>
          <w:rFonts w:ascii="Liberation Serif" w:hAnsi="Liberation Serif" w:eastAsia="Segoe UI" w:cs="Tahoma"/>
          <w:sz w:val="20"/>
          <w:szCs w:val="20"/>
          <w:lang w:val="en-US" w:eastAsia="en-US" w:bidi="en-US"/>
        </w:rPr>
        <w:t>Dosud 23.000/rok + nově 6.000/rok což dohromady nedává novou roční částku 32.071,50 ???</w:t>
      </w:r>
    </w:p>
  </w:comment>
  <w:comment w:id="1" w:author="Kateřina Zmiejová" w:date="2024-05-14T11:57:00Z" w:initials="KZ">
    <w:p>
      <w:r>
        <w:rPr>
          <w:rFonts w:ascii="Liberation Serif" w:hAnsi="Liberation Serif" w:eastAsia="Segoe UI" w:cs="Tahoma"/>
          <w:lang w:val="en-US" w:eastAsia="en-US" w:bidi="en-US"/>
        </w:rPr>
        <w:t>Aktuální cena je 58.143,- Kč bez DPH /2 roky ( v průběhu let došlo k navýšení o inflaci), roční navýšení z titulu pořízení doplňku Monitor Obecní samospráva je 3000/1 rok, tedy nová cena - od 1.7.2026 bude tedy 64.143,-/2 roky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4536"/>
        <w:tab w:val="left" w:pos="1440" w:leader="none"/>
        <w:tab w:val="right" w:pos="9072" w:leader="none"/>
      </w:tabs>
      <w:spacing w:lineRule="auto" w:line="360"/>
      <w:jc w:val="center"/>
      <w:rPr>
        <w:rFonts w:ascii="Arial" w:hAnsi="Arial" w:cs="Arial"/>
        <w:color w:val="706F6F"/>
        <w:sz w:val="15"/>
        <w:szCs w:val="15"/>
      </w:rPr>
    </w:pPr>
    <w:r>
      <mc:AlternateContent>
        <mc:Choice Requires="wps">
          <w:drawing>
            <wp:anchor behindDoc="1" distT="3175" distB="3175" distL="3175" distR="3175" simplePos="0" locked="0" layoutInCell="0" allowOverlap="1" relativeHeight="3" wp14:anchorId="052974AF">
              <wp:simplePos x="0" y="0"/>
              <wp:positionH relativeFrom="page">
                <wp:posOffset>539750</wp:posOffset>
              </wp:positionH>
              <wp:positionV relativeFrom="page">
                <wp:posOffset>10318750</wp:posOffset>
              </wp:positionV>
              <wp:extent cx="6482715" cy="1270"/>
              <wp:effectExtent l="0" t="0" r="0" b="0"/>
              <wp:wrapNone/>
              <wp:docPr id="2" name="Přímá spojnic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21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06f6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.5pt,812.5pt" to="552.85pt,812.5pt" ID="Přímá spojnice 6" stroked="t" style="position:absolute;mso-position-horizontal-relative:page;mso-position-vertical-relative:page" wp14:anchorId="052974AF">
              <v:stroke color="#706f6f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b/>
        <w:color w:val="706F6F"/>
        <w:sz w:val="15"/>
        <w:szCs w:val="15"/>
      </w:rPr>
      <w:t>ATLAS consulting spol. s r.o.</w:t>
    </w:r>
    <w:r>
      <w:rPr>
        <w:rFonts w:cs="Arial" w:ascii="Arial" w:hAnsi="Arial"/>
        <w:color w:val="706F6F"/>
        <w:sz w:val="15"/>
        <w:szCs w:val="15"/>
      </w:rPr>
      <w:t>, člen skupiny ATLAS GROUP</w:t>
    </w:r>
  </w:p>
  <w:p>
    <w:pPr>
      <w:pStyle w:val="Zpat"/>
      <w:tabs>
        <w:tab w:val="clear" w:pos="4536"/>
        <w:tab w:val="left" w:pos="1440" w:leader="none"/>
        <w:tab w:val="right" w:pos="9072" w:leader="none"/>
      </w:tabs>
      <w:spacing w:lineRule="auto" w:line="360"/>
      <w:jc w:val="center"/>
      <w:rPr/>
    </w:pPr>
    <w:r>
      <w:rPr>
        <w:rFonts w:cs="Arial" w:ascii="Arial" w:hAnsi="Arial"/>
        <w:color w:val="706F6F"/>
        <w:sz w:val="15"/>
        <w:szCs w:val="15"/>
      </w:rPr>
      <w:t xml:space="preserve">strana: </w:t>
    </w:r>
    <w:r>
      <w:rPr>
        <w:rFonts w:cs="Arial" w:ascii="Arial" w:hAnsi="Arial"/>
        <w:color w:val="706F6F"/>
        <w:sz w:val="15"/>
        <w:szCs w:val="15"/>
      </w:rPr>
      <w:fldChar w:fldCharType="begin"/>
    </w:r>
    <w:r>
      <w:rPr>
        <w:sz w:val="15"/>
        <w:szCs w:val="15"/>
        <w:rFonts w:cs="Arial" w:ascii="Arial" w:hAnsi="Arial"/>
        <w:color w:val="706F6F"/>
      </w:rPr>
      <w:instrText> PAGE </w:instrText>
    </w:r>
    <w:r>
      <w:rPr>
        <w:sz w:val="15"/>
        <w:szCs w:val="15"/>
        <w:rFonts w:cs="Arial" w:ascii="Arial" w:hAnsi="Arial"/>
        <w:color w:val="706F6F"/>
      </w:rPr>
      <w:fldChar w:fldCharType="separate"/>
    </w:r>
    <w:r>
      <w:rPr>
        <w:sz w:val="15"/>
        <w:szCs w:val="15"/>
        <w:rFonts w:cs="Arial" w:ascii="Arial" w:hAnsi="Arial"/>
        <w:color w:val="706F6F"/>
      </w:rPr>
      <w:t>2</w:t>
    </w:r>
    <w:r>
      <w:rPr>
        <w:sz w:val="15"/>
        <w:szCs w:val="15"/>
        <w:rFonts w:cs="Arial" w:ascii="Arial" w:hAnsi="Arial"/>
        <w:color w:val="706F6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LineNumbers/>
      <w:spacing w:lineRule="auto" w:line="360"/>
      <w:jc w:val="center"/>
      <w:rPr>
        <w:rFonts w:ascii="Arial" w:hAnsi="Arial" w:eastAsia="Arial Unicode MS" w:cs="Arial"/>
        <w:b/>
        <w:b/>
        <w:bCs/>
        <w:color w:val="706F6F"/>
        <w:kern w:val="2"/>
        <w:sz w:val="15"/>
        <w:szCs w:val="15"/>
        <w:lang w:eastAsia="zh-CN" w:bidi="hi-IN"/>
      </w:rPr>
    </w:pPr>
    <w:r>
      <w:rPr>
        <w:rFonts w:eastAsia="Arial Unicode MS" w:cs="Arial" w:ascii="Arial" w:hAnsi="Arial"/>
        <w:b/>
        <w:bCs/>
        <w:color w:val="706F6F"/>
        <w:kern w:val="2"/>
        <w:sz w:val="15"/>
        <w:szCs w:val="15"/>
        <w:lang w:eastAsia="zh-CN" w:bidi="hi-IN"/>
      </w:rPr>
    </w:r>
  </w:p>
  <w:p>
    <w:pPr>
      <w:pStyle w:val="Normal"/>
      <w:suppressLineNumbers/>
      <w:spacing w:lineRule="auto" w:line="360"/>
      <w:jc w:val="center"/>
      <w:rPr>
        <w:rFonts w:ascii="Arial" w:hAnsi="Arial" w:eastAsia="Arial Unicode MS" w:cs="Arial"/>
        <w:b/>
        <w:b/>
        <w:bCs/>
        <w:color w:val="706F6F"/>
        <w:kern w:val="2"/>
        <w:sz w:val="15"/>
        <w:szCs w:val="15"/>
        <w:lang w:eastAsia="zh-CN" w:bidi="hi-IN"/>
      </w:rPr>
    </w:pPr>
    <w:r>
      <w:rPr>
        <w:rFonts w:eastAsia="Arial Unicode MS" w:cs="Arial" w:ascii="Arial" w:hAnsi="Arial"/>
        <w:b/>
        <w:bCs/>
        <w:color w:val="706F6F"/>
        <w:kern w:val="2"/>
        <w:sz w:val="15"/>
        <w:szCs w:val="15"/>
        <w:lang w:eastAsia="zh-CN" w:bidi="hi-IN"/>
      </w:rPr>
    </w:r>
  </w:p>
  <w:p>
    <w:pPr>
      <w:pStyle w:val="Normal"/>
      <w:suppressLineNumbers/>
      <w:spacing w:lineRule="auto" w:line="360"/>
      <w:jc w:val="center"/>
      <w:rPr>
        <w:rFonts w:ascii="Arial" w:hAnsi="Arial" w:eastAsia="Arial Unicode MS" w:cs="Arial"/>
        <w:b/>
        <w:b/>
        <w:bCs/>
        <w:color w:val="706F6F"/>
        <w:kern w:val="2"/>
        <w:sz w:val="15"/>
        <w:szCs w:val="15"/>
        <w:lang w:eastAsia="zh-CN" w:bidi="hi-IN"/>
      </w:rPr>
    </w:pPr>
    <w:r>
      <w:rPr>
        <w:rFonts w:eastAsia="Arial Unicode MS" w:cs="Arial" w:ascii="Arial" w:hAnsi="Arial"/>
        <w:b/>
        <w:bCs/>
        <w:color w:val="706F6F"/>
        <w:kern w:val="2"/>
        <w:sz w:val="15"/>
        <w:szCs w:val="15"/>
        <w:lang w:eastAsia="zh-CN" w:bidi="hi-IN"/>
      </w:rPr>
    </w:r>
  </w:p>
  <w:p>
    <w:pPr>
      <w:pStyle w:val="Normal"/>
      <w:suppressLineNumbers/>
      <w:spacing w:lineRule="auto" w:line="360"/>
      <w:jc w:val="center"/>
      <w:rPr>
        <w:rFonts w:ascii="Arial" w:hAnsi="Arial" w:eastAsia="Arial Unicode MS" w:cs="Arial Unicode MS"/>
        <w:color w:val="706F6F"/>
        <w:kern w:val="2"/>
        <w:sz w:val="15"/>
        <w:szCs w:val="15"/>
        <w:lang w:eastAsia="zh-CN" w:bidi="hi-IN"/>
      </w:rPr>
    </w:pPr>
    <w:r>
      <mc:AlternateContent>
        <mc:Choice Requires="wps">
          <w:drawing>
            <wp:anchor behindDoc="1" distT="3175" distB="3175" distL="3175" distR="3175" simplePos="0" locked="0" layoutInCell="0" allowOverlap="1" relativeHeight="2" wp14:anchorId="0C4E1F04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2715" cy="1270"/>
              <wp:effectExtent l="0" t="0" r="0" b="0"/>
              <wp:wrapNone/>
              <wp:docPr id="3" name="Přímá spojnic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21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a5a5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812.25pt" to="551.6pt,812.25pt" ID="Přímá spojnice 5" stroked="t" style="position:absolute;mso-position-horizontal-relative:page;mso-position-vertical-relative:page" wp14:anchorId="0C4E1F04">
              <v:stroke color="#a5a5a5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eastAsia="Arial Unicode MS" w:cs="Arial" w:ascii="Arial" w:hAnsi="Arial"/>
        <w:b/>
        <w:bCs/>
        <w:color w:val="706F6F"/>
        <w:kern w:val="2"/>
        <w:sz w:val="15"/>
        <w:szCs w:val="15"/>
        <w:lang w:eastAsia="zh-CN" w:bidi="hi-IN"/>
      </w:rPr>
      <w:t xml:space="preserve">ATLAS consulting spol. s r.o., </w:t>
    </w:r>
    <w:r>
      <w:rPr>
        <w:rFonts w:eastAsia="Arial Unicode MS" w:cs="Arial" w:ascii="Arial" w:hAnsi="Arial"/>
        <w:color w:val="706F6F"/>
        <w:kern w:val="2"/>
        <w:sz w:val="15"/>
        <w:szCs w:val="15"/>
        <w:lang w:eastAsia="zh-CN" w:bidi="hi-IN"/>
      </w:rPr>
      <w:t>člen skupiny ATLAS GROUP, Výstavní 292/13, 702 00 Ostrava</w:t>
      <w:br/>
      <w:t xml:space="preserve">+420 596 613 333          </w:t>
    </w:r>
    <w:hyperlink r:id="rId1">
      <w:r>
        <w:rPr>
          <w:rStyle w:val="Internetovodkaz"/>
          <w:rFonts w:eastAsia="Arial Unicode MS" w:cs="Arial" w:ascii="Arial" w:hAnsi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>
      <w:rPr>
        <w:rStyle w:val="Internetovodkaz"/>
        <w:rFonts w:eastAsia="Arial Unicode MS" w:cs="Arial" w:ascii="Arial" w:hAnsi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>
      <w:rPr>
        <w:rFonts w:eastAsia="Arial Unicode MS" w:cs="Arial" w:ascii="Arial" w:hAnsi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0" distT="0" distB="0" distL="0" distR="114300" simplePos="0" locked="0" layoutInCell="0" allowOverlap="1" relativeHeight="4">
          <wp:simplePos x="0" y="0"/>
          <wp:positionH relativeFrom="margin">
            <wp:align>left</wp:align>
          </wp:positionH>
          <wp:positionV relativeFrom="paragraph">
            <wp:posOffset>407035</wp:posOffset>
          </wp:positionV>
          <wp:extent cx="2141855" cy="288290"/>
          <wp:effectExtent l="0" t="0" r="0" b="0"/>
          <wp:wrapSquare wrapText="bothSides"/>
          <wp:docPr id="1" name="Obrázek 72964287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2964287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enforcement="1" w:cryptProviderType="rsaAES" w:cryptAlgorithmClass="hash" w:cryptAlgorithmType="typeAny" w:cryptAlgorithmSid="14" w:cryptSpinCount="100000" w:hash="+1BUW+Wsqhro7XBPYtPyHawumfnaWVcLI3IKCsaTz0TNJXq9lbGG27qD/pcVKd20hCz5bDy+fR3XCq+b7qV4cA==" w:salt="VuDEFlY0YkyVoO3NOyelHQ==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63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573e5b"/>
    <w:pPr>
      <w:keepNext w:val="true"/>
      <w:spacing w:before="200" w:after="120"/>
      <w:jc w:val="center"/>
      <w:outlineLvl w:val="0"/>
    </w:pPr>
    <w:rPr>
      <w:rFonts w:ascii="Helvetica" w:hAnsi="Helvetica"/>
      <w:b/>
      <w:color w:val="333333"/>
      <w:w w:val="80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2724b3"/>
    <w:rPr>
      <w:color w:val="0000FF"/>
      <w:u w:val="single"/>
    </w:rPr>
  </w:style>
  <w:style w:type="character" w:styleId="Zkladntext3Char" w:customStyle="1">
    <w:name w:val="Základní text 3 Char"/>
    <w:link w:val="Zkladntext3"/>
    <w:qFormat/>
    <w:rsid w:val="00c4101a"/>
    <w:rPr>
      <w:sz w:val="16"/>
      <w:szCs w:val="16"/>
    </w:rPr>
  </w:style>
  <w:style w:type="character" w:styleId="Annotationreference">
    <w:name w:val="annotation reference"/>
    <w:qFormat/>
    <w:rsid w:val="009e5be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9e5bec"/>
    <w:rPr/>
  </w:style>
  <w:style w:type="character" w:styleId="PedmtkomenteChar" w:customStyle="1">
    <w:name w:val="Předmět komentáře Char"/>
    <w:link w:val="Pedmtkomente"/>
    <w:qFormat/>
    <w:rsid w:val="009e5bec"/>
    <w:rPr>
      <w:b/>
      <w:bCs/>
    </w:rPr>
  </w:style>
  <w:style w:type="character" w:styleId="Slovndk" w:customStyle="1">
    <w:name w:val="Číslování řádků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jc w:val="both"/>
    </w:pPr>
    <w:rPr>
      <w:rFonts w:ascii="Tahoma" w:hAnsi="Tahoma"/>
      <w:sz w:val="12"/>
    </w:rPr>
  </w:style>
  <w:style w:type="paragraph" w:styleId="Seznam">
    <w:name w:val="List"/>
    <w:basedOn w:val="Normal"/>
    <w:rsid w:val="008726cc"/>
    <w:pPr>
      <w:ind w:left="283" w:hanging="283"/>
    </w:pPr>
    <w:rPr>
      <w:sz w:val="20"/>
      <w:szCs w:val="20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1" w:customStyle="1">
    <w:name w:val="Styl1"/>
    <w:basedOn w:val="Normal"/>
    <w:next w:val="Normal"/>
    <w:qFormat/>
    <w:pPr>
      <w:ind w:right="284" w:hanging="0"/>
      <w:jc w:val="both"/>
    </w:pPr>
    <w:rPr>
      <w:rFonts w:ascii="Arial" w:hAnsi="Arial"/>
      <w:b/>
      <w:caps/>
      <w:sz w:val="22"/>
    </w:rPr>
  </w:style>
  <w:style w:type="paragraph" w:styleId="Styl2" w:customStyle="1">
    <w:name w:val="Styl2"/>
    <w:basedOn w:val="Normal"/>
    <w:qFormat/>
    <w:pPr>
      <w:spacing w:before="0" w:after="120"/>
      <w:ind w:right="284" w:hanging="0"/>
      <w:jc w:val="both"/>
    </w:pPr>
    <w:rPr>
      <w:rFonts w:ascii="Arial" w:hAnsi="Arial"/>
      <w:sz w:val="20"/>
    </w:rPr>
  </w:style>
  <w:style w:type="paragraph" w:styleId="Dka" w:customStyle="1">
    <w:name w:val="Řádka"/>
    <w:qFormat/>
    <w:pPr>
      <w:widowControl/>
      <w:suppressAutoHyphens w:val="true"/>
      <w:bidi w:val="0"/>
      <w:spacing w:before="0" w:after="0"/>
      <w:ind w:firstLine="283"/>
      <w:jc w:val="left"/>
    </w:pPr>
    <w:rPr>
      <w:rFonts w:ascii="TimesE" w:hAnsi="TimesE" w:eastAsia="Times New Roman" w:cs="Times New Roman"/>
      <w:color w:val="000000"/>
      <w:kern w:val="0"/>
      <w:sz w:val="18"/>
      <w:szCs w:val="20"/>
      <w:lang w:val="cs-CZ" w:eastAsia="cs-CZ" w:bidi="ar-SA"/>
    </w:rPr>
  </w:style>
  <w:style w:type="paragraph" w:styleId="Znaka2" w:customStyle="1">
    <w:name w:val="Značka 2"/>
    <w:qFormat/>
    <w:pPr>
      <w:widowControl/>
      <w:suppressAutoHyphens w:val="true"/>
      <w:bidi w:val="0"/>
      <w:spacing w:before="0" w:after="0"/>
      <w:ind w:left="1530" w:hanging="0"/>
      <w:jc w:val="left"/>
    </w:pPr>
    <w:rPr>
      <w:rFonts w:ascii="TimesE" w:hAnsi="TimesE" w:eastAsia="Times New Roman" w:cs="Times New Roman"/>
      <w:color w:val="000000"/>
      <w:kern w:val="0"/>
      <w:sz w:val="18"/>
      <w:szCs w:val="20"/>
      <w:lang w:val="cs-CZ" w:eastAsia="cs-CZ" w:bidi="ar-SA"/>
    </w:rPr>
  </w:style>
  <w:style w:type="paragraph" w:styleId="Odsazen1" w:customStyle="1">
    <w:name w:val="Odsazení 1"/>
    <w:qFormat/>
    <w:pPr>
      <w:widowControl/>
      <w:suppressAutoHyphens w:val="true"/>
      <w:bidi w:val="0"/>
      <w:spacing w:before="0" w:after="0"/>
      <w:ind w:left="1134" w:hanging="0"/>
      <w:jc w:val="left"/>
    </w:pPr>
    <w:rPr>
      <w:rFonts w:ascii="TimesE" w:hAnsi="TimesE" w:eastAsia="Times New Roman" w:cs="Times New Roman"/>
      <w:color w:val="000000"/>
      <w:kern w:val="0"/>
      <w:sz w:val="18"/>
      <w:szCs w:val="20"/>
      <w:lang w:val="cs-CZ" w:eastAsia="cs-CZ" w:bidi="ar-SA"/>
    </w:rPr>
  </w:style>
  <w:style w:type="paragraph" w:styleId="Odsazen2" w:customStyle="1">
    <w:name w:val="Odsazení 2"/>
    <w:qFormat/>
    <w:pPr>
      <w:widowControl/>
      <w:suppressAutoHyphens w:val="true"/>
      <w:bidi w:val="0"/>
      <w:spacing w:before="0" w:after="0"/>
      <w:ind w:left="1133" w:hanging="510"/>
      <w:jc w:val="left"/>
    </w:pPr>
    <w:rPr>
      <w:rFonts w:ascii="TimesE" w:hAnsi="TimesE" w:eastAsia="Times New Roman" w:cs="Times New Roman"/>
      <w:color w:val="000000"/>
      <w:kern w:val="0"/>
      <w:sz w:val="18"/>
      <w:szCs w:val="20"/>
      <w:lang w:val="cs-CZ" w:eastAsia="cs-CZ" w:bidi="ar-SA"/>
    </w:rPr>
  </w:style>
  <w:style w:type="paragraph" w:styleId="Sloseznamu" w:customStyle="1">
    <w:name w:val="Číslo seznamu"/>
    <w:qFormat/>
    <w:pPr>
      <w:widowControl/>
      <w:suppressAutoHyphens w:val="true"/>
      <w:bidi w:val="0"/>
      <w:spacing w:before="28" w:after="0"/>
      <w:ind w:left="357" w:hanging="17"/>
      <w:jc w:val="left"/>
    </w:pPr>
    <w:rPr>
      <w:rFonts w:ascii="TimesE" w:hAnsi="TimesE" w:eastAsia="Times New Roman" w:cs="Times New Roman"/>
      <w:color w:val="000000"/>
      <w:kern w:val="0"/>
      <w:sz w:val="18"/>
      <w:szCs w:val="20"/>
      <w:lang w:val="cs-CZ" w:eastAsia="cs-CZ" w:bidi="ar-SA"/>
    </w:rPr>
  </w:style>
  <w:style w:type="paragraph" w:styleId="Tunsted" w:customStyle="1">
    <w:name w:val="Tučně střed"/>
    <w:qFormat/>
    <w:pPr>
      <w:widowControl/>
      <w:suppressAutoHyphens w:val="true"/>
      <w:bidi w:val="0"/>
      <w:spacing w:before="141" w:after="0"/>
      <w:jc w:val="left"/>
    </w:pPr>
    <w:rPr>
      <w:rFonts w:ascii="TimesE" w:hAnsi="TimesE" w:eastAsia="Times New Roman" w:cs="Times New Roman"/>
      <w:b/>
      <w:color w:val="000000"/>
      <w:kern w:val="0"/>
      <w:sz w:val="18"/>
      <w:szCs w:val="20"/>
      <w:lang w:val="cs-CZ" w:eastAsia="cs-CZ" w:bidi="ar-SA"/>
    </w:rPr>
  </w:style>
  <w:style w:type="paragraph" w:styleId="Prvnodsadit" w:customStyle="1">
    <w:name w:val="První odsadit"/>
    <w:qFormat/>
    <w:pPr>
      <w:widowControl/>
      <w:suppressAutoHyphens w:val="true"/>
      <w:bidi w:val="0"/>
      <w:spacing w:before="255" w:after="56"/>
      <w:jc w:val="left"/>
    </w:pPr>
    <w:rPr>
      <w:rFonts w:ascii="TimesE" w:hAnsi="TimesE" w:eastAsia="Times New Roman" w:cs="Times New Roman"/>
      <w:b/>
      <w:color w:val="000000"/>
      <w:kern w:val="0"/>
      <w:sz w:val="20"/>
      <w:szCs w:val="20"/>
      <w:lang w:val="cs-CZ" w:eastAsia="cs-CZ" w:bidi="ar-SA"/>
    </w:rPr>
  </w:style>
  <w:style w:type="paragraph" w:styleId="BalloonText">
    <w:name w:val="Balloon Text"/>
    <w:basedOn w:val="Normal"/>
    <w:semiHidden/>
    <w:qFormat/>
    <w:rsid w:val="005972ec"/>
    <w:pPr/>
    <w:rPr>
      <w:rFonts w:ascii="Tahoma" w:hAnsi="Tahoma" w:cs="Tahoma"/>
      <w:sz w:val="16"/>
      <w:szCs w:val="16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rsid w:val="008b70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8b70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olnforma" w:customStyle="1">
    <w:name w:val="Volná forma"/>
    <w:qFormat/>
    <w:rsid w:val="003e1b99"/>
    <w:pPr>
      <w:widowControl/>
      <w:suppressAutoHyphens w:val="true"/>
      <w:bidi w:val="0"/>
      <w:spacing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cs-CZ" w:eastAsia="en-US" w:bidi="ar-SA"/>
    </w:rPr>
  </w:style>
  <w:style w:type="paragraph" w:styleId="Strany" w:customStyle="1">
    <w:name w:val="Strany"/>
    <w:basedOn w:val="Normal"/>
    <w:qFormat/>
    <w:rsid w:val="008726cc"/>
    <w:pPr>
      <w:spacing w:before="240" w:after="0"/>
      <w:ind w:left="1135" w:right="-1" w:hanging="567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qFormat/>
    <w:rsid w:val="008726cc"/>
    <w:pPr>
      <w:ind w:left="566" w:hanging="283"/>
    </w:pPr>
    <w:rPr>
      <w:sz w:val="20"/>
      <w:szCs w:val="20"/>
    </w:rPr>
  </w:style>
  <w:style w:type="paragraph" w:styleId="NormalWeb">
    <w:name w:val="Normal (Web)"/>
    <w:basedOn w:val="Normal"/>
    <w:qFormat/>
    <w:rsid w:val="00156d72"/>
    <w:pPr>
      <w:spacing w:beforeAutospacing="1" w:afterAutospacing="1"/>
    </w:pPr>
    <w:rPr/>
  </w:style>
  <w:style w:type="paragraph" w:styleId="BodyText3">
    <w:name w:val="Body Text 3"/>
    <w:basedOn w:val="Normal"/>
    <w:link w:val="Zkladntext3Char"/>
    <w:qFormat/>
    <w:rsid w:val="00c4101a"/>
    <w:pPr>
      <w:spacing w:before="0" w:after="120"/>
    </w:pPr>
    <w:rPr>
      <w:sz w:val="16"/>
      <w:szCs w:val="16"/>
      <w:lang w:val="x-none" w:eastAsia="x-none"/>
    </w:rPr>
  </w:style>
  <w:style w:type="paragraph" w:styleId="DocumentMap">
    <w:name w:val="Document Map"/>
    <w:basedOn w:val="Normal"/>
    <w:semiHidden/>
    <w:qFormat/>
    <w:rsid w:val="00596c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text">
    <w:name w:val="annotation text"/>
    <w:basedOn w:val="Normal"/>
    <w:link w:val="TextkomenteChar"/>
    <w:qFormat/>
    <w:rsid w:val="009e5be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5bec"/>
    <w:pPr/>
    <w:rPr>
      <w:b/>
      <w:bCs/>
      <w:lang w:val="x-none" w:eastAsia="x-none"/>
    </w:rPr>
  </w:style>
  <w:style w:type="paragraph" w:styleId="Revision">
    <w:name w:val="Revision"/>
    <w:uiPriority w:val="99"/>
    <w:semiHidden/>
    <w:qFormat/>
    <w:rsid w:val="009e5b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Zkladntext32" w:customStyle="1">
    <w:name w:val="Základní text 32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0e4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jemnik@nmnm.cz" TargetMode="External"/><Relationship Id="rId3" Type="http://schemas.openxmlformats.org/officeDocument/2006/relationships/hyperlink" Target="mailto:posta@nmnm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lientske.centrum@atlasgroup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LibreOffice/7.1.3.2$Windows_X86_64 LibreOffice_project/47f78053abe362b9384784d31a6e56f8511eb1c1</Application>
  <AppVersion>15.0000</AppVersion>
  <Pages>2</Pages>
  <Words>557</Words>
  <Characters>3271</Characters>
  <CharactersWithSpaces>3999</CharactersWithSpaces>
  <Paragraphs>42</Paragraphs>
  <Company>ATLAS consulting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2024-05-14T09:50:00Z</dcterms:created>
  <dc:creator>Petr Mršťák</dc:creator>
  <dc:description>Platnost obj. od 14.9.2007 včetně NET SERVISU. LH_x005f_x000d_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dc:language>cs-CZ</dc:language>
  <cp:lastModifiedBy/>
  <cp:lastPrinted>2011-08-10T10:59:00Z</cp:lastPrinted>
  <dcterms:modified xsi:type="dcterms:W3CDTF">2024-05-14T13:49:57Z</dcterms:modified>
  <cp:revision>7</cp:revision>
  <dc:subject/>
  <dc:title>ATLAS consulting spol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