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0E3C" w14:textId="3AD3301F" w:rsidR="00D55B0B" w:rsidRPr="007D1D4E" w:rsidRDefault="00853083" w:rsidP="007D1D4E">
      <w:pPr>
        <w:pStyle w:val="Titulek"/>
      </w:pPr>
      <w:bookmarkStart w:id="0" w:name="_Hlk47712672"/>
      <w:bookmarkStart w:id="1" w:name="_GoBack"/>
      <w:bookmarkEnd w:id="1"/>
      <w:r w:rsidRPr="007D1D4E">
        <w:t>k</w:t>
      </w:r>
      <w:r w:rsidR="00D55B0B" w:rsidRPr="007D1D4E">
        <w:t>upní smlouva</w:t>
      </w:r>
    </w:p>
    <w:p w14:paraId="303E0E3D" w14:textId="47BFDE24" w:rsidR="00D55B0B" w:rsidRPr="0054131B" w:rsidRDefault="00D55B0B" w:rsidP="007D1D4E">
      <w:pPr>
        <w:pStyle w:val="Titulek"/>
        <w:rPr>
          <w:sz w:val="32"/>
          <w:szCs w:val="24"/>
        </w:rPr>
      </w:pPr>
      <w:r w:rsidRPr="0054131B">
        <w:rPr>
          <w:sz w:val="32"/>
          <w:szCs w:val="24"/>
        </w:rPr>
        <w:t xml:space="preserve">číslo: </w:t>
      </w:r>
      <w:r w:rsidR="004D6FE1">
        <w:rPr>
          <w:sz w:val="32"/>
          <w:szCs w:val="24"/>
        </w:rPr>
        <w:t>TOMRA20819</w:t>
      </w:r>
    </w:p>
    <w:p w14:paraId="3CFAF4CD" w14:textId="2366C832" w:rsidR="003D15D3" w:rsidRDefault="003D15D3" w:rsidP="007D1D4E">
      <w:pPr>
        <w:jc w:val="center"/>
        <w:rPr>
          <w:rFonts w:cs="Arial"/>
        </w:rPr>
      </w:pPr>
      <w:bookmarkStart w:id="2" w:name="_Hlk47949344"/>
      <w:r>
        <w:rPr>
          <w:rFonts w:cs="Arial"/>
        </w:rPr>
        <w:t>dále též „Smlouva“</w:t>
      </w:r>
    </w:p>
    <w:p w14:paraId="303E0E3F" w14:textId="5B6FAFB7" w:rsidR="00D55B0B" w:rsidRPr="009B2460" w:rsidRDefault="00D55B0B" w:rsidP="007D1D4E">
      <w:pPr>
        <w:jc w:val="center"/>
        <w:rPr>
          <w:rFonts w:cs="Arial"/>
        </w:rPr>
      </w:pPr>
      <w:r w:rsidRPr="007D1D4E">
        <w:rPr>
          <w:rFonts w:cs="Arial"/>
        </w:rPr>
        <w:t xml:space="preserve">uzavřená </w:t>
      </w:r>
      <w:r w:rsidR="00467C3F">
        <w:rPr>
          <w:rFonts w:cs="Arial"/>
        </w:rPr>
        <w:t>níže</w:t>
      </w:r>
      <w:r w:rsidRPr="007D1D4E">
        <w:rPr>
          <w:rFonts w:cs="Arial"/>
        </w:rPr>
        <w:t xml:space="preserve"> uvedeného dne, měsíce</w:t>
      </w:r>
      <w:r w:rsidR="0070042A" w:rsidRPr="007D1D4E">
        <w:rPr>
          <w:rFonts w:cs="Arial"/>
        </w:rPr>
        <w:t xml:space="preserve"> a </w:t>
      </w:r>
      <w:r w:rsidRPr="007D1D4E">
        <w:rPr>
          <w:rFonts w:cs="Arial"/>
        </w:rPr>
        <w:t>roku mezi:</w:t>
      </w:r>
    </w:p>
    <w:bookmarkEnd w:id="2"/>
    <w:p w14:paraId="303E0E40" w14:textId="46AE5F56" w:rsidR="00D55B0B" w:rsidRPr="009B2460" w:rsidRDefault="00D55B0B" w:rsidP="00E6216B">
      <w:pPr>
        <w:pStyle w:val="Podnadpis"/>
      </w:pPr>
    </w:p>
    <w:bookmarkEnd w:id="0"/>
    <w:p w14:paraId="303E0E41" w14:textId="77777777" w:rsidR="00D55B0B" w:rsidRPr="00E6216B" w:rsidRDefault="00D55B0B" w:rsidP="00E6216B">
      <w:pPr>
        <w:pStyle w:val="Podnadpis"/>
      </w:pPr>
      <w:r w:rsidRPr="00E6216B">
        <w:t>Toyota Material Handling CZ s.r.o.</w:t>
      </w:r>
    </w:p>
    <w:p w14:paraId="303E0E42" w14:textId="77777777" w:rsidR="00D55B0B" w:rsidRPr="009B2460" w:rsidRDefault="00D55B0B" w:rsidP="00E85A25">
      <w:pPr>
        <w:spacing w:after="0"/>
        <w:rPr>
          <w:rFonts w:cs="Arial"/>
        </w:rPr>
      </w:pPr>
      <w:r w:rsidRPr="009B2460">
        <w:rPr>
          <w:rFonts w:cs="Arial"/>
        </w:rPr>
        <w:t>se sídlem: Rudná, K Vypichu 1049, PSČ 25219</w:t>
      </w:r>
    </w:p>
    <w:p w14:paraId="303E0E43" w14:textId="77777777" w:rsidR="00D55B0B" w:rsidRPr="009B2460" w:rsidRDefault="00D55B0B" w:rsidP="00E85A25">
      <w:pPr>
        <w:spacing w:after="0"/>
        <w:rPr>
          <w:rFonts w:cs="Arial"/>
        </w:rPr>
      </w:pPr>
      <w:r w:rsidRPr="009B2460">
        <w:rPr>
          <w:rFonts w:cs="Arial"/>
        </w:rPr>
        <w:t>IČO: 45308187</w:t>
      </w:r>
    </w:p>
    <w:p w14:paraId="303E0E44" w14:textId="77777777" w:rsidR="00D55B0B" w:rsidRPr="009B2460" w:rsidRDefault="00D55B0B" w:rsidP="00E85A25">
      <w:pPr>
        <w:spacing w:after="0"/>
        <w:rPr>
          <w:rFonts w:cs="Arial"/>
        </w:rPr>
      </w:pPr>
      <w:r w:rsidRPr="009B2460">
        <w:rPr>
          <w:rFonts w:cs="Arial"/>
        </w:rPr>
        <w:t>DIČ: CZ45308187</w:t>
      </w:r>
    </w:p>
    <w:p w14:paraId="303E0E45" w14:textId="050C0197" w:rsidR="00D55B0B" w:rsidRPr="009B2460" w:rsidRDefault="00D55B0B" w:rsidP="00E85A25">
      <w:pPr>
        <w:spacing w:after="0"/>
        <w:rPr>
          <w:rFonts w:cs="Arial"/>
        </w:rPr>
      </w:pPr>
      <w:r w:rsidRPr="009B2460">
        <w:rPr>
          <w:rFonts w:cs="Arial"/>
        </w:rPr>
        <w:t>zapsána</w:t>
      </w:r>
      <w:r w:rsidR="0070042A">
        <w:rPr>
          <w:rFonts w:cs="Arial"/>
        </w:rPr>
        <w:t xml:space="preserve"> v </w:t>
      </w:r>
      <w:r w:rsidRPr="009B2460">
        <w:rPr>
          <w:rFonts w:cs="Arial"/>
        </w:rPr>
        <w:t>OR vedeném MěS</w:t>
      </w:r>
      <w:r w:rsidR="0070042A">
        <w:rPr>
          <w:rFonts w:cs="Arial"/>
        </w:rPr>
        <w:t xml:space="preserve"> v </w:t>
      </w:r>
      <w:r w:rsidRPr="009B2460">
        <w:rPr>
          <w:rFonts w:cs="Arial"/>
        </w:rPr>
        <w:t>Praze, oddíl C, vložka 8043</w:t>
      </w:r>
    </w:p>
    <w:p w14:paraId="303E0E46" w14:textId="77777777" w:rsidR="00D55B0B" w:rsidRPr="009B2460" w:rsidRDefault="00D55B0B" w:rsidP="00E85A25">
      <w:pPr>
        <w:spacing w:after="0"/>
        <w:rPr>
          <w:rFonts w:cs="Arial"/>
        </w:rPr>
      </w:pPr>
    </w:p>
    <w:p w14:paraId="303E0E47" w14:textId="03A937E4" w:rsidR="00D55B0B" w:rsidRPr="00601B59" w:rsidRDefault="00D55B0B" w:rsidP="00E85A25">
      <w:pPr>
        <w:spacing w:after="0"/>
        <w:rPr>
          <w:rFonts w:cs="Arial"/>
          <w:u w:val="single"/>
        </w:rPr>
      </w:pPr>
      <w:r w:rsidRPr="00601B59">
        <w:rPr>
          <w:rFonts w:cs="Arial"/>
          <w:u w:val="single"/>
        </w:rPr>
        <w:t>Společnost zastup</w:t>
      </w:r>
      <w:r w:rsidR="0039214F">
        <w:rPr>
          <w:rFonts w:cs="Arial"/>
          <w:u w:val="single"/>
        </w:rPr>
        <w:t>uje</w:t>
      </w:r>
      <w:r w:rsidRPr="00601B59">
        <w:rPr>
          <w:rFonts w:cs="Arial"/>
          <w:u w:val="single"/>
        </w:rPr>
        <w:t xml:space="preserve">: </w:t>
      </w:r>
    </w:p>
    <w:p w14:paraId="5DC31528" w14:textId="0F8A8B91" w:rsidR="007D1D4E" w:rsidRPr="009B2460" w:rsidRDefault="007D1D4E" w:rsidP="007D1D4E">
      <w:pPr>
        <w:spacing w:after="0"/>
        <w:rPr>
          <w:color w:val="000000"/>
        </w:rPr>
      </w:pPr>
      <w:r w:rsidRPr="009B2460">
        <w:t>Ing.</w:t>
      </w:r>
      <w:r>
        <w:t xml:space="preserve"> Jaroslav Žlábek MBA, jednate</w:t>
      </w:r>
      <w:ins w:id="3" w:author="PODZEMSKÝ František" w:date="2024-05-13T11:52:00Z">
        <w:r w:rsidR="00B07E1B">
          <w:t>l</w:t>
        </w:r>
      </w:ins>
      <w:del w:id="4" w:author="PODZEMSKÝ František" w:date="2024-05-13T11:52:00Z">
        <w:r w:rsidDel="00B07E1B">
          <w:delText>l</w:delText>
        </w:r>
      </w:del>
    </w:p>
    <w:p w14:paraId="303E0E49" w14:textId="77777777" w:rsidR="00D55B0B" w:rsidRDefault="00D55B0B" w:rsidP="00E85A25">
      <w:pPr>
        <w:spacing w:after="0"/>
        <w:rPr>
          <w:rFonts w:cs="Arial"/>
          <w:color w:val="000000"/>
        </w:rPr>
      </w:pPr>
    </w:p>
    <w:p w14:paraId="303E0E4A" w14:textId="77777777" w:rsidR="00D55B0B" w:rsidRPr="00601B59" w:rsidRDefault="00D55B0B" w:rsidP="00E85A25">
      <w:pPr>
        <w:spacing w:after="0"/>
        <w:rPr>
          <w:rFonts w:cs="Arial"/>
          <w:color w:val="000000"/>
          <w:u w:val="single"/>
        </w:rPr>
      </w:pPr>
      <w:r w:rsidRPr="00601B59">
        <w:rPr>
          <w:rFonts w:cs="Arial"/>
          <w:color w:val="000000"/>
          <w:u w:val="single"/>
        </w:rPr>
        <w:t xml:space="preserve">Bankovní spojení: </w:t>
      </w:r>
    </w:p>
    <w:p w14:paraId="303E0E4B" w14:textId="77777777" w:rsidR="00D55B0B" w:rsidRPr="009B2460" w:rsidRDefault="00D55B0B" w:rsidP="00E85A25">
      <w:pPr>
        <w:spacing w:after="0"/>
        <w:rPr>
          <w:rFonts w:cs="Arial"/>
          <w:color w:val="000000"/>
        </w:rPr>
      </w:pPr>
      <w:r w:rsidRPr="009B2460">
        <w:rPr>
          <w:rFonts w:cs="Arial"/>
          <w:color w:val="000000"/>
        </w:rPr>
        <w:t>Citibank Europe plc, Bucharova 2641/14, 158 02 Praha 5, SWIFT: CITICZPX</w:t>
      </w:r>
    </w:p>
    <w:p w14:paraId="303E0E4C" w14:textId="45ADF147" w:rsidR="00D55B0B" w:rsidRPr="009B2460" w:rsidRDefault="00D55B0B" w:rsidP="00E85A25">
      <w:pPr>
        <w:spacing w:after="0"/>
        <w:rPr>
          <w:rFonts w:cs="Arial"/>
          <w:color w:val="000000"/>
        </w:rPr>
      </w:pPr>
      <w:r w:rsidRPr="009B2460">
        <w:rPr>
          <w:rFonts w:cs="Arial"/>
          <w:color w:val="000000"/>
        </w:rPr>
        <w:t>Pro platby</w:t>
      </w:r>
      <w:r w:rsidR="0070042A">
        <w:rPr>
          <w:rFonts w:cs="Arial"/>
          <w:color w:val="000000"/>
        </w:rPr>
        <w:t xml:space="preserve"> v </w:t>
      </w:r>
      <w:r w:rsidRPr="009B2460">
        <w:rPr>
          <w:rFonts w:cs="Arial"/>
          <w:color w:val="000000"/>
        </w:rPr>
        <w:t>EUR: 2053090301/2600, IBAN: CZ13 2600 0000 0020 5309 0301</w:t>
      </w:r>
    </w:p>
    <w:p w14:paraId="303E0E4D" w14:textId="5EEE7832" w:rsidR="00D55B0B" w:rsidRPr="009B2460" w:rsidRDefault="00D55B0B" w:rsidP="00E85A25">
      <w:pPr>
        <w:spacing w:after="0"/>
        <w:rPr>
          <w:rFonts w:cs="Arial"/>
          <w:color w:val="000000"/>
        </w:rPr>
      </w:pPr>
      <w:r w:rsidRPr="009B2460">
        <w:rPr>
          <w:rFonts w:cs="Arial"/>
          <w:color w:val="000000"/>
        </w:rPr>
        <w:t>Pro platby</w:t>
      </w:r>
      <w:r w:rsidR="0070042A">
        <w:rPr>
          <w:rFonts w:cs="Arial"/>
          <w:color w:val="000000"/>
        </w:rPr>
        <w:t xml:space="preserve"> v </w:t>
      </w:r>
      <w:r w:rsidRPr="009B2460">
        <w:rPr>
          <w:rFonts w:cs="Arial"/>
          <w:color w:val="000000"/>
        </w:rPr>
        <w:t>CZK: 2053090109/2600, IBAN: CZ13 2600 0000 0020 5309 0109</w:t>
      </w:r>
    </w:p>
    <w:p w14:paraId="303E0E4E" w14:textId="77777777" w:rsidR="00D55B0B" w:rsidRPr="00B23A6D" w:rsidRDefault="00D55B0B" w:rsidP="00B23A6D">
      <w:pPr>
        <w:spacing w:after="0"/>
        <w:rPr>
          <w:rFonts w:cs="Arial"/>
        </w:rPr>
      </w:pPr>
    </w:p>
    <w:p w14:paraId="303E0E4F" w14:textId="77777777" w:rsidR="00D55B0B" w:rsidRPr="009B2460" w:rsidRDefault="00D55B0B" w:rsidP="00D55B0B">
      <w:pPr>
        <w:rPr>
          <w:rFonts w:cs="Arial"/>
        </w:rPr>
      </w:pPr>
      <w:r w:rsidRPr="009B2460">
        <w:rPr>
          <w:rFonts w:cs="Arial"/>
        </w:rPr>
        <w:t>dále jen „</w:t>
      </w:r>
      <w:r w:rsidRPr="009B2460">
        <w:rPr>
          <w:rFonts w:cs="Arial"/>
          <w:b/>
          <w:i/>
        </w:rPr>
        <w:t>Prodávající</w:t>
      </w:r>
      <w:r w:rsidRPr="009B2460">
        <w:rPr>
          <w:rFonts w:cs="Arial"/>
        </w:rPr>
        <w:t>“</w:t>
      </w:r>
    </w:p>
    <w:p w14:paraId="303E0E51" w14:textId="77777777" w:rsidR="00D55B0B" w:rsidRPr="009B2460" w:rsidRDefault="00D55B0B" w:rsidP="00D55B0B">
      <w:pPr>
        <w:rPr>
          <w:rFonts w:cs="Arial"/>
        </w:rPr>
      </w:pPr>
      <w:r w:rsidRPr="009B2460">
        <w:rPr>
          <w:rFonts w:cs="Arial"/>
        </w:rPr>
        <w:t>a</w:t>
      </w:r>
    </w:p>
    <w:p w14:paraId="303E0E52" w14:textId="6F4C25A9" w:rsidR="00D55B0B" w:rsidRPr="004D6FE1" w:rsidRDefault="004D6FE1" w:rsidP="00E6216B">
      <w:pPr>
        <w:pStyle w:val="Podnadpis"/>
      </w:pPr>
      <w:bookmarkStart w:id="5" w:name="_Hlk47949545"/>
      <w:r w:rsidRPr="004D6FE1">
        <w:t>Česká republika - Ministerstvo zahranič</w:t>
      </w:r>
      <w:r>
        <w:t>ních věcí</w:t>
      </w:r>
    </w:p>
    <w:p w14:paraId="303E0E53" w14:textId="4B9BEEFB" w:rsidR="00D55B0B" w:rsidRPr="004D6FE1" w:rsidRDefault="00D55B0B" w:rsidP="00E85A25">
      <w:pPr>
        <w:spacing w:after="0"/>
        <w:rPr>
          <w:rFonts w:cs="Arial"/>
        </w:rPr>
      </w:pPr>
      <w:r w:rsidRPr="004D6FE1">
        <w:rPr>
          <w:rFonts w:cs="Arial"/>
        </w:rPr>
        <w:t xml:space="preserve">se sídlem: </w:t>
      </w:r>
      <w:r w:rsidR="004D6FE1" w:rsidRPr="004D6FE1">
        <w:rPr>
          <w:rFonts w:cs="Arial"/>
        </w:rPr>
        <w:t>Loretánské náměstí 101/5, 118 00 Praha 1 - Hradčany</w:t>
      </w:r>
    </w:p>
    <w:p w14:paraId="303E0E54" w14:textId="0608E9B0" w:rsidR="00D55B0B" w:rsidRPr="004D6FE1" w:rsidRDefault="00D55B0B" w:rsidP="00E85A25">
      <w:pPr>
        <w:spacing w:after="0"/>
        <w:rPr>
          <w:rFonts w:cs="Arial"/>
        </w:rPr>
      </w:pPr>
      <w:r w:rsidRPr="004D6FE1">
        <w:rPr>
          <w:rFonts w:cs="Arial"/>
        </w:rPr>
        <w:t xml:space="preserve">IČO: </w:t>
      </w:r>
      <w:r w:rsidR="004D6FE1" w:rsidRPr="00742157">
        <w:rPr>
          <w:rFonts w:cs="Arial"/>
        </w:rPr>
        <w:t>45769851</w:t>
      </w:r>
    </w:p>
    <w:p w14:paraId="303E0E55" w14:textId="3ED05D71" w:rsidR="00D55B0B" w:rsidRPr="004D6FE1" w:rsidRDefault="00D55B0B" w:rsidP="00E85A25">
      <w:pPr>
        <w:spacing w:after="0"/>
        <w:rPr>
          <w:rFonts w:cs="Arial"/>
        </w:rPr>
      </w:pPr>
      <w:r w:rsidRPr="004D6FE1">
        <w:rPr>
          <w:rFonts w:cs="Arial"/>
        </w:rPr>
        <w:t xml:space="preserve">DIČ: </w:t>
      </w:r>
      <w:r w:rsidR="004D6FE1" w:rsidRPr="008E2F55">
        <w:rPr>
          <w:rFonts w:cs="Arial"/>
        </w:rPr>
        <w:t>CZ</w:t>
      </w:r>
      <w:r w:rsidR="004D6FE1" w:rsidRPr="00742157">
        <w:rPr>
          <w:rFonts w:cs="Arial"/>
        </w:rPr>
        <w:t>45769851</w:t>
      </w:r>
    </w:p>
    <w:p w14:paraId="303E0E56" w14:textId="07DDE70C" w:rsidR="00D55B0B" w:rsidRPr="004D6FE1" w:rsidRDefault="004D6FE1" w:rsidP="00E85A25">
      <w:pPr>
        <w:spacing w:after="0"/>
        <w:rPr>
          <w:rFonts w:cs="Arial"/>
        </w:rPr>
      </w:pPr>
      <w:r w:rsidRPr="004D6FE1">
        <w:rPr>
          <w:rFonts w:cs="Arial"/>
        </w:rPr>
        <w:t>Není zapsán v OR</w:t>
      </w:r>
    </w:p>
    <w:p w14:paraId="303E0E57" w14:textId="77777777" w:rsidR="00D55B0B" w:rsidRPr="0001375D" w:rsidRDefault="00D55B0B" w:rsidP="00E85A25">
      <w:pPr>
        <w:spacing w:after="0"/>
        <w:rPr>
          <w:rFonts w:cs="Arial"/>
          <w:highlight w:val="yellow"/>
        </w:rPr>
      </w:pPr>
    </w:p>
    <w:p w14:paraId="303E0E58" w14:textId="66F56BA8" w:rsidR="00D55B0B" w:rsidRPr="004D6FE1" w:rsidRDefault="0039214F" w:rsidP="00E85A25">
      <w:pPr>
        <w:spacing w:after="0"/>
        <w:rPr>
          <w:rFonts w:cs="Arial"/>
        </w:rPr>
      </w:pPr>
      <w:r w:rsidRPr="004D6FE1">
        <w:rPr>
          <w:rFonts w:cs="Arial"/>
          <w:u w:val="single"/>
        </w:rPr>
        <w:t>Společnost zastupuje</w:t>
      </w:r>
      <w:r w:rsidR="00D55B0B" w:rsidRPr="004D6FE1">
        <w:rPr>
          <w:rFonts w:cs="Arial"/>
        </w:rPr>
        <w:t xml:space="preserve">: </w:t>
      </w:r>
    </w:p>
    <w:p w14:paraId="703003FD" w14:textId="57B51007" w:rsidR="004D6FE1" w:rsidRPr="004D6FE1" w:rsidRDefault="004D6FE1" w:rsidP="00E85A25">
      <w:pPr>
        <w:spacing w:after="0"/>
        <w:rPr>
          <w:rFonts w:cs="Arial"/>
        </w:rPr>
      </w:pPr>
      <w:r w:rsidRPr="004D6FE1">
        <w:rPr>
          <w:rFonts w:cs="Arial"/>
        </w:rPr>
        <w:t>Ing. Jan Šarboch, ředitel Odboru správy majetku</w:t>
      </w:r>
    </w:p>
    <w:p w14:paraId="303E0E59" w14:textId="77777777" w:rsidR="00D55B0B" w:rsidRPr="004D6FE1" w:rsidRDefault="00D55B0B" w:rsidP="00E85A25">
      <w:pPr>
        <w:spacing w:after="0"/>
        <w:rPr>
          <w:rFonts w:cs="Arial"/>
        </w:rPr>
      </w:pPr>
    </w:p>
    <w:p w14:paraId="303E0E5A" w14:textId="77777777" w:rsidR="00D55B0B" w:rsidRDefault="00D55B0B" w:rsidP="00E85A25">
      <w:pPr>
        <w:spacing w:after="0"/>
        <w:rPr>
          <w:rFonts w:cs="Arial"/>
          <w:color w:val="000000"/>
        </w:rPr>
      </w:pPr>
      <w:r w:rsidRPr="004D6FE1">
        <w:rPr>
          <w:rFonts w:cs="Arial"/>
          <w:color w:val="000000"/>
          <w:u w:val="single"/>
        </w:rPr>
        <w:t>Bankovní spojení</w:t>
      </w:r>
      <w:r w:rsidRPr="004D6FE1">
        <w:rPr>
          <w:rFonts w:cs="Arial"/>
          <w:color w:val="000000"/>
        </w:rPr>
        <w:t>:</w:t>
      </w:r>
      <w:r w:rsidRPr="009B2460">
        <w:rPr>
          <w:rFonts w:cs="Arial"/>
          <w:color w:val="000000"/>
        </w:rPr>
        <w:t xml:space="preserve"> </w:t>
      </w:r>
    </w:p>
    <w:p w14:paraId="303E0E5B" w14:textId="77777777" w:rsidR="00D55B0B" w:rsidRPr="009B2460" w:rsidRDefault="00D55B0B" w:rsidP="00E85A25">
      <w:pPr>
        <w:spacing w:after="0"/>
        <w:rPr>
          <w:rFonts w:cs="Arial"/>
          <w:color w:val="000000"/>
        </w:rPr>
      </w:pPr>
    </w:p>
    <w:bookmarkEnd w:id="5"/>
    <w:p w14:paraId="5BFF2D69" w14:textId="6472361D" w:rsidR="00D75023" w:rsidRDefault="00D55B0B" w:rsidP="00D55B0B">
      <w:pPr>
        <w:rPr>
          <w:rFonts w:cs="Arial"/>
        </w:rPr>
      </w:pPr>
      <w:r w:rsidRPr="009B2460">
        <w:rPr>
          <w:rFonts w:cs="Arial"/>
        </w:rPr>
        <w:t>dále jen „</w:t>
      </w:r>
      <w:r w:rsidRPr="009B2460">
        <w:rPr>
          <w:rFonts w:cs="Arial"/>
          <w:b/>
          <w:i/>
        </w:rPr>
        <w:t>Kupující</w:t>
      </w:r>
      <w:r w:rsidRPr="009B2460">
        <w:rPr>
          <w:rFonts w:cs="Arial"/>
        </w:rPr>
        <w:t>“</w:t>
      </w:r>
      <w:r w:rsidR="00C342C9">
        <w:rPr>
          <w:rFonts w:cs="Arial"/>
        </w:rPr>
        <w:t xml:space="preserve"> </w:t>
      </w:r>
    </w:p>
    <w:p w14:paraId="3B4651D4" w14:textId="097E39C7" w:rsidR="003D15D3" w:rsidRDefault="002A1687" w:rsidP="003D15D3">
      <w:pPr>
        <w:rPr>
          <w:rFonts w:cs="Arial"/>
        </w:rPr>
      </w:pPr>
      <w:r>
        <w:rPr>
          <w:rFonts w:cs="Arial"/>
        </w:rPr>
        <w:t>P</w:t>
      </w:r>
      <w:r w:rsidR="00D75023">
        <w:rPr>
          <w:rFonts w:cs="Arial"/>
        </w:rPr>
        <w:t xml:space="preserve">rodávající a Kupující </w:t>
      </w:r>
      <w:r w:rsidR="00F945AC">
        <w:rPr>
          <w:rFonts w:cs="Arial"/>
        </w:rPr>
        <w:t xml:space="preserve">dále </w:t>
      </w:r>
      <w:r w:rsidR="008935B5">
        <w:rPr>
          <w:rFonts w:cs="Arial"/>
        </w:rPr>
        <w:t xml:space="preserve">společně </w:t>
      </w:r>
      <w:r w:rsidR="00F945AC">
        <w:rPr>
          <w:rFonts w:cs="Arial"/>
        </w:rPr>
        <w:t>též jako „</w:t>
      </w:r>
      <w:r w:rsidR="008935B5">
        <w:rPr>
          <w:rFonts w:cs="Arial"/>
        </w:rPr>
        <w:t>smluvní strany</w:t>
      </w:r>
      <w:r w:rsidR="00F945AC">
        <w:rPr>
          <w:rFonts w:cs="Arial"/>
        </w:rPr>
        <w:t>“</w:t>
      </w:r>
      <w:r w:rsidR="00C342C9">
        <w:rPr>
          <w:rFonts w:cs="Arial"/>
        </w:rPr>
        <w:t xml:space="preserve"> </w:t>
      </w:r>
      <w:r w:rsidR="003D15D3">
        <w:rPr>
          <w:rFonts w:cs="Arial"/>
        </w:rPr>
        <w:t>uzavírají tuto kupní smlouvu (dále jen “Smlouva“)</w:t>
      </w:r>
    </w:p>
    <w:p w14:paraId="303E0E62" w14:textId="022FFF77" w:rsidR="00D55B0B" w:rsidRPr="0054131B" w:rsidRDefault="00D55B0B" w:rsidP="0054131B">
      <w:pPr>
        <w:pStyle w:val="Nadpis1"/>
      </w:pPr>
      <w:r w:rsidRPr="0054131B">
        <w:t xml:space="preserve">Předmět </w:t>
      </w:r>
      <w:r w:rsidR="004C6567">
        <w:t>S</w:t>
      </w:r>
      <w:r w:rsidRPr="0054131B">
        <w:t>mlouvy</w:t>
      </w:r>
    </w:p>
    <w:p w14:paraId="0520B566" w14:textId="16A0EC23" w:rsidR="0098502D" w:rsidRDefault="00C449F7" w:rsidP="00E566A7">
      <w:pPr>
        <w:pStyle w:val="Nadpis2"/>
        <w:numPr>
          <w:ilvl w:val="1"/>
          <w:numId w:val="3"/>
        </w:numPr>
        <w:tabs>
          <w:tab w:val="clear" w:pos="1002"/>
        </w:tabs>
        <w:ind w:left="567" w:hanging="567"/>
      </w:pPr>
      <w:r w:rsidRPr="00A307E2">
        <w:t xml:space="preserve">Prodávající se zavazuje dodat Kupujícímu </w:t>
      </w:r>
      <w:r w:rsidR="00BE13EF" w:rsidRPr="00A307E2">
        <w:t>manipulační a další obdobnou techniku a zařízení (dále jen zařízení nebo stroj)</w:t>
      </w:r>
      <w:r w:rsidR="00853083" w:rsidRPr="00A307E2">
        <w:t>, jakož</w:t>
      </w:r>
      <w:r w:rsidR="0070042A" w:rsidRPr="00A307E2">
        <w:t xml:space="preserve"> i</w:t>
      </w:r>
      <w:r w:rsidR="0070042A" w:rsidRPr="0098502D">
        <w:rPr>
          <w:rFonts w:ascii="Calibri" w:hAnsi="Calibri" w:cs="Calibri"/>
        </w:rPr>
        <w:t> </w:t>
      </w:r>
      <w:r w:rsidR="00853083" w:rsidRPr="00A307E2">
        <w:t>doklady</w:t>
      </w:r>
      <w:r w:rsidR="0070042A" w:rsidRPr="00A307E2">
        <w:t xml:space="preserve"> k</w:t>
      </w:r>
      <w:r w:rsidR="0070042A" w:rsidRPr="0098502D">
        <w:rPr>
          <w:rFonts w:ascii="Calibri" w:hAnsi="Calibri" w:cs="Calibri"/>
        </w:rPr>
        <w:t> </w:t>
      </w:r>
      <w:r w:rsidR="00BE13EF" w:rsidRPr="00A307E2">
        <w:t>zařízení</w:t>
      </w:r>
      <w:r w:rsidR="00853083" w:rsidRPr="00A307E2">
        <w:t xml:space="preserve"> se vztahující</w:t>
      </w:r>
      <w:r w:rsidR="00A87577" w:rsidRPr="00A87577">
        <w:t xml:space="preserve"> </w:t>
      </w:r>
      <w:r w:rsidR="00A87577">
        <w:t>a </w:t>
      </w:r>
      <w:r w:rsidR="00A87577" w:rsidRPr="001B79C1">
        <w:t xml:space="preserve">umožnit </w:t>
      </w:r>
      <w:r w:rsidR="00CE5A2E">
        <w:t>K</w:t>
      </w:r>
      <w:r w:rsidR="00A87577">
        <w:t>upující</w:t>
      </w:r>
      <w:r w:rsidR="00A87577" w:rsidRPr="001B79C1">
        <w:t>mu nabýt vlastnické právo</w:t>
      </w:r>
      <w:r w:rsidR="00A87577">
        <w:t xml:space="preserve"> k zařízení</w:t>
      </w:r>
      <w:r w:rsidR="00A87577" w:rsidRPr="001B79C1">
        <w:t xml:space="preserve">. </w:t>
      </w:r>
    </w:p>
    <w:p w14:paraId="303E0E7E" w14:textId="0989C394" w:rsidR="00D55B0B" w:rsidRDefault="00D55B0B" w:rsidP="00E566A7">
      <w:pPr>
        <w:pStyle w:val="Nadpis2"/>
        <w:numPr>
          <w:ilvl w:val="1"/>
          <w:numId w:val="3"/>
        </w:numPr>
        <w:tabs>
          <w:tab w:val="clear" w:pos="1002"/>
        </w:tabs>
        <w:ind w:left="567" w:hanging="567"/>
      </w:pPr>
      <w:r>
        <w:lastRenderedPageBreak/>
        <w:t>Kupující se zavazuje zaplatit</w:t>
      </w:r>
      <w:r w:rsidR="0070042A">
        <w:t xml:space="preserve"> v</w:t>
      </w:r>
      <w:r w:rsidR="0070042A" w:rsidRPr="0098502D">
        <w:rPr>
          <w:rFonts w:ascii="Calibri" w:hAnsi="Calibri" w:cs="Calibri"/>
        </w:rPr>
        <w:t> </w:t>
      </w:r>
      <w:r>
        <w:t xml:space="preserve">plné výši kupní cenu </w:t>
      </w:r>
      <w:r w:rsidR="00BE13EF">
        <w:t>zařízení</w:t>
      </w:r>
      <w:r>
        <w:t xml:space="preserve"> včetně daně</w:t>
      </w:r>
      <w:r w:rsidR="0070042A">
        <w:t xml:space="preserve"> z</w:t>
      </w:r>
      <w:r w:rsidR="0070042A" w:rsidRPr="0098502D">
        <w:rPr>
          <w:rFonts w:ascii="Calibri" w:hAnsi="Calibri" w:cs="Calibri"/>
        </w:rPr>
        <w:t> </w:t>
      </w:r>
      <w:r>
        <w:t>přidané hodnoty.</w:t>
      </w:r>
    </w:p>
    <w:p w14:paraId="1AB3AC22" w14:textId="310F826D" w:rsidR="00003B87" w:rsidRPr="00E479DB" w:rsidRDefault="00003B87" w:rsidP="00003B87">
      <w:pPr>
        <w:pStyle w:val="Nadpis1"/>
      </w:pPr>
      <w:bookmarkStart w:id="6" w:name="_Hlk62641415"/>
      <w:r>
        <w:t>Specifikace předmětu Smlouvy</w:t>
      </w:r>
      <w:r w:rsidR="00D01D55">
        <w:t>,</w:t>
      </w:r>
      <w:r>
        <w:t xml:space="preserve"> místo a termín dodání</w:t>
      </w:r>
    </w:p>
    <w:tbl>
      <w:tblPr>
        <w:tblStyle w:val="Mkatabulky"/>
        <w:tblW w:w="0" w:type="auto"/>
        <w:tblInd w:w="279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31"/>
        <w:gridCol w:w="2977"/>
        <w:gridCol w:w="2107"/>
        <w:gridCol w:w="2680"/>
      </w:tblGrid>
      <w:tr w:rsidR="00003B87" w14:paraId="10F5C704" w14:textId="77777777" w:rsidTr="00CE030C">
        <w:trPr>
          <w:trHeight w:val="346"/>
        </w:trPr>
        <w:tc>
          <w:tcPr>
            <w:tcW w:w="2131" w:type="dxa"/>
          </w:tcPr>
          <w:p w14:paraId="79DF6798" w14:textId="77777777" w:rsidR="00003B87" w:rsidRDefault="00003B87" w:rsidP="00CE030C">
            <w:r>
              <w:t>Model</w:t>
            </w:r>
          </w:p>
        </w:tc>
        <w:tc>
          <w:tcPr>
            <w:tcW w:w="2977" w:type="dxa"/>
          </w:tcPr>
          <w:p w14:paraId="0A962ADB" w14:textId="77777777" w:rsidR="00003B87" w:rsidRDefault="00003B87" w:rsidP="00CE030C">
            <w:r>
              <w:t>Termín dodání</w:t>
            </w:r>
          </w:p>
        </w:tc>
        <w:tc>
          <w:tcPr>
            <w:tcW w:w="2107" w:type="dxa"/>
          </w:tcPr>
          <w:p w14:paraId="3DF6D81E" w14:textId="77777777" w:rsidR="00003B87" w:rsidRDefault="00003B87" w:rsidP="00CE030C">
            <w:r>
              <w:t>Místo dodání</w:t>
            </w:r>
          </w:p>
        </w:tc>
        <w:tc>
          <w:tcPr>
            <w:tcW w:w="2680" w:type="dxa"/>
          </w:tcPr>
          <w:p w14:paraId="41CDD875" w14:textId="77777777" w:rsidR="00003B87" w:rsidRDefault="00003B87" w:rsidP="00CE030C">
            <w:r>
              <w:t>Specifikace</w:t>
            </w:r>
          </w:p>
        </w:tc>
      </w:tr>
      <w:tr w:rsidR="00003B87" w14:paraId="66104A9C" w14:textId="77777777" w:rsidTr="00CE030C">
        <w:trPr>
          <w:trHeight w:val="413"/>
        </w:trPr>
        <w:tc>
          <w:tcPr>
            <w:tcW w:w="2131" w:type="dxa"/>
          </w:tcPr>
          <w:p w14:paraId="3FE09502" w14:textId="2C07C254" w:rsidR="00003B87" w:rsidRPr="004D6FE1" w:rsidRDefault="004D6FE1" w:rsidP="00CE030C">
            <w:r w:rsidRPr="004D6FE1">
              <w:t>1</w:t>
            </w:r>
            <w:r w:rsidR="00003B87" w:rsidRPr="004D6FE1">
              <w:t xml:space="preserve">x Toyota </w:t>
            </w:r>
            <w:r w:rsidRPr="004D6FE1">
              <w:t>42-8FDF15</w:t>
            </w:r>
          </w:p>
        </w:tc>
        <w:tc>
          <w:tcPr>
            <w:tcW w:w="2977" w:type="dxa"/>
          </w:tcPr>
          <w:p w14:paraId="25C13C2E" w14:textId="1E5FA76D" w:rsidR="00003B87" w:rsidRPr="004D6FE1" w:rsidRDefault="000E593C" w:rsidP="00CE030C">
            <w:r>
              <w:t>25</w:t>
            </w:r>
            <w:r w:rsidR="00003B87" w:rsidRPr="004D6FE1">
              <w:t xml:space="preserve"> týdnů po podpisu smlouvy</w:t>
            </w:r>
          </w:p>
        </w:tc>
        <w:tc>
          <w:tcPr>
            <w:tcW w:w="2107" w:type="dxa"/>
          </w:tcPr>
          <w:p w14:paraId="012E6B02" w14:textId="67BD78AB" w:rsidR="00003B87" w:rsidRPr="004D6FE1" w:rsidRDefault="004D6FE1" w:rsidP="00CE030C">
            <w:r w:rsidRPr="004D6FE1">
              <w:t>Loretánské náměstí 5, Praha 1</w:t>
            </w:r>
          </w:p>
        </w:tc>
        <w:tc>
          <w:tcPr>
            <w:tcW w:w="2680" w:type="dxa"/>
          </w:tcPr>
          <w:p w14:paraId="6CCBEB57" w14:textId="427D896F" w:rsidR="00003B87" w:rsidRPr="00AB00AD" w:rsidRDefault="00003B87" w:rsidP="00CE030C">
            <w:r w:rsidRPr="00AB00AD">
              <w:t xml:space="preserve">Viz </w:t>
            </w:r>
            <w:r w:rsidR="00C671FD">
              <w:t>P</w:t>
            </w:r>
            <w:r w:rsidR="00C53D1E" w:rsidRPr="00AB00AD">
              <w:t xml:space="preserve">říloha </w:t>
            </w:r>
            <w:r w:rsidR="005C547D" w:rsidRPr="00AB00AD">
              <w:t xml:space="preserve">č. 1 - </w:t>
            </w:r>
            <w:r w:rsidR="00AB00AD" w:rsidRPr="004D6FE1">
              <w:t>P</w:t>
            </w:r>
            <w:r w:rsidRPr="004D6FE1">
              <w:t>ol</w:t>
            </w:r>
            <w:r w:rsidR="0084046B" w:rsidRPr="004D6FE1">
              <w:t>ožka</w:t>
            </w:r>
            <w:r w:rsidRPr="004D6FE1">
              <w:t xml:space="preserve"> 1</w:t>
            </w:r>
          </w:p>
        </w:tc>
      </w:tr>
      <w:tr w:rsidR="004D6FE1" w14:paraId="36FD3C2C" w14:textId="77777777" w:rsidTr="00CE030C">
        <w:trPr>
          <w:trHeight w:val="351"/>
        </w:trPr>
        <w:tc>
          <w:tcPr>
            <w:tcW w:w="2131" w:type="dxa"/>
          </w:tcPr>
          <w:p w14:paraId="1A0B3E88" w14:textId="093C39C7" w:rsidR="004D6FE1" w:rsidRPr="004D6FE1" w:rsidRDefault="004D6FE1" w:rsidP="004D6FE1">
            <w:r w:rsidRPr="004D6FE1">
              <w:t>1x Toyota LHE130</w:t>
            </w:r>
          </w:p>
        </w:tc>
        <w:tc>
          <w:tcPr>
            <w:tcW w:w="2977" w:type="dxa"/>
          </w:tcPr>
          <w:p w14:paraId="3C6AA48C" w14:textId="56A17431" w:rsidR="004D6FE1" w:rsidRPr="004D6FE1" w:rsidRDefault="000E593C" w:rsidP="004D6FE1">
            <w:r>
              <w:t>25</w:t>
            </w:r>
            <w:r w:rsidR="004D6FE1" w:rsidRPr="004D6FE1">
              <w:t xml:space="preserve"> týdnů po podpisu smlouvy</w:t>
            </w:r>
          </w:p>
        </w:tc>
        <w:tc>
          <w:tcPr>
            <w:tcW w:w="2107" w:type="dxa"/>
          </w:tcPr>
          <w:p w14:paraId="62377117" w14:textId="2356FBB7" w:rsidR="004D6FE1" w:rsidRPr="004D6FE1" w:rsidRDefault="004D6FE1" w:rsidP="004D6FE1">
            <w:r w:rsidRPr="004D6FE1">
              <w:t>Loretánské náměstí 5, Praha 1</w:t>
            </w:r>
          </w:p>
        </w:tc>
        <w:tc>
          <w:tcPr>
            <w:tcW w:w="2680" w:type="dxa"/>
          </w:tcPr>
          <w:p w14:paraId="03FA5E38" w14:textId="7E2C0760" w:rsidR="004D6FE1" w:rsidRPr="00AB00AD" w:rsidRDefault="004D6FE1" w:rsidP="004D6FE1"/>
        </w:tc>
      </w:tr>
      <w:tr w:rsidR="004D6FE1" w14:paraId="5D26A87A" w14:textId="77777777" w:rsidTr="00CE030C">
        <w:trPr>
          <w:trHeight w:val="297"/>
        </w:trPr>
        <w:tc>
          <w:tcPr>
            <w:tcW w:w="2131" w:type="dxa"/>
          </w:tcPr>
          <w:p w14:paraId="2BFA35CF" w14:textId="76C5C5C4" w:rsidR="004D6FE1" w:rsidRPr="004D6FE1" w:rsidRDefault="004D6FE1" w:rsidP="004D6FE1">
            <w:r w:rsidRPr="004D6FE1">
              <w:t>2x Toyota LHM230</w:t>
            </w:r>
          </w:p>
        </w:tc>
        <w:tc>
          <w:tcPr>
            <w:tcW w:w="2977" w:type="dxa"/>
          </w:tcPr>
          <w:p w14:paraId="38EF072A" w14:textId="34968156" w:rsidR="004D6FE1" w:rsidRPr="004D6FE1" w:rsidRDefault="000E593C" w:rsidP="004D6FE1">
            <w:r>
              <w:t>25</w:t>
            </w:r>
            <w:r w:rsidR="004D6FE1" w:rsidRPr="004D6FE1">
              <w:t xml:space="preserve"> týdnů po podpisu smlouvy</w:t>
            </w:r>
          </w:p>
        </w:tc>
        <w:tc>
          <w:tcPr>
            <w:tcW w:w="2107" w:type="dxa"/>
          </w:tcPr>
          <w:p w14:paraId="44F29C3E" w14:textId="19865226" w:rsidR="004D6FE1" w:rsidRPr="004D6FE1" w:rsidRDefault="004D6FE1" w:rsidP="004D6FE1">
            <w:r w:rsidRPr="004D6FE1">
              <w:t>Loretánské náměstí 5, Praha 1</w:t>
            </w:r>
          </w:p>
        </w:tc>
        <w:tc>
          <w:tcPr>
            <w:tcW w:w="2680" w:type="dxa"/>
          </w:tcPr>
          <w:p w14:paraId="2A60C307" w14:textId="1C40D4AF" w:rsidR="004D6FE1" w:rsidRPr="00AB00AD" w:rsidRDefault="004D6FE1" w:rsidP="004D6FE1"/>
        </w:tc>
      </w:tr>
    </w:tbl>
    <w:p w14:paraId="17A13D5B" w14:textId="77777777" w:rsidR="005716C0" w:rsidRPr="00A466DC" w:rsidRDefault="005716C0" w:rsidP="005716C0">
      <w:pPr>
        <w:pStyle w:val="Nadpis1"/>
      </w:pPr>
      <w:r w:rsidRPr="00A466DC">
        <w:t>Kupní cena</w:t>
      </w:r>
    </w:p>
    <w:p w14:paraId="1FBB8C20" w14:textId="5B70C774" w:rsidR="005716C0" w:rsidRPr="000677B8" w:rsidRDefault="005716C0" w:rsidP="005716C0">
      <w:pPr>
        <w:pStyle w:val="Nadpis2"/>
      </w:pPr>
      <w:r w:rsidRPr="000677B8">
        <w:t xml:space="preserve">Kupní cena zařízení je stanovena dohodou smluvních stran </w:t>
      </w:r>
      <w:r w:rsidR="00AB00AD">
        <w:t>v</w:t>
      </w:r>
      <w:r w:rsidR="00AB00AD">
        <w:rPr>
          <w:rFonts w:ascii="Calibri" w:hAnsi="Calibri" w:cs="Calibri"/>
        </w:rPr>
        <w:t> </w:t>
      </w:r>
      <w:r w:rsidR="00AB00AD">
        <w:t>celkové výši</w:t>
      </w:r>
      <w:r w:rsidR="004D6FE1">
        <w:t xml:space="preserve"> </w:t>
      </w:r>
      <w:r w:rsidR="004D6FE1" w:rsidRPr="004D6FE1">
        <w:rPr>
          <w:b/>
          <w:bCs/>
        </w:rPr>
        <w:t>683</w:t>
      </w:r>
      <w:r w:rsidR="004D6FE1" w:rsidRPr="004D6FE1">
        <w:rPr>
          <w:rFonts w:ascii="Calibri" w:hAnsi="Calibri" w:cs="Calibri"/>
          <w:b/>
          <w:bCs/>
        </w:rPr>
        <w:t> </w:t>
      </w:r>
      <w:r w:rsidR="004D6FE1" w:rsidRPr="004D6FE1">
        <w:rPr>
          <w:b/>
          <w:bCs/>
        </w:rPr>
        <w:t>618,- Kč</w:t>
      </w:r>
      <w:r w:rsidR="002D37FE">
        <w:t xml:space="preserve"> </w:t>
      </w:r>
      <w:r w:rsidR="00DF76A1" w:rsidRPr="000677B8">
        <w:t xml:space="preserve">a je uvedena </w:t>
      </w:r>
      <w:r w:rsidR="005B0988" w:rsidRPr="000677B8">
        <w:t>v</w:t>
      </w:r>
      <w:r w:rsidR="005B0988" w:rsidRPr="000677B8">
        <w:rPr>
          <w:rFonts w:ascii="Calibri" w:hAnsi="Calibri" w:cs="Calibri"/>
        </w:rPr>
        <w:t> </w:t>
      </w:r>
      <w:r w:rsidR="00C671FD">
        <w:t>P</w:t>
      </w:r>
      <w:r w:rsidR="005B0988" w:rsidRPr="000677B8">
        <w:t xml:space="preserve">říloze </w:t>
      </w:r>
      <w:r w:rsidR="00957EE8" w:rsidRPr="000677B8">
        <w:t>č. 1</w:t>
      </w:r>
      <w:r w:rsidR="005B0988" w:rsidRPr="000677B8">
        <w:t xml:space="preserve">. </w:t>
      </w:r>
      <w:r w:rsidRPr="000677B8">
        <w:t>Kupní cena je sjednána jako cena pevná a</w:t>
      </w:r>
      <w:r w:rsidRPr="000677B8">
        <w:rPr>
          <w:rFonts w:ascii="Calibri" w:hAnsi="Calibri" w:cs="Calibri"/>
        </w:rPr>
        <w:t> </w:t>
      </w:r>
      <w:r w:rsidRPr="000677B8">
        <w:t>je uvedena bez daně z</w:t>
      </w:r>
      <w:r w:rsidRPr="000677B8">
        <w:rPr>
          <w:rFonts w:ascii="Calibri" w:hAnsi="Calibri" w:cs="Calibri"/>
        </w:rPr>
        <w:t> </w:t>
      </w:r>
      <w:r w:rsidRPr="000677B8">
        <w:t>přidané hodnoty (dále jen „DPH“).</w:t>
      </w:r>
    </w:p>
    <w:p w14:paraId="78FB66B6" w14:textId="77777777" w:rsidR="005716C0" w:rsidRDefault="005716C0" w:rsidP="005716C0">
      <w:pPr>
        <w:pStyle w:val="Nadpis2"/>
      </w:pPr>
      <w:r>
        <w:t>Ke kupní ceně zařízení bude Prodávajícím přičtena zákonná sazba DPH platná v</w:t>
      </w:r>
      <w:r>
        <w:rPr>
          <w:rFonts w:ascii="Calibri" w:hAnsi="Calibri" w:cs="Calibri"/>
        </w:rPr>
        <w:t> </w:t>
      </w:r>
      <w:r>
        <w:t>den vystavení daňového dokladu.</w:t>
      </w:r>
    </w:p>
    <w:p w14:paraId="5FA05212" w14:textId="647C541E" w:rsidR="005716C0" w:rsidRDefault="005716C0" w:rsidP="005716C0">
      <w:pPr>
        <w:pStyle w:val="Nadpis2"/>
      </w:pPr>
      <w:r>
        <w:t>Kupní cena zařízení zahrnuje dopravu do místa dodání</w:t>
      </w:r>
      <w:r w:rsidR="005A27F4">
        <w:t>,</w:t>
      </w:r>
      <w:r w:rsidR="00945D5E">
        <w:t xml:space="preserve"> </w:t>
      </w:r>
      <w:r>
        <w:t>jeho uvedení do provozu a</w:t>
      </w:r>
      <w:r>
        <w:rPr>
          <w:rFonts w:ascii="Calibri" w:hAnsi="Calibri" w:cs="Calibri"/>
        </w:rPr>
        <w:t> </w:t>
      </w:r>
      <w:r>
        <w:t>jedno vstupní zaškolení Kupujícím určených pracovníků obsluhy zařízení, přítomných při dodání zařízení.</w:t>
      </w:r>
    </w:p>
    <w:p w14:paraId="2479636B" w14:textId="751AA446" w:rsidR="005716C0" w:rsidRDefault="005716C0" w:rsidP="005716C0">
      <w:pPr>
        <w:pStyle w:val="Nadpis2"/>
      </w:pPr>
      <w:r>
        <w:t xml:space="preserve">Kupní cenu včetně </w:t>
      </w:r>
      <w:r w:rsidRPr="008935B5">
        <w:t>DPH</w:t>
      </w:r>
      <w:r>
        <w:t xml:space="preserve"> se Kupující zavazuje uhradit na základě daňového dokladu vystaveného Prodávajícím ke dni dodání zařízení do místa dodání a</w:t>
      </w:r>
      <w:r>
        <w:rPr>
          <w:rFonts w:ascii="Calibri" w:hAnsi="Calibri" w:cs="Calibri"/>
        </w:rPr>
        <w:t> </w:t>
      </w:r>
      <w:r>
        <w:t>protokolu o</w:t>
      </w:r>
      <w:r>
        <w:rPr>
          <w:rFonts w:ascii="Calibri" w:hAnsi="Calibri" w:cs="Calibri"/>
        </w:rPr>
        <w:t> </w:t>
      </w:r>
      <w:r>
        <w:t xml:space="preserve">převzetí zařízení nebo dodacím listem nebo jiným dokumentem podobného charakteru nebo jiného dokladu takový protokol nahrazující. Vykládku a převzetí je Kupující </w:t>
      </w:r>
      <w:r w:rsidR="004E204D">
        <w:t>povinen</w:t>
      </w:r>
      <w:r>
        <w:t xml:space="preserve"> zajistit na své náklady.</w:t>
      </w:r>
    </w:p>
    <w:p w14:paraId="5FE7C268" w14:textId="1E3D96FC" w:rsidR="005716C0" w:rsidRDefault="005716C0" w:rsidP="005716C0">
      <w:pPr>
        <w:pStyle w:val="Nadpis2"/>
      </w:pPr>
      <w:r>
        <w:t xml:space="preserve">Splatnost daňového dokladu je </w:t>
      </w:r>
      <w:r w:rsidR="004D6FE1">
        <w:t>30</w:t>
      </w:r>
      <w:r>
        <w:t xml:space="preserve"> dní od data jeho vystavení.</w:t>
      </w:r>
    </w:p>
    <w:p w14:paraId="5919F502" w14:textId="77777777" w:rsidR="005716C0" w:rsidRDefault="005716C0" w:rsidP="005716C0">
      <w:pPr>
        <w:pStyle w:val="Nadpis2"/>
      </w:pPr>
      <w:r>
        <w:t>Kupní cena je uhrazena jejím připsáním v</w:t>
      </w:r>
      <w:r>
        <w:rPr>
          <w:rFonts w:ascii="Calibri" w:hAnsi="Calibri" w:cs="Calibri"/>
        </w:rPr>
        <w:t> </w:t>
      </w:r>
      <w:r>
        <w:t>plné výši na bankovní účet Prodávajícího.</w:t>
      </w:r>
    </w:p>
    <w:bookmarkEnd w:id="6"/>
    <w:p w14:paraId="2F83B0FC" w14:textId="77777777" w:rsidR="00E30172" w:rsidRPr="00A307E2" w:rsidRDefault="00E30172" w:rsidP="00E30172">
      <w:pPr>
        <w:pStyle w:val="Nadpis1"/>
      </w:pPr>
      <w:r w:rsidRPr="00A307E2">
        <w:t>Termín a</w:t>
      </w:r>
      <w:r w:rsidRPr="00A307E2">
        <w:rPr>
          <w:rFonts w:ascii="Calibri" w:hAnsi="Calibri" w:cs="Calibri"/>
        </w:rPr>
        <w:t> </w:t>
      </w:r>
      <w:r w:rsidRPr="00A307E2">
        <w:t>místo dodání</w:t>
      </w:r>
    </w:p>
    <w:p w14:paraId="6A297734" w14:textId="70385F61" w:rsidR="00E30172" w:rsidRDefault="00E30172" w:rsidP="00E30172">
      <w:pPr>
        <w:pStyle w:val="Nadpis2"/>
      </w:pPr>
      <w:r>
        <w:t>Prodávající dodá zařízení Kupujícímu v</w:t>
      </w:r>
      <w:r w:rsidRPr="00853DAB">
        <w:rPr>
          <w:rFonts w:ascii="Calibri" w:hAnsi="Calibri" w:cs="Calibri"/>
        </w:rPr>
        <w:t> </w:t>
      </w:r>
      <w:r>
        <w:t>termínu a</w:t>
      </w:r>
      <w:r w:rsidRPr="00853DAB">
        <w:rPr>
          <w:rFonts w:ascii="Calibri" w:hAnsi="Calibri" w:cs="Calibri"/>
        </w:rPr>
        <w:t> </w:t>
      </w:r>
      <w:r>
        <w:t>do místa uvedeného v</w:t>
      </w:r>
      <w:r w:rsidR="00A11921">
        <w:t xml:space="preserve"> </w:t>
      </w:r>
      <w:r w:rsidR="00740BEF">
        <w:t>čl</w:t>
      </w:r>
      <w:r w:rsidR="00516442">
        <w:t>ánku</w:t>
      </w:r>
      <w:r>
        <w:t xml:space="preserve"> 2 - Specifikace předmětu Smlouvy</w:t>
      </w:r>
      <w:r w:rsidR="00A25AAE">
        <w:t>,</w:t>
      </w:r>
      <w:r>
        <w:t xml:space="preserve"> místo a termín dodání. Prodávající dodá zařízení do sjednaného místa v</w:t>
      </w:r>
      <w:r w:rsidRPr="00853DAB">
        <w:rPr>
          <w:rFonts w:ascii="Calibri" w:hAnsi="Calibri" w:cs="Calibri"/>
        </w:rPr>
        <w:t> </w:t>
      </w:r>
      <w:r>
        <w:t>souladu s</w:t>
      </w:r>
      <w:r w:rsidRPr="00853DAB">
        <w:rPr>
          <w:rFonts w:ascii="Calibri" w:hAnsi="Calibri" w:cs="Calibri"/>
        </w:rPr>
        <w:t> </w:t>
      </w:r>
      <w:r>
        <w:t>podmínkou DAP INCOTERMS® 2020 – (Delivered at Place).</w:t>
      </w:r>
    </w:p>
    <w:p w14:paraId="53CF06EB" w14:textId="2B7052FE" w:rsidR="00E30172" w:rsidRPr="000A47FF" w:rsidRDefault="00E30172" w:rsidP="00E30172">
      <w:pPr>
        <w:pStyle w:val="Nadpis2"/>
      </w:pPr>
      <w:r w:rsidRPr="00904D2C">
        <w:t>Vzhledem k</w:t>
      </w:r>
      <w:r w:rsidRPr="00904D2C">
        <w:rPr>
          <w:rFonts w:ascii="Calibri" w:hAnsi="Calibri" w:cs="Calibri"/>
        </w:rPr>
        <w:t> </w:t>
      </w:r>
      <w:r w:rsidRPr="00904D2C">
        <w:t>sou</w:t>
      </w:r>
      <w:r w:rsidRPr="00904D2C">
        <w:rPr>
          <w:rFonts w:cs="Titillium"/>
        </w:rPr>
        <w:t>č</w:t>
      </w:r>
      <w:r w:rsidRPr="00904D2C">
        <w:t>asn</w:t>
      </w:r>
      <w:r w:rsidRPr="00904D2C">
        <w:rPr>
          <w:rFonts w:cs="Titillium"/>
        </w:rPr>
        <w:t>é</w:t>
      </w:r>
      <w:r w:rsidRPr="00904D2C">
        <w:t xml:space="preserve"> situaci ve sv</w:t>
      </w:r>
      <w:r w:rsidRPr="00904D2C">
        <w:rPr>
          <w:rFonts w:cs="Titillium"/>
        </w:rPr>
        <w:t>ě</w:t>
      </w:r>
      <w:r w:rsidRPr="00904D2C">
        <w:t>tov</w:t>
      </w:r>
      <w:r w:rsidRPr="00904D2C">
        <w:rPr>
          <w:rFonts w:cs="Titillium"/>
        </w:rPr>
        <w:t>é</w:t>
      </w:r>
      <w:r w:rsidRPr="00904D2C">
        <w:t xml:space="preserve"> ekonomice, kdy je ovlivněn celý subdodavatelský řetězec, </w:t>
      </w:r>
      <w:r w:rsidR="00824B7A">
        <w:t>P</w:t>
      </w:r>
      <w:r w:rsidR="000478D3">
        <w:t xml:space="preserve">rodávající </w:t>
      </w:r>
      <w:r w:rsidRPr="00904D2C">
        <w:t xml:space="preserve">průběžně vyhodnocuje </w:t>
      </w:r>
      <w:r w:rsidRPr="000A47FF">
        <w:t>dodací lhůty pro každou objednávku. To znamená, že dodací lhůty uvedené v</w:t>
      </w:r>
      <w:r w:rsidRPr="000A47FF">
        <w:rPr>
          <w:rFonts w:ascii="Calibri" w:hAnsi="Calibri" w:cs="Calibri"/>
        </w:rPr>
        <w:t> </w:t>
      </w:r>
      <w:r w:rsidRPr="000A47FF">
        <w:t>nab</w:t>
      </w:r>
      <w:r w:rsidRPr="000A47FF">
        <w:rPr>
          <w:rFonts w:cs="Titillium"/>
        </w:rPr>
        <w:t>í</w:t>
      </w:r>
      <w:r w:rsidRPr="000A47FF">
        <w:t>dce, v potvrzen</w:t>
      </w:r>
      <w:r w:rsidRPr="000A47FF">
        <w:rPr>
          <w:rFonts w:cs="Titillium"/>
        </w:rPr>
        <w:t>í</w:t>
      </w:r>
      <w:r w:rsidRPr="000A47FF">
        <w:t xml:space="preserve"> objedn</w:t>
      </w:r>
      <w:r w:rsidRPr="000A47FF">
        <w:rPr>
          <w:rFonts w:cs="Titillium"/>
        </w:rPr>
        <w:t>á</w:t>
      </w:r>
      <w:r w:rsidRPr="000A47FF">
        <w:t>vky nebo v t</w:t>
      </w:r>
      <w:r w:rsidRPr="000A47FF">
        <w:rPr>
          <w:rFonts w:cs="Titillium"/>
        </w:rPr>
        <w:t>é</w:t>
      </w:r>
      <w:r w:rsidRPr="000A47FF">
        <w:t>to smlouv</w:t>
      </w:r>
      <w:r w:rsidRPr="000A47FF">
        <w:rPr>
          <w:rFonts w:cs="Titillium"/>
        </w:rPr>
        <w:t>ě</w:t>
      </w:r>
      <w:r w:rsidRPr="000A47FF">
        <w:t xml:space="preserve"> je nutn</w:t>
      </w:r>
      <w:r w:rsidRPr="000A47FF">
        <w:rPr>
          <w:rFonts w:cs="Titillium"/>
        </w:rPr>
        <w:t>é</w:t>
      </w:r>
      <w:r w:rsidRPr="000A47FF">
        <w:t xml:space="preserve"> br</w:t>
      </w:r>
      <w:r w:rsidRPr="000A47FF">
        <w:rPr>
          <w:rFonts w:cs="Titillium"/>
        </w:rPr>
        <w:t>á</w:t>
      </w:r>
      <w:r w:rsidRPr="000A47FF">
        <w:t>t jako indikativn</w:t>
      </w:r>
      <w:r w:rsidRPr="000A47FF">
        <w:rPr>
          <w:rFonts w:cs="Titillium"/>
        </w:rPr>
        <w:t>í</w:t>
      </w:r>
      <w:r w:rsidRPr="000A47FF">
        <w:t>.</w:t>
      </w:r>
    </w:p>
    <w:p w14:paraId="2651245D" w14:textId="1FC71346" w:rsidR="002F2E76" w:rsidRDefault="00E30172" w:rsidP="002F2E76">
      <w:pPr>
        <w:pStyle w:val="Nadpis2"/>
      </w:pPr>
      <w:r w:rsidRPr="000A47FF">
        <w:t xml:space="preserve">Nebude-li dodržen indikativní termín dodání zařízení z důvodů na straně </w:t>
      </w:r>
      <w:r w:rsidR="00DE7378">
        <w:t>P</w:t>
      </w:r>
      <w:r w:rsidRPr="000A47FF">
        <w:t xml:space="preserve">rodávajícího, pak </w:t>
      </w:r>
      <w:r w:rsidR="00DE7378">
        <w:t>P</w:t>
      </w:r>
      <w:r w:rsidRPr="000A47FF">
        <w:t xml:space="preserve">rodávající vyvine maximálně </w:t>
      </w:r>
      <w:r w:rsidRPr="000A47FF">
        <w:lastRenderedPageBreak/>
        <w:t>možné úsilí k</w:t>
      </w:r>
      <w:r w:rsidRPr="000A47FF">
        <w:rPr>
          <w:rFonts w:ascii="Calibri" w:hAnsi="Calibri" w:cs="Calibri"/>
        </w:rPr>
        <w:t> </w:t>
      </w:r>
      <w:r w:rsidRPr="000A47FF">
        <w:t>poskytnut</w:t>
      </w:r>
      <w:r w:rsidRPr="000A47FF">
        <w:rPr>
          <w:rFonts w:cs="Titillium"/>
        </w:rPr>
        <w:t>í</w:t>
      </w:r>
      <w:r w:rsidRPr="000A47FF">
        <w:t xml:space="preserve"> jin</w:t>
      </w:r>
      <w:r w:rsidRPr="000A47FF">
        <w:rPr>
          <w:rFonts w:cs="Titillium"/>
        </w:rPr>
        <w:t>é</w:t>
      </w:r>
      <w:r w:rsidRPr="000A47FF">
        <w:t>ho obdobn</w:t>
      </w:r>
      <w:r w:rsidRPr="000A47FF">
        <w:rPr>
          <w:rFonts w:cs="Titillium"/>
        </w:rPr>
        <w:t>é</w:t>
      </w:r>
      <w:r w:rsidRPr="000A47FF">
        <w:t>ho za</w:t>
      </w:r>
      <w:r w:rsidRPr="000A47FF">
        <w:rPr>
          <w:rFonts w:cs="Titillium"/>
        </w:rPr>
        <w:t>ří</w:t>
      </w:r>
      <w:r w:rsidRPr="000A47FF">
        <w:t>zen</w:t>
      </w:r>
      <w:r w:rsidRPr="000A47FF">
        <w:rPr>
          <w:rFonts w:cs="Titillium"/>
        </w:rPr>
        <w:t>í</w:t>
      </w:r>
      <w:r w:rsidRPr="000A47FF">
        <w:t xml:space="preserve"> </w:t>
      </w:r>
      <w:r w:rsidR="00DE7378">
        <w:t>K</w:t>
      </w:r>
      <w:r w:rsidRPr="000A47FF">
        <w:t>upuj</w:t>
      </w:r>
      <w:r w:rsidRPr="000A47FF">
        <w:rPr>
          <w:rFonts w:cs="Titillium"/>
        </w:rPr>
        <w:t>í</w:t>
      </w:r>
      <w:r w:rsidRPr="000A47FF">
        <w:t>c</w:t>
      </w:r>
      <w:r w:rsidRPr="000A47FF">
        <w:rPr>
          <w:rFonts w:cs="Titillium"/>
        </w:rPr>
        <w:t>í</w:t>
      </w:r>
      <w:r w:rsidRPr="000A47FF">
        <w:t>mu do doby dod</w:t>
      </w:r>
      <w:r w:rsidRPr="000A47FF">
        <w:rPr>
          <w:rFonts w:cs="Titillium"/>
        </w:rPr>
        <w:t>á</w:t>
      </w:r>
      <w:r w:rsidRPr="000A47FF">
        <w:t>n</w:t>
      </w:r>
      <w:r w:rsidRPr="000A47FF">
        <w:rPr>
          <w:rFonts w:cs="Titillium"/>
        </w:rPr>
        <w:t>í</w:t>
      </w:r>
      <w:r w:rsidRPr="000A47FF">
        <w:t xml:space="preserve"> objednan</w:t>
      </w:r>
      <w:r w:rsidRPr="000A47FF">
        <w:rPr>
          <w:rFonts w:cs="Titillium"/>
        </w:rPr>
        <w:t>é</w:t>
      </w:r>
      <w:r w:rsidRPr="000A47FF">
        <w:t>ho za</w:t>
      </w:r>
      <w:r w:rsidRPr="000A47FF">
        <w:rPr>
          <w:rFonts w:cs="Titillium"/>
        </w:rPr>
        <w:t>ří</w:t>
      </w:r>
      <w:r w:rsidRPr="000A47FF">
        <w:t>zen</w:t>
      </w:r>
      <w:r w:rsidRPr="000A47FF">
        <w:rPr>
          <w:rFonts w:cs="Titillium"/>
        </w:rPr>
        <w:t>í</w:t>
      </w:r>
      <w:r w:rsidRPr="000A47FF">
        <w:t>. V takov</w:t>
      </w:r>
      <w:r w:rsidRPr="000A47FF">
        <w:rPr>
          <w:rFonts w:cs="Titillium"/>
        </w:rPr>
        <w:t>é</w:t>
      </w:r>
      <w:r w:rsidRPr="000A47FF">
        <w:t>m p</w:t>
      </w:r>
      <w:r w:rsidRPr="000A47FF">
        <w:rPr>
          <w:rFonts w:cs="Titillium"/>
        </w:rPr>
        <w:t>ří</w:t>
      </w:r>
      <w:r w:rsidRPr="000A47FF">
        <w:t>pad</w:t>
      </w:r>
      <w:r w:rsidRPr="000A47FF">
        <w:rPr>
          <w:rFonts w:cs="Titillium"/>
        </w:rPr>
        <w:t>ě</w:t>
      </w:r>
      <w:r w:rsidRPr="000A47FF">
        <w:t xml:space="preserve"> nebude </w:t>
      </w:r>
      <w:r w:rsidR="00DE7378">
        <w:t>P</w:t>
      </w:r>
      <w:r w:rsidRPr="000A47FF">
        <w:t>rod</w:t>
      </w:r>
      <w:r w:rsidRPr="000A47FF">
        <w:rPr>
          <w:rFonts w:cs="Titillium"/>
        </w:rPr>
        <w:t>á</w:t>
      </w:r>
      <w:r w:rsidRPr="000A47FF">
        <w:t>vaj</w:t>
      </w:r>
      <w:r w:rsidRPr="000A47FF">
        <w:rPr>
          <w:rFonts w:cs="Titillium"/>
        </w:rPr>
        <w:t>í</w:t>
      </w:r>
      <w:r w:rsidRPr="000A47FF">
        <w:t>c</w:t>
      </w:r>
      <w:r w:rsidRPr="000A47FF">
        <w:rPr>
          <w:rFonts w:cs="Titillium"/>
        </w:rPr>
        <w:t>í</w:t>
      </w:r>
      <w:r w:rsidRPr="000A47FF">
        <w:t xml:space="preserve">mu </w:t>
      </w:r>
      <w:r w:rsidRPr="000A47FF">
        <w:rPr>
          <w:rFonts w:cs="Titillium"/>
        </w:rPr>
        <w:t>úč</w:t>
      </w:r>
      <w:r w:rsidRPr="000A47FF">
        <w:t>tov</w:t>
      </w:r>
      <w:r w:rsidRPr="000A47FF">
        <w:rPr>
          <w:rFonts w:cs="Titillium"/>
        </w:rPr>
        <w:t>á</w:t>
      </w:r>
      <w:r w:rsidRPr="000A47FF">
        <w:t xml:space="preserve">na </w:t>
      </w:r>
      <w:r w:rsidRPr="000A47FF">
        <w:rPr>
          <w:rFonts w:cs="Titillium"/>
        </w:rPr>
        <w:t>žá</w:t>
      </w:r>
      <w:r w:rsidRPr="000A47FF">
        <w:t>dn</w:t>
      </w:r>
      <w:r w:rsidRPr="000A47FF">
        <w:rPr>
          <w:rFonts w:cs="Titillium"/>
        </w:rPr>
        <w:t>á</w:t>
      </w:r>
      <w:r w:rsidRPr="000A47FF">
        <w:t xml:space="preserve"> pokuta. Druh pohonu ani baterie není považován za překážku, jestliže</w:t>
      </w:r>
      <w:r w:rsidRPr="00904D2C">
        <w:t xml:space="preserve"> to podmínky použití zařízení evidentně nevylučují. V případě zařízení (stroje) s technologií Li-Ion se za obdobnou specifikaci považuje i zařízení s olověnou baterií.</w:t>
      </w:r>
    </w:p>
    <w:p w14:paraId="0B34AAE8" w14:textId="7FF0CFD8" w:rsidR="002F2E76" w:rsidRPr="002F2E76" w:rsidRDefault="002F2E76" w:rsidP="00DD32C3">
      <w:pPr>
        <w:pStyle w:val="Nadpis2"/>
      </w:pPr>
      <w:r>
        <w:t>Odstranitelné vady, které nebrání užívání zařízení, nejsou překážkou pro převzetí a</w:t>
      </w:r>
      <w:r>
        <w:rPr>
          <w:rFonts w:ascii="Calibri" w:hAnsi="Calibri" w:cs="Calibri"/>
        </w:rPr>
        <w:t> </w:t>
      </w:r>
      <w:r>
        <w:t>provoz za</w:t>
      </w:r>
      <w:r>
        <w:rPr>
          <w:rFonts w:cs="Titillium"/>
        </w:rPr>
        <w:t>ří</w:t>
      </w:r>
      <w:r>
        <w:t>zen</w:t>
      </w:r>
      <w:r>
        <w:rPr>
          <w:rFonts w:cs="Titillium"/>
        </w:rPr>
        <w:t>í</w:t>
      </w:r>
      <w:r>
        <w:t>. Prod</w:t>
      </w:r>
      <w:r>
        <w:rPr>
          <w:rFonts w:cs="Titillium"/>
        </w:rPr>
        <w:t>á</w:t>
      </w:r>
      <w:r>
        <w:t>vaj</w:t>
      </w:r>
      <w:r>
        <w:rPr>
          <w:rFonts w:cs="Titillium"/>
        </w:rPr>
        <w:t>í</w:t>
      </w:r>
      <w:r>
        <w:t>c</w:t>
      </w:r>
      <w:r>
        <w:rPr>
          <w:rFonts w:cs="Titillium"/>
        </w:rPr>
        <w:t>í</w:t>
      </w:r>
      <w:r>
        <w:t xml:space="preserve"> se zavazuje tyto vady odstranit v</w:t>
      </w:r>
      <w:r>
        <w:rPr>
          <w:rFonts w:ascii="Calibri" w:hAnsi="Calibri" w:cs="Calibri"/>
        </w:rPr>
        <w:t> </w:t>
      </w:r>
      <w:r>
        <w:t xml:space="preserve">přiměřené době, nejpozději do třiceti pracovních (30) dnů od oznámení vady dle čl. 5.2 a 5.3 této Smlouvy nebo poskytnout obdobné náhradní zařízení do doby, než budou vady odstraněny. </w:t>
      </w:r>
      <w:r w:rsidR="00DE7378">
        <w:t>V</w:t>
      </w:r>
      <w:r>
        <w:rPr>
          <w:rFonts w:ascii="Calibri" w:hAnsi="Calibri" w:cs="Calibri"/>
        </w:rPr>
        <w:t> </w:t>
      </w:r>
      <w:r>
        <w:t>p</w:t>
      </w:r>
      <w:r>
        <w:rPr>
          <w:rFonts w:cs="Titillium"/>
        </w:rPr>
        <w:t>ří</w:t>
      </w:r>
      <w:r>
        <w:t>pad</w:t>
      </w:r>
      <w:r>
        <w:rPr>
          <w:rFonts w:cs="Titillium"/>
        </w:rPr>
        <w:t>ě</w:t>
      </w:r>
      <w:r>
        <w:t xml:space="preserve"> za</w:t>
      </w:r>
      <w:r>
        <w:rPr>
          <w:rFonts w:cs="Titillium"/>
        </w:rPr>
        <w:t>ří</w:t>
      </w:r>
      <w:r>
        <w:t>zení (stroje) s</w:t>
      </w:r>
      <w:r>
        <w:rPr>
          <w:rFonts w:ascii="Calibri" w:hAnsi="Calibri" w:cs="Calibri"/>
        </w:rPr>
        <w:t> </w:t>
      </w:r>
      <w:r>
        <w:t>technologi</w:t>
      </w:r>
      <w:r>
        <w:rPr>
          <w:rFonts w:cs="Titillium"/>
        </w:rPr>
        <w:t>í</w:t>
      </w:r>
      <w:r>
        <w:t xml:space="preserve"> Li-Ion se za obdobnou specifikaci považuje i zařízení s</w:t>
      </w:r>
      <w:r>
        <w:rPr>
          <w:rFonts w:ascii="Calibri" w:hAnsi="Calibri" w:cs="Calibri"/>
        </w:rPr>
        <w:t> </w:t>
      </w:r>
      <w:r>
        <w:t>olov</w:t>
      </w:r>
      <w:r>
        <w:rPr>
          <w:rFonts w:cs="Titillium"/>
        </w:rPr>
        <w:t>ě</w:t>
      </w:r>
      <w:r>
        <w:t>nou baterií</w:t>
      </w:r>
    </w:p>
    <w:p w14:paraId="303E0E89" w14:textId="2C024510" w:rsidR="00D55B0B" w:rsidRDefault="00D55B0B" w:rsidP="0054131B">
      <w:pPr>
        <w:pStyle w:val="Nadpis1"/>
      </w:pPr>
      <w:r>
        <w:t>Záruka</w:t>
      </w:r>
    </w:p>
    <w:p w14:paraId="05567804" w14:textId="16CC2002" w:rsidR="00836AA7" w:rsidRDefault="00836AA7" w:rsidP="00836AA7">
      <w:pPr>
        <w:pStyle w:val="Nadpis2"/>
      </w:pPr>
      <w:r>
        <w:t xml:space="preserve">Prodávající dodá </w:t>
      </w:r>
      <w:r w:rsidR="00DE7378">
        <w:t>Kupujíc</w:t>
      </w:r>
      <w:r>
        <w:t>ímu zařízení v</w:t>
      </w:r>
      <w:r>
        <w:rPr>
          <w:rFonts w:ascii="Calibri" w:hAnsi="Calibri" w:cs="Calibri"/>
        </w:rPr>
        <w:t> </w:t>
      </w:r>
      <w:r>
        <w:t>jakosti a</w:t>
      </w:r>
      <w:r>
        <w:rPr>
          <w:rFonts w:ascii="Calibri" w:hAnsi="Calibri" w:cs="Calibri"/>
        </w:rPr>
        <w:t> </w:t>
      </w:r>
      <w:r>
        <w:t>provedení dle Smlouvy.</w:t>
      </w:r>
    </w:p>
    <w:p w14:paraId="6146D8B7" w14:textId="55C4274C" w:rsidR="00836AA7" w:rsidRDefault="00836AA7" w:rsidP="00836AA7">
      <w:pPr>
        <w:pStyle w:val="Nadpis2"/>
      </w:pPr>
      <w:r>
        <w:t xml:space="preserve">Vady, které lze zjistit při převzetí zařízení, uvede </w:t>
      </w:r>
      <w:r w:rsidR="00DE7378">
        <w:t>Kupujíc</w:t>
      </w:r>
      <w:r>
        <w:t>í v</w:t>
      </w:r>
      <w:r>
        <w:rPr>
          <w:rFonts w:ascii="Calibri" w:hAnsi="Calibri" w:cs="Calibri"/>
        </w:rPr>
        <w:t> </w:t>
      </w:r>
      <w:r>
        <w:t>přepravním listě, nebo v</w:t>
      </w:r>
      <w:r>
        <w:rPr>
          <w:rFonts w:ascii="Calibri" w:hAnsi="Calibri" w:cs="Calibri"/>
        </w:rPr>
        <w:t> </w:t>
      </w:r>
      <w:r>
        <w:t>protokolu o</w:t>
      </w:r>
      <w:r>
        <w:rPr>
          <w:rFonts w:ascii="Calibri" w:hAnsi="Calibri" w:cs="Calibri"/>
        </w:rPr>
        <w:t> </w:t>
      </w:r>
      <w:r>
        <w:t>uvedení zařízení do provozu.</w:t>
      </w:r>
    </w:p>
    <w:p w14:paraId="75F4C536" w14:textId="06AAC3EA" w:rsidR="00836AA7" w:rsidRDefault="00836AA7" w:rsidP="00836AA7">
      <w:pPr>
        <w:pStyle w:val="Nadpis2"/>
      </w:pPr>
      <w:r>
        <w:t xml:space="preserve">Ostatní vady zařízení uplatní </w:t>
      </w:r>
      <w:r w:rsidR="00DE7378">
        <w:t>Kupujíc</w:t>
      </w:r>
      <w:r>
        <w:t xml:space="preserve">í u </w:t>
      </w:r>
      <w:r w:rsidR="00DE7378">
        <w:t>Prodáva</w:t>
      </w:r>
      <w:r>
        <w:t xml:space="preserve">jícího po jejich zjištění bez zbytečného odkladu písemně na adresu </w:t>
      </w:r>
      <w:r w:rsidR="00DE7378">
        <w:t>Prodáva</w:t>
      </w:r>
      <w:r>
        <w:t>jícího: Toyota Material Handling CZ s.r.o., servis, k</w:t>
      </w:r>
      <w:r>
        <w:rPr>
          <w:rFonts w:ascii="Calibri" w:hAnsi="Calibri" w:cs="Calibri"/>
        </w:rPr>
        <w:t> </w:t>
      </w:r>
      <w:r>
        <w:t xml:space="preserve">Vypichu 1049, 252 19 Rudná CZ a/nebo faxem: +420 311 651311 a/nebo e-mailem: servis@cz.toyota-industries.eu. Nedodržení uvedené povinnosti má za následek zánik nároku </w:t>
      </w:r>
      <w:r w:rsidR="00DE7378">
        <w:t>Kupujíc</w:t>
      </w:r>
      <w:r>
        <w:t>ího na bezplatné odstranění vady.</w:t>
      </w:r>
    </w:p>
    <w:p w14:paraId="4A3E9590" w14:textId="5C2BC391" w:rsidR="00836AA7" w:rsidRPr="00B907D1" w:rsidRDefault="00836AA7" w:rsidP="00B907D1">
      <w:pPr>
        <w:pStyle w:val="Nadpis2"/>
      </w:pPr>
      <w:r w:rsidRPr="00B907D1">
        <w:t>Prodávající poskyt</w:t>
      </w:r>
      <w:r w:rsidR="003B7601" w:rsidRPr="00B907D1">
        <w:t>uje</w:t>
      </w:r>
      <w:r w:rsidRPr="00B907D1">
        <w:t xml:space="preserve"> </w:t>
      </w:r>
      <w:r w:rsidR="00DE7378">
        <w:t>Kupujíc</w:t>
      </w:r>
      <w:r w:rsidRPr="00B907D1">
        <w:t>ímu záruku na zařízení</w:t>
      </w:r>
      <w:r w:rsidR="00A65B9D" w:rsidRPr="00B907D1">
        <w:t xml:space="preserve"> </w:t>
      </w:r>
      <w:r w:rsidR="007B0E9E" w:rsidRPr="00B907D1">
        <w:t>12 měsíců nebo 2 000 motohodin, co nastane dříve</w:t>
      </w:r>
      <w:r w:rsidR="00E232D5">
        <w:t xml:space="preserve">, případně specifické záruky dle Přílohy č. </w:t>
      </w:r>
      <w:r w:rsidR="0002388F">
        <w:t>2</w:t>
      </w:r>
      <w:r w:rsidR="007B0E9E" w:rsidRPr="00B907D1">
        <w:t>.</w:t>
      </w:r>
      <w:r w:rsidR="00B907D1" w:rsidRPr="00B907D1">
        <w:t xml:space="preserve"> </w:t>
      </w:r>
      <w:r w:rsidR="007C3B94" w:rsidRPr="00B907D1">
        <w:t>V</w:t>
      </w:r>
      <w:r w:rsidR="007C3B94" w:rsidRPr="00B907D1">
        <w:rPr>
          <w:rFonts w:ascii="Calibri" w:hAnsi="Calibri" w:cs="Calibri"/>
        </w:rPr>
        <w:t> </w:t>
      </w:r>
      <w:r w:rsidR="007C3B94" w:rsidRPr="00B907D1">
        <w:t xml:space="preserve">případě že současně existuje platná servisní smlouva, servis je poskytován </w:t>
      </w:r>
      <w:r w:rsidR="00DE7378">
        <w:t>Prodáva</w:t>
      </w:r>
      <w:r w:rsidR="007C3B94" w:rsidRPr="00B907D1">
        <w:t>jícím nebo jím uznávaným servisem a</w:t>
      </w:r>
      <w:r w:rsidR="007C3B94" w:rsidRPr="00B907D1">
        <w:rPr>
          <w:rFonts w:ascii="Calibri" w:hAnsi="Calibri" w:cs="Calibri"/>
        </w:rPr>
        <w:t> </w:t>
      </w:r>
      <w:r w:rsidR="007C3B94" w:rsidRPr="00B907D1">
        <w:t xml:space="preserve">předmět </w:t>
      </w:r>
      <w:r w:rsidR="005D79B9">
        <w:t>S</w:t>
      </w:r>
      <w:r w:rsidR="007C3B94" w:rsidRPr="00B907D1">
        <w:t>mlouvy je používán v</w:t>
      </w:r>
      <w:r w:rsidR="007C3B94" w:rsidRPr="00B907D1">
        <w:rPr>
          <w:rFonts w:ascii="Calibri" w:hAnsi="Calibri" w:cs="Calibri"/>
        </w:rPr>
        <w:t> </w:t>
      </w:r>
      <w:r w:rsidR="007C3B94" w:rsidRPr="00B907D1">
        <w:t>podmínkách a</w:t>
      </w:r>
      <w:r w:rsidR="007C3B94" w:rsidRPr="00B907D1">
        <w:rPr>
          <w:rFonts w:ascii="Calibri" w:hAnsi="Calibri" w:cs="Calibri"/>
        </w:rPr>
        <w:t> </w:t>
      </w:r>
      <w:r w:rsidR="007C3B94" w:rsidRPr="00B907D1">
        <w:t>intenzitě, které jsou v</w:t>
      </w:r>
      <w:r w:rsidR="007C3B94" w:rsidRPr="00B907D1">
        <w:rPr>
          <w:rFonts w:ascii="Calibri" w:hAnsi="Calibri" w:cs="Calibri"/>
        </w:rPr>
        <w:t> </w:t>
      </w:r>
      <w:r w:rsidR="007C3B94" w:rsidRPr="00B907D1">
        <w:t>souladu se Smlouvou a</w:t>
      </w:r>
      <w:r w:rsidR="007C3B94" w:rsidRPr="00B907D1">
        <w:rPr>
          <w:rFonts w:ascii="Calibri" w:hAnsi="Calibri" w:cs="Calibri"/>
        </w:rPr>
        <w:t> </w:t>
      </w:r>
      <w:r w:rsidR="007C3B94" w:rsidRPr="00B907D1">
        <w:t xml:space="preserve">instrukcemi výrobce nebo </w:t>
      </w:r>
      <w:r w:rsidR="00DE7378">
        <w:t>Prodáva</w:t>
      </w:r>
      <w:r w:rsidR="007C3B94" w:rsidRPr="00B907D1">
        <w:t xml:space="preserve">jícího, </w:t>
      </w:r>
      <w:r w:rsidR="00DE7378">
        <w:t>Prodáva</w:t>
      </w:r>
      <w:r w:rsidR="00A316A0" w:rsidRPr="00B907D1">
        <w:t xml:space="preserve">jící poskytuje </w:t>
      </w:r>
      <w:r w:rsidR="00DE7378">
        <w:t>Kupujíc</w:t>
      </w:r>
      <w:r w:rsidR="00A316A0" w:rsidRPr="00B907D1">
        <w:t>ímu prodlouženou záruku na zařízení</w:t>
      </w:r>
      <w:r w:rsidRPr="00B907D1">
        <w:t>.</w:t>
      </w:r>
    </w:p>
    <w:p w14:paraId="783C7990" w14:textId="5BD12505" w:rsidR="00CC6DA9" w:rsidRPr="004D6FE1" w:rsidRDefault="00CC6DA9" w:rsidP="00CC6DA9">
      <w:pPr>
        <w:pStyle w:val="Nadpis2"/>
      </w:pPr>
      <w:r w:rsidRPr="004D6FE1">
        <w:t xml:space="preserve">Rozsah </w:t>
      </w:r>
      <w:r w:rsidR="006D3E67" w:rsidRPr="004D6FE1">
        <w:t xml:space="preserve">prodloužené </w:t>
      </w:r>
      <w:r w:rsidRPr="004D6FE1">
        <w:t>záruky:</w:t>
      </w:r>
    </w:p>
    <w:p w14:paraId="61EE926A" w14:textId="5BED313B" w:rsidR="00CC6DA9" w:rsidRPr="004D6FE1" w:rsidRDefault="00F64B77" w:rsidP="004D6FE1">
      <w:pPr>
        <w:pStyle w:val="Odstavecseseznamem"/>
      </w:pPr>
      <w:r w:rsidRPr="004D6FE1">
        <w:t>nebyla sjednána</w:t>
      </w:r>
    </w:p>
    <w:p w14:paraId="748AF8A1" w14:textId="77777777" w:rsidR="00836AA7" w:rsidRPr="00BF7DE4" w:rsidRDefault="00836AA7" w:rsidP="0079486C">
      <w:pPr>
        <w:pStyle w:val="Nadpis2"/>
      </w:pPr>
      <w:r w:rsidRPr="00BF7DE4">
        <w:t xml:space="preserve">Záruka </w:t>
      </w:r>
      <w:r w:rsidRPr="0079486C">
        <w:t>zaniká</w:t>
      </w:r>
      <w:r>
        <w:t xml:space="preserve"> v</w:t>
      </w:r>
      <w:r>
        <w:rPr>
          <w:rFonts w:ascii="Calibri" w:hAnsi="Calibri" w:cs="Calibri"/>
        </w:rPr>
        <w:t> </w:t>
      </w:r>
      <w:r w:rsidRPr="00BF7DE4">
        <w:t>případě, že:</w:t>
      </w:r>
    </w:p>
    <w:p w14:paraId="4337D638" w14:textId="77777777" w:rsidR="008A6F2D" w:rsidRDefault="008A6F2D" w:rsidP="008A6F2D">
      <w:pPr>
        <w:pStyle w:val="Nadpis3"/>
      </w:pPr>
      <w:r>
        <w:t>Výrobcem v</w:t>
      </w:r>
      <w:r>
        <w:rPr>
          <w:rFonts w:ascii="Calibri" w:hAnsi="Calibri" w:cs="Calibri"/>
        </w:rPr>
        <w:t> </w:t>
      </w:r>
      <w:r>
        <w:t>n</w:t>
      </w:r>
      <w:r>
        <w:rPr>
          <w:rFonts w:cs="Titillium"/>
        </w:rPr>
        <w:t>á</w:t>
      </w:r>
      <w:r>
        <w:t>vodu k obsluze předepsaná údržba zařízení nebyla provedena v</w:t>
      </w:r>
      <w:r>
        <w:rPr>
          <w:rFonts w:ascii="Calibri" w:hAnsi="Calibri" w:cs="Calibri"/>
        </w:rPr>
        <w:t> </w:t>
      </w:r>
      <w:r>
        <w:t>předepsaném termínu a</w:t>
      </w:r>
      <w:r>
        <w:rPr>
          <w:rFonts w:ascii="Calibri" w:hAnsi="Calibri" w:cs="Calibri"/>
        </w:rPr>
        <w:t> </w:t>
      </w:r>
      <w:r>
        <w:t>řádně.</w:t>
      </w:r>
    </w:p>
    <w:p w14:paraId="5E4C42F2" w14:textId="769C31F8" w:rsidR="00802F1E" w:rsidRDefault="00802F1E" w:rsidP="00802F1E">
      <w:pPr>
        <w:pStyle w:val="Nadpis3"/>
      </w:pPr>
      <w:r>
        <w:t xml:space="preserve">Výrobcem předepsaná údržba nebo oprava zařízení nebyla provedena </w:t>
      </w:r>
      <w:r w:rsidR="00DE7378">
        <w:t>Prodáva</w:t>
      </w:r>
      <w:r>
        <w:t>jícím nebo Prodávajícím autorizovaným servisem.</w:t>
      </w:r>
    </w:p>
    <w:p w14:paraId="2EB11E20" w14:textId="77777777" w:rsidR="00802F1E" w:rsidRDefault="00802F1E" w:rsidP="00802F1E">
      <w:pPr>
        <w:pStyle w:val="Nadpis3"/>
      </w:pPr>
      <w:r>
        <w:lastRenderedPageBreak/>
        <w:t>Při výměně komponentu nebo opravě zařízení bylo Kupujícím nebo jinou osobou použito neoriginálních náhradních dílů.</w:t>
      </w:r>
    </w:p>
    <w:p w14:paraId="303E0EA1" w14:textId="49377D30" w:rsidR="00D55B0B" w:rsidRDefault="00D55B0B" w:rsidP="0054131B">
      <w:pPr>
        <w:pStyle w:val="Nadpis1"/>
      </w:pPr>
      <w:r>
        <w:t>Smluvní pokuta, úrok</w:t>
      </w:r>
      <w:r w:rsidR="0070042A">
        <w:t xml:space="preserve"> z</w:t>
      </w:r>
      <w:r w:rsidR="0070042A">
        <w:rPr>
          <w:rFonts w:ascii="Calibri" w:hAnsi="Calibri" w:cs="Calibri"/>
        </w:rPr>
        <w:t> </w:t>
      </w:r>
      <w:r>
        <w:t xml:space="preserve">prodlení, odebrání </w:t>
      </w:r>
      <w:r w:rsidR="00BE13EF">
        <w:t>zařízení</w:t>
      </w:r>
    </w:p>
    <w:p w14:paraId="6CD981EE" w14:textId="6DAB4354" w:rsidR="00D64A39" w:rsidRPr="00D64A39" w:rsidRDefault="00D64A39" w:rsidP="00D64A39">
      <w:pPr>
        <w:pStyle w:val="Nadpis2"/>
      </w:pPr>
      <w:r>
        <w:t xml:space="preserve">V případě </w:t>
      </w:r>
      <w:r w:rsidRPr="00D64A39">
        <w:t>prodlení s</w:t>
      </w:r>
      <w:r w:rsidRPr="00D64A39">
        <w:rPr>
          <w:rFonts w:ascii="Calibri" w:hAnsi="Calibri" w:cs="Calibri"/>
        </w:rPr>
        <w:t> </w:t>
      </w:r>
      <w:r w:rsidRPr="00D64A39">
        <w:t xml:space="preserve">úhradou kupní ceny se </w:t>
      </w:r>
      <w:r w:rsidR="00CE5A2E">
        <w:t>K</w:t>
      </w:r>
      <w:r w:rsidRPr="00D64A39">
        <w:t xml:space="preserve">upující zavazuje zaplatit </w:t>
      </w:r>
      <w:r w:rsidR="00DE7378">
        <w:t>Prodáva</w:t>
      </w:r>
      <w:r w:rsidRPr="00D64A39">
        <w:t>jícímu úrok z</w:t>
      </w:r>
      <w:r w:rsidRPr="00D64A39">
        <w:rPr>
          <w:rFonts w:ascii="Calibri" w:hAnsi="Calibri" w:cs="Calibri"/>
        </w:rPr>
        <w:t> </w:t>
      </w:r>
      <w:r w:rsidRPr="00D64A39">
        <w:t>prodlení ve výši 0,04 % z</w:t>
      </w:r>
      <w:r w:rsidRPr="00D64A39">
        <w:rPr>
          <w:rFonts w:ascii="Calibri" w:hAnsi="Calibri" w:cs="Calibri"/>
        </w:rPr>
        <w:t> </w:t>
      </w:r>
      <w:r w:rsidRPr="00D64A39">
        <w:t>fakturované částky (kupní ceny a</w:t>
      </w:r>
      <w:r w:rsidRPr="00D64A39">
        <w:rPr>
          <w:rFonts w:ascii="Calibri" w:hAnsi="Calibri" w:cs="Calibri"/>
        </w:rPr>
        <w:t> </w:t>
      </w:r>
      <w:r w:rsidRPr="00D64A39">
        <w:t>dalších částek fakturovaných dle této Smlouvy, které jsou v</w:t>
      </w:r>
      <w:r w:rsidRPr="00D64A39">
        <w:rPr>
          <w:rFonts w:ascii="Calibri" w:hAnsi="Calibri" w:cs="Calibri"/>
        </w:rPr>
        <w:t> </w:t>
      </w:r>
      <w:r w:rsidRPr="00D64A39">
        <w:t>prodlení), za každý den prodlení.</w:t>
      </w:r>
    </w:p>
    <w:p w14:paraId="6F5A81AB" w14:textId="7E8A0D1F" w:rsidR="00D64A39" w:rsidRPr="00D64A39" w:rsidRDefault="00D64A39" w:rsidP="00D64A39">
      <w:pPr>
        <w:pStyle w:val="Nadpis2"/>
      </w:pPr>
      <w:r w:rsidRPr="00D64A39">
        <w:t xml:space="preserve">Nesplní-li </w:t>
      </w:r>
      <w:r w:rsidR="00DE7378">
        <w:t>Prodáva</w:t>
      </w:r>
      <w:r w:rsidRPr="00D64A39">
        <w:t>jící povinnost</w:t>
      </w:r>
      <w:r w:rsidR="000478D3">
        <w:t>i</w:t>
      </w:r>
      <w:r w:rsidRPr="00D64A39">
        <w:t xml:space="preserve"> uveden</w:t>
      </w:r>
      <w:r w:rsidR="000478D3">
        <w:t>é</w:t>
      </w:r>
      <w:r w:rsidRPr="00D64A39">
        <w:t xml:space="preserve"> v</w:t>
      </w:r>
      <w:r w:rsidRPr="00D64A39">
        <w:rPr>
          <w:rFonts w:ascii="Calibri" w:hAnsi="Calibri" w:cs="Calibri"/>
        </w:rPr>
        <w:t> </w:t>
      </w:r>
      <w:r w:rsidRPr="00D64A39">
        <w:t>člán</w:t>
      </w:r>
      <w:r w:rsidR="000478D3">
        <w:t>cích</w:t>
      </w:r>
      <w:r w:rsidRPr="00D64A39">
        <w:t xml:space="preserve"> </w:t>
      </w:r>
      <w:r w:rsidR="005E7ACF">
        <w:t>2</w:t>
      </w:r>
      <w:r w:rsidR="000478D3">
        <w:t xml:space="preserve"> a 4</w:t>
      </w:r>
      <w:r w:rsidR="005E7ACF">
        <w:t xml:space="preserve"> </w:t>
      </w:r>
      <w:r w:rsidR="00D01D55">
        <w:t xml:space="preserve">této </w:t>
      </w:r>
      <w:r w:rsidR="005E7ACF">
        <w:t>Smlouvy</w:t>
      </w:r>
      <w:r w:rsidRPr="00D64A39">
        <w:t xml:space="preserve">, má </w:t>
      </w:r>
      <w:r w:rsidR="00CE5A2E">
        <w:t>Kupují</w:t>
      </w:r>
      <w:r w:rsidRPr="00D64A39">
        <w:t>cí nárok na smluvní pokutu z</w:t>
      </w:r>
      <w:r w:rsidRPr="00D64A39">
        <w:rPr>
          <w:rFonts w:ascii="Calibri" w:hAnsi="Calibri" w:cs="Calibri"/>
        </w:rPr>
        <w:t> </w:t>
      </w:r>
      <w:r w:rsidRPr="00D64A39">
        <w:t>titulu pozdního dodání zařízení ve výši 0,04 % z</w:t>
      </w:r>
      <w:r w:rsidRPr="00D64A39">
        <w:rPr>
          <w:rFonts w:ascii="Calibri" w:hAnsi="Calibri" w:cs="Calibri"/>
        </w:rPr>
        <w:t> </w:t>
      </w:r>
      <w:r w:rsidRPr="00D64A39">
        <w:t>kupní ceny nedodaného zařízení (nebo přednostně vypočtenou z</w:t>
      </w:r>
      <w:r w:rsidRPr="00D64A39">
        <w:rPr>
          <w:rFonts w:ascii="Calibri" w:hAnsi="Calibri" w:cs="Calibri"/>
        </w:rPr>
        <w:t> </w:t>
      </w:r>
      <w:r w:rsidRPr="00D64A39">
        <w:t>jeho nedodané části) za každý započatý den zpoždění. Nárok na uvedenou smluvní pokutu, úroky z</w:t>
      </w:r>
      <w:r w:rsidRPr="00D64A39">
        <w:rPr>
          <w:rFonts w:ascii="Calibri" w:hAnsi="Calibri" w:cs="Calibri"/>
        </w:rPr>
        <w:t> </w:t>
      </w:r>
      <w:r w:rsidRPr="00D64A39">
        <w:t xml:space="preserve">prodlení ani jinou platbu nevzniká, pokud </w:t>
      </w:r>
      <w:r w:rsidR="00DE7378">
        <w:t>Prodáva</w:t>
      </w:r>
      <w:r w:rsidRPr="00D64A39">
        <w:t>jící poskytne řádně a</w:t>
      </w:r>
      <w:r w:rsidRPr="00D64A39">
        <w:rPr>
          <w:rFonts w:ascii="Calibri" w:hAnsi="Calibri" w:cs="Calibri"/>
        </w:rPr>
        <w:t> </w:t>
      </w:r>
      <w:r w:rsidRPr="00D64A39">
        <w:t xml:space="preserve">včas </w:t>
      </w:r>
      <w:r w:rsidR="00CE5A2E">
        <w:t>Kupují</w:t>
      </w:r>
      <w:r w:rsidRPr="00D64A39">
        <w:t xml:space="preserve">címu náhradní zařízení obdobné specifikace dle článku </w:t>
      </w:r>
      <w:r w:rsidR="00CC6880">
        <w:t>2 Specifikace předmětu Smlouvy a místo a termín dodání</w:t>
      </w:r>
      <w:r w:rsidRPr="00D64A39">
        <w:t>.</w:t>
      </w:r>
    </w:p>
    <w:p w14:paraId="7E2D60D9" w14:textId="3659996E" w:rsidR="00D64A39" w:rsidRPr="00D64A39" w:rsidRDefault="00D64A39" w:rsidP="00D64A39">
      <w:pPr>
        <w:pStyle w:val="Nadpis2"/>
      </w:pPr>
      <w:r w:rsidRPr="00D64A39">
        <w:t xml:space="preserve">Odmítne-li </w:t>
      </w:r>
      <w:r w:rsidR="00CE5A2E">
        <w:t>Kupují</w:t>
      </w:r>
      <w:r w:rsidRPr="00D64A39">
        <w:t>cí převzít zařízení, a</w:t>
      </w:r>
      <w:r w:rsidRPr="00D64A39">
        <w:rPr>
          <w:rFonts w:ascii="Calibri" w:hAnsi="Calibri" w:cs="Calibri"/>
        </w:rPr>
        <w:t> </w:t>
      </w:r>
      <w:r w:rsidRPr="00D64A39">
        <w:t xml:space="preserve">to i přes písemné vyzvání </w:t>
      </w:r>
      <w:r w:rsidR="00DE7378">
        <w:t>Prodáva</w:t>
      </w:r>
      <w:r w:rsidRPr="00D64A39">
        <w:t>jícího a</w:t>
      </w:r>
      <w:r w:rsidRPr="00D64A39">
        <w:rPr>
          <w:rFonts w:ascii="Calibri" w:hAnsi="Calibri" w:cs="Calibri"/>
        </w:rPr>
        <w:t> </w:t>
      </w:r>
      <w:r w:rsidRPr="00D64A39">
        <w:t xml:space="preserve">po splnění podmínek uvedených ve Smlouvě, má </w:t>
      </w:r>
      <w:r w:rsidR="00CE5A2E">
        <w:t>Kupují</w:t>
      </w:r>
      <w:r w:rsidRPr="00D64A39">
        <w:t xml:space="preserve">cí povinnost zaplatit </w:t>
      </w:r>
      <w:r w:rsidR="00DE7378">
        <w:t>Prodáva</w:t>
      </w:r>
      <w:r w:rsidRPr="00D64A39">
        <w:t>jícímu smluvní pokutu ve výši 100</w:t>
      </w:r>
      <w:r w:rsidR="00031CFB">
        <w:t xml:space="preserve"> </w:t>
      </w:r>
      <w:r w:rsidRPr="00D64A39">
        <w:t>% z</w:t>
      </w:r>
      <w:r w:rsidRPr="00D64A39">
        <w:rPr>
          <w:rFonts w:ascii="Calibri" w:hAnsi="Calibri" w:cs="Calibri"/>
        </w:rPr>
        <w:t> </w:t>
      </w:r>
      <w:r w:rsidRPr="00D64A39">
        <w:t>kupní ceny zařízení. V</w:t>
      </w:r>
      <w:r w:rsidRPr="00D64A39">
        <w:rPr>
          <w:rFonts w:ascii="Calibri" w:hAnsi="Calibri" w:cs="Calibri"/>
        </w:rPr>
        <w:t> </w:t>
      </w:r>
      <w:r w:rsidRPr="00D64A39">
        <w:t xml:space="preserve">takovém případě je </w:t>
      </w:r>
      <w:r w:rsidR="00DE7378">
        <w:t>Prodáva</w:t>
      </w:r>
      <w:r w:rsidRPr="00D64A39">
        <w:t>jící oprávněn rovněž odstoupit od Smlouvy.</w:t>
      </w:r>
    </w:p>
    <w:p w14:paraId="2DE95C0B" w14:textId="77777777" w:rsidR="00D64A39" w:rsidRPr="00D64A39" w:rsidRDefault="00D64A39" w:rsidP="00D64A39">
      <w:pPr>
        <w:pStyle w:val="Nadpis2"/>
      </w:pPr>
      <w:r w:rsidRPr="00D64A39">
        <w:t>Splatnost smluvní pokuty a</w:t>
      </w:r>
      <w:r w:rsidRPr="00D64A39">
        <w:rPr>
          <w:rFonts w:ascii="Calibri" w:hAnsi="Calibri" w:cs="Calibri"/>
        </w:rPr>
        <w:t> </w:t>
      </w:r>
      <w:r w:rsidRPr="00D64A39">
        <w:t>úroků z</w:t>
      </w:r>
      <w:r w:rsidRPr="00D64A39">
        <w:rPr>
          <w:rFonts w:ascii="Calibri" w:hAnsi="Calibri" w:cs="Calibri"/>
        </w:rPr>
        <w:t> </w:t>
      </w:r>
      <w:r w:rsidRPr="00D64A39">
        <w:t>prodlení nastává doručením výzvy k</w:t>
      </w:r>
      <w:r w:rsidRPr="00D64A39">
        <w:rPr>
          <w:rFonts w:ascii="Calibri" w:hAnsi="Calibri" w:cs="Calibri"/>
        </w:rPr>
        <w:t> </w:t>
      </w:r>
      <w:r w:rsidRPr="00D64A39">
        <w:t>jejímu zaplacení.</w:t>
      </w:r>
    </w:p>
    <w:p w14:paraId="6C7CEB88" w14:textId="523ED516" w:rsidR="00D64A39" w:rsidRPr="00D64A39" w:rsidRDefault="00D64A39" w:rsidP="00D64A39">
      <w:pPr>
        <w:pStyle w:val="Nadpis2"/>
      </w:pPr>
      <w:r w:rsidRPr="00D64A39">
        <w:t xml:space="preserve">Pokud je </w:t>
      </w:r>
      <w:r w:rsidR="00CE5A2E">
        <w:t>Kupují</w:t>
      </w:r>
      <w:r w:rsidRPr="00D64A39">
        <w:t>cí v</w:t>
      </w:r>
      <w:r w:rsidRPr="00D64A39">
        <w:rPr>
          <w:rFonts w:ascii="Calibri" w:hAnsi="Calibri" w:cs="Calibri"/>
        </w:rPr>
        <w:t> </w:t>
      </w:r>
      <w:r w:rsidRPr="00D64A39">
        <w:t>prodlení s</w:t>
      </w:r>
      <w:r w:rsidRPr="00D64A39">
        <w:rPr>
          <w:rFonts w:ascii="Calibri" w:hAnsi="Calibri" w:cs="Calibri"/>
        </w:rPr>
        <w:t> </w:t>
      </w:r>
      <w:r w:rsidRPr="00D64A39">
        <w:t>úhradou kupní ceny o</w:t>
      </w:r>
      <w:r w:rsidRPr="00D64A39">
        <w:rPr>
          <w:rFonts w:ascii="Calibri" w:hAnsi="Calibri" w:cs="Calibri"/>
        </w:rPr>
        <w:t> </w:t>
      </w:r>
      <w:r w:rsidRPr="00D64A39">
        <w:t>více než třicet (30) kalendářních dní a</w:t>
      </w:r>
      <w:r w:rsidRPr="00D64A39">
        <w:rPr>
          <w:rFonts w:ascii="Calibri" w:hAnsi="Calibri" w:cs="Calibri"/>
        </w:rPr>
        <w:t> </w:t>
      </w:r>
      <w:r w:rsidR="00DE7378">
        <w:t>Prodáva</w:t>
      </w:r>
      <w:r w:rsidRPr="00D64A39">
        <w:t>jící z</w:t>
      </w:r>
      <w:r w:rsidRPr="00D64A39">
        <w:rPr>
          <w:rFonts w:ascii="Calibri" w:hAnsi="Calibri" w:cs="Calibri"/>
        </w:rPr>
        <w:t> </w:t>
      </w:r>
      <w:r w:rsidRPr="00D64A39">
        <w:t>tohoto důvodu, který je podstatným porušením Smlouvy, odstoupí od Smlouvy, nebo pokud dojde k</w:t>
      </w:r>
      <w:r w:rsidRPr="00D64A39">
        <w:rPr>
          <w:rFonts w:ascii="Calibri" w:hAnsi="Calibri" w:cs="Calibri"/>
        </w:rPr>
        <w:t> </w:t>
      </w:r>
      <w:r w:rsidRPr="00D64A39">
        <w:t xml:space="preserve">zániku </w:t>
      </w:r>
      <w:r w:rsidR="005D79B9">
        <w:t>S</w:t>
      </w:r>
      <w:r w:rsidRPr="00D64A39">
        <w:t xml:space="preserve">mlouvy, </w:t>
      </w:r>
      <w:r w:rsidR="00CE5A2E">
        <w:t>Kupují</w:t>
      </w:r>
      <w:r w:rsidRPr="00D64A39">
        <w:t xml:space="preserve">cí se zavazuje vrátit zařízení </w:t>
      </w:r>
      <w:r w:rsidR="00DE7378">
        <w:t>Prodáva</w:t>
      </w:r>
      <w:r w:rsidRPr="00D64A39">
        <w:t>jícímu a</w:t>
      </w:r>
      <w:r w:rsidRPr="00D64A39">
        <w:rPr>
          <w:rFonts w:ascii="Calibri" w:hAnsi="Calibri" w:cs="Calibri"/>
        </w:rPr>
        <w:t> </w:t>
      </w:r>
      <w:r w:rsidRPr="00D64A39">
        <w:t>umožnit mu na první požádání okamžité a</w:t>
      </w:r>
      <w:r w:rsidRPr="00D64A39">
        <w:rPr>
          <w:rFonts w:ascii="Calibri" w:hAnsi="Calibri" w:cs="Calibri"/>
        </w:rPr>
        <w:t> </w:t>
      </w:r>
      <w:r w:rsidRPr="00D64A39">
        <w:t xml:space="preserve">bezvýhradné zpětné převzetí zcela nebo částečně nezaplaceného zařízení. Kupující dává tímto </w:t>
      </w:r>
      <w:r w:rsidR="00DE7378">
        <w:t>Prodáva</w:t>
      </w:r>
      <w:r w:rsidRPr="00D64A39">
        <w:t>jícímu souhlas k</w:t>
      </w:r>
      <w:r w:rsidRPr="00D64A39">
        <w:rPr>
          <w:rFonts w:ascii="Calibri" w:hAnsi="Calibri" w:cs="Calibri"/>
        </w:rPr>
        <w:t> </w:t>
      </w:r>
      <w:r w:rsidRPr="00D64A39">
        <w:t>převzetí zařízení a</w:t>
      </w:r>
      <w:r w:rsidRPr="00D64A39">
        <w:rPr>
          <w:rFonts w:ascii="Calibri" w:hAnsi="Calibri" w:cs="Calibri"/>
        </w:rPr>
        <w:t> </w:t>
      </w:r>
      <w:r w:rsidRPr="00D64A39">
        <w:t>k</w:t>
      </w:r>
      <w:r w:rsidRPr="00D64A39">
        <w:rPr>
          <w:rFonts w:ascii="Calibri" w:hAnsi="Calibri" w:cs="Calibri"/>
        </w:rPr>
        <w:t> </w:t>
      </w:r>
      <w:r w:rsidRPr="00D64A39">
        <w:t>převzetí a</w:t>
      </w:r>
      <w:r w:rsidRPr="00D64A39">
        <w:rPr>
          <w:rFonts w:ascii="Calibri" w:hAnsi="Calibri" w:cs="Calibri"/>
        </w:rPr>
        <w:t> </w:t>
      </w:r>
      <w:r w:rsidRPr="00D64A39">
        <w:t xml:space="preserve">odebrání zařízení </w:t>
      </w:r>
      <w:r w:rsidR="00DE7378">
        <w:t>Prodáva</w:t>
      </w:r>
      <w:r w:rsidRPr="00D64A39">
        <w:t>jícího zmocňuje.</w:t>
      </w:r>
    </w:p>
    <w:p w14:paraId="303E0EA9" w14:textId="7989D893" w:rsidR="00D55B0B" w:rsidRDefault="00D55B0B" w:rsidP="0054131B">
      <w:pPr>
        <w:pStyle w:val="Nadpis1"/>
      </w:pPr>
      <w:r>
        <w:t>Vlastnické právo, nebezpečí škody</w:t>
      </w:r>
      <w:r w:rsidR="0089153A">
        <w:t xml:space="preserve"> </w:t>
      </w:r>
    </w:p>
    <w:p w14:paraId="6E394B34" w14:textId="63E7C023" w:rsidR="00DC4DC4" w:rsidRPr="00DC4DC4" w:rsidRDefault="00DC4DC4" w:rsidP="00DC4DC4">
      <w:pPr>
        <w:pStyle w:val="Nadpis2"/>
      </w:pPr>
      <w:r>
        <w:t xml:space="preserve">Vlastnické </w:t>
      </w:r>
      <w:r w:rsidRPr="00DC4DC4">
        <w:t>právo k</w:t>
      </w:r>
      <w:r w:rsidRPr="00DC4DC4">
        <w:rPr>
          <w:rFonts w:ascii="Calibri" w:hAnsi="Calibri" w:cs="Calibri"/>
        </w:rPr>
        <w:t> </w:t>
      </w:r>
      <w:r w:rsidRPr="00DC4DC4">
        <w:t xml:space="preserve">zařízení přechází na </w:t>
      </w:r>
      <w:r w:rsidR="00CE5A2E">
        <w:t>Kupují</w:t>
      </w:r>
      <w:r w:rsidRPr="00DC4DC4">
        <w:t>cího úplným zaplacením celé kupní ceny včetně DPH a</w:t>
      </w:r>
      <w:r w:rsidRPr="00DC4DC4">
        <w:rPr>
          <w:rFonts w:ascii="Calibri" w:hAnsi="Calibri" w:cs="Calibri"/>
        </w:rPr>
        <w:t> </w:t>
      </w:r>
      <w:r w:rsidRPr="00DC4DC4">
        <w:t xml:space="preserve">případných dalších plateb dle Smlouvy, pokud se </w:t>
      </w:r>
      <w:r w:rsidR="00DE7378">
        <w:t>Prodáva</w:t>
      </w:r>
      <w:r w:rsidRPr="00DC4DC4">
        <w:t>jící s</w:t>
      </w:r>
      <w:r w:rsidRPr="00DC4DC4">
        <w:rPr>
          <w:rFonts w:ascii="Calibri" w:hAnsi="Calibri" w:cs="Calibri"/>
        </w:rPr>
        <w:t> </w:t>
      </w:r>
      <w:r w:rsidR="00CE5A2E">
        <w:t>Kupují</w:t>
      </w:r>
      <w:r w:rsidRPr="00DC4DC4">
        <w:t>cím nedohodne jinak.</w:t>
      </w:r>
    </w:p>
    <w:p w14:paraId="27070E11" w14:textId="635445B1" w:rsidR="00DC4DC4" w:rsidRPr="00DC4DC4" w:rsidRDefault="00DC4DC4" w:rsidP="00DC4DC4">
      <w:pPr>
        <w:pStyle w:val="Nadpis2"/>
      </w:pPr>
      <w:r w:rsidRPr="00DC4DC4">
        <w:t xml:space="preserve">Nebezpečí škody na zařízení přechází na </w:t>
      </w:r>
      <w:r w:rsidR="00CE5A2E">
        <w:t>Kupují</w:t>
      </w:r>
      <w:r w:rsidRPr="00DC4DC4">
        <w:t xml:space="preserve">cího okamžikem převzetí zařízení </w:t>
      </w:r>
      <w:r w:rsidR="00CE5A2E">
        <w:t>Kupují</w:t>
      </w:r>
      <w:r w:rsidRPr="00DC4DC4">
        <w:t xml:space="preserve">cím nebo dnem, kdy byl </w:t>
      </w:r>
      <w:r w:rsidR="00CE5A2E">
        <w:t>Kupují</w:t>
      </w:r>
      <w:r w:rsidRPr="00DC4DC4">
        <w:t>cí povinen zařízení převzít, pokud zařízení z</w:t>
      </w:r>
      <w:r w:rsidRPr="00DC4DC4">
        <w:rPr>
          <w:rFonts w:ascii="Calibri" w:hAnsi="Calibri" w:cs="Calibri"/>
        </w:rPr>
        <w:t> </w:t>
      </w:r>
      <w:r w:rsidRPr="00DC4DC4">
        <w:t>jakéhokoliv důvodu nepřevzal. Toto ustanovení má přednost před ostatními ustanoveními, vztahujícími se k</w:t>
      </w:r>
      <w:r w:rsidRPr="00DC4DC4">
        <w:rPr>
          <w:rFonts w:ascii="Calibri" w:hAnsi="Calibri" w:cs="Calibri"/>
        </w:rPr>
        <w:t> </w:t>
      </w:r>
      <w:r w:rsidRPr="00DC4DC4">
        <w:t>této věci.</w:t>
      </w:r>
    </w:p>
    <w:p w14:paraId="54B36589" w14:textId="77777777" w:rsidR="00DC4DC4" w:rsidRDefault="00DC4DC4" w:rsidP="00DC4DC4">
      <w:pPr>
        <w:pStyle w:val="Nadpis2"/>
      </w:pPr>
      <w:r w:rsidRPr="00DC4DC4">
        <w:t>Odpovědnost za škodu se řídí příslušnými ustanoveními Občanského zákoníku, ostatních zákonů a</w:t>
      </w:r>
      <w:r w:rsidRPr="00DC4DC4">
        <w:rPr>
          <w:rFonts w:ascii="Calibri" w:hAnsi="Calibri" w:cs="Calibri"/>
        </w:rPr>
        <w:t> </w:t>
      </w:r>
      <w:r w:rsidRPr="00DC4DC4">
        <w:t xml:space="preserve">závazných předpisů </w:t>
      </w:r>
      <w:r w:rsidRPr="00DC4DC4">
        <w:lastRenderedPageBreak/>
        <w:t>České republiky. Pokud by přijatá smluvní ustanovení byla v</w:t>
      </w:r>
      <w:r w:rsidRPr="00DC4DC4">
        <w:rPr>
          <w:rFonts w:ascii="Calibri" w:hAnsi="Calibri" w:cs="Calibri"/>
        </w:rPr>
        <w:t> </w:t>
      </w:r>
      <w:r w:rsidRPr="00DC4DC4">
        <w:t>rozporu s</w:t>
      </w:r>
      <w:r w:rsidRPr="00DC4DC4">
        <w:rPr>
          <w:rFonts w:ascii="Calibri" w:hAnsi="Calibri" w:cs="Calibri"/>
        </w:rPr>
        <w:t> </w:t>
      </w:r>
      <w:r w:rsidRPr="00DC4DC4">
        <w:t>dispozitivními ustanoveními Občanského</w:t>
      </w:r>
      <w:r>
        <w:t xml:space="preserve"> zákoníku či jiného zákona nebo závazného předpisu, mají přijatá smluvní ustanovení před nimi přednost.</w:t>
      </w:r>
    </w:p>
    <w:p w14:paraId="22D31732" w14:textId="77777777" w:rsidR="00CF3A10" w:rsidRDefault="00CF3A10" w:rsidP="00CF3A10">
      <w:pPr>
        <w:pStyle w:val="Nadpis1"/>
      </w:pPr>
      <w:r>
        <w:t xml:space="preserve">Obecná </w:t>
      </w:r>
      <w:r w:rsidRPr="00CF3A10">
        <w:t>ustanovení</w:t>
      </w:r>
    </w:p>
    <w:p w14:paraId="4A15829C" w14:textId="77777777" w:rsidR="00D41528" w:rsidRPr="00D41528" w:rsidRDefault="00D41528" w:rsidP="00D41528">
      <w:pPr>
        <w:pStyle w:val="Nadpis2"/>
      </w:pPr>
      <w:r>
        <w:t>Není-li ve Smlouvě dohodnuto jinak, bude veškerá komunikace mezi smluvními stranami vedena v</w:t>
      </w:r>
      <w:r>
        <w:rPr>
          <w:rFonts w:ascii="Calibri" w:hAnsi="Calibri" w:cs="Calibri"/>
        </w:rPr>
        <w:t> </w:t>
      </w:r>
      <w:r>
        <w:t xml:space="preserve">písemné formě. Takováto komunikace bude </w:t>
      </w:r>
      <w:r w:rsidRPr="00D41528">
        <w:t>považována za řádně odeslanou a</w:t>
      </w:r>
      <w:r w:rsidRPr="00D41528">
        <w:rPr>
          <w:rFonts w:ascii="Calibri" w:hAnsi="Calibri" w:cs="Calibri"/>
        </w:rPr>
        <w:t> </w:t>
      </w:r>
      <w:r w:rsidRPr="00D41528">
        <w:t>doručenou buď v</w:t>
      </w:r>
      <w:r w:rsidRPr="00D41528">
        <w:rPr>
          <w:rFonts w:ascii="Calibri" w:hAnsi="Calibri" w:cs="Calibri"/>
        </w:rPr>
        <w:t> </w:t>
      </w:r>
      <w:r w:rsidRPr="00D41528">
        <w:t>den doručení, pokud bude doručena osobně, faxem nebo elektronickou poštou, nebo za tři (3) dny od odeslání, pokud bude odeslána doporučenou poštou.</w:t>
      </w:r>
    </w:p>
    <w:p w14:paraId="36406DC5" w14:textId="77777777" w:rsidR="00D41528" w:rsidRPr="00D41528" w:rsidRDefault="00D41528" w:rsidP="00D41528">
      <w:pPr>
        <w:pStyle w:val="Nadpis2"/>
      </w:pPr>
      <w:r w:rsidRPr="00D41528">
        <w:t>Hovoří-li se ve Smlouvě o</w:t>
      </w:r>
      <w:r w:rsidRPr="00D41528">
        <w:rPr>
          <w:rFonts w:ascii="Calibri" w:hAnsi="Calibri" w:cs="Calibri"/>
        </w:rPr>
        <w:t> </w:t>
      </w:r>
      <w:r w:rsidRPr="00D41528">
        <w:t>doručování (zasílání písemností) druhé smluvní straně, doručuje se na poslední známou adresu. v</w:t>
      </w:r>
      <w:r w:rsidRPr="00D41528">
        <w:rPr>
          <w:rFonts w:ascii="Calibri" w:hAnsi="Calibri" w:cs="Calibri"/>
        </w:rPr>
        <w:t> </w:t>
      </w:r>
      <w:r w:rsidRPr="00D41528">
        <w:t>pochybnostech se má za to, že se jedná o</w:t>
      </w:r>
      <w:r w:rsidRPr="00D41528">
        <w:rPr>
          <w:rFonts w:ascii="Calibri" w:hAnsi="Calibri" w:cs="Calibri"/>
        </w:rPr>
        <w:t> </w:t>
      </w:r>
      <w:r w:rsidRPr="00D41528">
        <w:t>adresu účastníka Smlouvy uvedenou v</w:t>
      </w:r>
      <w:r w:rsidRPr="00D41528">
        <w:rPr>
          <w:rFonts w:ascii="Calibri" w:hAnsi="Calibri" w:cs="Calibri"/>
        </w:rPr>
        <w:t> </w:t>
      </w:r>
      <w:r w:rsidRPr="00D41528">
        <w:t>záhlaví Smlouvy.</w:t>
      </w:r>
    </w:p>
    <w:p w14:paraId="60BFE2E6" w14:textId="77777777" w:rsidR="00D41528" w:rsidRPr="00D41528" w:rsidRDefault="00D41528" w:rsidP="00D41528">
      <w:pPr>
        <w:pStyle w:val="Nadpis2"/>
      </w:pPr>
      <w:r w:rsidRPr="00D41528">
        <w:t>Je-li ve Smlouvě uveden „Protokol o</w:t>
      </w:r>
      <w:r w:rsidRPr="00D41528">
        <w:rPr>
          <w:rFonts w:ascii="Calibri" w:hAnsi="Calibri" w:cs="Calibri"/>
        </w:rPr>
        <w:t> </w:t>
      </w:r>
      <w:r w:rsidRPr="00D41528">
        <w:t>uvedení zařízení do provozu“, může být se stejnými účinky, jaké pro něho předpokládá Smlouva, nahrazen přepravním listem, dodacím listem nebo jiným dokumentem podobného charakteru.</w:t>
      </w:r>
    </w:p>
    <w:p w14:paraId="3C708492" w14:textId="7C01A990" w:rsidR="00D41528" w:rsidRDefault="00D41528" w:rsidP="00D41528">
      <w:pPr>
        <w:pStyle w:val="Nadpis2"/>
      </w:pPr>
      <w:r w:rsidRPr="00D41528">
        <w:t>Smluvní strany prohlašuji, že nebudou požadovat po druhé smluvní straně plněni z</w:t>
      </w:r>
      <w:r w:rsidRPr="00D41528">
        <w:rPr>
          <w:rFonts w:ascii="Calibri" w:hAnsi="Calibri" w:cs="Calibri"/>
        </w:rPr>
        <w:t> </w:t>
      </w:r>
      <w:r w:rsidRPr="00D41528">
        <w:t>titulu úroků z</w:t>
      </w:r>
      <w:r w:rsidRPr="00D41528">
        <w:rPr>
          <w:rFonts w:ascii="Calibri" w:hAnsi="Calibri" w:cs="Calibri"/>
        </w:rPr>
        <w:t> </w:t>
      </w:r>
      <w:r w:rsidRPr="00D41528">
        <w:t>prodlení, pokut, náhrad škod přímých i nepřímých, odpovědností, nemajetkové újmy ani žádného jiného plnění podobného druhu v</w:t>
      </w:r>
      <w:r w:rsidRPr="00D41528">
        <w:rPr>
          <w:rFonts w:ascii="Calibri" w:hAnsi="Calibri" w:cs="Calibri"/>
        </w:rPr>
        <w:t> </w:t>
      </w:r>
      <w:r w:rsidRPr="00D41528">
        <w:t>celkovém součtu přesahující 20</w:t>
      </w:r>
      <w:r w:rsidR="00A273FD">
        <w:t xml:space="preserve"> </w:t>
      </w:r>
      <w:r w:rsidRPr="00D41528">
        <w:t>% (bez DPH) z</w:t>
      </w:r>
      <w:r w:rsidRPr="00D41528">
        <w:rPr>
          <w:rFonts w:ascii="Calibri" w:hAnsi="Calibri" w:cs="Calibri"/>
        </w:rPr>
        <w:t> </w:t>
      </w:r>
      <w:r w:rsidRPr="00D41528">
        <w:t>hodnoty této Smlouvy, (resp. přednostně z</w:t>
      </w:r>
      <w:r w:rsidRPr="00D41528">
        <w:rPr>
          <w:rFonts w:ascii="Calibri" w:hAnsi="Calibri" w:cs="Calibri"/>
        </w:rPr>
        <w:t> </w:t>
      </w:r>
      <w:r w:rsidRPr="00D41528">
        <w:t>té části Smlouvy, které se zavinění povinné strany týká). Toto</w:t>
      </w:r>
      <w:r>
        <w:t xml:space="preserve"> ustanovení se týká i škod, nákladů, výdajů, ztrát a</w:t>
      </w:r>
      <w:r>
        <w:rPr>
          <w:rFonts w:ascii="Calibri" w:hAnsi="Calibri" w:cs="Calibri"/>
        </w:rPr>
        <w:t> </w:t>
      </w:r>
      <w:r>
        <w:t>odpovědností následných, tedy takových, ke kterým dochází nikoli jako přímý důsledek porušení smlouvy, zákona či závazných postupů, ale které jsou nepřímým důsledkem takovéhoto porušení a</w:t>
      </w:r>
      <w:r>
        <w:rPr>
          <w:rFonts w:ascii="Calibri" w:hAnsi="Calibri" w:cs="Calibri"/>
        </w:rPr>
        <w:t> </w:t>
      </w:r>
      <w:r>
        <w:t>nemohly by vzniknout, pokud by k</w:t>
      </w:r>
      <w:r>
        <w:rPr>
          <w:rFonts w:ascii="Calibri" w:hAnsi="Calibri" w:cs="Calibri"/>
        </w:rPr>
        <w:t> </w:t>
      </w:r>
      <w:r>
        <w:t>danému porušení smluvní stranou nebo osobou na její straně nedošlo.  Ustanovení tohoto odstavce se týká též úroku z</w:t>
      </w:r>
      <w:r>
        <w:rPr>
          <w:rFonts w:ascii="Calibri" w:hAnsi="Calibri" w:cs="Calibri"/>
        </w:rPr>
        <w:t> </w:t>
      </w:r>
      <w:r>
        <w:t>prodlení s</w:t>
      </w:r>
      <w:r>
        <w:rPr>
          <w:rFonts w:ascii="Calibri" w:hAnsi="Calibri" w:cs="Calibri"/>
        </w:rPr>
        <w:t> </w:t>
      </w:r>
      <w:r>
        <w:t>úhradou kupní ceny a</w:t>
      </w:r>
      <w:r>
        <w:rPr>
          <w:rFonts w:ascii="Calibri" w:hAnsi="Calibri" w:cs="Calibri"/>
        </w:rPr>
        <w:t> </w:t>
      </w:r>
      <w:r>
        <w:t>smluvní pokuty z</w:t>
      </w:r>
      <w:r>
        <w:rPr>
          <w:rFonts w:ascii="Calibri" w:hAnsi="Calibri" w:cs="Calibri"/>
        </w:rPr>
        <w:t> </w:t>
      </w:r>
      <w:r>
        <w:t>titulu pozdního dodání zařízení nebo služby, netýká se však ostatních v</w:t>
      </w:r>
      <w:r>
        <w:rPr>
          <w:rFonts w:ascii="Calibri" w:hAnsi="Calibri" w:cs="Calibri"/>
        </w:rPr>
        <w:t> </w:t>
      </w:r>
      <w:r>
        <w:t>této smlouvě zmíněných hodnot uvedených v</w:t>
      </w:r>
      <w:r>
        <w:rPr>
          <w:rFonts w:ascii="Calibri" w:hAnsi="Calibri" w:cs="Calibri"/>
        </w:rPr>
        <w:t> </w:t>
      </w:r>
      <w:r>
        <w:t>konkrétní podobě s</w:t>
      </w:r>
      <w:r>
        <w:rPr>
          <w:rFonts w:ascii="Calibri" w:hAnsi="Calibri" w:cs="Calibri"/>
        </w:rPr>
        <w:t> </w:t>
      </w:r>
      <w:r>
        <w:t>číslem a</w:t>
      </w:r>
      <w:r>
        <w:rPr>
          <w:rFonts w:ascii="Calibri" w:hAnsi="Calibri" w:cs="Calibri"/>
        </w:rPr>
        <w:t> </w:t>
      </w:r>
      <w:r>
        <w:t>měnou nebo uvedených v</w:t>
      </w:r>
      <w:r>
        <w:rPr>
          <w:rFonts w:ascii="Calibri" w:hAnsi="Calibri" w:cs="Calibri"/>
        </w:rPr>
        <w:t> </w:t>
      </w:r>
      <w:r>
        <w:t>konkrétní podobě s</w:t>
      </w:r>
      <w:r>
        <w:rPr>
          <w:rFonts w:ascii="Calibri" w:hAnsi="Calibri" w:cs="Calibri"/>
        </w:rPr>
        <w:t> </w:t>
      </w:r>
      <w:r>
        <w:t>číslem a</w:t>
      </w:r>
      <w:r>
        <w:rPr>
          <w:rFonts w:ascii="Calibri" w:hAnsi="Calibri" w:cs="Calibri"/>
        </w:rPr>
        <w:t> </w:t>
      </w:r>
      <w:r>
        <w:t>%.</w:t>
      </w:r>
    </w:p>
    <w:p w14:paraId="439AA7E9" w14:textId="77777777" w:rsidR="00D41528" w:rsidRDefault="00D41528" w:rsidP="00D41528">
      <w:pPr>
        <w:pStyle w:val="Nadpis2"/>
      </w:pPr>
      <w:r w:rsidRPr="00CF04A9">
        <w:t>Za okolnosti vylučující odpovědnost se považují případy vyšší moci ve smyslu ustanovení § 2913 odst. 2 občanského zákoníku, ve znění pozdějších předpisů. Za vyšší moc se považuje mimořádná nepředvídatelná</w:t>
      </w:r>
      <w:r>
        <w:t xml:space="preserve"> a</w:t>
      </w:r>
      <w:r>
        <w:rPr>
          <w:rFonts w:ascii="Calibri" w:hAnsi="Calibri" w:cs="Calibri"/>
        </w:rPr>
        <w:t> </w:t>
      </w:r>
      <w:r w:rsidRPr="00CF04A9">
        <w:t>nepřekonatelná překážka, vzniklá nezávisle na vůli smluvní strany, která ji dočasně nebo trvale brání</w:t>
      </w:r>
      <w:r>
        <w:t xml:space="preserve"> v</w:t>
      </w:r>
      <w:r>
        <w:rPr>
          <w:rFonts w:ascii="Calibri" w:hAnsi="Calibri" w:cs="Calibri"/>
        </w:rPr>
        <w:t> </w:t>
      </w:r>
      <w:r w:rsidRPr="00CF04A9">
        <w:t>plnění smluvních povinností. Smluvní strany jsou povinny se</w:t>
      </w:r>
      <w:r>
        <w:t xml:space="preserve"> o</w:t>
      </w:r>
      <w:r>
        <w:rPr>
          <w:rFonts w:ascii="Calibri" w:hAnsi="Calibri" w:cs="Calibri"/>
        </w:rPr>
        <w:t> </w:t>
      </w:r>
      <w:r w:rsidRPr="00CF04A9">
        <w:t>překážce vyšší moci bez zbytečného odkladu navzájem písemně vyrozumět</w:t>
      </w:r>
      <w:r>
        <w:t xml:space="preserve"> s</w:t>
      </w:r>
      <w:r>
        <w:rPr>
          <w:rFonts w:ascii="Calibri" w:hAnsi="Calibri" w:cs="Calibri"/>
        </w:rPr>
        <w:t> </w:t>
      </w:r>
      <w:r w:rsidRPr="00CF04A9">
        <w:t xml:space="preserve">tím, že po dobu trvání této překážky není </w:t>
      </w:r>
      <w:r w:rsidRPr="00D41528">
        <w:t>smluvní</w:t>
      </w:r>
      <w:r w:rsidRPr="00CF04A9">
        <w:t xml:space="preserve"> strana, dotčená překážkou vyšší moci,</w:t>
      </w:r>
      <w:r>
        <w:t xml:space="preserve"> v</w:t>
      </w:r>
      <w:r>
        <w:rPr>
          <w:rFonts w:ascii="Calibri" w:hAnsi="Calibri" w:cs="Calibri"/>
        </w:rPr>
        <w:t> </w:t>
      </w:r>
      <w:r w:rsidRPr="00CF04A9">
        <w:t xml:space="preserve">prodlení se splněním svých závazků, přijatých touto Smlouvou. Pominou-li důvody vyšší moci, pro které bylo plnění této </w:t>
      </w:r>
      <w:r w:rsidRPr="00CF04A9">
        <w:lastRenderedPageBreak/>
        <w:t>smlouvy přerušeno, zavazují se smluvní strany</w:t>
      </w:r>
      <w:r>
        <w:t xml:space="preserve"> o</w:t>
      </w:r>
      <w:r>
        <w:rPr>
          <w:rFonts w:ascii="Calibri" w:hAnsi="Calibri" w:cs="Calibri"/>
        </w:rPr>
        <w:t> </w:t>
      </w:r>
      <w:r w:rsidRPr="00CF04A9">
        <w:t>této skutečnosti neprodleně obdobným způsobem vzájemně vyrozumět</w:t>
      </w:r>
      <w:r>
        <w:t xml:space="preserve"> a</w:t>
      </w:r>
      <w:r>
        <w:rPr>
          <w:rFonts w:ascii="Calibri" w:hAnsi="Calibri" w:cs="Calibri"/>
        </w:rPr>
        <w:t> </w:t>
      </w:r>
      <w:r w:rsidRPr="00CF04A9">
        <w:t>společně projednat další postup. Pokud se dodání Zařízeni za sjednaných podmínek stane nemožným</w:t>
      </w:r>
      <w:r>
        <w:t xml:space="preserve"> v</w:t>
      </w:r>
      <w:r>
        <w:rPr>
          <w:rFonts w:ascii="Calibri" w:hAnsi="Calibri" w:cs="Calibri"/>
        </w:rPr>
        <w:t> </w:t>
      </w:r>
      <w:r w:rsidRPr="00CF04A9">
        <w:t>důsledku překážky vyšší moci, je smluvní strana, která se na překážku vyšší moci odvolává, povinna požádat druhou stranu</w:t>
      </w:r>
      <w:r>
        <w:t xml:space="preserve"> o</w:t>
      </w:r>
      <w:r>
        <w:rPr>
          <w:rFonts w:ascii="Calibri" w:hAnsi="Calibri" w:cs="Calibri"/>
        </w:rPr>
        <w:t> </w:t>
      </w:r>
      <w:r w:rsidRPr="00CF04A9">
        <w:t>úpravu smlouvy ve vztahu</w:t>
      </w:r>
      <w:r>
        <w:t xml:space="preserve"> k</w:t>
      </w:r>
      <w:r>
        <w:rPr>
          <w:rFonts w:ascii="Calibri" w:hAnsi="Calibri" w:cs="Calibri"/>
        </w:rPr>
        <w:t> </w:t>
      </w:r>
      <w:r w:rsidRPr="00CF04A9">
        <w:t>předmětu, ceně</w:t>
      </w:r>
      <w:r>
        <w:t xml:space="preserve"> a</w:t>
      </w:r>
      <w:r>
        <w:rPr>
          <w:rFonts w:ascii="Calibri" w:hAnsi="Calibri" w:cs="Calibri"/>
        </w:rPr>
        <w:t> </w:t>
      </w:r>
      <w:r w:rsidRPr="00CF04A9">
        <w:t>době plnění. Každá ze smluvních stran má právo od této Smlouvy odstoupit, trvá-li překážka vyšší moci déle než 90 (devadesát) dnů.</w:t>
      </w:r>
    </w:p>
    <w:p w14:paraId="303E0EB4" w14:textId="70568120" w:rsidR="00D55B0B" w:rsidRDefault="00D55B0B" w:rsidP="0054131B">
      <w:pPr>
        <w:pStyle w:val="Nadpis1"/>
      </w:pPr>
      <w:r>
        <w:t>Důvěrnost informaci</w:t>
      </w:r>
    </w:p>
    <w:p w14:paraId="687A3EBD" w14:textId="77777777" w:rsidR="002C66DB" w:rsidRPr="002C66DB" w:rsidRDefault="002C66DB" w:rsidP="002C66DB">
      <w:pPr>
        <w:pStyle w:val="Nadpis2"/>
      </w:pPr>
      <w:r w:rsidRPr="003C0BB5">
        <w:t xml:space="preserve">Smluvní strany se </w:t>
      </w:r>
      <w:r w:rsidRPr="002C66DB">
        <w:t>zavazují považovat za důvěrné všechny informace získané při přípravě a</w:t>
      </w:r>
      <w:r w:rsidRPr="002C66DB">
        <w:rPr>
          <w:rFonts w:ascii="Calibri" w:hAnsi="Calibri" w:cs="Calibri"/>
        </w:rPr>
        <w:t> </w:t>
      </w:r>
      <w:r w:rsidRPr="002C66DB">
        <w:t>realizaci této Smlouvy či v</w:t>
      </w:r>
      <w:r w:rsidRPr="002C66DB">
        <w:rPr>
          <w:rFonts w:ascii="Calibri" w:hAnsi="Calibri" w:cs="Calibri"/>
        </w:rPr>
        <w:t> </w:t>
      </w:r>
      <w:r w:rsidRPr="002C66DB">
        <w:t>souvislosti s</w:t>
      </w:r>
      <w:r w:rsidRPr="002C66DB">
        <w:rPr>
          <w:rFonts w:ascii="Calibri" w:hAnsi="Calibri" w:cs="Calibri"/>
        </w:rPr>
        <w:t> </w:t>
      </w:r>
      <w:r w:rsidRPr="002C66DB">
        <w:t>ní od druhé smluvní strany nebo o</w:t>
      </w:r>
      <w:r w:rsidRPr="002C66DB">
        <w:rPr>
          <w:rFonts w:ascii="Calibri" w:hAnsi="Calibri" w:cs="Calibri"/>
        </w:rPr>
        <w:t> </w:t>
      </w:r>
      <w:r w:rsidRPr="002C66DB">
        <w:t>druhé smluvní straně, které je možno považovat za obchodní tajemství, a</w:t>
      </w:r>
      <w:r w:rsidRPr="002C66DB">
        <w:rPr>
          <w:rFonts w:ascii="Calibri" w:hAnsi="Calibri" w:cs="Calibri"/>
        </w:rPr>
        <w:t> </w:t>
      </w:r>
      <w:r w:rsidRPr="002C66DB">
        <w:t xml:space="preserve">též informace, jejichž poskytnutí stranám mimo Smlouvu by mohlo poškodit oprávněné zájmy druhé smluvní strany. </w:t>
      </w:r>
    </w:p>
    <w:p w14:paraId="34C5B892" w14:textId="77777777" w:rsidR="002C66DB" w:rsidRPr="002C66DB" w:rsidRDefault="002C66DB" w:rsidP="002C66DB">
      <w:pPr>
        <w:pStyle w:val="Nadpis2"/>
      </w:pPr>
      <w:r w:rsidRPr="002C66DB">
        <w:t>To se týká i know–how, software atd., které nejsou přímo předmětem této Smlouvy, ale ke kterým druhá smluvní strana v</w:t>
      </w:r>
      <w:r w:rsidRPr="002C66DB">
        <w:rPr>
          <w:rFonts w:ascii="Calibri" w:hAnsi="Calibri" w:cs="Calibri"/>
        </w:rPr>
        <w:t> </w:t>
      </w:r>
      <w:r w:rsidRPr="002C66DB">
        <w:t>návaznosti na tuto Smlouvu a</w:t>
      </w:r>
      <w:r w:rsidRPr="002C66DB">
        <w:rPr>
          <w:rFonts w:ascii="Calibri" w:hAnsi="Calibri" w:cs="Calibri"/>
        </w:rPr>
        <w:t> </w:t>
      </w:r>
      <w:r w:rsidRPr="002C66DB">
        <w:t>navazující činnosti získala přístup. Smluvní strany se zároveň zavazují takové informace nepoužít jinak, než jak vyplývá z</w:t>
      </w:r>
      <w:r w:rsidRPr="002C66DB">
        <w:rPr>
          <w:rFonts w:ascii="Calibri" w:hAnsi="Calibri" w:cs="Calibri"/>
        </w:rPr>
        <w:t> </w:t>
      </w:r>
      <w:r w:rsidRPr="002C66DB">
        <w:t>textu a</w:t>
      </w:r>
      <w:r w:rsidRPr="002C66DB">
        <w:rPr>
          <w:rFonts w:ascii="Calibri" w:hAnsi="Calibri" w:cs="Calibri"/>
        </w:rPr>
        <w:t> </w:t>
      </w:r>
      <w:r w:rsidRPr="002C66DB">
        <w:t>smyslu této Smlouvy.</w:t>
      </w:r>
    </w:p>
    <w:p w14:paraId="20467FB3" w14:textId="77777777" w:rsidR="002C66DB" w:rsidRPr="002C66DB" w:rsidRDefault="002C66DB" w:rsidP="002C66DB">
      <w:pPr>
        <w:pStyle w:val="Nadpis2"/>
      </w:pPr>
      <w:r w:rsidRPr="002C66DB">
        <w:t>Zvláštní ochranu obě smluvní strany budou poskytovat informacím, které je možno považovat za osobní či citlivé ve smyslu ustanovení platných zákonů a</w:t>
      </w:r>
      <w:r w:rsidRPr="002C66DB">
        <w:rPr>
          <w:rFonts w:ascii="Calibri" w:hAnsi="Calibri" w:cs="Calibri"/>
        </w:rPr>
        <w:t> </w:t>
      </w:r>
      <w:r w:rsidRPr="002C66DB">
        <w:t>pr</w:t>
      </w:r>
      <w:r w:rsidRPr="002C66DB">
        <w:rPr>
          <w:rFonts w:cs="Titillium"/>
        </w:rPr>
        <w:t>á</w:t>
      </w:r>
      <w:r w:rsidRPr="002C66DB">
        <w:t>vn</w:t>
      </w:r>
      <w:r w:rsidRPr="002C66DB">
        <w:rPr>
          <w:rFonts w:cs="Titillium"/>
        </w:rPr>
        <w:t>í</w:t>
      </w:r>
      <w:r w:rsidRPr="002C66DB">
        <w:t>ch p</w:t>
      </w:r>
      <w:r w:rsidRPr="002C66DB">
        <w:rPr>
          <w:rFonts w:cs="Titillium"/>
        </w:rPr>
        <w:t>ř</w:t>
      </w:r>
      <w:r w:rsidRPr="002C66DB">
        <w:t>edpis</w:t>
      </w:r>
      <w:r w:rsidRPr="002C66DB">
        <w:rPr>
          <w:rFonts w:cs="Titillium"/>
        </w:rPr>
        <w:t>ů</w:t>
      </w:r>
      <w:r w:rsidRPr="002C66DB">
        <w:t xml:space="preserve"> </w:t>
      </w:r>
      <w:r w:rsidRPr="002C66DB">
        <w:rPr>
          <w:rFonts w:cs="Titillium"/>
        </w:rPr>
        <w:t>Č</w:t>
      </w:r>
      <w:r w:rsidRPr="002C66DB">
        <w:t>esk</w:t>
      </w:r>
      <w:r w:rsidRPr="002C66DB">
        <w:rPr>
          <w:rFonts w:cs="Titillium"/>
        </w:rPr>
        <w:t>é</w:t>
      </w:r>
      <w:r w:rsidRPr="002C66DB">
        <w:t xml:space="preserve"> republiky a</w:t>
      </w:r>
      <w:r w:rsidRPr="002C66DB">
        <w:rPr>
          <w:rFonts w:ascii="Calibri" w:hAnsi="Calibri" w:cs="Calibri"/>
        </w:rPr>
        <w:t> </w:t>
      </w:r>
      <w:r w:rsidRPr="002C66DB">
        <w:t>platn</w:t>
      </w:r>
      <w:r w:rsidRPr="002C66DB">
        <w:rPr>
          <w:rFonts w:cs="Titillium"/>
        </w:rPr>
        <w:t>ý</w:t>
      </w:r>
      <w:r w:rsidRPr="002C66DB">
        <w:t>ch z</w:t>
      </w:r>
      <w:r w:rsidRPr="002C66DB">
        <w:rPr>
          <w:rFonts w:cs="Titillium"/>
        </w:rPr>
        <w:t>á</w:t>
      </w:r>
      <w:r w:rsidRPr="002C66DB">
        <w:t>vazn</w:t>
      </w:r>
      <w:r w:rsidRPr="002C66DB">
        <w:rPr>
          <w:rFonts w:cs="Titillium"/>
        </w:rPr>
        <w:t>ý</w:t>
      </w:r>
      <w:r w:rsidRPr="002C66DB">
        <w:t>ch p</w:t>
      </w:r>
      <w:r w:rsidRPr="002C66DB">
        <w:rPr>
          <w:rFonts w:cs="Titillium"/>
        </w:rPr>
        <w:t>ř</w:t>
      </w:r>
      <w:r w:rsidRPr="002C66DB">
        <w:t>edpis</w:t>
      </w:r>
      <w:r w:rsidRPr="002C66DB">
        <w:rPr>
          <w:rFonts w:cs="Titillium"/>
        </w:rPr>
        <w:t>ů</w:t>
      </w:r>
      <w:r w:rsidRPr="002C66DB">
        <w:t xml:space="preserve"> Evropsk</w:t>
      </w:r>
      <w:r w:rsidRPr="002C66DB">
        <w:rPr>
          <w:rFonts w:cs="Titillium"/>
        </w:rPr>
        <w:t>é</w:t>
      </w:r>
      <w:r w:rsidRPr="002C66DB">
        <w:t xml:space="preserve"> unie.</w:t>
      </w:r>
    </w:p>
    <w:p w14:paraId="4B9DB484" w14:textId="01537164" w:rsidR="002C66DB" w:rsidRPr="002C66DB" w:rsidRDefault="002C66DB" w:rsidP="002C66DB">
      <w:pPr>
        <w:pStyle w:val="Nadpis2"/>
      </w:pPr>
      <w:r w:rsidRPr="002C66DB">
        <w:t xml:space="preserve">Kupující souhlasí s tím, aby </w:t>
      </w:r>
      <w:r w:rsidR="00DE7378">
        <w:t>Prodáva</w:t>
      </w:r>
      <w:r w:rsidRPr="002C66DB">
        <w:t xml:space="preserve">jící uložil a zpracovával osobní údaje </w:t>
      </w:r>
      <w:r w:rsidR="00CE5A2E">
        <w:t>Kupují</w:t>
      </w:r>
      <w:r w:rsidRPr="002C66DB">
        <w:t xml:space="preserve">cím pověřených kontaktních pracovníků. Osobními údaji se rozumí pouze nezbytné pro danou </w:t>
      </w:r>
      <w:r w:rsidR="00E135E5" w:rsidRPr="002C66DB">
        <w:t>komunikaci – zpravidla</w:t>
      </w:r>
      <w:r w:rsidRPr="002C66DB">
        <w:t>: jméno, příjmení, e-mail, telefon, společnost, město (regionální kontext), pozice.</w:t>
      </w:r>
    </w:p>
    <w:p w14:paraId="7C231885" w14:textId="77777777" w:rsidR="002C66DB" w:rsidRPr="003C0BB5" w:rsidRDefault="002C66DB" w:rsidP="002C66DB">
      <w:pPr>
        <w:pStyle w:val="Nadpis2"/>
      </w:pPr>
      <w:r w:rsidRPr="002C66DB">
        <w:t>Vozíky Toyota shromažďují a</w:t>
      </w:r>
      <w:r w:rsidRPr="002C66DB">
        <w:rPr>
          <w:rFonts w:ascii="Calibri" w:hAnsi="Calibri" w:cs="Calibri"/>
        </w:rPr>
        <w:t> </w:t>
      </w:r>
      <w:r w:rsidRPr="002C66DB">
        <w:t>uchovávají data o</w:t>
      </w:r>
      <w:r w:rsidRPr="002C66DB">
        <w:rPr>
          <w:rFonts w:ascii="Calibri" w:hAnsi="Calibri" w:cs="Calibri"/>
        </w:rPr>
        <w:t> </w:t>
      </w:r>
      <w:r w:rsidRPr="002C66DB">
        <w:t>provozu a</w:t>
      </w:r>
      <w:r w:rsidRPr="002C66DB">
        <w:rPr>
          <w:rFonts w:ascii="Calibri" w:hAnsi="Calibri" w:cs="Calibri"/>
        </w:rPr>
        <w:t> </w:t>
      </w:r>
      <w:r w:rsidRPr="002C66DB">
        <w:t>použití. Tato data slouží výhradně k</w:t>
      </w:r>
      <w:r w:rsidRPr="002C66DB">
        <w:rPr>
          <w:rFonts w:ascii="Calibri" w:hAnsi="Calibri" w:cs="Calibri"/>
        </w:rPr>
        <w:t> </w:t>
      </w:r>
      <w:r w:rsidRPr="002C66DB">
        <w:t>neustálému zlepšování řešení, služeb a</w:t>
      </w:r>
      <w:r w:rsidRPr="002C66DB">
        <w:rPr>
          <w:rFonts w:ascii="Calibri" w:hAnsi="Calibri" w:cs="Calibri"/>
        </w:rPr>
        <w:t> </w:t>
      </w:r>
      <w:r w:rsidRPr="002C66DB">
        <w:t>produktů Toyota</w:t>
      </w:r>
      <w:r w:rsidRPr="003C0BB5">
        <w:t>. Jakékoli zákonné povinnosti stran osobních údajů zůstávají nedotčeny.</w:t>
      </w:r>
    </w:p>
    <w:p w14:paraId="0CBC16D7" w14:textId="77777777" w:rsidR="000F4A92" w:rsidRDefault="000F4A92" w:rsidP="000F4A92">
      <w:pPr>
        <w:pStyle w:val="Nadpis1"/>
      </w:pPr>
      <w:r>
        <w:t>Ostatní ujednání</w:t>
      </w:r>
    </w:p>
    <w:p w14:paraId="26C4DF18" w14:textId="77777777" w:rsidR="000F4A92" w:rsidRPr="00E114F5" w:rsidRDefault="000F4A92" w:rsidP="000F4A92">
      <w:pPr>
        <w:pStyle w:val="Nadpis2"/>
      </w:pPr>
      <w:bookmarkStart w:id="7" w:name="_Hlk49842676"/>
      <w:r>
        <w:t>Nebyla sjednána</w:t>
      </w:r>
    </w:p>
    <w:bookmarkEnd w:id="7"/>
    <w:p w14:paraId="303E0EB9" w14:textId="77777777" w:rsidR="00D55B0B" w:rsidRDefault="00D55B0B" w:rsidP="0054131B">
      <w:pPr>
        <w:pStyle w:val="Nadpis1"/>
      </w:pPr>
      <w:r>
        <w:t>Závěrečná ustanovení</w:t>
      </w:r>
    </w:p>
    <w:p w14:paraId="796B53B2" w14:textId="77777777" w:rsidR="0048334B" w:rsidRDefault="0048334B" w:rsidP="0048334B">
      <w:pPr>
        <w:pStyle w:val="Nadpis2"/>
      </w:pPr>
      <w:r w:rsidRPr="0048334B">
        <w:t>Veškeré</w:t>
      </w:r>
      <w:r>
        <w:t xml:space="preserve"> změny a</w:t>
      </w:r>
      <w:r>
        <w:rPr>
          <w:rFonts w:ascii="Calibri" w:hAnsi="Calibri" w:cs="Calibri"/>
        </w:rPr>
        <w:t> </w:t>
      </w:r>
      <w:r>
        <w:t>doplňky Smlouvy musejí být jen formou písemných dodatků podepsaných oběma smluvními stranami.</w:t>
      </w:r>
    </w:p>
    <w:p w14:paraId="2576D568" w14:textId="77777777" w:rsidR="0048334B" w:rsidRPr="0048334B" w:rsidRDefault="0048334B" w:rsidP="0048334B">
      <w:pPr>
        <w:pStyle w:val="Nadpis2"/>
      </w:pPr>
      <w:r w:rsidRPr="0048334B">
        <w:t>Platnost a</w:t>
      </w:r>
      <w:r w:rsidRPr="0048334B">
        <w:rPr>
          <w:rFonts w:ascii="Calibri" w:hAnsi="Calibri" w:cs="Calibri"/>
        </w:rPr>
        <w:t> </w:t>
      </w:r>
      <w:r w:rsidRPr="0048334B">
        <w:t>účinnost Smlouvy i jejich dodatků nastává dnem podpisu oběma smluvními stranami.</w:t>
      </w:r>
    </w:p>
    <w:p w14:paraId="5AE5AAB5" w14:textId="701C762B" w:rsidR="0048334B" w:rsidRPr="0048334B" w:rsidRDefault="0048334B" w:rsidP="0048334B">
      <w:pPr>
        <w:pStyle w:val="Nadpis2"/>
      </w:pPr>
      <w:r w:rsidRPr="0048334B">
        <w:t xml:space="preserve">V případě sporu se smluvní strany pokusí řešit spor smírně. Jestliže během takového jednání nebude dohody dosaženo, bude </w:t>
      </w:r>
      <w:r w:rsidRPr="0048334B">
        <w:lastRenderedPageBreak/>
        <w:t>spor postoupen k</w:t>
      </w:r>
      <w:r w:rsidRPr="0048334B">
        <w:rPr>
          <w:rFonts w:ascii="Calibri" w:hAnsi="Calibri" w:cs="Calibri"/>
        </w:rPr>
        <w:t> </w:t>
      </w:r>
      <w:r w:rsidRPr="0048334B">
        <w:t xml:space="preserve">vyřešení místně příslušnému soudu České </w:t>
      </w:r>
      <w:r w:rsidR="004C642F" w:rsidRPr="0048334B">
        <w:t>republiky</w:t>
      </w:r>
      <w:r w:rsidRPr="0048334B">
        <w:t xml:space="preserve"> dle sídla </w:t>
      </w:r>
      <w:r w:rsidR="00DE7378">
        <w:t>Prodáva</w:t>
      </w:r>
      <w:r w:rsidRPr="0048334B">
        <w:t>jícího. Arbitráž jakéhokoliv druhu je smluvně vyloučena.</w:t>
      </w:r>
    </w:p>
    <w:p w14:paraId="37D2B6E0" w14:textId="77777777" w:rsidR="0048334B" w:rsidRPr="0048334B" w:rsidRDefault="0048334B" w:rsidP="0048334B">
      <w:pPr>
        <w:pStyle w:val="Nadpis2"/>
      </w:pPr>
      <w:r w:rsidRPr="0048334B">
        <w:t>Smlouva se řídí právem České republiky.</w:t>
      </w:r>
    </w:p>
    <w:p w14:paraId="29BE700A" w14:textId="77777777" w:rsidR="0048334B" w:rsidRDefault="0048334B" w:rsidP="001254F6">
      <w:pPr>
        <w:pStyle w:val="Nadpis2"/>
      </w:pPr>
      <w:r>
        <w:t>Dodatky a</w:t>
      </w:r>
      <w:r>
        <w:rPr>
          <w:rFonts w:ascii="Calibri" w:hAnsi="Calibri" w:cs="Calibri"/>
        </w:rPr>
        <w:t> </w:t>
      </w:r>
      <w:r>
        <w:t xml:space="preserve">přílohy </w:t>
      </w:r>
      <w:r w:rsidRPr="001254F6">
        <w:t>uvedené</w:t>
      </w:r>
      <w:r>
        <w:t xml:space="preserve"> pod podpisy této Smlouvy jsou její nedílnou součástí.</w:t>
      </w:r>
    </w:p>
    <w:p w14:paraId="09DD001C" w14:textId="77777777" w:rsidR="0048334B" w:rsidRDefault="0048334B" w:rsidP="001254F6">
      <w:pPr>
        <w:pStyle w:val="Nadpis2"/>
      </w:pPr>
      <w:r>
        <w:t xml:space="preserve">Smlouva se </w:t>
      </w:r>
      <w:r w:rsidRPr="001254F6">
        <w:t>vyhotovuje ve dvou stejnopisech, z</w:t>
      </w:r>
      <w:r w:rsidRPr="001254F6">
        <w:rPr>
          <w:rFonts w:ascii="Calibri" w:hAnsi="Calibri" w:cs="Calibri"/>
        </w:rPr>
        <w:t> </w:t>
      </w:r>
      <w:r w:rsidRPr="001254F6">
        <w:t>nichž každá smluvní strana obdrží po jednom výtisku. Obě vyhotovení mají stejnou platnost.</w:t>
      </w:r>
    </w:p>
    <w:p w14:paraId="7E59E8CB" w14:textId="77777777" w:rsidR="0048334B" w:rsidRDefault="0048334B" w:rsidP="001254F6">
      <w:pPr>
        <w:pStyle w:val="Nadpis2"/>
      </w:pPr>
      <w:r w:rsidRPr="001254F6">
        <w:t>V otázkách neupravených touto Smlouvou se smluvní vztah řídí ustanoveními občanského zákoníku a</w:t>
      </w:r>
      <w:r w:rsidRPr="001254F6">
        <w:rPr>
          <w:rFonts w:ascii="Calibri" w:hAnsi="Calibri" w:cs="Calibri"/>
        </w:rPr>
        <w:t> </w:t>
      </w:r>
      <w:r w:rsidRPr="001254F6">
        <w:t>ostatních zákonů a</w:t>
      </w:r>
      <w:r w:rsidRPr="001254F6">
        <w:rPr>
          <w:rFonts w:ascii="Calibri" w:hAnsi="Calibri" w:cs="Calibri"/>
        </w:rPr>
        <w:t> </w:t>
      </w:r>
      <w:r w:rsidRPr="001254F6">
        <w:t>závazných právních předpisů České republiky.</w:t>
      </w:r>
    </w:p>
    <w:p w14:paraId="303E0EC2" w14:textId="357098CD" w:rsidR="00D55B0B" w:rsidRDefault="0048334B" w:rsidP="001254F6">
      <w:pPr>
        <w:pStyle w:val="Nadpis2"/>
      </w:pPr>
      <w:r w:rsidRPr="001254F6">
        <w:t>Na souhlas s</w:t>
      </w:r>
      <w:r w:rsidRPr="001254F6">
        <w:rPr>
          <w:rFonts w:ascii="Calibri" w:hAnsi="Calibri" w:cs="Calibri"/>
        </w:rPr>
        <w:t> </w:t>
      </w:r>
      <w:r w:rsidRPr="001254F6">
        <w:t>obsahem této Smlouvy, která byla sepsána na základě pravé a</w:t>
      </w:r>
      <w:r w:rsidRPr="001254F6">
        <w:rPr>
          <w:rFonts w:ascii="Calibri" w:hAnsi="Calibri" w:cs="Calibri"/>
        </w:rPr>
        <w:t> </w:t>
      </w:r>
      <w:r w:rsidRPr="001254F6">
        <w:t>svobodné vůle, nikoliv v</w:t>
      </w:r>
      <w:r w:rsidRPr="001254F6">
        <w:rPr>
          <w:rFonts w:ascii="Calibri" w:hAnsi="Calibri" w:cs="Calibri"/>
        </w:rPr>
        <w:t> </w:t>
      </w:r>
      <w:r w:rsidRPr="001254F6">
        <w:t>tísni a</w:t>
      </w:r>
      <w:r w:rsidRPr="001254F6">
        <w:rPr>
          <w:rFonts w:ascii="Calibri" w:hAnsi="Calibri" w:cs="Calibri"/>
        </w:rPr>
        <w:t> </w:t>
      </w:r>
      <w:r w:rsidRPr="001254F6">
        <w:t>za nápadně nevýhodných</w:t>
      </w:r>
      <w:r>
        <w:t xml:space="preserve"> podmínek, připojují účastnící této Smlouvy své podpisy. Podepisující osoby prohlašuji, že jsou k</w:t>
      </w:r>
      <w:r>
        <w:rPr>
          <w:rFonts w:ascii="Calibri" w:hAnsi="Calibri" w:cs="Calibri"/>
        </w:rPr>
        <w:t> </w:t>
      </w:r>
      <w:r>
        <w:t>podpisu této Smlouvy a</w:t>
      </w:r>
      <w:r>
        <w:rPr>
          <w:rFonts w:ascii="Calibri" w:hAnsi="Calibri" w:cs="Calibri"/>
        </w:rPr>
        <w:t> </w:t>
      </w:r>
      <w:r>
        <w:t>přijímání závazků z</w:t>
      </w:r>
      <w:r>
        <w:rPr>
          <w:rFonts w:ascii="Calibri" w:hAnsi="Calibri" w:cs="Calibri"/>
        </w:rPr>
        <w:t> </w:t>
      </w:r>
      <w:r>
        <w:t>ní vyplývajících a</w:t>
      </w:r>
      <w:r>
        <w:rPr>
          <w:rFonts w:ascii="Calibri" w:hAnsi="Calibri" w:cs="Calibri"/>
        </w:rPr>
        <w:t> </w:t>
      </w:r>
      <w:r>
        <w:t xml:space="preserve">souvisejících plně oprávnění. </w:t>
      </w:r>
    </w:p>
    <w:p w14:paraId="07F1BC56" w14:textId="77777777" w:rsidR="00857308" w:rsidRDefault="00857308" w:rsidP="00EB7A50">
      <w:pPr>
        <w:pStyle w:val="Podpis"/>
      </w:pPr>
    </w:p>
    <w:p w14:paraId="3650D589" w14:textId="77777777" w:rsidR="00857308" w:rsidRDefault="00857308" w:rsidP="00EB7A50">
      <w:pPr>
        <w:pStyle w:val="Podpis"/>
      </w:pPr>
    </w:p>
    <w:p w14:paraId="303E0EC5" w14:textId="47963E83" w:rsidR="00B0305F" w:rsidRPr="00A466DC" w:rsidRDefault="00B0305F" w:rsidP="00EB7A50">
      <w:pPr>
        <w:pStyle w:val="Podpis"/>
      </w:pPr>
      <w:r w:rsidRPr="00A466DC">
        <w:t>V</w:t>
      </w:r>
      <w:r w:rsidRPr="00EB7A50">
        <w:rPr>
          <w:rFonts w:ascii="Calibri" w:hAnsi="Calibri" w:cs="Calibri"/>
        </w:rPr>
        <w:t> </w:t>
      </w:r>
      <w:r w:rsidRPr="00A466DC">
        <w:t>Rudn</w:t>
      </w:r>
      <w:r w:rsidRPr="00EB7A50">
        <w:t>é</w:t>
      </w:r>
      <w:r w:rsidRPr="00A466DC">
        <w:t>, dne</w:t>
      </w:r>
      <w:r w:rsidRPr="00EB7A50">
        <w:t>……………</w:t>
      </w:r>
      <w:r w:rsidRPr="00A466DC">
        <w:t xml:space="preserve">.  </w:t>
      </w:r>
      <w:r w:rsidRPr="00A466DC">
        <w:tab/>
      </w:r>
      <w:r w:rsidRPr="00A466DC">
        <w:tab/>
      </w:r>
      <w:r w:rsidRPr="00A466DC">
        <w:tab/>
      </w:r>
      <w:r w:rsidR="00E247F0">
        <w:tab/>
      </w:r>
      <w:r w:rsidR="005C37CB" w:rsidRPr="00A466DC">
        <w:tab/>
      </w:r>
      <w:r w:rsidRPr="00A466DC">
        <w:t xml:space="preserve">V …………………., </w:t>
      </w:r>
      <w:r w:rsidRPr="00A466DC">
        <w:tab/>
        <w:t>dne…………….</w:t>
      </w:r>
    </w:p>
    <w:p w14:paraId="7EB11F56" w14:textId="69123B52" w:rsidR="004E7DF2" w:rsidRPr="00A466DC" w:rsidRDefault="004E7DF2" w:rsidP="00EB7A50">
      <w:pPr>
        <w:pStyle w:val="Podpis"/>
      </w:pPr>
    </w:p>
    <w:p w14:paraId="7B7AAB80" w14:textId="77777777" w:rsidR="001B5D61" w:rsidRPr="00A466DC" w:rsidRDefault="001B5D61" w:rsidP="00EB7A50">
      <w:pPr>
        <w:pStyle w:val="Podpis"/>
      </w:pPr>
    </w:p>
    <w:p w14:paraId="0E167FA2" w14:textId="1C83ABBA" w:rsidR="001B5D61" w:rsidRPr="00A466DC" w:rsidRDefault="001B5D61" w:rsidP="00EB7A50">
      <w:pPr>
        <w:pStyle w:val="Podpis"/>
      </w:pPr>
      <w:bookmarkStart w:id="8" w:name="_Hlk49842650"/>
      <w:bookmarkStart w:id="9" w:name="_Hlk4375514"/>
      <w:r w:rsidRPr="00A466DC">
        <w:t>……………………………………………..</w:t>
      </w:r>
      <w:r w:rsidRPr="00A466DC">
        <w:tab/>
      </w:r>
      <w:r w:rsidRPr="00A466DC">
        <w:tab/>
      </w:r>
      <w:r w:rsidR="00E247F0">
        <w:tab/>
      </w:r>
      <w:r w:rsidRPr="00A466DC">
        <w:tab/>
        <w:t>……………………………………………..</w:t>
      </w:r>
    </w:p>
    <w:p w14:paraId="17654434" w14:textId="029E0E1A" w:rsidR="006A4111" w:rsidRPr="00A466DC" w:rsidRDefault="006A4111" w:rsidP="00EB7A50">
      <w:pPr>
        <w:pStyle w:val="Podpis"/>
      </w:pPr>
      <w:r w:rsidRPr="00A466DC">
        <w:t xml:space="preserve">Podpis </w:t>
      </w:r>
      <w:r w:rsidR="00DE7378">
        <w:t>Prodáva</w:t>
      </w:r>
      <w:r w:rsidRPr="00A466DC">
        <w:t>jícího</w:t>
      </w:r>
      <w:r w:rsidRPr="00A466DC">
        <w:tab/>
      </w:r>
      <w:r w:rsidRPr="00A466DC">
        <w:tab/>
      </w:r>
      <w:r w:rsidRPr="00A466DC">
        <w:tab/>
      </w:r>
      <w:r w:rsidR="00E247F0">
        <w:tab/>
      </w:r>
      <w:r w:rsidRPr="00A466DC">
        <w:tab/>
        <w:t xml:space="preserve">Podpis </w:t>
      </w:r>
      <w:r w:rsidR="00CE5A2E">
        <w:t>Kupují</w:t>
      </w:r>
      <w:r w:rsidRPr="00A466DC">
        <w:t>cího</w:t>
      </w:r>
    </w:p>
    <w:p w14:paraId="1EB3CE52" w14:textId="77777777" w:rsidR="006A4111" w:rsidRDefault="006A4111" w:rsidP="00EB7A50">
      <w:pPr>
        <w:pStyle w:val="Podpis"/>
      </w:pPr>
    </w:p>
    <w:p w14:paraId="48EF60D8" w14:textId="77777777" w:rsidR="00EB7A50" w:rsidRPr="00A466DC" w:rsidRDefault="00EB7A50" w:rsidP="00EB7A50">
      <w:pPr>
        <w:pStyle w:val="Podpis"/>
      </w:pPr>
    </w:p>
    <w:p w14:paraId="2BDB111A" w14:textId="2F1E26ED" w:rsidR="006A4111" w:rsidRPr="00A466DC" w:rsidRDefault="001B5D61" w:rsidP="00EB7A50">
      <w:pPr>
        <w:pStyle w:val="Podpis"/>
      </w:pPr>
      <w:r w:rsidRPr="00A466DC">
        <w:t>Ing. František Mikeš</w:t>
      </w:r>
      <w:r w:rsidR="00EF26CF" w:rsidRPr="00A466DC">
        <w:tab/>
      </w:r>
      <w:r w:rsidR="00EF26CF" w:rsidRPr="00A466DC">
        <w:tab/>
      </w:r>
      <w:r w:rsidR="006A4111" w:rsidRPr="00A466DC">
        <w:tab/>
      </w:r>
      <w:r w:rsidR="00E247F0">
        <w:tab/>
      </w:r>
      <w:r w:rsidR="006A4111" w:rsidRPr="00A466DC">
        <w:tab/>
        <w:t>……………………………………………..</w:t>
      </w:r>
    </w:p>
    <w:p w14:paraId="2F53EEFC" w14:textId="32C8184F" w:rsidR="006A4111" w:rsidRPr="00A466DC" w:rsidRDefault="00EF26CF" w:rsidP="00EB7A50">
      <w:pPr>
        <w:pStyle w:val="Podpis"/>
      </w:pPr>
      <w:r w:rsidRPr="00A466DC">
        <w:t>Obchodní ředitel</w:t>
      </w:r>
      <w:r w:rsidR="006A4111" w:rsidRPr="00A466DC">
        <w:tab/>
      </w:r>
      <w:r w:rsidR="006A4111" w:rsidRPr="00A466DC">
        <w:tab/>
      </w:r>
      <w:r w:rsidRPr="00A466DC">
        <w:tab/>
      </w:r>
      <w:r w:rsidR="006A4111" w:rsidRPr="00A466DC">
        <w:tab/>
      </w:r>
      <w:r w:rsidR="00E247F0">
        <w:tab/>
      </w:r>
      <w:r w:rsidR="006A4111" w:rsidRPr="00A466DC">
        <w:tab/>
        <w:t>Jméno tiskacím písmem</w:t>
      </w:r>
    </w:p>
    <w:bookmarkEnd w:id="8"/>
    <w:p w14:paraId="604D79FB" w14:textId="4BF9202B" w:rsidR="001B5D61" w:rsidRPr="00A466DC" w:rsidRDefault="001B5D61" w:rsidP="00EB7A50">
      <w:pPr>
        <w:pStyle w:val="Podpis"/>
      </w:pPr>
    </w:p>
    <w:p w14:paraId="174D7744" w14:textId="77777777" w:rsidR="001B5D61" w:rsidRPr="00A466DC" w:rsidRDefault="001B5D61" w:rsidP="00EB7A50">
      <w:pPr>
        <w:pStyle w:val="Podpis"/>
      </w:pPr>
    </w:p>
    <w:p w14:paraId="19D49EE5" w14:textId="77777777" w:rsidR="004E7DF2" w:rsidRPr="006A4111" w:rsidRDefault="004E7DF2" w:rsidP="00EB7A50">
      <w:pPr>
        <w:pStyle w:val="Podpis"/>
        <w:rPr>
          <w:rStyle w:val="norm00e1ln00edchar1"/>
          <w:rFonts w:ascii="Arial" w:hAnsi="Arial" w:cs="Arial"/>
          <w:sz w:val="20"/>
          <w:szCs w:val="20"/>
        </w:rPr>
      </w:pPr>
    </w:p>
    <w:p w14:paraId="303E0ED1" w14:textId="321A605B" w:rsidR="00B0305F" w:rsidRPr="00A466DC" w:rsidRDefault="00B0305F" w:rsidP="00EB7A50">
      <w:pPr>
        <w:pStyle w:val="Podpis"/>
        <w:rPr>
          <w:b/>
        </w:rPr>
      </w:pPr>
      <w:r w:rsidRPr="00A466DC">
        <w:rPr>
          <w:b/>
        </w:rPr>
        <w:t>Přílohy:</w:t>
      </w:r>
    </w:p>
    <w:bookmarkEnd w:id="9"/>
    <w:p w14:paraId="5C40EA72" w14:textId="2C928896" w:rsidR="00EA6858" w:rsidRDefault="009673B0" w:rsidP="00EB7A50">
      <w:pPr>
        <w:pStyle w:val="Podpis"/>
      </w:pPr>
      <w:r w:rsidRPr="00A466DC">
        <w:t xml:space="preserve">Příloha č. </w:t>
      </w:r>
      <w:r w:rsidR="00CD686B" w:rsidRPr="00A466DC">
        <w:t>1</w:t>
      </w:r>
      <w:r w:rsidRPr="00A466DC">
        <w:t xml:space="preserve"> </w:t>
      </w:r>
      <w:r w:rsidR="004F2267" w:rsidRPr="00A466DC">
        <w:t>–</w:t>
      </w:r>
      <w:r w:rsidRPr="00A466DC">
        <w:t xml:space="preserve"> </w:t>
      </w:r>
      <w:r w:rsidR="004D6FE1">
        <w:t>Specifikace stroje</w:t>
      </w:r>
    </w:p>
    <w:p w14:paraId="40E6A31A" w14:textId="18673961" w:rsidR="007D11BE" w:rsidRDefault="007D11BE" w:rsidP="00EB7A50">
      <w:pPr>
        <w:pStyle w:val="Podpis"/>
      </w:pPr>
      <w:r>
        <w:t xml:space="preserve">Příloha č. </w:t>
      </w:r>
      <w:r w:rsidR="009735E1">
        <w:t>2</w:t>
      </w:r>
      <w:r>
        <w:t xml:space="preserve"> </w:t>
      </w:r>
      <w:r w:rsidR="00B41F08" w:rsidRPr="00A466DC">
        <w:t>–</w:t>
      </w:r>
      <w:r>
        <w:t xml:space="preserve"> Specifické záruky</w:t>
      </w:r>
    </w:p>
    <w:p w14:paraId="183765EA" w14:textId="77777777" w:rsidR="00EB7A50" w:rsidRDefault="00EB7A50" w:rsidP="00EB7A50">
      <w:pPr>
        <w:widowControl w:val="0"/>
      </w:pPr>
    </w:p>
    <w:p w14:paraId="070B11BD" w14:textId="77777777" w:rsidR="00A466DC" w:rsidRDefault="00A466DC" w:rsidP="00A466DC">
      <w:pPr>
        <w:rPr>
          <w:rFonts w:eastAsiaTheme="majorEastAsia"/>
        </w:rPr>
      </w:pPr>
    </w:p>
    <w:p w14:paraId="2998F936" w14:textId="0907C8F9" w:rsidR="00A466DC" w:rsidRPr="00A466DC" w:rsidRDefault="00A466DC" w:rsidP="00A466DC">
      <w:pPr>
        <w:sectPr w:rsidR="00A466DC" w:rsidRPr="00A466DC" w:rsidSect="00A307E2">
          <w:headerReference w:type="default" r:id="rId11"/>
          <w:footerReference w:type="default" r:id="rId12"/>
          <w:pgSz w:w="11906" w:h="16838"/>
          <w:pgMar w:top="1418" w:right="851" w:bottom="1418" w:left="851" w:header="425" w:footer="709" w:gutter="0"/>
          <w:cols w:space="708"/>
          <w:docGrid w:linePitch="360"/>
        </w:sectPr>
      </w:pPr>
    </w:p>
    <w:p w14:paraId="3471EF7B" w14:textId="6512BFC5" w:rsidR="00CC4322" w:rsidRDefault="00CC4322" w:rsidP="00CC4322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 xml:space="preserve">Příloha č. </w:t>
      </w:r>
      <w:r w:rsidR="009735E1">
        <w:rPr>
          <w:rFonts w:cs="Arial"/>
          <w:bCs/>
          <w:szCs w:val="20"/>
        </w:rPr>
        <w:t>2</w:t>
      </w:r>
      <w:r w:rsidR="00E114F5">
        <w:rPr>
          <w:rFonts w:cs="Arial"/>
          <w:bCs/>
          <w:szCs w:val="20"/>
        </w:rPr>
        <w:t xml:space="preserve"> </w:t>
      </w:r>
      <w:r w:rsidR="003B0CA8">
        <w:rPr>
          <w:rFonts w:cs="Arial"/>
          <w:bCs/>
          <w:szCs w:val="20"/>
        </w:rPr>
        <w:t>Specifické z</w:t>
      </w:r>
      <w:r w:rsidR="00E114F5">
        <w:rPr>
          <w:rFonts w:cs="Arial"/>
          <w:bCs/>
          <w:szCs w:val="20"/>
        </w:rPr>
        <w:t>áruky</w:t>
      </w:r>
    </w:p>
    <w:p w14:paraId="753ABE21" w14:textId="699CE47B" w:rsidR="003C0A23" w:rsidRDefault="003C0A23" w:rsidP="00CC4322">
      <w:pPr>
        <w:rPr>
          <w:rFonts w:cs="Arial"/>
          <w:bCs/>
          <w:szCs w:val="20"/>
        </w:rPr>
      </w:pPr>
    </w:p>
    <w:p w14:paraId="42F6437C" w14:textId="60CB41E1" w:rsidR="003C0A23" w:rsidRPr="003C0A23" w:rsidRDefault="003B0CA8" w:rsidP="003C0A23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Specifické z</w:t>
      </w:r>
      <w:r w:rsidR="003C0A23" w:rsidRPr="003C0A23">
        <w:rPr>
          <w:rFonts w:cs="Arial"/>
          <w:b/>
          <w:bCs/>
          <w:szCs w:val="20"/>
        </w:rPr>
        <w:t>áruky</w:t>
      </w:r>
      <w:r w:rsidR="0070042A">
        <w:rPr>
          <w:rFonts w:cs="Arial"/>
          <w:b/>
          <w:bCs/>
          <w:szCs w:val="20"/>
        </w:rPr>
        <w:t xml:space="preserve"> a </w:t>
      </w:r>
      <w:r w:rsidR="003C0A23">
        <w:rPr>
          <w:rFonts w:cs="Arial"/>
          <w:b/>
          <w:bCs/>
          <w:szCs w:val="20"/>
        </w:rPr>
        <w:t>dob</w:t>
      </w:r>
      <w:r w:rsidR="004E7DF2">
        <w:rPr>
          <w:rFonts w:cs="Arial"/>
          <w:b/>
          <w:bCs/>
          <w:szCs w:val="20"/>
        </w:rPr>
        <w:t>y</w:t>
      </w:r>
      <w:r w:rsidR="003C0A23">
        <w:rPr>
          <w:rFonts w:cs="Arial"/>
          <w:b/>
          <w:bCs/>
          <w:szCs w:val="20"/>
        </w:rPr>
        <w:t xml:space="preserve"> jejich platnost</w:t>
      </w:r>
      <w:r w:rsidR="004E7DF2">
        <w:rPr>
          <w:rFonts w:cs="Arial"/>
          <w:b/>
          <w:bCs/>
          <w:szCs w:val="20"/>
        </w:rPr>
        <w:t>í</w:t>
      </w:r>
    </w:p>
    <w:p w14:paraId="44C51518" w14:textId="77777777" w:rsidR="003C0A23" w:rsidRPr="004541C8" w:rsidRDefault="003C0A23" w:rsidP="00A307E2">
      <w:pPr>
        <w:pStyle w:val="Nadpis3"/>
        <w:numPr>
          <w:ilvl w:val="0"/>
          <w:numId w:val="0"/>
        </w:numPr>
        <w:ind w:left="720"/>
        <w:rPr>
          <w:highlight w:val="yellow"/>
        </w:rPr>
      </w:pPr>
    </w:p>
    <w:p w14:paraId="57C70C70" w14:textId="0B426483" w:rsidR="003C0A23" w:rsidRPr="00134037" w:rsidRDefault="003C0A23" w:rsidP="00917938">
      <w:pPr>
        <w:pStyle w:val="Odstavecseseznamem"/>
        <w:numPr>
          <w:ilvl w:val="0"/>
          <w:numId w:val="18"/>
        </w:numPr>
      </w:pPr>
      <w:r>
        <w:t xml:space="preserve">Záruka na </w:t>
      </w:r>
      <w:r w:rsidRPr="00134037">
        <w:t>ruční paletizační vozík: 99 let – rám; 5 let – hydraulika</w:t>
      </w:r>
      <w:r w:rsidR="0070042A" w:rsidRPr="00134037">
        <w:t xml:space="preserve"> a</w:t>
      </w:r>
      <w:r w:rsidR="0070042A" w:rsidRPr="00917938">
        <w:rPr>
          <w:rFonts w:ascii="Calibri" w:hAnsi="Calibri" w:cs="Calibri"/>
        </w:rPr>
        <w:t> </w:t>
      </w:r>
      <w:r w:rsidRPr="00134037">
        <w:t>řídící oj; 3 roky – těsnění, pouzdra, maznice</w:t>
      </w:r>
      <w:r w:rsidR="0070042A" w:rsidRPr="00134037">
        <w:t xml:space="preserve"> a</w:t>
      </w:r>
      <w:r w:rsidR="0070042A" w:rsidRPr="00917938">
        <w:rPr>
          <w:rFonts w:ascii="Calibri" w:hAnsi="Calibri" w:cs="Calibri"/>
        </w:rPr>
        <w:t> </w:t>
      </w:r>
      <w:r w:rsidRPr="00134037">
        <w:t xml:space="preserve">ložiska; 1 rok – kola, lanka </w:t>
      </w:r>
    </w:p>
    <w:p w14:paraId="4A747252" w14:textId="14CC5565" w:rsidR="00B40FD7" w:rsidRPr="00134037" w:rsidRDefault="00B40FD7" w:rsidP="00917938">
      <w:pPr>
        <w:pStyle w:val="Odstavecseseznamem"/>
        <w:numPr>
          <w:ilvl w:val="0"/>
          <w:numId w:val="18"/>
        </w:numPr>
      </w:pPr>
      <w:r w:rsidRPr="00134037">
        <w:t>Záruka na vozík BT Tyro je 12 měsíců nebo 1</w:t>
      </w:r>
      <w:r w:rsidRPr="00917938">
        <w:rPr>
          <w:rFonts w:ascii="Calibri" w:hAnsi="Calibri" w:cs="Calibri"/>
        </w:rPr>
        <w:t> </w:t>
      </w:r>
      <w:r w:rsidRPr="00134037">
        <w:t>000 mot</w:t>
      </w:r>
      <w:r w:rsidR="00666DA9" w:rsidRPr="00134037">
        <w:t>o</w:t>
      </w:r>
      <w:r w:rsidRPr="00134037">
        <w:t>hodin podle toho, co nastane dříve.</w:t>
      </w:r>
    </w:p>
    <w:p w14:paraId="0A3512E9" w14:textId="37BD15BB" w:rsidR="003C0A23" w:rsidRPr="00917938" w:rsidRDefault="003C0A23" w:rsidP="00917938">
      <w:pPr>
        <w:pStyle w:val="Odstavecseseznamem"/>
        <w:numPr>
          <w:ilvl w:val="0"/>
          <w:numId w:val="18"/>
        </w:numPr>
      </w:pPr>
      <w:r w:rsidRPr="00134037">
        <w:t>Záruka</w:t>
      </w:r>
      <w:r w:rsidR="003B0CA8" w:rsidRPr="00134037">
        <w:t xml:space="preserve"> </w:t>
      </w:r>
      <w:r w:rsidRPr="00134037">
        <w:t>24 měsíců na trakční baterie</w:t>
      </w:r>
      <w:r w:rsidR="0070042A" w:rsidRPr="00134037">
        <w:t xml:space="preserve"> a</w:t>
      </w:r>
      <w:r w:rsidR="0070042A" w:rsidRPr="00917938">
        <w:rPr>
          <w:rFonts w:ascii="Calibri" w:hAnsi="Calibri" w:cs="Calibri"/>
        </w:rPr>
        <w:t> </w:t>
      </w:r>
      <w:r w:rsidRPr="00134037">
        <w:t>nabíječe</w:t>
      </w:r>
      <w:r w:rsidR="000E2EE6" w:rsidRPr="00134037">
        <w:t xml:space="preserve"> platí pouze</w:t>
      </w:r>
      <w:r w:rsidR="0070042A" w:rsidRPr="00134037">
        <w:t xml:space="preserve"> v</w:t>
      </w:r>
      <w:r w:rsidR="0070042A" w:rsidRPr="00917938">
        <w:rPr>
          <w:rFonts w:ascii="Calibri" w:hAnsi="Calibri" w:cs="Calibri"/>
        </w:rPr>
        <w:t> </w:t>
      </w:r>
      <w:r w:rsidR="000E2EE6" w:rsidRPr="00134037">
        <w:t>případě, že se nejedná</w:t>
      </w:r>
      <w:r w:rsidR="0070042A" w:rsidRPr="00134037">
        <w:t xml:space="preserve"> o</w:t>
      </w:r>
      <w:r w:rsidR="0070042A" w:rsidRPr="00917938">
        <w:rPr>
          <w:rFonts w:ascii="Calibri" w:hAnsi="Calibri" w:cs="Calibri"/>
        </w:rPr>
        <w:t> </w:t>
      </w:r>
      <w:r w:rsidR="000E2EE6" w:rsidRPr="00134037">
        <w:t>nestandardní trakční bloky, speciální nebo gelové baterie.</w:t>
      </w:r>
      <w:r w:rsidR="0070042A" w:rsidRPr="00134037">
        <w:t xml:space="preserve"> V</w:t>
      </w:r>
      <w:r w:rsidR="0070042A" w:rsidRPr="00917938">
        <w:rPr>
          <w:rFonts w:ascii="Calibri" w:hAnsi="Calibri" w:cs="Calibri"/>
        </w:rPr>
        <w:t> </w:t>
      </w:r>
      <w:r w:rsidR="000E2EE6" w:rsidRPr="00134037">
        <w:t>těchto případech pak platí záruky poskytnuté dodavatelem těchto komponentů.</w:t>
      </w:r>
    </w:p>
    <w:p w14:paraId="7A2AF356" w14:textId="77777777" w:rsidR="002618D9" w:rsidRPr="00917938" w:rsidRDefault="002618D9" w:rsidP="00917938">
      <w:pPr>
        <w:pStyle w:val="Odstavecseseznamem"/>
        <w:numPr>
          <w:ilvl w:val="0"/>
          <w:numId w:val="18"/>
        </w:numPr>
      </w:pPr>
      <w:r w:rsidRPr="00134037">
        <w:t>Na Li-Ion baterie od výrobce Toyota platí  při dodržení podmínek používáni záruka 7 let za následujících podmínek: 0-2 roky včetně nebo 5000 motohodin (co nastane dříve): plná záruka (mechanické a</w:t>
      </w:r>
      <w:r w:rsidRPr="00917938">
        <w:rPr>
          <w:rFonts w:ascii="Calibri" w:hAnsi="Calibri" w:cs="Calibri"/>
        </w:rPr>
        <w:t> </w:t>
      </w:r>
      <w:r w:rsidRPr="00134037">
        <w:t>elektrické komponenty); 2-5 let nebo 11000 motohodin (co nastane dříve)  včetně: záruka na min. 80% nominální kapacity baterie; šestý rok  nebo 13000 motohodin (co nastane dříve) záruka na min. 70% nominální kapacity baterie, sedmý rok  nebo 15000 motohodin (co nastane dříve) na min. 60% nominální kapacity baterie.</w:t>
      </w:r>
    </w:p>
    <w:p w14:paraId="53E57D23" w14:textId="0F72A70F" w:rsidR="00917938" w:rsidRPr="00917938" w:rsidRDefault="00917938" w:rsidP="00917938">
      <w:pPr>
        <w:pStyle w:val="Odstavecseseznamem"/>
        <w:numPr>
          <w:ilvl w:val="0"/>
          <w:numId w:val="18"/>
        </w:numPr>
      </w:pPr>
      <w:r w:rsidRPr="00134037">
        <w:t xml:space="preserve">Na Li-Ion baterie od výrobce </w:t>
      </w:r>
      <w:r>
        <w:t>Midac</w:t>
      </w:r>
      <w:r w:rsidRPr="00134037">
        <w:t xml:space="preserve"> platí  při dodržení podmínek používáni záruka 7 let za následujících podmínek: 0-2 roky včetně nebo 5000 motohodin (co nastane dříve): plná záruka (mechanické a</w:t>
      </w:r>
      <w:r w:rsidRPr="00917938">
        <w:rPr>
          <w:rFonts w:ascii="Calibri" w:hAnsi="Calibri" w:cs="Calibri"/>
        </w:rPr>
        <w:t> </w:t>
      </w:r>
      <w:r w:rsidRPr="00134037">
        <w:t>elektrické komponenty); 2-5 let nebo 1</w:t>
      </w:r>
      <w:r>
        <w:t>0</w:t>
      </w:r>
      <w:r w:rsidRPr="00134037">
        <w:t>000 motohodin (co nastane dříve)  včetně: záruka na min. 80% nominální kapacity baterie; šestý rok  nebo 1</w:t>
      </w:r>
      <w:r>
        <w:t>1</w:t>
      </w:r>
      <w:r w:rsidRPr="00134037">
        <w:t>000 motohodin (co nastane dříve) záruka na min. 70% nominální kapacity baterie, sedmý rok  nebo 1</w:t>
      </w:r>
      <w:r>
        <w:t>2</w:t>
      </w:r>
      <w:r w:rsidRPr="00134037">
        <w:t>000 motohodin (co nastane dříve) na min. 60% nominální kapacity baterie.</w:t>
      </w:r>
    </w:p>
    <w:p w14:paraId="31232F8A" w14:textId="450982C9" w:rsidR="003C0A23" w:rsidRPr="00917938" w:rsidRDefault="003C0A23" w:rsidP="00917938">
      <w:pPr>
        <w:pStyle w:val="Odstavecseseznamem"/>
        <w:numPr>
          <w:ilvl w:val="0"/>
          <w:numId w:val="18"/>
        </w:numPr>
      </w:pPr>
      <w:r w:rsidRPr="00134037">
        <w:t>Na Li-</w:t>
      </w:r>
      <w:r w:rsidR="00666DA9" w:rsidRPr="00134037">
        <w:t>I</w:t>
      </w:r>
      <w:r w:rsidRPr="00134037">
        <w:t>on baterie od výrobce Alelion poskytuje Prodávající Kupujícímu záruku 10 let od dodání za následujících podmínek: Kupující může uplatnit reklamaci, pokud baterie při dodržení podmínek používání</w:t>
      </w:r>
      <w:r w:rsidR="0070042A" w:rsidRPr="00134037">
        <w:t xml:space="preserve"> v</w:t>
      </w:r>
      <w:r w:rsidR="0070042A" w:rsidRPr="00917938">
        <w:rPr>
          <w:rFonts w:ascii="Calibri" w:hAnsi="Calibri" w:cs="Calibri"/>
        </w:rPr>
        <w:t> </w:t>
      </w:r>
      <w:r w:rsidRPr="00134037">
        <w:t>uvedené době od dodání nedosahuje příslušné procento své nominální kapacity</w:t>
      </w:r>
      <w:r w:rsidR="0070042A" w:rsidRPr="00134037">
        <w:t xml:space="preserve"> a</w:t>
      </w:r>
      <w:r w:rsidR="0070042A" w:rsidRPr="00917938">
        <w:rPr>
          <w:rFonts w:ascii="Calibri" w:hAnsi="Calibri" w:cs="Calibri"/>
        </w:rPr>
        <w:t> </w:t>
      </w:r>
      <w:r w:rsidRPr="00134037">
        <w:t xml:space="preserve">to: 0-2 roky včetně: 100% kapacity, 2-6 let včetně 80% kapacity, 6-10 let, 60% kapacity. Po dokončení desátého roku od dodání se záruka neposkytuje </w:t>
      </w:r>
    </w:p>
    <w:p w14:paraId="2DE39222" w14:textId="285B2A79" w:rsidR="003C0A23" w:rsidRPr="00917938" w:rsidRDefault="003C0A23" w:rsidP="00917938">
      <w:pPr>
        <w:pStyle w:val="Odstavecseseznamem"/>
        <w:numPr>
          <w:ilvl w:val="0"/>
          <w:numId w:val="18"/>
        </w:numPr>
      </w:pPr>
      <w:r w:rsidRPr="00134037">
        <w:t>Na Li-</w:t>
      </w:r>
      <w:r w:rsidR="00666DA9" w:rsidRPr="00134037">
        <w:t>I</w:t>
      </w:r>
      <w:r w:rsidRPr="00134037">
        <w:t>on baterie od výrobce Hoppecke platí záruka 6 let od dodání takto: Kupující může uplatnit reklamaci, pokud baterie při dodržení podmínek používáni nedosahuje uvedené procento své nominální kapacity</w:t>
      </w:r>
      <w:r w:rsidR="0070042A" w:rsidRPr="00134037">
        <w:t xml:space="preserve"> v</w:t>
      </w:r>
      <w:r w:rsidR="0070042A" w:rsidRPr="00917938">
        <w:rPr>
          <w:rFonts w:ascii="Calibri" w:hAnsi="Calibri" w:cs="Calibri"/>
        </w:rPr>
        <w:t> </w:t>
      </w:r>
      <w:r w:rsidRPr="00134037">
        <w:t>daném čase od nákupu</w:t>
      </w:r>
      <w:r w:rsidR="0070042A" w:rsidRPr="00134037">
        <w:t xml:space="preserve"> a</w:t>
      </w:r>
      <w:r w:rsidR="0070042A" w:rsidRPr="00917938">
        <w:rPr>
          <w:rFonts w:ascii="Calibri" w:hAnsi="Calibri" w:cs="Calibri"/>
        </w:rPr>
        <w:t> </w:t>
      </w:r>
      <w:r w:rsidRPr="00134037">
        <w:t>to:  0-2 roky</w:t>
      </w:r>
      <w:r w:rsidR="00917938">
        <w:t xml:space="preserve"> nebo 5000 motohodin</w:t>
      </w:r>
      <w:r w:rsidRPr="00134037">
        <w:t xml:space="preserve"> včetně: 100% kapacity, 2-6 let včetně:  70%; Po dokončení šestého roku od dodání se záruka neposkytuje</w:t>
      </w:r>
      <w:r w:rsidR="00553552" w:rsidRPr="00134037">
        <w:t>.</w:t>
      </w:r>
    </w:p>
    <w:p w14:paraId="6E408161" w14:textId="77777777" w:rsidR="003C0A23" w:rsidRPr="00134037" w:rsidRDefault="003C0A23" w:rsidP="00134037">
      <w:pPr>
        <w:rPr>
          <w:highlight w:val="yellow"/>
        </w:rPr>
      </w:pPr>
    </w:p>
    <w:sectPr w:rsidR="003C0A23" w:rsidRPr="00134037" w:rsidSect="00A307E2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B3B9" w14:textId="77777777" w:rsidR="009675DD" w:rsidRDefault="009675DD" w:rsidP="00B0305F">
      <w:pPr>
        <w:spacing w:after="0"/>
      </w:pPr>
      <w:r>
        <w:separator/>
      </w:r>
    </w:p>
  </w:endnote>
  <w:endnote w:type="continuationSeparator" w:id="0">
    <w:p w14:paraId="1B450846" w14:textId="77777777" w:rsidR="009675DD" w:rsidRDefault="009675DD" w:rsidP="00B03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0EDA" w14:textId="0FFE34DA" w:rsidR="00FF59F5" w:rsidRPr="00A466DC" w:rsidRDefault="00FF59F5" w:rsidP="00A466DC">
    <w:pPr>
      <w:tabs>
        <w:tab w:val="center" w:pos="4536"/>
      </w:tabs>
    </w:pPr>
    <w:r w:rsidRPr="00A466D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9A9490" wp14:editId="734F98E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3ef4257aeeaaf89fbef9181" descr="{&quot;HashCode&quot;:17504045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FBC514" w14:textId="3C6A93EE" w:rsidR="00FF59F5" w:rsidRPr="00D01D55" w:rsidRDefault="00D01D55" w:rsidP="00D01D5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01D55">
                            <w:rPr>
                              <w:rFonts w:ascii="Calibri" w:hAnsi="Calibri" w:cs="Calibri"/>
                              <w:color w:val="00000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9A9490" id="_x0000_t202" coordsize="21600,21600" o:spt="202" path="m,l,21600r21600,l21600,xe">
              <v:stroke joinstyle="miter"/>
              <v:path gradientshapeok="t" o:connecttype="rect"/>
            </v:shapetype>
            <v:shape id="MSIPCMa3ef4257aeeaaf89fbef9181" o:spid="_x0000_s1026" type="#_x0000_t202" alt="{&quot;HashCode&quot;:1750404550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" o:allowincell="f" filled="f" stroked="f" strokeweight=".5pt">
              <v:textbox inset=",0,20pt,0">
                <w:txbxContent>
                  <w:p w14:paraId="06FBC514" w14:textId="3C6A93EE" w:rsidR="00FF59F5" w:rsidRPr="00D01D55" w:rsidRDefault="00D01D55" w:rsidP="00D01D5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D01D55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  <w:r w:rsidRPr="00D01D55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proofErr w:type="spellStart"/>
                    <w:r w:rsidRPr="00D01D55">
                      <w:rPr>
                        <w:rFonts w:ascii="Calibri" w:hAnsi="Calibri" w:cs="Calibri"/>
                        <w:color w:val="000000"/>
                      </w:rPr>
                      <w:t>classification</w:t>
                    </w:r>
                    <w:proofErr w:type="spellEnd"/>
                    <w:r w:rsidRPr="00D01D55">
                      <w:rPr>
                        <w:rFonts w:ascii="Calibri" w:hAnsi="Calibri" w:cs="Calibri"/>
                        <w:color w:val="000000"/>
                      </w:rPr>
                      <w:t xml:space="preserve">: </w:t>
                    </w:r>
                    <w:proofErr w:type="spellStart"/>
                    <w:r w:rsidRPr="00D01D55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67C3F">
      <w:t xml:space="preserve">KS TQ FY23 ver </w:t>
    </w:r>
    <w:r w:rsidR="00524CE0">
      <w:t>3</w:t>
    </w:r>
    <w:r w:rsidRPr="00A466DC">
      <w:tab/>
      <w:t xml:space="preserve">Stránka </w:t>
    </w:r>
    <w:r w:rsidRPr="00A466DC">
      <w:fldChar w:fldCharType="begin"/>
    </w:r>
    <w:r w:rsidRPr="00A466DC">
      <w:instrText>PAGE  \* Arabic  \* MERGEFORMAT</w:instrText>
    </w:r>
    <w:r w:rsidRPr="00A466DC">
      <w:fldChar w:fldCharType="separate"/>
    </w:r>
    <w:r w:rsidR="003855D4">
      <w:rPr>
        <w:noProof/>
      </w:rPr>
      <w:t>1</w:t>
    </w:r>
    <w:r w:rsidRPr="00A466DC">
      <w:fldChar w:fldCharType="end"/>
    </w:r>
    <w:r w:rsidRPr="00A466DC">
      <w:t xml:space="preserve"> z</w:t>
    </w:r>
    <w:r w:rsidRPr="00A466DC">
      <w:rPr>
        <w:rFonts w:ascii="Calibri" w:hAnsi="Calibri" w:cs="Calibri"/>
      </w:rPr>
      <w:t> </w:t>
    </w:r>
    <w:r w:rsidR="009675DD">
      <w:fldChar w:fldCharType="begin"/>
    </w:r>
    <w:r w:rsidR="009675DD">
      <w:instrText>NUMPAGES  \* Arabic  \* MERGEFORMAT</w:instrText>
    </w:r>
    <w:r w:rsidR="009675DD">
      <w:fldChar w:fldCharType="separate"/>
    </w:r>
    <w:r w:rsidR="003855D4">
      <w:rPr>
        <w:noProof/>
      </w:rPr>
      <w:t>1</w:t>
    </w:r>
    <w:r w:rsidR="009675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527F" w14:textId="77777777" w:rsidR="009675DD" w:rsidRDefault="009675DD" w:rsidP="00B0305F">
      <w:pPr>
        <w:spacing w:after="0"/>
      </w:pPr>
      <w:r>
        <w:separator/>
      </w:r>
    </w:p>
  </w:footnote>
  <w:footnote w:type="continuationSeparator" w:id="0">
    <w:p w14:paraId="2DEB36DE" w14:textId="77777777" w:rsidR="009675DD" w:rsidRDefault="009675DD" w:rsidP="00B030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D5B3" w14:textId="4000E337" w:rsidR="00A307E2" w:rsidRDefault="00A307E2" w:rsidP="00A307E2">
    <w:pPr>
      <w:pStyle w:val="ZhlavTitulek"/>
      <w:tabs>
        <w:tab w:val="center" w:pos="4536"/>
      </w:tabs>
    </w:pPr>
    <w:bookmarkStart w:id="10" w:name="_Hlk62802537"/>
    <w:bookmarkStart w:id="11" w:name="_Hlk62802538"/>
    <w:r>
      <w:tab/>
    </w:r>
    <w:r w:rsidRPr="00000C5B">
      <w:drawing>
        <wp:anchor distT="0" distB="0" distL="114300" distR="114300" simplePos="0" relativeHeight="251656192" behindDoc="0" locked="0" layoutInCell="1" allowOverlap="1" wp14:anchorId="70537393" wp14:editId="4C85C8D6">
          <wp:simplePos x="0" y="0"/>
          <wp:positionH relativeFrom="margin">
            <wp:posOffset>0</wp:posOffset>
          </wp:positionH>
          <wp:positionV relativeFrom="paragraph">
            <wp:posOffset>133581</wp:posOffset>
          </wp:positionV>
          <wp:extent cx="1259840" cy="497840"/>
          <wp:effectExtent l="0" t="0" r="0" b="0"/>
          <wp:wrapNone/>
          <wp:docPr id="5" name="obráze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919">
      <w:t>Kupní</w:t>
    </w:r>
    <w:r w:rsidRPr="00000C5B">
      <w:t xml:space="preserve"> smlouva</w:t>
    </w:r>
  </w:p>
  <w:p w14:paraId="5C307D5C" w14:textId="000BEEA5" w:rsidR="00A307E2" w:rsidRPr="000A0A8A" w:rsidRDefault="00A307E2" w:rsidP="00A307E2">
    <w:pPr>
      <w:pStyle w:val="Zhlavtitulek2"/>
    </w:pPr>
  </w:p>
  <w:bookmarkEnd w:id="10"/>
  <w:bookmarkEnd w:id="11"/>
  <w:p w14:paraId="4B46151A" w14:textId="77777777" w:rsidR="00A307E2" w:rsidRPr="000A0A8A" w:rsidRDefault="00A307E2" w:rsidP="00A307E2">
    <w:pPr>
      <w:pBdr>
        <w:bottom w:val="single" w:sz="12" w:space="1" w:color="A6A6A6" w:themeColor="background1" w:themeShade="A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320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E8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5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0A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F68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102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6C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24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2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0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91DB1"/>
    <w:multiLevelType w:val="hybridMultilevel"/>
    <w:tmpl w:val="67D487C0"/>
    <w:lvl w:ilvl="0" w:tplc="B5483C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pStyle w:val="Nadpis8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1B234EBE"/>
    <w:multiLevelType w:val="multilevel"/>
    <w:tmpl w:val="84C61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84264B"/>
    <w:multiLevelType w:val="multilevel"/>
    <w:tmpl w:val="F158413C"/>
    <w:lvl w:ilvl="0">
      <w:start w:val="1"/>
      <w:numFmt w:val="decimal"/>
      <w:pStyle w:val="a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2695A"/>
    <w:multiLevelType w:val="multilevel"/>
    <w:tmpl w:val="160E771E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4" w15:restartNumberingAfterBreak="0">
    <w:nsid w:val="42C40C12"/>
    <w:multiLevelType w:val="hybridMultilevel"/>
    <w:tmpl w:val="72C2D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C116E"/>
    <w:multiLevelType w:val="multilevel"/>
    <w:tmpl w:val="784EABF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15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7D3CD4"/>
    <w:multiLevelType w:val="multilevel"/>
    <w:tmpl w:val="AF12E61C"/>
    <w:lvl w:ilvl="0">
      <w:start w:val="1"/>
      <w:numFmt w:val="decimal"/>
      <w:lvlText w:val="%1."/>
      <w:lvlJc w:val="left"/>
      <w:pPr>
        <w:ind w:left="360" w:hanging="360"/>
      </w:pPr>
      <w:rPr>
        <w:rFonts w:ascii="Titillium" w:hAnsi="Titillium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DZEMSKÝ František">
    <w15:presenceInfo w15:providerId="AD" w15:userId="S-1-5-21-105170173-907687475-942124811-24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3O/oim3IhigD580/XbvFzaItdvrxa1uAtav+eWG5X4IvZQ0UUNywe/a8ryd0A9UmmGL1DLR0117NYXShwd3dBQ==" w:salt="FvVPgFaibaUGUd/8UphX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0B"/>
    <w:rsid w:val="00003B87"/>
    <w:rsid w:val="00004267"/>
    <w:rsid w:val="00007C31"/>
    <w:rsid w:val="00010828"/>
    <w:rsid w:val="0001375D"/>
    <w:rsid w:val="0001516C"/>
    <w:rsid w:val="00022083"/>
    <w:rsid w:val="0002307F"/>
    <w:rsid w:val="0002388F"/>
    <w:rsid w:val="00031CFB"/>
    <w:rsid w:val="00032D54"/>
    <w:rsid w:val="000349A5"/>
    <w:rsid w:val="00043C48"/>
    <w:rsid w:val="000478D3"/>
    <w:rsid w:val="0005343A"/>
    <w:rsid w:val="000609B8"/>
    <w:rsid w:val="000677B8"/>
    <w:rsid w:val="00075851"/>
    <w:rsid w:val="000777FA"/>
    <w:rsid w:val="00091704"/>
    <w:rsid w:val="00094FC4"/>
    <w:rsid w:val="000A47FF"/>
    <w:rsid w:val="000A671B"/>
    <w:rsid w:val="000A7038"/>
    <w:rsid w:val="000B15DA"/>
    <w:rsid w:val="000B498E"/>
    <w:rsid w:val="000C48FF"/>
    <w:rsid w:val="000D102B"/>
    <w:rsid w:val="000E0A14"/>
    <w:rsid w:val="000E2EE6"/>
    <w:rsid w:val="000E593C"/>
    <w:rsid w:val="000F3813"/>
    <w:rsid w:val="000F4A92"/>
    <w:rsid w:val="00101C80"/>
    <w:rsid w:val="00114191"/>
    <w:rsid w:val="0012528A"/>
    <w:rsid w:val="001254F6"/>
    <w:rsid w:val="00125E9D"/>
    <w:rsid w:val="00132B04"/>
    <w:rsid w:val="00134037"/>
    <w:rsid w:val="00152FC3"/>
    <w:rsid w:val="00167D83"/>
    <w:rsid w:val="0017034C"/>
    <w:rsid w:val="001773BD"/>
    <w:rsid w:val="001A1FB2"/>
    <w:rsid w:val="001A2388"/>
    <w:rsid w:val="001A54AD"/>
    <w:rsid w:val="001B3302"/>
    <w:rsid w:val="001B47B8"/>
    <w:rsid w:val="001B5D61"/>
    <w:rsid w:val="001C3727"/>
    <w:rsid w:val="001F46E1"/>
    <w:rsid w:val="00207B22"/>
    <w:rsid w:val="00212CEB"/>
    <w:rsid w:val="00214570"/>
    <w:rsid w:val="00220B7A"/>
    <w:rsid w:val="002213E0"/>
    <w:rsid w:val="00250B5C"/>
    <w:rsid w:val="002618D9"/>
    <w:rsid w:val="00296F7B"/>
    <w:rsid w:val="002A1687"/>
    <w:rsid w:val="002A239D"/>
    <w:rsid w:val="002A2E70"/>
    <w:rsid w:val="002A4227"/>
    <w:rsid w:val="002A59AC"/>
    <w:rsid w:val="002B2F54"/>
    <w:rsid w:val="002C66DB"/>
    <w:rsid w:val="002D37FE"/>
    <w:rsid w:val="002E0E2F"/>
    <w:rsid w:val="002F2E76"/>
    <w:rsid w:val="002F52DE"/>
    <w:rsid w:val="00306DD5"/>
    <w:rsid w:val="00311482"/>
    <w:rsid w:val="003143E4"/>
    <w:rsid w:val="00334E51"/>
    <w:rsid w:val="00342701"/>
    <w:rsid w:val="00354ED6"/>
    <w:rsid w:val="0035636A"/>
    <w:rsid w:val="003855D4"/>
    <w:rsid w:val="0039214F"/>
    <w:rsid w:val="003A423B"/>
    <w:rsid w:val="003B0CA8"/>
    <w:rsid w:val="003B7601"/>
    <w:rsid w:val="003C0A23"/>
    <w:rsid w:val="003C0BB5"/>
    <w:rsid w:val="003C779F"/>
    <w:rsid w:val="003D15D3"/>
    <w:rsid w:val="003F4B9D"/>
    <w:rsid w:val="004110C7"/>
    <w:rsid w:val="00414E51"/>
    <w:rsid w:val="004446E0"/>
    <w:rsid w:val="00451DCC"/>
    <w:rsid w:val="004541C8"/>
    <w:rsid w:val="0046073E"/>
    <w:rsid w:val="00465910"/>
    <w:rsid w:val="00465D94"/>
    <w:rsid w:val="00467C3F"/>
    <w:rsid w:val="0048334B"/>
    <w:rsid w:val="004901A5"/>
    <w:rsid w:val="004C5B83"/>
    <w:rsid w:val="004C5ED7"/>
    <w:rsid w:val="004C642F"/>
    <w:rsid w:val="004C6567"/>
    <w:rsid w:val="004C6A58"/>
    <w:rsid w:val="004D1F69"/>
    <w:rsid w:val="004D6FE1"/>
    <w:rsid w:val="004D75CD"/>
    <w:rsid w:val="004E204D"/>
    <w:rsid w:val="004E7DF2"/>
    <w:rsid w:val="004F2267"/>
    <w:rsid w:val="00500FDA"/>
    <w:rsid w:val="00516442"/>
    <w:rsid w:val="00524CE0"/>
    <w:rsid w:val="005341C5"/>
    <w:rsid w:val="0054131B"/>
    <w:rsid w:val="00544274"/>
    <w:rsid w:val="00553552"/>
    <w:rsid w:val="005615CB"/>
    <w:rsid w:val="0057066B"/>
    <w:rsid w:val="005716C0"/>
    <w:rsid w:val="00572D6E"/>
    <w:rsid w:val="0057351D"/>
    <w:rsid w:val="00574B96"/>
    <w:rsid w:val="005769C0"/>
    <w:rsid w:val="00592E5A"/>
    <w:rsid w:val="00593BE0"/>
    <w:rsid w:val="0059578E"/>
    <w:rsid w:val="005A27F4"/>
    <w:rsid w:val="005B0988"/>
    <w:rsid w:val="005B1B5E"/>
    <w:rsid w:val="005B3F6A"/>
    <w:rsid w:val="005C18A5"/>
    <w:rsid w:val="005C37CB"/>
    <w:rsid w:val="005C547D"/>
    <w:rsid w:val="005D1E9B"/>
    <w:rsid w:val="005D3807"/>
    <w:rsid w:val="005D45B2"/>
    <w:rsid w:val="005D79B9"/>
    <w:rsid w:val="005E3A8F"/>
    <w:rsid w:val="005E7ACF"/>
    <w:rsid w:val="00601FE7"/>
    <w:rsid w:val="00607288"/>
    <w:rsid w:val="00617186"/>
    <w:rsid w:val="00620A08"/>
    <w:rsid w:val="00621518"/>
    <w:rsid w:val="00637C83"/>
    <w:rsid w:val="00643934"/>
    <w:rsid w:val="00647C93"/>
    <w:rsid w:val="00650307"/>
    <w:rsid w:val="00666DA9"/>
    <w:rsid w:val="00676DED"/>
    <w:rsid w:val="006926CE"/>
    <w:rsid w:val="006A4111"/>
    <w:rsid w:val="006B0951"/>
    <w:rsid w:val="006C65BC"/>
    <w:rsid w:val="006D0AAE"/>
    <w:rsid w:val="006D3E67"/>
    <w:rsid w:val="006E1844"/>
    <w:rsid w:val="006E690F"/>
    <w:rsid w:val="006F377C"/>
    <w:rsid w:val="006F7215"/>
    <w:rsid w:val="0070042A"/>
    <w:rsid w:val="0070534F"/>
    <w:rsid w:val="00721884"/>
    <w:rsid w:val="0073533F"/>
    <w:rsid w:val="007353AB"/>
    <w:rsid w:val="00740BEF"/>
    <w:rsid w:val="00744D2F"/>
    <w:rsid w:val="007539BD"/>
    <w:rsid w:val="007807AA"/>
    <w:rsid w:val="0079100F"/>
    <w:rsid w:val="0079486C"/>
    <w:rsid w:val="00796020"/>
    <w:rsid w:val="007965F3"/>
    <w:rsid w:val="007A5669"/>
    <w:rsid w:val="007B0E9E"/>
    <w:rsid w:val="007B1742"/>
    <w:rsid w:val="007C3B94"/>
    <w:rsid w:val="007D11BE"/>
    <w:rsid w:val="007D1D4E"/>
    <w:rsid w:val="007E5CAB"/>
    <w:rsid w:val="007E7FC6"/>
    <w:rsid w:val="00802F1E"/>
    <w:rsid w:val="00811E69"/>
    <w:rsid w:val="0081673C"/>
    <w:rsid w:val="00824B7A"/>
    <w:rsid w:val="00825AF1"/>
    <w:rsid w:val="00836AA7"/>
    <w:rsid w:val="00837106"/>
    <w:rsid w:val="0083799C"/>
    <w:rsid w:val="008402B8"/>
    <w:rsid w:val="0084046B"/>
    <w:rsid w:val="00853083"/>
    <w:rsid w:val="00853DAB"/>
    <w:rsid w:val="00857308"/>
    <w:rsid w:val="00860FEE"/>
    <w:rsid w:val="00866D53"/>
    <w:rsid w:val="008826DA"/>
    <w:rsid w:val="00890137"/>
    <w:rsid w:val="0089153A"/>
    <w:rsid w:val="008935B5"/>
    <w:rsid w:val="008A6F2D"/>
    <w:rsid w:val="008F0E6A"/>
    <w:rsid w:val="00902E71"/>
    <w:rsid w:val="009038DB"/>
    <w:rsid w:val="00904E43"/>
    <w:rsid w:val="00911DE4"/>
    <w:rsid w:val="00912670"/>
    <w:rsid w:val="00912CAC"/>
    <w:rsid w:val="00913561"/>
    <w:rsid w:val="00917938"/>
    <w:rsid w:val="00920247"/>
    <w:rsid w:val="0092204A"/>
    <w:rsid w:val="00931761"/>
    <w:rsid w:val="009329D9"/>
    <w:rsid w:val="00935F56"/>
    <w:rsid w:val="00945D5E"/>
    <w:rsid w:val="00957EE8"/>
    <w:rsid w:val="009673B0"/>
    <w:rsid w:val="009675DD"/>
    <w:rsid w:val="009735E1"/>
    <w:rsid w:val="00983364"/>
    <w:rsid w:val="0098502D"/>
    <w:rsid w:val="00991762"/>
    <w:rsid w:val="00993DD0"/>
    <w:rsid w:val="00995946"/>
    <w:rsid w:val="009A1364"/>
    <w:rsid w:val="009A58A1"/>
    <w:rsid w:val="009A6FF8"/>
    <w:rsid w:val="009B4AA1"/>
    <w:rsid w:val="009C2FE5"/>
    <w:rsid w:val="009C5E18"/>
    <w:rsid w:val="009E1961"/>
    <w:rsid w:val="009E7FFB"/>
    <w:rsid w:val="009F0147"/>
    <w:rsid w:val="00A01FEE"/>
    <w:rsid w:val="00A02C87"/>
    <w:rsid w:val="00A10D97"/>
    <w:rsid w:val="00A11921"/>
    <w:rsid w:val="00A120F5"/>
    <w:rsid w:val="00A13646"/>
    <w:rsid w:val="00A15903"/>
    <w:rsid w:val="00A20BE4"/>
    <w:rsid w:val="00A220DA"/>
    <w:rsid w:val="00A23883"/>
    <w:rsid w:val="00A25AAE"/>
    <w:rsid w:val="00A273FD"/>
    <w:rsid w:val="00A307E2"/>
    <w:rsid w:val="00A316A0"/>
    <w:rsid w:val="00A322CE"/>
    <w:rsid w:val="00A324BB"/>
    <w:rsid w:val="00A36DE5"/>
    <w:rsid w:val="00A4614C"/>
    <w:rsid w:val="00A466DC"/>
    <w:rsid w:val="00A5190E"/>
    <w:rsid w:val="00A55438"/>
    <w:rsid w:val="00A65B9D"/>
    <w:rsid w:val="00A74116"/>
    <w:rsid w:val="00A8276D"/>
    <w:rsid w:val="00A87577"/>
    <w:rsid w:val="00A93293"/>
    <w:rsid w:val="00AA180C"/>
    <w:rsid w:val="00AA1EF9"/>
    <w:rsid w:val="00AB00AD"/>
    <w:rsid w:val="00AB5E3C"/>
    <w:rsid w:val="00AC0DC3"/>
    <w:rsid w:val="00AD2103"/>
    <w:rsid w:val="00AF029E"/>
    <w:rsid w:val="00AF29BD"/>
    <w:rsid w:val="00AF32EE"/>
    <w:rsid w:val="00AF4401"/>
    <w:rsid w:val="00B0305F"/>
    <w:rsid w:val="00B07E1B"/>
    <w:rsid w:val="00B23930"/>
    <w:rsid w:val="00B23A6D"/>
    <w:rsid w:val="00B311DA"/>
    <w:rsid w:val="00B40FD7"/>
    <w:rsid w:val="00B41F08"/>
    <w:rsid w:val="00B42414"/>
    <w:rsid w:val="00B60BFA"/>
    <w:rsid w:val="00B619E5"/>
    <w:rsid w:val="00B767EE"/>
    <w:rsid w:val="00B81D37"/>
    <w:rsid w:val="00B8251E"/>
    <w:rsid w:val="00B907D1"/>
    <w:rsid w:val="00BD323A"/>
    <w:rsid w:val="00BE13EF"/>
    <w:rsid w:val="00BE2248"/>
    <w:rsid w:val="00BF7DE4"/>
    <w:rsid w:val="00C049F2"/>
    <w:rsid w:val="00C06964"/>
    <w:rsid w:val="00C30A1F"/>
    <w:rsid w:val="00C342C9"/>
    <w:rsid w:val="00C378A2"/>
    <w:rsid w:val="00C449F7"/>
    <w:rsid w:val="00C53B03"/>
    <w:rsid w:val="00C53D1E"/>
    <w:rsid w:val="00C62861"/>
    <w:rsid w:val="00C671FD"/>
    <w:rsid w:val="00C82A96"/>
    <w:rsid w:val="00C87230"/>
    <w:rsid w:val="00CB79F7"/>
    <w:rsid w:val="00CC4322"/>
    <w:rsid w:val="00CC663C"/>
    <w:rsid w:val="00CC6880"/>
    <w:rsid w:val="00CC6DA9"/>
    <w:rsid w:val="00CD3D5B"/>
    <w:rsid w:val="00CD4E61"/>
    <w:rsid w:val="00CD686B"/>
    <w:rsid w:val="00CE0FA4"/>
    <w:rsid w:val="00CE58EA"/>
    <w:rsid w:val="00CE5A2E"/>
    <w:rsid w:val="00CE7BEE"/>
    <w:rsid w:val="00CF04A9"/>
    <w:rsid w:val="00CF3A10"/>
    <w:rsid w:val="00D01D55"/>
    <w:rsid w:val="00D357DB"/>
    <w:rsid w:val="00D41528"/>
    <w:rsid w:val="00D55B0B"/>
    <w:rsid w:val="00D60A34"/>
    <w:rsid w:val="00D615C4"/>
    <w:rsid w:val="00D64A39"/>
    <w:rsid w:val="00D71D63"/>
    <w:rsid w:val="00D745D0"/>
    <w:rsid w:val="00D75023"/>
    <w:rsid w:val="00D7516F"/>
    <w:rsid w:val="00D77DAA"/>
    <w:rsid w:val="00D87E50"/>
    <w:rsid w:val="00D97DD6"/>
    <w:rsid w:val="00DA2919"/>
    <w:rsid w:val="00DB281F"/>
    <w:rsid w:val="00DB2B36"/>
    <w:rsid w:val="00DB4987"/>
    <w:rsid w:val="00DB7782"/>
    <w:rsid w:val="00DC48D3"/>
    <w:rsid w:val="00DC4DC4"/>
    <w:rsid w:val="00DD32C3"/>
    <w:rsid w:val="00DD604A"/>
    <w:rsid w:val="00DD647D"/>
    <w:rsid w:val="00DE7378"/>
    <w:rsid w:val="00DF76A1"/>
    <w:rsid w:val="00E114F5"/>
    <w:rsid w:val="00E135E5"/>
    <w:rsid w:val="00E232D5"/>
    <w:rsid w:val="00E247F0"/>
    <w:rsid w:val="00E25389"/>
    <w:rsid w:val="00E30172"/>
    <w:rsid w:val="00E35BA7"/>
    <w:rsid w:val="00E42466"/>
    <w:rsid w:val="00E4394D"/>
    <w:rsid w:val="00E479DB"/>
    <w:rsid w:val="00E6216B"/>
    <w:rsid w:val="00E6589D"/>
    <w:rsid w:val="00E77A42"/>
    <w:rsid w:val="00E77E6F"/>
    <w:rsid w:val="00E828B5"/>
    <w:rsid w:val="00E85A25"/>
    <w:rsid w:val="00EA01D9"/>
    <w:rsid w:val="00EA6858"/>
    <w:rsid w:val="00EA765E"/>
    <w:rsid w:val="00EB4D77"/>
    <w:rsid w:val="00EB7A50"/>
    <w:rsid w:val="00EC585D"/>
    <w:rsid w:val="00ED674C"/>
    <w:rsid w:val="00ED6890"/>
    <w:rsid w:val="00EF26CF"/>
    <w:rsid w:val="00EF6C00"/>
    <w:rsid w:val="00F0155F"/>
    <w:rsid w:val="00F02407"/>
    <w:rsid w:val="00F03A13"/>
    <w:rsid w:val="00F14570"/>
    <w:rsid w:val="00F16DCA"/>
    <w:rsid w:val="00F334D7"/>
    <w:rsid w:val="00F336B1"/>
    <w:rsid w:val="00F4612A"/>
    <w:rsid w:val="00F64B77"/>
    <w:rsid w:val="00F945AC"/>
    <w:rsid w:val="00FA0E1C"/>
    <w:rsid w:val="00FA2C38"/>
    <w:rsid w:val="00FA7124"/>
    <w:rsid w:val="00FB491B"/>
    <w:rsid w:val="00FC1783"/>
    <w:rsid w:val="00FC4754"/>
    <w:rsid w:val="00FD395C"/>
    <w:rsid w:val="00FF59F5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0E3C"/>
  <w15:chartTrackingRefBased/>
  <w15:docId w15:val="{7415FE3A-D2E3-4E4A-B330-71E015FD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7F0"/>
    <w:pPr>
      <w:spacing w:after="120"/>
      <w:jc w:val="both"/>
    </w:pPr>
    <w:rPr>
      <w:rFonts w:ascii="Titillium" w:hAnsi="Titillium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54131B"/>
    <w:pPr>
      <w:keepNext/>
      <w:numPr>
        <w:numId w:val="7"/>
      </w:numPr>
      <w:pBdr>
        <w:bottom w:val="single" w:sz="12" w:space="1" w:color="C00000"/>
      </w:pBdr>
      <w:spacing w:before="240"/>
      <w:ind w:left="567" w:hanging="567"/>
      <w:outlineLvl w:val="0"/>
    </w:pPr>
    <w:rPr>
      <w:sz w:val="22"/>
      <w:szCs w:val="28"/>
    </w:rPr>
  </w:style>
  <w:style w:type="paragraph" w:styleId="Nadpis2">
    <w:name w:val="heading 2"/>
    <w:basedOn w:val="Odstavecseseznamem"/>
    <w:next w:val="Normln"/>
    <w:link w:val="Nadpis2Char"/>
    <w:qFormat/>
    <w:rsid w:val="00A307E2"/>
    <w:pPr>
      <w:numPr>
        <w:ilvl w:val="1"/>
        <w:numId w:val="7"/>
      </w:numPr>
      <w:ind w:left="567" w:hanging="567"/>
      <w:outlineLvl w:val="1"/>
    </w:pPr>
  </w:style>
  <w:style w:type="paragraph" w:styleId="Nadpis3">
    <w:name w:val="heading 3"/>
    <w:basedOn w:val="Odstavecseseznamem"/>
    <w:next w:val="Normln"/>
    <w:link w:val="Nadpis3Char"/>
    <w:qFormat/>
    <w:rsid w:val="00A307E2"/>
    <w:pPr>
      <w:numPr>
        <w:ilvl w:val="2"/>
        <w:numId w:val="7"/>
      </w:numPr>
      <w:ind w:left="567" w:hanging="567"/>
      <w:outlineLvl w:val="2"/>
    </w:pPr>
  </w:style>
  <w:style w:type="paragraph" w:styleId="Nadpis4">
    <w:name w:val="heading 4"/>
    <w:basedOn w:val="Normln"/>
    <w:next w:val="Normln"/>
    <w:link w:val="Nadpis4Char"/>
    <w:qFormat/>
    <w:rsid w:val="00BF7DE4"/>
    <w:pPr>
      <w:widowControl w:val="0"/>
      <w:numPr>
        <w:ilvl w:val="3"/>
        <w:numId w:val="3"/>
      </w:numPr>
      <w:outlineLvl w:val="3"/>
    </w:pPr>
    <w:rPr>
      <w:rFonts w:ascii="Times New Roman" w:hAnsi="Times New Roman" w:cstheme="minorBidi"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rsid w:val="00BF7DE4"/>
    <w:pPr>
      <w:outlineLvl w:val="4"/>
    </w:pPr>
    <w:rPr>
      <w:rFonts w:ascii="Times New Roman" w:eastAsiaTheme="majorEastAsia" w:hAnsi="Times New Roman" w:cstheme="majorBidi"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BF7DE4"/>
    <w:pPr>
      <w:numPr>
        <w:ilvl w:val="5"/>
        <w:numId w:val="3"/>
      </w:numPr>
      <w:spacing w:before="240" w:after="60"/>
      <w:outlineLvl w:val="5"/>
    </w:pPr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F7DE4"/>
    <w:pPr>
      <w:numPr>
        <w:ilvl w:val="6"/>
        <w:numId w:val="3"/>
      </w:numPr>
      <w:spacing w:before="240" w:after="60"/>
      <w:outlineLvl w:val="6"/>
    </w:pPr>
    <w:rPr>
      <w:rFonts w:ascii="Times New Roman" w:eastAsiaTheme="majorEastAsia" w:hAnsi="Times New Roman" w:cstheme="majorBidi"/>
      <w:sz w:val="24"/>
    </w:rPr>
  </w:style>
  <w:style w:type="paragraph" w:styleId="Nadpis8">
    <w:name w:val="heading 8"/>
    <w:basedOn w:val="Normln"/>
    <w:next w:val="Normln"/>
    <w:link w:val="Nadpis8Char"/>
    <w:rsid w:val="00BF7DE4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ajorEastAsia" w:hAnsi="Times New Roman" w:cstheme="majorBidi"/>
      <w:i/>
      <w:iCs/>
      <w:sz w:val="24"/>
    </w:rPr>
  </w:style>
  <w:style w:type="paragraph" w:styleId="Nadpis9">
    <w:name w:val="heading 9"/>
    <w:basedOn w:val="Normln"/>
    <w:next w:val="Normln"/>
    <w:link w:val="Nadpis9Char"/>
    <w:rsid w:val="00BF7DE4"/>
    <w:pPr>
      <w:tabs>
        <w:tab w:val="num" w:pos="1584"/>
      </w:tabs>
      <w:spacing w:before="240" w:after="60"/>
      <w:ind w:left="1584" w:hanging="1584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ormal">
    <w:name w:val="a) Normal"/>
    <w:basedOn w:val="Normln"/>
    <w:link w:val="aNormalChar"/>
    <w:autoRedefine/>
    <w:rsid w:val="00CE7BEE"/>
    <w:pPr>
      <w:numPr>
        <w:numId w:val="2"/>
      </w:numPr>
      <w:ind w:left="1429" w:hanging="360"/>
    </w:pPr>
    <w:rPr>
      <w:rFonts w:cs="Arial"/>
      <w:sz w:val="22"/>
    </w:rPr>
  </w:style>
  <w:style w:type="character" w:customStyle="1" w:styleId="aNormalChar">
    <w:name w:val="a) Normal Char"/>
    <w:basedOn w:val="Standardnpsmoodstavce"/>
    <w:link w:val="aNormal"/>
    <w:rsid w:val="00CE7BEE"/>
    <w:rPr>
      <w:rFonts w:ascii="Arial" w:hAnsi="Arial" w:cs="Arial"/>
      <w:sz w:val="22"/>
      <w:szCs w:val="24"/>
    </w:rPr>
  </w:style>
  <w:style w:type="character" w:customStyle="1" w:styleId="Nadpis4Char">
    <w:name w:val="Nadpis 4 Char"/>
    <w:link w:val="Nadpis4"/>
    <w:rsid w:val="00BF7DE4"/>
    <w:rPr>
      <w:rFonts w:cstheme="minorBidi"/>
      <w:bCs/>
      <w:sz w:val="22"/>
      <w:szCs w:val="28"/>
    </w:rPr>
  </w:style>
  <w:style w:type="character" w:customStyle="1" w:styleId="nadpis00201char1">
    <w:name w:val="nadpis_00201__char1"/>
    <w:rsid w:val="00D55B0B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paragraph" w:styleId="Nzev">
    <w:name w:val="Title"/>
    <w:basedOn w:val="Normln"/>
    <w:next w:val="Normln"/>
    <w:link w:val="NzevChar"/>
    <w:qFormat/>
    <w:rsid w:val="00BF7DE4"/>
    <w:pPr>
      <w:widowControl w:val="0"/>
      <w:spacing w:before="100" w:beforeAutospacing="1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F7DE4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6216B"/>
    <w:pPr>
      <w:numPr>
        <w:ilvl w:val="1"/>
      </w:numPr>
      <w:spacing w:after="0"/>
      <w:jc w:val="left"/>
    </w:pPr>
    <w:rPr>
      <w:rFonts w:eastAsiaTheme="majorEastAsia" w:cs="Arial"/>
      <w:bCs/>
      <w:iCs/>
      <w:sz w:val="28"/>
      <w:szCs w:val="28"/>
    </w:rPr>
  </w:style>
  <w:style w:type="character" w:customStyle="1" w:styleId="PodnadpisChar">
    <w:name w:val="Podnadpis Char"/>
    <w:link w:val="Podnadpis"/>
    <w:rsid w:val="00E6216B"/>
    <w:rPr>
      <w:rFonts w:ascii="Titillium" w:eastAsiaTheme="majorEastAsia" w:hAnsi="Titillium" w:cs="Arial"/>
      <w:bCs/>
      <w:iCs/>
      <w:sz w:val="28"/>
      <w:szCs w:val="28"/>
    </w:rPr>
  </w:style>
  <w:style w:type="table" w:styleId="Mkatabulky">
    <w:name w:val="Table Grid"/>
    <w:basedOn w:val="Normlntabulka"/>
    <w:uiPriority w:val="59"/>
    <w:rsid w:val="00D55B0B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54131B"/>
    <w:rPr>
      <w:rFonts w:ascii="Titillium" w:hAnsi="Titillium"/>
      <w:sz w:val="22"/>
      <w:szCs w:val="28"/>
    </w:rPr>
  </w:style>
  <w:style w:type="character" w:customStyle="1" w:styleId="Nadpis2Char">
    <w:name w:val="Nadpis 2 Char"/>
    <w:link w:val="Nadpis2"/>
    <w:rsid w:val="00A307E2"/>
    <w:rPr>
      <w:rFonts w:ascii="Titillium" w:hAnsi="Titillium"/>
      <w:szCs w:val="24"/>
    </w:rPr>
  </w:style>
  <w:style w:type="character" w:customStyle="1" w:styleId="Nadpis3Char">
    <w:name w:val="Nadpis 3 Char"/>
    <w:link w:val="Nadpis3"/>
    <w:rsid w:val="00A307E2"/>
    <w:rPr>
      <w:rFonts w:ascii="Titillium" w:hAnsi="Titillium"/>
      <w:szCs w:val="24"/>
    </w:rPr>
  </w:style>
  <w:style w:type="character" w:customStyle="1" w:styleId="Nadpis5Char">
    <w:name w:val="Nadpis 5 Char"/>
    <w:link w:val="Nadpis5"/>
    <w:rsid w:val="00BF7DE4"/>
    <w:rPr>
      <w:rFonts w:eastAsiaTheme="majorEastAsia" w:cstheme="majorBidi"/>
      <w:bCs/>
      <w:sz w:val="24"/>
      <w:szCs w:val="24"/>
    </w:rPr>
  </w:style>
  <w:style w:type="character" w:customStyle="1" w:styleId="Nadpis6Char">
    <w:name w:val="Nadpis 6 Char"/>
    <w:link w:val="Nadpis6"/>
    <w:rsid w:val="00BF7DE4"/>
    <w:rPr>
      <w:rFonts w:eastAsiaTheme="majorEastAsia" w:cstheme="majorBidi"/>
      <w:b/>
      <w:bCs/>
      <w:sz w:val="22"/>
      <w:szCs w:val="22"/>
    </w:rPr>
  </w:style>
  <w:style w:type="character" w:customStyle="1" w:styleId="Nadpis7Char">
    <w:name w:val="Nadpis 7 Char"/>
    <w:link w:val="Nadpis7"/>
    <w:rsid w:val="00BF7DE4"/>
    <w:rPr>
      <w:rFonts w:eastAsiaTheme="majorEastAsia" w:cstheme="majorBidi"/>
      <w:sz w:val="24"/>
      <w:szCs w:val="24"/>
    </w:rPr>
  </w:style>
  <w:style w:type="character" w:customStyle="1" w:styleId="Nadpis8Char">
    <w:name w:val="Nadpis 8 Char"/>
    <w:link w:val="Nadpis8"/>
    <w:rsid w:val="00BF7DE4"/>
    <w:rPr>
      <w:rFonts w:eastAsiaTheme="majorEastAsia" w:cstheme="majorBidi"/>
      <w:i/>
      <w:iCs/>
      <w:sz w:val="24"/>
      <w:szCs w:val="24"/>
    </w:rPr>
  </w:style>
  <w:style w:type="character" w:customStyle="1" w:styleId="Nadpis9Char">
    <w:name w:val="Nadpis 9 Char"/>
    <w:link w:val="Nadpis9"/>
    <w:rsid w:val="00BF7DE4"/>
    <w:rPr>
      <w:rFonts w:ascii="Arial" w:eastAsiaTheme="majorEastAsia" w:hAnsi="Arial" w:cs="Arial"/>
      <w:sz w:val="22"/>
      <w:szCs w:val="22"/>
    </w:rPr>
  </w:style>
  <w:style w:type="paragraph" w:styleId="Titulek">
    <w:name w:val="caption"/>
    <w:basedOn w:val="Nzev"/>
    <w:next w:val="Normln"/>
    <w:qFormat/>
    <w:rsid w:val="00A307E2"/>
    <w:pPr>
      <w:spacing w:before="120" w:beforeAutospacing="0"/>
      <w:jc w:val="center"/>
    </w:pPr>
    <w:rPr>
      <w:caps/>
      <w:sz w:val="40"/>
    </w:rPr>
  </w:style>
  <w:style w:type="character" w:styleId="Siln">
    <w:name w:val="Strong"/>
    <w:basedOn w:val="Standardnpsmoodstavce"/>
    <w:qFormat/>
    <w:rsid w:val="00BF7DE4"/>
    <w:rPr>
      <w:b/>
      <w:bCs/>
    </w:rPr>
  </w:style>
  <w:style w:type="paragraph" w:styleId="Bezmezer">
    <w:name w:val="No Spacing"/>
    <w:uiPriority w:val="1"/>
    <w:qFormat/>
    <w:rsid w:val="00BF7DE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DE4"/>
    <w:pPr>
      <w:ind w:left="720"/>
    </w:pPr>
  </w:style>
  <w:style w:type="paragraph" w:styleId="Citt">
    <w:name w:val="Quote"/>
    <w:basedOn w:val="Normln"/>
    <w:next w:val="Normln"/>
    <w:link w:val="CittChar"/>
    <w:uiPriority w:val="29"/>
    <w:qFormat/>
    <w:rsid w:val="00BF7DE4"/>
    <w:rPr>
      <w:rFonts w:ascii="Times New Roman" w:hAnsi="Times New Roman"/>
      <w:i/>
      <w:iCs/>
      <w:color w:val="000000" w:themeColor="text1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BF7DE4"/>
    <w:rPr>
      <w:i/>
      <w:iCs/>
      <w:color w:val="000000" w:themeColor="tex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F7DE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BF7DE4"/>
    <w:rPr>
      <w:b/>
      <w:bCs/>
      <w:i/>
      <w:iCs/>
      <w:color w:val="4F81BD"/>
    </w:rPr>
  </w:style>
  <w:style w:type="character" w:customStyle="1" w:styleId="norm00e1ln00edchar1">
    <w:name w:val="norm_00e1ln_00ed__char1"/>
    <w:rsid w:val="00B030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00e1ln00ed">
    <w:name w:val="norm_00e1ln_00ed"/>
    <w:basedOn w:val="Normln"/>
    <w:rsid w:val="00B0305F"/>
    <w:pPr>
      <w:spacing w:after="0"/>
      <w:jc w:val="left"/>
    </w:pPr>
    <w:rPr>
      <w:rFonts w:ascii="Times New Roman" w:hAnsi="Times New Roman"/>
      <w:sz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B0305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0305F"/>
    <w:rPr>
      <w:rFonts w:asciiTheme="minorHAnsi" w:hAnsiTheme="minorHAnsi"/>
      <w:szCs w:val="24"/>
    </w:rPr>
  </w:style>
  <w:style w:type="paragraph" w:styleId="Zpat">
    <w:name w:val="footer"/>
    <w:basedOn w:val="Normln"/>
    <w:link w:val="ZpatChar"/>
    <w:uiPriority w:val="99"/>
    <w:unhideWhenUsed/>
    <w:rsid w:val="00B0305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0305F"/>
    <w:rPr>
      <w:rFonts w:asciiTheme="minorHAnsi" w:hAnsiTheme="minorHAns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2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2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2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9D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9D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9D9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9329D9"/>
    <w:rPr>
      <w:rFonts w:ascii="Arial" w:hAnsi="Arial"/>
      <w:szCs w:val="24"/>
    </w:rPr>
  </w:style>
  <w:style w:type="paragraph" w:customStyle="1" w:styleId="ZhlavTitulek">
    <w:name w:val="Záhlaví Titulek"/>
    <w:basedOn w:val="Titulek"/>
    <w:link w:val="ZhlavTitulekChar"/>
    <w:qFormat/>
    <w:rsid w:val="00A307E2"/>
    <w:pPr>
      <w:widowControl/>
      <w:spacing w:before="240"/>
      <w:jc w:val="right"/>
    </w:pPr>
    <w:rPr>
      <w:rFonts w:eastAsia="Times New Roman" w:cs="Arial"/>
      <w:b w:val="0"/>
      <w:iCs/>
      <w:caps w:val="0"/>
      <w:noProof/>
      <w:color w:val="A6A6A6" w:themeColor="background1" w:themeShade="A6"/>
      <w:szCs w:val="40"/>
      <w:lang w:eastAsia="cs-CZ"/>
    </w:rPr>
  </w:style>
  <w:style w:type="paragraph" w:customStyle="1" w:styleId="Zhlavtitulek2">
    <w:name w:val="Záhlaví titulek 2"/>
    <w:basedOn w:val="ZhlavTitulek"/>
    <w:link w:val="Zhlavtitulek2Char"/>
    <w:qFormat/>
    <w:rsid w:val="00A307E2"/>
    <w:pPr>
      <w:spacing w:before="120" w:after="0"/>
    </w:pPr>
    <w:rPr>
      <w:rFonts w:eastAsiaTheme="majorEastAsia"/>
      <w:caps/>
      <w:sz w:val="28"/>
      <w:szCs w:val="32"/>
    </w:rPr>
  </w:style>
  <w:style w:type="character" w:customStyle="1" w:styleId="ZhlavTitulekChar">
    <w:name w:val="Záhlaví Titulek Char"/>
    <w:basedOn w:val="Standardnpsmoodstavce"/>
    <w:link w:val="ZhlavTitulek"/>
    <w:rsid w:val="00A307E2"/>
    <w:rPr>
      <w:rFonts w:ascii="Titillium" w:hAnsi="Titillium" w:cs="Arial"/>
      <w:bCs/>
      <w:iCs/>
      <w:caps/>
      <w:noProof/>
      <w:color w:val="A6A6A6" w:themeColor="background1" w:themeShade="A6"/>
      <w:kern w:val="28"/>
      <w:sz w:val="40"/>
      <w:szCs w:val="40"/>
      <w:lang w:eastAsia="cs-CZ"/>
    </w:rPr>
  </w:style>
  <w:style w:type="character" w:customStyle="1" w:styleId="Zhlavtitulek2Char">
    <w:name w:val="Záhlaví titulek 2 Char"/>
    <w:basedOn w:val="ZhlavTitulekChar"/>
    <w:link w:val="Zhlavtitulek2"/>
    <w:rsid w:val="00A307E2"/>
    <w:rPr>
      <w:rFonts w:ascii="Titillium" w:eastAsiaTheme="majorEastAsia" w:hAnsi="Titillium" w:cs="Arial"/>
      <w:bCs/>
      <w:iCs/>
      <w:caps w:val="0"/>
      <w:noProof/>
      <w:color w:val="A6A6A6" w:themeColor="background1" w:themeShade="A6"/>
      <w:kern w:val="28"/>
      <w:sz w:val="28"/>
      <w:szCs w:val="32"/>
      <w:lang w:eastAsia="cs-CZ"/>
    </w:rPr>
  </w:style>
  <w:style w:type="paragraph" w:customStyle="1" w:styleId="Odsazen">
    <w:name w:val="Odsazené"/>
    <w:basedOn w:val="Normln"/>
    <w:link w:val="OdsazenChar"/>
    <w:qFormat/>
    <w:rsid w:val="00A307E2"/>
    <w:pPr>
      <w:ind w:left="567"/>
    </w:pPr>
  </w:style>
  <w:style w:type="character" w:customStyle="1" w:styleId="OdsazenChar">
    <w:name w:val="Odsazené Char"/>
    <w:basedOn w:val="Standardnpsmoodstavce"/>
    <w:link w:val="Odsazen"/>
    <w:rsid w:val="00A307E2"/>
    <w:rPr>
      <w:rFonts w:ascii="Titillium" w:hAnsi="Titillium"/>
      <w:szCs w:val="24"/>
    </w:rPr>
  </w:style>
  <w:style w:type="paragraph" w:customStyle="1" w:styleId="Odsazen0">
    <w:name w:val="Odsazený"/>
    <w:basedOn w:val="Normln"/>
    <w:link w:val="OdsazenChar0"/>
    <w:qFormat/>
    <w:rsid w:val="00CC6DA9"/>
    <w:pPr>
      <w:spacing w:after="60"/>
      <w:ind w:left="357"/>
      <w:jc w:val="left"/>
    </w:pPr>
    <w:rPr>
      <w:rFonts w:eastAsiaTheme="minorHAnsi" w:cs="Arial"/>
      <w:szCs w:val="20"/>
    </w:rPr>
  </w:style>
  <w:style w:type="character" w:customStyle="1" w:styleId="OdsazenChar0">
    <w:name w:val="Odsazený Char"/>
    <w:basedOn w:val="Standardnpsmoodstavce"/>
    <w:link w:val="Odsazen0"/>
    <w:rsid w:val="00CC6DA9"/>
    <w:rPr>
      <w:rFonts w:ascii="Titillium" w:eastAsiaTheme="minorHAnsi" w:hAnsi="Titillium" w:cs="Arial"/>
    </w:rPr>
  </w:style>
  <w:style w:type="paragraph" w:styleId="Podpis">
    <w:name w:val="Signature"/>
    <w:basedOn w:val="Normln"/>
    <w:link w:val="PodpisChar"/>
    <w:uiPriority w:val="99"/>
    <w:unhideWhenUsed/>
    <w:qFormat/>
    <w:rsid w:val="00EB7A50"/>
    <w:pPr>
      <w:keepNext/>
      <w:keepLines/>
      <w:widowControl w:val="0"/>
      <w:spacing w:after="0"/>
    </w:pPr>
    <w:rPr>
      <w:rFonts w:eastAsiaTheme="majorEastAsia" w:cs="Arial"/>
      <w:bCs/>
      <w:iCs/>
      <w:szCs w:val="20"/>
    </w:rPr>
  </w:style>
  <w:style w:type="character" w:customStyle="1" w:styleId="PodpisChar">
    <w:name w:val="Podpis Char"/>
    <w:basedOn w:val="Standardnpsmoodstavce"/>
    <w:link w:val="Podpis"/>
    <w:uiPriority w:val="99"/>
    <w:rsid w:val="00EB7A50"/>
    <w:rPr>
      <w:rFonts w:ascii="Titillium" w:eastAsiaTheme="majorEastAsia" w:hAnsi="Titillium" w:cs="Arial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08BC8D312E8D4AA320FC7EDCBD1707" ma:contentTypeVersion="24" ma:contentTypeDescription="Vytvoří nový dokument" ma:contentTypeScope="" ma:versionID="bdc6a0f010ed5775ebff25dfeed744e6">
  <xsd:schema xmlns:xsd="http://www.w3.org/2001/XMLSchema" xmlns:xs="http://www.w3.org/2001/XMLSchema" xmlns:p="http://schemas.microsoft.com/office/2006/metadata/properties" xmlns:ns2="baf004e1-89cf-40d4-8723-e3fd2840309d" xmlns:ns3="baad10f5-e3d7-4212-93c3-92de294e80c8" targetNamespace="http://schemas.microsoft.com/office/2006/metadata/properties" ma:root="true" ma:fieldsID="50d079ac0c4c4b4411e3ecc74470f7de" ns2:_="" ns3:_="">
    <xsd:import namespace="baf004e1-89cf-40d4-8723-e3fd2840309d"/>
    <xsd:import namespace="baad10f5-e3d7-4212-93c3-92de294e8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h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  <xsd:element ref="ns2:Typdokumentu" minOccurs="0"/>
                <xsd:element ref="ns2:Projekt" minOccurs="0"/>
                <xsd:element ref="ns2:Schval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004e1-89cf-40d4-8723-e3fd2840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8ed8c8e-6b20-49a5-a505-931bae029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h" ma:index="24" nillable="true" ma:displayName="hh" ma:format="DateOnly" ma:internalName="hh">
      <xsd:simpleType>
        <xsd:restriction base="dms:DateTim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dokumentu" ma:index="28" nillable="true" ma:displayName="Typ dokumentu" ma:format="Dropdown" ma:internalName="Typdokumentu">
      <xsd:simpleType>
        <xsd:restriction base="dms:Choice">
          <xsd:enumeration value="Dodatek"/>
          <xsd:enumeration value="Seznam"/>
        </xsd:restriction>
      </xsd:simpleType>
    </xsd:element>
    <xsd:element name="Projekt" ma:index="29" nillable="true" ma:displayName="Projekt" ma:format="Dropdown" ma:internalName="Projekt">
      <xsd:simpleType>
        <xsd:restriction base="dms:Text">
          <xsd:maxLength value="255"/>
        </xsd:restriction>
      </xsd:simpleType>
    </xsd:element>
    <xsd:element name="Schvalovatel" ma:index="30" nillable="true" ma:displayName="Schvalovatel" ma:format="Dropdown" ma:list="UserInfo" ma:SharePointGroup="0" ma:internalName="Schvalovate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10f5-e3d7-4212-93c3-92de294e8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abb98-8bf9-4363-b1ad-7df4650ad7a1}" ma:internalName="TaxCatchAll" ma:showField="CatchAllData" ma:web="baad10f5-e3d7-4212-93c3-92de294e8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d10f5-e3d7-4212-93c3-92de294e80c8" xsi:nil="true"/>
    <hh xmlns="baf004e1-89cf-40d4-8723-e3fd2840309d" xsi:nil="true"/>
    <lcf76f155ced4ddcb4097134ff3c332f xmlns="baf004e1-89cf-40d4-8723-e3fd2840309d">
      <Terms xmlns="http://schemas.microsoft.com/office/infopath/2007/PartnerControls"/>
    </lcf76f155ced4ddcb4097134ff3c332f>
    <_Flow_SignoffStatus xmlns="baf004e1-89cf-40d4-8723-e3fd2840309d" xsi:nil="true"/>
    <Typdokumentu xmlns="baf004e1-89cf-40d4-8723-e3fd2840309d" xsi:nil="true"/>
    <Projekt xmlns="baf004e1-89cf-40d4-8723-e3fd2840309d" xsi:nil="true"/>
    <Schvalovatel xmlns="baf004e1-89cf-40d4-8723-e3fd2840309d">
      <UserInfo>
        <DisplayName/>
        <AccountId xsi:nil="true"/>
        <AccountType/>
      </UserInfo>
    </Schvalovat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0171-1288-4F9E-8A0F-8F24C0A7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004e1-89cf-40d4-8723-e3fd2840309d"/>
    <ds:schemaRef ds:uri="baad10f5-e3d7-4212-93c3-92de294e8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4032E-68A1-4417-953F-E868F28C46BC}">
  <ds:schemaRefs>
    <ds:schemaRef ds:uri="http://schemas.microsoft.com/office/2006/metadata/properties"/>
    <ds:schemaRef ds:uri="http://schemas.microsoft.com/office/infopath/2007/PartnerControls"/>
    <ds:schemaRef ds:uri="baad10f5-e3d7-4212-93c3-92de294e80c8"/>
    <ds:schemaRef ds:uri="baf004e1-89cf-40d4-8723-e3fd2840309d"/>
  </ds:schemaRefs>
</ds:datastoreItem>
</file>

<file path=customXml/itemProps3.xml><?xml version="1.0" encoding="utf-8"?>
<ds:datastoreItem xmlns:ds="http://schemas.openxmlformats.org/officeDocument/2006/customXml" ds:itemID="{74791208-BFC1-42EA-822D-6AC5F4E5D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58CFB-5D02-4D43-B901-8FE51092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2379</Words>
  <Characters>14041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Material Handling Europe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Jiří</dc:creator>
  <cp:keywords/>
  <dc:description/>
  <cp:lastModifiedBy>HANTON Oldřich</cp:lastModifiedBy>
  <cp:revision>2</cp:revision>
  <cp:lastPrinted>2024-04-30T08:33:00Z</cp:lastPrinted>
  <dcterms:created xsi:type="dcterms:W3CDTF">2024-05-13T11:56:00Z</dcterms:created>
  <dcterms:modified xsi:type="dcterms:W3CDTF">2024-05-13T11:56:00Z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0x0101001708BC8D312E8D4AA320FC7EDCBD1707</vt:lpwstr>
  </property>
  <property fmtid="{D5CDD505-2E9C-101B-9397-08002B2CF9AE}" pid="3" name="MediaServiceImageTags">
    <vt:lpwstr/>
  </property>
  <property fmtid="{D5CDD505-2E9C-101B-9397-08002B2CF9AE}" pid="4" name="MSIP_Label_0d496b3b-3469-4846-a4b7-68e3d745c5ff_Enabled">
    <vt:lpwstr>true</vt:lpwstr>
  </property>
  <property fmtid="{D5CDD505-2E9C-101B-9397-08002B2CF9AE}" pid="5" name="MSIP_Label_0d496b3b-3469-4846-a4b7-68e3d745c5ff_SetDate">
    <vt:lpwstr>2023-11-02T09:45:27Z</vt:lpwstr>
  </property>
  <property fmtid="{D5CDD505-2E9C-101B-9397-08002B2CF9AE}" pid="6" name="MSIP_Label_0d496b3b-3469-4846-a4b7-68e3d745c5ff_Method">
    <vt:lpwstr>Privileged</vt:lpwstr>
  </property>
  <property fmtid="{D5CDD505-2E9C-101B-9397-08002B2CF9AE}" pid="7" name="MSIP_Label_0d496b3b-3469-4846-a4b7-68e3d745c5ff_Name">
    <vt:lpwstr>0d496b3b-3469-4846-a4b7-68e3d745c5ff</vt:lpwstr>
  </property>
  <property fmtid="{D5CDD505-2E9C-101B-9397-08002B2CF9AE}" pid="8" name="MSIP_Label_0d496b3b-3469-4846-a4b7-68e3d745c5ff_SiteId">
    <vt:lpwstr>c3af1697-15c2-44e3-99ae-9f34166c36fb</vt:lpwstr>
  </property>
  <property fmtid="{D5CDD505-2E9C-101B-9397-08002B2CF9AE}" pid="9" name="MSIP_Label_0d496b3b-3469-4846-a4b7-68e3d745c5ff_ActionId">
    <vt:lpwstr>7bb2a0ff-9f80-4a8b-9474-0669a643cf5e</vt:lpwstr>
  </property>
  <property fmtid="{D5CDD505-2E9C-101B-9397-08002B2CF9AE}" pid="10" name="MSIP_Label_0d496b3b-3469-4846-a4b7-68e3d745c5ff_ContentBits">
    <vt:lpwstr>2</vt:lpwstr>
  </property>
</Properties>
</file>