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1F2CD" w14:textId="77777777" w:rsidR="005635D4" w:rsidRDefault="005635D4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Arial" w:eastAsia="Times New Roman" w:hAnsi="Arial" w:cs="Arial"/>
          <w:b/>
          <w:bCs/>
          <w:kern w:val="2"/>
          <w:sz w:val="32"/>
          <w:szCs w:val="20"/>
          <w:lang w:eastAsia="zh-CN"/>
        </w:rPr>
      </w:pPr>
    </w:p>
    <w:p w14:paraId="4CCC550C" w14:textId="77777777" w:rsidR="005635D4" w:rsidRDefault="00937225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Arial" w:eastAsia="Times New Roman" w:hAnsi="Arial" w:cs="Arial"/>
          <w:b/>
          <w:kern w:val="2"/>
          <w:sz w:val="32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1905" distB="0" distL="5080" distR="4445" simplePos="0" relativeHeight="2" behindDoc="0" locked="0" layoutInCell="0" allowOverlap="1" wp14:anchorId="66FA6CC4" wp14:editId="302B9424">
                <wp:simplePos x="0" y="0"/>
                <wp:positionH relativeFrom="page">
                  <wp:posOffset>670560</wp:posOffset>
                </wp:positionH>
                <wp:positionV relativeFrom="paragraph">
                  <wp:posOffset>238760</wp:posOffset>
                </wp:positionV>
                <wp:extent cx="1365250" cy="397510"/>
                <wp:effectExtent l="635" t="635" r="0" b="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20" cy="39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B73A24" w14:textId="77777777" w:rsidR="005635D4" w:rsidRDefault="005635D4">
                            <w:pPr>
                              <w:pStyle w:val="Nadpis6"/>
                              <w:keepLines w:val="0"/>
                              <w:tabs>
                                <w:tab w:val="left" w:pos="0"/>
                              </w:tabs>
                              <w:spacing w:before="120" w:line="240" w:lineRule="atLeast"/>
                              <w:ind w:left="1152" w:hanging="1152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" tIns="9000" r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A6CC4" id="Textové pole 1" o:spid="_x0000_s1026" style="position:absolute;left:0;text-align:left;margin-left:52.8pt;margin-top:18.8pt;width:107.5pt;height:31.3pt;z-index:2;visibility:visible;mso-wrap-style:square;mso-wrap-distance-left:.4pt;mso-wrap-distance-top:.15pt;mso-wrap-distance-right: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" o:allowincell="f" stroked="f" strokeweight="0">
                <v:textbox inset=".25mm,.25mm,.25mm,.25mm">
                  <w:txbxContent>
                    <w:p w14:paraId="0BB73A24" w14:textId="77777777" w:rsidR="005635D4" w:rsidRDefault="005635D4">
                      <w:pPr>
                        <w:pStyle w:val="Nadpis6"/>
                        <w:keepLines w:val="0"/>
                        <w:tabs>
                          <w:tab w:val="left" w:pos="0"/>
                        </w:tabs>
                        <w:spacing w:before="120" w:line="240" w:lineRule="atLeast"/>
                        <w:ind w:left="1152" w:hanging="1152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kern w:val="2"/>
          <w:sz w:val="32"/>
          <w:szCs w:val="20"/>
          <w:lang w:eastAsia="zh-CN"/>
        </w:rPr>
        <w:t>Dodatek č. 1 ke SMLOUVĚ  O  DÍLO</w:t>
      </w:r>
    </w:p>
    <w:p w14:paraId="55E79E80" w14:textId="77777777" w:rsidR="005635D4" w:rsidRDefault="005635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31B878FB" w14:textId="77777777" w:rsidR="005635D4" w:rsidRDefault="009372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uzavřená podle ustanovení § 2586 a následujících zákona č. 89/2012 Sb., občanského zákoníku v platném znění mezi níže uvedenými smluvními stranami</w:t>
      </w:r>
    </w:p>
    <w:p w14:paraId="0D05FEEB" w14:textId="77777777" w:rsidR="005635D4" w:rsidRDefault="005635D4">
      <w:pPr>
        <w:pBdr>
          <w:bottom w:val="single" w:sz="8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A1126A8" w14:textId="77777777" w:rsidR="005635D4" w:rsidRDefault="005635D4">
      <w:pPr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F04D818" w14:textId="77777777" w:rsidR="005635D4" w:rsidRDefault="009372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  <w:t xml:space="preserve">Název dodávky: </w:t>
      </w:r>
      <w:r>
        <w:rPr>
          <w:rFonts w:ascii="Arial" w:eastAsia="Arial" w:hAnsi="Arial" w:cs="Arial"/>
          <w:b/>
          <w:bCs/>
          <w:color w:val="000000"/>
          <w:kern w:val="2"/>
          <w:sz w:val="32"/>
          <w:szCs w:val="32"/>
          <w:lang w:eastAsia="zh-CN"/>
        </w:rPr>
        <w:t>„</w:t>
      </w:r>
      <w:proofErr w:type="spellStart"/>
      <w:r>
        <w:rPr>
          <w:rFonts w:ascii="Arial" w:eastAsia="Arial" w:hAnsi="Arial" w:cs="Arial"/>
          <w:b/>
          <w:bCs/>
          <w:color w:val="000000"/>
          <w:kern w:val="2"/>
          <w:sz w:val="32"/>
          <w:szCs w:val="32"/>
          <w:lang w:eastAsia="zh-CN"/>
        </w:rPr>
        <w:t>Traily</w:t>
      </w:r>
      <w:proofErr w:type="spellEnd"/>
      <w:r>
        <w:rPr>
          <w:rFonts w:ascii="Arial" w:eastAsia="Arial" w:hAnsi="Arial" w:cs="Arial"/>
          <w:b/>
          <w:bCs/>
          <w:color w:val="000000"/>
          <w:kern w:val="2"/>
          <w:sz w:val="32"/>
          <w:szCs w:val="32"/>
          <w:lang w:eastAsia="zh-CN"/>
        </w:rPr>
        <w:t xml:space="preserve"> Hořice – I. etapa“</w:t>
      </w:r>
    </w:p>
    <w:p w14:paraId="37E2DB20" w14:textId="77777777" w:rsidR="005635D4" w:rsidRDefault="0093722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  <w:t>1. Smluvní strany</w:t>
      </w:r>
    </w:p>
    <w:p w14:paraId="14FD1C44" w14:textId="77777777" w:rsidR="005635D4" w:rsidRDefault="005635D4">
      <w:pPr>
        <w:spacing w:after="0" w:line="240" w:lineRule="auto"/>
        <w:rPr>
          <w:rFonts w:ascii="Arial" w:eastAsia="Times New Roman" w:hAnsi="Arial" w:cs="Arial"/>
          <w:b/>
          <w:kern w:val="2"/>
          <w:sz w:val="28"/>
          <w:szCs w:val="20"/>
          <w:lang w:eastAsia="zh-CN"/>
        </w:rPr>
      </w:pPr>
    </w:p>
    <w:p w14:paraId="4D3214AD" w14:textId="77777777" w:rsidR="005635D4" w:rsidRDefault="00937225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  <w:t xml:space="preserve">1.  </w:t>
      </w:r>
      <w:r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  <w:t>OBJEDNATEL:</w:t>
      </w:r>
    </w:p>
    <w:p w14:paraId="154FFEA0" w14:textId="77777777" w:rsidR="005635D4" w:rsidRDefault="005635D4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</w:pPr>
    </w:p>
    <w:p w14:paraId="38E8086E" w14:textId="77777777" w:rsidR="005635D4" w:rsidRDefault="005635D4">
      <w:pPr>
        <w:keepNext/>
        <w:tabs>
          <w:tab w:val="left" w:pos="0"/>
        </w:tabs>
        <w:spacing w:after="0" w:line="240" w:lineRule="auto"/>
        <w:ind w:left="1440" w:hanging="1440"/>
        <w:outlineLvl w:val="7"/>
        <w:rPr>
          <w:rFonts w:ascii="Arial" w:eastAsia="Times New Roman" w:hAnsi="Arial" w:cs="Arial"/>
          <w:kern w:val="2"/>
          <w:sz w:val="24"/>
          <w:szCs w:val="20"/>
          <w:lang w:eastAsia="zh-CN"/>
        </w:rPr>
      </w:pPr>
    </w:p>
    <w:p w14:paraId="389848AA" w14:textId="77777777" w:rsidR="005635D4" w:rsidRDefault="00937225">
      <w:pPr>
        <w:keepNext/>
        <w:tabs>
          <w:tab w:val="left" w:pos="0"/>
          <w:tab w:val="left" w:pos="2268"/>
        </w:tabs>
        <w:spacing w:after="0" w:line="240" w:lineRule="auto"/>
        <w:ind w:left="1440" w:hanging="1440"/>
        <w:outlineLvl w:val="7"/>
        <w:rPr>
          <w:rFonts w:ascii="Arial" w:eastAsia="Times New Roman" w:hAnsi="Arial" w:cs="Arial"/>
          <w:b/>
          <w:kern w:val="2"/>
          <w:sz w:val="28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Obchodní firma:    Město Hořice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</w:t>
      </w:r>
    </w:p>
    <w:p w14:paraId="45288064" w14:textId="77777777" w:rsidR="005635D4" w:rsidRDefault="00937225">
      <w:pPr>
        <w:keepNext/>
        <w:tabs>
          <w:tab w:val="left" w:pos="0"/>
          <w:tab w:val="left" w:pos="2268"/>
        </w:tabs>
        <w:spacing w:after="0" w:line="240" w:lineRule="auto"/>
        <w:ind w:left="1440" w:hanging="1440"/>
        <w:outlineLvl w:val="7"/>
        <w:rPr>
          <w:rFonts w:ascii="Arial" w:eastAsia="Times New Roman" w:hAnsi="Arial" w:cs="Arial"/>
          <w:b/>
          <w:kern w:val="2"/>
          <w:sz w:val="28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IČ: 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   00271560</w:t>
      </w:r>
    </w:p>
    <w:p w14:paraId="3DD265FA" w14:textId="77777777" w:rsidR="005635D4" w:rsidRDefault="00937225">
      <w:pPr>
        <w:keepNext/>
        <w:tabs>
          <w:tab w:val="left" w:pos="0"/>
          <w:tab w:val="left" w:pos="2268"/>
        </w:tabs>
        <w:spacing w:after="0" w:line="240" w:lineRule="auto"/>
        <w:ind w:left="1440" w:hanging="1440"/>
        <w:outlineLvl w:val="7"/>
        <w:rPr>
          <w:rFonts w:ascii="Arial" w:eastAsia="Times New Roman" w:hAnsi="Arial" w:cs="Arial"/>
          <w:b/>
          <w:kern w:val="2"/>
          <w:sz w:val="28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DIČ: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   CZ 699005965</w:t>
      </w:r>
    </w:p>
    <w:p w14:paraId="4B9F0601" w14:textId="77777777" w:rsidR="005635D4" w:rsidRDefault="00937225">
      <w:pPr>
        <w:keepNext/>
        <w:tabs>
          <w:tab w:val="left" w:pos="0"/>
          <w:tab w:val="left" w:pos="2268"/>
        </w:tabs>
        <w:spacing w:after="0" w:line="240" w:lineRule="auto"/>
        <w:ind w:left="1440" w:hanging="1440"/>
        <w:outlineLvl w:val="7"/>
        <w:rPr>
          <w:rFonts w:ascii="Arial" w:eastAsia="Times New Roman" w:hAnsi="Arial" w:cs="Arial"/>
          <w:b/>
          <w:kern w:val="2"/>
          <w:sz w:val="28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Sídlo:          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   náměstí Jiřího z Poděbrad 342,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Hořice</w:t>
      </w:r>
    </w:p>
    <w:p w14:paraId="2EB63A91" w14:textId="77777777" w:rsidR="005635D4" w:rsidRDefault="00937225">
      <w:pPr>
        <w:keepNext/>
        <w:tabs>
          <w:tab w:val="left" w:pos="0"/>
          <w:tab w:val="left" w:pos="2268"/>
        </w:tabs>
        <w:spacing w:after="0" w:line="240" w:lineRule="auto"/>
        <w:ind w:left="1440" w:hanging="1440"/>
        <w:outlineLvl w:val="7"/>
        <w:rPr>
          <w:rFonts w:ascii="Arial" w:eastAsia="Times New Roman" w:hAnsi="Arial" w:cs="Arial"/>
          <w:b/>
          <w:kern w:val="2"/>
          <w:sz w:val="28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Zastoupený: 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 xml:space="preserve">    starostou panem Ing. Arch. Martinem Pourem</w:t>
      </w:r>
    </w:p>
    <w:p w14:paraId="1FF19D3A" w14:textId="77777777" w:rsidR="005635D4" w:rsidRDefault="005635D4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0"/>
          <w:lang w:eastAsia="zh-CN"/>
        </w:rPr>
      </w:pPr>
    </w:p>
    <w:p w14:paraId="132977AA" w14:textId="77777777" w:rsidR="005635D4" w:rsidRDefault="005635D4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0"/>
          <w:lang w:eastAsia="zh-CN"/>
        </w:rPr>
      </w:pPr>
    </w:p>
    <w:p w14:paraId="38E07413" w14:textId="77777777" w:rsidR="005635D4" w:rsidRDefault="00937225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  <w:t>2.  ZHOTOVITEL:</w:t>
      </w:r>
    </w:p>
    <w:p w14:paraId="15D1C30A" w14:textId="77777777" w:rsidR="005635D4" w:rsidRDefault="00937225">
      <w:pPr>
        <w:tabs>
          <w:tab w:val="left" w:pos="722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  <w:tab/>
      </w:r>
    </w:p>
    <w:p w14:paraId="2B340AB6" w14:textId="77777777" w:rsidR="005635D4" w:rsidRDefault="00937225">
      <w:pPr>
        <w:keepNext/>
        <w:tabs>
          <w:tab w:val="left" w:pos="0"/>
          <w:tab w:val="left" w:pos="2268"/>
        </w:tabs>
        <w:spacing w:after="0" w:line="240" w:lineRule="auto"/>
        <w:ind w:left="1440" w:hanging="1440"/>
        <w:outlineLvl w:val="7"/>
        <w:rPr>
          <w:rFonts w:ascii="Arial" w:eastAsia="Times New Roman" w:hAnsi="Arial" w:cs="Arial"/>
          <w:b/>
          <w:kern w:val="2"/>
          <w:sz w:val="28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Obchodní firma:     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Dirty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Parks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s.r.o.</w:t>
      </w:r>
    </w:p>
    <w:p w14:paraId="068BA4D0" w14:textId="77777777" w:rsidR="005635D4" w:rsidRDefault="0093722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Sídlo / místo podnikání:   </w:t>
      </w:r>
      <w:r>
        <w:rPr>
          <w:rFonts w:ascii="Arial" w:eastAsia="Times New Roman" w:hAnsi="Arial" w:cs="Arial"/>
          <w:color w:val="000000"/>
          <w:kern w:val="2"/>
          <w:lang w:eastAsia="zh-CN"/>
        </w:rPr>
        <w:t>Soudná 10, 506 01 Jičín</w:t>
      </w:r>
    </w:p>
    <w:p w14:paraId="363E77FC" w14:textId="77777777" w:rsidR="005635D4" w:rsidRDefault="00937225">
      <w:pPr>
        <w:keepNext/>
        <w:tabs>
          <w:tab w:val="left" w:pos="0"/>
          <w:tab w:val="left" w:pos="2268"/>
        </w:tabs>
        <w:spacing w:after="0" w:line="240" w:lineRule="auto"/>
        <w:ind w:left="1440" w:hanging="1440"/>
        <w:outlineLvl w:val="7"/>
        <w:rPr>
          <w:rFonts w:ascii="Arial" w:eastAsia="Times New Roman" w:hAnsi="Arial" w:cs="Arial"/>
          <w:b/>
          <w:kern w:val="2"/>
          <w:sz w:val="28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Zastoupený / jednající:    Tomáš Kudrnáč - jednatel</w:t>
      </w:r>
    </w:p>
    <w:p w14:paraId="158DCFC6" w14:textId="77777777" w:rsidR="005635D4" w:rsidRDefault="0093722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IČ: 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ab/>
        <w:t>06864309</w:t>
      </w:r>
    </w:p>
    <w:p w14:paraId="7C688E81" w14:textId="77777777" w:rsidR="005635D4" w:rsidRDefault="00937225">
      <w:pPr>
        <w:keepNext/>
        <w:tabs>
          <w:tab w:val="left" w:pos="0"/>
          <w:tab w:val="left" w:pos="2268"/>
        </w:tabs>
        <w:spacing w:after="0" w:line="240" w:lineRule="atLeast"/>
        <w:ind w:left="432" w:hanging="432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DIČ:                         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ab/>
        <w:t>CZ06864309</w:t>
      </w:r>
    </w:p>
    <w:p w14:paraId="522FF82D" w14:textId="77777777" w:rsidR="005635D4" w:rsidRDefault="00937225">
      <w:pPr>
        <w:tabs>
          <w:tab w:val="left" w:pos="2268"/>
        </w:tabs>
        <w:spacing w:after="0" w:line="240" w:lineRule="auto"/>
        <w:rPr>
          <w:del w:id="0" w:author="Your User Name" w:date="2013-05-02T18:20:00Z"/>
          <w:color w:val="000000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Bankovní spojení: 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ab/>
        <w:t xml:space="preserve">Česká spořitelna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a.s.</w:t>
      </w:r>
    </w:p>
    <w:p w14:paraId="1550C65E" w14:textId="77777777" w:rsidR="005635D4" w:rsidRDefault="0093722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číslo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účtu: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ab/>
        <w:t>5234938379/0800</w:t>
      </w:r>
    </w:p>
    <w:p w14:paraId="56D6CCD4" w14:textId="77777777" w:rsidR="005635D4" w:rsidRDefault="005635D4">
      <w:pPr>
        <w:tabs>
          <w:tab w:val="left" w:pos="326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36"/>
          <w:szCs w:val="20"/>
          <w:lang w:eastAsia="zh-CN"/>
        </w:rPr>
      </w:pPr>
    </w:p>
    <w:p w14:paraId="097CC234" w14:textId="77777777" w:rsidR="005635D4" w:rsidRDefault="0093722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20"/>
          <w:lang w:eastAsia="zh-CN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zh-CN"/>
        </w:rPr>
        <w:t>(objednatel a zhotovitel jsou dále označováni společně jen jako „</w:t>
      </w:r>
      <w:r>
        <w:rPr>
          <w:rFonts w:ascii="Arial" w:eastAsia="Times New Roman" w:hAnsi="Arial" w:cs="Arial"/>
          <w:b/>
          <w:i/>
          <w:iCs/>
          <w:kern w:val="2"/>
          <w:sz w:val="30"/>
          <w:szCs w:val="30"/>
          <w:lang w:eastAsia="zh-CN"/>
        </w:rPr>
        <w:t>smluvní strany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zh-CN"/>
        </w:rPr>
        <w:t>" či „</w:t>
      </w:r>
      <w:r>
        <w:rPr>
          <w:rFonts w:ascii="Arial" w:eastAsia="Times New Roman" w:hAnsi="Arial" w:cs="Arial"/>
          <w:b/>
          <w:i/>
          <w:iCs/>
          <w:kern w:val="2"/>
          <w:sz w:val="30"/>
          <w:szCs w:val="30"/>
          <w:lang w:eastAsia="zh-CN"/>
        </w:rPr>
        <w:t>strany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zh-CN"/>
        </w:rPr>
        <w:t>“ nebo kterýkoli z nich samostatně jen jako „</w:t>
      </w:r>
      <w:r>
        <w:rPr>
          <w:rFonts w:ascii="Arial" w:eastAsia="Times New Roman" w:hAnsi="Arial" w:cs="Arial"/>
          <w:b/>
          <w:i/>
          <w:iCs/>
          <w:kern w:val="2"/>
          <w:sz w:val="30"/>
          <w:szCs w:val="30"/>
          <w:lang w:eastAsia="zh-CN"/>
        </w:rPr>
        <w:t>strana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zh-CN"/>
        </w:rPr>
        <w:t>" nebo jako „</w:t>
      </w:r>
      <w:r>
        <w:rPr>
          <w:rFonts w:ascii="Arial" w:eastAsia="Times New Roman" w:hAnsi="Arial" w:cs="Arial"/>
          <w:b/>
          <w:i/>
          <w:iCs/>
          <w:kern w:val="2"/>
          <w:sz w:val="30"/>
          <w:szCs w:val="30"/>
          <w:lang w:eastAsia="zh-CN"/>
        </w:rPr>
        <w:t>zhotovitel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zh-CN"/>
        </w:rPr>
        <w:t>“ a „</w:t>
      </w:r>
      <w:r>
        <w:rPr>
          <w:rFonts w:ascii="Arial" w:eastAsia="Times New Roman" w:hAnsi="Arial" w:cs="Arial"/>
          <w:b/>
          <w:i/>
          <w:iCs/>
          <w:kern w:val="2"/>
          <w:sz w:val="30"/>
          <w:szCs w:val="30"/>
          <w:lang w:eastAsia="zh-CN"/>
        </w:rPr>
        <w:t>objednatel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zh-CN"/>
        </w:rPr>
        <w:t>“)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zh-CN"/>
        </w:rPr>
        <w:tab/>
      </w:r>
    </w:p>
    <w:p w14:paraId="1232E88F" w14:textId="77777777" w:rsidR="005635D4" w:rsidRDefault="005635D4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46107B1C" w14:textId="77777777" w:rsidR="005635D4" w:rsidRDefault="005635D4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14FADC1" w14:textId="77777777" w:rsidR="005635D4" w:rsidRDefault="009372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uzavírají níže uvedeného dne, 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měsíce a roku tuto smlouvu:</w:t>
      </w:r>
    </w:p>
    <w:p w14:paraId="68C96AA6" w14:textId="77777777" w:rsidR="005635D4" w:rsidRDefault="005635D4">
      <w:pPr>
        <w:spacing w:after="0" w:line="240" w:lineRule="atLeast"/>
        <w:jc w:val="center"/>
        <w:rPr>
          <w:rFonts w:ascii="Arial" w:eastAsia="Times New Roman" w:hAnsi="Arial" w:cs="Arial"/>
          <w:b/>
          <w:kern w:val="2"/>
          <w:sz w:val="32"/>
          <w:szCs w:val="20"/>
          <w:lang w:eastAsia="zh-CN"/>
        </w:rPr>
      </w:pPr>
    </w:p>
    <w:p w14:paraId="120D6296" w14:textId="77777777" w:rsidR="005635D4" w:rsidRDefault="005635D4">
      <w:pPr>
        <w:spacing w:after="0" w:line="240" w:lineRule="atLeast"/>
        <w:jc w:val="center"/>
        <w:rPr>
          <w:rFonts w:ascii="Arial" w:eastAsia="Times New Roman" w:hAnsi="Arial" w:cs="Arial"/>
          <w:b/>
          <w:kern w:val="2"/>
          <w:sz w:val="32"/>
          <w:szCs w:val="20"/>
          <w:lang w:eastAsia="zh-CN"/>
        </w:rPr>
      </w:pPr>
    </w:p>
    <w:p w14:paraId="268BD23C" w14:textId="77777777" w:rsidR="005635D4" w:rsidRDefault="00937225">
      <w:pPr>
        <w:keepNext/>
        <w:tabs>
          <w:tab w:val="left" w:pos="0"/>
        </w:tabs>
        <w:spacing w:after="0" w:line="240" w:lineRule="atLeast"/>
        <w:ind w:left="708" w:hanging="432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  <w:t>2. Předmět smlouvy</w:t>
      </w:r>
    </w:p>
    <w:p w14:paraId="5D0D150C" w14:textId="77777777" w:rsidR="005635D4" w:rsidRDefault="005635D4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59ED519D" w14:textId="77777777" w:rsidR="005635D4" w:rsidRDefault="00937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Zhotovitel se zavazuje, že v rozsahu této smlouvy, v souladu s výzvou a výkazem výměr  v kvalitě odpovídající platným normám ČSN, EN , vyhláškám o obecných technických požadavcích na výstavbu, ISO normám, platným zákonům a předpisům  souvisejících s plněním zakázky a  provede stavební práce s názvem: </w:t>
      </w:r>
      <w:r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zh-CN"/>
        </w:rPr>
        <w:t>„</w:t>
      </w:r>
      <w:proofErr w:type="spellStart"/>
      <w:r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zh-CN"/>
        </w:rPr>
        <w:t>Traily</w:t>
      </w:r>
      <w:proofErr w:type="spellEnd"/>
      <w:r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zh-CN"/>
        </w:rPr>
        <w:t xml:space="preserve"> Hořice – I. etapa“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tvořící předmět smlouvy.  Předmětem smlouvy (v textu označovaného též pojmy „předmět díla“ či „dílo“) tvoří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stavební 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práce a dodávky dle výzvy a výkazu výměr, a cenové nabídky zhotovitele, které jsou přílohou této smlouvy. V průběhu provádění prací na díle byly s dodavatelem dohodnuty změny rozsahu prací, (vícepráce a méněpráce) které jsou podrobně popsány v přiložených položkových rozpočtech.</w:t>
      </w:r>
    </w:p>
    <w:p w14:paraId="0060CF3A" w14:textId="77777777" w:rsidR="005635D4" w:rsidRDefault="005635D4">
      <w:pPr>
        <w:widowControl w:val="0"/>
        <w:tabs>
          <w:tab w:val="left" w:pos="426"/>
        </w:tabs>
        <w:spacing w:before="120" w:after="0" w:line="240" w:lineRule="auto"/>
        <w:ind w:left="425" w:hanging="425"/>
        <w:rPr>
          <w:rFonts w:ascii="Arial" w:eastAsia="NSimSun" w:hAnsi="Arial" w:cs="Arial"/>
          <w:kern w:val="2"/>
          <w:sz w:val="20"/>
          <w:szCs w:val="24"/>
          <w:lang w:eastAsia="zh-CN" w:bidi="hi-IN"/>
        </w:rPr>
      </w:pPr>
    </w:p>
    <w:p w14:paraId="1CFA99B9" w14:textId="77777777" w:rsidR="005635D4" w:rsidRDefault="005635D4">
      <w:pPr>
        <w:spacing w:after="0" w:line="240" w:lineRule="atLeast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14:paraId="54E803C8" w14:textId="77777777" w:rsidR="005635D4" w:rsidRDefault="00937225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br/>
        <w:t xml:space="preserve">       </w:t>
      </w:r>
    </w:p>
    <w:p w14:paraId="63E5F302" w14:textId="77777777" w:rsidR="005635D4" w:rsidRDefault="00937225">
      <w:pPr>
        <w:jc w:val="center"/>
        <w:rPr>
          <w:rFonts w:ascii="Arial" w:eastAsia="Andale Sans UI" w:hAnsi="Arial" w:cs="Tahoma"/>
          <w:b/>
          <w:bCs/>
          <w:color w:val="00000A"/>
          <w:sz w:val="20"/>
          <w:szCs w:val="20"/>
          <w:lang/>
        </w:rPr>
      </w:pPr>
      <w:r>
        <w:rPr>
          <w:rFonts w:ascii="Arial" w:eastAsia="Andale Sans UI" w:hAnsi="Arial" w:cs="Tahoma"/>
          <w:b/>
          <w:bCs/>
          <w:color w:val="00000A"/>
          <w:sz w:val="20"/>
          <w:szCs w:val="20"/>
          <w:lang/>
        </w:rPr>
        <w:t>4. Odměna za dílo</w:t>
      </w:r>
    </w:p>
    <w:p w14:paraId="07A88E63" w14:textId="77777777" w:rsidR="005635D4" w:rsidRDefault="005635D4">
      <w:pPr>
        <w:ind w:left="720"/>
        <w:jc w:val="center"/>
        <w:rPr>
          <w:rFonts w:ascii="Arial" w:hAnsi="Arial"/>
          <w:sz w:val="20"/>
          <w:szCs w:val="20"/>
        </w:rPr>
      </w:pPr>
    </w:p>
    <w:p w14:paraId="686B2CB3" w14:textId="77777777" w:rsidR="005635D4" w:rsidRDefault="00937225">
      <w:r>
        <w:rPr>
          <w:rFonts w:ascii="Arial" w:hAnsi="Arial"/>
          <w:sz w:val="20"/>
          <w:szCs w:val="20"/>
        </w:rPr>
        <w:t xml:space="preserve">2.  Při </w:t>
      </w:r>
      <w:r>
        <w:rPr>
          <w:rFonts w:ascii="Arial" w:hAnsi="Arial"/>
          <w:sz w:val="20"/>
          <w:szCs w:val="20"/>
        </w:rPr>
        <w:t xml:space="preserve">realizace díla vznikla potřeba rozšíření a úpravy rozsahu prací v úseku D5 – D6 a v mobiliáři. Nebude dle dohody dodána časomíra, nebude realizován stoupací </w:t>
      </w:r>
      <w:proofErr w:type="spellStart"/>
      <w:r>
        <w:rPr>
          <w:rFonts w:ascii="Arial" w:hAnsi="Arial"/>
          <w:sz w:val="20"/>
          <w:szCs w:val="20"/>
        </w:rPr>
        <w:t>trail</w:t>
      </w:r>
      <w:proofErr w:type="spellEnd"/>
      <w:r>
        <w:rPr>
          <w:rFonts w:ascii="Arial" w:hAnsi="Arial"/>
          <w:sz w:val="20"/>
          <w:szCs w:val="20"/>
        </w:rPr>
        <w:t xml:space="preserve"> E, bude zjednodušeno značení </w:t>
      </w:r>
      <w:proofErr w:type="spellStart"/>
      <w:r>
        <w:rPr>
          <w:rFonts w:ascii="Arial" w:hAnsi="Arial"/>
          <w:sz w:val="20"/>
          <w:szCs w:val="20"/>
        </w:rPr>
        <w:t>trailů</w:t>
      </w:r>
      <w:proofErr w:type="spellEnd"/>
      <w:r>
        <w:rPr>
          <w:rFonts w:ascii="Arial" w:hAnsi="Arial"/>
          <w:sz w:val="20"/>
          <w:szCs w:val="20"/>
        </w:rPr>
        <w:t xml:space="preserve"> a upraven rozsah mobiliáře.</w:t>
      </w:r>
      <w:r>
        <w:rPr>
          <w:rFonts w:ascii="Arial" w:hAnsi="Arial"/>
          <w:sz w:val="20"/>
          <w:szCs w:val="20"/>
        </w:rPr>
        <w:br/>
        <w:t>Podrobně jsou dohodnuté změny vyčísleny v přiložených položkových rozpočtech.</w:t>
      </w:r>
    </w:p>
    <w:p w14:paraId="729ECCD4" w14:textId="77777777" w:rsidR="005635D4" w:rsidRDefault="00937225">
      <w:r>
        <w:rPr>
          <w:rFonts w:ascii="Arial" w:hAnsi="Arial"/>
          <w:sz w:val="20"/>
          <w:szCs w:val="20"/>
        </w:rPr>
        <w:br/>
        <w:t>Odměna za dílo se mění: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br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br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>Původní cena díla: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 xml:space="preserve">          4.147.838,19 Kč bez DPH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br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 xml:space="preserve">Méněpráce 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 xml:space="preserve">           - 398.623,19 Kč bez DPH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br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>Vícepráce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>294.370,00 Kč bez DPH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br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>Nová cena díla: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 xml:space="preserve">          4.043.585,00 Kč bez DPH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br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u w:val="single"/>
          <w:lang/>
        </w:rPr>
        <w:t xml:space="preserve">DPH 21%                                                                                        849.152,85 Kč                </w:t>
      </w:r>
      <w:r>
        <w:rPr>
          <w:rFonts w:ascii="Arial" w:eastAsia="Andale Sans UI" w:hAnsi="Arial" w:cs="Tahoma"/>
          <w:color w:val="00000A"/>
          <w:sz w:val="20"/>
          <w:szCs w:val="20"/>
          <w:u w:val="single"/>
          <w:lang/>
        </w:rPr>
        <w:br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 xml:space="preserve">Nová cena díla      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ab/>
        <w:t xml:space="preserve">          4.892.737,85 Kč včetně DPH</w:t>
      </w:r>
    </w:p>
    <w:p w14:paraId="5124E03E" w14:textId="77777777" w:rsidR="005635D4" w:rsidRDefault="00937225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br/>
      </w:r>
    </w:p>
    <w:p w14:paraId="0EBB94DA" w14:textId="77777777" w:rsidR="005635D4" w:rsidRDefault="005635D4">
      <w:pPr>
        <w:rPr>
          <w:rFonts w:ascii="Arial" w:hAnsi="Arial"/>
          <w:sz w:val="20"/>
          <w:szCs w:val="20"/>
        </w:rPr>
      </w:pPr>
    </w:p>
    <w:p w14:paraId="4D4A1901" w14:textId="77777777" w:rsidR="005635D4" w:rsidRDefault="0093722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Ostatní články a </w:t>
      </w:r>
      <w:r>
        <w:rPr>
          <w:rFonts w:ascii="Arial" w:hAnsi="Arial"/>
          <w:sz w:val="20"/>
          <w:szCs w:val="20"/>
        </w:rPr>
        <w:t>ujednání předmětné smlouvy o dílo se nemění, zůstávají v platnosti.</w:t>
      </w:r>
    </w:p>
    <w:p w14:paraId="2EAE22D7" w14:textId="77777777" w:rsidR="005635D4" w:rsidRDefault="00937225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     Tento dodatek je platný a účinný dnem podpisu smlouvy oběma stranami a zveřejněním v registru </w:t>
      </w:r>
      <w:r>
        <w:rPr>
          <w:rFonts w:ascii="Arial" w:hAnsi="Arial"/>
          <w:sz w:val="20"/>
          <w:szCs w:val="20"/>
        </w:rPr>
        <w:tab/>
        <w:t>smluv.</w:t>
      </w:r>
    </w:p>
    <w:p w14:paraId="697B6606" w14:textId="77777777" w:rsidR="005635D4" w:rsidRDefault="00937225">
      <w:pPr>
        <w:ind w:left="624"/>
        <w:rPr>
          <w:rFonts w:ascii="Arial" w:hAnsi="Arial"/>
        </w:rPr>
      </w:pPr>
      <w:r>
        <w:rPr>
          <w:rFonts w:ascii="Arial" w:hAnsi="Arial"/>
          <w:sz w:val="20"/>
          <w:szCs w:val="20"/>
        </w:rPr>
        <w:t>Dodatek č. 1 k SOD byl projednán Radou Města Hořice dne 17.4.2024 a schválen usnesením č. RM17/8/2024.</w:t>
      </w:r>
    </w:p>
    <w:p w14:paraId="3E05DECE" w14:textId="77777777" w:rsidR="005635D4" w:rsidRDefault="005635D4">
      <w:pPr>
        <w:rPr>
          <w:rFonts w:ascii="Arial" w:hAnsi="Arial"/>
          <w:sz w:val="20"/>
          <w:szCs w:val="20"/>
        </w:rPr>
      </w:pPr>
    </w:p>
    <w:p w14:paraId="02414A86" w14:textId="77777777" w:rsidR="005635D4" w:rsidRDefault="005635D4">
      <w:pPr>
        <w:rPr>
          <w:rFonts w:ascii="Arial" w:hAnsi="Arial"/>
          <w:sz w:val="20"/>
          <w:szCs w:val="20"/>
        </w:rPr>
      </w:pPr>
    </w:p>
    <w:p w14:paraId="1DD4A750" w14:textId="77777777" w:rsidR="005635D4" w:rsidRDefault="00937225">
      <w:r>
        <w:rPr>
          <w:rFonts w:ascii="Arial" w:hAnsi="Arial"/>
          <w:sz w:val="20"/>
          <w:szCs w:val="20"/>
        </w:rPr>
        <w:t xml:space="preserve">Za objednatele: Ing. arch. Martin Pour, starosta                          Za zhotovitele: </w:t>
      </w:r>
      <w:r>
        <w:rPr>
          <w:rFonts w:ascii="Arial" w:eastAsia="Andale Sans UI" w:hAnsi="Arial" w:cs="Tahoma"/>
          <w:color w:val="00000A"/>
          <w:sz w:val="20"/>
          <w:szCs w:val="20"/>
          <w:lang/>
        </w:rPr>
        <w:t>Tomáš Kudrnáč, jednatel</w:t>
      </w:r>
    </w:p>
    <w:p w14:paraId="02235720" w14:textId="77777777" w:rsidR="005635D4" w:rsidRDefault="005635D4">
      <w:pPr>
        <w:rPr>
          <w:rFonts w:ascii="Arial" w:eastAsia="Andale Sans UI" w:hAnsi="Arial" w:cs="Tahoma"/>
          <w:color w:val="00000A"/>
          <w:sz w:val="20"/>
          <w:szCs w:val="20"/>
          <w:lang/>
        </w:rPr>
      </w:pPr>
    </w:p>
    <w:p w14:paraId="20D20D71" w14:textId="77777777" w:rsidR="005635D4" w:rsidRDefault="005635D4">
      <w:pPr>
        <w:rPr>
          <w:rFonts w:ascii="Arial" w:hAnsi="Arial"/>
          <w:sz w:val="20"/>
          <w:szCs w:val="20"/>
        </w:rPr>
      </w:pPr>
    </w:p>
    <w:p w14:paraId="355A5EFA" w14:textId="7AFBFF32" w:rsidR="005635D4" w:rsidRDefault="00937225"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>V Hořicích dne    22. 4. 2024</w:t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 xml:space="preserve">V </w:t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 xml:space="preserve">Jičíně </w:t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 xml:space="preserve">dne   </w:t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>2</w:t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>4</w:t>
      </w:r>
      <w:r>
        <w:rPr>
          <w:rFonts w:ascii="Arial" w:eastAsia="Times New Roman" w:hAnsi="Arial" w:cs="Times New Roman"/>
          <w:kern w:val="2"/>
          <w:sz w:val="20"/>
          <w:szCs w:val="20"/>
          <w:lang w:eastAsia="zh-CN"/>
        </w:rPr>
        <w:t>. 4. 2024</w:t>
      </w:r>
    </w:p>
    <w:sectPr w:rsidR="005635D4">
      <w:pgSz w:w="11906" w:h="16838"/>
      <w:pgMar w:top="1417" w:right="1417" w:bottom="1417" w:left="123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B74EC"/>
    <w:multiLevelType w:val="multilevel"/>
    <w:tmpl w:val="A7B0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CF713B"/>
    <w:multiLevelType w:val="multilevel"/>
    <w:tmpl w:val="6D642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2696297">
    <w:abstractNumId w:val="0"/>
  </w:num>
  <w:num w:numId="2" w16cid:durableId="38818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D4"/>
    <w:rsid w:val="005635D4"/>
    <w:rsid w:val="007D608B"/>
    <w:rsid w:val="00937225"/>
    <w:rsid w:val="00E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E66B"/>
  <w15:docId w15:val="{760861B4-2106-4AB5-A5F1-0B1AA75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04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A504E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  <w:lang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vichova</dc:creator>
  <dc:description/>
  <cp:lastModifiedBy>Adéla Solichová</cp:lastModifiedBy>
  <cp:revision>3</cp:revision>
  <cp:lastPrinted>2022-12-12T13:38:00Z</cp:lastPrinted>
  <dcterms:created xsi:type="dcterms:W3CDTF">2024-05-10T12:19:00Z</dcterms:created>
  <dcterms:modified xsi:type="dcterms:W3CDTF">2024-05-10T12:22:00Z</dcterms:modified>
  <dc:language>cs-CZ</dc:language>
</cp:coreProperties>
</file>