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18F8" w14:textId="77777777" w:rsidR="001127DC" w:rsidRPr="00202AE1" w:rsidRDefault="001127DC">
      <w:pPr>
        <w:rPr>
          <w:rFonts w:asciiTheme="minorHAnsi" w:hAnsiTheme="minorHAnsi" w:cstheme="minorHAnsi"/>
          <w:sz w:val="22"/>
          <w:szCs w:val="22"/>
        </w:rPr>
      </w:pPr>
    </w:p>
    <w:p w14:paraId="59FCB5F0" w14:textId="77777777" w:rsidR="001127DC" w:rsidRPr="00202AE1" w:rsidRDefault="001127DC">
      <w:pPr>
        <w:rPr>
          <w:rStyle w:val="Siln"/>
          <w:rFonts w:asciiTheme="minorHAnsi" w:hAnsiTheme="minorHAnsi" w:cstheme="minorHAnsi"/>
          <w:sz w:val="22"/>
          <w:szCs w:val="22"/>
        </w:rPr>
      </w:pPr>
    </w:p>
    <w:p w14:paraId="4EDC9BD7" w14:textId="77777777" w:rsidR="00C56250" w:rsidRPr="00202AE1" w:rsidRDefault="00C56250" w:rsidP="00C56250">
      <w:pPr>
        <w:rPr>
          <w:rFonts w:asciiTheme="minorHAnsi" w:hAnsiTheme="minorHAnsi" w:cstheme="minorHAnsi"/>
          <w:color w:val="000000" w:themeColor="text1"/>
          <w:sz w:val="22"/>
          <w:szCs w:val="22"/>
        </w:rPr>
      </w:pPr>
      <w:r w:rsidRPr="00202AE1">
        <w:rPr>
          <w:rStyle w:val="Siln"/>
          <w:rFonts w:asciiTheme="minorHAnsi" w:hAnsiTheme="minorHAnsi" w:cstheme="minorHAnsi"/>
          <w:color w:val="000000" w:themeColor="text1"/>
          <w:sz w:val="22"/>
          <w:szCs w:val="22"/>
        </w:rPr>
        <w:t>Národní památkový ústav,</w:t>
      </w:r>
      <w:r w:rsidRPr="00202AE1">
        <w:rPr>
          <w:rFonts w:asciiTheme="minorHAnsi" w:hAnsiTheme="minorHAnsi" w:cstheme="minorHAnsi"/>
          <w:color w:val="000000" w:themeColor="text1"/>
          <w:sz w:val="22"/>
          <w:szCs w:val="22"/>
        </w:rPr>
        <w:t xml:space="preserve"> státní příspěvková organizace</w:t>
      </w:r>
    </w:p>
    <w:p w14:paraId="00537747" w14:textId="77777777" w:rsidR="00C56250" w:rsidRPr="00991163" w:rsidRDefault="00C56250" w:rsidP="00C56250">
      <w:pPr>
        <w:rPr>
          <w:rFonts w:asciiTheme="minorHAnsi" w:hAnsiTheme="minorHAnsi" w:cstheme="minorHAnsi"/>
          <w:color w:val="000000" w:themeColor="text1"/>
          <w:sz w:val="22"/>
          <w:szCs w:val="22"/>
        </w:rPr>
      </w:pPr>
      <w:r w:rsidRPr="00991163">
        <w:rPr>
          <w:rFonts w:asciiTheme="minorHAnsi" w:hAnsiTheme="minorHAnsi" w:cstheme="minorHAnsi"/>
          <w:color w:val="000000" w:themeColor="text1"/>
          <w:sz w:val="22"/>
          <w:szCs w:val="22"/>
        </w:rPr>
        <w:t>IČO: 75032333, DIČ: CZ75032333,</w:t>
      </w:r>
    </w:p>
    <w:p w14:paraId="1D138F0D" w14:textId="77777777" w:rsidR="00C56250" w:rsidRPr="00991163" w:rsidRDefault="00C56250" w:rsidP="00C56250">
      <w:pPr>
        <w:rPr>
          <w:rFonts w:asciiTheme="minorHAnsi" w:hAnsiTheme="minorHAnsi" w:cstheme="minorHAnsi"/>
          <w:color w:val="000000" w:themeColor="text1"/>
          <w:sz w:val="22"/>
          <w:szCs w:val="22"/>
        </w:rPr>
      </w:pPr>
      <w:r w:rsidRPr="00991163">
        <w:rPr>
          <w:rFonts w:asciiTheme="minorHAnsi" w:hAnsiTheme="minorHAnsi" w:cstheme="minorHAnsi"/>
          <w:color w:val="000000" w:themeColor="text1"/>
          <w:sz w:val="22"/>
          <w:szCs w:val="22"/>
        </w:rPr>
        <w:t>se sídlem: Valdštejnské nám. 162/3, PSČ 118 01 Praha 1 – Malá Strana,</w:t>
      </w:r>
    </w:p>
    <w:p w14:paraId="1263984E" w14:textId="77777777" w:rsidR="00C56250" w:rsidRPr="00991163" w:rsidRDefault="00C56250" w:rsidP="00C56250">
      <w:pPr>
        <w:rPr>
          <w:rFonts w:asciiTheme="minorHAnsi" w:hAnsiTheme="minorHAnsi" w:cstheme="minorHAnsi"/>
          <w:color w:val="000000" w:themeColor="text1"/>
          <w:sz w:val="22"/>
          <w:szCs w:val="22"/>
        </w:rPr>
      </w:pPr>
      <w:r w:rsidRPr="00991163">
        <w:rPr>
          <w:rFonts w:asciiTheme="minorHAnsi" w:hAnsiTheme="minorHAnsi" w:cstheme="minorHAnsi"/>
          <w:color w:val="000000" w:themeColor="text1"/>
          <w:sz w:val="22"/>
          <w:szCs w:val="22"/>
        </w:rPr>
        <w:t xml:space="preserve">zastoupen: </w:t>
      </w:r>
      <w:r w:rsidR="00991163" w:rsidRPr="00991163">
        <w:rPr>
          <w:rFonts w:asciiTheme="minorHAnsi" w:hAnsiTheme="minorHAnsi" w:cstheme="minorHAnsi"/>
          <w:color w:val="000000" w:themeColor="text1"/>
          <w:sz w:val="22"/>
          <w:szCs w:val="22"/>
        </w:rPr>
        <w:t>PhDr. Petr Hrubý</w:t>
      </w:r>
      <w:r w:rsidRPr="00991163">
        <w:rPr>
          <w:rFonts w:asciiTheme="minorHAnsi" w:hAnsiTheme="minorHAnsi" w:cstheme="minorHAnsi"/>
          <w:color w:val="000000" w:themeColor="text1"/>
          <w:sz w:val="22"/>
          <w:szCs w:val="22"/>
        </w:rPr>
        <w:t xml:space="preserve">, </w:t>
      </w:r>
      <w:r w:rsidR="00991163" w:rsidRPr="00991163">
        <w:rPr>
          <w:rFonts w:asciiTheme="minorHAnsi" w:hAnsiTheme="minorHAnsi" w:cstheme="minorHAnsi"/>
          <w:color w:val="000000" w:themeColor="text1"/>
          <w:sz w:val="22"/>
          <w:szCs w:val="22"/>
        </w:rPr>
        <w:t>ředitel</w:t>
      </w:r>
      <w:r w:rsidR="00F3091C" w:rsidRPr="00991163">
        <w:rPr>
          <w:rFonts w:asciiTheme="minorHAnsi" w:hAnsiTheme="minorHAnsi" w:cstheme="minorHAnsi"/>
          <w:color w:val="000000" w:themeColor="text1"/>
          <w:sz w:val="22"/>
          <w:szCs w:val="22"/>
        </w:rPr>
        <w:fldChar w:fldCharType="begin"/>
      </w:r>
      <w:r w:rsidRPr="00991163">
        <w:rPr>
          <w:rFonts w:asciiTheme="minorHAnsi" w:hAnsiTheme="minorHAnsi" w:cstheme="minorHAnsi"/>
          <w:color w:val="000000" w:themeColor="text1"/>
          <w:sz w:val="22"/>
          <w:szCs w:val="22"/>
        </w:rPr>
        <w:instrText xml:space="preserve"> AUTOTEXTLIST  \s 1  \* MERGEFORMAT </w:instrText>
      </w:r>
      <w:r w:rsidR="00F3091C" w:rsidRPr="00991163">
        <w:rPr>
          <w:rFonts w:asciiTheme="minorHAnsi" w:hAnsiTheme="minorHAnsi" w:cstheme="minorHAnsi"/>
          <w:color w:val="000000" w:themeColor="text1"/>
          <w:sz w:val="22"/>
          <w:szCs w:val="22"/>
        </w:rPr>
        <w:fldChar w:fldCharType="end"/>
      </w:r>
      <w:r w:rsidR="00F3091C" w:rsidRPr="00991163">
        <w:rPr>
          <w:rFonts w:asciiTheme="minorHAnsi" w:hAnsiTheme="minorHAnsi" w:cstheme="minorHAnsi"/>
          <w:color w:val="000000" w:themeColor="text1"/>
          <w:sz w:val="22"/>
          <w:szCs w:val="22"/>
        </w:rPr>
        <w:fldChar w:fldCharType="begin"/>
      </w:r>
      <w:r w:rsidRPr="00991163">
        <w:rPr>
          <w:rFonts w:asciiTheme="minorHAnsi" w:hAnsiTheme="minorHAnsi" w:cstheme="minorHAnsi"/>
          <w:color w:val="000000" w:themeColor="text1"/>
          <w:sz w:val="22"/>
          <w:szCs w:val="22"/>
        </w:rPr>
        <w:instrText xml:space="preserve"> AUTOTEXTLIST   \* MERGEFORMAT </w:instrText>
      </w:r>
      <w:r w:rsidR="00F3091C" w:rsidRPr="00991163">
        <w:rPr>
          <w:rFonts w:asciiTheme="minorHAnsi" w:hAnsiTheme="minorHAnsi" w:cstheme="minorHAnsi"/>
          <w:color w:val="000000" w:themeColor="text1"/>
          <w:sz w:val="22"/>
          <w:szCs w:val="22"/>
        </w:rPr>
        <w:fldChar w:fldCharType="end"/>
      </w:r>
      <w:r w:rsidR="00991163" w:rsidRPr="00991163">
        <w:rPr>
          <w:rFonts w:asciiTheme="minorHAnsi" w:hAnsiTheme="minorHAnsi" w:cstheme="minorHAnsi"/>
          <w:color w:val="000000" w:themeColor="text1"/>
          <w:sz w:val="22"/>
          <w:szCs w:val="22"/>
        </w:rPr>
        <w:t xml:space="preserve"> územního odborného pracoviště NPÚ v Ústí nad Labem</w:t>
      </w:r>
    </w:p>
    <w:p w14:paraId="11D69B24" w14:textId="77777777" w:rsidR="00656627" w:rsidRDefault="00000D53" w:rsidP="00C56250">
      <w:pPr>
        <w:rPr>
          <w:rFonts w:ascii="Calibri" w:hAnsi="Calibri"/>
          <w:sz w:val="22"/>
          <w:szCs w:val="22"/>
        </w:rPr>
      </w:pPr>
      <w:r w:rsidRPr="00991163">
        <w:rPr>
          <w:rFonts w:asciiTheme="minorHAnsi" w:hAnsiTheme="minorHAnsi" w:cstheme="minorHAnsi"/>
          <w:color w:val="000000" w:themeColor="text1"/>
          <w:sz w:val="22"/>
          <w:szCs w:val="22"/>
        </w:rPr>
        <w:t>bankovní spojení: Česká národní banka, č. </w:t>
      </w:r>
      <w:proofErr w:type="spellStart"/>
      <w:r w:rsidRPr="00991163">
        <w:rPr>
          <w:rFonts w:asciiTheme="minorHAnsi" w:hAnsiTheme="minorHAnsi" w:cstheme="minorHAnsi"/>
          <w:color w:val="000000" w:themeColor="text1"/>
          <w:sz w:val="22"/>
          <w:szCs w:val="22"/>
        </w:rPr>
        <w:t>ú.</w:t>
      </w:r>
      <w:proofErr w:type="spellEnd"/>
      <w:r w:rsidRPr="00991163">
        <w:rPr>
          <w:rFonts w:asciiTheme="minorHAnsi" w:hAnsiTheme="minorHAnsi" w:cstheme="minorHAnsi"/>
          <w:color w:val="000000" w:themeColor="text1"/>
          <w:sz w:val="22"/>
          <w:szCs w:val="22"/>
        </w:rPr>
        <w:t>:</w:t>
      </w:r>
      <w:r w:rsidR="00210C55">
        <w:rPr>
          <w:rFonts w:asciiTheme="minorHAnsi" w:hAnsiTheme="minorHAnsi" w:cstheme="minorHAnsi"/>
          <w:color w:val="000000" w:themeColor="text1"/>
          <w:sz w:val="22"/>
          <w:szCs w:val="22"/>
        </w:rPr>
        <w:t xml:space="preserve"> </w:t>
      </w:r>
      <w:r w:rsidR="00210C55">
        <w:rPr>
          <w:rFonts w:ascii="Calibri" w:hAnsi="Calibri"/>
          <w:sz w:val="22"/>
          <w:szCs w:val="22"/>
        </w:rPr>
        <w:t>510000-60039011</w:t>
      </w:r>
      <w:r w:rsidR="00210C55" w:rsidRPr="00D32696">
        <w:rPr>
          <w:rFonts w:ascii="Calibri" w:hAnsi="Calibri"/>
          <w:sz w:val="22"/>
          <w:szCs w:val="22"/>
        </w:rPr>
        <w:t>/0710</w:t>
      </w:r>
    </w:p>
    <w:p w14:paraId="710A6D65" w14:textId="77777777" w:rsidR="00656627" w:rsidRDefault="00656627" w:rsidP="00C56250">
      <w:pPr>
        <w:rPr>
          <w:rFonts w:asciiTheme="minorHAnsi" w:hAnsiTheme="minorHAnsi" w:cstheme="minorHAnsi"/>
          <w:b/>
          <w:bCs/>
          <w:color w:val="000000" w:themeColor="text1"/>
          <w:sz w:val="22"/>
          <w:szCs w:val="22"/>
        </w:rPr>
      </w:pPr>
    </w:p>
    <w:p w14:paraId="3813BA2C" w14:textId="77777777" w:rsidR="00656627" w:rsidRDefault="00656627" w:rsidP="00C56250">
      <w:pPr>
        <w:rPr>
          <w:rFonts w:asciiTheme="minorHAnsi" w:hAnsiTheme="minorHAnsi" w:cstheme="minorHAnsi"/>
          <w:b/>
          <w:bCs/>
          <w:color w:val="000000" w:themeColor="text1"/>
          <w:sz w:val="22"/>
          <w:szCs w:val="22"/>
        </w:rPr>
      </w:pPr>
    </w:p>
    <w:p w14:paraId="67D9F4D6" w14:textId="77777777" w:rsidR="00C56250" w:rsidRPr="00991163" w:rsidRDefault="00C56250" w:rsidP="00C56250">
      <w:pPr>
        <w:rPr>
          <w:rFonts w:asciiTheme="minorHAnsi" w:hAnsiTheme="minorHAnsi" w:cstheme="minorHAnsi"/>
          <w:color w:val="000000" w:themeColor="text1"/>
          <w:sz w:val="22"/>
          <w:szCs w:val="22"/>
        </w:rPr>
      </w:pPr>
      <w:r w:rsidRPr="00991163">
        <w:rPr>
          <w:rFonts w:asciiTheme="minorHAnsi" w:hAnsiTheme="minorHAnsi" w:cstheme="minorHAnsi"/>
          <w:b/>
          <w:bCs/>
          <w:color w:val="000000" w:themeColor="text1"/>
          <w:sz w:val="22"/>
          <w:szCs w:val="22"/>
        </w:rPr>
        <w:t>Doručovací adresa:</w:t>
      </w:r>
    </w:p>
    <w:p w14:paraId="2F92A131" w14:textId="77777777" w:rsidR="00991163" w:rsidRPr="00991163" w:rsidRDefault="00C56250" w:rsidP="00991163">
      <w:pPr>
        <w:rPr>
          <w:rFonts w:asciiTheme="minorHAnsi" w:hAnsiTheme="minorHAnsi" w:cstheme="minorHAnsi"/>
          <w:color w:val="000000" w:themeColor="text1"/>
          <w:sz w:val="22"/>
          <w:szCs w:val="22"/>
        </w:rPr>
      </w:pPr>
      <w:r w:rsidRPr="00991163">
        <w:rPr>
          <w:rFonts w:asciiTheme="minorHAnsi" w:hAnsiTheme="minorHAnsi" w:cstheme="minorHAnsi"/>
          <w:color w:val="000000" w:themeColor="text1"/>
          <w:sz w:val="22"/>
          <w:szCs w:val="22"/>
        </w:rPr>
        <w:t xml:space="preserve">Národní památkový ústav, </w:t>
      </w:r>
      <w:r w:rsidR="00991163" w:rsidRPr="00991163">
        <w:rPr>
          <w:rFonts w:asciiTheme="minorHAnsi" w:hAnsiTheme="minorHAnsi" w:cstheme="minorHAnsi"/>
          <w:color w:val="000000" w:themeColor="text1"/>
          <w:sz w:val="22"/>
          <w:szCs w:val="22"/>
        </w:rPr>
        <w:t>Územní odborné pracoviště v Ústí nad Labem</w:t>
      </w:r>
    </w:p>
    <w:p w14:paraId="273E9A69" w14:textId="77777777" w:rsidR="00C56250" w:rsidRPr="00991163" w:rsidRDefault="00991163" w:rsidP="00991163">
      <w:pPr>
        <w:rPr>
          <w:rFonts w:asciiTheme="minorHAnsi" w:hAnsiTheme="minorHAnsi" w:cstheme="minorHAnsi"/>
          <w:color w:val="000000" w:themeColor="text1"/>
          <w:sz w:val="22"/>
          <w:szCs w:val="22"/>
        </w:rPr>
      </w:pPr>
      <w:r w:rsidRPr="00991163">
        <w:rPr>
          <w:rFonts w:asciiTheme="minorHAnsi" w:hAnsiTheme="minorHAnsi" w:cstheme="minorHAnsi"/>
          <w:color w:val="000000" w:themeColor="text1"/>
          <w:sz w:val="22"/>
          <w:szCs w:val="22"/>
        </w:rPr>
        <w:t>Podmokelská 1/15</w:t>
      </w:r>
      <w:r>
        <w:rPr>
          <w:rFonts w:asciiTheme="minorHAnsi" w:hAnsiTheme="minorHAnsi" w:cstheme="minorHAnsi"/>
          <w:color w:val="000000" w:themeColor="text1"/>
          <w:sz w:val="22"/>
          <w:szCs w:val="22"/>
        </w:rPr>
        <w:t xml:space="preserve">, </w:t>
      </w:r>
      <w:r w:rsidRPr="00991163">
        <w:rPr>
          <w:rFonts w:asciiTheme="minorHAnsi" w:hAnsiTheme="minorHAnsi" w:cstheme="minorHAnsi"/>
          <w:color w:val="000000" w:themeColor="text1"/>
          <w:sz w:val="22"/>
          <w:szCs w:val="22"/>
        </w:rPr>
        <w:t>400 07 Ústí nad Labem – Krásné Březno</w:t>
      </w:r>
    </w:p>
    <w:p w14:paraId="27B67E2B" w14:textId="77777777" w:rsidR="005E1E51" w:rsidRPr="00967F4C" w:rsidRDefault="009E12CD" w:rsidP="00C56250">
      <w:pPr>
        <w:rPr>
          <w:ins w:id="0" w:author="Pavla Kořánová" w:date="2024-04-08T11:09:00Z"/>
          <w:rFonts w:asciiTheme="minorHAnsi" w:hAnsiTheme="minorHAnsi" w:cstheme="minorHAnsi"/>
          <w:sz w:val="22"/>
          <w:szCs w:val="22"/>
        </w:rPr>
      </w:pPr>
      <w:ins w:id="1" w:author="okapova" w:date="2024-04-03T10:59:00Z">
        <w:r w:rsidRPr="00967F4C">
          <w:rPr>
            <w:rFonts w:asciiTheme="minorHAnsi" w:hAnsiTheme="minorHAnsi" w:cstheme="minorHAnsi"/>
            <w:sz w:val="22"/>
            <w:szCs w:val="22"/>
          </w:rPr>
          <w:t>e-mail</w:t>
        </w:r>
      </w:ins>
      <w:ins w:id="2" w:author="Pavla Kořánová" w:date="2024-04-08T11:09:00Z">
        <w:r w:rsidR="005E1E51" w:rsidRPr="00967F4C">
          <w:rPr>
            <w:rFonts w:asciiTheme="minorHAnsi" w:hAnsiTheme="minorHAnsi" w:cstheme="minorHAnsi"/>
            <w:sz w:val="22"/>
            <w:szCs w:val="22"/>
          </w:rPr>
          <w:t xml:space="preserve">: </w:t>
        </w:r>
      </w:ins>
      <w:ins w:id="3" w:author="Pavla Kořánová" w:date="2024-04-08T11:12:00Z">
        <w:r w:rsidR="00F3091C" w:rsidRPr="00967F4C">
          <w:fldChar w:fldCharType="begin"/>
        </w:r>
        <w:r w:rsidR="005E1E51" w:rsidRPr="00967F4C">
          <w:instrText xml:space="preserve"> HYPERLINK "mailto:epodatelna@npu.cz" </w:instrText>
        </w:r>
        <w:r w:rsidR="00F3091C" w:rsidRPr="00967F4C">
          <w:fldChar w:fldCharType="separate"/>
        </w:r>
        <w:r w:rsidR="005E1E51" w:rsidRPr="00967F4C">
          <w:rPr>
            <w:rStyle w:val="Hypertextovodkaz"/>
            <w:rFonts w:asciiTheme="minorHAnsi" w:hAnsiTheme="minorHAnsi" w:cstheme="minorHAnsi"/>
            <w:color w:val="auto"/>
            <w:sz w:val="22"/>
            <w:szCs w:val="22"/>
          </w:rPr>
          <w:t>epodatelna@npu.cz</w:t>
        </w:r>
        <w:r w:rsidR="00F3091C" w:rsidRPr="00967F4C">
          <w:rPr>
            <w:rStyle w:val="Hypertextovodkaz"/>
            <w:rFonts w:asciiTheme="minorHAnsi" w:hAnsiTheme="minorHAnsi" w:cstheme="minorHAnsi"/>
            <w:color w:val="auto"/>
            <w:sz w:val="22"/>
            <w:szCs w:val="22"/>
          </w:rPr>
          <w:fldChar w:fldCharType="end"/>
        </w:r>
      </w:ins>
    </w:p>
    <w:p w14:paraId="1F13112A"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sidRPr="00F66072">
        <w:rPr>
          <w:rFonts w:asciiTheme="minorHAnsi" w:hAnsiTheme="minorHAnsi" w:cstheme="minorHAnsi"/>
          <w:b/>
          <w:color w:val="000000" w:themeColor="text1"/>
          <w:sz w:val="22"/>
          <w:szCs w:val="22"/>
        </w:rPr>
        <w:t>K</w:t>
      </w:r>
      <w:r w:rsidR="00D447E9" w:rsidRPr="00F66072">
        <w:rPr>
          <w:rFonts w:asciiTheme="minorHAnsi" w:hAnsiTheme="minorHAnsi" w:cstheme="minorHAnsi"/>
          <w:b/>
          <w:color w:val="000000" w:themeColor="text1"/>
          <w:sz w:val="22"/>
          <w:szCs w:val="22"/>
        </w:rPr>
        <w:t>upující</w:t>
      </w:r>
      <w:r w:rsidRPr="00202AE1">
        <w:rPr>
          <w:rFonts w:asciiTheme="minorHAnsi" w:hAnsiTheme="minorHAnsi" w:cstheme="minorHAnsi"/>
          <w:color w:val="000000" w:themeColor="text1"/>
          <w:sz w:val="22"/>
          <w:szCs w:val="22"/>
        </w:rPr>
        <w:t>“)</w:t>
      </w:r>
    </w:p>
    <w:p w14:paraId="39862E0F" w14:textId="77777777" w:rsidR="00C56250" w:rsidRPr="00202AE1" w:rsidRDefault="00C56250" w:rsidP="00C56250">
      <w:pPr>
        <w:rPr>
          <w:rFonts w:asciiTheme="minorHAnsi" w:hAnsiTheme="minorHAnsi" w:cstheme="minorHAnsi"/>
          <w:color w:val="000000" w:themeColor="text1"/>
          <w:sz w:val="22"/>
          <w:szCs w:val="22"/>
        </w:rPr>
      </w:pPr>
    </w:p>
    <w:p w14:paraId="6BA1B8F5"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6418218" w14:textId="77777777" w:rsidR="00C56250" w:rsidRPr="00202AE1" w:rsidRDefault="00C56250" w:rsidP="00C56250">
      <w:pPr>
        <w:rPr>
          <w:rFonts w:asciiTheme="minorHAnsi" w:hAnsiTheme="minorHAnsi" w:cstheme="minorHAnsi"/>
          <w:color w:val="000000" w:themeColor="text1"/>
          <w:sz w:val="22"/>
          <w:szCs w:val="22"/>
        </w:rPr>
      </w:pPr>
    </w:p>
    <w:p w14:paraId="0A28AC90" w14:textId="77777777" w:rsidR="00C56250" w:rsidRPr="004A169F" w:rsidRDefault="002A3886" w:rsidP="00C56250">
      <w:pPr>
        <w:rPr>
          <w:rFonts w:asciiTheme="minorHAnsi" w:hAnsiTheme="minorHAnsi" w:cstheme="minorHAnsi"/>
          <w:b/>
          <w:color w:val="000000" w:themeColor="text1"/>
          <w:sz w:val="22"/>
          <w:szCs w:val="22"/>
          <w:highlight w:val="lightGray"/>
          <w:lang w:val="en-US"/>
        </w:rPr>
      </w:pPr>
      <w:bookmarkStart w:id="4" w:name="_Hlk162270934"/>
      <w:r>
        <w:rPr>
          <w:rFonts w:asciiTheme="minorHAnsi" w:hAnsiTheme="minorHAnsi" w:cstheme="minorHAnsi"/>
          <w:b/>
          <w:color w:val="000000" w:themeColor="text1"/>
          <w:sz w:val="22"/>
          <w:szCs w:val="22"/>
          <w:lang w:val="en-US"/>
        </w:rPr>
        <w:t xml:space="preserve">GO </w:t>
      </w:r>
      <w:proofErr w:type="spellStart"/>
      <w:r>
        <w:rPr>
          <w:rFonts w:asciiTheme="minorHAnsi" w:hAnsiTheme="minorHAnsi" w:cstheme="minorHAnsi"/>
          <w:b/>
          <w:color w:val="000000" w:themeColor="text1"/>
          <w:sz w:val="22"/>
          <w:szCs w:val="22"/>
          <w:lang w:val="en-US"/>
        </w:rPr>
        <w:t>interi</w:t>
      </w:r>
      <w:r w:rsidR="00967F4C">
        <w:rPr>
          <w:rFonts w:asciiTheme="minorHAnsi" w:hAnsiTheme="minorHAnsi" w:cstheme="minorHAnsi"/>
          <w:b/>
          <w:color w:val="000000" w:themeColor="text1"/>
          <w:sz w:val="22"/>
          <w:szCs w:val="22"/>
          <w:lang w:val="en-US"/>
        </w:rPr>
        <w:t>e</w:t>
      </w:r>
      <w:r>
        <w:rPr>
          <w:rFonts w:asciiTheme="minorHAnsi" w:hAnsiTheme="minorHAnsi" w:cstheme="minorHAnsi"/>
          <w:b/>
          <w:color w:val="000000" w:themeColor="text1"/>
          <w:sz w:val="22"/>
          <w:szCs w:val="22"/>
          <w:lang w:val="en-US"/>
        </w:rPr>
        <w:t>r</w:t>
      </w:r>
      <w:proofErr w:type="spellEnd"/>
      <w:r>
        <w:rPr>
          <w:rFonts w:asciiTheme="minorHAnsi" w:hAnsiTheme="minorHAnsi" w:cstheme="minorHAnsi"/>
          <w:b/>
          <w:color w:val="000000" w:themeColor="text1"/>
          <w:sz w:val="22"/>
          <w:szCs w:val="22"/>
          <w:lang w:val="en-US"/>
        </w:rPr>
        <w:t xml:space="preserve"> </w:t>
      </w:r>
      <w:proofErr w:type="spellStart"/>
      <w:r>
        <w:rPr>
          <w:rFonts w:asciiTheme="minorHAnsi" w:hAnsiTheme="minorHAnsi" w:cstheme="minorHAnsi"/>
          <w:b/>
          <w:color w:val="000000" w:themeColor="text1"/>
          <w:sz w:val="22"/>
          <w:szCs w:val="22"/>
          <w:lang w:val="en-US"/>
        </w:rPr>
        <w:t>s.r.o.</w:t>
      </w:r>
      <w:bookmarkEnd w:id="4"/>
      <w:proofErr w:type="spellEnd"/>
    </w:p>
    <w:p w14:paraId="5570BB9F" w14:textId="77777777" w:rsidR="00C56250" w:rsidRPr="00202AE1" w:rsidRDefault="00C56250" w:rsidP="00C56250">
      <w:pPr>
        <w:rPr>
          <w:rFonts w:asciiTheme="minorHAnsi" w:hAnsiTheme="minorHAnsi" w:cstheme="minorHAnsi"/>
          <w:b/>
          <w:color w:val="000000" w:themeColor="text1"/>
          <w:sz w:val="22"/>
          <w:szCs w:val="22"/>
          <w:highlight w:val="lightGray"/>
        </w:rPr>
      </w:pPr>
      <w:r w:rsidRPr="00286C92">
        <w:rPr>
          <w:rFonts w:asciiTheme="minorHAnsi" w:hAnsiTheme="minorHAnsi" w:cstheme="minorHAnsi"/>
          <w:b/>
          <w:color w:val="000000" w:themeColor="text1"/>
          <w:sz w:val="22"/>
          <w:szCs w:val="22"/>
        </w:rPr>
        <w:t>zapsaný v</w:t>
      </w:r>
      <w:r w:rsidR="00286C92">
        <w:rPr>
          <w:rFonts w:asciiTheme="minorHAnsi" w:hAnsiTheme="minorHAnsi" w:cstheme="minorHAnsi"/>
          <w:b/>
          <w:color w:val="000000" w:themeColor="text1"/>
          <w:sz w:val="22"/>
          <w:szCs w:val="22"/>
        </w:rPr>
        <w:t xml:space="preserve"> </w:t>
      </w:r>
      <w:r w:rsidRPr="00286C92">
        <w:rPr>
          <w:rFonts w:asciiTheme="minorHAnsi" w:hAnsiTheme="minorHAnsi" w:cstheme="minorHAnsi"/>
          <w:b/>
          <w:color w:val="000000" w:themeColor="text1"/>
          <w:sz w:val="22"/>
          <w:szCs w:val="22"/>
        </w:rPr>
        <w:t>obchodní rejstříku vedené</w:t>
      </w:r>
      <w:r w:rsidR="00967F4C">
        <w:rPr>
          <w:rFonts w:asciiTheme="minorHAnsi" w:hAnsiTheme="minorHAnsi" w:cstheme="minorHAnsi"/>
          <w:b/>
          <w:color w:val="000000" w:themeColor="text1"/>
          <w:sz w:val="22"/>
          <w:szCs w:val="22"/>
        </w:rPr>
        <w:t>ho</w:t>
      </w:r>
      <w:r w:rsidRPr="00286C92">
        <w:rPr>
          <w:rFonts w:asciiTheme="minorHAnsi" w:hAnsiTheme="minorHAnsi" w:cstheme="minorHAnsi"/>
          <w:b/>
          <w:color w:val="000000" w:themeColor="text1"/>
          <w:sz w:val="22"/>
          <w:szCs w:val="22"/>
        </w:rPr>
        <w:t xml:space="preserve"> </w:t>
      </w:r>
      <w:proofErr w:type="spellStart"/>
      <w:r w:rsidR="002A3886">
        <w:rPr>
          <w:rFonts w:asciiTheme="minorHAnsi" w:hAnsiTheme="minorHAnsi" w:cstheme="minorHAnsi"/>
          <w:b/>
          <w:color w:val="000000" w:themeColor="text1"/>
          <w:sz w:val="22"/>
          <w:szCs w:val="22"/>
          <w:lang w:val="en-US"/>
        </w:rPr>
        <w:t>Krajským</w:t>
      </w:r>
      <w:proofErr w:type="spellEnd"/>
      <w:r w:rsidR="002A3886">
        <w:rPr>
          <w:rFonts w:asciiTheme="minorHAnsi" w:hAnsiTheme="minorHAnsi" w:cstheme="minorHAnsi"/>
          <w:b/>
          <w:color w:val="000000" w:themeColor="text1"/>
          <w:sz w:val="22"/>
          <w:szCs w:val="22"/>
          <w:lang w:val="en-US"/>
        </w:rPr>
        <w:t xml:space="preserve"> </w:t>
      </w:r>
      <w:proofErr w:type="spellStart"/>
      <w:r w:rsidR="002A3886">
        <w:rPr>
          <w:rFonts w:asciiTheme="minorHAnsi" w:hAnsiTheme="minorHAnsi" w:cstheme="minorHAnsi"/>
          <w:b/>
          <w:color w:val="000000" w:themeColor="text1"/>
          <w:sz w:val="22"/>
          <w:szCs w:val="22"/>
          <w:lang w:val="en-US"/>
        </w:rPr>
        <w:t>soudem</w:t>
      </w:r>
      <w:proofErr w:type="spellEnd"/>
      <w:r w:rsidR="002A3886">
        <w:rPr>
          <w:rFonts w:asciiTheme="minorHAnsi" w:hAnsiTheme="minorHAnsi" w:cstheme="minorHAnsi"/>
          <w:b/>
          <w:color w:val="000000" w:themeColor="text1"/>
          <w:sz w:val="22"/>
          <w:szCs w:val="22"/>
          <w:lang w:val="en-US"/>
        </w:rPr>
        <w:t xml:space="preserve"> v </w:t>
      </w:r>
      <w:proofErr w:type="spellStart"/>
      <w:r w:rsidR="002A3886">
        <w:rPr>
          <w:rFonts w:asciiTheme="minorHAnsi" w:hAnsiTheme="minorHAnsi" w:cstheme="minorHAnsi"/>
          <w:b/>
          <w:color w:val="000000" w:themeColor="text1"/>
          <w:sz w:val="22"/>
          <w:szCs w:val="22"/>
          <w:lang w:val="en-US"/>
        </w:rPr>
        <w:t>Ústí</w:t>
      </w:r>
      <w:proofErr w:type="spellEnd"/>
      <w:r w:rsidR="002A3886">
        <w:rPr>
          <w:rFonts w:asciiTheme="minorHAnsi" w:hAnsiTheme="minorHAnsi" w:cstheme="minorHAnsi"/>
          <w:b/>
          <w:color w:val="000000" w:themeColor="text1"/>
          <w:sz w:val="22"/>
          <w:szCs w:val="22"/>
          <w:lang w:val="en-US"/>
        </w:rPr>
        <w:t xml:space="preserve"> </w:t>
      </w:r>
      <w:proofErr w:type="spellStart"/>
      <w:r w:rsidR="002A3886">
        <w:rPr>
          <w:rFonts w:asciiTheme="minorHAnsi" w:hAnsiTheme="minorHAnsi" w:cstheme="minorHAnsi"/>
          <w:b/>
          <w:color w:val="000000" w:themeColor="text1"/>
          <w:sz w:val="22"/>
          <w:szCs w:val="22"/>
          <w:lang w:val="en-US"/>
        </w:rPr>
        <w:t>nad</w:t>
      </w:r>
      <w:proofErr w:type="spellEnd"/>
      <w:r w:rsidR="002A3886">
        <w:rPr>
          <w:rFonts w:asciiTheme="minorHAnsi" w:hAnsiTheme="minorHAnsi" w:cstheme="minorHAnsi"/>
          <w:b/>
          <w:color w:val="000000" w:themeColor="text1"/>
          <w:sz w:val="22"/>
          <w:szCs w:val="22"/>
          <w:lang w:val="en-US"/>
        </w:rPr>
        <w:t xml:space="preserve"> </w:t>
      </w:r>
      <w:proofErr w:type="gramStart"/>
      <w:r w:rsidR="002A3886">
        <w:rPr>
          <w:rFonts w:asciiTheme="minorHAnsi" w:hAnsiTheme="minorHAnsi" w:cstheme="minorHAnsi"/>
          <w:b/>
          <w:color w:val="000000" w:themeColor="text1"/>
          <w:sz w:val="22"/>
          <w:szCs w:val="22"/>
          <w:lang w:val="en-US"/>
        </w:rPr>
        <w:t xml:space="preserve">Labem </w:t>
      </w:r>
      <w:r w:rsidRPr="00286C92">
        <w:rPr>
          <w:rFonts w:asciiTheme="minorHAnsi" w:hAnsiTheme="minorHAnsi" w:cstheme="minorHAnsi"/>
          <w:b/>
          <w:color w:val="000000" w:themeColor="text1"/>
          <w:sz w:val="22"/>
          <w:szCs w:val="22"/>
        </w:rPr>
        <w:t>,</w:t>
      </w:r>
      <w:proofErr w:type="gramEnd"/>
      <w:r w:rsidRPr="00286C92">
        <w:rPr>
          <w:rFonts w:asciiTheme="minorHAnsi" w:hAnsiTheme="minorHAnsi" w:cstheme="minorHAnsi"/>
          <w:b/>
          <w:color w:val="000000" w:themeColor="text1"/>
          <w:sz w:val="22"/>
          <w:szCs w:val="22"/>
        </w:rPr>
        <w:t xml:space="preserve"> oddíl</w:t>
      </w:r>
      <w:r w:rsidR="002A3886">
        <w:rPr>
          <w:rFonts w:asciiTheme="minorHAnsi" w:hAnsiTheme="minorHAnsi" w:cstheme="minorHAnsi"/>
          <w:b/>
          <w:color w:val="000000" w:themeColor="text1"/>
          <w:sz w:val="22"/>
          <w:szCs w:val="22"/>
        </w:rPr>
        <w:t xml:space="preserve"> C</w:t>
      </w:r>
      <w:r w:rsidRPr="00286C92">
        <w:rPr>
          <w:rFonts w:asciiTheme="minorHAnsi" w:hAnsiTheme="minorHAnsi" w:cstheme="minorHAnsi"/>
          <w:b/>
          <w:color w:val="000000" w:themeColor="text1"/>
          <w:sz w:val="22"/>
          <w:szCs w:val="22"/>
        </w:rPr>
        <w:t>, vložka</w:t>
      </w:r>
      <w:r w:rsidR="00286C92">
        <w:rPr>
          <w:rFonts w:asciiTheme="minorHAnsi" w:hAnsiTheme="minorHAnsi" w:cstheme="minorHAnsi"/>
          <w:b/>
          <w:color w:val="000000" w:themeColor="text1"/>
          <w:sz w:val="22"/>
          <w:szCs w:val="22"/>
        </w:rPr>
        <w:t xml:space="preserve"> </w:t>
      </w:r>
      <w:r w:rsidR="002A3886">
        <w:rPr>
          <w:rFonts w:asciiTheme="minorHAnsi" w:hAnsiTheme="minorHAnsi" w:cstheme="minorHAnsi"/>
          <w:b/>
          <w:color w:val="000000" w:themeColor="text1"/>
          <w:sz w:val="22"/>
          <w:szCs w:val="22"/>
          <w:lang w:val="en-US"/>
        </w:rPr>
        <w:t>39321</w:t>
      </w:r>
    </w:p>
    <w:p w14:paraId="60DA9C26" w14:textId="77777777" w:rsidR="004A169F" w:rsidRDefault="00C56250" w:rsidP="00C56250">
      <w:pPr>
        <w:rPr>
          <w:rFonts w:asciiTheme="minorHAnsi" w:hAnsiTheme="minorHAnsi" w:cstheme="minorHAnsi"/>
          <w:color w:val="000000" w:themeColor="text1"/>
          <w:sz w:val="22"/>
          <w:szCs w:val="22"/>
          <w:highlight w:val="lightGray"/>
        </w:rPr>
      </w:pPr>
      <w:r w:rsidRPr="00286C92">
        <w:rPr>
          <w:rFonts w:asciiTheme="minorHAnsi" w:hAnsiTheme="minorHAnsi" w:cstheme="minorHAnsi"/>
          <w:color w:val="000000" w:themeColor="text1"/>
          <w:sz w:val="22"/>
          <w:szCs w:val="22"/>
        </w:rPr>
        <w:t xml:space="preserve">se sídlem: </w:t>
      </w:r>
      <w:r w:rsidR="002A3886">
        <w:rPr>
          <w:rFonts w:asciiTheme="minorHAnsi" w:hAnsiTheme="minorHAnsi" w:cstheme="minorHAnsi"/>
          <w:color w:val="000000" w:themeColor="text1"/>
          <w:sz w:val="22"/>
          <w:szCs w:val="22"/>
        </w:rPr>
        <w:t>Strážky 79, 403 40 Ústí nad Labem</w:t>
      </w:r>
    </w:p>
    <w:p w14:paraId="3DA55265" w14:textId="77777777" w:rsidR="00C56250" w:rsidRPr="00202AE1" w:rsidRDefault="00C56250" w:rsidP="00C56250">
      <w:pPr>
        <w:rPr>
          <w:rFonts w:asciiTheme="minorHAnsi" w:hAnsiTheme="minorHAnsi" w:cstheme="minorHAnsi"/>
          <w:color w:val="000000" w:themeColor="text1"/>
          <w:sz w:val="22"/>
          <w:szCs w:val="22"/>
          <w:highlight w:val="lightGray"/>
        </w:rPr>
      </w:pPr>
      <w:r w:rsidRPr="00286C92">
        <w:rPr>
          <w:rFonts w:asciiTheme="minorHAnsi" w:hAnsiTheme="minorHAnsi" w:cstheme="minorHAnsi"/>
          <w:color w:val="000000" w:themeColor="text1"/>
          <w:sz w:val="22"/>
          <w:szCs w:val="22"/>
        </w:rPr>
        <w:t xml:space="preserve">IČO: </w:t>
      </w:r>
      <w:r w:rsidR="002A3886">
        <w:rPr>
          <w:rFonts w:asciiTheme="minorHAnsi" w:hAnsiTheme="minorHAnsi" w:cstheme="minorHAnsi"/>
          <w:color w:val="000000" w:themeColor="text1"/>
          <w:sz w:val="22"/>
          <w:szCs w:val="22"/>
        </w:rPr>
        <w:t>05960657</w:t>
      </w:r>
      <w:r w:rsidRPr="00286C92">
        <w:rPr>
          <w:rFonts w:asciiTheme="minorHAnsi" w:hAnsiTheme="minorHAnsi" w:cstheme="minorHAnsi"/>
          <w:color w:val="000000" w:themeColor="text1"/>
          <w:sz w:val="22"/>
          <w:szCs w:val="22"/>
        </w:rPr>
        <w:t>, DIČ:</w:t>
      </w:r>
      <w:r w:rsidR="004A169F" w:rsidRPr="00286C92">
        <w:rPr>
          <w:rFonts w:asciiTheme="minorHAnsi" w:hAnsiTheme="minorHAnsi" w:cstheme="minorHAnsi"/>
          <w:b/>
          <w:color w:val="000000" w:themeColor="text1"/>
          <w:sz w:val="22"/>
          <w:szCs w:val="22"/>
          <w:lang w:val="en-US"/>
        </w:rPr>
        <w:t xml:space="preserve"> </w:t>
      </w:r>
      <w:r w:rsidR="002A3886">
        <w:rPr>
          <w:rFonts w:asciiTheme="minorHAnsi" w:hAnsiTheme="minorHAnsi" w:cstheme="minorHAnsi"/>
          <w:b/>
          <w:color w:val="000000" w:themeColor="text1"/>
          <w:sz w:val="22"/>
          <w:szCs w:val="22"/>
          <w:lang w:val="en-US"/>
        </w:rPr>
        <w:t>CZ05960657</w:t>
      </w:r>
    </w:p>
    <w:p w14:paraId="0A56B873" w14:textId="77777777" w:rsidR="00C56250" w:rsidRPr="00202AE1" w:rsidRDefault="00C56250" w:rsidP="00C56250">
      <w:pPr>
        <w:rPr>
          <w:rFonts w:asciiTheme="minorHAnsi" w:hAnsiTheme="minorHAnsi" w:cstheme="minorHAnsi"/>
          <w:color w:val="000000" w:themeColor="text1"/>
          <w:sz w:val="22"/>
          <w:szCs w:val="22"/>
          <w:highlight w:val="lightGray"/>
        </w:rPr>
      </w:pPr>
      <w:r w:rsidRPr="00286C92">
        <w:rPr>
          <w:rFonts w:asciiTheme="minorHAnsi" w:hAnsiTheme="minorHAnsi" w:cstheme="minorHAnsi"/>
          <w:color w:val="000000" w:themeColor="text1"/>
          <w:sz w:val="22"/>
          <w:szCs w:val="22"/>
        </w:rPr>
        <w:t xml:space="preserve">zastoupený: </w:t>
      </w:r>
      <w:r w:rsidR="002A3886">
        <w:rPr>
          <w:rFonts w:asciiTheme="minorHAnsi" w:hAnsiTheme="minorHAnsi" w:cstheme="minorHAnsi"/>
          <w:color w:val="000000" w:themeColor="text1"/>
          <w:sz w:val="22"/>
          <w:szCs w:val="22"/>
        </w:rPr>
        <w:t xml:space="preserve">Helenou </w:t>
      </w:r>
      <w:proofErr w:type="spellStart"/>
      <w:r w:rsidR="002A3886">
        <w:rPr>
          <w:rFonts w:asciiTheme="minorHAnsi" w:hAnsiTheme="minorHAnsi" w:cstheme="minorHAnsi"/>
          <w:color w:val="000000" w:themeColor="text1"/>
          <w:sz w:val="22"/>
          <w:szCs w:val="22"/>
        </w:rPr>
        <w:t>Ernekerovou</w:t>
      </w:r>
      <w:proofErr w:type="spellEnd"/>
    </w:p>
    <w:p w14:paraId="3BEEB964" w14:textId="24F78FFF" w:rsidR="00847E69" w:rsidRPr="004A169F" w:rsidRDefault="00847E69" w:rsidP="00C56250">
      <w:pPr>
        <w:rPr>
          <w:rFonts w:asciiTheme="minorHAnsi" w:hAnsiTheme="minorHAnsi" w:cstheme="minorHAnsi"/>
          <w:color w:val="000000" w:themeColor="text1"/>
          <w:sz w:val="22"/>
          <w:szCs w:val="22"/>
        </w:rPr>
      </w:pPr>
      <w:r w:rsidRPr="00286C92">
        <w:rPr>
          <w:rFonts w:asciiTheme="minorHAnsi" w:hAnsiTheme="minorHAnsi" w:cstheme="minorHAnsi"/>
          <w:color w:val="000000" w:themeColor="text1"/>
          <w:sz w:val="22"/>
          <w:szCs w:val="22"/>
        </w:rPr>
        <w:t>bankovní spojení</w:t>
      </w:r>
      <w:r w:rsidR="00632E6D" w:rsidRPr="00632E6D">
        <w:rPr>
          <w:rFonts w:asciiTheme="minorHAnsi" w:hAnsiTheme="minorHAnsi" w:cstheme="minorHAnsi"/>
          <w:color w:val="000000" w:themeColor="text1"/>
          <w:sz w:val="22"/>
          <w:szCs w:val="22"/>
          <w:highlight w:val="black"/>
        </w:rPr>
        <w:t xml:space="preserve">: </w:t>
      </w:r>
      <w:proofErr w:type="spellStart"/>
      <w:r w:rsidR="00632E6D" w:rsidRPr="00632E6D">
        <w:rPr>
          <w:rFonts w:asciiTheme="minorHAnsi" w:hAnsiTheme="minorHAnsi" w:cstheme="minorHAnsi"/>
          <w:color w:val="000000" w:themeColor="text1"/>
          <w:sz w:val="22"/>
          <w:szCs w:val="22"/>
          <w:highlight w:val="black"/>
        </w:rPr>
        <w:t>xxxxxxxxxxxxxxxxxxxxxxxxxxxxxxx</w:t>
      </w:r>
      <w:proofErr w:type="spellEnd"/>
    </w:p>
    <w:p w14:paraId="504B1236"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Pr="00202AE1">
        <w:rPr>
          <w:rFonts w:asciiTheme="minorHAnsi" w:hAnsiTheme="minorHAnsi" w:cstheme="minorHAnsi"/>
          <w:color w:val="000000" w:themeColor="text1"/>
          <w:sz w:val="22"/>
          <w:szCs w:val="22"/>
        </w:rPr>
        <w:t>“)</w:t>
      </w:r>
    </w:p>
    <w:p w14:paraId="6B067622" w14:textId="77777777" w:rsidR="00C56250" w:rsidRDefault="00C56250" w:rsidP="00C56250">
      <w:pPr>
        <w:rPr>
          <w:rFonts w:asciiTheme="minorHAnsi" w:hAnsiTheme="minorHAnsi" w:cstheme="minorHAnsi"/>
          <w:color w:val="000000" w:themeColor="text1"/>
          <w:sz w:val="22"/>
          <w:szCs w:val="22"/>
        </w:rPr>
      </w:pPr>
    </w:p>
    <w:p w14:paraId="71EEF25B" w14:textId="77777777"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76D47E92" w14:textId="77777777" w:rsidR="000C30F8" w:rsidRPr="00202AE1" w:rsidRDefault="000C30F8" w:rsidP="00C56250">
      <w:pPr>
        <w:rPr>
          <w:rFonts w:asciiTheme="minorHAnsi" w:hAnsiTheme="minorHAnsi" w:cstheme="minorHAnsi"/>
          <w:color w:val="000000" w:themeColor="text1"/>
          <w:sz w:val="22"/>
          <w:szCs w:val="22"/>
        </w:rPr>
      </w:pPr>
    </w:p>
    <w:p w14:paraId="5108AE6F" w14:textId="77777777"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5518BADB" w14:textId="77777777" w:rsidR="002036BC" w:rsidRPr="00202AE1" w:rsidRDefault="002036BC" w:rsidP="00C56250">
      <w:pPr>
        <w:pStyle w:val="Normln0"/>
        <w:jc w:val="center"/>
        <w:rPr>
          <w:rFonts w:asciiTheme="minorHAnsi" w:hAnsiTheme="minorHAnsi" w:cstheme="minorHAnsi"/>
          <w:color w:val="000000" w:themeColor="text1"/>
          <w:szCs w:val="22"/>
        </w:rPr>
      </w:pPr>
    </w:p>
    <w:p w14:paraId="30C537EE"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18FF6D2C" w14:textId="77777777" w:rsidR="00DD623A" w:rsidRPr="00202AE1" w:rsidRDefault="002036BC" w:rsidP="00BD2D62">
      <w:pPr>
        <w:pStyle w:val="Normln0"/>
        <w:jc w:val="center"/>
        <w:rPr>
          <w:rFonts w:asciiTheme="minorHAnsi" w:hAnsiTheme="minorHAnsi" w:cstheme="minorHAnsi"/>
          <w:b/>
          <w:color w:val="000000" w:themeColor="text1"/>
          <w:szCs w:val="22"/>
        </w:rPr>
      </w:pPr>
      <w:r w:rsidRPr="004108B0">
        <w:rPr>
          <w:rFonts w:asciiTheme="minorHAnsi" w:hAnsiTheme="minorHAnsi" w:cstheme="minorHAnsi"/>
          <w:b/>
          <w:color w:val="000000" w:themeColor="text1"/>
          <w:sz w:val="26"/>
          <w:szCs w:val="26"/>
        </w:rPr>
        <w:t>kupní</w:t>
      </w:r>
      <w:r w:rsidR="006909AC" w:rsidRPr="004108B0">
        <w:rPr>
          <w:rFonts w:asciiTheme="minorHAnsi" w:hAnsiTheme="minorHAnsi" w:cstheme="minorHAnsi"/>
          <w:b/>
          <w:color w:val="000000" w:themeColor="text1"/>
          <w:sz w:val="26"/>
          <w:szCs w:val="26"/>
        </w:rPr>
        <w:t xml:space="preserve"> smlouvu</w:t>
      </w:r>
    </w:p>
    <w:p w14:paraId="1A0BDDF2"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544E3FCA" w14:textId="77777777" w:rsidR="00FD66C6" w:rsidRPr="00202AE1" w:rsidRDefault="00FD66C6" w:rsidP="00BD2D62">
      <w:pPr>
        <w:pStyle w:val="Normln0"/>
        <w:jc w:val="center"/>
        <w:rPr>
          <w:rFonts w:asciiTheme="minorHAnsi" w:hAnsiTheme="minorHAnsi" w:cstheme="minorHAnsi"/>
          <w:b/>
          <w:color w:val="000000" w:themeColor="text1"/>
          <w:szCs w:val="22"/>
        </w:rPr>
      </w:pPr>
      <w:r w:rsidRPr="00202AE1">
        <w:rPr>
          <w:rFonts w:asciiTheme="minorHAnsi" w:hAnsiTheme="minorHAnsi" w:cstheme="minorHAnsi"/>
          <w:b/>
          <w:color w:val="000000" w:themeColor="text1"/>
          <w:szCs w:val="22"/>
        </w:rPr>
        <w:t>Preambule</w:t>
      </w:r>
    </w:p>
    <w:p w14:paraId="58F20F09" w14:textId="77777777" w:rsidR="00FD66C6" w:rsidRPr="00FD5E80" w:rsidRDefault="00FD66C6" w:rsidP="00F6182A">
      <w:pPr>
        <w:widowControl w:val="0"/>
        <w:numPr>
          <w:ilvl w:val="0"/>
          <w:numId w:val="3"/>
        </w:numPr>
        <w:tabs>
          <w:tab w:val="num" w:pos="567"/>
        </w:tabs>
        <w:autoSpaceDE w:val="0"/>
        <w:autoSpaceDN w:val="0"/>
        <w:spacing w:after="120" w:line="240" w:lineRule="atLeast"/>
        <w:ind w:left="567" w:hanging="567"/>
        <w:jc w:val="both"/>
        <w:rPr>
          <w:rFonts w:asciiTheme="minorHAnsi" w:hAnsiTheme="minorHAnsi" w:cstheme="minorHAnsi"/>
          <w:spacing w:val="12"/>
          <w:sz w:val="22"/>
          <w:szCs w:val="22"/>
        </w:rPr>
      </w:pPr>
      <w:r w:rsidRPr="00FD5E80">
        <w:rPr>
          <w:rFonts w:asciiTheme="minorHAnsi" w:hAnsiTheme="minorHAnsi" w:cstheme="minorHAnsi"/>
          <w:sz w:val="22"/>
          <w:szCs w:val="22"/>
        </w:rPr>
        <w:t xml:space="preserve">Tato smlouva je uzavřena na základě </w:t>
      </w:r>
      <w:r w:rsidR="00B25B13" w:rsidRPr="00FD5E80">
        <w:rPr>
          <w:rFonts w:asciiTheme="minorHAnsi" w:hAnsiTheme="minorHAnsi" w:cstheme="minorHAnsi"/>
          <w:sz w:val="22"/>
          <w:szCs w:val="22"/>
        </w:rPr>
        <w:t xml:space="preserve">výsledku </w:t>
      </w:r>
      <w:r w:rsidRPr="00FD5E80">
        <w:rPr>
          <w:rFonts w:asciiTheme="minorHAnsi" w:hAnsiTheme="minorHAnsi" w:cstheme="minorHAnsi"/>
          <w:sz w:val="22"/>
          <w:szCs w:val="22"/>
        </w:rPr>
        <w:t>veřejné zakázky</w:t>
      </w:r>
      <w:r w:rsidR="003A2448" w:rsidRPr="00FD5E80">
        <w:rPr>
          <w:rFonts w:asciiTheme="minorHAnsi" w:hAnsiTheme="minorHAnsi" w:cstheme="minorHAnsi"/>
          <w:sz w:val="22"/>
          <w:szCs w:val="22"/>
        </w:rPr>
        <w:t xml:space="preserve"> zadávané</w:t>
      </w:r>
      <w:r w:rsidR="00F66072" w:rsidRPr="00FD5E80">
        <w:rPr>
          <w:rFonts w:asciiTheme="minorHAnsi" w:hAnsiTheme="minorHAnsi" w:cstheme="minorHAnsi"/>
          <w:sz w:val="22"/>
          <w:szCs w:val="22"/>
        </w:rPr>
        <w:t xml:space="preserve"> Kupujícím jako zadavatelem</w:t>
      </w:r>
      <w:r w:rsidR="003A2448" w:rsidRPr="00FD5E80">
        <w:rPr>
          <w:rFonts w:asciiTheme="minorHAnsi" w:hAnsiTheme="minorHAnsi" w:cstheme="minorHAnsi"/>
          <w:sz w:val="22"/>
          <w:szCs w:val="22"/>
        </w:rPr>
        <w:t xml:space="preserve"> mimo režim zákona č. 134/2016 Sb., o zadávání veřejných zakázek, v platném a účinném znění</w:t>
      </w:r>
      <w:r w:rsidR="00AE1173" w:rsidRPr="00FD5E80">
        <w:rPr>
          <w:rFonts w:asciiTheme="minorHAnsi" w:hAnsiTheme="minorHAnsi" w:cstheme="minorHAnsi"/>
          <w:sz w:val="22"/>
          <w:szCs w:val="22"/>
        </w:rPr>
        <w:t xml:space="preserve"> (dále jen „</w:t>
      </w:r>
      <w:r w:rsidR="00AE1173" w:rsidRPr="00FD5E80">
        <w:rPr>
          <w:rFonts w:asciiTheme="minorHAnsi" w:hAnsiTheme="minorHAnsi" w:cstheme="minorHAnsi"/>
          <w:b/>
          <w:i/>
          <w:sz w:val="22"/>
          <w:szCs w:val="22"/>
        </w:rPr>
        <w:t>ZZVZ</w:t>
      </w:r>
      <w:r w:rsidR="00AE1173" w:rsidRPr="00FD5E80">
        <w:rPr>
          <w:rFonts w:asciiTheme="minorHAnsi" w:hAnsiTheme="minorHAnsi" w:cstheme="minorHAnsi"/>
          <w:sz w:val="22"/>
          <w:szCs w:val="22"/>
        </w:rPr>
        <w:t>“)</w:t>
      </w:r>
      <w:r w:rsidR="003A2448" w:rsidRPr="00FD5E80">
        <w:rPr>
          <w:rFonts w:asciiTheme="minorHAnsi" w:hAnsiTheme="minorHAnsi" w:cstheme="minorHAnsi"/>
          <w:sz w:val="22"/>
          <w:szCs w:val="22"/>
        </w:rPr>
        <w:t>,</w:t>
      </w:r>
      <w:r w:rsidRPr="00FD5E80">
        <w:rPr>
          <w:rFonts w:asciiTheme="minorHAnsi" w:hAnsiTheme="minorHAnsi" w:cstheme="minorHAnsi"/>
          <w:sz w:val="22"/>
          <w:szCs w:val="22"/>
        </w:rPr>
        <w:t xml:space="preserve"> s názvem: „</w:t>
      </w:r>
      <w:r w:rsidR="001A44E8" w:rsidRPr="001A44E8">
        <w:rPr>
          <w:rFonts w:asciiTheme="minorHAnsi" w:hAnsiTheme="minorHAnsi" w:cstheme="minorHAnsi"/>
          <w:b/>
          <w:sz w:val="22"/>
          <w:szCs w:val="22"/>
        </w:rPr>
        <w:t xml:space="preserve">Výroba a </w:t>
      </w:r>
      <w:r w:rsidR="001A44E8">
        <w:rPr>
          <w:rFonts w:asciiTheme="minorHAnsi" w:hAnsiTheme="minorHAnsi" w:cstheme="minorHAnsi"/>
          <w:b/>
          <w:sz w:val="22"/>
          <w:szCs w:val="22"/>
        </w:rPr>
        <w:t>d</w:t>
      </w:r>
      <w:r w:rsidR="00FD5E80" w:rsidRPr="001A44E8">
        <w:rPr>
          <w:rFonts w:asciiTheme="minorHAnsi" w:hAnsiTheme="minorHAnsi" w:cstheme="minorHAnsi"/>
          <w:b/>
          <w:sz w:val="22"/>
          <w:szCs w:val="22"/>
        </w:rPr>
        <w:t>odávka</w:t>
      </w:r>
      <w:r w:rsidR="00FD5E80" w:rsidRPr="00FD5E80">
        <w:rPr>
          <w:rFonts w:asciiTheme="minorHAnsi" w:hAnsiTheme="minorHAnsi" w:cstheme="minorHAnsi"/>
          <w:b/>
          <w:sz w:val="22"/>
          <w:szCs w:val="22"/>
        </w:rPr>
        <w:t xml:space="preserve"> nábytku pro ÚOP v Ústí nad Labem</w:t>
      </w:r>
      <w:r w:rsidRPr="00FD5E80">
        <w:rPr>
          <w:rFonts w:asciiTheme="minorHAnsi" w:hAnsiTheme="minorHAnsi" w:cstheme="minorHAnsi"/>
          <w:sz w:val="22"/>
          <w:szCs w:val="22"/>
        </w:rPr>
        <w:t>“, zaregistrované prostřednictvím Národního elektronického nástroje pod ID</w:t>
      </w:r>
      <w:r w:rsidRPr="005E1E51">
        <w:rPr>
          <w:rFonts w:asciiTheme="minorHAnsi" w:hAnsiTheme="minorHAnsi" w:cstheme="minorHAnsi"/>
          <w:sz w:val="22"/>
          <w:szCs w:val="22"/>
        </w:rPr>
        <w:t>:</w:t>
      </w:r>
      <w:ins w:id="5" w:author="Pavla Kořánová" w:date="2024-04-08T11:11:00Z">
        <w:r w:rsidR="005E1E51" w:rsidRPr="005E1E51">
          <w:rPr>
            <w:rFonts w:asciiTheme="minorHAnsi" w:hAnsiTheme="minorHAnsi" w:cstheme="minorHAnsi"/>
            <w:sz w:val="22"/>
            <w:szCs w:val="22"/>
          </w:rPr>
          <w:t xml:space="preserve"> N006/24/V00009795</w:t>
        </w:r>
      </w:ins>
      <w:r w:rsidRPr="005E1E51">
        <w:rPr>
          <w:rFonts w:asciiTheme="minorHAnsi" w:hAnsiTheme="minorHAnsi" w:cstheme="minorHAnsi"/>
          <w:sz w:val="22"/>
          <w:szCs w:val="22"/>
        </w:rPr>
        <w:t xml:space="preserve"> </w:t>
      </w:r>
      <w:r w:rsidRPr="00FD5E80">
        <w:rPr>
          <w:rFonts w:asciiTheme="minorHAnsi" w:hAnsiTheme="minorHAnsi" w:cstheme="minorHAnsi"/>
          <w:sz w:val="22"/>
          <w:szCs w:val="22"/>
        </w:rPr>
        <w:t>(dále jen „</w:t>
      </w:r>
      <w:r w:rsidRPr="00FD5E80">
        <w:rPr>
          <w:rFonts w:asciiTheme="minorHAnsi" w:hAnsiTheme="minorHAnsi" w:cstheme="minorHAnsi"/>
          <w:b/>
          <w:i/>
          <w:sz w:val="22"/>
          <w:szCs w:val="22"/>
        </w:rPr>
        <w:t>veřejná zakázka</w:t>
      </w:r>
      <w:r w:rsidRPr="00FD5E80">
        <w:rPr>
          <w:rFonts w:asciiTheme="minorHAnsi" w:hAnsiTheme="minorHAnsi" w:cstheme="minorHAnsi"/>
          <w:sz w:val="22"/>
          <w:szCs w:val="22"/>
        </w:rPr>
        <w:t>“).</w:t>
      </w:r>
    </w:p>
    <w:p w14:paraId="5937A043"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460C1BEE" w14:textId="77777777"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59986163" w14:textId="77777777" w:rsidR="00202AE1"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Předmětem plnění této smlouvy je </w:t>
      </w:r>
      <w:r w:rsidR="00656627">
        <w:rPr>
          <w:rFonts w:asciiTheme="minorHAnsi" w:hAnsiTheme="minorHAnsi" w:cstheme="minorHAnsi"/>
          <w:b/>
          <w:sz w:val="22"/>
          <w:szCs w:val="22"/>
        </w:rPr>
        <w:t xml:space="preserve">výroba a </w:t>
      </w:r>
      <w:r w:rsidRPr="00750A86">
        <w:rPr>
          <w:rFonts w:asciiTheme="minorHAnsi" w:hAnsiTheme="minorHAnsi" w:cstheme="minorHAnsi"/>
          <w:b/>
          <w:sz w:val="22"/>
          <w:szCs w:val="22"/>
        </w:rPr>
        <w:t xml:space="preserve">dodávka </w:t>
      </w:r>
      <w:r w:rsidR="001A7462" w:rsidRPr="00750A86">
        <w:rPr>
          <w:rFonts w:asciiTheme="minorHAnsi" w:hAnsiTheme="minorHAnsi" w:cstheme="minorHAnsi"/>
          <w:b/>
          <w:sz w:val="22"/>
          <w:szCs w:val="22"/>
        </w:rPr>
        <w:t xml:space="preserve">kancelářského nábytku pro </w:t>
      </w:r>
      <w:r w:rsidR="00750A86" w:rsidRPr="00750A86">
        <w:rPr>
          <w:rFonts w:asciiTheme="minorHAnsi" w:hAnsiTheme="minorHAnsi" w:cstheme="minorHAnsi"/>
          <w:b/>
          <w:sz w:val="22"/>
          <w:szCs w:val="22"/>
        </w:rPr>
        <w:t xml:space="preserve">územní odborné pracoviště NPÚ </w:t>
      </w:r>
      <w:r w:rsidR="001A7462" w:rsidRPr="00750A86">
        <w:rPr>
          <w:rFonts w:asciiTheme="minorHAnsi" w:hAnsiTheme="minorHAnsi" w:cstheme="minorHAnsi"/>
          <w:b/>
          <w:sz w:val="22"/>
          <w:szCs w:val="22"/>
        </w:rPr>
        <w:t xml:space="preserve">v Ústí nad Labem, a to včetně nakládky, </w:t>
      </w:r>
      <w:r w:rsidR="001A7462" w:rsidRPr="00463283">
        <w:rPr>
          <w:rFonts w:asciiTheme="minorHAnsi" w:hAnsiTheme="minorHAnsi" w:cstheme="minorHAnsi"/>
          <w:b/>
          <w:sz w:val="22"/>
          <w:szCs w:val="22"/>
        </w:rPr>
        <w:t>dopravy</w:t>
      </w:r>
      <w:r w:rsidR="00463283" w:rsidRPr="00463283">
        <w:rPr>
          <w:rFonts w:asciiTheme="minorHAnsi" w:hAnsiTheme="minorHAnsi" w:cstheme="minorHAnsi"/>
          <w:b/>
          <w:sz w:val="22"/>
          <w:szCs w:val="22"/>
        </w:rPr>
        <w:t xml:space="preserve"> do </w:t>
      </w:r>
      <w:r w:rsidR="00656627">
        <w:rPr>
          <w:rFonts w:asciiTheme="minorHAnsi" w:hAnsiTheme="minorHAnsi" w:cstheme="minorHAnsi"/>
          <w:b/>
          <w:sz w:val="22"/>
          <w:szCs w:val="22"/>
        </w:rPr>
        <w:t>m</w:t>
      </w:r>
      <w:r w:rsidR="00463283" w:rsidRPr="00463283">
        <w:rPr>
          <w:rFonts w:asciiTheme="minorHAnsi" w:hAnsiTheme="minorHAnsi" w:cstheme="minorHAnsi"/>
          <w:b/>
          <w:sz w:val="22"/>
          <w:szCs w:val="22"/>
        </w:rPr>
        <w:t>ísta plnění</w:t>
      </w:r>
      <w:r w:rsidR="001A7462" w:rsidRPr="00750A86">
        <w:rPr>
          <w:rFonts w:asciiTheme="minorHAnsi" w:hAnsiTheme="minorHAnsi" w:cstheme="minorHAnsi"/>
          <w:b/>
          <w:sz w:val="22"/>
          <w:szCs w:val="22"/>
        </w:rPr>
        <w:t>, vykládky a montáže</w:t>
      </w:r>
      <w:r w:rsidR="00E92D61">
        <w:rPr>
          <w:rFonts w:asciiTheme="minorHAnsi" w:hAnsiTheme="minorHAnsi" w:cstheme="minorHAnsi"/>
          <w:b/>
          <w:sz w:val="22"/>
          <w:szCs w:val="22"/>
        </w:rPr>
        <w:t xml:space="preserve"> </w:t>
      </w:r>
      <w:r w:rsidR="001A7462" w:rsidRPr="001A7462">
        <w:rPr>
          <w:rFonts w:asciiTheme="minorHAnsi" w:hAnsiTheme="minorHAnsi" w:cstheme="minorHAnsi"/>
          <w:sz w:val="22"/>
          <w:szCs w:val="22"/>
        </w:rPr>
        <w:t xml:space="preserve">dle </w:t>
      </w:r>
      <w:r w:rsidR="00FF5FDF">
        <w:rPr>
          <w:rFonts w:asciiTheme="minorHAnsi" w:hAnsiTheme="minorHAnsi" w:cstheme="minorHAnsi"/>
          <w:sz w:val="22"/>
          <w:szCs w:val="22"/>
        </w:rPr>
        <w:t xml:space="preserve">podrobnější specifikace uvedené v dalších částech této smlouvy, zejména dle přílohy č. 1 této smlouvy: Položkový rozpočet vč. uvedení požadovaného množství, a dle přílohy č. 2 této smlouvy: </w:t>
      </w:r>
      <w:r w:rsidR="003802A7">
        <w:rPr>
          <w:rFonts w:asciiTheme="minorHAnsi" w:hAnsiTheme="minorHAnsi" w:cstheme="minorHAnsi"/>
          <w:sz w:val="22"/>
          <w:szCs w:val="22"/>
        </w:rPr>
        <w:t xml:space="preserve">Požadovaná specifikace Předmětu plnění a dle přílohy č. 3: </w:t>
      </w:r>
      <w:r w:rsidR="00FF5FDF">
        <w:rPr>
          <w:rFonts w:asciiTheme="minorHAnsi" w:hAnsiTheme="minorHAnsi" w:cstheme="minorHAnsi"/>
          <w:sz w:val="22"/>
          <w:szCs w:val="22"/>
        </w:rPr>
        <w:t>Identifikační listy výrobků</w:t>
      </w:r>
      <w:r w:rsidR="003802A7">
        <w:rPr>
          <w:rFonts w:asciiTheme="minorHAnsi" w:hAnsiTheme="minorHAnsi" w:cstheme="minorHAnsi"/>
          <w:sz w:val="22"/>
          <w:szCs w:val="22"/>
        </w:rPr>
        <w:t xml:space="preserve"> dodaných Prodávajícím</w:t>
      </w:r>
      <w:r w:rsidR="00062623">
        <w:rPr>
          <w:rFonts w:asciiTheme="minorHAnsi" w:hAnsiTheme="minorHAnsi" w:cstheme="minorHAnsi"/>
          <w:sz w:val="22"/>
          <w:szCs w:val="22"/>
        </w:rPr>
        <w:t xml:space="preserve">. </w:t>
      </w:r>
    </w:p>
    <w:p w14:paraId="45DCEA55" w14:textId="77777777" w:rsidR="0002154D" w:rsidRDefault="0002154D" w:rsidP="0002154D">
      <w:pPr>
        <w:widowControl w:val="0"/>
        <w:autoSpaceDE w:val="0"/>
        <w:autoSpaceDN w:val="0"/>
        <w:spacing w:after="120" w:line="240" w:lineRule="atLeast"/>
        <w:ind w:left="567"/>
        <w:jc w:val="both"/>
        <w:rPr>
          <w:rFonts w:asciiTheme="minorHAnsi" w:hAnsiTheme="minorHAnsi" w:cstheme="minorHAnsi"/>
          <w:sz w:val="22"/>
          <w:szCs w:val="22"/>
        </w:rPr>
      </w:pPr>
    </w:p>
    <w:p w14:paraId="471690C7" w14:textId="77777777" w:rsidR="0002154D" w:rsidRDefault="0002154D" w:rsidP="0002154D">
      <w:pPr>
        <w:widowControl w:val="0"/>
        <w:autoSpaceDE w:val="0"/>
        <w:autoSpaceDN w:val="0"/>
        <w:spacing w:after="120" w:line="240" w:lineRule="atLeast"/>
        <w:ind w:left="567"/>
        <w:jc w:val="both"/>
        <w:rPr>
          <w:rFonts w:asciiTheme="minorHAnsi" w:hAnsiTheme="minorHAnsi" w:cstheme="minorHAnsi"/>
          <w:sz w:val="22"/>
          <w:szCs w:val="22"/>
        </w:rPr>
      </w:pPr>
    </w:p>
    <w:p w14:paraId="47BCEA39" w14:textId="77777777" w:rsidR="0002154D" w:rsidRDefault="0002154D" w:rsidP="0002154D">
      <w:pPr>
        <w:widowControl w:val="0"/>
        <w:autoSpaceDE w:val="0"/>
        <w:autoSpaceDN w:val="0"/>
        <w:spacing w:after="120" w:line="240" w:lineRule="atLeast"/>
        <w:ind w:left="567"/>
        <w:jc w:val="both"/>
        <w:rPr>
          <w:rFonts w:asciiTheme="minorHAnsi" w:hAnsiTheme="minorHAnsi" w:cstheme="minorHAnsi"/>
          <w:sz w:val="22"/>
          <w:szCs w:val="22"/>
        </w:rPr>
      </w:pPr>
    </w:p>
    <w:p w14:paraId="357274EF" w14:textId="77777777" w:rsidR="00656627" w:rsidRPr="00202AE1" w:rsidRDefault="00656627" w:rsidP="00656627">
      <w:pPr>
        <w:widowControl w:val="0"/>
        <w:autoSpaceDE w:val="0"/>
        <w:autoSpaceDN w:val="0"/>
        <w:spacing w:after="120" w:line="240" w:lineRule="atLeast"/>
        <w:jc w:val="both"/>
        <w:rPr>
          <w:rFonts w:asciiTheme="minorHAnsi" w:hAnsiTheme="minorHAnsi" w:cstheme="minorHAnsi"/>
          <w:sz w:val="22"/>
          <w:szCs w:val="22"/>
        </w:rPr>
      </w:pPr>
    </w:p>
    <w:p w14:paraId="02FCC1B4" w14:textId="77777777" w:rsidR="00EB3F6F" w:rsidRDefault="00D07E92"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Součástí Předmětu plnění je</w:t>
      </w:r>
      <w:r w:rsidR="00EB3F6F">
        <w:rPr>
          <w:rFonts w:asciiTheme="minorHAnsi" w:hAnsiTheme="minorHAnsi" w:cstheme="minorHAnsi"/>
          <w:sz w:val="22"/>
          <w:szCs w:val="22"/>
        </w:rPr>
        <w:t>:</w:t>
      </w:r>
    </w:p>
    <w:p w14:paraId="359FD7CE" w14:textId="77777777" w:rsidR="001272A5" w:rsidRPr="0041441D" w:rsidRDefault="008066B5" w:rsidP="001272A5">
      <w:pPr>
        <w:pStyle w:val="Odstavecseseznamem"/>
        <w:widowControl w:val="0"/>
        <w:numPr>
          <w:ilvl w:val="0"/>
          <w:numId w:val="30"/>
        </w:numPr>
        <w:autoSpaceDE w:val="0"/>
        <w:autoSpaceDN w:val="0"/>
        <w:spacing w:line="240" w:lineRule="atLeast"/>
        <w:rPr>
          <w:rFonts w:asciiTheme="minorHAnsi" w:hAnsiTheme="minorHAnsi" w:cstheme="minorHAnsi"/>
          <w:sz w:val="22"/>
        </w:rPr>
      </w:pPr>
      <w:r>
        <w:rPr>
          <w:rFonts w:asciiTheme="minorHAnsi" w:hAnsiTheme="minorHAnsi" w:cstheme="minorHAnsi"/>
          <w:sz w:val="22"/>
        </w:rPr>
        <w:t>výroba či dodávka</w:t>
      </w:r>
      <w:r w:rsidR="001272A5" w:rsidRPr="00EB3F6F">
        <w:rPr>
          <w:rFonts w:asciiTheme="minorHAnsi" w:hAnsiTheme="minorHAnsi" w:cstheme="minorHAnsi"/>
          <w:sz w:val="22"/>
        </w:rPr>
        <w:t xml:space="preserve"> Předmět</w:t>
      </w:r>
      <w:r>
        <w:rPr>
          <w:rFonts w:asciiTheme="minorHAnsi" w:hAnsiTheme="minorHAnsi" w:cstheme="minorHAnsi"/>
          <w:sz w:val="22"/>
        </w:rPr>
        <w:t>u</w:t>
      </w:r>
      <w:r w:rsidR="001272A5" w:rsidRPr="00EB3F6F">
        <w:rPr>
          <w:rFonts w:asciiTheme="minorHAnsi" w:hAnsiTheme="minorHAnsi" w:cstheme="minorHAnsi"/>
          <w:sz w:val="22"/>
        </w:rPr>
        <w:t xml:space="preserve"> plnění </w:t>
      </w:r>
      <w:r w:rsidR="001272A5">
        <w:rPr>
          <w:rFonts w:asciiTheme="minorHAnsi" w:hAnsiTheme="minorHAnsi" w:cstheme="minorHAnsi"/>
          <w:sz w:val="22"/>
        </w:rPr>
        <w:t>v souladu s požadavky Kupujícího uvedenými v příloze č. 2 této smlouvy: Požadovaná specifikace Předmětu plnění</w:t>
      </w:r>
      <w:r w:rsidR="008C1092">
        <w:rPr>
          <w:rFonts w:asciiTheme="minorHAnsi" w:hAnsiTheme="minorHAnsi" w:cstheme="minorHAnsi"/>
          <w:sz w:val="22"/>
        </w:rPr>
        <w:t>, jakož i v souladu s podrobnější specifikací uvedenou v příloze č. 3 této smlouvy: Identifikační listy výrobků dodaných Prodávajícím</w:t>
      </w:r>
      <w:r w:rsidR="008C1092" w:rsidRPr="0041441D">
        <w:rPr>
          <w:rFonts w:asciiTheme="minorHAnsi" w:hAnsiTheme="minorHAnsi" w:cstheme="minorHAnsi"/>
          <w:sz w:val="22"/>
        </w:rPr>
        <w:t>; v</w:t>
      </w:r>
      <w:r w:rsidR="0041441D">
        <w:rPr>
          <w:rFonts w:asciiTheme="minorHAnsi" w:hAnsiTheme="minorHAnsi" w:cstheme="minorHAnsi"/>
          <w:sz w:val="22"/>
        </w:rPr>
        <w:t xml:space="preserve"> </w:t>
      </w:r>
      <w:r w:rsidR="008C1092" w:rsidRPr="0041441D">
        <w:rPr>
          <w:rFonts w:asciiTheme="minorHAnsi" w:hAnsiTheme="minorHAnsi" w:cstheme="minorHAnsi"/>
          <w:sz w:val="22"/>
        </w:rPr>
        <w:t>případě rozporu přílohy č. 2 a přílohy č. 3 ohledně specifikace má přednost příloha č. 2 této smlouvy,</w:t>
      </w:r>
    </w:p>
    <w:p w14:paraId="5026C344" w14:textId="77777777" w:rsidR="00EB3F6F" w:rsidRDefault="00D07E92" w:rsidP="00EB3F6F">
      <w:pPr>
        <w:pStyle w:val="Odstavecseseznamem"/>
        <w:widowControl w:val="0"/>
        <w:numPr>
          <w:ilvl w:val="0"/>
          <w:numId w:val="30"/>
        </w:numPr>
        <w:autoSpaceDE w:val="0"/>
        <w:autoSpaceDN w:val="0"/>
        <w:spacing w:line="240" w:lineRule="atLeast"/>
        <w:rPr>
          <w:rFonts w:asciiTheme="minorHAnsi" w:hAnsiTheme="minorHAnsi" w:cstheme="minorHAnsi"/>
          <w:sz w:val="22"/>
        </w:rPr>
      </w:pPr>
      <w:r w:rsidRPr="00EB3F6F">
        <w:rPr>
          <w:rFonts w:asciiTheme="minorHAnsi" w:hAnsiTheme="minorHAnsi" w:cstheme="minorHAnsi"/>
          <w:sz w:val="22"/>
        </w:rPr>
        <w:t>prohlídka Místa p</w:t>
      </w:r>
      <w:r w:rsidR="00EB3F6F" w:rsidRPr="00EB3F6F">
        <w:rPr>
          <w:rFonts w:asciiTheme="minorHAnsi" w:hAnsiTheme="minorHAnsi" w:cstheme="minorHAnsi"/>
          <w:sz w:val="22"/>
        </w:rPr>
        <w:t>lnění</w:t>
      </w:r>
      <w:r w:rsidR="005E7ABC">
        <w:rPr>
          <w:rFonts w:asciiTheme="minorHAnsi" w:hAnsiTheme="minorHAnsi" w:cstheme="minorHAnsi"/>
          <w:sz w:val="22"/>
        </w:rPr>
        <w:t xml:space="preserve"> s tím, že Prodávající je povinen vyrobit či dodat</w:t>
      </w:r>
      <w:r w:rsidRPr="00EB3F6F">
        <w:rPr>
          <w:rFonts w:asciiTheme="minorHAnsi" w:hAnsiTheme="minorHAnsi" w:cstheme="minorHAnsi"/>
          <w:sz w:val="22"/>
        </w:rPr>
        <w:t xml:space="preserve"> Předmět plnění </w:t>
      </w:r>
      <w:r w:rsidRPr="001727C1">
        <w:rPr>
          <w:rFonts w:asciiTheme="minorHAnsi" w:hAnsiTheme="minorHAnsi" w:cstheme="minorHAnsi"/>
          <w:sz w:val="22"/>
        </w:rPr>
        <w:t xml:space="preserve">stejného </w:t>
      </w:r>
      <w:r w:rsidR="00264CE2" w:rsidRPr="001727C1">
        <w:rPr>
          <w:rFonts w:asciiTheme="minorHAnsi" w:hAnsiTheme="minorHAnsi" w:cstheme="minorHAnsi"/>
          <w:sz w:val="22"/>
        </w:rPr>
        <w:t xml:space="preserve">či velmi obdobného </w:t>
      </w:r>
      <w:r w:rsidRPr="001727C1">
        <w:rPr>
          <w:rFonts w:asciiTheme="minorHAnsi" w:hAnsiTheme="minorHAnsi" w:cstheme="minorHAnsi"/>
          <w:sz w:val="22"/>
        </w:rPr>
        <w:t xml:space="preserve">typu, </w:t>
      </w:r>
      <w:r w:rsidR="00D00B04" w:rsidRPr="001727C1">
        <w:rPr>
          <w:rFonts w:asciiTheme="minorHAnsi" w:hAnsiTheme="minorHAnsi" w:cstheme="minorHAnsi"/>
          <w:sz w:val="22"/>
        </w:rPr>
        <w:t xml:space="preserve">vzhledu a </w:t>
      </w:r>
      <w:r w:rsidRPr="001727C1">
        <w:rPr>
          <w:rFonts w:asciiTheme="minorHAnsi" w:hAnsiTheme="minorHAnsi" w:cstheme="minorHAnsi"/>
          <w:sz w:val="22"/>
        </w:rPr>
        <w:t xml:space="preserve">dekoru </w:t>
      </w:r>
      <w:r w:rsidR="00EB3F6F" w:rsidRPr="001727C1">
        <w:rPr>
          <w:rFonts w:asciiTheme="minorHAnsi" w:hAnsiTheme="minorHAnsi" w:cstheme="minorHAnsi"/>
          <w:sz w:val="22"/>
        </w:rPr>
        <w:t>jako je kancelářský nábytek umístěný v kancelářských</w:t>
      </w:r>
      <w:r w:rsidR="00EB3F6F" w:rsidRPr="00EB3F6F">
        <w:rPr>
          <w:rFonts w:asciiTheme="minorHAnsi" w:hAnsiTheme="minorHAnsi" w:cstheme="minorHAnsi"/>
          <w:sz w:val="22"/>
        </w:rPr>
        <w:t xml:space="preserve"> prostorách M</w:t>
      </w:r>
      <w:r w:rsidR="00CC02F8">
        <w:rPr>
          <w:rFonts w:asciiTheme="minorHAnsi" w:hAnsiTheme="minorHAnsi" w:cstheme="minorHAnsi"/>
          <w:sz w:val="22"/>
        </w:rPr>
        <w:t>ísta plnění</w:t>
      </w:r>
      <w:r w:rsidR="00CC02F8" w:rsidRPr="001727C1">
        <w:rPr>
          <w:rFonts w:asciiTheme="minorHAnsi" w:hAnsiTheme="minorHAnsi" w:cstheme="minorHAnsi"/>
          <w:sz w:val="22"/>
        </w:rPr>
        <w:t xml:space="preserve">; pro vyloučení pochybností si smluvní strany sjednaly, že </w:t>
      </w:r>
      <w:r w:rsidR="00D00B04" w:rsidRPr="001727C1">
        <w:rPr>
          <w:rFonts w:asciiTheme="minorHAnsi" w:hAnsiTheme="minorHAnsi" w:cstheme="minorHAnsi"/>
          <w:sz w:val="22"/>
        </w:rPr>
        <w:t xml:space="preserve">kancelářským nábytkem </w:t>
      </w:r>
      <w:r w:rsidR="00CC02F8" w:rsidRPr="001727C1">
        <w:rPr>
          <w:rFonts w:asciiTheme="minorHAnsi" w:hAnsiTheme="minorHAnsi" w:cstheme="minorHAnsi"/>
          <w:sz w:val="22"/>
        </w:rPr>
        <w:t>velmi obdobn</w:t>
      </w:r>
      <w:r w:rsidR="00D00B04" w:rsidRPr="001727C1">
        <w:rPr>
          <w:rFonts w:asciiTheme="minorHAnsi" w:hAnsiTheme="minorHAnsi" w:cstheme="minorHAnsi"/>
          <w:sz w:val="22"/>
        </w:rPr>
        <w:t xml:space="preserve">ého </w:t>
      </w:r>
      <w:r w:rsidR="00CC02F8" w:rsidRPr="001727C1">
        <w:rPr>
          <w:rFonts w:asciiTheme="minorHAnsi" w:hAnsiTheme="minorHAnsi" w:cstheme="minorHAnsi"/>
          <w:sz w:val="22"/>
        </w:rPr>
        <w:t>typ</w:t>
      </w:r>
      <w:r w:rsidR="00D00B04" w:rsidRPr="001727C1">
        <w:rPr>
          <w:rFonts w:asciiTheme="minorHAnsi" w:hAnsiTheme="minorHAnsi" w:cstheme="minorHAnsi"/>
          <w:sz w:val="22"/>
        </w:rPr>
        <w:t>u</w:t>
      </w:r>
      <w:r w:rsidR="00CC02F8" w:rsidRPr="001727C1">
        <w:rPr>
          <w:rFonts w:asciiTheme="minorHAnsi" w:hAnsiTheme="minorHAnsi" w:cstheme="minorHAnsi"/>
          <w:sz w:val="22"/>
        </w:rPr>
        <w:t xml:space="preserve">, </w:t>
      </w:r>
      <w:r w:rsidR="00D00B04" w:rsidRPr="001727C1">
        <w:rPr>
          <w:rFonts w:asciiTheme="minorHAnsi" w:hAnsiTheme="minorHAnsi" w:cstheme="minorHAnsi"/>
          <w:sz w:val="22"/>
        </w:rPr>
        <w:t xml:space="preserve">vzhledu a </w:t>
      </w:r>
      <w:r w:rsidR="00CC02F8" w:rsidRPr="001727C1">
        <w:rPr>
          <w:rFonts w:asciiTheme="minorHAnsi" w:hAnsiTheme="minorHAnsi" w:cstheme="minorHAnsi"/>
          <w:sz w:val="22"/>
        </w:rPr>
        <w:t xml:space="preserve">dekoru se rozumí </w:t>
      </w:r>
      <w:r w:rsidR="00D00B04" w:rsidRPr="001727C1">
        <w:rPr>
          <w:rFonts w:asciiTheme="minorHAnsi" w:hAnsiTheme="minorHAnsi" w:cstheme="minorHAnsi"/>
          <w:sz w:val="22"/>
        </w:rPr>
        <w:t xml:space="preserve">kancelářský nábytek s nikoliv stejným, avšak téměř totožným typem, vzhledem a dekorem, na první pohled ne příliš rozeznatelnou </w:t>
      </w:r>
      <w:r w:rsidR="00CC02F8" w:rsidRPr="001727C1">
        <w:rPr>
          <w:rFonts w:asciiTheme="minorHAnsi" w:hAnsiTheme="minorHAnsi" w:cstheme="minorHAnsi"/>
          <w:sz w:val="22"/>
        </w:rPr>
        <w:t>odlišností od stávajícího nábytku</w:t>
      </w:r>
      <w:r w:rsidR="00D00B04" w:rsidRPr="001727C1">
        <w:rPr>
          <w:rFonts w:asciiTheme="minorHAnsi" w:hAnsiTheme="minorHAnsi" w:cstheme="minorHAnsi"/>
          <w:sz w:val="22"/>
        </w:rPr>
        <w:t>, s přípustnou drobnou odchylkou zejména v případě dekoru;</w:t>
      </w:r>
    </w:p>
    <w:p w14:paraId="7A1DF8D7" w14:textId="77777777" w:rsidR="00BC49E6" w:rsidRDefault="00BC49E6" w:rsidP="00EB3F6F">
      <w:pPr>
        <w:pStyle w:val="Odstavecseseznamem"/>
        <w:widowControl w:val="0"/>
        <w:numPr>
          <w:ilvl w:val="0"/>
          <w:numId w:val="30"/>
        </w:numPr>
        <w:autoSpaceDE w:val="0"/>
        <w:autoSpaceDN w:val="0"/>
        <w:spacing w:line="240" w:lineRule="atLeast"/>
        <w:rPr>
          <w:rFonts w:asciiTheme="minorHAnsi" w:hAnsiTheme="minorHAnsi" w:cstheme="minorHAnsi"/>
          <w:sz w:val="22"/>
        </w:rPr>
      </w:pPr>
      <w:r>
        <w:rPr>
          <w:rFonts w:asciiTheme="minorHAnsi" w:hAnsiTheme="minorHAnsi" w:cstheme="minorHAnsi"/>
          <w:sz w:val="22"/>
        </w:rPr>
        <w:t>zhotovení vzorku dřevotřískové desky (vysoký kvalitní laminový povrch</w:t>
      </w:r>
      <w:r w:rsidR="00CA175F">
        <w:rPr>
          <w:rFonts w:asciiTheme="minorHAnsi" w:hAnsiTheme="minorHAnsi" w:cstheme="minorHAnsi"/>
          <w:sz w:val="22"/>
        </w:rPr>
        <w:t>, hrany ABS v síle 2 mm, dekor bříza) určené pro výrobu nábytky, vzorek bude odsouhlasen dodavatelem</w:t>
      </w:r>
    </w:p>
    <w:p w14:paraId="6AE05AF2" w14:textId="77777777" w:rsidR="00EB3F6F" w:rsidRPr="00EB3F6F" w:rsidRDefault="00EB3F6F" w:rsidP="00EB3F6F">
      <w:pPr>
        <w:pStyle w:val="Odstavecseseznamem"/>
        <w:widowControl w:val="0"/>
        <w:numPr>
          <w:ilvl w:val="0"/>
          <w:numId w:val="30"/>
        </w:numPr>
        <w:autoSpaceDE w:val="0"/>
        <w:autoSpaceDN w:val="0"/>
        <w:spacing w:line="240" w:lineRule="atLeast"/>
        <w:rPr>
          <w:rFonts w:asciiTheme="minorHAnsi" w:hAnsiTheme="minorHAnsi" w:cstheme="minorHAnsi"/>
          <w:sz w:val="22"/>
        </w:rPr>
      </w:pPr>
      <w:r>
        <w:rPr>
          <w:rFonts w:asciiTheme="minorHAnsi" w:hAnsiTheme="minorHAnsi" w:cstheme="minorHAnsi"/>
          <w:sz w:val="22"/>
        </w:rPr>
        <w:t xml:space="preserve">doprava do Místa plnění, nakládka a vykládka, </w:t>
      </w:r>
      <w:r w:rsidR="00E77A91">
        <w:rPr>
          <w:rFonts w:asciiTheme="minorHAnsi" w:hAnsiTheme="minorHAnsi" w:cstheme="minorHAnsi"/>
          <w:sz w:val="22"/>
        </w:rPr>
        <w:t xml:space="preserve">montáž v kancelářských prostorách Místa plnění, které jsou blíže specifikovány v příloze </w:t>
      </w:r>
      <w:r w:rsidR="00E372EE">
        <w:rPr>
          <w:rFonts w:asciiTheme="minorHAnsi" w:hAnsiTheme="minorHAnsi" w:cstheme="minorHAnsi"/>
          <w:sz w:val="22"/>
        </w:rPr>
        <w:t>č. 4</w:t>
      </w:r>
      <w:r w:rsidR="00E77A91">
        <w:rPr>
          <w:rFonts w:asciiTheme="minorHAnsi" w:hAnsiTheme="minorHAnsi" w:cstheme="minorHAnsi"/>
          <w:sz w:val="22"/>
        </w:rPr>
        <w:t xml:space="preserve"> této smlouvy: Rozpis umístění nábytku po jednotlivých kancelářích. </w:t>
      </w:r>
    </w:p>
    <w:p w14:paraId="3C0DE615" w14:textId="77777777"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w:t>
      </w:r>
      <w:r w:rsidR="0071670B">
        <w:rPr>
          <w:rFonts w:asciiTheme="minorHAnsi" w:hAnsiTheme="minorHAnsi" w:cstheme="minorHAnsi"/>
          <w:sz w:val="22"/>
          <w:szCs w:val="22"/>
        </w:rPr>
        <w:t>.</w:t>
      </w:r>
      <w:r w:rsidR="00CE4A4C">
        <w:rPr>
          <w:rFonts w:asciiTheme="minorHAnsi" w:hAnsiTheme="minorHAnsi" w:cstheme="minorHAnsi"/>
          <w:sz w:val="22"/>
          <w:szCs w:val="22"/>
        </w:rPr>
        <w:t xml:space="preserve"> této smlouvy</w:t>
      </w:r>
      <w:r w:rsidRPr="00202AE1">
        <w:rPr>
          <w:rFonts w:asciiTheme="minorHAnsi" w:hAnsiTheme="minorHAnsi" w:cstheme="minorHAnsi"/>
          <w:sz w:val="22"/>
          <w:szCs w:val="22"/>
        </w:rPr>
        <w:t>.</w:t>
      </w:r>
    </w:p>
    <w:p w14:paraId="7C408A51" w14:textId="77777777"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si výslovně ujednaly, že v případě dodání většího množství Předmětu plnění, než je ujednáno v odst. 1 </w:t>
      </w:r>
      <w:r w:rsidR="0062719C">
        <w:rPr>
          <w:rFonts w:asciiTheme="minorHAnsi" w:hAnsiTheme="minorHAnsi" w:cstheme="minorHAnsi"/>
          <w:sz w:val="22"/>
          <w:szCs w:val="22"/>
        </w:rPr>
        <w:t>tohoto článku</w:t>
      </w:r>
      <w:r w:rsidRPr="00202AE1">
        <w:rPr>
          <w:rFonts w:asciiTheme="minorHAnsi" w:hAnsiTheme="minorHAnsi" w:cstheme="minorHAnsi"/>
          <w:sz w:val="22"/>
          <w:szCs w:val="22"/>
        </w:rPr>
        <w:t xml:space="preserve"> smlouvy, není smlouva na toto množství uzavřena. Ustanovení § 2093 </w:t>
      </w:r>
      <w:r w:rsidR="0062719C">
        <w:rPr>
          <w:rFonts w:asciiTheme="minorHAnsi" w:hAnsiTheme="minorHAnsi" w:cstheme="minorHAnsi"/>
          <w:sz w:val="22"/>
          <w:szCs w:val="22"/>
        </w:rPr>
        <w:t>OZ</w:t>
      </w:r>
      <w:r w:rsidRPr="00202AE1">
        <w:rPr>
          <w:rFonts w:asciiTheme="minorHAnsi" w:hAnsiTheme="minorHAnsi" w:cstheme="minorHAnsi"/>
          <w:sz w:val="22"/>
          <w:szCs w:val="22"/>
        </w:rPr>
        <w:t xml:space="preserve"> se tak mezi Smluvními stranami neuplatní.</w:t>
      </w:r>
    </w:p>
    <w:p w14:paraId="53074BB2" w14:textId="77777777"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59EFD8AF"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6158966D" w14:textId="77777777" w:rsidR="00202AE1" w:rsidRPr="00B41072" w:rsidRDefault="00202AE1" w:rsidP="00F6182A">
      <w:pPr>
        <w:pStyle w:val="Nadpis1"/>
        <w:numPr>
          <w:ilvl w:val="0"/>
          <w:numId w:val="2"/>
        </w:numPr>
        <w:spacing w:before="0" w:after="0"/>
        <w:ind w:left="714" w:hanging="357"/>
        <w:rPr>
          <w:rFonts w:asciiTheme="minorHAnsi" w:hAnsiTheme="minorHAnsi" w:cstheme="minorHAnsi"/>
          <w:sz w:val="22"/>
        </w:rPr>
      </w:pPr>
      <w:r w:rsidRPr="00B41072">
        <w:rPr>
          <w:rFonts w:asciiTheme="minorHAnsi" w:hAnsiTheme="minorHAnsi" w:cstheme="minorHAnsi"/>
          <w:bCs w:val="0"/>
          <w:color w:val="000000" w:themeColor="text1"/>
          <w:sz w:val="22"/>
          <w:szCs w:val="22"/>
        </w:rPr>
        <w:t>Kupní cena a platební podmínky</w:t>
      </w:r>
    </w:p>
    <w:p w14:paraId="1E8FC02C" w14:textId="77777777" w:rsidR="00202AE1" w:rsidRPr="005414C0"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5414C0">
        <w:rPr>
          <w:rFonts w:asciiTheme="minorHAnsi" w:hAnsiTheme="minorHAnsi" w:cstheme="minorHAnsi"/>
          <w:sz w:val="22"/>
          <w:szCs w:val="22"/>
        </w:rPr>
        <w:t xml:space="preserve">Smluvní strany se dohodly, že cena Předmětu plnění </w:t>
      </w:r>
      <w:r w:rsidR="00736060" w:rsidRPr="005414C0">
        <w:rPr>
          <w:rFonts w:asciiTheme="minorHAnsi" w:hAnsiTheme="minorHAnsi" w:cstheme="minorHAnsi"/>
          <w:sz w:val="22"/>
          <w:szCs w:val="22"/>
        </w:rPr>
        <w:t>je stanovena Prodávajícím na základě ocenění jednotlivých polože</w:t>
      </w:r>
      <w:r w:rsidR="005414C0" w:rsidRPr="005414C0">
        <w:rPr>
          <w:rFonts w:asciiTheme="minorHAnsi" w:hAnsiTheme="minorHAnsi" w:cstheme="minorHAnsi"/>
          <w:sz w:val="22"/>
          <w:szCs w:val="22"/>
        </w:rPr>
        <w:t>k Předmětu plnění v příloze č. 1</w:t>
      </w:r>
      <w:r w:rsidR="00736060" w:rsidRPr="005414C0">
        <w:rPr>
          <w:rFonts w:asciiTheme="minorHAnsi" w:hAnsiTheme="minorHAnsi" w:cstheme="minorHAnsi"/>
          <w:sz w:val="22"/>
          <w:szCs w:val="22"/>
        </w:rPr>
        <w:t xml:space="preserve">: Položkový rozpočet a </w:t>
      </w:r>
      <w:r w:rsidRPr="005414C0">
        <w:rPr>
          <w:rFonts w:asciiTheme="minorHAnsi" w:hAnsiTheme="minorHAnsi" w:cstheme="minorHAnsi"/>
          <w:sz w:val="22"/>
          <w:szCs w:val="22"/>
        </w:rPr>
        <w:t>činí:</w:t>
      </w:r>
    </w:p>
    <w:p w14:paraId="0BCC1308" w14:textId="77777777" w:rsidR="009A5D55"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w:t>
      </w:r>
      <w:proofErr w:type="gramStart"/>
      <w:r w:rsidRPr="00736060">
        <w:rPr>
          <w:rFonts w:asciiTheme="minorHAnsi" w:hAnsiTheme="minorHAnsi" w:cstheme="minorHAnsi"/>
          <w:sz w:val="22"/>
          <w:szCs w:val="22"/>
        </w:rPr>
        <w:t>výš</w:t>
      </w:r>
      <w:r>
        <w:rPr>
          <w:rFonts w:asciiTheme="minorHAnsi" w:hAnsiTheme="minorHAnsi" w:cstheme="minorHAnsi"/>
          <w:sz w:val="22"/>
          <w:szCs w:val="22"/>
        </w:rPr>
        <w:t>e</w:t>
      </w:r>
      <w:r w:rsidRPr="00736060">
        <w:rPr>
          <w:rFonts w:asciiTheme="minorHAnsi" w:hAnsiTheme="minorHAnsi" w:cstheme="minorHAnsi"/>
          <w:sz w:val="22"/>
          <w:szCs w:val="22"/>
        </w:rPr>
        <w:t xml:space="preserve"> </w:t>
      </w:r>
      <w:r w:rsidR="002A3886">
        <w:rPr>
          <w:rFonts w:asciiTheme="minorHAnsi" w:hAnsiTheme="minorHAnsi" w:cstheme="minorHAnsi"/>
          <w:sz w:val="22"/>
          <w:szCs w:val="22"/>
        </w:rPr>
        <w:t xml:space="preserve"> 937</w:t>
      </w:r>
      <w:proofErr w:type="gramEnd"/>
      <w:r w:rsidR="002A3886">
        <w:rPr>
          <w:rFonts w:asciiTheme="minorHAnsi" w:hAnsiTheme="minorHAnsi" w:cstheme="minorHAnsi"/>
          <w:sz w:val="22"/>
          <w:szCs w:val="22"/>
        </w:rPr>
        <w:t xml:space="preserve"> 171 </w:t>
      </w:r>
      <w:r w:rsidRPr="00736060">
        <w:rPr>
          <w:rFonts w:asciiTheme="minorHAnsi" w:hAnsiTheme="minorHAnsi" w:cstheme="minorHAnsi"/>
          <w:sz w:val="22"/>
          <w:szCs w:val="22"/>
        </w:rPr>
        <w:t xml:space="preserve"> Kč („</w:t>
      </w:r>
      <w:r w:rsidRPr="00A32DF6">
        <w:rPr>
          <w:rFonts w:asciiTheme="minorHAnsi" w:hAnsiTheme="minorHAnsi" w:cstheme="minorHAnsi"/>
          <w:b/>
          <w:i/>
          <w:sz w:val="22"/>
          <w:szCs w:val="22"/>
        </w:rPr>
        <w:t>Kupní cena</w:t>
      </w:r>
      <w:r w:rsidRPr="00736060">
        <w:rPr>
          <w:rFonts w:asciiTheme="minorHAnsi" w:hAnsiTheme="minorHAnsi" w:cstheme="minorHAnsi"/>
          <w:sz w:val="22"/>
          <w:szCs w:val="22"/>
        </w:rPr>
        <w:t>“)</w:t>
      </w:r>
    </w:p>
    <w:p w14:paraId="2F02D27A" w14:textId="77777777"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736060">
        <w:rPr>
          <w:rFonts w:asciiTheme="minorHAnsi" w:hAnsiTheme="minorHAnsi" w:cstheme="minorHAnsi"/>
          <w:sz w:val="22"/>
          <w:szCs w:val="22"/>
        </w:rPr>
        <w:t>nezahrnuje daň z přidané hodnoty</w:t>
      </w:r>
      <w:r w:rsidR="002A3886">
        <w:rPr>
          <w:rFonts w:asciiTheme="minorHAnsi" w:hAnsiTheme="minorHAnsi" w:cstheme="minorHAnsi"/>
          <w:sz w:val="22"/>
          <w:szCs w:val="22"/>
        </w:rPr>
        <w:t xml:space="preserve"> </w:t>
      </w:r>
      <w:proofErr w:type="gramStart"/>
      <w:r w:rsidR="002A3886">
        <w:rPr>
          <w:rFonts w:asciiTheme="minorHAnsi" w:hAnsiTheme="minorHAnsi" w:cstheme="minorHAnsi"/>
          <w:sz w:val="22"/>
          <w:szCs w:val="22"/>
        </w:rPr>
        <w:t>21%</w:t>
      </w:r>
      <w:proofErr w:type="gramEnd"/>
      <w:r w:rsidRPr="00736060">
        <w:rPr>
          <w:rFonts w:asciiTheme="minorHAnsi" w:hAnsiTheme="minorHAnsi" w:cstheme="minorHAnsi"/>
          <w:sz w:val="22"/>
          <w:szCs w:val="22"/>
        </w:rPr>
        <w:t xml:space="preserve"> (dále jen „</w:t>
      </w:r>
      <w:r w:rsidRPr="00A32DF6">
        <w:rPr>
          <w:rFonts w:asciiTheme="minorHAnsi" w:hAnsiTheme="minorHAnsi" w:cstheme="minorHAnsi"/>
          <w:b/>
          <w:i/>
          <w:sz w:val="22"/>
          <w:szCs w:val="22"/>
        </w:rPr>
        <w:t>DPH</w:t>
      </w:r>
      <w:r w:rsidRPr="00736060">
        <w:rPr>
          <w:rFonts w:asciiTheme="minorHAnsi" w:hAnsiTheme="minorHAnsi" w:cstheme="minorHAnsi"/>
          <w:sz w:val="22"/>
          <w:szCs w:val="22"/>
        </w:rPr>
        <w:t>“)</w:t>
      </w:r>
    </w:p>
    <w:p w14:paraId="1A51717B" w14:textId="77777777"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w:t>
      </w:r>
      <w:proofErr w:type="gramStart"/>
      <w:r w:rsidRPr="00736060">
        <w:rPr>
          <w:rFonts w:asciiTheme="minorHAnsi" w:hAnsiTheme="minorHAnsi" w:cstheme="minorHAnsi"/>
          <w:sz w:val="22"/>
          <w:szCs w:val="22"/>
        </w:rPr>
        <w:t>výš</w:t>
      </w:r>
      <w:r>
        <w:rPr>
          <w:rFonts w:asciiTheme="minorHAnsi" w:hAnsiTheme="minorHAnsi" w:cstheme="minorHAnsi"/>
          <w:sz w:val="22"/>
          <w:szCs w:val="22"/>
        </w:rPr>
        <w:t>e</w:t>
      </w:r>
      <w:r w:rsidRPr="00736060">
        <w:rPr>
          <w:rFonts w:asciiTheme="minorHAnsi" w:hAnsiTheme="minorHAnsi" w:cstheme="minorHAnsi"/>
          <w:sz w:val="22"/>
          <w:szCs w:val="22"/>
        </w:rPr>
        <w:t xml:space="preserve"> </w:t>
      </w:r>
      <w:r w:rsidR="002A3886">
        <w:rPr>
          <w:rFonts w:asciiTheme="minorHAnsi" w:hAnsiTheme="minorHAnsi" w:cstheme="minorHAnsi"/>
          <w:sz w:val="22"/>
          <w:szCs w:val="22"/>
        </w:rPr>
        <w:t xml:space="preserve"> 1</w:t>
      </w:r>
      <w:proofErr w:type="gramEnd"/>
      <w:r w:rsidR="002A3886">
        <w:rPr>
          <w:rFonts w:asciiTheme="minorHAnsi" w:hAnsiTheme="minorHAnsi" w:cstheme="minorHAnsi"/>
          <w:sz w:val="22"/>
          <w:szCs w:val="22"/>
        </w:rPr>
        <w:t> 133 976,91</w:t>
      </w:r>
      <w:r w:rsidRPr="00736060">
        <w:rPr>
          <w:rFonts w:asciiTheme="minorHAnsi" w:hAnsiTheme="minorHAnsi" w:cstheme="minorHAnsi"/>
          <w:sz w:val="22"/>
          <w:szCs w:val="22"/>
        </w:rPr>
        <w:t xml:space="preserve"> Kč vč. DPH</w:t>
      </w:r>
    </w:p>
    <w:p w14:paraId="417B4962" w14:textId="77777777" w:rsidR="005144A3"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Pr>
          <w:rFonts w:asciiTheme="minorHAnsi" w:eastAsia="Times New Roman" w:hAnsiTheme="minorHAnsi" w:cstheme="minorHAnsi"/>
          <w:sz w:val="22"/>
          <w:lang w:eastAsia="cs-CZ"/>
        </w:rPr>
        <w:t>Prodávající</w:t>
      </w:r>
      <w:r w:rsidRPr="005144A3">
        <w:rPr>
          <w:rFonts w:asciiTheme="minorHAnsi" w:eastAsia="Times New Roman" w:hAnsiTheme="minorHAnsi" w:cstheme="minorHAnsi"/>
          <w:sz w:val="22"/>
          <w:lang w:eastAsia="cs-CZ"/>
        </w:rPr>
        <w:t xml:space="preserve"> prohlašuje, že </w:t>
      </w:r>
      <w:r w:rsidR="002A3886">
        <w:rPr>
          <w:rFonts w:asciiTheme="minorHAnsi" w:eastAsia="Times New Roman" w:hAnsiTheme="minorHAnsi" w:cstheme="minorHAnsi"/>
          <w:sz w:val="22"/>
          <w:lang w:eastAsia="cs-CZ"/>
        </w:rPr>
        <w:t xml:space="preserve">je </w:t>
      </w:r>
      <w:r w:rsidRPr="005144A3">
        <w:rPr>
          <w:rFonts w:asciiTheme="minorHAnsi" w:eastAsia="Times New Roman" w:hAnsiTheme="minorHAnsi" w:cstheme="minorHAnsi"/>
          <w:sz w:val="22"/>
          <w:lang w:eastAsia="cs-CZ"/>
        </w:rPr>
        <w:t>plátcem DPH. K</w:t>
      </w:r>
      <w:r>
        <w:rPr>
          <w:rFonts w:asciiTheme="minorHAnsi" w:eastAsia="Times New Roman" w:hAnsiTheme="minorHAnsi" w:cstheme="minorHAnsi"/>
          <w:sz w:val="22"/>
          <w:lang w:eastAsia="cs-CZ"/>
        </w:rPr>
        <w:t>e Kupní ceně</w:t>
      </w:r>
      <w:r w:rsidRPr="005144A3">
        <w:rPr>
          <w:rFonts w:asciiTheme="minorHAnsi" w:eastAsia="Times New Roman" w:hAnsiTheme="minorHAnsi" w:cstheme="minorHAnsi"/>
          <w:sz w:val="22"/>
          <w:lang w:eastAsia="cs-CZ"/>
        </w:rPr>
        <w:t xml:space="preserve"> </w:t>
      </w:r>
      <w:r w:rsidR="002A3886">
        <w:rPr>
          <w:rFonts w:asciiTheme="minorHAnsi" w:eastAsia="Times New Roman" w:hAnsiTheme="minorHAnsi" w:cstheme="minorHAnsi"/>
          <w:sz w:val="22"/>
          <w:lang w:eastAsia="cs-CZ"/>
        </w:rPr>
        <w:t xml:space="preserve">bude </w:t>
      </w:r>
      <w:r w:rsidRPr="005144A3">
        <w:rPr>
          <w:rFonts w:asciiTheme="minorHAnsi" w:eastAsia="Times New Roman" w:hAnsiTheme="minorHAnsi" w:cstheme="minorHAnsi"/>
          <w:sz w:val="22"/>
          <w:lang w:eastAsia="cs-CZ"/>
        </w:rPr>
        <w:t>připočítána DPH v</w:t>
      </w:r>
      <w:r>
        <w:rPr>
          <w:rFonts w:asciiTheme="minorHAnsi" w:eastAsia="Times New Roman" w:hAnsiTheme="minorHAnsi" w:cstheme="minorHAnsi"/>
          <w:sz w:val="22"/>
          <w:lang w:eastAsia="cs-CZ"/>
        </w:rPr>
        <w:t> </w:t>
      </w:r>
      <w:r w:rsidRPr="005144A3">
        <w:rPr>
          <w:rFonts w:asciiTheme="minorHAnsi" w:eastAsia="Times New Roman" w:hAnsiTheme="minorHAnsi" w:cstheme="minorHAnsi"/>
          <w:sz w:val="22"/>
          <w:lang w:eastAsia="cs-CZ"/>
        </w:rPr>
        <w:t xml:space="preserve">zákonem stanovené výši ke dni uskutečnění zdanitelného plnění. </w:t>
      </w:r>
    </w:p>
    <w:p w14:paraId="31BB1C4E" w14:textId="77777777" w:rsidR="0092056E" w:rsidRPr="0002154D" w:rsidRDefault="005414C0" w:rsidP="0092056E">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xml:space="preserve">, režijní </w:t>
      </w:r>
      <w:r>
        <w:rPr>
          <w:rFonts w:asciiTheme="minorHAnsi" w:hAnsiTheme="minorHAnsi" w:cstheme="minorHAnsi"/>
          <w:sz w:val="22"/>
          <w:szCs w:val="22"/>
        </w:rPr>
        <w:t xml:space="preserve">a výrobní </w:t>
      </w:r>
      <w:r w:rsidRPr="000B5599">
        <w:rPr>
          <w:rFonts w:asciiTheme="minorHAnsi" w:hAnsiTheme="minorHAnsi" w:cstheme="minorHAnsi"/>
          <w:sz w:val="22"/>
          <w:szCs w:val="22"/>
        </w:rPr>
        <w:t>náklady, náklady včetně dopravy</w:t>
      </w:r>
      <w:r>
        <w:rPr>
          <w:rFonts w:asciiTheme="minorHAnsi" w:hAnsiTheme="minorHAnsi" w:cstheme="minorHAnsi"/>
          <w:sz w:val="22"/>
          <w:szCs w:val="22"/>
        </w:rPr>
        <w:t xml:space="preserve"> (nakládky a vykládky)</w:t>
      </w:r>
      <w:r w:rsidRPr="000B5599">
        <w:rPr>
          <w:rFonts w:asciiTheme="minorHAnsi" w:hAnsiTheme="minorHAnsi" w:cstheme="minorHAnsi"/>
          <w:sz w:val="22"/>
          <w:szCs w:val="22"/>
        </w:rPr>
        <w:t xml:space="preserve"> do</w:t>
      </w:r>
      <w:r>
        <w:rPr>
          <w:rFonts w:asciiTheme="minorHAnsi" w:hAnsiTheme="minorHAnsi" w:cstheme="minorHAnsi"/>
          <w:sz w:val="22"/>
          <w:szCs w:val="22"/>
        </w:rPr>
        <w:t> M</w:t>
      </w:r>
      <w:r w:rsidRPr="000B5599">
        <w:rPr>
          <w:rFonts w:asciiTheme="minorHAnsi" w:hAnsiTheme="minorHAnsi" w:cstheme="minorHAnsi"/>
          <w:sz w:val="22"/>
          <w:szCs w:val="22"/>
        </w:rPr>
        <w:t>ísta plnění</w:t>
      </w:r>
      <w:r>
        <w:rPr>
          <w:rFonts w:asciiTheme="minorHAnsi" w:hAnsiTheme="minorHAnsi" w:cstheme="minorHAnsi"/>
          <w:sz w:val="22"/>
          <w:szCs w:val="22"/>
        </w:rPr>
        <w:t>,</w:t>
      </w:r>
      <w:r w:rsidRPr="000B5599">
        <w:rPr>
          <w:rFonts w:asciiTheme="minorHAnsi" w:hAnsiTheme="minorHAnsi" w:cstheme="minorHAnsi"/>
          <w:sz w:val="22"/>
          <w:szCs w:val="22"/>
        </w:rPr>
        <w:t xml:space="preserve"> </w:t>
      </w:r>
      <w:r>
        <w:rPr>
          <w:rFonts w:asciiTheme="minorHAnsi" w:hAnsiTheme="minorHAnsi" w:cstheme="minorHAnsi"/>
          <w:sz w:val="22"/>
          <w:szCs w:val="22"/>
        </w:rPr>
        <w:t xml:space="preserve">montáže, </w:t>
      </w:r>
      <w:r w:rsidRPr="000B5599">
        <w:rPr>
          <w:rFonts w:asciiTheme="minorHAnsi" w:hAnsiTheme="minorHAnsi" w:cstheme="minorHAnsi"/>
          <w:sz w:val="22"/>
          <w:szCs w:val="22"/>
        </w:rPr>
        <w:t>recyklačních poplatků</w:t>
      </w:r>
      <w:r>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sidR="0092056E">
        <w:rPr>
          <w:rFonts w:asciiTheme="minorHAnsi" w:hAnsiTheme="minorHAnsi" w:cstheme="minorHAnsi"/>
          <w:sz w:val="22"/>
          <w:szCs w:val="22"/>
        </w:rPr>
        <w:t xml:space="preserve">Kupní cena může být měněna </w:t>
      </w:r>
      <w:r w:rsidR="00AE1173" w:rsidRPr="0092056E">
        <w:rPr>
          <w:rFonts w:asciiTheme="minorHAnsi" w:hAnsiTheme="minorHAnsi" w:cstheme="minorHAnsi"/>
          <w:color w:val="000000" w:themeColor="text1"/>
          <w:sz w:val="22"/>
        </w:rPr>
        <w:t>pouze na základě písemného dodatku</w:t>
      </w:r>
      <w:r w:rsidR="0092056E">
        <w:rPr>
          <w:rFonts w:asciiTheme="minorHAnsi" w:hAnsiTheme="minorHAnsi" w:cstheme="minorHAnsi"/>
          <w:color w:val="000000" w:themeColor="text1"/>
          <w:sz w:val="22"/>
        </w:rPr>
        <w:t>, a to:</w:t>
      </w:r>
    </w:p>
    <w:p w14:paraId="72399ECB" w14:textId="77777777" w:rsidR="0002154D" w:rsidRDefault="0002154D" w:rsidP="0002154D">
      <w:pPr>
        <w:widowControl w:val="0"/>
        <w:autoSpaceDE w:val="0"/>
        <w:autoSpaceDN w:val="0"/>
        <w:spacing w:after="120" w:line="240" w:lineRule="atLeast"/>
        <w:ind w:left="567"/>
        <w:jc w:val="both"/>
        <w:rPr>
          <w:rFonts w:asciiTheme="minorHAnsi" w:hAnsiTheme="minorHAnsi" w:cstheme="minorHAnsi"/>
          <w:sz w:val="22"/>
          <w:szCs w:val="22"/>
        </w:rPr>
      </w:pPr>
    </w:p>
    <w:p w14:paraId="278DD65F" w14:textId="77777777" w:rsidR="0002154D" w:rsidRDefault="0002154D" w:rsidP="0002154D">
      <w:pPr>
        <w:widowControl w:val="0"/>
        <w:autoSpaceDE w:val="0"/>
        <w:autoSpaceDN w:val="0"/>
        <w:spacing w:after="120" w:line="240" w:lineRule="atLeast"/>
        <w:ind w:left="567"/>
        <w:jc w:val="both"/>
        <w:rPr>
          <w:rFonts w:asciiTheme="minorHAnsi" w:hAnsiTheme="minorHAnsi" w:cstheme="minorHAnsi"/>
          <w:sz w:val="22"/>
          <w:szCs w:val="22"/>
        </w:rPr>
      </w:pPr>
    </w:p>
    <w:p w14:paraId="0765C179" w14:textId="77777777" w:rsidR="0002154D" w:rsidRPr="0092056E" w:rsidRDefault="0002154D" w:rsidP="0002154D">
      <w:pPr>
        <w:widowControl w:val="0"/>
        <w:autoSpaceDE w:val="0"/>
        <w:autoSpaceDN w:val="0"/>
        <w:spacing w:after="120" w:line="240" w:lineRule="atLeast"/>
        <w:ind w:left="567"/>
        <w:jc w:val="both"/>
        <w:rPr>
          <w:rFonts w:asciiTheme="minorHAnsi" w:hAnsiTheme="minorHAnsi" w:cstheme="minorHAnsi"/>
          <w:sz w:val="22"/>
          <w:szCs w:val="22"/>
        </w:rPr>
      </w:pPr>
    </w:p>
    <w:p w14:paraId="65BBF2F5" w14:textId="77777777" w:rsidR="0092056E" w:rsidRPr="0092056E" w:rsidRDefault="0092056E" w:rsidP="0092056E">
      <w:pPr>
        <w:pStyle w:val="Odstavecseseznamem"/>
        <w:widowControl w:val="0"/>
        <w:numPr>
          <w:ilvl w:val="0"/>
          <w:numId w:val="28"/>
        </w:numPr>
        <w:autoSpaceDE w:val="0"/>
        <w:autoSpaceDN w:val="0"/>
        <w:spacing w:line="240" w:lineRule="atLeast"/>
        <w:rPr>
          <w:rFonts w:asciiTheme="minorHAnsi" w:eastAsia="Times New Roman" w:hAnsiTheme="minorHAnsi" w:cstheme="minorHAnsi"/>
          <w:sz w:val="22"/>
          <w:lang w:eastAsia="cs-CZ"/>
        </w:rPr>
      </w:pPr>
      <w:r>
        <w:rPr>
          <w:rFonts w:asciiTheme="minorHAnsi" w:hAnsiTheme="minorHAnsi" w:cstheme="minorHAnsi"/>
          <w:color w:val="000000" w:themeColor="text1"/>
          <w:sz w:val="22"/>
        </w:rPr>
        <w:t xml:space="preserve">v případě nepodstatných změn závazku ze smlouvy analogicky </w:t>
      </w:r>
      <w:r w:rsidR="005414C0" w:rsidRPr="0092056E">
        <w:rPr>
          <w:rFonts w:asciiTheme="minorHAnsi" w:hAnsiTheme="minorHAnsi" w:cstheme="minorHAnsi"/>
          <w:color w:val="000000" w:themeColor="text1"/>
          <w:sz w:val="22"/>
        </w:rPr>
        <w:t xml:space="preserve">dle </w:t>
      </w:r>
      <w:proofErr w:type="spellStart"/>
      <w:r w:rsidR="005414C0" w:rsidRPr="0092056E">
        <w:rPr>
          <w:rFonts w:asciiTheme="minorHAnsi" w:hAnsiTheme="minorHAnsi" w:cstheme="minorHAnsi"/>
          <w:color w:val="000000" w:themeColor="text1"/>
          <w:sz w:val="22"/>
        </w:rPr>
        <w:t>ust</w:t>
      </w:r>
      <w:proofErr w:type="spellEnd"/>
      <w:r w:rsidR="005414C0" w:rsidRPr="0092056E">
        <w:rPr>
          <w:rFonts w:asciiTheme="minorHAnsi" w:hAnsiTheme="minorHAnsi" w:cstheme="minorHAnsi"/>
          <w:color w:val="000000" w:themeColor="text1"/>
          <w:sz w:val="22"/>
        </w:rPr>
        <w:t xml:space="preserve">. § 222 </w:t>
      </w:r>
      <w:r w:rsidR="00AE1173" w:rsidRPr="0092056E">
        <w:rPr>
          <w:rFonts w:asciiTheme="minorHAnsi" w:hAnsiTheme="minorHAnsi" w:cstheme="minorHAnsi"/>
          <w:color w:val="000000" w:themeColor="text1"/>
          <w:sz w:val="22"/>
        </w:rPr>
        <w:t>ZZVZ</w:t>
      </w:r>
      <w:r>
        <w:rPr>
          <w:rFonts w:asciiTheme="minorHAnsi" w:hAnsiTheme="minorHAnsi" w:cstheme="minorHAnsi"/>
          <w:color w:val="000000" w:themeColor="text1"/>
          <w:sz w:val="22"/>
        </w:rPr>
        <w:t>,</w:t>
      </w:r>
    </w:p>
    <w:p w14:paraId="76647D16" w14:textId="77777777" w:rsidR="00AE1173" w:rsidRPr="0092056E" w:rsidRDefault="00BC0EF3" w:rsidP="0092056E">
      <w:pPr>
        <w:pStyle w:val="Odstavecseseznamem"/>
        <w:widowControl w:val="0"/>
        <w:numPr>
          <w:ilvl w:val="0"/>
          <w:numId w:val="28"/>
        </w:numPr>
        <w:autoSpaceDE w:val="0"/>
        <w:autoSpaceDN w:val="0"/>
        <w:spacing w:line="240" w:lineRule="atLeast"/>
        <w:rPr>
          <w:rFonts w:asciiTheme="minorHAnsi" w:eastAsia="Times New Roman" w:hAnsiTheme="minorHAnsi" w:cstheme="minorHAnsi"/>
          <w:sz w:val="22"/>
          <w:lang w:eastAsia="cs-CZ"/>
        </w:rPr>
      </w:pPr>
      <w:r w:rsidRPr="0092056E">
        <w:rPr>
          <w:rFonts w:asciiTheme="minorHAnsi" w:eastAsia="Times New Roman" w:hAnsiTheme="minorHAnsi" w:cstheme="minorHAnsi"/>
          <w:sz w:val="22"/>
          <w:lang w:eastAsia="cs-CZ"/>
        </w:rPr>
        <w:t xml:space="preserve"> v souvislosti s legislativní změnou sazby DPH, a to o výši této legislativní změny sazby DPH.</w:t>
      </w:r>
    </w:p>
    <w:p w14:paraId="081FBE44" w14:textId="77777777" w:rsidR="00736060"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w:t>
      </w:r>
      <w:r w:rsidR="00736060" w:rsidRPr="000B5599">
        <w:rPr>
          <w:rFonts w:asciiTheme="minorHAnsi" w:hAnsiTheme="minorHAnsi" w:cstheme="minorHAnsi"/>
          <w:sz w:val="22"/>
          <w:szCs w:val="22"/>
        </w:rPr>
        <w:t xml:space="preserve">neposkytuje zálohy na </w:t>
      </w:r>
      <w:r>
        <w:rPr>
          <w:rFonts w:asciiTheme="minorHAnsi" w:hAnsiTheme="minorHAnsi" w:cstheme="minorHAnsi"/>
          <w:sz w:val="22"/>
          <w:szCs w:val="22"/>
        </w:rPr>
        <w:t>Kupní cenu</w:t>
      </w:r>
      <w:r w:rsidR="00736060" w:rsidRPr="000B5599">
        <w:rPr>
          <w:rFonts w:asciiTheme="minorHAnsi" w:hAnsiTheme="minorHAnsi" w:cstheme="minorHAnsi"/>
          <w:sz w:val="22"/>
          <w:szCs w:val="22"/>
        </w:rPr>
        <w:t>.</w:t>
      </w:r>
    </w:p>
    <w:p w14:paraId="44D2E130" w14:textId="77777777" w:rsidR="0092056E" w:rsidRDefault="0092056E" w:rsidP="0092056E">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6915C7E6" w14:textId="77777777"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 P</w:t>
      </w:r>
      <w:r w:rsidRPr="000B5599">
        <w:rPr>
          <w:rFonts w:asciiTheme="minorHAnsi" w:hAnsiTheme="minorHAnsi" w:cstheme="minorHAnsi"/>
          <w:sz w:val="22"/>
          <w:szCs w:val="22"/>
        </w:rPr>
        <w:t xml:space="preserve">rodávajícím </w:t>
      </w:r>
      <w:r w:rsidR="001708E1">
        <w:rPr>
          <w:rFonts w:asciiTheme="minorHAnsi" w:hAnsiTheme="minorHAnsi" w:cstheme="minorHAnsi"/>
          <w:sz w:val="22"/>
          <w:szCs w:val="22"/>
        </w:rPr>
        <w:t>účtována</w:t>
      </w:r>
      <w:r w:rsidRPr="000B5599">
        <w:rPr>
          <w:rFonts w:asciiTheme="minorHAnsi" w:hAnsiTheme="minorHAnsi" w:cstheme="minorHAnsi"/>
          <w:sz w:val="22"/>
          <w:szCs w:val="22"/>
        </w:rPr>
        <w:t xml:space="preserve"> po řád</w:t>
      </w:r>
      <w:r w:rsidR="000B5599">
        <w:rPr>
          <w:rFonts w:asciiTheme="minorHAnsi" w:hAnsiTheme="minorHAnsi" w:cstheme="minorHAnsi"/>
          <w:sz w:val="22"/>
          <w:szCs w:val="22"/>
        </w:rPr>
        <w:t xml:space="preserve">ném předání a převzetí </w:t>
      </w:r>
      <w:r w:rsidR="002A02C2">
        <w:rPr>
          <w:rFonts w:asciiTheme="minorHAnsi" w:hAnsiTheme="minorHAnsi" w:cstheme="minorHAnsi"/>
          <w:sz w:val="22"/>
          <w:szCs w:val="22"/>
        </w:rPr>
        <w:t xml:space="preserve">Předmětu plnění </w:t>
      </w:r>
      <w:r w:rsidR="000B5599">
        <w:rPr>
          <w:rFonts w:asciiTheme="minorHAnsi" w:hAnsiTheme="minorHAnsi" w:cstheme="minorHAnsi"/>
          <w:sz w:val="22"/>
          <w:szCs w:val="22"/>
        </w:rPr>
        <w:t>K</w:t>
      </w:r>
      <w:r w:rsidRPr="000B5599">
        <w:rPr>
          <w:rFonts w:asciiTheme="minorHAnsi" w:hAnsiTheme="minorHAnsi" w:cstheme="minorHAnsi"/>
          <w:sz w:val="22"/>
          <w:szCs w:val="22"/>
        </w:rPr>
        <w:t xml:space="preserve">upujícím. </w:t>
      </w:r>
    </w:p>
    <w:p w14:paraId="03A2BE1E" w14:textId="77777777"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Faktura</w:t>
      </w:r>
      <w:r w:rsidR="00ED2DB8">
        <w:rPr>
          <w:rFonts w:asciiTheme="minorHAnsi" w:hAnsiTheme="minorHAnsi" w:cstheme="minorHAnsi"/>
          <w:sz w:val="22"/>
          <w:szCs w:val="22"/>
        </w:rPr>
        <w:t xml:space="preserve"> (</w:t>
      </w:r>
      <w:r w:rsidRPr="000B5599">
        <w:rPr>
          <w:rFonts w:asciiTheme="minorHAnsi" w:hAnsiTheme="minorHAnsi" w:cstheme="minorHAnsi"/>
          <w:sz w:val="22"/>
          <w:szCs w:val="22"/>
        </w:rPr>
        <w:t>daňový doklad</w:t>
      </w:r>
      <w:r w:rsidR="00ED2DB8">
        <w:rPr>
          <w:rFonts w:asciiTheme="minorHAnsi" w:hAnsiTheme="minorHAnsi" w:cstheme="minorHAnsi"/>
          <w:sz w:val="22"/>
          <w:szCs w:val="22"/>
        </w:rPr>
        <w:t>)</w:t>
      </w:r>
      <w:r w:rsidRPr="000B5599">
        <w:rPr>
          <w:rFonts w:asciiTheme="minorHAnsi" w:hAnsiTheme="minorHAnsi" w:cstheme="minorHAnsi"/>
          <w:sz w:val="22"/>
          <w:szCs w:val="22"/>
        </w:rPr>
        <w:t xml:space="preserve"> bude </w:t>
      </w:r>
      <w:r w:rsidRPr="00D964DC">
        <w:rPr>
          <w:rFonts w:asciiTheme="minorHAnsi" w:hAnsiTheme="minorHAnsi" w:cstheme="minorHAnsi"/>
          <w:sz w:val="22"/>
          <w:szCs w:val="22"/>
        </w:rPr>
        <w:t>splatná do 21 dnů ode</w:t>
      </w:r>
      <w:r w:rsidRPr="000B5599">
        <w:rPr>
          <w:rFonts w:asciiTheme="minorHAnsi" w:hAnsiTheme="minorHAnsi" w:cstheme="minorHAnsi"/>
          <w:sz w:val="22"/>
          <w:szCs w:val="22"/>
        </w:rPr>
        <w:t xml:space="preserve"> dne </w:t>
      </w:r>
      <w:r w:rsidR="00ED2DB8">
        <w:rPr>
          <w:rFonts w:asciiTheme="minorHAnsi" w:hAnsiTheme="minorHAnsi" w:cstheme="minorHAnsi"/>
          <w:sz w:val="22"/>
          <w:szCs w:val="22"/>
        </w:rPr>
        <w:t xml:space="preserve">jejího </w:t>
      </w:r>
      <w:r w:rsidRPr="000B5599">
        <w:rPr>
          <w:rFonts w:asciiTheme="minorHAnsi" w:hAnsiTheme="minorHAnsi" w:cstheme="minorHAnsi"/>
          <w:sz w:val="22"/>
          <w:szCs w:val="22"/>
        </w:rPr>
        <w:t>dor</w:t>
      </w:r>
      <w:r w:rsidR="00E9787F">
        <w:rPr>
          <w:rFonts w:asciiTheme="minorHAnsi" w:hAnsiTheme="minorHAnsi" w:cstheme="minorHAnsi"/>
          <w:sz w:val="22"/>
          <w:szCs w:val="22"/>
        </w:rPr>
        <w:t>učení K</w:t>
      </w:r>
      <w:r w:rsidRPr="000B5599">
        <w:rPr>
          <w:rFonts w:asciiTheme="minorHAnsi" w:hAnsiTheme="minorHAnsi" w:cstheme="minorHAnsi"/>
          <w:sz w:val="22"/>
          <w:szCs w:val="22"/>
        </w:rPr>
        <w:t>upujícímu.</w:t>
      </w:r>
    </w:p>
    <w:p w14:paraId="1564262B" w14:textId="77777777" w:rsidR="00202AE1" w:rsidRPr="00C542D9"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C542D9">
        <w:rPr>
          <w:rFonts w:asciiTheme="minorHAnsi" w:hAnsiTheme="minorHAnsi" w:cstheme="minorHAnsi"/>
          <w:sz w:val="22"/>
          <w:szCs w:val="22"/>
        </w:rPr>
        <w:t>Faktura</w:t>
      </w:r>
      <w:r w:rsidR="009133E6">
        <w:rPr>
          <w:rFonts w:asciiTheme="minorHAnsi" w:hAnsiTheme="minorHAnsi" w:cstheme="minorHAnsi"/>
          <w:sz w:val="22"/>
          <w:szCs w:val="22"/>
        </w:rPr>
        <w:t xml:space="preserve"> (</w:t>
      </w:r>
      <w:r w:rsidRPr="00C542D9">
        <w:rPr>
          <w:rFonts w:asciiTheme="minorHAnsi" w:hAnsiTheme="minorHAnsi" w:cstheme="minorHAnsi"/>
          <w:sz w:val="22"/>
          <w:szCs w:val="22"/>
        </w:rPr>
        <w:t>daňový doklad</w:t>
      </w:r>
      <w:r w:rsidR="009133E6">
        <w:rPr>
          <w:rFonts w:asciiTheme="minorHAnsi" w:hAnsiTheme="minorHAnsi" w:cstheme="minorHAnsi"/>
          <w:sz w:val="22"/>
          <w:szCs w:val="22"/>
        </w:rPr>
        <w:t>)</w:t>
      </w:r>
      <w:r w:rsidRPr="00C542D9">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C542D9">
        <w:rPr>
          <w:rFonts w:asciiTheme="minorHAnsi" w:hAnsiTheme="minorHAnsi" w:cstheme="minorHAnsi"/>
          <w:sz w:val="22"/>
          <w:szCs w:val="22"/>
        </w:rPr>
        <w:t>s tím, že P</w:t>
      </w:r>
      <w:r w:rsidRPr="00C542D9">
        <w:rPr>
          <w:rFonts w:asciiTheme="minorHAnsi" w:hAnsiTheme="minorHAnsi" w:cstheme="minorHAnsi"/>
          <w:sz w:val="22"/>
          <w:szCs w:val="22"/>
        </w:rPr>
        <w:t xml:space="preserve">rodávající je poté povinen vystavit novou s novým termínem splatnosti. V takovém případě není </w:t>
      </w:r>
      <w:r w:rsidR="00E9787F" w:rsidRPr="00C542D9">
        <w:rPr>
          <w:rFonts w:asciiTheme="minorHAnsi" w:hAnsiTheme="minorHAnsi" w:cstheme="minorHAnsi"/>
          <w:sz w:val="22"/>
          <w:szCs w:val="22"/>
        </w:rPr>
        <w:t>Kupující</w:t>
      </w:r>
      <w:r w:rsidRPr="00C542D9">
        <w:rPr>
          <w:rFonts w:asciiTheme="minorHAnsi" w:hAnsiTheme="minorHAnsi" w:cstheme="minorHAnsi"/>
          <w:sz w:val="22"/>
          <w:szCs w:val="22"/>
        </w:rPr>
        <w:t xml:space="preserve"> v prodlení s úhradou.</w:t>
      </w:r>
    </w:p>
    <w:p w14:paraId="3E190BF9" w14:textId="77777777" w:rsidR="00D8021C" w:rsidRPr="0041178B"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41178B">
        <w:rPr>
          <w:rFonts w:asciiTheme="minorHAnsi" w:hAnsiTheme="minorHAnsi" w:cstheme="minorHAnsi"/>
          <w:sz w:val="22"/>
          <w:szCs w:val="22"/>
        </w:rPr>
        <w:t>Prodávající doruč</w:t>
      </w:r>
      <w:r w:rsidR="00B44120" w:rsidRPr="0041178B">
        <w:rPr>
          <w:rFonts w:asciiTheme="minorHAnsi" w:hAnsiTheme="minorHAnsi" w:cstheme="minorHAnsi"/>
          <w:sz w:val="22"/>
          <w:szCs w:val="22"/>
        </w:rPr>
        <w:t>í</w:t>
      </w:r>
      <w:r w:rsidRPr="0041178B">
        <w:rPr>
          <w:rFonts w:asciiTheme="minorHAnsi" w:hAnsiTheme="minorHAnsi" w:cstheme="minorHAnsi"/>
          <w:sz w:val="22"/>
          <w:szCs w:val="22"/>
        </w:rPr>
        <w:t xml:space="preserve"> faktur</w:t>
      </w:r>
      <w:r w:rsidR="00B44120" w:rsidRPr="0041178B">
        <w:rPr>
          <w:rFonts w:asciiTheme="minorHAnsi" w:hAnsiTheme="minorHAnsi" w:cstheme="minorHAnsi"/>
          <w:sz w:val="22"/>
          <w:szCs w:val="22"/>
        </w:rPr>
        <w:t>u</w:t>
      </w:r>
      <w:r w:rsidRPr="0041178B">
        <w:rPr>
          <w:rFonts w:asciiTheme="minorHAnsi" w:hAnsiTheme="minorHAnsi" w:cstheme="minorHAnsi"/>
          <w:sz w:val="22"/>
          <w:szCs w:val="22"/>
        </w:rPr>
        <w:t xml:space="preserve"> </w:t>
      </w:r>
      <w:r w:rsidR="00F72559" w:rsidRPr="0041178B">
        <w:rPr>
          <w:rFonts w:asciiTheme="minorHAnsi" w:hAnsiTheme="minorHAnsi" w:cstheme="minorHAnsi"/>
          <w:color w:val="000000" w:themeColor="text1"/>
          <w:sz w:val="22"/>
          <w:szCs w:val="22"/>
        </w:rPr>
        <w:t xml:space="preserve">v listinné podobě na doručovací adresu Kupujícího anebo v elektronické podobě na e-mailovou adresu: </w:t>
      </w:r>
      <w:hyperlink r:id="rId13" w:history="1">
        <w:r w:rsidR="001F26A7" w:rsidRPr="007F4E6E">
          <w:rPr>
            <w:rStyle w:val="Hypertextovodkaz"/>
            <w:rFonts w:asciiTheme="minorHAnsi" w:hAnsiTheme="minorHAnsi" w:cstheme="minorHAnsi"/>
            <w:sz w:val="22"/>
            <w:szCs w:val="22"/>
          </w:rPr>
          <w:t>epodatelna@npu.cz</w:t>
        </w:r>
      </w:hyperlink>
      <w:r w:rsidR="001F26A7" w:rsidRPr="007F4E6E">
        <w:rPr>
          <w:rFonts w:asciiTheme="minorHAnsi" w:hAnsiTheme="minorHAnsi" w:cstheme="minorHAnsi"/>
          <w:color w:val="000000" w:themeColor="text1"/>
          <w:sz w:val="22"/>
          <w:szCs w:val="22"/>
        </w:rPr>
        <w:t xml:space="preserve"> </w:t>
      </w:r>
      <w:r w:rsidR="00F72559" w:rsidRPr="007F4E6E">
        <w:rPr>
          <w:rFonts w:asciiTheme="minorHAnsi" w:hAnsiTheme="minorHAnsi" w:cstheme="minorHAnsi"/>
          <w:color w:val="000000" w:themeColor="text1"/>
          <w:sz w:val="22"/>
          <w:szCs w:val="22"/>
        </w:rPr>
        <w:t>a</w:t>
      </w:r>
      <w:r w:rsidR="001571C7" w:rsidRPr="007F4E6E">
        <w:rPr>
          <w:rFonts w:asciiTheme="minorHAnsi" w:hAnsiTheme="minorHAnsi" w:cstheme="minorHAnsi"/>
          <w:color w:val="000000" w:themeColor="text1"/>
          <w:sz w:val="22"/>
          <w:szCs w:val="22"/>
        </w:rPr>
        <w:t xml:space="preserve"> v kopii na emailovou adresu koranova.pavla@npu.cz.</w:t>
      </w:r>
    </w:p>
    <w:p w14:paraId="61ED2CD1" w14:textId="77777777" w:rsidR="00D8021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w:t>
      </w:r>
      <w:r w:rsidR="00D8021C" w:rsidRPr="00D8021C">
        <w:rPr>
          <w:rFonts w:asciiTheme="minorHAnsi" w:hAnsiTheme="minorHAnsi" w:cstheme="minorHAnsi"/>
          <w:sz w:val="22"/>
          <w:szCs w:val="22"/>
        </w:rPr>
        <w:t xml:space="preserve"> je považována za uhrazenou odepsáním příslušné částky k úhradě z účtu </w:t>
      </w:r>
      <w:r w:rsidR="00C542D9">
        <w:rPr>
          <w:rFonts w:asciiTheme="minorHAnsi" w:hAnsiTheme="minorHAnsi" w:cstheme="minorHAnsi"/>
          <w:sz w:val="22"/>
          <w:szCs w:val="22"/>
        </w:rPr>
        <w:t>Kupujícího</w:t>
      </w:r>
      <w:r w:rsidR="00D8021C" w:rsidRPr="00D8021C">
        <w:rPr>
          <w:rFonts w:asciiTheme="minorHAnsi" w:hAnsiTheme="minorHAnsi" w:cstheme="minorHAnsi"/>
          <w:sz w:val="22"/>
          <w:szCs w:val="22"/>
        </w:rPr>
        <w:t xml:space="preserve"> ve prospěch účtu </w:t>
      </w:r>
      <w:r w:rsidR="00C542D9">
        <w:rPr>
          <w:rFonts w:asciiTheme="minorHAnsi" w:hAnsiTheme="minorHAnsi" w:cstheme="minorHAnsi"/>
          <w:sz w:val="22"/>
          <w:szCs w:val="22"/>
        </w:rPr>
        <w:t>Prodávajícího</w:t>
      </w:r>
      <w:r>
        <w:rPr>
          <w:rFonts w:asciiTheme="minorHAnsi" w:hAnsiTheme="minorHAnsi" w:cstheme="minorHAnsi"/>
          <w:sz w:val="22"/>
          <w:szCs w:val="22"/>
        </w:rPr>
        <w:t xml:space="preserve"> uvedeného v záhlavní této smlouvy</w:t>
      </w:r>
      <w:r w:rsidR="00D8021C" w:rsidRPr="00D8021C">
        <w:rPr>
          <w:rFonts w:asciiTheme="minorHAnsi" w:hAnsiTheme="minorHAnsi" w:cstheme="minorHAnsi"/>
          <w:sz w:val="22"/>
          <w:szCs w:val="22"/>
        </w:rPr>
        <w:t>.</w:t>
      </w:r>
    </w:p>
    <w:p w14:paraId="62DD3433" w14:textId="77777777" w:rsidR="00202AE1"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Pokud K</w:t>
      </w:r>
      <w:r w:rsidR="00202AE1" w:rsidRPr="00E9787F">
        <w:rPr>
          <w:rFonts w:asciiTheme="minorHAnsi" w:hAnsiTheme="minorHAnsi" w:cstheme="minorHAnsi"/>
          <w:sz w:val="22"/>
          <w:szCs w:val="22"/>
        </w:rPr>
        <w:t xml:space="preserve">upující uplatní nárok na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ve </w:t>
      </w:r>
      <w:r>
        <w:rPr>
          <w:rFonts w:asciiTheme="minorHAnsi" w:hAnsiTheme="minorHAnsi" w:cstheme="minorHAnsi"/>
          <w:sz w:val="22"/>
          <w:szCs w:val="22"/>
        </w:rPr>
        <w:t>lhůtě splatnosti faktury, není K</w:t>
      </w:r>
      <w:r w:rsidR="00202AE1" w:rsidRPr="00E9787F">
        <w:rPr>
          <w:rFonts w:asciiTheme="minorHAnsi" w:hAnsiTheme="minorHAnsi" w:cstheme="minorHAnsi"/>
          <w:sz w:val="22"/>
          <w:szCs w:val="22"/>
        </w:rPr>
        <w:t xml:space="preserve">upující povinen až do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uhradit </w:t>
      </w:r>
      <w:r>
        <w:rPr>
          <w:rFonts w:asciiTheme="minorHAnsi" w:hAnsiTheme="minorHAnsi" w:cstheme="minorHAnsi"/>
          <w:sz w:val="22"/>
          <w:szCs w:val="22"/>
        </w:rPr>
        <w:t>Kupní cenu</w:t>
      </w:r>
      <w:r w:rsidR="00202AE1" w:rsidRPr="00E9787F">
        <w:rPr>
          <w:rFonts w:asciiTheme="minorHAnsi" w:hAnsiTheme="minorHAnsi" w:cstheme="minorHAnsi"/>
          <w:sz w:val="22"/>
          <w:szCs w:val="22"/>
        </w:rPr>
        <w:t xml:space="preserve">. Okamžikem odstranění vady začne běžet nová lhůta splatnosti </w:t>
      </w:r>
      <w:r w:rsidR="00202AE1" w:rsidRPr="007F4E6E">
        <w:rPr>
          <w:rFonts w:asciiTheme="minorHAnsi" w:hAnsiTheme="minorHAnsi" w:cstheme="minorHAnsi"/>
          <w:sz w:val="22"/>
          <w:szCs w:val="22"/>
        </w:rPr>
        <w:t xml:space="preserve">faktury v délce </w:t>
      </w:r>
      <w:r w:rsidRPr="007F4E6E">
        <w:rPr>
          <w:rFonts w:asciiTheme="minorHAnsi" w:hAnsiTheme="minorHAnsi" w:cstheme="minorHAnsi"/>
          <w:sz w:val="22"/>
          <w:szCs w:val="22"/>
        </w:rPr>
        <w:t>21</w:t>
      </w:r>
      <w:r w:rsidR="00202AE1" w:rsidRPr="007F4E6E">
        <w:rPr>
          <w:rFonts w:asciiTheme="minorHAnsi" w:hAnsiTheme="minorHAnsi" w:cstheme="minorHAnsi"/>
          <w:sz w:val="22"/>
          <w:szCs w:val="22"/>
        </w:rPr>
        <w:t xml:space="preserve"> dnů.</w:t>
      </w:r>
    </w:p>
    <w:p w14:paraId="5B288668" w14:textId="77777777"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3CB9239D" w14:textId="77777777"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rodávající bude ke dni uskutečnění zdanitelného plnění veden v registru nespolehlivých plátců DPH.</w:t>
      </w:r>
    </w:p>
    <w:p w14:paraId="2598241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8AD48F7" w14:textId="77777777"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0AD517EE" w14:textId="77777777" w:rsidR="00517CAE" w:rsidRPr="00517CAE"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w:t>
      </w:r>
      <w:r w:rsidR="00517CAE">
        <w:rPr>
          <w:rFonts w:asciiTheme="minorHAnsi" w:hAnsiTheme="minorHAnsi" w:cstheme="minorHAnsi"/>
          <w:sz w:val="22"/>
          <w:szCs w:val="22"/>
        </w:rPr>
        <w:t>se zavazuje, že provede Předmět plnění v těchto termínech:</w:t>
      </w:r>
    </w:p>
    <w:p w14:paraId="2C03C407" w14:textId="77777777" w:rsidR="00517CAE" w:rsidRDefault="00315C85" w:rsidP="00517CAE">
      <w:pPr>
        <w:pStyle w:val="Odstavecseseznamem"/>
        <w:widowControl w:val="0"/>
        <w:numPr>
          <w:ilvl w:val="0"/>
          <w:numId w:val="29"/>
        </w:numPr>
        <w:autoSpaceDE w:val="0"/>
        <w:autoSpaceDN w:val="0"/>
        <w:spacing w:line="240" w:lineRule="atLeast"/>
        <w:rPr>
          <w:rFonts w:ascii="Calibri" w:hAnsi="Calibri" w:cs="Calibri"/>
          <w:sz w:val="22"/>
        </w:rPr>
      </w:pPr>
      <w:r>
        <w:rPr>
          <w:rFonts w:ascii="Calibri" w:hAnsi="Calibri" w:cs="Calibri"/>
          <w:sz w:val="22"/>
        </w:rPr>
        <w:t>zahájení plnění dle této smlouvy – ihned po nabytí účinnosti této smlouvy,</w:t>
      </w:r>
    </w:p>
    <w:p w14:paraId="27840DB9" w14:textId="6254BBD2" w:rsidR="00315C85" w:rsidRDefault="00B522DB" w:rsidP="00517CAE">
      <w:pPr>
        <w:pStyle w:val="Odstavecseseznamem"/>
        <w:widowControl w:val="0"/>
        <w:numPr>
          <w:ilvl w:val="0"/>
          <w:numId w:val="29"/>
        </w:numPr>
        <w:autoSpaceDE w:val="0"/>
        <w:autoSpaceDN w:val="0"/>
        <w:spacing w:line="240" w:lineRule="atLeast"/>
        <w:rPr>
          <w:rFonts w:ascii="Calibri" w:hAnsi="Calibri" w:cs="Calibri"/>
          <w:sz w:val="22"/>
        </w:rPr>
      </w:pPr>
      <w:r>
        <w:rPr>
          <w:rFonts w:ascii="Calibri" w:hAnsi="Calibri" w:cs="Calibri"/>
          <w:sz w:val="22"/>
        </w:rPr>
        <w:t xml:space="preserve">prohlídka </w:t>
      </w:r>
      <w:r w:rsidR="00AC3763">
        <w:rPr>
          <w:rFonts w:ascii="Calibri" w:hAnsi="Calibri" w:cs="Calibri"/>
          <w:sz w:val="22"/>
        </w:rPr>
        <w:t>M</w:t>
      </w:r>
      <w:r>
        <w:rPr>
          <w:rFonts w:ascii="Calibri" w:hAnsi="Calibri" w:cs="Calibri"/>
          <w:sz w:val="22"/>
        </w:rPr>
        <w:t>ísta plnění,</w:t>
      </w:r>
      <w:r w:rsidRPr="00B522DB">
        <w:rPr>
          <w:rFonts w:ascii="Calibri" w:hAnsi="Calibri" w:cs="Calibri"/>
          <w:sz w:val="22"/>
        </w:rPr>
        <w:t xml:space="preserve"> </w:t>
      </w:r>
      <w:r>
        <w:rPr>
          <w:rFonts w:ascii="Calibri" w:hAnsi="Calibri" w:cs="Calibri"/>
          <w:sz w:val="22"/>
        </w:rPr>
        <w:t xml:space="preserve">zaměření – nejpozději </w:t>
      </w:r>
      <w:r w:rsidRPr="00314383">
        <w:rPr>
          <w:rFonts w:ascii="Calibri" w:hAnsi="Calibri" w:cs="Calibri"/>
          <w:sz w:val="22"/>
        </w:rPr>
        <w:t>do 15 dní ode</w:t>
      </w:r>
      <w:r>
        <w:rPr>
          <w:rFonts w:ascii="Calibri" w:hAnsi="Calibri" w:cs="Calibri"/>
          <w:sz w:val="22"/>
        </w:rPr>
        <w:t xml:space="preserve"> dne nabytí účinnosti této smlouvy,</w:t>
      </w:r>
    </w:p>
    <w:p w14:paraId="100F2922" w14:textId="77777777" w:rsidR="00B522DB" w:rsidRPr="0002154D" w:rsidRDefault="00B522DB" w:rsidP="00B522DB">
      <w:pPr>
        <w:pStyle w:val="Odstavecseseznamem"/>
        <w:widowControl w:val="0"/>
        <w:numPr>
          <w:ilvl w:val="0"/>
          <w:numId w:val="29"/>
        </w:numPr>
        <w:autoSpaceDE w:val="0"/>
        <w:autoSpaceDN w:val="0"/>
        <w:spacing w:line="240" w:lineRule="atLeast"/>
        <w:rPr>
          <w:rFonts w:ascii="Calibri" w:hAnsi="Calibri" w:cs="Calibri"/>
          <w:sz w:val="22"/>
        </w:rPr>
      </w:pPr>
      <w:r>
        <w:rPr>
          <w:rFonts w:ascii="Calibri" w:hAnsi="Calibri" w:cs="Calibri"/>
          <w:sz w:val="22"/>
        </w:rPr>
        <w:t xml:space="preserve">doba pro dokončení a předání Předmětu </w:t>
      </w:r>
      <w:r w:rsidR="00314383">
        <w:rPr>
          <w:rFonts w:ascii="Calibri" w:hAnsi="Calibri" w:cs="Calibri"/>
          <w:sz w:val="22"/>
        </w:rPr>
        <w:t>plnění – nejpozději</w:t>
      </w:r>
      <w:r w:rsidR="00202AE1" w:rsidRPr="00314383">
        <w:rPr>
          <w:rFonts w:asciiTheme="minorHAnsi" w:hAnsiTheme="minorHAnsi" w:cstheme="minorHAnsi"/>
          <w:sz w:val="22"/>
        </w:rPr>
        <w:t xml:space="preserve"> do </w:t>
      </w:r>
      <w:r w:rsidR="001571C7" w:rsidRPr="00314383">
        <w:rPr>
          <w:rFonts w:asciiTheme="minorHAnsi" w:hAnsiTheme="minorHAnsi" w:cstheme="minorHAnsi"/>
          <w:sz w:val="22"/>
        </w:rPr>
        <w:t>30. 6. 2024</w:t>
      </w:r>
      <w:r w:rsidR="00202AE1" w:rsidRPr="00B522DB">
        <w:rPr>
          <w:rFonts w:asciiTheme="minorHAnsi" w:hAnsiTheme="minorHAnsi" w:cstheme="minorHAnsi"/>
          <w:sz w:val="22"/>
        </w:rPr>
        <w:t xml:space="preserve"> </w:t>
      </w:r>
      <w:r w:rsidR="009B3DA9" w:rsidRPr="00B522DB">
        <w:rPr>
          <w:rFonts w:asciiTheme="minorHAnsi" w:hAnsiTheme="minorHAnsi" w:cstheme="minorHAnsi"/>
          <w:sz w:val="22"/>
        </w:rPr>
        <w:t>(dále jen „</w:t>
      </w:r>
      <w:r w:rsidR="009B3DA9" w:rsidRPr="00B522DB">
        <w:rPr>
          <w:rFonts w:asciiTheme="minorHAnsi" w:hAnsiTheme="minorHAnsi" w:cstheme="minorHAnsi"/>
          <w:b/>
          <w:i/>
          <w:sz w:val="22"/>
        </w:rPr>
        <w:t xml:space="preserve">Doba </w:t>
      </w:r>
      <w:r w:rsidR="00A32DF6" w:rsidRPr="00B522DB">
        <w:rPr>
          <w:rFonts w:asciiTheme="minorHAnsi" w:hAnsiTheme="minorHAnsi" w:cstheme="minorHAnsi"/>
          <w:b/>
          <w:i/>
          <w:sz w:val="22"/>
        </w:rPr>
        <w:t>dodání</w:t>
      </w:r>
      <w:r w:rsidR="009B3DA9" w:rsidRPr="00B522DB">
        <w:rPr>
          <w:rFonts w:asciiTheme="minorHAnsi" w:hAnsiTheme="minorHAnsi" w:cstheme="minorHAnsi"/>
          <w:sz w:val="22"/>
        </w:rPr>
        <w:t>“)</w:t>
      </w:r>
      <w:r w:rsidR="00202AE1" w:rsidRPr="00B522DB">
        <w:rPr>
          <w:rFonts w:asciiTheme="minorHAnsi" w:hAnsiTheme="minorHAnsi" w:cstheme="minorHAnsi"/>
          <w:sz w:val="22"/>
        </w:rPr>
        <w:t xml:space="preserve">. </w:t>
      </w:r>
    </w:p>
    <w:p w14:paraId="30A9B64C" w14:textId="77777777" w:rsidR="0002154D" w:rsidRDefault="0002154D" w:rsidP="0002154D">
      <w:pPr>
        <w:pStyle w:val="Odstavecseseznamem"/>
        <w:widowControl w:val="0"/>
        <w:numPr>
          <w:ilvl w:val="0"/>
          <w:numId w:val="0"/>
        </w:numPr>
        <w:autoSpaceDE w:val="0"/>
        <w:autoSpaceDN w:val="0"/>
        <w:spacing w:line="240" w:lineRule="atLeast"/>
        <w:ind w:left="927"/>
        <w:rPr>
          <w:rFonts w:ascii="Calibri" w:hAnsi="Calibri" w:cs="Calibri"/>
          <w:sz w:val="22"/>
        </w:rPr>
      </w:pPr>
    </w:p>
    <w:p w14:paraId="79C35D3E" w14:textId="77777777" w:rsidR="0002154D" w:rsidRPr="00B522DB" w:rsidRDefault="0002154D" w:rsidP="0002154D">
      <w:pPr>
        <w:pStyle w:val="Odstavecseseznamem"/>
        <w:widowControl w:val="0"/>
        <w:numPr>
          <w:ilvl w:val="0"/>
          <w:numId w:val="0"/>
        </w:numPr>
        <w:autoSpaceDE w:val="0"/>
        <w:autoSpaceDN w:val="0"/>
        <w:spacing w:line="240" w:lineRule="atLeast"/>
        <w:ind w:left="927"/>
        <w:rPr>
          <w:rFonts w:ascii="Calibri" w:hAnsi="Calibri" w:cs="Calibri"/>
          <w:sz w:val="22"/>
        </w:rPr>
      </w:pPr>
    </w:p>
    <w:p w14:paraId="56DD1958" w14:textId="77777777" w:rsidR="005E5B49" w:rsidRDefault="00202AE1" w:rsidP="00B522DB">
      <w:pPr>
        <w:pStyle w:val="Odstavecseseznamem"/>
        <w:widowControl w:val="0"/>
        <w:numPr>
          <w:ilvl w:val="0"/>
          <w:numId w:val="0"/>
        </w:numPr>
        <w:autoSpaceDE w:val="0"/>
        <w:autoSpaceDN w:val="0"/>
        <w:spacing w:line="240" w:lineRule="atLeast"/>
        <w:ind w:left="927"/>
        <w:rPr>
          <w:rFonts w:ascii="Calibri" w:hAnsi="Calibri" w:cs="Calibri"/>
          <w:sz w:val="22"/>
        </w:rPr>
      </w:pPr>
      <w:r w:rsidRPr="00B522DB">
        <w:rPr>
          <w:rFonts w:asciiTheme="minorHAnsi" w:hAnsiTheme="minorHAnsi" w:cstheme="minorHAnsi"/>
          <w:sz w:val="22"/>
        </w:rPr>
        <w:t xml:space="preserve">Konkrétní termín bude </w:t>
      </w:r>
      <w:r w:rsidR="00D75B48" w:rsidRPr="00B522DB">
        <w:rPr>
          <w:rFonts w:asciiTheme="minorHAnsi" w:hAnsiTheme="minorHAnsi" w:cstheme="minorHAnsi"/>
          <w:sz w:val="22"/>
        </w:rPr>
        <w:t>kontaktní osobou P</w:t>
      </w:r>
      <w:r w:rsidRPr="00B522DB">
        <w:rPr>
          <w:rFonts w:asciiTheme="minorHAnsi" w:hAnsiTheme="minorHAnsi" w:cstheme="minorHAnsi"/>
          <w:sz w:val="22"/>
        </w:rPr>
        <w:t>rodávající</w:t>
      </w:r>
      <w:r w:rsidR="00D75B48" w:rsidRPr="00B522DB">
        <w:rPr>
          <w:rFonts w:asciiTheme="minorHAnsi" w:hAnsiTheme="minorHAnsi" w:cstheme="minorHAnsi"/>
          <w:sz w:val="22"/>
        </w:rPr>
        <w:t>ho</w:t>
      </w:r>
      <w:r w:rsidRPr="00B522DB">
        <w:rPr>
          <w:rFonts w:asciiTheme="minorHAnsi" w:hAnsiTheme="minorHAnsi" w:cstheme="minorHAnsi"/>
          <w:sz w:val="22"/>
        </w:rPr>
        <w:t xml:space="preserve"> dojednán alespoň </w:t>
      </w:r>
      <w:r w:rsidR="001571C7">
        <w:rPr>
          <w:rFonts w:asciiTheme="minorHAnsi" w:hAnsiTheme="minorHAnsi" w:cstheme="minorHAnsi"/>
          <w:sz w:val="22"/>
        </w:rPr>
        <w:t>10</w:t>
      </w:r>
      <w:r w:rsidRPr="00B522DB">
        <w:rPr>
          <w:rFonts w:asciiTheme="minorHAnsi" w:hAnsiTheme="minorHAnsi" w:cstheme="minorHAnsi"/>
          <w:sz w:val="22"/>
        </w:rPr>
        <w:t xml:space="preserve"> pracovní</w:t>
      </w:r>
      <w:r w:rsidR="001571C7">
        <w:rPr>
          <w:rFonts w:asciiTheme="minorHAnsi" w:hAnsiTheme="minorHAnsi" w:cstheme="minorHAnsi"/>
          <w:sz w:val="22"/>
        </w:rPr>
        <w:t>ch dnů</w:t>
      </w:r>
      <w:r w:rsidRPr="00B522DB">
        <w:rPr>
          <w:rFonts w:asciiTheme="minorHAnsi" w:hAnsiTheme="minorHAnsi" w:cstheme="minorHAnsi"/>
          <w:sz w:val="22"/>
        </w:rPr>
        <w:t xml:space="preserve"> předem s</w:t>
      </w:r>
      <w:r w:rsidR="00D75B48" w:rsidRPr="00B522DB">
        <w:rPr>
          <w:rFonts w:asciiTheme="minorHAnsi" w:hAnsiTheme="minorHAnsi" w:cstheme="minorHAnsi"/>
          <w:sz w:val="22"/>
        </w:rPr>
        <w:t> </w:t>
      </w:r>
      <w:r w:rsidRPr="00B522DB">
        <w:rPr>
          <w:rFonts w:asciiTheme="minorHAnsi" w:hAnsiTheme="minorHAnsi" w:cstheme="minorHAnsi"/>
          <w:sz w:val="22"/>
        </w:rPr>
        <w:t xml:space="preserve">kontaktními osobou </w:t>
      </w:r>
      <w:r w:rsidR="00D75B48" w:rsidRPr="00B522DB">
        <w:rPr>
          <w:rFonts w:asciiTheme="minorHAnsi" w:hAnsiTheme="minorHAnsi" w:cstheme="minorHAnsi"/>
          <w:sz w:val="22"/>
        </w:rPr>
        <w:t>Kupujícího</w:t>
      </w:r>
      <w:r w:rsidR="00E813DE" w:rsidRPr="00B522DB">
        <w:rPr>
          <w:rFonts w:asciiTheme="minorHAnsi" w:hAnsiTheme="minorHAnsi" w:cstheme="minorHAnsi"/>
          <w:sz w:val="22"/>
        </w:rPr>
        <w:t>; kontaktní osoby Smluvních stran jsou</w:t>
      </w:r>
      <w:r w:rsidR="00D75B48" w:rsidRPr="00B522DB">
        <w:rPr>
          <w:rFonts w:asciiTheme="minorHAnsi" w:hAnsiTheme="minorHAnsi" w:cstheme="minorHAnsi"/>
          <w:sz w:val="22"/>
        </w:rPr>
        <w:t xml:space="preserve"> </w:t>
      </w:r>
      <w:r w:rsidR="00A42D70" w:rsidRPr="00B522DB">
        <w:rPr>
          <w:rFonts w:asciiTheme="minorHAnsi" w:hAnsiTheme="minorHAnsi" w:cstheme="minorHAnsi"/>
          <w:sz w:val="22"/>
        </w:rPr>
        <w:t>uveden</w:t>
      </w:r>
      <w:r w:rsidR="00E813DE" w:rsidRPr="00B522DB">
        <w:rPr>
          <w:rFonts w:asciiTheme="minorHAnsi" w:hAnsiTheme="minorHAnsi" w:cstheme="minorHAnsi"/>
          <w:sz w:val="22"/>
        </w:rPr>
        <w:t>y</w:t>
      </w:r>
      <w:r w:rsidRPr="00B522DB">
        <w:rPr>
          <w:rFonts w:asciiTheme="minorHAnsi" w:hAnsiTheme="minorHAnsi" w:cstheme="minorHAnsi"/>
          <w:sz w:val="22"/>
        </w:rPr>
        <w:t xml:space="preserve"> v odst. 6 tohoto článku smlouvy.</w:t>
      </w:r>
      <w:r w:rsidR="005E5B49" w:rsidRPr="00B522DB">
        <w:rPr>
          <w:rFonts w:asciiTheme="minorHAnsi" w:hAnsiTheme="minorHAnsi" w:cstheme="minorHAnsi"/>
          <w:sz w:val="22"/>
        </w:rPr>
        <w:t xml:space="preserve"> </w:t>
      </w:r>
      <w:r w:rsidR="005E5B49" w:rsidRPr="00B522DB">
        <w:rPr>
          <w:rFonts w:ascii="Calibri" w:hAnsi="Calibri" w:cs="Calibri"/>
          <w:sz w:val="22"/>
        </w:rPr>
        <w:t>Připadne-li poslední den Doby dodání na sobotu, neděli nebo svátek, je posledním dnem Doby dodání pracovní den nejblíže následující. Nebude-li mezi Prodávajícím a Kupujícím dohodnuto jinak, platí, že předání proběhne v době od 9:00 do 15:00 hod.</w:t>
      </w:r>
    </w:p>
    <w:p w14:paraId="7B222EB0" w14:textId="77777777" w:rsidR="00202AE1" w:rsidRPr="00B522DB" w:rsidRDefault="00A42D70" w:rsidP="00B215D1">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B522DB">
        <w:rPr>
          <w:rFonts w:asciiTheme="minorHAnsi" w:hAnsiTheme="minorHAnsi" w:cstheme="minorHAnsi"/>
          <w:sz w:val="22"/>
          <w:szCs w:val="22"/>
        </w:rPr>
        <w:t>Předmět plnění</w:t>
      </w:r>
      <w:r w:rsidR="00202AE1" w:rsidRPr="00B522DB">
        <w:rPr>
          <w:rFonts w:asciiTheme="minorHAnsi" w:hAnsiTheme="minorHAnsi" w:cstheme="minorHAnsi"/>
          <w:sz w:val="22"/>
          <w:szCs w:val="22"/>
        </w:rPr>
        <w:t xml:space="preserve"> bude dodán na adresu: </w:t>
      </w:r>
      <w:r w:rsidR="00B522DB" w:rsidRPr="00B522DB">
        <w:rPr>
          <w:rFonts w:asciiTheme="minorHAnsi" w:hAnsiTheme="minorHAnsi" w:cstheme="minorHAnsi"/>
          <w:color w:val="000000" w:themeColor="text1"/>
          <w:sz w:val="22"/>
          <w:szCs w:val="22"/>
        </w:rPr>
        <w:t>Územní odborné pracoviště v Ústí nad Labem, Podmokelská 1/15, 400 07 Ústí nad Labem – Krásné Březno</w:t>
      </w:r>
      <w:r w:rsidR="00D876CE" w:rsidRPr="00B522DB">
        <w:rPr>
          <w:rFonts w:asciiTheme="minorHAnsi" w:hAnsiTheme="minorHAnsi" w:cstheme="minorHAnsi"/>
          <w:sz w:val="22"/>
          <w:szCs w:val="22"/>
        </w:rPr>
        <w:t xml:space="preserve"> (dále jen „</w:t>
      </w:r>
      <w:r w:rsidR="009B3DA9" w:rsidRPr="00B522DB">
        <w:rPr>
          <w:rFonts w:asciiTheme="minorHAnsi" w:hAnsiTheme="minorHAnsi" w:cstheme="minorHAnsi"/>
          <w:b/>
          <w:i/>
          <w:sz w:val="22"/>
          <w:szCs w:val="22"/>
        </w:rPr>
        <w:t>M</w:t>
      </w:r>
      <w:r w:rsidR="00D876CE" w:rsidRPr="00B522DB">
        <w:rPr>
          <w:rFonts w:asciiTheme="minorHAnsi" w:hAnsiTheme="minorHAnsi" w:cstheme="minorHAnsi"/>
          <w:b/>
          <w:i/>
          <w:sz w:val="22"/>
          <w:szCs w:val="22"/>
        </w:rPr>
        <w:t>ísto plnění</w:t>
      </w:r>
      <w:r w:rsidR="00D876CE" w:rsidRPr="00B522DB">
        <w:rPr>
          <w:rFonts w:asciiTheme="minorHAnsi" w:hAnsiTheme="minorHAnsi" w:cstheme="minorHAnsi"/>
          <w:sz w:val="22"/>
          <w:szCs w:val="22"/>
        </w:rPr>
        <w:t>“).</w:t>
      </w:r>
    </w:p>
    <w:p w14:paraId="69662174" w14:textId="77777777" w:rsidR="00202AE1" w:rsidRPr="009B4125"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9B4125">
        <w:rPr>
          <w:rFonts w:asciiTheme="minorHAnsi" w:hAnsiTheme="minorHAnsi" w:cstheme="minorHAnsi"/>
          <w:sz w:val="22"/>
          <w:szCs w:val="22"/>
        </w:rPr>
        <w:t>Za dodání Předmětu plnění se p</w:t>
      </w:r>
      <w:r w:rsidR="00D876CE" w:rsidRPr="009B4125">
        <w:rPr>
          <w:rFonts w:asciiTheme="minorHAnsi" w:hAnsiTheme="minorHAnsi" w:cstheme="minorHAnsi"/>
          <w:sz w:val="22"/>
          <w:szCs w:val="22"/>
        </w:rPr>
        <w:t>ovažuje dodání Předmětu plnění K</w:t>
      </w:r>
      <w:r w:rsidRPr="009B4125">
        <w:rPr>
          <w:rFonts w:asciiTheme="minorHAnsi" w:hAnsiTheme="minorHAnsi" w:cstheme="minorHAnsi"/>
          <w:sz w:val="22"/>
          <w:szCs w:val="22"/>
        </w:rPr>
        <w:t xml:space="preserve">upujícímu spolu s veškerou související dokumentací, zejména </w:t>
      </w:r>
      <w:r w:rsidR="00332869">
        <w:rPr>
          <w:rFonts w:asciiTheme="minorHAnsi" w:hAnsiTheme="minorHAnsi" w:cstheme="minorHAnsi"/>
          <w:sz w:val="22"/>
          <w:szCs w:val="22"/>
        </w:rPr>
        <w:t xml:space="preserve">identifikačními či </w:t>
      </w:r>
      <w:r w:rsidRPr="009B4125">
        <w:rPr>
          <w:rFonts w:asciiTheme="minorHAnsi" w:hAnsiTheme="minorHAnsi" w:cstheme="minorHAnsi"/>
          <w:sz w:val="22"/>
          <w:szCs w:val="22"/>
        </w:rPr>
        <w:t>produktovými listy</w:t>
      </w:r>
      <w:r w:rsidR="00332869">
        <w:rPr>
          <w:rFonts w:asciiTheme="minorHAnsi" w:hAnsiTheme="minorHAnsi" w:cstheme="minorHAnsi"/>
          <w:sz w:val="22"/>
          <w:szCs w:val="22"/>
        </w:rPr>
        <w:t xml:space="preserve">. </w:t>
      </w:r>
    </w:p>
    <w:p w14:paraId="0E1E4160" w14:textId="77777777"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 xml:space="preserve">dpisem </w:t>
      </w:r>
      <w:r w:rsidR="00EB58F9">
        <w:rPr>
          <w:rFonts w:asciiTheme="minorHAnsi" w:hAnsiTheme="minorHAnsi" w:cstheme="minorHAnsi"/>
          <w:sz w:val="22"/>
          <w:szCs w:val="22"/>
        </w:rPr>
        <w:t>předávacího protokolu</w:t>
      </w:r>
      <w:r w:rsidR="00D876CE">
        <w:rPr>
          <w:rFonts w:asciiTheme="minorHAnsi" w:hAnsiTheme="minorHAnsi" w:cstheme="minorHAnsi"/>
          <w:sz w:val="22"/>
          <w:szCs w:val="22"/>
        </w:rPr>
        <w:t xml:space="preserve">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w:t>
      </w:r>
      <w:r w:rsidR="00EB58F9">
        <w:rPr>
          <w:rFonts w:asciiTheme="minorHAnsi" w:hAnsiTheme="minorHAnsi" w:cstheme="minorHAnsi"/>
          <w:sz w:val="22"/>
          <w:szCs w:val="22"/>
        </w:rPr>
        <w:t xml:space="preserve">předávacího protokolu </w:t>
      </w:r>
      <w:r w:rsidRPr="00202AE1">
        <w:rPr>
          <w:rFonts w:asciiTheme="minorHAnsi" w:hAnsiTheme="minorHAnsi" w:cstheme="minorHAnsi"/>
          <w:sz w:val="22"/>
          <w:szCs w:val="22"/>
        </w:rPr>
        <w:t xml:space="preserve">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39BEB85F" w14:textId="77777777"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64B3ECB3" w14:textId="77777777"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58C8736" w14:textId="77777777"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5B2C09F1" w14:textId="77777777"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43864EE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28D9A0F" w14:textId="77777777"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5D5BF662" w14:textId="77777777"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2C07EBA3" w14:textId="77777777"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w:t>
      </w:r>
      <w:r w:rsidR="00EB58F9">
        <w:rPr>
          <w:rFonts w:asciiTheme="minorHAnsi" w:hAnsiTheme="minorHAnsi" w:cstheme="minorHAnsi"/>
          <w:sz w:val="22"/>
          <w:szCs w:val="22"/>
        </w:rPr>
        <w:t xml:space="preserve">předávacího protokolu </w:t>
      </w:r>
      <w:r w:rsidRPr="00202AE1">
        <w:rPr>
          <w:rFonts w:asciiTheme="minorHAnsi" w:hAnsiTheme="minorHAnsi" w:cstheme="minorHAnsi"/>
          <w:sz w:val="22"/>
          <w:szCs w:val="22"/>
        </w:rPr>
        <w:t xml:space="preserve">dle článku III. odst. 4 této smlouvy, tj. okamžikem převzetí. </w:t>
      </w:r>
    </w:p>
    <w:p w14:paraId="46E7A47B" w14:textId="77777777"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3F9DDB79" w14:textId="77777777"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25F9942A" w14:textId="77777777"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72B5D59D" w14:textId="77777777"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2072C2F4" w14:textId="52201C2F" w:rsidR="00F85EB6" w:rsidRPr="00C57242" w:rsidRDefault="00F85EB6" w:rsidP="00C57242">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w:t>
      </w:r>
      <w:r w:rsidRPr="00C57242">
        <w:rPr>
          <w:rFonts w:asciiTheme="minorHAnsi" w:hAnsiTheme="minorHAnsi" w:cstheme="minorHAnsi"/>
          <w:sz w:val="22"/>
          <w:szCs w:val="22"/>
        </w:rPr>
        <w:t>nebo služeb z veřejných výdajů.</w:t>
      </w:r>
    </w:p>
    <w:p w14:paraId="7A1807AF" w14:textId="77777777" w:rsidR="00C57242" w:rsidRDefault="0070286A" w:rsidP="0070286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EB58F9">
        <w:rPr>
          <w:rFonts w:asciiTheme="minorHAnsi" w:hAnsiTheme="minorHAnsi" w:cstheme="minorHAnsi"/>
          <w:sz w:val="22"/>
          <w:szCs w:val="22"/>
        </w:rPr>
        <w:t xml:space="preserve">Prodávající se zavazuje, že po celou dobu trvání smlouvy zajistí dodržování aspektů sociální </w:t>
      </w:r>
    </w:p>
    <w:p w14:paraId="5C2A402E" w14:textId="77777777" w:rsidR="00C57242" w:rsidRDefault="00C57242" w:rsidP="00C57242">
      <w:pPr>
        <w:widowControl w:val="0"/>
        <w:autoSpaceDE w:val="0"/>
        <w:autoSpaceDN w:val="0"/>
        <w:spacing w:after="120" w:line="240" w:lineRule="atLeast"/>
        <w:ind w:left="567"/>
        <w:jc w:val="both"/>
        <w:rPr>
          <w:rFonts w:asciiTheme="minorHAnsi" w:hAnsiTheme="minorHAnsi" w:cstheme="minorHAnsi"/>
          <w:sz w:val="22"/>
          <w:szCs w:val="22"/>
        </w:rPr>
      </w:pPr>
    </w:p>
    <w:p w14:paraId="6DADC9E1" w14:textId="7E31EBA6" w:rsidR="0070286A" w:rsidRPr="00C57242" w:rsidRDefault="0070286A" w:rsidP="00C57242">
      <w:pPr>
        <w:widowControl w:val="0"/>
        <w:autoSpaceDE w:val="0"/>
        <w:autoSpaceDN w:val="0"/>
        <w:spacing w:after="120" w:line="240" w:lineRule="atLeast"/>
        <w:ind w:left="567"/>
        <w:jc w:val="both"/>
        <w:rPr>
          <w:rFonts w:asciiTheme="minorHAnsi" w:hAnsiTheme="minorHAnsi" w:cstheme="minorHAnsi"/>
          <w:sz w:val="22"/>
          <w:szCs w:val="22"/>
        </w:rPr>
      </w:pPr>
      <w:r w:rsidRPr="00C57242">
        <w:rPr>
          <w:rFonts w:asciiTheme="minorHAnsi" w:hAnsiTheme="minorHAnsi" w:cstheme="minorHAnsi"/>
          <w:sz w:val="22"/>
          <w:szCs w:val="22"/>
        </w:rPr>
        <w:t>odpovědnosti (zejména legální zaměstnávání, spravedlivé a důstojné pracovní podmínky, odpovídající úroveň bezpečnosti práce pro všechny osoby podílející se na plnění veřejné zakázky a férové podmínky v rámci celého poddodavatelského řetězce), bude dbát na environmentálně odpovědné chování (zejména se bude snažit minimalizovat negativní dopad na životní prostředí a respektovat udržitelnost či možnosti cirkulární ekonomiky) a bude-li to možné a vhodné, zajistí implementaci nových nebo značně zlepšených produktů, služeb nebo postupů souvisejících s plněním předmětu veřejné zakázky. Současně se zavazuje dodržovat další požadavky na společenskou a environmentální odpovědnost a inovace uvedené v zadávacích podmínkách veřejné zakázky.</w:t>
      </w:r>
    </w:p>
    <w:p w14:paraId="3F26A244" w14:textId="77777777" w:rsidR="00202AE1" w:rsidRPr="00C57242" w:rsidRDefault="00202AE1" w:rsidP="00C57242">
      <w:pPr>
        <w:ind w:left="567" w:hanging="567"/>
        <w:rPr>
          <w:rFonts w:asciiTheme="minorHAnsi" w:hAnsiTheme="minorHAnsi" w:cstheme="minorHAnsi"/>
          <w:sz w:val="22"/>
        </w:rPr>
      </w:pPr>
    </w:p>
    <w:p w14:paraId="482BE956" w14:textId="77777777"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57A371E4" w14:textId="77777777"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4551604" w14:textId="77777777" w:rsidR="00202AE1" w:rsidRPr="00202AE1"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7441F1">
        <w:rPr>
          <w:rFonts w:ascii="Calibri" w:hAnsi="Calibri" w:cs="Calibri"/>
          <w:sz w:val="22"/>
          <w:szCs w:val="22"/>
        </w:rPr>
        <w:t xml:space="preserve">Smluvní strany sjednávají, že </w:t>
      </w:r>
      <w:r>
        <w:rPr>
          <w:rFonts w:ascii="Calibri" w:hAnsi="Calibri" w:cs="Calibri"/>
          <w:sz w:val="22"/>
          <w:szCs w:val="22"/>
        </w:rPr>
        <w:t>Předmět plnění</w:t>
      </w:r>
      <w:r w:rsidRPr="007441F1">
        <w:rPr>
          <w:rFonts w:ascii="Calibri" w:hAnsi="Calibri" w:cs="Calibri"/>
          <w:sz w:val="22"/>
          <w:szCs w:val="22"/>
        </w:rPr>
        <w:t xml:space="preserve"> si shodu se Smlouvou udrží a že práva z jejich vad lze uplatňovat i po smluvenou záruční dobu. </w:t>
      </w:r>
      <w:r w:rsidR="00202AE1" w:rsidRPr="00202AE1">
        <w:rPr>
          <w:rFonts w:asciiTheme="minorHAnsi" w:hAnsiTheme="minorHAnsi" w:cstheme="minorHAnsi"/>
          <w:sz w:val="22"/>
          <w:szCs w:val="22"/>
        </w:rPr>
        <w:t xml:space="preserve">Prodávající poskytuje na Předmět plnění záruku na bezvadnou funkci v </w:t>
      </w:r>
      <w:r w:rsidR="00202AE1" w:rsidRPr="00C7382C">
        <w:rPr>
          <w:rFonts w:asciiTheme="minorHAnsi" w:hAnsiTheme="minorHAnsi" w:cstheme="minorHAnsi"/>
          <w:sz w:val="22"/>
          <w:szCs w:val="22"/>
        </w:rPr>
        <w:t xml:space="preserve">délce trvání </w:t>
      </w:r>
      <w:r w:rsidR="00A05D87" w:rsidRPr="00C7382C">
        <w:rPr>
          <w:rFonts w:asciiTheme="minorHAnsi" w:hAnsiTheme="minorHAnsi" w:cstheme="minorHAnsi"/>
          <w:sz w:val="22"/>
          <w:szCs w:val="22"/>
        </w:rPr>
        <w:t>24 měsíců</w:t>
      </w:r>
      <w:r w:rsidR="00202AE1" w:rsidRPr="00C7382C">
        <w:rPr>
          <w:rFonts w:asciiTheme="minorHAnsi" w:hAnsiTheme="minorHAnsi" w:cstheme="minorHAnsi"/>
          <w:sz w:val="22"/>
          <w:szCs w:val="22"/>
        </w:rPr>
        <w:t>.</w:t>
      </w:r>
      <w:r w:rsidR="00202AE1" w:rsidRPr="00202AE1">
        <w:rPr>
          <w:rFonts w:asciiTheme="minorHAnsi" w:hAnsiTheme="minorHAnsi" w:cstheme="minorHAnsi"/>
          <w:sz w:val="22"/>
          <w:szCs w:val="22"/>
        </w:rPr>
        <w:t xml:space="preserve"> V případě, že bude na faktuře nebo na </w:t>
      </w:r>
      <w:r w:rsidR="00EB58F9">
        <w:rPr>
          <w:rFonts w:asciiTheme="minorHAnsi" w:hAnsiTheme="minorHAnsi" w:cstheme="minorHAnsi"/>
          <w:sz w:val="22"/>
          <w:szCs w:val="22"/>
        </w:rPr>
        <w:t xml:space="preserve">předávacím protokolu </w:t>
      </w:r>
      <w:r w:rsidR="00202AE1" w:rsidRPr="00202AE1">
        <w:rPr>
          <w:rFonts w:asciiTheme="minorHAnsi" w:hAnsiTheme="minorHAnsi" w:cstheme="minorHAnsi"/>
          <w:sz w:val="22"/>
          <w:szCs w:val="22"/>
        </w:rPr>
        <w:t>vyznačena delší záruční doba, má tato přednost před ustanovením této smlouvy. Záruční doba začíná běžet od</w:t>
      </w:r>
      <w:r w:rsidR="00DB1885">
        <w:rPr>
          <w:rFonts w:asciiTheme="minorHAnsi" w:hAnsiTheme="minorHAnsi" w:cstheme="minorHAnsi"/>
          <w:sz w:val="22"/>
          <w:szCs w:val="22"/>
        </w:rPr>
        <w:t>e dne převzetí Předmětu plnění K</w:t>
      </w:r>
      <w:r w:rsidR="00202AE1" w:rsidRPr="00202AE1">
        <w:rPr>
          <w:rFonts w:asciiTheme="minorHAnsi" w:hAnsiTheme="minorHAnsi" w:cstheme="minorHAnsi"/>
          <w:sz w:val="22"/>
          <w:szCs w:val="22"/>
        </w:rPr>
        <w:t xml:space="preserve">upujícím. </w:t>
      </w:r>
    </w:p>
    <w:p w14:paraId="3F3A574B" w14:textId="77777777"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 xml:space="preserve">upujícího písemně formou emailové zprávy na adresu </w:t>
      </w:r>
      <w:r w:rsidR="002A3886">
        <w:rPr>
          <w:rFonts w:asciiTheme="minorHAnsi" w:hAnsiTheme="minorHAnsi" w:cstheme="minorHAnsi"/>
          <w:sz w:val="22"/>
          <w:szCs w:val="22"/>
        </w:rPr>
        <w:t>gointerier@email.cz</w:t>
      </w:r>
      <w:r w:rsidRPr="00202AE1">
        <w:rPr>
          <w:rFonts w:asciiTheme="minorHAnsi" w:hAnsiTheme="minorHAnsi" w:cstheme="minorHAnsi"/>
          <w:sz w:val="22"/>
          <w:szCs w:val="22"/>
        </w:rPr>
        <w:t xml:space="preserve">. Kupující je oprávněn reklamovat písemně zjištěné vady Předmětu plnění u </w:t>
      </w:r>
      <w:r w:rsidR="00C93B6E">
        <w:rPr>
          <w:rFonts w:asciiTheme="minorHAnsi" w:hAnsiTheme="minorHAnsi" w:cstheme="minorHAnsi"/>
          <w:sz w:val="22"/>
          <w:szCs w:val="22"/>
        </w:rPr>
        <w:t>P</w:t>
      </w:r>
      <w:r w:rsidRPr="00202AE1">
        <w:rPr>
          <w:rFonts w:asciiTheme="minorHAnsi" w:hAnsiTheme="minorHAnsi" w:cstheme="minorHAnsi"/>
          <w:sz w:val="22"/>
          <w:szCs w:val="22"/>
        </w:rPr>
        <w:t xml:space="preserve">rodávajícího kdykoli během záruční doby, a to bez ohledu na to, kdy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3C33A8CB" w14:textId="451A21A4" w:rsidR="00230DBE" w:rsidRPr="007441F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je povinen </w:t>
      </w:r>
      <w:r w:rsidRPr="00E90E81">
        <w:rPr>
          <w:rFonts w:asciiTheme="minorHAnsi" w:hAnsiTheme="minorHAnsi" w:cstheme="minorHAnsi"/>
          <w:sz w:val="22"/>
          <w:szCs w:val="22"/>
        </w:rPr>
        <w:t>vyjádřit se písemně k reklamaci Kupujícího v termínu do 10 (deseti) kalendářních dnů ode dne, kdy mu byla doručena, a navrhnout</w:t>
      </w:r>
      <w:r>
        <w:rPr>
          <w:rFonts w:asciiTheme="minorHAnsi" w:hAnsiTheme="minorHAnsi" w:cstheme="minorHAnsi"/>
          <w:sz w:val="22"/>
          <w:szCs w:val="22"/>
        </w:rPr>
        <w:t xml:space="preserve"> v této lhůtě vhodný způsob odstranění vady, s níž bude Kupující souhlasit</w:t>
      </w:r>
      <w:r>
        <w:rPr>
          <w:rFonts w:ascii="Calibri" w:hAnsi="Calibri" w:cs="Calibri"/>
          <w:sz w:val="22"/>
          <w:szCs w:val="22"/>
        </w:rPr>
        <w:t xml:space="preserve">. Kupující </w:t>
      </w:r>
      <w:r w:rsidR="00AC3763">
        <w:rPr>
          <w:rFonts w:ascii="Calibri" w:hAnsi="Calibri" w:cs="Calibri"/>
          <w:sz w:val="22"/>
          <w:szCs w:val="22"/>
        </w:rPr>
        <w:t xml:space="preserve">má </w:t>
      </w:r>
      <w:r>
        <w:rPr>
          <w:rFonts w:ascii="Calibri" w:hAnsi="Calibri" w:cs="Calibri"/>
          <w:sz w:val="22"/>
          <w:szCs w:val="22"/>
        </w:rPr>
        <w:t>právo zejména na:</w:t>
      </w:r>
    </w:p>
    <w:p w14:paraId="24DF57B4"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273453B5"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1D7C0CE4"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3B073AE7" w14:textId="77777777" w:rsidR="00E90E81"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E90E81">
        <w:rPr>
          <w:rFonts w:ascii="Calibri" w:hAnsi="Calibri" w:cs="Calibri"/>
          <w:sz w:val="22"/>
          <w:szCs w:val="22"/>
        </w:rPr>
        <w:t> </w:t>
      </w:r>
      <w:r>
        <w:rPr>
          <w:rFonts w:ascii="Calibri" w:hAnsi="Calibri" w:cs="Calibri"/>
          <w:sz w:val="22"/>
          <w:szCs w:val="22"/>
        </w:rPr>
        <w:t>ceny</w:t>
      </w:r>
      <w:r w:rsidR="00E90E81">
        <w:rPr>
          <w:rFonts w:ascii="Calibri" w:hAnsi="Calibri" w:cs="Calibri"/>
          <w:sz w:val="22"/>
          <w:szCs w:val="22"/>
        </w:rPr>
        <w:t>;</w:t>
      </w:r>
      <w:r w:rsidR="009833C5">
        <w:rPr>
          <w:rFonts w:ascii="Calibri" w:hAnsi="Calibri" w:cs="Calibri"/>
          <w:sz w:val="22"/>
          <w:szCs w:val="22"/>
        </w:rPr>
        <w:t xml:space="preserve"> </w:t>
      </w:r>
      <w:r w:rsidR="00E90E81">
        <w:rPr>
          <w:rFonts w:ascii="Calibri" w:hAnsi="Calibri" w:cs="Calibri"/>
          <w:sz w:val="22"/>
          <w:szCs w:val="22"/>
        </w:rPr>
        <w:t>n</w:t>
      </w:r>
      <w:r w:rsidR="009833C5">
        <w:rPr>
          <w:rFonts w:ascii="Calibri" w:hAnsi="Calibri" w:cs="Calibri"/>
          <w:sz w:val="22"/>
          <w:szCs w:val="22"/>
        </w:rPr>
        <w:t>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sidR="00E90E81">
        <w:rPr>
          <w:rFonts w:ascii="Calibri" w:hAnsi="Calibri" w:cs="Calibri"/>
          <w:sz w:val="22"/>
          <w:szCs w:val="22"/>
        </w:rPr>
        <w:t xml:space="preserve">, nebo </w:t>
      </w:r>
    </w:p>
    <w:p w14:paraId="738AD0BE" w14:textId="69D19D67" w:rsidR="0002154D" w:rsidRPr="00C57242" w:rsidRDefault="00E90E81" w:rsidP="00C57242">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odstoupení</w:t>
      </w:r>
      <w:r w:rsidRPr="00E90E81">
        <w:rPr>
          <w:rFonts w:ascii="Calibri" w:hAnsi="Calibri" w:cs="Calibri"/>
          <w:sz w:val="22"/>
          <w:szCs w:val="22"/>
        </w:rPr>
        <w:t xml:space="preserve"> od smlouvy</w:t>
      </w:r>
      <w:r w:rsidR="00230DBE" w:rsidRPr="00E90E81">
        <w:rPr>
          <w:rFonts w:ascii="Calibri" w:hAnsi="Calibri" w:cs="Calibri"/>
          <w:sz w:val="22"/>
          <w:szCs w:val="22"/>
        </w:rPr>
        <w:t>;</w:t>
      </w:r>
      <w:r w:rsidRPr="00E90E81">
        <w:rPr>
          <w:rFonts w:ascii="Calibri" w:hAnsi="Calibri" w:cs="Calibri"/>
          <w:sz w:val="22"/>
          <w:szCs w:val="22"/>
        </w:rPr>
        <w:t xml:space="preserve"> na odstoupení od smlouvy má Kupujícího právo zejména v případě, že </w:t>
      </w:r>
      <w:r w:rsidR="00770E9D">
        <w:rPr>
          <w:rFonts w:ascii="Calibri" w:hAnsi="Calibri" w:cs="Calibri"/>
          <w:sz w:val="22"/>
          <w:szCs w:val="22"/>
        </w:rPr>
        <w:t xml:space="preserve">se jedná o podstatné porušení této smlouvy, zejména neodpovídá-li jakost Předmětu plnění této smlouvě, pro opakovaný </w:t>
      </w:r>
      <w:r w:rsidR="002875CB">
        <w:rPr>
          <w:rFonts w:ascii="Calibri" w:hAnsi="Calibri" w:cs="Calibri"/>
          <w:sz w:val="22"/>
          <w:szCs w:val="22"/>
        </w:rPr>
        <w:t xml:space="preserve">či značný </w:t>
      </w:r>
      <w:r w:rsidR="00770E9D">
        <w:rPr>
          <w:rFonts w:ascii="Calibri" w:hAnsi="Calibri" w:cs="Calibri"/>
          <w:sz w:val="22"/>
          <w:szCs w:val="22"/>
        </w:rPr>
        <w:t>výskyt vad či v případě, že</w:t>
      </w:r>
      <w:r w:rsidR="00770E9D" w:rsidRPr="00770E9D">
        <w:rPr>
          <w:rFonts w:ascii="Calibri" w:hAnsi="Calibri" w:cs="Calibri"/>
          <w:sz w:val="22"/>
          <w:szCs w:val="22"/>
        </w:rPr>
        <w:t xml:space="preserve"> </w:t>
      </w:r>
      <w:r w:rsidR="00770E9D">
        <w:rPr>
          <w:rFonts w:ascii="Calibri" w:hAnsi="Calibri" w:cs="Calibri"/>
          <w:sz w:val="22"/>
          <w:szCs w:val="22"/>
        </w:rPr>
        <w:t>Prodávající nezjedná nápravu ve stanovené době</w:t>
      </w:r>
      <w:r>
        <w:rPr>
          <w:rFonts w:ascii="Calibri" w:hAnsi="Calibri" w:cs="Calibri"/>
          <w:sz w:val="22"/>
          <w:szCs w:val="22"/>
        </w:rPr>
        <w:t>,</w:t>
      </w:r>
    </w:p>
    <w:p w14:paraId="2F770555" w14:textId="77777777" w:rsidR="00230DBE" w:rsidRPr="00E90E81"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E90E81">
        <w:rPr>
          <w:rFonts w:ascii="Calibri" w:hAnsi="Calibri" w:cs="Calibri"/>
          <w:sz w:val="22"/>
          <w:szCs w:val="22"/>
        </w:rPr>
        <w:t>případně lze zvolit a uplatnit kombinaci těchto práv.</w:t>
      </w:r>
    </w:p>
    <w:p w14:paraId="04144E8C"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1A15FAF9" w14:textId="24D257B6" w:rsidR="00230DBE" w:rsidRPr="00BF59E6" w:rsidRDefault="00230DBE" w:rsidP="00BF59E6">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w:t>
      </w:r>
      <w:r w:rsidRPr="00BF59E6">
        <w:rPr>
          <w:rFonts w:asciiTheme="minorHAnsi" w:hAnsiTheme="minorHAnsi" w:cstheme="minorHAnsi"/>
          <w:sz w:val="22"/>
          <w:szCs w:val="22"/>
        </w:rPr>
        <w:t xml:space="preserve">ode dne obdržení reklamace, nebude-li mezi </w:t>
      </w:r>
      <w:r w:rsidR="002A02C2" w:rsidRPr="00BF59E6">
        <w:rPr>
          <w:rFonts w:asciiTheme="minorHAnsi" w:hAnsiTheme="minorHAnsi" w:cstheme="minorHAnsi"/>
          <w:sz w:val="22"/>
          <w:szCs w:val="22"/>
        </w:rPr>
        <w:t>Kupujícím a Prodávajícím</w:t>
      </w:r>
      <w:r w:rsidRPr="00BF59E6">
        <w:rPr>
          <w:rFonts w:asciiTheme="minorHAnsi" w:hAnsiTheme="minorHAnsi" w:cstheme="minorHAnsi"/>
          <w:sz w:val="22"/>
          <w:szCs w:val="22"/>
        </w:rPr>
        <w:t xml:space="preserve"> dohodnuto jinak. </w:t>
      </w:r>
    </w:p>
    <w:p w14:paraId="5849D91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lastRenderedPageBreak/>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3DC294CE" w14:textId="24957D65" w:rsidR="00AC3763" w:rsidRPr="00C57242" w:rsidRDefault="00230DBE" w:rsidP="00C57242">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1D727552" w14:textId="77777777"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Smluvní pokuty</w:t>
      </w:r>
    </w:p>
    <w:p w14:paraId="4B0B8156" w14:textId="77777777" w:rsidR="00202AE1" w:rsidRPr="00BB79A2" w:rsidRDefault="00202AE1" w:rsidP="00B215D1">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BB79A2">
        <w:rPr>
          <w:rFonts w:asciiTheme="minorHAnsi" w:hAnsiTheme="minorHAnsi" w:cstheme="minorHAnsi"/>
          <w:sz w:val="22"/>
          <w:szCs w:val="22"/>
        </w:rPr>
        <w:t xml:space="preserve">tně sjednaným smluvním sankcím </w:t>
      </w:r>
      <w:r w:rsidRPr="00BB79A2">
        <w:rPr>
          <w:rFonts w:asciiTheme="minorHAnsi" w:hAnsiTheme="minorHAnsi" w:cstheme="minorHAnsi"/>
          <w:sz w:val="22"/>
          <w:szCs w:val="22"/>
        </w:rPr>
        <w:t>nebude přihlíženo.</w:t>
      </w:r>
    </w:p>
    <w:p w14:paraId="136DA313" w14:textId="77777777"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že </w:t>
      </w:r>
      <w:r w:rsidR="00A32DF6" w:rsidRPr="00EC2DBD">
        <w:rPr>
          <w:rFonts w:asciiTheme="minorHAnsi" w:hAnsiTheme="minorHAnsi" w:cstheme="minorHAnsi"/>
          <w:sz w:val="22"/>
          <w:szCs w:val="22"/>
        </w:rPr>
        <w:t>P</w:t>
      </w:r>
      <w:r w:rsidRPr="00EC2DBD">
        <w:rPr>
          <w:rFonts w:asciiTheme="minorHAnsi" w:hAnsiTheme="minorHAnsi" w:cstheme="minorHAnsi"/>
          <w:sz w:val="22"/>
          <w:szCs w:val="22"/>
        </w:rPr>
        <w:t xml:space="preserve">rodávající nedodrží </w:t>
      </w:r>
      <w:r w:rsidR="00A32DF6" w:rsidRPr="00EC2DBD">
        <w:rPr>
          <w:rFonts w:asciiTheme="minorHAnsi" w:hAnsiTheme="minorHAnsi" w:cstheme="minorHAnsi"/>
          <w:sz w:val="22"/>
          <w:szCs w:val="22"/>
        </w:rPr>
        <w:t>Dobu dodání</w:t>
      </w:r>
      <w:r w:rsidRPr="00EC2DBD">
        <w:rPr>
          <w:rFonts w:asciiTheme="minorHAnsi" w:hAnsiTheme="minorHAnsi" w:cstheme="minorHAnsi"/>
          <w:sz w:val="22"/>
          <w:szCs w:val="22"/>
        </w:rPr>
        <w:t>,</w:t>
      </w:r>
      <w:r w:rsidR="004F1F55" w:rsidRPr="00EC2DBD">
        <w:rPr>
          <w:rFonts w:asciiTheme="minorHAnsi" w:hAnsiTheme="minorHAnsi" w:cstheme="minorHAnsi"/>
          <w:sz w:val="22"/>
          <w:szCs w:val="22"/>
        </w:rPr>
        <w:t xml:space="preserve"> </w:t>
      </w:r>
      <w:r w:rsidR="00BC3966" w:rsidRPr="00EC2DBD">
        <w:rPr>
          <w:rFonts w:asciiTheme="minorHAnsi" w:hAnsiTheme="minorHAnsi" w:cstheme="minorHAnsi"/>
          <w:sz w:val="22"/>
          <w:szCs w:val="22"/>
        </w:rPr>
        <w:t>m</w:t>
      </w:r>
      <w:r w:rsidR="004F1F55" w:rsidRPr="00EC2DBD">
        <w:rPr>
          <w:rFonts w:asciiTheme="minorHAnsi" w:hAnsiTheme="minorHAnsi" w:cstheme="minorHAnsi"/>
          <w:sz w:val="22"/>
          <w:szCs w:val="22"/>
        </w:rPr>
        <w:t xml:space="preserve">á Kupující právo na zaplacení </w:t>
      </w:r>
      <w:r w:rsidRPr="00EC2DBD">
        <w:rPr>
          <w:rFonts w:asciiTheme="minorHAnsi" w:hAnsiTheme="minorHAnsi" w:cstheme="minorHAnsi"/>
          <w:sz w:val="22"/>
          <w:szCs w:val="22"/>
        </w:rPr>
        <w:t>smluvní pokut</w:t>
      </w:r>
      <w:r w:rsidR="004F1F55" w:rsidRPr="00EC2DBD">
        <w:rPr>
          <w:rFonts w:asciiTheme="minorHAnsi" w:hAnsiTheme="minorHAnsi" w:cstheme="minorHAnsi"/>
          <w:sz w:val="22"/>
          <w:szCs w:val="22"/>
        </w:rPr>
        <w:t>y</w:t>
      </w:r>
      <w:r w:rsidRPr="00EC2DBD">
        <w:rPr>
          <w:rFonts w:asciiTheme="minorHAnsi" w:hAnsiTheme="minorHAnsi" w:cstheme="minorHAnsi"/>
          <w:sz w:val="22"/>
          <w:szCs w:val="22"/>
        </w:rPr>
        <w:t xml:space="preserve"> ve výši 0,25 % z ceny nedodaného Předmětu plnění bez DPH za každý započatý den</w:t>
      </w:r>
      <w:r w:rsidRPr="00202AE1">
        <w:rPr>
          <w:rFonts w:asciiTheme="minorHAnsi" w:hAnsiTheme="minorHAnsi" w:cstheme="minorHAnsi"/>
          <w:sz w:val="22"/>
          <w:szCs w:val="22"/>
        </w:rPr>
        <w:t xml:space="preserve"> prodlení.</w:t>
      </w:r>
    </w:p>
    <w:p w14:paraId="7015D9C7" w14:textId="77777777"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prodlení </w:t>
      </w:r>
      <w:r w:rsidR="00387894" w:rsidRPr="00EC2DBD">
        <w:rPr>
          <w:rFonts w:asciiTheme="minorHAnsi" w:hAnsiTheme="minorHAnsi" w:cstheme="minorHAnsi"/>
          <w:sz w:val="22"/>
          <w:szCs w:val="22"/>
        </w:rPr>
        <w:t>P</w:t>
      </w:r>
      <w:r w:rsidRPr="00EC2DBD">
        <w:rPr>
          <w:rFonts w:asciiTheme="minorHAnsi" w:hAnsiTheme="minorHAnsi" w:cstheme="minorHAnsi"/>
          <w:sz w:val="22"/>
          <w:szCs w:val="22"/>
        </w:rPr>
        <w:t>rodávajícího s odstraněním vady Předmětu plnění dle článku V. této smlouvy</w:t>
      </w:r>
      <w:r w:rsidR="00BC3966" w:rsidRPr="00EC2DBD">
        <w:rPr>
          <w:rFonts w:asciiTheme="minorHAnsi" w:hAnsiTheme="minorHAnsi" w:cstheme="minorHAnsi"/>
          <w:sz w:val="22"/>
          <w:szCs w:val="22"/>
        </w:rPr>
        <w:t>,</w:t>
      </w:r>
      <w:r w:rsidRPr="00EC2DBD">
        <w:rPr>
          <w:rFonts w:asciiTheme="minorHAnsi" w:hAnsiTheme="minorHAnsi" w:cstheme="minorHAnsi"/>
          <w:sz w:val="22"/>
          <w:szCs w:val="22"/>
        </w:rPr>
        <w:t xml:space="preserve"> </w:t>
      </w:r>
      <w:r w:rsidR="00BC3966" w:rsidRPr="00EC2DBD">
        <w:rPr>
          <w:rFonts w:asciiTheme="minorHAnsi" w:hAnsiTheme="minorHAnsi" w:cstheme="minorHAnsi"/>
          <w:sz w:val="22"/>
          <w:szCs w:val="22"/>
        </w:rPr>
        <w:t xml:space="preserve">má Kupující právo na zaplacení smluvní pokuty </w:t>
      </w:r>
      <w:r w:rsidRPr="00EC2DBD">
        <w:rPr>
          <w:rFonts w:asciiTheme="minorHAnsi" w:hAnsiTheme="minorHAnsi" w:cstheme="minorHAnsi"/>
          <w:sz w:val="22"/>
          <w:szCs w:val="22"/>
        </w:rPr>
        <w:t xml:space="preserve">ve výši </w:t>
      </w:r>
      <w:r w:rsidR="00EC2DBD" w:rsidRPr="00EC2DBD">
        <w:rPr>
          <w:rFonts w:asciiTheme="minorHAnsi" w:hAnsiTheme="minorHAnsi" w:cstheme="minorHAnsi"/>
          <w:sz w:val="22"/>
          <w:szCs w:val="22"/>
        </w:rPr>
        <w:t>500</w:t>
      </w:r>
      <w:r w:rsidRPr="00EC2DBD">
        <w:rPr>
          <w:rFonts w:asciiTheme="minorHAnsi" w:hAnsiTheme="minorHAnsi" w:cstheme="minorHAnsi"/>
          <w:sz w:val="22"/>
          <w:szCs w:val="22"/>
        </w:rPr>
        <w:t xml:space="preserve"> Kč za každý započatý</w:t>
      </w:r>
      <w:r w:rsidRPr="00202AE1">
        <w:rPr>
          <w:rFonts w:asciiTheme="minorHAnsi" w:hAnsiTheme="minorHAnsi" w:cstheme="minorHAnsi"/>
          <w:sz w:val="22"/>
          <w:szCs w:val="22"/>
        </w:rPr>
        <w:t xml:space="preserve"> den prodlení.</w:t>
      </w:r>
    </w:p>
    <w:p w14:paraId="1150AB3F" w14:textId="77777777" w:rsidR="00F16F16"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porušení </w:t>
      </w:r>
      <w:r w:rsidRPr="00EC2DBD">
        <w:rPr>
          <w:rFonts w:asciiTheme="minorHAnsi" w:hAnsiTheme="minorHAnsi" w:cstheme="minorHAnsi"/>
          <w:sz w:val="22"/>
          <w:szCs w:val="22"/>
        </w:rPr>
        <w:t xml:space="preserve">povinnosti Prodávajícího dle čl. IV odst. 6 této smlouvy, má Kupující právo </w:t>
      </w:r>
      <w:r w:rsidR="00166D4D" w:rsidRPr="00EC2DBD">
        <w:rPr>
          <w:rFonts w:asciiTheme="minorHAnsi" w:hAnsiTheme="minorHAnsi" w:cstheme="minorHAnsi"/>
          <w:sz w:val="22"/>
          <w:szCs w:val="22"/>
        </w:rPr>
        <w:t>n</w:t>
      </w:r>
      <w:r w:rsidRPr="00EC2DBD">
        <w:rPr>
          <w:rFonts w:asciiTheme="minorHAnsi" w:hAnsiTheme="minorHAnsi" w:cstheme="minorHAnsi"/>
          <w:sz w:val="22"/>
          <w:szCs w:val="22"/>
        </w:rPr>
        <w:t>a</w:t>
      </w:r>
      <w:r w:rsidR="00166D4D" w:rsidRPr="00EC2DBD">
        <w:rPr>
          <w:rFonts w:asciiTheme="minorHAnsi" w:hAnsiTheme="minorHAnsi" w:cstheme="minorHAnsi"/>
          <w:sz w:val="22"/>
          <w:szCs w:val="22"/>
        </w:rPr>
        <w:t> </w:t>
      </w:r>
      <w:r w:rsidRPr="00EC2DBD">
        <w:rPr>
          <w:rFonts w:asciiTheme="minorHAnsi" w:hAnsiTheme="minorHAnsi" w:cstheme="minorHAnsi"/>
          <w:sz w:val="22"/>
          <w:szCs w:val="22"/>
        </w:rPr>
        <w:t xml:space="preserve">zaplacení smluvní pokuty ve výši </w:t>
      </w:r>
      <w:proofErr w:type="gramStart"/>
      <w:r w:rsidRPr="00EC2DBD">
        <w:rPr>
          <w:rFonts w:asciiTheme="minorHAnsi" w:hAnsiTheme="minorHAnsi" w:cstheme="minorHAnsi"/>
          <w:sz w:val="22"/>
          <w:szCs w:val="22"/>
        </w:rPr>
        <w:t>50.000,-</w:t>
      </w:r>
      <w:proofErr w:type="gramEnd"/>
      <w:r w:rsidRPr="00EC2DBD">
        <w:rPr>
          <w:rFonts w:asciiTheme="minorHAnsi" w:hAnsiTheme="minorHAnsi" w:cstheme="minorHAnsi"/>
          <w:sz w:val="22"/>
          <w:szCs w:val="22"/>
        </w:rPr>
        <w:t xml:space="preserve"> Kč</w:t>
      </w:r>
      <w:r>
        <w:rPr>
          <w:rFonts w:asciiTheme="minorHAnsi" w:hAnsiTheme="minorHAnsi" w:cstheme="minorHAnsi"/>
          <w:sz w:val="22"/>
          <w:szCs w:val="22"/>
        </w:rPr>
        <w:t xml:space="preserve">. </w:t>
      </w:r>
    </w:p>
    <w:p w14:paraId="5EC63E6A"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765560FD" w14:textId="77777777"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BB79A2">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4476CD1C" w14:textId="77777777"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1CA7871D" w14:textId="77777777"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61F71224"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E7FC82B" w14:textId="77777777" w:rsidR="00202AE1" w:rsidRPr="00BF59E6" w:rsidRDefault="00202AE1" w:rsidP="00BF59E6">
      <w:pPr>
        <w:rPr>
          <w:rFonts w:asciiTheme="minorHAnsi" w:hAnsiTheme="minorHAnsi" w:cstheme="minorHAnsi"/>
          <w:sz w:val="22"/>
        </w:rPr>
      </w:pPr>
    </w:p>
    <w:p w14:paraId="672EF256" w14:textId="77777777"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0F13A97B"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0599E2B" w14:textId="77777777"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091579DE" w14:textId="77777777" w:rsidR="00202AE1" w:rsidRPr="007E33A0"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33A0">
        <w:rPr>
          <w:rFonts w:asciiTheme="minorHAnsi" w:hAnsiTheme="minorHAnsi" w:cstheme="minorHAnsi"/>
          <w:sz w:val="22"/>
        </w:rPr>
        <w:t xml:space="preserve">Prodávající je v prodlení oproti Době dodání </w:t>
      </w:r>
      <w:r w:rsidR="00202AE1" w:rsidRPr="007E33A0">
        <w:rPr>
          <w:rFonts w:asciiTheme="minorHAnsi" w:hAnsiTheme="minorHAnsi" w:cstheme="minorHAnsi"/>
          <w:sz w:val="22"/>
        </w:rPr>
        <w:t xml:space="preserve">Předmětu </w:t>
      </w:r>
      <w:r w:rsidR="00202AE1" w:rsidRPr="00EC2DBD">
        <w:rPr>
          <w:rFonts w:asciiTheme="minorHAnsi" w:hAnsiTheme="minorHAnsi" w:cstheme="minorHAnsi"/>
          <w:sz w:val="22"/>
        </w:rPr>
        <w:t xml:space="preserve">plnění o více jak </w:t>
      </w:r>
      <w:r w:rsidRPr="00EC2DBD">
        <w:rPr>
          <w:rFonts w:asciiTheme="minorHAnsi" w:hAnsiTheme="minorHAnsi" w:cstheme="minorHAnsi"/>
          <w:sz w:val="22"/>
        </w:rPr>
        <w:t>15</w:t>
      </w:r>
      <w:r w:rsidR="007E33A0" w:rsidRPr="00EC2DBD">
        <w:rPr>
          <w:rFonts w:asciiTheme="minorHAnsi" w:hAnsiTheme="minorHAnsi" w:cstheme="minorHAnsi"/>
          <w:sz w:val="22"/>
        </w:rPr>
        <w:t xml:space="preserve"> kalendářních dní</w:t>
      </w:r>
      <w:r w:rsidR="007E33A0" w:rsidRPr="007E33A0">
        <w:rPr>
          <w:rFonts w:asciiTheme="minorHAnsi" w:hAnsiTheme="minorHAnsi" w:cstheme="minorHAnsi"/>
          <w:sz w:val="22"/>
        </w:rPr>
        <w:t>,</w:t>
      </w:r>
    </w:p>
    <w:p w14:paraId="3576F7A6" w14:textId="3B0A9C00" w:rsidR="0002154D" w:rsidRPr="00AC3763" w:rsidRDefault="002B16B9" w:rsidP="00AC3763">
      <w:pPr>
        <w:pStyle w:val="Odstavecseseznamem"/>
        <w:widowControl w:val="0"/>
        <w:numPr>
          <w:ilvl w:val="0"/>
          <w:numId w:val="17"/>
        </w:numPr>
        <w:autoSpaceDE w:val="0"/>
        <w:autoSpaceDN w:val="0"/>
        <w:spacing w:line="240" w:lineRule="atLeast"/>
        <w:rPr>
          <w:rFonts w:asciiTheme="minorHAnsi" w:hAnsiTheme="minorHAnsi" w:cstheme="minorHAnsi"/>
          <w:sz w:val="22"/>
        </w:rPr>
      </w:pPr>
      <w:r>
        <w:rPr>
          <w:rFonts w:asciiTheme="minorHAnsi" w:hAnsiTheme="minorHAnsi" w:cstheme="minorHAnsi"/>
          <w:sz w:val="22"/>
        </w:rPr>
        <w:t>v případě výskytu vady P</w:t>
      </w:r>
      <w:r w:rsidR="007C086C">
        <w:rPr>
          <w:rFonts w:asciiTheme="minorHAnsi" w:hAnsiTheme="minorHAnsi" w:cstheme="minorHAnsi"/>
          <w:sz w:val="22"/>
        </w:rPr>
        <w:t>ředmětu plnění se ukáže, že Prodávající</w:t>
      </w:r>
      <w:r w:rsidR="007C086C">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Pr>
          <w:rFonts w:asciiTheme="minorHAnsi" w:hAnsiTheme="minorHAnsi" w:cstheme="minorHAnsi"/>
          <w:sz w:val="22"/>
        </w:rPr>
        <w:t xml:space="preserve">. </w:t>
      </w:r>
    </w:p>
    <w:p w14:paraId="300767FF" w14:textId="77777777"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272D64C6" w14:textId="283E389E"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ající vstoupí do likvidace</w:t>
      </w:r>
      <w:r w:rsidR="004E3578">
        <w:rPr>
          <w:rFonts w:asciiTheme="minorHAnsi" w:hAnsiTheme="minorHAnsi" w:cstheme="minorHAnsi"/>
          <w:sz w:val="22"/>
        </w:rPr>
        <w:t>,</w:t>
      </w:r>
    </w:p>
    <w:p w14:paraId="137FD02E" w14:textId="2A514991" w:rsidR="00E42ADF" w:rsidRPr="00E42ADF" w:rsidRDefault="004E3578"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w:t>
      </w:r>
      <w:r w:rsidR="00E42ADF">
        <w:rPr>
          <w:rFonts w:asciiTheme="minorHAnsi" w:hAnsiTheme="minorHAnsi" w:cstheme="minorHAnsi"/>
          <w:sz w:val="22"/>
        </w:rPr>
        <w:t>rodávající</w:t>
      </w:r>
      <w:r w:rsidR="00E42ADF" w:rsidRPr="00E42ADF">
        <w:rPr>
          <w:rFonts w:asciiTheme="minorHAnsi" w:hAnsiTheme="minorHAnsi" w:cstheme="minorHAnsi"/>
          <w:sz w:val="22"/>
        </w:rPr>
        <w:t xml:space="preserve"> podá insolvenční návrh ohledně své osoby, bude rozhodnuto o úpadku P</w:t>
      </w:r>
      <w:r w:rsidR="00E42ADF">
        <w:rPr>
          <w:rFonts w:asciiTheme="minorHAnsi" w:hAnsiTheme="minorHAnsi" w:cstheme="minorHAnsi"/>
          <w:sz w:val="22"/>
        </w:rPr>
        <w:t xml:space="preserve">rodávajícího </w:t>
      </w:r>
      <w:r w:rsidR="00E42ADF" w:rsidRPr="00E42ADF">
        <w:rPr>
          <w:rFonts w:asciiTheme="minorHAnsi" w:hAnsiTheme="minorHAnsi" w:cstheme="minorHAnsi"/>
          <w:sz w:val="22"/>
        </w:rPr>
        <w:t xml:space="preserve">nebo bude ve vztahu k </w:t>
      </w:r>
      <w:r w:rsidR="00E42ADF">
        <w:rPr>
          <w:rFonts w:asciiTheme="minorHAnsi" w:hAnsiTheme="minorHAnsi" w:cstheme="minorHAnsi"/>
          <w:sz w:val="22"/>
        </w:rPr>
        <w:t>Prodávajícímu</w:t>
      </w:r>
      <w:r w:rsidR="00E42ADF" w:rsidRPr="00E42ADF">
        <w:rPr>
          <w:rFonts w:asciiTheme="minorHAnsi" w:hAnsiTheme="minorHAnsi" w:cstheme="minorHAnsi"/>
          <w:sz w:val="22"/>
        </w:rPr>
        <w:t xml:space="preserve"> vydáno jin</w:t>
      </w:r>
      <w:r w:rsidR="00E42ADF">
        <w:rPr>
          <w:rFonts w:asciiTheme="minorHAnsi" w:hAnsiTheme="minorHAnsi" w:cstheme="minorHAnsi"/>
          <w:sz w:val="22"/>
        </w:rPr>
        <w:t>é rozhodnutí s obdobnými účinky</w:t>
      </w:r>
      <w:r>
        <w:rPr>
          <w:rFonts w:asciiTheme="minorHAnsi" w:hAnsiTheme="minorHAnsi" w:cstheme="minorHAnsi"/>
          <w:sz w:val="22"/>
        </w:rPr>
        <w:t>, nebo</w:t>
      </w:r>
    </w:p>
    <w:p w14:paraId="29623CCB" w14:textId="48633C89" w:rsidR="00E42ADF" w:rsidRDefault="004E3578"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w:t>
      </w:r>
      <w:r w:rsidR="00E42ADF">
        <w:rPr>
          <w:rFonts w:asciiTheme="minorHAnsi" w:hAnsiTheme="minorHAnsi" w:cstheme="minorHAnsi"/>
          <w:sz w:val="22"/>
        </w:rPr>
        <w:t>rodávající</w:t>
      </w:r>
      <w:r w:rsidR="00E42ADF" w:rsidRPr="00E42ADF">
        <w:rPr>
          <w:rFonts w:asciiTheme="minorHAnsi" w:hAnsiTheme="minorHAnsi" w:cstheme="minorHAnsi"/>
          <w:sz w:val="22"/>
        </w:rPr>
        <w:t xml:space="preserve"> bude pravomocně odsouzen za úmyslný majetkový nebo hospodářský trestný čin</w:t>
      </w:r>
      <w:r w:rsidR="00E42ADF">
        <w:rPr>
          <w:rFonts w:asciiTheme="minorHAnsi" w:hAnsiTheme="minorHAnsi" w:cstheme="minorHAnsi"/>
          <w:sz w:val="22"/>
        </w:rPr>
        <w:t>.</w:t>
      </w:r>
    </w:p>
    <w:p w14:paraId="5C282B62" w14:textId="1130613E" w:rsidR="00C57242" w:rsidRPr="00BF59E6" w:rsidRDefault="00202AE1" w:rsidP="00BF59E6">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482AC026" w14:textId="6A70CB1F" w:rsidR="00C57242" w:rsidRDefault="00202AE1" w:rsidP="00BF59E6">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Ukončením Smlouvy nejsou dotčena ustanovení týkající se nároků z odpovědnosti za vady a ze záruky </w:t>
      </w:r>
      <w:r w:rsidRPr="00BF59E6">
        <w:rPr>
          <w:rFonts w:asciiTheme="minorHAnsi" w:hAnsiTheme="minorHAnsi" w:cstheme="minorHAnsi"/>
          <w:sz w:val="22"/>
          <w:szCs w:val="22"/>
        </w:rPr>
        <w:t>za jakost, nároků z odpovědnosti za škodu a nároků ze smluvních pokut, ani další ustanovení o práve</w:t>
      </w:r>
      <w:r w:rsidR="00BF59E6" w:rsidRPr="00BF59E6">
        <w:rPr>
          <w:rFonts w:asciiTheme="minorHAnsi" w:hAnsiTheme="minorHAnsi" w:cstheme="minorHAnsi"/>
          <w:sz w:val="22"/>
          <w:szCs w:val="22"/>
        </w:rPr>
        <w:t xml:space="preserve">ch </w:t>
      </w:r>
      <w:r w:rsidRPr="00BF59E6">
        <w:rPr>
          <w:rFonts w:asciiTheme="minorHAnsi" w:hAnsiTheme="minorHAnsi" w:cstheme="minorHAnsi"/>
          <w:sz w:val="22"/>
          <w:szCs w:val="22"/>
        </w:rPr>
        <w:t>a povinnostech, z jejichž povahy vyplývá, že mají trvat i po ukončení smlouvy.</w:t>
      </w:r>
    </w:p>
    <w:p w14:paraId="042D45F9" w14:textId="77777777" w:rsidR="00BF59E6" w:rsidRPr="00BF59E6" w:rsidRDefault="00BF59E6" w:rsidP="00BF59E6">
      <w:pPr>
        <w:widowControl w:val="0"/>
        <w:autoSpaceDE w:val="0"/>
        <w:autoSpaceDN w:val="0"/>
        <w:spacing w:after="120" w:line="240" w:lineRule="atLeast"/>
        <w:ind w:left="567"/>
        <w:jc w:val="both"/>
        <w:rPr>
          <w:rFonts w:asciiTheme="minorHAnsi" w:hAnsiTheme="minorHAnsi" w:cstheme="minorHAnsi"/>
          <w:sz w:val="22"/>
          <w:szCs w:val="22"/>
        </w:rPr>
      </w:pPr>
    </w:p>
    <w:p w14:paraId="733B0B32" w14:textId="2B846265" w:rsidR="00202AE1" w:rsidRPr="00202AE1" w:rsidRDefault="00C57242" w:rsidP="00BF59E6">
      <w:pPr>
        <w:pStyle w:val="Nadpis1"/>
        <w:numPr>
          <w:ilvl w:val="0"/>
          <w:numId w:val="0"/>
        </w:numPr>
        <w:spacing w:before="0" w:after="0"/>
        <w:ind w:left="714"/>
        <w:rPr>
          <w:rFonts w:asciiTheme="minorHAnsi" w:hAnsiTheme="minorHAnsi" w:cstheme="minorHAnsi"/>
          <w:sz w:val="22"/>
          <w:szCs w:val="22"/>
        </w:rPr>
      </w:pPr>
      <w:r>
        <w:rPr>
          <w:rFonts w:asciiTheme="minorHAnsi" w:hAnsiTheme="minorHAnsi" w:cstheme="minorHAnsi"/>
          <w:sz w:val="22"/>
          <w:szCs w:val="22"/>
        </w:rPr>
        <w:t xml:space="preserve">VIII. </w:t>
      </w:r>
      <w:r w:rsidR="00202AE1" w:rsidRPr="00202AE1">
        <w:rPr>
          <w:rFonts w:asciiTheme="minorHAnsi" w:hAnsiTheme="minorHAnsi" w:cstheme="minorHAnsi"/>
          <w:sz w:val="22"/>
          <w:szCs w:val="22"/>
        </w:rPr>
        <w:t>Závěrečná ujednání</w:t>
      </w:r>
    </w:p>
    <w:p w14:paraId="3B296504" w14:textId="77777777" w:rsidR="00BB79A2" w:rsidRPr="00BB79A2"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Kontaktními osobami pro účely této smlouvy jsou</w:t>
      </w:r>
    </w:p>
    <w:p w14:paraId="3E151B00" w14:textId="77777777" w:rsidR="00BB79A2" w:rsidRPr="00F911D5"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F911D5">
        <w:rPr>
          <w:rFonts w:asciiTheme="minorHAnsi" w:hAnsiTheme="minorHAnsi" w:cstheme="minorHAnsi"/>
          <w:sz w:val="22"/>
          <w:szCs w:val="22"/>
        </w:rPr>
        <w:t xml:space="preserve">za Kupujícího: </w:t>
      </w:r>
      <w:r w:rsidR="0035568F" w:rsidRPr="00F911D5">
        <w:rPr>
          <w:rFonts w:asciiTheme="minorHAnsi" w:hAnsiTheme="minorHAnsi" w:cstheme="minorHAnsi"/>
          <w:sz w:val="22"/>
          <w:szCs w:val="22"/>
        </w:rPr>
        <w:t xml:space="preserve">Bc. Pavla Kořánová, </w:t>
      </w:r>
      <w:r w:rsidRPr="00F911D5">
        <w:rPr>
          <w:rFonts w:asciiTheme="minorHAnsi" w:hAnsiTheme="minorHAnsi" w:cstheme="minorHAnsi"/>
          <w:sz w:val="22"/>
          <w:szCs w:val="22"/>
        </w:rPr>
        <w:t>email</w:t>
      </w:r>
      <w:r w:rsidR="0035568F" w:rsidRPr="00F911D5">
        <w:rPr>
          <w:rFonts w:asciiTheme="minorHAnsi" w:hAnsiTheme="minorHAnsi" w:cstheme="minorHAnsi"/>
          <w:sz w:val="22"/>
          <w:szCs w:val="22"/>
        </w:rPr>
        <w:t>: koranova.pavla@npu.cz</w:t>
      </w:r>
      <w:r w:rsidRPr="00F911D5">
        <w:rPr>
          <w:rFonts w:asciiTheme="minorHAnsi" w:hAnsiTheme="minorHAnsi" w:cstheme="minorHAnsi"/>
          <w:sz w:val="22"/>
          <w:szCs w:val="22"/>
        </w:rPr>
        <w:t>, tel.</w:t>
      </w:r>
      <w:r w:rsidR="0035568F" w:rsidRPr="00F911D5">
        <w:rPr>
          <w:rFonts w:asciiTheme="minorHAnsi" w:hAnsiTheme="minorHAnsi" w:cstheme="minorHAnsi"/>
          <w:sz w:val="22"/>
          <w:szCs w:val="22"/>
        </w:rPr>
        <w:t>778 880 036</w:t>
      </w:r>
    </w:p>
    <w:p w14:paraId="4AB9B2F4" w14:textId="77777777" w:rsidR="00BB79A2" w:rsidRPr="00BB79A2" w:rsidRDefault="00BB79A2" w:rsidP="00BB79A2">
      <w:pPr>
        <w:widowControl w:val="0"/>
        <w:autoSpaceDE w:val="0"/>
        <w:autoSpaceDN w:val="0"/>
        <w:spacing w:after="120" w:line="240" w:lineRule="atLeast"/>
        <w:ind w:firstLine="708"/>
        <w:jc w:val="both"/>
        <w:rPr>
          <w:rFonts w:asciiTheme="minorHAnsi" w:hAnsiTheme="minorHAnsi" w:cstheme="minorHAnsi"/>
          <w:sz w:val="22"/>
          <w:szCs w:val="22"/>
        </w:rPr>
      </w:pPr>
      <w:r w:rsidRPr="002A3886">
        <w:rPr>
          <w:rFonts w:asciiTheme="minorHAnsi" w:hAnsiTheme="minorHAnsi" w:cstheme="minorHAnsi"/>
          <w:sz w:val="22"/>
          <w:szCs w:val="22"/>
        </w:rPr>
        <w:t xml:space="preserve">za Prodávajícího: </w:t>
      </w:r>
      <w:r w:rsidR="002A3886" w:rsidRPr="002A3886">
        <w:rPr>
          <w:rFonts w:asciiTheme="minorHAnsi" w:hAnsiTheme="minorHAnsi" w:cstheme="minorHAnsi"/>
          <w:sz w:val="22"/>
          <w:szCs w:val="22"/>
        </w:rPr>
        <w:t xml:space="preserve">Helena </w:t>
      </w:r>
      <w:proofErr w:type="spellStart"/>
      <w:r w:rsidR="002A3886" w:rsidRPr="002A3886">
        <w:rPr>
          <w:rFonts w:asciiTheme="minorHAnsi" w:hAnsiTheme="minorHAnsi" w:cstheme="minorHAnsi"/>
          <w:sz w:val="22"/>
          <w:szCs w:val="22"/>
        </w:rPr>
        <w:t>Ernekerová</w:t>
      </w:r>
      <w:proofErr w:type="spellEnd"/>
      <w:r w:rsidR="002A3886" w:rsidRPr="002A3886">
        <w:rPr>
          <w:rFonts w:asciiTheme="minorHAnsi" w:hAnsiTheme="minorHAnsi" w:cstheme="minorHAnsi"/>
          <w:sz w:val="22"/>
          <w:szCs w:val="22"/>
        </w:rPr>
        <w:t xml:space="preserve">, </w:t>
      </w:r>
      <w:hyperlink r:id="rId14" w:history="1">
        <w:r w:rsidR="002A3886" w:rsidRPr="002A3886">
          <w:rPr>
            <w:rStyle w:val="Hypertextovodkaz"/>
            <w:rFonts w:asciiTheme="minorHAnsi" w:hAnsiTheme="minorHAnsi" w:cstheme="minorHAnsi"/>
            <w:sz w:val="22"/>
            <w:szCs w:val="22"/>
          </w:rPr>
          <w:t>gointerier@email.cz</w:t>
        </w:r>
      </w:hyperlink>
      <w:r w:rsidR="002A3886" w:rsidRPr="002A3886">
        <w:rPr>
          <w:rFonts w:asciiTheme="minorHAnsi" w:hAnsiTheme="minorHAnsi" w:cstheme="minorHAnsi"/>
          <w:sz w:val="22"/>
          <w:szCs w:val="22"/>
        </w:rPr>
        <w:t>, tel.777 066 271</w:t>
      </w:r>
    </w:p>
    <w:p w14:paraId="51132051" w14:textId="77777777" w:rsidR="00BB79A2" w:rsidRPr="00BB79A2"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B79A2">
        <w:rPr>
          <w:rFonts w:asciiTheme="minorHAnsi" w:hAnsiTheme="minorHAnsi" w:cstheme="minorHAnsi"/>
          <w:sz w:val="22"/>
          <w:szCs w:val="22"/>
        </w:rPr>
        <w:t>nebude-li smluvní stranou písemně oznámena jiná kontaktní osoba.</w:t>
      </w:r>
    </w:p>
    <w:p w14:paraId="65CBAFEC" w14:textId="0E495F3E" w:rsidR="0042653E" w:rsidRPr="00BB79A2"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 xml:space="preserve">Vztahy mezi </w:t>
      </w:r>
      <w:r w:rsidR="00C57242">
        <w:rPr>
          <w:rFonts w:asciiTheme="minorHAnsi" w:hAnsiTheme="minorHAnsi" w:cstheme="minorHAnsi"/>
          <w:sz w:val="22"/>
          <w:szCs w:val="22"/>
        </w:rPr>
        <w:t>S</w:t>
      </w:r>
      <w:r w:rsidRPr="00BB79A2">
        <w:rPr>
          <w:rFonts w:asciiTheme="minorHAnsi" w:hAnsiTheme="minorHAnsi" w:cstheme="minorHAnsi"/>
          <w:sz w:val="22"/>
          <w:szCs w:val="22"/>
        </w:rPr>
        <w:t>mluvními stranami touto smlouvou výslovně neupravené se budou řídit českými, obecně závaznými právními předpisy, zejména OZ.</w:t>
      </w:r>
    </w:p>
    <w:p w14:paraId="5228CB2C" w14:textId="77777777" w:rsidR="00326D4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02073A0B" w14:textId="77777777" w:rsidR="00D079E4"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6A4A706A" w14:textId="77777777" w:rsidR="00D079E4" w:rsidRPr="002F7192"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r w:rsidRPr="002F7192">
        <w:rPr>
          <w:rFonts w:asciiTheme="minorHAnsi" w:hAnsiTheme="minorHAnsi" w:cstheme="minorHAnsi"/>
          <w:sz w:val="22"/>
          <w:szCs w:val="22"/>
        </w:rPr>
        <w:t>.</w:t>
      </w:r>
    </w:p>
    <w:p w14:paraId="44C78A19" w14:textId="745DE1CE" w:rsidR="00D079E4" w:rsidRPr="00051849"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B16B9">
        <w:rPr>
          <w:rFonts w:asciiTheme="minorHAnsi" w:hAnsiTheme="minorHAnsi" w:cstheme="minorHAnsi"/>
          <w:sz w:val="22"/>
          <w:szCs w:val="22"/>
        </w:rPr>
        <w:t xml:space="preserve">Tato smlouva nabývá platnosti dnem jejího podpisu oběma </w:t>
      </w:r>
      <w:r w:rsidR="00BF59E6">
        <w:rPr>
          <w:rFonts w:asciiTheme="minorHAnsi" w:hAnsiTheme="minorHAnsi" w:cstheme="minorHAnsi"/>
          <w:sz w:val="22"/>
          <w:szCs w:val="22"/>
        </w:rPr>
        <w:t>S</w:t>
      </w:r>
      <w:r w:rsidRPr="002B16B9">
        <w:rPr>
          <w:rFonts w:asciiTheme="minorHAnsi" w:hAnsiTheme="minorHAnsi" w:cstheme="minorHAnsi"/>
          <w:sz w:val="22"/>
          <w:szCs w:val="22"/>
        </w:rPr>
        <w:t xml:space="preserve">mluvními stranami a účinnosti dnem </w:t>
      </w:r>
      <w:r w:rsidRPr="00051849">
        <w:rPr>
          <w:rFonts w:asciiTheme="minorHAnsi" w:hAnsiTheme="minorHAnsi" w:cstheme="minorHAnsi"/>
          <w:sz w:val="22"/>
          <w:szCs w:val="22"/>
        </w:rPr>
        <w:t>uveřejnění v registru smluv podle předchozího odstavce.</w:t>
      </w:r>
    </w:p>
    <w:p w14:paraId="3609A7AA" w14:textId="77777777" w:rsidR="00D079E4" w:rsidRPr="00BB79A2"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highlight w:val="lightGray"/>
        </w:rPr>
      </w:pPr>
      <w:r w:rsidRPr="00883A05">
        <w:rPr>
          <w:rFonts w:asciiTheme="minorHAnsi" w:hAnsiTheme="minorHAnsi" w:cstheme="minorHAnsi"/>
          <w:sz w:val="22"/>
          <w:szCs w:val="22"/>
        </w:rPr>
        <w:t>Tato smlouva je vyhotovena ve 2 vyhotoveních v českém jazyce, přičemž každá ze Smluvních stran obdrží po jednom vyhotovení</w:t>
      </w:r>
      <w:r w:rsidR="00883A05">
        <w:rPr>
          <w:rFonts w:asciiTheme="minorHAnsi" w:hAnsiTheme="minorHAnsi" w:cstheme="minorHAnsi"/>
          <w:sz w:val="22"/>
          <w:szCs w:val="22"/>
        </w:rPr>
        <w:t>.</w:t>
      </w:r>
    </w:p>
    <w:p w14:paraId="2B7202A5" w14:textId="77777777" w:rsidR="00D079E4" w:rsidRPr="00202AE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7482A789" w14:textId="5B178BB2" w:rsidR="0002154D" w:rsidRPr="00C57242" w:rsidRDefault="00202AE1" w:rsidP="00C57242">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w:t>
      </w:r>
      <w:r w:rsidR="00BF59E6">
        <w:rPr>
          <w:rFonts w:asciiTheme="minorHAnsi" w:hAnsiTheme="minorHAnsi" w:cstheme="minorHAnsi"/>
          <w:sz w:val="22"/>
          <w:szCs w:val="22"/>
        </w:rPr>
        <w:t>S</w:t>
      </w:r>
      <w:r w:rsidRPr="00202AE1">
        <w:rPr>
          <w:rFonts w:asciiTheme="minorHAnsi" w:hAnsiTheme="minorHAnsi" w:cstheme="minorHAnsi"/>
          <w:sz w:val="22"/>
          <w:szCs w:val="22"/>
        </w:rPr>
        <w:t xml:space="preserve">mluvní stranu ve smyslu ustanovení § 433 zákona č. 89/2012 Sb., občanský zákoník. </w:t>
      </w:r>
    </w:p>
    <w:p w14:paraId="53622688" w14:textId="77777777"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776D21AB" w14:textId="24838571"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Na důkaz souhlasu s celým obsahem smlouvy připojují </w:t>
      </w:r>
      <w:r w:rsidR="00BF59E6">
        <w:rPr>
          <w:rFonts w:asciiTheme="minorHAnsi" w:hAnsiTheme="minorHAnsi" w:cstheme="minorHAnsi"/>
          <w:sz w:val="22"/>
          <w:szCs w:val="22"/>
        </w:rPr>
        <w:t>S</w:t>
      </w:r>
      <w:r w:rsidRPr="00202AE1">
        <w:rPr>
          <w:rFonts w:asciiTheme="minorHAnsi" w:hAnsiTheme="minorHAnsi" w:cstheme="minorHAnsi"/>
          <w:sz w:val="22"/>
          <w:szCs w:val="22"/>
        </w:rPr>
        <w:t>mluvní strany své podpisy.</w:t>
      </w:r>
    </w:p>
    <w:p w14:paraId="30B19D66" w14:textId="77777777" w:rsid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60735">
        <w:rPr>
          <w:rFonts w:asciiTheme="minorHAnsi" w:hAnsiTheme="minorHAnsi" w:cstheme="minorHAnsi"/>
          <w:sz w:val="22"/>
          <w:szCs w:val="22"/>
        </w:rPr>
        <w:t xml:space="preserve">Nedílnou součást této smlouvy tvoří příloha:     </w:t>
      </w:r>
    </w:p>
    <w:p w14:paraId="28F02AB2" w14:textId="77777777" w:rsidR="00B912EC" w:rsidRDefault="00B912EC" w:rsidP="00B912EC">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Příloha č. 1: Položkový rozpočet vč. uvedení požadovaného množství</w:t>
      </w:r>
    </w:p>
    <w:p w14:paraId="20A2C3EF" w14:textId="77777777" w:rsidR="0049445E" w:rsidRDefault="0049445E" w:rsidP="00B912EC">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přílohy č. 2: Požadovaná specifikace Předmětu plnění</w:t>
      </w:r>
    </w:p>
    <w:p w14:paraId="1F43766D" w14:textId="77777777" w:rsidR="00B912EC" w:rsidRDefault="00B912EC" w:rsidP="00B912EC">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 xml:space="preserve">Příloha č. </w:t>
      </w:r>
      <w:r w:rsidR="0049445E">
        <w:rPr>
          <w:rFonts w:asciiTheme="minorHAnsi" w:hAnsiTheme="minorHAnsi" w:cstheme="minorHAnsi"/>
          <w:sz w:val="22"/>
          <w:szCs w:val="22"/>
        </w:rPr>
        <w:t>3</w:t>
      </w:r>
      <w:r>
        <w:rPr>
          <w:rFonts w:asciiTheme="minorHAnsi" w:hAnsiTheme="minorHAnsi" w:cstheme="minorHAnsi"/>
          <w:sz w:val="22"/>
          <w:szCs w:val="22"/>
        </w:rPr>
        <w:t>: Identifikační listy výrobků</w:t>
      </w:r>
    </w:p>
    <w:p w14:paraId="38F85D92" w14:textId="28C3E269" w:rsidR="00883A05" w:rsidRPr="00C57242" w:rsidRDefault="00B912EC" w:rsidP="00C57242">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rPr>
        <w:t>P</w:t>
      </w:r>
      <w:r w:rsidRPr="00B912EC">
        <w:rPr>
          <w:rFonts w:asciiTheme="minorHAnsi" w:hAnsiTheme="minorHAnsi" w:cstheme="minorHAnsi"/>
          <w:sz w:val="22"/>
        </w:rPr>
        <w:t>řílo</w:t>
      </w:r>
      <w:r>
        <w:rPr>
          <w:rFonts w:asciiTheme="minorHAnsi" w:hAnsiTheme="minorHAnsi" w:cstheme="minorHAnsi"/>
          <w:sz w:val="22"/>
        </w:rPr>
        <w:t>ha</w:t>
      </w:r>
      <w:r w:rsidRPr="00B912EC">
        <w:rPr>
          <w:rFonts w:asciiTheme="minorHAnsi" w:hAnsiTheme="minorHAnsi" w:cstheme="minorHAnsi"/>
          <w:sz w:val="22"/>
        </w:rPr>
        <w:t xml:space="preserve"> </w:t>
      </w:r>
      <w:r w:rsidR="0049445E">
        <w:rPr>
          <w:rFonts w:asciiTheme="minorHAnsi" w:hAnsiTheme="minorHAnsi" w:cstheme="minorHAnsi"/>
          <w:sz w:val="22"/>
        </w:rPr>
        <w:t>č. 4</w:t>
      </w:r>
      <w:r w:rsidRPr="00B912EC">
        <w:rPr>
          <w:rFonts w:asciiTheme="minorHAnsi" w:hAnsiTheme="minorHAnsi" w:cstheme="minorHAnsi"/>
          <w:sz w:val="22"/>
        </w:rPr>
        <w:t>: Rozpis umístění náby</w:t>
      </w:r>
      <w:r w:rsidR="00051849">
        <w:rPr>
          <w:rFonts w:asciiTheme="minorHAnsi" w:hAnsiTheme="minorHAnsi" w:cstheme="minorHAnsi"/>
          <w:sz w:val="22"/>
        </w:rPr>
        <w:t>tku po jednotlivých kancelářích</w:t>
      </w:r>
      <w:r w:rsidRPr="00B912EC">
        <w:rPr>
          <w:rFonts w:asciiTheme="minorHAnsi" w:hAnsiTheme="minorHAnsi" w:cstheme="minorHAnsi"/>
          <w:sz w:val="22"/>
        </w:rPr>
        <w:t xml:space="preserve"> </w:t>
      </w:r>
    </w:p>
    <w:p w14:paraId="6C0B7B74" w14:textId="77777777" w:rsidR="00CF20C1" w:rsidRPr="00202AE1" w:rsidRDefault="00CF20C1" w:rsidP="00C57242">
      <w:pPr>
        <w:pStyle w:val="Zkladntext"/>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60FC99C3" w14:textId="77777777" w:rsidTr="00B215D1">
        <w:trPr>
          <w:jc w:val="center"/>
        </w:trPr>
        <w:tc>
          <w:tcPr>
            <w:tcW w:w="4606" w:type="dxa"/>
          </w:tcPr>
          <w:p w14:paraId="51D11C7C" w14:textId="10AC3ED0" w:rsidR="00C56250" w:rsidRDefault="00883A05" w:rsidP="00BF59E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C56250" w:rsidRPr="00202AE1">
              <w:rPr>
                <w:rFonts w:asciiTheme="minorHAnsi" w:hAnsiTheme="minorHAnsi" w:cstheme="minorHAnsi"/>
                <w:color w:val="000000" w:themeColor="text1"/>
                <w:sz w:val="22"/>
                <w:szCs w:val="22"/>
              </w:rPr>
              <w:t>V</w:t>
            </w:r>
            <w:r w:rsidR="00D775FE">
              <w:rPr>
                <w:rFonts w:asciiTheme="minorHAnsi" w:hAnsiTheme="minorHAnsi" w:cstheme="minorHAnsi"/>
                <w:color w:val="000000" w:themeColor="text1"/>
                <w:sz w:val="22"/>
                <w:szCs w:val="22"/>
              </w:rPr>
              <w:t xml:space="preserve"> Ústí nad Labem dn</w:t>
            </w:r>
            <w:r>
              <w:rPr>
                <w:rFonts w:asciiTheme="minorHAnsi" w:hAnsiTheme="minorHAnsi" w:cstheme="minorHAnsi"/>
                <w:color w:val="000000" w:themeColor="text1"/>
                <w:sz w:val="22"/>
                <w:szCs w:val="22"/>
              </w:rPr>
              <w:t>e:</w:t>
            </w:r>
          </w:p>
          <w:p w14:paraId="5E3EB40F" w14:textId="514448C9" w:rsidR="00D775FE" w:rsidRDefault="00D775FE" w:rsidP="00D775FE">
            <w:pPr>
              <w:rPr>
                <w:rFonts w:asciiTheme="minorHAnsi" w:hAnsiTheme="minorHAnsi" w:cstheme="minorHAnsi"/>
                <w:color w:val="000000" w:themeColor="text1"/>
                <w:sz w:val="22"/>
                <w:szCs w:val="22"/>
              </w:rPr>
            </w:pPr>
          </w:p>
          <w:p w14:paraId="43A921FC" w14:textId="77777777" w:rsidR="00BF59E6" w:rsidRPr="00202AE1" w:rsidRDefault="00BF59E6" w:rsidP="00D775FE">
            <w:pPr>
              <w:rPr>
                <w:rFonts w:asciiTheme="minorHAnsi" w:hAnsiTheme="minorHAnsi" w:cstheme="minorHAnsi"/>
                <w:color w:val="000000" w:themeColor="text1"/>
                <w:sz w:val="22"/>
                <w:szCs w:val="22"/>
              </w:rPr>
            </w:pPr>
          </w:p>
          <w:p w14:paraId="268E9CAF" w14:textId="77777777" w:rsidR="00C56250" w:rsidRPr="00202AE1" w:rsidRDefault="00C56250" w:rsidP="00B215D1">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481DBB5E" w14:textId="77777777" w:rsidR="00C56250" w:rsidRPr="00202AE1" w:rsidRDefault="00D775FE" w:rsidP="00B215D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PhDr. Petr Hrubý</w:t>
            </w:r>
          </w:p>
          <w:p w14:paraId="37A9DE2A" w14:textId="77777777" w:rsidR="00C56250" w:rsidRPr="00202AE1" w:rsidRDefault="00D775FE" w:rsidP="00B215D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ředitel</w:t>
            </w:r>
          </w:p>
        </w:tc>
        <w:tc>
          <w:tcPr>
            <w:tcW w:w="4606" w:type="dxa"/>
          </w:tcPr>
          <w:p w14:paraId="0ABCC302" w14:textId="58DB2549" w:rsidR="0064283C" w:rsidRPr="004A169F" w:rsidRDefault="00BF59E6" w:rsidP="0064283C">
            <w:pPr>
              <w:rPr>
                <w:rFonts w:asciiTheme="minorHAnsi" w:hAnsiTheme="minorHAnsi" w:cstheme="minorHAnsi"/>
                <w:b/>
                <w:color w:val="000000" w:themeColor="text1"/>
                <w:sz w:val="22"/>
                <w:szCs w:val="22"/>
                <w:highlight w:val="lightGray"/>
                <w:lang w:val="en-US"/>
              </w:rPr>
            </w:pPr>
            <w:r>
              <w:rPr>
                <w:rFonts w:asciiTheme="minorHAnsi" w:hAnsiTheme="minorHAnsi" w:cstheme="minorHAnsi"/>
                <w:color w:val="000000" w:themeColor="text1"/>
                <w:sz w:val="22"/>
                <w:szCs w:val="22"/>
              </w:rPr>
              <w:t xml:space="preserve">                  </w:t>
            </w:r>
            <w:r w:rsidR="0064283C">
              <w:rPr>
                <w:rFonts w:asciiTheme="minorHAnsi" w:hAnsiTheme="minorHAnsi" w:cstheme="minorHAnsi"/>
                <w:color w:val="000000" w:themeColor="text1"/>
                <w:sz w:val="22"/>
                <w:szCs w:val="22"/>
              </w:rPr>
              <w:t>V</w:t>
            </w:r>
            <w:r w:rsidR="002A3886">
              <w:rPr>
                <w:rFonts w:asciiTheme="minorHAnsi" w:hAnsiTheme="minorHAnsi" w:cstheme="minorHAnsi"/>
                <w:color w:val="000000" w:themeColor="text1"/>
                <w:sz w:val="22"/>
                <w:szCs w:val="22"/>
              </w:rPr>
              <w:t xml:space="preserve"> Ústí nad Labem</w:t>
            </w:r>
            <w:r w:rsidR="00C56250" w:rsidRPr="00202AE1">
              <w:rPr>
                <w:rFonts w:asciiTheme="minorHAnsi" w:hAnsiTheme="minorHAnsi" w:cstheme="minorHAnsi"/>
                <w:color w:val="000000" w:themeColor="text1"/>
                <w:sz w:val="22"/>
                <w:szCs w:val="22"/>
              </w:rPr>
              <w:t>, dne</w:t>
            </w:r>
            <w:r w:rsidR="00883A05">
              <w:rPr>
                <w:rFonts w:asciiTheme="minorHAnsi" w:hAnsiTheme="minorHAnsi" w:cstheme="minorHAnsi"/>
                <w:color w:val="000000" w:themeColor="text1"/>
                <w:sz w:val="22"/>
                <w:szCs w:val="22"/>
              </w:rPr>
              <w:t>:</w:t>
            </w:r>
          </w:p>
          <w:p w14:paraId="0691DDBA" w14:textId="77777777" w:rsidR="00C56250" w:rsidRPr="0064283C" w:rsidRDefault="00C56250" w:rsidP="0064283C">
            <w:pPr>
              <w:rPr>
                <w:rFonts w:asciiTheme="minorHAnsi" w:hAnsiTheme="minorHAnsi" w:cstheme="minorHAnsi"/>
                <w:b/>
                <w:color w:val="000000" w:themeColor="text1"/>
                <w:sz w:val="22"/>
                <w:szCs w:val="22"/>
                <w:highlight w:val="lightGray"/>
                <w:lang w:val="en-US"/>
              </w:rPr>
            </w:pPr>
          </w:p>
          <w:p w14:paraId="37F1E531" w14:textId="77777777" w:rsidR="00C56250" w:rsidRPr="00202AE1" w:rsidRDefault="00C56250" w:rsidP="00BF59E6">
            <w:pPr>
              <w:rPr>
                <w:rFonts w:asciiTheme="minorHAnsi" w:hAnsiTheme="minorHAnsi" w:cstheme="minorHAnsi"/>
                <w:color w:val="000000" w:themeColor="text1"/>
                <w:sz w:val="22"/>
                <w:szCs w:val="22"/>
              </w:rPr>
            </w:pPr>
          </w:p>
          <w:p w14:paraId="55F25141" w14:textId="77777777" w:rsidR="00C56250" w:rsidRPr="00202AE1" w:rsidRDefault="00C56250" w:rsidP="00B215D1">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4C241D41" w14:textId="77777777" w:rsidR="00C56250" w:rsidRPr="00202AE1" w:rsidRDefault="002A3886" w:rsidP="00B215D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Helena </w:t>
            </w:r>
            <w:proofErr w:type="spellStart"/>
            <w:r>
              <w:rPr>
                <w:rFonts w:asciiTheme="minorHAnsi" w:hAnsiTheme="minorHAnsi" w:cstheme="minorHAnsi"/>
                <w:color w:val="000000" w:themeColor="text1"/>
                <w:sz w:val="22"/>
                <w:szCs w:val="22"/>
              </w:rPr>
              <w:t>Ernekerová</w:t>
            </w:r>
            <w:proofErr w:type="spellEnd"/>
          </w:p>
          <w:p w14:paraId="20831D02" w14:textId="77777777" w:rsidR="00C56250" w:rsidRPr="00202AE1" w:rsidRDefault="002A3886" w:rsidP="002A388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jednatelka</w:t>
            </w:r>
          </w:p>
        </w:tc>
      </w:tr>
    </w:tbl>
    <w:p w14:paraId="01FD148B" w14:textId="0275BAA3" w:rsidR="00840271" w:rsidRDefault="00840271">
      <w:pPr>
        <w:rPr>
          <w:rFonts w:asciiTheme="minorHAnsi" w:hAnsiTheme="minorHAnsi" w:cstheme="minorHAnsi"/>
          <w:color w:val="000000" w:themeColor="text1"/>
          <w:sz w:val="22"/>
          <w:szCs w:val="22"/>
        </w:rPr>
      </w:pPr>
    </w:p>
    <w:p w14:paraId="7985B037" w14:textId="18C6263F" w:rsidR="0053104B" w:rsidRDefault="0053104B">
      <w:pPr>
        <w:rPr>
          <w:rFonts w:asciiTheme="minorHAnsi" w:hAnsiTheme="minorHAnsi" w:cstheme="minorHAnsi"/>
          <w:color w:val="000000" w:themeColor="text1"/>
          <w:sz w:val="22"/>
          <w:szCs w:val="22"/>
        </w:rPr>
      </w:pPr>
    </w:p>
    <w:p w14:paraId="04B5F776" w14:textId="53E322A9" w:rsidR="0053104B" w:rsidRDefault="0053104B">
      <w:pPr>
        <w:rPr>
          <w:rFonts w:asciiTheme="minorHAnsi" w:hAnsiTheme="minorHAnsi" w:cstheme="minorHAnsi"/>
          <w:color w:val="000000" w:themeColor="text1"/>
          <w:sz w:val="22"/>
          <w:szCs w:val="22"/>
        </w:rPr>
      </w:pPr>
    </w:p>
    <w:p w14:paraId="4BB5A175" w14:textId="112F96F1" w:rsidR="0053104B" w:rsidRDefault="0053104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Příloha:</w:t>
      </w:r>
    </w:p>
    <w:p w14:paraId="223BCCB8" w14:textId="6B2966BD" w:rsidR="0053104B" w:rsidRDefault="0053104B">
      <w:pPr>
        <w:rPr>
          <w:rFonts w:asciiTheme="minorHAnsi" w:hAnsiTheme="minorHAnsi" w:cstheme="minorHAnsi"/>
          <w:color w:val="000000" w:themeColor="text1"/>
          <w:sz w:val="22"/>
          <w:szCs w:val="22"/>
        </w:rPr>
      </w:pPr>
    </w:p>
    <w:p w14:paraId="2E574DD5" w14:textId="758B3060" w:rsidR="0053104B" w:rsidRPr="00202AE1" w:rsidRDefault="0053104B">
      <w:pPr>
        <w:rPr>
          <w:rFonts w:asciiTheme="minorHAnsi" w:hAnsiTheme="minorHAnsi" w:cstheme="minorHAnsi"/>
          <w:color w:val="000000" w:themeColor="text1"/>
          <w:sz w:val="22"/>
          <w:szCs w:val="22"/>
        </w:rPr>
      </w:pPr>
      <w:r w:rsidRPr="0053104B">
        <w:rPr>
          <w:rFonts w:asciiTheme="minorHAnsi" w:hAnsiTheme="minorHAnsi" w:cstheme="minorHAnsi"/>
          <w:noProof/>
          <w:color w:val="000000" w:themeColor="text1"/>
          <w:sz w:val="22"/>
          <w:szCs w:val="22"/>
        </w:rPr>
        <w:drawing>
          <wp:inline distT="0" distB="0" distL="0" distR="0" wp14:anchorId="2BAFCD92" wp14:editId="2FDE12FD">
            <wp:extent cx="4867275" cy="5372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275" cy="5372100"/>
                    </a:xfrm>
                    <a:prstGeom prst="rect">
                      <a:avLst/>
                    </a:prstGeom>
                    <a:noFill/>
                    <a:ln>
                      <a:noFill/>
                    </a:ln>
                  </pic:spPr>
                </pic:pic>
              </a:graphicData>
            </a:graphic>
          </wp:inline>
        </w:drawing>
      </w:r>
    </w:p>
    <w:sectPr w:rsidR="0053104B" w:rsidRPr="00202AE1" w:rsidSect="00665130">
      <w:headerReference w:type="default" r:id="rId16"/>
      <w:footerReference w:type="default" r:id="rId17"/>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BF1D" w14:textId="77777777" w:rsidR="00CF20C1" w:rsidRDefault="00CF20C1">
      <w:r>
        <w:separator/>
      </w:r>
    </w:p>
  </w:endnote>
  <w:endnote w:type="continuationSeparator" w:id="0">
    <w:p w14:paraId="42C1FE6A" w14:textId="77777777" w:rsidR="00CF20C1" w:rsidRDefault="00CF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04749"/>
      <w:docPartObj>
        <w:docPartGallery w:val="Page Numbers (Bottom of Page)"/>
        <w:docPartUnique/>
      </w:docPartObj>
    </w:sdtPr>
    <w:sdtEndPr/>
    <w:sdtContent>
      <w:p w14:paraId="1E45C8DA" w14:textId="2F18A5E1" w:rsidR="00CF20C1" w:rsidRDefault="00CF20C1" w:rsidP="00450F25">
        <w:pPr>
          <w:pStyle w:val="Zpat"/>
        </w:pPr>
        <w:r>
          <w:tab/>
        </w:r>
        <w:r>
          <w:tab/>
        </w:r>
        <w:r>
          <w:tab/>
        </w:r>
        <w:r>
          <w:fldChar w:fldCharType="begin"/>
        </w:r>
        <w:r>
          <w:instrText>PAGE   \* MERGEFORMAT</w:instrText>
        </w:r>
        <w:r>
          <w:fldChar w:fldCharType="separate"/>
        </w:r>
        <w:r>
          <w:rPr>
            <w:noProof/>
          </w:rPr>
          <w:t>7</w:t>
        </w:r>
        <w:r>
          <w:fldChar w:fldCharType="end"/>
        </w:r>
      </w:p>
    </w:sdtContent>
  </w:sdt>
  <w:p w14:paraId="76371C8C" w14:textId="77777777" w:rsidR="00CF20C1" w:rsidRPr="00717C57" w:rsidRDefault="00CF20C1"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C66D" w14:textId="77777777" w:rsidR="00CF20C1" w:rsidRDefault="00CF20C1">
      <w:r>
        <w:separator/>
      </w:r>
    </w:p>
  </w:footnote>
  <w:footnote w:type="continuationSeparator" w:id="0">
    <w:p w14:paraId="1189037A" w14:textId="77777777" w:rsidR="00CF20C1" w:rsidRDefault="00CF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E624" w14:textId="77777777" w:rsidR="00CF20C1" w:rsidRDefault="00CF20C1" w:rsidP="00665130">
    <w:pPr>
      <w:rPr>
        <w:rFonts w:ascii="Calibri" w:hAnsi="Calibri"/>
        <w:bCs/>
        <w:sz w:val="22"/>
        <w:szCs w:val="22"/>
      </w:rPr>
    </w:pPr>
    <w:r>
      <w:rPr>
        <w:noProof/>
      </w:rPr>
      <w:drawing>
        <wp:inline distT="0" distB="0" distL="0" distR="0" wp14:anchorId="754BF7E8" wp14:editId="7E7270A5">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F07"/>
    <w:multiLevelType w:val="hybridMultilevel"/>
    <w:tmpl w:val="E8441E9A"/>
    <w:lvl w:ilvl="0" w:tplc="A4F24492">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C82072"/>
    <w:multiLevelType w:val="hybridMultilevel"/>
    <w:tmpl w:val="94B46B5A"/>
    <w:lvl w:ilvl="0" w:tplc="CEF2B1CC">
      <w:start w:val="1"/>
      <w:numFmt w:val="lowerLetter"/>
      <w:lvlText w:val="%1)"/>
      <w:lvlJc w:val="left"/>
      <w:pPr>
        <w:ind w:left="927" w:hanging="360"/>
      </w:pPr>
      <w:rPr>
        <w:rFonts w:asciiTheme="minorHAnsi" w:hAnsiTheme="minorHAnsi" w:cstheme="minorHAnsi"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20117000"/>
    <w:multiLevelType w:val="hybridMultilevel"/>
    <w:tmpl w:val="D78A56D2"/>
    <w:lvl w:ilvl="0" w:tplc="7DD4B82A">
      <w:numFmt w:val="bullet"/>
      <w:lvlText w:val="-"/>
      <w:lvlJc w:val="left"/>
      <w:pPr>
        <w:ind w:left="927" w:hanging="360"/>
      </w:pPr>
      <w:rPr>
        <w:rFonts w:ascii="Calibri" w:eastAsia="Times New Roman" w:hAnsi="Calibri" w:cs="Calibri" w:hint="default"/>
        <w:color w:val="000000" w:themeColor="text1"/>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8"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9"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5"/>
  </w:num>
  <w:num w:numId="2">
    <w:abstractNumId w:val="26"/>
  </w:num>
  <w:num w:numId="3">
    <w:abstractNumId w:val="18"/>
  </w:num>
  <w:num w:numId="4">
    <w:abstractNumId w:val="8"/>
  </w:num>
  <w:num w:numId="5">
    <w:abstractNumId w:val="25"/>
  </w:num>
  <w:num w:numId="6">
    <w:abstractNumId w:val="21"/>
  </w:num>
  <w:num w:numId="7">
    <w:abstractNumId w:val="29"/>
  </w:num>
  <w:num w:numId="8">
    <w:abstractNumId w:val="17"/>
  </w:num>
  <w:num w:numId="9">
    <w:abstractNumId w:val="22"/>
  </w:num>
  <w:num w:numId="10">
    <w:abstractNumId w:val="16"/>
  </w:num>
  <w:num w:numId="11">
    <w:abstractNumId w:val="1"/>
  </w:num>
  <w:num w:numId="12">
    <w:abstractNumId w:val="12"/>
  </w:num>
  <w:num w:numId="13">
    <w:abstractNumId w:val="24"/>
  </w:num>
  <w:num w:numId="14">
    <w:abstractNumId w:val="7"/>
  </w:num>
  <w:num w:numId="15">
    <w:abstractNumId w:val="14"/>
  </w:num>
  <w:num w:numId="16">
    <w:abstractNumId w:val="23"/>
  </w:num>
  <w:num w:numId="17">
    <w:abstractNumId w:val="2"/>
  </w:num>
  <w:num w:numId="18">
    <w:abstractNumId w:val="3"/>
  </w:num>
  <w:num w:numId="19">
    <w:abstractNumId w:val="11"/>
  </w:num>
  <w:num w:numId="20">
    <w:abstractNumId w:val="20"/>
  </w:num>
  <w:num w:numId="21">
    <w:abstractNumId w:val="27"/>
  </w:num>
  <w:num w:numId="22">
    <w:abstractNumId w:val="13"/>
  </w:num>
  <w:num w:numId="23">
    <w:abstractNumId w:val="10"/>
  </w:num>
  <w:num w:numId="24">
    <w:abstractNumId w:val="4"/>
  </w:num>
  <w:num w:numId="25">
    <w:abstractNumId w:val="1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9"/>
  </w:num>
  <w:num w:numId="29">
    <w:abstractNumId w:val="6"/>
  </w:num>
  <w:num w:numId="30">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la Kořánová">
    <w15:presenceInfo w15:providerId="AD" w15:userId="S-1-5-21-4133200577-2197846196-1921638581-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A8"/>
    <w:rsid w:val="00000D53"/>
    <w:rsid w:val="00003FA7"/>
    <w:rsid w:val="0000473D"/>
    <w:rsid w:val="000175DB"/>
    <w:rsid w:val="00020D38"/>
    <w:rsid w:val="0002154D"/>
    <w:rsid w:val="0002287D"/>
    <w:rsid w:val="000271EB"/>
    <w:rsid w:val="00031C50"/>
    <w:rsid w:val="000337CF"/>
    <w:rsid w:val="00034FB3"/>
    <w:rsid w:val="00036074"/>
    <w:rsid w:val="0003620F"/>
    <w:rsid w:val="00036DC2"/>
    <w:rsid w:val="0004108B"/>
    <w:rsid w:val="00047C92"/>
    <w:rsid w:val="00051849"/>
    <w:rsid w:val="00054343"/>
    <w:rsid w:val="00054453"/>
    <w:rsid w:val="00057DED"/>
    <w:rsid w:val="00062623"/>
    <w:rsid w:val="0007084B"/>
    <w:rsid w:val="00070C0B"/>
    <w:rsid w:val="00071193"/>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272A5"/>
    <w:rsid w:val="00140720"/>
    <w:rsid w:val="0015010B"/>
    <w:rsid w:val="001501D2"/>
    <w:rsid w:val="001514BA"/>
    <w:rsid w:val="00152B22"/>
    <w:rsid w:val="00154C0E"/>
    <w:rsid w:val="00154C7A"/>
    <w:rsid w:val="0015556C"/>
    <w:rsid w:val="001567C6"/>
    <w:rsid w:val="001571C7"/>
    <w:rsid w:val="00160B3A"/>
    <w:rsid w:val="00163DA8"/>
    <w:rsid w:val="00166D4D"/>
    <w:rsid w:val="001700DB"/>
    <w:rsid w:val="001708E1"/>
    <w:rsid w:val="001727C1"/>
    <w:rsid w:val="001738DB"/>
    <w:rsid w:val="00176D01"/>
    <w:rsid w:val="001777C5"/>
    <w:rsid w:val="00177F3C"/>
    <w:rsid w:val="0019418D"/>
    <w:rsid w:val="0019446E"/>
    <w:rsid w:val="001A0175"/>
    <w:rsid w:val="001A44E8"/>
    <w:rsid w:val="001A5530"/>
    <w:rsid w:val="001A7462"/>
    <w:rsid w:val="001B5169"/>
    <w:rsid w:val="001B5352"/>
    <w:rsid w:val="001C03D5"/>
    <w:rsid w:val="001C5D38"/>
    <w:rsid w:val="001C5EEF"/>
    <w:rsid w:val="001D65AD"/>
    <w:rsid w:val="001D7207"/>
    <w:rsid w:val="001D78EA"/>
    <w:rsid w:val="001F26A7"/>
    <w:rsid w:val="001F280B"/>
    <w:rsid w:val="001F2C5D"/>
    <w:rsid w:val="001F5908"/>
    <w:rsid w:val="001F67D9"/>
    <w:rsid w:val="00202AE1"/>
    <w:rsid w:val="002036BC"/>
    <w:rsid w:val="002049F3"/>
    <w:rsid w:val="00210C55"/>
    <w:rsid w:val="00215A79"/>
    <w:rsid w:val="0022461A"/>
    <w:rsid w:val="002264A4"/>
    <w:rsid w:val="00230DBE"/>
    <w:rsid w:val="002326E1"/>
    <w:rsid w:val="002352A4"/>
    <w:rsid w:val="0024001E"/>
    <w:rsid w:val="00244EF7"/>
    <w:rsid w:val="00247746"/>
    <w:rsid w:val="00252B24"/>
    <w:rsid w:val="00255E36"/>
    <w:rsid w:val="00264CE2"/>
    <w:rsid w:val="00280CD3"/>
    <w:rsid w:val="002869AA"/>
    <w:rsid w:val="00286C92"/>
    <w:rsid w:val="002875CB"/>
    <w:rsid w:val="00290CB9"/>
    <w:rsid w:val="00294FD3"/>
    <w:rsid w:val="002A02C2"/>
    <w:rsid w:val="002A074E"/>
    <w:rsid w:val="002A0EB4"/>
    <w:rsid w:val="002A3886"/>
    <w:rsid w:val="002A649B"/>
    <w:rsid w:val="002A6E02"/>
    <w:rsid w:val="002B01F2"/>
    <w:rsid w:val="002B16B9"/>
    <w:rsid w:val="002B2562"/>
    <w:rsid w:val="002B3749"/>
    <w:rsid w:val="002B7144"/>
    <w:rsid w:val="002D1829"/>
    <w:rsid w:val="002D3B6D"/>
    <w:rsid w:val="002E070F"/>
    <w:rsid w:val="002E35D5"/>
    <w:rsid w:val="002F160D"/>
    <w:rsid w:val="002F67D4"/>
    <w:rsid w:val="002F7192"/>
    <w:rsid w:val="00302E1E"/>
    <w:rsid w:val="00313693"/>
    <w:rsid w:val="00314383"/>
    <w:rsid w:val="003150C5"/>
    <w:rsid w:val="00315C85"/>
    <w:rsid w:val="00326262"/>
    <w:rsid w:val="003268F0"/>
    <w:rsid w:val="00326D48"/>
    <w:rsid w:val="00332869"/>
    <w:rsid w:val="003338F6"/>
    <w:rsid w:val="00337F56"/>
    <w:rsid w:val="003432EF"/>
    <w:rsid w:val="00343AD0"/>
    <w:rsid w:val="003460AA"/>
    <w:rsid w:val="00353528"/>
    <w:rsid w:val="0035568F"/>
    <w:rsid w:val="003674A3"/>
    <w:rsid w:val="003775CE"/>
    <w:rsid w:val="003802A7"/>
    <w:rsid w:val="003804DB"/>
    <w:rsid w:val="003831DD"/>
    <w:rsid w:val="003838BE"/>
    <w:rsid w:val="00385EC5"/>
    <w:rsid w:val="00387894"/>
    <w:rsid w:val="00394327"/>
    <w:rsid w:val="00395D54"/>
    <w:rsid w:val="003A1D34"/>
    <w:rsid w:val="003A2448"/>
    <w:rsid w:val="003A5F95"/>
    <w:rsid w:val="003B2738"/>
    <w:rsid w:val="003B62B8"/>
    <w:rsid w:val="003B6EB8"/>
    <w:rsid w:val="003C04A9"/>
    <w:rsid w:val="003C2581"/>
    <w:rsid w:val="003D0B4A"/>
    <w:rsid w:val="003D5EED"/>
    <w:rsid w:val="003D7DB9"/>
    <w:rsid w:val="003E19BB"/>
    <w:rsid w:val="003F276D"/>
    <w:rsid w:val="003F2CCA"/>
    <w:rsid w:val="004005C7"/>
    <w:rsid w:val="00403A2B"/>
    <w:rsid w:val="00404BE3"/>
    <w:rsid w:val="00406FEE"/>
    <w:rsid w:val="004108B0"/>
    <w:rsid w:val="0041178B"/>
    <w:rsid w:val="00411CAB"/>
    <w:rsid w:val="004136A1"/>
    <w:rsid w:val="0041441D"/>
    <w:rsid w:val="00416314"/>
    <w:rsid w:val="0041797B"/>
    <w:rsid w:val="0042166D"/>
    <w:rsid w:val="004218A8"/>
    <w:rsid w:val="0042653E"/>
    <w:rsid w:val="004304F2"/>
    <w:rsid w:val="00436E85"/>
    <w:rsid w:val="004414F0"/>
    <w:rsid w:val="004416EB"/>
    <w:rsid w:val="004452B7"/>
    <w:rsid w:val="00450F25"/>
    <w:rsid w:val="0045355E"/>
    <w:rsid w:val="00462240"/>
    <w:rsid w:val="00463283"/>
    <w:rsid w:val="00463B72"/>
    <w:rsid w:val="0046492A"/>
    <w:rsid w:val="00464D59"/>
    <w:rsid w:val="00470B15"/>
    <w:rsid w:val="0047123B"/>
    <w:rsid w:val="00473290"/>
    <w:rsid w:val="0047747B"/>
    <w:rsid w:val="00485467"/>
    <w:rsid w:val="00491C32"/>
    <w:rsid w:val="00492EFA"/>
    <w:rsid w:val="0049445E"/>
    <w:rsid w:val="004A169F"/>
    <w:rsid w:val="004A1797"/>
    <w:rsid w:val="004A4C44"/>
    <w:rsid w:val="004A61DA"/>
    <w:rsid w:val="004B29A4"/>
    <w:rsid w:val="004B312E"/>
    <w:rsid w:val="004B52AD"/>
    <w:rsid w:val="004B7DAE"/>
    <w:rsid w:val="004C2C07"/>
    <w:rsid w:val="004C751F"/>
    <w:rsid w:val="004C7753"/>
    <w:rsid w:val="004D0D90"/>
    <w:rsid w:val="004D190E"/>
    <w:rsid w:val="004D22C9"/>
    <w:rsid w:val="004D433A"/>
    <w:rsid w:val="004E0D74"/>
    <w:rsid w:val="004E3578"/>
    <w:rsid w:val="004F0035"/>
    <w:rsid w:val="004F1154"/>
    <w:rsid w:val="004F1F55"/>
    <w:rsid w:val="005077FD"/>
    <w:rsid w:val="0050783D"/>
    <w:rsid w:val="00513E9B"/>
    <w:rsid w:val="005144A3"/>
    <w:rsid w:val="00517CAE"/>
    <w:rsid w:val="00520C51"/>
    <w:rsid w:val="0052278A"/>
    <w:rsid w:val="00522B97"/>
    <w:rsid w:val="005255B6"/>
    <w:rsid w:val="00526840"/>
    <w:rsid w:val="00527920"/>
    <w:rsid w:val="0053104B"/>
    <w:rsid w:val="005324CD"/>
    <w:rsid w:val="00532C8C"/>
    <w:rsid w:val="00533F8F"/>
    <w:rsid w:val="005365CB"/>
    <w:rsid w:val="00537CB4"/>
    <w:rsid w:val="00540B93"/>
    <w:rsid w:val="005414C0"/>
    <w:rsid w:val="0054486C"/>
    <w:rsid w:val="00551EE3"/>
    <w:rsid w:val="005532C5"/>
    <w:rsid w:val="00560D18"/>
    <w:rsid w:val="00563C60"/>
    <w:rsid w:val="00571018"/>
    <w:rsid w:val="0057163E"/>
    <w:rsid w:val="00581F54"/>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6741"/>
    <w:rsid w:val="005E09ED"/>
    <w:rsid w:val="005E1E51"/>
    <w:rsid w:val="005E5B49"/>
    <w:rsid w:val="005E7ABC"/>
    <w:rsid w:val="005F18AA"/>
    <w:rsid w:val="005F7905"/>
    <w:rsid w:val="006015E6"/>
    <w:rsid w:val="0060745B"/>
    <w:rsid w:val="006104E2"/>
    <w:rsid w:val="00610F46"/>
    <w:rsid w:val="00611C0C"/>
    <w:rsid w:val="00613E10"/>
    <w:rsid w:val="00615677"/>
    <w:rsid w:val="0061790F"/>
    <w:rsid w:val="00621116"/>
    <w:rsid w:val="0062442D"/>
    <w:rsid w:val="0062719C"/>
    <w:rsid w:val="00630300"/>
    <w:rsid w:val="00632E6D"/>
    <w:rsid w:val="00633DC5"/>
    <w:rsid w:val="00642188"/>
    <w:rsid w:val="0064283C"/>
    <w:rsid w:val="00645389"/>
    <w:rsid w:val="006458DC"/>
    <w:rsid w:val="00650886"/>
    <w:rsid w:val="0065138E"/>
    <w:rsid w:val="00651957"/>
    <w:rsid w:val="0065340B"/>
    <w:rsid w:val="00656627"/>
    <w:rsid w:val="00660AD6"/>
    <w:rsid w:val="0066458A"/>
    <w:rsid w:val="00665130"/>
    <w:rsid w:val="00672BA0"/>
    <w:rsid w:val="00672DC1"/>
    <w:rsid w:val="0067360F"/>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7019"/>
    <w:rsid w:val="006D5D72"/>
    <w:rsid w:val="006D6A3B"/>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0A86"/>
    <w:rsid w:val="00751E25"/>
    <w:rsid w:val="00754E44"/>
    <w:rsid w:val="00756223"/>
    <w:rsid w:val="00757530"/>
    <w:rsid w:val="00762505"/>
    <w:rsid w:val="00764837"/>
    <w:rsid w:val="007656FD"/>
    <w:rsid w:val="00767825"/>
    <w:rsid w:val="00770E9D"/>
    <w:rsid w:val="007715F9"/>
    <w:rsid w:val="00772E0E"/>
    <w:rsid w:val="00773093"/>
    <w:rsid w:val="00780102"/>
    <w:rsid w:val="00782707"/>
    <w:rsid w:val="00783ACF"/>
    <w:rsid w:val="00784F79"/>
    <w:rsid w:val="00796121"/>
    <w:rsid w:val="00796C42"/>
    <w:rsid w:val="007A76CF"/>
    <w:rsid w:val="007B0BAF"/>
    <w:rsid w:val="007B182A"/>
    <w:rsid w:val="007B4201"/>
    <w:rsid w:val="007C086C"/>
    <w:rsid w:val="007C1273"/>
    <w:rsid w:val="007C2810"/>
    <w:rsid w:val="007C3725"/>
    <w:rsid w:val="007D3575"/>
    <w:rsid w:val="007E0357"/>
    <w:rsid w:val="007E33A0"/>
    <w:rsid w:val="007E6E19"/>
    <w:rsid w:val="007F0536"/>
    <w:rsid w:val="007F4E6E"/>
    <w:rsid w:val="007F60C5"/>
    <w:rsid w:val="007F680C"/>
    <w:rsid w:val="007F6B1A"/>
    <w:rsid w:val="008000CF"/>
    <w:rsid w:val="00802B67"/>
    <w:rsid w:val="00802ED3"/>
    <w:rsid w:val="00804BFD"/>
    <w:rsid w:val="00805BA8"/>
    <w:rsid w:val="008064F0"/>
    <w:rsid w:val="008066B5"/>
    <w:rsid w:val="00817277"/>
    <w:rsid w:val="00822036"/>
    <w:rsid w:val="00822AFC"/>
    <w:rsid w:val="008240A2"/>
    <w:rsid w:val="00833AB7"/>
    <w:rsid w:val="00833B6F"/>
    <w:rsid w:val="00840271"/>
    <w:rsid w:val="00844565"/>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3A05"/>
    <w:rsid w:val="00884142"/>
    <w:rsid w:val="008A0973"/>
    <w:rsid w:val="008A129B"/>
    <w:rsid w:val="008A7B51"/>
    <w:rsid w:val="008B2642"/>
    <w:rsid w:val="008B79AB"/>
    <w:rsid w:val="008C1092"/>
    <w:rsid w:val="008C273D"/>
    <w:rsid w:val="008C433F"/>
    <w:rsid w:val="008C57A7"/>
    <w:rsid w:val="008D00A4"/>
    <w:rsid w:val="008D2392"/>
    <w:rsid w:val="008E047E"/>
    <w:rsid w:val="008F1CB8"/>
    <w:rsid w:val="008F33B4"/>
    <w:rsid w:val="008F4043"/>
    <w:rsid w:val="0090116D"/>
    <w:rsid w:val="00905708"/>
    <w:rsid w:val="00906E5C"/>
    <w:rsid w:val="009133E6"/>
    <w:rsid w:val="0091402B"/>
    <w:rsid w:val="009174D6"/>
    <w:rsid w:val="0092056E"/>
    <w:rsid w:val="00930432"/>
    <w:rsid w:val="0093164E"/>
    <w:rsid w:val="009324F3"/>
    <w:rsid w:val="0093363B"/>
    <w:rsid w:val="00941393"/>
    <w:rsid w:val="0094556F"/>
    <w:rsid w:val="00945F74"/>
    <w:rsid w:val="00961B96"/>
    <w:rsid w:val="009621FA"/>
    <w:rsid w:val="00964DC3"/>
    <w:rsid w:val="00967A84"/>
    <w:rsid w:val="00967F4C"/>
    <w:rsid w:val="00973DE0"/>
    <w:rsid w:val="009833C5"/>
    <w:rsid w:val="00990A29"/>
    <w:rsid w:val="00991163"/>
    <w:rsid w:val="00991579"/>
    <w:rsid w:val="009923DD"/>
    <w:rsid w:val="00992955"/>
    <w:rsid w:val="009934BA"/>
    <w:rsid w:val="009970D6"/>
    <w:rsid w:val="009A05F6"/>
    <w:rsid w:val="009A1284"/>
    <w:rsid w:val="009A57DF"/>
    <w:rsid w:val="009A5D55"/>
    <w:rsid w:val="009B2653"/>
    <w:rsid w:val="009B3DA9"/>
    <w:rsid w:val="009B4125"/>
    <w:rsid w:val="009B5503"/>
    <w:rsid w:val="009B6AC2"/>
    <w:rsid w:val="009C0CD4"/>
    <w:rsid w:val="009C608C"/>
    <w:rsid w:val="009D4C32"/>
    <w:rsid w:val="009E12CD"/>
    <w:rsid w:val="009E5C95"/>
    <w:rsid w:val="009E6CFF"/>
    <w:rsid w:val="009F089A"/>
    <w:rsid w:val="009F1B71"/>
    <w:rsid w:val="00A017E1"/>
    <w:rsid w:val="00A05D87"/>
    <w:rsid w:val="00A12FF5"/>
    <w:rsid w:val="00A174AD"/>
    <w:rsid w:val="00A32DF6"/>
    <w:rsid w:val="00A33C04"/>
    <w:rsid w:val="00A34D4D"/>
    <w:rsid w:val="00A40045"/>
    <w:rsid w:val="00A42D70"/>
    <w:rsid w:val="00A4511C"/>
    <w:rsid w:val="00A462A0"/>
    <w:rsid w:val="00A46CB4"/>
    <w:rsid w:val="00A54678"/>
    <w:rsid w:val="00A5743D"/>
    <w:rsid w:val="00A6305A"/>
    <w:rsid w:val="00A66185"/>
    <w:rsid w:val="00A7478F"/>
    <w:rsid w:val="00A77F63"/>
    <w:rsid w:val="00A801F0"/>
    <w:rsid w:val="00A9057F"/>
    <w:rsid w:val="00A910B9"/>
    <w:rsid w:val="00A93A7A"/>
    <w:rsid w:val="00A97843"/>
    <w:rsid w:val="00AA02AB"/>
    <w:rsid w:val="00AA18DB"/>
    <w:rsid w:val="00AA5B52"/>
    <w:rsid w:val="00AB4418"/>
    <w:rsid w:val="00AC3763"/>
    <w:rsid w:val="00AC4DE4"/>
    <w:rsid w:val="00AD200A"/>
    <w:rsid w:val="00AD3039"/>
    <w:rsid w:val="00AD527C"/>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15D1"/>
    <w:rsid w:val="00B25B13"/>
    <w:rsid w:val="00B33064"/>
    <w:rsid w:val="00B3407C"/>
    <w:rsid w:val="00B36AFB"/>
    <w:rsid w:val="00B37387"/>
    <w:rsid w:val="00B40996"/>
    <w:rsid w:val="00B41072"/>
    <w:rsid w:val="00B44120"/>
    <w:rsid w:val="00B45396"/>
    <w:rsid w:val="00B455DB"/>
    <w:rsid w:val="00B45CE6"/>
    <w:rsid w:val="00B4605E"/>
    <w:rsid w:val="00B522DB"/>
    <w:rsid w:val="00B52AA8"/>
    <w:rsid w:val="00B55346"/>
    <w:rsid w:val="00B56094"/>
    <w:rsid w:val="00B6169E"/>
    <w:rsid w:val="00B63178"/>
    <w:rsid w:val="00B71109"/>
    <w:rsid w:val="00B808FB"/>
    <w:rsid w:val="00B91178"/>
    <w:rsid w:val="00B912EC"/>
    <w:rsid w:val="00B94574"/>
    <w:rsid w:val="00B94C43"/>
    <w:rsid w:val="00BA77EE"/>
    <w:rsid w:val="00BB79A2"/>
    <w:rsid w:val="00BC0EF3"/>
    <w:rsid w:val="00BC1D4B"/>
    <w:rsid w:val="00BC3966"/>
    <w:rsid w:val="00BC49E6"/>
    <w:rsid w:val="00BC7A5E"/>
    <w:rsid w:val="00BD0809"/>
    <w:rsid w:val="00BD106B"/>
    <w:rsid w:val="00BD1FE5"/>
    <w:rsid w:val="00BD242D"/>
    <w:rsid w:val="00BD2A43"/>
    <w:rsid w:val="00BD2D62"/>
    <w:rsid w:val="00BD37AB"/>
    <w:rsid w:val="00BD64AF"/>
    <w:rsid w:val="00BD7BB7"/>
    <w:rsid w:val="00BE3FBC"/>
    <w:rsid w:val="00BE6500"/>
    <w:rsid w:val="00BE7BF3"/>
    <w:rsid w:val="00BF44F3"/>
    <w:rsid w:val="00BF5840"/>
    <w:rsid w:val="00BF59E6"/>
    <w:rsid w:val="00BF6273"/>
    <w:rsid w:val="00C01B66"/>
    <w:rsid w:val="00C07872"/>
    <w:rsid w:val="00C10CF4"/>
    <w:rsid w:val="00C17CB0"/>
    <w:rsid w:val="00C22B59"/>
    <w:rsid w:val="00C24EA2"/>
    <w:rsid w:val="00C409FB"/>
    <w:rsid w:val="00C41B8B"/>
    <w:rsid w:val="00C50BEC"/>
    <w:rsid w:val="00C542D9"/>
    <w:rsid w:val="00C56250"/>
    <w:rsid w:val="00C56981"/>
    <w:rsid w:val="00C57242"/>
    <w:rsid w:val="00C60E13"/>
    <w:rsid w:val="00C70900"/>
    <w:rsid w:val="00C7382C"/>
    <w:rsid w:val="00C73FF7"/>
    <w:rsid w:val="00C81043"/>
    <w:rsid w:val="00C84025"/>
    <w:rsid w:val="00C87B3B"/>
    <w:rsid w:val="00C922CA"/>
    <w:rsid w:val="00C93B6E"/>
    <w:rsid w:val="00C94449"/>
    <w:rsid w:val="00C95339"/>
    <w:rsid w:val="00C958C3"/>
    <w:rsid w:val="00CA0C21"/>
    <w:rsid w:val="00CA0E25"/>
    <w:rsid w:val="00CA0FD2"/>
    <w:rsid w:val="00CA175F"/>
    <w:rsid w:val="00CA2244"/>
    <w:rsid w:val="00CA2759"/>
    <w:rsid w:val="00CA4ABD"/>
    <w:rsid w:val="00CB6497"/>
    <w:rsid w:val="00CC02F8"/>
    <w:rsid w:val="00CC1799"/>
    <w:rsid w:val="00CC194E"/>
    <w:rsid w:val="00CC3385"/>
    <w:rsid w:val="00CC373E"/>
    <w:rsid w:val="00CD16D4"/>
    <w:rsid w:val="00CD27E0"/>
    <w:rsid w:val="00CE4798"/>
    <w:rsid w:val="00CE4A4C"/>
    <w:rsid w:val="00CF1C5A"/>
    <w:rsid w:val="00CF20C1"/>
    <w:rsid w:val="00CF2734"/>
    <w:rsid w:val="00CF4993"/>
    <w:rsid w:val="00D00244"/>
    <w:rsid w:val="00D00B04"/>
    <w:rsid w:val="00D04BC7"/>
    <w:rsid w:val="00D079E4"/>
    <w:rsid w:val="00D07E92"/>
    <w:rsid w:val="00D2180B"/>
    <w:rsid w:val="00D24BA9"/>
    <w:rsid w:val="00D2734F"/>
    <w:rsid w:val="00D30B3A"/>
    <w:rsid w:val="00D31B37"/>
    <w:rsid w:val="00D35EC7"/>
    <w:rsid w:val="00D363C0"/>
    <w:rsid w:val="00D447E9"/>
    <w:rsid w:val="00D57001"/>
    <w:rsid w:val="00D573FD"/>
    <w:rsid w:val="00D63246"/>
    <w:rsid w:val="00D65C91"/>
    <w:rsid w:val="00D72C81"/>
    <w:rsid w:val="00D75B48"/>
    <w:rsid w:val="00D775FE"/>
    <w:rsid w:val="00D8021C"/>
    <w:rsid w:val="00D82033"/>
    <w:rsid w:val="00D84709"/>
    <w:rsid w:val="00D85362"/>
    <w:rsid w:val="00D8586E"/>
    <w:rsid w:val="00D87180"/>
    <w:rsid w:val="00D876CE"/>
    <w:rsid w:val="00D964DC"/>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16C3"/>
    <w:rsid w:val="00E0348E"/>
    <w:rsid w:val="00E12F8F"/>
    <w:rsid w:val="00E1659C"/>
    <w:rsid w:val="00E17B9C"/>
    <w:rsid w:val="00E30619"/>
    <w:rsid w:val="00E30A2D"/>
    <w:rsid w:val="00E313B1"/>
    <w:rsid w:val="00E36DC2"/>
    <w:rsid w:val="00E372EE"/>
    <w:rsid w:val="00E37C3F"/>
    <w:rsid w:val="00E40168"/>
    <w:rsid w:val="00E40E65"/>
    <w:rsid w:val="00E42ADF"/>
    <w:rsid w:val="00E44BB1"/>
    <w:rsid w:val="00E47359"/>
    <w:rsid w:val="00E53BE7"/>
    <w:rsid w:val="00E60735"/>
    <w:rsid w:val="00E66977"/>
    <w:rsid w:val="00E701CB"/>
    <w:rsid w:val="00E74B14"/>
    <w:rsid w:val="00E767E6"/>
    <w:rsid w:val="00E77799"/>
    <w:rsid w:val="00E77A91"/>
    <w:rsid w:val="00E813DE"/>
    <w:rsid w:val="00E824B6"/>
    <w:rsid w:val="00E90E81"/>
    <w:rsid w:val="00E92D61"/>
    <w:rsid w:val="00E934DD"/>
    <w:rsid w:val="00E9787F"/>
    <w:rsid w:val="00EA1463"/>
    <w:rsid w:val="00EB044F"/>
    <w:rsid w:val="00EB3F6F"/>
    <w:rsid w:val="00EB58F9"/>
    <w:rsid w:val="00EC2DBD"/>
    <w:rsid w:val="00EC33BE"/>
    <w:rsid w:val="00EC361E"/>
    <w:rsid w:val="00EC3FBC"/>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6B5D"/>
    <w:rsid w:val="00F11800"/>
    <w:rsid w:val="00F16F16"/>
    <w:rsid w:val="00F20A8C"/>
    <w:rsid w:val="00F25383"/>
    <w:rsid w:val="00F3091C"/>
    <w:rsid w:val="00F30BCF"/>
    <w:rsid w:val="00F473E5"/>
    <w:rsid w:val="00F522E6"/>
    <w:rsid w:val="00F53BFE"/>
    <w:rsid w:val="00F6172C"/>
    <w:rsid w:val="00F6182A"/>
    <w:rsid w:val="00F62999"/>
    <w:rsid w:val="00F66072"/>
    <w:rsid w:val="00F716A1"/>
    <w:rsid w:val="00F72559"/>
    <w:rsid w:val="00F73030"/>
    <w:rsid w:val="00F8542C"/>
    <w:rsid w:val="00F85EB6"/>
    <w:rsid w:val="00F87B43"/>
    <w:rsid w:val="00F90972"/>
    <w:rsid w:val="00F911D5"/>
    <w:rsid w:val="00F9799B"/>
    <w:rsid w:val="00FA3A99"/>
    <w:rsid w:val="00FB4F15"/>
    <w:rsid w:val="00FC2B99"/>
    <w:rsid w:val="00FC507F"/>
    <w:rsid w:val="00FC7419"/>
    <w:rsid w:val="00FD16BC"/>
    <w:rsid w:val="00FD198F"/>
    <w:rsid w:val="00FD2CE4"/>
    <w:rsid w:val="00FD3114"/>
    <w:rsid w:val="00FD4F02"/>
    <w:rsid w:val="00FD5E80"/>
    <w:rsid w:val="00FD66C6"/>
    <w:rsid w:val="00FD7BA2"/>
    <w:rsid w:val="00FE51A6"/>
    <w:rsid w:val="00FF38EB"/>
    <w:rsid w:val="00FF5FDF"/>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8061"/>
    </o:shapedefaults>
    <o:shapelayout v:ext="edit">
      <o:idmap v:ext="edit" data="1"/>
    </o:shapelayout>
  </w:shapeDefaults>
  <w:decimalSymbol w:val=","/>
  <w:listSeparator w:val=";"/>
  <w14:docId w14:val="64EA2AD3"/>
  <w15:docId w15:val="{3C7F3255-560D-42EA-B3A5-E920C88D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4283C"/>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podatelna@np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ointerier@emai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87774-4B15-45A9-936C-C7C83E2EF0FD}">
  <ds:schemaRefs>
    <ds:schemaRef ds:uri="office.server.policy"/>
  </ds:schemaRefs>
</ds:datastoreItem>
</file>

<file path=customXml/itemProps3.xml><?xml version="1.0" encoding="utf-8"?>
<ds:datastoreItem xmlns:ds="http://schemas.openxmlformats.org/officeDocument/2006/customXml" ds:itemID="{5D4C98D8-1965-4175-9433-2DCFAB7FA1A6}">
  <ds:schemaRefs>
    <ds:schemaRef ds:uri="http://schemas.openxmlformats.org/officeDocument/2006/bibliography"/>
  </ds:schemaRefs>
</ds:datastoreItem>
</file>

<file path=customXml/itemProps4.xml><?xml version="1.0" encoding="utf-8"?>
<ds:datastoreItem xmlns:ds="http://schemas.openxmlformats.org/officeDocument/2006/customXml" ds:itemID="{BF254555-8AD8-4A11-9558-88F7C8C77936}">
  <ds:schemaRefs>
    <ds:schemaRef ds:uri="http://schemas.openxmlformats.org/officeDocument/2006/bibliography"/>
  </ds:schemaRefs>
</ds:datastoreItem>
</file>

<file path=customXml/itemProps5.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E64ECD95-71C8-4162-83EE-A54F36299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Template>
  <TotalTime>7</TotalTime>
  <Pages>8</Pages>
  <Words>3107</Words>
  <Characters>17886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20952</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Dana Holečková</cp:lastModifiedBy>
  <cp:revision>3</cp:revision>
  <cp:lastPrinted>2015-12-15T08:35:00Z</cp:lastPrinted>
  <dcterms:created xsi:type="dcterms:W3CDTF">2024-05-09T08:12:00Z</dcterms:created>
  <dcterms:modified xsi:type="dcterms:W3CDTF">2024-05-09T08:14:00Z</dcterms:modified>
</cp:coreProperties>
</file>