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50D2F" w14:textId="77777777" w:rsidR="0019206E" w:rsidRPr="00107FB6" w:rsidRDefault="0019206E">
      <w:pPr>
        <w:rPr>
          <w:rFonts w:ascii="Arial" w:hAnsi="Arial"/>
          <w:sz w:val="22"/>
          <w:lang w:val="de-AT"/>
        </w:rPr>
      </w:pPr>
      <w:r w:rsidRPr="00107FB6">
        <w:rPr>
          <w:rFonts w:ascii="Arial" w:hAnsi="Arial"/>
          <w:noProof/>
          <w:sz w:val="22"/>
          <w:lang w:eastAsia="de-DE"/>
        </w:rPr>
        <w:drawing>
          <wp:inline distT="0" distB="0" distL="0" distR="0" wp14:anchorId="43EA910C" wp14:editId="18CB4C9C">
            <wp:extent cx="5756910" cy="641985"/>
            <wp:effectExtent l="25400" t="0" r="8890" b="0"/>
            <wp:docPr id="1" name="Bild 0" descr="Bildschirmfoto 2024-02-22 um 21.5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24-02-22 um 21.52.2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7659" w14:textId="77777777" w:rsidR="0019206E" w:rsidRPr="00107FB6" w:rsidRDefault="0019206E">
      <w:pPr>
        <w:rPr>
          <w:rFonts w:ascii="Arial" w:hAnsi="Arial"/>
          <w:sz w:val="22"/>
          <w:lang w:val="de-AT"/>
        </w:rPr>
      </w:pPr>
    </w:p>
    <w:p w14:paraId="5BA42FF6" w14:textId="77777777" w:rsidR="00500C96" w:rsidRPr="00107FB6" w:rsidRDefault="00500C96" w:rsidP="00107FB6">
      <w:pPr>
        <w:jc w:val="right"/>
        <w:rPr>
          <w:rFonts w:ascii="Arial" w:hAnsi="Arial"/>
          <w:sz w:val="22"/>
          <w:lang w:val="de-AT"/>
        </w:rPr>
      </w:pPr>
      <w:proofErr w:type="spellStart"/>
      <w:r w:rsidRPr="00107FB6">
        <w:rPr>
          <w:rFonts w:ascii="Arial" w:hAnsi="Arial"/>
          <w:sz w:val="22"/>
          <w:lang w:val="de-AT"/>
        </w:rPr>
        <w:t>From</w:t>
      </w:r>
      <w:proofErr w:type="spellEnd"/>
      <w:r w:rsidRPr="00107FB6">
        <w:rPr>
          <w:rFonts w:ascii="Arial" w:hAnsi="Arial"/>
          <w:sz w:val="22"/>
          <w:lang w:val="de-AT"/>
        </w:rPr>
        <w:t>:</w:t>
      </w:r>
      <w:r w:rsidRPr="00107FB6">
        <w:rPr>
          <w:rFonts w:ascii="Arial" w:hAnsi="Arial"/>
          <w:sz w:val="22"/>
          <w:lang w:val="de-AT"/>
        </w:rPr>
        <w:br/>
      </w:r>
      <w:proofErr w:type="spellStart"/>
      <w:r w:rsidRPr="00107FB6">
        <w:rPr>
          <w:rFonts w:ascii="Arial" w:hAnsi="Arial"/>
          <w:sz w:val="22"/>
          <w:lang w:val="de-AT"/>
        </w:rPr>
        <w:t>Collaboration</w:t>
      </w:r>
      <w:proofErr w:type="spellEnd"/>
      <w:r w:rsidRPr="00107FB6">
        <w:rPr>
          <w:rFonts w:ascii="Arial" w:hAnsi="Arial"/>
          <w:sz w:val="22"/>
          <w:lang w:val="de-AT"/>
        </w:rPr>
        <w:t xml:space="preserve">: interdisziplinäre Zusammenarbeit </w:t>
      </w:r>
      <w:r w:rsidR="00107FB6">
        <w:rPr>
          <w:rFonts w:ascii="Arial" w:hAnsi="Arial"/>
          <w:sz w:val="22"/>
          <w:lang w:val="de-AT"/>
        </w:rPr>
        <w:br/>
      </w:r>
      <w:r w:rsidRPr="00107FB6">
        <w:rPr>
          <w:rFonts w:ascii="Arial" w:hAnsi="Arial"/>
          <w:sz w:val="22"/>
          <w:lang w:val="de-AT"/>
        </w:rPr>
        <w:t>in Performance- und Kunstprojekten</w:t>
      </w:r>
      <w:r w:rsidR="00AA0743">
        <w:rPr>
          <w:rFonts w:ascii="Arial" w:hAnsi="Arial"/>
          <w:sz w:val="22"/>
          <w:lang w:val="de-AT"/>
        </w:rPr>
        <w:t xml:space="preserve"> (CPAP)</w:t>
      </w:r>
      <w:r w:rsidRPr="00107FB6">
        <w:rPr>
          <w:rFonts w:ascii="Arial" w:hAnsi="Arial"/>
          <w:sz w:val="22"/>
          <w:lang w:val="de-AT"/>
        </w:rPr>
        <w:br/>
      </w:r>
      <w:r w:rsidR="00107FB6">
        <w:rPr>
          <w:rFonts w:ascii="Arial" w:hAnsi="Arial"/>
          <w:sz w:val="22"/>
          <w:lang w:val="de-AT"/>
        </w:rPr>
        <w:t>Telef</w:t>
      </w:r>
      <w:r w:rsidRPr="00107FB6">
        <w:rPr>
          <w:rFonts w:ascii="Arial" w:hAnsi="Arial"/>
          <w:sz w:val="22"/>
          <w:lang w:val="de-AT"/>
        </w:rPr>
        <w:t>onweg 213</w:t>
      </w:r>
      <w:r w:rsidRPr="00107FB6">
        <w:rPr>
          <w:rFonts w:ascii="Arial" w:hAnsi="Arial"/>
          <w:sz w:val="22"/>
          <w:lang w:val="de-AT"/>
        </w:rPr>
        <w:br/>
        <w:t>1220 Vienna, Austria</w:t>
      </w:r>
    </w:p>
    <w:p w14:paraId="44D0E555" w14:textId="77777777" w:rsidR="00904622" w:rsidRPr="00040524" w:rsidRDefault="00500C96" w:rsidP="00904622">
      <w:pPr>
        <w:rPr>
          <w:rFonts w:ascii="Arial" w:hAnsi="Arial" w:cs="Times New Roman"/>
          <w:sz w:val="22"/>
          <w:szCs w:val="20"/>
        </w:rPr>
      </w:pPr>
      <w:proofErr w:type="spellStart"/>
      <w:r w:rsidRPr="00107FB6">
        <w:rPr>
          <w:rFonts w:ascii="Arial" w:hAnsi="Arial"/>
          <w:sz w:val="22"/>
          <w:lang w:val="de-AT"/>
        </w:rPr>
        <w:t>To</w:t>
      </w:r>
      <w:proofErr w:type="spellEnd"/>
      <w:r w:rsidR="00253AA6" w:rsidRPr="00107FB6">
        <w:rPr>
          <w:rFonts w:ascii="Arial" w:hAnsi="Arial"/>
          <w:sz w:val="22"/>
          <w:lang w:val="de-AT"/>
        </w:rPr>
        <w:t>:</w:t>
      </w:r>
      <w:r w:rsidRPr="00107FB6">
        <w:rPr>
          <w:rFonts w:ascii="Arial" w:hAnsi="Arial"/>
          <w:sz w:val="22"/>
          <w:lang w:val="de-AT"/>
        </w:rPr>
        <w:br/>
      </w:r>
      <w:r w:rsidR="00253E31">
        <w:rPr>
          <w:rFonts w:ascii="Arial" w:hAnsi="Arial" w:cs="Times New Roman"/>
          <w:sz w:val="22"/>
          <w:szCs w:val="20"/>
        </w:rPr>
        <w:t>Mgr. Ondřej Zatloukal (</w:t>
      </w:r>
      <w:proofErr w:type="spellStart"/>
      <w:r w:rsidR="00253E31">
        <w:rPr>
          <w:rFonts w:ascii="Arial" w:hAnsi="Arial" w:cs="Times New Roman"/>
          <w:sz w:val="22"/>
          <w:szCs w:val="20"/>
        </w:rPr>
        <w:t>director</w:t>
      </w:r>
      <w:proofErr w:type="spellEnd"/>
      <w:r w:rsidR="00253E31">
        <w:rPr>
          <w:rFonts w:ascii="Arial" w:hAnsi="Arial" w:cs="Times New Roman"/>
          <w:sz w:val="22"/>
          <w:szCs w:val="20"/>
        </w:rPr>
        <w:t>)</w:t>
      </w:r>
      <w:r w:rsidR="00AA0743">
        <w:rPr>
          <w:rFonts w:ascii="Arial" w:hAnsi="Arial" w:cs="Times New Roman"/>
          <w:sz w:val="22"/>
          <w:szCs w:val="20"/>
        </w:rPr>
        <w:br/>
      </w:r>
      <w:proofErr w:type="spellStart"/>
      <w:r w:rsidR="00233D53" w:rsidRPr="00040524">
        <w:rPr>
          <w:rFonts w:ascii="Arial" w:hAnsi="Arial" w:cs="Times New Roman"/>
          <w:sz w:val="22"/>
          <w:szCs w:val="20"/>
        </w:rPr>
        <w:t>Muzeum</w:t>
      </w:r>
      <w:proofErr w:type="spellEnd"/>
      <w:r w:rsidR="00233D53" w:rsidRPr="00040524">
        <w:rPr>
          <w:rFonts w:ascii="Arial" w:hAnsi="Arial" w:cs="Times New Roman"/>
          <w:sz w:val="22"/>
          <w:szCs w:val="20"/>
        </w:rPr>
        <w:t xml:space="preserve"> </w:t>
      </w:r>
      <w:proofErr w:type="spellStart"/>
      <w:r w:rsidR="00233D53" w:rsidRPr="00040524">
        <w:rPr>
          <w:rFonts w:ascii="Arial" w:hAnsi="Arial" w:cs="Times New Roman"/>
          <w:sz w:val="22"/>
          <w:szCs w:val="20"/>
        </w:rPr>
        <w:t>umění</w:t>
      </w:r>
      <w:proofErr w:type="spellEnd"/>
      <w:r w:rsidR="00233D53" w:rsidRPr="00040524">
        <w:rPr>
          <w:rFonts w:ascii="Arial" w:hAnsi="Arial" w:cs="Times New Roman"/>
          <w:sz w:val="22"/>
          <w:szCs w:val="20"/>
        </w:rPr>
        <w:t xml:space="preserve"> Olomouc</w:t>
      </w:r>
      <w:r w:rsidR="00253E31">
        <w:rPr>
          <w:rFonts w:ascii="Arial" w:hAnsi="Arial" w:cs="Times New Roman"/>
          <w:sz w:val="22"/>
          <w:szCs w:val="20"/>
        </w:rPr>
        <w:t xml:space="preserve"> </w:t>
      </w:r>
      <w:proofErr w:type="spellStart"/>
      <w:r w:rsidR="00253E31">
        <w:rPr>
          <w:rFonts w:ascii="Arial" w:hAnsi="Arial" w:cs="Times New Roman"/>
          <w:sz w:val="22"/>
          <w:szCs w:val="20"/>
        </w:rPr>
        <w:t>státní</w:t>
      </w:r>
      <w:proofErr w:type="spellEnd"/>
      <w:r w:rsidR="00253E31">
        <w:rPr>
          <w:rFonts w:ascii="Arial" w:hAnsi="Arial" w:cs="Times New Roman"/>
          <w:sz w:val="22"/>
          <w:szCs w:val="20"/>
        </w:rPr>
        <w:t xml:space="preserve"> </w:t>
      </w:r>
      <w:proofErr w:type="spellStart"/>
      <w:r w:rsidR="00253E31">
        <w:rPr>
          <w:rFonts w:ascii="Arial" w:hAnsi="Arial" w:cs="Times New Roman"/>
          <w:sz w:val="22"/>
          <w:szCs w:val="20"/>
        </w:rPr>
        <w:t>příspěvková</w:t>
      </w:r>
      <w:proofErr w:type="spellEnd"/>
      <w:r w:rsidR="00253E31">
        <w:rPr>
          <w:rFonts w:ascii="Arial" w:hAnsi="Arial" w:cs="Times New Roman"/>
          <w:sz w:val="22"/>
          <w:szCs w:val="20"/>
        </w:rPr>
        <w:t xml:space="preserve"> </w:t>
      </w:r>
      <w:proofErr w:type="spellStart"/>
      <w:r w:rsidR="00253E31">
        <w:rPr>
          <w:rFonts w:ascii="Arial" w:hAnsi="Arial" w:cs="Times New Roman"/>
          <w:sz w:val="22"/>
          <w:szCs w:val="20"/>
        </w:rPr>
        <w:t>organizace</w:t>
      </w:r>
      <w:proofErr w:type="spellEnd"/>
      <w:r w:rsidR="00233D53" w:rsidRPr="00040524">
        <w:rPr>
          <w:rFonts w:ascii="Arial" w:hAnsi="Arial" w:cs="Times New Roman"/>
          <w:sz w:val="22"/>
          <w:szCs w:val="20"/>
        </w:rPr>
        <w:br/>
        <w:t>Denisova 824/47</w:t>
      </w:r>
      <w:r w:rsidR="00233D53" w:rsidRPr="00040524">
        <w:rPr>
          <w:rFonts w:ascii="Arial" w:hAnsi="Arial" w:cs="Times New Roman"/>
          <w:sz w:val="22"/>
          <w:szCs w:val="20"/>
        </w:rPr>
        <w:br/>
        <w:t>771 11 Olomouc</w:t>
      </w:r>
      <w:r w:rsidR="00B060DD" w:rsidRPr="00040524">
        <w:rPr>
          <w:rFonts w:ascii="Arial" w:hAnsi="Arial" w:cs="Times New Roman"/>
          <w:sz w:val="22"/>
          <w:szCs w:val="20"/>
        </w:rPr>
        <w:br/>
      </w:r>
      <w:r w:rsidR="00904622">
        <w:rPr>
          <w:rFonts w:ascii="Arial" w:hAnsi="Arial"/>
          <w:sz w:val="22"/>
          <w:lang w:val="de-AT"/>
        </w:rPr>
        <w:br/>
      </w:r>
      <w:r w:rsidR="00904622">
        <w:rPr>
          <w:rFonts w:ascii="Arial" w:hAnsi="Arial" w:cs="Times New Roman"/>
          <w:b/>
          <w:sz w:val="22"/>
          <w:szCs w:val="20"/>
        </w:rPr>
        <w:br/>
      </w:r>
      <w:r w:rsidR="00904622" w:rsidRPr="00107FB6">
        <w:rPr>
          <w:rFonts w:ascii="Arial" w:hAnsi="Arial"/>
          <w:sz w:val="22"/>
          <w:lang w:val="de-AT"/>
        </w:rPr>
        <w:t>SUBJECT</w:t>
      </w:r>
      <w:r w:rsidR="00826CA5">
        <w:rPr>
          <w:rFonts w:ascii="Arial" w:hAnsi="Arial"/>
          <w:sz w:val="22"/>
          <w:lang w:val="de-AT"/>
        </w:rPr>
        <w:t xml:space="preserve"> </w:t>
      </w:r>
      <w:proofErr w:type="spellStart"/>
      <w:r w:rsidR="00826CA5">
        <w:rPr>
          <w:rFonts w:ascii="Arial" w:hAnsi="Arial"/>
          <w:sz w:val="22"/>
          <w:lang w:val="de-AT"/>
        </w:rPr>
        <w:t>of</w:t>
      </w:r>
      <w:proofErr w:type="spellEnd"/>
      <w:r w:rsidR="00826CA5">
        <w:rPr>
          <w:rFonts w:ascii="Arial" w:hAnsi="Arial"/>
          <w:sz w:val="22"/>
          <w:lang w:val="de-AT"/>
        </w:rPr>
        <w:t xml:space="preserve"> </w:t>
      </w:r>
      <w:proofErr w:type="spellStart"/>
      <w:r w:rsidR="00826CA5">
        <w:rPr>
          <w:rFonts w:ascii="Arial" w:hAnsi="Arial"/>
          <w:sz w:val="22"/>
          <w:lang w:val="de-AT"/>
        </w:rPr>
        <w:t>this</w:t>
      </w:r>
      <w:proofErr w:type="spellEnd"/>
      <w:r w:rsidR="00826CA5">
        <w:rPr>
          <w:rFonts w:ascii="Arial" w:hAnsi="Arial"/>
          <w:sz w:val="22"/>
          <w:lang w:val="de-AT"/>
        </w:rPr>
        <w:t xml:space="preserve"> AGREEMENT:</w:t>
      </w:r>
    </w:p>
    <w:p w14:paraId="1CFAB61D" w14:textId="77777777" w:rsidR="00904622" w:rsidRDefault="00B060DD" w:rsidP="00B060DD">
      <w:pPr>
        <w:rPr>
          <w:rFonts w:ascii="Arial" w:hAnsi="Arial"/>
          <w:b/>
          <w:sz w:val="22"/>
          <w:lang w:val="de-AT"/>
        </w:rPr>
      </w:pPr>
      <w:r w:rsidRPr="006E047B">
        <w:rPr>
          <w:rFonts w:ascii="Arial" w:hAnsi="Arial"/>
          <w:b/>
          <w:sz w:val="22"/>
          <w:lang w:val="de-AT"/>
        </w:rPr>
        <w:t>Transmissi</w:t>
      </w:r>
      <w:r w:rsidR="00CF42B8">
        <w:rPr>
          <w:rFonts w:ascii="Arial" w:hAnsi="Arial"/>
          <w:b/>
          <w:sz w:val="22"/>
          <w:lang w:val="de-AT"/>
        </w:rPr>
        <w:t xml:space="preserve">on </w:t>
      </w:r>
      <w:proofErr w:type="spellStart"/>
      <w:r w:rsidR="006E047B">
        <w:rPr>
          <w:rFonts w:ascii="Arial" w:hAnsi="Arial"/>
          <w:sz w:val="22"/>
          <w:lang w:val="de-AT"/>
        </w:rPr>
        <w:t>of</w:t>
      </w:r>
      <w:proofErr w:type="spellEnd"/>
      <w:r w:rsidR="006E047B">
        <w:rPr>
          <w:rFonts w:ascii="Arial" w:hAnsi="Arial"/>
          <w:sz w:val="22"/>
          <w:lang w:val="de-AT"/>
        </w:rPr>
        <w:t xml:space="preserve"> </w:t>
      </w:r>
      <w:proofErr w:type="spellStart"/>
      <w:r w:rsidR="006E047B">
        <w:rPr>
          <w:rFonts w:ascii="Arial" w:hAnsi="Arial"/>
          <w:sz w:val="22"/>
          <w:lang w:val="de-AT"/>
        </w:rPr>
        <w:t>the</w:t>
      </w:r>
      <w:proofErr w:type="spellEnd"/>
      <w:r w:rsidR="006E047B">
        <w:rPr>
          <w:rFonts w:ascii="Arial" w:hAnsi="Arial"/>
          <w:sz w:val="22"/>
          <w:lang w:val="de-AT"/>
        </w:rPr>
        <w:t xml:space="preserve"> </w:t>
      </w:r>
      <w:proofErr w:type="spellStart"/>
      <w:r w:rsidR="006E047B">
        <w:rPr>
          <w:rFonts w:ascii="Arial" w:hAnsi="Arial"/>
          <w:sz w:val="22"/>
          <w:lang w:val="de-AT"/>
        </w:rPr>
        <w:t>assigned</w:t>
      </w:r>
      <w:proofErr w:type="spellEnd"/>
      <w:r w:rsidR="006E047B">
        <w:rPr>
          <w:rFonts w:ascii="Arial" w:hAnsi="Arial"/>
          <w:sz w:val="22"/>
          <w:lang w:val="de-AT"/>
        </w:rPr>
        <w:t xml:space="preserve"> </w:t>
      </w:r>
      <w:proofErr w:type="spellStart"/>
      <w:r w:rsidR="006E047B">
        <w:rPr>
          <w:rFonts w:ascii="Arial" w:hAnsi="Arial"/>
          <w:sz w:val="22"/>
          <w:lang w:val="de-AT"/>
        </w:rPr>
        <w:t>grant</w:t>
      </w:r>
      <w:proofErr w:type="spellEnd"/>
      <w:r w:rsidR="006E047B">
        <w:rPr>
          <w:rFonts w:ascii="Arial" w:hAnsi="Arial"/>
          <w:sz w:val="22"/>
          <w:lang w:val="de-AT"/>
        </w:rPr>
        <w:t xml:space="preserve"> </w:t>
      </w:r>
      <w:proofErr w:type="spellStart"/>
      <w:r w:rsidR="006E047B">
        <w:rPr>
          <w:rFonts w:ascii="Arial" w:hAnsi="Arial"/>
          <w:sz w:val="22"/>
          <w:lang w:val="de-AT"/>
        </w:rPr>
        <w:t>amount</w:t>
      </w:r>
      <w:proofErr w:type="spellEnd"/>
      <w:r w:rsidR="006E047B"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to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r w:rsidR="00233D53">
        <w:rPr>
          <w:rFonts w:ascii="Arial" w:hAnsi="Arial"/>
          <w:sz w:val="22"/>
          <w:lang w:val="de-AT"/>
        </w:rPr>
        <w:t xml:space="preserve">Olomouc Museum </w:t>
      </w:r>
      <w:proofErr w:type="spellStart"/>
      <w:r w:rsidR="00233D53">
        <w:rPr>
          <w:rFonts w:ascii="Arial" w:hAnsi="Arial"/>
          <w:sz w:val="22"/>
          <w:lang w:val="de-AT"/>
        </w:rPr>
        <w:t>of</w:t>
      </w:r>
      <w:proofErr w:type="spellEnd"/>
      <w:r w:rsidR="00233D53">
        <w:rPr>
          <w:rFonts w:ascii="Arial" w:hAnsi="Arial"/>
          <w:sz w:val="22"/>
          <w:lang w:val="de-AT"/>
        </w:rPr>
        <w:t xml:space="preserve"> Art</w:t>
      </w:r>
      <w:r w:rsidR="004B3994">
        <w:rPr>
          <w:rFonts w:ascii="Arial" w:hAnsi="Arial"/>
          <w:sz w:val="22"/>
          <w:lang w:val="de-AT"/>
        </w:rPr>
        <w:t xml:space="preserve">, </w:t>
      </w:r>
      <w:proofErr w:type="spellStart"/>
      <w:r w:rsidR="004B3994">
        <w:rPr>
          <w:rFonts w:ascii="Arial" w:hAnsi="Arial"/>
          <w:sz w:val="22"/>
          <w:lang w:val="de-AT"/>
        </w:rPr>
        <w:t>collaboration</w:t>
      </w:r>
      <w:proofErr w:type="spellEnd"/>
      <w:r w:rsidR="004B3994">
        <w:rPr>
          <w:rFonts w:ascii="Arial" w:hAnsi="Arial"/>
          <w:sz w:val="22"/>
          <w:lang w:val="de-AT"/>
        </w:rPr>
        <w:t xml:space="preserve"> </w:t>
      </w:r>
      <w:proofErr w:type="spellStart"/>
      <w:r w:rsidR="004B3994">
        <w:rPr>
          <w:rFonts w:ascii="Arial" w:hAnsi="Arial"/>
          <w:sz w:val="22"/>
          <w:lang w:val="de-AT"/>
        </w:rPr>
        <w:t>partner</w:t>
      </w:r>
      <w:proofErr w:type="spellEnd"/>
      <w:r w:rsidR="004B3994">
        <w:rPr>
          <w:rFonts w:ascii="Arial" w:hAnsi="Arial"/>
          <w:sz w:val="22"/>
          <w:lang w:val="de-AT"/>
        </w:rPr>
        <w:t xml:space="preserve"> </w:t>
      </w:r>
      <w:r w:rsidR="00716257">
        <w:rPr>
          <w:rFonts w:ascii="Arial" w:hAnsi="Arial"/>
          <w:sz w:val="22"/>
          <w:lang w:val="de-AT"/>
        </w:rPr>
        <w:t xml:space="preserve">in </w:t>
      </w:r>
      <w:proofErr w:type="spellStart"/>
      <w:r w:rsidR="00716257">
        <w:rPr>
          <w:rFonts w:ascii="Arial" w:hAnsi="Arial"/>
          <w:sz w:val="22"/>
          <w:lang w:val="de-AT"/>
        </w:rPr>
        <w:t>the</w:t>
      </w:r>
      <w:proofErr w:type="spellEnd"/>
      <w:r w:rsidR="00716257">
        <w:rPr>
          <w:rFonts w:ascii="Arial" w:hAnsi="Arial"/>
          <w:sz w:val="22"/>
          <w:lang w:val="de-AT"/>
        </w:rPr>
        <w:t xml:space="preserve"> </w:t>
      </w:r>
      <w:r w:rsidR="00107FB6" w:rsidRPr="00716257">
        <w:rPr>
          <w:rFonts w:ascii="Arial" w:hAnsi="Arial" w:cs="Times New Roman"/>
          <w:b/>
          <w:color w:val="000000"/>
          <w:sz w:val="22"/>
          <w:szCs w:val="20"/>
        </w:rPr>
        <w:t>COLLABORATION GRANT CONTRACT CHCG_02_04</w:t>
      </w:r>
      <w:r>
        <w:rPr>
          <w:rFonts w:ascii="Arial" w:hAnsi="Arial" w:cs="Times New Roman"/>
          <w:color w:val="000000"/>
          <w:sz w:val="22"/>
          <w:szCs w:val="20"/>
        </w:rPr>
        <w:t xml:space="preserve"> </w:t>
      </w:r>
      <w:r w:rsidR="00716257">
        <w:rPr>
          <w:rFonts w:ascii="Arial" w:hAnsi="Arial"/>
          <w:sz w:val="22"/>
          <w:lang w:val="de-AT"/>
        </w:rPr>
        <w:t xml:space="preserve"> </w:t>
      </w:r>
      <w:proofErr w:type="spellStart"/>
      <w:r w:rsidR="00716257">
        <w:rPr>
          <w:rFonts w:ascii="Arial" w:hAnsi="Arial"/>
          <w:sz w:val="22"/>
          <w:lang w:val="de-AT"/>
        </w:rPr>
        <w:t>of</w:t>
      </w:r>
      <w:proofErr w:type="spellEnd"/>
      <w:r w:rsidR="00716257">
        <w:rPr>
          <w:rFonts w:ascii="Arial" w:hAnsi="Arial"/>
          <w:sz w:val="22"/>
          <w:lang w:val="de-AT"/>
        </w:rPr>
        <w:t xml:space="preserve"> </w:t>
      </w:r>
      <w:r w:rsidR="00107FB6" w:rsidRPr="00107FB6">
        <w:rPr>
          <w:rFonts w:ascii="Arial" w:hAnsi="Arial" w:cs="Times New Roman"/>
          <w:color w:val="3C4043"/>
          <w:sz w:val="22"/>
          <w:szCs w:val="21"/>
        </w:rPr>
        <w:t xml:space="preserve">“Culture </w:t>
      </w:r>
      <w:proofErr w:type="spellStart"/>
      <w:r w:rsidR="00107FB6" w:rsidRPr="00107FB6">
        <w:rPr>
          <w:rFonts w:ascii="Arial" w:hAnsi="Arial" w:cs="Times New Roman"/>
          <w:color w:val="3C4043"/>
          <w:sz w:val="22"/>
          <w:szCs w:val="21"/>
        </w:rPr>
        <w:t>Helps</w:t>
      </w:r>
      <w:proofErr w:type="spellEnd"/>
      <w:r w:rsidR="00107FB6" w:rsidRPr="00107FB6">
        <w:rPr>
          <w:rFonts w:ascii="Arial" w:hAnsi="Arial" w:cs="Times New Roman"/>
          <w:color w:val="3C4043"/>
          <w:sz w:val="22"/>
          <w:szCs w:val="21"/>
        </w:rPr>
        <w:t xml:space="preserve"> / </w:t>
      </w:r>
      <w:proofErr w:type="spellStart"/>
      <w:r w:rsidR="00107FB6" w:rsidRPr="00107FB6">
        <w:rPr>
          <w:rFonts w:ascii="Arial" w:hAnsi="Arial" w:cs="Times New Roman"/>
          <w:color w:val="3C4043"/>
          <w:sz w:val="22"/>
          <w:szCs w:val="21"/>
        </w:rPr>
        <w:t>Культура</w:t>
      </w:r>
      <w:proofErr w:type="spellEnd"/>
      <w:r w:rsidR="00107FB6" w:rsidRPr="00107FB6">
        <w:rPr>
          <w:rFonts w:ascii="Arial" w:hAnsi="Arial" w:cs="Times New Roman"/>
          <w:color w:val="3C4043"/>
          <w:sz w:val="22"/>
          <w:szCs w:val="21"/>
        </w:rPr>
        <w:t xml:space="preserve"> </w:t>
      </w:r>
      <w:proofErr w:type="spellStart"/>
      <w:r w:rsidR="00107FB6" w:rsidRPr="00107FB6">
        <w:rPr>
          <w:rFonts w:ascii="Arial" w:hAnsi="Arial" w:cs="Times New Roman"/>
          <w:color w:val="3C4043"/>
          <w:sz w:val="22"/>
          <w:szCs w:val="21"/>
        </w:rPr>
        <w:t>допомагає</w:t>
      </w:r>
      <w:proofErr w:type="spellEnd"/>
      <w:r w:rsidR="00107FB6" w:rsidRPr="00107FB6">
        <w:rPr>
          <w:rFonts w:ascii="Arial" w:hAnsi="Arial" w:cs="Times New Roman"/>
          <w:color w:val="3C4043"/>
          <w:sz w:val="22"/>
          <w:szCs w:val="21"/>
        </w:rPr>
        <w:t>”</w:t>
      </w:r>
      <w:r w:rsidR="00716257">
        <w:rPr>
          <w:rFonts w:ascii="Arial" w:hAnsi="Arial" w:cs="Times New Roman"/>
          <w:color w:val="3C4043"/>
          <w:sz w:val="22"/>
          <w:szCs w:val="21"/>
        </w:rPr>
        <w:t xml:space="preserve">, </w:t>
      </w:r>
      <w:proofErr w:type="spellStart"/>
      <w:r w:rsidR="00716257">
        <w:rPr>
          <w:rFonts w:ascii="Arial" w:hAnsi="Arial"/>
          <w:sz w:val="22"/>
          <w:lang w:val="de-AT"/>
        </w:rPr>
        <w:t>for</w:t>
      </w:r>
      <w:proofErr w:type="spellEnd"/>
      <w:r w:rsidR="00716257">
        <w:rPr>
          <w:rFonts w:ascii="Arial" w:hAnsi="Arial"/>
          <w:sz w:val="22"/>
          <w:lang w:val="de-AT"/>
        </w:rPr>
        <w:t xml:space="preserve"> </w:t>
      </w:r>
      <w:proofErr w:type="spellStart"/>
      <w:r w:rsidR="00716257">
        <w:rPr>
          <w:rFonts w:ascii="Arial" w:hAnsi="Arial"/>
          <w:sz w:val="22"/>
          <w:lang w:val="de-AT"/>
        </w:rPr>
        <w:t>collaborating</w:t>
      </w:r>
      <w:proofErr w:type="spellEnd"/>
      <w:r w:rsidR="00716257">
        <w:rPr>
          <w:rFonts w:ascii="Arial" w:hAnsi="Arial"/>
          <w:sz w:val="22"/>
          <w:lang w:val="de-AT"/>
        </w:rPr>
        <w:t xml:space="preserve"> in</w:t>
      </w:r>
      <w:r w:rsidR="00FB5700" w:rsidRPr="00107FB6">
        <w:rPr>
          <w:rFonts w:ascii="Arial" w:hAnsi="Arial"/>
          <w:sz w:val="22"/>
          <w:lang w:val="de-AT"/>
        </w:rPr>
        <w:t xml:space="preserve"> </w:t>
      </w:r>
      <w:r w:rsidR="000079EE" w:rsidRPr="00716257">
        <w:rPr>
          <w:rFonts w:ascii="Arial" w:hAnsi="Arial"/>
          <w:b/>
          <w:sz w:val="22"/>
          <w:lang w:val="de-AT"/>
        </w:rPr>
        <w:t>“</w:t>
      </w:r>
      <w:proofErr w:type="spellStart"/>
      <w:r w:rsidR="000079EE" w:rsidRPr="00716257">
        <w:rPr>
          <w:rFonts w:ascii="Arial" w:hAnsi="Arial"/>
          <w:b/>
          <w:sz w:val="22"/>
          <w:lang w:val="de-AT"/>
        </w:rPr>
        <w:t>Розповіді</w:t>
      </w:r>
      <w:proofErr w:type="spellEnd"/>
      <w:r w:rsidR="000079EE" w:rsidRPr="00716257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0079EE" w:rsidRPr="00716257">
        <w:rPr>
          <w:rFonts w:ascii="Arial" w:hAnsi="Arial"/>
          <w:b/>
          <w:sz w:val="22"/>
          <w:lang w:val="de-AT"/>
        </w:rPr>
        <w:t>Присутностей</w:t>
      </w:r>
      <w:proofErr w:type="spellEnd"/>
      <w:r w:rsidR="000079EE" w:rsidRPr="00716257">
        <w:rPr>
          <w:rFonts w:ascii="Arial" w:hAnsi="Arial"/>
          <w:b/>
          <w:sz w:val="22"/>
          <w:lang w:val="de-AT"/>
        </w:rPr>
        <w:t xml:space="preserve"> | Narrative </w:t>
      </w:r>
      <w:proofErr w:type="spellStart"/>
      <w:r w:rsidR="000079EE" w:rsidRPr="00716257">
        <w:rPr>
          <w:rFonts w:ascii="Arial" w:hAnsi="Arial"/>
          <w:b/>
          <w:sz w:val="22"/>
          <w:lang w:val="de-AT"/>
        </w:rPr>
        <w:t>Presences</w:t>
      </w:r>
      <w:proofErr w:type="spellEnd"/>
      <w:r w:rsidR="000079EE" w:rsidRPr="00716257">
        <w:rPr>
          <w:rFonts w:ascii="Arial" w:hAnsi="Arial"/>
          <w:b/>
          <w:sz w:val="22"/>
          <w:lang w:val="de-AT"/>
        </w:rPr>
        <w:t>”</w:t>
      </w:r>
    </w:p>
    <w:p w14:paraId="59292DE8" w14:textId="77777777" w:rsidR="00904622" w:rsidRPr="0053750D" w:rsidRDefault="00904622" w:rsidP="00904622">
      <w:pPr>
        <w:rPr>
          <w:rFonts w:ascii="Arial" w:hAnsi="Arial"/>
          <w:b/>
          <w:sz w:val="22"/>
          <w:lang w:val="de-AT"/>
        </w:rPr>
      </w:pPr>
      <w:r>
        <w:rPr>
          <w:rFonts w:ascii="Arial" w:hAnsi="Arial"/>
          <w:sz w:val="22"/>
          <w:lang w:val="de-AT"/>
        </w:rPr>
        <w:t xml:space="preserve">The Main Grant </w:t>
      </w:r>
      <w:proofErr w:type="spellStart"/>
      <w:r>
        <w:rPr>
          <w:rFonts w:ascii="Arial" w:hAnsi="Arial"/>
          <w:sz w:val="22"/>
          <w:lang w:val="de-AT"/>
        </w:rPr>
        <w:t>receiver</w:t>
      </w:r>
      <w:proofErr w:type="spellEnd"/>
      <w:r>
        <w:rPr>
          <w:rFonts w:ascii="Arial" w:hAnsi="Arial"/>
          <w:sz w:val="22"/>
          <w:lang w:val="de-AT"/>
        </w:rPr>
        <w:t xml:space="preserve"> CPAP </w:t>
      </w:r>
      <w:proofErr w:type="spellStart"/>
      <w:r>
        <w:rPr>
          <w:rFonts w:ascii="Arial" w:hAnsi="Arial"/>
          <w:sz w:val="22"/>
          <w:lang w:val="de-AT"/>
        </w:rPr>
        <w:t>forwards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the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assigned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 w:rsidR="00FD4300">
        <w:rPr>
          <w:rFonts w:ascii="Arial" w:hAnsi="Arial"/>
          <w:sz w:val="22"/>
          <w:lang w:val="de-AT"/>
        </w:rPr>
        <w:t>budget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to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r w:rsidR="00233D53">
        <w:rPr>
          <w:rFonts w:ascii="Arial" w:hAnsi="Arial"/>
          <w:sz w:val="22"/>
          <w:lang w:val="de-AT"/>
        </w:rPr>
        <w:t xml:space="preserve">Olomouc Museum </w:t>
      </w:r>
      <w:proofErr w:type="spellStart"/>
      <w:r w:rsidR="00233D53">
        <w:rPr>
          <w:rFonts w:ascii="Arial" w:hAnsi="Arial"/>
          <w:sz w:val="22"/>
          <w:lang w:val="de-AT"/>
        </w:rPr>
        <w:t>of</w:t>
      </w:r>
      <w:proofErr w:type="spellEnd"/>
      <w:r w:rsidR="00233D53">
        <w:rPr>
          <w:rFonts w:ascii="Arial" w:hAnsi="Arial"/>
          <w:sz w:val="22"/>
          <w:lang w:val="de-AT"/>
        </w:rPr>
        <w:t xml:space="preserve"> Art.</w:t>
      </w:r>
      <w:r>
        <w:rPr>
          <w:rFonts w:ascii="Arial" w:hAnsi="Arial"/>
          <w:sz w:val="22"/>
          <w:lang w:val="de-AT"/>
        </w:rPr>
        <w:t xml:space="preserve"> </w:t>
      </w:r>
    </w:p>
    <w:p w14:paraId="1BD3000A" w14:textId="77777777" w:rsidR="00904622" w:rsidRDefault="00233D53" w:rsidP="00B060DD">
      <w:pPr>
        <w:rPr>
          <w:rFonts w:ascii="Arial" w:hAnsi="Arial"/>
          <w:sz w:val="22"/>
          <w:lang w:val="de-AT"/>
        </w:rPr>
      </w:pPr>
      <w:r>
        <w:rPr>
          <w:rFonts w:ascii="Arial" w:hAnsi="Arial"/>
          <w:b/>
          <w:sz w:val="22"/>
          <w:lang w:val="de-AT"/>
        </w:rPr>
        <w:t xml:space="preserve">Olomouc Museum </w:t>
      </w:r>
      <w:proofErr w:type="spellStart"/>
      <w:r>
        <w:rPr>
          <w:rFonts w:ascii="Arial" w:hAnsi="Arial"/>
          <w:b/>
          <w:sz w:val="22"/>
          <w:lang w:val="de-AT"/>
        </w:rPr>
        <w:t>of</w:t>
      </w:r>
      <w:proofErr w:type="spellEnd"/>
      <w:r>
        <w:rPr>
          <w:rFonts w:ascii="Arial" w:hAnsi="Arial"/>
          <w:b/>
          <w:sz w:val="22"/>
          <w:lang w:val="de-AT"/>
        </w:rPr>
        <w:t xml:space="preserve"> Art</w:t>
      </w:r>
      <w:r w:rsidR="00904622" w:rsidRPr="0053750D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 w:rsidRPr="0053750D">
        <w:rPr>
          <w:rFonts w:ascii="Arial" w:hAnsi="Arial"/>
          <w:b/>
          <w:sz w:val="22"/>
          <w:lang w:val="de-AT"/>
        </w:rPr>
        <w:t>is</w:t>
      </w:r>
      <w:proofErr w:type="spellEnd"/>
      <w:r w:rsidR="00904622" w:rsidRPr="0053750D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 w:rsidRPr="0053750D">
        <w:rPr>
          <w:rFonts w:ascii="Arial" w:hAnsi="Arial"/>
          <w:b/>
          <w:sz w:val="22"/>
          <w:lang w:val="de-AT"/>
        </w:rPr>
        <w:t>responsible</w:t>
      </w:r>
      <w:proofErr w:type="spellEnd"/>
      <w:r w:rsidR="00904622" w:rsidRPr="0053750D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 w:rsidRPr="0053750D">
        <w:rPr>
          <w:rFonts w:ascii="Arial" w:hAnsi="Arial"/>
          <w:b/>
          <w:sz w:val="22"/>
          <w:lang w:val="de-AT"/>
        </w:rPr>
        <w:t>for</w:t>
      </w:r>
      <w:proofErr w:type="spellEnd"/>
      <w:r w:rsidR="00904622" w:rsidRPr="0053750D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 w:rsidRPr="0053750D">
        <w:rPr>
          <w:rFonts w:ascii="Arial" w:hAnsi="Arial"/>
          <w:b/>
          <w:sz w:val="22"/>
          <w:lang w:val="de-AT"/>
        </w:rPr>
        <w:t>keeping</w:t>
      </w:r>
      <w:proofErr w:type="spellEnd"/>
      <w:r w:rsidR="007247D2">
        <w:rPr>
          <w:rFonts w:ascii="Arial" w:hAnsi="Arial"/>
          <w:b/>
          <w:sz w:val="22"/>
          <w:lang w:val="de-AT"/>
        </w:rPr>
        <w:t xml:space="preserve"> original </w:t>
      </w:r>
      <w:proofErr w:type="spellStart"/>
      <w:r w:rsidR="007247D2">
        <w:rPr>
          <w:rFonts w:ascii="Arial" w:hAnsi="Arial"/>
          <w:b/>
          <w:sz w:val="22"/>
          <w:lang w:val="de-AT"/>
        </w:rPr>
        <w:t>bills</w:t>
      </w:r>
      <w:proofErr w:type="spellEnd"/>
      <w:r w:rsidR="007247D2">
        <w:rPr>
          <w:rFonts w:ascii="Arial" w:hAnsi="Arial"/>
          <w:b/>
          <w:sz w:val="22"/>
          <w:lang w:val="de-AT"/>
        </w:rPr>
        <w:t xml:space="preserve"> </w:t>
      </w:r>
      <w:r w:rsidR="00904622" w:rsidRPr="0053750D">
        <w:rPr>
          <w:rFonts w:ascii="Arial" w:hAnsi="Arial"/>
          <w:b/>
          <w:sz w:val="22"/>
          <w:lang w:val="de-AT"/>
        </w:rPr>
        <w:t xml:space="preserve">and </w:t>
      </w:r>
      <w:proofErr w:type="spellStart"/>
      <w:r w:rsidR="00904622">
        <w:rPr>
          <w:rFonts w:ascii="Arial" w:hAnsi="Arial"/>
          <w:b/>
          <w:sz w:val="22"/>
          <w:lang w:val="de-AT"/>
        </w:rPr>
        <w:t>sending</w:t>
      </w:r>
      <w:proofErr w:type="spellEnd"/>
      <w:r w:rsidR="007247D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7247D2">
        <w:rPr>
          <w:rFonts w:ascii="Arial" w:hAnsi="Arial"/>
          <w:b/>
          <w:sz w:val="22"/>
          <w:lang w:val="de-AT"/>
        </w:rPr>
        <w:t>copy</w:t>
      </w:r>
      <w:proofErr w:type="spellEnd"/>
      <w:r w:rsidR="007247D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7247D2">
        <w:rPr>
          <w:rFonts w:ascii="Arial" w:hAnsi="Arial"/>
          <w:b/>
          <w:sz w:val="22"/>
          <w:lang w:val="de-AT"/>
        </w:rPr>
        <w:t>of</w:t>
      </w:r>
      <w:proofErr w:type="spellEnd"/>
      <w:r w:rsidR="0090462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b/>
          <w:sz w:val="22"/>
          <w:lang w:val="de-AT"/>
        </w:rPr>
        <w:t>bills</w:t>
      </w:r>
      <w:proofErr w:type="spellEnd"/>
      <w:r w:rsidR="00904622">
        <w:rPr>
          <w:rFonts w:ascii="Arial" w:hAnsi="Arial"/>
          <w:b/>
          <w:sz w:val="22"/>
          <w:lang w:val="de-AT"/>
        </w:rPr>
        <w:t xml:space="preserve"> and/</w:t>
      </w:r>
      <w:proofErr w:type="spellStart"/>
      <w:r w:rsidR="00904622">
        <w:rPr>
          <w:rFonts w:ascii="Arial" w:hAnsi="Arial"/>
          <w:b/>
          <w:sz w:val="22"/>
          <w:lang w:val="de-AT"/>
        </w:rPr>
        <w:t>or</w:t>
      </w:r>
      <w:proofErr w:type="spellEnd"/>
      <w:r w:rsidR="0090462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 w:rsidRPr="0053750D">
        <w:rPr>
          <w:rFonts w:ascii="Arial" w:hAnsi="Arial"/>
          <w:b/>
          <w:sz w:val="22"/>
          <w:lang w:val="de-AT"/>
        </w:rPr>
        <w:t>invoices</w:t>
      </w:r>
      <w:proofErr w:type="spellEnd"/>
      <w:r w:rsidR="00904622" w:rsidRPr="0053750D">
        <w:rPr>
          <w:rFonts w:ascii="Arial" w:hAnsi="Arial"/>
          <w:b/>
          <w:sz w:val="22"/>
          <w:lang w:val="de-AT"/>
        </w:rPr>
        <w:t xml:space="preserve"> </w:t>
      </w:r>
      <w:r w:rsidR="00904622">
        <w:rPr>
          <w:rFonts w:ascii="Arial" w:hAnsi="Arial"/>
          <w:b/>
          <w:sz w:val="22"/>
          <w:lang w:val="de-AT"/>
        </w:rPr>
        <w:t xml:space="preserve">in </w:t>
      </w:r>
      <w:proofErr w:type="spellStart"/>
      <w:r w:rsidR="00904622">
        <w:rPr>
          <w:rFonts w:ascii="Arial" w:hAnsi="Arial"/>
          <w:b/>
          <w:sz w:val="22"/>
          <w:lang w:val="de-AT"/>
        </w:rPr>
        <w:t>the</w:t>
      </w:r>
      <w:proofErr w:type="spellEnd"/>
      <w:r w:rsidR="0090462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b/>
          <w:sz w:val="22"/>
          <w:lang w:val="de-AT"/>
        </w:rPr>
        <w:t>amount</w:t>
      </w:r>
      <w:proofErr w:type="spellEnd"/>
      <w:r w:rsidR="0090462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b/>
          <w:sz w:val="22"/>
          <w:lang w:val="de-AT"/>
        </w:rPr>
        <w:t>of</w:t>
      </w:r>
      <w:proofErr w:type="spellEnd"/>
      <w:r w:rsidR="0090462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b/>
          <w:sz w:val="22"/>
          <w:lang w:val="de-AT"/>
        </w:rPr>
        <w:t>the</w:t>
      </w:r>
      <w:proofErr w:type="spellEnd"/>
      <w:r w:rsidR="0090462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b/>
          <w:sz w:val="22"/>
          <w:lang w:val="de-AT"/>
        </w:rPr>
        <w:t>respective</w:t>
      </w:r>
      <w:proofErr w:type="spellEnd"/>
      <w:r w:rsidR="00904622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FD4300">
        <w:rPr>
          <w:rFonts w:ascii="Arial" w:hAnsi="Arial"/>
          <w:b/>
          <w:sz w:val="22"/>
          <w:lang w:val="de-AT"/>
        </w:rPr>
        <w:t>transmission</w:t>
      </w:r>
      <w:proofErr w:type="spellEnd"/>
      <w:r w:rsidR="00FD4300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904622" w:rsidRPr="0053750D">
        <w:rPr>
          <w:rFonts w:ascii="Arial" w:hAnsi="Arial"/>
          <w:b/>
          <w:sz w:val="22"/>
          <w:lang w:val="de-AT"/>
        </w:rPr>
        <w:t>to</w:t>
      </w:r>
      <w:proofErr w:type="spellEnd"/>
      <w:r w:rsidR="00904622" w:rsidRPr="0053750D">
        <w:rPr>
          <w:rFonts w:ascii="Arial" w:hAnsi="Arial"/>
          <w:b/>
          <w:sz w:val="22"/>
          <w:lang w:val="de-AT"/>
        </w:rPr>
        <w:t xml:space="preserve"> CPAP</w:t>
      </w:r>
      <w:r w:rsidR="00904622">
        <w:rPr>
          <w:rFonts w:ascii="Arial" w:hAnsi="Arial"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sz w:val="22"/>
          <w:lang w:val="de-AT"/>
        </w:rPr>
        <w:t>after</w:t>
      </w:r>
      <w:proofErr w:type="spellEnd"/>
      <w:r w:rsidR="00904622">
        <w:rPr>
          <w:rFonts w:ascii="Arial" w:hAnsi="Arial"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sz w:val="22"/>
          <w:lang w:val="de-AT"/>
        </w:rPr>
        <w:t>the</w:t>
      </w:r>
      <w:proofErr w:type="spellEnd"/>
      <w:r w:rsidR="00904622">
        <w:rPr>
          <w:rFonts w:ascii="Arial" w:hAnsi="Arial"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sz w:val="22"/>
          <w:lang w:val="de-AT"/>
        </w:rPr>
        <w:t>project</w:t>
      </w:r>
      <w:proofErr w:type="spellEnd"/>
      <w:r w:rsidR="00904622">
        <w:rPr>
          <w:rFonts w:ascii="Arial" w:hAnsi="Arial"/>
          <w:sz w:val="22"/>
          <w:lang w:val="de-AT"/>
        </w:rPr>
        <w:t xml:space="preserve">-phase </w:t>
      </w:r>
      <w:proofErr w:type="spellStart"/>
      <w:r w:rsidR="00904622">
        <w:rPr>
          <w:rFonts w:ascii="Arial" w:hAnsi="Arial"/>
          <w:sz w:val="22"/>
          <w:lang w:val="de-AT"/>
        </w:rPr>
        <w:t>realization</w:t>
      </w:r>
      <w:proofErr w:type="spellEnd"/>
      <w:r w:rsidR="00904622">
        <w:rPr>
          <w:rFonts w:ascii="Arial" w:hAnsi="Arial"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sz w:val="22"/>
          <w:lang w:val="de-AT"/>
        </w:rPr>
        <w:t>is</w:t>
      </w:r>
      <w:proofErr w:type="spellEnd"/>
      <w:r w:rsidR="00904622">
        <w:rPr>
          <w:rFonts w:ascii="Arial" w:hAnsi="Arial"/>
          <w:sz w:val="22"/>
          <w:lang w:val="de-AT"/>
        </w:rPr>
        <w:t xml:space="preserve"> </w:t>
      </w:r>
      <w:proofErr w:type="spellStart"/>
      <w:r w:rsidR="00904622">
        <w:rPr>
          <w:rFonts w:ascii="Arial" w:hAnsi="Arial"/>
          <w:sz w:val="22"/>
          <w:lang w:val="de-AT"/>
        </w:rPr>
        <w:t>over</w:t>
      </w:r>
      <w:proofErr w:type="spellEnd"/>
      <w:r w:rsidR="00904622">
        <w:rPr>
          <w:rFonts w:ascii="Arial" w:hAnsi="Arial"/>
          <w:sz w:val="22"/>
          <w:lang w:val="de-AT"/>
        </w:rPr>
        <w:t xml:space="preserve"> (</w:t>
      </w:r>
      <w:proofErr w:type="spellStart"/>
      <w:r w:rsidR="00FD4300">
        <w:rPr>
          <w:rFonts w:ascii="Arial" w:hAnsi="Arial"/>
          <w:sz w:val="22"/>
          <w:lang w:val="de-AT"/>
        </w:rPr>
        <w:t>during</w:t>
      </w:r>
      <w:proofErr w:type="spellEnd"/>
      <w:r w:rsidR="00FD4300">
        <w:rPr>
          <w:rFonts w:ascii="Arial" w:hAnsi="Arial"/>
          <w:sz w:val="22"/>
          <w:lang w:val="de-AT"/>
        </w:rPr>
        <w:t xml:space="preserve"> June, </w:t>
      </w:r>
      <w:proofErr w:type="spellStart"/>
      <w:r w:rsidR="00FD4300">
        <w:rPr>
          <w:rFonts w:ascii="Arial" w:hAnsi="Arial"/>
          <w:sz w:val="22"/>
          <w:lang w:val="de-AT"/>
        </w:rPr>
        <w:t>latest</w:t>
      </w:r>
      <w:proofErr w:type="spellEnd"/>
      <w:r w:rsidR="00FD4300">
        <w:rPr>
          <w:rFonts w:ascii="Arial" w:hAnsi="Arial"/>
          <w:sz w:val="22"/>
          <w:lang w:val="de-AT"/>
        </w:rPr>
        <w:t xml:space="preserve"> </w:t>
      </w:r>
      <w:proofErr w:type="spellStart"/>
      <w:r w:rsidR="00FD4300">
        <w:rPr>
          <w:rFonts w:ascii="Arial" w:hAnsi="Arial"/>
          <w:sz w:val="22"/>
          <w:lang w:val="de-AT"/>
        </w:rPr>
        <w:t>July</w:t>
      </w:r>
      <w:proofErr w:type="spellEnd"/>
      <w:r w:rsidR="00FD4300">
        <w:rPr>
          <w:rFonts w:ascii="Arial" w:hAnsi="Arial"/>
          <w:sz w:val="22"/>
          <w:lang w:val="de-AT"/>
        </w:rPr>
        <w:t xml:space="preserve"> 2024).</w:t>
      </w:r>
    </w:p>
    <w:p w14:paraId="08B5428C" w14:textId="77777777" w:rsidR="002D55E7" w:rsidRPr="00904622" w:rsidRDefault="00904622" w:rsidP="000079EE">
      <w:pPr>
        <w:rPr>
          <w:rFonts w:ascii="Arial" w:hAnsi="Arial"/>
          <w:sz w:val="22"/>
          <w:lang w:val="de-AT"/>
        </w:rPr>
      </w:pPr>
      <w:proofErr w:type="spellStart"/>
      <w:r>
        <w:rPr>
          <w:rFonts w:ascii="Arial" w:hAnsi="Arial"/>
          <w:sz w:val="22"/>
          <w:lang w:val="de-AT"/>
        </w:rPr>
        <w:t>Number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of</w:t>
      </w:r>
      <w:proofErr w:type="spellEnd"/>
      <w:r>
        <w:rPr>
          <w:rFonts w:ascii="Arial" w:hAnsi="Arial"/>
          <w:sz w:val="22"/>
          <w:lang w:val="de-AT"/>
        </w:rPr>
        <w:t xml:space="preserve"> Culture </w:t>
      </w:r>
      <w:proofErr w:type="spellStart"/>
      <w:r>
        <w:rPr>
          <w:rFonts w:ascii="Arial" w:hAnsi="Arial"/>
          <w:sz w:val="22"/>
          <w:lang w:val="de-AT"/>
        </w:rPr>
        <w:t>Helps</w:t>
      </w:r>
      <w:proofErr w:type="spellEnd"/>
      <w:r>
        <w:rPr>
          <w:rFonts w:ascii="Arial" w:hAnsi="Arial"/>
          <w:sz w:val="22"/>
          <w:lang w:val="de-AT"/>
        </w:rPr>
        <w:t xml:space="preserve"> G</w:t>
      </w:r>
      <w:r w:rsidRPr="00107FB6">
        <w:rPr>
          <w:rFonts w:ascii="Arial" w:hAnsi="Arial"/>
          <w:sz w:val="22"/>
          <w:lang w:val="de-AT"/>
        </w:rPr>
        <w:t>rant:</w:t>
      </w:r>
      <w:r w:rsidRPr="00107FB6">
        <w:rPr>
          <w:rFonts w:ascii="Arial" w:hAnsi="Arial" w:cs="Times New Roman"/>
          <w:sz w:val="22"/>
          <w:szCs w:val="20"/>
        </w:rPr>
        <w:t xml:space="preserve"> </w:t>
      </w:r>
      <w:r w:rsidRPr="00A93B3A">
        <w:rPr>
          <w:rFonts w:ascii="Arial" w:hAnsi="Arial" w:cs="Times New Roman"/>
          <w:b/>
          <w:sz w:val="22"/>
          <w:szCs w:val="20"/>
        </w:rPr>
        <w:t>CHCG_02_04</w:t>
      </w:r>
      <w:r>
        <w:rPr>
          <w:rFonts w:ascii="Arial" w:hAnsi="Arial" w:cs="Times New Roman"/>
          <w:b/>
          <w:sz w:val="22"/>
          <w:szCs w:val="20"/>
        </w:rPr>
        <w:br/>
      </w:r>
      <w:r w:rsidR="009C6FE4">
        <w:rPr>
          <w:rFonts w:ascii="Arial" w:hAnsi="Arial"/>
          <w:sz w:val="22"/>
          <w:lang w:val="de-AT"/>
        </w:rPr>
        <w:br/>
      </w:r>
      <w:r w:rsidR="00AF6B90">
        <w:rPr>
          <w:rFonts w:ascii="Arial" w:hAnsi="Arial"/>
          <w:b/>
          <w:sz w:val="22"/>
          <w:lang w:val="de-AT"/>
        </w:rPr>
        <w:br/>
      </w:r>
      <w:r w:rsidR="009C6FE4" w:rsidRPr="006E047B">
        <w:rPr>
          <w:rFonts w:ascii="Arial" w:hAnsi="Arial"/>
          <w:b/>
          <w:sz w:val="22"/>
          <w:lang w:val="de-AT"/>
        </w:rPr>
        <w:t xml:space="preserve">Transmission </w:t>
      </w:r>
      <w:proofErr w:type="spellStart"/>
      <w:r w:rsidR="0067206D">
        <w:rPr>
          <w:rFonts w:ascii="Arial" w:hAnsi="Arial"/>
          <w:sz w:val="22"/>
          <w:lang w:val="de-AT"/>
        </w:rPr>
        <w:t>o</w:t>
      </w:r>
      <w:r w:rsidR="009C6FE4">
        <w:rPr>
          <w:rFonts w:ascii="Arial" w:hAnsi="Arial"/>
          <w:sz w:val="22"/>
          <w:lang w:val="de-AT"/>
        </w:rPr>
        <w:t>f</w:t>
      </w:r>
      <w:proofErr w:type="spellEnd"/>
      <w:r w:rsidR="009C6FE4">
        <w:rPr>
          <w:rFonts w:ascii="Arial" w:hAnsi="Arial"/>
          <w:sz w:val="22"/>
          <w:lang w:val="de-AT"/>
        </w:rPr>
        <w:t xml:space="preserve"> </w:t>
      </w:r>
      <w:proofErr w:type="spellStart"/>
      <w:r w:rsidR="009C6FE4">
        <w:rPr>
          <w:rFonts w:ascii="Arial" w:hAnsi="Arial"/>
          <w:sz w:val="22"/>
          <w:lang w:val="de-AT"/>
        </w:rPr>
        <w:t>assigned</w:t>
      </w:r>
      <w:proofErr w:type="spellEnd"/>
      <w:r w:rsidR="009C6FE4">
        <w:rPr>
          <w:rFonts w:ascii="Arial" w:hAnsi="Arial"/>
          <w:sz w:val="22"/>
          <w:lang w:val="de-AT"/>
        </w:rPr>
        <w:t xml:space="preserve"> </w:t>
      </w:r>
      <w:proofErr w:type="spellStart"/>
      <w:r w:rsidR="009C6FE4">
        <w:rPr>
          <w:rFonts w:ascii="Arial" w:hAnsi="Arial"/>
          <w:sz w:val="22"/>
          <w:lang w:val="de-AT"/>
        </w:rPr>
        <w:t>grant</w:t>
      </w:r>
      <w:proofErr w:type="spellEnd"/>
      <w:r w:rsidR="009C6FE4">
        <w:rPr>
          <w:rFonts w:ascii="Arial" w:hAnsi="Arial"/>
          <w:sz w:val="22"/>
          <w:lang w:val="de-AT"/>
        </w:rPr>
        <w:t xml:space="preserve"> </w:t>
      </w:r>
      <w:proofErr w:type="spellStart"/>
      <w:r w:rsidR="009C6FE4">
        <w:rPr>
          <w:rFonts w:ascii="Arial" w:hAnsi="Arial"/>
          <w:sz w:val="22"/>
          <w:lang w:val="de-AT"/>
        </w:rPr>
        <w:t>amount</w:t>
      </w:r>
      <w:proofErr w:type="spellEnd"/>
      <w:r w:rsid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sz w:val="22"/>
          <w:lang w:val="de-AT"/>
        </w:rPr>
        <w:t>consisting</w:t>
      </w:r>
      <w:proofErr w:type="spellEnd"/>
      <w:r w:rsidR="009C6FE4">
        <w:rPr>
          <w:rFonts w:ascii="Arial" w:hAnsi="Arial"/>
          <w:sz w:val="22"/>
          <w:lang w:val="de-AT"/>
        </w:rPr>
        <w:t xml:space="preserve"> </w:t>
      </w:r>
      <w:proofErr w:type="spellStart"/>
      <w:r w:rsidR="002C0CD1">
        <w:rPr>
          <w:rFonts w:ascii="Arial" w:hAnsi="Arial"/>
          <w:sz w:val="22"/>
          <w:lang w:val="de-AT"/>
        </w:rPr>
        <w:t>of</w:t>
      </w:r>
      <w:proofErr w:type="spellEnd"/>
      <w:r w:rsidR="002C0CD1">
        <w:rPr>
          <w:rFonts w:ascii="Arial" w:hAnsi="Arial"/>
          <w:sz w:val="22"/>
          <w:lang w:val="de-AT"/>
        </w:rPr>
        <w:t xml:space="preserve">: </w:t>
      </w:r>
      <w:r w:rsidR="00A93B3A">
        <w:rPr>
          <w:rFonts w:ascii="Arial" w:hAnsi="Arial"/>
          <w:sz w:val="22"/>
          <w:lang w:val="de-AT"/>
        </w:rPr>
        <w:br/>
      </w:r>
      <w:r w:rsidR="00233D53">
        <w:rPr>
          <w:rFonts w:ascii="Arial" w:hAnsi="Arial"/>
          <w:b/>
          <w:sz w:val="22"/>
          <w:lang w:val="de-AT"/>
        </w:rPr>
        <w:t>1) 1400,00 Euros (</w:t>
      </w:r>
      <w:proofErr w:type="spellStart"/>
      <w:r w:rsidR="00233D53">
        <w:rPr>
          <w:rFonts w:ascii="Arial" w:hAnsi="Arial"/>
          <w:b/>
          <w:sz w:val="22"/>
          <w:lang w:val="de-AT"/>
        </w:rPr>
        <w:t>one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thousand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four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hundred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euros</w:t>
      </w:r>
      <w:proofErr w:type="spellEnd"/>
      <w:r w:rsidR="00233D53">
        <w:rPr>
          <w:rFonts w:ascii="Arial" w:hAnsi="Arial"/>
          <w:b/>
          <w:sz w:val="22"/>
          <w:lang w:val="de-AT"/>
        </w:rPr>
        <w:t>)</w:t>
      </w:r>
      <w:r w:rsidR="00233D53">
        <w:rPr>
          <w:rFonts w:ascii="Arial" w:hAnsi="Arial"/>
          <w:b/>
          <w:sz w:val="22"/>
          <w:lang w:val="de-AT"/>
        </w:rPr>
        <w:br/>
        <w:t>2) 72</w:t>
      </w:r>
      <w:r w:rsidR="00CF42B8">
        <w:rPr>
          <w:rFonts w:ascii="Arial" w:hAnsi="Arial"/>
          <w:b/>
          <w:sz w:val="22"/>
          <w:lang w:val="de-AT"/>
        </w:rPr>
        <w:t>0,00 Euros (</w:t>
      </w:r>
      <w:proofErr w:type="spellStart"/>
      <w:r w:rsidR="00233D53">
        <w:rPr>
          <w:rFonts w:ascii="Arial" w:hAnsi="Arial"/>
          <w:b/>
          <w:sz w:val="22"/>
          <w:lang w:val="de-AT"/>
        </w:rPr>
        <w:t>seven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hundred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tweny</w:t>
      </w:r>
      <w:proofErr w:type="spellEnd"/>
      <w:r w:rsidR="00CF42B8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CF42B8">
        <w:rPr>
          <w:rFonts w:ascii="Arial" w:hAnsi="Arial"/>
          <w:b/>
          <w:sz w:val="22"/>
          <w:lang w:val="de-AT"/>
        </w:rPr>
        <w:t>euros</w:t>
      </w:r>
      <w:proofErr w:type="spellEnd"/>
      <w:r w:rsidR="00CF42B8">
        <w:rPr>
          <w:rFonts w:ascii="Arial" w:hAnsi="Arial"/>
          <w:b/>
          <w:sz w:val="22"/>
          <w:lang w:val="de-AT"/>
        </w:rPr>
        <w:t>)</w:t>
      </w:r>
      <w:r w:rsidR="00CF42B8">
        <w:rPr>
          <w:rFonts w:ascii="Arial" w:hAnsi="Arial"/>
          <w:b/>
          <w:sz w:val="22"/>
          <w:lang w:val="de-AT"/>
        </w:rPr>
        <w:br/>
        <w:t xml:space="preserve">3) </w:t>
      </w:r>
      <w:r w:rsidR="00233D53">
        <w:rPr>
          <w:rFonts w:ascii="Arial" w:hAnsi="Arial"/>
          <w:b/>
          <w:sz w:val="22"/>
          <w:lang w:val="de-AT"/>
        </w:rPr>
        <w:t>600,00 Euros (</w:t>
      </w:r>
      <w:proofErr w:type="spellStart"/>
      <w:r w:rsidR="00233D53">
        <w:rPr>
          <w:rFonts w:ascii="Arial" w:hAnsi="Arial"/>
          <w:b/>
          <w:sz w:val="22"/>
          <w:lang w:val="de-AT"/>
        </w:rPr>
        <w:t>six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hundred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euros</w:t>
      </w:r>
      <w:proofErr w:type="spellEnd"/>
      <w:r w:rsidR="00233D53">
        <w:rPr>
          <w:rFonts w:ascii="Arial" w:hAnsi="Arial"/>
          <w:b/>
          <w:sz w:val="22"/>
          <w:lang w:val="de-AT"/>
        </w:rPr>
        <w:t>)</w:t>
      </w:r>
      <w:r w:rsidR="00233D53">
        <w:rPr>
          <w:rFonts w:ascii="Arial" w:hAnsi="Arial"/>
          <w:b/>
          <w:sz w:val="22"/>
          <w:lang w:val="de-AT"/>
        </w:rPr>
        <w:br/>
        <w:t>4) 20</w:t>
      </w:r>
      <w:r w:rsidR="00CF42B8">
        <w:rPr>
          <w:rFonts w:ascii="Arial" w:hAnsi="Arial"/>
          <w:b/>
          <w:sz w:val="22"/>
          <w:lang w:val="de-AT"/>
        </w:rPr>
        <w:t>0,00 Euros (</w:t>
      </w:r>
      <w:proofErr w:type="spellStart"/>
      <w:r w:rsidR="00233D53">
        <w:rPr>
          <w:rFonts w:ascii="Arial" w:hAnsi="Arial"/>
          <w:b/>
          <w:sz w:val="22"/>
          <w:lang w:val="de-AT"/>
        </w:rPr>
        <w:t>two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b/>
          <w:sz w:val="22"/>
          <w:lang w:val="de-AT"/>
        </w:rPr>
        <w:t>hundred</w:t>
      </w:r>
      <w:proofErr w:type="spellEnd"/>
      <w:r w:rsidR="00CF42B8"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="00CF42B8">
        <w:rPr>
          <w:rFonts w:ascii="Arial" w:hAnsi="Arial"/>
          <w:b/>
          <w:sz w:val="22"/>
          <w:lang w:val="de-AT"/>
        </w:rPr>
        <w:t>euros</w:t>
      </w:r>
      <w:proofErr w:type="spellEnd"/>
      <w:r w:rsidR="00CF42B8">
        <w:rPr>
          <w:rFonts w:ascii="Arial" w:hAnsi="Arial"/>
          <w:b/>
          <w:sz w:val="22"/>
          <w:lang w:val="de-AT"/>
        </w:rPr>
        <w:t>)</w:t>
      </w:r>
    </w:p>
    <w:p w14:paraId="2CC6B034" w14:textId="77777777" w:rsidR="00405098" w:rsidRPr="00FD4300" w:rsidRDefault="00FD4300" w:rsidP="000079EE">
      <w:pPr>
        <w:rPr>
          <w:rFonts w:ascii="Arial" w:hAnsi="Arial"/>
          <w:b/>
          <w:sz w:val="22"/>
          <w:u w:val="single"/>
          <w:lang w:val="de-AT"/>
        </w:rPr>
      </w:pPr>
      <w:r>
        <w:rPr>
          <w:rFonts w:ascii="Arial" w:hAnsi="Arial"/>
          <w:b/>
          <w:sz w:val="22"/>
          <w:u w:val="single"/>
          <w:lang w:val="de-AT"/>
        </w:rPr>
        <w:t xml:space="preserve">Total </w:t>
      </w:r>
      <w:r w:rsidR="00233D53" w:rsidRPr="00FD4300">
        <w:rPr>
          <w:rFonts w:ascii="Arial" w:hAnsi="Arial"/>
          <w:b/>
          <w:sz w:val="22"/>
          <w:u w:val="single"/>
          <w:lang w:val="de-AT"/>
        </w:rPr>
        <w:t xml:space="preserve">SUM </w:t>
      </w:r>
      <w:proofErr w:type="spellStart"/>
      <w:r w:rsidR="00233D53" w:rsidRPr="00FD4300">
        <w:rPr>
          <w:rFonts w:ascii="Arial" w:hAnsi="Arial"/>
          <w:b/>
          <w:sz w:val="22"/>
          <w:u w:val="single"/>
          <w:lang w:val="de-AT"/>
        </w:rPr>
        <w:t>of</w:t>
      </w:r>
      <w:proofErr w:type="spellEnd"/>
      <w:r>
        <w:rPr>
          <w:rFonts w:ascii="Arial" w:hAnsi="Arial"/>
          <w:b/>
          <w:sz w:val="22"/>
          <w:u w:val="single"/>
          <w:lang w:val="de-AT"/>
        </w:rPr>
        <w:t xml:space="preserve"> </w:t>
      </w:r>
      <w:proofErr w:type="spellStart"/>
      <w:r>
        <w:rPr>
          <w:rFonts w:ascii="Arial" w:hAnsi="Arial"/>
          <w:b/>
          <w:sz w:val="22"/>
          <w:u w:val="single"/>
          <w:lang w:val="de-AT"/>
        </w:rPr>
        <w:t>transmission</w:t>
      </w:r>
      <w:proofErr w:type="spellEnd"/>
      <w:r w:rsidR="00233D53" w:rsidRPr="00FD4300">
        <w:rPr>
          <w:rFonts w:ascii="Arial" w:hAnsi="Arial"/>
          <w:b/>
          <w:sz w:val="22"/>
          <w:u w:val="single"/>
          <w:lang w:val="de-AT"/>
        </w:rPr>
        <w:t>: 2.92</w:t>
      </w:r>
      <w:r w:rsidR="00CF42B8" w:rsidRPr="00FD4300">
        <w:rPr>
          <w:rFonts w:ascii="Arial" w:hAnsi="Arial"/>
          <w:b/>
          <w:sz w:val="22"/>
          <w:u w:val="single"/>
          <w:lang w:val="de-AT"/>
        </w:rPr>
        <w:t>0,00Euros</w:t>
      </w:r>
      <w:r w:rsidR="00E9367C" w:rsidRPr="00FD4300">
        <w:rPr>
          <w:rFonts w:ascii="Arial" w:hAnsi="Arial"/>
          <w:b/>
          <w:sz w:val="22"/>
          <w:u w:val="single"/>
          <w:lang w:val="de-AT"/>
        </w:rPr>
        <w:t xml:space="preserve"> (</w:t>
      </w:r>
      <w:proofErr w:type="spellStart"/>
      <w:r w:rsidR="00040524" w:rsidRPr="00FD4300">
        <w:rPr>
          <w:rFonts w:ascii="Arial" w:hAnsi="Arial"/>
          <w:b/>
          <w:sz w:val="22"/>
          <w:u w:val="single"/>
          <w:lang w:val="de-AT"/>
        </w:rPr>
        <w:t>two</w:t>
      </w:r>
      <w:proofErr w:type="spellEnd"/>
      <w:r w:rsidR="00040524" w:rsidRPr="00FD4300">
        <w:rPr>
          <w:rFonts w:ascii="Arial" w:hAnsi="Arial"/>
          <w:b/>
          <w:sz w:val="22"/>
          <w:u w:val="single"/>
          <w:lang w:val="de-AT"/>
        </w:rPr>
        <w:t xml:space="preserve"> </w:t>
      </w:r>
      <w:proofErr w:type="spellStart"/>
      <w:r w:rsidR="00040524" w:rsidRPr="00FD4300">
        <w:rPr>
          <w:rFonts w:ascii="Arial" w:hAnsi="Arial"/>
          <w:b/>
          <w:sz w:val="22"/>
          <w:u w:val="single"/>
          <w:lang w:val="de-AT"/>
        </w:rPr>
        <w:t>thousand</w:t>
      </w:r>
      <w:proofErr w:type="spellEnd"/>
      <w:r w:rsidR="00040524" w:rsidRPr="00FD4300">
        <w:rPr>
          <w:rFonts w:ascii="Arial" w:hAnsi="Arial"/>
          <w:b/>
          <w:sz w:val="22"/>
          <w:u w:val="single"/>
          <w:lang w:val="de-AT"/>
        </w:rPr>
        <w:t xml:space="preserve"> </w:t>
      </w:r>
      <w:proofErr w:type="spellStart"/>
      <w:r w:rsidR="00040524" w:rsidRPr="00FD4300">
        <w:rPr>
          <w:rFonts w:ascii="Arial" w:hAnsi="Arial"/>
          <w:b/>
          <w:sz w:val="22"/>
          <w:u w:val="single"/>
          <w:lang w:val="de-AT"/>
        </w:rPr>
        <w:t>nine</w:t>
      </w:r>
      <w:proofErr w:type="spellEnd"/>
      <w:r w:rsidR="00040524" w:rsidRPr="00FD4300">
        <w:rPr>
          <w:rFonts w:ascii="Arial" w:hAnsi="Arial"/>
          <w:b/>
          <w:sz w:val="22"/>
          <w:u w:val="single"/>
          <w:lang w:val="de-AT"/>
        </w:rPr>
        <w:t xml:space="preserve"> </w:t>
      </w:r>
      <w:proofErr w:type="spellStart"/>
      <w:r w:rsidR="00040524" w:rsidRPr="00FD4300">
        <w:rPr>
          <w:rFonts w:ascii="Arial" w:hAnsi="Arial"/>
          <w:b/>
          <w:sz w:val="22"/>
          <w:u w:val="single"/>
          <w:lang w:val="de-AT"/>
        </w:rPr>
        <w:t>hundred</w:t>
      </w:r>
      <w:proofErr w:type="spellEnd"/>
      <w:r w:rsidR="00040524" w:rsidRPr="00FD4300">
        <w:rPr>
          <w:rFonts w:ascii="Arial" w:hAnsi="Arial"/>
          <w:b/>
          <w:sz w:val="22"/>
          <w:u w:val="single"/>
          <w:lang w:val="de-AT"/>
        </w:rPr>
        <w:t xml:space="preserve"> </w:t>
      </w:r>
      <w:proofErr w:type="spellStart"/>
      <w:r w:rsidR="00040524" w:rsidRPr="00FD4300">
        <w:rPr>
          <w:rFonts w:ascii="Arial" w:hAnsi="Arial"/>
          <w:b/>
          <w:sz w:val="22"/>
          <w:u w:val="single"/>
          <w:lang w:val="de-AT"/>
        </w:rPr>
        <w:t>twenty</w:t>
      </w:r>
      <w:proofErr w:type="spellEnd"/>
      <w:r w:rsidR="00E9367C" w:rsidRPr="00FD4300">
        <w:rPr>
          <w:rFonts w:ascii="Arial" w:hAnsi="Arial"/>
          <w:b/>
          <w:sz w:val="22"/>
          <w:u w:val="single"/>
          <w:lang w:val="de-AT"/>
        </w:rPr>
        <w:t xml:space="preserve"> </w:t>
      </w:r>
      <w:proofErr w:type="spellStart"/>
      <w:r w:rsidR="00E9367C" w:rsidRPr="00FD4300">
        <w:rPr>
          <w:rFonts w:ascii="Arial" w:hAnsi="Arial"/>
          <w:b/>
          <w:sz w:val="22"/>
          <w:u w:val="single"/>
          <w:lang w:val="de-AT"/>
        </w:rPr>
        <w:t>euros</w:t>
      </w:r>
      <w:proofErr w:type="spellEnd"/>
      <w:r w:rsidR="00E9367C" w:rsidRPr="00FD4300">
        <w:rPr>
          <w:rFonts w:ascii="Arial" w:hAnsi="Arial"/>
          <w:b/>
          <w:sz w:val="22"/>
          <w:u w:val="single"/>
          <w:lang w:val="de-AT"/>
        </w:rPr>
        <w:t>)</w:t>
      </w:r>
      <w:r w:rsidR="00040524" w:rsidRPr="00FD4300">
        <w:rPr>
          <w:rFonts w:ascii="Arial" w:hAnsi="Arial"/>
          <w:b/>
          <w:sz w:val="22"/>
          <w:u w:val="single"/>
          <w:lang w:val="de-AT"/>
        </w:rPr>
        <w:br/>
      </w:r>
    </w:p>
    <w:p w14:paraId="5D628F55" w14:textId="77777777" w:rsidR="00904622" w:rsidRDefault="00CF42B8" w:rsidP="000079EE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Time Frame and Description:</w:t>
      </w:r>
      <w:r w:rsidR="009C6FE4">
        <w:rPr>
          <w:rFonts w:ascii="Arial" w:hAnsi="Arial"/>
          <w:sz w:val="22"/>
          <w:lang w:val="de-AT"/>
        </w:rPr>
        <w:br/>
      </w:r>
      <w:r>
        <w:rPr>
          <w:rFonts w:ascii="Arial" w:hAnsi="Arial"/>
          <w:b/>
          <w:sz w:val="22"/>
          <w:lang w:val="de-AT"/>
        </w:rPr>
        <w:t>1) Co-</w:t>
      </w:r>
      <w:proofErr w:type="spellStart"/>
      <w:r>
        <w:rPr>
          <w:rFonts w:ascii="Arial" w:hAnsi="Arial"/>
          <w:b/>
          <w:sz w:val="22"/>
          <w:lang w:val="de-AT"/>
        </w:rPr>
        <w:t>Producing</w:t>
      </w:r>
      <w:proofErr w:type="spellEnd"/>
      <w:r>
        <w:rPr>
          <w:rFonts w:ascii="Arial" w:hAnsi="Arial"/>
          <w:b/>
          <w:sz w:val="22"/>
          <w:lang w:val="de-AT"/>
        </w:rPr>
        <w:t xml:space="preserve"> and </w:t>
      </w:r>
      <w:proofErr w:type="spellStart"/>
      <w:r>
        <w:rPr>
          <w:rFonts w:ascii="Arial" w:hAnsi="Arial"/>
          <w:b/>
          <w:sz w:val="22"/>
          <w:lang w:val="de-AT"/>
        </w:rPr>
        <w:t>Financially</w:t>
      </w:r>
      <w:proofErr w:type="spellEnd"/>
      <w:r>
        <w:rPr>
          <w:rFonts w:ascii="Arial" w:hAnsi="Arial"/>
          <w:b/>
          <w:sz w:val="22"/>
          <w:lang w:val="de-AT"/>
        </w:rPr>
        <w:t xml:space="preserve"> </w:t>
      </w:r>
      <w:proofErr w:type="spellStart"/>
      <w:r>
        <w:rPr>
          <w:rFonts w:ascii="Arial" w:hAnsi="Arial"/>
          <w:b/>
          <w:sz w:val="22"/>
          <w:lang w:val="de-AT"/>
        </w:rPr>
        <w:t>Covering</w:t>
      </w:r>
      <w:proofErr w:type="spellEnd"/>
      <w:r>
        <w:rPr>
          <w:rFonts w:ascii="Arial" w:hAnsi="Arial"/>
          <w:b/>
          <w:sz w:val="22"/>
          <w:lang w:val="de-AT"/>
        </w:rPr>
        <w:t xml:space="preserve"> </w:t>
      </w:r>
      <w:r w:rsidRPr="00CF42B8">
        <w:rPr>
          <w:rFonts w:ascii="Arial" w:hAnsi="Arial"/>
          <w:sz w:val="22"/>
          <w:lang w:val="de-AT"/>
        </w:rPr>
        <w:t>(</w:t>
      </w:r>
      <w:r w:rsidR="00233D53">
        <w:rPr>
          <w:rFonts w:ascii="Arial" w:hAnsi="Arial"/>
          <w:sz w:val="22"/>
          <w:lang w:val="de-AT"/>
        </w:rPr>
        <w:t xml:space="preserve">Administration and </w:t>
      </w:r>
      <w:proofErr w:type="spellStart"/>
      <w:r w:rsidR="00233D53">
        <w:rPr>
          <w:rFonts w:ascii="Arial" w:hAnsi="Arial"/>
          <w:sz w:val="22"/>
          <w:lang w:val="de-AT"/>
        </w:rPr>
        <w:t>Organization</w:t>
      </w:r>
      <w:proofErr w:type="spellEnd"/>
      <w:r w:rsidR="00233D53">
        <w:rPr>
          <w:rFonts w:ascii="Arial" w:hAnsi="Arial"/>
          <w:sz w:val="22"/>
          <w:lang w:val="de-AT"/>
        </w:rPr>
        <w:t xml:space="preserve">, </w:t>
      </w:r>
      <w:proofErr w:type="spellStart"/>
      <w:r w:rsidR="00233D53">
        <w:rPr>
          <w:rFonts w:ascii="Arial" w:hAnsi="Arial"/>
          <w:sz w:val="22"/>
          <w:lang w:val="de-AT"/>
        </w:rPr>
        <w:t>Planning</w:t>
      </w:r>
      <w:proofErr w:type="spellEnd"/>
      <w:r w:rsidR="00233D53">
        <w:rPr>
          <w:rFonts w:ascii="Arial" w:hAnsi="Arial"/>
          <w:sz w:val="22"/>
          <w:lang w:val="de-AT"/>
        </w:rPr>
        <w:t xml:space="preserve">, </w:t>
      </w:r>
      <w:proofErr w:type="spellStart"/>
      <w:r w:rsidR="00233D53">
        <w:rPr>
          <w:rFonts w:ascii="Arial" w:hAnsi="Arial"/>
          <w:sz w:val="22"/>
          <w:lang w:val="de-AT"/>
        </w:rPr>
        <w:t>Documenting</w:t>
      </w:r>
      <w:proofErr w:type="spellEnd"/>
      <w:r w:rsidR="00233D53">
        <w:rPr>
          <w:rFonts w:ascii="Arial" w:hAnsi="Arial"/>
          <w:sz w:val="22"/>
          <w:lang w:val="de-AT"/>
        </w:rPr>
        <w:t>, Materials,</w:t>
      </w:r>
      <w:r w:rsidR="00E9367C">
        <w:rPr>
          <w:rFonts w:ascii="Arial" w:hAnsi="Arial"/>
          <w:sz w:val="22"/>
          <w:lang w:val="de-AT"/>
        </w:rPr>
        <w:t xml:space="preserve"> </w:t>
      </w:r>
      <w:r w:rsidRPr="00CF42B8">
        <w:rPr>
          <w:rFonts w:ascii="Arial" w:hAnsi="Arial"/>
          <w:sz w:val="22"/>
          <w:lang w:val="de-AT"/>
        </w:rPr>
        <w:t>Fees)</w:t>
      </w:r>
      <w:r w:rsidR="00E9367C">
        <w:rPr>
          <w:rFonts w:ascii="Arial" w:hAnsi="Arial"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sz w:val="22"/>
          <w:lang w:val="de-AT"/>
        </w:rPr>
        <w:t>for</w:t>
      </w:r>
      <w:proofErr w:type="spellEnd"/>
      <w:r w:rsid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E9367C">
        <w:rPr>
          <w:rFonts w:ascii="Arial" w:hAnsi="Arial"/>
          <w:sz w:val="22"/>
          <w:lang w:val="de-AT"/>
        </w:rPr>
        <w:t>the</w:t>
      </w:r>
      <w:proofErr w:type="spellEnd"/>
      <w:r w:rsidR="00E9367C">
        <w:rPr>
          <w:rFonts w:ascii="Arial" w:hAnsi="Arial"/>
          <w:sz w:val="22"/>
          <w:lang w:val="de-AT"/>
        </w:rPr>
        <w:t xml:space="preserve"> </w:t>
      </w:r>
      <w:r w:rsidR="00233D53">
        <w:rPr>
          <w:rFonts w:ascii="Arial" w:hAnsi="Arial"/>
          <w:sz w:val="22"/>
          <w:lang w:val="de-AT"/>
        </w:rPr>
        <w:t xml:space="preserve">Workshop </w:t>
      </w:r>
      <w:proofErr w:type="spellStart"/>
      <w:r w:rsidR="00233D53">
        <w:rPr>
          <w:rFonts w:ascii="Arial" w:hAnsi="Arial"/>
          <w:sz w:val="22"/>
          <w:lang w:val="de-AT"/>
        </w:rPr>
        <w:t>Phases</w:t>
      </w:r>
      <w:proofErr w:type="spellEnd"/>
      <w:r w:rsidR="00233D53">
        <w:rPr>
          <w:rFonts w:ascii="Arial" w:hAnsi="Arial"/>
          <w:sz w:val="22"/>
          <w:lang w:val="de-AT"/>
        </w:rPr>
        <w:t xml:space="preserve"> (May and June 2024) and Final Event</w:t>
      </w:r>
      <w:r w:rsidR="00E9367C">
        <w:rPr>
          <w:rFonts w:ascii="Arial" w:hAnsi="Arial"/>
          <w:sz w:val="22"/>
          <w:lang w:val="de-AT"/>
        </w:rPr>
        <w:t xml:space="preserve"> </w:t>
      </w:r>
      <w:r w:rsidR="00233D53">
        <w:rPr>
          <w:rFonts w:ascii="Arial" w:hAnsi="Arial"/>
          <w:sz w:val="22"/>
          <w:lang w:val="de-AT"/>
        </w:rPr>
        <w:t>(27.6.2024).</w:t>
      </w:r>
      <w:r>
        <w:rPr>
          <w:rFonts w:ascii="Arial" w:hAnsi="Arial"/>
          <w:b/>
          <w:sz w:val="22"/>
          <w:lang w:val="de-AT"/>
        </w:rPr>
        <w:br/>
        <w:t xml:space="preserve">2) </w:t>
      </w:r>
      <w:proofErr w:type="spellStart"/>
      <w:r>
        <w:rPr>
          <w:rFonts w:ascii="Arial" w:hAnsi="Arial"/>
          <w:b/>
          <w:sz w:val="22"/>
          <w:lang w:val="de-AT"/>
        </w:rPr>
        <w:t>Organizing</w:t>
      </w:r>
      <w:proofErr w:type="spellEnd"/>
      <w:r>
        <w:rPr>
          <w:rFonts w:ascii="Arial" w:hAnsi="Arial"/>
          <w:b/>
          <w:sz w:val="22"/>
          <w:lang w:val="de-AT"/>
        </w:rPr>
        <w:t xml:space="preserve"> and </w:t>
      </w:r>
      <w:proofErr w:type="spellStart"/>
      <w:r>
        <w:rPr>
          <w:rFonts w:ascii="Arial" w:hAnsi="Arial"/>
          <w:b/>
          <w:sz w:val="22"/>
          <w:lang w:val="de-AT"/>
        </w:rPr>
        <w:t>Inviting</w:t>
      </w:r>
      <w:proofErr w:type="spellEnd"/>
      <w:r>
        <w:rPr>
          <w:rFonts w:ascii="Arial" w:hAnsi="Arial"/>
          <w:b/>
          <w:sz w:val="22"/>
          <w:lang w:val="de-AT"/>
        </w:rPr>
        <w:t xml:space="preserve"> a </w:t>
      </w:r>
      <w:r w:rsidR="00FD4300">
        <w:rPr>
          <w:rFonts w:ascii="Arial" w:hAnsi="Arial"/>
          <w:b/>
          <w:sz w:val="22"/>
          <w:lang w:val="de-AT"/>
        </w:rPr>
        <w:t xml:space="preserve">Ukraine </w:t>
      </w:r>
      <w:proofErr w:type="spellStart"/>
      <w:r w:rsidR="00FD4300">
        <w:rPr>
          <w:rFonts w:ascii="Arial" w:hAnsi="Arial"/>
          <w:b/>
          <w:sz w:val="22"/>
          <w:lang w:val="de-AT"/>
        </w:rPr>
        <w:t>speaking</w:t>
      </w:r>
      <w:proofErr w:type="spellEnd"/>
      <w:r w:rsidR="00FD4300">
        <w:rPr>
          <w:rFonts w:ascii="Arial" w:hAnsi="Arial"/>
          <w:b/>
          <w:sz w:val="22"/>
          <w:lang w:val="de-AT"/>
        </w:rPr>
        <w:t xml:space="preserve"> </w:t>
      </w:r>
      <w:proofErr w:type="spellStart"/>
      <w:r>
        <w:rPr>
          <w:rFonts w:ascii="Arial" w:hAnsi="Arial"/>
          <w:b/>
          <w:sz w:val="22"/>
          <w:lang w:val="de-AT"/>
        </w:rPr>
        <w:t>Psychotherapist</w:t>
      </w:r>
      <w:proofErr w:type="spellEnd"/>
      <w:r>
        <w:rPr>
          <w:rFonts w:ascii="Arial" w:hAnsi="Arial"/>
          <w:b/>
          <w:sz w:val="22"/>
          <w:lang w:val="de-AT"/>
        </w:rPr>
        <w:t xml:space="preserve"> </w:t>
      </w:r>
      <w:proofErr w:type="spellStart"/>
      <w:r w:rsidRPr="00CF42B8">
        <w:rPr>
          <w:rFonts w:ascii="Arial" w:hAnsi="Arial"/>
          <w:sz w:val="22"/>
          <w:lang w:val="de-AT"/>
        </w:rPr>
        <w:t>who</w:t>
      </w:r>
      <w:proofErr w:type="spellEnd"/>
      <w:r w:rsidRPr="00CF42B8">
        <w:rPr>
          <w:rFonts w:ascii="Arial" w:hAnsi="Arial"/>
          <w:sz w:val="22"/>
          <w:lang w:val="de-AT"/>
        </w:rPr>
        <w:t xml:space="preserve"> </w:t>
      </w:r>
      <w:proofErr w:type="spellStart"/>
      <w:r w:rsidRPr="00CF42B8">
        <w:rPr>
          <w:rFonts w:ascii="Arial" w:hAnsi="Arial"/>
          <w:sz w:val="22"/>
          <w:lang w:val="de-AT"/>
        </w:rPr>
        <w:t>accompan</w:t>
      </w:r>
      <w:r>
        <w:rPr>
          <w:rFonts w:ascii="Arial" w:hAnsi="Arial"/>
          <w:sz w:val="22"/>
          <w:lang w:val="de-AT"/>
        </w:rPr>
        <w:t>ies</w:t>
      </w:r>
      <w:proofErr w:type="spellEnd"/>
      <w:r w:rsidR="00233D53">
        <w:rPr>
          <w:rFonts w:ascii="Arial" w:hAnsi="Arial"/>
          <w:sz w:val="22"/>
          <w:lang w:val="de-AT"/>
        </w:rPr>
        <w:t xml:space="preserve"> on </w:t>
      </w:r>
      <w:proofErr w:type="spellStart"/>
      <w:r w:rsidR="00233D53">
        <w:rPr>
          <w:rFonts w:ascii="Arial" w:hAnsi="Arial"/>
          <w:sz w:val="22"/>
          <w:lang w:val="de-AT"/>
        </w:rPr>
        <w:t>several</w:t>
      </w:r>
      <w:proofErr w:type="spellEnd"/>
      <w:r w:rsid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sz w:val="22"/>
          <w:lang w:val="de-AT"/>
        </w:rPr>
        <w:t>days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the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two</w:t>
      </w:r>
      <w:proofErr w:type="spellEnd"/>
      <w:r>
        <w:rPr>
          <w:rFonts w:ascii="Arial" w:hAnsi="Arial"/>
          <w:sz w:val="22"/>
          <w:lang w:val="de-AT"/>
        </w:rPr>
        <w:t xml:space="preserve"> intensive Workshop S</w:t>
      </w:r>
      <w:r w:rsidR="00233D53">
        <w:rPr>
          <w:rFonts w:ascii="Arial" w:hAnsi="Arial"/>
          <w:sz w:val="22"/>
          <w:lang w:val="de-AT"/>
        </w:rPr>
        <w:t xml:space="preserve">eries </w:t>
      </w:r>
      <w:proofErr w:type="spellStart"/>
      <w:r w:rsidRPr="00CF42B8">
        <w:rPr>
          <w:rFonts w:ascii="Arial" w:hAnsi="Arial"/>
          <w:sz w:val="22"/>
          <w:lang w:val="de-AT"/>
        </w:rPr>
        <w:t>between</w:t>
      </w:r>
      <w:proofErr w:type="spellEnd"/>
      <w:r w:rsidRPr="00CF42B8">
        <w:rPr>
          <w:rFonts w:ascii="Arial" w:hAnsi="Arial"/>
          <w:sz w:val="22"/>
          <w:lang w:val="de-AT"/>
        </w:rPr>
        <w:t xml:space="preserve"> </w:t>
      </w:r>
      <w:r w:rsidR="00233D53">
        <w:rPr>
          <w:rFonts w:ascii="Arial" w:hAnsi="Arial"/>
          <w:sz w:val="22"/>
          <w:lang w:val="de-AT"/>
        </w:rPr>
        <w:t>30.5.2024 – 26.6.2024.</w:t>
      </w:r>
      <w:r>
        <w:rPr>
          <w:rFonts w:ascii="Arial" w:hAnsi="Arial"/>
          <w:sz w:val="22"/>
          <w:lang w:val="de-AT"/>
        </w:rPr>
        <w:br/>
      </w:r>
      <w:r>
        <w:rPr>
          <w:rFonts w:ascii="Arial" w:hAnsi="Arial"/>
          <w:b/>
          <w:sz w:val="22"/>
          <w:lang w:val="de-AT"/>
        </w:rPr>
        <w:t xml:space="preserve">3) </w:t>
      </w:r>
      <w:proofErr w:type="spellStart"/>
      <w:r>
        <w:rPr>
          <w:rFonts w:ascii="Arial" w:hAnsi="Arial"/>
          <w:b/>
          <w:sz w:val="22"/>
          <w:lang w:val="de-AT"/>
        </w:rPr>
        <w:t>Organizing</w:t>
      </w:r>
      <w:proofErr w:type="spellEnd"/>
      <w:r>
        <w:rPr>
          <w:rFonts w:ascii="Arial" w:hAnsi="Arial"/>
          <w:b/>
          <w:sz w:val="22"/>
          <w:lang w:val="de-AT"/>
        </w:rPr>
        <w:t xml:space="preserve">, </w:t>
      </w:r>
      <w:proofErr w:type="spellStart"/>
      <w:r>
        <w:rPr>
          <w:rFonts w:ascii="Arial" w:hAnsi="Arial"/>
          <w:b/>
          <w:sz w:val="22"/>
          <w:lang w:val="de-AT"/>
        </w:rPr>
        <w:t>Administrating</w:t>
      </w:r>
      <w:proofErr w:type="spellEnd"/>
      <w:r>
        <w:rPr>
          <w:rFonts w:ascii="Arial" w:hAnsi="Arial"/>
          <w:b/>
          <w:sz w:val="22"/>
          <w:lang w:val="de-AT"/>
        </w:rPr>
        <w:t xml:space="preserve">, </w:t>
      </w:r>
      <w:r w:rsidRPr="00CF42B8">
        <w:rPr>
          <w:rFonts w:ascii="Arial" w:hAnsi="Arial"/>
          <w:b/>
          <w:sz w:val="22"/>
          <w:lang w:val="de-AT"/>
        </w:rPr>
        <w:t xml:space="preserve">and </w:t>
      </w:r>
      <w:r>
        <w:rPr>
          <w:rFonts w:ascii="Arial" w:hAnsi="Arial"/>
          <w:b/>
          <w:sz w:val="22"/>
          <w:lang w:val="de-AT"/>
        </w:rPr>
        <w:t>Financing</w:t>
      </w:r>
      <w:r w:rsidRPr="00CF42B8">
        <w:rPr>
          <w:rFonts w:ascii="Arial" w:hAnsi="Arial"/>
          <w:b/>
          <w:sz w:val="22"/>
          <w:lang w:val="de-AT"/>
        </w:rPr>
        <w:t xml:space="preserve"> Lunches</w:t>
      </w:r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for</w:t>
      </w:r>
      <w:proofErr w:type="spellEnd"/>
      <w:r>
        <w:rPr>
          <w:rFonts w:ascii="Arial" w:hAnsi="Arial"/>
          <w:sz w:val="22"/>
          <w:lang w:val="de-AT"/>
        </w:rPr>
        <w:t xml:space="preserve"> all Workshop </w:t>
      </w:r>
      <w:proofErr w:type="spellStart"/>
      <w:r>
        <w:rPr>
          <w:rFonts w:ascii="Arial" w:hAnsi="Arial"/>
          <w:sz w:val="22"/>
          <w:lang w:val="de-AT"/>
        </w:rPr>
        <w:t>Participants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during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the</w:t>
      </w:r>
      <w:proofErr w:type="spellEnd"/>
      <w:r>
        <w:rPr>
          <w:rFonts w:ascii="Arial" w:hAnsi="Arial"/>
          <w:sz w:val="22"/>
          <w:lang w:val="de-AT"/>
        </w:rPr>
        <w:t xml:space="preserve"> Workshop Series</w:t>
      </w:r>
      <w:r w:rsidR="00233D53">
        <w:rPr>
          <w:rFonts w:ascii="Arial" w:hAnsi="Arial"/>
          <w:sz w:val="22"/>
          <w:lang w:val="de-AT"/>
        </w:rPr>
        <w:t xml:space="preserve"> on </w:t>
      </w:r>
      <w:proofErr w:type="spellStart"/>
      <w:r w:rsidR="00233D53">
        <w:rPr>
          <w:rFonts w:ascii="Arial" w:hAnsi="Arial"/>
          <w:sz w:val="22"/>
          <w:lang w:val="de-AT"/>
        </w:rPr>
        <w:t>several</w:t>
      </w:r>
      <w:proofErr w:type="spellEnd"/>
      <w:r w:rsid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>
        <w:rPr>
          <w:rFonts w:ascii="Arial" w:hAnsi="Arial"/>
          <w:sz w:val="22"/>
          <w:lang w:val="de-AT"/>
        </w:rPr>
        <w:t>days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between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r w:rsidR="00233D53">
        <w:rPr>
          <w:rFonts w:ascii="Arial" w:hAnsi="Arial"/>
          <w:sz w:val="22"/>
          <w:lang w:val="de-AT"/>
        </w:rPr>
        <w:t>30.5. – 26.6.2024</w:t>
      </w:r>
      <w:r w:rsidR="00E9367C">
        <w:rPr>
          <w:rFonts w:ascii="Arial" w:hAnsi="Arial"/>
          <w:sz w:val="22"/>
          <w:lang w:val="de-AT"/>
        </w:rPr>
        <w:br/>
      </w:r>
      <w:r w:rsidR="00E9367C" w:rsidRPr="00C20EC5">
        <w:rPr>
          <w:rFonts w:ascii="Arial" w:hAnsi="Arial"/>
          <w:b/>
          <w:sz w:val="22"/>
          <w:lang w:val="de-AT"/>
        </w:rPr>
        <w:t xml:space="preserve">4) </w:t>
      </w:r>
      <w:r w:rsidR="00C20EC5">
        <w:rPr>
          <w:rFonts w:ascii="Arial" w:hAnsi="Arial"/>
          <w:b/>
          <w:sz w:val="22"/>
          <w:lang w:val="de-AT"/>
        </w:rPr>
        <w:t xml:space="preserve">PR, </w:t>
      </w:r>
      <w:proofErr w:type="spellStart"/>
      <w:r w:rsidR="00E9367C" w:rsidRPr="00C20EC5">
        <w:rPr>
          <w:rFonts w:ascii="Arial" w:hAnsi="Arial"/>
          <w:b/>
          <w:sz w:val="22"/>
          <w:lang w:val="de-AT"/>
        </w:rPr>
        <w:t>Printing</w:t>
      </w:r>
      <w:proofErr w:type="spellEnd"/>
      <w:r w:rsidR="00E9367C" w:rsidRPr="00C20EC5">
        <w:rPr>
          <w:rFonts w:ascii="Arial" w:hAnsi="Arial"/>
          <w:b/>
          <w:sz w:val="22"/>
          <w:lang w:val="de-AT"/>
        </w:rPr>
        <w:t xml:space="preserve"> and </w:t>
      </w:r>
      <w:proofErr w:type="spellStart"/>
      <w:r w:rsidR="00E9367C" w:rsidRPr="00C20EC5">
        <w:rPr>
          <w:rFonts w:ascii="Arial" w:hAnsi="Arial"/>
          <w:b/>
          <w:sz w:val="22"/>
          <w:lang w:val="de-AT"/>
        </w:rPr>
        <w:t>Distributing</w:t>
      </w:r>
      <w:proofErr w:type="spellEnd"/>
      <w:r w:rsidR="00E9367C" w:rsidRPr="00C20EC5">
        <w:rPr>
          <w:rFonts w:ascii="Arial" w:hAnsi="Arial"/>
          <w:b/>
          <w:sz w:val="22"/>
          <w:lang w:val="de-AT"/>
        </w:rPr>
        <w:t xml:space="preserve"> Posters and Flyers</w:t>
      </w:r>
      <w:r w:rsidR="00E9367C">
        <w:rPr>
          <w:rFonts w:ascii="Arial" w:hAnsi="Arial"/>
          <w:sz w:val="22"/>
          <w:lang w:val="de-AT"/>
        </w:rPr>
        <w:t xml:space="preserve"> </w:t>
      </w:r>
      <w:proofErr w:type="spellStart"/>
      <w:r w:rsidR="00E9367C">
        <w:rPr>
          <w:rFonts w:ascii="Arial" w:hAnsi="Arial"/>
          <w:sz w:val="22"/>
          <w:lang w:val="de-AT"/>
        </w:rPr>
        <w:t>for</w:t>
      </w:r>
      <w:proofErr w:type="spellEnd"/>
      <w:r w:rsidR="00E9367C">
        <w:rPr>
          <w:rFonts w:ascii="Arial" w:hAnsi="Arial"/>
          <w:sz w:val="22"/>
          <w:lang w:val="de-AT"/>
        </w:rPr>
        <w:t xml:space="preserve"> </w:t>
      </w:r>
      <w:proofErr w:type="spellStart"/>
      <w:r w:rsidR="00E9367C">
        <w:rPr>
          <w:rFonts w:ascii="Arial" w:hAnsi="Arial"/>
          <w:sz w:val="22"/>
          <w:lang w:val="de-AT"/>
        </w:rPr>
        <w:t>the</w:t>
      </w:r>
      <w:proofErr w:type="spellEnd"/>
      <w:r w:rsidR="00E9367C">
        <w:rPr>
          <w:rFonts w:ascii="Arial" w:hAnsi="Arial"/>
          <w:sz w:val="22"/>
          <w:lang w:val="de-AT"/>
        </w:rPr>
        <w:t xml:space="preserve"> Workshops and </w:t>
      </w:r>
      <w:proofErr w:type="spellStart"/>
      <w:r w:rsidR="00E9367C">
        <w:rPr>
          <w:rFonts w:ascii="Arial" w:hAnsi="Arial"/>
          <w:sz w:val="22"/>
          <w:lang w:val="de-AT"/>
        </w:rPr>
        <w:t>the</w:t>
      </w:r>
      <w:proofErr w:type="spellEnd"/>
      <w:r w:rsidR="00E9367C">
        <w:rPr>
          <w:rFonts w:ascii="Arial" w:hAnsi="Arial"/>
          <w:sz w:val="22"/>
          <w:lang w:val="de-AT"/>
        </w:rPr>
        <w:t xml:space="preserve"> </w:t>
      </w:r>
      <w:r w:rsidR="00233D53">
        <w:rPr>
          <w:rFonts w:ascii="Arial" w:hAnsi="Arial"/>
          <w:sz w:val="22"/>
          <w:lang w:val="de-AT"/>
        </w:rPr>
        <w:t xml:space="preserve">Performative Event at </w:t>
      </w:r>
      <w:proofErr w:type="spellStart"/>
      <w:r w:rsidR="00233D53">
        <w:rPr>
          <w:rFonts w:ascii="Arial" w:hAnsi="Arial"/>
          <w:sz w:val="22"/>
          <w:lang w:val="de-AT"/>
        </w:rPr>
        <w:t>the</w:t>
      </w:r>
      <w:proofErr w:type="spellEnd"/>
      <w:r w:rsidR="00233D53">
        <w:rPr>
          <w:rFonts w:ascii="Arial" w:hAnsi="Arial"/>
          <w:sz w:val="22"/>
          <w:lang w:val="de-AT"/>
        </w:rPr>
        <w:t xml:space="preserve"> SEFO 2024 </w:t>
      </w:r>
      <w:proofErr w:type="spellStart"/>
      <w:r w:rsidR="00233D53">
        <w:rPr>
          <w:rFonts w:ascii="Arial" w:hAnsi="Arial"/>
          <w:sz w:val="22"/>
          <w:lang w:val="de-AT"/>
        </w:rPr>
        <w:t>Triennial</w:t>
      </w:r>
      <w:proofErr w:type="spellEnd"/>
      <w:r w:rsidR="00233D53">
        <w:rPr>
          <w:rFonts w:ascii="Arial" w:hAnsi="Arial"/>
          <w:sz w:val="22"/>
          <w:lang w:val="de-AT"/>
        </w:rPr>
        <w:t>.</w:t>
      </w:r>
      <w:r w:rsidR="00E9367C">
        <w:rPr>
          <w:rFonts w:ascii="Arial" w:hAnsi="Arial"/>
          <w:sz w:val="22"/>
          <w:lang w:val="de-AT"/>
        </w:rPr>
        <w:t xml:space="preserve"> </w:t>
      </w:r>
      <w:r w:rsidR="00724BA9" w:rsidRPr="00CF42B8">
        <w:rPr>
          <w:rFonts w:ascii="Arial" w:hAnsi="Arial"/>
          <w:sz w:val="22"/>
          <w:lang w:val="de-AT"/>
        </w:rPr>
        <w:br/>
      </w:r>
    </w:p>
    <w:p w14:paraId="2921A4EB" w14:textId="77777777" w:rsidR="00724BA9" w:rsidRPr="00CF42B8" w:rsidRDefault="00724BA9" w:rsidP="000079EE">
      <w:pPr>
        <w:rPr>
          <w:rFonts w:ascii="Arial" w:hAnsi="Arial"/>
          <w:sz w:val="22"/>
          <w:lang w:val="de-AT"/>
        </w:rPr>
      </w:pPr>
    </w:p>
    <w:p w14:paraId="0AC09A93" w14:textId="77777777" w:rsidR="00274225" w:rsidRDefault="00AE2D9D">
      <w:pPr>
        <w:rPr>
          <w:rFonts w:ascii="Arial" w:hAnsi="Arial"/>
          <w:sz w:val="22"/>
          <w:lang w:val="de-AT"/>
        </w:rPr>
      </w:pPr>
      <w:proofErr w:type="spellStart"/>
      <w:r w:rsidRPr="00AE2D9D">
        <w:rPr>
          <w:rFonts w:ascii="Arial" w:hAnsi="Arial"/>
          <w:sz w:val="22"/>
          <w:lang w:val="de-AT"/>
        </w:rPr>
        <w:lastRenderedPageBreak/>
        <w:t>Where</w:t>
      </w:r>
      <w:proofErr w:type="spellEnd"/>
      <w:r w:rsidRPr="00AE2D9D">
        <w:rPr>
          <w:rFonts w:ascii="Arial" w:hAnsi="Arial"/>
          <w:sz w:val="22"/>
          <w:lang w:val="de-AT"/>
        </w:rPr>
        <w:t>:</w:t>
      </w:r>
      <w:r>
        <w:rPr>
          <w:rFonts w:ascii="Arial" w:hAnsi="Arial"/>
          <w:b/>
          <w:sz w:val="22"/>
          <w:lang w:val="de-AT"/>
        </w:rPr>
        <w:br/>
      </w:r>
      <w:proofErr w:type="spellStart"/>
      <w:r w:rsidR="00040524">
        <w:rPr>
          <w:rFonts w:ascii="Arial" w:hAnsi="Arial"/>
          <w:b/>
          <w:sz w:val="22"/>
          <w:lang w:val="de-AT"/>
        </w:rPr>
        <w:t>Realization</w:t>
      </w:r>
      <w:proofErr w:type="spellEnd"/>
      <w:r w:rsidR="00040524">
        <w:rPr>
          <w:rFonts w:ascii="Arial" w:hAnsi="Arial"/>
          <w:b/>
          <w:sz w:val="22"/>
          <w:lang w:val="de-AT"/>
        </w:rPr>
        <w:t xml:space="preserve"> in Spaces </w:t>
      </w:r>
      <w:proofErr w:type="spellStart"/>
      <w:r w:rsidR="00040524">
        <w:rPr>
          <w:rFonts w:ascii="Arial" w:hAnsi="Arial"/>
          <w:b/>
          <w:sz w:val="22"/>
          <w:lang w:val="de-AT"/>
        </w:rPr>
        <w:t>of</w:t>
      </w:r>
      <w:proofErr w:type="spellEnd"/>
      <w:r w:rsidR="00040524">
        <w:rPr>
          <w:rFonts w:ascii="Arial" w:hAnsi="Arial"/>
          <w:b/>
          <w:sz w:val="22"/>
          <w:lang w:val="de-AT"/>
        </w:rPr>
        <w:t xml:space="preserve"> </w:t>
      </w:r>
      <w:r w:rsidR="00233D53">
        <w:rPr>
          <w:rFonts w:ascii="Arial" w:hAnsi="Arial"/>
          <w:b/>
          <w:sz w:val="22"/>
          <w:lang w:val="de-AT"/>
        </w:rPr>
        <w:t xml:space="preserve">Olomouc Museum </w:t>
      </w:r>
      <w:proofErr w:type="spellStart"/>
      <w:r w:rsidR="00233D53">
        <w:rPr>
          <w:rFonts w:ascii="Arial" w:hAnsi="Arial"/>
          <w:b/>
          <w:sz w:val="22"/>
          <w:lang w:val="de-AT"/>
        </w:rPr>
        <w:t>of</w:t>
      </w:r>
      <w:proofErr w:type="spellEnd"/>
      <w:r w:rsidR="00233D53">
        <w:rPr>
          <w:rFonts w:ascii="Arial" w:hAnsi="Arial"/>
          <w:b/>
          <w:sz w:val="22"/>
          <w:lang w:val="de-AT"/>
        </w:rPr>
        <w:t xml:space="preserve"> Art</w:t>
      </w:r>
      <w:r w:rsidR="00040524">
        <w:rPr>
          <w:rFonts w:ascii="Arial" w:hAnsi="Arial"/>
          <w:b/>
          <w:sz w:val="22"/>
          <w:lang w:val="de-AT"/>
        </w:rPr>
        <w:t xml:space="preserve">, Olomouc, Czech </w:t>
      </w:r>
      <w:proofErr w:type="spellStart"/>
      <w:r w:rsidR="00040524">
        <w:rPr>
          <w:rFonts w:ascii="Arial" w:hAnsi="Arial"/>
          <w:b/>
          <w:sz w:val="22"/>
          <w:lang w:val="de-AT"/>
        </w:rPr>
        <w:t>Republic</w:t>
      </w:r>
      <w:proofErr w:type="spellEnd"/>
      <w:r w:rsidR="00CF42B8">
        <w:rPr>
          <w:rFonts w:ascii="Arial" w:hAnsi="Arial"/>
          <w:sz w:val="22"/>
          <w:lang w:val="de-AT"/>
        </w:rPr>
        <w:br/>
      </w:r>
    </w:p>
    <w:p w14:paraId="19F6ACA8" w14:textId="77777777" w:rsidR="00233D53" w:rsidRPr="00233D53" w:rsidRDefault="00040524" w:rsidP="00233D53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 xml:space="preserve">Transmission </w:t>
      </w:r>
      <w:proofErr w:type="spellStart"/>
      <w:r>
        <w:rPr>
          <w:rFonts w:ascii="Arial" w:hAnsi="Arial"/>
          <w:sz w:val="22"/>
          <w:lang w:val="de-AT"/>
        </w:rPr>
        <w:t>to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bank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account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of</w:t>
      </w:r>
      <w:proofErr w:type="spellEnd"/>
      <w:r>
        <w:rPr>
          <w:rFonts w:ascii="Arial" w:hAnsi="Arial"/>
          <w:sz w:val="22"/>
          <w:lang w:val="de-AT"/>
        </w:rPr>
        <w:t>:</w:t>
      </w:r>
      <w:r w:rsidR="00A93B3A">
        <w:rPr>
          <w:rFonts w:ascii="Arial" w:hAnsi="Arial"/>
          <w:sz w:val="22"/>
          <w:lang w:val="de-AT"/>
        </w:rPr>
        <w:br/>
      </w:r>
      <w:r>
        <w:rPr>
          <w:rFonts w:ascii="Arial" w:hAnsi="Arial"/>
          <w:sz w:val="22"/>
          <w:lang w:val="de-AT"/>
        </w:rPr>
        <w:t>Name</w:t>
      </w:r>
      <w:r w:rsidR="00233D53" w:rsidRP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 w:rsidRPr="00233D53">
        <w:rPr>
          <w:rFonts w:ascii="Arial" w:hAnsi="Arial"/>
          <w:sz w:val="22"/>
          <w:lang w:val="de-AT"/>
        </w:rPr>
        <w:t>of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 w:rsidRPr="00233D53">
        <w:rPr>
          <w:rFonts w:ascii="Arial" w:hAnsi="Arial"/>
          <w:sz w:val="22"/>
          <w:lang w:val="de-AT"/>
        </w:rPr>
        <w:t>the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 w:rsidRPr="00233D53">
        <w:rPr>
          <w:rFonts w:ascii="Arial" w:hAnsi="Arial"/>
          <w:sz w:val="22"/>
          <w:lang w:val="de-AT"/>
        </w:rPr>
        <w:t>account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holder: </w:t>
      </w:r>
      <w:proofErr w:type="spellStart"/>
      <w:r w:rsidR="00233D53" w:rsidRPr="00233D53">
        <w:rPr>
          <w:rFonts w:ascii="Arial" w:hAnsi="Arial"/>
          <w:sz w:val="22"/>
          <w:lang w:val="de-AT"/>
        </w:rPr>
        <w:t>Muzeum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 w:rsidRPr="00233D53">
        <w:rPr>
          <w:rFonts w:ascii="Arial" w:hAnsi="Arial"/>
          <w:sz w:val="22"/>
          <w:lang w:val="de-AT"/>
        </w:rPr>
        <w:t>umění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Olomouc, </w:t>
      </w:r>
      <w:proofErr w:type="spellStart"/>
      <w:r w:rsidR="00233D53" w:rsidRPr="00233D53">
        <w:rPr>
          <w:rFonts w:ascii="Arial" w:hAnsi="Arial"/>
          <w:sz w:val="22"/>
          <w:lang w:val="de-AT"/>
        </w:rPr>
        <w:t>státní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 w:rsidRPr="00233D53">
        <w:rPr>
          <w:rFonts w:ascii="Arial" w:hAnsi="Arial"/>
          <w:sz w:val="22"/>
          <w:lang w:val="de-AT"/>
        </w:rPr>
        <w:t>příspěvková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 w:rsidRPr="00233D53">
        <w:rPr>
          <w:rFonts w:ascii="Arial" w:hAnsi="Arial"/>
          <w:sz w:val="22"/>
          <w:lang w:val="de-AT"/>
        </w:rPr>
        <w:t>organizace</w:t>
      </w:r>
      <w:proofErr w:type="spellEnd"/>
      <w:r w:rsidR="00233D53" w:rsidRPr="00233D53">
        <w:rPr>
          <w:rFonts w:ascii="Arial" w:hAnsi="Arial"/>
          <w:sz w:val="22"/>
          <w:lang w:val="de-AT"/>
        </w:rPr>
        <w:br/>
      </w:r>
      <w:r>
        <w:rPr>
          <w:rFonts w:ascii="Arial" w:hAnsi="Arial"/>
          <w:sz w:val="22"/>
          <w:lang w:val="de-AT"/>
        </w:rPr>
        <w:br/>
      </w:r>
      <w:r w:rsidR="00233D53" w:rsidRPr="00233D53">
        <w:rPr>
          <w:rFonts w:ascii="Arial" w:hAnsi="Arial"/>
          <w:sz w:val="22"/>
          <w:lang w:val="de-AT"/>
        </w:rPr>
        <w:t>IBAN: CZ69 0710 0345 3401 9793 7621</w:t>
      </w:r>
      <w:r w:rsidR="00233D53" w:rsidRPr="00233D53">
        <w:rPr>
          <w:rFonts w:ascii="Arial" w:hAnsi="Arial"/>
          <w:sz w:val="22"/>
          <w:lang w:val="de-AT"/>
        </w:rPr>
        <w:br/>
      </w:r>
      <w:r w:rsidR="00A93B3A">
        <w:rPr>
          <w:rFonts w:ascii="Arial" w:hAnsi="Arial"/>
          <w:sz w:val="22"/>
          <w:lang w:val="de-AT"/>
        </w:rPr>
        <w:br/>
      </w:r>
      <w:proofErr w:type="spellStart"/>
      <w:r w:rsidR="00233D53" w:rsidRPr="00233D53">
        <w:rPr>
          <w:rFonts w:ascii="Arial" w:hAnsi="Arial"/>
          <w:sz w:val="22"/>
          <w:lang w:val="de-AT"/>
        </w:rPr>
        <w:t>Abbreviated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 w:rsidRPr="00233D53">
        <w:rPr>
          <w:rFonts w:ascii="Arial" w:hAnsi="Arial"/>
          <w:sz w:val="22"/>
          <w:lang w:val="de-AT"/>
        </w:rPr>
        <w:t>name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: </w:t>
      </w:r>
      <w:proofErr w:type="spellStart"/>
      <w:r w:rsidR="00233D53" w:rsidRPr="00233D53">
        <w:rPr>
          <w:rFonts w:ascii="Arial" w:hAnsi="Arial"/>
          <w:sz w:val="22"/>
          <w:lang w:val="de-AT"/>
        </w:rPr>
        <w:t>Muzeum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</w:t>
      </w:r>
      <w:proofErr w:type="spellStart"/>
      <w:r w:rsidR="00233D53" w:rsidRPr="00233D53">
        <w:rPr>
          <w:rFonts w:ascii="Arial" w:hAnsi="Arial"/>
          <w:sz w:val="22"/>
          <w:lang w:val="de-AT"/>
        </w:rPr>
        <w:t>umění</w:t>
      </w:r>
      <w:proofErr w:type="spellEnd"/>
      <w:r w:rsidR="00233D53" w:rsidRPr="00233D53">
        <w:rPr>
          <w:rFonts w:ascii="Arial" w:hAnsi="Arial"/>
          <w:sz w:val="22"/>
          <w:lang w:val="de-AT"/>
        </w:rPr>
        <w:t xml:space="preserve"> Olomouc</w:t>
      </w:r>
      <w:r w:rsidR="00233D53" w:rsidRPr="00233D53">
        <w:rPr>
          <w:rFonts w:ascii="Arial" w:hAnsi="Arial"/>
          <w:sz w:val="22"/>
          <w:lang w:val="de-AT"/>
        </w:rPr>
        <w:br/>
      </w:r>
      <w:proofErr w:type="spellStart"/>
      <w:r w:rsidR="00233D53" w:rsidRPr="00233D53">
        <w:rPr>
          <w:rFonts w:ascii="Arial" w:hAnsi="Arial"/>
          <w:sz w:val="22"/>
          <w:lang w:val="de-AT"/>
        </w:rPr>
        <w:t>Address</w:t>
      </w:r>
      <w:proofErr w:type="spellEnd"/>
      <w:r w:rsidR="00233D53" w:rsidRPr="00233D53">
        <w:rPr>
          <w:rFonts w:ascii="Arial" w:hAnsi="Arial"/>
          <w:sz w:val="22"/>
          <w:lang w:val="de-AT"/>
        </w:rPr>
        <w:t>: Denisova 824/47</w:t>
      </w:r>
      <w:r w:rsidR="00233D53" w:rsidRPr="00233D53">
        <w:rPr>
          <w:rFonts w:ascii="Arial" w:hAnsi="Arial"/>
          <w:sz w:val="22"/>
          <w:lang w:val="de-AT"/>
        </w:rPr>
        <w:br/>
        <w:t>771 11 Olomouc</w:t>
      </w:r>
    </w:p>
    <w:p w14:paraId="274A65CD" w14:textId="77777777" w:rsidR="000079EE" w:rsidRPr="00107FB6" w:rsidRDefault="000079EE">
      <w:pPr>
        <w:rPr>
          <w:rFonts w:ascii="Arial" w:hAnsi="Arial"/>
          <w:sz w:val="22"/>
          <w:lang w:val="de-AT"/>
        </w:rPr>
      </w:pPr>
    </w:p>
    <w:p w14:paraId="6C3028DC" w14:textId="77777777" w:rsidR="00274225" w:rsidRDefault="00724BA9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 xml:space="preserve">This </w:t>
      </w:r>
      <w:proofErr w:type="spellStart"/>
      <w:r>
        <w:rPr>
          <w:rFonts w:ascii="Arial" w:hAnsi="Arial"/>
          <w:sz w:val="22"/>
          <w:lang w:val="de-AT"/>
        </w:rPr>
        <w:t>project</w:t>
      </w:r>
      <w:proofErr w:type="spellEnd"/>
      <w:r>
        <w:rPr>
          <w:rFonts w:ascii="Arial" w:hAnsi="Arial"/>
          <w:sz w:val="22"/>
          <w:lang w:val="de-AT"/>
        </w:rPr>
        <w:t xml:space="preserve"> </w:t>
      </w:r>
      <w:proofErr w:type="spellStart"/>
      <w:r>
        <w:rPr>
          <w:rFonts w:ascii="Arial" w:hAnsi="Arial"/>
          <w:sz w:val="22"/>
          <w:lang w:val="de-AT"/>
        </w:rPr>
        <w:t>is</w:t>
      </w:r>
      <w:proofErr w:type="spellEnd"/>
      <w:r>
        <w:rPr>
          <w:rFonts w:ascii="Arial" w:hAnsi="Arial"/>
          <w:sz w:val="22"/>
          <w:lang w:val="de-AT"/>
        </w:rPr>
        <w:t xml:space="preserve"> a </w:t>
      </w:r>
      <w:proofErr w:type="spellStart"/>
      <w:r w:rsidR="000079EE" w:rsidRPr="00107FB6">
        <w:rPr>
          <w:rFonts w:ascii="Arial" w:hAnsi="Arial"/>
          <w:sz w:val="22"/>
          <w:lang w:val="de-AT"/>
        </w:rPr>
        <w:t>collaboration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107FB6">
        <w:rPr>
          <w:rFonts w:ascii="Arial" w:hAnsi="Arial"/>
          <w:sz w:val="22"/>
          <w:lang w:val="de-AT"/>
        </w:rPr>
        <w:t>between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r w:rsidR="000079EE" w:rsidRPr="00724BA9">
        <w:rPr>
          <w:rFonts w:ascii="Arial" w:hAnsi="Arial"/>
          <w:i/>
          <w:sz w:val="22"/>
          <w:lang w:val="de-AT"/>
        </w:rPr>
        <w:t>"</w:t>
      </w:r>
      <w:proofErr w:type="spellStart"/>
      <w:r w:rsidR="000079EE" w:rsidRPr="00724BA9">
        <w:rPr>
          <w:rFonts w:ascii="Arial" w:hAnsi="Arial"/>
          <w:i/>
          <w:sz w:val="22"/>
          <w:lang w:val="de-AT"/>
        </w:rPr>
        <w:t>Collaboration</w:t>
      </w:r>
      <w:proofErr w:type="spellEnd"/>
      <w:r w:rsidR="000079EE" w:rsidRPr="00724BA9">
        <w:rPr>
          <w:rFonts w:ascii="Arial" w:hAnsi="Arial"/>
          <w:i/>
          <w:sz w:val="22"/>
          <w:lang w:val="de-AT"/>
        </w:rPr>
        <w:t>:</w:t>
      </w:r>
      <w:r w:rsidRPr="00724BA9">
        <w:rPr>
          <w:rFonts w:ascii="Arial" w:hAnsi="Arial"/>
          <w:i/>
          <w:sz w:val="22"/>
          <w:lang w:val="de-AT"/>
        </w:rPr>
        <w:t xml:space="preserve"> </w:t>
      </w:r>
      <w:r w:rsidR="000079EE" w:rsidRPr="00724BA9">
        <w:rPr>
          <w:rFonts w:ascii="Arial" w:hAnsi="Arial"/>
          <w:i/>
          <w:sz w:val="22"/>
          <w:lang w:val="de-AT"/>
        </w:rPr>
        <w:t xml:space="preserve">interdisziplinäre Zusammenarbeit in Performance und Kunstprojekten" </w:t>
      </w:r>
      <w:r w:rsidR="000079EE" w:rsidRPr="00107FB6">
        <w:rPr>
          <w:rFonts w:ascii="Arial" w:hAnsi="Arial"/>
          <w:sz w:val="22"/>
          <w:lang w:val="de-AT"/>
        </w:rPr>
        <w:t xml:space="preserve">- CPAP, </w:t>
      </w:r>
      <w:proofErr w:type="spellStart"/>
      <w:r w:rsidR="000079EE" w:rsidRPr="00EE663F">
        <w:rPr>
          <w:rFonts w:ascii="Arial" w:hAnsi="Arial"/>
          <w:i/>
          <w:sz w:val="22"/>
          <w:lang w:val="de-AT"/>
        </w:rPr>
        <w:t>MetaLab</w:t>
      </w:r>
      <w:proofErr w:type="spellEnd"/>
      <w:r w:rsidR="000079EE" w:rsidRPr="00107FB6">
        <w:rPr>
          <w:rFonts w:ascii="Arial" w:hAnsi="Arial"/>
          <w:sz w:val="22"/>
          <w:lang w:val="de-AT"/>
        </w:rPr>
        <w:t>,</w:t>
      </w:r>
      <w:r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107FB6">
        <w:rPr>
          <w:rFonts w:ascii="Arial" w:hAnsi="Arial"/>
          <w:sz w:val="22"/>
          <w:lang w:val="de-AT"/>
        </w:rPr>
        <w:t>collaborating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107FB6">
        <w:rPr>
          <w:rFonts w:ascii="Arial" w:hAnsi="Arial"/>
          <w:sz w:val="22"/>
          <w:lang w:val="de-AT"/>
        </w:rPr>
        <w:t>project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EE663F">
        <w:rPr>
          <w:rFonts w:ascii="Arial" w:hAnsi="Arial"/>
          <w:i/>
          <w:sz w:val="22"/>
          <w:lang w:val="de-AT"/>
        </w:rPr>
        <w:t>Muzeum</w:t>
      </w:r>
      <w:proofErr w:type="spellEnd"/>
      <w:r w:rsidR="000079EE" w:rsidRPr="00EE663F">
        <w:rPr>
          <w:rFonts w:ascii="Arial" w:hAnsi="Arial"/>
          <w:i/>
          <w:sz w:val="22"/>
          <w:lang w:val="de-AT"/>
        </w:rPr>
        <w:t xml:space="preserve"> </w:t>
      </w:r>
      <w:proofErr w:type="spellStart"/>
      <w:r w:rsidR="000079EE" w:rsidRPr="00EE663F">
        <w:rPr>
          <w:rFonts w:ascii="Arial" w:hAnsi="Arial"/>
          <w:i/>
          <w:sz w:val="22"/>
          <w:lang w:val="de-AT"/>
        </w:rPr>
        <w:t>um</w:t>
      </w:r>
      <w:r w:rsidRPr="00EE663F">
        <w:rPr>
          <w:rFonts w:ascii="Arial" w:hAnsi="Arial"/>
          <w:i/>
          <w:sz w:val="22"/>
          <w:lang w:val="de-AT"/>
        </w:rPr>
        <w:t>ění</w:t>
      </w:r>
      <w:proofErr w:type="spellEnd"/>
      <w:r w:rsidRPr="00EE663F">
        <w:rPr>
          <w:rFonts w:ascii="Arial" w:hAnsi="Arial"/>
          <w:i/>
          <w:sz w:val="22"/>
          <w:lang w:val="de-AT"/>
        </w:rPr>
        <w:t xml:space="preserve"> Olomouc </w:t>
      </w:r>
      <w:r>
        <w:rPr>
          <w:rFonts w:ascii="Arial" w:hAnsi="Arial"/>
          <w:sz w:val="22"/>
          <w:lang w:val="de-AT"/>
        </w:rPr>
        <w:t>(MUO)</w:t>
      </w:r>
      <w:r w:rsidR="00233D53">
        <w:rPr>
          <w:rFonts w:ascii="Arial" w:hAnsi="Arial"/>
          <w:sz w:val="22"/>
          <w:lang w:val="de-AT"/>
        </w:rPr>
        <w:t xml:space="preserve"> and Co-</w:t>
      </w:r>
      <w:proofErr w:type="spellStart"/>
      <w:r w:rsidR="00233D53">
        <w:rPr>
          <w:rFonts w:ascii="Arial" w:hAnsi="Arial"/>
          <w:sz w:val="22"/>
          <w:lang w:val="de-AT"/>
        </w:rPr>
        <w:t>Haty</w:t>
      </w:r>
      <w:proofErr w:type="spellEnd"/>
      <w:r w:rsidR="00233D53">
        <w:rPr>
          <w:rFonts w:ascii="Arial" w:hAnsi="Arial"/>
          <w:sz w:val="22"/>
          <w:lang w:val="de-AT"/>
        </w:rPr>
        <w:t xml:space="preserve"> (UA)</w:t>
      </w:r>
      <w:r>
        <w:rPr>
          <w:rFonts w:ascii="Arial" w:hAnsi="Arial"/>
          <w:sz w:val="22"/>
          <w:lang w:val="de-AT"/>
        </w:rPr>
        <w:t>,</w:t>
      </w:r>
      <w:r w:rsidR="000079EE" w:rsidRPr="00107FB6">
        <w:rPr>
          <w:rFonts w:ascii="Arial" w:hAnsi="Arial"/>
          <w:sz w:val="22"/>
          <w:lang w:val="de-AT"/>
        </w:rPr>
        <w:t xml:space="preserve"> in </w:t>
      </w:r>
      <w:proofErr w:type="spellStart"/>
      <w:r w:rsidR="000079EE" w:rsidRPr="00107FB6">
        <w:rPr>
          <w:rFonts w:ascii="Arial" w:hAnsi="Arial"/>
          <w:sz w:val="22"/>
          <w:lang w:val="de-AT"/>
        </w:rPr>
        <w:t>the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107FB6">
        <w:rPr>
          <w:rFonts w:ascii="Arial" w:hAnsi="Arial"/>
          <w:sz w:val="22"/>
          <w:lang w:val="de-AT"/>
        </w:rPr>
        <w:t>framework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107FB6">
        <w:rPr>
          <w:rFonts w:ascii="Arial" w:hAnsi="Arial"/>
          <w:sz w:val="22"/>
          <w:lang w:val="de-AT"/>
        </w:rPr>
        <w:t>of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107FB6">
        <w:rPr>
          <w:rFonts w:ascii="Arial" w:hAnsi="Arial"/>
          <w:sz w:val="22"/>
          <w:lang w:val="de-AT"/>
        </w:rPr>
        <w:t>the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107FB6">
        <w:rPr>
          <w:rFonts w:ascii="Arial" w:hAnsi="Arial"/>
          <w:sz w:val="22"/>
          <w:lang w:val="de-AT"/>
        </w:rPr>
        <w:t>project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“Culture </w:t>
      </w:r>
      <w:proofErr w:type="spellStart"/>
      <w:r w:rsidR="000079EE" w:rsidRPr="00107FB6">
        <w:rPr>
          <w:rFonts w:ascii="Arial" w:hAnsi="Arial"/>
          <w:sz w:val="22"/>
          <w:lang w:val="de-AT"/>
        </w:rPr>
        <w:t>Helps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/ </w:t>
      </w:r>
      <w:proofErr w:type="spellStart"/>
      <w:r w:rsidR="000079EE" w:rsidRPr="00107FB6">
        <w:rPr>
          <w:rFonts w:ascii="Arial" w:hAnsi="Arial"/>
          <w:sz w:val="22"/>
          <w:lang w:val="de-AT"/>
        </w:rPr>
        <w:t>Культура</w:t>
      </w:r>
      <w:proofErr w:type="spellEnd"/>
      <w:r w:rsidR="000079EE" w:rsidRPr="00107FB6">
        <w:rPr>
          <w:rFonts w:ascii="Arial" w:hAnsi="Arial"/>
          <w:sz w:val="22"/>
          <w:lang w:val="de-AT"/>
        </w:rPr>
        <w:t xml:space="preserve"> </w:t>
      </w:r>
      <w:proofErr w:type="spellStart"/>
      <w:r w:rsidR="000079EE" w:rsidRPr="00107FB6">
        <w:rPr>
          <w:rFonts w:ascii="Arial" w:hAnsi="Arial"/>
          <w:sz w:val="22"/>
          <w:lang w:val="de-AT"/>
        </w:rPr>
        <w:t>допомагає</w:t>
      </w:r>
      <w:proofErr w:type="spellEnd"/>
      <w:r w:rsidR="000079EE" w:rsidRPr="00107FB6">
        <w:rPr>
          <w:rFonts w:ascii="Arial" w:hAnsi="Arial"/>
          <w:sz w:val="22"/>
          <w:lang w:val="de-AT"/>
        </w:rPr>
        <w:t>”.</w:t>
      </w:r>
      <w:r w:rsidR="004D4CA8">
        <w:rPr>
          <w:rFonts w:ascii="Arial" w:hAnsi="Arial"/>
          <w:sz w:val="22"/>
          <w:lang w:val="de-AT"/>
        </w:rPr>
        <w:t xml:space="preserve"> </w:t>
      </w:r>
      <w:r w:rsidR="006E047B" w:rsidRPr="002C0CD1">
        <w:rPr>
          <w:rFonts w:ascii="Arial" w:hAnsi="Arial"/>
          <w:sz w:val="22"/>
          <w:lang w:val="de-AT"/>
        </w:rPr>
        <w:t xml:space="preserve">(Time </w:t>
      </w:r>
      <w:proofErr w:type="spellStart"/>
      <w:r w:rsidR="006E047B" w:rsidRPr="002C0CD1">
        <w:rPr>
          <w:rFonts w:ascii="Arial" w:hAnsi="Arial"/>
          <w:sz w:val="22"/>
          <w:lang w:val="de-AT"/>
        </w:rPr>
        <w:t>period</w:t>
      </w:r>
      <w:proofErr w:type="spellEnd"/>
      <w:r w:rsidR="006E047B" w:rsidRPr="002C0CD1">
        <w:rPr>
          <w:rFonts w:ascii="Arial" w:hAnsi="Arial"/>
          <w:sz w:val="22"/>
          <w:lang w:val="de-AT"/>
        </w:rPr>
        <w:t xml:space="preserve"> </w:t>
      </w:r>
      <w:proofErr w:type="spellStart"/>
      <w:r w:rsidR="006E047B" w:rsidRPr="002C0CD1">
        <w:rPr>
          <w:rFonts w:ascii="Arial" w:hAnsi="Arial"/>
          <w:sz w:val="22"/>
          <w:lang w:val="de-AT"/>
        </w:rPr>
        <w:t>of</w:t>
      </w:r>
      <w:proofErr w:type="spellEnd"/>
      <w:r w:rsidR="006E047B" w:rsidRPr="002C0CD1">
        <w:rPr>
          <w:rFonts w:ascii="Arial" w:hAnsi="Arial"/>
          <w:sz w:val="22"/>
          <w:lang w:val="de-AT"/>
        </w:rPr>
        <w:t xml:space="preserve"> Grant: 15 </w:t>
      </w:r>
      <w:proofErr w:type="spellStart"/>
      <w:r w:rsidR="006E047B" w:rsidRPr="002C0CD1">
        <w:rPr>
          <w:rFonts w:ascii="Arial" w:hAnsi="Arial"/>
          <w:sz w:val="22"/>
          <w:lang w:val="de-AT"/>
        </w:rPr>
        <w:t>December</w:t>
      </w:r>
      <w:proofErr w:type="spellEnd"/>
      <w:r w:rsidR="006E047B" w:rsidRPr="002C0CD1">
        <w:rPr>
          <w:rFonts w:ascii="Arial" w:hAnsi="Arial"/>
          <w:sz w:val="22"/>
          <w:lang w:val="de-AT"/>
        </w:rPr>
        <w:t xml:space="preserve"> 2023 - 31 August 2024, </w:t>
      </w:r>
      <w:proofErr w:type="spellStart"/>
      <w:r w:rsidR="006E047B" w:rsidRPr="002C0CD1">
        <w:rPr>
          <w:rFonts w:ascii="Arial" w:hAnsi="Arial"/>
          <w:sz w:val="22"/>
          <w:lang w:val="de-AT"/>
        </w:rPr>
        <w:t>Amount</w:t>
      </w:r>
      <w:proofErr w:type="spellEnd"/>
      <w:r w:rsidR="006E047B" w:rsidRPr="002C0CD1">
        <w:rPr>
          <w:rFonts w:ascii="Arial" w:hAnsi="Arial"/>
          <w:sz w:val="22"/>
          <w:lang w:val="de-AT"/>
        </w:rPr>
        <w:t xml:space="preserve"> </w:t>
      </w:r>
      <w:proofErr w:type="spellStart"/>
      <w:r w:rsidR="006E047B" w:rsidRPr="002C0CD1">
        <w:rPr>
          <w:rFonts w:ascii="Arial" w:hAnsi="Arial"/>
          <w:sz w:val="22"/>
          <w:lang w:val="de-AT"/>
        </w:rPr>
        <w:t>of</w:t>
      </w:r>
      <w:proofErr w:type="spellEnd"/>
      <w:r w:rsidR="006E047B" w:rsidRPr="002C0CD1">
        <w:rPr>
          <w:rFonts w:ascii="Arial" w:hAnsi="Arial"/>
          <w:sz w:val="22"/>
          <w:lang w:val="de-AT"/>
        </w:rPr>
        <w:t xml:space="preserve"> </w:t>
      </w:r>
      <w:proofErr w:type="spellStart"/>
      <w:r w:rsidR="006E047B" w:rsidRPr="002C0CD1">
        <w:rPr>
          <w:rFonts w:ascii="Arial" w:hAnsi="Arial"/>
          <w:sz w:val="22"/>
          <w:lang w:val="de-AT"/>
        </w:rPr>
        <w:t>entire</w:t>
      </w:r>
      <w:proofErr w:type="spellEnd"/>
      <w:r w:rsidR="006E047B" w:rsidRPr="002C0CD1">
        <w:rPr>
          <w:rFonts w:ascii="Arial" w:hAnsi="Arial"/>
          <w:sz w:val="22"/>
          <w:lang w:val="de-AT"/>
        </w:rPr>
        <w:t xml:space="preserve"> </w:t>
      </w:r>
      <w:proofErr w:type="spellStart"/>
      <w:r w:rsidR="006E047B">
        <w:rPr>
          <w:rFonts w:ascii="Arial" w:hAnsi="Arial"/>
          <w:sz w:val="22"/>
          <w:lang w:val="de-AT"/>
        </w:rPr>
        <w:t>collaboration</w:t>
      </w:r>
      <w:proofErr w:type="spellEnd"/>
      <w:r w:rsidR="006E047B">
        <w:rPr>
          <w:rFonts w:ascii="Arial" w:hAnsi="Arial"/>
          <w:sz w:val="22"/>
          <w:lang w:val="de-AT"/>
        </w:rPr>
        <w:t xml:space="preserve"> </w:t>
      </w:r>
      <w:r w:rsidR="006E047B" w:rsidRPr="002C0CD1">
        <w:rPr>
          <w:rFonts w:ascii="Arial" w:hAnsi="Arial"/>
          <w:sz w:val="22"/>
          <w:lang w:val="de-AT"/>
        </w:rPr>
        <w:t>Grant: 30.000,00 EUR)</w:t>
      </w:r>
    </w:p>
    <w:p w14:paraId="0E9C7364" w14:textId="77777777" w:rsidR="00EE663F" w:rsidRDefault="00EE663F">
      <w:pPr>
        <w:rPr>
          <w:rFonts w:ascii="Arial" w:hAnsi="Arial"/>
          <w:sz w:val="22"/>
          <w:lang w:val="de-AT"/>
        </w:rPr>
      </w:pPr>
    </w:p>
    <w:p w14:paraId="2303735C" w14:textId="77777777" w:rsidR="00A93B3A" w:rsidRDefault="00A93B3A">
      <w:pPr>
        <w:rPr>
          <w:rFonts w:ascii="Arial" w:hAnsi="Arial"/>
          <w:sz w:val="22"/>
          <w:lang w:val="de-AT"/>
        </w:rPr>
      </w:pPr>
    </w:p>
    <w:p w14:paraId="566D5475" w14:textId="77777777" w:rsidR="00274225" w:rsidRPr="00274225" w:rsidRDefault="00233D53" w:rsidP="00233D53">
      <w:pPr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20"/>
          <w:lang w:eastAsia="de-DE"/>
        </w:rPr>
        <w:t xml:space="preserve">16.4.2024, </w:t>
      </w:r>
      <w:proofErr w:type="gramStart"/>
      <w:r>
        <w:rPr>
          <w:rFonts w:ascii="Arial" w:hAnsi="Arial"/>
          <w:noProof/>
          <w:sz w:val="20"/>
          <w:lang w:eastAsia="de-DE"/>
        </w:rPr>
        <w:t>Vienna,</w:t>
      </w:r>
      <w:r>
        <w:rPr>
          <w:rFonts w:ascii="Arial" w:hAnsi="Arial"/>
          <w:sz w:val="20"/>
          <w:lang w:val="de-AT"/>
        </w:rPr>
        <w:t>AT</w:t>
      </w:r>
      <w:proofErr w:type="gramEnd"/>
      <w:r w:rsidR="00274225" w:rsidRPr="00274225">
        <w:rPr>
          <w:rFonts w:ascii="Arial" w:hAnsi="Arial"/>
          <w:sz w:val="20"/>
          <w:lang w:val="de-AT"/>
        </w:rPr>
        <w:tab/>
      </w:r>
      <w:r w:rsidR="00274225" w:rsidRPr="00274225"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 w:rsidR="00C3710F">
        <w:rPr>
          <w:rFonts w:ascii="Arial" w:hAnsi="Arial"/>
          <w:b/>
          <w:sz w:val="20"/>
          <w:lang w:val="de-AT"/>
        </w:rPr>
        <w:t xml:space="preserve">   </w:t>
      </w:r>
      <w:r w:rsidR="00274225" w:rsidRPr="009F7621">
        <w:rPr>
          <w:rFonts w:ascii="Arial" w:hAnsi="Arial"/>
          <w:b/>
          <w:sz w:val="20"/>
          <w:lang w:val="de-AT"/>
        </w:rPr>
        <w:t>Date</w:t>
      </w:r>
      <w:r w:rsidR="00C3710F">
        <w:rPr>
          <w:rFonts w:ascii="Arial" w:hAnsi="Arial"/>
          <w:b/>
          <w:sz w:val="20"/>
          <w:lang w:val="de-AT"/>
        </w:rPr>
        <w:t>...</w:t>
      </w:r>
      <w:r>
        <w:rPr>
          <w:rFonts w:ascii="Arial" w:hAnsi="Arial"/>
          <w:b/>
          <w:sz w:val="20"/>
          <w:lang w:val="de-AT"/>
        </w:rPr>
        <w:t>........</w:t>
      </w:r>
      <w:r w:rsidR="00C3710F">
        <w:rPr>
          <w:rFonts w:ascii="Arial" w:hAnsi="Arial"/>
          <w:b/>
          <w:sz w:val="20"/>
          <w:lang w:val="de-AT"/>
        </w:rPr>
        <w:t>...</w:t>
      </w:r>
      <w:r w:rsidR="00274225" w:rsidRPr="009F7621">
        <w:rPr>
          <w:rFonts w:ascii="Arial" w:hAnsi="Arial"/>
          <w:b/>
          <w:sz w:val="20"/>
          <w:lang w:val="de-AT"/>
        </w:rPr>
        <w:t>, Location</w:t>
      </w:r>
      <w:r>
        <w:rPr>
          <w:rFonts w:ascii="Arial" w:hAnsi="Arial"/>
          <w:sz w:val="20"/>
          <w:lang w:val="de-AT"/>
        </w:rPr>
        <w:t>, Olomouc CZ</w:t>
      </w:r>
      <w:r w:rsidR="00274225" w:rsidRPr="00274225">
        <w:rPr>
          <w:rFonts w:ascii="Arial" w:hAnsi="Arial"/>
          <w:sz w:val="20"/>
          <w:lang w:val="de-AT"/>
        </w:rPr>
        <w:br/>
        <w:t>CPAP Pr</w:t>
      </w:r>
      <w:r>
        <w:rPr>
          <w:rFonts w:ascii="Arial" w:hAnsi="Arial"/>
          <w:sz w:val="20"/>
          <w:lang w:val="de-AT"/>
        </w:rPr>
        <w:t xml:space="preserve">oject Manager, Jasmin </w:t>
      </w:r>
      <w:proofErr w:type="spellStart"/>
      <w:r>
        <w:rPr>
          <w:rFonts w:ascii="Arial" w:hAnsi="Arial"/>
          <w:sz w:val="20"/>
          <w:lang w:val="de-AT"/>
        </w:rPr>
        <w:t>Schait</w:t>
      </w:r>
      <w:proofErr w:type="spellEnd"/>
      <w:r>
        <w:rPr>
          <w:rFonts w:ascii="Arial" w:hAnsi="Arial"/>
          <w:sz w:val="20"/>
          <w:lang w:val="de-AT"/>
        </w:rPr>
        <w:t xml:space="preserve">                       </w:t>
      </w:r>
      <w:r w:rsidR="00274225">
        <w:rPr>
          <w:rFonts w:ascii="Arial" w:hAnsi="Arial"/>
          <w:sz w:val="20"/>
          <w:lang w:val="de-AT"/>
        </w:rPr>
        <w:t xml:space="preserve">  </w:t>
      </w:r>
      <w:r>
        <w:rPr>
          <w:rFonts w:ascii="Arial" w:hAnsi="Arial"/>
          <w:sz w:val="20"/>
          <w:lang w:val="de-AT"/>
        </w:rPr>
        <w:t xml:space="preserve">Olomouc Museum </w:t>
      </w:r>
      <w:proofErr w:type="spellStart"/>
      <w:r>
        <w:rPr>
          <w:rFonts w:ascii="Arial" w:hAnsi="Arial"/>
          <w:sz w:val="20"/>
          <w:lang w:val="de-AT"/>
        </w:rPr>
        <w:t>of</w:t>
      </w:r>
      <w:proofErr w:type="spellEnd"/>
      <w:r>
        <w:rPr>
          <w:rFonts w:ascii="Arial" w:hAnsi="Arial"/>
          <w:sz w:val="20"/>
          <w:lang w:val="de-AT"/>
        </w:rPr>
        <w:t xml:space="preserve"> Art</w:t>
      </w:r>
      <w:r w:rsidR="00274225" w:rsidRPr="00274225">
        <w:rPr>
          <w:rFonts w:ascii="Arial" w:hAnsi="Arial"/>
          <w:sz w:val="20"/>
          <w:lang w:val="de-AT"/>
        </w:rPr>
        <w:t xml:space="preserve"> </w:t>
      </w:r>
      <w:del w:id="0" w:author="Jurečková Eva" w:date="2024-04-22T10:40:00Z">
        <w:r w:rsidR="00274225" w:rsidRPr="00274225" w:rsidDel="00253E31">
          <w:rPr>
            <w:rFonts w:ascii="Arial" w:hAnsi="Arial"/>
            <w:sz w:val="20"/>
            <w:lang w:val="de-AT"/>
          </w:rPr>
          <w:delText>Project Manager</w:delText>
        </w:r>
      </w:del>
      <w:proofErr w:type="spellStart"/>
      <w:ins w:id="1" w:author="Jurečková Eva" w:date="2024-04-22T10:40:00Z">
        <w:r w:rsidR="00253E31">
          <w:rPr>
            <w:rFonts w:ascii="Arial" w:hAnsi="Arial"/>
            <w:sz w:val="20"/>
            <w:lang w:val="de-AT"/>
          </w:rPr>
          <w:t>Director</w:t>
        </w:r>
      </w:ins>
      <w:proofErr w:type="spellEnd"/>
      <w:r w:rsidR="00274225" w:rsidRPr="00274225">
        <w:rPr>
          <w:rFonts w:ascii="Arial" w:hAnsi="Arial"/>
          <w:sz w:val="20"/>
          <w:lang w:val="de-AT"/>
        </w:rPr>
        <w:t xml:space="preserve">, </w:t>
      </w:r>
      <w:r>
        <w:rPr>
          <w:rFonts w:ascii="Arial" w:hAnsi="Arial"/>
          <w:sz w:val="20"/>
          <w:lang w:val="de-AT"/>
        </w:rPr>
        <w:br/>
        <w:t xml:space="preserve">  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del w:id="2" w:author="Jurečková Eva" w:date="2024-04-22T10:40:00Z">
        <w:r w:rsidDel="00253E31">
          <w:rPr>
            <w:rFonts w:ascii="Arial" w:hAnsi="Arial"/>
            <w:sz w:val="20"/>
            <w:lang w:val="de-AT"/>
          </w:rPr>
          <w:delText>Eva Jurečková</w:delText>
        </w:r>
      </w:del>
      <w:ins w:id="3" w:author="Jurečková Eva" w:date="2024-04-22T10:40:00Z">
        <w:r w:rsidR="00253E31">
          <w:rPr>
            <w:rFonts w:ascii="Arial" w:hAnsi="Arial"/>
            <w:sz w:val="20"/>
            <w:lang w:val="de-AT"/>
          </w:rPr>
          <w:t>Mgr. Ondřej Zatloukal</w:t>
        </w:r>
      </w:ins>
      <w:r>
        <w:rPr>
          <w:rFonts w:ascii="Arial" w:hAnsi="Arial"/>
          <w:sz w:val="20"/>
          <w:lang w:val="de-AT"/>
        </w:rPr>
        <w:t xml:space="preserve"> </w:t>
      </w:r>
    </w:p>
    <w:p w14:paraId="3B4DE3A5" w14:textId="77777777" w:rsidR="009F7621" w:rsidRDefault="00C3710F">
      <w:pPr>
        <w:rPr>
          <w:rFonts w:ascii="Arial" w:hAnsi="Arial"/>
          <w:sz w:val="22"/>
          <w:lang w:val="de-AT"/>
        </w:rPr>
      </w:pPr>
      <w:r>
        <w:rPr>
          <w:rFonts w:ascii="Arial" w:hAnsi="Arial"/>
          <w:noProof/>
          <w:sz w:val="22"/>
          <w:lang w:eastAsia="de-DE"/>
        </w:rPr>
        <w:drawing>
          <wp:anchor distT="0" distB="0" distL="114300" distR="114300" simplePos="0" relativeHeight="251658240" behindDoc="1" locked="0" layoutInCell="1" allowOverlap="1" wp14:anchorId="4A46A894" wp14:editId="13BE208B">
            <wp:simplePos x="0" y="0"/>
            <wp:positionH relativeFrom="column">
              <wp:posOffset>-228600</wp:posOffset>
            </wp:positionH>
            <wp:positionV relativeFrom="paragraph">
              <wp:posOffset>269875</wp:posOffset>
            </wp:positionV>
            <wp:extent cx="2715895" cy="1587500"/>
            <wp:effectExtent l="25400" t="0" r="1905" b="0"/>
            <wp:wrapNone/>
            <wp:docPr id="2" name="Bild 1" descr="Jasmin-signatur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-signature_20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3144C" w14:textId="77777777" w:rsidR="009F7621" w:rsidRDefault="009F7621">
      <w:pPr>
        <w:rPr>
          <w:rFonts w:ascii="Arial" w:hAnsi="Arial"/>
          <w:sz w:val="22"/>
          <w:lang w:val="de-AT"/>
        </w:rPr>
      </w:pPr>
    </w:p>
    <w:p w14:paraId="7ACE7BE7" w14:textId="77777777" w:rsidR="009F7621" w:rsidRDefault="009F7621">
      <w:pPr>
        <w:rPr>
          <w:rFonts w:ascii="Arial" w:hAnsi="Arial"/>
          <w:sz w:val="22"/>
          <w:lang w:val="de-AT"/>
        </w:rPr>
      </w:pPr>
    </w:p>
    <w:p w14:paraId="5E743405" w14:textId="77777777" w:rsidR="00274225" w:rsidRDefault="00274225">
      <w:pPr>
        <w:rPr>
          <w:rFonts w:ascii="Arial" w:hAnsi="Arial"/>
          <w:sz w:val="22"/>
          <w:lang w:val="de-AT"/>
        </w:rPr>
      </w:pPr>
    </w:p>
    <w:p w14:paraId="2AFC7B42" w14:textId="77777777" w:rsidR="00274225" w:rsidRDefault="00B0726C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_______________________________                     ________________________________</w:t>
      </w:r>
    </w:p>
    <w:p w14:paraId="33116BD8" w14:textId="77777777" w:rsidR="00274225" w:rsidRDefault="00274225">
      <w:pPr>
        <w:rPr>
          <w:rFonts w:ascii="Arial" w:hAnsi="Arial"/>
          <w:sz w:val="22"/>
          <w:lang w:val="de-AT"/>
        </w:rPr>
      </w:pPr>
    </w:p>
    <w:p w14:paraId="3E630147" w14:textId="77777777" w:rsidR="00274225" w:rsidRDefault="00274225">
      <w:pPr>
        <w:rPr>
          <w:rFonts w:ascii="Arial" w:hAnsi="Arial"/>
          <w:sz w:val="22"/>
          <w:lang w:val="de-AT"/>
        </w:rPr>
      </w:pPr>
    </w:p>
    <w:p w14:paraId="7734E964" w14:textId="77777777" w:rsidR="005C7F0A" w:rsidRPr="00107FB6" w:rsidRDefault="005C7F0A">
      <w:pPr>
        <w:rPr>
          <w:rFonts w:ascii="Arial" w:hAnsi="Arial"/>
          <w:sz w:val="22"/>
          <w:lang w:val="de-AT"/>
        </w:rPr>
      </w:pPr>
    </w:p>
    <w:sectPr w:rsidR="005C7F0A" w:rsidRPr="00107FB6" w:rsidSect="000079EE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5717E" w14:textId="77777777" w:rsidR="00E55881" w:rsidRDefault="00E55881">
      <w:pPr>
        <w:spacing w:after="0"/>
      </w:pPr>
      <w:r>
        <w:separator/>
      </w:r>
    </w:p>
  </w:endnote>
  <w:endnote w:type="continuationSeparator" w:id="0">
    <w:p w14:paraId="32097E1F" w14:textId="77777777" w:rsidR="00E55881" w:rsidRDefault="00E55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412B9" w14:textId="77777777" w:rsidR="00C544D0" w:rsidRDefault="00397C63" w:rsidP="00F149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44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DF1541" w14:textId="77777777" w:rsidR="00C544D0" w:rsidRDefault="00C544D0" w:rsidP="00C544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D32AA" w14:textId="77777777" w:rsidR="00C544D0" w:rsidRPr="00DF25F8" w:rsidRDefault="00EB5D9D" w:rsidP="00F149E5">
    <w:pPr>
      <w:pStyle w:val="Zpat"/>
      <w:framePr w:wrap="around" w:vAnchor="text" w:hAnchor="margin" w:xAlign="right" w:y="1"/>
      <w:rPr>
        <w:rStyle w:val="slostrnky"/>
      </w:rPr>
    </w:pPr>
    <w:r w:rsidRPr="00DF25F8">
      <w:rPr>
        <w:rStyle w:val="slostrnky"/>
        <w:sz w:val="20"/>
      </w:rPr>
      <w:t xml:space="preserve">Agreement </w:t>
    </w:r>
    <w:proofErr w:type="spellStart"/>
    <w:r w:rsidR="00040524">
      <w:rPr>
        <w:rStyle w:val="slostrnky"/>
        <w:sz w:val="20"/>
      </w:rPr>
      <w:t>of</w:t>
    </w:r>
    <w:proofErr w:type="spellEnd"/>
    <w:r w:rsidR="00040524">
      <w:rPr>
        <w:rStyle w:val="slostrnky"/>
        <w:sz w:val="20"/>
      </w:rPr>
      <w:t xml:space="preserve"> </w:t>
    </w:r>
    <w:proofErr w:type="spellStart"/>
    <w:r w:rsidR="00040524">
      <w:rPr>
        <w:rStyle w:val="slostrnky"/>
        <w:sz w:val="20"/>
      </w:rPr>
      <w:t>SubGrant</w:t>
    </w:r>
    <w:proofErr w:type="spellEnd"/>
    <w:r w:rsidR="00040524">
      <w:rPr>
        <w:rStyle w:val="slostrnky"/>
        <w:sz w:val="20"/>
      </w:rPr>
      <w:t xml:space="preserve"> </w:t>
    </w:r>
    <w:proofErr w:type="spellStart"/>
    <w:r w:rsidR="00040524">
      <w:rPr>
        <w:rStyle w:val="slostrnky"/>
        <w:sz w:val="20"/>
      </w:rPr>
      <w:t>transmission</w:t>
    </w:r>
    <w:proofErr w:type="spellEnd"/>
    <w:r w:rsidR="00040524">
      <w:rPr>
        <w:rStyle w:val="slostrnky"/>
        <w:sz w:val="20"/>
      </w:rPr>
      <w:t xml:space="preserve">: CPAP </w:t>
    </w:r>
    <w:proofErr w:type="spellStart"/>
    <w:r w:rsidR="00040524">
      <w:rPr>
        <w:rStyle w:val="slostrnky"/>
        <w:sz w:val="20"/>
      </w:rPr>
      <w:t>to</w:t>
    </w:r>
    <w:proofErr w:type="spellEnd"/>
    <w:r w:rsidR="00040524">
      <w:rPr>
        <w:rStyle w:val="slostrnky"/>
        <w:sz w:val="20"/>
      </w:rPr>
      <w:t xml:space="preserve"> Olomouc Museum </w:t>
    </w:r>
    <w:proofErr w:type="spellStart"/>
    <w:r w:rsidR="00040524">
      <w:rPr>
        <w:rStyle w:val="slostrnky"/>
        <w:sz w:val="20"/>
      </w:rPr>
      <w:t>of</w:t>
    </w:r>
    <w:proofErr w:type="spellEnd"/>
    <w:r w:rsidR="00040524">
      <w:rPr>
        <w:rStyle w:val="slostrnky"/>
        <w:sz w:val="20"/>
      </w:rPr>
      <w:t xml:space="preserve"> Art</w:t>
    </w:r>
  </w:p>
  <w:p w14:paraId="221D97C0" w14:textId="77777777" w:rsidR="00C544D0" w:rsidRPr="00DF25F8" w:rsidRDefault="00C544D0" w:rsidP="00C544D0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2B7DD" w14:textId="77777777" w:rsidR="00E55881" w:rsidRDefault="00E55881">
      <w:pPr>
        <w:spacing w:after="0"/>
      </w:pPr>
      <w:r>
        <w:separator/>
      </w:r>
    </w:p>
  </w:footnote>
  <w:footnote w:type="continuationSeparator" w:id="0">
    <w:p w14:paraId="59A76A81" w14:textId="77777777" w:rsidR="00E55881" w:rsidRDefault="00E55881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urečková Eva">
    <w15:presenceInfo w15:providerId="AD" w15:userId="S::jureckova@muo.cz::a3c76874-8d60-483b-9d1a-6f3a842aa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6E"/>
    <w:rsid w:val="000079EE"/>
    <w:rsid w:val="00037365"/>
    <w:rsid w:val="00040524"/>
    <w:rsid w:val="000974E9"/>
    <w:rsid w:val="000F7356"/>
    <w:rsid w:val="00107FB6"/>
    <w:rsid w:val="0019206E"/>
    <w:rsid w:val="001A7D5F"/>
    <w:rsid w:val="00233D53"/>
    <w:rsid w:val="00253AA6"/>
    <w:rsid w:val="00253E31"/>
    <w:rsid w:val="00274225"/>
    <w:rsid w:val="002B42C4"/>
    <w:rsid w:val="002C0CD1"/>
    <w:rsid w:val="002D55E7"/>
    <w:rsid w:val="0034093E"/>
    <w:rsid w:val="00397C63"/>
    <w:rsid w:val="003E12A0"/>
    <w:rsid w:val="00405098"/>
    <w:rsid w:val="004B3994"/>
    <w:rsid w:val="004C1C5A"/>
    <w:rsid w:val="004D4CA8"/>
    <w:rsid w:val="00500C96"/>
    <w:rsid w:val="0053750D"/>
    <w:rsid w:val="005C7F0A"/>
    <w:rsid w:val="0067206D"/>
    <w:rsid w:val="006E047B"/>
    <w:rsid w:val="00716257"/>
    <w:rsid w:val="007247D2"/>
    <w:rsid w:val="00724BA9"/>
    <w:rsid w:val="00826CA5"/>
    <w:rsid w:val="008549B1"/>
    <w:rsid w:val="00904622"/>
    <w:rsid w:val="00913C1C"/>
    <w:rsid w:val="009C6FE4"/>
    <w:rsid w:val="009D348E"/>
    <w:rsid w:val="009F7621"/>
    <w:rsid w:val="00A14F00"/>
    <w:rsid w:val="00A70089"/>
    <w:rsid w:val="00A93B3A"/>
    <w:rsid w:val="00AA0743"/>
    <w:rsid w:val="00AB4C05"/>
    <w:rsid w:val="00AE2D9D"/>
    <w:rsid w:val="00AF6B90"/>
    <w:rsid w:val="00B060DD"/>
    <w:rsid w:val="00B0726C"/>
    <w:rsid w:val="00BF5F2D"/>
    <w:rsid w:val="00C20EC5"/>
    <w:rsid w:val="00C3710F"/>
    <w:rsid w:val="00C431DB"/>
    <w:rsid w:val="00C544D0"/>
    <w:rsid w:val="00CF42B8"/>
    <w:rsid w:val="00DE16DE"/>
    <w:rsid w:val="00DF25F8"/>
    <w:rsid w:val="00E55881"/>
    <w:rsid w:val="00E9367C"/>
    <w:rsid w:val="00EB5D9D"/>
    <w:rsid w:val="00EE2F30"/>
    <w:rsid w:val="00EE663F"/>
    <w:rsid w:val="00FA3981"/>
    <w:rsid w:val="00FB5700"/>
    <w:rsid w:val="00FD43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0377"/>
  <w15:docId w15:val="{CC2CDDB0-FEAB-4FB6-8673-5B23A26F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C544D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4D0"/>
  </w:style>
  <w:style w:type="character" w:styleId="slostrnky">
    <w:name w:val="page number"/>
    <w:basedOn w:val="Standardnpsmoodstavce"/>
    <w:uiPriority w:val="99"/>
    <w:semiHidden/>
    <w:unhideWhenUsed/>
    <w:rsid w:val="00C544D0"/>
  </w:style>
  <w:style w:type="paragraph" w:styleId="Zhlav">
    <w:name w:val="header"/>
    <w:basedOn w:val="Normln"/>
    <w:link w:val="ZhlavChar"/>
    <w:uiPriority w:val="99"/>
    <w:semiHidden/>
    <w:unhideWhenUsed/>
    <w:rsid w:val="00FA39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981"/>
  </w:style>
  <w:style w:type="paragraph" w:styleId="Revize">
    <w:name w:val="Revision"/>
    <w:hidden/>
    <w:uiPriority w:val="99"/>
    <w:semiHidden/>
    <w:rsid w:val="00253E3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7D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2456</Characters>
  <Application>Microsoft Office Word</Application>
  <DocSecurity>4</DocSecurity>
  <Lines>20</Lines>
  <Paragraphs>5</Paragraphs>
  <ScaleCrop>false</ScaleCrop>
  <Company>xxx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Kovaříková Jana</cp:lastModifiedBy>
  <cp:revision>2</cp:revision>
  <cp:lastPrinted>2024-03-13T20:44:00Z</cp:lastPrinted>
  <dcterms:created xsi:type="dcterms:W3CDTF">2024-05-07T11:46:00Z</dcterms:created>
  <dcterms:modified xsi:type="dcterms:W3CDTF">2024-05-07T11:46:00Z</dcterms:modified>
</cp:coreProperties>
</file>